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E5B55" w14:textId="274B0DE5" w:rsidR="00813BC9" w:rsidRDefault="00813BC9" w:rsidP="00813BC9">
      <w:pPr>
        <w:jc w:val="center"/>
        <w:rPr>
          <w:b/>
        </w:rPr>
      </w:pPr>
      <w:bookmarkStart w:id="0" w:name="_GoBack"/>
      <w:bookmarkEnd w:id="0"/>
      <w:r>
        <w:rPr>
          <w:b/>
        </w:rPr>
        <w:t>Measuring Parental Language to Target Families for Early-Intervention Services</w:t>
      </w:r>
    </w:p>
    <w:p w14:paraId="0948F6B8" w14:textId="2E76AC8D" w:rsidR="00813BC9" w:rsidRPr="00813BC9" w:rsidRDefault="00813BC9" w:rsidP="00813BC9">
      <w:pPr>
        <w:jc w:val="center"/>
      </w:pPr>
      <w:r>
        <w:t>Nicole Gridley</w:t>
      </w:r>
      <w:r>
        <w:rPr>
          <w:rStyle w:val="FootnoteReference"/>
        </w:rPr>
        <w:footnoteReference w:id="1"/>
      </w:r>
      <w:r>
        <w:t>, Helen Baker-</w:t>
      </w:r>
      <w:proofErr w:type="spellStart"/>
      <w:r>
        <w:t>Henningham</w:t>
      </w:r>
      <w:proofErr w:type="spellEnd"/>
      <w:r>
        <w:rPr>
          <w:rStyle w:val="FootnoteReference"/>
        </w:rPr>
        <w:footnoteReference w:id="2"/>
      </w:r>
      <w:r>
        <w:t xml:space="preserve"> &amp; Judy Hutchings</w:t>
      </w:r>
      <w:r>
        <w:rPr>
          <w:rStyle w:val="FootnoteReference"/>
        </w:rPr>
        <w:footnoteReference w:id="3"/>
      </w:r>
    </w:p>
    <w:p w14:paraId="4F2DB028" w14:textId="77777777" w:rsidR="00813BC9" w:rsidRDefault="00813BC9" w:rsidP="00813BC9">
      <w:pPr>
        <w:tabs>
          <w:tab w:val="center" w:pos="4150"/>
          <w:tab w:val="left" w:pos="5100"/>
        </w:tabs>
        <w:spacing w:line="360" w:lineRule="auto"/>
      </w:pPr>
    </w:p>
    <w:p w14:paraId="26CBDB07" w14:textId="77777777" w:rsidR="00813BC9" w:rsidRPr="00026D97" w:rsidRDefault="00813BC9" w:rsidP="00813BC9">
      <w:pPr>
        <w:jc w:val="both"/>
        <w:rPr>
          <w:b/>
        </w:rPr>
      </w:pPr>
      <w:r w:rsidRPr="00026D97">
        <w:rPr>
          <w:b/>
        </w:rPr>
        <w:t>Funding Acknowledgement</w:t>
      </w:r>
    </w:p>
    <w:p w14:paraId="1C396019" w14:textId="663C4D96" w:rsidR="00813BC9" w:rsidRDefault="00813BC9" w:rsidP="002A5482">
      <w:pPr>
        <w:jc w:val="both"/>
        <w:rPr>
          <w:ins w:id="1" w:author="Microsoft Office User" w:date="2016-04-06T19:23:00Z"/>
        </w:rPr>
      </w:pPr>
      <w:r w:rsidRPr="00026D97">
        <w:t xml:space="preserve">This research </w:t>
      </w:r>
      <w:r>
        <w:t xml:space="preserve">was conducted as part of a PhD that was funded by the School of Psychology, Bangor University and by the Children’s Early Intervention Trust. The main trial from which these data are drawn </w:t>
      </w:r>
      <w:ins w:id="2" w:author="Microsoft Office User" w:date="2016-04-06T19:22:00Z">
        <w:r w:rsidR="00D43825">
          <w:t xml:space="preserve">was </w:t>
        </w:r>
      </w:ins>
      <w:r>
        <w:t>funded by the Welsh Assembly Government.</w:t>
      </w:r>
    </w:p>
    <w:p w14:paraId="551EE4B3" w14:textId="1EF630D1" w:rsidR="0094545E" w:rsidRPr="001E6477" w:rsidRDefault="0094545E" w:rsidP="002A5482">
      <w:pPr>
        <w:jc w:val="both"/>
        <w:rPr>
          <w:ins w:id="3" w:author="Microsoft Office User" w:date="2016-04-06T19:24:00Z"/>
          <w:b/>
        </w:rPr>
      </w:pPr>
      <w:ins w:id="4" w:author="Microsoft Office User" w:date="2016-04-06T19:23:00Z">
        <w:r w:rsidRPr="001E6477">
          <w:rPr>
            <w:b/>
          </w:rPr>
          <w:t>Acknowledgements</w:t>
        </w:r>
      </w:ins>
    </w:p>
    <w:p w14:paraId="1D389699" w14:textId="74F42C64" w:rsidR="0094545E" w:rsidRDefault="0094545E" w:rsidP="002A5482">
      <w:pPr>
        <w:jc w:val="both"/>
      </w:pPr>
      <w:ins w:id="5" w:author="Microsoft Office User" w:date="2016-04-06T19:24:00Z">
        <w:r>
          <w:t xml:space="preserve">We would like to thank Professor Tracey Bywater for </w:t>
        </w:r>
      </w:ins>
      <w:ins w:id="6" w:author="Microsoft Office User" w:date="2016-04-06T19:25:00Z">
        <w:r w:rsidR="001E6477">
          <w:t>her advice and</w:t>
        </w:r>
      </w:ins>
      <w:ins w:id="7" w:author="Microsoft Office User" w:date="2016-04-06T19:24:00Z">
        <w:r>
          <w:t xml:space="preserve"> feedback on the manuscript.</w:t>
        </w:r>
      </w:ins>
    </w:p>
    <w:p w14:paraId="617DCECA" w14:textId="5D57E51C" w:rsidR="00813BC9" w:rsidRDefault="00813BC9" w:rsidP="0094545E">
      <w:pPr>
        <w:rPr>
          <w:b/>
        </w:rPr>
      </w:pPr>
      <w:r>
        <w:rPr>
          <w:b/>
        </w:rPr>
        <w:t>Word count (</w:t>
      </w:r>
      <w:proofErr w:type="spellStart"/>
      <w:r>
        <w:rPr>
          <w:b/>
        </w:rPr>
        <w:t>exc</w:t>
      </w:r>
      <w:proofErr w:type="spellEnd"/>
      <w:r>
        <w:rPr>
          <w:b/>
        </w:rPr>
        <w:t xml:space="preserve"> abstract/refs/tables and figures): </w:t>
      </w:r>
      <w:ins w:id="8" w:author="Microsoft Office User" w:date="2016-04-04T19:48:00Z">
        <w:r w:rsidR="00A43CEB">
          <w:rPr>
            <w:b/>
          </w:rPr>
          <w:t>6</w:t>
        </w:r>
        <w:r w:rsidR="002716C3">
          <w:rPr>
            <w:b/>
          </w:rPr>
          <w:t>3</w:t>
        </w:r>
        <w:r w:rsidR="00855121">
          <w:rPr>
            <w:b/>
          </w:rPr>
          <w:t>20</w:t>
        </w:r>
      </w:ins>
      <w:r>
        <w:rPr>
          <w:b/>
        </w:rPr>
        <w:t>/7000</w:t>
      </w:r>
      <w:ins w:id="9" w:author="Microsoft Office User" w:date="2016-04-06T19:25:00Z">
        <w:r w:rsidR="001E6477">
          <w:rPr>
            <w:b/>
          </w:rPr>
          <w:t xml:space="preserve">, </w:t>
        </w:r>
      </w:ins>
      <w:r>
        <w:rPr>
          <w:b/>
        </w:rPr>
        <w:t>Abstract word count: 2</w:t>
      </w:r>
      <w:ins w:id="10" w:author="Microsoft Office User" w:date="2016-04-04T19:48:00Z">
        <w:r w:rsidR="002716C3">
          <w:rPr>
            <w:b/>
          </w:rPr>
          <w:t>85</w:t>
        </w:r>
      </w:ins>
      <w:r>
        <w:rPr>
          <w:b/>
        </w:rPr>
        <w:t>/300</w:t>
      </w:r>
    </w:p>
    <w:p w14:paraId="2A3D0AD1" w14:textId="77BBE354" w:rsidR="00835EA6" w:rsidRDefault="00813BC9" w:rsidP="001E6477">
      <w:pPr>
        <w:spacing w:line="360" w:lineRule="auto"/>
        <w:rPr>
          <w:ins w:id="11" w:author="Microsoft Office User" w:date="2016-04-06T18:43:00Z"/>
          <w:b/>
        </w:rPr>
      </w:pPr>
      <w:r w:rsidRPr="00D41FAE">
        <w:rPr>
          <w:b/>
        </w:rPr>
        <w:t>Keyword</w:t>
      </w:r>
      <w:ins w:id="12" w:author="Microsoft Office User" w:date="2016-04-06T19:25:00Z">
        <w:r w:rsidR="001E6477">
          <w:t xml:space="preserve">s: </w:t>
        </w:r>
      </w:ins>
      <w:r>
        <w:t>Observation, parental language, parent-child interaction, reliability, validity, early intervention services, evaluation</w:t>
      </w:r>
    </w:p>
    <w:p w14:paraId="0573808F" w14:textId="02023878" w:rsidR="0024541A" w:rsidRDefault="002A2DB3" w:rsidP="002A5482">
      <w:pPr>
        <w:jc w:val="center"/>
        <w:rPr>
          <w:b/>
        </w:rPr>
      </w:pPr>
      <w:r>
        <w:rPr>
          <w:b/>
        </w:rPr>
        <w:lastRenderedPageBreak/>
        <w:t>Abstract</w:t>
      </w:r>
    </w:p>
    <w:p w14:paraId="2B64ADA7" w14:textId="7110B646" w:rsidR="00133486" w:rsidRDefault="001566D9" w:rsidP="00133486">
      <w:pPr>
        <w:jc w:val="both"/>
      </w:pPr>
      <w:ins w:id="13" w:author="Microsoft Office User" w:date="2016-04-04T18:54:00Z">
        <w:r>
          <w:t>Lack of expressive and receptive l</w:t>
        </w:r>
        <w:r w:rsidRPr="0004563E">
          <w:t xml:space="preserve">anguage </w:t>
        </w:r>
        <w:r>
          <w:t>skills</w:t>
        </w:r>
        <w:r w:rsidRPr="0004563E">
          <w:t xml:space="preserve"> can have a </w:t>
        </w:r>
        <w:r>
          <w:t>negative</w:t>
        </w:r>
        <w:r w:rsidRPr="0004563E">
          <w:t xml:space="preserve"> effect on a developing child if not identified</w:t>
        </w:r>
      </w:ins>
      <w:ins w:id="14" w:author="Judy  Hutchings" w:date="2016-04-06T11:20:00Z">
        <w:r w:rsidR="00867F3E">
          <w:t xml:space="preserve"> and remedied</w:t>
        </w:r>
      </w:ins>
      <w:ins w:id="15" w:author="Microsoft Office User" w:date="2016-04-04T18:54:00Z">
        <w:r w:rsidRPr="0004563E">
          <w:t xml:space="preserve"> early </w:t>
        </w:r>
      </w:ins>
      <w:ins w:id="16" w:author="Judy  Hutchings" w:date="2016-04-06T11:20:00Z">
        <w:r w:rsidR="00867F3E">
          <w:t>in the child</w:t>
        </w:r>
      </w:ins>
      <w:ins w:id="17" w:author="Judy  Hutchings" w:date="2016-04-06T11:21:00Z">
        <w:r w:rsidR="00867F3E">
          <w:t>’</w:t>
        </w:r>
      </w:ins>
      <w:ins w:id="18" w:author="Judy  Hutchings" w:date="2016-04-06T11:20:00Z">
        <w:r w:rsidR="00867F3E">
          <w:t>s life</w:t>
        </w:r>
      </w:ins>
      <w:ins w:id="19" w:author="Microsoft Office User" w:date="2016-04-04T18:54:00Z">
        <w:r>
          <w:t>.</w:t>
        </w:r>
        <w:r w:rsidRPr="0004563E">
          <w:t xml:space="preserve"> </w:t>
        </w:r>
        <w:r>
          <w:t>C</w:t>
        </w:r>
        <w:r w:rsidRPr="0004563E">
          <w:t xml:space="preserve">urrent community and individual strategies to identify families </w:t>
        </w:r>
        <w:r>
          <w:t xml:space="preserve">with children </w:t>
        </w:r>
        <w:r w:rsidRPr="0004563E">
          <w:t>who may need additional support are limited</w:t>
        </w:r>
        <w:r>
          <w:t>,</w:t>
        </w:r>
        <w:r w:rsidRPr="0004563E">
          <w:t xml:space="preserve"> and may not be sufficient to detect </w:t>
        </w:r>
        <w:r>
          <w:t xml:space="preserve">child </w:t>
        </w:r>
        <w:r w:rsidRPr="0004563E">
          <w:t xml:space="preserve">language problems before they become entrenched. The present study </w:t>
        </w:r>
        <w:r>
          <w:t>explores</w:t>
        </w:r>
        <w:r w:rsidRPr="0004563E">
          <w:t xml:space="preserve"> the feasibility of using observed indices of </w:t>
        </w:r>
        <w:r w:rsidRPr="00D63E2A">
          <w:rPr>
            <w:i/>
          </w:rPr>
          <w:t>parental</w:t>
        </w:r>
        <w:r w:rsidRPr="0004563E">
          <w:t xml:space="preserve"> language as a means of identifying</w:t>
        </w:r>
        <w:r>
          <w:t xml:space="preserve"> </w:t>
        </w:r>
        <w:r w:rsidRPr="0004563E">
          <w:t>families</w:t>
        </w:r>
      </w:ins>
      <w:ins w:id="20" w:author="Judy  Hutchings" w:date="2016-04-06T11:22:00Z">
        <w:r w:rsidR="00867F3E">
          <w:t xml:space="preserve"> whose children are at risk of poor outcomes</w:t>
        </w:r>
      </w:ins>
      <w:ins w:id="21" w:author="Microsoft Office User" w:date="2016-04-04T18:54:00Z">
        <w:r w:rsidRPr="0004563E">
          <w:t xml:space="preserve">. </w:t>
        </w:r>
      </w:ins>
      <w:r w:rsidR="004E4BD8">
        <w:t xml:space="preserve">Fifteen-minute speech samples taken from videotaped observations of 68 </w:t>
      </w:r>
      <w:r w:rsidR="009C323A">
        <w:t xml:space="preserve">English speaking Welsh </w:t>
      </w:r>
      <w:r w:rsidR="004E4BD8">
        <w:t xml:space="preserve">parent-toddler dyads interacting in the home during free-play were coded for 11 categories of parent language. </w:t>
      </w:r>
      <w:ins w:id="22" w:author="Judy  Hutchings" w:date="2016-04-06T11:22:00Z">
        <w:r w:rsidR="00867F3E">
          <w:t>Three complex measures were developed</w:t>
        </w:r>
        <w:r w:rsidR="00867F3E" w:rsidDel="00867F3E">
          <w:t xml:space="preserve"> </w:t>
        </w:r>
      </w:ins>
      <w:ins w:id="23" w:author="Judy  Hutchings" w:date="2016-04-06T11:23:00Z">
        <w:r w:rsidR="00867F3E">
          <w:t>t</w:t>
        </w:r>
      </w:ins>
      <w:r w:rsidR="004E4BD8">
        <w:t xml:space="preserve">hrough factor analysis; parent prompts, encouraging and critical language. Two simple language indices (parent total words and total different words) were calculated for comparison. Two </w:t>
      </w:r>
      <w:r w:rsidR="004E4BD8" w:rsidRPr="001D4509">
        <w:t>complex measures evidenced acceptable levels of inter-rater reliability, reasonable stability over time (</w:t>
      </w:r>
      <w:r w:rsidR="004E4BD8" w:rsidRPr="001D4509">
        <w:rPr>
          <w:i/>
        </w:rPr>
        <w:t xml:space="preserve">p </w:t>
      </w:r>
      <w:r w:rsidR="004E4BD8" w:rsidRPr="001D4509">
        <w:t xml:space="preserve">&lt; 0.05) and some construct validity </w:t>
      </w:r>
      <w:ins w:id="24" w:author="Judy  Hutchings" w:date="2016-04-06T11:23:00Z">
        <w:r w:rsidR="00867F3E">
          <w:t>in terms of</w:t>
        </w:r>
      </w:ins>
      <w:r w:rsidR="004E4BD8" w:rsidRPr="001D4509">
        <w:t xml:space="preserve"> </w:t>
      </w:r>
      <w:ins w:id="25" w:author="Judy  Hutchings" w:date="2016-04-06T11:23:00Z">
        <w:r w:rsidR="00867F3E">
          <w:t xml:space="preserve">their </w:t>
        </w:r>
      </w:ins>
      <w:r w:rsidR="004E4BD8" w:rsidRPr="001D4509">
        <w:t>association with socioeconomic disadvantage. ‘Parent prompts’ predicted toddler receptive and expressive language six months later (</w:t>
      </w:r>
      <w:r w:rsidR="004E4BD8" w:rsidRPr="001D4509">
        <w:rPr>
          <w:i/>
        </w:rPr>
        <w:t>p</w:t>
      </w:r>
      <w:r w:rsidR="004E4BD8" w:rsidRPr="001D4509">
        <w:t xml:space="preserve"> &lt; 0.05). In comparison the two simple measures were more reliable and stable over time and were just as strongly predictive of toddler language.</w:t>
      </w:r>
      <w:r w:rsidR="004E4BD8">
        <w:t xml:space="preserve"> </w:t>
      </w:r>
      <w:ins w:id="26" w:author="Microsoft Office User" w:date="2016-04-04T18:55:00Z">
        <w:r w:rsidR="00135E27" w:rsidRPr="0004563E">
          <w:t xml:space="preserve">The findings suggest that observed indices of parental language could prove useful </w:t>
        </w:r>
      </w:ins>
      <w:ins w:id="27" w:author="Judy  Hutchings" w:date="2016-04-06T11:24:00Z">
        <w:r w:rsidR="00867F3E">
          <w:t>in</w:t>
        </w:r>
      </w:ins>
      <w:ins w:id="28" w:author="Microsoft Office User" w:date="2016-04-04T18:55:00Z">
        <w:r w:rsidR="00135E27" w:rsidRPr="0004563E">
          <w:t xml:space="preserve"> </w:t>
        </w:r>
        <w:r w:rsidR="00135E27">
          <w:t>identifying</w:t>
        </w:r>
        <w:r w:rsidR="00135E27" w:rsidRPr="0004563E">
          <w:t xml:space="preserve"> high-risk families in need of specific support</w:t>
        </w:r>
      </w:ins>
      <w:ins w:id="29" w:author="Judy  Hutchings" w:date="2016-04-06T11:24:00Z">
        <w:r w:rsidR="00867F3E">
          <w:t>,</w:t>
        </w:r>
      </w:ins>
      <w:ins w:id="30" w:author="Microsoft Office User" w:date="2016-04-04T18:55:00Z">
        <w:r w:rsidR="00135E27" w:rsidRPr="0004563E">
          <w:t xml:space="preserve"> such as parent training</w:t>
        </w:r>
      </w:ins>
      <w:ins w:id="31" w:author="Microsoft Office User" w:date="2016-04-06T19:26:00Z">
        <w:r w:rsidR="001E6477">
          <w:t xml:space="preserve"> or other speech and language support</w:t>
        </w:r>
      </w:ins>
      <w:ins w:id="32" w:author="Microsoft Office User" w:date="2016-04-04T18:55:00Z">
        <w:r w:rsidR="00135E27" w:rsidRPr="0004563E">
          <w:t xml:space="preserve">, and </w:t>
        </w:r>
        <w:r w:rsidR="00135E27">
          <w:t xml:space="preserve">the use of </w:t>
        </w:r>
        <w:r w:rsidR="00135E27" w:rsidRPr="0004563E">
          <w:t>simple measures could b</w:t>
        </w:r>
        <w:r w:rsidR="00135E27">
          <w:t>e</w:t>
        </w:r>
        <w:r w:rsidR="00135E27" w:rsidRPr="0004563E">
          <w:t xml:space="preserve"> integrated into </w:t>
        </w:r>
        <w:r w:rsidR="00135E27">
          <w:t xml:space="preserve">the assessment frameworks used by </w:t>
        </w:r>
        <w:r w:rsidR="00135E27" w:rsidRPr="0004563E">
          <w:t xml:space="preserve">existing Early Years services. Further </w:t>
        </w:r>
      </w:ins>
      <w:ins w:id="33" w:author="Judy  Hutchings" w:date="2016-04-06T11:25:00Z">
        <w:r w:rsidR="00867F3E">
          <w:t>research</w:t>
        </w:r>
      </w:ins>
      <w:ins w:id="34" w:author="Microsoft Office User" w:date="2016-04-04T18:55:00Z">
        <w:r w:rsidR="00135E27" w:rsidRPr="0004563E">
          <w:t xml:space="preserve"> is required to establish the feasibility of integrating such methods into current </w:t>
        </w:r>
        <w:r w:rsidR="00135E27" w:rsidRPr="0004563E">
          <w:lastRenderedPageBreak/>
          <w:t>service delivery and to establish the overall cost for Early Years services</w:t>
        </w:r>
      </w:ins>
      <w:ins w:id="35" w:author="Judy  Hutchings" w:date="2016-04-06T11:25:00Z">
        <w:r w:rsidR="00867F3E">
          <w:t xml:space="preserve"> of incorporating this measure</w:t>
        </w:r>
      </w:ins>
      <w:ins w:id="36" w:author="Microsoft Office User" w:date="2016-04-04T18:55:00Z">
        <w:r w:rsidR="00135E27" w:rsidRPr="0004563E">
          <w:t>.</w:t>
        </w:r>
      </w:ins>
    </w:p>
    <w:p w14:paraId="085DEC5E" w14:textId="61992FD4" w:rsidR="00867F3E" w:rsidRDefault="00876EFD" w:rsidP="00C73CCB">
      <w:pPr>
        <w:ind w:firstLine="288"/>
        <w:jc w:val="both"/>
        <w:rPr>
          <w:ins w:id="37" w:author="Judy  Hutchings" w:date="2016-04-06T11:28:00Z"/>
          <w:rFonts w:asciiTheme="minorHAnsi" w:eastAsiaTheme="minorEastAsia" w:hAnsiTheme="minorHAnsi" w:cs="Helvetica Neue"/>
          <w:color w:val="232323"/>
        </w:rPr>
      </w:pPr>
      <w:r>
        <w:br w:type="page"/>
      </w:r>
      <w:ins w:id="38" w:author="Microsoft Office User" w:date="2016-04-05T20:21:00Z">
        <w:r w:rsidR="000A77BD" w:rsidRPr="00593EFD">
          <w:rPr>
            <w:rFonts w:asciiTheme="minorHAnsi" w:hAnsiTheme="minorHAnsi"/>
            <w:lang w:val="en-GB"/>
          </w:rPr>
          <w:lastRenderedPageBreak/>
          <w:t xml:space="preserve">Approximately </w:t>
        </w:r>
        <w:r w:rsidR="000A77BD">
          <w:rPr>
            <w:rFonts w:asciiTheme="minorHAnsi" w:hAnsiTheme="minorHAnsi"/>
            <w:lang w:val="en-GB"/>
          </w:rPr>
          <w:t>7</w:t>
        </w:r>
        <w:r w:rsidR="000A77BD" w:rsidRPr="00593EFD">
          <w:rPr>
            <w:rFonts w:asciiTheme="minorHAnsi" w:hAnsiTheme="minorHAnsi"/>
            <w:lang w:val="en-GB"/>
          </w:rPr>
          <w:t>% of children in the U</w:t>
        </w:r>
        <w:r w:rsidR="000A77BD">
          <w:rPr>
            <w:rFonts w:asciiTheme="minorHAnsi" w:hAnsiTheme="minorHAnsi"/>
            <w:lang w:val="en-GB"/>
          </w:rPr>
          <w:t xml:space="preserve">nited </w:t>
        </w:r>
        <w:r w:rsidR="000A77BD" w:rsidRPr="00593EFD">
          <w:rPr>
            <w:rFonts w:asciiTheme="minorHAnsi" w:hAnsiTheme="minorHAnsi"/>
            <w:lang w:val="en-GB"/>
          </w:rPr>
          <w:t>K</w:t>
        </w:r>
        <w:r w:rsidR="000A77BD">
          <w:rPr>
            <w:rFonts w:asciiTheme="minorHAnsi" w:hAnsiTheme="minorHAnsi"/>
            <w:lang w:val="en-GB"/>
          </w:rPr>
          <w:t>ingdom</w:t>
        </w:r>
        <w:r w:rsidR="000A77BD" w:rsidRPr="00593EFD">
          <w:rPr>
            <w:rFonts w:asciiTheme="minorHAnsi" w:hAnsiTheme="minorHAnsi"/>
            <w:lang w:val="en-GB"/>
          </w:rPr>
          <w:t xml:space="preserve"> </w:t>
        </w:r>
      </w:ins>
      <w:ins w:id="39" w:author="Microsoft Office User" w:date="2016-04-06T19:28:00Z">
        <w:r w:rsidR="001E6477">
          <w:rPr>
            <w:rFonts w:asciiTheme="minorHAnsi" w:hAnsiTheme="minorHAnsi"/>
            <w:lang w:val="en-GB"/>
          </w:rPr>
          <w:t xml:space="preserve">(UK) </w:t>
        </w:r>
      </w:ins>
      <w:ins w:id="40" w:author="Microsoft Office User" w:date="2016-04-05T20:21:00Z">
        <w:r w:rsidR="000A77BD" w:rsidRPr="00593EFD">
          <w:rPr>
            <w:rFonts w:asciiTheme="minorHAnsi" w:hAnsiTheme="minorHAnsi"/>
            <w:lang w:val="en-GB"/>
          </w:rPr>
          <w:t xml:space="preserve">begin mainstream education with some form of speech, language and communication needs (SLCN’s) and whilst many will eventually catch up with their peers </w:t>
        </w:r>
      </w:ins>
      <w:ins w:id="41" w:author="Microsoft Office User" w:date="2016-04-06T19:28:00Z">
        <w:r w:rsidR="001E6477">
          <w:rPr>
            <w:rFonts w:asciiTheme="minorHAnsi" w:hAnsiTheme="minorHAnsi"/>
            <w:lang w:val="en-GB"/>
          </w:rPr>
          <w:t>at least 50%</w:t>
        </w:r>
      </w:ins>
      <w:ins w:id="42" w:author="Microsoft Office User" w:date="2016-04-05T20:21:00Z">
        <w:r w:rsidR="000A77BD" w:rsidRPr="00593EFD">
          <w:rPr>
            <w:rFonts w:asciiTheme="minorHAnsi" w:hAnsiTheme="minorHAnsi"/>
            <w:lang w:val="en-GB"/>
          </w:rPr>
          <w:t xml:space="preserve"> will continue to experience problems </w:t>
        </w:r>
        <w:r w:rsidR="000A77BD">
          <w:rPr>
            <w:rFonts w:asciiTheme="minorHAnsi" w:hAnsiTheme="minorHAnsi"/>
            <w:lang w:val="en-GB"/>
          </w:rPr>
          <w:t>into adulthood</w:t>
        </w:r>
        <w:r w:rsidR="000A77BD" w:rsidRPr="00593EFD">
          <w:rPr>
            <w:rFonts w:asciiTheme="minorHAnsi" w:hAnsiTheme="minorHAnsi"/>
            <w:lang w:val="en-GB"/>
          </w:rPr>
          <w:t xml:space="preserve"> (</w:t>
        </w:r>
        <w:r w:rsidR="000A77BD" w:rsidRPr="00017294">
          <w:rPr>
            <w:rFonts w:asciiTheme="minorHAnsi" w:hAnsiTheme="minorHAnsi"/>
          </w:rPr>
          <w:t>Boyle, 2011;</w:t>
        </w:r>
        <w:r w:rsidR="000A77BD">
          <w:rPr>
            <w:rFonts w:asciiTheme="minorHAnsi" w:hAnsiTheme="minorHAnsi"/>
          </w:rPr>
          <w:t xml:space="preserve"> ICAN, 2006</w:t>
        </w:r>
        <w:r w:rsidR="000A77BD" w:rsidRPr="00593EFD">
          <w:rPr>
            <w:rFonts w:asciiTheme="minorHAnsi" w:hAnsiTheme="minorHAnsi"/>
            <w:lang w:val="en-GB"/>
          </w:rPr>
          <w:t xml:space="preserve">). Speech and language problems contribute to long-term poor academic outcomes </w:t>
        </w:r>
        <w:r w:rsidR="000A77BD">
          <w:rPr>
            <w:rFonts w:asciiTheme="minorHAnsi" w:hAnsiTheme="minorHAnsi"/>
            <w:lang w:val="en-GB"/>
          </w:rPr>
          <w:t xml:space="preserve">in the domains of </w:t>
        </w:r>
        <w:r w:rsidR="000A77BD" w:rsidRPr="00593EFD">
          <w:rPr>
            <w:rFonts w:asciiTheme="minorHAnsi" w:hAnsiTheme="minorHAnsi"/>
            <w:lang w:val="en-GB"/>
          </w:rPr>
          <w:t>reading, literacy and mathematics (</w:t>
        </w:r>
        <w:r w:rsidR="000A77BD" w:rsidRPr="00017294">
          <w:rPr>
            <w:rFonts w:asciiTheme="minorHAnsi" w:hAnsiTheme="minorHAnsi"/>
          </w:rPr>
          <w:t>Boyle, 2011;</w:t>
        </w:r>
        <w:r w:rsidR="000A77BD">
          <w:rPr>
            <w:rFonts w:asciiTheme="minorHAnsi" w:hAnsiTheme="minorHAnsi"/>
          </w:rPr>
          <w:t xml:space="preserve"> </w:t>
        </w:r>
      </w:ins>
      <w:ins w:id="43" w:author="Microsoft Office User" w:date="2016-04-12T06:50:00Z">
        <w:r w:rsidR="0092474B">
          <w:rPr>
            <w:rFonts w:asciiTheme="minorHAnsi" w:hAnsiTheme="minorHAnsi"/>
          </w:rPr>
          <w:t>ICAN, 2006</w:t>
        </w:r>
        <w:r w:rsidR="00264CBE">
          <w:rPr>
            <w:rFonts w:asciiTheme="minorHAnsi" w:hAnsiTheme="minorHAnsi"/>
          </w:rPr>
          <w:t xml:space="preserve">; </w:t>
        </w:r>
      </w:ins>
      <w:proofErr w:type="spellStart"/>
      <w:ins w:id="44" w:author="Microsoft Office User" w:date="2016-04-05T20:21:00Z">
        <w:r w:rsidR="000A77BD" w:rsidRPr="0004563E">
          <w:t>Roulstone</w:t>
        </w:r>
        <w:proofErr w:type="spellEnd"/>
        <w:r w:rsidR="000A77BD" w:rsidRPr="0004563E">
          <w:t>, Law, Rush, Clegg &amp; Peters, 2011</w:t>
        </w:r>
        <w:r w:rsidR="000A77BD" w:rsidRPr="00593EFD">
          <w:rPr>
            <w:rFonts w:asciiTheme="minorHAnsi" w:hAnsiTheme="minorHAnsi"/>
            <w:lang w:val="en-GB"/>
          </w:rPr>
          <w:t xml:space="preserve">), as well as affecting the development of </w:t>
        </w:r>
        <w:r w:rsidR="000A77BD">
          <w:rPr>
            <w:rFonts w:asciiTheme="minorHAnsi" w:hAnsiTheme="minorHAnsi"/>
            <w:lang w:val="en-GB"/>
          </w:rPr>
          <w:t xml:space="preserve">other life skills such as </w:t>
        </w:r>
        <w:r w:rsidR="000A77BD" w:rsidRPr="00593EFD">
          <w:rPr>
            <w:rFonts w:asciiTheme="minorHAnsi" w:hAnsiTheme="minorHAnsi"/>
            <w:lang w:val="en-GB"/>
          </w:rPr>
          <w:t>social and emotional competency</w:t>
        </w:r>
        <w:r w:rsidR="000A77BD">
          <w:rPr>
            <w:rFonts w:asciiTheme="minorHAnsi" w:hAnsiTheme="minorHAnsi"/>
            <w:lang w:val="en-GB"/>
          </w:rPr>
          <w:t>, behavioural regulation</w:t>
        </w:r>
        <w:r w:rsidR="000A77BD" w:rsidRPr="00593EFD">
          <w:rPr>
            <w:rFonts w:asciiTheme="minorHAnsi" w:hAnsiTheme="minorHAnsi"/>
            <w:lang w:val="en-GB"/>
          </w:rPr>
          <w:t xml:space="preserve"> and </w:t>
        </w:r>
        <w:r w:rsidR="000A77BD">
          <w:rPr>
            <w:rFonts w:asciiTheme="minorHAnsi" w:hAnsiTheme="minorHAnsi"/>
            <w:lang w:val="en-GB"/>
          </w:rPr>
          <w:t xml:space="preserve">positive </w:t>
        </w:r>
        <w:r w:rsidR="000A77BD" w:rsidRPr="00593EFD">
          <w:rPr>
            <w:rFonts w:asciiTheme="minorHAnsi" w:hAnsiTheme="minorHAnsi"/>
            <w:lang w:val="en-GB"/>
          </w:rPr>
          <w:t>mental wellbeing (</w:t>
        </w:r>
        <w:proofErr w:type="spellStart"/>
        <w:r w:rsidR="000A77BD" w:rsidRPr="0004563E">
          <w:t>Menting</w:t>
        </w:r>
        <w:proofErr w:type="spellEnd"/>
        <w:r w:rsidR="000A77BD" w:rsidRPr="0004563E">
          <w:t xml:space="preserve">, van Lier &amp; </w:t>
        </w:r>
        <w:proofErr w:type="spellStart"/>
        <w:r w:rsidR="000A77BD" w:rsidRPr="0004563E">
          <w:t>Koot</w:t>
        </w:r>
        <w:proofErr w:type="spellEnd"/>
        <w:r w:rsidR="000A77BD" w:rsidRPr="0004563E">
          <w:t>, 2010;</w:t>
        </w:r>
        <w:r w:rsidR="000A77BD">
          <w:t xml:space="preserve"> </w:t>
        </w:r>
        <w:proofErr w:type="spellStart"/>
        <w:r w:rsidR="000A77BD">
          <w:t>Roulstone</w:t>
        </w:r>
        <w:proofErr w:type="spellEnd"/>
        <w:r w:rsidR="000A77BD">
          <w:t xml:space="preserve"> et al., </w:t>
        </w:r>
        <w:r w:rsidR="000A77BD" w:rsidRPr="0004563E">
          <w:t>2011</w:t>
        </w:r>
        <w:r w:rsidR="000A77BD" w:rsidRPr="00593EFD">
          <w:rPr>
            <w:rFonts w:asciiTheme="minorHAnsi" w:hAnsiTheme="minorHAnsi"/>
            <w:lang w:val="en-GB"/>
          </w:rPr>
          <w:t xml:space="preserve">). </w:t>
        </w:r>
        <w:r w:rsidR="000A77BD" w:rsidRPr="00593EFD">
          <w:rPr>
            <w:rFonts w:asciiTheme="minorHAnsi" w:hAnsiTheme="minorHAnsi"/>
          </w:rPr>
          <w:t xml:space="preserve">The significance of children’s early language </w:t>
        </w:r>
        <w:r w:rsidR="000A77BD">
          <w:rPr>
            <w:rFonts w:asciiTheme="minorHAnsi" w:hAnsiTheme="minorHAnsi"/>
          </w:rPr>
          <w:t>development</w:t>
        </w:r>
        <w:r w:rsidR="000A77BD" w:rsidRPr="00593EFD">
          <w:rPr>
            <w:rFonts w:asciiTheme="minorHAnsi" w:hAnsiTheme="minorHAnsi"/>
          </w:rPr>
          <w:t xml:space="preserve"> in achieving positive </w:t>
        </w:r>
        <w:r w:rsidR="000A77BD">
          <w:rPr>
            <w:rFonts w:asciiTheme="minorHAnsi" w:hAnsiTheme="minorHAnsi"/>
          </w:rPr>
          <w:t xml:space="preserve">long-term </w:t>
        </w:r>
        <w:r w:rsidR="000A77BD" w:rsidRPr="00593EFD">
          <w:rPr>
            <w:rFonts w:asciiTheme="minorHAnsi" w:hAnsiTheme="minorHAnsi"/>
          </w:rPr>
          <w:t xml:space="preserve">outcomes is now </w:t>
        </w:r>
        <w:r w:rsidR="000A77BD">
          <w:rPr>
            <w:rFonts w:asciiTheme="minorHAnsi" w:hAnsiTheme="minorHAnsi"/>
          </w:rPr>
          <w:t xml:space="preserve">widely </w:t>
        </w:r>
        <w:proofErr w:type="spellStart"/>
        <w:r w:rsidR="000A77BD" w:rsidRPr="00593EFD">
          <w:rPr>
            <w:rFonts w:asciiTheme="minorHAnsi" w:hAnsiTheme="minorHAnsi"/>
          </w:rPr>
          <w:t>recognised</w:t>
        </w:r>
        <w:proofErr w:type="spellEnd"/>
        <w:r w:rsidR="000A77BD" w:rsidRPr="00593EFD">
          <w:rPr>
            <w:rFonts w:asciiTheme="minorHAnsi" w:hAnsiTheme="minorHAnsi"/>
          </w:rPr>
          <w:t xml:space="preserve"> by politicians and resea</w:t>
        </w:r>
        <w:r w:rsidR="000A77BD">
          <w:rPr>
            <w:rFonts w:asciiTheme="minorHAnsi" w:hAnsiTheme="minorHAnsi"/>
          </w:rPr>
          <w:t>rchers (</w:t>
        </w:r>
        <w:r w:rsidR="000A77BD" w:rsidRPr="0004563E">
          <w:t>Bercow, 2008</w:t>
        </w:r>
        <w:r w:rsidR="000A77BD">
          <w:t xml:space="preserve">; </w:t>
        </w:r>
        <w:r w:rsidR="000A77BD" w:rsidRPr="00FC5243">
          <w:t>Department for Educa</w:t>
        </w:r>
        <w:r w:rsidR="000A77BD">
          <w:t>tion, 2014; HM Government, 2015</w:t>
        </w:r>
        <w:r w:rsidR="000A77BD">
          <w:rPr>
            <w:rFonts w:asciiTheme="minorHAnsi" w:hAnsiTheme="minorHAnsi"/>
          </w:rPr>
          <w:t xml:space="preserve">), </w:t>
        </w:r>
        <w:r w:rsidR="000A77BD" w:rsidRPr="00593EFD">
          <w:rPr>
            <w:rFonts w:asciiTheme="minorHAnsi" w:hAnsiTheme="minorHAnsi"/>
          </w:rPr>
          <w:t xml:space="preserve">and the contribution of </w:t>
        </w:r>
        <w:r w:rsidR="000A77BD">
          <w:rPr>
            <w:rFonts w:asciiTheme="minorHAnsi" w:hAnsiTheme="minorHAnsi"/>
          </w:rPr>
          <w:t>parenting</w:t>
        </w:r>
      </w:ins>
      <w:ins w:id="45" w:author="Judy  Hutchings" w:date="2016-04-06T11:28:00Z">
        <w:r w:rsidR="00867F3E">
          <w:rPr>
            <w:rFonts w:asciiTheme="minorHAnsi" w:hAnsiTheme="minorHAnsi"/>
          </w:rPr>
          <w:t xml:space="preserve"> </w:t>
        </w:r>
      </w:ins>
      <w:proofErr w:type="spellStart"/>
      <w:ins w:id="46" w:author="Microsoft Office User" w:date="2016-04-06T19:29:00Z">
        <w:r w:rsidR="001E6477">
          <w:rPr>
            <w:rFonts w:asciiTheme="minorHAnsi" w:hAnsiTheme="minorHAnsi"/>
          </w:rPr>
          <w:t>behaviours</w:t>
        </w:r>
      </w:ins>
      <w:proofErr w:type="spellEnd"/>
      <w:ins w:id="47" w:author="Microsoft Office User" w:date="2016-04-06T19:30:00Z">
        <w:r w:rsidR="001E6477">
          <w:rPr>
            <w:rFonts w:asciiTheme="minorHAnsi" w:hAnsiTheme="minorHAnsi"/>
          </w:rPr>
          <w:t xml:space="preserve"> during shared interaction</w:t>
        </w:r>
      </w:ins>
      <w:ins w:id="48" w:author="Microsoft Office User" w:date="2016-04-06T19:29:00Z">
        <w:r w:rsidR="001E6477">
          <w:rPr>
            <w:rFonts w:asciiTheme="minorHAnsi" w:hAnsiTheme="minorHAnsi"/>
          </w:rPr>
          <w:t xml:space="preserve"> on</w:t>
        </w:r>
      </w:ins>
      <w:ins w:id="49" w:author="Judy  Hutchings" w:date="2016-04-06T11:28:00Z">
        <w:r w:rsidR="00867F3E">
          <w:rPr>
            <w:rFonts w:asciiTheme="minorHAnsi" w:hAnsiTheme="minorHAnsi"/>
          </w:rPr>
          <w:t xml:space="preserve"> children’s longer-term outcomes</w:t>
        </w:r>
      </w:ins>
      <w:ins w:id="50" w:author="Microsoft Office User" w:date="2016-04-05T20:21:00Z">
        <w:r w:rsidR="000A77BD">
          <w:rPr>
            <w:rFonts w:asciiTheme="minorHAnsi" w:hAnsiTheme="minorHAnsi"/>
          </w:rPr>
          <w:t xml:space="preserve"> </w:t>
        </w:r>
        <w:r w:rsidR="000A77BD" w:rsidRPr="00593EFD">
          <w:rPr>
            <w:rFonts w:asciiTheme="minorHAnsi" w:hAnsiTheme="minorHAnsi"/>
          </w:rPr>
          <w:t xml:space="preserve">is now </w:t>
        </w:r>
      </w:ins>
      <w:proofErr w:type="spellStart"/>
      <w:ins w:id="51" w:author="Judy  Hutchings" w:date="2016-04-06T11:28:00Z">
        <w:r w:rsidR="00867F3E">
          <w:rPr>
            <w:rFonts w:asciiTheme="minorHAnsi" w:hAnsiTheme="minorHAnsi"/>
          </w:rPr>
          <w:t>recognised</w:t>
        </w:r>
      </w:ins>
      <w:proofErr w:type="spellEnd"/>
      <w:ins w:id="52" w:author="Microsoft Office User" w:date="2016-04-05T20:21:00Z">
        <w:r w:rsidR="000A77BD" w:rsidRPr="00593EFD">
          <w:rPr>
            <w:rFonts w:asciiTheme="minorHAnsi" w:hAnsiTheme="minorHAnsi"/>
          </w:rPr>
          <w:t>.</w:t>
        </w:r>
        <w:r w:rsidR="000A77BD" w:rsidRPr="0036257C">
          <w:rPr>
            <w:rFonts w:asciiTheme="minorHAnsi" w:eastAsiaTheme="minorEastAsia" w:hAnsiTheme="minorHAnsi" w:cs="Helvetica Neue"/>
            <w:color w:val="232323"/>
          </w:rPr>
          <w:t xml:space="preserve"> </w:t>
        </w:r>
      </w:ins>
    </w:p>
    <w:p w14:paraId="4445F1C9" w14:textId="66391EC5" w:rsidR="00135E27" w:rsidRDefault="00135E27" w:rsidP="00C73CCB">
      <w:pPr>
        <w:ind w:firstLine="288"/>
        <w:jc w:val="both"/>
        <w:rPr>
          <w:ins w:id="53" w:author="Microsoft Office User" w:date="2016-04-04T18:59:00Z"/>
          <w:rFonts w:asciiTheme="minorHAnsi" w:eastAsiaTheme="minorEastAsia" w:hAnsiTheme="minorHAnsi" w:cs="Helvetica Neue"/>
          <w:color w:val="232323"/>
        </w:rPr>
      </w:pPr>
      <w:ins w:id="54" w:author="Microsoft Office User" w:date="2016-04-04T18:58:00Z">
        <w:r w:rsidRPr="0004563E">
          <w:rPr>
            <w:rFonts w:eastAsiaTheme="minorEastAsia" w:cs="Helvetica Neue"/>
            <w:color w:val="232323"/>
          </w:rPr>
          <w:t>In th</w:t>
        </w:r>
      </w:ins>
      <w:ins w:id="55" w:author="Judy  Hutchings" w:date="2016-04-06T11:28:00Z">
        <w:r w:rsidR="00867F3E">
          <w:rPr>
            <w:rFonts w:eastAsiaTheme="minorEastAsia" w:cs="Helvetica Neue"/>
            <w:color w:val="232323"/>
          </w:rPr>
          <w:t>is</w:t>
        </w:r>
      </w:ins>
      <w:ins w:id="56" w:author="Microsoft Office User" w:date="2016-04-04T18:58:00Z">
        <w:r w:rsidRPr="0004563E">
          <w:rPr>
            <w:rFonts w:eastAsiaTheme="minorEastAsia" w:cs="Helvetica Neue"/>
            <w:color w:val="232323"/>
          </w:rPr>
          <w:t xml:space="preserve"> article we explore the feasibility of using observed measures of </w:t>
        </w:r>
        <w:r w:rsidRPr="00D63E2A">
          <w:rPr>
            <w:rFonts w:eastAsiaTheme="minorEastAsia" w:cs="Helvetica Neue"/>
            <w:i/>
            <w:color w:val="232323"/>
          </w:rPr>
          <w:t>parental</w:t>
        </w:r>
        <w:r w:rsidRPr="0004563E">
          <w:rPr>
            <w:rFonts w:eastAsiaTheme="minorEastAsia" w:cs="Helvetica Neue"/>
            <w:color w:val="232323"/>
          </w:rPr>
          <w:t xml:space="preserve"> language </w:t>
        </w:r>
      </w:ins>
      <w:ins w:id="57" w:author="Microsoft Office User" w:date="2016-04-06T19:29:00Z">
        <w:r w:rsidR="001E6477">
          <w:rPr>
            <w:rFonts w:eastAsiaTheme="minorEastAsia" w:cs="Helvetica Neue"/>
            <w:color w:val="232323"/>
          </w:rPr>
          <w:t xml:space="preserve">used with toddlers during free-play </w:t>
        </w:r>
      </w:ins>
      <w:ins w:id="58" w:author="Microsoft Office User" w:date="2016-04-04T18:58:00Z">
        <w:r w:rsidRPr="0004563E">
          <w:rPr>
            <w:rFonts w:eastAsiaTheme="minorEastAsia" w:cs="Helvetica Neue"/>
            <w:color w:val="232323"/>
          </w:rPr>
          <w:t xml:space="preserve">as a method for </w:t>
        </w:r>
        <w:r>
          <w:rPr>
            <w:rFonts w:eastAsiaTheme="minorEastAsia" w:cs="Helvetica Neue"/>
            <w:color w:val="232323"/>
          </w:rPr>
          <w:t>e</w:t>
        </w:r>
        <w:r w:rsidRPr="0004563E">
          <w:rPr>
            <w:rFonts w:eastAsiaTheme="minorEastAsia" w:cs="Helvetica Neue"/>
            <w:color w:val="232323"/>
          </w:rPr>
          <w:t xml:space="preserve">arly </w:t>
        </w:r>
        <w:r>
          <w:rPr>
            <w:rFonts w:eastAsiaTheme="minorEastAsia" w:cs="Helvetica Neue"/>
            <w:color w:val="232323"/>
          </w:rPr>
          <w:t>y</w:t>
        </w:r>
        <w:r w:rsidRPr="0004563E">
          <w:rPr>
            <w:rFonts w:eastAsiaTheme="minorEastAsia" w:cs="Helvetica Neue"/>
            <w:color w:val="232323"/>
          </w:rPr>
          <w:t xml:space="preserve">ears staff, such as </w:t>
        </w:r>
        <w:r w:rsidR="001E6477">
          <w:rPr>
            <w:rFonts w:eastAsiaTheme="minorEastAsia" w:cs="Helvetica Neue"/>
            <w:color w:val="232323"/>
          </w:rPr>
          <w:t>H</w:t>
        </w:r>
        <w:r w:rsidRPr="0004563E">
          <w:rPr>
            <w:rFonts w:eastAsiaTheme="minorEastAsia" w:cs="Helvetica Neue"/>
            <w:color w:val="232323"/>
          </w:rPr>
          <w:t xml:space="preserve">ealth </w:t>
        </w:r>
        <w:r w:rsidR="001E6477">
          <w:rPr>
            <w:rFonts w:eastAsiaTheme="minorEastAsia" w:cs="Helvetica Neue"/>
            <w:color w:val="232323"/>
          </w:rPr>
          <w:t>V</w:t>
        </w:r>
        <w:r w:rsidRPr="0004563E">
          <w:rPr>
            <w:rFonts w:eastAsiaTheme="minorEastAsia" w:cs="Helvetica Neue"/>
            <w:color w:val="232323"/>
          </w:rPr>
          <w:t>isitors or Children</w:t>
        </w:r>
        <w:r>
          <w:rPr>
            <w:rFonts w:eastAsiaTheme="minorEastAsia" w:cs="Helvetica Neue"/>
            <w:color w:val="232323"/>
          </w:rPr>
          <w:t>’</w:t>
        </w:r>
        <w:r w:rsidRPr="0004563E">
          <w:rPr>
            <w:rFonts w:eastAsiaTheme="minorEastAsia" w:cs="Helvetica Neue"/>
            <w:color w:val="232323"/>
          </w:rPr>
          <w:t xml:space="preserve">s Centre workers, </w:t>
        </w:r>
      </w:ins>
      <w:r w:rsidR="002930C3">
        <w:rPr>
          <w:rFonts w:asciiTheme="minorHAnsi" w:eastAsiaTheme="minorEastAsia" w:hAnsiTheme="minorHAnsi" w:cs="Helvetica Neue"/>
          <w:color w:val="232323"/>
        </w:rPr>
        <w:t xml:space="preserve">to </w:t>
      </w:r>
      <w:r w:rsidR="00DA0A33">
        <w:rPr>
          <w:rFonts w:asciiTheme="minorHAnsi" w:eastAsiaTheme="minorEastAsia" w:hAnsiTheme="minorHAnsi" w:cs="Helvetica Neue"/>
          <w:color w:val="232323"/>
        </w:rPr>
        <w:t xml:space="preserve">monitor children’s </w:t>
      </w:r>
      <w:ins w:id="59" w:author="Microsoft Office User" w:date="2016-04-04T18:59:00Z">
        <w:r w:rsidRPr="0004563E">
          <w:rPr>
            <w:rFonts w:eastAsiaTheme="minorEastAsia" w:cs="Helvetica Neue"/>
            <w:color w:val="232323"/>
          </w:rPr>
          <w:t xml:space="preserve">language progress over the first </w:t>
        </w:r>
      </w:ins>
      <w:ins w:id="60" w:author="Microsoft Office User" w:date="2016-04-06T19:34:00Z">
        <w:r w:rsidR="009C1F90">
          <w:rPr>
            <w:rFonts w:eastAsiaTheme="minorEastAsia" w:cs="Helvetica Neue"/>
            <w:color w:val="232323"/>
          </w:rPr>
          <w:t>two</w:t>
        </w:r>
      </w:ins>
      <w:ins w:id="61" w:author="Microsoft Office User" w:date="2016-04-04T18:59:00Z">
        <w:r w:rsidRPr="0004563E">
          <w:rPr>
            <w:rFonts w:eastAsiaTheme="minorEastAsia" w:cs="Helvetica Neue"/>
            <w:color w:val="232323"/>
          </w:rPr>
          <w:t xml:space="preserve"> years of life</w:t>
        </w:r>
        <w:r w:rsidDel="00135E27">
          <w:rPr>
            <w:rFonts w:asciiTheme="minorHAnsi" w:eastAsiaTheme="minorEastAsia" w:hAnsiTheme="minorHAnsi" w:cs="Helvetica Neue"/>
            <w:color w:val="232323"/>
          </w:rPr>
          <w:t xml:space="preserve"> </w:t>
        </w:r>
      </w:ins>
      <w:ins w:id="62" w:author="Judy  Hutchings" w:date="2016-04-06T11:29:00Z">
        <w:r w:rsidR="00867F3E">
          <w:rPr>
            <w:rFonts w:asciiTheme="minorHAnsi" w:eastAsiaTheme="minorEastAsia" w:hAnsiTheme="minorHAnsi" w:cs="Helvetica Neue"/>
            <w:color w:val="232323"/>
          </w:rPr>
          <w:t xml:space="preserve">in order to </w:t>
        </w:r>
      </w:ins>
      <w:r w:rsidR="002930C3">
        <w:rPr>
          <w:rFonts w:asciiTheme="minorHAnsi" w:eastAsiaTheme="minorEastAsia" w:hAnsiTheme="minorHAnsi" w:cs="Helvetica Neue"/>
          <w:color w:val="232323"/>
        </w:rPr>
        <w:t>identify</w:t>
      </w:r>
      <w:r w:rsidR="00A90773">
        <w:rPr>
          <w:rFonts w:asciiTheme="minorHAnsi" w:eastAsiaTheme="minorEastAsia" w:hAnsiTheme="minorHAnsi" w:cs="Helvetica Neue"/>
          <w:color w:val="232323"/>
        </w:rPr>
        <w:t xml:space="preserve"> families who</w:t>
      </w:r>
      <w:ins w:id="63" w:author="Judy  Hutchings" w:date="2016-04-06T11:29:00Z">
        <w:r w:rsidR="00867F3E">
          <w:rPr>
            <w:rFonts w:asciiTheme="minorHAnsi" w:eastAsiaTheme="minorEastAsia" w:hAnsiTheme="minorHAnsi" w:cs="Helvetica Neue"/>
            <w:color w:val="232323"/>
          </w:rPr>
          <w:t>se children could</w:t>
        </w:r>
      </w:ins>
      <w:r w:rsidR="008A13FE">
        <w:rPr>
          <w:rFonts w:asciiTheme="minorHAnsi" w:eastAsiaTheme="minorEastAsia" w:hAnsiTheme="minorHAnsi" w:cs="Helvetica Neue"/>
          <w:color w:val="232323"/>
        </w:rPr>
        <w:t xml:space="preserve"> </w:t>
      </w:r>
      <w:r w:rsidR="00A90773">
        <w:rPr>
          <w:rFonts w:asciiTheme="minorHAnsi" w:eastAsiaTheme="minorEastAsia" w:hAnsiTheme="minorHAnsi" w:cs="Helvetica Neue"/>
          <w:color w:val="232323"/>
        </w:rPr>
        <w:t xml:space="preserve">benefit from </w:t>
      </w:r>
      <w:proofErr w:type="spellStart"/>
      <w:r w:rsidR="009C7AE8">
        <w:rPr>
          <w:rFonts w:asciiTheme="minorHAnsi" w:eastAsiaTheme="minorEastAsia" w:hAnsiTheme="minorHAnsi" w:cs="Helvetica Neue"/>
          <w:color w:val="232323"/>
        </w:rPr>
        <w:t>specialis</w:t>
      </w:r>
      <w:r w:rsidR="00750E78">
        <w:rPr>
          <w:rFonts w:asciiTheme="minorHAnsi" w:eastAsiaTheme="minorEastAsia" w:hAnsiTheme="minorHAnsi" w:cs="Helvetica Neue"/>
          <w:color w:val="232323"/>
        </w:rPr>
        <w:t>ed</w:t>
      </w:r>
      <w:proofErr w:type="spellEnd"/>
      <w:r w:rsidR="00750E78">
        <w:rPr>
          <w:rFonts w:asciiTheme="minorHAnsi" w:eastAsiaTheme="minorEastAsia" w:hAnsiTheme="minorHAnsi" w:cs="Helvetica Neue"/>
          <w:color w:val="232323"/>
        </w:rPr>
        <w:t xml:space="preserve"> </w:t>
      </w:r>
      <w:r w:rsidR="0007570D">
        <w:rPr>
          <w:rFonts w:asciiTheme="minorHAnsi" w:eastAsiaTheme="minorEastAsia" w:hAnsiTheme="minorHAnsi" w:cs="Helvetica Neue"/>
          <w:color w:val="232323"/>
        </w:rPr>
        <w:t>early</w:t>
      </w:r>
      <w:r w:rsidR="00205682">
        <w:rPr>
          <w:rFonts w:asciiTheme="minorHAnsi" w:eastAsiaTheme="minorEastAsia" w:hAnsiTheme="minorHAnsi" w:cs="Helvetica Neue"/>
          <w:color w:val="232323"/>
        </w:rPr>
        <w:t xml:space="preserve"> support</w:t>
      </w:r>
      <w:ins w:id="64" w:author="Judy  Hutchings" w:date="2016-04-06T11:29:00Z">
        <w:r w:rsidR="00867F3E">
          <w:rPr>
            <w:rFonts w:asciiTheme="minorHAnsi" w:eastAsiaTheme="minorEastAsia" w:hAnsiTheme="minorHAnsi" w:cs="Helvetica Neue"/>
            <w:color w:val="232323"/>
          </w:rPr>
          <w:t>,</w:t>
        </w:r>
      </w:ins>
      <w:r w:rsidR="00205682">
        <w:rPr>
          <w:rFonts w:asciiTheme="minorHAnsi" w:eastAsiaTheme="minorEastAsia" w:hAnsiTheme="minorHAnsi" w:cs="Helvetica Neue"/>
          <w:color w:val="232323"/>
        </w:rPr>
        <w:t xml:space="preserve"> such as </w:t>
      </w:r>
      <w:r w:rsidR="00342048">
        <w:rPr>
          <w:rFonts w:asciiTheme="minorHAnsi" w:eastAsiaTheme="minorEastAsia" w:hAnsiTheme="minorHAnsi" w:cs="Helvetica Neue"/>
          <w:color w:val="232323"/>
        </w:rPr>
        <w:t>parent training</w:t>
      </w:r>
      <w:ins w:id="65" w:author="Judy  Hutchings" w:date="2016-04-06T11:29:00Z">
        <w:r w:rsidR="00867F3E">
          <w:rPr>
            <w:rFonts w:asciiTheme="minorHAnsi" w:eastAsiaTheme="minorEastAsia" w:hAnsiTheme="minorHAnsi" w:cs="Helvetica Neue"/>
            <w:color w:val="232323"/>
          </w:rPr>
          <w:t>,</w:t>
        </w:r>
      </w:ins>
      <w:ins w:id="66" w:author="Microsoft Office User" w:date="2016-04-04T18:59:00Z">
        <w:r>
          <w:rPr>
            <w:rFonts w:asciiTheme="minorHAnsi" w:eastAsiaTheme="minorEastAsia" w:hAnsiTheme="minorHAnsi" w:cs="Helvetica Neue"/>
            <w:color w:val="232323"/>
          </w:rPr>
          <w:t xml:space="preserve"> </w:t>
        </w:r>
        <w:r>
          <w:rPr>
            <w:rFonts w:eastAsiaTheme="minorEastAsia" w:cs="Helvetica Neue"/>
            <w:color w:val="232323"/>
          </w:rPr>
          <w:t>to enhance language and communication skills within the family</w:t>
        </w:r>
      </w:ins>
      <w:r w:rsidR="00DA0A33">
        <w:rPr>
          <w:rFonts w:asciiTheme="minorHAnsi" w:eastAsiaTheme="minorEastAsia" w:hAnsiTheme="minorHAnsi" w:cs="Helvetica Neue"/>
          <w:color w:val="232323"/>
        </w:rPr>
        <w:t>.</w:t>
      </w:r>
    </w:p>
    <w:p w14:paraId="0C86A701" w14:textId="77777777" w:rsidR="00A90773" w:rsidRDefault="00A90773" w:rsidP="00A90773">
      <w:pPr>
        <w:rPr>
          <w:lang w:val="en-GB"/>
        </w:rPr>
      </w:pPr>
    </w:p>
    <w:p w14:paraId="13AAFF29" w14:textId="77777777" w:rsidR="00CB18F3" w:rsidRPr="00E37863" w:rsidRDefault="00CB18F3" w:rsidP="00CB18F3">
      <w:pPr>
        <w:jc w:val="both"/>
        <w:rPr>
          <w:ins w:id="67" w:author="Microsoft Office User" w:date="2016-04-05T20:21:00Z"/>
          <w:rFonts w:asciiTheme="minorHAnsi" w:hAnsiTheme="minorHAnsi" w:cs="Arial"/>
          <w:b/>
          <w:color w:val="1A1A1A"/>
        </w:rPr>
      </w:pPr>
      <w:ins w:id="68" w:author="Microsoft Office User" w:date="2016-04-05T20:21:00Z">
        <w:r>
          <w:rPr>
            <w:rFonts w:asciiTheme="minorHAnsi" w:eastAsiaTheme="minorEastAsia" w:hAnsiTheme="minorHAnsi" w:cs="Helvetica Neue"/>
            <w:b/>
            <w:color w:val="232323"/>
          </w:rPr>
          <w:t xml:space="preserve">Parent Language </w:t>
        </w:r>
        <w:r w:rsidRPr="00E37863">
          <w:rPr>
            <w:rFonts w:asciiTheme="minorHAnsi" w:eastAsiaTheme="minorEastAsia" w:hAnsiTheme="minorHAnsi" w:cs="Helvetica Neue"/>
            <w:b/>
            <w:color w:val="232323"/>
          </w:rPr>
          <w:t>and Child Language Outcomes</w:t>
        </w:r>
      </w:ins>
    </w:p>
    <w:p w14:paraId="33EF1164" w14:textId="112ACB39" w:rsidR="00CB18F3" w:rsidRDefault="00CB18F3" w:rsidP="00CB18F3">
      <w:pPr>
        <w:ind w:firstLine="288"/>
        <w:jc w:val="both"/>
        <w:rPr>
          <w:ins w:id="69" w:author="Microsoft Office User" w:date="2016-04-05T20:22:00Z"/>
          <w:rFonts w:asciiTheme="minorHAnsi" w:hAnsiTheme="minorHAnsi"/>
        </w:rPr>
      </w:pPr>
      <w:ins w:id="70" w:author="Microsoft Office User" w:date="2016-04-05T20:22:00Z">
        <w:r w:rsidRPr="00593EFD">
          <w:rPr>
            <w:rFonts w:asciiTheme="minorHAnsi" w:hAnsiTheme="minorHAnsi"/>
          </w:rPr>
          <w:lastRenderedPageBreak/>
          <w:t xml:space="preserve">Language is acquired most effectively through shared supportive interactions with a more experienced speaker, such as a parent (Vygotsky, 1968) and </w:t>
        </w:r>
        <w:r>
          <w:rPr>
            <w:rFonts w:asciiTheme="minorHAnsi" w:hAnsiTheme="minorHAnsi"/>
          </w:rPr>
          <w:t>the contribution of positive parenting styles on child outcomes is well documented. For example,</w:t>
        </w:r>
        <w:r w:rsidRPr="00593EFD">
          <w:rPr>
            <w:rFonts w:asciiTheme="minorHAnsi" w:hAnsiTheme="minorHAnsi"/>
          </w:rPr>
          <w:t xml:space="preserve"> warm and responsive parenting</w:t>
        </w:r>
      </w:ins>
      <w:ins w:id="71" w:author="Judy  Hutchings" w:date="2016-04-06T11:30:00Z">
        <w:r w:rsidR="00867F3E">
          <w:rPr>
            <w:rFonts w:asciiTheme="minorHAnsi" w:hAnsiTheme="minorHAnsi"/>
          </w:rPr>
          <w:t>,</w:t>
        </w:r>
      </w:ins>
      <w:ins w:id="72" w:author="Microsoft Office User" w:date="2016-04-05T20:22:00Z">
        <w:r w:rsidRPr="00593EFD">
          <w:rPr>
            <w:rFonts w:asciiTheme="minorHAnsi" w:hAnsiTheme="minorHAnsi"/>
          </w:rPr>
          <w:t xml:space="preserve"> combined with large quantities of speech that is grammatically diverse, predicts short-term positive child language outcomes (Fernald et al., 2014; </w:t>
        </w:r>
        <w:proofErr w:type="spellStart"/>
        <w:r w:rsidRPr="00593EFD">
          <w:rPr>
            <w:rFonts w:asciiTheme="minorHAnsi" w:hAnsiTheme="minorHAnsi"/>
          </w:rPr>
          <w:t>Huttenlocher</w:t>
        </w:r>
        <w:proofErr w:type="spellEnd"/>
        <w:r w:rsidRPr="00593EFD">
          <w:rPr>
            <w:rFonts w:asciiTheme="minorHAnsi" w:hAnsiTheme="minorHAnsi"/>
          </w:rPr>
          <w:t xml:space="preserve">, Waterfall, </w:t>
        </w:r>
        <w:proofErr w:type="spellStart"/>
        <w:r w:rsidRPr="00593EFD">
          <w:rPr>
            <w:rFonts w:asciiTheme="minorHAnsi" w:hAnsiTheme="minorHAnsi"/>
          </w:rPr>
          <w:t>Vasilyeva</w:t>
        </w:r>
        <w:proofErr w:type="spellEnd"/>
        <w:r w:rsidRPr="00593EFD">
          <w:rPr>
            <w:rFonts w:asciiTheme="minorHAnsi" w:hAnsiTheme="minorHAnsi"/>
          </w:rPr>
          <w:t xml:space="preserve">, </w:t>
        </w:r>
        <w:proofErr w:type="spellStart"/>
        <w:r w:rsidRPr="00593EFD">
          <w:rPr>
            <w:rFonts w:asciiTheme="minorHAnsi" w:hAnsiTheme="minorHAnsi"/>
          </w:rPr>
          <w:t>Vevea</w:t>
        </w:r>
        <w:proofErr w:type="spellEnd"/>
        <w:r w:rsidRPr="00593EFD">
          <w:rPr>
            <w:rFonts w:asciiTheme="minorHAnsi" w:hAnsiTheme="minorHAnsi"/>
          </w:rPr>
          <w:t xml:space="preserve"> &amp; Hedges, 2010), later academic success (Hart &amp; </w:t>
        </w:r>
        <w:proofErr w:type="spellStart"/>
        <w:r w:rsidRPr="00593EFD">
          <w:rPr>
            <w:rFonts w:asciiTheme="minorHAnsi" w:hAnsiTheme="minorHAnsi"/>
          </w:rPr>
          <w:t>Risley</w:t>
        </w:r>
        <w:proofErr w:type="spellEnd"/>
        <w:r w:rsidRPr="00593EFD">
          <w:rPr>
            <w:rFonts w:asciiTheme="minorHAnsi" w:hAnsiTheme="minorHAnsi"/>
          </w:rPr>
          <w:t>, 1995), and good social and emotional development (</w:t>
        </w:r>
        <w:proofErr w:type="spellStart"/>
        <w:r>
          <w:rPr>
            <w:rFonts w:asciiTheme="minorHAnsi" w:hAnsiTheme="minorHAnsi"/>
          </w:rPr>
          <w:t>Menting</w:t>
        </w:r>
        <w:proofErr w:type="spellEnd"/>
        <w:r>
          <w:rPr>
            <w:rFonts w:asciiTheme="minorHAnsi" w:hAnsiTheme="minorHAnsi"/>
          </w:rPr>
          <w:t xml:space="preserve"> et al., </w:t>
        </w:r>
        <w:r w:rsidRPr="00593EFD">
          <w:rPr>
            <w:rFonts w:asciiTheme="minorHAnsi" w:hAnsiTheme="minorHAnsi"/>
          </w:rPr>
          <w:t xml:space="preserve">2010). Moreover, the manner in which parents use language to communicate with their children (i.e. to direct, to encourage) at 18, 30 and 36 months contributes 15-20% </w:t>
        </w:r>
      </w:ins>
      <w:ins w:id="73" w:author="Judy  Hutchings" w:date="2016-04-06T11:31:00Z">
        <w:r w:rsidR="00867F3E">
          <w:rPr>
            <w:rFonts w:asciiTheme="minorHAnsi" w:hAnsiTheme="minorHAnsi"/>
          </w:rPr>
          <w:t xml:space="preserve">of the </w:t>
        </w:r>
      </w:ins>
      <w:ins w:id="74" w:author="Microsoft Office User" w:date="2016-04-05T20:22:00Z">
        <w:r w:rsidRPr="00593EFD">
          <w:rPr>
            <w:rFonts w:asciiTheme="minorHAnsi" w:hAnsiTheme="minorHAnsi"/>
          </w:rPr>
          <w:t xml:space="preserve">variance in children’s language comprehension scores (understanding words) and vocabulary growth at 36 months (Barnett, </w:t>
        </w:r>
        <w:proofErr w:type="spellStart"/>
        <w:r w:rsidRPr="00593EFD">
          <w:rPr>
            <w:rFonts w:asciiTheme="minorHAnsi" w:hAnsiTheme="minorHAnsi"/>
          </w:rPr>
          <w:t>Gustafsson</w:t>
        </w:r>
        <w:proofErr w:type="spellEnd"/>
        <w:r w:rsidRPr="00593EFD">
          <w:rPr>
            <w:rFonts w:asciiTheme="minorHAnsi" w:hAnsiTheme="minorHAnsi"/>
          </w:rPr>
          <w:t>, Deng, Mills-</w:t>
        </w:r>
        <w:proofErr w:type="spellStart"/>
        <w:r w:rsidRPr="00593EFD">
          <w:rPr>
            <w:rFonts w:asciiTheme="minorHAnsi" w:hAnsiTheme="minorHAnsi"/>
          </w:rPr>
          <w:t>Koonce</w:t>
        </w:r>
        <w:proofErr w:type="spellEnd"/>
        <w:r w:rsidRPr="00593EFD">
          <w:rPr>
            <w:rFonts w:asciiTheme="minorHAnsi" w:hAnsiTheme="minorHAnsi"/>
          </w:rPr>
          <w:t xml:space="preserve"> &amp; Cox, 2012; </w:t>
        </w:r>
        <w:proofErr w:type="spellStart"/>
        <w:r w:rsidRPr="00593EFD">
          <w:rPr>
            <w:rFonts w:asciiTheme="minorHAnsi" w:hAnsiTheme="minorHAnsi"/>
          </w:rPr>
          <w:t>Levikis</w:t>
        </w:r>
        <w:proofErr w:type="spellEnd"/>
        <w:r w:rsidR="00091DFB">
          <w:rPr>
            <w:rFonts w:asciiTheme="minorHAnsi" w:hAnsiTheme="minorHAnsi"/>
          </w:rPr>
          <w:t xml:space="preserve">, Reilly, </w:t>
        </w:r>
        <w:proofErr w:type="spellStart"/>
        <w:r w:rsidR="00091DFB">
          <w:rPr>
            <w:rFonts w:asciiTheme="minorHAnsi" w:hAnsiTheme="minorHAnsi"/>
          </w:rPr>
          <w:t>Girolametto</w:t>
        </w:r>
        <w:proofErr w:type="spellEnd"/>
        <w:r w:rsidR="00091DFB">
          <w:rPr>
            <w:rFonts w:asciiTheme="minorHAnsi" w:hAnsiTheme="minorHAnsi"/>
          </w:rPr>
          <w:t xml:space="preserve">, </w:t>
        </w:r>
        <w:proofErr w:type="spellStart"/>
        <w:r w:rsidR="00091DFB">
          <w:rPr>
            <w:rFonts w:asciiTheme="minorHAnsi" w:hAnsiTheme="minorHAnsi"/>
          </w:rPr>
          <w:t>Ukoimunne</w:t>
        </w:r>
        <w:proofErr w:type="spellEnd"/>
        <w:r w:rsidR="00091DFB">
          <w:rPr>
            <w:rFonts w:asciiTheme="minorHAnsi" w:hAnsiTheme="minorHAnsi"/>
          </w:rPr>
          <w:t xml:space="preserve"> &amp; Wake, </w:t>
        </w:r>
        <w:r w:rsidRPr="00593EFD">
          <w:rPr>
            <w:rFonts w:asciiTheme="minorHAnsi" w:hAnsiTheme="minorHAnsi"/>
          </w:rPr>
          <w:t xml:space="preserve">2015; </w:t>
        </w:r>
        <w:proofErr w:type="spellStart"/>
        <w:r w:rsidRPr="00593EFD">
          <w:rPr>
            <w:rFonts w:asciiTheme="minorHAnsi" w:hAnsiTheme="minorHAnsi"/>
          </w:rPr>
          <w:t>M</w:t>
        </w:r>
        <w:r w:rsidR="00AC7A6B">
          <w:rPr>
            <w:rFonts w:asciiTheme="minorHAnsi" w:hAnsiTheme="minorHAnsi"/>
          </w:rPr>
          <w:t>erz</w:t>
        </w:r>
        <w:proofErr w:type="spellEnd"/>
        <w:r w:rsidR="00AC7A6B">
          <w:rPr>
            <w:rFonts w:asciiTheme="minorHAnsi" w:hAnsiTheme="minorHAnsi"/>
          </w:rPr>
          <w:t xml:space="preserve"> et al., 2014; </w:t>
        </w:r>
        <w:proofErr w:type="spellStart"/>
        <w:r w:rsidR="00AC7A6B">
          <w:rPr>
            <w:rFonts w:asciiTheme="minorHAnsi" w:hAnsiTheme="minorHAnsi"/>
          </w:rPr>
          <w:t>Tamis-LeMonda</w:t>
        </w:r>
        <w:proofErr w:type="spellEnd"/>
        <w:r w:rsidR="00AC7A6B">
          <w:rPr>
            <w:rFonts w:asciiTheme="minorHAnsi" w:hAnsiTheme="minorHAnsi"/>
          </w:rPr>
          <w:t xml:space="preserve">, </w:t>
        </w:r>
        <w:proofErr w:type="spellStart"/>
        <w:r w:rsidR="00AC7A6B">
          <w:rPr>
            <w:rFonts w:asciiTheme="minorHAnsi" w:hAnsiTheme="minorHAnsi"/>
          </w:rPr>
          <w:t>Kuchirko</w:t>
        </w:r>
        <w:proofErr w:type="spellEnd"/>
        <w:r w:rsidR="00AC7A6B">
          <w:rPr>
            <w:rFonts w:asciiTheme="minorHAnsi" w:hAnsiTheme="minorHAnsi"/>
          </w:rPr>
          <w:t xml:space="preserve"> &amp; Song, </w:t>
        </w:r>
        <w:r w:rsidRPr="00593EFD">
          <w:rPr>
            <w:rFonts w:asciiTheme="minorHAnsi" w:hAnsiTheme="minorHAnsi"/>
          </w:rPr>
          <w:t xml:space="preserve">2014). </w:t>
        </w:r>
      </w:ins>
      <w:ins w:id="75" w:author="Judy  Hutchings" w:date="2016-04-06T11:32:00Z">
        <w:r w:rsidR="00867F3E">
          <w:rPr>
            <w:rFonts w:asciiTheme="minorHAnsi" w:hAnsiTheme="minorHAnsi"/>
          </w:rPr>
          <w:t>Conversely,</w:t>
        </w:r>
      </w:ins>
      <w:ins w:id="76" w:author="Microsoft Office User" w:date="2016-04-05T20:22:00Z">
        <w:r w:rsidRPr="00593EFD">
          <w:rPr>
            <w:rFonts w:asciiTheme="minorHAnsi" w:hAnsiTheme="minorHAnsi"/>
          </w:rPr>
          <w:t xml:space="preserve"> parental language that prohibits children’s </w:t>
        </w:r>
        <w:proofErr w:type="spellStart"/>
        <w:r w:rsidRPr="00593EFD">
          <w:rPr>
            <w:rFonts w:asciiTheme="minorHAnsi" w:hAnsiTheme="minorHAnsi"/>
          </w:rPr>
          <w:t>verbalisations</w:t>
        </w:r>
        <w:proofErr w:type="spellEnd"/>
        <w:r w:rsidRPr="00593EFD">
          <w:rPr>
            <w:rFonts w:asciiTheme="minorHAnsi" w:hAnsiTheme="minorHAnsi"/>
          </w:rPr>
          <w:t xml:space="preserve"> hinders later language and emotional development (</w:t>
        </w:r>
        <w:proofErr w:type="spellStart"/>
        <w:r w:rsidRPr="00593EFD">
          <w:rPr>
            <w:rFonts w:asciiTheme="minorHAnsi" w:hAnsiTheme="minorHAnsi"/>
          </w:rPr>
          <w:t>Masur</w:t>
        </w:r>
        <w:proofErr w:type="spellEnd"/>
        <w:r w:rsidRPr="00593EFD">
          <w:rPr>
            <w:rFonts w:asciiTheme="minorHAnsi" w:hAnsiTheme="minorHAnsi"/>
          </w:rPr>
          <w:t xml:space="preserve">, Flynn &amp; </w:t>
        </w:r>
        <w:proofErr w:type="spellStart"/>
        <w:r w:rsidRPr="00593EFD">
          <w:rPr>
            <w:rFonts w:asciiTheme="minorHAnsi" w:hAnsiTheme="minorHAnsi"/>
          </w:rPr>
          <w:t>Eichorist</w:t>
        </w:r>
        <w:proofErr w:type="spellEnd"/>
        <w:r w:rsidRPr="00593EFD">
          <w:rPr>
            <w:rFonts w:asciiTheme="minorHAnsi" w:hAnsiTheme="minorHAnsi"/>
          </w:rPr>
          <w:t xml:space="preserve">, 2005; Mathis &amp; </w:t>
        </w:r>
        <w:proofErr w:type="spellStart"/>
        <w:r w:rsidRPr="00593EFD">
          <w:rPr>
            <w:rFonts w:asciiTheme="minorHAnsi" w:hAnsiTheme="minorHAnsi"/>
          </w:rPr>
          <w:t>Bierman</w:t>
        </w:r>
        <w:proofErr w:type="spellEnd"/>
        <w:r w:rsidRPr="00593EFD">
          <w:rPr>
            <w:rFonts w:asciiTheme="minorHAnsi" w:hAnsiTheme="minorHAnsi"/>
          </w:rPr>
          <w:t xml:space="preserve">, 2015; Taylor, Donovan, Miles &amp; Leavitt, 2009). </w:t>
        </w:r>
      </w:ins>
    </w:p>
    <w:p w14:paraId="757AF2E8" w14:textId="77777777" w:rsidR="00CB18F3" w:rsidRDefault="00CB18F3" w:rsidP="00CB18F3">
      <w:pPr>
        <w:jc w:val="both"/>
        <w:rPr>
          <w:ins w:id="77" w:author="Microsoft Office User" w:date="2016-04-05T20:22:00Z"/>
          <w:rFonts w:asciiTheme="minorHAnsi" w:hAnsiTheme="minorHAnsi"/>
        </w:rPr>
      </w:pPr>
    </w:p>
    <w:p w14:paraId="08C5965C" w14:textId="60734816" w:rsidR="00CB18F3" w:rsidRPr="00E37863" w:rsidRDefault="00CB18F3" w:rsidP="00CB18F3">
      <w:pPr>
        <w:jc w:val="both"/>
        <w:rPr>
          <w:ins w:id="78" w:author="Microsoft Office User" w:date="2016-04-05T20:22:00Z"/>
          <w:rFonts w:asciiTheme="minorHAnsi" w:hAnsiTheme="minorHAnsi"/>
          <w:b/>
        </w:rPr>
      </w:pPr>
      <w:ins w:id="79" w:author="Microsoft Office User" w:date="2016-04-05T20:22:00Z">
        <w:r>
          <w:rPr>
            <w:rFonts w:asciiTheme="minorHAnsi" w:hAnsiTheme="minorHAnsi"/>
            <w:b/>
          </w:rPr>
          <w:t>Parental Langu</w:t>
        </w:r>
        <w:r w:rsidR="009C1F90">
          <w:rPr>
            <w:rFonts w:asciiTheme="minorHAnsi" w:hAnsiTheme="minorHAnsi"/>
            <w:b/>
          </w:rPr>
          <w:t xml:space="preserve">age as a means of Identifying Families and Children </w:t>
        </w:r>
      </w:ins>
    </w:p>
    <w:p w14:paraId="1F260670" w14:textId="3B0927EF" w:rsidR="00CB18F3" w:rsidRDefault="00CB18F3" w:rsidP="00AF4761">
      <w:pPr>
        <w:ind w:firstLine="288"/>
        <w:jc w:val="both"/>
        <w:rPr>
          <w:ins w:id="80" w:author="Microsoft Office User" w:date="2016-04-05T20:22:00Z"/>
          <w:rFonts w:asciiTheme="minorHAnsi" w:hAnsiTheme="minorHAnsi"/>
        </w:rPr>
      </w:pPr>
      <w:ins w:id="81" w:author="Microsoft Office User" w:date="2016-04-05T20:22:00Z">
        <w:r>
          <w:rPr>
            <w:rFonts w:asciiTheme="minorHAnsi" w:hAnsiTheme="minorHAnsi"/>
          </w:rPr>
          <w:t>E</w:t>
        </w:r>
        <w:r w:rsidRPr="00593EFD">
          <w:rPr>
            <w:rFonts w:asciiTheme="minorHAnsi" w:hAnsiTheme="minorHAnsi"/>
          </w:rPr>
          <w:t xml:space="preserve">merging evidence </w:t>
        </w:r>
        <w:r>
          <w:rPr>
            <w:rFonts w:asciiTheme="minorHAnsi" w:hAnsiTheme="minorHAnsi"/>
          </w:rPr>
          <w:t>suggests</w:t>
        </w:r>
        <w:r w:rsidR="00496ED1">
          <w:rPr>
            <w:rFonts w:asciiTheme="minorHAnsi" w:hAnsiTheme="minorHAnsi"/>
          </w:rPr>
          <w:t xml:space="preserve"> that observing</w:t>
        </w:r>
        <w:r w:rsidRPr="00593EFD">
          <w:rPr>
            <w:rFonts w:asciiTheme="minorHAnsi" w:hAnsiTheme="minorHAnsi"/>
          </w:rPr>
          <w:t xml:space="preserve"> parenting </w:t>
        </w:r>
        <w:proofErr w:type="spellStart"/>
        <w:r w:rsidRPr="00593EFD">
          <w:rPr>
            <w:rFonts w:asciiTheme="minorHAnsi" w:hAnsiTheme="minorHAnsi"/>
          </w:rPr>
          <w:t>behaviours</w:t>
        </w:r>
        <w:proofErr w:type="spellEnd"/>
        <w:r w:rsidRPr="00593EFD">
          <w:rPr>
            <w:rFonts w:asciiTheme="minorHAnsi" w:hAnsiTheme="minorHAnsi"/>
          </w:rPr>
          <w:t xml:space="preserve"> during parent-child interaction might offer a means for identifying </w:t>
        </w:r>
        <w:r>
          <w:rPr>
            <w:rFonts w:asciiTheme="minorHAnsi" w:hAnsiTheme="minorHAnsi"/>
          </w:rPr>
          <w:t xml:space="preserve">very young </w:t>
        </w:r>
        <w:r w:rsidRPr="00593EFD">
          <w:rPr>
            <w:rFonts w:asciiTheme="minorHAnsi" w:hAnsiTheme="minorHAnsi"/>
          </w:rPr>
          <w:t>children</w:t>
        </w:r>
        <w:r>
          <w:rPr>
            <w:rFonts w:asciiTheme="minorHAnsi" w:hAnsiTheme="minorHAnsi"/>
          </w:rPr>
          <w:t xml:space="preserve"> (under </w:t>
        </w:r>
      </w:ins>
      <w:ins w:id="82" w:author="Microsoft Office User" w:date="2016-04-06T19:34:00Z">
        <w:r w:rsidR="009C1F90">
          <w:rPr>
            <w:rFonts w:asciiTheme="minorHAnsi" w:hAnsiTheme="minorHAnsi"/>
          </w:rPr>
          <w:t>two</w:t>
        </w:r>
      </w:ins>
      <w:ins w:id="83" w:author="Microsoft Office User" w:date="2016-04-05T20:22:00Z">
        <w:r>
          <w:rPr>
            <w:rFonts w:asciiTheme="minorHAnsi" w:hAnsiTheme="minorHAnsi"/>
          </w:rPr>
          <w:t xml:space="preserve"> years)</w:t>
        </w:r>
        <w:r w:rsidRPr="00593EFD">
          <w:rPr>
            <w:rFonts w:asciiTheme="minorHAnsi" w:hAnsiTheme="minorHAnsi"/>
          </w:rPr>
          <w:t xml:space="preserve"> at risk of poor language outcomes and families who would benefit from </w:t>
        </w:r>
        <w:proofErr w:type="spellStart"/>
        <w:r w:rsidRPr="00593EFD">
          <w:rPr>
            <w:rFonts w:asciiTheme="minorHAnsi" w:hAnsiTheme="minorHAnsi"/>
          </w:rPr>
          <w:t>specialised</w:t>
        </w:r>
        <w:proofErr w:type="spellEnd"/>
        <w:r w:rsidRPr="00593EFD">
          <w:rPr>
            <w:rFonts w:asciiTheme="minorHAnsi" w:hAnsiTheme="minorHAnsi"/>
          </w:rPr>
          <w:t xml:space="preserve"> family support in the early years (Down, </w:t>
        </w:r>
        <w:proofErr w:type="spellStart"/>
        <w:r w:rsidRPr="00593EFD">
          <w:rPr>
            <w:rFonts w:asciiTheme="minorHAnsi" w:hAnsiTheme="minorHAnsi"/>
          </w:rPr>
          <w:t>Levickis</w:t>
        </w:r>
        <w:proofErr w:type="spellEnd"/>
        <w:r w:rsidRPr="00593EFD">
          <w:rPr>
            <w:rFonts w:asciiTheme="minorHAnsi" w:hAnsiTheme="minorHAnsi"/>
          </w:rPr>
          <w:t xml:space="preserve">, Hudson, </w:t>
        </w:r>
        <w:r w:rsidRPr="00593EFD">
          <w:rPr>
            <w:rFonts w:asciiTheme="minorHAnsi" w:hAnsiTheme="minorHAnsi"/>
          </w:rPr>
          <w:lastRenderedPageBreak/>
          <w:t xml:space="preserve">Nicholls &amp; Wake, 2014; Hudson, </w:t>
        </w:r>
        <w:proofErr w:type="spellStart"/>
        <w:r w:rsidRPr="00593EFD">
          <w:rPr>
            <w:rFonts w:asciiTheme="minorHAnsi" w:hAnsiTheme="minorHAnsi"/>
          </w:rPr>
          <w:t>Levickis</w:t>
        </w:r>
        <w:proofErr w:type="spellEnd"/>
        <w:r>
          <w:rPr>
            <w:rFonts w:asciiTheme="minorHAnsi" w:hAnsiTheme="minorHAnsi"/>
          </w:rPr>
          <w:t>, Down, Nicholls &amp; Wake, 2014). Current methods of identification typically include the us</w:t>
        </w:r>
        <w:r w:rsidR="00C73CCB">
          <w:rPr>
            <w:rFonts w:asciiTheme="minorHAnsi" w:hAnsiTheme="minorHAnsi"/>
          </w:rPr>
          <w:t>e of community level income data</w:t>
        </w:r>
      </w:ins>
      <w:ins w:id="84" w:author="Judy  Hutchings" w:date="2016-04-06T11:33:00Z">
        <w:r w:rsidR="00AF4761">
          <w:rPr>
            <w:rFonts w:asciiTheme="minorHAnsi" w:hAnsiTheme="minorHAnsi"/>
          </w:rPr>
          <w:t xml:space="preserve"> to</w:t>
        </w:r>
        <w:r w:rsidR="00867F3E">
          <w:rPr>
            <w:rFonts w:asciiTheme="minorHAnsi" w:hAnsiTheme="minorHAnsi"/>
          </w:rPr>
          <w:t xml:space="preserve"> target disadvantaged communities as a whol</w:t>
        </w:r>
        <w:r w:rsidR="00AF4761">
          <w:rPr>
            <w:rFonts w:asciiTheme="minorHAnsi" w:hAnsiTheme="minorHAnsi"/>
          </w:rPr>
          <w:t>e</w:t>
        </w:r>
      </w:ins>
      <w:ins w:id="85" w:author="Microsoft Office User" w:date="2016-04-05T20:22:00Z">
        <w:r>
          <w:rPr>
            <w:rFonts w:asciiTheme="minorHAnsi" w:hAnsiTheme="minorHAnsi"/>
          </w:rPr>
          <w:t xml:space="preserve"> </w:t>
        </w:r>
      </w:ins>
      <w:ins w:id="86" w:author="Judy  Hutchings" w:date="2016-04-06T11:34:00Z">
        <w:r w:rsidR="00AF4761">
          <w:rPr>
            <w:rFonts w:asciiTheme="minorHAnsi" w:hAnsiTheme="minorHAnsi"/>
          </w:rPr>
          <w:t>on the basis that these communities would have a greater proportion of children at risk of poor outcomes</w:t>
        </w:r>
      </w:ins>
      <w:ins w:id="87" w:author="Judy  Hutchings" w:date="2016-04-06T11:35:00Z">
        <w:r w:rsidR="00AF4761">
          <w:rPr>
            <w:rFonts w:asciiTheme="minorHAnsi" w:hAnsiTheme="minorHAnsi"/>
          </w:rPr>
          <w:t xml:space="preserve"> </w:t>
        </w:r>
      </w:ins>
      <w:ins w:id="88" w:author="Microsoft Office User" w:date="2016-04-05T20:22:00Z">
        <w:r>
          <w:rPr>
            <w:rFonts w:asciiTheme="minorHAnsi" w:hAnsiTheme="minorHAnsi"/>
          </w:rPr>
          <w:t>(</w:t>
        </w:r>
        <w:proofErr w:type="spellStart"/>
        <w:r w:rsidR="00AC7A6B">
          <w:t>Oberklaid</w:t>
        </w:r>
        <w:proofErr w:type="spellEnd"/>
        <w:r w:rsidR="00AC7A6B">
          <w:t xml:space="preserve">, Baird, </w:t>
        </w:r>
        <w:proofErr w:type="spellStart"/>
        <w:r w:rsidR="00AC7A6B">
          <w:t>Bloar</w:t>
        </w:r>
        <w:proofErr w:type="spellEnd"/>
        <w:r w:rsidR="00AC7A6B">
          <w:t xml:space="preserve">, </w:t>
        </w:r>
        <w:proofErr w:type="spellStart"/>
        <w:r w:rsidR="00AC7A6B">
          <w:t>Melhuish</w:t>
        </w:r>
        <w:proofErr w:type="spellEnd"/>
        <w:r w:rsidR="00AC7A6B">
          <w:t xml:space="preserve"> &amp; Hall, </w:t>
        </w:r>
        <w:r w:rsidRPr="0004563E">
          <w:t>2013</w:t>
        </w:r>
        <w:r>
          <w:rPr>
            <w:rFonts w:asciiTheme="minorHAnsi" w:hAnsiTheme="minorHAnsi"/>
          </w:rPr>
          <w:t>)</w:t>
        </w:r>
      </w:ins>
      <w:ins w:id="89" w:author="Microsoft Office User" w:date="2016-04-06T19:36:00Z">
        <w:r w:rsidR="009C1F90">
          <w:rPr>
            <w:rFonts w:asciiTheme="minorHAnsi" w:hAnsiTheme="minorHAnsi"/>
          </w:rPr>
          <w:t xml:space="preserve">. Alternatively, local </w:t>
        </w:r>
      </w:ins>
      <w:ins w:id="90" w:author="Microsoft Office User" w:date="2016-04-06T19:37:00Z">
        <w:r w:rsidR="009C1F90">
          <w:rPr>
            <w:rFonts w:asciiTheme="minorHAnsi" w:hAnsiTheme="minorHAnsi"/>
          </w:rPr>
          <w:t>government</w:t>
        </w:r>
      </w:ins>
      <w:ins w:id="91" w:author="Microsoft Office User" w:date="2016-04-06T19:38:00Z">
        <w:r w:rsidR="009C1F90">
          <w:rPr>
            <w:rFonts w:asciiTheme="minorHAnsi" w:hAnsiTheme="minorHAnsi"/>
          </w:rPr>
          <w:t>s</w:t>
        </w:r>
      </w:ins>
      <w:ins w:id="92" w:author="Microsoft Office User" w:date="2016-04-06T19:37:00Z">
        <w:r w:rsidR="009C1F90">
          <w:rPr>
            <w:rFonts w:asciiTheme="minorHAnsi" w:hAnsiTheme="minorHAnsi"/>
          </w:rPr>
          <w:t xml:space="preserve"> may</w:t>
        </w:r>
      </w:ins>
      <w:ins w:id="93" w:author="Microsoft Office User" w:date="2016-04-06T19:36:00Z">
        <w:r w:rsidR="009C1F90">
          <w:rPr>
            <w:rFonts w:asciiTheme="minorHAnsi" w:hAnsiTheme="minorHAnsi"/>
          </w:rPr>
          <w:t xml:space="preserve"> </w:t>
        </w:r>
        <w:proofErr w:type="spellStart"/>
        <w:r w:rsidR="009C1F90">
          <w:rPr>
            <w:rFonts w:asciiTheme="minorHAnsi" w:hAnsiTheme="minorHAnsi"/>
          </w:rPr>
          <w:t>utilise</w:t>
        </w:r>
        <w:proofErr w:type="spellEnd"/>
        <w:r w:rsidR="009C1F90">
          <w:rPr>
            <w:rFonts w:asciiTheme="minorHAnsi" w:hAnsiTheme="minorHAnsi"/>
          </w:rPr>
          <w:t xml:space="preserve"> </w:t>
        </w:r>
      </w:ins>
      <w:proofErr w:type="spellStart"/>
      <w:ins w:id="94" w:author="Microsoft Office User" w:date="2016-04-09T13:11:00Z">
        <w:r w:rsidR="000942E3">
          <w:rPr>
            <w:rFonts w:asciiTheme="minorHAnsi" w:hAnsiTheme="minorHAnsi"/>
          </w:rPr>
          <w:t>standardis</w:t>
        </w:r>
        <w:r w:rsidR="00685E1B">
          <w:rPr>
            <w:rFonts w:asciiTheme="minorHAnsi" w:hAnsiTheme="minorHAnsi"/>
          </w:rPr>
          <w:t>ed</w:t>
        </w:r>
        <w:proofErr w:type="spellEnd"/>
        <w:r w:rsidR="00685E1B">
          <w:rPr>
            <w:rFonts w:asciiTheme="minorHAnsi" w:hAnsiTheme="minorHAnsi"/>
          </w:rPr>
          <w:t xml:space="preserve"> developmental </w:t>
        </w:r>
      </w:ins>
      <w:ins w:id="95" w:author="Microsoft Office User" w:date="2016-04-06T19:37:00Z">
        <w:r w:rsidR="009C1F90">
          <w:rPr>
            <w:rFonts w:asciiTheme="minorHAnsi" w:hAnsiTheme="minorHAnsi"/>
          </w:rPr>
          <w:t>outcomes</w:t>
        </w:r>
      </w:ins>
      <w:ins w:id="96" w:author="Microsoft Office User" w:date="2016-04-09T13:11:00Z">
        <w:r w:rsidR="00685E1B">
          <w:rPr>
            <w:rFonts w:asciiTheme="minorHAnsi" w:hAnsiTheme="minorHAnsi"/>
          </w:rPr>
          <w:t xml:space="preserve"> </w:t>
        </w:r>
      </w:ins>
      <w:ins w:id="97" w:author="Microsoft Office User" w:date="2016-04-09T13:13:00Z">
        <w:r w:rsidR="00685E1B">
          <w:rPr>
            <w:rFonts w:asciiTheme="minorHAnsi" w:hAnsiTheme="minorHAnsi"/>
          </w:rPr>
          <w:t xml:space="preserve">drawn from </w:t>
        </w:r>
        <w:r w:rsidR="00685E1B" w:rsidRPr="00593EFD">
          <w:rPr>
            <w:rFonts w:asciiTheme="minorHAnsi" w:hAnsiTheme="minorHAnsi"/>
          </w:rPr>
          <w:t>longitudinal monitoring of a child’s progress</w:t>
        </w:r>
        <w:r w:rsidR="00685E1B">
          <w:rPr>
            <w:rFonts w:asciiTheme="minorHAnsi" w:hAnsiTheme="minorHAnsi"/>
          </w:rPr>
          <w:t xml:space="preserve"> over the first five years, as a means of identifying individual families and children who may need additional support.</w:t>
        </w:r>
      </w:ins>
      <w:ins w:id="98" w:author="Microsoft Office User" w:date="2016-04-09T13:11:00Z">
        <w:r w:rsidR="00685E1B">
          <w:rPr>
            <w:rFonts w:asciiTheme="minorHAnsi" w:hAnsiTheme="minorHAnsi"/>
          </w:rPr>
          <w:t xml:space="preserve"> </w:t>
        </w:r>
      </w:ins>
      <w:ins w:id="99" w:author="Microsoft Office User" w:date="2016-04-09T13:13:00Z">
        <w:r w:rsidR="00685E1B">
          <w:rPr>
            <w:rFonts w:asciiTheme="minorHAnsi" w:hAnsiTheme="minorHAnsi"/>
          </w:rPr>
          <w:t>For example,</w:t>
        </w:r>
      </w:ins>
      <w:ins w:id="100" w:author="Microsoft Office User" w:date="2016-04-09T13:11:00Z">
        <w:r w:rsidR="00685E1B">
          <w:rPr>
            <w:rFonts w:asciiTheme="minorHAnsi" w:hAnsiTheme="minorHAnsi"/>
          </w:rPr>
          <w:t xml:space="preserve"> the Ages and Stages Questionnaire (ASQ: </w:t>
        </w:r>
      </w:ins>
      <w:ins w:id="101" w:author="Microsoft Office User" w:date="2016-04-09T13:24:00Z">
        <w:r w:rsidR="00AC7A6B">
          <w:rPr>
            <w:rFonts w:asciiTheme="minorHAnsi" w:hAnsiTheme="minorHAnsi"/>
          </w:rPr>
          <w:t>Squires &amp; Bricker,</w:t>
        </w:r>
      </w:ins>
      <w:ins w:id="102" w:author="Microsoft Office User" w:date="2016-04-09T13:11:00Z">
        <w:r w:rsidR="00AC7A6B">
          <w:rPr>
            <w:rFonts w:asciiTheme="minorHAnsi" w:hAnsiTheme="minorHAnsi"/>
          </w:rPr>
          <w:t xml:space="preserve"> 2009</w:t>
        </w:r>
        <w:r w:rsidR="00685E1B">
          <w:rPr>
            <w:rFonts w:asciiTheme="minorHAnsi" w:hAnsiTheme="minorHAnsi"/>
          </w:rPr>
          <w:t>) in the Early Years Foundation Stage in England (EYFS; Department for Education, 2014) or the Schedule of Growi</w:t>
        </w:r>
        <w:r w:rsidR="00AC7A6B">
          <w:rPr>
            <w:rFonts w:asciiTheme="minorHAnsi" w:hAnsiTheme="minorHAnsi"/>
          </w:rPr>
          <w:t xml:space="preserve">ng Skills II (SGS II: Bellman, </w:t>
        </w:r>
        <w:proofErr w:type="spellStart"/>
        <w:r w:rsidR="00AC7A6B">
          <w:rPr>
            <w:rFonts w:asciiTheme="minorHAnsi" w:hAnsiTheme="minorHAnsi"/>
          </w:rPr>
          <w:t>Lingman</w:t>
        </w:r>
        <w:proofErr w:type="spellEnd"/>
        <w:r w:rsidR="00AC7A6B">
          <w:rPr>
            <w:rFonts w:asciiTheme="minorHAnsi" w:hAnsiTheme="minorHAnsi"/>
          </w:rPr>
          <w:t xml:space="preserve"> &amp; </w:t>
        </w:r>
        <w:proofErr w:type="spellStart"/>
        <w:r w:rsidR="00AC7A6B">
          <w:rPr>
            <w:rFonts w:asciiTheme="minorHAnsi" w:hAnsiTheme="minorHAnsi"/>
          </w:rPr>
          <w:t>Aukett</w:t>
        </w:r>
        <w:proofErr w:type="spellEnd"/>
        <w:r w:rsidR="00AC7A6B">
          <w:rPr>
            <w:rFonts w:asciiTheme="minorHAnsi" w:hAnsiTheme="minorHAnsi"/>
          </w:rPr>
          <w:t>, 1996</w:t>
        </w:r>
        <w:r w:rsidR="00685E1B">
          <w:rPr>
            <w:rFonts w:asciiTheme="minorHAnsi" w:hAnsiTheme="minorHAnsi"/>
          </w:rPr>
          <w:t>)</w:t>
        </w:r>
      </w:ins>
      <w:ins w:id="103" w:author="Microsoft Office User" w:date="2016-04-09T13:12:00Z">
        <w:r w:rsidR="00685E1B">
          <w:rPr>
            <w:rFonts w:asciiTheme="minorHAnsi" w:hAnsiTheme="minorHAnsi"/>
          </w:rPr>
          <w:t xml:space="preserve"> as part of the Flying Start</w:t>
        </w:r>
      </w:ins>
      <w:ins w:id="104" w:author="Microsoft Office User" w:date="2016-04-09T18:23:00Z">
        <w:r w:rsidR="008D0293">
          <w:rPr>
            <w:rFonts w:asciiTheme="minorHAnsi" w:hAnsiTheme="minorHAnsi"/>
          </w:rPr>
          <w:t xml:space="preserve"> (FS)</w:t>
        </w:r>
      </w:ins>
      <w:ins w:id="105" w:author="Microsoft Office User" w:date="2016-04-09T13:12:00Z">
        <w:r w:rsidR="00685E1B">
          <w:rPr>
            <w:rFonts w:asciiTheme="minorHAnsi" w:hAnsiTheme="minorHAnsi"/>
          </w:rPr>
          <w:t xml:space="preserve"> Initiative</w:t>
        </w:r>
      </w:ins>
      <w:ins w:id="106" w:author="Microsoft Office User" w:date="2016-04-09T13:11:00Z">
        <w:r w:rsidR="00685E1B">
          <w:rPr>
            <w:rFonts w:asciiTheme="minorHAnsi" w:hAnsiTheme="minorHAnsi"/>
          </w:rPr>
          <w:t xml:space="preserve"> in Wales</w:t>
        </w:r>
      </w:ins>
      <w:ins w:id="107" w:author="Microsoft Office User" w:date="2016-04-09T13:12:00Z">
        <w:r w:rsidR="00685E1B">
          <w:rPr>
            <w:rFonts w:asciiTheme="minorHAnsi" w:hAnsiTheme="minorHAnsi"/>
          </w:rPr>
          <w:t xml:space="preserve"> (</w:t>
        </w:r>
      </w:ins>
      <w:ins w:id="108" w:author="Microsoft Office User" w:date="2016-04-09T13:25:00Z">
        <w:r w:rsidR="00AC7A6B">
          <w:rPr>
            <w:rFonts w:asciiTheme="minorHAnsi" w:hAnsiTheme="minorHAnsi"/>
          </w:rPr>
          <w:t>Welsh Government, 2011a</w:t>
        </w:r>
      </w:ins>
      <w:ins w:id="109" w:author="Microsoft Office User" w:date="2016-04-09T13:12:00Z">
        <w:r w:rsidR="00685E1B">
          <w:rPr>
            <w:rFonts w:asciiTheme="minorHAnsi" w:hAnsiTheme="minorHAnsi"/>
          </w:rPr>
          <w:t>)</w:t>
        </w:r>
      </w:ins>
      <w:ins w:id="110" w:author="Microsoft Office User" w:date="2016-04-09T13:11:00Z">
        <w:r w:rsidR="00685E1B">
          <w:rPr>
            <w:rFonts w:asciiTheme="minorHAnsi" w:hAnsiTheme="minorHAnsi"/>
          </w:rPr>
          <w:t xml:space="preserve">. </w:t>
        </w:r>
      </w:ins>
      <w:ins w:id="111" w:author="Microsoft Office User" w:date="2016-04-05T20:22:00Z">
        <w:r>
          <w:rPr>
            <w:rFonts w:asciiTheme="minorHAnsi" w:hAnsiTheme="minorHAnsi"/>
          </w:rPr>
          <w:t xml:space="preserve">However, recent reports </w:t>
        </w:r>
      </w:ins>
      <w:ins w:id="112" w:author="Microsoft Office User" w:date="2016-04-09T13:13:00Z">
        <w:r w:rsidR="00685E1B">
          <w:rPr>
            <w:rFonts w:asciiTheme="minorHAnsi" w:hAnsiTheme="minorHAnsi"/>
          </w:rPr>
          <w:t xml:space="preserve">have </w:t>
        </w:r>
      </w:ins>
      <w:ins w:id="113" w:author="Microsoft Office User" w:date="2016-04-05T20:22:00Z">
        <w:r>
          <w:rPr>
            <w:rFonts w:asciiTheme="minorHAnsi" w:hAnsiTheme="minorHAnsi"/>
          </w:rPr>
          <w:t>highlight</w:t>
        </w:r>
      </w:ins>
      <w:ins w:id="114" w:author="Microsoft Office User" w:date="2016-04-09T13:13:00Z">
        <w:r w:rsidR="00685E1B">
          <w:rPr>
            <w:rFonts w:asciiTheme="minorHAnsi" w:hAnsiTheme="minorHAnsi"/>
          </w:rPr>
          <w:t>ed</w:t>
        </w:r>
      </w:ins>
      <w:ins w:id="115" w:author="Microsoft Office User" w:date="2016-04-05T20:22:00Z">
        <w:r>
          <w:rPr>
            <w:rFonts w:asciiTheme="minorHAnsi" w:hAnsiTheme="minorHAnsi"/>
          </w:rPr>
          <w:t xml:space="preserve"> the unreliability of indices of socioeconomic deprivation</w:t>
        </w:r>
      </w:ins>
      <w:ins w:id="116" w:author="Microsoft Office User" w:date="2016-04-06T19:44:00Z">
        <w:r w:rsidR="00643970">
          <w:rPr>
            <w:rFonts w:asciiTheme="minorHAnsi" w:hAnsiTheme="minorHAnsi"/>
          </w:rPr>
          <w:t xml:space="preserve"> used at the community level</w:t>
        </w:r>
      </w:ins>
      <w:ins w:id="117" w:author="Microsoft Office User" w:date="2016-04-05T20:22:00Z">
        <w:r>
          <w:rPr>
            <w:rFonts w:asciiTheme="minorHAnsi" w:hAnsiTheme="minorHAnsi"/>
          </w:rPr>
          <w:t xml:space="preserve"> to accurately identify the most high-risk families (</w:t>
        </w:r>
      </w:ins>
      <w:ins w:id="118" w:author="Microsoft Office User" w:date="2016-04-13T18:45:00Z">
        <w:r w:rsidR="00CC7C62">
          <w:rPr>
            <w:rFonts w:asciiTheme="minorHAnsi" w:hAnsiTheme="minorHAnsi"/>
          </w:rPr>
          <w:t>Hutchings, Bywater, Griffiths, Williams &amp; Baker-</w:t>
        </w:r>
        <w:proofErr w:type="spellStart"/>
        <w:r w:rsidR="00CC7C62">
          <w:rPr>
            <w:rFonts w:asciiTheme="minorHAnsi" w:hAnsiTheme="minorHAnsi"/>
          </w:rPr>
          <w:t>Henningham</w:t>
        </w:r>
        <w:proofErr w:type="spellEnd"/>
        <w:r w:rsidR="00CC7C62">
          <w:rPr>
            <w:rFonts w:asciiTheme="minorHAnsi" w:hAnsiTheme="minorHAnsi"/>
          </w:rPr>
          <w:t xml:space="preserve">, 2013; </w:t>
        </w:r>
      </w:ins>
      <w:proofErr w:type="spellStart"/>
      <w:ins w:id="119" w:author="Microsoft Office User" w:date="2016-04-05T20:22:00Z">
        <w:r>
          <w:rPr>
            <w:rFonts w:asciiTheme="minorHAnsi" w:hAnsiTheme="minorHAnsi"/>
          </w:rPr>
          <w:t>Ipsos</w:t>
        </w:r>
        <w:proofErr w:type="spellEnd"/>
        <w:r>
          <w:rPr>
            <w:rFonts w:asciiTheme="minorHAnsi" w:hAnsiTheme="minorHAnsi"/>
          </w:rPr>
          <w:t xml:space="preserve">-Mori, 2009; </w:t>
        </w:r>
        <w:proofErr w:type="spellStart"/>
        <w:r w:rsidRPr="0004563E">
          <w:t>Oberklaid</w:t>
        </w:r>
        <w:proofErr w:type="spellEnd"/>
        <w:r w:rsidRPr="0004563E">
          <w:t xml:space="preserve"> et al., 2013</w:t>
        </w:r>
        <w:r>
          <w:rPr>
            <w:rFonts w:asciiTheme="minorHAnsi" w:hAnsiTheme="minorHAnsi"/>
          </w:rPr>
          <w:t>), and further work is required to improve the</w:t>
        </w:r>
        <w:r w:rsidRPr="00593EFD">
          <w:rPr>
            <w:rFonts w:asciiTheme="minorHAnsi" w:hAnsiTheme="minorHAnsi"/>
          </w:rPr>
          <w:t xml:space="preserve"> ide</w:t>
        </w:r>
        <w:r>
          <w:rPr>
            <w:rFonts w:asciiTheme="minorHAnsi" w:hAnsiTheme="minorHAnsi"/>
          </w:rPr>
          <w:t>ntification of</w:t>
        </w:r>
        <w:r w:rsidRPr="00593EFD">
          <w:rPr>
            <w:rFonts w:asciiTheme="minorHAnsi" w:hAnsiTheme="minorHAnsi"/>
          </w:rPr>
          <w:t xml:space="preserve"> speech and language needs </w:t>
        </w:r>
        <w:r>
          <w:rPr>
            <w:rFonts w:asciiTheme="minorHAnsi" w:hAnsiTheme="minorHAnsi"/>
          </w:rPr>
          <w:t>in</w:t>
        </w:r>
        <w:r w:rsidRPr="00593EFD">
          <w:rPr>
            <w:rFonts w:asciiTheme="minorHAnsi" w:hAnsiTheme="minorHAnsi"/>
          </w:rPr>
          <w:t xml:space="preserve"> </w:t>
        </w:r>
        <w:r>
          <w:rPr>
            <w:rFonts w:asciiTheme="minorHAnsi" w:hAnsiTheme="minorHAnsi"/>
          </w:rPr>
          <w:t>younger</w:t>
        </w:r>
        <w:r w:rsidRPr="00593EFD">
          <w:rPr>
            <w:rFonts w:asciiTheme="minorHAnsi" w:hAnsiTheme="minorHAnsi"/>
          </w:rPr>
          <w:t xml:space="preserve"> children</w:t>
        </w:r>
        <w:r>
          <w:rPr>
            <w:rFonts w:asciiTheme="minorHAnsi" w:hAnsiTheme="minorHAnsi"/>
          </w:rPr>
          <w:t xml:space="preserve"> i.e. children under two,</w:t>
        </w:r>
        <w:r w:rsidRPr="00593EFD">
          <w:rPr>
            <w:rFonts w:asciiTheme="minorHAnsi" w:hAnsiTheme="minorHAnsi"/>
          </w:rPr>
          <w:t xml:space="preserve"> </w:t>
        </w:r>
        <w:r>
          <w:rPr>
            <w:rFonts w:asciiTheme="minorHAnsi" w:hAnsiTheme="minorHAnsi"/>
          </w:rPr>
          <w:t xml:space="preserve">as part of </w:t>
        </w:r>
      </w:ins>
      <w:ins w:id="120" w:author="Microsoft Office User" w:date="2016-04-05T21:12:00Z">
        <w:r w:rsidR="00496ED1">
          <w:rPr>
            <w:rFonts w:asciiTheme="minorHAnsi" w:hAnsiTheme="minorHAnsi"/>
          </w:rPr>
          <w:t xml:space="preserve">current </w:t>
        </w:r>
      </w:ins>
      <w:ins w:id="121" w:author="Microsoft Office User" w:date="2016-04-05T20:22:00Z">
        <w:r>
          <w:rPr>
            <w:rFonts w:asciiTheme="minorHAnsi" w:hAnsiTheme="minorHAnsi"/>
          </w:rPr>
          <w:t xml:space="preserve">longitudinal monitoring frameworks </w:t>
        </w:r>
        <w:r w:rsidRPr="00593EFD">
          <w:rPr>
            <w:rFonts w:asciiTheme="minorHAnsi" w:hAnsiTheme="minorHAnsi"/>
          </w:rPr>
          <w:t>(ICAN, 2011)</w:t>
        </w:r>
        <w:r>
          <w:rPr>
            <w:rFonts w:asciiTheme="minorHAnsi" w:hAnsiTheme="minorHAnsi"/>
          </w:rPr>
          <w:t xml:space="preserve">. In addition, there is increasing evidence that </w:t>
        </w:r>
        <w:proofErr w:type="spellStart"/>
        <w:r>
          <w:rPr>
            <w:rFonts w:asciiTheme="minorHAnsi" w:hAnsiTheme="minorHAnsi"/>
          </w:rPr>
          <w:t>standardised</w:t>
        </w:r>
        <w:proofErr w:type="spellEnd"/>
        <w:r>
          <w:rPr>
            <w:rFonts w:asciiTheme="minorHAnsi" w:hAnsiTheme="minorHAnsi"/>
          </w:rPr>
          <w:t xml:space="preserve"> </w:t>
        </w:r>
        <w:r w:rsidRPr="00593EFD">
          <w:rPr>
            <w:rFonts w:asciiTheme="minorHAnsi" w:hAnsiTheme="minorHAnsi"/>
          </w:rPr>
          <w:t>language assessments</w:t>
        </w:r>
        <w:r>
          <w:rPr>
            <w:rFonts w:asciiTheme="minorHAnsi" w:hAnsiTheme="minorHAnsi"/>
          </w:rPr>
          <w:t xml:space="preserve"> developed</w:t>
        </w:r>
        <w:r w:rsidRPr="00593EFD">
          <w:rPr>
            <w:rFonts w:asciiTheme="minorHAnsi" w:hAnsiTheme="minorHAnsi"/>
          </w:rPr>
          <w:t xml:space="preserve"> for the under fives </w:t>
        </w:r>
        <w:r>
          <w:rPr>
            <w:rFonts w:asciiTheme="minorHAnsi" w:hAnsiTheme="minorHAnsi"/>
          </w:rPr>
          <w:t>are affected by</w:t>
        </w:r>
        <w:r w:rsidRPr="00593EFD">
          <w:rPr>
            <w:rFonts w:asciiTheme="minorHAnsi" w:hAnsiTheme="minorHAnsi"/>
          </w:rPr>
          <w:t xml:space="preserve"> natural fluctuation</w:t>
        </w:r>
        <w:r>
          <w:rPr>
            <w:rFonts w:asciiTheme="minorHAnsi" w:hAnsiTheme="minorHAnsi"/>
          </w:rPr>
          <w:t>s</w:t>
        </w:r>
        <w:r w:rsidRPr="00593EFD">
          <w:rPr>
            <w:rFonts w:asciiTheme="minorHAnsi" w:hAnsiTheme="minorHAnsi"/>
          </w:rPr>
          <w:t xml:space="preserve"> in language during this period</w:t>
        </w:r>
        <w:r>
          <w:rPr>
            <w:rFonts w:asciiTheme="minorHAnsi" w:hAnsiTheme="minorHAnsi"/>
          </w:rPr>
          <w:t xml:space="preserve"> and are therefore unsuitable for screening and identifying children in the early stages of development </w:t>
        </w:r>
        <w:r w:rsidR="00AC7A6B">
          <w:rPr>
            <w:rFonts w:asciiTheme="minorHAnsi" w:hAnsiTheme="minorHAnsi"/>
          </w:rPr>
          <w:t>(</w:t>
        </w:r>
        <w:proofErr w:type="spellStart"/>
        <w:r w:rsidR="00AC7A6B">
          <w:rPr>
            <w:rFonts w:asciiTheme="minorHAnsi" w:hAnsiTheme="minorHAnsi"/>
          </w:rPr>
          <w:t>Dockrell</w:t>
        </w:r>
        <w:proofErr w:type="spellEnd"/>
        <w:r w:rsidR="00AC7A6B">
          <w:rPr>
            <w:rFonts w:asciiTheme="minorHAnsi" w:hAnsiTheme="minorHAnsi"/>
          </w:rPr>
          <w:t xml:space="preserve"> &amp; Marshall, 2014</w:t>
        </w:r>
        <w:r w:rsidRPr="00593EFD">
          <w:rPr>
            <w:rFonts w:asciiTheme="minorHAnsi" w:hAnsiTheme="minorHAnsi"/>
          </w:rPr>
          <w:t xml:space="preserve">). </w:t>
        </w:r>
      </w:ins>
      <w:ins w:id="122" w:author="Judy  Hutchings" w:date="2016-04-06T11:38:00Z">
        <w:r w:rsidR="00AF4761">
          <w:rPr>
            <w:rFonts w:asciiTheme="minorHAnsi" w:hAnsiTheme="minorHAnsi"/>
          </w:rPr>
          <w:t>Consequently,</w:t>
        </w:r>
      </w:ins>
      <w:ins w:id="123" w:author="Microsoft Office User" w:date="2016-04-05T20:22:00Z">
        <w:r w:rsidRPr="00593EFD">
          <w:rPr>
            <w:rFonts w:asciiTheme="minorHAnsi" w:hAnsiTheme="minorHAnsi"/>
          </w:rPr>
          <w:t xml:space="preserve"> in order to successfully </w:t>
        </w:r>
      </w:ins>
      <w:ins w:id="124" w:author="Judy  Hutchings" w:date="2016-04-06T11:38:00Z">
        <w:r w:rsidR="00AF4761">
          <w:rPr>
            <w:rFonts w:asciiTheme="minorHAnsi" w:hAnsiTheme="minorHAnsi"/>
          </w:rPr>
          <w:t>identify</w:t>
        </w:r>
      </w:ins>
      <w:ins w:id="125" w:author="Microsoft Office User" w:date="2016-04-05T20:22:00Z">
        <w:r w:rsidRPr="00593EFD">
          <w:rPr>
            <w:rFonts w:asciiTheme="minorHAnsi" w:hAnsiTheme="minorHAnsi"/>
          </w:rPr>
          <w:t xml:space="preserve"> children </w:t>
        </w:r>
        <w:r>
          <w:rPr>
            <w:rFonts w:asciiTheme="minorHAnsi" w:hAnsiTheme="minorHAnsi"/>
          </w:rPr>
          <w:t xml:space="preserve">younger than two </w:t>
        </w:r>
        <w:r w:rsidRPr="00593EFD">
          <w:rPr>
            <w:rFonts w:asciiTheme="minorHAnsi" w:hAnsiTheme="minorHAnsi"/>
          </w:rPr>
          <w:t xml:space="preserve">for potential </w:t>
        </w:r>
      </w:ins>
      <w:ins w:id="126" w:author="Judy  Hutchings" w:date="2016-04-06T11:39:00Z">
        <w:r w:rsidR="00AF4761">
          <w:rPr>
            <w:rFonts w:asciiTheme="minorHAnsi" w:hAnsiTheme="minorHAnsi"/>
          </w:rPr>
          <w:t xml:space="preserve">risk of poor </w:t>
        </w:r>
      </w:ins>
      <w:ins w:id="127" w:author="Microsoft Office User" w:date="2016-04-05T20:22:00Z">
        <w:r w:rsidRPr="00593EFD">
          <w:rPr>
            <w:rFonts w:asciiTheme="minorHAnsi" w:hAnsiTheme="minorHAnsi"/>
          </w:rPr>
          <w:t xml:space="preserve">language </w:t>
        </w:r>
      </w:ins>
      <w:ins w:id="128" w:author="Judy  Hutchings" w:date="2016-04-06T11:39:00Z">
        <w:r w:rsidR="00AF4761">
          <w:rPr>
            <w:rFonts w:asciiTheme="minorHAnsi" w:hAnsiTheme="minorHAnsi"/>
          </w:rPr>
          <w:t>outcome</w:t>
        </w:r>
      </w:ins>
      <w:ins w:id="129" w:author="Microsoft Office User" w:date="2016-04-05T20:22:00Z">
        <w:r w:rsidRPr="00593EFD">
          <w:rPr>
            <w:rFonts w:asciiTheme="minorHAnsi" w:hAnsiTheme="minorHAnsi"/>
          </w:rPr>
          <w:t>s</w:t>
        </w:r>
      </w:ins>
      <w:ins w:id="130" w:author="Judy  Hutchings" w:date="2016-04-06T11:39:00Z">
        <w:r w:rsidR="00AF4761">
          <w:rPr>
            <w:rFonts w:asciiTheme="minorHAnsi" w:hAnsiTheme="minorHAnsi"/>
          </w:rPr>
          <w:t>,</w:t>
        </w:r>
      </w:ins>
      <w:ins w:id="131" w:author="Microsoft Office User" w:date="2016-04-05T20:22:00Z">
        <w:r w:rsidRPr="00593EFD">
          <w:rPr>
            <w:rFonts w:asciiTheme="minorHAnsi" w:hAnsiTheme="minorHAnsi"/>
          </w:rPr>
          <w:t xml:space="preserve"> professionals need to gather information </w:t>
        </w:r>
        <w:r w:rsidRPr="00593EFD">
          <w:rPr>
            <w:rFonts w:asciiTheme="minorHAnsi" w:hAnsiTheme="minorHAnsi"/>
          </w:rPr>
          <w:lastRenderedPageBreak/>
          <w:t xml:space="preserve">from other sources, such as the home environment, to establish </w:t>
        </w:r>
      </w:ins>
      <w:ins w:id="132" w:author="Judy  Hutchings" w:date="2016-04-06T11:39:00Z">
        <w:r w:rsidR="00AF4761">
          <w:rPr>
            <w:rFonts w:asciiTheme="minorHAnsi" w:hAnsiTheme="minorHAnsi"/>
          </w:rPr>
          <w:t>the specific factors</w:t>
        </w:r>
      </w:ins>
      <w:ins w:id="133" w:author="Microsoft Office User" w:date="2016-04-05T20:22:00Z">
        <w:r w:rsidRPr="00593EFD">
          <w:rPr>
            <w:rFonts w:asciiTheme="minorHAnsi" w:hAnsiTheme="minorHAnsi"/>
          </w:rPr>
          <w:t xml:space="preserve"> </w:t>
        </w:r>
      </w:ins>
      <w:ins w:id="134" w:author="Judy  Hutchings" w:date="2016-04-06T11:39:00Z">
        <w:r w:rsidR="00AF4761">
          <w:rPr>
            <w:rFonts w:asciiTheme="minorHAnsi" w:hAnsiTheme="minorHAnsi"/>
          </w:rPr>
          <w:t>that</w:t>
        </w:r>
      </w:ins>
      <w:ins w:id="135" w:author="Microsoft Office User" w:date="2016-04-05T20:22:00Z">
        <w:r w:rsidRPr="00593EFD">
          <w:rPr>
            <w:rFonts w:asciiTheme="minorHAnsi" w:hAnsiTheme="minorHAnsi"/>
          </w:rPr>
          <w:t xml:space="preserve"> </w:t>
        </w:r>
      </w:ins>
      <w:ins w:id="136" w:author="Judy  Hutchings" w:date="2016-04-06T11:40:00Z">
        <w:r w:rsidR="00AF4761">
          <w:rPr>
            <w:rFonts w:asciiTheme="minorHAnsi" w:hAnsiTheme="minorHAnsi"/>
          </w:rPr>
          <w:t>predict risk of</w:t>
        </w:r>
      </w:ins>
      <w:ins w:id="137" w:author="Microsoft Office User" w:date="2016-04-05T20:22:00Z">
        <w:r w:rsidRPr="00593EFD">
          <w:rPr>
            <w:rFonts w:asciiTheme="minorHAnsi" w:hAnsiTheme="minorHAnsi"/>
          </w:rPr>
          <w:t xml:space="preserve"> poor outcomes and whe</w:t>
        </w:r>
      </w:ins>
      <w:ins w:id="138" w:author="Judy  Hutchings" w:date="2016-04-06T11:40:00Z">
        <w:r w:rsidR="00AF4761">
          <w:rPr>
            <w:rFonts w:asciiTheme="minorHAnsi" w:hAnsiTheme="minorHAnsi"/>
          </w:rPr>
          <w:t>re</w:t>
        </w:r>
      </w:ins>
      <w:ins w:id="139" w:author="Microsoft Office User" w:date="2016-04-05T20:22:00Z">
        <w:r w:rsidRPr="00593EFD">
          <w:rPr>
            <w:rFonts w:asciiTheme="minorHAnsi" w:hAnsiTheme="minorHAnsi"/>
          </w:rPr>
          <w:t xml:space="preserve"> additional support might be beneficial</w:t>
        </w:r>
        <w:r>
          <w:rPr>
            <w:rFonts w:asciiTheme="minorHAnsi" w:hAnsiTheme="minorHAnsi"/>
          </w:rPr>
          <w:t xml:space="preserve"> (</w:t>
        </w:r>
        <w:proofErr w:type="spellStart"/>
        <w:r w:rsidRPr="00F03015">
          <w:t>Roulstone</w:t>
        </w:r>
        <w:proofErr w:type="spellEnd"/>
        <w:r w:rsidRPr="00F03015">
          <w:rPr>
            <w:rFonts w:asciiTheme="minorHAnsi" w:hAnsiTheme="minorHAnsi"/>
          </w:rPr>
          <w:t xml:space="preserve"> et al., 2011).</w:t>
        </w:r>
        <w:r>
          <w:rPr>
            <w:rFonts w:asciiTheme="minorHAnsi" w:hAnsiTheme="minorHAnsi"/>
          </w:rPr>
          <w:t xml:space="preserve"> Measures of parental language might </w:t>
        </w:r>
      </w:ins>
      <w:ins w:id="140" w:author="Judy  Hutchings" w:date="2016-04-06T11:40:00Z">
        <w:r w:rsidR="00AF4761">
          <w:rPr>
            <w:rFonts w:asciiTheme="minorHAnsi" w:hAnsiTheme="minorHAnsi"/>
          </w:rPr>
          <w:t>provide</w:t>
        </w:r>
      </w:ins>
      <w:ins w:id="141" w:author="Microsoft Office User" w:date="2016-04-05T20:22:00Z">
        <w:r>
          <w:rPr>
            <w:rFonts w:asciiTheme="minorHAnsi" w:hAnsiTheme="minorHAnsi"/>
          </w:rPr>
          <w:t xml:space="preserve"> a</w:t>
        </w:r>
      </w:ins>
      <w:ins w:id="142" w:author="Judy  Hutchings" w:date="2016-04-06T11:40:00Z">
        <w:r w:rsidR="00AF4761">
          <w:rPr>
            <w:rFonts w:asciiTheme="minorHAnsi" w:hAnsiTheme="minorHAnsi"/>
          </w:rPr>
          <w:t>n</w:t>
        </w:r>
      </w:ins>
      <w:ins w:id="143" w:author="Microsoft Office User" w:date="2016-04-05T20:22:00Z">
        <w:r>
          <w:rPr>
            <w:rFonts w:asciiTheme="minorHAnsi" w:hAnsiTheme="minorHAnsi"/>
          </w:rPr>
          <w:t xml:space="preserve"> alternative to current methods of identification</w:t>
        </w:r>
      </w:ins>
      <w:ins w:id="144" w:author="Judy  Hutchings" w:date="2016-04-06T11:40:00Z">
        <w:r w:rsidR="00AF4761">
          <w:rPr>
            <w:rFonts w:asciiTheme="minorHAnsi" w:hAnsiTheme="minorHAnsi"/>
          </w:rPr>
          <w:t xml:space="preserve">, </w:t>
        </w:r>
      </w:ins>
      <w:ins w:id="145" w:author="Microsoft Office User" w:date="2016-04-05T20:22:00Z">
        <w:r>
          <w:rPr>
            <w:rFonts w:asciiTheme="minorHAnsi" w:hAnsiTheme="minorHAnsi"/>
          </w:rPr>
          <w:t>avoiding</w:t>
        </w:r>
        <w:r w:rsidRPr="00593EFD">
          <w:rPr>
            <w:rFonts w:asciiTheme="minorHAnsi" w:hAnsiTheme="minorHAnsi"/>
          </w:rPr>
          <w:t xml:space="preserve"> the unreliability of </w:t>
        </w:r>
        <w:r>
          <w:rPr>
            <w:rFonts w:asciiTheme="minorHAnsi" w:hAnsiTheme="minorHAnsi"/>
          </w:rPr>
          <w:t>more traditional methods of identification whilst</w:t>
        </w:r>
        <w:r w:rsidRPr="00593EFD">
          <w:rPr>
            <w:rFonts w:asciiTheme="minorHAnsi" w:hAnsiTheme="minorHAnsi"/>
          </w:rPr>
          <w:t xml:space="preserve"> providing some form of formal assessment prior to the child’s second birthday.</w:t>
        </w:r>
      </w:ins>
    </w:p>
    <w:p w14:paraId="7479ADD8" w14:textId="77777777" w:rsidR="00A2092A" w:rsidRDefault="00A2092A" w:rsidP="002A5482">
      <w:pPr>
        <w:jc w:val="both"/>
      </w:pPr>
    </w:p>
    <w:p w14:paraId="2D3D6832" w14:textId="77777777" w:rsidR="00CB18F3" w:rsidRPr="00E37863" w:rsidRDefault="00CB18F3" w:rsidP="00CB18F3">
      <w:pPr>
        <w:jc w:val="both"/>
        <w:rPr>
          <w:ins w:id="146" w:author="Microsoft Office User" w:date="2016-04-05T20:22:00Z"/>
          <w:rFonts w:asciiTheme="minorHAnsi" w:hAnsiTheme="minorHAnsi"/>
          <w:b/>
        </w:rPr>
      </w:pPr>
      <w:ins w:id="147" w:author="Microsoft Office User" w:date="2016-04-05T20:22:00Z">
        <w:r>
          <w:rPr>
            <w:rFonts w:asciiTheme="minorHAnsi" w:hAnsiTheme="minorHAnsi"/>
            <w:b/>
          </w:rPr>
          <w:t>The Proposed A</w:t>
        </w:r>
        <w:r w:rsidRPr="00E37863">
          <w:rPr>
            <w:rFonts w:asciiTheme="minorHAnsi" w:hAnsiTheme="minorHAnsi"/>
            <w:b/>
          </w:rPr>
          <w:t>lternative</w:t>
        </w:r>
        <w:r>
          <w:rPr>
            <w:rFonts w:asciiTheme="minorHAnsi" w:hAnsiTheme="minorHAnsi"/>
            <w:b/>
          </w:rPr>
          <w:t>s</w:t>
        </w:r>
      </w:ins>
    </w:p>
    <w:p w14:paraId="16253B83" w14:textId="6D3FDCED" w:rsidR="00C73CCB" w:rsidRDefault="00980B84" w:rsidP="00C73CCB">
      <w:pPr>
        <w:ind w:firstLine="288"/>
        <w:jc w:val="both"/>
        <w:rPr>
          <w:ins w:id="148" w:author="Microsoft Office User" w:date="2016-04-05T20:57:00Z"/>
        </w:rPr>
      </w:pPr>
      <w:r>
        <w:t xml:space="preserve">Two </w:t>
      </w:r>
      <w:r w:rsidR="00D30CA4">
        <w:t xml:space="preserve">common </w:t>
      </w:r>
      <w:r>
        <w:t xml:space="preserve">methods for </w:t>
      </w:r>
      <w:ins w:id="149" w:author="Microsoft Office User" w:date="2016-04-04T19:14:00Z">
        <w:r w:rsidR="00EC4B07">
          <w:t xml:space="preserve">measuring </w:t>
        </w:r>
      </w:ins>
      <w:r>
        <w:t xml:space="preserve">parental language </w:t>
      </w:r>
      <w:ins w:id="150" w:author="Judy  Hutchings" w:date="2016-04-06T11:41:00Z">
        <w:r w:rsidR="00AF4761">
          <w:t xml:space="preserve">with their children </w:t>
        </w:r>
      </w:ins>
      <w:ins w:id="151" w:author="Microsoft Office User" w:date="2016-04-04T19:14:00Z">
        <w:r w:rsidR="00EC4B07" w:rsidRPr="0004563E">
          <w:t>exist, a) measures of social communicative function (commands, questions and encouragements) and b) the overall quantity and quality of vocabulary used i.e. simple counts of the number of words and different words a parent uses with their child</w:t>
        </w:r>
        <w:r w:rsidR="00EC4B07">
          <w:t xml:space="preserve"> (Gridley, 2014)</w:t>
        </w:r>
      </w:ins>
      <w:r w:rsidR="00133486" w:rsidRPr="00FC5243">
        <w:t>.</w:t>
      </w:r>
      <w:r w:rsidR="00133486" w:rsidRPr="0088645D">
        <w:t xml:space="preserve"> </w:t>
      </w:r>
      <w:ins w:id="152" w:author="Microsoft Office User" w:date="2016-04-04T19:14:00Z">
        <w:r w:rsidR="00851D67">
          <w:t>If</w:t>
        </w:r>
        <w:r w:rsidR="00851D67" w:rsidRPr="0004563E">
          <w:t xml:space="preserve"> such measures are </w:t>
        </w:r>
        <w:r w:rsidR="00851D67">
          <w:t xml:space="preserve">to be </w:t>
        </w:r>
        <w:r w:rsidR="00851D67" w:rsidRPr="0004563E">
          <w:t>used as part of routine assessments of children’s progress across the early years there is a need to establish their achievable levels of reliability and validity and weigh this up against the time and cost associated with each approach</w:t>
        </w:r>
        <w:r w:rsidR="00CB18F3">
          <w:t>.</w:t>
        </w:r>
      </w:ins>
    </w:p>
    <w:p w14:paraId="3DF233D6" w14:textId="6836CD40" w:rsidR="0001705B" w:rsidRDefault="00643970" w:rsidP="00C73CCB">
      <w:pPr>
        <w:ind w:firstLine="288"/>
        <w:jc w:val="both"/>
      </w:pPr>
      <w:ins w:id="153" w:author="Microsoft Office User" w:date="2016-04-06T19:45:00Z">
        <w:r>
          <w:t xml:space="preserve">A) </w:t>
        </w:r>
      </w:ins>
      <w:ins w:id="154" w:author="Microsoft Office User" w:date="2016-04-04T19:17:00Z">
        <w:r w:rsidR="00851D67" w:rsidRPr="00643970">
          <w:rPr>
            <w:i/>
          </w:rPr>
          <w:t>Measures of social communicative function</w:t>
        </w:r>
        <w:r w:rsidR="00851D67" w:rsidRPr="0004563E">
          <w:t xml:space="preserve"> </w:t>
        </w:r>
      </w:ins>
      <w:ins w:id="155" w:author="Microsoft Office User" w:date="2016-04-06T19:47:00Z">
        <w:r>
          <w:t xml:space="preserve">have demonstrated strong associations with indices of socioeconomic disadvantage such as income and maternal education (Hart &amp; </w:t>
        </w:r>
        <w:proofErr w:type="spellStart"/>
        <w:r>
          <w:t>R</w:t>
        </w:r>
        <w:r w:rsidR="00AC7A6B">
          <w:t>isley</w:t>
        </w:r>
        <w:proofErr w:type="spellEnd"/>
        <w:r w:rsidR="00AC7A6B">
          <w:t xml:space="preserve">, 1995: Lacroix, </w:t>
        </w:r>
        <w:proofErr w:type="spellStart"/>
        <w:r w:rsidR="00AC7A6B">
          <w:t>Pomerleau</w:t>
        </w:r>
        <w:proofErr w:type="spellEnd"/>
        <w:r w:rsidR="00AC7A6B">
          <w:t xml:space="preserve"> &amp; </w:t>
        </w:r>
        <w:proofErr w:type="spellStart"/>
        <w:r w:rsidR="00AC7A6B">
          <w:t>Malcuit</w:t>
        </w:r>
        <w:proofErr w:type="spellEnd"/>
        <w:r w:rsidR="00AC7A6B">
          <w:t xml:space="preserve">, </w:t>
        </w:r>
        <w:r>
          <w:t xml:space="preserve">2002; Mertz et al., 2014). Moreover, such measures </w:t>
        </w:r>
      </w:ins>
      <w:ins w:id="156" w:author="Microsoft Office User" w:date="2016-04-04T19:17:00Z">
        <w:r w:rsidR="00851D67" w:rsidRPr="0004563E">
          <w:t>remain fairly stable over time (Barnett et al., 2012) suggesting their potential as an efficient and effective form of screening. However,</w:t>
        </w:r>
      </w:ins>
      <w:r w:rsidR="00133486" w:rsidRPr="0088645D">
        <w:t xml:space="preserve"> </w:t>
      </w:r>
      <w:ins w:id="157" w:author="Microsoft Office User" w:date="2016-04-04T19:17:00Z">
        <w:r w:rsidR="00851D67">
          <w:t>c</w:t>
        </w:r>
      </w:ins>
      <w:r w:rsidR="00133486" w:rsidRPr="0088645D">
        <w:t>oding schemes</w:t>
      </w:r>
      <w:r w:rsidR="00133486">
        <w:t xml:space="preserve"> that incorporate measures of social communicative function</w:t>
      </w:r>
      <w:r w:rsidR="00133486" w:rsidRPr="0088645D">
        <w:t xml:space="preserve"> can </w:t>
      </w:r>
      <w:ins w:id="158" w:author="Microsoft Office User" w:date="2016-04-04T19:17:00Z">
        <w:r w:rsidR="00851D67">
          <w:t xml:space="preserve">often </w:t>
        </w:r>
      </w:ins>
      <w:r w:rsidR="00133486" w:rsidRPr="0088645D">
        <w:t>be complex, require substantial training</w:t>
      </w:r>
      <w:r w:rsidR="00133486">
        <w:t xml:space="preserve">, </w:t>
      </w:r>
      <w:ins w:id="159" w:author="Microsoft Office User" w:date="2016-04-04T19:17:00Z">
        <w:r w:rsidR="00851D67">
          <w:t xml:space="preserve">need </w:t>
        </w:r>
      </w:ins>
      <w:r w:rsidR="00133486">
        <w:lastRenderedPageBreak/>
        <w:t>video-tape technology</w:t>
      </w:r>
      <w:r w:rsidR="00133486" w:rsidRPr="0088645D">
        <w:t xml:space="preserve">, </w:t>
      </w:r>
      <w:r w:rsidR="00910727">
        <w:t xml:space="preserve">and are </w:t>
      </w:r>
      <w:r w:rsidR="00133486" w:rsidRPr="0088645D">
        <w:t xml:space="preserve">time consuming and costly. </w:t>
      </w:r>
      <w:ins w:id="160" w:author="Microsoft Office User" w:date="2016-04-04T19:18:00Z">
        <w:r w:rsidR="00851D67" w:rsidRPr="0004563E">
          <w:t xml:space="preserve">In addition, </w:t>
        </w:r>
      </w:ins>
      <w:ins w:id="161" w:author="Judy  Hutchings" w:date="2016-04-06T11:44:00Z">
        <w:r w:rsidR="00AF4761">
          <w:t>they</w:t>
        </w:r>
      </w:ins>
      <w:ins w:id="162" w:author="Microsoft Office User" w:date="2016-04-04T19:18:00Z">
        <w:r w:rsidR="00851D67" w:rsidRPr="0004563E">
          <w:t xml:space="preserve"> can be greatly influenced by the specific setting i.e. free play versus structured interaction (</w:t>
        </w:r>
        <w:proofErr w:type="spellStart"/>
        <w:r w:rsidR="00851D67" w:rsidRPr="0004563E">
          <w:t>Blacher</w:t>
        </w:r>
        <w:proofErr w:type="spellEnd"/>
        <w:r w:rsidR="00851D67" w:rsidRPr="0004563E">
          <w:t xml:space="preserve">, Baker &amp; </w:t>
        </w:r>
        <w:proofErr w:type="spellStart"/>
        <w:r w:rsidR="00851D67" w:rsidRPr="0004563E">
          <w:t>Kaladjian</w:t>
        </w:r>
        <w:proofErr w:type="spellEnd"/>
        <w:r w:rsidR="00851D67" w:rsidRPr="0004563E">
          <w:t xml:space="preserve">, 2013; Kwon, Bingham, </w:t>
        </w:r>
        <w:proofErr w:type="spellStart"/>
        <w:r w:rsidR="00851D67" w:rsidRPr="0004563E">
          <w:t>Lewsader</w:t>
        </w:r>
        <w:proofErr w:type="spellEnd"/>
        <w:r w:rsidR="00851D67" w:rsidRPr="0004563E">
          <w:t>, Jeon &amp; Elicker, 2013)</w:t>
        </w:r>
      </w:ins>
      <w:ins w:id="163" w:author="Judy  Hutchings" w:date="2016-04-06T11:44:00Z">
        <w:r w:rsidR="00AF4761">
          <w:t>. As</w:t>
        </w:r>
      </w:ins>
      <w:ins w:id="164" w:author="Microsoft Office User" w:date="2016-04-04T19:18:00Z">
        <w:r w:rsidR="00851D67" w:rsidRPr="0004563E">
          <w:t xml:space="preserve"> a result, there is a need to compare measures of social communicative function against other measures of parental language to establish </w:t>
        </w:r>
        <w:r w:rsidR="00851D67">
          <w:t>whether</w:t>
        </w:r>
        <w:r w:rsidR="00851D67" w:rsidRPr="0004563E">
          <w:t xml:space="preserve"> they are the most effective and efficient way of identifying families who would benefit from </w:t>
        </w:r>
        <w:proofErr w:type="spellStart"/>
        <w:r w:rsidR="00851D67" w:rsidRPr="0004563E">
          <w:t>specialised</w:t>
        </w:r>
        <w:proofErr w:type="spellEnd"/>
        <w:r w:rsidR="00851D67" w:rsidRPr="0004563E">
          <w:t xml:space="preserve"> parenting support.</w:t>
        </w:r>
      </w:ins>
    </w:p>
    <w:p w14:paraId="1CD23CE6" w14:textId="74F524EA" w:rsidR="00133486" w:rsidRPr="00FC5243" w:rsidRDefault="00643970" w:rsidP="00FC5243">
      <w:pPr>
        <w:widowControl w:val="0"/>
        <w:autoSpaceDE w:val="0"/>
        <w:autoSpaceDN w:val="0"/>
        <w:adjustRightInd w:val="0"/>
        <w:spacing w:after="0"/>
        <w:ind w:firstLine="288"/>
        <w:jc w:val="both"/>
        <w:rPr>
          <w:rFonts w:ascii="Times New Roman" w:eastAsiaTheme="minorEastAsia" w:hAnsi="Times New Roman"/>
        </w:rPr>
      </w:pPr>
      <w:ins w:id="165" w:author="Microsoft Office User" w:date="2016-04-06T19:46:00Z">
        <w:r>
          <w:t xml:space="preserve">B) </w:t>
        </w:r>
      </w:ins>
      <w:ins w:id="166" w:author="Microsoft Office User" w:date="2016-04-04T19:18:00Z">
        <w:r w:rsidR="00851D67">
          <w:t xml:space="preserve">The </w:t>
        </w:r>
      </w:ins>
      <w:r w:rsidR="00A76AF2">
        <w:t xml:space="preserve">alternative </w:t>
      </w:r>
      <w:r w:rsidR="00133486" w:rsidRPr="006C2962">
        <w:t xml:space="preserve">method for measuring parental language </w:t>
      </w:r>
      <w:r w:rsidR="00E1423A">
        <w:t xml:space="preserve">and identifying families who may be at risk </w:t>
      </w:r>
      <w:r w:rsidR="00133486" w:rsidRPr="006C2962">
        <w:t xml:space="preserve">has been to count </w:t>
      </w:r>
      <w:r w:rsidR="00133486" w:rsidRPr="00643970">
        <w:rPr>
          <w:i/>
        </w:rPr>
        <w:t>the number of words and/or the number of different words</w:t>
      </w:r>
      <w:r w:rsidR="00133486" w:rsidRPr="006C2962">
        <w:t xml:space="preserve"> p</w:t>
      </w:r>
      <w:r w:rsidR="00133486">
        <w:t>arents use with children (</w:t>
      </w:r>
      <w:r w:rsidR="00133486" w:rsidRPr="00FC5243">
        <w:t xml:space="preserve">Hart </w:t>
      </w:r>
      <w:r w:rsidR="00596E99" w:rsidRPr="00FC5243">
        <w:t>&amp;</w:t>
      </w:r>
      <w:r w:rsidR="00133486" w:rsidRPr="00FC5243">
        <w:t xml:space="preserve"> </w:t>
      </w:r>
      <w:proofErr w:type="spellStart"/>
      <w:r w:rsidR="00133486" w:rsidRPr="00FC5243">
        <w:t>Risley</w:t>
      </w:r>
      <w:proofErr w:type="spellEnd"/>
      <w:r w:rsidR="00133486" w:rsidRPr="00FC5243">
        <w:t>, 19</w:t>
      </w:r>
      <w:r w:rsidR="006041BC" w:rsidRPr="00FC5243">
        <w:t xml:space="preserve">92, 1995; Vigil, Hodges &amp; Klee, </w:t>
      </w:r>
      <w:r w:rsidR="00133486" w:rsidRPr="00FC5243">
        <w:t>2005)</w:t>
      </w:r>
      <w:r w:rsidR="00133486">
        <w:t xml:space="preserve">. </w:t>
      </w:r>
      <w:r w:rsidR="00980B84">
        <w:t>S</w:t>
      </w:r>
      <w:r w:rsidR="00133486">
        <w:t xml:space="preserve">imple measures </w:t>
      </w:r>
      <w:r w:rsidR="00155E9A">
        <w:t xml:space="preserve">of parental language have been shown to be </w:t>
      </w:r>
      <w:ins w:id="167" w:author="Judy  Hutchings" w:date="2016-04-06T11:44:00Z">
        <w:r w:rsidR="00CE1BA9">
          <w:t>both</w:t>
        </w:r>
      </w:ins>
      <w:r w:rsidR="00133486">
        <w:t xml:space="preserve"> strongly related to socioeconomic disadvantage</w:t>
      </w:r>
      <w:r w:rsidR="007404E5">
        <w:t>,</w:t>
      </w:r>
      <w:r w:rsidR="00133486">
        <w:t xml:space="preserve"> and more predictive of child language development over the first three years than</w:t>
      </w:r>
      <w:r w:rsidR="007404E5">
        <w:t xml:space="preserve"> </w:t>
      </w:r>
      <w:r w:rsidR="00133486">
        <w:t>complex measures composed using measures of social communicative function</w:t>
      </w:r>
      <w:r w:rsidR="007404E5">
        <w:t xml:space="preserve"> (</w:t>
      </w:r>
      <w:r w:rsidR="007404E5" w:rsidRPr="00FC5243">
        <w:t xml:space="preserve">Hart &amp; </w:t>
      </w:r>
      <w:proofErr w:type="spellStart"/>
      <w:r w:rsidR="007404E5" w:rsidRPr="00FC5243">
        <w:t>Risley</w:t>
      </w:r>
      <w:proofErr w:type="spellEnd"/>
      <w:r w:rsidR="007404E5" w:rsidRPr="00FC5243">
        <w:t>, 1995)</w:t>
      </w:r>
      <w:r w:rsidR="00133486" w:rsidRPr="00FC5243">
        <w:t>.</w:t>
      </w:r>
      <w:r w:rsidR="00133486" w:rsidRPr="00A65818">
        <w:t xml:space="preserve"> </w:t>
      </w:r>
      <w:ins w:id="168" w:author="Microsoft Office User" w:date="2016-04-04T19:20:00Z">
        <w:r w:rsidR="00851D67" w:rsidRPr="0004563E">
          <w:t xml:space="preserve">Moreover, simple counts of parental language are generally more consistent over time (Rowe et al., 2012). </w:t>
        </w:r>
      </w:ins>
      <w:r w:rsidR="00133486">
        <w:t xml:space="preserve">In comparison to more sophisticated methods </w:t>
      </w:r>
      <w:ins w:id="169" w:author="Judy  Hutchings" w:date="2016-04-06T11:45:00Z">
        <w:r w:rsidR="00CE1BA9">
          <w:t>these simple</w:t>
        </w:r>
      </w:ins>
      <w:r w:rsidR="00133486" w:rsidRPr="006C2962">
        <w:t xml:space="preserve"> measures require </w:t>
      </w:r>
      <w:r w:rsidR="00133486">
        <w:t xml:space="preserve">very </w:t>
      </w:r>
      <w:r w:rsidR="00133486" w:rsidRPr="006C2962">
        <w:t>little training and no specialist knowledge, providing researchers and assessors alike with a quick, reliable and potentially cost-effective method for assessing parental language during this critical period of development.</w:t>
      </w:r>
      <w:r w:rsidR="00133486">
        <w:t xml:space="preserve">  </w:t>
      </w:r>
    </w:p>
    <w:p w14:paraId="48770F02" w14:textId="77777777" w:rsidR="00133486" w:rsidRDefault="00133486" w:rsidP="00133486">
      <w:pPr>
        <w:ind w:firstLine="284"/>
        <w:jc w:val="both"/>
      </w:pPr>
    </w:p>
    <w:p w14:paraId="1A879632" w14:textId="49F067C4" w:rsidR="00133486" w:rsidRPr="009A593B" w:rsidRDefault="00B22AF1" w:rsidP="00133486">
      <w:pPr>
        <w:jc w:val="both"/>
        <w:rPr>
          <w:b/>
        </w:rPr>
      </w:pPr>
      <w:r>
        <w:rPr>
          <w:b/>
        </w:rPr>
        <w:t>Current St</w:t>
      </w:r>
      <w:r w:rsidR="00133486" w:rsidRPr="009A593B">
        <w:rPr>
          <w:b/>
        </w:rPr>
        <w:t xml:space="preserve">udy </w:t>
      </w:r>
      <w:ins w:id="170" w:author="Microsoft Office User" w:date="2016-04-06T20:17:00Z">
        <w:r w:rsidR="00D8711F">
          <w:rPr>
            <w:b/>
          </w:rPr>
          <w:t>and Context</w:t>
        </w:r>
      </w:ins>
    </w:p>
    <w:p w14:paraId="1C1DED5C" w14:textId="580A3846" w:rsidR="003F4FDF" w:rsidRDefault="00CE1BA9" w:rsidP="00D8711F">
      <w:pPr>
        <w:ind w:firstLine="284"/>
        <w:jc w:val="both"/>
        <w:rPr>
          <w:ins w:id="171" w:author="Microsoft Office User" w:date="2016-04-06T19:50:00Z"/>
        </w:rPr>
      </w:pPr>
      <w:ins w:id="172" w:author="Judy  Hutchings" w:date="2016-04-06T11:46:00Z">
        <w:r>
          <w:lastRenderedPageBreak/>
          <w:t>V</w:t>
        </w:r>
      </w:ins>
      <w:ins w:id="173" w:author="Microsoft Office User" w:date="2016-04-04T19:21:00Z">
        <w:r w:rsidR="00851D67" w:rsidRPr="0004563E">
          <w:t xml:space="preserve">ery little research has directly compared </w:t>
        </w:r>
        <w:r w:rsidR="00851D67">
          <w:t>different</w:t>
        </w:r>
        <w:r w:rsidR="00851D67" w:rsidRPr="0004563E">
          <w:t xml:space="preserve"> methods of coding parental language to establish which measure</w:t>
        </w:r>
      </w:ins>
      <w:ins w:id="174" w:author="Judy  Hutchings" w:date="2016-04-06T11:46:00Z">
        <w:r>
          <w:t>/</w:t>
        </w:r>
      </w:ins>
      <w:ins w:id="175" w:author="Microsoft Office User" w:date="2016-04-04T19:21:00Z">
        <w:r w:rsidR="00851D67">
          <w:t>measures</w:t>
        </w:r>
        <w:r w:rsidR="00851D67" w:rsidRPr="0004563E">
          <w:t xml:space="preserve"> </w:t>
        </w:r>
        <w:r w:rsidR="00851D67">
          <w:t>are</w:t>
        </w:r>
        <w:r w:rsidR="00851D67" w:rsidRPr="0004563E">
          <w:t xml:space="preserve"> more superior in terms of achievable reliability and validity. </w:t>
        </w:r>
      </w:ins>
      <w:ins w:id="176" w:author="Microsoft Office User" w:date="2016-04-06T20:17:00Z">
        <w:r w:rsidR="00D8711F">
          <w:t>T</w:t>
        </w:r>
        <w:r w:rsidR="00D8711F" w:rsidRPr="0004563E">
          <w:t>he current study describe</w:t>
        </w:r>
        <w:r w:rsidR="00D8711F">
          <w:t>s</w:t>
        </w:r>
        <w:r w:rsidR="00D8711F" w:rsidRPr="0004563E">
          <w:t xml:space="preserve"> the development of a </w:t>
        </w:r>
        <w:r w:rsidR="00D8711F">
          <w:t xml:space="preserve">complex </w:t>
        </w:r>
        <w:r w:rsidR="00D8711F" w:rsidRPr="0004563E">
          <w:t>tool designed to measure observed parental language and compare it</w:t>
        </w:r>
        <w:r w:rsidR="00D8711F">
          <w:t>s</w:t>
        </w:r>
        <w:r w:rsidR="00D8711F" w:rsidRPr="0004563E">
          <w:t xml:space="preserve"> psychometric </w:t>
        </w:r>
        <w:r w:rsidR="00D8711F">
          <w:t xml:space="preserve">properties </w:t>
        </w:r>
        <w:r w:rsidR="00D8711F" w:rsidRPr="003357B0">
          <w:t xml:space="preserve">with two simple indices of language, total </w:t>
        </w:r>
        <w:r w:rsidR="00D8711F">
          <w:t xml:space="preserve">words and total different words using data drawn from </w:t>
        </w:r>
      </w:ins>
      <w:ins w:id="177" w:author="Microsoft Office User" w:date="2016-04-06T20:19:00Z">
        <w:r w:rsidR="00D8711F">
          <w:t xml:space="preserve">a </w:t>
        </w:r>
        <w:proofErr w:type="spellStart"/>
        <w:r w:rsidR="00D8711F">
          <w:t>randomised</w:t>
        </w:r>
        <w:proofErr w:type="spellEnd"/>
        <w:r w:rsidR="00D8711F">
          <w:t xml:space="preserve"> controlled trial (RCT) of the Incredible Years Parent Toddler </w:t>
        </w:r>
        <w:proofErr w:type="spellStart"/>
        <w:r w:rsidR="00D8711F">
          <w:t>Programme</w:t>
        </w:r>
      </w:ins>
      <w:proofErr w:type="spellEnd"/>
      <w:ins w:id="178" w:author="Microsoft Office User" w:date="2016-04-06T20:21:00Z">
        <w:r w:rsidR="00D8711F">
          <w:t xml:space="preserve"> (IYPTP; </w:t>
        </w:r>
      </w:ins>
      <w:ins w:id="179" w:author="Microsoft Office User" w:date="2016-04-13T18:44:00Z">
        <w:r w:rsidR="001F203D">
          <w:t xml:space="preserve">Webster-Stratton, 2011) </w:t>
        </w:r>
      </w:ins>
      <w:ins w:id="180" w:author="Microsoft Office User" w:date="2016-04-06T20:19:00Z">
        <w:r w:rsidR="00D8711F">
          <w:t xml:space="preserve">implemented as part of the </w:t>
        </w:r>
      </w:ins>
      <w:ins w:id="181" w:author="Microsoft Office User" w:date="2016-04-06T20:07:00Z">
        <w:r w:rsidR="00D8711F">
          <w:t>t</w:t>
        </w:r>
        <w:r w:rsidR="003F4FDF">
          <w:t xml:space="preserve">he </w:t>
        </w:r>
      </w:ins>
      <w:ins w:id="182" w:author="Microsoft Office User" w:date="2016-04-09T18:24:00Z">
        <w:r w:rsidR="008D0293">
          <w:t>FS</w:t>
        </w:r>
      </w:ins>
      <w:ins w:id="183" w:author="Microsoft Office User" w:date="2016-04-06T20:07:00Z">
        <w:r w:rsidR="003F4FDF">
          <w:t xml:space="preserve"> initiative in Wales</w:t>
        </w:r>
      </w:ins>
      <w:ins w:id="184" w:author="Microsoft Office User" w:date="2016-04-13T18:44:00Z">
        <w:r w:rsidR="001F203D">
          <w:t xml:space="preserve"> (Gridley, Hutchings &amp; Baker-</w:t>
        </w:r>
        <w:proofErr w:type="spellStart"/>
        <w:r w:rsidR="001F203D">
          <w:t>Henningham</w:t>
        </w:r>
        <w:proofErr w:type="spellEnd"/>
        <w:r w:rsidR="001F203D">
          <w:t>, 2013</w:t>
        </w:r>
        <w:r w:rsidR="001F203D" w:rsidRPr="003D512E">
          <w:t>, 2015; Griffiths</w:t>
        </w:r>
        <w:r w:rsidR="001F203D">
          <w:t xml:space="preserve">, Hutchings &amp; Jones, </w:t>
        </w:r>
        <w:r w:rsidR="001F203D" w:rsidRPr="003D512E">
          <w:t>2011)</w:t>
        </w:r>
      </w:ins>
      <w:ins w:id="185" w:author="Microsoft Office User" w:date="2016-04-06T20:07:00Z">
        <w:r w:rsidR="00D8711F">
          <w:t xml:space="preserve">. </w:t>
        </w:r>
        <w:r w:rsidR="003F4FDF">
          <w:t xml:space="preserve">FS was launched in 2007 as a direct response to the Welsh Governments </w:t>
        </w:r>
        <w:r w:rsidR="003F4FDF" w:rsidRPr="00FC5243">
          <w:t>Child Poverty Strategy (</w:t>
        </w:r>
        <w:r w:rsidR="003F4FDF" w:rsidRPr="00D90A78">
          <w:t>20</w:t>
        </w:r>
        <w:r w:rsidR="003F4FDF" w:rsidRPr="002A5482">
          <w:t>11a</w:t>
        </w:r>
        <w:r w:rsidR="003F4FDF" w:rsidRPr="00FC5243">
          <w:t>)</w:t>
        </w:r>
        <w:r w:rsidR="003F4FDF">
          <w:t xml:space="preserve"> to eradicate child poverty in Wales by 2020 by providing universal early intervention services to the most high-risk families living in each of its </w:t>
        </w:r>
        <w:r w:rsidR="003F4FDF" w:rsidRPr="00B07ED4">
          <w:t>22 local authorities</w:t>
        </w:r>
        <w:r w:rsidR="003F4FDF">
          <w:t>. During its initial launch FS</w:t>
        </w:r>
        <w:r w:rsidR="003F4FDF" w:rsidRPr="00B07ED4">
          <w:t xml:space="preserve"> areas were defined as primary school catchment areas in which a high proportion of children receive</w:t>
        </w:r>
        <w:r w:rsidR="003F4FDF">
          <w:t>d</w:t>
        </w:r>
        <w:r w:rsidR="003F4FDF" w:rsidRPr="00B07ED4">
          <w:t xml:space="preserve"> free-school meals (45+%), and that also scored highly on the Welsh Index of Multiple Deprivation (</w:t>
        </w:r>
        <w:r w:rsidR="003F4FDF" w:rsidRPr="00FC5243">
          <w:t>WIMD: Welsh Government, 2011a and b</w:t>
        </w:r>
        <w:r w:rsidR="003F4FDF" w:rsidRPr="00B07ED4">
          <w:t xml:space="preserve">). Families </w:t>
        </w:r>
        <w:r w:rsidR="003F4FDF">
          <w:t xml:space="preserve">with children under the age of three, </w:t>
        </w:r>
        <w:r w:rsidR="003F4FDF" w:rsidRPr="00B07ED4">
          <w:t xml:space="preserve">living within FS areas were eligible to receive extra health visitor visits, two and a half days free childcare each week for all children under the age of </w:t>
        </w:r>
        <w:r w:rsidR="003F4FDF">
          <w:t xml:space="preserve">two, and had </w:t>
        </w:r>
        <w:r w:rsidR="003F4FDF" w:rsidRPr="00B07ED4">
          <w:t>access to</w:t>
        </w:r>
        <w:r w:rsidR="003F4FDF">
          <w:t xml:space="preserve"> free</w:t>
        </w:r>
        <w:r w:rsidR="003F4FDF" w:rsidRPr="00B07ED4">
          <w:t xml:space="preserve"> language and play and parenting </w:t>
        </w:r>
        <w:proofErr w:type="spellStart"/>
        <w:r w:rsidR="003F4FDF" w:rsidRPr="00B07ED4">
          <w:t>programmes</w:t>
        </w:r>
        <w:proofErr w:type="spellEnd"/>
        <w:r w:rsidR="003F4FDF" w:rsidRPr="00B07ED4">
          <w:t>.</w:t>
        </w:r>
      </w:ins>
    </w:p>
    <w:p w14:paraId="5E99C72A" w14:textId="5B54DCB9" w:rsidR="00133486" w:rsidRPr="003357B0" w:rsidRDefault="00133486" w:rsidP="00161C0E">
      <w:pPr>
        <w:ind w:firstLine="284"/>
        <w:jc w:val="both"/>
      </w:pPr>
      <w:r w:rsidRPr="003357B0">
        <w:t>The current study had five objectives:</w:t>
      </w:r>
    </w:p>
    <w:p w14:paraId="4C7A8FA4" w14:textId="5ADC4445" w:rsidR="00133486" w:rsidRPr="003357B0" w:rsidRDefault="00133486" w:rsidP="00133486">
      <w:pPr>
        <w:numPr>
          <w:ilvl w:val="0"/>
          <w:numId w:val="4"/>
        </w:numPr>
        <w:jc w:val="both"/>
      </w:pPr>
      <w:r w:rsidRPr="003357B0">
        <w:t xml:space="preserve">Using exploratory factor analysis, to develop a </w:t>
      </w:r>
      <w:ins w:id="186" w:author="Microsoft Office User" w:date="2016-04-06T20:05:00Z">
        <w:r w:rsidR="003F4FDF">
          <w:t xml:space="preserve">complex </w:t>
        </w:r>
      </w:ins>
      <w:r w:rsidRPr="003357B0">
        <w:t xml:space="preserve">coding scheme that reflects the most salient aspects of parental language used during interactions with preschool children in targeted socially disadvantaged </w:t>
      </w:r>
      <w:ins w:id="187" w:author="Microsoft Office User" w:date="2016-04-09T18:32:00Z">
        <w:r w:rsidR="006D0B94">
          <w:t>FS</w:t>
        </w:r>
      </w:ins>
      <w:ins w:id="188" w:author="Microsoft Office User" w:date="2016-04-06T20:05:00Z">
        <w:r w:rsidR="003F4FDF">
          <w:t xml:space="preserve"> </w:t>
        </w:r>
      </w:ins>
      <w:r w:rsidRPr="003357B0">
        <w:t xml:space="preserve">areas in Wales. </w:t>
      </w:r>
    </w:p>
    <w:p w14:paraId="14E56A50" w14:textId="77777777" w:rsidR="00133486" w:rsidRPr="003357B0" w:rsidRDefault="00133486" w:rsidP="00133486">
      <w:pPr>
        <w:numPr>
          <w:ilvl w:val="0"/>
          <w:numId w:val="4"/>
        </w:numPr>
        <w:jc w:val="both"/>
      </w:pPr>
      <w:r w:rsidRPr="003357B0">
        <w:lastRenderedPageBreak/>
        <w:t xml:space="preserve">Evaluate the scheme for its achievable levels of inter-rater agreement and stability over time. </w:t>
      </w:r>
    </w:p>
    <w:p w14:paraId="402C2979" w14:textId="77777777" w:rsidR="00133486" w:rsidRPr="003357B0" w:rsidRDefault="00133486" w:rsidP="00133486">
      <w:pPr>
        <w:numPr>
          <w:ilvl w:val="0"/>
          <w:numId w:val="4"/>
        </w:numPr>
        <w:jc w:val="both"/>
      </w:pPr>
      <w:r w:rsidRPr="003357B0">
        <w:t xml:space="preserve">Assess the construct validity of the scheme via its association with socioeconomic disadvantage. </w:t>
      </w:r>
    </w:p>
    <w:p w14:paraId="793FD973" w14:textId="77777777" w:rsidR="00133486" w:rsidRPr="003357B0" w:rsidRDefault="00133486" w:rsidP="00133486">
      <w:pPr>
        <w:numPr>
          <w:ilvl w:val="0"/>
          <w:numId w:val="4"/>
        </w:numPr>
        <w:jc w:val="both"/>
      </w:pPr>
      <w:r w:rsidRPr="003357B0">
        <w:t xml:space="preserve">Measure the scheme’s predictive validity via its association with children’s receptive (comprehension) and expressive (production) language skills six months later. </w:t>
      </w:r>
    </w:p>
    <w:p w14:paraId="21861075" w14:textId="53EDD6CD" w:rsidR="00133486" w:rsidRPr="003357B0" w:rsidRDefault="00133486" w:rsidP="00133486">
      <w:pPr>
        <w:numPr>
          <w:ilvl w:val="0"/>
          <w:numId w:val="4"/>
        </w:numPr>
        <w:jc w:val="both"/>
        <w:rPr>
          <w:b/>
        </w:rPr>
      </w:pPr>
      <w:r w:rsidRPr="003357B0">
        <w:t xml:space="preserve">Compare the strength of </w:t>
      </w:r>
      <w:ins w:id="189" w:author="Microsoft Office User" w:date="2016-04-06T20:05:00Z">
        <w:r w:rsidR="003F4FDF">
          <w:t>the findings from the complex scheme</w:t>
        </w:r>
      </w:ins>
      <w:r w:rsidRPr="003357B0">
        <w:t xml:space="preserve"> with those obtained using two simple indices of parental language, total words and total different words.</w:t>
      </w:r>
    </w:p>
    <w:p w14:paraId="2F321FC3" w14:textId="77777777" w:rsidR="00133486" w:rsidRPr="003357B0" w:rsidRDefault="00133486" w:rsidP="00133486">
      <w:pPr>
        <w:ind w:left="360"/>
        <w:jc w:val="both"/>
        <w:rPr>
          <w:b/>
        </w:rPr>
      </w:pPr>
    </w:p>
    <w:p w14:paraId="30F94BB7" w14:textId="185BDC92" w:rsidR="00133486" w:rsidRPr="00541047" w:rsidRDefault="00133486" w:rsidP="00133486">
      <w:pPr>
        <w:ind w:firstLine="360"/>
        <w:jc w:val="both"/>
        <w:rPr>
          <w:b/>
        </w:rPr>
      </w:pPr>
      <w:r w:rsidRPr="003357B0">
        <w:t xml:space="preserve">It was </w:t>
      </w:r>
      <w:proofErr w:type="spellStart"/>
      <w:r w:rsidRPr="003357B0">
        <w:t>hypothesised</w:t>
      </w:r>
      <w:proofErr w:type="spellEnd"/>
      <w:r w:rsidRPr="003357B0">
        <w:t xml:space="preserve"> that the complex scheme would evidence good reliability and stability over time, in addition to good construct and predictive validity. However, based on previous evidence it was expected that total words and total different words would </w:t>
      </w:r>
      <w:r w:rsidR="008B1D2B" w:rsidRPr="003357B0">
        <w:t xml:space="preserve">also </w:t>
      </w:r>
      <w:r w:rsidRPr="003357B0">
        <w:t xml:space="preserve">evidence </w:t>
      </w:r>
      <w:r w:rsidR="008B1D2B" w:rsidRPr="003357B0">
        <w:t xml:space="preserve">stability over time, strong </w:t>
      </w:r>
      <w:r w:rsidRPr="003357B0">
        <w:t>associations with socioeconomic disadvantage and child language outcomes in the short term (</w:t>
      </w:r>
      <w:r w:rsidRPr="00FC5243">
        <w:t xml:space="preserve">Hart </w:t>
      </w:r>
      <w:r w:rsidR="00596E99" w:rsidRPr="00FC5243">
        <w:t>&amp;</w:t>
      </w:r>
      <w:r w:rsidRPr="00FC5243">
        <w:t xml:space="preserve"> </w:t>
      </w:r>
      <w:proofErr w:type="spellStart"/>
      <w:r w:rsidRPr="00FC5243">
        <w:t>Risley</w:t>
      </w:r>
      <w:proofErr w:type="spellEnd"/>
      <w:r w:rsidRPr="00FC5243">
        <w:t xml:space="preserve">, 1995; </w:t>
      </w:r>
      <w:r w:rsidR="00A03C31" w:rsidRPr="00FC5243">
        <w:t xml:space="preserve">Goldin-Meadow et al., 2014; </w:t>
      </w:r>
      <w:proofErr w:type="spellStart"/>
      <w:r w:rsidRPr="00FC5243">
        <w:t>Huttenlocher</w:t>
      </w:r>
      <w:proofErr w:type="spellEnd"/>
      <w:r w:rsidRPr="00FC5243">
        <w:t xml:space="preserve"> et al., 2010; Vigil</w:t>
      </w:r>
      <w:ins w:id="190" w:author="Microsoft Office User" w:date="2016-04-09T13:30:00Z">
        <w:r w:rsidR="00AC7A6B">
          <w:t>,</w:t>
        </w:r>
      </w:ins>
      <w:r w:rsidRPr="00FC5243">
        <w:t xml:space="preserve"> Hodges</w:t>
      </w:r>
      <w:ins w:id="191" w:author="Microsoft Office User" w:date="2016-04-09T13:30:00Z">
        <w:r w:rsidR="00AC7A6B">
          <w:t xml:space="preserve"> &amp; Klee,</w:t>
        </w:r>
      </w:ins>
      <w:r w:rsidRPr="00FC5243">
        <w:t xml:space="preserve"> 2005</w:t>
      </w:r>
      <w:r w:rsidRPr="003357B0">
        <w:t>).</w:t>
      </w:r>
      <w:ins w:id="192" w:author="Microsoft Office User" w:date="2016-04-04T19:26:00Z">
        <w:r w:rsidR="00A77B24">
          <w:t xml:space="preserve"> </w:t>
        </w:r>
      </w:ins>
    </w:p>
    <w:p w14:paraId="66DA7715" w14:textId="77777777" w:rsidR="00133486" w:rsidRDefault="00133486" w:rsidP="00133486">
      <w:pPr>
        <w:ind w:left="1055"/>
        <w:jc w:val="both"/>
        <w:rPr>
          <w:b/>
        </w:rPr>
      </w:pPr>
    </w:p>
    <w:p w14:paraId="66174508" w14:textId="77777777" w:rsidR="00133486" w:rsidRPr="008C11DB" w:rsidRDefault="00133486" w:rsidP="009A593B">
      <w:pPr>
        <w:jc w:val="center"/>
        <w:rPr>
          <w:b/>
        </w:rPr>
      </w:pPr>
      <w:r w:rsidRPr="008C11DB">
        <w:rPr>
          <w:b/>
        </w:rPr>
        <w:t>Method</w:t>
      </w:r>
    </w:p>
    <w:p w14:paraId="25C02D08" w14:textId="77777777" w:rsidR="00133486" w:rsidRPr="009A593B" w:rsidRDefault="00133486" w:rsidP="00133486">
      <w:pPr>
        <w:jc w:val="both"/>
        <w:rPr>
          <w:b/>
        </w:rPr>
      </w:pPr>
      <w:r w:rsidRPr="009A593B">
        <w:rPr>
          <w:b/>
        </w:rPr>
        <w:t>Participants</w:t>
      </w:r>
    </w:p>
    <w:p w14:paraId="588C5FAD" w14:textId="17298A42" w:rsidR="00133486" w:rsidRDefault="00A77B24" w:rsidP="00133486">
      <w:pPr>
        <w:ind w:firstLine="284"/>
        <w:jc w:val="both"/>
      </w:pPr>
      <w:ins w:id="193" w:author="Microsoft Office User" w:date="2016-04-04T19:29:00Z">
        <w:r>
          <w:lastRenderedPageBreak/>
          <w:t>Eighty-one</w:t>
        </w:r>
        <w:r w:rsidRPr="0004563E">
          <w:t xml:space="preserve"> </w:t>
        </w:r>
      </w:ins>
      <w:r w:rsidR="00133486">
        <w:t xml:space="preserve">parent-child dyads, who had previously participated in </w:t>
      </w:r>
      <w:r w:rsidR="00BC10F7">
        <w:t>a</w:t>
      </w:r>
      <w:r w:rsidR="00133486">
        <w:t xml:space="preserve"> </w:t>
      </w:r>
      <w:ins w:id="194" w:author="Microsoft Office User" w:date="2016-04-06T20:20:00Z">
        <w:r w:rsidR="00D8711F">
          <w:t>RCT</w:t>
        </w:r>
      </w:ins>
      <w:r w:rsidR="00133486">
        <w:t xml:space="preserve"> of the </w:t>
      </w:r>
      <w:ins w:id="195" w:author="Microsoft Office User" w:date="2016-04-06T20:20:00Z">
        <w:r w:rsidR="00D8711F">
          <w:t>ITPTP</w:t>
        </w:r>
      </w:ins>
      <w:r w:rsidR="00133486">
        <w:t xml:space="preserve"> </w:t>
      </w:r>
      <w:r w:rsidR="00C56354">
        <w:t>(</w:t>
      </w:r>
      <w:r w:rsidR="006118C4">
        <w:t>Gridley, Hutchings &amp; Baker-</w:t>
      </w:r>
      <w:proofErr w:type="spellStart"/>
      <w:r w:rsidR="006118C4">
        <w:t>Henningham</w:t>
      </w:r>
      <w:proofErr w:type="spellEnd"/>
      <w:r w:rsidR="006118C4">
        <w:t xml:space="preserve">, </w:t>
      </w:r>
      <w:r w:rsidR="00B740B0">
        <w:t>2013</w:t>
      </w:r>
      <w:r w:rsidR="006118C4" w:rsidRPr="003D512E">
        <w:t>, 2015</w:t>
      </w:r>
      <w:r w:rsidR="003D512E" w:rsidRPr="003D512E">
        <w:t xml:space="preserve">; </w:t>
      </w:r>
      <w:r w:rsidR="006118C4" w:rsidRPr="003D512E">
        <w:t>Griffiths</w:t>
      </w:r>
      <w:r w:rsidR="00B740B0">
        <w:t xml:space="preserve">, Hutchings &amp; Jones, </w:t>
      </w:r>
      <w:r w:rsidR="00720D2F" w:rsidRPr="003D512E">
        <w:t>2011</w:t>
      </w:r>
      <w:r w:rsidR="00133486" w:rsidRPr="003D512E">
        <w:t>),</w:t>
      </w:r>
      <w:r w:rsidR="00133486">
        <w:t xml:space="preserve"> were assessed for eligibility for </w:t>
      </w:r>
      <w:ins w:id="196" w:author="Microsoft Office User" w:date="2016-04-04T19:30:00Z">
        <w:r>
          <w:t xml:space="preserve">inclusion in </w:t>
        </w:r>
      </w:ins>
      <w:r w:rsidR="00133486">
        <w:t xml:space="preserve">the current study. Inclusion criteria specified that at the pre-intervention assessment dyads were living in a </w:t>
      </w:r>
      <w:ins w:id="197" w:author="Microsoft Office User" w:date="2016-04-09T18:32:00Z">
        <w:r w:rsidR="006D0B94">
          <w:t>FS</w:t>
        </w:r>
      </w:ins>
      <w:r w:rsidR="00133486">
        <w:t xml:space="preserve"> area</w:t>
      </w:r>
      <w:ins w:id="198" w:author="Microsoft Office User" w:date="2016-04-06T20:15:00Z">
        <w:r w:rsidR="006C73B4">
          <w:t xml:space="preserve"> in Wales</w:t>
        </w:r>
      </w:ins>
      <w:r w:rsidR="00B07ED4">
        <w:t>,</w:t>
      </w:r>
      <w:r w:rsidR="00133486">
        <w:t xml:space="preserve"> the child was aged between 10 and 36 months, the parent spoke English as their first language, and provided consent to being videotaped interacting with their children</w:t>
      </w:r>
      <w:r w:rsidR="00133486" w:rsidRPr="00B07ED4">
        <w:t xml:space="preserve">. </w:t>
      </w:r>
    </w:p>
    <w:p w14:paraId="1C3F4C89" w14:textId="0FD027E8" w:rsidR="00133486" w:rsidRDefault="00133486" w:rsidP="00133486">
      <w:pPr>
        <w:ind w:firstLine="284"/>
        <w:jc w:val="both"/>
      </w:pPr>
      <w:r>
        <w:t>Pre-intervention data was avai</w:t>
      </w:r>
      <w:r w:rsidR="00161C0E">
        <w:t>lable for 68 parent-child dyads,</w:t>
      </w:r>
      <w:r>
        <w:t xml:space="preserve"> 46 dyads had been assigned to the intervention condition, whilst 22 had been assigned to the wait-list control condition. </w:t>
      </w:r>
      <w:proofErr w:type="spellStart"/>
      <w:r>
        <w:t>Randomisation</w:t>
      </w:r>
      <w:proofErr w:type="spellEnd"/>
      <w:r>
        <w:t xml:space="preserve"> had been conducted immediately following pre-intervention assessment using a </w:t>
      </w:r>
      <w:r w:rsidR="005829D9">
        <w:t xml:space="preserve">two to one </w:t>
      </w:r>
      <w:r>
        <w:t xml:space="preserve">computer generated </w:t>
      </w:r>
      <w:proofErr w:type="spellStart"/>
      <w:r>
        <w:t>randomisation</w:t>
      </w:r>
      <w:proofErr w:type="spellEnd"/>
      <w:r>
        <w:t xml:space="preserve"> stratified for child age and gender. Parents</w:t>
      </w:r>
      <w:ins w:id="199" w:author="Microsoft Office User" w:date="2016-04-04T19:30:00Z">
        <w:r w:rsidR="00A77B24">
          <w:t xml:space="preserve">/primary </w:t>
        </w:r>
        <w:proofErr w:type="spellStart"/>
        <w:r w:rsidR="00A77B24">
          <w:t>carers</w:t>
        </w:r>
      </w:ins>
      <w:proofErr w:type="spellEnd"/>
      <w:r>
        <w:t xml:space="preserve"> </w:t>
      </w:r>
      <w:r w:rsidR="00C72EE1">
        <w:t>had a mean age of</w:t>
      </w:r>
      <w:r>
        <w:t xml:space="preserve"> 28.93 years (</w:t>
      </w:r>
      <w:r w:rsidRPr="000276C7">
        <w:rPr>
          <w:i/>
        </w:rPr>
        <w:t>SD</w:t>
      </w:r>
      <w:r>
        <w:t xml:space="preserve"> = 6.52, range = 29) and were primarily mothers (</w:t>
      </w:r>
      <w:r w:rsidRPr="000276C7">
        <w:rPr>
          <w:i/>
        </w:rPr>
        <w:t>n</w:t>
      </w:r>
      <w:r>
        <w:t xml:space="preserve"> = 66/68). Children </w:t>
      </w:r>
      <w:r w:rsidR="00C72EE1">
        <w:t>had a mean age of</w:t>
      </w:r>
      <w:r w:rsidR="006A15F1">
        <w:t xml:space="preserve"> 21.37</w:t>
      </w:r>
      <w:r>
        <w:t xml:space="preserve"> months</w:t>
      </w:r>
      <w:r w:rsidRPr="00A06247">
        <w:t xml:space="preserve"> </w:t>
      </w:r>
      <w:r>
        <w:t>(</w:t>
      </w:r>
      <w:r w:rsidRPr="00DB4270">
        <w:rPr>
          <w:i/>
        </w:rPr>
        <w:t>SD</w:t>
      </w:r>
      <w:r>
        <w:t xml:space="preserve"> = 6.59, range = 23</w:t>
      </w:r>
      <w:r w:rsidRPr="00A06247">
        <w:t>)</w:t>
      </w:r>
      <w:r>
        <w:t xml:space="preserve"> and 59% (</w:t>
      </w:r>
      <w:r w:rsidRPr="00FF203A">
        <w:rPr>
          <w:i/>
        </w:rPr>
        <w:t>n</w:t>
      </w:r>
      <w:r>
        <w:t xml:space="preserve"> = 40) of the sample were boys</w:t>
      </w:r>
      <w:r w:rsidR="00F33AFF">
        <w:t xml:space="preserve"> whilst 41% were girls</w:t>
      </w:r>
      <w:r>
        <w:t xml:space="preserve">. </w:t>
      </w:r>
    </w:p>
    <w:p w14:paraId="4367F1B2" w14:textId="18639895" w:rsidR="00133486" w:rsidRDefault="00133486" w:rsidP="00133486">
      <w:pPr>
        <w:ind w:firstLine="284"/>
        <w:jc w:val="both"/>
      </w:pPr>
      <w:r>
        <w:t xml:space="preserve">Post-intervention assessments were conducted at </w:t>
      </w:r>
      <w:ins w:id="200" w:author="Judy  Hutchings" w:date="2016-04-06T11:51:00Z">
        <w:r w:rsidR="00CE1BA9">
          <w:t>si</w:t>
        </w:r>
      </w:ins>
      <w:r>
        <w:t xml:space="preserve">x-month follow up, approximately three months after the end of the intervention. Post-intervention data was only available for 55 dyads; 37 </w:t>
      </w:r>
      <w:proofErr w:type="gramStart"/>
      <w:r>
        <w:t>intervention</w:t>
      </w:r>
      <w:proofErr w:type="gramEnd"/>
      <w:r>
        <w:t xml:space="preserve"> and 18 control. Consequently, the child language data reported here relates to a smaller sample of 55 children consisting of 35 boys and 20 girls who were </w:t>
      </w:r>
      <w:r w:rsidR="006A15F1">
        <w:t>aged 21.38</w:t>
      </w:r>
      <w:r>
        <w:t xml:space="preserve"> months (</w:t>
      </w:r>
      <w:r w:rsidRPr="00FF203A">
        <w:rPr>
          <w:i/>
        </w:rPr>
        <w:t>SD</w:t>
      </w:r>
      <w:r w:rsidR="006A15F1">
        <w:t xml:space="preserve"> = 6.69, range = 23</w:t>
      </w:r>
      <w:r>
        <w:t xml:space="preserve">). </w:t>
      </w:r>
    </w:p>
    <w:p w14:paraId="05B00FE9" w14:textId="77777777" w:rsidR="00133486" w:rsidRDefault="00133486" w:rsidP="00133486">
      <w:pPr>
        <w:jc w:val="both"/>
      </w:pPr>
    </w:p>
    <w:p w14:paraId="4E5F13BE" w14:textId="77777777" w:rsidR="00133486" w:rsidRPr="009A593B" w:rsidRDefault="00133486" w:rsidP="00133486">
      <w:pPr>
        <w:jc w:val="both"/>
        <w:rPr>
          <w:b/>
        </w:rPr>
      </w:pPr>
      <w:r w:rsidRPr="009A593B">
        <w:rPr>
          <w:b/>
        </w:rPr>
        <w:t>Procedure</w:t>
      </w:r>
    </w:p>
    <w:p w14:paraId="30853F69" w14:textId="77777777" w:rsidR="00133486" w:rsidRDefault="00133486" w:rsidP="00133486">
      <w:pPr>
        <w:ind w:firstLine="284"/>
        <w:jc w:val="both"/>
      </w:pPr>
      <w:r>
        <w:lastRenderedPageBreak/>
        <w:t xml:space="preserve">Demographic information, a child developmental assessment, and videotaped recordings of parent-child interactions, collected as part of a larger assessment battery for the RCT, were used for the current study. </w:t>
      </w:r>
    </w:p>
    <w:p w14:paraId="02DE5B64" w14:textId="77777777" w:rsidR="00133486" w:rsidRDefault="00133486" w:rsidP="00DD45C3">
      <w:pPr>
        <w:ind w:firstLine="284"/>
        <w:jc w:val="both"/>
      </w:pPr>
      <w:r>
        <w:t>For the main trial pre- and post-intervention assessments were conducted via two home visits conducted within one week of each other. At each time point the first visit lasted 90-minutes. Parents completed self-report measures of family health and demographics, parental stress (</w:t>
      </w:r>
      <w:proofErr w:type="spellStart"/>
      <w:r w:rsidR="00DD45C3">
        <w:t>Abidin</w:t>
      </w:r>
      <w:proofErr w:type="spellEnd"/>
      <w:r w:rsidR="00DD45C3">
        <w:t xml:space="preserve">, 1995), depression (Beck, Steer &amp; Brown, </w:t>
      </w:r>
      <w:r>
        <w:t>1996), competence (</w:t>
      </w:r>
      <w:r>
        <w:rPr>
          <w:szCs w:val="16"/>
        </w:rPr>
        <w:t xml:space="preserve">Johnston </w:t>
      </w:r>
      <w:r w:rsidR="00596E99">
        <w:rPr>
          <w:szCs w:val="16"/>
        </w:rPr>
        <w:t>&amp;</w:t>
      </w:r>
      <w:r>
        <w:rPr>
          <w:szCs w:val="16"/>
        </w:rPr>
        <w:t xml:space="preserve"> Mash, 1989</w:t>
      </w:r>
      <w:r w:rsidRPr="00DA1585">
        <w:rPr>
          <w:szCs w:val="16"/>
        </w:rPr>
        <w:t>)</w:t>
      </w:r>
      <w:r w:rsidRPr="00DA1585">
        <w:t>,</w:t>
      </w:r>
      <w:r>
        <w:t xml:space="preserve"> and mental wellbeing (Tennant et al., 2007). In addition, the researcher conducted a developmental assessment with the child. The second visit at each time point lasted approximately 60 minutes and included a measure of home stimulation (Bradley </w:t>
      </w:r>
      <w:r w:rsidR="00596E99">
        <w:t>&amp;</w:t>
      </w:r>
      <w:r>
        <w:t xml:space="preserve"> Caldwell, 1979; Caldwell </w:t>
      </w:r>
      <w:r w:rsidR="00596E99">
        <w:t>&amp;</w:t>
      </w:r>
      <w:r>
        <w:t xml:space="preserve"> Bradley, 2003), an independent evaluation of the qual</w:t>
      </w:r>
      <w:r w:rsidR="00DD45C3">
        <w:t>ity of the family home (</w:t>
      </w:r>
      <w:proofErr w:type="spellStart"/>
      <w:r w:rsidR="00DD45C3">
        <w:t>Dishion</w:t>
      </w:r>
      <w:proofErr w:type="spellEnd"/>
      <w:r w:rsidR="00DD45C3">
        <w:t xml:space="preserve">, </w:t>
      </w:r>
      <w:proofErr w:type="spellStart"/>
      <w:r w:rsidR="00DD45C3">
        <w:t>Hogansen</w:t>
      </w:r>
      <w:proofErr w:type="spellEnd"/>
      <w:r w:rsidR="00DD45C3">
        <w:t xml:space="preserve">, Winter &amp; </w:t>
      </w:r>
      <w:proofErr w:type="spellStart"/>
      <w:r w:rsidR="00DD45C3">
        <w:t>Jabson</w:t>
      </w:r>
      <w:proofErr w:type="spellEnd"/>
      <w:r w:rsidR="00DD45C3">
        <w:t xml:space="preserve">, </w:t>
      </w:r>
      <w:r>
        <w:t>2004) and a half-hour video recorded observation of the parent and child interacting during free-play.</w:t>
      </w:r>
    </w:p>
    <w:p w14:paraId="2764C04E" w14:textId="3E45D7B3" w:rsidR="00133486" w:rsidRDefault="008B1D2B" w:rsidP="00133486">
      <w:pPr>
        <w:ind w:firstLine="284"/>
        <w:jc w:val="both"/>
      </w:pPr>
      <w:r>
        <w:t>S</w:t>
      </w:r>
      <w:r w:rsidR="00133486">
        <w:t xml:space="preserve">peech samples </w:t>
      </w:r>
      <w:r>
        <w:t xml:space="preserve">for parental language were </w:t>
      </w:r>
      <w:r w:rsidR="00133486">
        <w:t xml:space="preserve">derived from the final 15-minutes </w:t>
      </w:r>
      <w:r w:rsidR="00066109">
        <w:t xml:space="preserve">of each videotaped interaction based on </w:t>
      </w:r>
      <w:r>
        <w:t xml:space="preserve">previous research </w:t>
      </w:r>
      <w:r w:rsidR="00066109">
        <w:t xml:space="preserve">that </w:t>
      </w:r>
      <w:r>
        <w:t>has indicated that parents require at least 10-minutes to be accustomed to being observed (</w:t>
      </w:r>
      <w:r w:rsidRPr="003D512E">
        <w:t>Gardner, 20</w:t>
      </w:r>
      <w:r w:rsidR="00557D5F">
        <w:t>0</w:t>
      </w:r>
      <w:r w:rsidRPr="003D512E">
        <w:t>0</w:t>
      </w:r>
      <w:r>
        <w:t xml:space="preserve">). </w:t>
      </w:r>
      <w:r w:rsidR="008D1AE7">
        <w:t>Each video</w:t>
      </w:r>
      <w:r w:rsidR="00133486">
        <w:t xml:space="preserve"> </w:t>
      </w:r>
      <w:r w:rsidR="008D1AE7">
        <w:t>was</w:t>
      </w:r>
      <w:r w:rsidR="00133486">
        <w:t xml:space="preserve"> hand transcribed</w:t>
      </w:r>
      <w:r w:rsidR="008D1AE7">
        <w:t xml:space="preserve"> to include both parent and child </w:t>
      </w:r>
      <w:proofErr w:type="spellStart"/>
      <w:r w:rsidR="008D1AE7">
        <w:t>verbalisations</w:t>
      </w:r>
      <w:proofErr w:type="spellEnd"/>
      <w:r w:rsidR="00C72EE1">
        <w:t>. M</w:t>
      </w:r>
      <w:r w:rsidR="00133486">
        <w:t xml:space="preserve">easures of parental vocabulary, social communicative function and conversational turn were individually </w:t>
      </w:r>
      <w:r w:rsidR="008D1AE7">
        <w:t xml:space="preserve">coded and </w:t>
      </w:r>
      <w:r w:rsidR="00133486">
        <w:t xml:space="preserve">calculated. </w:t>
      </w:r>
      <w:r w:rsidR="00B414BC">
        <w:t>Each transcript took approximately two hours to prepare prior to coding.</w:t>
      </w:r>
      <w:r w:rsidR="004C1AE8">
        <w:t xml:space="preserve"> </w:t>
      </w:r>
    </w:p>
    <w:p w14:paraId="5F3233EC" w14:textId="77777777" w:rsidR="00133486" w:rsidRPr="00106BAF" w:rsidRDefault="00133486" w:rsidP="00133486">
      <w:pPr>
        <w:ind w:firstLine="284"/>
        <w:jc w:val="both"/>
      </w:pPr>
    </w:p>
    <w:p w14:paraId="23FECF6F" w14:textId="77777777" w:rsidR="00133486" w:rsidRPr="009A593B" w:rsidRDefault="00133486" w:rsidP="00133486">
      <w:pPr>
        <w:jc w:val="both"/>
        <w:rPr>
          <w:b/>
        </w:rPr>
      </w:pPr>
      <w:r w:rsidRPr="009A593B">
        <w:rPr>
          <w:b/>
        </w:rPr>
        <w:lastRenderedPageBreak/>
        <w:t>Measures</w:t>
      </w:r>
    </w:p>
    <w:p w14:paraId="0168A1FB" w14:textId="77777777" w:rsidR="009A593B" w:rsidRPr="009A593B" w:rsidRDefault="009A593B" w:rsidP="00133486">
      <w:pPr>
        <w:ind w:firstLine="284"/>
        <w:jc w:val="both"/>
        <w:rPr>
          <w:b/>
        </w:rPr>
      </w:pPr>
      <w:r>
        <w:rPr>
          <w:b/>
        </w:rPr>
        <w:t>Parental language</w:t>
      </w:r>
      <w:r w:rsidR="00762FA5">
        <w:rPr>
          <w:b/>
        </w:rPr>
        <w:t>.</w:t>
      </w:r>
    </w:p>
    <w:p w14:paraId="261AC6B1" w14:textId="77777777" w:rsidR="00133486" w:rsidRPr="003E11AA" w:rsidRDefault="00133486" w:rsidP="003E11AA">
      <w:pPr>
        <w:ind w:firstLine="284"/>
        <w:jc w:val="both"/>
      </w:pPr>
      <w:r>
        <w:t>The final 15-minutes of each dyadic video at pre- and post-intervention assessments, was transcribed and coded using an adapted version of the scheme</w:t>
      </w:r>
      <w:r w:rsidRPr="007C6808">
        <w:t xml:space="preserve"> </w:t>
      </w:r>
      <w:r>
        <w:t xml:space="preserve">described by Hart and </w:t>
      </w:r>
      <w:proofErr w:type="spellStart"/>
      <w:r>
        <w:t>Risley</w:t>
      </w:r>
      <w:proofErr w:type="spellEnd"/>
      <w:r>
        <w:t xml:space="preserve"> (1995). In their original study transcripts of 60-minute averaged speech samples were coded according to 30 categories of language that represented the parents’ use of vocabulary</w:t>
      </w:r>
      <w:r w:rsidR="00186A02">
        <w:t xml:space="preserve"> (word level)</w:t>
      </w:r>
      <w:r>
        <w:t>, social communicative function</w:t>
      </w:r>
      <w:r w:rsidR="00186A02">
        <w:t xml:space="preserve"> (utterance level)</w:t>
      </w:r>
      <w:r>
        <w:t xml:space="preserve"> and conversational turn</w:t>
      </w:r>
      <w:r w:rsidR="00186A02">
        <w:t xml:space="preserve"> (speaker level)</w:t>
      </w:r>
      <w:r>
        <w:t>. For the present study</w:t>
      </w:r>
      <w:r w:rsidRPr="007D5B19">
        <w:t xml:space="preserve"> </w:t>
      </w:r>
      <w:r>
        <w:t xml:space="preserve">each </w:t>
      </w:r>
      <w:r w:rsidR="004C1AE8">
        <w:t xml:space="preserve">transcript </w:t>
      </w:r>
      <w:r>
        <w:t xml:space="preserve">was coded according to the descriptions </w:t>
      </w:r>
      <w:r w:rsidR="00186A02">
        <w:t>of</w:t>
      </w:r>
      <w:r>
        <w:t xml:space="preserve"> only </w:t>
      </w:r>
      <w:r w:rsidR="00186A02">
        <w:t>19</w:t>
      </w:r>
      <w:r>
        <w:t xml:space="preserve"> of these 30 categories</w:t>
      </w:r>
      <w:r w:rsidR="008B1D2B">
        <w:t xml:space="preserve"> (11 categories of social communicative function and </w:t>
      </w:r>
      <w:r w:rsidR="00186A02">
        <w:t>eight</w:t>
      </w:r>
      <w:r w:rsidR="008B1D2B">
        <w:t xml:space="preserve"> categories </w:t>
      </w:r>
      <w:r w:rsidR="00186A02">
        <w:t>of vocabulary</w:t>
      </w:r>
      <w:r w:rsidR="008B1D2B">
        <w:t>)</w:t>
      </w:r>
      <w:r>
        <w:t xml:space="preserve">. </w:t>
      </w:r>
      <w:r w:rsidR="004C1AE8">
        <w:t>Total scores for both social communicative function and vocabulary categories were calculated by tallying their frequency across the 15-minutes</w:t>
      </w:r>
      <w:r w:rsidR="00C85DCC">
        <w:t xml:space="preserve"> of interaction</w:t>
      </w:r>
      <w:r w:rsidR="004C1AE8">
        <w:t>.</w:t>
      </w:r>
    </w:p>
    <w:p w14:paraId="6C454A18" w14:textId="77777777" w:rsidR="00133486" w:rsidRDefault="00133486" w:rsidP="00133486">
      <w:pPr>
        <w:ind w:firstLine="284"/>
        <w:jc w:val="both"/>
      </w:pPr>
    </w:p>
    <w:p w14:paraId="39385F3C" w14:textId="77777777" w:rsidR="00186A02" w:rsidRPr="00186A02" w:rsidRDefault="00133486" w:rsidP="00186A02">
      <w:pPr>
        <w:ind w:firstLine="284"/>
        <w:jc w:val="both"/>
        <w:rPr>
          <w:b/>
          <w:i/>
        </w:rPr>
      </w:pPr>
      <w:r w:rsidRPr="00186A02">
        <w:rPr>
          <w:b/>
          <w:i/>
        </w:rPr>
        <w:t xml:space="preserve">Vocabulary. </w:t>
      </w:r>
    </w:p>
    <w:p w14:paraId="42AA613B" w14:textId="77777777" w:rsidR="00133486" w:rsidRPr="00E264D1" w:rsidRDefault="00D04C6B" w:rsidP="00186A02">
      <w:pPr>
        <w:ind w:firstLine="360"/>
        <w:jc w:val="both"/>
        <w:rPr>
          <w:b/>
          <w:i/>
        </w:rPr>
      </w:pPr>
      <w:r>
        <w:t>E</w:t>
      </w:r>
      <w:r w:rsidR="00186A02">
        <w:t>very word used by the parent during the 15-minutes of interaction w</w:t>
      </w:r>
      <w:r w:rsidR="00C72EE1">
        <w:t>as</w:t>
      </w:r>
      <w:r w:rsidR="00133486">
        <w:t xml:space="preserve"> initially coded into one of four district categories of vocabulary using standard English dictionary definitions; nouns, verbs, modifiers (adjectives and adverbs) and </w:t>
      </w:r>
      <w:proofErr w:type="spellStart"/>
      <w:r w:rsidR="00133486">
        <w:t>functors</w:t>
      </w:r>
      <w:proofErr w:type="spellEnd"/>
      <w:r w:rsidR="00133486">
        <w:t xml:space="preserve"> (conjunctions and prepositions). </w:t>
      </w:r>
      <w:r w:rsidR="00186A02">
        <w:t>A</w:t>
      </w:r>
      <w:r w:rsidR="00133486">
        <w:t xml:space="preserve">ll incidents where a parent introduced a new ‘different’ noun, verb, modifier or </w:t>
      </w:r>
      <w:proofErr w:type="spellStart"/>
      <w:r w:rsidR="00133486">
        <w:t>functor</w:t>
      </w:r>
      <w:proofErr w:type="spellEnd"/>
      <w:r w:rsidR="00133486">
        <w:t xml:space="preserve"> were also recorded separately</w:t>
      </w:r>
      <w:r w:rsidR="00186A02">
        <w:t xml:space="preserve"> resulting in eight categories of vocabulary</w:t>
      </w:r>
      <w:r w:rsidR="00133486">
        <w:t xml:space="preserve">. </w:t>
      </w:r>
    </w:p>
    <w:p w14:paraId="1D60E582" w14:textId="77777777" w:rsidR="00133486" w:rsidRPr="00076BB4" w:rsidRDefault="00133486" w:rsidP="00133486">
      <w:pPr>
        <w:ind w:firstLine="284"/>
        <w:jc w:val="both"/>
        <w:rPr>
          <w:i/>
        </w:rPr>
      </w:pPr>
    </w:p>
    <w:p w14:paraId="2951743C" w14:textId="77777777" w:rsidR="00186A02" w:rsidRPr="00186A02" w:rsidRDefault="00133486" w:rsidP="00186A02">
      <w:pPr>
        <w:ind w:firstLine="360"/>
        <w:jc w:val="both"/>
        <w:rPr>
          <w:b/>
          <w:i/>
        </w:rPr>
      </w:pPr>
      <w:r w:rsidRPr="00186A02">
        <w:rPr>
          <w:b/>
          <w:i/>
        </w:rPr>
        <w:lastRenderedPageBreak/>
        <w:t xml:space="preserve">Social Communicative Function. </w:t>
      </w:r>
    </w:p>
    <w:p w14:paraId="34E4EAA1" w14:textId="77777777" w:rsidR="00133486" w:rsidRPr="00E264D1" w:rsidRDefault="00133486" w:rsidP="00186A02">
      <w:pPr>
        <w:ind w:firstLine="360"/>
        <w:jc w:val="both"/>
        <w:rPr>
          <w:b/>
          <w:i/>
        </w:rPr>
      </w:pPr>
      <w:r>
        <w:t xml:space="preserve">Each parental utterance (defined as an uninterrupted chain of speech that begins and ends with a clear pause) was coded into one of </w:t>
      </w:r>
      <w:r w:rsidR="008D1AE7">
        <w:t>11</w:t>
      </w:r>
      <w:r>
        <w:t xml:space="preserve"> categories</w:t>
      </w:r>
      <w:r w:rsidR="008D1AE7">
        <w:t xml:space="preserve"> of social communicative function using video playback. </w:t>
      </w:r>
    </w:p>
    <w:p w14:paraId="4D09EB3E" w14:textId="77777777" w:rsidR="00133486" w:rsidRDefault="00133486" w:rsidP="00186A02">
      <w:pPr>
        <w:numPr>
          <w:ilvl w:val="0"/>
          <w:numId w:val="13"/>
        </w:numPr>
        <w:jc w:val="both"/>
      </w:pPr>
      <w:r>
        <w:rPr>
          <w:i/>
        </w:rPr>
        <w:t>Statement</w:t>
      </w:r>
      <w:r>
        <w:t xml:space="preserve">. Any utterance </w:t>
      </w:r>
      <w:r w:rsidR="00D04C6B">
        <w:t xml:space="preserve">directed at the child </w:t>
      </w:r>
      <w:r>
        <w:t>that was a factual statement relating to the parent, child or the environment. “That ball is blue”/ “It’s really windy outside today</w:t>
      </w:r>
      <w:r w:rsidR="00161C0E">
        <w:t>.</w:t>
      </w:r>
      <w:r>
        <w:t>”</w:t>
      </w:r>
    </w:p>
    <w:p w14:paraId="109291AD" w14:textId="77777777" w:rsidR="00133486" w:rsidRDefault="00133486" w:rsidP="00186A02">
      <w:pPr>
        <w:numPr>
          <w:ilvl w:val="0"/>
          <w:numId w:val="13"/>
        </w:numPr>
        <w:jc w:val="both"/>
      </w:pPr>
      <w:proofErr w:type="spellStart"/>
      <w:r>
        <w:rPr>
          <w:i/>
        </w:rPr>
        <w:t>Wh</w:t>
      </w:r>
      <w:proofErr w:type="spellEnd"/>
      <w:r>
        <w:rPr>
          <w:i/>
        </w:rPr>
        <w:t>-Question</w:t>
      </w:r>
      <w:r>
        <w:t xml:space="preserve">. Any utterance that was a question </w:t>
      </w:r>
      <w:r w:rsidR="00D04C6B">
        <w:t>directed at the child that began</w:t>
      </w:r>
      <w:r>
        <w:t xml:space="preserve"> with either what, where, when, who, why or how. “Where is the missing puzzle piece?”/ “What does the doggy say?”</w:t>
      </w:r>
    </w:p>
    <w:p w14:paraId="61EB5FC1" w14:textId="77777777" w:rsidR="00133486" w:rsidRDefault="00133486" w:rsidP="00186A02">
      <w:pPr>
        <w:numPr>
          <w:ilvl w:val="0"/>
          <w:numId w:val="13"/>
        </w:numPr>
        <w:jc w:val="both"/>
      </w:pPr>
      <w:r>
        <w:rPr>
          <w:i/>
        </w:rPr>
        <w:t>Yes/No Question</w:t>
      </w:r>
      <w:r w:rsidRPr="00924A46">
        <w:t>.</w:t>
      </w:r>
      <w:r>
        <w:t xml:space="preserve"> Any utterance that was a question that forced either a yes or no response</w:t>
      </w:r>
      <w:r w:rsidR="00D04C6B">
        <w:t xml:space="preserve"> from the child</w:t>
      </w:r>
      <w:r>
        <w:t>. “Is that good fun?”/ “Is that the red one?”</w:t>
      </w:r>
    </w:p>
    <w:p w14:paraId="1DC55B03" w14:textId="77777777" w:rsidR="00133486" w:rsidRPr="00924A46" w:rsidRDefault="00133486" w:rsidP="00186A02">
      <w:pPr>
        <w:numPr>
          <w:ilvl w:val="0"/>
          <w:numId w:val="13"/>
        </w:numPr>
        <w:jc w:val="both"/>
      </w:pPr>
      <w:r>
        <w:rPr>
          <w:i/>
        </w:rPr>
        <w:t>Auxiliary Fronted Yes/No Question</w:t>
      </w:r>
      <w:r w:rsidRPr="00924A46">
        <w:t>.</w:t>
      </w:r>
      <w:r>
        <w:t xml:space="preserve"> Any utterance that was a question that forced a yes or no response </w:t>
      </w:r>
      <w:r w:rsidR="00D04C6B">
        <w:t>from the child that</w:t>
      </w:r>
      <w:r>
        <w:t xml:space="preserve"> also begun with an auxiliary verb i.e. could, should, would, shall etc. “Could that block go on there?”/ “Shall I get your cars out?”</w:t>
      </w:r>
    </w:p>
    <w:p w14:paraId="37414B25" w14:textId="77777777" w:rsidR="00133486" w:rsidRPr="00924A46" w:rsidRDefault="00133486" w:rsidP="00186A02">
      <w:pPr>
        <w:numPr>
          <w:ilvl w:val="0"/>
          <w:numId w:val="13"/>
        </w:numPr>
        <w:jc w:val="both"/>
      </w:pPr>
      <w:r>
        <w:rPr>
          <w:i/>
        </w:rPr>
        <w:t>Alternative Question</w:t>
      </w:r>
      <w:r w:rsidRPr="00924A46">
        <w:t>.</w:t>
      </w:r>
      <w:r>
        <w:t xml:space="preserve"> Any utterance t</w:t>
      </w:r>
      <w:r w:rsidR="00D04C6B">
        <w:t>hat was a question that asked the child to choose</w:t>
      </w:r>
      <w:r>
        <w:t xml:space="preserve"> between two specified </w:t>
      </w:r>
      <w:r w:rsidR="00D04C6B">
        <w:t>options</w:t>
      </w:r>
      <w:r>
        <w:t>. “Do you want to play with Fireman Sam or Bob the Builder?”</w:t>
      </w:r>
    </w:p>
    <w:p w14:paraId="5EECA81A" w14:textId="77777777" w:rsidR="00133486" w:rsidRPr="00924A46" w:rsidRDefault="00133486" w:rsidP="00186A02">
      <w:pPr>
        <w:numPr>
          <w:ilvl w:val="0"/>
          <w:numId w:val="13"/>
        </w:numPr>
        <w:jc w:val="both"/>
      </w:pPr>
      <w:r>
        <w:rPr>
          <w:i/>
        </w:rPr>
        <w:t>Command</w:t>
      </w:r>
      <w:r>
        <w:t>. Any utterance that made a request of the child or commanded them to do something. “Come here and play with Mummy”/ “Go and get your shoes</w:t>
      </w:r>
      <w:r w:rsidR="00161C0E">
        <w:t>.</w:t>
      </w:r>
      <w:r>
        <w:t>”</w:t>
      </w:r>
    </w:p>
    <w:p w14:paraId="37F9C93C" w14:textId="77777777" w:rsidR="00133486" w:rsidRPr="00924A46" w:rsidRDefault="00133486" w:rsidP="00186A02">
      <w:pPr>
        <w:numPr>
          <w:ilvl w:val="0"/>
          <w:numId w:val="13"/>
        </w:numPr>
        <w:jc w:val="both"/>
      </w:pPr>
      <w:r w:rsidRPr="00FF0C9F">
        <w:rPr>
          <w:i/>
        </w:rPr>
        <w:lastRenderedPageBreak/>
        <w:t>Affirmative</w:t>
      </w:r>
      <w:r>
        <w:t>.  Any utterance that praised the child, or a product of the child. “Your picture is so pretty”/ “You’re so clever</w:t>
      </w:r>
      <w:r w:rsidR="00161C0E">
        <w:t>,</w:t>
      </w:r>
      <w:r>
        <w:t>”</w:t>
      </w:r>
    </w:p>
    <w:p w14:paraId="04A9C9D5" w14:textId="77777777" w:rsidR="00133486" w:rsidRPr="00924A46" w:rsidRDefault="00133486" w:rsidP="00186A02">
      <w:pPr>
        <w:numPr>
          <w:ilvl w:val="0"/>
          <w:numId w:val="13"/>
        </w:numPr>
        <w:jc w:val="both"/>
      </w:pPr>
      <w:r w:rsidRPr="00FF0C9F">
        <w:rPr>
          <w:i/>
        </w:rPr>
        <w:t>Reflective</w:t>
      </w:r>
      <w:r>
        <w:t>. Any utterance that repeated the child’s preceding utterance. Child says “Big tower”, parent responds, “Big tower</w:t>
      </w:r>
      <w:r w:rsidR="00161C0E">
        <w:t>.</w:t>
      </w:r>
      <w:r>
        <w:t>”</w:t>
      </w:r>
    </w:p>
    <w:p w14:paraId="00B0AB5A" w14:textId="77777777" w:rsidR="00133486" w:rsidRDefault="00133486" w:rsidP="00B16AEA">
      <w:pPr>
        <w:numPr>
          <w:ilvl w:val="0"/>
          <w:numId w:val="13"/>
        </w:numPr>
        <w:jc w:val="both"/>
      </w:pPr>
      <w:r w:rsidRPr="00FF0C9F">
        <w:rPr>
          <w:i/>
        </w:rPr>
        <w:t>Expansion</w:t>
      </w:r>
      <w:r>
        <w:rPr>
          <w:i/>
        </w:rPr>
        <w:t>.</w:t>
      </w:r>
      <w:r>
        <w:t xml:space="preserve"> Any utterance that expanded upon the child’s preceding utterance whilst maintaining its original content. Child says “Big tower”, parent responds, “That is a big red tower.”</w:t>
      </w:r>
    </w:p>
    <w:p w14:paraId="14AA4D4D" w14:textId="77777777" w:rsidR="00133486" w:rsidRPr="009F0395" w:rsidRDefault="00133486" w:rsidP="00B16AEA">
      <w:pPr>
        <w:numPr>
          <w:ilvl w:val="0"/>
          <w:numId w:val="13"/>
        </w:numPr>
        <w:jc w:val="both"/>
      </w:pPr>
      <w:r w:rsidRPr="00FF0C9F">
        <w:rPr>
          <w:i/>
        </w:rPr>
        <w:t>Prohibition</w:t>
      </w:r>
      <w:r>
        <w:t>. Any utterance that was critical about the child or a product of the child. “You’re so naughty”/ “That’s cheeky</w:t>
      </w:r>
      <w:r w:rsidR="00161C0E">
        <w:t>.</w:t>
      </w:r>
      <w:r>
        <w:t>”</w:t>
      </w:r>
    </w:p>
    <w:p w14:paraId="64643FE3" w14:textId="77777777" w:rsidR="00133486" w:rsidRPr="009F0395" w:rsidRDefault="00133486" w:rsidP="00B16AEA">
      <w:pPr>
        <w:numPr>
          <w:ilvl w:val="0"/>
          <w:numId w:val="13"/>
        </w:numPr>
        <w:jc w:val="both"/>
      </w:pPr>
      <w:r w:rsidRPr="00FF0C9F">
        <w:rPr>
          <w:i/>
        </w:rPr>
        <w:t xml:space="preserve">Prohibitory </w:t>
      </w:r>
      <w:r>
        <w:rPr>
          <w:i/>
        </w:rPr>
        <w:t>command</w:t>
      </w:r>
      <w:r>
        <w:t>. Any utterance that commanded or requested the child to not do something. “Stop making so much noise”/ “Don’t put that in your mouth</w:t>
      </w:r>
      <w:r w:rsidR="00161C0E">
        <w:t>.</w:t>
      </w:r>
      <w:r>
        <w:t>”</w:t>
      </w:r>
    </w:p>
    <w:p w14:paraId="74F3E6A7" w14:textId="77777777" w:rsidR="00133486" w:rsidRDefault="00133486" w:rsidP="00186A02">
      <w:pPr>
        <w:jc w:val="both"/>
        <w:rPr>
          <w:i/>
        </w:rPr>
      </w:pPr>
    </w:p>
    <w:p w14:paraId="4BE48E80" w14:textId="77777777" w:rsidR="009A593B" w:rsidRPr="009A593B" w:rsidRDefault="00133486" w:rsidP="00133486">
      <w:pPr>
        <w:ind w:firstLine="360"/>
        <w:jc w:val="both"/>
        <w:rPr>
          <w:b/>
        </w:rPr>
      </w:pPr>
      <w:r w:rsidRPr="009A593B">
        <w:rPr>
          <w:b/>
        </w:rPr>
        <w:t>Socio-economic disadvantage</w:t>
      </w:r>
      <w:r w:rsidR="00762FA5">
        <w:rPr>
          <w:b/>
        </w:rPr>
        <w:t>.</w:t>
      </w:r>
    </w:p>
    <w:p w14:paraId="1A3BABD4" w14:textId="052B2063" w:rsidR="00133486" w:rsidRPr="009326FA" w:rsidRDefault="00133486" w:rsidP="00133486">
      <w:pPr>
        <w:ind w:firstLine="360"/>
        <w:jc w:val="both"/>
        <w:rPr>
          <w:b/>
        </w:rPr>
      </w:pPr>
      <w:r>
        <w:t xml:space="preserve">Health and demographic information for the caregiver, child and immediate family members was collected via a semi-structured interview using the Personal Data Health Questionnaire (PDHQ; </w:t>
      </w:r>
      <w:r w:rsidRPr="00EF31B9">
        <w:t>Hutchings, 1996</w:t>
      </w:r>
      <w:r>
        <w:t>). Five questions relating to parental education and qualifications, employment status, marital status, family size and housing quality, were used to calculate level of socioeconomic disadvantage using the definitions set out below.</w:t>
      </w:r>
      <w:r w:rsidRPr="003304A5">
        <w:t xml:space="preserve"> </w:t>
      </w:r>
      <w:r>
        <w:t>For each defin</w:t>
      </w:r>
      <w:r w:rsidR="005829D9">
        <w:t>ition participants were scored one</w:t>
      </w:r>
      <w:r>
        <w:t xml:space="preserve"> for ‘at risk</w:t>
      </w:r>
      <w:r w:rsidR="005829D9">
        <w:t>’ if they met the criter</w:t>
      </w:r>
      <w:r w:rsidR="00C72EE1">
        <w:t>ion</w:t>
      </w:r>
      <w:r w:rsidR="005829D9">
        <w:t>, or a zero</w:t>
      </w:r>
      <w:r>
        <w:t xml:space="preserve"> for no risk if they did not meet the criter</w:t>
      </w:r>
      <w:r w:rsidR="00C72EE1">
        <w:t>ion</w:t>
      </w:r>
      <w:r>
        <w:t>. To</w:t>
      </w:r>
      <w:r w:rsidR="005829D9">
        <w:t>tal risk scores ranged between zero and five</w:t>
      </w:r>
      <w:r>
        <w:t xml:space="preserve">. </w:t>
      </w:r>
    </w:p>
    <w:p w14:paraId="7E3BA9FF" w14:textId="77777777" w:rsidR="00133486" w:rsidRPr="00C5284C" w:rsidRDefault="00133486" w:rsidP="00133486">
      <w:pPr>
        <w:numPr>
          <w:ilvl w:val="0"/>
          <w:numId w:val="1"/>
        </w:numPr>
        <w:jc w:val="both"/>
      </w:pPr>
      <w:r w:rsidRPr="00945A98">
        <w:rPr>
          <w:i/>
        </w:rPr>
        <w:lastRenderedPageBreak/>
        <w:t>Primary caregiver education</w:t>
      </w:r>
      <w:r>
        <w:t xml:space="preserve">. At risk parents had not obtained any post 16 basic leaving school qualifications, or, did not achieve qualifications beyond age 17 years. </w:t>
      </w:r>
    </w:p>
    <w:p w14:paraId="51F58E80" w14:textId="77777777" w:rsidR="00133486" w:rsidRDefault="00133486" w:rsidP="00133486">
      <w:pPr>
        <w:numPr>
          <w:ilvl w:val="0"/>
          <w:numId w:val="1"/>
        </w:numPr>
        <w:jc w:val="both"/>
      </w:pPr>
      <w:r w:rsidRPr="00945A98">
        <w:rPr>
          <w:i/>
        </w:rPr>
        <w:t>Marital status of primary caregiver</w:t>
      </w:r>
      <w:r>
        <w:t>. At risk parents were single, unmarried, or had co-habited with their partner for less than two years.</w:t>
      </w:r>
    </w:p>
    <w:p w14:paraId="5468AFDF" w14:textId="77777777" w:rsidR="00133486" w:rsidRDefault="00133486" w:rsidP="00133486">
      <w:pPr>
        <w:numPr>
          <w:ilvl w:val="0"/>
          <w:numId w:val="1"/>
        </w:numPr>
        <w:jc w:val="both"/>
      </w:pPr>
      <w:r w:rsidRPr="00945A98">
        <w:rPr>
          <w:i/>
        </w:rPr>
        <w:t>Family size</w:t>
      </w:r>
      <w:r>
        <w:t>. At risk parents reported three or more children.</w:t>
      </w:r>
    </w:p>
    <w:p w14:paraId="4F2FE304" w14:textId="77777777" w:rsidR="00133486" w:rsidRDefault="00133486" w:rsidP="00133486">
      <w:pPr>
        <w:numPr>
          <w:ilvl w:val="0"/>
          <w:numId w:val="1"/>
        </w:numPr>
        <w:jc w:val="both"/>
      </w:pPr>
      <w:r w:rsidRPr="00537DB1">
        <w:rPr>
          <w:i/>
        </w:rPr>
        <w:t>Quality of housing</w:t>
      </w:r>
      <w:r>
        <w:t>. This was assessed using two independent indices of overcrowding and housing standards.</w:t>
      </w:r>
      <w:r w:rsidRPr="00537DB1">
        <w:t xml:space="preserve"> </w:t>
      </w:r>
      <w:r>
        <w:t>Combined scores for overcrowding and housing standards resu</w:t>
      </w:r>
      <w:r w:rsidR="005829D9">
        <w:t>lted in scores ranging between zero and two</w:t>
      </w:r>
      <w:r>
        <w:t>, wit</w:t>
      </w:r>
      <w:r w:rsidR="005829D9">
        <w:t>h scores equal to or more than one</w:t>
      </w:r>
      <w:r>
        <w:t xml:space="preserve"> considered indicative of parents at risk of poor quality housing.</w:t>
      </w:r>
    </w:p>
    <w:p w14:paraId="7B24E498" w14:textId="77777777" w:rsidR="00133486" w:rsidRDefault="00133486" w:rsidP="00133486">
      <w:pPr>
        <w:numPr>
          <w:ilvl w:val="1"/>
          <w:numId w:val="1"/>
        </w:numPr>
        <w:jc w:val="both"/>
      </w:pPr>
      <w:r>
        <w:t>Overcrowding was based on specified bedroom standards (United Kingdom Housing Act, 1985). Houses that exceeded this margin were considered at risk of overcrowding and received</w:t>
      </w:r>
      <w:r w:rsidR="005829D9">
        <w:t xml:space="preserve"> a score of one</w:t>
      </w:r>
      <w:r>
        <w:t xml:space="preserve">. </w:t>
      </w:r>
    </w:p>
    <w:p w14:paraId="51629ABF" w14:textId="77777777" w:rsidR="00133486" w:rsidRPr="00537DB1" w:rsidRDefault="00133486" w:rsidP="00133486">
      <w:pPr>
        <w:numPr>
          <w:ilvl w:val="1"/>
          <w:numId w:val="1"/>
        </w:numPr>
        <w:jc w:val="both"/>
      </w:pPr>
      <w:r>
        <w:t xml:space="preserve">Housing standards were determined using four questions derived from the Coders Impression Inventory (CII; </w:t>
      </w:r>
      <w:proofErr w:type="spellStart"/>
      <w:r>
        <w:t>Dishion</w:t>
      </w:r>
      <w:proofErr w:type="spellEnd"/>
      <w:r>
        <w:t xml:space="preserve"> et al., 2004) relating to light, air, safety and cleanliness. Each item was </w:t>
      </w:r>
      <w:r w:rsidR="005829D9">
        <w:t>scored as either unacceptable (scored one) or acceptable (scored zero</w:t>
      </w:r>
      <w:r>
        <w:t>) with scores ranging fr</w:t>
      </w:r>
      <w:r w:rsidR="005829D9">
        <w:t>om zero to four</w:t>
      </w:r>
      <w:r>
        <w:t xml:space="preserve">. Families scoring </w:t>
      </w:r>
      <w:r w:rsidR="005829D9">
        <w:t>equal to or above two</w:t>
      </w:r>
      <w:r>
        <w:t xml:space="preserve"> using the CII were considered to be at risk of living in poor hou</w:t>
      </w:r>
      <w:r w:rsidR="005829D9">
        <w:t>sing and were given a score of one</w:t>
      </w:r>
      <w:r>
        <w:t>.</w:t>
      </w:r>
    </w:p>
    <w:p w14:paraId="4ED77138" w14:textId="77777777" w:rsidR="00133486" w:rsidRDefault="00133486" w:rsidP="00133486">
      <w:pPr>
        <w:numPr>
          <w:ilvl w:val="0"/>
          <w:numId w:val="1"/>
        </w:numPr>
        <w:jc w:val="both"/>
      </w:pPr>
      <w:r w:rsidRPr="00537DB1">
        <w:rPr>
          <w:i/>
        </w:rPr>
        <w:lastRenderedPageBreak/>
        <w:t>Employment status of primary caregive</w:t>
      </w:r>
      <w:r w:rsidRPr="00A457DE">
        <w:rPr>
          <w:i/>
        </w:rPr>
        <w:t>r</w:t>
      </w:r>
      <w:r>
        <w:t>. At risk parents were</w:t>
      </w:r>
      <w:r w:rsidR="00C72EE1">
        <w:t xml:space="preserve"> defined as</w:t>
      </w:r>
      <w:r>
        <w:t xml:space="preserve"> not employed either part-or full-time and/or whose sole income was from benefits.</w:t>
      </w:r>
    </w:p>
    <w:p w14:paraId="3A1F5766" w14:textId="77777777" w:rsidR="009A593B" w:rsidRDefault="009A593B" w:rsidP="00133486">
      <w:pPr>
        <w:ind w:left="284" w:firstLine="76"/>
        <w:jc w:val="both"/>
      </w:pPr>
    </w:p>
    <w:p w14:paraId="5F68A6AA" w14:textId="77777777" w:rsidR="009A593B" w:rsidRDefault="00762FA5" w:rsidP="00762FA5">
      <w:pPr>
        <w:ind w:left="284" w:firstLine="436"/>
        <w:jc w:val="both"/>
        <w:rPr>
          <w:b/>
        </w:rPr>
      </w:pPr>
      <w:r>
        <w:rPr>
          <w:b/>
        </w:rPr>
        <w:t>Child language.</w:t>
      </w:r>
    </w:p>
    <w:p w14:paraId="4CCEB3F4" w14:textId="77777777" w:rsidR="009A593B" w:rsidRPr="00762FA5" w:rsidRDefault="00B22AF1" w:rsidP="009A593B">
      <w:pPr>
        <w:ind w:left="284" w:firstLine="436"/>
        <w:jc w:val="both"/>
        <w:rPr>
          <w:b/>
          <w:i/>
        </w:rPr>
      </w:pPr>
      <w:r w:rsidRPr="00762FA5">
        <w:rPr>
          <w:b/>
          <w:i/>
        </w:rPr>
        <w:t>Schedule of growing s</w:t>
      </w:r>
      <w:r w:rsidR="00DD45C3" w:rsidRPr="00762FA5">
        <w:rPr>
          <w:b/>
          <w:i/>
        </w:rPr>
        <w:t xml:space="preserve">kills II (SGS II; Bellman, Lingam &amp; </w:t>
      </w:r>
      <w:proofErr w:type="spellStart"/>
      <w:r w:rsidR="00DD45C3" w:rsidRPr="00762FA5">
        <w:rPr>
          <w:b/>
          <w:i/>
        </w:rPr>
        <w:t>Aukett</w:t>
      </w:r>
      <w:proofErr w:type="spellEnd"/>
      <w:r w:rsidR="00DD45C3" w:rsidRPr="00762FA5">
        <w:rPr>
          <w:b/>
          <w:i/>
        </w:rPr>
        <w:t xml:space="preserve">, </w:t>
      </w:r>
      <w:r w:rsidR="00133486" w:rsidRPr="00762FA5">
        <w:rPr>
          <w:b/>
          <w:i/>
        </w:rPr>
        <w:t>1996)</w:t>
      </w:r>
      <w:r w:rsidR="00762FA5">
        <w:rPr>
          <w:b/>
          <w:i/>
        </w:rPr>
        <w:t>.</w:t>
      </w:r>
    </w:p>
    <w:p w14:paraId="30DA7C92" w14:textId="77777777" w:rsidR="002A5F02" w:rsidRDefault="00133486" w:rsidP="00114004">
      <w:pPr>
        <w:ind w:left="284" w:firstLine="436"/>
        <w:jc w:val="both"/>
      </w:pPr>
      <w:r>
        <w:t>The SGS II is a developmental screening tool used</w:t>
      </w:r>
      <w:r w:rsidRPr="00641919">
        <w:t xml:space="preserve"> </w:t>
      </w:r>
      <w:r>
        <w:t xml:space="preserve">by health professionals working with children aged from birth to 60 months across </w:t>
      </w:r>
      <w:r w:rsidR="002A5F02">
        <w:t xml:space="preserve">Flying Start areas in </w:t>
      </w:r>
      <w:r>
        <w:t>Wales</w:t>
      </w:r>
      <w:r w:rsidR="00114004">
        <w:t>. The SGS II</w:t>
      </w:r>
      <w:r w:rsidR="002A5F02">
        <w:t xml:space="preserve"> assess</w:t>
      </w:r>
      <w:r w:rsidR="00114004">
        <w:t>es</w:t>
      </w:r>
      <w:r w:rsidR="002A5F02">
        <w:t xml:space="preserve"> ten developmental fields </w:t>
      </w:r>
      <w:r w:rsidR="00114004">
        <w:t>including</w:t>
      </w:r>
      <w:r w:rsidR="002A5F02">
        <w:t xml:space="preserve"> motor, language, social and cognitive development. The assessment includes parent-report questions and pro</w:t>
      </w:r>
      <w:r w:rsidR="00114004">
        <w:t xml:space="preserve">fessionally administered tasks and </w:t>
      </w:r>
      <w:r>
        <w:t xml:space="preserve">can be administered in 20-minutes by a trained professional. Training takes place over one day. For the purpose of the current study only two subscales were </w:t>
      </w:r>
      <w:proofErr w:type="spellStart"/>
      <w:r>
        <w:t>utilised</w:t>
      </w:r>
      <w:proofErr w:type="spellEnd"/>
      <w:r>
        <w:t xml:space="preserve">, the hearing and language (receptive), and speech and language (expressive) domains. To score each of the SGS II subscales a developmental quotient (DQ) was calculated by comparing the child’s score with standardized normed values. </w:t>
      </w:r>
      <w:r w:rsidR="00114004">
        <w:t>This method of scoring the SGS II has demonstrated good sensitivity and specificity when compared with the Griffiths</w:t>
      </w:r>
      <w:r w:rsidR="0032761C">
        <w:t xml:space="preserve"> Mental Development Scales (</w:t>
      </w:r>
      <w:r w:rsidR="008C4474" w:rsidRPr="003D512E">
        <w:t>Griffiths, 1954; 1970</w:t>
      </w:r>
      <w:r w:rsidR="008C4474">
        <w:t>)</w:t>
      </w:r>
      <w:r w:rsidR="00114004">
        <w:t xml:space="preserve">. </w:t>
      </w:r>
      <w:r>
        <w:t>The procedure for this method is descri</w:t>
      </w:r>
      <w:r w:rsidR="00DD45C3">
        <w:t xml:space="preserve">bed in Williams, Hutchings, Bywater, Daley and Whitaker </w:t>
      </w:r>
      <w:r>
        <w:t xml:space="preserve">(2013). </w:t>
      </w:r>
    </w:p>
    <w:p w14:paraId="4999AD44" w14:textId="77777777" w:rsidR="00133486" w:rsidRPr="00463BD3" w:rsidRDefault="00133486" w:rsidP="00133486">
      <w:pPr>
        <w:jc w:val="both"/>
        <w:rPr>
          <w:b/>
        </w:rPr>
      </w:pPr>
    </w:p>
    <w:p w14:paraId="2798E904" w14:textId="77777777" w:rsidR="00133486" w:rsidRPr="008C11DB" w:rsidRDefault="00133486" w:rsidP="009A593B">
      <w:pPr>
        <w:jc w:val="center"/>
        <w:rPr>
          <w:b/>
        </w:rPr>
      </w:pPr>
      <w:r w:rsidRPr="008C11DB">
        <w:rPr>
          <w:b/>
        </w:rPr>
        <w:t>Results</w:t>
      </w:r>
    </w:p>
    <w:p w14:paraId="302FF3BA" w14:textId="77777777" w:rsidR="00133486" w:rsidRPr="009A593B" w:rsidRDefault="00B22AF1" w:rsidP="00133486">
      <w:pPr>
        <w:jc w:val="both"/>
        <w:rPr>
          <w:b/>
        </w:rPr>
      </w:pPr>
      <w:r>
        <w:rPr>
          <w:b/>
        </w:rPr>
        <w:t>Development of the Complex Language M</w:t>
      </w:r>
      <w:r w:rsidR="00133486" w:rsidRPr="009A593B">
        <w:rPr>
          <w:b/>
        </w:rPr>
        <w:t xml:space="preserve">easures </w:t>
      </w:r>
    </w:p>
    <w:p w14:paraId="3AA60608" w14:textId="412679E7" w:rsidR="00133486" w:rsidRPr="00EE7877" w:rsidRDefault="00133486" w:rsidP="00133486">
      <w:pPr>
        <w:ind w:firstLine="284"/>
        <w:jc w:val="both"/>
      </w:pPr>
      <w:r>
        <w:lastRenderedPageBreak/>
        <w:t xml:space="preserve">The </w:t>
      </w:r>
      <w:r w:rsidR="00B16AEA">
        <w:t>11</w:t>
      </w:r>
      <w:r>
        <w:t xml:space="preserve"> categories </w:t>
      </w:r>
      <w:r w:rsidR="00B16AEA">
        <w:t xml:space="preserve">associated with social communicative function </w:t>
      </w:r>
      <w:r w:rsidRPr="00650540">
        <w:t>were subjected to princip</w:t>
      </w:r>
      <w:ins w:id="201" w:author="Judy  Hutchings" w:date="2016-04-06T11:54:00Z">
        <w:r w:rsidR="00CE1BA9">
          <w:t>al</w:t>
        </w:r>
      </w:ins>
      <w:r w:rsidRPr="00E478BD">
        <w:t xml:space="preserve"> component analysis (PCA) with </w:t>
      </w:r>
      <w:r w:rsidR="00B16AEA">
        <w:t>three</w:t>
      </w:r>
      <w:r w:rsidRPr="00E478BD">
        <w:t xml:space="preserve"> components emerging. Prior to performing PCA the suitability of the data for factor analysis was assessed. Inspection of the correlation matrix revealed the presence of many coefficients of 0.3</w:t>
      </w:r>
      <w:r>
        <w:t>0</w:t>
      </w:r>
      <w:r w:rsidRPr="00E478BD">
        <w:t xml:space="preserve"> and above. Alternative questions, where the parent gave the child a choice between two options, were removed prior to further analysis due to low frequencies. At both pre- and post-intervention </w:t>
      </w:r>
      <w:r>
        <w:t xml:space="preserve">assessments </w:t>
      </w:r>
      <w:r w:rsidRPr="00E478BD">
        <w:t xml:space="preserve">parent </w:t>
      </w:r>
      <w:r w:rsidR="00AB618A">
        <w:t>imperatives</w:t>
      </w:r>
      <w:r w:rsidRPr="00E478BD">
        <w:t xml:space="preserve"> demonstrated loading across several factors and were removed from analysis. The remaining </w:t>
      </w:r>
      <w:r w:rsidR="00AB618A">
        <w:t xml:space="preserve">nine </w:t>
      </w:r>
      <w:r w:rsidRPr="00E478BD">
        <w:t xml:space="preserve">categories were subjected to PCA using </w:t>
      </w:r>
      <w:proofErr w:type="spellStart"/>
      <w:r w:rsidRPr="00E478BD">
        <w:t>Varimax</w:t>
      </w:r>
      <w:proofErr w:type="spellEnd"/>
      <w:r w:rsidRPr="00E478BD">
        <w:t xml:space="preserve"> rotation. PCA using the </w:t>
      </w:r>
      <w:r>
        <w:t>pre-intervention</w:t>
      </w:r>
      <w:r w:rsidRPr="00E478BD">
        <w:t xml:space="preserve"> data resulted in </w:t>
      </w:r>
      <w:r w:rsidR="00AB618A">
        <w:t>three</w:t>
      </w:r>
      <w:r w:rsidRPr="00E478BD">
        <w:t xml:space="preserve"> components with eig</w:t>
      </w:r>
      <w:r w:rsidR="005829D9">
        <w:t>envalues exceeding one</w:t>
      </w:r>
      <w:r w:rsidR="00AB618A">
        <w:t>, explaining in total 6</w:t>
      </w:r>
      <w:r w:rsidRPr="00E478BD">
        <w:t xml:space="preserve">9% of the variance. PCA analysis was then repeated using the </w:t>
      </w:r>
      <w:r>
        <w:t>post-intervention data.</w:t>
      </w:r>
      <w:r w:rsidRPr="00E478BD">
        <w:t xml:space="preserve"> The same </w:t>
      </w:r>
      <w:r w:rsidR="00AB618A">
        <w:t>three</w:t>
      </w:r>
      <w:r w:rsidRPr="00E478BD">
        <w:t xml:space="preserve"> components </w:t>
      </w:r>
      <w:r>
        <w:t>emerged</w:t>
      </w:r>
      <w:r w:rsidRPr="00E478BD">
        <w:t xml:space="preserve"> with eigenvalues over </w:t>
      </w:r>
      <w:r w:rsidR="00E871D8">
        <w:t>one</w:t>
      </w:r>
      <w:r w:rsidR="00AB618A">
        <w:t>, explaining in total 67</w:t>
      </w:r>
      <w:r w:rsidRPr="00E478BD">
        <w:t xml:space="preserve">% of the variance. </w:t>
      </w:r>
      <w:r>
        <w:t xml:space="preserve">Table </w:t>
      </w:r>
      <w:r w:rsidR="005A43E6">
        <w:t>1</w:t>
      </w:r>
      <w:r w:rsidRPr="00E478BD">
        <w:t xml:space="preserve"> presents the </w:t>
      </w:r>
      <w:r w:rsidR="00AB618A">
        <w:t>three</w:t>
      </w:r>
      <w:r w:rsidRPr="00E478BD">
        <w:t xml:space="preserve"> component structures.</w:t>
      </w:r>
      <w:r>
        <w:t xml:space="preserve"> </w:t>
      </w:r>
    </w:p>
    <w:p w14:paraId="0E42241F" w14:textId="77777777" w:rsidR="00133486" w:rsidRDefault="00133486" w:rsidP="00E871D8"/>
    <w:p w14:paraId="1A706A1E" w14:textId="77777777" w:rsidR="00133486" w:rsidRDefault="00AB618A" w:rsidP="00133486">
      <w:pPr>
        <w:ind w:firstLine="284"/>
        <w:jc w:val="both"/>
      </w:pPr>
      <w:r>
        <w:t>Affirmatives</w:t>
      </w:r>
      <w:r w:rsidR="00133486">
        <w:t xml:space="preserve"> were the only category to load inconsistently across pre- and post-intervention assessments (Table 1). Due to its high loading with </w:t>
      </w:r>
      <w:r>
        <w:t>encouraging</w:t>
      </w:r>
      <w:r w:rsidR="00133486">
        <w:t xml:space="preserve"> interactions</w:t>
      </w:r>
      <w:r w:rsidR="008C4474">
        <w:t xml:space="preserve"> at both time points</w:t>
      </w:r>
      <w:r w:rsidR="00133486">
        <w:t xml:space="preserve"> a decision was made to manually assign this category to this factor. Thus, each of the </w:t>
      </w:r>
      <w:r>
        <w:t>three</w:t>
      </w:r>
      <w:r w:rsidR="00133486">
        <w:t xml:space="preserve"> factors were manually calculated using raw scores within SPSS. The </w:t>
      </w:r>
      <w:r>
        <w:t>three</w:t>
      </w:r>
      <w:r w:rsidR="00133486">
        <w:t xml:space="preserve"> factors created were labeled as:</w:t>
      </w:r>
    </w:p>
    <w:p w14:paraId="65A3C4DB" w14:textId="77777777" w:rsidR="00133486" w:rsidRPr="006E7196" w:rsidRDefault="005A43E6" w:rsidP="00133486">
      <w:pPr>
        <w:numPr>
          <w:ilvl w:val="0"/>
          <w:numId w:val="3"/>
        </w:numPr>
        <w:jc w:val="both"/>
      </w:pPr>
      <w:r>
        <w:rPr>
          <w:i/>
        </w:rPr>
        <w:t>Parent</w:t>
      </w:r>
      <w:r w:rsidR="00AB618A">
        <w:rPr>
          <w:i/>
        </w:rPr>
        <w:t xml:space="preserve"> Prompts.</w:t>
      </w:r>
      <w:r w:rsidR="00133486">
        <w:rPr>
          <w:i/>
        </w:rPr>
        <w:t xml:space="preserve"> </w:t>
      </w:r>
      <w:r w:rsidR="00133486">
        <w:t xml:space="preserve">The sum of all </w:t>
      </w:r>
      <w:r w:rsidR="00AB618A">
        <w:t>questions (</w:t>
      </w:r>
      <w:proofErr w:type="spellStart"/>
      <w:r w:rsidR="00AB618A">
        <w:t>wh</w:t>
      </w:r>
      <w:proofErr w:type="spellEnd"/>
      <w:r w:rsidR="00AB618A">
        <w:t xml:space="preserve">-, yes/no and </w:t>
      </w:r>
      <w:r w:rsidR="00EC5880">
        <w:t>auxiliary</w:t>
      </w:r>
      <w:r w:rsidR="00AB618A">
        <w:t xml:space="preserve"> fronted yes/no) and declaratives.</w:t>
      </w:r>
      <w:r w:rsidR="00133486">
        <w:t xml:space="preserve"> This category was positively related with </w:t>
      </w:r>
      <w:r w:rsidR="00133486" w:rsidRPr="00587349">
        <w:t>encouraging</w:t>
      </w:r>
      <w:r w:rsidR="00587349">
        <w:t xml:space="preserve"> language</w:t>
      </w:r>
      <w:r w:rsidR="00133486" w:rsidRPr="00587349">
        <w:t xml:space="preserve"> (</w:t>
      </w:r>
      <w:r w:rsidR="00133486" w:rsidRPr="00587349">
        <w:rPr>
          <w:i/>
        </w:rPr>
        <w:t>r</w:t>
      </w:r>
      <w:r w:rsidR="006D4BEA">
        <w:t xml:space="preserve"> = .532</w:t>
      </w:r>
      <w:r w:rsidR="00133486" w:rsidRPr="00587349">
        <w:t xml:space="preserve">, </w:t>
      </w:r>
      <w:r w:rsidR="00133486" w:rsidRPr="00587349">
        <w:rPr>
          <w:i/>
        </w:rPr>
        <w:t>p</w:t>
      </w:r>
      <w:r w:rsidR="00133486" w:rsidRPr="00587349">
        <w:t xml:space="preserve"> &lt; 0.001).</w:t>
      </w:r>
    </w:p>
    <w:p w14:paraId="56C3FC18" w14:textId="77777777" w:rsidR="00133486" w:rsidRPr="006E7196" w:rsidRDefault="00133486" w:rsidP="00133486">
      <w:pPr>
        <w:numPr>
          <w:ilvl w:val="0"/>
          <w:numId w:val="3"/>
        </w:numPr>
        <w:jc w:val="both"/>
      </w:pPr>
      <w:r w:rsidRPr="006E7196">
        <w:rPr>
          <w:i/>
        </w:rPr>
        <w:lastRenderedPageBreak/>
        <w:t>Encouraging</w:t>
      </w:r>
      <w:r>
        <w:rPr>
          <w:i/>
        </w:rPr>
        <w:t>.</w:t>
      </w:r>
      <w:r>
        <w:t xml:space="preserve"> The sum of all affirmations, reflections and expansions. This category was </w:t>
      </w:r>
      <w:r w:rsidRPr="00233371">
        <w:t xml:space="preserve">positively related to </w:t>
      </w:r>
      <w:r w:rsidR="005A43E6">
        <w:t>parent</w:t>
      </w:r>
      <w:r w:rsidR="00587349" w:rsidRPr="00233371">
        <w:t xml:space="preserve"> prom</w:t>
      </w:r>
      <w:r w:rsidR="005A43E6">
        <w:t>p</w:t>
      </w:r>
      <w:r w:rsidR="00587349" w:rsidRPr="00233371">
        <w:t>ts (</w:t>
      </w:r>
      <w:proofErr w:type="gramStart"/>
      <w:r w:rsidR="00587349" w:rsidRPr="00233371">
        <w:rPr>
          <w:i/>
        </w:rPr>
        <w:t>r</w:t>
      </w:r>
      <w:r w:rsidR="006D4BEA">
        <w:t xml:space="preserve">  =</w:t>
      </w:r>
      <w:proofErr w:type="gramEnd"/>
      <w:r w:rsidR="006D4BEA">
        <w:t xml:space="preserve">  .532</w:t>
      </w:r>
      <w:r w:rsidR="00587349" w:rsidRPr="00233371">
        <w:t xml:space="preserve">, </w:t>
      </w:r>
      <w:r w:rsidR="00587349" w:rsidRPr="005A43E6">
        <w:rPr>
          <w:i/>
        </w:rPr>
        <w:t>p</w:t>
      </w:r>
      <w:r w:rsidR="00587349" w:rsidRPr="00233371">
        <w:t xml:space="preserve"> &lt; 0.001</w:t>
      </w:r>
      <w:r w:rsidRPr="00233371">
        <w:t>).</w:t>
      </w:r>
    </w:p>
    <w:p w14:paraId="37AB0C32" w14:textId="77777777" w:rsidR="00133486" w:rsidRPr="00233371" w:rsidRDefault="00133486" w:rsidP="00133486">
      <w:pPr>
        <w:numPr>
          <w:ilvl w:val="0"/>
          <w:numId w:val="3"/>
        </w:numPr>
        <w:jc w:val="both"/>
      </w:pPr>
      <w:r w:rsidRPr="00233371">
        <w:rPr>
          <w:i/>
        </w:rPr>
        <w:t xml:space="preserve">Critical. </w:t>
      </w:r>
      <w:r w:rsidRPr="00233371">
        <w:t>The sum of all prohibitions and prohibitory imperatives. This category was not related to any other complex category.</w:t>
      </w:r>
    </w:p>
    <w:p w14:paraId="37FFAE16" w14:textId="77777777" w:rsidR="00133486" w:rsidRDefault="00133486" w:rsidP="00133486">
      <w:pPr>
        <w:jc w:val="both"/>
      </w:pPr>
    </w:p>
    <w:p w14:paraId="66C64640" w14:textId="77777777" w:rsidR="00133486" w:rsidRPr="009A593B" w:rsidRDefault="00B22AF1" w:rsidP="00133486">
      <w:pPr>
        <w:jc w:val="both"/>
        <w:rPr>
          <w:b/>
        </w:rPr>
      </w:pPr>
      <w:r>
        <w:rPr>
          <w:b/>
        </w:rPr>
        <w:t>Development of Simple Language M</w:t>
      </w:r>
      <w:r w:rsidR="00133486" w:rsidRPr="009A593B">
        <w:rPr>
          <w:b/>
        </w:rPr>
        <w:t xml:space="preserve">easures </w:t>
      </w:r>
    </w:p>
    <w:p w14:paraId="5F81F14C" w14:textId="77777777" w:rsidR="00133486" w:rsidRDefault="00133486" w:rsidP="00133486">
      <w:pPr>
        <w:ind w:firstLine="284"/>
        <w:jc w:val="both"/>
      </w:pPr>
      <w:r>
        <w:t>Two simple parent language categories were also constructed for comparison:</w:t>
      </w:r>
    </w:p>
    <w:p w14:paraId="1712C79B" w14:textId="77777777" w:rsidR="00133486" w:rsidRPr="00233371" w:rsidRDefault="00133486" w:rsidP="00133486">
      <w:pPr>
        <w:numPr>
          <w:ilvl w:val="0"/>
          <w:numId w:val="3"/>
        </w:numPr>
        <w:jc w:val="both"/>
      </w:pPr>
      <w:r>
        <w:rPr>
          <w:i/>
        </w:rPr>
        <w:t>Total words</w:t>
      </w:r>
      <w:r>
        <w:t xml:space="preserve">. The sum of all nouns, verbs, modifiers and </w:t>
      </w:r>
      <w:proofErr w:type="spellStart"/>
      <w:r>
        <w:t>functors</w:t>
      </w:r>
      <w:proofErr w:type="spellEnd"/>
      <w:r>
        <w:t xml:space="preserve">. </w:t>
      </w:r>
      <w:r w:rsidRPr="00233371">
        <w:t>This category was positively correlated with total different words (</w:t>
      </w:r>
      <w:r w:rsidRPr="00233371">
        <w:rPr>
          <w:i/>
        </w:rPr>
        <w:t>r</w:t>
      </w:r>
      <w:r w:rsidR="00E96DC1">
        <w:t xml:space="preserve"> = .864</w:t>
      </w:r>
      <w:r w:rsidRPr="00233371">
        <w:t xml:space="preserve">, </w:t>
      </w:r>
      <w:r w:rsidRPr="00233371">
        <w:rPr>
          <w:i/>
        </w:rPr>
        <w:t>p</w:t>
      </w:r>
      <w:r w:rsidRPr="00233371">
        <w:t xml:space="preserve"> &lt; 0.001), </w:t>
      </w:r>
      <w:r w:rsidR="005A43E6">
        <w:t>parent</w:t>
      </w:r>
      <w:r w:rsidR="00233371" w:rsidRPr="00233371">
        <w:t xml:space="preserve"> prompts</w:t>
      </w:r>
      <w:r w:rsidRPr="00233371">
        <w:t xml:space="preserve"> (</w:t>
      </w:r>
      <w:r w:rsidRPr="00233371">
        <w:rPr>
          <w:i/>
        </w:rPr>
        <w:t>r</w:t>
      </w:r>
      <w:r w:rsidR="00E96DC1">
        <w:t xml:space="preserve"> = .869</w:t>
      </w:r>
      <w:r w:rsidRPr="00233371">
        <w:t xml:space="preserve">, </w:t>
      </w:r>
      <w:r w:rsidRPr="00233371">
        <w:rPr>
          <w:i/>
        </w:rPr>
        <w:t>p</w:t>
      </w:r>
      <w:r w:rsidRPr="00233371">
        <w:t xml:space="preserve"> &lt; 0.001), </w:t>
      </w:r>
      <w:r w:rsidR="00233371" w:rsidRPr="00233371">
        <w:t xml:space="preserve">and </w:t>
      </w:r>
      <w:r w:rsidRPr="00233371">
        <w:t>encouraging</w:t>
      </w:r>
      <w:r w:rsidR="00233371" w:rsidRPr="00233371">
        <w:t xml:space="preserve"> language (</w:t>
      </w:r>
      <w:r w:rsidR="00233371" w:rsidRPr="005A43E6">
        <w:rPr>
          <w:i/>
        </w:rPr>
        <w:t>r</w:t>
      </w:r>
      <w:r w:rsidR="00E96DC1">
        <w:t xml:space="preserve"> = .526</w:t>
      </w:r>
      <w:r w:rsidRPr="00233371">
        <w:t xml:space="preserve">, </w:t>
      </w:r>
      <w:r w:rsidRPr="005A43E6">
        <w:rPr>
          <w:i/>
        </w:rPr>
        <w:t>p</w:t>
      </w:r>
      <w:r w:rsidRPr="00233371">
        <w:t xml:space="preserve"> &lt; 0.001). </w:t>
      </w:r>
    </w:p>
    <w:p w14:paraId="4680345D" w14:textId="77777777" w:rsidR="00133486" w:rsidRDefault="00133486" w:rsidP="00133486">
      <w:pPr>
        <w:numPr>
          <w:ilvl w:val="0"/>
          <w:numId w:val="3"/>
        </w:numPr>
        <w:jc w:val="both"/>
      </w:pPr>
      <w:r>
        <w:rPr>
          <w:i/>
        </w:rPr>
        <w:t>Total different words</w:t>
      </w:r>
      <w:r>
        <w:t xml:space="preserve">. The sum of all different nouns, verbs, modifiers and </w:t>
      </w:r>
      <w:proofErr w:type="spellStart"/>
      <w:r>
        <w:t>functors</w:t>
      </w:r>
      <w:proofErr w:type="spellEnd"/>
      <w:r>
        <w:t xml:space="preserve">. </w:t>
      </w:r>
      <w:r w:rsidRPr="00233371">
        <w:t>This category was positively correlated with total words (</w:t>
      </w:r>
      <w:r w:rsidRPr="00233371">
        <w:rPr>
          <w:i/>
        </w:rPr>
        <w:t>r</w:t>
      </w:r>
      <w:r w:rsidR="00E96DC1">
        <w:t xml:space="preserve"> = .864</w:t>
      </w:r>
      <w:r w:rsidRPr="00233371">
        <w:t xml:space="preserve">, </w:t>
      </w:r>
      <w:r w:rsidRPr="00233371">
        <w:rPr>
          <w:i/>
        </w:rPr>
        <w:t>p</w:t>
      </w:r>
      <w:r w:rsidRPr="00233371">
        <w:t xml:space="preserve"> &lt; 0.001), </w:t>
      </w:r>
      <w:r w:rsidR="005A43E6">
        <w:t>parent</w:t>
      </w:r>
      <w:r w:rsidR="00233371" w:rsidRPr="00233371">
        <w:t xml:space="preserve"> prompts</w:t>
      </w:r>
      <w:r w:rsidRPr="00233371">
        <w:t xml:space="preserve"> (</w:t>
      </w:r>
      <w:r w:rsidRPr="00233371">
        <w:rPr>
          <w:i/>
        </w:rPr>
        <w:t>r</w:t>
      </w:r>
      <w:r w:rsidR="00E96DC1">
        <w:t xml:space="preserve"> = .821</w:t>
      </w:r>
      <w:r w:rsidRPr="00233371">
        <w:t xml:space="preserve">, </w:t>
      </w:r>
      <w:r w:rsidRPr="00233371">
        <w:rPr>
          <w:i/>
        </w:rPr>
        <w:t>p</w:t>
      </w:r>
      <w:r w:rsidRPr="00233371">
        <w:t xml:space="preserve"> &lt; 0.001), </w:t>
      </w:r>
      <w:r w:rsidR="00233371" w:rsidRPr="00233371">
        <w:t xml:space="preserve">and </w:t>
      </w:r>
      <w:r w:rsidRPr="00233371">
        <w:t>encouraging</w:t>
      </w:r>
      <w:r w:rsidR="00233371" w:rsidRPr="00233371">
        <w:t xml:space="preserve"> language (</w:t>
      </w:r>
      <w:r w:rsidR="00233371" w:rsidRPr="005A43E6">
        <w:rPr>
          <w:i/>
        </w:rPr>
        <w:t>r</w:t>
      </w:r>
      <w:r w:rsidR="00E96DC1">
        <w:t xml:space="preserve"> = .611</w:t>
      </w:r>
      <w:r w:rsidRPr="00233371">
        <w:t xml:space="preserve">, </w:t>
      </w:r>
      <w:r w:rsidRPr="005A43E6">
        <w:rPr>
          <w:i/>
        </w:rPr>
        <w:t>p</w:t>
      </w:r>
      <w:r w:rsidRPr="00233371">
        <w:t xml:space="preserve"> &lt; 0.001).</w:t>
      </w:r>
    </w:p>
    <w:p w14:paraId="3F65B052" w14:textId="77777777" w:rsidR="00133486" w:rsidRDefault="00133486" w:rsidP="00133486">
      <w:pPr>
        <w:jc w:val="both"/>
      </w:pPr>
    </w:p>
    <w:p w14:paraId="3B2A2024" w14:textId="77777777" w:rsidR="00133486" w:rsidRDefault="00133486" w:rsidP="00133486">
      <w:pPr>
        <w:ind w:firstLine="284"/>
        <w:jc w:val="both"/>
      </w:pPr>
      <w:r>
        <w:t xml:space="preserve">All </w:t>
      </w:r>
      <w:r w:rsidR="00AB618A">
        <w:t>five</w:t>
      </w:r>
      <w:r>
        <w:t xml:space="preserve"> categories (</w:t>
      </w:r>
      <w:r w:rsidR="00AB618A">
        <w:t>three</w:t>
      </w:r>
      <w:r>
        <w:t xml:space="preserve"> complex and two simple) were checked to ensure normal distribution of residuals for regression analysis. </w:t>
      </w:r>
      <w:r w:rsidRPr="00183492">
        <w:t xml:space="preserve">From the </w:t>
      </w:r>
      <w:r w:rsidR="00AB618A" w:rsidRPr="00183492">
        <w:t>three</w:t>
      </w:r>
      <w:r w:rsidRPr="00183492">
        <w:t xml:space="preserve"> complex categories </w:t>
      </w:r>
      <w:r w:rsidR="005A43E6" w:rsidRPr="00183492">
        <w:t>only parent</w:t>
      </w:r>
      <w:r w:rsidR="00AB618A" w:rsidRPr="00183492">
        <w:t xml:space="preserve"> prompts </w:t>
      </w:r>
      <w:r w:rsidRPr="00183492">
        <w:t>were normally distributed.</w:t>
      </w:r>
      <w:r>
        <w:t xml:space="preserve"> Encouraging language </w:t>
      </w:r>
      <w:r w:rsidR="00AB618A">
        <w:t>was</w:t>
      </w:r>
      <w:r>
        <w:t xml:space="preserve"> </w:t>
      </w:r>
      <w:proofErr w:type="spellStart"/>
      <w:r>
        <w:t>normalised</w:t>
      </w:r>
      <w:proofErr w:type="spellEnd"/>
      <w:r>
        <w:t xml:space="preserve"> at both pre- and post-intervention using square root methods, whilst critical language was </w:t>
      </w:r>
      <w:proofErr w:type="spellStart"/>
      <w:r>
        <w:t>normalised</w:t>
      </w:r>
      <w:proofErr w:type="spellEnd"/>
      <w:r>
        <w:t xml:space="preserve"> using log transformations. </w:t>
      </w:r>
    </w:p>
    <w:p w14:paraId="5A1FE390" w14:textId="77777777" w:rsidR="00133486" w:rsidRDefault="00133486" w:rsidP="00133486">
      <w:pPr>
        <w:jc w:val="both"/>
        <w:rPr>
          <w:b/>
        </w:rPr>
      </w:pPr>
    </w:p>
    <w:p w14:paraId="1469E707" w14:textId="77777777" w:rsidR="00133486" w:rsidRPr="009A593B" w:rsidRDefault="00B22AF1" w:rsidP="00133486">
      <w:pPr>
        <w:jc w:val="both"/>
        <w:rPr>
          <w:b/>
        </w:rPr>
      </w:pPr>
      <w:r>
        <w:rPr>
          <w:b/>
        </w:rPr>
        <w:t>Inter-rater R</w:t>
      </w:r>
      <w:r w:rsidR="00133486" w:rsidRPr="009A593B">
        <w:rPr>
          <w:b/>
        </w:rPr>
        <w:t>eliability</w:t>
      </w:r>
    </w:p>
    <w:p w14:paraId="3DD0B79B" w14:textId="77777777" w:rsidR="00133486" w:rsidRDefault="00B414BC" w:rsidP="00133486">
      <w:pPr>
        <w:ind w:firstLine="284"/>
        <w:jc w:val="both"/>
      </w:pPr>
      <w:r>
        <w:t xml:space="preserve">Training to be competent </w:t>
      </w:r>
      <w:r w:rsidR="00C85DCC">
        <w:t xml:space="preserve">in </w:t>
      </w:r>
      <w:r>
        <w:t xml:space="preserve">using the coding scheme took approximately 12 hours. </w:t>
      </w:r>
      <w:r w:rsidR="00133486">
        <w:t>Inter-rater reliability (consistency across different coders)</w:t>
      </w:r>
      <w:r w:rsidR="00133486" w:rsidRPr="006F083A">
        <w:t xml:space="preserve"> for the </w:t>
      </w:r>
      <w:r w:rsidR="00AB618A">
        <w:t>five</w:t>
      </w:r>
      <w:r w:rsidR="00133486" w:rsidRPr="006F083A">
        <w:t xml:space="preserve"> </w:t>
      </w:r>
      <w:r w:rsidR="001C2B12">
        <w:t>categories of parent</w:t>
      </w:r>
      <w:r w:rsidR="00133486">
        <w:t xml:space="preserve"> language measured pre-intervention</w:t>
      </w:r>
      <w:r w:rsidR="00133486" w:rsidRPr="006F083A">
        <w:t xml:space="preserve"> was assessed using </w:t>
      </w:r>
      <w:proofErr w:type="spellStart"/>
      <w:r w:rsidR="00133486">
        <w:t>intraclass</w:t>
      </w:r>
      <w:proofErr w:type="spellEnd"/>
      <w:r w:rsidR="00133486">
        <w:t xml:space="preserve"> correlations (ICC’s)</w:t>
      </w:r>
      <w:r w:rsidR="00133486" w:rsidRPr="006F083A">
        <w:t xml:space="preserve">. Results demonstrated high levels of </w:t>
      </w:r>
      <w:r w:rsidR="00133486">
        <w:t xml:space="preserve">achieved </w:t>
      </w:r>
      <w:r w:rsidR="00133486" w:rsidRPr="006F083A">
        <w:t xml:space="preserve">reliability </w:t>
      </w:r>
      <w:r w:rsidR="00133486">
        <w:t>between</w:t>
      </w:r>
      <w:r w:rsidR="00133486" w:rsidRPr="006F083A">
        <w:t xml:space="preserve"> coders for the </w:t>
      </w:r>
      <w:r w:rsidR="00AB618A">
        <w:t>three</w:t>
      </w:r>
      <w:r w:rsidR="00133486" w:rsidRPr="006F083A">
        <w:t xml:space="preserve"> complex categories</w:t>
      </w:r>
      <w:r w:rsidR="00133486">
        <w:t xml:space="preserve"> </w:t>
      </w:r>
      <w:r w:rsidR="00133486" w:rsidRPr="00015B4A">
        <w:t>(</w:t>
      </w:r>
      <w:r w:rsidR="00133486" w:rsidRPr="00015B4A">
        <w:rPr>
          <w:i/>
        </w:rPr>
        <w:t>r</w:t>
      </w:r>
      <w:r w:rsidR="00015B4A" w:rsidRPr="00015B4A">
        <w:t xml:space="preserve"> = .797 to .839</w:t>
      </w:r>
      <w:r w:rsidR="00133486" w:rsidRPr="00015B4A">
        <w:t xml:space="preserve">, </w:t>
      </w:r>
      <w:r w:rsidR="00133486" w:rsidRPr="00015B4A">
        <w:rPr>
          <w:i/>
        </w:rPr>
        <w:t>p</w:t>
      </w:r>
      <w:r w:rsidR="00015B4A" w:rsidRPr="00015B4A">
        <w:t xml:space="preserve"> </w:t>
      </w:r>
      <w:r w:rsidR="00133486" w:rsidRPr="00015B4A">
        <w:t>&lt; 0.001)</w:t>
      </w:r>
      <w:r w:rsidR="00133486">
        <w:t xml:space="preserve"> and </w:t>
      </w:r>
      <w:r w:rsidR="00133486" w:rsidRPr="006F083A">
        <w:t>the two simple measures of total words and total diff</w:t>
      </w:r>
      <w:r w:rsidR="00133486">
        <w:t>erent words (</w:t>
      </w:r>
      <w:r w:rsidR="00133486" w:rsidRPr="00B62C92">
        <w:rPr>
          <w:i/>
        </w:rPr>
        <w:t>r</w:t>
      </w:r>
      <w:r w:rsidR="00015B4A">
        <w:t xml:space="preserve"> = .853 to .92</w:t>
      </w:r>
      <w:r w:rsidR="00133486">
        <w:t xml:space="preserve">3, </w:t>
      </w:r>
      <w:r w:rsidR="00133486" w:rsidRPr="00B62C92">
        <w:rPr>
          <w:i/>
        </w:rPr>
        <w:t>p</w:t>
      </w:r>
      <w:r w:rsidR="00133486">
        <w:t xml:space="preserve"> </w:t>
      </w:r>
      <w:r w:rsidR="00015B4A">
        <w:t>&lt; 0.000</w:t>
      </w:r>
      <w:r w:rsidR="00133486">
        <w:t>)</w:t>
      </w:r>
      <w:r w:rsidR="00133486" w:rsidRPr="006F083A">
        <w:t xml:space="preserve">. </w:t>
      </w:r>
    </w:p>
    <w:p w14:paraId="0B209AC4" w14:textId="77777777" w:rsidR="00133486" w:rsidRDefault="00133486" w:rsidP="00133486">
      <w:pPr>
        <w:jc w:val="both"/>
      </w:pPr>
    </w:p>
    <w:p w14:paraId="7CDE026D" w14:textId="77777777" w:rsidR="00133486" w:rsidRPr="009A593B" w:rsidRDefault="00B22AF1" w:rsidP="00133486">
      <w:pPr>
        <w:jc w:val="both"/>
        <w:rPr>
          <w:b/>
        </w:rPr>
      </w:pPr>
      <w:r>
        <w:rPr>
          <w:b/>
        </w:rPr>
        <w:t>Stability Over T</w:t>
      </w:r>
      <w:r w:rsidR="00133486" w:rsidRPr="009A593B">
        <w:rPr>
          <w:b/>
        </w:rPr>
        <w:t>ime</w:t>
      </w:r>
    </w:p>
    <w:p w14:paraId="6C101CC3" w14:textId="77777777" w:rsidR="00133486" w:rsidRDefault="00133486" w:rsidP="00133486">
      <w:pPr>
        <w:ind w:firstLine="284"/>
        <w:jc w:val="both"/>
      </w:pPr>
      <w:r w:rsidRPr="00C114FF">
        <w:t xml:space="preserve">Assessment of category stability over time indicated that from the complex scheme </w:t>
      </w:r>
      <w:r w:rsidR="001C2B12">
        <w:t>parent</w:t>
      </w:r>
      <w:r w:rsidR="00C114FF" w:rsidRPr="00C114FF">
        <w:t xml:space="preserve"> prompts (</w:t>
      </w:r>
      <w:r w:rsidR="00C114FF" w:rsidRPr="00C114FF">
        <w:rPr>
          <w:i/>
        </w:rPr>
        <w:t>r</w:t>
      </w:r>
      <w:r w:rsidR="00C114FF" w:rsidRPr="00C114FF">
        <w:t xml:space="preserve"> = .619, </w:t>
      </w:r>
      <w:r w:rsidR="00C114FF" w:rsidRPr="00C114FF">
        <w:rPr>
          <w:i/>
        </w:rPr>
        <w:t>p</w:t>
      </w:r>
      <w:r w:rsidR="00C114FF" w:rsidRPr="00C114FF">
        <w:t xml:space="preserve"> &lt; 0.001)</w:t>
      </w:r>
      <w:r w:rsidR="000A6A64">
        <w:t xml:space="preserve"> </w:t>
      </w:r>
      <w:r w:rsidR="00C114FF" w:rsidRPr="00C114FF">
        <w:t xml:space="preserve">and </w:t>
      </w:r>
      <w:r w:rsidRPr="00C114FF">
        <w:t>encouraging language</w:t>
      </w:r>
      <w:r w:rsidR="000A6A64">
        <w:t xml:space="preserve"> </w:t>
      </w:r>
      <w:r w:rsidR="00C114FF" w:rsidRPr="00C114FF">
        <w:t>were both</w:t>
      </w:r>
      <w:r w:rsidRPr="00C114FF">
        <w:t xml:space="preserve"> satisfactorily stable over six months (</w:t>
      </w:r>
      <w:r w:rsidRPr="00C114FF">
        <w:rPr>
          <w:i/>
        </w:rPr>
        <w:t>r</w:t>
      </w:r>
      <w:r w:rsidR="00183492">
        <w:t xml:space="preserve"> = .572</w:t>
      </w:r>
      <w:r w:rsidRPr="00C114FF">
        <w:t xml:space="preserve">, </w:t>
      </w:r>
      <w:r w:rsidRPr="00C114FF">
        <w:rPr>
          <w:i/>
        </w:rPr>
        <w:t>p</w:t>
      </w:r>
      <w:r w:rsidRPr="00C114FF">
        <w:t xml:space="preserve"> &lt; 0.001). Critical language demonstrate</w:t>
      </w:r>
      <w:r w:rsidR="00B414BC">
        <w:t>d</w:t>
      </w:r>
      <w:r w:rsidRPr="00C114FF">
        <w:t xml:space="preserve"> weak stability over the longer term (</w:t>
      </w:r>
      <w:r w:rsidRPr="00C114FF">
        <w:rPr>
          <w:i/>
        </w:rPr>
        <w:t>r</w:t>
      </w:r>
      <w:r w:rsidR="00183492">
        <w:t xml:space="preserve"> = .246</w:t>
      </w:r>
      <w:r w:rsidRPr="00C114FF">
        <w:t xml:space="preserve">, </w:t>
      </w:r>
      <w:r w:rsidRPr="00C114FF">
        <w:rPr>
          <w:i/>
        </w:rPr>
        <w:t>p</w:t>
      </w:r>
      <w:r w:rsidR="00183492">
        <w:t xml:space="preserve"> = 0.021</w:t>
      </w:r>
      <w:r w:rsidRPr="00C114FF">
        <w:t>).</w:t>
      </w:r>
      <w:r w:rsidRPr="00C30568">
        <w:t xml:space="preserve"> Both</w:t>
      </w:r>
      <w:r>
        <w:t xml:space="preserve"> simple measures,</w:t>
      </w:r>
      <w:r w:rsidRPr="00C30568">
        <w:t xml:space="preserve"> total words</w:t>
      </w:r>
      <w:r>
        <w:t xml:space="preserve"> (</w:t>
      </w:r>
      <w:r w:rsidRPr="00B62C92">
        <w:rPr>
          <w:i/>
        </w:rPr>
        <w:t>r</w:t>
      </w:r>
      <w:r w:rsidR="00966CE2">
        <w:t xml:space="preserve"> = .69</w:t>
      </w:r>
      <w:r>
        <w:t xml:space="preserve">4, </w:t>
      </w:r>
      <w:r w:rsidRPr="00B62C92">
        <w:rPr>
          <w:i/>
        </w:rPr>
        <w:t>p</w:t>
      </w:r>
      <w:r>
        <w:t xml:space="preserve"> &lt; 0.001) </w:t>
      </w:r>
      <w:r w:rsidRPr="00C30568">
        <w:t xml:space="preserve">and total different words </w:t>
      </w:r>
      <w:r>
        <w:t>(</w:t>
      </w:r>
      <w:r w:rsidRPr="00B62C92">
        <w:rPr>
          <w:i/>
        </w:rPr>
        <w:t>r</w:t>
      </w:r>
      <w:r w:rsidR="00966CE2">
        <w:t xml:space="preserve"> = .747</w:t>
      </w:r>
      <w:r>
        <w:t xml:space="preserve">, </w:t>
      </w:r>
      <w:r w:rsidRPr="00B62C92">
        <w:rPr>
          <w:i/>
        </w:rPr>
        <w:t>p</w:t>
      </w:r>
      <w:r>
        <w:t xml:space="preserve"> &lt; 0.001), </w:t>
      </w:r>
      <w:r w:rsidRPr="00C30568">
        <w:t>demonstrated good stability over time.</w:t>
      </w:r>
      <w:r>
        <w:t xml:space="preserve"> </w:t>
      </w:r>
    </w:p>
    <w:p w14:paraId="412C46C5" w14:textId="77777777" w:rsidR="00133486" w:rsidRDefault="00133486" w:rsidP="00133486">
      <w:pPr>
        <w:jc w:val="both"/>
        <w:rPr>
          <w:b/>
        </w:rPr>
      </w:pPr>
    </w:p>
    <w:p w14:paraId="5AA3DCFD" w14:textId="77777777" w:rsidR="00133486" w:rsidRPr="009A593B" w:rsidRDefault="00133486" w:rsidP="00133486">
      <w:pPr>
        <w:jc w:val="both"/>
        <w:rPr>
          <w:b/>
        </w:rPr>
      </w:pPr>
      <w:r w:rsidRPr="009A593B">
        <w:rPr>
          <w:b/>
        </w:rPr>
        <w:t>Co</w:t>
      </w:r>
      <w:r w:rsidR="00B22AF1">
        <w:rPr>
          <w:b/>
        </w:rPr>
        <w:t>nstruct V</w:t>
      </w:r>
      <w:r w:rsidRPr="009A593B">
        <w:rPr>
          <w:b/>
        </w:rPr>
        <w:t>alidity</w:t>
      </w:r>
    </w:p>
    <w:p w14:paraId="5B61C58D" w14:textId="77777777" w:rsidR="00133486" w:rsidRPr="00E264D1" w:rsidRDefault="00133486" w:rsidP="00133486">
      <w:pPr>
        <w:ind w:firstLine="284"/>
        <w:jc w:val="both"/>
        <w:rPr>
          <w:i/>
        </w:rPr>
      </w:pPr>
      <w:r>
        <w:rPr>
          <w:color w:val="000000"/>
          <w:szCs w:val="28"/>
        </w:rPr>
        <w:t xml:space="preserve">Construct validity for each category </w:t>
      </w:r>
      <w:r>
        <w:t xml:space="preserve">was assessed via its relation with multiple risk using hierarchical </w:t>
      </w:r>
      <w:r>
        <w:rPr>
          <w:color w:val="000000"/>
          <w:szCs w:val="28"/>
        </w:rPr>
        <w:t>regression.</w:t>
      </w:r>
      <w:r w:rsidRPr="009356BA">
        <w:rPr>
          <w:color w:val="000000"/>
          <w:szCs w:val="28"/>
        </w:rPr>
        <w:t xml:space="preserve"> </w:t>
      </w:r>
      <w:r>
        <w:rPr>
          <w:color w:val="000000"/>
          <w:szCs w:val="28"/>
        </w:rPr>
        <w:t xml:space="preserve">Correlations between the five individual indices of socioeconomic disadvantage and the </w:t>
      </w:r>
      <w:r w:rsidR="00AB618A">
        <w:rPr>
          <w:color w:val="000000"/>
          <w:szCs w:val="28"/>
        </w:rPr>
        <w:t>five</w:t>
      </w:r>
      <w:r>
        <w:rPr>
          <w:color w:val="000000"/>
          <w:szCs w:val="28"/>
        </w:rPr>
        <w:t xml:space="preserve"> language categories were conducted to </w:t>
      </w:r>
      <w:r>
        <w:rPr>
          <w:color w:val="000000"/>
          <w:szCs w:val="28"/>
        </w:rPr>
        <w:lastRenderedPageBreak/>
        <w:t xml:space="preserve">assess suitability for further analysis. </w:t>
      </w:r>
      <w:r>
        <w:t>Family size failed to correlate with any measure of parental language and was excluded from analysis. Data from the remaining four risk factors were combined to provide an index of multip</w:t>
      </w:r>
      <w:r w:rsidR="00E871D8">
        <w:t>le risk. Scores ranged between zero and four</w:t>
      </w:r>
      <w:r>
        <w:t xml:space="preserve">. To ensure sufficient </w:t>
      </w:r>
      <w:r w:rsidRPr="008951DA">
        <w:t>numbers for analysis</w:t>
      </w:r>
      <w:r>
        <w:t xml:space="preserve"> the t</w:t>
      </w:r>
      <w:r w:rsidRPr="008951DA">
        <w:t xml:space="preserve">wo </w:t>
      </w:r>
      <w:r>
        <w:t xml:space="preserve">and three </w:t>
      </w:r>
      <w:r w:rsidRPr="008951DA">
        <w:t>risk factor</w:t>
      </w:r>
      <w:r>
        <w:t xml:space="preserve"> groups were combined, providing three dummy variables representing multiple risk.</w:t>
      </w:r>
    </w:p>
    <w:p w14:paraId="50E4A4CA" w14:textId="77777777" w:rsidR="00133486" w:rsidRPr="00E871D8" w:rsidRDefault="00AB618A" w:rsidP="00E871D8">
      <w:pPr>
        <w:widowControl w:val="0"/>
        <w:autoSpaceDE w:val="0"/>
        <w:autoSpaceDN w:val="0"/>
        <w:adjustRightInd w:val="0"/>
        <w:ind w:firstLine="284"/>
        <w:jc w:val="both"/>
        <w:rPr>
          <w:color w:val="000000"/>
          <w:szCs w:val="28"/>
        </w:rPr>
      </w:pPr>
      <w:r>
        <w:t>Five</w:t>
      </w:r>
      <w:r w:rsidR="00133486">
        <w:t xml:space="preserve"> regression models were conducted. The dependent variables were the </w:t>
      </w:r>
      <w:r>
        <w:t>three</w:t>
      </w:r>
      <w:r w:rsidR="00133486">
        <w:t xml:space="preserve"> complex (</w:t>
      </w:r>
      <w:r w:rsidR="005A43E6">
        <w:t>parent</w:t>
      </w:r>
      <w:r>
        <w:t xml:space="preserve"> prompts,</w:t>
      </w:r>
      <w:r w:rsidR="00133486">
        <w:t xml:space="preserve"> encouraging, </w:t>
      </w:r>
      <w:r>
        <w:t>and critical</w:t>
      </w:r>
      <w:r w:rsidR="00133486">
        <w:t xml:space="preserve">) and two simple measures (total words and total different words) of parental language. Child age, gender, and intervention status (parent allocated to treatment or control condition) were controlled for and entered in the first step. The three dummy variables of multiple risk were entered in the second step. </w:t>
      </w:r>
    </w:p>
    <w:p w14:paraId="6E92A8CE" w14:textId="77777777" w:rsidR="00133486" w:rsidRDefault="00133486" w:rsidP="00E871D8">
      <w:pPr>
        <w:jc w:val="both"/>
      </w:pPr>
    </w:p>
    <w:p w14:paraId="0B62D55C" w14:textId="77777777" w:rsidR="00E871D8" w:rsidRDefault="00133486" w:rsidP="00133486">
      <w:pPr>
        <w:ind w:firstLine="284"/>
        <w:jc w:val="both"/>
        <w:rPr>
          <w:b/>
          <w:i/>
        </w:rPr>
      </w:pPr>
      <w:r w:rsidRPr="00E871D8">
        <w:rPr>
          <w:b/>
        </w:rPr>
        <w:t>Complex measures</w:t>
      </w:r>
      <w:r w:rsidR="00762FA5">
        <w:rPr>
          <w:b/>
        </w:rPr>
        <w:t>.</w:t>
      </w:r>
      <w:r>
        <w:rPr>
          <w:b/>
          <w:i/>
        </w:rPr>
        <w:t xml:space="preserve"> </w:t>
      </w:r>
    </w:p>
    <w:p w14:paraId="699FDAE6" w14:textId="77777777" w:rsidR="00133486" w:rsidRPr="00BC2CD3" w:rsidRDefault="00E871D8" w:rsidP="00133486">
      <w:pPr>
        <w:ind w:firstLine="284"/>
        <w:jc w:val="both"/>
        <w:rPr>
          <w:b/>
          <w:i/>
        </w:rPr>
      </w:pPr>
      <w:r>
        <w:t xml:space="preserve">Table </w:t>
      </w:r>
      <w:r w:rsidR="00AB618A">
        <w:t>2</w:t>
      </w:r>
      <w:r w:rsidR="00133486">
        <w:t xml:space="preserve"> presents the results of the regression models for the </w:t>
      </w:r>
      <w:r w:rsidR="00AB618A">
        <w:t>three</w:t>
      </w:r>
      <w:r w:rsidR="00133486">
        <w:t xml:space="preserve"> complex categories</w:t>
      </w:r>
      <w:r w:rsidR="00133486" w:rsidRPr="0019468B">
        <w:t xml:space="preserve">. Two or more SES risk factors </w:t>
      </w:r>
      <w:r w:rsidR="00D04C6B">
        <w:t>were associated with</w:t>
      </w:r>
      <w:r w:rsidR="00133486" w:rsidRPr="0019468B">
        <w:t xml:space="preserve"> a reduction in </w:t>
      </w:r>
      <w:r w:rsidR="005A43E6">
        <w:t>parent</w:t>
      </w:r>
      <w:r w:rsidR="00C14CDC" w:rsidRPr="0019468B">
        <w:t xml:space="preserve"> prompts</w:t>
      </w:r>
      <w:r w:rsidR="00133486" w:rsidRPr="0019468B">
        <w:t xml:space="preserve"> (</w:t>
      </w:r>
      <w:r w:rsidR="00133486" w:rsidRPr="0019468B">
        <w:rPr>
          <w:i/>
        </w:rPr>
        <w:t>p</w:t>
      </w:r>
      <w:r w:rsidR="00C14CDC" w:rsidRPr="0019468B">
        <w:t xml:space="preserve"> &lt; 0.001)</w:t>
      </w:r>
      <w:r w:rsidR="009C5F99">
        <w:t xml:space="preserve"> </w:t>
      </w:r>
      <w:r w:rsidR="008E05C8">
        <w:t xml:space="preserve">such as questions and statements </w:t>
      </w:r>
      <w:proofErr w:type="spellStart"/>
      <w:r w:rsidR="008E05C8">
        <w:t>i.e</w:t>
      </w:r>
      <w:proofErr w:type="spellEnd"/>
      <w:r w:rsidR="009C5F99">
        <w:t xml:space="preserve"> ‘where is the ball’ and ‘that ball is blue’</w:t>
      </w:r>
      <w:r w:rsidR="00C14CDC" w:rsidRPr="0019468B">
        <w:t xml:space="preserve">. </w:t>
      </w:r>
      <w:r w:rsidR="00133486" w:rsidRPr="0019468B">
        <w:t xml:space="preserve">Four risk factors predicted an increase in </w:t>
      </w:r>
      <w:r w:rsidR="00133486" w:rsidRPr="005A43E6">
        <w:t>critical</w:t>
      </w:r>
      <w:r w:rsidR="00133486" w:rsidRPr="0019468B">
        <w:t xml:space="preserve"> language (</w:t>
      </w:r>
      <w:r w:rsidR="00133486" w:rsidRPr="0019468B">
        <w:rPr>
          <w:i/>
        </w:rPr>
        <w:t>p</w:t>
      </w:r>
      <w:r w:rsidR="00133486" w:rsidRPr="0019468B">
        <w:t xml:space="preserve"> = 0.018)</w:t>
      </w:r>
      <w:r w:rsidR="009C5F99">
        <w:t xml:space="preserve"> e.g. ‘don’t put that there’ or ‘stop doing that’</w:t>
      </w:r>
      <w:r w:rsidR="00133486" w:rsidRPr="0019468B">
        <w:t>.</w:t>
      </w:r>
      <w:r w:rsidR="00AD3AED">
        <w:t xml:space="preserve"> These results suggest some construct validity for these two categories of parent language.</w:t>
      </w:r>
    </w:p>
    <w:p w14:paraId="349D9767" w14:textId="77777777" w:rsidR="00133486" w:rsidRDefault="00133486" w:rsidP="00133486">
      <w:pPr>
        <w:jc w:val="both"/>
      </w:pPr>
    </w:p>
    <w:p w14:paraId="1CC608D6" w14:textId="77777777" w:rsidR="00E871D8" w:rsidRPr="00E871D8" w:rsidRDefault="00133486" w:rsidP="00E871D8">
      <w:pPr>
        <w:ind w:firstLine="284"/>
        <w:jc w:val="both"/>
        <w:rPr>
          <w:b/>
        </w:rPr>
      </w:pPr>
      <w:r w:rsidRPr="00E871D8">
        <w:rPr>
          <w:b/>
        </w:rPr>
        <w:t>Simple measures</w:t>
      </w:r>
      <w:r w:rsidR="00762FA5">
        <w:rPr>
          <w:b/>
        </w:rPr>
        <w:t>.</w:t>
      </w:r>
      <w:r w:rsidRPr="00E871D8">
        <w:rPr>
          <w:b/>
        </w:rPr>
        <w:t xml:space="preserve"> </w:t>
      </w:r>
    </w:p>
    <w:p w14:paraId="744DB8FB" w14:textId="77777777" w:rsidR="00133486" w:rsidRPr="00BC2CD3" w:rsidRDefault="00133486" w:rsidP="00E871D8">
      <w:pPr>
        <w:ind w:firstLine="284"/>
        <w:jc w:val="both"/>
        <w:rPr>
          <w:b/>
          <w:i/>
        </w:rPr>
      </w:pPr>
      <w:r>
        <w:lastRenderedPageBreak/>
        <w:t xml:space="preserve">Table </w:t>
      </w:r>
      <w:r w:rsidR="005A43E6">
        <w:t>3</w:t>
      </w:r>
      <w:r>
        <w:t xml:space="preserve"> presents the regression models for the two simple measures. T</w:t>
      </w:r>
      <w:r w:rsidRPr="008003FF">
        <w:t xml:space="preserve">wo </w:t>
      </w:r>
      <w:r>
        <w:t xml:space="preserve">or more </w:t>
      </w:r>
      <w:r w:rsidRPr="008003FF">
        <w:t>risk factors</w:t>
      </w:r>
      <w:r>
        <w:t xml:space="preserve"> </w:t>
      </w:r>
      <w:r w:rsidR="00D04C6B">
        <w:t xml:space="preserve">were </w:t>
      </w:r>
      <w:r>
        <w:t xml:space="preserve">significantly </w:t>
      </w:r>
      <w:r w:rsidR="00D04C6B">
        <w:t>associated with</w:t>
      </w:r>
      <w:r>
        <w:t xml:space="preserve"> a decrease in both parental total words </w:t>
      </w:r>
      <w:r w:rsidRPr="00E9265C">
        <w:t>(</w:t>
      </w:r>
      <w:r w:rsidRPr="00E9265C">
        <w:rPr>
          <w:i/>
        </w:rPr>
        <w:t>p</w:t>
      </w:r>
      <w:r w:rsidRPr="00E9265C">
        <w:t xml:space="preserve"> </w:t>
      </w:r>
      <w:r>
        <w:t>&lt;</w:t>
      </w:r>
      <w:r w:rsidRPr="00E9265C">
        <w:t xml:space="preserve"> 0.00</w:t>
      </w:r>
      <w:r>
        <w:t>1</w:t>
      </w:r>
      <w:r w:rsidRPr="00E9265C">
        <w:t>)</w:t>
      </w:r>
      <w:r>
        <w:t xml:space="preserve"> and total different words </w:t>
      </w:r>
      <w:r w:rsidRPr="00E9265C">
        <w:t>(</w:t>
      </w:r>
      <w:r w:rsidRPr="00E9265C">
        <w:rPr>
          <w:i/>
        </w:rPr>
        <w:t>p</w:t>
      </w:r>
      <w:r w:rsidRPr="00E9265C">
        <w:t xml:space="preserve"> = 0.001).</w:t>
      </w:r>
      <w:r w:rsidR="00AD3AED">
        <w:t xml:space="preserve"> These findings indicate some construct validity for both simple measures of parent language.</w:t>
      </w:r>
    </w:p>
    <w:p w14:paraId="64BE5AB6" w14:textId="77777777" w:rsidR="00133486" w:rsidRDefault="00133486" w:rsidP="00133486">
      <w:pPr>
        <w:jc w:val="both"/>
        <w:rPr>
          <w:b/>
        </w:rPr>
      </w:pPr>
    </w:p>
    <w:p w14:paraId="75AAD6C0" w14:textId="77777777" w:rsidR="00133486" w:rsidRPr="009A593B" w:rsidRDefault="00B22AF1" w:rsidP="00133486">
      <w:pPr>
        <w:jc w:val="both"/>
        <w:rPr>
          <w:b/>
        </w:rPr>
      </w:pPr>
      <w:r>
        <w:rPr>
          <w:b/>
        </w:rPr>
        <w:t>Predictive V</w:t>
      </w:r>
      <w:r w:rsidR="00133486" w:rsidRPr="009A593B">
        <w:rPr>
          <w:b/>
        </w:rPr>
        <w:t>alidity</w:t>
      </w:r>
    </w:p>
    <w:p w14:paraId="35FD6D66" w14:textId="77777777" w:rsidR="00133486" w:rsidRPr="006A6996" w:rsidRDefault="00133486" w:rsidP="00133486">
      <w:pPr>
        <w:ind w:firstLine="284"/>
        <w:jc w:val="both"/>
      </w:pPr>
      <w:r>
        <w:t>The final step in the assessment of</w:t>
      </w:r>
      <w:r w:rsidRPr="00572CFE">
        <w:t xml:space="preserve"> the </w:t>
      </w:r>
      <w:r>
        <w:t>complex</w:t>
      </w:r>
      <w:r w:rsidRPr="00572CFE">
        <w:t xml:space="preserve"> measures was to examine their predictive validity via associations with child language outcomes. For this analysis only data for </w:t>
      </w:r>
      <w:r>
        <w:t>parents</w:t>
      </w:r>
      <w:r w:rsidRPr="00572CFE">
        <w:t xml:space="preserve"> who completed the six-month </w:t>
      </w:r>
      <w:r>
        <w:t>post-intervention</w:t>
      </w:r>
      <w:r w:rsidRPr="00572CFE">
        <w:t xml:space="preserve"> assessments (</w:t>
      </w:r>
      <w:r w:rsidRPr="00572CFE">
        <w:rPr>
          <w:i/>
        </w:rPr>
        <w:t>n</w:t>
      </w:r>
      <w:r>
        <w:t xml:space="preserve"> = 55</w:t>
      </w:r>
      <w:r w:rsidRPr="00572CFE">
        <w:t xml:space="preserve">) were used. Both </w:t>
      </w:r>
      <w:r>
        <w:t xml:space="preserve">the </w:t>
      </w:r>
      <w:r w:rsidRPr="00572CFE">
        <w:t>receptive (</w:t>
      </w:r>
      <w:r w:rsidRPr="00572CFE">
        <w:rPr>
          <w:i/>
        </w:rPr>
        <w:t>ICC</w:t>
      </w:r>
      <w:r w:rsidRPr="00572CFE">
        <w:t xml:space="preserve"> = </w:t>
      </w:r>
      <w:r>
        <w:t xml:space="preserve">0.460, </w:t>
      </w:r>
      <w:r w:rsidRPr="00170899">
        <w:rPr>
          <w:i/>
        </w:rPr>
        <w:t>p</w:t>
      </w:r>
      <w:r w:rsidRPr="00170899">
        <w:t xml:space="preserve"> </w:t>
      </w:r>
      <w:r>
        <w:t>&lt; 0.001</w:t>
      </w:r>
      <w:r w:rsidRPr="00572CFE">
        <w:t>) and expressive (</w:t>
      </w:r>
      <w:r w:rsidRPr="00572CFE">
        <w:rPr>
          <w:i/>
        </w:rPr>
        <w:t>ICC</w:t>
      </w:r>
      <w:r w:rsidRPr="00572CFE">
        <w:t xml:space="preserve"> = </w:t>
      </w:r>
      <w:r>
        <w:t>0</w:t>
      </w:r>
      <w:r w:rsidRPr="00572CFE">
        <w:t>.</w:t>
      </w:r>
      <w:r>
        <w:t>460</w:t>
      </w:r>
      <w:r w:rsidRPr="00170899">
        <w:t xml:space="preserve">, </w:t>
      </w:r>
      <w:r w:rsidRPr="00170899">
        <w:rPr>
          <w:i/>
        </w:rPr>
        <w:t>p</w:t>
      </w:r>
      <w:r>
        <w:t xml:space="preserve"> &lt; 0.001</w:t>
      </w:r>
      <w:r w:rsidRPr="00572CFE">
        <w:t xml:space="preserve">) language subscales </w:t>
      </w:r>
      <w:r>
        <w:t>from the SGS II demonstrated</w:t>
      </w:r>
      <w:r w:rsidRPr="00572CFE">
        <w:t xml:space="preserve"> moderate </w:t>
      </w:r>
      <w:r>
        <w:t xml:space="preserve">positive </w:t>
      </w:r>
      <w:r w:rsidRPr="00572CFE">
        <w:t xml:space="preserve">stability over time. </w:t>
      </w:r>
      <w:r w:rsidRPr="003C4A98">
        <w:t xml:space="preserve">Of the </w:t>
      </w:r>
      <w:r w:rsidR="009E53B3" w:rsidRPr="003C4A98">
        <w:t>three</w:t>
      </w:r>
      <w:r w:rsidRPr="003C4A98">
        <w:t xml:space="preserve"> complex measures, </w:t>
      </w:r>
      <w:r w:rsidR="005A43E6" w:rsidRPr="003C4A98">
        <w:t>parent</w:t>
      </w:r>
      <w:r w:rsidR="009E53B3" w:rsidRPr="003C4A98">
        <w:t xml:space="preserve"> prompts measured</w:t>
      </w:r>
      <w:r w:rsidRPr="003C4A98">
        <w:t xml:space="preserve"> pre-intervention demonstrated significant but moderate positive relationships with both child expressive (</w:t>
      </w:r>
      <w:r w:rsidRPr="003C4A98">
        <w:rPr>
          <w:i/>
        </w:rPr>
        <w:t>r</w:t>
      </w:r>
      <w:r w:rsidR="009E53B3" w:rsidRPr="003C4A98">
        <w:t xml:space="preserve"> = .425</w:t>
      </w:r>
      <w:r w:rsidRPr="003C4A98">
        <w:t xml:space="preserve">, </w:t>
      </w:r>
      <w:r w:rsidRPr="003C4A98">
        <w:rPr>
          <w:i/>
        </w:rPr>
        <w:t>p</w:t>
      </w:r>
      <w:r w:rsidRPr="003C4A98">
        <w:t xml:space="preserve"> = 0.001) and receptive language (</w:t>
      </w:r>
      <w:r w:rsidRPr="003C4A98">
        <w:rPr>
          <w:i/>
        </w:rPr>
        <w:t>r</w:t>
      </w:r>
      <w:r w:rsidR="009E53B3" w:rsidRPr="003C4A98">
        <w:t xml:space="preserve"> = .397</w:t>
      </w:r>
      <w:r w:rsidRPr="003C4A98">
        <w:t xml:space="preserve">, </w:t>
      </w:r>
      <w:r w:rsidRPr="003C4A98">
        <w:rPr>
          <w:i/>
        </w:rPr>
        <w:t>p</w:t>
      </w:r>
      <w:r w:rsidR="003C4A98" w:rsidRPr="003C4A98">
        <w:t xml:space="preserve"> = 0.003</w:t>
      </w:r>
      <w:r w:rsidRPr="003C4A98">
        <w:t>) six months later.</w:t>
      </w:r>
      <w:r w:rsidRPr="009E53B3">
        <w:t xml:space="preserve"> Encouraging interactions were shown to correlate </w:t>
      </w:r>
      <w:r w:rsidR="00AD3AED" w:rsidRPr="009E53B3">
        <w:t xml:space="preserve">weakly </w:t>
      </w:r>
      <w:r w:rsidR="00AD3AED">
        <w:t xml:space="preserve">yet positively </w:t>
      </w:r>
      <w:r w:rsidRPr="009E53B3">
        <w:t>with receptive language (</w:t>
      </w:r>
      <w:r w:rsidRPr="009E53B3">
        <w:rPr>
          <w:i/>
        </w:rPr>
        <w:t>r</w:t>
      </w:r>
      <w:r w:rsidR="003C4A98">
        <w:t xml:space="preserve"> = .288</w:t>
      </w:r>
      <w:r w:rsidRPr="009E53B3">
        <w:t xml:space="preserve">, </w:t>
      </w:r>
      <w:r w:rsidRPr="009E53B3">
        <w:rPr>
          <w:i/>
        </w:rPr>
        <w:t xml:space="preserve">p </w:t>
      </w:r>
      <w:r w:rsidR="003C4A98">
        <w:t>= 0.033</w:t>
      </w:r>
      <w:r w:rsidRPr="009E53B3">
        <w:t xml:space="preserve">) </w:t>
      </w:r>
      <w:r w:rsidR="008C4474">
        <w:t>and</w:t>
      </w:r>
      <w:r w:rsidRPr="009E53B3">
        <w:t xml:space="preserve"> moderately with expressive language outcomes (</w:t>
      </w:r>
      <w:r w:rsidRPr="009E53B3">
        <w:rPr>
          <w:i/>
        </w:rPr>
        <w:t>r</w:t>
      </w:r>
      <w:r w:rsidR="003C4A98">
        <w:t xml:space="preserve"> = .407</w:t>
      </w:r>
      <w:r w:rsidRPr="009E53B3">
        <w:t xml:space="preserve">, </w:t>
      </w:r>
      <w:r w:rsidRPr="009E53B3">
        <w:rPr>
          <w:i/>
        </w:rPr>
        <w:t xml:space="preserve">p </w:t>
      </w:r>
      <w:r w:rsidR="003C4A98">
        <w:t>= 0.002</w:t>
      </w:r>
      <w:r w:rsidRPr="009E53B3">
        <w:t>).</w:t>
      </w:r>
      <w:r>
        <w:t xml:space="preserve"> </w:t>
      </w:r>
      <w:r w:rsidR="003C4A98">
        <w:t>Critical language failed to correlate with either receptive or expressive language</w:t>
      </w:r>
      <w:r w:rsidRPr="00AC37A6">
        <w:t xml:space="preserve">. </w:t>
      </w:r>
      <w:r>
        <w:t xml:space="preserve">Both </w:t>
      </w:r>
      <w:r w:rsidRPr="00AC37A6">
        <w:t>total w</w:t>
      </w:r>
      <w:r>
        <w:t>ords and total different words were shown to corr</w:t>
      </w:r>
      <w:r w:rsidRPr="00AC37A6">
        <w:t xml:space="preserve">elate </w:t>
      </w:r>
      <w:r>
        <w:t xml:space="preserve">moderately and </w:t>
      </w:r>
      <w:r w:rsidRPr="00AC37A6">
        <w:t xml:space="preserve">positively </w:t>
      </w:r>
      <w:r>
        <w:t>with</w:t>
      </w:r>
      <w:r w:rsidRPr="00AC37A6">
        <w:t xml:space="preserve"> both child receptive </w:t>
      </w:r>
      <w:r w:rsidRPr="00ED4FA7">
        <w:t>(</w:t>
      </w:r>
      <w:r w:rsidRPr="00ED4FA7">
        <w:rPr>
          <w:i/>
        </w:rPr>
        <w:t>r</w:t>
      </w:r>
      <w:r w:rsidR="009E53B3">
        <w:t xml:space="preserve"> = .480 and .441</w:t>
      </w:r>
      <w:r w:rsidRPr="00ED4FA7">
        <w:t xml:space="preserve">, </w:t>
      </w:r>
      <w:r w:rsidRPr="00ED4FA7">
        <w:rPr>
          <w:i/>
        </w:rPr>
        <w:t>p</w:t>
      </w:r>
      <w:r w:rsidRPr="00ED4FA7">
        <w:t xml:space="preserve"> </w:t>
      </w:r>
      <w:r>
        <w:t>&lt;</w:t>
      </w:r>
      <w:r w:rsidRPr="00ED4FA7">
        <w:t xml:space="preserve"> 0.00</w:t>
      </w:r>
      <w:r>
        <w:t>1</w:t>
      </w:r>
      <w:r w:rsidR="009E53B3">
        <w:t xml:space="preserve"> and 0.001</w:t>
      </w:r>
      <w:r w:rsidRPr="00ED4FA7">
        <w:t xml:space="preserve"> respectively) and expressive language (</w:t>
      </w:r>
      <w:r w:rsidRPr="00ED4FA7">
        <w:rPr>
          <w:i/>
        </w:rPr>
        <w:t>r</w:t>
      </w:r>
      <w:r w:rsidR="009E53B3">
        <w:t xml:space="preserve"> = .412</w:t>
      </w:r>
      <w:r w:rsidRPr="00ED4FA7">
        <w:t xml:space="preserve"> and .406, </w:t>
      </w:r>
      <w:r w:rsidRPr="00ED4FA7">
        <w:rPr>
          <w:i/>
        </w:rPr>
        <w:t>p</w:t>
      </w:r>
      <w:r w:rsidRPr="00ED4FA7">
        <w:t xml:space="preserve"> = 0.002)</w:t>
      </w:r>
      <w:r w:rsidRPr="00453922">
        <w:t xml:space="preserve"> outcom</w:t>
      </w:r>
      <w:r w:rsidRPr="00AC37A6">
        <w:t>es six months later.</w:t>
      </w:r>
      <w:r w:rsidRPr="005E3055">
        <w:rPr>
          <w:highlight w:val="magenta"/>
        </w:rPr>
        <w:t xml:space="preserve"> </w:t>
      </w:r>
    </w:p>
    <w:p w14:paraId="565AC063" w14:textId="77777777" w:rsidR="00133486" w:rsidRDefault="00133486" w:rsidP="00E871D8">
      <w:pPr>
        <w:ind w:firstLine="284"/>
        <w:jc w:val="both"/>
      </w:pPr>
      <w:r>
        <w:lastRenderedPageBreak/>
        <w:t>Stepwise linear regression assessed associations between pre-intervention parent</w:t>
      </w:r>
      <w:r w:rsidRPr="00445592">
        <w:t xml:space="preserve"> </w:t>
      </w:r>
      <w:r>
        <w:t>language and post-intervention child language outcomes</w:t>
      </w:r>
      <w:r w:rsidRPr="00445592">
        <w:t xml:space="preserve">. The dependent variables were receptive and expressive language. </w:t>
      </w:r>
      <w:r w:rsidR="001C2B12">
        <w:t>As critical language failed to correlate with either of the two language outcomes only four</w:t>
      </w:r>
      <w:r w:rsidRPr="00445592">
        <w:t xml:space="preserve"> sets of regression analyses were conducted using </w:t>
      </w:r>
      <w:r w:rsidR="00CA2C14">
        <w:t xml:space="preserve">parent prompts, </w:t>
      </w:r>
      <w:r w:rsidR="001C2B12">
        <w:t>encouraging language</w:t>
      </w:r>
      <w:r w:rsidR="00CA2C14">
        <w:t xml:space="preserve">, </w:t>
      </w:r>
      <w:r w:rsidRPr="00445592">
        <w:t>total words and total different words</w:t>
      </w:r>
      <w:r w:rsidR="00A2368C">
        <w:t xml:space="preserve"> as independent variables</w:t>
      </w:r>
      <w:r w:rsidRPr="00445592">
        <w:t xml:space="preserve">. Child age, </w:t>
      </w:r>
      <w:r>
        <w:t>gender</w:t>
      </w:r>
      <w:r w:rsidRPr="00445592">
        <w:t xml:space="preserve"> and intervention status we</w:t>
      </w:r>
      <w:r>
        <w:t xml:space="preserve">re controlled for in all </w:t>
      </w:r>
      <w:r w:rsidR="00CA2C14">
        <w:t xml:space="preserve">four </w:t>
      </w:r>
      <w:r>
        <w:t>models</w:t>
      </w:r>
      <w:r w:rsidRPr="00445592">
        <w:t xml:space="preserve"> and entered in the first step. </w:t>
      </w:r>
    </w:p>
    <w:p w14:paraId="72938A1A" w14:textId="77777777" w:rsidR="00133486" w:rsidRPr="00E871D8" w:rsidRDefault="00133486" w:rsidP="00133486">
      <w:pPr>
        <w:ind w:firstLine="284"/>
        <w:jc w:val="both"/>
        <w:rPr>
          <w:b/>
        </w:rPr>
      </w:pPr>
    </w:p>
    <w:p w14:paraId="2125F61E" w14:textId="77777777" w:rsidR="00E871D8" w:rsidRPr="00E871D8" w:rsidRDefault="00E871D8" w:rsidP="00133486">
      <w:pPr>
        <w:ind w:firstLine="284"/>
        <w:jc w:val="both"/>
        <w:rPr>
          <w:b/>
        </w:rPr>
      </w:pPr>
      <w:r>
        <w:rPr>
          <w:b/>
        </w:rPr>
        <w:t>Child receptive language</w:t>
      </w:r>
      <w:r w:rsidR="00762FA5">
        <w:rPr>
          <w:b/>
        </w:rPr>
        <w:t>.</w:t>
      </w:r>
    </w:p>
    <w:p w14:paraId="485F9B50" w14:textId="1870C82B" w:rsidR="00133486" w:rsidRPr="00AD3AED" w:rsidRDefault="00133486" w:rsidP="00AD3AED">
      <w:pPr>
        <w:ind w:firstLine="284"/>
        <w:jc w:val="both"/>
        <w:rPr>
          <w:b/>
        </w:rPr>
      </w:pPr>
      <w:r>
        <w:t xml:space="preserve">The </w:t>
      </w:r>
      <w:r w:rsidR="00A2368C">
        <w:t xml:space="preserve">results from the </w:t>
      </w:r>
      <w:r w:rsidR="001C2B12">
        <w:t xml:space="preserve">two </w:t>
      </w:r>
      <w:r>
        <w:t>regression model</w:t>
      </w:r>
      <w:r w:rsidR="001C2B12">
        <w:t>s</w:t>
      </w:r>
      <w:r>
        <w:t xml:space="preserve"> </w:t>
      </w:r>
      <w:r w:rsidR="00A2368C">
        <w:t xml:space="preserve">conducted to assess </w:t>
      </w:r>
      <w:r>
        <w:t xml:space="preserve">the </w:t>
      </w:r>
      <w:r w:rsidR="00A2368C">
        <w:t xml:space="preserve">association between the </w:t>
      </w:r>
      <w:r w:rsidR="001C2B12">
        <w:t>two complex measures of parent</w:t>
      </w:r>
      <w:r>
        <w:t xml:space="preserve"> language </w:t>
      </w:r>
      <w:r w:rsidR="00A2368C">
        <w:t>and</w:t>
      </w:r>
      <w:r>
        <w:t xml:space="preserve"> child receptive </w:t>
      </w:r>
      <w:r w:rsidR="00D8509E">
        <w:t xml:space="preserve">language </w:t>
      </w:r>
      <w:r w:rsidR="00A72B7C">
        <w:t>are</w:t>
      </w:r>
      <w:r w:rsidR="00D8509E">
        <w:t xml:space="preserve"> presented in T</w:t>
      </w:r>
      <w:r w:rsidR="00E871D8">
        <w:t xml:space="preserve">able </w:t>
      </w:r>
      <w:r w:rsidR="00D8509E">
        <w:t>4</w:t>
      </w:r>
      <w:r>
        <w:t xml:space="preserve">. </w:t>
      </w:r>
      <w:r w:rsidR="001C2B12">
        <w:t>P</w:t>
      </w:r>
      <w:r w:rsidR="005A43E6">
        <w:t>arent</w:t>
      </w:r>
      <w:r w:rsidR="003D1616" w:rsidRPr="003D1616">
        <w:t xml:space="preserve"> prompts</w:t>
      </w:r>
      <w:r w:rsidRPr="003D1616">
        <w:t xml:space="preserve"> </w:t>
      </w:r>
      <w:r w:rsidRPr="003C4A98">
        <w:t>(</w:t>
      </w:r>
      <w:r w:rsidRPr="003C4A98">
        <w:rPr>
          <w:i/>
        </w:rPr>
        <w:t>p</w:t>
      </w:r>
      <w:r w:rsidR="003D1616" w:rsidRPr="003C4A98">
        <w:t xml:space="preserve"> = 0.002</w:t>
      </w:r>
      <w:r w:rsidRPr="003C4A98">
        <w:t>)</w:t>
      </w:r>
      <w:r w:rsidRPr="003D1616">
        <w:t xml:space="preserve"> </w:t>
      </w:r>
      <w:r w:rsidR="008E05C8">
        <w:t>such as</w:t>
      </w:r>
      <w:r w:rsidR="009C5F99">
        <w:t xml:space="preserve"> ‘can you show me the red one’ </w:t>
      </w:r>
      <w:r w:rsidR="00AD3AED">
        <w:t>were</w:t>
      </w:r>
      <w:r w:rsidR="005A43E6">
        <w:t xml:space="preserve"> </w:t>
      </w:r>
      <w:r w:rsidR="001C2B12">
        <w:t>shown to be a significant predictor of child receptive language six months later, whilst encouraging language</w:t>
      </w:r>
      <w:r w:rsidR="008E05C8">
        <w:t xml:space="preserve"> i.e. praise and expansions </w:t>
      </w:r>
      <w:r w:rsidR="001C2B12">
        <w:t>was not</w:t>
      </w:r>
      <w:r w:rsidR="003C4A98">
        <w:t xml:space="preserve"> (</w:t>
      </w:r>
      <w:r w:rsidR="003C4A98" w:rsidRPr="003C4A98">
        <w:rPr>
          <w:i/>
        </w:rPr>
        <w:t>p</w:t>
      </w:r>
      <w:r w:rsidR="003C4A98">
        <w:t xml:space="preserve"> &gt; 0.05)</w:t>
      </w:r>
      <w:r w:rsidR="001C2B12">
        <w:t>.</w:t>
      </w:r>
      <w:r w:rsidR="005A43E6">
        <w:t xml:space="preserve"> </w:t>
      </w:r>
      <w:r w:rsidR="00AD3AED">
        <w:t xml:space="preserve">These findings suggest that parent’s use of questions and statements promote children’s ability to understand </w:t>
      </w:r>
      <w:r w:rsidR="008C4474">
        <w:t>the language they hear</w:t>
      </w:r>
      <w:r w:rsidR="00AD3AED">
        <w:t xml:space="preserve"> six months later.</w:t>
      </w:r>
    </w:p>
    <w:p w14:paraId="16D631AB" w14:textId="77777777" w:rsidR="00133486" w:rsidRDefault="00E871D8" w:rsidP="00133486">
      <w:pPr>
        <w:ind w:firstLine="284"/>
        <w:jc w:val="both"/>
      </w:pPr>
      <w:r>
        <w:t xml:space="preserve">Table </w:t>
      </w:r>
      <w:r w:rsidR="00D8509E">
        <w:t>5</w:t>
      </w:r>
      <w:r w:rsidR="00133486">
        <w:t xml:space="preserve"> presents the </w:t>
      </w:r>
      <w:r w:rsidR="00A2368C">
        <w:t xml:space="preserve">results from the </w:t>
      </w:r>
      <w:r w:rsidR="00133486">
        <w:t xml:space="preserve">two regression models </w:t>
      </w:r>
      <w:r w:rsidR="00A2368C">
        <w:t>conducted to assess the association between</w:t>
      </w:r>
      <w:r w:rsidR="00133486">
        <w:t xml:space="preserve"> child receptive language </w:t>
      </w:r>
      <w:r w:rsidR="00A2368C">
        <w:t>and</w:t>
      </w:r>
      <w:r w:rsidR="00133486">
        <w:t xml:space="preserve"> parental total words </w:t>
      </w:r>
      <w:r w:rsidR="00A2368C">
        <w:t xml:space="preserve">or total different words. </w:t>
      </w:r>
      <w:r w:rsidR="00133486">
        <w:t xml:space="preserve">Results indicated that both simple measures </w:t>
      </w:r>
      <w:r w:rsidR="00133486" w:rsidRPr="00EB24FF">
        <w:t xml:space="preserve">at the pre-intervention assessment </w:t>
      </w:r>
      <w:r w:rsidR="00133486">
        <w:t>predicted a significant benefit to child receptive language six months later</w:t>
      </w:r>
      <w:r w:rsidR="00A2368C">
        <w:t xml:space="preserve">, </w:t>
      </w:r>
      <w:r w:rsidR="00A2368C" w:rsidRPr="00B3217D">
        <w:rPr>
          <w:i/>
        </w:rPr>
        <w:t>p</w:t>
      </w:r>
      <w:r w:rsidR="00A2368C">
        <w:t xml:space="preserve"> = 0.001 and </w:t>
      </w:r>
      <w:r w:rsidR="00A2368C" w:rsidRPr="00B3217D">
        <w:rPr>
          <w:i/>
        </w:rPr>
        <w:t>p</w:t>
      </w:r>
      <w:r w:rsidR="00A2368C">
        <w:t xml:space="preserve"> = 0.005 respectively</w:t>
      </w:r>
      <w:r w:rsidR="00133486">
        <w:t xml:space="preserve">. </w:t>
      </w:r>
    </w:p>
    <w:p w14:paraId="323C2C49" w14:textId="77777777" w:rsidR="00133486" w:rsidRDefault="00133486" w:rsidP="00133486">
      <w:pPr>
        <w:ind w:firstLine="284"/>
        <w:jc w:val="center"/>
      </w:pPr>
    </w:p>
    <w:p w14:paraId="497BCB14" w14:textId="77777777" w:rsidR="00E871D8" w:rsidRPr="00E871D8" w:rsidRDefault="00133486" w:rsidP="00133486">
      <w:pPr>
        <w:ind w:firstLine="284"/>
        <w:jc w:val="both"/>
        <w:rPr>
          <w:b/>
        </w:rPr>
      </w:pPr>
      <w:r w:rsidRPr="00E871D8">
        <w:rPr>
          <w:b/>
        </w:rPr>
        <w:t>Child expressive language</w:t>
      </w:r>
      <w:r w:rsidR="00762FA5">
        <w:rPr>
          <w:b/>
        </w:rPr>
        <w:t>.</w:t>
      </w:r>
      <w:r w:rsidRPr="00E871D8">
        <w:rPr>
          <w:b/>
        </w:rPr>
        <w:t xml:space="preserve"> </w:t>
      </w:r>
    </w:p>
    <w:p w14:paraId="2D2AA0F3" w14:textId="77777777" w:rsidR="00AD3AED" w:rsidRDefault="00A72B7C" w:rsidP="003C4A98">
      <w:pPr>
        <w:ind w:firstLine="284"/>
        <w:jc w:val="both"/>
      </w:pPr>
      <w:r>
        <w:t>Both</w:t>
      </w:r>
      <w:r w:rsidR="00133486" w:rsidRPr="003D1616">
        <w:t xml:space="preserve"> </w:t>
      </w:r>
      <w:r w:rsidR="005A43E6">
        <w:t>parent</w:t>
      </w:r>
      <w:r w:rsidR="003D1616" w:rsidRPr="003D1616">
        <w:t xml:space="preserve"> prom</w:t>
      </w:r>
      <w:r w:rsidR="003D1616">
        <w:t>p</w:t>
      </w:r>
      <w:r w:rsidR="003D1616" w:rsidRPr="003D1616">
        <w:t>ts</w:t>
      </w:r>
      <w:r w:rsidR="00133486" w:rsidRPr="003D1616">
        <w:t xml:space="preserve"> </w:t>
      </w:r>
      <w:r w:rsidR="00133486" w:rsidRPr="003C4A98">
        <w:t>(</w:t>
      </w:r>
      <w:r w:rsidR="00133486" w:rsidRPr="003C4A98">
        <w:rPr>
          <w:i/>
        </w:rPr>
        <w:t>p</w:t>
      </w:r>
      <w:r w:rsidR="003D1616" w:rsidRPr="003C4A98">
        <w:t xml:space="preserve"> = 0.005</w:t>
      </w:r>
      <w:r w:rsidR="00133486" w:rsidRPr="003C4A98">
        <w:t>)</w:t>
      </w:r>
      <w:r w:rsidR="009C5F99">
        <w:t xml:space="preserve"> e.g. ‘what does the monkey say’,</w:t>
      </w:r>
      <w:r w:rsidR="00133486" w:rsidRPr="003D1616">
        <w:t xml:space="preserve"> </w:t>
      </w:r>
      <w:r>
        <w:t xml:space="preserve">and encouraging language </w:t>
      </w:r>
      <w:r w:rsidRPr="003C4A98">
        <w:t>(</w:t>
      </w:r>
      <w:r w:rsidRPr="003C4A98">
        <w:rPr>
          <w:i/>
        </w:rPr>
        <w:t>p</w:t>
      </w:r>
      <w:r w:rsidR="003C4A98" w:rsidRPr="003C4A98">
        <w:t xml:space="preserve"> = 0.006</w:t>
      </w:r>
      <w:r w:rsidRPr="003C4A98">
        <w:t>)</w:t>
      </w:r>
      <w:r w:rsidR="009C5F99">
        <w:t xml:space="preserve"> e.g. ‘you</w:t>
      </w:r>
      <w:r w:rsidR="001B67BC">
        <w:t>r</w:t>
      </w:r>
      <w:r w:rsidR="009C5F99">
        <w:t xml:space="preserve"> monkey impression is very good’,</w:t>
      </w:r>
      <w:r>
        <w:t xml:space="preserve"> were equally as</w:t>
      </w:r>
      <w:r w:rsidR="00133486" w:rsidRPr="003D1616">
        <w:t xml:space="preserve"> </w:t>
      </w:r>
      <w:r>
        <w:t>predictive</w:t>
      </w:r>
      <w:r w:rsidR="00133486" w:rsidRPr="003D1616">
        <w:t xml:space="preserve"> of child expressive language six months later</w:t>
      </w:r>
      <w:r w:rsidR="00E871D8" w:rsidRPr="003D1616">
        <w:t xml:space="preserve"> (Table </w:t>
      </w:r>
      <w:r w:rsidR="00D8509E" w:rsidRPr="003D1616">
        <w:t>4</w:t>
      </w:r>
      <w:r w:rsidR="00133486" w:rsidRPr="00A72B7C">
        <w:t xml:space="preserve">). </w:t>
      </w:r>
      <w:r w:rsidR="00AD3AED">
        <w:t xml:space="preserve">These findings </w:t>
      </w:r>
      <w:r w:rsidR="00A2368C">
        <w:t>suggest</w:t>
      </w:r>
      <w:r w:rsidR="00AD3AED">
        <w:t xml:space="preserve"> that parents use of questions and statements, and encouraging language facilitate</w:t>
      </w:r>
      <w:r w:rsidR="00A2368C">
        <w:t>s</w:t>
      </w:r>
      <w:r w:rsidR="00AD3AED">
        <w:t xml:space="preserve"> children’s </w:t>
      </w:r>
      <w:r w:rsidR="008C4474">
        <w:t>ability to put their thoughts into words in a way that makes sense and is grammatically correct</w:t>
      </w:r>
      <w:r w:rsidR="00C15474">
        <w:t xml:space="preserve"> six months later</w:t>
      </w:r>
      <w:r w:rsidR="00AD3AED">
        <w:t xml:space="preserve">. </w:t>
      </w:r>
    </w:p>
    <w:p w14:paraId="576D4638" w14:textId="77777777" w:rsidR="00653ACF" w:rsidRPr="003C4A98" w:rsidRDefault="00A72B7C" w:rsidP="003C4A98">
      <w:pPr>
        <w:ind w:firstLine="284"/>
        <w:jc w:val="both"/>
        <w:rPr>
          <w:b/>
        </w:rPr>
      </w:pPr>
      <w:r w:rsidRPr="00A72B7C">
        <w:t>In addition, b</w:t>
      </w:r>
      <w:r w:rsidR="00133486" w:rsidRPr="00A72B7C">
        <w:t>oth simple measures total words (</w:t>
      </w:r>
      <w:r w:rsidR="00133486" w:rsidRPr="00A72B7C">
        <w:rPr>
          <w:i/>
        </w:rPr>
        <w:t>p</w:t>
      </w:r>
      <w:r w:rsidR="00133486" w:rsidRPr="00A72B7C">
        <w:t xml:space="preserve"> = 0.004) and total different words</w:t>
      </w:r>
      <w:r w:rsidR="00133486" w:rsidRPr="00B3217D">
        <w:t xml:space="preserve"> (</w:t>
      </w:r>
      <w:r w:rsidR="00133486" w:rsidRPr="00B3217D">
        <w:rPr>
          <w:i/>
        </w:rPr>
        <w:t>p</w:t>
      </w:r>
      <w:r w:rsidR="00133486" w:rsidRPr="00B3217D">
        <w:t xml:space="preserve"> = 0.006) we</w:t>
      </w:r>
      <w:r w:rsidR="00133486">
        <w:t>re also shown to significantly benefit child expressive language</w:t>
      </w:r>
      <w:r w:rsidR="00E871D8">
        <w:t xml:space="preserve"> six months later (Table </w:t>
      </w:r>
      <w:r w:rsidR="00D8509E">
        <w:t>5</w:t>
      </w:r>
      <w:r w:rsidR="00133486">
        <w:t>)</w:t>
      </w:r>
      <w:r w:rsidR="00A2368C">
        <w:t>. These results suggest that the overall amount and diversity of the vocabulary children hear contributes to their expressive language skills later on</w:t>
      </w:r>
      <w:r w:rsidR="00133486">
        <w:t xml:space="preserve">. </w:t>
      </w:r>
    </w:p>
    <w:p w14:paraId="162BB82D" w14:textId="77777777" w:rsidR="00653ACF" w:rsidRPr="00653ACF" w:rsidRDefault="00653ACF" w:rsidP="00653ACF">
      <w:pPr>
        <w:ind w:firstLine="284"/>
        <w:jc w:val="both"/>
        <w:rPr>
          <w:b/>
        </w:rPr>
      </w:pPr>
    </w:p>
    <w:p w14:paraId="4A509F48" w14:textId="39BBE0CE" w:rsidR="0024541A" w:rsidRDefault="00133486" w:rsidP="002A5482">
      <w:pPr>
        <w:jc w:val="center"/>
        <w:rPr>
          <w:b/>
        </w:rPr>
      </w:pPr>
      <w:r>
        <w:rPr>
          <w:b/>
        </w:rPr>
        <w:t>Discussion</w:t>
      </w:r>
    </w:p>
    <w:p w14:paraId="11FB70F7" w14:textId="2FA9C8D0" w:rsidR="00133486" w:rsidRDefault="00A77B24" w:rsidP="00133486">
      <w:pPr>
        <w:ind w:firstLine="284"/>
        <w:jc w:val="both"/>
      </w:pPr>
      <w:ins w:id="202" w:author="Microsoft Office User" w:date="2016-04-04T19:34:00Z">
        <w:r>
          <w:t xml:space="preserve">Currently there is a shortage of effective </w:t>
        </w:r>
      </w:ins>
      <w:ins w:id="203" w:author="Microsoft Office User" w:date="2016-04-06T20:30:00Z">
        <w:r w:rsidR="000C1E5A">
          <w:t xml:space="preserve">robust </w:t>
        </w:r>
      </w:ins>
      <w:ins w:id="204" w:author="Microsoft Office User" w:date="2016-04-04T19:34:00Z">
        <w:r>
          <w:t>measures of early child language difficulties that can be conducted by</w:t>
        </w:r>
        <w:r w:rsidR="000C1E5A">
          <w:t xml:space="preserve"> regular service staff such as Health V</w:t>
        </w:r>
        <w:r>
          <w:t xml:space="preserve">isitors or Children’s Centre staff. </w:t>
        </w:r>
      </w:ins>
      <w:r w:rsidR="00133486">
        <w:t xml:space="preserve">The aim of the study was to describe the development of a complex coding scheme designed to assess parental language and </w:t>
      </w:r>
      <w:r w:rsidR="001F42BB">
        <w:t xml:space="preserve">to </w:t>
      </w:r>
      <w:r w:rsidR="00133486">
        <w:t xml:space="preserve">compare its construct and predictive validity with two simple </w:t>
      </w:r>
      <w:r w:rsidR="001F42BB">
        <w:t xml:space="preserve">language </w:t>
      </w:r>
      <w:r w:rsidR="00133486">
        <w:t>measures in order to establish which scheme would be more useful</w:t>
      </w:r>
      <w:r w:rsidR="002B5602">
        <w:t xml:space="preserve"> for </w:t>
      </w:r>
      <w:ins w:id="205" w:author="Judy  Hutchings" w:date="2016-04-06T11:55:00Z">
        <w:r w:rsidR="001B011C">
          <w:t>e</w:t>
        </w:r>
      </w:ins>
      <w:r w:rsidR="002B5602">
        <w:t xml:space="preserve">arly </w:t>
      </w:r>
      <w:ins w:id="206" w:author="Judy  Hutchings" w:date="2016-04-06T11:55:00Z">
        <w:r w:rsidR="001B011C">
          <w:t>y</w:t>
        </w:r>
      </w:ins>
      <w:r w:rsidR="002B5602">
        <w:t xml:space="preserve">ears staff such as </w:t>
      </w:r>
      <w:ins w:id="207" w:author="Judy  Hutchings" w:date="2016-04-06T11:55:00Z">
        <w:r w:rsidR="001B011C">
          <w:t>h</w:t>
        </w:r>
      </w:ins>
      <w:r w:rsidR="002B5602">
        <w:t xml:space="preserve">ealth </w:t>
      </w:r>
      <w:ins w:id="208" w:author="Judy  Hutchings" w:date="2016-04-06T11:55:00Z">
        <w:r w:rsidR="001B011C">
          <w:t>v</w:t>
        </w:r>
      </w:ins>
      <w:r w:rsidR="002B5602">
        <w:t>isitors</w:t>
      </w:r>
      <w:ins w:id="209" w:author="Microsoft Office User" w:date="2016-04-13T18:42:00Z">
        <w:r w:rsidR="000942E3">
          <w:t xml:space="preserve"> or </w:t>
        </w:r>
        <w:proofErr w:type="spellStart"/>
        <w:r w:rsidR="000942E3">
          <w:t>childrens</w:t>
        </w:r>
        <w:proofErr w:type="spellEnd"/>
        <w:r w:rsidR="000942E3">
          <w:t xml:space="preserve"> </w:t>
        </w:r>
        <w:proofErr w:type="spellStart"/>
        <w:r w:rsidR="000942E3">
          <w:t>centre</w:t>
        </w:r>
        <w:proofErr w:type="spellEnd"/>
        <w:r w:rsidR="000942E3">
          <w:t xml:space="preserve"> staff</w:t>
        </w:r>
      </w:ins>
      <w:r w:rsidR="002B5602">
        <w:t>,</w:t>
      </w:r>
      <w:r w:rsidR="00133486">
        <w:t xml:space="preserve"> in screening and identifying </w:t>
      </w:r>
      <w:r w:rsidR="00133486">
        <w:lastRenderedPageBreak/>
        <w:t xml:space="preserve">high-risk families for </w:t>
      </w:r>
      <w:r w:rsidR="00BD308D">
        <w:t xml:space="preserve">parenting </w:t>
      </w:r>
      <w:r w:rsidR="00133486">
        <w:t>intervention</w:t>
      </w:r>
      <w:r w:rsidR="00714E3F">
        <w:t>s</w:t>
      </w:r>
      <w:r w:rsidR="002B5602">
        <w:t xml:space="preserve"> in order to </w:t>
      </w:r>
      <w:r w:rsidR="00CD6855">
        <w:t xml:space="preserve">support their toddlers </w:t>
      </w:r>
      <w:ins w:id="210" w:author="Microsoft Office User" w:date="2016-04-04T19:34:00Z">
        <w:r w:rsidR="005D111D">
          <w:t xml:space="preserve">language </w:t>
        </w:r>
      </w:ins>
      <w:r w:rsidR="00CD6855">
        <w:t>development</w:t>
      </w:r>
      <w:r w:rsidR="002B5602">
        <w:t>.</w:t>
      </w:r>
      <w:r w:rsidR="00133486">
        <w:t xml:space="preserve"> </w:t>
      </w:r>
      <w:r w:rsidR="00D8509E">
        <w:t>Nine</w:t>
      </w:r>
      <w:r w:rsidR="00133486">
        <w:t xml:space="preserve"> categories </w:t>
      </w:r>
      <w:r w:rsidR="00C85DCC">
        <w:t xml:space="preserve">of social communicative function, </w:t>
      </w:r>
      <w:r w:rsidR="00133486">
        <w:t>coded from 15-minute speech samples</w:t>
      </w:r>
      <w:r w:rsidR="00C85DCC">
        <w:t>,</w:t>
      </w:r>
      <w:r w:rsidR="00133486">
        <w:t xml:space="preserve"> were subject to factor analysis revealing </w:t>
      </w:r>
      <w:r w:rsidR="00D8509E">
        <w:t>three</w:t>
      </w:r>
      <w:r w:rsidR="00133486">
        <w:t xml:space="preserve"> language factors within the data. The </w:t>
      </w:r>
      <w:r w:rsidR="00D8509E">
        <w:t>three</w:t>
      </w:r>
      <w:r w:rsidR="00133486">
        <w:t xml:space="preserve"> complex categories (</w:t>
      </w:r>
      <w:r w:rsidR="005A43E6">
        <w:t>parent</w:t>
      </w:r>
      <w:r w:rsidR="00D8509E">
        <w:t xml:space="preserve"> prompts</w:t>
      </w:r>
      <w:r w:rsidR="00133486">
        <w:t xml:space="preserve">, encouraging, </w:t>
      </w:r>
      <w:r w:rsidR="00D8509E">
        <w:t>and critical</w:t>
      </w:r>
      <w:r w:rsidR="00133486">
        <w:t xml:space="preserve">) achieved good inter-rater reliability and adequate stability over time. </w:t>
      </w:r>
      <w:r w:rsidR="005A43E6">
        <w:t>Parent</w:t>
      </w:r>
      <w:r w:rsidR="00D8509E">
        <w:t xml:space="preserve"> prompts</w:t>
      </w:r>
      <w:r w:rsidR="00133486">
        <w:t xml:space="preserve"> proved the strongest </w:t>
      </w:r>
      <w:r w:rsidR="004865C4">
        <w:t>of the three complex categories</w:t>
      </w:r>
      <w:r w:rsidR="00133486">
        <w:t xml:space="preserve"> evidencing good construct validity and benefits to both child receptive and expressive language outcomes. In comparison, the two simple categories, total words and total different words, achieved better inter-rater reliability and greater stability over time. </w:t>
      </w:r>
      <w:r w:rsidR="004865C4">
        <w:t>Moreover, these categories were consistently predictive of child receptive and expressive language outcomes</w:t>
      </w:r>
      <w:r w:rsidR="00472ABA">
        <w:t xml:space="preserve"> six months later</w:t>
      </w:r>
      <w:r w:rsidR="004865C4">
        <w:t>.</w:t>
      </w:r>
      <w:r w:rsidR="00133486">
        <w:t xml:space="preserve"> The</w:t>
      </w:r>
      <w:r w:rsidR="004865C4">
        <w:t>se</w:t>
      </w:r>
      <w:r w:rsidR="00133486">
        <w:t xml:space="preserve"> findings</w:t>
      </w:r>
      <w:r w:rsidR="004865C4">
        <w:t xml:space="preserve"> </w:t>
      </w:r>
      <w:r w:rsidR="00133486">
        <w:t xml:space="preserve">suggest that </w:t>
      </w:r>
      <w:ins w:id="211" w:author="Microsoft Office User" w:date="2016-04-04T19:35:00Z">
        <w:r w:rsidR="005D111D" w:rsidRPr="0004563E">
          <w:t>simple counts</w:t>
        </w:r>
      </w:ins>
      <w:ins w:id="212" w:author="Microsoft Office User" w:date="2016-04-06T20:30:00Z">
        <w:r w:rsidR="000C1E5A">
          <w:t xml:space="preserve"> (total words and total different words)</w:t>
        </w:r>
      </w:ins>
      <w:ins w:id="213" w:author="Microsoft Office User" w:date="2016-04-04T19:35:00Z">
        <w:r w:rsidR="005D111D" w:rsidRPr="0004563E">
          <w:t xml:space="preserve"> of parental speech may be </w:t>
        </w:r>
        <w:r w:rsidR="005D111D">
          <w:t xml:space="preserve">a </w:t>
        </w:r>
        <w:r w:rsidR="005D111D" w:rsidRPr="0004563E">
          <w:t xml:space="preserve">useful addition to current methods for identifying families whose children are most at risk of </w:t>
        </w:r>
        <w:r w:rsidR="005D111D">
          <w:t>poor language</w:t>
        </w:r>
        <w:r w:rsidR="005D111D" w:rsidRPr="0004563E">
          <w:t xml:space="preserve"> outcomes</w:t>
        </w:r>
        <w:r w:rsidR="005D111D">
          <w:t xml:space="preserve"> and their associated difficulties</w:t>
        </w:r>
      </w:ins>
      <w:r w:rsidR="00133486" w:rsidRPr="006E704B">
        <w:t>.</w:t>
      </w:r>
      <w:r w:rsidR="00133486">
        <w:t xml:space="preserve"> </w:t>
      </w:r>
    </w:p>
    <w:p w14:paraId="7629651B" w14:textId="63A91832" w:rsidR="00133486" w:rsidRPr="004A3031" w:rsidRDefault="00133486" w:rsidP="00133486">
      <w:pPr>
        <w:ind w:firstLine="284"/>
        <w:jc w:val="both"/>
      </w:pPr>
      <w:r w:rsidRPr="004A3031">
        <w:t xml:space="preserve">Contrary to previous research the critical parental language category </w:t>
      </w:r>
      <w:ins w:id="214" w:author="Microsoft Office User" w:date="2016-04-06T20:31:00Z">
        <w:r w:rsidR="000C1E5A">
          <w:t xml:space="preserve">on the complex scheme </w:t>
        </w:r>
      </w:ins>
      <w:r w:rsidRPr="004A3031">
        <w:t>demonstrated the least stability over the short-term, attained the lowest rates of inter-rater reliability</w:t>
      </w:r>
      <w:r w:rsidRPr="00FC5243">
        <w:t>,</w:t>
      </w:r>
      <w:r w:rsidRPr="004A3031">
        <w:t xml:space="preserve"> and did not demonstrate any relation with child language outcomes</w:t>
      </w:r>
      <w:r w:rsidR="00CB5BEE">
        <w:t xml:space="preserve"> (</w:t>
      </w:r>
      <w:r w:rsidR="001B2F09" w:rsidRPr="00FC5243">
        <w:t xml:space="preserve">Hart &amp; </w:t>
      </w:r>
      <w:proofErr w:type="spellStart"/>
      <w:r w:rsidR="001B2F09" w:rsidRPr="00FC5243">
        <w:t>Risley</w:t>
      </w:r>
      <w:proofErr w:type="spellEnd"/>
      <w:r w:rsidR="001B2F09" w:rsidRPr="00FC5243">
        <w:t xml:space="preserve">, 1992; 1995; </w:t>
      </w:r>
      <w:proofErr w:type="spellStart"/>
      <w:r w:rsidR="001B2F09" w:rsidRPr="00FC5243">
        <w:t>Masur</w:t>
      </w:r>
      <w:proofErr w:type="spellEnd"/>
      <w:r w:rsidR="001B2F09" w:rsidRPr="00FC5243">
        <w:t xml:space="preserve"> et al., 2005; Mathis &amp; </w:t>
      </w:r>
      <w:proofErr w:type="spellStart"/>
      <w:r w:rsidR="001B2F09" w:rsidRPr="00FC5243">
        <w:t>Bierman</w:t>
      </w:r>
      <w:proofErr w:type="spellEnd"/>
      <w:r w:rsidR="001B2F09" w:rsidRPr="00FC5243">
        <w:t>, 2015; Taylor et al., 2009</w:t>
      </w:r>
      <w:r w:rsidR="00CB5BEE" w:rsidRPr="00FC5243">
        <w:t>)</w:t>
      </w:r>
      <w:r w:rsidRPr="004A3031">
        <w:t xml:space="preserve">. </w:t>
      </w:r>
      <w:r w:rsidR="00CB5BEE">
        <w:t>It could be argued that as</w:t>
      </w:r>
      <w:r w:rsidR="00CB5BEE" w:rsidRPr="004A3031">
        <w:t xml:space="preserve"> </w:t>
      </w:r>
      <w:r w:rsidRPr="004A3031">
        <w:t>the</w:t>
      </w:r>
      <w:r w:rsidR="00CD6855">
        <w:t xml:space="preserve"> current</w:t>
      </w:r>
      <w:r w:rsidRPr="004A3031">
        <w:t xml:space="preserve"> data is derived from a sample of parents who had </w:t>
      </w:r>
      <w:r w:rsidR="00CB5BEE">
        <w:t xml:space="preserve">previously </w:t>
      </w:r>
      <w:r w:rsidRPr="004A3031">
        <w:t xml:space="preserve">received </w:t>
      </w:r>
      <w:r w:rsidR="00CB5BEE">
        <w:t xml:space="preserve">a parenting </w:t>
      </w:r>
      <w:r w:rsidRPr="004A3031">
        <w:t>intervention</w:t>
      </w:r>
      <w:r w:rsidR="00CB5BEE">
        <w:t xml:space="preserve"> the current findings could be influenced by </w:t>
      </w:r>
      <w:proofErr w:type="spellStart"/>
      <w:r w:rsidR="00CB5BEE">
        <w:t>programme</w:t>
      </w:r>
      <w:proofErr w:type="spellEnd"/>
      <w:r w:rsidR="00CB5BEE">
        <w:t xml:space="preserve"> attendance. Despite this,</w:t>
      </w:r>
      <w:r w:rsidRPr="004A3031">
        <w:t xml:space="preserve"> previous analysis </w:t>
      </w:r>
      <w:r w:rsidR="00CB5BEE">
        <w:t>of this category demonstrated no</w:t>
      </w:r>
      <w:r w:rsidRPr="004A3031">
        <w:t xml:space="preserve"> </w:t>
      </w:r>
      <w:r w:rsidR="00CD6855">
        <w:t>treatment effect,</w:t>
      </w:r>
      <w:r w:rsidR="00CD6855" w:rsidRPr="004A3031">
        <w:t xml:space="preserve"> </w:t>
      </w:r>
      <w:r>
        <w:lastRenderedPageBreak/>
        <w:t>possibly due to its low frequency</w:t>
      </w:r>
      <w:r w:rsidR="009068C0">
        <w:t xml:space="preserve"> in the presence of observers</w:t>
      </w:r>
      <w:r w:rsidR="00720D2F">
        <w:t xml:space="preserve"> (</w:t>
      </w:r>
      <w:r w:rsidR="006118C4" w:rsidRPr="00FC5243">
        <w:t>Gridley</w:t>
      </w:r>
      <w:r w:rsidR="00720D2F" w:rsidRPr="00FC5243">
        <w:t>,</w:t>
      </w:r>
      <w:r w:rsidR="006118C4" w:rsidRPr="00FC5243">
        <w:t xml:space="preserve"> Hutchings &amp; Baker-</w:t>
      </w:r>
      <w:proofErr w:type="spellStart"/>
      <w:r w:rsidR="006118C4" w:rsidRPr="00FC5243">
        <w:t>Henningham</w:t>
      </w:r>
      <w:proofErr w:type="spellEnd"/>
      <w:r w:rsidR="006118C4" w:rsidRPr="00FC5243">
        <w:t>,</w:t>
      </w:r>
      <w:r w:rsidR="00720D2F" w:rsidRPr="00FC5243">
        <w:t xml:space="preserve"> 2015)</w:t>
      </w:r>
      <w:r w:rsidRPr="006118C4">
        <w:t>.</w:t>
      </w:r>
      <w:r w:rsidRPr="004A3031">
        <w:t xml:space="preserve"> </w:t>
      </w:r>
    </w:p>
    <w:p w14:paraId="2D18B18C" w14:textId="32BA7781" w:rsidR="00133486" w:rsidRDefault="004865C4" w:rsidP="00133486">
      <w:pPr>
        <w:ind w:firstLine="284"/>
        <w:jc w:val="both"/>
      </w:pPr>
      <w:r>
        <w:t>Evidence to support category construct validity</w:t>
      </w:r>
      <w:r w:rsidR="00133486">
        <w:t xml:space="preserve"> indicated that </w:t>
      </w:r>
      <w:r w:rsidR="003B438D">
        <w:t>parent</w:t>
      </w:r>
      <w:r w:rsidR="00EF7600">
        <w:t xml:space="preserve"> promp</w:t>
      </w:r>
      <w:r w:rsidR="00472ABA">
        <w:t xml:space="preserve">ts, </w:t>
      </w:r>
      <w:ins w:id="215" w:author="Microsoft Office User" w:date="2016-04-06T20:32:00Z">
        <w:r w:rsidR="000C1E5A">
          <w:t>‘</w:t>
        </w:r>
      </w:ins>
      <w:r w:rsidR="00133486">
        <w:t xml:space="preserve">critical </w:t>
      </w:r>
      <w:r w:rsidR="00EF7600">
        <w:t>language</w:t>
      </w:r>
      <w:ins w:id="216" w:author="Microsoft Office User" w:date="2016-04-06T20:32:00Z">
        <w:r w:rsidR="000C1E5A">
          <w:t>’</w:t>
        </w:r>
      </w:ins>
      <w:r w:rsidR="00472ABA">
        <w:t>, total words and total different words</w:t>
      </w:r>
      <w:r w:rsidR="00EF7600">
        <w:t xml:space="preserve"> </w:t>
      </w:r>
      <w:r w:rsidR="00133486">
        <w:t xml:space="preserve">were </w:t>
      </w:r>
      <w:r w:rsidR="00472ABA">
        <w:t>all</w:t>
      </w:r>
      <w:r w:rsidR="00133486">
        <w:t xml:space="preserve"> affected at some level by increasing risk of disadvantage. Two to three risks appeared to be a cut off. At this point the overall </w:t>
      </w:r>
      <w:r w:rsidR="00472ABA">
        <w:t xml:space="preserve">quantity and </w:t>
      </w:r>
      <w:r w:rsidR="00B26AFC">
        <w:t>diversity</w:t>
      </w:r>
      <w:r w:rsidR="00133486">
        <w:t xml:space="preserve"> of parental speech directed towards the children significantly decreased whilst the amount of critical language increased. </w:t>
      </w:r>
      <w:r>
        <w:t>T</w:t>
      </w:r>
      <w:r w:rsidR="00133486">
        <w:t xml:space="preserve">hese findings support </w:t>
      </w:r>
      <w:r>
        <w:t>previous</w:t>
      </w:r>
      <w:r w:rsidR="00133486">
        <w:t xml:space="preserve"> research that has indicated a negative </w:t>
      </w:r>
      <w:r w:rsidR="00AD5994">
        <w:t xml:space="preserve">cumulative </w:t>
      </w:r>
      <w:r w:rsidR="00133486">
        <w:t xml:space="preserve">effect of socioeconomic disadvantage on </w:t>
      </w:r>
      <w:r w:rsidR="004B59B6">
        <w:t xml:space="preserve">parenting </w:t>
      </w:r>
      <w:proofErr w:type="spellStart"/>
      <w:r w:rsidR="004B59B6">
        <w:t>behaviours</w:t>
      </w:r>
      <w:proofErr w:type="spellEnd"/>
      <w:r w:rsidR="004B59B6">
        <w:t xml:space="preserve">, such as </w:t>
      </w:r>
      <w:r w:rsidR="003B438D">
        <w:t xml:space="preserve">the overall quantity </w:t>
      </w:r>
      <w:r w:rsidR="00472ABA">
        <w:t xml:space="preserve">and quality </w:t>
      </w:r>
      <w:r w:rsidR="003B438D">
        <w:t xml:space="preserve">of positive </w:t>
      </w:r>
      <w:r w:rsidR="00133486">
        <w:t>parental language (</w:t>
      </w:r>
      <w:proofErr w:type="spellStart"/>
      <w:r w:rsidR="001B2F09" w:rsidRPr="009953B1">
        <w:t>Burchinal</w:t>
      </w:r>
      <w:proofErr w:type="spellEnd"/>
      <w:r w:rsidR="001B2F09" w:rsidRPr="009953B1">
        <w:t xml:space="preserve"> et al., 2008;</w:t>
      </w:r>
      <w:r w:rsidR="001B2F09">
        <w:t xml:space="preserve"> </w:t>
      </w:r>
      <w:r w:rsidR="006118C4" w:rsidRPr="00FC5243">
        <w:t>Gridley, Hutchings &amp; Baker-</w:t>
      </w:r>
      <w:proofErr w:type="spellStart"/>
      <w:r w:rsidR="006118C4" w:rsidRPr="00FC5243">
        <w:t>Henningham</w:t>
      </w:r>
      <w:proofErr w:type="spellEnd"/>
      <w:r w:rsidR="006118C4" w:rsidRPr="00FC5243">
        <w:t>,</w:t>
      </w:r>
      <w:r w:rsidR="00720D2F" w:rsidRPr="00FC5243">
        <w:t xml:space="preserve"> 2013; </w:t>
      </w:r>
      <w:r w:rsidR="00133486" w:rsidRPr="00FC5243">
        <w:t xml:space="preserve">Hart </w:t>
      </w:r>
      <w:r w:rsidR="00596E99" w:rsidRPr="00FC5243">
        <w:t>&amp;</w:t>
      </w:r>
      <w:r w:rsidR="00133486" w:rsidRPr="00FC5243">
        <w:t xml:space="preserve"> </w:t>
      </w:r>
      <w:proofErr w:type="spellStart"/>
      <w:r w:rsidR="00133486" w:rsidRPr="00FC5243">
        <w:t>Risley</w:t>
      </w:r>
      <w:proofErr w:type="spellEnd"/>
      <w:r w:rsidR="00133486" w:rsidRPr="00FC5243">
        <w:t xml:space="preserve">, 1992; 1995; </w:t>
      </w:r>
      <w:r w:rsidR="001B2F09" w:rsidRPr="009953B1">
        <w:t>Vernon-</w:t>
      </w:r>
      <w:proofErr w:type="spellStart"/>
      <w:r w:rsidR="001B2F09" w:rsidRPr="009953B1">
        <w:t>Feagons</w:t>
      </w:r>
      <w:proofErr w:type="spellEnd"/>
      <w:r w:rsidR="001B2F09" w:rsidRPr="009953B1">
        <w:t xml:space="preserve"> et al., 2008</w:t>
      </w:r>
      <w:r w:rsidR="00133486">
        <w:t xml:space="preserve">). The present findings therefore provide further evidence to support the roll out of early intervention services to support and improve </w:t>
      </w:r>
      <w:ins w:id="217" w:author="Microsoft Office User" w:date="2016-04-06T20:32:00Z">
        <w:r w:rsidR="000C1E5A">
          <w:t xml:space="preserve">language and related </w:t>
        </w:r>
      </w:ins>
      <w:r w:rsidR="00133486">
        <w:t>outcomes for high-risk parents and their children (</w:t>
      </w:r>
      <w:r w:rsidR="00133486" w:rsidRPr="00FC5243">
        <w:t>Allen, 2011</w:t>
      </w:r>
      <w:r w:rsidR="004F2968" w:rsidRPr="00FC5243">
        <w:t>a</w:t>
      </w:r>
      <w:r w:rsidR="00133486">
        <w:t xml:space="preserve">). </w:t>
      </w:r>
    </w:p>
    <w:p w14:paraId="276021B3" w14:textId="69B342CE" w:rsidR="00133486" w:rsidRDefault="00133486" w:rsidP="007F054B">
      <w:pPr>
        <w:ind w:firstLine="284"/>
        <w:jc w:val="both"/>
      </w:pPr>
      <w:r>
        <w:t>From the complex categories</w:t>
      </w:r>
      <w:r w:rsidR="001F42BB">
        <w:t>,</w:t>
      </w:r>
      <w:r>
        <w:t xml:space="preserve"> </w:t>
      </w:r>
      <w:ins w:id="218" w:author="Microsoft Office User" w:date="2016-04-06T20:32:00Z">
        <w:r w:rsidR="000C1E5A">
          <w:t>‘</w:t>
        </w:r>
      </w:ins>
      <w:r w:rsidR="003B438D">
        <w:t>parent</w:t>
      </w:r>
      <w:r w:rsidR="001F42BB">
        <w:t xml:space="preserve"> </w:t>
      </w:r>
      <w:r w:rsidR="00EF7600">
        <w:t>prompts</w:t>
      </w:r>
      <w:ins w:id="219" w:author="Microsoft Office User" w:date="2016-04-06T20:32:00Z">
        <w:r w:rsidR="000C1E5A">
          <w:t>’</w:t>
        </w:r>
      </w:ins>
      <w:r>
        <w:t xml:space="preserve"> </w:t>
      </w:r>
      <w:r w:rsidR="004865C4">
        <w:t xml:space="preserve">predicted both receptive and expressive language whilst </w:t>
      </w:r>
      <w:ins w:id="220" w:author="Microsoft Office User" w:date="2016-04-06T20:32:00Z">
        <w:r w:rsidR="000C1E5A">
          <w:t>‘</w:t>
        </w:r>
      </w:ins>
      <w:r w:rsidR="004865C4">
        <w:t>encouraging</w:t>
      </w:r>
      <w:ins w:id="221" w:author="Microsoft Office User" w:date="2016-04-06T20:32:00Z">
        <w:r w:rsidR="000C1E5A">
          <w:t>’</w:t>
        </w:r>
      </w:ins>
      <w:r w:rsidR="004865C4">
        <w:t xml:space="preserve"> language predicted expressive language six months later.</w:t>
      </w:r>
      <w:r>
        <w:t xml:space="preserve"> </w:t>
      </w:r>
      <w:r w:rsidR="00472ABA">
        <w:t xml:space="preserve">These findings support previous research that </w:t>
      </w:r>
      <w:r w:rsidR="00ED2B43">
        <w:t xml:space="preserve">has demonstrated the significant value of </w:t>
      </w:r>
      <w:r w:rsidR="00876CEB">
        <w:t>these strategies to support</w:t>
      </w:r>
      <w:r w:rsidR="00ED2B43">
        <w:t xml:space="preserve"> early </w:t>
      </w:r>
      <w:r w:rsidR="001F42BB">
        <w:t xml:space="preserve">child </w:t>
      </w:r>
      <w:r w:rsidR="00ED2B43">
        <w:t xml:space="preserve">language development by encouraging the child to </w:t>
      </w:r>
      <w:proofErr w:type="spellStart"/>
      <w:r w:rsidR="00ED2B43">
        <w:t>verbalise</w:t>
      </w:r>
      <w:proofErr w:type="spellEnd"/>
      <w:r w:rsidR="00ED2B43">
        <w:t xml:space="preserve"> via a variety of different questioning techniques and through praise, repetition and expansions</w:t>
      </w:r>
      <w:r w:rsidR="00472ABA">
        <w:t xml:space="preserve"> </w:t>
      </w:r>
      <w:r w:rsidR="00ED2B43">
        <w:t>(</w:t>
      </w:r>
      <w:r w:rsidR="006118C4" w:rsidRPr="00FC5243">
        <w:t xml:space="preserve">Hart &amp; </w:t>
      </w:r>
      <w:proofErr w:type="spellStart"/>
      <w:r w:rsidR="006118C4" w:rsidRPr="00FC5243">
        <w:t>Risley</w:t>
      </w:r>
      <w:proofErr w:type="spellEnd"/>
      <w:r w:rsidR="006118C4" w:rsidRPr="00FC5243">
        <w:t xml:space="preserve">, 1995; Flynn &amp; </w:t>
      </w:r>
      <w:proofErr w:type="spellStart"/>
      <w:r w:rsidR="006118C4" w:rsidRPr="00FC5243">
        <w:t>Masur</w:t>
      </w:r>
      <w:proofErr w:type="spellEnd"/>
      <w:r w:rsidR="006118C4" w:rsidRPr="00FC5243">
        <w:t xml:space="preserve">, 2007; </w:t>
      </w:r>
      <w:proofErr w:type="spellStart"/>
      <w:r w:rsidR="00557D5F">
        <w:t>Levikis</w:t>
      </w:r>
      <w:proofErr w:type="spellEnd"/>
      <w:r w:rsidR="00557D5F">
        <w:t xml:space="preserve"> et al., </w:t>
      </w:r>
      <w:r w:rsidR="001B2F09" w:rsidRPr="00FC5243">
        <w:t xml:space="preserve">2015; </w:t>
      </w:r>
      <w:proofErr w:type="spellStart"/>
      <w:r w:rsidR="006118C4" w:rsidRPr="00FC5243">
        <w:t>Masur</w:t>
      </w:r>
      <w:proofErr w:type="spellEnd"/>
      <w:r w:rsidR="006118C4" w:rsidRPr="00FC5243">
        <w:t xml:space="preserve"> et al., 2005</w:t>
      </w:r>
      <w:r w:rsidR="001B2F09" w:rsidRPr="00FC5243">
        <w:t xml:space="preserve">; </w:t>
      </w:r>
      <w:proofErr w:type="spellStart"/>
      <w:r w:rsidR="001B2F09" w:rsidRPr="00FC5243">
        <w:t>Me</w:t>
      </w:r>
      <w:r w:rsidR="00557D5F">
        <w:t>rz</w:t>
      </w:r>
      <w:proofErr w:type="spellEnd"/>
      <w:r w:rsidR="00557D5F">
        <w:t xml:space="preserve"> et al., 2014; </w:t>
      </w:r>
      <w:proofErr w:type="spellStart"/>
      <w:r w:rsidR="00557D5F">
        <w:t>Tamis-LeMonda</w:t>
      </w:r>
      <w:proofErr w:type="spellEnd"/>
      <w:r w:rsidR="00557D5F">
        <w:t xml:space="preserve"> et al., </w:t>
      </w:r>
      <w:r w:rsidR="001B2F09" w:rsidRPr="00FC5243">
        <w:t>2014</w:t>
      </w:r>
      <w:r w:rsidR="00ED2B43">
        <w:t xml:space="preserve">). </w:t>
      </w:r>
      <w:r w:rsidR="00ED2B43" w:rsidRPr="007F054B">
        <w:t>T</w:t>
      </w:r>
      <w:r w:rsidRPr="007F054B">
        <w:t xml:space="preserve">he </w:t>
      </w:r>
      <w:r w:rsidR="00ED2B43" w:rsidRPr="007F054B">
        <w:t xml:space="preserve">findings obtained for the </w:t>
      </w:r>
      <w:r w:rsidRPr="007F054B">
        <w:t xml:space="preserve">two simple </w:t>
      </w:r>
      <w:r w:rsidRPr="007F054B">
        <w:lastRenderedPageBreak/>
        <w:t xml:space="preserve">indices of parental language </w:t>
      </w:r>
      <w:ins w:id="222" w:author="Microsoft Office User" w:date="2016-04-06T20:36:00Z">
        <w:r w:rsidR="008A6912">
          <w:t xml:space="preserve">(total words and total different words) </w:t>
        </w:r>
      </w:ins>
      <w:r w:rsidR="007F054B" w:rsidRPr="007F054B">
        <w:t xml:space="preserve">also </w:t>
      </w:r>
      <w:r w:rsidRPr="007F054B">
        <w:t xml:space="preserve">corroborate previous research that has indicated </w:t>
      </w:r>
      <w:r w:rsidR="007F054B" w:rsidRPr="007F054B">
        <w:t>a positive</w:t>
      </w:r>
      <w:r w:rsidRPr="007F054B">
        <w:t xml:space="preserve"> relationship between </w:t>
      </w:r>
      <w:r w:rsidR="00ED2B43" w:rsidRPr="007F054B">
        <w:t xml:space="preserve">the </w:t>
      </w:r>
      <w:r w:rsidR="00B26AFC">
        <w:t xml:space="preserve">overall </w:t>
      </w:r>
      <w:r w:rsidR="00ED2B43" w:rsidRPr="007F054B">
        <w:t xml:space="preserve">quantity and </w:t>
      </w:r>
      <w:r w:rsidR="00B26AFC">
        <w:t>diversity</w:t>
      </w:r>
      <w:r w:rsidRPr="007F054B">
        <w:t xml:space="preserve"> of parental language and </w:t>
      </w:r>
      <w:r w:rsidR="00ED2B43" w:rsidRPr="007F054B">
        <w:t xml:space="preserve">subsequent </w:t>
      </w:r>
      <w:r w:rsidR="00876CEB">
        <w:t xml:space="preserve">gains in </w:t>
      </w:r>
      <w:r w:rsidRPr="007F054B">
        <w:t>child language outcomes (</w:t>
      </w:r>
      <w:r w:rsidR="001B2F09" w:rsidRPr="00FC5243">
        <w:t xml:space="preserve">Goldin-Meadow et al., 2014; </w:t>
      </w:r>
      <w:r w:rsidRPr="00FC5243">
        <w:t xml:space="preserve">Hart </w:t>
      </w:r>
      <w:r w:rsidR="00596E99" w:rsidRPr="00FC5243">
        <w:t>&amp;</w:t>
      </w:r>
      <w:r w:rsidRPr="00FC5243">
        <w:t xml:space="preserve"> </w:t>
      </w:r>
      <w:proofErr w:type="spellStart"/>
      <w:r w:rsidRPr="00FC5243">
        <w:t>Risley</w:t>
      </w:r>
      <w:proofErr w:type="spellEnd"/>
      <w:r w:rsidRPr="00FC5243">
        <w:t xml:space="preserve">, 1995; </w:t>
      </w:r>
      <w:proofErr w:type="spellStart"/>
      <w:r w:rsidR="00557D5F">
        <w:rPr>
          <w:rFonts w:asciiTheme="minorHAnsi" w:eastAsiaTheme="minorEastAsia" w:hAnsiTheme="minorHAnsi"/>
        </w:rPr>
        <w:t>Huttenlocher</w:t>
      </w:r>
      <w:proofErr w:type="spellEnd"/>
      <w:r w:rsidR="00557D5F">
        <w:rPr>
          <w:rFonts w:asciiTheme="minorHAnsi" w:eastAsiaTheme="minorEastAsia" w:hAnsiTheme="minorHAnsi"/>
        </w:rPr>
        <w:t xml:space="preserve"> et al., </w:t>
      </w:r>
      <w:r w:rsidR="001B2F09" w:rsidRPr="00FC5243">
        <w:rPr>
          <w:rFonts w:asciiTheme="minorHAnsi" w:eastAsiaTheme="minorEastAsia" w:hAnsiTheme="minorHAnsi"/>
        </w:rPr>
        <w:t>2010</w:t>
      </w:r>
      <w:r w:rsidR="001B2F09" w:rsidRPr="00FC5243">
        <w:rPr>
          <w:rFonts w:asciiTheme="minorHAnsi" w:hAnsiTheme="minorHAnsi"/>
        </w:rPr>
        <w:t>;</w:t>
      </w:r>
      <w:r w:rsidR="001B2F09" w:rsidRPr="00FC5243">
        <w:t xml:space="preserve"> Rowe et al., 2012</w:t>
      </w:r>
      <w:r w:rsidRPr="007F054B">
        <w:t xml:space="preserve">). </w:t>
      </w:r>
      <w:r w:rsidR="00ED2B43" w:rsidRPr="007F054B">
        <w:t xml:space="preserve">The two simple indices of language were </w:t>
      </w:r>
      <w:r w:rsidR="007F054B" w:rsidRPr="007F054B">
        <w:t>consistently predictive of enhanced child language outcomes and i</w:t>
      </w:r>
      <w:r w:rsidRPr="007F054B">
        <w:t xml:space="preserve">n light of this, it is suggested that simple indices of parental language may prove </w:t>
      </w:r>
      <w:r w:rsidR="000F7AEF">
        <w:t>compl</w:t>
      </w:r>
      <w:ins w:id="223" w:author="Microsoft Office User" w:date="2016-04-06T20:37:00Z">
        <w:r w:rsidR="008A6912">
          <w:t>e</w:t>
        </w:r>
      </w:ins>
      <w:r w:rsidR="000F7AEF">
        <w:t>mentary to current methods</w:t>
      </w:r>
      <w:r w:rsidR="000F7AEF" w:rsidRPr="007F054B">
        <w:t xml:space="preserve"> </w:t>
      </w:r>
      <w:r w:rsidRPr="007F054B">
        <w:t>for the identification and targeting of families most in need of early intervention and support, for example via parent training.</w:t>
      </w:r>
      <w:r>
        <w:t xml:space="preserve">  </w:t>
      </w:r>
    </w:p>
    <w:p w14:paraId="2DF9A1B3" w14:textId="77777777" w:rsidR="00133486" w:rsidRPr="007851F6" w:rsidRDefault="00133486" w:rsidP="00133486">
      <w:pPr>
        <w:ind w:firstLine="284"/>
        <w:jc w:val="both"/>
      </w:pPr>
    </w:p>
    <w:p w14:paraId="5CBD296A" w14:textId="77777777" w:rsidR="00133486" w:rsidRPr="009A593B" w:rsidRDefault="00133486" w:rsidP="00133486">
      <w:pPr>
        <w:jc w:val="both"/>
        <w:rPr>
          <w:b/>
        </w:rPr>
      </w:pPr>
      <w:r w:rsidRPr="009A593B">
        <w:rPr>
          <w:b/>
        </w:rPr>
        <w:t>Strengths</w:t>
      </w:r>
    </w:p>
    <w:p w14:paraId="5FEABC18" w14:textId="1FC2D531" w:rsidR="00133486" w:rsidRDefault="00133486" w:rsidP="00133486">
      <w:pPr>
        <w:ind w:firstLine="284"/>
        <w:jc w:val="both"/>
      </w:pPr>
      <w:r>
        <w:t>The main strength of the current study is that the measures of parental language were coded from video-recorded free-play observations conducted in the home. An independent researcher</w:t>
      </w:r>
      <w:ins w:id="224" w:author="Microsoft Office User" w:date="2016-04-06T20:37:00Z">
        <w:r w:rsidR="008A6912">
          <w:t>,</w:t>
        </w:r>
      </w:ins>
      <w:r>
        <w:t xml:space="preserve"> who received minimal training</w:t>
      </w:r>
      <w:ins w:id="225" w:author="Microsoft Office User" w:date="2016-04-06T20:37:00Z">
        <w:r w:rsidR="008A6912">
          <w:t>,</w:t>
        </w:r>
      </w:ins>
      <w:r>
        <w:t xml:space="preserve"> conducted inter-rater reliability checks and the high levels of reliability achieved reflects the ease with which these measures can be calculated from recordings of parents and children in typically busy home environments. In addition, the data relating to the two simple measures of parental language can be gathered relatively quickly and could be integrated into current service delivery provided by health visitors</w:t>
      </w:r>
      <w:r w:rsidR="0078018A">
        <w:t xml:space="preserve"> and other Early Years staff</w:t>
      </w:r>
      <w:r w:rsidR="002B5602">
        <w:t xml:space="preserve"> as part ongoing monitoring</w:t>
      </w:r>
      <w:r w:rsidR="000F7AEF">
        <w:t xml:space="preserve"> and </w:t>
      </w:r>
      <w:r w:rsidR="002B5602">
        <w:t>assessment of a child</w:t>
      </w:r>
      <w:ins w:id="226" w:author="Judy  Hutchings" w:date="2016-04-06T11:56:00Z">
        <w:r w:rsidR="001B011C">
          <w:t>’</w:t>
        </w:r>
      </w:ins>
      <w:r w:rsidR="002B5602">
        <w:t>s developmental progress over the first three years</w:t>
      </w:r>
      <w:ins w:id="227" w:author="Microsoft Office User" w:date="2016-04-06T20:37:00Z">
        <w:r w:rsidR="008A6912">
          <w:t>, e.g. a Health Visi</w:t>
        </w:r>
        <w:r w:rsidR="00AC7A6B">
          <w:t xml:space="preserve">tor could observe for 10 to 15 </w:t>
        </w:r>
        <w:r w:rsidR="008A6912">
          <w:t>minutes and tally the words on a brief score sheet</w:t>
        </w:r>
      </w:ins>
      <w:r>
        <w:t xml:space="preserve">. </w:t>
      </w:r>
    </w:p>
    <w:p w14:paraId="4B3ED6D6" w14:textId="77777777" w:rsidR="00133486" w:rsidRDefault="00133486" w:rsidP="00133486">
      <w:pPr>
        <w:jc w:val="both"/>
      </w:pPr>
    </w:p>
    <w:p w14:paraId="44C49BB8" w14:textId="77777777" w:rsidR="00133486" w:rsidRPr="009A593B" w:rsidRDefault="00133486" w:rsidP="00133486">
      <w:pPr>
        <w:jc w:val="both"/>
        <w:rPr>
          <w:b/>
        </w:rPr>
      </w:pPr>
      <w:r w:rsidRPr="009A593B">
        <w:rPr>
          <w:b/>
        </w:rPr>
        <w:lastRenderedPageBreak/>
        <w:t>Limitations</w:t>
      </w:r>
    </w:p>
    <w:p w14:paraId="4596C2BA" w14:textId="4D1F9911" w:rsidR="00133486" w:rsidRDefault="00133486" w:rsidP="00133486">
      <w:pPr>
        <w:ind w:firstLine="284"/>
        <w:jc w:val="both"/>
      </w:pPr>
      <w:r>
        <w:t>The main limitation is that the current study is opportunistic</w:t>
      </w:r>
      <w:ins w:id="228" w:author="Microsoft Office User" w:date="2016-04-06T20:38:00Z">
        <w:r w:rsidR="008A6912">
          <w:t>, i.e. uses previously collected data,</w:t>
        </w:r>
      </w:ins>
      <w:r>
        <w:t xml:space="preserve"> and employed an adapted version of the Hart and </w:t>
      </w:r>
      <w:proofErr w:type="spellStart"/>
      <w:r>
        <w:t>Risley</w:t>
      </w:r>
      <w:proofErr w:type="spellEnd"/>
      <w:r>
        <w:t xml:space="preserve"> (</w:t>
      </w:r>
      <w:r w:rsidRPr="00FC5243">
        <w:t>1995</w:t>
      </w:r>
      <w:r>
        <w:t>) scheme with</w:t>
      </w:r>
      <w:ins w:id="229" w:author="Judy  Hutchings" w:date="2016-04-06T11:56:00Z">
        <w:r w:rsidR="001B011C">
          <w:t xml:space="preserve"> only</w:t>
        </w:r>
      </w:ins>
      <w:r>
        <w:t xml:space="preserve"> 15-minute speech samples collected during naturalistic free-play. Previously, Hart and </w:t>
      </w:r>
      <w:proofErr w:type="spellStart"/>
      <w:r>
        <w:t>Risley</w:t>
      </w:r>
      <w:proofErr w:type="spellEnd"/>
      <w:r>
        <w:t xml:space="preserve"> (</w:t>
      </w:r>
      <w:r w:rsidRPr="00FC5243">
        <w:t>1995</w:t>
      </w:r>
      <w:r>
        <w:t>) developed f</w:t>
      </w:r>
      <w:r w:rsidRPr="002C3058">
        <w:t xml:space="preserve">ive </w:t>
      </w:r>
      <w:r>
        <w:t>parental language</w:t>
      </w:r>
      <w:r w:rsidRPr="002C3058">
        <w:t xml:space="preserve"> variables</w:t>
      </w:r>
      <w:r>
        <w:t xml:space="preserve">, using the 30 categories derived from 60-minute averaged speech samples taken from a variety of daily routines. These five measures were developed based on their relation to child development data and demonstrated strong associations with socioeconomic disadvantage, child vocabulary, and vocabulary growth at three years. For the current study the </w:t>
      </w:r>
      <w:r w:rsidR="00EF7600">
        <w:t>three</w:t>
      </w:r>
      <w:r>
        <w:t xml:space="preserve"> complex categories were developed </w:t>
      </w:r>
      <w:r w:rsidR="001F42BB">
        <w:t>from</w:t>
      </w:r>
      <w:r>
        <w:t xml:space="preserve"> relations within the dataset. The methodological differences between the two studies may have impacted upon the results. For example, larger speech samples taken from daily routines might have been more representative of everyday parent-child interaction, and category assembly based upon relations with child language measures post-intervention may have produced similar levels of construct and predictive validity to those previously described by Hart and </w:t>
      </w:r>
      <w:proofErr w:type="spellStart"/>
      <w:r>
        <w:t>Risley</w:t>
      </w:r>
      <w:proofErr w:type="spellEnd"/>
      <w:r>
        <w:t xml:space="preserve"> (</w:t>
      </w:r>
      <w:r w:rsidRPr="00FC5243">
        <w:t>1995</w:t>
      </w:r>
      <w:r>
        <w:t xml:space="preserve">). </w:t>
      </w:r>
    </w:p>
    <w:p w14:paraId="43B92E17" w14:textId="234708C1" w:rsidR="00EF7600" w:rsidRDefault="005D111D" w:rsidP="00133486">
      <w:pPr>
        <w:ind w:firstLine="284"/>
        <w:jc w:val="both"/>
        <w:rPr>
          <w:ins w:id="230" w:author="Microsoft Office User" w:date="2016-04-04T19:36:00Z"/>
        </w:rPr>
      </w:pPr>
      <w:ins w:id="231" w:author="Microsoft Office User" w:date="2016-04-04T19:36:00Z">
        <w:r>
          <w:t>T</w:t>
        </w:r>
      </w:ins>
      <w:r w:rsidR="00EF7600">
        <w:t>he current findings are based on a small sample in which the age of the children varied considerably</w:t>
      </w:r>
      <w:r w:rsidR="001F42BB">
        <w:t xml:space="preserve"> </w:t>
      </w:r>
      <w:r w:rsidR="006A15F1">
        <w:t>(11 to 34 months)</w:t>
      </w:r>
      <w:ins w:id="232" w:author="Microsoft Office User" w:date="2016-04-06T20:39:00Z">
        <w:r w:rsidR="008A6912">
          <w:t>. However,</w:t>
        </w:r>
      </w:ins>
      <w:r w:rsidR="00EF7600">
        <w:t xml:space="preserve"> </w:t>
      </w:r>
      <w:ins w:id="233" w:author="Microsoft Office User" w:date="2016-04-06T20:39:00Z">
        <w:r w:rsidR="008A6912">
          <w:t>as</w:t>
        </w:r>
      </w:ins>
      <w:r w:rsidR="00EF7600">
        <w:t xml:space="preserve"> parental speech varies as a consequence of children’s developmental </w:t>
      </w:r>
      <w:r w:rsidR="003B438D">
        <w:t>age and ability</w:t>
      </w:r>
      <w:r w:rsidR="00EF7600">
        <w:t xml:space="preserve"> we controlled for child age in all analysis</w:t>
      </w:r>
      <w:r w:rsidR="00B26AFC">
        <w:t xml:space="preserve">. </w:t>
      </w:r>
      <w:r w:rsidR="007168B9">
        <w:t xml:space="preserve">Whilst </w:t>
      </w:r>
      <w:ins w:id="234" w:author="Microsoft Office User" w:date="2016-04-06T20:40:00Z">
        <w:r w:rsidR="008A6912">
          <w:t>age</w:t>
        </w:r>
      </w:ins>
      <w:r w:rsidR="00B26AFC">
        <w:t xml:space="preserve"> was not a significant predictor of outcome</w:t>
      </w:r>
      <w:r w:rsidR="007168B9">
        <w:t xml:space="preserve"> </w:t>
      </w:r>
      <w:r w:rsidR="00EF7600">
        <w:t>it is possible that the small sample size may have inflated significant results</w:t>
      </w:r>
      <w:r w:rsidR="00B26AFC">
        <w:t xml:space="preserve"> and </w:t>
      </w:r>
      <w:r w:rsidR="00B26AFC">
        <w:lastRenderedPageBreak/>
        <w:t>findings obtained with a larger sample may lead to different conclusions</w:t>
      </w:r>
      <w:ins w:id="235" w:author="Microsoft Office User" w:date="2016-04-06T20:40:00Z">
        <w:r w:rsidR="008A6912">
          <w:t xml:space="preserve"> and thus the current findings should be treated with caution</w:t>
        </w:r>
      </w:ins>
      <w:r w:rsidR="00EF7600">
        <w:t xml:space="preserve">.  </w:t>
      </w:r>
    </w:p>
    <w:p w14:paraId="2F41EF91" w14:textId="36875EEA" w:rsidR="005D111D" w:rsidRDefault="005D111D" w:rsidP="005D111D">
      <w:pPr>
        <w:ind w:firstLine="284"/>
        <w:jc w:val="both"/>
        <w:rPr>
          <w:ins w:id="236" w:author="Microsoft Office User" w:date="2016-04-04T19:37:00Z"/>
        </w:rPr>
      </w:pPr>
      <w:ins w:id="237" w:author="Microsoft Office User" w:date="2016-04-04T19:37:00Z">
        <w:r>
          <w:t>Finally, it should also be noted that the sample</w:t>
        </w:r>
      </w:ins>
      <w:ins w:id="238" w:author="Judy  Hutchings" w:date="2016-04-06T11:57:00Z">
        <w:r w:rsidR="001B011C">
          <w:t xml:space="preserve">, </w:t>
        </w:r>
      </w:ins>
      <w:ins w:id="239" w:author="Microsoft Office User" w:date="2016-04-04T19:37:00Z">
        <w:r>
          <w:t xml:space="preserve">that participated in the RCT from which the current data is drawn, </w:t>
        </w:r>
      </w:ins>
      <w:ins w:id="240" w:author="Judy  Hutchings" w:date="2016-04-06T11:58:00Z">
        <w:r w:rsidR="001B011C">
          <w:t xml:space="preserve">despite living in a very disadvantaged </w:t>
        </w:r>
      </w:ins>
      <w:ins w:id="241" w:author="Microsoft Office User" w:date="2016-04-09T18:34:00Z">
        <w:r w:rsidR="006D0B94">
          <w:t>FS</w:t>
        </w:r>
      </w:ins>
      <w:ins w:id="242" w:author="Judy  Hutchings" w:date="2016-04-06T11:58:00Z">
        <w:r w:rsidR="001B011C">
          <w:t xml:space="preserve"> community, </w:t>
        </w:r>
      </w:ins>
      <w:ins w:id="243" w:author="Microsoft Office User" w:date="2016-04-04T19:37:00Z">
        <w:r>
          <w:t xml:space="preserve">all </w:t>
        </w:r>
      </w:ins>
      <w:ins w:id="244" w:author="Microsoft Office User" w:date="2016-04-06T20:40:00Z">
        <w:r w:rsidR="008A6912">
          <w:t>consented</w:t>
        </w:r>
      </w:ins>
      <w:ins w:id="245" w:author="Microsoft Office User" w:date="2016-04-04T19:37:00Z">
        <w:r>
          <w:t xml:space="preserve"> to take part in the research and consented to be videotaped playing with their children. As a result, the current findings may not be typical or representative of the wider general population as this particular sample of parents were motivated to enhance their children’s development and their own wellbeing.</w:t>
        </w:r>
      </w:ins>
    </w:p>
    <w:p w14:paraId="3229FE00" w14:textId="77777777" w:rsidR="00133486" w:rsidRDefault="00133486" w:rsidP="00133486">
      <w:pPr>
        <w:jc w:val="both"/>
      </w:pPr>
    </w:p>
    <w:p w14:paraId="10021115" w14:textId="77777777" w:rsidR="00DF1D3B" w:rsidRDefault="00DF1D3B" w:rsidP="00133486">
      <w:pPr>
        <w:jc w:val="both"/>
        <w:rPr>
          <w:b/>
        </w:rPr>
      </w:pPr>
      <w:r>
        <w:rPr>
          <w:b/>
        </w:rPr>
        <w:t>Implications</w:t>
      </w:r>
    </w:p>
    <w:p w14:paraId="75EF4FB5" w14:textId="77C78190" w:rsidR="00FF2533" w:rsidRDefault="004D5500" w:rsidP="00FF2533">
      <w:pPr>
        <w:ind w:firstLine="288"/>
        <w:jc w:val="both"/>
      </w:pPr>
      <w:r>
        <w:t>Future policy, guiding the protection of children’s welfare in the early years stipulates that all parents should be offered the opportunity to attend universal parenting interventions to enhance their child</w:t>
      </w:r>
      <w:ins w:id="246" w:author="Judy  Hutchings" w:date="2016-04-06T11:59:00Z">
        <w:r w:rsidR="001B011C">
          <w:t>ren’</w:t>
        </w:r>
      </w:ins>
      <w:r>
        <w:t>s development</w:t>
      </w:r>
      <w:ins w:id="247" w:author="Microsoft Office User" w:date="2016-04-04T19:37:00Z">
        <w:r w:rsidR="005D111D">
          <w:t xml:space="preserve"> (including language)</w:t>
        </w:r>
      </w:ins>
      <w:r w:rsidR="00A21F9C">
        <w:t xml:space="preserve"> and prevent problems before they manifest</w:t>
      </w:r>
      <w:r>
        <w:t xml:space="preserve"> (</w:t>
      </w:r>
      <w:r w:rsidRPr="00FC5243">
        <w:t>HM Government, 2016</w:t>
      </w:r>
      <w:r>
        <w:t>). Previous evidence has suggested that targeting for these services should be based upon longitudinal monitoring of the child’s development and should incorporate information from all aspects of child</w:t>
      </w:r>
      <w:ins w:id="248" w:author="Judy  Hutchings" w:date="2016-04-06T11:59:00Z">
        <w:r w:rsidR="001B011C">
          <w:t>ren’</w:t>
        </w:r>
      </w:ins>
      <w:r>
        <w:t>s learning environment (</w:t>
      </w:r>
      <w:r w:rsidRPr="00FC5243">
        <w:t xml:space="preserve">Department for Education, 2014; HM Government, 2015; </w:t>
      </w:r>
      <w:proofErr w:type="spellStart"/>
      <w:r w:rsidRPr="00FC5243">
        <w:t>Oberklaid</w:t>
      </w:r>
      <w:proofErr w:type="spellEnd"/>
      <w:r w:rsidRPr="00FC5243">
        <w:t xml:space="preserve"> et al., 2013)</w:t>
      </w:r>
      <w:r>
        <w:t xml:space="preserve">. </w:t>
      </w:r>
      <w:ins w:id="249" w:author="Microsoft Office User" w:date="2016-04-04T19:37:00Z">
        <w:r w:rsidR="005D111D">
          <w:t>S</w:t>
        </w:r>
      </w:ins>
      <w:r>
        <w:t xml:space="preserve">tandardized assessments of </w:t>
      </w:r>
      <w:r w:rsidR="00A21F9C">
        <w:t>a child</w:t>
      </w:r>
      <w:ins w:id="250" w:author="Microsoft Office User" w:date="2016-04-04T19:38:00Z">
        <w:r w:rsidR="005D111D">
          <w:t>’</w:t>
        </w:r>
      </w:ins>
      <w:r w:rsidR="00A21F9C">
        <w:t>s development</w:t>
      </w:r>
      <w:r>
        <w:t xml:space="preserve"> can be unstable over time (</w:t>
      </w:r>
      <w:proofErr w:type="spellStart"/>
      <w:r>
        <w:t>Dockrell</w:t>
      </w:r>
      <w:proofErr w:type="spellEnd"/>
      <w:r>
        <w:t xml:space="preserve"> &amp; </w:t>
      </w:r>
      <w:r w:rsidR="00D90A78">
        <w:t>Marshall</w:t>
      </w:r>
      <w:r>
        <w:t>, 2014</w:t>
      </w:r>
      <w:r w:rsidR="00A21F9C">
        <w:t xml:space="preserve">; </w:t>
      </w:r>
      <w:proofErr w:type="spellStart"/>
      <w:r w:rsidR="00A21F9C" w:rsidRPr="00FC5243">
        <w:t>Oberklaid</w:t>
      </w:r>
      <w:proofErr w:type="spellEnd"/>
      <w:r w:rsidR="00A21F9C" w:rsidRPr="00FC5243">
        <w:t xml:space="preserve"> et al., 2013</w:t>
      </w:r>
      <w:r>
        <w:t xml:space="preserve">) </w:t>
      </w:r>
      <w:ins w:id="251" w:author="Microsoft Office User" w:date="2016-04-04T19:38:00Z">
        <w:r w:rsidR="005D111D">
          <w:t xml:space="preserve">and </w:t>
        </w:r>
      </w:ins>
      <w:r>
        <w:t>current findings</w:t>
      </w:r>
      <w:r w:rsidR="000F7AEF">
        <w:t xml:space="preserve"> </w:t>
      </w:r>
      <w:r>
        <w:t xml:space="preserve">suggest that </w:t>
      </w:r>
      <w:r w:rsidR="001C31D2">
        <w:t xml:space="preserve">simple </w:t>
      </w:r>
      <w:r w:rsidR="00782D30">
        <w:t xml:space="preserve">measures of </w:t>
      </w:r>
      <w:r w:rsidR="00184D44">
        <w:t>parent</w:t>
      </w:r>
      <w:r w:rsidR="00782D30">
        <w:t>al</w:t>
      </w:r>
      <w:r w:rsidR="00184D44">
        <w:t xml:space="preserve"> language </w:t>
      </w:r>
      <w:r>
        <w:t xml:space="preserve">may </w:t>
      </w:r>
      <w:ins w:id="252" w:author="Microsoft Office User" w:date="2016-04-04T19:38:00Z">
        <w:r w:rsidR="005D111D">
          <w:t>complement o</w:t>
        </w:r>
      </w:ins>
      <w:ins w:id="253" w:author="Judy  Hutchings" w:date="2016-04-06T12:00:00Z">
        <w:r w:rsidR="001B011C">
          <w:t>r</w:t>
        </w:r>
      </w:ins>
      <w:ins w:id="254" w:author="Microsoft Office User" w:date="2016-04-04T19:38:00Z">
        <w:r w:rsidR="005D111D">
          <w:t xml:space="preserve"> be an alternative to</w:t>
        </w:r>
      </w:ins>
      <w:r>
        <w:t xml:space="preserve"> current </w:t>
      </w:r>
      <w:ins w:id="255" w:author="Judy  Hutchings" w:date="2016-04-06T12:01:00Z">
        <w:r w:rsidR="001B011C">
          <w:t xml:space="preserve">developmental </w:t>
        </w:r>
      </w:ins>
      <w:r>
        <w:t>screening tools</w:t>
      </w:r>
      <w:r w:rsidR="00773159">
        <w:t xml:space="preserve"> </w:t>
      </w:r>
      <w:ins w:id="256" w:author="Microsoft Office User" w:date="2016-04-06T20:42:00Z">
        <w:r w:rsidR="008A6912">
          <w:t>such as the ASQ</w:t>
        </w:r>
      </w:ins>
      <w:ins w:id="257" w:author="Microsoft Office User" w:date="2016-04-09T18:06:00Z">
        <w:r w:rsidR="00506806">
          <w:t xml:space="preserve"> (Squires &amp; Bricker, 2009)</w:t>
        </w:r>
      </w:ins>
      <w:ins w:id="258" w:author="Microsoft Office User" w:date="2016-04-06T20:42:00Z">
        <w:r w:rsidR="008A6912">
          <w:t xml:space="preserve"> in </w:t>
        </w:r>
        <w:r w:rsidR="008A6912">
          <w:lastRenderedPageBreak/>
          <w:t>England or the SGS II</w:t>
        </w:r>
      </w:ins>
      <w:ins w:id="259" w:author="Microsoft Office User" w:date="2016-04-09T18:07:00Z">
        <w:r w:rsidR="00506806">
          <w:t xml:space="preserve"> (Bellman et al., 1996)</w:t>
        </w:r>
      </w:ins>
      <w:ins w:id="260" w:author="Microsoft Office User" w:date="2016-04-06T20:42:00Z">
        <w:r w:rsidR="008A6912">
          <w:t xml:space="preserve"> in Wales </w:t>
        </w:r>
      </w:ins>
      <w:r>
        <w:t>to enable effective</w:t>
      </w:r>
      <w:r w:rsidR="00A21F9C">
        <w:t xml:space="preserve"> early</w:t>
      </w:r>
      <w:r>
        <w:t xml:space="preserve"> identification of those</w:t>
      </w:r>
      <w:r w:rsidR="00547CD9">
        <w:t xml:space="preserve"> families </w:t>
      </w:r>
      <w:r>
        <w:t>who may benefit from</w:t>
      </w:r>
      <w:r w:rsidR="00547CD9">
        <w:t xml:space="preserve"> </w:t>
      </w:r>
      <w:proofErr w:type="spellStart"/>
      <w:r w:rsidR="002B5602">
        <w:t>specialis</w:t>
      </w:r>
      <w:r w:rsidR="00184D44">
        <w:t>ed</w:t>
      </w:r>
      <w:proofErr w:type="spellEnd"/>
      <w:r w:rsidR="00184D44">
        <w:t xml:space="preserve"> services. </w:t>
      </w:r>
    </w:p>
    <w:p w14:paraId="113ACB3A" w14:textId="653A7068" w:rsidR="00797705" w:rsidRDefault="005D111D" w:rsidP="002D5317">
      <w:pPr>
        <w:ind w:firstLine="288"/>
        <w:jc w:val="both"/>
      </w:pPr>
      <w:ins w:id="261" w:author="Microsoft Office User" w:date="2016-04-04T19:38:00Z">
        <w:r>
          <w:t>P</w:t>
        </w:r>
      </w:ins>
      <w:r w:rsidR="00FF2533">
        <w:t xml:space="preserve">rofessionals and </w:t>
      </w:r>
      <w:ins w:id="262" w:author="Microsoft Office User" w:date="2016-04-04T19:39:00Z">
        <w:r>
          <w:t xml:space="preserve">other </w:t>
        </w:r>
      </w:ins>
      <w:ins w:id="263" w:author="Judy  Hutchings" w:date="2016-04-06T12:01:00Z">
        <w:r w:rsidR="001B011C">
          <w:t>e</w:t>
        </w:r>
      </w:ins>
      <w:r w:rsidR="00FF2533">
        <w:t xml:space="preserve">arly </w:t>
      </w:r>
      <w:ins w:id="264" w:author="Judy  Hutchings" w:date="2016-04-06T12:01:00Z">
        <w:r w:rsidR="001B011C">
          <w:t>y</w:t>
        </w:r>
      </w:ins>
      <w:r w:rsidR="00FF2533">
        <w:t>ears staff</w:t>
      </w:r>
      <w:ins w:id="265" w:author="Microsoft Office User" w:date="2016-04-04T19:42:00Z">
        <w:r>
          <w:t xml:space="preserve"> who have frequent contact with children under the age of two</w:t>
        </w:r>
      </w:ins>
      <w:ins w:id="266" w:author="Microsoft Office User" w:date="2016-04-04T19:43:00Z">
        <w:r>
          <w:t>,</w:t>
        </w:r>
      </w:ins>
      <w:r w:rsidR="00FF2533">
        <w:t xml:space="preserve"> </w:t>
      </w:r>
      <w:ins w:id="267" w:author="Microsoft Office User" w:date="2016-04-04T19:42:00Z">
        <w:r>
          <w:t xml:space="preserve">and who are </w:t>
        </w:r>
      </w:ins>
      <w:ins w:id="268" w:author="Microsoft Office User" w:date="2016-04-04T19:43:00Z">
        <w:r>
          <w:t xml:space="preserve">also </w:t>
        </w:r>
      </w:ins>
      <w:r w:rsidR="00FF2533">
        <w:t>already undertaking routine parenting assessments or observations of the child</w:t>
      </w:r>
      <w:ins w:id="269" w:author="Microsoft Office User" w:date="2016-04-04T19:43:00Z">
        <w:r>
          <w:t>,</w:t>
        </w:r>
      </w:ins>
      <w:r w:rsidR="00FF2533">
        <w:t xml:space="preserve"> might be best placed to carry out the proposed assessment as part of </w:t>
      </w:r>
      <w:r w:rsidR="004D5500">
        <w:t xml:space="preserve">current </w:t>
      </w:r>
      <w:r w:rsidR="00FF2533">
        <w:t>ongoing monitoring of developmental progress. For example, the Early Years Framework</w:t>
      </w:r>
      <w:ins w:id="270" w:author="Microsoft Office User" w:date="2016-04-06T20:44:00Z">
        <w:r w:rsidR="00EF7487">
          <w:t xml:space="preserve"> in England</w:t>
        </w:r>
      </w:ins>
      <w:r w:rsidR="00FF2533">
        <w:t xml:space="preserve"> (</w:t>
      </w:r>
      <w:r w:rsidR="00557D5F">
        <w:t>Department for Education, 2014</w:t>
      </w:r>
      <w:r w:rsidR="00FF2533">
        <w:t xml:space="preserve">) undertaken for all children under the age of five, already includes observations of children’s </w:t>
      </w:r>
      <w:proofErr w:type="spellStart"/>
      <w:r w:rsidR="00FF2533">
        <w:t>behaviour</w:t>
      </w:r>
      <w:proofErr w:type="spellEnd"/>
      <w:r w:rsidR="00FF2533">
        <w:t xml:space="preserve"> during play. The proposed simple scheme would require</w:t>
      </w:r>
      <w:r w:rsidR="004D5500">
        <w:t xml:space="preserve"> an additional</w:t>
      </w:r>
      <w:r w:rsidR="00FF2533">
        <w:t xml:space="preserve"> 10 to 15 minutes of video-taped observation of the parent-child dyad, followed by </w:t>
      </w:r>
      <w:r w:rsidR="004D5500">
        <w:t>extra</w:t>
      </w:r>
      <w:r w:rsidR="00FF2533">
        <w:t xml:space="preserve"> time to transcribe and code the interaction, both of which could be completed relatively quickly using commercially available linguistic software (i.e. the </w:t>
      </w:r>
      <w:ins w:id="271" w:author="Microsoft Office User" w:date="2016-04-09T18:08:00Z">
        <w:r w:rsidR="00506806">
          <w:t xml:space="preserve">Child Language Data Exchange System </w:t>
        </w:r>
      </w:ins>
      <w:ins w:id="272" w:author="Microsoft Office User" w:date="2016-04-06T20:48:00Z">
        <w:r w:rsidR="00EF7487">
          <w:t>[</w:t>
        </w:r>
      </w:ins>
      <w:r w:rsidR="00FF2533">
        <w:t>CHILDES</w:t>
      </w:r>
      <w:ins w:id="273" w:author="Microsoft Office User" w:date="2016-04-06T20:48:00Z">
        <w:r w:rsidR="00EF7487">
          <w:t>;</w:t>
        </w:r>
      </w:ins>
      <w:r w:rsidR="00FF2533">
        <w:t xml:space="preserve"> </w:t>
      </w:r>
      <w:proofErr w:type="spellStart"/>
      <w:r w:rsidR="009953B1" w:rsidRPr="002A5482">
        <w:t>MacWhinney</w:t>
      </w:r>
      <w:proofErr w:type="spellEnd"/>
      <w:r w:rsidR="009953B1" w:rsidRPr="002A5482">
        <w:t xml:space="preserve"> &amp; Snow, 1984</w:t>
      </w:r>
      <w:r w:rsidR="00FF2533">
        <w:t xml:space="preserve">] or the </w:t>
      </w:r>
      <w:ins w:id="274" w:author="Microsoft Office User" w:date="2016-04-06T20:47:00Z">
        <w:r w:rsidR="00EF7487">
          <w:t xml:space="preserve">Systematic </w:t>
        </w:r>
      </w:ins>
      <w:ins w:id="275" w:author="Microsoft Office User" w:date="2016-04-09T18:08:00Z">
        <w:r w:rsidR="00506806">
          <w:t>Analysis</w:t>
        </w:r>
      </w:ins>
      <w:ins w:id="276" w:author="Microsoft Office User" w:date="2016-04-06T20:47:00Z">
        <w:r w:rsidR="00EF7487">
          <w:t xml:space="preserve"> of Language Transcripts [</w:t>
        </w:r>
      </w:ins>
      <w:r w:rsidR="00FF2533">
        <w:t>SALT</w:t>
      </w:r>
      <w:ins w:id="277" w:author="Microsoft Office User" w:date="2016-04-06T20:47:00Z">
        <w:r w:rsidR="00EF7487">
          <w:t xml:space="preserve">; </w:t>
        </w:r>
      </w:ins>
      <w:r w:rsidR="009953B1">
        <w:t>Miller &amp; Chapman, 1983</w:t>
      </w:r>
      <w:r w:rsidR="00FF2533">
        <w:t xml:space="preserve">]). Currently, routine assessments of children’s development, using the </w:t>
      </w:r>
      <w:ins w:id="278" w:author="Microsoft Office User" w:date="2016-04-06T20:44:00Z">
        <w:r w:rsidR="00EF7487">
          <w:t>ASQ</w:t>
        </w:r>
      </w:ins>
      <w:r w:rsidR="00FF2533">
        <w:t xml:space="preserve"> (</w:t>
      </w:r>
      <w:r w:rsidR="00FF2533" w:rsidRPr="002A5482">
        <w:t>Squires &amp; B</w:t>
      </w:r>
      <w:r w:rsidR="0070121A" w:rsidRPr="002A5482">
        <w:t>ricker, 2009</w:t>
      </w:r>
      <w:r w:rsidR="00FF2533">
        <w:t xml:space="preserve">) and the </w:t>
      </w:r>
      <w:ins w:id="279" w:author="Microsoft Office User" w:date="2016-04-06T20:45:00Z">
        <w:r w:rsidR="00EF7487">
          <w:t>SGS II</w:t>
        </w:r>
      </w:ins>
      <w:r w:rsidR="00FF2533">
        <w:t xml:space="preserve"> (</w:t>
      </w:r>
      <w:r w:rsidR="00557D5F" w:rsidRPr="002A5482">
        <w:t>Bellman et al., 1996</w:t>
      </w:r>
      <w:r w:rsidR="00FF2533">
        <w:t xml:space="preserve">), are conducted by Health Visitors </w:t>
      </w:r>
      <w:ins w:id="280" w:author="Microsoft Office User" w:date="2016-04-06T20:45:00Z">
        <w:r w:rsidR="00EF7487">
          <w:t xml:space="preserve">in England </w:t>
        </w:r>
      </w:ins>
      <w:r w:rsidR="00FF2533">
        <w:t>at the</w:t>
      </w:r>
      <w:r w:rsidR="00A21F9C">
        <w:t xml:space="preserve"> 9 and 18-</w:t>
      </w:r>
      <w:r w:rsidR="00FF2533">
        <w:t xml:space="preserve">month visit. The proposed assessment </w:t>
      </w:r>
      <w:r w:rsidR="00A21F9C">
        <w:t>would</w:t>
      </w:r>
      <w:r w:rsidR="00FF2533">
        <w:t xml:space="preserve"> be </w:t>
      </w:r>
      <w:r w:rsidR="00A21F9C">
        <w:t xml:space="preserve">best </w:t>
      </w:r>
      <w:r w:rsidR="00FF2533">
        <w:t xml:space="preserve">embedded within these visits </w:t>
      </w:r>
      <w:ins w:id="281" w:author="Microsoft Office User" w:date="2016-04-04T19:44:00Z">
        <w:r w:rsidR="008B493D" w:rsidRPr="0004563E">
          <w:t xml:space="preserve">to supplement </w:t>
        </w:r>
        <w:r w:rsidR="008B493D">
          <w:t>the results</w:t>
        </w:r>
        <w:r w:rsidR="008B493D" w:rsidRPr="0004563E">
          <w:t xml:space="preserve"> from </w:t>
        </w:r>
        <w:r w:rsidR="008B493D">
          <w:t>these</w:t>
        </w:r>
        <w:r w:rsidR="008B493D" w:rsidRPr="0004563E">
          <w:t xml:space="preserve"> screening tool</w:t>
        </w:r>
        <w:r w:rsidR="00B31068">
          <w:t>s</w:t>
        </w:r>
      </w:ins>
      <w:ins w:id="282" w:author="Judy  Hutchings" w:date="2016-04-06T12:03:00Z">
        <w:r w:rsidR="001B011C">
          <w:t>. T</w:t>
        </w:r>
      </w:ins>
      <w:r w:rsidR="004D5500">
        <w:t>his additional</w:t>
      </w:r>
      <w:r w:rsidR="00FF2533">
        <w:t xml:space="preserve"> information </w:t>
      </w:r>
      <w:r w:rsidR="004D5500">
        <w:t xml:space="preserve">would </w:t>
      </w:r>
      <w:ins w:id="283" w:author="Microsoft Office User" w:date="2016-04-04T19:44:00Z">
        <w:r w:rsidR="008B493D">
          <w:t xml:space="preserve">fit with </w:t>
        </w:r>
      </w:ins>
      <w:r w:rsidR="00FF2533">
        <w:t>the timing of the EYF progress review (at age two)</w:t>
      </w:r>
      <w:ins w:id="284" w:author="Judy  Hutchings" w:date="2016-04-06T12:03:00Z">
        <w:r w:rsidR="001B011C">
          <w:t>, pr</w:t>
        </w:r>
      </w:ins>
      <w:r w:rsidR="00FF2533">
        <w:t xml:space="preserve">oviding additional information </w:t>
      </w:r>
      <w:r w:rsidR="000F7AEF">
        <w:t>regarding</w:t>
      </w:r>
      <w:r w:rsidR="004D5500">
        <w:t xml:space="preserve"> </w:t>
      </w:r>
      <w:r w:rsidR="00FF2533">
        <w:t>the child</w:t>
      </w:r>
      <w:ins w:id="285" w:author="Microsoft Office User" w:date="2016-04-04T19:45:00Z">
        <w:r w:rsidR="008B493D">
          <w:t>’</w:t>
        </w:r>
      </w:ins>
      <w:r w:rsidR="00FF2533">
        <w:t xml:space="preserve">s learning environment </w:t>
      </w:r>
      <w:r w:rsidR="004D5500">
        <w:t>which may benefit from</w:t>
      </w:r>
      <w:r w:rsidR="00FF2533">
        <w:t xml:space="preserve"> </w:t>
      </w:r>
      <w:proofErr w:type="spellStart"/>
      <w:ins w:id="286" w:author="Microsoft Office User" w:date="2016-04-04T19:45:00Z">
        <w:r w:rsidR="00EF7487">
          <w:t>specialis</w:t>
        </w:r>
        <w:r w:rsidR="008B493D">
          <w:t>ed</w:t>
        </w:r>
        <w:proofErr w:type="spellEnd"/>
        <w:r w:rsidR="008B493D">
          <w:t>, targeted</w:t>
        </w:r>
      </w:ins>
      <w:r w:rsidR="00FF2533">
        <w:t xml:space="preserve"> services, such as parenting </w:t>
      </w:r>
      <w:proofErr w:type="spellStart"/>
      <w:r w:rsidR="00FF2533">
        <w:t>programmes</w:t>
      </w:r>
      <w:proofErr w:type="spellEnd"/>
      <w:r w:rsidR="00FF2533">
        <w:t>.</w:t>
      </w:r>
      <w:r w:rsidR="004D5500" w:rsidDel="004D5500">
        <w:rPr>
          <w:rStyle w:val="CommentReference"/>
          <w:vanish/>
        </w:rPr>
        <w:t xml:space="preserve"> </w:t>
      </w:r>
    </w:p>
    <w:p w14:paraId="17931ADB" w14:textId="77777777" w:rsidR="00DF1D3B" w:rsidRPr="00FC5243" w:rsidRDefault="00DF1D3B" w:rsidP="00133486">
      <w:pPr>
        <w:jc w:val="both"/>
      </w:pPr>
    </w:p>
    <w:p w14:paraId="017A128A" w14:textId="77777777" w:rsidR="00133486" w:rsidRPr="009A593B" w:rsidRDefault="00B22AF1" w:rsidP="00133486">
      <w:pPr>
        <w:jc w:val="both"/>
        <w:rPr>
          <w:b/>
        </w:rPr>
      </w:pPr>
      <w:r>
        <w:rPr>
          <w:b/>
        </w:rPr>
        <w:t>Future Directions &amp; C</w:t>
      </w:r>
      <w:r w:rsidR="00133486" w:rsidRPr="009A593B">
        <w:rPr>
          <w:b/>
        </w:rPr>
        <w:t>onclusions</w:t>
      </w:r>
    </w:p>
    <w:p w14:paraId="4325D67B" w14:textId="7C766E80" w:rsidR="00133486" w:rsidRDefault="00133486" w:rsidP="00133486">
      <w:pPr>
        <w:ind w:firstLine="284"/>
        <w:jc w:val="both"/>
      </w:pPr>
      <w:r>
        <w:t xml:space="preserve">Further research is required to better understand the feasibility of using simple measures of language to identify families most in need of targeted intervention. It is suggested that comparisons with other rigorous assessments of the family i.e. child developmental assessments, should be </w:t>
      </w:r>
      <w:r w:rsidR="001F42BB">
        <w:t>undertaken</w:t>
      </w:r>
      <w:r>
        <w:t>. Research needs to establish how interchangeable these measures are, but more specifically how reliable they are in accurately identifying families most in need of intervention. Researchers should also work alongside partner agencies to establish how easily such methods could be integrated into routine service delivery without affecting current workloads, or impacting upon financial budgets</w:t>
      </w:r>
      <w:ins w:id="287" w:author="Microsoft Office User" w:date="2016-04-06T20:49:00Z">
        <w:r w:rsidR="00EF7487">
          <w:t xml:space="preserve"> in addition to establishing age related norms.</w:t>
        </w:r>
      </w:ins>
      <w:r>
        <w:t xml:space="preserve"> </w:t>
      </w:r>
    </w:p>
    <w:p w14:paraId="1DA1F5D1" w14:textId="30F36DE0" w:rsidR="00133486" w:rsidRDefault="00133486" w:rsidP="00133486">
      <w:pPr>
        <w:ind w:firstLine="284"/>
        <w:jc w:val="both"/>
      </w:pPr>
      <w:r>
        <w:t>In conclusion</w:t>
      </w:r>
      <w:r w:rsidR="009C1ED9">
        <w:t>,</w:t>
      </w:r>
      <w:r>
        <w:t xml:space="preserve"> </w:t>
      </w:r>
      <w:r w:rsidR="00EF7600">
        <w:t>complex</w:t>
      </w:r>
      <w:r>
        <w:t xml:space="preserve"> </w:t>
      </w:r>
      <w:r w:rsidR="00EF7600">
        <w:t>categories</w:t>
      </w:r>
      <w:r>
        <w:t xml:space="preserve"> can be considered a reasonable measure </w:t>
      </w:r>
      <w:r w:rsidR="00EF7600">
        <w:t xml:space="preserve">of parental language </w:t>
      </w:r>
      <w:r>
        <w:t xml:space="preserve">for research purposes based on </w:t>
      </w:r>
      <w:r w:rsidR="001F42BB">
        <w:t>their</w:t>
      </w:r>
      <w:r>
        <w:t xml:space="preserve"> achievable levels of reliability and stability and some evidence of construct </w:t>
      </w:r>
      <w:r w:rsidR="004865C4">
        <w:t xml:space="preserve">and predictive </w:t>
      </w:r>
      <w:r>
        <w:t xml:space="preserve">validity. However, for the purpose of screening parents who may </w:t>
      </w:r>
      <w:ins w:id="288" w:author="Microsoft Office User" w:date="2016-04-06T20:50:00Z">
        <w:r w:rsidR="00EF7487">
          <w:t>benefit from an</w:t>
        </w:r>
      </w:ins>
      <w:r>
        <w:t xml:space="preserve"> intervention</w:t>
      </w:r>
      <w:r w:rsidR="001F42BB">
        <w:t>,</w:t>
      </w:r>
      <w:r>
        <w:t xml:space="preserve"> simple indices of parental language, i.e. total words and total different words may serve as an additional tool to complement current assessment protocols</w:t>
      </w:r>
      <w:r w:rsidR="002B5602">
        <w:t xml:space="preserve"> such as </w:t>
      </w:r>
      <w:ins w:id="289" w:author="Microsoft Office User" w:date="2016-04-04T19:46:00Z">
        <w:r w:rsidR="008B493D">
          <w:t>those incorporated in the EYF</w:t>
        </w:r>
      </w:ins>
      <w:r>
        <w:t>.</w:t>
      </w:r>
    </w:p>
    <w:p w14:paraId="69601CA7" w14:textId="77777777" w:rsidR="00133486" w:rsidRPr="00F640FC" w:rsidRDefault="00133486" w:rsidP="00133486">
      <w:pPr>
        <w:ind w:firstLine="284"/>
        <w:jc w:val="both"/>
        <w:sectPr w:rsidR="00133486" w:rsidRPr="00F640FC">
          <w:headerReference w:type="even" r:id="rId9"/>
          <w:headerReference w:type="default" r:id="rId10"/>
          <w:headerReference w:type="first" r:id="rId11"/>
          <w:footnotePr>
            <w:numFmt w:val="lowerLetter"/>
            <w:numRestart w:val="eachSect"/>
          </w:footnotePr>
          <w:pgSz w:w="11899" w:h="16838"/>
          <w:pgMar w:top="1701" w:right="1701" w:bottom="1701" w:left="1701" w:header="709" w:footer="709" w:gutter="0"/>
          <w:pgNumType w:start="2"/>
          <w:cols w:space="708"/>
          <w:titlePg/>
        </w:sectPr>
      </w:pPr>
    </w:p>
    <w:p w14:paraId="6CBA7D89" w14:textId="77777777" w:rsidR="002716C3" w:rsidRPr="00B7511E" w:rsidRDefault="002716C3" w:rsidP="002716C3">
      <w:pPr>
        <w:jc w:val="center"/>
      </w:pPr>
      <w:r w:rsidRPr="00B7511E">
        <w:rPr>
          <w:b/>
        </w:rPr>
        <w:lastRenderedPageBreak/>
        <w:t>References</w:t>
      </w:r>
    </w:p>
    <w:p w14:paraId="496ED4A6" w14:textId="77777777" w:rsidR="002716C3" w:rsidRPr="00B7511E" w:rsidRDefault="002716C3" w:rsidP="002716C3">
      <w:pPr>
        <w:widowControl w:val="0"/>
        <w:autoSpaceDE w:val="0"/>
        <w:autoSpaceDN w:val="0"/>
        <w:adjustRightInd w:val="0"/>
        <w:ind w:left="284" w:hanging="288"/>
      </w:pPr>
      <w:proofErr w:type="spellStart"/>
      <w:r w:rsidRPr="00B7511E">
        <w:t>Abidin</w:t>
      </w:r>
      <w:proofErr w:type="spellEnd"/>
      <w:r w:rsidRPr="00B7511E">
        <w:t xml:space="preserve">, R. R. (1995). </w:t>
      </w:r>
      <w:r w:rsidRPr="00B7511E">
        <w:rPr>
          <w:i/>
        </w:rPr>
        <w:t xml:space="preserve">Parenting Stress Index: Manual </w:t>
      </w:r>
      <w:r w:rsidRPr="00B7511E">
        <w:t>(3</w:t>
      </w:r>
      <w:r w:rsidRPr="00B7511E">
        <w:rPr>
          <w:vertAlign w:val="superscript"/>
        </w:rPr>
        <w:t>rd</w:t>
      </w:r>
      <w:r w:rsidRPr="00B7511E">
        <w:t xml:space="preserve"> Ed.). Odessa, FL: Psychological Assessment Resources.</w:t>
      </w:r>
    </w:p>
    <w:p w14:paraId="3BE0C317" w14:textId="77777777" w:rsidR="002716C3" w:rsidRPr="00B7511E" w:rsidRDefault="002716C3" w:rsidP="002716C3">
      <w:pPr>
        <w:pStyle w:val="msonormalcxspmiddle"/>
        <w:spacing w:beforeLines="0" w:afterLines="0"/>
        <w:ind w:left="284" w:hanging="288"/>
        <w:contextualSpacing/>
        <w:rPr>
          <w:rFonts w:ascii="Cambria" w:hAnsi="Cambria"/>
          <w:sz w:val="24"/>
          <w:szCs w:val="24"/>
          <w:lang w:val="en-US"/>
        </w:rPr>
      </w:pPr>
      <w:r w:rsidRPr="00B7511E">
        <w:rPr>
          <w:rFonts w:ascii="Cambria" w:hAnsi="Cambria"/>
          <w:sz w:val="24"/>
          <w:szCs w:val="24"/>
          <w:lang w:val="en-US"/>
        </w:rPr>
        <w:t xml:space="preserve">Allen, G. (2011a). </w:t>
      </w:r>
      <w:r w:rsidRPr="00B7511E">
        <w:rPr>
          <w:rFonts w:ascii="Cambria" w:hAnsi="Cambria"/>
          <w:i/>
          <w:sz w:val="24"/>
          <w:szCs w:val="24"/>
          <w:lang w:val="en-US"/>
        </w:rPr>
        <w:t>Early intervention: the next steps. An independent report to Her Majesty’s Government.</w:t>
      </w:r>
      <w:r w:rsidRPr="00B7511E">
        <w:rPr>
          <w:rFonts w:ascii="Cambria" w:hAnsi="Cambria"/>
          <w:sz w:val="24"/>
          <w:szCs w:val="24"/>
          <w:lang w:val="en-US"/>
        </w:rPr>
        <w:t xml:space="preserve"> London: Cabinet Office. Retrieved from </w:t>
      </w:r>
      <w:hyperlink r:id="rId12" w:history="1">
        <w:r w:rsidRPr="00B7511E">
          <w:rPr>
            <w:rStyle w:val="Hyperlink"/>
            <w:rFonts w:ascii="Cambria" w:hAnsi="Cambria"/>
            <w:sz w:val="24"/>
            <w:szCs w:val="24"/>
            <w:lang w:val="en-US"/>
          </w:rPr>
          <w:t>http://www.dwp.gov.uk/docs/early-intervention-next-steps.pdf</w:t>
        </w:r>
      </w:hyperlink>
      <w:r w:rsidRPr="00B7511E">
        <w:rPr>
          <w:rFonts w:ascii="Cambria" w:hAnsi="Cambria"/>
          <w:sz w:val="24"/>
          <w:szCs w:val="24"/>
          <w:lang w:val="en-US"/>
        </w:rPr>
        <w:t>.</w:t>
      </w:r>
    </w:p>
    <w:p w14:paraId="38A91A94" w14:textId="77777777" w:rsidR="002716C3" w:rsidRPr="00B7511E" w:rsidRDefault="002716C3" w:rsidP="002716C3">
      <w:pPr>
        <w:ind w:left="284" w:hanging="288"/>
      </w:pPr>
      <w:r w:rsidRPr="00B7511E">
        <w:t xml:space="preserve">Barnett, M. A., </w:t>
      </w:r>
      <w:proofErr w:type="spellStart"/>
      <w:r w:rsidRPr="00B7511E">
        <w:t>Gustafsson</w:t>
      </w:r>
      <w:proofErr w:type="spellEnd"/>
      <w:r w:rsidRPr="00B7511E">
        <w:t>, H., Deng, M., Mills-</w:t>
      </w:r>
      <w:proofErr w:type="spellStart"/>
      <w:r w:rsidRPr="00B7511E">
        <w:t>Koonce</w:t>
      </w:r>
      <w:proofErr w:type="spellEnd"/>
      <w:r w:rsidRPr="00B7511E">
        <w:t xml:space="preserve">, R., &amp; Cox, M. (2012). Bidirectional associations among sensitive parenting, language development, and social competence. </w:t>
      </w:r>
      <w:r w:rsidRPr="00B7511E">
        <w:rPr>
          <w:i/>
        </w:rPr>
        <w:t xml:space="preserve">Infant Child Development, 21, </w:t>
      </w:r>
      <w:r w:rsidRPr="00B7511E">
        <w:t xml:space="preserve">374-393. </w:t>
      </w:r>
      <w:proofErr w:type="spellStart"/>
      <w:r w:rsidRPr="00B7511E">
        <w:t>doi</w:t>
      </w:r>
      <w:proofErr w:type="spellEnd"/>
      <w:r w:rsidRPr="00B7511E">
        <w:t xml:space="preserve">: 10.1002/icd.1750 </w:t>
      </w:r>
    </w:p>
    <w:p w14:paraId="4A6D75B5" w14:textId="77777777" w:rsidR="002716C3" w:rsidRPr="00B7511E" w:rsidRDefault="002716C3" w:rsidP="002716C3">
      <w:pPr>
        <w:ind w:left="284" w:hanging="288"/>
      </w:pPr>
      <w:r w:rsidRPr="00B7511E">
        <w:t xml:space="preserve">Beck, A. T., Steer, R. A. &amp; Brown, G. K. (1996). </w:t>
      </w:r>
      <w:r w:rsidRPr="00B7511E">
        <w:rPr>
          <w:i/>
        </w:rPr>
        <w:t xml:space="preserve">Beck Depression Inventory </w:t>
      </w:r>
      <w:r w:rsidRPr="00B7511E">
        <w:t>(2</w:t>
      </w:r>
      <w:r w:rsidRPr="00B7511E">
        <w:rPr>
          <w:vertAlign w:val="superscript"/>
        </w:rPr>
        <w:t>nd</w:t>
      </w:r>
      <w:r w:rsidRPr="00B7511E">
        <w:t xml:space="preserve"> Ed.).</w:t>
      </w:r>
      <w:r w:rsidRPr="00B7511E">
        <w:rPr>
          <w:i/>
        </w:rPr>
        <w:t xml:space="preserve"> </w:t>
      </w:r>
      <w:r w:rsidRPr="00B7511E">
        <w:t xml:space="preserve">San Antonio: The Psychological Corporation. </w:t>
      </w:r>
    </w:p>
    <w:p w14:paraId="644987B4" w14:textId="77777777" w:rsidR="002716C3" w:rsidRPr="00B7511E" w:rsidRDefault="002716C3" w:rsidP="002716C3">
      <w:pPr>
        <w:ind w:left="284" w:hanging="288"/>
      </w:pPr>
      <w:r w:rsidRPr="00B7511E">
        <w:t xml:space="preserve">Bellman, M. H., Lingam, S., &amp; </w:t>
      </w:r>
      <w:proofErr w:type="spellStart"/>
      <w:r w:rsidRPr="00B7511E">
        <w:t>Aukett</w:t>
      </w:r>
      <w:proofErr w:type="spellEnd"/>
      <w:r w:rsidRPr="00B7511E">
        <w:t>, A. (1996).</w:t>
      </w:r>
      <w:r w:rsidRPr="00B7511E">
        <w:rPr>
          <w:i/>
        </w:rPr>
        <w:t xml:space="preserve"> Schedule of Growing Skills II: Reference Manual.</w:t>
      </w:r>
      <w:r w:rsidRPr="00B7511E">
        <w:t xml:space="preserve"> London: </w:t>
      </w:r>
      <w:proofErr w:type="spellStart"/>
      <w:r w:rsidRPr="00B7511E">
        <w:t>nferNelson</w:t>
      </w:r>
      <w:proofErr w:type="spellEnd"/>
      <w:r w:rsidRPr="00B7511E">
        <w:t>.</w:t>
      </w:r>
    </w:p>
    <w:p w14:paraId="73E7F441" w14:textId="77777777" w:rsidR="002716C3" w:rsidRPr="00B7511E" w:rsidRDefault="002716C3" w:rsidP="002716C3">
      <w:pPr>
        <w:ind w:left="284" w:hanging="288"/>
      </w:pPr>
      <w:r w:rsidRPr="00B7511E">
        <w:t>Bercow, J. (2008). The Bercow Report: A review of services for children and young people (0-19) with speech, language and communication needs. Retrieved from http://webarchive.nationalarchives.gov.uk/20130401151715/http://www.education.gov.uk/publications/eOrderingDownload/Bercow-Report.pdf</w:t>
      </w:r>
    </w:p>
    <w:p w14:paraId="24926916" w14:textId="77777777" w:rsidR="002716C3" w:rsidRPr="00B7511E" w:rsidRDefault="002716C3" w:rsidP="002716C3">
      <w:pPr>
        <w:ind w:left="284" w:hanging="288"/>
      </w:pPr>
      <w:proofErr w:type="spellStart"/>
      <w:r w:rsidRPr="00B7511E">
        <w:t>Blacher</w:t>
      </w:r>
      <w:proofErr w:type="spellEnd"/>
      <w:r w:rsidRPr="00B7511E">
        <w:t xml:space="preserve">, J., Baker, B. L., &amp; </w:t>
      </w:r>
      <w:proofErr w:type="spellStart"/>
      <w:r w:rsidRPr="00B7511E">
        <w:t>Kaladjian</w:t>
      </w:r>
      <w:proofErr w:type="spellEnd"/>
      <w:r w:rsidRPr="00B7511E">
        <w:t xml:space="preserve">, A. (2013). Syndrome specificity and mother-child interactions: examining positive and negative parenting across contexts and time. </w:t>
      </w:r>
      <w:r w:rsidRPr="00B7511E">
        <w:rPr>
          <w:i/>
        </w:rPr>
        <w:t>Journal of Autism Developmental Disorders, 43</w:t>
      </w:r>
      <w:r w:rsidRPr="00B7511E">
        <w:t xml:space="preserve">. 761-774. </w:t>
      </w:r>
      <w:proofErr w:type="spellStart"/>
      <w:r w:rsidRPr="00B7511E">
        <w:t>doi</w:t>
      </w:r>
      <w:proofErr w:type="spellEnd"/>
      <w:r w:rsidRPr="00B7511E">
        <w:t>: 10.1007/s10803-012-1605-x.</w:t>
      </w:r>
    </w:p>
    <w:p w14:paraId="1FD6340E" w14:textId="77777777" w:rsidR="002716C3" w:rsidRPr="00B7511E" w:rsidRDefault="002716C3" w:rsidP="002716C3">
      <w:pPr>
        <w:ind w:left="284" w:hanging="288"/>
      </w:pPr>
      <w:r w:rsidRPr="00B7511E">
        <w:lastRenderedPageBreak/>
        <w:t xml:space="preserve">Boyle, J. (2011). Speech and language delays in preschool children. </w:t>
      </w:r>
      <w:r w:rsidRPr="00B7511E">
        <w:rPr>
          <w:i/>
        </w:rPr>
        <w:t>British Medical Journal, 343</w:t>
      </w:r>
      <w:r w:rsidRPr="00B7511E">
        <w:t xml:space="preserve">, 430-431. </w:t>
      </w:r>
      <w:proofErr w:type="spellStart"/>
      <w:proofErr w:type="gramStart"/>
      <w:r w:rsidRPr="00B7511E">
        <w:t>doi</w:t>
      </w:r>
      <w:proofErr w:type="spellEnd"/>
      <w:proofErr w:type="gramEnd"/>
      <w:r w:rsidRPr="00B7511E">
        <w:t>: 10.1136/bmj.d5181.</w:t>
      </w:r>
    </w:p>
    <w:p w14:paraId="7797C65D" w14:textId="77777777" w:rsidR="002716C3" w:rsidRPr="00B7511E" w:rsidRDefault="002716C3" w:rsidP="002716C3">
      <w:pPr>
        <w:ind w:left="284" w:hanging="288"/>
      </w:pPr>
      <w:r w:rsidRPr="00B7511E">
        <w:t xml:space="preserve">Bradley, R. H., &amp; Caldwell, B. M. (1979). Home observation for measurement of the environment: A revision of the preschool scale. </w:t>
      </w:r>
      <w:r w:rsidRPr="00B7511E">
        <w:rPr>
          <w:i/>
        </w:rPr>
        <w:t>American Journal of Mental Deficiency, 84,</w:t>
      </w:r>
      <w:r w:rsidRPr="00B7511E">
        <w:t xml:space="preserve"> 235-244.</w:t>
      </w:r>
    </w:p>
    <w:p w14:paraId="14A1D05A" w14:textId="77777777" w:rsidR="002716C3" w:rsidRPr="00B7511E" w:rsidRDefault="002716C3" w:rsidP="002716C3">
      <w:pPr>
        <w:ind w:left="284" w:hanging="288"/>
        <w:jc w:val="both"/>
      </w:pPr>
      <w:proofErr w:type="spellStart"/>
      <w:r w:rsidRPr="00B7511E">
        <w:t>Burchinal</w:t>
      </w:r>
      <w:proofErr w:type="spellEnd"/>
      <w:r w:rsidRPr="00B7511E">
        <w:t>, M., Vernon-</w:t>
      </w:r>
      <w:proofErr w:type="spellStart"/>
      <w:r w:rsidRPr="00B7511E">
        <w:t>Feagans</w:t>
      </w:r>
      <w:proofErr w:type="spellEnd"/>
      <w:r w:rsidRPr="00B7511E">
        <w:t xml:space="preserve">, L., Cox, M., &amp; Key Family Life Project Investigators. (2008). Cumulative social risk, parenting, and infant development in rural low-income communities. </w:t>
      </w:r>
      <w:r w:rsidRPr="00B7511E">
        <w:rPr>
          <w:i/>
        </w:rPr>
        <w:t>Parenting: Science &amp; Practice, 8.</w:t>
      </w:r>
      <w:r w:rsidRPr="00B7511E">
        <w:t xml:space="preserve"> 41-69. </w:t>
      </w:r>
      <w:proofErr w:type="spellStart"/>
      <w:r w:rsidRPr="00B7511E">
        <w:t>doi</w:t>
      </w:r>
      <w:proofErr w:type="spellEnd"/>
      <w:r w:rsidRPr="00B7511E">
        <w:t>: 10.1080/15295190701830672</w:t>
      </w:r>
    </w:p>
    <w:p w14:paraId="1EC2DC32" w14:textId="77777777" w:rsidR="002716C3" w:rsidRPr="00B7511E" w:rsidRDefault="002716C3" w:rsidP="002716C3">
      <w:pPr>
        <w:ind w:left="284" w:hanging="288"/>
      </w:pPr>
      <w:r w:rsidRPr="00B7511E">
        <w:t xml:space="preserve">Caldwell, B. M., &amp; Bradley, R. H. (2003). </w:t>
      </w:r>
      <w:r w:rsidRPr="00B7511E">
        <w:rPr>
          <w:i/>
        </w:rPr>
        <w:t>Home Observation for Measurement of the Environment: Administration Manual</w:t>
      </w:r>
      <w:r w:rsidRPr="00B7511E">
        <w:t>. Little Rock, AR: University of Arkansas.</w:t>
      </w:r>
    </w:p>
    <w:p w14:paraId="3486394A" w14:textId="77777777" w:rsidR="002716C3" w:rsidRPr="00B7511E" w:rsidRDefault="002716C3" w:rsidP="002716C3">
      <w:pPr>
        <w:ind w:left="284" w:hanging="288"/>
      </w:pPr>
      <w:r w:rsidRPr="00B7511E">
        <w:t xml:space="preserve">Department for Education (2014). Statutory framework for the early </w:t>
      </w:r>
      <w:proofErr w:type="gramStart"/>
      <w:r w:rsidRPr="00B7511E">
        <w:t>years</w:t>
      </w:r>
      <w:proofErr w:type="gramEnd"/>
      <w:r w:rsidRPr="00B7511E">
        <w:t xml:space="preserve"> foundation stage: Setting the standards for learning, development and care for children from birth to five. Retrieved from https://www.gov.uk/government/uploads/system/uploads/attachment_data/file/335504/EYFS_framework_from_1_September_2014__with_clarification_note.pdf</w:t>
      </w:r>
    </w:p>
    <w:p w14:paraId="1C509E88" w14:textId="77777777" w:rsidR="002716C3" w:rsidRPr="00B7511E" w:rsidRDefault="002716C3" w:rsidP="002716C3">
      <w:pPr>
        <w:ind w:left="284" w:hanging="288"/>
      </w:pPr>
      <w:proofErr w:type="spellStart"/>
      <w:r w:rsidRPr="00B7511E">
        <w:t>Dishion</w:t>
      </w:r>
      <w:proofErr w:type="spellEnd"/>
      <w:r w:rsidRPr="00B7511E">
        <w:t xml:space="preserve">, T. J., </w:t>
      </w:r>
      <w:proofErr w:type="spellStart"/>
      <w:r w:rsidRPr="00B7511E">
        <w:t>Hogansen</w:t>
      </w:r>
      <w:proofErr w:type="spellEnd"/>
      <w:r w:rsidRPr="00B7511E">
        <w:t xml:space="preserve">, J., Winter, C., &amp; </w:t>
      </w:r>
      <w:proofErr w:type="spellStart"/>
      <w:r w:rsidRPr="00B7511E">
        <w:t>Jabson</w:t>
      </w:r>
      <w:proofErr w:type="spellEnd"/>
      <w:r w:rsidRPr="00B7511E">
        <w:t xml:space="preserve">, J. (2004). </w:t>
      </w:r>
      <w:r w:rsidRPr="00B7511E">
        <w:rPr>
          <w:i/>
        </w:rPr>
        <w:t>The Coder Impressions Inventory.</w:t>
      </w:r>
      <w:r w:rsidRPr="00B7511E">
        <w:t xml:space="preserve"> (Unpublished coding manual). Child and Family Center, University of Oregon, USA.</w:t>
      </w:r>
    </w:p>
    <w:p w14:paraId="5BDE884B" w14:textId="77777777" w:rsidR="002716C3" w:rsidRPr="00B7511E" w:rsidRDefault="002716C3" w:rsidP="002716C3">
      <w:pPr>
        <w:ind w:left="284" w:hanging="288"/>
      </w:pPr>
      <w:proofErr w:type="spellStart"/>
      <w:r w:rsidRPr="00B7511E">
        <w:t>Dockrell</w:t>
      </w:r>
      <w:proofErr w:type="spellEnd"/>
      <w:r w:rsidRPr="00B7511E">
        <w:t xml:space="preserve">, J. E., &amp; Marshall, C. R. (2014). Measurement issues: assessing language skills in young children. </w:t>
      </w:r>
      <w:r w:rsidRPr="00B7511E">
        <w:rPr>
          <w:i/>
        </w:rPr>
        <w:t>Child &amp; Adolescent Mental Health, 20.</w:t>
      </w:r>
      <w:r w:rsidRPr="00B7511E">
        <w:t xml:space="preserve"> 116-125. doi:10.1111/camh.12072</w:t>
      </w:r>
    </w:p>
    <w:p w14:paraId="031F8AA1" w14:textId="77777777" w:rsidR="002716C3" w:rsidRPr="00B7511E" w:rsidRDefault="002716C3" w:rsidP="002716C3">
      <w:pPr>
        <w:ind w:left="284" w:hanging="288"/>
        <w:rPr>
          <w:i/>
        </w:rPr>
      </w:pPr>
      <w:r w:rsidRPr="00B7511E">
        <w:lastRenderedPageBreak/>
        <w:t xml:space="preserve">Down, K., </w:t>
      </w:r>
      <w:proofErr w:type="spellStart"/>
      <w:r w:rsidRPr="00B7511E">
        <w:t>Levickis</w:t>
      </w:r>
      <w:proofErr w:type="spellEnd"/>
      <w:r w:rsidRPr="00B7511E">
        <w:t xml:space="preserve">, P., Hudson, S., Nicholls, R., &amp; Wake, M. (2014). Measuring maternal responsiveness in a community-based sample of slow-to-talk toddlers: a cross-sectional study. </w:t>
      </w:r>
      <w:r w:rsidRPr="00B7511E">
        <w:rPr>
          <w:i/>
        </w:rPr>
        <w:t xml:space="preserve">Child: Care, Health &amp; Development, 41. </w:t>
      </w:r>
      <w:r w:rsidRPr="00B7511E">
        <w:t>329-333.</w:t>
      </w:r>
      <w:r w:rsidRPr="00B7511E">
        <w:rPr>
          <w:i/>
        </w:rPr>
        <w:t xml:space="preserve"> </w:t>
      </w:r>
      <w:proofErr w:type="spellStart"/>
      <w:r w:rsidRPr="00B7511E">
        <w:t>doi</w:t>
      </w:r>
      <w:proofErr w:type="spellEnd"/>
      <w:r w:rsidRPr="00B7511E">
        <w:t>: 10.1111/cch.12174</w:t>
      </w:r>
    </w:p>
    <w:p w14:paraId="6C15ECBF" w14:textId="77777777" w:rsidR="002716C3" w:rsidRPr="00B7511E" w:rsidRDefault="002716C3" w:rsidP="002716C3">
      <w:pPr>
        <w:ind w:left="284" w:hanging="288"/>
        <w:rPr>
          <w:i/>
        </w:rPr>
      </w:pPr>
      <w:r w:rsidRPr="00B7511E">
        <w:t xml:space="preserve">Fernald, A., </w:t>
      </w:r>
      <w:proofErr w:type="spellStart"/>
      <w:r w:rsidRPr="00B7511E">
        <w:t>Marchman</w:t>
      </w:r>
      <w:proofErr w:type="spellEnd"/>
      <w:r w:rsidRPr="00B7511E">
        <w:t xml:space="preserve">, V. A., &amp; </w:t>
      </w:r>
      <w:proofErr w:type="spellStart"/>
      <w:r w:rsidRPr="00B7511E">
        <w:t>Weisleder</w:t>
      </w:r>
      <w:proofErr w:type="spellEnd"/>
      <w:r w:rsidRPr="00B7511E">
        <w:t xml:space="preserve">, A. (2014). SES Differences in language processing skill and vocabulary are evident at 18 months. </w:t>
      </w:r>
      <w:r w:rsidRPr="00B7511E">
        <w:rPr>
          <w:i/>
        </w:rPr>
        <w:t>Developmental Science, 16.</w:t>
      </w:r>
      <w:r w:rsidRPr="00B7511E">
        <w:t xml:space="preserve"> 234-248. </w:t>
      </w:r>
      <w:proofErr w:type="spellStart"/>
      <w:r w:rsidRPr="00B7511E">
        <w:t>doi</w:t>
      </w:r>
      <w:proofErr w:type="spellEnd"/>
      <w:r w:rsidRPr="00B7511E">
        <w:t>: 10.1111/</w:t>
      </w:r>
      <w:proofErr w:type="spellStart"/>
      <w:r w:rsidRPr="00B7511E">
        <w:t>desc</w:t>
      </w:r>
      <w:proofErr w:type="spellEnd"/>
      <w:r w:rsidRPr="00B7511E">
        <w:t>/12019</w:t>
      </w:r>
    </w:p>
    <w:p w14:paraId="20284650" w14:textId="77777777" w:rsidR="002716C3" w:rsidRPr="00B7511E" w:rsidRDefault="002716C3" w:rsidP="002716C3">
      <w:pPr>
        <w:ind w:left="284" w:hanging="288"/>
      </w:pPr>
      <w:r w:rsidRPr="00B7511E">
        <w:t xml:space="preserve">Flynn, V., &amp; </w:t>
      </w:r>
      <w:proofErr w:type="spellStart"/>
      <w:r w:rsidRPr="00B7511E">
        <w:t>Masur</w:t>
      </w:r>
      <w:proofErr w:type="spellEnd"/>
      <w:r w:rsidRPr="00B7511E">
        <w:t xml:space="preserve">, E. F. (2007). Characteristics of maternal verbal style: responsiveness and </w:t>
      </w:r>
      <w:proofErr w:type="spellStart"/>
      <w:r w:rsidRPr="00B7511E">
        <w:t>directiveness</w:t>
      </w:r>
      <w:proofErr w:type="spellEnd"/>
      <w:r w:rsidRPr="00B7511E">
        <w:t xml:space="preserve"> in two natural contexts. </w:t>
      </w:r>
      <w:r w:rsidRPr="00B7511E">
        <w:rPr>
          <w:i/>
        </w:rPr>
        <w:t>Journal of Child Language, 34</w:t>
      </w:r>
      <w:r w:rsidRPr="00B7511E">
        <w:t xml:space="preserve">, 519-543. </w:t>
      </w:r>
      <w:proofErr w:type="spellStart"/>
      <w:r w:rsidRPr="00B7511E">
        <w:t>doi</w:t>
      </w:r>
      <w:proofErr w:type="spellEnd"/>
      <w:r w:rsidRPr="00B7511E">
        <w:t>: 10.1017/S030500090700801X.</w:t>
      </w:r>
    </w:p>
    <w:p w14:paraId="441E3D42" w14:textId="77777777" w:rsidR="002716C3" w:rsidRPr="00B7511E" w:rsidRDefault="002716C3" w:rsidP="002716C3">
      <w:pPr>
        <w:pStyle w:val="msonormalcxspmiddle"/>
        <w:spacing w:beforeLines="0" w:afterLines="0"/>
        <w:ind w:left="284" w:hanging="288"/>
        <w:contextualSpacing/>
        <w:jc w:val="both"/>
        <w:rPr>
          <w:rFonts w:ascii="Cambria" w:hAnsi="Cambria"/>
          <w:sz w:val="24"/>
          <w:szCs w:val="24"/>
        </w:rPr>
      </w:pPr>
      <w:r w:rsidRPr="00B7511E">
        <w:rPr>
          <w:rFonts w:ascii="Cambria" w:hAnsi="Cambria"/>
          <w:sz w:val="24"/>
          <w:szCs w:val="24"/>
        </w:rPr>
        <w:t xml:space="preserve">Gardner, F. (2000). Methodological issues in the direct observation of parent-child interaction: do observational findings reflect the natural behaviour of participants? </w:t>
      </w:r>
      <w:r w:rsidRPr="00B7511E">
        <w:rPr>
          <w:rFonts w:ascii="Cambria" w:hAnsi="Cambria"/>
          <w:i/>
          <w:sz w:val="24"/>
          <w:szCs w:val="24"/>
        </w:rPr>
        <w:t xml:space="preserve">Clinical Child &amp; Family Psychology Review, 3. </w:t>
      </w:r>
      <w:r w:rsidRPr="00B7511E">
        <w:rPr>
          <w:rFonts w:ascii="Cambria" w:hAnsi="Cambria"/>
          <w:sz w:val="24"/>
          <w:szCs w:val="24"/>
        </w:rPr>
        <w:t xml:space="preserve">185-198. </w:t>
      </w:r>
      <w:proofErr w:type="spellStart"/>
      <w:r w:rsidRPr="00B7511E">
        <w:rPr>
          <w:rFonts w:ascii="Cambria" w:hAnsi="Cambria"/>
          <w:sz w:val="24"/>
          <w:szCs w:val="24"/>
        </w:rPr>
        <w:t>doi</w:t>
      </w:r>
      <w:proofErr w:type="spellEnd"/>
      <w:r w:rsidRPr="00B7511E">
        <w:rPr>
          <w:rFonts w:ascii="Cambria" w:hAnsi="Cambria"/>
          <w:sz w:val="24"/>
          <w:szCs w:val="24"/>
        </w:rPr>
        <w:t>: 1096-4037/00/0900-0185</w:t>
      </w:r>
    </w:p>
    <w:p w14:paraId="5720F0C8" w14:textId="77777777" w:rsidR="002716C3" w:rsidRPr="00B7511E" w:rsidRDefault="002716C3" w:rsidP="002716C3">
      <w:pPr>
        <w:pStyle w:val="msonormalcxspmiddle"/>
        <w:spacing w:beforeLines="0" w:afterLines="0"/>
        <w:ind w:left="284" w:hanging="288"/>
        <w:contextualSpacing/>
        <w:jc w:val="both"/>
        <w:rPr>
          <w:rFonts w:ascii="Cambria" w:hAnsi="Cambria"/>
          <w:sz w:val="24"/>
          <w:szCs w:val="24"/>
        </w:rPr>
      </w:pPr>
      <w:r w:rsidRPr="00B7511E">
        <w:rPr>
          <w:rFonts w:ascii="Cambria" w:hAnsi="Cambria"/>
          <w:sz w:val="24"/>
          <w:szCs w:val="24"/>
        </w:rPr>
        <w:t xml:space="preserve">Goldin-Meadow, S., Levin, S. C., Hedges, L. V., </w:t>
      </w:r>
      <w:proofErr w:type="spellStart"/>
      <w:r w:rsidRPr="00B7511E">
        <w:rPr>
          <w:rFonts w:ascii="Cambria" w:hAnsi="Cambria"/>
          <w:sz w:val="24"/>
          <w:szCs w:val="24"/>
        </w:rPr>
        <w:t>Huttenlocher</w:t>
      </w:r>
      <w:proofErr w:type="spellEnd"/>
      <w:r w:rsidRPr="00B7511E">
        <w:rPr>
          <w:rFonts w:ascii="Cambria" w:hAnsi="Cambria"/>
          <w:sz w:val="24"/>
          <w:szCs w:val="24"/>
        </w:rPr>
        <w:t xml:space="preserve">, J., </w:t>
      </w:r>
      <w:proofErr w:type="spellStart"/>
      <w:r w:rsidRPr="00B7511E">
        <w:rPr>
          <w:rFonts w:ascii="Cambria" w:hAnsi="Cambria"/>
          <w:sz w:val="24"/>
          <w:szCs w:val="24"/>
        </w:rPr>
        <w:t>Raudenbush</w:t>
      </w:r>
      <w:proofErr w:type="spellEnd"/>
      <w:r w:rsidRPr="00B7511E">
        <w:rPr>
          <w:rFonts w:ascii="Cambria" w:hAnsi="Cambria"/>
          <w:sz w:val="24"/>
          <w:szCs w:val="24"/>
        </w:rPr>
        <w:t xml:space="preserve">, S. W., &amp; Small, S. L. (2014). New evidence about language and cognitive development based on longitudinal study. </w:t>
      </w:r>
      <w:r w:rsidRPr="00B7511E">
        <w:rPr>
          <w:rFonts w:ascii="Cambria" w:hAnsi="Cambria"/>
          <w:i/>
          <w:sz w:val="24"/>
          <w:szCs w:val="24"/>
        </w:rPr>
        <w:t>American Psychologist, 69.</w:t>
      </w:r>
      <w:r w:rsidRPr="00B7511E">
        <w:rPr>
          <w:rFonts w:ascii="Cambria" w:hAnsi="Cambria"/>
          <w:sz w:val="24"/>
          <w:szCs w:val="24"/>
        </w:rPr>
        <w:t xml:space="preserve"> 588-599. </w:t>
      </w:r>
      <w:proofErr w:type="spellStart"/>
      <w:r w:rsidRPr="00B7511E">
        <w:rPr>
          <w:rFonts w:ascii="Cambria" w:hAnsi="Cambria"/>
          <w:sz w:val="24"/>
          <w:szCs w:val="24"/>
        </w:rPr>
        <w:t>doi</w:t>
      </w:r>
      <w:proofErr w:type="spellEnd"/>
      <w:r w:rsidRPr="00B7511E">
        <w:rPr>
          <w:rFonts w:ascii="Cambria" w:hAnsi="Cambria"/>
          <w:sz w:val="24"/>
          <w:szCs w:val="24"/>
        </w:rPr>
        <w:t>: 10.1037/a0036886</w:t>
      </w:r>
    </w:p>
    <w:p w14:paraId="25C20066" w14:textId="77777777" w:rsidR="002716C3" w:rsidRPr="00B7511E" w:rsidRDefault="002716C3" w:rsidP="002716C3">
      <w:pPr>
        <w:pStyle w:val="msonormalcxspmiddle"/>
        <w:spacing w:beforeLines="0" w:afterLines="0"/>
        <w:ind w:left="284" w:hanging="288"/>
        <w:contextualSpacing/>
        <w:jc w:val="both"/>
        <w:rPr>
          <w:rFonts w:ascii="Cambria" w:hAnsi="Cambria"/>
          <w:sz w:val="24"/>
          <w:szCs w:val="24"/>
          <w:lang w:val="en-US"/>
        </w:rPr>
      </w:pPr>
      <w:r w:rsidRPr="00B7511E">
        <w:rPr>
          <w:rFonts w:ascii="Cambria" w:hAnsi="Cambria"/>
          <w:sz w:val="24"/>
          <w:szCs w:val="24"/>
          <w:lang w:val="en-US"/>
        </w:rPr>
        <w:t xml:space="preserve">Gridley, N. (2014). </w:t>
      </w:r>
      <w:r w:rsidRPr="00B7511E">
        <w:rPr>
          <w:rFonts w:ascii="Cambria" w:hAnsi="Cambria"/>
          <w:i/>
          <w:sz w:val="24"/>
          <w:szCs w:val="24"/>
          <w:lang w:val="en-US"/>
        </w:rPr>
        <w:t>Measuring parental language in socioeconomically deprived areas in Wales.</w:t>
      </w:r>
      <w:r w:rsidRPr="00B7511E">
        <w:rPr>
          <w:rFonts w:ascii="Cambria" w:hAnsi="Cambria"/>
          <w:sz w:val="24"/>
          <w:szCs w:val="24"/>
          <w:lang w:val="en-US"/>
        </w:rPr>
        <w:t xml:space="preserve"> Unpublished PhD. Bangor University.</w:t>
      </w:r>
    </w:p>
    <w:p w14:paraId="1E96176F" w14:textId="77777777" w:rsidR="002716C3" w:rsidRPr="00B7511E" w:rsidRDefault="002716C3" w:rsidP="002716C3">
      <w:pPr>
        <w:pStyle w:val="msonormalcxspmiddle"/>
        <w:spacing w:beforeLines="0" w:afterLines="0"/>
        <w:ind w:left="284" w:hanging="288"/>
        <w:contextualSpacing/>
        <w:jc w:val="both"/>
        <w:rPr>
          <w:rFonts w:ascii="Cambria" w:hAnsi="Cambria"/>
          <w:i/>
          <w:sz w:val="24"/>
          <w:szCs w:val="24"/>
          <w:lang w:val="en-US"/>
        </w:rPr>
      </w:pPr>
      <w:r w:rsidRPr="00B7511E">
        <w:rPr>
          <w:rFonts w:ascii="Cambria" w:hAnsi="Cambria"/>
          <w:sz w:val="24"/>
          <w:szCs w:val="24"/>
          <w:lang w:val="en-US"/>
        </w:rPr>
        <w:t>Gridley, N., Hutchings, J., &amp; Baker-</w:t>
      </w:r>
      <w:proofErr w:type="spellStart"/>
      <w:r w:rsidRPr="00B7511E">
        <w:rPr>
          <w:rFonts w:ascii="Cambria" w:hAnsi="Cambria"/>
          <w:sz w:val="24"/>
          <w:szCs w:val="24"/>
          <w:lang w:val="en-US"/>
        </w:rPr>
        <w:t>Henningham</w:t>
      </w:r>
      <w:proofErr w:type="spellEnd"/>
      <w:r w:rsidRPr="00B7511E">
        <w:rPr>
          <w:rFonts w:ascii="Cambria" w:hAnsi="Cambria"/>
          <w:sz w:val="24"/>
          <w:szCs w:val="24"/>
          <w:lang w:val="en-US"/>
        </w:rPr>
        <w:t xml:space="preserve">, H. (2013). Associations between socioeconomic disadvantage and parenting </w:t>
      </w:r>
      <w:proofErr w:type="spellStart"/>
      <w:r w:rsidRPr="00B7511E">
        <w:rPr>
          <w:rFonts w:ascii="Cambria" w:hAnsi="Cambria"/>
          <w:sz w:val="24"/>
          <w:szCs w:val="24"/>
          <w:lang w:val="en-US"/>
        </w:rPr>
        <w:t>behaviours</w:t>
      </w:r>
      <w:proofErr w:type="spellEnd"/>
      <w:r w:rsidRPr="00B7511E">
        <w:rPr>
          <w:rFonts w:ascii="Cambria" w:hAnsi="Cambria"/>
          <w:sz w:val="24"/>
          <w:szCs w:val="24"/>
          <w:lang w:val="en-US"/>
        </w:rPr>
        <w:t xml:space="preserve">. </w:t>
      </w:r>
      <w:r w:rsidRPr="00B7511E">
        <w:rPr>
          <w:rFonts w:ascii="Cambria" w:hAnsi="Cambria"/>
          <w:i/>
          <w:sz w:val="24"/>
          <w:szCs w:val="24"/>
          <w:lang w:val="en-US"/>
        </w:rPr>
        <w:t xml:space="preserve">Journal of Children’s Services, 8, </w:t>
      </w:r>
      <w:r w:rsidRPr="00B7511E">
        <w:rPr>
          <w:rFonts w:ascii="Cambria" w:hAnsi="Cambria"/>
          <w:sz w:val="24"/>
          <w:szCs w:val="24"/>
          <w:lang w:val="en-US"/>
        </w:rPr>
        <w:t xml:space="preserve">254-263. </w:t>
      </w:r>
      <w:proofErr w:type="spellStart"/>
      <w:r w:rsidRPr="00B7511E">
        <w:rPr>
          <w:rFonts w:ascii="Cambria" w:hAnsi="Cambria"/>
          <w:sz w:val="24"/>
          <w:szCs w:val="24"/>
          <w:lang w:val="en-US"/>
        </w:rPr>
        <w:t>doi</w:t>
      </w:r>
      <w:proofErr w:type="spellEnd"/>
      <w:r w:rsidRPr="00B7511E">
        <w:rPr>
          <w:rFonts w:ascii="Cambria" w:hAnsi="Cambria"/>
          <w:sz w:val="24"/>
          <w:szCs w:val="24"/>
          <w:lang w:val="en-US"/>
        </w:rPr>
        <w:t xml:space="preserve">: </w:t>
      </w:r>
      <w:r w:rsidRPr="00B7511E">
        <w:rPr>
          <w:rFonts w:ascii="Cambria" w:eastAsiaTheme="minorEastAsia" w:hAnsi="Cambria"/>
          <w:sz w:val="24"/>
          <w:szCs w:val="24"/>
        </w:rPr>
        <w:t>10.1108/JCS-02-2013-0004</w:t>
      </w:r>
      <w:r w:rsidRPr="00B7511E">
        <w:rPr>
          <w:rFonts w:ascii="Cambria" w:hAnsi="Cambria"/>
          <w:i/>
          <w:sz w:val="24"/>
          <w:szCs w:val="24"/>
          <w:lang w:val="en-US"/>
        </w:rPr>
        <w:t xml:space="preserve"> </w:t>
      </w:r>
    </w:p>
    <w:p w14:paraId="7F0DB0A6" w14:textId="77777777" w:rsidR="002716C3" w:rsidRPr="00B7511E" w:rsidRDefault="002716C3" w:rsidP="002716C3">
      <w:pPr>
        <w:pStyle w:val="msonormalcxspmiddle"/>
        <w:spacing w:beforeLines="0" w:afterLines="0"/>
        <w:ind w:left="284" w:hanging="288"/>
        <w:contextualSpacing/>
        <w:jc w:val="both"/>
        <w:rPr>
          <w:rFonts w:ascii="Cambria" w:hAnsi="Cambria"/>
          <w:sz w:val="24"/>
          <w:szCs w:val="24"/>
          <w:lang w:val="en-US"/>
        </w:rPr>
      </w:pPr>
      <w:r w:rsidRPr="00B7511E">
        <w:rPr>
          <w:rFonts w:ascii="Cambria" w:hAnsi="Cambria"/>
          <w:sz w:val="24"/>
          <w:szCs w:val="24"/>
          <w:lang w:val="en-US"/>
        </w:rPr>
        <w:lastRenderedPageBreak/>
        <w:t>Gridley, N., Hutchings, J., &amp; Baker-</w:t>
      </w:r>
      <w:proofErr w:type="spellStart"/>
      <w:r w:rsidRPr="00B7511E">
        <w:rPr>
          <w:rFonts w:ascii="Cambria" w:hAnsi="Cambria"/>
          <w:sz w:val="24"/>
          <w:szCs w:val="24"/>
          <w:lang w:val="en-US"/>
        </w:rPr>
        <w:t>Henningham</w:t>
      </w:r>
      <w:proofErr w:type="spellEnd"/>
      <w:r w:rsidRPr="00B7511E">
        <w:rPr>
          <w:rFonts w:ascii="Cambria" w:hAnsi="Cambria"/>
          <w:sz w:val="24"/>
          <w:szCs w:val="24"/>
          <w:lang w:val="en-US"/>
        </w:rPr>
        <w:t xml:space="preserve">, H. (2015).  The Incredible Years Parent-Toddler </w:t>
      </w:r>
      <w:proofErr w:type="spellStart"/>
      <w:r w:rsidRPr="00B7511E">
        <w:rPr>
          <w:rFonts w:ascii="Cambria" w:hAnsi="Cambria"/>
          <w:sz w:val="24"/>
          <w:szCs w:val="24"/>
          <w:lang w:val="en-US"/>
        </w:rPr>
        <w:t>Programme</w:t>
      </w:r>
      <w:proofErr w:type="spellEnd"/>
      <w:r w:rsidRPr="00B7511E">
        <w:rPr>
          <w:rFonts w:ascii="Cambria" w:hAnsi="Cambria"/>
          <w:sz w:val="24"/>
          <w:szCs w:val="24"/>
          <w:lang w:val="en-US"/>
        </w:rPr>
        <w:t xml:space="preserve"> and parental language: a randomized controlled trial. </w:t>
      </w:r>
      <w:r w:rsidRPr="00B7511E">
        <w:rPr>
          <w:rFonts w:ascii="Cambria" w:hAnsi="Cambria"/>
          <w:i/>
          <w:sz w:val="24"/>
          <w:szCs w:val="24"/>
          <w:lang w:val="en-US"/>
        </w:rPr>
        <w:t xml:space="preserve">Child: Care, Health &amp; Development, 41, </w:t>
      </w:r>
      <w:r w:rsidRPr="00B7511E">
        <w:rPr>
          <w:rFonts w:ascii="Cambria" w:hAnsi="Cambria"/>
          <w:sz w:val="24"/>
          <w:szCs w:val="24"/>
          <w:lang w:val="en-US"/>
        </w:rPr>
        <w:t xml:space="preserve">103-111. </w:t>
      </w:r>
      <w:proofErr w:type="spellStart"/>
      <w:r w:rsidRPr="00B7511E">
        <w:rPr>
          <w:rFonts w:ascii="Cambria" w:hAnsi="Cambria"/>
          <w:sz w:val="24"/>
          <w:szCs w:val="24"/>
          <w:lang w:val="en-US"/>
        </w:rPr>
        <w:t>doi</w:t>
      </w:r>
      <w:proofErr w:type="spellEnd"/>
      <w:r w:rsidRPr="00B7511E">
        <w:rPr>
          <w:rFonts w:ascii="Cambria" w:hAnsi="Cambria"/>
          <w:sz w:val="24"/>
          <w:szCs w:val="24"/>
          <w:lang w:val="en-US"/>
        </w:rPr>
        <w:t xml:space="preserve">: </w:t>
      </w:r>
      <w:r w:rsidRPr="00B7511E">
        <w:rPr>
          <w:rFonts w:ascii="Cambria" w:eastAsiaTheme="minorEastAsia" w:hAnsi="Cambria"/>
          <w:sz w:val="24"/>
          <w:szCs w:val="24"/>
        </w:rPr>
        <w:t>10.1111/cch.12153</w:t>
      </w:r>
    </w:p>
    <w:p w14:paraId="4B3EBA67" w14:textId="77777777" w:rsidR="002716C3" w:rsidRPr="00B7511E" w:rsidRDefault="002716C3" w:rsidP="002716C3">
      <w:pPr>
        <w:pStyle w:val="msonormalcxspmiddle"/>
        <w:spacing w:beforeLines="0" w:afterLines="0"/>
        <w:ind w:left="284" w:hanging="288"/>
        <w:contextualSpacing/>
        <w:jc w:val="both"/>
        <w:rPr>
          <w:rFonts w:ascii="Cambria" w:hAnsi="Cambria"/>
          <w:sz w:val="24"/>
          <w:szCs w:val="24"/>
          <w:lang w:val="en-US"/>
        </w:rPr>
      </w:pPr>
      <w:r w:rsidRPr="00B7511E">
        <w:rPr>
          <w:rFonts w:ascii="Cambria" w:hAnsi="Cambria"/>
          <w:sz w:val="24"/>
          <w:szCs w:val="24"/>
          <w:lang w:val="en-US"/>
        </w:rPr>
        <w:t xml:space="preserve">Griffiths, N., Hutchings, J., &amp; Jones, K. (2011). </w:t>
      </w:r>
      <w:r w:rsidRPr="00B7511E">
        <w:rPr>
          <w:rFonts w:ascii="Cambria" w:eastAsia="Arial Unicode MS" w:hAnsi="Cambria"/>
          <w:i/>
          <w:sz w:val="24"/>
          <w:szCs w:val="24"/>
        </w:rPr>
        <w:t>The evaluation of the Incredible Years Toddler Parent Programme: project protocol.</w:t>
      </w:r>
      <w:r w:rsidRPr="00B7511E">
        <w:rPr>
          <w:rFonts w:ascii="Cambria" w:hAnsi="Cambria"/>
          <w:sz w:val="24"/>
          <w:szCs w:val="24"/>
          <w:lang w:val="en-US"/>
        </w:rPr>
        <w:t xml:space="preserve"> University of Wales, Bangor. ISBN-10: </w:t>
      </w:r>
      <w:r w:rsidRPr="00B7511E">
        <w:rPr>
          <w:rFonts w:ascii="Cambria" w:eastAsiaTheme="minorEastAsia" w:hAnsi="Cambria"/>
          <w:color w:val="262626"/>
          <w:sz w:val="24"/>
          <w:szCs w:val="24"/>
        </w:rPr>
        <w:t>1842201263</w:t>
      </w:r>
    </w:p>
    <w:p w14:paraId="4081E30D" w14:textId="77777777" w:rsidR="002716C3" w:rsidRPr="00B7511E" w:rsidRDefault="002716C3" w:rsidP="002716C3">
      <w:pPr>
        <w:pStyle w:val="msonormalcxspmiddle"/>
        <w:spacing w:beforeLines="0" w:afterLines="0"/>
        <w:ind w:left="284" w:hanging="288"/>
        <w:contextualSpacing/>
        <w:jc w:val="both"/>
        <w:rPr>
          <w:rFonts w:ascii="Cambria" w:eastAsiaTheme="minorEastAsia" w:hAnsi="Cambria"/>
          <w:sz w:val="24"/>
          <w:szCs w:val="24"/>
        </w:rPr>
      </w:pPr>
      <w:r w:rsidRPr="00B7511E">
        <w:rPr>
          <w:rFonts w:ascii="Cambria" w:eastAsiaTheme="minorEastAsia" w:hAnsi="Cambria"/>
          <w:sz w:val="24"/>
          <w:szCs w:val="24"/>
        </w:rPr>
        <w:t xml:space="preserve">Griffiths, R. (1954). </w:t>
      </w:r>
      <w:r w:rsidRPr="00B7511E">
        <w:rPr>
          <w:rFonts w:ascii="Cambria" w:eastAsiaTheme="minorEastAsia" w:hAnsi="Cambria"/>
          <w:i/>
          <w:sz w:val="24"/>
          <w:szCs w:val="24"/>
        </w:rPr>
        <w:t>The Abilities of Babies: A Study in Mental Measurement.</w:t>
      </w:r>
      <w:r w:rsidRPr="00B7511E">
        <w:rPr>
          <w:rFonts w:ascii="Cambria" w:eastAsiaTheme="minorEastAsia" w:hAnsi="Cambria"/>
          <w:sz w:val="24"/>
          <w:szCs w:val="24"/>
        </w:rPr>
        <w:t xml:space="preserve"> University of London Press, London.</w:t>
      </w:r>
    </w:p>
    <w:p w14:paraId="51F03733" w14:textId="77777777" w:rsidR="002716C3" w:rsidRPr="00B7511E" w:rsidRDefault="002716C3" w:rsidP="002716C3">
      <w:pPr>
        <w:pStyle w:val="msonormalcxspmiddle"/>
        <w:spacing w:beforeLines="0" w:afterLines="0"/>
        <w:ind w:left="284" w:hanging="288"/>
        <w:contextualSpacing/>
        <w:jc w:val="both"/>
        <w:rPr>
          <w:rFonts w:ascii="Cambria" w:hAnsi="Cambria"/>
          <w:sz w:val="24"/>
          <w:szCs w:val="24"/>
          <w:lang w:val="en-US"/>
        </w:rPr>
      </w:pPr>
      <w:r w:rsidRPr="00B7511E">
        <w:rPr>
          <w:rFonts w:ascii="Cambria" w:eastAsiaTheme="minorEastAsia" w:hAnsi="Cambria"/>
          <w:sz w:val="24"/>
          <w:szCs w:val="24"/>
        </w:rPr>
        <w:t xml:space="preserve">Griffiths, R. (1970). </w:t>
      </w:r>
      <w:r w:rsidRPr="00B7511E">
        <w:rPr>
          <w:rFonts w:ascii="Cambria" w:eastAsiaTheme="minorEastAsia" w:hAnsi="Cambria"/>
          <w:i/>
          <w:sz w:val="24"/>
          <w:szCs w:val="24"/>
        </w:rPr>
        <w:t>The Abilities of Young Children: A Comprehensive System of Mental Measurement for the First Eight Years of Life.</w:t>
      </w:r>
      <w:r w:rsidRPr="00B7511E">
        <w:rPr>
          <w:rFonts w:ascii="Cambria" w:eastAsiaTheme="minorEastAsia" w:hAnsi="Cambria"/>
          <w:sz w:val="24"/>
          <w:szCs w:val="24"/>
        </w:rPr>
        <w:t xml:space="preserve"> Child Development</w:t>
      </w:r>
      <w:r w:rsidRPr="00B7511E">
        <w:rPr>
          <w:rFonts w:ascii="Cambria" w:hAnsi="Cambria"/>
          <w:sz w:val="24"/>
          <w:szCs w:val="24"/>
          <w:lang w:val="en-US"/>
        </w:rPr>
        <w:t xml:space="preserve"> </w:t>
      </w:r>
      <w:r w:rsidRPr="00B7511E">
        <w:rPr>
          <w:rFonts w:ascii="Cambria" w:eastAsiaTheme="minorEastAsia" w:hAnsi="Cambria"/>
          <w:sz w:val="24"/>
          <w:szCs w:val="24"/>
        </w:rPr>
        <w:t>Research Centre, London.</w:t>
      </w:r>
    </w:p>
    <w:p w14:paraId="07827254" w14:textId="77777777" w:rsidR="002716C3" w:rsidRPr="00B7511E" w:rsidRDefault="002716C3" w:rsidP="002716C3">
      <w:pPr>
        <w:pStyle w:val="msonormalcxspmiddle"/>
        <w:spacing w:beforeLines="0" w:afterLines="0"/>
        <w:ind w:left="284" w:hanging="288"/>
        <w:contextualSpacing/>
        <w:jc w:val="both"/>
        <w:rPr>
          <w:rFonts w:ascii="Cambria" w:hAnsi="Cambria"/>
          <w:sz w:val="24"/>
          <w:szCs w:val="24"/>
        </w:rPr>
      </w:pPr>
      <w:r w:rsidRPr="00B7511E">
        <w:rPr>
          <w:rFonts w:ascii="Cambria" w:hAnsi="Cambria"/>
          <w:sz w:val="24"/>
          <w:szCs w:val="24"/>
        </w:rPr>
        <w:t xml:space="preserve">Hart, B., &amp; </w:t>
      </w:r>
      <w:proofErr w:type="spellStart"/>
      <w:r w:rsidRPr="00B7511E">
        <w:rPr>
          <w:rFonts w:ascii="Cambria" w:hAnsi="Cambria"/>
          <w:sz w:val="24"/>
          <w:szCs w:val="24"/>
        </w:rPr>
        <w:t>Risley</w:t>
      </w:r>
      <w:proofErr w:type="spellEnd"/>
      <w:r w:rsidRPr="00B7511E">
        <w:rPr>
          <w:rFonts w:ascii="Cambria" w:hAnsi="Cambria"/>
          <w:sz w:val="24"/>
          <w:szCs w:val="24"/>
        </w:rPr>
        <w:t xml:space="preserve">, T. (1992). American parenting of language learning children: persisting differences in family-child interactions observed in natural home environments. </w:t>
      </w:r>
      <w:r w:rsidRPr="00B7511E">
        <w:rPr>
          <w:rFonts w:ascii="Cambria" w:hAnsi="Cambria"/>
          <w:i/>
          <w:sz w:val="24"/>
          <w:szCs w:val="24"/>
        </w:rPr>
        <w:t>Developmental Psychology, 28</w:t>
      </w:r>
      <w:r w:rsidRPr="00B7511E">
        <w:rPr>
          <w:rFonts w:ascii="Cambria" w:hAnsi="Cambria"/>
          <w:sz w:val="24"/>
          <w:szCs w:val="24"/>
        </w:rPr>
        <w:t xml:space="preserve"> (6), 1096-1105. DOI: 10.1037/0012-1649.28.6.1096</w:t>
      </w:r>
    </w:p>
    <w:p w14:paraId="3268A8FA" w14:textId="77777777" w:rsidR="002716C3" w:rsidRPr="00B7511E" w:rsidRDefault="002716C3" w:rsidP="002716C3">
      <w:pPr>
        <w:pStyle w:val="msonormalcxspmiddle"/>
        <w:spacing w:beforeLines="0" w:afterLines="0"/>
        <w:ind w:left="284" w:hanging="288"/>
        <w:contextualSpacing/>
        <w:rPr>
          <w:rFonts w:ascii="Cambria" w:hAnsi="Cambria"/>
          <w:sz w:val="24"/>
          <w:szCs w:val="24"/>
        </w:rPr>
      </w:pPr>
      <w:r w:rsidRPr="00B7511E">
        <w:rPr>
          <w:rFonts w:ascii="Cambria" w:hAnsi="Cambria"/>
          <w:sz w:val="24"/>
          <w:szCs w:val="24"/>
        </w:rPr>
        <w:t xml:space="preserve">Hart, B., &amp; </w:t>
      </w:r>
      <w:proofErr w:type="spellStart"/>
      <w:r w:rsidRPr="00B7511E">
        <w:rPr>
          <w:rFonts w:ascii="Cambria" w:hAnsi="Cambria"/>
          <w:sz w:val="24"/>
          <w:szCs w:val="24"/>
        </w:rPr>
        <w:t>Risley</w:t>
      </w:r>
      <w:proofErr w:type="spellEnd"/>
      <w:r w:rsidRPr="00B7511E">
        <w:rPr>
          <w:rFonts w:ascii="Cambria" w:hAnsi="Cambria"/>
          <w:sz w:val="24"/>
          <w:szCs w:val="24"/>
        </w:rPr>
        <w:t xml:space="preserve">, T. (1995). </w:t>
      </w:r>
      <w:r w:rsidRPr="00B7511E">
        <w:rPr>
          <w:rFonts w:ascii="Cambria" w:hAnsi="Cambria"/>
          <w:i/>
          <w:sz w:val="24"/>
          <w:szCs w:val="24"/>
        </w:rPr>
        <w:t xml:space="preserve">Meaningful differences in the everyday experience of young American children. </w:t>
      </w:r>
      <w:r w:rsidRPr="00B7511E">
        <w:rPr>
          <w:rFonts w:ascii="Cambria" w:hAnsi="Cambria"/>
          <w:sz w:val="24"/>
          <w:szCs w:val="24"/>
        </w:rPr>
        <w:t>Baltimore; Brookes Publishing.</w:t>
      </w:r>
    </w:p>
    <w:p w14:paraId="74275BF4" w14:textId="77777777" w:rsidR="002716C3" w:rsidRPr="00B7511E" w:rsidRDefault="002716C3" w:rsidP="002716C3">
      <w:pPr>
        <w:pStyle w:val="msonormalcxspmiddle"/>
        <w:spacing w:beforeLines="0" w:afterLines="0"/>
        <w:ind w:left="284" w:hanging="288"/>
        <w:contextualSpacing/>
        <w:rPr>
          <w:rFonts w:ascii="Cambria" w:hAnsi="Cambria"/>
          <w:sz w:val="24"/>
          <w:szCs w:val="24"/>
        </w:rPr>
      </w:pPr>
      <w:r w:rsidRPr="00B7511E">
        <w:rPr>
          <w:rFonts w:ascii="Cambria" w:hAnsi="Cambria"/>
          <w:sz w:val="24"/>
          <w:szCs w:val="24"/>
        </w:rPr>
        <w:t xml:space="preserve">HM Government (2015). Working together to safeguard children: A guide to inter-agency working to safeguard and promote the welfare of children. Retrieved from </w:t>
      </w:r>
      <w:hyperlink r:id="rId13" w:history="1">
        <w:r w:rsidRPr="00B7511E">
          <w:rPr>
            <w:rStyle w:val="Hyperlink"/>
            <w:rFonts w:ascii="Cambria" w:hAnsi="Cambria"/>
            <w:sz w:val="24"/>
            <w:szCs w:val="24"/>
          </w:rPr>
          <w:t>https://www.gov.uk/government/publications/working-together-to-safeguard-children--2</w:t>
        </w:r>
      </w:hyperlink>
    </w:p>
    <w:p w14:paraId="24FF9761" w14:textId="77777777" w:rsidR="002716C3" w:rsidRPr="00B7511E" w:rsidRDefault="002716C3" w:rsidP="002716C3">
      <w:pPr>
        <w:pStyle w:val="msonormalcxspmiddle"/>
        <w:spacing w:beforeLines="0" w:afterLines="0"/>
        <w:ind w:left="284" w:hanging="288"/>
        <w:contextualSpacing/>
        <w:rPr>
          <w:rFonts w:ascii="Cambria" w:hAnsi="Cambria"/>
          <w:sz w:val="24"/>
          <w:szCs w:val="24"/>
        </w:rPr>
      </w:pPr>
      <w:r w:rsidRPr="00B7511E">
        <w:rPr>
          <w:rFonts w:ascii="Cambria" w:hAnsi="Cambria"/>
          <w:sz w:val="24"/>
          <w:szCs w:val="24"/>
        </w:rPr>
        <w:t xml:space="preserve">HM Government (2016). Prime Ministers speech on life chances. Retrieved from </w:t>
      </w:r>
      <w:hyperlink r:id="rId14" w:history="1">
        <w:r w:rsidRPr="00B7511E">
          <w:rPr>
            <w:rStyle w:val="Hyperlink"/>
            <w:rFonts w:ascii="Cambria" w:hAnsi="Cambria"/>
            <w:sz w:val="24"/>
            <w:szCs w:val="24"/>
          </w:rPr>
          <w:t>https://www.gov.uk/government/speeches/prime-ministers-speech-on-life-chances</w:t>
        </w:r>
      </w:hyperlink>
    </w:p>
    <w:p w14:paraId="7C5F21E7" w14:textId="77777777" w:rsidR="002716C3" w:rsidRPr="00B7511E" w:rsidRDefault="002716C3" w:rsidP="002716C3">
      <w:pPr>
        <w:pStyle w:val="msonormalcxspmiddle"/>
        <w:spacing w:beforeLines="0" w:afterLines="0"/>
        <w:ind w:left="284" w:hanging="288"/>
        <w:contextualSpacing/>
        <w:rPr>
          <w:rFonts w:ascii="Cambria" w:hAnsi="Cambria"/>
          <w:sz w:val="24"/>
          <w:szCs w:val="24"/>
        </w:rPr>
      </w:pPr>
      <w:r w:rsidRPr="00B7511E">
        <w:rPr>
          <w:rFonts w:ascii="Cambria" w:hAnsi="Cambria"/>
          <w:sz w:val="24"/>
          <w:szCs w:val="24"/>
        </w:rPr>
        <w:lastRenderedPageBreak/>
        <w:t xml:space="preserve">Hudson, S., </w:t>
      </w:r>
      <w:proofErr w:type="spellStart"/>
      <w:r w:rsidRPr="00B7511E">
        <w:rPr>
          <w:rFonts w:ascii="Cambria" w:hAnsi="Cambria"/>
          <w:sz w:val="24"/>
          <w:szCs w:val="24"/>
        </w:rPr>
        <w:t>Levickis</w:t>
      </w:r>
      <w:proofErr w:type="spellEnd"/>
      <w:r w:rsidRPr="00B7511E">
        <w:rPr>
          <w:rFonts w:ascii="Cambria" w:hAnsi="Cambria"/>
          <w:sz w:val="24"/>
          <w:szCs w:val="24"/>
        </w:rPr>
        <w:t xml:space="preserve">, P., Down, K., Nicholls, R., &amp; Wake, M. (2014). Maternal responsiveness predicts child language at ages 3 and 4 in a community-based sample of slow-to-talk toddlers. </w:t>
      </w:r>
      <w:r w:rsidRPr="00B7511E">
        <w:rPr>
          <w:rFonts w:ascii="Cambria" w:hAnsi="Cambria"/>
          <w:i/>
          <w:sz w:val="24"/>
          <w:szCs w:val="24"/>
        </w:rPr>
        <w:t xml:space="preserve">International Journal of Language &amp; Communication Disorders, 50. </w:t>
      </w:r>
      <w:r w:rsidRPr="00B7511E">
        <w:rPr>
          <w:rFonts w:ascii="Cambria" w:hAnsi="Cambria"/>
          <w:sz w:val="24"/>
          <w:szCs w:val="24"/>
        </w:rPr>
        <w:t xml:space="preserve">136-142. </w:t>
      </w:r>
      <w:proofErr w:type="spellStart"/>
      <w:r w:rsidRPr="00B7511E">
        <w:rPr>
          <w:rFonts w:ascii="Cambria" w:hAnsi="Cambria"/>
          <w:sz w:val="24"/>
          <w:szCs w:val="24"/>
        </w:rPr>
        <w:t>doi</w:t>
      </w:r>
      <w:proofErr w:type="spellEnd"/>
      <w:r w:rsidRPr="00B7511E">
        <w:rPr>
          <w:rFonts w:ascii="Cambria" w:hAnsi="Cambria"/>
          <w:sz w:val="24"/>
          <w:szCs w:val="24"/>
        </w:rPr>
        <w:t>: 10.1111/1460-6984.12129</w:t>
      </w:r>
    </w:p>
    <w:p w14:paraId="68A48790" w14:textId="77777777" w:rsidR="002716C3" w:rsidRPr="00B7511E" w:rsidRDefault="002716C3" w:rsidP="002716C3">
      <w:pPr>
        <w:ind w:left="284" w:hanging="288"/>
      </w:pPr>
      <w:r w:rsidRPr="00B7511E">
        <w:t xml:space="preserve">Hutchings, J. (1996). Evaluating a </w:t>
      </w:r>
      <w:proofErr w:type="spellStart"/>
      <w:r w:rsidRPr="00B7511E">
        <w:t>behaviourally</w:t>
      </w:r>
      <w:proofErr w:type="spellEnd"/>
      <w:r w:rsidRPr="00B7511E">
        <w:t xml:space="preserve"> based parent-training group: Outcomes for parents, children and health visitors. </w:t>
      </w:r>
      <w:proofErr w:type="spellStart"/>
      <w:r w:rsidRPr="00B7511E">
        <w:rPr>
          <w:i/>
        </w:rPr>
        <w:t>Behavioural</w:t>
      </w:r>
      <w:proofErr w:type="spellEnd"/>
      <w:r w:rsidRPr="00B7511E">
        <w:rPr>
          <w:i/>
        </w:rPr>
        <w:t xml:space="preserve"> &amp; Cognitive Psychotherapy, 24,</w:t>
      </w:r>
      <w:r w:rsidRPr="00B7511E">
        <w:t xml:space="preserve"> 149-170. </w:t>
      </w:r>
      <w:proofErr w:type="spellStart"/>
      <w:r w:rsidRPr="00B7511E">
        <w:t>doi</w:t>
      </w:r>
      <w:proofErr w:type="spellEnd"/>
      <w:r w:rsidRPr="00B7511E">
        <w:t>: 10.1017/S1352465800017410</w:t>
      </w:r>
    </w:p>
    <w:p w14:paraId="1BDAFC2E" w14:textId="77777777" w:rsidR="00CC7C62" w:rsidRPr="006368F6" w:rsidRDefault="00CC7C62" w:rsidP="00CC7C62">
      <w:pPr>
        <w:ind w:left="284" w:hanging="288"/>
      </w:pPr>
      <w:r w:rsidRPr="006368F6">
        <w:t>Hutchings, J., Griffith, N., Bywater, T., Williams, M.E. &amp; Baker-</w:t>
      </w:r>
      <w:proofErr w:type="spellStart"/>
      <w:r w:rsidRPr="006368F6">
        <w:t>Henningham</w:t>
      </w:r>
      <w:proofErr w:type="spellEnd"/>
      <w:r w:rsidRPr="006368F6">
        <w:t xml:space="preserve">, H. (2013). Targeted versus universal provision of support in high-risk communities: comparison of characteristics in two populations recruited to parenting interventions. </w:t>
      </w:r>
      <w:r w:rsidRPr="006368F6">
        <w:rPr>
          <w:i/>
        </w:rPr>
        <w:t xml:space="preserve">Journal of Children’s Services, 8 (3), </w:t>
      </w:r>
      <w:r w:rsidRPr="006368F6">
        <w:t>169-183.  </w:t>
      </w:r>
      <w:proofErr w:type="spellStart"/>
      <w:r w:rsidRPr="006368F6">
        <w:t>doi</w:t>
      </w:r>
      <w:proofErr w:type="spellEnd"/>
      <w:r w:rsidRPr="006368F6">
        <w:t>: 10.1108/JCS-0302013-0009 </w:t>
      </w:r>
    </w:p>
    <w:p w14:paraId="0AF187D7" w14:textId="77777777" w:rsidR="002716C3" w:rsidRPr="00B7511E" w:rsidRDefault="002716C3" w:rsidP="002716C3">
      <w:pPr>
        <w:ind w:left="284" w:hanging="288"/>
      </w:pPr>
      <w:proofErr w:type="spellStart"/>
      <w:r w:rsidRPr="00B7511E">
        <w:t>Huttenlocker</w:t>
      </w:r>
      <w:proofErr w:type="spellEnd"/>
      <w:r w:rsidRPr="00B7511E">
        <w:t xml:space="preserve">, J., Waterfall, H., </w:t>
      </w:r>
      <w:proofErr w:type="spellStart"/>
      <w:r w:rsidRPr="00B7511E">
        <w:t>Vasilyeva</w:t>
      </w:r>
      <w:proofErr w:type="spellEnd"/>
      <w:r w:rsidRPr="00B7511E">
        <w:t xml:space="preserve">, M., </w:t>
      </w:r>
      <w:proofErr w:type="spellStart"/>
      <w:r w:rsidRPr="00B7511E">
        <w:t>Vevea</w:t>
      </w:r>
      <w:proofErr w:type="spellEnd"/>
      <w:r w:rsidRPr="00B7511E">
        <w:t xml:space="preserve">, J., &amp; Hedges, L. V. (2010). Sources of variability in children’s language growth. </w:t>
      </w:r>
      <w:r w:rsidRPr="00B7511E">
        <w:rPr>
          <w:i/>
        </w:rPr>
        <w:t xml:space="preserve">Cognitive Psychology, 61, </w:t>
      </w:r>
      <w:r w:rsidRPr="00B7511E">
        <w:t xml:space="preserve">343-365. </w:t>
      </w:r>
      <w:proofErr w:type="spellStart"/>
      <w:r w:rsidRPr="00B7511E">
        <w:t>doi</w:t>
      </w:r>
      <w:proofErr w:type="spellEnd"/>
      <w:r w:rsidRPr="00B7511E">
        <w:t>: 10.1016/j.cogpsych.2010.08.002</w:t>
      </w:r>
    </w:p>
    <w:p w14:paraId="6EF5057D" w14:textId="77777777" w:rsidR="002716C3" w:rsidRPr="00B7511E" w:rsidRDefault="002716C3" w:rsidP="002716C3">
      <w:pPr>
        <w:ind w:left="284" w:hanging="288"/>
      </w:pPr>
      <w:r w:rsidRPr="00B7511E">
        <w:t xml:space="preserve">ICAN (2006). </w:t>
      </w:r>
      <w:r w:rsidRPr="00B7511E">
        <w:rPr>
          <w:i/>
        </w:rPr>
        <w:t>The cost to the nation of children’s poor communication.</w:t>
      </w:r>
      <w:r w:rsidRPr="00B7511E">
        <w:t xml:space="preserve"> Retrieved from http://www.ican.org.uk/~/media/Ican2/Whats%20the%20Issue/Evidence/2%20The%20Cost%20to%20the%20Nation%20of%20Children%20s%20Poor%20Communication%20pdf.ashx</w:t>
      </w:r>
    </w:p>
    <w:p w14:paraId="48E08A11" w14:textId="77777777" w:rsidR="002716C3" w:rsidRPr="00B7511E" w:rsidRDefault="002716C3" w:rsidP="002716C3">
      <w:pPr>
        <w:ind w:left="284" w:hanging="288"/>
      </w:pPr>
      <w:r w:rsidRPr="00B7511E">
        <w:t xml:space="preserve">ICAN (2011). </w:t>
      </w:r>
      <w:r w:rsidRPr="00B7511E">
        <w:rPr>
          <w:i/>
        </w:rPr>
        <w:t xml:space="preserve">Consultation on a revised early Foundation Stage (EYFS): Consultation response. </w:t>
      </w:r>
      <w:r w:rsidRPr="00B7511E">
        <w:t xml:space="preserve">Retrieved from </w:t>
      </w:r>
      <w:r w:rsidRPr="00B7511E">
        <w:lastRenderedPageBreak/>
        <w:t>http://www.ican.org.uk/~/media/Ican2/Press%20Office/EYFS%20Response%20from%20I%20CAN.ashx</w:t>
      </w:r>
    </w:p>
    <w:p w14:paraId="691D792D" w14:textId="77777777" w:rsidR="002716C3" w:rsidRPr="00B7511E" w:rsidRDefault="002716C3" w:rsidP="002716C3">
      <w:pPr>
        <w:ind w:left="284" w:hanging="288"/>
      </w:pPr>
      <w:r w:rsidRPr="00B7511E">
        <w:t xml:space="preserve">IPSOS-Mori (2009). </w:t>
      </w:r>
      <w:r w:rsidRPr="00B7511E">
        <w:rPr>
          <w:i/>
        </w:rPr>
        <w:t>Qualitative Evaluation of Flying Start.</w:t>
      </w:r>
      <w:r w:rsidRPr="00B7511E">
        <w:t xml:space="preserve"> Retrieved from </w:t>
      </w:r>
      <w:r w:rsidRPr="00B7511E">
        <w:rPr>
          <w:rFonts w:asciiTheme="minorHAnsi" w:eastAsiaTheme="minorHAnsi" w:hAnsiTheme="minorHAnsi"/>
        </w:rPr>
        <w:t>http://wales.gov.uk/about/aboutresearch/social/latestresearch/3721554/?lang=en</w:t>
      </w:r>
    </w:p>
    <w:p w14:paraId="2ABEACBC" w14:textId="77777777" w:rsidR="002716C3" w:rsidRPr="00B7511E" w:rsidRDefault="002716C3" w:rsidP="002716C3">
      <w:pPr>
        <w:ind w:left="284" w:hanging="288"/>
      </w:pPr>
      <w:r w:rsidRPr="00B7511E">
        <w:t xml:space="preserve">Johnston, C. &amp; Mash, E. J. (1989). A measure of parenting satisfaction and efficacy. </w:t>
      </w:r>
      <w:r w:rsidRPr="00B7511E">
        <w:rPr>
          <w:i/>
        </w:rPr>
        <w:t>Journal of Clinical Child Psychology,</w:t>
      </w:r>
      <w:r w:rsidRPr="00B7511E">
        <w:t xml:space="preserve"> </w:t>
      </w:r>
      <w:r w:rsidRPr="00B7511E">
        <w:rPr>
          <w:i/>
        </w:rPr>
        <w:t xml:space="preserve">18, </w:t>
      </w:r>
      <w:r w:rsidRPr="00B7511E">
        <w:t>167-175. Retrieved from http://www.tandfonline.com/doi/abs/10.1207/s15374424jccp1802_8</w:t>
      </w:r>
    </w:p>
    <w:p w14:paraId="6FF565A9" w14:textId="77777777" w:rsidR="002716C3" w:rsidRPr="00B7511E" w:rsidRDefault="002716C3" w:rsidP="002716C3">
      <w:pPr>
        <w:ind w:left="284" w:hanging="288"/>
        <w:jc w:val="both"/>
        <w:rPr>
          <w:rStyle w:val="Hyperlink"/>
          <w:color w:val="000000" w:themeColor="text1"/>
          <w:u w:val="none"/>
        </w:rPr>
      </w:pPr>
      <w:r w:rsidRPr="00B7511E">
        <w:rPr>
          <w:rStyle w:val="Hyperlink"/>
          <w:color w:val="000000" w:themeColor="text1"/>
          <w:u w:val="none"/>
        </w:rPr>
        <w:t xml:space="preserve">Kwon, </w:t>
      </w:r>
      <w:r w:rsidRPr="00B7511E">
        <w:rPr>
          <w:rStyle w:val="Hyperlink"/>
          <w:color w:val="000000" w:themeColor="text1"/>
        </w:rPr>
        <w:t xml:space="preserve">K-A., </w:t>
      </w:r>
      <w:r w:rsidRPr="00B7511E">
        <w:rPr>
          <w:rStyle w:val="Hyperlink"/>
          <w:color w:val="000000" w:themeColor="text1"/>
          <w:u w:val="none"/>
        </w:rPr>
        <w:t xml:space="preserve">Bingham, </w:t>
      </w:r>
      <w:r w:rsidRPr="00B7511E">
        <w:rPr>
          <w:rStyle w:val="Hyperlink"/>
          <w:color w:val="000000" w:themeColor="text1"/>
        </w:rPr>
        <w:t xml:space="preserve">G., </w:t>
      </w:r>
      <w:proofErr w:type="spellStart"/>
      <w:r w:rsidRPr="00B7511E">
        <w:rPr>
          <w:rStyle w:val="Hyperlink"/>
          <w:color w:val="000000" w:themeColor="text1"/>
          <w:u w:val="none"/>
        </w:rPr>
        <w:t>Lewsader</w:t>
      </w:r>
      <w:proofErr w:type="spellEnd"/>
      <w:r w:rsidRPr="00B7511E">
        <w:rPr>
          <w:rStyle w:val="Hyperlink"/>
          <w:color w:val="000000" w:themeColor="text1"/>
          <w:u w:val="none"/>
        </w:rPr>
        <w:t xml:space="preserve">, </w:t>
      </w:r>
      <w:r w:rsidRPr="00B7511E">
        <w:rPr>
          <w:rStyle w:val="Hyperlink"/>
          <w:color w:val="000000" w:themeColor="text1"/>
        </w:rPr>
        <w:t xml:space="preserve">J., </w:t>
      </w:r>
      <w:r w:rsidRPr="00B7511E">
        <w:rPr>
          <w:rStyle w:val="Hyperlink"/>
          <w:color w:val="000000" w:themeColor="text1"/>
          <w:u w:val="none"/>
        </w:rPr>
        <w:t>Jeon</w:t>
      </w:r>
      <w:r w:rsidRPr="00B7511E">
        <w:rPr>
          <w:rStyle w:val="Hyperlink"/>
          <w:color w:val="000000" w:themeColor="text1"/>
        </w:rPr>
        <w:t xml:space="preserve">, H-J., </w:t>
      </w:r>
      <w:r w:rsidRPr="00B7511E">
        <w:rPr>
          <w:rStyle w:val="Hyperlink"/>
          <w:color w:val="000000" w:themeColor="text1"/>
          <w:u w:val="none"/>
        </w:rPr>
        <w:t>&amp; Elicker</w:t>
      </w:r>
      <w:r w:rsidRPr="00B7511E">
        <w:rPr>
          <w:rStyle w:val="Hyperlink"/>
          <w:color w:val="000000" w:themeColor="text1"/>
        </w:rPr>
        <w:t>, J.</w:t>
      </w:r>
      <w:r w:rsidRPr="00B7511E">
        <w:rPr>
          <w:rStyle w:val="Hyperlink"/>
          <w:color w:val="000000" w:themeColor="text1"/>
          <w:u w:val="none"/>
        </w:rPr>
        <w:t xml:space="preserve"> (2013).</w:t>
      </w:r>
      <w:r w:rsidRPr="00B7511E">
        <w:rPr>
          <w:rStyle w:val="Hyperlink"/>
          <w:color w:val="000000" w:themeColor="text1"/>
        </w:rPr>
        <w:t xml:space="preserve"> Structured task versus free play: the influence of social context on parenting quality, toddler engagement with parents and play </w:t>
      </w:r>
      <w:proofErr w:type="spellStart"/>
      <w:r w:rsidRPr="00B7511E">
        <w:rPr>
          <w:rStyle w:val="Hyperlink"/>
          <w:color w:val="000000" w:themeColor="text1"/>
        </w:rPr>
        <w:t>behaviours</w:t>
      </w:r>
      <w:proofErr w:type="spellEnd"/>
      <w:r w:rsidRPr="00B7511E">
        <w:rPr>
          <w:rStyle w:val="Hyperlink"/>
          <w:color w:val="000000" w:themeColor="text1"/>
        </w:rPr>
        <w:t xml:space="preserve">, and parent-toddler language use. </w:t>
      </w:r>
      <w:r w:rsidRPr="00B7511E">
        <w:rPr>
          <w:rStyle w:val="Hyperlink"/>
          <w:i/>
          <w:color w:val="000000" w:themeColor="text1"/>
        </w:rPr>
        <w:t>Child Youth Care Forum, 42</w:t>
      </w:r>
      <w:r w:rsidRPr="00B7511E">
        <w:rPr>
          <w:rStyle w:val="Hyperlink"/>
          <w:color w:val="000000" w:themeColor="text1"/>
        </w:rPr>
        <w:t xml:space="preserve">. 207-224. </w:t>
      </w:r>
      <w:proofErr w:type="spellStart"/>
      <w:r w:rsidRPr="00B7511E">
        <w:rPr>
          <w:rStyle w:val="Hyperlink"/>
          <w:color w:val="000000" w:themeColor="text1"/>
        </w:rPr>
        <w:t>doi</w:t>
      </w:r>
      <w:proofErr w:type="spellEnd"/>
      <w:r w:rsidRPr="00B7511E">
        <w:rPr>
          <w:rStyle w:val="Hyperlink"/>
          <w:color w:val="000000" w:themeColor="text1"/>
        </w:rPr>
        <w:t>: 10.1007/s10566-013-9198-x.</w:t>
      </w:r>
    </w:p>
    <w:p w14:paraId="3449FB88" w14:textId="77777777" w:rsidR="002716C3" w:rsidRPr="00B7511E" w:rsidRDefault="002716C3" w:rsidP="002716C3">
      <w:pPr>
        <w:ind w:left="284" w:hanging="288"/>
        <w:jc w:val="both"/>
      </w:pPr>
      <w:r w:rsidRPr="00B7511E">
        <w:rPr>
          <w:rStyle w:val="Hyperlink"/>
          <w:color w:val="000000" w:themeColor="text1"/>
          <w:u w:val="none"/>
        </w:rPr>
        <w:t xml:space="preserve">Lacroix, V., </w:t>
      </w:r>
      <w:proofErr w:type="spellStart"/>
      <w:r w:rsidRPr="00B7511E">
        <w:rPr>
          <w:rStyle w:val="Hyperlink"/>
          <w:color w:val="000000" w:themeColor="text1"/>
          <w:u w:val="none"/>
        </w:rPr>
        <w:t>Pomerleau</w:t>
      </w:r>
      <w:proofErr w:type="spellEnd"/>
      <w:r w:rsidRPr="00B7511E">
        <w:rPr>
          <w:rStyle w:val="Hyperlink"/>
          <w:color w:val="000000" w:themeColor="text1"/>
          <w:u w:val="none"/>
        </w:rPr>
        <w:t xml:space="preserve">, A., &amp; </w:t>
      </w:r>
      <w:proofErr w:type="spellStart"/>
      <w:r w:rsidRPr="00B7511E">
        <w:rPr>
          <w:rStyle w:val="Hyperlink"/>
          <w:color w:val="000000" w:themeColor="text1"/>
          <w:u w:val="none"/>
        </w:rPr>
        <w:t>Malcuit</w:t>
      </w:r>
      <w:proofErr w:type="spellEnd"/>
      <w:r w:rsidRPr="00B7511E">
        <w:rPr>
          <w:rStyle w:val="Hyperlink"/>
          <w:color w:val="000000" w:themeColor="text1"/>
          <w:u w:val="none"/>
        </w:rPr>
        <w:t xml:space="preserve">, G. (2002). Properties of adult and adolescent </w:t>
      </w:r>
      <w:proofErr w:type="gramStart"/>
      <w:r w:rsidRPr="00B7511E">
        <w:rPr>
          <w:rStyle w:val="Hyperlink"/>
          <w:color w:val="000000" w:themeColor="text1"/>
          <w:u w:val="none"/>
        </w:rPr>
        <w:t>mothers</w:t>
      </w:r>
      <w:proofErr w:type="gramEnd"/>
      <w:r w:rsidRPr="00B7511E">
        <w:rPr>
          <w:rStyle w:val="Hyperlink"/>
          <w:color w:val="000000" w:themeColor="text1"/>
          <w:u w:val="none"/>
        </w:rPr>
        <w:t xml:space="preserve"> speech, children’s verbal performance and cognitive development in different socioeconomic groups: a longitudinal study. </w:t>
      </w:r>
      <w:r w:rsidRPr="00B7511E">
        <w:rPr>
          <w:rStyle w:val="Hyperlink"/>
          <w:i/>
          <w:color w:val="000000" w:themeColor="text1"/>
          <w:u w:val="none"/>
        </w:rPr>
        <w:t xml:space="preserve">First Language, 22, </w:t>
      </w:r>
      <w:r w:rsidRPr="00B7511E">
        <w:rPr>
          <w:rStyle w:val="Hyperlink"/>
          <w:color w:val="000000" w:themeColor="text1"/>
          <w:u w:val="none"/>
        </w:rPr>
        <w:t xml:space="preserve">173 – 196. </w:t>
      </w:r>
      <w:proofErr w:type="spellStart"/>
      <w:r w:rsidRPr="00B7511E">
        <w:rPr>
          <w:color w:val="000000" w:themeColor="text1"/>
        </w:rPr>
        <w:t>doi</w:t>
      </w:r>
      <w:proofErr w:type="spellEnd"/>
      <w:r w:rsidRPr="00B7511E">
        <w:rPr>
          <w:color w:val="000000" w:themeColor="text1"/>
        </w:rPr>
        <w:t xml:space="preserve">: </w:t>
      </w:r>
      <w:r w:rsidRPr="00B7511E">
        <w:t>10.1177/014272370202206503.</w:t>
      </w:r>
    </w:p>
    <w:p w14:paraId="1543630E" w14:textId="77777777" w:rsidR="002716C3" w:rsidRPr="00B7511E" w:rsidRDefault="002716C3" w:rsidP="002716C3">
      <w:pPr>
        <w:ind w:left="284" w:hanging="288"/>
        <w:jc w:val="both"/>
        <w:rPr>
          <w:rStyle w:val="Hyperlink"/>
        </w:rPr>
      </w:pPr>
      <w:proofErr w:type="spellStart"/>
      <w:r w:rsidRPr="00B7511E">
        <w:t>Levikis</w:t>
      </w:r>
      <w:proofErr w:type="spellEnd"/>
      <w:r w:rsidRPr="00B7511E">
        <w:t xml:space="preserve">, P., Reilly, S., </w:t>
      </w:r>
      <w:proofErr w:type="spellStart"/>
      <w:r w:rsidRPr="00B7511E">
        <w:t>Girolametto</w:t>
      </w:r>
      <w:proofErr w:type="spellEnd"/>
      <w:r w:rsidRPr="00B7511E">
        <w:t xml:space="preserve">, L., </w:t>
      </w:r>
      <w:proofErr w:type="spellStart"/>
      <w:r w:rsidRPr="00B7511E">
        <w:t>Ukoimunne</w:t>
      </w:r>
      <w:proofErr w:type="spellEnd"/>
      <w:r w:rsidRPr="00B7511E">
        <w:t xml:space="preserve">, O. C., &amp; Wake, M. (2015). Maternal </w:t>
      </w:r>
      <w:proofErr w:type="spellStart"/>
      <w:r w:rsidRPr="00B7511E">
        <w:t>behaviours</w:t>
      </w:r>
      <w:proofErr w:type="spellEnd"/>
      <w:r w:rsidRPr="00B7511E">
        <w:t xml:space="preserve"> promoting language acquisition in slow-to-talk toddlers: prospective community-based study. </w:t>
      </w:r>
      <w:r w:rsidRPr="00B7511E">
        <w:rPr>
          <w:i/>
        </w:rPr>
        <w:t xml:space="preserve">Journal of Developmental &amp; </w:t>
      </w:r>
      <w:proofErr w:type="spellStart"/>
      <w:r w:rsidRPr="00B7511E">
        <w:rPr>
          <w:i/>
        </w:rPr>
        <w:t>Behavioural</w:t>
      </w:r>
      <w:proofErr w:type="spellEnd"/>
      <w:r w:rsidRPr="00B7511E">
        <w:rPr>
          <w:i/>
        </w:rPr>
        <w:t xml:space="preserve"> Pediatrics, 35. </w:t>
      </w:r>
      <w:r w:rsidRPr="00B7511E">
        <w:t xml:space="preserve">274-281. </w:t>
      </w:r>
      <w:proofErr w:type="spellStart"/>
      <w:r w:rsidRPr="00B7511E">
        <w:t>doi</w:t>
      </w:r>
      <w:proofErr w:type="spellEnd"/>
      <w:r w:rsidRPr="00B7511E">
        <w:t>: 10.1097/DBP.000000000000000056</w:t>
      </w:r>
    </w:p>
    <w:p w14:paraId="553BD0F9" w14:textId="77777777" w:rsidR="002716C3" w:rsidRPr="00B7511E" w:rsidRDefault="002716C3" w:rsidP="002716C3">
      <w:pPr>
        <w:ind w:left="284" w:hanging="288"/>
        <w:jc w:val="both"/>
        <w:rPr>
          <w:color w:val="0000FF"/>
          <w:u w:val="single"/>
        </w:rPr>
      </w:pPr>
      <w:proofErr w:type="spellStart"/>
      <w:r w:rsidRPr="00B7511E">
        <w:t>MacWhinney</w:t>
      </w:r>
      <w:proofErr w:type="spellEnd"/>
      <w:r w:rsidRPr="00B7511E">
        <w:t xml:space="preserve">, B., &amp; Snow, C. (1984). The child language data exchange system. </w:t>
      </w:r>
      <w:r w:rsidRPr="00B7511E">
        <w:rPr>
          <w:i/>
        </w:rPr>
        <w:t>Journal of Child Language, 12.</w:t>
      </w:r>
      <w:r w:rsidRPr="00B7511E">
        <w:t xml:space="preserve"> 271-295.</w:t>
      </w:r>
    </w:p>
    <w:p w14:paraId="72CCC5D5" w14:textId="77777777" w:rsidR="002716C3" w:rsidRPr="00B7511E" w:rsidRDefault="002716C3" w:rsidP="002716C3">
      <w:pPr>
        <w:ind w:left="284" w:hanging="288"/>
        <w:jc w:val="both"/>
      </w:pPr>
      <w:proofErr w:type="spellStart"/>
      <w:r w:rsidRPr="00B7511E">
        <w:lastRenderedPageBreak/>
        <w:t>Masur</w:t>
      </w:r>
      <w:proofErr w:type="spellEnd"/>
      <w:r w:rsidRPr="00B7511E">
        <w:t xml:space="preserve">, E. F., Flynn, V., &amp; </w:t>
      </w:r>
      <w:proofErr w:type="spellStart"/>
      <w:r w:rsidRPr="00B7511E">
        <w:t>Eichorist</w:t>
      </w:r>
      <w:proofErr w:type="spellEnd"/>
      <w:r w:rsidRPr="00B7511E">
        <w:t xml:space="preserve">, D. L. (2005). Maternal responsiveness and directive </w:t>
      </w:r>
      <w:proofErr w:type="spellStart"/>
      <w:r w:rsidRPr="00B7511E">
        <w:t>behaviours</w:t>
      </w:r>
      <w:proofErr w:type="spellEnd"/>
      <w:r w:rsidRPr="00B7511E">
        <w:t xml:space="preserve"> and utterances as predictors of children’s lexical development. </w:t>
      </w:r>
      <w:r w:rsidRPr="00B7511E">
        <w:rPr>
          <w:i/>
        </w:rPr>
        <w:t xml:space="preserve">Journal of Child Language, 32, </w:t>
      </w:r>
      <w:r w:rsidRPr="00B7511E">
        <w:t xml:space="preserve">63-91. </w:t>
      </w:r>
      <w:proofErr w:type="spellStart"/>
      <w:r w:rsidRPr="00B7511E">
        <w:t>doi</w:t>
      </w:r>
      <w:proofErr w:type="spellEnd"/>
      <w:r w:rsidRPr="00B7511E">
        <w:t>: 10.1017/S0305000904006634</w:t>
      </w:r>
    </w:p>
    <w:p w14:paraId="34CE735E" w14:textId="77777777" w:rsidR="002716C3" w:rsidRPr="00B7511E" w:rsidRDefault="002716C3" w:rsidP="002716C3">
      <w:pPr>
        <w:pStyle w:val="NormalWeb"/>
        <w:spacing w:beforeLines="0" w:afterLines="0"/>
        <w:ind w:left="288" w:hanging="288"/>
        <w:rPr>
          <w:rFonts w:ascii="Cambria" w:hAnsi="Cambria"/>
          <w:sz w:val="24"/>
          <w:szCs w:val="24"/>
        </w:rPr>
      </w:pPr>
      <w:r w:rsidRPr="00B7511E">
        <w:rPr>
          <w:rFonts w:ascii="Cambria" w:hAnsi="Cambria"/>
          <w:sz w:val="24"/>
          <w:szCs w:val="24"/>
        </w:rPr>
        <w:t xml:space="preserve">Mathis, E. T. B., &amp; </w:t>
      </w:r>
      <w:proofErr w:type="spellStart"/>
      <w:r w:rsidRPr="00B7511E">
        <w:rPr>
          <w:rFonts w:ascii="Cambria" w:hAnsi="Cambria"/>
          <w:sz w:val="24"/>
          <w:szCs w:val="24"/>
        </w:rPr>
        <w:t>Bierman</w:t>
      </w:r>
      <w:proofErr w:type="spellEnd"/>
      <w:r w:rsidRPr="00B7511E">
        <w:rPr>
          <w:rFonts w:ascii="Cambria" w:hAnsi="Cambria"/>
          <w:sz w:val="24"/>
          <w:szCs w:val="24"/>
        </w:rPr>
        <w:t xml:space="preserve">, K. L. (2015). Dimensions of parenting associated with child prekindergarten emotion regulation and attention control in low-income families. </w:t>
      </w:r>
      <w:r w:rsidRPr="00B7511E">
        <w:rPr>
          <w:rFonts w:ascii="Cambria" w:hAnsi="Cambria"/>
          <w:i/>
          <w:sz w:val="24"/>
          <w:szCs w:val="24"/>
        </w:rPr>
        <w:t xml:space="preserve">Social Development, 24. </w:t>
      </w:r>
      <w:r w:rsidRPr="00B7511E">
        <w:rPr>
          <w:rFonts w:ascii="Cambria" w:hAnsi="Cambria"/>
          <w:sz w:val="24"/>
          <w:szCs w:val="24"/>
        </w:rPr>
        <w:t xml:space="preserve">601-620. </w:t>
      </w:r>
      <w:proofErr w:type="spellStart"/>
      <w:r w:rsidRPr="00B7511E">
        <w:rPr>
          <w:rFonts w:ascii="Cambria" w:hAnsi="Cambria"/>
          <w:sz w:val="24"/>
          <w:szCs w:val="24"/>
        </w:rPr>
        <w:t>doi</w:t>
      </w:r>
      <w:proofErr w:type="spellEnd"/>
      <w:r w:rsidRPr="00B7511E">
        <w:rPr>
          <w:rFonts w:ascii="Cambria" w:hAnsi="Cambria"/>
          <w:sz w:val="24"/>
          <w:szCs w:val="24"/>
        </w:rPr>
        <w:t>: 10.1111/sode.12112</w:t>
      </w:r>
    </w:p>
    <w:p w14:paraId="6F2CA1B5" w14:textId="77777777" w:rsidR="002716C3" w:rsidRPr="00B7511E" w:rsidRDefault="002716C3" w:rsidP="002716C3">
      <w:pPr>
        <w:ind w:left="284" w:hanging="288"/>
        <w:jc w:val="both"/>
      </w:pPr>
      <w:proofErr w:type="spellStart"/>
      <w:r w:rsidRPr="00B7511E">
        <w:t>Menting</w:t>
      </w:r>
      <w:proofErr w:type="spellEnd"/>
      <w:r w:rsidRPr="00B7511E">
        <w:t xml:space="preserve">, B., Van Lier, P. A. C., &amp; </w:t>
      </w:r>
      <w:proofErr w:type="spellStart"/>
      <w:r w:rsidRPr="00B7511E">
        <w:t>Koot</w:t>
      </w:r>
      <w:proofErr w:type="spellEnd"/>
      <w:r w:rsidRPr="00B7511E">
        <w:t xml:space="preserve">, H. M. (2010). Language skills, peer rejection and the development of externalizing behavior from kindergarten to first grade. </w:t>
      </w:r>
      <w:r w:rsidRPr="00B7511E">
        <w:rPr>
          <w:i/>
        </w:rPr>
        <w:t xml:space="preserve">Journal of Child Psychology &amp; Psychiatry, 52, </w:t>
      </w:r>
      <w:r w:rsidRPr="00B7511E">
        <w:t xml:space="preserve">72-79. </w:t>
      </w:r>
      <w:proofErr w:type="spellStart"/>
      <w:proofErr w:type="gramStart"/>
      <w:r w:rsidRPr="00B7511E">
        <w:t>doi</w:t>
      </w:r>
      <w:proofErr w:type="spellEnd"/>
      <w:proofErr w:type="gramEnd"/>
      <w:r w:rsidRPr="00B7511E">
        <w:t>: 10.1111/j.1469-7610.2010.02279.x</w:t>
      </w:r>
    </w:p>
    <w:p w14:paraId="1E447E50" w14:textId="77777777" w:rsidR="002716C3" w:rsidRPr="00B7511E" w:rsidRDefault="002716C3" w:rsidP="002716C3">
      <w:pPr>
        <w:ind w:left="284" w:hanging="288"/>
        <w:jc w:val="both"/>
      </w:pPr>
      <w:proofErr w:type="spellStart"/>
      <w:r w:rsidRPr="00B7511E">
        <w:t>Merz</w:t>
      </w:r>
      <w:proofErr w:type="spellEnd"/>
      <w:r w:rsidRPr="00B7511E">
        <w:t xml:space="preserve"> et al., (2014). Parenting predictors of cognitive skills and emotion knowledge in socioeconomically disadvantaged preschoolers. </w:t>
      </w:r>
      <w:r w:rsidRPr="00B7511E">
        <w:rPr>
          <w:i/>
        </w:rPr>
        <w:t xml:space="preserve">Journal of Experimental Child Psychology, 132. </w:t>
      </w:r>
      <w:r w:rsidRPr="00B7511E">
        <w:t xml:space="preserve">14-31. </w:t>
      </w:r>
      <w:proofErr w:type="spellStart"/>
      <w:r w:rsidRPr="00B7511E">
        <w:t>doi</w:t>
      </w:r>
      <w:proofErr w:type="spellEnd"/>
      <w:r w:rsidRPr="00B7511E">
        <w:t xml:space="preserve">: 10.1016/j.jecp.2014.11.010 </w:t>
      </w:r>
    </w:p>
    <w:p w14:paraId="44AE89B8" w14:textId="77777777" w:rsidR="002716C3" w:rsidRPr="00B7511E" w:rsidRDefault="002716C3" w:rsidP="002716C3">
      <w:pPr>
        <w:ind w:left="284" w:hanging="288"/>
        <w:jc w:val="both"/>
      </w:pPr>
      <w:r w:rsidRPr="00B7511E">
        <w:t xml:space="preserve">Miller, J. F., &amp; Chapman, R. (1983). </w:t>
      </w:r>
      <w:r w:rsidRPr="00B7511E">
        <w:rPr>
          <w:i/>
        </w:rPr>
        <w:t>SALT: Systematic analysis of language transcripts.</w:t>
      </w:r>
      <w:r w:rsidRPr="00B7511E">
        <w:t xml:space="preserve"> Middleton, WI: Salt Software LLC.</w:t>
      </w:r>
    </w:p>
    <w:p w14:paraId="76E63CB2" w14:textId="77777777" w:rsidR="002716C3" w:rsidRPr="00B7511E" w:rsidRDefault="002716C3" w:rsidP="002716C3">
      <w:pPr>
        <w:ind w:left="284" w:hanging="288"/>
        <w:jc w:val="both"/>
        <w:rPr>
          <w:rFonts w:eastAsiaTheme="minorEastAsia" w:cs="Helvetica Neue"/>
          <w:color w:val="232323"/>
        </w:rPr>
      </w:pPr>
      <w:proofErr w:type="spellStart"/>
      <w:r w:rsidRPr="00B7511E">
        <w:rPr>
          <w:rFonts w:eastAsiaTheme="minorEastAsia" w:cs="Helvetica Neue"/>
          <w:color w:val="232323"/>
        </w:rPr>
        <w:t>Oberklaid</w:t>
      </w:r>
      <w:proofErr w:type="spellEnd"/>
      <w:r w:rsidRPr="00B7511E">
        <w:rPr>
          <w:rFonts w:eastAsiaTheme="minorEastAsia" w:cs="Helvetica Neue"/>
          <w:color w:val="232323"/>
        </w:rPr>
        <w:t xml:space="preserve">, F., Baird, G., Blair, M., </w:t>
      </w:r>
      <w:proofErr w:type="spellStart"/>
      <w:r w:rsidRPr="00B7511E">
        <w:rPr>
          <w:rFonts w:eastAsiaTheme="minorEastAsia" w:cs="Helvetica Neue"/>
          <w:color w:val="232323"/>
        </w:rPr>
        <w:t>Melhuish</w:t>
      </w:r>
      <w:proofErr w:type="spellEnd"/>
      <w:r w:rsidRPr="00B7511E">
        <w:rPr>
          <w:rFonts w:eastAsiaTheme="minorEastAsia" w:cs="Helvetica Neue"/>
          <w:color w:val="232323"/>
        </w:rPr>
        <w:t xml:space="preserve">, E., &amp; Hall, D. (2013). Children’s health and development: approaches to early identification and intervention. </w:t>
      </w:r>
      <w:r w:rsidRPr="00B7511E">
        <w:rPr>
          <w:rFonts w:eastAsiaTheme="minorEastAsia" w:cs="Helvetica Neue"/>
          <w:i/>
          <w:color w:val="232323"/>
        </w:rPr>
        <w:t xml:space="preserve">Archives of Disease in Childhood, 0. </w:t>
      </w:r>
      <w:r w:rsidRPr="00B7511E">
        <w:rPr>
          <w:rFonts w:eastAsiaTheme="minorEastAsia" w:cs="Helvetica Neue"/>
          <w:color w:val="232323"/>
        </w:rPr>
        <w:t xml:space="preserve">1-4. </w:t>
      </w:r>
      <w:proofErr w:type="spellStart"/>
      <w:r w:rsidRPr="00B7511E">
        <w:rPr>
          <w:rFonts w:eastAsiaTheme="minorEastAsia" w:cs="Helvetica Neue"/>
          <w:color w:val="232323"/>
        </w:rPr>
        <w:t>doi</w:t>
      </w:r>
      <w:proofErr w:type="spellEnd"/>
      <w:r w:rsidRPr="00B7511E">
        <w:rPr>
          <w:rFonts w:eastAsiaTheme="minorEastAsia" w:cs="Helvetica Neue"/>
          <w:color w:val="232323"/>
        </w:rPr>
        <w:t>: 10.1136/archdischild-2013-304091</w:t>
      </w:r>
    </w:p>
    <w:p w14:paraId="79B3653B" w14:textId="77777777" w:rsidR="002716C3" w:rsidRPr="00B7511E" w:rsidRDefault="002716C3" w:rsidP="002716C3">
      <w:pPr>
        <w:ind w:left="284" w:hanging="288"/>
      </w:pPr>
      <w:proofErr w:type="spellStart"/>
      <w:r w:rsidRPr="00B7511E">
        <w:t>Roulstone</w:t>
      </w:r>
      <w:proofErr w:type="spellEnd"/>
      <w:r w:rsidRPr="00B7511E">
        <w:t xml:space="preserve">, S., Law, J., Rush, R., Clegg, J., &amp; Peters, T. (2011). Investigating the role of language in children’s early educational outcomes. Research Report DFE-RR134. Retrieved from </w:t>
      </w:r>
      <w:r w:rsidRPr="00B7511E">
        <w:lastRenderedPageBreak/>
        <w:t>https://www.gov.uk/government/uploads/system/uploads/attachment_data/file/181549/DFE-RR134.pdf</w:t>
      </w:r>
    </w:p>
    <w:p w14:paraId="723F9047" w14:textId="77777777" w:rsidR="002716C3" w:rsidRPr="00B7511E" w:rsidRDefault="002716C3" w:rsidP="002716C3">
      <w:pPr>
        <w:ind w:left="284" w:hanging="288"/>
        <w:jc w:val="both"/>
      </w:pPr>
      <w:r w:rsidRPr="00B7511E">
        <w:t xml:space="preserve">Rowe, M. (2012). A longitudinal investigation of the role of quantity and quality of child-directed speech in vocabulary development. </w:t>
      </w:r>
      <w:r w:rsidRPr="00B7511E">
        <w:rPr>
          <w:i/>
        </w:rPr>
        <w:t xml:space="preserve">Child Development, 83. </w:t>
      </w:r>
      <w:r w:rsidRPr="00B7511E">
        <w:t xml:space="preserve">1762-1774. </w:t>
      </w:r>
      <w:proofErr w:type="spellStart"/>
      <w:r w:rsidRPr="00B7511E">
        <w:t>doi</w:t>
      </w:r>
      <w:proofErr w:type="spellEnd"/>
      <w:r w:rsidRPr="00B7511E">
        <w:t>: 10.1111/j.1467-8624.2012.01805x</w:t>
      </w:r>
    </w:p>
    <w:p w14:paraId="0B8ED9C6" w14:textId="77777777" w:rsidR="002716C3" w:rsidRPr="00B7511E" w:rsidRDefault="002716C3" w:rsidP="002716C3">
      <w:pPr>
        <w:ind w:left="284" w:hanging="288"/>
        <w:jc w:val="both"/>
      </w:pPr>
      <w:r w:rsidRPr="00B7511E">
        <w:t xml:space="preserve">Squires, J., &amp; Bricker, D. (2009). </w:t>
      </w:r>
      <w:r w:rsidRPr="00B7511E">
        <w:rPr>
          <w:i/>
        </w:rPr>
        <w:t>Ages and Stages Questionnaire (3</w:t>
      </w:r>
      <w:r w:rsidRPr="00B7511E">
        <w:rPr>
          <w:i/>
          <w:vertAlign w:val="superscript"/>
        </w:rPr>
        <w:t>rd</w:t>
      </w:r>
      <w:r w:rsidRPr="00B7511E">
        <w:rPr>
          <w:i/>
        </w:rPr>
        <w:t xml:space="preserve"> Ed).</w:t>
      </w:r>
      <w:r w:rsidRPr="00B7511E">
        <w:t xml:space="preserve"> Baltimore, MD: Brooks Publishing </w:t>
      </w:r>
    </w:p>
    <w:p w14:paraId="02453CA7" w14:textId="77777777" w:rsidR="002716C3" w:rsidRPr="00B7511E" w:rsidRDefault="002716C3" w:rsidP="002716C3">
      <w:pPr>
        <w:ind w:left="284" w:hanging="288"/>
        <w:jc w:val="both"/>
      </w:pPr>
      <w:proofErr w:type="spellStart"/>
      <w:r w:rsidRPr="00B7511E">
        <w:t>Tamis-LeMonda</w:t>
      </w:r>
      <w:proofErr w:type="spellEnd"/>
      <w:r w:rsidRPr="00B7511E">
        <w:t xml:space="preserve">, C. S., </w:t>
      </w:r>
      <w:proofErr w:type="spellStart"/>
      <w:r w:rsidRPr="00B7511E">
        <w:t>Kuchirko</w:t>
      </w:r>
      <w:proofErr w:type="spellEnd"/>
      <w:r w:rsidRPr="00B7511E">
        <w:t xml:space="preserve">, Y., &amp; Song, L. (2014). Why is infant language learning facilitated by parental </w:t>
      </w:r>
      <w:proofErr w:type="gramStart"/>
      <w:r w:rsidRPr="00B7511E">
        <w:t>responsiveness.</w:t>
      </w:r>
      <w:proofErr w:type="gramEnd"/>
      <w:r w:rsidRPr="00B7511E">
        <w:t xml:space="preserve"> </w:t>
      </w:r>
      <w:r w:rsidRPr="00B7511E">
        <w:rPr>
          <w:i/>
        </w:rPr>
        <w:t xml:space="preserve">Current Directions in Psychological Science, </w:t>
      </w:r>
      <w:r w:rsidRPr="00B7511E">
        <w:t>1-6</w:t>
      </w:r>
      <w:r w:rsidRPr="00B7511E">
        <w:rPr>
          <w:i/>
        </w:rPr>
        <w:t xml:space="preserve">. </w:t>
      </w:r>
      <w:proofErr w:type="spellStart"/>
      <w:r w:rsidRPr="00B7511E">
        <w:t>doi</w:t>
      </w:r>
      <w:proofErr w:type="spellEnd"/>
      <w:r w:rsidRPr="00B7511E">
        <w:t>: 10.1177/0963721414522813</w:t>
      </w:r>
    </w:p>
    <w:p w14:paraId="35347D3A" w14:textId="77777777" w:rsidR="002716C3" w:rsidRPr="00B7511E" w:rsidRDefault="002716C3" w:rsidP="002716C3">
      <w:pPr>
        <w:ind w:left="284" w:hanging="288"/>
        <w:jc w:val="both"/>
      </w:pPr>
      <w:r w:rsidRPr="00B7511E">
        <w:t xml:space="preserve">Taylor, N., Donovan, W., Miles, S., &amp; Leavitt, L. (2009). Maternal control strategies, maternal language usage and children’s language usage at two years. </w:t>
      </w:r>
      <w:r w:rsidRPr="00B7511E">
        <w:rPr>
          <w:i/>
        </w:rPr>
        <w:t xml:space="preserve">Journal of Child Language, 36, </w:t>
      </w:r>
      <w:r w:rsidRPr="00B7511E">
        <w:t xml:space="preserve">381-404. </w:t>
      </w:r>
      <w:proofErr w:type="spellStart"/>
      <w:r w:rsidRPr="00B7511E">
        <w:t>doi</w:t>
      </w:r>
      <w:proofErr w:type="spellEnd"/>
      <w:r w:rsidRPr="00B7511E">
        <w:t>: 10.1017/S0305000908008969</w:t>
      </w:r>
    </w:p>
    <w:p w14:paraId="39B4FA82" w14:textId="77777777" w:rsidR="002716C3" w:rsidRPr="00B7511E" w:rsidRDefault="002716C3" w:rsidP="002716C3">
      <w:pPr>
        <w:ind w:left="284" w:hanging="288"/>
        <w:jc w:val="both"/>
      </w:pPr>
      <w:r w:rsidRPr="00B7511E">
        <w:t xml:space="preserve">Tennant, R., Hiller, L., </w:t>
      </w:r>
      <w:proofErr w:type="spellStart"/>
      <w:r w:rsidRPr="00B7511E">
        <w:t>Fishwick</w:t>
      </w:r>
      <w:proofErr w:type="spellEnd"/>
      <w:r w:rsidRPr="00B7511E">
        <w:t xml:space="preserve">, R., Platt, S., Joseph, S., </w:t>
      </w:r>
      <w:proofErr w:type="spellStart"/>
      <w:r w:rsidRPr="00B7511E">
        <w:t>Weich</w:t>
      </w:r>
      <w:proofErr w:type="spellEnd"/>
      <w:r w:rsidRPr="00B7511E">
        <w:t xml:space="preserve">, S. et al. (2007). The Warwick-Edinburgh mental well-being scale (WEMWBS): Development and UK validation. </w:t>
      </w:r>
      <w:r w:rsidRPr="00B7511E">
        <w:rPr>
          <w:i/>
        </w:rPr>
        <w:t xml:space="preserve">Health &amp; Quality of Life Outcomes, 5, 63, </w:t>
      </w:r>
      <w:r w:rsidRPr="00B7511E">
        <w:t xml:space="preserve">doi:10.1186/1477-7525-5-63. </w:t>
      </w:r>
    </w:p>
    <w:p w14:paraId="6EFB0EF0" w14:textId="77777777" w:rsidR="002716C3" w:rsidRPr="00B7511E" w:rsidRDefault="002716C3" w:rsidP="002716C3">
      <w:pPr>
        <w:ind w:left="284" w:hanging="288"/>
        <w:jc w:val="both"/>
      </w:pPr>
      <w:r w:rsidRPr="00B7511E">
        <w:t xml:space="preserve">United Kingdom Housing Act Bill 46 (1985). Retrieved from </w:t>
      </w:r>
      <w:hyperlink r:id="rId15" w:history="1">
        <w:r w:rsidRPr="00B7511E">
          <w:rPr>
            <w:rStyle w:val="Hyperlink"/>
          </w:rPr>
          <w:t>http://www.legislation.gov.uk/ukpga/1985/68</w:t>
        </w:r>
      </w:hyperlink>
    </w:p>
    <w:p w14:paraId="3078F27E" w14:textId="77777777" w:rsidR="002716C3" w:rsidRPr="00B7511E" w:rsidRDefault="002716C3" w:rsidP="002716C3">
      <w:pPr>
        <w:ind w:left="284" w:hanging="288"/>
        <w:jc w:val="both"/>
      </w:pPr>
      <w:r w:rsidRPr="00B7511E">
        <w:t>Vernon-</w:t>
      </w:r>
      <w:proofErr w:type="spellStart"/>
      <w:r w:rsidRPr="00B7511E">
        <w:t>Feagons</w:t>
      </w:r>
      <w:proofErr w:type="spellEnd"/>
      <w:r w:rsidRPr="00B7511E">
        <w:t xml:space="preserve">, L., </w:t>
      </w:r>
      <w:proofErr w:type="spellStart"/>
      <w:r w:rsidRPr="00B7511E">
        <w:t>Pancsofar</w:t>
      </w:r>
      <w:proofErr w:type="spellEnd"/>
      <w:r w:rsidRPr="00B7511E">
        <w:t xml:space="preserve">, N., Willoughby, M., Odom, E., Quade, A., Cox, M., and the Family Life Key Investigators (2008). Predictors of maternal language to infants during picture book task in the home: Family SES, child </w:t>
      </w:r>
      <w:r w:rsidRPr="00B7511E">
        <w:lastRenderedPageBreak/>
        <w:t xml:space="preserve">characteristics and the parenting environment. </w:t>
      </w:r>
      <w:r w:rsidRPr="00B7511E">
        <w:rPr>
          <w:i/>
        </w:rPr>
        <w:t>Journal of Applied Developmental Psychology, 29.</w:t>
      </w:r>
      <w:r w:rsidRPr="00B7511E">
        <w:t xml:space="preserve"> 213-226. </w:t>
      </w:r>
      <w:proofErr w:type="spellStart"/>
      <w:r w:rsidRPr="00B7511E">
        <w:t>doi</w:t>
      </w:r>
      <w:proofErr w:type="spellEnd"/>
      <w:r w:rsidRPr="00B7511E">
        <w:t>: 10.1016/j/appdev.2008.02.007</w:t>
      </w:r>
    </w:p>
    <w:p w14:paraId="2AFB956E" w14:textId="77777777" w:rsidR="002716C3" w:rsidRPr="00B7511E" w:rsidRDefault="002716C3" w:rsidP="002716C3">
      <w:pPr>
        <w:ind w:left="284" w:hanging="288"/>
        <w:jc w:val="both"/>
      </w:pPr>
      <w:r w:rsidRPr="00B7511E">
        <w:t xml:space="preserve">Vigil, D. C., Hodges, J., &amp; Klee, T. (2005). Quantity and quality of parental language input to late-talking toddlers during play. </w:t>
      </w:r>
      <w:r w:rsidRPr="00B7511E">
        <w:rPr>
          <w:i/>
        </w:rPr>
        <w:t>Child Language Teaching &amp; Therapy, 21,</w:t>
      </w:r>
      <w:r w:rsidRPr="00B7511E">
        <w:t xml:space="preserve"> 107-122. </w:t>
      </w:r>
      <w:proofErr w:type="spellStart"/>
      <w:r w:rsidRPr="00B7511E">
        <w:t>doi</w:t>
      </w:r>
      <w:proofErr w:type="spellEnd"/>
      <w:r w:rsidRPr="00B7511E">
        <w:t>: 10.1191</w:t>
      </w:r>
      <w:r w:rsidRPr="00B7511E">
        <w:rPr>
          <w:b/>
          <w:bCs/>
        </w:rPr>
        <w:t>/</w:t>
      </w:r>
      <w:r w:rsidRPr="00B7511E">
        <w:t>0265659005ct284oa</w:t>
      </w:r>
    </w:p>
    <w:p w14:paraId="10A065A5" w14:textId="77777777" w:rsidR="002716C3" w:rsidRPr="00B7511E" w:rsidRDefault="002716C3" w:rsidP="002716C3">
      <w:pPr>
        <w:ind w:left="284" w:hanging="284"/>
        <w:jc w:val="both"/>
        <w:rPr>
          <w:rFonts w:ascii="Times New Roman" w:hAnsi="Times New Roman"/>
        </w:rPr>
      </w:pPr>
      <w:r w:rsidRPr="00B7511E">
        <w:rPr>
          <w:szCs w:val="17"/>
        </w:rPr>
        <w:t xml:space="preserve">Vygotsky, L. S. (1968). </w:t>
      </w:r>
      <w:r w:rsidRPr="00B7511E">
        <w:rPr>
          <w:i/>
          <w:szCs w:val="17"/>
        </w:rPr>
        <w:t>Thought and language.</w:t>
      </w:r>
      <w:r w:rsidRPr="00B7511E">
        <w:rPr>
          <w:szCs w:val="17"/>
        </w:rPr>
        <w:t xml:space="preserve"> M.I.T. Press </w:t>
      </w:r>
    </w:p>
    <w:p w14:paraId="162B67D6" w14:textId="77777777" w:rsidR="001F203D" w:rsidRPr="006368F6" w:rsidRDefault="001F203D" w:rsidP="001F203D">
      <w:pPr>
        <w:ind w:left="284" w:hanging="288"/>
      </w:pPr>
      <w:r w:rsidRPr="006368F6">
        <w:t xml:space="preserve">Webster-Stratton, C. (2001). The Incredible Years: parents, teachers, and children training series. </w:t>
      </w:r>
      <w:r w:rsidRPr="006368F6">
        <w:rPr>
          <w:i/>
        </w:rPr>
        <w:t xml:space="preserve">Residential Treatment </w:t>
      </w:r>
      <w:proofErr w:type="gramStart"/>
      <w:r w:rsidRPr="006368F6">
        <w:rPr>
          <w:i/>
        </w:rPr>
        <w:t>For</w:t>
      </w:r>
      <w:proofErr w:type="gramEnd"/>
      <w:r w:rsidRPr="006368F6">
        <w:rPr>
          <w:i/>
        </w:rPr>
        <w:t xml:space="preserve"> Children &amp; Youth, 18 </w:t>
      </w:r>
      <w:r w:rsidRPr="006368F6">
        <w:t>(3), 31-45. doi:10.1300/J007v18n03_04</w:t>
      </w:r>
    </w:p>
    <w:p w14:paraId="746825C2" w14:textId="77777777" w:rsidR="002716C3" w:rsidRPr="00B7511E" w:rsidRDefault="002716C3" w:rsidP="002716C3">
      <w:pPr>
        <w:ind w:left="284" w:hanging="288"/>
      </w:pPr>
      <w:r w:rsidRPr="00B7511E">
        <w:t xml:space="preserve">Welsh Government, (2011a). </w:t>
      </w:r>
      <w:r w:rsidRPr="00B7511E">
        <w:rPr>
          <w:i/>
        </w:rPr>
        <w:t>Child poverty strategy for Wales (No: 095/2011).</w:t>
      </w:r>
      <w:r w:rsidRPr="00B7511E">
        <w:t xml:space="preserve"> Retrieved from www.wales.gov.uk/educationandskills</w:t>
      </w:r>
    </w:p>
    <w:p w14:paraId="5A7D73DE" w14:textId="77777777" w:rsidR="002716C3" w:rsidRPr="00B7511E" w:rsidRDefault="002716C3" w:rsidP="002716C3">
      <w:pPr>
        <w:ind w:left="284" w:hanging="288"/>
      </w:pPr>
      <w:r w:rsidRPr="00B7511E">
        <w:t xml:space="preserve">Welsh Government, (2011b). </w:t>
      </w:r>
      <w:r w:rsidRPr="00B7511E">
        <w:rPr>
          <w:i/>
        </w:rPr>
        <w:t xml:space="preserve">Evaluation of Flying Start: </w:t>
      </w:r>
      <w:r w:rsidRPr="00B7511E">
        <w:rPr>
          <w:rFonts w:cs="Û« Îˇøî0œ"/>
          <w:i/>
        </w:rPr>
        <w:t xml:space="preserve">Baseline survey of families. Mapping needs and measuring early influence among families with babies aged seven to 20 months. Main Report. </w:t>
      </w:r>
      <w:r w:rsidRPr="00B7511E">
        <w:rPr>
          <w:rFonts w:cs="Û« Îˇøî0œ"/>
        </w:rPr>
        <w:t>Retrieved from http://wales.gov.uk/about/aboutresearch/social/latestresearch/EvalFlyStart7-20/?lang=en</w:t>
      </w:r>
    </w:p>
    <w:p w14:paraId="19D2F72C" w14:textId="77777777" w:rsidR="002716C3" w:rsidRPr="00C241C4" w:rsidRDefault="002716C3" w:rsidP="002716C3">
      <w:pPr>
        <w:ind w:left="284" w:hanging="288"/>
      </w:pPr>
      <w:r w:rsidRPr="00B7511E">
        <w:t xml:space="preserve">Williams, M., Hutchings, J., Bywater, T., Daley, D., &amp; Whitaker, C. (2013). Schedule of Growing Skills II: Pilot Study of an Alternative Scoring Method. </w:t>
      </w:r>
      <w:r w:rsidRPr="00B7511E">
        <w:rPr>
          <w:i/>
        </w:rPr>
        <w:t>Psychology, 4,</w:t>
      </w:r>
      <w:r w:rsidRPr="00B7511E">
        <w:t xml:space="preserve"> 143-152. </w:t>
      </w:r>
      <w:proofErr w:type="spellStart"/>
      <w:r w:rsidRPr="00B7511E">
        <w:t>doi</w:t>
      </w:r>
      <w:proofErr w:type="spellEnd"/>
      <w:r w:rsidRPr="00B7511E">
        <w:t>: 10.4236/psych.2013.43021.</w:t>
      </w:r>
      <w:r w:rsidRPr="00C241C4">
        <w:t xml:space="preserve"> </w:t>
      </w:r>
    </w:p>
    <w:p w14:paraId="4D611F90" w14:textId="77777777" w:rsidR="002716C3" w:rsidRDefault="002716C3" w:rsidP="002716C3"/>
    <w:p w14:paraId="43AF1067" w14:textId="77777777" w:rsidR="009953B1" w:rsidRPr="00C241C4" w:rsidRDefault="009953B1" w:rsidP="009953B1">
      <w:pPr>
        <w:ind w:hanging="288"/>
      </w:pPr>
    </w:p>
    <w:p w14:paraId="39DF9D2B" w14:textId="77777777" w:rsidR="00813BC9" w:rsidRDefault="00813BC9">
      <w:pPr>
        <w:rPr>
          <w:rFonts w:ascii="Times New Roman" w:hAnsi="Times New Roman"/>
        </w:rPr>
      </w:pPr>
      <w:r>
        <w:rPr>
          <w:rFonts w:ascii="Times New Roman" w:hAnsi="Times New Roman"/>
        </w:rPr>
        <w:br w:type="page"/>
      </w:r>
    </w:p>
    <w:p w14:paraId="62454931" w14:textId="77777777" w:rsidR="00813BC9" w:rsidRDefault="00813BC9" w:rsidP="002A5482">
      <w:pPr>
        <w:spacing w:line="240" w:lineRule="auto"/>
      </w:pPr>
      <w:r>
        <w:lastRenderedPageBreak/>
        <w:t>Table 1</w:t>
      </w:r>
    </w:p>
    <w:p w14:paraId="1715D151" w14:textId="77777777" w:rsidR="00813BC9" w:rsidRPr="00D473CB" w:rsidRDefault="00813BC9" w:rsidP="002A5482">
      <w:pPr>
        <w:spacing w:line="240" w:lineRule="auto"/>
        <w:ind w:left="-284"/>
        <w:jc w:val="both"/>
        <w:rPr>
          <w:i/>
        </w:rPr>
      </w:pPr>
      <w:proofErr w:type="spellStart"/>
      <w:r w:rsidRPr="00D473CB">
        <w:rPr>
          <w:i/>
        </w:rPr>
        <w:t>Varimax</w:t>
      </w:r>
      <w:proofErr w:type="spellEnd"/>
      <w:r w:rsidRPr="00D473CB">
        <w:rPr>
          <w:i/>
        </w:rPr>
        <w:t xml:space="preserve"> rotation of</w:t>
      </w:r>
      <w:r>
        <w:rPr>
          <w:i/>
        </w:rPr>
        <w:t xml:space="preserve"> a three-</w:t>
      </w:r>
      <w:r w:rsidRPr="00D473CB">
        <w:rPr>
          <w:i/>
        </w:rPr>
        <w:t>factor solution for parental la</w:t>
      </w:r>
      <w:r>
        <w:rPr>
          <w:i/>
        </w:rPr>
        <w:t>nguage pre and post-intervention</w:t>
      </w:r>
      <w:r w:rsidRPr="00D473CB">
        <w:rPr>
          <w:i/>
        </w:rPr>
        <w:t>.</w:t>
      </w:r>
    </w:p>
    <w:p w14:paraId="3B0BD536" w14:textId="77777777" w:rsidR="00813BC9" w:rsidRDefault="00813BC9" w:rsidP="002A5482">
      <w:pPr>
        <w:spacing w:line="240" w:lineRule="auto"/>
      </w:pPr>
    </w:p>
    <w:tbl>
      <w:tblPr>
        <w:tblW w:w="7547" w:type="dxa"/>
        <w:tblInd w:w="-63" w:type="dxa"/>
        <w:tblBorders>
          <w:top w:val="single" w:sz="4" w:space="0" w:color="auto"/>
          <w:insideH w:val="single" w:sz="4" w:space="0" w:color="000000"/>
        </w:tblBorders>
        <w:tblLook w:val="00A0" w:firstRow="1" w:lastRow="0" w:firstColumn="1" w:lastColumn="0" w:noHBand="0" w:noVBand="0"/>
      </w:tblPr>
      <w:tblGrid>
        <w:gridCol w:w="3352"/>
        <w:gridCol w:w="1738"/>
        <w:gridCol w:w="1463"/>
        <w:gridCol w:w="994"/>
      </w:tblGrid>
      <w:tr w:rsidR="00813BC9" w:rsidRPr="00942C63" w14:paraId="2EF25507" w14:textId="77777777" w:rsidTr="001566D9">
        <w:tc>
          <w:tcPr>
            <w:tcW w:w="0" w:type="auto"/>
            <w:tcBorders>
              <w:bottom w:val="single" w:sz="4" w:space="0" w:color="000000"/>
            </w:tcBorders>
          </w:tcPr>
          <w:p w14:paraId="4FFF48B7" w14:textId="77777777" w:rsidR="00813BC9" w:rsidRPr="00942C63" w:rsidRDefault="00813BC9" w:rsidP="002A5482">
            <w:pPr>
              <w:spacing w:line="240" w:lineRule="auto"/>
              <w:rPr>
                <w:sz w:val="20"/>
              </w:rPr>
            </w:pPr>
          </w:p>
        </w:tc>
        <w:tc>
          <w:tcPr>
            <w:tcW w:w="0" w:type="auto"/>
            <w:tcBorders>
              <w:bottom w:val="single" w:sz="4" w:space="0" w:color="000000"/>
            </w:tcBorders>
          </w:tcPr>
          <w:p w14:paraId="0F9574FE" w14:textId="77777777" w:rsidR="00813BC9" w:rsidRPr="00942C63" w:rsidRDefault="00813BC9" w:rsidP="002A5482">
            <w:pPr>
              <w:spacing w:line="240" w:lineRule="auto"/>
              <w:jc w:val="center"/>
              <w:rPr>
                <w:sz w:val="20"/>
              </w:rPr>
            </w:pPr>
            <w:r w:rsidRPr="00942C63">
              <w:rPr>
                <w:sz w:val="20"/>
              </w:rPr>
              <w:t>1</w:t>
            </w:r>
          </w:p>
          <w:p w14:paraId="73B5E5F3" w14:textId="77777777" w:rsidR="00813BC9" w:rsidRPr="00942C63" w:rsidRDefault="00813BC9" w:rsidP="002A5482">
            <w:pPr>
              <w:spacing w:line="240" w:lineRule="auto"/>
              <w:jc w:val="center"/>
              <w:rPr>
                <w:sz w:val="20"/>
              </w:rPr>
            </w:pPr>
            <w:r>
              <w:rPr>
                <w:sz w:val="20"/>
              </w:rPr>
              <w:t>(Parent Prompts)</w:t>
            </w:r>
          </w:p>
        </w:tc>
        <w:tc>
          <w:tcPr>
            <w:tcW w:w="0" w:type="auto"/>
            <w:tcBorders>
              <w:bottom w:val="single" w:sz="4" w:space="0" w:color="000000"/>
            </w:tcBorders>
          </w:tcPr>
          <w:p w14:paraId="24438587" w14:textId="77777777" w:rsidR="00813BC9" w:rsidRDefault="00813BC9" w:rsidP="002A5482">
            <w:pPr>
              <w:spacing w:line="240" w:lineRule="auto"/>
              <w:jc w:val="center"/>
              <w:rPr>
                <w:sz w:val="20"/>
              </w:rPr>
            </w:pPr>
            <w:r w:rsidRPr="00942C63">
              <w:rPr>
                <w:sz w:val="20"/>
              </w:rPr>
              <w:t>2</w:t>
            </w:r>
          </w:p>
          <w:p w14:paraId="4D665566" w14:textId="77777777" w:rsidR="00813BC9" w:rsidRPr="00942C63" w:rsidRDefault="00813BC9" w:rsidP="002A5482">
            <w:pPr>
              <w:spacing w:line="240" w:lineRule="auto"/>
              <w:jc w:val="center"/>
              <w:rPr>
                <w:sz w:val="20"/>
              </w:rPr>
            </w:pPr>
            <w:r>
              <w:rPr>
                <w:sz w:val="20"/>
              </w:rPr>
              <w:t>(Encouraging)</w:t>
            </w:r>
          </w:p>
          <w:p w14:paraId="69E6FD39" w14:textId="77777777" w:rsidR="00813BC9" w:rsidRPr="00942C63" w:rsidRDefault="00813BC9" w:rsidP="002A5482">
            <w:pPr>
              <w:spacing w:line="240" w:lineRule="auto"/>
              <w:jc w:val="center"/>
              <w:rPr>
                <w:sz w:val="20"/>
              </w:rPr>
            </w:pPr>
          </w:p>
        </w:tc>
        <w:tc>
          <w:tcPr>
            <w:tcW w:w="0" w:type="auto"/>
            <w:tcBorders>
              <w:bottom w:val="single" w:sz="4" w:space="0" w:color="000000"/>
            </w:tcBorders>
          </w:tcPr>
          <w:p w14:paraId="5D8D655F" w14:textId="77777777" w:rsidR="00813BC9" w:rsidRPr="00942C63" w:rsidRDefault="00813BC9" w:rsidP="002A5482">
            <w:pPr>
              <w:spacing w:line="240" w:lineRule="auto"/>
              <w:jc w:val="center"/>
              <w:rPr>
                <w:sz w:val="20"/>
              </w:rPr>
            </w:pPr>
            <w:r w:rsidRPr="00942C63">
              <w:rPr>
                <w:sz w:val="20"/>
              </w:rPr>
              <w:t>3</w:t>
            </w:r>
          </w:p>
          <w:p w14:paraId="1476DC69" w14:textId="77777777" w:rsidR="00813BC9" w:rsidRPr="00942C63" w:rsidRDefault="00813BC9" w:rsidP="002A5482">
            <w:pPr>
              <w:spacing w:line="240" w:lineRule="auto"/>
              <w:jc w:val="center"/>
              <w:rPr>
                <w:sz w:val="20"/>
              </w:rPr>
            </w:pPr>
            <w:r>
              <w:rPr>
                <w:sz w:val="20"/>
              </w:rPr>
              <w:t>(Critical)</w:t>
            </w:r>
          </w:p>
        </w:tc>
      </w:tr>
      <w:tr w:rsidR="00813BC9" w:rsidRPr="00942C63" w14:paraId="10EE8B84" w14:textId="77777777" w:rsidTr="001566D9">
        <w:tc>
          <w:tcPr>
            <w:tcW w:w="0" w:type="auto"/>
            <w:tcBorders>
              <w:top w:val="nil"/>
              <w:bottom w:val="nil"/>
            </w:tcBorders>
          </w:tcPr>
          <w:p w14:paraId="21B4BFD1" w14:textId="77777777" w:rsidR="00813BC9" w:rsidRPr="00942C63" w:rsidRDefault="00813BC9" w:rsidP="002A5482">
            <w:pPr>
              <w:spacing w:line="240" w:lineRule="auto"/>
              <w:rPr>
                <w:sz w:val="20"/>
              </w:rPr>
            </w:pPr>
            <w:r>
              <w:rPr>
                <w:sz w:val="20"/>
              </w:rPr>
              <w:t>Declaratives</w:t>
            </w:r>
          </w:p>
        </w:tc>
        <w:tc>
          <w:tcPr>
            <w:tcW w:w="0" w:type="auto"/>
            <w:tcBorders>
              <w:top w:val="nil"/>
              <w:bottom w:val="nil"/>
            </w:tcBorders>
          </w:tcPr>
          <w:p w14:paraId="2E2F7956" w14:textId="77777777" w:rsidR="00813BC9" w:rsidRPr="00942C63" w:rsidRDefault="00813BC9" w:rsidP="002A5482">
            <w:pPr>
              <w:spacing w:line="240" w:lineRule="auto"/>
              <w:jc w:val="center"/>
              <w:rPr>
                <w:sz w:val="20"/>
              </w:rPr>
            </w:pPr>
            <w:r>
              <w:rPr>
                <w:sz w:val="20"/>
              </w:rPr>
              <w:t>.703</w:t>
            </w:r>
          </w:p>
        </w:tc>
        <w:tc>
          <w:tcPr>
            <w:tcW w:w="0" w:type="auto"/>
            <w:tcBorders>
              <w:top w:val="nil"/>
              <w:bottom w:val="nil"/>
            </w:tcBorders>
          </w:tcPr>
          <w:p w14:paraId="6E4EABDC" w14:textId="77777777" w:rsidR="00813BC9" w:rsidRPr="00942C63" w:rsidRDefault="00813BC9" w:rsidP="002A5482">
            <w:pPr>
              <w:spacing w:line="240" w:lineRule="auto"/>
              <w:jc w:val="center"/>
              <w:rPr>
                <w:sz w:val="20"/>
              </w:rPr>
            </w:pPr>
          </w:p>
        </w:tc>
        <w:tc>
          <w:tcPr>
            <w:tcW w:w="0" w:type="auto"/>
            <w:tcBorders>
              <w:top w:val="nil"/>
              <w:bottom w:val="nil"/>
            </w:tcBorders>
          </w:tcPr>
          <w:p w14:paraId="5B240C09" w14:textId="77777777" w:rsidR="00813BC9" w:rsidRPr="00942C63" w:rsidRDefault="00813BC9" w:rsidP="002A5482">
            <w:pPr>
              <w:spacing w:line="240" w:lineRule="auto"/>
              <w:jc w:val="center"/>
              <w:rPr>
                <w:sz w:val="20"/>
              </w:rPr>
            </w:pPr>
          </w:p>
        </w:tc>
      </w:tr>
      <w:tr w:rsidR="00813BC9" w:rsidRPr="00942C63" w14:paraId="092A766C" w14:textId="77777777" w:rsidTr="001566D9">
        <w:tc>
          <w:tcPr>
            <w:tcW w:w="0" w:type="auto"/>
            <w:tcBorders>
              <w:top w:val="nil"/>
              <w:bottom w:val="nil"/>
            </w:tcBorders>
          </w:tcPr>
          <w:p w14:paraId="2A6AFD0E" w14:textId="77777777" w:rsidR="00813BC9" w:rsidRPr="00942C63" w:rsidRDefault="00813BC9" w:rsidP="002A5482">
            <w:pPr>
              <w:spacing w:line="240" w:lineRule="auto"/>
              <w:rPr>
                <w:sz w:val="20"/>
              </w:rPr>
            </w:pPr>
            <w:proofErr w:type="spellStart"/>
            <w:r w:rsidRPr="00942C63">
              <w:rPr>
                <w:sz w:val="20"/>
              </w:rPr>
              <w:t>Wh</w:t>
            </w:r>
            <w:proofErr w:type="spellEnd"/>
            <w:r w:rsidRPr="00942C63">
              <w:rPr>
                <w:sz w:val="20"/>
              </w:rPr>
              <w:t>-questions</w:t>
            </w:r>
          </w:p>
        </w:tc>
        <w:tc>
          <w:tcPr>
            <w:tcW w:w="0" w:type="auto"/>
            <w:tcBorders>
              <w:top w:val="nil"/>
              <w:bottom w:val="nil"/>
            </w:tcBorders>
          </w:tcPr>
          <w:p w14:paraId="657ABB1B" w14:textId="77777777" w:rsidR="00813BC9" w:rsidRPr="00942C63" w:rsidRDefault="00813BC9" w:rsidP="002A5482">
            <w:pPr>
              <w:spacing w:line="240" w:lineRule="auto"/>
              <w:jc w:val="center"/>
              <w:rPr>
                <w:sz w:val="20"/>
              </w:rPr>
            </w:pPr>
            <w:r>
              <w:rPr>
                <w:sz w:val="20"/>
              </w:rPr>
              <w:t>.536</w:t>
            </w:r>
          </w:p>
        </w:tc>
        <w:tc>
          <w:tcPr>
            <w:tcW w:w="0" w:type="auto"/>
            <w:tcBorders>
              <w:top w:val="nil"/>
              <w:bottom w:val="nil"/>
            </w:tcBorders>
          </w:tcPr>
          <w:p w14:paraId="3068DD6A" w14:textId="77777777" w:rsidR="00813BC9" w:rsidRPr="00942C63" w:rsidRDefault="00813BC9" w:rsidP="002A5482">
            <w:pPr>
              <w:spacing w:line="240" w:lineRule="auto"/>
              <w:jc w:val="center"/>
              <w:rPr>
                <w:sz w:val="20"/>
              </w:rPr>
            </w:pPr>
          </w:p>
        </w:tc>
        <w:tc>
          <w:tcPr>
            <w:tcW w:w="0" w:type="auto"/>
            <w:tcBorders>
              <w:top w:val="nil"/>
              <w:bottom w:val="nil"/>
            </w:tcBorders>
          </w:tcPr>
          <w:p w14:paraId="420306D8" w14:textId="77777777" w:rsidR="00813BC9" w:rsidRPr="00942C63" w:rsidRDefault="00813BC9" w:rsidP="002A5482">
            <w:pPr>
              <w:spacing w:line="240" w:lineRule="auto"/>
              <w:jc w:val="center"/>
              <w:rPr>
                <w:sz w:val="20"/>
              </w:rPr>
            </w:pPr>
          </w:p>
        </w:tc>
      </w:tr>
      <w:tr w:rsidR="00813BC9" w:rsidRPr="00942C63" w14:paraId="6352E12D" w14:textId="77777777" w:rsidTr="001566D9">
        <w:tc>
          <w:tcPr>
            <w:tcW w:w="0" w:type="auto"/>
            <w:tcBorders>
              <w:top w:val="nil"/>
              <w:bottom w:val="nil"/>
            </w:tcBorders>
          </w:tcPr>
          <w:p w14:paraId="3D0DBA91" w14:textId="77777777" w:rsidR="00813BC9" w:rsidRPr="00942C63" w:rsidRDefault="00813BC9" w:rsidP="002A5482">
            <w:pPr>
              <w:spacing w:line="240" w:lineRule="auto"/>
              <w:rPr>
                <w:sz w:val="20"/>
              </w:rPr>
            </w:pPr>
            <w:r w:rsidRPr="00942C63">
              <w:rPr>
                <w:sz w:val="20"/>
              </w:rPr>
              <w:t>Yes/No questions</w:t>
            </w:r>
          </w:p>
        </w:tc>
        <w:tc>
          <w:tcPr>
            <w:tcW w:w="0" w:type="auto"/>
            <w:tcBorders>
              <w:top w:val="nil"/>
              <w:bottom w:val="nil"/>
            </w:tcBorders>
          </w:tcPr>
          <w:p w14:paraId="52BB2265" w14:textId="77777777" w:rsidR="00813BC9" w:rsidRPr="00942C63" w:rsidRDefault="00813BC9" w:rsidP="002A5482">
            <w:pPr>
              <w:spacing w:line="240" w:lineRule="auto"/>
              <w:jc w:val="center"/>
              <w:rPr>
                <w:sz w:val="20"/>
              </w:rPr>
            </w:pPr>
            <w:r>
              <w:rPr>
                <w:sz w:val="20"/>
              </w:rPr>
              <w:t>.861</w:t>
            </w:r>
          </w:p>
        </w:tc>
        <w:tc>
          <w:tcPr>
            <w:tcW w:w="0" w:type="auto"/>
            <w:tcBorders>
              <w:top w:val="nil"/>
              <w:bottom w:val="nil"/>
            </w:tcBorders>
          </w:tcPr>
          <w:p w14:paraId="70234EBC" w14:textId="77777777" w:rsidR="00813BC9" w:rsidRPr="00942C63" w:rsidRDefault="00813BC9" w:rsidP="002A5482">
            <w:pPr>
              <w:spacing w:line="240" w:lineRule="auto"/>
              <w:jc w:val="center"/>
              <w:rPr>
                <w:sz w:val="20"/>
              </w:rPr>
            </w:pPr>
          </w:p>
        </w:tc>
        <w:tc>
          <w:tcPr>
            <w:tcW w:w="0" w:type="auto"/>
            <w:tcBorders>
              <w:top w:val="nil"/>
              <w:bottom w:val="nil"/>
            </w:tcBorders>
          </w:tcPr>
          <w:p w14:paraId="15907E88" w14:textId="77777777" w:rsidR="00813BC9" w:rsidRPr="00942C63" w:rsidRDefault="00813BC9" w:rsidP="002A5482">
            <w:pPr>
              <w:spacing w:line="240" w:lineRule="auto"/>
              <w:jc w:val="center"/>
              <w:rPr>
                <w:sz w:val="20"/>
              </w:rPr>
            </w:pPr>
          </w:p>
        </w:tc>
      </w:tr>
      <w:tr w:rsidR="00813BC9" w:rsidRPr="00942C63" w14:paraId="013EEE44" w14:textId="77777777" w:rsidTr="001566D9">
        <w:tc>
          <w:tcPr>
            <w:tcW w:w="0" w:type="auto"/>
            <w:tcBorders>
              <w:top w:val="nil"/>
              <w:bottom w:val="nil"/>
            </w:tcBorders>
          </w:tcPr>
          <w:p w14:paraId="7D9556E8" w14:textId="77777777" w:rsidR="00813BC9" w:rsidRPr="00942C63" w:rsidRDefault="00813BC9" w:rsidP="002A5482">
            <w:pPr>
              <w:spacing w:line="240" w:lineRule="auto"/>
              <w:rPr>
                <w:sz w:val="20"/>
              </w:rPr>
            </w:pPr>
            <w:r>
              <w:rPr>
                <w:sz w:val="20"/>
              </w:rPr>
              <w:t xml:space="preserve">Auxiliary fronted </w:t>
            </w:r>
            <w:r w:rsidRPr="00942C63">
              <w:rPr>
                <w:sz w:val="20"/>
              </w:rPr>
              <w:t>questions</w:t>
            </w:r>
          </w:p>
        </w:tc>
        <w:tc>
          <w:tcPr>
            <w:tcW w:w="0" w:type="auto"/>
            <w:tcBorders>
              <w:top w:val="nil"/>
              <w:bottom w:val="nil"/>
            </w:tcBorders>
          </w:tcPr>
          <w:p w14:paraId="65340122" w14:textId="77777777" w:rsidR="00813BC9" w:rsidRPr="00942C63" w:rsidRDefault="00813BC9" w:rsidP="002A5482">
            <w:pPr>
              <w:spacing w:line="240" w:lineRule="auto"/>
              <w:jc w:val="center"/>
              <w:rPr>
                <w:sz w:val="20"/>
              </w:rPr>
            </w:pPr>
            <w:r>
              <w:rPr>
                <w:sz w:val="20"/>
              </w:rPr>
              <w:t>.733</w:t>
            </w:r>
          </w:p>
        </w:tc>
        <w:tc>
          <w:tcPr>
            <w:tcW w:w="0" w:type="auto"/>
            <w:tcBorders>
              <w:top w:val="nil"/>
              <w:bottom w:val="nil"/>
            </w:tcBorders>
          </w:tcPr>
          <w:p w14:paraId="171C6320" w14:textId="77777777" w:rsidR="00813BC9" w:rsidRPr="00942C63" w:rsidRDefault="00813BC9" w:rsidP="002A5482">
            <w:pPr>
              <w:spacing w:line="240" w:lineRule="auto"/>
              <w:jc w:val="center"/>
              <w:rPr>
                <w:sz w:val="20"/>
              </w:rPr>
            </w:pPr>
          </w:p>
        </w:tc>
        <w:tc>
          <w:tcPr>
            <w:tcW w:w="0" w:type="auto"/>
            <w:tcBorders>
              <w:top w:val="nil"/>
              <w:bottom w:val="nil"/>
            </w:tcBorders>
          </w:tcPr>
          <w:p w14:paraId="37137A13" w14:textId="77777777" w:rsidR="00813BC9" w:rsidRPr="00942C63" w:rsidRDefault="00813BC9" w:rsidP="002A5482">
            <w:pPr>
              <w:spacing w:line="240" w:lineRule="auto"/>
              <w:jc w:val="center"/>
              <w:rPr>
                <w:sz w:val="20"/>
              </w:rPr>
            </w:pPr>
          </w:p>
        </w:tc>
      </w:tr>
      <w:tr w:rsidR="00813BC9" w:rsidRPr="00942C63" w14:paraId="5391C23E" w14:textId="77777777" w:rsidTr="001566D9">
        <w:tc>
          <w:tcPr>
            <w:tcW w:w="0" w:type="auto"/>
            <w:tcBorders>
              <w:top w:val="nil"/>
              <w:bottom w:val="nil"/>
            </w:tcBorders>
          </w:tcPr>
          <w:p w14:paraId="6647657E" w14:textId="77777777" w:rsidR="00813BC9" w:rsidRPr="00942C63" w:rsidRDefault="00813BC9" w:rsidP="002A5482">
            <w:pPr>
              <w:spacing w:line="240" w:lineRule="auto"/>
              <w:rPr>
                <w:sz w:val="20"/>
              </w:rPr>
            </w:pPr>
            <w:r w:rsidRPr="00942C63">
              <w:rPr>
                <w:sz w:val="20"/>
              </w:rPr>
              <w:t>Affirmatives</w:t>
            </w:r>
          </w:p>
        </w:tc>
        <w:tc>
          <w:tcPr>
            <w:tcW w:w="0" w:type="auto"/>
            <w:tcBorders>
              <w:top w:val="nil"/>
              <w:bottom w:val="nil"/>
            </w:tcBorders>
          </w:tcPr>
          <w:p w14:paraId="5C0D74DB" w14:textId="77777777" w:rsidR="00813BC9" w:rsidRPr="00942C63" w:rsidRDefault="00813BC9" w:rsidP="002A5482">
            <w:pPr>
              <w:spacing w:line="240" w:lineRule="auto"/>
              <w:jc w:val="center"/>
              <w:rPr>
                <w:sz w:val="20"/>
              </w:rPr>
            </w:pPr>
            <w:r>
              <w:rPr>
                <w:sz w:val="20"/>
              </w:rPr>
              <w:t>.433</w:t>
            </w:r>
          </w:p>
        </w:tc>
        <w:tc>
          <w:tcPr>
            <w:tcW w:w="0" w:type="auto"/>
            <w:tcBorders>
              <w:top w:val="nil"/>
              <w:bottom w:val="nil"/>
            </w:tcBorders>
          </w:tcPr>
          <w:p w14:paraId="0B48D1F3" w14:textId="77777777" w:rsidR="00813BC9" w:rsidRPr="00942C63" w:rsidRDefault="00813BC9" w:rsidP="002A5482">
            <w:pPr>
              <w:spacing w:line="240" w:lineRule="auto"/>
              <w:jc w:val="center"/>
              <w:rPr>
                <w:sz w:val="20"/>
              </w:rPr>
            </w:pPr>
            <w:r>
              <w:rPr>
                <w:sz w:val="20"/>
              </w:rPr>
              <w:t>.770</w:t>
            </w:r>
          </w:p>
        </w:tc>
        <w:tc>
          <w:tcPr>
            <w:tcW w:w="0" w:type="auto"/>
            <w:tcBorders>
              <w:top w:val="nil"/>
              <w:bottom w:val="nil"/>
            </w:tcBorders>
          </w:tcPr>
          <w:p w14:paraId="03AB0955" w14:textId="77777777" w:rsidR="00813BC9" w:rsidRPr="00942C63" w:rsidRDefault="00813BC9" w:rsidP="002A5482">
            <w:pPr>
              <w:spacing w:line="240" w:lineRule="auto"/>
              <w:jc w:val="center"/>
              <w:rPr>
                <w:sz w:val="20"/>
              </w:rPr>
            </w:pPr>
          </w:p>
        </w:tc>
      </w:tr>
      <w:tr w:rsidR="00813BC9" w:rsidRPr="00942C63" w14:paraId="3FFEA229" w14:textId="77777777" w:rsidTr="001566D9">
        <w:tc>
          <w:tcPr>
            <w:tcW w:w="0" w:type="auto"/>
            <w:tcBorders>
              <w:top w:val="nil"/>
              <w:bottom w:val="nil"/>
            </w:tcBorders>
          </w:tcPr>
          <w:p w14:paraId="19D59F7D" w14:textId="77777777" w:rsidR="00813BC9" w:rsidRPr="00942C63" w:rsidRDefault="00813BC9" w:rsidP="002A5482">
            <w:pPr>
              <w:spacing w:line="240" w:lineRule="auto"/>
              <w:rPr>
                <w:sz w:val="20"/>
              </w:rPr>
            </w:pPr>
            <w:r w:rsidRPr="00942C63">
              <w:rPr>
                <w:sz w:val="20"/>
              </w:rPr>
              <w:t>Reflections</w:t>
            </w:r>
          </w:p>
        </w:tc>
        <w:tc>
          <w:tcPr>
            <w:tcW w:w="0" w:type="auto"/>
            <w:tcBorders>
              <w:top w:val="nil"/>
              <w:bottom w:val="nil"/>
            </w:tcBorders>
          </w:tcPr>
          <w:p w14:paraId="33544585" w14:textId="77777777" w:rsidR="00813BC9" w:rsidRPr="00942C63" w:rsidRDefault="00813BC9" w:rsidP="002A5482">
            <w:pPr>
              <w:spacing w:line="240" w:lineRule="auto"/>
              <w:jc w:val="center"/>
              <w:rPr>
                <w:sz w:val="20"/>
              </w:rPr>
            </w:pPr>
          </w:p>
        </w:tc>
        <w:tc>
          <w:tcPr>
            <w:tcW w:w="0" w:type="auto"/>
            <w:tcBorders>
              <w:top w:val="nil"/>
              <w:bottom w:val="nil"/>
            </w:tcBorders>
          </w:tcPr>
          <w:p w14:paraId="42FBC141" w14:textId="77777777" w:rsidR="00813BC9" w:rsidRPr="00942C63" w:rsidRDefault="00813BC9" w:rsidP="002A5482">
            <w:pPr>
              <w:spacing w:line="240" w:lineRule="auto"/>
              <w:jc w:val="center"/>
              <w:rPr>
                <w:sz w:val="20"/>
              </w:rPr>
            </w:pPr>
            <w:r>
              <w:rPr>
                <w:sz w:val="20"/>
              </w:rPr>
              <w:t>.804</w:t>
            </w:r>
          </w:p>
        </w:tc>
        <w:tc>
          <w:tcPr>
            <w:tcW w:w="0" w:type="auto"/>
            <w:tcBorders>
              <w:top w:val="nil"/>
              <w:bottom w:val="nil"/>
            </w:tcBorders>
          </w:tcPr>
          <w:p w14:paraId="4F31AE75" w14:textId="77777777" w:rsidR="00813BC9" w:rsidRPr="00942C63" w:rsidRDefault="00813BC9" w:rsidP="002A5482">
            <w:pPr>
              <w:spacing w:line="240" w:lineRule="auto"/>
              <w:jc w:val="center"/>
              <w:rPr>
                <w:sz w:val="20"/>
              </w:rPr>
            </w:pPr>
          </w:p>
        </w:tc>
      </w:tr>
      <w:tr w:rsidR="00813BC9" w:rsidRPr="00942C63" w14:paraId="0413DB39" w14:textId="77777777" w:rsidTr="001566D9">
        <w:tc>
          <w:tcPr>
            <w:tcW w:w="0" w:type="auto"/>
            <w:tcBorders>
              <w:top w:val="nil"/>
              <w:bottom w:val="nil"/>
            </w:tcBorders>
          </w:tcPr>
          <w:p w14:paraId="269FC8B3" w14:textId="77777777" w:rsidR="00813BC9" w:rsidRPr="00942C63" w:rsidRDefault="00813BC9" w:rsidP="002A5482">
            <w:pPr>
              <w:spacing w:line="240" w:lineRule="auto"/>
              <w:rPr>
                <w:sz w:val="20"/>
              </w:rPr>
            </w:pPr>
            <w:r w:rsidRPr="00942C63">
              <w:rPr>
                <w:sz w:val="20"/>
              </w:rPr>
              <w:t>Expansions</w:t>
            </w:r>
          </w:p>
        </w:tc>
        <w:tc>
          <w:tcPr>
            <w:tcW w:w="0" w:type="auto"/>
            <w:tcBorders>
              <w:top w:val="nil"/>
              <w:bottom w:val="nil"/>
            </w:tcBorders>
          </w:tcPr>
          <w:p w14:paraId="5AE351A5" w14:textId="77777777" w:rsidR="00813BC9" w:rsidRPr="00942C63" w:rsidRDefault="00813BC9" w:rsidP="002A5482">
            <w:pPr>
              <w:spacing w:line="240" w:lineRule="auto"/>
              <w:jc w:val="center"/>
              <w:rPr>
                <w:sz w:val="20"/>
              </w:rPr>
            </w:pPr>
          </w:p>
        </w:tc>
        <w:tc>
          <w:tcPr>
            <w:tcW w:w="0" w:type="auto"/>
            <w:tcBorders>
              <w:top w:val="nil"/>
              <w:bottom w:val="nil"/>
            </w:tcBorders>
          </w:tcPr>
          <w:p w14:paraId="5DBFFFE1" w14:textId="77777777" w:rsidR="00813BC9" w:rsidRPr="00942C63" w:rsidRDefault="00813BC9" w:rsidP="002A5482">
            <w:pPr>
              <w:spacing w:line="240" w:lineRule="auto"/>
              <w:jc w:val="center"/>
              <w:rPr>
                <w:sz w:val="20"/>
              </w:rPr>
            </w:pPr>
            <w:r>
              <w:rPr>
                <w:sz w:val="20"/>
              </w:rPr>
              <w:t>.751</w:t>
            </w:r>
          </w:p>
        </w:tc>
        <w:tc>
          <w:tcPr>
            <w:tcW w:w="0" w:type="auto"/>
            <w:tcBorders>
              <w:top w:val="nil"/>
              <w:bottom w:val="nil"/>
            </w:tcBorders>
          </w:tcPr>
          <w:p w14:paraId="29C84BE2" w14:textId="77777777" w:rsidR="00813BC9" w:rsidRPr="00942C63" w:rsidRDefault="00813BC9" w:rsidP="002A5482">
            <w:pPr>
              <w:spacing w:line="240" w:lineRule="auto"/>
              <w:jc w:val="center"/>
              <w:rPr>
                <w:sz w:val="20"/>
              </w:rPr>
            </w:pPr>
          </w:p>
        </w:tc>
      </w:tr>
      <w:tr w:rsidR="00813BC9" w:rsidRPr="00942C63" w14:paraId="3231DABC" w14:textId="77777777" w:rsidTr="001566D9">
        <w:tc>
          <w:tcPr>
            <w:tcW w:w="0" w:type="auto"/>
            <w:tcBorders>
              <w:top w:val="nil"/>
              <w:bottom w:val="nil"/>
            </w:tcBorders>
          </w:tcPr>
          <w:p w14:paraId="08CDBD14" w14:textId="77777777" w:rsidR="00813BC9" w:rsidRPr="00942C63" w:rsidRDefault="00813BC9" w:rsidP="002A5482">
            <w:pPr>
              <w:spacing w:line="240" w:lineRule="auto"/>
              <w:rPr>
                <w:sz w:val="20"/>
              </w:rPr>
            </w:pPr>
            <w:r>
              <w:rPr>
                <w:sz w:val="20"/>
              </w:rPr>
              <w:t>Prohibitions</w:t>
            </w:r>
          </w:p>
        </w:tc>
        <w:tc>
          <w:tcPr>
            <w:tcW w:w="0" w:type="auto"/>
            <w:tcBorders>
              <w:top w:val="nil"/>
              <w:bottom w:val="nil"/>
            </w:tcBorders>
          </w:tcPr>
          <w:p w14:paraId="57DB518D" w14:textId="77777777" w:rsidR="00813BC9" w:rsidRPr="00942C63" w:rsidRDefault="00813BC9" w:rsidP="002A5482">
            <w:pPr>
              <w:spacing w:line="240" w:lineRule="auto"/>
              <w:jc w:val="center"/>
              <w:rPr>
                <w:sz w:val="20"/>
              </w:rPr>
            </w:pPr>
          </w:p>
        </w:tc>
        <w:tc>
          <w:tcPr>
            <w:tcW w:w="0" w:type="auto"/>
            <w:tcBorders>
              <w:top w:val="nil"/>
              <w:bottom w:val="nil"/>
            </w:tcBorders>
          </w:tcPr>
          <w:p w14:paraId="13D46B49" w14:textId="77777777" w:rsidR="00813BC9" w:rsidRPr="00942C63" w:rsidRDefault="00813BC9" w:rsidP="002A5482">
            <w:pPr>
              <w:spacing w:line="240" w:lineRule="auto"/>
              <w:jc w:val="center"/>
              <w:rPr>
                <w:sz w:val="20"/>
              </w:rPr>
            </w:pPr>
          </w:p>
        </w:tc>
        <w:tc>
          <w:tcPr>
            <w:tcW w:w="0" w:type="auto"/>
            <w:tcBorders>
              <w:top w:val="nil"/>
              <w:bottom w:val="nil"/>
            </w:tcBorders>
          </w:tcPr>
          <w:p w14:paraId="572499EC" w14:textId="77777777" w:rsidR="00813BC9" w:rsidRPr="00942C63" w:rsidRDefault="00813BC9" w:rsidP="002A5482">
            <w:pPr>
              <w:spacing w:line="240" w:lineRule="auto"/>
              <w:jc w:val="center"/>
              <w:rPr>
                <w:sz w:val="20"/>
              </w:rPr>
            </w:pPr>
            <w:r>
              <w:rPr>
                <w:sz w:val="20"/>
              </w:rPr>
              <w:t>.961</w:t>
            </w:r>
          </w:p>
        </w:tc>
      </w:tr>
      <w:tr w:rsidR="00813BC9" w:rsidRPr="00942C63" w14:paraId="3A1E9248" w14:textId="77777777" w:rsidTr="001566D9">
        <w:tc>
          <w:tcPr>
            <w:tcW w:w="0" w:type="auto"/>
            <w:tcBorders>
              <w:top w:val="nil"/>
              <w:bottom w:val="nil"/>
            </w:tcBorders>
          </w:tcPr>
          <w:p w14:paraId="3DA13CA2" w14:textId="77777777" w:rsidR="00813BC9" w:rsidRPr="00942C63" w:rsidRDefault="00813BC9" w:rsidP="002A5482">
            <w:pPr>
              <w:spacing w:line="240" w:lineRule="auto"/>
              <w:rPr>
                <w:sz w:val="20"/>
              </w:rPr>
            </w:pPr>
            <w:r>
              <w:rPr>
                <w:sz w:val="20"/>
              </w:rPr>
              <w:t>Prohibitory</w:t>
            </w:r>
            <w:r w:rsidRPr="00942C63">
              <w:rPr>
                <w:sz w:val="20"/>
              </w:rPr>
              <w:t xml:space="preserve"> </w:t>
            </w:r>
            <w:r>
              <w:rPr>
                <w:sz w:val="20"/>
              </w:rPr>
              <w:t>imperatives</w:t>
            </w:r>
          </w:p>
        </w:tc>
        <w:tc>
          <w:tcPr>
            <w:tcW w:w="0" w:type="auto"/>
            <w:tcBorders>
              <w:top w:val="nil"/>
              <w:bottom w:val="nil"/>
            </w:tcBorders>
          </w:tcPr>
          <w:p w14:paraId="6D9FE0A0" w14:textId="77777777" w:rsidR="00813BC9" w:rsidRPr="00942C63" w:rsidRDefault="00813BC9" w:rsidP="002A5482">
            <w:pPr>
              <w:spacing w:line="240" w:lineRule="auto"/>
              <w:jc w:val="center"/>
              <w:rPr>
                <w:sz w:val="20"/>
              </w:rPr>
            </w:pPr>
          </w:p>
        </w:tc>
        <w:tc>
          <w:tcPr>
            <w:tcW w:w="0" w:type="auto"/>
            <w:tcBorders>
              <w:top w:val="nil"/>
              <w:bottom w:val="nil"/>
            </w:tcBorders>
          </w:tcPr>
          <w:p w14:paraId="297948CC" w14:textId="77777777" w:rsidR="00813BC9" w:rsidRPr="00942C63" w:rsidRDefault="00813BC9" w:rsidP="002A5482">
            <w:pPr>
              <w:spacing w:line="240" w:lineRule="auto"/>
              <w:jc w:val="center"/>
              <w:rPr>
                <w:sz w:val="20"/>
              </w:rPr>
            </w:pPr>
          </w:p>
        </w:tc>
        <w:tc>
          <w:tcPr>
            <w:tcW w:w="0" w:type="auto"/>
            <w:tcBorders>
              <w:top w:val="nil"/>
              <w:bottom w:val="nil"/>
            </w:tcBorders>
          </w:tcPr>
          <w:p w14:paraId="2CEA7887" w14:textId="77777777" w:rsidR="00813BC9" w:rsidRPr="00942C63" w:rsidRDefault="00813BC9" w:rsidP="002A5482">
            <w:pPr>
              <w:spacing w:line="240" w:lineRule="auto"/>
              <w:jc w:val="center"/>
              <w:rPr>
                <w:sz w:val="20"/>
              </w:rPr>
            </w:pPr>
            <w:r>
              <w:rPr>
                <w:sz w:val="20"/>
              </w:rPr>
              <w:t>.967</w:t>
            </w:r>
          </w:p>
        </w:tc>
      </w:tr>
      <w:tr w:rsidR="00813BC9" w:rsidRPr="00942C63" w14:paraId="31A85FE8" w14:textId="77777777" w:rsidTr="001566D9">
        <w:tc>
          <w:tcPr>
            <w:tcW w:w="0" w:type="auto"/>
            <w:tcBorders>
              <w:top w:val="nil"/>
              <w:bottom w:val="single" w:sz="4" w:space="0" w:color="auto"/>
            </w:tcBorders>
          </w:tcPr>
          <w:p w14:paraId="41DEB9AF" w14:textId="77777777" w:rsidR="00813BC9" w:rsidRPr="00942C63" w:rsidRDefault="00813BC9" w:rsidP="002A5482">
            <w:pPr>
              <w:spacing w:line="240" w:lineRule="auto"/>
              <w:rPr>
                <w:sz w:val="20"/>
              </w:rPr>
            </w:pPr>
          </w:p>
          <w:p w14:paraId="18864D23" w14:textId="77777777" w:rsidR="00813BC9" w:rsidRDefault="00813BC9" w:rsidP="002A5482">
            <w:pPr>
              <w:spacing w:line="240" w:lineRule="auto"/>
              <w:rPr>
                <w:sz w:val="20"/>
              </w:rPr>
            </w:pPr>
            <w:r w:rsidRPr="00942C63">
              <w:rPr>
                <w:sz w:val="20"/>
              </w:rPr>
              <w:t>% of variance explained</w:t>
            </w:r>
            <w:r>
              <w:rPr>
                <w:sz w:val="20"/>
              </w:rPr>
              <w:t xml:space="preserve"> at baseline</w:t>
            </w:r>
          </w:p>
          <w:p w14:paraId="7349F408" w14:textId="77777777" w:rsidR="00813BC9" w:rsidRPr="00942C63" w:rsidRDefault="00813BC9" w:rsidP="002A5482">
            <w:pPr>
              <w:spacing w:line="240" w:lineRule="auto"/>
              <w:rPr>
                <w:sz w:val="20"/>
              </w:rPr>
            </w:pPr>
          </w:p>
        </w:tc>
        <w:tc>
          <w:tcPr>
            <w:tcW w:w="0" w:type="auto"/>
            <w:tcBorders>
              <w:top w:val="nil"/>
              <w:bottom w:val="single" w:sz="4" w:space="0" w:color="auto"/>
            </w:tcBorders>
          </w:tcPr>
          <w:p w14:paraId="7723B936" w14:textId="77777777" w:rsidR="00813BC9" w:rsidRDefault="00813BC9" w:rsidP="002A5482">
            <w:pPr>
              <w:spacing w:line="240" w:lineRule="auto"/>
              <w:jc w:val="center"/>
              <w:rPr>
                <w:sz w:val="20"/>
              </w:rPr>
            </w:pPr>
          </w:p>
          <w:p w14:paraId="30853272" w14:textId="77777777" w:rsidR="00813BC9" w:rsidRPr="00942C63" w:rsidRDefault="00813BC9" w:rsidP="002A5482">
            <w:pPr>
              <w:spacing w:line="240" w:lineRule="auto"/>
              <w:jc w:val="center"/>
              <w:rPr>
                <w:sz w:val="20"/>
              </w:rPr>
            </w:pPr>
            <w:r>
              <w:rPr>
                <w:sz w:val="20"/>
              </w:rPr>
              <w:t>35.5%</w:t>
            </w:r>
          </w:p>
        </w:tc>
        <w:tc>
          <w:tcPr>
            <w:tcW w:w="0" w:type="auto"/>
            <w:tcBorders>
              <w:top w:val="nil"/>
              <w:bottom w:val="single" w:sz="4" w:space="0" w:color="auto"/>
            </w:tcBorders>
          </w:tcPr>
          <w:p w14:paraId="00ED1390" w14:textId="77777777" w:rsidR="00813BC9" w:rsidRDefault="00813BC9" w:rsidP="002A5482">
            <w:pPr>
              <w:spacing w:line="240" w:lineRule="auto"/>
              <w:jc w:val="center"/>
              <w:rPr>
                <w:sz w:val="20"/>
              </w:rPr>
            </w:pPr>
          </w:p>
          <w:p w14:paraId="22142E1E" w14:textId="77777777" w:rsidR="00813BC9" w:rsidRPr="00942C63" w:rsidRDefault="00813BC9" w:rsidP="002A5482">
            <w:pPr>
              <w:spacing w:line="240" w:lineRule="auto"/>
              <w:jc w:val="center"/>
              <w:rPr>
                <w:sz w:val="20"/>
              </w:rPr>
            </w:pPr>
            <w:r>
              <w:rPr>
                <w:sz w:val="20"/>
              </w:rPr>
              <w:t>21%</w:t>
            </w:r>
          </w:p>
        </w:tc>
        <w:tc>
          <w:tcPr>
            <w:tcW w:w="0" w:type="auto"/>
            <w:tcBorders>
              <w:top w:val="nil"/>
              <w:bottom w:val="single" w:sz="4" w:space="0" w:color="auto"/>
            </w:tcBorders>
          </w:tcPr>
          <w:p w14:paraId="7B39EE37" w14:textId="77777777" w:rsidR="00813BC9" w:rsidRDefault="00813BC9" w:rsidP="002A5482">
            <w:pPr>
              <w:spacing w:line="240" w:lineRule="auto"/>
              <w:jc w:val="center"/>
              <w:rPr>
                <w:sz w:val="20"/>
              </w:rPr>
            </w:pPr>
          </w:p>
          <w:p w14:paraId="7874BDF5" w14:textId="77777777" w:rsidR="00813BC9" w:rsidRPr="00942C63" w:rsidRDefault="00813BC9" w:rsidP="002A5482">
            <w:pPr>
              <w:spacing w:line="240" w:lineRule="auto"/>
              <w:jc w:val="center"/>
              <w:rPr>
                <w:sz w:val="20"/>
              </w:rPr>
            </w:pPr>
            <w:r>
              <w:rPr>
                <w:sz w:val="20"/>
              </w:rPr>
              <w:t>13%</w:t>
            </w:r>
          </w:p>
        </w:tc>
      </w:tr>
      <w:tr w:rsidR="00813BC9" w:rsidRPr="00942C63" w14:paraId="3AF1BDD1" w14:textId="77777777" w:rsidTr="001566D9">
        <w:tc>
          <w:tcPr>
            <w:tcW w:w="0" w:type="auto"/>
            <w:tcBorders>
              <w:top w:val="nil"/>
              <w:bottom w:val="nil"/>
            </w:tcBorders>
          </w:tcPr>
          <w:p w14:paraId="23742385" w14:textId="77777777" w:rsidR="00813BC9" w:rsidRPr="002634F0" w:rsidRDefault="00813BC9" w:rsidP="002A5482">
            <w:pPr>
              <w:spacing w:line="240" w:lineRule="auto"/>
              <w:rPr>
                <w:sz w:val="20"/>
              </w:rPr>
            </w:pPr>
            <w:r>
              <w:rPr>
                <w:sz w:val="20"/>
              </w:rPr>
              <w:t>Declaratives</w:t>
            </w:r>
          </w:p>
        </w:tc>
        <w:tc>
          <w:tcPr>
            <w:tcW w:w="0" w:type="auto"/>
            <w:tcBorders>
              <w:top w:val="nil"/>
              <w:bottom w:val="nil"/>
            </w:tcBorders>
          </w:tcPr>
          <w:p w14:paraId="39836FCC" w14:textId="77777777" w:rsidR="00813BC9" w:rsidRPr="002634F0" w:rsidRDefault="00813BC9" w:rsidP="002A5482">
            <w:pPr>
              <w:spacing w:line="240" w:lineRule="auto"/>
              <w:jc w:val="center"/>
              <w:rPr>
                <w:sz w:val="20"/>
              </w:rPr>
            </w:pPr>
            <w:r>
              <w:rPr>
                <w:sz w:val="20"/>
              </w:rPr>
              <w:t>.624</w:t>
            </w:r>
          </w:p>
        </w:tc>
        <w:tc>
          <w:tcPr>
            <w:tcW w:w="0" w:type="auto"/>
            <w:tcBorders>
              <w:top w:val="nil"/>
              <w:bottom w:val="nil"/>
            </w:tcBorders>
          </w:tcPr>
          <w:p w14:paraId="0264ADB8" w14:textId="77777777" w:rsidR="00813BC9" w:rsidRPr="002634F0" w:rsidRDefault="00813BC9" w:rsidP="002A5482">
            <w:pPr>
              <w:spacing w:line="240" w:lineRule="auto"/>
              <w:jc w:val="center"/>
              <w:rPr>
                <w:sz w:val="20"/>
              </w:rPr>
            </w:pPr>
          </w:p>
        </w:tc>
        <w:tc>
          <w:tcPr>
            <w:tcW w:w="0" w:type="auto"/>
            <w:tcBorders>
              <w:top w:val="nil"/>
              <w:bottom w:val="nil"/>
            </w:tcBorders>
          </w:tcPr>
          <w:p w14:paraId="6B691FB1" w14:textId="77777777" w:rsidR="00813BC9" w:rsidRPr="002634F0" w:rsidRDefault="00813BC9" w:rsidP="002A5482">
            <w:pPr>
              <w:spacing w:line="240" w:lineRule="auto"/>
              <w:jc w:val="center"/>
              <w:rPr>
                <w:sz w:val="20"/>
              </w:rPr>
            </w:pPr>
          </w:p>
        </w:tc>
      </w:tr>
      <w:tr w:rsidR="00813BC9" w:rsidRPr="00942C63" w14:paraId="0A6DBE50" w14:textId="77777777" w:rsidTr="001566D9">
        <w:tc>
          <w:tcPr>
            <w:tcW w:w="0" w:type="auto"/>
            <w:tcBorders>
              <w:top w:val="nil"/>
              <w:bottom w:val="nil"/>
            </w:tcBorders>
          </w:tcPr>
          <w:p w14:paraId="670BD6B6" w14:textId="77777777" w:rsidR="00813BC9" w:rsidRDefault="00813BC9" w:rsidP="002A5482">
            <w:pPr>
              <w:spacing w:line="240" w:lineRule="auto"/>
              <w:rPr>
                <w:sz w:val="20"/>
              </w:rPr>
            </w:pPr>
            <w:proofErr w:type="spellStart"/>
            <w:r>
              <w:rPr>
                <w:sz w:val="20"/>
              </w:rPr>
              <w:t>Wh</w:t>
            </w:r>
            <w:proofErr w:type="spellEnd"/>
            <w:r>
              <w:rPr>
                <w:sz w:val="20"/>
              </w:rPr>
              <w:t>-Questions</w:t>
            </w:r>
          </w:p>
        </w:tc>
        <w:tc>
          <w:tcPr>
            <w:tcW w:w="0" w:type="auto"/>
            <w:tcBorders>
              <w:top w:val="nil"/>
              <w:bottom w:val="nil"/>
            </w:tcBorders>
          </w:tcPr>
          <w:p w14:paraId="4C38F183" w14:textId="77777777" w:rsidR="00813BC9" w:rsidRPr="002634F0" w:rsidRDefault="00813BC9" w:rsidP="002A5482">
            <w:pPr>
              <w:spacing w:line="240" w:lineRule="auto"/>
              <w:jc w:val="center"/>
              <w:rPr>
                <w:sz w:val="20"/>
              </w:rPr>
            </w:pPr>
            <w:r>
              <w:rPr>
                <w:sz w:val="20"/>
              </w:rPr>
              <w:t>.616</w:t>
            </w:r>
          </w:p>
        </w:tc>
        <w:tc>
          <w:tcPr>
            <w:tcW w:w="0" w:type="auto"/>
            <w:tcBorders>
              <w:top w:val="nil"/>
              <w:bottom w:val="nil"/>
            </w:tcBorders>
          </w:tcPr>
          <w:p w14:paraId="3F960FEC" w14:textId="77777777" w:rsidR="00813BC9" w:rsidRPr="002634F0" w:rsidRDefault="00813BC9" w:rsidP="002A5482">
            <w:pPr>
              <w:spacing w:line="240" w:lineRule="auto"/>
              <w:jc w:val="center"/>
              <w:rPr>
                <w:sz w:val="20"/>
              </w:rPr>
            </w:pPr>
          </w:p>
        </w:tc>
        <w:tc>
          <w:tcPr>
            <w:tcW w:w="0" w:type="auto"/>
            <w:tcBorders>
              <w:top w:val="nil"/>
              <w:bottom w:val="nil"/>
            </w:tcBorders>
          </w:tcPr>
          <w:p w14:paraId="7AEDA8B2" w14:textId="77777777" w:rsidR="00813BC9" w:rsidRPr="002634F0" w:rsidRDefault="00813BC9" w:rsidP="002A5482">
            <w:pPr>
              <w:spacing w:line="240" w:lineRule="auto"/>
              <w:jc w:val="center"/>
              <w:rPr>
                <w:sz w:val="20"/>
              </w:rPr>
            </w:pPr>
          </w:p>
        </w:tc>
      </w:tr>
      <w:tr w:rsidR="00813BC9" w:rsidRPr="00942C63" w14:paraId="0B99341D" w14:textId="77777777" w:rsidTr="001566D9">
        <w:tc>
          <w:tcPr>
            <w:tcW w:w="0" w:type="auto"/>
            <w:tcBorders>
              <w:top w:val="nil"/>
              <w:bottom w:val="nil"/>
            </w:tcBorders>
          </w:tcPr>
          <w:p w14:paraId="2F2AAA1A" w14:textId="77777777" w:rsidR="00813BC9" w:rsidRPr="002634F0" w:rsidRDefault="00813BC9" w:rsidP="002A5482">
            <w:pPr>
              <w:spacing w:line="240" w:lineRule="auto"/>
              <w:rPr>
                <w:sz w:val="20"/>
              </w:rPr>
            </w:pPr>
            <w:r w:rsidRPr="002634F0">
              <w:rPr>
                <w:sz w:val="20"/>
              </w:rPr>
              <w:t>Yes/No questions</w:t>
            </w:r>
          </w:p>
        </w:tc>
        <w:tc>
          <w:tcPr>
            <w:tcW w:w="0" w:type="auto"/>
            <w:tcBorders>
              <w:top w:val="nil"/>
              <w:bottom w:val="nil"/>
            </w:tcBorders>
          </w:tcPr>
          <w:p w14:paraId="12CC7347" w14:textId="77777777" w:rsidR="00813BC9" w:rsidRPr="002634F0" w:rsidRDefault="00813BC9" w:rsidP="002A5482">
            <w:pPr>
              <w:spacing w:line="240" w:lineRule="auto"/>
              <w:jc w:val="center"/>
              <w:rPr>
                <w:sz w:val="20"/>
              </w:rPr>
            </w:pPr>
            <w:r>
              <w:rPr>
                <w:sz w:val="20"/>
              </w:rPr>
              <w:t>.634</w:t>
            </w:r>
          </w:p>
        </w:tc>
        <w:tc>
          <w:tcPr>
            <w:tcW w:w="0" w:type="auto"/>
            <w:tcBorders>
              <w:top w:val="nil"/>
              <w:bottom w:val="nil"/>
            </w:tcBorders>
          </w:tcPr>
          <w:p w14:paraId="486F1760" w14:textId="77777777" w:rsidR="00813BC9" w:rsidRPr="002634F0" w:rsidRDefault="00813BC9" w:rsidP="002A5482">
            <w:pPr>
              <w:spacing w:line="240" w:lineRule="auto"/>
              <w:jc w:val="center"/>
              <w:rPr>
                <w:sz w:val="20"/>
              </w:rPr>
            </w:pPr>
          </w:p>
        </w:tc>
        <w:tc>
          <w:tcPr>
            <w:tcW w:w="0" w:type="auto"/>
            <w:tcBorders>
              <w:top w:val="nil"/>
              <w:bottom w:val="nil"/>
            </w:tcBorders>
          </w:tcPr>
          <w:p w14:paraId="68E09AA2" w14:textId="77777777" w:rsidR="00813BC9" w:rsidRPr="002634F0" w:rsidRDefault="00813BC9" w:rsidP="002A5482">
            <w:pPr>
              <w:spacing w:line="240" w:lineRule="auto"/>
              <w:jc w:val="center"/>
              <w:rPr>
                <w:sz w:val="20"/>
              </w:rPr>
            </w:pPr>
          </w:p>
        </w:tc>
      </w:tr>
      <w:tr w:rsidR="00813BC9" w:rsidRPr="00942C63" w14:paraId="4B488EE2" w14:textId="77777777" w:rsidTr="001566D9">
        <w:tc>
          <w:tcPr>
            <w:tcW w:w="0" w:type="auto"/>
            <w:tcBorders>
              <w:top w:val="nil"/>
              <w:bottom w:val="nil"/>
            </w:tcBorders>
          </w:tcPr>
          <w:p w14:paraId="0F70E84C" w14:textId="77777777" w:rsidR="00813BC9" w:rsidRPr="002634F0" w:rsidRDefault="00813BC9" w:rsidP="002A5482">
            <w:pPr>
              <w:spacing w:line="240" w:lineRule="auto"/>
              <w:rPr>
                <w:sz w:val="20"/>
              </w:rPr>
            </w:pPr>
            <w:r w:rsidRPr="002634F0">
              <w:rPr>
                <w:sz w:val="20"/>
              </w:rPr>
              <w:t>Auxiliary fronted questions</w:t>
            </w:r>
          </w:p>
        </w:tc>
        <w:tc>
          <w:tcPr>
            <w:tcW w:w="0" w:type="auto"/>
            <w:tcBorders>
              <w:top w:val="nil"/>
              <w:bottom w:val="nil"/>
            </w:tcBorders>
          </w:tcPr>
          <w:p w14:paraId="798C6214" w14:textId="77777777" w:rsidR="00813BC9" w:rsidRPr="002634F0" w:rsidRDefault="00813BC9" w:rsidP="002A5482">
            <w:pPr>
              <w:spacing w:line="240" w:lineRule="auto"/>
              <w:jc w:val="center"/>
              <w:rPr>
                <w:sz w:val="20"/>
              </w:rPr>
            </w:pPr>
            <w:r>
              <w:rPr>
                <w:sz w:val="20"/>
              </w:rPr>
              <w:t>.835</w:t>
            </w:r>
          </w:p>
        </w:tc>
        <w:tc>
          <w:tcPr>
            <w:tcW w:w="0" w:type="auto"/>
            <w:tcBorders>
              <w:top w:val="nil"/>
              <w:bottom w:val="nil"/>
            </w:tcBorders>
          </w:tcPr>
          <w:p w14:paraId="199B9B7E" w14:textId="77777777" w:rsidR="00813BC9" w:rsidRPr="002634F0" w:rsidRDefault="00813BC9" w:rsidP="002A5482">
            <w:pPr>
              <w:spacing w:line="240" w:lineRule="auto"/>
              <w:jc w:val="center"/>
              <w:rPr>
                <w:sz w:val="20"/>
              </w:rPr>
            </w:pPr>
          </w:p>
        </w:tc>
        <w:tc>
          <w:tcPr>
            <w:tcW w:w="0" w:type="auto"/>
            <w:tcBorders>
              <w:top w:val="nil"/>
              <w:bottom w:val="nil"/>
            </w:tcBorders>
          </w:tcPr>
          <w:p w14:paraId="01A8FEEE" w14:textId="77777777" w:rsidR="00813BC9" w:rsidRPr="002634F0" w:rsidRDefault="00813BC9" w:rsidP="002A5482">
            <w:pPr>
              <w:spacing w:line="240" w:lineRule="auto"/>
              <w:jc w:val="center"/>
              <w:rPr>
                <w:sz w:val="20"/>
              </w:rPr>
            </w:pPr>
          </w:p>
        </w:tc>
      </w:tr>
      <w:tr w:rsidR="00813BC9" w:rsidRPr="00942C63" w14:paraId="457C7881" w14:textId="77777777" w:rsidTr="001566D9">
        <w:tc>
          <w:tcPr>
            <w:tcW w:w="0" w:type="auto"/>
            <w:tcBorders>
              <w:top w:val="nil"/>
              <w:bottom w:val="nil"/>
            </w:tcBorders>
          </w:tcPr>
          <w:p w14:paraId="399E4434" w14:textId="77777777" w:rsidR="00813BC9" w:rsidRPr="002634F0" w:rsidRDefault="00813BC9" w:rsidP="002A5482">
            <w:pPr>
              <w:spacing w:line="240" w:lineRule="auto"/>
              <w:rPr>
                <w:sz w:val="20"/>
              </w:rPr>
            </w:pPr>
            <w:r w:rsidRPr="002634F0">
              <w:rPr>
                <w:sz w:val="20"/>
              </w:rPr>
              <w:t>Affirmatives</w:t>
            </w:r>
          </w:p>
        </w:tc>
        <w:tc>
          <w:tcPr>
            <w:tcW w:w="0" w:type="auto"/>
            <w:tcBorders>
              <w:top w:val="nil"/>
              <w:bottom w:val="nil"/>
            </w:tcBorders>
          </w:tcPr>
          <w:p w14:paraId="07AB4481" w14:textId="77777777" w:rsidR="00813BC9" w:rsidRPr="002634F0" w:rsidRDefault="00813BC9" w:rsidP="002A5482">
            <w:pPr>
              <w:spacing w:line="240" w:lineRule="auto"/>
              <w:jc w:val="center"/>
              <w:rPr>
                <w:sz w:val="20"/>
              </w:rPr>
            </w:pPr>
          </w:p>
        </w:tc>
        <w:tc>
          <w:tcPr>
            <w:tcW w:w="0" w:type="auto"/>
            <w:tcBorders>
              <w:top w:val="nil"/>
              <w:bottom w:val="nil"/>
            </w:tcBorders>
          </w:tcPr>
          <w:p w14:paraId="506FB286" w14:textId="77777777" w:rsidR="00813BC9" w:rsidRPr="002634F0" w:rsidRDefault="00813BC9" w:rsidP="002A5482">
            <w:pPr>
              <w:spacing w:line="240" w:lineRule="auto"/>
              <w:jc w:val="center"/>
              <w:rPr>
                <w:sz w:val="20"/>
              </w:rPr>
            </w:pPr>
            <w:r>
              <w:rPr>
                <w:sz w:val="20"/>
              </w:rPr>
              <w:t>.816</w:t>
            </w:r>
          </w:p>
        </w:tc>
        <w:tc>
          <w:tcPr>
            <w:tcW w:w="0" w:type="auto"/>
            <w:tcBorders>
              <w:top w:val="nil"/>
              <w:bottom w:val="nil"/>
            </w:tcBorders>
          </w:tcPr>
          <w:p w14:paraId="68209838" w14:textId="77777777" w:rsidR="00813BC9" w:rsidRPr="002634F0" w:rsidRDefault="00813BC9" w:rsidP="002A5482">
            <w:pPr>
              <w:spacing w:line="240" w:lineRule="auto"/>
              <w:jc w:val="center"/>
              <w:rPr>
                <w:sz w:val="20"/>
              </w:rPr>
            </w:pPr>
          </w:p>
        </w:tc>
      </w:tr>
      <w:tr w:rsidR="00813BC9" w:rsidRPr="00942C63" w14:paraId="1FB3FCC5" w14:textId="77777777" w:rsidTr="001566D9">
        <w:tc>
          <w:tcPr>
            <w:tcW w:w="0" w:type="auto"/>
            <w:tcBorders>
              <w:top w:val="nil"/>
              <w:bottom w:val="nil"/>
            </w:tcBorders>
          </w:tcPr>
          <w:p w14:paraId="5327D6BC" w14:textId="77777777" w:rsidR="00813BC9" w:rsidRPr="002634F0" w:rsidRDefault="00813BC9" w:rsidP="002A5482">
            <w:pPr>
              <w:spacing w:line="240" w:lineRule="auto"/>
              <w:rPr>
                <w:sz w:val="20"/>
              </w:rPr>
            </w:pPr>
            <w:r w:rsidRPr="002634F0">
              <w:rPr>
                <w:sz w:val="20"/>
              </w:rPr>
              <w:t>Reflective</w:t>
            </w:r>
          </w:p>
        </w:tc>
        <w:tc>
          <w:tcPr>
            <w:tcW w:w="0" w:type="auto"/>
            <w:tcBorders>
              <w:top w:val="nil"/>
              <w:bottom w:val="nil"/>
            </w:tcBorders>
          </w:tcPr>
          <w:p w14:paraId="3A65DD63" w14:textId="77777777" w:rsidR="00813BC9" w:rsidRPr="002634F0" w:rsidRDefault="00813BC9" w:rsidP="002A5482">
            <w:pPr>
              <w:spacing w:line="240" w:lineRule="auto"/>
              <w:jc w:val="center"/>
              <w:rPr>
                <w:sz w:val="20"/>
              </w:rPr>
            </w:pPr>
          </w:p>
        </w:tc>
        <w:tc>
          <w:tcPr>
            <w:tcW w:w="0" w:type="auto"/>
            <w:tcBorders>
              <w:top w:val="nil"/>
              <w:bottom w:val="nil"/>
            </w:tcBorders>
          </w:tcPr>
          <w:p w14:paraId="70EAF8CD" w14:textId="77777777" w:rsidR="00813BC9" w:rsidRPr="002634F0" w:rsidRDefault="00813BC9" w:rsidP="002A5482">
            <w:pPr>
              <w:spacing w:line="240" w:lineRule="auto"/>
              <w:jc w:val="center"/>
              <w:rPr>
                <w:sz w:val="20"/>
              </w:rPr>
            </w:pPr>
            <w:r>
              <w:rPr>
                <w:sz w:val="20"/>
              </w:rPr>
              <w:t>.932</w:t>
            </w:r>
          </w:p>
        </w:tc>
        <w:tc>
          <w:tcPr>
            <w:tcW w:w="0" w:type="auto"/>
            <w:tcBorders>
              <w:top w:val="nil"/>
              <w:bottom w:val="nil"/>
            </w:tcBorders>
          </w:tcPr>
          <w:p w14:paraId="0157C883" w14:textId="77777777" w:rsidR="00813BC9" w:rsidRPr="002634F0" w:rsidRDefault="00813BC9" w:rsidP="002A5482">
            <w:pPr>
              <w:spacing w:line="240" w:lineRule="auto"/>
              <w:jc w:val="center"/>
              <w:rPr>
                <w:sz w:val="20"/>
              </w:rPr>
            </w:pPr>
          </w:p>
        </w:tc>
      </w:tr>
      <w:tr w:rsidR="00813BC9" w:rsidRPr="00942C63" w14:paraId="072FFA31" w14:textId="77777777" w:rsidTr="001566D9">
        <w:tc>
          <w:tcPr>
            <w:tcW w:w="0" w:type="auto"/>
            <w:tcBorders>
              <w:top w:val="nil"/>
              <w:bottom w:val="nil"/>
            </w:tcBorders>
          </w:tcPr>
          <w:p w14:paraId="56F4C75D" w14:textId="77777777" w:rsidR="00813BC9" w:rsidRPr="002634F0" w:rsidRDefault="00813BC9" w:rsidP="002A5482">
            <w:pPr>
              <w:spacing w:line="240" w:lineRule="auto"/>
              <w:rPr>
                <w:sz w:val="20"/>
              </w:rPr>
            </w:pPr>
            <w:r w:rsidRPr="002634F0">
              <w:rPr>
                <w:sz w:val="20"/>
              </w:rPr>
              <w:t>Expansions</w:t>
            </w:r>
          </w:p>
        </w:tc>
        <w:tc>
          <w:tcPr>
            <w:tcW w:w="0" w:type="auto"/>
            <w:tcBorders>
              <w:top w:val="nil"/>
              <w:bottom w:val="nil"/>
            </w:tcBorders>
          </w:tcPr>
          <w:p w14:paraId="0791302A" w14:textId="77777777" w:rsidR="00813BC9" w:rsidRPr="002634F0" w:rsidRDefault="00813BC9" w:rsidP="002A5482">
            <w:pPr>
              <w:spacing w:line="240" w:lineRule="auto"/>
              <w:jc w:val="center"/>
              <w:rPr>
                <w:sz w:val="20"/>
              </w:rPr>
            </w:pPr>
          </w:p>
        </w:tc>
        <w:tc>
          <w:tcPr>
            <w:tcW w:w="0" w:type="auto"/>
            <w:tcBorders>
              <w:top w:val="nil"/>
              <w:bottom w:val="nil"/>
            </w:tcBorders>
          </w:tcPr>
          <w:p w14:paraId="67F1704E" w14:textId="77777777" w:rsidR="00813BC9" w:rsidRPr="002634F0" w:rsidRDefault="00813BC9" w:rsidP="002A5482">
            <w:pPr>
              <w:spacing w:line="240" w:lineRule="auto"/>
              <w:jc w:val="center"/>
              <w:rPr>
                <w:sz w:val="20"/>
              </w:rPr>
            </w:pPr>
            <w:r>
              <w:rPr>
                <w:sz w:val="20"/>
              </w:rPr>
              <w:t>.824</w:t>
            </w:r>
          </w:p>
        </w:tc>
        <w:tc>
          <w:tcPr>
            <w:tcW w:w="0" w:type="auto"/>
            <w:tcBorders>
              <w:top w:val="nil"/>
              <w:bottom w:val="nil"/>
            </w:tcBorders>
          </w:tcPr>
          <w:p w14:paraId="346E5141" w14:textId="77777777" w:rsidR="00813BC9" w:rsidRPr="002634F0" w:rsidRDefault="00813BC9" w:rsidP="002A5482">
            <w:pPr>
              <w:spacing w:line="240" w:lineRule="auto"/>
              <w:jc w:val="center"/>
              <w:rPr>
                <w:sz w:val="20"/>
              </w:rPr>
            </w:pPr>
          </w:p>
        </w:tc>
      </w:tr>
      <w:tr w:rsidR="00813BC9" w:rsidRPr="00942C63" w14:paraId="043381AE" w14:textId="77777777" w:rsidTr="001566D9">
        <w:tc>
          <w:tcPr>
            <w:tcW w:w="0" w:type="auto"/>
            <w:tcBorders>
              <w:top w:val="nil"/>
              <w:bottom w:val="nil"/>
            </w:tcBorders>
          </w:tcPr>
          <w:p w14:paraId="569DD987" w14:textId="77777777" w:rsidR="00813BC9" w:rsidRPr="002634F0" w:rsidRDefault="00813BC9" w:rsidP="002A5482">
            <w:pPr>
              <w:spacing w:line="240" w:lineRule="auto"/>
              <w:rPr>
                <w:sz w:val="20"/>
              </w:rPr>
            </w:pPr>
            <w:r>
              <w:rPr>
                <w:sz w:val="20"/>
              </w:rPr>
              <w:t>Prohibitions</w:t>
            </w:r>
          </w:p>
        </w:tc>
        <w:tc>
          <w:tcPr>
            <w:tcW w:w="0" w:type="auto"/>
            <w:tcBorders>
              <w:top w:val="nil"/>
              <w:bottom w:val="nil"/>
            </w:tcBorders>
          </w:tcPr>
          <w:p w14:paraId="00AF04EF" w14:textId="77777777" w:rsidR="00813BC9" w:rsidRPr="002634F0" w:rsidRDefault="00813BC9" w:rsidP="002A5482">
            <w:pPr>
              <w:spacing w:line="240" w:lineRule="auto"/>
              <w:jc w:val="center"/>
              <w:rPr>
                <w:sz w:val="20"/>
              </w:rPr>
            </w:pPr>
          </w:p>
        </w:tc>
        <w:tc>
          <w:tcPr>
            <w:tcW w:w="0" w:type="auto"/>
            <w:tcBorders>
              <w:top w:val="nil"/>
              <w:bottom w:val="nil"/>
            </w:tcBorders>
          </w:tcPr>
          <w:p w14:paraId="555D0616" w14:textId="77777777" w:rsidR="00813BC9" w:rsidRPr="002634F0" w:rsidRDefault="00813BC9" w:rsidP="002A5482">
            <w:pPr>
              <w:spacing w:line="240" w:lineRule="auto"/>
              <w:jc w:val="center"/>
              <w:rPr>
                <w:sz w:val="20"/>
              </w:rPr>
            </w:pPr>
          </w:p>
        </w:tc>
        <w:tc>
          <w:tcPr>
            <w:tcW w:w="0" w:type="auto"/>
            <w:tcBorders>
              <w:top w:val="nil"/>
              <w:bottom w:val="nil"/>
            </w:tcBorders>
          </w:tcPr>
          <w:p w14:paraId="6CBF5BD9" w14:textId="77777777" w:rsidR="00813BC9" w:rsidRPr="002634F0" w:rsidRDefault="00813BC9" w:rsidP="002A5482">
            <w:pPr>
              <w:spacing w:line="240" w:lineRule="auto"/>
              <w:jc w:val="center"/>
              <w:rPr>
                <w:sz w:val="20"/>
              </w:rPr>
            </w:pPr>
            <w:r>
              <w:rPr>
                <w:sz w:val="20"/>
              </w:rPr>
              <w:t>.913</w:t>
            </w:r>
          </w:p>
        </w:tc>
      </w:tr>
      <w:tr w:rsidR="00813BC9" w:rsidRPr="00942C63" w14:paraId="4C5443FF" w14:textId="77777777" w:rsidTr="001566D9">
        <w:tc>
          <w:tcPr>
            <w:tcW w:w="0" w:type="auto"/>
            <w:tcBorders>
              <w:top w:val="nil"/>
              <w:bottom w:val="nil"/>
            </w:tcBorders>
          </w:tcPr>
          <w:p w14:paraId="4702AEC7" w14:textId="77777777" w:rsidR="00813BC9" w:rsidRPr="002634F0" w:rsidRDefault="00813BC9" w:rsidP="002A5482">
            <w:pPr>
              <w:spacing w:line="240" w:lineRule="auto"/>
              <w:rPr>
                <w:sz w:val="20"/>
              </w:rPr>
            </w:pPr>
            <w:r>
              <w:rPr>
                <w:sz w:val="20"/>
              </w:rPr>
              <w:t>Prohibitory</w:t>
            </w:r>
            <w:r w:rsidRPr="002634F0">
              <w:rPr>
                <w:sz w:val="20"/>
              </w:rPr>
              <w:t xml:space="preserve"> </w:t>
            </w:r>
            <w:r>
              <w:rPr>
                <w:sz w:val="20"/>
              </w:rPr>
              <w:t>imperatives</w:t>
            </w:r>
          </w:p>
        </w:tc>
        <w:tc>
          <w:tcPr>
            <w:tcW w:w="0" w:type="auto"/>
            <w:tcBorders>
              <w:top w:val="nil"/>
              <w:bottom w:val="nil"/>
            </w:tcBorders>
          </w:tcPr>
          <w:p w14:paraId="4CF7D578" w14:textId="77777777" w:rsidR="00813BC9" w:rsidRPr="002634F0" w:rsidRDefault="00813BC9" w:rsidP="002A5482">
            <w:pPr>
              <w:spacing w:line="240" w:lineRule="auto"/>
              <w:jc w:val="center"/>
              <w:rPr>
                <w:sz w:val="20"/>
              </w:rPr>
            </w:pPr>
          </w:p>
        </w:tc>
        <w:tc>
          <w:tcPr>
            <w:tcW w:w="0" w:type="auto"/>
            <w:tcBorders>
              <w:top w:val="nil"/>
              <w:bottom w:val="nil"/>
            </w:tcBorders>
          </w:tcPr>
          <w:p w14:paraId="5AC539E1" w14:textId="77777777" w:rsidR="00813BC9" w:rsidRPr="002634F0" w:rsidRDefault="00813BC9" w:rsidP="002A5482">
            <w:pPr>
              <w:spacing w:line="240" w:lineRule="auto"/>
              <w:jc w:val="center"/>
              <w:rPr>
                <w:sz w:val="20"/>
              </w:rPr>
            </w:pPr>
          </w:p>
        </w:tc>
        <w:tc>
          <w:tcPr>
            <w:tcW w:w="0" w:type="auto"/>
            <w:tcBorders>
              <w:top w:val="nil"/>
              <w:bottom w:val="nil"/>
            </w:tcBorders>
          </w:tcPr>
          <w:p w14:paraId="5B4A4C0C" w14:textId="77777777" w:rsidR="00813BC9" w:rsidRPr="002634F0" w:rsidRDefault="00813BC9" w:rsidP="002A5482">
            <w:pPr>
              <w:spacing w:line="240" w:lineRule="auto"/>
              <w:jc w:val="center"/>
              <w:rPr>
                <w:sz w:val="20"/>
              </w:rPr>
            </w:pPr>
            <w:r>
              <w:rPr>
                <w:sz w:val="20"/>
              </w:rPr>
              <w:t>.914</w:t>
            </w:r>
          </w:p>
        </w:tc>
      </w:tr>
      <w:tr w:rsidR="00813BC9" w:rsidRPr="00942C63" w14:paraId="309D1B10" w14:textId="77777777" w:rsidTr="001566D9">
        <w:tc>
          <w:tcPr>
            <w:tcW w:w="0" w:type="auto"/>
            <w:tcBorders>
              <w:top w:val="nil"/>
              <w:bottom w:val="single" w:sz="4" w:space="0" w:color="auto"/>
            </w:tcBorders>
          </w:tcPr>
          <w:p w14:paraId="57C16D18" w14:textId="77777777" w:rsidR="00813BC9" w:rsidRDefault="00813BC9" w:rsidP="002A5482">
            <w:pPr>
              <w:spacing w:line="240" w:lineRule="auto"/>
              <w:rPr>
                <w:sz w:val="20"/>
              </w:rPr>
            </w:pPr>
          </w:p>
          <w:p w14:paraId="32831B4B" w14:textId="77777777" w:rsidR="00813BC9" w:rsidRPr="002634F0" w:rsidRDefault="00813BC9" w:rsidP="002A5482">
            <w:pPr>
              <w:spacing w:line="240" w:lineRule="auto"/>
              <w:rPr>
                <w:sz w:val="20"/>
              </w:rPr>
            </w:pPr>
            <w:r w:rsidRPr="002634F0">
              <w:rPr>
                <w:sz w:val="20"/>
              </w:rPr>
              <w:t>% of variance explained</w:t>
            </w:r>
            <w:r>
              <w:rPr>
                <w:sz w:val="20"/>
              </w:rPr>
              <w:t xml:space="preserve"> at follow up</w:t>
            </w:r>
          </w:p>
        </w:tc>
        <w:tc>
          <w:tcPr>
            <w:tcW w:w="0" w:type="auto"/>
            <w:tcBorders>
              <w:top w:val="nil"/>
              <w:bottom w:val="single" w:sz="4" w:space="0" w:color="auto"/>
            </w:tcBorders>
          </w:tcPr>
          <w:p w14:paraId="6ABAE376" w14:textId="77777777" w:rsidR="00813BC9" w:rsidRDefault="00813BC9" w:rsidP="002A5482">
            <w:pPr>
              <w:spacing w:line="240" w:lineRule="auto"/>
              <w:jc w:val="center"/>
              <w:rPr>
                <w:sz w:val="20"/>
              </w:rPr>
            </w:pPr>
          </w:p>
          <w:p w14:paraId="1EB51031" w14:textId="77777777" w:rsidR="00813BC9" w:rsidRPr="002634F0" w:rsidRDefault="00813BC9" w:rsidP="002A5482">
            <w:pPr>
              <w:spacing w:line="240" w:lineRule="auto"/>
              <w:jc w:val="center"/>
              <w:rPr>
                <w:sz w:val="20"/>
              </w:rPr>
            </w:pPr>
            <w:r>
              <w:rPr>
                <w:sz w:val="20"/>
              </w:rPr>
              <w:t>18%</w:t>
            </w:r>
          </w:p>
        </w:tc>
        <w:tc>
          <w:tcPr>
            <w:tcW w:w="0" w:type="auto"/>
            <w:tcBorders>
              <w:top w:val="nil"/>
              <w:bottom w:val="single" w:sz="4" w:space="0" w:color="auto"/>
            </w:tcBorders>
          </w:tcPr>
          <w:p w14:paraId="233AF7FA" w14:textId="77777777" w:rsidR="00813BC9" w:rsidRDefault="00813BC9" w:rsidP="002A5482">
            <w:pPr>
              <w:spacing w:line="240" w:lineRule="auto"/>
              <w:jc w:val="center"/>
              <w:rPr>
                <w:sz w:val="20"/>
              </w:rPr>
            </w:pPr>
          </w:p>
          <w:p w14:paraId="2847F2EF" w14:textId="77777777" w:rsidR="00813BC9" w:rsidRPr="002634F0" w:rsidRDefault="00813BC9" w:rsidP="002A5482">
            <w:pPr>
              <w:spacing w:line="240" w:lineRule="auto"/>
              <w:jc w:val="center"/>
              <w:rPr>
                <w:sz w:val="20"/>
              </w:rPr>
            </w:pPr>
            <w:r>
              <w:rPr>
                <w:sz w:val="20"/>
              </w:rPr>
              <w:t>35%</w:t>
            </w:r>
          </w:p>
        </w:tc>
        <w:tc>
          <w:tcPr>
            <w:tcW w:w="0" w:type="auto"/>
            <w:tcBorders>
              <w:top w:val="nil"/>
              <w:bottom w:val="single" w:sz="4" w:space="0" w:color="auto"/>
            </w:tcBorders>
          </w:tcPr>
          <w:p w14:paraId="6B3F8EBE" w14:textId="77777777" w:rsidR="00813BC9" w:rsidRDefault="00813BC9" w:rsidP="002A5482">
            <w:pPr>
              <w:spacing w:line="240" w:lineRule="auto"/>
              <w:jc w:val="center"/>
              <w:rPr>
                <w:sz w:val="20"/>
              </w:rPr>
            </w:pPr>
          </w:p>
          <w:p w14:paraId="0053F9A7" w14:textId="77777777" w:rsidR="00813BC9" w:rsidRPr="002634F0" w:rsidRDefault="00813BC9" w:rsidP="002A5482">
            <w:pPr>
              <w:spacing w:line="240" w:lineRule="auto"/>
              <w:jc w:val="center"/>
              <w:rPr>
                <w:sz w:val="20"/>
              </w:rPr>
            </w:pPr>
            <w:r>
              <w:rPr>
                <w:sz w:val="20"/>
              </w:rPr>
              <w:t>14%</w:t>
            </w:r>
          </w:p>
        </w:tc>
      </w:tr>
    </w:tbl>
    <w:p w14:paraId="162412C7" w14:textId="77777777" w:rsidR="00813BC9" w:rsidRDefault="00813BC9" w:rsidP="002A5482">
      <w:pPr>
        <w:spacing w:line="240" w:lineRule="auto"/>
      </w:pPr>
    </w:p>
    <w:p w14:paraId="00F1159E" w14:textId="77777777" w:rsidR="00813BC9" w:rsidRDefault="00813BC9" w:rsidP="002A5482">
      <w:pPr>
        <w:spacing w:line="240" w:lineRule="auto"/>
      </w:pPr>
      <w:r>
        <w:br w:type="page"/>
      </w:r>
    </w:p>
    <w:p w14:paraId="3BD70027" w14:textId="77777777" w:rsidR="00813BC9" w:rsidRDefault="00813BC9" w:rsidP="002A5482">
      <w:pPr>
        <w:spacing w:line="240" w:lineRule="auto"/>
        <w:jc w:val="both"/>
        <w:sectPr w:rsidR="00813BC9" w:rsidSect="006B06FD">
          <w:pgSz w:w="11900" w:h="16840"/>
          <w:pgMar w:top="1440" w:right="1800" w:bottom="1440" w:left="1800" w:header="708" w:footer="708" w:gutter="0"/>
          <w:cols w:space="708"/>
          <w:docGrid w:linePitch="360"/>
        </w:sectPr>
      </w:pPr>
    </w:p>
    <w:p w14:paraId="422DA306" w14:textId="77777777" w:rsidR="00813BC9" w:rsidRDefault="00813BC9" w:rsidP="002A5482">
      <w:pPr>
        <w:spacing w:line="240" w:lineRule="auto"/>
        <w:jc w:val="both"/>
      </w:pPr>
      <w:r>
        <w:lastRenderedPageBreak/>
        <w:t>Table 2.</w:t>
      </w:r>
    </w:p>
    <w:p w14:paraId="6BD3EDBA" w14:textId="77777777" w:rsidR="00813BC9" w:rsidRPr="00255666" w:rsidRDefault="00813BC9" w:rsidP="002A5482">
      <w:pPr>
        <w:spacing w:line="240" w:lineRule="auto"/>
        <w:rPr>
          <w:i/>
        </w:rPr>
      </w:pPr>
      <w:r>
        <w:rPr>
          <w:i/>
        </w:rPr>
        <w:t>Regression model for the a</w:t>
      </w:r>
      <w:r w:rsidRPr="000D6650">
        <w:rPr>
          <w:i/>
        </w:rPr>
        <w:t xml:space="preserve">ssociation between multiple risk </w:t>
      </w:r>
      <w:r>
        <w:rPr>
          <w:i/>
        </w:rPr>
        <w:t>and the five complex measures of parental language</w:t>
      </w:r>
      <w:r w:rsidRPr="000D6650">
        <w:rPr>
          <w:i/>
        </w:rPr>
        <w:t xml:space="preserve"> </w:t>
      </w:r>
      <w:r>
        <w:rPr>
          <w:i/>
        </w:rPr>
        <w:t>pre-intervention (n = 68)</w:t>
      </w:r>
    </w:p>
    <w:tbl>
      <w:tblPr>
        <w:tblW w:w="5000" w:type="pct"/>
        <w:tblBorders>
          <w:top w:val="single" w:sz="4" w:space="0" w:color="auto"/>
          <w:bottom w:val="single" w:sz="4" w:space="0" w:color="auto"/>
        </w:tblBorders>
        <w:tblLook w:val="00A0" w:firstRow="1" w:lastRow="0" w:firstColumn="1" w:lastColumn="0" w:noHBand="0" w:noVBand="0"/>
      </w:tblPr>
      <w:tblGrid>
        <w:gridCol w:w="1453"/>
        <w:gridCol w:w="1019"/>
        <w:gridCol w:w="947"/>
        <w:gridCol w:w="1055"/>
        <w:gridCol w:w="714"/>
        <w:gridCol w:w="984"/>
        <w:gridCol w:w="785"/>
        <w:gridCol w:w="714"/>
        <w:gridCol w:w="984"/>
        <w:gridCol w:w="805"/>
        <w:gridCol w:w="893"/>
        <w:gridCol w:w="785"/>
        <w:gridCol w:w="714"/>
        <w:gridCol w:w="805"/>
        <w:gridCol w:w="714"/>
        <w:gridCol w:w="805"/>
      </w:tblGrid>
      <w:tr w:rsidR="00813BC9" w:rsidRPr="005802A9" w14:paraId="797B4861" w14:textId="77777777" w:rsidTr="001566D9">
        <w:tc>
          <w:tcPr>
            <w:tcW w:w="512" w:type="pct"/>
            <w:tcBorders>
              <w:top w:val="nil"/>
              <w:bottom w:val="single" w:sz="4" w:space="0" w:color="auto"/>
            </w:tcBorders>
          </w:tcPr>
          <w:p w14:paraId="3C53DC86" w14:textId="77777777" w:rsidR="00813BC9" w:rsidRPr="005802A9" w:rsidRDefault="00813BC9" w:rsidP="002A5482">
            <w:pPr>
              <w:spacing w:line="240" w:lineRule="auto"/>
              <w:rPr>
                <w:sz w:val="22"/>
                <w:szCs w:val="22"/>
              </w:rPr>
            </w:pPr>
          </w:p>
        </w:tc>
        <w:tc>
          <w:tcPr>
            <w:tcW w:w="1664" w:type="pct"/>
            <w:gridSpan w:val="5"/>
            <w:tcBorders>
              <w:top w:val="single" w:sz="4" w:space="0" w:color="auto"/>
              <w:bottom w:val="single" w:sz="4" w:space="0" w:color="auto"/>
            </w:tcBorders>
          </w:tcPr>
          <w:p w14:paraId="783FE681" w14:textId="77777777" w:rsidR="00813BC9" w:rsidRPr="005802A9" w:rsidRDefault="00813BC9" w:rsidP="002A5482">
            <w:pPr>
              <w:spacing w:line="240" w:lineRule="auto"/>
              <w:jc w:val="center"/>
              <w:rPr>
                <w:sz w:val="22"/>
                <w:szCs w:val="22"/>
              </w:rPr>
            </w:pPr>
            <w:r>
              <w:rPr>
                <w:sz w:val="22"/>
                <w:szCs w:val="22"/>
              </w:rPr>
              <w:t>Parent Prompts</w:t>
            </w:r>
          </w:p>
        </w:tc>
        <w:tc>
          <w:tcPr>
            <w:tcW w:w="1475" w:type="pct"/>
            <w:gridSpan w:val="5"/>
            <w:tcBorders>
              <w:top w:val="single" w:sz="4" w:space="0" w:color="auto"/>
              <w:left w:val="nil"/>
              <w:bottom w:val="single" w:sz="4" w:space="0" w:color="auto"/>
              <w:right w:val="nil"/>
            </w:tcBorders>
          </w:tcPr>
          <w:p w14:paraId="467ADD4C" w14:textId="77777777" w:rsidR="00813BC9" w:rsidRPr="005802A9" w:rsidRDefault="00813BC9" w:rsidP="002A5482">
            <w:pPr>
              <w:spacing w:line="240" w:lineRule="auto"/>
              <w:jc w:val="center"/>
              <w:rPr>
                <w:sz w:val="22"/>
                <w:szCs w:val="22"/>
              </w:rPr>
            </w:pPr>
            <w:r w:rsidRPr="005802A9">
              <w:rPr>
                <w:sz w:val="22"/>
                <w:szCs w:val="22"/>
              </w:rPr>
              <w:t>Encouraging</w:t>
            </w:r>
          </w:p>
        </w:tc>
        <w:tc>
          <w:tcPr>
            <w:tcW w:w="1350" w:type="pct"/>
            <w:gridSpan w:val="5"/>
            <w:tcBorders>
              <w:top w:val="single" w:sz="4" w:space="0" w:color="auto"/>
              <w:left w:val="nil"/>
              <w:bottom w:val="single" w:sz="4" w:space="0" w:color="auto"/>
              <w:right w:val="nil"/>
            </w:tcBorders>
          </w:tcPr>
          <w:p w14:paraId="72887EF4" w14:textId="77777777" w:rsidR="00813BC9" w:rsidRPr="005802A9" w:rsidRDefault="00813BC9" w:rsidP="002A5482">
            <w:pPr>
              <w:spacing w:line="240" w:lineRule="auto"/>
              <w:jc w:val="center"/>
              <w:rPr>
                <w:sz w:val="22"/>
                <w:szCs w:val="22"/>
              </w:rPr>
            </w:pPr>
            <w:r w:rsidRPr="005802A9">
              <w:rPr>
                <w:sz w:val="22"/>
                <w:szCs w:val="22"/>
              </w:rPr>
              <w:t>Critical</w:t>
            </w:r>
          </w:p>
        </w:tc>
      </w:tr>
      <w:tr w:rsidR="00813BC9" w:rsidRPr="005802A9" w14:paraId="79573509" w14:textId="77777777" w:rsidTr="001566D9">
        <w:tc>
          <w:tcPr>
            <w:tcW w:w="512" w:type="pct"/>
            <w:tcBorders>
              <w:top w:val="nil"/>
              <w:bottom w:val="single" w:sz="4" w:space="0" w:color="auto"/>
            </w:tcBorders>
          </w:tcPr>
          <w:p w14:paraId="0994A741" w14:textId="77777777" w:rsidR="00813BC9" w:rsidRPr="005802A9" w:rsidRDefault="00813BC9" w:rsidP="002A5482">
            <w:pPr>
              <w:spacing w:line="240" w:lineRule="auto"/>
              <w:rPr>
                <w:sz w:val="22"/>
                <w:szCs w:val="22"/>
              </w:rPr>
            </w:pPr>
          </w:p>
        </w:tc>
        <w:tc>
          <w:tcPr>
            <w:tcW w:w="359" w:type="pct"/>
            <w:tcBorders>
              <w:top w:val="single" w:sz="4" w:space="0" w:color="auto"/>
              <w:bottom w:val="single" w:sz="4" w:space="0" w:color="auto"/>
            </w:tcBorders>
          </w:tcPr>
          <w:p w14:paraId="26E11F63" w14:textId="77777777" w:rsidR="00813BC9" w:rsidRPr="005802A9" w:rsidRDefault="00813BC9" w:rsidP="002A5482">
            <w:pPr>
              <w:spacing w:line="240" w:lineRule="auto"/>
              <w:jc w:val="center"/>
              <w:rPr>
                <w:i/>
                <w:sz w:val="22"/>
                <w:szCs w:val="22"/>
              </w:rPr>
            </w:pPr>
            <w:r w:rsidRPr="005802A9">
              <w:rPr>
                <w:i/>
                <w:sz w:val="22"/>
                <w:szCs w:val="22"/>
              </w:rPr>
              <w:t>B</w:t>
            </w:r>
          </w:p>
        </w:tc>
        <w:tc>
          <w:tcPr>
            <w:tcW w:w="334" w:type="pct"/>
            <w:tcBorders>
              <w:top w:val="single" w:sz="4" w:space="0" w:color="auto"/>
              <w:bottom w:val="single" w:sz="4" w:space="0" w:color="auto"/>
              <w:right w:val="nil"/>
            </w:tcBorders>
          </w:tcPr>
          <w:p w14:paraId="257DEA57" w14:textId="77777777" w:rsidR="00813BC9" w:rsidRPr="005802A9" w:rsidRDefault="00813BC9" w:rsidP="002A5482">
            <w:pPr>
              <w:spacing w:line="240" w:lineRule="auto"/>
              <w:jc w:val="center"/>
              <w:rPr>
                <w:i/>
                <w:sz w:val="22"/>
                <w:szCs w:val="22"/>
              </w:rPr>
            </w:pPr>
            <w:r w:rsidRPr="005802A9">
              <w:rPr>
                <w:i/>
                <w:sz w:val="22"/>
                <w:szCs w:val="22"/>
              </w:rPr>
              <w:t xml:space="preserve">SE </w:t>
            </w:r>
          </w:p>
          <w:p w14:paraId="6A93C91F" w14:textId="77777777" w:rsidR="00813BC9" w:rsidRPr="005802A9" w:rsidRDefault="00813BC9" w:rsidP="002A5482">
            <w:pPr>
              <w:spacing w:line="240" w:lineRule="auto"/>
              <w:jc w:val="center"/>
              <w:rPr>
                <w:i/>
                <w:sz w:val="22"/>
                <w:szCs w:val="22"/>
              </w:rPr>
            </w:pPr>
            <w:r w:rsidRPr="005802A9">
              <w:rPr>
                <w:i/>
                <w:sz w:val="22"/>
                <w:szCs w:val="22"/>
              </w:rPr>
              <w:t>B</w:t>
            </w:r>
          </w:p>
        </w:tc>
        <w:tc>
          <w:tcPr>
            <w:tcW w:w="372" w:type="pct"/>
            <w:tcBorders>
              <w:top w:val="single" w:sz="4" w:space="0" w:color="auto"/>
              <w:left w:val="nil"/>
              <w:bottom w:val="single" w:sz="4" w:space="0" w:color="auto"/>
              <w:right w:val="nil"/>
            </w:tcBorders>
          </w:tcPr>
          <w:p w14:paraId="429788F9" w14:textId="77777777" w:rsidR="00813BC9" w:rsidRPr="005802A9" w:rsidRDefault="00813BC9" w:rsidP="002A5482">
            <w:pPr>
              <w:spacing w:line="240" w:lineRule="auto"/>
              <w:jc w:val="center"/>
              <w:rPr>
                <w:sz w:val="22"/>
                <w:szCs w:val="22"/>
              </w:rPr>
            </w:pPr>
            <w:r w:rsidRPr="005802A9">
              <w:rPr>
                <w:sz w:val="22"/>
                <w:szCs w:val="22"/>
              </w:rPr>
              <w:t>ß</w:t>
            </w:r>
          </w:p>
        </w:tc>
        <w:tc>
          <w:tcPr>
            <w:tcW w:w="252" w:type="pct"/>
            <w:tcBorders>
              <w:top w:val="single" w:sz="4" w:space="0" w:color="auto"/>
              <w:left w:val="nil"/>
              <w:bottom w:val="single" w:sz="4" w:space="0" w:color="auto"/>
              <w:right w:val="nil"/>
            </w:tcBorders>
          </w:tcPr>
          <w:p w14:paraId="4A6E82B6" w14:textId="77777777" w:rsidR="00813BC9" w:rsidRPr="005802A9" w:rsidRDefault="00813BC9" w:rsidP="002A5482">
            <w:pPr>
              <w:spacing w:line="240" w:lineRule="auto"/>
              <w:jc w:val="center"/>
              <w:rPr>
                <w:i/>
                <w:sz w:val="22"/>
                <w:szCs w:val="22"/>
                <w:vertAlign w:val="superscript"/>
              </w:rPr>
            </w:pPr>
            <w:r w:rsidRPr="005802A9">
              <w:rPr>
                <w:i/>
                <w:sz w:val="22"/>
                <w:szCs w:val="22"/>
              </w:rPr>
              <w:t>R</w:t>
            </w:r>
            <w:r w:rsidRPr="005802A9">
              <w:rPr>
                <w:i/>
                <w:sz w:val="22"/>
                <w:szCs w:val="22"/>
                <w:vertAlign w:val="superscript"/>
              </w:rPr>
              <w:t>2</w:t>
            </w:r>
          </w:p>
        </w:tc>
        <w:tc>
          <w:tcPr>
            <w:tcW w:w="347" w:type="pct"/>
            <w:tcBorders>
              <w:top w:val="single" w:sz="4" w:space="0" w:color="auto"/>
              <w:left w:val="nil"/>
              <w:bottom w:val="single" w:sz="4" w:space="0" w:color="auto"/>
              <w:right w:val="nil"/>
            </w:tcBorders>
          </w:tcPr>
          <w:p w14:paraId="0C995A2F" w14:textId="77777777" w:rsidR="00813BC9" w:rsidRPr="005802A9" w:rsidRDefault="00813BC9" w:rsidP="002A5482">
            <w:pPr>
              <w:spacing w:line="240" w:lineRule="auto"/>
              <w:jc w:val="center"/>
              <w:rPr>
                <w:i/>
                <w:sz w:val="22"/>
                <w:szCs w:val="22"/>
              </w:rPr>
            </w:pPr>
            <w:r w:rsidRPr="005802A9">
              <w:rPr>
                <w:sz w:val="22"/>
                <w:szCs w:val="22"/>
              </w:rPr>
              <w:t xml:space="preserve">Δ </w:t>
            </w:r>
            <w:r w:rsidRPr="005802A9">
              <w:rPr>
                <w:i/>
                <w:sz w:val="22"/>
                <w:szCs w:val="22"/>
              </w:rPr>
              <w:t>R</w:t>
            </w:r>
            <w:r w:rsidRPr="005802A9">
              <w:rPr>
                <w:i/>
                <w:sz w:val="22"/>
                <w:szCs w:val="22"/>
                <w:vertAlign w:val="superscript"/>
              </w:rPr>
              <w:t>2</w:t>
            </w:r>
          </w:p>
        </w:tc>
        <w:tc>
          <w:tcPr>
            <w:tcW w:w="277" w:type="pct"/>
            <w:tcBorders>
              <w:top w:val="single" w:sz="4" w:space="0" w:color="auto"/>
              <w:left w:val="nil"/>
              <w:bottom w:val="single" w:sz="4" w:space="0" w:color="auto"/>
              <w:right w:val="nil"/>
            </w:tcBorders>
          </w:tcPr>
          <w:p w14:paraId="72257D49" w14:textId="77777777" w:rsidR="00813BC9" w:rsidRPr="005802A9" w:rsidRDefault="00813BC9" w:rsidP="002A5482">
            <w:pPr>
              <w:spacing w:line="240" w:lineRule="auto"/>
              <w:jc w:val="center"/>
              <w:rPr>
                <w:i/>
                <w:sz w:val="22"/>
                <w:szCs w:val="22"/>
              </w:rPr>
            </w:pPr>
            <w:r w:rsidRPr="005802A9">
              <w:rPr>
                <w:i/>
                <w:sz w:val="22"/>
                <w:szCs w:val="22"/>
              </w:rPr>
              <w:t>B</w:t>
            </w:r>
          </w:p>
        </w:tc>
        <w:tc>
          <w:tcPr>
            <w:tcW w:w="252" w:type="pct"/>
            <w:tcBorders>
              <w:top w:val="single" w:sz="4" w:space="0" w:color="auto"/>
              <w:left w:val="nil"/>
              <w:bottom w:val="single" w:sz="4" w:space="0" w:color="auto"/>
              <w:right w:val="nil"/>
            </w:tcBorders>
          </w:tcPr>
          <w:p w14:paraId="23444CE9" w14:textId="77777777" w:rsidR="00813BC9" w:rsidRPr="005802A9" w:rsidRDefault="00813BC9" w:rsidP="002A5482">
            <w:pPr>
              <w:spacing w:line="240" w:lineRule="auto"/>
              <w:jc w:val="center"/>
              <w:rPr>
                <w:i/>
                <w:sz w:val="22"/>
                <w:szCs w:val="22"/>
              </w:rPr>
            </w:pPr>
            <w:r w:rsidRPr="005802A9">
              <w:rPr>
                <w:i/>
                <w:sz w:val="22"/>
                <w:szCs w:val="22"/>
              </w:rPr>
              <w:t xml:space="preserve">SE </w:t>
            </w:r>
          </w:p>
          <w:p w14:paraId="0E4755FF" w14:textId="77777777" w:rsidR="00813BC9" w:rsidRPr="005802A9" w:rsidRDefault="00813BC9" w:rsidP="002A5482">
            <w:pPr>
              <w:spacing w:line="240" w:lineRule="auto"/>
              <w:jc w:val="center"/>
              <w:rPr>
                <w:i/>
                <w:sz w:val="22"/>
                <w:szCs w:val="22"/>
              </w:rPr>
            </w:pPr>
            <w:r w:rsidRPr="005802A9">
              <w:rPr>
                <w:i/>
                <w:sz w:val="22"/>
                <w:szCs w:val="22"/>
              </w:rPr>
              <w:t>B</w:t>
            </w:r>
          </w:p>
        </w:tc>
        <w:tc>
          <w:tcPr>
            <w:tcW w:w="347" w:type="pct"/>
            <w:tcBorders>
              <w:top w:val="single" w:sz="4" w:space="0" w:color="auto"/>
              <w:left w:val="nil"/>
              <w:bottom w:val="single" w:sz="4" w:space="0" w:color="auto"/>
              <w:right w:val="nil"/>
            </w:tcBorders>
          </w:tcPr>
          <w:p w14:paraId="61BAD8D3" w14:textId="77777777" w:rsidR="00813BC9" w:rsidRPr="005802A9" w:rsidRDefault="00813BC9" w:rsidP="002A5482">
            <w:pPr>
              <w:spacing w:line="240" w:lineRule="auto"/>
              <w:jc w:val="center"/>
              <w:rPr>
                <w:sz w:val="22"/>
                <w:szCs w:val="22"/>
              </w:rPr>
            </w:pPr>
            <w:r w:rsidRPr="005802A9">
              <w:rPr>
                <w:sz w:val="22"/>
                <w:szCs w:val="22"/>
              </w:rPr>
              <w:t>ß</w:t>
            </w:r>
          </w:p>
        </w:tc>
        <w:tc>
          <w:tcPr>
            <w:tcW w:w="284" w:type="pct"/>
            <w:tcBorders>
              <w:top w:val="single" w:sz="4" w:space="0" w:color="auto"/>
              <w:left w:val="nil"/>
              <w:bottom w:val="single" w:sz="4" w:space="0" w:color="auto"/>
              <w:right w:val="nil"/>
            </w:tcBorders>
          </w:tcPr>
          <w:p w14:paraId="581CF18A" w14:textId="77777777" w:rsidR="00813BC9" w:rsidRPr="005802A9" w:rsidRDefault="00813BC9" w:rsidP="002A5482">
            <w:pPr>
              <w:spacing w:line="240" w:lineRule="auto"/>
              <w:jc w:val="center"/>
              <w:rPr>
                <w:i/>
                <w:sz w:val="22"/>
                <w:szCs w:val="22"/>
                <w:vertAlign w:val="superscript"/>
              </w:rPr>
            </w:pPr>
            <w:r w:rsidRPr="005802A9">
              <w:rPr>
                <w:i/>
                <w:sz w:val="22"/>
                <w:szCs w:val="22"/>
              </w:rPr>
              <w:t>R</w:t>
            </w:r>
            <w:r w:rsidRPr="005802A9">
              <w:rPr>
                <w:i/>
                <w:sz w:val="22"/>
                <w:szCs w:val="22"/>
                <w:vertAlign w:val="superscript"/>
              </w:rPr>
              <w:t>2</w:t>
            </w:r>
          </w:p>
        </w:tc>
        <w:tc>
          <w:tcPr>
            <w:tcW w:w="315" w:type="pct"/>
            <w:tcBorders>
              <w:top w:val="single" w:sz="4" w:space="0" w:color="auto"/>
              <w:left w:val="nil"/>
              <w:bottom w:val="single" w:sz="4" w:space="0" w:color="auto"/>
              <w:right w:val="nil"/>
            </w:tcBorders>
          </w:tcPr>
          <w:p w14:paraId="696B21A2" w14:textId="77777777" w:rsidR="00813BC9" w:rsidRPr="005802A9" w:rsidRDefault="00813BC9" w:rsidP="002A5482">
            <w:pPr>
              <w:spacing w:line="240" w:lineRule="auto"/>
              <w:jc w:val="center"/>
              <w:rPr>
                <w:i/>
                <w:sz w:val="22"/>
                <w:szCs w:val="22"/>
              </w:rPr>
            </w:pPr>
            <w:r w:rsidRPr="005802A9">
              <w:rPr>
                <w:sz w:val="22"/>
                <w:szCs w:val="22"/>
              </w:rPr>
              <w:t xml:space="preserve">Δ </w:t>
            </w:r>
            <w:r w:rsidRPr="005802A9">
              <w:rPr>
                <w:i/>
                <w:sz w:val="22"/>
                <w:szCs w:val="22"/>
              </w:rPr>
              <w:t>R</w:t>
            </w:r>
            <w:r w:rsidRPr="005802A9">
              <w:rPr>
                <w:i/>
                <w:sz w:val="22"/>
                <w:szCs w:val="22"/>
                <w:vertAlign w:val="superscript"/>
              </w:rPr>
              <w:t>2</w:t>
            </w:r>
          </w:p>
        </w:tc>
        <w:tc>
          <w:tcPr>
            <w:tcW w:w="277" w:type="pct"/>
            <w:tcBorders>
              <w:top w:val="single" w:sz="4" w:space="0" w:color="auto"/>
              <w:left w:val="nil"/>
              <w:bottom w:val="single" w:sz="4" w:space="0" w:color="auto"/>
              <w:right w:val="nil"/>
            </w:tcBorders>
          </w:tcPr>
          <w:p w14:paraId="4DF63046" w14:textId="77777777" w:rsidR="00813BC9" w:rsidRPr="005802A9" w:rsidRDefault="00813BC9" w:rsidP="002A5482">
            <w:pPr>
              <w:spacing w:line="240" w:lineRule="auto"/>
              <w:jc w:val="center"/>
              <w:rPr>
                <w:i/>
                <w:sz w:val="22"/>
                <w:szCs w:val="22"/>
              </w:rPr>
            </w:pPr>
            <w:r w:rsidRPr="005802A9">
              <w:rPr>
                <w:i/>
                <w:sz w:val="22"/>
                <w:szCs w:val="22"/>
              </w:rPr>
              <w:t>B</w:t>
            </w:r>
          </w:p>
        </w:tc>
        <w:tc>
          <w:tcPr>
            <w:tcW w:w="252" w:type="pct"/>
            <w:tcBorders>
              <w:top w:val="single" w:sz="4" w:space="0" w:color="auto"/>
              <w:left w:val="nil"/>
              <w:bottom w:val="single" w:sz="4" w:space="0" w:color="auto"/>
              <w:right w:val="nil"/>
            </w:tcBorders>
          </w:tcPr>
          <w:p w14:paraId="78A6C0E6" w14:textId="77777777" w:rsidR="00813BC9" w:rsidRPr="005802A9" w:rsidRDefault="00813BC9" w:rsidP="002A5482">
            <w:pPr>
              <w:spacing w:line="240" w:lineRule="auto"/>
              <w:jc w:val="center"/>
              <w:rPr>
                <w:i/>
                <w:sz w:val="22"/>
                <w:szCs w:val="22"/>
              </w:rPr>
            </w:pPr>
            <w:r w:rsidRPr="005802A9">
              <w:rPr>
                <w:i/>
                <w:sz w:val="22"/>
                <w:szCs w:val="22"/>
              </w:rPr>
              <w:t xml:space="preserve">SE </w:t>
            </w:r>
          </w:p>
          <w:p w14:paraId="30431EBB" w14:textId="77777777" w:rsidR="00813BC9" w:rsidRPr="005802A9" w:rsidRDefault="00813BC9" w:rsidP="002A5482">
            <w:pPr>
              <w:spacing w:line="240" w:lineRule="auto"/>
              <w:jc w:val="center"/>
              <w:rPr>
                <w:i/>
                <w:sz w:val="22"/>
                <w:szCs w:val="22"/>
              </w:rPr>
            </w:pPr>
            <w:r w:rsidRPr="005802A9">
              <w:rPr>
                <w:i/>
                <w:sz w:val="22"/>
                <w:szCs w:val="22"/>
              </w:rPr>
              <w:t>B</w:t>
            </w:r>
          </w:p>
        </w:tc>
        <w:tc>
          <w:tcPr>
            <w:tcW w:w="284" w:type="pct"/>
            <w:tcBorders>
              <w:top w:val="single" w:sz="4" w:space="0" w:color="auto"/>
              <w:left w:val="nil"/>
              <w:bottom w:val="single" w:sz="4" w:space="0" w:color="auto"/>
              <w:right w:val="nil"/>
            </w:tcBorders>
          </w:tcPr>
          <w:p w14:paraId="19FECA6C" w14:textId="77777777" w:rsidR="00813BC9" w:rsidRPr="005802A9" w:rsidRDefault="00813BC9" w:rsidP="002A5482">
            <w:pPr>
              <w:spacing w:line="240" w:lineRule="auto"/>
              <w:jc w:val="center"/>
              <w:rPr>
                <w:sz w:val="22"/>
                <w:szCs w:val="22"/>
              </w:rPr>
            </w:pPr>
            <w:r w:rsidRPr="005802A9">
              <w:rPr>
                <w:sz w:val="22"/>
                <w:szCs w:val="22"/>
              </w:rPr>
              <w:t>ß</w:t>
            </w:r>
          </w:p>
        </w:tc>
        <w:tc>
          <w:tcPr>
            <w:tcW w:w="252" w:type="pct"/>
            <w:tcBorders>
              <w:top w:val="single" w:sz="4" w:space="0" w:color="auto"/>
              <w:left w:val="nil"/>
              <w:bottom w:val="single" w:sz="4" w:space="0" w:color="auto"/>
              <w:right w:val="nil"/>
            </w:tcBorders>
          </w:tcPr>
          <w:p w14:paraId="5EA84695" w14:textId="77777777" w:rsidR="00813BC9" w:rsidRPr="005802A9" w:rsidRDefault="00813BC9" w:rsidP="002A5482">
            <w:pPr>
              <w:spacing w:line="240" w:lineRule="auto"/>
              <w:jc w:val="center"/>
              <w:rPr>
                <w:i/>
                <w:sz w:val="22"/>
                <w:szCs w:val="22"/>
                <w:vertAlign w:val="superscript"/>
              </w:rPr>
            </w:pPr>
            <w:r w:rsidRPr="005802A9">
              <w:rPr>
                <w:i/>
                <w:sz w:val="22"/>
                <w:szCs w:val="22"/>
              </w:rPr>
              <w:t>R</w:t>
            </w:r>
            <w:r w:rsidRPr="005802A9">
              <w:rPr>
                <w:i/>
                <w:sz w:val="22"/>
                <w:szCs w:val="22"/>
                <w:vertAlign w:val="superscript"/>
              </w:rPr>
              <w:t>2</w:t>
            </w:r>
          </w:p>
        </w:tc>
        <w:tc>
          <w:tcPr>
            <w:tcW w:w="284" w:type="pct"/>
            <w:tcBorders>
              <w:top w:val="single" w:sz="4" w:space="0" w:color="auto"/>
              <w:left w:val="nil"/>
              <w:bottom w:val="single" w:sz="4" w:space="0" w:color="auto"/>
              <w:right w:val="nil"/>
            </w:tcBorders>
          </w:tcPr>
          <w:p w14:paraId="78A8A88E" w14:textId="77777777" w:rsidR="00813BC9" w:rsidRPr="005802A9" w:rsidRDefault="00813BC9" w:rsidP="002A5482">
            <w:pPr>
              <w:spacing w:line="240" w:lineRule="auto"/>
              <w:jc w:val="center"/>
              <w:rPr>
                <w:i/>
                <w:sz w:val="22"/>
                <w:szCs w:val="22"/>
              </w:rPr>
            </w:pPr>
            <w:r w:rsidRPr="005802A9">
              <w:rPr>
                <w:sz w:val="22"/>
                <w:szCs w:val="22"/>
              </w:rPr>
              <w:t xml:space="preserve">Δ </w:t>
            </w:r>
            <w:r w:rsidRPr="005802A9">
              <w:rPr>
                <w:i/>
                <w:sz w:val="22"/>
                <w:szCs w:val="22"/>
              </w:rPr>
              <w:t>R</w:t>
            </w:r>
            <w:r w:rsidRPr="005802A9">
              <w:rPr>
                <w:i/>
                <w:sz w:val="22"/>
                <w:szCs w:val="22"/>
                <w:vertAlign w:val="superscript"/>
              </w:rPr>
              <w:t>2</w:t>
            </w:r>
          </w:p>
        </w:tc>
      </w:tr>
      <w:tr w:rsidR="00813BC9" w:rsidRPr="005802A9" w14:paraId="07DA3F2B" w14:textId="77777777" w:rsidTr="001566D9">
        <w:tc>
          <w:tcPr>
            <w:tcW w:w="512" w:type="pct"/>
            <w:tcBorders>
              <w:top w:val="single" w:sz="4" w:space="0" w:color="auto"/>
            </w:tcBorders>
          </w:tcPr>
          <w:p w14:paraId="219A9860" w14:textId="77777777" w:rsidR="00813BC9" w:rsidRPr="005802A9" w:rsidRDefault="00813BC9" w:rsidP="002A5482">
            <w:pPr>
              <w:spacing w:line="240" w:lineRule="auto"/>
              <w:rPr>
                <w:b/>
                <w:sz w:val="22"/>
                <w:szCs w:val="22"/>
              </w:rPr>
            </w:pPr>
            <w:r w:rsidRPr="005802A9">
              <w:rPr>
                <w:b/>
                <w:sz w:val="22"/>
                <w:szCs w:val="22"/>
              </w:rPr>
              <w:t>Step 1</w:t>
            </w:r>
          </w:p>
        </w:tc>
        <w:tc>
          <w:tcPr>
            <w:tcW w:w="359" w:type="pct"/>
            <w:tcBorders>
              <w:top w:val="single" w:sz="4" w:space="0" w:color="auto"/>
            </w:tcBorders>
          </w:tcPr>
          <w:p w14:paraId="42D46953" w14:textId="77777777" w:rsidR="00813BC9" w:rsidRPr="005802A9" w:rsidRDefault="00813BC9" w:rsidP="002A5482">
            <w:pPr>
              <w:spacing w:line="240" w:lineRule="auto"/>
              <w:jc w:val="center"/>
              <w:rPr>
                <w:sz w:val="22"/>
                <w:szCs w:val="22"/>
              </w:rPr>
            </w:pPr>
          </w:p>
        </w:tc>
        <w:tc>
          <w:tcPr>
            <w:tcW w:w="334" w:type="pct"/>
            <w:tcBorders>
              <w:top w:val="single" w:sz="4" w:space="0" w:color="auto"/>
              <w:right w:val="nil"/>
            </w:tcBorders>
          </w:tcPr>
          <w:p w14:paraId="69D975CF" w14:textId="77777777" w:rsidR="00813BC9" w:rsidRPr="005802A9" w:rsidRDefault="00813BC9" w:rsidP="002A5482">
            <w:pPr>
              <w:spacing w:line="240" w:lineRule="auto"/>
              <w:jc w:val="center"/>
              <w:rPr>
                <w:sz w:val="22"/>
                <w:szCs w:val="22"/>
              </w:rPr>
            </w:pPr>
          </w:p>
        </w:tc>
        <w:tc>
          <w:tcPr>
            <w:tcW w:w="372" w:type="pct"/>
            <w:tcBorders>
              <w:top w:val="single" w:sz="4" w:space="0" w:color="auto"/>
              <w:left w:val="nil"/>
              <w:right w:val="nil"/>
            </w:tcBorders>
          </w:tcPr>
          <w:p w14:paraId="56896C2D" w14:textId="77777777" w:rsidR="00813BC9" w:rsidRPr="005802A9" w:rsidRDefault="00813BC9" w:rsidP="002A5482">
            <w:pPr>
              <w:spacing w:line="240" w:lineRule="auto"/>
              <w:jc w:val="center"/>
              <w:rPr>
                <w:sz w:val="22"/>
                <w:szCs w:val="22"/>
              </w:rPr>
            </w:pPr>
          </w:p>
        </w:tc>
        <w:tc>
          <w:tcPr>
            <w:tcW w:w="252" w:type="pct"/>
            <w:tcBorders>
              <w:top w:val="single" w:sz="4" w:space="0" w:color="auto"/>
              <w:left w:val="nil"/>
              <w:right w:val="nil"/>
            </w:tcBorders>
          </w:tcPr>
          <w:p w14:paraId="7107DC5A" w14:textId="77777777" w:rsidR="00813BC9" w:rsidRPr="005802A9" w:rsidRDefault="00813BC9" w:rsidP="002A5482">
            <w:pPr>
              <w:spacing w:line="240" w:lineRule="auto"/>
              <w:jc w:val="center"/>
              <w:rPr>
                <w:sz w:val="22"/>
                <w:szCs w:val="22"/>
              </w:rPr>
            </w:pPr>
            <w:r w:rsidRPr="005802A9">
              <w:rPr>
                <w:sz w:val="22"/>
                <w:szCs w:val="22"/>
              </w:rPr>
              <w:t>0.00</w:t>
            </w:r>
          </w:p>
        </w:tc>
        <w:tc>
          <w:tcPr>
            <w:tcW w:w="347" w:type="pct"/>
            <w:tcBorders>
              <w:top w:val="single" w:sz="4" w:space="0" w:color="auto"/>
              <w:left w:val="nil"/>
              <w:right w:val="nil"/>
            </w:tcBorders>
          </w:tcPr>
          <w:p w14:paraId="559D5903" w14:textId="77777777" w:rsidR="00813BC9" w:rsidRPr="005802A9" w:rsidRDefault="00813BC9" w:rsidP="002A5482">
            <w:pPr>
              <w:spacing w:line="240" w:lineRule="auto"/>
              <w:jc w:val="center"/>
              <w:rPr>
                <w:sz w:val="22"/>
                <w:szCs w:val="22"/>
              </w:rPr>
            </w:pPr>
          </w:p>
        </w:tc>
        <w:tc>
          <w:tcPr>
            <w:tcW w:w="277" w:type="pct"/>
            <w:tcBorders>
              <w:top w:val="single" w:sz="4" w:space="0" w:color="auto"/>
              <w:left w:val="nil"/>
              <w:right w:val="nil"/>
            </w:tcBorders>
          </w:tcPr>
          <w:p w14:paraId="106CACB9" w14:textId="77777777" w:rsidR="00813BC9" w:rsidRPr="005802A9" w:rsidRDefault="00813BC9" w:rsidP="002A5482">
            <w:pPr>
              <w:spacing w:line="240" w:lineRule="auto"/>
              <w:jc w:val="center"/>
              <w:rPr>
                <w:sz w:val="22"/>
                <w:szCs w:val="22"/>
              </w:rPr>
            </w:pPr>
          </w:p>
        </w:tc>
        <w:tc>
          <w:tcPr>
            <w:tcW w:w="252" w:type="pct"/>
            <w:tcBorders>
              <w:top w:val="single" w:sz="4" w:space="0" w:color="auto"/>
              <w:left w:val="nil"/>
              <w:right w:val="nil"/>
            </w:tcBorders>
          </w:tcPr>
          <w:p w14:paraId="342AE683" w14:textId="77777777" w:rsidR="00813BC9" w:rsidRPr="005802A9" w:rsidRDefault="00813BC9" w:rsidP="002A5482">
            <w:pPr>
              <w:spacing w:line="240" w:lineRule="auto"/>
              <w:jc w:val="center"/>
              <w:rPr>
                <w:sz w:val="22"/>
                <w:szCs w:val="22"/>
              </w:rPr>
            </w:pPr>
          </w:p>
        </w:tc>
        <w:tc>
          <w:tcPr>
            <w:tcW w:w="347" w:type="pct"/>
            <w:tcBorders>
              <w:top w:val="single" w:sz="4" w:space="0" w:color="auto"/>
              <w:left w:val="nil"/>
              <w:right w:val="nil"/>
            </w:tcBorders>
          </w:tcPr>
          <w:p w14:paraId="6CD9F6FE" w14:textId="77777777" w:rsidR="00813BC9" w:rsidRPr="005802A9" w:rsidRDefault="00813BC9" w:rsidP="002A5482">
            <w:pPr>
              <w:spacing w:line="240" w:lineRule="auto"/>
              <w:jc w:val="center"/>
              <w:rPr>
                <w:sz w:val="22"/>
                <w:szCs w:val="22"/>
              </w:rPr>
            </w:pPr>
          </w:p>
        </w:tc>
        <w:tc>
          <w:tcPr>
            <w:tcW w:w="284" w:type="pct"/>
            <w:tcBorders>
              <w:top w:val="single" w:sz="4" w:space="0" w:color="auto"/>
              <w:left w:val="nil"/>
              <w:right w:val="nil"/>
            </w:tcBorders>
          </w:tcPr>
          <w:p w14:paraId="00E57273" w14:textId="77777777" w:rsidR="00813BC9" w:rsidRPr="005802A9" w:rsidRDefault="00813BC9" w:rsidP="002A5482">
            <w:pPr>
              <w:spacing w:line="240" w:lineRule="auto"/>
              <w:jc w:val="center"/>
              <w:rPr>
                <w:sz w:val="22"/>
                <w:szCs w:val="22"/>
              </w:rPr>
            </w:pPr>
            <w:r w:rsidRPr="005802A9">
              <w:rPr>
                <w:sz w:val="22"/>
                <w:szCs w:val="22"/>
              </w:rPr>
              <w:t>0.15*</w:t>
            </w:r>
          </w:p>
        </w:tc>
        <w:tc>
          <w:tcPr>
            <w:tcW w:w="315" w:type="pct"/>
            <w:tcBorders>
              <w:top w:val="single" w:sz="4" w:space="0" w:color="auto"/>
              <w:left w:val="nil"/>
              <w:right w:val="nil"/>
            </w:tcBorders>
          </w:tcPr>
          <w:p w14:paraId="7D646922" w14:textId="77777777" w:rsidR="00813BC9" w:rsidRPr="005802A9" w:rsidRDefault="00813BC9" w:rsidP="002A5482">
            <w:pPr>
              <w:spacing w:line="240" w:lineRule="auto"/>
              <w:jc w:val="center"/>
              <w:rPr>
                <w:sz w:val="22"/>
                <w:szCs w:val="22"/>
              </w:rPr>
            </w:pPr>
          </w:p>
        </w:tc>
        <w:tc>
          <w:tcPr>
            <w:tcW w:w="277" w:type="pct"/>
            <w:tcBorders>
              <w:top w:val="single" w:sz="4" w:space="0" w:color="auto"/>
              <w:left w:val="nil"/>
              <w:right w:val="nil"/>
            </w:tcBorders>
          </w:tcPr>
          <w:p w14:paraId="102248DF" w14:textId="77777777" w:rsidR="00813BC9" w:rsidRPr="005802A9" w:rsidRDefault="00813BC9" w:rsidP="002A5482">
            <w:pPr>
              <w:spacing w:line="240" w:lineRule="auto"/>
              <w:jc w:val="center"/>
              <w:rPr>
                <w:sz w:val="22"/>
                <w:szCs w:val="22"/>
              </w:rPr>
            </w:pPr>
          </w:p>
        </w:tc>
        <w:tc>
          <w:tcPr>
            <w:tcW w:w="252" w:type="pct"/>
            <w:tcBorders>
              <w:top w:val="single" w:sz="4" w:space="0" w:color="auto"/>
              <w:left w:val="nil"/>
              <w:right w:val="nil"/>
            </w:tcBorders>
          </w:tcPr>
          <w:p w14:paraId="0E525A46" w14:textId="77777777" w:rsidR="00813BC9" w:rsidRPr="005802A9" w:rsidRDefault="00813BC9" w:rsidP="002A5482">
            <w:pPr>
              <w:spacing w:line="240" w:lineRule="auto"/>
              <w:jc w:val="center"/>
              <w:rPr>
                <w:sz w:val="22"/>
                <w:szCs w:val="22"/>
              </w:rPr>
            </w:pPr>
          </w:p>
        </w:tc>
        <w:tc>
          <w:tcPr>
            <w:tcW w:w="284" w:type="pct"/>
            <w:tcBorders>
              <w:top w:val="single" w:sz="4" w:space="0" w:color="auto"/>
              <w:left w:val="nil"/>
              <w:right w:val="nil"/>
            </w:tcBorders>
          </w:tcPr>
          <w:p w14:paraId="085DD8F2" w14:textId="77777777" w:rsidR="00813BC9" w:rsidRPr="005802A9" w:rsidRDefault="00813BC9" w:rsidP="002A5482">
            <w:pPr>
              <w:spacing w:line="240" w:lineRule="auto"/>
              <w:jc w:val="center"/>
              <w:rPr>
                <w:sz w:val="22"/>
                <w:szCs w:val="22"/>
              </w:rPr>
            </w:pPr>
          </w:p>
        </w:tc>
        <w:tc>
          <w:tcPr>
            <w:tcW w:w="252" w:type="pct"/>
            <w:tcBorders>
              <w:top w:val="single" w:sz="4" w:space="0" w:color="auto"/>
              <w:left w:val="nil"/>
              <w:right w:val="nil"/>
            </w:tcBorders>
          </w:tcPr>
          <w:p w14:paraId="13586128" w14:textId="77777777" w:rsidR="00813BC9" w:rsidRPr="005802A9" w:rsidRDefault="00813BC9" w:rsidP="002A5482">
            <w:pPr>
              <w:spacing w:line="240" w:lineRule="auto"/>
              <w:jc w:val="center"/>
              <w:rPr>
                <w:sz w:val="22"/>
                <w:szCs w:val="22"/>
              </w:rPr>
            </w:pPr>
            <w:r w:rsidRPr="005802A9">
              <w:rPr>
                <w:sz w:val="22"/>
                <w:szCs w:val="22"/>
              </w:rPr>
              <w:t>0.04</w:t>
            </w:r>
          </w:p>
        </w:tc>
        <w:tc>
          <w:tcPr>
            <w:tcW w:w="284" w:type="pct"/>
            <w:tcBorders>
              <w:top w:val="single" w:sz="4" w:space="0" w:color="auto"/>
              <w:left w:val="nil"/>
              <w:right w:val="nil"/>
            </w:tcBorders>
          </w:tcPr>
          <w:p w14:paraId="4093F992" w14:textId="77777777" w:rsidR="00813BC9" w:rsidRPr="005802A9" w:rsidRDefault="00813BC9" w:rsidP="002A5482">
            <w:pPr>
              <w:spacing w:line="240" w:lineRule="auto"/>
              <w:jc w:val="center"/>
              <w:rPr>
                <w:sz w:val="22"/>
                <w:szCs w:val="22"/>
              </w:rPr>
            </w:pPr>
          </w:p>
        </w:tc>
      </w:tr>
      <w:tr w:rsidR="00813BC9" w:rsidRPr="005802A9" w14:paraId="6ED00407" w14:textId="77777777" w:rsidTr="001566D9">
        <w:tc>
          <w:tcPr>
            <w:tcW w:w="512" w:type="pct"/>
          </w:tcPr>
          <w:p w14:paraId="5AB60207" w14:textId="77777777" w:rsidR="00813BC9" w:rsidRPr="005802A9" w:rsidRDefault="00813BC9" w:rsidP="002A5482">
            <w:pPr>
              <w:spacing w:line="240" w:lineRule="auto"/>
              <w:rPr>
                <w:sz w:val="22"/>
                <w:szCs w:val="22"/>
              </w:rPr>
            </w:pPr>
            <w:r w:rsidRPr="005802A9">
              <w:rPr>
                <w:sz w:val="22"/>
                <w:szCs w:val="22"/>
              </w:rPr>
              <w:t>Age</w:t>
            </w:r>
          </w:p>
        </w:tc>
        <w:tc>
          <w:tcPr>
            <w:tcW w:w="359" w:type="pct"/>
          </w:tcPr>
          <w:p w14:paraId="1378A33B" w14:textId="77777777" w:rsidR="00813BC9" w:rsidRPr="005802A9" w:rsidRDefault="00813BC9" w:rsidP="002A5482">
            <w:pPr>
              <w:spacing w:line="240" w:lineRule="auto"/>
              <w:jc w:val="center"/>
              <w:rPr>
                <w:sz w:val="22"/>
                <w:szCs w:val="22"/>
              </w:rPr>
            </w:pPr>
            <w:r>
              <w:rPr>
                <w:sz w:val="22"/>
                <w:szCs w:val="22"/>
              </w:rPr>
              <w:t>0.14</w:t>
            </w:r>
          </w:p>
        </w:tc>
        <w:tc>
          <w:tcPr>
            <w:tcW w:w="334" w:type="pct"/>
            <w:tcBorders>
              <w:right w:val="nil"/>
            </w:tcBorders>
          </w:tcPr>
          <w:p w14:paraId="161ADC5D" w14:textId="77777777" w:rsidR="00813BC9" w:rsidRPr="005802A9" w:rsidRDefault="00813BC9" w:rsidP="002A5482">
            <w:pPr>
              <w:spacing w:line="240" w:lineRule="auto"/>
              <w:jc w:val="center"/>
              <w:rPr>
                <w:sz w:val="22"/>
                <w:szCs w:val="22"/>
              </w:rPr>
            </w:pPr>
            <w:r>
              <w:rPr>
                <w:sz w:val="22"/>
                <w:szCs w:val="22"/>
              </w:rPr>
              <w:t>0.95</w:t>
            </w:r>
          </w:p>
        </w:tc>
        <w:tc>
          <w:tcPr>
            <w:tcW w:w="372" w:type="pct"/>
            <w:tcBorders>
              <w:left w:val="nil"/>
              <w:right w:val="nil"/>
            </w:tcBorders>
          </w:tcPr>
          <w:p w14:paraId="1F848BAB" w14:textId="77777777" w:rsidR="00813BC9" w:rsidRPr="005802A9" w:rsidRDefault="00813BC9" w:rsidP="002A5482">
            <w:pPr>
              <w:spacing w:line="240" w:lineRule="auto"/>
              <w:jc w:val="center"/>
              <w:rPr>
                <w:sz w:val="22"/>
                <w:szCs w:val="22"/>
              </w:rPr>
            </w:pPr>
            <w:r>
              <w:rPr>
                <w:sz w:val="22"/>
                <w:szCs w:val="22"/>
              </w:rPr>
              <w:t>0.02</w:t>
            </w:r>
          </w:p>
        </w:tc>
        <w:tc>
          <w:tcPr>
            <w:tcW w:w="252" w:type="pct"/>
            <w:tcBorders>
              <w:left w:val="nil"/>
              <w:right w:val="nil"/>
            </w:tcBorders>
          </w:tcPr>
          <w:p w14:paraId="3AEED538"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7776A4B9"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1D9A562E" w14:textId="77777777" w:rsidR="00813BC9" w:rsidRPr="005802A9" w:rsidRDefault="00813BC9" w:rsidP="002A5482">
            <w:pPr>
              <w:spacing w:line="240" w:lineRule="auto"/>
              <w:jc w:val="center"/>
              <w:rPr>
                <w:sz w:val="22"/>
                <w:szCs w:val="22"/>
              </w:rPr>
            </w:pPr>
            <w:r w:rsidRPr="005802A9">
              <w:rPr>
                <w:sz w:val="22"/>
                <w:szCs w:val="22"/>
              </w:rPr>
              <w:t>0.12</w:t>
            </w:r>
          </w:p>
        </w:tc>
        <w:tc>
          <w:tcPr>
            <w:tcW w:w="252" w:type="pct"/>
            <w:tcBorders>
              <w:left w:val="nil"/>
              <w:right w:val="nil"/>
            </w:tcBorders>
          </w:tcPr>
          <w:p w14:paraId="44E8D7AF" w14:textId="77777777" w:rsidR="00813BC9" w:rsidRPr="005802A9" w:rsidRDefault="00813BC9" w:rsidP="002A5482">
            <w:pPr>
              <w:spacing w:line="240" w:lineRule="auto"/>
              <w:jc w:val="center"/>
              <w:rPr>
                <w:sz w:val="22"/>
                <w:szCs w:val="22"/>
              </w:rPr>
            </w:pPr>
            <w:r w:rsidRPr="005802A9">
              <w:rPr>
                <w:sz w:val="22"/>
                <w:szCs w:val="22"/>
              </w:rPr>
              <w:t>0.04</w:t>
            </w:r>
          </w:p>
        </w:tc>
        <w:tc>
          <w:tcPr>
            <w:tcW w:w="347" w:type="pct"/>
            <w:tcBorders>
              <w:left w:val="nil"/>
              <w:right w:val="nil"/>
            </w:tcBorders>
          </w:tcPr>
          <w:p w14:paraId="33A73E86" w14:textId="77777777" w:rsidR="00813BC9" w:rsidRPr="005802A9" w:rsidRDefault="00813BC9" w:rsidP="002A5482">
            <w:pPr>
              <w:spacing w:line="240" w:lineRule="auto"/>
              <w:jc w:val="center"/>
              <w:rPr>
                <w:sz w:val="22"/>
                <w:szCs w:val="22"/>
              </w:rPr>
            </w:pPr>
            <w:r w:rsidRPr="005802A9">
              <w:rPr>
                <w:sz w:val="22"/>
                <w:szCs w:val="22"/>
              </w:rPr>
              <w:t>0.39**</w:t>
            </w:r>
          </w:p>
        </w:tc>
        <w:tc>
          <w:tcPr>
            <w:tcW w:w="284" w:type="pct"/>
            <w:tcBorders>
              <w:left w:val="nil"/>
              <w:right w:val="nil"/>
            </w:tcBorders>
          </w:tcPr>
          <w:p w14:paraId="32166E60"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21952E98"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73294F43" w14:textId="77777777" w:rsidR="00813BC9" w:rsidRPr="005802A9" w:rsidRDefault="00813BC9" w:rsidP="002A5482">
            <w:pPr>
              <w:spacing w:line="240" w:lineRule="auto"/>
              <w:jc w:val="center"/>
              <w:rPr>
                <w:sz w:val="22"/>
                <w:szCs w:val="22"/>
              </w:rPr>
            </w:pPr>
            <w:r w:rsidRPr="005802A9">
              <w:rPr>
                <w:sz w:val="22"/>
                <w:szCs w:val="22"/>
              </w:rPr>
              <w:t>0.00</w:t>
            </w:r>
          </w:p>
        </w:tc>
        <w:tc>
          <w:tcPr>
            <w:tcW w:w="252" w:type="pct"/>
            <w:tcBorders>
              <w:left w:val="nil"/>
              <w:right w:val="nil"/>
            </w:tcBorders>
          </w:tcPr>
          <w:p w14:paraId="12D2B993" w14:textId="77777777" w:rsidR="00813BC9" w:rsidRPr="005802A9" w:rsidRDefault="00813BC9" w:rsidP="002A5482">
            <w:pPr>
              <w:spacing w:line="240" w:lineRule="auto"/>
              <w:jc w:val="center"/>
              <w:rPr>
                <w:sz w:val="22"/>
                <w:szCs w:val="22"/>
              </w:rPr>
            </w:pPr>
            <w:r w:rsidRPr="005802A9">
              <w:rPr>
                <w:sz w:val="22"/>
                <w:szCs w:val="22"/>
              </w:rPr>
              <w:t>0.01</w:t>
            </w:r>
          </w:p>
        </w:tc>
        <w:tc>
          <w:tcPr>
            <w:tcW w:w="284" w:type="pct"/>
            <w:tcBorders>
              <w:left w:val="nil"/>
              <w:right w:val="nil"/>
            </w:tcBorders>
          </w:tcPr>
          <w:p w14:paraId="3925F62C" w14:textId="77777777" w:rsidR="00813BC9" w:rsidRPr="005802A9" w:rsidRDefault="00813BC9" w:rsidP="002A5482">
            <w:pPr>
              <w:spacing w:line="240" w:lineRule="auto"/>
              <w:jc w:val="center"/>
              <w:rPr>
                <w:sz w:val="22"/>
                <w:szCs w:val="22"/>
              </w:rPr>
            </w:pPr>
            <w:r w:rsidRPr="005802A9">
              <w:rPr>
                <w:sz w:val="22"/>
                <w:szCs w:val="22"/>
              </w:rPr>
              <w:t>0.08</w:t>
            </w:r>
          </w:p>
        </w:tc>
        <w:tc>
          <w:tcPr>
            <w:tcW w:w="252" w:type="pct"/>
            <w:tcBorders>
              <w:left w:val="nil"/>
              <w:right w:val="nil"/>
            </w:tcBorders>
          </w:tcPr>
          <w:p w14:paraId="0061D18D"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43B0C05A" w14:textId="77777777" w:rsidR="00813BC9" w:rsidRPr="005802A9" w:rsidRDefault="00813BC9" w:rsidP="002A5482">
            <w:pPr>
              <w:spacing w:line="240" w:lineRule="auto"/>
              <w:jc w:val="center"/>
              <w:rPr>
                <w:sz w:val="22"/>
                <w:szCs w:val="22"/>
              </w:rPr>
            </w:pPr>
          </w:p>
        </w:tc>
      </w:tr>
      <w:tr w:rsidR="00813BC9" w:rsidRPr="005802A9" w14:paraId="0C6062F8" w14:textId="77777777" w:rsidTr="001566D9">
        <w:tc>
          <w:tcPr>
            <w:tcW w:w="512" w:type="pct"/>
          </w:tcPr>
          <w:p w14:paraId="3D3765C6" w14:textId="77777777" w:rsidR="00813BC9" w:rsidRPr="005802A9" w:rsidRDefault="00813BC9" w:rsidP="002A5482">
            <w:pPr>
              <w:spacing w:line="240" w:lineRule="auto"/>
              <w:rPr>
                <w:sz w:val="22"/>
                <w:szCs w:val="22"/>
              </w:rPr>
            </w:pPr>
            <w:r w:rsidRPr="005802A9">
              <w:rPr>
                <w:sz w:val="22"/>
                <w:szCs w:val="22"/>
              </w:rPr>
              <w:t>Gender</w:t>
            </w:r>
          </w:p>
        </w:tc>
        <w:tc>
          <w:tcPr>
            <w:tcW w:w="359" w:type="pct"/>
          </w:tcPr>
          <w:p w14:paraId="11481FB2" w14:textId="77777777" w:rsidR="00813BC9" w:rsidRPr="005802A9" w:rsidRDefault="00813BC9" w:rsidP="002A5482">
            <w:pPr>
              <w:spacing w:line="240" w:lineRule="auto"/>
              <w:jc w:val="center"/>
              <w:rPr>
                <w:sz w:val="22"/>
                <w:szCs w:val="22"/>
              </w:rPr>
            </w:pPr>
            <w:r>
              <w:rPr>
                <w:sz w:val="22"/>
                <w:szCs w:val="22"/>
              </w:rPr>
              <w:t>-2.46</w:t>
            </w:r>
          </w:p>
        </w:tc>
        <w:tc>
          <w:tcPr>
            <w:tcW w:w="334" w:type="pct"/>
            <w:tcBorders>
              <w:right w:val="nil"/>
            </w:tcBorders>
          </w:tcPr>
          <w:p w14:paraId="16F49D13" w14:textId="77777777" w:rsidR="00813BC9" w:rsidRPr="005802A9" w:rsidRDefault="00813BC9" w:rsidP="002A5482">
            <w:pPr>
              <w:spacing w:line="240" w:lineRule="auto"/>
              <w:jc w:val="center"/>
              <w:rPr>
                <w:sz w:val="22"/>
                <w:szCs w:val="22"/>
              </w:rPr>
            </w:pPr>
            <w:r>
              <w:rPr>
                <w:sz w:val="22"/>
                <w:szCs w:val="22"/>
              </w:rPr>
              <w:t>12.68</w:t>
            </w:r>
          </w:p>
        </w:tc>
        <w:tc>
          <w:tcPr>
            <w:tcW w:w="372" w:type="pct"/>
            <w:tcBorders>
              <w:left w:val="nil"/>
              <w:right w:val="nil"/>
            </w:tcBorders>
          </w:tcPr>
          <w:p w14:paraId="413A983A" w14:textId="77777777" w:rsidR="00813BC9" w:rsidRPr="005802A9" w:rsidRDefault="00813BC9" w:rsidP="002A5482">
            <w:pPr>
              <w:spacing w:line="240" w:lineRule="auto"/>
              <w:jc w:val="center"/>
              <w:rPr>
                <w:sz w:val="22"/>
                <w:szCs w:val="22"/>
              </w:rPr>
            </w:pPr>
            <w:r>
              <w:rPr>
                <w:sz w:val="22"/>
                <w:szCs w:val="22"/>
              </w:rPr>
              <w:t>-0.02</w:t>
            </w:r>
          </w:p>
        </w:tc>
        <w:tc>
          <w:tcPr>
            <w:tcW w:w="252" w:type="pct"/>
            <w:tcBorders>
              <w:left w:val="nil"/>
              <w:right w:val="nil"/>
            </w:tcBorders>
          </w:tcPr>
          <w:p w14:paraId="7FEEB6FE"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03EF2AE2"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094CD647" w14:textId="77777777" w:rsidR="00813BC9" w:rsidRPr="005802A9" w:rsidRDefault="00813BC9" w:rsidP="002A5482">
            <w:pPr>
              <w:spacing w:line="240" w:lineRule="auto"/>
              <w:jc w:val="center"/>
              <w:rPr>
                <w:sz w:val="22"/>
                <w:szCs w:val="22"/>
              </w:rPr>
            </w:pPr>
            <w:r w:rsidRPr="005802A9">
              <w:rPr>
                <w:sz w:val="22"/>
                <w:szCs w:val="22"/>
              </w:rPr>
              <w:t>-0.23</w:t>
            </w:r>
          </w:p>
        </w:tc>
        <w:tc>
          <w:tcPr>
            <w:tcW w:w="252" w:type="pct"/>
            <w:tcBorders>
              <w:left w:val="nil"/>
              <w:right w:val="nil"/>
            </w:tcBorders>
          </w:tcPr>
          <w:p w14:paraId="63C521C8" w14:textId="77777777" w:rsidR="00813BC9" w:rsidRPr="005802A9" w:rsidRDefault="00813BC9" w:rsidP="002A5482">
            <w:pPr>
              <w:spacing w:line="240" w:lineRule="auto"/>
              <w:jc w:val="center"/>
              <w:rPr>
                <w:sz w:val="22"/>
                <w:szCs w:val="22"/>
              </w:rPr>
            </w:pPr>
            <w:r w:rsidRPr="005802A9">
              <w:rPr>
                <w:sz w:val="22"/>
                <w:szCs w:val="22"/>
              </w:rPr>
              <w:t>0.47</w:t>
            </w:r>
          </w:p>
        </w:tc>
        <w:tc>
          <w:tcPr>
            <w:tcW w:w="347" w:type="pct"/>
            <w:tcBorders>
              <w:left w:val="nil"/>
              <w:right w:val="nil"/>
            </w:tcBorders>
          </w:tcPr>
          <w:p w14:paraId="1CADD425" w14:textId="77777777" w:rsidR="00813BC9" w:rsidRPr="005802A9" w:rsidRDefault="00813BC9" w:rsidP="002A5482">
            <w:pPr>
              <w:spacing w:line="240" w:lineRule="auto"/>
              <w:jc w:val="center"/>
              <w:rPr>
                <w:sz w:val="22"/>
                <w:szCs w:val="22"/>
              </w:rPr>
            </w:pPr>
            <w:r w:rsidRPr="005802A9">
              <w:rPr>
                <w:sz w:val="22"/>
                <w:szCs w:val="22"/>
              </w:rPr>
              <w:t>-0.06</w:t>
            </w:r>
          </w:p>
        </w:tc>
        <w:tc>
          <w:tcPr>
            <w:tcW w:w="284" w:type="pct"/>
            <w:tcBorders>
              <w:left w:val="nil"/>
              <w:right w:val="nil"/>
            </w:tcBorders>
          </w:tcPr>
          <w:p w14:paraId="53B044CA"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2C4BDFD0"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75D5EDA6" w14:textId="77777777" w:rsidR="00813BC9" w:rsidRPr="005802A9" w:rsidRDefault="00813BC9" w:rsidP="002A5482">
            <w:pPr>
              <w:spacing w:line="240" w:lineRule="auto"/>
              <w:jc w:val="center"/>
              <w:rPr>
                <w:sz w:val="22"/>
                <w:szCs w:val="22"/>
              </w:rPr>
            </w:pPr>
            <w:r w:rsidRPr="005802A9">
              <w:rPr>
                <w:sz w:val="22"/>
                <w:szCs w:val="22"/>
              </w:rPr>
              <w:t>-0.13</w:t>
            </w:r>
          </w:p>
        </w:tc>
        <w:tc>
          <w:tcPr>
            <w:tcW w:w="252" w:type="pct"/>
            <w:tcBorders>
              <w:left w:val="nil"/>
              <w:right w:val="nil"/>
            </w:tcBorders>
          </w:tcPr>
          <w:p w14:paraId="2B0AF743" w14:textId="77777777" w:rsidR="00813BC9" w:rsidRPr="005802A9" w:rsidRDefault="00813BC9" w:rsidP="002A5482">
            <w:pPr>
              <w:spacing w:line="240" w:lineRule="auto"/>
              <w:jc w:val="center"/>
              <w:rPr>
                <w:sz w:val="22"/>
                <w:szCs w:val="22"/>
              </w:rPr>
            </w:pPr>
            <w:r w:rsidRPr="005802A9">
              <w:rPr>
                <w:sz w:val="22"/>
                <w:szCs w:val="22"/>
              </w:rPr>
              <w:t>0.09</w:t>
            </w:r>
          </w:p>
        </w:tc>
        <w:tc>
          <w:tcPr>
            <w:tcW w:w="284" w:type="pct"/>
            <w:tcBorders>
              <w:left w:val="nil"/>
              <w:right w:val="nil"/>
            </w:tcBorders>
          </w:tcPr>
          <w:p w14:paraId="5EBC85DA" w14:textId="77777777" w:rsidR="00813BC9" w:rsidRPr="005802A9" w:rsidRDefault="00813BC9" w:rsidP="002A5482">
            <w:pPr>
              <w:spacing w:line="240" w:lineRule="auto"/>
              <w:jc w:val="center"/>
              <w:rPr>
                <w:sz w:val="22"/>
                <w:szCs w:val="22"/>
              </w:rPr>
            </w:pPr>
            <w:r w:rsidRPr="005802A9">
              <w:rPr>
                <w:sz w:val="22"/>
                <w:szCs w:val="22"/>
              </w:rPr>
              <w:t>-0.18</w:t>
            </w:r>
          </w:p>
        </w:tc>
        <w:tc>
          <w:tcPr>
            <w:tcW w:w="252" w:type="pct"/>
            <w:tcBorders>
              <w:left w:val="nil"/>
              <w:right w:val="nil"/>
            </w:tcBorders>
          </w:tcPr>
          <w:p w14:paraId="0167E519"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09CCAEF3" w14:textId="77777777" w:rsidR="00813BC9" w:rsidRPr="005802A9" w:rsidRDefault="00813BC9" w:rsidP="002A5482">
            <w:pPr>
              <w:spacing w:line="240" w:lineRule="auto"/>
              <w:jc w:val="center"/>
              <w:rPr>
                <w:sz w:val="22"/>
                <w:szCs w:val="22"/>
              </w:rPr>
            </w:pPr>
          </w:p>
        </w:tc>
      </w:tr>
      <w:tr w:rsidR="00813BC9" w:rsidRPr="005802A9" w14:paraId="58E559F1" w14:textId="77777777" w:rsidTr="001566D9">
        <w:tc>
          <w:tcPr>
            <w:tcW w:w="512" w:type="pct"/>
          </w:tcPr>
          <w:p w14:paraId="68C17608" w14:textId="77777777" w:rsidR="00813BC9" w:rsidRPr="005802A9" w:rsidRDefault="00813BC9" w:rsidP="002A5482">
            <w:pPr>
              <w:spacing w:line="240" w:lineRule="auto"/>
              <w:rPr>
                <w:sz w:val="22"/>
                <w:szCs w:val="22"/>
              </w:rPr>
            </w:pPr>
            <w:r w:rsidRPr="005802A9">
              <w:rPr>
                <w:sz w:val="22"/>
                <w:szCs w:val="22"/>
              </w:rPr>
              <w:t>Intervention</w:t>
            </w:r>
          </w:p>
        </w:tc>
        <w:tc>
          <w:tcPr>
            <w:tcW w:w="359" w:type="pct"/>
          </w:tcPr>
          <w:p w14:paraId="60DA005C" w14:textId="77777777" w:rsidR="00813BC9" w:rsidRPr="005802A9" w:rsidRDefault="00813BC9" w:rsidP="002A5482">
            <w:pPr>
              <w:spacing w:line="240" w:lineRule="auto"/>
              <w:jc w:val="center"/>
              <w:rPr>
                <w:sz w:val="22"/>
                <w:szCs w:val="22"/>
              </w:rPr>
            </w:pPr>
            <w:r>
              <w:rPr>
                <w:sz w:val="22"/>
                <w:szCs w:val="22"/>
              </w:rPr>
              <w:t>-1.30</w:t>
            </w:r>
          </w:p>
        </w:tc>
        <w:tc>
          <w:tcPr>
            <w:tcW w:w="334" w:type="pct"/>
            <w:tcBorders>
              <w:right w:val="nil"/>
            </w:tcBorders>
          </w:tcPr>
          <w:p w14:paraId="264CBDB6" w14:textId="77777777" w:rsidR="00813BC9" w:rsidRPr="005802A9" w:rsidRDefault="00813BC9" w:rsidP="002A5482">
            <w:pPr>
              <w:spacing w:line="240" w:lineRule="auto"/>
              <w:jc w:val="center"/>
              <w:rPr>
                <w:sz w:val="22"/>
                <w:szCs w:val="22"/>
              </w:rPr>
            </w:pPr>
            <w:r>
              <w:rPr>
                <w:sz w:val="22"/>
                <w:szCs w:val="22"/>
              </w:rPr>
              <w:t>13.32</w:t>
            </w:r>
          </w:p>
        </w:tc>
        <w:tc>
          <w:tcPr>
            <w:tcW w:w="372" w:type="pct"/>
            <w:tcBorders>
              <w:left w:val="nil"/>
              <w:right w:val="nil"/>
            </w:tcBorders>
          </w:tcPr>
          <w:p w14:paraId="6916C55C" w14:textId="77777777" w:rsidR="00813BC9" w:rsidRPr="005802A9" w:rsidRDefault="00813BC9" w:rsidP="002A5482">
            <w:pPr>
              <w:spacing w:line="240" w:lineRule="auto"/>
              <w:jc w:val="center"/>
              <w:rPr>
                <w:sz w:val="22"/>
                <w:szCs w:val="22"/>
              </w:rPr>
            </w:pPr>
            <w:r>
              <w:rPr>
                <w:sz w:val="22"/>
                <w:szCs w:val="22"/>
              </w:rPr>
              <w:t>-0.12</w:t>
            </w:r>
          </w:p>
        </w:tc>
        <w:tc>
          <w:tcPr>
            <w:tcW w:w="252" w:type="pct"/>
            <w:tcBorders>
              <w:left w:val="nil"/>
              <w:right w:val="nil"/>
            </w:tcBorders>
          </w:tcPr>
          <w:p w14:paraId="299E36E3"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35AC5B7C"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303E86A7" w14:textId="77777777" w:rsidR="00813BC9" w:rsidRPr="005802A9" w:rsidRDefault="00813BC9" w:rsidP="002A5482">
            <w:pPr>
              <w:spacing w:line="240" w:lineRule="auto"/>
              <w:jc w:val="center"/>
              <w:rPr>
                <w:sz w:val="22"/>
                <w:szCs w:val="22"/>
              </w:rPr>
            </w:pPr>
            <w:r w:rsidRPr="005802A9">
              <w:rPr>
                <w:sz w:val="22"/>
                <w:szCs w:val="22"/>
              </w:rPr>
              <w:t>-0.08</w:t>
            </w:r>
          </w:p>
        </w:tc>
        <w:tc>
          <w:tcPr>
            <w:tcW w:w="252" w:type="pct"/>
            <w:tcBorders>
              <w:left w:val="nil"/>
              <w:right w:val="nil"/>
            </w:tcBorders>
          </w:tcPr>
          <w:p w14:paraId="69C09001" w14:textId="77777777" w:rsidR="00813BC9" w:rsidRPr="005802A9" w:rsidRDefault="00813BC9" w:rsidP="002A5482">
            <w:pPr>
              <w:spacing w:line="240" w:lineRule="auto"/>
              <w:jc w:val="center"/>
              <w:rPr>
                <w:sz w:val="22"/>
                <w:szCs w:val="22"/>
              </w:rPr>
            </w:pPr>
            <w:r w:rsidRPr="005802A9">
              <w:rPr>
                <w:sz w:val="22"/>
                <w:szCs w:val="22"/>
              </w:rPr>
              <w:t>0.49</w:t>
            </w:r>
          </w:p>
        </w:tc>
        <w:tc>
          <w:tcPr>
            <w:tcW w:w="347" w:type="pct"/>
            <w:tcBorders>
              <w:left w:val="nil"/>
              <w:right w:val="nil"/>
            </w:tcBorders>
          </w:tcPr>
          <w:p w14:paraId="1B616050" w14:textId="77777777" w:rsidR="00813BC9" w:rsidRPr="005802A9" w:rsidRDefault="00813BC9" w:rsidP="002A5482">
            <w:pPr>
              <w:spacing w:line="240" w:lineRule="auto"/>
              <w:jc w:val="center"/>
              <w:rPr>
                <w:sz w:val="22"/>
                <w:szCs w:val="22"/>
              </w:rPr>
            </w:pPr>
            <w:r w:rsidRPr="005802A9">
              <w:rPr>
                <w:sz w:val="22"/>
                <w:szCs w:val="22"/>
              </w:rPr>
              <w:t>-0.02</w:t>
            </w:r>
          </w:p>
        </w:tc>
        <w:tc>
          <w:tcPr>
            <w:tcW w:w="284" w:type="pct"/>
            <w:tcBorders>
              <w:left w:val="nil"/>
              <w:right w:val="nil"/>
            </w:tcBorders>
          </w:tcPr>
          <w:p w14:paraId="01B8B0C3"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2561D832"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35AFC837" w14:textId="77777777" w:rsidR="00813BC9" w:rsidRPr="005802A9" w:rsidRDefault="00813BC9" w:rsidP="002A5482">
            <w:pPr>
              <w:spacing w:line="240" w:lineRule="auto"/>
              <w:jc w:val="center"/>
              <w:rPr>
                <w:sz w:val="22"/>
                <w:szCs w:val="22"/>
              </w:rPr>
            </w:pPr>
            <w:r w:rsidRPr="005802A9">
              <w:rPr>
                <w:sz w:val="22"/>
                <w:szCs w:val="22"/>
              </w:rPr>
              <w:t>0.00</w:t>
            </w:r>
          </w:p>
        </w:tc>
        <w:tc>
          <w:tcPr>
            <w:tcW w:w="252" w:type="pct"/>
            <w:tcBorders>
              <w:left w:val="nil"/>
              <w:right w:val="nil"/>
            </w:tcBorders>
          </w:tcPr>
          <w:p w14:paraId="33A0AC7D" w14:textId="77777777" w:rsidR="00813BC9" w:rsidRPr="005802A9" w:rsidRDefault="00813BC9" w:rsidP="002A5482">
            <w:pPr>
              <w:spacing w:line="240" w:lineRule="auto"/>
              <w:jc w:val="center"/>
              <w:rPr>
                <w:sz w:val="22"/>
                <w:szCs w:val="22"/>
              </w:rPr>
            </w:pPr>
            <w:r w:rsidRPr="005802A9">
              <w:rPr>
                <w:sz w:val="22"/>
                <w:szCs w:val="22"/>
              </w:rPr>
              <w:t>0.10</w:t>
            </w:r>
          </w:p>
        </w:tc>
        <w:tc>
          <w:tcPr>
            <w:tcW w:w="284" w:type="pct"/>
            <w:tcBorders>
              <w:left w:val="nil"/>
              <w:right w:val="nil"/>
            </w:tcBorders>
          </w:tcPr>
          <w:p w14:paraId="36060E54" w14:textId="77777777" w:rsidR="00813BC9" w:rsidRPr="005802A9" w:rsidRDefault="00813BC9" w:rsidP="002A5482">
            <w:pPr>
              <w:spacing w:line="240" w:lineRule="auto"/>
              <w:jc w:val="center"/>
              <w:rPr>
                <w:sz w:val="22"/>
                <w:szCs w:val="22"/>
              </w:rPr>
            </w:pPr>
            <w:r w:rsidRPr="005802A9">
              <w:rPr>
                <w:sz w:val="22"/>
                <w:szCs w:val="22"/>
              </w:rPr>
              <w:t>0.00</w:t>
            </w:r>
          </w:p>
        </w:tc>
        <w:tc>
          <w:tcPr>
            <w:tcW w:w="252" w:type="pct"/>
            <w:tcBorders>
              <w:left w:val="nil"/>
              <w:right w:val="nil"/>
            </w:tcBorders>
          </w:tcPr>
          <w:p w14:paraId="21607AF8"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0D5A3664" w14:textId="77777777" w:rsidR="00813BC9" w:rsidRPr="005802A9" w:rsidRDefault="00813BC9" w:rsidP="002A5482">
            <w:pPr>
              <w:spacing w:line="240" w:lineRule="auto"/>
              <w:jc w:val="center"/>
              <w:rPr>
                <w:sz w:val="22"/>
                <w:szCs w:val="22"/>
              </w:rPr>
            </w:pPr>
          </w:p>
        </w:tc>
      </w:tr>
      <w:tr w:rsidR="00813BC9" w:rsidRPr="005802A9" w14:paraId="74AC4792" w14:textId="77777777" w:rsidTr="001566D9">
        <w:tc>
          <w:tcPr>
            <w:tcW w:w="512" w:type="pct"/>
          </w:tcPr>
          <w:p w14:paraId="71B8548E" w14:textId="77777777" w:rsidR="00813BC9" w:rsidRPr="005802A9" w:rsidRDefault="00813BC9" w:rsidP="002A5482">
            <w:pPr>
              <w:spacing w:line="240" w:lineRule="auto"/>
              <w:rPr>
                <w:sz w:val="22"/>
                <w:szCs w:val="22"/>
              </w:rPr>
            </w:pPr>
          </w:p>
        </w:tc>
        <w:tc>
          <w:tcPr>
            <w:tcW w:w="359" w:type="pct"/>
          </w:tcPr>
          <w:p w14:paraId="4790BBE7" w14:textId="77777777" w:rsidR="00813BC9" w:rsidRPr="005802A9" w:rsidRDefault="00813BC9" w:rsidP="002A5482">
            <w:pPr>
              <w:spacing w:line="240" w:lineRule="auto"/>
              <w:jc w:val="center"/>
              <w:rPr>
                <w:sz w:val="22"/>
                <w:szCs w:val="22"/>
              </w:rPr>
            </w:pPr>
          </w:p>
        </w:tc>
        <w:tc>
          <w:tcPr>
            <w:tcW w:w="334" w:type="pct"/>
            <w:tcBorders>
              <w:right w:val="nil"/>
            </w:tcBorders>
          </w:tcPr>
          <w:p w14:paraId="1685718D" w14:textId="77777777" w:rsidR="00813BC9" w:rsidRPr="005802A9" w:rsidRDefault="00813BC9" w:rsidP="002A5482">
            <w:pPr>
              <w:spacing w:line="240" w:lineRule="auto"/>
              <w:jc w:val="center"/>
              <w:rPr>
                <w:sz w:val="22"/>
                <w:szCs w:val="22"/>
              </w:rPr>
            </w:pPr>
          </w:p>
        </w:tc>
        <w:tc>
          <w:tcPr>
            <w:tcW w:w="372" w:type="pct"/>
            <w:tcBorders>
              <w:left w:val="nil"/>
              <w:right w:val="nil"/>
            </w:tcBorders>
          </w:tcPr>
          <w:p w14:paraId="1861DF87"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7DC90572"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23E2EA97"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534E6637"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01B43123"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78CDC76E"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0968BE41"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12576E67"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3F330E08"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24AE0D9E"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444D2F87"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602532AC"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0E15C827" w14:textId="77777777" w:rsidR="00813BC9" w:rsidRPr="005802A9" w:rsidRDefault="00813BC9" w:rsidP="002A5482">
            <w:pPr>
              <w:spacing w:line="240" w:lineRule="auto"/>
              <w:jc w:val="center"/>
              <w:rPr>
                <w:sz w:val="22"/>
                <w:szCs w:val="22"/>
              </w:rPr>
            </w:pPr>
          </w:p>
        </w:tc>
      </w:tr>
      <w:tr w:rsidR="00813BC9" w:rsidRPr="005802A9" w14:paraId="4850EDDA" w14:textId="77777777" w:rsidTr="001566D9">
        <w:tc>
          <w:tcPr>
            <w:tcW w:w="512" w:type="pct"/>
          </w:tcPr>
          <w:p w14:paraId="1042B037" w14:textId="77777777" w:rsidR="00813BC9" w:rsidRPr="005802A9" w:rsidRDefault="00813BC9" w:rsidP="002A5482">
            <w:pPr>
              <w:spacing w:line="240" w:lineRule="auto"/>
              <w:rPr>
                <w:b/>
                <w:sz w:val="22"/>
                <w:szCs w:val="22"/>
              </w:rPr>
            </w:pPr>
            <w:r w:rsidRPr="005802A9">
              <w:rPr>
                <w:b/>
                <w:sz w:val="22"/>
                <w:szCs w:val="22"/>
              </w:rPr>
              <w:t>Step 2</w:t>
            </w:r>
          </w:p>
        </w:tc>
        <w:tc>
          <w:tcPr>
            <w:tcW w:w="359" w:type="pct"/>
          </w:tcPr>
          <w:p w14:paraId="696EF157" w14:textId="77777777" w:rsidR="00813BC9" w:rsidRPr="005802A9" w:rsidRDefault="00813BC9" w:rsidP="002A5482">
            <w:pPr>
              <w:spacing w:line="240" w:lineRule="auto"/>
              <w:jc w:val="center"/>
              <w:rPr>
                <w:sz w:val="22"/>
                <w:szCs w:val="22"/>
              </w:rPr>
            </w:pPr>
          </w:p>
        </w:tc>
        <w:tc>
          <w:tcPr>
            <w:tcW w:w="334" w:type="pct"/>
            <w:tcBorders>
              <w:right w:val="nil"/>
            </w:tcBorders>
          </w:tcPr>
          <w:p w14:paraId="602D7BC2" w14:textId="77777777" w:rsidR="00813BC9" w:rsidRPr="005802A9" w:rsidRDefault="00813BC9" w:rsidP="002A5482">
            <w:pPr>
              <w:spacing w:line="240" w:lineRule="auto"/>
              <w:jc w:val="center"/>
              <w:rPr>
                <w:sz w:val="22"/>
                <w:szCs w:val="22"/>
              </w:rPr>
            </w:pPr>
          </w:p>
        </w:tc>
        <w:tc>
          <w:tcPr>
            <w:tcW w:w="372" w:type="pct"/>
            <w:tcBorders>
              <w:left w:val="nil"/>
              <w:right w:val="nil"/>
            </w:tcBorders>
          </w:tcPr>
          <w:p w14:paraId="4BF1A38F"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101C75E0"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2EE2CC72" w14:textId="77777777" w:rsidR="00813BC9" w:rsidRPr="005802A9" w:rsidRDefault="00813BC9" w:rsidP="002A5482">
            <w:pPr>
              <w:spacing w:line="240" w:lineRule="auto"/>
              <w:jc w:val="center"/>
              <w:rPr>
                <w:sz w:val="22"/>
                <w:szCs w:val="22"/>
              </w:rPr>
            </w:pPr>
            <w:r>
              <w:rPr>
                <w:sz w:val="22"/>
                <w:szCs w:val="22"/>
              </w:rPr>
              <w:t>0.29</w:t>
            </w:r>
            <w:r w:rsidRPr="005802A9">
              <w:rPr>
                <w:sz w:val="22"/>
                <w:szCs w:val="22"/>
              </w:rPr>
              <w:t>***</w:t>
            </w:r>
          </w:p>
        </w:tc>
        <w:tc>
          <w:tcPr>
            <w:tcW w:w="277" w:type="pct"/>
            <w:tcBorders>
              <w:left w:val="nil"/>
              <w:right w:val="nil"/>
            </w:tcBorders>
          </w:tcPr>
          <w:p w14:paraId="4DCA027C"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59CE3D6A"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5816FAB3"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049C9426"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05EC3798" w14:textId="77777777" w:rsidR="00813BC9" w:rsidRPr="005802A9" w:rsidRDefault="00813BC9" w:rsidP="002A5482">
            <w:pPr>
              <w:spacing w:line="240" w:lineRule="auto"/>
              <w:jc w:val="center"/>
              <w:rPr>
                <w:sz w:val="22"/>
                <w:szCs w:val="22"/>
              </w:rPr>
            </w:pPr>
            <w:r w:rsidRPr="005802A9">
              <w:rPr>
                <w:sz w:val="22"/>
                <w:szCs w:val="22"/>
              </w:rPr>
              <w:t>0.15**</w:t>
            </w:r>
          </w:p>
        </w:tc>
        <w:tc>
          <w:tcPr>
            <w:tcW w:w="277" w:type="pct"/>
            <w:tcBorders>
              <w:left w:val="nil"/>
              <w:right w:val="nil"/>
            </w:tcBorders>
          </w:tcPr>
          <w:p w14:paraId="521D8820"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51FC1F85"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505220BC" w14:textId="77777777" w:rsidR="00813BC9" w:rsidRPr="005802A9" w:rsidRDefault="00813BC9" w:rsidP="002A5482">
            <w:pPr>
              <w:spacing w:line="240" w:lineRule="auto"/>
              <w:jc w:val="center"/>
              <w:rPr>
                <w:sz w:val="22"/>
                <w:szCs w:val="22"/>
              </w:rPr>
            </w:pPr>
          </w:p>
        </w:tc>
        <w:tc>
          <w:tcPr>
            <w:tcW w:w="252" w:type="pct"/>
            <w:tcBorders>
              <w:left w:val="nil"/>
              <w:right w:val="nil"/>
            </w:tcBorders>
          </w:tcPr>
          <w:p w14:paraId="79BEA9F4"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228AF7CB" w14:textId="77777777" w:rsidR="00813BC9" w:rsidRPr="005802A9" w:rsidRDefault="00813BC9" w:rsidP="002A5482">
            <w:pPr>
              <w:spacing w:line="240" w:lineRule="auto"/>
              <w:jc w:val="center"/>
              <w:rPr>
                <w:sz w:val="22"/>
                <w:szCs w:val="22"/>
              </w:rPr>
            </w:pPr>
            <w:r w:rsidRPr="005802A9">
              <w:rPr>
                <w:sz w:val="22"/>
                <w:szCs w:val="22"/>
              </w:rPr>
              <w:t>0.14*</w:t>
            </w:r>
          </w:p>
        </w:tc>
      </w:tr>
      <w:tr w:rsidR="00813BC9" w:rsidRPr="005802A9" w14:paraId="728AE937" w14:textId="77777777" w:rsidTr="001566D9">
        <w:tc>
          <w:tcPr>
            <w:tcW w:w="512" w:type="pct"/>
          </w:tcPr>
          <w:p w14:paraId="63C1AC7E" w14:textId="77777777" w:rsidR="00813BC9" w:rsidRPr="005802A9" w:rsidRDefault="00813BC9" w:rsidP="002A5482">
            <w:pPr>
              <w:spacing w:line="240" w:lineRule="auto"/>
              <w:rPr>
                <w:sz w:val="22"/>
                <w:szCs w:val="22"/>
              </w:rPr>
            </w:pPr>
            <w:r w:rsidRPr="005802A9">
              <w:rPr>
                <w:sz w:val="22"/>
                <w:szCs w:val="22"/>
              </w:rPr>
              <w:t>Age</w:t>
            </w:r>
          </w:p>
        </w:tc>
        <w:tc>
          <w:tcPr>
            <w:tcW w:w="359" w:type="pct"/>
          </w:tcPr>
          <w:p w14:paraId="180357FC" w14:textId="77777777" w:rsidR="00813BC9" w:rsidRPr="005802A9" w:rsidRDefault="00813BC9" w:rsidP="002A5482">
            <w:pPr>
              <w:spacing w:line="240" w:lineRule="auto"/>
              <w:jc w:val="center"/>
              <w:rPr>
                <w:sz w:val="22"/>
                <w:szCs w:val="22"/>
              </w:rPr>
            </w:pPr>
            <w:r>
              <w:rPr>
                <w:sz w:val="22"/>
                <w:szCs w:val="22"/>
              </w:rPr>
              <w:t>1.02</w:t>
            </w:r>
          </w:p>
        </w:tc>
        <w:tc>
          <w:tcPr>
            <w:tcW w:w="334" w:type="pct"/>
            <w:tcBorders>
              <w:right w:val="nil"/>
            </w:tcBorders>
          </w:tcPr>
          <w:p w14:paraId="53531BD6" w14:textId="77777777" w:rsidR="00813BC9" w:rsidRPr="005802A9" w:rsidRDefault="00813BC9" w:rsidP="002A5482">
            <w:pPr>
              <w:spacing w:line="240" w:lineRule="auto"/>
              <w:jc w:val="center"/>
              <w:rPr>
                <w:sz w:val="22"/>
                <w:szCs w:val="22"/>
              </w:rPr>
            </w:pPr>
            <w:r>
              <w:rPr>
                <w:sz w:val="22"/>
                <w:szCs w:val="22"/>
              </w:rPr>
              <w:t>0.85</w:t>
            </w:r>
          </w:p>
        </w:tc>
        <w:tc>
          <w:tcPr>
            <w:tcW w:w="372" w:type="pct"/>
            <w:tcBorders>
              <w:left w:val="nil"/>
              <w:right w:val="nil"/>
            </w:tcBorders>
          </w:tcPr>
          <w:p w14:paraId="365FD0E9" w14:textId="77777777" w:rsidR="00813BC9" w:rsidRPr="005802A9" w:rsidRDefault="00813BC9" w:rsidP="002A5482">
            <w:pPr>
              <w:spacing w:line="240" w:lineRule="auto"/>
              <w:jc w:val="center"/>
              <w:rPr>
                <w:sz w:val="22"/>
                <w:szCs w:val="22"/>
              </w:rPr>
            </w:pPr>
            <w:r>
              <w:rPr>
                <w:sz w:val="22"/>
                <w:szCs w:val="22"/>
              </w:rPr>
              <w:t>0.13</w:t>
            </w:r>
          </w:p>
        </w:tc>
        <w:tc>
          <w:tcPr>
            <w:tcW w:w="252" w:type="pct"/>
            <w:tcBorders>
              <w:left w:val="nil"/>
              <w:right w:val="nil"/>
            </w:tcBorders>
          </w:tcPr>
          <w:p w14:paraId="14DE5144"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2FE05048"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4B74A4EF" w14:textId="77777777" w:rsidR="00813BC9" w:rsidRPr="005802A9" w:rsidRDefault="00813BC9" w:rsidP="002A5482">
            <w:pPr>
              <w:spacing w:line="240" w:lineRule="auto"/>
              <w:jc w:val="center"/>
              <w:rPr>
                <w:sz w:val="22"/>
                <w:szCs w:val="22"/>
              </w:rPr>
            </w:pPr>
            <w:r w:rsidRPr="005802A9">
              <w:rPr>
                <w:sz w:val="22"/>
                <w:szCs w:val="22"/>
              </w:rPr>
              <w:t>0.14</w:t>
            </w:r>
          </w:p>
        </w:tc>
        <w:tc>
          <w:tcPr>
            <w:tcW w:w="252" w:type="pct"/>
            <w:tcBorders>
              <w:left w:val="nil"/>
              <w:right w:val="nil"/>
            </w:tcBorders>
          </w:tcPr>
          <w:p w14:paraId="54E8494D" w14:textId="77777777" w:rsidR="00813BC9" w:rsidRPr="005802A9" w:rsidRDefault="00813BC9" w:rsidP="002A5482">
            <w:pPr>
              <w:spacing w:line="240" w:lineRule="auto"/>
              <w:jc w:val="center"/>
              <w:rPr>
                <w:sz w:val="22"/>
                <w:szCs w:val="22"/>
              </w:rPr>
            </w:pPr>
            <w:r w:rsidRPr="005802A9">
              <w:rPr>
                <w:sz w:val="22"/>
                <w:szCs w:val="22"/>
              </w:rPr>
              <w:t>0.03</w:t>
            </w:r>
          </w:p>
        </w:tc>
        <w:tc>
          <w:tcPr>
            <w:tcW w:w="347" w:type="pct"/>
            <w:tcBorders>
              <w:left w:val="nil"/>
              <w:right w:val="nil"/>
            </w:tcBorders>
          </w:tcPr>
          <w:p w14:paraId="6E50FF10" w14:textId="77777777" w:rsidR="00813BC9" w:rsidRPr="005802A9" w:rsidRDefault="00813BC9" w:rsidP="002A5482">
            <w:pPr>
              <w:spacing w:line="240" w:lineRule="auto"/>
              <w:jc w:val="center"/>
              <w:rPr>
                <w:sz w:val="22"/>
                <w:szCs w:val="22"/>
              </w:rPr>
            </w:pPr>
            <w:r w:rsidRPr="005802A9">
              <w:rPr>
                <w:sz w:val="22"/>
                <w:szCs w:val="22"/>
              </w:rPr>
              <w:t>0.45***</w:t>
            </w:r>
          </w:p>
        </w:tc>
        <w:tc>
          <w:tcPr>
            <w:tcW w:w="284" w:type="pct"/>
            <w:tcBorders>
              <w:left w:val="nil"/>
              <w:right w:val="nil"/>
            </w:tcBorders>
          </w:tcPr>
          <w:p w14:paraId="3455FED3"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621DC1C9"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2AA033C2" w14:textId="77777777" w:rsidR="00813BC9" w:rsidRPr="005802A9" w:rsidRDefault="00813BC9" w:rsidP="002A5482">
            <w:pPr>
              <w:spacing w:line="240" w:lineRule="auto"/>
              <w:jc w:val="center"/>
              <w:rPr>
                <w:sz w:val="22"/>
                <w:szCs w:val="22"/>
              </w:rPr>
            </w:pPr>
            <w:r w:rsidRPr="005802A9">
              <w:rPr>
                <w:sz w:val="22"/>
                <w:szCs w:val="22"/>
              </w:rPr>
              <w:t>0.00</w:t>
            </w:r>
          </w:p>
        </w:tc>
        <w:tc>
          <w:tcPr>
            <w:tcW w:w="252" w:type="pct"/>
            <w:tcBorders>
              <w:left w:val="nil"/>
              <w:right w:val="nil"/>
            </w:tcBorders>
          </w:tcPr>
          <w:p w14:paraId="5EEE56FE" w14:textId="77777777" w:rsidR="00813BC9" w:rsidRPr="005802A9" w:rsidRDefault="00813BC9" w:rsidP="002A5482">
            <w:pPr>
              <w:spacing w:line="240" w:lineRule="auto"/>
              <w:jc w:val="center"/>
              <w:rPr>
                <w:sz w:val="22"/>
                <w:szCs w:val="22"/>
              </w:rPr>
            </w:pPr>
            <w:r w:rsidRPr="005802A9">
              <w:rPr>
                <w:sz w:val="22"/>
                <w:szCs w:val="22"/>
              </w:rPr>
              <w:t>0.01</w:t>
            </w:r>
          </w:p>
        </w:tc>
        <w:tc>
          <w:tcPr>
            <w:tcW w:w="284" w:type="pct"/>
            <w:tcBorders>
              <w:left w:val="nil"/>
              <w:right w:val="nil"/>
            </w:tcBorders>
          </w:tcPr>
          <w:p w14:paraId="788C2CFB" w14:textId="77777777" w:rsidR="00813BC9" w:rsidRPr="005802A9" w:rsidRDefault="00813BC9" w:rsidP="002A5482">
            <w:pPr>
              <w:spacing w:line="240" w:lineRule="auto"/>
              <w:jc w:val="center"/>
              <w:rPr>
                <w:sz w:val="22"/>
                <w:szCs w:val="22"/>
              </w:rPr>
            </w:pPr>
            <w:r w:rsidRPr="005802A9">
              <w:rPr>
                <w:sz w:val="22"/>
                <w:szCs w:val="22"/>
              </w:rPr>
              <w:t>0.02</w:t>
            </w:r>
          </w:p>
        </w:tc>
        <w:tc>
          <w:tcPr>
            <w:tcW w:w="252" w:type="pct"/>
            <w:tcBorders>
              <w:left w:val="nil"/>
              <w:right w:val="nil"/>
            </w:tcBorders>
          </w:tcPr>
          <w:p w14:paraId="34A689CD"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7401579C" w14:textId="77777777" w:rsidR="00813BC9" w:rsidRPr="005802A9" w:rsidRDefault="00813BC9" w:rsidP="002A5482">
            <w:pPr>
              <w:spacing w:line="240" w:lineRule="auto"/>
              <w:jc w:val="center"/>
              <w:rPr>
                <w:sz w:val="22"/>
                <w:szCs w:val="22"/>
              </w:rPr>
            </w:pPr>
          </w:p>
        </w:tc>
      </w:tr>
      <w:tr w:rsidR="00813BC9" w:rsidRPr="005802A9" w14:paraId="77CB2F15" w14:textId="77777777" w:rsidTr="001566D9">
        <w:tc>
          <w:tcPr>
            <w:tcW w:w="512" w:type="pct"/>
          </w:tcPr>
          <w:p w14:paraId="5621D266" w14:textId="77777777" w:rsidR="00813BC9" w:rsidRPr="005802A9" w:rsidRDefault="00813BC9" w:rsidP="002A5482">
            <w:pPr>
              <w:spacing w:line="240" w:lineRule="auto"/>
              <w:rPr>
                <w:sz w:val="22"/>
                <w:szCs w:val="22"/>
              </w:rPr>
            </w:pPr>
            <w:r w:rsidRPr="005802A9">
              <w:rPr>
                <w:sz w:val="22"/>
                <w:szCs w:val="22"/>
              </w:rPr>
              <w:t>Gender</w:t>
            </w:r>
          </w:p>
        </w:tc>
        <w:tc>
          <w:tcPr>
            <w:tcW w:w="359" w:type="pct"/>
          </w:tcPr>
          <w:p w14:paraId="6A9170CA" w14:textId="77777777" w:rsidR="00813BC9" w:rsidRPr="005802A9" w:rsidRDefault="00813BC9" w:rsidP="002A5482">
            <w:pPr>
              <w:spacing w:line="240" w:lineRule="auto"/>
              <w:jc w:val="center"/>
              <w:rPr>
                <w:sz w:val="22"/>
                <w:szCs w:val="22"/>
              </w:rPr>
            </w:pPr>
            <w:r>
              <w:rPr>
                <w:sz w:val="22"/>
                <w:szCs w:val="22"/>
              </w:rPr>
              <w:t>10.00</w:t>
            </w:r>
          </w:p>
        </w:tc>
        <w:tc>
          <w:tcPr>
            <w:tcW w:w="334" w:type="pct"/>
            <w:tcBorders>
              <w:right w:val="nil"/>
            </w:tcBorders>
          </w:tcPr>
          <w:p w14:paraId="68A0D823" w14:textId="77777777" w:rsidR="00813BC9" w:rsidRPr="005802A9" w:rsidRDefault="00813BC9" w:rsidP="002A5482">
            <w:pPr>
              <w:spacing w:line="240" w:lineRule="auto"/>
              <w:jc w:val="center"/>
              <w:rPr>
                <w:sz w:val="22"/>
                <w:szCs w:val="22"/>
              </w:rPr>
            </w:pPr>
            <w:r>
              <w:rPr>
                <w:sz w:val="22"/>
                <w:szCs w:val="22"/>
              </w:rPr>
              <w:t>11.24</w:t>
            </w:r>
          </w:p>
        </w:tc>
        <w:tc>
          <w:tcPr>
            <w:tcW w:w="372" w:type="pct"/>
            <w:tcBorders>
              <w:left w:val="nil"/>
              <w:right w:val="nil"/>
            </w:tcBorders>
          </w:tcPr>
          <w:p w14:paraId="7D909FFC" w14:textId="77777777" w:rsidR="00813BC9" w:rsidRPr="005802A9" w:rsidRDefault="00813BC9" w:rsidP="002A5482">
            <w:pPr>
              <w:spacing w:line="240" w:lineRule="auto"/>
              <w:jc w:val="center"/>
              <w:rPr>
                <w:sz w:val="22"/>
                <w:szCs w:val="22"/>
              </w:rPr>
            </w:pPr>
            <w:r>
              <w:rPr>
                <w:sz w:val="22"/>
                <w:szCs w:val="22"/>
              </w:rPr>
              <w:t>0.10</w:t>
            </w:r>
          </w:p>
        </w:tc>
        <w:tc>
          <w:tcPr>
            <w:tcW w:w="252" w:type="pct"/>
            <w:tcBorders>
              <w:left w:val="nil"/>
              <w:right w:val="nil"/>
            </w:tcBorders>
          </w:tcPr>
          <w:p w14:paraId="30568E9E"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03AA17D9"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2F618825" w14:textId="77777777" w:rsidR="00813BC9" w:rsidRPr="005802A9" w:rsidRDefault="00813BC9" w:rsidP="002A5482">
            <w:pPr>
              <w:spacing w:line="240" w:lineRule="auto"/>
              <w:jc w:val="center"/>
              <w:rPr>
                <w:sz w:val="22"/>
                <w:szCs w:val="22"/>
              </w:rPr>
            </w:pPr>
            <w:r w:rsidRPr="005802A9">
              <w:rPr>
                <w:sz w:val="22"/>
                <w:szCs w:val="22"/>
              </w:rPr>
              <w:t>0.09</w:t>
            </w:r>
          </w:p>
        </w:tc>
        <w:tc>
          <w:tcPr>
            <w:tcW w:w="252" w:type="pct"/>
            <w:tcBorders>
              <w:left w:val="nil"/>
              <w:right w:val="nil"/>
            </w:tcBorders>
          </w:tcPr>
          <w:p w14:paraId="4BB0C2A4" w14:textId="77777777" w:rsidR="00813BC9" w:rsidRPr="005802A9" w:rsidRDefault="00813BC9" w:rsidP="002A5482">
            <w:pPr>
              <w:spacing w:line="240" w:lineRule="auto"/>
              <w:jc w:val="center"/>
              <w:rPr>
                <w:sz w:val="22"/>
                <w:szCs w:val="22"/>
              </w:rPr>
            </w:pPr>
            <w:r w:rsidRPr="005802A9">
              <w:rPr>
                <w:sz w:val="22"/>
                <w:szCs w:val="22"/>
              </w:rPr>
              <w:t>0.45</w:t>
            </w:r>
          </w:p>
        </w:tc>
        <w:tc>
          <w:tcPr>
            <w:tcW w:w="347" w:type="pct"/>
            <w:tcBorders>
              <w:left w:val="nil"/>
              <w:right w:val="nil"/>
            </w:tcBorders>
          </w:tcPr>
          <w:p w14:paraId="5727E731" w14:textId="77777777" w:rsidR="00813BC9" w:rsidRPr="005802A9" w:rsidRDefault="00813BC9" w:rsidP="002A5482">
            <w:pPr>
              <w:spacing w:line="240" w:lineRule="auto"/>
              <w:jc w:val="center"/>
              <w:rPr>
                <w:sz w:val="22"/>
                <w:szCs w:val="22"/>
              </w:rPr>
            </w:pPr>
            <w:r w:rsidRPr="005802A9">
              <w:rPr>
                <w:sz w:val="22"/>
                <w:szCs w:val="22"/>
              </w:rPr>
              <w:t>0.02</w:t>
            </w:r>
          </w:p>
        </w:tc>
        <w:tc>
          <w:tcPr>
            <w:tcW w:w="284" w:type="pct"/>
            <w:tcBorders>
              <w:left w:val="nil"/>
              <w:right w:val="nil"/>
            </w:tcBorders>
          </w:tcPr>
          <w:p w14:paraId="30DD25EF"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2F050137"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6E0C6814" w14:textId="77777777" w:rsidR="00813BC9" w:rsidRPr="005802A9" w:rsidRDefault="00813BC9" w:rsidP="002A5482">
            <w:pPr>
              <w:spacing w:line="240" w:lineRule="auto"/>
              <w:jc w:val="center"/>
              <w:rPr>
                <w:sz w:val="22"/>
                <w:szCs w:val="22"/>
              </w:rPr>
            </w:pPr>
            <w:r w:rsidRPr="005802A9">
              <w:rPr>
                <w:sz w:val="22"/>
                <w:szCs w:val="22"/>
              </w:rPr>
              <w:t>-0.17</w:t>
            </w:r>
          </w:p>
        </w:tc>
        <w:tc>
          <w:tcPr>
            <w:tcW w:w="252" w:type="pct"/>
            <w:tcBorders>
              <w:left w:val="nil"/>
              <w:right w:val="nil"/>
            </w:tcBorders>
          </w:tcPr>
          <w:p w14:paraId="6D01C3F2" w14:textId="77777777" w:rsidR="00813BC9" w:rsidRPr="005802A9" w:rsidRDefault="00813BC9" w:rsidP="002A5482">
            <w:pPr>
              <w:spacing w:line="240" w:lineRule="auto"/>
              <w:jc w:val="center"/>
              <w:rPr>
                <w:sz w:val="22"/>
                <w:szCs w:val="22"/>
              </w:rPr>
            </w:pPr>
            <w:r w:rsidRPr="005802A9">
              <w:rPr>
                <w:sz w:val="22"/>
                <w:szCs w:val="22"/>
              </w:rPr>
              <w:t>0.09</w:t>
            </w:r>
          </w:p>
        </w:tc>
        <w:tc>
          <w:tcPr>
            <w:tcW w:w="284" w:type="pct"/>
            <w:tcBorders>
              <w:left w:val="nil"/>
              <w:right w:val="nil"/>
            </w:tcBorders>
          </w:tcPr>
          <w:p w14:paraId="77C6FE57" w14:textId="77777777" w:rsidR="00813BC9" w:rsidRPr="005802A9" w:rsidRDefault="00813BC9" w:rsidP="002A5482">
            <w:pPr>
              <w:spacing w:line="240" w:lineRule="auto"/>
              <w:jc w:val="center"/>
              <w:rPr>
                <w:sz w:val="22"/>
                <w:szCs w:val="22"/>
              </w:rPr>
            </w:pPr>
            <w:r w:rsidRPr="005802A9">
              <w:rPr>
                <w:sz w:val="22"/>
                <w:szCs w:val="22"/>
              </w:rPr>
              <w:t>-0.23</w:t>
            </w:r>
          </w:p>
        </w:tc>
        <w:tc>
          <w:tcPr>
            <w:tcW w:w="252" w:type="pct"/>
            <w:tcBorders>
              <w:left w:val="nil"/>
              <w:right w:val="nil"/>
            </w:tcBorders>
          </w:tcPr>
          <w:p w14:paraId="2818514F"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47F4075C" w14:textId="77777777" w:rsidR="00813BC9" w:rsidRPr="005802A9" w:rsidRDefault="00813BC9" w:rsidP="002A5482">
            <w:pPr>
              <w:spacing w:line="240" w:lineRule="auto"/>
              <w:jc w:val="center"/>
              <w:rPr>
                <w:sz w:val="22"/>
                <w:szCs w:val="22"/>
              </w:rPr>
            </w:pPr>
          </w:p>
        </w:tc>
      </w:tr>
      <w:tr w:rsidR="00813BC9" w:rsidRPr="005802A9" w14:paraId="3474593C" w14:textId="77777777" w:rsidTr="001566D9">
        <w:tc>
          <w:tcPr>
            <w:tcW w:w="512" w:type="pct"/>
          </w:tcPr>
          <w:p w14:paraId="48DA3097" w14:textId="77777777" w:rsidR="00813BC9" w:rsidRPr="005802A9" w:rsidRDefault="00813BC9" w:rsidP="002A5482">
            <w:pPr>
              <w:spacing w:line="240" w:lineRule="auto"/>
              <w:rPr>
                <w:sz w:val="22"/>
                <w:szCs w:val="22"/>
              </w:rPr>
            </w:pPr>
            <w:r w:rsidRPr="005802A9">
              <w:rPr>
                <w:sz w:val="22"/>
                <w:szCs w:val="22"/>
              </w:rPr>
              <w:t>Intervention</w:t>
            </w:r>
          </w:p>
        </w:tc>
        <w:tc>
          <w:tcPr>
            <w:tcW w:w="359" w:type="pct"/>
          </w:tcPr>
          <w:p w14:paraId="7586E359" w14:textId="77777777" w:rsidR="00813BC9" w:rsidRPr="005802A9" w:rsidRDefault="00813BC9" w:rsidP="002A5482">
            <w:pPr>
              <w:spacing w:line="240" w:lineRule="auto"/>
              <w:jc w:val="center"/>
              <w:rPr>
                <w:sz w:val="22"/>
                <w:szCs w:val="22"/>
              </w:rPr>
            </w:pPr>
            <w:r>
              <w:rPr>
                <w:sz w:val="22"/>
                <w:szCs w:val="22"/>
              </w:rPr>
              <w:t>-9.60</w:t>
            </w:r>
          </w:p>
        </w:tc>
        <w:tc>
          <w:tcPr>
            <w:tcW w:w="334" w:type="pct"/>
            <w:tcBorders>
              <w:right w:val="nil"/>
            </w:tcBorders>
          </w:tcPr>
          <w:p w14:paraId="52CCCD02" w14:textId="77777777" w:rsidR="00813BC9" w:rsidRPr="005802A9" w:rsidRDefault="00813BC9" w:rsidP="002A5482">
            <w:pPr>
              <w:spacing w:line="240" w:lineRule="auto"/>
              <w:jc w:val="center"/>
              <w:rPr>
                <w:sz w:val="22"/>
                <w:szCs w:val="22"/>
              </w:rPr>
            </w:pPr>
            <w:r>
              <w:rPr>
                <w:sz w:val="22"/>
                <w:szCs w:val="22"/>
              </w:rPr>
              <w:t>11.70</w:t>
            </w:r>
          </w:p>
        </w:tc>
        <w:tc>
          <w:tcPr>
            <w:tcW w:w="372" w:type="pct"/>
            <w:tcBorders>
              <w:left w:val="nil"/>
              <w:right w:val="nil"/>
            </w:tcBorders>
          </w:tcPr>
          <w:p w14:paraId="15E1B359" w14:textId="77777777" w:rsidR="00813BC9" w:rsidRPr="005802A9" w:rsidRDefault="00813BC9" w:rsidP="002A5482">
            <w:pPr>
              <w:spacing w:line="240" w:lineRule="auto"/>
              <w:jc w:val="center"/>
              <w:rPr>
                <w:sz w:val="22"/>
                <w:szCs w:val="22"/>
              </w:rPr>
            </w:pPr>
            <w:r>
              <w:rPr>
                <w:sz w:val="22"/>
                <w:szCs w:val="22"/>
              </w:rPr>
              <w:t>-0.09</w:t>
            </w:r>
          </w:p>
        </w:tc>
        <w:tc>
          <w:tcPr>
            <w:tcW w:w="252" w:type="pct"/>
            <w:tcBorders>
              <w:left w:val="nil"/>
              <w:right w:val="nil"/>
            </w:tcBorders>
          </w:tcPr>
          <w:p w14:paraId="0EAA2D35"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319515DC"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3F7456F6" w14:textId="77777777" w:rsidR="00813BC9" w:rsidRPr="005802A9" w:rsidRDefault="00813BC9" w:rsidP="002A5482">
            <w:pPr>
              <w:spacing w:line="240" w:lineRule="auto"/>
              <w:jc w:val="center"/>
              <w:rPr>
                <w:sz w:val="22"/>
                <w:szCs w:val="22"/>
              </w:rPr>
            </w:pPr>
            <w:r w:rsidRPr="005802A9">
              <w:rPr>
                <w:sz w:val="22"/>
                <w:szCs w:val="22"/>
              </w:rPr>
              <w:t>-0.36</w:t>
            </w:r>
          </w:p>
        </w:tc>
        <w:tc>
          <w:tcPr>
            <w:tcW w:w="252" w:type="pct"/>
            <w:tcBorders>
              <w:left w:val="nil"/>
              <w:right w:val="nil"/>
            </w:tcBorders>
          </w:tcPr>
          <w:p w14:paraId="6D39047D" w14:textId="77777777" w:rsidR="00813BC9" w:rsidRPr="005802A9" w:rsidRDefault="00813BC9" w:rsidP="002A5482">
            <w:pPr>
              <w:spacing w:line="240" w:lineRule="auto"/>
              <w:jc w:val="center"/>
              <w:rPr>
                <w:sz w:val="22"/>
                <w:szCs w:val="22"/>
              </w:rPr>
            </w:pPr>
            <w:r w:rsidRPr="005802A9">
              <w:rPr>
                <w:sz w:val="22"/>
                <w:szCs w:val="22"/>
              </w:rPr>
              <w:t>0.47</w:t>
            </w:r>
          </w:p>
        </w:tc>
        <w:tc>
          <w:tcPr>
            <w:tcW w:w="347" w:type="pct"/>
            <w:tcBorders>
              <w:left w:val="nil"/>
              <w:right w:val="nil"/>
            </w:tcBorders>
          </w:tcPr>
          <w:p w14:paraId="3F6E298B" w14:textId="77777777" w:rsidR="00813BC9" w:rsidRPr="005802A9" w:rsidRDefault="00813BC9" w:rsidP="002A5482">
            <w:pPr>
              <w:spacing w:line="240" w:lineRule="auto"/>
              <w:jc w:val="center"/>
              <w:rPr>
                <w:sz w:val="22"/>
                <w:szCs w:val="22"/>
              </w:rPr>
            </w:pPr>
            <w:r w:rsidRPr="005802A9">
              <w:rPr>
                <w:sz w:val="22"/>
                <w:szCs w:val="22"/>
              </w:rPr>
              <w:t>-0.08</w:t>
            </w:r>
          </w:p>
        </w:tc>
        <w:tc>
          <w:tcPr>
            <w:tcW w:w="284" w:type="pct"/>
            <w:tcBorders>
              <w:left w:val="nil"/>
              <w:right w:val="nil"/>
            </w:tcBorders>
          </w:tcPr>
          <w:p w14:paraId="003C9656"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2F6016BE"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14554507" w14:textId="77777777" w:rsidR="00813BC9" w:rsidRPr="005802A9" w:rsidRDefault="00813BC9" w:rsidP="002A5482">
            <w:pPr>
              <w:spacing w:line="240" w:lineRule="auto"/>
              <w:jc w:val="center"/>
              <w:rPr>
                <w:sz w:val="22"/>
                <w:szCs w:val="22"/>
              </w:rPr>
            </w:pPr>
            <w:r w:rsidRPr="005802A9">
              <w:rPr>
                <w:sz w:val="22"/>
                <w:szCs w:val="22"/>
              </w:rPr>
              <w:t>0.02</w:t>
            </w:r>
          </w:p>
        </w:tc>
        <w:tc>
          <w:tcPr>
            <w:tcW w:w="252" w:type="pct"/>
            <w:tcBorders>
              <w:left w:val="nil"/>
              <w:right w:val="nil"/>
            </w:tcBorders>
          </w:tcPr>
          <w:p w14:paraId="2645E2C7" w14:textId="77777777" w:rsidR="00813BC9" w:rsidRPr="005802A9" w:rsidRDefault="00813BC9" w:rsidP="002A5482">
            <w:pPr>
              <w:spacing w:line="240" w:lineRule="auto"/>
              <w:jc w:val="center"/>
              <w:rPr>
                <w:sz w:val="22"/>
                <w:szCs w:val="22"/>
              </w:rPr>
            </w:pPr>
            <w:r w:rsidRPr="005802A9">
              <w:rPr>
                <w:sz w:val="22"/>
                <w:szCs w:val="22"/>
              </w:rPr>
              <w:t>0.09</w:t>
            </w:r>
          </w:p>
        </w:tc>
        <w:tc>
          <w:tcPr>
            <w:tcW w:w="284" w:type="pct"/>
            <w:tcBorders>
              <w:left w:val="nil"/>
              <w:right w:val="nil"/>
            </w:tcBorders>
          </w:tcPr>
          <w:p w14:paraId="6219BFD6" w14:textId="77777777" w:rsidR="00813BC9" w:rsidRPr="005802A9" w:rsidRDefault="00813BC9" w:rsidP="002A5482">
            <w:pPr>
              <w:spacing w:line="240" w:lineRule="auto"/>
              <w:jc w:val="center"/>
              <w:rPr>
                <w:sz w:val="22"/>
                <w:szCs w:val="22"/>
              </w:rPr>
            </w:pPr>
            <w:r w:rsidRPr="005802A9">
              <w:rPr>
                <w:sz w:val="22"/>
                <w:szCs w:val="22"/>
              </w:rPr>
              <w:t>0.02</w:t>
            </w:r>
          </w:p>
        </w:tc>
        <w:tc>
          <w:tcPr>
            <w:tcW w:w="252" w:type="pct"/>
            <w:tcBorders>
              <w:left w:val="nil"/>
              <w:right w:val="nil"/>
            </w:tcBorders>
          </w:tcPr>
          <w:p w14:paraId="10E162E4"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319B78C1" w14:textId="77777777" w:rsidR="00813BC9" w:rsidRPr="005802A9" w:rsidRDefault="00813BC9" w:rsidP="002A5482">
            <w:pPr>
              <w:spacing w:line="240" w:lineRule="auto"/>
              <w:jc w:val="center"/>
              <w:rPr>
                <w:sz w:val="22"/>
                <w:szCs w:val="22"/>
              </w:rPr>
            </w:pPr>
          </w:p>
        </w:tc>
      </w:tr>
      <w:tr w:rsidR="00813BC9" w:rsidRPr="005802A9" w14:paraId="3DC95D66" w14:textId="77777777" w:rsidTr="001566D9">
        <w:tc>
          <w:tcPr>
            <w:tcW w:w="512" w:type="pct"/>
          </w:tcPr>
          <w:p w14:paraId="6E901375" w14:textId="77777777" w:rsidR="00813BC9" w:rsidRPr="005802A9" w:rsidRDefault="00813BC9" w:rsidP="002A5482">
            <w:pPr>
              <w:spacing w:line="240" w:lineRule="auto"/>
              <w:rPr>
                <w:sz w:val="22"/>
                <w:szCs w:val="22"/>
              </w:rPr>
            </w:pPr>
            <w:r w:rsidRPr="005802A9">
              <w:rPr>
                <w:sz w:val="22"/>
                <w:szCs w:val="22"/>
              </w:rPr>
              <w:t>1 Risk</w:t>
            </w:r>
          </w:p>
        </w:tc>
        <w:tc>
          <w:tcPr>
            <w:tcW w:w="359" w:type="pct"/>
          </w:tcPr>
          <w:p w14:paraId="28476658" w14:textId="77777777" w:rsidR="00813BC9" w:rsidRPr="005802A9" w:rsidRDefault="00813BC9" w:rsidP="002A5482">
            <w:pPr>
              <w:spacing w:line="240" w:lineRule="auto"/>
              <w:jc w:val="center"/>
              <w:rPr>
                <w:sz w:val="22"/>
                <w:szCs w:val="22"/>
              </w:rPr>
            </w:pPr>
            <w:r>
              <w:rPr>
                <w:sz w:val="22"/>
                <w:szCs w:val="22"/>
              </w:rPr>
              <w:t>-28.72</w:t>
            </w:r>
          </w:p>
        </w:tc>
        <w:tc>
          <w:tcPr>
            <w:tcW w:w="334" w:type="pct"/>
            <w:tcBorders>
              <w:right w:val="nil"/>
            </w:tcBorders>
          </w:tcPr>
          <w:p w14:paraId="562DF4BE" w14:textId="77777777" w:rsidR="00813BC9" w:rsidRPr="005802A9" w:rsidRDefault="00813BC9" w:rsidP="002A5482">
            <w:pPr>
              <w:spacing w:line="240" w:lineRule="auto"/>
              <w:jc w:val="center"/>
              <w:rPr>
                <w:sz w:val="22"/>
                <w:szCs w:val="22"/>
              </w:rPr>
            </w:pPr>
            <w:r>
              <w:rPr>
                <w:sz w:val="22"/>
                <w:szCs w:val="22"/>
              </w:rPr>
              <w:t>16.62</w:t>
            </w:r>
          </w:p>
        </w:tc>
        <w:tc>
          <w:tcPr>
            <w:tcW w:w="372" w:type="pct"/>
            <w:tcBorders>
              <w:left w:val="nil"/>
              <w:right w:val="nil"/>
            </w:tcBorders>
          </w:tcPr>
          <w:p w14:paraId="3C12EE65" w14:textId="77777777" w:rsidR="00813BC9" w:rsidRPr="005802A9" w:rsidRDefault="00813BC9" w:rsidP="002A5482">
            <w:pPr>
              <w:spacing w:line="240" w:lineRule="auto"/>
              <w:jc w:val="center"/>
              <w:rPr>
                <w:sz w:val="22"/>
                <w:szCs w:val="22"/>
              </w:rPr>
            </w:pPr>
            <w:r>
              <w:rPr>
                <w:sz w:val="22"/>
                <w:szCs w:val="22"/>
              </w:rPr>
              <w:t>-0.25</w:t>
            </w:r>
          </w:p>
        </w:tc>
        <w:tc>
          <w:tcPr>
            <w:tcW w:w="252" w:type="pct"/>
            <w:tcBorders>
              <w:left w:val="nil"/>
              <w:right w:val="nil"/>
            </w:tcBorders>
          </w:tcPr>
          <w:p w14:paraId="3D507C92"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53C7CBBF"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32E04F01" w14:textId="77777777" w:rsidR="00813BC9" w:rsidRPr="005802A9" w:rsidRDefault="00813BC9" w:rsidP="002A5482">
            <w:pPr>
              <w:spacing w:line="240" w:lineRule="auto"/>
              <w:jc w:val="center"/>
              <w:rPr>
                <w:sz w:val="22"/>
                <w:szCs w:val="22"/>
              </w:rPr>
            </w:pPr>
            <w:r w:rsidRPr="005802A9">
              <w:rPr>
                <w:sz w:val="22"/>
                <w:szCs w:val="22"/>
              </w:rPr>
              <w:t>0.60</w:t>
            </w:r>
          </w:p>
        </w:tc>
        <w:tc>
          <w:tcPr>
            <w:tcW w:w="252" w:type="pct"/>
            <w:tcBorders>
              <w:left w:val="nil"/>
              <w:right w:val="nil"/>
            </w:tcBorders>
          </w:tcPr>
          <w:p w14:paraId="6243B36D" w14:textId="77777777" w:rsidR="00813BC9" w:rsidRPr="005802A9" w:rsidRDefault="00813BC9" w:rsidP="002A5482">
            <w:pPr>
              <w:spacing w:line="240" w:lineRule="auto"/>
              <w:jc w:val="center"/>
              <w:rPr>
                <w:sz w:val="22"/>
                <w:szCs w:val="22"/>
              </w:rPr>
            </w:pPr>
            <w:r w:rsidRPr="005802A9">
              <w:rPr>
                <w:sz w:val="22"/>
                <w:szCs w:val="22"/>
              </w:rPr>
              <w:t>0.67</w:t>
            </w:r>
          </w:p>
        </w:tc>
        <w:tc>
          <w:tcPr>
            <w:tcW w:w="347" w:type="pct"/>
            <w:tcBorders>
              <w:left w:val="nil"/>
              <w:right w:val="nil"/>
            </w:tcBorders>
          </w:tcPr>
          <w:p w14:paraId="5A47432C" w14:textId="77777777" w:rsidR="00813BC9" w:rsidRPr="005802A9" w:rsidRDefault="00813BC9" w:rsidP="002A5482">
            <w:pPr>
              <w:spacing w:line="240" w:lineRule="auto"/>
              <w:jc w:val="center"/>
              <w:rPr>
                <w:sz w:val="22"/>
                <w:szCs w:val="22"/>
              </w:rPr>
            </w:pPr>
            <w:r w:rsidRPr="005802A9">
              <w:rPr>
                <w:sz w:val="22"/>
                <w:szCs w:val="22"/>
              </w:rPr>
              <w:t>0.13</w:t>
            </w:r>
          </w:p>
        </w:tc>
        <w:tc>
          <w:tcPr>
            <w:tcW w:w="284" w:type="pct"/>
            <w:tcBorders>
              <w:left w:val="nil"/>
              <w:right w:val="nil"/>
            </w:tcBorders>
          </w:tcPr>
          <w:p w14:paraId="7AE8E25F"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53414C39"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0B160E56" w14:textId="77777777" w:rsidR="00813BC9" w:rsidRPr="005802A9" w:rsidRDefault="00813BC9" w:rsidP="002A5482">
            <w:pPr>
              <w:spacing w:line="240" w:lineRule="auto"/>
              <w:jc w:val="center"/>
              <w:rPr>
                <w:sz w:val="22"/>
                <w:szCs w:val="22"/>
              </w:rPr>
            </w:pPr>
            <w:r w:rsidRPr="005802A9">
              <w:rPr>
                <w:sz w:val="22"/>
                <w:szCs w:val="22"/>
              </w:rPr>
              <w:t>-0.04</w:t>
            </w:r>
          </w:p>
        </w:tc>
        <w:tc>
          <w:tcPr>
            <w:tcW w:w="252" w:type="pct"/>
            <w:tcBorders>
              <w:left w:val="nil"/>
              <w:right w:val="nil"/>
            </w:tcBorders>
          </w:tcPr>
          <w:p w14:paraId="6830B4BC" w14:textId="77777777" w:rsidR="00813BC9" w:rsidRPr="005802A9" w:rsidRDefault="00813BC9" w:rsidP="002A5482">
            <w:pPr>
              <w:spacing w:line="240" w:lineRule="auto"/>
              <w:jc w:val="center"/>
              <w:rPr>
                <w:sz w:val="22"/>
                <w:szCs w:val="22"/>
              </w:rPr>
            </w:pPr>
            <w:r w:rsidRPr="005802A9">
              <w:rPr>
                <w:sz w:val="22"/>
                <w:szCs w:val="22"/>
              </w:rPr>
              <w:t>0.13</w:t>
            </w:r>
          </w:p>
        </w:tc>
        <w:tc>
          <w:tcPr>
            <w:tcW w:w="284" w:type="pct"/>
            <w:tcBorders>
              <w:left w:val="nil"/>
              <w:right w:val="nil"/>
            </w:tcBorders>
          </w:tcPr>
          <w:p w14:paraId="2F9272AE" w14:textId="77777777" w:rsidR="00813BC9" w:rsidRPr="005802A9" w:rsidRDefault="00813BC9" w:rsidP="002A5482">
            <w:pPr>
              <w:spacing w:line="240" w:lineRule="auto"/>
              <w:jc w:val="center"/>
              <w:rPr>
                <w:sz w:val="22"/>
                <w:szCs w:val="22"/>
              </w:rPr>
            </w:pPr>
            <w:r w:rsidRPr="005802A9">
              <w:rPr>
                <w:sz w:val="22"/>
                <w:szCs w:val="22"/>
              </w:rPr>
              <w:t>-0.05</w:t>
            </w:r>
          </w:p>
        </w:tc>
        <w:tc>
          <w:tcPr>
            <w:tcW w:w="252" w:type="pct"/>
            <w:tcBorders>
              <w:left w:val="nil"/>
              <w:right w:val="nil"/>
            </w:tcBorders>
          </w:tcPr>
          <w:p w14:paraId="204643A5"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429DE0E4" w14:textId="77777777" w:rsidR="00813BC9" w:rsidRPr="005802A9" w:rsidRDefault="00813BC9" w:rsidP="002A5482">
            <w:pPr>
              <w:spacing w:line="240" w:lineRule="auto"/>
              <w:jc w:val="center"/>
              <w:rPr>
                <w:sz w:val="22"/>
                <w:szCs w:val="22"/>
              </w:rPr>
            </w:pPr>
          </w:p>
        </w:tc>
      </w:tr>
      <w:tr w:rsidR="00813BC9" w:rsidRPr="005802A9" w14:paraId="76A8C50E" w14:textId="77777777" w:rsidTr="001566D9">
        <w:tc>
          <w:tcPr>
            <w:tcW w:w="512" w:type="pct"/>
          </w:tcPr>
          <w:p w14:paraId="7110F256" w14:textId="77777777" w:rsidR="00813BC9" w:rsidRPr="005802A9" w:rsidRDefault="00813BC9" w:rsidP="002A5482">
            <w:pPr>
              <w:spacing w:line="240" w:lineRule="auto"/>
              <w:rPr>
                <w:sz w:val="22"/>
                <w:szCs w:val="22"/>
              </w:rPr>
            </w:pPr>
            <w:r w:rsidRPr="005802A9">
              <w:rPr>
                <w:sz w:val="22"/>
                <w:szCs w:val="22"/>
              </w:rPr>
              <w:t>2-3 Risks</w:t>
            </w:r>
          </w:p>
        </w:tc>
        <w:tc>
          <w:tcPr>
            <w:tcW w:w="359" w:type="pct"/>
          </w:tcPr>
          <w:p w14:paraId="322DB6BE" w14:textId="77777777" w:rsidR="00813BC9" w:rsidRPr="005802A9" w:rsidRDefault="00813BC9" w:rsidP="002A5482">
            <w:pPr>
              <w:spacing w:line="240" w:lineRule="auto"/>
              <w:jc w:val="center"/>
              <w:rPr>
                <w:sz w:val="22"/>
                <w:szCs w:val="22"/>
              </w:rPr>
            </w:pPr>
            <w:r>
              <w:rPr>
                <w:sz w:val="22"/>
                <w:szCs w:val="22"/>
              </w:rPr>
              <w:t>-67.00</w:t>
            </w:r>
          </w:p>
        </w:tc>
        <w:tc>
          <w:tcPr>
            <w:tcW w:w="334" w:type="pct"/>
            <w:tcBorders>
              <w:right w:val="nil"/>
            </w:tcBorders>
          </w:tcPr>
          <w:p w14:paraId="1EC86746" w14:textId="77777777" w:rsidR="00813BC9" w:rsidRPr="005802A9" w:rsidRDefault="00813BC9" w:rsidP="002A5482">
            <w:pPr>
              <w:spacing w:line="240" w:lineRule="auto"/>
              <w:jc w:val="center"/>
              <w:rPr>
                <w:sz w:val="22"/>
                <w:szCs w:val="22"/>
              </w:rPr>
            </w:pPr>
            <w:r>
              <w:rPr>
                <w:sz w:val="22"/>
                <w:szCs w:val="22"/>
              </w:rPr>
              <w:t>15.63</w:t>
            </w:r>
          </w:p>
        </w:tc>
        <w:tc>
          <w:tcPr>
            <w:tcW w:w="372" w:type="pct"/>
            <w:tcBorders>
              <w:left w:val="nil"/>
              <w:right w:val="nil"/>
            </w:tcBorders>
          </w:tcPr>
          <w:p w14:paraId="092EB084" w14:textId="77777777" w:rsidR="00813BC9" w:rsidRPr="005802A9" w:rsidRDefault="00813BC9" w:rsidP="002A5482">
            <w:pPr>
              <w:spacing w:line="240" w:lineRule="auto"/>
              <w:jc w:val="center"/>
              <w:rPr>
                <w:sz w:val="22"/>
                <w:szCs w:val="22"/>
              </w:rPr>
            </w:pPr>
            <w:r>
              <w:rPr>
                <w:sz w:val="22"/>
                <w:szCs w:val="22"/>
              </w:rPr>
              <w:t>-0.66***</w:t>
            </w:r>
          </w:p>
        </w:tc>
        <w:tc>
          <w:tcPr>
            <w:tcW w:w="252" w:type="pct"/>
            <w:tcBorders>
              <w:left w:val="nil"/>
              <w:right w:val="nil"/>
            </w:tcBorders>
          </w:tcPr>
          <w:p w14:paraId="5F366163" w14:textId="77777777" w:rsidR="00813BC9" w:rsidRPr="005802A9" w:rsidRDefault="00813BC9" w:rsidP="002A5482">
            <w:pPr>
              <w:spacing w:line="240" w:lineRule="auto"/>
              <w:jc w:val="center"/>
              <w:rPr>
                <w:sz w:val="22"/>
                <w:szCs w:val="22"/>
              </w:rPr>
            </w:pPr>
          </w:p>
        </w:tc>
        <w:tc>
          <w:tcPr>
            <w:tcW w:w="347" w:type="pct"/>
            <w:tcBorders>
              <w:left w:val="nil"/>
              <w:right w:val="nil"/>
            </w:tcBorders>
          </w:tcPr>
          <w:p w14:paraId="4442FDF6"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5915AEE4" w14:textId="77777777" w:rsidR="00813BC9" w:rsidRPr="005802A9" w:rsidRDefault="00813BC9" w:rsidP="002A5482">
            <w:pPr>
              <w:spacing w:line="240" w:lineRule="auto"/>
              <w:jc w:val="center"/>
              <w:rPr>
                <w:sz w:val="22"/>
                <w:szCs w:val="22"/>
              </w:rPr>
            </w:pPr>
            <w:r w:rsidRPr="005802A9">
              <w:rPr>
                <w:sz w:val="22"/>
                <w:szCs w:val="22"/>
              </w:rPr>
              <w:t>-1.21</w:t>
            </w:r>
          </w:p>
        </w:tc>
        <w:tc>
          <w:tcPr>
            <w:tcW w:w="252" w:type="pct"/>
            <w:tcBorders>
              <w:left w:val="nil"/>
              <w:right w:val="nil"/>
            </w:tcBorders>
          </w:tcPr>
          <w:p w14:paraId="2FE34994" w14:textId="77777777" w:rsidR="00813BC9" w:rsidRPr="005802A9" w:rsidRDefault="00813BC9" w:rsidP="002A5482">
            <w:pPr>
              <w:spacing w:line="240" w:lineRule="auto"/>
              <w:jc w:val="center"/>
              <w:rPr>
                <w:sz w:val="22"/>
                <w:szCs w:val="22"/>
              </w:rPr>
            </w:pPr>
            <w:r w:rsidRPr="005802A9">
              <w:rPr>
                <w:sz w:val="22"/>
                <w:szCs w:val="22"/>
              </w:rPr>
              <w:t>0.63</w:t>
            </w:r>
          </w:p>
        </w:tc>
        <w:tc>
          <w:tcPr>
            <w:tcW w:w="347" w:type="pct"/>
            <w:tcBorders>
              <w:left w:val="nil"/>
              <w:right w:val="nil"/>
            </w:tcBorders>
          </w:tcPr>
          <w:p w14:paraId="3D8A8A0F" w14:textId="77777777" w:rsidR="00813BC9" w:rsidRPr="005802A9" w:rsidRDefault="00813BC9" w:rsidP="002A5482">
            <w:pPr>
              <w:spacing w:line="240" w:lineRule="auto"/>
              <w:jc w:val="center"/>
              <w:rPr>
                <w:sz w:val="22"/>
                <w:szCs w:val="22"/>
              </w:rPr>
            </w:pPr>
            <w:r w:rsidRPr="005802A9">
              <w:rPr>
                <w:sz w:val="22"/>
                <w:szCs w:val="22"/>
              </w:rPr>
              <w:t>-0.29</w:t>
            </w:r>
          </w:p>
        </w:tc>
        <w:tc>
          <w:tcPr>
            <w:tcW w:w="284" w:type="pct"/>
            <w:tcBorders>
              <w:left w:val="nil"/>
              <w:right w:val="nil"/>
            </w:tcBorders>
          </w:tcPr>
          <w:p w14:paraId="06DF2C62" w14:textId="77777777" w:rsidR="00813BC9" w:rsidRPr="005802A9" w:rsidRDefault="00813BC9" w:rsidP="002A5482">
            <w:pPr>
              <w:spacing w:line="240" w:lineRule="auto"/>
              <w:jc w:val="center"/>
              <w:rPr>
                <w:sz w:val="22"/>
                <w:szCs w:val="22"/>
              </w:rPr>
            </w:pPr>
          </w:p>
        </w:tc>
        <w:tc>
          <w:tcPr>
            <w:tcW w:w="315" w:type="pct"/>
            <w:tcBorders>
              <w:left w:val="nil"/>
              <w:right w:val="nil"/>
            </w:tcBorders>
          </w:tcPr>
          <w:p w14:paraId="3AB6514B" w14:textId="77777777" w:rsidR="00813BC9" w:rsidRPr="005802A9" w:rsidRDefault="00813BC9" w:rsidP="002A5482">
            <w:pPr>
              <w:spacing w:line="240" w:lineRule="auto"/>
              <w:jc w:val="center"/>
              <w:rPr>
                <w:sz w:val="22"/>
                <w:szCs w:val="22"/>
              </w:rPr>
            </w:pPr>
          </w:p>
        </w:tc>
        <w:tc>
          <w:tcPr>
            <w:tcW w:w="277" w:type="pct"/>
            <w:tcBorders>
              <w:left w:val="nil"/>
              <w:right w:val="nil"/>
            </w:tcBorders>
          </w:tcPr>
          <w:p w14:paraId="7F596BBB" w14:textId="77777777" w:rsidR="00813BC9" w:rsidRPr="005802A9" w:rsidRDefault="00813BC9" w:rsidP="002A5482">
            <w:pPr>
              <w:spacing w:line="240" w:lineRule="auto"/>
              <w:jc w:val="center"/>
              <w:rPr>
                <w:sz w:val="22"/>
                <w:szCs w:val="22"/>
              </w:rPr>
            </w:pPr>
            <w:r w:rsidRPr="005802A9">
              <w:rPr>
                <w:sz w:val="22"/>
                <w:szCs w:val="22"/>
              </w:rPr>
              <w:t>0.03</w:t>
            </w:r>
          </w:p>
        </w:tc>
        <w:tc>
          <w:tcPr>
            <w:tcW w:w="252" w:type="pct"/>
            <w:tcBorders>
              <w:left w:val="nil"/>
              <w:right w:val="nil"/>
            </w:tcBorders>
          </w:tcPr>
          <w:p w14:paraId="2486DBB2" w14:textId="77777777" w:rsidR="00813BC9" w:rsidRPr="005802A9" w:rsidRDefault="00813BC9" w:rsidP="002A5482">
            <w:pPr>
              <w:spacing w:line="240" w:lineRule="auto"/>
              <w:jc w:val="center"/>
              <w:rPr>
                <w:sz w:val="22"/>
                <w:szCs w:val="22"/>
              </w:rPr>
            </w:pPr>
            <w:r w:rsidRPr="005802A9">
              <w:rPr>
                <w:sz w:val="22"/>
                <w:szCs w:val="22"/>
              </w:rPr>
              <w:t>0.12</w:t>
            </w:r>
          </w:p>
        </w:tc>
        <w:tc>
          <w:tcPr>
            <w:tcW w:w="284" w:type="pct"/>
            <w:tcBorders>
              <w:left w:val="nil"/>
              <w:right w:val="nil"/>
            </w:tcBorders>
          </w:tcPr>
          <w:p w14:paraId="64A711C1" w14:textId="77777777" w:rsidR="00813BC9" w:rsidRPr="005802A9" w:rsidRDefault="00813BC9" w:rsidP="002A5482">
            <w:pPr>
              <w:spacing w:line="240" w:lineRule="auto"/>
              <w:jc w:val="center"/>
              <w:rPr>
                <w:sz w:val="22"/>
                <w:szCs w:val="22"/>
              </w:rPr>
            </w:pPr>
            <w:r w:rsidRPr="005802A9">
              <w:rPr>
                <w:sz w:val="22"/>
                <w:szCs w:val="22"/>
              </w:rPr>
              <w:t>0.04</w:t>
            </w:r>
          </w:p>
        </w:tc>
        <w:tc>
          <w:tcPr>
            <w:tcW w:w="252" w:type="pct"/>
            <w:tcBorders>
              <w:left w:val="nil"/>
              <w:right w:val="nil"/>
            </w:tcBorders>
          </w:tcPr>
          <w:p w14:paraId="78610E00" w14:textId="77777777" w:rsidR="00813BC9" w:rsidRPr="005802A9" w:rsidRDefault="00813BC9" w:rsidP="002A5482">
            <w:pPr>
              <w:spacing w:line="240" w:lineRule="auto"/>
              <w:jc w:val="center"/>
              <w:rPr>
                <w:sz w:val="22"/>
                <w:szCs w:val="22"/>
              </w:rPr>
            </w:pPr>
          </w:p>
        </w:tc>
        <w:tc>
          <w:tcPr>
            <w:tcW w:w="284" w:type="pct"/>
            <w:tcBorders>
              <w:left w:val="nil"/>
              <w:right w:val="nil"/>
            </w:tcBorders>
          </w:tcPr>
          <w:p w14:paraId="3E62FDA0" w14:textId="77777777" w:rsidR="00813BC9" w:rsidRPr="005802A9" w:rsidRDefault="00813BC9" w:rsidP="002A5482">
            <w:pPr>
              <w:spacing w:line="240" w:lineRule="auto"/>
              <w:jc w:val="center"/>
              <w:rPr>
                <w:sz w:val="22"/>
                <w:szCs w:val="22"/>
              </w:rPr>
            </w:pPr>
          </w:p>
        </w:tc>
      </w:tr>
      <w:tr w:rsidR="00813BC9" w:rsidRPr="005802A9" w14:paraId="47D6A5B3" w14:textId="77777777" w:rsidTr="001566D9">
        <w:tc>
          <w:tcPr>
            <w:tcW w:w="512" w:type="pct"/>
            <w:tcBorders>
              <w:bottom w:val="single" w:sz="4" w:space="0" w:color="auto"/>
            </w:tcBorders>
          </w:tcPr>
          <w:p w14:paraId="439C936F" w14:textId="77777777" w:rsidR="00813BC9" w:rsidRPr="005802A9" w:rsidRDefault="00813BC9" w:rsidP="002A5482">
            <w:pPr>
              <w:spacing w:line="240" w:lineRule="auto"/>
              <w:rPr>
                <w:sz w:val="22"/>
                <w:szCs w:val="22"/>
              </w:rPr>
            </w:pPr>
            <w:r w:rsidRPr="005802A9">
              <w:rPr>
                <w:sz w:val="22"/>
                <w:szCs w:val="22"/>
              </w:rPr>
              <w:t>4 Risks</w:t>
            </w:r>
          </w:p>
        </w:tc>
        <w:tc>
          <w:tcPr>
            <w:tcW w:w="359" w:type="pct"/>
            <w:tcBorders>
              <w:bottom w:val="single" w:sz="4" w:space="0" w:color="auto"/>
            </w:tcBorders>
          </w:tcPr>
          <w:p w14:paraId="68D0F226" w14:textId="77777777" w:rsidR="00813BC9" w:rsidRPr="005802A9" w:rsidRDefault="00813BC9" w:rsidP="002A5482">
            <w:pPr>
              <w:spacing w:line="240" w:lineRule="auto"/>
              <w:jc w:val="center"/>
              <w:rPr>
                <w:sz w:val="22"/>
                <w:szCs w:val="22"/>
              </w:rPr>
            </w:pPr>
            <w:r>
              <w:rPr>
                <w:sz w:val="22"/>
                <w:szCs w:val="22"/>
              </w:rPr>
              <w:t>-74.83</w:t>
            </w:r>
          </w:p>
        </w:tc>
        <w:tc>
          <w:tcPr>
            <w:tcW w:w="334" w:type="pct"/>
            <w:tcBorders>
              <w:bottom w:val="single" w:sz="4" w:space="0" w:color="auto"/>
              <w:right w:val="nil"/>
            </w:tcBorders>
          </w:tcPr>
          <w:p w14:paraId="32E67A11" w14:textId="77777777" w:rsidR="00813BC9" w:rsidRPr="005802A9" w:rsidRDefault="00813BC9" w:rsidP="002A5482">
            <w:pPr>
              <w:spacing w:line="240" w:lineRule="auto"/>
              <w:jc w:val="center"/>
              <w:rPr>
                <w:sz w:val="22"/>
                <w:szCs w:val="22"/>
              </w:rPr>
            </w:pPr>
            <w:r>
              <w:rPr>
                <w:sz w:val="22"/>
                <w:szCs w:val="22"/>
              </w:rPr>
              <w:t>18.07</w:t>
            </w:r>
          </w:p>
        </w:tc>
        <w:tc>
          <w:tcPr>
            <w:tcW w:w="372" w:type="pct"/>
            <w:tcBorders>
              <w:left w:val="nil"/>
              <w:bottom w:val="single" w:sz="4" w:space="0" w:color="auto"/>
              <w:right w:val="nil"/>
            </w:tcBorders>
          </w:tcPr>
          <w:p w14:paraId="4EE5A4FC" w14:textId="77777777" w:rsidR="00813BC9" w:rsidRPr="005802A9" w:rsidRDefault="00813BC9" w:rsidP="002A5482">
            <w:pPr>
              <w:spacing w:line="240" w:lineRule="auto"/>
              <w:jc w:val="center"/>
              <w:rPr>
                <w:sz w:val="22"/>
                <w:szCs w:val="22"/>
              </w:rPr>
            </w:pPr>
            <w:r>
              <w:rPr>
                <w:sz w:val="22"/>
                <w:szCs w:val="22"/>
              </w:rPr>
              <w:t>-0.59***</w:t>
            </w:r>
          </w:p>
        </w:tc>
        <w:tc>
          <w:tcPr>
            <w:tcW w:w="252" w:type="pct"/>
            <w:tcBorders>
              <w:left w:val="nil"/>
              <w:bottom w:val="single" w:sz="4" w:space="0" w:color="auto"/>
              <w:right w:val="nil"/>
            </w:tcBorders>
          </w:tcPr>
          <w:p w14:paraId="5AF723F9" w14:textId="77777777" w:rsidR="00813BC9" w:rsidRPr="005802A9" w:rsidRDefault="00813BC9" w:rsidP="002A5482">
            <w:pPr>
              <w:spacing w:line="240" w:lineRule="auto"/>
              <w:jc w:val="center"/>
              <w:rPr>
                <w:sz w:val="22"/>
                <w:szCs w:val="22"/>
              </w:rPr>
            </w:pPr>
          </w:p>
        </w:tc>
        <w:tc>
          <w:tcPr>
            <w:tcW w:w="347" w:type="pct"/>
            <w:tcBorders>
              <w:left w:val="nil"/>
              <w:bottom w:val="single" w:sz="4" w:space="0" w:color="auto"/>
              <w:right w:val="nil"/>
            </w:tcBorders>
          </w:tcPr>
          <w:p w14:paraId="562BEBC9" w14:textId="77777777" w:rsidR="00813BC9" w:rsidRPr="005802A9" w:rsidRDefault="00813BC9" w:rsidP="002A5482">
            <w:pPr>
              <w:spacing w:line="240" w:lineRule="auto"/>
              <w:jc w:val="center"/>
              <w:rPr>
                <w:sz w:val="22"/>
                <w:szCs w:val="22"/>
              </w:rPr>
            </w:pPr>
          </w:p>
        </w:tc>
        <w:tc>
          <w:tcPr>
            <w:tcW w:w="277" w:type="pct"/>
            <w:tcBorders>
              <w:left w:val="nil"/>
              <w:bottom w:val="single" w:sz="4" w:space="0" w:color="auto"/>
              <w:right w:val="nil"/>
            </w:tcBorders>
          </w:tcPr>
          <w:p w14:paraId="6E01602C" w14:textId="77777777" w:rsidR="00813BC9" w:rsidRPr="005802A9" w:rsidRDefault="00813BC9" w:rsidP="002A5482">
            <w:pPr>
              <w:spacing w:line="240" w:lineRule="auto"/>
              <w:jc w:val="center"/>
              <w:rPr>
                <w:sz w:val="22"/>
                <w:szCs w:val="22"/>
              </w:rPr>
            </w:pPr>
            <w:r w:rsidRPr="005802A9">
              <w:rPr>
                <w:sz w:val="22"/>
                <w:szCs w:val="22"/>
              </w:rPr>
              <w:t>-1.31</w:t>
            </w:r>
          </w:p>
        </w:tc>
        <w:tc>
          <w:tcPr>
            <w:tcW w:w="252" w:type="pct"/>
            <w:tcBorders>
              <w:left w:val="nil"/>
              <w:bottom w:val="single" w:sz="4" w:space="0" w:color="auto"/>
              <w:right w:val="nil"/>
            </w:tcBorders>
          </w:tcPr>
          <w:p w14:paraId="45D3763D" w14:textId="77777777" w:rsidR="00813BC9" w:rsidRPr="005802A9" w:rsidRDefault="00813BC9" w:rsidP="002A5482">
            <w:pPr>
              <w:spacing w:line="240" w:lineRule="auto"/>
              <w:jc w:val="center"/>
              <w:rPr>
                <w:sz w:val="22"/>
                <w:szCs w:val="22"/>
              </w:rPr>
            </w:pPr>
            <w:r w:rsidRPr="005802A9">
              <w:rPr>
                <w:sz w:val="22"/>
                <w:szCs w:val="22"/>
              </w:rPr>
              <w:t>0.72</w:t>
            </w:r>
          </w:p>
        </w:tc>
        <w:tc>
          <w:tcPr>
            <w:tcW w:w="347" w:type="pct"/>
            <w:tcBorders>
              <w:left w:val="nil"/>
              <w:bottom w:val="single" w:sz="4" w:space="0" w:color="auto"/>
              <w:right w:val="nil"/>
            </w:tcBorders>
          </w:tcPr>
          <w:p w14:paraId="5C6BDE8C" w14:textId="77777777" w:rsidR="00813BC9" w:rsidRPr="005802A9" w:rsidRDefault="00813BC9" w:rsidP="002A5482">
            <w:pPr>
              <w:spacing w:line="240" w:lineRule="auto"/>
              <w:jc w:val="center"/>
              <w:rPr>
                <w:sz w:val="22"/>
                <w:szCs w:val="22"/>
              </w:rPr>
            </w:pPr>
            <w:r w:rsidRPr="005802A9">
              <w:rPr>
                <w:sz w:val="22"/>
                <w:szCs w:val="22"/>
              </w:rPr>
              <w:t>-0.26</w:t>
            </w:r>
          </w:p>
        </w:tc>
        <w:tc>
          <w:tcPr>
            <w:tcW w:w="284" w:type="pct"/>
            <w:tcBorders>
              <w:left w:val="nil"/>
              <w:bottom w:val="single" w:sz="4" w:space="0" w:color="auto"/>
              <w:right w:val="nil"/>
            </w:tcBorders>
          </w:tcPr>
          <w:p w14:paraId="31457947" w14:textId="77777777" w:rsidR="00813BC9" w:rsidRPr="005802A9" w:rsidRDefault="00813BC9" w:rsidP="002A5482">
            <w:pPr>
              <w:spacing w:line="240" w:lineRule="auto"/>
              <w:jc w:val="center"/>
              <w:rPr>
                <w:sz w:val="22"/>
                <w:szCs w:val="22"/>
              </w:rPr>
            </w:pPr>
          </w:p>
        </w:tc>
        <w:tc>
          <w:tcPr>
            <w:tcW w:w="315" w:type="pct"/>
            <w:tcBorders>
              <w:left w:val="nil"/>
              <w:bottom w:val="single" w:sz="4" w:space="0" w:color="auto"/>
              <w:right w:val="nil"/>
            </w:tcBorders>
          </w:tcPr>
          <w:p w14:paraId="514A5928" w14:textId="77777777" w:rsidR="00813BC9" w:rsidRPr="005802A9" w:rsidRDefault="00813BC9" w:rsidP="002A5482">
            <w:pPr>
              <w:spacing w:line="240" w:lineRule="auto"/>
              <w:jc w:val="center"/>
              <w:rPr>
                <w:sz w:val="22"/>
                <w:szCs w:val="22"/>
              </w:rPr>
            </w:pPr>
          </w:p>
        </w:tc>
        <w:tc>
          <w:tcPr>
            <w:tcW w:w="277" w:type="pct"/>
            <w:tcBorders>
              <w:left w:val="nil"/>
              <w:bottom w:val="single" w:sz="4" w:space="0" w:color="auto"/>
              <w:right w:val="nil"/>
            </w:tcBorders>
          </w:tcPr>
          <w:p w14:paraId="2C4B2E7F" w14:textId="77777777" w:rsidR="00813BC9" w:rsidRPr="005802A9" w:rsidRDefault="00813BC9" w:rsidP="002A5482">
            <w:pPr>
              <w:spacing w:line="240" w:lineRule="auto"/>
              <w:jc w:val="center"/>
              <w:rPr>
                <w:sz w:val="22"/>
                <w:szCs w:val="22"/>
              </w:rPr>
            </w:pPr>
            <w:r w:rsidRPr="005802A9">
              <w:rPr>
                <w:sz w:val="22"/>
                <w:szCs w:val="22"/>
              </w:rPr>
              <w:t>0.35</w:t>
            </w:r>
          </w:p>
        </w:tc>
        <w:tc>
          <w:tcPr>
            <w:tcW w:w="252" w:type="pct"/>
            <w:tcBorders>
              <w:left w:val="nil"/>
              <w:bottom w:val="single" w:sz="4" w:space="0" w:color="auto"/>
              <w:right w:val="nil"/>
            </w:tcBorders>
          </w:tcPr>
          <w:p w14:paraId="5B43853E" w14:textId="77777777" w:rsidR="00813BC9" w:rsidRPr="005802A9" w:rsidRDefault="00813BC9" w:rsidP="002A5482">
            <w:pPr>
              <w:spacing w:line="240" w:lineRule="auto"/>
              <w:jc w:val="center"/>
              <w:rPr>
                <w:sz w:val="22"/>
                <w:szCs w:val="22"/>
              </w:rPr>
            </w:pPr>
            <w:r w:rsidRPr="005802A9">
              <w:rPr>
                <w:sz w:val="22"/>
                <w:szCs w:val="22"/>
              </w:rPr>
              <w:t>0.14</w:t>
            </w:r>
          </w:p>
        </w:tc>
        <w:tc>
          <w:tcPr>
            <w:tcW w:w="284" w:type="pct"/>
            <w:tcBorders>
              <w:left w:val="nil"/>
              <w:bottom w:val="single" w:sz="4" w:space="0" w:color="auto"/>
              <w:right w:val="nil"/>
            </w:tcBorders>
          </w:tcPr>
          <w:p w14:paraId="485B83D3" w14:textId="77777777" w:rsidR="00813BC9" w:rsidRPr="005802A9" w:rsidRDefault="00813BC9" w:rsidP="002A5482">
            <w:pPr>
              <w:spacing w:line="240" w:lineRule="auto"/>
              <w:jc w:val="center"/>
              <w:rPr>
                <w:sz w:val="22"/>
                <w:szCs w:val="22"/>
              </w:rPr>
            </w:pPr>
            <w:r w:rsidRPr="005802A9">
              <w:rPr>
                <w:sz w:val="22"/>
                <w:szCs w:val="22"/>
              </w:rPr>
              <w:t>0.37*</w:t>
            </w:r>
          </w:p>
        </w:tc>
        <w:tc>
          <w:tcPr>
            <w:tcW w:w="252" w:type="pct"/>
            <w:tcBorders>
              <w:left w:val="nil"/>
              <w:bottom w:val="single" w:sz="4" w:space="0" w:color="auto"/>
              <w:right w:val="nil"/>
            </w:tcBorders>
          </w:tcPr>
          <w:p w14:paraId="79DD097E" w14:textId="77777777" w:rsidR="00813BC9" w:rsidRPr="005802A9" w:rsidRDefault="00813BC9" w:rsidP="002A5482">
            <w:pPr>
              <w:spacing w:line="240" w:lineRule="auto"/>
              <w:jc w:val="center"/>
              <w:rPr>
                <w:sz w:val="22"/>
                <w:szCs w:val="22"/>
              </w:rPr>
            </w:pPr>
          </w:p>
        </w:tc>
        <w:tc>
          <w:tcPr>
            <w:tcW w:w="284" w:type="pct"/>
            <w:tcBorders>
              <w:left w:val="nil"/>
              <w:bottom w:val="single" w:sz="4" w:space="0" w:color="auto"/>
              <w:right w:val="nil"/>
            </w:tcBorders>
          </w:tcPr>
          <w:p w14:paraId="2FC230CB" w14:textId="77777777" w:rsidR="00813BC9" w:rsidRPr="005802A9" w:rsidRDefault="00813BC9" w:rsidP="002A5482">
            <w:pPr>
              <w:spacing w:line="240" w:lineRule="auto"/>
              <w:jc w:val="center"/>
              <w:rPr>
                <w:sz w:val="22"/>
                <w:szCs w:val="22"/>
              </w:rPr>
            </w:pPr>
          </w:p>
        </w:tc>
      </w:tr>
    </w:tbl>
    <w:p w14:paraId="109FA896" w14:textId="77777777" w:rsidR="00813BC9" w:rsidRDefault="00813BC9" w:rsidP="002A5482">
      <w:pPr>
        <w:spacing w:line="240" w:lineRule="auto"/>
      </w:pPr>
      <w:r>
        <w:t xml:space="preserve">Child age, gender and intervention status </w:t>
      </w:r>
      <w:r w:rsidRPr="000D6650">
        <w:t>entered in the first step. Three dummy variables representing 1 risk, 2-3 risks and 4 risks (with no risk as the control condition) entered in the second step.</w:t>
      </w:r>
    </w:p>
    <w:p w14:paraId="58132CD3" w14:textId="77777777" w:rsidR="00813BC9" w:rsidRPr="00454A71" w:rsidRDefault="00813BC9" w:rsidP="002A5482">
      <w:pPr>
        <w:spacing w:line="240" w:lineRule="auto"/>
      </w:pPr>
      <w:r w:rsidRPr="00454A71">
        <w:t xml:space="preserve">*** </w:t>
      </w:r>
      <w:r w:rsidRPr="00454A71">
        <w:rPr>
          <w:i/>
        </w:rPr>
        <w:t>p</w:t>
      </w:r>
      <w:r w:rsidRPr="00454A71">
        <w:t xml:space="preserve"> &lt; .001, ** </w:t>
      </w:r>
      <w:r w:rsidRPr="00454A71">
        <w:rPr>
          <w:i/>
        </w:rPr>
        <w:t>p</w:t>
      </w:r>
      <w:r w:rsidRPr="00454A71">
        <w:t xml:space="preserve"> &lt; .01, * </w:t>
      </w:r>
      <w:r w:rsidRPr="00454A71">
        <w:rPr>
          <w:i/>
        </w:rPr>
        <w:t>p</w:t>
      </w:r>
      <w:r w:rsidRPr="00454A71">
        <w:t xml:space="preserve"> &lt; .05</w:t>
      </w:r>
    </w:p>
    <w:p w14:paraId="3A3B8DEF" w14:textId="77777777" w:rsidR="00813BC9" w:rsidRDefault="00813BC9" w:rsidP="002A5482">
      <w:pPr>
        <w:spacing w:line="240" w:lineRule="auto"/>
        <w:jc w:val="both"/>
      </w:pPr>
      <w:r>
        <w:lastRenderedPageBreak/>
        <w:br w:type="page"/>
      </w:r>
      <w:r>
        <w:lastRenderedPageBreak/>
        <w:t>Table 3.</w:t>
      </w:r>
    </w:p>
    <w:p w14:paraId="19C0D0C9" w14:textId="77777777" w:rsidR="00813BC9" w:rsidRPr="00255666" w:rsidRDefault="00813BC9" w:rsidP="002A5482">
      <w:pPr>
        <w:spacing w:line="240" w:lineRule="auto"/>
        <w:rPr>
          <w:i/>
        </w:rPr>
      </w:pPr>
      <w:r>
        <w:rPr>
          <w:i/>
        </w:rPr>
        <w:t>Regression model for the a</w:t>
      </w:r>
      <w:r w:rsidRPr="000D6650">
        <w:rPr>
          <w:i/>
        </w:rPr>
        <w:t xml:space="preserve">ssociation between multiple risk </w:t>
      </w:r>
      <w:r>
        <w:rPr>
          <w:i/>
        </w:rPr>
        <w:t>and categories of total words and total different words</w:t>
      </w:r>
      <w:r w:rsidRPr="000D6650">
        <w:rPr>
          <w:i/>
        </w:rPr>
        <w:t xml:space="preserve"> </w:t>
      </w:r>
      <w:r>
        <w:rPr>
          <w:i/>
        </w:rPr>
        <w:t>pre-intervention (n = 68)</w:t>
      </w:r>
    </w:p>
    <w:tbl>
      <w:tblPr>
        <w:tblW w:w="5000" w:type="pct"/>
        <w:tblBorders>
          <w:top w:val="single" w:sz="4" w:space="0" w:color="auto"/>
          <w:bottom w:val="single" w:sz="4" w:space="0" w:color="auto"/>
        </w:tblBorders>
        <w:tblLook w:val="00A0" w:firstRow="1" w:lastRow="0" w:firstColumn="1" w:lastColumn="0" w:noHBand="0" w:noVBand="0"/>
      </w:tblPr>
      <w:tblGrid>
        <w:gridCol w:w="1879"/>
        <w:gridCol w:w="1300"/>
        <w:gridCol w:w="1194"/>
        <w:gridCol w:w="1301"/>
        <w:gridCol w:w="1143"/>
        <w:gridCol w:w="1143"/>
        <w:gridCol w:w="1143"/>
        <w:gridCol w:w="1035"/>
        <w:gridCol w:w="1350"/>
        <w:gridCol w:w="1344"/>
        <w:gridCol w:w="1344"/>
      </w:tblGrid>
      <w:tr w:rsidR="00813BC9" w:rsidRPr="00D473CB" w14:paraId="7653917F" w14:textId="77777777" w:rsidTr="001566D9">
        <w:tc>
          <w:tcPr>
            <w:tcW w:w="663" w:type="pct"/>
            <w:tcBorders>
              <w:top w:val="nil"/>
              <w:bottom w:val="single" w:sz="4" w:space="0" w:color="auto"/>
            </w:tcBorders>
          </w:tcPr>
          <w:p w14:paraId="15166306" w14:textId="77777777" w:rsidR="00813BC9" w:rsidRPr="00D473CB" w:rsidRDefault="00813BC9" w:rsidP="002A5482">
            <w:pPr>
              <w:spacing w:line="240" w:lineRule="auto"/>
            </w:pPr>
          </w:p>
        </w:tc>
        <w:tc>
          <w:tcPr>
            <w:tcW w:w="2145" w:type="pct"/>
            <w:gridSpan w:val="5"/>
            <w:tcBorders>
              <w:top w:val="single" w:sz="4" w:space="0" w:color="auto"/>
              <w:bottom w:val="single" w:sz="4" w:space="0" w:color="auto"/>
            </w:tcBorders>
          </w:tcPr>
          <w:p w14:paraId="16E192E8" w14:textId="77777777" w:rsidR="00813BC9" w:rsidRPr="00D473CB" w:rsidRDefault="00813BC9" w:rsidP="002A5482">
            <w:pPr>
              <w:spacing w:line="240" w:lineRule="auto"/>
              <w:jc w:val="center"/>
              <w:rPr>
                <w:szCs w:val="22"/>
              </w:rPr>
            </w:pPr>
            <w:r w:rsidRPr="00D473CB">
              <w:rPr>
                <w:szCs w:val="22"/>
              </w:rPr>
              <w:t>Total Words</w:t>
            </w:r>
          </w:p>
        </w:tc>
        <w:tc>
          <w:tcPr>
            <w:tcW w:w="2192" w:type="pct"/>
            <w:gridSpan w:val="5"/>
            <w:tcBorders>
              <w:top w:val="single" w:sz="4" w:space="0" w:color="auto"/>
              <w:bottom w:val="single" w:sz="4" w:space="0" w:color="auto"/>
            </w:tcBorders>
          </w:tcPr>
          <w:p w14:paraId="66CD8AD2" w14:textId="77777777" w:rsidR="00813BC9" w:rsidRPr="00D473CB" w:rsidRDefault="00813BC9" w:rsidP="002A5482">
            <w:pPr>
              <w:spacing w:line="240" w:lineRule="auto"/>
              <w:jc w:val="center"/>
              <w:rPr>
                <w:szCs w:val="22"/>
              </w:rPr>
            </w:pPr>
            <w:r w:rsidRPr="00D473CB">
              <w:rPr>
                <w:szCs w:val="22"/>
              </w:rPr>
              <w:t>Total Different Words</w:t>
            </w:r>
          </w:p>
        </w:tc>
      </w:tr>
      <w:tr w:rsidR="00813BC9" w:rsidRPr="00D473CB" w14:paraId="50CD1BEF" w14:textId="77777777" w:rsidTr="001566D9">
        <w:tc>
          <w:tcPr>
            <w:tcW w:w="663" w:type="pct"/>
            <w:tcBorders>
              <w:top w:val="nil"/>
              <w:bottom w:val="single" w:sz="4" w:space="0" w:color="auto"/>
            </w:tcBorders>
          </w:tcPr>
          <w:p w14:paraId="7F01B4F6" w14:textId="77777777" w:rsidR="00813BC9" w:rsidRPr="00D473CB" w:rsidRDefault="00813BC9" w:rsidP="002A5482">
            <w:pPr>
              <w:spacing w:line="240" w:lineRule="auto"/>
            </w:pPr>
          </w:p>
        </w:tc>
        <w:tc>
          <w:tcPr>
            <w:tcW w:w="459" w:type="pct"/>
            <w:tcBorders>
              <w:top w:val="single" w:sz="4" w:space="0" w:color="auto"/>
              <w:bottom w:val="single" w:sz="4" w:space="0" w:color="auto"/>
            </w:tcBorders>
          </w:tcPr>
          <w:p w14:paraId="7F883D12" w14:textId="77777777" w:rsidR="00813BC9" w:rsidRPr="00D473CB" w:rsidRDefault="00813BC9" w:rsidP="002A5482">
            <w:pPr>
              <w:spacing w:line="240" w:lineRule="auto"/>
              <w:jc w:val="center"/>
              <w:rPr>
                <w:i/>
              </w:rPr>
            </w:pPr>
            <w:r w:rsidRPr="00D473CB">
              <w:rPr>
                <w:i/>
              </w:rPr>
              <w:t>B</w:t>
            </w:r>
          </w:p>
        </w:tc>
        <w:tc>
          <w:tcPr>
            <w:tcW w:w="421" w:type="pct"/>
            <w:tcBorders>
              <w:top w:val="single" w:sz="4" w:space="0" w:color="auto"/>
              <w:bottom w:val="single" w:sz="4" w:space="0" w:color="auto"/>
            </w:tcBorders>
          </w:tcPr>
          <w:p w14:paraId="289BD78C" w14:textId="77777777" w:rsidR="00813BC9" w:rsidRPr="00D473CB" w:rsidRDefault="00813BC9" w:rsidP="002A5482">
            <w:pPr>
              <w:spacing w:line="240" w:lineRule="auto"/>
              <w:jc w:val="center"/>
              <w:rPr>
                <w:i/>
              </w:rPr>
            </w:pPr>
            <w:r w:rsidRPr="00D473CB">
              <w:rPr>
                <w:i/>
              </w:rPr>
              <w:t>SE B</w:t>
            </w:r>
          </w:p>
        </w:tc>
        <w:tc>
          <w:tcPr>
            <w:tcW w:w="459" w:type="pct"/>
            <w:tcBorders>
              <w:top w:val="single" w:sz="4" w:space="0" w:color="auto"/>
              <w:bottom w:val="single" w:sz="4" w:space="0" w:color="auto"/>
            </w:tcBorders>
          </w:tcPr>
          <w:p w14:paraId="7DA8E102" w14:textId="77777777" w:rsidR="00813BC9" w:rsidRPr="00D473CB" w:rsidRDefault="00813BC9" w:rsidP="002A5482">
            <w:pPr>
              <w:spacing w:line="240" w:lineRule="auto"/>
              <w:jc w:val="center"/>
            </w:pPr>
            <w:r w:rsidRPr="00D473CB">
              <w:t>ß</w:t>
            </w:r>
          </w:p>
        </w:tc>
        <w:tc>
          <w:tcPr>
            <w:tcW w:w="403" w:type="pct"/>
            <w:tcBorders>
              <w:top w:val="single" w:sz="4" w:space="0" w:color="auto"/>
              <w:left w:val="nil"/>
              <w:bottom w:val="single" w:sz="4" w:space="0" w:color="auto"/>
              <w:right w:val="nil"/>
            </w:tcBorders>
          </w:tcPr>
          <w:p w14:paraId="52CD110C" w14:textId="77777777" w:rsidR="00813BC9" w:rsidRPr="00D473CB" w:rsidRDefault="00813BC9" w:rsidP="002A5482">
            <w:pPr>
              <w:spacing w:line="240" w:lineRule="auto"/>
              <w:jc w:val="center"/>
              <w:rPr>
                <w:i/>
                <w:szCs w:val="22"/>
                <w:vertAlign w:val="superscript"/>
              </w:rPr>
            </w:pPr>
            <w:r w:rsidRPr="00D473CB">
              <w:rPr>
                <w:i/>
                <w:szCs w:val="22"/>
              </w:rPr>
              <w:t>R</w:t>
            </w:r>
            <w:r w:rsidRPr="00D473CB">
              <w:rPr>
                <w:i/>
                <w:szCs w:val="22"/>
                <w:vertAlign w:val="superscript"/>
              </w:rPr>
              <w:t>2</w:t>
            </w:r>
          </w:p>
        </w:tc>
        <w:tc>
          <w:tcPr>
            <w:tcW w:w="403" w:type="pct"/>
            <w:tcBorders>
              <w:top w:val="single" w:sz="4" w:space="0" w:color="auto"/>
              <w:left w:val="nil"/>
              <w:bottom w:val="single" w:sz="4" w:space="0" w:color="auto"/>
              <w:right w:val="nil"/>
            </w:tcBorders>
          </w:tcPr>
          <w:p w14:paraId="2013D500" w14:textId="77777777" w:rsidR="00813BC9" w:rsidRPr="00D473CB" w:rsidRDefault="00813BC9" w:rsidP="002A5482">
            <w:pPr>
              <w:spacing w:line="240" w:lineRule="auto"/>
              <w:jc w:val="center"/>
              <w:rPr>
                <w:i/>
                <w:szCs w:val="22"/>
              </w:rPr>
            </w:pPr>
            <w:r w:rsidRPr="00D473CB">
              <w:rPr>
                <w:szCs w:val="22"/>
              </w:rPr>
              <w:t xml:space="preserve">Δ </w:t>
            </w:r>
            <w:r w:rsidRPr="00D473CB">
              <w:rPr>
                <w:i/>
                <w:szCs w:val="22"/>
              </w:rPr>
              <w:t>R</w:t>
            </w:r>
            <w:r w:rsidRPr="00D473CB">
              <w:rPr>
                <w:i/>
                <w:szCs w:val="22"/>
                <w:vertAlign w:val="superscript"/>
              </w:rPr>
              <w:t>2</w:t>
            </w:r>
          </w:p>
        </w:tc>
        <w:tc>
          <w:tcPr>
            <w:tcW w:w="403" w:type="pct"/>
            <w:tcBorders>
              <w:top w:val="single" w:sz="4" w:space="0" w:color="auto"/>
              <w:bottom w:val="single" w:sz="4" w:space="0" w:color="auto"/>
            </w:tcBorders>
          </w:tcPr>
          <w:p w14:paraId="33DF1A19" w14:textId="77777777" w:rsidR="00813BC9" w:rsidRPr="00D473CB" w:rsidRDefault="00813BC9" w:rsidP="002A5482">
            <w:pPr>
              <w:spacing w:line="240" w:lineRule="auto"/>
              <w:jc w:val="center"/>
              <w:rPr>
                <w:i/>
              </w:rPr>
            </w:pPr>
            <w:r w:rsidRPr="00D473CB">
              <w:rPr>
                <w:i/>
              </w:rPr>
              <w:t>B</w:t>
            </w:r>
          </w:p>
        </w:tc>
        <w:tc>
          <w:tcPr>
            <w:tcW w:w="365" w:type="pct"/>
            <w:tcBorders>
              <w:top w:val="single" w:sz="4" w:space="0" w:color="auto"/>
              <w:bottom w:val="single" w:sz="4" w:space="0" w:color="auto"/>
            </w:tcBorders>
          </w:tcPr>
          <w:p w14:paraId="10F8F44C" w14:textId="77777777" w:rsidR="00813BC9" w:rsidRPr="00D473CB" w:rsidRDefault="00813BC9" w:rsidP="002A5482">
            <w:pPr>
              <w:spacing w:line="240" w:lineRule="auto"/>
              <w:jc w:val="center"/>
              <w:rPr>
                <w:i/>
              </w:rPr>
            </w:pPr>
            <w:r w:rsidRPr="00D473CB">
              <w:rPr>
                <w:i/>
              </w:rPr>
              <w:t>SE B</w:t>
            </w:r>
          </w:p>
        </w:tc>
        <w:tc>
          <w:tcPr>
            <w:tcW w:w="476" w:type="pct"/>
            <w:tcBorders>
              <w:top w:val="single" w:sz="4" w:space="0" w:color="auto"/>
              <w:bottom w:val="single" w:sz="4" w:space="0" w:color="auto"/>
            </w:tcBorders>
          </w:tcPr>
          <w:p w14:paraId="39C0B877" w14:textId="77777777" w:rsidR="00813BC9" w:rsidRPr="00D473CB" w:rsidRDefault="00813BC9" w:rsidP="002A5482">
            <w:pPr>
              <w:spacing w:line="240" w:lineRule="auto"/>
              <w:jc w:val="center"/>
            </w:pPr>
            <w:r w:rsidRPr="00D473CB">
              <w:t>ß</w:t>
            </w:r>
          </w:p>
        </w:tc>
        <w:tc>
          <w:tcPr>
            <w:tcW w:w="474" w:type="pct"/>
            <w:tcBorders>
              <w:top w:val="single" w:sz="4" w:space="0" w:color="auto"/>
              <w:left w:val="nil"/>
              <w:bottom w:val="single" w:sz="4" w:space="0" w:color="auto"/>
              <w:right w:val="nil"/>
            </w:tcBorders>
          </w:tcPr>
          <w:p w14:paraId="31717131" w14:textId="77777777" w:rsidR="00813BC9" w:rsidRPr="00D473CB" w:rsidRDefault="00813BC9" w:rsidP="002A5482">
            <w:pPr>
              <w:spacing w:line="240" w:lineRule="auto"/>
              <w:jc w:val="center"/>
              <w:rPr>
                <w:i/>
                <w:szCs w:val="22"/>
                <w:vertAlign w:val="superscript"/>
              </w:rPr>
            </w:pPr>
            <w:r w:rsidRPr="00D473CB">
              <w:rPr>
                <w:i/>
                <w:szCs w:val="22"/>
              </w:rPr>
              <w:t>R</w:t>
            </w:r>
            <w:r w:rsidRPr="00D473CB">
              <w:rPr>
                <w:i/>
                <w:szCs w:val="22"/>
                <w:vertAlign w:val="superscript"/>
              </w:rPr>
              <w:t>2</w:t>
            </w:r>
          </w:p>
        </w:tc>
        <w:tc>
          <w:tcPr>
            <w:tcW w:w="474" w:type="pct"/>
            <w:tcBorders>
              <w:top w:val="single" w:sz="4" w:space="0" w:color="auto"/>
              <w:left w:val="nil"/>
              <w:bottom w:val="single" w:sz="4" w:space="0" w:color="auto"/>
              <w:right w:val="nil"/>
            </w:tcBorders>
          </w:tcPr>
          <w:p w14:paraId="681034F9" w14:textId="77777777" w:rsidR="00813BC9" w:rsidRPr="00D473CB" w:rsidRDefault="00813BC9" w:rsidP="002A5482">
            <w:pPr>
              <w:spacing w:line="240" w:lineRule="auto"/>
              <w:jc w:val="center"/>
              <w:rPr>
                <w:i/>
                <w:szCs w:val="22"/>
              </w:rPr>
            </w:pPr>
            <w:r w:rsidRPr="00D473CB">
              <w:rPr>
                <w:szCs w:val="22"/>
              </w:rPr>
              <w:t xml:space="preserve">Δ </w:t>
            </w:r>
            <w:r w:rsidRPr="00D473CB">
              <w:rPr>
                <w:i/>
                <w:szCs w:val="22"/>
              </w:rPr>
              <w:t>R</w:t>
            </w:r>
            <w:r w:rsidRPr="00D473CB">
              <w:rPr>
                <w:i/>
                <w:szCs w:val="22"/>
                <w:vertAlign w:val="superscript"/>
              </w:rPr>
              <w:t>2</w:t>
            </w:r>
          </w:p>
        </w:tc>
      </w:tr>
      <w:tr w:rsidR="00813BC9" w:rsidRPr="00D473CB" w14:paraId="4C42DF0F" w14:textId="77777777" w:rsidTr="001566D9">
        <w:tc>
          <w:tcPr>
            <w:tcW w:w="663" w:type="pct"/>
            <w:tcBorders>
              <w:top w:val="single" w:sz="4" w:space="0" w:color="auto"/>
            </w:tcBorders>
          </w:tcPr>
          <w:p w14:paraId="67B573BE" w14:textId="77777777" w:rsidR="00813BC9" w:rsidRPr="00D473CB" w:rsidRDefault="00813BC9" w:rsidP="002A5482">
            <w:pPr>
              <w:spacing w:line="240" w:lineRule="auto"/>
              <w:rPr>
                <w:b/>
              </w:rPr>
            </w:pPr>
            <w:r w:rsidRPr="00D473CB">
              <w:rPr>
                <w:b/>
              </w:rPr>
              <w:t>Step 1</w:t>
            </w:r>
          </w:p>
        </w:tc>
        <w:tc>
          <w:tcPr>
            <w:tcW w:w="459" w:type="pct"/>
            <w:tcBorders>
              <w:top w:val="single" w:sz="4" w:space="0" w:color="auto"/>
            </w:tcBorders>
          </w:tcPr>
          <w:p w14:paraId="37262AA6" w14:textId="77777777" w:rsidR="00813BC9" w:rsidRPr="00D473CB" w:rsidRDefault="00813BC9" w:rsidP="002A5482">
            <w:pPr>
              <w:spacing w:line="240" w:lineRule="auto"/>
              <w:jc w:val="center"/>
            </w:pPr>
          </w:p>
        </w:tc>
        <w:tc>
          <w:tcPr>
            <w:tcW w:w="421" w:type="pct"/>
            <w:tcBorders>
              <w:top w:val="single" w:sz="4" w:space="0" w:color="auto"/>
            </w:tcBorders>
          </w:tcPr>
          <w:p w14:paraId="4E3EE7FD" w14:textId="77777777" w:rsidR="00813BC9" w:rsidRPr="00D473CB" w:rsidRDefault="00813BC9" w:rsidP="002A5482">
            <w:pPr>
              <w:spacing w:line="240" w:lineRule="auto"/>
              <w:jc w:val="center"/>
            </w:pPr>
          </w:p>
        </w:tc>
        <w:tc>
          <w:tcPr>
            <w:tcW w:w="459" w:type="pct"/>
            <w:tcBorders>
              <w:top w:val="single" w:sz="4" w:space="0" w:color="auto"/>
            </w:tcBorders>
          </w:tcPr>
          <w:p w14:paraId="5E56ABE6" w14:textId="77777777" w:rsidR="00813BC9" w:rsidRPr="00D473CB" w:rsidRDefault="00813BC9" w:rsidP="002A5482">
            <w:pPr>
              <w:spacing w:line="240" w:lineRule="auto"/>
              <w:jc w:val="center"/>
            </w:pPr>
          </w:p>
        </w:tc>
        <w:tc>
          <w:tcPr>
            <w:tcW w:w="403" w:type="pct"/>
            <w:tcBorders>
              <w:top w:val="single" w:sz="4" w:space="0" w:color="auto"/>
            </w:tcBorders>
          </w:tcPr>
          <w:p w14:paraId="3E0D9256" w14:textId="77777777" w:rsidR="00813BC9" w:rsidRPr="00D473CB" w:rsidRDefault="00813BC9" w:rsidP="002A5482">
            <w:pPr>
              <w:spacing w:line="240" w:lineRule="auto"/>
              <w:jc w:val="center"/>
            </w:pPr>
          </w:p>
        </w:tc>
        <w:tc>
          <w:tcPr>
            <w:tcW w:w="403" w:type="pct"/>
            <w:tcBorders>
              <w:top w:val="single" w:sz="4" w:space="0" w:color="auto"/>
            </w:tcBorders>
          </w:tcPr>
          <w:p w14:paraId="29B3C9C8" w14:textId="77777777" w:rsidR="00813BC9" w:rsidRPr="00D473CB" w:rsidRDefault="00813BC9" w:rsidP="002A5482">
            <w:pPr>
              <w:spacing w:line="240" w:lineRule="auto"/>
              <w:jc w:val="center"/>
            </w:pPr>
          </w:p>
        </w:tc>
        <w:tc>
          <w:tcPr>
            <w:tcW w:w="403" w:type="pct"/>
            <w:tcBorders>
              <w:top w:val="single" w:sz="4" w:space="0" w:color="auto"/>
            </w:tcBorders>
          </w:tcPr>
          <w:p w14:paraId="7150BDA4" w14:textId="77777777" w:rsidR="00813BC9" w:rsidRPr="00D473CB" w:rsidRDefault="00813BC9" w:rsidP="002A5482">
            <w:pPr>
              <w:spacing w:line="240" w:lineRule="auto"/>
              <w:jc w:val="center"/>
            </w:pPr>
          </w:p>
        </w:tc>
        <w:tc>
          <w:tcPr>
            <w:tcW w:w="365" w:type="pct"/>
            <w:tcBorders>
              <w:top w:val="single" w:sz="4" w:space="0" w:color="auto"/>
            </w:tcBorders>
          </w:tcPr>
          <w:p w14:paraId="4188416D" w14:textId="77777777" w:rsidR="00813BC9" w:rsidRPr="00D473CB" w:rsidRDefault="00813BC9" w:rsidP="002A5482">
            <w:pPr>
              <w:spacing w:line="240" w:lineRule="auto"/>
              <w:jc w:val="center"/>
            </w:pPr>
          </w:p>
        </w:tc>
        <w:tc>
          <w:tcPr>
            <w:tcW w:w="476" w:type="pct"/>
            <w:tcBorders>
              <w:top w:val="single" w:sz="4" w:space="0" w:color="auto"/>
            </w:tcBorders>
          </w:tcPr>
          <w:p w14:paraId="2342CE63" w14:textId="77777777" w:rsidR="00813BC9" w:rsidRPr="00D473CB" w:rsidRDefault="00813BC9" w:rsidP="002A5482">
            <w:pPr>
              <w:spacing w:line="240" w:lineRule="auto"/>
              <w:jc w:val="center"/>
            </w:pPr>
          </w:p>
        </w:tc>
        <w:tc>
          <w:tcPr>
            <w:tcW w:w="474" w:type="pct"/>
            <w:tcBorders>
              <w:top w:val="single" w:sz="4" w:space="0" w:color="auto"/>
            </w:tcBorders>
          </w:tcPr>
          <w:p w14:paraId="54F472FF" w14:textId="77777777" w:rsidR="00813BC9" w:rsidRPr="00D473CB" w:rsidRDefault="00813BC9" w:rsidP="002A5482">
            <w:pPr>
              <w:spacing w:line="240" w:lineRule="auto"/>
              <w:jc w:val="center"/>
            </w:pPr>
          </w:p>
        </w:tc>
        <w:tc>
          <w:tcPr>
            <w:tcW w:w="474" w:type="pct"/>
            <w:tcBorders>
              <w:top w:val="single" w:sz="4" w:space="0" w:color="auto"/>
            </w:tcBorders>
          </w:tcPr>
          <w:p w14:paraId="40EC81F8" w14:textId="77777777" w:rsidR="00813BC9" w:rsidRPr="00D473CB" w:rsidRDefault="00813BC9" w:rsidP="002A5482">
            <w:pPr>
              <w:spacing w:line="240" w:lineRule="auto"/>
              <w:jc w:val="center"/>
            </w:pPr>
          </w:p>
        </w:tc>
      </w:tr>
      <w:tr w:rsidR="00813BC9" w:rsidRPr="00D473CB" w14:paraId="75194E05" w14:textId="77777777" w:rsidTr="001566D9">
        <w:tc>
          <w:tcPr>
            <w:tcW w:w="663" w:type="pct"/>
          </w:tcPr>
          <w:p w14:paraId="3C7425BB" w14:textId="77777777" w:rsidR="00813BC9" w:rsidRPr="00D473CB" w:rsidRDefault="00813BC9" w:rsidP="002A5482">
            <w:pPr>
              <w:spacing w:line="240" w:lineRule="auto"/>
            </w:pPr>
            <w:r w:rsidRPr="00D473CB">
              <w:t>Age</w:t>
            </w:r>
          </w:p>
        </w:tc>
        <w:tc>
          <w:tcPr>
            <w:tcW w:w="459" w:type="pct"/>
          </w:tcPr>
          <w:p w14:paraId="4ED84442" w14:textId="77777777" w:rsidR="00813BC9" w:rsidRPr="00D473CB" w:rsidRDefault="00813BC9" w:rsidP="002A5482">
            <w:pPr>
              <w:spacing w:line="240" w:lineRule="auto"/>
              <w:jc w:val="center"/>
            </w:pPr>
            <w:r w:rsidRPr="00D473CB">
              <w:t>7.72</w:t>
            </w:r>
          </w:p>
        </w:tc>
        <w:tc>
          <w:tcPr>
            <w:tcW w:w="421" w:type="pct"/>
          </w:tcPr>
          <w:p w14:paraId="59BF8333" w14:textId="77777777" w:rsidR="00813BC9" w:rsidRPr="00D473CB" w:rsidRDefault="00813BC9" w:rsidP="002A5482">
            <w:pPr>
              <w:spacing w:line="240" w:lineRule="auto"/>
              <w:jc w:val="center"/>
            </w:pPr>
            <w:r w:rsidRPr="00D473CB">
              <w:t>5.81</w:t>
            </w:r>
          </w:p>
        </w:tc>
        <w:tc>
          <w:tcPr>
            <w:tcW w:w="459" w:type="pct"/>
          </w:tcPr>
          <w:p w14:paraId="23191299" w14:textId="77777777" w:rsidR="00813BC9" w:rsidRPr="00D473CB" w:rsidRDefault="00813BC9" w:rsidP="002A5482">
            <w:pPr>
              <w:spacing w:line="240" w:lineRule="auto"/>
              <w:jc w:val="center"/>
            </w:pPr>
            <w:r w:rsidRPr="00D473CB">
              <w:t>0.16</w:t>
            </w:r>
          </w:p>
        </w:tc>
        <w:tc>
          <w:tcPr>
            <w:tcW w:w="403" w:type="pct"/>
          </w:tcPr>
          <w:p w14:paraId="13EB2D9C" w14:textId="77777777" w:rsidR="00813BC9" w:rsidRPr="00D473CB" w:rsidRDefault="00813BC9" w:rsidP="002A5482">
            <w:pPr>
              <w:spacing w:line="240" w:lineRule="auto"/>
              <w:jc w:val="center"/>
            </w:pPr>
            <w:r w:rsidRPr="00D473CB">
              <w:t>0.05</w:t>
            </w:r>
          </w:p>
        </w:tc>
        <w:tc>
          <w:tcPr>
            <w:tcW w:w="403" w:type="pct"/>
          </w:tcPr>
          <w:p w14:paraId="40416BB9" w14:textId="77777777" w:rsidR="00813BC9" w:rsidRPr="00D473CB" w:rsidRDefault="00813BC9" w:rsidP="002A5482">
            <w:pPr>
              <w:spacing w:line="240" w:lineRule="auto"/>
              <w:jc w:val="center"/>
            </w:pPr>
          </w:p>
        </w:tc>
        <w:tc>
          <w:tcPr>
            <w:tcW w:w="403" w:type="pct"/>
          </w:tcPr>
          <w:p w14:paraId="28CE7EEF" w14:textId="77777777" w:rsidR="00813BC9" w:rsidRPr="00D473CB" w:rsidRDefault="00813BC9" w:rsidP="002A5482">
            <w:pPr>
              <w:spacing w:line="240" w:lineRule="auto"/>
              <w:jc w:val="center"/>
            </w:pPr>
            <w:r w:rsidRPr="00D473CB">
              <w:t>2.85</w:t>
            </w:r>
          </w:p>
        </w:tc>
        <w:tc>
          <w:tcPr>
            <w:tcW w:w="365" w:type="pct"/>
          </w:tcPr>
          <w:p w14:paraId="14E871CA" w14:textId="77777777" w:rsidR="00813BC9" w:rsidRPr="00D473CB" w:rsidRDefault="00813BC9" w:rsidP="002A5482">
            <w:pPr>
              <w:spacing w:line="240" w:lineRule="auto"/>
              <w:jc w:val="center"/>
            </w:pPr>
            <w:r w:rsidRPr="00D473CB">
              <w:t>0.94</w:t>
            </w:r>
          </w:p>
        </w:tc>
        <w:tc>
          <w:tcPr>
            <w:tcW w:w="476" w:type="pct"/>
          </w:tcPr>
          <w:p w14:paraId="3462197E" w14:textId="77777777" w:rsidR="00813BC9" w:rsidRPr="00D473CB" w:rsidRDefault="00813BC9" w:rsidP="002A5482">
            <w:pPr>
              <w:spacing w:line="240" w:lineRule="auto"/>
              <w:jc w:val="center"/>
            </w:pPr>
            <w:r w:rsidRPr="00D473CB">
              <w:t>0.35**</w:t>
            </w:r>
          </w:p>
        </w:tc>
        <w:tc>
          <w:tcPr>
            <w:tcW w:w="474" w:type="pct"/>
          </w:tcPr>
          <w:p w14:paraId="3278B8B6" w14:textId="77777777" w:rsidR="00813BC9" w:rsidRPr="00D473CB" w:rsidRDefault="00813BC9" w:rsidP="002A5482">
            <w:pPr>
              <w:spacing w:line="240" w:lineRule="auto"/>
              <w:jc w:val="center"/>
            </w:pPr>
            <w:r w:rsidRPr="00D473CB">
              <w:t>0.14*</w:t>
            </w:r>
          </w:p>
        </w:tc>
        <w:tc>
          <w:tcPr>
            <w:tcW w:w="474" w:type="pct"/>
          </w:tcPr>
          <w:p w14:paraId="5C52F1F6" w14:textId="77777777" w:rsidR="00813BC9" w:rsidRPr="00D473CB" w:rsidRDefault="00813BC9" w:rsidP="002A5482">
            <w:pPr>
              <w:spacing w:line="240" w:lineRule="auto"/>
              <w:jc w:val="center"/>
            </w:pPr>
          </w:p>
        </w:tc>
      </w:tr>
      <w:tr w:rsidR="00813BC9" w:rsidRPr="00D473CB" w14:paraId="0541C3F8" w14:textId="77777777" w:rsidTr="001566D9">
        <w:tc>
          <w:tcPr>
            <w:tcW w:w="663" w:type="pct"/>
          </w:tcPr>
          <w:p w14:paraId="66D305FB" w14:textId="77777777" w:rsidR="00813BC9" w:rsidRPr="00D473CB" w:rsidRDefault="00813BC9" w:rsidP="002A5482">
            <w:pPr>
              <w:spacing w:line="240" w:lineRule="auto"/>
            </w:pPr>
            <w:r w:rsidRPr="00D473CB">
              <w:t>Gender</w:t>
            </w:r>
          </w:p>
        </w:tc>
        <w:tc>
          <w:tcPr>
            <w:tcW w:w="459" w:type="pct"/>
          </w:tcPr>
          <w:p w14:paraId="48996B3D" w14:textId="77777777" w:rsidR="00813BC9" w:rsidRPr="00D473CB" w:rsidRDefault="00813BC9" w:rsidP="002A5482">
            <w:pPr>
              <w:spacing w:line="240" w:lineRule="auto"/>
              <w:jc w:val="center"/>
            </w:pPr>
            <w:r w:rsidRPr="00D473CB">
              <w:t>-70.87</w:t>
            </w:r>
          </w:p>
        </w:tc>
        <w:tc>
          <w:tcPr>
            <w:tcW w:w="421" w:type="pct"/>
          </w:tcPr>
          <w:p w14:paraId="40B3E312" w14:textId="77777777" w:rsidR="00813BC9" w:rsidRPr="00D473CB" w:rsidRDefault="00813BC9" w:rsidP="002A5482">
            <w:pPr>
              <w:spacing w:line="240" w:lineRule="auto"/>
              <w:jc w:val="center"/>
            </w:pPr>
            <w:r w:rsidRPr="00D473CB">
              <w:t>77.22</w:t>
            </w:r>
          </w:p>
        </w:tc>
        <w:tc>
          <w:tcPr>
            <w:tcW w:w="459" w:type="pct"/>
          </w:tcPr>
          <w:p w14:paraId="501AF032" w14:textId="77777777" w:rsidR="00813BC9" w:rsidRPr="00D473CB" w:rsidRDefault="00813BC9" w:rsidP="002A5482">
            <w:pPr>
              <w:spacing w:line="240" w:lineRule="auto"/>
              <w:jc w:val="center"/>
            </w:pPr>
            <w:r w:rsidRPr="00D473CB">
              <w:t>-0.11</w:t>
            </w:r>
          </w:p>
        </w:tc>
        <w:tc>
          <w:tcPr>
            <w:tcW w:w="403" w:type="pct"/>
          </w:tcPr>
          <w:p w14:paraId="347D9305" w14:textId="77777777" w:rsidR="00813BC9" w:rsidRPr="00D473CB" w:rsidRDefault="00813BC9" w:rsidP="002A5482">
            <w:pPr>
              <w:spacing w:line="240" w:lineRule="auto"/>
              <w:jc w:val="center"/>
            </w:pPr>
          </w:p>
        </w:tc>
        <w:tc>
          <w:tcPr>
            <w:tcW w:w="403" w:type="pct"/>
          </w:tcPr>
          <w:p w14:paraId="507DED06" w14:textId="77777777" w:rsidR="00813BC9" w:rsidRPr="00D473CB" w:rsidRDefault="00813BC9" w:rsidP="002A5482">
            <w:pPr>
              <w:spacing w:line="240" w:lineRule="auto"/>
              <w:jc w:val="center"/>
            </w:pPr>
          </w:p>
        </w:tc>
        <w:tc>
          <w:tcPr>
            <w:tcW w:w="403" w:type="pct"/>
          </w:tcPr>
          <w:p w14:paraId="09FAE097" w14:textId="77777777" w:rsidR="00813BC9" w:rsidRPr="00D473CB" w:rsidRDefault="00813BC9" w:rsidP="002A5482">
            <w:pPr>
              <w:spacing w:line="240" w:lineRule="auto"/>
              <w:jc w:val="center"/>
            </w:pPr>
            <w:r w:rsidRPr="00D473CB">
              <w:t>-6.43</w:t>
            </w:r>
          </w:p>
        </w:tc>
        <w:tc>
          <w:tcPr>
            <w:tcW w:w="365" w:type="pct"/>
          </w:tcPr>
          <w:p w14:paraId="7886B96C" w14:textId="77777777" w:rsidR="00813BC9" w:rsidRPr="00D473CB" w:rsidRDefault="00813BC9" w:rsidP="002A5482">
            <w:pPr>
              <w:spacing w:line="240" w:lineRule="auto"/>
              <w:jc w:val="center"/>
            </w:pPr>
            <w:r w:rsidRPr="00D473CB">
              <w:t>12.46</w:t>
            </w:r>
          </w:p>
        </w:tc>
        <w:tc>
          <w:tcPr>
            <w:tcW w:w="476" w:type="pct"/>
          </w:tcPr>
          <w:p w14:paraId="638469C1" w14:textId="77777777" w:rsidR="00813BC9" w:rsidRPr="00D473CB" w:rsidRDefault="00813BC9" w:rsidP="002A5482">
            <w:pPr>
              <w:spacing w:line="240" w:lineRule="auto"/>
              <w:jc w:val="center"/>
            </w:pPr>
            <w:r w:rsidRPr="00D473CB">
              <w:t>-0.06</w:t>
            </w:r>
          </w:p>
        </w:tc>
        <w:tc>
          <w:tcPr>
            <w:tcW w:w="474" w:type="pct"/>
          </w:tcPr>
          <w:p w14:paraId="69DA0553" w14:textId="77777777" w:rsidR="00813BC9" w:rsidRPr="00D473CB" w:rsidRDefault="00813BC9" w:rsidP="002A5482">
            <w:pPr>
              <w:spacing w:line="240" w:lineRule="auto"/>
              <w:jc w:val="center"/>
            </w:pPr>
          </w:p>
        </w:tc>
        <w:tc>
          <w:tcPr>
            <w:tcW w:w="474" w:type="pct"/>
          </w:tcPr>
          <w:p w14:paraId="6C0B36CA" w14:textId="77777777" w:rsidR="00813BC9" w:rsidRPr="00D473CB" w:rsidRDefault="00813BC9" w:rsidP="002A5482">
            <w:pPr>
              <w:spacing w:line="240" w:lineRule="auto"/>
              <w:jc w:val="center"/>
            </w:pPr>
          </w:p>
        </w:tc>
      </w:tr>
      <w:tr w:rsidR="00813BC9" w:rsidRPr="00D473CB" w14:paraId="78CF5EBC" w14:textId="77777777" w:rsidTr="001566D9">
        <w:tc>
          <w:tcPr>
            <w:tcW w:w="663" w:type="pct"/>
          </w:tcPr>
          <w:p w14:paraId="4707B9D0" w14:textId="77777777" w:rsidR="00813BC9" w:rsidRPr="00D473CB" w:rsidRDefault="00813BC9" w:rsidP="002A5482">
            <w:pPr>
              <w:spacing w:line="240" w:lineRule="auto"/>
            </w:pPr>
            <w:r w:rsidRPr="00D473CB">
              <w:t>Intervention</w:t>
            </w:r>
          </w:p>
        </w:tc>
        <w:tc>
          <w:tcPr>
            <w:tcW w:w="459" w:type="pct"/>
          </w:tcPr>
          <w:p w14:paraId="0E704DA9" w14:textId="77777777" w:rsidR="00813BC9" w:rsidRPr="00D473CB" w:rsidRDefault="00813BC9" w:rsidP="002A5482">
            <w:pPr>
              <w:spacing w:line="240" w:lineRule="auto"/>
              <w:jc w:val="center"/>
            </w:pPr>
            <w:r w:rsidRPr="00D473CB">
              <w:t>59.47</w:t>
            </w:r>
          </w:p>
        </w:tc>
        <w:tc>
          <w:tcPr>
            <w:tcW w:w="421" w:type="pct"/>
          </w:tcPr>
          <w:p w14:paraId="056011DB" w14:textId="77777777" w:rsidR="00813BC9" w:rsidRPr="00D473CB" w:rsidRDefault="00813BC9" w:rsidP="002A5482">
            <w:pPr>
              <w:spacing w:line="240" w:lineRule="auto"/>
              <w:jc w:val="center"/>
            </w:pPr>
            <w:r w:rsidRPr="00D473CB">
              <w:t>81.08</w:t>
            </w:r>
          </w:p>
        </w:tc>
        <w:tc>
          <w:tcPr>
            <w:tcW w:w="459" w:type="pct"/>
          </w:tcPr>
          <w:p w14:paraId="5199C0A5" w14:textId="77777777" w:rsidR="00813BC9" w:rsidRPr="00D473CB" w:rsidRDefault="00813BC9" w:rsidP="002A5482">
            <w:pPr>
              <w:spacing w:line="240" w:lineRule="auto"/>
              <w:jc w:val="center"/>
            </w:pPr>
            <w:r w:rsidRPr="00D473CB">
              <w:t>0.09</w:t>
            </w:r>
          </w:p>
        </w:tc>
        <w:tc>
          <w:tcPr>
            <w:tcW w:w="403" w:type="pct"/>
          </w:tcPr>
          <w:p w14:paraId="12805BBA" w14:textId="77777777" w:rsidR="00813BC9" w:rsidRPr="00D473CB" w:rsidRDefault="00813BC9" w:rsidP="002A5482">
            <w:pPr>
              <w:spacing w:line="240" w:lineRule="auto"/>
              <w:jc w:val="center"/>
            </w:pPr>
          </w:p>
        </w:tc>
        <w:tc>
          <w:tcPr>
            <w:tcW w:w="403" w:type="pct"/>
          </w:tcPr>
          <w:p w14:paraId="614BA39E" w14:textId="77777777" w:rsidR="00813BC9" w:rsidRPr="00D473CB" w:rsidRDefault="00813BC9" w:rsidP="002A5482">
            <w:pPr>
              <w:spacing w:line="240" w:lineRule="auto"/>
              <w:jc w:val="center"/>
            </w:pPr>
          </w:p>
        </w:tc>
        <w:tc>
          <w:tcPr>
            <w:tcW w:w="403" w:type="pct"/>
          </w:tcPr>
          <w:p w14:paraId="2DD0D551" w14:textId="77777777" w:rsidR="00813BC9" w:rsidRPr="00D473CB" w:rsidRDefault="00813BC9" w:rsidP="002A5482">
            <w:pPr>
              <w:spacing w:line="240" w:lineRule="auto"/>
              <w:jc w:val="center"/>
            </w:pPr>
            <w:r w:rsidRPr="00D473CB">
              <w:t>12.59</w:t>
            </w:r>
          </w:p>
        </w:tc>
        <w:tc>
          <w:tcPr>
            <w:tcW w:w="365" w:type="pct"/>
          </w:tcPr>
          <w:p w14:paraId="3F945400" w14:textId="77777777" w:rsidR="00813BC9" w:rsidRPr="00D473CB" w:rsidRDefault="00813BC9" w:rsidP="002A5482">
            <w:pPr>
              <w:spacing w:line="240" w:lineRule="auto"/>
              <w:jc w:val="center"/>
            </w:pPr>
            <w:r w:rsidRPr="00D473CB">
              <w:t>13.09</w:t>
            </w:r>
          </w:p>
        </w:tc>
        <w:tc>
          <w:tcPr>
            <w:tcW w:w="476" w:type="pct"/>
          </w:tcPr>
          <w:p w14:paraId="38675A18" w14:textId="77777777" w:rsidR="00813BC9" w:rsidRPr="00D473CB" w:rsidRDefault="00813BC9" w:rsidP="002A5482">
            <w:pPr>
              <w:spacing w:line="240" w:lineRule="auto"/>
              <w:jc w:val="center"/>
            </w:pPr>
            <w:r w:rsidRPr="00D473CB">
              <w:t>0.11</w:t>
            </w:r>
          </w:p>
        </w:tc>
        <w:tc>
          <w:tcPr>
            <w:tcW w:w="474" w:type="pct"/>
          </w:tcPr>
          <w:p w14:paraId="6FF8193E" w14:textId="77777777" w:rsidR="00813BC9" w:rsidRPr="00D473CB" w:rsidRDefault="00813BC9" w:rsidP="002A5482">
            <w:pPr>
              <w:spacing w:line="240" w:lineRule="auto"/>
              <w:jc w:val="center"/>
            </w:pPr>
          </w:p>
        </w:tc>
        <w:tc>
          <w:tcPr>
            <w:tcW w:w="474" w:type="pct"/>
          </w:tcPr>
          <w:p w14:paraId="1BED4727" w14:textId="77777777" w:rsidR="00813BC9" w:rsidRPr="00D473CB" w:rsidRDefault="00813BC9" w:rsidP="002A5482">
            <w:pPr>
              <w:spacing w:line="240" w:lineRule="auto"/>
              <w:jc w:val="center"/>
            </w:pPr>
          </w:p>
        </w:tc>
      </w:tr>
      <w:tr w:rsidR="00813BC9" w:rsidRPr="00D473CB" w14:paraId="0C67AFF8" w14:textId="77777777" w:rsidTr="001566D9">
        <w:tc>
          <w:tcPr>
            <w:tcW w:w="663" w:type="pct"/>
          </w:tcPr>
          <w:p w14:paraId="46723BA5" w14:textId="77777777" w:rsidR="00813BC9" w:rsidRPr="00D473CB" w:rsidRDefault="00813BC9" w:rsidP="002A5482">
            <w:pPr>
              <w:spacing w:line="240" w:lineRule="auto"/>
            </w:pPr>
          </w:p>
        </w:tc>
        <w:tc>
          <w:tcPr>
            <w:tcW w:w="459" w:type="pct"/>
          </w:tcPr>
          <w:p w14:paraId="276711C5" w14:textId="77777777" w:rsidR="00813BC9" w:rsidRPr="00D473CB" w:rsidRDefault="00813BC9" w:rsidP="002A5482">
            <w:pPr>
              <w:spacing w:line="240" w:lineRule="auto"/>
              <w:jc w:val="center"/>
            </w:pPr>
          </w:p>
        </w:tc>
        <w:tc>
          <w:tcPr>
            <w:tcW w:w="421" w:type="pct"/>
          </w:tcPr>
          <w:p w14:paraId="38216A77" w14:textId="77777777" w:rsidR="00813BC9" w:rsidRPr="00D473CB" w:rsidRDefault="00813BC9" w:rsidP="002A5482">
            <w:pPr>
              <w:spacing w:line="240" w:lineRule="auto"/>
              <w:jc w:val="center"/>
            </w:pPr>
          </w:p>
        </w:tc>
        <w:tc>
          <w:tcPr>
            <w:tcW w:w="459" w:type="pct"/>
          </w:tcPr>
          <w:p w14:paraId="74FE1E09" w14:textId="77777777" w:rsidR="00813BC9" w:rsidRPr="00D473CB" w:rsidRDefault="00813BC9" w:rsidP="002A5482">
            <w:pPr>
              <w:spacing w:line="240" w:lineRule="auto"/>
              <w:jc w:val="center"/>
            </w:pPr>
          </w:p>
        </w:tc>
        <w:tc>
          <w:tcPr>
            <w:tcW w:w="403" w:type="pct"/>
          </w:tcPr>
          <w:p w14:paraId="53D3320F" w14:textId="77777777" w:rsidR="00813BC9" w:rsidRPr="00D473CB" w:rsidRDefault="00813BC9" w:rsidP="002A5482">
            <w:pPr>
              <w:spacing w:line="240" w:lineRule="auto"/>
              <w:jc w:val="center"/>
            </w:pPr>
          </w:p>
        </w:tc>
        <w:tc>
          <w:tcPr>
            <w:tcW w:w="403" w:type="pct"/>
          </w:tcPr>
          <w:p w14:paraId="68344DC7" w14:textId="77777777" w:rsidR="00813BC9" w:rsidRPr="00D473CB" w:rsidRDefault="00813BC9" w:rsidP="002A5482">
            <w:pPr>
              <w:spacing w:line="240" w:lineRule="auto"/>
              <w:jc w:val="center"/>
            </w:pPr>
          </w:p>
        </w:tc>
        <w:tc>
          <w:tcPr>
            <w:tcW w:w="403" w:type="pct"/>
          </w:tcPr>
          <w:p w14:paraId="3998AD73" w14:textId="77777777" w:rsidR="00813BC9" w:rsidRPr="00D473CB" w:rsidRDefault="00813BC9" w:rsidP="002A5482">
            <w:pPr>
              <w:spacing w:line="240" w:lineRule="auto"/>
              <w:jc w:val="center"/>
            </w:pPr>
          </w:p>
        </w:tc>
        <w:tc>
          <w:tcPr>
            <w:tcW w:w="365" w:type="pct"/>
          </w:tcPr>
          <w:p w14:paraId="3142ECAB" w14:textId="77777777" w:rsidR="00813BC9" w:rsidRPr="00D473CB" w:rsidRDefault="00813BC9" w:rsidP="002A5482">
            <w:pPr>
              <w:spacing w:line="240" w:lineRule="auto"/>
              <w:jc w:val="center"/>
            </w:pPr>
          </w:p>
        </w:tc>
        <w:tc>
          <w:tcPr>
            <w:tcW w:w="476" w:type="pct"/>
          </w:tcPr>
          <w:p w14:paraId="6F7E386E" w14:textId="77777777" w:rsidR="00813BC9" w:rsidRPr="00D473CB" w:rsidRDefault="00813BC9" w:rsidP="002A5482">
            <w:pPr>
              <w:spacing w:line="240" w:lineRule="auto"/>
              <w:jc w:val="center"/>
            </w:pPr>
          </w:p>
        </w:tc>
        <w:tc>
          <w:tcPr>
            <w:tcW w:w="474" w:type="pct"/>
          </w:tcPr>
          <w:p w14:paraId="5847CBC5" w14:textId="77777777" w:rsidR="00813BC9" w:rsidRPr="00D473CB" w:rsidRDefault="00813BC9" w:rsidP="002A5482">
            <w:pPr>
              <w:spacing w:line="240" w:lineRule="auto"/>
              <w:jc w:val="center"/>
            </w:pPr>
          </w:p>
        </w:tc>
        <w:tc>
          <w:tcPr>
            <w:tcW w:w="474" w:type="pct"/>
          </w:tcPr>
          <w:p w14:paraId="55612F7D" w14:textId="77777777" w:rsidR="00813BC9" w:rsidRPr="00D473CB" w:rsidRDefault="00813BC9" w:rsidP="002A5482">
            <w:pPr>
              <w:spacing w:line="240" w:lineRule="auto"/>
              <w:jc w:val="center"/>
            </w:pPr>
          </w:p>
        </w:tc>
      </w:tr>
      <w:tr w:rsidR="00813BC9" w:rsidRPr="00D473CB" w14:paraId="46AA541B" w14:textId="77777777" w:rsidTr="001566D9">
        <w:tc>
          <w:tcPr>
            <w:tcW w:w="663" w:type="pct"/>
          </w:tcPr>
          <w:p w14:paraId="00D6839B" w14:textId="77777777" w:rsidR="00813BC9" w:rsidRPr="00D473CB" w:rsidRDefault="00813BC9" w:rsidP="002A5482">
            <w:pPr>
              <w:spacing w:line="240" w:lineRule="auto"/>
              <w:rPr>
                <w:b/>
              </w:rPr>
            </w:pPr>
            <w:r w:rsidRPr="00D473CB">
              <w:rPr>
                <w:b/>
              </w:rPr>
              <w:t>Step 2</w:t>
            </w:r>
          </w:p>
        </w:tc>
        <w:tc>
          <w:tcPr>
            <w:tcW w:w="459" w:type="pct"/>
          </w:tcPr>
          <w:p w14:paraId="408381DD" w14:textId="77777777" w:rsidR="00813BC9" w:rsidRPr="00D473CB" w:rsidRDefault="00813BC9" w:rsidP="002A5482">
            <w:pPr>
              <w:spacing w:line="240" w:lineRule="auto"/>
              <w:jc w:val="center"/>
            </w:pPr>
          </w:p>
        </w:tc>
        <w:tc>
          <w:tcPr>
            <w:tcW w:w="421" w:type="pct"/>
          </w:tcPr>
          <w:p w14:paraId="1019C9BD" w14:textId="77777777" w:rsidR="00813BC9" w:rsidRPr="00D473CB" w:rsidRDefault="00813BC9" w:rsidP="002A5482">
            <w:pPr>
              <w:spacing w:line="240" w:lineRule="auto"/>
              <w:jc w:val="center"/>
            </w:pPr>
          </w:p>
        </w:tc>
        <w:tc>
          <w:tcPr>
            <w:tcW w:w="459" w:type="pct"/>
          </w:tcPr>
          <w:p w14:paraId="485D1D6B" w14:textId="77777777" w:rsidR="00813BC9" w:rsidRPr="00D473CB" w:rsidRDefault="00813BC9" w:rsidP="002A5482">
            <w:pPr>
              <w:spacing w:line="240" w:lineRule="auto"/>
              <w:jc w:val="center"/>
            </w:pPr>
          </w:p>
        </w:tc>
        <w:tc>
          <w:tcPr>
            <w:tcW w:w="403" w:type="pct"/>
          </w:tcPr>
          <w:p w14:paraId="373E6FD5" w14:textId="77777777" w:rsidR="00813BC9" w:rsidRPr="00D473CB" w:rsidRDefault="00813BC9" w:rsidP="002A5482">
            <w:pPr>
              <w:spacing w:line="240" w:lineRule="auto"/>
              <w:jc w:val="center"/>
            </w:pPr>
          </w:p>
        </w:tc>
        <w:tc>
          <w:tcPr>
            <w:tcW w:w="403" w:type="pct"/>
          </w:tcPr>
          <w:p w14:paraId="71550FAC" w14:textId="77777777" w:rsidR="00813BC9" w:rsidRPr="00D473CB" w:rsidRDefault="00813BC9" w:rsidP="002A5482">
            <w:pPr>
              <w:spacing w:line="240" w:lineRule="auto"/>
              <w:jc w:val="center"/>
            </w:pPr>
          </w:p>
        </w:tc>
        <w:tc>
          <w:tcPr>
            <w:tcW w:w="403" w:type="pct"/>
          </w:tcPr>
          <w:p w14:paraId="67473CC2" w14:textId="77777777" w:rsidR="00813BC9" w:rsidRPr="00D473CB" w:rsidRDefault="00813BC9" w:rsidP="002A5482">
            <w:pPr>
              <w:spacing w:line="240" w:lineRule="auto"/>
              <w:jc w:val="center"/>
            </w:pPr>
          </w:p>
        </w:tc>
        <w:tc>
          <w:tcPr>
            <w:tcW w:w="365" w:type="pct"/>
          </w:tcPr>
          <w:p w14:paraId="32F2C14F" w14:textId="77777777" w:rsidR="00813BC9" w:rsidRPr="00D473CB" w:rsidRDefault="00813BC9" w:rsidP="002A5482">
            <w:pPr>
              <w:spacing w:line="240" w:lineRule="auto"/>
              <w:jc w:val="center"/>
            </w:pPr>
          </w:p>
        </w:tc>
        <w:tc>
          <w:tcPr>
            <w:tcW w:w="476" w:type="pct"/>
          </w:tcPr>
          <w:p w14:paraId="25EEBD95" w14:textId="77777777" w:rsidR="00813BC9" w:rsidRPr="00D473CB" w:rsidRDefault="00813BC9" w:rsidP="002A5482">
            <w:pPr>
              <w:spacing w:line="240" w:lineRule="auto"/>
              <w:jc w:val="center"/>
            </w:pPr>
          </w:p>
        </w:tc>
        <w:tc>
          <w:tcPr>
            <w:tcW w:w="474" w:type="pct"/>
          </w:tcPr>
          <w:p w14:paraId="52EBB45A" w14:textId="77777777" w:rsidR="00813BC9" w:rsidRPr="00D473CB" w:rsidRDefault="00813BC9" w:rsidP="002A5482">
            <w:pPr>
              <w:spacing w:line="240" w:lineRule="auto"/>
              <w:jc w:val="center"/>
            </w:pPr>
          </w:p>
        </w:tc>
        <w:tc>
          <w:tcPr>
            <w:tcW w:w="474" w:type="pct"/>
          </w:tcPr>
          <w:p w14:paraId="3772B584" w14:textId="77777777" w:rsidR="00813BC9" w:rsidRPr="00D473CB" w:rsidRDefault="00813BC9" w:rsidP="002A5482">
            <w:pPr>
              <w:spacing w:line="240" w:lineRule="auto"/>
              <w:jc w:val="center"/>
            </w:pPr>
          </w:p>
        </w:tc>
      </w:tr>
      <w:tr w:rsidR="00813BC9" w:rsidRPr="00D473CB" w14:paraId="059BD75C" w14:textId="77777777" w:rsidTr="001566D9">
        <w:tc>
          <w:tcPr>
            <w:tcW w:w="663" w:type="pct"/>
          </w:tcPr>
          <w:p w14:paraId="0F6970C5" w14:textId="77777777" w:rsidR="00813BC9" w:rsidRPr="00D473CB" w:rsidRDefault="00813BC9" w:rsidP="002A5482">
            <w:pPr>
              <w:spacing w:line="240" w:lineRule="auto"/>
            </w:pPr>
            <w:r w:rsidRPr="00D473CB">
              <w:t>Age</w:t>
            </w:r>
          </w:p>
        </w:tc>
        <w:tc>
          <w:tcPr>
            <w:tcW w:w="459" w:type="pct"/>
          </w:tcPr>
          <w:p w14:paraId="5B17EAB0" w14:textId="77777777" w:rsidR="00813BC9" w:rsidRPr="00D473CB" w:rsidRDefault="00813BC9" w:rsidP="002A5482">
            <w:pPr>
              <w:spacing w:line="240" w:lineRule="auto"/>
              <w:jc w:val="center"/>
            </w:pPr>
            <w:r w:rsidRPr="00D473CB">
              <w:t>13.52</w:t>
            </w:r>
          </w:p>
        </w:tc>
        <w:tc>
          <w:tcPr>
            <w:tcW w:w="421" w:type="pct"/>
          </w:tcPr>
          <w:p w14:paraId="3F9359D3" w14:textId="77777777" w:rsidR="00813BC9" w:rsidRPr="00D473CB" w:rsidRDefault="00813BC9" w:rsidP="002A5482">
            <w:pPr>
              <w:spacing w:line="240" w:lineRule="auto"/>
              <w:jc w:val="center"/>
            </w:pPr>
            <w:r w:rsidRPr="00D473CB">
              <w:t>4.97</w:t>
            </w:r>
          </w:p>
        </w:tc>
        <w:tc>
          <w:tcPr>
            <w:tcW w:w="459" w:type="pct"/>
          </w:tcPr>
          <w:p w14:paraId="12E9BF1C" w14:textId="77777777" w:rsidR="00813BC9" w:rsidRPr="00D473CB" w:rsidRDefault="00813BC9" w:rsidP="002A5482">
            <w:pPr>
              <w:spacing w:line="240" w:lineRule="auto"/>
              <w:jc w:val="center"/>
            </w:pPr>
            <w:r w:rsidRPr="00D473CB">
              <w:t>0.29**</w:t>
            </w:r>
          </w:p>
        </w:tc>
        <w:tc>
          <w:tcPr>
            <w:tcW w:w="403" w:type="pct"/>
          </w:tcPr>
          <w:p w14:paraId="2C554547" w14:textId="77777777" w:rsidR="00813BC9" w:rsidRPr="00D473CB" w:rsidRDefault="00813BC9" w:rsidP="002A5482">
            <w:pPr>
              <w:spacing w:line="240" w:lineRule="auto"/>
              <w:jc w:val="center"/>
            </w:pPr>
          </w:p>
        </w:tc>
        <w:tc>
          <w:tcPr>
            <w:tcW w:w="403" w:type="pct"/>
          </w:tcPr>
          <w:p w14:paraId="5E4F7FCB" w14:textId="77777777" w:rsidR="00813BC9" w:rsidRPr="00D473CB" w:rsidRDefault="00813BC9" w:rsidP="002A5482">
            <w:pPr>
              <w:spacing w:line="240" w:lineRule="auto"/>
              <w:jc w:val="center"/>
            </w:pPr>
            <w:r w:rsidRPr="00D473CB">
              <w:t>0.32***</w:t>
            </w:r>
          </w:p>
        </w:tc>
        <w:tc>
          <w:tcPr>
            <w:tcW w:w="403" w:type="pct"/>
          </w:tcPr>
          <w:p w14:paraId="2AE68822" w14:textId="77777777" w:rsidR="00813BC9" w:rsidRPr="00D473CB" w:rsidRDefault="00813BC9" w:rsidP="002A5482">
            <w:pPr>
              <w:spacing w:line="240" w:lineRule="auto"/>
              <w:jc w:val="center"/>
            </w:pPr>
            <w:r w:rsidRPr="00D473CB">
              <w:t>3.64</w:t>
            </w:r>
          </w:p>
        </w:tc>
        <w:tc>
          <w:tcPr>
            <w:tcW w:w="365" w:type="pct"/>
          </w:tcPr>
          <w:p w14:paraId="69013DB7" w14:textId="77777777" w:rsidR="00813BC9" w:rsidRPr="00D473CB" w:rsidRDefault="00813BC9" w:rsidP="002A5482">
            <w:pPr>
              <w:spacing w:line="240" w:lineRule="auto"/>
              <w:jc w:val="center"/>
            </w:pPr>
            <w:r w:rsidRPr="00D473CB">
              <w:t>0.86</w:t>
            </w:r>
          </w:p>
        </w:tc>
        <w:tc>
          <w:tcPr>
            <w:tcW w:w="476" w:type="pct"/>
          </w:tcPr>
          <w:p w14:paraId="6FA98C9D" w14:textId="77777777" w:rsidR="00813BC9" w:rsidRPr="00D473CB" w:rsidRDefault="00813BC9" w:rsidP="002A5482">
            <w:pPr>
              <w:spacing w:line="240" w:lineRule="auto"/>
              <w:jc w:val="center"/>
            </w:pPr>
            <w:r w:rsidRPr="00D473CB">
              <w:t>0.45***</w:t>
            </w:r>
          </w:p>
        </w:tc>
        <w:tc>
          <w:tcPr>
            <w:tcW w:w="474" w:type="pct"/>
          </w:tcPr>
          <w:p w14:paraId="56845BE5" w14:textId="77777777" w:rsidR="00813BC9" w:rsidRPr="00D473CB" w:rsidRDefault="00813BC9" w:rsidP="002A5482">
            <w:pPr>
              <w:spacing w:line="240" w:lineRule="auto"/>
              <w:jc w:val="center"/>
            </w:pPr>
          </w:p>
        </w:tc>
        <w:tc>
          <w:tcPr>
            <w:tcW w:w="474" w:type="pct"/>
          </w:tcPr>
          <w:p w14:paraId="2EC63995" w14:textId="77777777" w:rsidR="00813BC9" w:rsidRPr="00D473CB" w:rsidRDefault="00813BC9" w:rsidP="002A5482">
            <w:pPr>
              <w:spacing w:line="240" w:lineRule="auto"/>
              <w:jc w:val="center"/>
            </w:pPr>
            <w:r w:rsidRPr="00D473CB">
              <w:t>0.21**</w:t>
            </w:r>
          </w:p>
        </w:tc>
      </w:tr>
      <w:tr w:rsidR="00813BC9" w:rsidRPr="00D473CB" w14:paraId="399F47D6" w14:textId="77777777" w:rsidTr="001566D9">
        <w:tc>
          <w:tcPr>
            <w:tcW w:w="663" w:type="pct"/>
          </w:tcPr>
          <w:p w14:paraId="46A189D0" w14:textId="77777777" w:rsidR="00813BC9" w:rsidRPr="00D473CB" w:rsidRDefault="00813BC9" w:rsidP="002A5482">
            <w:pPr>
              <w:spacing w:line="240" w:lineRule="auto"/>
            </w:pPr>
            <w:r w:rsidRPr="00D473CB">
              <w:t>Gender</w:t>
            </w:r>
          </w:p>
        </w:tc>
        <w:tc>
          <w:tcPr>
            <w:tcW w:w="459" w:type="pct"/>
          </w:tcPr>
          <w:p w14:paraId="3E30BC8A" w14:textId="77777777" w:rsidR="00813BC9" w:rsidRPr="00D473CB" w:rsidRDefault="00813BC9" w:rsidP="002A5482">
            <w:pPr>
              <w:spacing w:line="240" w:lineRule="auto"/>
              <w:jc w:val="center"/>
            </w:pPr>
            <w:r w:rsidRPr="00D473CB">
              <w:t>10.57</w:t>
            </w:r>
          </w:p>
        </w:tc>
        <w:tc>
          <w:tcPr>
            <w:tcW w:w="421" w:type="pct"/>
          </w:tcPr>
          <w:p w14:paraId="6EBDDB03" w14:textId="77777777" w:rsidR="00813BC9" w:rsidRPr="00D473CB" w:rsidRDefault="00813BC9" w:rsidP="002A5482">
            <w:pPr>
              <w:spacing w:line="240" w:lineRule="auto"/>
              <w:jc w:val="center"/>
            </w:pPr>
            <w:r w:rsidRPr="00D473CB">
              <w:t>66.10</w:t>
            </w:r>
          </w:p>
        </w:tc>
        <w:tc>
          <w:tcPr>
            <w:tcW w:w="459" w:type="pct"/>
          </w:tcPr>
          <w:p w14:paraId="0487FCFA" w14:textId="77777777" w:rsidR="00813BC9" w:rsidRPr="00D473CB" w:rsidRDefault="00813BC9" w:rsidP="002A5482">
            <w:pPr>
              <w:spacing w:line="240" w:lineRule="auto"/>
              <w:jc w:val="center"/>
            </w:pPr>
            <w:r w:rsidRPr="00D473CB">
              <w:t>0.02</w:t>
            </w:r>
          </w:p>
        </w:tc>
        <w:tc>
          <w:tcPr>
            <w:tcW w:w="403" w:type="pct"/>
          </w:tcPr>
          <w:p w14:paraId="7000B219" w14:textId="77777777" w:rsidR="00813BC9" w:rsidRPr="00D473CB" w:rsidRDefault="00813BC9" w:rsidP="002A5482">
            <w:pPr>
              <w:spacing w:line="240" w:lineRule="auto"/>
              <w:jc w:val="center"/>
            </w:pPr>
          </w:p>
        </w:tc>
        <w:tc>
          <w:tcPr>
            <w:tcW w:w="403" w:type="pct"/>
          </w:tcPr>
          <w:p w14:paraId="65BD5A86" w14:textId="77777777" w:rsidR="00813BC9" w:rsidRPr="00D473CB" w:rsidRDefault="00813BC9" w:rsidP="002A5482">
            <w:pPr>
              <w:spacing w:line="240" w:lineRule="auto"/>
              <w:jc w:val="center"/>
            </w:pPr>
          </w:p>
        </w:tc>
        <w:tc>
          <w:tcPr>
            <w:tcW w:w="403" w:type="pct"/>
          </w:tcPr>
          <w:p w14:paraId="2C46A0D2" w14:textId="77777777" w:rsidR="00813BC9" w:rsidRPr="00D473CB" w:rsidRDefault="00813BC9" w:rsidP="002A5482">
            <w:pPr>
              <w:spacing w:line="240" w:lineRule="auto"/>
              <w:jc w:val="center"/>
            </w:pPr>
            <w:r w:rsidRPr="00D473CB">
              <w:t>4.91</w:t>
            </w:r>
          </w:p>
        </w:tc>
        <w:tc>
          <w:tcPr>
            <w:tcW w:w="365" w:type="pct"/>
          </w:tcPr>
          <w:p w14:paraId="2C945F79" w14:textId="77777777" w:rsidR="00813BC9" w:rsidRPr="00D473CB" w:rsidRDefault="00813BC9" w:rsidP="002A5482">
            <w:pPr>
              <w:spacing w:line="240" w:lineRule="auto"/>
              <w:jc w:val="center"/>
            </w:pPr>
            <w:r w:rsidRPr="00D473CB">
              <w:t>11.39</w:t>
            </w:r>
          </w:p>
        </w:tc>
        <w:tc>
          <w:tcPr>
            <w:tcW w:w="476" w:type="pct"/>
          </w:tcPr>
          <w:p w14:paraId="531F6DDD" w14:textId="77777777" w:rsidR="00813BC9" w:rsidRPr="00D473CB" w:rsidRDefault="00813BC9" w:rsidP="002A5482">
            <w:pPr>
              <w:spacing w:line="240" w:lineRule="auto"/>
              <w:jc w:val="center"/>
            </w:pPr>
            <w:r w:rsidRPr="00D473CB">
              <w:t>0.05</w:t>
            </w:r>
          </w:p>
        </w:tc>
        <w:tc>
          <w:tcPr>
            <w:tcW w:w="474" w:type="pct"/>
          </w:tcPr>
          <w:p w14:paraId="77C68701" w14:textId="77777777" w:rsidR="00813BC9" w:rsidRPr="00D473CB" w:rsidRDefault="00813BC9" w:rsidP="002A5482">
            <w:pPr>
              <w:spacing w:line="240" w:lineRule="auto"/>
              <w:jc w:val="center"/>
            </w:pPr>
          </w:p>
        </w:tc>
        <w:tc>
          <w:tcPr>
            <w:tcW w:w="474" w:type="pct"/>
          </w:tcPr>
          <w:p w14:paraId="16363BC2" w14:textId="77777777" w:rsidR="00813BC9" w:rsidRPr="00D473CB" w:rsidRDefault="00813BC9" w:rsidP="002A5482">
            <w:pPr>
              <w:spacing w:line="240" w:lineRule="auto"/>
              <w:jc w:val="center"/>
            </w:pPr>
          </w:p>
        </w:tc>
      </w:tr>
      <w:tr w:rsidR="00813BC9" w:rsidRPr="00D473CB" w14:paraId="0564F128" w14:textId="77777777" w:rsidTr="001566D9">
        <w:tc>
          <w:tcPr>
            <w:tcW w:w="663" w:type="pct"/>
          </w:tcPr>
          <w:p w14:paraId="2E93A5B9" w14:textId="77777777" w:rsidR="00813BC9" w:rsidRPr="00D473CB" w:rsidRDefault="00813BC9" w:rsidP="002A5482">
            <w:pPr>
              <w:spacing w:line="240" w:lineRule="auto"/>
            </w:pPr>
            <w:r w:rsidRPr="00D473CB">
              <w:t>Intervention</w:t>
            </w:r>
          </w:p>
        </w:tc>
        <w:tc>
          <w:tcPr>
            <w:tcW w:w="459" w:type="pct"/>
          </w:tcPr>
          <w:p w14:paraId="714980E5" w14:textId="77777777" w:rsidR="00813BC9" w:rsidRPr="00D473CB" w:rsidRDefault="00813BC9" w:rsidP="002A5482">
            <w:pPr>
              <w:spacing w:line="240" w:lineRule="auto"/>
              <w:jc w:val="center"/>
            </w:pPr>
            <w:r w:rsidRPr="00D473CB">
              <w:t>5.90</w:t>
            </w:r>
          </w:p>
        </w:tc>
        <w:tc>
          <w:tcPr>
            <w:tcW w:w="421" w:type="pct"/>
          </w:tcPr>
          <w:p w14:paraId="2BE2D777" w14:textId="77777777" w:rsidR="00813BC9" w:rsidRPr="00D473CB" w:rsidRDefault="00813BC9" w:rsidP="002A5482">
            <w:pPr>
              <w:spacing w:line="240" w:lineRule="auto"/>
              <w:jc w:val="center"/>
            </w:pPr>
            <w:r w:rsidRPr="00D473CB">
              <w:t>68.76</w:t>
            </w:r>
          </w:p>
        </w:tc>
        <w:tc>
          <w:tcPr>
            <w:tcW w:w="459" w:type="pct"/>
          </w:tcPr>
          <w:p w14:paraId="3870B6E3" w14:textId="77777777" w:rsidR="00813BC9" w:rsidRPr="00D473CB" w:rsidRDefault="00813BC9" w:rsidP="002A5482">
            <w:pPr>
              <w:spacing w:line="240" w:lineRule="auto"/>
              <w:jc w:val="center"/>
            </w:pPr>
            <w:r w:rsidRPr="00D473CB">
              <w:t>0.01</w:t>
            </w:r>
          </w:p>
        </w:tc>
        <w:tc>
          <w:tcPr>
            <w:tcW w:w="403" w:type="pct"/>
          </w:tcPr>
          <w:p w14:paraId="57250751" w14:textId="77777777" w:rsidR="00813BC9" w:rsidRPr="00D473CB" w:rsidRDefault="00813BC9" w:rsidP="002A5482">
            <w:pPr>
              <w:spacing w:line="240" w:lineRule="auto"/>
              <w:jc w:val="center"/>
            </w:pPr>
          </w:p>
        </w:tc>
        <w:tc>
          <w:tcPr>
            <w:tcW w:w="403" w:type="pct"/>
          </w:tcPr>
          <w:p w14:paraId="42969AFF" w14:textId="77777777" w:rsidR="00813BC9" w:rsidRPr="00D473CB" w:rsidRDefault="00813BC9" w:rsidP="002A5482">
            <w:pPr>
              <w:spacing w:line="240" w:lineRule="auto"/>
              <w:jc w:val="center"/>
            </w:pPr>
          </w:p>
        </w:tc>
        <w:tc>
          <w:tcPr>
            <w:tcW w:w="403" w:type="pct"/>
          </w:tcPr>
          <w:p w14:paraId="26C50A0C" w14:textId="77777777" w:rsidR="00813BC9" w:rsidRPr="00D473CB" w:rsidRDefault="00813BC9" w:rsidP="002A5482">
            <w:pPr>
              <w:spacing w:line="240" w:lineRule="auto"/>
              <w:jc w:val="center"/>
            </w:pPr>
            <w:r w:rsidRPr="00D473CB">
              <w:t>4.85</w:t>
            </w:r>
          </w:p>
        </w:tc>
        <w:tc>
          <w:tcPr>
            <w:tcW w:w="365" w:type="pct"/>
          </w:tcPr>
          <w:p w14:paraId="701F26ED" w14:textId="77777777" w:rsidR="00813BC9" w:rsidRPr="00D473CB" w:rsidRDefault="00813BC9" w:rsidP="002A5482">
            <w:pPr>
              <w:spacing w:line="240" w:lineRule="auto"/>
              <w:jc w:val="center"/>
            </w:pPr>
            <w:r w:rsidRPr="00D473CB">
              <w:t>11.85</w:t>
            </w:r>
          </w:p>
        </w:tc>
        <w:tc>
          <w:tcPr>
            <w:tcW w:w="476" w:type="pct"/>
          </w:tcPr>
          <w:p w14:paraId="7625579E" w14:textId="77777777" w:rsidR="00813BC9" w:rsidRPr="00D473CB" w:rsidRDefault="00813BC9" w:rsidP="002A5482">
            <w:pPr>
              <w:spacing w:line="240" w:lineRule="auto"/>
              <w:jc w:val="center"/>
            </w:pPr>
            <w:r w:rsidRPr="00D473CB">
              <w:t>0.04</w:t>
            </w:r>
          </w:p>
        </w:tc>
        <w:tc>
          <w:tcPr>
            <w:tcW w:w="474" w:type="pct"/>
          </w:tcPr>
          <w:p w14:paraId="119F3C9E" w14:textId="77777777" w:rsidR="00813BC9" w:rsidRPr="00D473CB" w:rsidRDefault="00813BC9" w:rsidP="002A5482">
            <w:pPr>
              <w:spacing w:line="240" w:lineRule="auto"/>
              <w:jc w:val="center"/>
            </w:pPr>
          </w:p>
        </w:tc>
        <w:tc>
          <w:tcPr>
            <w:tcW w:w="474" w:type="pct"/>
          </w:tcPr>
          <w:p w14:paraId="24E52263" w14:textId="77777777" w:rsidR="00813BC9" w:rsidRPr="00D473CB" w:rsidRDefault="00813BC9" w:rsidP="002A5482">
            <w:pPr>
              <w:spacing w:line="240" w:lineRule="auto"/>
              <w:jc w:val="center"/>
            </w:pPr>
          </w:p>
        </w:tc>
      </w:tr>
      <w:tr w:rsidR="00813BC9" w:rsidRPr="00D473CB" w14:paraId="0AD6E716" w14:textId="77777777" w:rsidTr="001566D9">
        <w:tc>
          <w:tcPr>
            <w:tcW w:w="663" w:type="pct"/>
          </w:tcPr>
          <w:p w14:paraId="0C84400F" w14:textId="77777777" w:rsidR="00813BC9" w:rsidRPr="00D473CB" w:rsidRDefault="00813BC9" w:rsidP="002A5482">
            <w:pPr>
              <w:spacing w:line="240" w:lineRule="auto"/>
            </w:pPr>
            <w:r w:rsidRPr="00D473CB">
              <w:t>1 Risk</w:t>
            </w:r>
          </w:p>
        </w:tc>
        <w:tc>
          <w:tcPr>
            <w:tcW w:w="459" w:type="pct"/>
          </w:tcPr>
          <w:p w14:paraId="489A3F96" w14:textId="77777777" w:rsidR="00813BC9" w:rsidRPr="00D473CB" w:rsidRDefault="00813BC9" w:rsidP="002A5482">
            <w:pPr>
              <w:spacing w:line="240" w:lineRule="auto"/>
              <w:jc w:val="center"/>
            </w:pPr>
            <w:r w:rsidRPr="00D473CB">
              <w:t>-211.22</w:t>
            </w:r>
          </w:p>
        </w:tc>
        <w:tc>
          <w:tcPr>
            <w:tcW w:w="421" w:type="pct"/>
          </w:tcPr>
          <w:p w14:paraId="608649E9" w14:textId="77777777" w:rsidR="00813BC9" w:rsidRPr="00D473CB" w:rsidRDefault="00813BC9" w:rsidP="002A5482">
            <w:pPr>
              <w:spacing w:line="240" w:lineRule="auto"/>
              <w:jc w:val="center"/>
            </w:pPr>
            <w:r w:rsidRPr="00D473CB">
              <w:t>97.73</w:t>
            </w:r>
          </w:p>
        </w:tc>
        <w:tc>
          <w:tcPr>
            <w:tcW w:w="459" w:type="pct"/>
          </w:tcPr>
          <w:p w14:paraId="1ACE697B" w14:textId="77777777" w:rsidR="00813BC9" w:rsidRPr="00D473CB" w:rsidRDefault="00813BC9" w:rsidP="002A5482">
            <w:pPr>
              <w:spacing w:line="240" w:lineRule="auto"/>
              <w:jc w:val="center"/>
            </w:pPr>
            <w:r w:rsidRPr="00D473CB">
              <w:t>-0.29*</w:t>
            </w:r>
          </w:p>
        </w:tc>
        <w:tc>
          <w:tcPr>
            <w:tcW w:w="403" w:type="pct"/>
          </w:tcPr>
          <w:p w14:paraId="7BB1547E" w14:textId="77777777" w:rsidR="00813BC9" w:rsidRPr="00D473CB" w:rsidRDefault="00813BC9" w:rsidP="002A5482">
            <w:pPr>
              <w:spacing w:line="240" w:lineRule="auto"/>
              <w:jc w:val="center"/>
            </w:pPr>
          </w:p>
        </w:tc>
        <w:tc>
          <w:tcPr>
            <w:tcW w:w="403" w:type="pct"/>
          </w:tcPr>
          <w:p w14:paraId="5D036A8B" w14:textId="77777777" w:rsidR="00813BC9" w:rsidRPr="00D473CB" w:rsidRDefault="00813BC9" w:rsidP="002A5482">
            <w:pPr>
              <w:spacing w:line="240" w:lineRule="auto"/>
              <w:jc w:val="center"/>
            </w:pPr>
          </w:p>
        </w:tc>
        <w:tc>
          <w:tcPr>
            <w:tcW w:w="403" w:type="pct"/>
          </w:tcPr>
          <w:p w14:paraId="671B519A" w14:textId="77777777" w:rsidR="00813BC9" w:rsidRPr="00D473CB" w:rsidRDefault="00813BC9" w:rsidP="002A5482">
            <w:pPr>
              <w:spacing w:line="240" w:lineRule="auto"/>
              <w:jc w:val="center"/>
            </w:pPr>
            <w:r w:rsidRPr="00D473CB">
              <w:t>-20.02</w:t>
            </w:r>
          </w:p>
        </w:tc>
        <w:tc>
          <w:tcPr>
            <w:tcW w:w="365" w:type="pct"/>
          </w:tcPr>
          <w:p w14:paraId="1E166B7F" w14:textId="77777777" w:rsidR="00813BC9" w:rsidRPr="00D473CB" w:rsidRDefault="00813BC9" w:rsidP="002A5482">
            <w:pPr>
              <w:spacing w:line="240" w:lineRule="auto"/>
              <w:jc w:val="center"/>
            </w:pPr>
            <w:r w:rsidRPr="00D473CB">
              <w:t>16.84</w:t>
            </w:r>
          </w:p>
        </w:tc>
        <w:tc>
          <w:tcPr>
            <w:tcW w:w="476" w:type="pct"/>
          </w:tcPr>
          <w:p w14:paraId="5D26A5DA" w14:textId="77777777" w:rsidR="00813BC9" w:rsidRPr="00D473CB" w:rsidRDefault="00813BC9" w:rsidP="002A5482">
            <w:pPr>
              <w:spacing w:line="240" w:lineRule="auto"/>
              <w:jc w:val="center"/>
            </w:pPr>
            <w:r w:rsidRPr="00D473CB">
              <w:t>-0.16</w:t>
            </w:r>
          </w:p>
        </w:tc>
        <w:tc>
          <w:tcPr>
            <w:tcW w:w="474" w:type="pct"/>
          </w:tcPr>
          <w:p w14:paraId="2EB5774F" w14:textId="77777777" w:rsidR="00813BC9" w:rsidRPr="00D473CB" w:rsidRDefault="00813BC9" w:rsidP="002A5482">
            <w:pPr>
              <w:spacing w:line="240" w:lineRule="auto"/>
              <w:jc w:val="center"/>
            </w:pPr>
          </w:p>
        </w:tc>
        <w:tc>
          <w:tcPr>
            <w:tcW w:w="474" w:type="pct"/>
          </w:tcPr>
          <w:p w14:paraId="02AEE6BF" w14:textId="77777777" w:rsidR="00813BC9" w:rsidRPr="00D473CB" w:rsidRDefault="00813BC9" w:rsidP="002A5482">
            <w:pPr>
              <w:spacing w:line="240" w:lineRule="auto"/>
              <w:jc w:val="center"/>
            </w:pPr>
          </w:p>
        </w:tc>
      </w:tr>
      <w:tr w:rsidR="00813BC9" w:rsidRPr="00D473CB" w14:paraId="2D0A7DEF" w14:textId="77777777" w:rsidTr="001566D9">
        <w:tc>
          <w:tcPr>
            <w:tcW w:w="663" w:type="pct"/>
          </w:tcPr>
          <w:p w14:paraId="716BE539" w14:textId="77777777" w:rsidR="00813BC9" w:rsidRPr="00D473CB" w:rsidRDefault="00813BC9" w:rsidP="002A5482">
            <w:pPr>
              <w:spacing w:line="240" w:lineRule="auto"/>
            </w:pPr>
            <w:r w:rsidRPr="00D473CB">
              <w:t>2-3 Risks</w:t>
            </w:r>
          </w:p>
        </w:tc>
        <w:tc>
          <w:tcPr>
            <w:tcW w:w="459" w:type="pct"/>
          </w:tcPr>
          <w:p w14:paraId="5345AF50" w14:textId="77777777" w:rsidR="00813BC9" w:rsidRPr="00D473CB" w:rsidRDefault="00813BC9" w:rsidP="002A5482">
            <w:pPr>
              <w:spacing w:line="240" w:lineRule="auto"/>
              <w:jc w:val="center"/>
            </w:pPr>
            <w:r w:rsidRPr="00D473CB">
              <w:t>-450.36</w:t>
            </w:r>
          </w:p>
        </w:tc>
        <w:tc>
          <w:tcPr>
            <w:tcW w:w="421" w:type="pct"/>
          </w:tcPr>
          <w:p w14:paraId="3363651B" w14:textId="77777777" w:rsidR="00813BC9" w:rsidRPr="00D473CB" w:rsidRDefault="00813BC9" w:rsidP="002A5482">
            <w:pPr>
              <w:spacing w:line="240" w:lineRule="auto"/>
              <w:jc w:val="center"/>
            </w:pPr>
            <w:r w:rsidRPr="00D473CB">
              <w:t>91.88</w:t>
            </w:r>
          </w:p>
        </w:tc>
        <w:tc>
          <w:tcPr>
            <w:tcW w:w="459" w:type="pct"/>
          </w:tcPr>
          <w:p w14:paraId="072A9CDF" w14:textId="77777777" w:rsidR="00813BC9" w:rsidRPr="00D473CB" w:rsidRDefault="00813BC9" w:rsidP="002A5482">
            <w:pPr>
              <w:spacing w:line="240" w:lineRule="auto"/>
              <w:jc w:val="center"/>
            </w:pPr>
            <w:r w:rsidRPr="00D473CB">
              <w:t>-0.71***</w:t>
            </w:r>
          </w:p>
        </w:tc>
        <w:tc>
          <w:tcPr>
            <w:tcW w:w="403" w:type="pct"/>
          </w:tcPr>
          <w:p w14:paraId="08D0C53F" w14:textId="77777777" w:rsidR="00813BC9" w:rsidRPr="00D473CB" w:rsidRDefault="00813BC9" w:rsidP="002A5482">
            <w:pPr>
              <w:spacing w:line="240" w:lineRule="auto"/>
              <w:jc w:val="center"/>
            </w:pPr>
          </w:p>
        </w:tc>
        <w:tc>
          <w:tcPr>
            <w:tcW w:w="403" w:type="pct"/>
          </w:tcPr>
          <w:p w14:paraId="4C2BB822" w14:textId="77777777" w:rsidR="00813BC9" w:rsidRPr="00D473CB" w:rsidRDefault="00813BC9" w:rsidP="002A5482">
            <w:pPr>
              <w:spacing w:line="240" w:lineRule="auto"/>
              <w:jc w:val="center"/>
            </w:pPr>
          </w:p>
        </w:tc>
        <w:tc>
          <w:tcPr>
            <w:tcW w:w="403" w:type="pct"/>
          </w:tcPr>
          <w:p w14:paraId="4443DDAC" w14:textId="77777777" w:rsidR="00813BC9" w:rsidRPr="00D473CB" w:rsidRDefault="00813BC9" w:rsidP="002A5482">
            <w:pPr>
              <w:spacing w:line="240" w:lineRule="auto"/>
              <w:jc w:val="center"/>
            </w:pPr>
            <w:r w:rsidRPr="00D473CB">
              <w:t>-57.66</w:t>
            </w:r>
          </w:p>
        </w:tc>
        <w:tc>
          <w:tcPr>
            <w:tcW w:w="365" w:type="pct"/>
          </w:tcPr>
          <w:p w14:paraId="7A9BE9D8" w14:textId="77777777" w:rsidR="00813BC9" w:rsidRPr="00D473CB" w:rsidRDefault="00813BC9" w:rsidP="002A5482">
            <w:pPr>
              <w:spacing w:line="240" w:lineRule="auto"/>
              <w:jc w:val="center"/>
            </w:pPr>
            <w:r w:rsidRPr="00D473CB">
              <w:t>15.83</w:t>
            </w:r>
          </w:p>
        </w:tc>
        <w:tc>
          <w:tcPr>
            <w:tcW w:w="476" w:type="pct"/>
          </w:tcPr>
          <w:p w14:paraId="4A6705EB" w14:textId="77777777" w:rsidR="00813BC9" w:rsidRPr="00D473CB" w:rsidRDefault="00813BC9" w:rsidP="002A5482">
            <w:pPr>
              <w:spacing w:line="240" w:lineRule="auto"/>
              <w:jc w:val="center"/>
            </w:pPr>
            <w:r w:rsidRPr="00D473CB">
              <w:t>-0.53**</w:t>
            </w:r>
          </w:p>
        </w:tc>
        <w:tc>
          <w:tcPr>
            <w:tcW w:w="474" w:type="pct"/>
          </w:tcPr>
          <w:p w14:paraId="6D5AEB59" w14:textId="77777777" w:rsidR="00813BC9" w:rsidRPr="00D473CB" w:rsidRDefault="00813BC9" w:rsidP="002A5482">
            <w:pPr>
              <w:spacing w:line="240" w:lineRule="auto"/>
              <w:jc w:val="center"/>
            </w:pPr>
          </w:p>
        </w:tc>
        <w:tc>
          <w:tcPr>
            <w:tcW w:w="474" w:type="pct"/>
          </w:tcPr>
          <w:p w14:paraId="5403B383" w14:textId="77777777" w:rsidR="00813BC9" w:rsidRPr="00D473CB" w:rsidRDefault="00813BC9" w:rsidP="002A5482">
            <w:pPr>
              <w:spacing w:line="240" w:lineRule="auto"/>
              <w:jc w:val="center"/>
            </w:pPr>
          </w:p>
        </w:tc>
      </w:tr>
      <w:tr w:rsidR="00813BC9" w:rsidRPr="00D473CB" w14:paraId="57202DB5" w14:textId="77777777" w:rsidTr="001566D9">
        <w:tc>
          <w:tcPr>
            <w:tcW w:w="663" w:type="pct"/>
            <w:tcBorders>
              <w:bottom w:val="single" w:sz="4" w:space="0" w:color="auto"/>
            </w:tcBorders>
          </w:tcPr>
          <w:p w14:paraId="068E0F65" w14:textId="77777777" w:rsidR="00813BC9" w:rsidRPr="00D473CB" w:rsidRDefault="00813BC9" w:rsidP="002A5482">
            <w:pPr>
              <w:spacing w:line="240" w:lineRule="auto"/>
            </w:pPr>
            <w:r w:rsidRPr="00D473CB">
              <w:t>4 Risks</w:t>
            </w:r>
          </w:p>
        </w:tc>
        <w:tc>
          <w:tcPr>
            <w:tcW w:w="459" w:type="pct"/>
            <w:tcBorders>
              <w:bottom w:val="single" w:sz="4" w:space="0" w:color="auto"/>
            </w:tcBorders>
          </w:tcPr>
          <w:p w14:paraId="12F159CE" w14:textId="77777777" w:rsidR="00813BC9" w:rsidRPr="00D473CB" w:rsidRDefault="00813BC9" w:rsidP="002A5482">
            <w:pPr>
              <w:spacing w:line="240" w:lineRule="auto"/>
              <w:jc w:val="center"/>
            </w:pPr>
            <w:r w:rsidRPr="00D473CB">
              <w:t>-494.56</w:t>
            </w:r>
          </w:p>
        </w:tc>
        <w:tc>
          <w:tcPr>
            <w:tcW w:w="421" w:type="pct"/>
            <w:tcBorders>
              <w:bottom w:val="single" w:sz="4" w:space="0" w:color="auto"/>
            </w:tcBorders>
          </w:tcPr>
          <w:p w14:paraId="500EEB95" w14:textId="77777777" w:rsidR="00813BC9" w:rsidRPr="00D473CB" w:rsidRDefault="00813BC9" w:rsidP="002A5482">
            <w:pPr>
              <w:spacing w:line="240" w:lineRule="auto"/>
              <w:jc w:val="center"/>
            </w:pPr>
            <w:r w:rsidRPr="00D473CB">
              <w:t>106.26</w:t>
            </w:r>
          </w:p>
        </w:tc>
        <w:tc>
          <w:tcPr>
            <w:tcW w:w="459" w:type="pct"/>
            <w:tcBorders>
              <w:bottom w:val="single" w:sz="4" w:space="0" w:color="auto"/>
            </w:tcBorders>
          </w:tcPr>
          <w:p w14:paraId="6770925C" w14:textId="77777777" w:rsidR="00813BC9" w:rsidRPr="00D473CB" w:rsidRDefault="00813BC9" w:rsidP="002A5482">
            <w:pPr>
              <w:spacing w:line="240" w:lineRule="auto"/>
              <w:jc w:val="center"/>
            </w:pPr>
            <w:r w:rsidRPr="00D473CB">
              <w:t>-0.63***</w:t>
            </w:r>
          </w:p>
        </w:tc>
        <w:tc>
          <w:tcPr>
            <w:tcW w:w="403" w:type="pct"/>
            <w:tcBorders>
              <w:bottom w:val="single" w:sz="4" w:space="0" w:color="auto"/>
            </w:tcBorders>
          </w:tcPr>
          <w:p w14:paraId="64ABCE74" w14:textId="77777777" w:rsidR="00813BC9" w:rsidRPr="00D473CB" w:rsidRDefault="00813BC9" w:rsidP="002A5482">
            <w:pPr>
              <w:spacing w:line="240" w:lineRule="auto"/>
              <w:jc w:val="center"/>
            </w:pPr>
          </w:p>
        </w:tc>
        <w:tc>
          <w:tcPr>
            <w:tcW w:w="403" w:type="pct"/>
            <w:tcBorders>
              <w:bottom w:val="single" w:sz="4" w:space="0" w:color="auto"/>
            </w:tcBorders>
          </w:tcPr>
          <w:p w14:paraId="2E1C1BB9" w14:textId="77777777" w:rsidR="00813BC9" w:rsidRPr="00D473CB" w:rsidRDefault="00813BC9" w:rsidP="002A5482">
            <w:pPr>
              <w:spacing w:line="240" w:lineRule="auto"/>
              <w:jc w:val="center"/>
            </w:pPr>
          </w:p>
        </w:tc>
        <w:tc>
          <w:tcPr>
            <w:tcW w:w="403" w:type="pct"/>
            <w:tcBorders>
              <w:bottom w:val="single" w:sz="4" w:space="0" w:color="auto"/>
            </w:tcBorders>
          </w:tcPr>
          <w:p w14:paraId="07604B0C" w14:textId="77777777" w:rsidR="00813BC9" w:rsidRPr="00D473CB" w:rsidRDefault="00813BC9" w:rsidP="002A5482">
            <w:pPr>
              <w:spacing w:line="240" w:lineRule="auto"/>
              <w:jc w:val="center"/>
            </w:pPr>
            <w:r w:rsidRPr="00D473CB">
              <w:t>-66.80</w:t>
            </w:r>
          </w:p>
        </w:tc>
        <w:tc>
          <w:tcPr>
            <w:tcW w:w="365" w:type="pct"/>
            <w:tcBorders>
              <w:bottom w:val="single" w:sz="4" w:space="0" w:color="auto"/>
            </w:tcBorders>
          </w:tcPr>
          <w:p w14:paraId="142BBFBD" w14:textId="77777777" w:rsidR="00813BC9" w:rsidRPr="00D473CB" w:rsidRDefault="00813BC9" w:rsidP="002A5482">
            <w:pPr>
              <w:spacing w:line="240" w:lineRule="auto"/>
              <w:jc w:val="center"/>
            </w:pPr>
            <w:r w:rsidRPr="00D473CB">
              <w:t>18.31</w:t>
            </w:r>
          </w:p>
        </w:tc>
        <w:tc>
          <w:tcPr>
            <w:tcW w:w="476" w:type="pct"/>
            <w:tcBorders>
              <w:bottom w:val="single" w:sz="4" w:space="0" w:color="auto"/>
            </w:tcBorders>
          </w:tcPr>
          <w:p w14:paraId="6D6767DC" w14:textId="77777777" w:rsidR="00813BC9" w:rsidRPr="00D473CB" w:rsidRDefault="00813BC9" w:rsidP="002A5482">
            <w:pPr>
              <w:spacing w:line="240" w:lineRule="auto"/>
              <w:jc w:val="center"/>
            </w:pPr>
            <w:r w:rsidRPr="00D473CB">
              <w:t>-0.50**</w:t>
            </w:r>
          </w:p>
        </w:tc>
        <w:tc>
          <w:tcPr>
            <w:tcW w:w="474" w:type="pct"/>
            <w:tcBorders>
              <w:bottom w:val="single" w:sz="4" w:space="0" w:color="auto"/>
            </w:tcBorders>
          </w:tcPr>
          <w:p w14:paraId="33085796" w14:textId="77777777" w:rsidR="00813BC9" w:rsidRPr="00D473CB" w:rsidRDefault="00813BC9" w:rsidP="002A5482">
            <w:pPr>
              <w:spacing w:line="240" w:lineRule="auto"/>
              <w:jc w:val="center"/>
            </w:pPr>
          </w:p>
        </w:tc>
        <w:tc>
          <w:tcPr>
            <w:tcW w:w="474" w:type="pct"/>
            <w:tcBorders>
              <w:bottom w:val="single" w:sz="4" w:space="0" w:color="auto"/>
            </w:tcBorders>
          </w:tcPr>
          <w:p w14:paraId="6214E849" w14:textId="77777777" w:rsidR="00813BC9" w:rsidRPr="00D473CB" w:rsidRDefault="00813BC9" w:rsidP="002A5482">
            <w:pPr>
              <w:spacing w:line="240" w:lineRule="auto"/>
              <w:jc w:val="center"/>
            </w:pPr>
          </w:p>
        </w:tc>
      </w:tr>
    </w:tbl>
    <w:p w14:paraId="088655E5" w14:textId="77777777" w:rsidR="00813BC9" w:rsidRDefault="00813BC9" w:rsidP="002A5482">
      <w:pPr>
        <w:spacing w:line="240" w:lineRule="auto"/>
      </w:pPr>
      <w:r>
        <w:t xml:space="preserve">Child age, gender and intervention status </w:t>
      </w:r>
      <w:r w:rsidRPr="000D6650">
        <w:t>entered in the first step. Three dummy variables representing 1 risk, 2-3 risks and 4 risks (with no risk as the control condition) entered in the second step.</w:t>
      </w:r>
    </w:p>
    <w:p w14:paraId="2499DD34" w14:textId="77777777" w:rsidR="00813BC9" w:rsidRDefault="00813BC9" w:rsidP="002A5482">
      <w:pPr>
        <w:spacing w:line="240" w:lineRule="auto"/>
        <w:sectPr w:rsidR="00813BC9" w:rsidSect="001566D9">
          <w:pgSz w:w="16840" w:h="11901" w:orient="landscape"/>
          <w:pgMar w:top="1797" w:right="1440" w:bottom="1797" w:left="1440" w:header="709" w:footer="709" w:gutter="0"/>
          <w:cols w:space="708"/>
          <w:docGrid w:linePitch="360"/>
        </w:sectPr>
      </w:pPr>
      <w:r w:rsidRPr="00454A71">
        <w:t xml:space="preserve">*** </w:t>
      </w:r>
      <w:r w:rsidRPr="00454A71">
        <w:rPr>
          <w:i/>
        </w:rPr>
        <w:t>p</w:t>
      </w:r>
      <w:r w:rsidRPr="00454A71">
        <w:t xml:space="preserve"> &lt; .001, ** </w:t>
      </w:r>
      <w:r w:rsidRPr="00454A71">
        <w:rPr>
          <w:i/>
        </w:rPr>
        <w:t>p</w:t>
      </w:r>
      <w:r w:rsidRPr="00454A71">
        <w:t xml:space="preserve"> &lt; .01, * </w:t>
      </w:r>
      <w:r w:rsidRPr="00454A71">
        <w:rPr>
          <w:i/>
        </w:rPr>
        <w:t>p</w:t>
      </w:r>
      <w:r>
        <w:t xml:space="preserve"> &lt; .05</w:t>
      </w:r>
    </w:p>
    <w:tbl>
      <w:tblPr>
        <w:tblpPr w:leftFromText="180" w:rightFromText="180" w:vertAnchor="page" w:horzAnchor="page" w:tblpX="1189" w:tblpY="1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906"/>
        <w:gridCol w:w="906"/>
        <w:gridCol w:w="1186"/>
        <w:gridCol w:w="960"/>
        <w:gridCol w:w="906"/>
        <w:gridCol w:w="1186"/>
      </w:tblGrid>
      <w:tr w:rsidR="00813BC9" w14:paraId="13418B9C" w14:textId="77777777" w:rsidTr="001566D9">
        <w:tc>
          <w:tcPr>
            <w:tcW w:w="0" w:type="auto"/>
            <w:gridSpan w:val="7"/>
            <w:tcBorders>
              <w:top w:val="nil"/>
              <w:left w:val="nil"/>
              <w:bottom w:val="nil"/>
              <w:right w:val="nil"/>
            </w:tcBorders>
          </w:tcPr>
          <w:p w14:paraId="3DC7D168" w14:textId="77777777" w:rsidR="00813BC9" w:rsidRDefault="00813BC9" w:rsidP="002A5482">
            <w:pPr>
              <w:spacing w:line="240" w:lineRule="auto"/>
            </w:pPr>
          </w:p>
          <w:p w14:paraId="35B9617E" w14:textId="77777777" w:rsidR="00813BC9" w:rsidRDefault="00813BC9" w:rsidP="002A5482">
            <w:pPr>
              <w:spacing w:line="240" w:lineRule="auto"/>
            </w:pPr>
            <w:r>
              <w:t>Table 4.</w:t>
            </w:r>
          </w:p>
          <w:p w14:paraId="23DDE908" w14:textId="77777777" w:rsidR="00813BC9" w:rsidRDefault="00813BC9" w:rsidP="002A5482">
            <w:pPr>
              <w:spacing w:line="240" w:lineRule="auto"/>
              <w:jc w:val="center"/>
            </w:pPr>
            <w:r w:rsidRPr="00454A71">
              <w:rPr>
                <w:i/>
              </w:rPr>
              <w:t xml:space="preserve">Regression models for </w:t>
            </w:r>
            <w:r>
              <w:rPr>
                <w:i/>
              </w:rPr>
              <w:t>complex</w:t>
            </w:r>
            <w:r w:rsidRPr="00454A71">
              <w:rPr>
                <w:i/>
              </w:rPr>
              <w:t xml:space="preserve"> measures of parental language and their associations with child language outcomes six months later</w:t>
            </w:r>
            <w:r>
              <w:rPr>
                <w:i/>
              </w:rPr>
              <w:t xml:space="preserve"> (n = 55)</w:t>
            </w:r>
          </w:p>
        </w:tc>
      </w:tr>
      <w:tr w:rsidR="00813BC9" w14:paraId="190E0DD1" w14:textId="77777777" w:rsidTr="001566D9">
        <w:tc>
          <w:tcPr>
            <w:tcW w:w="0" w:type="auto"/>
            <w:tcBorders>
              <w:top w:val="nil"/>
              <w:left w:val="nil"/>
              <w:bottom w:val="nil"/>
              <w:right w:val="nil"/>
            </w:tcBorders>
          </w:tcPr>
          <w:p w14:paraId="54959FE2" w14:textId="77777777" w:rsidR="00813BC9" w:rsidRDefault="00813BC9" w:rsidP="002A5482">
            <w:pPr>
              <w:spacing w:line="240" w:lineRule="auto"/>
            </w:pPr>
          </w:p>
        </w:tc>
        <w:tc>
          <w:tcPr>
            <w:tcW w:w="0" w:type="auto"/>
            <w:gridSpan w:val="3"/>
            <w:tcBorders>
              <w:left w:val="nil"/>
              <w:bottom w:val="single" w:sz="4" w:space="0" w:color="auto"/>
              <w:right w:val="nil"/>
            </w:tcBorders>
          </w:tcPr>
          <w:p w14:paraId="0B23947F" w14:textId="77777777" w:rsidR="00813BC9" w:rsidRDefault="00813BC9" w:rsidP="002A5482">
            <w:pPr>
              <w:spacing w:line="240" w:lineRule="auto"/>
              <w:jc w:val="center"/>
            </w:pPr>
            <w:r>
              <w:t>Receptive Language</w:t>
            </w:r>
          </w:p>
        </w:tc>
        <w:tc>
          <w:tcPr>
            <w:tcW w:w="0" w:type="auto"/>
            <w:gridSpan w:val="3"/>
            <w:tcBorders>
              <w:left w:val="nil"/>
              <w:bottom w:val="single" w:sz="4" w:space="0" w:color="auto"/>
              <w:right w:val="nil"/>
            </w:tcBorders>
          </w:tcPr>
          <w:p w14:paraId="6F04751F" w14:textId="77777777" w:rsidR="00813BC9" w:rsidRDefault="00813BC9" w:rsidP="002A5482">
            <w:pPr>
              <w:spacing w:line="240" w:lineRule="auto"/>
              <w:jc w:val="center"/>
            </w:pPr>
            <w:r>
              <w:t>Expressive Language</w:t>
            </w:r>
          </w:p>
        </w:tc>
      </w:tr>
      <w:tr w:rsidR="00813BC9" w14:paraId="1DC6CD85" w14:textId="77777777" w:rsidTr="001566D9">
        <w:tc>
          <w:tcPr>
            <w:tcW w:w="0" w:type="auto"/>
            <w:tcBorders>
              <w:top w:val="nil"/>
              <w:left w:val="nil"/>
              <w:bottom w:val="single" w:sz="4" w:space="0" w:color="auto"/>
              <w:right w:val="nil"/>
            </w:tcBorders>
          </w:tcPr>
          <w:p w14:paraId="4B34BF9A" w14:textId="77777777" w:rsidR="00813BC9" w:rsidRDefault="00813BC9" w:rsidP="002A5482">
            <w:pPr>
              <w:spacing w:line="240" w:lineRule="auto"/>
            </w:pPr>
          </w:p>
        </w:tc>
        <w:tc>
          <w:tcPr>
            <w:tcW w:w="0" w:type="auto"/>
            <w:tcBorders>
              <w:left w:val="nil"/>
              <w:bottom w:val="single" w:sz="4" w:space="0" w:color="auto"/>
              <w:right w:val="nil"/>
            </w:tcBorders>
          </w:tcPr>
          <w:p w14:paraId="41A74505" w14:textId="77777777" w:rsidR="00813BC9" w:rsidRDefault="00813BC9" w:rsidP="002A5482">
            <w:pPr>
              <w:spacing w:line="240" w:lineRule="auto"/>
              <w:jc w:val="center"/>
            </w:pPr>
            <w:r>
              <w:t>B</w:t>
            </w:r>
          </w:p>
        </w:tc>
        <w:tc>
          <w:tcPr>
            <w:tcW w:w="0" w:type="auto"/>
            <w:tcBorders>
              <w:left w:val="nil"/>
              <w:bottom w:val="single" w:sz="4" w:space="0" w:color="auto"/>
              <w:right w:val="nil"/>
            </w:tcBorders>
          </w:tcPr>
          <w:p w14:paraId="490FB4FF" w14:textId="77777777" w:rsidR="00813BC9" w:rsidRDefault="00813BC9" w:rsidP="002A5482">
            <w:pPr>
              <w:spacing w:line="240" w:lineRule="auto"/>
              <w:jc w:val="center"/>
            </w:pPr>
            <w:r>
              <w:t>SE</w:t>
            </w:r>
          </w:p>
        </w:tc>
        <w:tc>
          <w:tcPr>
            <w:tcW w:w="0" w:type="auto"/>
            <w:tcBorders>
              <w:left w:val="nil"/>
              <w:bottom w:val="single" w:sz="4" w:space="0" w:color="auto"/>
              <w:right w:val="nil"/>
            </w:tcBorders>
          </w:tcPr>
          <w:p w14:paraId="7A9F6EDA" w14:textId="77777777" w:rsidR="00813BC9" w:rsidRDefault="00813BC9" w:rsidP="002A5482">
            <w:pPr>
              <w:spacing w:line="240" w:lineRule="auto"/>
              <w:jc w:val="center"/>
            </w:pPr>
            <w:r>
              <w:t>ß</w:t>
            </w:r>
          </w:p>
        </w:tc>
        <w:tc>
          <w:tcPr>
            <w:tcW w:w="0" w:type="auto"/>
            <w:tcBorders>
              <w:left w:val="nil"/>
              <w:bottom w:val="single" w:sz="4" w:space="0" w:color="auto"/>
              <w:right w:val="nil"/>
            </w:tcBorders>
          </w:tcPr>
          <w:p w14:paraId="516CA7B1" w14:textId="77777777" w:rsidR="00813BC9" w:rsidRDefault="00813BC9" w:rsidP="002A5482">
            <w:pPr>
              <w:spacing w:line="240" w:lineRule="auto"/>
              <w:jc w:val="center"/>
            </w:pPr>
            <w:r>
              <w:t>B</w:t>
            </w:r>
          </w:p>
        </w:tc>
        <w:tc>
          <w:tcPr>
            <w:tcW w:w="0" w:type="auto"/>
            <w:tcBorders>
              <w:left w:val="nil"/>
              <w:bottom w:val="single" w:sz="4" w:space="0" w:color="auto"/>
              <w:right w:val="nil"/>
            </w:tcBorders>
          </w:tcPr>
          <w:p w14:paraId="506A0CF0" w14:textId="77777777" w:rsidR="00813BC9" w:rsidRDefault="00813BC9" w:rsidP="002A5482">
            <w:pPr>
              <w:spacing w:line="240" w:lineRule="auto"/>
              <w:jc w:val="center"/>
            </w:pPr>
            <w:r>
              <w:t>SE</w:t>
            </w:r>
          </w:p>
        </w:tc>
        <w:tc>
          <w:tcPr>
            <w:tcW w:w="0" w:type="auto"/>
            <w:tcBorders>
              <w:left w:val="nil"/>
              <w:bottom w:val="single" w:sz="4" w:space="0" w:color="auto"/>
              <w:right w:val="nil"/>
            </w:tcBorders>
          </w:tcPr>
          <w:p w14:paraId="0F7F32A6" w14:textId="77777777" w:rsidR="00813BC9" w:rsidRDefault="00813BC9" w:rsidP="002A5482">
            <w:pPr>
              <w:spacing w:line="240" w:lineRule="auto"/>
              <w:jc w:val="center"/>
            </w:pPr>
            <w:r>
              <w:t>ß</w:t>
            </w:r>
          </w:p>
        </w:tc>
      </w:tr>
      <w:tr w:rsidR="00813BC9" w14:paraId="4F4BA3A8" w14:textId="77777777" w:rsidTr="001566D9">
        <w:tc>
          <w:tcPr>
            <w:tcW w:w="0" w:type="auto"/>
            <w:tcBorders>
              <w:top w:val="single" w:sz="4" w:space="0" w:color="auto"/>
              <w:left w:val="nil"/>
              <w:bottom w:val="nil"/>
              <w:right w:val="nil"/>
            </w:tcBorders>
          </w:tcPr>
          <w:p w14:paraId="6EC7182B" w14:textId="77777777" w:rsidR="00813BC9" w:rsidRPr="00EB24FF" w:rsidRDefault="00813BC9" w:rsidP="002A5482">
            <w:pPr>
              <w:spacing w:line="240" w:lineRule="auto"/>
              <w:rPr>
                <w:b/>
              </w:rPr>
            </w:pPr>
            <w:r>
              <w:rPr>
                <w:b/>
              </w:rPr>
              <w:t>Parent Prompts</w:t>
            </w:r>
          </w:p>
        </w:tc>
        <w:tc>
          <w:tcPr>
            <w:tcW w:w="0" w:type="auto"/>
            <w:tcBorders>
              <w:top w:val="single" w:sz="4" w:space="0" w:color="auto"/>
              <w:left w:val="nil"/>
              <w:bottom w:val="nil"/>
              <w:right w:val="nil"/>
            </w:tcBorders>
          </w:tcPr>
          <w:p w14:paraId="66F713F1"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2FC4FB2A"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32E44257"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79D1D367"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01A8016B"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254B2809" w14:textId="77777777" w:rsidR="00813BC9" w:rsidRDefault="00813BC9" w:rsidP="002A5482">
            <w:pPr>
              <w:spacing w:line="240" w:lineRule="auto"/>
              <w:jc w:val="center"/>
            </w:pPr>
          </w:p>
        </w:tc>
      </w:tr>
      <w:tr w:rsidR="00813BC9" w14:paraId="5922AA16" w14:textId="77777777" w:rsidTr="001566D9">
        <w:tc>
          <w:tcPr>
            <w:tcW w:w="0" w:type="auto"/>
            <w:tcBorders>
              <w:top w:val="nil"/>
              <w:left w:val="nil"/>
              <w:bottom w:val="nil"/>
              <w:right w:val="nil"/>
            </w:tcBorders>
          </w:tcPr>
          <w:p w14:paraId="23D246D4" w14:textId="77777777" w:rsidR="00813BC9" w:rsidRDefault="00813BC9" w:rsidP="002A5482">
            <w:pPr>
              <w:spacing w:line="240" w:lineRule="auto"/>
            </w:pPr>
            <w:r>
              <w:t>Age</w:t>
            </w:r>
          </w:p>
        </w:tc>
        <w:tc>
          <w:tcPr>
            <w:tcW w:w="0" w:type="auto"/>
            <w:tcBorders>
              <w:top w:val="nil"/>
              <w:left w:val="nil"/>
              <w:bottom w:val="nil"/>
              <w:right w:val="nil"/>
            </w:tcBorders>
          </w:tcPr>
          <w:p w14:paraId="54F3E644" w14:textId="77777777" w:rsidR="00813BC9" w:rsidRDefault="00813BC9" w:rsidP="002A5482">
            <w:pPr>
              <w:spacing w:line="240" w:lineRule="auto"/>
              <w:jc w:val="center"/>
            </w:pPr>
            <w:r>
              <w:t>0.72</w:t>
            </w:r>
          </w:p>
        </w:tc>
        <w:tc>
          <w:tcPr>
            <w:tcW w:w="0" w:type="auto"/>
            <w:tcBorders>
              <w:top w:val="nil"/>
              <w:left w:val="nil"/>
              <w:bottom w:val="nil"/>
              <w:right w:val="nil"/>
            </w:tcBorders>
          </w:tcPr>
          <w:p w14:paraId="2BD5A1D6" w14:textId="77777777" w:rsidR="00813BC9" w:rsidRDefault="00813BC9" w:rsidP="002A5482">
            <w:pPr>
              <w:spacing w:line="240" w:lineRule="auto"/>
              <w:jc w:val="center"/>
            </w:pPr>
            <w:r>
              <w:t>0.56</w:t>
            </w:r>
          </w:p>
        </w:tc>
        <w:tc>
          <w:tcPr>
            <w:tcW w:w="0" w:type="auto"/>
            <w:tcBorders>
              <w:top w:val="nil"/>
              <w:left w:val="nil"/>
              <w:bottom w:val="nil"/>
              <w:right w:val="nil"/>
            </w:tcBorders>
          </w:tcPr>
          <w:p w14:paraId="3DAE4E22" w14:textId="77777777" w:rsidR="00813BC9" w:rsidRDefault="00813BC9" w:rsidP="002A5482">
            <w:pPr>
              <w:spacing w:line="240" w:lineRule="auto"/>
              <w:jc w:val="center"/>
            </w:pPr>
            <w:r>
              <w:t>0.16</w:t>
            </w:r>
          </w:p>
        </w:tc>
        <w:tc>
          <w:tcPr>
            <w:tcW w:w="0" w:type="auto"/>
            <w:tcBorders>
              <w:top w:val="nil"/>
              <w:left w:val="nil"/>
              <w:bottom w:val="nil"/>
              <w:right w:val="nil"/>
            </w:tcBorders>
          </w:tcPr>
          <w:p w14:paraId="62F83B73" w14:textId="77777777" w:rsidR="00813BC9" w:rsidRDefault="00813BC9" w:rsidP="002A5482">
            <w:pPr>
              <w:spacing w:line="240" w:lineRule="auto"/>
              <w:jc w:val="center"/>
            </w:pPr>
            <w:r>
              <w:t>0.50</w:t>
            </w:r>
          </w:p>
        </w:tc>
        <w:tc>
          <w:tcPr>
            <w:tcW w:w="0" w:type="auto"/>
            <w:tcBorders>
              <w:top w:val="nil"/>
              <w:left w:val="nil"/>
              <w:bottom w:val="nil"/>
              <w:right w:val="nil"/>
            </w:tcBorders>
          </w:tcPr>
          <w:p w14:paraId="680DA775" w14:textId="77777777" w:rsidR="00813BC9" w:rsidRDefault="00813BC9" w:rsidP="002A5482">
            <w:pPr>
              <w:spacing w:line="240" w:lineRule="auto"/>
              <w:jc w:val="center"/>
            </w:pPr>
            <w:r>
              <w:t>0.66</w:t>
            </w:r>
          </w:p>
        </w:tc>
        <w:tc>
          <w:tcPr>
            <w:tcW w:w="0" w:type="auto"/>
            <w:tcBorders>
              <w:top w:val="nil"/>
              <w:left w:val="nil"/>
              <w:bottom w:val="nil"/>
              <w:right w:val="nil"/>
            </w:tcBorders>
          </w:tcPr>
          <w:p w14:paraId="6EDE16EE" w14:textId="77777777" w:rsidR="00813BC9" w:rsidRDefault="00813BC9" w:rsidP="002A5482">
            <w:pPr>
              <w:spacing w:line="240" w:lineRule="auto"/>
              <w:jc w:val="center"/>
            </w:pPr>
            <w:r>
              <w:t>0.10</w:t>
            </w:r>
          </w:p>
        </w:tc>
      </w:tr>
      <w:tr w:rsidR="00813BC9" w14:paraId="5944AF58" w14:textId="77777777" w:rsidTr="001566D9">
        <w:tc>
          <w:tcPr>
            <w:tcW w:w="0" w:type="auto"/>
            <w:tcBorders>
              <w:top w:val="nil"/>
              <w:left w:val="nil"/>
              <w:bottom w:val="nil"/>
              <w:right w:val="nil"/>
            </w:tcBorders>
          </w:tcPr>
          <w:p w14:paraId="21E3F120" w14:textId="77777777" w:rsidR="00813BC9" w:rsidRDefault="00813BC9" w:rsidP="002A5482">
            <w:pPr>
              <w:spacing w:line="240" w:lineRule="auto"/>
            </w:pPr>
            <w:r>
              <w:t>Gender</w:t>
            </w:r>
          </w:p>
        </w:tc>
        <w:tc>
          <w:tcPr>
            <w:tcW w:w="0" w:type="auto"/>
            <w:tcBorders>
              <w:top w:val="nil"/>
              <w:left w:val="nil"/>
              <w:bottom w:val="nil"/>
              <w:right w:val="nil"/>
            </w:tcBorders>
          </w:tcPr>
          <w:p w14:paraId="40A61804" w14:textId="77777777" w:rsidR="00813BC9" w:rsidRDefault="00813BC9" w:rsidP="002A5482">
            <w:pPr>
              <w:spacing w:line="240" w:lineRule="auto"/>
              <w:jc w:val="center"/>
            </w:pPr>
            <w:r>
              <w:t>1.37</w:t>
            </w:r>
          </w:p>
        </w:tc>
        <w:tc>
          <w:tcPr>
            <w:tcW w:w="0" w:type="auto"/>
            <w:tcBorders>
              <w:top w:val="nil"/>
              <w:left w:val="nil"/>
              <w:bottom w:val="nil"/>
              <w:right w:val="nil"/>
            </w:tcBorders>
          </w:tcPr>
          <w:p w14:paraId="3EF41E8E" w14:textId="77777777" w:rsidR="00813BC9" w:rsidRDefault="00813BC9" w:rsidP="002A5482">
            <w:pPr>
              <w:spacing w:line="240" w:lineRule="auto"/>
              <w:jc w:val="center"/>
            </w:pPr>
            <w:r>
              <w:t>7.63</w:t>
            </w:r>
          </w:p>
        </w:tc>
        <w:tc>
          <w:tcPr>
            <w:tcW w:w="0" w:type="auto"/>
            <w:tcBorders>
              <w:top w:val="nil"/>
              <w:left w:val="nil"/>
              <w:bottom w:val="nil"/>
              <w:right w:val="nil"/>
            </w:tcBorders>
          </w:tcPr>
          <w:p w14:paraId="364503E7" w14:textId="77777777" w:rsidR="00813BC9" w:rsidRDefault="00813BC9" w:rsidP="002A5482">
            <w:pPr>
              <w:spacing w:line="240" w:lineRule="auto"/>
              <w:jc w:val="center"/>
            </w:pPr>
            <w:r>
              <w:t>0.02</w:t>
            </w:r>
          </w:p>
        </w:tc>
        <w:tc>
          <w:tcPr>
            <w:tcW w:w="0" w:type="auto"/>
            <w:tcBorders>
              <w:top w:val="nil"/>
              <w:left w:val="nil"/>
              <w:bottom w:val="nil"/>
              <w:right w:val="nil"/>
            </w:tcBorders>
          </w:tcPr>
          <w:p w14:paraId="10B3985A" w14:textId="77777777" w:rsidR="00813BC9" w:rsidRDefault="00813BC9" w:rsidP="002A5482">
            <w:pPr>
              <w:spacing w:line="240" w:lineRule="auto"/>
              <w:jc w:val="center"/>
            </w:pPr>
            <w:r>
              <w:t>7.70</w:t>
            </w:r>
          </w:p>
        </w:tc>
        <w:tc>
          <w:tcPr>
            <w:tcW w:w="0" w:type="auto"/>
            <w:tcBorders>
              <w:top w:val="nil"/>
              <w:left w:val="nil"/>
              <w:bottom w:val="nil"/>
              <w:right w:val="nil"/>
            </w:tcBorders>
          </w:tcPr>
          <w:p w14:paraId="54E86998" w14:textId="77777777" w:rsidR="00813BC9" w:rsidRDefault="00813BC9" w:rsidP="002A5482">
            <w:pPr>
              <w:spacing w:line="240" w:lineRule="auto"/>
              <w:jc w:val="center"/>
            </w:pPr>
            <w:r>
              <w:t>8.92</w:t>
            </w:r>
          </w:p>
        </w:tc>
        <w:tc>
          <w:tcPr>
            <w:tcW w:w="0" w:type="auto"/>
            <w:tcBorders>
              <w:top w:val="nil"/>
              <w:left w:val="nil"/>
              <w:bottom w:val="nil"/>
              <w:right w:val="nil"/>
            </w:tcBorders>
          </w:tcPr>
          <w:p w14:paraId="7327CF32" w14:textId="77777777" w:rsidR="00813BC9" w:rsidRDefault="00813BC9" w:rsidP="002A5482">
            <w:pPr>
              <w:spacing w:line="240" w:lineRule="auto"/>
              <w:jc w:val="center"/>
            </w:pPr>
            <w:r>
              <w:t>0.11</w:t>
            </w:r>
          </w:p>
        </w:tc>
      </w:tr>
      <w:tr w:rsidR="00813BC9" w14:paraId="01C76401" w14:textId="77777777" w:rsidTr="001566D9">
        <w:tc>
          <w:tcPr>
            <w:tcW w:w="0" w:type="auto"/>
            <w:tcBorders>
              <w:top w:val="nil"/>
              <w:left w:val="nil"/>
              <w:bottom w:val="nil"/>
              <w:right w:val="nil"/>
            </w:tcBorders>
          </w:tcPr>
          <w:p w14:paraId="3B079850" w14:textId="77777777" w:rsidR="00813BC9" w:rsidRDefault="00813BC9" w:rsidP="002A5482">
            <w:pPr>
              <w:spacing w:line="240" w:lineRule="auto"/>
            </w:pPr>
            <w:r>
              <w:t>Intervention</w:t>
            </w:r>
          </w:p>
        </w:tc>
        <w:tc>
          <w:tcPr>
            <w:tcW w:w="0" w:type="auto"/>
            <w:tcBorders>
              <w:top w:val="nil"/>
              <w:left w:val="nil"/>
              <w:bottom w:val="nil"/>
              <w:right w:val="nil"/>
            </w:tcBorders>
          </w:tcPr>
          <w:p w14:paraId="2D6B0AA2" w14:textId="77777777" w:rsidR="00813BC9" w:rsidRDefault="00813BC9" w:rsidP="002A5482">
            <w:pPr>
              <w:spacing w:line="240" w:lineRule="auto"/>
              <w:jc w:val="center"/>
            </w:pPr>
            <w:r>
              <w:t>8.26</w:t>
            </w:r>
          </w:p>
        </w:tc>
        <w:tc>
          <w:tcPr>
            <w:tcW w:w="0" w:type="auto"/>
            <w:tcBorders>
              <w:top w:val="nil"/>
              <w:left w:val="nil"/>
              <w:bottom w:val="nil"/>
              <w:right w:val="nil"/>
            </w:tcBorders>
          </w:tcPr>
          <w:p w14:paraId="7E83ACF5" w14:textId="77777777" w:rsidR="00813BC9" w:rsidRDefault="00813BC9" w:rsidP="002A5482">
            <w:pPr>
              <w:spacing w:line="240" w:lineRule="auto"/>
              <w:jc w:val="center"/>
            </w:pPr>
            <w:r>
              <w:t>7.87</w:t>
            </w:r>
          </w:p>
        </w:tc>
        <w:tc>
          <w:tcPr>
            <w:tcW w:w="0" w:type="auto"/>
            <w:tcBorders>
              <w:top w:val="nil"/>
              <w:left w:val="nil"/>
              <w:bottom w:val="nil"/>
              <w:right w:val="nil"/>
            </w:tcBorders>
          </w:tcPr>
          <w:p w14:paraId="1C8F377B" w14:textId="77777777" w:rsidR="00813BC9" w:rsidRDefault="00813BC9" w:rsidP="002A5482">
            <w:pPr>
              <w:spacing w:line="240" w:lineRule="auto"/>
              <w:jc w:val="center"/>
            </w:pPr>
            <w:r>
              <w:t>0.13</w:t>
            </w:r>
          </w:p>
        </w:tc>
        <w:tc>
          <w:tcPr>
            <w:tcW w:w="0" w:type="auto"/>
            <w:tcBorders>
              <w:top w:val="nil"/>
              <w:left w:val="nil"/>
              <w:bottom w:val="nil"/>
              <w:right w:val="nil"/>
            </w:tcBorders>
          </w:tcPr>
          <w:p w14:paraId="3D50228E" w14:textId="77777777" w:rsidR="00813BC9" w:rsidRDefault="00813BC9" w:rsidP="002A5482">
            <w:pPr>
              <w:spacing w:line="240" w:lineRule="auto"/>
              <w:jc w:val="center"/>
            </w:pPr>
            <w:r>
              <w:t>7.37</w:t>
            </w:r>
          </w:p>
        </w:tc>
        <w:tc>
          <w:tcPr>
            <w:tcW w:w="0" w:type="auto"/>
            <w:tcBorders>
              <w:top w:val="nil"/>
              <w:left w:val="nil"/>
              <w:bottom w:val="nil"/>
              <w:right w:val="nil"/>
            </w:tcBorders>
          </w:tcPr>
          <w:p w14:paraId="464A7641" w14:textId="77777777" w:rsidR="00813BC9" w:rsidRDefault="00813BC9" w:rsidP="002A5482">
            <w:pPr>
              <w:spacing w:line="240" w:lineRule="auto"/>
              <w:jc w:val="center"/>
            </w:pPr>
            <w:r>
              <w:t>9.20</w:t>
            </w:r>
          </w:p>
        </w:tc>
        <w:tc>
          <w:tcPr>
            <w:tcW w:w="0" w:type="auto"/>
            <w:tcBorders>
              <w:top w:val="nil"/>
              <w:left w:val="nil"/>
              <w:bottom w:val="nil"/>
              <w:right w:val="nil"/>
            </w:tcBorders>
          </w:tcPr>
          <w:p w14:paraId="31A77F32" w14:textId="77777777" w:rsidR="00813BC9" w:rsidRDefault="00813BC9" w:rsidP="002A5482">
            <w:pPr>
              <w:spacing w:line="240" w:lineRule="auto"/>
              <w:jc w:val="center"/>
            </w:pPr>
            <w:r>
              <w:t>0.10</w:t>
            </w:r>
          </w:p>
        </w:tc>
      </w:tr>
      <w:tr w:rsidR="00813BC9" w14:paraId="59DBA065" w14:textId="77777777" w:rsidTr="001566D9">
        <w:tc>
          <w:tcPr>
            <w:tcW w:w="0" w:type="auto"/>
            <w:tcBorders>
              <w:top w:val="nil"/>
              <w:left w:val="nil"/>
              <w:bottom w:val="nil"/>
              <w:right w:val="nil"/>
            </w:tcBorders>
          </w:tcPr>
          <w:p w14:paraId="59542EBD" w14:textId="77777777" w:rsidR="00813BC9" w:rsidRDefault="00813BC9" w:rsidP="002A5482">
            <w:pPr>
              <w:spacing w:line="240" w:lineRule="auto"/>
            </w:pPr>
            <w:r>
              <w:t>Parental Prompts</w:t>
            </w:r>
          </w:p>
        </w:tc>
        <w:tc>
          <w:tcPr>
            <w:tcW w:w="0" w:type="auto"/>
            <w:tcBorders>
              <w:top w:val="nil"/>
              <w:left w:val="nil"/>
              <w:bottom w:val="nil"/>
              <w:right w:val="nil"/>
            </w:tcBorders>
          </w:tcPr>
          <w:p w14:paraId="0D91E13B" w14:textId="77777777" w:rsidR="00813BC9" w:rsidRDefault="00813BC9" w:rsidP="002A5482">
            <w:pPr>
              <w:spacing w:line="240" w:lineRule="auto"/>
              <w:jc w:val="center"/>
            </w:pPr>
            <w:r>
              <w:t>0.23</w:t>
            </w:r>
          </w:p>
        </w:tc>
        <w:tc>
          <w:tcPr>
            <w:tcW w:w="0" w:type="auto"/>
            <w:tcBorders>
              <w:top w:val="nil"/>
              <w:left w:val="nil"/>
              <w:bottom w:val="nil"/>
              <w:right w:val="nil"/>
            </w:tcBorders>
          </w:tcPr>
          <w:p w14:paraId="307A5360" w14:textId="77777777" w:rsidR="00813BC9" w:rsidRDefault="00813BC9" w:rsidP="002A5482">
            <w:pPr>
              <w:spacing w:line="240" w:lineRule="auto"/>
              <w:jc w:val="center"/>
            </w:pPr>
            <w:r>
              <w:t>0.07</w:t>
            </w:r>
          </w:p>
        </w:tc>
        <w:tc>
          <w:tcPr>
            <w:tcW w:w="0" w:type="auto"/>
            <w:tcBorders>
              <w:top w:val="nil"/>
              <w:left w:val="nil"/>
              <w:bottom w:val="nil"/>
              <w:right w:val="nil"/>
            </w:tcBorders>
          </w:tcPr>
          <w:p w14:paraId="5FDD5387" w14:textId="77777777" w:rsidR="00813BC9" w:rsidRDefault="00813BC9" w:rsidP="002A5482">
            <w:pPr>
              <w:spacing w:line="240" w:lineRule="auto"/>
              <w:jc w:val="center"/>
            </w:pPr>
            <w:r>
              <w:t>0.40**</w:t>
            </w:r>
          </w:p>
        </w:tc>
        <w:tc>
          <w:tcPr>
            <w:tcW w:w="0" w:type="auto"/>
            <w:tcBorders>
              <w:top w:val="nil"/>
              <w:left w:val="nil"/>
              <w:bottom w:val="nil"/>
              <w:right w:val="nil"/>
            </w:tcBorders>
          </w:tcPr>
          <w:p w14:paraId="48DA5116" w14:textId="77777777" w:rsidR="00813BC9" w:rsidRDefault="00813BC9" w:rsidP="002A5482">
            <w:pPr>
              <w:spacing w:line="240" w:lineRule="auto"/>
              <w:jc w:val="center"/>
            </w:pPr>
            <w:r>
              <w:t>0.25</w:t>
            </w:r>
          </w:p>
        </w:tc>
        <w:tc>
          <w:tcPr>
            <w:tcW w:w="0" w:type="auto"/>
            <w:tcBorders>
              <w:top w:val="nil"/>
              <w:left w:val="nil"/>
              <w:bottom w:val="nil"/>
              <w:right w:val="nil"/>
            </w:tcBorders>
          </w:tcPr>
          <w:p w14:paraId="7A659A2C" w14:textId="77777777" w:rsidR="00813BC9" w:rsidRDefault="00813BC9" w:rsidP="002A5482">
            <w:pPr>
              <w:spacing w:line="240" w:lineRule="auto"/>
              <w:jc w:val="center"/>
            </w:pPr>
            <w:r>
              <w:t>0.08</w:t>
            </w:r>
          </w:p>
        </w:tc>
        <w:tc>
          <w:tcPr>
            <w:tcW w:w="0" w:type="auto"/>
            <w:tcBorders>
              <w:top w:val="nil"/>
              <w:left w:val="nil"/>
              <w:bottom w:val="nil"/>
              <w:right w:val="nil"/>
            </w:tcBorders>
          </w:tcPr>
          <w:p w14:paraId="26D87A61" w14:textId="77777777" w:rsidR="00813BC9" w:rsidRDefault="00813BC9" w:rsidP="002A5482">
            <w:pPr>
              <w:spacing w:line="240" w:lineRule="auto"/>
              <w:jc w:val="center"/>
            </w:pPr>
            <w:r>
              <w:t>0.38**</w:t>
            </w:r>
          </w:p>
        </w:tc>
      </w:tr>
      <w:tr w:rsidR="00813BC9" w14:paraId="6DCCD370" w14:textId="77777777" w:rsidTr="001566D9">
        <w:tc>
          <w:tcPr>
            <w:tcW w:w="0" w:type="auto"/>
            <w:tcBorders>
              <w:top w:val="nil"/>
              <w:left w:val="nil"/>
              <w:bottom w:val="nil"/>
              <w:right w:val="nil"/>
            </w:tcBorders>
          </w:tcPr>
          <w:p w14:paraId="59A535A1" w14:textId="77777777" w:rsidR="00813BC9" w:rsidRDefault="00813BC9" w:rsidP="002A5482">
            <w:pPr>
              <w:spacing w:line="240" w:lineRule="auto"/>
            </w:pPr>
          </w:p>
        </w:tc>
        <w:tc>
          <w:tcPr>
            <w:tcW w:w="0" w:type="auto"/>
            <w:tcBorders>
              <w:top w:val="nil"/>
              <w:left w:val="nil"/>
              <w:bottom w:val="nil"/>
              <w:right w:val="nil"/>
            </w:tcBorders>
          </w:tcPr>
          <w:p w14:paraId="320753C1" w14:textId="77777777" w:rsidR="00813BC9" w:rsidRDefault="00813BC9" w:rsidP="002A5482">
            <w:pPr>
              <w:spacing w:line="240" w:lineRule="auto"/>
              <w:jc w:val="center"/>
            </w:pPr>
          </w:p>
        </w:tc>
        <w:tc>
          <w:tcPr>
            <w:tcW w:w="0" w:type="auto"/>
            <w:tcBorders>
              <w:top w:val="nil"/>
              <w:left w:val="nil"/>
              <w:bottom w:val="nil"/>
              <w:right w:val="nil"/>
            </w:tcBorders>
          </w:tcPr>
          <w:p w14:paraId="5E24ED07" w14:textId="77777777" w:rsidR="00813BC9" w:rsidRDefault="00813BC9" w:rsidP="002A5482">
            <w:pPr>
              <w:spacing w:line="240" w:lineRule="auto"/>
              <w:jc w:val="center"/>
            </w:pPr>
          </w:p>
        </w:tc>
        <w:tc>
          <w:tcPr>
            <w:tcW w:w="0" w:type="auto"/>
            <w:tcBorders>
              <w:top w:val="nil"/>
              <w:left w:val="nil"/>
              <w:bottom w:val="nil"/>
              <w:right w:val="nil"/>
            </w:tcBorders>
          </w:tcPr>
          <w:p w14:paraId="49A5FE2F" w14:textId="77777777" w:rsidR="00813BC9" w:rsidRDefault="00813BC9" w:rsidP="002A5482">
            <w:pPr>
              <w:spacing w:line="240" w:lineRule="auto"/>
              <w:jc w:val="center"/>
            </w:pPr>
          </w:p>
        </w:tc>
        <w:tc>
          <w:tcPr>
            <w:tcW w:w="0" w:type="auto"/>
            <w:tcBorders>
              <w:top w:val="nil"/>
              <w:left w:val="nil"/>
              <w:bottom w:val="nil"/>
              <w:right w:val="nil"/>
            </w:tcBorders>
          </w:tcPr>
          <w:p w14:paraId="00152659" w14:textId="77777777" w:rsidR="00813BC9" w:rsidRDefault="00813BC9" w:rsidP="002A5482">
            <w:pPr>
              <w:spacing w:line="240" w:lineRule="auto"/>
              <w:jc w:val="center"/>
            </w:pPr>
          </w:p>
        </w:tc>
        <w:tc>
          <w:tcPr>
            <w:tcW w:w="0" w:type="auto"/>
            <w:tcBorders>
              <w:top w:val="nil"/>
              <w:left w:val="nil"/>
              <w:bottom w:val="nil"/>
              <w:right w:val="nil"/>
            </w:tcBorders>
          </w:tcPr>
          <w:p w14:paraId="466CCC92" w14:textId="77777777" w:rsidR="00813BC9" w:rsidRDefault="00813BC9" w:rsidP="002A5482">
            <w:pPr>
              <w:spacing w:line="240" w:lineRule="auto"/>
              <w:jc w:val="center"/>
            </w:pPr>
          </w:p>
        </w:tc>
        <w:tc>
          <w:tcPr>
            <w:tcW w:w="0" w:type="auto"/>
            <w:tcBorders>
              <w:top w:val="nil"/>
              <w:left w:val="nil"/>
              <w:bottom w:val="nil"/>
              <w:right w:val="nil"/>
            </w:tcBorders>
          </w:tcPr>
          <w:p w14:paraId="56F0C545" w14:textId="77777777" w:rsidR="00813BC9" w:rsidRDefault="00813BC9" w:rsidP="002A5482">
            <w:pPr>
              <w:spacing w:line="240" w:lineRule="auto"/>
              <w:jc w:val="center"/>
            </w:pPr>
          </w:p>
        </w:tc>
      </w:tr>
      <w:tr w:rsidR="00813BC9" w14:paraId="05FE8407" w14:textId="77777777" w:rsidTr="001566D9">
        <w:tc>
          <w:tcPr>
            <w:tcW w:w="0" w:type="auto"/>
            <w:tcBorders>
              <w:top w:val="nil"/>
              <w:left w:val="nil"/>
              <w:bottom w:val="nil"/>
              <w:right w:val="nil"/>
            </w:tcBorders>
          </w:tcPr>
          <w:p w14:paraId="65D854B0" w14:textId="77777777" w:rsidR="00813BC9" w:rsidRPr="00EB24FF" w:rsidRDefault="00813BC9" w:rsidP="002A5482">
            <w:pPr>
              <w:spacing w:line="240" w:lineRule="auto"/>
              <w:rPr>
                <w:b/>
              </w:rPr>
            </w:pPr>
            <w:r>
              <w:rPr>
                <w:b/>
              </w:rPr>
              <w:t>Encouraging</w:t>
            </w:r>
          </w:p>
        </w:tc>
        <w:tc>
          <w:tcPr>
            <w:tcW w:w="0" w:type="auto"/>
            <w:tcBorders>
              <w:top w:val="nil"/>
              <w:left w:val="nil"/>
              <w:bottom w:val="nil"/>
              <w:right w:val="nil"/>
            </w:tcBorders>
          </w:tcPr>
          <w:p w14:paraId="3735DE72" w14:textId="77777777" w:rsidR="00813BC9" w:rsidRDefault="00813BC9" w:rsidP="002A5482">
            <w:pPr>
              <w:spacing w:line="240" w:lineRule="auto"/>
              <w:jc w:val="center"/>
            </w:pPr>
          </w:p>
        </w:tc>
        <w:tc>
          <w:tcPr>
            <w:tcW w:w="0" w:type="auto"/>
            <w:tcBorders>
              <w:top w:val="nil"/>
              <w:left w:val="nil"/>
              <w:bottom w:val="nil"/>
              <w:right w:val="nil"/>
            </w:tcBorders>
          </w:tcPr>
          <w:p w14:paraId="28A39495" w14:textId="77777777" w:rsidR="00813BC9" w:rsidRDefault="00813BC9" w:rsidP="002A5482">
            <w:pPr>
              <w:spacing w:line="240" w:lineRule="auto"/>
              <w:jc w:val="center"/>
            </w:pPr>
          </w:p>
        </w:tc>
        <w:tc>
          <w:tcPr>
            <w:tcW w:w="0" w:type="auto"/>
            <w:tcBorders>
              <w:top w:val="nil"/>
              <w:left w:val="nil"/>
              <w:bottom w:val="nil"/>
              <w:right w:val="nil"/>
            </w:tcBorders>
          </w:tcPr>
          <w:p w14:paraId="2687D173" w14:textId="77777777" w:rsidR="00813BC9" w:rsidRDefault="00813BC9" w:rsidP="002A5482">
            <w:pPr>
              <w:spacing w:line="240" w:lineRule="auto"/>
              <w:jc w:val="center"/>
            </w:pPr>
          </w:p>
        </w:tc>
        <w:tc>
          <w:tcPr>
            <w:tcW w:w="0" w:type="auto"/>
            <w:tcBorders>
              <w:top w:val="nil"/>
              <w:left w:val="nil"/>
              <w:bottom w:val="nil"/>
              <w:right w:val="nil"/>
            </w:tcBorders>
          </w:tcPr>
          <w:p w14:paraId="437B00E5" w14:textId="77777777" w:rsidR="00813BC9" w:rsidRDefault="00813BC9" w:rsidP="002A5482">
            <w:pPr>
              <w:spacing w:line="240" w:lineRule="auto"/>
              <w:jc w:val="center"/>
            </w:pPr>
          </w:p>
        </w:tc>
        <w:tc>
          <w:tcPr>
            <w:tcW w:w="0" w:type="auto"/>
            <w:tcBorders>
              <w:top w:val="nil"/>
              <w:left w:val="nil"/>
              <w:bottom w:val="nil"/>
              <w:right w:val="nil"/>
            </w:tcBorders>
          </w:tcPr>
          <w:p w14:paraId="60DE1C0B" w14:textId="77777777" w:rsidR="00813BC9" w:rsidRDefault="00813BC9" w:rsidP="002A5482">
            <w:pPr>
              <w:spacing w:line="240" w:lineRule="auto"/>
              <w:jc w:val="center"/>
            </w:pPr>
          </w:p>
        </w:tc>
        <w:tc>
          <w:tcPr>
            <w:tcW w:w="0" w:type="auto"/>
            <w:tcBorders>
              <w:top w:val="nil"/>
              <w:left w:val="nil"/>
              <w:bottom w:val="nil"/>
              <w:right w:val="nil"/>
            </w:tcBorders>
          </w:tcPr>
          <w:p w14:paraId="43E6BD71" w14:textId="77777777" w:rsidR="00813BC9" w:rsidRDefault="00813BC9" w:rsidP="002A5482">
            <w:pPr>
              <w:spacing w:line="240" w:lineRule="auto"/>
              <w:jc w:val="center"/>
            </w:pPr>
          </w:p>
        </w:tc>
      </w:tr>
      <w:tr w:rsidR="00813BC9" w14:paraId="1F3E16E5" w14:textId="77777777" w:rsidTr="001566D9">
        <w:tc>
          <w:tcPr>
            <w:tcW w:w="0" w:type="auto"/>
            <w:tcBorders>
              <w:top w:val="nil"/>
              <w:left w:val="nil"/>
              <w:bottom w:val="nil"/>
              <w:right w:val="nil"/>
            </w:tcBorders>
          </w:tcPr>
          <w:p w14:paraId="101BAA35" w14:textId="77777777" w:rsidR="00813BC9" w:rsidRDefault="00813BC9" w:rsidP="002A5482">
            <w:pPr>
              <w:spacing w:line="240" w:lineRule="auto"/>
            </w:pPr>
            <w:r>
              <w:t>Age</w:t>
            </w:r>
          </w:p>
        </w:tc>
        <w:tc>
          <w:tcPr>
            <w:tcW w:w="0" w:type="auto"/>
            <w:tcBorders>
              <w:top w:val="nil"/>
              <w:left w:val="nil"/>
              <w:bottom w:val="nil"/>
              <w:right w:val="nil"/>
            </w:tcBorders>
          </w:tcPr>
          <w:p w14:paraId="105D666F" w14:textId="77777777" w:rsidR="00813BC9" w:rsidRDefault="00813BC9" w:rsidP="002A5482">
            <w:pPr>
              <w:spacing w:line="240" w:lineRule="auto"/>
              <w:jc w:val="center"/>
            </w:pPr>
            <w:r>
              <w:t>0.50</w:t>
            </w:r>
          </w:p>
        </w:tc>
        <w:tc>
          <w:tcPr>
            <w:tcW w:w="0" w:type="auto"/>
            <w:tcBorders>
              <w:top w:val="nil"/>
              <w:left w:val="nil"/>
              <w:bottom w:val="nil"/>
              <w:right w:val="nil"/>
            </w:tcBorders>
          </w:tcPr>
          <w:p w14:paraId="6A2F661F" w14:textId="77777777" w:rsidR="00813BC9" w:rsidRDefault="00813BC9" w:rsidP="002A5482">
            <w:pPr>
              <w:spacing w:line="240" w:lineRule="auto"/>
              <w:jc w:val="center"/>
            </w:pPr>
            <w:r>
              <w:t>0.68</w:t>
            </w:r>
          </w:p>
        </w:tc>
        <w:tc>
          <w:tcPr>
            <w:tcW w:w="0" w:type="auto"/>
            <w:tcBorders>
              <w:top w:val="nil"/>
              <w:left w:val="nil"/>
              <w:bottom w:val="nil"/>
              <w:right w:val="nil"/>
            </w:tcBorders>
          </w:tcPr>
          <w:p w14:paraId="376D9D23" w14:textId="77777777" w:rsidR="00813BC9" w:rsidRDefault="00813BC9" w:rsidP="002A5482">
            <w:pPr>
              <w:spacing w:line="240" w:lineRule="auto"/>
              <w:jc w:val="center"/>
            </w:pPr>
            <w:r>
              <w:t>0.11</w:t>
            </w:r>
          </w:p>
        </w:tc>
        <w:tc>
          <w:tcPr>
            <w:tcW w:w="0" w:type="auto"/>
            <w:tcBorders>
              <w:top w:val="nil"/>
              <w:left w:val="nil"/>
              <w:bottom w:val="nil"/>
              <w:right w:val="nil"/>
            </w:tcBorders>
          </w:tcPr>
          <w:p w14:paraId="03321472" w14:textId="77777777" w:rsidR="00813BC9" w:rsidRDefault="00813BC9" w:rsidP="002A5482">
            <w:pPr>
              <w:spacing w:line="240" w:lineRule="auto"/>
              <w:jc w:val="center"/>
            </w:pPr>
            <w:r>
              <w:t>-0.21</w:t>
            </w:r>
          </w:p>
        </w:tc>
        <w:tc>
          <w:tcPr>
            <w:tcW w:w="0" w:type="auto"/>
            <w:tcBorders>
              <w:top w:val="nil"/>
              <w:left w:val="nil"/>
              <w:bottom w:val="nil"/>
              <w:right w:val="nil"/>
            </w:tcBorders>
          </w:tcPr>
          <w:p w14:paraId="33470CE4" w14:textId="77777777" w:rsidR="00813BC9" w:rsidRDefault="00813BC9" w:rsidP="002A5482">
            <w:pPr>
              <w:spacing w:line="240" w:lineRule="auto"/>
              <w:jc w:val="center"/>
            </w:pPr>
            <w:r>
              <w:t>0.74</w:t>
            </w:r>
          </w:p>
        </w:tc>
        <w:tc>
          <w:tcPr>
            <w:tcW w:w="0" w:type="auto"/>
            <w:tcBorders>
              <w:top w:val="nil"/>
              <w:left w:val="nil"/>
              <w:bottom w:val="nil"/>
              <w:right w:val="nil"/>
            </w:tcBorders>
          </w:tcPr>
          <w:p w14:paraId="47C65881" w14:textId="77777777" w:rsidR="00813BC9" w:rsidRDefault="00813BC9" w:rsidP="002A5482">
            <w:pPr>
              <w:spacing w:line="240" w:lineRule="auto"/>
              <w:jc w:val="center"/>
            </w:pPr>
            <w:r>
              <w:t>-0.04</w:t>
            </w:r>
          </w:p>
        </w:tc>
      </w:tr>
      <w:tr w:rsidR="00813BC9" w14:paraId="30CB9449" w14:textId="77777777" w:rsidTr="001566D9">
        <w:tc>
          <w:tcPr>
            <w:tcW w:w="0" w:type="auto"/>
            <w:tcBorders>
              <w:top w:val="nil"/>
              <w:left w:val="nil"/>
              <w:bottom w:val="nil"/>
              <w:right w:val="nil"/>
            </w:tcBorders>
          </w:tcPr>
          <w:p w14:paraId="2C01145A" w14:textId="77777777" w:rsidR="00813BC9" w:rsidRDefault="00813BC9" w:rsidP="002A5482">
            <w:pPr>
              <w:spacing w:line="240" w:lineRule="auto"/>
            </w:pPr>
            <w:r>
              <w:t>Gender</w:t>
            </w:r>
          </w:p>
        </w:tc>
        <w:tc>
          <w:tcPr>
            <w:tcW w:w="0" w:type="auto"/>
            <w:tcBorders>
              <w:top w:val="nil"/>
              <w:left w:val="nil"/>
              <w:bottom w:val="nil"/>
              <w:right w:val="nil"/>
            </w:tcBorders>
          </w:tcPr>
          <w:p w14:paraId="40768D46" w14:textId="77777777" w:rsidR="00813BC9" w:rsidRDefault="00813BC9" w:rsidP="002A5482">
            <w:pPr>
              <w:spacing w:line="240" w:lineRule="auto"/>
              <w:jc w:val="center"/>
            </w:pPr>
            <w:r>
              <w:t>1.88</w:t>
            </w:r>
          </w:p>
        </w:tc>
        <w:tc>
          <w:tcPr>
            <w:tcW w:w="0" w:type="auto"/>
            <w:tcBorders>
              <w:top w:val="nil"/>
              <w:left w:val="nil"/>
              <w:bottom w:val="nil"/>
              <w:right w:val="nil"/>
            </w:tcBorders>
          </w:tcPr>
          <w:p w14:paraId="1F168256" w14:textId="77777777" w:rsidR="00813BC9" w:rsidRDefault="00813BC9" w:rsidP="002A5482">
            <w:pPr>
              <w:spacing w:line="240" w:lineRule="auto"/>
              <w:jc w:val="center"/>
            </w:pPr>
            <w:r>
              <w:t>8.20</w:t>
            </w:r>
          </w:p>
        </w:tc>
        <w:tc>
          <w:tcPr>
            <w:tcW w:w="0" w:type="auto"/>
            <w:tcBorders>
              <w:top w:val="nil"/>
              <w:left w:val="nil"/>
              <w:bottom w:val="nil"/>
              <w:right w:val="nil"/>
            </w:tcBorders>
          </w:tcPr>
          <w:p w14:paraId="3D92D0CB" w14:textId="77777777" w:rsidR="00813BC9" w:rsidRDefault="00813BC9" w:rsidP="002A5482">
            <w:pPr>
              <w:spacing w:line="240" w:lineRule="auto"/>
              <w:jc w:val="center"/>
            </w:pPr>
            <w:r>
              <w:t>0.03</w:t>
            </w:r>
          </w:p>
        </w:tc>
        <w:tc>
          <w:tcPr>
            <w:tcW w:w="0" w:type="auto"/>
            <w:tcBorders>
              <w:top w:val="nil"/>
              <w:left w:val="nil"/>
              <w:bottom w:val="nil"/>
              <w:right w:val="nil"/>
            </w:tcBorders>
          </w:tcPr>
          <w:p w14:paraId="4460D463" w14:textId="77777777" w:rsidR="00813BC9" w:rsidRDefault="00813BC9" w:rsidP="002A5482">
            <w:pPr>
              <w:spacing w:line="240" w:lineRule="auto"/>
              <w:jc w:val="center"/>
            </w:pPr>
            <w:r>
              <w:t>7.30</w:t>
            </w:r>
          </w:p>
        </w:tc>
        <w:tc>
          <w:tcPr>
            <w:tcW w:w="0" w:type="auto"/>
            <w:tcBorders>
              <w:top w:val="nil"/>
              <w:left w:val="nil"/>
              <w:bottom w:val="nil"/>
              <w:right w:val="nil"/>
            </w:tcBorders>
          </w:tcPr>
          <w:p w14:paraId="51C0AF3C" w14:textId="77777777" w:rsidR="00813BC9" w:rsidRDefault="00813BC9" w:rsidP="002A5482">
            <w:pPr>
              <w:spacing w:line="240" w:lineRule="auto"/>
              <w:jc w:val="center"/>
            </w:pPr>
            <w:r>
              <w:t>8.96</w:t>
            </w:r>
          </w:p>
        </w:tc>
        <w:tc>
          <w:tcPr>
            <w:tcW w:w="0" w:type="auto"/>
            <w:tcBorders>
              <w:top w:val="nil"/>
              <w:left w:val="nil"/>
              <w:bottom w:val="nil"/>
              <w:right w:val="nil"/>
            </w:tcBorders>
          </w:tcPr>
          <w:p w14:paraId="680F5F65" w14:textId="77777777" w:rsidR="00813BC9" w:rsidRDefault="00813BC9" w:rsidP="002A5482">
            <w:pPr>
              <w:spacing w:line="240" w:lineRule="auto"/>
              <w:jc w:val="center"/>
            </w:pPr>
            <w:r>
              <w:t>0.10</w:t>
            </w:r>
          </w:p>
        </w:tc>
      </w:tr>
      <w:tr w:rsidR="00813BC9" w14:paraId="6AB3C8D8" w14:textId="77777777" w:rsidTr="001566D9">
        <w:tc>
          <w:tcPr>
            <w:tcW w:w="0" w:type="auto"/>
            <w:tcBorders>
              <w:top w:val="nil"/>
              <w:left w:val="nil"/>
              <w:bottom w:val="nil"/>
              <w:right w:val="nil"/>
            </w:tcBorders>
          </w:tcPr>
          <w:p w14:paraId="0D049242" w14:textId="77777777" w:rsidR="00813BC9" w:rsidRDefault="00813BC9" w:rsidP="002A5482">
            <w:pPr>
              <w:spacing w:line="240" w:lineRule="auto"/>
            </w:pPr>
            <w:r>
              <w:t>Intervention</w:t>
            </w:r>
          </w:p>
        </w:tc>
        <w:tc>
          <w:tcPr>
            <w:tcW w:w="0" w:type="auto"/>
            <w:tcBorders>
              <w:top w:val="nil"/>
              <w:left w:val="nil"/>
              <w:bottom w:val="nil"/>
              <w:right w:val="nil"/>
            </w:tcBorders>
          </w:tcPr>
          <w:p w14:paraId="036BAA5F" w14:textId="77777777" w:rsidR="00813BC9" w:rsidRDefault="00813BC9" w:rsidP="002A5482">
            <w:pPr>
              <w:spacing w:line="240" w:lineRule="auto"/>
              <w:jc w:val="center"/>
            </w:pPr>
            <w:r>
              <w:t>7.89</w:t>
            </w:r>
          </w:p>
        </w:tc>
        <w:tc>
          <w:tcPr>
            <w:tcW w:w="0" w:type="auto"/>
            <w:tcBorders>
              <w:top w:val="nil"/>
              <w:left w:val="nil"/>
              <w:bottom w:val="nil"/>
              <w:right w:val="nil"/>
            </w:tcBorders>
          </w:tcPr>
          <w:p w14:paraId="5473C16C" w14:textId="77777777" w:rsidR="00813BC9" w:rsidRDefault="00813BC9" w:rsidP="002A5482">
            <w:pPr>
              <w:spacing w:line="240" w:lineRule="auto"/>
              <w:jc w:val="center"/>
            </w:pPr>
            <w:r>
              <w:t>8.45</w:t>
            </w:r>
          </w:p>
        </w:tc>
        <w:tc>
          <w:tcPr>
            <w:tcW w:w="0" w:type="auto"/>
            <w:tcBorders>
              <w:top w:val="nil"/>
              <w:left w:val="nil"/>
              <w:bottom w:val="nil"/>
              <w:right w:val="nil"/>
            </w:tcBorders>
          </w:tcPr>
          <w:p w14:paraId="77D02DF0" w14:textId="77777777" w:rsidR="00813BC9" w:rsidRDefault="00813BC9" w:rsidP="002A5482">
            <w:pPr>
              <w:spacing w:line="240" w:lineRule="auto"/>
              <w:jc w:val="center"/>
            </w:pPr>
            <w:r>
              <w:t>0.13</w:t>
            </w:r>
          </w:p>
        </w:tc>
        <w:tc>
          <w:tcPr>
            <w:tcW w:w="0" w:type="auto"/>
            <w:tcBorders>
              <w:top w:val="nil"/>
              <w:left w:val="nil"/>
              <w:bottom w:val="nil"/>
              <w:right w:val="nil"/>
            </w:tcBorders>
          </w:tcPr>
          <w:p w14:paraId="087F4B00" w14:textId="77777777" w:rsidR="00813BC9" w:rsidRDefault="00813BC9" w:rsidP="002A5482">
            <w:pPr>
              <w:spacing w:line="240" w:lineRule="auto"/>
              <w:jc w:val="center"/>
            </w:pPr>
            <w:r>
              <w:t>7.37</w:t>
            </w:r>
          </w:p>
        </w:tc>
        <w:tc>
          <w:tcPr>
            <w:tcW w:w="0" w:type="auto"/>
            <w:tcBorders>
              <w:top w:val="nil"/>
              <w:left w:val="nil"/>
              <w:bottom w:val="nil"/>
              <w:right w:val="nil"/>
            </w:tcBorders>
          </w:tcPr>
          <w:p w14:paraId="166CE764" w14:textId="77777777" w:rsidR="00813BC9" w:rsidRDefault="00813BC9" w:rsidP="002A5482">
            <w:pPr>
              <w:spacing w:line="240" w:lineRule="auto"/>
              <w:jc w:val="center"/>
            </w:pPr>
            <w:r>
              <w:t>9.23</w:t>
            </w:r>
          </w:p>
        </w:tc>
        <w:tc>
          <w:tcPr>
            <w:tcW w:w="0" w:type="auto"/>
            <w:tcBorders>
              <w:top w:val="nil"/>
              <w:left w:val="nil"/>
              <w:bottom w:val="nil"/>
              <w:right w:val="nil"/>
            </w:tcBorders>
          </w:tcPr>
          <w:p w14:paraId="6AF59721" w14:textId="77777777" w:rsidR="00813BC9" w:rsidRDefault="00813BC9" w:rsidP="002A5482">
            <w:pPr>
              <w:spacing w:line="240" w:lineRule="auto"/>
              <w:jc w:val="center"/>
            </w:pPr>
            <w:r>
              <w:t>0.10</w:t>
            </w:r>
          </w:p>
        </w:tc>
      </w:tr>
      <w:tr w:rsidR="00813BC9" w14:paraId="4180565A" w14:textId="77777777" w:rsidTr="001566D9">
        <w:tc>
          <w:tcPr>
            <w:tcW w:w="0" w:type="auto"/>
            <w:tcBorders>
              <w:top w:val="nil"/>
              <w:left w:val="nil"/>
              <w:bottom w:val="single" w:sz="4" w:space="0" w:color="auto"/>
              <w:right w:val="nil"/>
            </w:tcBorders>
          </w:tcPr>
          <w:p w14:paraId="0E2CEA0D" w14:textId="77777777" w:rsidR="00813BC9" w:rsidRDefault="00813BC9" w:rsidP="002A5482">
            <w:pPr>
              <w:spacing w:line="240" w:lineRule="auto"/>
            </w:pPr>
            <w:r>
              <w:t>Encouraging</w:t>
            </w:r>
          </w:p>
        </w:tc>
        <w:tc>
          <w:tcPr>
            <w:tcW w:w="0" w:type="auto"/>
            <w:tcBorders>
              <w:top w:val="nil"/>
              <w:left w:val="nil"/>
              <w:bottom w:val="single" w:sz="4" w:space="0" w:color="auto"/>
              <w:right w:val="nil"/>
            </w:tcBorders>
          </w:tcPr>
          <w:p w14:paraId="6C1BB78E" w14:textId="77777777" w:rsidR="00813BC9" w:rsidRDefault="00813BC9" w:rsidP="002A5482">
            <w:pPr>
              <w:spacing w:line="240" w:lineRule="auto"/>
              <w:jc w:val="center"/>
            </w:pPr>
            <w:r>
              <w:t>3.35</w:t>
            </w:r>
          </w:p>
        </w:tc>
        <w:tc>
          <w:tcPr>
            <w:tcW w:w="0" w:type="auto"/>
            <w:tcBorders>
              <w:top w:val="nil"/>
              <w:left w:val="nil"/>
              <w:bottom w:val="single" w:sz="4" w:space="0" w:color="auto"/>
              <w:right w:val="nil"/>
            </w:tcBorders>
          </w:tcPr>
          <w:p w14:paraId="7E5DC3AF" w14:textId="77777777" w:rsidR="00813BC9" w:rsidRDefault="00813BC9" w:rsidP="002A5482">
            <w:pPr>
              <w:spacing w:line="240" w:lineRule="auto"/>
              <w:jc w:val="center"/>
            </w:pPr>
            <w:r>
              <w:t>2.21</w:t>
            </w:r>
          </w:p>
        </w:tc>
        <w:tc>
          <w:tcPr>
            <w:tcW w:w="0" w:type="auto"/>
            <w:tcBorders>
              <w:top w:val="nil"/>
              <w:left w:val="nil"/>
              <w:bottom w:val="single" w:sz="4" w:space="0" w:color="auto"/>
              <w:right w:val="nil"/>
            </w:tcBorders>
          </w:tcPr>
          <w:p w14:paraId="6E290F93" w14:textId="77777777" w:rsidR="00813BC9" w:rsidRDefault="00813BC9" w:rsidP="002A5482">
            <w:pPr>
              <w:spacing w:line="240" w:lineRule="auto"/>
              <w:jc w:val="center"/>
            </w:pPr>
            <w:r>
              <w:t>0.23</w:t>
            </w:r>
          </w:p>
        </w:tc>
        <w:tc>
          <w:tcPr>
            <w:tcW w:w="0" w:type="auto"/>
            <w:tcBorders>
              <w:top w:val="nil"/>
              <w:left w:val="nil"/>
              <w:bottom w:val="single" w:sz="4" w:space="0" w:color="auto"/>
              <w:right w:val="nil"/>
            </w:tcBorders>
          </w:tcPr>
          <w:p w14:paraId="3847761C" w14:textId="77777777" w:rsidR="00813BC9" w:rsidRDefault="00813BC9" w:rsidP="002A5482">
            <w:pPr>
              <w:spacing w:line="240" w:lineRule="auto"/>
              <w:jc w:val="center"/>
            </w:pPr>
            <w:r>
              <w:t>6.91</w:t>
            </w:r>
          </w:p>
        </w:tc>
        <w:tc>
          <w:tcPr>
            <w:tcW w:w="0" w:type="auto"/>
            <w:tcBorders>
              <w:top w:val="nil"/>
              <w:left w:val="nil"/>
              <w:bottom w:val="single" w:sz="4" w:space="0" w:color="auto"/>
              <w:right w:val="nil"/>
            </w:tcBorders>
          </w:tcPr>
          <w:p w14:paraId="288AE5D1" w14:textId="77777777" w:rsidR="00813BC9" w:rsidRDefault="00813BC9" w:rsidP="002A5482">
            <w:pPr>
              <w:spacing w:line="240" w:lineRule="auto"/>
              <w:jc w:val="center"/>
            </w:pPr>
            <w:r>
              <w:t>2.42</w:t>
            </w:r>
          </w:p>
        </w:tc>
        <w:tc>
          <w:tcPr>
            <w:tcW w:w="0" w:type="auto"/>
            <w:tcBorders>
              <w:top w:val="nil"/>
              <w:left w:val="nil"/>
              <w:bottom w:val="single" w:sz="4" w:space="0" w:color="auto"/>
              <w:right w:val="nil"/>
            </w:tcBorders>
          </w:tcPr>
          <w:p w14:paraId="739F4E00" w14:textId="77777777" w:rsidR="00813BC9" w:rsidRDefault="00813BC9" w:rsidP="002A5482">
            <w:pPr>
              <w:spacing w:line="240" w:lineRule="auto"/>
              <w:jc w:val="center"/>
            </w:pPr>
            <w:r>
              <w:t>0.41**</w:t>
            </w:r>
          </w:p>
        </w:tc>
      </w:tr>
    </w:tbl>
    <w:p w14:paraId="737D9A60" w14:textId="77777777" w:rsidR="00813BC9" w:rsidRDefault="00813BC9" w:rsidP="002A5482">
      <w:pPr>
        <w:spacing w:line="240" w:lineRule="auto"/>
      </w:pPr>
    </w:p>
    <w:p w14:paraId="3498535B" w14:textId="77777777" w:rsidR="00813BC9" w:rsidRDefault="00813BC9" w:rsidP="002A5482">
      <w:pPr>
        <w:spacing w:line="240" w:lineRule="auto"/>
      </w:pPr>
      <w:r>
        <w:t xml:space="preserve">Child age, gender and intervention status entered in the first step. </w:t>
      </w:r>
    </w:p>
    <w:p w14:paraId="52C294E9" w14:textId="77777777" w:rsidR="00813BC9" w:rsidRDefault="00813BC9" w:rsidP="002A5482">
      <w:pPr>
        <w:spacing w:line="240" w:lineRule="auto"/>
      </w:pPr>
      <w:r w:rsidRPr="00454A71">
        <w:t xml:space="preserve">*** </w:t>
      </w:r>
      <w:r w:rsidRPr="00454A71">
        <w:rPr>
          <w:i/>
        </w:rPr>
        <w:t>p</w:t>
      </w:r>
      <w:r w:rsidRPr="00454A71">
        <w:t xml:space="preserve"> &lt; .001, ** </w:t>
      </w:r>
      <w:r w:rsidRPr="00454A71">
        <w:rPr>
          <w:i/>
        </w:rPr>
        <w:t>p</w:t>
      </w:r>
      <w:r w:rsidRPr="00454A71">
        <w:t xml:space="preserve"> &lt; .01, * </w:t>
      </w:r>
      <w:r w:rsidRPr="00454A71">
        <w:rPr>
          <w:i/>
        </w:rPr>
        <w:t>p</w:t>
      </w:r>
      <w:r w:rsidRPr="00454A71">
        <w:t xml:space="preserve"> &lt; .05</w:t>
      </w:r>
    </w:p>
    <w:p w14:paraId="0DD79A18" w14:textId="77777777" w:rsidR="00813BC9" w:rsidRDefault="00813BC9" w:rsidP="002A5482">
      <w:pPr>
        <w:spacing w:line="240" w:lineRule="auto"/>
      </w:pPr>
    </w:p>
    <w:p w14:paraId="233F5054" w14:textId="77777777" w:rsidR="00813BC9" w:rsidRDefault="00813BC9" w:rsidP="002A5482">
      <w:pPr>
        <w:spacing w:line="240" w:lineRule="auto"/>
      </w:pPr>
    </w:p>
    <w:p w14:paraId="4EF9768A" w14:textId="77777777" w:rsidR="00813BC9" w:rsidRDefault="00813BC9" w:rsidP="002A5482">
      <w:pPr>
        <w:spacing w:line="240" w:lineRule="auto"/>
      </w:pPr>
    </w:p>
    <w:p w14:paraId="534565AC" w14:textId="77777777" w:rsidR="00813BC9" w:rsidRDefault="00813BC9" w:rsidP="002A5482">
      <w:pPr>
        <w:spacing w:line="240" w:lineRule="auto"/>
      </w:pPr>
    </w:p>
    <w:p w14:paraId="285A53A6" w14:textId="77777777" w:rsidR="00813BC9" w:rsidRDefault="00813BC9" w:rsidP="002A5482">
      <w:pPr>
        <w:spacing w:line="240" w:lineRule="auto"/>
      </w:pPr>
    </w:p>
    <w:p w14:paraId="2C47CAD1" w14:textId="77777777" w:rsidR="00813BC9" w:rsidRDefault="00813BC9" w:rsidP="002A5482">
      <w:pPr>
        <w:spacing w:line="240" w:lineRule="auto"/>
      </w:pPr>
    </w:p>
    <w:p w14:paraId="593C80A7" w14:textId="77777777" w:rsidR="00813BC9" w:rsidRDefault="00813BC9" w:rsidP="002A5482">
      <w:pPr>
        <w:spacing w:line="240" w:lineRule="auto"/>
      </w:pPr>
    </w:p>
    <w:p w14:paraId="01206083" w14:textId="77777777" w:rsidR="00813BC9" w:rsidRDefault="00813BC9" w:rsidP="002A5482">
      <w:pPr>
        <w:spacing w:line="240" w:lineRule="auto"/>
      </w:pPr>
    </w:p>
    <w:p w14:paraId="52232CE6" w14:textId="77777777" w:rsidR="00813BC9" w:rsidRDefault="00813BC9" w:rsidP="002A5482">
      <w:pPr>
        <w:spacing w:line="240" w:lineRule="auto"/>
      </w:pPr>
    </w:p>
    <w:p w14:paraId="2A7E4CF2" w14:textId="77777777" w:rsidR="00813BC9" w:rsidRDefault="00813BC9" w:rsidP="002A5482">
      <w:pPr>
        <w:spacing w:line="240" w:lineRule="auto"/>
      </w:pPr>
    </w:p>
    <w:p w14:paraId="4A5AB99A" w14:textId="77777777" w:rsidR="00813BC9" w:rsidRDefault="00813BC9" w:rsidP="002A5482">
      <w:pPr>
        <w:spacing w:line="240" w:lineRule="auto"/>
      </w:pPr>
    </w:p>
    <w:p w14:paraId="4A8C03F7" w14:textId="77777777" w:rsidR="00813BC9" w:rsidRDefault="00813BC9" w:rsidP="002A5482">
      <w:pPr>
        <w:spacing w:line="240" w:lineRule="auto"/>
      </w:pPr>
    </w:p>
    <w:p w14:paraId="7880ED86" w14:textId="77777777" w:rsidR="00813BC9" w:rsidRDefault="00813BC9" w:rsidP="002A5482">
      <w:pPr>
        <w:spacing w:line="240" w:lineRule="auto"/>
      </w:pPr>
    </w:p>
    <w:p w14:paraId="052522DF" w14:textId="77777777" w:rsidR="00813BC9" w:rsidRDefault="00813BC9" w:rsidP="002A5482">
      <w:pPr>
        <w:spacing w:line="240" w:lineRule="auto"/>
      </w:pPr>
    </w:p>
    <w:p w14:paraId="7CB77BC8" w14:textId="77777777" w:rsidR="00813BC9" w:rsidRDefault="00813BC9" w:rsidP="002A5482">
      <w:pPr>
        <w:spacing w:line="240" w:lineRule="auto"/>
      </w:pPr>
    </w:p>
    <w:p w14:paraId="26149F65" w14:textId="77777777" w:rsidR="00813BC9" w:rsidRDefault="00813BC9" w:rsidP="002A5482">
      <w:pPr>
        <w:spacing w:line="240" w:lineRule="auto"/>
      </w:pPr>
    </w:p>
    <w:p w14:paraId="0033A35D" w14:textId="77777777" w:rsidR="00813BC9" w:rsidRDefault="00813BC9" w:rsidP="002A5482">
      <w:pPr>
        <w:spacing w:line="240" w:lineRule="auto"/>
      </w:pPr>
    </w:p>
    <w:p w14:paraId="580EC6B4" w14:textId="77777777" w:rsidR="00813BC9" w:rsidRDefault="00813BC9" w:rsidP="002A5482">
      <w:pPr>
        <w:spacing w:line="240" w:lineRule="auto"/>
      </w:pPr>
    </w:p>
    <w:p w14:paraId="49E9CFC4" w14:textId="77777777" w:rsidR="00813BC9" w:rsidRDefault="00813BC9" w:rsidP="002A5482">
      <w:pPr>
        <w:spacing w:line="240" w:lineRule="auto"/>
      </w:pPr>
    </w:p>
    <w:p w14:paraId="29D47B67" w14:textId="77777777" w:rsidR="00813BC9" w:rsidRDefault="00813BC9" w:rsidP="002A5482">
      <w:pPr>
        <w:spacing w:line="240" w:lineRule="auto"/>
      </w:pPr>
    </w:p>
    <w:p w14:paraId="578EF928" w14:textId="77777777" w:rsidR="00813BC9" w:rsidRDefault="00813BC9" w:rsidP="002A5482">
      <w:pPr>
        <w:spacing w:line="240" w:lineRule="auto"/>
      </w:pPr>
    </w:p>
    <w:p w14:paraId="22F94C19" w14:textId="77777777" w:rsidR="00813BC9" w:rsidRDefault="00813BC9" w:rsidP="002A5482">
      <w:pPr>
        <w:spacing w:line="240" w:lineRule="auto"/>
      </w:pPr>
    </w:p>
    <w:p w14:paraId="50E92962" w14:textId="77777777" w:rsidR="00813BC9" w:rsidRDefault="00813BC9" w:rsidP="002A5482">
      <w:pPr>
        <w:spacing w:line="240" w:lineRule="auto"/>
      </w:pPr>
    </w:p>
    <w:p w14:paraId="1BE56753" w14:textId="77777777" w:rsidR="00813BC9" w:rsidRDefault="00813BC9" w:rsidP="002A5482">
      <w:pPr>
        <w:spacing w:line="240" w:lineRule="auto"/>
      </w:pPr>
    </w:p>
    <w:p w14:paraId="4AB9A302" w14:textId="77777777" w:rsidR="00813BC9" w:rsidRDefault="00813BC9" w:rsidP="002A5482">
      <w:pPr>
        <w:spacing w:line="240" w:lineRule="auto"/>
      </w:pPr>
    </w:p>
    <w:p w14:paraId="4EAF64FC" w14:textId="77777777" w:rsidR="00813BC9" w:rsidRDefault="00813BC9" w:rsidP="002A5482">
      <w:pPr>
        <w:spacing w:line="240" w:lineRule="auto"/>
      </w:pPr>
    </w:p>
    <w:p w14:paraId="6785EFFA" w14:textId="77777777" w:rsidR="00813BC9" w:rsidRDefault="00813BC9" w:rsidP="002A5482">
      <w:pPr>
        <w:spacing w:line="240" w:lineRule="auto"/>
      </w:pPr>
    </w:p>
    <w:tbl>
      <w:tblPr>
        <w:tblpPr w:leftFromText="180" w:rightFromText="180" w:vertAnchor="page" w:horzAnchor="page" w:tblpX="1189" w:tblpY="1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905"/>
        <w:gridCol w:w="857"/>
        <w:gridCol w:w="1122"/>
        <w:gridCol w:w="1029"/>
        <w:gridCol w:w="857"/>
        <w:gridCol w:w="1122"/>
      </w:tblGrid>
      <w:tr w:rsidR="00813BC9" w14:paraId="639CD299" w14:textId="77777777" w:rsidTr="001566D9">
        <w:tc>
          <w:tcPr>
            <w:tcW w:w="0" w:type="auto"/>
            <w:gridSpan w:val="7"/>
            <w:tcBorders>
              <w:top w:val="nil"/>
              <w:left w:val="nil"/>
              <w:bottom w:val="nil"/>
              <w:right w:val="nil"/>
            </w:tcBorders>
          </w:tcPr>
          <w:p w14:paraId="18544AB3" w14:textId="77777777" w:rsidR="00813BC9" w:rsidRDefault="00813BC9" w:rsidP="002A5482">
            <w:pPr>
              <w:spacing w:line="240" w:lineRule="auto"/>
            </w:pPr>
            <w:r>
              <w:lastRenderedPageBreak/>
              <w:t>Table 5.</w:t>
            </w:r>
          </w:p>
          <w:p w14:paraId="74C278AF" w14:textId="77777777" w:rsidR="00813BC9" w:rsidRDefault="00813BC9" w:rsidP="002A5482">
            <w:pPr>
              <w:spacing w:line="240" w:lineRule="auto"/>
              <w:jc w:val="center"/>
            </w:pPr>
            <w:r w:rsidRPr="00454A71">
              <w:rPr>
                <w:i/>
              </w:rPr>
              <w:t>Regression models for simple measures of parental language and their associations with child language outcomes six months later</w:t>
            </w:r>
            <w:r>
              <w:rPr>
                <w:i/>
              </w:rPr>
              <w:t xml:space="preserve"> (n = 55)</w:t>
            </w:r>
          </w:p>
        </w:tc>
      </w:tr>
      <w:tr w:rsidR="00813BC9" w14:paraId="1FA484B4" w14:textId="77777777" w:rsidTr="001566D9">
        <w:tc>
          <w:tcPr>
            <w:tcW w:w="0" w:type="auto"/>
            <w:tcBorders>
              <w:top w:val="nil"/>
              <w:left w:val="nil"/>
              <w:bottom w:val="nil"/>
              <w:right w:val="nil"/>
            </w:tcBorders>
          </w:tcPr>
          <w:p w14:paraId="12482FB2" w14:textId="77777777" w:rsidR="00813BC9" w:rsidRDefault="00813BC9" w:rsidP="002A5482">
            <w:pPr>
              <w:spacing w:line="240" w:lineRule="auto"/>
            </w:pPr>
          </w:p>
        </w:tc>
        <w:tc>
          <w:tcPr>
            <w:tcW w:w="0" w:type="auto"/>
            <w:gridSpan w:val="3"/>
            <w:tcBorders>
              <w:top w:val="single" w:sz="4" w:space="0" w:color="auto"/>
              <w:left w:val="nil"/>
              <w:bottom w:val="single" w:sz="4" w:space="0" w:color="auto"/>
              <w:right w:val="nil"/>
            </w:tcBorders>
          </w:tcPr>
          <w:p w14:paraId="765A79A8" w14:textId="77777777" w:rsidR="00813BC9" w:rsidRDefault="00813BC9" w:rsidP="002A5482">
            <w:pPr>
              <w:spacing w:line="240" w:lineRule="auto"/>
              <w:jc w:val="center"/>
            </w:pPr>
            <w:r>
              <w:t>Receptive Language</w:t>
            </w:r>
          </w:p>
        </w:tc>
        <w:tc>
          <w:tcPr>
            <w:tcW w:w="0" w:type="auto"/>
            <w:gridSpan w:val="3"/>
            <w:tcBorders>
              <w:top w:val="single" w:sz="4" w:space="0" w:color="auto"/>
              <w:left w:val="nil"/>
              <w:bottom w:val="single" w:sz="4" w:space="0" w:color="auto"/>
              <w:right w:val="nil"/>
            </w:tcBorders>
          </w:tcPr>
          <w:p w14:paraId="07FA1281" w14:textId="77777777" w:rsidR="00813BC9" w:rsidRDefault="00813BC9" w:rsidP="002A5482">
            <w:pPr>
              <w:spacing w:line="240" w:lineRule="auto"/>
              <w:jc w:val="center"/>
            </w:pPr>
            <w:r>
              <w:t>Expressive Language</w:t>
            </w:r>
          </w:p>
        </w:tc>
      </w:tr>
      <w:tr w:rsidR="00813BC9" w14:paraId="4737D5EF" w14:textId="77777777" w:rsidTr="001566D9">
        <w:tc>
          <w:tcPr>
            <w:tcW w:w="0" w:type="auto"/>
            <w:tcBorders>
              <w:top w:val="nil"/>
              <w:left w:val="nil"/>
              <w:bottom w:val="single" w:sz="4" w:space="0" w:color="auto"/>
              <w:right w:val="nil"/>
            </w:tcBorders>
          </w:tcPr>
          <w:p w14:paraId="0583BCD2" w14:textId="77777777" w:rsidR="00813BC9" w:rsidRDefault="00813BC9" w:rsidP="002A5482">
            <w:pPr>
              <w:spacing w:line="240" w:lineRule="auto"/>
            </w:pPr>
          </w:p>
        </w:tc>
        <w:tc>
          <w:tcPr>
            <w:tcW w:w="0" w:type="auto"/>
            <w:tcBorders>
              <w:left w:val="nil"/>
              <w:bottom w:val="single" w:sz="4" w:space="0" w:color="auto"/>
              <w:right w:val="nil"/>
            </w:tcBorders>
          </w:tcPr>
          <w:p w14:paraId="29EF6615" w14:textId="77777777" w:rsidR="00813BC9" w:rsidRDefault="00813BC9" w:rsidP="002A5482">
            <w:pPr>
              <w:spacing w:line="240" w:lineRule="auto"/>
              <w:jc w:val="center"/>
            </w:pPr>
            <w:r>
              <w:t>B</w:t>
            </w:r>
          </w:p>
        </w:tc>
        <w:tc>
          <w:tcPr>
            <w:tcW w:w="0" w:type="auto"/>
            <w:tcBorders>
              <w:left w:val="nil"/>
              <w:bottom w:val="single" w:sz="4" w:space="0" w:color="auto"/>
              <w:right w:val="nil"/>
            </w:tcBorders>
          </w:tcPr>
          <w:p w14:paraId="602C0A65" w14:textId="77777777" w:rsidR="00813BC9" w:rsidRDefault="00813BC9" w:rsidP="002A5482">
            <w:pPr>
              <w:spacing w:line="240" w:lineRule="auto"/>
              <w:jc w:val="center"/>
            </w:pPr>
            <w:r>
              <w:t>SE</w:t>
            </w:r>
          </w:p>
        </w:tc>
        <w:tc>
          <w:tcPr>
            <w:tcW w:w="0" w:type="auto"/>
            <w:tcBorders>
              <w:left w:val="nil"/>
              <w:bottom w:val="single" w:sz="4" w:space="0" w:color="auto"/>
              <w:right w:val="nil"/>
            </w:tcBorders>
          </w:tcPr>
          <w:p w14:paraId="1497AB92" w14:textId="77777777" w:rsidR="00813BC9" w:rsidRDefault="00813BC9" w:rsidP="002A5482">
            <w:pPr>
              <w:spacing w:line="240" w:lineRule="auto"/>
              <w:jc w:val="center"/>
            </w:pPr>
            <w:r>
              <w:t>ß</w:t>
            </w:r>
          </w:p>
        </w:tc>
        <w:tc>
          <w:tcPr>
            <w:tcW w:w="0" w:type="auto"/>
            <w:tcBorders>
              <w:left w:val="nil"/>
              <w:bottom w:val="single" w:sz="4" w:space="0" w:color="auto"/>
              <w:right w:val="nil"/>
            </w:tcBorders>
          </w:tcPr>
          <w:p w14:paraId="199DC294" w14:textId="77777777" w:rsidR="00813BC9" w:rsidRDefault="00813BC9" w:rsidP="002A5482">
            <w:pPr>
              <w:spacing w:line="240" w:lineRule="auto"/>
              <w:jc w:val="center"/>
            </w:pPr>
            <w:r>
              <w:t>B</w:t>
            </w:r>
          </w:p>
        </w:tc>
        <w:tc>
          <w:tcPr>
            <w:tcW w:w="0" w:type="auto"/>
            <w:tcBorders>
              <w:left w:val="nil"/>
              <w:bottom w:val="single" w:sz="4" w:space="0" w:color="auto"/>
              <w:right w:val="nil"/>
            </w:tcBorders>
          </w:tcPr>
          <w:p w14:paraId="543E66A1" w14:textId="77777777" w:rsidR="00813BC9" w:rsidRDefault="00813BC9" w:rsidP="002A5482">
            <w:pPr>
              <w:spacing w:line="240" w:lineRule="auto"/>
              <w:jc w:val="center"/>
            </w:pPr>
            <w:r>
              <w:t>SE</w:t>
            </w:r>
          </w:p>
        </w:tc>
        <w:tc>
          <w:tcPr>
            <w:tcW w:w="0" w:type="auto"/>
            <w:tcBorders>
              <w:left w:val="nil"/>
              <w:bottom w:val="single" w:sz="4" w:space="0" w:color="auto"/>
              <w:right w:val="nil"/>
            </w:tcBorders>
          </w:tcPr>
          <w:p w14:paraId="78F41789" w14:textId="77777777" w:rsidR="00813BC9" w:rsidRDefault="00813BC9" w:rsidP="002A5482">
            <w:pPr>
              <w:spacing w:line="240" w:lineRule="auto"/>
              <w:jc w:val="center"/>
            </w:pPr>
            <w:r>
              <w:t>ß</w:t>
            </w:r>
          </w:p>
        </w:tc>
      </w:tr>
      <w:tr w:rsidR="00813BC9" w14:paraId="19758105" w14:textId="77777777" w:rsidTr="001566D9">
        <w:tc>
          <w:tcPr>
            <w:tcW w:w="0" w:type="auto"/>
            <w:tcBorders>
              <w:top w:val="single" w:sz="4" w:space="0" w:color="auto"/>
              <w:left w:val="nil"/>
              <w:bottom w:val="nil"/>
              <w:right w:val="nil"/>
            </w:tcBorders>
          </w:tcPr>
          <w:p w14:paraId="441712B5" w14:textId="77777777" w:rsidR="00813BC9" w:rsidRPr="00EB24FF" w:rsidRDefault="00813BC9" w:rsidP="002A5482">
            <w:pPr>
              <w:spacing w:line="240" w:lineRule="auto"/>
              <w:rPr>
                <w:b/>
              </w:rPr>
            </w:pPr>
            <w:r>
              <w:rPr>
                <w:b/>
              </w:rPr>
              <w:t>Total Words</w:t>
            </w:r>
          </w:p>
        </w:tc>
        <w:tc>
          <w:tcPr>
            <w:tcW w:w="0" w:type="auto"/>
            <w:tcBorders>
              <w:top w:val="single" w:sz="4" w:space="0" w:color="auto"/>
              <w:left w:val="nil"/>
              <w:bottom w:val="nil"/>
              <w:right w:val="nil"/>
            </w:tcBorders>
          </w:tcPr>
          <w:p w14:paraId="44357E46"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533A1912"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76E0B8FA"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26254F2D"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005B2AAC" w14:textId="77777777" w:rsidR="00813BC9" w:rsidRDefault="00813BC9" w:rsidP="002A5482">
            <w:pPr>
              <w:spacing w:line="240" w:lineRule="auto"/>
              <w:jc w:val="center"/>
            </w:pPr>
          </w:p>
        </w:tc>
        <w:tc>
          <w:tcPr>
            <w:tcW w:w="0" w:type="auto"/>
            <w:tcBorders>
              <w:top w:val="single" w:sz="4" w:space="0" w:color="auto"/>
              <w:left w:val="nil"/>
              <w:bottom w:val="nil"/>
              <w:right w:val="nil"/>
            </w:tcBorders>
          </w:tcPr>
          <w:p w14:paraId="4480BA3D" w14:textId="77777777" w:rsidR="00813BC9" w:rsidRDefault="00813BC9" w:rsidP="002A5482">
            <w:pPr>
              <w:spacing w:line="240" w:lineRule="auto"/>
              <w:jc w:val="center"/>
            </w:pPr>
          </w:p>
        </w:tc>
      </w:tr>
      <w:tr w:rsidR="00813BC9" w14:paraId="7C674697" w14:textId="77777777" w:rsidTr="001566D9">
        <w:tc>
          <w:tcPr>
            <w:tcW w:w="0" w:type="auto"/>
            <w:tcBorders>
              <w:top w:val="nil"/>
              <w:left w:val="nil"/>
              <w:bottom w:val="nil"/>
              <w:right w:val="nil"/>
            </w:tcBorders>
          </w:tcPr>
          <w:p w14:paraId="4BE349EC" w14:textId="77777777" w:rsidR="00813BC9" w:rsidRDefault="00813BC9" w:rsidP="002A5482">
            <w:pPr>
              <w:spacing w:line="240" w:lineRule="auto"/>
            </w:pPr>
            <w:r>
              <w:t>Age</w:t>
            </w:r>
          </w:p>
        </w:tc>
        <w:tc>
          <w:tcPr>
            <w:tcW w:w="0" w:type="auto"/>
            <w:tcBorders>
              <w:top w:val="nil"/>
              <w:left w:val="nil"/>
              <w:bottom w:val="nil"/>
              <w:right w:val="nil"/>
            </w:tcBorders>
          </w:tcPr>
          <w:p w14:paraId="6997C9E9" w14:textId="77777777" w:rsidR="00813BC9" w:rsidRDefault="00813BC9" w:rsidP="002A5482">
            <w:pPr>
              <w:spacing w:line="240" w:lineRule="auto"/>
              <w:jc w:val="center"/>
            </w:pPr>
            <w:r>
              <w:t>0.48</w:t>
            </w:r>
          </w:p>
        </w:tc>
        <w:tc>
          <w:tcPr>
            <w:tcW w:w="0" w:type="auto"/>
            <w:tcBorders>
              <w:top w:val="nil"/>
              <w:left w:val="nil"/>
              <w:bottom w:val="nil"/>
              <w:right w:val="nil"/>
            </w:tcBorders>
          </w:tcPr>
          <w:p w14:paraId="7F29CE0D" w14:textId="77777777" w:rsidR="00813BC9" w:rsidRDefault="00813BC9" w:rsidP="002A5482">
            <w:pPr>
              <w:spacing w:line="240" w:lineRule="auto"/>
              <w:jc w:val="center"/>
            </w:pPr>
            <w:r>
              <w:t>0.57</w:t>
            </w:r>
          </w:p>
        </w:tc>
        <w:tc>
          <w:tcPr>
            <w:tcW w:w="0" w:type="auto"/>
            <w:tcBorders>
              <w:top w:val="nil"/>
              <w:left w:val="nil"/>
              <w:bottom w:val="nil"/>
              <w:right w:val="nil"/>
            </w:tcBorders>
          </w:tcPr>
          <w:p w14:paraId="01D2C3D5" w14:textId="77777777" w:rsidR="00813BC9" w:rsidRDefault="00813BC9" w:rsidP="002A5482">
            <w:pPr>
              <w:spacing w:line="240" w:lineRule="auto"/>
              <w:jc w:val="center"/>
            </w:pPr>
            <w:r>
              <w:t>0.11</w:t>
            </w:r>
          </w:p>
        </w:tc>
        <w:tc>
          <w:tcPr>
            <w:tcW w:w="0" w:type="auto"/>
            <w:tcBorders>
              <w:top w:val="nil"/>
              <w:left w:val="nil"/>
              <w:bottom w:val="nil"/>
              <w:right w:val="nil"/>
            </w:tcBorders>
          </w:tcPr>
          <w:p w14:paraId="0DAF86A4" w14:textId="77777777" w:rsidR="00813BC9" w:rsidRDefault="00813BC9" w:rsidP="002A5482">
            <w:pPr>
              <w:spacing w:line="240" w:lineRule="auto"/>
              <w:jc w:val="center"/>
            </w:pPr>
            <w:r>
              <w:t>0.26</w:t>
            </w:r>
          </w:p>
        </w:tc>
        <w:tc>
          <w:tcPr>
            <w:tcW w:w="0" w:type="auto"/>
            <w:tcBorders>
              <w:top w:val="nil"/>
              <w:left w:val="nil"/>
              <w:bottom w:val="nil"/>
              <w:right w:val="nil"/>
            </w:tcBorders>
          </w:tcPr>
          <w:p w14:paraId="21CD0744" w14:textId="77777777" w:rsidR="00813BC9" w:rsidRDefault="00813BC9" w:rsidP="002A5482">
            <w:pPr>
              <w:spacing w:line="240" w:lineRule="auto"/>
              <w:jc w:val="center"/>
            </w:pPr>
            <w:r>
              <w:t>0.67</w:t>
            </w:r>
          </w:p>
        </w:tc>
        <w:tc>
          <w:tcPr>
            <w:tcW w:w="0" w:type="auto"/>
            <w:tcBorders>
              <w:top w:val="nil"/>
              <w:left w:val="nil"/>
              <w:bottom w:val="nil"/>
              <w:right w:val="nil"/>
            </w:tcBorders>
          </w:tcPr>
          <w:p w14:paraId="519C8355" w14:textId="77777777" w:rsidR="00813BC9" w:rsidRDefault="00813BC9" w:rsidP="002A5482">
            <w:pPr>
              <w:spacing w:line="240" w:lineRule="auto"/>
              <w:jc w:val="center"/>
            </w:pPr>
            <w:r>
              <w:t>0.05</w:t>
            </w:r>
          </w:p>
        </w:tc>
      </w:tr>
      <w:tr w:rsidR="00813BC9" w14:paraId="66B0046C" w14:textId="77777777" w:rsidTr="001566D9">
        <w:tc>
          <w:tcPr>
            <w:tcW w:w="0" w:type="auto"/>
            <w:tcBorders>
              <w:top w:val="nil"/>
              <w:left w:val="nil"/>
              <w:bottom w:val="nil"/>
              <w:right w:val="nil"/>
            </w:tcBorders>
          </w:tcPr>
          <w:p w14:paraId="210C1295" w14:textId="77777777" w:rsidR="00813BC9" w:rsidRDefault="00813BC9" w:rsidP="002A5482">
            <w:pPr>
              <w:spacing w:line="240" w:lineRule="auto"/>
            </w:pPr>
            <w:r>
              <w:t>Gender</w:t>
            </w:r>
          </w:p>
        </w:tc>
        <w:tc>
          <w:tcPr>
            <w:tcW w:w="0" w:type="auto"/>
            <w:tcBorders>
              <w:top w:val="nil"/>
              <w:left w:val="nil"/>
              <w:bottom w:val="nil"/>
              <w:right w:val="nil"/>
            </w:tcBorders>
          </w:tcPr>
          <w:p w14:paraId="67319E31" w14:textId="77777777" w:rsidR="00813BC9" w:rsidRDefault="00813BC9" w:rsidP="002A5482">
            <w:pPr>
              <w:spacing w:line="240" w:lineRule="auto"/>
              <w:jc w:val="center"/>
            </w:pPr>
            <w:r>
              <w:t>4.19</w:t>
            </w:r>
          </w:p>
        </w:tc>
        <w:tc>
          <w:tcPr>
            <w:tcW w:w="0" w:type="auto"/>
            <w:tcBorders>
              <w:top w:val="nil"/>
              <w:left w:val="nil"/>
              <w:bottom w:val="nil"/>
              <w:right w:val="nil"/>
            </w:tcBorders>
          </w:tcPr>
          <w:p w14:paraId="758EA340" w14:textId="77777777" w:rsidR="00813BC9" w:rsidRDefault="00813BC9" w:rsidP="002A5482">
            <w:pPr>
              <w:spacing w:line="240" w:lineRule="auto"/>
              <w:jc w:val="center"/>
            </w:pPr>
            <w:r>
              <w:t>7.49</w:t>
            </w:r>
          </w:p>
        </w:tc>
        <w:tc>
          <w:tcPr>
            <w:tcW w:w="0" w:type="auto"/>
            <w:tcBorders>
              <w:top w:val="nil"/>
              <w:left w:val="nil"/>
              <w:bottom w:val="nil"/>
              <w:right w:val="nil"/>
            </w:tcBorders>
          </w:tcPr>
          <w:p w14:paraId="7C19CC33" w14:textId="77777777" w:rsidR="00813BC9" w:rsidRDefault="00813BC9" w:rsidP="002A5482">
            <w:pPr>
              <w:spacing w:line="240" w:lineRule="auto"/>
              <w:jc w:val="center"/>
            </w:pPr>
            <w:r>
              <w:t>0.07</w:t>
            </w:r>
          </w:p>
        </w:tc>
        <w:tc>
          <w:tcPr>
            <w:tcW w:w="0" w:type="auto"/>
            <w:tcBorders>
              <w:top w:val="nil"/>
              <w:left w:val="nil"/>
              <w:bottom w:val="nil"/>
              <w:right w:val="nil"/>
            </w:tcBorders>
          </w:tcPr>
          <w:p w14:paraId="04BBCDC5" w14:textId="77777777" w:rsidR="00813BC9" w:rsidRDefault="00813BC9" w:rsidP="002A5482">
            <w:pPr>
              <w:spacing w:line="240" w:lineRule="auto"/>
              <w:jc w:val="center"/>
            </w:pPr>
            <w:r>
              <w:t>10.65</w:t>
            </w:r>
          </w:p>
        </w:tc>
        <w:tc>
          <w:tcPr>
            <w:tcW w:w="0" w:type="auto"/>
            <w:tcBorders>
              <w:top w:val="nil"/>
              <w:left w:val="nil"/>
              <w:bottom w:val="nil"/>
              <w:right w:val="nil"/>
            </w:tcBorders>
          </w:tcPr>
          <w:p w14:paraId="33D1C12E" w14:textId="77777777" w:rsidR="00813BC9" w:rsidRDefault="00813BC9" w:rsidP="002A5482">
            <w:pPr>
              <w:spacing w:line="240" w:lineRule="auto"/>
              <w:jc w:val="center"/>
            </w:pPr>
            <w:r>
              <w:t>8.86</w:t>
            </w:r>
          </w:p>
        </w:tc>
        <w:tc>
          <w:tcPr>
            <w:tcW w:w="0" w:type="auto"/>
            <w:tcBorders>
              <w:top w:val="nil"/>
              <w:left w:val="nil"/>
              <w:bottom w:val="nil"/>
              <w:right w:val="nil"/>
            </w:tcBorders>
          </w:tcPr>
          <w:p w14:paraId="10ECC78C" w14:textId="77777777" w:rsidR="00813BC9" w:rsidRDefault="00813BC9" w:rsidP="002A5482">
            <w:pPr>
              <w:spacing w:line="240" w:lineRule="auto"/>
              <w:jc w:val="center"/>
            </w:pPr>
            <w:r>
              <w:t>0.15</w:t>
            </w:r>
          </w:p>
        </w:tc>
      </w:tr>
      <w:tr w:rsidR="00813BC9" w14:paraId="083ED160" w14:textId="77777777" w:rsidTr="001566D9">
        <w:tc>
          <w:tcPr>
            <w:tcW w:w="0" w:type="auto"/>
            <w:tcBorders>
              <w:top w:val="nil"/>
              <w:left w:val="nil"/>
              <w:bottom w:val="nil"/>
              <w:right w:val="nil"/>
            </w:tcBorders>
          </w:tcPr>
          <w:p w14:paraId="09A696C7" w14:textId="77777777" w:rsidR="00813BC9" w:rsidRDefault="00813BC9" w:rsidP="002A5482">
            <w:pPr>
              <w:spacing w:line="240" w:lineRule="auto"/>
            </w:pPr>
            <w:r>
              <w:t>Intervention</w:t>
            </w:r>
          </w:p>
        </w:tc>
        <w:tc>
          <w:tcPr>
            <w:tcW w:w="0" w:type="auto"/>
            <w:tcBorders>
              <w:top w:val="nil"/>
              <w:left w:val="nil"/>
              <w:bottom w:val="nil"/>
              <w:right w:val="nil"/>
            </w:tcBorders>
          </w:tcPr>
          <w:p w14:paraId="56F30737" w14:textId="77777777" w:rsidR="00813BC9" w:rsidRDefault="00813BC9" w:rsidP="002A5482">
            <w:pPr>
              <w:spacing w:line="240" w:lineRule="auto"/>
              <w:jc w:val="center"/>
            </w:pPr>
            <w:r>
              <w:t>-5.80</w:t>
            </w:r>
          </w:p>
        </w:tc>
        <w:tc>
          <w:tcPr>
            <w:tcW w:w="0" w:type="auto"/>
            <w:tcBorders>
              <w:top w:val="nil"/>
              <w:left w:val="nil"/>
              <w:bottom w:val="nil"/>
              <w:right w:val="nil"/>
            </w:tcBorders>
          </w:tcPr>
          <w:p w14:paraId="4468A84A" w14:textId="77777777" w:rsidR="00813BC9" w:rsidRDefault="00813BC9" w:rsidP="002A5482">
            <w:pPr>
              <w:spacing w:line="240" w:lineRule="auto"/>
              <w:jc w:val="center"/>
            </w:pPr>
            <w:r>
              <w:t>7.74</w:t>
            </w:r>
          </w:p>
        </w:tc>
        <w:tc>
          <w:tcPr>
            <w:tcW w:w="0" w:type="auto"/>
            <w:tcBorders>
              <w:top w:val="nil"/>
              <w:left w:val="nil"/>
              <w:bottom w:val="nil"/>
              <w:right w:val="nil"/>
            </w:tcBorders>
          </w:tcPr>
          <w:p w14:paraId="7E0CFA84" w14:textId="77777777" w:rsidR="00813BC9" w:rsidRDefault="00813BC9" w:rsidP="002A5482">
            <w:pPr>
              <w:spacing w:line="240" w:lineRule="auto"/>
              <w:jc w:val="center"/>
            </w:pPr>
            <w:r>
              <w:t>-0.09</w:t>
            </w:r>
          </w:p>
        </w:tc>
        <w:tc>
          <w:tcPr>
            <w:tcW w:w="0" w:type="auto"/>
            <w:tcBorders>
              <w:top w:val="nil"/>
              <w:left w:val="nil"/>
              <w:bottom w:val="nil"/>
              <w:right w:val="nil"/>
            </w:tcBorders>
          </w:tcPr>
          <w:p w14:paraId="52F39FC6" w14:textId="77777777" w:rsidR="00813BC9" w:rsidRDefault="00813BC9" w:rsidP="002A5482">
            <w:pPr>
              <w:spacing w:line="240" w:lineRule="auto"/>
              <w:jc w:val="center"/>
            </w:pPr>
            <w:r>
              <w:t>-4.82</w:t>
            </w:r>
          </w:p>
        </w:tc>
        <w:tc>
          <w:tcPr>
            <w:tcW w:w="0" w:type="auto"/>
            <w:tcBorders>
              <w:top w:val="nil"/>
              <w:left w:val="nil"/>
              <w:bottom w:val="nil"/>
              <w:right w:val="nil"/>
            </w:tcBorders>
          </w:tcPr>
          <w:p w14:paraId="674558A7" w14:textId="77777777" w:rsidR="00813BC9" w:rsidRDefault="00813BC9" w:rsidP="002A5482">
            <w:pPr>
              <w:spacing w:line="240" w:lineRule="auto"/>
              <w:jc w:val="center"/>
            </w:pPr>
            <w:r>
              <w:t>9.16</w:t>
            </w:r>
          </w:p>
        </w:tc>
        <w:tc>
          <w:tcPr>
            <w:tcW w:w="0" w:type="auto"/>
            <w:tcBorders>
              <w:top w:val="nil"/>
              <w:left w:val="nil"/>
              <w:bottom w:val="nil"/>
              <w:right w:val="nil"/>
            </w:tcBorders>
          </w:tcPr>
          <w:p w14:paraId="6A66E3D2" w14:textId="77777777" w:rsidR="00813BC9" w:rsidRDefault="00813BC9" w:rsidP="002A5482">
            <w:pPr>
              <w:spacing w:line="240" w:lineRule="auto"/>
              <w:jc w:val="center"/>
            </w:pPr>
            <w:r>
              <w:t>-0.07</w:t>
            </w:r>
          </w:p>
        </w:tc>
      </w:tr>
      <w:tr w:rsidR="00813BC9" w14:paraId="43051AD9" w14:textId="77777777" w:rsidTr="001566D9">
        <w:tc>
          <w:tcPr>
            <w:tcW w:w="0" w:type="auto"/>
            <w:tcBorders>
              <w:top w:val="nil"/>
              <w:left w:val="nil"/>
              <w:bottom w:val="nil"/>
              <w:right w:val="nil"/>
            </w:tcBorders>
          </w:tcPr>
          <w:p w14:paraId="6CF2FA6F" w14:textId="77777777" w:rsidR="00813BC9" w:rsidRDefault="00813BC9" w:rsidP="002A5482">
            <w:pPr>
              <w:spacing w:line="240" w:lineRule="auto"/>
            </w:pPr>
            <w:r>
              <w:t>Total Words</w:t>
            </w:r>
          </w:p>
        </w:tc>
        <w:tc>
          <w:tcPr>
            <w:tcW w:w="0" w:type="auto"/>
            <w:tcBorders>
              <w:top w:val="nil"/>
              <w:left w:val="nil"/>
              <w:bottom w:val="nil"/>
              <w:right w:val="nil"/>
            </w:tcBorders>
          </w:tcPr>
          <w:p w14:paraId="407E54C2" w14:textId="77777777" w:rsidR="00813BC9" w:rsidRDefault="00813BC9" w:rsidP="002A5482">
            <w:pPr>
              <w:spacing w:line="240" w:lineRule="auto"/>
              <w:jc w:val="center"/>
            </w:pPr>
            <w:r>
              <w:t>0.04</w:t>
            </w:r>
          </w:p>
        </w:tc>
        <w:tc>
          <w:tcPr>
            <w:tcW w:w="0" w:type="auto"/>
            <w:tcBorders>
              <w:top w:val="nil"/>
              <w:left w:val="nil"/>
              <w:bottom w:val="nil"/>
              <w:right w:val="nil"/>
            </w:tcBorders>
          </w:tcPr>
          <w:p w14:paraId="498667A0" w14:textId="77777777" w:rsidR="00813BC9" w:rsidRDefault="00813BC9" w:rsidP="002A5482">
            <w:pPr>
              <w:spacing w:line="240" w:lineRule="auto"/>
              <w:jc w:val="center"/>
            </w:pPr>
            <w:r>
              <w:t>0.01</w:t>
            </w:r>
          </w:p>
        </w:tc>
        <w:tc>
          <w:tcPr>
            <w:tcW w:w="0" w:type="auto"/>
            <w:tcBorders>
              <w:top w:val="nil"/>
              <w:left w:val="nil"/>
              <w:bottom w:val="nil"/>
              <w:right w:val="nil"/>
            </w:tcBorders>
          </w:tcPr>
          <w:p w14:paraId="44423419" w14:textId="77777777" w:rsidR="00813BC9" w:rsidRDefault="00813BC9" w:rsidP="002A5482">
            <w:pPr>
              <w:spacing w:line="240" w:lineRule="auto"/>
              <w:jc w:val="center"/>
            </w:pPr>
            <w:r>
              <w:t>0.45**</w:t>
            </w:r>
          </w:p>
        </w:tc>
        <w:tc>
          <w:tcPr>
            <w:tcW w:w="0" w:type="auto"/>
            <w:tcBorders>
              <w:top w:val="nil"/>
              <w:left w:val="nil"/>
              <w:bottom w:val="nil"/>
              <w:right w:val="nil"/>
            </w:tcBorders>
          </w:tcPr>
          <w:p w14:paraId="3AD58E28" w14:textId="77777777" w:rsidR="00813BC9" w:rsidRDefault="00813BC9" w:rsidP="002A5482">
            <w:pPr>
              <w:spacing w:line="240" w:lineRule="auto"/>
              <w:jc w:val="center"/>
            </w:pPr>
            <w:r>
              <w:t>0.04</w:t>
            </w:r>
          </w:p>
        </w:tc>
        <w:tc>
          <w:tcPr>
            <w:tcW w:w="0" w:type="auto"/>
            <w:tcBorders>
              <w:top w:val="nil"/>
              <w:left w:val="nil"/>
              <w:bottom w:val="nil"/>
              <w:right w:val="nil"/>
            </w:tcBorders>
          </w:tcPr>
          <w:p w14:paraId="2DBB5DAA" w14:textId="77777777" w:rsidR="00813BC9" w:rsidRDefault="00813BC9" w:rsidP="002A5482">
            <w:pPr>
              <w:spacing w:line="240" w:lineRule="auto"/>
              <w:jc w:val="center"/>
            </w:pPr>
            <w:r>
              <w:t>0.01</w:t>
            </w:r>
          </w:p>
        </w:tc>
        <w:tc>
          <w:tcPr>
            <w:tcW w:w="0" w:type="auto"/>
            <w:tcBorders>
              <w:top w:val="nil"/>
              <w:left w:val="nil"/>
              <w:bottom w:val="nil"/>
              <w:right w:val="nil"/>
            </w:tcBorders>
          </w:tcPr>
          <w:p w14:paraId="08050107" w14:textId="77777777" w:rsidR="00813BC9" w:rsidRDefault="00813BC9" w:rsidP="002A5482">
            <w:pPr>
              <w:spacing w:line="240" w:lineRule="auto"/>
              <w:jc w:val="center"/>
            </w:pPr>
            <w:r>
              <w:t>0.40**</w:t>
            </w:r>
          </w:p>
        </w:tc>
      </w:tr>
      <w:tr w:rsidR="00813BC9" w14:paraId="5DE81BD1" w14:textId="77777777" w:rsidTr="001566D9">
        <w:tc>
          <w:tcPr>
            <w:tcW w:w="0" w:type="auto"/>
            <w:tcBorders>
              <w:top w:val="nil"/>
              <w:left w:val="nil"/>
              <w:bottom w:val="nil"/>
              <w:right w:val="nil"/>
            </w:tcBorders>
          </w:tcPr>
          <w:p w14:paraId="35E3BE3D" w14:textId="77777777" w:rsidR="00813BC9" w:rsidRDefault="00813BC9" w:rsidP="002A5482">
            <w:pPr>
              <w:spacing w:line="240" w:lineRule="auto"/>
            </w:pPr>
          </w:p>
        </w:tc>
        <w:tc>
          <w:tcPr>
            <w:tcW w:w="0" w:type="auto"/>
            <w:tcBorders>
              <w:top w:val="nil"/>
              <w:left w:val="nil"/>
              <w:bottom w:val="nil"/>
              <w:right w:val="nil"/>
            </w:tcBorders>
          </w:tcPr>
          <w:p w14:paraId="7D0607F8" w14:textId="77777777" w:rsidR="00813BC9" w:rsidRDefault="00813BC9" w:rsidP="002A5482">
            <w:pPr>
              <w:spacing w:line="240" w:lineRule="auto"/>
              <w:jc w:val="center"/>
            </w:pPr>
          </w:p>
        </w:tc>
        <w:tc>
          <w:tcPr>
            <w:tcW w:w="0" w:type="auto"/>
            <w:tcBorders>
              <w:top w:val="nil"/>
              <w:left w:val="nil"/>
              <w:bottom w:val="nil"/>
              <w:right w:val="nil"/>
            </w:tcBorders>
          </w:tcPr>
          <w:p w14:paraId="6B6C9ED1" w14:textId="77777777" w:rsidR="00813BC9" w:rsidRDefault="00813BC9" w:rsidP="002A5482">
            <w:pPr>
              <w:spacing w:line="240" w:lineRule="auto"/>
              <w:jc w:val="center"/>
            </w:pPr>
          </w:p>
        </w:tc>
        <w:tc>
          <w:tcPr>
            <w:tcW w:w="0" w:type="auto"/>
            <w:tcBorders>
              <w:top w:val="nil"/>
              <w:left w:val="nil"/>
              <w:bottom w:val="nil"/>
              <w:right w:val="nil"/>
            </w:tcBorders>
          </w:tcPr>
          <w:p w14:paraId="41159D27" w14:textId="77777777" w:rsidR="00813BC9" w:rsidRDefault="00813BC9" w:rsidP="002A5482">
            <w:pPr>
              <w:spacing w:line="240" w:lineRule="auto"/>
              <w:jc w:val="center"/>
            </w:pPr>
          </w:p>
        </w:tc>
        <w:tc>
          <w:tcPr>
            <w:tcW w:w="0" w:type="auto"/>
            <w:tcBorders>
              <w:top w:val="nil"/>
              <w:left w:val="nil"/>
              <w:bottom w:val="nil"/>
              <w:right w:val="nil"/>
            </w:tcBorders>
          </w:tcPr>
          <w:p w14:paraId="753ACA4A" w14:textId="77777777" w:rsidR="00813BC9" w:rsidRDefault="00813BC9" w:rsidP="002A5482">
            <w:pPr>
              <w:spacing w:line="240" w:lineRule="auto"/>
              <w:jc w:val="center"/>
            </w:pPr>
          </w:p>
        </w:tc>
        <w:tc>
          <w:tcPr>
            <w:tcW w:w="0" w:type="auto"/>
            <w:tcBorders>
              <w:top w:val="nil"/>
              <w:left w:val="nil"/>
              <w:bottom w:val="nil"/>
              <w:right w:val="nil"/>
            </w:tcBorders>
          </w:tcPr>
          <w:p w14:paraId="6B6F7303" w14:textId="77777777" w:rsidR="00813BC9" w:rsidRDefault="00813BC9" w:rsidP="002A5482">
            <w:pPr>
              <w:spacing w:line="240" w:lineRule="auto"/>
              <w:jc w:val="center"/>
            </w:pPr>
          </w:p>
        </w:tc>
        <w:tc>
          <w:tcPr>
            <w:tcW w:w="0" w:type="auto"/>
            <w:tcBorders>
              <w:top w:val="nil"/>
              <w:left w:val="nil"/>
              <w:bottom w:val="nil"/>
              <w:right w:val="nil"/>
            </w:tcBorders>
          </w:tcPr>
          <w:p w14:paraId="2D9C3D4A" w14:textId="77777777" w:rsidR="00813BC9" w:rsidRDefault="00813BC9" w:rsidP="002A5482">
            <w:pPr>
              <w:spacing w:line="240" w:lineRule="auto"/>
              <w:jc w:val="center"/>
            </w:pPr>
          </w:p>
        </w:tc>
      </w:tr>
      <w:tr w:rsidR="00813BC9" w14:paraId="55312C1C" w14:textId="77777777" w:rsidTr="001566D9">
        <w:tc>
          <w:tcPr>
            <w:tcW w:w="0" w:type="auto"/>
            <w:tcBorders>
              <w:top w:val="nil"/>
              <w:left w:val="nil"/>
              <w:bottom w:val="nil"/>
              <w:right w:val="nil"/>
            </w:tcBorders>
          </w:tcPr>
          <w:p w14:paraId="2C801C42" w14:textId="77777777" w:rsidR="00813BC9" w:rsidRPr="00EB24FF" w:rsidRDefault="00813BC9" w:rsidP="002A5482">
            <w:pPr>
              <w:spacing w:line="240" w:lineRule="auto"/>
              <w:rPr>
                <w:b/>
              </w:rPr>
            </w:pPr>
            <w:r>
              <w:rPr>
                <w:b/>
              </w:rPr>
              <w:t>Total Different Words</w:t>
            </w:r>
          </w:p>
        </w:tc>
        <w:tc>
          <w:tcPr>
            <w:tcW w:w="0" w:type="auto"/>
            <w:tcBorders>
              <w:top w:val="nil"/>
              <w:left w:val="nil"/>
              <w:bottom w:val="nil"/>
              <w:right w:val="nil"/>
            </w:tcBorders>
          </w:tcPr>
          <w:p w14:paraId="49C8E911" w14:textId="77777777" w:rsidR="00813BC9" w:rsidRDefault="00813BC9" w:rsidP="002A5482">
            <w:pPr>
              <w:spacing w:line="240" w:lineRule="auto"/>
              <w:jc w:val="center"/>
            </w:pPr>
          </w:p>
        </w:tc>
        <w:tc>
          <w:tcPr>
            <w:tcW w:w="0" w:type="auto"/>
            <w:tcBorders>
              <w:top w:val="nil"/>
              <w:left w:val="nil"/>
              <w:bottom w:val="nil"/>
              <w:right w:val="nil"/>
            </w:tcBorders>
          </w:tcPr>
          <w:p w14:paraId="3BA209E4" w14:textId="77777777" w:rsidR="00813BC9" w:rsidRDefault="00813BC9" w:rsidP="002A5482">
            <w:pPr>
              <w:spacing w:line="240" w:lineRule="auto"/>
              <w:jc w:val="center"/>
            </w:pPr>
          </w:p>
        </w:tc>
        <w:tc>
          <w:tcPr>
            <w:tcW w:w="0" w:type="auto"/>
            <w:tcBorders>
              <w:top w:val="nil"/>
              <w:left w:val="nil"/>
              <w:bottom w:val="nil"/>
              <w:right w:val="nil"/>
            </w:tcBorders>
          </w:tcPr>
          <w:p w14:paraId="52624C10" w14:textId="77777777" w:rsidR="00813BC9" w:rsidRDefault="00813BC9" w:rsidP="002A5482">
            <w:pPr>
              <w:spacing w:line="240" w:lineRule="auto"/>
              <w:jc w:val="center"/>
            </w:pPr>
          </w:p>
        </w:tc>
        <w:tc>
          <w:tcPr>
            <w:tcW w:w="0" w:type="auto"/>
            <w:tcBorders>
              <w:top w:val="nil"/>
              <w:left w:val="nil"/>
              <w:bottom w:val="nil"/>
              <w:right w:val="nil"/>
            </w:tcBorders>
          </w:tcPr>
          <w:p w14:paraId="200CF2A8" w14:textId="77777777" w:rsidR="00813BC9" w:rsidRDefault="00813BC9" w:rsidP="002A5482">
            <w:pPr>
              <w:spacing w:line="240" w:lineRule="auto"/>
              <w:jc w:val="center"/>
            </w:pPr>
          </w:p>
        </w:tc>
        <w:tc>
          <w:tcPr>
            <w:tcW w:w="0" w:type="auto"/>
            <w:tcBorders>
              <w:top w:val="nil"/>
              <w:left w:val="nil"/>
              <w:bottom w:val="nil"/>
              <w:right w:val="nil"/>
            </w:tcBorders>
          </w:tcPr>
          <w:p w14:paraId="2BC5DFA3" w14:textId="77777777" w:rsidR="00813BC9" w:rsidRDefault="00813BC9" w:rsidP="002A5482">
            <w:pPr>
              <w:spacing w:line="240" w:lineRule="auto"/>
              <w:jc w:val="center"/>
            </w:pPr>
          </w:p>
        </w:tc>
        <w:tc>
          <w:tcPr>
            <w:tcW w:w="0" w:type="auto"/>
            <w:tcBorders>
              <w:top w:val="nil"/>
              <w:left w:val="nil"/>
              <w:bottom w:val="nil"/>
              <w:right w:val="nil"/>
            </w:tcBorders>
          </w:tcPr>
          <w:p w14:paraId="61214A6D" w14:textId="77777777" w:rsidR="00813BC9" w:rsidRDefault="00813BC9" w:rsidP="002A5482">
            <w:pPr>
              <w:spacing w:line="240" w:lineRule="auto"/>
              <w:jc w:val="center"/>
            </w:pPr>
          </w:p>
        </w:tc>
      </w:tr>
      <w:tr w:rsidR="00813BC9" w14:paraId="69BCCBE3" w14:textId="77777777" w:rsidTr="001566D9">
        <w:tc>
          <w:tcPr>
            <w:tcW w:w="0" w:type="auto"/>
            <w:tcBorders>
              <w:top w:val="nil"/>
              <w:left w:val="nil"/>
              <w:bottom w:val="nil"/>
              <w:right w:val="nil"/>
            </w:tcBorders>
          </w:tcPr>
          <w:p w14:paraId="5A761951" w14:textId="77777777" w:rsidR="00813BC9" w:rsidRDefault="00813BC9" w:rsidP="002A5482">
            <w:pPr>
              <w:spacing w:line="240" w:lineRule="auto"/>
            </w:pPr>
            <w:r>
              <w:t>Age</w:t>
            </w:r>
          </w:p>
        </w:tc>
        <w:tc>
          <w:tcPr>
            <w:tcW w:w="0" w:type="auto"/>
            <w:tcBorders>
              <w:top w:val="nil"/>
              <w:left w:val="nil"/>
              <w:bottom w:val="nil"/>
              <w:right w:val="nil"/>
            </w:tcBorders>
          </w:tcPr>
          <w:p w14:paraId="7FB62EE2" w14:textId="77777777" w:rsidR="00813BC9" w:rsidRDefault="00813BC9" w:rsidP="002A5482">
            <w:pPr>
              <w:spacing w:line="240" w:lineRule="auto"/>
              <w:jc w:val="center"/>
            </w:pPr>
            <w:r>
              <w:t>0.16</w:t>
            </w:r>
          </w:p>
        </w:tc>
        <w:tc>
          <w:tcPr>
            <w:tcW w:w="0" w:type="auto"/>
            <w:tcBorders>
              <w:top w:val="nil"/>
              <w:left w:val="nil"/>
              <w:bottom w:val="nil"/>
              <w:right w:val="nil"/>
            </w:tcBorders>
          </w:tcPr>
          <w:p w14:paraId="0B319AFA" w14:textId="77777777" w:rsidR="00813BC9" w:rsidRDefault="00813BC9" w:rsidP="002A5482">
            <w:pPr>
              <w:spacing w:line="240" w:lineRule="auto"/>
              <w:jc w:val="center"/>
            </w:pPr>
            <w:r>
              <w:t>0.63</w:t>
            </w:r>
          </w:p>
        </w:tc>
        <w:tc>
          <w:tcPr>
            <w:tcW w:w="0" w:type="auto"/>
            <w:tcBorders>
              <w:top w:val="nil"/>
              <w:left w:val="nil"/>
              <w:bottom w:val="nil"/>
              <w:right w:val="nil"/>
            </w:tcBorders>
          </w:tcPr>
          <w:p w14:paraId="09131A80" w14:textId="77777777" w:rsidR="00813BC9" w:rsidRDefault="00813BC9" w:rsidP="002A5482">
            <w:pPr>
              <w:spacing w:line="240" w:lineRule="auto"/>
              <w:jc w:val="center"/>
            </w:pPr>
            <w:r>
              <w:t>0.04</w:t>
            </w:r>
          </w:p>
        </w:tc>
        <w:tc>
          <w:tcPr>
            <w:tcW w:w="0" w:type="auto"/>
            <w:tcBorders>
              <w:top w:val="nil"/>
              <w:left w:val="nil"/>
              <w:bottom w:val="nil"/>
              <w:right w:val="nil"/>
            </w:tcBorders>
          </w:tcPr>
          <w:p w14:paraId="3CEC6463" w14:textId="77777777" w:rsidR="00813BC9" w:rsidRDefault="00813BC9" w:rsidP="002A5482">
            <w:pPr>
              <w:spacing w:line="240" w:lineRule="auto"/>
              <w:jc w:val="center"/>
            </w:pPr>
            <w:r>
              <w:t>-0.15</w:t>
            </w:r>
          </w:p>
        </w:tc>
        <w:tc>
          <w:tcPr>
            <w:tcW w:w="0" w:type="auto"/>
            <w:tcBorders>
              <w:top w:val="nil"/>
              <w:left w:val="nil"/>
              <w:bottom w:val="nil"/>
              <w:right w:val="nil"/>
            </w:tcBorders>
          </w:tcPr>
          <w:p w14:paraId="53D3F32B" w14:textId="77777777" w:rsidR="00813BC9" w:rsidRDefault="00813BC9" w:rsidP="002A5482">
            <w:pPr>
              <w:spacing w:line="240" w:lineRule="auto"/>
              <w:jc w:val="center"/>
            </w:pPr>
            <w:r>
              <w:t>0.73</w:t>
            </w:r>
          </w:p>
        </w:tc>
        <w:tc>
          <w:tcPr>
            <w:tcW w:w="0" w:type="auto"/>
            <w:tcBorders>
              <w:top w:val="nil"/>
              <w:left w:val="nil"/>
              <w:bottom w:val="nil"/>
              <w:right w:val="nil"/>
            </w:tcBorders>
          </w:tcPr>
          <w:p w14:paraId="0524A439" w14:textId="77777777" w:rsidR="00813BC9" w:rsidRDefault="00813BC9" w:rsidP="002A5482">
            <w:pPr>
              <w:spacing w:line="240" w:lineRule="auto"/>
              <w:jc w:val="center"/>
            </w:pPr>
            <w:r>
              <w:t>-0.03</w:t>
            </w:r>
          </w:p>
        </w:tc>
      </w:tr>
      <w:tr w:rsidR="00813BC9" w14:paraId="040114D7" w14:textId="77777777" w:rsidTr="001566D9">
        <w:tc>
          <w:tcPr>
            <w:tcW w:w="0" w:type="auto"/>
            <w:tcBorders>
              <w:top w:val="nil"/>
              <w:left w:val="nil"/>
              <w:bottom w:val="nil"/>
              <w:right w:val="nil"/>
            </w:tcBorders>
          </w:tcPr>
          <w:p w14:paraId="0AE6B19D" w14:textId="77777777" w:rsidR="00813BC9" w:rsidRDefault="00813BC9" w:rsidP="002A5482">
            <w:pPr>
              <w:spacing w:line="240" w:lineRule="auto"/>
            </w:pPr>
            <w:r>
              <w:t>Gender</w:t>
            </w:r>
          </w:p>
        </w:tc>
        <w:tc>
          <w:tcPr>
            <w:tcW w:w="0" w:type="auto"/>
            <w:tcBorders>
              <w:top w:val="nil"/>
              <w:left w:val="nil"/>
              <w:bottom w:val="nil"/>
              <w:right w:val="nil"/>
            </w:tcBorders>
          </w:tcPr>
          <w:p w14:paraId="4F3887F6" w14:textId="77777777" w:rsidR="00813BC9" w:rsidRDefault="00813BC9" w:rsidP="002A5482">
            <w:pPr>
              <w:spacing w:line="240" w:lineRule="auto"/>
              <w:jc w:val="center"/>
            </w:pPr>
            <w:r>
              <w:t>2.69</w:t>
            </w:r>
          </w:p>
        </w:tc>
        <w:tc>
          <w:tcPr>
            <w:tcW w:w="0" w:type="auto"/>
            <w:tcBorders>
              <w:top w:val="nil"/>
              <w:left w:val="nil"/>
              <w:bottom w:val="nil"/>
              <w:right w:val="nil"/>
            </w:tcBorders>
          </w:tcPr>
          <w:p w14:paraId="46C4BD7C" w14:textId="77777777" w:rsidR="00813BC9" w:rsidRDefault="00813BC9" w:rsidP="002A5482">
            <w:pPr>
              <w:spacing w:line="240" w:lineRule="auto"/>
              <w:jc w:val="center"/>
            </w:pPr>
            <w:r>
              <w:t>7.73</w:t>
            </w:r>
          </w:p>
        </w:tc>
        <w:tc>
          <w:tcPr>
            <w:tcW w:w="0" w:type="auto"/>
            <w:tcBorders>
              <w:top w:val="nil"/>
              <w:left w:val="nil"/>
              <w:bottom w:val="nil"/>
              <w:right w:val="nil"/>
            </w:tcBorders>
          </w:tcPr>
          <w:p w14:paraId="04A62514" w14:textId="77777777" w:rsidR="00813BC9" w:rsidRDefault="00813BC9" w:rsidP="002A5482">
            <w:pPr>
              <w:spacing w:line="240" w:lineRule="auto"/>
              <w:jc w:val="center"/>
            </w:pPr>
            <w:r>
              <w:t>0.04</w:t>
            </w:r>
          </w:p>
        </w:tc>
        <w:tc>
          <w:tcPr>
            <w:tcW w:w="0" w:type="auto"/>
            <w:tcBorders>
              <w:top w:val="nil"/>
              <w:left w:val="nil"/>
              <w:bottom w:val="nil"/>
              <w:right w:val="nil"/>
            </w:tcBorders>
          </w:tcPr>
          <w:p w14:paraId="74E91A5F" w14:textId="77777777" w:rsidR="00813BC9" w:rsidRDefault="00813BC9" w:rsidP="002A5482">
            <w:pPr>
              <w:spacing w:line="240" w:lineRule="auto"/>
              <w:jc w:val="center"/>
            </w:pPr>
            <w:r>
              <w:t>9.10</w:t>
            </w:r>
          </w:p>
        </w:tc>
        <w:tc>
          <w:tcPr>
            <w:tcW w:w="0" w:type="auto"/>
            <w:tcBorders>
              <w:top w:val="nil"/>
              <w:left w:val="nil"/>
              <w:bottom w:val="nil"/>
              <w:right w:val="nil"/>
            </w:tcBorders>
          </w:tcPr>
          <w:p w14:paraId="2DA5B1DD" w14:textId="77777777" w:rsidR="00813BC9" w:rsidRDefault="00813BC9" w:rsidP="002A5482">
            <w:pPr>
              <w:spacing w:line="240" w:lineRule="auto"/>
              <w:jc w:val="center"/>
            </w:pPr>
            <w:r>
              <w:t>8.93</w:t>
            </w:r>
          </w:p>
        </w:tc>
        <w:tc>
          <w:tcPr>
            <w:tcW w:w="0" w:type="auto"/>
            <w:tcBorders>
              <w:top w:val="nil"/>
              <w:left w:val="nil"/>
              <w:bottom w:val="nil"/>
              <w:right w:val="nil"/>
            </w:tcBorders>
          </w:tcPr>
          <w:p w14:paraId="48A52ECC" w14:textId="77777777" w:rsidR="00813BC9" w:rsidRDefault="00813BC9" w:rsidP="002A5482">
            <w:pPr>
              <w:spacing w:line="240" w:lineRule="auto"/>
              <w:jc w:val="center"/>
            </w:pPr>
            <w:r>
              <w:t>0.13</w:t>
            </w:r>
          </w:p>
        </w:tc>
      </w:tr>
      <w:tr w:rsidR="00813BC9" w14:paraId="72308E14" w14:textId="77777777" w:rsidTr="001566D9">
        <w:tc>
          <w:tcPr>
            <w:tcW w:w="0" w:type="auto"/>
            <w:tcBorders>
              <w:top w:val="nil"/>
              <w:left w:val="nil"/>
              <w:bottom w:val="nil"/>
              <w:right w:val="nil"/>
            </w:tcBorders>
          </w:tcPr>
          <w:p w14:paraId="38892F95" w14:textId="77777777" w:rsidR="00813BC9" w:rsidRDefault="00813BC9" w:rsidP="002A5482">
            <w:pPr>
              <w:spacing w:line="240" w:lineRule="auto"/>
            </w:pPr>
            <w:r>
              <w:t>Intervention</w:t>
            </w:r>
          </w:p>
        </w:tc>
        <w:tc>
          <w:tcPr>
            <w:tcW w:w="0" w:type="auto"/>
            <w:tcBorders>
              <w:top w:val="nil"/>
              <w:left w:val="nil"/>
              <w:bottom w:val="nil"/>
              <w:right w:val="nil"/>
            </w:tcBorders>
          </w:tcPr>
          <w:p w14:paraId="01F338CE" w14:textId="77777777" w:rsidR="00813BC9" w:rsidRDefault="00813BC9" w:rsidP="002A5482">
            <w:pPr>
              <w:spacing w:line="240" w:lineRule="auto"/>
              <w:jc w:val="center"/>
            </w:pPr>
            <w:r>
              <w:t>-6.08</w:t>
            </w:r>
          </w:p>
        </w:tc>
        <w:tc>
          <w:tcPr>
            <w:tcW w:w="0" w:type="auto"/>
            <w:tcBorders>
              <w:top w:val="nil"/>
              <w:left w:val="nil"/>
              <w:bottom w:val="nil"/>
              <w:right w:val="nil"/>
            </w:tcBorders>
          </w:tcPr>
          <w:p w14:paraId="6AD6E9DC" w14:textId="77777777" w:rsidR="00813BC9" w:rsidRDefault="00813BC9" w:rsidP="002A5482">
            <w:pPr>
              <w:spacing w:line="240" w:lineRule="auto"/>
              <w:jc w:val="center"/>
            </w:pPr>
            <w:r>
              <w:t>8.00</w:t>
            </w:r>
          </w:p>
        </w:tc>
        <w:tc>
          <w:tcPr>
            <w:tcW w:w="0" w:type="auto"/>
            <w:tcBorders>
              <w:top w:val="nil"/>
              <w:left w:val="nil"/>
              <w:bottom w:val="nil"/>
              <w:right w:val="nil"/>
            </w:tcBorders>
          </w:tcPr>
          <w:p w14:paraId="51D69183" w14:textId="77777777" w:rsidR="00813BC9" w:rsidRDefault="00813BC9" w:rsidP="002A5482">
            <w:pPr>
              <w:spacing w:line="240" w:lineRule="auto"/>
              <w:jc w:val="center"/>
            </w:pPr>
            <w:r>
              <w:t>-0.10</w:t>
            </w:r>
          </w:p>
        </w:tc>
        <w:tc>
          <w:tcPr>
            <w:tcW w:w="0" w:type="auto"/>
            <w:tcBorders>
              <w:top w:val="nil"/>
              <w:left w:val="nil"/>
              <w:bottom w:val="nil"/>
              <w:right w:val="nil"/>
            </w:tcBorders>
          </w:tcPr>
          <w:p w14:paraId="2F99316C" w14:textId="77777777" w:rsidR="00813BC9" w:rsidRDefault="00813BC9" w:rsidP="002A5482">
            <w:pPr>
              <w:spacing w:line="240" w:lineRule="auto"/>
              <w:jc w:val="center"/>
            </w:pPr>
            <w:r>
              <w:t>-4.95</w:t>
            </w:r>
          </w:p>
        </w:tc>
        <w:tc>
          <w:tcPr>
            <w:tcW w:w="0" w:type="auto"/>
            <w:tcBorders>
              <w:top w:val="nil"/>
              <w:left w:val="nil"/>
              <w:bottom w:val="nil"/>
              <w:right w:val="nil"/>
            </w:tcBorders>
          </w:tcPr>
          <w:p w14:paraId="2309C61E" w14:textId="77777777" w:rsidR="00813BC9" w:rsidRDefault="00813BC9" w:rsidP="002A5482">
            <w:pPr>
              <w:spacing w:line="240" w:lineRule="auto"/>
              <w:jc w:val="center"/>
            </w:pPr>
            <w:r>
              <w:t>9.25</w:t>
            </w:r>
          </w:p>
        </w:tc>
        <w:tc>
          <w:tcPr>
            <w:tcW w:w="0" w:type="auto"/>
            <w:tcBorders>
              <w:top w:val="nil"/>
              <w:left w:val="nil"/>
              <w:bottom w:val="nil"/>
              <w:right w:val="nil"/>
            </w:tcBorders>
          </w:tcPr>
          <w:p w14:paraId="4902241F" w14:textId="77777777" w:rsidR="00813BC9" w:rsidRDefault="00813BC9" w:rsidP="002A5482">
            <w:pPr>
              <w:spacing w:line="240" w:lineRule="auto"/>
              <w:jc w:val="center"/>
            </w:pPr>
            <w:r>
              <w:t>-0.07</w:t>
            </w:r>
          </w:p>
        </w:tc>
      </w:tr>
      <w:tr w:rsidR="00813BC9" w14:paraId="1F83D37A" w14:textId="77777777" w:rsidTr="001566D9">
        <w:tc>
          <w:tcPr>
            <w:tcW w:w="0" w:type="auto"/>
            <w:tcBorders>
              <w:top w:val="nil"/>
              <w:left w:val="nil"/>
              <w:bottom w:val="single" w:sz="4" w:space="0" w:color="auto"/>
              <w:right w:val="nil"/>
            </w:tcBorders>
          </w:tcPr>
          <w:p w14:paraId="4BC786C8" w14:textId="77777777" w:rsidR="00813BC9" w:rsidRDefault="00813BC9" w:rsidP="002A5482">
            <w:pPr>
              <w:spacing w:line="240" w:lineRule="auto"/>
            </w:pPr>
            <w:r>
              <w:t>Total Different Words</w:t>
            </w:r>
          </w:p>
        </w:tc>
        <w:tc>
          <w:tcPr>
            <w:tcW w:w="0" w:type="auto"/>
            <w:tcBorders>
              <w:top w:val="nil"/>
              <w:left w:val="nil"/>
              <w:bottom w:val="single" w:sz="4" w:space="0" w:color="auto"/>
              <w:right w:val="nil"/>
            </w:tcBorders>
          </w:tcPr>
          <w:p w14:paraId="408A87B0" w14:textId="77777777" w:rsidR="00813BC9" w:rsidRDefault="00813BC9" w:rsidP="002A5482">
            <w:pPr>
              <w:spacing w:line="240" w:lineRule="auto"/>
              <w:jc w:val="center"/>
            </w:pPr>
            <w:r>
              <w:t>0.22</w:t>
            </w:r>
          </w:p>
        </w:tc>
        <w:tc>
          <w:tcPr>
            <w:tcW w:w="0" w:type="auto"/>
            <w:tcBorders>
              <w:top w:val="nil"/>
              <w:left w:val="nil"/>
              <w:bottom w:val="single" w:sz="4" w:space="0" w:color="auto"/>
              <w:right w:val="nil"/>
            </w:tcBorders>
          </w:tcPr>
          <w:p w14:paraId="1D844D65" w14:textId="77777777" w:rsidR="00813BC9" w:rsidRDefault="00813BC9" w:rsidP="002A5482">
            <w:pPr>
              <w:spacing w:line="240" w:lineRule="auto"/>
              <w:jc w:val="center"/>
            </w:pPr>
            <w:r>
              <w:t>0.07</w:t>
            </w:r>
          </w:p>
        </w:tc>
        <w:tc>
          <w:tcPr>
            <w:tcW w:w="0" w:type="auto"/>
            <w:tcBorders>
              <w:top w:val="nil"/>
              <w:left w:val="nil"/>
              <w:bottom w:val="single" w:sz="4" w:space="0" w:color="auto"/>
              <w:right w:val="nil"/>
            </w:tcBorders>
          </w:tcPr>
          <w:p w14:paraId="7799E917" w14:textId="77777777" w:rsidR="00813BC9" w:rsidRDefault="00813BC9" w:rsidP="002A5482">
            <w:pPr>
              <w:spacing w:line="240" w:lineRule="auto"/>
              <w:jc w:val="center"/>
            </w:pPr>
            <w:r>
              <w:t>0.41**</w:t>
            </w:r>
          </w:p>
        </w:tc>
        <w:tc>
          <w:tcPr>
            <w:tcW w:w="0" w:type="auto"/>
            <w:tcBorders>
              <w:top w:val="nil"/>
              <w:left w:val="nil"/>
              <w:bottom w:val="single" w:sz="4" w:space="0" w:color="auto"/>
              <w:right w:val="nil"/>
            </w:tcBorders>
          </w:tcPr>
          <w:p w14:paraId="6690098B" w14:textId="77777777" w:rsidR="00813BC9" w:rsidRDefault="00813BC9" w:rsidP="002A5482">
            <w:pPr>
              <w:spacing w:line="240" w:lineRule="auto"/>
              <w:jc w:val="center"/>
            </w:pPr>
            <w:r>
              <w:t>0.25</w:t>
            </w:r>
          </w:p>
        </w:tc>
        <w:tc>
          <w:tcPr>
            <w:tcW w:w="0" w:type="auto"/>
            <w:tcBorders>
              <w:top w:val="nil"/>
              <w:left w:val="nil"/>
              <w:bottom w:val="single" w:sz="4" w:space="0" w:color="auto"/>
              <w:right w:val="nil"/>
            </w:tcBorders>
          </w:tcPr>
          <w:p w14:paraId="3ECB12CE" w14:textId="77777777" w:rsidR="00813BC9" w:rsidRDefault="00813BC9" w:rsidP="002A5482">
            <w:pPr>
              <w:spacing w:line="240" w:lineRule="auto"/>
              <w:jc w:val="center"/>
            </w:pPr>
            <w:r>
              <w:t>0.09</w:t>
            </w:r>
          </w:p>
        </w:tc>
        <w:tc>
          <w:tcPr>
            <w:tcW w:w="0" w:type="auto"/>
            <w:tcBorders>
              <w:top w:val="nil"/>
              <w:left w:val="nil"/>
              <w:bottom w:val="single" w:sz="4" w:space="0" w:color="auto"/>
              <w:right w:val="nil"/>
            </w:tcBorders>
          </w:tcPr>
          <w:p w14:paraId="0F9D459A" w14:textId="77777777" w:rsidR="00813BC9" w:rsidRDefault="00813BC9" w:rsidP="002A5482">
            <w:pPr>
              <w:spacing w:line="240" w:lineRule="auto"/>
              <w:jc w:val="center"/>
            </w:pPr>
            <w:r>
              <w:t>0.41**</w:t>
            </w:r>
          </w:p>
        </w:tc>
      </w:tr>
    </w:tbl>
    <w:p w14:paraId="1F54C172" w14:textId="77777777" w:rsidR="00813BC9" w:rsidRDefault="00813BC9" w:rsidP="00813BC9"/>
    <w:p w14:paraId="118DE8E4" w14:textId="77777777" w:rsidR="00813BC9" w:rsidRDefault="00813BC9" w:rsidP="00813BC9"/>
    <w:p w14:paraId="2EEB7969" w14:textId="77777777" w:rsidR="00813BC9" w:rsidRDefault="00813BC9" w:rsidP="00813BC9">
      <w:pPr>
        <w:spacing w:line="240" w:lineRule="auto"/>
      </w:pPr>
      <w:r>
        <w:t xml:space="preserve">Child age, gender, intervention status and simple measures entered in the first step. </w:t>
      </w:r>
    </w:p>
    <w:p w14:paraId="1A9D6F7D" w14:textId="77777777" w:rsidR="00813BC9" w:rsidRPr="00454A71" w:rsidRDefault="00813BC9" w:rsidP="00813BC9">
      <w:pPr>
        <w:spacing w:line="240" w:lineRule="auto"/>
      </w:pPr>
      <w:r w:rsidRPr="00454A71">
        <w:t xml:space="preserve">*** </w:t>
      </w:r>
      <w:r w:rsidRPr="00454A71">
        <w:rPr>
          <w:i/>
        </w:rPr>
        <w:t>p</w:t>
      </w:r>
      <w:r w:rsidRPr="00454A71">
        <w:t xml:space="preserve"> &lt; .001, ** </w:t>
      </w:r>
      <w:r w:rsidRPr="00454A71">
        <w:rPr>
          <w:i/>
        </w:rPr>
        <w:t>p</w:t>
      </w:r>
      <w:r w:rsidRPr="00454A71">
        <w:t xml:space="preserve"> &lt; .01, * </w:t>
      </w:r>
      <w:r w:rsidRPr="00454A71">
        <w:rPr>
          <w:i/>
        </w:rPr>
        <w:t>p</w:t>
      </w:r>
      <w:r w:rsidRPr="00454A71">
        <w:t xml:space="preserve"> &lt; .05</w:t>
      </w:r>
    </w:p>
    <w:p w14:paraId="0C2C2855" w14:textId="77777777" w:rsidR="00813BC9" w:rsidRDefault="00813BC9" w:rsidP="00813BC9"/>
    <w:p w14:paraId="142EB442" w14:textId="77777777" w:rsidR="00D43427" w:rsidRDefault="00D43427" w:rsidP="009953B1">
      <w:pPr>
        <w:widowControl w:val="0"/>
        <w:autoSpaceDE w:val="0"/>
        <w:autoSpaceDN w:val="0"/>
        <w:adjustRightInd w:val="0"/>
        <w:ind w:left="284" w:hanging="284"/>
      </w:pPr>
    </w:p>
    <w:sectPr w:rsidR="00D43427" w:rsidSect="00596E9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320DF" w14:textId="77777777" w:rsidR="00EE1707" w:rsidRDefault="00EE1707" w:rsidP="00133486">
      <w:r>
        <w:separator/>
      </w:r>
    </w:p>
  </w:endnote>
  <w:endnote w:type="continuationSeparator" w:id="0">
    <w:p w14:paraId="3EFC5B28" w14:textId="77777777" w:rsidR="00EE1707" w:rsidRDefault="00EE1707" w:rsidP="0013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Û« Îˇøî0œ">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41A05" w14:textId="77777777" w:rsidR="00EE1707" w:rsidRDefault="00EE1707" w:rsidP="00133486">
      <w:r>
        <w:separator/>
      </w:r>
    </w:p>
  </w:footnote>
  <w:footnote w:type="continuationSeparator" w:id="0">
    <w:p w14:paraId="6BCC0B27" w14:textId="77777777" w:rsidR="00EE1707" w:rsidRDefault="00EE1707" w:rsidP="00133486">
      <w:r>
        <w:continuationSeparator/>
      </w:r>
    </w:p>
  </w:footnote>
  <w:footnote w:id="1">
    <w:p w14:paraId="2E9209AE" w14:textId="77777777" w:rsidR="00835EA6" w:rsidRDefault="00835EA6" w:rsidP="00813BC9">
      <w:pPr>
        <w:pStyle w:val="FootnoteText"/>
        <w:jc w:val="right"/>
        <w:rPr>
          <w:sz w:val="22"/>
          <w:szCs w:val="22"/>
        </w:rPr>
      </w:pPr>
      <w:r w:rsidRPr="000D3407">
        <w:rPr>
          <w:rStyle w:val="FootnoteReference"/>
          <w:sz w:val="22"/>
          <w:szCs w:val="22"/>
        </w:rPr>
        <w:footnoteRef/>
      </w:r>
      <w:r w:rsidRPr="000D3407">
        <w:rPr>
          <w:sz w:val="22"/>
          <w:szCs w:val="22"/>
        </w:rPr>
        <w:t xml:space="preserve"> </w:t>
      </w:r>
      <w:r>
        <w:rPr>
          <w:sz w:val="22"/>
          <w:szCs w:val="22"/>
        </w:rPr>
        <w:t xml:space="preserve">Corresponding Author, Department of Health Sciences, University of York </w:t>
      </w:r>
    </w:p>
    <w:p w14:paraId="338A1401" w14:textId="77777777" w:rsidR="00835EA6" w:rsidRPr="000D3407" w:rsidRDefault="00835EA6" w:rsidP="00813BC9">
      <w:pPr>
        <w:pStyle w:val="FootnoteText"/>
        <w:jc w:val="right"/>
        <w:rPr>
          <w:sz w:val="22"/>
          <w:szCs w:val="22"/>
        </w:rPr>
      </w:pPr>
      <w:r>
        <w:rPr>
          <w:sz w:val="22"/>
          <w:szCs w:val="22"/>
        </w:rPr>
        <w:t>Email: nicole.gridley@york.ac.uk</w:t>
      </w:r>
    </w:p>
  </w:footnote>
  <w:footnote w:id="2">
    <w:p w14:paraId="532E4241" w14:textId="77777777" w:rsidR="00835EA6" w:rsidRPr="000D3407" w:rsidRDefault="00835EA6" w:rsidP="00813BC9">
      <w:pPr>
        <w:pStyle w:val="FootnoteText"/>
        <w:jc w:val="right"/>
        <w:rPr>
          <w:sz w:val="22"/>
          <w:szCs w:val="22"/>
        </w:rPr>
      </w:pPr>
      <w:r w:rsidRPr="000D3407">
        <w:rPr>
          <w:rStyle w:val="FootnoteReference"/>
          <w:sz w:val="22"/>
          <w:szCs w:val="22"/>
        </w:rPr>
        <w:footnoteRef/>
      </w:r>
      <w:r w:rsidRPr="000D3407">
        <w:rPr>
          <w:sz w:val="22"/>
          <w:szCs w:val="22"/>
        </w:rPr>
        <w:t xml:space="preserve"> School of Ps</w:t>
      </w:r>
      <w:r>
        <w:rPr>
          <w:sz w:val="22"/>
          <w:szCs w:val="22"/>
        </w:rPr>
        <w:t>ychology, Bangor University</w:t>
      </w:r>
    </w:p>
  </w:footnote>
  <w:footnote w:id="3">
    <w:p w14:paraId="30B093ED" w14:textId="77777777" w:rsidR="00835EA6" w:rsidRPr="00A032BF" w:rsidRDefault="00835EA6" w:rsidP="00813BC9">
      <w:pPr>
        <w:pStyle w:val="FootnoteText"/>
        <w:jc w:val="right"/>
        <w:rPr>
          <w:sz w:val="22"/>
          <w:szCs w:val="22"/>
        </w:rPr>
      </w:pPr>
      <w:r w:rsidRPr="000D3407">
        <w:rPr>
          <w:rStyle w:val="FootnoteReference"/>
          <w:sz w:val="22"/>
          <w:szCs w:val="22"/>
        </w:rPr>
        <w:footnoteRef/>
      </w:r>
      <w:r w:rsidRPr="000D3407">
        <w:rPr>
          <w:sz w:val="22"/>
          <w:szCs w:val="22"/>
        </w:rPr>
        <w:t xml:space="preserve"> Centre for Evidence Based Early Intervention, </w:t>
      </w:r>
      <w:r>
        <w:rPr>
          <w:sz w:val="22"/>
          <w:szCs w:val="22"/>
        </w:rPr>
        <w:t>Bangor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7EDD" w14:textId="77777777" w:rsidR="00835EA6" w:rsidRDefault="00835EA6" w:rsidP="000A32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4D367" w14:textId="77777777" w:rsidR="00835EA6" w:rsidRDefault="00835EA6" w:rsidP="007054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ECF3" w14:textId="77777777" w:rsidR="00835EA6" w:rsidRDefault="00835EA6" w:rsidP="000A32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A69">
      <w:rPr>
        <w:rStyle w:val="PageNumber"/>
        <w:noProof/>
      </w:rPr>
      <w:t>3</w:t>
    </w:r>
    <w:r>
      <w:rPr>
        <w:rStyle w:val="PageNumber"/>
      </w:rPr>
      <w:fldChar w:fldCharType="end"/>
    </w:r>
  </w:p>
  <w:p w14:paraId="01D6EBD1" w14:textId="77777777" w:rsidR="00835EA6" w:rsidRDefault="00835EA6" w:rsidP="0070543E">
    <w:pPr>
      <w:pStyle w:val="Header"/>
      <w:ind w:right="360"/>
      <w:jc w:val="center"/>
    </w:pPr>
    <w:r>
      <w:t>Measuring Parent Language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B20F" w14:textId="77777777" w:rsidR="00835EA6" w:rsidRDefault="00835EA6" w:rsidP="000A32C5">
    <w:pPr>
      <w:pStyle w:val="Header"/>
      <w:jc w:val="center"/>
    </w:pPr>
    <w:r>
      <w:t>Measuring Parent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BEC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E66F4"/>
    <w:multiLevelType w:val="hybridMultilevel"/>
    <w:tmpl w:val="CC82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67EF4"/>
    <w:multiLevelType w:val="hybridMultilevel"/>
    <w:tmpl w:val="92401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D031D"/>
    <w:multiLevelType w:val="hybridMultilevel"/>
    <w:tmpl w:val="47B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76275"/>
    <w:multiLevelType w:val="hybridMultilevel"/>
    <w:tmpl w:val="E7C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E7FA7"/>
    <w:multiLevelType w:val="hybridMultilevel"/>
    <w:tmpl w:val="F2A2C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1D21E7"/>
    <w:multiLevelType w:val="multilevel"/>
    <w:tmpl w:val="92401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71052C"/>
    <w:multiLevelType w:val="hybridMultilevel"/>
    <w:tmpl w:val="4226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05086"/>
    <w:multiLevelType w:val="multilevel"/>
    <w:tmpl w:val="B456E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C07970"/>
    <w:multiLevelType w:val="hybridMultilevel"/>
    <w:tmpl w:val="4394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B76522"/>
    <w:multiLevelType w:val="hybridMultilevel"/>
    <w:tmpl w:val="8310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917C1"/>
    <w:multiLevelType w:val="hybridMultilevel"/>
    <w:tmpl w:val="6FEACB04"/>
    <w:lvl w:ilvl="0" w:tplc="472251E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3F3700"/>
    <w:multiLevelType w:val="multilevel"/>
    <w:tmpl w:val="E862A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8606D2"/>
    <w:multiLevelType w:val="hybridMultilevel"/>
    <w:tmpl w:val="4D66C884"/>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E9643D6"/>
    <w:multiLevelType w:val="hybridMultilevel"/>
    <w:tmpl w:val="4C9E9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930F0F"/>
    <w:multiLevelType w:val="multilevel"/>
    <w:tmpl w:val="4D66C88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5"/>
  </w:num>
  <w:num w:numId="2">
    <w:abstractNumId w:val="13"/>
  </w:num>
  <w:num w:numId="3">
    <w:abstractNumId w:val="10"/>
  </w:num>
  <w:num w:numId="4">
    <w:abstractNumId w:val="9"/>
  </w:num>
  <w:num w:numId="5">
    <w:abstractNumId w:val="11"/>
  </w:num>
  <w:num w:numId="6">
    <w:abstractNumId w:val="12"/>
  </w:num>
  <w:num w:numId="7">
    <w:abstractNumId w:val="8"/>
  </w:num>
  <w:num w:numId="8">
    <w:abstractNumId w:val="15"/>
  </w:num>
  <w:num w:numId="9">
    <w:abstractNumId w:val="14"/>
  </w:num>
  <w:num w:numId="10">
    <w:abstractNumId w:val="2"/>
  </w:num>
  <w:num w:numId="11">
    <w:abstractNumId w:val="6"/>
  </w:num>
  <w:num w:numId="12">
    <w:abstractNumId w:val="0"/>
  </w:num>
  <w:num w:numId="13">
    <w:abstractNumId w:val="7"/>
  </w:num>
  <w:num w:numId="14">
    <w:abstractNumId w:val="4"/>
  </w:num>
  <w:num w:numId="15">
    <w:abstractNumId w:val="3"/>
  </w:num>
  <w:num w:numId="1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footnotePr>
    <w:numFmt w:val="lowerLette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86"/>
    <w:rsid w:val="00001592"/>
    <w:rsid w:val="00015B4A"/>
    <w:rsid w:val="00016FA4"/>
    <w:rsid w:val="0001705B"/>
    <w:rsid w:val="00054073"/>
    <w:rsid w:val="00064926"/>
    <w:rsid w:val="00066109"/>
    <w:rsid w:val="00073F29"/>
    <w:rsid w:val="0007570D"/>
    <w:rsid w:val="00075E6C"/>
    <w:rsid w:val="00080415"/>
    <w:rsid w:val="00081522"/>
    <w:rsid w:val="00084699"/>
    <w:rsid w:val="00091DFB"/>
    <w:rsid w:val="00093FED"/>
    <w:rsid w:val="000942E3"/>
    <w:rsid w:val="000A21BE"/>
    <w:rsid w:val="000A32C5"/>
    <w:rsid w:val="000A6A64"/>
    <w:rsid w:val="000A77BD"/>
    <w:rsid w:val="000B2638"/>
    <w:rsid w:val="000C1E5A"/>
    <w:rsid w:val="000C3D93"/>
    <w:rsid w:val="000C47D9"/>
    <w:rsid w:val="000D3D1C"/>
    <w:rsid w:val="000D7C8D"/>
    <w:rsid w:val="000F7AEF"/>
    <w:rsid w:val="001013DC"/>
    <w:rsid w:val="001035B5"/>
    <w:rsid w:val="00103B25"/>
    <w:rsid w:val="00106705"/>
    <w:rsid w:val="00107AC1"/>
    <w:rsid w:val="00114004"/>
    <w:rsid w:val="00120E43"/>
    <w:rsid w:val="001222C9"/>
    <w:rsid w:val="0012292E"/>
    <w:rsid w:val="001246A6"/>
    <w:rsid w:val="0012733C"/>
    <w:rsid w:val="00127713"/>
    <w:rsid w:val="0012797F"/>
    <w:rsid w:val="00133486"/>
    <w:rsid w:val="00134405"/>
    <w:rsid w:val="00135E27"/>
    <w:rsid w:val="0013659E"/>
    <w:rsid w:val="00140547"/>
    <w:rsid w:val="00155E9A"/>
    <w:rsid w:val="001566D9"/>
    <w:rsid w:val="00161C0E"/>
    <w:rsid w:val="00161F05"/>
    <w:rsid w:val="0016702F"/>
    <w:rsid w:val="00176C2D"/>
    <w:rsid w:val="00183492"/>
    <w:rsid w:val="00184D44"/>
    <w:rsid w:val="00186A02"/>
    <w:rsid w:val="00186FCF"/>
    <w:rsid w:val="00191BE3"/>
    <w:rsid w:val="0019361F"/>
    <w:rsid w:val="0019468B"/>
    <w:rsid w:val="00195A69"/>
    <w:rsid w:val="0019795D"/>
    <w:rsid w:val="001B011C"/>
    <w:rsid w:val="001B2F09"/>
    <w:rsid w:val="001B52AF"/>
    <w:rsid w:val="001B67BC"/>
    <w:rsid w:val="001C2B12"/>
    <w:rsid w:val="001C31D2"/>
    <w:rsid w:val="001C3FA2"/>
    <w:rsid w:val="001C7794"/>
    <w:rsid w:val="001D5040"/>
    <w:rsid w:val="001D7865"/>
    <w:rsid w:val="001E07AC"/>
    <w:rsid w:val="001E584D"/>
    <w:rsid w:val="001E6477"/>
    <w:rsid w:val="001F203D"/>
    <w:rsid w:val="001F347D"/>
    <w:rsid w:val="001F42BB"/>
    <w:rsid w:val="00203D00"/>
    <w:rsid w:val="00205682"/>
    <w:rsid w:val="002064A2"/>
    <w:rsid w:val="00207DF3"/>
    <w:rsid w:val="00221205"/>
    <w:rsid w:val="00224B54"/>
    <w:rsid w:val="002323D3"/>
    <w:rsid w:val="0023287E"/>
    <w:rsid w:val="00233371"/>
    <w:rsid w:val="00237AF5"/>
    <w:rsid w:val="002409AF"/>
    <w:rsid w:val="0024541A"/>
    <w:rsid w:val="002541AA"/>
    <w:rsid w:val="00256EE0"/>
    <w:rsid w:val="002628AE"/>
    <w:rsid w:val="00264CBE"/>
    <w:rsid w:val="00271320"/>
    <w:rsid w:val="002716C3"/>
    <w:rsid w:val="00277DC8"/>
    <w:rsid w:val="00285B01"/>
    <w:rsid w:val="00291485"/>
    <w:rsid w:val="002930C3"/>
    <w:rsid w:val="002944B7"/>
    <w:rsid w:val="002A2DB3"/>
    <w:rsid w:val="002A3EB4"/>
    <w:rsid w:val="002A42EB"/>
    <w:rsid w:val="002A5482"/>
    <w:rsid w:val="002A5F02"/>
    <w:rsid w:val="002A7A67"/>
    <w:rsid w:val="002A7F7C"/>
    <w:rsid w:val="002B3845"/>
    <w:rsid w:val="002B5602"/>
    <w:rsid w:val="002D2275"/>
    <w:rsid w:val="002D5317"/>
    <w:rsid w:val="002D65DA"/>
    <w:rsid w:val="002D6795"/>
    <w:rsid w:val="002D72EC"/>
    <w:rsid w:val="002E1B1C"/>
    <w:rsid w:val="002E23D4"/>
    <w:rsid w:val="002E3588"/>
    <w:rsid w:val="002E367D"/>
    <w:rsid w:val="00313DBE"/>
    <w:rsid w:val="003143E1"/>
    <w:rsid w:val="00317833"/>
    <w:rsid w:val="00323865"/>
    <w:rsid w:val="00324BA7"/>
    <w:rsid w:val="0032761C"/>
    <w:rsid w:val="0033369F"/>
    <w:rsid w:val="00334FD8"/>
    <w:rsid w:val="003357B0"/>
    <w:rsid w:val="00341770"/>
    <w:rsid w:val="00341976"/>
    <w:rsid w:val="00342048"/>
    <w:rsid w:val="0035495E"/>
    <w:rsid w:val="003562BB"/>
    <w:rsid w:val="00361225"/>
    <w:rsid w:val="00361F6D"/>
    <w:rsid w:val="0036311F"/>
    <w:rsid w:val="00370D6D"/>
    <w:rsid w:val="003738AE"/>
    <w:rsid w:val="003801C3"/>
    <w:rsid w:val="00382739"/>
    <w:rsid w:val="00391C28"/>
    <w:rsid w:val="0039336D"/>
    <w:rsid w:val="00396958"/>
    <w:rsid w:val="003A6C99"/>
    <w:rsid w:val="003B0F9D"/>
    <w:rsid w:val="003B20B3"/>
    <w:rsid w:val="003B438D"/>
    <w:rsid w:val="003B4726"/>
    <w:rsid w:val="003B47D1"/>
    <w:rsid w:val="003B4905"/>
    <w:rsid w:val="003C4A98"/>
    <w:rsid w:val="003D1616"/>
    <w:rsid w:val="003D512E"/>
    <w:rsid w:val="003E11AA"/>
    <w:rsid w:val="003E3BBC"/>
    <w:rsid w:val="003E4B8E"/>
    <w:rsid w:val="003F4FDF"/>
    <w:rsid w:val="00405C25"/>
    <w:rsid w:val="004144BE"/>
    <w:rsid w:val="00415FC2"/>
    <w:rsid w:val="004266C5"/>
    <w:rsid w:val="00433788"/>
    <w:rsid w:val="00435185"/>
    <w:rsid w:val="00437048"/>
    <w:rsid w:val="00453872"/>
    <w:rsid w:val="00453920"/>
    <w:rsid w:val="00455D0F"/>
    <w:rsid w:val="00467B62"/>
    <w:rsid w:val="00472ABA"/>
    <w:rsid w:val="00474D9B"/>
    <w:rsid w:val="00480403"/>
    <w:rsid w:val="004865C4"/>
    <w:rsid w:val="00496ED1"/>
    <w:rsid w:val="0049703A"/>
    <w:rsid w:val="004A3032"/>
    <w:rsid w:val="004A4767"/>
    <w:rsid w:val="004A601D"/>
    <w:rsid w:val="004B12DF"/>
    <w:rsid w:val="004B59B6"/>
    <w:rsid w:val="004B5BBF"/>
    <w:rsid w:val="004C0A7F"/>
    <w:rsid w:val="004C1AE8"/>
    <w:rsid w:val="004C4655"/>
    <w:rsid w:val="004C60D1"/>
    <w:rsid w:val="004C7337"/>
    <w:rsid w:val="004D1311"/>
    <w:rsid w:val="004D5500"/>
    <w:rsid w:val="004D7775"/>
    <w:rsid w:val="004E4BD8"/>
    <w:rsid w:val="004F2968"/>
    <w:rsid w:val="004F5D0D"/>
    <w:rsid w:val="004F6364"/>
    <w:rsid w:val="00501853"/>
    <w:rsid w:val="00501B85"/>
    <w:rsid w:val="00502AF3"/>
    <w:rsid w:val="00506806"/>
    <w:rsid w:val="00514220"/>
    <w:rsid w:val="005159E9"/>
    <w:rsid w:val="00521AD3"/>
    <w:rsid w:val="005231D4"/>
    <w:rsid w:val="00527F1B"/>
    <w:rsid w:val="00540A36"/>
    <w:rsid w:val="00545353"/>
    <w:rsid w:val="00547CD9"/>
    <w:rsid w:val="005567DA"/>
    <w:rsid w:val="00556F1E"/>
    <w:rsid w:val="00557D5F"/>
    <w:rsid w:val="005774D1"/>
    <w:rsid w:val="00577972"/>
    <w:rsid w:val="005806DA"/>
    <w:rsid w:val="005829D9"/>
    <w:rsid w:val="00582D1C"/>
    <w:rsid w:val="00583E2E"/>
    <w:rsid w:val="00587349"/>
    <w:rsid w:val="00590884"/>
    <w:rsid w:val="005909E9"/>
    <w:rsid w:val="00596E99"/>
    <w:rsid w:val="005A43E6"/>
    <w:rsid w:val="005B0E5F"/>
    <w:rsid w:val="005B34B2"/>
    <w:rsid w:val="005B36A9"/>
    <w:rsid w:val="005B4359"/>
    <w:rsid w:val="005B79F3"/>
    <w:rsid w:val="005C5592"/>
    <w:rsid w:val="005C568E"/>
    <w:rsid w:val="005C5B14"/>
    <w:rsid w:val="005D111D"/>
    <w:rsid w:val="005D18CB"/>
    <w:rsid w:val="005D2E45"/>
    <w:rsid w:val="005D52D7"/>
    <w:rsid w:val="005D6664"/>
    <w:rsid w:val="005E03BD"/>
    <w:rsid w:val="005E15B0"/>
    <w:rsid w:val="005F7BA3"/>
    <w:rsid w:val="00603F5F"/>
    <w:rsid w:val="006041BC"/>
    <w:rsid w:val="0060688D"/>
    <w:rsid w:val="006118C4"/>
    <w:rsid w:val="00611969"/>
    <w:rsid w:val="00615D84"/>
    <w:rsid w:val="00620853"/>
    <w:rsid w:val="006337CD"/>
    <w:rsid w:val="00642C73"/>
    <w:rsid w:val="00643970"/>
    <w:rsid w:val="006529A7"/>
    <w:rsid w:val="00652D1E"/>
    <w:rsid w:val="00653ACF"/>
    <w:rsid w:val="00660241"/>
    <w:rsid w:val="00660F00"/>
    <w:rsid w:val="00670922"/>
    <w:rsid w:val="0067313B"/>
    <w:rsid w:val="0068112A"/>
    <w:rsid w:val="00685E1B"/>
    <w:rsid w:val="00696841"/>
    <w:rsid w:val="006A013A"/>
    <w:rsid w:val="006A15F1"/>
    <w:rsid w:val="006A522F"/>
    <w:rsid w:val="006B06FD"/>
    <w:rsid w:val="006B1941"/>
    <w:rsid w:val="006B7066"/>
    <w:rsid w:val="006C73B4"/>
    <w:rsid w:val="006D04C0"/>
    <w:rsid w:val="006D0B94"/>
    <w:rsid w:val="006D243C"/>
    <w:rsid w:val="006D421F"/>
    <w:rsid w:val="006D47F9"/>
    <w:rsid w:val="006D4BEA"/>
    <w:rsid w:val="006D5198"/>
    <w:rsid w:val="006F2FAA"/>
    <w:rsid w:val="006F5996"/>
    <w:rsid w:val="0070121A"/>
    <w:rsid w:val="0070152E"/>
    <w:rsid w:val="00701DA5"/>
    <w:rsid w:val="007051E6"/>
    <w:rsid w:val="0070543E"/>
    <w:rsid w:val="00714E3F"/>
    <w:rsid w:val="007168B9"/>
    <w:rsid w:val="007175AD"/>
    <w:rsid w:val="00717AEA"/>
    <w:rsid w:val="00720C90"/>
    <w:rsid w:val="00720D2F"/>
    <w:rsid w:val="00721C36"/>
    <w:rsid w:val="00722575"/>
    <w:rsid w:val="00725538"/>
    <w:rsid w:val="007404E5"/>
    <w:rsid w:val="007428CC"/>
    <w:rsid w:val="00743B27"/>
    <w:rsid w:val="00750E78"/>
    <w:rsid w:val="007557C1"/>
    <w:rsid w:val="00756A46"/>
    <w:rsid w:val="00757BA4"/>
    <w:rsid w:val="007601D6"/>
    <w:rsid w:val="00762FA5"/>
    <w:rsid w:val="007632CE"/>
    <w:rsid w:val="00773159"/>
    <w:rsid w:val="0078018A"/>
    <w:rsid w:val="00782D30"/>
    <w:rsid w:val="00791CB0"/>
    <w:rsid w:val="00796A48"/>
    <w:rsid w:val="00797705"/>
    <w:rsid w:val="007A1BF1"/>
    <w:rsid w:val="007A421F"/>
    <w:rsid w:val="007B140C"/>
    <w:rsid w:val="007C0C35"/>
    <w:rsid w:val="007C7CDC"/>
    <w:rsid w:val="007D1068"/>
    <w:rsid w:val="007D3D6F"/>
    <w:rsid w:val="007E08B1"/>
    <w:rsid w:val="007E0ED7"/>
    <w:rsid w:val="007E23E1"/>
    <w:rsid w:val="007F054B"/>
    <w:rsid w:val="007F26AC"/>
    <w:rsid w:val="007F2F00"/>
    <w:rsid w:val="00800EF6"/>
    <w:rsid w:val="00803349"/>
    <w:rsid w:val="0080387E"/>
    <w:rsid w:val="00813BC9"/>
    <w:rsid w:val="00814128"/>
    <w:rsid w:val="00816A73"/>
    <w:rsid w:val="00825D00"/>
    <w:rsid w:val="00832517"/>
    <w:rsid w:val="00835EA6"/>
    <w:rsid w:val="008419AD"/>
    <w:rsid w:val="0084464B"/>
    <w:rsid w:val="00846FF3"/>
    <w:rsid w:val="00850358"/>
    <w:rsid w:val="00851D67"/>
    <w:rsid w:val="00855121"/>
    <w:rsid w:val="00867DA2"/>
    <w:rsid w:val="00867F3E"/>
    <w:rsid w:val="008710FB"/>
    <w:rsid w:val="00876CEB"/>
    <w:rsid w:val="00876EFD"/>
    <w:rsid w:val="0088046C"/>
    <w:rsid w:val="00890194"/>
    <w:rsid w:val="00896623"/>
    <w:rsid w:val="008970D3"/>
    <w:rsid w:val="008A13FE"/>
    <w:rsid w:val="008A15C1"/>
    <w:rsid w:val="008A1FD7"/>
    <w:rsid w:val="008A2EE2"/>
    <w:rsid w:val="008A6912"/>
    <w:rsid w:val="008B1D2B"/>
    <w:rsid w:val="008B493D"/>
    <w:rsid w:val="008C186E"/>
    <w:rsid w:val="008C4474"/>
    <w:rsid w:val="008D0293"/>
    <w:rsid w:val="008D1AE7"/>
    <w:rsid w:val="008D4559"/>
    <w:rsid w:val="008D54BF"/>
    <w:rsid w:val="008D6F7B"/>
    <w:rsid w:val="008E05C8"/>
    <w:rsid w:val="008E2398"/>
    <w:rsid w:val="008E2C3B"/>
    <w:rsid w:val="008E2D11"/>
    <w:rsid w:val="008E5A84"/>
    <w:rsid w:val="008E6DA7"/>
    <w:rsid w:val="00900FED"/>
    <w:rsid w:val="00902EA3"/>
    <w:rsid w:val="009045FE"/>
    <w:rsid w:val="009068C0"/>
    <w:rsid w:val="00910727"/>
    <w:rsid w:val="0092474B"/>
    <w:rsid w:val="00930735"/>
    <w:rsid w:val="00933C73"/>
    <w:rsid w:val="009370A3"/>
    <w:rsid w:val="0094545E"/>
    <w:rsid w:val="009457D5"/>
    <w:rsid w:val="00946CB8"/>
    <w:rsid w:val="00951182"/>
    <w:rsid w:val="00956D16"/>
    <w:rsid w:val="00957ADA"/>
    <w:rsid w:val="00962382"/>
    <w:rsid w:val="009629B6"/>
    <w:rsid w:val="00966CE2"/>
    <w:rsid w:val="00980B84"/>
    <w:rsid w:val="0098637E"/>
    <w:rsid w:val="00987E26"/>
    <w:rsid w:val="00990BB1"/>
    <w:rsid w:val="009953B1"/>
    <w:rsid w:val="00995FF7"/>
    <w:rsid w:val="009A593B"/>
    <w:rsid w:val="009A76FA"/>
    <w:rsid w:val="009B5BB2"/>
    <w:rsid w:val="009B5DB8"/>
    <w:rsid w:val="009C1ED9"/>
    <w:rsid w:val="009C1F90"/>
    <w:rsid w:val="009C323A"/>
    <w:rsid w:val="009C5F99"/>
    <w:rsid w:val="009C7AE8"/>
    <w:rsid w:val="009D1B27"/>
    <w:rsid w:val="009E33AE"/>
    <w:rsid w:val="009E53B3"/>
    <w:rsid w:val="009F1DF2"/>
    <w:rsid w:val="00A00F09"/>
    <w:rsid w:val="00A01B53"/>
    <w:rsid w:val="00A03C31"/>
    <w:rsid w:val="00A05BEB"/>
    <w:rsid w:val="00A06580"/>
    <w:rsid w:val="00A14A3E"/>
    <w:rsid w:val="00A157ED"/>
    <w:rsid w:val="00A2092A"/>
    <w:rsid w:val="00A21F9C"/>
    <w:rsid w:val="00A229CE"/>
    <w:rsid w:val="00A2368C"/>
    <w:rsid w:val="00A25807"/>
    <w:rsid w:val="00A37968"/>
    <w:rsid w:val="00A407A8"/>
    <w:rsid w:val="00A43CEB"/>
    <w:rsid w:val="00A440AB"/>
    <w:rsid w:val="00A4562D"/>
    <w:rsid w:val="00A462CC"/>
    <w:rsid w:val="00A57593"/>
    <w:rsid w:val="00A671CF"/>
    <w:rsid w:val="00A72B7C"/>
    <w:rsid w:val="00A73970"/>
    <w:rsid w:val="00A74A52"/>
    <w:rsid w:val="00A76AF2"/>
    <w:rsid w:val="00A77B24"/>
    <w:rsid w:val="00A90773"/>
    <w:rsid w:val="00A90EE7"/>
    <w:rsid w:val="00A95197"/>
    <w:rsid w:val="00A97335"/>
    <w:rsid w:val="00AA0D38"/>
    <w:rsid w:val="00AA2F01"/>
    <w:rsid w:val="00AA570E"/>
    <w:rsid w:val="00AA5C5E"/>
    <w:rsid w:val="00AB2602"/>
    <w:rsid w:val="00AB4A6D"/>
    <w:rsid w:val="00AB618A"/>
    <w:rsid w:val="00AC05D0"/>
    <w:rsid w:val="00AC1EA2"/>
    <w:rsid w:val="00AC7564"/>
    <w:rsid w:val="00AC7A6B"/>
    <w:rsid w:val="00AC7F66"/>
    <w:rsid w:val="00AD31DE"/>
    <w:rsid w:val="00AD3AED"/>
    <w:rsid w:val="00AD4105"/>
    <w:rsid w:val="00AD5994"/>
    <w:rsid w:val="00AE0AA0"/>
    <w:rsid w:val="00AE4AAC"/>
    <w:rsid w:val="00AF28CD"/>
    <w:rsid w:val="00AF4761"/>
    <w:rsid w:val="00AF65EB"/>
    <w:rsid w:val="00B01C45"/>
    <w:rsid w:val="00B06708"/>
    <w:rsid w:val="00B072A5"/>
    <w:rsid w:val="00B07ED4"/>
    <w:rsid w:val="00B1294D"/>
    <w:rsid w:val="00B165FC"/>
    <w:rsid w:val="00B16AEA"/>
    <w:rsid w:val="00B217F7"/>
    <w:rsid w:val="00B22AF1"/>
    <w:rsid w:val="00B26AFC"/>
    <w:rsid w:val="00B31068"/>
    <w:rsid w:val="00B31CEB"/>
    <w:rsid w:val="00B3246D"/>
    <w:rsid w:val="00B338C6"/>
    <w:rsid w:val="00B414BC"/>
    <w:rsid w:val="00B45F67"/>
    <w:rsid w:val="00B52C37"/>
    <w:rsid w:val="00B65212"/>
    <w:rsid w:val="00B740B0"/>
    <w:rsid w:val="00B74986"/>
    <w:rsid w:val="00B910ED"/>
    <w:rsid w:val="00B93ED3"/>
    <w:rsid w:val="00B94CC5"/>
    <w:rsid w:val="00B97025"/>
    <w:rsid w:val="00BB3C06"/>
    <w:rsid w:val="00BB54A4"/>
    <w:rsid w:val="00BC10F7"/>
    <w:rsid w:val="00BC227F"/>
    <w:rsid w:val="00BD308D"/>
    <w:rsid w:val="00BE0551"/>
    <w:rsid w:val="00BE250F"/>
    <w:rsid w:val="00BF09CF"/>
    <w:rsid w:val="00BF1552"/>
    <w:rsid w:val="00BF2DDB"/>
    <w:rsid w:val="00BF6DA5"/>
    <w:rsid w:val="00C001ED"/>
    <w:rsid w:val="00C03798"/>
    <w:rsid w:val="00C03C0F"/>
    <w:rsid w:val="00C03F4F"/>
    <w:rsid w:val="00C0624F"/>
    <w:rsid w:val="00C114FF"/>
    <w:rsid w:val="00C1424A"/>
    <w:rsid w:val="00C14CDC"/>
    <w:rsid w:val="00C15474"/>
    <w:rsid w:val="00C17BDA"/>
    <w:rsid w:val="00C17C2F"/>
    <w:rsid w:val="00C22CC8"/>
    <w:rsid w:val="00C22CE2"/>
    <w:rsid w:val="00C30546"/>
    <w:rsid w:val="00C30EF8"/>
    <w:rsid w:val="00C315C4"/>
    <w:rsid w:val="00C40463"/>
    <w:rsid w:val="00C44C28"/>
    <w:rsid w:val="00C54385"/>
    <w:rsid w:val="00C544A5"/>
    <w:rsid w:val="00C56261"/>
    <w:rsid w:val="00C56354"/>
    <w:rsid w:val="00C62C41"/>
    <w:rsid w:val="00C67AED"/>
    <w:rsid w:val="00C67C8C"/>
    <w:rsid w:val="00C72EE1"/>
    <w:rsid w:val="00C73CCB"/>
    <w:rsid w:val="00C74DD4"/>
    <w:rsid w:val="00C85DCC"/>
    <w:rsid w:val="00C91CD8"/>
    <w:rsid w:val="00C948FE"/>
    <w:rsid w:val="00CA2C14"/>
    <w:rsid w:val="00CA35A9"/>
    <w:rsid w:val="00CB18F3"/>
    <w:rsid w:val="00CB2972"/>
    <w:rsid w:val="00CB517B"/>
    <w:rsid w:val="00CB5BEE"/>
    <w:rsid w:val="00CB6A5E"/>
    <w:rsid w:val="00CB6B94"/>
    <w:rsid w:val="00CB7436"/>
    <w:rsid w:val="00CB792A"/>
    <w:rsid w:val="00CC2F6E"/>
    <w:rsid w:val="00CC3B3E"/>
    <w:rsid w:val="00CC4A59"/>
    <w:rsid w:val="00CC7C62"/>
    <w:rsid w:val="00CD0AB1"/>
    <w:rsid w:val="00CD0F04"/>
    <w:rsid w:val="00CD157A"/>
    <w:rsid w:val="00CD30FC"/>
    <w:rsid w:val="00CD464D"/>
    <w:rsid w:val="00CD6855"/>
    <w:rsid w:val="00CE1BA9"/>
    <w:rsid w:val="00CE702D"/>
    <w:rsid w:val="00D017BC"/>
    <w:rsid w:val="00D04C6B"/>
    <w:rsid w:val="00D12500"/>
    <w:rsid w:val="00D155A2"/>
    <w:rsid w:val="00D16022"/>
    <w:rsid w:val="00D2317E"/>
    <w:rsid w:val="00D30CA4"/>
    <w:rsid w:val="00D321AE"/>
    <w:rsid w:val="00D34E3C"/>
    <w:rsid w:val="00D4048A"/>
    <w:rsid w:val="00D43427"/>
    <w:rsid w:val="00D43825"/>
    <w:rsid w:val="00D55A03"/>
    <w:rsid w:val="00D60CEA"/>
    <w:rsid w:val="00D620A8"/>
    <w:rsid w:val="00D63304"/>
    <w:rsid w:val="00D63F87"/>
    <w:rsid w:val="00D73677"/>
    <w:rsid w:val="00D8509E"/>
    <w:rsid w:val="00D8711F"/>
    <w:rsid w:val="00D90A78"/>
    <w:rsid w:val="00D95912"/>
    <w:rsid w:val="00D95D72"/>
    <w:rsid w:val="00DA0A33"/>
    <w:rsid w:val="00DA3218"/>
    <w:rsid w:val="00DB0F3C"/>
    <w:rsid w:val="00DB59AA"/>
    <w:rsid w:val="00DB5B10"/>
    <w:rsid w:val="00DC75BF"/>
    <w:rsid w:val="00DD1A58"/>
    <w:rsid w:val="00DD1DE1"/>
    <w:rsid w:val="00DD45C3"/>
    <w:rsid w:val="00DE59E2"/>
    <w:rsid w:val="00DF1D3B"/>
    <w:rsid w:val="00DF4B54"/>
    <w:rsid w:val="00E0429C"/>
    <w:rsid w:val="00E04F09"/>
    <w:rsid w:val="00E06116"/>
    <w:rsid w:val="00E075BC"/>
    <w:rsid w:val="00E10328"/>
    <w:rsid w:val="00E1423A"/>
    <w:rsid w:val="00E25C4F"/>
    <w:rsid w:val="00E4051B"/>
    <w:rsid w:val="00E53DF3"/>
    <w:rsid w:val="00E5698D"/>
    <w:rsid w:val="00E57DEE"/>
    <w:rsid w:val="00E62896"/>
    <w:rsid w:val="00E662EB"/>
    <w:rsid w:val="00E738A1"/>
    <w:rsid w:val="00E74D7B"/>
    <w:rsid w:val="00E751E7"/>
    <w:rsid w:val="00E86FDF"/>
    <w:rsid w:val="00E871D8"/>
    <w:rsid w:val="00E87CDA"/>
    <w:rsid w:val="00E915C6"/>
    <w:rsid w:val="00E9360A"/>
    <w:rsid w:val="00E9530F"/>
    <w:rsid w:val="00E96DC1"/>
    <w:rsid w:val="00E97082"/>
    <w:rsid w:val="00EA0558"/>
    <w:rsid w:val="00EA1EF9"/>
    <w:rsid w:val="00EB191D"/>
    <w:rsid w:val="00EB32EB"/>
    <w:rsid w:val="00EB6CF5"/>
    <w:rsid w:val="00EB74E2"/>
    <w:rsid w:val="00EC1EAB"/>
    <w:rsid w:val="00EC4B07"/>
    <w:rsid w:val="00EC5880"/>
    <w:rsid w:val="00ED2B43"/>
    <w:rsid w:val="00ED35EE"/>
    <w:rsid w:val="00ED57D3"/>
    <w:rsid w:val="00ED7611"/>
    <w:rsid w:val="00EE1707"/>
    <w:rsid w:val="00EE2016"/>
    <w:rsid w:val="00EF272B"/>
    <w:rsid w:val="00EF5EF3"/>
    <w:rsid w:val="00EF7487"/>
    <w:rsid w:val="00EF7600"/>
    <w:rsid w:val="00F150B9"/>
    <w:rsid w:val="00F262DC"/>
    <w:rsid w:val="00F26636"/>
    <w:rsid w:val="00F319ED"/>
    <w:rsid w:val="00F324D0"/>
    <w:rsid w:val="00F33AFF"/>
    <w:rsid w:val="00F552C5"/>
    <w:rsid w:val="00F72B25"/>
    <w:rsid w:val="00F74195"/>
    <w:rsid w:val="00F757A3"/>
    <w:rsid w:val="00F75A30"/>
    <w:rsid w:val="00F81D8F"/>
    <w:rsid w:val="00F8412B"/>
    <w:rsid w:val="00F93311"/>
    <w:rsid w:val="00F97A3D"/>
    <w:rsid w:val="00FA37A9"/>
    <w:rsid w:val="00FA3EAC"/>
    <w:rsid w:val="00FB4877"/>
    <w:rsid w:val="00FB49FC"/>
    <w:rsid w:val="00FC017C"/>
    <w:rsid w:val="00FC07D9"/>
    <w:rsid w:val="00FC44CA"/>
    <w:rsid w:val="00FC5243"/>
    <w:rsid w:val="00FC772A"/>
    <w:rsid w:val="00FD0BD0"/>
    <w:rsid w:val="00FF0779"/>
    <w:rsid w:val="00FF2533"/>
    <w:rsid w:val="00FF672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F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7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86"/>
    <w:rPr>
      <w:rFonts w:ascii="Cambria" w:eastAsia="Cambria" w:hAnsi="Cambria" w:cs="Times New Roman"/>
      <w:lang w:val="en-US"/>
    </w:rPr>
  </w:style>
  <w:style w:type="paragraph" w:styleId="Heading1">
    <w:name w:val="heading 1"/>
    <w:basedOn w:val="Normal"/>
    <w:next w:val="Normal"/>
    <w:link w:val="Heading1Char"/>
    <w:uiPriority w:val="9"/>
    <w:qFormat/>
    <w:rsid w:val="00133486"/>
    <w:pPr>
      <w:keepNext/>
      <w:keepLines/>
      <w:spacing w:before="480"/>
      <w:outlineLvl w:val="0"/>
    </w:pPr>
    <w:rPr>
      <w:rFonts w:ascii="Calibri" w:eastAsia="Times New Roman" w:hAnsi="Calibri"/>
      <w:b/>
      <w:bCs/>
      <w:color w:val="345A8A"/>
      <w:sz w:val="32"/>
      <w:szCs w:val="32"/>
      <w:lang w:val="en-GB"/>
    </w:rPr>
  </w:style>
  <w:style w:type="paragraph" w:styleId="Heading2">
    <w:name w:val="heading 2"/>
    <w:basedOn w:val="Normal"/>
    <w:next w:val="Normal"/>
    <w:link w:val="Heading2Char"/>
    <w:uiPriority w:val="99"/>
    <w:qFormat/>
    <w:rsid w:val="00133486"/>
    <w:pPr>
      <w:keepNext/>
      <w:outlineLvl w:val="1"/>
    </w:pPr>
    <w:rPr>
      <w:b/>
      <w:szCs w:val="20"/>
    </w:rPr>
  </w:style>
  <w:style w:type="paragraph" w:styleId="Heading3">
    <w:name w:val="heading 3"/>
    <w:basedOn w:val="Normal"/>
    <w:next w:val="Normal"/>
    <w:link w:val="Heading3Char"/>
    <w:uiPriority w:val="99"/>
    <w:qFormat/>
    <w:rsid w:val="00133486"/>
    <w:pPr>
      <w:keepNext/>
      <w:outlineLvl w:val="2"/>
    </w:pPr>
    <w:rPr>
      <w:rFonts w:ascii="Times" w:hAnsi="Times"/>
      <w:szCs w:val="20"/>
      <w:u w:val="single"/>
    </w:rPr>
  </w:style>
  <w:style w:type="paragraph" w:styleId="Heading4">
    <w:name w:val="heading 4"/>
    <w:basedOn w:val="Normal"/>
    <w:next w:val="Normal"/>
    <w:link w:val="Heading4Char"/>
    <w:uiPriority w:val="99"/>
    <w:qFormat/>
    <w:rsid w:val="00133486"/>
    <w:pPr>
      <w:keepNext/>
      <w:outlineLvl w:val="3"/>
    </w:pPr>
    <w:rPr>
      <w:rFonts w:ascii="Brush Script MT" w:hAnsi="Brush Script MT"/>
      <w:sz w:val="44"/>
      <w:szCs w:val="20"/>
    </w:rPr>
  </w:style>
  <w:style w:type="paragraph" w:styleId="Heading5">
    <w:name w:val="heading 5"/>
    <w:basedOn w:val="Normal"/>
    <w:next w:val="Normal"/>
    <w:link w:val="Heading5Char"/>
    <w:uiPriority w:val="99"/>
    <w:qFormat/>
    <w:rsid w:val="00133486"/>
    <w:pPr>
      <w:keepNext/>
      <w:ind w:right="720"/>
      <w:outlineLvl w:val="4"/>
    </w:pPr>
    <w:rPr>
      <w:rFonts w:ascii="Times" w:hAnsi="Times"/>
      <w:i/>
      <w:szCs w:val="20"/>
    </w:rPr>
  </w:style>
  <w:style w:type="paragraph" w:styleId="Heading6">
    <w:name w:val="heading 6"/>
    <w:basedOn w:val="Normal"/>
    <w:next w:val="Normal"/>
    <w:link w:val="Heading6Char"/>
    <w:uiPriority w:val="99"/>
    <w:qFormat/>
    <w:rsid w:val="00133486"/>
    <w:pPr>
      <w:keepNext/>
      <w:ind w:right="720" w:firstLine="720"/>
      <w:outlineLvl w:val="5"/>
    </w:pPr>
    <w:rPr>
      <w:rFonts w:ascii="Times" w:hAnsi="Times"/>
      <w:i/>
      <w:szCs w:val="20"/>
    </w:rPr>
  </w:style>
  <w:style w:type="paragraph" w:styleId="Heading7">
    <w:name w:val="heading 7"/>
    <w:basedOn w:val="Normal"/>
    <w:next w:val="Normal"/>
    <w:link w:val="Heading7Char"/>
    <w:uiPriority w:val="99"/>
    <w:qFormat/>
    <w:rsid w:val="00133486"/>
    <w:pPr>
      <w:keepNext/>
      <w:jc w:val="center"/>
      <w:outlineLvl w:val="6"/>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133486"/>
    <w:rPr>
      <w:rFonts w:ascii="Lucida Grande" w:hAnsi="Lucida Grande"/>
      <w:sz w:val="18"/>
      <w:szCs w:val="18"/>
    </w:rPr>
  </w:style>
  <w:style w:type="character" w:customStyle="1" w:styleId="BalloonTextChar">
    <w:name w:val="Balloon Text Char"/>
    <w:basedOn w:val="DefaultParagraphFont"/>
    <w:uiPriority w:val="99"/>
    <w:semiHidden/>
    <w:rsid w:val="00BD5142"/>
    <w:rPr>
      <w:rFonts w:ascii="Lucida Grande" w:hAnsi="Lucida Grande"/>
      <w:sz w:val="18"/>
      <w:szCs w:val="18"/>
    </w:rPr>
  </w:style>
  <w:style w:type="character" w:customStyle="1" w:styleId="Heading1Char">
    <w:name w:val="Heading 1 Char"/>
    <w:basedOn w:val="DefaultParagraphFont"/>
    <w:link w:val="Heading1"/>
    <w:uiPriority w:val="9"/>
    <w:rsid w:val="00133486"/>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9"/>
    <w:rsid w:val="00133486"/>
    <w:rPr>
      <w:rFonts w:ascii="Cambria" w:eastAsia="Cambria" w:hAnsi="Cambria" w:cs="Times New Roman"/>
      <w:b/>
      <w:szCs w:val="20"/>
    </w:rPr>
  </w:style>
  <w:style w:type="character" w:customStyle="1" w:styleId="Heading3Char">
    <w:name w:val="Heading 3 Char"/>
    <w:basedOn w:val="DefaultParagraphFont"/>
    <w:link w:val="Heading3"/>
    <w:uiPriority w:val="99"/>
    <w:rsid w:val="00133486"/>
    <w:rPr>
      <w:rFonts w:ascii="Times" w:eastAsia="Cambria" w:hAnsi="Times" w:cs="Times New Roman"/>
      <w:szCs w:val="20"/>
      <w:u w:val="single"/>
    </w:rPr>
  </w:style>
  <w:style w:type="character" w:customStyle="1" w:styleId="Heading4Char">
    <w:name w:val="Heading 4 Char"/>
    <w:basedOn w:val="DefaultParagraphFont"/>
    <w:link w:val="Heading4"/>
    <w:uiPriority w:val="99"/>
    <w:rsid w:val="00133486"/>
    <w:rPr>
      <w:rFonts w:ascii="Brush Script MT" w:eastAsia="Cambria" w:hAnsi="Brush Script MT" w:cs="Times New Roman"/>
      <w:sz w:val="44"/>
      <w:szCs w:val="20"/>
      <w:lang w:val="en-US"/>
    </w:rPr>
  </w:style>
  <w:style w:type="character" w:customStyle="1" w:styleId="Heading5Char">
    <w:name w:val="Heading 5 Char"/>
    <w:basedOn w:val="DefaultParagraphFont"/>
    <w:link w:val="Heading5"/>
    <w:uiPriority w:val="99"/>
    <w:rsid w:val="00133486"/>
    <w:rPr>
      <w:rFonts w:ascii="Times" w:eastAsia="Cambria" w:hAnsi="Times" w:cs="Times New Roman"/>
      <w:i/>
      <w:szCs w:val="20"/>
    </w:rPr>
  </w:style>
  <w:style w:type="character" w:customStyle="1" w:styleId="Heading6Char">
    <w:name w:val="Heading 6 Char"/>
    <w:basedOn w:val="DefaultParagraphFont"/>
    <w:link w:val="Heading6"/>
    <w:uiPriority w:val="99"/>
    <w:rsid w:val="00133486"/>
    <w:rPr>
      <w:rFonts w:ascii="Times" w:eastAsia="Cambria" w:hAnsi="Times" w:cs="Times New Roman"/>
      <w:i/>
      <w:szCs w:val="20"/>
    </w:rPr>
  </w:style>
  <w:style w:type="character" w:customStyle="1" w:styleId="Heading7Char">
    <w:name w:val="Heading 7 Char"/>
    <w:basedOn w:val="DefaultParagraphFont"/>
    <w:link w:val="Heading7"/>
    <w:uiPriority w:val="99"/>
    <w:rsid w:val="00133486"/>
    <w:rPr>
      <w:rFonts w:ascii="Times" w:eastAsia="Cambria" w:hAnsi="Times" w:cs="Times New Roman"/>
      <w:b/>
      <w:sz w:val="28"/>
      <w:szCs w:val="20"/>
      <w:lang w:val="en-US"/>
    </w:rPr>
  </w:style>
  <w:style w:type="paragraph" w:styleId="Header">
    <w:name w:val="header"/>
    <w:basedOn w:val="Normal"/>
    <w:link w:val="HeaderChar"/>
    <w:uiPriority w:val="99"/>
    <w:unhideWhenUsed/>
    <w:rsid w:val="00133486"/>
    <w:pPr>
      <w:tabs>
        <w:tab w:val="center" w:pos="4320"/>
        <w:tab w:val="right" w:pos="8640"/>
      </w:tabs>
    </w:pPr>
  </w:style>
  <w:style w:type="character" w:customStyle="1" w:styleId="HeaderChar">
    <w:name w:val="Header Char"/>
    <w:basedOn w:val="DefaultParagraphFont"/>
    <w:link w:val="Header"/>
    <w:uiPriority w:val="99"/>
    <w:rsid w:val="00133486"/>
    <w:rPr>
      <w:rFonts w:ascii="Cambria" w:eastAsia="Cambria" w:hAnsi="Cambria" w:cs="Times New Roman"/>
      <w:lang w:val="en-US"/>
    </w:rPr>
  </w:style>
  <w:style w:type="paragraph" w:styleId="Footer">
    <w:name w:val="footer"/>
    <w:basedOn w:val="Normal"/>
    <w:link w:val="FooterChar"/>
    <w:uiPriority w:val="99"/>
    <w:unhideWhenUsed/>
    <w:rsid w:val="00133486"/>
    <w:pPr>
      <w:tabs>
        <w:tab w:val="center" w:pos="4320"/>
        <w:tab w:val="right" w:pos="8640"/>
      </w:tabs>
    </w:pPr>
  </w:style>
  <w:style w:type="character" w:customStyle="1" w:styleId="FooterChar">
    <w:name w:val="Footer Char"/>
    <w:basedOn w:val="DefaultParagraphFont"/>
    <w:link w:val="Footer"/>
    <w:uiPriority w:val="99"/>
    <w:rsid w:val="00133486"/>
    <w:rPr>
      <w:rFonts w:ascii="Cambria" w:eastAsia="Cambria" w:hAnsi="Cambria" w:cs="Times New Roman"/>
      <w:lang w:val="en-US"/>
    </w:rPr>
  </w:style>
  <w:style w:type="character" w:styleId="PageNumber">
    <w:name w:val="page number"/>
    <w:basedOn w:val="DefaultParagraphFont"/>
    <w:uiPriority w:val="99"/>
    <w:rsid w:val="00133486"/>
  </w:style>
  <w:style w:type="character" w:styleId="Hyperlink">
    <w:name w:val="Hyperlink"/>
    <w:uiPriority w:val="99"/>
    <w:unhideWhenUsed/>
    <w:rsid w:val="00133486"/>
    <w:rPr>
      <w:color w:val="0000FF"/>
      <w:u w:val="single"/>
    </w:rPr>
  </w:style>
  <w:style w:type="paragraph" w:styleId="BodyTextIndent">
    <w:name w:val="Body Text Indent"/>
    <w:basedOn w:val="Normal"/>
    <w:link w:val="BodyTextIndentChar"/>
    <w:uiPriority w:val="99"/>
    <w:rsid w:val="00133486"/>
    <w:pPr>
      <w:ind w:left="450" w:hanging="450"/>
    </w:pPr>
    <w:rPr>
      <w:rFonts w:ascii="Times" w:eastAsia="Times" w:hAnsi="Times"/>
      <w:color w:val="000000"/>
      <w:szCs w:val="20"/>
      <w:lang w:val="en-GB"/>
    </w:rPr>
  </w:style>
  <w:style w:type="character" w:customStyle="1" w:styleId="BodyTextIndentChar">
    <w:name w:val="Body Text Indent Char"/>
    <w:basedOn w:val="DefaultParagraphFont"/>
    <w:link w:val="BodyTextIndent"/>
    <w:uiPriority w:val="99"/>
    <w:rsid w:val="00133486"/>
    <w:rPr>
      <w:rFonts w:ascii="Times" w:eastAsia="Times" w:hAnsi="Times" w:cs="Times New Roman"/>
      <w:color w:val="000000"/>
      <w:szCs w:val="20"/>
    </w:rPr>
  </w:style>
  <w:style w:type="paragraph" w:styleId="Title">
    <w:name w:val="Title"/>
    <w:basedOn w:val="Normal"/>
    <w:link w:val="TitleChar"/>
    <w:uiPriority w:val="99"/>
    <w:qFormat/>
    <w:rsid w:val="00133486"/>
    <w:pPr>
      <w:jc w:val="center"/>
    </w:pPr>
    <w:rPr>
      <w:rFonts w:ascii="Times" w:eastAsia="Times" w:hAnsi="Times"/>
      <w:b/>
      <w:szCs w:val="20"/>
    </w:rPr>
  </w:style>
  <w:style w:type="character" w:customStyle="1" w:styleId="TitleChar">
    <w:name w:val="Title Char"/>
    <w:basedOn w:val="DefaultParagraphFont"/>
    <w:link w:val="Title"/>
    <w:uiPriority w:val="99"/>
    <w:rsid w:val="00133486"/>
    <w:rPr>
      <w:rFonts w:ascii="Times" w:eastAsia="Times" w:hAnsi="Times" w:cs="Times New Roman"/>
      <w:b/>
      <w:szCs w:val="20"/>
      <w:lang w:val="en-US"/>
    </w:rPr>
  </w:style>
  <w:style w:type="character" w:styleId="CommentReference">
    <w:name w:val="annotation reference"/>
    <w:rsid w:val="00133486"/>
    <w:rPr>
      <w:sz w:val="18"/>
      <w:szCs w:val="18"/>
    </w:rPr>
  </w:style>
  <w:style w:type="paragraph" w:styleId="CommentText">
    <w:name w:val="annotation text"/>
    <w:basedOn w:val="Normal"/>
    <w:link w:val="CommentTextChar"/>
    <w:rsid w:val="00133486"/>
  </w:style>
  <w:style w:type="character" w:customStyle="1" w:styleId="CommentTextChar">
    <w:name w:val="Comment Text Char"/>
    <w:basedOn w:val="DefaultParagraphFont"/>
    <w:link w:val="CommentText"/>
    <w:rsid w:val="00133486"/>
    <w:rPr>
      <w:rFonts w:ascii="Cambria" w:eastAsia="Cambria" w:hAnsi="Cambria" w:cs="Times New Roman"/>
      <w:lang w:val="en-US"/>
    </w:rPr>
  </w:style>
  <w:style w:type="paragraph" w:styleId="CommentSubject">
    <w:name w:val="annotation subject"/>
    <w:basedOn w:val="CommentText"/>
    <w:next w:val="CommentText"/>
    <w:link w:val="CommentSubjectChar"/>
    <w:rsid w:val="00133486"/>
    <w:rPr>
      <w:b/>
      <w:bCs/>
      <w:sz w:val="20"/>
      <w:szCs w:val="20"/>
    </w:rPr>
  </w:style>
  <w:style w:type="character" w:customStyle="1" w:styleId="CommentSubjectChar">
    <w:name w:val="Comment Subject Char"/>
    <w:basedOn w:val="CommentTextChar"/>
    <w:link w:val="CommentSubject"/>
    <w:rsid w:val="00133486"/>
    <w:rPr>
      <w:rFonts w:ascii="Cambria" w:eastAsia="Cambria" w:hAnsi="Cambria" w:cs="Times New Roman"/>
      <w:b/>
      <w:bCs/>
      <w:sz w:val="20"/>
      <w:szCs w:val="20"/>
      <w:lang w:val="en-US"/>
    </w:rPr>
  </w:style>
  <w:style w:type="character" w:customStyle="1" w:styleId="BalloonTextChar2">
    <w:name w:val="Balloon Text Char2"/>
    <w:basedOn w:val="DefaultParagraphFont"/>
    <w:link w:val="BalloonText"/>
    <w:uiPriority w:val="99"/>
    <w:rsid w:val="00133486"/>
    <w:rPr>
      <w:rFonts w:ascii="Lucida Grande" w:eastAsia="Cambria" w:hAnsi="Lucida Grande" w:cs="Times New Roman"/>
      <w:sz w:val="18"/>
      <w:szCs w:val="18"/>
      <w:lang w:val="en-US"/>
    </w:rPr>
  </w:style>
  <w:style w:type="paragraph" w:styleId="FootnoteText">
    <w:name w:val="footnote text"/>
    <w:basedOn w:val="Normal"/>
    <w:link w:val="FootnoteTextChar"/>
    <w:uiPriority w:val="99"/>
    <w:rsid w:val="00133486"/>
  </w:style>
  <w:style w:type="character" w:customStyle="1" w:styleId="FootnoteTextChar">
    <w:name w:val="Footnote Text Char"/>
    <w:basedOn w:val="DefaultParagraphFont"/>
    <w:link w:val="FootnoteText"/>
    <w:uiPriority w:val="99"/>
    <w:rsid w:val="00133486"/>
    <w:rPr>
      <w:rFonts w:ascii="Cambria" w:eastAsia="Cambria" w:hAnsi="Cambria" w:cs="Times New Roman"/>
      <w:lang w:val="en-US"/>
    </w:rPr>
  </w:style>
  <w:style w:type="character" w:styleId="FootnoteReference">
    <w:name w:val="footnote reference"/>
    <w:rsid w:val="00133486"/>
    <w:rPr>
      <w:vertAlign w:val="superscript"/>
    </w:rPr>
  </w:style>
  <w:style w:type="character" w:styleId="Strong">
    <w:name w:val="Strong"/>
    <w:uiPriority w:val="22"/>
    <w:qFormat/>
    <w:rsid w:val="00133486"/>
    <w:rPr>
      <w:b/>
    </w:rPr>
  </w:style>
  <w:style w:type="paragraph" w:customStyle="1" w:styleId="Level1APA">
    <w:name w:val="Level1APA"/>
    <w:basedOn w:val="Heading1"/>
    <w:qFormat/>
    <w:rsid w:val="00133486"/>
    <w:rPr>
      <w:rFonts w:ascii="Cambria" w:hAnsi="Cambria"/>
      <w:color w:val="auto"/>
      <w:sz w:val="24"/>
    </w:rPr>
  </w:style>
  <w:style w:type="paragraph" w:customStyle="1" w:styleId="Level2APA">
    <w:name w:val="Level2APA"/>
    <w:basedOn w:val="Heading1"/>
    <w:qFormat/>
    <w:rsid w:val="00133486"/>
    <w:rPr>
      <w:rFonts w:ascii="Cambria" w:hAnsi="Cambria"/>
      <w:color w:val="auto"/>
      <w:sz w:val="24"/>
    </w:rPr>
  </w:style>
  <w:style w:type="paragraph" w:customStyle="1" w:styleId="Level3APA">
    <w:name w:val="Level3APA"/>
    <w:basedOn w:val="Level2APA"/>
    <w:qFormat/>
    <w:rsid w:val="00133486"/>
    <w:pPr>
      <w:ind w:firstLine="284"/>
    </w:pPr>
  </w:style>
  <w:style w:type="table" w:styleId="TableGrid">
    <w:name w:val="Table Grid"/>
    <w:basedOn w:val="TableNormal"/>
    <w:uiPriority w:val="59"/>
    <w:rsid w:val="001334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uiPriority w:val="99"/>
    <w:semiHidden/>
    <w:rsid w:val="00133486"/>
    <w:rPr>
      <w:rFonts w:ascii="Lucida Grande" w:hAnsi="Lucida Grande"/>
      <w:sz w:val="18"/>
      <w:szCs w:val="18"/>
    </w:rPr>
  </w:style>
  <w:style w:type="paragraph" w:styleId="NormalWeb">
    <w:name w:val="Normal (Web)"/>
    <w:basedOn w:val="Normal"/>
    <w:uiPriority w:val="99"/>
    <w:rsid w:val="00133486"/>
    <w:pPr>
      <w:spacing w:beforeLines="1" w:afterLines="1"/>
    </w:pPr>
    <w:rPr>
      <w:rFonts w:ascii="Times" w:hAnsi="Times"/>
      <w:sz w:val="20"/>
      <w:szCs w:val="20"/>
    </w:rPr>
  </w:style>
  <w:style w:type="paragraph" w:customStyle="1" w:styleId="Default">
    <w:name w:val="Default"/>
    <w:rsid w:val="00133486"/>
    <w:pPr>
      <w:widowControl w:val="0"/>
      <w:autoSpaceDE w:val="0"/>
      <w:autoSpaceDN w:val="0"/>
      <w:adjustRightInd w:val="0"/>
    </w:pPr>
    <w:rPr>
      <w:rFonts w:ascii="Arial" w:eastAsia="Cambria" w:hAnsi="Arial" w:cs="Arial"/>
      <w:color w:val="000000"/>
      <w:lang w:val="en-US"/>
    </w:rPr>
  </w:style>
  <w:style w:type="paragraph" w:styleId="BodyText">
    <w:name w:val="Body Text"/>
    <w:basedOn w:val="Normal"/>
    <w:link w:val="BodyTextChar"/>
    <w:uiPriority w:val="99"/>
    <w:unhideWhenUsed/>
    <w:rsid w:val="00133486"/>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uiPriority w:val="99"/>
    <w:rsid w:val="00133486"/>
    <w:rPr>
      <w:rFonts w:ascii="Times New Roman" w:eastAsia="Times New Roman" w:hAnsi="Times New Roman" w:cs="Times New Roman"/>
      <w:lang w:eastAsia="en-GB"/>
    </w:rPr>
  </w:style>
  <w:style w:type="table" w:customStyle="1" w:styleId="TableGrid1">
    <w:name w:val="Table Grid1"/>
    <w:basedOn w:val="TableNormal"/>
    <w:next w:val="TableGrid"/>
    <w:rsid w:val="001334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3486"/>
  </w:style>
  <w:style w:type="character" w:customStyle="1" w:styleId="apple-style-span">
    <w:name w:val="apple-style-span"/>
    <w:uiPriority w:val="99"/>
    <w:rsid w:val="00133486"/>
    <w:rPr>
      <w:rFonts w:cs="Times New Roman"/>
    </w:rPr>
  </w:style>
  <w:style w:type="character" w:customStyle="1" w:styleId="BodyText2Char">
    <w:name w:val="Body Text 2 Char"/>
    <w:link w:val="BodyText2"/>
    <w:uiPriority w:val="99"/>
    <w:rsid w:val="00133486"/>
    <w:rPr>
      <w:rFonts w:ascii="Times" w:hAnsi="Times"/>
    </w:rPr>
  </w:style>
  <w:style w:type="paragraph" w:styleId="BodyText2">
    <w:name w:val="Body Text 2"/>
    <w:basedOn w:val="Normal"/>
    <w:link w:val="BodyText2Char"/>
    <w:uiPriority w:val="99"/>
    <w:rsid w:val="00133486"/>
    <w:pPr>
      <w:widowControl w:val="0"/>
      <w:autoSpaceDE w:val="0"/>
      <w:autoSpaceDN w:val="0"/>
      <w:adjustRightInd w:val="0"/>
      <w:jc w:val="both"/>
    </w:pPr>
    <w:rPr>
      <w:rFonts w:ascii="Times" w:eastAsiaTheme="minorEastAsia" w:hAnsi="Times" w:cstheme="minorBidi"/>
      <w:lang w:val="en-GB"/>
    </w:rPr>
  </w:style>
  <w:style w:type="character" w:customStyle="1" w:styleId="BodyText2Char1">
    <w:name w:val="Body Text 2 Char1"/>
    <w:basedOn w:val="DefaultParagraphFont"/>
    <w:uiPriority w:val="99"/>
    <w:rsid w:val="00133486"/>
    <w:rPr>
      <w:rFonts w:ascii="Cambria" w:eastAsia="Cambria" w:hAnsi="Cambria" w:cs="Times New Roman"/>
      <w:lang w:val="en-US"/>
    </w:rPr>
  </w:style>
  <w:style w:type="character" w:customStyle="1" w:styleId="BodyTextChar1">
    <w:name w:val="Body Text Char1"/>
    <w:uiPriority w:val="99"/>
    <w:semiHidden/>
    <w:rsid w:val="00133486"/>
    <w:rPr>
      <w:rFonts w:ascii="Times New Roman" w:eastAsia="Times New Roman" w:hAnsi="Times New Roman" w:cs="Times New Roman"/>
      <w:sz w:val="24"/>
    </w:rPr>
  </w:style>
  <w:style w:type="character" w:customStyle="1" w:styleId="FootnoteTextChar1">
    <w:name w:val="Footnote Text Char1"/>
    <w:uiPriority w:val="99"/>
    <w:semiHidden/>
    <w:rsid w:val="00133486"/>
    <w:rPr>
      <w:rFonts w:ascii="Times New Roman" w:eastAsia="Times New Roman" w:hAnsi="Times New Roman" w:cs="Times New Roman"/>
      <w:sz w:val="24"/>
      <w:szCs w:val="24"/>
    </w:rPr>
  </w:style>
  <w:style w:type="character" w:customStyle="1" w:styleId="BodyText3Char">
    <w:name w:val="Body Text 3 Char"/>
    <w:link w:val="BodyText3"/>
    <w:uiPriority w:val="99"/>
    <w:rsid w:val="00133486"/>
    <w:rPr>
      <w:rFonts w:ascii="Times" w:hAnsi="Times"/>
    </w:rPr>
  </w:style>
  <w:style w:type="paragraph" w:styleId="BodyText3">
    <w:name w:val="Body Text 3"/>
    <w:basedOn w:val="Normal"/>
    <w:link w:val="BodyText3Char"/>
    <w:uiPriority w:val="99"/>
    <w:rsid w:val="00133486"/>
    <w:pPr>
      <w:ind w:right="720"/>
    </w:pPr>
    <w:rPr>
      <w:rFonts w:ascii="Times" w:eastAsiaTheme="minorEastAsia" w:hAnsi="Times" w:cstheme="minorBidi"/>
      <w:lang w:val="en-GB"/>
    </w:rPr>
  </w:style>
  <w:style w:type="character" w:customStyle="1" w:styleId="BodyText3Char1">
    <w:name w:val="Body Text 3 Char1"/>
    <w:basedOn w:val="DefaultParagraphFont"/>
    <w:uiPriority w:val="99"/>
    <w:rsid w:val="00133486"/>
    <w:rPr>
      <w:rFonts w:ascii="Cambria" w:eastAsia="Cambria" w:hAnsi="Cambria" w:cs="Times New Roman"/>
      <w:sz w:val="16"/>
      <w:szCs w:val="16"/>
      <w:lang w:val="en-US"/>
    </w:rPr>
  </w:style>
  <w:style w:type="character" w:customStyle="1" w:styleId="BodyTextIndent2Char">
    <w:name w:val="Body Text Indent 2 Char"/>
    <w:link w:val="BodyTextIndent2"/>
    <w:uiPriority w:val="99"/>
    <w:rsid w:val="00133486"/>
    <w:rPr>
      <w:rFonts w:ascii="Times" w:hAnsi="Times"/>
    </w:rPr>
  </w:style>
  <w:style w:type="paragraph" w:styleId="BodyTextIndent2">
    <w:name w:val="Body Text Indent 2"/>
    <w:basedOn w:val="Normal"/>
    <w:link w:val="BodyTextIndent2Char"/>
    <w:uiPriority w:val="99"/>
    <w:rsid w:val="00133486"/>
    <w:pPr>
      <w:ind w:left="720" w:hanging="709"/>
    </w:pPr>
    <w:rPr>
      <w:rFonts w:ascii="Times" w:eastAsiaTheme="minorEastAsia" w:hAnsi="Times" w:cstheme="minorBidi"/>
      <w:lang w:val="en-GB"/>
    </w:rPr>
  </w:style>
  <w:style w:type="character" w:customStyle="1" w:styleId="BodyTextIndent2Char1">
    <w:name w:val="Body Text Indent 2 Char1"/>
    <w:basedOn w:val="DefaultParagraphFont"/>
    <w:uiPriority w:val="99"/>
    <w:rsid w:val="00133486"/>
    <w:rPr>
      <w:rFonts w:ascii="Cambria" w:eastAsia="Cambria" w:hAnsi="Cambria" w:cs="Times New Roman"/>
      <w:lang w:val="en-US"/>
    </w:rPr>
  </w:style>
  <w:style w:type="character" w:customStyle="1" w:styleId="DateChar">
    <w:name w:val="Date Char"/>
    <w:link w:val="Date"/>
    <w:uiPriority w:val="99"/>
    <w:rsid w:val="00133486"/>
  </w:style>
  <w:style w:type="paragraph" w:styleId="Date">
    <w:name w:val="Date"/>
    <w:basedOn w:val="Normal"/>
    <w:next w:val="Normal"/>
    <w:link w:val="DateChar"/>
    <w:uiPriority w:val="99"/>
    <w:rsid w:val="00133486"/>
    <w:rPr>
      <w:rFonts w:asciiTheme="minorHAnsi" w:eastAsiaTheme="minorEastAsia" w:hAnsiTheme="minorHAnsi" w:cstheme="minorBidi"/>
      <w:lang w:val="en-GB"/>
    </w:rPr>
  </w:style>
  <w:style w:type="character" w:customStyle="1" w:styleId="DateChar1">
    <w:name w:val="Date Char1"/>
    <w:basedOn w:val="DefaultParagraphFont"/>
    <w:uiPriority w:val="99"/>
    <w:rsid w:val="00133486"/>
    <w:rPr>
      <w:rFonts w:ascii="Cambria" w:eastAsia="Cambria" w:hAnsi="Cambria" w:cs="Times New Roman"/>
      <w:lang w:val="en-US"/>
    </w:rPr>
  </w:style>
  <w:style w:type="character" w:customStyle="1" w:styleId="HTMLPreformattedChar">
    <w:name w:val="HTML Preformatted Char"/>
    <w:link w:val="HTMLPreformatted"/>
    <w:uiPriority w:val="99"/>
    <w:rsid w:val="00133486"/>
    <w:rPr>
      <w:rFonts w:ascii="Courier New" w:hAnsi="Courier New" w:cs="Courier New"/>
    </w:rPr>
  </w:style>
  <w:style w:type="paragraph" w:styleId="HTMLPreformatted">
    <w:name w:val="HTML Preformatted"/>
    <w:basedOn w:val="Normal"/>
    <w:link w:val="HTMLPreformattedChar"/>
    <w:uiPriority w:val="99"/>
    <w:rsid w:val="0013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val="en-GB"/>
    </w:rPr>
  </w:style>
  <w:style w:type="character" w:customStyle="1" w:styleId="HTMLPreformattedChar1">
    <w:name w:val="HTML Preformatted Char1"/>
    <w:basedOn w:val="DefaultParagraphFont"/>
    <w:uiPriority w:val="99"/>
    <w:rsid w:val="00133486"/>
    <w:rPr>
      <w:rFonts w:ascii="Courier" w:eastAsia="Cambria" w:hAnsi="Courier" w:cs="Times New Roman"/>
      <w:sz w:val="20"/>
      <w:szCs w:val="20"/>
      <w:lang w:val="en-US"/>
    </w:rPr>
  </w:style>
  <w:style w:type="character" w:customStyle="1" w:styleId="PlainTextChar">
    <w:name w:val="Plain Text Char"/>
    <w:link w:val="PlainText"/>
    <w:uiPriority w:val="99"/>
    <w:rsid w:val="00133486"/>
    <w:rPr>
      <w:rFonts w:ascii="Courier" w:hAnsi="Courier"/>
    </w:rPr>
  </w:style>
  <w:style w:type="paragraph" w:styleId="PlainText">
    <w:name w:val="Plain Text"/>
    <w:basedOn w:val="Normal"/>
    <w:link w:val="PlainTextChar"/>
    <w:uiPriority w:val="99"/>
    <w:rsid w:val="00133486"/>
    <w:rPr>
      <w:rFonts w:ascii="Courier" w:eastAsiaTheme="minorEastAsia" w:hAnsi="Courier" w:cstheme="minorBidi"/>
      <w:lang w:val="en-GB"/>
    </w:rPr>
  </w:style>
  <w:style w:type="character" w:customStyle="1" w:styleId="PlainTextChar1">
    <w:name w:val="Plain Text Char1"/>
    <w:basedOn w:val="DefaultParagraphFont"/>
    <w:uiPriority w:val="99"/>
    <w:rsid w:val="00133486"/>
    <w:rPr>
      <w:rFonts w:ascii="Courier" w:eastAsia="Cambria" w:hAnsi="Courier" w:cs="Times New Roman"/>
      <w:sz w:val="21"/>
      <w:szCs w:val="21"/>
      <w:lang w:val="en-US"/>
    </w:rPr>
  </w:style>
  <w:style w:type="paragraph" w:customStyle="1" w:styleId="ReturnAddress">
    <w:name w:val="Return Address"/>
    <w:basedOn w:val="Normal"/>
    <w:rsid w:val="00133486"/>
    <w:rPr>
      <w:rFonts w:ascii="Times New Roman" w:eastAsia="Times New Roman" w:hAnsi="Times New Roman"/>
      <w:lang w:val="en-GB"/>
    </w:rPr>
  </w:style>
  <w:style w:type="paragraph" w:customStyle="1" w:styleId="GridTable31">
    <w:name w:val="Grid Table 31"/>
    <w:basedOn w:val="Heading1"/>
    <w:next w:val="Normal"/>
    <w:autoRedefine/>
    <w:uiPriority w:val="39"/>
    <w:unhideWhenUsed/>
    <w:qFormat/>
    <w:rsid w:val="00133486"/>
    <w:pPr>
      <w:keepNext w:val="0"/>
      <w:pageBreakBefore/>
      <w:spacing w:line="276" w:lineRule="auto"/>
      <w:jc w:val="center"/>
      <w:outlineLvl w:val="9"/>
    </w:pPr>
    <w:rPr>
      <w:rFonts w:ascii="Cambria" w:hAnsi="Cambria"/>
      <w:color w:val="auto"/>
      <w:sz w:val="24"/>
      <w:szCs w:val="28"/>
      <w:lang w:val="en-US"/>
    </w:rPr>
  </w:style>
  <w:style w:type="paragraph" w:styleId="TOC1">
    <w:name w:val="toc 1"/>
    <w:basedOn w:val="Normal"/>
    <w:next w:val="Normal"/>
    <w:autoRedefine/>
    <w:uiPriority w:val="39"/>
    <w:rsid w:val="00133486"/>
    <w:pPr>
      <w:spacing w:before="120"/>
    </w:pPr>
    <w:rPr>
      <w:rFonts w:eastAsia="Times New Roman"/>
      <w:b/>
      <w:lang w:val="en-GB"/>
    </w:rPr>
  </w:style>
  <w:style w:type="paragraph" w:styleId="TOC2">
    <w:name w:val="toc 2"/>
    <w:basedOn w:val="Normal"/>
    <w:next w:val="Normal"/>
    <w:autoRedefine/>
    <w:uiPriority w:val="39"/>
    <w:rsid w:val="00133486"/>
    <w:pPr>
      <w:ind w:left="240"/>
    </w:pPr>
    <w:rPr>
      <w:rFonts w:eastAsia="Times New Roman"/>
      <w:b/>
      <w:sz w:val="22"/>
      <w:szCs w:val="22"/>
      <w:lang w:val="en-GB"/>
    </w:rPr>
  </w:style>
  <w:style w:type="paragraph" w:styleId="TOC3">
    <w:name w:val="toc 3"/>
    <w:basedOn w:val="Normal"/>
    <w:next w:val="Normal"/>
    <w:autoRedefine/>
    <w:uiPriority w:val="39"/>
    <w:rsid w:val="00133486"/>
    <w:pPr>
      <w:ind w:left="480"/>
    </w:pPr>
    <w:rPr>
      <w:rFonts w:eastAsia="Times New Roman"/>
      <w:sz w:val="22"/>
      <w:szCs w:val="22"/>
      <w:lang w:val="en-GB"/>
    </w:rPr>
  </w:style>
  <w:style w:type="paragraph" w:styleId="TOC4">
    <w:name w:val="toc 4"/>
    <w:basedOn w:val="Normal"/>
    <w:next w:val="Normal"/>
    <w:autoRedefine/>
    <w:uiPriority w:val="39"/>
    <w:rsid w:val="00133486"/>
    <w:pPr>
      <w:ind w:left="720"/>
    </w:pPr>
    <w:rPr>
      <w:rFonts w:eastAsia="Times New Roman"/>
      <w:sz w:val="20"/>
      <w:szCs w:val="20"/>
      <w:lang w:val="en-GB"/>
    </w:rPr>
  </w:style>
  <w:style w:type="paragraph" w:styleId="TOC5">
    <w:name w:val="toc 5"/>
    <w:basedOn w:val="Normal"/>
    <w:next w:val="Normal"/>
    <w:autoRedefine/>
    <w:uiPriority w:val="39"/>
    <w:rsid w:val="00133486"/>
    <w:pPr>
      <w:ind w:left="960"/>
    </w:pPr>
    <w:rPr>
      <w:rFonts w:eastAsia="Times New Roman"/>
      <w:sz w:val="20"/>
      <w:szCs w:val="20"/>
      <w:lang w:val="en-GB"/>
    </w:rPr>
  </w:style>
  <w:style w:type="paragraph" w:styleId="TOC6">
    <w:name w:val="toc 6"/>
    <w:basedOn w:val="Normal"/>
    <w:next w:val="Normal"/>
    <w:autoRedefine/>
    <w:uiPriority w:val="39"/>
    <w:rsid w:val="00133486"/>
    <w:pPr>
      <w:ind w:left="1200"/>
    </w:pPr>
    <w:rPr>
      <w:rFonts w:eastAsia="Times New Roman"/>
      <w:sz w:val="20"/>
      <w:szCs w:val="20"/>
      <w:lang w:val="en-GB"/>
    </w:rPr>
  </w:style>
  <w:style w:type="paragraph" w:styleId="TOC7">
    <w:name w:val="toc 7"/>
    <w:basedOn w:val="Normal"/>
    <w:next w:val="Normal"/>
    <w:autoRedefine/>
    <w:uiPriority w:val="39"/>
    <w:rsid w:val="00133486"/>
    <w:pPr>
      <w:ind w:left="1440"/>
    </w:pPr>
    <w:rPr>
      <w:rFonts w:eastAsia="Times New Roman"/>
      <w:sz w:val="20"/>
      <w:szCs w:val="20"/>
      <w:lang w:val="en-GB"/>
    </w:rPr>
  </w:style>
  <w:style w:type="paragraph" w:styleId="TOC8">
    <w:name w:val="toc 8"/>
    <w:basedOn w:val="Normal"/>
    <w:next w:val="Normal"/>
    <w:autoRedefine/>
    <w:uiPriority w:val="39"/>
    <w:rsid w:val="00133486"/>
    <w:pPr>
      <w:ind w:left="1680"/>
    </w:pPr>
    <w:rPr>
      <w:rFonts w:eastAsia="Times New Roman"/>
      <w:sz w:val="20"/>
      <w:szCs w:val="20"/>
      <w:lang w:val="en-GB"/>
    </w:rPr>
  </w:style>
  <w:style w:type="paragraph" w:styleId="TOC9">
    <w:name w:val="toc 9"/>
    <w:basedOn w:val="Normal"/>
    <w:next w:val="Normal"/>
    <w:autoRedefine/>
    <w:uiPriority w:val="39"/>
    <w:rsid w:val="00133486"/>
    <w:pPr>
      <w:ind w:left="1920"/>
    </w:pPr>
    <w:rPr>
      <w:rFonts w:eastAsia="Times New Roman"/>
      <w:sz w:val="20"/>
      <w:szCs w:val="20"/>
      <w:lang w:val="en-GB"/>
    </w:rPr>
  </w:style>
  <w:style w:type="paragraph" w:customStyle="1" w:styleId="Level1">
    <w:name w:val="Level 1"/>
    <w:basedOn w:val="Normal"/>
    <w:qFormat/>
    <w:rsid w:val="00133486"/>
    <w:pPr>
      <w:ind w:left="360"/>
      <w:jc w:val="center"/>
    </w:pPr>
    <w:rPr>
      <w:rFonts w:ascii="Times New Roman" w:eastAsia="Times New Roman" w:hAnsi="Times New Roman"/>
      <w:b/>
      <w:lang w:val="en-GB"/>
    </w:rPr>
  </w:style>
  <w:style w:type="paragraph" w:customStyle="1" w:styleId="msonormalcxspmiddle">
    <w:name w:val="msonormalcxspmiddle"/>
    <w:basedOn w:val="Normal"/>
    <w:rsid w:val="00133486"/>
    <w:pPr>
      <w:spacing w:beforeLines="1" w:afterLines="1"/>
    </w:pPr>
    <w:rPr>
      <w:rFonts w:ascii="Times" w:hAnsi="Times"/>
      <w:sz w:val="20"/>
      <w:szCs w:val="20"/>
      <w:lang w:val="en-GB"/>
    </w:rPr>
  </w:style>
  <w:style w:type="paragraph" w:customStyle="1" w:styleId="msonormalcxsplast">
    <w:name w:val="msonormalcxsplast"/>
    <w:basedOn w:val="Normal"/>
    <w:rsid w:val="00133486"/>
    <w:pPr>
      <w:spacing w:beforeLines="1" w:afterLines="1"/>
    </w:pPr>
    <w:rPr>
      <w:rFonts w:ascii="Times" w:hAnsi="Times"/>
      <w:sz w:val="20"/>
      <w:szCs w:val="20"/>
      <w:lang w:val="en-GB"/>
    </w:rPr>
  </w:style>
  <w:style w:type="paragraph" w:customStyle="1" w:styleId="msolistparagraphcxspmiddle">
    <w:name w:val="msolistparagraphcxspmiddle"/>
    <w:basedOn w:val="Normal"/>
    <w:rsid w:val="00133486"/>
    <w:pPr>
      <w:spacing w:beforeLines="1" w:afterLines="1"/>
    </w:pPr>
    <w:rPr>
      <w:rFonts w:ascii="Times" w:hAnsi="Times"/>
      <w:sz w:val="20"/>
      <w:szCs w:val="20"/>
      <w:lang w:val="en-GB"/>
    </w:rPr>
  </w:style>
  <w:style w:type="paragraph" w:customStyle="1" w:styleId="msolistparagraphcxsplast">
    <w:name w:val="msolistparagraphcxsplast"/>
    <w:basedOn w:val="Normal"/>
    <w:rsid w:val="00133486"/>
    <w:pPr>
      <w:spacing w:beforeLines="1" w:afterLines="1"/>
    </w:pPr>
    <w:rPr>
      <w:rFonts w:ascii="Times" w:hAnsi="Times"/>
      <w:sz w:val="20"/>
      <w:szCs w:val="20"/>
      <w:lang w:val="en-GB"/>
    </w:rPr>
  </w:style>
  <w:style w:type="character" w:styleId="Emphasis">
    <w:name w:val="Emphasis"/>
    <w:uiPriority w:val="20"/>
    <w:qFormat/>
    <w:rsid w:val="00133486"/>
    <w:rPr>
      <w:i/>
    </w:rPr>
  </w:style>
  <w:style w:type="character" w:customStyle="1" w:styleId="articletext">
    <w:name w:val="articletext"/>
    <w:basedOn w:val="DefaultParagraphFont"/>
    <w:rsid w:val="00133486"/>
  </w:style>
  <w:style w:type="character" w:styleId="FollowedHyperlink">
    <w:name w:val="FollowedHyperlink"/>
    <w:rsid w:val="00133486"/>
    <w:rPr>
      <w:color w:val="800080"/>
      <w:u w:val="single"/>
    </w:rPr>
  </w:style>
  <w:style w:type="character" w:customStyle="1" w:styleId="apple-converted-space">
    <w:name w:val="apple-converted-space"/>
    <w:basedOn w:val="DefaultParagraphFont"/>
    <w:rsid w:val="00133486"/>
  </w:style>
  <w:style w:type="table" w:styleId="MediumList1-Accent2">
    <w:name w:val="Medium List 1 Accent 2"/>
    <w:basedOn w:val="TableNormal"/>
    <w:uiPriority w:val="70"/>
    <w:rsid w:val="00133486"/>
    <w:rPr>
      <w:rFonts w:ascii="Cambria" w:eastAsia="Cambria" w:hAnsi="Cambria" w:cs="Times New Roman"/>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label">
    <w:name w:val="label"/>
    <w:basedOn w:val="DefaultParagraphFont"/>
    <w:rsid w:val="00133486"/>
  </w:style>
  <w:style w:type="character" w:customStyle="1" w:styleId="databold">
    <w:name w:val="data_bold"/>
    <w:basedOn w:val="DefaultParagraphFont"/>
    <w:rsid w:val="00133486"/>
  </w:style>
  <w:style w:type="character" w:customStyle="1" w:styleId="titleauthoretcsmall">
    <w:name w:val="titleauthoretc small"/>
    <w:basedOn w:val="DefaultParagraphFont"/>
    <w:rsid w:val="00133486"/>
  </w:style>
  <w:style w:type="character" w:customStyle="1" w:styleId="highlight">
    <w:name w:val="highlight"/>
    <w:basedOn w:val="DefaultParagraphFont"/>
    <w:rsid w:val="00133486"/>
  </w:style>
  <w:style w:type="character" w:customStyle="1" w:styleId="cit-title">
    <w:name w:val="cit-title"/>
    <w:basedOn w:val="DefaultParagraphFont"/>
    <w:rsid w:val="00133486"/>
  </w:style>
  <w:style w:type="character" w:styleId="HTMLCite">
    <w:name w:val="HTML Cite"/>
    <w:uiPriority w:val="99"/>
    <w:rsid w:val="00133486"/>
    <w:rPr>
      <w:i/>
    </w:rPr>
  </w:style>
  <w:style w:type="character" w:customStyle="1" w:styleId="cit-print-date">
    <w:name w:val="cit-print-date"/>
    <w:basedOn w:val="DefaultParagraphFont"/>
    <w:rsid w:val="00133486"/>
  </w:style>
  <w:style w:type="character" w:customStyle="1" w:styleId="cit-vol">
    <w:name w:val="cit-vol"/>
    <w:basedOn w:val="DefaultParagraphFont"/>
    <w:rsid w:val="00133486"/>
  </w:style>
  <w:style w:type="character" w:customStyle="1" w:styleId="cit-sepcit-sep-after-article-vol">
    <w:name w:val="cit-sep cit-sep-after-article-vol"/>
    <w:basedOn w:val="DefaultParagraphFont"/>
    <w:rsid w:val="00133486"/>
  </w:style>
  <w:style w:type="character" w:customStyle="1" w:styleId="cit-first-page">
    <w:name w:val="cit-first-page"/>
    <w:basedOn w:val="DefaultParagraphFont"/>
    <w:rsid w:val="00133486"/>
  </w:style>
  <w:style w:type="character" w:customStyle="1" w:styleId="cit-sep">
    <w:name w:val="cit-sep"/>
    <w:basedOn w:val="DefaultParagraphFont"/>
    <w:rsid w:val="00133486"/>
  </w:style>
  <w:style w:type="character" w:customStyle="1" w:styleId="cit-last-page">
    <w:name w:val="cit-last-page"/>
    <w:basedOn w:val="DefaultParagraphFont"/>
    <w:rsid w:val="00133486"/>
  </w:style>
  <w:style w:type="character" w:customStyle="1" w:styleId="cit-sepcit-sep-after-article-pages">
    <w:name w:val="cit-sep cit-sep-after-article-pages"/>
    <w:basedOn w:val="DefaultParagraphFont"/>
    <w:rsid w:val="00133486"/>
  </w:style>
  <w:style w:type="character" w:customStyle="1" w:styleId="articletype">
    <w:name w:val="articletype"/>
    <w:basedOn w:val="DefaultParagraphFont"/>
    <w:rsid w:val="00133486"/>
  </w:style>
  <w:style w:type="character" w:customStyle="1" w:styleId="separator">
    <w:name w:val="separator"/>
    <w:basedOn w:val="DefaultParagraphFont"/>
    <w:rsid w:val="00133486"/>
  </w:style>
  <w:style w:type="character" w:customStyle="1" w:styleId="contentdate">
    <w:name w:val="contentdate"/>
    <w:basedOn w:val="DefaultParagraphFont"/>
    <w:rsid w:val="00133486"/>
  </w:style>
  <w:style w:type="character" w:customStyle="1" w:styleId="month">
    <w:name w:val="month"/>
    <w:basedOn w:val="DefaultParagraphFont"/>
    <w:rsid w:val="00133486"/>
  </w:style>
  <w:style w:type="character" w:customStyle="1" w:styleId="year">
    <w:name w:val="year"/>
    <w:basedOn w:val="DefaultParagraphFont"/>
    <w:rsid w:val="00133486"/>
  </w:style>
  <w:style w:type="character" w:customStyle="1" w:styleId="subtitle1">
    <w:name w:val="subtitle1"/>
    <w:basedOn w:val="DefaultParagraphFont"/>
    <w:rsid w:val="00133486"/>
  </w:style>
  <w:style w:type="character" w:customStyle="1" w:styleId="authornames">
    <w:name w:val="authornames"/>
    <w:basedOn w:val="DefaultParagraphFont"/>
    <w:rsid w:val="00133486"/>
  </w:style>
  <w:style w:type="character" w:customStyle="1" w:styleId="authordegrees">
    <w:name w:val="authordegrees"/>
    <w:basedOn w:val="DefaultParagraphFont"/>
    <w:rsid w:val="00133486"/>
  </w:style>
  <w:style w:type="character" w:customStyle="1" w:styleId="it">
    <w:name w:val="it"/>
    <w:basedOn w:val="DefaultParagraphFont"/>
    <w:rsid w:val="00133486"/>
  </w:style>
  <w:style w:type="paragraph" w:customStyle="1" w:styleId="Style1">
    <w:name w:val="Style1"/>
    <w:basedOn w:val="Heading1"/>
    <w:qFormat/>
    <w:rsid w:val="00133486"/>
    <w:pPr>
      <w:keepNext w:val="0"/>
      <w:keepLines w:val="0"/>
      <w:spacing w:before="0"/>
      <w:jc w:val="center"/>
    </w:pPr>
    <w:rPr>
      <w:rFonts w:ascii="Cambria" w:hAnsi="Cambria"/>
      <w:b w:val="0"/>
      <w:bCs w:val="0"/>
      <w:color w:val="auto"/>
      <w:kern w:val="32"/>
      <w:sz w:val="24"/>
    </w:rPr>
  </w:style>
  <w:style w:type="paragraph" w:customStyle="1" w:styleId="Style2">
    <w:name w:val="Style2"/>
    <w:basedOn w:val="Heading1"/>
    <w:autoRedefine/>
    <w:qFormat/>
    <w:rsid w:val="00133486"/>
    <w:pPr>
      <w:keepNext w:val="0"/>
      <w:keepLines w:val="0"/>
      <w:spacing w:before="0"/>
      <w:jc w:val="center"/>
    </w:pPr>
    <w:rPr>
      <w:rFonts w:ascii="Cambria" w:hAnsi="Cambria"/>
      <w:b w:val="0"/>
      <w:bCs w:val="0"/>
      <w:color w:val="auto"/>
      <w:kern w:val="32"/>
      <w:sz w:val="24"/>
    </w:rPr>
  </w:style>
  <w:style w:type="paragraph" w:customStyle="1" w:styleId="Style3">
    <w:name w:val="Style3"/>
    <w:basedOn w:val="Heading1"/>
    <w:qFormat/>
    <w:rsid w:val="00133486"/>
    <w:pPr>
      <w:keepNext w:val="0"/>
      <w:keepLines w:val="0"/>
      <w:spacing w:before="0"/>
      <w:jc w:val="center"/>
    </w:pPr>
    <w:rPr>
      <w:rFonts w:ascii="Cambria" w:hAnsi="Cambria"/>
      <w:bCs w:val="0"/>
      <w:color w:val="auto"/>
      <w:kern w:val="32"/>
      <w:sz w:val="24"/>
    </w:rPr>
  </w:style>
  <w:style w:type="paragraph" w:customStyle="1" w:styleId="Style4">
    <w:name w:val="Style4"/>
    <w:basedOn w:val="Heading1"/>
    <w:next w:val="Heading1"/>
    <w:qFormat/>
    <w:rsid w:val="00133486"/>
    <w:pPr>
      <w:keepNext w:val="0"/>
      <w:keepLines w:val="0"/>
      <w:spacing w:before="0"/>
      <w:jc w:val="center"/>
    </w:pPr>
    <w:rPr>
      <w:rFonts w:ascii="Cambria" w:hAnsi="Cambria"/>
      <w:b w:val="0"/>
      <w:bCs w:val="0"/>
      <w:color w:val="auto"/>
      <w:kern w:val="32"/>
      <w:sz w:val="24"/>
    </w:rPr>
  </w:style>
  <w:style w:type="paragraph" w:styleId="ListParagraph">
    <w:name w:val="List Paragraph"/>
    <w:basedOn w:val="Normal"/>
    <w:uiPriority w:val="34"/>
    <w:qFormat/>
    <w:rsid w:val="008B1D2B"/>
    <w:pPr>
      <w:ind w:left="720"/>
      <w:contextualSpacing/>
    </w:pPr>
  </w:style>
  <w:style w:type="paragraph" w:styleId="Revision">
    <w:name w:val="Revision"/>
    <w:hidden/>
    <w:uiPriority w:val="99"/>
    <w:semiHidden/>
    <w:rsid w:val="00186FCF"/>
    <w:pPr>
      <w:spacing w:after="0" w:line="240" w:lineRule="auto"/>
    </w:pPr>
    <w:rPr>
      <w:rFonts w:ascii="Cambria" w:eastAsia="Cambria"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7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86"/>
    <w:rPr>
      <w:rFonts w:ascii="Cambria" w:eastAsia="Cambria" w:hAnsi="Cambria" w:cs="Times New Roman"/>
      <w:lang w:val="en-US"/>
    </w:rPr>
  </w:style>
  <w:style w:type="paragraph" w:styleId="Heading1">
    <w:name w:val="heading 1"/>
    <w:basedOn w:val="Normal"/>
    <w:next w:val="Normal"/>
    <w:link w:val="Heading1Char"/>
    <w:uiPriority w:val="9"/>
    <w:qFormat/>
    <w:rsid w:val="00133486"/>
    <w:pPr>
      <w:keepNext/>
      <w:keepLines/>
      <w:spacing w:before="480"/>
      <w:outlineLvl w:val="0"/>
    </w:pPr>
    <w:rPr>
      <w:rFonts w:ascii="Calibri" w:eastAsia="Times New Roman" w:hAnsi="Calibri"/>
      <w:b/>
      <w:bCs/>
      <w:color w:val="345A8A"/>
      <w:sz w:val="32"/>
      <w:szCs w:val="32"/>
      <w:lang w:val="en-GB"/>
    </w:rPr>
  </w:style>
  <w:style w:type="paragraph" w:styleId="Heading2">
    <w:name w:val="heading 2"/>
    <w:basedOn w:val="Normal"/>
    <w:next w:val="Normal"/>
    <w:link w:val="Heading2Char"/>
    <w:uiPriority w:val="99"/>
    <w:qFormat/>
    <w:rsid w:val="00133486"/>
    <w:pPr>
      <w:keepNext/>
      <w:outlineLvl w:val="1"/>
    </w:pPr>
    <w:rPr>
      <w:b/>
      <w:szCs w:val="20"/>
    </w:rPr>
  </w:style>
  <w:style w:type="paragraph" w:styleId="Heading3">
    <w:name w:val="heading 3"/>
    <w:basedOn w:val="Normal"/>
    <w:next w:val="Normal"/>
    <w:link w:val="Heading3Char"/>
    <w:uiPriority w:val="99"/>
    <w:qFormat/>
    <w:rsid w:val="00133486"/>
    <w:pPr>
      <w:keepNext/>
      <w:outlineLvl w:val="2"/>
    </w:pPr>
    <w:rPr>
      <w:rFonts w:ascii="Times" w:hAnsi="Times"/>
      <w:szCs w:val="20"/>
      <w:u w:val="single"/>
    </w:rPr>
  </w:style>
  <w:style w:type="paragraph" w:styleId="Heading4">
    <w:name w:val="heading 4"/>
    <w:basedOn w:val="Normal"/>
    <w:next w:val="Normal"/>
    <w:link w:val="Heading4Char"/>
    <w:uiPriority w:val="99"/>
    <w:qFormat/>
    <w:rsid w:val="00133486"/>
    <w:pPr>
      <w:keepNext/>
      <w:outlineLvl w:val="3"/>
    </w:pPr>
    <w:rPr>
      <w:rFonts w:ascii="Brush Script MT" w:hAnsi="Brush Script MT"/>
      <w:sz w:val="44"/>
      <w:szCs w:val="20"/>
    </w:rPr>
  </w:style>
  <w:style w:type="paragraph" w:styleId="Heading5">
    <w:name w:val="heading 5"/>
    <w:basedOn w:val="Normal"/>
    <w:next w:val="Normal"/>
    <w:link w:val="Heading5Char"/>
    <w:uiPriority w:val="99"/>
    <w:qFormat/>
    <w:rsid w:val="00133486"/>
    <w:pPr>
      <w:keepNext/>
      <w:ind w:right="720"/>
      <w:outlineLvl w:val="4"/>
    </w:pPr>
    <w:rPr>
      <w:rFonts w:ascii="Times" w:hAnsi="Times"/>
      <w:i/>
      <w:szCs w:val="20"/>
    </w:rPr>
  </w:style>
  <w:style w:type="paragraph" w:styleId="Heading6">
    <w:name w:val="heading 6"/>
    <w:basedOn w:val="Normal"/>
    <w:next w:val="Normal"/>
    <w:link w:val="Heading6Char"/>
    <w:uiPriority w:val="99"/>
    <w:qFormat/>
    <w:rsid w:val="00133486"/>
    <w:pPr>
      <w:keepNext/>
      <w:ind w:right="720" w:firstLine="720"/>
      <w:outlineLvl w:val="5"/>
    </w:pPr>
    <w:rPr>
      <w:rFonts w:ascii="Times" w:hAnsi="Times"/>
      <w:i/>
      <w:szCs w:val="20"/>
    </w:rPr>
  </w:style>
  <w:style w:type="paragraph" w:styleId="Heading7">
    <w:name w:val="heading 7"/>
    <w:basedOn w:val="Normal"/>
    <w:next w:val="Normal"/>
    <w:link w:val="Heading7Char"/>
    <w:uiPriority w:val="99"/>
    <w:qFormat/>
    <w:rsid w:val="00133486"/>
    <w:pPr>
      <w:keepNext/>
      <w:jc w:val="center"/>
      <w:outlineLvl w:val="6"/>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133486"/>
    <w:rPr>
      <w:rFonts w:ascii="Lucida Grande" w:hAnsi="Lucida Grande"/>
      <w:sz w:val="18"/>
      <w:szCs w:val="18"/>
    </w:rPr>
  </w:style>
  <w:style w:type="character" w:customStyle="1" w:styleId="BalloonTextChar">
    <w:name w:val="Balloon Text Char"/>
    <w:basedOn w:val="DefaultParagraphFont"/>
    <w:uiPriority w:val="99"/>
    <w:semiHidden/>
    <w:rsid w:val="00BD5142"/>
    <w:rPr>
      <w:rFonts w:ascii="Lucida Grande" w:hAnsi="Lucida Grande"/>
      <w:sz w:val="18"/>
      <w:szCs w:val="18"/>
    </w:rPr>
  </w:style>
  <w:style w:type="character" w:customStyle="1" w:styleId="Heading1Char">
    <w:name w:val="Heading 1 Char"/>
    <w:basedOn w:val="DefaultParagraphFont"/>
    <w:link w:val="Heading1"/>
    <w:uiPriority w:val="9"/>
    <w:rsid w:val="00133486"/>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9"/>
    <w:rsid w:val="00133486"/>
    <w:rPr>
      <w:rFonts w:ascii="Cambria" w:eastAsia="Cambria" w:hAnsi="Cambria" w:cs="Times New Roman"/>
      <w:b/>
      <w:szCs w:val="20"/>
    </w:rPr>
  </w:style>
  <w:style w:type="character" w:customStyle="1" w:styleId="Heading3Char">
    <w:name w:val="Heading 3 Char"/>
    <w:basedOn w:val="DefaultParagraphFont"/>
    <w:link w:val="Heading3"/>
    <w:uiPriority w:val="99"/>
    <w:rsid w:val="00133486"/>
    <w:rPr>
      <w:rFonts w:ascii="Times" w:eastAsia="Cambria" w:hAnsi="Times" w:cs="Times New Roman"/>
      <w:szCs w:val="20"/>
      <w:u w:val="single"/>
    </w:rPr>
  </w:style>
  <w:style w:type="character" w:customStyle="1" w:styleId="Heading4Char">
    <w:name w:val="Heading 4 Char"/>
    <w:basedOn w:val="DefaultParagraphFont"/>
    <w:link w:val="Heading4"/>
    <w:uiPriority w:val="99"/>
    <w:rsid w:val="00133486"/>
    <w:rPr>
      <w:rFonts w:ascii="Brush Script MT" w:eastAsia="Cambria" w:hAnsi="Brush Script MT" w:cs="Times New Roman"/>
      <w:sz w:val="44"/>
      <w:szCs w:val="20"/>
      <w:lang w:val="en-US"/>
    </w:rPr>
  </w:style>
  <w:style w:type="character" w:customStyle="1" w:styleId="Heading5Char">
    <w:name w:val="Heading 5 Char"/>
    <w:basedOn w:val="DefaultParagraphFont"/>
    <w:link w:val="Heading5"/>
    <w:uiPriority w:val="99"/>
    <w:rsid w:val="00133486"/>
    <w:rPr>
      <w:rFonts w:ascii="Times" w:eastAsia="Cambria" w:hAnsi="Times" w:cs="Times New Roman"/>
      <w:i/>
      <w:szCs w:val="20"/>
    </w:rPr>
  </w:style>
  <w:style w:type="character" w:customStyle="1" w:styleId="Heading6Char">
    <w:name w:val="Heading 6 Char"/>
    <w:basedOn w:val="DefaultParagraphFont"/>
    <w:link w:val="Heading6"/>
    <w:uiPriority w:val="99"/>
    <w:rsid w:val="00133486"/>
    <w:rPr>
      <w:rFonts w:ascii="Times" w:eastAsia="Cambria" w:hAnsi="Times" w:cs="Times New Roman"/>
      <w:i/>
      <w:szCs w:val="20"/>
    </w:rPr>
  </w:style>
  <w:style w:type="character" w:customStyle="1" w:styleId="Heading7Char">
    <w:name w:val="Heading 7 Char"/>
    <w:basedOn w:val="DefaultParagraphFont"/>
    <w:link w:val="Heading7"/>
    <w:uiPriority w:val="99"/>
    <w:rsid w:val="00133486"/>
    <w:rPr>
      <w:rFonts w:ascii="Times" w:eastAsia="Cambria" w:hAnsi="Times" w:cs="Times New Roman"/>
      <w:b/>
      <w:sz w:val="28"/>
      <w:szCs w:val="20"/>
      <w:lang w:val="en-US"/>
    </w:rPr>
  </w:style>
  <w:style w:type="paragraph" w:styleId="Header">
    <w:name w:val="header"/>
    <w:basedOn w:val="Normal"/>
    <w:link w:val="HeaderChar"/>
    <w:uiPriority w:val="99"/>
    <w:unhideWhenUsed/>
    <w:rsid w:val="00133486"/>
    <w:pPr>
      <w:tabs>
        <w:tab w:val="center" w:pos="4320"/>
        <w:tab w:val="right" w:pos="8640"/>
      </w:tabs>
    </w:pPr>
  </w:style>
  <w:style w:type="character" w:customStyle="1" w:styleId="HeaderChar">
    <w:name w:val="Header Char"/>
    <w:basedOn w:val="DefaultParagraphFont"/>
    <w:link w:val="Header"/>
    <w:uiPriority w:val="99"/>
    <w:rsid w:val="00133486"/>
    <w:rPr>
      <w:rFonts w:ascii="Cambria" w:eastAsia="Cambria" w:hAnsi="Cambria" w:cs="Times New Roman"/>
      <w:lang w:val="en-US"/>
    </w:rPr>
  </w:style>
  <w:style w:type="paragraph" w:styleId="Footer">
    <w:name w:val="footer"/>
    <w:basedOn w:val="Normal"/>
    <w:link w:val="FooterChar"/>
    <w:uiPriority w:val="99"/>
    <w:unhideWhenUsed/>
    <w:rsid w:val="00133486"/>
    <w:pPr>
      <w:tabs>
        <w:tab w:val="center" w:pos="4320"/>
        <w:tab w:val="right" w:pos="8640"/>
      </w:tabs>
    </w:pPr>
  </w:style>
  <w:style w:type="character" w:customStyle="1" w:styleId="FooterChar">
    <w:name w:val="Footer Char"/>
    <w:basedOn w:val="DefaultParagraphFont"/>
    <w:link w:val="Footer"/>
    <w:uiPriority w:val="99"/>
    <w:rsid w:val="00133486"/>
    <w:rPr>
      <w:rFonts w:ascii="Cambria" w:eastAsia="Cambria" w:hAnsi="Cambria" w:cs="Times New Roman"/>
      <w:lang w:val="en-US"/>
    </w:rPr>
  </w:style>
  <w:style w:type="character" w:styleId="PageNumber">
    <w:name w:val="page number"/>
    <w:basedOn w:val="DefaultParagraphFont"/>
    <w:uiPriority w:val="99"/>
    <w:rsid w:val="00133486"/>
  </w:style>
  <w:style w:type="character" w:styleId="Hyperlink">
    <w:name w:val="Hyperlink"/>
    <w:uiPriority w:val="99"/>
    <w:unhideWhenUsed/>
    <w:rsid w:val="00133486"/>
    <w:rPr>
      <w:color w:val="0000FF"/>
      <w:u w:val="single"/>
    </w:rPr>
  </w:style>
  <w:style w:type="paragraph" w:styleId="BodyTextIndent">
    <w:name w:val="Body Text Indent"/>
    <w:basedOn w:val="Normal"/>
    <w:link w:val="BodyTextIndentChar"/>
    <w:uiPriority w:val="99"/>
    <w:rsid w:val="00133486"/>
    <w:pPr>
      <w:ind w:left="450" w:hanging="450"/>
    </w:pPr>
    <w:rPr>
      <w:rFonts w:ascii="Times" w:eastAsia="Times" w:hAnsi="Times"/>
      <w:color w:val="000000"/>
      <w:szCs w:val="20"/>
      <w:lang w:val="en-GB"/>
    </w:rPr>
  </w:style>
  <w:style w:type="character" w:customStyle="1" w:styleId="BodyTextIndentChar">
    <w:name w:val="Body Text Indent Char"/>
    <w:basedOn w:val="DefaultParagraphFont"/>
    <w:link w:val="BodyTextIndent"/>
    <w:uiPriority w:val="99"/>
    <w:rsid w:val="00133486"/>
    <w:rPr>
      <w:rFonts w:ascii="Times" w:eastAsia="Times" w:hAnsi="Times" w:cs="Times New Roman"/>
      <w:color w:val="000000"/>
      <w:szCs w:val="20"/>
    </w:rPr>
  </w:style>
  <w:style w:type="paragraph" w:styleId="Title">
    <w:name w:val="Title"/>
    <w:basedOn w:val="Normal"/>
    <w:link w:val="TitleChar"/>
    <w:uiPriority w:val="99"/>
    <w:qFormat/>
    <w:rsid w:val="00133486"/>
    <w:pPr>
      <w:jc w:val="center"/>
    </w:pPr>
    <w:rPr>
      <w:rFonts w:ascii="Times" w:eastAsia="Times" w:hAnsi="Times"/>
      <w:b/>
      <w:szCs w:val="20"/>
    </w:rPr>
  </w:style>
  <w:style w:type="character" w:customStyle="1" w:styleId="TitleChar">
    <w:name w:val="Title Char"/>
    <w:basedOn w:val="DefaultParagraphFont"/>
    <w:link w:val="Title"/>
    <w:uiPriority w:val="99"/>
    <w:rsid w:val="00133486"/>
    <w:rPr>
      <w:rFonts w:ascii="Times" w:eastAsia="Times" w:hAnsi="Times" w:cs="Times New Roman"/>
      <w:b/>
      <w:szCs w:val="20"/>
      <w:lang w:val="en-US"/>
    </w:rPr>
  </w:style>
  <w:style w:type="character" w:styleId="CommentReference">
    <w:name w:val="annotation reference"/>
    <w:rsid w:val="00133486"/>
    <w:rPr>
      <w:sz w:val="18"/>
      <w:szCs w:val="18"/>
    </w:rPr>
  </w:style>
  <w:style w:type="paragraph" w:styleId="CommentText">
    <w:name w:val="annotation text"/>
    <w:basedOn w:val="Normal"/>
    <w:link w:val="CommentTextChar"/>
    <w:rsid w:val="00133486"/>
  </w:style>
  <w:style w:type="character" w:customStyle="1" w:styleId="CommentTextChar">
    <w:name w:val="Comment Text Char"/>
    <w:basedOn w:val="DefaultParagraphFont"/>
    <w:link w:val="CommentText"/>
    <w:rsid w:val="00133486"/>
    <w:rPr>
      <w:rFonts w:ascii="Cambria" w:eastAsia="Cambria" w:hAnsi="Cambria" w:cs="Times New Roman"/>
      <w:lang w:val="en-US"/>
    </w:rPr>
  </w:style>
  <w:style w:type="paragraph" w:styleId="CommentSubject">
    <w:name w:val="annotation subject"/>
    <w:basedOn w:val="CommentText"/>
    <w:next w:val="CommentText"/>
    <w:link w:val="CommentSubjectChar"/>
    <w:rsid w:val="00133486"/>
    <w:rPr>
      <w:b/>
      <w:bCs/>
      <w:sz w:val="20"/>
      <w:szCs w:val="20"/>
    </w:rPr>
  </w:style>
  <w:style w:type="character" w:customStyle="1" w:styleId="CommentSubjectChar">
    <w:name w:val="Comment Subject Char"/>
    <w:basedOn w:val="CommentTextChar"/>
    <w:link w:val="CommentSubject"/>
    <w:rsid w:val="00133486"/>
    <w:rPr>
      <w:rFonts w:ascii="Cambria" w:eastAsia="Cambria" w:hAnsi="Cambria" w:cs="Times New Roman"/>
      <w:b/>
      <w:bCs/>
      <w:sz w:val="20"/>
      <w:szCs w:val="20"/>
      <w:lang w:val="en-US"/>
    </w:rPr>
  </w:style>
  <w:style w:type="character" w:customStyle="1" w:styleId="BalloonTextChar2">
    <w:name w:val="Balloon Text Char2"/>
    <w:basedOn w:val="DefaultParagraphFont"/>
    <w:link w:val="BalloonText"/>
    <w:uiPriority w:val="99"/>
    <w:rsid w:val="00133486"/>
    <w:rPr>
      <w:rFonts w:ascii="Lucida Grande" w:eastAsia="Cambria" w:hAnsi="Lucida Grande" w:cs="Times New Roman"/>
      <w:sz w:val="18"/>
      <w:szCs w:val="18"/>
      <w:lang w:val="en-US"/>
    </w:rPr>
  </w:style>
  <w:style w:type="paragraph" w:styleId="FootnoteText">
    <w:name w:val="footnote text"/>
    <w:basedOn w:val="Normal"/>
    <w:link w:val="FootnoteTextChar"/>
    <w:uiPriority w:val="99"/>
    <w:rsid w:val="00133486"/>
  </w:style>
  <w:style w:type="character" w:customStyle="1" w:styleId="FootnoteTextChar">
    <w:name w:val="Footnote Text Char"/>
    <w:basedOn w:val="DefaultParagraphFont"/>
    <w:link w:val="FootnoteText"/>
    <w:uiPriority w:val="99"/>
    <w:rsid w:val="00133486"/>
    <w:rPr>
      <w:rFonts w:ascii="Cambria" w:eastAsia="Cambria" w:hAnsi="Cambria" w:cs="Times New Roman"/>
      <w:lang w:val="en-US"/>
    </w:rPr>
  </w:style>
  <w:style w:type="character" w:styleId="FootnoteReference">
    <w:name w:val="footnote reference"/>
    <w:rsid w:val="00133486"/>
    <w:rPr>
      <w:vertAlign w:val="superscript"/>
    </w:rPr>
  </w:style>
  <w:style w:type="character" w:styleId="Strong">
    <w:name w:val="Strong"/>
    <w:uiPriority w:val="22"/>
    <w:qFormat/>
    <w:rsid w:val="00133486"/>
    <w:rPr>
      <w:b/>
    </w:rPr>
  </w:style>
  <w:style w:type="paragraph" w:customStyle="1" w:styleId="Level1APA">
    <w:name w:val="Level1APA"/>
    <w:basedOn w:val="Heading1"/>
    <w:qFormat/>
    <w:rsid w:val="00133486"/>
    <w:rPr>
      <w:rFonts w:ascii="Cambria" w:hAnsi="Cambria"/>
      <w:color w:val="auto"/>
      <w:sz w:val="24"/>
    </w:rPr>
  </w:style>
  <w:style w:type="paragraph" w:customStyle="1" w:styleId="Level2APA">
    <w:name w:val="Level2APA"/>
    <w:basedOn w:val="Heading1"/>
    <w:qFormat/>
    <w:rsid w:val="00133486"/>
    <w:rPr>
      <w:rFonts w:ascii="Cambria" w:hAnsi="Cambria"/>
      <w:color w:val="auto"/>
      <w:sz w:val="24"/>
    </w:rPr>
  </w:style>
  <w:style w:type="paragraph" w:customStyle="1" w:styleId="Level3APA">
    <w:name w:val="Level3APA"/>
    <w:basedOn w:val="Level2APA"/>
    <w:qFormat/>
    <w:rsid w:val="00133486"/>
    <w:pPr>
      <w:ind w:firstLine="284"/>
    </w:pPr>
  </w:style>
  <w:style w:type="table" w:styleId="TableGrid">
    <w:name w:val="Table Grid"/>
    <w:basedOn w:val="TableNormal"/>
    <w:uiPriority w:val="59"/>
    <w:rsid w:val="001334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uiPriority w:val="99"/>
    <w:semiHidden/>
    <w:rsid w:val="00133486"/>
    <w:rPr>
      <w:rFonts w:ascii="Lucida Grande" w:hAnsi="Lucida Grande"/>
      <w:sz w:val="18"/>
      <w:szCs w:val="18"/>
    </w:rPr>
  </w:style>
  <w:style w:type="paragraph" w:styleId="NormalWeb">
    <w:name w:val="Normal (Web)"/>
    <w:basedOn w:val="Normal"/>
    <w:uiPriority w:val="99"/>
    <w:rsid w:val="00133486"/>
    <w:pPr>
      <w:spacing w:beforeLines="1" w:afterLines="1"/>
    </w:pPr>
    <w:rPr>
      <w:rFonts w:ascii="Times" w:hAnsi="Times"/>
      <w:sz w:val="20"/>
      <w:szCs w:val="20"/>
    </w:rPr>
  </w:style>
  <w:style w:type="paragraph" w:customStyle="1" w:styleId="Default">
    <w:name w:val="Default"/>
    <w:rsid w:val="00133486"/>
    <w:pPr>
      <w:widowControl w:val="0"/>
      <w:autoSpaceDE w:val="0"/>
      <w:autoSpaceDN w:val="0"/>
      <w:adjustRightInd w:val="0"/>
    </w:pPr>
    <w:rPr>
      <w:rFonts w:ascii="Arial" w:eastAsia="Cambria" w:hAnsi="Arial" w:cs="Arial"/>
      <w:color w:val="000000"/>
      <w:lang w:val="en-US"/>
    </w:rPr>
  </w:style>
  <w:style w:type="paragraph" w:styleId="BodyText">
    <w:name w:val="Body Text"/>
    <w:basedOn w:val="Normal"/>
    <w:link w:val="BodyTextChar"/>
    <w:uiPriority w:val="99"/>
    <w:unhideWhenUsed/>
    <w:rsid w:val="00133486"/>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uiPriority w:val="99"/>
    <w:rsid w:val="00133486"/>
    <w:rPr>
      <w:rFonts w:ascii="Times New Roman" w:eastAsia="Times New Roman" w:hAnsi="Times New Roman" w:cs="Times New Roman"/>
      <w:lang w:eastAsia="en-GB"/>
    </w:rPr>
  </w:style>
  <w:style w:type="table" w:customStyle="1" w:styleId="TableGrid1">
    <w:name w:val="Table Grid1"/>
    <w:basedOn w:val="TableNormal"/>
    <w:next w:val="TableGrid"/>
    <w:rsid w:val="001334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3486"/>
  </w:style>
  <w:style w:type="character" w:customStyle="1" w:styleId="apple-style-span">
    <w:name w:val="apple-style-span"/>
    <w:uiPriority w:val="99"/>
    <w:rsid w:val="00133486"/>
    <w:rPr>
      <w:rFonts w:cs="Times New Roman"/>
    </w:rPr>
  </w:style>
  <w:style w:type="character" w:customStyle="1" w:styleId="BodyText2Char">
    <w:name w:val="Body Text 2 Char"/>
    <w:link w:val="BodyText2"/>
    <w:uiPriority w:val="99"/>
    <w:rsid w:val="00133486"/>
    <w:rPr>
      <w:rFonts w:ascii="Times" w:hAnsi="Times"/>
    </w:rPr>
  </w:style>
  <w:style w:type="paragraph" w:styleId="BodyText2">
    <w:name w:val="Body Text 2"/>
    <w:basedOn w:val="Normal"/>
    <w:link w:val="BodyText2Char"/>
    <w:uiPriority w:val="99"/>
    <w:rsid w:val="00133486"/>
    <w:pPr>
      <w:widowControl w:val="0"/>
      <w:autoSpaceDE w:val="0"/>
      <w:autoSpaceDN w:val="0"/>
      <w:adjustRightInd w:val="0"/>
      <w:jc w:val="both"/>
    </w:pPr>
    <w:rPr>
      <w:rFonts w:ascii="Times" w:eastAsiaTheme="minorEastAsia" w:hAnsi="Times" w:cstheme="minorBidi"/>
      <w:lang w:val="en-GB"/>
    </w:rPr>
  </w:style>
  <w:style w:type="character" w:customStyle="1" w:styleId="BodyText2Char1">
    <w:name w:val="Body Text 2 Char1"/>
    <w:basedOn w:val="DefaultParagraphFont"/>
    <w:uiPriority w:val="99"/>
    <w:rsid w:val="00133486"/>
    <w:rPr>
      <w:rFonts w:ascii="Cambria" w:eastAsia="Cambria" w:hAnsi="Cambria" w:cs="Times New Roman"/>
      <w:lang w:val="en-US"/>
    </w:rPr>
  </w:style>
  <w:style w:type="character" w:customStyle="1" w:styleId="BodyTextChar1">
    <w:name w:val="Body Text Char1"/>
    <w:uiPriority w:val="99"/>
    <w:semiHidden/>
    <w:rsid w:val="00133486"/>
    <w:rPr>
      <w:rFonts w:ascii="Times New Roman" w:eastAsia="Times New Roman" w:hAnsi="Times New Roman" w:cs="Times New Roman"/>
      <w:sz w:val="24"/>
    </w:rPr>
  </w:style>
  <w:style w:type="character" w:customStyle="1" w:styleId="FootnoteTextChar1">
    <w:name w:val="Footnote Text Char1"/>
    <w:uiPriority w:val="99"/>
    <w:semiHidden/>
    <w:rsid w:val="00133486"/>
    <w:rPr>
      <w:rFonts w:ascii="Times New Roman" w:eastAsia="Times New Roman" w:hAnsi="Times New Roman" w:cs="Times New Roman"/>
      <w:sz w:val="24"/>
      <w:szCs w:val="24"/>
    </w:rPr>
  </w:style>
  <w:style w:type="character" w:customStyle="1" w:styleId="BodyText3Char">
    <w:name w:val="Body Text 3 Char"/>
    <w:link w:val="BodyText3"/>
    <w:uiPriority w:val="99"/>
    <w:rsid w:val="00133486"/>
    <w:rPr>
      <w:rFonts w:ascii="Times" w:hAnsi="Times"/>
    </w:rPr>
  </w:style>
  <w:style w:type="paragraph" w:styleId="BodyText3">
    <w:name w:val="Body Text 3"/>
    <w:basedOn w:val="Normal"/>
    <w:link w:val="BodyText3Char"/>
    <w:uiPriority w:val="99"/>
    <w:rsid w:val="00133486"/>
    <w:pPr>
      <w:ind w:right="720"/>
    </w:pPr>
    <w:rPr>
      <w:rFonts w:ascii="Times" w:eastAsiaTheme="minorEastAsia" w:hAnsi="Times" w:cstheme="minorBidi"/>
      <w:lang w:val="en-GB"/>
    </w:rPr>
  </w:style>
  <w:style w:type="character" w:customStyle="1" w:styleId="BodyText3Char1">
    <w:name w:val="Body Text 3 Char1"/>
    <w:basedOn w:val="DefaultParagraphFont"/>
    <w:uiPriority w:val="99"/>
    <w:rsid w:val="00133486"/>
    <w:rPr>
      <w:rFonts w:ascii="Cambria" w:eastAsia="Cambria" w:hAnsi="Cambria" w:cs="Times New Roman"/>
      <w:sz w:val="16"/>
      <w:szCs w:val="16"/>
      <w:lang w:val="en-US"/>
    </w:rPr>
  </w:style>
  <w:style w:type="character" w:customStyle="1" w:styleId="BodyTextIndent2Char">
    <w:name w:val="Body Text Indent 2 Char"/>
    <w:link w:val="BodyTextIndent2"/>
    <w:uiPriority w:val="99"/>
    <w:rsid w:val="00133486"/>
    <w:rPr>
      <w:rFonts w:ascii="Times" w:hAnsi="Times"/>
    </w:rPr>
  </w:style>
  <w:style w:type="paragraph" w:styleId="BodyTextIndent2">
    <w:name w:val="Body Text Indent 2"/>
    <w:basedOn w:val="Normal"/>
    <w:link w:val="BodyTextIndent2Char"/>
    <w:uiPriority w:val="99"/>
    <w:rsid w:val="00133486"/>
    <w:pPr>
      <w:ind w:left="720" w:hanging="709"/>
    </w:pPr>
    <w:rPr>
      <w:rFonts w:ascii="Times" w:eastAsiaTheme="minorEastAsia" w:hAnsi="Times" w:cstheme="minorBidi"/>
      <w:lang w:val="en-GB"/>
    </w:rPr>
  </w:style>
  <w:style w:type="character" w:customStyle="1" w:styleId="BodyTextIndent2Char1">
    <w:name w:val="Body Text Indent 2 Char1"/>
    <w:basedOn w:val="DefaultParagraphFont"/>
    <w:uiPriority w:val="99"/>
    <w:rsid w:val="00133486"/>
    <w:rPr>
      <w:rFonts w:ascii="Cambria" w:eastAsia="Cambria" w:hAnsi="Cambria" w:cs="Times New Roman"/>
      <w:lang w:val="en-US"/>
    </w:rPr>
  </w:style>
  <w:style w:type="character" w:customStyle="1" w:styleId="DateChar">
    <w:name w:val="Date Char"/>
    <w:link w:val="Date"/>
    <w:uiPriority w:val="99"/>
    <w:rsid w:val="00133486"/>
  </w:style>
  <w:style w:type="paragraph" w:styleId="Date">
    <w:name w:val="Date"/>
    <w:basedOn w:val="Normal"/>
    <w:next w:val="Normal"/>
    <w:link w:val="DateChar"/>
    <w:uiPriority w:val="99"/>
    <w:rsid w:val="00133486"/>
    <w:rPr>
      <w:rFonts w:asciiTheme="minorHAnsi" w:eastAsiaTheme="minorEastAsia" w:hAnsiTheme="minorHAnsi" w:cstheme="minorBidi"/>
      <w:lang w:val="en-GB"/>
    </w:rPr>
  </w:style>
  <w:style w:type="character" w:customStyle="1" w:styleId="DateChar1">
    <w:name w:val="Date Char1"/>
    <w:basedOn w:val="DefaultParagraphFont"/>
    <w:uiPriority w:val="99"/>
    <w:rsid w:val="00133486"/>
    <w:rPr>
      <w:rFonts w:ascii="Cambria" w:eastAsia="Cambria" w:hAnsi="Cambria" w:cs="Times New Roman"/>
      <w:lang w:val="en-US"/>
    </w:rPr>
  </w:style>
  <w:style w:type="character" w:customStyle="1" w:styleId="HTMLPreformattedChar">
    <w:name w:val="HTML Preformatted Char"/>
    <w:link w:val="HTMLPreformatted"/>
    <w:uiPriority w:val="99"/>
    <w:rsid w:val="00133486"/>
    <w:rPr>
      <w:rFonts w:ascii="Courier New" w:hAnsi="Courier New" w:cs="Courier New"/>
    </w:rPr>
  </w:style>
  <w:style w:type="paragraph" w:styleId="HTMLPreformatted">
    <w:name w:val="HTML Preformatted"/>
    <w:basedOn w:val="Normal"/>
    <w:link w:val="HTMLPreformattedChar"/>
    <w:uiPriority w:val="99"/>
    <w:rsid w:val="0013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val="en-GB"/>
    </w:rPr>
  </w:style>
  <w:style w:type="character" w:customStyle="1" w:styleId="HTMLPreformattedChar1">
    <w:name w:val="HTML Preformatted Char1"/>
    <w:basedOn w:val="DefaultParagraphFont"/>
    <w:uiPriority w:val="99"/>
    <w:rsid w:val="00133486"/>
    <w:rPr>
      <w:rFonts w:ascii="Courier" w:eastAsia="Cambria" w:hAnsi="Courier" w:cs="Times New Roman"/>
      <w:sz w:val="20"/>
      <w:szCs w:val="20"/>
      <w:lang w:val="en-US"/>
    </w:rPr>
  </w:style>
  <w:style w:type="character" w:customStyle="1" w:styleId="PlainTextChar">
    <w:name w:val="Plain Text Char"/>
    <w:link w:val="PlainText"/>
    <w:uiPriority w:val="99"/>
    <w:rsid w:val="00133486"/>
    <w:rPr>
      <w:rFonts w:ascii="Courier" w:hAnsi="Courier"/>
    </w:rPr>
  </w:style>
  <w:style w:type="paragraph" w:styleId="PlainText">
    <w:name w:val="Plain Text"/>
    <w:basedOn w:val="Normal"/>
    <w:link w:val="PlainTextChar"/>
    <w:uiPriority w:val="99"/>
    <w:rsid w:val="00133486"/>
    <w:rPr>
      <w:rFonts w:ascii="Courier" w:eastAsiaTheme="minorEastAsia" w:hAnsi="Courier" w:cstheme="minorBidi"/>
      <w:lang w:val="en-GB"/>
    </w:rPr>
  </w:style>
  <w:style w:type="character" w:customStyle="1" w:styleId="PlainTextChar1">
    <w:name w:val="Plain Text Char1"/>
    <w:basedOn w:val="DefaultParagraphFont"/>
    <w:uiPriority w:val="99"/>
    <w:rsid w:val="00133486"/>
    <w:rPr>
      <w:rFonts w:ascii="Courier" w:eastAsia="Cambria" w:hAnsi="Courier" w:cs="Times New Roman"/>
      <w:sz w:val="21"/>
      <w:szCs w:val="21"/>
      <w:lang w:val="en-US"/>
    </w:rPr>
  </w:style>
  <w:style w:type="paragraph" w:customStyle="1" w:styleId="ReturnAddress">
    <w:name w:val="Return Address"/>
    <w:basedOn w:val="Normal"/>
    <w:rsid w:val="00133486"/>
    <w:rPr>
      <w:rFonts w:ascii="Times New Roman" w:eastAsia="Times New Roman" w:hAnsi="Times New Roman"/>
      <w:lang w:val="en-GB"/>
    </w:rPr>
  </w:style>
  <w:style w:type="paragraph" w:customStyle="1" w:styleId="GridTable31">
    <w:name w:val="Grid Table 31"/>
    <w:basedOn w:val="Heading1"/>
    <w:next w:val="Normal"/>
    <w:autoRedefine/>
    <w:uiPriority w:val="39"/>
    <w:unhideWhenUsed/>
    <w:qFormat/>
    <w:rsid w:val="00133486"/>
    <w:pPr>
      <w:keepNext w:val="0"/>
      <w:pageBreakBefore/>
      <w:spacing w:line="276" w:lineRule="auto"/>
      <w:jc w:val="center"/>
      <w:outlineLvl w:val="9"/>
    </w:pPr>
    <w:rPr>
      <w:rFonts w:ascii="Cambria" w:hAnsi="Cambria"/>
      <w:color w:val="auto"/>
      <w:sz w:val="24"/>
      <w:szCs w:val="28"/>
      <w:lang w:val="en-US"/>
    </w:rPr>
  </w:style>
  <w:style w:type="paragraph" w:styleId="TOC1">
    <w:name w:val="toc 1"/>
    <w:basedOn w:val="Normal"/>
    <w:next w:val="Normal"/>
    <w:autoRedefine/>
    <w:uiPriority w:val="39"/>
    <w:rsid w:val="00133486"/>
    <w:pPr>
      <w:spacing w:before="120"/>
    </w:pPr>
    <w:rPr>
      <w:rFonts w:eastAsia="Times New Roman"/>
      <w:b/>
      <w:lang w:val="en-GB"/>
    </w:rPr>
  </w:style>
  <w:style w:type="paragraph" w:styleId="TOC2">
    <w:name w:val="toc 2"/>
    <w:basedOn w:val="Normal"/>
    <w:next w:val="Normal"/>
    <w:autoRedefine/>
    <w:uiPriority w:val="39"/>
    <w:rsid w:val="00133486"/>
    <w:pPr>
      <w:ind w:left="240"/>
    </w:pPr>
    <w:rPr>
      <w:rFonts w:eastAsia="Times New Roman"/>
      <w:b/>
      <w:sz w:val="22"/>
      <w:szCs w:val="22"/>
      <w:lang w:val="en-GB"/>
    </w:rPr>
  </w:style>
  <w:style w:type="paragraph" w:styleId="TOC3">
    <w:name w:val="toc 3"/>
    <w:basedOn w:val="Normal"/>
    <w:next w:val="Normal"/>
    <w:autoRedefine/>
    <w:uiPriority w:val="39"/>
    <w:rsid w:val="00133486"/>
    <w:pPr>
      <w:ind w:left="480"/>
    </w:pPr>
    <w:rPr>
      <w:rFonts w:eastAsia="Times New Roman"/>
      <w:sz w:val="22"/>
      <w:szCs w:val="22"/>
      <w:lang w:val="en-GB"/>
    </w:rPr>
  </w:style>
  <w:style w:type="paragraph" w:styleId="TOC4">
    <w:name w:val="toc 4"/>
    <w:basedOn w:val="Normal"/>
    <w:next w:val="Normal"/>
    <w:autoRedefine/>
    <w:uiPriority w:val="39"/>
    <w:rsid w:val="00133486"/>
    <w:pPr>
      <w:ind w:left="720"/>
    </w:pPr>
    <w:rPr>
      <w:rFonts w:eastAsia="Times New Roman"/>
      <w:sz w:val="20"/>
      <w:szCs w:val="20"/>
      <w:lang w:val="en-GB"/>
    </w:rPr>
  </w:style>
  <w:style w:type="paragraph" w:styleId="TOC5">
    <w:name w:val="toc 5"/>
    <w:basedOn w:val="Normal"/>
    <w:next w:val="Normal"/>
    <w:autoRedefine/>
    <w:uiPriority w:val="39"/>
    <w:rsid w:val="00133486"/>
    <w:pPr>
      <w:ind w:left="960"/>
    </w:pPr>
    <w:rPr>
      <w:rFonts w:eastAsia="Times New Roman"/>
      <w:sz w:val="20"/>
      <w:szCs w:val="20"/>
      <w:lang w:val="en-GB"/>
    </w:rPr>
  </w:style>
  <w:style w:type="paragraph" w:styleId="TOC6">
    <w:name w:val="toc 6"/>
    <w:basedOn w:val="Normal"/>
    <w:next w:val="Normal"/>
    <w:autoRedefine/>
    <w:uiPriority w:val="39"/>
    <w:rsid w:val="00133486"/>
    <w:pPr>
      <w:ind w:left="1200"/>
    </w:pPr>
    <w:rPr>
      <w:rFonts w:eastAsia="Times New Roman"/>
      <w:sz w:val="20"/>
      <w:szCs w:val="20"/>
      <w:lang w:val="en-GB"/>
    </w:rPr>
  </w:style>
  <w:style w:type="paragraph" w:styleId="TOC7">
    <w:name w:val="toc 7"/>
    <w:basedOn w:val="Normal"/>
    <w:next w:val="Normal"/>
    <w:autoRedefine/>
    <w:uiPriority w:val="39"/>
    <w:rsid w:val="00133486"/>
    <w:pPr>
      <w:ind w:left="1440"/>
    </w:pPr>
    <w:rPr>
      <w:rFonts w:eastAsia="Times New Roman"/>
      <w:sz w:val="20"/>
      <w:szCs w:val="20"/>
      <w:lang w:val="en-GB"/>
    </w:rPr>
  </w:style>
  <w:style w:type="paragraph" w:styleId="TOC8">
    <w:name w:val="toc 8"/>
    <w:basedOn w:val="Normal"/>
    <w:next w:val="Normal"/>
    <w:autoRedefine/>
    <w:uiPriority w:val="39"/>
    <w:rsid w:val="00133486"/>
    <w:pPr>
      <w:ind w:left="1680"/>
    </w:pPr>
    <w:rPr>
      <w:rFonts w:eastAsia="Times New Roman"/>
      <w:sz w:val="20"/>
      <w:szCs w:val="20"/>
      <w:lang w:val="en-GB"/>
    </w:rPr>
  </w:style>
  <w:style w:type="paragraph" w:styleId="TOC9">
    <w:name w:val="toc 9"/>
    <w:basedOn w:val="Normal"/>
    <w:next w:val="Normal"/>
    <w:autoRedefine/>
    <w:uiPriority w:val="39"/>
    <w:rsid w:val="00133486"/>
    <w:pPr>
      <w:ind w:left="1920"/>
    </w:pPr>
    <w:rPr>
      <w:rFonts w:eastAsia="Times New Roman"/>
      <w:sz w:val="20"/>
      <w:szCs w:val="20"/>
      <w:lang w:val="en-GB"/>
    </w:rPr>
  </w:style>
  <w:style w:type="paragraph" w:customStyle="1" w:styleId="Level1">
    <w:name w:val="Level 1"/>
    <w:basedOn w:val="Normal"/>
    <w:qFormat/>
    <w:rsid w:val="00133486"/>
    <w:pPr>
      <w:ind w:left="360"/>
      <w:jc w:val="center"/>
    </w:pPr>
    <w:rPr>
      <w:rFonts w:ascii="Times New Roman" w:eastAsia="Times New Roman" w:hAnsi="Times New Roman"/>
      <w:b/>
      <w:lang w:val="en-GB"/>
    </w:rPr>
  </w:style>
  <w:style w:type="paragraph" w:customStyle="1" w:styleId="msonormalcxspmiddle">
    <w:name w:val="msonormalcxspmiddle"/>
    <w:basedOn w:val="Normal"/>
    <w:rsid w:val="00133486"/>
    <w:pPr>
      <w:spacing w:beforeLines="1" w:afterLines="1"/>
    </w:pPr>
    <w:rPr>
      <w:rFonts w:ascii="Times" w:hAnsi="Times"/>
      <w:sz w:val="20"/>
      <w:szCs w:val="20"/>
      <w:lang w:val="en-GB"/>
    </w:rPr>
  </w:style>
  <w:style w:type="paragraph" w:customStyle="1" w:styleId="msonormalcxsplast">
    <w:name w:val="msonormalcxsplast"/>
    <w:basedOn w:val="Normal"/>
    <w:rsid w:val="00133486"/>
    <w:pPr>
      <w:spacing w:beforeLines="1" w:afterLines="1"/>
    </w:pPr>
    <w:rPr>
      <w:rFonts w:ascii="Times" w:hAnsi="Times"/>
      <w:sz w:val="20"/>
      <w:szCs w:val="20"/>
      <w:lang w:val="en-GB"/>
    </w:rPr>
  </w:style>
  <w:style w:type="paragraph" w:customStyle="1" w:styleId="msolistparagraphcxspmiddle">
    <w:name w:val="msolistparagraphcxspmiddle"/>
    <w:basedOn w:val="Normal"/>
    <w:rsid w:val="00133486"/>
    <w:pPr>
      <w:spacing w:beforeLines="1" w:afterLines="1"/>
    </w:pPr>
    <w:rPr>
      <w:rFonts w:ascii="Times" w:hAnsi="Times"/>
      <w:sz w:val="20"/>
      <w:szCs w:val="20"/>
      <w:lang w:val="en-GB"/>
    </w:rPr>
  </w:style>
  <w:style w:type="paragraph" w:customStyle="1" w:styleId="msolistparagraphcxsplast">
    <w:name w:val="msolistparagraphcxsplast"/>
    <w:basedOn w:val="Normal"/>
    <w:rsid w:val="00133486"/>
    <w:pPr>
      <w:spacing w:beforeLines="1" w:afterLines="1"/>
    </w:pPr>
    <w:rPr>
      <w:rFonts w:ascii="Times" w:hAnsi="Times"/>
      <w:sz w:val="20"/>
      <w:szCs w:val="20"/>
      <w:lang w:val="en-GB"/>
    </w:rPr>
  </w:style>
  <w:style w:type="character" w:styleId="Emphasis">
    <w:name w:val="Emphasis"/>
    <w:uiPriority w:val="20"/>
    <w:qFormat/>
    <w:rsid w:val="00133486"/>
    <w:rPr>
      <w:i/>
    </w:rPr>
  </w:style>
  <w:style w:type="character" w:customStyle="1" w:styleId="articletext">
    <w:name w:val="articletext"/>
    <w:basedOn w:val="DefaultParagraphFont"/>
    <w:rsid w:val="00133486"/>
  </w:style>
  <w:style w:type="character" w:styleId="FollowedHyperlink">
    <w:name w:val="FollowedHyperlink"/>
    <w:rsid w:val="00133486"/>
    <w:rPr>
      <w:color w:val="800080"/>
      <w:u w:val="single"/>
    </w:rPr>
  </w:style>
  <w:style w:type="character" w:customStyle="1" w:styleId="apple-converted-space">
    <w:name w:val="apple-converted-space"/>
    <w:basedOn w:val="DefaultParagraphFont"/>
    <w:rsid w:val="00133486"/>
  </w:style>
  <w:style w:type="table" w:styleId="MediumList1-Accent2">
    <w:name w:val="Medium List 1 Accent 2"/>
    <w:basedOn w:val="TableNormal"/>
    <w:uiPriority w:val="70"/>
    <w:rsid w:val="00133486"/>
    <w:rPr>
      <w:rFonts w:ascii="Cambria" w:eastAsia="Cambria" w:hAnsi="Cambria" w:cs="Times New Roman"/>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label">
    <w:name w:val="label"/>
    <w:basedOn w:val="DefaultParagraphFont"/>
    <w:rsid w:val="00133486"/>
  </w:style>
  <w:style w:type="character" w:customStyle="1" w:styleId="databold">
    <w:name w:val="data_bold"/>
    <w:basedOn w:val="DefaultParagraphFont"/>
    <w:rsid w:val="00133486"/>
  </w:style>
  <w:style w:type="character" w:customStyle="1" w:styleId="titleauthoretcsmall">
    <w:name w:val="titleauthoretc small"/>
    <w:basedOn w:val="DefaultParagraphFont"/>
    <w:rsid w:val="00133486"/>
  </w:style>
  <w:style w:type="character" w:customStyle="1" w:styleId="highlight">
    <w:name w:val="highlight"/>
    <w:basedOn w:val="DefaultParagraphFont"/>
    <w:rsid w:val="00133486"/>
  </w:style>
  <w:style w:type="character" w:customStyle="1" w:styleId="cit-title">
    <w:name w:val="cit-title"/>
    <w:basedOn w:val="DefaultParagraphFont"/>
    <w:rsid w:val="00133486"/>
  </w:style>
  <w:style w:type="character" w:styleId="HTMLCite">
    <w:name w:val="HTML Cite"/>
    <w:uiPriority w:val="99"/>
    <w:rsid w:val="00133486"/>
    <w:rPr>
      <w:i/>
    </w:rPr>
  </w:style>
  <w:style w:type="character" w:customStyle="1" w:styleId="cit-print-date">
    <w:name w:val="cit-print-date"/>
    <w:basedOn w:val="DefaultParagraphFont"/>
    <w:rsid w:val="00133486"/>
  </w:style>
  <w:style w:type="character" w:customStyle="1" w:styleId="cit-vol">
    <w:name w:val="cit-vol"/>
    <w:basedOn w:val="DefaultParagraphFont"/>
    <w:rsid w:val="00133486"/>
  </w:style>
  <w:style w:type="character" w:customStyle="1" w:styleId="cit-sepcit-sep-after-article-vol">
    <w:name w:val="cit-sep cit-sep-after-article-vol"/>
    <w:basedOn w:val="DefaultParagraphFont"/>
    <w:rsid w:val="00133486"/>
  </w:style>
  <w:style w:type="character" w:customStyle="1" w:styleId="cit-first-page">
    <w:name w:val="cit-first-page"/>
    <w:basedOn w:val="DefaultParagraphFont"/>
    <w:rsid w:val="00133486"/>
  </w:style>
  <w:style w:type="character" w:customStyle="1" w:styleId="cit-sep">
    <w:name w:val="cit-sep"/>
    <w:basedOn w:val="DefaultParagraphFont"/>
    <w:rsid w:val="00133486"/>
  </w:style>
  <w:style w:type="character" w:customStyle="1" w:styleId="cit-last-page">
    <w:name w:val="cit-last-page"/>
    <w:basedOn w:val="DefaultParagraphFont"/>
    <w:rsid w:val="00133486"/>
  </w:style>
  <w:style w:type="character" w:customStyle="1" w:styleId="cit-sepcit-sep-after-article-pages">
    <w:name w:val="cit-sep cit-sep-after-article-pages"/>
    <w:basedOn w:val="DefaultParagraphFont"/>
    <w:rsid w:val="00133486"/>
  </w:style>
  <w:style w:type="character" w:customStyle="1" w:styleId="articletype">
    <w:name w:val="articletype"/>
    <w:basedOn w:val="DefaultParagraphFont"/>
    <w:rsid w:val="00133486"/>
  </w:style>
  <w:style w:type="character" w:customStyle="1" w:styleId="separator">
    <w:name w:val="separator"/>
    <w:basedOn w:val="DefaultParagraphFont"/>
    <w:rsid w:val="00133486"/>
  </w:style>
  <w:style w:type="character" w:customStyle="1" w:styleId="contentdate">
    <w:name w:val="contentdate"/>
    <w:basedOn w:val="DefaultParagraphFont"/>
    <w:rsid w:val="00133486"/>
  </w:style>
  <w:style w:type="character" w:customStyle="1" w:styleId="month">
    <w:name w:val="month"/>
    <w:basedOn w:val="DefaultParagraphFont"/>
    <w:rsid w:val="00133486"/>
  </w:style>
  <w:style w:type="character" w:customStyle="1" w:styleId="year">
    <w:name w:val="year"/>
    <w:basedOn w:val="DefaultParagraphFont"/>
    <w:rsid w:val="00133486"/>
  </w:style>
  <w:style w:type="character" w:customStyle="1" w:styleId="subtitle1">
    <w:name w:val="subtitle1"/>
    <w:basedOn w:val="DefaultParagraphFont"/>
    <w:rsid w:val="00133486"/>
  </w:style>
  <w:style w:type="character" w:customStyle="1" w:styleId="authornames">
    <w:name w:val="authornames"/>
    <w:basedOn w:val="DefaultParagraphFont"/>
    <w:rsid w:val="00133486"/>
  </w:style>
  <w:style w:type="character" w:customStyle="1" w:styleId="authordegrees">
    <w:name w:val="authordegrees"/>
    <w:basedOn w:val="DefaultParagraphFont"/>
    <w:rsid w:val="00133486"/>
  </w:style>
  <w:style w:type="character" w:customStyle="1" w:styleId="it">
    <w:name w:val="it"/>
    <w:basedOn w:val="DefaultParagraphFont"/>
    <w:rsid w:val="00133486"/>
  </w:style>
  <w:style w:type="paragraph" w:customStyle="1" w:styleId="Style1">
    <w:name w:val="Style1"/>
    <w:basedOn w:val="Heading1"/>
    <w:qFormat/>
    <w:rsid w:val="00133486"/>
    <w:pPr>
      <w:keepNext w:val="0"/>
      <w:keepLines w:val="0"/>
      <w:spacing w:before="0"/>
      <w:jc w:val="center"/>
    </w:pPr>
    <w:rPr>
      <w:rFonts w:ascii="Cambria" w:hAnsi="Cambria"/>
      <w:b w:val="0"/>
      <w:bCs w:val="0"/>
      <w:color w:val="auto"/>
      <w:kern w:val="32"/>
      <w:sz w:val="24"/>
    </w:rPr>
  </w:style>
  <w:style w:type="paragraph" w:customStyle="1" w:styleId="Style2">
    <w:name w:val="Style2"/>
    <w:basedOn w:val="Heading1"/>
    <w:autoRedefine/>
    <w:qFormat/>
    <w:rsid w:val="00133486"/>
    <w:pPr>
      <w:keepNext w:val="0"/>
      <w:keepLines w:val="0"/>
      <w:spacing w:before="0"/>
      <w:jc w:val="center"/>
    </w:pPr>
    <w:rPr>
      <w:rFonts w:ascii="Cambria" w:hAnsi="Cambria"/>
      <w:b w:val="0"/>
      <w:bCs w:val="0"/>
      <w:color w:val="auto"/>
      <w:kern w:val="32"/>
      <w:sz w:val="24"/>
    </w:rPr>
  </w:style>
  <w:style w:type="paragraph" w:customStyle="1" w:styleId="Style3">
    <w:name w:val="Style3"/>
    <w:basedOn w:val="Heading1"/>
    <w:qFormat/>
    <w:rsid w:val="00133486"/>
    <w:pPr>
      <w:keepNext w:val="0"/>
      <w:keepLines w:val="0"/>
      <w:spacing w:before="0"/>
      <w:jc w:val="center"/>
    </w:pPr>
    <w:rPr>
      <w:rFonts w:ascii="Cambria" w:hAnsi="Cambria"/>
      <w:bCs w:val="0"/>
      <w:color w:val="auto"/>
      <w:kern w:val="32"/>
      <w:sz w:val="24"/>
    </w:rPr>
  </w:style>
  <w:style w:type="paragraph" w:customStyle="1" w:styleId="Style4">
    <w:name w:val="Style4"/>
    <w:basedOn w:val="Heading1"/>
    <w:next w:val="Heading1"/>
    <w:qFormat/>
    <w:rsid w:val="00133486"/>
    <w:pPr>
      <w:keepNext w:val="0"/>
      <w:keepLines w:val="0"/>
      <w:spacing w:before="0"/>
      <w:jc w:val="center"/>
    </w:pPr>
    <w:rPr>
      <w:rFonts w:ascii="Cambria" w:hAnsi="Cambria"/>
      <w:b w:val="0"/>
      <w:bCs w:val="0"/>
      <w:color w:val="auto"/>
      <w:kern w:val="32"/>
      <w:sz w:val="24"/>
    </w:rPr>
  </w:style>
  <w:style w:type="paragraph" w:styleId="ListParagraph">
    <w:name w:val="List Paragraph"/>
    <w:basedOn w:val="Normal"/>
    <w:uiPriority w:val="34"/>
    <w:qFormat/>
    <w:rsid w:val="008B1D2B"/>
    <w:pPr>
      <w:ind w:left="720"/>
      <w:contextualSpacing/>
    </w:pPr>
  </w:style>
  <w:style w:type="paragraph" w:styleId="Revision">
    <w:name w:val="Revision"/>
    <w:hidden/>
    <w:uiPriority w:val="99"/>
    <w:semiHidden/>
    <w:rsid w:val="00186FCF"/>
    <w:pPr>
      <w:spacing w:after="0" w:line="240" w:lineRule="auto"/>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orking-together-to-safeguard-children--2"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wp.gov.uk/docs/early-intervention-next-step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egislation.gov.uk/ukpga/1985/68"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speeches/prime-ministers-speech-on-life-ch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32BD13-FB7E-407E-BAF9-74DE5023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9297</Words>
  <Characters>52998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62171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Gridley</dc:creator>
  <cp:lastModifiedBy>Newby, S.H.</cp:lastModifiedBy>
  <cp:revision>2</cp:revision>
  <dcterms:created xsi:type="dcterms:W3CDTF">2016-06-28T12:51:00Z</dcterms:created>
  <dcterms:modified xsi:type="dcterms:W3CDTF">2016-06-28T12:51:00Z</dcterms:modified>
</cp:coreProperties>
</file>