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AF0FBD" w14:textId="77777777" w:rsidR="00D151A2" w:rsidRPr="009D7A58" w:rsidRDefault="00D151A2" w:rsidP="00D151A2">
      <w:pPr>
        <w:spacing w:after="0" w:line="240" w:lineRule="auto"/>
        <w:rPr>
          <w:sz w:val="32"/>
          <w:szCs w:val="32"/>
          <w:lang w:val="en-GB"/>
        </w:rPr>
      </w:pPr>
      <w:r>
        <w:rPr>
          <w:sz w:val="32"/>
          <w:szCs w:val="32"/>
          <w:lang w:val="en-GB"/>
        </w:rPr>
        <w:t xml:space="preserve">The Clinical and Cost-effectiveness of Ustekinumab for the treatment of Psoriatic Arthritis: </w:t>
      </w:r>
      <w:r w:rsidRPr="009D7A58">
        <w:rPr>
          <w:sz w:val="32"/>
          <w:szCs w:val="32"/>
          <w:lang w:val="en-GB"/>
        </w:rPr>
        <w:t xml:space="preserve">A </w:t>
      </w:r>
      <w:r w:rsidRPr="009D7A58">
        <w:rPr>
          <w:sz w:val="32"/>
          <w:szCs w:val="32"/>
        </w:rPr>
        <w:t xml:space="preserve">Critique of the Evidence </w:t>
      </w:r>
    </w:p>
    <w:p w14:paraId="3EFB7C22" w14:textId="77777777" w:rsidR="00D151A2" w:rsidRPr="00412553" w:rsidRDefault="00D151A2" w:rsidP="00D151A2">
      <w:pPr>
        <w:rPr>
          <w:lang w:val="en-GB"/>
        </w:rPr>
      </w:pPr>
    </w:p>
    <w:p w14:paraId="50D60037" w14:textId="77777777" w:rsidR="00D151A2" w:rsidRPr="00412553" w:rsidRDefault="00D151A2" w:rsidP="00D151A2">
      <w:pPr>
        <w:rPr>
          <w:lang w:val="en-GB"/>
        </w:rPr>
      </w:pPr>
    </w:p>
    <w:p w14:paraId="3CD30BFB" w14:textId="41CE0DFF" w:rsidR="00D151A2" w:rsidRPr="00134C6E" w:rsidRDefault="00D151A2" w:rsidP="00D151A2">
      <w:r>
        <w:t>In no particular order: Joanne O’Connor</w:t>
      </w:r>
      <w:r w:rsidR="00592E61">
        <w:rPr>
          <w:vertAlign w:val="superscript"/>
        </w:rPr>
        <w:t>1</w:t>
      </w:r>
      <w:r>
        <w:t>*, Stephen Rice</w:t>
      </w:r>
      <w:r w:rsidR="00592E61">
        <w:rPr>
          <w:vertAlign w:val="superscript"/>
        </w:rPr>
        <w:t>1</w:t>
      </w:r>
      <w:r>
        <w:t xml:space="preserve">, </w:t>
      </w:r>
      <w:r w:rsidR="00DF62B6">
        <w:t>Alison Smith</w:t>
      </w:r>
      <w:r w:rsidR="00592E61">
        <w:rPr>
          <w:vertAlign w:val="superscript"/>
        </w:rPr>
        <w:t>1</w:t>
      </w:r>
      <w:r w:rsidR="00DF62B6">
        <w:t xml:space="preserve">, </w:t>
      </w:r>
      <w:r>
        <w:t>Mark Rodgers</w:t>
      </w:r>
      <w:r w:rsidR="00592E61">
        <w:rPr>
          <w:vertAlign w:val="superscript"/>
        </w:rPr>
        <w:t>1</w:t>
      </w:r>
      <w:r w:rsidR="00134C6E">
        <w:t xml:space="preserve">, Rocio </w:t>
      </w:r>
      <w:r w:rsidR="005C1F3C">
        <w:t xml:space="preserve">Rodriguez </w:t>
      </w:r>
      <w:r w:rsidR="00134C6E" w:rsidRPr="007C45F1">
        <w:t>Lopez</w:t>
      </w:r>
      <w:r w:rsidR="00134C6E">
        <w:rPr>
          <w:vertAlign w:val="superscript"/>
        </w:rPr>
        <w:t>1</w:t>
      </w:r>
      <w:r>
        <w:t xml:space="preserve"> </w:t>
      </w:r>
      <w:r w:rsidR="00134C6E">
        <w:t>Dawn Craig</w:t>
      </w:r>
      <w:r w:rsidR="00592E61">
        <w:rPr>
          <w:vertAlign w:val="superscript"/>
        </w:rPr>
        <w:t>1</w:t>
      </w:r>
      <w:r w:rsidR="00134C6E">
        <w:t xml:space="preserve">, </w:t>
      </w:r>
      <w:r>
        <w:t>Nerys Woolacott</w:t>
      </w:r>
      <w:r w:rsidRPr="00145B04">
        <w:rPr>
          <w:vertAlign w:val="superscript"/>
        </w:rPr>
        <w:t>1</w:t>
      </w:r>
      <w:r w:rsidR="00134C6E">
        <w:t>.</w:t>
      </w:r>
    </w:p>
    <w:p w14:paraId="077F7966" w14:textId="77777777" w:rsidR="00D151A2" w:rsidRPr="00412553" w:rsidRDefault="00D151A2" w:rsidP="00D151A2">
      <w:pPr>
        <w:rPr>
          <w:lang w:val="en-GB"/>
        </w:rPr>
      </w:pPr>
    </w:p>
    <w:p w14:paraId="4060F008" w14:textId="77777777" w:rsidR="00D151A2" w:rsidRPr="00412553" w:rsidRDefault="00D151A2" w:rsidP="00D151A2">
      <w:pPr>
        <w:rPr>
          <w:lang w:val="en-GB"/>
        </w:rPr>
      </w:pPr>
      <w:proofErr w:type="gramStart"/>
      <w:r>
        <w:rPr>
          <w:vertAlign w:val="superscript"/>
          <w:lang w:val="en-GB"/>
        </w:rPr>
        <w:t>1</w:t>
      </w:r>
      <w:r w:rsidRPr="00412553">
        <w:rPr>
          <w:lang w:val="en-GB"/>
        </w:rPr>
        <w:t xml:space="preserve">Centre for Reviews and Dissemination, University of York, </w:t>
      </w:r>
      <w:proofErr w:type="spellStart"/>
      <w:r w:rsidRPr="00412553">
        <w:rPr>
          <w:lang w:val="en-GB"/>
        </w:rPr>
        <w:t>Heslington</w:t>
      </w:r>
      <w:proofErr w:type="spellEnd"/>
      <w:r w:rsidRPr="00412553">
        <w:rPr>
          <w:lang w:val="en-GB"/>
        </w:rPr>
        <w:t>, York</w:t>
      </w:r>
      <w:r w:rsidR="003E2248">
        <w:rPr>
          <w:lang w:val="en-GB"/>
        </w:rPr>
        <w:t>,</w:t>
      </w:r>
      <w:r w:rsidRPr="00412553">
        <w:rPr>
          <w:lang w:val="en-GB"/>
        </w:rPr>
        <w:t xml:space="preserve"> YO10 5DD, UK</w:t>
      </w:r>
      <w:r w:rsidR="003E2248">
        <w:rPr>
          <w:lang w:val="en-GB"/>
        </w:rPr>
        <w:t>.</w:t>
      </w:r>
      <w:proofErr w:type="gramEnd"/>
    </w:p>
    <w:p w14:paraId="05E5EF34" w14:textId="77777777" w:rsidR="00D151A2" w:rsidRPr="00412553" w:rsidRDefault="00D151A2" w:rsidP="00D151A2">
      <w:pPr>
        <w:rPr>
          <w:lang w:val="en-GB"/>
        </w:rPr>
      </w:pPr>
    </w:p>
    <w:p w14:paraId="61166359" w14:textId="77777777" w:rsidR="00D151A2" w:rsidRPr="00412553" w:rsidRDefault="00D151A2" w:rsidP="00D151A2">
      <w:pPr>
        <w:spacing w:after="0" w:line="240" w:lineRule="auto"/>
        <w:rPr>
          <w:lang w:val="en-GB"/>
        </w:rPr>
      </w:pPr>
      <w:r w:rsidRPr="00412553">
        <w:rPr>
          <w:lang w:val="en-GB"/>
        </w:rPr>
        <w:t>*Corresponding author:</w:t>
      </w:r>
    </w:p>
    <w:p w14:paraId="32EE35C8" w14:textId="77777777" w:rsidR="00D151A2" w:rsidRPr="00412553" w:rsidRDefault="00D151A2" w:rsidP="00D151A2">
      <w:pPr>
        <w:spacing w:after="0" w:line="240" w:lineRule="auto"/>
        <w:rPr>
          <w:lang w:val="en-GB"/>
        </w:rPr>
      </w:pPr>
      <w:proofErr w:type="gramStart"/>
      <w:r w:rsidRPr="00412553">
        <w:rPr>
          <w:lang w:val="en-GB"/>
        </w:rPr>
        <w:t>e-mail</w:t>
      </w:r>
      <w:proofErr w:type="gramEnd"/>
      <w:r w:rsidRPr="00412553">
        <w:rPr>
          <w:lang w:val="en-GB"/>
        </w:rPr>
        <w:t xml:space="preserve">: </w:t>
      </w:r>
      <w:r>
        <w:rPr>
          <w:lang w:val="en-GB"/>
        </w:rPr>
        <w:t>joanne.oconnor</w:t>
      </w:r>
      <w:r w:rsidRPr="00412553">
        <w:rPr>
          <w:lang w:val="en-GB"/>
        </w:rPr>
        <w:t>@</w:t>
      </w:r>
      <w:r>
        <w:rPr>
          <w:lang w:val="en-GB"/>
        </w:rPr>
        <w:t>newcastle</w:t>
      </w:r>
      <w:r w:rsidRPr="00412553">
        <w:rPr>
          <w:lang w:val="en-GB"/>
        </w:rPr>
        <w:t>.ac.uk</w:t>
      </w:r>
    </w:p>
    <w:p w14:paraId="77921B6F" w14:textId="77777777" w:rsidR="00D151A2" w:rsidRPr="00412553" w:rsidRDefault="00D151A2" w:rsidP="00D151A2">
      <w:pPr>
        <w:rPr>
          <w:lang w:val="en-GB"/>
        </w:rPr>
      </w:pPr>
    </w:p>
    <w:p w14:paraId="3B33731A" w14:textId="77777777" w:rsidR="00D151A2" w:rsidRPr="00412553" w:rsidRDefault="00D151A2" w:rsidP="00D151A2">
      <w:pPr>
        <w:rPr>
          <w:lang w:val="en-GB"/>
        </w:rPr>
      </w:pPr>
      <w:r w:rsidRPr="00412553">
        <w:rPr>
          <w:lang w:val="en-GB"/>
        </w:rPr>
        <w:t>Article Type: Review Article</w:t>
      </w:r>
    </w:p>
    <w:p w14:paraId="4C79E172" w14:textId="77777777" w:rsidR="00887491" w:rsidRDefault="00887491" w:rsidP="00887491">
      <w:pPr>
        <w:rPr>
          <w:lang w:val="en-GB"/>
        </w:rPr>
      </w:pPr>
      <w:r w:rsidRPr="00412553">
        <w:rPr>
          <w:b/>
          <w:lang w:val="en-GB"/>
        </w:rPr>
        <w:t>Acknowledgments</w:t>
      </w:r>
      <w:r w:rsidRPr="00412553">
        <w:rPr>
          <w:lang w:val="en-GB"/>
        </w:rPr>
        <w:t xml:space="preserve"> This project was funded by the National Institute for Health Research (NIHR) Health Technology Assessment Programme (project number 10/51/01) and </w:t>
      </w:r>
      <w:r>
        <w:rPr>
          <w:lang w:val="en-GB"/>
        </w:rPr>
        <w:t>has been</w:t>
      </w:r>
      <w:r w:rsidRPr="00412553">
        <w:rPr>
          <w:lang w:val="en-GB"/>
        </w:rPr>
        <w:t xml:space="preserve"> published as part of a compendium of ERG articles in </w:t>
      </w:r>
      <w:r w:rsidRPr="0066315A">
        <w:rPr>
          <w:i/>
          <w:lang w:val="en-GB"/>
        </w:rPr>
        <w:t>Health Technology Assessment</w:t>
      </w:r>
      <w:r w:rsidRPr="00412553">
        <w:rPr>
          <w:lang w:val="en-GB"/>
        </w:rPr>
        <w:t>. See the HTA programme website for further project information (http://</w:t>
      </w:r>
      <w:hyperlink r:id="rId9" w:history="1">
        <w:r w:rsidRPr="00412553">
          <w:rPr>
            <w:rStyle w:val="Hyperlink"/>
            <w:lang w:val="en-GB"/>
          </w:rPr>
          <w:t>www.hta.ac.uk</w:t>
        </w:r>
      </w:hyperlink>
      <w:r w:rsidRPr="00412553">
        <w:rPr>
          <w:lang w:val="en-GB"/>
        </w:rPr>
        <w:t xml:space="preserve">). This summary of the ERG report was compiled after the Appraisal Committee’s review. The views and opinions expressed therein are those of the authors and do not necessarily reflect those of NICE or the Department of Health. </w:t>
      </w:r>
    </w:p>
    <w:p w14:paraId="4960FE8D" w14:textId="77777777" w:rsidR="00887491" w:rsidRDefault="00887491" w:rsidP="00887491">
      <w:pPr>
        <w:rPr>
          <w:lang w:val="en-GB"/>
        </w:rPr>
      </w:pPr>
      <w:r w:rsidRPr="00412553">
        <w:rPr>
          <w:lang w:val="en-GB"/>
        </w:rPr>
        <w:t>The ERG would like to thank</w:t>
      </w:r>
      <w:r>
        <w:rPr>
          <w:lang w:val="en-GB"/>
        </w:rPr>
        <w:t xml:space="preserve"> Ian Bruce </w:t>
      </w:r>
      <w:r w:rsidRPr="00412553">
        <w:rPr>
          <w:lang w:val="en-GB"/>
        </w:rPr>
        <w:t xml:space="preserve">for providing clinical advice throughout the project. </w:t>
      </w:r>
    </w:p>
    <w:p w14:paraId="4B871390" w14:textId="291243D6" w:rsidR="00887491" w:rsidRPr="00412553" w:rsidRDefault="00887491" w:rsidP="00887491">
      <w:pPr>
        <w:rPr>
          <w:lang w:val="en-GB"/>
        </w:rPr>
      </w:pPr>
      <w:r w:rsidRPr="00412553">
        <w:rPr>
          <w:lang w:val="en-GB"/>
        </w:rPr>
        <w:t xml:space="preserve">This summary has not been externally peer reviewed by </w:t>
      </w:r>
      <w:proofErr w:type="spellStart"/>
      <w:r w:rsidRPr="00412553">
        <w:rPr>
          <w:i/>
          <w:lang w:val="en-GB"/>
        </w:rPr>
        <w:t>PharmacoEconomics</w:t>
      </w:r>
      <w:proofErr w:type="spellEnd"/>
      <w:r w:rsidRPr="00412553">
        <w:rPr>
          <w:lang w:val="en-GB"/>
        </w:rPr>
        <w:t xml:space="preserve">. </w:t>
      </w:r>
    </w:p>
    <w:p w14:paraId="1806500F" w14:textId="49DE69CC" w:rsidR="00887491" w:rsidRPr="00412553" w:rsidRDefault="00887491" w:rsidP="00887491">
      <w:pPr>
        <w:rPr>
          <w:lang w:val="en-GB"/>
        </w:rPr>
      </w:pPr>
      <w:r w:rsidRPr="00412553">
        <w:rPr>
          <w:b/>
          <w:lang w:val="en-GB"/>
        </w:rPr>
        <w:t>Conflicts of Interest</w:t>
      </w:r>
      <w:r w:rsidRPr="00412553">
        <w:rPr>
          <w:lang w:val="en-GB"/>
        </w:rPr>
        <w:t xml:space="preserve"> </w:t>
      </w:r>
      <w:r w:rsidR="00592E61">
        <w:rPr>
          <w:lang w:val="en-GB"/>
        </w:rPr>
        <w:t xml:space="preserve">Joanne O’Connor, Stephen Rice, Alison Smith, Mark Rodgers, Rocio Rodriguez Lopez, Dawn Craig and Nerys Woolacott </w:t>
      </w:r>
      <w:r w:rsidRPr="00412553">
        <w:rPr>
          <w:lang w:val="en-GB"/>
        </w:rPr>
        <w:t>have no competing interests.</w:t>
      </w:r>
    </w:p>
    <w:p w14:paraId="453A13A2" w14:textId="77777777" w:rsidR="00887491" w:rsidRDefault="00887491" w:rsidP="00887491">
      <w:pPr>
        <w:rPr>
          <w:lang w:val="en-GB"/>
        </w:rPr>
      </w:pPr>
      <w:r w:rsidRPr="00412553">
        <w:rPr>
          <w:b/>
          <w:lang w:val="en-GB"/>
        </w:rPr>
        <w:t>Copyright</w:t>
      </w:r>
      <w:r w:rsidRPr="00412553">
        <w:rPr>
          <w:lang w:val="en-GB"/>
        </w:rPr>
        <w:t xml:space="preserve"> This work is Crown copyright (UK).</w:t>
      </w:r>
    </w:p>
    <w:p w14:paraId="601012EE" w14:textId="77777777" w:rsidR="00887491" w:rsidRDefault="00887491" w:rsidP="00887491">
      <w:pPr>
        <w:rPr>
          <w:lang w:val="en-GB"/>
        </w:rPr>
      </w:pPr>
    </w:p>
    <w:p w14:paraId="63B30F92" w14:textId="4094986A" w:rsidR="00887491" w:rsidRPr="00412553" w:rsidRDefault="00887491" w:rsidP="00887491">
      <w:pPr>
        <w:rPr>
          <w:b/>
          <w:lang w:val="en-GB"/>
        </w:rPr>
      </w:pPr>
      <w:r>
        <w:rPr>
          <w:b/>
          <w:bCs/>
        </w:rPr>
        <w:t xml:space="preserve">Contributors: </w:t>
      </w:r>
      <w:r>
        <w:rPr>
          <w:bCs/>
        </w:rPr>
        <w:t xml:space="preserve">JO, AS, DC, MR, NW and RL all formed part of the Evidence Review Group that produced the Evidence Review Group Report that this paper describes. Ian Bruce provided clinical advice to the ERG. SR contributed to later ERG submissions that are included in this paper. JO, AS and SR wrote the first draft of the manuscript. </w:t>
      </w:r>
      <w:r>
        <w:t>All authors critically revised the manuscript for important intellectual content and approved the final version of the manuscript. JO is the guarantor for the overall content.</w:t>
      </w:r>
    </w:p>
    <w:p w14:paraId="25200F47" w14:textId="77777777" w:rsidR="00887491" w:rsidRPr="0066315A" w:rsidRDefault="00887491" w:rsidP="00D151A2">
      <w:pPr>
        <w:rPr>
          <w:lang w:val="en-GB"/>
        </w:rPr>
      </w:pPr>
    </w:p>
    <w:p w14:paraId="61C0D768" w14:textId="77777777" w:rsidR="00D151A2" w:rsidRDefault="00D151A2" w:rsidP="00D151A2">
      <w:pPr>
        <w:pStyle w:val="Heading2"/>
      </w:pPr>
      <w:r>
        <w:t>Abstract</w:t>
      </w:r>
    </w:p>
    <w:p w14:paraId="3E149483" w14:textId="77777777" w:rsidR="00D15824" w:rsidRDefault="00063BA3" w:rsidP="00BB0C4C">
      <w:pPr>
        <w:rPr>
          <w:lang w:val="en-GB"/>
        </w:rPr>
      </w:pPr>
      <w:r w:rsidRPr="00695929">
        <w:rPr>
          <w:lang w:val="en-GB"/>
        </w:rPr>
        <w:t xml:space="preserve">The National Institute for Health and Clinical Excellence (NICE) invited the manufacturer of </w:t>
      </w:r>
      <w:r>
        <w:rPr>
          <w:lang w:val="en-GB"/>
        </w:rPr>
        <w:t>ustekinumab</w:t>
      </w:r>
      <w:r w:rsidRPr="00695929">
        <w:rPr>
          <w:lang w:val="en-GB"/>
        </w:rPr>
        <w:t xml:space="preserve"> (</w:t>
      </w:r>
      <w:r>
        <w:rPr>
          <w:lang w:val="en-GB"/>
        </w:rPr>
        <w:t>Janssen)</w:t>
      </w:r>
      <w:r w:rsidRPr="00695929">
        <w:rPr>
          <w:lang w:val="en-GB"/>
        </w:rPr>
        <w:t xml:space="preserve"> to submit evidence for the clinical and cost effectiveness of </w:t>
      </w:r>
      <w:r>
        <w:rPr>
          <w:lang w:val="en-GB"/>
        </w:rPr>
        <w:t>ustekinumab</w:t>
      </w:r>
      <w:r w:rsidRPr="00695929">
        <w:rPr>
          <w:lang w:val="en-GB"/>
        </w:rPr>
        <w:t xml:space="preserve"> for the treatment of </w:t>
      </w:r>
      <w:r>
        <w:rPr>
          <w:lang w:val="en-GB"/>
        </w:rPr>
        <w:t>active psoriatic arthritis</w:t>
      </w:r>
      <w:r w:rsidR="00314E28">
        <w:rPr>
          <w:lang w:val="en-GB"/>
        </w:rPr>
        <w:t xml:space="preserve"> (PsA)</w:t>
      </w:r>
      <w:r w:rsidRPr="00695929">
        <w:rPr>
          <w:lang w:val="en-GB"/>
        </w:rPr>
        <w:t xml:space="preserve"> as part of the Institute’s single technology appraisal </w:t>
      </w:r>
      <w:r w:rsidRPr="00695929">
        <w:rPr>
          <w:lang w:val="en-GB"/>
        </w:rPr>
        <w:lastRenderedPageBreak/>
        <w:t>(STA) process. The Centre for Reviews and Dissemination (CRD) and the Centre for Health Economics (CHE) Technology Appraisal Group at the University of York was commissioned to act as the independent evidence review group (ERG). This article provides a description of the ERG re</w:t>
      </w:r>
      <w:r>
        <w:rPr>
          <w:lang w:val="en-GB"/>
        </w:rPr>
        <w:t>view</w:t>
      </w:r>
      <w:r w:rsidR="002A4E80">
        <w:rPr>
          <w:lang w:val="en-GB"/>
        </w:rPr>
        <w:t xml:space="preserve"> of the manufacturer’s</w:t>
      </w:r>
      <w:r w:rsidR="00054F12">
        <w:rPr>
          <w:lang w:val="en-GB"/>
        </w:rPr>
        <w:t xml:space="preserve"> evidence</w:t>
      </w:r>
      <w:r w:rsidR="002A4E80">
        <w:rPr>
          <w:lang w:val="en-GB"/>
        </w:rPr>
        <w:t xml:space="preserve"> submission, </w:t>
      </w:r>
      <w:r w:rsidR="00054F12">
        <w:rPr>
          <w:lang w:val="en-GB"/>
        </w:rPr>
        <w:t xml:space="preserve">and summarizes the NICE Appraisal Committee’s (AC) final </w:t>
      </w:r>
      <w:r>
        <w:rPr>
          <w:lang w:val="en-GB"/>
        </w:rPr>
        <w:t>guidance</w:t>
      </w:r>
      <w:r w:rsidR="00A0674E">
        <w:rPr>
          <w:lang w:val="en-GB"/>
        </w:rPr>
        <w:t xml:space="preserve"> (TA340)</w:t>
      </w:r>
      <w:r>
        <w:rPr>
          <w:lang w:val="en-GB"/>
        </w:rPr>
        <w:t xml:space="preserve"> issued in June 2015. </w:t>
      </w:r>
    </w:p>
    <w:p w14:paraId="3692365D" w14:textId="3EED73D2" w:rsidR="00D15824" w:rsidRDefault="00197133" w:rsidP="00BB0C4C">
      <w:pPr>
        <w:rPr>
          <w:lang w:val="en-GB"/>
        </w:rPr>
      </w:pPr>
      <w:r>
        <w:rPr>
          <w:lang w:val="en-GB"/>
        </w:rPr>
        <w:t xml:space="preserve">The manufacturer presented evidence on ustekinumab </w:t>
      </w:r>
      <w:r w:rsidR="00380B32">
        <w:rPr>
          <w:lang w:val="en-GB"/>
        </w:rPr>
        <w:t>for</w:t>
      </w:r>
      <w:r>
        <w:rPr>
          <w:lang w:val="en-GB"/>
        </w:rPr>
        <w:t xml:space="preserve"> two patient populations: (i) a </w:t>
      </w:r>
      <w:r w:rsidR="00E772B3">
        <w:rPr>
          <w:lang w:val="en-GB"/>
        </w:rPr>
        <w:t>tumour necrosis factor-α (</w:t>
      </w:r>
      <w:r w:rsidRPr="00CA7D48">
        <w:rPr>
          <w:lang w:val="en-GB"/>
        </w:rPr>
        <w:t>TNF</w:t>
      </w:r>
      <w:r w:rsidR="00E772B3">
        <w:rPr>
          <w:lang w:val="en-GB"/>
        </w:rPr>
        <w:t>α) -</w:t>
      </w:r>
      <w:r w:rsidRPr="00CA7D48">
        <w:rPr>
          <w:lang w:val="en-GB"/>
        </w:rPr>
        <w:t xml:space="preserve"> inhibitor naïve population</w:t>
      </w:r>
      <w:r>
        <w:rPr>
          <w:lang w:val="en-GB"/>
        </w:rPr>
        <w:t>, who had not previously received any TNF</w:t>
      </w:r>
      <w:r w:rsidR="00E772B3">
        <w:rPr>
          <w:lang w:val="en-GB"/>
        </w:rPr>
        <w:t>α</w:t>
      </w:r>
      <w:r>
        <w:rPr>
          <w:lang w:val="en-GB"/>
        </w:rPr>
        <w:t xml:space="preserve"> inhibitors (biologics); and a TNF</w:t>
      </w:r>
      <w:r w:rsidR="00E772B3">
        <w:rPr>
          <w:lang w:val="en-GB"/>
        </w:rPr>
        <w:t>α inhibitor-</w:t>
      </w:r>
      <w:r>
        <w:rPr>
          <w:lang w:val="en-GB"/>
        </w:rPr>
        <w:t>exposed population, who had previously received at least one TNF</w:t>
      </w:r>
      <w:r w:rsidR="00E772B3">
        <w:rPr>
          <w:lang w:val="en-GB"/>
        </w:rPr>
        <w:t>α</w:t>
      </w:r>
      <w:r>
        <w:rPr>
          <w:lang w:val="en-GB"/>
        </w:rPr>
        <w:t xml:space="preserve"> inhibitor. </w:t>
      </w:r>
      <w:r w:rsidR="00054F12" w:rsidRPr="00A0674E">
        <w:rPr>
          <w:lang w:val="en-GB"/>
        </w:rPr>
        <w:t>The clinical evidence for ustekinumab was</w:t>
      </w:r>
      <w:r w:rsidR="00BB0C4C" w:rsidRPr="00A0674E">
        <w:rPr>
          <w:lang w:val="en-GB"/>
        </w:rPr>
        <w:t xml:space="preserve"> </w:t>
      </w:r>
      <w:r w:rsidR="00054F12" w:rsidRPr="00A0674E">
        <w:rPr>
          <w:lang w:val="en-GB"/>
        </w:rPr>
        <w:t>derived from tw</w:t>
      </w:r>
      <w:r w:rsidR="00E772B3">
        <w:rPr>
          <w:lang w:val="en-GB"/>
        </w:rPr>
        <w:t>o randomised controlled trials (</w:t>
      </w:r>
      <w:r w:rsidR="00BB0C4C" w:rsidRPr="00A0674E">
        <w:rPr>
          <w:lang w:val="en-GB"/>
        </w:rPr>
        <w:t>PSUMMIT 1 and 2</w:t>
      </w:r>
      <w:r w:rsidR="00E772B3">
        <w:rPr>
          <w:lang w:val="en-GB"/>
        </w:rPr>
        <w:t>)</w:t>
      </w:r>
      <w:r w:rsidR="00BB0C4C" w:rsidRPr="00A0674E">
        <w:rPr>
          <w:lang w:val="en-GB"/>
        </w:rPr>
        <w:t>, in which a total of 927 patients who</w:t>
      </w:r>
      <w:r w:rsidR="00E772B3">
        <w:rPr>
          <w:lang w:val="en-GB"/>
        </w:rPr>
        <w:t xml:space="preserve"> not responded to</w:t>
      </w:r>
      <w:r w:rsidR="00BB0C4C" w:rsidRPr="00A0674E">
        <w:rPr>
          <w:lang w:val="en-GB"/>
        </w:rPr>
        <w:t xml:space="preserve"> previous </w:t>
      </w:r>
      <w:r w:rsidR="00E772B3">
        <w:rPr>
          <w:lang w:val="en-GB"/>
        </w:rPr>
        <w:t xml:space="preserve">disease-modifying </w:t>
      </w:r>
      <w:proofErr w:type="spellStart"/>
      <w:r w:rsidR="00E772B3">
        <w:rPr>
          <w:lang w:val="en-GB"/>
        </w:rPr>
        <w:t>antirheumatic</w:t>
      </w:r>
      <w:proofErr w:type="spellEnd"/>
      <w:r w:rsidR="00E772B3">
        <w:rPr>
          <w:lang w:val="en-GB"/>
        </w:rPr>
        <w:t xml:space="preserve"> drug therapies</w:t>
      </w:r>
      <w:r w:rsidR="00BB0C4C" w:rsidRPr="00A0674E">
        <w:rPr>
          <w:lang w:val="en-GB"/>
        </w:rPr>
        <w:t xml:space="preserve"> receive</w:t>
      </w:r>
      <w:r w:rsidR="00380B32">
        <w:rPr>
          <w:lang w:val="en-GB"/>
        </w:rPr>
        <w:t>d</w:t>
      </w:r>
      <w:r w:rsidR="00BB0C4C" w:rsidRPr="00A0674E">
        <w:rPr>
          <w:lang w:val="en-GB"/>
        </w:rPr>
        <w:t xml:space="preserve"> 45mg ustekinumab, 90mg ustekinumab, or placebo. </w:t>
      </w:r>
      <w:r w:rsidR="00380B32">
        <w:rPr>
          <w:lang w:val="en-GB"/>
        </w:rPr>
        <w:t>Th</w:t>
      </w:r>
      <w:r w:rsidR="00E772B3">
        <w:rPr>
          <w:lang w:val="en-GB"/>
        </w:rPr>
        <w:t>ese</w:t>
      </w:r>
      <w:r w:rsidR="00380B32">
        <w:rPr>
          <w:lang w:val="en-GB"/>
        </w:rPr>
        <w:t xml:space="preserve"> d</w:t>
      </w:r>
      <w:r w:rsidR="00BB0C4C" w:rsidRPr="00A0674E">
        <w:rPr>
          <w:lang w:val="en-GB"/>
        </w:rPr>
        <w:t>ata suggest</w:t>
      </w:r>
      <w:r w:rsidR="00380B32">
        <w:rPr>
          <w:lang w:val="en-GB"/>
        </w:rPr>
        <w:t>ed</w:t>
      </w:r>
      <w:r w:rsidR="00BB0C4C" w:rsidRPr="00A0674E">
        <w:rPr>
          <w:lang w:val="en-GB"/>
        </w:rPr>
        <w:t xml:space="preserve"> that ustekinumab is more effective than placebo over 16-24 weeks in terms of both joint and skin response</w:t>
      </w:r>
      <w:r w:rsidR="00AB051C">
        <w:rPr>
          <w:lang w:val="en-GB"/>
        </w:rPr>
        <w:t xml:space="preserve">. </w:t>
      </w:r>
      <w:r w:rsidR="00BB0C4C" w:rsidRPr="00A0674E">
        <w:rPr>
          <w:lang w:val="en-GB"/>
        </w:rPr>
        <w:t>In the absence of head-to-head comparisons between different biologics (ustekinumab, golimumab, etanercept, adalimumab and infliximab), the manufacturer conducted a network meta-analysis (NMA</w:t>
      </w:r>
      <w:r w:rsidR="00314E28">
        <w:rPr>
          <w:lang w:val="en-GB"/>
        </w:rPr>
        <w:t>)</w:t>
      </w:r>
      <w:r w:rsidR="00380B32">
        <w:rPr>
          <w:lang w:val="en-GB"/>
        </w:rPr>
        <w:t xml:space="preserve"> to estimate the relative efficacy of treatments</w:t>
      </w:r>
      <w:r w:rsidR="00314E28">
        <w:rPr>
          <w:lang w:val="en-GB"/>
        </w:rPr>
        <w:t xml:space="preserve"> for</w:t>
      </w:r>
      <w:r w:rsidR="001E062E">
        <w:rPr>
          <w:lang w:val="en-GB"/>
        </w:rPr>
        <w:t xml:space="preserve"> </w:t>
      </w:r>
      <w:r w:rsidR="00AB051C">
        <w:rPr>
          <w:lang w:val="en-GB"/>
        </w:rPr>
        <w:t xml:space="preserve">the </w:t>
      </w:r>
      <w:r w:rsidR="00BB0C4C" w:rsidRPr="00A0674E">
        <w:rPr>
          <w:lang w:val="en-GB"/>
        </w:rPr>
        <w:t>TNF</w:t>
      </w:r>
      <w:r w:rsidR="00E772B3">
        <w:rPr>
          <w:lang w:val="en-GB"/>
        </w:rPr>
        <w:t>α-</w:t>
      </w:r>
      <w:r w:rsidR="00BB0C4C" w:rsidRPr="00A0674E">
        <w:rPr>
          <w:lang w:val="en-GB"/>
        </w:rPr>
        <w:t>inhibitor</w:t>
      </w:r>
      <w:r w:rsidR="00E772B3">
        <w:rPr>
          <w:lang w:val="en-GB"/>
        </w:rPr>
        <w:t>-</w:t>
      </w:r>
      <w:r w:rsidR="00BB0C4C" w:rsidRPr="00A0674E">
        <w:rPr>
          <w:lang w:val="en-GB"/>
        </w:rPr>
        <w:t xml:space="preserve">naïve population. </w:t>
      </w:r>
      <w:r>
        <w:rPr>
          <w:lang w:val="en-GB"/>
        </w:rPr>
        <w:t xml:space="preserve">Results of this analysis were marked as academic in confidence and are therefore not reported. </w:t>
      </w:r>
      <w:r w:rsidR="00AB051C">
        <w:t>For the TNF</w:t>
      </w:r>
      <w:r w:rsidR="00E772B3">
        <w:t>α</w:t>
      </w:r>
      <w:r w:rsidR="00AB051C">
        <w:t xml:space="preserve"> inhibitor exposed population, the clinical analysis was </w:t>
      </w:r>
      <w:r w:rsidR="00314E28">
        <w:t xml:space="preserve">limited to ustekinumab versus conventional management only, and was </w:t>
      </w:r>
      <w:r w:rsidR="00AB051C">
        <w:t>based on a subgroup of 180 patients from the PSUMMIT 2 trial</w:t>
      </w:r>
      <w:r w:rsidR="00D15824">
        <w:t>.</w:t>
      </w:r>
      <w:r w:rsidR="00AB051C">
        <w:t xml:space="preserve"> </w:t>
      </w:r>
      <w:r w:rsidR="00AB051C">
        <w:rPr>
          <w:lang w:val="en-GB"/>
        </w:rPr>
        <w:t>The ERG raised concerns relating to the lack of data on long term e</w:t>
      </w:r>
      <w:r w:rsidR="00D15824">
        <w:rPr>
          <w:lang w:val="en-GB"/>
        </w:rPr>
        <w:t xml:space="preserve">fficacy of ustekinumab, </w:t>
      </w:r>
      <w:r w:rsidR="00AB051C">
        <w:rPr>
          <w:lang w:val="en-GB"/>
        </w:rPr>
        <w:t>the limited data available for the exposed population</w:t>
      </w:r>
      <w:r w:rsidR="00D15824">
        <w:rPr>
          <w:lang w:val="en-GB"/>
        </w:rPr>
        <w:t>, and the</w:t>
      </w:r>
      <w:r w:rsidR="00380B32">
        <w:rPr>
          <w:lang w:val="en-GB"/>
        </w:rPr>
        <w:t xml:space="preserve"> lack of consideration of</w:t>
      </w:r>
      <w:r w:rsidR="006360CA">
        <w:t xml:space="preserve"> the sequential use of </w:t>
      </w:r>
      <w:r w:rsidR="00380B32">
        <w:t xml:space="preserve">treatments. </w:t>
      </w:r>
      <w:r w:rsidR="00D15824">
        <w:rPr>
          <w:lang w:bidi="en-US"/>
        </w:rPr>
        <w:t xml:space="preserve"> </w:t>
      </w:r>
      <w:r w:rsidR="00D15824">
        <w:t xml:space="preserve"> </w:t>
      </w:r>
    </w:p>
    <w:p w14:paraId="223C6049" w14:textId="7B4FC132" w:rsidR="00552567" w:rsidRDefault="00D15824" w:rsidP="00BB0C4C">
      <w:r>
        <w:rPr>
          <w:lang w:val="en-GB"/>
        </w:rPr>
        <w:t>Based on the</w:t>
      </w:r>
      <w:r w:rsidR="00314E28">
        <w:rPr>
          <w:lang w:val="en-GB"/>
        </w:rPr>
        <w:t xml:space="preserve"> manufacturer’s original</w:t>
      </w:r>
      <w:r>
        <w:rPr>
          <w:lang w:val="en-GB"/>
        </w:rPr>
        <w:t xml:space="preserve"> model, </w:t>
      </w:r>
      <w:r w:rsidR="00BB102A">
        <w:rPr>
          <w:lang w:val="en-GB"/>
        </w:rPr>
        <w:t>the ERG found ustekinumab</w:t>
      </w:r>
      <w:r>
        <w:rPr>
          <w:lang w:val="en-GB"/>
        </w:rPr>
        <w:t xml:space="preserve"> to be dominated by </w:t>
      </w:r>
      <w:r w:rsidR="00BB102A">
        <w:rPr>
          <w:lang w:val="en-GB"/>
        </w:rPr>
        <w:t>golimumab</w:t>
      </w:r>
      <w:r>
        <w:rPr>
          <w:lang w:val="en-GB"/>
        </w:rPr>
        <w:t xml:space="preserve"> in the anti-TNF inhibitor naïve population, and had an ICER of </w:t>
      </w:r>
      <w:r w:rsidR="00BB102A">
        <w:t>£29, 843</w:t>
      </w:r>
      <w:r>
        <w:rPr>
          <w:lang w:val="en-GB"/>
        </w:rPr>
        <w:t>/QALY</w:t>
      </w:r>
      <w:r w:rsidR="00BB102A">
        <w:rPr>
          <w:lang w:val="en-GB"/>
        </w:rPr>
        <w:t xml:space="preserve"> versus conventional management</w:t>
      </w:r>
      <w:r>
        <w:rPr>
          <w:lang w:val="en-GB"/>
        </w:rPr>
        <w:t xml:space="preserve"> in the exposed population. </w:t>
      </w:r>
      <w:r w:rsidR="00380B32">
        <w:rPr>
          <w:lang w:val="en-GB"/>
        </w:rPr>
        <w:t>T</w:t>
      </w:r>
      <w:r>
        <w:rPr>
          <w:lang w:val="en-GB"/>
        </w:rPr>
        <w:t xml:space="preserve">he ERG’s analyses highlighted the </w:t>
      </w:r>
      <w:r w:rsidR="006360CA">
        <w:rPr>
          <w:lang w:val="en-GB"/>
        </w:rPr>
        <w:t xml:space="preserve">fact that there is </w:t>
      </w:r>
      <w:r>
        <w:rPr>
          <w:lang w:val="en-GB"/>
        </w:rPr>
        <w:t xml:space="preserve">significant uncertainty around the model results. </w:t>
      </w:r>
      <w:r w:rsidR="006360CA">
        <w:rPr>
          <w:lang w:val="en-GB"/>
        </w:rPr>
        <w:t>In addition t</w:t>
      </w:r>
      <w:r w:rsidR="006360CA" w:rsidRPr="00683D24">
        <w:t>he ERG</w:t>
      </w:r>
      <w:r w:rsidR="006360CA">
        <w:t>’s</w:t>
      </w:r>
      <w:r w:rsidR="006360CA" w:rsidRPr="00683D24">
        <w:t xml:space="preserve"> exploratory cost-effectiveness analysis</w:t>
      </w:r>
      <w:r w:rsidR="006360CA">
        <w:t>, which</w:t>
      </w:r>
      <w:r w:rsidR="006360CA" w:rsidRPr="00683D24">
        <w:t xml:space="preserve"> incorporat</w:t>
      </w:r>
      <w:r w:rsidR="006360CA">
        <w:t>ed the</w:t>
      </w:r>
      <w:r w:rsidR="006360CA" w:rsidRPr="00683D24">
        <w:t xml:space="preserve"> sequential use of TNF</w:t>
      </w:r>
      <w:r w:rsidR="00E772B3">
        <w:t>α</w:t>
      </w:r>
      <w:r w:rsidR="006360CA">
        <w:t xml:space="preserve"> inhibitors, suggested that ustekinumab would</w:t>
      </w:r>
      <w:r w:rsidR="001E062E">
        <w:t xml:space="preserve"> not</w:t>
      </w:r>
      <w:r w:rsidR="006360CA">
        <w:t xml:space="preserve"> be </w:t>
      </w:r>
      <w:r w:rsidR="001E062E">
        <w:t>cost-effective</w:t>
      </w:r>
      <w:r w:rsidR="006360CA">
        <w:t xml:space="preserve"> if it were used as</w:t>
      </w:r>
      <w:r w:rsidR="00E772B3">
        <w:t xml:space="preserve"> second-</w:t>
      </w:r>
      <w:r w:rsidR="006360CA">
        <w:t xml:space="preserve">line treatment. </w:t>
      </w:r>
    </w:p>
    <w:p w14:paraId="0146837A" w14:textId="3143162B" w:rsidR="00063BA3" w:rsidRDefault="00552567" w:rsidP="008663BC">
      <w:pPr>
        <w:rPr>
          <w:lang w:val="en-GB"/>
        </w:rPr>
      </w:pPr>
      <w:r>
        <w:t xml:space="preserve">The initial NICE recommendations </w:t>
      </w:r>
      <w:r w:rsidR="00314E28">
        <w:t>asserted</w:t>
      </w:r>
      <w:r>
        <w:t xml:space="preserve"> that ustekinumab was not recommended for treating active PsA. </w:t>
      </w:r>
      <w:r w:rsidR="001E062E">
        <w:t>However, t</w:t>
      </w:r>
      <w:r>
        <w:t xml:space="preserve">he manufacturer </w:t>
      </w:r>
      <w:r w:rsidR="001E062E">
        <w:t xml:space="preserve">submitted a post-consultation model </w:t>
      </w:r>
      <w:r w:rsidR="001E062E">
        <w:rPr>
          <w:rFonts w:eastAsia="ArialMT"/>
          <w:color w:val="000000"/>
          <w:lang w:val="en-GB"/>
        </w:rPr>
        <w:t>which included a</w:t>
      </w:r>
      <w:r w:rsidR="001E062E" w:rsidRPr="002C2DC9">
        <w:rPr>
          <w:rFonts w:eastAsia="ArialMT"/>
          <w:color w:val="000000"/>
          <w:lang w:val="en-GB"/>
        </w:rPr>
        <w:t xml:space="preserve"> patient access scheme </w:t>
      </w:r>
      <w:r w:rsidR="001E062E">
        <w:rPr>
          <w:rFonts w:eastAsia="ArialMT"/>
          <w:color w:val="000000"/>
          <w:lang w:val="en-GB"/>
        </w:rPr>
        <w:t>(PAS)</w:t>
      </w:r>
      <w:r w:rsidR="00314E28">
        <w:rPr>
          <w:rFonts w:eastAsia="ArialMT"/>
          <w:color w:val="000000"/>
          <w:lang w:val="en-GB"/>
        </w:rPr>
        <w:t>,</w:t>
      </w:r>
      <w:r w:rsidR="001E062E">
        <w:rPr>
          <w:rFonts w:eastAsia="ArialMT"/>
          <w:color w:val="000000"/>
          <w:lang w:val="en-GB"/>
        </w:rPr>
        <w:t xml:space="preserve"> </w:t>
      </w:r>
      <w:r w:rsidR="001E062E">
        <w:rPr>
          <w:rFonts w:eastAsia="ArialMT"/>
          <w:lang w:val="en-GB"/>
        </w:rPr>
        <w:t>halv</w:t>
      </w:r>
      <w:r w:rsidR="00314E28">
        <w:rPr>
          <w:rFonts w:eastAsia="ArialMT"/>
          <w:lang w:val="en-GB"/>
        </w:rPr>
        <w:t>ing</w:t>
      </w:r>
      <w:r w:rsidR="001E062E">
        <w:rPr>
          <w:rFonts w:eastAsia="ArialMT"/>
          <w:lang w:val="en-GB"/>
        </w:rPr>
        <w:t xml:space="preserve"> the unit </w:t>
      </w:r>
      <w:r w:rsidR="001E062E" w:rsidRPr="002C2DC9">
        <w:rPr>
          <w:rFonts w:eastAsia="ArialMT"/>
          <w:lang w:val="en-GB"/>
        </w:rPr>
        <w:t>cost of ustekinumab 90 mg to £2</w:t>
      </w:r>
      <w:r w:rsidR="001E062E">
        <w:rPr>
          <w:rFonts w:eastAsia="ArialMT"/>
          <w:lang w:val="en-GB"/>
        </w:rPr>
        <w:t>,</w:t>
      </w:r>
      <w:r w:rsidR="001E062E" w:rsidRPr="002C2DC9">
        <w:rPr>
          <w:rFonts w:eastAsia="ArialMT"/>
          <w:lang w:val="en-GB"/>
        </w:rPr>
        <w:t>14</w:t>
      </w:r>
      <w:r w:rsidR="00314E28">
        <w:rPr>
          <w:rFonts w:eastAsia="ArialMT"/>
          <w:lang w:val="en-GB"/>
        </w:rPr>
        <w:t>7 (</w:t>
      </w:r>
      <w:r w:rsidR="001E062E">
        <w:rPr>
          <w:rFonts w:eastAsia="ArialMT"/>
          <w:lang w:val="en-GB"/>
        </w:rPr>
        <w:t>the same as a 45mg dose</w:t>
      </w:r>
      <w:r w:rsidR="00314E28">
        <w:rPr>
          <w:rFonts w:eastAsia="ArialMT"/>
          <w:lang w:val="en-GB"/>
        </w:rPr>
        <w:t>)</w:t>
      </w:r>
      <w:r w:rsidR="001E062E" w:rsidRPr="002C2DC9">
        <w:rPr>
          <w:rFonts w:eastAsia="ArialMT"/>
          <w:lang w:val="en-GB"/>
        </w:rPr>
        <w:t>.</w:t>
      </w:r>
      <w:r w:rsidR="00314E28">
        <w:rPr>
          <w:rFonts w:eastAsia="ArialMT"/>
          <w:lang w:val="en-GB"/>
        </w:rPr>
        <w:t xml:space="preserve"> </w:t>
      </w:r>
      <w:r w:rsidR="00380B32">
        <w:rPr>
          <w:rFonts w:eastAsia="ArialMT"/>
          <w:lang w:val="en-GB"/>
        </w:rPr>
        <w:t>T</w:t>
      </w:r>
      <w:r w:rsidR="00314E28">
        <w:rPr>
          <w:rFonts w:eastAsia="ArialMT"/>
          <w:lang w:val="en-GB"/>
        </w:rPr>
        <w:t>he NICE final recommendations were that</w:t>
      </w:r>
      <w:r w:rsidR="00380B32">
        <w:rPr>
          <w:rFonts w:eastAsia="ArialMT"/>
          <w:lang w:val="en-GB"/>
        </w:rPr>
        <w:t xml:space="preserve">, dependant on </w:t>
      </w:r>
      <w:r w:rsidR="005C1F3C">
        <w:rPr>
          <w:rFonts w:eastAsia="ArialMT"/>
          <w:lang w:val="en-GB"/>
        </w:rPr>
        <w:t>the</w:t>
      </w:r>
      <w:r w:rsidR="00380B32">
        <w:rPr>
          <w:rFonts w:eastAsia="ArialMT"/>
          <w:lang w:val="en-GB"/>
        </w:rPr>
        <w:t xml:space="preserve"> inclusion of the PAS, </w:t>
      </w:r>
      <w:r w:rsidR="00314E28">
        <w:rPr>
          <w:lang w:val="en-GB"/>
        </w:rPr>
        <w:t>u</w:t>
      </w:r>
      <w:r w:rsidR="00063BA3">
        <w:rPr>
          <w:lang w:val="en-GB"/>
        </w:rPr>
        <w:t xml:space="preserve">stekinumab is recommended as an option, along or in combination with methotrexate, for treating active </w:t>
      </w:r>
      <w:r w:rsidR="008663BC">
        <w:rPr>
          <w:lang w:val="en-GB"/>
        </w:rPr>
        <w:t>PsA</w:t>
      </w:r>
      <w:r w:rsidR="00063BA3">
        <w:rPr>
          <w:lang w:val="en-GB"/>
        </w:rPr>
        <w:t xml:space="preserve"> in adults only when</w:t>
      </w:r>
      <w:r w:rsidR="008663BC">
        <w:rPr>
          <w:lang w:val="en-GB"/>
        </w:rPr>
        <w:t xml:space="preserve"> </w:t>
      </w:r>
      <w:r w:rsidR="00314E28">
        <w:rPr>
          <w:lang w:val="en-GB"/>
        </w:rPr>
        <w:t>t</w:t>
      </w:r>
      <w:r w:rsidR="00063BA3">
        <w:rPr>
          <w:lang w:val="en-GB"/>
        </w:rPr>
        <w:t>reatment with TNF</w:t>
      </w:r>
      <w:r w:rsidR="00E772B3">
        <w:rPr>
          <w:lang w:val="en-GB"/>
        </w:rPr>
        <w:t>α</w:t>
      </w:r>
      <w:r w:rsidR="00063BA3">
        <w:rPr>
          <w:lang w:val="en-GB"/>
        </w:rPr>
        <w:t xml:space="preserve"> inhibitors is contraindicated but would otherwise be considered</w:t>
      </w:r>
      <w:r w:rsidR="00380B32">
        <w:rPr>
          <w:lang w:val="en-GB"/>
        </w:rPr>
        <w:t>,</w:t>
      </w:r>
      <w:r w:rsidR="00063BA3">
        <w:rPr>
          <w:lang w:val="en-GB"/>
        </w:rPr>
        <w:t xml:space="preserve"> or</w:t>
      </w:r>
      <w:r w:rsidR="00314E28">
        <w:rPr>
          <w:lang w:val="en-GB"/>
        </w:rPr>
        <w:t xml:space="preserve"> t</w:t>
      </w:r>
      <w:r w:rsidR="00063BA3">
        <w:rPr>
          <w:lang w:val="en-GB"/>
        </w:rPr>
        <w:t>he person has previously had treatment with one or more TNF</w:t>
      </w:r>
      <w:r w:rsidR="006363A9">
        <w:rPr>
          <w:lang w:val="en-GB"/>
        </w:rPr>
        <w:t>α</w:t>
      </w:r>
      <w:r w:rsidR="00063BA3">
        <w:rPr>
          <w:lang w:val="en-GB"/>
        </w:rPr>
        <w:t xml:space="preserve"> inhibitors, which has failed.</w:t>
      </w:r>
    </w:p>
    <w:p w14:paraId="092E8038" w14:textId="77777777" w:rsidR="00D151A2" w:rsidRDefault="00D151A2" w:rsidP="00D151A2"/>
    <w:p w14:paraId="57F98DDB" w14:textId="77777777" w:rsidR="00DF1B17" w:rsidRDefault="00DF1B17" w:rsidP="00D151A2"/>
    <w:p w14:paraId="64594094" w14:textId="77777777" w:rsidR="00700D03" w:rsidRDefault="00700D03" w:rsidP="00D151A2"/>
    <w:p w14:paraId="0CE06746" w14:textId="77777777" w:rsidR="00C86588" w:rsidRDefault="00C86588" w:rsidP="00D151A2"/>
    <w:p w14:paraId="26ED35D6" w14:textId="77777777" w:rsidR="00C86588" w:rsidRDefault="00C86588" w:rsidP="00C86588">
      <w:pPr>
        <w:pStyle w:val="Heading1"/>
        <w:rPr>
          <w:lang w:val="en-GB"/>
        </w:rPr>
      </w:pPr>
      <w:r>
        <w:rPr>
          <w:lang w:val="en-GB"/>
        </w:rPr>
        <w:lastRenderedPageBreak/>
        <w:t>Key points for decision makers</w:t>
      </w:r>
    </w:p>
    <w:p w14:paraId="7537204A" w14:textId="77777777" w:rsidR="00C86588" w:rsidRDefault="00C86588" w:rsidP="00C86588">
      <w:pPr>
        <w:pStyle w:val="ListParagraph"/>
        <w:numPr>
          <w:ilvl w:val="0"/>
          <w:numId w:val="13"/>
        </w:numPr>
        <w:rPr>
          <w:lang w:val="en-GB"/>
        </w:rPr>
      </w:pPr>
      <w:r>
        <w:rPr>
          <w:lang w:val="en-GB"/>
        </w:rPr>
        <w:t>Ustekinumab is recommended as an option, alone or in combination with methotrexate, for treatment active psoriatic arthritis in adults in the following scenarios:</w:t>
      </w:r>
    </w:p>
    <w:p w14:paraId="5EDEB702" w14:textId="6F615205" w:rsidR="00C86588" w:rsidRDefault="00C86588" w:rsidP="00C86588">
      <w:pPr>
        <w:pStyle w:val="ListParagraph"/>
        <w:numPr>
          <w:ilvl w:val="1"/>
          <w:numId w:val="13"/>
        </w:numPr>
        <w:rPr>
          <w:lang w:val="en-GB"/>
        </w:rPr>
      </w:pPr>
      <w:r>
        <w:rPr>
          <w:lang w:val="en-GB"/>
        </w:rPr>
        <w:t>When treatment with tumour necrosis</w:t>
      </w:r>
      <w:r w:rsidR="00FC3689">
        <w:rPr>
          <w:lang w:val="en-GB"/>
        </w:rPr>
        <w:t xml:space="preserve"> factor-α</w:t>
      </w:r>
      <w:r>
        <w:rPr>
          <w:lang w:val="en-GB"/>
        </w:rPr>
        <w:t xml:space="preserve"> (TNF</w:t>
      </w:r>
      <w:r w:rsidR="00FC3689">
        <w:rPr>
          <w:lang w:val="en-GB"/>
        </w:rPr>
        <w:t>α</w:t>
      </w:r>
      <w:r>
        <w:rPr>
          <w:lang w:val="en-GB"/>
        </w:rPr>
        <w:t xml:space="preserve">) </w:t>
      </w:r>
      <w:r w:rsidR="00FC3689">
        <w:rPr>
          <w:lang w:val="en-GB"/>
        </w:rPr>
        <w:t>i</w:t>
      </w:r>
      <w:r>
        <w:rPr>
          <w:lang w:val="en-GB"/>
        </w:rPr>
        <w:t>nhibitors is contraindicated but would otherwise be considered, or</w:t>
      </w:r>
    </w:p>
    <w:p w14:paraId="211FB8F2" w14:textId="0FDA81A1" w:rsidR="00C86588" w:rsidRDefault="00C86588" w:rsidP="00C86588">
      <w:pPr>
        <w:pStyle w:val="ListParagraph"/>
        <w:numPr>
          <w:ilvl w:val="1"/>
          <w:numId w:val="13"/>
        </w:numPr>
        <w:rPr>
          <w:lang w:val="en-GB"/>
        </w:rPr>
      </w:pPr>
      <w:r>
        <w:rPr>
          <w:lang w:val="en-GB"/>
        </w:rPr>
        <w:t xml:space="preserve">The person has </w:t>
      </w:r>
      <w:r w:rsidR="00FC3689">
        <w:rPr>
          <w:lang w:val="en-GB"/>
        </w:rPr>
        <w:t xml:space="preserve">already </w:t>
      </w:r>
      <w:r>
        <w:rPr>
          <w:lang w:val="en-GB"/>
        </w:rPr>
        <w:t>had with one or more TNF</w:t>
      </w:r>
      <w:r w:rsidR="00FC3689">
        <w:rPr>
          <w:lang w:val="en-GB"/>
        </w:rPr>
        <w:t xml:space="preserve">α </w:t>
      </w:r>
      <w:r>
        <w:rPr>
          <w:lang w:val="en-GB"/>
        </w:rPr>
        <w:t>inhibitors.</w:t>
      </w:r>
    </w:p>
    <w:p w14:paraId="5906E0FF" w14:textId="77777777" w:rsidR="00C86588" w:rsidRDefault="00C86588" w:rsidP="00C86588">
      <w:pPr>
        <w:pStyle w:val="ListParagraph"/>
        <w:rPr>
          <w:lang w:val="en-GB"/>
        </w:rPr>
      </w:pPr>
    </w:p>
    <w:p w14:paraId="77F2829B" w14:textId="77777777" w:rsidR="00C86588" w:rsidRPr="0086769B" w:rsidRDefault="00C86588" w:rsidP="00C86588">
      <w:pPr>
        <w:pStyle w:val="ListParagraph"/>
        <w:numPr>
          <w:ilvl w:val="0"/>
          <w:numId w:val="13"/>
        </w:numPr>
        <w:rPr>
          <w:lang w:val="en-GB"/>
        </w:rPr>
      </w:pPr>
      <w:r>
        <w:rPr>
          <w:lang w:val="en-GB"/>
        </w:rPr>
        <w:t xml:space="preserve">Ustekinumab is only recommended if the company provides the 90mg dose of ustekinumab for people who weight more than 100kg at the same cost as the 45mg dose, as agreed in the patient access scheme. </w:t>
      </w:r>
    </w:p>
    <w:p w14:paraId="17E6AB1E" w14:textId="77777777" w:rsidR="00C86588" w:rsidRDefault="00C86588" w:rsidP="00D151A2"/>
    <w:p w14:paraId="1BC3E1AA" w14:textId="77777777" w:rsidR="00D151A2" w:rsidRDefault="00D151A2" w:rsidP="00D151A2">
      <w:pPr>
        <w:pStyle w:val="Heading2"/>
        <w:numPr>
          <w:ilvl w:val="0"/>
          <w:numId w:val="1"/>
        </w:numPr>
      </w:pPr>
      <w:r>
        <w:t>Introduction</w:t>
      </w:r>
    </w:p>
    <w:p w14:paraId="44B5037C" w14:textId="66406FFF" w:rsidR="00D151A2" w:rsidRPr="00D151A2" w:rsidRDefault="00D151A2" w:rsidP="00D151A2">
      <w:pPr>
        <w:rPr>
          <w:lang w:val="en-GB"/>
        </w:rPr>
      </w:pPr>
      <w:r>
        <w:t xml:space="preserve">The National Institute for Health and Care Excellence (NICE) is an independent organisation responsible for providing guidance to the National Health Service (NHS) in England and Wales on the use of new and existing health technologies. </w:t>
      </w:r>
      <w:r w:rsidRPr="00D151A2">
        <w:rPr>
          <w:lang w:val="en-GB"/>
        </w:rPr>
        <w:t>NICE’s single technology appraisal (STA) process is specifically designed for the appraisal of a single product, device or other technology, with a single indication, where most of the relevant evidence lies w</w:t>
      </w:r>
      <w:r w:rsidR="003877B8">
        <w:rPr>
          <w:lang w:val="en-GB"/>
        </w:rPr>
        <w:t>ith one manufacturer or sponsor</w:t>
      </w:r>
      <w:r w:rsidR="005C1F3C">
        <w:rPr>
          <w:lang w:val="en-GB"/>
        </w:rPr>
        <w:t xml:space="preserve"> </w:t>
      </w:r>
      <w:r w:rsidR="003877B8">
        <w:rPr>
          <w:lang w:val="en-GB"/>
        </w:rPr>
        <w:t>[1].</w:t>
      </w:r>
      <w:r w:rsidRPr="00D151A2">
        <w:rPr>
          <w:lang w:val="en-GB"/>
        </w:rPr>
        <w:t xml:space="preserve"> Typically it is used for new pharmaceutical products close to launch. The evidence for an STA is provided by the manufacturer to NICE and reviewed by an independent evidence review group (ERG) which is supported by a clinical advisor. </w:t>
      </w:r>
      <w:r>
        <w:t>The ERG produces a report which provides a critical appraisal of the clinical and cost-effectiveness analysis as w</w:t>
      </w:r>
      <w:r w:rsidR="003877B8">
        <w:t>ell as some additional analyses [2].</w:t>
      </w:r>
      <w:r>
        <w:t xml:space="preserve"> </w:t>
      </w:r>
      <w:r w:rsidRPr="00D151A2">
        <w:rPr>
          <w:lang w:val="en-GB"/>
        </w:rPr>
        <w:t xml:space="preserve">Consultees, clinical experts and patient representatives also provide further information to the NICE appraisal committee. </w:t>
      </w:r>
    </w:p>
    <w:p w14:paraId="6F5385E2" w14:textId="77777777" w:rsidR="00D151A2" w:rsidRPr="00D151A2" w:rsidRDefault="00D151A2" w:rsidP="00D151A2">
      <w:pPr>
        <w:rPr>
          <w:lang w:val="en-GB"/>
        </w:rPr>
      </w:pPr>
      <w:r>
        <w:t>The NICE appraisal committee considers all the evidence submitted, including the ERG’s independent assessment and testimonies from other experts or stakeholders, to deliberate on whether the technology should be recommended as a clinical and cost-effective use of NHS resources</w:t>
      </w:r>
      <w:r w:rsidR="003877B8">
        <w:t xml:space="preserve"> [1].</w:t>
      </w:r>
      <w:r>
        <w:t xml:space="preserve"> If the recommendations from the appraisal committee are restrictive, an appraisal consultation document (ACD) is produced, which is distributed to consultees and commentators for comment and is made available on the NICE website for wider comment</w:t>
      </w:r>
      <w:r w:rsidR="003877B8">
        <w:t xml:space="preserve"> [1]. </w:t>
      </w:r>
      <w:r>
        <w:t xml:space="preserve"> A second NICE committee meeting is conducted to consider comments on the ACD (if produced), and to make final recommendations for the technology, which are outlined in the final appraisal determination (FAD) document</w:t>
      </w:r>
      <w:r w:rsidR="003877B8">
        <w:t xml:space="preserve"> [1].</w:t>
      </w:r>
      <w:r>
        <w:t xml:space="preserve"> It is possible for organisations representing patients and carers, healthcare professionals and manufacturers to appeal the final recommendations made for the technology</w:t>
      </w:r>
      <w:r w:rsidR="003877B8">
        <w:t xml:space="preserve"> [1].</w:t>
      </w:r>
      <w:r w:rsidRPr="00D151A2">
        <w:rPr>
          <w:vertAlign w:val="superscript"/>
        </w:rPr>
        <w:t xml:space="preserve"> </w:t>
      </w:r>
      <w:r w:rsidRPr="002239A7">
        <w:t>If</w:t>
      </w:r>
      <w:r>
        <w:t xml:space="preserve"> no appeals are made against the recommendations in the FAD, or an appeal is not upheld, the final recommendations are issued as NICE guidance</w:t>
      </w:r>
      <w:r w:rsidR="003877B8">
        <w:t xml:space="preserve"> [1]. </w:t>
      </w:r>
      <w:r>
        <w:t>NHS providers are legally obliged to fund technologies that are recommended in NICE technology guidance, within their licenced indication</w:t>
      </w:r>
      <w:r w:rsidR="003877B8">
        <w:t xml:space="preserve"> [1</w:t>
      </w:r>
      <w:r w:rsidR="003877B8" w:rsidRPr="003877B8">
        <w:t>]</w:t>
      </w:r>
      <w:r w:rsidRPr="003877B8">
        <w:t>.</w:t>
      </w:r>
      <w:r>
        <w:t xml:space="preserve"> </w:t>
      </w:r>
      <w:r w:rsidRPr="00D151A2">
        <w:rPr>
          <w:lang w:val="en-GB"/>
        </w:rPr>
        <w:t xml:space="preserve">This article presents a summary of the </w:t>
      </w:r>
      <w:r>
        <w:t xml:space="preserve">ERG’s independent critique of the manufacturer’s submission to NICE and its role in the </w:t>
      </w:r>
      <w:r w:rsidRPr="00D151A2">
        <w:rPr>
          <w:lang w:val="en-GB"/>
        </w:rPr>
        <w:t>subsequent development of the NICE guidance on ustekinumab for the treatment of patients with psoriatic arthritis.</w:t>
      </w:r>
    </w:p>
    <w:p w14:paraId="72442722" w14:textId="77777777" w:rsidR="00D151A2" w:rsidRDefault="00D151A2" w:rsidP="00D151A2">
      <w:pPr>
        <w:rPr>
          <w:lang w:val="en-GB"/>
        </w:rPr>
      </w:pPr>
      <w:r w:rsidRPr="00D151A2">
        <w:rPr>
          <w:lang w:val="en-GB"/>
        </w:rPr>
        <w:t xml:space="preserve">Full details of the NICE appraisal </w:t>
      </w:r>
      <w:r>
        <w:t>and the relevant documents</w:t>
      </w:r>
      <w:r w:rsidRPr="00D151A2">
        <w:rPr>
          <w:lang w:val="en-GB"/>
        </w:rPr>
        <w:t xml:space="preserve"> can be found on the NICE website</w:t>
      </w:r>
      <w:r w:rsidR="003877B8">
        <w:rPr>
          <w:lang w:val="en-GB"/>
        </w:rPr>
        <w:t xml:space="preserve"> [3]</w:t>
      </w:r>
      <w:r w:rsidR="00A60738">
        <w:rPr>
          <w:lang w:val="en-GB"/>
        </w:rPr>
        <w:t>.</w:t>
      </w:r>
    </w:p>
    <w:p w14:paraId="4186F0DA" w14:textId="77777777" w:rsidR="00D151A2" w:rsidRDefault="00D151A2" w:rsidP="00D151A2">
      <w:pPr>
        <w:pStyle w:val="Heading2"/>
        <w:numPr>
          <w:ilvl w:val="0"/>
          <w:numId w:val="1"/>
        </w:numPr>
        <w:rPr>
          <w:lang w:val="en-GB"/>
        </w:rPr>
      </w:pPr>
      <w:r>
        <w:rPr>
          <w:lang w:val="en-GB"/>
        </w:rPr>
        <w:t>Decision Problem</w:t>
      </w:r>
    </w:p>
    <w:p w14:paraId="70D2A5AC" w14:textId="73B34E40" w:rsidR="00D151A2" w:rsidRDefault="00D151A2" w:rsidP="00D151A2">
      <w:r w:rsidRPr="00D151A2">
        <w:rPr>
          <w:lang w:val="en-GB"/>
        </w:rPr>
        <w:t>Psoriatic arthritis (PsA)</w:t>
      </w:r>
      <w:r>
        <w:t xml:space="preserve"> is a chronic inflammatory disease closely associated with psoriasis, which affects the skin, joints and soft tissue</w:t>
      </w:r>
      <w:r w:rsidR="00815879">
        <w:t xml:space="preserve"> [4]</w:t>
      </w:r>
      <w:r>
        <w:t>. PsA is closely associated with psoriasis; 5-7% of people with psoriasis and 40% with extensive skin disease have psoriatic arthritis</w:t>
      </w:r>
      <w:r w:rsidR="00FD4B44">
        <w:t xml:space="preserve"> [5-</w:t>
      </w:r>
      <w:r w:rsidR="00FC3689">
        <w:t>9</w:t>
      </w:r>
      <w:r w:rsidR="00FD4B44">
        <w:t>]</w:t>
      </w:r>
      <w:r>
        <w:t xml:space="preserve">.  </w:t>
      </w:r>
    </w:p>
    <w:p w14:paraId="5C2AA674" w14:textId="71102DC1" w:rsidR="00D151A2" w:rsidRPr="00D151A2" w:rsidRDefault="00D151A2" w:rsidP="00D151A2">
      <w:pPr>
        <w:rPr>
          <w:rFonts w:cs="Arial"/>
        </w:rPr>
      </w:pPr>
      <w:r>
        <w:lastRenderedPageBreak/>
        <w:t>C</w:t>
      </w:r>
      <w:r w:rsidRPr="00231F5E">
        <w:t xml:space="preserve">urrent treatment </w:t>
      </w:r>
      <w:r>
        <w:t>for PsA typically</w:t>
      </w:r>
      <w:r w:rsidRPr="00231F5E">
        <w:t xml:space="preserve"> begins with </w:t>
      </w:r>
      <w:r w:rsidRPr="00D56D8B">
        <w:t xml:space="preserve">disease-modifying anti-rheumatic drugs </w:t>
      </w:r>
      <w:r>
        <w:t>(</w:t>
      </w:r>
      <w:r w:rsidRPr="00231F5E">
        <w:t>DMARDs)</w:t>
      </w:r>
      <w:r>
        <w:t xml:space="preserve"> or non-steroidal anti-inflammatory drugs (NSAIDS), which aim to </w:t>
      </w:r>
      <w:r w:rsidRPr="00D56D8B">
        <w:t>relieve symptoms, slow disease progression and prevent disability</w:t>
      </w:r>
      <w:r w:rsidRPr="00231F5E">
        <w:t xml:space="preserve">. </w:t>
      </w:r>
      <w:r w:rsidRPr="00D56D8B">
        <w:t>For</w:t>
      </w:r>
      <w:r>
        <w:t xml:space="preserve"> patients with</w:t>
      </w:r>
      <w:r w:rsidRPr="00D56D8B">
        <w:t xml:space="preserve"> active and progressive PsA who have re</w:t>
      </w:r>
      <w:r w:rsidRPr="00D56D8B">
        <w:softHyphen/>
        <w:t>sponded inadequately to at least two DMARDs, NICE guid</w:t>
      </w:r>
      <w:r>
        <w:t>ance</w:t>
      </w:r>
      <w:r w:rsidRPr="00D56D8B">
        <w:t xml:space="preserve"> </w:t>
      </w:r>
      <w:r>
        <w:t>recom</w:t>
      </w:r>
      <w:r>
        <w:softHyphen/>
        <w:t>mend</w:t>
      </w:r>
      <w:r w:rsidR="005C1F3C">
        <w:t>s</w:t>
      </w:r>
      <w:r w:rsidRPr="00D56D8B">
        <w:t xml:space="preserve"> four alternative licensed </w:t>
      </w:r>
      <w:r>
        <w:t>tumour necrosis factor</w:t>
      </w:r>
      <w:r w:rsidR="00A4015D">
        <w:t>-α</w:t>
      </w:r>
      <w:r>
        <w:t xml:space="preserve"> inhibitors</w:t>
      </w:r>
      <w:r w:rsidRPr="00D56D8B">
        <w:t xml:space="preserve"> (</w:t>
      </w:r>
      <w:r>
        <w:t>TNF-</w:t>
      </w:r>
      <w:r w:rsidR="00A4015D">
        <w:t>α</w:t>
      </w:r>
      <w:r>
        <w:t xml:space="preserve"> inhibitors): </w:t>
      </w:r>
      <w:r w:rsidRPr="00D56D8B">
        <w:t>etan</w:t>
      </w:r>
      <w:r w:rsidRPr="00D56D8B">
        <w:softHyphen/>
        <w:t>ercept, infliximab, adalimumab and golimumab</w:t>
      </w:r>
      <w:r w:rsidR="0002533A">
        <w:t xml:space="preserve"> [10</w:t>
      </w:r>
      <w:r w:rsidR="00A4015D">
        <w:t>,11</w:t>
      </w:r>
      <w:r w:rsidR="0002533A">
        <w:t>].</w:t>
      </w:r>
      <w:r>
        <w:t xml:space="preserve"> NICE guidance states that treatment </w:t>
      </w:r>
      <w:r w:rsidRPr="00D151A2">
        <w:rPr>
          <w:rFonts w:cs="Arial"/>
        </w:rPr>
        <w:t xml:space="preserve">should normally be started with the least expensive </w:t>
      </w:r>
      <w:r>
        <w:t>TNF-</w:t>
      </w:r>
      <w:r w:rsidR="00A4015D">
        <w:t>α</w:t>
      </w:r>
      <w:r>
        <w:t xml:space="preserve"> inhibitors </w:t>
      </w:r>
      <w:r w:rsidRPr="00D151A2">
        <w:rPr>
          <w:rFonts w:cs="Arial"/>
        </w:rPr>
        <w:t>drug (taking into account drug administration costs, required dose and product price per dose)</w:t>
      </w:r>
      <w:r w:rsidR="0095507E">
        <w:rPr>
          <w:rFonts w:cs="Arial"/>
        </w:rPr>
        <w:t xml:space="preserve"> [2]</w:t>
      </w:r>
      <w:r w:rsidRPr="00D151A2">
        <w:rPr>
          <w:rFonts w:cs="Arial"/>
        </w:rPr>
        <w:t>. Although not universal, sequential use of TNF</w:t>
      </w:r>
      <w:r>
        <w:t>-</w:t>
      </w:r>
      <w:r w:rsidR="00A4015D">
        <w:t>α</w:t>
      </w:r>
      <w:r w:rsidRPr="00D151A2">
        <w:rPr>
          <w:rFonts w:cs="Arial"/>
        </w:rPr>
        <w:t xml:space="preserve"> inhibitors is established practice in the NHS: upon failure of TNF-</w:t>
      </w:r>
      <w:r w:rsidR="00A4015D">
        <w:rPr>
          <w:rFonts w:cs="Arial"/>
        </w:rPr>
        <w:t>α</w:t>
      </w:r>
      <w:r w:rsidRPr="00D151A2">
        <w:rPr>
          <w:rFonts w:cs="Arial"/>
        </w:rPr>
        <w:t xml:space="preserve"> inhibitors </w:t>
      </w:r>
      <w:proofErr w:type="gramStart"/>
      <w:r w:rsidRPr="00D151A2">
        <w:rPr>
          <w:rFonts w:cs="Arial"/>
        </w:rPr>
        <w:t>patients</w:t>
      </w:r>
      <w:proofErr w:type="gramEnd"/>
      <w:r w:rsidRPr="00D151A2">
        <w:rPr>
          <w:rFonts w:cs="Arial"/>
        </w:rPr>
        <w:t xml:space="preserve"> may switch to a different TNF</w:t>
      </w:r>
      <w:r>
        <w:t>-</w:t>
      </w:r>
      <w:r w:rsidR="00A4015D">
        <w:t>α</w:t>
      </w:r>
      <w:r w:rsidRPr="00D151A2">
        <w:rPr>
          <w:rFonts w:cs="Arial"/>
        </w:rPr>
        <w:t xml:space="preserve"> inhibitor</w:t>
      </w:r>
      <w:r w:rsidR="00134C6E">
        <w:rPr>
          <w:rFonts w:cs="Arial"/>
        </w:rPr>
        <w:t>.</w:t>
      </w:r>
      <w:r w:rsidR="00F56D8A">
        <w:rPr>
          <w:rFonts w:cs="Arial"/>
        </w:rPr>
        <w:t xml:space="preserve"> Failing that </w:t>
      </w:r>
      <w:r w:rsidR="00F56D8A" w:rsidRPr="00D151A2">
        <w:rPr>
          <w:rFonts w:cs="Arial"/>
        </w:rPr>
        <w:t>despite the</w:t>
      </w:r>
      <w:r w:rsidR="00F56D8A">
        <w:rPr>
          <w:rFonts w:cs="Arial"/>
        </w:rPr>
        <w:t xml:space="preserve"> previous </w:t>
      </w:r>
      <w:r w:rsidR="00F56D8A" w:rsidRPr="00D151A2">
        <w:rPr>
          <w:rFonts w:cs="Arial"/>
        </w:rPr>
        <w:t xml:space="preserve">lack of efficacy of </w:t>
      </w:r>
      <w:r w:rsidRPr="00D151A2">
        <w:rPr>
          <w:rFonts w:cs="Arial"/>
        </w:rPr>
        <w:t>DMARDs and NSAIDs</w:t>
      </w:r>
      <w:r w:rsidR="00F56D8A">
        <w:rPr>
          <w:rFonts w:cs="Arial"/>
        </w:rPr>
        <w:t xml:space="preserve">, patients </w:t>
      </w:r>
      <w:r w:rsidR="00F56D8A" w:rsidRPr="00D151A2">
        <w:rPr>
          <w:rFonts w:cs="Arial"/>
        </w:rPr>
        <w:t xml:space="preserve">withdraw back to </w:t>
      </w:r>
      <w:r w:rsidR="00F56D8A">
        <w:rPr>
          <w:rFonts w:cs="Arial"/>
        </w:rPr>
        <w:t xml:space="preserve">these </w:t>
      </w:r>
      <w:r w:rsidR="00F56D8A" w:rsidRPr="00D151A2">
        <w:rPr>
          <w:rFonts w:cs="Arial"/>
        </w:rPr>
        <w:t xml:space="preserve">sub-optimal conventional management strategies </w:t>
      </w:r>
      <w:r w:rsidRPr="00D151A2">
        <w:rPr>
          <w:rFonts w:cs="Arial"/>
        </w:rPr>
        <w:t>(CMS)</w:t>
      </w:r>
      <w:r w:rsidR="00F56D8A">
        <w:rPr>
          <w:rFonts w:cs="Arial"/>
        </w:rPr>
        <w:t xml:space="preserve"> as </w:t>
      </w:r>
      <w:r w:rsidRPr="00D151A2">
        <w:rPr>
          <w:rFonts w:cs="Arial"/>
        </w:rPr>
        <w:t xml:space="preserve">there is no current alternative for these patients.  </w:t>
      </w:r>
    </w:p>
    <w:p w14:paraId="7D196A82" w14:textId="780004F7" w:rsidR="00E43D26" w:rsidDel="00E43D26" w:rsidRDefault="00D151A2" w:rsidP="00E43D26">
      <w:pPr>
        <w:rPr>
          <w:del w:id="0" w:author="Author" w:date="2015-10-07T16:38:00Z"/>
        </w:rPr>
      </w:pPr>
      <w:r>
        <w:t>Ustekinumab</w:t>
      </w:r>
      <w:r w:rsidR="00E43D26">
        <w:t xml:space="preserve"> is a monoclonal antibody that acts as a cytokine inhibitor by targeting interleukin (IL-12) and interleukin-23 (IL-23) [2]. Ustekinumab</w:t>
      </w:r>
      <w:r>
        <w:t>, alone or in combination with methotrexate, has a European marketing authorisation for the treatment of active PsA in adult patients when response to previous DMARDs has been inadequate</w:t>
      </w:r>
      <w:r w:rsidR="004918CF">
        <w:t xml:space="preserve"> [3]</w:t>
      </w:r>
      <w:r>
        <w:t xml:space="preserve">. In addition ustekinumab has </w:t>
      </w:r>
      <w:r w:rsidR="005C1F3C">
        <w:t xml:space="preserve">a </w:t>
      </w:r>
      <w:r>
        <w:t xml:space="preserve">marketing </w:t>
      </w:r>
      <w:r w:rsidRPr="002C4CBE">
        <w:t xml:space="preserve">authorisation for </w:t>
      </w:r>
      <w:r w:rsidRPr="00D151A2">
        <w:rPr>
          <w:color w:val="000000"/>
          <w:shd w:val="clear" w:color="auto" w:fill="FFFFFF"/>
        </w:rPr>
        <w:t>the treatment of moderate to severe plaque psoriasis in adults and adolescent patients from the age of 12 years who are inadequately controlled by, or are intolerant to,</w:t>
      </w:r>
      <w:r w:rsidRPr="00D151A2">
        <w:rPr>
          <w:color w:val="000000"/>
          <w:sz w:val="24"/>
          <w:szCs w:val="24"/>
          <w:shd w:val="clear" w:color="auto" w:fill="FFFFFF"/>
        </w:rPr>
        <w:t xml:space="preserve"> </w:t>
      </w:r>
      <w:r w:rsidRPr="00D151A2">
        <w:rPr>
          <w:color w:val="000000"/>
          <w:shd w:val="clear" w:color="auto" w:fill="FFFFFF"/>
        </w:rPr>
        <w:t xml:space="preserve">other systemic therapies or phototherapies and </w:t>
      </w:r>
      <w:r w:rsidRPr="002C4CBE">
        <w:t>is currently recommended by NICE as a treatment for adults with moderate to severe plaque psoriasis</w:t>
      </w:r>
      <w:r w:rsidR="00A60738">
        <w:t xml:space="preserve"> [11]. </w:t>
      </w:r>
      <w:r w:rsidRPr="002C4CBE">
        <w:t>It is expected that both indications for ustekinumab (plaque psoriasis and PsA) would cover approximately</w:t>
      </w:r>
      <w:r>
        <w:t xml:space="preserve"> 27,000 patients in England and Wales; 7,000 of these being patients with PsA</w:t>
      </w:r>
      <w:r w:rsidR="0038206E">
        <w:t xml:space="preserve"> </w:t>
      </w:r>
      <w:r w:rsidR="004918CF">
        <w:t>[3]</w:t>
      </w:r>
      <w:r>
        <w:t>. For PsA, the recommended dose of ustekinumab is 45mg, administered subcutaneously;</w:t>
      </w:r>
      <w:r w:rsidR="00E43D26">
        <w:t xml:space="preserve"> an initial dose of 45mg is followed by a dose four weeks later and further doses every 12 weeks after that [2]. A</w:t>
      </w:r>
      <w:r>
        <w:t>lternatively, for patients weighing over 100kg a higher 90mg dose may be used</w:t>
      </w:r>
      <w:r w:rsidR="0095507E">
        <w:t xml:space="preserve"> [2].</w:t>
      </w:r>
    </w:p>
    <w:p w14:paraId="260B7315" w14:textId="2EE98C46" w:rsidR="00D151A2" w:rsidRDefault="00F005AB" w:rsidP="00F005AB">
      <w:pPr>
        <w:pStyle w:val="Heading2"/>
        <w:numPr>
          <w:ilvl w:val="0"/>
          <w:numId w:val="1"/>
        </w:numPr>
        <w:rPr>
          <w:lang w:val="en-GB"/>
        </w:rPr>
      </w:pPr>
      <w:r>
        <w:rPr>
          <w:lang w:val="en-GB"/>
        </w:rPr>
        <w:t>The Independent ERG Review</w:t>
      </w:r>
    </w:p>
    <w:p w14:paraId="204AAD4B" w14:textId="77777777" w:rsidR="00F005AB" w:rsidRDefault="00F005AB" w:rsidP="00F005AB">
      <w:pPr>
        <w:rPr>
          <w:lang w:val="en-GB"/>
        </w:rPr>
      </w:pPr>
      <w:r>
        <w:t xml:space="preserve">The company (Janssen) submitted evidence to NICE on the clinical and cost-effectiveness of ustekinumab for the treatment of active and progressive PsA in patients who have responded inadequately to previous DMARD therapies. </w:t>
      </w:r>
      <w:r w:rsidRPr="00D56D8B">
        <w:t>The Centre for Reviews and Dissemination</w:t>
      </w:r>
      <w:r>
        <w:t xml:space="preserve"> and the Centre for Health Economics</w:t>
      </w:r>
      <w:r w:rsidRPr="00D56D8B">
        <w:t xml:space="preserve"> at the University of York were commissioned to act as the Evidence Review Group (ERG) to critically appraise the </w:t>
      </w:r>
      <w:r>
        <w:t xml:space="preserve">manufacturer’s submission. </w:t>
      </w:r>
      <w:r w:rsidRPr="00F005AB">
        <w:rPr>
          <w:lang w:val="en-GB"/>
        </w:rPr>
        <w:t>The ERG report comprised a critical review of the clinical and cost effectiveness of ustekinumab based on the manufacturer’s submission. The aims of the review were to assess whether the manufacturer’s submission conformed to the methodological guidelines issued by NICE, and to assess whether the company’s interpretation and analysis of the evidence were appropriate. Additionally, the ERG identified areas in the company’s submission requiring clarification, for which the manufacturer provided additional evidence</w:t>
      </w:r>
      <w:r w:rsidR="004918CF">
        <w:rPr>
          <w:lang w:val="en-GB"/>
        </w:rPr>
        <w:t xml:space="preserve"> [2]</w:t>
      </w:r>
      <w:r w:rsidRPr="00F005AB">
        <w:rPr>
          <w:lang w:val="en-GB"/>
        </w:rPr>
        <w:t>.</w:t>
      </w:r>
    </w:p>
    <w:p w14:paraId="2D896AB2" w14:textId="77777777" w:rsidR="00C86588" w:rsidRDefault="00C86588" w:rsidP="00F005AB">
      <w:pPr>
        <w:rPr>
          <w:lang w:val="en-GB"/>
        </w:rPr>
      </w:pPr>
    </w:p>
    <w:p w14:paraId="6BE6E6B7" w14:textId="77777777" w:rsidR="00F005AB" w:rsidRDefault="00F005AB" w:rsidP="00F005AB">
      <w:pPr>
        <w:pStyle w:val="Heading3"/>
        <w:numPr>
          <w:ilvl w:val="1"/>
          <w:numId w:val="1"/>
        </w:numPr>
        <w:rPr>
          <w:lang w:val="en-GB"/>
        </w:rPr>
      </w:pPr>
      <w:r>
        <w:rPr>
          <w:lang w:val="en-GB"/>
        </w:rPr>
        <w:t>Patient Population</w:t>
      </w:r>
    </w:p>
    <w:p w14:paraId="142DFDD5" w14:textId="77777777" w:rsidR="00F005AB" w:rsidRDefault="00F005AB" w:rsidP="00F005AB">
      <w:r>
        <w:t xml:space="preserve">The manufacturer presented two scenarios for the use of ustekinumab for PsA, using patient populations at different stages of the treatment pathway: </w:t>
      </w:r>
    </w:p>
    <w:p w14:paraId="436F97E4" w14:textId="43090A95" w:rsidR="00F005AB" w:rsidRDefault="00F005AB" w:rsidP="00F005AB">
      <w:pPr>
        <w:pStyle w:val="ListParagraph"/>
        <w:numPr>
          <w:ilvl w:val="0"/>
          <w:numId w:val="2"/>
        </w:numPr>
      </w:pPr>
      <w:r>
        <w:t>Patients who had responded inadequately to DMARDs but not yet progressed to TNF-</w:t>
      </w:r>
      <w:r w:rsidR="00A4015D">
        <w:t>α</w:t>
      </w:r>
      <w:r>
        <w:t xml:space="preserve"> inhibitors (TNF-</w:t>
      </w:r>
      <w:r w:rsidR="00A4015D">
        <w:t>α</w:t>
      </w:r>
      <w:r>
        <w:t xml:space="preserve"> inhibitor naïve patients); and </w:t>
      </w:r>
    </w:p>
    <w:p w14:paraId="2B22D28E" w14:textId="3A883F90" w:rsidR="00F005AB" w:rsidRDefault="00F005AB" w:rsidP="00F005AB">
      <w:pPr>
        <w:pStyle w:val="ListParagraph"/>
        <w:numPr>
          <w:ilvl w:val="0"/>
          <w:numId w:val="2"/>
        </w:numPr>
      </w:pPr>
      <w:r>
        <w:lastRenderedPageBreak/>
        <w:t>Patients who had previously received one or more TNF-</w:t>
      </w:r>
      <w:r w:rsidR="00A4015D">
        <w:t>α</w:t>
      </w:r>
      <w:r>
        <w:t xml:space="preserve"> inhibitors which had failed (due to one of several reasons) and were moving on to treatment with an alternative TNF-</w:t>
      </w:r>
      <w:r w:rsidR="00A4015D">
        <w:t>α</w:t>
      </w:r>
      <w:r>
        <w:t xml:space="preserve"> inhibitor (TNF-</w:t>
      </w:r>
      <w:r w:rsidR="00A4015D">
        <w:t>α</w:t>
      </w:r>
      <w:r>
        <w:t xml:space="preserve"> inhibitor exposed patients). </w:t>
      </w:r>
    </w:p>
    <w:p w14:paraId="71F46B6C" w14:textId="77777777" w:rsidR="00F005AB" w:rsidRDefault="00F005AB" w:rsidP="00F005AB">
      <w:r>
        <w:t xml:space="preserve">For each of these populations the manufacturer considered different comparators: </w:t>
      </w:r>
    </w:p>
    <w:p w14:paraId="48CA0645" w14:textId="2A885E6A" w:rsidR="00F005AB" w:rsidRDefault="00F005AB" w:rsidP="00F005AB">
      <w:pPr>
        <w:pStyle w:val="ListParagraph"/>
        <w:numPr>
          <w:ilvl w:val="0"/>
          <w:numId w:val="3"/>
        </w:numPr>
      </w:pPr>
      <w:r>
        <w:t>For TNF-</w:t>
      </w:r>
      <w:r w:rsidR="00A4015D">
        <w:t>α</w:t>
      </w:r>
      <w:r>
        <w:t xml:space="preserve"> inhibitor naïve patients, ustekinumab was compared with all licensed TNF-</w:t>
      </w:r>
      <w:r w:rsidR="00A4015D">
        <w:t>α</w:t>
      </w:r>
      <w:r>
        <w:t xml:space="preserve"> inhibitors</w:t>
      </w:r>
      <w:r w:rsidR="002A4E80">
        <w:t>;</w:t>
      </w:r>
    </w:p>
    <w:p w14:paraId="095F5E9C" w14:textId="6A8E9D29" w:rsidR="00F005AB" w:rsidRDefault="00F005AB" w:rsidP="00F005AB">
      <w:pPr>
        <w:pStyle w:val="ListParagraph"/>
        <w:numPr>
          <w:ilvl w:val="0"/>
          <w:numId w:val="3"/>
        </w:numPr>
      </w:pPr>
      <w:r>
        <w:t>For the TNF-</w:t>
      </w:r>
      <w:r w:rsidR="00A4015D">
        <w:t>α</w:t>
      </w:r>
      <w:r>
        <w:t xml:space="preserve"> inhibitor exposed </w:t>
      </w:r>
      <w:proofErr w:type="gramStart"/>
      <w:r>
        <w:t>patients,</w:t>
      </w:r>
      <w:proofErr w:type="gramEnd"/>
      <w:r>
        <w:t xml:space="preserve"> ust</w:t>
      </w:r>
      <w:r w:rsidRPr="00A53D8B">
        <w:t xml:space="preserve">ekinumab </w:t>
      </w:r>
      <w:r>
        <w:t xml:space="preserve">was compared with </w:t>
      </w:r>
      <w:r w:rsidRPr="00A53D8B">
        <w:t xml:space="preserve">conventional management </w:t>
      </w:r>
      <w:r>
        <w:t xml:space="preserve">only.  </w:t>
      </w:r>
    </w:p>
    <w:p w14:paraId="137B9074" w14:textId="77777777" w:rsidR="005C1F3C" w:rsidRDefault="005C1F3C" w:rsidP="00BD3964">
      <w:pPr>
        <w:pStyle w:val="Heading3"/>
        <w:ind w:firstLine="360"/>
        <w:rPr>
          <w:lang w:val="en-GB"/>
        </w:rPr>
      </w:pPr>
    </w:p>
    <w:p w14:paraId="2ABD3C79" w14:textId="77777777" w:rsidR="00F005AB" w:rsidRDefault="00BD3964" w:rsidP="00BD3964">
      <w:pPr>
        <w:pStyle w:val="Heading3"/>
        <w:ind w:firstLine="360"/>
        <w:rPr>
          <w:lang w:val="en-GB"/>
        </w:rPr>
      </w:pPr>
      <w:r>
        <w:rPr>
          <w:lang w:val="en-GB"/>
        </w:rPr>
        <w:t>3.1.1</w:t>
      </w:r>
      <w:r>
        <w:rPr>
          <w:lang w:val="en-GB"/>
        </w:rPr>
        <w:tab/>
      </w:r>
      <w:r w:rsidR="00F005AB">
        <w:rPr>
          <w:lang w:val="en-GB"/>
        </w:rPr>
        <w:t>Critique of Patient Population</w:t>
      </w:r>
    </w:p>
    <w:p w14:paraId="38C5B178" w14:textId="129A6DC0" w:rsidR="00F005AB" w:rsidRPr="00493728" w:rsidRDefault="00F005AB" w:rsidP="00F005AB">
      <w:r>
        <w:t>The ERG noted that neither of the manufacturer’s scenarios fully reflected UK clinical practice, where up to four TNF-</w:t>
      </w:r>
      <w:r w:rsidR="00A4015D">
        <w:t>α</w:t>
      </w:r>
      <w:r>
        <w:t xml:space="preserve"> inhibitors can be administered in (no fixed) sequence. The TNF-</w:t>
      </w:r>
      <w:r w:rsidR="00A4015D">
        <w:t>α</w:t>
      </w:r>
      <w:r>
        <w:t xml:space="preserve"> inhibitor naïve scenario considers the specific case of ustekinumab as an alternative to first-line TNF-</w:t>
      </w:r>
      <w:r w:rsidR="00A4015D">
        <w:t>α</w:t>
      </w:r>
      <w:r>
        <w:t xml:space="preserve"> inhibitor treatment. In the TNF-</w:t>
      </w:r>
      <w:r w:rsidR="00A4015D">
        <w:t>α</w:t>
      </w:r>
      <w:r w:rsidR="006A260A">
        <w:t xml:space="preserve"> inhibitor</w:t>
      </w:r>
      <w:r>
        <w:t xml:space="preserve"> exposed scenario, use of conventional management as the sole comparator implies that patients have exhausted all TNF-</w:t>
      </w:r>
      <w:r w:rsidR="00A4015D">
        <w:t>α</w:t>
      </w:r>
      <w:r>
        <w:t xml:space="preserve"> inhibitor options; this scenario therefore represents the specific case of ustekinumab as an end-line treatment option, after a sequence of up to four TNF-</w:t>
      </w:r>
      <w:r w:rsidR="00A4015D">
        <w:t>α</w:t>
      </w:r>
      <w:r>
        <w:t xml:space="preserve"> inhibitors has been tried and failed. As such the manufacturer did not evaluate the effectiveness of ustekinumab as an alternative to a second- or third-line TNF-</w:t>
      </w:r>
      <w:r w:rsidR="00A4015D">
        <w:t>α</w:t>
      </w:r>
      <w:r>
        <w:t xml:space="preserve"> </w:t>
      </w:r>
      <w:r>
        <w:rPr>
          <w:lang w:bidi="en-US"/>
        </w:rPr>
        <w:t>inhibitor, which is also a relevant comparison for patients being treated with sequential TNF</w:t>
      </w:r>
      <w:r>
        <w:t>-</w:t>
      </w:r>
      <w:r w:rsidR="00A4015D">
        <w:t>α</w:t>
      </w:r>
      <w:r>
        <w:t xml:space="preserve"> inhibitors. The manufacturer’s analysis therefore only addresses a restricted part of the decision problem, placing ustekinumab either at the beginning or the end of the TNF-</w:t>
      </w:r>
      <w:r w:rsidR="00A4015D">
        <w:t>α</w:t>
      </w:r>
      <w:r>
        <w:rPr>
          <w:lang w:bidi="en-US"/>
        </w:rPr>
        <w:t xml:space="preserve"> inhibitor treatment sequence. </w:t>
      </w:r>
      <w:r>
        <w:t xml:space="preserve">  </w:t>
      </w:r>
    </w:p>
    <w:p w14:paraId="13361553" w14:textId="77777777" w:rsidR="00F005AB" w:rsidRDefault="00605874" w:rsidP="00605874">
      <w:pPr>
        <w:pStyle w:val="Heading2"/>
        <w:numPr>
          <w:ilvl w:val="1"/>
          <w:numId w:val="1"/>
        </w:numPr>
        <w:rPr>
          <w:lang w:val="en-GB"/>
        </w:rPr>
      </w:pPr>
      <w:r>
        <w:rPr>
          <w:lang w:val="en-GB"/>
        </w:rPr>
        <w:t>Clinical Evidence</w:t>
      </w:r>
    </w:p>
    <w:p w14:paraId="1CDCC4A1" w14:textId="77777777" w:rsidR="00DD4649" w:rsidRDefault="00DD4649" w:rsidP="00DD4649">
      <w:r>
        <w:t>The manufacturer conducted a systematic review to identify relevant evidence on the clinical effectiveness of ustekinumab for the treatment of active and progressive PsA [2]. The majority of evidence on the efficacy of ustekinumab was derived from two randomised controlled trials (PSUMMIT 1 and PSUMMIT 2), identified in this review [12-13].</w:t>
      </w:r>
    </w:p>
    <w:p w14:paraId="5C702629" w14:textId="59F109C3" w:rsidR="00DD4649" w:rsidRDefault="00DD4649" w:rsidP="00DD4649">
      <w:r>
        <w:t xml:space="preserve">Across both trials a total of 927 patients who had </w:t>
      </w:r>
      <w:r w:rsidR="00213AD9">
        <w:t>not responded to</w:t>
      </w:r>
      <w:r>
        <w:t xml:space="preserve"> previous DMARD therapies were randomly assigned to receive 45mg ustekinumab, 90mg ustekinumab, or placebo, which is assumed to equate to CMS. The PSUMMIT 2 trial included a subgroup of 180 patients who had previously received </w:t>
      </w:r>
      <w:r w:rsidRPr="00DD4649">
        <w:rPr>
          <w:u w:val="single"/>
        </w:rPr>
        <w:t>at least one</w:t>
      </w:r>
      <w:r>
        <w:t xml:space="preserve"> TNF-</w:t>
      </w:r>
      <w:r w:rsidR="00A4015D">
        <w:t>α</w:t>
      </w:r>
      <w:r>
        <w:t xml:space="preserve"> inhibitor</w:t>
      </w:r>
      <w:r w:rsidR="009F0322">
        <w:t xml:space="preserve"> [12]</w:t>
      </w:r>
      <w:r>
        <w:t xml:space="preserve">. In both trials at week 16 patients who had </w:t>
      </w:r>
      <w:r w:rsidR="00213AD9">
        <w:t>not</w:t>
      </w:r>
      <w:r>
        <w:t xml:space="preserve"> respond to active treatment entered a blinded “early-escape”, in which non-responders in the conventional management arm received 45mg ustekinumab, and non-responders in the ustekinumab 45mg arm received the higher 90mg dose</w:t>
      </w:r>
      <w:r w:rsidR="009F0322">
        <w:t xml:space="preserve"> [12-13]</w:t>
      </w:r>
      <w:r>
        <w:t>. At week 24 all remaining patients in the placebo group received ustekinumab 45mg</w:t>
      </w:r>
      <w:r w:rsidR="009F0322">
        <w:t xml:space="preserve"> [12-13]</w:t>
      </w:r>
      <w:r>
        <w:t>.</w:t>
      </w:r>
    </w:p>
    <w:p w14:paraId="5574CC48" w14:textId="1BE80A10" w:rsidR="00DD4649" w:rsidRDefault="00DD4649" w:rsidP="00DD4649">
      <w:r>
        <w:t>The primary outcome of both trials was treatment response defined as a 20% or greater improvement in joint condition according to the American College of Rheumatology assessment criteria (ACR20) at 24 weeks</w:t>
      </w:r>
      <w:r w:rsidR="00213AD9">
        <w:t xml:space="preserve"> </w:t>
      </w:r>
      <w:r w:rsidR="009F0322">
        <w:t>[12-13]</w:t>
      </w:r>
      <w:r>
        <w:t>. Secondary outcomes included response rates for A</w:t>
      </w:r>
      <w:r w:rsidR="00B57EF4">
        <w:t>C</w:t>
      </w:r>
      <w:r>
        <w:t xml:space="preserve">R50/70, Psoriasis Area and Severity Index (PASI) 75/90, the Disability Index of the Health Assessment Questionnaire (HAQ-DI) and radiographic progression assessed by changes in modified van der </w:t>
      </w:r>
      <w:proofErr w:type="spellStart"/>
      <w:r>
        <w:t>Heijde</w:t>
      </w:r>
      <w:proofErr w:type="spellEnd"/>
      <w:r>
        <w:t>-Sharp Score (</w:t>
      </w:r>
      <w:proofErr w:type="spellStart"/>
      <w:r>
        <w:t>vdH</w:t>
      </w:r>
      <w:proofErr w:type="spellEnd"/>
      <w:r>
        <w:t>-S) and PsA Response Criteria (PsARC)</w:t>
      </w:r>
      <w:r w:rsidR="009F0322">
        <w:t xml:space="preserve"> [12-13]</w:t>
      </w:r>
      <w:r>
        <w:t xml:space="preserve">. </w:t>
      </w:r>
    </w:p>
    <w:p w14:paraId="7CCDDABE" w14:textId="0122FE56" w:rsidR="00DD4649" w:rsidRPr="00DD4649" w:rsidRDefault="00DD4649" w:rsidP="00DD4649">
      <w:pPr>
        <w:rPr>
          <w:lang w:val="en-GB"/>
        </w:rPr>
      </w:pPr>
      <w:r>
        <w:t>Data from the PSUMMIT trials suggest that for TNF-</w:t>
      </w:r>
      <w:r w:rsidR="00A4015D">
        <w:t>α</w:t>
      </w:r>
      <w:r>
        <w:t xml:space="preserve"> inhibitor naïve and for TNF-</w:t>
      </w:r>
      <w:r w:rsidR="00A4015D">
        <w:t>α</w:t>
      </w:r>
      <w:r>
        <w:t xml:space="preserve"> exposed patients, ustekinumab is more effective than placebo over 16-24 weeks in terms of both joint (ACR </w:t>
      </w:r>
      <w:r>
        <w:lastRenderedPageBreak/>
        <w:t xml:space="preserve">20/50/70, PsARC) and skin (PASI 75) response (see </w:t>
      </w:r>
      <w:r>
        <w:fldChar w:fldCharType="begin"/>
      </w:r>
      <w:r>
        <w:instrText xml:space="preserve"> REF _Ref378855219 \h </w:instrText>
      </w:r>
      <w:r>
        <w:fldChar w:fldCharType="separate"/>
      </w:r>
      <w:r w:rsidR="003C4C3D" w:rsidRPr="00DD4649">
        <w:rPr>
          <w:rFonts w:eastAsia="Times New Roman"/>
          <w:b/>
          <w:bCs/>
          <w:sz w:val="20"/>
          <w:szCs w:val="18"/>
          <w:lang w:val="en-GB"/>
        </w:rPr>
        <w:t xml:space="preserve">Table </w:t>
      </w:r>
      <w:r w:rsidR="003C4C3D">
        <w:rPr>
          <w:rFonts w:eastAsia="Times New Roman"/>
          <w:b/>
          <w:bCs/>
          <w:noProof/>
          <w:sz w:val="20"/>
          <w:szCs w:val="18"/>
          <w:lang w:val="en-GB"/>
        </w:rPr>
        <w:t>1</w:t>
      </w:r>
      <w:r>
        <w:fldChar w:fldCharType="end"/>
      </w:r>
      <w:r>
        <w:t>)</w:t>
      </w:r>
      <w:r w:rsidR="009F0322">
        <w:t>[12-13]</w:t>
      </w:r>
      <w:r>
        <w:t>. In response to the ERG’s query, the manufacturer provided additional data on outcomes up to 52 weeks, which showed that the benefits seen at 16-24 weeks are likely to persist for at least 52 weeks for the TNF- inhibitor naïve population.</w:t>
      </w:r>
    </w:p>
    <w:p w14:paraId="004D9D25" w14:textId="79FCA46E" w:rsidR="00DD4649" w:rsidRDefault="00DD4649" w:rsidP="00DD4649">
      <w:r>
        <w:t>Evidence from the PSUMMIT 2 trial subgroup showed that overall response rates were lower for the TNF-</w:t>
      </w:r>
      <w:r w:rsidR="00A4015D">
        <w:t>α</w:t>
      </w:r>
      <w:r>
        <w:t xml:space="preserve"> inhibitor exposed population compared to the naïve population but there was no statistically significant difference in the efficacy of ustekinumab between TNF-</w:t>
      </w:r>
      <w:r w:rsidR="00A4015D">
        <w:t>α</w:t>
      </w:r>
      <w:r>
        <w:t xml:space="preserve"> inhibitor naïve and experienced patients</w:t>
      </w:r>
      <w:r w:rsidR="00655096">
        <w:t xml:space="preserve"> [12]</w:t>
      </w:r>
      <w:r>
        <w:t>. There was no obvious difference between ustekinumab doses or interactions between dose and prior TNF-</w:t>
      </w:r>
      <w:r w:rsidR="00A4015D">
        <w:t>α</w:t>
      </w:r>
      <w:r>
        <w:t xml:space="preserve"> inhibitor exposure.  Treatment effects were not significantly different for 45m</w:t>
      </w:r>
      <w:r w:rsidR="00213AD9">
        <w:t>g and 90mg doses of ustekinumab (Table 1)</w:t>
      </w:r>
      <w:r>
        <w:t xml:space="preserve"> </w:t>
      </w:r>
    </w:p>
    <w:p w14:paraId="7032B31D" w14:textId="77777777" w:rsidR="0095507E" w:rsidRDefault="0095507E" w:rsidP="00DD4649"/>
    <w:p w14:paraId="3C923A22" w14:textId="77777777" w:rsidR="00DD4649" w:rsidRPr="00DD4649" w:rsidRDefault="00DD4649" w:rsidP="00DD4649">
      <w:pPr>
        <w:keepNext/>
        <w:spacing w:after="120" w:line="240" w:lineRule="auto"/>
        <w:rPr>
          <w:rFonts w:eastAsia="Times New Roman"/>
          <w:b/>
          <w:bCs/>
          <w:sz w:val="20"/>
          <w:szCs w:val="18"/>
          <w:lang w:val="en-GB"/>
        </w:rPr>
      </w:pPr>
      <w:bookmarkStart w:id="1" w:name="_Ref378855219"/>
      <w:proofErr w:type="gramStart"/>
      <w:r w:rsidRPr="00DD4649">
        <w:rPr>
          <w:rFonts w:eastAsia="Times New Roman"/>
          <w:b/>
          <w:bCs/>
          <w:sz w:val="20"/>
          <w:szCs w:val="18"/>
          <w:lang w:val="en-GB"/>
        </w:rPr>
        <w:t xml:space="preserve">Table </w:t>
      </w:r>
      <w:r w:rsidRPr="00DD4649">
        <w:rPr>
          <w:rFonts w:eastAsia="Times New Roman"/>
          <w:b/>
          <w:bCs/>
          <w:sz w:val="20"/>
          <w:szCs w:val="18"/>
          <w:lang w:val="en-GB"/>
        </w:rPr>
        <w:fldChar w:fldCharType="begin"/>
      </w:r>
      <w:r w:rsidRPr="00DD4649">
        <w:rPr>
          <w:rFonts w:eastAsia="Times New Roman"/>
          <w:b/>
          <w:bCs/>
          <w:sz w:val="20"/>
          <w:szCs w:val="18"/>
          <w:lang w:val="en-GB"/>
        </w:rPr>
        <w:instrText xml:space="preserve"> SEQ Table \* ARABIC </w:instrText>
      </w:r>
      <w:r w:rsidRPr="00DD4649">
        <w:rPr>
          <w:rFonts w:eastAsia="Times New Roman"/>
          <w:b/>
          <w:bCs/>
          <w:sz w:val="20"/>
          <w:szCs w:val="18"/>
          <w:lang w:val="en-GB"/>
        </w:rPr>
        <w:fldChar w:fldCharType="separate"/>
      </w:r>
      <w:r w:rsidR="003C4C3D">
        <w:rPr>
          <w:rFonts w:eastAsia="Times New Roman"/>
          <w:b/>
          <w:bCs/>
          <w:noProof/>
          <w:sz w:val="20"/>
          <w:szCs w:val="18"/>
          <w:lang w:val="en-GB"/>
        </w:rPr>
        <w:t>1</w:t>
      </w:r>
      <w:r w:rsidRPr="00DD4649">
        <w:rPr>
          <w:rFonts w:eastAsia="Times New Roman"/>
          <w:b/>
          <w:bCs/>
          <w:noProof/>
          <w:sz w:val="20"/>
          <w:szCs w:val="18"/>
          <w:lang w:val="en-GB"/>
        </w:rPr>
        <w:fldChar w:fldCharType="end"/>
      </w:r>
      <w:bookmarkEnd w:id="1"/>
      <w:r w:rsidRPr="00DD4649">
        <w:rPr>
          <w:rFonts w:eastAsia="Times New Roman"/>
          <w:b/>
          <w:bCs/>
          <w:sz w:val="20"/>
          <w:szCs w:val="18"/>
          <w:lang w:val="en-GB"/>
        </w:rPr>
        <w:t>.</w:t>
      </w:r>
      <w:proofErr w:type="gramEnd"/>
      <w:r w:rsidRPr="00DD4649">
        <w:rPr>
          <w:rFonts w:eastAsia="Times New Roman"/>
          <w:b/>
          <w:bCs/>
          <w:sz w:val="20"/>
          <w:szCs w:val="18"/>
          <w:lang w:val="en-GB"/>
        </w:rPr>
        <w:t xml:space="preserve"> Ustekinumab efficacy data from PSUMMIT 1 and PSUMMIT 2 trials</w:t>
      </w:r>
    </w:p>
    <w:tbl>
      <w:tblPr>
        <w:tblStyle w:val="LightShading1"/>
        <w:tblW w:w="0" w:type="auto"/>
        <w:tblLook w:val="06A0" w:firstRow="1" w:lastRow="0" w:firstColumn="1" w:lastColumn="0" w:noHBand="1" w:noVBand="1"/>
      </w:tblPr>
      <w:tblGrid>
        <w:gridCol w:w="1370"/>
        <w:gridCol w:w="1452"/>
        <w:gridCol w:w="1452"/>
        <w:gridCol w:w="1342"/>
        <w:gridCol w:w="1453"/>
        <w:gridCol w:w="1453"/>
      </w:tblGrid>
      <w:tr w:rsidR="00DD4649" w:rsidRPr="000A23F0" w14:paraId="680F7CDE" w14:textId="77777777" w:rsidTr="00B8382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0" w:type="dxa"/>
            <w:tcBorders>
              <w:top w:val="single" w:sz="12" w:space="0" w:color="000000"/>
              <w:bottom w:val="single" w:sz="12" w:space="0" w:color="000000"/>
            </w:tcBorders>
          </w:tcPr>
          <w:p w14:paraId="50CCEBD7" w14:textId="77777777" w:rsidR="00DD4649" w:rsidRPr="000A23F0" w:rsidRDefault="00DD4649" w:rsidP="00B8382D">
            <w:pPr>
              <w:rPr>
                <w:rFonts w:ascii="Calibri" w:eastAsia="Times New Roman" w:hAnsi="Calibri"/>
                <w:sz w:val="18"/>
                <w:szCs w:val="18"/>
                <w:lang w:val="en-GB"/>
              </w:rPr>
            </w:pPr>
            <w:r w:rsidRPr="000A23F0">
              <w:rPr>
                <w:rFonts w:ascii="Calibri" w:eastAsia="Times New Roman" w:hAnsi="Calibri"/>
                <w:sz w:val="18"/>
                <w:szCs w:val="18"/>
                <w:lang w:val="en-GB"/>
              </w:rPr>
              <w:t>Outcome</w:t>
            </w:r>
          </w:p>
        </w:tc>
        <w:tc>
          <w:tcPr>
            <w:tcW w:w="1452" w:type="dxa"/>
            <w:tcBorders>
              <w:top w:val="single" w:sz="12" w:space="0" w:color="000000"/>
              <w:bottom w:val="single" w:sz="12" w:space="0" w:color="000000"/>
            </w:tcBorders>
          </w:tcPr>
          <w:p w14:paraId="608075E3" w14:textId="77777777" w:rsidR="00DD4649" w:rsidRPr="000A23F0" w:rsidRDefault="00DD4649" w:rsidP="00B8382D">
            <w:pPr>
              <w:cnfStyle w:val="100000000000" w:firstRow="1" w:lastRow="0" w:firstColumn="0" w:lastColumn="0" w:oddVBand="0" w:evenVBand="0" w:oddHBand="0" w:evenHBand="0" w:firstRowFirstColumn="0" w:firstRowLastColumn="0" w:lastRowFirstColumn="0" w:lastRowLastColumn="0"/>
              <w:rPr>
                <w:rFonts w:ascii="Calibri" w:eastAsia="Times New Roman" w:hAnsi="Calibri"/>
                <w:sz w:val="18"/>
                <w:szCs w:val="18"/>
                <w:lang w:val="en-GB"/>
              </w:rPr>
            </w:pPr>
            <w:r w:rsidRPr="000A23F0">
              <w:rPr>
                <w:rFonts w:ascii="Calibri" w:eastAsia="Times New Roman" w:hAnsi="Calibri"/>
                <w:sz w:val="18"/>
                <w:szCs w:val="18"/>
                <w:lang w:val="en-GB"/>
              </w:rPr>
              <w:t>Ustekinumab 45mg</w:t>
            </w:r>
          </w:p>
        </w:tc>
        <w:tc>
          <w:tcPr>
            <w:tcW w:w="1452" w:type="dxa"/>
            <w:tcBorders>
              <w:top w:val="single" w:sz="12" w:space="0" w:color="000000"/>
              <w:bottom w:val="single" w:sz="12" w:space="0" w:color="000000"/>
            </w:tcBorders>
          </w:tcPr>
          <w:p w14:paraId="3B377D0D" w14:textId="77777777" w:rsidR="00DD4649" w:rsidRPr="000A23F0" w:rsidRDefault="00DD4649" w:rsidP="00B8382D">
            <w:pPr>
              <w:cnfStyle w:val="100000000000" w:firstRow="1" w:lastRow="0" w:firstColumn="0" w:lastColumn="0" w:oddVBand="0" w:evenVBand="0" w:oddHBand="0" w:evenHBand="0" w:firstRowFirstColumn="0" w:firstRowLastColumn="0" w:lastRowFirstColumn="0" w:lastRowLastColumn="0"/>
              <w:rPr>
                <w:rFonts w:ascii="Calibri" w:eastAsia="Times New Roman" w:hAnsi="Calibri"/>
                <w:sz w:val="18"/>
                <w:szCs w:val="18"/>
                <w:lang w:val="en-GB"/>
              </w:rPr>
            </w:pPr>
            <w:r w:rsidRPr="000A23F0">
              <w:rPr>
                <w:rFonts w:ascii="Calibri" w:eastAsia="Times New Roman" w:hAnsi="Calibri"/>
                <w:sz w:val="18"/>
                <w:szCs w:val="18"/>
                <w:lang w:val="en-GB"/>
              </w:rPr>
              <w:t>Ustekinumab 90mg</w:t>
            </w:r>
          </w:p>
        </w:tc>
        <w:tc>
          <w:tcPr>
            <w:tcW w:w="1342" w:type="dxa"/>
            <w:tcBorders>
              <w:top w:val="single" w:sz="12" w:space="0" w:color="000000"/>
              <w:bottom w:val="single" w:sz="12" w:space="0" w:color="000000"/>
            </w:tcBorders>
          </w:tcPr>
          <w:p w14:paraId="5AC531AA" w14:textId="77777777" w:rsidR="00DD4649" w:rsidRPr="000A23F0" w:rsidRDefault="00DD4649" w:rsidP="00B8382D">
            <w:pPr>
              <w:cnfStyle w:val="100000000000" w:firstRow="1" w:lastRow="0" w:firstColumn="0" w:lastColumn="0" w:oddVBand="0" w:evenVBand="0" w:oddHBand="0" w:evenHBand="0" w:firstRowFirstColumn="0" w:firstRowLastColumn="0" w:lastRowFirstColumn="0" w:lastRowLastColumn="0"/>
              <w:rPr>
                <w:rFonts w:ascii="Calibri" w:eastAsia="Times New Roman" w:hAnsi="Calibri"/>
                <w:sz w:val="18"/>
                <w:szCs w:val="18"/>
                <w:lang w:val="en-GB"/>
              </w:rPr>
            </w:pPr>
            <w:r w:rsidRPr="000A23F0">
              <w:rPr>
                <w:rFonts w:ascii="Calibri" w:eastAsia="Times New Roman" w:hAnsi="Calibri"/>
                <w:sz w:val="18"/>
                <w:szCs w:val="18"/>
                <w:lang w:val="en-GB"/>
              </w:rPr>
              <w:t>Placebo</w:t>
            </w:r>
          </w:p>
        </w:tc>
        <w:tc>
          <w:tcPr>
            <w:tcW w:w="1453" w:type="dxa"/>
            <w:tcBorders>
              <w:top w:val="single" w:sz="12" w:space="0" w:color="000000"/>
              <w:bottom w:val="single" w:sz="12" w:space="0" w:color="000000"/>
            </w:tcBorders>
          </w:tcPr>
          <w:p w14:paraId="5A0F2DB5" w14:textId="77777777" w:rsidR="00DD4649" w:rsidRPr="000A23F0" w:rsidRDefault="00DD4649" w:rsidP="00B8382D">
            <w:pPr>
              <w:cnfStyle w:val="100000000000" w:firstRow="1" w:lastRow="0" w:firstColumn="0" w:lastColumn="0" w:oddVBand="0" w:evenVBand="0" w:oddHBand="0" w:evenHBand="0" w:firstRowFirstColumn="0" w:firstRowLastColumn="0" w:lastRowFirstColumn="0" w:lastRowLastColumn="0"/>
              <w:rPr>
                <w:rFonts w:ascii="Calibri" w:eastAsia="Times New Roman" w:hAnsi="Calibri"/>
                <w:sz w:val="18"/>
                <w:szCs w:val="18"/>
                <w:lang w:val="en-GB"/>
              </w:rPr>
            </w:pPr>
            <w:r w:rsidRPr="000A23F0">
              <w:rPr>
                <w:rFonts w:ascii="Calibri" w:eastAsia="Times New Roman" w:hAnsi="Calibri"/>
                <w:sz w:val="18"/>
                <w:szCs w:val="18"/>
                <w:lang w:val="en-GB"/>
              </w:rPr>
              <w:t>Ustekinumab 45mg [RR]</w:t>
            </w:r>
          </w:p>
        </w:tc>
        <w:tc>
          <w:tcPr>
            <w:tcW w:w="1453" w:type="dxa"/>
            <w:tcBorders>
              <w:top w:val="single" w:sz="12" w:space="0" w:color="000000"/>
              <w:bottom w:val="single" w:sz="12" w:space="0" w:color="000000"/>
            </w:tcBorders>
          </w:tcPr>
          <w:p w14:paraId="135968A0" w14:textId="77777777" w:rsidR="00DD4649" w:rsidRPr="000A23F0" w:rsidRDefault="00DD4649" w:rsidP="00B8382D">
            <w:pPr>
              <w:cnfStyle w:val="100000000000" w:firstRow="1" w:lastRow="0" w:firstColumn="0" w:lastColumn="0" w:oddVBand="0" w:evenVBand="0" w:oddHBand="0" w:evenHBand="0" w:firstRowFirstColumn="0" w:firstRowLastColumn="0" w:lastRowFirstColumn="0" w:lastRowLastColumn="0"/>
              <w:rPr>
                <w:rFonts w:ascii="Calibri" w:eastAsia="Times New Roman" w:hAnsi="Calibri"/>
                <w:sz w:val="18"/>
                <w:szCs w:val="18"/>
                <w:lang w:val="en-GB"/>
              </w:rPr>
            </w:pPr>
            <w:r w:rsidRPr="000A23F0">
              <w:rPr>
                <w:rFonts w:ascii="Calibri" w:eastAsia="Times New Roman" w:hAnsi="Calibri"/>
                <w:sz w:val="18"/>
                <w:szCs w:val="18"/>
                <w:lang w:val="en-GB"/>
              </w:rPr>
              <w:t>Ustekinumab 90mg [RR]</w:t>
            </w:r>
          </w:p>
        </w:tc>
      </w:tr>
      <w:tr w:rsidR="00DD4649" w:rsidRPr="000A23F0" w14:paraId="7C5EB42E" w14:textId="77777777" w:rsidTr="00B8382D">
        <w:tc>
          <w:tcPr>
            <w:cnfStyle w:val="001000000000" w:firstRow="0" w:lastRow="0" w:firstColumn="1" w:lastColumn="0" w:oddVBand="0" w:evenVBand="0" w:oddHBand="0" w:evenHBand="0" w:firstRowFirstColumn="0" w:firstRowLastColumn="0" w:lastRowFirstColumn="0" w:lastRowLastColumn="0"/>
            <w:tcW w:w="8522" w:type="dxa"/>
            <w:gridSpan w:val="6"/>
            <w:tcBorders>
              <w:top w:val="single" w:sz="12" w:space="0" w:color="000000"/>
            </w:tcBorders>
          </w:tcPr>
          <w:p w14:paraId="35363A13" w14:textId="43C3A6CC" w:rsidR="00DD4649" w:rsidRPr="000A23F0" w:rsidRDefault="00DD4649" w:rsidP="006A260A">
            <w:pPr>
              <w:rPr>
                <w:rFonts w:ascii="Calibri" w:eastAsia="Times New Roman" w:hAnsi="Calibri"/>
                <w:sz w:val="18"/>
                <w:szCs w:val="18"/>
                <w:lang w:val="en-GB"/>
              </w:rPr>
            </w:pPr>
            <w:r w:rsidRPr="000A23F0">
              <w:rPr>
                <w:rFonts w:ascii="Calibri" w:eastAsia="Times New Roman" w:hAnsi="Calibri"/>
                <w:sz w:val="18"/>
                <w:szCs w:val="18"/>
                <w:lang w:val="en-GB"/>
              </w:rPr>
              <w:t>PSUMMIT 1 (TNF-</w:t>
            </w:r>
            <w:r w:rsidR="00A4015D">
              <w:rPr>
                <w:rFonts w:ascii="Calibri" w:eastAsia="Times New Roman" w:hAnsi="Calibri"/>
                <w:sz w:val="18"/>
                <w:szCs w:val="18"/>
                <w:lang w:val="en-GB"/>
              </w:rPr>
              <w:t>α</w:t>
            </w:r>
            <w:r w:rsidRPr="000A23F0">
              <w:rPr>
                <w:rFonts w:ascii="Calibri" w:eastAsia="Times New Roman" w:hAnsi="Calibri"/>
                <w:sz w:val="18"/>
                <w:szCs w:val="18"/>
                <w:lang w:val="en-GB"/>
              </w:rPr>
              <w:t xml:space="preserve"> </w:t>
            </w:r>
            <w:r w:rsidR="006A260A">
              <w:rPr>
                <w:rFonts w:ascii="Calibri" w:eastAsia="Times New Roman" w:hAnsi="Calibri"/>
                <w:sz w:val="18"/>
                <w:szCs w:val="18"/>
                <w:lang w:val="en-GB"/>
              </w:rPr>
              <w:t xml:space="preserve">inhibitor </w:t>
            </w:r>
            <w:r w:rsidRPr="000A23F0">
              <w:rPr>
                <w:rFonts w:ascii="Calibri" w:eastAsia="Times New Roman" w:hAnsi="Calibri"/>
                <w:sz w:val="18"/>
                <w:szCs w:val="18"/>
                <w:lang w:val="en-GB"/>
              </w:rPr>
              <w:t>naïve, n=615)</w:t>
            </w:r>
          </w:p>
        </w:tc>
      </w:tr>
      <w:tr w:rsidR="00DD4649" w:rsidRPr="000A23F0" w14:paraId="154AEDE5" w14:textId="77777777" w:rsidTr="00B8382D">
        <w:tc>
          <w:tcPr>
            <w:cnfStyle w:val="001000000000" w:firstRow="0" w:lastRow="0" w:firstColumn="1" w:lastColumn="0" w:oddVBand="0" w:evenVBand="0" w:oddHBand="0" w:evenHBand="0" w:firstRowFirstColumn="0" w:firstRowLastColumn="0" w:lastRowFirstColumn="0" w:lastRowLastColumn="0"/>
            <w:tcW w:w="1370" w:type="dxa"/>
          </w:tcPr>
          <w:p w14:paraId="58333B46" w14:textId="77777777" w:rsidR="00DD4649" w:rsidRPr="000A23F0" w:rsidRDefault="00DD4649" w:rsidP="00B8382D">
            <w:pPr>
              <w:rPr>
                <w:rFonts w:ascii="Calibri" w:eastAsia="Times New Roman" w:hAnsi="Calibri"/>
                <w:sz w:val="18"/>
                <w:szCs w:val="18"/>
                <w:lang w:val="en-GB"/>
              </w:rPr>
            </w:pPr>
            <w:r w:rsidRPr="000A23F0">
              <w:rPr>
                <w:rFonts w:ascii="Calibri" w:eastAsia="Times New Roman" w:hAnsi="Calibri"/>
                <w:sz w:val="18"/>
                <w:szCs w:val="18"/>
                <w:lang w:val="en-GB"/>
              </w:rPr>
              <w:t>ACR 20</w:t>
            </w:r>
          </w:p>
        </w:tc>
        <w:tc>
          <w:tcPr>
            <w:tcW w:w="1452" w:type="dxa"/>
          </w:tcPr>
          <w:p w14:paraId="4075E24B" w14:textId="77777777" w:rsidR="00DD4649" w:rsidRPr="000A23F0" w:rsidRDefault="00DD4649" w:rsidP="00B8382D">
            <w:pPr>
              <w:cnfStyle w:val="000000000000" w:firstRow="0" w:lastRow="0" w:firstColumn="0" w:lastColumn="0" w:oddVBand="0" w:evenVBand="0" w:oddHBand="0" w:evenHBand="0" w:firstRowFirstColumn="0" w:firstRowLastColumn="0" w:lastRowFirstColumn="0" w:lastRowLastColumn="0"/>
              <w:rPr>
                <w:rFonts w:ascii="Calibri" w:eastAsia="Times New Roman" w:hAnsi="Calibri"/>
                <w:sz w:val="18"/>
                <w:szCs w:val="18"/>
                <w:lang w:val="en-GB"/>
              </w:rPr>
            </w:pPr>
            <w:r w:rsidRPr="000A23F0">
              <w:rPr>
                <w:rFonts w:ascii="Calibri" w:eastAsia="Times New Roman" w:hAnsi="Calibri"/>
                <w:sz w:val="18"/>
                <w:szCs w:val="18"/>
                <w:lang w:val="en-GB"/>
              </w:rPr>
              <w:t>42.4%</w:t>
            </w:r>
          </w:p>
        </w:tc>
        <w:tc>
          <w:tcPr>
            <w:tcW w:w="1452" w:type="dxa"/>
          </w:tcPr>
          <w:p w14:paraId="05772660" w14:textId="77777777" w:rsidR="00DD4649" w:rsidRPr="000A23F0" w:rsidRDefault="00DD4649" w:rsidP="00B8382D">
            <w:pPr>
              <w:cnfStyle w:val="000000000000" w:firstRow="0" w:lastRow="0" w:firstColumn="0" w:lastColumn="0" w:oddVBand="0" w:evenVBand="0" w:oddHBand="0" w:evenHBand="0" w:firstRowFirstColumn="0" w:firstRowLastColumn="0" w:lastRowFirstColumn="0" w:lastRowLastColumn="0"/>
              <w:rPr>
                <w:rFonts w:ascii="Calibri" w:eastAsia="Times New Roman" w:hAnsi="Calibri"/>
                <w:sz w:val="18"/>
                <w:szCs w:val="18"/>
                <w:lang w:val="en-GB"/>
              </w:rPr>
            </w:pPr>
            <w:r w:rsidRPr="000A23F0">
              <w:rPr>
                <w:rFonts w:ascii="Calibri" w:eastAsia="Times New Roman" w:hAnsi="Calibri"/>
                <w:sz w:val="18"/>
                <w:szCs w:val="18"/>
                <w:lang w:val="en-GB"/>
              </w:rPr>
              <w:t>49.5%</w:t>
            </w:r>
          </w:p>
        </w:tc>
        <w:tc>
          <w:tcPr>
            <w:tcW w:w="1342" w:type="dxa"/>
          </w:tcPr>
          <w:p w14:paraId="4707DD28" w14:textId="77777777" w:rsidR="00DD4649" w:rsidRPr="000A23F0" w:rsidRDefault="00DD4649" w:rsidP="00B8382D">
            <w:pPr>
              <w:cnfStyle w:val="000000000000" w:firstRow="0" w:lastRow="0" w:firstColumn="0" w:lastColumn="0" w:oddVBand="0" w:evenVBand="0" w:oddHBand="0" w:evenHBand="0" w:firstRowFirstColumn="0" w:firstRowLastColumn="0" w:lastRowFirstColumn="0" w:lastRowLastColumn="0"/>
              <w:rPr>
                <w:rFonts w:ascii="Calibri" w:eastAsia="Times New Roman" w:hAnsi="Calibri"/>
                <w:sz w:val="18"/>
                <w:szCs w:val="18"/>
                <w:lang w:val="en-GB"/>
              </w:rPr>
            </w:pPr>
            <w:r w:rsidRPr="000A23F0">
              <w:rPr>
                <w:rFonts w:ascii="Calibri" w:eastAsia="Times New Roman" w:hAnsi="Calibri"/>
                <w:sz w:val="18"/>
                <w:szCs w:val="18"/>
                <w:lang w:val="en-GB"/>
              </w:rPr>
              <w:t>22.8%</w:t>
            </w:r>
          </w:p>
        </w:tc>
        <w:tc>
          <w:tcPr>
            <w:tcW w:w="1453" w:type="dxa"/>
          </w:tcPr>
          <w:p w14:paraId="13BC2EC9" w14:textId="77777777" w:rsidR="00DD4649" w:rsidRPr="000A23F0" w:rsidRDefault="00DD4649" w:rsidP="00B8382D">
            <w:pPr>
              <w:cnfStyle w:val="000000000000" w:firstRow="0" w:lastRow="0" w:firstColumn="0" w:lastColumn="0" w:oddVBand="0" w:evenVBand="0" w:oddHBand="0" w:evenHBand="0" w:firstRowFirstColumn="0" w:firstRowLastColumn="0" w:lastRowFirstColumn="0" w:lastRowLastColumn="0"/>
              <w:rPr>
                <w:rFonts w:ascii="Calibri" w:eastAsia="Times New Roman" w:hAnsi="Calibri"/>
                <w:sz w:val="18"/>
                <w:szCs w:val="18"/>
                <w:lang w:val="en-GB"/>
              </w:rPr>
            </w:pPr>
            <w:r w:rsidRPr="000A23F0">
              <w:rPr>
                <w:rFonts w:ascii="Calibri" w:eastAsia="Times New Roman" w:hAnsi="Calibri"/>
                <w:sz w:val="18"/>
                <w:szCs w:val="18"/>
                <w:lang w:val="en-GB"/>
              </w:rPr>
              <w:t>1.86</w:t>
            </w:r>
          </w:p>
        </w:tc>
        <w:tc>
          <w:tcPr>
            <w:tcW w:w="1453" w:type="dxa"/>
          </w:tcPr>
          <w:p w14:paraId="355B9409" w14:textId="77777777" w:rsidR="00DD4649" w:rsidRPr="000A23F0" w:rsidRDefault="00DD4649" w:rsidP="00B8382D">
            <w:pPr>
              <w:cnfStyle w:val="000000000000" w:firstRow="0" w:lastRow="0" w:firstColumn="0" w:lastColumn="0" w:oddVBand="0" w:evenVBand="0" w:oddHBand="0" w:evenHBand="0" w:firstRowFirstColumn="0" w:firstRowLastColumn="0" w:lastRowFirstColumn="0" w:lastRowLastColumn="0"/>
              <w:rPr>
                <w:rFonts w:ascii="Calibri" w:eastAsia="Times New Roman" w:hAnsi="Calibri"/>
                <w:sz w:val="18"/>
                <w:szCs w:val="18"/>
                <w:lang w:val="en-GB"/>
              </w:rPr>
            </w:pPr>
            <w:r w:rsidRPr="000A23F0">
              <w:rPr>
                <w:rFonts w:ascii="Calibri" w:eastAsia="Times New Roman" w:hAnsi="Calibri"/>
                <w:sz w:val="18"/>
                <w:szCs w:val="18"/>
                <w:lang w:val="en-GB"/>
              </w:rPr>
              <w:t>2.17</w:t>
            </w:r>
          </w:p>
        </w:tc>
      </w:tr>
      <w:tr w:rsidR="00DD4649" w:rsidRPr="000A23F0" w14:paraId="4211AFE6" w14:textId="77777777" w:rsidTr="00B8382D">
        <w:tc>
          <w:tcPr>
            <w:cnfStyle w:val="001000000000" w:firstRow="0" w:lastRow="0" w:firstColumn="1" w:lastColumn="0" w:oddVBand="0" w:evenVBand="0" w:oddHBand="0" w:evenHBand="0" w:firstRowFirstColumn="0" w:firstRowLastColumn="0" w:lastRowFirstColumn="0" w:lastRowLastColumn="0"/>
            <w:tcW w:w="1370" w:type="dxa"/>
          </w:tcPr>
          <w:p w14:paraId="76952EBF" w14:textId="77777777" w:rsidR="00DD4649" w:rsidRPr="000A23F0" w:rsidRDefault="00DD4649" w:rsidP="00B8382D">
            <w:pPr>
              <w:rPr>
                <w:rFonts w:ascii="Calibri" w:eastAsia="Times New Roman" w:hAnsi="Calibri"/>
                <w:sz w:val="18"/>
                <w:szCs w:val="18"/>
                <w:lang w:val="en-GB"/>
              </w:rPr>
            </w:pPr>
            <w:r w:rsidRPr="000A23F0">
              <w:rPr>
                <w:rFonts w:ascii="Calibri" w:eastAsia="Times New Roman" w:hAnsi="Calibri"/>
                <w:sz w:val="18"/>
                <w:szCs w:val="18"/>
                <w:lang w:val="en-GB"/>
              </w:rPr>
              <w:t>ACR 50</w:t>
            </w:r>
          </w:p>
        </w:tc>
        <w:tc>
          <w:tcPr>
            <w:tcW w:w="1452" w:type="dxa"/>
          </w:tcPr>
          <w:p w14:paraId="542F5D4E" w14:textId="77777777" w:rsidR="00DD4649" w:rsidRPr="000A23F0" w:rsidRDefault="00DD4649" w:rsidP="00B8382D">
            <w:pPr>
              <w:cnfStyle w:val="000000000000" w:firstRow="0" w:lastRow="0" w:firstColumn="0" w:lastColumn="0" w:oddVBand="0" w:evenVBand="0" w:oddHBand="0" w:evenHBand="0" w:firstRowFirstColumn="0" w:firstRowLastColumn="0" w:lastRowFirstColumn="0" w:lastRowLastColumn="0"/>
              <w:rPr>
                <w:rFonts w:ascii="Calibri" w:eastAsia="Times New Roman" w:hAnsi="Calibri"/>
                <w:sz w:val="18"/>
                <w:szCs w:val="18"/>
                <w:lang w:val="en-GB"/>
              </w:rPr>
            </w:pPr>
            <w:r w:rsidRPr="000A23F0">
              <w:rPr>
                <w:rFonts w:ascii="Calibri" w:eastAsia="Times New Roman" w:hAnsi="Calibri"/>
                <w:sz w:val="18"/>
                <w:szCs w:val="18"/>
                <w:lang w:val="en-GB"/>
              </w:rPr>
              <w:t>24.9%</w:t>
            </w:r>
          </w:p>
        </w:tc>
        <w:tc>
          <w:tcPr>
            <w:tcW w:w="1452" w:type="dxa"/>
          </w:tcPr>
          <w:p w14:paraId="381B665B" w14:textId="77777777" w:rsidR="00DD4649" w:rsidRPr="000A23F0" w:rsidRDefault="00DD4649" w:rsidP="00B8382D">
            <w:pPr>
              <w:cnfStyle w:val="000000000000" w:firstRow="0" w:lastRow="0" w:firstColumn="0" w:lastColumn="0" w:oddVBand="0" w:evenVBand="0" w:oddHBand="0" w:evenHBand="0" w:firstRowFirstColumn="0" w:firstRowLastColumn="0" w:lastRowFirstColumn="0" w:lastRowLastColumn="0"/>
              <w:rPr>
                <w:rFonts w:ascii="Calibri" w:eastAsia="Times New Roman" w:hAnsi="Calibri"/>
                <w:sz w:val="18"/>
                <w:szCs w:val="18"/>
                <w:lang w:val="en-GB"/>
              </w:rPr>
            </w:pPr>
            <w:r w:rsidRPr="000A23F0">
              <w:rPr>
                <w:rFonts w:ascii="Calibri" w:eastAsia="Times New Roman" w:hAnsi="Calibri"/>
                <w:sz w:val="18"/>
                <w:szCs w:val="18"/>
                <w:lang w:val="en-GB"/>
              </w:rPr>
              <w:t>27.9%</w:t>
            </w:r>
          </w:p>
        </w:tc>
        <w:tc>
          <w:tcPr>
            <w:tcW w:w="1342" w:type="dxa"/>
          </w:tcPr>
          <w:p w14:paraId="0E3295EA" w14:textId="77777777" w:rsidR="00DD4649" w:rsidRPr="000A23F0" w:rsidRDefault="00DD4649" w:rsidP="00B8382D">
            <w:pPr>
              <w:cnfStyle w:val="000000000000" w:firstRow="0" w:lastRow="0" w:firstColumn="0" w:lastColumn="0" w:oddVBand="0" w:evenVBand="0" w:oddHBand="0" w:evenHBand="0" w:firstRowFirstColumn="0" w:firstRowLastColumn="0" w:lastRowFirstColumn="0" w:lastRowLastColumn="0"/>
              <w:rPr>
                <w:rFonts w:ascii="Calibri" w:eastAsia="Times New Roman" w:hAnsi="Calibri"/>
                <w:sz w:val="18"/>
                <w:szCs w:val="18"/>
                <w:lang w:val="en-GB"/>
              </w:rPr>
            </w:pPr>
            <w:r w:rsidRPr="000A23F0">
              <w:rPr>
                <w:rFonts w:ascii="Calibri" w:eastAsia="Times New Roman" w:hAnsi="Calibri"/>
                <w:sz w:val="18"/>
                <w:szCs w:val="18"/>
                <w:lang w:val="en-GB"/>
              </w:rPr>
              <w:t>8.7%</w:t>
            </w:r>
          </w:p>
        </w:tc>
        <w:tc>
          <w:tcPr>
            <w:tcW w:w="1453" w:type="dxa"/>
          </w:tcPr>
          <w:p w14:paraId="45ADF837" w14:textId="77777777" w:rsidR="00DD4649" w:rsidRPr="000A23F0" w:rsidRDefault="00DD4649" w:rsidP="00B8382D">
            <w:pPr>
              <w:cnfStyle w:val="000000000000" w:firstRow="0" w:lastRow="0" w:firstColumn="0" w:lastColumn="0" w:oddVBand="0" w:evenVBand="0" w:oddHBand="0" w:evenHBand="0" w:firstRowFirstColumn="0" w:firstRowLastColumn="0" w:lastRowFirstColumn="0" w:lastRowLastColumn="0"/>
              <w:rPr>
                <w:rFonts w:ascii="Calibri" w:eastAsia="Times New Roman" w:hAnsi="Calibri"/>
                <w:sz w:val="18"/>
                <w:szCs w:val="18"/>
                <w:lang w:val="en-GB"/>
              </w:rPr>
            </w:pPr>
            <w:r w:rsidRPr="000A23F0">
              <w:rPr>
                <w:rFonts w:ascii="Calibri" w:eastAsia="Times New Roman" w:hAnsi="Calibri"/>
                <w:sz w:val="18"/>
                <w:szCs w:val="18"/>
                <w:lang w:val="en-GB"/>
              </w:rPr>
              <w:t>2.85</w:t>
            </w:r>
          </w:p>
        </w:tc>
        <w:tc>
          <w:tcPr>
            <w:tcW w:w="1453" w:type="dxa"/>
          </w:tcPr>
          <w:p w14:paraId="3E183763" w14:textId="77777777" w:rsidR="00DD4649" w:rsidRPr="000A23F0" w:rsidRDefault="00DD4649" w:rsidP="00B8382D">
            <w:pPr>
              <w:cnfStyle w:val="000000000000" w:firstRow="0" w:lastRow="0" w:firstColumn="0" w:lastColumn="0" w:oddVBand="0" w:evenVBand="0" w:oddHBand="0" w:evenHBand="0" w:firstRowFirstColumn="0" w:firstRowLastColumn="0" w:lastRowFirstColumn="0" w:lastRowLastColumn="0"/>
              <w:rPr>
                <w:rFonts w:ascii="Calibri" w:eastAsia="Times New Roman" w:hAnsi="Calibri"/>
                <w:sz w:val="18"/>
                <w:szCs w:val="18"/>
                <w:lang w:val="en-GB"/>
              </w:rPr>
            </w:pPr>
            <w:r w:rsidRPr="000A23F0">
              <w:rPr>
                <w:rFonts w:ascii="Calibri" w:eastAsia="Times New Roman" w:hAnsi="Calibri"/>
                <w:sz w:val="18"/>
                <w:szCs w:val="18"/>
                <w:lang w:val="en-GB"/>
              </w:rPr>
              <w:t>3.20</w:t>
            </w:r>
          </w:p>
        </w:tc>
      </w:tr>
      <w:tr w:rsidR="00DD4649" w:rsidRPr="000A23F0" w14:paraId="765ADA37" w14:textId="77777777" w:rsidTr="00B8382D">
        <w:tc>
          <w:tcPr>
            <w:cnfStyle w:val="001000000000" w:firstRow="0" w:lastRow="0" w:firstColumn="1" w:lastColumn="0" w:oddVBand="0" w:evenVBand="0" w:oddHBand="0" w:evenHBand="0" w:firstRowFirstColumn="0" w:firstRowLastColumn="0" w:lastRowFirstColumn="0" w:lastRowLastColumn="0"/>
            <w:tcW w:w="1370" w:type="dxa"/>
          </w:tcPr>
          <w:p w14:paraId="3B95E9B7" w14:textId="77777777" w:rsidR="00DD4649" w:rsidRPr="000A23F0" w:rsidRDefault="00DD4649" w:rsidP="00B8382D">
            <w:pPr>
              <w:rPr>
                <w:rFonts w:ascii="Calibri" w:eastAsia="Times New Roman" w:hAnsi="Calibri"/>
                <w:sz w:val="18"/>
                <w:szCs w:val="18"/>
                <w:lang w:val="en-GB"/>
              </w:rPr>
            </w:pPr>
            <w:r w:rsidRPr="000A23F0">
              <w:rPr>
                <w:rFonts w:ascii="Calibri" w:eastAsia="Times New Roman" w:hAnsi="Calibri"/>
                <w:sz w:val="18"/>
                <w:szCs w:val="18"/>
                <w:lang w:val="en-GB"/>
              </w:rPr>
              <w:t>ACR 70</w:t>
            </w:r>
          </w:p>
        </w:tc>
        <w:tc>
          <w:tcPr>
            <w:tcW w:w="1452" w:type="dxa"/>
          </w:tcPr>
          <w:p w14:paraId="0133DF2F" w14:textId="77777777" w:rsidR="00DD4649" w:rsidRPr="000A23F0" w:rsidRDefault="00DD4649" w:rsidP="00B8382D">
            <w:pPr>
              <w:cnfStyle w:val="000000000000" w:firstRow="0" w:lastRow="0" w:firstColumn="0" w:lastColumn="0" w:oddVBand="0" w:evenVBand="0" w:oddHBand="0" w:evenHBand="0" w:firstRowFirstColumn="0" w:firstRowLastColumn="0" w:lastRowFirstColumn="0" w:lastRowLastColumn="0"/>
              <w:rPr>
                <w:rFonts w:ascii="Calibri" w:eastAsia="Times New Roman" w:hAnsi="Calibri"/>
                <w:sz w:val="18"/>
                <w:szCs w:val="18"/>
                <w:lang w:val="en-GB"/>
              </w:rPr>
            </w:pPr>
            <w:r w:rsidRPr="000A23F0">
              <w:rPr>
                <w:rFonts w:ascii="Calibri" w:eastAsia="Times New Roman" w:hAnsi="Calibri"/>
                <w:sz w:val="18"/>
                <w:szCs w:val="18"/>
                <w:lang w:val="en-GB"/>
              </w:rPr>
              <w:t>12.2%</w:t>
            </w:r>
          </w:p>
        </w:tc>
        <w:tc>
          <w:tcPr>
            <w:tcW w:w="1452" w:type="dxa"/>
          </w:tcPr>
          <w:p w14:paraId="3E05CF6A" w14:textId="77777777" w:rsidR="00DD4649" w:rsidRPr="000A23F0" w:rsidRDefault="00DD4649" w:rsidP="00B8382D">
            <w:pPr>
              <w:cnfStyle w:val="000000000000" w:firstRow="0" w:lastRow="0" w:firstColumn="0" w:lastColumn="0" w:oddVBand="0" w:evenVBand="0" w:oddHBand="0" w:evenHBand="0" w:firstRowFirstColumn="0" w:firstRowLastColumn="0" w:lastRowFirstColumn="0" w:lastRowLastColumn="0"/>
              <w:rPr>
                <w:rFonts w:ascii="Calibri" w:eastAsia="Times New Roman" w:hAnsi="Calibri"/>
                <w:sz w:val="18"/>
                <w:szCs w:val="18"/>
                <w:lang w:val="en-GB"/>
              </w:rPr>
            </w:pPr>
            <w:r w:rsidRPr="000A23F0">
              <w:rPr>
                <w:rFonts w:ascii="Calibri" w:eastAsia="Times New Roman" w:hAnsi="Calibri"/>
                <w:sz w:val="18"/>
                <w:szCs w:val="18"/>
                <w:lang w:val="en-GB"/>
              </w:rPr>
              <w:t xml:space="preserve">14.2% </w:t>
            </w:r>
          </w:p>
        </w:tc>
        <w:tc>
          <w:tcPr>
            <w:tcW w:w="1342" w:type="dxa"/>
          </w:tcPr>
          <w:p w14:paraId="7FF2D7F8" w14:textId="77777777" w:rsidR="00DD4649" w:rsidRPr="000A23F0" w:rsidRDefault="00DD4649" w:rsidP="00B8382D">
            <w:pPr>
              <w:cnfStyle w:val="000000000000" w:firstRow="0" w:lastRow="0" w:firstColumn="0" w:lastColumn="0" w:oddVBand="0" w:evenVBand="0" w:oddHBand="0" w:evenHBand="0" w:firstRowFirstColumn="0" w:firstRowLastColumn="0" w:lastRowFirstColumn="0" w:lastRowLastColumn="0"/>
              <w:rPr>
                <w:rFonts w:ascii="Calibri" w:eastAsia="Times New Roman" w:hAnsi="Calibri"/>
                <w:sz w:val="18"/>
                <w:szCs w:val="18"/>
                <w:lang w:val="en-GB"/>
              </w:rPr>
            </w:pPr>
            <w:r w:rsidRPr="000A23F0">
              <w:rPr>
                <w:rFonts w:ascii="Calibri" w:eastAsia="Times New Roman" w:hAnsi="Calibri"/>
                <w:sz w:val="18"/>
                <w:szCs w:val="18"/>
                <w:lang w:val="en-GB"/>
              </w:rPr>
              <w:t>2.4%</w:t>
            </w:r>
          </w:p>
        </w:tc>
        <w:tc>
          <w:tcPr>
            <w:tcW w:w="1453" w:type="dxa"/>
          </w:tcPr>
          <w:p w14:paraId="22542ED2" w14:textId="77777777" w:rsidR="00DD4649" w:rsidRPr="000A23F0" w:rsidRDefault="00DD4649" w:rsidP="00B8382D">
            <w:pPr>
              <w:cnfStyle w:val="000000000000" w:firstRow="0" w:lastRow="0" w:firstColumn="0" w:lastColumn="0" w:oddVBand="0" w:evenVBand="0" w:oddHBand="0" w:evenHBand="0" w:firstRowFirstColumn="0" w:firstRowLastColumn="0" w:lastRowFirstColumn="0" w:lastRowLastColumn="0"/>
              <w:rPr>
                <w:rFonts w:ascii="Calibri" w:eastAsia="Times New Roman" w:hAnsi="Calibri"/>
                <w:sz w:val="18"/>
                <w:szCs w:val="18"/>
                <w:lang w:val="en-GB"/>
              </w:rPr>
            </w:pPr>
            <w:r w:rsidRPr="000A23F0">
              <w:rPr>
                <w:rFonts w:ascii="Calibri" w:eastAsia="Times New Roman" w:hAnsi="Calibri"/>
                <w:sz w:val="18"/>
                <w:szCs w:val="18"/>
                <w:lang w:val="en-GB"/>
              </w:rPr>
              <w:t>5.02</w:t>
            </w:r>
          </w:p>
        </w:tc>
        <w:tc>
          <w:tcPr>
            <w:tcW w:w="1453" w:type="dxa"/>
          </w:tcPr>
          <w:p w14:paraId="1294ED28" w14:textId="77777777" w:rsidR="00DD4649" w:rsidRPr="000A23F0" w:rsidRDefault="00DD4649" w:rsidP="00B8382D">
            <w:pPr>
              <w:cnfStyle w:val="000000000000" w:firstRow="0" w:lastRow="0" w:firstColumn="0" w:lastColumn="0" w:oddVBand="0" w:evenVBand="0" w:oddHBand="0" w:evenHBand="0" w:firstRowFirstColumn="0" w:firstRowLastColumn="0" w:lastRowFirstColumn="0" w:lastRowLastColumn="0"/>
              <w:rPr>
                <w:rFonts w:ascii="Calibri" w:eastAsia="Times New Roman" w:hAnsi="Calibri"/>
                <w:sz w:val="18"/>
                <w:szCs w:val="18"/>
                <w:lang w:val="en-GB"/>
              </w:rPr>
            </w:pPr>
            <w:r w:rsidRPr="000A23F0">
              <w:rPr>
                <w:rFonts w:ascii="Calibri" w:eastAsia="Times New Roman" w:hAnsi="Calibri"/>
                <w:sz w:val="18"/>
                <w:szCs w:val="18"/>
                <w:lang w:val="en-GB"/>
              </w:rPr>
              <w:t>5.86</w:t>
            </w:r>
          </w:p>
        </w:tc>
      </w:tr>
      <w:tr w:rsidR="00DD4649" w:rsidRPr="000A23F0" w14:paraId="34DCD4DE" w14:textId="77777777" w:rsidTr="00B8382D">
        <w:tc>
          <w:tcPr>
            <w:cnfStyle w:val="001000000000" w:firstRow="0" w:lastRow="0" w:firstColumn="1" w:lastColumn="0" w:oddVBand="0" w:evenVBand="0" w:oddHBand="0" w:evenHBand="0" w:firstRowFirstColumn="0" w:firstRowLastColumn="0" w:lastRowFirstColumn="0" w:lastRowLastColumn="0"/>
            <w:tcW w:w="1370" w:type="dxa"/>
          </w:tcPr>
          <w:p w14:paraId="16726326" w14:textId="77777777" w:rsidR="00DD4649" w:rsidRPr="000A23F0" w:rsidRDefault="00DD4649" w:rsidP="00B8382D">
            <w:pPr>
              <w:rPr>
                <w:rFonts w:ascii="Calibri" w:eastAsia="Times New Roman" w:hAnsi="Calibri"/>
                <w:sz w:val="18"/>
                <w:szCs w:val="18"/>
                <w:lang w:val="en-GB"/>
              </w:rPr>
            </w:pPr>
            <w:r w:rsidRPr="000A23F0">
              <w:rPr>
                <w:rFonts w:ascii="Calibri" w:eastAsia="Times New Roman" w:hAnsi="Calibri"/>
                <w:sz w:val="18"/>
                <w:szCs w:val="18"/>
                <w:lang w:val="en-GB"/>
              </w:rPr>
              <w:t>PsARC</w:t>
            </w:r>
          </w:p>
        </w:tc>
        <w:tc>
          <w:tcPr>
            <w:tcW w:w="1452" w:type="dxa"/>
          </w:tcPr>
          <w:p w14:paraId="3D526353" w14:textId="77777777" w:rsidR="00DD4649" w:rsidRPr="000A23F0" w:rsidRDefault="00DD4649" w:rsidP="00B8382D">
            <w:pPr>
              <w:cnfStyle w:val="000000000000" w:firstRow="0" w:lastRow="0" w:firstColumn="0" w:lastColumn="0" w:oddVBand="0" w:evenVBand="0" w:oddHBand="0" w:evenHBand="0" w:firstRowFirstColumn="0" w:firstRowLastColumn="0" w:lastRowFirstColumn="0" w:lastRowLastColumn="0"/>
              <w:rPr>
                <w:rFonts w:ascii="Calibri" w:eastAsia="Times New Roman" w:hAnsi="Calibri"/>
                <w:sz w:val="18"/>
                <w:szCs w:val="18"/>
                <w:lang w:val="en-GB"/>
              </w:rPr>
            </w:pPr>
            <w:r w:rsidRPr="000A23F0">
              <w:rPr>
                <w:rFonts w:ascii="Calibri" w:eastAsia="Times New Roman" w:hAnsi="Calibri"/>
                <w:sz w:val="18"/>
                <w:szCs w:val="18"/>
                <w:lang w:val="en-GB"/>
              </w:rPr>
              <w:t>56.1%</w:t>
            </w:r>
          </w:p>
        </w:tc>
        <w:tc>
          <w:tcPr>
            <w:tcW w:w="1452" w:type="dxa"/>
          </w:tcPr>
          <w:p w14:paraId="1CB93BAD" w14:textId="77777777" w:rsidR="00DD4649" w:rsidRPr="000A23F0" w:rsidRDefault="00DD4649" w:rsidP="00B8382D">
            <w:pPr>
              <w:cnfStyle w:val="000000000000" w:firstRow="0" w:lastRow="0" w:firstColumn="0" w:lastColumn="0" w:oddVBand="0" w:evenVBand="0" w:oddHBand="0" w:evenHBand="0" w:firstRowFirstColumn="0" w:firstRowLastColumn="0" w:lastRowFirstColumn="0" w:lastRowLastColumn="0"/>
              <w:rPr>
                <w:rFonts w:ascii="Calibri" w:eastAsia="Times New Roman" w:hAnsi="Calibri"/>
                <w:sz w:val="18"/>
                <w:szCs w:val="18"/>
                <w:lang w:val="en-GB"/>
              </w:rPr>
            </w:pPr>
            <w:r w:rsidRPr="000A23F0">
              <w:rPr>
                <w:rFonts w:ascii="Calibri" w:eastAsia="Times New Roman" w:hAnsi="Calibri"/>
                <w:sz w:val="18"/>
                <w:szCs w:val="18"/>
                <w:lang w:val="en-GB"/>
              </w:rPr>
              <w:t>64.7%</w:t>
            </w:r>
          </w:p>
        </w:tc>
        <w:tc>
          <w:tcPr>
            <w:tcW w:w="1342" w:type="dxa"/>
          </w:tcPr>
          <w:p w14:paraId="09330B22" w14:textId="77777777" w:rsidR="00DD4649" w:rsidRPr="000A23F0" w:rsidRDefault="00DD4649" w:rsidP="00B8382D">
            <w:pPr>
              <w:cnfStyle w:val="000000000000" w:firstRow="0" w:lastRow="0" w:firstColumn="0" w:lastColumn="0" w:oddVBand="0" w:evenVBand="0" w:oddHBand="0" w:evenHBand="0" w:firstRowFirstColumn="0" w:firstRowLastColumn="0" w:lastRowFirstColumn="0" w:lastRowLastColumn="0"/>
              <w:rPr>
                <w:rFonts w:ascii="Calibri" w:eastAsia="Times New Roman" w:hAnsi="Calibri"/>
                <w:sz w:val="18"/>
                <w:szCs w:val="18"/>
                <w:lang w:val="en-GB"/>
              </w:rPr>
            </w:pPr>
            <w:r w:rsidRPr="000A23F0">
              <w:rPr>
                <w:rFonts w:ascii="Calibri" w:eastAsia="Times New Roman" w:hAnsi="Calibri"/>
                <w:sz w:val="18"/>
                <w:szCs w:val="18"/>
                <w:lang w:val="en-GB"/>
              </w:rPr>
              <w:t>37.4%</w:t>
            </w:r>
          </w:p>
        </w:tc>
        <w:tc>
          <w:tcPr>
            <w:tcW w:w="1453" w:type="dxa"/>
          </w:tcPr>
          <w:p w14:paraId="063EBC12" w14:textId="77777777" w:rsidR="00DD4649" w:rsidRPr="000A23F0" w:rsidRDefault="00DD4649" w:rsidP="00B8382D">
            <w:pPr>
              <w:cnfStyle w:val="000000000000" w:firstRow="0" w:lastRow="0" w:firstColumn="0" w:lastColumn="0" w:oddVBand="0" w:evenVBand="0" w:oddHBand="0" w:evenHBand="0" w:firstRowFirstColumn="0" w:firstRowLastColumn="0" w:lastRowFirstColumn="0" w:lastRowLastColumn="0"/>
              <w:rPr>
                <w:rFonts w:ascii="Calibri" w:eastAsia="Times New Roman" w:hAnsi="Calibri"/>
                <w:sz w:val="18"/>
                <w:szCs w:val="18"/>
                <w:lang w:val="en-GB"/>
              </w:rPr>
            </w:pPr>
            <w:r w:rsidRPr="000A23F0">
              <w:rPr>
                <w:rFonts w:ascii="Calibri" w:eastAsia="Times New Roman" w:hAnsi="Calibri"/>
                <w:sz w:val="18"/>
                <w:szCs w:val="18"/>
                <w:lang w:val="en-GB"/>
              </w:rPr>
              <w:t>1.50</w:t>
            </w:r>
          </w:p>
        </w:tc>
        <w:tc>
          <w:tcPr>
            <w:tcW w:w="1453" w:type="dxa"/>
          </w:tcPr>
          <w:p w14:paraId="2FC1B22A" w14:textId="77777777" w:rsidR="00DD4649" w:rsidRPr="000A23F0" w:rsidRDefault="00DD4649" w:rsidP="00B8382D">
            <w:pPr>
              <w:cnfStyle w:val="000000000000" w:firstRow="0" w:lastRow="0" w:firstColumn="0" w:lastColumn="0" w:oddVBand="0" w:evenVBand="0" w:oddHBand="0" w:evenHBand="0" w:firstRowFirstColumn="0" w:firstRowLastColumn="0" w:lastRowFirstColumn="0" w:lastRowLastColumn="0"/>
              <w:rPr>
                <w:rFonts w:ascii="Calibri" w:eastAsia="Times New Roman" w:hAnsi="Calibri"/>
                <w:sz w:val="18"/>
                <w:szCs w:val="18"/>
                <w:lang w:val="en-GB"/>
              </w:rPr>
            </w:pPr>
            <w:r w:rsidRPr="000A23F0">
              <w:rPr>
                <w:rFonts w:ascii="Calibri" w:eastAsia="Times New Roman" w:hAnsi="Calibri"/>
                <w:sz w:val="18"/>
                <w:szCs w:val="18"/>
                <w:lang w:val="en-GB"/>
              </w:rPr>
              <w:t>1.73</w:t>
            </w:r>
          </w:p>
        </w:tc>
      </w:tr>
      <w:tr w:rsidR="00DD4649" w:rsidRPr="000A23F0" w14:paraId="752CE488" w14:textId="77777777" w:rsidTr="00B8382D">
        <w:tc>
          <w:tcPr>
            <w:cnfStyle w:val="001000000000" w:firstRow="0" w:lastRow="0" w:firstColumn="1" w:lastColumn="0" w:oddVBand="0" w:evenVBand="0" w:oddHBand="0" w:evenHBand="0" w:firstRowFirstColumn="0" w:firstRowLastColumn="0" w:lastRowFirstColumn="0" w:lastRowLastColumn="0"/>
            <w:tcW w:w="1370" w:type="dxa"/>
          </w:tcPr>
          <w:p w14:paraId="16DF19CC" w14:textId="77777777" w:rsidR="00DD4649" w:rsidRPr="000A23F0" w:rsidRDefault="00DD4649" w:rsidP="00B8382D">
            <w:pPr>
              <w:rPr>
                <w:rFonts w:ascii="Calibri" w:eastAsia="Times New Roman" w:hAnsi="Calibri"/>
                <w:sz w:val="18"/>
                <w:szCs w:val="18"/>
                <w:lang w:val="en-GB"/>
              </w:rPr>
            </w:pPr>
            <w:r w:rsidRPr="000A23F0">
              <w:rPr>
                <w:rFonts w:ascii="Calibri" w:eastAsia="Times New Roman" w:hAnsi="Calibri"/>
                <w:sz w:val="18"/>
                <w:szCs w:val="18"/>
                <w:lang w:val="en-GB"/>
              </w:rPr>
              <w:t>PASI 75</w:t>
            </w:r>
          </w:p>
        </w:tc>
        <w:tc>
          <w:tcPr>
            <w:tcW w:w="1452" w:type="dxa"/>
          </w:tcPr>
          <w:p w14:paraId="07ED7616" w14:textId="77777777" w:rsidR="00DD4649" w:rsidRPr="000A23F0" w:rsidRDefault="00DD4649" w:rsidP="00B8382D">
            <w:pPr>
              <w:cnfStyle w:val="000000000000" w:firstRow="0" w:lastRow="0" w:firstColumn="0" w:lastColumn="0" w:oddVBand="0" w:evenVBand="0" w:oddHBand="0" w:evenHBand="0" w:firstRowFirstColumn="0" w:firstRowLastColumn="0" w:lastRowFirstColumn="0" w:lastRowLastColumn="0"/>
              <w:rPr>
                <w:rFonts w:ascii="Calibri" w:eastAsia="Times New Roman" w:hAnsi="Calibri"/>
                <w:sz w:val="18"/>
                <w:szCs w:val="18"/>
                <w:lang w:val="en-GB"/>
              </w:rPr>
            </w:pPr>
            <w:r w:rsidRPr="000A23F0">
              <w:rPr>
                <w:rFonts w:ascii="Calibri" w:eastAsia="Times New Roman" w:hAnsi="Calibri"/>
                <w:sz w:val="18"/>
                <w:szCs w:val="18"/>
                <w:lang w:val="en-GB"/>
              </w:rPr>
              <w:t>57.2%</w:t>
            </w:r>
          </w:p>
        </w:tc>
        <w:tc>
          <w:tcPr>
            <w:tcW w:w="1452" w:type="dxa"/>
          </w:tcPr>
          <w:p w14:paraId="3BD7EEB4" w14:textId="77777777" w:rsidR="00DD4649" w:rsidRPr="000A23F0" w:rsidRDefault="00DD4649" w:rsidP="00B8382D">
            <w:pPr>
              <w:cnfStyle w:val="000000000000" w:firstRow="0" w:lastRow="0" w:firstColumn="0" w:lastColumn="0" w:oddVBand="0" w:evenVBand="0" w:oddHBand="0" w:evenHBand="0" w:firstRowFirstColumn="0" w:firstRowLastColumn="0" w:lastRowFirstColumn="0" w:lastRowLastColumn="0"/>
              <w:rPr>
                <w:rFonts w:ascii="Calibri" w:eastAsia="Times New Roman" w:hAnsi="Calibri"/>
                <w:sz w:val="18"/>
                <w:szCs w:val="18"/>
                <w:lang w:val="en-GB"/>
              </w:rPr>
            </w:pPr>
            <w:r w:rsidRPr="000A23F0">
              <w:rPr>
                <w:rFonts w:ascii="Calibri" w:eastAsia="Times New Roman" w:hAnsi="Calibri"/>
                <w:sz w:val="18"/>
                <w:szCs w:val="18"/>
                <w:lang w:val="en-GB"/>
              </w:rPr>
              <w:t>62.4%</w:t>
            </w:r>
          </w:p>
        </w:tc>
        <w:tc>
          <w:tcPr>
            <w:tcW w:w="1342" w:type="dxa"/>
          </w:tcPr>
          <w:p w14:paraId="65ED3885" w14:textId="77777777" w:rsidR="00DD4649" w:rsidRPr="000A23F0" w:rsidRDefault="00DD4649" w:rsidP="00B8382D">
            <w:pPr>
              <w:cnfStyle w:val="000000000000" w:firstRow="0" w:lastRow="0" w:firstColumn="0" w:lastColumn="0" w:oddVBand="0" w:evenVBand="0" w:oddHBand="0" w:evenHBand="0" w:firstRowFirstColumn="0" w:firstRowLastColumn="0" w:lastRowFirstColumn="0" w:lastRowLastColumn="0"/>
              <w:rPr>
                <w:rFonts w:ascii="Calibri" w:eastAsia="Times New Roman" w:hAnsi="Calibri"/>
                <w:sz w:val="18"/>
                <w:szCs w:val="18"/>
                <w:lang w:val="en-GB"/>
              </w:rPr>
            </w:pPr>
            <w:r w:rsidRPr="000A23F0">
              <w:rPr>
                <w:rFonts w:ascii="Calibri" w:eastAsia="Times New Roman" w:hAnsi="Calibri"/>
                <w:sz w:val="18"/>
                <w:szCs w:val="18"/>
                <w:lang w:val="en-GB"/>
              </w:rPr>
              <w:t>11.0%</w:t>
            </w:r>
          </w:p>
        </w:tc>
        <w:tc>
          <w:tcPr>
            <w:tcW w:w="1453" w:type="dxa"/>
          </w:tcPr>
          <w:p w14:paraId="589E2AF2" w14:textId="77777777" w:rsidR="00DD4649" w:rsidRPr="000A23F0" w:rsidRDefault="00DD4649" w:rsidP="00B8382D">
            <w:pPr>
              <w:cnfStyle w:val="000000000000" w:firstRow="0" w:lastRow="0" w:firstColumn="0" w:lastColumn="0" w:oddVBand="0" w:evenVBand="0" w:oddHBand="0" w:evenHBand="0" w:firstRowFirstColumn="0" w:firstRowLastColumn="0" w:lastRowFirstColumn="0" w:lastRowLastColumn="0"/>
              <w:rPr>
                <w:rFonts w:ascii="Calibri" w:eastAsia="Times New Roman" w:hAnsi="Calibri"/>
                <w:sz w:val="18"/>
                <w:szCs w:val="18"/>
                <w:lang w:val="en-GB"/>
              </w:rPr>
            </w:pPr>
            <w:r w:rsidRPr="000A23F0">
              <w:rPr>
                <w:rFonts w:ascii="Calibri" w:eastAsia="Times New Roman" w:hAnsi="Calibri"/>
                <w:sz w:val="18"/>
                <w:szCs w:val="18"/>
                <w:lang w:val="en-GB"/>
              </w:rPr>
              <w:t>5.22</w:t>
            </w:r>
          </w:p>
        </w:tc>
        <w:tc>
          <w:tcPr>
            <w:tcW w:w="1453" w:type="dxa"/>
          </w:tcPr>
          <w:p w14:paraId="46E25D94" w14:textId="77777777" w:rsidR="00DD4649" w:rsidRPr="000A23F0" w:rsidRDefault="00DD4649" w:rsidP="00B8382D">
            <w:pPr>
              <w:cnfStyle w:val="000000000000" w:firstRow="0" w:lastRow="0" w:firstColumn="0" w:lastColumn="0" w:oddVBand="0" w:evenVBand="0" w:oddHBand="0" w:evenHBand="0" w:firstRowFirstColumn="0" w:firstRowLastColumn="0" w:lastRowFirstColumn="0" w:lastRowLastColumn="0"/>
              <w:rPr>
                <w:rFonts w:ascii="Calibri" w:eastAsia="Times New Roman" w:hAnsi="Calibri"/>
                <w:sz w:val="18"/>
                <w:szCs w:val="18"/>
                <w:lang w:val="en-GB"/>
              </w:rPr>
            </w:pPr>
            <w:r w:rsidRPr="000A23F0">
              <w:rPr>
                <w:rFonts w:ascii="Calibri" w:eastAsia="Times New Roman" w:hAnsi="Calibri"/>
                <w:sz w:val="18"/>
                <w:szCs w:val="18"/>
                <w:lang w:val="en-GB"/>
              </w:rPr>
              <w:t>5.70</w:t>
            </w:r>
          </w:p>
        </w:tc>
      </w:tr>
      <w:tr w:rsidR="00DD4649" w:rsidRPr="000A23F0" w14:paraId="2BD5CC7E" w14:textId="77777777" w:rsidTr="00B8382D">
        <w:tc>
          <w:tcPr>
            <w:cnfStyle w:val="001000000000" w:firstRow="0" w:lastRow="0" w:firstColumn="1" w:lastColumn="0" w:oddVBand="0" w:evenVBand="0" w:oddHBand="0" w:evenHBand="0" w:firstRowFirstColumn="0" w:firstRowLastColumn="0" w:lastRowFirstColumn="0" w:lastRowLastColumn="0"/>
            <w:tcW w:w="8522" w:type="dxa"/>
            <w:gridSpan w:val="6"/>
          </w:tcPr>
          <w:p w14:paraId="56483994" w14:textId="6AB14035" w:rsidR="00DD4649" w:rsidRPr="000A23F0" w:rsidRDefault="00DD4649" w:rsidP="006A260A">
            <w:pPr>
              <w:rPr>
                <w:rFonts w:ascii="Calibri" w:eastAsia="Times New Roman" w:hAnsi="Calibri"/>
                <w:sz w:val="18"/>
                <w:szCs w:val="18"/>
                <w:lang w:val="en-GB"/>
              </w:rPr>
            </w:pPr>
            <w:r w:rsidRPr="000A23F0">
              <w:rPr>
                <w:rFonts w:ascii="Calibri" w:eastAsia="Times New Roman" w:hAnsi="Calibri"/>
                <w:sz w:val="18"/>
                <w:szCs w:val="18"/>
                <w:lang w:val="en-GB"/>
              </w:rPr>
              <w:t>PSUMMIT 2 (TNF-</w:t>
            </w:r>
            <w:r w:rsidR="00A4015D">
              <w:rPr>
                <w:rFonts w:ascii="Calibri" w:eastAsia="Times New Roman" w:hAnsi="Calibri"/>
                <w:sz w:val="18"/>
                <w:szCs w:val="18"/>
                <w:lang w:val="en-GB"/>
              </w:rPr>
              <w:t>α</w:t>
            </w:r>
            <w:r w:rsidRPr="000A23F0">
              <w:rPr>
                <w:rFonts w:ascii="Calibri" w:eastAsia="Times New Roman" w:hAnsi="Calibri"/>
                <w:sz w:val="18"/>
                <w:szCs w:val="18"/>
                <w:lang w:val="en-GB"/>
              </w:rPr>
              <w:t xml:space="preserve"> </w:t>
            </w:r>
            <w:r w:rsidR="006A260A">
              <w:rPr>
                <w:rFonts w:ascii="Calibri" w:eastAsia="Times New Roman" w:hAnsi="Calibri"/>
                <w:sz w:val="18"/>
                <w:szCs w:val="18"/>
                <w:lang w:val="en-GB"/>
              </w:rPr>
              <w:t xml:space="preserve">inhibitor </w:t>
            </w:r>
            <w:r w:rsidRPr="000A23F0">
              <w:rPr>
                <w:rFonts w:ascii="Calibri" w:eastAsia="Times New Roman" w:hAnsi="Calibri"/>
                <w:sz w:val="18"/>
                <w:szCs w:val="18"/>
                <w:lang w:val="en-GB"/>
              </w:rPr>
              <w:t>naïve, n=132)</w:t>
            </w:r>
          </w:p>
        </w:tc>
      </w:tr>
      <w:tr w:rsidR="00DD4649" w:rsidRPr="000A23F0" w14:paraId="3127AED2" w14:textId="77777777" w:rsidTr="00B8382D">
        <w:tc>
          <w:tcPr>
            <w:cnfStyle w:val="001000000000" w:firstRow="0" w:lastRow="0" w:firstColumn="1" w:lastColumn="0" w:oddVBand="0" w:evenVBand="0" w:oddHBand="0" w:evenHBand="0" w:firstRowFirstColumn="0" w:firstRowLastColumn="0" w:lastRowFirstColumn="0" w:lastRowLastColumn="0"/>
            <w:tcW w:w="1370" w:type="dxa"/>
          </w:tcPr>
          <w:p w14:paraId="4412BC90" w14:textId="77777777" w:rsidR="00DD4649" w:rsidRPr="000A23F0" w:rsidRDefault="00DD4649" w:rsidP="00B8382D">
            <w:pPr>
              <w:rPr>
                <w:rFonts w:ascii="Calibri" w:eastAsia="Times New Roman" w:hAnsi="Calibri"/>
                <w:sz w:val="18"/>
                <w:szCs w:val="18"/>
                <w:lang w:val="en-GB"/>
              </w:rPr>
            </w:pPr>
            <w:r w:rsidRPr="000A23F0">
              <w:rPr>
                <w:rFonts w:ascii="Calibri" w:eastAsia="Times New Roman" w:hAnsi="Calibri"/>
                <w:sz w:val="18"/>
                <w:szCs w:val="18"/>
                <w:lang w:val="en-GB"/>
              </w:rPr>
              <w:t>ACR 20</w:t>
            </w:r>
          </w:p>
        </w:tc>
        <w:tc>
          <w:tcPr>
            <w:tcW w:w="1452" w:type="dxa"/>
          </w:tcPr>
          <w:p w14:paraId="1DD8C265" w14:textId="77777777" w:rsidR="00DD4649" w:rsidRPr="000A23F0" w:rsidRDefault="00DD4649" w:rsidP="00B8382D">
            <w:pPr>
              <w:cnfStyle w:val="000000000000" w:firstRow="0" w:lastRow="0" w:firstColumn="0" w:lastColumn="0" w:oddVBand="0" w:evenVBand="0" w:oddHBand="0" w:evenHBand="0" w:firstRowFirstColumn="0" w:firstRowLastColumn="0" w:lastRowFirstColumn="0" w:lastRowLastColumn="0"/>
              <w:rPr>
                <w:rFonts w:ascii="Calibri" w:eastAsia="Times New Roman" w:hAnsi="Calibri"/>
                <w:sz w:val="18"/>
                <w:szCs w:val="18"/>
                <w:lang w:val="en-GB"/>
              </w:rPr>
            </w:pPr>
            <w:r w:rsidRPr="000A23F0">
              <w:rPr>
                <w:rFonts w:ascii="Calibri" w:eastAsia="Times New Roman" w:hAnsi="Calibri"/>
                <w:sz w:val="18"/>
                <w:szCs w:val="18"/>
                <w:lang w:val="en-GB"/>
              </w:rPr>
              <w:t>53.5%</w:t>
            </w:r>
          </w:p>
        </w:tc>
        <w:tc>
          <w:tcPr>
            <w:tcW w:w="1452" w:type="dxa"/>
          </w:tcPr>
          <w:p w14:paraId="1FA66D9E" w14:textId="77777777" w:rsidR="00DD4649" w:rsidRPr="000A23F0" w:rsidRDefault="00DD4649" w:rsidP="00B8382D">
            <w:pPr>
              <w:cnfStyle w:val="000000000000" w:firstRow="0" w:lastRow="0" w:firstColumn="0" w:lastColumn="0" w:oddVBand="0" w:evenVBand="0" w:oddHBand="0" w:evenHBand="0" w:firstRowFirstColumn="0" w:firstRowLastColumn="0" w:lastRowFirstColumn="0" w:lastRowLastColumn="0"/>
              <w:rPr>
                <w:rFonts w:ascii="Calibri" w:eastAsia="Times New Roman" w:hAnsi="Calibri"/>
                <w:sz w:val="18"/>
                <w:szCs w:val="18"/>
                <w:lang w:val="en-GB"/>
              </w:rPr>
            </w:pPr>
            <w:r w:rsidRPr="000A23F0">
              <w:rPr>
                <w:rFonts w:ascii="Calibri" w:eastAsia="Times New Roman" w:hAnsi="Calibri"/>
                <w:sz w:val="18"/>
                <w:szCs w:val="18"/>
                <w:lang w:val="en-GB"/>
              </w:rPr>
              <w:t>55.3%</w:t>
            </w:r>
          </w:p>
        </w:tc>
        <w:tc>
          <w:tcPr>
            <w:tcW w:w="1342" w:type="dxa"/>
          </w:tcPr>
          <w:p w14:paraId="4EC80078" w14:textId="77777777" w:rsidR="00DD4649" w:rsidRPr="000A23F0" w:rsidRDefault="00DD4649" w:rsidP="00B8382D">
            <w:pPr>
              <w:cnfStyle w:val="000000000000" w:firstRow="0" w:lastRow="0" w:firstColumn="0" w:lastColumn="0" w:oddVBand="0" w:evenVBand="0" w:oddHBand="0" w:evenHBand="0" w:firstRowFirstColumn="0" w:firstRowLastColumn="0" w:lastRowFirstColumn="0" w:lastRowLastColumn="0"/>
              <w:rPr>
                <w:rFonts w:ascii="Calibri" w:eastAsia="Times New Roman" w:hAnsi="Calibri"/>
                <w:sz w:val="18"/>
                <w:szCs w:val="18"/>
                <w:lang w:val="en-GB"/>
              </w:rPr>
            </w:pPr>
            <w:r w:rsidRPr="000A23F0">
              <w:rPr>
                <w:rFonts w:ascii="Calibri" w:eastAsia="Times New Roman" w:hAnsi="Calibri"/>
                <w:sz w:val="18"/>
                <w:szCs w:val="18"/>
                <w:lang w:val="en-GB"/>
              </w:rPr>
              <w:t>28.6%</w:t>
            </w:r>
          </w:p>
        </w:tc>
        <w:tc>
          <w:tcPr>
            <w:tcW w:w="1453" w:type="dxa"/>
          </w:tcPr>
          <w:p w14:paraId="69C6CCAA" w14:textId="77777777" w:rsidR="00DD4649" w:rsidRPr="000A23F0" w:rsidRDefault="00DD4649" w:rsidP="00B8382D">
            <w:pPr>
              <w:cnfStyle w:val="000000000000" w:firstRow="0" w:lastRow="0" w:firstColumn="0" w:lastColumn="0" w:oddVBand="0" w:evenVBand="0" w:oddHBand="0" w:evenHBand="0" w:firstRowFirstColumn="0" w:firstRowLastColumn="0" w:lastRowFirstColumn="0" w:lastRowLastColumn="0"/>
              <w:rPr>
                <w:rFonts w:ascii="Calibri" w:eastAsia="Times New Roman" w:hAnsi="Calibri"/>
                <w:sz w:val="18"/>
                <w:szCs w:val="18"/>
                <w:lang w:val="en-GB"/>
              </w:rPr>
            </w:pPr>
            <w:r w:rsidRPr="000A23F0">
              <w:rPr>
                <w:rFonts w:ascii="Calibri" w:eastAsia="Times New Roman" w:hAnsi="Calibri"/>
                <w:sz w:val="18"/>
                <w:szCs w:val="18"/>
                <w:lang w:val="en-GB"/>
              </w:rPr>
              <w:t>1.87</w:t>
            </w:r>
          </w:p>
        </w:tc>
        <w:tc>
          <w:tcPr>
            <w:tcW w:w="1453" w:type="dxa"/>
          </w:tcPr>
          <w:p w14:paraId="0AA68421" w14:textId="77777777" w:rsidR="00DD4649" w:rsidRPr="000A23F0" w:rsidRDefault="00DD4649" w:rsidP="00B8382D">
            <w:pPr>
              <w:cnfStyle w:val="000000000000" w:firstRow="0" w:lastRow="0" w:firstColumn="0" w:lastColumn="0" w:oddVBand="0" w:evenVBand="0" w:oddHBand="0" w:evenHBand="0" w:firstRowFirstColumn="0" w:firstRowLastColumn="0" w:lastRowFirstColumn="0" w:lastRowLastColumn="0"/>
              <w:rPr>
                <w:rFonts w:ascii="Calibri" w:eastAsia="Times New Roman" w:hAnsi="Calibri"/>
                <w:sz w:val="18"/>
                <w:szCs w:val="18"/>
                <w:lang w:val="en-GB"/>
              </w:rPr>
            </w:pPr>
            <w:r w:rsidRPr="000A23F0">
              <w:rPr>
                <w:rFonts w:ascii="Calibri" w:eastAsia="Times New Roman" w:hAnsi="Calibri"/>
                <w:sz w:val="18"/>
                <w:szCs w:val="18"/>
                <w:lang w:val="en-GB"/>
              </w:rPr>
              <w:t>1.94</w:t>
            </w:r>
          </w:p>
        </w:tc>
      </w:tr>
      <w:tr w:rsidR="00DD4649" w:rsidRPr="000A23F0" w14:paraId="757F0040" w14:textId="77777777" w:rsidTr="00B8382D">
        <w:tc>
          <w:tcPr>
            <w:cnfStyle w:val="001000000000" w:firstRow="0" w:lastRow="0" w:firstColumn="1" w:lastColumn="0" w:oddVBand="0" w:evenVBand="0" w:oddHBand="0" w:evenHBand="0" w:firstRowFirstColumn="0" w:firstRowLastColumn="0" w:lastRowFirstColumn="0" w:lastRowLastColumn="0"/>
            <w:tcW w:w="1370" w:type="dxa"/>
          </w:tcPr>
          <w:p w14:paraId="5A6A770B" w14:textId="77777777" w:rsidR="00DD4649" w:rsidRPr="000A23F0" w:rsidRDefault="00DD4649" w:rsidP="00B8382D">
            <w:pPr>
              <w:rPr>
                <w:rFonts w:ascii="Calibri" w:eastAsia="Times New Roman" w:hAnsi="Calibri"/>
                <w:sz w:val="18"/>
                <w:szCs w:val="18"/>
                <w:lang w:val="en-GB"/>
              </w:rPr>
            </w:pPr>
            <w:r w:rsidRPr="000A23F0">
              <w:rPr>
                <w:rFonts w:ascii="Calibri" w:eastAsia="Times New Roman" w:hAnsi="Calibri"/>
                <w:sz w:val="18"/>
                <w:szCs w:val="18"/>
                <w:lang w:val="en-GB"/>
              </w:rPr>
              <w:t>ACR 50</w:t>
            </w:r>
          </w:p>
        </w:tc>
        <w:tc>
          <w:tcPr>
            <w:tcW w:w="1452" w:type="dxa"/>
          </w:tcPr>
          <w:p w14:paraId="4165C926" w14:textId="77777777" w:rsidR="00DD4649" w:rsidRPr="000A23F0" w:rsidRDefault="00DD4649" w:rsidP="00B8382D">
            <w:pPr>
              <w:cnfStyle w:val="000000000000" w:firstRow="0" w:lastRow="0" w:firstColumn="0" w:lastColumn="0" w:oddVBand="0" w:evenVBand="0" w:oddHBand="0" w:evenHBand="0" w:firstRowFirstColumn="0" w:firstRowLastColumn="0" w:lastRowFirstColumn="0" w:lastRowLastColumn="0"/>
              <w:rPr>
                <w:rFonts w:ascii="Calibri" w:eastAsia="Times New Roman" w:hAnsi="Calibri"/>
                <w:sz w:val="18"/>
                <w:szCs w:val="18"/>
                <w:lang w:val="en-GB"/>
              </w:rPr>
            </w:pPr>
            <w:r w:rsidRPr="000A23F0">
              <w:rPr>
                <w:rFonts w:ascii="Calibri" w:eastAsia="Times New Roman" w:hAnsi="Calibri"/>
                <w:sz w:val="18"/>
                <w:szCs w:val="18"/>
                <w:lang w:val="en-GB"/>
              </w:rPr>
              <w:t>20.9%</w:t>
            </w:r>
          </w:p>
        </w:tc>
        <w:tc>
          <w:tcPr>
            <w:tcW w:w="1452" w:type="dxa"/>
          </w:tcPr>
          <w:p w14:paraId="78E27CB6" w14:textId="77777777" w:rsidR="00DD4649" w:rsidRPr="000A23F0" w:rsidRDefault="00DD4649" w:rsidP="00B8382D">
            <w:pPr>
              <w:cnfStyle w:val="000000000000" w:firstRow="0" w:lastRow="0" w:firstColumn="0" w:lastColumn="0" w:oddVBand="0" w:evenVBand="0" w:oddHBand="0" w:evenHBand="0" w:firstRowFirstColumn="0" w:firstRowLastColumn="0" w:lastRowFirstColumn="0" w:lastRowLastColumn="0"/>
              <w:rPr>
                <w:rFonts w:ascii="Calibri" w:eastAsia="Times New Roman" w:hAnsi="Calibri"/>
                <w:sz w:val="18"/>
                <w:szCs w:val="18"/>
                <w:lang w:val="en-GB"/>
              </w:rPr>
            </w:pPr>
            <w:r w:rsidRPr="000A23F0">
              <w:rPr>
                <w:rFonts w:ascii="Calibri" w:eastAsia="Times New Roman" w:hAnsi="Calibri"/>
                <w:sz w:val="18"/>
                <w:szCs w:val="18"/>
                <w:lang w:val="en-GB"/>
              </w:rPr>
              <w:t>31.9%</w:t>
            </w:r>
          </w:p>
        </w:tc>
        <w:tc>
          <w:tcPr>
            <w:tcW w:w="1342" w:type="dxa"/>
          </w:tcPr>
          <w:p w14:paraId="23D73E04" w14:textId="77777777" w:rsidR="00DD4649" w:rsidRPr="000A23F0" w:rsidRDefault="00DD4649" w:rsidP="00B8382D">
            <w:pPr>
              <w:cnfStyle w:val="000000000000" w:firstRow="0" w:lastRow="0" w:firstColumn="0" w:lastColumn="0" w:oddVBand="0" w:evenVBand="0" w:oddHBand="0" w:evenHBand="0" w:firstRowFirstColumn="0" w:firstRowLastColumn="0" w:lastRowFirstColumn="0" w:lastRowLastColumn="0"/>
              <w:rPr>
                <w:rFonts w:ascii="Calibri" w:eastAsia="Times New Roman" w:hAnsi="Calibri"/>
                <w:sz w:val="18"/>
                <w:szCs w:val="18"/>
                <w:lang w:val="en-GB"/>
              </w:rPr>
            </w:pPr>
            <w:r w:rsidRPr="000A23F0">
              <w:rPr>
                <w:rFonts w:ascii="Calibri" w:eastAsia="Times New Roman" w:hAnsi="Calibri"/>
                <w:sz w:val="18"/>
                <w:szCs w:val="18"/>
                <w:lang w:val="en-GB"/>
              </w:rPr>
              <w:t>7.1%</w:t>
            </w:r>
          </w:p>
        </w:tc>
        <w:tc>
          <w:tcPr>
            <w:tcW w:w="1453" w:type="dxa"/>
          </w:tcPr>
          <w:p w14:paraId="1372E883" w14:textId="77777777" w:rsidR="00DD4649" w:rsidRPr="000A23F0" w:rsidRDefault="00DD4649" w:rsidP="00B8382D">
            <w:pPr>
              <w:cnfStyle w:val="000000000000" w:firstRow="0" w:lastRow="0" w:firstColumn="0" w:lastColumn="0" w:oddVBand="0" w:evenVBand="0" w:oddHBand="0" w:evenHBand="0" w:firstRowFirstColumn="0" w:firstRowLastColumn="0" w:lastRowFirstColumn="0" w:lastRowLastColumn="0"/>
              <w:rPr>
                <w:rFonts w:ascii="Calibri" w:eastAsia="Times New Roman" w:hAnsi="Calibri"/>
                <w:sz w:val="18"/>
                <w:szCs w:val="18"/>
                <w:lang w:val="en-GB"/>
              </w:rPr>
            </w:pPr>
            <w:r w:rsidRPr="000A23F0">
              <w:rPr>
                <w:rFonts w:ascii="Calibri" w:eastAsia="Times New Roman" w:hAnsi="Calibri"/>
                <w:sz w:val="18"/>
                <w:szCs w:val="18"/>
                <w:lang w:val="en-GB"/>
              </w:rPr>
              <w:t>2.93</w:t>
            </w:r>
          </w:p>
        </w:tc>
        <w:tc>
          <w:tcPr>
            <w:tcW w:w="1453" w:type="dxa"/>
          </w:tcPr>
          <w:p w14:paraId="3A4EA0E3" w14:textId="77777777" w:rsidR="00DD4649" w:rsidRPr="000A23F0" w:rsidRDefault="00DD4649" w:rsidP="00B8382D">
            <w:pPr>
              <w:cnfStyle w:val="000000000000" w:firstRow="0" w:lastRow="0" w:firstColumn="0" w:lastColumn="0" w:oddVBand="0" w:evenVBand="0" w:oddHBand="0" w:evenHBand="0" w:firstRowFirstColumn="0" w:firstRowLastColumn="0" w:lastRowFirstColumn="0" w:lastRowLastColumn="0"/>
              <w:rPr>
                <w:rFonts w:ascii="Calibri" w:eastAsia="Times New Roman" w:hAnsi="Calibri"/>
                <w:sz w:val="18"/>
                <w:szCs w:val="18"/>
                <w:lang w:val="en-GB"/>
              </w:rPr>
            </w:pPr>
            <w:r w:rsidRPr="000A23F0">
              <w:rPr>
                <w:rFonts w:ascii="Calibri" w:eastAsia="Times New Roman" w:hAnsi="Calibri"/>
                <w:sz w:val="18"/>
                <w:szCs w:val="18"/>
                <w:lang w:val="en-GB"/>
              </w:rPr>
              <w:t>4.47</w:t>
            </w:r>
          </w:p>
        </w:tc>
      </w:tr>
      <w:tr w:rsidR="00DD4649" w:rsidRPr="000A23F0" w14:paraId="60B315B2" w14:textId="77777777" w:rsidTr="00B8382D">
        <w:tc>
          <w:tcPr>
            <w:cnfStyle w:val="001000000000" w:firstRow="0" w:lastRow="0" w:firstColumn="1" w:lastColumn="0" w:oddVBand="0" w:evenVBand="0" w:oddHBand="0" w:evenHBand="0" w:firstRowFirstColumn="0" w:firstRowLastColumn="0" w:lastRowFirstColumn="0" w:lastRowLastColumn="0"/>
            <w:tcW w:w="1370" w:type="dxa"/>
          </w:tcPr>
          <w:p w14:paraId="243984A6" w14:textId="77777777" w:rsidR="00DD4649" w:rsidRPr="000A23F0" w:rsidRDefault="00DD4649" w:rsidP="00B8382D">
            <w:pPr>
              <w:rPr>
                <w:rFonts w:ascii="Calibri" w:eastAsia="Times New Roman" w:hAnsi="Calibri"/>
                <w:sz w:val="18"/>
                <w:szCs w:val="18"/>
                <w:lang w:val="en-GB"/>
              </w:rPr>
            </w:pPr>
            <w:r w:rsidRPr="000A23F0">
              <w:rPr>
                <w:rFonts w:ascii="Calibri" w:eastAsia="Times New Roman" w:hAnsi="Calibri"/>
                <w:sz w:val="18"/>
                <w:szCs w:val="18"/>
                <w:lang w:val="en-GB"/>
              </w:rPr>
              <w:t>ACR 70</w:t>
            </w:r>
          </w:p>
        </w:tc>
        <w:tc>
          <w:tcPr>
            <w:tcW w:w="1452" w:type="dxa"/>
          </w:tcPr>
          <w:p w14:paraId="4DA28F46" w14:textId="77777777" w:rsidR="00DD4649" w:rsidRPr="000A23F0" w:rsidRDefault="00DD4649" w:rsidP="00B8382D">
            <w:pPr>
              <w:cnfStyle w:val="000000000000" w:firstRow="0" w:lastRow="0" w:firstColumn="0" w:lastColumn="0" w:oddVBand="0" w:evenVBand="0" w:oddHBand="0" w:evenHBand="0" w:firstRowFirstColumn="0" w:firstRowLastColumn="0" w:lastRowFirstColumn="0" w:lastRowLastColumn="0"/>
              <w:rPr>
                <w:rFonts w:ascii="Calibri" w:eastAsia="Times New Roman" w:hAnsi="Calibri"/>
                <w:sz w:val="18"/>
                <w:szCs w:val="18"/>
                <w:lang w:val="en-GB"/>
              </w:rPr>
            </w:pPr>
            <w:r w:rsidRPr="000A23F0">
              <w:rPr>
                <w:rFonts w:ascii="Calibri" w:eastAsia="Times New Roman" w:hAnsi="Calibri"/>
                <w:sz w:val="18"/>
                <w:szCs w:val="18"/>
                <w:lang w:val="en-GB"/>
              </w:rPr>
              <w:t>9.3%</w:t>
            </w:r>
          </w:p>
        </w:tc>
        <w:tc>
          <w:tcPr>
            <w:tcW w:w="1452" w:type="dxa"/>
          </w:tcPr>
          <w:p w14:paraId="705F4865" w14:textId="77777777" w:rsidR="00DD4649" w:rsidRPr="000A23F0" w:rsidRDefault="00DD4649" w:rsidP="00B8382D">
            <w:pPr>
              <w:cnfStyle w:val="000000000000" w:firstRow="0" w:lastRow="0" w:firstColumn="0" w:lastColumn="0" w:oddVBand="0" w:evenVBand="0" w:oddHBand="0" w:evenHBand="0" w:firstRowFirstColumn="0" w:firstRowLastColumn="0" w:lastRowFirstColumn="0" w:lastRowLastColumn="0"/>
              <w:rPr>
                <w:rFonts w:ascii="Calibri" w:eastAsia="Times New Roman" w:hAnsi="Calibri"/>
                <w:sz w:val="18"/>
                <w:szCs w:val="18"/>
                <w:lang w:val="en-GB"/>
              </w:rPr>
            </w:pPr>
            <w:r w:rsidRPr="000A23F0">
              <w:rPr>
                <w:rFonts w:ascii="Calibri" w:eastAsia="Times New Roman" w:hAnsi="Calibri"/>
                <w:sz w:val="18"/>
                <w:szCs w:val="18"/>
                <w:lang w:val="en-GB"/>
              </w:rPr>
              <w:t>12.8%</w:t>
            </w:r>
          </w:p>
        </w:tc>
        <w:tc>
          <w:tcPr>
            <w:tcW w:w="1342" w:type="dxa"/>
          </w:tcPr>
          <w:p w14:paraId="12692DF9" w14:textId="77777777" w:rsidR="00DD4649" w:rsidRPr="000A23F0" w:rsidRDefault="00DD4649" w:rsidP="00B8382D">
            <w:pPr>
              <w:cnfStyle w:val="000000000000" w:firstRow="0" w:lastRow="0" w:firstColumn="0" w:lastColumn="0" w:oddVBand="0" w:evenVBand="0" w:oddHBand="0" w:evenHBand="0" w:firstRowFirstColumn="0" w:firstRowLastColumn="0" w:lastRowFirstColumn="0" w:lastRowLastColumn="0"/>
              <w:rPr>
                <w:rFonts w:ascii="Calibri" w:eastAsia="Times New Roman" w:hAnsi="Calibri"/>
                <w:sz w:val="18"/>
                <w:szCs w:val="18"/>
                <w:lang w:val="en-GB"/>
              </w:rPr>
            </w:pPr>
            <w:r w:rsidRPr="000A23F0">
              <w:rPr>
                <w:rFonts w:ascii="Calibri" w:eastAsia="Times New Roman" w:hAnsi="Calibri"/>
                <w:sz w:val="18"/>
                <w:szCs w:val="18"/>
                <w:lang w:val="en-GB"/>
              </w:rPr>
              <w:t>4.8%</w:t>
            </w:r>
          </w:p>
        </w:tc>
        <w:tc>
          <w:tcPr>
            <w:tcW w:w="1453" w:type="dxa"/>
          </w:tcPr>
          <w:p w14:paraId="681576DB" w14:textId="77777777" w:rsidR="00DD4649" w:rsidRPr="000A23F0" w:rsidRDefault="00DD4649" w:rsidP="00B8382D">
            <w:pPr>
              <w:cnfStyle w:val="000000000000" w:firstRow="0" w:lastRow="0" w:firstColumn="0" w:lastColumn="0" w:oddVBand="0" w:evenVBand="0" w:oddHBand="0" w:evenHBand="0" w:firstRowFirstColumn="0" w:firstRowLastColumn="0" w:lastRowFirstColumn="0" w:lastRowLastColumn="0"/>
              <w:rPr>
                <w:rFonts w:ascii="Calibri" w:eastAsia="Times New Roman" w:hAnsi="Calibri"/>
                <w:sz w:val="18"/>
                <w:szCs w:val="18"/>
                <w:lang w:val="en-GB"/>
              </w:rPr>
            </w:pPr>
            <w:r w:rsidRPr="000A23F0">
              <w:rPr>
                <w:rFonts w:ascii="Calibri" w:eastAsia="Times New Roman" w:hAnsi="Calibri"/>
                <w:sz w:val="18"/>
                <w:szCs w:val="18"/>
                <w:lang w:val="en-GB"/>
              </w:rPr>
              <w:t>1.95</w:t>
            </w:r>
          </w:p>
        </w:tc>
        <w:tc>
          <w:tcPr>
            <w:tcW w:w="1453" w:type="dxa"/>
          </w:tcPr>
          <w:p w14:paraId="1A7DA1C0" w14:textId="77777777" w:rsidR="00DD4649" w:rsidRPr="000A23F0" w:rsidRDefault="00DD4649" w:rsidP="00B8382D">
            <w:pPr>
              <w:cnfStyle w:val="000000000000" w:firstRow="0" w:lastRow="0" w:firstColumn="0" w:lastColumn="0" w:oddVBand="0" w:evenVBand="0" w:oddHBand="0" w:evenHBand="0" w:firstRowFirstColumn="0" w:firstRowLastColumn="0" w:lastRowFirstColumn="0" w:lastRowLastColumn="0"/>
              <w:rPr>
                <w:rFonts w:ascii="Calibri" w:eastAsia="Times New Roman" w:hAnsi="Calibri"/>
                <w:sz w:val="18"/>
                <w:szCs w:val="18"/>
                <w:lang w:val="en-GB"/>
              </w:rPr>
            </w:pPr>
            <w:r w:rsidRPr="000A23F0">
              <w:rPr>
                <w:rFonts w:ascii="Calibri" w:eastAsia="Times New Roman" w:hAnsi="Calibri"/>
                <w:sz w:val="18"/>
                <w:szCs w:val="18"/>
                <w:lang w:val="en-GB"/>
              </w:rPr>
              <w:t>2.68</w:t>
            </w:r>
          </w:p>
        </w:tc>
      </w:tr>
      <w:tr w:rsidR="00DD4649" w:rsidRPr="000A23F0" w14:paraId="0F51F9DF" w14:textId="77777777" w:rsidTr="00B8382D">
        <w:tc>
          <w:tcPr>
            <w:cnfStyle w:val="001000000000" w:firstRow="0" w:lastRow="0" w:firstColumn="1" w:lastColumn="0" w:oddVBand="0" w:evenVBand="0" w:oddHBand="0" w:evenHBand="0" w:firstRowFirstColumn="0" w:firstRowLastColumn="0" w:lastRowFirstColumn="0" w:lastRowLastColumn="0"/>
            <w:tcW w:w="1370" w:type="dxa"/>
          </w:tcPr>
          <w:p w14:paraId="51542A6D" w14:textId="77777777" w:rsidR="00DD4649" w:rsidRPr="000A23F0" w:rsidRDefault="00DD4649" w:rsidP="00B8382D">
            <w:pPr>
              <w:rPr>
                <w:rFonts w:ascii="Calibri" w:eastAsia="Times New Roman" w:hAnsi="Calibri"/>
                <w:sz w:val="18"/>
                <w:szCs w:val="18"/>
                <w:lang w:val="en-GB"/>
              </w:rPr>
            </w:pPr>
            <w:r w:rsidRPr="000A23F0">
              <w:rPr>
                <w:rFonts w:ascii="Calibri" w:eastAsia="Times New Roman" w:hAnsi="Calibri"/>
                <w:sz w:val="18"/>
                <w:szCs w:val="18"/>
                <w:lang w:val="en-GB"/>
              </w:rPr>
              <w:t>PsARC</w:t>
            </w:r>
          </w:p>
        </w:tc>
        <w:tc>
          <w:tcPr>
            <w:tcW w:w="1452" w:type="dxa"/>
          </w:tcPr>
          <w:p w14:paraId="24EC6C7E" w14:textId="77777777" w:rsidR="00DD4649" w:rsidRPr="000A23F0" w:rsidRDefault="00DD4649" w:rsidP="00B8382D">
            <w:pPr>
              <w:cnfStyle w:val="000000000000" w:firstRow="0" w:lastRow="0" w:firstColumn="0" w:lastColumn="0" w:oddVBand="0" w:evenVBand="0" w:oddHBand="0" w:evenHBand="0" w:firstRowFirstColumn="0" w:firstRowLastColumn="0" w:lastRowFirstColumn="0" w:lastRowLastColumn="0"/>
              <w:rPr>
                <w:rFonts w:ascii="Calibri" w:eastAsia="Times New Roman" w:hAnsi="Calibri"/>
                <w:sz w:val="18"/>
                <w:szCs w:val="18"/>
                <w:lang w:val="en-GB"/>
              </w:rPr>
            </w:pPr>
            <w:r w:rsidRPr="000A23F0">
              <w:rPr>
                <w:rFonts w:ascii="Calibri" w:eastAsia="Times New Roman" w:hAnsi="Calibri"/>
                <w:sz w:val="18"/>
                <w:szCs w:val="18"/>
                <w:lang w:val="en-GB"/>
              </w:rPr>
              <w:t>55.8%</w:t>
            </w:r>
          </w:p>
        </w:tc>
        <w:tc>
          <w:tcPr>
            <w:tcW w:w="1452" w:type="dxa"/>
          </w:tcPr>
          <w:p w14:paraId="1D0AEFE6" w14:textId="77777777" w:rsidR="00DD4649" w:rsidRPr="000A23F0" w:rsidRDefault="00DD4649" w:rsidP="00B8382D">
            <w:pPr>
              <w:cnfStyle w:val="000000000000" w:firstRow="0" w:lastRow="0" w:firstColumn="0" w:lastColumn="0" w:oddVBand="0" w:evenVBand="0" w:oddHBand="0" w:evenHBand="0" w:firstRowFirstColumn="0" w:firstRowLastColumn="0" w:lastRowFirstColumn="0" w:lastRowLastColumn="0"/>
              <w:rPr>
                <w:rFonts w:ascii="Calibri" w:eastAsia="Times New Roman" w:hAnsi="Calibri"/>
                <w:sz w:val="18"/>
                <w:szCs w:val="18"/>
                <w:lang w:val="en-GB"/>
              </w:rPr>
            </w:pPr>
            <w:r w:rsidRPr="000A23F0">
              <w:rPr>
                <w:rFonts w:ascii="Calibri" w:eastAsia="Times New Roman" w:hAnsi="Calibri"/>
                <w:sz w:val="18"/>
                <w:szCs w:val="18"/>
                <w:lang w:val="en-GB"/>
              </w:rPr>
              <w:t>57.4%</w:t>
            </w:r>
          </w:p>
        </w:tc>
        <w:tc>
          <w:tcPr>
            <w:tcW w:w="1342" w:type="dxa"/>
          </w:tcPr>
          <w:p w14:paraId="47A20107" w14:textId="77777777" w:rsidR="00DD4649" w:rsidRPr="000A23F0" w:rsidRDefault="00DD4649" w:rsidP="00B8382D">
            <w:pPr>
              <w:cnfStyle w:val="000000000000" w:firstRow="0" w:lastRow="0" w:firstColumn="0" w:lastColumn="0" w:oddVBand="0" w:evenVBand="0" w:oddHBand="0" w:evenHBand="0" w:firstRowFirstColumn="0" w:firstRowLastColumn="0" w:lastRowFirstColumn="0" w:lastRowLastColumn="0"/>
              <w:rPr>
                <w:rFonts w:ascii="Calibri" w:eastAsia="Times New Roman" w:hAnsi="Calibri"/>
                <w:sz w:val="18"/>
                <w:szCs w:val="18"/>
                <w:lang w:val="en-GB"/>
              </w:rPr>
            </w:pPr>
            <w:r w:rsidRPr="000A23F0">
              <w:rPr>
                <w:rFonts w:ascii="Calibri" w:eastAsia="Times New Roman" w:hAnsi="Calibri"/>
                <w:sz w:val="18"/>
                <w:szCs w:val="18"/>
                <w:lang w:val="en-GB"/>
              </w:rPr>
              <w:t>38.1%</w:t>
            </w:r>
          </w:p>
        </w:tc>
        <w:tc>
          <w:tcPr>
            <w:tcW w:w="1453" w:type="dxa"/>
          </w:tcPr>
          <w:p w14:paraId="2D0E4568" w14:textId="77777777" w:rsidR="00DD4649" w:rsidRPr="000A23F0" w:rsidRDefault="00DD4649" w:rsidP="00B8382D">
            <w:pPr>
              <w:cnfStyle w:val="000000000000" w:firstRow="0" w:lastRow="0" w:firstColumn="0" w:lastColumn="0" w:oddVBand="0" w:evenVBand="0" w:oddHBand="0" w:evenHBand="0" w:firstRowFirstColumn="0" w:firstRowLastColumn="0" w:lastRowFirstColumn="0" w:lastRowLastColumn="0"/>
              <w:rPr>
                <w:rFonts w:ascii="Calibri" w:eastAsia="Times New Roman" w:hAnsi="Calibri"/>
                <w:sz w:val="18"/>
                <w:szCs w:val="18"/>
                <w:lang w:val="en-GB"/>
              </w:rPr>
            </w:pPr>
            <w:r w:rsidRPr="000A23F0">
              <w:rPr>
                <w:rFonts w:ascii="Calibri" w:eastAsia="Times New Roman" w:hAnsi="Calibri"/>
                <w:sz w:val="18"/>
                <w:szCs w:val="18"/>
                <w:lang w:val="en-GB"/>
              </w:rPr>
              <w:t>1.47</w:t>
            </w:r>
          </w:p>
        </w:tc>
        <w:tc>
          <w:tcPr>
            <w:tcW w:w="1453" w:type="dxa"/>
          </w:tcPr>
          <w:p w14:paraId="178974C9" w14:textId="77777777" w:rsidR="00DD4649" w:rsidRPr="000A23F0" w:rsidRDefault="00DD4649" w:rsidP="00B8382D">
            <w:pPr>
              <w:cnfStyle w:val="000000000000" w:firstRow="0" w:lastRow="0" w:firstColumn="0" w:lastColumn="0" w:oddVBand="0" w:evenVBand="0" w:oddHBand="0" w:evenHBand="0" w:firstRowFirstColumn="0" w:firstRowLastColumn="0" w:lastRowFirstColumn="0" w:lastRowLastColumn="0"/>
              <w:rPr>
                <w:rFonts w:ascii="Calibri" w:eastAsia="Times New Roman" w:hAnsi="Calibri"/>
                <w:sz w:val="18"/>
                <w:szCs w:val="18"/>
                <w:lang w:val="en-GB"/>
              </w:rPr>
            </w:pPr>
            <w:r w:rsidRPr="000A23F0">
              <w:rPr>
                <w:rFonts w:ascii="Calibri" w:eastAsia="Times New Roman" w:hAnsi="Calibri"/>
                <w:sz w:val="18"/>
                <w:szCs w:val="18"/>
                <w:lang w:val="en-GB"/>
              </w:rPr>
              <w:t>1.51</w:t>
            </w:r>
          </w:p>
        </w:tc>
      </w:tr>
      <w:tr w:rsidR="00DD4649" w:rsidRPr="000A23F0" w14:paraId="2EFBFC5D" w14:textId="77777777" w:rsidTr="00B8382D">
        <w:tc>
          <w:tcPr>
            <w:cnfStyle w:val="001000000000" w:firstRow="0" w:lastRow="0" w:firstColumn="1" w:lastColumn="0" w:oddVBand="0" w:evenVBand="0" w:oddHBand="0" w:evenHBand="0" w:firstRowFirstColumn="0" w:firstRowLastColumn="0" w:lastRowFirstColumn="0" w:lastRowLastColumn="0"/>
            <w:tcW w:w="1370" w:type="dxa"/>
          </w:tcPr>
          <w:p w14:paraId="56EB91FD" w14:textId="77777777" w:rsidR="00DD4649" w:rsidRPr="000A23F0" w:rsidRDefault="00DD4649" w:rsidP="00B8382D">
            <w:pPr>
              <w:rPr>
                <w:rFonts w:ascii="Calibri" w:eastAsia="Times New Roman" w:hAnsi="Calibri"/>
                <w:sz w:val="18"/>
                <w:szCs w:val="18"/>
                <w:lang w:val="en-GB"/>
              </w:rPr>
            </w:pPr>
            <w:r w:rsidRPr="000A23F0">
              <w:rPr>
                <w:rFonts w:ascii="Calibri" w:eastAsia="Times New Roman" w:hAnsi="Calibri"/>
                <w:sz w:val="18"/>
                <w:szCs w:val="18"/>
                <w:lang w:val="en-GB"/>
              </w:rPr>
              <w:t>PASI 75</w:t>
            </w:r>
          </w:p>
        </w:tc>
        <w:tc>
          <w:tcPr>
            <w:tcW w:w="1452" w:type="dxa"/>
          </w:tcPr>
          <w:p w14:paraId="264C76AC" w14:textId="77777777" w:rsidR="00DD4649" w:rsidRPr="000A23F0" w:rsidRDefault="00DD4649" w:rsidP="00B8382D">
            <w:pPr>
              <w:cnfStyle w:val="000000000000" w:firstRow="0" w:lastRow="0" w:firstColumn="0" w:lastColumn="0" w:oddVBand="0" w:evenVBand="0" w:oddHBand="0" w:evenHBand="0" w:firstRowFirstColumn="0" w:firstRowLastColumn="0" w:lastRowFirstColumn="0" w:lastRowLastColumn="0"/>
              <w:rPr>
                <w:rFonts w:ascii="Calibri" w:eastAsia="Times New Roman" w:hAnsi="Calibri"/>
                <w:sz w:val="18"/>
                <w:szCs w:val="18"/>
                <w:lang w:val="en-GB"/>
              </w:rPr>
            </w:pPr>
            <w:r w:rsidRPr="000A23F0">
              <w:rPr>
                <w:rFonts w:ascii="Calibri" w:eastAsia="Times New Roman" w:hAnsi="Calibri"/>
                <w:sz w:val="18"/>
                <w:szCs w:val="18"/>
                <w:lang w:val="en-GB"/>
              </w:rPr>
              <w:t>58.3%</w:t>
            </w:r>
          </w:p>
        </w:tc>
        <w:tc>
          <w:tcPr>
            <w:tcW w:w="1452" w:type="dxa"/>
          </w:tcPr>
          <w:p w14:paraId="5E715D34" w14:textId="77777777" w:rsidR="00DD4649" w:rsidRPr="000A23F0" w:rsidRDefault="00DD4649" w:rsidP="00B8382D">
            <w:pPr>
              <w:cnfStyle w:val="000000000000" w:firstRow="0" w:lastRow="0" w:firstColumn="0" w:lastColumn="0" w:oddVBand="0" w:evenVBand="0" w:oddHBand="0" w:evenHBand="0" w:firstRowFirstColumn="0" w:firstRowLastColumn="0" w:lastRowFirstColumn="0" w:lastRowLastColumn="0"/>
              <w:rPr>
                <w:rFonts w:ascii="Calibri" w:eastAsia="Times New Roman" w:hAnsi="Calibri"/>
                <w:sz w:val="18"/>
                <w:szCs w:val="18"/>
                <w:lang w:val="en-GB"/>
              </w:rPr>
            </w:pPr>
            <w:r w:rsidRPr="000A23F0">
              <w:rPr>
                <w:rFonts w:ascii="Calibri" w:eastAsia="Times New Roman" w:hAnsi="Calibri"/>
                <w:sz w:val="18"/>
                <w:szCs w:val="18"/>
                <w:lang w:val="en-GB"/>
              </w:rPr>
              <w:t>62.5%</w:t>
            </w:r>
          </w:p>
        </w:tc>
        <w:tc>
          <w:tcPr>
            <w:tcW w:w="1342" w:type="dxa"/>
          </w:tcPr>
          <w:p w14:paraId="3E1180FD" w14:textId="77777777" w:rsidR="00DD4649" w:rsidRPr="000A23F0" w:rsidRDefault="00DD4649" w:rsidP="00B8382D">
            <w:pPr>
              <w:cnfStyle w:val="000000000000" w:firstRow="0" w:lastRow="0" w:firstColumn="0" w:lastColumn="0" w:oddVBand="0" w:evenVBand="0" w:oddHBand="0" w:evenHBand="0" w:firstRowFirstColumn="0" w:firstRowLastColumn="0" w:lastRowFirstColumn="0" w:lastRowLastColumn="0"/>
              <w:rPr>
                <w:rFonts w:ascii="Calibri" w:eastAsia="Times New Roman" w:hAnsi="Calibri"/>
                <w:sz w:val="18"/>
                <w:szCs w:val="18"/>
                <w:lang w:val="en-GB"/>
              </w:rPr>
            </w:pPr>
            <w:r w:rsidRPr="000A23F0">
              <w:rPr>
                <w:rFonts w:ascii="Calibri" w:eastAsia="Times New Roman" w:hAnsi="Calibri"/>
                <w:sz w:val="18"/>
                <w:szCs w:val="18"/>
                <w:lang w:val="en-GB"/>
              </w:rPr>
              <w:t>10.0%</w:t>
            </w:r>
          </w:p>
        </w:tc>
        <w:tc>
          <w:tcPr>
            <w:tcW w:w="1453" w:type="dxa"/>
          </w:tcPr>
          <w:p w14:paraId="408E2F5E" w14:textId="77777777" w:rsidR="00DD4649" w:rsidRPr="000A23F0" w:rsidRDefault="00DD4649" w:rsidP="00B8382D">
            <w:pPr>
              <w:cnfStyle w:val="000000000000" w:firstRow="0" w:lastRow="0" w:firstColumn="0" w:lastColumn="0" w:oddVBand="0" w:evenVBand="0" w:oddHBand="0" w:evenHBand="0" w:firstRowFirstColumn="0" w:firstRowLastColumn="0" w:lastRowFirstColumn="0" w:lastRowLastColumn="0"/>
              <w:rPr>
                <w:rFonts w:ascii="Calibri" w:eastAsia="Times New Roman" w:hAnsi="Calibri"/>
                <w:sz w:val="18"/>
                <w:szCs w:val="18"/>
                <w:lang w:val="en-GB"/>
              </w:rPr>
            </w:pPr>
            <w:r w:rsidRPr="000A23F0">
              <w:rPr>
                <w:rFonts w:ascii="Calibri" w:eastAsia="Times New Roman" w:hAnsi="Calibri"/>
                <w:sz w:val="18"/>
                <w:szCs w:val="18"/>
                <w:lang w:val="en-GB"/>
              </w:rPr>
              <w:t>5.83</w:t>
            </w:r>
          </w:p>
        </w:tc>
        <w:tc>
          <w:tcPr>
            <w:tcW w:w="1453" w:type="dxa"/>
          </w:tcPr>
          <w:p w14:paraId="29BC119A" w14:textId="77777777" w:rsidR="00DD4649" w:rsidRPr="000A23F0" w:rsidRDefault="00DD4649" w:rsidP="00B8382D">
            <w:pPr>
              <w:cnfStyle w:val="000000000000" w:firstRow="0" w:lastRow="0" w:firstColumn="0" w:lastColumn="0" w:oddVBand="0" w:evenVBand="0" w:oddHBand="0" w:evenHBand="0" w:firstRowFirstColumn="0" w:firstRowLastColumn="0" w:lastRowFirstColumn="0" w:lastRowLastColumn="0"/>
              <w:rPr>
                <w:rFonts w:ascii="Calibri" w:eastAsia="Times New Roman" w:hAnsi="Calibri"/>
                <w:sz w:val="18"/>
                <w:szCs w:val="18"/>
                <w:lang w:val="en-GB"/>
              </w:rPr>
            </w:pPr>
            <w:r w:rsidRPr="000A23F0">
              <w:rPr>
                <w:rFonts w:ascii="Calibri" w:eastAsia="Times New Roman" w:hAnsi="Calibri"/>
                <w:sz w:val="18"/>
                <w:szCs w:val="18"/>
                <w:lang w:val="en-GB"/>
              </w:rPr>
              <w:t>6.25</w:t>
            </w:r>
          </w:p>
        </w:tc>
      </w:tr>
      <w:tr w:rsidR="00DD4649" w:rsidRPr="000A23F0" w14:paraId="5ED70A14" w14:textId="77777777" w:rsidTr="00B8382D">
        <w:tc>
          <w:tcPr>
            <w:cnfStyle w:val="001000000000" w:firstRow="0" w:lastRow="0" w:firstColumn="1" w:lastColumn="0" w:oddVBand="0" w:evenVBand="0" w:oddHBand="0" w:evenHBand="0" w:firstRowFirstColumn="0" w:firstRowLastColumn="0" w:lastRowFirstColumn="0" w:lastRowLastColumn="0"/>
            <w:tcW w:w="8522" w:type="dxa"/>
            <w:gridSpan w:val="6"/>
          </w:tcPr>
          <w:p w14:paraId="140D5733" w14:textId="6CFCBD6B" w:rsidR="00DD4649" w:rsidRPr="000A23F0" w:rsidRDefault="00DD4649" w:rsidP="006A260A">
            <w:pPr>
              <w:rPr>
                <w:rFonts w:ascii="Calibri" w:eastAsia="Times New Roman" w:hAnsi="Calibri"/>
                <w:sz w:val="18"/>
                <w:szCs w:val="18"/>
                <w:lang w:val="en-GB"/>
              </w:rPr>
            </w:pPr>
            <w:r w:rsidRPr="000A23F0">
              <w:rPr>
                <w:rFonts w:ascii="Calibri" w:eastAsia="Times New Roman" w:hAnsi="Calibri"/>
                <w:sz w:val="18"/>
                <w:szCs w:val="18"/>
                <w:lang w:val="en-GB"/>
              </w:rPr>
              <w:t>PSUMMIT 2 (TNF-</w:t>
            </w:r>
            <w:r w:rsidR="00A4015D">
              <w:rPr>
                <w:rFonts w:ascii="Calibri" w:eastAsia="Times New Roman" w:hAnsi="Calibri"/>
                <w:sz w:val="18"/>
                <w:szCs w:val="18"/>
                <w:lang w:val="en-GB"/>
              </w:rPr>
              <w:t>α</w:t>
            </w:r>
            <w:r w:rsidRPr="000A23F0">
              <w:rPr>
                <w:rFonts w:ascii="Calibri" w:eastAsia="Times New Roman" w:hAnsi="Calibri"/>
                <w:sz w:val="18"/>
                <w:szCs w:val="18"/>
                <w:lang w:val="en-GB"/>
              </w:rPr>
              <w:t xml:space="preserve"> </w:t>
            </w:r>
            <w:r w:rsidR="006A260A">
              <w:rPr>
                <w:rFonts w:ascii="Calibri" w:eastAsia="Times New Roman" w:hAnsi="Calibri"/>
                <w:sz w:val="18"/>
                <w:szCs w:val="18"/>
                <w:lang w:val="en-GB"/>
              </w:rPr>
              <w:t>inhibitor exposed</w:t>
            </w:r>
            <w:r w:rsidRPr="000A23F0">
              <w:rPr>
                <w:rFonts w:ascii="Calibri" w:eastAsia="Times New Roman" w:hAnsi="Calibri"/>
                <w:sz w:val="18"/>
                <w:szCs w:val="18"/>
                <w:lang w:val="en-GB"/>
              </w:rPr>
              <w:t>, n=180)</w:t>
            </w:r>
          </w:p>
        </w:tc>
      </w:tr>
      <w:tr w:rsidR="00DD4649" w:rsidRPr="000A23F0" w14:paraId="6721E936" w14:textId="77777777" w:rsidTr="00B8382D">
        <w:tc>
          <w:tcPr>
            <w:cnfStyle w:val="001000000000" w:firstRow="0" w:lastRow="0" w:firstColumn="1" w:lastColumn="0" w:oddVBand="0" w:evenVBand="0" w:oddHBand="0" w:evenHBand="0" w:firstRowFirstColumn="0" w:firstRowLastColumn="0" w:lastRowFirstColumn="0" w:lastRowLastColumn="0"/>
            <w:tcW w:w="1370" w:type="dxa"/>
          </w:tcPr>
          <w:p w14:paraId="7AAA9733" w14:textId="77777777" w:rsidR="00DD4649" w:rsidRPr="000A23F0" w:rsidRDefault="00DD4649" w:rsidP="00B8382D">
            <w:pPr>
              <w:rPr>
                <w:rFonts w:ascii="Calibri" w:eastAsia="Times New Roman" w:hAnsi="Calibri"/>
                <w:sz w:val="18"/>
                <w:szCs w:val="18"/>
                <w:lang w:val="en-GB"/>
              </w:rPr>
            </w:pPr>
            <w:r w:rsidRPr="000A23F0">
              <w:rPr>
                <w:rFonts w:ascii="Calibri" w:eastAsia="Times New Roman" w:hAnsi="Calibri"/>
                <w:sz w:val="18"/>
                <w:szCs w:val="18"/>
                <w:lang w:val="en-GB"/>
              </w:rPr>
              <w:t>ACR 20</w:t>
            </w:r>
          </w:p>
        </w:tc>
        <w:tc>
          <w:tcPr>
            <w:tcW w:w="1452" w:type="dxa"/>
          </w:tcPr>
          <w:p w14:paraId="7D777BFB" w14:textId="77777777" w:rsidR="00DD4649" w:rsidRPr="000A23F0" w:rsidRDefault="00DD4649" w:rsidP="00B8382D">
            <w:pPr>
              <w:cnfStyle w:val="000000000000" w:firstRow="0" w:lastRow="0" w:firstColumn="0" w:lastColumn="0" w:oddVBand="0" w:evenVBand="0" w:oddHBand="0" w:evenHBand="0" w:firstRowFirstColumn="0" w:firstRowLastColumn="0" w:lastRowFirstColumn="0" w:lastRowLastColumn="0"/>
              <w:rPr>
                <w:rFonts w:ascii="Calibri" w:eastAsia="Times New Roman" w:hAnsi="Calibri"/>
                <w:sz w:val="18"/>
                <w:szCs w:val="18"/>
                <w:lang w:val="en-GB"/>
              </w:rPr>
            </w:pPr>
            <w:r w:rsidRPr="000A23F0">
              <w:rPr>
                <w:rFonts w:ascii="Calibri" w:eastAsia="Times New Roman" w:hAnsi="Calibri"/>
                <w:sz w:val="18"/>
                <w:szCs w:val="18"/>
                <w:lang w:val="en-GB"/>
              </w:rPr>
              <w:t>36.7%</w:t>
            </w:r>
          </w:p>
        </w:tc>
        <w:tc>
          <w:tcPr>
            <w:tcW w:w="1452" w:type="dxa"/>
          </w:tcPr>
          <w:p w14:paraId="6BDC4125" w14:textId="77777777" w:rsidR="00DD4649" w:rsidRPr="000A23F0" w:rsidRDefault="00DD4649" w:rsidP="00B8382D">
            <w:pPr>
              <w:cnfStyle w:val="000000000000" w:firstRow="0" w:lastRow="0" w:firstColumn="0" w:lastColumn="0" w:oddVBand="0" w:evenVBand="0" w:oddHBand="0" w:evenHBand="0" w:firstRowFirstColumn="0" w:firstRowLastColumn="0" w:lastRowFirstColumn="0" w:lastRowLastColumn="0"/>
              <w:rPr>
                <w:rFonts w:ascii="Calibri" w:eastAsia="Times New Roman" w:hAnsi="Calibri"/>
                <w:sz w:val="18"/>
                <w:szCs w:val="18"/>
                <w:lang w:val="en-GB"/>
              </w:rPr>
            </w:pPr>
            <w:r w:rsidRPr="000A23F0">
              <w:rPr>
                <w:rFonts w:ascii="Calibri" w:eastAsia="Times New Roman" w:hAnsi="Calibri"/>
                <w:sz w:val="18"/>
                <w:szCs w:val="18"/>
                <w:lang w:val="en-GB"/>
              </w:rPr>
              <w:t>34.5%</w:t>
            </w:r>
          </w:p>
        </w:tc>
        <w:tc>
          <w:tcPr>
            <w:tcW w:w="1342" w:type="dxa"/>
          </w:tcPr>
          <w:p w14:paraId="7BBC171B" w14:textId="77777777" w:rsidR="00DD4649" w:rsidRPr="000A23F0" w:rsidRDefault="00DD4649" w:rsidP="00B8382D">
            <w:pPr>
              <w:cnfStyle w:val="000000000000" w:firstRow="0" w:lastRow="0" w:firstColumn="0" w:lastColumn="0" w:oddVBand="0" w:evenVBand="0" w:oddHBand="0" w:evenHBand="0" w:firstRowFirstColumn="0" w:firstRowLastColumn="0" w:lastRowFirstColumn="0" w:lastRowLastColumn="0"/>
              <w:rPr>
                <w:rFonts w:ascii="Calibri" w:eastAsia="Times New Roman" w:hAnsi="Calibri"/>
                <w:sz w:val="18"/>
                <w:szCs w:val="18"/>
                <w:lang w:val="en-GB"/>
              </w:rPr>
            </w:pPr>
            <w:r w:rsidRPr="000A23F0">
              <w:rPr>
                <w:rFonts w:ascii="Calibri" w:eastAsia="Times New Roman" w:hAnsi="Calibri"/>
                <w:sz w:val="18"/>
                <w:szCs w:val="18"/>
                <w:lang w:val="en-GB"/>
              </w:rPr>
              <w:t>14.5%</w:t>
            </w:r>
          </w:p>
        </w:tc>
        <w:tc>
          <w:tcPr>
            <w:tcW w:w="1453" w:type="dxa"/>
          </w:tcPr>
          <w:p w14:paraId="79CF71F2" w14:textId="77777777" w:rsidR="00DD4649" w:rsidRPr="000A23F0" w:rsidRDefault="00DD4649" w:rsidP="00B8382D">
            <w:pPr>
              <w:cnfStyle w:val="000000000000" w:firstRow="0" w:lastRow="0" w:firstColumn="0" w:lastColumn="0" w:oddVBand="0" w:evenVBand="0" w:oddHBand="0" w:evenHBand="0" w:firstRowFirstColumn="0" w:firstRowLastColumn="0" w:lastRowFirstColumn="0" w:lastRowLastColumn="0"/>
              <w:rPr>
                <w:rFonts w:ascii="Calibri" w:eastAsia="Times New Roman" w:hAnsi="Calibri"/>
                <w:sz w:val="18"/>
                <w:szCs w:val="18"/>
                <w:lang w:val="en-GB"/>
              </w:rPr>
            </w:pPr>
            <w:r w:rsidRPr="000A23F0">
              <w:rPr>
                <w:rFonts w:ascii="Calibri" w:eastAsia="Times New Roman" w:hAnsi="Calibri"/>
                <w:sz w:val="18"/>
                <w:szCs w:val="18"/>
                <w:lang w:val="en-GB"/>
              </w:rPr>
              <w:t>2.53</w:t>
            </w:r>
          </w:p>
        </w:tc>
        <w:tc>
          <w:tcPr>
            <w:tcW w:w="1453" w:type="dxa"/>
          </w:tcPr>
          <w:p w14:paraId="26535CF5" w14:textId="77777777" w:rsidR="00DD4649" w:rsidRPr="000A23F0" w:rsidRDefault="00DD4649" w:rsidP="00B8382D">
            <w:pPr>
              <w:cnfStyle w:val="000000000000" w:firstRow="0" w:lastRow="0" w:firstColumn="0" w:lastColumn="0" w:oddVBand="0" w:evenVBand="0" w:oddHBand="0" w:evenHBand="0" w:firstRowFirstColumn="0" w:firstRowLastColumn="0" w:lastRowFirstColumn="0" w:lastRowLastColumn="0"/>
              <w:rPr>
                <w:rFonts w:ascii="Calibri" w:eastAsia="Times New Roman" w:hAnsi="Calibri"/>
                <w:sz w:val="18"/>
                <w:szCs w:val="18"/>
                <w:lang w:val="en-GB"/>
              </w:rPr>
            </w:pPr>
            <w:r w:rsidRPr="000A23F0">
              <w:rPr>
                <w:rFonts w:ascii="Calibri" w:eastAsia="Times New Roman" w:hAnsi="Calibri"/>
                <w:sz w:val="18"/>
                <w:szCs w:val="18"/>
                <w:lang w:val="en-GB"/>
              </w:rPr>
              <w:t>2.38</w:t>
            </w:r>
          </w:p>
        </w:tc>
      </w:tr>
      <w:tr w:rsidR="00DD4649" w:rsidRPr="000A23F0" w14:paraId="7EB59945" w14:textId="77777777" w:rsidTr="00B8382D">
        <w:tc>
          <w:tcPr>
            <w:cnfStyle w:val="001000000000" w:firstRow="0" w:lastRow="0" w:firstColumn="1" w:lastColumn="0" w:oddVBand="0" w:evenVBand="0" w:oddHBand="0" w:evenHBand="0" w:firstRowFirstColumn="0" w:firstRowLastColumn="0" w:lastRowFirstColumn="0" w:lastRowLastColumn="0"/>
            <w:tcW w:w="1370" w:type="dxa"/>
          </w:tcPr>
          <w:p w14:paraId="1AFC9E07" w14:textId="77777777" w:rsidR="00DD4649" w:rsidRPr="000A23F0" w:rsidRDefault="00DD4649" w:rsidP="00B8382D">
            <w:pPr>
              <w:rPr>
                <w:rFonts w:ascii="Calibri" w:eastAsia="Times New Roman" w:hAnsi="Calibri"/>
                <w:sz w:val="18"/>
                <w:szCs w:val="18"/>
                <w:lang w:val="en-GB"/>
              </w:rPr>
            </w:pPr>
            <w:r w:rsidRPr="000A23F0">
              <w:rPr>
                <w:rFonts w:ascii="Calibri" w:eastAsia="Times New Roman" w:hAnsi="Calibri"/>
                <w:sz w:val="18"/>
                <w:szCs w:val="18"/>
                <w:lang w:val="en-GB"/>
              </w:rPr>
              <w:t>ACR 50</w:t>
            </w:r>
          </w:p>
        </w:tc>
        <w:tc>
          <w:tcPr>
            <w:tcW w:w="1452" w:type="dxa"/>
          </w:tcPr>
          <w:p w14:paraId="68472B1D" w14:textId="77777777" w:rsidR="00DD4649" w:rsidRPr="000A23F0" w:rsidRDefault="00DD4649" w:rsidP="00B8382D">
            <w:pPr>
              <w:cnfStyle w:val="000000000000" w:firstRow="0" w:lastRow="0" w:firstColumn="0" w:lastColumn="0" w:oddVBand="0" w:evenVBand="0" w:oddHBand="0" w:evenHBand="0" w:firstRowFirstColumn="0" w:firstRowLastColumn="0" w:lastRowFirstColumn="0" w:lastRowLastColumn="0"/>
              <w:rPr>
                <w:rFonts w:ascii="Calibri" w:eastAsia="Times New Roman" w:hAnsi="Calibri"/>
                <w:sz w:val="18"/>
                <w:szCs w:val="18"/>
                <w:lang w:val="en-GB"/>
              </w:rPr>
            </w:pPr>
            <w:r w:rsidRPr="000A23F0">
              <w:rPr>
                <w:rFonts w:ascii="Calibri" w:eastAsia="Times New Roman" w:hAnsi="Calibri"/>
                <w:sz w:val="18"/>
                <w:szCs w:val="18"/>
                <w:lang w:val="en-GB"/>
              </w:rPr>
              <w:t>15.0%</w:t>
            </w:r>
          </w:p>
        </w:tc>
        <w:tc>
          <w:tcPr>
            <w:tcW w:w="1452" w:type="dxa"/>
          </w:tcPr>
          <w:p w14:paraId="0D4DD6B3" w14:textId="77777777" w:rsidR="00DD4649" w:rsidRPr="000A23F0" w:rsidRDefault="00DD4649" w:rsidP="00B8382D">
            <w:pPr>
              <w:cnfStyle w:val="000000000000" w:firstRow="0" w:lastRow="0" w:firstColumn="0" w:lastColumn="0" w:oddVBand="0" w:evenVBand="0" w:oddHBand="0" w:evenHBand="0" w:firstRowFirstColumn="0" w:firstRowLastColumn="0" w:lastRowFirstColumn="0" w:lastRowLastColumn="0"/>
              <w:rPr>
                <w:rFonts w:ascii="Calibri" w:eastAsia="Times New Roman" w:hAnsi="Calibri"/>
                <w:sz w:val="18"/>
                <w:szCs w:val="18"/>
                <w:lang w:val="en-GB"/>
              </w:rPr>
            </w:pPr>
            <w:r w:rsidRPr="000A23F0">
              <w:rPr>
                <w:rFonts w:ascii="Calibri" w:eastAsia="Times New Roman" w:hAnsi="Calibri"/>
                <w:sz w:val="18"/>
                <w:szCs w:val="18"/>
                <w:lang w:val="en-GB"/>
              </w:rPr>
              <w:t>15.5%</w:t>
            </w:r>
          </w:p>
        </w:tc>
        <w:tc>
          <w:tcPr>
            <w:tcW w:w="1342" w:type="dxa"/>
          </w:tcPr>
          <w:p w14:paraId="7E32385C" w14:textId="77777777" w:rsidR="00DD4649" w:rsidRPr="000A23F0" w:rsidRDefault="00DD4649" w:rsidP="00B8382D">
            <w:pPr>
              <w:cnfStyle w:val="000000000000" w:firstRow="0" w:lastRow="0" w:firstColumn="0" w:lastColumn="0" w:oddVBand="0" w:evenVBand="0" w:oddHBand="0" w:evenHBand="0" w:firstRowFirstColumn="0" w:firstRowLastColumn="0" w:lastRowFirstColumn="0" w:lastRowLastColumn="0"/>
              <w:rPr>
                <w:rFonts w:ascii="Calibri" w:eastAsia="Times New Roman" w:hAnsi="Calibri"/>
                <w:sz w:val="18"/>
                <w:szCs w:val="18"/>
                <w:lang w:val="en-GB"/>
              </w:rPr>
            </w:pPr>
            <w:r w:rsidRPr="000A23F0">
              <w:rPr>
                <w:rFonts w:ascii="Calibri" w:eastAsia="Times New Roman" w:hAnsi="Calibri"/>
                <w:sz w:val="18"/>
                <w:szCs w:val="18"/>
                <w:lang w:val="en-GB"/>
              </w:rPr>
              <w:t>6.5%</w:t>
            </w:r>
          </w:p>
        </w:tc>
        <w:tc>
          <w:tcPr>
            <w:tcW w:w="1453" w:type="dxa"/>
          </w:tcPr>
          <w:p w14:paraId="67A92F7C" w14:textId="77777777" w:rsidR="00DD4649" w:rsidRPr="000A23F0" w:rsidRDefault="00DD4649" w:rsidP="00B8382D">
            <w:pPr>
              <w:cnfStyle w:val="000000000000" w:firstRow="0" w:lastRow="0" w:firstColumn="0" w:lastColumn="0" w:oddVBand="0" w:evenVBand="0" w:oddHBand="0" w:evenHBand="0" w:firstRowFirstColumn="0" w:firstRowLastColumn="0" w:lastRowFirstColumn="0" w:lastRowLastColumn="0"/>
              <w:rPr>
                <w:rFonts w:ascii="Calibri" w:eastAsia="Times New Roman" w:hAnsi="Calibri"/>
                <w:sz w:val="18"/>
                <w:szCs w:val="18"/>
                <w:lang w:val="en-GB"/>
              </w:rPr>
            </w:pPr>
            <w:r w:rsidRPr="000A23F0">
              <w:rPr>
                <w:rFonts w:ascii="Calibri" w:eastAsia="Times New Roman" w:hAnsi="Calibri"/>
                <w:sz w:val="18"/>
                <w:szCs w:val="18"/>
                <w:lang w:val="en-GB"/>
              </w:rPr>
              <w:t>2.33</w:t>
            </w:r>
          </w:p>
        </w:tc>
        <w:tc>
          <w:tcPr>
            <w:tcW w:w="1453" w:type="dxa"/>
          </w:tcPr>
          <w:p w14:paraId="608F90DF" w14:textId="77777777" w:rsidR="00DD4649" w:rsidRPr="000A23F0" w:rsidRDefault="00DD4649" w:rsidP="00B8382D">
            <w:pPr>
              <w:cnfStyle w:val="000000000000" w:firstRow="0" w:lastRow="0" w:firstColumn="0" w:lastColumn="0" w:oddVBand="0" w:evenVBand="0" w:oddHBand="0" w:evenHBand="0" w:firstRowFirstColumn="0" w:firstRowLastColumn="0" w:lastRowFirstColumn="0" w:lastRowLastColumn="0"/>
              <w:rPr>
                <w:rFonts w:ascii="Calibri" w:eastAsia="Times New Roman" w:hAnsi="Calibri"/>
                <w:sz w:val="18"/>
                <w:szCs w:val="18"/>
                <w:lang w:val="en-GB"/>
              </w:rPr>
            </w:pPr>
            <w:r w:rsidRPr="000A23F0">
              <w:rPr>
                <w:rFonts w:ascii="Calibri" w:eastAsia="Times New Roman" w:hAnsi="Calibri"/>
                <w:sz w:val="18"/>
                <w:szCs w:val="18"/>
                <w:lang w:val="en-GB"/>
              </w:rPr>
              <w:t>2.41</w:t>
            </w:r>
          </w:p>
        </w:tc>
      </w:tr>
      <w:tr w:rsidR="00DD4649" w:rsidRPr="000A23F0" w14:paraId="33C7C6A9" w14:textId="77777777" w:rsidTr="00B8382D">
        <w:tc>
          <w:tcPr>
            <w:cnfStyle w:val="001000000000" w:firstRow="0" w:lastRow="0" w:firstColumn="1" w:lastColumn="0" w:oddVBand="0" w:evenVBand="0" w:oddHBand="0" w:evenHBand="0" w:firstRowFirstColumn="0" w:firstRowLastColumn="0" w:lastRowFirstColumn="0" w:lastRowLastColumn="0"/>
            <w:tcW w:w="1370" w:type="dxa"/>
          </w:tcPr>
          <w:p w14:paraId="17C5D93D" w14:textId="77777777" w:rsidR="00DD4649" w:rsidRPr="000A23F0" w:rsidRDefault="00DD4649" w:rsidP="00B8382D">
            <w:pPr>
              <w:rPr>
                <w:rFonts w:ascii="Calibri" w:eastAsia="Times New Roman" w:hAnsi="Calibri"/>
                <w:sz w:val="18"/>
                <w:szCs w:val="18"/>
                <w:lang w:val="en-GB"/>
              </w:rPr>
            </w:pPr>
            <w:r w:rsidRPr="000A23F0">
              <w:rPr>
                <w:rFonts w:ascii="Calibri" w:eastAsia="Times New Roman" w:hAnsi="Calibri"/>
                <w:sz w:val="18"/>
                <w:szCs w:val="18"/>
                <w:lang w:val="en-GB"/>
              </w:rPr>
              <w:t>ACR 70</w:t>
            </w:r>
          </w:p>
        </w:tc>
        <w:tc>
          <w:tcPr>
            <w:tcW w:w="1452" w:type="dxa"/>
          </w:tcPr>
          <w:p w14:paraId="1C2BC5AA" w14:textId="77777777" w:rsidR="00DD4649" w:rsidRPr="000A23F0" w:rsidRDefault="00DD4649" w:rsidP="00B8382D">
            <w:pPr>
              <w:cnfStyle w:val="000000000000" w:firstRow="0" w:lastRow="0" w:firstColumn="0" w:lastColumn="0" w:oddVBand="0" w:evenVBand="0" w:oddHBand="0" w:evenHBand="0" w:firstRowFirstColumn="0" w:firstRowLastColumn="0" w:lastRowFirstColumn="0" w:lastRowLastColumn="0"/>
              <w:rPr>
                <w:rFonts w:ascii="Calibri" w:eastAsia="Times New Roman" w:hAnsi="Calibri"/>
                <w:sz w:val="18"/>
                <w:szCs w:val="18"/>
                <w:lang w:val="en-GB"/>
              </w:rPr>
            </w:pPr>
            <w:r w:rsidRPr="000A23F0">
              <w:rPr>
                <w:rFonts w:ascii="Calibri" w:eastAsia="Times New Roman" w:hAnsi="Calibri"/>
                <w:sz w:val="18"/>
                <w:szCs w:val="18"/>
                <w:lang w:val="en-GB"/>
              </w:rPr>
              <w:t>5.0%</w:t>
            </w:r>
          </w:p>
        </w:tc>
        <w:tc>
          <w:tcPr>
            <w:tcW w:w="1452" w:type="dxa"/>
          </w:tcPr>
          <w:p w14:paraId="564ACFB1" w14:textId="77777777" w:rsidR="00DD4649" w:rsidRPr="000A23F0" w:rsidRDefault="00DD4649" w:rsidP="00B8382D">
            <w:pPr>
              <w:cnfStyle w:val="000000000000" w:firstRow="0" w:lastRow="0" w:firstColumn="0" w:lastColumn="0" w:oddVBand="0" w:evenVBand="0" w:oddHBand="0" w:evenHBand="0" w:firstRowFirstColumn="0" w:firstRowLastColumn="0" w:lastRowFirstColumn="0" w:lastRowLastColumn="0"/>
              <w:rPr>
                <w:rFonts w:ascii="Calibri" w:eastAsia="Times New Roman" w:hAnsi="Calibri"/>
                <w:sz w:val="18"/>
                <w:szCs w:val="18"/>
                <w:lang w:val="en-GB"/>
              </w:rPr>
            </w:pPr>
            <w:r w:rsidRPr="000A23F0">
              <w:rPr>
                <w:rFonts w:ascii="Calibri" w:eastAsia="Times New Roman" w:hAnsi="Calibri"/>
                <w:sz w:val="18"/>
                <w:szCs w:val="18"/>
                <w:lang w:val="en-GB"/>
              </w:rPr>
              <w:t>5.2%</w:t>
            </w:r>
          </w:p>
        </w:tc>
        <w:tc>
          <w:tcPr>
            <w:tcW w:w="1342" w:type="dxa"/>
          </w:tcPr>
          <w:p w14:paraId="0F0E9757" w14:textId="77777777" w:rsidR="00DD4649" w:rsidRPr="000A23F0" w:rsidRDefault="00DD4649" w:rsidP="00B8382D">
            <w:pPr>
              <w:cnfStyle w:val="000000000000" w:firstRow="0" w:lastRow="0" w:firstColumn="0" w:lastColumn="0" w:oddVBand="0" w:evenVBand="0" w:oddHBand="0" w:evenHBand="0" w:firstRowFirstColumn="0" w:firstRowLastColumn="0" w:lastRowFirstColumn="0" w:lastRowLastColumn="0"/>
              <w:rPr>
                <w:rFonts w:ascii="Calibri" w:eastAsia="Times New Roman" w:hAnsi="Calibri"/>
                <w:sz w:val="18"/>
                <w:szCs w:val="18"/>
                <w:lang w:val="en-GB"/>
              </w:rPr>
            </w:pPr>
            <w:r w:rsidRPr="000A23F0">
              <w:rPr>
                <w:rFonts w:ascii="Calibri" w:eastAsia="Times New Roman" w:hAnsi="Calibri"/>
                <w:sz w:val="18"/>
                <w:szCs w:val="18"/>
                <w:lang w:val="en-GB"/>
              </w:rPr>
              <w:t>1.6%</w:t>
            </w:r>
          </w:p>
        </w:tc>
        <w:tc>
          <w:tcPr>
            <w:tcW w:w="1453" w:type="dxa"/>
          </w:tcPr>
          <w:p w14:paraId="3DD09682" w14:textId="77777777" w:rsidR="00DD4649" w:rsidRPr="000A23F0" w:rsidRDefault="00DD4649" w:rsidP="00B8382D">
            <w:pPr>
              <w:cnfStyle w:val="000000000000" w:firstRow="0" w:lastRow="0" w:firstColumn="0" w:lastColumn="0" w:oddVBand="0" w:evenVBand="0" w:oddHBand="0" w:evenHBand="0" w:firstRowFirstColumn="0" w:firstRowLastColumn="0" w:lastRowFirstColumn="0" w:lastRowLastColumn="0"/>
              <w:rPr>
                <w:rFonts w:ascii="Calibri" w:eastAsia="Times New Roman" w:hAnsi="Calibri"/>
                <w:sz w:val="18"/>
                <w:szCs w:val="18"/>
                <w:lang w:val="en-GB"/>
              </w:rPr>
            </w:pPr>
            <w:r w:rsidRPr="000A23F0">
              <w:rPr>
                <w:rFonts w:ascii="Calibri" w:eastAsia="Times New Roman" w:hAnsi="Calibri"/>
                <w:sz w:val="18"/>
                <w:szCs w:val="18"/>
                <w:lang w:val="en-GB"/>
              </w:rPr>
              <w:t>3.10</w:t>
            </w:r>
          </w:p>
        </w:tc>
        <w:tc>
          <w:tcPr>
            <w:tcW w:w="1453" w:type="dxa"/>
          </w:tcPr>
          <w:p w14:paraId="062AD205" w14:textId="77777777" w:rsidR="00DD4649" w:rsidRPr="000A23F0" w:rsidRDefault="00DD4649" w:rsidP="00B8382D">
            <w:pPr>
              <w:cnfStyle w:val="000000000000" w:firstRow="0" w:lastRow="0" w:firstColumn="0" w:lastColumn="0" w:oddVBand="0" w:evenVBand="0" w:oddHBand="0" w:evenHBand="0" w:firstRowFirstColumn="0" w:firstRowLastColumn="0" w:lastRowFirstColumn="0" w:lastRowLastColumn="0"/>
              <w:rPr>
                <w:rFonts w:ascii="Calibri" w:eastAsia="Times New Roman" w:hAnsi="Calibri"/>
                <w:sz w:val="18"/>
                <w:szCs w:val="18"/>
                <w:lang w:val="en-GB"/>
              </w:rPr>
            </w:pPr>
            <w:r w:rsidRPr="000A23F0">
              <w:rPr>
                <w:rFonts w:ascii="Calibri" w:eastAsia="Times New Roman" w:hAnsi="Calibri"/>
                <w:sz w:val="18"/>
                <w:szCs w:val="18"/>
                <w:lang w:val="en-GB"/>
              </w:rPr>
              <w:t>3.21</w:t>
            </w:r>
          </w:p>
        </w:tc>
      </w:tr>
      <w:tr w:rsidR="00DD4649" w:rsidRPr="000A23F0" w14:paraId="0F309927" w14:textId="77777777" w:rsidTr="00B8382D">
        <w:tc>
          <w:tcPr>
            <w:cnfStyle w:val="001000000000" w:firstRow="0" w:lastRow="0" w:firstColumn="1" w:lastColumn="0" w:oddVBand="0" w:evenVBand="0" w:oddHBand="0" w:evenHBand="0" w:firstRowFirstColumn="0" w:firstRowLastColumn="0" w:lastRowFirstColumn="0" w:lastRowLastColumn="0"/>
            <w:tcW w:w="1370" w:type="dxa"/>
            <w:tcBorders>
              <w:bottom w:val="nil"/>
            </w:tcBorders>
          </w:tcPr>
          <w:p w14:paraId="121D07C1" w14:textId="77777777" w:rsidR="00DD4649" w:rsidRPr="000A23F0" w:rsidRDefault="00DD4649" w:rsidP="00B8382D">
            <w:pPr>
              <w:rPr>
                <w:rFonts w:ascii="Calibri" w:eastAsia="Times New Roman" w:hAnsi="Calibri"/>
                <w:sz w:val="18"/>
                <w:szCs w:val="18"/>
                <w:lang w:val="en-GB"/>
              </w:rPr>
            </w:pPr>
            <w:r w:rsidRPr="000A23F0">
              <w:rPr>
                <w:rFonts w:ascii="Calibri" w:eastAsia="Times New Roman" w:hAnsi="Calibri"/>
                <w:sz w:val="18"/>
                <w:szCs w:val="18"/>
                <w:lang w:val="en-GB"/>
              </w:rPr>
              <w:t>PsARC</w:t>
            </w:r>
          </w:p>
        </w:tc>
        <w:tc>
          <w:tcPr>
            <w:tcW w:w="1452" w:type="dxa"/>
            <w:tcBorders>
              <w:bottom w:val="nil"/>
            </w:tcBorders>
          </w:tcPr>
          <w:p w14:paraId="7EBF4017" w14:textId="77777777" w:rsidR="00DD4649" w:rsidRPr="000A23F0" w:rsidRDefault="00DD4649" w:rsidP="00B8382D">
            <w:pPr>
              <w:cnfStyle w:val="000000000000" w:firstRow="0" w:lastRow="0" w:firstColumn="0" w:lastColumn="0" w:oddVBand="0" w:evenVBand="0" w:oddHBand="0" w:evenHBand="0" w:firstRowFirstColumn="0" w:firstRowLastColumn="0" w:lastRowFirstColumn="0" w:lastRowLastColumn="0"/>
              <w:rPr>
                <w:rFonts w:ascii="Calibri" w:eastAsia="Times New Roman" w:hAnsi="Calibri"/>
                <w:sz w:val="18"/>
                <w:szCs w:val="18"/>
                <w:lang w:val="en-GB"/>
              </w:rPr>
            </w:pPr>
            <w:r w:rsidRPr="000A23F0">
              <w:rPr>
                <w:rFonts w:ascii="Calibri" w:eastAsia="Times New Roman" w:hAnsi="Calibri"/>
                <w:sz w:val="18"/>
                <w:szCs w:val="18"/>
                <w:lang w:val="en-GB"/>
              </w:rPr>
              <w:t>55.0%</w:t>
            </w:r>
          </w:p>
        </w:tc>
        <w:tc>
          <w:tcPr>
            <w:tcW w:w="1452" w:type="dxa"/>
            <w:tcBorders>
              <w:bottom w:val="nil"/>
            </w:tcBorders>
          </w:tcPr>
          <w:p w14:paraId="0A0AAF6A" w14:textId="77777777" w:rsidR="00DD4649" w:rsidRPr="000A23F0" w:rsidRDefault="00DD4649" w:rsidP="00B8382D">
            <w:pPr>
              <w:cnfStyle w:val="000000000000" w:firstRow="0" w:lastRow="0" w:firstColumn="0" w:lastColumn="0" w:oddVBand="0" w:evenVBand="0" w:oddHBand="0" w:evenHBand="0" w:firstRowFirstColumn="0" w:firstRowLastColumn="0" w:lastRowFirstColumn="0" w:lastRowLastColumn="0"/>
              <w:rPr>
                <w:rFonts w:ascii="Calibri" w:eastAsia="Times New Roman" w:hAnsi="Calibri"/>
                <w:sz w:val="18"/>
                <w:szCs w:val="18"/>
                <w:lang w:val="en-GB"/>
              </w:rPr>
            </w:pPr>
            <w:r w:rsidRPr="000A23F0">
              <w:rPr>
                <w:rFonts w:ascii="Calibri" w:eastAsia="Times New Roman" w:hAnsi="Calibri"/>
                <w:sz w:val="18"/>
                <w:szCs w:val="18"/>
                <w:lang w:val="en-GB"/>
              </w:rPr>
              <w:t>46.6%</w:t>
            </w:r>
          </w:p>
        </w:tc>
        <w:tc>
          <w:tcPr>
            <w:tcW w:w="1342" w:type="dxa"/>
            <w:tcBorders>
              <w:bottom w:val="nil"/>
            </w:tcBorders>
          </w:tcPr>
          <w:p w14:paraId="56F82F20" w14:textId="77777777" w:rsidR="00DD4649" w:rsidRPr="000A23F0" w:rsidRDefault="00DD4649" w:rsidP="00B8382D">
            <w:pPr>
              <w:cnfStyle w:val="000000000000" w:firstRow="0" w:lastRow="0" w:firstColumn="0" w:lastColumn="0" w:oddVBand="0" w:evenVBand="0" w:oddHBand="0" w:evenHBand="0" w:firstRowFirstColumn="0" w:firstRowLastColumn="0" w:lastRowFirstColumn="0" w:lastRowLastColumn="0"/>
              <w:rPr>
                <w:rFonts w:ascii="Calibri" w:eastAsia="Times New Roman" w:hAnsi="Calibri"/>
                <w:sz w:val="18"/>
                <w:szCs w:val="18"/>
                <w:lang w:val="en-GB"/>
              </w:rPr>
            </w:pPr>
            <w:r w:rsidRPr="000A23F0">
              <w:rPr>
                <w:rFonts w:ascii="Calibri" w:eastAsia="Times New Roman" w:hAnsi="Calibri"/>
                <w:sz w:val="18"/>
                <w:szCs w:val="18"/>
                <w:lang w:val="en-GB"/>
              </w:rPr>
              <w:t>25.8%</w:t>
            </w:r>
          </w:p>
        </w:tc>
        <w:tc>
          <w:tcPr>
            <w:tcW w:w="1453" w:type="dxa"/>
            <w:tcBorders>
              <w:bottom w:val="nil"/>
            </w:tcBorders>
          </w:tcPr>
          <w:p w14:paraId="0A34D29E" w14:textId="77777777" w:rsidR="00DD4649" w:rsidRPr="000A23F0" w:rsidRDefault="00DD4649" w:rsidP="00B8382D">
            <w:pPr>
              <w:cnfStyle w:val="000000000000" w:firstRow="0" w:lastRow="0" w:firstColumn="0" w:lastColumn="0" w:oddVBand="0" w:evenVBand="0" w:oddHBand="0" w:evenHBand="0" w:firstRowFirstColumn="0" w:firstRowLastColumn="0" w:lastRowFirstColumn="0" w:lastRowLastColumn="0"/>
              <w:rPr>
                <w:rFonts w:ascii="Calibri" w:eastAsia="Times New Roman" w:hAnsi="Calibri"/>
                <w:sz w:val="18"/>
                <w:szCs w:val="18"/>
                <w:lang w:val="en-GB"/>
              </w:rPr>
            </w:pPr>
            <w:r w:rsidRPr="000A23F0">
              <w:rPr>
                <w:rFonts w:ascii="Calibri" w:eastAsia="Times New Roman" w:hAnsi="Calibri"/>
                <w:sz w:val="18"/>
                <w:szCs w:val="18"/>
                <w:lang w:val="en-GB"/>
              </w:rPr>
              <w:t>2.13</w:t>
            </w:r>
          </w:p>
        </w:tc>
        <w:tc>
          <w:tcPr>
            <w:tcW w:w="1453" w:type="dxa"/>
            <w:tcBorders>
              <w:bottom w:val="nil"/>
            </w:tcBorders>
          </w:tcPr>
          <w:p w14:paraId="2780B1C5" w14:textId="77777777" w:rsidR="00DD4649" w:rsidRPr="000A23F0" w:rsidRDefault="00DD4649" w:rsidP="00B8382D">
            <w:pPr>
              <w:cnfStyle w:val="000000000000" w:firstRow="0" w:lastRow="0" w:firstColumn="0" w:lastColumn="0" w:oddVBand="0" w:evenVBand="0" w:oddHBand="0" w:evenHBand="0" w:firstRowFirstColumn="0" w:firstRowLastColumn="0" w:lastRowFirstColumn="0" w:lastRowLastColumn="0"/>
              <w:rPr>
                <w:rFonts w:ascii="Calibri" w:eastAsia="Times New Roman" w:hAnsi="Calibri"/>
                <w:sz w:val="18"/>
                <w:szCs w:val="18"/>
                <w:lang w:val="en-GB"/>
              </w:rPr>
            </w:pPr>
            <w:r w:rsidRPr="000A23F0">
              <w:rPr>
                <w:rFonts w:ascii="Calibri" w:eastAsia="Times New Roman" w:hAnsi="Calibri"/>
                <w:sz w:val="18"/>
                <w:szCs w:val="18"/>
                <w:lang w:val="en-GB"/>
              </w:rPr>
              <w:t>1.80</w:t>
            </w:r>
          </w:p>
        </w:tc>
      </w:tr>
      <w:tr w:rsidR="00DD4649" w:rsidRPr="000A23F0" w14:paraId="1F68B093" w14:textId="77777777" w:rsidTr="00B8382D">
        <w:tc>
          <w:tcPr>
            <w:cnfStyle w:val="001000000000" w:firstRow="0" w:lastRow="0" w:firstColumn="1" w:lastColumn="0" w:oddVBand="0" w:evenVBand="0" w:oddHBand="0" w:evenHBand="0" w:firstRowFirstColumn="0" w:firstRowLastColumn="0" w:lastRowFirstColumn="0" w:lastRowLastColumn="0"/>
            <w:tcW w:w="1370" w:type="dxa"/>
            <w:tcBorders>
              <w:top w:val="nil"/>
              <w:bottom w:val="single" w:sz="12" w:space="0" w:color="000000"/>
            </w:tcBorders>
          </w:tcPr>
          <w:p w14:paraId="567024B0" w14:textId="77777777" w:rsidR="00DD4649" w:rsidRPr="000A23F0" w:rsidRDefault="00DD4649" w:rsidP="00B8382D">
            <w:pPr>
              <w:rPr>
                <w:rFonts w:ascii="Calibri" w:eastAsia="Times New Roman" w:hAnsi="Calibri"/>
                <w:sz w:val="18"/>
                <w:szCs w:val="18"/>
                <w:lang w:val="en-GB"/>
              </w:rPr>
            </w:pPr>
            <w:r w:rsidRPr="000A23F0">
              <w:rPr>
                <w:rFonts w:ascii="Calibri" w:eastAsia="Times New Roman" w:hAnsi="Calibri"/>
                <w:sz w:val="18"/>
                <w:szCs w:val="18"/>
                <w:lang w:val="en-GB"/>
              </w:rPr>
              <w:t>PASI 75</w:t>
            </w:r>
          </w:p>
        </w:tc>
        <w:tc>
          <w:tcPr>
            <w:tcW w:w="1452" w:type="dxa"/>
            <w:tcBorders>
              <w:top w:val="nil"/>
              <w:bottom w:val="single" w:sz="12" w:space="0" w:color="000000"/>
            </w:tcBorders>
          </w:tcPr>
          <w:p w14:paraId="273C64A2" w14:textId="77777777" w:rsidR="00DD4649" w:rsidRPr="000A23F0" w:rsidRDefault="00DD4649" w:rsidP="00B8382D">
            <w:pPr>
              <w:cnfStyle w:val="000000000000" w:firstRow="0" w:lastRow="0" w:firstColumn="0" w:lastColumn="0" w:oddVBand="0" w:evenVBand="0" w:oddHBand="0" w:evenHBand="0" w:firstRowFirstColumn="0" w:firstRowLastColumn="0" w:lastRowFirstColumn="0" w:lastRowLastColumn="0"/>
              <w:rPr>
                <w:rFonts w:ascii="Calibri" w:eastAsia="Times New Roman" w:hAnsi="Calibri"/>
                <w:sz w:val="18"/>
                <w:szCs w:val="18"/>
                <w:lang w:val="en-GB"/>
              </w:rPr>
            </w:pPr>
            <w:r w:rsidRPr="000A23F0">
              <w:rPr>
                <w:rFonts w:ascii="Calibri" w:eastAsia="Times New Roman" w:hAnsi="Calibri"/>
                <w:sz w:val="18"/>
                <w:szCs w:val="18"/>
                <w:lang w:val="en-GB"/>
              </w:rPr>
              <w:t>45.5%</w:t>
            </w:r>
          </w:p>
        </w:tc>
        <w:tc>
          <w:tcPr>
            <w:tcW w:w="1452" w:type="dxa"/>
            <w:tcBorders>
              <w:top w:val="nil"/>
              <w:bottom w:val="single" w:sz="12" w:space="0" w:color="000000"/>
            </w:tcBorders>
          </w:tcPr>
          <w:p w14:paraId="52ED5585" w14:textId="77777777" w:rsidR="00DD4649" w:rsidRPr="000A23F0" w:rsidRDefault="00DD4649" w:rsidP="00B8382D">
            <w:pPr>
              <w:cnfStyle w:val="000000000000" w:firstRow="0" w:lastRow="0" w:firstColumn="0" w:lastColumn="0" w:oddVBand="0" w:evenVBand="0" w:oddHBand="0" w:evenHBand="0" w:firstRowFirstColumn="0" w:firstRowLastColumn="0" w:lastRowFirstColumn="0" w:lastRowLastColumn="0"/>
              <w:rPr>
                <w:rFonts w:ascii="Calibri" w:eastAsia="Times New Roman" w:hAnsi="Calibri"/>
                <w:sz w:val="18"/>
                <w:szCs w:val="18"/>
                <w:lang w:val="en-GB"/>
              </w:rPr>
            </w:pPr>
            <w:r w:rsidRPr="000A23F0">
              <w:rPr>
                <w:rFonts w:ascii="Calibri" w:eastAsia="Times New Roman" w:hAnsi="Calibri"/>
                <w:sz w:val="18"/>
                <w:szCs w:val="18"/>
                <w:lang w:val="en-GB"/>
              </w:rPr>
              <w:t>48.8%</w:t>
            </w:r>
          </w:p>
        </w:tc>
        <w:tc>
          <w:tcPr>
            <w:tcW w:w="1342" w:type="dxa"/>
            <w:tcBorders>
              <w:top w:val="nil"/>
              <w:bottom w:val="single" w:sz="12" w:space="0" w:color="000000"/>
            </w:tcBorders>
          </w:tcPr>
          <w:p w14:paraId="75F6B1C5" w14:textId="77777777" w:rsidR="00DD4649" w:rsidRPr="000A23F0" w:rsidRDefault="00DD4649" w:rsidP="00B8382D">
            <w:pPr>
              <w:cnfStyle w:val="000000000000" w:firstRow="0" w:lastRow="0" w:firstColumn="0" w:lastColumn="0" w:oddVBand="0" w:evenVBand="0" w:oddHBand="0" w:evenHBand="0" w:firstRowFirstColumn="0" w:firstRowLastColumn="0" w:lastRowFirstColumn="0" w:lastRowLastColumn="0"/>
              <w:rPr>
                <w:rFonts w:ascii="Calibri" w:eastAsia="Times New Roman" w:hAnsi="Calibri"/>
                <w:sz w:val="18"/>
                <w:szCs w:val="18"/>
                <w:lang w:val="en-GB"/>
              </w:rPr>
            </w:pPr>
            <w:r w:rsidRPr="000A23F0">
              <w:rPr>
                <w:rFonts w:ascii="Calibri" w:eastAsia="Times New Roman" w:hAnsi="Calibri"/>
                <w:sz w:val="18"/>
                <w:szCs w:val="18"/>
                <w:lang w:val="en-GB"/>
              </w:rPr>
              <w:t>2.0%</w:t>
            </w:r>
          </w:p>
        </w:tc>
        <w:tc>
          <w:tcPr>
            <w:tcW w:w="1453" w:type="dxa"/>
            <w:tcBorders>
              <w:top w:val="nil"/>
              <w:bottom w:val="single" w:sz="12" w:space="0" w:color="000000"/>
            </w:tcBorders>
          </w:tcPr>
          <w:p w14:paraId="140EC655" w14:textId="77777777" w:rsidR="00DD4649" w:rsidRPr="000A23F0" w:rsidRDefault="00DD4649" w:rsidP="00B8382D">
            <w:pPr>
              <w:cnfStyle w:val="000000000000" w:firstRow="0" w:lastRow="0" w:firstColumn="0" w:lastColumn="0" w:oddVBand="0" w:evenVBand="0" w:oddHBand="0" w:evenHBand="0" w:firstRowFirstColumn="0" w:firstRowLastColumn="0" w:lastRowFirstColumn="0" w:lastRowLastColumn="0"/>
              <w:rPr>
                <w:rFonts w:ascii="Calibri" w:eastAsia="Times New Roman" w:hAnsi="Calibri"/>
                <w:sz w:val="18"/>
                <w:szCs w:val="18"/>
                <w:lang w:val="en-GB"/>
              </w:rPr>
            </w:pPr>
            <w:r w:rsidRPr="000A23F0">
              <w:rPr>
                <w:rFonts w:ascii="Calibri" w:eastAsia="Times New Roman" w:hAnsi="Calibri"/>
                <w:sz w:val="18"/>
                <w:szCs w:val="18"/>
                <w:lang w:val="en-GB"/>
              </w:rPr>
              <w:t>22.7</w:t>
            </w:r>
          </w:p>
        </w:tc>
        <w:tc>
          <w:tcPr>
            <w:tcW w:w="1453" w:type="dxa"/>
            <w:tcBorders>
              <w:top w:val="nil"/>
              <w:bottom w:val="single" w:sz="12" w:space="0" w:color="000000"/>
            </w:tcBorders>
          </w:tcPr>
          <w:p w14:paraId="15DB76C9" w14:textId="77777777" w:rsidR="00DD4649" w:rsidRPr="000A23F0" w:rsidRDefault="00DD4649" w:rsidP="00B8382D">
            <w:pPr>
              <w:cnfStyle w:val="000000000000" w:firstRow="0" w:lastRow="0" w:firstColumn="0" w:lastColumn="0" w:oddVBand="0" w:evenVBand="0" w:oddHBand="0" w:evenHBand="0" w:firstRowFirstColumn="0" w:firstRowLastColumn="0" w:lastRowFirstColumn="0" w:lastRowLastColumn="0"/>
              <w:rPr>
                <w:rFonts w:ascii="Calibri" w:eastAsia="Times New Roman" w:hAnsi="Calibri"/>
                <w:sz w:val="18"/>
                <w:szCs w:val="18"/>
                <w:lang w:val="en-GB"/>
              </w:rPr>
            </w:pPr>
            <w:r w:rsidRPr="000A23F0">
              <w:rPr>
                <w:rFonts w:ascii="Calibri" w:eastAsia="Times New Roman" w:hAnsi="Calibri"/>
                <w:sz w:val="18"/>
                <w:szCs w:val="18"/>
                <w:lang w:val="en-GB"/>
              </w:rPr>
              <w:t>24.39</w:t>
            </w:r>
          </w:p>
        </w:tc>
      </w:tr>
      <w:tr w:rsidR="00DD4649" w:rsidRPr="000A23F0" w14:paraId="509CE17C" w14:textId="77777777" w:rsidTr="00B8382D">
        <w:tc>
          <w:tcPr>
            <w:cnfStyle w:val="001000000000" w:firstRow="0" w:lastRow="0" w:firstColumn="1" w:lastColumn="0" w:oddVBand="0" w:evenVBand="0" w:oddHBand="0" w:evenHBand="0" w:firstRowFirstColumn="0" w:firstRowLastColumn="0" w:lastRowFirstColumn="0" w:lastRowLastColumn="0"/>
            <w:tcW w:w="8522" w:type="dxa"/>
            <w:gridSpan w:val="6"/>
            <w:tcBorders>
              <w:top w:val="single" w:sz="12" w:space="0" w:color="000000"/>
              <w:bottom w:val="single" w:sz="12" w:space="0" w:color="000000"/>
            </w:tcBorders>
          </w:tcPr>
          <w:p w14:paraId="0E4AA9AF" w14:textId="6E9D967B" w:rsidR="00DD4649" w:rsidRPr="000A23F0" w:rsidRDefault="00DD4649" w:rsidP="00B8382D">
            <w:pPr>
              <w:rPr>
                <w:rFonts w:ascii="Calibri" w:eastAsia="Times New Roman" w:hAnsi="Calibri"/>
                <w:sz w:val="18"/>
                <w:szCs w:val="18"/>
                <w:lang w:val="en-GB"/>
              </w:rPr>
            </w:pPr>
            <w:r w:rsidRPr="000A23F0">
              <w:rPr>
                <w:rFonts w:ascii="Calibri" w:eastAsia="Times New Roman" w:hAnsi="Calibri"/>
                <w:sz w:val="18"/>
                <w:szCs w:val="18"/>
                <w:lang w:val="en-GB"/>
              </w:rPr>
              <w:t xml:space="preserve">All </w:t>
            </w:r>
            <w:r w:rsidR="00213AD9">
              <w:rPr>
                <w:rFonts w:ascii="Calibri" w:eastAsia="Times New Roman" w:hAnsi="Calibri"/>
                <w:sz w:val="18"/>
                <w:szCs w:val="18"/>
                <w:lang w:val="en-GB"/>
              </w:rPr>
              <w:t>data</w:t>
            </w:r>
            <w:r w:rsidRPr="000A23F0">
              <w:rPr>
                <w:rFonts w:ascii="Calibri" w:eastAsia="Times New Roman" w:hAnsi="Calibri"/>
                <w:sz w:val="18"/>
                <w:szCs w:val="18"/>
                <w:lang w:val="en-GB"/>
              </w:rPr>
              <w:t xml:space="preserve"> are presented as proportion of participants meeting criteria unless otherwise indicated</w:t>
            </w:r>
          </w:p>
          <w:p w14:paraId="615C4D7A" w14:textId="77777777" w:rsidR="00DD4649" w:rsidRDefault="00DD4649" w:rsidP="00B8382D">
            <w:pPr>
              <w:rPr>
                <w:rFonts w:ascii="Calibri" w:eastAsia="Times New Roman" w:hAnsi="Calibri"/>
                <w:sz w:val="18"/>
                <w:szCs w:val="18"/>
                <w:lang w:val="en-GB"/>
              </w:rPr>
            </w:pPr>
            <w:r w:rsidRPr="000A23F0">
              <w:rPr>
                <w:rFonts w:ascii="Calibri" w:eastAsia="Times New Roman" w:hAnsi="Calibri"/>
                <w:sz w:val="18"/>
                <w:szCs w:val="18"/>
                <w:lang w:val="en-GB"/>
              </w:rPr>
              <w:t xml:space="preserve">ACR= American College of Rheumatology; PASI=Psoriasis Area and Severity Index; PsARC=Psoriatic Arthritis Response Criteria; RR=relative risk. </w:t>
            </w:r>
          </w:p>
          <w:p w14:paraId="2D153649" w14:textId="77777777" w:rsidR="00DD4649" w:rsidRPr="000A23F0" w:rsidRDefault="00DD4649" w:rsidP="00B8382D">
            <w:pPr>
              <w:rPr>
                <w:rFonts w:ascii="Calibri" w:eastAsia="Times New Roman" w:hAnsi="Calibri"/>
                <w:sz w:val="18"/>
                <w:szCs w:val="18"/>
                <w:lang w:val="en-GB"/>
              </w:rPr>
            </w:pPr>
            <w:r>
              <w:rPr>
                <w:rFonts w:ascii="Calibri" w:eastAsia="Times New Roman" w:hAnsi="Calibri"/>
                <w:sz w:val="18"/>
                <w:szCs w:val="18"/>
                <w:lang w:val="en-GB"/>
              </w:rPr>
              <w:t>Placebo is assumed to equate to conventional management strategies (CMS)</w:t>
            </w:r>
          </w:p>
          <w:p w14:paraId="21D056C1" w14:textId="77777777" w:rsidR="00DD4649" w:rsidRPr="000A23F0" w:rsidRDefault="00DD4649" w:rsidP="00B8382D">
            <w:pPr>
              <w:rPr>
                <w:rFonts w:ascii="Calibri" w:eastAsia="Times New Roman" w:hAnsi="Calibri"/>
                <w:sz w:val="18"/>
                <w:szCs w:val="18"/>
                <w:lang w:val="en-GB"/>
              </w:rPr>
            </w:pPr>
            <w:r w:rsidRPr="000A23F0">
              <w:rPr>
                <w:rFonts w:ascii="Calibri" w:eastAsia="Times New Roman" w:hAnsi="Calibri"/>
                <w:sz w:val="18"/>
                <w:szCs w:val="18"/>
                <w:lang w:val="en-GB"/>
              </w:rPr>
              <w:t xml:space="preserve">95% Confidence Intervals for RR results were marked as confidential in the manufacturer’s response to clarifications and therefore could not be reported. </w:t>
            </w:r>
          </w:p>
        </w:tc>
      </w:tr>
    </w:tbl>
    <w:p w14:paraId="2D8334CE" w14:textId="77777777" w:rsidR="00DD4649" w:rsidRDefault="00DD4649" w:rsidP="00DD4649"/>
    <w:p w14:paraId="1D8D85C0" w14:textId="6DD7B815" w:rsidR="00DD4649" w:rsidRDefault="00DD4649" w:rsidP="00DD4649">
      <w:r w:rsidRPr="0041465F">
        <w:t xml:space="preserve">In the absence of head-to-head comparisons of the relative efficacy between different </w:t>
      </w:r>
      <w:r>
        <w:t>biologics</w:t>
      </w:r>
      <w:r w:rsidRPr="00624939">
        <w:t xml:space="preserve"> </w:t>
      </w:r>
      <w:r>
        <w:t>(ustekinumab,</w:t>
      </w:r>
      <w:r w:rsidRPr="0041465F">
        <w:t xml:space="preserve"> golimumab, etanercept, adalimumab and infliximab</w:t>
      </w:r>
      <w:r>
        <w:t>)</w:t>
      </w:r>
      <w:r w:rsidRPr="0041465F">
        <w:t xml:space="preserve">, the manufacturer conducted </w:t>
      </w:r>
      <w:r>
        <w:t>a network meta-analysis (NMA) incorporating nine placebo controlled RCTs to estimate</w:t>
      </w:r>
      <w:r w:rsidRPr="0041465F">
        <w:t xml:space="preserve"> t</w:t>
      </w:r>
      <w:r>
        <w:t xml:space="preserve">he relative efficacy of the five </w:t>
      </w:r>
      <w:r w:rsidRPr="0041465F">
        <w:t>relevant biologics</w:t>
      </w:r>
      <w:r>
        <w:t xml:space="preserve"> </w:t>
      </w:r>
      <w:r w:rsidRPr="0041465F">
        <w:t xml:space="preserve">and </w:t>
      </w:r>
      <w:r>
        <w:t>conventional management in the TNF-</w:t>
      </w:r>
      <w:r w:rsidR="00A4015D">
        <w:t>α</w:t>
      </w:r>
      <w:r>
        <w:t xml:space="preserve"> inhibitor naïve population. Separate networks were constructed for three outcomes (PASI75, PASI90 and PsARC) and across two time points (12 -16 weeks and 24 weeks). As outcomes at 24 weeks only were available for ustekinumab, these w</w:t>
      </w:r>
      <w:r w:rsidR="00EB2720">
        <w:t>ere</w:t>
      </w:r>
      <w:r>
        <w:t xml:space="preserve"> assumed equal to the outcomes at 12-16 weeks for the NMA. The results of the NMA were marked as academic in confidence and so the results cannot be reported here. </w:t>
      </w:r>
    </w:p>
    <w:p w14:paraId="5950D218" w14:textId="33976609" w:rsidR="00DD4649" w:rsidRDefault="00DD4649" w:rsidP="00DD4649">
      <w:r>
        <w:lastRenderedPageBreak/>
        <w:t>With the exception of a slightly higher proportion of injection site reactions for ustekinumab 90mg observed in the PSUMMIT trials (1% 90mg vs. 0.6% 45mg vs. 0.4% placebo)</w:t>
      </w:r>
      <w:proofErr w:type="gramStart"/>
      <w:r>
        <w:t>,</w:t>
      </w:r>
      <w:proofErr w:type="gramEnd"/>
      <w:r>
        <w:t xml:space="preserve"> the included trial data did not suggest any obvious excess in adverse events for ustekinumab treated patients</w:t>
      </w:r>
      <w:r w:rsidR="00655096">
        <w:t xml:space="preserve"> [12-13]</w:t>
      </w:r>
      <w:r>
        <w:t>.</w:t>
      </w:r>
    </w:p>
    <w:p w14:paraId="0C98B72B" w14:textId="77777777" w:rsidR="00605874" w:rsidRDefault="00605874" w:rsidP="00605874">
      <w:pPr>
        <w:pStyle w:val="Heading3"/>
        <w:numPr>
          <w:ilvl w:val="2"/>
          <w:numId w:val="1"/>
        </w:numPr>
        <w:rPr>
          <w:lang w:val="en-GB"/>
        </w:rPr>
      </w:pPr>
      <w:r>
        <w:rPr>
          <w:lang w:val="en-GB"/>
        </w:rPr>
        <w:t>Critique of the Clinical Evidence</w:t>
      </w:r>
    </w:p>
    <w:p w14:paraId="59B794EE" w14:textId="77777777" w:rsidR="00B67097" w:rsidRDefault="00B67097" w:rsidP="00B67097">
      <w:r w:rsidRPr="003B5A95">
        <w:t xml:space="preserve">The PSUMMIT trials from which evidence on the efficacy of ustekinumab was derived were of adequate methodological quality. The results obtained from these trials are likely to be valid, and indicate that ustekinumab is a more effective treatment than </w:t>
      </w:r>
      <w:r>
        <w:t xml:space="preserve">placebo </w:t>
      </w:r>
      <w:r w:rsidRPr="003B5A95">
        <w:t>over 16 to 24 weeks, and that these benefits are likely to persist for at least 52 weeks. However, the interruption of the placebo-controlled phase at week 16 and the termination of the controlled phase altogether at 24 weeks mean that the trials only provide a brief comparison for a chronic condition such as PsA. No data was available on longer term radiographic progression.</w:t>
      </w:r>
    </w:p>
    <w:p w14:paraId="72D96405" w14:textId="41575131" w:rsidR="00B67097" w:rsidRDefault="00B67097" w:rsidP="00B67097">
      <w:r>
        <w:t>For the TNF-</w:t>
      </w:r>
      <w:r w:rsidR="00A4015D">
        <w:t>α</w:t>
      </w:r>
      <w:r>
        <w:t xml:space="preserve"> inhibitor exposed </w:t>
      </w:r>
      <w:proofErr w:type="gramStart"/>
      <w:r>
        <w:t>population,</w:t>
      </w:r>
      <w:proofErr w:type="gramEnd"/>
      <w:r>
        <w:t xml:space="preserve"> the analysis was based on a subgroup of 180 patients from the PSUMMIT 2 trial who had received a varied number of prior TNF-</w:t>
      </w:r>
      <w:r w:rsidR="00A4015D">
        <w:t>α</w:t>
      </w:r>
      <w:r>
        <w:t xml:space="preserve"> inhibitors</w:t>
      </w:r>
      <w:r w:rsidR="00655096">
        <w:t xml:space="preserve"> [12]</w:t>
      </w:r>
      <w:r>
        <w:t>. Thus data for participants who could be considered truly ‘TNF-</w:t>
      </w:r>
      <w:r w:rsidR="00A4015D">
        <w:t>α</w:t>
      </w:r>
      <w:r w:rsidR="006A260A">
        <w:t xml:space="preserve"> inhibitor</w:t>
      </w:r>
      <w:r>
        <w:t xml:space="preserve"> refractory’ (i.e. having exhausted all biological treatments sequentially and for whom conventional management would be the appropriate comparator) is sparse (numbers confidential and so cannot be reported). Also, it was unclear which biologic treatments these patients had received and the relative efficacy of the treatments when given in the different positions within the sequence. </w:t>
      </w:r>
    </w:p>
    <w:p w14:paraId="18DF13CC" w14:textId="77777777" w:rsidR="00B67097" w:rsidRDefault="00B67097" w:rsidP="00B67097">
      <w:r>
        <w:t xml:space="preserve">Several of the trials included in the NMA (including the PSUMMIT trials) included participants who had never received prior DMARD therapy and where reported the mean number of prior DMARDs was typically fewer than two; this suggests that the NMA population may be less severe than that routinely considered for biologic treatment in practice (where patients are required to have failed two or more prior DMARDs). Nevertheless the trials were broadly similar in terms of disease severity and functional status, so the NMA results should be valid for the population assessed.  </w:t>
      </w:r>
    </w:p>
    <w:p w14:paraId="410735E0" w14:textId="221482A9" w:rsidR="00B67097" w:rsidRDefault="00B67097" w:rsidP="00B67097">
      <w:r>
        <w:t>PsARC and PASI response rates used for ustekinumab in the manufacturer’s NMA were derived from a subset of patients from the PSUMMIT trials who were treated according to a strict weight-based dosing regimen. That is, data was only used on participants in the 45mg arm who weighed less than 100kg, and participants in the 90mg arm who weighed more than 100kg. This resulted in a significant amount of data being discarded, and the ERG believed that this strict weight-based dosing does not fully reflect the license for ustekinumab, since all patients may commence treatment on the 45mg dose, regardless of weight. The ERG conducted a sensitivity analysis for the TNF-</w:t>
      </w:r>
      <w:r w:rsidR="00A4015D">
        <w:t>α</w:t>
      </w:r>
      <w:r>
        <w:t xml:space="preserve"> </w:t>
      </w:r>
      <w:r w:rsidR="006A260A">
        <w:t xml:space="preserve">inhibitor </w:t>
      </w:r>
      <w:r>
        <w:t>naïve population, using the full intention-to-treat (ITT) population.</w:t>
      </w:r>
      <w:r w:rsidRPr="00E76FE7">
        <w:t xml:space="preserve"> </w:t>
      </w:r>
      <w:r>
        <w:t xml:space="preserve">In general the results were fairly similar across both the weight-based and full ITT populations. </w:t>
      </w:r>
    </w:p>
    <w:p w14:paraId="4CAAB821" w14:textId="77777777" w:rsidR="00605874" w:rsidRDefault="00605874" w:rsidP="00605874">
      <w:pPr>
        <w:pStyle w:val="Heading2"/>
        <w:numPr>
          <w:ilvl w:val="1"/>
          <w:numId w:val="1"/>
        </w:numPr>
        <w:rPr>
          <w:lang w:val="en-GB"/>
        </w:rPr>
      </w:pPr>
      <w:r>
        <w:rPr>
          <w:lang w:val="en-GB"/>
        </w:rPr>
        <w:t>Cost-effectiveness Evidence</w:t>
      </w:r>
    </w:p>
    <w:p w14:paraId="4C669717" w14:textId="5D03F4C4" w:rsidR="00B67097" w:rsidRDefault="00B67097" w:rsidP="00B67097">
      <w:r w:rsidRPr="00B67097">
        <w:rPr>
          <w:lang w:val="en-GB"/>
        </w:rPr>
        <w:t>The manufacturer constructed a combined decision tree and Markov model to compare adalimumab, etanercept, infliximab, golimumab and ustekinumab versus conventional management for TNF-</w:t>
      </w:r>
      <w:r w:rsidR="00A4015D">
        <w:rPr>
          <w:lang w:val="en-GB"/>
        </w:rPr>
        <w:t>α</w:t>
      </w:r>
      <w:r w:rsidRPr="00B67097">
        <w:rPr>
          <w:lang w:val="en-GB"/>
        </w:rPr>
        <w:t xml:space="preserve"> </w:t>
      </w:r>
      <w:r w:rsidR="006A260A">
        <w:rPr>
          <w:lang w:val="en-GB"/>
        </w:rPr>
        <w:t xml:space="preserve">inhibitor </w:t>
      </w:r>
      <w:r w:rsidRPr="00B67097">
        <w:rPr>
          <w:lang w:val="en-GB"/>
        </w:rPr>
        <w:t xml:space="preserve">naïve </w:t>
      </w:r>
      <w:r w:rsidR="00796734" w:rsidRPr="00B67097">
        <w:rPr>
          <w:lang w:val="en-GB"/>
        </w:rPr>
        <w:t>patients</w:t>
      </w:r>
      <w:r w:rsidRPr="00B67097">
        <w:rPr>
          <w:lang w:val="en-GB"/>
        </w:rPr>
        <w:t xml:space="preserve"> and to compare ustekinumab with conventional management only for TNF-</w:t>
      </w:r>
      <w:r w:rsidR="00A4015D">
        <w:rPr>
          <w:lang w:val="en-GB"/>
        </w:rPr>
        <w:t>α</w:t>
      </w:r>
      <w:r w:rsidRPr="00B67097">
        <w:rPr>
          <w:lang w:val="en-GB"/>
        </w:rPr>
        <w:t xml:space="preserve"> </w:t>
      </w:r>
      <w:r w:rsidR="006A260A">
        <w:rPr>
          <w:lang w:val="en-GB"/>
        </w:rPr>
        <w:t xml:space="preserve">inhibitor </w:t>
      </w:r>
      <w:r w:rsidRPr="00B67097">
        <w:rPr>
          <w:lang w:val="en-GB"/>
        </w:rPr>
        <w:t xml:space="preserve">exposed patients. A time horizon of 52 years was used.  The decision tree structure is presented in Figure 1 [2]. The </w:t>
      </w:r>
      <w:r>
        <w:t xml:space="preserve">Markov model structure is presented in Figure 2[2]. </w:t>
      </w:r>
    </w:p>
    <w:p w14:paraId="16BF23AD" w14:textId="77777777" w:rsidR="00B67097" w:rsidRDefault="00B67097" w:rsidP="00B67097">
      <w:r>
        <w:t xml:space="preserve">The key inputs in the model were PsARC response rates, HAQ change for responders and non-responders and PASI score changes. This information is not presented here as a significant portion is academic in confidence and therefore redacted. </w:t>
      </w:r>
    </w:p>
    <w:p w14:paraId="06615EBA" w14:textId="77777777" w:rsidR="005C1F3C" w:rsidRDefault="005C1F3C" w:rsidP="00B67097"/>
    <w:p w14:paraId="0744D509" w14:textId="77777777" w:rsidR="005C1F3C" w:rsidRDefault="005C1F3C" w:rsidP="00B67097"/>
    <w:p w14:paraId="76AD70BD" w14:textId="77777777" w:rsidR="005C1F3C" w:rsidRDefault="005C1F3C" w:rsidP="00B67097"/>
    <w:p w14:paraId="3DC860EA" w14:textId="77777777" w:rsidR="00B67097" w:rsidRPr="00DF1B17" w:rsidRDefault="00B67097" w:rsidP="00DF1B17">
      <w:pPr>
        <w:rPr>
          <w:lang w:val="en-GB"/>
        </w:rPr>
      </w:pPr>
      <w:r w:rsidRPr="00DF1B17">
        <w:rPr>
          <w:lang w:val="en-GB"/>
        </w:rPr>
        <w:t xml:space="preserve">Figure 1: Decision tree structure </w:t>
      </w:r>
    </w:p>
    <w:p w14:paraId="4B3ACC45" w14:textId="77777777" w:rsidR="00B67097" w:rsidRPr="00DF1B17" w:rsidRDefault="00B67097" w:rsidP="00DF1B17">
      <w:pPr>
        <w:ind w:left="360"/>
        <w:rPr>
          <w:lang w:val="en-GB"/>
        </w:rPr>
      </w:pPr>
      <w:r w:rsidRPr="00F3535D">
        <w:rPr>
          <w:noProof/>
          <w:lang w:val="en-GB" w:eastAsia="en-GB"/>
        </w:rPr>
        <w:drawing>
          <wp:inline distT="0" distB="0" distL="0" distR="0" wp14:anchorId="7E6E2281" wp14:editId="622EAC37">
            <wp:extent cx="3058124" cy="2705100"/>
            <wp:effectExtent l="0" t="0" r="9525" b="0"/>
            <wp:docPr id="480" name="Picture 480" descr="2013 07 09_Decision tree diagram_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6" descr="2013 07 09_Decision tree diagram_v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60294" cy="2707019"/>
                    </a:xfrm>
                    <a:prstGeom prst="rect">
                      <a:avLst/>
                    </a:prstGeom>
                    <a:noFill/>
                    <a:ln>
                      <a:noFill/>
                    </a:ln>
                  </pic:spPr>
                </pic:pic>
              </a:graphicData>
            </a:graphic>
          </wp:inline>
        </w:drawing>
      </w:r>
    </w:p>
    <w:p w14:paraId="29BB560C" w14:textId="77777777" w:rsidR="00B67097" w:rsidRPr="00DF1B17" w:rsidRDefault="00B67097" w:rsidP="00DF1B17">
      <w:pPr>
        <w:rPr>
          <w:lang w:val="en-GB"/>
        </w:rPr>
      </w:pPr>
      <w:r w:rsidRPr="00DF1B17">
        <w:rPr>
          <w:lang w:val="en-GB"/>
        </w:rPr>
        <w:t xml:space="preserve">Figure 1: </w:t>
      </w:r>
      <w:r>
        <w:t xml:space="preserve">Markov model structure </w:t>
      </w:r>
    </w:p>
    <w:p w14:paraId="12E0E22E" w14:textId="77777777" w:rsidR="00B67097" w:rsidRPr="00DF1B17" w:rsidRDefault="00B67097" w:rsidP="00DF1B17">
      <w:pPr>
        <w:rPr>
          <w:lang w:val="en-GB"/>
        </w:rPr>
      </w:pPr>
      <w:r w:rsidRPr="00F3535D">
        <w:rPr>
          <w:noProof/>
          <w:lang w:val="en-GB" w:eastAsia="en-GB"/>
        </w:rPr>
        <w:drawing>
          <wp:inline distT="0" distB="0" distL="0" distR="0" wp14:anchorId="3391B5D7" wp14:editId="77F9B63E">
            <wp:extent cx="2933700" cy="3061877"/>
            <wp:effectExtent l="0" t="0" r="0" b="571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36304" cy="3064594"/>
                    </a:xfrm>
                    <a:prstGeom prst="rect">
                      <a:avLst/>
                    </a:prstGeom>
                    <a:noFill/>
                  </pic:spPr>
                </pic:pic>
              </a:graphicData>
            </a:graphic>
          </wp:inline>
        </w:drawing>
      </w:r>
    </w:p>
    <w:p w14:paraId="5851ADB1" w14:textId="4EB8A454" w:rsidR="00B67097" w:rsidRPr="00DF1B17" w:rsidRDefault="00B67097" w:rsidP="00DF1B17">
      <w:pPr>
        <w:rPr>
          <w:lang w:val="en-GB"/>
        </w:rPr>
      </w:pPr>
      <w:r w:rsidRPr="00DF1B17">
        <w:rPr>
          <w:lang w:val="en-GB"/>
        </w:rPr>
        <w:t>Patients achieving an initial P</w:t>
      </w:r>
      <w:r w:rsidR="00B57EF4">
        <w:rPr>
          <w:lang w:val="en-GB"/>
        </w:rPr>
        <w:t>s</w:t>
      </w:r>
      <w:r w:rsidRPr="00DF1B17">
        <w:rPr>
          <w:lang w:val="en-GB"/>
        </w:rPr>
        <w:t>ARC response at 12 weeks for TNF-</w:t>
      </w:r>
      <w:r w:rsidR="00A4015D">
        <w:rPr>
          <w:lang w:val="en-GB"/>
        </w:rPr>
        <w:t>α</w:t>
      </w:r>
      <w:r w:rsidRPr="00DF1B17">
        <w:rPr>
          <w:lang w:val="en-GB"/>
        </w:rPr>
        <w:t xml:space="preserve"> inhibitors, and 24 weeks for ustekinumab, were considered to be responders and continued active treatment. Non-responders were withdrawn to conventional management. Patients remaining on active treatment were subject to a constant withdrawal rate to account for long-term treatment discontinuation. Treatment effectiveness was modelled as an improvement in PASI and Health Assessment Questionnaire (HAQ) scores from baseline, which were both secondary outcomes in the PSUMMIT trials. Upon withdrawal to conventional management HAQ and PASI scores rebounded to baseline levels, with HAQ scores assumed to gradually deteriorate over time, according to the “natural history” of HAQ.</w:t>
      </w:r>
    </w:p>
    <w:p w14:paraId="508134DE" w14:textId="03B7BC6C" w:rsidR="00B67097" w:rsidRPr="00DF1B17" w:rsidRDefault="00B67097" w:rsidP="00DF1B17">
      <w:pPr>
        <w:rPr>
          <w:lang w:val="en-GB"/>
        </w:rPr>
      </w:pPr>
      <w:r w:rsidRPr="00DF1B17">
        <w:rPr>
          <w:lang w:val="en-GB"/>
        </w:rPr>
        <w:lastRenderedPageBreak/>
        <w:t>For the TNF-</w:t>
      </w:r>
      <w:r w:rsidR="00A4015D">
        <w:rPr>
          <w:lang w:val="en-GB"/>
        </w:rPr>
        <w:t>α</w:t>
      </w:r>
      <w:r w:rsidRPr="00DF1B17">
        <w:rPr>
          <w:lang w:val="en-GB"/>
        </w:rPr>
        <w:t xml:space="preserve"> inhibitor naïve population, PASI response rates were obtained from the manufacturer’s </w:t>
      </w:r>
      <w:proofErr w:type="gramStart"/>
      <w:r w:rsidRPr="00DF1B17">
        <w:rPr>
          <w:lang w:val="en-GB"/>
        </w:rPr>
        <w:t>NMA,</w:t>
      </w:r>
      <w:proofErr w:type="gramEnd"/>
      <w:r w:rsidRPr="00DF1B17">
        <w:rPr>
          <w:lang w:val="en-GB"/>
        </w:rPr>
        <w:t xml:space="preserve"> and HAQ score changes were derived from a previously conducted NMA</w:t>
      </w:r>
      <w:r w:rsidR="00752D98">
        <w:rPr>
          <w:lang w:val="en-GB"/>
        </w:rPr>
        <w:t xml:space="preserve"> [1</w:t>
      </w:r>
      <w:r w:rsidR="00D14C74">
        <w:rPr>
          <w:lang w:val="en-GB"/>
        </w:rPr>
        <w:t>4</w:t>
      </w:r>
      <w:r w:rsidR="00752D98">
        <w:rPr>
          <w:lang w:val="en-GB"/>
        </w:rPr>
        <w:t>].</w:t>
      </w:r>
      <w:r w:rsidRPr="00DF1B17">
        <w:rPr>
          <w:lang w:val="en-GB"/>
        </w:rPr>
        <w:t xml:space="preserve"> For the TNF-</w:t>
      </w:r>
      <w:r w:rsidR="00A4015D">
        <w:rPr>
          <w:lang w:val="en-GB"/>
        </w:rPr>
        <w:t>α</w:t>
      </w:r>
      <w:r w:rsidRPr="00DF1B17">
        <w:rPr>
          <w:lang w:val="en-GB"/>
        </w:rPr>
        <w:t xml:space="preserve"> inhibitor exposed population, effectiveness estimates were derived from the PSUMMIT 2 exposed subgroup</w:t>
      </w:r>
      <w:r w:rsidR="00655096">
        <w:rPr>
          <w:lang w:val="en-GB"/>
        </w:rPr>
        <w:t xml:space="preserve"> [12]</w:t>
      </w:r>
      <w:r w:rsidRPr="00DF1B17">
        <w:rPr>
          <w:lang w:val="en-GB"/>
        </w:rPr>
        <w:t xml:space="preserve">.  </w:t>
      </w:r>
      <w:r w:rsidR="00D14C74">
        <w:rPr>
          <w:lang w:val="en-GB"/>
        </w:rPr>
        <w:t xml:space="preserve">If a patient achieved a PASI response great enough to continue treatment, a fixed improvement in PASI score based on PASI response was assumed. </w:t>
      </w:r>
      <w:r w:rsidR="00C564EC">
        <w:rPr>
          <w:lang w:val="en-GB"/>
        </w:rPr>
        <w:t xml:space="preserve">Conventional management was assumed to have no impact on skin symptoms. It was also assumed that, for people who withdraw from biological therapy, the PASI score would rebound to a score based on the effect of conventional management (rather than the baseline score). </w:t>
      </w:r>
    </w:p>
    <w:p w14:paraId="07D61320" w14:textId="78852505" w:rsidR="00B67097" w:rsidRPr="00DF1B17" w:rsidRDefault="00B67097" w:rsidP="00DF1B17">
      <w:pPr>
        <w:rPr>
          <w:lang w:val="en-GB"/>
        </w:rPr>
      </w:pPr>
      <w:r w:rsidRPr="00DF1B17">
        <w:rPr>
          <w:lang w:val="en-GB"/>
        </w:rPr>
        <w:t>Patient quality-adjusted life-years (QALYs) and health state costs were estimated as a function of HAQ and PASI scores. HAQ- and PASI-related costs were based on estimates used in the previous manufacturer’s submission for golimumab [1</w:t>
      </w:r>
      <w:r w:rsidR="00C564EC">
        <w:rPr>
          <w:lang w:val="en-GB"/>
        </w:rPr>
        <w:t>4</w:t>
      </w:r>
      <w:r w:rsidRPr="00DF1B17">
        <w:rPr>
          <w:lang w:val="en-GB"/>
        </w:rPr>
        <w:t>]. Medical resource use requirements for patients on ustekinumab were assumed to be the same as for patients on other biologics. Resource use costs were taken from NHS Reference Costs</w:t>
      </w:r>
      <w:r w:rsidR="00752D98">
        <w:rPr>
          <w:lang w:val="en-GB"/>
        </w:rPr>
        <w:t xml:space="preserve"> [1</w:t>
      </w:r>
      <w:r w:rsidR="00C564EC">
        <w:rPr>
          <w:lang w:val="en-GB"/>
        </w:rPr>
        <w:t>5</w:t>
      </w:r>
      <w:r w:rsidR="00752D98">
        <w:rPr>
          <w:lang w:val="en-GB"/>
        </w:rPr>
        <w:t>]</w:t>
      </w:r>
      <w:r w:rsidRPr="00DF1B17">
        <w:rPr>
          <w:lang w:val="en-GB"/>
        </w:rPr>
        <w:t>. TNF-</w:t>
      </w:r>
      <w:r w:rsidR="00A4015D">
        <w:rPr>
          <w:lang w:val="en-GB"/>
        </w:rPr>
        <w:t>α</w:t>
      </w:r>
      <w:r w:rsidRPr="00DF1B17">
        <w:rPr>
          <w:lang w:val="en-GB"/>
        </w:rPr>
        <w:t xml:space="preserve"> inhibitor acquisition costs were derived from the British National Formulary</w:t>
      </w:r>
      <w:r w:rsidR="00752D98">
        <w:rPr>
          <w:lang w:val="en-GB"/>
        </w:rPr>
        <w:t xml:space="preserve"> [1</w:t>
      </w:r>
      <w:r w:rsidR="00C564EC">
        <w:rPr>
          <w:lang w:val="en-GB"/>
        </w:rPr>
        <w:t>6</w:t>
      </w:r>
      <w:r w:rsidR="00752D98">
        <w:rPr>
          <w:lang w:val="en-GB"/>
        </w:rPr>
        <w:t>]</w:t>
      </w:r>
      <w:r w:rsidRPr="00DF1B17">
        <w:rPr>
          <w:lang w:val="en-GB"/>
        </w:rPr>
        <w:t>. Each 45mg unit of ustekinumab cost</w:t>
      </w:r>
      <w:r w:rsidR="00EB2720">
        <w:rPr>
          <w:lang w:val="en-GB"/>
        </w:rPr>
        <w:t>s</w:t>
      </w:r>
      <w:r w:rsidRPr="00DF1B17">
        <w:rPr>
          <w:lang w:val="en-GB"/>
        </w:rPr>
        <w:t xml:space="preserve"> £2,147</w:t>
      </w:r>
      <w:r w:rsidR="00752D98">
        <w:rPr>
          <w:lang w:val="en-GB"/>
        </w:rPr>
        <w:t>.</w:t>
      </w:r>
      <w:r w:rsidRPr="00DF1B17">
        <w:rPr>
          <w:lang w:val="en-GB"/>
        </w:rPr>
        <w:t xml:space="preserve"> Drug administration costs were only applied to infliximab, which requires intravenous infusion at hospital. Detailed deterministic and probabilistic sensitivity analyses were undertaken.</w:t>
      </w:r>
    </w:p>
    <w:p w14:paraId="3AA86A5F" w14:textId="77777777" w:rsidR="00B67097" w:rsidRDefault="00B67097" w:rsidP="00DF1B17">
      <w:r>
        <w:t xml:space="preserve">Minor errors in the manufacturer’s original model and its inputs were corrected by the ERG and agreed by the manufacturer, which included re-calculating the baseline HAQ and PASI values.  </w:t>
      </w:r>
    </w:p>
    <w:p w14:paraId="6A059DBE" w14:textId="26EA16CC" w:rsidR="00B67097" w:rsidRDefault="00B67097" w:rsidP="00DF1B17">
      <w:r>
        <w:t>For the TNF-</w:t>
      </w:r>
      <w:r w:rsidR="00A4015D">
        <w:t>α</w:t>
      </w:r>
      <w:r>
        <w:t xml:space="preserve"> inhibitor naïve population, the ERG corrected model found that ustekinumab was dominated by golimumab (with golimumab being less costly and more effective than ustekinumab</w:t>
      </w:r>
      <w:r w:rsidR="00752D98">
        <w:t xml:space="preserve"> [3]. </w:t>
      </w:r>
      <w:r>
        <w:t>The incremental cost-effectiveness ratio (ICER) for ustekinumab versus conventional management was £23,508 per QALY gained</w:t>
      </w:r>
      <w:r w:rsidR="00C564EC">
        <w:t xml:space="preserve"> (Table 2)</w:t>
      </w:r>
      <w:r>
        <w:t xml:space="preserve">. </w:t>
      </w:r>
    </w:p>
    <w:p w14:paraId="74817D0E" w14:textId="2F2F75D8" w:rsidR="00B67097" w:rsidRPr="00DF1B17" w:rsidRDefault="00B67097" w:rsidP="00DF1B17">
      <w:pPr>
        <w:keepNext/>
        <w:spacing w:after="120" w:line="240" w:lineRule="auto"/>
        <w:rPr>
          <w:rFonts w:eastAsia="Times New Roman"/>
          <w:b/>
          <w:bCs/>
          <w:sz w:val="20"/>
          <w:szCs w:val="18"/>
          <w:lang w:val="en-GB"/>
        </w:rPr>
      </w:pPr>
      <w:bookmarkStart w:id="2" w:name="_Ref370297354"/>
      <w:proofErr w:type="gramStart"/>
      <w:r w:rsidRPr="00DF1B17">
        <w:rPr>
          <w:rFonts w:eastAsia="Times New Roman"/>
          <w:b/>
          <w:bCs/>
          <w:sz w:val="20"/>
          <w:szCs w:val="18"/>
          <w:lang w:val="en-GB"/>
        </w:rPr>
        <w:t>Table 2.</w:t>
      </w:r>
      <w:proofErr w:type="gramEnd"/>
      <w:r w:rsidRPr="00DF1B17">
        <w:rPr>
          <w:rFonts w:eastAsia="Times New Roman"/>
          <w:b/>
          <w:bCs/>
          <w:sz w:val="20"/>
          <w:szCs w:val="18"/>
          <w:lang w:val="en-GB"/>
        </w:rPr>
        <w:t xml:space="preserve"> </w:t>
      </w:r>
      <w:r w:rsidRPr="00DF1B17">
        <w:rPr>
          <w:b/>
          <w:sz w:val="20"/>
          <w:szCs w:val="20"/>
        </w:rPr>
        <w:t>Probabilistic results for ERG’s corrected version of the manufacturer’s base-case model (TNF-</w:t>
      </w:r>
      <w:r w:rsidR="00A4015D">
        <w:rPr>
          <w:b/>
          <w:sz w:val="20"/>
          <w:szCs w:val="20"/>
        </w:rPr>
        <w:t>α</w:t>
      </w:r>
      <w:r w:rsidRPr="00DF1B17">
        <w:rPr>
          <w:b/>
          <w:sz w:val="20"/>
          <w:szCs w:val="20"/>
        </w:rPr>
        <w:t xml:space="preserve"> inhibitor naive population)</w:t>
      </w:r>
    </w:p>
    <w:tbl>
      <w:tblPr>
        <w:tblStyle w:val="TableGrid"/>
        <w:tblW w:w="0" w:type="auto"/>
        <w:tblLook w:val="06A0" w:firstRow="1" w:lastRow="0" w:firstColumn="1" w:lastColumn="0" w:noHBand="1" w:noVBand="1"/>
      </w:tblPr>
      <w:tblGrid>
        <w:gridCol w:w="1220"/>
        <w:gridCol w:w="1252"/>
        <w:gridCol w:w="1253"/>
        <w:gridCol w:w="1174"/>
        <w:gridCol w:w="1225"/>
        <w:gridCol w:w="1150"/>
        <w:gridCol w:w="1248"/>
      </w:tblGrid>
      <w:tr w:rsidR="00B67097" w:rsidRPr="000A23F0" w14:paraId="4C1DCDF3" w14:textId="77777777" w:rsidTr="00B8382D">
        <w:tc>
          <w:tcPr>
            <w:tcW w:w="1220" w:type="dxa"/>
          </w:tcPr>
          <w:p w14:paraId="26A765AB" w14:textId="77777777" w:rsidR="00B67097" w:rsidRPr="000A23F0" w:rsidRDefault="00B67097" w:rsidP="00B8382D">
            <w:pPr>
              <w:rPr>
                <w:rFonts w:ascii="Calibri" w:eastAsia="Times New Roman" w:hAnsi="Calibri"/>
                <w:sz w:val="18"/>
                <w:szCs w:val="18"/>
                <w:lang w:val="en-GB"/>
              </w:rPr>
            </w:pPr>
            <w:r>
              <w:rPr>
                <w:rFonts w:eastAsia="Times New Roman"/>
                <w:b/>
                <w:sz w:val="18"/>
              </w:rPr>
              <w:t>Technologies</w:t>
            </w:r>
          </w:p>
        </w:tc>
        <w:tc>
          <w:tcPr>
            <w:tcW w:w="1252" w:type="dxa"/>
          </w:tcPr>
          <w:p w14:paraId="7EF41407" w14:textId="77777777" w:rsidR="00B67097" w:rsidRPr="000A23F0" w:rsidRDefault="00B67097" w:rsidP="00B8382D">
            <w:pPr>
              <w:rPr>
                <w:rFonts w:ascii="Calibri" w:eastAsia="Times New Roman" w:hAnsi="Calibri"/>
                <w:sz w:val="18"/>
                <w:szCs w:val="18"/>
                <w:lang w:val="en-GB"/>
              </w:rPr>
            </w:pPr>
            <w:r>
              <w:rPr>
                <w:rFonts w:eastAsia="Times New Roman"/>
                <w:b/>
                <w:sz w:val="18"/>
              </w:rPr>
              <w:t>Total Costs (£)</w:t>
            </w:r>
          </w:p>
        </w:tc>
        <w:tc>
          <w:tcPr>
            <w:tcW w:w="1253" w:type="dxa"/>
          </w:tcPr>
          <w:p w14:paraId="74B1589C" w14:textId="77777777" w:rsidR="00B67097" w:rsidRPr="000A23F0" w:rsidRDefault="00B67097" w:rsidP="00B8382D">
            <w:pPr>
              <w:rPr>
                <w:rFonts w:ascii="Calibri" w:eastAsia="Times New Roman" w:hAnsi="Calibri"/>
                <w:sz w:val="18"/>
                <w:szCs w:val="18"/>
                <w:lang w:val="en-GB"/>
              </w:rPr>
            </w:pPr>
            <w:r>
              <w:rPr>
                <w:rFonts w:eastAsia="Times New Roman"/>
                <w:b/>
                <w:sz w:val="18"/>
              </w:rPr>
              <w:t>Total QALYs</w:t>
            </w:r>
          </w:p>
        </w:tc>
        <w:tc>
          <w:tcPr>
            <w:tcW w:w="1174" w:type="dxa"/>
          </w:tcPr>
          <w:p w14:paraId="52A1537B" w14:textId="77777777" w:rsidR="00B67097" w:rsidRPr="000A23F0" w:rsidRDefault="00B67097" w:rsidP="00B8382D">
            <w:pPr>
              <w:rPr>
                <w:rFonts w:ascii="Calibri" w:eastAsia="Times New Roman" w:hAnsi="Calibri"/>
                <w:sz w:val="18"/>
                <w:szCs w:val="18"/>
                <w:lang w:val="en-GB"/>
              </w:rPr>
            </w:pPr>
            <w:r>
              <w:rPr>
                <w:rFonts w:eastAsia="Times New Roman"/>
                <w:b/>
                <w:sz w:val="18"/>
              </w:rPr>
              <w:t>Incremental Costs (£)</w:t>
            </w:r>
          </w:p>
        </w:tc>
        <w:tc>
          <w:tcPr>
            <w:tcW w:w="1225" w:type="dxa"/>
          </w:tcPr>
          <w:p w14:paraId="120C6470" w14:textId="77777777" w:rsidR="00B67097" w:rsidRDefault="00B67097" w:rsidP="00B8382D">
            <w:pPr>
              <w:rPr>
                <w:rFonts w:eastAsia="Times New Roman" w:cstheme="minorBidi"/>
                <w:b/>
                <w:sz w:val="18"/>
              </w:rPr>
            </w:pPr>
            <w:r>
              <w:rPr>
                <w:rFonts w:eastAsia="Times New Roman"/>
                <w:b/>
                <w:sz w:val="18"/>
              </w:rPr>
              <w:t>Incremental</w:t>
            </w:r>
          </w:p>
          <w:p w14:paraId="0075CC7F" w14:textId="77777777" w:rsidR="00B67097" w:rsidRPr="000A23F0" w:rsidRDefault="00B67097" w:rsidP="00B8382D">
            <w:pPr>
              <w:rPr>
                <w:rFonts w:ascii="Calibri" w:eastAsia="Times New Roman" w:hAnsi="Calibri"/>
                <w:sz w:val="18"/>
                <w:szCs w:val="18"/>
                <w:lang w:val="en-GB"/>
              </w:rPr>
            </w:pPr>
            <w:r>
              <w:rPr>
                <w:rFonts w:eastAsia="Times New Roman"/>
                <w:b/>
                <w:sz w:val="18"/>
              </w:rPr>
              <w:t>QALYs</w:t>
            </w:r>
          </w:p>
        </w:tc>
        <w:tc>
          <w:tcPr>
            <w:tcW w:w="1150" w:type="dxa"/>
          </w:tcPr>
          <w:p w14:paraId="4232D344" w14:textId="77777777" w:rsidR="00B67097" w:rsidRPr="000A23F0" w:rsidRDefault="00B67097" w:rsidP="00B8382D">
            <w:pPr>
              <w:rPr>
                <w:rFonts w:ascii="Calibri" w:eastAsia="Times New Roman" w:hAnsi="Calibri"/>
                <w:sz w:val="18"/>
                <w:szCs w:val="18"/>
                <w:lang w:val="en-GB"/>
              </w:rPr>
            </w:pPr>
            <w:r>
              <w:rPr>
                <w:rFonts w:eastAsia="Times New Roman"/>
                <w:b/>
                <w:bCs/>
                <w:sz w:val="18"/>
              </w:rPr>
              <w:t>ICER vs. CMS (£/QALYs)</w:t>
            </w:r>
          </w:p>
        </w:tc>
        <w:tc>
          <w:tcPr>
            <w:tcW w:w="1248" w:type="dxa"/>
          </w:tcPr>
          <w:p w14:paraId="32DFBB36" w14:textId="77777777" w:rsidR="00B67097" w:rsidRPr="000A23F0" w:rsidRDefault="00B67097" w:rsidP="00B8382D">
            <w:pPr>
              <w:rPr>
                <w:rFonts w:ascii="Calibri" w:eastAsia="Times New Roman" w:hAnsi="Calibri"/>
                <w:sz w:val="18"/>
                <w:szCs w:val="18"/>
                <w:lang w:val="en-GB"/>
              </w:rPr>
            </w:pPr>
            <w:r>
              <w:rPr>
                <w:rFonts w:eastAsia="Times New Roman"/>
                <w:b/>
                <w:bCs/>
                <w:sz w:val="18"/>
              </w:rPr>
              <w:t>ICER vs. next best alternative (£/QALYs)</w:t>
            </w:r>
          </w:p>
        </w:tc>
      </w:tr>
      <w:tr w:rsidR="00B67097" w:rsidRPr="000A23F0" w14:paraId="2C136C79" w14:textId="77777777" w:rsidTr="00B8382D">
        <w:tc>
          <w:tcPr>
            <w:tcW w:w="1220" w:type="dxa"/>
          </w:tcPr>
          <w:p w14:paraId="2E72BA1F" w14:textId="77777777" w:rsidR="00B67097" w:rsidRPr="000A23F0" w:rsidRDefault="00B67097" w:rsidP="00B8382D">
            <w:pPr>
              <w:rPr>
                <w:rFonts w:ascii="Calibri" w:eastAsia="Times New Roman" w:hAnsi="Calibri"/>
                <w:sz w:val="18"/>
                <w:szCs w:val="18"/>
                <w:lang w:val="en-GB"/>
              </w:rPr>
            </w:pPr>
            <w:r>
              <w:rPr>
                <w:rFonts w:ascii="Calibri" w:eastAsia="Times New Roman" w:hAnsi="Calibri"/>
                <w:sz w:val="18"/>
                <w:szCs w:val="18"/>
                <w:lang w:val="en-GB"/>
              </w:rPr>
              <w:t>Conventional Management</w:t>
            </w:r>
          </w:p>
        </w:tc>
        <w:tc>
          <w:tcPr>
            <w:tcW w:w="1252" w:type="dxa"/>
            <w:vAlign w:val="center"/>
          </w:tcPr>
          <w:p w14:paraId="025AFEBF" w14:textId="77777777" w:rsidR="00B67097" w:rsidRPr="000A23F0" w:rsidRDefault="00B67097" w:rsidP="00B8382D">
            <w:pPr>
              <w:jc w:val="right"/>
              <w:rPr>
                <w:rFonts w:ascii="Calibri" w:eastAsia="Times New Roman" w:hAnsi="Calibri"/>
                <w:sz w:val="18"/>
                <w:szCs w:val="18"/>
                <w:lang w:val="en-GB"/>
              </w:rPr>
            </w:pPr>
            <w:r>
              <w:rPr>
                <w:rFonts w:eastAsia="Times New Roman"/>
                <w:sz w:val="18"/>
              </w:rPr>
              <w:t>33,113</w:t>
            </w:r>
          </w:p>
        </w:tc>
        <w:tc>
          <w:tcPr>
            <w:tcW w:w="1253" w:type="dxa"/>
            <w:vAlign w:val="center"/>
          </w:tcPr>
          <w:p w14:paraId="77EBA3CD" w14:textId="77777777" w:rsidR="00B67097" w:rsidRPr="000A23F0" w:rsidRDefault="00B67097" w:rsidP="00B8382D">
            <w:pPr>
              <w:jc w:val="right"/>
              <w:rPr>
                <w:rFonts w:ascii="Calibri" w:eastAsia="Times New Roman" w:hAnsi="Calibri"/>
                <w:sz w:val="18"/>
                <w:szCs w:val="18"/>
                <w:lang w:val="en-GB"/>
              </w:rPr>
            </w:pPr>
            <w:r>
              <w:rPr>
                <w:rFonts w:eastAsia="Times New Roman"/>
                <w:sz w:val="18"/>
              </w:rPr>
              <w:t>4.60</w:t>
            </w:r>
          </w:p>
        </w:tc>
        <w:tc>
          <w:tcPr>
            <w:tcW w:w="1174" w:type="dxa"/>
            <w:vAlign w:val="center"/>
          </w:tcPr>
          <w:p w14:paraId="25F7D514" w14:textId="77777777" w:rsidR="00B67097" w:rsidRPr="000A23F0" w:rsidRDefault="00B67097" w:rsidP="00B8382D">
            <w:pPr>
              <w:jc w:val="right"/>
              <w:rPr>
                <w:rFonts w:ascii="Calibri" w:eastAsia="Times New Roman" w:hAnsi="Calibri"/>
                <w:sz w:val="18"/>
                <w:szCs w:val="18"/>
                <w:lang w:val="en-GB"/>
              </w:rPr>
            </w:pPr>
            <w:r>
              <w:rPr>
                <w:rFonts w:eastAsia="Times New Roman"/>
                <w:sz w:val="18"/>
              </w:rPr>
              <w:t> </w:t>
            </w:r>
          </w:p>
        </w:tc>
        <w:tc>
          <w:tcPr>
            <w:tcW w:w="1225" w:type="dxa"/>
            <w:vAlign w:val="center"/>
          </w:tcPr>
          <w:p w14:paraId="2FB63682" w14:textId="77777777" w:rsidR="00B67097" w:rsidRPr="000A23F0" w:rsidRDefault="00B67097" w:rsidP="00B8382D">
            <w:pPr>
              <w:jc w:val="right"/>
              <w:rPr>
                <w:rFonts w:ascii="Calibri" w:eastAsia="Times New Roman" w:hAnsi="Calibri"/>
                <w:sz w:val="18"/>
                <w:szCs w:val="18"/>
                <w:lang w:val="en-GB"/>
              </w:rPr>
            </w:pPr>
            <w:r>
              <w:rPr>
                <w:rFonts w:eastAsia="Times New Roman"/>
                <w:sz w:val="18"/>
              </w:rPr>
              <w:t> </w:t>
            </w:r>
          </w:p>
        </w:tc>
        <w:tc>
          <w:tcPr>
            <w:tcW w:w="1150" w:type="dxa"/>
            <w:vAlign w:val="center"/>
          </w:tcPr>
          <w:p w14:paraId="7C55F5AF" w14:textId="77777777" w:rsidR="00B67097" w:rsidRPr="000A23F0" w:rsidRDefault="00B67097" w:rsidP="00B8382D">
            <w:pPr>
              <w:jc w:val="right"/>
              <w:rPr>
                <w:rFonts w:ascii="Calibri" w:eastAsia="Times New Roman" w:hAnsi="Calibri"/>
                <w:sz w:val="18"/>
                <w:szCs w:val="18"/>
                <w:lang w:val="en-GB"/>
              </w:rPr>
            </w:pPr>
            <w:r>
              <w:rPr>
                <w:rFonts w:eastAsia="Times New Roman"/>
                <w:sz w:val="18"/>
              </w:rPr>
              <w:t> </w:t>
            </w:r>
          </w:p>
        </w:tc>
        <w:tc>
          <w:tcPr>
            <w:tcW w:w="1248" w:type="dxa"/>
            <w:vAlign w:val="center"/>
          </w:tcPr>
          <w:p w14:paraId="08BF4053" w14:textId="77777777" w:rsidR="00B67097" w:rsidRPr="000A23F0" w:rsidRDefault="00B67097" w:rsidP="00B8382D">
            <w:pPr>
              <w:jc w:val="right"/>
              <w:rPr>
                <w:rFonts w:ascii="Calibri" w:eastAsia="Times New Roman" w:hAnsi="Calibri"/>
                <w:sz w:val="18"/>
                <w:szCs w:val="18"/>
                <w:lang w:val="en-GB"/>
              </w:rPr>
            </w:pPr>
            <w:r>
              <w:rPr>
                <w:rFonts w:eastAsia="Times New Roman"/>
                <w:sz w:val="18"/>
              </w:rPr>
              <w:t> </w:t>
            </w:r>
          </w:p>
        </w:tc>
      </w:tr>
      <w:tr w:rsidR="00B67097" w:rsidRPr="000A23F0" w14:paraId="31A21C4D" w14:textId="77777777" w:rsidTr="00B8382D">
        <w:tc>
          <w:tcPr>
            <w:tcW w:w="1220" w:type="dxa"/>
          </w:tcPr>
          <w:p w14:paraId="003519E7" w14:textId="77777777" w:rsidR="00B67097" w:rsidRPr="000A23F0" w:rsidRDefault="00B67097" w:rsidP="00B8382D">
            <w:pPr>
              <w:rPr>
                <w:rFonts w:ascii="Calibri" w:eastAsia="Times New Roman" w:hAnsi="Calibri"/>
                <w:sz w:val="18"/>
                <w:szCs w:val="18"/>
                <w:lang w:val="en-GB"/>
              </w:rPr>
            </w:pPr>
            <w:r>
              <w:rPr>
                <w:rFonts w:ascii="Calibri" w:eastAsia="Times New Roman" w:hAnsi="Calibri"/>
                <w:sz w:val="18"/>
                <w:szCs w:val="18"/>
                <w:lang w:val="en-GB"/>
              </w:rPr>
              <w:t>Golimumab</w:t>
            </w:r>
          </w:p>
        </w:tc>
        <w:tc>
          <w:tcPr>
            <w:tcW w:w="1252" w:type="dxa"/>
            <w:vAlign w:val="center"/>
          </w:tcPr>
          <w:p w14:paraId="102F7263" w14:textId="77777777" w:rsidR="00B67097" w:rsidRPr="000A23F0" w:rsidRDefault="00B67097" w:rsidP="00B8382D">
            <w:pPr>
              <w:jc w:val="right"/>
              <w:rPr>
                <w:rFonts w:ascii="Calibri" w:eastAsia="Times New Roman" w:hAnsi="Calibri"/>
                <w:sz w:val="18"/>
                <w:szCs w:val="18"/>
                <w:lang w:val="en-GB"/>
              </w:rPr>
            </w:pPr>
            <w:r>
              <w:rPr>
                <w:rFonts w:eastAsia="Times New Roman"/>
                <w:sz w:val="18"/>
              </w:rPr>
              <w:t>62,794</w:t>
            </w:r>
          </w:p>
        </w:tc>
        <w:tc>
          <w:tcPr>
            <w:tcW w:w="1253" w:type="dxa"/>
            <w:vAlign w:val="center"/>
          </w:tcPr>
          <w:p w14:paraId="0743EDAD" w14:textId="77777777" w:rsidR="00B67097" w:rsidRPr="000A23F0" w:rsidRDefault="00B67097" w:rsidP="00B8382D">
            <w:pPr>
              <w:jc w:val="right"/>
              <w:rPr>
                <w:rFonts w:ascii="Calibri" w:eastAsia="Times New Roman" w:hAnsi="Calibri"/>
                <w:sz w:val="18"/>
                <w:szCs w:val="18"/>
                <w:lang w:val="en-GB"/>
              </w:rPr>
            </w:pPr>
            <w:r>
              <w:rPr>
                <w:rFonts w:eastAsia="Times New Roman"/>
                <w:sz w:val="18"/>
              </w:rPr>
              <w:t>6.83</w:t>
            </w:r>
          </w:p>
        </w:tc>
        <w:tc>
          <w:tcPr>
            <w:tcW w:w="1174" w:type="dxa"/>
            <w:vAlign w:val="center"/>
          </w:tcPr>
          <w:p w14:paraId="5401C00C" w14:textId="77777777" w:rsidR="00B67097" w:rsidRPr="000A23F0" w:rsidRDefault="00B67097" w:rsidP="00B8382D">
            <w:pPr>
              <w:jc w:val="right"/>
              <w:rPr>
                <w:rFonts w:ascii="Calibri" w:eastAsia="Times New Roman" w:hAnsi="Calibri"/>
                <w:sz w:val="18"/>
                <w:szCs w:val="18"/>
                <w:lang w:val="en-GB"/>
              </w:rPr>
            </w:pPr>
            <w:r>
              <w:rPr>
                <w:rFonts w:eastAsia="Times New Roman"/>
                <w:sz w:val="18"/>
              </w:rPr>
              <w:t>29,681</w:t>
            </w:r>
          </w:p>
        </w:tc>
        <w:tc>
          <w:tcPr>
            <w:tcW w:w="1225" w:type="dxa"/>
            <w:vAlign w:val="center"/>
          </w:tcPr>
          <w:p w14:paraId="62317337" w14:textId="77777777" w:rsidR="00B67097" w:rsidRPr="000A23F0" w:rsidRDefault="00B67097" w:rsidP="00B8382D">
            <w:pPr>
              <w:jc w:val="right"/>
              <w:rPr>
                <w:rFonts w:ascii="Calibri" w:eastAsia="Times New Roman" w:hAnsi="Calibri"/>
                <w:sz w:val="18"/>
                <w:szCs w:val="18"/>
                <w:lang w:val="en-GB"/>
              </w:rPr>
            </w:pPr>
            <w:r>
              <w:rPr>
                <w:rFonts w:eastAsia="Times New Roman"/>
                <w:sz w:val="18"/>
              </w:rPr>
              <w:t>2.23</w:t>
            </w:r>
          </w:p>
        </w:tc>
        <w:tc>
          <w:tcPr>
            <w:tcW w:w="1150" w:type="dxa"/>
            <w:vAlign w:val="center"/>
          </w:tcPr>
          <w:p w14:paraId="1E1DF5C0" w14:textId="77777777" w:rsidR="00B67097" w:rsidRPr="000A23F0" w:rsidRDefault="00B67097" w:rsidP="00B8382D">
            <w:pPr>
              <w:jc w:val="right"/>
              <w:rPr>
                <w:rFonts w:ascii="Calibri" w:eastAsia="Times New Roman" w:hAnsi="Calibri"/>
                <w:sz w:val="18"/>
                <w:szCs w:val="18"/>
                <w:lang w:val="en-GB"/>
              </w:rPr>
            </w:pPr>
            <w:r>
              <w:rPr>
                <w:rFonts w:eastAsia="Times New Roman"/>
                <w:sz w:val="18"/>
              </w:rPr>
              <w:t>13,335</w:t>
            </w:r>
          </w:p>
        </w:tc>
        <w:tc>
          <w:tcPr>
            <w:tcW w:w="1248" w:type="dxa"/>
            <w:vAlign w:val="center"/>
          </w:tcPr>
          <w:p w14:paraId="7E698862" w14:textId="77777777" w:rsidR="00B67097" w:rsidRPr="000A23F0" w:rsidRDefault="00B67097" w:rsidP="00B8382D">
            <w:pPr>
              <w:jc w:val="right"/>
              <w:rPr>
                <w:rFonts w:ascii="Calibri" w:eastAsia="Times New Roman" w:hAnsi="Calibri"/>
                <w:sz w:val="18"/>
                <w:szCs w:val="18"/>
                <w:lang w:val="en-GB"/>
              </w:rPr>
            </w:pPr>
            <w:r>
              <w:rPr>
                <w:rFonts w:eastAsia="Times New Roman"/>
                <w:sz w:val="18"/>
              </w:rPr>
              <w:t>13,335</w:t>
            </w:r>
          </w:p>
        </w:tc>
      </w:tr>
      <w:tr w:rsidR="00B67097" w:rsidRPr="000A23F0" w14:paraId="228515C6" w14:textId="77777777" w:rsidTr="00B8382D">
        <w:tc>
          <w:tcPr>
            <w:tcW w:w="1220" w:type="dxa"/>
          </w:tcPr>
          <w:p w14:paraId="332483D3" w14:textId="77777777" w:rsidR="00B67097" w:rsidRDefault="00B67097" w:rsidP="00B8382D">
            <w:pPr>
              <w:rPr>
                <w:rFonts w:ascii="Calibri" w:eastAsia="Times New Roman" w:hAnsi="Calibri"/>
                <w:sz w:val="18"/>
                <w:szCs w:val="18"/>
                <w:lang w:val="en-GB"/>
              </w:rPr>
            </w:pPr>
            <w:r>
              <w:rPr>
                <w:rFonts w:ascii="Calibri" w:eastAsia="Times New Roman" w:hAnsi="Calibri"/>
                <w:sz w:val="18"/>
                <w:szCs w:val="18"/>
                <w:lang w:val="en-GB"/>
              </w:rPr>
              <w:t>Adalimumab</w:t>
            </w:r>
          </w:p>
        </w:tc>
        <w:tc>
          <w:tcPr>
            <w:tcW w:w="1252" w:type="dxa"/>
            <w:vAlign w:val="center"/>
          </w:tcPr>
          <w:p w14:paraId="1AE204EE" w14:textId="77777777" w:rsidR="00B67097" w:rsidRPr="000A23F0" w:rsidRDefault="00B67097" w:rsidP="00B8382D">
            <w:pPr>
              <w:jc w:val="right"/>
              <w:rPr>
                <w:rFonts w:ascii="Calibri" w:eastAsia="Times New Roman" w:hAnsi="Calibri"/>
                <w:sz w:val="18"/>
                <w:szCs w:val="18"/>
                <w:lang w:val="en-GB"/>
              </w:rPr>
            </w:pPr>
            <w:r>
              <w:rPr>
                <w:rFonts w:eastAsia="Times New Roman"/>
                <w:sz w:val="18"/>
              </w:rPr>
              <w:t>64,493</w:t>
            </w:r>
          </w:p>
        </w:tc>
        <w:tc>
          <w:tcPr>
            <w:tcW w:w="1253" w:type="dxa"/>
            <w:vAlign w:val="center"/>
          </w:tcPr>
          <w:p w14:paraId="6BE3D8AE" w14:textId="77777777" w:rsidR="00B67097" w:rsidRPr="000A23F0" w:rsidRDefault="00B67097" w:rsidP="00B8382D">
            <w:pPr>
              <w:jc w:val="right"/>
              <w:rPr>
                <w:rFonts w:ascii="Calibri" w:eastAsia="Times New Roman" w:hAnsi="Calibri"/>
                <w:sz w:val="18"/>
                <w:szCs w:val="18"/>
                <w:lang w:val="en-GB"/>
              </w:rPr>
            </w:pPr>
            <w:r>
              <w:rPr>
                <w:rFonts w:eastAsia="Times New Roman"/>
                <w:sz w:val="18"/>
              </w:rPr>
              <w:t>6.37</w:t>
            </w:r>
          </w:p>
        </w:tc>
        <w:tc>
          <w:tcPr>
            <w:tcW w:w="1174" w:type="dxa"/>
            <w:vAlign w:val="center"/>
          </w:tcPr>
          <w:p w14:paraId="1EFC6A39" w14:textId="77777777" w:rsidR="00B67097" w:rsidRPr="000A23F0" w:rsidRDefault="00B67097" w:rsidP="00B8382D">
            <w:pPr>
              <w:jc w:val="right"/>
              <w:rPr>
                <w:rFonts w:ascii="Calibri" w:eastAsia="Times New Roman" w:hAnsi="Calibri"/>
                <w:sz w:val="18"/>
                <w:szCs w:val="18"/>
                <w:lang w:val="en-GB"/>
              </w:rPr>
            </w:pPr>
            <w:r>
              <w:rPr>
                <w:rFonts w:eastAsia="Times New Roman"/>
                <w:sz w:val="18"/>
              </w:rPr>
              <w:t>1,699</w:t>
            </w:r>
          </w:p>
        </w:tc>
        <w:tc>
          <w:tcPr>
            <w:tcW w:w="1225" w:type="dxa"/>
            <w:vAlign w:val="center"/>
          </w:tcPr>
          <w:p w14:paraId="5483CC78" w14:textId="77777777" w:rsidR="00B67097" w:rsidRPr="000A23F0" w:rsidRDefault="00B67097" w:rsidP="00B8382D">
            <w:pPr>
              <w:jc w:val="right"/>
              <w:rPr>
                <w:rFonts w:ascii="Calibri" w:eastAsia="Times New Roman" w:hAnsi="Calibri"/>
                <w:sz w:val="18"/>
                <w:szCs w:val="18"/>
                <w:lang w:val="en-GB"/>
              </w:rPr>
            </w:pPr>
            <w:r>
              <w:rPr>
                <w:rFonts w:eastAsia="Times New Roman"/>
                <w:sz w:val="18"/>
              </w:rPr>
              <w:t>-0.45</w:t>
            </w:r>
          </w:p>
        </w:tc>
        <w:tc>
          <w:tcPr>
            <w:tcW w:w="1150" w:type="dxa"/>
            <w:vAlign w:val="center"/>
          </w:tcPr>
          <w:p w14:paraId="5F480789" w14:textId="77777777" w:rsidR="00B67097" w:rsidRPr="000A23F0" w:rsidRDefault="00B67097" w:rsidP="00B8382D">
            <w:pPr>
              <w:jc w:val="right"/>
              <w:rPr>
                <w:rFonts w:ascii="Calibri" w:eastAsia="Times New Roman" w:hAnsi="Calibri"/>
                <w:sz w:val="18"/>
                <w:szCs w:val="18"/>
                <w:lang w:val="en-GB"/>
              </w:rPr>
            </w:pPr>
            <w:r>
              <w:rPr>
                <w:rFonts w:eastAsia="Times New Roman"/>
                <w:sz w:val="18"/>
              </w:rPr>
              <w:t>17,716</w:t>
            </w:r>
          </w:p>
        </w:tc>
        <w:tc>
          <w:tcPr>
            <w:tcW w:w="1248" w:type="dxa"/>
            <w:vAlign w:val="center"/>
          </w:tcPr>
          <w:p w14:paraId="6955FAD8" w14:textId="77777777" w:rsidR="00B67097" w:rsidRPr="000A23F0" w:rsidRDefault="00B67097" w:rsidP="00B8382D">
            <w:pPr>
              <w:jc w:val="right"/>
              <w:rPr>
                <w:rFonts w:ascii="Calibri" w:eastAsia="Times New Roman" w:hAnsi="Calibri"/>
                <w:sz w:val="18"/>
                <w:szCs w:val="18"/>
                <w:lang w:val="en-GB"/>
              </w:rPr>
            </w:pPr>
            <w:r>
              <w:rPr>
                <w:rFonts w:eastAsia="Times New Roman"/>
                <w:sz w:val="18"/>
              </w:rPr>
              <w:t>Dominated</w:t>
            </w:r>
          </w:p>
        </w:tc>
      </w:tr>
      <w:tr w:rsidR="00B67097" w:rsidRPr="000A23F0" w14:paraId="1A653F2E" w14:textId="77777777" w:rsidTr="00B8382D">
        <w:tc>
          <w:tcPr>
            <w:tcW w:w="1220" w:type="dxa"/>
          </w:tcPr>
          <w:p w14:paraId="66A11695" w14:textId="77777777" w:rsidR="00B67097" w:rsidRPr="000A23F0" w:rsidRDefault="00B67097" w:rsidP="00B8382D">
            <w:pPr>
              <w:rPr>
                <w:rFonts w:ascii="Calibri" w:eastAsia="Times New Roman" w:hAnsi="Calibri"/>
                <w:sz w:val="18"/>
                <w:szCs w:val="18"/>
                <w:lang w:val="en-GB"/>
              </w:rPr>
            </w:pPr>
            <w:r>
              <w:rPr>
                <w:rFonts w:ascii="Calibri" w:eastAsia="Times New Roman" w:hAnsi="Calibri"/>
                <w:sz w:val="18"/>
                <w:szCs w:val="18"/>
                <w:lang w:val="en-GB"/>
              </w:rPr>
              <w:t>Ustekinumab</w:t>
            </w:r>
          </w:p>
        </w:tc>
        <w:tc>
          <w:tcPr>
            <w:tcW w:w="1252" w:type="dxa"/>
            <w:vAlign w:val="center"/>
          </w:tcPr>
          <w:p w14:paraId="4CEC412C" w14:textId="77777777" w:rsidR="00B67097" w:rsidRPr="000A23F0" w:rsidRDefault="00B67097" w:rsidP="00B8382D">
            <w:pPr>
              <w:jc w:val="right"/>
              <w:rPr>
                <w:rFonts w:ascii="Calibri" w:eastAsia="Times New Roman" w:hAnsi="Calibri"/>
                <w:sz w:val="18"/>
                <w:szCs w:val="18"/>
                <w:lang w:val="en-GB"/>
              </w:rPr>
            </w:pPr>
            <w:r>
              <w:rPr>
                <w:rFonts w:eastAsia="Times New Roman"/>
                <w:sz w:val="18"/>
              </w:rPr>
              <w:t>70,343</w:t>
            </w:r>
          </w:p>
        </w:tc>
        <w:tc>
          <w:tcPr>
            <w:tcW w:w="1253" w:type="dxa"/>
            <w:vAlign w:val="center"/>
          </w:tcPr>
          <w:p w14:paraId="1E8D162B" w14:textId="77777777" w:rsidR="00B67097" w:rsidRPr="000A23F0" w:rsidRDefault="00B67097" w:rsidP="00B8382D">
            <w:pPr>
              <w:jc w:val="right"/>
              <w:rPr>
                <w:rFonts w:ascii="Calibri" w:eastAsia="Times New Roman" w:hAnsi="Calibri"/>
                <w:sz w:val="18"/>
                <w:szCs w:val="18"/>
                <w:lang w:val="en-GB"/>
              </w:rPr>
            </w:pPr>
            <w:r>
              <w:rPr>
                <w:rFonts w:eastAsia="Times New Roman"/>
                <w:sz w:val="18"/>
              </w:rPr>
              <w:t>6.18</w:t>
            </w:r>
          </w:p>
        </w:tc>
        <w:tc>
          <w:tcPr>
            <w:tcW w:w="1174" w:type="dxa"/>
            <w:vAlign w:val="center"/>
          </w:tcPr>
          <w:p w14:paraId="259839A7" w14:textId="77777777" w:rsidR="00B67097" w:rsidRPr="000A23F0" w:rsidRDefault="00B67097" w:rsidP="00B8382D">
            <w:pPr>
              <w:jc w:val="right"/>
              <w:rPr>
                <w:rFonts w:ascii="Calibri" w:eastAsia="Times New Roman" w:hAnsi="Calibri"/>
                <w:sz w:val="18"/>
                <w:szCs w:val="18"/>
                <w:lang w:val="en-GB"/>
              </w:rPr>
            </w:pPr>
            <w:r>
              <w:rPr>
                <w:rFonts w:eastAsia="Times New Roman"/>
                <w:sz w:val="18"/>
              </w:rPr>
              <w:t>7,548</w:t>
            </w:r>
          </w:p>
        </w:tc>
        <w:tc>
          <w:tcPr>
            <w:tcW w:w="1225" w:type="dxa"/>
            <w:vAlign w:val="center"/>
          </w:tcPr>
          <w:p w14:paraId="5BE880D3" w14:textId="77777777" w:rsidR="00B67097" w:rsidRPr="000A23F0" w:rsidRDefault="00B67097" w:rsidP="00B8382D">
            <w:pPr>
              <w:jc w:val="right"/>
              <w:rPr>
                <w:rFonts w:ascii="Calibri" w:eastAsia="Times New Roman" w:hAnsi="Calibri"/>
                <w:sz w:val="18"/>
                <w:szCs w:val="18"/>
                <w:lang w:val="en-GB"/>
              </w:rPr>
            </w:pPr>
            <w:r>
              <w:rPr>
                <w:rFonts w:eastAsia="Times New Roman"/>
                <w:sz w:val="18"/>
              </w:rPr>
              <w:t>-0.64</w:t>
            </w:r>
          </w:p>
        </w:tc>
        <w:tc>
          <w:tcPr>
            <w:tcW w:w="1150" w:type="dxa"/>
            <w:vAlign w:val="center"/>
          </w:tcPr>
          <w:p w14:paraId="01A31199" w14:textId="77777777" w:rsidR="00B67097" w:rsidRPr="000A23F0" w:rsidRDefault="00B67097" w:rsidP="00B8382D">
            <w:pPr>
              <w:jc w:val="right"/>
              <w:rPr>
                <w:rFonts w:ascii="Calibri" w:eastAsia="Times New Roman" w:hAnsi="Calibri"/>
                <w:sz w:val="18"/>
                <w:szCs w:val="18"/>
                <w:lang w:val="en-GB"/>
              </w:rPr>
            </w:pPr>
            <w:r>
              <w:rPr>
                <w:rFonts w:eastAsia="Times New Roman"/>
                <w:sz w:val="18"/>
              </w:rPr>
              <w:t>23,508</w:t>
            </w:r>
          </w:p>
        </w:tc>
        <w:tc>
          <w:tcPr>
            <w:tcW w:w="1248" w:type="dxa"/>
            <w:vAlign w:val="center"/>
          </w:tcPr>
          <w:p w14:paraId="67E6C01E" w14:textId="77777777" w:rsidR="00B67097" w:rsidRPr="000A23F0" w:rsidRDefault="00B67097" w:rsidP="00B8382D">
            <w:pPr>
              <w:jc w:val="right"/>
              <w:rPr>
                <w:rFonts w:ascii="Calibri" w:eastAsia="Times New Roman" w:hAnsi="Calibri"/>
                <w:sz w:val="18"/>
                <w:szCs w:val="18"/>
                <w:lang w:val="en-GB"/>
              </w:rPr>
            </w:pPr>
            <w:r>
              <w:rPr>
                <w:rFonts w:eastAsia="Times New Roman"/>
                <w:sz w:val="18"/>
              </w:rPr>
              <w:t>Dominated</w:t>
            </w:r>
          </w:p>
        </w:tc>
      </w:tr>
      <w:tr w:rsidR="00B67097" w:rsidRPr="000A23F0" w14:paraId="7FBAA2CE" w14:textId="77777777" w:rsidTr="00B8382D">
        <w:tc>
          <w:tcPr>
            <w:tcW w:w="1220" w:type="dxa"/>
          </w:tcPr>
          <w:p w14:paraId="39358574" w14:textId="77777777" w:rsidR="00B67097" w:rsidRPr="000A23F0" w:rsidRDefault="00B67097" w:rsidP="00B8382D">
            <w:pPr>
              <w:rPr>
                <w:rFonts w:ascii="Calibri" w:eastAsia="Times New Roman" w:hAnsi="Calibri"/>
                <w:sz w:val="18"/>
                <w:szCs w:val="18"/>
                <w:lang w:val="en-GB"/>
              </w:rPr>
            </w:pPr>
            <w:r>
              <w:rPr>
                <w:rFonts w:ascii="Calibri" w:eastAsia="Times New Roman" w:hAnsi="Calibri"/>
                <w:sz w:val="18"/>
                <w:szCs w:val="18"/>
                <w:lang w:val="en-GB"/>
              </w:rPr>
              <w:t>Etanercept</w:t>
            </w:r>
          </w:p>
        </w:tc>
        <w:tc>
          <w:tcPr>
            <w:tcW w:w="1252" w:type="dxa"/>
            <w:vAlign w:val="center"/>
          </w:tcPr>
          <w:p w14:paraId="554D8064" w14:textId="77777777" w:rsidR="00B67097" w:rsidRPr="000A23F0" w:rsidRDefault="00B67097" w:rsidP="00B8382D">
            <w:pPr>
              <w:jc w:val="right"/>
              <w:rPr>
                <w:rFonts w:ascii="Calibri" w:eastAsia="Times New Roman" w:hAnsi="Calibri"/>
                <w:sz w:val="18"/>
                <w:szCs w:val="18"/>
                <w:lang w:val="en-GB"/>
              </w:rPr>
            </w:pPr>
            <w:r>
              <w:rPr>
                <w:rFonts w:eastAsia="Times New Roman"/>
                <w:sz w:val="18"/>
              </w:rPr>
              <w:t>72,288</w:t>
            </w:r>
          </w:p>
        </w:tc>
        <w:tc>
          <w:tcPr>
            <w:tcW w:w="1253" w:type="dxa"/>
            <w:vAlign w:val="center"/>
          </w:tcPr>
          <w:p w14:paraId="19436096" w14:textId="77777777" w:rsidR="00B67097" w:rsidRPr="000A23F0" w:rsidRDefault="00B67097" w:rsidP="00B8382D">
            <w:pPr>
              <w:jc w:val="right"/>
              <w:rPr>
                <w:rFonts w:ascii="Calibri" w:eastAsia="Times New Roman" w:hAnsi="Calibri"/>
                <w:sz w:val="18"/>
                <w:szCs w:val="18"/>
                <w:lang w:val="en-GB"/>
              </w:rPr>
            </w:pPr>
            <w:r>
              <w:rPr>
                <w:rFonts w:eastAsia="Times New Roman"/>
                <w:sz w:val="18"/>
              </w:rPr>
              <w:t>6.91</w:t>
            </w:r>
          </w:p>
        </w:tc>
        <w:tc>
          <w:tcPr>
            <w:tcW w:w="1174" w:type="dxa"/>
            <w:vAlign w:val="center"/>
          </w:tcPr>
          <w:p w14:paraId="48DD0F51" w14:textId="77777777" w:rsidR="00B67097" w:rsidRPr="000A23F0" w:rsidRDefault="00B67097" w:rsidP="00B8382D">
            <w:pPr>
              <w:jc w:val="right"/>
              <w:rPr>
                <w:rFonts w:ascii="Calibri" w:eastAsia="Times New Roman" w:hAnsi="Calibri"/>
                <w:sz w:val="18"/>
                <w:szCs w:val="18"/>
                <w:lang w:val="en-GB"/>
              </w:rPr>
            </w:pPr>
            <w:r>
              <w:rPr>
                <w:rFonts w:eastAsia="Times New Roman"/>
                <w:sz w:val="18"/>
              </w:rPr>
              <w:t>9,493</w:t>
            </w:r>
          </w:p>
        </w:tc>
        <w:tc>
          <w:tcPr>
            <w:tcW w:w="1225" w:type="dxa"/>
            <w:vAlign w:val="center"/>
          </w:tcPr>
          <w:p w14:paraId="63A17270" w14:textId="77777777" w:rsidR="00B67097" w:rsidRPr="000A23F0" w:rsidRDefault="00B67097" w:rsidP="00B8382D">
            <w:pPr>
              <w:jc w:val="right"/>
              <w:rPr>
                <w:rFonts w:ascii="Calibri" w:eastAsia="Times New Roman" w:hAnsi="Calibri"/>
                <w:sz w:val="18"/>
                <w:szCs w:val="18"/>
                <w:lang w:val="en-GB"/>
              </w:rPr>
            </w:pPr>
            <w:r>
              <w:rPr>
                <w:rFonts w:eastAsia="Times New Roman"/>
                <w:sz w:val="18"/>
              </w:rPr>
              <w:t>0.09</w:t>
            </w:r>
          </w:p>
        </w:tc>
        <w:tc>
          <w:tcPr>
            <w:tcW w:w="1150" w:type="dxa"/>
            <w:vAlign w:val="center"/>
          </w:tcPr>
          <w:p w14:paraId="43B00EA0" w14:textId="77777777" w:rsidR="00B67097" w:rsidRPr="000A23F0" w:rsidRDefault="00B67097" w:rsidP="00B8382D">
            <w:pPr>
              <w:jc w:val="right"/>
              <w:rPr>
                <w:rFonts w:ascii="Calibri" w:eastAsia="Times New Roman" w:hAnsi="Calibri"/>
                <w:sz w:val="18"/>
                <w:szCs w:val="18"/>
                <w:lang w:val="en-GB"/>
              </w:rPr>
            </w:pPr>
            <w:r>
              <w:rPr>
                <w:rFonts w:eastAsia="Times New Roman"/>
                <w:sz w:val="18"/>
              </w:rPr>
              <w:t>16,942</w:t>
            </w:r>
          </w:p>
        </w:tc>
        <w:tc>
          <w:tcPr>
            <w:tcW w:w="1248" w:type="dxa"/>
            <w:vAlign w:val="center"/>
          </w:tcPr>
          <w:p w14:paraId="542DE518" w14:textId="77777777" w:rsidR="00B67097" w:rsidRPr="000A23F0" w:rsidRDefault="00B67097" w:rsidP="00B8382D">
            <w:pPr>
              <w:jc w:val="right"/>
              <w:rPr>
                <w:rFonts w:ascii="Calibri" w:eastAsia="Times New Roman" w:hAnsi="Calibri"/>
                <w:sz w:val="18"/>
                <w:szCs w:val="18"/>
                <w:lang w:val="en-GB"/>
              </w:rPr>
            </w:pPr>
            <w:r>
              <w:rPr>
                <w:rFonts w:eastAsia="Times New Roman"/>
                <w:sz w:val="18"/>
              </w:rPr>
              <w:t>109,900</w:t>
            </w:r>
          </w:p>
        </w:tc>
      </w:tr>
      <w:tr w:rsidR="00B67097" w:rsidRPr="000A23F0" w14:paraId="03C3FE1F" w14:textId="77777777" w:rsidTr="00B8382D">
        <w:tc>
          <w:tcPr>
            <w:tcW w:w="1220" w:type="dxa"/>
          </w:tcPr>
          <w:p w14:paraId="3604B7EA" w14:textId="77777777" w:rsidR="00B67097" w:rsidRPr="000A23F0" w:rsidRDefault="00B67097" w:rsidP="00B8382D">
            <w:pPr>
              <w:rPr>
                <w:rFonts w:ascii="Calibri" w:eastAsia="Times New Roman" w:hAnsi="Calibri"/>
                <w:sz w:val="18"/>
                <w:szCs w:val="18"/>
                <w:lang w:val="en-GB"/>
              </w:rPr>
            </w:pPr>
            <w:r>
              <w:rPr>
                <w:rFonts w:ascii="Calibri" w:eastAsia="Times New Roman" w:hAnsi="Calibri"/>
                <w:sz w:val="18"/>
                <w:szCs w:val="18"/>
                <w:lang w:val="en-GB"/>
              </w:rPr>
              <w:t>Infliximab</w:t>
            </w:r>
          </w:p>
        </w:tc>
        <w:tc>
          <w:tcPr>
            <w:tcW w:w="1252" w:type="dxa"/>
            <w:vAlign w:val="center"/>
          </w:tcPr>
          <w:p w14:paraId="6E10683E" w14:textId="77777777" w:rsidR="00B67097" w:rsidRPr="000A23F0" w:rsidRDefault="00B67097" w:rsidP="00B8382D">
            <w:pPr>
              <w:jc w:val="right"/>
              <w:rPr>
                <w:rFonts w:ascii="Calibri" w:eastAsia="Times New Roman" w:hAnsi="Calibri"/>
                <w:sz w:val="18"/>
                <w:szCs w:val="18"/>
                <w:lang w:val="en-GB"/>
              </w:rPr>
            </w:pPr>
            <w:r>
              <w:rPr>
                <w:rFonts w:eastAsia="Times New Roman"/>
                <w:sz w:val="18"/>
              </w:rPr>
              <w:t>134,900</w:t>
            </w:r>
          </w:p>
        </w:tc>
        <w:tc>
          <w:tcPr>
            <w:tcW w:w="1253" w:type="dxa"/>
            <w:vAlign w:val="center"/>
          </w:tcPr>
          <w:p w14:paraId="067C035F" w14:textId="77777777" w:rsidR="00B67097" w:rsidRPr="000A23F0" w:rsidRDefault="00B67097" w:rsidP="00B8382D">
            <w:pPr>
              <w:jc w:val="right"/>
              <w:rPr>
                <w:rFonts w:ascii="Calibri" w:eastAsia="Times New Roman" w:hAnsi="Calibri"/>
                <w:sz w:val="18"/>
                <w:szCs w:val="18"/>
                <w:lang w:val="en-GB"/>
              </w:rPr>
            </w:pPr>
            <w:r>
              <w:rPr>
                <w:rFonts w:eastAsia="Times New Roman"/>
                <w:sz w:val="18"/>
              </w:rPr>
              <w:t>7.11</w:t>
            </w:r>
          </w:p>
        </w:tc>
        <w:tc>
          <w:tcPr>
            <w:tcW w:w="1174" w:type="dxa"/>
            <w:vAlign w:val="center"/>
          </w:tcPr>
          <w:p w14:paraId="5E99F5E7" w14:textId="77777777" w:rsidR="00B67097" w:rsidRPr="000A23F0" w:rsidRDefault="00B67097" w:rsidP="00B8382D">
            <w:pPr>
              <w:jc w:val="right"/>
              <w:rPr>
                <w:rFonts w:ascii="Calibri" w:eastAsia="Times New Roman" w:hAnsi="Calibri"/>
                <w:sz w:val="18"/>
                <w:szCs w:val="18"/>
                <w:lang w:val="en-GB"/>
              </w:rPr>
            </w:pPr>
            <w:r>
              <w:rPr>
                <w:rFonts w:eastAsia="Times New Roman"/>
                <w:sz w:val="18"/>
              </w:rPr>
              <w:t>62,613</w:t>
            </w:r>
          </w:p>
        </w:tc>
        <w:tc>
          <w:tcPr>
            <w:tcW w:w="1225" w:type="dxa"/>
            <w:vAlign w:val="center"/>
          </w:tcPr>
          <w:p w14:paraId="537B8711" w14:textId="77777777" w:rsidR="00B67097" w:rsidRPr="000A23F0" w:rsidRDefault="00B67097" w:rsidP="00B8382D">
            <w:pPr>
              <w:jc w:val="right"/>
              <w:rPr>
                <w:rFonts w:ascii="Calibri" w:eastAsia="Times New Roman" w:hAnsi="Calibri"/>
                <w:sz w:val="18"/>
                <w:szCs w:val="18"/>
                <w:lang w:val="en-GB"/>
              </w:rPr>
            </w:pPr>
            <w:r>
              <w:rPr>
                <w:rFonts w:eastAsia="Times New Roman"/>
                <w:sz w:val="18"/>
              </w:rPr>
              <w:t>0.20</w:t>
            </w:r>
          </w:p>
        </w:tc>
        <w:tc>
          <w:tcPr>
            <w:tcW w:w="1150" w:type="dxa"/>
            <w:vAlign w:val="center"/>
          </w:tcPr>
          <w:p w14:paraId="44F98372" w14:textId="77777777" w:rsidR="00B67097" w:rsidRPr="000A23F0" w:rsidRDefault="00B67097" w:rsidP="00B8382D">
            <w:pPr>
              <w:jc w:val="right"/>
              <w:rPr>
                <w:rFonts w:ascii="Calibri" w:eastAsia="Times New Roman" w:hAnsi="Calibri"/>
                <w:sz w:val="18"/>
                <w:szCs w:val="18"/>
                <w:lang w:val="en-GB"/>
              </w:rPr>
            </w:pPr>
            <w:r>
              <w:rPr>
                <w:rFonts w:eastAsia="Times New Roman"/>
                <w:sz w:val="18"/>
              </w:rPr>
              <w:t>40,597</w:t>
            </w:r>
          </w:p>
        </w:tc>
        <w:tc>
          <w:tcPr>
            <w:tcW w:w="1248" w:type="dxa"/>
            <w:vAlign w:val="center"/>
          </w:tcPr>
          <w:p w14:paraId="33349850" w14:textId="77777777" w:rsidR="00B67097" w:rsidRPr="000A23F0" w:rsidRDefault="00B67097" w:rsidP="00B8382D">
            <w:pPr>
              <w:jc w:val="right"/>
              <w:rPr>
                <w:rFonts w:ascii="Calibri" w:eastAsia="Times New Roman" w:hAnsi="Calibri"/>
                <w:sz w:val="18"/>
                <w:szCs w:val="18"/>
                <w:lang w:val="en-GB"/>
              </w:rPr>
            </w:pPr>
            <w:r>
              <w:rPr>
                <w:rFonts w:eastAsia="Times New Roman"/>
                <w:sz w:val="18"/>
              </w:rPr>
              <w:t>321,032</w:t>
            </w:r>
          </w:p>
        </w:tc>
      </w:tr>
      <w:tr w:rsidR="00B67097" w:rsidRPr="000A23F0" w14:paraId="2D8123BD" w14:textId="77777777" w:rsidTr="00B8382D">
        <w:tc>
          <w:tcPr>
            <w:tcW w:w="8522" w:type="dxa"/>
            <w:gridSpan w:val="7"/>
          </w:tcPr>
          <w:p w14:paraId="10F8A290" w14:textId="77777777" w:rsidR="00B67097" w:rsidRPr="009B2F49" w:rsidRDefault="00B67097" w:rsidP="00B8382D">
            <w:pPr>
              <w:rPr>
                <w:rFonts w:ascii="Calibri" w:eastAsia="Times New Roman" w:hAnsi="Calibri"/>
                <w:sz w:val="18"/>
                <w:szCs w:val="18"/>
                <w:lang w:val="en-GB"/>
              </w:rPr>
            </w:pPr>
            <w:r>
              <w:rPr>
                <w:rFonts w:ascii="Calibri" w:eastAsia="Times New Roman" w:hAnsi="Calibri"/>
                <w:sz w:val="18"/>
                <w:szCs w:val="18"/>
                <w:lang w:val="en-GB"/>
              </w:rPr>
              <w:t>QALY</w:t>
            </w:r>
            <w:r w:rsidRPr="000A23F0">
              <w:rPr>
                <w:rFonts w:ascii="Calibri" w:eastAsia="Times New Roman" w:hAnsi="Calibri"/>
                <w:sz w:val="18"/>
                <w:szCs w:val="18"/>
                <w:lang w:val="en-GB"/>
              </w:rPr>
              <w:t xml:space="preserve">= </w:t>
            </w:r>
            <w:r>
              <w:rPr>
                <w:rFonts w:ascii="Calibri" w:eastAsia="Times New Roman" w:hAnsi="Calibri"/>
                <w:sz w:val="18"/>
                <w:szCs w:val="18"/>
                <w:lang w:val="en-GB"/>
              </w:rPr>
              <w:t>Quality-adjusted Life Year</w:t>
            </w:r>
            <w:r w:rsidRPr="000A23F0">
              <w:rPr>
                <w:rFonts w:ascii="Calibri" w:eastAsia="Times New Roman" w:hAnsi="Calibri"/>
                <w:sz w:val="18"/>
                <w:szCs w:val="18"/>
                <w:lang w:val="en-GB"/>
              </w:rPr>
              <w:t xml:space="preserve">; </w:t>
            </w:r>
            <w:r>
              <w:rPr>
                <w:rFonts w:ascii="Calibri" w:eastAsia="Times New Roman" w:hAnsi="Calibri"/>
                <w:sz w:val="18"/>
                <w:szCs w:val="18"/>
                <w:lang w:val="en-GB"/>
              </w:rPr>
              <w:t>CMS</w:t>
            </w:r>
            <w:r w:rsidRPr="000A23F0">
              <w:rPr>
                <w:rFonts w:ascii="Calibri" w:eastAsia="Times New Roman" w:hAnsi="Calibri"/>
                <w:sz w:val="18"/>
                <w:szCs w:val="18"/>
                <w:lang w:val="en-GB"/>
              </w:rPr>
              <w:t>=</w:t>
            </w:r>
            <w:r>
              <w:rPr>
                <w:rFonts w:ascii="Calibri" w:eastAsia="Times New Roman" w:hAnsi="Calibri"/>
                <w:sz w:val="18"/>
                <w:szCs w:val="18"/>
                <w:lang w:val="en-GB"/>
              </w:rPr>
              <w:t xml:space="preserve"> Conventional Management Strategies.</w:t>
            </w:r>
          </w:p>
        </w:tc>
      </w:tr>
    </w:tbl>
    <w:p w14:paraId="4E44D0B1" w14:textId="77777777" w:rsidR="00B67097" w:rsidRDefault="00B67097" w:rsidP="00DF1B17"/>
    <w:p w14:paraId="4106F7A2" w14:textId="36266E95" w:rsidR="00B67097" w:rsidRDefault="00B67097" w:rsidP="00DF1B17">
      <w:r>
        <w:t>For the TNF-</w:t>
      </w:r>
      <w:r w:rsidR="00A4015D">
        <w:t>α</w:t>
      </w:r>
      <w:r>
        <w:t xml:space="preserve"> inhibitor exposed population, the ERG corrected model found that the ICER for ustekinumab versus conventional management was £29,843 per QALY gained (see </w:t>
      </w:r>
      <w:r>
        <w:fldChar w:fldCharType="begin"/>
      </w:r>
      <w:r>
        <w:instrText xml:space="preserve"> REF _Ref378768514 \h </w:instrText>
      </w:r>
      <w:r>
        <w:fldChar w:fldCharType="separate"/>
      </w:r>
      <w:r w:rsidR="003C4C3D">
        <w:t xml:space="preserve">Table </w:t>
      </w:r>
      <w:r w:rsidR="00C564EC">
        <w:t>3</w:t>
      </w:r>
      <w:r>
        <w:fldChar w:fldCharType="end"/>
      </w:r>
      <w:r>
        <w:t xml:space="preserve">). These results were very similar to the manufacturer’s original base case results. </w:t>
      </w:r>
    </w:p>
    <w:p w14:paraId="54A5AC39" w14:textId="77777777" w:rsidR="00C86588" w:rsidRDefault="00C86588" w:rsidP="00DF1B17">
      <w:pPr>
        <w:rPr>
          <w:u w:val="single"/>
        </w:rPr>
      </w:pPr>
    </w:p>
    <w:p w14:paraId="7D794BD3" w14:textId="77777777" w:rsidR="00C564EC" w:rsidRDefault="00C564EC" w:rsidP="00DF1B17">
      <w:pPr>
        <w:rPr>
          <w:u w:val="single"/>
        </w:rPr>
      </w:pPr>
    </w:p>
    <w:p w14:paraId="2DC533D6" w14:textId="77777777" w:rsidR="00C564EC" w:rsidRPr="00DF1B17" w:rsidRDefault="00C564EC" w:rsidP="00DF1B17">
      <w:pPr>
        <w:rPr>
          <w:u w:val="single"/>
        </w:rPr>
      </w:pPr>
    </w:p>
    <w:p w14:paraId="4356D9D1" w14:textId="4BA585FF" w:rsidR="00B67097" w:rsidRDefault="00B67097" w:rsidP="00DF1B17">
      <w:pPr>
        <w:pStyle w:val="Caption"/>
        <w:keepNext/>
      </w:pPr>
      <w:bookmarkStart w:id="3" w:name="_Ref378768514"/>
      <w:bookmarkStart w:id="4" w:name="_Toc371594066"/>
      <w:r>
        <w:lastRenderedPageBreak/>
        <w:t xml:space="preserve">Table </w:t>
      </w:r>
      <w:r>
        <w:fldChar w:fldCharType="begin"/>
      </w:r>
      <w:r>
        <w:instrText xml:space="preserve"> SEQ Table \* ARABIC </w:instrText>
      </w:r>
      <w:r>
        <w:fldChar w:fldCharType="separate"/>
      </w:r>
      <w:r w:rsidR="003C4C3D">
        <w:rPr>
          <w:noProof/>
        </w:rPr>
        <w:t>2</w:t>
      </w:r>
      <w:r>
        <w:fldChar w:fldCharType="end"/>
      </w:r>
      <w:bookmarkEnd w:id="2"/>
      <w:bookmarkEnd w:id="3"/>
      <w:r>
        <w:rPr>
          <w:noProof/>
        </w:rPr>
        <w:t>:</w:t>
      </w:r>
      <w:r>
        <w:t xml:space="preserve"> Probabilistic results for ERG’s corrected version of the manufacturer’s base-case model (</w:t>
      </w:r>
      <w:r w:rsidR="006A260A">
        <w:t>T</w:t>
      </w:r>
      <w:r>
        <w:t>NF-</w:t>
      </w:r>
      <w:r w:rsidR="00A4015D">
        <w:t>α</w:t>
      </w:r>
      <w:r w:rsidR="006A260A">
        <w:t xml:space="preserve"> inhibitor</w:t>
      </w:r>
      <w:r>
        <w:t xml:space="preserve"> exposed population)</w:t>
      </w:r>
      <w:bookmarkEnd w:id="4"/>
    </w:p>
    <w:tbl>
      <w:tblPr>
        <w:tblStyle w:val="TableGrid"/>
        <w:tblW w:w="0" w:type="auto"/>
        <w:tblLook w:val="06A0" w:firstRow="1" w:lastRow="0" w:firstColumn="1" w:lastColumn="0" w:noHBand="1" w:noVBand="1"/>
      </w:tblPr>
      <w:tblGrid>
        <w:gridCol w:w="1220"/>
        <w:gridCol w:w="1252"/>
        <w:gridCol w:w="1253"/>
        <w:gridCol w:w="1174"/>
        <w:gridCol w:w="1225"/>
        <w:gridCol w:w="1214"/>
      </w:tblGrid>
      <w:tr w:rsidR="00B67097" w:rsidRPr="000A23F0" w14:paraId="061FAD2B" w14:textId="77777777" w:rsidTr="00B8382D">
        <w:tc>
          <w:tcPr>
            <w:tcW w:w="1220" w:type="dxa"/>
          </w:tcPr>
          <w:p w14:paraId="75EF0A34" w14:textId="77777777" w:rsidR="00B67097" w:rsidRPr="000A23F0" w:rsidRDefault="00B67097" w:rsidP="00B8382D">
            <w:pPr>
              <w:rPr>
                <w:rFonts w:ascii="Calibri" w:eastAsia="Times New Roman" w:hAnsi="Calibri"/>
                <w:sz w:val="18"/>
                <w:szCs w:val="18"/>
                <w:lang w:val="en-GB"/>
              </w:rPr>
            </w:pPr>
            <w:r>
              <w:rPr>
                <w:rFonts w:eastAsia="Times New Roman"/>
                <w:b/>
                <w:sz w:val="18"/>
              </w:rPr>
              <w:t>Technologies</w:t>
            </w:r>
          </w:p>
        </w:tc>
        <w:tc>
          <w:tcPr>
            <w:tcW w:w="1252" w:type="dxa"/>
          </w:tcPr>
          <w:p w14:paraId="6E676094" w14:textId="77777777" w:rsidR="00B67097" w:rsidRPr="000A23F0" w:rsidRDefault="00B67097" w:rsidP="00B8382D">
            <w:pPr>
              <w:rPr>
                <w:rFonts w:ascii="Calibri" w:eastAsia="Times New Roman" w:hAnsi="Calibri"/>
                <w:sz w:val="18"/>
                <w:szCs w:val="18"/>
                <w:lang w:val="en-GB"/>
              </w:rPr>
            </w:pPr>
            <w:r>
              <w:rPr>
                <w:rFonts w:eastAsia="Times New Roman"/>
                <w:b/>
                <w:sz w:val="18"/>
              </w:rPr>
              <w:t>Total Costs (£)</w:t>
            </w:r>
          </w:p>
        </w:tc>
        <w:tc>
          <w:tcPr>
            <w:tcW w:w="1253" w:type="dxa"/>
          </w:tcPr>
          <w:p w14:paraId="0EF0F8FE" w14:textId="77777777" w:rsidR="00B67097" w:rsidRPr="000A23F0" w:rsidRDefault="00B67097" w:rsidP="00B8382D">
            <w:pPr>
              <w:rPr>
                <w:rFonts w:ascii="Calibri" w:eastAsia="Times New Roman" w:hAnsi="Calibri"/>
                <w:sz w:val="18"/>
                <w:szCs w:val="18"/>
                <w:lang w:val="en-GB"/>
              </w:rPr>
            </w:pPr>
            <w:r>
              <w:rPr>
                <w:rFonts w:eastAsia="Times New Roman"/>
                <w:b/>
                <w:sz w:val="18"/>
              </w:rPr>
              <w:t>Total QALYs</w:t>
            </w:r>
          </w:p>
        </w:tc>
        <w:tc>
          <w:tcPr>
            <w:tcW w:w="1174" w:type="dxa"/>
          </w:tcPr>
          <w:p w14:paraId="4D8CD90D" w14:textId="77777777" w:rsidR="00B67097" w:rsidRPr="000A23F0" w:rsidRDefault="00B67097" w:rsidP="00B8382D">
            <w:pPr>
              <w:rPr>
                <w:rFonts w:ascii="Calibri" w:eastAsia="Times New Roman" w:hAnsi="Calibri"/>
                <w:sz w:val="18"/>
                <w:szCs w:val="18"/>
                <w:lang w:val="en-GB"/>
              </w:rPr>
            </w:pPr>
            <w:r>
              <w:rPr>
                <w:rFonts w:eastAsia="Times New Roman"/>
                <w:b/>
                <w:sz w:val="18"/>
              </w:rPr>
              <w:t>Incremental Costs (£)</w:t>
            </w:r>
          </w:p>
        </w:tc>
        <w:tc>
          <w:tcPr>
            <w:tcW w:w="1225" w:type="dxa"/>
          </w:tcPr>
          <w:p w14:paraId="2F6FAB14" w14:textId="77777777" w:rsidR="00B67097" w:rsidRDefault="00B67097" w:rsidP="00B8382D">
            <w:pPr>
              <w:rPr>
                <w:rFonts w:eastAsia="Times New Roman" w:cstheme="minorBidi"/>
                <w:b/>
                <w:sz w:val="18"/>
              </w:rPr>
            </w:pPr>
            <w:r>
              <w:rPr>
                <w:rFonts w:eastAsia="Times New Roman"/>
                <w:b/>
                <w:sz w:val="18"/>
              </w:rPr>
              <w:t>Incremental</w:t>
            </w:r>
          </w:p>
          <w:p w14:paraId="6A02F28F" w14:textId="77777777" w:rsidR="00B67097" w:rsidRPr="000A23F0" w:rsidRDefault="00B67097" w:rsidP="00B8382D">
            <w:pPr>
              <w:rPr>
                <w:rFonts w:ascii="Calibri" w:eastAsia="Times New Roman" w:hAnsi="Calibri"/>
                <w:sz w:val="18"/>
                <w:szCs w:val="18"/>
                <w:lang w:val="en-GB"/>
              </w:rPr>
            </w:pPr>
            <w:r>
              <w:rPr>
                <w:rFonts w:eastAsia="Times New Roman"/>
                <w:b/>
                <w:sz w:val="18"/>
              </w:rPr>
              <w:t>QALYs</w:t>
            </w:r>
          </w:p>
        </w:tc>
        <w:tc>
          <w:tcPr>
            <w:tcW w:w="1214" w:type="dxa"/>
          </w:tcPr>
          <w:p w14:paraId="0E203F0E" w14:textId="77777777" w:rsidR="00B67097" w:rsidRPr="000A23F0" w:rsidRDefault="00B67097" w:rsidP="00B8382D">
            <w:pPr>
              <w:rPr>
                <w:rFonts w:ascii="Calibri" w:eastAsia="Times New Roman" w:hAnsi="Calibri"/>
                <w:sz w:val="18"/>
                <w:szCs w:val="18"/>
                <w:lang w:val="en-GB"/>
              </w:rPr>
            </w:pPr>
            <w:r>
              <w:rPr>
                <w:rFonts w:eastAsia="Times New Roman"/>
                <w:b/>
                <w:bCs/>
                <w:sz w:val="18"/>
              </w:rPr>
              <w:t>ICER vs. CMS (£/QALYs)</w:t>
            </w:r>
          </w:p>
        </w:tc>
      </w:tr>
      <w:tr w:rsidR="00B67097" w:rsidRPr="000A23F0" w14:paraId="17C166AF" w14:textId="77777777" w:rsidTr="00B8382D">
        <w:tc>
          <w:tcPr>
            <w:tcW w:w="1220" w:type="dxa"/>
          </w:tcPr>
          <w:p w14:paraId="0842FD20" w14:textId="77777777" w:rsidR="00B67097" w:rsidRPr="000A23F0" w:rsidRDefault="00B67097" w:rsidP="00B8382D">
            <w:pPr>
              <w:rPr>
                <w:rFonts w:ascii="Calibri" w:eastAsia="Times New Roman" w:hAnsi="Calibri"/>
                <w:sz w:val="18"/>
                <w:szCs w:val="18"/>
                <w:lang w:val="en-GB"/>
              </w:rPr>
            </w:pPr>
            <w:r>
              <w:rPr>
                <w:rFonts w:ascii="Calibri" w:eastAsia="Times New Roman" w:hAnsi="Calibri"/>
                <w:sz w:val="18"/>
                <w:szCs w:val="18"/>
                <w:lang w:val="en-GB"/>
              </w:rPr>
              <w:t>Conventional Management</w:t>
            </w:r>
          </w:p>
        </w:tc>
        <w:tc>
          <w:tcPr>
            <w:tcW w:w="1252" w:type="dxa"/>
            <w:vAlign w:val="center"/>
          </w:tcPr>
          <w:p w14:paraId="0CF57870" w14:textId="77777777" w:rsidR="00B67097" w:rsidRPr="000A23F0" w:rsidRDefault="00B67097" w:rsidP="00B8382D">
            <w:pPr>
              <w:jc w:val="right"/>
              <w:rPr>
                <w:rFonts w:ascii="Calibri" w:eastAsia="Times New Roman" w:hAnsi="Calibri"/>
                <w:sz w:val="18"/>
                <w:szCs w:val="18"/>
                <w:lang w:val="en-GB"/>
              </w:rPr>
            </w:pPr>
            <w:r>
              <w:rPr>
                <w:rFonts w:eastAsia="Times New Roman"/>
                <w:sz w:val="18"/>
              </w:rPr>
              <w:t>£36,008</w:t>
            </w:r>
          </w:p>
        </w:tc>
        <w:tc>
          <w:tcPr>
            <w:tcW w:w="1253" w:type="dxa"/>
            <w:vAlign w:val="center"/>
          </w:tcPr>
          <w:p w14:paraId="401A22ED" w14:textId="77777777" w:rsidR="00B67097" w:rsidRPr="000A23F0" w:rsidRDefault="00B67097" w:rsidP="00B8382D">
            <w:pPr>
              <w:jc w:val="right"/>
              <w:rPr>
                <w:rFonts w:ascii="Calibri" w:eastAsia="Times New Roman" w:hAnsi="Calibri"/>
                <w:sz w:val="18"/>
                <w:szCs w:val="18"/>
                <w:lang w:val="en-GB"/>
              </w:rPr>
            </w:pPr>
            <w:r>
              <w:rPr>
                <w:rFonts w:eastAsia="Times New Roman"/>
                <w:sz w:val="18"/>
              </w:rPr>
              <w:t>2.79</w:t>
            </w:r>
          </w:p>
        </w:tc>
        <w:tc>
          <w:tcPr>
            <w:tcW w:w="1174" w:type="dxa"/>
            <w:vAlign w:val="center"/>
          </w:tcPr>
          <w:p w14:paraId="45BAA774" w14:textId="77777777" w:rsidR="00B67097" w:rsidRPr="000A23F0" w:rsidRDefault="00B67097" w:rsidP="00B8382D">
            <w:pPr>
              <w:jc w:val="right"/>
              <w:rPr>
                <w:rFonts w:ascii="Calibri" w:eastAsia="Times New Roman" w:hAnsi="Calibri"/>
                <w:sz w:val="18"/>
                <w:szCs w:val="18"/>
                <w:lang w:val="en-GB"/>
              </w:rPr>
            </w:pPr>
            <w:r>
              <w:rPr>
                <w:rFonts w:eastAsia="Times New Roman"/>
                <w:sz w:val="18"/>
              </w:rPr>
              <w:t> </w:t>
            </w:r>
          </w:p>
        </w:tc>
        <w:tc>
          <w:tcPr>
            <w:tcW w:w="1225" w:type="dxa"/>
            <w:vAlign w:val="center"/>
          </w:tcPr>
          <w:p w14:paraId="24B6E050" w14:textId="77777777" w:rsidR="00B67097" w:rsidRPr="000A23F0" w:rsidRDefault="00B67097" w:rsidP="00B8382D">
            <w:pPr>
              <w:jc w:val="right"/>
              <w:rPr>
                <w:rFonts w:ascii="Calibri" w:eastAsia="Times New Roman" w:hAnsi="Calibri"/>
                <w:sz w:val="18"/>
                <w:szCs w:val="18"/>
                <w:lang w:val="en-GB"/>
              </w:rPr>
            </w:pPr>
            <w:r>
              <w:rPr>
                <w:rFonts w:eastAsia="Times New Roman"/>
                <w:sz w:val="18"/>
              </w:rPr>
              <w:t> </w:t>
            </w:r>
          </w:p>
        </w:tc>
        <w:tc>
          <w:tcPr>
            <w:tcW w:w="1214" w:type="dxa"/>
            <w:vAlign w:val="center"/>
          </w:tcPr>
          <w:p w14:paraId="16C8285E" w14:textId="77777777" w:rsidR="00B67097" w:rsidRPr="000A23F0" w:rsidRDefault="00B67097" w:rsidP="00B8382D">
            <w:pPr>
              <w:jc w:val="right"/>
              <w:rPr>
                <w:rFonts w:ascii="Calibri" w:eastAsia="Times New Roman" w:hAnsi="Calibri"/>
                <w:sz w:val="18"/>
                <w:szCs w:val="18"/>
                <w:lang w:val="en-GB"/>
              </w:rPr>
            </w:pPr>
            <w:r>
              <w:rPr>
                <w:rFonts w:eastAsia="Times New Roman"/>
                <w:sz w:val="18"/>
              </w:rPr>
              <w:t> </w:t>
            </w:r>
          </w:p>
        </w:tc>
      </w:tr>
      <w:tr w:rsidR="00B67097" w:rsidRPr="000A23F0" w14:paraId="5672BDA9" w14:textId="77777777" w:rsidTr="00B8382D">
        <w:tc>
          <w:tcPr>
            <w:tcW w:w="1220" w:type="dxa"/>
          </w:tcPr>
          <w:p w14:paraId="718CF474" w14:textId="77777777" w:rsidR="00B67097" w:rsidRPr="000A23F0" w:rsidRDefault="00B67097" w:rsidP="00B8382D">
            <w:pPr>
              <w:rPr>
                <w:rFonts w:ascii="Calibri" w:eastAsia="Times New Roman" w:hAnsi="Calibri"/>
                <w:sz w:val="18"/>
                <w:szCs w:val="18"/>
                <w:lang w:val="en-GB"/>
              </w:rPr>
            </w:pPr>
            <w:r>
              <w:rPr>
                <w:rFonts w:ascii="Calibri" w:eastAsia="Times New Roman" w:hAnsi="Calibri"/>
                <w:sz w:val="18"/>
                <w:szCs w:val="18"/>
                <w:lang w:val="en-GB"/>
              </w:rPr>
              <w:t>Ustekinumab</w:t>
            </w:r>
          </w:p>
        </w:tc>
        <w:tc>
          <w:tcPr>
            <w:tcW w:w="1252" w:type="dxa"/>
            <w:vAlign w:val="center"/>
          </w:tcPr>
          <w:p w14:paraId="478AFEC6" w14:textId="77777777" w:rsidR="00B67097" w:rsidRPr="000A23F0" w:rsidRDefault="00B67097" w:rsidP="00B8382D">
            <w:pPr>
              <w:jc w:val="right"/>
              <w:rPr>
                <w:rFonts w:ascii="Calibri" w:eastAsia="Times New Roman" w:hAnsi="Calibri"/>
                <w:sz w:val="18"/>
                <w:szCs w:val="18"/>
                <w:lang w:val="en-GB"/>
              </w:rPr>
            </w:pPr>
            <w:r>
              <w:rPr>
                <w:rFonts w:eastAsia="Times New Roman"/>
                <w:sz w:val="18"/>
              </w:rPr>
              <w:t>£77,208</w:t>
            </w:r>
          </w:p>
        </w:tc>
        <w:tc>
          <w:tcPr>
            <w:tcW w:w="1253" w:type="dxa"/>
            <w:vAlign w:val="center"/>
          </w:tcPr>
          <w:p w14:paraId="3A5CDCDA" w14:textId="77777777" w:rsidR="00B67097" w:rsidRPr="000A23F0" w:rsidRDefault="00B67097" w:rsidP="00B8382D">
            <w:pPr>
              <w:jc w:val="right"/>
              <w:rPr>
                <w:rFonts w:ascii="Calibri" w:eastAsia="Times New Roman" w:hAnsi="Calibri"/>
                <w:sz w:val="18"/>
                <w:szCs w:val="18"/>
                <w:lang w:val="en-GB"/>
              </w:rPr>
            </w:pPr>
            <w:r>
              <w:rPr>
                <w:rFonts w:eastAsia="Times New Roman"/>
                <w:sz w:val="18"/>
              </w:rPr>
              <w:t>4.17</w:t>
            </w:r>
          </w:p>
        </w:tc>
        <w:tc>
          <w:tcPr>
            <w:tcW w:w="1174" w:type="dxa"/>
            <w:vAlign w:val="center"/>
          </w:tcPr>
          <w:p w14:paraId="179178C1" w14:textId="77777777" w:rsidR="00B67097" w:rsidRPr="000A23F0" w:rsidRDefault="00B67097" w:rsidP="00B8382D">
            <w:pPr>
              <w:jc w:val="right"/>
              <w:rPr>
                <w:rFonts w:ascii="Calibri" w:eastAsia="Times New Roman" w:hAnsi="Calibri"/>
                <w:sz w:val="18"/>
                <w:szCs w:val="18"/>
                <w:lang w:val="en-GB"/>
              </w:rPr>
            </w:pPr>
            <w:r>
              <w:rPr>
                <w:rFonts w:eastAsia="Times New Roman"/>
                <w:sz w:val="18"/>
              </w:rPr>
              <w:t>£41,200</w:t>
            </w:r>
          </w:p>
        </w:tc>
        <w:tc>
          <w:tcPr>
            <w:tcW w:w="1225" w:type="dxa"/>
            <w:vAlign w:val="center"/>
          </w:tcPr>
          <w:p w14:paraId="42D24A9F" w14:textId="77777777" w:rsidR="00B67097" w:rsidRPr="000A23F0" w:rsidRDefault="00B67097" w:rsidP="00B8382D">
            <w:pPr>
              <w:jc w:val="right"/>
              <w:rPr>
                <w:rFonts w:ascii="Calibri" w:eastAsia="Times New Roman" w:hAnsi="Calibri"/>
                <w:sz w:val="18"/>
                <w:szCs w:val="18"/>
                <w:lang w:val="en-GB"/>
              </w:rPr>
            </w:pPr>
            <w:r>
              <w:rPr>
                <w:rFonts w:eastAsia="Times New Roman"/>
                <w:sz w:val="18"/>
              </w:rPr>
              <w:t>1.38</w:t>
            </w:r>
          </w:p>
        </w:tc>
        <w:tc>
          <w:tcPr>
            <w:tcW w:w="1214" w:type="dxa"/>
            <w:vAlign w:val="center"/>
          </w:tcPr>
          <w:p w14:paraId="18858CAE" w14:textId="77777777" w:rsidR="00B67097" w:rsidRPr="000A23F0" w:rsidRDefault="00B67097" w:rsidP="00B8382D">
            <w:pPr>
              <w:jc w:val="right"/>
              <w:rPr>
                <w:rFonts w:ascii="Calibri" w:eastAsia="Times New Roman" w:hAnsi="Calibri"/>
                <w:sz w:val="18"/>
                <w:szCs w:val="18"/>
                <w:lang w:val="en-GB"/>
              </w:rPr>
            </w:pPr>
            <w:r>
              <w:rPr>
                <w:rFonts w:eastAsia="Times New Roman"/>
                <w:sz w:val="18"/>
              </w:rPr>
              <w:t>£29,843</w:t>
            </w:r>
          </w:p>
        </w:tc>
      </w:tr>
      <w:tr w:rsidR="00B67097" w:rsidRPr="000A23F0" w14:paraId="3C4721B3" w14:textId="77777777" w:rsidTr="00B8382D">
        <w:tc>
          <w:tcPr>
            <w:tcW w:w="7338" w:type="dxa"/>
            <w:gridSpan w:val="6"/>
          </w:tcPr>
          <w:p w14:paraId="0AE2DD0E" w14:textId="77777777" w:rsidR="00B67097" w:rsidRPr="009E57B2" w:rsidRDefault="00B67097" w:rsidP="00B8382D">
            <w:pPr>
              <w:rPr>
                <w:rFonts w:ascii="Calibri" w:eastAsia="Times New Roman" w:hAnsi="Calibri"/>
                <w:b/>
                <w:sz w:val="18"/>
                <w:szCs w:val="18"/>
                <w:lang w:val="en-GB"/>
              </w:rPr>
            </w:pPr>
            <w:r w:rsidRPr="009E57B2">
              <w:rPr>
                <w:rFonts w:ascii="Calibri" w:eastAsia="Times New Roman" w:hAnsi="Calibri"/>
                <w:b/>
                <w:sz w:val="18"/>
                <w:szCs w:val="18"/>
                <w:lang w:val="en-GB"/>
              </w:rPr>
              <w:t>QALY= Quality-adjusted Life Year; CMS= Conventional Management Strategies.</w:t>
            </w:r>
          </w:p>
        </w:tc>
      </w:tr>
    </w:tbl>
    <w:p w14:paraId="0FE4B209" w14:textId="77777777" w:rsidR="00DF1B17" w:rsidRDefault="00DF1B17" w:rsidP="00DF1B17"/>
    <w:p w14:paraId="538ECD39" w14:textId="4E40976D" w:rsidR="00B67097" w:rsidRDefault="00B67097" w:rsidP="00DF1B17">
      <w:r>
        <w:t>Results of sensitivity analysis, for both the TNF-</w:t>
      </w:r>
      <w:r w:rsidR="00A4015D">
        <w:t>α</w:t>
      </w:r>
      <w:r>
        <w:t xml:space="preserve"> inhibitor naïve and TNF-</w:t>
      </w:r>
      <w:r w:rsidR="00A4015D">
        <w:t>α</w:t>
      </w:r>
      <w:r>
        <w:t xml:space="preserve"> inhibitor exposed population, showed that the results were particularly sensitive to the HAQ natural history rate of deterioration, the time horizon used and whether the treatment response was assessed at 12 or 24 weeks.</w:t>
      </w:r>
    </w:p>
    <w:p w14:paraId="2863E843" w14:textId="77777777" w:rsidR="00605874" w:rsidRDefault="00605874" w:rsidP="00605874">
      <w:pPr>
        <w:pStyle w:val="Heading3"/>
        <w:numPr>
          <w:ilvl w:val="2"/>
          <w:numId w:val="1"/>
        </w:numPr>
        <w:rPr>
          <w:lang w:val="en-GB"/>
        </w:rPr>
      </w:pPr>
      <w:r>
        <w:rPr>
          <w:lang w:val="en-GB"/>
        </w:rPr>
        <w:t>Critique of the Cost-effectiveness Evidence</w:t>
      </w:r>
    </w:p>
    <w:p w14:paraId="1BD2230A" w14:textId="5DD39621" w:rsidR="008F5CE2" w:rsidRDefault="008F5CE2" w:rsidP="008F5CE2">
      <w:r>
        <w:t xml:space="preserve">In general, the ERG considered the manufacturer’s economic evaluation to be of </w:t>
      </w:r>
      <w:r w:rsidR="00EB2720">
        <w:t xml:space="preserve">good </w:t>
      </w:r>
      <w:r>
        <w:t xml:space="preserve">quality, using an appropriate structure (although it did not facilitate testing structural assumptions) and meeting the requirements of the NICE reference case. However, the ERG had concerns about several assumptions used in the model, discussed below. </w:t>
      </w:r>
    </w:p>
    <w:p w14:paraId="452E0147" w14:textId="10F3E25A" w:rsidR="0022269E" w:rsidRPr="0022269E" w:rsidRDefault="0022269E" w:rsidP="008F5CE2">
      <w:pPr>
        <w:rPr>
          <w:i/>
        </w:rPr>
      </w:pPr>
      <w:r>
        <w:rPr>
          <w:i/>
        </w:rPr>
        <w:t>HAQ Rebound</w:t>
      </w:r>
    </w:p>
    <w:p w14:paraId="1437DA06" w14:textId="121FC528" w:rsidR="008F5CE2" w:rsidRDefault="008F5CE2" w:rsidP="008F5CE2">
      <w:r>
        <w:t>A key assumption in the model is that upon treatment discontinuation patients’ HAQ score rebounds to the baseline level, and subsequently deteriorates in line with the natural progression of HAQ. The manufacturer’s model allowed for a sensitivity analysis in which HAQ was assumed to rebound to the point where patients would have been had they remained on conventional management i.e. the point on the natural progression line for patients who received no biologic treatment. This is considered by the ERG to be an important scenario, as it represents a “worst case scenario” for HAQ rebounding. Although the model allowed for this analysis, the results for this scenario were not reported in the manufacturer’s submission.  This analysis was therefore re-run by the ERG. Ustekinumab remained dominated by golimumab, but the ICER versus conventional management increased from £23,508/QALY (base case) to £41,500/QALY. Similarly for the TNF-</w:t>
      </w:r>
      <w:r w:rsidR="00A4015D">
        <w:t>α</w:t>
      </w:r>
      <w:r>
        <w:t xml:space="preserve"> exposed population, assuming HAQ rebound</w:t>
      </w:r>
      <w:r w:rsidR="005C1F3C">
        <w:t>s</w:t>
      </w:r>
      <w:r>
        <w:t xml:space="preserve"> to</w:t>
      </w:r>
      <w:r w:rsidR="005C1F3C">
        <w:t xml:space="preserve"> the</w:t>
      </w:r>
      <w:r>
        <w:t xml:space="preserve"> natural progression point resulted in the ICER for ustekinumab versus conventional management increasing from £29,843/QALY to £52,408/QALY. </w:t>
      </w:r>
    </w:p>
    <w:p w14:paraId="3DB3C523" w14:textId="3B309CAD" w:rsidR="008F5CE2" w:rsidRDefault="008F5CE2" w:rsidP="008F5CE2">
      <w:r>
        <w:t>There is also uncertainty as to the point and speed at which HAQ levels may be expected to rebound to the baseline level. The manufacturer assumed that HAQ would immediately rebound to the baseline score upon treatment discontinuation. It may be that HAQ scores would gradually worsen over a period of time prior to treatment withdrawal, especially in cases of withdrawal due to waning efficacy. The model did not easily facilitate further exploration of the issue, however it is expected that this scenario would again increase the ICERs</w:t>
      </w:r>
      <w:r w:rsidR="005C1F3C">
        <w:t>,</w:t>
      </w:r>
      <w:r>
        <w:t xml:space="preserve"> making all of the biologic treatments less cost-effective options. </w:t>
      </w:r>
    </w:p>
    <w:p w14:paraId="54E76ACE" w14:textId="6355A1FF" w:rsidR="0022269E" w:rsidRPr="0022269E" w:rsidRDefault="0022269E" w:rsidP="008F5CE2">
      <w:pPr>
        <w:rPr>
          <w:i/>
        </w:rPr>
      </w:pPr>
      <w:r>
        <w:rPr>
          <w:i/>
        </w:rPr>
        <w:t>TNF-</w:t>
      </w:r>
      <w:r w:rsidR="00A4015D">
        <w:rPr>
          <w:i/>
        </w:rPr>
        <w:t>α</w:t>
      </w:r>
      <w:r>
        <w:rPr>
          <w:i/>
        </w:rPr>
        <w:t xml:space="preserve"> inhibitor exposed population: ERG exploratory analysis</w:t>
      </w:r>
    </w:p>
    <w:p w14:paraId="52F57C07" w14:textId="7C81C044" w:rsidR="00DD1DCC" w:rsidRDefault="00277785" w:rsidP="008F5CE2">
      <w:r w:rsidRPr="00683D24">
        <w:t xml:space="preserve">The manufacturer suggested that ustekinumab provides a novel treatment option when </w:t>
      </w:r>
      <w:r>
        <w:t>TNF-</w:t>
      </w:r>
      <w:r w:rsidR="00A4015D">
        <w:t>α</w:t>
      </w:r>
      <w:r w:rsidRPr="00683D24">
        <w:t xml:space="preserve"> </w:t>
      </w:r>
      <w:r>
        <w:t xml:space="preserve">inhibitor </w:t>
      </w:r>
      <w:r w:rsidRPr="00683D24">
        <w:t>treatment has failed</w:t>
      </w:r>
      <w:r>
        <w:t xml:space="preserve"> using conventional management as the comparator [2].  </w:t>
      </w:r>
      <w:r w:rsidRPr="00683D24">
        <w:t xml:space="preserve"> However</w:t>
      </w:r>
      <w:r>
        <w:t>, although the manufacturer’s model implicitly assumed that the</w:t>
      </w:r>
      <w:r w:rsidR="006A260A">
        <w:t xml:space="preserve"> </w:t>
      </w:r>
      <w:r>
        <w:t>TNF-</w:t>
      </w:r>
      <w:r w:rsidR="00A4015D">
        <w:t>α</w:t>
      </w:r>
      <w:r>
        <w:t xml:space="preserve"> </w:t>
      </w:r>
      <w:r w:rsidR="006A260A">
        <w:t xml:space="preserve">inhibitor </w:t>
      </w:r>
      <w:r>
        <w:t>exposed patients had exhausted all TNF-</w:t>
      </w:r>
      <w:r w:rsidR="00A4015D">
        <w:t>α</w:t>
      </w:r>
      <w:r>
        <w:t xml:space="preserve"> </w:t>
      </w:r>
      <w:r w:rsidR="006A260A">
        <w:t xml:space="preserve">inhibitor </w:t>
      </w:r>
      <w:r>
        <w:t xml:space="preserve">treatment options and have no choice but to revert to non-biologic </w:t>
      </w:r>
      <w:r>
        <w:lastRenderedPageBreak/>
        <w:t>treatments,</w:t>
      </w:r>
      <w:r w:rsidRPr="00683D24">
        <w:t xml:space="preserve"> their model used evidence derived from a trial population who had experienced TNF</w:t>
      </w:r>
      <w:r>
        <w:t>-</w:t>
      </w:r>
      <w:r w:rsidR="00A4015D">
        <w:t>α</w:t>
      </w:r>
      <w:r>
        <w:t xml:space="preserve"> inhibitors</w:t>
      </w:r>
      <w:r w:rsidRPr="00683D24">
        <w:t xml:space="preserve"> but who had not necessarily failed them as a class</w:t>
      </w:r>
      <w:r>
        <w:t xml:space="preserve">. </w:t>
      </w:r>
      <w:r w:rsidR="008F5CE2">
        <w:t>It was clear from the PSUMMIT 2 patient characteristics that the sub-group of exposed patients were not all patients who have exhausted TNF-</w:t>
      </w:r>
      <w:r w:rsidR="00A4015D">
        <w:t>α</w:t>
      </w:r>
      <w:r w:rsidR="008F5CE2">
        <w:t xml:space="preserve"> </w:t>
      </w:r>
      <w:r w:rsidR="006A260A">
        <w:t xml:space="preserve">inhibitor </w:t>
      </w:r>
      <w:r w:rsidR="008F5CE2">
        <w:t>treatments</w:t>
      </w:r>
      <w:r w:rsidR="00655096">
        <w:t xml:space="preserve"> [12]</w:t>
      </w:r>
      <w:r w:rsidR="008F5CE2">
        <w:t>. Using conventional management as the only comparator is therefore only appropriate for a subgroup of this sub-population. The ERG performed an exploratory analysis where golimumab, adalimumab or etanercept were used as first line treatments and ustekinumab was compared with the other TNF-</w:t>
      </w:r>
      <w:r w:rsidR="00A4015D">
        <w:t>α</w:t>
      </w:r>
      <w:r w:rsidR="008F5CE2">
        <w:t xml:space="preserve"> inhibitors as second-line treatments. This analysis was based on some additional </w:t>
      </w:r>
      <w:r w:rsidR="0049687F">
        <w:t>ERG</w:t>
      </w:r>
      <w:r w:rsidR="00006A5B">
        <w:t xml:space="preserve"> exploratory</w:t>
      </w:r>
      <w:r w:rsidR="0049687F">
        <w:t xml:space="preserve"> </w:t>
      </w:r>
      <w:r w:rsidR="008F5CE2">
        <w:t>analyses undert</w:t>
      </w:r>
      <w:r w:rsidR="00E770FE">
        <w:t>aken in a previous submission [10</w:t>
      </w:r>
      <w:r w:rsidR="008F5CE2">
        <w:t>]</w:t>
      </w:r>
      <w:r w:rsidR="00006A5B">
        <w:t>, which assumed patients were receiving second-line treatment due to failure of first line treatment as a result of either lack of efficacy or adverse events</w:t>
      </w:r>
      <w:r w:rsidR="008F5CE2">
        <w:t>.</w:t>
      </w:r>
      <w:r w:rsidR="003135BF">
        <w:t xml:space="preserve"> Based on clinical literature on the relative risk of </w:t>
      </w:r>
      <w:r w:rsidR="00E770FE">
        <w:t>not responding to</w:t>
      </w:r>
      <w:r w:rsidR="003135BF">
        <w:t xml:space="preserve"> a second biologic drug compared to </w:t>
      </w:r>
      <w:r w:rsidR="00E770FE">
        <w:t>not responding to</w:t>
      </w:r>
      <w:r w:rsidR="003135BF">
        <w:t xml:space="preserve"> first-line drug, four sets of equations that adjusted the response rates and the withdrawal rates for TNF-</w:t>
      </w:r>
      <w:r w:rsidR="00A4015D">
        <w:t>α</w:t>
      </w:r>
      <w:r w:rsidR="003135BF">
        <w:t xml:space="preserve"> exposed patients were estimated </w:t>
      </w:r>
      <w:r w:rsidR="00E770FE">
        <w:t xml:space="preserve">17, </w:t>
      </w:r>
      <w:r w:rsidR="003135BF">
        <w:t xml:space="preserve">[18]. These adjusted rates were used to estimate costs and QALYs for ustekinumab when </w:t>
      </w:r>
      <w:r w:rsidR="00796734">
        <w:t>adalimumab</w:t>
      </w:r>
      <w:r w:rsidR="003135BF">
        <w:t>, etanercept or infliximab were the failed first-line TNF-</w:t>
      </w:r>
      <w:r w:rsidR="00A4015D">
        <w:t>α</w:t>
      </w:r>
      <w:r w:rsidR="003135BF">
        <w:t xml:space="preserve"> inhibitors used. </w:t>
      </w:r>
    </w:p>
    <w:p w14:paraId="5C541D63" w14:textId="3A147FF9" w:rsidR="003135BF" w:rsidRDefault="003135BF" w:rsidP="003135BF">
      <w:r w:rsidRPr="00683D24">
        <w:t xml:space="preserve">Whilst observational evidence suggests diminishing response rates and treatment persistence associated with the sequential use of </w:t>
      </w:r>
      <w:r>
        <w:t>TNF-</w:t>
      </w:r>
      <w:r w:rsidR="00A4015D">
        <w:t>α</w:t>
      </w:r>
      <w:r w:rsidRPr="00683D24">
        <w:t xml:space="preserve"> </w:t>
      </w:r>
      <w:r>
        <w:t>inhibitors</w:t>
      </w:r>
      <w:r w:rsidRPr="00683D24">
        <w:t>, there is no robust evidence for the relative efficacy of ustekinumab and TNF</w:t>
      </w:r>
      <w:r>
        <w:t>-</w:t>
      </w:r>
      <w:r w:rsidR="00A4015D">
        <w:t>α</w:t>
      </w:r>
      <w:r>
        <w:t xml:space="preserve"> inhibitor</w:t>
      </w:r>
      <w:r w:rsidRPr="00683D24">
        <w:t>s when used as second or later-line therapy</w:t>
      </w:r>
      <w:r>
        <w:t xml:space="preserve"> [10]</w:t>
      </w:r>
      <w:r w:rsidRPr="00683D24">
        <w:t>.</w:t>
      </w:r>
      <w:r>
        <w:t xml:space="preserve"> </w:t>
      </w:r>
      <w:r w:rsidRPr="00683D24">
        <w:t xml:space="preserve"> The NMA results suggest that most </w:t>
      </w:r>
      <w:r>
        <w:t>TNF-</w:t>
      </w:r>
      <w:r w:rsidR="00A4015D">
        <w:t>α</w:t>
      </w:r>
      <w:r w:rsidRPr="00683D24">
        <w:t xml:space="preserve"> </w:t>
      </w:r>
      <w:r>
        <w:t>inhibitors</w:t>
      </w:r>
      <w:r w:rsidRPr="00683D24">
        <w:t xml:space="preserve"> are more efficacious than ustekinumab in the </w:t>
      </w:r>
      <w:r>
        <w:t>TNF-</w:t>
      </w:r>
      <w:r w:rsidR="00A4015D">
        <w:t>α</w:t>
      </w:r>
      <w:r w:rsidRPr="00683D24">
        <w:t xml:space="preserve"> </w:t>
      </w:r>
      <w:r>
        <w:t xml:space="preserve">inhibitor </w:t>
      </w:r>
      <w:r w:rsidRPr="00683D24">
        <w:t xml:space="preserve">naïve population, and no evidence is presented to suggest that the postulated reduction in efficacy of </w:t>
      </w:r>
      <w:r>
        <w:t>second</w:t>
      </w:r>
      <w:r w:rsidRPr="00683D24">
        <w:t xml:space="preserve">, </w:t>
      </w:r>
      <w:r>
        <w:t>third</w:t>
      </w:r>
      <w:r w:rsidRPr="00683D24">
        <w:t xml:space="preserve">, or </w:t>
      </w:r>
      <w:r>
        <w:t>fourth</w:t>
      </w:r>
      <w:r w:rsidRPr="00683D24">
        <w:t xml:space="preserve"> line </w:t>
      </w:r>
      <w:r>
        <w:t>TNF-</w:t>
      </w:r>
      <w:r w:rsidR="00A4015D">
        <w:t>α</w:t>
      </w:r>
      <w:r>
        <w:t xml:space="preserve"> inhibitors</w:t>
      </w:r>
      <w:r w:rsidRPr="00683D24">
        <w:t xml:space="preserve"> would drop below the level of efficacy observed for ustekinumab in </w:t>
      </w:r>
      <w:r>
        <w:t>TNF-</w:t>
      </w:r>
      <w:r w:rsidR="00A4015D">
        <w:t>α</w:t>
      </w:r>
      <w:r>
        <w:t xml:space="preserve"> inhibitors</w:t>
      </w:r>
      <w:r w:rsidRPr="00683D24">
        <w:t xml:space="preserve"> exp</w:t>
      </w:r>
      <w:r>
        <w:t>os</w:t>
      </w:r>
      <w:r w:rsidRPr="00683D24">
        <w:t xml:space="preserve">ed patients. </w:t>
      </w:r>
    </w:p>
    <w:p w14:paraId="1F34F607" w14:textId="69C76108" w:rsidR="008F5CE2" w:rsidRDefault="008F5CE2" w:rsidP="008F5CE2">
      <w:r>
        <w:t>This scenario is still not fully reflective of current practice in the UK (in that third line and fourth line treatment options were not included), however it does allow for the appropriate comparators for ustekinumab in a TNF-</w:t>
      </w:r>
      <w:r w:rsidR="00A4015D">
        <w:t>α</w:t>
      </w:r>
      <w:r>
        <w:t xml:space="preserve"> inhibitor exposed (rather than exhausted) population to be considered. For all of these scenarios ustekinumab, as a second-line treatment, was either dominated by other treatments or was not cost-effective at a £30,000 per QALY threshold. It should be noted however that these results were subject to significant uncertainty due to </w:t>
      </w:r>
      <w:r w:rsidR="005C7684">
        <w:t xml:space="preserve">limitations in the analysis and </w:t>
      </w:r>
      <w:r>
        <w:t>the strong assumptions made</w:t>
      </w:r>
      <w:r w:rsidR="005C7684">
        <w:t xml:space="preserve"> (which include the assumption</w:t>
      </w:r>
      <w:r w:rsidR="0000520D">
        <w:t>s</w:t>
      </w:r>
      <w:r w:rsidR="005C7684">
        <w:t xml:space="preserve"> that second-line treatment would have the same probabilities of a PASI 75 response as in first-line treatment; that resource use estimates would be unchanged; and the more-up-to date clinical estimates provided in the manufacturer’s submission</w:t>
      </w:r>
      <w:r w:rsidR="0000520D">
        <w:t xml:space="preserve"> would not be used</w:t>
      </w:r>
      <w:r w:rsidR="005C7684">
        <w:t>)</w:t>
      </w:r>
      <w:r>
        <w:t xml:space="preserve">. </w:t>
      </w:r>
    </w:p>
    <w:p w14:paraId="22E6DC21" w14:textId="39C96EEE" w:rsidR="00C16401" w:rsidRDefault="00C16401" w:rsidP="00C16401">
      <w:r>
        <w:t>A short-coming of both the manufacturer’s submission and the ERG report is that neither analysis addressed where in the sequence of TNF-</w:t>
      </w:r>
      <w:r w:rsidR="00A4015D">
        <w:t>α</w:t>
      </w:r>
      <w:r>
        <w:t xml:space="preserve"> inhibitors ustekinumab would fit, </w:t>
      </w:r>
      <w:r w:rsidR="00961CDF">
        <w:t xml:space="preserve">and neither </w:t>
      </w:r>
      <w:r>
        <w:t>explored all possible options. The manufacturer assumed that the effectiveness data collected in PSUMMIT 2 trial reflects end of line effectiveness and the ERG exploratory analysis assumed the effectiveness data reflects second-line effectiveness</w:t>
      </w:r>
      <w:r w:rsidR="00655096">
        <w:t xml:space="preserve"> [12]</w:t>
      </w:r>
      <w:r>
        <w:t>. Neither assumption is robust; however the ERG exploratory analysis highlights the issues around the sequencing of TNF-</w:t>
      </w:r>
      <w:r w:rsidR="00A4015D">
        <w:t>α</w:t>
      </w:r>
      <w:r>
        <w:t xml:space="preserve"> inhibitor treatments that should be taken into consideration in future research.</w:t>
      </w:r>
    </w:p>
    <w:p w14:paraId="08B0B92A" w14:textId="77777777" w:rsidR="0000520D" w:rsidRDefault="0000520D" w:rsidP="0022269E"/>
    <w:p w14:paraId="313C9601" w14:textId="77777777" w:rsidR="0022269E" w:rsidRDefault="0022269E" w:rsidP="0022269E">
      <w:r>
        <w:t>The following assumptions were subjected to further sensitivity analyses by the ERG, but were not found to have any meaningful impact on the results:</w:t>
      </w:r>
    </w:p>
    <w:p w14:paraId="7C536B2B" w14:textId="77777777" w:rsidR="0022269E" w:rsidRDefault="0022269E" w:rsidP="0022269E">
      <w:pPr>
        <w:pStyle w:val="ListParagraph"/>
        <w:numPr>
          <w:ilvl w:val="0"/>
          <w:numId w:val="6"/>
        </w:numPr>
      </w:pPr>
      <w:r>
        <w:t>Using data from the PSUMMIT trials based on intention-to-treat populations, instead of restricted weight- populations, in order to reflect how ustekinumab would be used in practice;</w:t>
      </w:r>
    </w:p>
    <w:p w14:paraId="2743436A" w14:textId="31A6573B" w:rsidR="0022269E" w:rsidRDefault="0022269E" w:rsidP="0022269E">
      <w:pPr>
        <w:pStyle w:val="ListParagraph"/>
        <w:numPr>
          <w:ilvl w:val="0"/>
          <w:numId w:val="6"/>
        </w:numPr>
      </w:pPr>
      <w:r>
        <w:lastRenderedPageBreak/>
        <w:t>Including data on HAQ change from baseline per PsARC responder/non-responder for ustekinumab from the weight-based PSUMMIT results instead of using the HAQ score changes from a previous NMA [1</w:t>
      </w:r>
      <w:r w:rsidR="00E770FE">
        <w:t>7</w:t>
      </w:r>
      <w:r>
        <w:t>];</w:t>
      </w:r>
    </w:p>
    <w:p w14:paraId="5A7DF779" w14:textId="0CBF96C7" w:rsidR="0022269E" w:rsidRDefault="0022269E" w:rsidP="0022269E">
      <w:pPr>
        <w:pStyle w:val="ListParagraph"/>
        <w:numPr>
          <w:ilvl w:val="0"/>
          <w:numId w:val="6"/>
        </w:numPr>
      </w:pPr>
      <w:r>
        <w:t>Reducing the time horizon from 52 years to 40 years, to stay in line with previous submissions and enable comparisons [</w:t>
      </w:r>
      <w:r w:rsidR="00E770FE">
        <w:t>1</w:t>
      </w:r>
      <w:r>
        <w:t>0</w:t>
      </w:r>
      <w:r w:rsidR="00E770FE">
        <w:t>, 11</w:t>
      </w:r>
      <w:r>
        <w:t>];</w:t>
      </w:r>
    </w:p>
    <w:p w14:paraId="2D8BBF1D" w14:textId="7FD29948" w:rsidR="0022269E" w:rsidRDefault="0022269E" w:rsidP="0022269E">
      <w:pPr>
        <w:pStyle w:val="ListParagraph"/>
        <w:numPr>
          <w:ilvl w:val="0"/>
          <w:numId w:val="6"/>
        </w:numPr>
      </w:pPr>
      <w:r>
        <w:t>Response to treatment in terms of PsARC response was assumed to occur at week 12, in line with previous submissions to enable comparisons [10</w:t>
      </w:r>
      <w:r w:rsidR="00E770FE">
        <w:t>, 11</w:t>
      </w:r>
      <w:r>
        <w:t xml:space="preserve">]. </w:t>
      </w:r>
    </w:p>
    <w:p w14:paraId="0547DED7" w14:textId="77777777" w:rsidR="0022269E" w:rsidRPr="00412553" w:rsidRDefault="0022269E" w:rsidP="008F5CE2">
      <w:pPr>
        <w:rPr>
          <w:lang w:val="en-GB"/>
        </w:rPr>
      </w:pPr>
    </w:p>
    <w:p w14:paraId="0E9F86C5" w14:textId="77777777" w:rsidR="008F5CE2" w:rsidRPr="008F5CE2" w:rsidRDefault="008F5CE2" w:rsidP="008F5CE2">
      <w:pPr>
        <w:pStyle w:val="Heading2"/>
        <w:numPr>
          <w:ilvl w:val="1"/>
          <w:numId w:val="1"/>
        </w:numPr>
        <w:rPr>
          <w:lang w:val="en-GB"/>
        </w:rPr>
      </w:pPr>
      <w:r>
        <w:rPr>
          <w:lang w:val="en-GB"/>
        </w:rPr>
        <w:t>Conclusions of the ERG Review</w:t>
      </w:r>
    </w:p>
    <w:p w14:paraId="1901FA27" w14:textId="5748E6A9" w:rsidR="008F5CE2" w:rsidRDefault="008F5CE2" w:rsidP="008F5CE2">
      <w:pPr>
        <w:pStyle w:val="Heading3"/>
        <w:numPr>
          <w:ilvl w:val="2"/>
          <w:numId w:val="1"/>
        </w:numPr>
        <w:rPr>
          <w:lang w:val="en-GB"/>
        </w:rPr>
      </w:pPr>
      <w:r>
        <w:rPr>
          <w:lang w:val="en-GB"/>
        </w:rPr>
        <w:t>TNF-</w:t>
      </w:r>
      <w:r w:rsidR="00A4015D">
        <w:rPr>
          <w:lang w:val="en-GB"/>
        </w:rPr>
        <w:t>α</w:t>
      </w:r>
      <w:r>
        <w:rPr>
          <w:lang w:val="en-GB"/>
        </w:rPr>
        <w:t xml:space="preserve"> naïve population</w:t>
      </w:r>
    </w:p>
    <w:p w14:paraId="7BE661B0" w14:textId="17C0B20E" w:rsidR="008F5CE2" w:rsidRPr="008F5CE2" w:rsidRDefault="008F5CE2" w:rsidP="008F5CE2">
      <w:pPr>
        <w:rPr>
          <w:lang w:val="en-GB"/>
        </w:rPr>
      </w:pPr>
      <w:r w:rsidRPr="008F5CE2">
        <w:rPr>
          <w:lang w:val="en-GB"/>
        </w:rPr>
        <w:t>Trials evidence demonstrates that ustekinumab is more effective than placebo over 16-24 weeks in terms of both joint (ACR 20/50/70, PsARC) and skin (PASI75/90) response, and these benefits are likely to persist for at least 52 weeks. However, when compared to TNF-</w:t>
      </w:r>
      <w:r w:rsidR="00A4015D">
        <w:rPr>
          <w:lang w:val="en-GB"/>
        </w:rPr>
        <w:t>α</w:t>
      </w:r>
      <w:r w:rsidRPr="008F5CE2">
        <w:rPr>
          <w:lang w:val="en-GB"/>
        </w:rPr>
        <w:t xml:space="preserve"> inhibitors for first-line biologic treatment, results of the manufacturer’s cost-effectiveness analysis indicate that ustekinumab is not a cost-effective alternative to current treatment options. Pairwise comparisons against conventional management found that golimumab, etanercept and adalimumab all had lower ICERs than ustekinumab. The ERG’s clarifications, corrections and additional analyses did not substantially change these results but did highlight the high levels of uncertainty in the analysis. </w:t>
      </w:r>
    </w:p>
    <w:p w14:paraId="503E8DA1" w14:textId="5D62D73C" w:rsidR="008F5CE2" w:rsidRDefault="008F5CE2" w:rsidP="008F5CE2">
      <w:pPr>
        <w:pStyle w:val="Heading3"/>
        <w:numPr>
          <w:ilvl w:val="2"/>
          <w:numId w:val="1"/>
        </w:numPr>
        <w:rPr>
          <w:lang w:val="en-GB"/>
        </w:rPr>
      </w:pPr>
      <w:r>
        <w:rPr>
          <w:lang w:val="en-GB"/>
        </w:rPr>
        <w:t>TNF-</w:t>
      </w:r>
      <w:r w:rsidR="00A4015D">
        <w:rPr>
          <w:lang w:val="en-GB"/>
        </w:rPr>
        <w:t>α</w:t>
      </w:r>
      <w:r>
        <w:rPr>
          <w:lang w:val="en-GB"/>
        </w:rPr>
        <w:t xml:space="preserve"> exposed population</w:t>
      </w:r>
    </w:p>
    <w:p w14:paraId="0ACC3A86" w14:textId="18D0E5F3" w:rsidR="00A24966" w:rsidRDefault="00A24966" w:rsidP="00A24966">
      <w:r w:rsidRPr="00A24966">
        <w:rPr>
          <w:lang w:val="en-GB"/>
        </w:rPr>
        <w:t>Trials evidence suggests there is no convincing evidence of a substantial differen</w:t>
      </w:r>
      <w:r w:rsidR="006A770A">
        <w:rPr>
          <w:lang w:val="en-GB"/>
        </w:rPr>
        <w:t>ce</w:t>
      </w:r>
      <w:r w:rsidRPr="00A24966">
        <w:rPr>
          <w:lang w:val="en-GB"/>
        </w:rPr>
        <w:t xml:space="preserve"> in the efficacy of ustekinumab between TNF-</w:t>
      </w:r>
      <w:r w:rsidR="00A4015D">
        <w:rPr>
          <w:lang w:val="en-GB"/>
        </w:rPr>
        <w:t>α</w:t>
      </w:r>
      <w:r w:rsidRPr="00A24966">
        <w:rPr>
          <w:lang w:val="en-GB"/>
        </w:rPr>
        <w:t xml:space="preserve"> inhibitor exposed patients and patients who have not received any prior TNF-</w:t>
      </w:r>
      <w:r w:rsidR="00A4015D">
        <w:rPr>
          <w:lang w:val="en-GB"/>
        </w:rPr>
        <w:t>α</w:t>
      </w:r>
      <w:r w:rsidRPr="00A24966">
        <w:rPr>
          <w:lang w:val="en-GB"/>
        </w:rPr>
        <w:t xml:space="preserve"> inhibitor treatment. Any benefit observed may be an artefact of the small number of patients in the analysis. </w:t>
      </w:r>
      <w:r w:rsidR="008877C4">
        <w:rPr>
          <w:lang w:val="en-GB"/>
        </w:rPr>
        <w:t>(This evidence cannot be presented as the NMA was academic-in confidence.)</w:t>
      </w:r>
    </w:p>
    <w:p w14:paraId="57EDE2C5" w14:textId="56D70E9C" w:rsidR="00A24966" w:rsidRDefault="00A24966" w:rsidP="00A24966">
      <w:r>
        <w:t>The ERG believed there were issues around the manufacturer’s analysis of the TNF-</w:t>
      </w:r>
      <w:r w:rsidR="00A4015D">
        <w:t>α</w:t>
      </w:r>
      <w:r>
        <w:t xml:space="preserve"> inhibitor exposed population and the lack of consideration given to treatment sequencing and the use of ustekinumab as a second or third line treatment option, which may more appropriately reflect how ustekinumab would be expected to be used in UK clinical practice within the current sequencing approach to TNF inhibitors. </w:t>
      </w:r>
    </w:p>
    <w:p w14:paraId="5C219354" w14:textId="454D0DF0" w:rsidR="00A24966" w:rsidRDefault="00A24966" w:rsidP="00A24966">
      <w:r w:rsidRPr="00683D24">
        <w:t>The ERG</w:t>
      </w:r>
      <w:r>
        <w:t>’s</w:t>
      </w:r>
      <w:r w:rsidRPr="00683D24">
        <w:t xml:space="preserve"> exploratory cost-effectiveness analysis</w:t>
      </w:r>
      <w:r>
        <w:t>, which</w:t>
      </w:r>
      <w:r w:rsidRPr="00683D24">
        <w:t xml:space="preserve"> incorporat</w:t>
      </w:r>
      <w:r>
        <w:t>ed the</w:t>
      </w:r>
      <w:r w:rsidRPr="00683D24">
        <w:t xml:space="preserve"> sequential use of TNF</w:t>
      </w:r>
      <w:r>
        <w:t xml:space="preserve"> </w:t>
      </w:r>
      <w:r w:rsidR="00A4015D">
        <w:t>α</w:t>
      </w:r>
      <w:r>
        <w:t xml:space="preserve"> inhibitor suggested that ustekinumab would be dominated or have an ICER above the NICE £30,000 upper threshold, regardless of the reason for the first-line treatment failure or which TNF-</w:t>
      </w:r>
      <w:r w:rsidR="00A4015D">
        <w:t>α</w:t>
      </w:r>
      <w:r>
        <w:t xml:space="preserve"> inhibitor treatment was used as the first-time line treatment. </w:t>
      </w:r>
    </w:p>
    <w:p w14:paraId="3B93846E" w14:textId="77777777" w:rsidR="00C86588" w:rsidRDefault="00C86588" w:rsidP="00A24966"/>
    <w:p w14:paraId="0F1DEFB6" w14:textId="77777777" w:rsidR="008F5CE2" w:rsidRDefault="00A24966" w:rsidP="00A24966">
      <w:pPr>
        <w:pStyle w:val="Heading2"/>
        <w:numPr>
          <w:ilvl w:val="1"/>
          <w:numId w:val="1"/>
        </w:numPr>
        <w:rPr>
          <w:lang w:val="en-GB"/>
        </w:rPr>
      </w:pPr>
      <w:r>
        <w:rPr>
          <w:lang w:val="en-GB"/>
        </w:rPr>
        <w:t>Key Methodological Issues</w:t>
      </w:r>
    </w:p>
    <w:p w14:paraId="0A81C5B4" w14:textId="77777777" w:rsidR="00A24966" w:rsidRDefault="00A24966" w:rsidP="00A24966">
      <w:pPr>
        <w:pStyle w:val="Heading3"/>
        <w:numPr>
          <w:ilvl w:val="2"/>
          <w:numId w:val="1"/>
        </w:numPr>
        <w:rPr>
          <w:lang w:val="en-GB"/>
        </w:rPr>
      </w:pPr>
      <w:r>
        <w:rPr>
          <w:lang w:val="en-GB"/>
        </w:rPr>
        <w:t>Clinical Effectiveness</w:t>
      </w:r>
    </w:p>
    <w:p w14:paraId="2F8A40CA" w14:textId="77777777" w:rsidR="00A24966" w:rsidRDefault="00A24966" w:rsidP="00A24966">
      <w:r>
        <w:rPr>
          <w:lang w:val="en-GB"/>
        </w:rPr>
        <w:t xml:space="preserve">The main areas of </w:t>
      </w:r>
      <w:r>
        <w:t>uncertainty in terms of clinical efficacy and drug safety were as follows:</w:t>
      </w:r>
    </w:p>
    <w:p w14:paraId="65E45A46" w14:textId="77777777" w:rsidR="00A24966" w:rsidRDefault="00A24966" w:rsidP="00A24966">
      <w:pPr>
        <w:pStyle w:val="ListParagraph"/>
        <w:numPr>
          <w:ilvl w:val="0"/>
          <w:numId w:val="7"/>
        </w:numPr>
      </w:pPr>
      <w:r>
        <w:t>The</w:t>
      </w:r>
      <w:r w:rsidR="00B8382D">
        <w:t xml:space="preserve"> lack of data on</w:t>
      </w:r>
      <w:r>
        <w:t xml:space="preserve"> longer term efficacy and safety of ustekinumab </w:t>
      </w:r>
    </w:p>
    <w:p w14:paraId="2AD018D8" w14:textId="56A8CB72" w:rsidR="00A24966" w:rsidRDefault="00A24966" w:rsidP="00A24966">
      <w:pPr>
        <w:pStyle w:val="ListParagraph"/>
        <w:numPr>
          <w:ilvl w:val="0"/>
          <w:numId w:val="7"/>
        </w:numPr>
      </w:pPr>
      <w:r>
        <w:t>The efficacy of ustekinumab in TNF-</w:t>
      </w:r>
      <w:r w:rsidR="00A4015D">
        <w:t>α</w:t>
      </w:r>
      <w:r>
        <w:t xml:space="preserve"> inhibitor exposed patients compared to second- and third-line TNF-</w:t>
      </w:r>
      <w:r w:rsidR="00A4015D">
        <w:t>α</w:t>
      </w:r>
      <w:r>
        <w:t xml:space="preserve"> inhibitors. A</w:t>
      </w:r>
      <w:r w:rsidRPr="006B397A">
        <w:t xml:space="preserve"> properl</w:t>
      </w:r>
      <w:r>
        <w:t>y powered trial of ustekinumab versus TNF-</w:t>
      </w:r>
      <w:r w:rsidR="00A4015D">
        <w:t>α</w:t>
      </w:r>
      <w:r>
        <w:t xml:space="preserve"> inhibitor therapy is required</w:t>
      </w:r>
      <w:r w:rsidRPr="006B397A">
        <w:t>.</w:t>
      </w:r>
      <w:r>
        <w:t xml:space="preserve"> Any such</w:t>
      </w:r>
      <w:r w:rsidRPr="006B397A">
        <w:t xml:space="preserve"> trial should clearly distinguish between prior TNF</w:t>
      </w:r>
      <w:r>
        <w:t>-</w:t>
      </w:r>
      <w:r w:rsidR="00A4015D">
        <w:t>α</w:t>
      </w:r>
      <w:r w:rsidRPr="006B397A">
        <w:t xml:space="preserve"> </w:t>
      </w:r>
      <w:r>
        <w:t xml:space="preserve">inhibitor </w:t>
      </w:r>
      <w:r w:rsidRPr="004A78EC">
        <w:rPr>
          <w:rStyle w:val="SubtleEmphasis"/>
        </w:rPr>
        <w:lastRenderedPageBreak/>
        <w:t>exp</w:t>
      </w:r>
      <w:r>
        <w:rPr>
          <w:rStyle w:val="SubtleEmphasis"/>
        </w:rPr>
        <w:t>osure</w:t>
      </w:r>
      <w:r w:rsidRPr="006B397A">
        <w:t xml:space="preserve"> and</w:t>
      </w:r>
      <w:r>
        <w:t xml:space="preserve"> TNF-</w:t>
      </w:r>
      <w:r w:rsidR="00A4015D">
        <w:t>α</w:t>
      </w:r>
      <w:r w:rsidRPr="00010397">
        <w:t xml:space="preserve"> </w:t>
      </w:r>
      <w:r>
        <w:t xml:space="preserve">inhibitor </w:t>
      </w:r>
      <w:r w:rsidRPr="00010397">
        <w:t>class</w:t>
      </w:r>
      <w:r w:rsidRPr="006B397A">
        <w:t xml:space="preserve"> </w:t>
      </w:r>
      <w:r w:rsidRPr="004A78EC">
        <w:rPr>
          <w:rStyle w:val="SubtleEmphasis"/>
        </w:rPr>
        <w:t>failure</w:t>
      </w:r>
      <w:r>
        <w:t xml:space="preserve"> in its selection of participants</w:t>
      </w:r>
      <w:r w:rsidR="00B8382D">
        <w:t xml:space="preserve"> so that reliable subgroup analyses could be undertaken</w:t>
      </w:r>
      <w:r>
        <w:t>.</w:t>
      </w:r>
    </w:p>
    <w:p w14:paraId="0C55F256" w14:textId="77777777" w:rsidR="00A24966" w:rsidRDefault="00A24966" w:rsidP="00A24966">
      <w:pPr>
        <w:pStyle w:val="Heading3"/>
        <w:numPr>
          <w:ilvl w:val="2"/>
          <w:numId w:val="1"/>
        </w:numPr>
        <w:rPr>
          <w:lang w:val="en-GB"/>
        </w:rPr>
      </w:pPr>
      <w:r>
        <w:rPr>
          <w:lang w:val="en-GB"/>
        </w:rPr>
        <w:t>Cost Effectiveness</w:t>
      </w:r>
    </w:p>
    <w:p w14:paraId="583E74E1" w14:textId="77777777" w:rsidR="00A24966" w:rsidRDefault="00A24966" w:rsidP="00A24966">
      <w:r>
        <w:t xml:space="preserve">The main areas of uncertainty in terms of cost-effectiveness were as follows: </w:t>
      </w:r>
    </w:p>
    <w:p w14:paraId="6F16B8F2" w14:textId="77777777" w:rsidR="00A24966" w:rsidRDefault="00A24966" w:rsidP="00A24966">
      <w:pPr>
        <w:pStyle w:val="ListParagraph"/>
        <w:numPr>
          <w:ilvl w:val="0"/>
          <w:numId w:val="8"/>
        </w:numPr>
      </w:pPr>
      <w:r>
        <w:t>The natural history of HAQ for patients on conventional management</w:t>
      </w:r>
    </w:p>
    <w:p w14:paraId="55C21A9E" w14:textId="77777777" w:rsidR="00A24966" w:rsidRDefault="00A24966" w:rsidP="00A24966">
      <w:pPr>
        <w:pStyle w:val="ListParagraph"/>
        <w:numPr>
          <w:ilvl w:val="0"/>
          <w:numId w:val="8"/>
        </w:numPr>
      </w:pPr>
      <w:r>
        <w:t>Rebound to HAQ on withdrawal from treatment. Further evidence is required to identify which scenario is most likely to reflect clinical reality</w:t>
      </w:r>
    </w:p>
    <w:p w14:paraId="6CE3607C" w14:textId="7C066843" w:rsidR="004C6665" w:rsidRDefault="004C6665" w:rsidP="00A24966">
      <w:pPr>
        <w:pStyle w:val="ListParagraph"/>
        <w:numPr>
          <w:ilvl w:val="0"/>
          <w:numId w:val="8"/>
        </w:numPr>
      </w:pPr>
      <w:r>
        <w:t>The cost-effectiveness of ustekinumab in TNF-</w:t>
      </w:r>
      <w:r w:rsidR="00A4015D">
        <w:t>α</w:t>
      </w:r>
      <w:r>
        <w:t xml:space="preserve"> inhibitor exposed patients compared to second- and third-line TNF-</w:t>
      </w:r>
      <w:r w:rsidR="00A4015D">
        <w:t>α</w:t>
      </w:r>
      <w:r>
        <w:t xml:space="preserve"> inhibitors. Whilst the ERG exploratory analysis suggests that ustekinumab would not be cost-effective compared to alternative TNF-</w:t>
      </w:r>
      <w:r w:rsidR="00A4015D">
        <w:t>α</w:t>
      </w:r>
      <w:r>
        <w:t xml:space="preserve"> inhibitors in this instance, this analysis was based on strong assumptions. </w:t>
      </w:r>
    </w:p>
    <w:p w14:paraId="69F95E05" w14:textId="101FA397" w:rsidR="00A24966" w:rsidRPr="00512F39" w:rsidRDefault="00A24966" w:rsidP="00A24966">
      <w:r>
        <w:t>The decision question that has not been addressed by either the manufacturer or the ERG is where ustekinumab fits within sequential treatment TNF-</w:t>
      </w:r>
      <w:r w:rsidR="00A4015D">
        <w:t>α</w:t>
      </w:r>
      <w:r>
        <w:t xml:space="preserve"> inhibitors and this is an area of further research that needs to be undertaken. </w:t>
      </w:r>
    </w:p>
    <w:p w14:paraId="1E98D217" w14:textId="77777777" w:rsidR="00A24966" w:rsidRDefault="00A24966" w:rsidP="00A24966">
      <w:pPr>
        <w:pStyle w:val="Heading1"/>
        <w:numPr>
          <w:ilvl w:val="0"/>
          <w:numId w:val="1"/>
        </w:numPr>
        <w:rPr>
          <w:lang w:val="en-GB"/>
        </w:rPr>
      </w:pPr>
      <w:r>
        <w:rPr>
          <w:lang w:val="en-GB"/>
        </w:rPr>
        <w:t>Consideration of All Available Evidence</w:t>
      </w:r>
    </w:p>
    <w:p w14:paraId="67C081E3" w14:textId="77777777" w:rsidR="00277040" w:rsidRDefault="000B20C1" w:rsidP="00277040">
      <w:r>
        <w:rPr>
          <w:lang w:val="en-GB"/>
        </w:rPr>
        <w:t>The NICE Appraisal Committee reviewed the data available on the clinical and cost effectiveness of ustekinumab</w:t>
      </w:r>
      <w:r w:rsidR="00277040">
        <w:rPr>
          <w:lang w:val="en-GB"/>
        </w:rPr>
        <w:t xml:space="preserve"> and considered </w:t>
      </w:r>
      <w:r w:rsidR="00277040" w:rsidRPr="002C6E0A">
        <w:t>the evidence presented in the manufacturer’s submission,</w:t>
      </w:r>
      <w:r w:rsidR="00277040">
        <w:t xml:space="preserve"> </w:t>
      </w:r>
      <w:r w:rsidR="00277040" w:rsidRPr="002C6E0A">
        <w:t>ERG report and a range of additional sources including clinical experts, related health</w:t>
      </w:r>
      <w:r w:rsidR="00277040">
        <w:t xml:space="preserve"> </w:t>
      </w:r>
      <w:r w:rsidR="00277040" w:rsidRPr="002C6E0A">
        <w:t>professionals, patient representatives and professional</w:t>
      </w:r>
      <w:r w:rsidR="00277040">
        <w:t xml:space="preserve"> </w:t>
      </w:r>
      <w:r w:rsidR="00277040" w:rsidRPr="002C6E0A">
        <w:t>and specialist groups.</w:t>
      </w:r>
      <w:r w:rsidR="00277040">
        <w:t xml:space="preserve"> It also took into account the effective use of NHS resources. </w:t>
      </w:r>
    </w:p>
    <w:p w14:paraId="5F43D0E2" w14:textId="77777777" w:rsidR="00277040" w:rsidRDefault="00277040" w:rsidP="00277040">
      <w:pPr>
        <w:pStyle w:val="Heading2"/>
        <w:numPr>
          <w:ilvl w:val="1"/>
          <w:numId w:val="1"/>
        </w:numPr>
      </w:pPr>
      <w:r>
        <w:t>Preliminary Guidance</w:t>
      </w:r>
    </w:p>
    <w:p w14:paraId="47B14BC3" w14:textId="25DE4195" w:rsidR="00277040" w:rsidRDefault="00277040" w:rsidP="00277040">
      <w:r>
        <w:t xml:space="preserve">The preliminary NICE recommendations, recorded in the appraisal consultation document (ACD), were that ustekinumab </w:t>
      </w:r>
      <w:r w:rsidR="007A25C4">
        <w:t xml:space="preserve">was not recommended </w:t>
      </w:r>
      <w:r>
        <w:t>for treating active PsA</w:t>
      </w:r>
      <w:r w:rsidR="00776888">
        <w:t xml:space="preserve"> [2]</w:t>
      </w:r>
      <w:r>
        <w:t>.</w:t>
      </w:r>
      <w:r w:rsidR="00776888">
        <w:t xml:space="preserve"> </w:t>
      </w:r>
    </w:p>
    <w:p w14:paraId="77B453A0" w14:textId="77777777" w:rsidR="00277040" w:rsidRDefault="00277040" w:rsidP="00277040">
      <w:pPr>
        <w:pStyle w:val="Heading3"/>
      </w:pPr>
      <w:r>
        <w:t>4.1.1. Manufacturer’s Response to the Appraisal Consultation Document (ACD) Consultation</w:t>
      </w:r>
    </w:p>
    <w:p w14:paraId="5BF90E85" w14:textId="40DDE357" w:rsidR="00277040" w:rsidRDefault="00277040" w:rsidP="004C6665">
      <w:r>
        <w:t>The manufacturer submitted a response to the consultation</w:t>
      </w:r>
      <w:r w:rsidR="00776888">
        <w:t xml:space="preserve"> </w:t>
      </w:r>
      <w:r w:rsidR="007F67F3">
        <w:t>document,</w:t>
      </w:r>
      <w:r>
        <w:t xml:space="preserve"> </w:t>
      </w:r>
      <w:r w:rsidR="00912FD6">
        <w:t>which</w:t>
      </w:r>
      <w:r>
        <w:t xml:space="preserve"> included</w:t>
      </w:r>
      <w:r w:rsidR="001F21B2">
        <w:t xml:space="preserve"> some minor corrections to the</w:t>
      </w:r>
      <w:r w:rsidR="007A25C4">
        <w:t xml:space="preserve"> original submission, in addition to the corrections made within the ERG report and the assumption that only 45mg dose was available.</w:t>
      </w:r>
      <w:r w:rsidR="007F67F3">
        <w:t xml:space="preserve"> This response document did not change the conclusions made in the appraisal consultation document. </w:t>
      </w:r>
    </w:p>
    <w:p w14:paraId="707DDF7E" w14:textId="77777777" w:rsidR="00912FD6" w:rsidRDefault="00912FD6" w:rsidP="00912FD6">
      <w:pPr>
        <w:pStyle w:val="Heading2"/>
        <w:numPr>
          <w:ilvl w:val="1"/>
          <w:numId w:val="1"/>
        </w:numPr>
      </w:pPr>
      <w:r>
        <w:t>Final Guidance</w:t>
      </w:r>
    </w:p>
    <w:p w14:paraId="27F3E667" w14:textId="2C2F9340" w:rsidR="00912FD6" w:rsidRDefault="00912FD6" w:rsidP="00912FD6">
      <w:r>
        <w:t>The final NICE recommendations, recorded in the final guidance to the NHS (TA</w:t>
      </w:r>
      <w:r w:rsidR="0061701E">
        <w:t>313</w:t>
      </w:r>
      <w:r>
        <w:t>), were that ustekinumab</w:t>
      </w:r>
      <w:r w:rsidR="00552567">
        <w:t xml:space="preserve"> was not recommended </w:t>
      </w:r>
      <w:r>
        <w:t>for treating active PsA</w:t>
      </w:r>
      <w:r w:rsidR="0061701E">
        <w:t xml:space="preserve"> [2]</w:t>
      </w:r>
      <w:r>
        <w:t xml:space="preserve">. </w:t>
      </w:r>
      <w:r w:rsidR="00552567">
        <w:t xml:space="preserve"> However, the manufacturer subsequently submitted a revised analysis, which led to a revision of the NICE recommendations as outlined </w:t>
      </w:r>
      <w:r w:rsidR="0061701E">
        <w:t>in TA340.</w:t>
      </w:r>
      <w:r w:rsidR="00552567">
        <w:t xml:space="preserve"> </w:t>
      </w:r>
    </w:p>
    <w:p w14:paraId="52DABA2F" w14:textId="3830D5D8" w:rsidR="00912FD6" w:rsidRDefault="00912FD6" w:rsidP="00912FD6">
      <w:pPr>
        <w:pStyle w:val="Heading3"/>
      </w:pPr>
      <w:r>
        <w:t>4.2.</w:t>
      </w:r>
      <w:r w:rsidR="00601A97">
        <w:t>1</w:t>
      </w:r>
      <w:r>
        <w:t xml:space="preserve"> Manufacturer’s Post-Consultation Model</w:t>
      </w:r>
    </w:p>
    <w:p w14:paraId="2C2582D4" w14:textId="1916D9BD" w:rsidR="007B1C4F" w:rsidRPr="00911526" w:rsidRDefault="007B1C4F" w:rsidP="007B1C4F">
      <w:r>
        <w:rPr>
          <w:lang w:val="en-GB"/>
        </w:rPr>
        <w:t>Following the publication of the FAD</w:t>
      </w:r>
      <w:r w:rsidR="004968F1">
        <w:rPr>
          <w:lang w:val="en-GB"/>
        </w:rPr>
        <w:t xml:space="preserve"> (TA313)</w:t>
      </w:r>
      <w:r>
        <w:rPr>
          <w:lang w:val="en-GB"/>
        </w:rPr>
        <w:t xml:space="preserve">, the manufacturer submitted a </w:t>
      </w:r>
      <w:r>
        <w:rPr>
          <w:rFonts w:eastAsia="ArialMT"/>
          <w:color w:val="000000"/>
          <w:lang w:val="en-GB"/>
        </w:rPr>
        <w:t>revised economic analysis</w:t>
      </w:r>
      <w:r w:rsidRPr="002C2DC9">
        <w:rPr>
          <w:rFonts w:eastAsia="ArialMT"/>
          <w:color w:val="000000"/>
          <w:lang w:val="en-GB"/>
        </w:rPr>
        <w:t xml:space="preserve"> based on its post-co</w:t>
      </w:r>
      <w:r>
        <w:rPr>
          <w:rFonts w:eastAsia="ArialMT"/>
          <w:color w:val="000000"/>
          <w:lang w:val="en-GB"/>
        </w:rPr>
        <w:t>nsultation model</w:t>
      </w:r>
      <w:r w:rsidR="00EA4750">
        <w:rPr>
          <w:rFonts w:eastAsia="ArialMT"/>
          <w:color w:val="000000"/>
          <w:lang w:val="en-GB"/>
        </w:rPr>
        <w:t xml:space="preserve">. </w:t>
      </w:r>
      <w:r w:rsidR="004968F1">
        <w:rPr>
          <w:rFonts w:eastAsia="ArialMT"/>
          <w:lang w:val="en-GB"/>
        </w:rPr>
        <w:t>The manufacturer</w:t>
      </w:r>
      <w:r w:rsidRPr="00195480">
        <w:rPr>
          <w:rFonts w:eastAsia="ArialMT"/>
          <w:lang w:val="en-GB"/>
        </w:rPr>
        <w:t xml:space="preserve"> updated their model to incorporate some of the Committee’s requested amendments: </w:t>
      </w:r>
      <w:r>
        <w:rPr>
          <w:rFonts w:eastAsia="ArialMT"/>
          <w:lang w:val="en-GB"/>
        </w:rPr>
        <w:t>t</w:t>
      </w:r>
      <w:r w:rsidRPr="005739A0">
        <w:rPr>
          <w:rFonts w:eastAsia="ArialMT"/>
          <w:lang w:val="en-GB"/>
        </w:rPr>
        <w:t>he effec</w:t>
      </w:r>
      <w:r>
        <w:rPr>
          <w:rFonts w:eastAsia="ArialMT"/>
          <w:lang w:val="en-GB"/>
        </w:rPr>
        <w:t xml:space="preserve">t of conventional management on </w:t>
      </w:r>
      <w:r w:rsidRPr="005739A0">
        <w:rPr>
          <w:rFonts w:eastAsia="ArialMT"/>
          <w:lang w:val="en-GB"/>
        </w:rPr>
        <w:t xml:space="preserve">skin symptoms </w:t>
      </w:r>
      <w:r>
        <w:rPr>
          <w:rFonts w:eastAsia="ArialMT"/>
          <w:lang w:val="en-GB"/>
        </w:rPr>
        <w:t xml:space="preserve">was modelled in the same way as the effects of </w:t>
      </w:r>
      <w:r w:rsidRPr="005739A0">
        <w:rPr>
          <w:rFonts w:eastAsia="ArialMT"/>
          <w:lang w:val="en-GB"/>
        </w:rPr>
        <w:t>biological drugs in the original model</w:t>
      </w:r>
      <w:r>
        <w:rPr>
          <w:rFonts w:eastAsia="ArialMT"/>
          <w:lang w:val="en-GB"/>
        </w:rPr>
        <w:t xml:space="preserve">, where a fixed improvement in PASI score based on PASI response was assumed. It was also assumed </w:t>
      </w:r>
      <w:r>
        <w:rPr>
          <w:rFonts w:eastAsia="ArialMT"/>
          <w:lang w:val="en-GB"/>
        </w:rPr>
        <w:lastRenderedPageBreak/>
        <w:t xml:space="preserve">that, for </w:t>
      </w:r>
      <w:r w:rsidRPr="002C2DC9">
        <w:rPr>
          <w:rFonts w:eastAsia="ArialMT"/>
          <w:lang w:val="en-GB"/>
        </w:rPr>
        <w:t>people who withdraw from biological therapy,</w:t>
      </w:r>
      <w:r>
        <w:rPr>
          <w:rFonts w:eastAsia="ArialMT"/>
          <w:lang w:val="en-GB"/>
        </w:rPr>
        <w:t xml:space="preserve"> the </w:t>
      </w:r>
      <w:r w:rsidRPr="002C2DC9">
        <w:rPr>
          <w:rFonts w:eastAsia="ArialMT"/>
          <w:lang w:val="en-GB"/>
        </w:rPr>
        <w:t xml:space="preserve">PASI score </w:t>
      </w:r>
      <w:r>
        <w:rPr>
          <w:rFonts w:eastAsia="ArialMT"/>
          <w:lang w:val="en-GB"/>
        </w:rPr>
        <w:t>would rebound</w:t>
      </w:r>
      <w:r w:rsidRPr="002C2DC9">
        <w:rPr>
          <w:rFonts w:eastAsia="ArialMT"/>
          <w:lang w:val="en-GB"/>
        </w:rPr>
        <w:t xml:space="preserve"> to</w:t>
      </w:r>
      <w:r>
        <w:rPr>
          <w:rFonts w:eastAsia="ArialMT"/>
          <w:lang w:val="en-GB"/>
        </w:rPr>
        <w:t xml:space="preserve"> a score based on the effect of </w:t>
      </w:r>
      <w:r w:rsidRPr="002C2DC9">
        <w:rPr>
          <w:rFonts w:eastAsia="ArialMT"/>
          <w:lang w:val="en-GB"/>
        </w:rPr>
        <w:t>conventional management (rather than the baseline score).</w:t>
      </w:r>
      <w:r w:rsidR="00EA4750">
        <w:rPr>
          <w:rFonts w:eastAsia="ArialMT"/>
          <w:lang w:val="en-GB"/>
        </w:rPr>
        <w:t xml:space="preserve"> This post-consultation model</w:t>
      </w:r>
      <w:r w:rsidR="00EA4750">
        <w:rPr>
          <w:rFonts w:eastAsia="ArialMT"/>
          <w:color w:val="000000"/>
          <w:lang w:val="en-GB"/>
        </w:rPr>
        <w:t xml:space="preserve"> also included a</w:t>
      </w:r>
      <w:r w:rsidR="00EA4750" w:rsidRPr="002C2DC9">
        <w:rPr>
          <w:rFonts w:eastAsia="ArialMT"/>
          <w:color w:val="000000"/>
          <w:lang w:val="en-GB"/>
        </w:rPr>
        <w:t xml:space="preserve"> patient access scheme </w:t>
      </w:r>
      <w:r w:rsidR="00EA4750">
        <w:rPr>
          <w:rFonts w:eastAsia="ArialMT"/>
          <w:color w:val="000000"/>
          <w:lang w:val="en-GB"/>
        </w:rPr>
        <w:t xml:space="preserve">(PAS). </w:t>
      </w:r>
      <w:r w:rsidR="0000520D">
        <w:rPr>
          <w:rFonts w:eastAsia="ArialMT"/>
          <w:color w:val="000000"/>
          <w:lang w:val="en-GB"/>
        </w:rPr>
        <w:t>As reported in the FAD, t</w:t>
      </w:r>
      <w:r w:rsidR="00EA4750" w:rsidRPr="002C2DC9">
        <w:rPr>
          <w:rFonts w:eastAsia="ArialMT"/>
          <w:lang w:val="en-GB"/>
        </w:rPr>
        <w:t>he</w:t>
      </w:r>
      <w:r w:rsidR="00EA4750">
        <w:rPr>
          <w:rFonts w:eastAsia="ArialMT"/>
          <w:lang w:val="en-GB"/>
        </w:rPr>
        <w:t xml:space="preserve"> PAS</w:t>
      </w:r>
      <w:r w:rsidR="00EA4750" w:rsidRPr="002C2DC9">
        <w:rPr>
          <w:rFonts w:eastAsia="ArialMT"/>
          <w:lang w:val="en-GB"/>
        </w:rPr>
        <w:t xml:space="preserve"> </w:t>
      </w:r>
      <w:r w:rsidR="00EA4750">
        <w:rPr>
          <w:rFonts w:eastAsia="ArialMT"/>
          <w:lang w:val="en-GB"/>
        </w:rPr>
        <w:t xml:space="preserve">consisted of a halving of the unit </w:t>
      </w:r>
      <w:r w:rsidR="00EA4750" w:rsidRPr="002C2DC9">
        <w:rPr>
          <w:rFonts w:eastAsia="ArialMT"/>
          <w:lang w:val="en-GB"/>
        </w:rPr>
        <w:t>cost of ustekinumab 90 mg to £2</w:t>
      </w:r>
      <w:r w:rsidR="00EA4750">
        <w:rPr>
          <w:rFonts w:eastAsia="ArialMT"/>
          <w:lang w:val="en-GB"/>
        </w:rPr>
        <w:t>,</w:t>
      </w:r>
      <w:r w:rsidR="00EA4750" w:rsidRPr="002C2DC9">
        <w:rPr>
          <w:rFonts w:eastAsia="ArialMT"/>
          <w:lang w:val="en-GB"/>
        </w:rPr>
        <w:t>14</w:t>
      </w:r>
      <w:r w:rsidR="00EA4750">
        <w:rPr>
          <w:rFonts w:eastAsia="ArialMT"/>
          <w:lang w:val="en-GB"/>
        </w:rPr>
        <w:t>7; the same cost as a 45mg dose</w:t>
      </w:r>
      <w:r w:rsidR="008877C4">
        <w:rPr>
          <w:rFonts w:eastAsia="ArialMT"/>
          <w:lang w:val="en-GB"/>
        </w:rPr>
        <w:t xml:space="preserve"> [2]</w:t>
      </w:r>
      <w:r w:rsidR="00EA4750" w:rsidRPr="00195480">
        <w:rPr>
          <w:rFonts w:eastAsia="ArialMT"/>
          <w:lang w:val="en-GB"/>
        </w:rPr>
        <w:t xml:space="preserve">.  </w:t>
      </w:r>
      <w:r>
        <w:rPr>
          <w:rFonts w:eastAsia="ArialMT"/>
          <w:lang w:val="en-GB"/>
        </w:rPr>
        <w:t xml:space="preserve"> </w:t>
      </w:r>
      <w:r>
        <w:t xml:space="preserve">The ERG considered that the new assumption on </w:t>
      </w:r>
      <w:r>
        <w:rPr>
          <w:rFonts w:eastAsia="ArialMT"/>
          <w:lang w:val="en-GB"/>
        </w:rPr>
        <w:t>t</w:t>
      </w:r>
      <w:r w:rsidRPr="005739A0">
        <w:rPr>
          <w:rFonts w:eastAsia="ArialMT"/>
          <w:lang w:val="en-GB"/>
        </w:rPr>
        <w:t>he effec</w:t>
      </w:r>
      <w:r>
        <w:rPr>
          <w:rFonts w:eastAsia="ArialMT"/>
          <w:lang w:val="en-GB"/>
        </w:rPr>
        <w:t xml:space="preserve">t of conventional management on </w:t>
      </w:r>
      <w:r w:rsidRPr="005739A0">
        <w:rPr>
          <w:rFonts w:eastAsia="ArialMT"/>
          <w:lang w:val="en-GB"/>
        </w:rPr>
        <w:t>skin symptoms</w:t>
      </w:r>
      <w:r>
        <w:rPr>
          <w:rFonts w:eastAsia="ArialMT"/>
          <w:lang w:val="en-GB"/>
        </w:rPr>
        <w:t xml:space="preserve"> was appropriate.</w:t>
      </w:r>
    </w:p>
    <w:p w14:paraId="3618CC1E" w14:textId="15C5B15F" w:rsidR="007B1C4F" w:rsidRPr="00911526" w:rsidRDefault="007B1C4F" w:rsidP="007B1C4F">
      <w:r>
        <w:rPr>
          <w:lang w:val="en-GB"/>
        </w:rPr>
        <w:t>A sequential treatment scenario analysis was also presented based on the ERG exploratory analysis which allowed ustekinumab to be compared with second-line TNF-</w:t>
      </w:r>
      <w:r w:rsidR="00A4015D">
        <w:rPr>
          <w:lang w:val="en-GB"/>
        </w:rPr>
        <w:t>α</w:t>
      </w:r>
      <w:r>
        <w:rPr>
          <w:lang w:val="en-GB"/>
        </w:rPr>
        <w:t xml:space="preserve"> inhibitor treatment following</w:t>
      </w:r>
      <w:r>
        <w:t xml:space="preserve"> failure of first-line TNF-</w:t>
      </w:r>
      <w:r w:rsidR="00A4015D">
        <w:t>α</w:t>
      </w:r>
      <w:r>
        <w:t xml:space="preserve"> inhibitor treatment. </w:t>
      </w:r>
    </w:p>
    <w:p w14:paraId="705B7137" w14:textId="439FC936" w:rsidR="00912FD6" w:rsidRPr="00912FD6" w:rsidRDefault="00912FD6" w:rsidP="00912FD6">
      <w:pPr>
        <w:pStyle w:val="Heading3"/>
      </w:pPr>
      <w:r>
        <w:t>4.</w:t>
      </w:r>
      <w:r w:rsidR="00601A97">
        <w:t>2.2 ERG Critique of the Manufacturer’s Post-Consultation Model</w:t>
      </w:r>
    </w:p>
    <w:p w14:paraId="7F132E68" w14:textId="7771B9D1" w:rsidR="007B1C4F" w:rsidRDefault="007B1C4F" w:rsidP="007B1C4F">
      <w:r>
        <w:rPr>
          <w:rFonts w:eastAsia="ArialMT"/>
          <w:lang w:val="en-GB"/>
        </w:rPr>
        <w:t xml:space="preserve">The ERG reviewed the manufacturer’s re-submitted post-consultation model, and conducted another analysis incorporating two more of the NICE committee’s preferred assumptions that could feasibly be implemented. </w:t>
      </w:r>
      <w:r>
        <w:t xml:space="preserve">These were using a 40 year time horizon and assessing response at 24 weeks for both ustekinumab and conventional management. </w:t>
      </w:r>
      <w:r w:rsidR="004968F1">
        <w:t>During this rapid review of the post-consultation model, the ERG identified a number of errors in the manufacturer’s model</w:t>
      </w:r>
      <w:r w:rsidR="00FB0883">
        <w:t xml:space="preserve"> and these were</w:t>
      </w:r>
      <w:r w:rsidR="004968F1">
        <w:t xml:space="preserve"> corrected. </w:t>
      </w:r>
      <w:r w:rsidR="0086769B">
        <w:t xml:space="preserve">These ERG corrections, the inclusion of the NICE committee’s preferred assumptions as well as the inclusion of the PAS price for the 90mg dose of ustekinumab all had an effect on the final cost-effectiveness estimates. </w:t>
      </w:r>
      <w:r w:rsidR="0000520D">
        <w:t xml:space="preserve">Whilst the inclusion of the NICE committee’s preferred assumptions increased the incremental cost-effectiveness ratios, both the ERG corrections and the inclusion of the PAS price for the 90mg dose of ustekinumab decreased the incremental cost-effectiveness ratios. </w:t>
      </w:r>
    </w:p>
    <w:p w14:paraId="70A8D7D0" w14:textId="6AFE734E" w:rsidR="0000520D" w:rsidRDefault="007B1C4F" w:rsidP="007B1C4F">
      <w:r>
        <w:t>The results of the manufact</w:t>
      </w:r>
      <w:r w:rsidR="003E4F7C">
        <w:t xml:space="preserve">urer’s post-consultation model </w:t>
      </w:r>
      <w:r>
        <w:t xml:space="preserve">and the ERG’s Alternative model (which incorporated the additional two NICE committee preferred assumptions) are presented in Table 4. </w:t>
      </w:r>
      <w:r w:rsidR="003E4F7C">
        <w:t xml:space="preserve">Both of these results incorporated the PAS price for the 90mg dose and the </w:t>
      </w:r>
      <w:r w:rsidR="004968F1">
        <w:t>ERG’s corrections</w:t>
      </w:r>
      <w:r w:rsidR="00FB0883">
        <w:t xml:space="preserve"> of the identified </w:t>
      </w:r>
      <w:r w:rsidR="003E4F7C">
        <w:t>errors</w:t>
      </w:r>
      <w:r w:rsidR="004968F1">
        <w:t>.</w:t>
      </w:r>
      <w:r w:rsidR="00AD5B09">
        <w:t xml:space="preserve"> </w:t>
      </w:r>
      <w:r w:rsidR="0000520D">
        <w:t>While the manufacturer presented results for TNF-</w:t>
      </w:r>
      <w:r w:rsidR="00A4015D">
        <w:t>α</w:t>
      </w:r>
      <w:r w:rsidR="0000520D">
        <w:t xml:space="preserve"> inhibitor naïve </w:t>
      </w:r>
      <w:proofErr w:type="gramStart"/>
      <w:r w:rsidR="0000520D">
        <w:t>patients</w:t>
      </w:r>
      <w:proofErr w:type="gramEnd"/>
      <w:r w:rsidR="0000520D">
        <w:t>, TNF-</w:t>
      </w:r>
      <w:r w:rsidR="00A4015D">
        <w:t>α</w:t>
      </w:r>
      <w:r w:rsidR="0000520D">
        <w:t xml:space="preserve"> inhibitor exposed patients, and a sequential model, Table 4 presents the results for four populations highlighted in TA Guidance 313 [2]. </w:t>
      </w:r>
    </w:p>
    <w:p w14:paraId="0E817505" w14:textId="77777777" w:rsidR="0000520D" w:rsidRDefault="0000520D" w:rsidP="007B1C4F"/>
    <w:p w14:paraId="3D011E6F" w14:textId="77777777" w:rsidR="007B1C4F" w:rsidRDefault="007B1C4F" w:rsidP="007B1C4F">
      <w:pPr>
        <w:pStyle w:val="Caption"/>
      </w:pPr>
      <w:r>
        <w:t>Table 4: Summary of the results for the manufacturer’s post-consultation model and the ERG Alternative model using the PAS price</w:t>
      </w:r>
    </w:p>
    <w:tbl>
      <w:tblPr>
        <w:tblStyle w:val="TableGrid"/>
        <w:tblW w:w="0" w:type="auto"/>
        <w:tblInd w:w="108" w:type="dxa"/>
        <w:tblLook w:val="04A0" w:firstRow="1" w:lastRow="0" w:firstColumn="1" w:lastColumn="0" w:noHBand="0" w:noVBand="1"/>
      </w:tblPr>
      <w:tblGrid>
        <w:gridCol w:w="3130"/>
        <w:gridCol w:w="1684"/>
        <w:gridCol w:w="1932"/>
      </w:tblGrid>
      <w:tr w:rsidR="007B1C4F" w14:paraId="616921AA" w14:textId="77777777" w:rsidTr="00C35A0A">
        <w:tc>
          <w:tcPr>
            <w:tcW w:w="3130" w:type="dxa"/>
            <w:shd w:val="clear" w:color="auto" w:fill="BFBFBF" w:themeFill="background1" w:themeFillShade="BF"/>
          </w:tcPr>
          <w:p w14:paraId="6EF95499" w14:textId="77777777" w:rsidR="007B1C4F" w:rsidRPr="005B67A5" w:rsidRDefault="007B1C4F" w:rsidP="00B8382D">
            <w:pPr>
              <w:rPr>
                <w:sz w:val="20"/>
                <w:szCs w:val="20"/>
              </w:rPr>
            </w:pPr>
            <w:r w:rsidRPr="005B67A5">
              <w:rPr>
                <w:sz w:val="20"/>
                <w:szCs w:val="20"/>
              </w:rPr>
              <w:t>Population for ustekinumab</w:t>
            </w:r>
          </w:p>
        </w:tc>
        <w:tc>
          <w:tcPr>
            <w:tcW w:w="1684" w:type="dxa"/>
            <w:shd w:val="clear" w:color="auto" w:fill="BFBFBF" w:themeFill="background1" w:themeFillShade="BF"/>
          </w:tcPr>
          <w:p w14:paraId="6E2F6E56" w14:textId="77777777" w:rsidR="007B1C4F" w:rsidRPr="00BE7E03" w:rsidRDefault="007B1C4F" w:rsidP="00B8382D">
            <w:pPr>
              <w:rPr>
                <w:i/>
                <w:sz w:val="20"/>
                <w:szCs w:val="20"/>
              </w:rPr>
            </w:pPr>
            <w:r>
              <w:rPr>
                <w:sz w:val="20"/>
                <w:szCs w:val="20"/>
              </w:rPr>
              <w:t>Manufacturer’s PAS model  (</w:t>
            </w:r>
            <w:r>
              <w:rPr>
                <w:i/>
                <w:sz w:val="20"/>
                <w:szCs w:val="20"/>
              </w:rPr>
              <w:t xml:space="preserve">with </w:t>
            </w:r>
            <w:r w:rsidRPr="00BE7E03">
              <w:rPr>
                <w:sz w:val="20"/>
                <w:szCs w:val="20"/>
              </w:rPr>
              <w:t>PAS)</w:t>
            </w:r>
          </w:p>
        </w:tc>
        <w:tc>
          <w:tcPr>
            <w:tcW w:w="1932" w:type="dxa"/>
            <w:shd w:val="clear" w:color="auto" w:fill="BFBFBF" w:themeFill="background1" w:themeFillShade="BF"/>
          </w:tcPr>
          <w:p w14:paraId="2CA8C3B8" w14:textId="77777777" w:rsidR="007B1C4F" w:rsidRPr="00BE7E03" w:rsidRDefault="00552567" w:rsidP="00B8382D">
            <w:pPr>
              <w:rPr>
                <w:sz w:val="20"/>
                <w:szCs w:val="20"/>
              </w:rPr>
            </w:pPr>
            <w:r>
              <w:rPr>
                <w:sz w:val="20"/>
                <w:szCs w:val="20"/>
              </w:rPr>
              <w:t xml:space="preserve">ERG </w:t>
            </w:r>
            <w:r w:rsidR="007B1C4F">
              <w:rPr>
                <w:sz w:val="20"/>
                <w:szCs w:val="20"/>
              </w:rPr>
              <w:t>Alternative Model (</w:t>
            </w:r>
            <w:r w:rsidR="007B1C4F">
              <w:rPr>
                <w:i/>
                <w:sz w:val="20"/>
                <w:szCs w:val="20"/>
              </w:rPr>
              <w:t>with</w:t>
            </w:r>
            <w:r w:rsidR="007B1C4F">
              <w:rPr>
                <w:sz w:val="20"/>
                <w:szCs w:val="20"/>
              </w:rPr>
              <w:t xml:space="preserve"> PAS)</w:t>
            </w:r>
          </w:p>
        </w:tc>
      </w:tr>
      <w:tr w:rsidR="007B1C4F" w14:paraId="75A2080B" w14:textId="77777777" w:rsidTr="00C35A0A">
        <w:tc>
          <w:tcPr>
            <w:tcW w:w="3130" w:type="dxa"/>
          </w:tcPr>
          <w:p w14:paraId="193D5CF6" w14:textId="5EB9AA7A" w:rsidR="007B1C4F" w:rsidRPr="00C35A0A" w:rsidRDefault="007B1C4F" w:rsidP="008877C4">
            <w:r w:rsidRPr="00C35A0A">
              <w:t>TNF</w:t>
            </w:r>
            <w:r w:rsidR="00C35A0A">
              <w:t>-</w:t>
            </w:r>
            <w:r w:rsidR="00A4015D">
              <w:t>α</w:t>
            </w:r>
            <w:r w:rsidR="00C35A0A">
              <w:t xml:space="preserve"> inhibitor </w:t>
            </w:r>
            <w:r w:rsidRPr="00C35A0A">
              <w:t xml:space="preserve"> naïve </w:t>
            </w:r>
            <w:r w:rsidR="00C35A0A">
              <w:t>patients</w:t>
            </w:r>
            <w:r w:rsidR="008877C4">
              <w:t xml:space="preserve"> not contra</w:t>
            </w:r>
            <w:r w:rsidR="00C35A0A" w:rsidRPr="00C35A0A">
              <w:rPr>
                <w:u w:val="single"/>
              </w:rPr>
              <w:t>i</w:t>
            </w:r>
            <w:r w:rsidRPr="00C35A0A">
              <w:rPr>
                <w:u w:val="single"/>
              </w:rPr>
              <w:t>ndicated</w:t>
            </w:r>
            <w:r w:rsidRPr="00C35A0A">
              <w:t xml:space="preserve"> </w:t>
            </w:r>
            <w:r w:rsidR="008877C4">
              <w:t>TNF-</w:t>
            </w:r>
            <w:r w:rsidR="00A4015D">
              <w:t>α</w:t>
            </w:r>
            <w:r w:rsidR="008877C4">
              <w:t xml:space="preserve"> inhibitors</w:t>
            </w:r>
          </w:p>
        </w:tc>
        <w:tc>
          <w:tcPr>
            <w:tcW w:w="1684" w:type="dxa"/>
          </w:tcPr>
          <w:p w14:paraId="622419EA" w14:textId="77777777" w:rsidR="007B1C4F" w:rsidRPr="00105061" w:rsidRDefault="007B1C4F" w:rsidP="00B8382D">
            <w:r w:rsidRPr="00105061">
              <w:t>Extendedly dominated</w:t>
            </w:r>
          </w:p>
        </w:tc>
        <w:tc>
          <w:tcPr>
            <w:tcW w:w="1932" w:type="dxa"/>
          </w:tcPr>
          <w:p w14:paraId="1E0309F7" w14:textId="77777777" w:rsidR="007B1C4F" w:rsidRPr="00105061" w:rsidRDefault="007B1C4F" w:rsidP="00B8382D">
            <w:r w:rsidRPr="00105061">
              <w:t>Extendedly dominated</w:t>
            </w:r>
          </w:p>
        </w:tc>
      </w:tr>
      <w:tr w:rsidR="007B1C4F" w14:paraId="06717546" w14:textId="77777777" w:rsidTr="00C35A0A">
        <w:tc>
          <w:tcPr>
            <w:tcW w:w="3130" w:type="dxa"/>
          </w:tcPr>
          <w:p w14:paraId="641B7A7E" w14:textId="43432B76" w:rsidR="007B1C4F" w:rsidRPr="00C35A0A" w:rsidRDefault="00C35A0A" w:rsidP="008877C4">
            <w:r w:rsidRPr="00C35A0A">
              <w:t>TNF</w:t>
            </w:r>
            <w:r>
              <w:t>-</w:t>
            </w:r>
            <w:r w:rsidR="00A4015D">
              <w:t>α</w:t>
            </w:r>
            <w:r>
              <w:t xml:space="preserve"> inhibitor </w:t>
            </w:r>
            <w:r w:rsidRPr="00C35A0A">
              <w:t xml:space="preserve"> naïve </w:t>
            </w:r>
            <w:r>
              <w:t xml:space="preserve">patients </w:t>
            </w:r>
            <w:r w:rsidRPr="00C35A0A">
              <w:rPr>
                <w:u w:val="single"/>
              </w:rPr>
              <w:t>contraindicated</w:t>
            </w:r>
            <w:r w:rsidRPr="00C35A0A">
              <w:t xml:space="preserve"> </w:t>
            </w:r>
            <w:r>
              <w:t>to</w:t>
            </w:r>
            <w:r w:rsidR="008877C4">
              <w:t xml:space="preserve"> TNF-</w:t>
            </w:r>
            <w:r w:rsidR="00A4015D">
              <w:t>α</w:t>
            </w:r>
            <w:r w:rsidR="008877C4">
              <w:t xml:space="preserve"> inhibitors</w:t>
            </w:r>
          </w:p>
        </w:tc>
        <w:tc>
          <w:tcPr>
            <w:tcW w:w="1684" w:type="dxa"/>
          </w:tcPr>
          <w:p w14:paraId="0D370E37" w14:textId="77777777" w:rsidR="007B1C4F" w:rsidRPr="00105061" w:rsidRDefault="007B1C4F" w:rsidP="00B8382D">
            <w:r w:rsidRPr="00105061">
              <w:t>£17,906</w:t>
            </w:r>
          </w:p>
        </w:tc>
        <w:tc>
          <w:tcPr>
            <w:tcW w:w="1932" w:type="dxa"/>
          </w:tcPr>
          <w:p w14:paraId="142910AD" w14:textId="77777777" w:rsidR="007B1C4F" w:rsidRPr="00105061" w:rsidRDefault="007B1C4F" w:rsidP="00B8382D">
            <w:r w:rsidRPr="00105061">
              <w:t>£23,938</w:t>
            </w:r>
          </w:p>
        </w:tc>
      </w:tr>
      <w:tr w:rsidR="007B1C4F" w14:paraId="3879EDF7" w14:textId="77777777" w:rsidTr="00C35A0A">
        <w:tc>
          <w:tcPr>
            <w:tcW w:w="3130" w:type="dxa"/>
          </w:tcPr>
          <w:p w14:paraId="49ACA94A" w14:textId="387E218B" w:rsidR="007B1C4F" w:rsidRPr="00C35A0A" w:rsidRDefault="007B1C4F" w:rsidP="005415D4">
            <w:r w:rsidRPr="00C35A0A">
              <w:t>TNF-</w:t>
            </w:r>
            <w:r w:rsidR="00A4015D">
              <w:t>α</w:t>
            </w:r>
            <w:r w:rsidRPr="00C35A0A">
              <w:t xml:space="preserve"> inhibitor exposed</w:t>
            </w:r>
            <w:r w:rsidR="00C35A0A">
              <w:t xml:space="preserve"> patients who withdrew from </w:t>
            </w:r>
            <w:r w:rsidR="005415D4">
              <w:t xml:space="preserve">previous </w:t>
            </w:r>
            <w:r w:rsidRPr="00C35A0A">
              <w:t>TNF-</w:t>
            </w:r>
            <w:r w:rsidR="00A4015D">
              <w:t>α</w:t>
            </w:r>
            <w:r w:rsidRPr="00C35A0A">
              <w:t xml:space="preserve"> inhibitor due to lack of efficacy or adverse reactions </w:t>
            </w:r>
          </w:p>
        </w:tc>
        <w:tc>
          <w:tcPr>
            <w:tcW w:w="1684" w:type="dxa"/>
          </w:tcPr>
          <w:p w14:paraId="7FE751D2" w14:textId="77777777" w:rsidR="007B1C4F" w:rsidRPr="00105061" w:rsidRDefault="007B1C4F" w:rsidP="00B8382D">
            <w:r w:rsidRPr="00105061">
              <w:t>£20,175</w:t>
            </w:r>
            <w:r>
              <w:t xml:space="preserve"> (sequential model)</w:t>
            </w:r>
          </w:p>
        </w:tc>
        <w:tc>
          <w:tcPr>
            <w:tcW w:w="1932" w:type="dxa"/>
          </w:tcPr>
          <w:p w14:paraId="683AF29A" w14:textId="77777777" w:rsidR="007B1C4F" w:rsidRPr="00105061" w:rsidRDefault="007B1C4F" w:rsidP="00B8382D">
            <w:r w:rsidRPr="00105061">
              <w:t>£28,281</w:t>
            </w:r>
            <w:r>
              <w:t xml:space="preserve"> (sequential model)</w:t>
            </w:r>
          </w:p>
        </w:tc>
      </w:tr>
      <w:tr w:rsidR="007B1C4F" w14:paraId="21385E05" w14:textId="77777777" w:rsidTr="00C35A0A">
        <w:tc>
          <w:tcPr>
            <w:tcW w:w="3130" w:type="dxa"/>
          </w:tcPr>
          <w:p w14:paraId="38AAE569" w14:textId="6B742B7D" w:rsidR="007B1C4F" w:rsidRPr="00C35A0A" w:rsidRDefault="007B1C4F" w:rsidP="00BA64F6">
            <w:r w:rsidRPr="00C35A0A">
              <w:t>TNF-</w:t>
            </w:r>
            <w:r w:rsidR="00A4015D">
              <w:t>α</w:t>
            </w:r>
            <w:r w:rsidRPr="00C35A0A">
              <w:t xml:space="preserve"> inhibitor exposed</w:t>
            </w:r>
            <w:r w:rsidR="005415D4">
              <w:t xml:space="preserve"> patients who have </w:t>
            </w:r>
            <w:r w:rsidR="00BA64F6">
              <w:t>not responded to</w:t>
            </w:r>
            <w:r w:rsidRPr="00C35A0A">
              <w:t xml:space="preserve"> TNF-</w:t>
            </w:r>
            <w:r w:rsidR="00A4015D">
              <w:t>α</w:t>
            </w:r>
            <w:r w:rsidRPr="00C35A0A">
              <w:t xml:space="preserve"> inhibitors as a class </w:t>
            </w:r>
          </w:p>
        </w:tc>
        <w:tc>
          <w:tcPr>
            <w:tcW w:w="1684" w:type="dxa"/>
          </w:tcPr>
          <w:p w14:paraId="0F2FCE54" w14:textId="77777777" w:rsidR="007B1C4F" w:rsidRPr="00105061" w:rsidRDefault="007B1C4F" w:rsidP="00B8382D">
            <w:r w:rsidRPr="00105061">
              <w:t>£20,068</w:t>
            </w:r>
            <w:r>
              <w:t xml:space="preserve"> (sequential model)</w:t>
            </w:r>
          </w:p>
        </w:tc>
        <w:tc>
          <w:tcPr>
            <w:tcW w:w="1932" w:type="dxa"/>
          </w:tcPr>
          <w:p w14:paraId="380B368C" w14:textId="77777777" w:rsidR="007B1C4F" w:rsidRPr="00105061" w:rsidRDefault="007B1C4F" w:rsidP="00B8382D">
            <w:r w:rsidRPr="00105061">
              <w:t>£27,307</w:t>
            </w:r>
            <w:r>
              <w:t xml:space="preserve"> (sequential model)</w:t>
            </w:r>
          </w:p>
        </w:tc>
      </w:tr>
    </w:tbl>
    <w:p w14:paraId="46779898" w14:textId="12EA1D7E" w:rsidR="007B1C4F" w:rsidRDefault="00C35A0A" w:rsidP="007B1C4F">
      <w:r>
        <w:rPr>
          <w:lang w:val="en-GB"/>
        </w:rPr>
        <w:lastRenderedPageBreak/>
        <w:t>The appropriate comparator</w:t>
      </w:r>
      <w:r w:rsidR="005415D4">
        <w:rPr>
          <w:lang w:val="en-GB"/>
        </w:rPr>
        <w:t>s</w:t>
      </w:r>
      <w:r>
        <w:rPr>
          <w:lang w:val="en-GB"/>
        </w:rPr>
        <w:t xml:space="preserve"> for </w:t>
      </w:r>
      <w:r w:rsidR="005415D4" w:rsidRPr="00C35A0A">
        <w:t>TNF</w:t>
      </w:r>
      <w:r w:rsidR="005415D4">
        <w:t>-</w:t>
      </w:r>
      <w:r w:rsidR="00A4015D">
        <w:t>α</w:t>
      </w:r>
      <w:r w:rsidR="005415D4">
        <w:t xml:space="preserve"> inhibitor</w:t>
      </w:r>
      <w:r w:rsidR="005415D4" w:rsidRPr="00C35A0A">
        <w:t xml:space="preserve"> naïve </w:t>
      </w:r>
      <w:proofErr w:type="gramStart"/>
      <w:r w:rsidR="005415D4">
        <w:t>patients</w:t>
      </w:r>
      <w:proofErr w:type="gramEnd"/>
      <w:r w:rsidR="005415D4">
        <w:t xml:space="preserve"> who are able to have </w:t>
      </w:r>
      <w:r w:rsidR="008877C4">
        <w:t>all TNF-</w:t>
      </w:r>
      <w:r w:rsidR="00A4015D">
        <w:t>α</w:t>
      </w:r>
      <w:r w:rsidR="008877C4">
        <w:t xml:space="preserve"> inhibitors, including </w:t>
      </w:r>
      <w:r w:rsidR="005415D4">
        <w:t xml:space="preserve">ustekinumab (i.e. </w:t>
      </w:r>
      <w:r w:rsidR="008877C4">
        <w:t>not contra</w:t>
      </w:r>
      <w:r w:rsidR="005415D4">
        <w:t>indicated) were the other TNF-</w:t>
      </w:r>
      <w:r w:rsidR="00A4015D">
        <w:t>α</w:t>
      </w:r>
      <w:r w:rsidR="005415D4">
        <w:t xml:space="preserve"> inhibitors. When compared to the other inhibitors, ustekinumab was extendedly dominated in both the manufacturer’s and the ERG’s models. </w:t>
      </w:r>
    </w:p>
    <w:p w14:paraId="78422C88" w14:textId="637B4453" w:rsidR="00E32A63" w:rsidRDefault="005415D4" w:rsidP="005415D4">
      <w:r>
        <w:rPr>
          <w:lang w:val="en-GB"/>
        </w:rPr>
        <w:t xml:space="preserve">The appropriate comparator for </w:t>
      </w:r>
      <w:r w:rsidRPr="00C35A0A">
        <w:t>TNF</w:t>
      </w:r>
      <w:r>
        <w:t>-</w:t>
      </w:r>
      <w:r w:rsidR="00A4015D">
        <w:t>α</w:t>
      </w:r>
      <w:r>
        <w:t xml:space="preserve"> inhibitor</w:t>
      </w:r>
      <w:r w:rsidRPr="00C35A0A">
        <w:t xml:space="preserve"> naïve </w:t>
      </w:r>
      <w:proofErr w:type="gramStart"/>
      <w:r>
        <w:t>patients</w:t>
      </w:r>
      <w:proofErr w:type="gramEnd"/>
      <w:r>
        <w:t xml:space="preserve"> who cannot have </w:t>
      </w:r>
      <w:r w:rsidR="008877C4">
        <w:t>TNF-</w:t>
      </w:r>
      <w:r w:rsidR="00A4015D">
        <w:t>α</w:t>
      </w:r>
      <w:r w:rsidR="008877C4">
        <w:t xml:space="preserve"> inhibitors </w:t>
      </w:r>
      <w:r>
        <w:t xml:space="preserve">(i.e. contraindicated) was conventional management. In the manufacturer’s model, </w:t>
      </w:r>
      <w:r w:rsidR="00E32A63">
        <w:t xml:space="preserve">the ICER was estimated to be £17,906. When the ERG included the additional two Committee preferences, this increased the ICER to £23,938. </w:t>
      </w:r>
    </w:p>
    <w:p w14:paraId="6ECE9DDB" w14:textId="3729BC33" w:rsidR="00E32A63" w:rsidRDefault="00E32A63" w:rsidP="00E32A63">
      <w:r>
        <w:rPr>
          <w:lang w:val="en-GB"/>
        </w:rPr>
        <w:t xml:space="preserve">The appropriate comparator for </w:t>
      </w:r>
      <w:r w:rsidRPr="00C35A0A">
        <w:t>TNF</w:t>
      </w:r>
      <w:r>
        <w:t>-</w:t>
      </w:r>
      <w:r w:rsidR="00A4015D">
        <w:t>α</w:t>
      </w:r>
      <w:r>
        <w:t xml:space="preserve"> inhibitor</w:t>
      </w:r>
      <w:r w:rsidRPr="00C35A0A">
        <w:t xml:space="preserve"> </w:t>
      </w:r>
      <w:r>
        <w:t>exposed</w:t>
      </w:r>
      <w:r w:rsidRPr="00C35A0A">
        <w:t xml:space="preserve"> </w:t>
      </w:r>
      <w:r>
        <w:t xml:space="preserve">patients who </w:t>
      </w:r>
      <w:r w:rsidR="00BA64F6">
        <w:t>did not respond to</w:t>
      </w:r>
      <w:r>
        <w:t xml:space="preserve"> their first TNF-</w:t>
      </w:r>
      <w:r w:rsidR="00A4015D">
        <w:t>α</w:t>
      </w:r>
      <w:r>
        <w:t xml:space="preserve"> inhibitor due to lack of efficacy or adverse reactions and were now receiving ustekinumab was the other TNF-</w:t>
      </w:r>
      <w:r w:rsidR="00A4015D">
        <w:t>α</w:t>
      </w:r>
      <w:r>
        <w:t xml:space="preserve"> inhibitors as second-line treatments. This analysis used the sequential model in the ERG’s exploratory analysis. In the manufacturer’s model, the ICER was estimated to be £20,175. When the ERG included the additional two Committee preferences, this increased the ICER to £28,281. </w:t>
      </w:r>
    </w:p>
    <w:p w14:paraId="76EC6008" w14:textId="26950795" w:rsidR="00E32A63" w:rsidRDefault="00E32A63" w:rsidP="00E32A63">
      <w:r>
        <w:rPr>
          <w:lang w:val="en-GB"/>
        </w:rPr>
        <w:t xml:space="preserve">The appropriate comparator for </w:t>
      </w:r>
      <w:r w:rsidRPr="00C35A0A">
        <w:t>TNF</w:t>
      </w:r>
      <w:r>
        <w:t>-</w:t>
      </w:r>
      <w:r w:rsidR="00A4015D">
        <w:t>α</w:t>
      </w:r>
      <w:r>
        <w:t xml:space="preserve"> inhibitor</w:t>
      </w:r>
      <w:r w:rsidRPr="00C35A0A">
        <w:t xml:space="preserve"> </w:t>
      </w:r>
      <w:r>
        <w:t>exposed</w:t>
      </w:r>
      <w:r w:rsidRPr="00C35A0A">
        <w:t xml:space="preserve"> </w:t>
      </w:r>
      <w:r>
        <w:t xml:space="preserve">patients who </w:t>
      </w:r>
      <w:r w:rsidR="00BA64F6">
        <w:t>did not respond to</w:t>
      </w:r>
      <w:r>
        <w:t xml:space="preserve"> all TNF-</w:t>
      </w:r>
      <w:r w:rsidR="00A4015D">
        <w:t>α</w:t>
      </w:r>
      <w:r>
        <w:t xml:space="preserve"> inhibitors as a class and were now receiving ustekinumab was </w:t>
      </w:r>
      <w:r w:rsidR="00134C6E">
        <w:t>CMS</w:t>
      </w:r>
      <w:r w:rsidR="007F365B">
        <w:t>. Again, t</w:t>
      </w:r>
      <w:r>
        <w:t>his analysis used the sequential model in the ERG’s exploratory analysis. In the manufacturer’s model, the ICER was estimated to be £20,</w:t>
      </w:r>
      <w:r w:rsidR="007F365B">
        <w:t>068</w:t>
      </w:r>
      <w:r>
        <w:t>. When the ERG included the additional two Committee preferences, this increased the ICER to £2</w:t>
      </w:r>
      <w:r w:rsidR="007F365B">
        <w:t>7,307</w:t>
      </w:r>
      <w:r>
        <w:t xml:space="preserve">. </w:t>
      </w:r>
    </w:p>
    <w:p w14:paraId="6D43769D" w14:textId="63F705F7" w:rsidR="00601A97" w:rsidRDefault="00601A97" w:rsidP="00601A97">
      <w:pPr>
        <w:pStyle w:val="Heading1"/>
        <w:numPr>
          <w:ilvl w:val="0"/>
          <w:numId w:val="1"/>
        </w:numPr>
      </w:pPr>
      <w:r>
        <w:t>National Institute for Health and Care Excellence</w:t>
      </w:r>
      <w:r w:rsidR="0061701E">
        <w:t xml:space="preserve"> </w:t>
      </w:r>
      <w:r w:rsidR="00552567">
        <w:t>Final</w:t>
      </w:r>
      <w:r>
        <w:t xml:space="preserve"> Guidance</w:t>
      </w:r>
    </w:p>
    <w:p w14:paraId="502A60F7" w14:textId="49CE602A" w:rsidR="00601A97" w:rsidRDefault="00601A97" w:rsidP="00601A97">
      <w:pPr>
        <w:autoSpaceDE w:val="0"/>
        <w:autoSpaceDN w:val="0"/>
        <w:adjustRightInd w:val="0"/>
        <w:spacing w:after="0" w:line="240" w:lineRule="auto"/>
        <w:rPr>
          <w:rFonts w:eastAsia="ArialMT"/>
          <w:lang w:val="en-GB"/>
        </w:rPr>
      </w:pPr>
      <w:r>
        <w:rPr>
          <w:rFonts w:eastAsia="ArialMT"/>
          <w:lang w:val="en-GB"/>
        </w:rPr>
        <w:t>On considering the responses to the preliminary guidance and the manufacturer’s PAS submission, the Committee updated the original FAD for ustekinumab</w:t>
      </w:r>
      <w:r w:rsidR="00752D98">
        <w:rPr>
          <w:rFonts w:eastAsia="ArialMT"/>
          <w:lang w:val="en-GB"/>
        </w:rPr>
        <w:t xml:space="preserve"> [2]</w:t>
      </w:r>
      <w:r>
        <w:rPr>
          <w:rFonts w:eastAsia="ArialMT"/>
          <w:lang w:val="en-GB"/>
        </w:rPr>
        <w:t>. The final FAD states that,</w:t>
      </w:r>
    </w:p>
    <w:p w14:paraId="04D6CE5B" w14:textId="77777777" w:rsidR="00601A97" w:rsidRDefault="00601A97" w:rsidP="00601A97">
      <w:pPr>
        <w:autoSpaceDE w:val="0"/>
        <w:autoSpaceDN w:val="0"/>
        <w:adjustRightInd w:val="0"/>
        <w:spacing w:after="0" w:line="240" w:lineRule="auto"/>
        <w:rPr>
          <w:rFonts w:eastAsia="ArialMT"/>
          <w:lang w:val="en-GB"/>
        </w:rPr>
      </w:pPr>
    </w:p>
    <w:p w14:paraId="3FB73EBE" w14:textId="77777777" w:rsidR="00601A97" w:rsidRDefault="00601A97" w:rsidP="00601A97">
      <w:pPr>
        <w:autoSpaceDE w:val="0"/>
        <w:autoSpaceDN w:val="0"/>
        <w:adjustRightInd w:val="0"/>
        <w:spacing w:after="0" w:line="240" w:lineRule="auto"/>
        <w:rPr>
          <w:rFonts w:eastAsia="ArialMT"/>
          <w:lang w:val="en-GB"/>
        </w:rPr>
      </w:pPr>
      <w:r>
        <w:rPr>
          <w:rFonts w:eastAsia="ArialMT"/>
          <w:lang w:val="en-GB"/>
        </w:rPr>
        <w:t>“Ustekinumab is recommended as an option, alone or in combination with methotrexate, for treating active psoriatic arthritis in adults only when:</w:t>
      </w:r>
    </w:p>
    <w:p w14:paraId="73EED603" w14:textId="4F43F3D1" w:rsidR="00601A97" w:rsidRDefault="00601A97" w:rsidP="00601A97">
      <w:pPr>
        <w:pStyle w:val="ListParagraph"/>
        <w:numPr>
          <w:ilvl w:val="0"/>
          <w:numId w:val="9"/>
        </w:numPr>
        <w:autoSpaceDE w:val="0"/>
        <w:autoSpaceDN w:val="0"/>
        <w:adjustRightInd w:val="0"/>
        <w:spacing w:after="0" w:line="240" w:lineRule="auto"/>
        <w:rPr>
          <w:rFonts w:eastAsia="ArialMT"/>
          <w:lang w:val="en-GB"/>
        </w:rPr>
      </w:pPr>
      <w:r>
        <w:rPr>
          <w:rFonts w:eastAsia="ArialMT"/>
          <w:lang w:val="en-GB"/>
        </w:rPr>
        <w:t xml:space="preserve">Treatment with tumour necrosis factor (TNF) </w:t>
      </w:r>
      <w:r w:rsidR="00A4015D">
        <w:rPr>
          <w:rFonts w:eastAsia="ArialMT"/>
          <w:lang w:val="en-GB"/>
        </w:rPr>
        <w:t>α</w:t>
      </w:r>
      <w:r>
        <w:rPr>
          <w:rFonts w:eastAsia="ArialMT"/>
          <w:lang w:val="en-GB"/>
        </w:rPr>
        <w:t xml:space="preserve"> inhibitors is contraindicated but would otherwise be considered, or</w:t>
      </w:r>
    </w:p>
    <w:p w14:paraId="2C952CDF" w14:textId="3AB4EDC2" w:rsidR="00601A97" w:rsidRDefault="00601A97" w:rsidP="00601A97">
      <w:pPr>
        <w:pStyle w:val="ListParagraph"/>
        <w:numPr>
          <w:ilvl w:val="0"/>
          <w:numId w:val="9"/>
        </w:numPr>
        <w:autoSpaceDE w:val="0"/>
        <w:autoSpaceDN w:val="0"/>
        <w:adjustRightInd w:val="0"/>
        <w:spacing w:after="0" w:line="240" w:lineRule="auto"/>
        <w:rPr>
          <w:rFonts w:eastAsia="ArialMT"/>
          <w:lang w:val="en-GB"/>
        </w:rPr>
      </w:pPr>
      <w:r>
        <w:rPr>
          <w:rFonts w:eastAsia="ArialMT"/>
          <w:lang w:val="en-GB"/>
        </w:rPr>
        <w:t>The person has had treatment with one or more TNF-</w:t>
      </w:r>
      <w:r w:rsidR="00A4015D">
        <w:rPr>
          <w:rFonts w:eastAsia="ArialMT"/>
          <w:lang w:val="en-GB"/>
        </w:rPr>
        <w:t>α</w:t>
      </w:r>
      <w:r>
        <w:rPr>
          <w:rFonts w:eastAsia="ArialMT"/>
          <w:lang w:val="en-GB"/>
        </w:rPr>
        <w:t xml:space="preserve"> inhibitors.</w:t>
      </w:r>
    </w:p>
    <w:p w14:paraId="71E7438C" w14:textId="77777777" w:rsidR="00601A97" w:rsidRDefault="00601A97" w:rsidP="00601A97">
      <w:pPr>
        <w:autoSpaceDE w:val="0"/>
        <w:autoSpaceDN w:val="0"/>
        <w:adjustRightInd w:val="0"/>
        <w:spacing w:after="0" w:line="240" w:lineRule="auto"/>
        <w:rPr>
          <w:rFonts w:eastAsia="ArialMT"/>
          <w:lang w:val="en-GB"/>
        </w:rPr>
      </w:pPr>
    </w:p>
    <w:p w14:paraId="50173836" w14:textId="0D4BFC55" w:rsidR="00601A97" w:rsidRDefault="00601A97" w:rsidP="00601A97">
      <w:pPr>
        <w:autoSpaceDE w:val="0"/>
        <w:autoSpaceDN w:val="0"/>
        <w:adjustRightInd w:val="0"/>
        <w:spacing w:after="0" w:line="240" w:lineRule="auto"/>
      </w:pPr>
      <w:r>
        <w:rPr>
          <w:rFonts w:eastAsia="ArialMT"/>
          <w:lang w:val="en-GB"/>
        </w:rPr>
        <w:t>Ustekinumab is recommended only if the company provides the 90mg dose of ustekinumab for people who weigh more than 100kg at the same cost as the 45mg dose, as agreed in the patient access scheme.”</w:t>
      </w:r>
      <w:r>
        <w:tab/>
      </w:r>
    </w:p>
    <w:p w14:paraId="25D44E41" w14:textId="77777777" w:rsidR="00601A97" w:rsidRPr="00601A97" w:rsidRDefault="00601A97" w:rsidP="00601A97"/>
    <w:p w14:paraId="5CCAD6E6" w14:textId="77777777" w:rsidR="00277040" w:rsidRDefault="007A25C4" w:rsidP="007A25C4">
      <w:pPr>
        <w:pStyle w:val="Heading1"/>
        <w:numPr>
          <w:ilvl w:val="0"/>
          <w:numId w:val="1"/>
        </w:numPr>
      </w:pPr>
      <w:r>
        <w:t>Interpretation of the Guidance</w:t>
      </w:r>
    </w:p>
    <w:p w14:paraId="758831D5" w14:textId="08E5AEB5" w:rsidR="007A25C4" w:rsidRDefault="007A25C4" w:rsidP="007A25C4">
      <w:pPr>
        <w:rPr>
          <w:rFonts w:eastAsia="ArialMT"/>
          <w:lang w:val="en-GB"/>
        </w:rPr>
      </w:pPr>
      <w:r>
        <w:rPr>
          <w:rFonts w:eastAsia="ArialMT"/>
          <w:lang w:val="en-GB"/>
        </w:rPr>
        <w:t>The sequential use of TNF-</w:t>
      </w:r>
      <w:r w:rsidR="00A4015D">
        <w:rPr>
          <w:rFonts w:eastAsia="ArialMT"/>
          <w:lang w:val="en-GB"/>
        </w:rPr>
        <w:t>α</w:t>
      </w:r>
      <w:r>
        <w:rPr>
          <w:rFonts w:eastAsia="ArialMT"/>
          <w:lang w:val="en-GB"/>
        </w:rPr>
        <w:t xml:space="preserve"> inhibitors in the UK was a much discussed issue within this appraisal. Although not universally available, it was agreed within the Appraisal Committee meetings that sequential treatment with TNF-</w:t>
      </w:r>
      <w:r w:rsidR="00A4015D">
        <w:rPr>
          <w:rFonts w:eastAsia="ArialMT"/>
          <w:lang w:val="en-GB"/>
        </w:rPr>
        <w:t>α</w:t>
      </w:r>
      <w:r>
        <w:rPr>
          <w:rFonts w:eastAsia="ArialMT"/>
          <w:lang w:val="en-GB"/>
        </w:rPr>
        <w:t xml:space="preserve"> inhibitors is administered in the UK. The appraisal for ustekinumab differs from previous appraisals of TNF-</w:t>
      </w:r>
      <w:r w:rsidR="00A4015D">
        <w:rPr>
          <w:rFonts w:eastAsia="ArialMT"/>
          <w:lang w:val="en-GB"/>
        </w:rPr>
        <w:t>α</w:t>
      </w:r>
      <w:r>
        <w:rPr>
          <w:rFonts w:eastAsia="ArialMT"/>
          <w:lang w:val="en-GB"/>
        </w:rPr>
        <w:t xml:space="preserve"> inhibitors in that the use of the intervention as a second, third or fourth line treatment for psoriatic arthritis was explicitly considered. </w:t>
      </w:r>
      <w:r w:rsidR="00BA64F6">
        <w:rPr>
          <w:rFonts w:eastAsia="ArialMT"/>
          <w:lang w:val="en-GB"/>
        </w:rPr>
        <w:t xml:space="preserve">This presented a new challenge to the ERG to critique the appraisal, not just in terms of first-line treatment but also for subsequent sequential treatment with TNFα inhibitors. The literature around sequential use of TNFα inhibitors was limited and the challenge was to model the sequential use of TNFα inhibitors in a credible way. </w:t>
      </w:r>
    </w:p>
    <w:p w14:paraId="04EC9C56" w14:textId="77777777" w:rsidR="007A25C4" w:rsidRDefault="007A25C4" w:rsidP="007A25C4">
      <w:pPr>
        <w:rPr>
          <w:rFonts w:eastAsia="ArialMT"/>
          <w:lang w:val="en-GB"/>
        </w:rPr>
      </w:pPr>
      <w:r>
        <w:rPr>
          <w:rFonts w:eastAsia="ArialMT"/>
          <w:lang w:val="en-GB"/>
        </w:rPr>
        <w:lastRenderedPageBreak/>
        <w:t xml:space="preserve">The final recommendation for ustekinumab indicates that unless a patient is contraindicated to other treatment options, ustekinumab should be reserved for second-line treatment in patients with psoriatic arthritis. </w:t>
      </w:r>
    </w:p>
    <w:p w14:paraId="04364EB6" w14:textId="77777777" w:rsidR="00277040" w:rsidRDefault="00277040" w:rsidP="00A24966">
      <w:pPr>
        <w:rPr>
          <w:lang w:val="en-GB"/>
        </w:rPr>
      </w:pPr>
    </w:p>
    <w:p w14:paraId="327649D3" w14:textId="77777777" w:rsidR="00063BA3" w:rsidRDefault="00063BA3" w:rsidP="00A24966">
      <w:pPr>
        <w:rPr>
          <w:lang w:val="en-GB"/>
        </w:rPr>
      </w:pPr>
    </w:p>
    <w:p w14:paraId="7EFAF5D8" w14:textId="77777777" w:rsidR="00063BA3" w:rsidRDefault="00063BA3" w:rsidP="00A24966">
      <w:pPr>
        <w:rPr>
          <w:lang w:val="en-GB"/>
        </w:rPr>
      </w:pPr>
    </w:p>
    <w:p w14:paraId="46A16424" w14:textId="77777777" w:rsidR="00E177B5" w:rsidRDefault="00E177B5" w:rsidP="00E177B5">
      <w:pPr>
        <w:pStyle w:val="Heading2"/>
        <w:rPr>
          <w:lang w:val="en-GB"/>
        </w:rPr>
      </w:pPr>
      <w:r>
        <w:rPr>
          <w:lang w:val="en-GB"/>
        </w:rPr>
        <w:t>References</w:t>
      </w:r>
    </w:p>
    <w:p w14:paraId="388B8F2C" w14:textId="77777777" w:rsidR="00E177B5" w:rsidRDefault="00E177B5" w:rsidP="00E177B5">
      <w:pPr>
        <w:pStyle w:val="ListParagraph"/>
        <w:numPr>
          <w:ilvl w:val="0"/>
          <w:numId w:val="4"/>
        </w:numPr>
        <w:rPr>
          <w:lang w:val="en-GB"/>
        </w:rPr>
      </w:pPr>
      <w:r>
        <w:rPr>
          <w:lang w:val="en-GB"/>
        </w:rPr>
        <w:t>National Institute for Health and Clinical Excellence (NICE). Guide to the single technology appraisal (STA) process. London: NICE; 2006.</w:t>
      </w:r>
    </w:p>
    <w:p w14:paraId="78EFA012" w14:textId="56AB7DDD" w:rsidR="00CC2257" w:rsidRDefault="00CC2257" w:rsidP="00CC2257">
      <w:pPr>
        <w:pStyle w:val="ListParagraph"/>
        <w:numPr>
          <w:ilvl w:val="0"/>
          <w:numId w:val="4"/>
        </w:numPr>
        <w:autoSpaceDE w:val="0"/>
        <w:autoSpaceDN w:val="0"/>
        <w:adjustRightInd w:val="0"/>
        <w:spacing w:after="0" w:line="240" w:lineRule="auto"/>
        <w:rPr>
          <w:lang w:val="en-GB"/>
        </w:rPr>
      </w:pPr>
      <w:r w:rsidRPr="00CC2257">
        <w:rPr>
          <w:lang w:val="en-GB"/>
        </w:rPr>
        <w:t xml:space="preserve">National Institute for Health and Care Excellence. TA340: Ustekinumab for treating active psoriatic arthritis (rapid review of technology appraisal guidance 313). 2015. Available at: </w:t>
      </w:r>
      <w:hyperlink r:id="rId12" w:history="1">
        <w:r w:rsidRPr="004C3C09">
          <w:rPr>
            <w:rStyle w:val="Hyperlink"/>
            <w:lang w:val="en-GB"/>
          </w:rPr>
          <w:t>https://www.nice.org.uk/guidance/ta340/resources/guidance-ustekinumab-for-treating-active-psoriatic-arthritis-rapid-review-of-technology-appraisal-guidance-313-pdf</w:t>
        </w:r>
      </w:hyperlink>
      <w:r>
        <w:rPr>
          <w:lang w:val="en-GB"/>
        </w:rPr>
        <w:t xml:space="preserve"> Accessed: August 2015.</w:t>
      </w:r>
      <w:r w:rsidR="0002533A" w:rsidRPr="00CC2257">
        <w:rPr>
          <w:lang w:val="en-GB"/>
        </w:rPr>
        <w:t xml:space="preserve"> </w:t>
      </w:r>
    </w:p>
    <w:p w14:paraId="7176B7DA" w14:textId="391950A3" w:rsidR="002E46AA" w:rsidRPr="00CC2257" w:rsidRDefault="002E46AA" w:rsidP="00CC2257">
      <w:pPr>
        <w:pStyle w:val="ListParagraph"/>
        <w:numPr>
          <w:ilvl w:val="0"/>
          <w:numId w:val="4"/>
        </w:numPr>
        <w:autoSpaceDE w:val="0"/>
        <w:autoSpaceDN w:val="0"/>
        <w:adjustRightInd w:val="0"/>
        <w:spacing w:after="0" w:line="240" w:lineRule="auto"/>
        <w:rPr>
          <w:lang w:val="en-GB"/>
        </w:rPr>
      </w:pPr>
      <w:r w:rsidRPr="00CC2257">
        <w:rPr>
          <w:color w:val="4A4A4A"/>
        </w:rPr>
        <w:t>Craig D, O'Connor J, Rodgers M et al. Ustekinumab for treating active and progressive psoriatic arthritis: a single technology appraisal, October 2013</w:t>
      </w:r>
      <w:r w:rsidR="007D02AA">
        <w:rPr>
          <w:color w:val="4A4A4A"/>
        </w:rPr>
        <w:t>. London: NICE; 2013.</w:t>
      </w:r>
    </w:p>
    <w:p w14:paraId="7278080D" w14:textId="55E1B150" w:rsidR="0002533A" w:rsidRPr="0002533A" w:rsidRDefault="003C4C3D" w:rsidP="00E177B5">
      <w:pPr>
        <w:pStyle w:val="ListParagraph"/>
        <w:numPr>
          <w:ilvl w:val="0"/>
          <w:numId w:val="4"/>
        </w:numPr>
        <w:rPr>
          <w:lang w:val="en-GB"/>
        </w:rPr>
      </w:pPr>
      <w:r>
        <w:rPr>
          <w:lang w:val="en-GB"/>
        </w:rPr>
        <w:t xml:space="preserve">National Institute for Health and Care </w:t>
      </w:r>
      <w:r w:rsidR="0002533A" w:rsidRPr="0002533A">
        <w:rPr>
          <w:lang w:val="en-GB"/>
        </w:rPr>
        <w:t>Excellence. TA220: Golimumab for the treatment of psoriatic arthritis. London: NICE; 2011.</w:t>
      </w:r>
    </w:p>
    <w:p w14:paraId="01D9BD42" w14:textId="77777777" w:rsidR="00815879" w:rsidRDefault="00815879" w:rsidP="00E177B5">
      <w:pPr>
        <w:pStyle w:val="ListParagraph"/>
        <w:numPr>
          <w:ilvl w:val="0"/>
          <w:numId w:val="4"/>
        </w:numPr>
        <w:rPr>
          <w:lang w:val="en-GB"/>
        </w:rPr>
      </w:pPr>
      <w:proofErr w:type="spellStart"/>
      <w:r>
        <w:rPr>
          <w:lang w:val="en-GB"/>
        </w:rPr>
        <w:t>Ritchlin</w:t>
      </w:r>
      <w:proofErr w:type="spellEnd"/>
      <w:r>
        <w:rPr>
          <w:lang w:val="en-GB"/>
        </w:rPr>
        <w:t xml:space="preserve"> CT. From skin to bone: translational perspectives on psoriatic disease. </w:t>
      </w:r>
      <w:r>
        <w:rPr>
          <w:i/>
          <w:lang w:val="en-GB"/>
        </w:rPr>
        <w:t>The Journal of rheumatology</w:t>
      </w:r>
      <w:r>
        <w:rPr>
          <w:lang w:val="en-GB"/>
        </w:rPr>
        <w:t>. 2008; 35(7): 1434-7.</w:t>
      </w:r>
    </w:p>
    <w:p w14:paraId="193E3B0F" w14:textId="77777777" w:rsidR="00FD4B44" w:rsidRDefault="00FD4B44" w:rsidP="00E177B5">
      <w:pPr>
        <w:pStyle w:val="ListParagraph"/>
        <w:numPr>
          <w:ilvl w:val="0"/>
          <w:numId w:val="4"/>
        </w:numPr>
        <w:rPr>
          <w:lang w:val="en-GB"/>
        </w:rPr>
      </w:pPr>
      <w:r w:rsidRPr="00FD4B44">
        <w:rPr>
          <w:lang w:val="en-GB"/>
        </w:rPr>
        <w:t xml:space="preserve">National Institute for Health and Care Excellence. Biologic drugs for the treatment of inflammatory disease in rheumatology, dermatology and gastroenterology. Commissioning guide. London: NICE; 2012. </w:t>
      </w:r>
    </w:p>
    <w:p w14:paraId="036C7D21" w14:textId="77777777" w:rsidR="00FD4B44" w:rsidRPr="00FD4B44" w:rsidRDefault="007B6CE6" w:rsidP="00E177B5">
      <w:pPr>
        <w:pStyle w:val="ListParagraph"/>
        <w:numPr>
          <w:ilvl w:val="0"/>
          <w:numId w:val="4"/>
        </w:numPr>
        <w:rPr>
          <w:lang w:val="en-GB"/>
        </w:rPr>
      </w:pPr>
      <w:r>
        <w:rPr>
          <w:lang w:val="en-GB"/>
        </w:rPr>
        <w:t xml:space="preserve">Leonard DG, </w:t>
      </w:r>
      <w:proofErr w:type="spellStart"/>
      <w:r>
        <w:rPr>
          <w:lang w:val="en-GB"/>
        </w:rPr>
        <w:t>O’Duffy</w:t>
      </w:r>
      <w:proofErr w:type="spellEnd"/>
      <w:r>
        <w:rPr>
          <w:lang w:val="en-GB"/>
        </w:rPr>
        <w:t xml:space="preserve"> JD and Rogers RS. Prospective analysis of psoriatic arthritis in patients hospitalised for psoriasis. </w:t>
      </w:r>
      <w:r>
        <w:rPr>
          <w:i/>
          <w:lang w:val="en-GB"/>
        </w:rPr>
        <w:t xml:space="preserve">Mayo Clinic proceedings Mayo </w:t>
      </w:r>
      <w:r w:rsidRPr="007B6CE6">
        <w:rPr>
          <w:i/>
          <w:lang w:val="en-GB"/>
        </w:rPr>
        <w:t>Clinic</w:t>
      </w:r>
      <w:r>
        <w:rPr>
          <w:lang w:val="en-GB"/>
        </w:rPr>
        <w:t>. 1978;53(8):511-8</w:t>
      </w:r>
    </w:p>
    <w:p w14:paraId="74091AD3" w14:textId="77777777" w:rsidR="00FD4B44" w:rsidRDefault="007B6CE6" w:rsidP="00E177B5">
      <w:pPr>
        <w:pStyle w:val="ListParagraph"/>
        <w:numPr>
          <w:ilvl w:val="0"/>
          <w:numId w:val="4"/>
        </w:numPr>
        <w:rPr>
          <w:lang w:val="en-GB"/>
        </w:rPr>
      </w:pPr>
      <w:proofErr w:type="spellStart"/>
      <w:r>
        <w:rPr>
          <w:lang w:val="en-GB"/>
        </w:rPr>
        <w:t>Mease</w:t>
      </w:r>
      <w:proofErr w:type="spellEnd"/>
      <w:r>
        <w:rPr>
          <w:lang w:val="en-GB"/>
        </w:rPr>
        <w:t xml:space="preserve"> PJ, </w:t>
      </w:r>
      <w:proofErr w:type="spellStart"/>
      <w:r>
        <w:rPr>
          <w:lang w:val="en-GB"/>
        </w:rPr>
        <w:t>Kivitz</w:t>
      </w:r>
      <w:proofErr w:type="spellEnd"/>
      <w:r>
        <w:rPr>
          <w:lang w:val="en-GB"/>
        </w:rPr>
        <w:t xml:space="preserve"> AJ, Burch FX, et al. Etanercept treatment of psoriatic arthritis: safety, efficacy, and effect on disease progression. </w:t>
      </w:r>
      <w:r>
        <w:rPr>
          <w:i/>
          <w:lang w:val="en-GB"/>
        </w:rPr>
        <w:t>Arthritis and rheumatism</w:t>
      </w:r>
      <w:r w:rsidRPr="007B6CE6">
        <w:rPr>
          <w:lang w:val="en-GB"/>
        </w:rPr>
        <w:t>.</w:t>
      </w:r>
      <w:r>
        <w:rPr>
          <w:lang w:val="en-GB"/>
        </w:rPr>
        <w:t xml:space="preserve"> 2004; 50(7):2264-72.</w:t>
      </w:r>
      <w:r w:rsidR="00FD4B44">
        <w:rPr>
          <w:lang w:val="en-GB"/>
        </w:rPr>
        <w:t xml:space="preserve"> </w:t>
      </w:r>
    </w:p>
    <w:p w14:paraId="1C570791" w14:textId="77777777" w:rsidR="00FD4B44" w:rsidRDefault="007B6CE6" w:rsidP="00E177B5">
      <w:pPr>
        <w:pStyle w:val="ListParagraph"/>
        <w:numPr>
          <w:ilvl w:val="0"/>
          <w:numId w:val="4"/>
        </w:numPr>
        <w:rPr>
          <w:lang w:val="en-GB"/>
        </w:rPr>
      </w:pPr>
      <w:r>
        <w:rPr>
          <w:lang w:val="en-GB"/>
        </w:rPr>
        <w:t xml:space="preserve">Zhu KJ, Zhu CY, Shi G, et al. </w:t>
      </w:r>
      <w:r w:rsidR="009B4B22">
        <w:rPr>
          <w:lang w:val="en-GB"/>
        </w:rPr>
        <w:t xml:space="preserve">Association of IL23R polymorphisms with psoriasis and psoriatic arthritis: a meta-analysis. </w:t>
      </w:r>
      <w:r w:rsidR="009B4B22">
        <w:rPr>
          <w:i/>
          <w:lang w:val="en-GB"/>
        </w:rPr>
        <w:t xml:space="preserve">Inflammation </w:t>
      </w:r>
      <w:proofErr w:type="gramStart"/>
      <w:r w:rsidR="009B4B22">
        <w:rPr>
          <w:i/>
          <w:lang w:val="en-GB"/>
        </w:rPr>
        <w:t xml:space="preserve">research </w:t>
      </w:r>
      <w:r w:rsidR="009B4B22">
        <w:rPr>
          <w:lang w:val="en-GB"/>
        </w:rPr>
        <w:t>:</w:t>
      </w:r>
      <w:proofErr w:type="gramEnd"/>
      <w:r w:rsidR="009B4B22">
        <w:rPr>
          <w:lang w:val="en-GB"/>
        </w:rPr>
        <w:t xml:space="preserve"> </w:t>
      </w:r>
      <w:r w:rsidR="009B4B22">
        <w:rPr>
          <w:i/>
          <w:lang w:val="en-GB"/>
        </w:rPr>
        <w:t xml:space="preserve">official journal of the European Histamine Research </w:t>
      </w:r>
      <w:r w:rsidR="009B4B22" w:rsidRPr="009B4B22">
        <w:rPr>
          <w:i/>
          <w:lang w:val="en-GB"/>
        </w:rPr>
        <w:t>Society</w:t>
      </w:r>
      <w:r w:rsidR="009B4B22">
        <w:rPr>
          <w:i/>
          <w:lang w:val="en-GB"/>
        </w:rPr>
        <w:t xml:space="preserve">. </w:t>
      </w:r>
      <w:r w:rsidR="009B4B22">
        <w:rPr>
          <w:lang w:val="en-GB"/>
        </w:rPr>
        <w:t>2012; 61(10):1149-54.</w:t>
      </w:r>
    </w:p>
    <w:p w14:paraId="51CA0357" w14:textId="77777777" w:rsidR="0002533A" w:rsidRDefault="0002533A" w:rsidP="00E177B5">
      <w:pPr>
        <w:pStyle w:val="ListParagraph"/>
        <w:numPr>
          <w:ilvl w:val="0"/>
          <w:numId w:val="4"/>
        </w:numPr>
        <w:rPr>
          <w:lang w:val="en-GB"/>
        </w:rPr>
      </w:pPr>
      <w:r>
        <w:rPr>
          <w:lang w:val="en-GB"/>
        </w:rPr>
        <w:t>National Institute for Health and Care Excellence. TA199: Etanercept, infliximab and adalimumab for the treatment of psoriatic arthritis. London: NICE; 2010.</w:t>
      </w:r>
    </w:p>
    <w:p w14:paraId="156F2A33" w14:textId="5E78D1A0" w:rsidR="003B362A" w:rsidRDefault="0002533A" w:rsidP="003B362A">
      <w:pPr>
        <w:pStyle w:val="ListParagraph"/>
        <w:numPr>
          <w:ilvl w:val="0"/>
          <w:numId w:val="4"/>
        </w:numPr>
        <w:rPr>
          <w:lang w:val="en-GB"/>
        </w:rPr>
      </w:pPr>
      <w:r>
        <w:rPr>
          <w:lang w:val="en-GB"/>
        </w:rPr>
        <w:t>National Institute for Health and Care Excellence. TA</w:t>
      </w:r>
      <w:r w:rsidR="003B362A">
        <w:rPr>
          <w:lang w:val="en-GB"/>
        </w:rPr>
        <w:t>180</w:t>
      </w:r>
      <w:r>
        <w:rPr>
          <w:lang w:val="en-GB"/>
        </w:rPr>
        <w:t xml:space="preserve">: </w:t>
      </w:r>
      <w:r w:rsidR="003B362A">
        <w:rPr>
          <w:lang w:val="en-GB"/>
        </w:rPr>
        <w:t>Ustekinumab</w:t>
      </w:r>
      <w:r>
        <w:rPr>
          <w:lang w:val="en-GB"/>
        </w:rPr>
        <w:t xml:space="preserve"> for the treatment of </w:t>
      </w:r>
      <w:r w:rsidR="003B362A">
        <w:rPr>
          <w:lang w:val="en-GB"/>
        </w:rPr>
        <w:t>adults with moderate to severe psoriasis</w:t>
      </w:r>
      <w:r>
        <w:rPr>
          <w:lang w:val="en-GB"/>
        </w:rPr>
        <w:t>. London: NICE; 20</w:t>
      </w:r>
      <w:r w:rsidR="003B362A">
        <w:rPr>
          <w:lang w:val="en-GB"/>
        </w:rPr>
        <w:t>09</w:t>
      </w:r>
      <w:r>
        <w:rPr>
          <w:lang w:val="en-GB"/>
        </w:rPr>
        <w:t>.</w:t>
      </w:r>
    </w:p>
    <w:p w14:paraId="4ECCBA2C" w14:textId="7F628711" w:rsidR="00A26CE3" w:rsidRDefault="00A26CE3" w:rsidP="003B362A">
      <w:pPr>
        <w:pStyle w:val="ListParagraph"/>
        <w:numPr>
          <w:ilvl w:val="0"/>
          <w:numId w:val="4"/>
        </w:numPr>
        <w:rPr>
          <w:lang w:val="en-GB"/>
        </w:rPr>
      </w:pPr>
      <w:proofErr w:type="spellStart"/>
      <w:r>
        <w:rPr>
          <w:lang w:val="en-GB"/>
        </w:rPr>
        <w:t>Ritchlin</w:t>
      </w:r>
      <w:proofErr w:type="spellEnd"/>
      <w:r>
        <w:rPr>
          <w:lang w:val="en-GB"/>
        </w:rPr>
        <w:t xml:space="preserve"> C, Rahman P, </w:t>
      </w:r>
      <w:proofErr w:type="spellStart"/>
      <w:r>
        <w:rPr>
          <w:lang w:val="en-GB"/>
        </w:rPr>
        <w:t>Kavanaugh</w:t>
      </w:r>
      <w:proofErr w:type="spellEnd"/>
      <w:r>
        <w:rPr>
          <w:lang w:val="en-GB"/>
        </w:rPr>
        <w:t xml:space="preserve"> A, et al. Efficacy and safety of the anti-IL-12/23 p40 monoclonal antibody, ustekinumab, in patients with active psoriatic arthritis despite conventional non-biological and biological anti-tumour</w:t>
      </w:r>
      <w:r w:rsidR="00561E88">
        <w:rPr>
          <w:lang w:val="en-GB"/>
        </w:rPr>
        <w:t xml:space="preserve"> necrosis factor therapy: 6-month and 1-year results of the phase 3, multicentre, double-blind, placebo-controlled, randomised PSUMMIT 2 trial. </w:t>
      </w:r>
      <w:r w:rsidR="00561E88">
        <w:rPr>
          <w:i/>
          <w:lang w:val="en-GB"/>
        </w:rPr>
        <w:t>Ann Rheum Dis</w:t>
      </w:r>
      <w:r w:rsidR="00561E88">
        <w:rPr>
          <w:lang w:val="en-GB"/>
        </w:rPr>
        <w:t xml:space="preserve">, 2014; </w:t>
      </w:r>
      <w:r w:rsidR="007D02AA">
        <w:rPr>
          <w:lang w:val="en-GB"/>
        </w:rPr>
        <w:t>73(6):990-9</w:t>
      </w:r>
      <w:r w:rsidR="00561E88">
        <w:rPr>
          <w:lang w:val="en-GB"/>
        </w:rPr>
        <w:t>.</w:t>
      </w:r>
    </w:p>
    <w:p w14:paraId="061D9422" w14:textId="5C0EC229" w:rsidR="00A26CE3" w:rsidRDefault="00A26CE3" w:rsidP="00561E88">
      <w:pPr>
        <w:ind w:left="720"/>
        <w:rPr>
          <w:lang w:val="en-GB"/>
        </w:rPr>
      </w:pPr>
    </w:p>
    <w:p w14:paraId="1B72CCBD" w14:textId="77777777" w:rsidR="00A26CE3" w:rsidRDefault="00A26CE3" w:rsidP="00561E88">
      <w:pPr>
        <w:rPr>
          <w:lang w:val="en-GB"/>
        </w:rPr>
      </w:pPr>
    </w:p>
    <w:p w14:paraId="1E2538C4" w14:textId="77777777" w:rsidR="00A26CE3" w:rsidRPr="00A26CE3" w:rsidRDefault="00A26CE3" w:rsidP="00561E88">
      <w:pPr>
        <w:rPr>
          <w:lang w:val="en-GB"/>
        </w:rPr>
      </w:pPr>
    </w:p>
    <w:p w14:paraId="0F49D2B9" w14:textId="01E48BB2" w:rsidR="001C7A14" w:rsidRDefault="006F4061" w:rsidP="0002533A">
      <w:pPr>
        <w:pStyle w:val="ListParagraph"/>
        <w:numPr>
          <w:ilvl w:val="0"/>
          <w:numId w:val="4"/>
        </w:numPr>
        <w:rPr>
          <w:lang w:val="en-GB"/>
        </w:rPr>
      </w:pPr>
      <w:proofErr w:type="spellStart"/>
      <w:r>
        <w:rPr>
          <w:lang w:val="en-GB"/>
        </w:rPr>
        <w:lastRenderedPageBreak/>
        <w:t>McInnes</w:t>
      </w:r>
      <w:proofErr w:type="spellEnd"/>
      <w:r>
        <w:rPr>
          <w:lang w:val="en-GB"/>
        </w:rPr>
        <w:t xml:space="preserve"> IB, </w:t>
      </w:r>
      <w:proofErr w:type="spellStart"/>
      <w:r>
        <w:rPr>
          <w:lang w:val="en-GB"/>
        </w:rPr>
        <w:t>Kavanaugh</w:t>
      </w:r>
      <w:proofErr w:type="spellEnd"/>
      <w:r>
        <w:rPr>
          <w:lang w:val="en-GB"/>
        </w:rPr>
        <w:t xml:space="preserve"> A, Gottlieb AB, et al. Efficacy and safety of ustekinumab in patients with active psoriatic arthritis: 1 year results of the phase 3, multicentre, double-blind, placebo-controlled PSUMMIT 1 trial. </w:t>
      </w:r>
      <w:r>
        <w:rPr>
          <w:i/>
          <w:lang w:val="en-GB"/>
        </w:rPr>
        <w:t xml:space="preserve">Lancet. </w:t>
      </w:r>
      <w:r>
        <w:rPr>
          <w:lang w:val="en-GB"/>
        </w:rPr>
        <w:t>2013</w:t>
      </w:r>
      <w:proofErr w:type="gramStart"/>
      <w:r w:rsidR="007D02AA">
        <w:rPr>
          <w:lang w:val="en-GB"/>
        </w:rPr>
        <w:t>;382</w:t>
      </w:r>
      <w:proofErr w:type="gramEnd"/>
      <w:r w:rsidR="007D02AA">
        <w:rPr>
          <w:lang w:val="en-GB"/>
        </w:rPr>
        <w:t>(9894):780-9</w:t>
      </w:r>
      <w:r>
        <w:rPr>
          <w:lang w:val="en-GB"/>
        </w:rPr>
        <w:t>.</w:t>
      </w:r>
    </w:p>
    <w:p w14:paraId="1E25CD63" w14:textId="30830C62" w:rsidR="006F4061" w:rsidRDefault="00752D98" w:rsidP="0002533A">
      <w:pPr>
        <w:pStyle w:val="ListParagraph"/>
        <w:numPr>
          <w:ilvl w:val="0"/>
          <w:numId w:val="4"/>
        </w:numPr>
        <w:rPr>
          <w:lang w:val="en-GB"/>
        </w:rPr>
      </w:pPr>
      <w:r w:rsidRPr="00BB1761">
        <w:rPr>
          <w:lang w:val="nl-NL"/>
        </w:rPr>
        <w:t>Yang</w:t>
      </w:r>
      <w:r w:rsidR="004609F8" w:rsidRPr="00BB1761">
        <w:rPr>
          <w:lang w:val="nl-NL"/>
        </w:rPr>
        <w:t xml:space="preserve"> H, Craig D, Epstein D, Bojke L, Light K, Bruce IN, et al. </w:t>
      </w:r>
      <w:r w:rsidR="004609F8">
        <w:rPr>
          <w:lang w:val="en-GB"/>
        </w:rPr>
        <w:t xml:space="preserve">Golimumab for the treatment of psoriatic arthritis: a NICE single technology appraisal. </w:t>
      </w:r>
      <w:r w:rsidR="004609F8">
        <w:rPr>
          <w:i/>
          <w:lang w:val="en-GB"/>
        </w:rPr>
        <w:t>Pharmacoeconomics</w:t>
      </w:r>
      <w:r w:rsidR="004609F8">
        <w:rPr>
          <w:lang w:val="en-GB"/>
        </w:rPr>
        <w:t xml:space="preserve"> 2012</w:t>
      </w:r>
      <w:proofErr w:type="gramStart"/>
      <w:r w:rsidR="004609F8">
        <w:rPr>
          <w:lang w:val="en-GB"/>
        </w:rPr>
        <w:t>;30:257</w:t>
      </w:r>
      <w:proofErr w:type="gramEnd"/>
      <w:r w:rsidR="004609F8">
        <w:rPr>
          <w:lang w:val="en-GB"/>
        </w:rPr>
        <w:t>-70.</w:t>
      </w:r>
    </w:p>
    <w:p w14:paraId="791E0B96" w14:textId="629DC392" w:rsidR="00752D98" w:rsidRDefault="004609F8" w:rsidP="0002533A">
      <w:pPr>
        <w:pStyle w:val="ListParagraph"/>
        <w:numPr>
          <w:ilvl w:val="0"/>
          <w:numId w:val="4"/>
        </w:numPr>
        <w:rPr>
          <w:lang w:val="en-GB"/>
        </w:rPr>
      </w:pPr>
      <w:r>
        <w:rPr>
          <w:lang w:val="en-GB"/>
        </w:rPr>
        <w:t xml:space="preserve">National Health Service. Department of Health Reference Costs 2011-12. 2012. Available at: </w:t>
      </w:r>
      <w:hyperlink r:id="rId13" w:history="1">
        <w:r w:rsidRPr="004C3C09">
          <w:rPr>
            <w:rStyle w:val="Hyperlink"/>
            <w:lang w:val="en-GB"/>
          </w:rPr>
          <w:t>http://www.dh.gov.uk/health/2012/11/2011-12-reference-costs/</w:t>
        </w:r>
      </w:hyperlink>
      <w:r>
        <w:rPr>
          <w:lang w:val="en-GB"/>
        </w:rPr>
        <w:t xml:space="preserve"> Accessed: February 2013.</w:t>
      </w:r>
    </w:p>
    <w:p w14:paraId="381B8522" w14:textId="595E4BFD" w:rsidR="00752D98" w:rsidRDefault="004609F8" w:rsidP="0002533A">
      <w:pPr>
        <w:pStyle w:val="ListParagraph"/>
        <w:numPr>
          <w:ilvl w:val="0"/>
          <w:numId w:val="4"/>
        </w:numPr>
        <w:rPr>
          <w:lang w:val="en-GB"/>
        </w:rPr>
      </w:pPr>
      <w:r>
        <w:rPr>
          <w:i/>
          <w:lang w:val="en-GB"/>
        </w:rPr>
        <w:t xml:space="preserve">Joint Formulary Committee. British National Formulary. 65 </w:t>
      </w:r>
      <w:proofErr w:type="gramStart"/>
      <w:r>
        <w:rPr>
          <w:i/>
          <w:lang w:val="en-GB"/>
        </w:rPr>
        <w:t>Edition</w:t>
      </w:r>
      <w:proofErr w:type="gramEnd"/>
      <w:r>
        <w:rPr>
          <w:i/>
          <w:lang w:val="en-GB"/>
        </w:rPr>
        <w:t xml:space="preserve">. 2012. </w:t>
      </w:r>
      <w:r>
        <w:rPr>
          <w:lang w:val="en-GB"/>
        </w:rPr>
        <w:t>[</w:t>
      </w:r>
      <w:proofErr w:type="gramStart"/>
      <w:r>
        <w:rPr>
          <w:lang w:val="en-GB"/>
        </w:rPr>
        <w:t>cited</w:t>
      </w:r>
      <w:proofErr w:type="gramEnd"/>
      <w:r>
        <w:rPr>
          <w:lang w:val="en-GB"/>
        </w:rPr>
        <w:t xml:space="preserve"> 2013 29/10]. Available from </w:t>
      </w:r>
      <w:hyperlink r:id="rId14" w:history="1">
        <w:r w:rsidRPr="004C3C09">
          <w:rPr>
            <w:rStyle w:val="Hyperlink"/>
            <w:lang w:val="en-GB"/>
          </w:rPr>
          <w:t>http://www.medicinescomplete.com</w:t>
        </w:r>
      </w:hyperlink>
      <w:r>
        <w:rPr>
          <w:lang w:val="en-GB"/>
        </w:rPr>
        <w:t xml:space="preserve"> </w:t>
      </w:r>
    </w:p>
    <w:p w14:paraId="3107465E" w14:textId="7E429EA9" w:rsidR="00752D98" w:rsidRDefault="004609F8" w:rsidP="0002533A">
      <w:pPr>
        <w:pStyle w:val="ListParagraph"/>
        <w:numPr>
          <w:ilvl w:val="0"/>
          <w:numId w:val="4"/>
        </w:numPr>
        <w:rPr>
          <w:lang w:val="en-GB"/>
        </w:rPr>
      </w:pPr>
      <w:r w:rsidRPr="00BB1761">
        <w:rPr>
          <w:lang w:val="fr-FR"/>
        </w:rPr>
        <w:t xml:space="preserve">Rodgers M, Epstein D, </w:t>
      </w:r>
      <w:proofErr w:type="spellStart"/>
      <w:r w:rsidRPr="00BB1761">
        <w:rPr>
          <w:lang w:val="fr-FR"/>
        </w:rPr>
        <w:t>Bojke</w:t>
      </w:r>
      <w:proofErr w:type="spellEnd"/>
      <w:r w:rsidRPr="00BB1761">
        <w:rPr>
          <w:lang w:val="fr-FR"/>
        </w:rPr>
        <w:t xml:space="preserve"> L, Yang H, Craig D, Fonseca T, et al. </w:t>
      </w:r>
      <w:r>
        <w:rPr>
          <w:lang w:val="en-GB"/>
        </w:rPr>
        <w:t xml:space="preserve">Etanercept, infliximab and adalimumab for the treatment of psoriatic arthritis: a systematic review and economic evaluation. </w:t>
      </w:r>
      <w:r w:rsidR="007D02AA">
        <w:rPr>
          <w:lang w:val="en-GB"/>
        </w:rPr>
        <w:t>London: NICE; 2009</w:t>
      </w:r>
      <w:bookmarkStart w:id="5" w:name="_GoBack"/>
      <w:bookmarkEnd w:id="5"/>
      <w:r>
        <w:rPr>
          <w:lang w:val="en-GB"/>
        </w:rPr>
        <w:t>.</w:t>
      </w:r>
    </w:p>
    <w:p w14:paraId="16388426" w14:textId="0D326587" w:rsidR="00E177B5" w:rsidRPr="00134C6E" w:rsidRDefault="004609F8" w:rsidP="00655096">
      <w:pPr>
        <w:pStyle w:val="ListParagraph"/>
        <w:numPr>
          <w:ilvl w:val="0"/>
          <w:numId w:val="4"/>
        </w:numPr>
        <w:rPr>
          <w:lang w:val="en-GB"/>
        </w:rPr>
      </w:pPr>
      <w:proofErr w:type="spellStart"/>
      <w:r w:rsidRPr="00134C6E">
        <w:rPr>
          <w:lang w:val="en-GB"/>
        </w:rPr>
        <w:t>Hyrich</w:t>
      </w:r>
      <w:proofErr w:type="spellEnd"/>
      <w:r w:rsidRPr="00134C6E">
        <w:rPr>
          <w:lang w:val="en-GB"/>
        </w:rPr>
        <w:t xml:space="preserve"> KL, Lunt M, Watson KD, </w:t>
      </w:r>
      <w:proofErr w:type="spellStart"/>
      <w:r w:rsidRPr="00134C6E">
        <w:rPr>
          <w:lang w:val="en-GB"/>
        </w:rPr>
        <w:t>Symmons</w:t>
      </w:r>
      <w:proofErr w:type="spellEnd"/>
      <w:r w:rsidRPr="00134C6E">
        <w:rPr>
          <w:lang w:val="en-GB"/>
        </w:rPr>
        <w:t xml:space="preserve"> DP, </w:t>
      </w:r>
      <w:proofErr w:type="spellStart"/>
      <w:r w:rsidRPr="00134C6E">
        <w:rPr>
          <w:lang w:val="en-GB"/>
        </w:rPr>
        <w:t>Silman</w:t>
      </w:r>
      <w:proofErr w:type="spellEnd"/>
      <w:r w:rsidRPr="00134C6E">
        <w:rPr>
          <w:lang w:val="en-GB"/>
        </w:rPr>
        <w:t xml:space="preserve"> AJ. Outcomes after switching from one anti-tumour necrosis factor alpha agent to a second anti-</w:t>
      </w:r>
      <w:proofErr w:type="spellStart"/>
      <w:r w:rsidRPr="00134C6E">
        <w:rPr>
          <w:lang w:val="en-GB"/>
        </w:rPr>
        <w:t>tumor</w:t>
      </w:r>
      <w:proofErr w:type="spellEnd"/>
      <w:r w:rsidRPr="00134C6E">
        <w:rPr>
          <w:lang w:val="en-GB"/>
        </w:rPr>
        <w:t xml:space="preserve"> necrosis factor alpha agent in patients with rheumatoid arthritis: results from a large UK cohort study. </w:t>
      </w:r>
      <w:r w:rsidRPr="00134C6E">
        <w:rPr>
          <w:i/>
          <w:lang w:val="en-GB"/>
        </w:rPr>
        <w:t xml:space="preserve">Arthritis Rheum </w:t>
      </w:r>
      <w:r w:rsidRPr="00134C6E">
        <w:rPr>
          <w:lang w:val="en-GB"/>
        </w:rPr>
        <w:t>2007;</w:t>
      </w:r>
      <w:r w:rsidR="00CC2257" w:rsidRPr="00134C6E">
        <w:rPr>
          <w:lang w:val="en-GB"/>
        </w:rPr>
        <w:t xml:space="preserve"> </w:t>
      </w:r>
      <w:r w:rsidRPr="00134C6E">
        <w:rPr>
          <w:lang w:val="en-GB"/>
        </w:rPr>
        <w:t>56: 13-20.</w:t>
      </w:r>
    </w:p>
    <w:sectPr w:rsidR="00E177B5" w:rsidRPr="00134C6E">
      <w:footerReference w:type="default" r:id="rId15"/>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D5FC89C" w15:done="0"/>
  <w15:commentEx w15:paraId="0A5246CA" w15:done="0"/>
  <w15:commentEx w15:paraId="650BF8B4" w15:done="0"/>
  <w15:commentEx w15:paraId="34920F99" w15:done="0"/>
  <w15:commentEx w15:paraId="3DD32EC0" w15:done="0"/>
  <w15:commentEx w15:paraId="78799B99" w15:done="0"/>
  <w15:commentEx w15:paraId="55E9D1E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DBCAEE" w14:textId="77777777" w:rsidR="002610D9" w:rsidRDefault="002610D9" w:rsidP="00D151A2">
      <w:pPr>
        <w:spacing w:after="0" w:line="240" w:lineRule="auto"/>
      </w:pPr>
      <w:r>
        <w:separator/>
      </w:r>
    </w:p>
  </w:endnote>
  <w:endnote w:type="continuationSeparator" w:id="0">
    <w:p w14:paraId="62E4F91B" w14:textId="77777777" w:rsidR="002610D9" w:rsidRDefault="002610D9" w:rsidP="00D151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MS Gothic"/>
    <w:panose1 w:val="00000000000000000000"/>
    <w:charset w:val="00"/>
    <w:family w:val="swiss"/>
    <w:notTrueType/>
    <w:pitch w:val="default"/>
    <w:sig w:usb0="00000001" w:usb1="08070000" w:usb2="00000010" w:usb3="00000000" w:csb0="0002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9316423"/>
      <w:docPartObj>
        <w:docPartGallery w:val="Page Numbers (Bottom of Page)"/>
        <w:docPartUnique/>
      </w:docPartObj>
    </w:sdtPr>
    <w:sdtEndPr>
      <w:rPr>
        <w:noProof/>
      </w:rPr>
    </w:sdtEndPr>
    <w:sdtContent>
      <w:p w14:paraId="6D7B3AB4" w14:textId="1AB094BC" w:rsidR="00FC3689" w:rsidRDefault="00FC3689">
        <w:pPr>
          <w:pStyle w:val="Footer"/>
          <w:jc w:val="center"/>
        </w:pPr>
        <w:r>
          <w:fldChar w:fldCharType="begin"/>
        </w:r>
        <w:r>
          <w:instrText xml:space="preserve"> PAGE   \* MERGEFORMAT </w:instrText>
        </w:r>
        <w:r>
          <w:fldChar w:fldCharType="separate"/>
        </w:r>
        <w:r w:rsidR="007D02AA">
          <w:rPr>
            <w:noProof/>
          </w:rPr>
          <w:t>17</w:t>
        </w:r>
        <w:r>
          <w:rPr>
            <w:noProof/>
          </w:rPr>
          <w:fldChar w:fldCharType="end"/>
        </w:r>
      </w:p>
    </w:sdtContent>
  </w:sdt>
  <w:p w14:paraId="3DA6B8F6" w14:textId="77777777" w:rsidR="00FC3689" w:rsidRDefault="00FC36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68537F" w14:textId="77777777" w:rsidR="002610D9" w:rsidRDefault="002610D9" w:rsidP="00D151A2">
      <w:pPr>
        <w:spacing w:after="0" w:line="240" w:lineRule="auto"/>
      </w:pPr>
      <w:r>
        <w:separator/>
      </w:r>
    </w:p>
  </w:footnote>
  <w:footnote w:type="continuationSeparator" w:id="0">
    <w:p w14:paraId="419C16B4" w14:textId="77777777" w:rsidR="002610D9" w:rsidRDefault="002610D9" w:rsidP="00D151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55D2B"/>
    <w:multiLevelType w:val="hybridMultilevel"/>
    <w:tmpl w:val="01B8443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C4F6EEB"/>
    <w:multiLevelType w:val="hybridMultilevel"/>
    <w:tmpl w:val="0FE87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A253EA"/>
    <w:multiLevelType w:val="hybridMultilevel"/>
    <w:tmpl w:val="E7541C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A711CFF"/>
    <w:multiLevelType w:val="multilevel"/>
    <w:tmpl w:val="147637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796612C"/>
    <w:multiLevelType w:val="hybridMultilevel"/>
    <w:tmpl w:val="57F00F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89B7285"/>
    <w:multiLevelType w:val="multilevel"/>
    <w:tmpl w:val="28523E4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nsid w:val="31BF2C01"/>
    <w:multiLevelType w:val="hybridMultilevel"/>
    <w:tmpl w:val="DA1A9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2715E04"/>
    <w:multiLevelType w:val="hybridMultilevel"/>
    <w:tmpl w:val="21E0E00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46654CE2"/>
    <w:multiLevelType w:val="multilevel"/>
    <w:tmpl w:val="28523E4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nsid w:val="58EB6715"/>
    <w:multiLevelType w:val="hybridMultilevel"/>
    <w:tmpl w:val="0BA03F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930577B"/>
    <w:multiLevelType w:val="hybridMultilevel"/>
    <w:tmpl w:val="C30E93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D596FDE"/>
    <w:multiLevelType w:val="hybridMultilevel"/>
    <w:tmpl w:val="CE08A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2896CAC"/>
    <w:multiLevelType w:val="hybridMultilevel"/>
    <w:tmpl w:val="97E25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1DD71AC"/>
    <w:multiLevelType w:val="hybridMultilevel"/>
    <w:tmpl w:val="6BD063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0"/>
  </w:num>
  <w:num w:numId="4">
    <w:abstractNumId w:val="5"/>
  </w:num>
  <w:num w:numId="5">
    <w:abstractNumId w:val="0"/>
  </w:num>
  <w:num w:numId="6">
    <w:abstractNumId w:val="12"/>
  </w:num>
  <w:num w:numId="7">
    <w:abstractNumId w:val="11"/>
  </w:num>
  <w:num w:numId="8">
    <w:abstractNumId w:val="1"/>
  </w:num>
  <w:num w:numId="9">
    <w:abstractNumId w:val="6"/>
  </w:num>
  <w:num w:numId="10">
    <w:abstractNumId w:val="7"/>
  </w:num>
  <w:num w:numId="11">
    <w:abstractNumId w:val="9"/>
  </w:num>
  <w:num w:numId="12">
    <w:abstractNumId w:val="2"/>
  </w:num>
  <w:num w:numId="13">
    <w:abstractNumId w:val="13"/>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1A2"/>
    <w:rsid w:val="0000520D"/>
    <w:rsid w:val="00006A5B"/>
    <w:rsid w:val="0002533A"/>
    <w:rsid w:val="000272BE"/>
    <w:rsid w:val="00054F12"/>
    <w:rsid w:val="00057127"/>
    <w:rsid w:val="00060AFA"/>
    <w:rsid w:val="00063BA3"/>
    <w:rsid w:val="00070FD7"/>
    <w:rsid w:val="00096BCC"/>
    <w:rsid w:val="000B20C1"/>
    <w:rsid w:val="000C3712"/>
    <w:rsid w:val="000E70AD"/>
    <w:rsid w:val="001246C2"/>
    <w:rsid w:val="00134C6E"/>
    <w:rsid w:val="0015684F"/>
    <w:rsid w:val="00162BB1"/>
    <w:rsid w:val="00197133"/>
    <w:rsid w:val="001C7A14"/>
    <w:rsid w:val="001E062E"/>
    <w:rsid w:val="001F21B2"/>
    <w:rsid w:val="00213AD9"/>
    <w:rsid w:val="00217B8F"/>
    <w:rsid w:val="0022269E"/>
    <w:rsid w:val="00241C61"/>
    <w:rsid w:val="00245259"/>
    <w:rsid w:val="002610D9"/>
    <w:rsid w:val="00277040"/>
    <w:rsid w:val="00277785"/>
    <w:rsid w:val="002A4E80"/>
    <w:rsid w:val="002B797D"/>
    <w:rsid w:val="002C0FA3"/>
    <w:rsid w:val="002C5683"/>
    <w:rsid w:val="002E46AA"/>
    <w:rsid w:val="003135BF"/>
    <w:rsid w:val="00314E28"/>
    <w:rsid w:val="003204EF"/>
    <w:rsid w:val="00327541"/>
    <w:rsid w:val="00363E5C"/>
    <w:rsid w:val="00380B32"/>
    <w:rsid w:val="0038206E"/>
    <w:rsid w:val="003877B8"/>
    <w:rsid w:val="003B362A"/>
    <w:rsid w:val="003C3C10"/>
    <w:rsid w:val="003C406B"/>
    <w:rsid w:val="003C4C3D"/>
    <w:rsid w:val="003E2248"/>
    <w:rsid w:val="003E4F7C"/>
    <w:rsid w:val="003F3424"/>
    <w:rsid w:val="004609F8"/>
    <w:rsid w:val="004918CF"/>
    <w:rsid w:val="0049687F"/>
    <w:rsid w:val="004968F1"/>
    <w:rsid w:val="004C6665"/>
    <w:rsid w:val="005322C1"/>
    <w:rsid w:val="005415D4"/>
    <w:rsid w:val="00552567"/>
    <w:rsid w:val="005604A7"/>
    <w:rsid w:val="00561E88"/>
    <w:rsid w:val="00566B0A"/>
    <w:rsid w:val="00592E61"/>
    <w:rsid w:val="005C1F3C"/>
    <w:rsid w:val="005C7684"/>
    <w:rsid w:val="005E28AA"/>
    <w:rsid w:val="00601A97"/>
    <w:rsid w:val="00605874"/>
    <w:rsid w:val="0061701E"/>
    <w:rsid w:val="00631FE4"/>
    <w:rsid w:val="006360CA"/>
    <w:rsid w:val="006363A9"/>
    <w:rsid w:val="006415D6"/>
    <w:rsid w:val="00655096"/>
    <w:rsid w:val="0067691D"/>
    <w:rsid w:val="006A260A"/>
    <w:rsid w:val="006A770A"/>
    <w:rsid w:val="006E325C"/>
    <w:rsid w:val="006F4061"/>
    <w:rsid w:val="00700D03"/>
    <w:rsid w:val="00713C9D"/>
    <w:rsid w:val="00740B89"/>
    <w:rsid w:val="00752D98"/>
    <w:rsid w:val="00762C2F"/>
    <w:rsid w:val="007636CA"/>
    <w:rsid w:val="00776888"/>
    <w:rsid w:val="00796734"/>
    <w:rsid w:val="007A25C4"/>
    <w:rsid w:val="007B1C4F"/>
    <w:rsid w:val="007B6CE6"/>
    <w:rsid w:val="007C45F1"/>
    <w:rsid w:val="007D02AA"/>
    <w:rsid w:val="007F365B"/>
    <w:rsid w:val="007F67F3"/>
    <w:rsid w:val="00815879"/>
    <w:rsid w:val="008663BC"/>
    <w:rsid w:val="0086769B"/>
    <w:rsid w:val="00887491"/>
    <w:rsid w:val="008877C4"/>
    <w:rsid w:val="008F5CE2"/>
    <w:rsid w:val="00912FD6"/>
    <w:rsid w:val="00934741"/>
    <w:rsid w:val="0095507E"/>
    <w:rsid w:val="00961CDF"/>
    <w:rsid w:val="009673D0"/>
    <w:rsid w:val="0098147A"/>
    <w:rsid w:val="0099315F"/>
    <w:rsid w:val="009B4B22"/>
    <w:rsid w:val="009F0322"/>
    <w:rsid w:val="00A0674E"/>
    <w:rsid w:val="00A24966"/>
    <w:rsid w:val="00A26CE3"/>
    <w:rsid w:val="00A4015D"/>
    <w:rsid w:val="00A60738"/>
    <w:rsid w:val="00A7079A"/>
    <w:rsid w:val="00A715C6"/>
    <w:rsid w:val="00AA2DF3"/>
    <w:rsid w:val="00AB051C"/>
    <w:rsid w:val="00AD5B09"/>
    <w:rsid w:val="00B47541"/>
    <w:rsid w:val="00B57EF4"/>
    <w:rsid w:val="00B67097"/>
    <w:rsid w:val="00B75236"/>
    <w:rsid w:val="00B8382D"/>
    <w:rsid w:val="00BA64F6"/>
    <w:rsid w:val="00BB0C4C"/>
    <w:rsid w:val="00BB102A"/>
    <w:rsid w:val="00BB1761"/>
    <w:rsid w:val="00BD3964"/>
    <w:rsid w:val="00BE5705"/>
    <w:rsid w:val="00C16401"/>
    <w:rsid w:val="00C35A0A"/>
    <w:rsid w:val="00C4481B"/>
    <w:rsid w:val="00C564EC"/>
    <w:rsid w:val="00C86588"/>
    <w:rsid w:val="00CC2257"/>
    <w:rsid w:val="00D114CF"/>
    <w:rsid w:val="00D14C74"/>
    <w:rsid w:val="00D151A2"/>
    <w:rsid w:val="00D15824"/>
    <w:rsid w:val="00D236A5"/>
    <w:rsid w:val="00D521D3"/>
    <w:rsid w:val="00D539EE"/>
    <w:rsid w:val="00D560C8"/>
    <w:rsid w:val="00D61446"/>
    <w:rsid w:val="00DD1DCC"/>
    <w:rsid w:val="00DD4649"/>
    <w:rsid w:val="00DF1B17"/>
    <w:rsid w:val="00DF62B6"/>
    <w:rsid w:val="00E149F9"/>
    <w:rsid w:val="00E177B5"/>
    <w:rsid w:val="00E2186F"/>
    <w:rsid w:val="00E32A63"/>
    <w:rsid w:val="00E42152"/>
    <w:rsid w:val="00E43D26"/>
    <w:rsid w:val="00E770FE"/>
    <w:rsid w:val="00E772B3"/>
    <w:rsid w:val="00EA0890"/>
    <w:rsid w:val="00EA4750"/>
    <w:rsid w:val="00EB2720"/>
    <w:rsid w:val="00EE5532"/>
    <w:rsid w:val="00F005AB"/>
    <w:rsid w:val="00F56D8A"/>
    <w:rsid w:val="00FA4C78"/>
    <w:rsid w:val="00FB0883"/>
    <w:rsid w:val="00FC3689"/>
    <w:rsid w:val="00FD4B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04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1A2"/>
    <w:rPr>
      <w:rFonts w:ascii="Times New Roman" w:eastAsia="Calibri" w:hAnsi="Times New Roman" w:cs="Times New Roman"/>
      <w:lang w:val="en-NZ"/>
    </w:rPr>
  </w:style>
  <w:style w:type="paragraph" w:styleId="Heading1">
    <w:name w:val="heading 1"/>
    <w:basedOn w:val="Normal"/>
    <w:next w:val="Normal"/>
    <w:link w:val="Heading1Char"/>
    <w:uiPriority w:val="9"/>
    <w:qFormat/>
    <w:rsid w:val="00E177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151A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005A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005A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151A2"/>
    <w:rPr>
      <w:rFonts w:asciiTheme="majorHAnsi" w:eastAsiaTheme="majorEastAsia" w:hAnsiTheme="majorHAnsi" w:cstheme="majorBidi"/>
      <w:b/>
      <w:bCs/>
      <w:color w:val="4F81BD" w:themeColor="accent1"/>
      <w:sz w:val="26"/>
      <w:szCs w:val="26"/>
      <w:lang w:val="en-NZ"/>
    </w:rPr>
  </w:style>
  <w:style w:type="paragraph" w:styleId="ListParagraph">
    <w:name w:val="List Paragraph"/>
    <w:basedOn w:val="Normal"/>
    <w:uiPriority w:val="34"/>
    <w:qFormat/>
    <w:rsid w:val="00D151A2"/>
    <w:pPr>
      <w:ind w:left="720"/>
      <w:contextualSpacing/>
    </w:pPr>
  </w:style>
  <w:style w:type="paragraph" w:styleId="FootnoteText">
    <w:name w:val="footnote text"/>
    <w:basedOn w:val="Normal"/>
    <w:link w:val="FootnoteTextChar"/>
    <w:uiPriority w:val="99"/>
    <w:semiHidden/>
    <w:rsid w:val="00D151A2"/>
    <w:rPr>
      <w:sz w:val="20"/>
      <w:szCs w:val="20"/>
    </w:rPr>
  </w:style>
  <w:style w:type="character" w:customStyle="1" w:styleId="FootnoteTextChar">
    <w:name w:val="Footnote Text Char"/>
    <w:basedOn w:val="DefaultParagraphFont"/>
    <w:link w:val="FootnoteText"/>
    <w:uiPriority w:val="99"/>
    <w:semiHidden/>
    <w:rsid w:val="00D151A2"/>
    <w:rPr>
      <w:rFonts w:ascii="Times New Roman" w:eastAsia="Calibri" w:hAnsi="Times New Roman" w:cs="Times New Roman"/>
      <w:sz w:val="20"/>
      <w:szCs w:val="20"/>
      <w:lang w:val="en-NZ"/>
    </w:rPr>
  </w:style>
  <w:style w:type="character" w:styleId="FootnoteReference">
    <w:name w:val="footnote reference"/>
    <w:uiPriority w:val="99"/>
    <w:semiHidden/>
    <w:rsid w:val="00D151A2"/>
    <w:rPr>
      <w:vertAlign w:val="superscript"/>
    </w:rPr>
  </w:style>
  <w:style w:type="character" w:customStyle="1" w:styleId="Heading3Char">
    <w:name w:val="Heading 3 Char"/>
    <w:basedOn w:val="DefaultParagraphFont"/>
    <w:link w:val="Heading3"/>
    <w:uiPriority w:val="9"/>
    <w:rsid w:val="00F005AB"/>
    <w:rPr>
      <w:rFonts w:asciiTheme="majorHAnsi" w:eastAsiaTheme="majorEastAsia" w:hAnsiTheme="majorHAnsi" w:cstheme="majorBidi"/>
      <w:b/>
      <w:bCs/>
      <w:color w:val="4F81BD" w:themeColor="accent1"/>
      <w:lang w:val="en-NZ"/>
    </w:rPr>
  </w:style>
  <w:style w:type="character" w:customStyle="1" w:styleId="Heading4Char">
    <w:name w:val="Heading 4 Char"/>
    <w:basedOn w:val="DefaultParagraphFont"/>
    <w:link w:val="Heading4"/>
    <w:uiPriority w:val="9"/>
    <w:rsid w:val="00F005AB"/>
    <w:rPr>
      <w:rFonts w:asciiTheme="majorHAnsi" w:eastAsiaTheme="majorEastAsia" w:hAnsiTheme="majorHAnsi" w:cstheme="majorBidi"/>
      <w:b/>
      <w:bCs/>
      <w:i/>
      <w:iCs/>
      <w:color w:val="4F81BD" w:themeColor="accent1"/>
      <w:lang w:val="en-NZ"/>
    </w:rPr>
  </w:style>
  <w:style w:type="character" w:customStyle="1" w:styleId="Heading1Char">
    <w:name w:val="Heading 1 Char"/>
    <w:basedOn w:val="DefaultParagraphFont"/>
    <w:link w:val="Heading1"/>
    <w:uiPriority w:val="9"/>
    <w:rsid w:val="00E177B5"/>
    <w:rPr>
      <w:rFonts w:asciiTheme="majorHAnsi" w:eastAsiaTheme="majorEastAsia" w:hAnsiTheme="majorHAnsi" w:cstheme="majorBidi"/>
      <w:b/>
      <w:bCs/>
      <w:color w:val="365F91" w:themeColor="accent1" w:themeShade="BF"/>
      <w:sz w:val="28"/>
      <w:szCs w:val="28"/>
      <w:lang w:val="en-NZ"/>
    </w:rPr>
  </w:style>
  <w:style w:type="table" w:customStyle="1" w:styleId="LightShading1">
    <w:name w:val="Light Shading1"/>
    <w:basedOn w:val="TableNormal"/>
    <w:next w:val="LightShading"/>
    <w:uiPriority w:val="60"/>
    <w:rsid w:val="00DD4649"/>
    <w:pPr>
      <w:spacing w:after="0" w:line="240" w:lineRule="auto"/>
    </w:pPr>
    <w:rPr>
      <w:rFonts w:eastAsia="Times New Roman"/>
      <w:color w:val="000000"/>
      <w:lang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
    <w:name w:val="Light Shading"/>
    <w:basedOn w:val="TableNormal"/>
    <w:uiPriority w:val="60"/>
    <w:rsid w:val="00DD464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B6709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link w:val="CaptionChar"/>
    <w:qFormat/>
    <w:rsid w:val="00B67097"/>
    <w:rPr>
      <w:b/>
      <w:sz w:val="20"/>
      <w:szCs w:val="20"/>
    </w:rPr>
  </w:style>
  <w:style w:type="character" w:customStyle="1" w:styleId="CaptionChar">
    <w:name w:val="Caption Char"/>
    <w:basedOn w:val="DefaultParagraphFont"/>
    <w:link w:val="Caption"/>
    <w:uiPriority w:val="99"/>
    <w:locked/>
    <w:rsid w:val="00B67097"/>
    <w:rPr>
      <w:rFonts w:ascii="Times New Roman" w:eastAsia="Calibri" w:hAnsi="Times New Roman" w:cs="Times New Roman"/>
      <w:b/>
      <w:sz w:val="20"/>
      <w:szCs w:val="20"/>
      <w:lang w:val="en-NZ"/>
    </w:rPr>
  </w:style>
  <w:style w:type="paragraph" w:styleId="BalloonText">
    <w:name w:val="Balloon Text"/>
    <w:basedOn w:val="Normal"/>
    <w:link w:val="BalloonTextChar"/>
    <w:uiPriority w:val="99"/>
    <w:semiHidden/>
    <w:unhideWhenUsed/>
    <w:rsid w:val="00B670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7097"/>
    <w:rPr>
      <w:rFonts w:ascii="Tahoma" w:eastAsia="Calibri" w:hAnsi="Tahoma" w:cs="Tahoma"/>
      <w:sz w:val="16"/>
      <w:szCs w:val="16"/>
      <w:lang w:val="en-NZ"/>
    </w:rPr>
  </w:style>
  <w:style w:type="character" w:styleId="CommentReference">
    <w:name w:val="annotation reference"/>
    <w:uiPriority w:val="99"/>
    <w:semiHidden/>
    <w:rsid w:val="00C16401"/>
    <w:rPr>
      <w:sz w:val="16"/>
      <w:szCs w:val="16"/>
    </w:rPr>
  </w:style>
  <w:style w:type="paragraph" w:styleId="CommentText">
    <w:name w:val="annotation text"/>
    <w:basedOn w:val="Normal"/>
    <w:link w:val="CommentTextChar"/>
    <w:uiPriority w:val="99"/>
    <w:semiHidden/>
    <w:rsid w:val="00C16401"/>
    <w:rPr>
      <w:sz w:val="20"/>
      <w:szCs w:val="20"/>
    </w:rPr>
  </w:style>
  <w:style w:type="character" w:customStyle="1" w:styleId="CommentTextChar">
    <w:name w:val="Comment Text Char"/>
    <w:basedOn w:val="DefaultParagraphFont"/>
    <w:link w:val="CommentText"/>
    <w:uiPriority w:val="99"/>
    <w:semiHidden/>
    <w:rsid w:val="00C16401"/>
    <w:rPr>
      <w:rFonts w:ascii="Times New Roman" w:eastAsia="Calibri" w:hAnsi="Times New Roman" w:cs="Times New Roman"/>
      <w:sz w:val="20"/>
      <w:szCs w:val="20"/>
      <w:lang w:val="en-NZ"/>
    </w:rPr>
  </w:style>
  <w:style w:type="character" w:styleId="SubtleEmphasis">
    <w:name w:val="Subtle Emphasis"/>
    <w:uiPriority w:val="19"/>
    <w:qFormat/>
    <w:rsid w:val="00A24966"/>
    <w:rPr>
      <w:i/>
      <w:iCs/>
    </w:rPr>
  </w:style>
  <w:style w:type="paragraph" w:styleId="CommentSubject">
    <w:name w:val="annotation subject"/>
    <w:basedOn w:val="CommentText"/>
    <w:next w:val="CommentText"/>
    <w:link w:val="CommentSubjectChar"/>
    <w:uiPriority w:val="99"/>
    <w:semiHidden/>
    <w:unhideWhenUsed/>
    <w:rsid w:val="003F3424"/>
    <w:pPr>
      <w:spacing w:line="240" w:lineRule="auto"/>
    </w:pPr>
    <w:rPr>
      <w:b/>
      <w:bCs/>
    </w:rPr>
  </w:style>
  <w:style w:type="character" w:customStyle="1" w:styleId="CommentSubjectChar">
    <w:name w:val="Comment Subject Char"/>
    <w:basedOn w:val="CommentTextChar"/>
    <w:link w:val="CommentSubject"/>
    <w:uiPriority w:val="99"/>
    <w:semiHidden/>
    <w:rsid w:val="003F3424"/>
    <w:rPr>
      <w:rFonts w:ascii="Times New Roman" w:eastAsia="Calibri" w:hAnsi="Times New Roman" w:cs="Times New Roman"/>
      <w:b/>
      <w:bCs/>
      <w:sz w:val="20"/>
      <w:szCs w:val="20"/>
      <w:lang w:val="en-NZ"/>
    </w:rPr>
  </w:style>
  <w:style w:type="paragraph" w:customStyle="1" w:styleId="para">
    <w:name w:val="para"/>
    <w:basedOn w:val="Normal"/>
    <w:rsid w:val="00054F12"/>
    <w:pPr>
      <w:spacing w:before="100" w:beforeAutospacing="1" w:after="100" w:afterAutospacing="1" w:line="240" w:lineRule="auto"/>
    </w:pPr>
    <w:rPr>
      <w:rFonts w:eastAsia="Times New Roman"/>
      <w:sz w:val="24"/>
      <w:szCs w:val="24"/>
      <w:lang w:val="en-GB" w:eastAsia="en-GB"/>
    </w:rPr>
  </w:style>
  <w:style w:type="character" w:styleId="Hyperlink">
    <w:name w:val="Hyperlink"/>
    <w:basedOn w:val="DefaultParagraphFont"/>
    <w:uiPriority w:val="99"/>
    <w:unhideWhenUsed/>
    <w:rsid w:val="004609F8"/>
    <w:rPr>
      <w:color w:val="0000FF" w:themeColor="hyperlink"/>
      <w:u w:val="single"/>
    </w:rPr>
  </w:style>
  <w:style w:type="paragraph" w:styleId="Header">
    <w:name w:val="header"/>
    <w:basedOn w:val="Normal"/>
    <w:link w:val="HeaderChar"/>
    <w:uiPriority w:val="99"/>
    <w:unhideWhenUsed/>
    <w:rsid w:val="00C865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6588"/>
    <w:rPr>
      <w:rFonts w:ascii="Times New Roman" w:eastAsia="Calibri" w:hAnsi="Times New Roman" w:cs="Times New Roman"/>
      <w:lang w:val="en-NZ"/>
    </w:rPr>
  </w:style>
  <w:style w:type="paragraph" w:styleId="Footer">
    <w:name w:val="footer"/>
    <w:basedOn w:val="Normal"/>
    <w:link w:val="FooterChar"/>
    <w:uiPriority w:val="99"/>
    <w:unhideWhenUsed/>
    <w:rsid w:val="00C865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6588"/>
    <w:rPr>
      <w:rFonts w:ascii="Times New Roman" w:eastAsia="Calibri" w:hAnsi="Times New Roman" w:cs="Times New Roman"/>
      <w:lang w:val="en-NZ"/>
    </w:rPr>
  </w:style>
  <w:style w:type="character" w:styleId="FollowedHyperlink">
    <w:name w:val="FollowedHyperlink"/>
    <w:basedOn w:val="DefaultParagraphFont"/>
    <w:uiPriority w:val="99"/>
    <w:semiHidden/>
    <w:unhideWhenUsed/>
    <w:rsid w:val="005E28AA"/>
    <w:rPr>
      <w:color w:val="800080" w:themeColor="followedHyperlink"/>
      <w:u w:val="single"/>
    </w:rPr>
  </w:style>
  <w:style w:type="character" w:customStyle="1" w:styleId="open-access-note1">
    <w:name w:val="open-access-note1"/>
    <w:basedOn w:val="DefaultParagraphFont"/>
    <w:rsid w:val="00A26CE3"/>
  </w:style>
  <w:style w:type="character" w:customStyle="1" w:styleId="collab1">
    <w:name w:val="collab1"/>
    <w:basedOn w:val="DefaultParagraphFont"/>
    <w:rsid w:val="00A26CE3"/>
    <w:rPr>
      <w:b/>
      <w:bCs/>
    </w:rPr>
  </w:style>
  <w:style w:type="character" w:customStyle="1" w:styleId="name">
    <w:name w:val="name"/>
    <w:basedOn w:val="DefaultParagraphFont"/>
    <w:rsid w:val="00A26C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1A2"/>
    <w:rPr>
      <w:rFonts w:ascii="Times New Roman" w:eastAsia="Calibri" w:hAnsi="Times New Roman" w:cs="Times New Roman"/>
      <w:lang w:val="en-NZ"/>
    </w:rPr>
  </w:style>
  <w:style w:type="paragraph" w:styleId="Heading1">
    <w:name w:val="heading 1"/>
    <w:basedOn w:val="Normal"/>
    <w:next w:val="Normal"/>
    <w:link w:val="Heading1Char"/>
    <w:uiPriority w:val="9"/>
    <w:qFormat/>
    <w:rsid w:val="00E177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151A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005A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005A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151A2"/>
    <w:rPr>
      <w:rFonts w:asciiTheme="majorHAnsi" w:eastAsiaTheme="majorEastAsia" w:hAnsiTheme="majorHAnsi" w:cstheme="majorBidi"/>
      <w:b/>
      <w:bCs/>
      <w:color w:val="4F81BD" w:themeColor="accent1"/>
      <w:sz w:val="26"/>
      <w:szCs w:val="26"/>
      <w:lang w:val="en-NZ"/>
    </w:rPr>
  </w:style>
  <w:style w:type="paragraph" w:styleId="ListParagraph">
    <w:name w:val="List Paragraph"/>
    <w:basedOn w:val="Normal"/>
    <w:uiPriority w:val="34"/>
    <w:qFormat/>
    <w:rsid w:val="00D151A2"/>
    <w:pPr>
      <w:ind w:left="720"/>
      <w:contextualSpacing/>
    </w:pPr>
  </w:style>
  <w:style w:type="paragraph" w:styleId="FootnoteText">
    <w:name w:val="footnote text"/>
    <w:basedOn w:val="Normal"/>
    <w:link w:val="FootnoteTextChar"/>
    <w:uiPriority w:val="99"/>
    <w:semiHidden/>
    <w:rsid w:val="00D151A2"/>
    <w:rPr>
      <w:sz w:val="20"/>
      <w:szCs w:val="20"/>
    </w:rPr>
  </w:style>
  <w:style w:type="character" w:customStyle="1" w:styleId="FootnoteTextChar">
    <w:name w:val="Footnote Text Char"/>
    <w:basedOn w:val="DefaultParagraphFont"/>
    <w:link w:val="FootnoteText"/>
    <w:uiPriority w:val="99"/>
    <w:semiHidden/>
    <w:rsid w:val="00D151A2"/>
    <w:rPr>
      <w:rFonts w:ascii="Times New Roman" w:eastAsia="Calibri" w:hAnsi="Times New Roman" w:cs="Times New Roman"/>
      <w:sz w:val="20"/>
      <w:szCs w:val="20"/>
      <w:lang w:val="en-NZ"/>
    </w:rPr>
  </w:style>
  <w:style w:type="character" w:styleId="FootnoteReference">
    <w:name w:val="footnote reference"/>
    <w:uiPriority w:val="99"/>
    <w:semiHidden/>
    <w:rsid w:val="00D151A2"/>
    <w:rPr>
      <w:vertAlign w:val="superscript"/>
    </w:rPr>
  </w:style>
  <w:style w:type="character" w:customStyle="1" w:styleId="Heading3Char">
    <w:name w:val="Heading 3 Char"/>
    <w:basedOn w:val="DefaultParagraphFont"/>
    <w:link w:val="Heading3"/>
    <w:uiPriority w:val="9"/>
    <w:rsid w:val="00F005AB"/>
    <w:rPr>
      <w:rFonts w:asciiTheme="majorHAnsi" w:eastAsiaTheme="majorEastAsia" w:hAnsiTheme="majorHAnsi" w:cstheme="majorBidi"/>
      <w:b/>
      <w:bCs/>
      <w:color w:val="4F81BD" w:themeColor="accent1"/>
      <w:lang w:val="en-NZ"/>
    </w:rPr>
  </w:style>
  <w:style w:type="character" w:customStyle="1" w:styleId="Heading4Char">
    <w:name w:val="Heading 4 Char"/>
    <w:basedOn w:val="DefaultParagraphFont"/>
    <w:link w:val="Heading4"/>
    <w:uiPriority w:val="9"/>
    <w:rsid w:val="00F005AB"/>
    <w:rPr>
      <w:rFonts w:asciiTheme="majorHAnsi" w:eastAsiaTheme="majorEastAsia" w:hAnsiTheme="majorHAnsi" w:cstheme="majorBidi"/>
      <w:b/>
      <w:bCs/>
      <w:i/>
      <w:iCs/>
      <w:color w:val="4F81BD" w:themeColor="accent1"/>
      <w:lang w:val="en-NZ"/>
    </w:rPr>
  </w:style>
  <w:style w:type="character" w:customStyle="1" w:styleId="Heading1Char">
    <w:name w:val="Heading 1 Char"/>
    <w:basedOn w:val="DefaultParagraphFont"/>
    <w:link w:val="Heading1"/>
    <w:uiPriority w:val="9"/>
    <w:rsid w:val="00E177B5"/>
    <w:rPr>
      <w:rFonts w:asciiTheme="majorHAnsi" w:eastAsiaTheme="majorEastAsia" w:hAnsiTheme="majorHAnsi" w:cstheme="majorBidi"/>
      <w:b/>
      <w:bCs/>
      <w:color w:val="365F91" w:themeColor="accent1" w:themeShade="BF"/>
      <w:sz w:val="28"/>
      <w:szCs w:val="28"/>
      <w:lang w:val="en-NZ"/>
    </w:rPr>
  </w:style>
  <w:style w:type="table" w:customStyle="1" w:styleId="LightShading1">
    <w:name w:val="Light Shading1"/>
    <w:basedOn w:val="TableNormal"/>
    <w:next w:val="LightShading"/>
    <w:uiPriority w:val="60"/>
    <w:rsid w:val="00DD4649"/>
    <w:pPr>
      <w:spacing w:after="0" w:line="240" w:lineRule="auto"/>
    </w:pPr>
    <w:rPr>
      <w:rFonts w:eastAsia="Times New Roman"/>
      <w:color w:val="000000"/>
      <w:lang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
    <w:name w:val="Light Shading"/>
    <w:basedOn w:val="TableNormal"/>
    <w:uiPriority w:val="60"/>
    <w:rsid w:val="00DD464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B6709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link w:val="CaptionChar"/>
    <w:qFormat/>
    <w:rsid w:val="00B67097"/>
    <w:rPr>
      <w:b/>
      <w:sz w:val="20"/>
      <w:szCs w:val="20"/>
    </w:rPr>
  </w:style>
  <w:style w:type="character" w:customStyle="1" w:styleId="CaptionChar">
    <w:name w:val="Caption Char"/>
    <w:basedOn w:val="DefaultParagraphFont"/>
    <w:link w:val="Caption"/>
    <w:uiPriority w:val="99"/>
    <w:locked/>
    <w:rsid w:val="00B67097"/>
    <w:rPr>
      <w:rFonts w:ascii="Times New Roman" w:eastAsia="Calibri" w:hAnsi="Times New Roman" w:cs="Times New Roman"/>
      <w:b/>
      <w:sz w:val="20"/>
      <w:szCs w:val="20"/>
      <w:lang w:val="en-NZ"/>
    </w:rPr>
  </w:style>
  <w:style w:type="paragraph" w:styleId="BalloonText">
    <w:name w:val="Balloon Text"/>
    <w:basedOn w:val="Normal"/>
    <w:link w:val="BalloonTextChar"/>
    <w:uiPriority w:val="99"/>
    <w:semiHidden/>
    <w:unhideWhenUsed/>
    <w:rsid w:val="00B670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7097"/>
    <w:rPr>
      <w:rFonts w:ascii="Tahoma" w:eastAsia="Calibri" w:hAnsi="Tahoma" w:cs="Tahoma"/>
      <w:sz w:val="16"/>
      <w:szCs w:val="16"/>
      <w:lang w:val="en-NZ"/>
    </w:rPr>
  </w:style>
  <w:style w:type="character" w:styleId="CommentReference">
    <w:name w:val="annotation reference"/>
    <w:uiPriority w:val="99"/>
    <w:semiHidden/>
    <w:rsid w:val="00C16401"/>
    <w:rPr>
      <w:sz w:val="16"/>
      <w:szCs w:val="16"/>
    </w:rPr>
  </w:style>
  <w:style w:type="paragraph" w:styleId="CommentText">
    <w:name w:val="annotation text"/>
    <w:basedOn w:val="Normal"/>
    <w:link w:val="CommentTextChar"/>
    <w:uiPriority w:val="99"/>
    <w:semiHidden/>
    <w:rsid w:val="00C16401"/>
    <w:rPr>
      <w:sz w:val="20"/>
      <w:szCs w:val="20"/>
    </w:rPr>
  </w:style>
  <w:style w:type="character" w:customStyle="1" w:styleId="CommentTextChar">
    <w:name w:val="Comment Text Char"/>
    <w:basedOn w:val="DefaultParagraphFont"/>
    <w:link w:val="CommentText"/>
    <w:uiPriority w:val="99"/>
    <w:semiHidden/>
    <w:rsid w:val="00C16401"/>
    <w:rPr>
      <w:rFonts w:ascii="Times New Roman" w:eastAsia="Calibri" w:hAnsi="Times New Roman" w:cs="Times New Roman"/>
      <w:sz w:val="20"/>
      <w:szCs w:val="20"/>
      <w:lang w:val="en-NZ"/>
    </w:rPr>
  </w:style>
  <w:style w:type="character" w:styleId="SubtleEmphasis">
    <w:name w:val="Subtle Emphasis"/>
    <w:uiPriority w:val="19"/>
    <w:qFormat/>
    <w:rsid w:val="00A24966"/>
    <w:rPr>
      <w:i/>
      <w:iCs/>
    </w:rPr>
  </w:style>
  <w:style w:type="paragraph" w:styleId="CommentSubject">
    <w:name w:val="annotation subject"/>
    <w:basedOn w:val="CommentText"/>
    <w:next w:val="CommentText"/>
    <w:link w:val="CommentSubjectChar"/>
    <w:uiPriority w:val="99"/>
    <w:semiHidden/>
    <w:unhideWhenUsed/>
    <w:rsid w:val="003F3424"/>
    <w:pPr>
      <w:spacing w:line="240" w:lineRule="auto"/>
    </w:pPr>
    <w:rPr>
      <w:b/>
      <w:bCs/>
    </w:rPr>
  </w:style>
  <w:style w:type="character" w:customStyle="1" w:styleId="CommentSubjectChar">
    <w:name w:val="Comment Subject Char"/>
    <w:basedOn w:val="CommentTextChar"/>
    <w:link w:val="CommentSubject"/>
    <w:uiPriority w:val="99"/>
    <w:semiHidden/>
    <w:rsid w:val="003F3424"/>
    <w:rPr>
      <w:rFonts w:ascii="Times New Roman" w:eastAsia="Calibri" w:hAnsi="Times New Roman" w:cs="Times New Roman"/>
      <w:b/>
      <w:bCs/>
      <w:sz w:val="20"/>
      <w:szCs w:val="20"/>
      <w:lang w:val="en-NZ"/>
    </w:rPr>
  </w:style>
  <w:style w:type="paragraph" w:customStyle="1" w:styleId="para">
    <w:name w:val="para"/>
    <w:basedOn w:val="Normal"/>
    <w:rsid w:val="00054F12"/>
    <w:pPr>
      <w:spacing w:before="100" w:beforeAutospacing="1" w:after="100" w:afterAutospacing="1" w:line="240" w:lineRule="auto"/>
    </w:pPr>
    <w:rPr>
      <w:rFonts w:eastAsia="Times New Roman"/>
      <w:sz w:val="24"/>
      <w:szCs w:val="24"/>
      <w:lang w:val="en-GB" w:eastAsia="en-GB"/>
    </w:rPr>
  </w:style>
  <w:style w:type="character" w:styleId="Hyperlink">
    <w:name w:val="Hyperlink"/>
    <w:basedOn w:val="DefaultParagraphFont"/>
    <w:uiPriority w:val="99"/>
    <w:unhideWhenUsed/>
    <w:rsid w:val="004609F8"/>
    <w:rPr>
      <w:color w:val="0000FF" w:themeColor="hyperlink"/>
      <w:u w:val="single"/>
    </w:rPr>
  </w:style>
  <w:style w:type="paragraph" w:styleId="Header">
    <w:name w:val="header"/>
    <w:basedOn w:val="Normal"/>
    <w:link w:val="HeaderChar"/>
    <w:uiPriority w:val="99"/>
    <w:unhideWhenUsed/>
    <w:rsid w:val="00C865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6588"/>
    <w:rPr>
      <w:rFonts w:ascii="Times New Roman" w:eastAsia="Calibri" w:hAnsi="Times New Roman" w:cs="Times New Roman"/>
      <w:lang w:val="en-NZ"/>
    </w:rPr>
  </w:style>
  <w:style w:type="paragraph" w:styleId="Footer">
    <w:name w:val="footer"/>
    <w:basedOn w:val="Normal"/>
    <w:link w:val="FooterChar"/>
    <w:uiPriority w:val="99"/>
    <w:unhideWhenUsed/>
    <w:rsid w:val="00C865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6588"/>
    <w:rPr>
      <w:rFonts w:ascii="Times New Roman" w:eastAsia="Calibri" w:hAnsi="Times New Roman" w:cs="Times New Roman"/>
      <w:lang w:val="en-NZ"/>
    </w:rPr>
  </w:style>
  <w:style w:type="character" w:styleId="FollowedHyperlink">
    <w:name w:val="FollowedHyperlink"/>
    <w:basedOn w:val="DefaultParagraphFont"/>
    <w:uiPriority w:val="99"/>
    <w:semiHidden/>
    <w:unhideWhenUsed/>
    <w:rsid w:val="005E28AA"/>
    <w:rPr>
      <w:color w:val="800080" w:themeColor="followedHyperlink"/>
      <w:u w:val="single"/>
    </w:rPr>
  </w:style>
  <w:style w:type="character" w:customStyle="1" w:styleId="open-access-note1">
    <w:name w:val="open-access-note1"/>
    <w:basedOn w:val="DefaultParagraphFont"/>
    <w:rsid w:val="00A26CE3"/>
  </w:style>
  <w:style w:type="character" w:customStyle="1" w:styleId="collab1">
    <w:name w:val="collab1"/>
    <w:basedOn w:val="DefaultParagraphFont"/>
    <w:rsid w:val="00A26CE3"/>
    <w:rPr>
      <w:b/>
      <w:bCs/>
    </w:rPr>
  </w:style>
  <w:style w:type="character" w:customStyle="1" w:styleId="name">
    <w:name w:val="name"/>
    <w:basedOn w:val="DefaultParagraphFont"/>
    <w:rsid w:val="00A26C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161314">
      <w:bodyDiv w:val="1"/>
      <w:marLeft w:val="0"/>
      <w:marRight w:val="0"/>
      <w:marTop w:val="0"/>
      <w:marBottom w:val="0"/>
      <w:divBdr>
        <w:top w:val="none" w:sz="0" w:space="0" w:color="auto"/>
        <w:left w:val="none" w:sz="0" w:space="0" w:color="auto"/>
        <w:bottom w:val="none" w:sz="0" w:space="0" w:color="auto"/>
        <w:right w:val="none" w:sz="0" w:space="0" w:color="auto"/>
      </w:divBdr>
    </w:div>
    <w:div w:id="1564832026">
      <w:bodyDiv w:val="1"/>
      <w:marLeft w:val="0"/>
      <w:marRight w:val="0"/>
      <w:marTop w:val="0"/>
      <w:marBottom w:val="0"/>
      <w:divBdr>
        <w:top w:val="none" w:sz="0" w:space="0" w:color="auto"/>
        <w:left w:val="none" w:sz="0" w:space="0" w:color="auto"/>
        <w:bottom w:val="none" w:sz="0" w:space="0" w:color="auto"/>
        <w:right w:val="none" w:sz="0" w:space="0" w:color="auto"/>
      </w:divBdr>
      <w:divsChild>
        <w:div w:id="284427737">
          <w:marLeft w:val="0"/>
          <w:marRight w:val="0"/>
          <w:marTop w:val="0"/>
          <w:marBottom w:val="0"/>
          <w:divBdr>
            <w:top w:val="none" w:sz="0" w:space="0" w:color="auto"/>
            <w:left w:val="none" w:sz="0" w:space="0" w:color="auto"/>
            <w:bottom w:val="none" w:sz="0" w:space="0" w:color="auto"/>
            <w:right w:val="none" w:sz="0" w:space="0" w:color="auto"/>
          </w:divBdr>
          <w:divsChild>
            <w:div w:id="1074161865">
              <w:marLeft w:val="0"/>
              <w:marRight w:val="0"/>
              <w:marTop w:val="0"/>
              <w:marBottom w:val="0"/>
              <w:divBdr>
                <w:top w:val="none" w:sz="0" w:space="0" w:color="auto"/>
                <w:left w:val="none" w:sz="0" w:space="0" w:color="auto"/>
                <w:bottom w:val="none" w:sz="0" w:space="0" w:color="auto"/>
                <w:right w:val="none" w:sz="0" w:space="0" w:color="auto"/>
              </w:divBdr>
              <w:divsChild>
                <w:div w:id="128941977">
                  <w:marLeft w:val="0"/>
                  <w:marRight w:val="0"/>
                  <w:marTop w:val="0"/>
                  <w:marBottom w:val="0"/>
                  <w:divBdr>
                    <w:top w:val="none" w:sz="0" w:space="0" w:color="auto"/>
                    <w:left w:val="none" w:sz="0" w:space="0" w:color="auto"/>
                    <w:bottom w:val="none" w:sz="0" w:space="0" w:color="auto"/>
                    <w:right w:val="none" w:sz="0" w:space="0" w:color="auto"/>
                  </w:divBdr>
                  <w:divsChild>
                    <w:div w:id="479199649">
                      <w:marLeft w:val="0"/>
                      <w:marRight w:val="0"/>
                      <w:marTop w:val="0"/>
                      <w:marBottom w:val="0"/>
                      <w:divBdr>
                        <w:top w:val="none" w:sz="0" w:space="0" w:color="auto"/>
                        <w:left w:val="none" w:sz="0" w:space="0" w:color="auto"/>
                        <w:bottom w:val="none" w:sz="0" w:space="0" w:color="auto"/>
                        <w:right w:val="none" w:sz="0" w:space="0" w:color="auto"/>
                      </w:divBdr>
                      <w:divsChild>
                        <w:div w:id="25301237">
                          <w:marLeft w:val="15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988515546">
      <w:bodyDiv w:val="1"/>
      <w:marLeft w:val="0"/>
      <w:marRight w:val="0"/>
      <w:marTop w:val="0"/>
      <w:marBottom w:val="0"/>
      <w:divBdr>
        <w:top w:val="none" w:sz="0" w:space="0" w:color="auto"/>
        <w:left w:val="none" w:sz="0" w:space="0" w:color="auto"/>
        <w:bottom w:val="none" w:sz="0" w:space="0" w:color="auto"/>
        <w:right w:val="none" w:sz="0" w:space="0" w:color="auto"/>
      </w:divBdr>
      <w:divsChild>
        <w:div w:id="668946737">
          <w:marLeft w:val="0"/>
          <w:marRight w:val="0"/>
          <w:marTop w:val="0"/>
          <w:marBottom w:val="0"/>
          <w:divBdr>
            <w:top w:val="none" w:sz="0" w:space="0" w:color="auto"/>
            <w:left w:val="none" w:sz="0" w:space="0" w:color="auto"/>
            <w:bottom w:val="none" w:sz="0" w:space="0" w:color="auto"/>
            <w:right w:val="none" w:sz="0" w:space="0" w:color="auto"/>
          </w:divBdr>
          <w:divsChild>
            <w:div w:id="267006317">
              <w:marLeft w:val="0"/>
              <w:marRight w:val="0"/>
              <w:marTop w:val="0"/>
              <w:marBottom w:val="0"/>
              <w:divBdr>
                <w:top w:val="none" w:sz="0" w:space="0" w:color="auto"/>
                <w:left w:val="none" w:sz="0" w:space="0" w:color="auto"/>
                <w:bottom w:val="none" w:sz="0" w:space="0" w:color="auto"/>
                <w:right w:val="none" w:sz="0" w:space="0" w:color="auto"/>
              </w:divBdr>
              <w:divsChild>
                <w:div w:id="1424692025">
                  <w:marLeft w:val="0"/>
                  <w:marRight w:val="0"/>
                  <w:marTop w:val="0"/>
                  <w:marBottom w:val="0"/>
                  <w:divBdr>
                    <w:top w:val="none" w:sz="0" w:space="0" w:color="auto"/>
                    <w:left w:val="none" w:sz="0" w:space="0" w:color="auto"/>
                    <w:bottom w:val="none" w:sz="0" w:space="0" w:color="auto"/>
                    <w:right w:val="none" w:sz="0" w:space="0" w:color="auto"/>
                  </w:divBdr>
                  <w:divsChild>
                    <w:div w:id="1936476664">
                      <w:marLeft w:val="0"/>
                      <w:marRight w:val="0"/>
                      <w:marTop w:val="0"/>
                      <w:marBottom w:val="0"/>
                      <w:divBdr>
                        <w:top w:val="none" w:sz="0" w:space="0" w:color="auto"/>
                        <w:left w:val="none" w:sz="0" w:space="0" w:color="auto"/>
                        <w:bottom w:val="none" w:sz="0" w:space="0" w:color="auto"/>
                        <w:right w:val="none" w:sz="0" w:space="0" w:color="auto"/>
                      </w:divBdr>
                      <w:divsChild>
                        <w:div w:id="1637681299">
                          <w:marLeft w:val="0"/>
                          <w:marRight w:val="0"/>
                          <w:marTop w:val="0"/>
                          <w:marBottom w:val="0"/>
                          <w:divBdr>
                            <w:top w:val="none" w:sz="0" w:space="0" w:color="auto"/>
                            <w:left w:val="none" w:sz="0" w:space="0" w:color="auto"/>
                            <w:bottom w:val="none" w:sz="0" w:space="0" w:color="auto"/>
                            <w:right w:val="none" w:sz="0" w:space="0" w:color="auto"/>
                          </w:divBdr>
                          <w:divsChild>
                            <w:div w:id="1293898153">
                              <w:marLeft w:val="0"/>
                              <w:marRight w:val="0"/>
                              <w:marTop w:val="0"/>
                              <w:marBottom w:val="0"/>
                              <w:divBdr>
                                <w:top w:val="none" w:sz="0" w:space="0" w:color="auto"/>
                                <w:left w:val="none" w:sz="0" w:space="0" w:color="auto"/>
                                <w:bottom w:val="none" w:sz="0" w:space="0" w:color="auto"/>
                                <w:right w:val="none" w:sz="0" w:space="0" w:color="auto"/>
                              </w:divBdr>
                              <w:divsChild>
                                <w:div w:id="134764996">
                                  <w:marLeft w:val="0"/>
                                  <w:marRight w:val="0"/>
                                  <w:marTop w:val="0"/>
                                  <w:marBottom w:val="0"/>
                                  <w:divBdr>
                                    <w:top w:val="none" w:sz="0" w:space="0" w:color="auto"/>
                                    <w:left w:val="none" w:sz="0" w:space="0" w:color="auto"/>
                                    <w:bottom w:val="none" w:sz="0" w:space="0" w:color="auto"/>
                                    <w:right w:val="none" w:sz="0" w:space="0" w:color="auto"/>
                                  </w:divBdr>
                                  <w:divsChild>
                                    <w:div w:id="1297028268">
                                      <w:marLeft w:val="0"/>
                                      <w:marRight w:val="0"/>
                                      <w:marTop w:val="0"/>
                                      <w:marBottom w:val="0"/>
                                      <w:divBdr>
                                        <w:top w:val="none" w:sz="0" w:space="0" w:color="auto"/>
                                        <w:left w:val="none" w:sz="0" w:space="0" w:color="auto"/>
                                        <w:bottom w:val="none" w:sz="0" w:space="0" w:color="auto"/>
                                        <w:right w:val="none" w:sz="0" w:space="0" w:color="auto"/>
                                      </w:divBdr>
                                      <w:divsChild>
                                        <w:div w:id="1927028954">
                                          <w:marLeft w:val="0"/>
                                          <w:marRight w:val="0"/>
                                          <w:marTop w:val="0"/>
                                          <w:marBottom w:val="0"/>
                                          <w:divBdr>
                                            <w:top w:val="none" w:sz="0" w:space="0" w:color="auto"/>
                                            <w:left w:val="none" w:sz="0" w:space="0" w:color="auto"/>
                                            <w:bottom w:val="none" w:sz="0" w:space="0" w:color="auto"/>
                                            <w:right w:val="none" w:sz="0" w:space="0" w:color="auto"/>
                                          </w:divBdr>
                                          <w:divsChild>
                                            <w:div w:id="826558555">
                                              <w:marLeft w:val="0"/>
                                              <w:marRight w:val="0"/>
                                              <w:marTop w:val="0"/>
                                              <w:marBottom w:val="0"/>
                                              <w:divBdr>
                                                <w:top w:val="none" w:sz="0" w:space="0" w:color="auto"/>
                                                <w:left w:val="none" w:sz="0" w:space="0" w:color="auto"/>
                                                <w:bottom w:val="none" w:sz="0" w:space="0" w:color="auto"/>
                                                <w:right w:val="none" w:sz="0" w:space="0" w:color="auto"/>
                                              </w:divBdr>
                                              <w:divsChild>
                                                <w:div w:id="622275868">
                                                  <w:marLeft w:val="0"/>
                                                  <w:marRight w:val="0"/>
                                                  <w:marTop w:val="0"/>
                                                  <w:marBottom w:val="0"/>
                                                  <w:divBdr>
                                                    <w:top w:val="none" w:sz="0" w:space="0" w:color="auto"/>
                                                    <w:left w:val="none" w:sz="0" w:space="0" w:color="auto"/>
                                                    <w:bottom w:val="none" w:sz="0" w:space="0" w:color="auto"/>
                                                    <w:right w:val="none" w:sz="0" w:space="0" w:color="auto"/>
                                                  </w:divBdr>
                                                  <w:divsChild>
                                                    <w:div w:id="1240553352">
                                                      <w:marLeft w:val="0"/>
                                                      <w:marRight w:val="0"/>
                                                      <w:marTop w:val="0"/>
                                                      <w:marBottom w:val="0"/>
                                                      <w:divBdr>
                                                        <w:top w:val="none" w:sz="0" w:space="0" w:color="auto"/>
                                                        <w:left w:val="none" w:sz="0" w:space="0" w:color="auto"/>
                                                        <w:bottom w:val="none" w:sz="0" w:space="0" w:color="auto"/>
                                                        <w:right w:val="none" w:sz="0" w:space="0" w:color="auto"/>
                                                      </w:divBdr>
                                                      <w:divsChild>
                                                        <w:div w:id="1951816866">
                                                          <w:marLeft w:val="0"/>
                                                          <w:marRight w:val="0"/>
                                                          <w:marTop w:val="0"/>
                                                          <w:marBottom w:val="0"/>
                                                          <w:divBdr>
                                                            <w:top w:val="none" w:sz="0" w:space="0" w:color="auto"/>
                                                            <w:left w:val="none" w:sz="0" w:space="0" w:color="auto"/>
                                                            <w:bottom w:val="none" w:sz="0" w:space="0" w:color="auto"/>
                                                            <w:right w:val="none" w:sz="0" w:space="0" w:color="auto"/>
                                                          </w:divBdr>
                                                          <w:divsChild>
                                                            <w:div w:id="1751925684">
                                                              <w:marLeft w:val="0"/>
                                                              <w:marRight w:val="150"/>
                                                              <w:marTop w:val="0"/>
                                                              <w:marBottom w:val="150"/>
                                                              <w:divBdr>
                                                                <w:top w:val="none" w:sz="0" w:space="0" w:color="auto"/>
                                                                <w:left w:val="none" w:sz="0" w:space="0" w:color="auto"/>
                                                                <w:bottom w:val="none" w:sz="0" w:space="0" w:color="auto"/>
                                                                <w:right w:val="none" w:sz="0" w:space="0" w:color="auto"/>
                                                              </w:divBdr>
                                                              <w:divsChild>
                                                                <w:div w:id="710494763">
                                                                  <w:marLeft w:val="0"/>
                                                                  <w:marRight w:val="0"/>
                                                                  <w:marTop w:val="0"/>
                                                                  <w:marBottom w:val="0"/>
                                                                  <w:divBdr>
                                                                    <w:top w:val="none" w:sz="0" w:space="0" w:color="auto"/>
                                                                    <w:left w:val="none" w:sz="0" w:space="0" w:color="auto"/>
                                                                    <w:bottom w:val="none" w:sz="0" w:space="0" w:color="auto"/>
                                                                    <w:right w:val="none" w:sz="0" w:space="0" w:color="auto"/>
                                                                  </w:divBdr>
                                                                  <w:divsChild>
                                                                    <w:div w:id="857230562">
                                                                      <w:marLeft w:val="0"/>
                                                                      <w:marRight w:val="0"/>
                                                                      <w:marTop w:val="0"/>
                                                                      <w:marBottom w:val="0"/>
                                                                      <w:divBdr>
                                                                        <w:top w:val="none" w:sz="0" w:space="0" w:color="auto"/>
                                                                        <w:left w:val="none" w:sz="0" w:space="0" w:color="auto"/>
                                                                        <w:bottom w:val="none" w:sz="0" w:space="0" w:color="auto"/>
                                                                        <w:right w:val="none" w:sz="0" w:space="0" w:color="auto"/>
                                                                      </w:divBdr>
                                                                      <w:divsChild>
                                                                        <w:div w:id="879436660">
                                                                          <w:marLeft w:val="0"/>
                                                                          <w:marRight w:val="0"/>
                                                                          <w:marTop w:val="0"/>
                                                                          <w:marBottom w:val="0"/>
                                                                          <w:divBdr>
                                                                            <w:top w:val="none" w:sz="0" w:space="0" w:color="auto"/>
                                                                            <w:left w:val="none" w:sz="0" w:space="0" w:color="auto"/>
                                                                            <w:bottom w:val="none" w:sz="0" w:space="0" w:color="auto"/>
                                                                            <w:right w:val="none" w:sz="0" w:space="0" w:color="auto"/>
                                                                          </w:divBdr>
                                                                          <w:divsChild>
                                                                            <w:div w:id="930040355">
                                                                              <w:marLeft w:val="0"/>
                                                                              <w:marRight w:val="0"/>
                                                                              <w:marTop w:val="0"/>
                                                                              <w:marBottom w:val="0"/>
                                                                              <w:divBdr>
                                                                                <w:top w:val="none" w:sz="0" w:space="0" w:color="auto"/>
                                                                                <w:left w:val="none" w:sz="0" w:space="0" w:color="auto"/>
                                                                                <w:bottom w:val="none" w:sz="0" w:space="0" w:color="auto"/>
                                                                                <w:right w:val="none" w:sz="0" w:space="0" w:color="auto"/>
                                                                              </w:divBdr>
                                                                              <w:divsChild>
                                                                                <w:div w:id="2087337910">
                                                                                  <w:marLeft w:val="0"/>
                                                                                  <w:marRight w:val="0"/>
                                                                                  <w:marTop w:val="0"/>
                                                                                  <w:marBottom w:val="0"/>
                                                                                  <w:divBdr>
                                                                                    <w:top w:val="none" w:sz="0" w:space="0" w:color="auto"/>
                                                                                    <w:left w:val="none" w:sz="0" w:space="0" w:color="auto"/>
                                                                                    <w:bottom w:val="none" w:sz="0" w:space="0" w:color="auto"/>
                                                                                    <w:right w:val="none" w:sz="0" w:space="0" w:color="auto"/>
                                                                                  </w:divBdr>
                                                                                  <w:divsChild>
                                                                                    <w:div w:id="958141763">
                                                                                      <w:marLeft w:val="0"/>
                                                                                      <w:marRight w:val="0"/>
                                                                                      <w:marTop w:val="0"/>
                                                                                      <w:marBottom w:val="0"/>
                                                                                      <w:divBdr>
                                                                                        <w:top w:val="none" w:sz="0" w:space="0" w:color="auto"/>
                                                                                        <w:left w:val="none" w:sz="0" w:space="0" w:color="auto"/>
                                                                                        <w:bottom w:val="none" w:sz="0" w:space="0" w:color="auto"/>
                                                                                        <w:right w:val="none" w:sz="0" w:space="0" w:color="auto"/>
                                                                                      </w:divBdr>
                                                                                    </w:div>
                                                                                    <w:div w:id="734742937">
                                                                                      <w:marLeft w:val="0"/>
                                                                                      <w:marRight w:val="0"/>
                                                                                      <w:marTop w:val="0"/>
                                                                                      <w:marBottom w:val="0"/>
                                                                                      <w:divBdr>
                                                                                        <w:top w:val="none" w:sz="0" w:space="0" w:color="auto"/>
                                                                                        <w:left w:val="none" w:sz="0" w:space="0" w:color="auto"/>
                                                                                        <w:bottom w:val="none" w:sz="0" w:space="0" w:color="auto"/>
                                                                                        <w:right w:val="none" w:sz="0" w:space="0" w:color="auto"/>
                                                                                      </w:divBdr>
                                                                                    </w:div>
                                                                                    <w:div w:id="263651373">
                                                                                      <w:marLeft w:val="0"/>
                                                                                      <w:marRight w:val="0"/>
                                                                                      <w:marTop w:val="0"/>
                                                                                      <w:marBottom w:val="0"/>
                                                                                      <w:divBdr>
                                                                                        <w:top w:val="none" w:sz="0" w:space="0" w:color="auto"/>
                                                                                        <w:left w:val="none" w:sz="0" w:space="0" w:color="auto"/>
                                                                                        <w:bottom w:val="none" w:sz="0" w:space="0" w:color="auto"/>
                                                                                        <w:right w:val="none" w:sz="0" w:space="0" w:color="auto"/>
                                                                                      </w:divBdr>
                                                                                    </w:div>
                                                                                    <w:div w:id="1437672097">
                                                                                      <w:marLeft w:val="0"/>
                                                                                      <w:marRight w:val="0"/>
                                                                                      <w:marTop w:val="0"/>
                                                                                      <w:marBottom w:val="0"/>
                                                                                      <w:divBdr>
                                                                                        <w:top w:val="none" w:sz="0" w:space="0" w:color="auto"/>
                                                                                        <w:left w:val="none" w:sz="0" w:space="0" w:color="auto"/>
                                                                                        <w:bottom w:val="none" w:sz="0" w:space="0" w:color="auto"/>
                                                                                        <w:right w:val="none" w:sz="0" w:space="0" w:color="auto"/>
                                                                                      </w:divBdr>
                                                                                    </w:div>
                                                                                    <w:div w:id="2109963943">
                                                                                      <w:marLeft w:val="0"/>
                                                                                      <w:marRight w:val="0"/>
                                                                                      <w:marTop w:val="0"/>
                                                                                      <w:marBottom w:val="0"/>
                                                                                      <w:divBdr>
                                                                                        <w:top w:val="none" w:sz="0" w:space="0" w:color="auto"/>
                                                                                        <w:left w:val="none" w:sz="0" w:space="0" w:color="auto"/>
                                                                                        <w:bottom w:val="none" w:sz="0" w:space="0" w:color="auto"/>
                                                                                        <w:right w:val="none" w:sz="0" w:space="0" w:color="auto"/>
                                                                                      </w:divBdr>
                                                                                    </w:div>
                                                                                    <w:div w:id="99496751">
                                                                                      <w:marLeft w:val="0"/>
                                                                                      <w:marRight w:val="0"/>
                                                                                      <w:marTop w:val="0"/>
                                                                                      <w:marBottom w:val="0"/>
                                                                                      <w:divBdr>
                                                                                        <w:top w:val="none" w:sz="0" w:space="0" w:color="auto"/>
                                                                                        <w:left w:val="none" w:sz="0" w:space="0" w:color="auto"/>
                                                                                        <w:bottom w:val="none" w:sz="0" w:space="0" w:color="auto"/>
                                                                                        <w:right w:val="none" w:sz="0" w:space="0" w:color="auto"/>
                                                                                      </w:divBdr>
                                                                                    </w:div>
                                                                                    <w:div w:id="90213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h.gov.uk/health/2012/11/2011-12-reference-costs/" TargetMode="Externa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nice.org.uk/guidance/ta340/resources/guidance-ustekinumab-for-treating-active-psoriatic-arthritis-rapid-review-of-technology-appraisal-guidance-313-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file:///C:\Users\njo18\AppData\Local\Microsoft\Windows\Documents%20and%20Settings\CP2\Local%20Settings\Temporary%20Internet%20Files\Content.IE5\47G36ZQ3\www.hta.ac.uk" TargetMode="External"/><Relationship Id="rId14" Type="http://schemas.openxmlformats.org/officeDocument/2006/relationships/hyperlink" Target="http://www.medicinescomple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A1DB5E-D69B-4A6B-AB7E-5A2498306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7464</Words>
  <Characters>42545</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49910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2015-09-22T21:48:00Z</cp:lastPrinted>
  <dcterms:created xsi:type="dcterms:W3CDTF">2016-02-17T11:14:00Z</dcterms:created>
  <dcterms:modified xsi:type="dcterms:W3CDTF">2016-02-17T11:14:00Z</dcterms:modified>
</cp:coreProperties>
</file>