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A69" w:rsidRDefault="004D1A69" w:rsidP="00F0603E">
      <w:pPr>
        <w:spacing w:line="480" w:lineRule="auto"/>
        <w:jc w:val="both"/>
        <w:rPr>
          <w:ins w:id="0" w:author="Rik Brydson" w:date="2014-11-13T09:31:00Z"/>
          <w:rFonts w:ascii="Times New Roman" w:hAnsi="Times New Roman" w:cs="Times New Roman"/>
        </w:rPr>
      </w:pPr>
      <w:ins w:id="1" w:author="Rik Brydson" w:date="2014-11-13T09:31:00Z">
        <w:r>
          <w:fldChar w:fldCharType="begin"/>
        </w:r>
        <w:r>
          <w:instrText xml:space="preserve"> HYPERLINK "http://dx.doi.org/10.1038/514177a" </w:instrText>
        </w:r>
        <w:r>
          <w:fldChar w:fldCharType="separate"/>
        </w:r>
        <w:r>
          <w:rPr>
            <w:rStyle w:val="Hyperlink"/>
          </w:rPr>
          <w:t>http://dx.doi.org/10.1038/514177a</w:t>
        </w:r>
        <w:r>
          <w:fldChar w:fldCharType="end"/>
        </w:r>
        <w:bookmarkStart w:id="2" w:name="_GoBack"/>
        <w:bookmarkEnd w:id="2"/>
      </w:ins>
    </w:p>
    <w:p w:rsidR="004D1A69" w:rsidRDefault="004D1A69" w:rsidP="00F0603E">
      <w:pPr>
        <w:spacing w:line="480" w:lineRule="auto"/>
        <w:jc w:val="both"/>
        <w:rPr>
          <w:ins w:id="3" w:author="Rik Brydson" w:date="2014-11-13T09:31:00Z"/>
          <w:rFonts w:ascii="Times New Roman" w:hAnsi="Times New Roman" w:cs="Times New Roman"/>
        </w:rPr>
      </w:pPr>
    </w:p>
    <w:p w:rsidR="004766C7" w:rsidRPr="006D69B6" w:rsidRDefault="00F0603E" w:rsidP="00F0603E">
      <w:pPr>
        <w:spacing w:line="480" w:lineRule="auto"/>
        <w:jc w:val="both"/>
        <w:rPr>
          <w:rFonts w:ascii="Times New Roman" w:hAnsi="Times New Roman" w:cs="Times New Roman"/>
          <w:b/>
          <w:i/>
        </w:rPr>
      </w:pPr>
      <w:r w:rsidRPr="006D69B6">
        <w:rPr>
          <w:rFonts w:ascii="Times New Roman" w:hAnsi="Times New Roman" w:cs="Times New Roman"/>
        </w:rPr>
        <w:t>Materials a</w:t>
      </w:r>
      <w:r w:rsidR="002B0075">
        <w:rPr>
          <w:rFonts w:ascii="Times New Roman" w:hAnsi="Times New Roman" w:cs="Times New Roman"/>
        </w:rPr>
        <w:t>nalysis</w:t>
      </w:r>
    </w:p>
    <w:p w:rsidR="004766C7" w:rsidRDefault="00F0603E" w:rsidP="00F0603E">
      <w:pPr>
        <w:spacing w:line="480" w:lineRule="auto"/>
        <w:jc w:val="both"/>
        <w:rPr>
          <w:rFonts w:ascii="Times New Roman" w:hAnsi="Times New Roman" w:cs="Times New Roman"/>
        </w:rPr>
      </w:pPr>
      <w:r w:rsidRPr="006D69B6">
        <w:rPr>
          <w:rFonts w:ascii="Times New Roman" w:hAnsi="Times New Roman" w:cs="Times New Roman"/>
        </w:rPr>
        <w:t>Good vibrations</w:t>
      </w:r>
    </w:p>
    <w:p w:rsidR="0015298C" w:rsidRPr="006D69B6" w:rsidRDefault="002337FB" w:rsidP="00F0603E">
      <w:pPr>
        <w:spacing w:line="480" w:lineRule="auto"/>
        <w:jc w:val="both"/>
        <w:rPr>
          <w:rFonts w:ascii="Times New Roman" w:hAnsi="Times New Roman" w:cs="Times New Roman"/>
        </w:rPr>
      </w:pPr>
      <w:r w:rsidRPr="006D69B6">
        <w:rPr>
          <w:rFonts w:ascii="Times New Roman" w:hAnsi="Times New Roman" w:cs="Times New Roman"/>
        </w:rPr>
        <w:t>A new</w:t>
      </w:r>
      <w:r w:rsidR="009F406D">
        <w:rPr>
          <w:rFonts w:ascii="Times New Roman" w:hAnsi="Times New Roman" w:cs="Times New Roman"/>
        </w:rPr>
        <w:t>ly constructed</w:t>
      </w:r>
      <w:r w:rsidRPr="006D69B6">
        <w:rPr>
          <w:rFonts w:ascii="Times New Roman" w:hAnsi="Times New Roman" w:cs="Times New Roman"/>
        </w:rPr>
        <w:t xml:space="preserve"> </w:t>
      </w:r>
      <w:r w:rsidR="00EB2DA6" w:rsidRPr="007D1FA8">
        <w:rPr>
          <w:rFonts w:ascii="Times New Roman" w:hAnsi="Times New Roman" w:cs="Times New Roman"/>
        </w:rPr>
        <w:t>electron-</w:t>
      </w:r>
      <w:r w:rsidR="00C93438" w:rsidRPr="007D1FA8">
        <w:rPr>
          <w:rFonts w:ascii="Times New Roman" w:hAnsi="Times New Roman" w:cs="Times New Roman"/>
        </w:rPr>
        <w:t xml:space="preserve">energy </w:t>
      </w:r>
      <w:proofErr w:type="spellStart"/>
      <w:r w:rsidRPr="007D1FA8">
        <w:rPr>
          <w:rFonts w:ascii="Times New Roman" w:hAnsi="Times New Roman" w:cs="Times New Roman"/>
        </w:rPr>
        <w:t>monochromator</w:t>
      </w:r>
      <w:proofErr w:type="spellEnd"/>
      <w:r w:rsidR="00214434">
        <w:rPr>
          <w:rFonts w:ascii="Times New Roman" w:hAnsi="Times New Roman" w:cs="Times New Roman"/>
        </w:rPr>
        <w:t xml:space="preserve"> for an atomic-</w:t>
      </w:r>
      <w:r w:rsidRPr="006D69B6">
        <w:rPr>
          <w:rFonts w:ascii="Times New Roman" w:hAnsi="Times New Roman" w:cs="Times New Roman"/>
        </w:rPr>
        <w:t xml:space="preserve">resolution transmission electron microscope has </w:t>
      </w:r>
      <w:r w:rsidR="00A7632A" w:rsidRPr="006D69B6">
        <w:rPr>
          <w:rFonts w:ascii="Times New Roman" w:hAnsi="Times New Roman" w:cs="Times New Roman"/>
        </w:rPr>
        <w:t>resolved</w:t>
      </w:r>
      <w:r w:rsidRPr="006D69B6">
        <w:rPr>
          <w:rFonts w:ascii="Times New Roman" w:hAnsi="Times New Roman" w:cs="Times New Roman"/>
        </w:rPr>
        <w:t xml:space="preserve"> </w:t>
      </w:r>
      <w:r w:rsidR="0015298C" w:rsidRPr="006D69B6">
        <w:rPr>
          <w:rFonts w:ascii="Times New Roman" w:hAnsi="Times New Roman" w:cs="Times New Roman"/>
        </w:rPr>
        <w:t xml:space="preserve">spectroscopic signatures of </w:t>
      </w:r>
      <w:r w:rsidR="00A02B12">
        <w:rPr>
          <w:rFonts w:ascii="Times New Roman" w:hAnsi="Times New Roman" w:cs="Times New Roman"/>
        </w:rPr>
        <w:t>chemical-</w:t>
      </w:r>
      <w:r w:rsidRPr="006D69B6">
        <w:rPr>
          <w:rFonts w:ascii="Times New Roman" w:hAnsi="Times New Roman" w:cs="Times New Roman"/>
        </w:rPr>
        <w:t>bond vibrations</w:t>
      </w:r>
      <w:r w:rsidR="0015298C" w:rsidRPr="006D69B6">
        <w:rPr>
          <w:rFonts w:ascii="Times New Roman" w:hAnsi="Times New Roman" w:cs="Times New Roman"/>
        </w:rPr>
        <w:t xml:space="preserve"> which are spatially </w:t>
      </w:r>
      <w:r w:rsidR="002C2D29" w:rsidRPr="006D69B6">
        <w:rPr>
          <w:rFonts w:ascii="Times New Roman" w:hAnsi="Times New Roman" w:cs="Times New Roman"/>
        </w:rPr>
        <w:t xml:space="preserve">highly </w:t>
      </w:r>
      <w:r w:rsidR="00B11E71">
        <w:rPr>
          <w:rFonts w:ascii="Times New Roman" w:hAnsi="Times New Roman" w:cs="Times New Roman"/>
        </w:rPr>
        <w:t>localiz</w:t>
      </w:r>
      <w:r w:rsidR="0015298C" w:rsidRPr="006D69B6">
        <w:rPr>
          <w:rFonts w:ascii="Times New Roman" w:hAnsi="Times New Roman" w:cs="Times New Roman"/>
        </w:rPr>
        <w:t>ed.</w:t>
      </w:r>
      <w:r w:rsidR="006D69B6">
        <w:rPr>
          <w:rFonts w:ascii="Times New Roman" w:hAnsi="Times New Roman" w:cs="Times New Roman"/>
        </w:rPr>
        <w:t xml:space="preserve"> See Letter p.000</w:t>
      </w:r>
    </w:p>
    <w:p w:rsidR="0005130B" w:rsidRPr="006D69B6" w:rsidRDefault="00F0603E" w:rsidP="00F0603E">
      <w:pPr>
        <w:spacing w:line="480" w:lineRule="auto"/>
        <w:jc w:val="both"/>
        <w:rPr>
          <w:rFonts w:ascii="Times New Roman" w:hAnsi="Times New Roman" w:cs="Times New Roman"/>
        </w:rPr>
      </w:pPr>
      <w:r w:rsidRPr="006D69B6">
        <w:rPr>
          <w:rFonts w:ascii="Times New Roman" w:hAnsi="Times New Roman" w:cs="Times New Roman"/>
        </w:rPr>
        <w:t>Rik Brydson</w:t>
      </w:r>
    </w:p>
    <w:p w:rsidR="0005130B" w:rsidRPr="00122529" w:rsidRDefault="0005130B" w:rsidP="00F0603E">
      <w:pPr>
        <w:spacing w:line="480" w:lineRule="auto"/>
        <w:jc w:val="both"/>
        <w:rPr>
          <w:rFonts w:ascii="Times New Roman" w:hAnsi="Times New Roman" w:cs="Times New Roman"/>
          <w:b/>
        </w:rPr>
      </w:pPr>
      <w:r w:rsidRPr="006D69B6">
        <w:rPr>
          <w:rFonts w:ascii="Times New Roman" w:hAnsi="Times New Roman" w:cs="Times New Roman"/>
        </w:rPr>
        <w:t xml:space="preserve">It is extremely rare for developments in instrumentation to deliver </w:t>
      </w:r>
      <w:r w:rsidRPr="00386361">
        <w:rPr>
          <w:rFonts w:ascii="Times New Roman" w:hAnsi="Times New Roman" w:cs="Times New Roman"/>
        </w:rPr>
        <w:t xml:space="preserve">an order of magnitude </w:t>
      </w:r>
      <w:r w:rsidRPr="006D69B6">
        <w:rPr>
          <w:rFonts w:ascii="Times New Roman" w:hAnsi="Times New Roman" w:cs="Times New Roman"/>
        </w:rPr>
        <w:t>improvement in resolution or sensitivity for a particular analytical technique</w:t>
      </w:r>
      <w:r w:rsidR="0003463F" w:rsidRPr="006D69B6">
        <w:rPr>
          <w:rFonts w:ascii="Times New Roman" w:hAnsi="Times New Roman" w:cs="Times New Roman"/>
        </w:rPr>
        <w:t>,</w:t>
      </w:r>
      <w:r w:rsidRPr="006D69B6">
        <w:rPr>
          <w:rFonts w:ascii="Times New Roman" w:hAnsi="Times New Roman" w:cs="Times New Roman"/>
        </w:rPr>
        <w:t xml:space="preserve"> whilst maintaining existing performance in other areas. As such the paper of Krivanek </w:t>
      </w:r>
      <w:proofErr w:type="gramStart"/>
      <w:r w:rsidRPr="00122529">
        <w:rPr>
          <w:rFonts w:ascii="Times New Roman" w:hAnsi="Times New Roman" w:cs="Times New Roman"/>
          <w:i/>
        </w:rPr>
        <w:t>et</w:t>
      </w:r>
      <w:proofErr w:type="gramEnd"/>
      <w:r w:rsidRPr="00122529">
        <w:rPr>
          <w:rFonts w:ascii="Times New Roman" w:hAnsi="Times New Roman" w:cs="Times New Roman"/>
          <w:i/>
        </w:rPr>
        <w:t xml:space="preserve"> al.</w:t>
      </w:r>
      <w:r w:rsidR="00122529" w:rsidRPr="00122529">
        <w:rPr>
          <w:rFonts w:ascii="Times New Roman" w:hAnsi="Times New Roman" w:cs="Times New Roman"/>
          <w:vertAlign w:val="superscript"/>
        </w:rPr>
        <w:t>1</w:t>
      </w:r>
      <w:r w:rsidRPr="006D69B6">
        <w:rPr>
          <w:rFonts w:ascii="Times New Roman" w:hAnsi="Times New Roman" w:cs="Times New Roman"/>
        </w:rPr>
        <w:t xml:space="preserve"> </w:t>
      </w:r>
      <w:r w:rsidR="00122529">
        <w:rPr>
          <w:rFonts w:ascii="Times New Roman" w:hAnsi="Times New Roman" w:cs="Times New Roman"/>
        </w:rPr>
        <w:t xml:space="preserve">on page 000 of </w:t>
      </w:r>
      <w:r w:rsidR="00C24723" w:rsidRPr="006D69B6">
        <w:rPr>
          <w:rFonts w:ascii="Times New Roman" w:hAnsi="Times New Roman" w:cs="Times New Roman"/>
        </w:rPr>
        <w:t>this issue</w:t>
      </w:r>
      <w:r w:rsidR="007C5997">
        <w:rPr>
          <w:rFonts w:ascii="Times New Roman" w:hAnsi="Times New Roman" w:cs="Times New Roman"/>
        </w:rPr>
        <w:t>,</w:t>
      </w:r>
      <w:r w:rsidRPr="006D69B6">
        <w:rPr>
          <w:rFonts w:ascii="Times New Roman" w:hAnsi="Times New Roman" w:cs="Times New Roman"/>
        </w:rPr>
        <w:t xml:space="preserve"> </w:t>
      </w:r>
      <w:r w:rsidR="002337FB" w:rsidRPr="006D69B6">
        <w:rPr>
          <w:rFonts w:ascii="Times New Roman" w:hAnsi="Times New Roman" w:cs="Times New Roman"/>
        </w:rPr>
        <w:t xml:space="preserve">focusing </w:t>
      </w:r>
      <w:r w:rsidR="00122529">
        <w:rPr>
          <w:rFonts w:ascii="Times New Roman" w:hAnsi="Times New Roman" w:cs="Times New Roman"/>
        </w:rPr>
        <w:t xml:space="preserve">on </w:t>
      </w:r>
      <w:r w:rsidR="00121169" w:rsidRPr="00121169">
        <w:rPr>
          <w:rFonts w:ascii="Times New Roman" w:hAnsi="Times New Roman" w:cs="Times New Roman"/>
        </w:rPr>
        <w:t>high-energy-</w:t>
      </w:r>
      <w:r w:rsidRPr="00121169">
        <w:rPr>
          <w:rFonts w:ascii="Times New Roman" w:hAnsi="Times New Roman" w:cs="Times New Roman"/>
        </w:rPr>
        <w:t>resolution</w:t>
      </w:r>
      <w:r w:rsidRPr="006D69B6">
        <w:rPr>
          <w:rFonts w:ascii="Times New Roman" w:hAnsi="Times New Roman" w:cs="Times New Roman"/>
        </w:rPr>
        <w:t xml:space="preserve"> electron energy loss spectroscopy (EELS) </w:t>
      </w:r>
      <w:r w:rsidR="00122529" w:rsidRPr="00121169">
        <w:rPr>
          <w:rFonts w:ascii="Times New Roman" w:hAnsi="Times New Roman" w:cs="Times New Roman"/>
        </w:rPr>
        <w:t>in</w:t>
      </w:r>
      <w:r w:rsidRPr="00121169">
        <w:rPr>
          <w:rFonts w:ascii="Times New Roman" w:hAnsi="Times New Roman" w:cs="Times New Roman"/>
        </w:rPr>
        <w:t xml:space="preserve"> </w:t>
      </w:r>
      <w:r w:rsidR="00AF408E" w:rsidRPr="00121169">
        <w:rPr>
          <w:rFonts w:ascii="Times New Roman" w:hAnsi="Times New Roman" w:cs="Times New Roman"/>
        </w:rPr>
        <w:t xml:space="preserve">an </w:t>
      </w:r>
      <w:r w:rsidRPr="00121169">
        <w:rPr>
          <w:rFonts w:ascii="Times New Roman" w:hAnsi="Times New Roman" w:cs="Times New Roman"/>
        </w:rPr>
        <w:t>electron m</w:t>
      </w:r>
      <w:r w:rsidR="0003463F" w:rsidRPr="00121169">
        <w:rPr>
          <w:rFonts w:ascii="Times New Roman" w:hAnsi="Times New Roman" w:cs="Times New Roman"/>
        </w:rPr>
        <w:t>icroscope</w:t>
      </w:r>
      <w:r w:rsidR="007C5997">
        <w:rPr>
          <w:rFonts w:ascii="Times New Roman" w:hAnsi="Times New Roman" w:cs="Times New Roman"/>
        </w:rPr>
        <w:t>,</w:t>
      </w:r>
      <w:r w:rsidR="00122529">
        <w:rPr>
          <w:rFonts w:ascii="Times New Roman" w:hAnsi="Times New Roman" w:cs="Times New Roman"/>
        </w:rPr>
        <w:t xml:space="preserve"> </w:t>
      </w:r>
      <w:r w:rsidR="0003463F" w:rsidRPr="006D69B6">
        <w:rPr>
          <w:rFonts w:ascii="Times New Roman" w:hAnsi="Times New Roman" w:cs="Times New Roman"/>
        </w:rPr>
        <w:t>promises a</w:t>
      </w:r>
      <w:r w:rsidR="00F96BA9" w:rsidRPr="006D69B6">
        <w:rPr>
          <w:rFonts w:ascii="Times New Roman" w:hAnsi="Times New Roman" w:cs="Times New Roman"/>
        </w:rPr>
        <w:t xml:space="preserve"> </w:t>
      </w:r>
      <w:r w:rsidR="00976FD4" w:rsidRPr="006D69B6">
        <w:rPr>
          <w:rFonts w:ascii="Times New Roman" w:hAnsi="Times New Roman" w:cs="Times New Roman"/>
        </w:rPr>
        <w:t xml:space="preserve">new </w:t>
      </w:r>
      <w:r w:rsidR="00A7632A" w:rsidRPr="006D69B6">
        <w:rPr>
          <w:rFonts w:ascii="Times New Roman" w:hAnsi="Times New Roman" w:cs="Times New Roman"/>
        </w:rPr>
        <w:t>territory</w:t>
      </w:r>
      <w:r w:rsidRPr="006D69B6">
        <w:rPr>
          <w:rFonts w:ascii="Times New Roman" w:hAnsi="Times New Roman" w:cs="Times New Roman"/>
        </w:rPr>
        <w:t xml:space="preserve"> for</w:t>
      </w:r>
      <w:r w:rsidR="00EC1CD0" w:rsidRPr="006D69B6">
        <w:rPr>
          <w:rFonts w:ascii="Times New Roman" w:hAnsi="Times New Roman" w:cs="Times New Roman"/>
        </w:rPr>
        <w:t xml:space="preserve"> experimental investigation of both f</w:t>
      </w:r>
      <w:r w:rsidRPr="006D69B6">
        <w:rPr>
          <w:rFonts w:ascii="Times New Roman" w:hAnsi="Times New Roman" w:cs="Times New Roman"/>
        </w:rPr>
        <w:t xml:space="preserve">undamental physics and </w:t>
      </w:r>
      <w:r w:rsidR="00A7632A" w:rsidRPr="006D69B6">
        <w:rPr>
          <w:rFonts w:ascii="Times New Roman" w:hAnsi="Times New Roman" w:cs="Times New Roman"/>
        </w:rPr>
        <w:t xml:space="preserve">the structure of </w:t>
      </w:r>
      <w:r w:rsidRPr="006D69B6">
        <w:rPr>
          <w:rFonts w:ascii="Times New Roman" w:hAnsi="Times New Roman" w:cs="Times New Roman"/>
        </w:rPr>
        <w:t>advanced materials</w:t>
      </w:r>
      <w:r w:rsidR="00EC1CD0" w:rsidRPr="006D69B6">
        <w:rPr>
          <w:rFonts w:ascii="Times New Roman" w:hAnsi="Times New Roman" w:cs="Times New Roman"/>
        </w:rPr>
        <w:t xml:space="preserve"> at the </w:t>
      </w:r>
      <w:r w:rsidR="0003463F" w:rsidRPr="006D69B6">
        <w:rPr>
          <w:rFonts w:ascii="Times New Roman" w:hAnsi="Times New Roman" w:cs="Times New Roman"/>
        </w:rPr>
        <w:t xml:space="preserve">atomic </w:t>
      </w:r>
      <w:r w:rsidR="00A7632A" w:rsidRPr="006D69B6">
        <w:rPr>
          <w:rFonts w:ascii="Times New Roman" w:hAnsi="Times New Roman" w:cs="Times New Roman"/>
        </w:rPr>
        <w:t>scale</w:t>
      </w:r>
      <w:r w:rsidR="00AF7364">
        <w:rPr>
          <w:rFonts w:ascii="Times New Roman" w:hAnsi="Times New Roman" w:cs="Times New Roman"/>
        </w:rPr>
        <w:t>.</w:t>
      </w:r>
    </w:p>
    <w:p w:rsidR="0005130B" w:rsidRPr="006D69B6" w:rsidRDefault="0005130B" w:rsidP="00F0603E">
      <w:pPr>
        <w:spacing w:line="480" w:lineRule="auto"/>
        <w:jc w:val="both"/>
        <w:rPr>
          <w:rFonts w:ascii="Times New Roman" w:hAnsi="Times New Roman" w:cs="Times New Roman"/>
        </w:rPr>
      </w:pPr>
    </w:p>
    <w:p w:rsidR="00782FA4" w:rsidRDefault="001E0758" w:rsidP="00F0603E">
      <w:pPr>
        <w:spacing w:line="480" w:lineRule="auto"/>
        <w:jc w:val="both"/>
        <w:rPr>
          <w:rFonts w:ascii="Times New Roman" w:hAnsi="Times New Roman" w:cs="Times New Roman"/>
        </w:rPr>
      </w:pPr>
      <w:r w:rsidRPr="006D69B6">
        <w:rPr>
          <w:rFonts w:ascii="Times New Roman" w:hAnsi="Times New Roman" w:cs="Times New Roman"/>
        </w:rPr>
        <w:t>The work</w:t>
      </w:r>
      <w:r w:rsidR="0005130B" w:rsidRPr="006D69B6">
        <w:rPr>
          <w:rFonts w:ascii="Times New Roman" w:hAnsi="Times New Roman" w:cs="Times New Roman"/>
        </w:rPr>
        <w:t xml:space="preserve"> </w:t>
      </w:r>
      <w:r w:rsidR="0003463F" w:rsidRPr="006D69B6">
        <w:rPr>
          <w:rFonts w:ascii="Times New Roman" w:hAnsi="Times New Roman" w:cs="Times New Roman"/>
        </w:rPr>
        <w:t xml:space="preserve">is a </w:t>
      </w:r>
      <w:r w:rsidRPr="006D69B6">
        <w:rPr>
          <w:rFonts w:ascii="Times New Roman" w:hAnsi="Times New Roman" w:cs="Times New Roman"/>
        </w:rPr>
        <w:t xml:space="preserve">true </w:t>
      </w:r>
      <w:r w:rsidR="0003463F" w:rsidRPr="006D69B6">
        <w:rPr>
          <w:rFonts w:ascii="Times New Roman" w:hAnsi="Times New Roman" w:cs="Times New Roman"/>
        </w:rPr>
        <w:t xml:space="preserve">collaboration between </w:t>
      </w:r>
      <w:r w:rsidRPr="006D69B6">
        <w:rPr>
          <w:rFonts w:ascii="Times New Roman" w:hAnsi="Times New Roman" w:cs="Times New Roman"/>
        </w:rPr>
        <w:t>a small</w:t>
      </w:r>
      <w:r w:rsidR="009077D8">
        <w:rPr>
          <w:rFonts w:ascii="Times New Roman" w:hAnsi="Times New Roman" w:cs="Times New Roman"/>
        </w:rPr>
        <w:t xml:space="preserve"> </w:t>
      </w:r>
      <w:r w:rsidR="0003463F" w:rsidRPr="006D69B6">
        <w:rPr>
          <w:rFonts w:ascii="Times New Roman" w:hAnsi="Times New Roman" w:cs="Times New Roman"/>
        </w:rPr>
        <w:t>manufacturer</w:t>
      </w:r>
      <w:r w:rsidRPr="006D69B6">
        <w:rPr>
          <w:rFonts w:ascii="Times New Roman" w:hAnsi="Times New Roman" w:cs="Times New Roman"/>
        </w:rPr>
        <w:t xml:space="preserve"> </w:t>
      </w:r>
      <w:r w:rsidR="009077D8">
        <w:rPr>
          <w:rFonts w:ascii="Times New Roman" w:hAnsi="Times New Roman" w:cs="Times New Roman"/>
        </w:rPr>
        <w:t xml:space="preserve">of electron microscopes </w:t>
      </w:r>
      <w:r w:rsidRPr="006D69B6">
        <w:rPr>
          <w:rFonts w:ascii="Times New Roman" w:hAnsi="Times New Roman" w:cs="Times New Roman"/>
        </w:rPr>
        <w:t>and a number of academics</w:t>
      </w:r>
      <w:r w:rsidR="0003463F" w:rsidRPr="006D69B6">
        <w:rPr>
          <w:rFonts w:ascii="Times New Roman" w:hAnsi="Times New Roman" w:cs="Times New Roman"/>
        </w:rPr>
        <w:t xml:space="preserve">, </w:t>
      </w:r>
      <w:r w:rsidRPr="006D69B6">
        <w:rPr>
          <w:rFonts w:ascii="Times New Roman" w:hAnsi="Times New Roman" w:cs="Times New Roman"/>
        </w:rPr>
        <w:t xml:space="preserve">including teams from </w:t>
      </w:r>
      <w:r w:rsidR="0003463F" w:rsidRPr="006D69B6">
        <w:rPr>
          <w:rFonts w:ascii="Times New Roman" w:hAnsi="Times New Roman" w:cs="Times New Roman"/>
        </w:rPr>
        <w:t xml:space="preserve">two </w:t>
      </w:r>
      <w:r w:rsidR="00B62F97" w:rsidRPr="006D69B6">
        <w:rPr>
          <w:rFonts w:ascii="Times New Roman" w:hAnsi="Times New Roman" w:cs="Times New Roman"/>
        </w:rPr>
        <w:t xml:space="preserve">US </w:t>
      </w:r>
      <w:r w:rsidR="009077D8">
        <w:rPr>
          <w:rFonts w:ascii="Times New Roman" w:hAnsi="Times New Roman" w:cs="Times New Roman"/>
        </w:rPr>
        <w:t>u</w:t>
      </w:r>
      <w:r w:rsidR="0003463F" w:rsidRPr="006D69B6">
        <w:rPr>
          <w:rFonts w:ascii="Times New Roman" w:hAnsi="Times New Roman" w:cs="Times New Roman"/>
        </w:rPr>
        <w:t xml:space="preserve">niversities </w:t>
      </w:r>
      <w:r w:rsidRPr="006D69B6">
        <w:rPr>
          <w:rFonts w:ascii="Times New Roman" w:hAnsi="Times New Roman" w:cs="Times New Roman"/>
        </w:rPr>
        <w:t>w</w:t>
      </w:r>
      <w:r w:rsidR="00034F08" w:rsidRPr="006D69B6">
        <w:rPr>
          <w:rFonts w:ascii="Times New Roman" w:hAnsi="Times New Roman" w:cs="Times New Roman"/>
        </w:rPr>
        <w:t>ho have recently installed this</w:t>
      </w:r>
      <w:r w:rsidRPr="006D69B6">
        <w:rPr>
          <w:rFonts w:ascii="Times New Roman" w:hAnsi="Times New Roman" w:cs="Times New Roman"/>
        </w:rPr>
        <w:t xml:space="preserve"> in</w:t>
      </w:r>
      <w:r w:rsidR="009077D8">
        <w:rPr>
          <w:rFonts w:ascii="Times New Roman" w:hAnsi="Times New Roman" w:cs="Times New Roman"/>
        </w:rPr>
        <w:t xml:space="preserve">strumentation. </w:t>
      </w:r>
      <w:r w:rsidR="00CC0C31">
        <w:rPr>
          <w:rFonts w:ascii="Times New Roman" w:hAnsi="Times New Roman" w:cs="Times New Roman"/>
        </w:rPr>
        <w:t>It</w:t>
      </w:r>
      <w:r w:rsidR="000723E4">
        <w:rPr>
          <w:rFonts w:ascii="Times New Roman" w:hAnsi="Times New Roman" w:cs="Times New Roman"/>
        </w:rPr>
        <w:t xml:space="preserve"> </w:t>
      </w:r>
      <w:r w:rsidRPr="006D69B6">
        <w:rPr>
          <w:rFonts w:ascii="Times New Roman" w:hAnsi="Times New Roman" w:cs="Times New Roman"/>
        </w:rPr>
        <w:t xml:space="preserve">represents a good example of a research community working together to drive </w:t>
      </w:r>
      <w:r w:rsidR="005845A6">
        <w:rPr>
          <w:rFonts w:ascii="Times New Roman" w:hAnsi="Times New Roman" w:cs="Times New Roman"/>
        </w:rPr>
        <w:t xml:space="preserve">forward a particular technique. </w:t>
      </w:r>
      <w:r w:rsidRPr="006D69B6">
        <w:rPr>
          <w:rFonts w:ascii="Times New Roman" w:hAnsi="Times New Roman" w:cs="Times New Roman"/>
        </w:rPr>
        <w:t xml:space="preserve">The paper </w:t>
      </w:r>
      <w:r w:rsidR="0005130B" w:rsidRPr="006D69B6">
        <w:rPr>
          <w:rFonts w:ascii="Times New Roman" w:hAnsi="Times New Roman" w:cs="Times New Roman"/>
        </w:rPr>
        <w:t>de</w:t>
      </w:r>
      <w:r w:rsidR="00A7632A" w:rsidRPr="006D69B6">
        <w:rPr>
          <w:rFonts w:ascii="Times New Roman" w:hAnsi="Times New Roman" w:cs="Times New Roman"/>
        </w:rPr>
        <w:t xml:space="preserve">scribes the </w:t>
      </w:r>
      <w:r w:rsidR="009F406D">
        <w:rPr>
          <w:rFonts w:ascii="Times New Roman" w:hAnsi="Times New Roman" w:cs="Times New Roman"/>
        </w:rPr>
        <w:t xml:space="preserve">practical </w:t>
      </w:r>
      <w:r w:rsidR="00A7632A" w:rsidRPr="006D69B6">
        <w:rPr>
          <w:rFonts w:ascii="Times New Roman" w:hAnsi="Times New Roman" w:cs="Times New Roman"/>
        </w:rPr>
        <w:t>implementation of a</w:t>
      </w:r>
      <w:r w:rsidR="0005130B" w:rsidRPr="006D69B6">
        <w:rPr>
          <w:rFonts w:ascii="Times New Roman" w:hAnsi="Times New Roman" w:cs="Times New Roman"/>
        </w:rPr>
        <w:t xml:space="preserve"> </w:t>
      </w:r>
      <w:r w:rsidR="00CF0CF3">
        <w:rPr>
          <w:rFonts w:ascii="Times New Roman" w:hAnsi="Times New Roman" w:cs="Times New Roman"/>
        </w:rPr>
        <w:t>design</w:t>
      </w:r>
      <w:r w:rsidR="009F406D" w:rsidRPr="005845A6">
        <w:rPr>
          <w:rFonts w:ascii="Times New Roman" w:hAnsi="Times New Roman" w:cs="Times New Roman"/>
          <w:vertAlign w:val="superscript"/>
        </w:rPr>
        <w:t>2</w:t>
      </w:r>
      <w:proofErr w:type="gramStart"/>
      <w:r w:rsidR="00512E4B">
        <w:rPr>
          <w:rFonts w:ascii="Times New Roman" w:hAnsi="Times New Roman" w:cs="Times New Roman"/>
          <w:vertAlign w:val="superscript"/>
        </w:rPr>
        <w:t>,3</w:t>
      </w:r>
      <w:proofErr w:type="gramEnd"/>
      <w:r w:rsidR="00CF0CF3">
        <w:rPr>
          <w:rFonts w:ascii="Times New Roman" w:hAnsi="Times New Roman" w:cs="Times New Roman"/>
        </w:rPr>
        <w:t xml:space="preserve"> </w:t>
      </w:r>
      <w:r w:rsidR="00B62F97" w:rsidRPr="006D69B6">
        <w:rPr>
          <w:rFonts w:ascii="Times New Roman" w:hAnsi="Times New Roman" w:cs="Times New Roman"/>
        </w:rPr>
        <w:t xml:space="preserve">for an </w:t>
      </w:r>
      <w:r w:rsidR="0005130B" w:rsidRPr="006D69B6">
        <w:rPr>
          <w:rFonts w:ascii="Times New Roman" w:hAnsi="Times New Roman" w:cs="Times New Roman"/>
        </w:rPr>
        <w:t xml:space="preserve">electron </w:t>
      </w:r>
      <w:proofErr w:type="spellStart"/>
      <w:r w:rsidR="0005130B" w:rsidRPr="00CF0CF3">
        <w:rPr>
          <w:rFonts w:ascii="Times New Roman" w:hAnsi="Times New Roman" w:cs="Times New Roman"/>
        </w:rPr>
        <w:t>monochromator</w:t>
      </w:r>
      <w:proofErr w:type="spellEnd"/>
      <w:r w:rsidR="00FB4A31">
        <w:rPr>
          <w:rFonts w:ascii="Times New Roman" w:hAnsi="Times New Roman" w:cs="Times New Roman"/>
        </w:rPr>
        <w:t xml:space="preserve"> —</w:t>
      </w:r>
      <w:r w:rsidR="00CF0CF3">
        <w:rPr>
          <w:rFonts w:ascii="Times New Roman" w:hAnsi="Times New Roman" w:cs="Times New Roman"/>
          <w:b/>
        </w:rPr>
        <w:t xml:space="preserve"> </w:t>
      </w:r>
      <w:r w:rsidR="00CF0CF3" w:rsidRPr="00CF0CF3">
        <w:rPr>
          <w:rFonts w:ascii="Times New Roman" w:hAnsi="Times New Roman" w:cs="Times New Roman"/>
        </w:rPr>
        <w:t>a device that produces</w:t>
      </w:r>
      <w:r w:rsidR="00CF0CF3">
        <w:rPr>
          <w:rFonts w:ascii="Times New Roman" w:hAnsi="Times New Roman" w:cs="Times New Roman"/>
        </w:rPr>
        <w:t xml:space="preserve"> an electron beam that has a narrow electron-energy </w:t>
      </w:r>
      <w:r w:rsidR="00D82853">
        <w:rPr>
          <w:rFonts w:ascii="Times New Roman" w:hAnsi="Times New Roman" w:cs="Times New Roman"/>
        </w:rPr>
        <w:t xml:space="preserve">distribution. </w:t>
      </w:r>
      <w:r w:rsidR="00CF0CF3" w:rsidRPr="00CF0CF3">
        <w:rPr>
          <w:rFonts w:ascii="Times New Roman" w:hAnsi="Times New Roman" w:cs="Times New Roman"/>
        </w:rPr>
        <w:t xml:space="preserve">The </w:t>
      </w:r>
      <w:r w:rsidR="00CF0CF3" w:rsidRPr="006D69B6">
        <w:rPr>
          <w:rFonts w:ascii="Times New Roman" w:hAnsi="Times New Roman" w:cs="Times New Roman"/>
        </w:rPr>
        <w:t xml:space="preserve">electron </w:t>
      </w:r>
      <w:proofErr w:type="spellStart"/>
      <w:r w:rsidR="00CF0CF3" w:rsidRPr="00CF0CF3">
        <w:rPr>
          <w:rFonts w:ascii="Times New Roman" w:hAnsi="Times New Roman" w:cs="Times New Roman"/>
        </w:rPr>
        <w:t>monochromator</w:t>
      </w:r>
      <w:proofErr w:type="spellEnd"/>
      <w:r w:rsidR="000723E4">
        <w:rPr>
          <w:rFonts w:ascii="Times New Roman" w:hAnsi="Times New Roman" w:cs="Times New Roman"/>
        </w:rPr>
        <w:t xml:space="preserve"> </w:t>
      </w:r>
      <w:r w:rsidR="00F96BA9" w:rsidRPr="00CF0CF3">
        <w:rPr>
          <w:rFonts w:ascii="Times New Roman" w:hAnsi="Times New Roman" w:cs="Times New Roman"/>
        </w:rPr>
        <w:t>acts o</w:t>
      </w:r>
      <w:r w:rsidR="00A7632A" w:rsidRPr="00CF0CF3">
        <w:rPr>
          <w:rFonts w:ascii="Times New Roman" w:hAnsi="Times New Roman" w:cs="Times New Roman"/>
        </w:rPr>
        <w:t>n</w:t>
      </w:r>
      <w:r w:rsidR="001835A9" w:rsidRPr="00CF0CF3">
        <w:rPr>
          <w:rFonts w:ascii="Times New Roman" w:hAnsi="Times New Roman" w:cs="Times New Roman"/>
        </w:rPr>
        <w:t xml:space="preserve"> the high-energy electron beam</w:t>
      </w:r>
      <w:r w:rsidR="00F96BA9" w:rsidRPr="00CF0CF3">
        <w:rPr>
          <w:rFonts w:ascii="Times New Roman" w:hAnsi="Times New Roman" w:cs="Times New Roman"/>
        </w:rPr>
        <w:t xml:space="preserve"> of a scanning transmission electron </w:t>
      </w:r>
      <w:r w:rsidR="00F96BA9" w:rsidRPr="00352648">
        <w:rPr>
          <w:rFonts w:ascii="Times New Roman" w:hAnsi="Times New Roman" w:cs="Times New Roman"/>
        </w:rPr>
        <w:t>microscope</w:t>
      </w:r>
      <w:r w:rsidR="00F96BA9" w:rsidRPr="00C663FF">
        <w:rPr>
          <w:rFonts w:ascii="Times New Roman" w:hAnsi="Times New Roman" w:cs="Times New Roman"/>
          <w:b/>
        </w:rPr>
        <w:t xml:space="preserve"> </w:t>
      </w:r>
      <w:r w:rsidR="00CF0CF3" w:rsidRPr="00CF0CF3">
        <w:rPr>
          <w:rFonts w:ascii="Times New Roman" w:hAnsi="Times New Roman" w:cs="Times New Roman"/>
        </w:rPr>
        <w:t xml:space="preserve">that is </w:t>
      </w:r>
      <w:r w:rsidR="00B62F97" w:rsidRPr="00CF0CF3">
        <w:rPr>
          <w:rFonts w:ascii="Times New Roman" w:hAnsi="Times New Roman" w:cs="Times New Roman"/>
        </w:rPr>
        <w:t xml:space="preserve">corrected for </w:t>
      </w:r>
      <w:r w:rsidR="00B62F97" w:rsidRPr="00CF0CF3">
        <w:rPr>
          <w:rFonts w:ascii="Times New Roman" w:hAnsi="Times New Roman" w:cs="Times New Roman"/>
        </w:rPr>
        <w:lastRenderedPageBreak/>
        <w:t>aberrat</w:t>
      </w:r>
      <w:r w:rsidR="004401D7" w:rsidRPr="00CF0CF3">
        <w:rPr>
          <w:rFonts w:ascii="Times New Roman" w:hAnsi="Times New Roman" w:cs="Times New Roman"/>
        </w:rPr>
        <w:t>ions in the lens</w:t>
      </w:r>
      <w:r w:rsidR="00CF0CF3" w:rsidRPr="00CF0CF3">
        <w:rPr>
          <w:rFonts w:ascii="Times New Roman" w:hAnsi="Times New Roman" w:cs="Times New Roman"/>
        </w:rPr>
        <w:t xml:space="preserve"> that </w:t>
      </w:r>
      <w:r w:rsidR="008F1BDB">
        <w:rPr>
          <w:rFonts w:ascii="Times New Roman" w:hAnsi="Times New Roman" w:cs="Times New Roman"/>
        </w:rPr>
        <w:t xml:space="preserve">focuses the electron beam into a small probe </w:t>
      </w:r>
      <w:r w:rsidR="00306777">
        <w:rPr>
          <w:rFonts w:ascii="Times New Roman" w:hAnsi="Times New Roman" w:cs="Times New Roman"/>
        </w:rPr>
        <w:t>of atomic dimensions</w:t>
      </w:r>
      <w:r w:rsidR="00512E4B">
        <w:rPr>
          <w:rFonts w:ascii="Times New Roman" w:hAnsi="Times New Roman" w:cs="Times New Roman"/>
          <w:vertAlign w:val="superscript"/>
        </w:rPr>
        <w:t>4</w:t>
      </w:r>
      <w:r w:rsidR="00782FA4">
        <w:rPr>
          <w:rFonts w:ascii="Times New Roman" w:hAnsi="Times New Roman" w:cs="Times New Roman"/>
        </w:rPr>
        <w:t>.</w:t>
      </w:r>
    </w:p>
    <w:p w:rsidR="00782FA4" w:rsidRDefault="00782FA4" w:rsidP="00F0603E">
      <w:pPr>
        <w:spacing w:line="480" w:lineRule="auto"/>
        <w:jc w:val="both"/>
        <w:rPr>
          <w:rFonts w:ascii="Times New Roman" w:hAnsi="Times New Roman" w:cs="Times New Roman"/>
        </w:rPr>
      </w:pPr>
    </w:p>
    <w:p w:rsidR="0003463F" w:rsidRPr="001E1BEB" w:rsidRDefault="00782FA4" w:rsidP="00F0603E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CF0CF3">
        <w:rPr>
          <w:rFonts w:ascii="Times New Roman" w:hAnsi="Times New Roman" w:cs="Times New Roman"/>
        </w:rPr>
        <w:t xml:space="preserve">n </w:t>
      </w:r>
      <w:r w:rsidR="00D82853">
        <w:rPr>
          <w:rFonts w:ascii="Times New Roman" w:hAnsi="Times New Roman" w:cs="Times New Roman"/>
        </w:rPr>
        <w:t xml:space="preserve">a </w:t>
      </w:r>
      <w:r w:rsidRPr="00CF0CF3">
        <w:rPr>
          <w:rFonts w:ascii="Times New Roman" w:hAnsi="Times New Roman" w:cs="Times New Roman"/>
        </w:rPr>
        <w:t xml:space="preserve">scanning transmission electron </w:t>
      </w:r>
      <w:r w:rsidR="00D82853">
        <w:rPr>
          <w:rFonts w:ascii="Times New Roman" w:hAnsi="Times New Roman" w:cs="Times New Roman"/>
        </w:rPr>
        <w:t>microscope</w:t>
      </w:r>
      <w:r>
        <w:rPr>
          <w:rFonts w:ascii="Times New Roman" w:hAnsi="Times New Roman" w:cs="Times New Roman"/>
        </w:rPr>
        <w:t xml:space="preserve"> </w:t>
      </w:r>
      <w:r w:rsidRPr="00782FA4">
        <w:rPr>
          <w:rFonts w:ascii="Times New Roman" w:hAnsi="Times New Roman" w:cs="Times New Roman"/>
        </w:rPr>
        <w:t>(</w:t>
      </w:r>
      <w:r w:rsidR="00205490" w:rsidRPr="00782FA4">
        <w:rPr>
          <w:rFonts w:ascii="Times New Roman" w:hAnsi="Times New Roman" w:cs="Times New Roman"/>
        </w:rPr>
        <w:t>STEM</w:t>
      </w:r>
      <w:r w:rsidRPr="00782FA4">
        <w:rPr>
          <w:rFonts w:ascii="Times New Roman" w:hAnsi="Times New Roman" w:cs="Times New Roman"/>
        </w:rPr>
        <w:t>)</w:t>
      </w:r>
      <w:r w:rsidR="00205490" w:rsidRPr="00782FA4">
        <w:rPr>
          <w:rFonts w:ascii="Times New Roman" w:hAnsi="Times New Roman" w:cs="Times New Roman"/>
        </w:rPr>
        <w:t>,</w:t>
      </w:r>
      <w:r w:rsidR="00205490" w:rsidRPr="00C663FF">
        <w:rPr>
          <w:rFonts w:ascii="Times New Roman" w:hAnsi="Times New Roman" w:cs="Times New Roman"/>
          <w:b/>
        </w:rPr>
        <w:t xml:space="preserve"> </w:t>
      </w:r>
      <w:r w:rsidR="00AE0E78">
        <w:rPr>
          <w:rFonts w:ascii="Times New Roman" w:hAnsi="Times New Roman" w:cs="Times New Roman"/>
        </w:rPr>
        <w:t xml:space="preserve">a high-energy electron </w:t>
      </w:r>
      <w:r w:rsidR="008F1BDB">
        <w:rPr>
          <w:rFonts w:ascii="Times New Roman" w:hAnsi="Times New Roman" w:cs="Times New Roman"/>
        </w:rPr>
        <w:t xml:space="preserve">probe </w:t>
      </w:r>
      <w:r w:rsidR="00205490" w:rsidRPr="005C141B">
        <w:rPr>
          <w:rFonts w:ascii="Times New Roman" w:hAnsi="Times New Roman" w:cs="Times New Roman"/>
        </w:rPr>
        <w:t>is transmitted</w:t>
      </w:r>
      <w:r w:rsidR="00D350D9">
        <w:rPr>
          <w:rFonts w:ascii="Times New Roman" w:hAnsi="Times New Roman" w:cs="Times New Roman"/>
        </w:rPr>
        <w:t xml:space="preserve"> through a thin </w:t>
      </w:r>
      <w:r w:rsidR="00205490" w:rsidRPr="005C141B">
        <w:rPr>
          <w:rFonts w:ascii="Times New Roman" w:hAnsi="Times New Roman" w:cs="Times New Roman"/>
        </w:rPr>
        <w:t>s</w:t>
      </w:r>
      <w:r w:rsidR="00EA45EA">
        <w:rPr>
          <w:rFonts w:ascii="Times New Roman" w:hAnsi="Times New Roman" w:cs="Times New Roman"/>
        </w:rPr>
        <w:t>pecimen</w:t>
      </w:r>
      <w:r w:rsidR="00747AD3">
        <w:rPr>
          <w:rFonts w:ascii="Times New Roman" w:hAnsi="Times New Roman" w:cs="Times New Roman"/>
        </w:rPr>
        <w:t>, undergoing</w:t>
      </w:r>
      <w:r w:rsidR="00D350D9">
        <w:rPr>
          <w:rFonts w:ascii="Times New Roman" w:hAnsi="Times New Roman" w:cs="Times New Roman"/>
        </w:rPr>
        <w:t xml:space="preserve"> </w:t>
      </w:r>
      <w:r w:rsidR="00205490" w:rsidRPr="005C141B">
        <w:rPr>
          <w:rFonts w:ascii="Times New Roman" w:hAnsi="Times New Roman" w:cs="Times New Roman"/>
        </w:rPr>
        <w:t xml:space="preserve">energy losses </w:t>
      </w:r>
      <w:r w:rsidR="00205490">
        <w:rPr>
          <w:rFonts w:ascii="Times New Roman" w:hAnsi="Times New Roman" w:cs="Times New Roman"/>
        </w:rPr>
        <w:t xml:space="preserve">owing to </w:t>
      </w:r>
      <w:r w:rsidR="00B71C94">
        <w:rPr>
          <w:rFonts w:ascii="Times New Roman" w:hAnsi="Times New Roman" w:cs="Times New Roman"/>
        </w:rPr>
        <w:t xml:space="preserve">scattering from </w:t>
      </w:r>
      <w:r w:rsidR="00D350D9">
        <w:rPr>
          <w:rFonts w:ascii="Times New Roman" w:hAnsi="Times New Roman" w:cs="Times New Roman"/>
        </w:rPr>
        <w:t>atoms in the sample</w:t>
      </w:r>
      <w:r w:rsidR="00EA45EA">
        <w:rPr>
          <w:rFonts w:ascii="Times New Roman" w:hAnsi="Times New Roman" w:cs="Times New Roman"/>
        </w:rPr>
        <w:t>d volume</w:t>
      </w:r>
      <w:r w:rsidR="00AB45A9">
        <w:rPr>
          <w:rFonts w:ascii="Times New Roman" w:hAnsi="Times New Roman" w:cs="Times New Roman"/>
        </w:rPr>
        <w:t xml:space="preserve">. </w:t>
      </w:r>
      <w:r w:rsidR="00D50BF5">
        <w:rPr>
          <w:rFonts w:ascii="Times New Roman" w:hAnsi="Times New Roman" w:cs="Times New Roman"/>
        </w:rPr>
        <w:t>T</w:t>
      </w:r>
      <w:r w:rsidR="00306777">
        <w:rPr>
          <w:rFonts w:ascii="Times New Roman" w:hAnsi="Times New Roman" w:cs="Times New Roman"/>
        </w:rPr>
        <w:t xml:space="preserve">he probe is scanned </w:t>
      </w:r>
      <w:r w:rsidR="009E17AA">
        <w:rPr>
          <w:rFonts w:ascii="Times New Roman" w:hAnsi="Times New Roman" w:cs="Times New Roman"/>
        </w:rPr>
        <w:t>over the specimen</w:t>
      </w:r>
      <w:r w:rsidR="00D50BF5">
        <w:rPr>
          <w:rFonts w:ascii="Times New Roman" w:hAnsi="Times New Roman" w:cs="Times New Roman"/>
        </w:rPr>
        <w:t xml:space="preserve"> </w:t>
      </w:r>
      <w:r w:rsidR="008D442D">
        <w:rPr>
          <w:rFonts w:ascii="Times New Roman" w:hAnsi="Times New Roman" w:cs="Times New Roman"/>
        </w:rPr>
        <w:t>to form images</w:t>
      </w:r>
      <w:r w:rsidR="00306777">
        <w:rPr>
          <w:rFonts w:ascii="Times New Roman" w:hAnsi="Times New Roman" w:cs="Times New Roman"/>
        </w:rPr>
        <w:t xml:space="preserve"> </w:t>
      </w:r>
      <w:r w:rsidR="008D442D">
        <w:rPr>
          <w:rFonts w:ascii="Times New Roman" w:hAnsi="Times New Roman" w:cs="Times New Roman"/>
        </w:rPr>
        <w:t xml:space="preserve">of it </w:t>
      </w:r>
      <w:r w:rsidR="00DB7142">
        <w:rPr>
          <w:rFonts w:ascii="Times New Roman" w:hAnsi="Times New Roman" w:cs="Times New Roman"/>
        </w:rPr>
        <w:t xml:space="preserve">as a function of probe </w:t>
      </w:r>
      <w:r w:rsidR="00306777">
        <w:rPr>
          <w:rFonts w:ascii="Times New Roman" w:hAnsi="Times New Roman" w:cs="Times New Roman"/>
        </w:rPr>
        <w:t>position</w:t>
      </w:r>
      <w:r w:rsidR="001E1BEB">
        <w:rPr>
          <w:rFonts w:ascii="Times New Roman" w:hAnsi="Times New Roman" w:cs="Times New Roman"/>
        </w:rPr>
        <w:t>.</w:t>
      </w:r>
      <w:r w:rsidR="00DB7142">
        <w:rPr>
          <w:rFonts w:ascii="Times New Roman" w:hAnsi="Times New Roman" w:cs="Times New Roman"/>
        </w:rPr>
        <w:t xml:space="preserve"> </w:t>
      </w:r>
      <w:r w:rsidR="00CA4017">
        <w:rPr>
          <w:rFonts w:ascii="Times New Roman" w:hAnsi="Times New Roman" w:cs="Times New Roman"/>
        </w:rPr>
        <w:t>I</w:t>
      </w:r>
      <w:r w:rsidR="009C30B3">
        <w:rPr>
          <w:rFonts w:ascii="Times New Roman" w:hAnsi="Times New Roman" w:cs="Times New Roman"/>
        </w:rPr>
        <w:t xml:space="preserve">f </w:t>
      </w:r>
      <w:r w:rsidR="00280EAB">
        <w:rPr>
          <w:rFonts w:ascii="Times New Roman" w:hAnsi="Times New Roman" w:cs="Times New Roman"/>
        </w:rPr>
        <w:t xml:space="preserve">an electron spectrometer </w:t>
      </w:r>
      <w:r w:rsidR="009C30B3">
        <w:rPr>
          <w:rFonts w:ascii="Times New Roman" w:hAnsi="Times New Roman" w:cs="Times New Roman"/>
        </w:rPr>
        <w:t xml:space="preserve">is added to </w:t>
      </w:r>
      <w:r w:rsidR="00D82853">
        <w:rPr>
          <w:rFonts w:ascii="Times New Roman" w:hAnsi="Times New Roman" w:cs="Times New Roman"/>
        </w:rPr>
        <w:t xml:space="preserve">a </w:t>
      </w:r>
      <w:r w:rsidR="00CA4017">
        <w:rPr>
          <w:rFonts w:ascii="Times New Roman" w:hAnsi="Times New Roman" w:cs="Times New Roman"/>
        </w:rPr>
        <w:t xml:space="preserve">STEM, </w:t>
      </w:r>
      <w:r w:rsidR="001E1BEB">
        <w:rPr>
          <w:rFonts w:ascii="Times New Roman" w:hAnsi="Times New Roman" w:cs="Times New Roman"/>
        </w:rPr>
        <w:t>a spectrum of</w:t>
      </w:r>
      <w:r w:rsidR="009E17AA">
        <w:rPr>
          <w:rFonts w:ascii="Times New Roman" w:hAnsi="Times New Roman" w:cs="Times New Roman"/>
        </w:rPr>
        <w:t xml:space="preserve"> </w:t>
      </w:r>
      <w:r w:rsidR="00B27EAB">
        <w:rPr>
          <w:rFonts w:ascii="Times New Roman" w:hAnsi="Times New Roman" w:cs="Times New Roman"/>
        </w:rPr>
        <w:t xml:space="preserve">the transmitted </w:t>
      </w:r>
      <w:r w:rsidR="009E17AA">
        <w:rPr>
          <w:rFonts w:ascii="Times New Roman" w:hAnsi="Times New Roman" w:cs="Times New Roman"/>
        </w:rPr>
        <w:t xml:space="preserve">electron intensity </w:t>
      </w:r>
      <w:r w:rsidR="00AB45A9">
        <w:rPr>
          <w:rFonts w:ascii="Times New Roman" w:hAnsi="Times New Roman" w:cs="Times New Roman"/>
        </w:rPr>
        <w:t xml:space="preserve">versus </w:t>
      </w:r>
      <w:r w:rsidR="009E17AA">
        <w:rPr>
          <w:rFonts w:ascii="Times New Roman" w:hAnsi="Times New Roman" w:cs="Times New Roman"/>
        </w:rPr>
        <w:t xml:space="preserve">energy loss </w:t>
      </w:r>
      <w:r w:rsidR="00D82853">
        <w:rPr>
          <w:rFonts w:ascii="Times New Roman" w:hAnsi="Times New Roman" w:cs="Times New Roman"/>
        </w:rPr>
        <w:t xml:space="preserve">— </w:t>
      </w:r>
      <w:r w:rsidR="00280EAB">
        <w:rPr>
          <w:rFonts w:ascii="Times New Roman" w:hAnsi="Times New Roman" w:cs="Times New Roman"/>
        </w:rPr>
        <w:t>which is EELS</w:t>
      </w:r>
      <w:r w:rsidR="00D82853">
        <w:rPr>
          <w:rFonts w:ascii="Times New Roman" w:hAnsi="Times New Roman" w:cs="Times New Roman"/>
        </w:rPr>
        <w:t xml:space="preserve"> —</w:t>
      </w:r>
      <w:r w:rsidR="00280EAB">
        <w:rPr>
          <w:rFonts w:ascii="Times New Roman" w:hAnsi="Times New Roman" w:cs="Times New Roman"/>
        </w:rPr>
        <w:t xml:space="preserve"> </w:t>
      </w:r>
      <w:r w:rsidR="00B27EAB">
        <w:rPr>
          <w:rFonts w:ascii="Times New Roman" w:hAnsi="Times New Roman" w:cs="Times New Roman"/>
        </w:rPr>
        <w:t>is</w:t>
      </w:r>
      <w:r w:rsidR="009E17AA">
        <w:rPr>
          <w:rFonts w:ascii="Times New Roman" w:hAnsi="Times New Roman" w:cs="Times New Roman"/>
        </w:rPr>
        <w:t xml:space="preserve"> </w:t>
      </w:r>
      <w:r w:rsidR="00AB45A9">
        <w:rPr>
          <w:rFonts w:ascii="Times New Roman" w:hAnsi="Times New Roman" w:cs="Times New Roman"/>
        </w:rPr>
        <w:t xml:space="preserve">also </w:t>
      </w:r>
      <w:r w:rsidR="009E17AA">
        <w:rPr>
          <w:rFonts w:ascii="Times New Roman" w:hAnsi="Times New Roman" w:cs="Times New Roman"/>
        </w:rPr>
        <w:t>obtained</w:t>
      </w:r>
      <w:r w:rsidR="009E17AA" w:rsidRPr="005C141B">
        <w:rPr>
          <w:rFonts w:ascii="Times New Roman" w:hAnsi="Times New Roman" w:cs="Times New Roman"/>
        </w:rPr>
        <w:t>.</w:t>
      </w:r>
      <w:r w:rsidR="00D350D9">
        <w:rPr>
          <w:rFonts w:ascii="Times New Roman" w:hAnsi="Times New Roman" w:cs="Times New Roman"/>
          <w:b/>
          <w:i/>
        </w:rPr>
        <w:t xml:space="preserve"> </w:t>
      </w:r>
      <w:r w:rsidR="001378C8" w:rsidRPr="001378C8">
        <w:rPr>
          <w:rFonts w:ascii="Times New Roman" w:hAnsi="Times New Roman" w:cs="Times New Roman"/>
        </w:rPr>
        <w:t>Kri</w:t>
      </w:r>
      <w:r w:rsidR="001378C8">
        <w:rPr>
          <w:rFonts w:ascii="Times New Roman" w:hAnsi="Times New Roman" w:cs="Times New Roman"/>
        </w:rPr>
        <w:t>vanek and colleagues show that, w</w:t>
      </w:r>
      <w:r w:rsidR="004F3605" w:rsidRPr="006D69B6">
        <w:rPr>
          <w:rFonts w:ascii="Times New Roman" w:hAnsi="Times New Roman" w:cs="Times New Roman"/>
        </w:rPr>
        <w:t xml:space="preserve">ith </w:t>
      </w:r>
      <w:r w:rsidR="008B04F7" w:rsidRPr="006D69B6">
        <w:rPr>
          <w:rFonts w:ascii="Times New Roman" w:hAnsi="Times New Roman" w:cs="Times New Roman"/>
        </w:rPr>
        <w:t xml:space="preserve">the inclusion of </w:t>
      </w:r>
      <w:r w:rsidR="004F3605" w:rsidRPr="006D69B6">
        <w:rPr>
          <w:rFonts w:ascii="Times New Roman" w:hAnsi="Times New Roman" w:cs="Times New Roman"/>
        </w:rPr>
        <w:t xml:space="preserve">appropriate </w:t>
      </w:r>
      <w:r w:rsidR="00D350D9">
        <w:rPr>
          <w:rFonts w:ascii="Times New Roman" w:hAnsi="Times New Roman" w:cs="Times New Roman"/>
        </w:rPr>
        <w:t>energy-</w:t>
      </w:r>
      <w:r w:rsidR="005845A6">
        <w:rPr>
          <w:rFonts w:ascii="Times New Roman" w:hAnsi="Times New Roman" w:cs="Times New Roman"/>
        </w:rPr>
        <w:t>stabiliz</w:t>
      </w:r>
      <w:r w:rsidR="00817A5F">
        <w:rPr>
          <w:rFonts w:ascii="Times New Roman" w:hAnsi="Times New Roman" w:cs="Times New Roman"/>
        </w:rPr>
        <w:t>ation schemes</w:t>
      </w:r>
      <w:r w:rsidR="004F3605" w:rsidRPr="006D69B6">
        <w:rPr>
          <w:rFonts w:ascii="Times New Roman" w:hAnsi="Times New Roman" w:cs="Times New Roman"/>
        </w:rPr>
        <w:t>,</w:t>
      </w:r>
      <w:r w:rsidR="00034F08" w:rsidRPr="006D69B6">
        <w:rPr>
          <w:rFonts w:ascii="Times New Roman" w:hAnsi="Times New Roman" w:cs="Times New Roman"/>
        </w:rPr>
        <w:t xml:space="preserve"> </w:t>
      </w:r>
      <w:r w:rsidR="00B62F97" w:rsidRPr="006D69B6">
        <w:rPr>
          <w:rFonts w:ascii="Times New Roman" w:hAnsi="Times New Roman" w:cs="Times New Roman"/>
        </w:rPr>
        <w:t xml:space="preserve">the </w:t>
      </w:r>
      <w:proofErr w:type="spellStart"/>
      <w:r w:rsidR="00D50BF5">
        <w:rPr>
          <w:rFonts w:ascii="Times New Roman" w:hAnsi="Times New Roman" w:cs="Times New Roman"/>
        </w:rPr>
        <w:t>monochromator</w:t>
      </w:r>
      <w:proofErr w:type="spellEnd"/>
      <w:r w:rsidR="00D50BF5">
        <w:rPr>
          <w:rFonts w:ascii="Times New Roman" w:hAnsi="Times New Roman" w:cs="Times New Roman"/>
        </w:rPr>
        <w:t xml:space="preserve"> </w:t>
      </w:r>
      <w:r w:rsidR="00FB4A31">
        <w:rPr>
          <w:rFonts w:ascii="Times New Roman" w:hAnsi="Times New Roman" w:cs="Times New Roman"/>
        </w:rPr>
        <w:t xml:space="preserve">design </w:t>
      </w:r>
      <w:r w:rsidR="00817A5F">
        <w:rPr>
          <w:rFonts w:ascii="Times New Roman" w:hAnsi="Times New Roman" w:cs="Times New Roman"/>
        </w:rPr>
        <w:t xml:space="preserve">that they have implemented </w:t>
      </w:r>
      <w:r w:rsidR="001378C8">
        <w:rPr>
          <w:rFonts w:ascii="Times New Roman" w:hAnsi="Times New Roman" w:cs="Times New Roman"/>
        </w:rPr>
        <w:t xml:space="preserve">is </w:t>
      </w:r>
      <w:r w:rsidR="00034F08" w:rsidRPr="006D69B6">
        <w:rPr>
          <w:rFonts w:ascii="Times New Roman" w:hAnsi="Times New Roman" w:cs="Times New Roman"/>
        </w:rPr>
        <w:t xml:space="preserve">able to achieve </w:t>
      </w:r>
      <w:r w:rsidR="00034F08" w:rsidRPr="001378C8">
        <w:rPr>
          <w:rFonts w:ascii="Times New Roman" w:hAnsi="Times New Roman" w:cs="Times New Roman"/>
        </w:rPr>
        <w:t>a</w:t>
      </w:r>
      <w:r w:rsidR="00A7632A" w:rsidRPr="001378C8">
        <w:rPr>
          <w:rFonts w:ascii="Times New Roman" w:hAnsi="Times New Roman" w:cs="Times New Roman"/>
        </w:rPr>
        <w:t>n</w:t>
      </w:r>
      <w:r w:rsidR="00034F08" w:rsidRPr="001378C8">
        <w:rPr>
          <w:rFonts w:ascii="Times New Roman" w:hAnsi="Times New Roman" w:cs="Times New Roman"/>
        </w:rPr>
        <w:t xml:space="preserve"> </w:t>
      </w:r>
      <w:r w:rsidR="001378C8" w:rsidRPr="001378C8">
        <w:rPr>
          <w:rFonts w:ascii="Times New Roman" w:hAnsi="Times New Roman" w:cs="Times New Roman"/>
        </w:rPr>
        <w:t>electron-</w:t>
      </w:r>
      <w:r w:rsidR="00F96BA9" w:rsidRPr="001378C8">
        <w:rPr>
          <w:rFonts w:ascii="Times New Roman" w:hAnsi="Times New Roman" w:cs="Times New Roman"/>
        </w:rPr>
        <w:t>energy resolution</w:t>
      </w:r>
      <w:r w:rsidR="00F96BA9" w:rsidRPr="00696764">
        <w:rPr>
          <w:rFonts w:ascii="Times New Roman" w:hAnsi="Times New Roman" w:cs="Times New Roman"/>
          <w:b/>
        </w:rPr>
        <w:t xml:space="preserve"> </w:t>
      </w:r>
      <w:r w:rsidR="001378C8">
        <w:rPr>
          <w:rFonts w:ascii="Times New Roman" w:hAnsi="Times New Roman" w:cs="Times New Roman"/>
        </w:rPr>
        <w:t xml:space="preserve">for </w:t>
      </w:r>
      <w:r w:rsidR="00306777">
        <w:rPr>
          <w:rFonts w:ascii="Times New Roman" w:hAnsi="Times New Roman" w:cs="Times New Roman"/>
        </w:rPr>
        <w:t xml:space="preserve">EELS </w:t>
      </w:r>
      <w:r w:rsidR="00817A5F">
        <w:rPr>
          <w:rFonts w:ascii="Times New Roman" w:hAnsi="Times New Roman" w:cs="Times New Roman"/>
        </w:rPr>
        <w:t xml:space="preserve">in </w:t>
      </w:r>
      <w:r w:rsidR="00E23B6A">
        <w:rPr>
          <w:rFonts w:ascii="Times New Roman" w:hAnsi="Times New Roman" w:cs="Times New Roman"/>
        </w:rPr>
        <w:t xml:space="preserve">a </w:t>
      </w:r>
      <w:r w:rsidR="00817A5F">
        <w:rPr>
          <w:rFonts w:ascii="Times New Roman" w:hAnsi="Times New Roman" w:cs="Times New Roman"/>
        </w:rPr>
        <w:t>STEM</w:t>
      </w:r>
      <w:r w:rsidR="00D82853">
        <w:rPr>
          <w:rFonts w:ascii="Times New Roman" w:hAnsi="Times New Roman" w:cs="Times New Roman"/>
          <w:b/>
          <w:i/>
        </w:rPr>
        <w:t xml:space="preserve"> </w:t>
      </w:r>
      <w:r w:rsidR="00F96BA9" w:rsidRPr="006D69B6">
        <w:rPr>
          <w:rFonts w:ascii="Times New Roman" w:hAnsi="Times New Roman" w:cs="Times New Roman"/>
        </w:rPr>
        <w:t xml:space="preserve">of around 10 </w:t>
      </w:r>
      <w:proofErr w:type="spellStart"/>
      <w:r w:rsidR="00F96BA9" w:rsidRPr="006D69B6">
        <w:rPr>
          <w:rFonts w:ascii="Times New Roman" w:hAnsi="Times New Roman" w:cs="Times New Roman"/>
        </w:rPr>
        <w:t>millielectronvolts</w:t>
      </w:r>
      <w:proofErr w:type="spellEnd"/>
      <w:r w:rsidR="00D82853">
        <w:rPr>
          <w:rFonts w:ascii="Times New Roman" w:hAnsi="Times New Roman" w:cs="Times New Roman"/>
        </w:rPr>
        <w:t xml:space="preserve"> (Fig. 1)</w:t>
      </w:r>
      <w:r w:rsidR="00E058AC">
        <w:rPr>
          <w:rFonts w:ascii="Times New Roman" w:hAnsi="Times New Roman" w:cs="Times New Roman"/>
        </w:rPr>
        <w:t>,</w:t>
      </w:r>
      <w:r w:rsidR="00F96BA9" w:rsidRPr="006D69B6">
        <w:rPr>
          <w:rFonts w:ascii="Times New Roman" w:hAnsi="Times New Roman" w:cs="Times New Roman"/>
        </w:rPr>
        <w:t xml:space="preserve"> whilst maintaining a </w:t>
      </w:r>
      <w:r w:rsidR="00F96BA9" w:rsidRPr="00D50BF5">
        <w:rPr>
          <w:rFonts w:ascii="Times New Roman" w:hAnsi="Times New Roman" w:cs="Times New Roman"/>
        </w:rPr>
        <w:t xml:space="preserve">sufficiently small probe </w:t>
      </w:r>
      <w:r w:rsidR="00843662" w:rsidRPr="00D50BF5">
        <w:rPr>
          <w:rFonts w:ascii="Times New Roman" w:hAnsi="Times New Roman" w:cs="Times New Roman"/>
        </w:rPr>
        <w:t xml:space="preserve">diameter </w:t>
      </w:r>
      <w:r w:rsidR="00843662">
        <w:rPr>
          <w:rFonts w:ascii="Times New Roman" w:hAnsi="Times New Roman" w:cs="Times New Roman"/>
        </w:rPr>
        <w:t xml:space="preserve">containing </w:t>
      </w:r>
      <w:r w:rsidR="00D50BF5">
        <w:rPr>
          <w:rFonts w:ascii="Times New Roman" w:hAnsi="Times New Roman" w:cs="Times New Roman"/>
        </w:rPr>
        <w:t xml:space="preserve">enough </w:t>
      </w:r>
      <w:proofErr w:type="gramStart"/>
      <w:r w:rsidR="00843662">
        <w:rPr>
          <w:rFonts w:ascii="Times New Roman" w:hAnsi="Times New Roman" w:cs="Times New Roman"/>
        </w:rPr>
        <w:t>electron</w:t>
      </w:r>
      <w:proofErr w:type="gramEnd"/>
      <w:r w:rsidR="00843662">
        <w:rPr>
          <w:rFonts w:ascii="Times New Roman" w:hAnsi="Times New Roman" w:cs="Times New Roman"/>
        </w:rPr>
        <w:t xml:space="preserve"> current</w:t>
      </w:r>
      <w:r w:rsidR="00F96BA9" w:rsidRPr="006D69B6">
        <w:rPr>
          <w:rFonts w:ascii="Times New Roman" w:hAnsi="Times New Roman" w:cs="Times New Roman"/>
        </w:rPr>
        <w:t xml:space="preserve"> to maintain a capability</w:t>
      </w:r>
      <w:r w:rsidR="00696764">
        <w:rPr>
          <w:rFonts w:ascii="Times New Roman" w:hAnsi="Times New Roman" w:cs="Times New Roman"/>
        </w:rPr>
        <w:t xml:space="preserve"> for atomic-</w:t>
      </w:r>
      <w:r w:rsidR="00CC29DD" w:rsidRPr="006D69B6">
        <w:rPr>
          <w:rFonts w:ascii="Times New Roman" w:hAnsi="Times New Roman" w:cs="Times New Roman"/>
        </w:rPr>
        <w:t xml:space="preserve">resolution </w:t>
      </w:r>
      <w:r w:rsidR="0003463F" w:rsidRPr="006D69B6">
        <w:rPr>
          <w:rFonts w:ascii="Times New Roman" w:hAnsi="Times New Roman" w:cs="Times New Roman"/>
        </w:rPr>
        <w:t xml:space="preserve">imaging and </w:t>
      </w:r>
      <w:r w:rsidR="0015062B">
        <w:rPr>
          <w:rFonts w:ascii="Times New Roman" w:hAnsi="Times New Roman" w:cs="Times New Roman"/>
        </w:rPr>
        <w:t>analysis.</w:t>
      </w:r>
    </w:p>
    <w:p w:rsidR="0003463F" w:rsidRPr="006D69B6" w:rsidRDefault="0003463F" w:rsidP="00F0603E">
      <w:pPr>
        <w:spacing w:line="480" w:lineRule="auto"/>
        <w:jc w:val="both"/>
        <w:rPr>
          <w:rFonts w:ascii="Times New Roman" w:hAnsi="Times New Roman" w:cs="Times New Roman"/>
        </w:rPr>
      </w:pPr>
    </w:p>
    <w:p w:rsidR="007270AA" w:rsidRPr="00E60C0D" w:rsidRDefault="00733461" w:rsidP="00F0603E">
      <w:pPr>
        <w:spacing w:line="48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With an</w:t>
      </w:r>
      <w:r w:rsidRPr="004010AC">
        <w:rPr>
          <w:rFonts w:ascii="Times New Roman" w:hAnsi="Times New Roman" w:cs="Times New Roman"/>
          <w:b/>
        </w:rPr>
        <w:t xml:space="preserve"> </w:t>
      </w:r>
      <w:r w:rsidR="004010AC">
        <w:rPr>
          <w:rFonts w:ascii="Times New Roman" w:hAnsi="Times New Roman" w:cs="Times New Roman"/>
        </w:rPr>
        <w:t>atomic-</w:t>
      </w:r>
      <w:r w:rsidR="0003463F" w:rsidRPr="004010AC">
        <w:rPr>
          <w:rFonts w:ascii="Times New Roman" w:hAnsi="Times New Roman" w:cs="Times New Roman"/>
        </w:rPr>
        <w:t>sized probe</w:t>
      </w:r>
      <w:r w:rsidRPr="004010A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EA20F2">
        <w:rPr>
          <w:rFonts w:ascii="Times New Roman" w:hAnsi="Times New Roman" w:cs="Times New Roman"/>
        </w:rPr>
        <w:t xml:space="preserve">STEM </w:t>
      </w:r>
      <w:r w:rsidR="0003463F" w:rsidRPr="00C663FF">
        <w:rPr>
          <w:rFonts w:ascii="Times New Roman" w:hAnsi="Times New Roman" w:cs="Times New Roman"/>
        </w:rPr>
        <w:t>imaging using</w:t>
      </w:r>
      <w:r w:rsidR="0003463F" w:rsidRPr="00816C7D">
        <w:rPr>
          <w:rFonts w:ascii="Times New Roman" w:hAnsi="Times New Roman" w:cs="Times New Roman"/>
          <w:b/>
        </w:rPr>
        <w:t xml:space="preserve"> </w:t>
      </w:r>
      <w:r w:rsidR="00EA20F2" w:rsidRPr="00C663FF">
        <w:rPr>
          <w:rFonts w:ascii="Times New Roman" w:hAnsi="Times New Roman" w:cs="Times New Roman"/>
        </w:rPr>
        <w:t>electrons scattered</w:t>
      </w:r>
      <w:r w:rsidR="00EA45EA" w:rsidRPr="00C663FF">
        <w:rPr>
          <w:rFonts w:ascii="Times New Roman" w:hAnsi="Times New Roman" w:cs="Times New Roman"/>
        </w:rPr>
        <w:t xml:space="preserve"> from atomic nuclei</w:t>
      </w:r>
      <w:r w:rsidR="00EA20F2" w:rsidRPr="00C663FF">
        <w:rPr>
          <w:rFonts w:ascii="Times New Roman" w:hAnsi="Times New Roman" w:cs="Times New Roman"/>
        </w:rPr>
        <w:t xml:space="preserve"> through </w:t>
      </w:r>
      <w:r w:rsidR="0003463F" w:rsidRPr="00C663FF">
        <w:rPr>
          <w:rFonts w:ascii="Times New Roman" w:hAnsi="Times New Roman" w:cs="Times New Roman"/>
        </w:rPr>
        <w:t>high angle</w:t>
      </w:r>
      <w:r w:rsidR="00EA20F2" w:rsidRPr="00C663FF">
        <w:rPr>
          <w:rFonts w:ascii="Times New Roman" w:hAnsi="Times New Roman" w:cs="Times New Roman"/>
        </w:rPr>
        <w:t>s</w:t>
      </w:r>
      <w:r w:rsidR="00816C7D">
        <w:rPr>
          <w:rFonts w:ascii="Times New Roman" w:hAnsi="Times New Roman" w:cs="Times New Roman"/>
          <w:b/>
        </w:rPr>
        <w:t xml:space="preserve"> </w:t>
      </w:r>
      <w:r w:rsidR="0003463F" w:rsidRPr="00A00977">
        <w:rPr>
          <w:rFonts w:ascii="Times New Roman" w:hAnsi="Times New Roman" w:cs="Times New Roman"/>
        </w:rPr>
        <w:t xml:space="preserve">can already </w:t>
      </w:r>
      <w:r w:rsidR="00817A5F" w:rsidRPr="00A00977">
        <w:rPr>
          <w:rFonts w:ascii="Times New Roman" w:hAnsi="Times New Roman" w:cs="Times New Roman"/>
        </w:rPr>
        <w:t>generate</w:t>
      </w:r>
      <w:r w:rsidR="00817A5F">
        <w:rPr>
          <w:rFonts w:ascii="Times New Roman" w:hAnsi="Times New Roman" w:cs="Times New Roman"/>
          <w:b/>
        </w:rPr>
        <w:t xml:space="preserve"> </w:t>
      </w:r>
      <w:r w:rsidR="0003463F" w:rsidRPr="006D69B6">
        <w:rPr>
          <w:rFonts w:ascii="Times New Roman" w:hAnsi="Times New Roman" w:cs="Times New Roman"/>
        </w:rPr>
        <w:t xml:space="preserve">directly interpretable maps of </w:t>
      </w:r>
      <w:r w:rsidR="008E2FE3" w:rsidRPr="006D69B6">
        <w:rPr>
          <w:rFonts w:ascii="Times New Roman" w:hAnsi="Times New Roman" w:cs="Times New Roman"/>
        </w:rPr>
        <w:t xml:space="preserve">the </w:t>
      </w:r>
      <w:r w:rsidR="008E2FE3" w:rsidRPr="00B71C94">
        <w:rPr>
          <w:rFonts w:ascii="Times New Roman" w:hAnsi="Times New Roman" w:cs="Times New Roman"/>
        </w:rPr>
        <w:t xml:space="preserve">projected </w:t>
      </w:r>
      <w:r w:rsidR="00A7632A" w:rsidRPr="006D69B6">
        <w:rPr>
          <w:rFonts w:ascii="Times New Roman" w:hAnsi="Times New Roman" w:cs="Times New Roman"/>
        </w:rPr>
        <w:t>atomic structure of</w:t>
      </w:r>
      <w:r w:rsidR="0003463F" w:rsidRPr="006D69B6">
        <w:rPr>
          <w:rFonts w:ascii="Times New Roman" w:hAnsi="Times New Roman" w:cs="Times New Roman"/>
        </w:rPr>
        <w:t xml:space="preserve"> </w:t>
      </w:r>
      <w:r w:rsidR="00034F08" w:rsidRPr="006D69B6">
        <w:rPr>
          <w:rFonts w:ascii="Times New Roman" w:hAnsi="Times New Roman" w:cs="Times New Roman"/>
        </w:rPr>
        <w:t xml:space="preserve">thin </w:t>
      </w:r>
      <w:r w:rsidR="0003463F" w:rsidRPr="006D69B6">
        <w:rPr>
          <w:rFonts w:ascii="Times New Roman" w:hAnsi="Times New Roman" w:cs="Times New Roman"/>
        </w:rPr>
        <w:t>crystalline samples</w:t>
      </w:r>
      <w:r w:rsidR="00034F08" w:rsidRPr="006D69B6">
        <w:rPr>
          <w:rFonts w:ascii="Times New Roman" w:hAnsi="Times New Roman" w:cs="Times New Roman"/>
        </w:rPr>
        <w:t>.</w:t>
      </w:r>
      <w:r w:rsidR="00D95C47">
        <w:rPr>
          <w:rFonts w:ascii="Times New Roman" w:hAnsi="Times New Roman" w:cs="Times New Roman"/>
        </w:rPr>
        <w:t xml:space="preserve"> </w:t>
      </w:r>
      <w:r w:rsidR="00A7632A" w:rsidRPr="006D69B6">
        <w:rPr>
          <w:rFonts w:ascii="Times New Roman" w:hAnsi="Times New Roman" w:cs="Times New Roman"/>
        </w:rPr>
        <w:t>I</w:t>
      </w:r>
      <w:r w:rsidR="0003463F" w:rsidRPr="006D69B6">
        <w:rPr>
          <w:rFonts w:ascii="Times New Roman" w:hAnsi="Times New Roman" w:cs="Times New Roman"/>
        </w:rPr>
        <w:t>n most materials</w:t>
      </w:r>
      <w:r w:rsidR="00D95C47">
        <w:rPr>
          <w:rFonts w:ascii="Times New Roman" w:hAnsi="Times New Roman" w:cs="Times New Roman"/>
        </w:rPr>
        <w:t>,</w:t>
      </w:r>
      <w:r w:rsidR="0003463F" w:rsidRPr="006D69B6">
        <w:rPr>
          <w:rFonts w:ascii="Times New Roman" w:hAnsi="Times New Roman" w:cs="Times New Roman"/>
        </w:rPr>
        <w:t xml:space="preserve"> </w:t>
      </w:r>
      <w:r w:rsidR="00A7632A" w:rsidRPr="006D69B6">
        <w:rPr>
          <w:rFonts w:ascii="Times New Roman" w:hAnsi="Times New Roman" w:cs="Times New Roman"/>
        </w:rPr>
        <w:t xml:space="preserve">however, </w:t>
      </w:r>
      <w:r w:rsidR="0003463F" w:rsidRPr="006D69B6">
        <w:rPr>
          <w:rFonts w:ascii="Times New Roman" w:hAnsi="Times New Roman" w:cs="Times New Roman"/>
        </w:rPr>
        <w:t xml:space="preserve">these images tend to be dominated by scattering from the heavier elements </w:t>
      </w:r>
      <w:r w:rsidR="007270AA">
        <w:rPr>
          <w:rFonts w:ascii="Times New Roman" w:hAnsi="Times New Roman" w:cs="Times New Roman"/>
        </w:rPr>
        <w:t xml:space="preserve">in the samples, </w:t>
      </w:r>
      <w:r w:rsidR="0003463F" w:rsidRPr="006D69B6">
        <w:rPr>
          <w:rFonts w:ascii="Times New Roman" w:hAnsi="Times New Roman" w:cs="Times New Roman"/>
        </w:rPr>
        <w:t xml:space="preserve">making </w:t>
      </w:r>
      <w:r w:rsidR="00A7632A" w:rsidRPr="006D69B6">
        <w:rPr>
          <w:rFonts w:ascii="Times New Roman" w:hAnsi="Times New Roman" w:cs="Times New Roman"/>
        </w:rPr>
        <w:t xml:space="preserve">precise </w:t>
      </w:r>
      <w:r w:rsidR="0003463F" w:rsidRPr="006D69B6">
        <w:rPr>
          <w:rFonts w:ascii="Times New Roman" w:hAnsi="Times New Roman" w:cs="Times New Roman"/>
        </w:rPr>
        <w:t xml:space="preserve">location </w:t>
      </w:r>
      <w:r w:rsidR="00A7632A" w:rsidRPr="006D69B6">
        <w:rPr>
          <w:rFonts w:ascii="Times New Roman" w:hAnsi="Times New Roman" w:cs="Times New Roman"/>
        </w:rPr>
        <w:t xml:space="preserve">of light elements </w:t>
      </w:r>
      <w:r w:rsidR="0003463F" w:rsidRPr="006D69B6">
        <w:rPr>
          <w:rFonts w:ascii="Times New Roman" w:hAnsi="Times New Roman" w:cs="Times New Roman"/>
        </w:rPr>
        <w:t xml:space="preserve">difficult. </w:t>
      </w:r>
      <w:r w:rsidR="00CC29DD" w:rsidRPr="006D69B6">
        <w:rPr>
          <w:rFonts w:ascii="Times New Roman" w:hAnsi="Times New Roman" w:cs="Times New Roman"/>
        </w:rPr>
        <w:t xml:space="preserve">EELS is an established technique </w:t>
      </w:r>
      <w:r w:rsidR="00E60C0D">
        <w:rPr>
          <w:rFonts w:ascii="Times New Roman" w:hAnsi="Times New Roman" w:cs="Times New Roman"/>
        </w:rPr>
        <w:t>in</w:t>
      </w:r>
      <w:r w:rsidR="0003463F" w:rsidRPr="006D69B6">
        <w:rPr>
          <w:rFonts w:ascii="Times New Roman" w:hAnsi="Times New Roman" w:cs="Times New Roman"/>
        </w:rPr>
        <w:t xml:space="preserve"> STEM </w:t>
      </w:r>
      <w:proofErr w:type="gramStart"/>
      <w:r w:rsidR="00784B62">
        <w:rPr>
          <w:rFonts w:ascii="Times New Roman" w:hAnsi="Times New Roman" w:cs="Times New Roman"/>
        </w:rPr>
        <w:t>imaging</w:t>
      </w:r>
      <w:r w:rsidR="00884DF2">
        <w:rPr>
          <w:rFonts w:ascii="Times New Roman" w:hAnsi="Times New Roman" w:cs="Times New Roman"/>
          <w:b/>
          <w:i/>
        </w:rPr>
        <w:t>[</w:t>
      </w:r>
      <w:proofErr w:type="gramEnd"/>
      <w:r w:rsidR="00884DF2">
        <w:rPr>
          <w:rFonts w:ascii="Times New Roman" w:hAnsi="Times New Roman" w:cs="Times New Roman"/>
          <w:b/>
          <w:i/>
        </w:rPr>
        <w:t>ok?]</w:t>
      </w:r>
      <w:r w:rsidR="00784B62">
        <w:rPr>
          <w:rFonts w:ascii="Times New Roman" w:hAnsi="Times New Roman" w:cs="Times New Roman"/>
        </w:rPr>
        <w:t xml:space="preserve"> </w:t>
      </w:r>
      <w:r w:rsidR="00CC29DD" w:rsidRPr="006D69B6">
        <w:rPr>
          <w:rFonts w:ascii="Times New Roman" w:hAnsi="Times New Roman" w:cs="Times New Roman"/>
        </w:rPr>
        <w:t xml:space="preserve">for studying electronic excitations in </w:t>
      </w:r>
      <w:r w:rsidR="00034F08" w:rsidRPr="006D69B6">
        <w:rPr>
          <w:rFonts w:ascii="Times New Roman" w:hAnsi="Times New Roman" w:cs="Times New Roman"/>
        </w:rPr>
        <w:t xml:space="preserve">thin </w:t>
      </w:r>
      <w:r w:rsidR="00CC29DD" w:rsidRPr="006D69B6">
        <w:rPr>
          <w:rFonts w:ascii="Times New Roman" w:hAnsi="Times New Roman" w:cs="Times New Roman"/>
        </w:rPr>
        <w:t xml:space="preserve">samples </w:t>
      </w:r>
      <w:r w:rsidR="00034F08" w:rsidRPr="006D69B6">
        <w:rPr>
          <w:rFonts w:ascii="Times New Roman" w:hAnsi="Times New Roman" w:cs="Times New Roman"/>
        </w:rPr>
        <w:t xml:space="preserve">which are </w:t>
      </w:r>
      <w:r w:rsidR="007270AA">
        <w:rPr>
          <w:rFonts w:ascii="Times New Roman" w:hAnsi="Times New Roman" w:cs="Times New Roman"/>
        </w:rPr>
        <w:t>induced by the high-</w:t>
      </w:r>
      <w:r w:rsidR="00CC29DD" w:rsidRPr="006D69B6">
        <w:rPr>
          <w:rFonts w:ascii="Times New Roman" w:hAnsi="Times New Roman" w:cs="Times New Roman"/>
        </w:rPr>
        <w:t>energy electron beam</w:t>
      </w:r>
      <w:r w:rsidR="00512E4B">
        <w:rPr>
          <w:rFonts w:ascii="Times New Roman" w:hAnsi="Times New Roman" w:cs="Times New Roman"/>
          <w:vertAlign w:val="superscript"/>
        </w:rPr>
        <w:t>5</w:t>
      </w:r>
      <w:r w:rsidR="00E60C0D">
        <w:rPr>
          <w:rFonts w:ascii="Times New Roman" w:hAnsi="Times New Roman" w:cs="Times New Roman"/>
        </w:rPr>
        <w:t>. Such EELS spectra</w:t>
      </w:r>
      <w:r w:rsidR="00CC29DD" w:rsidRPr="007270AA">
        <w:rPr>
          <w:rFonts w:ascii="Times New Roman" w:hAnsi="Times New Roman" w:cs="Times New Roman"/>
          <w:b/>
        </w:rPr>
        <w:t xml:space="preserve"> </w:t>
      </w:r>
      <w:r w:rsidR="007270AA" w:rsidRPr="00E60C0D">
        <w:rPr>
          <w:rFonts w:ascii="Times New Roman" w:hAnsi="Times New Roman" w:cs="Times New Roman"/>
        </w:rPr>
        <w:t>can already provide</w:t>
      </w:r>
      <w:r w:rsidR="007270AA">
        <w:rPr>
          <w:rFonts w:ascii="Times New Roman" w:hAnsi="Times New Roman" w:cs="Times New Roman"/>
        </w:rPr>
        <w:t xml:space="preserve"> </w:t>
      </w:r>
      <w:r w:rsidR="00CC29DD" w:rsidRPr="006D69B6">
        <w:rPr>
          <w:rFonts w:ascii="Times New Roman" w:hAnsi="Times New Roman" w:cs="Times New Roman"/>
        </w:rPr>
        <w:t xml:space="preserve">maps of </w:t>
      </w:r>
      <w:r w:rsidR="0003463F" w:rsidRPr="006D69B6">
        <w:rPr>
          <w:rFonts w:ascii="Times New Roman" w:hAnsi="Times New Roman" w:cs="Times New Roman"/>
        </w:rPr>
        <w:t xml:space="preserve">the distribution in </w:t>
      </w:r>
      <w:r w:rsidR="00CC29DD" w:rsidRPr="006D69B6">
        <w:rPr>
          <w:rFonts w:ascii="Times New Roman" w:hAnsi="Times New Roman" w:cs="Times New Roman"/>
        </w:rPr>
        <w:t>elemental composition and chemical bonding at atomic resolution</w:t>
      </w:r>
      <w:r w:rsidR="0003463F" w:rsidRPr="006D69B6">
        <w:rPr>
          <w:rFonts w:ascii="Times New Roman" w:hAnsi="Times New Roman" w:cs="Times New Roman"/>
        </w:rPr>
        <w:t xml:space="preserve"> in two and </w:t>
      </w:r>
      <w:r w:rsidR="005B40C8" w:rsidRPr="006D69B6">
        <w:rPr>
          <w:rFonts w:ascii="Times New Roman" w:hAnsi="Times New Roman" w:cs="Times New Roman"/>
        </w:rPr>
        <w:t xml:space="preserve">more recently </w:t>
      </w:r>
      <w:r w:rsidR="0003463F" w:rsidRPr="006D69B6">
        <w:rPr>
          <w:rFonts w:ascii="Times New Roman" w:hAnsi="Times New Roman" w:cs="Times New Roman"/>
        </w:rPr>
        <w:t>three dimensions</w:t>
      </w:r>
      <w:r w:rsidR="00C663FF">
        <w:rPr>
          <w:rFonts w:ascii="Times New Roman" w:hAnsi="Times New Roman" w:cs="Times New Roman"/>
        </w:rPr>
        <w:t>.</w:t>
      </w:r>
    </w:p>
    <w:p w:rsidR="007270AA" w:rsidRDefault="007270AA" w:rsidP="00F0603E">
      <w:pPr>
        <w:spacing w:line="480" w:lineRule="auto"/>
        <w:jc w:val="both"/>
        <w:rPr>
          <w:rFonts w:ascii="Times New Roman" w:hAnsi="Times New Roman" w:cs="Times New Roman"/>
        </w:rPr>
      </w:pPr>
    </w:p>
    <w:p w:rsidR="0005130B" w:rsidRPr="006D69B6" w:rsidRDefault="00EB6378" w:rsidP="00F0603E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The </w:t>
      </w:r>
      <w:r w:rsidRPr="001378C8">
        <w:rPr>
          <w:rFonts w:ascii="Times New Roman" w:hAnsi="Times New Roman" w:cs="Times New Roman"/>
        </w:rPr>
        <w:t>electron-energy resolution</w:t>
      </w:r>
      <w:r>
        <w:rPr>
          <w:rFonts w:ascii="Times New Roman" w:hAnsi="Times New Roman" w:cs="Times New Roman"/>
        </w:rPr>
        <w:t xml:space="preserve"> for EELS demonstrated by </w:t>
      </w:r>
      <w:r w:rsidR="007270AA">
        <w:rPr>
          <w:rFonts w:ascii="Times New Roman" w:hAnsi="Times New Roman" w:cs="Times New Roman"/>
        </w:rPr>
        <w:t xml:space="preserve">Krivanek </w:t>
      </w:r>
      <w:r w:rsidR="007270AA" w:rsidRPr="007270AA">
        <w:rPr>
          <w:rFonts w:ascii="Times New Roman" w:hAnsi="Times New Roman" w:cs="Times New Roman"/>
          <w:i/>
        </w:rPr>
        <w:t>et al.</w:t>
      </w:r>
      <w:r w:rsidR="007270A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now </w:t>
      </w:r>
      <w:r w:rsidR="000052A3" w:rsidRPr="006D69B6">
        <w:rPr>
          <w:rFonts w:ascii="Times New Roman" w:hAnsi="Times New Roman" w:cs="Times New Roman"/>
        </w:rPr>
        <w:t>enables</w:t>
      </w:r>
      <w:r w:rsidR="0003463F" w:rsidRPr="006D69B6">
        <w:rPr>
          <w:rFonts w:ascii="Times New Roman" w:hAnsi="Times New Roman" w:cs="Times New Roman"/>
        </w:rPr>
        <w:t xml:space="preserve"> </w:t>
      </w:r>
      <w:r w:rsidR="000E1C45" w:rsidRPr="006D69B6">
        <w:rPr>
          <w:rFonts w:ascii="Times New Roman" w:hAnsi="Times New Roman" w:cs="Times New Roman"/>
        </w:rPr>
        <w:t xml:space="preserve">the </w:t>
      </w:r>
      <w:r w:rsidR="00EA20F2">
        <w:rPr>
          <w:rFonts w:ascii="Times New Roman" w:hAnsi="Times New Roman" w:cs="Times New Roman"/>
        </w:rPr>
        <w:t xml:space="preserve">resolution </w:t>
      </w:r>
      <w:r w:rsidR="000E1C45" w:rsidRPr="006D69B6">
        <w:rPr>
          <w:rFonts w:ascii="Times New Roman" w:hAnsi="Times New Roman" w:cs="Times New Roman"/>
        </w:rPr>
        <w:t xml:space="preserve">of energy losses associated with lattice vibrations in solids, in particular </w:t>
      </w:r>
      <w:r w:rsidR="00DB208A" w:rsidRPr="006D69B6">
        <w:rPr>
          <w:rFonts w:ascii="Times New Roman" w:hAnsi="Times New Roman" w:cs="Times New Roman"/>
        </w:rPr>
        <w:t xml:space="preserve">those </w:t>
      </w:r>
      <w:r w:rsidR="00034F08" w:rsidRPr="006D69B6">
        <w:rPr>
          <w:rFonts w:ascii="Times New Roman" w:hAnsi="Times New Roman" w:cs="Times New Roman"/>
        </w:rPr>
        <w:t xml:space="preserve">related to </w:t>
      </w:r>
      <w:r w:rsidR="00A15576" w:rsidRPr="002B4EA5">
        <w:rPr>
          <w:rFonts w:ascii="Times New Roman" w:hAnsi="Times New Roman" w:cs="Times New Roman"/>
        </w:rPr>
        <w:t xml:space="preserve">longitudinal </w:t>
      </w:r>
      <w:r w:rsidR="00FA5DCC">
        <w:rPr>
          <w:rFonts w:ascii="Times New Roman" w:hAnsi="Times New Roman" w:cs="Times New Roman"/>
        </w:rPr>
        <w:t>optical phonons</w:t>
      </w:r>
      <w:r w:rsidR="00512E4B">
        <w:rPr>
          <w:rFonts w:ascii="Times New Roman" w:hAnsi="Times New Roman" w:cs="Times New Roman"/>
          <w:vertAlign w:val="superscript"/>
        </w:rPr>
        <w:t>6</w:t>
      </w:r>
      <w:r w:rsidR="00784B62">
        <w:rPr>
          <w:rFonts w:ascii="Times New Roman" w:hAnsi="Times New Roman" w:cs="Times New Roman"/>
        </w:rPr>
        <w:t xml:space="preserve">. </w:t>
      </w:r>
      <w:r w:rsidR="000E1C45" w:rsidRPr="006D69B6">
        <w:rPr>
          <w:rFonts w:ascii="Times New Roman" w:hAnsi="Times New Roman" w:cs="Times New Roman"/>
        </w:rPr>
        <w:t>T</w:t>
      </w:r>
      <w:r w:rsidR="009A19D5" w:rsidRPr="006D69B6">
        <w:rPr>
          <w:rFonts w:ascii="Times New Roman" w:hAnsi="Times New Roman" w:cs="Times New Roman"/>
        </w:rPr>
        <w:t xml:space="preserve">hese are </w:t>
      </w:r>
      <w:r w:rsidR="004F3605" w:rsidRPr="006D69B6">
        <w:rPr>
          <w:rFonts w:ascii="Times New Roman" w:hAnsi="Times New Roman" w:cs="Times New Roman"/>
        </w:rPr>
        <w:t xml:space="preserve">lattice vibrations </w:t>
      </w:r>
      <w:r w:rsidR="00A15576" w:rsidRPr="006D69B6">
        <w:rPr>
          <w:rFonts w:ascii="Times New Roman" w:hAnsi="Times New Roman" w:cs="Times New Roman"/>
        </w:rPr>
        <w:t>in the plane of the</w:t>
      </w:r>
      <w:r w:rsidR="005B40C8" w:rsidRPr="006D69B6">
        <w:rPr>
          <w:rFonts w:ascii="Times New Roman" w:hAnsi="Times New Roman" w:cs="Times New Roman"/>
        </w:rPr>
        <w:t xml:space="preserve"> thin </w:t>
      </w:r>
      <w:r w:rsidR="00A15576" w:rsidRPr="006D69B6">
        <w:rPr>
          <w:rFonts w:ascii="Times New Roman" w:hAnsi="Times New Roman" w:cs="Times New Roman"/>
        </w:rPr>
        <w:t xml:space="preserve">sample </w:t>
      </w:r>
      <w:r w:rsidR="004F3605" w:rsidRPr="006D69B6">
        <w:rPr>
          <w:rFonts w:ascii="Times New Roman" w:hAnsi="Times New Roman" w:cs="Times New Roman"/>
        </w:rPr>
        <w:t>which</w:t>
      </w:r>
      <w:r w:rsidR="009A19D5" w:rsidRPr="006D69B6">
        <w:rPr>
          <w:rFonts w:ascii="Times New Roman" w:hAnsi="Times New Roman" w:cs="Times New Roman"/>
        </w:rPr>
        <w:t xml:space="preserve"> are </w:t>
      </w:r>
      <w:r w:rsidR="00DB208A" w:rsidRPr="006D69B6">
        <w:rPr>
          <w:rFonts w:ascii="Times New Roman" w:hAnsi="Times New Roman" w:cs="Times New Roman"/>
        </w:rPr>
        <w:t>inco</w:t>
      </w:r>
      <w:r w:rsidR="002D40B6" w:rsidRPr="006D69B6">
        <w:rPr>
          <w:rFonts w:ascii="Times New Roman" w:hAnsi="Times New Roman" w:cs="Times New Roman"/>
        </w:rPr>
        <w:t xml:space="preserve">herent (out of phase) motions of the atoms </w:t>
      </w:r>
      <w:r w:rsidR="00DB208A" w:rsidRPr="006D69B6">
        <w:rPr>
          <w:rFonts w:ascii="Times New Roman" w:hAnsi="Times New Roman" w:cs="Times New Roman"/>
        </w:rPr>
        <w:t>arising when neighbo</w:t>
      </w:r>
      <w:r w:rsidR="00DD6937" w:rsidRPr="006D69B6">
        <w:rPr>
          <w:rFonts w:ascii="Times New Roman" w:hAnsi="Times New Roman" w:cs="Times New Roman"/>
        </w:rPr>
        <w:t>u</w:t>
      </w:r>
      <w:r w:rsidR="00DB208A" w:rsidRPr="006D69B6">
        <w:rPr>
          <w:rFonts w:ascii="Times New Roman" w:hAnsi="Times New Roman" w:cs="Times New Roman"/>
        </w:rPr>
        <w:t xml:space="preserve">ring atoms </w:t>
      </w:r>
      <w:r w:rsidR="002D40B6" w:rsidRPr="006D69B6">
        <w:rPr>
          <w:rFonts w:ascii="Times New Roman" w:hAnsi="Times New Roman" w:cs="Times New Roman"/>
        </w:rPr>
        <w:t xml:space="preserve">in the lattice </w:t>
      </w:r>
      <w:r w:rsidR="00A22AB7">
        <w:rPr>
          <w:rFonts w:ascii="Times New Roman" w:hAnsi="Times New Roman" w:cs="Times New Roman"/>
        </w:rPr>
        <w:t>have different charge or mass.</w:t>
      </w:r>
    </w:p>
    <w:p w:rsidR="00AE0E78" w:rsidRPr="006D69B6" w:rsidRDefault="00AE0E78" w:rsidP="00F0603E">
      <w:pPr>
        <w:spacing w:line="480" w:lineRule="auto"/>
        <w:jc w:val="both"/>
        <w:rPr>
          <w:rFonts w:ascii="Times New Roman" w:hAnsi="Times New Roman" w:cs="Times New Roman"/>
        </w:rPr>
      </w:pPr>
    </w:p>
    <w:p w:rsidR="00034F08" w:rsidRPr="006D69B6" w:rsidRDefault="00D35389" w:rsidP="00F0603E">
      <w:pPr>
        <w:spacing w:line="480" w:lineRule="auto"/>
        <w:jc w:val="both"/>
        <w:rPr>
          <w:rFonts w:ascii="Times New Roman" w:hAnsi="Times New Roman" w:cs="Times New Roman"/>
        </w:rPr>
      </w:pPr>
      <w:r w:rsidRPr="006D69B6">
        <w:rPr>
          <w:rFonts w:ascii="Times New Roman" w:hAnsi="Times New Roman" w:cs="Times New Roman"/>
        </w:rPr>
        <w:t>Up u</w:t>
      </w:r>
      <w:r w:rsidR="00DB208A" w:rsidRPr="006D69B6">
        <w:rPr>
          <w:rFonts w:ascii="Times New Roman" w:hAnsi="Times New Roman" w:cs="Times New Roman"/>
        </w:rPr>
        <w:t>ntil now</w:t>
      </w:r>
      <w:r w:rsidR="00895FC2">
        <w:rPr>
          <w:rFonts w:ascii="Times New Roman" w:hAnsi="Times New Roman" w:cs="Times New Roman"/>
        </w:rPr>
        <w:t>,</w:t>
      </w:r>
      <w:r w:rsidR="00DB208A" w:rsidRPr="006D69B6">
        <w:rPr>
          <w:rFonts w:ascii="Times New Roman" w:hAnsi="Times New Roman" w:cs="Times New Roman"/>
        </w:rPr>
        <w:t xml:space="preserve"> </w:t>
      </w:r>
      <w:r w:rsidR="00EA20F2">
        <w:rPr>
          <w:rFonts w:ascii="Times New Roman" w:hAnsi="Times New Roman" w:cs="Times New Roman"/>
        </w:rPr>
        <w:t xml:space="preserve">lattice </w:t>
      </w:r>
      <w:r w:rsidR="00DB208A" w:rsidRPr="001A7269">
        <w:rPr>
          <w:rFonts w:ascii="Times New Roman" w:hAnsi="Times New Roman" w:cs="Times New Roman"/>
        </w:rPr>
        <w:t>vibrations</w:t>
      </w:r>
      <w:r w:rsidR="00DB208A" w:rsidRPr="006D69B6">
        <w:rPr>
          <w:rFonts w:ascii="Times New Roman" w:hAnsi="Times New Roman" w:cs="Times New Roman"/>
        </w:rPr>
        <w:t xml:space="preserve"> we</w:t>
      </w:r>
      <w:r w:rsidR="00E36EB0" w:rsidRPr="006D69B6">
        <w:rPr>
          <w:rFonts w:ascii="Times New Roman" w:hAnsi="Times New Roman" w:cs="Times New Roman"/>
        </w:rPr>
        <w:t xml:space="preserve">re something electron </w:t>
      </w:r>
      <w:proofErr w:type="spellStart"/>
      <w:r w:rsidR="00E36EB0" w:rsidRPr="006D69B6">
        <w:rPr>
          <w:rFonts w:ascii="Times New Roman" w:hAnsi="Times New Roman" w:cs="Times New Roman"/>
        </w:rPr>
        <w:t>microscopists</w:t>
      </w:r>
      <w:proofErr w:type="spellEnd"/>
      <w:r w:rsidR="00E36EB0" w:rsidRPr="006D69B6">
        <w:rPr>
          <w:rFonts w:ascii="Times New Roman" w:hAnsi="Times New Roman" w:cs="Times New Roman"/>
        </w:rPr>
        <w:t xml:space="preserve"> </w:t>
      </w:r>
      <w:r w:rsidR="00DB208A" w:rsidRPr="006D69B6">
        <w:rPr>
          <w:rFonts w:ascii="Times New Roman" w:hAnsi="Times New Roman" w:cs="Times New Roman"/>
        </w:rPr>
        <w:t xml:space="preserve">have </w:t>
      </w:r>
      <w:r w:rsidRPr="006D69B6">
        <w:rPr>
          <w:rFonts w:ascii="Times New Roman" w:hAnsi="Times New Roman" w:cs="Times New Roman"/>
        </w:rPr>
        <w:t xml:space="preserve">only </w:t>
      </w:r>
      <w:r w:rsidR="005B40C8" w:rsidRPr="006D69B6">
        <w:rPr>
          <w:rFonts w:ascii="Times New Roman" w:hAnsi="Times New Roman" w:cs="Times New Roman"/>
        </w:rPr>
        <w:t xml:space="preserve">had to </w:t>
      </w:r>
      <w:r w:rsidR="00DD6937" w:rsidRPr="006D69B6">
        <w:rPr>
          <w:rFonts w:ascii="Times New Roman" w:hAnsi="Times New Roman" w:cs="Times New Roman"/>
        </w:rPr>
        <w:t>worry</w:t>
      </w:r>
      <w:r w:rsidR="00DB208A" w:rsidRPr="006D69B6">
        <w:rPr>
          <w:rFonts w:ascii="Times New Roman" w:hAnsi="Times New Roman" w:cs="Times New Roman"/>
        </w:rPr>
        <w:t xml:space="preserve"> </w:t>
      </w:r>
      <w:r w:rsidR="00E36EB0" w:rsidRPr="006D69B6">
        <w:rPr>
          <w:rFonts w:ascii="Times New Roman" w:hAnsi="Times New Roman" w:cs="Times New Roman"/>
        </w:rPr>
        <w:t xml:space="preserve">about in terms of </w:t>
      </w:r>
      <w:r w:rsidR="00EA45EA">
        <w:rPr>
          <w:rFonts w:ascii="Times New Roman" w:hAnsi="Times New Roman" w:cs="Times New Roman"/>
        </w:rPr>
        <w:t xml:space="preserve">the </w:t>
      </w:r>
      <w:r w:rsidR="00E36EB0" w:rsidRPr="006D69B6">
        <w:rPr>
          <w:rFonts w:ascii="Times New Roman" w:hAnsi="Times New Roman" w:cs="Times New Roman"/>
        </w:rPr>
        <w:t>sample damage</w:t>
      </w:r>
      <w:r w:rsidR="00EA20F2">
        <w:rPr>
          <w:rFonts w:ascii="Times New Roman" w:hAnsi="Times New Roman" w:cs="Times New Roman"/>
        </w:rPr>
        <w:t xml:space="preserve"> that they induce</w:t>
      </w:r>
      <w:r w:rsidR="00EA45EA">
        <w:rPr>
          <w:rFonts w:ascii="Times New Roman" w:hAnsi="Times New Roman" w:cs="Times New Roman"/>
        </w:rPr>
        <w:t>,</w:t>
      </w:r>
      <w:r w:rsidR="00E36EB0" w:rsidRPr="006D69B6">
        <w:rPr>
          <w:rFonts w:ascii="Times New Roman" w:hAnsi="Times New Roman" w:cs="Times New Roman"/>
        </w:rPr>
        <w:t xml:space="preserve"> or </w:t>
      </w:r>
      <w:r w:rsidR="00DD6937" w:rsidRPr="006D69B6">
        <w:rPr>
          <w:rFonts w:ascii="Times New Roman" w:hAnsi="Times New Roman" w:cs="Times New Roman"/>
        </w:rPr>
        <w:t xml:space="preserve">in </w:t>
      </w:r>
      <w:r w:rsidR="00E36EB0" w:rsidRPr="006D69B6">
        <w:rPr>
          <w:rFonts w:ascii="Times New Roman" w:hAnsi="Times New Roman" w:cs="Times New Roman"/>
        </w:rPr>
        <w:t xml:space="preserve">matching </w:t>
      </w:r>
      <w:r w:rsidR="00DB208A" w:rsidRPr="006D69B6">
        <w:rPr>
          <w:rFonts w:ascii="Times New Roman" w:hAnsi="Times New Roman" w:cs="Times New Roman"/>
        </w:rPr>
        <w:t xml:space="preserve">experimental </w:t>
      </w:r>
      <w:r w:rsidR="00E36EB0" w:rsidRPr="006D69B6">
        <w:rPr>
          <w:rFonts w:ascii="Times New Roman" w:hAnsi="Times New Roman" w:cs="Times New Roman"/>
        </w:rPr>
        <w:t>im</w:t>
      </w:r>
      <w:r w:rsidR="00034F08" w:rsidRPr="006D69B6">
        <w:rPr>
          <w:rFonts w:ascii="Times New Roman" w:hAnsi="Times New Roman" w:cs="Times New Roman"/>
        </w:rPr>
        <w:t>ages to simulations</w:t>
      </w:r>
      <w:r w:rsidR="00512E4B">
        <w:rPr>
          <w:rFonts w:ascii="Times New Roman" w:hAnsi="Times New Roman" w:cs="Times New Roman"/>
          <w:vertAlign w:val="superscript"/>
        </w:rPr>
        <w:t>7</w:t>
      </w:r>
      <w:r w:rsidR="0090299D">
        <w:rPr>
          <w:rFonts w:ascii="Times New Roman" w:hAnsi="Times New Roman" w:cs="Times New Roman"/>
        </w:rPr>
        <w:t xml:space="preserve">. </w:t>
      </w:r>
      <w:r w:rsidR="00034F08" w:rsidRPr="006D69B6">
        <w:rPr>
          <w:rFonts w:ascii="Times New Roman" w:hAnsi="Times New Roman" w:cs="Times New Roman"/>
        </w:rPr>
        <w:t>H</w:t>
      </w:r>
      <w:r w:rsidR="00DB208A" w:rsidRPr="006D69B6">
        <w:rPr>
          <w:rFonts w:ascii="Times New Roman" w:hAnsi="Times New Roman" w:cs="Times New Roman"/>
        </w:rPr>
        <w:t>owever</w:t>
      </w:r>
      <w:r w:rsidR="00034F08" w:rsidRPr="006D69B6">
        <w:rPr>
          <w:rFonts w:ascii="Times New Roman" w:hAnsi="Times New Roman" w:cs="Times New Roman"/>
        </w:rPr>
        <w:t>,</w:t>
      </w:r>
      <w:r w:rsidR="00DB208A" w:rsidRPr="006D69B6">
        <w:rPr>
          <w:rFonts w:ascii="Times New Roman" w:hAnsi="Times New Roman" w:cs="Times New Roman"/>
        </w:rPr>
        <w:t xml:space="preserve"> the </w:t>
      </w:r>
      <w:r w:rsidR="00D41DE6">
        <w:rPr>
          <w:rFonts w:ascii="Times New Roman" w:hAnsi="Times New Roman" w:cs="Times New Roman"/>
        </w:rPr>
        <w:t xml:space="preserve">main </w:t>
      </w:r>
      <w:r w:rsidR="005B40C8" w:rsidRPr="006D69B6">
        <w:rPr>
          <w:rFonts w:ascii="Times New Roman" w:hAnsi="Times New Roman" w:cs="Times New Roman"/>
        </w:rPr>
        <w:t xml:space="preserve">point </w:t>
      </w:r>
      <w:r w:rsidR="00E36EB0" w:rsidRPr="006D69B6">
        <w:rPr>
          <w:rFonts w:ascii="Times New Roman" w:hAnsi="Times New Roman" w:cs="Times New Roman"/>
        </w:rPr>
        <w:t xml:space="preserve">here is that </w:t>
      </w:r>
      <w:r w:rsidR="005B40C8" w:rsidRPr="006D69B6">
        <w:rPr>
          <w:rFonts w:ascii="Times New Roman" w:hAnsi="Times New Roman" w:cs="Times New Roman"/>
        </w:rPr>
        <w:t>optical phonon</w:t>
      </w:r>
      <w:r w:rsidR="00DB208A" w:rsidRPr="006D69B6">
        <w:rPr>
          <w:rFonts w:ascii="Times New Roman" w:hAnsi="Times New Roman" w:cs="Times New Roman"/>
        </w:rPr>
        <w:t>s are key signatures of chemical</w:t>
      </w:r>
      <w:r w:rsidR="00E36EB0" w:rsidRPr="006D69B6">
        <w:rPr>
          <w:rFonts w:ascii="Times New Roman" w:hAnsi="Times New Roman" w:cs="Times New Roman"/>
        </w:rPr>
        <w:t xml:space="preserve"> bonds, particularly those in</w:t>
      </w:r>
      <w:r w:rsidR="00D41DE6">
        <w:rPr>
          <w:rFonts w:ascii="Times New Roman" w:hAnsi="Times New Roman" w:cs="Times New Roman"/>
        </w:rPr>
        <w:t>volving light elements such as h</w:t>
      </w:r>
      <w:r w:rsidR="00E36EB0" w:rsidRPr="006D69B6">
        <w:rPr>
          <w:rFonts w:ascii="Times New Roman" w:hAnsi="Times New Roman" w:cs="Times New Roman"/>
        </w:rPr>
        <w:t xml:space="preserve">ydrogen, </w:t>
      </w:r>
      <w:r w:rsidR="005B40C8" w:rsidRPr="006D69B6">
        <w:rPr>
          <w:rFonts w:ascii="Times New Roman" w:hAnsi="Times New Roman" w:cs="Times New Roman"/>
        </w:rPr>
        <w:t xml:space="preserve">as is </w:t>
      </w:r>
      <w:r w:rsidRPr="006D69B6">
        <w:rPr>
          <w:rFonts w:ascii="Times New Roman" w:hAnsi="Times New Roman" w:cs="Times New Roman"/>
        </w:rPr>
        <w:t>well-</w:t>
      </w:r>
      <w:r w:rsidR="00E36EB0" w:rsidRPr="006D69B6">
        <w:rPr>
          <w:rFonts w:ascii="Times New Roman" w:hAnsi="Times New Roman" w:cs="Times New Roman"/>
        </w:rPr>
        <w:t>established</w:t>
      </w:r>
      <w:r w:rsidR="00E57418" w:rsidRPr="006D69B6">
        <w:rPr>
          <w:rFonts w:ascii="Times New Roman" w:hAnsi="Times New Roman" w:cs="Times New Roman"/>
        </w:rPr>
        <w:t xml:space="preserve"> by the</w:t>
      </w:r>
      <w:r w:rsidR="00E36EB0" w:rsidRPr="006D69B6">
        <w:rPr>
          <w:rFonts w:ascii="Times New Roman" w:hAnsi="Times New Roman" w:cs="Times New Roman"/>
        </w:rPr>
        <w:t xml:space="preserve"> techniques of i</w:t>
      </w:r>
      <w:r w:rsidR="00895FC2">
        <w:rPr>
          <w:rFonts w:ascii="Times New Roman" w:hAnsi="Times New Roman" w:cs="Times New Roman"/>
        </w:rPr>
        <w:t xml:space="preserve">nfrared and Raman </w:t>
      </w:r>
      <w:r w:rsidR="001A7269">
        <w:rPr>
          <w:rFonts w:ascii="Times New Roman" w:hAnsi="Times New Roman" w:cs="Times New Roman"/>
        </w:rPr>
        <w:t xml:space="preserve">(optical) </w:t>
      </w:r>
      <w:r w:rsidR="00895FC2">
        <w:rPr>
          <w:rFonts w:ascii="Times New Roman" w:hAnsi="Times New Roman" w:cs="Times New Roman"/>
        </w:rPr>
        <w:t>spectroscopy.</w:t>
      </w:r>
      <w:r w:rsidR="00E36EB0" w:rsidRPr="006D69B6">
        <w:rPr>
          <w:rFonts w:ascii="Times New Roman" w:hAnsi="Times New Roman" w:cs="Times New Roman"/>
        </w:rPr>
        <w:t xml:space="preserve"> </w:t>
      </w:r>
      <w:r w:rsidR="00DB208A" w:rsidRPr="006D69B6">
        <w:rPr>
          <w:rFonts w:ascii="Times New Roman" w:hAnsi="Times New Roman" w:cs="Times New Roman"/>
        </w:rPr>
        <w:t xml:space="preserve">The </w:t>
      </w:r>
      <w:r w:rsidR="00DD6937" w:rsidRPr="006D69B6">
        <w:rPr>
          <w:rFonts w:ascii="Times New Roman" w:hAnsi="Times New Roman" w:cs="Times New Roman"/>
        </w:rPr>
        <w:t xml:space="preserve">implication is </w:t>
      </w:r>
      <w:r w:rsidRPr="006D69B6">
        <w:rPr>
          <w:rFonts w:ascii="Times New Roman" w:hAnsi="Times New Roman" w:cs="Times New Roman"/>
        </w:rPr>
        <w:t xml:space="preserve">therefore </w:t>
      </w:r>
      <w:r w:rsidR="00D82853">
        <w:rPr>
          <w:rFonts w:ascii="Times New Roman" w:hAnsi="Times New Roman" w:cs="Times New Roman"/>
        </w:rPr>
        <w:t>that STEM/</w:t>
      </w:r>
      <w:r w:rsidR="00DD6937" w:rsidRPr="006D69B6">
        <w:rPr>
          <w:rFonts w:ascii="Times New Roman" w:hAnsi="Times New Roman" w:cs="Times New Roman"/>
        </w:rPr>
        <w:t xml:space="preserve">EELS may provide a potential route </w:t>
      </w:r>
      <w:r w:rsidRPr="006D69B6">
        <w:rPr>
          <w:rFonts w:ascii="Times New Roman" w:hAnsi="Times New Roman" w:cs="Times New Roman"/>
        </w:rPr>
        <w:t>for the direct mapping of chemical bonding</w:t>
      </w:r>
      <w:r w:rsidR="00FE6004">
        <w:rPr>
          <w:rFonts w:ascii="Times New Roman" w:hAnsi="Times New Roman" w:cs="Times New Roman"/>
        </w:rPr>
        <w:t>,</w:t>
      </w:r>
      <w:r w:rsidR="008E05AE" w:rsidRPr="006D69B6">
        <w:rPr>
          <w:rFonts w:ascii="Times New Roman" w:hAnsi="Times New Roman" w:cs="Times New Roman"/>
        </w:rPr>
        <w:t xml:space="preserve"> including that associated with light elements</w:t>
      </w:r>
      <w:r w:rsidR="000A708F">
        <w:rPr>
          <w:rFonts w:ascii="Times New Roman" w:hAnsi="Times New Roman" w:cs="Times New Roman"/>
        </w:rPr>
        <w:t xml:space="preserve"> at near-atomic resolution.</w:t>
      </w:r>
    </w:p>
    <w:p w:rsidR="00034F08" w:rsidRPr="006D69B6" w:rsidRDefault="00034F08" w:rsidP="00F0603E">
      <w:pPr>
        <w:spacing w:line="480" w:lineRule="auto"/>
        <w:jc w:val="both"/>
        <w:rPr>
          <w:rFonts w:ascii="Times New Roman" w:hAnsi="Times New Roman" w:cs="Times New Roman"/>
        </w:rPr>
      </w:pPr>
    </w:p>
    <w:p w:rsidR="008E05AE" w:rsidRPr="006D69B6" w:rsidRDefault="00DD6937" w:rsidP="00F0603E">
      <w:pPr>
        <w:spacing w:line="480" w:lineRule="auto"/>
        <w:jc w:val="both"/>
        <w:rPr>
          <w:rFonts w:ascii="Times New Roman" w:hAnsi="Times New Roman" w:cs="Times New Roman"/>
        </w:rPr>
      </w:pPr>
      <w:r w:rsidRPr="006D69B6">
        <w:rPr>
          <w:rFonts w:ascii="Times New Roman" w:hAnsi="Times New Roman" w:cs="Times New Roman"/>
        </w:rPr>
        <w:t xml:space="preserve">This </w:t>
      </w:r>
      <w:r w:rsidR="007D7601" w:rsidRPr="006D69B6">
        <w:rPr>
          <w:rFonts w:ascii="Times New Roman" w:hAnsi="Times New Roman" w:cs="Times New Roman"/>
        </w:rPr>
        <w:t xml:space="preserve">achievement </w:t>
      </w:r>
      <w:r w:rsidRPr="006D69B6">
        <w:rPr>
          <w:rFonts w:ascii="Times New Roman" w:hAnsi="Times New Roman" w:cs="Times New Roman"/>
        </w:rPr>
        <w:t xml:space="preserve">would present tremendous benefits </w:t>
      </w:r>
      <w:r w:rsidR="008E05AE" w:rsidRPr="006D69B6">
        <w:rPr>
          <w:rFonts w:ascii="Times New Roman" w:hAnsi="Times New Roman" w:cs="Times New Roman"/>
        </w:rPr>
        <w:t>in a number of</w:t>
      </w:r>
      <w:r w:rsidR="007D7601" w:rsidRPr="006D69B6">
        <w:rPr>
          <w:rFonts w:ascii="Times New Roman" w:hAnsi="Times New Roman" w:cs="Times New Roman"/>
        </w:rPr>
        <w:t xml:space="preserve"> highly topical</w:t>
      </w:r>
      <w:r w:rsidR="008E05AE" w:rsidRPr="006D69B6">
        <w:rPr>
          <w:rFonts w:ascii="Times New Roman" w:hAnsi="Times New Roman" w:cs="Times New Roman"/>
        </w:rPr>
        <w:t xml:space="preserve"> area</w:t>
      </w:r>
      <w:r w:rsidR="007D7601" w:rsidRPr="006D69B6">
        <w:rPr>
          <w:rFonts w:ascii="Times New Roman" w:hAnsi="Times New Roman" w:cs="Times New Roman"/>
        </w:rPr>
        <w:t>s of research into new advanced materials</w:t>
      </w:r>
      <w:r w:rsidR="004D62DE" w:rsidRPr="006D69B6">
        <w:rPr>
          <w:rFonts w:ascii="Times New Roman" w:hAnsi="Times New Roman" w:cs="Times New Roman"/>
        </w:rPr>
        <w:t xml:space="preserve"> and devices</w:t>
      </w:r>
      <w:r w:rsidR="007D7601" w:rsidRPr="006D69B6">
        <w:rPr>
          <w:rFonts w:ascii="Times New Roman" w:hAnsi="Times New Roman" w:cs="Times New Roman"/>
        </w:rPr>
        <w:t>.</w:t>
      </w:r>
      <w:r w:rsidR="00B861B9">
        <w:rPr>
          <w:rFonts w:ascii="Times New Roman" w:hAnsi="Times New Roman" w:cs="Times New Roman"/>
        </w:rPr>
        <w:t xml:space="preserve"> </w:t>
      </w:r>
      <w:r w:rsidR="008E05AE" w:rsidRPr="006D69B6">
        <w:rPr>
          <w:rFonts w:ascii="Times New Roman" w:hAnsi="Times New Roman" w:cs="Times New Roman"/>
        </w:rPr>
        <w:t>The improvements in overall energy resolution</w:t>
      </w:r>
      <w:r w:rsidR="00A44B45" w:rsidRPr="006D69B6">
        <w:rPr>
          <w:rFonts w:ascii="Times New Roman" w:hAnsi="Times New Roman" w:cs="Times New Roman"/>
        </w:rPr>
        <w:t xml:space="preserve"> in EELS</w:t>
      </w:r>
      <w:r w:rsidR="008E05AE" w:rsidRPr="006D69B6">
        <w:rPr>
          <w:rFonts w:ascii="Times New Roman" w:hAnsi="Times New Roman" w:cs="Times New Roman"/>
        </w:rPr>
        <w:t xml:space="preserve"> will undoubtedly aid the study of the local </w:t>
      </w:r>
      <w:r w:rsidR="00A44B45" w:rsidRPr="006D69B6">
        <w:rPr>
          <w:rFonts w:ascii="Times New Roman" w:hAnsi="Times New Roman" w:cs="Times New Roman"/>
        </w:rPr>
        <w:t xml:space="preserve">spatial </w:t>
      </w:r>
      <w:r w:rsidR="007D7601" w:rsidRPr="006D69B6">
        <w:rPr>
          <w:rFonts w:ascii="Times New Roman" w:hAnsi="Times New Roman" w:cs="Times New Roman"/>
        </w:rPr>
        <w:t>variation of</w:t>
      </w:r>
      <w:r w:rsidR="008E05AE" w:rsidRPr="006D69B6">
        <w:rPr>
          <w:rFonts w:ascii="Times New Roman" w:hAnsi="Times New Roman" w:cs="Times New Roman"/>
        </w:rPr>
        <w:t xml:space="preserve"> </w:t>
      </w:r>
      <w:r w:rsidR="00B861B9" w:rsidRPr="00020CA7">
        <w:rPr>
          <w:rFonts w:ascii="Times New Roman" w:hAnsi="Times New Roman" w:cs="Times New Roman"/>
        </w:rPr>
        <w:t>energy-</w:t>
      </w:r>
      <w:r w:rsidR="008E05AE" w:rsidRPr="00020CA7">
        <w:rPr>
          <w:rFonts w:ascii="Times New Roman" w:hAnsi="Times New Roman" w:cs="Times New Roman"/>
        </w:rPr>
        <w:t>band gaps</w:t>
      </w:r>
      <w:r w:rsidR="008E05AE" w:rsidRPr="006D69B6">
        <w:rPr>
          <w:rFonts w:ascii="Times New Roman" w:hAnsi="Times New Roman" w:cs="Times New Roman"/>
        </w:rPr>
        <w:t xml:space="preserve"> in semiconducting </w:t>
      </w:r>
      <w:r w:rsidR="007D7601" w:rsidRPr="006D69B6">
        <w:rPr>
          <w:rFonts w:ascii="Times New Roman" w:hAnsi="Times New Roman" w:cs="Times New Roman"/>
        </w:rPr>
        <w:t>structure</w:t>
      </w:r>
      <w:r w:rsidR="008E05AE" w:rsidRPr="006D69B6">
        <w:rPr>
          <w:rFonts w:ascii="Times New Roman" w:hAnsi="Times New Roman" w:cs="Times New Roman"/>
        </w:rPr>
        <w:t>s</w:t>
      </w:r>
      <w:r w:rsidR="007D7601" w:rsidRPr="006D69B6">
        <w:rPr>
          <w:rFonts w:ascii="Times New Roman" w:hAnsi="Times New Roman" w:cs="Times New Roman"/>
        </w:rPr>
        <w:t>,</w:t>
      </w:r>
      <w:r w:rsidR="008E05AE" w:rsidRPr="006D69B6">
        <w:rPr>
          <w:rFonts w:ascii="Times New Roman" w:hAnsi="Times New Roman" w:cs="Times New Roman"/>
        </w:rPr>
        <w:t xml:space="preserve"> </w:t>
      </w:r>
      <w:r w:rsidR="006F31DF">
        <w:rPr>
          <w:rFonts w:ascii="Times New Roman" w:hAnsi="Times New Roman" w:cs="Times New Roman"/>
        </w:rPr>
        <w:t xml:space="preserve">and </w:t>
      </w:r>
      <w:r w:rsidR="00B861B9">
        <w:rPr>
          <w:rFonts w:ascii="Times New Roman" w:hAnsi="Times New Roman" w:cs="Times New Roman"/>
        </w:rPr>
        <w:t xml:space="preserve">the </w:t>
      </w:r>
      <w:r w:rsidR="007D7601" w:rsidRPr="006D69B6">
        <w:rPr>
          <w:rFonts w:ascii="Times New Roman" w:hAnsi="Times New Roman" w:cs="Times New Roman"/>
        </w:rPr>
        <w:t xml:space="preserve">identification of </w:t>
      </w:r>
      <w:r w:rsidR="00F61C15">
        <w:rPr>
          <w:rFonts w:ascii="Times New Roman" w:hAnsi="Times New Roman" w:cs="Times New Roman"/>
        </w:rPr>
        <w:t>localiz</w:t>
      </w:r>
      <w:r w:rsidR="008E05AE" w:rsidRPr="006D69B6">
        <w:rPr>
          <w:rFonts w:ascii="Times New Roman" w:hAnsi="Times New Roman" w:cs="Times New Roman"/>
        </w:rPr>
        <w:t>ed</w:t>
      </w:r>
      <w:r w:rsidR="008E05AE" w:rsidRPr="00B861B9">
        <w:rPr>
          <w:rFonts w:ascii="Times New Roman" w:hAnsi="Times New Roman" w:cs="Times New Roman"/>
        </w:rPr>
        <w:t xml:space="preserve"> </w:t>
      </w:r>
      <w:r w:rsidR="00B861B9" w:rsidRPr="00B861B9">
        <w:rPr>
          <w:rFonts w:ascii="Times New Roman" w:hAnsi="Times New Roman" w:cs="Times New Roman"/>
        </w:rPr>
        <w:t>collective oscillation of electrons</w:t>
      </w:r>
      <w:r w:rsidR="008E05AE" w:rsidRPr="00B861B9">
        <w:rPr>
          <w:rFonts w:ascii="Times New Roman" w:hAnsi="Times New Roman" w:cs="Times New Roman"/>
        </w:rPr>
        <w:t xml:space="preserve"> </w:t>
      </w:r>
      <w:r w:rsidR="00B861B9" w:rsidRPr="00B861B9">
        <w:rPr>
          <w:rFonts w:ascii="Times New Roman" w:hAnsi="Times New Roman" w:cs="Times New Roman"/>
        </w:rPr>
        <w:t>in ‘</w:t>
      </w:r>
      <w:proofErr w:type="spellStart"/>
      <w:r w:rsidR="008E05AE" w:rsidRPr="00B861B9">
        <w:rPr>
          <w:rFonts w:ascii="Times New Roman" w:hAnsi="Times New Roman" w:cs="Times New Roman"/>
        </w:rPr>
        <w:t>plasmon</w:t>
      </w:r>
      <w:r w:rsidR="00AE7E71" w:rsidRPr="00B861B9">
        <w:rPr>
          <w:rFonts w:ascii="Times New Roman" w:hAnsi="Times New Roman" w:cs="Times New Roman"/>
        </w:rPr>
        <w:t>ic</w:t>
      </w:r>
      <w:proofErr w:type="spellEnd"/>
      <w:r w:rsidR="00020CA7">
        <w:rPr>
          <w:rFonts w:ascii="Times New Roman" w:hAnsi="Times New Roman" w:cs="Times New Roman"/>
        </w:rPr>
        <w:t>’</w:t>
      </w:r>
      <w:r w:rsidR="00AE7E71" w:rsidRPr="00B861B9">
        <w:rPr>
          <w:rFonts w:ascii="Times New Roman" w:hAnsi="Times New Roman" w:cs="Times New Roman"/>
        </w:rPr>
        <w:t xml:space="preserve"> structures for light capture.</w:t>
      </w:r>
      <w:r w:rsidR="00E54BCD">
        <w:rPr>
          <w:rFonts w:ascii="Times New Roman" w:hAnsi="Times New Roman" w:cs="Times New Roman"/>
          <w:b/>
        </w:rPr>
        <w:t xml:space="preserve"> </w:t>
      </w:r>
      <w:r w:rsidR="008E05AE" w:rsidRPr="006D69B6">
        <w:rPr>
          <w:rFonts w:ascii="Times New Roman" w:hAnsi="Times New Roman" w:cs="Times New Roman"/>
        </w:rPr>
        <w:t>T</w:t>
      </w:r>
      <w:r w:rsidRPr="006D69B6">
        <w:rPr>
          <w:rFonts w:ascii="Times New Roman" w:hAnsi="Times New Roman" w:cs="Times New Roman"/>
        </w:rPr>
        <w:t xml:space="preserve">he </w:t>
      </w:r>
      <w:r w:rsidR="00F24645" w:rsidRPr="006D69B6">
        <w:rPr>
          <w:rFonts w:ascii="Times New Roman" w:hAnsi="Times New Roman" w:cs="Times New Roman"/>
        </w:rPr>
        <w:t xml:space="preserve">ability to detect and map light elements including hydrogen could extend the existing capability </w:t>
      </w:r>
      <w:r w:rsidR="00301B88" w:rsidRPr="006D69B6">
        <w:rPr>
          <w:rFonts w:ascii="Times New Roman" w:hAnsi="Times New Roman" w:cs="Times New Roman"/>
        </w:rPr>
        <w:t>of a</w:t>
      </w:r>
      <w:r w:rsidR="007D7601" w:rsidRPr="006D69B6">
        <w:rPr>
          <w:rFonts w:ascii="Times New Roman" w:hAnsi="Times New Roman" w:cs="Times New Roman"/>
        </w:rPr>
        <w:t>nalytical electron microscopy for</w:t>
      </w:r>
      <w:r w:rsidR="00F24645" w:rsidRPr="006D69B6">
        <w:rPr>
          <w:rFonts w:ascii="Times New Roman" w:hAnsi="Times New Roman" w:cs="Times New Roman"/>
        </w:rPr>
        <w:t xml:space="preserve"> the study of organic materials includi</w:t>
      </w:r>
      <w:r w:rsidR="00E54BCD">
        <w:rPr>
          <w:rFonts w:ascii="Times New Roman" w:hAnsi="Times New Roman" w:cs="Times New Roman"/>
        </w:rPr>
        <w:t>ng polymers and pharmaceuticals, as well as energy-</w:t>
      </w:r>
      <w:r w:rsidR="00F24645" w:rsidRPr="006D69B6">
        <w:rPr>
          <w:rFonts w:ascii="Times New Roman" w:hAnsi="Times New Roman" w:cs="Times New Roman"/>
        </w:rPr>
        <w:t xml:space="preserve">storage materials, if </w:t>
      </w:r>
      <w:r w:rsidR="00E54BCD">
        <w:rPr>
          <w:rFonts w:ascii="Times New Roman" w:hAnsi="Times New Roman" w:cs="Times New Roman"/>
        </w:rPr>
        <w:t>issues associated with electron-beam-</w:t>
      </w:r>
      <w:r w:rsidR="00F24645" w:rsidRPr="006D69B6">
        <w:rPr>
          <w:rFonts w:ascii="Times New Roman" w:hAnsi="Times New Roman" w:cs="Times New Roman"/>
        </w:rPr>
        <w:t>induced damage can be</w:t>
      </w:r>
      <w:r w:rsidR="00301B88" w:rsidRPr="006D69B6">
        <w:rPr>
          <w:rFonts w:ascii="Times New Roman" w:hAnsi="Times New Roman" w:cs="Times New Roman"/>
        </w:rPr>
        <w:t xml:space="preserve"> addressed.</w:t>
      </w:r>
      <w:r w:rsidR="006F31DF">
        <w:rPr>
          <w:rFonts w:ascii="Times New Roman" w:hAnsi="Times New Roman" w:cs="Times New Roman"/>
        </w:rPr>
        <w:t xml:space="preserve"> </w:t>
      </w:r>
      <w:r w:rsidR="00301B88" w:rsidRPr="006D69B6">
        <w:rPr>
          <w:rFonts w:ascii="Times New Roman" w:hAnsi="Times New Roman" w:cs="Times New Roman"/>
        </w:rPr>
        <w:t xml:space="preserve">Directly measuring </w:t>
      </w:r>
      <w:r w:rsidR="00AE7E71" w:rsidRPr="006D69B6">
        <w:rPr>
          <w:rFonts w:ascii="Times New Roman" w:hAnsi="Times New Roman" w:cs="Times New Roman"/>
        </w:rPr>
        <w:t xml:space="preserve">phonons could potentially </w:t>
      </w:r>
      <w:r w:rsidR="006F31DF" w:rsidRPr="006D69B6">
        <w:rPr>
          <w:rFonts w:ascii="Times New Roman" w:hAnsi="Times New Roman" w:cs="Times New Roman"/>
        </w:rPr>
        <w:t>help</w:t>
      </w:r>
      <w:r w:rsidR="00AE7E71" w:rsidRPr="006D69B6">
        <w:rPr>
          <w:rFonts w:ascii="Times New Roman" w:hAnsi="Times New Roman" w:cs="Times New Roman"/>
        </w:rPr>
        <w:t xml:space="preserve"> the </w:t>
      </w:r>
      <w:r w:rsidRPr="006D69B6">
        <w:rPr>
          <w:rFonts w:ascii="Times New Roman" w:hAnsi="Times New Roman" w:cs="Times New Roman"/>
        </w:rPr>
        <w:t>study of chemical interactions</w:t>
      </w:r>
      <w:r w:rsidR="008E05AE" w:rsidRPr="006D69B6">
        <w:rPr>
          <w:rFonts w:ascii="Times New Roman" w:hAnsi="Times New Roman" w:cs="Times New Roman"/>
        </w:rPr>
        <w:t xml:space="preserve"> in reactions </w:t>
      </w:r>
      <w:r w:rsidR="008E05AE" w:rsidRPr="006D69B6">
        <w:rPr>
          <w:rFonts w:ascii="Times New Roman" w:hAnsi="Times New Roman" w:cs="Times New Roman"/>
        </w:rPr>
        <w:lastRenderedPageBreak/>
        <w:t xml:space="preserve">involving </w:t>
      </w:r>
      <w:r w:rsidR="00E57418" w:rsidRPr="006D69B6">
        <w:rPr>
          <w:rFonts w:ascii="Times New Roman" w:hAnsi="Times New Roman" w:cs="Times New Roman"/>
        </w:rPr>
        <w:t xml:space="preserve">the surfaces of </w:t>
      </w:r>
      <w:r w:rsidR="008E05AE" w:rsidRPr="006D69B6">
        <w:rPr>
          <w:rFonts w:ascii="Times New Roman" w:hAnsi="Times New Roman" w:cs="Times New Roman"/>
        </w:rPr>
        <w:t xml:space="preserve">nanoscale heterogeneous catalyst particles </w:t>
      </w:r>
      <w:r w:rsidR="006F31DF">
        <w:rPr>
          <w:rFonts w:ascii="Times New Roman" w:hAnsi="Times New Roman" w:cs="Times New Roman"/>
        </w:rPr>
        <w:t xml:space="preserve">and </w:t>
      </w:r>
      <w:r w:rsidR="008E05AE" w:rsidRPr="006D69B6">
        <w:rPr>
          <w:rFonts w:ascii="Times New Roman" w:hAnsi="Times New Roman" w:cs="Times New Roman"/>
        </w:rPr>
        <w:t xml:space="preserve">the investigation of the transmission of lattice vibrations across micro- and </w:t>
      </w:r>
      <w:proofErr w:type="spellStart"/>
      <w:r w:rsidR="008E05AE" w:rsidRPr="006D69B6">
        <w:rPr>
          <w:rFonts w:ascii="Times New Roman" w:hAnsi="Times New Roman" w:cs="Times New Roman"/>
        </w:rPr>
        <w:t>nanostructural</w:t>
      </w:r>
      <w:proofErr w:type="spellEnd"/>
      <w:r w:rsidR="008E05AE" w:rsidRPr="006D69B6">
        <w:rPr>
          <w:rFonts w:ascii="Times New Roman" w:hAnsi="Times New Roman" w:cs="Times New Roman"/>
        </w:rPr>
        <w:t xml:space="preserve"> features</w:t>
      </w:r>
      <w:r w:rsidR="006F31DF">
        <w:rPr>
          <w:rFonts w:ascii="Times New Roman" w:hAnsi="Times New Roman" w:cs="Times New Roman"/>
        </w:rPr>
        <w:t>,</w:t>
      </w:r>
      <w:r w:rsidR="008E05AE" w:rsidRPr="006D69B6">
        <w:rPr>
          <w:rFonts w:ascii="Times New Roman" w:hAnsi="Times New Roman" w:cs="Times New Roman"/>
        </w:rPr>
        <w:t xml:space="preserve"> such as interfaces and defects in thermal and optical materials.</w:t>
      </w:r>
      <w:r w:rsidR="00DA08FF" w:rsidRPr="006D69B6">
        <w:rPr>
          <w:rFonts w:ascii="Times New Roman" w:hAnsi="Times New Roman" w:cs="Times New Roman"/>
        </w:rPr>
        <w:t xml:space="preserve"> As with </w:t>
      </w:r>
      <w:r w:rsidR="00006D7E" w:rsidRPr="006D69B6">
        <w:rPr>
          <w:rFonts w:ascii="Times New Roman" w:hAnsi="Times New Roman" w:cs="Times New Roman"/>
        </w:rPr>
        <w:t xml:space="preserve">the emergence of </w:t>
      </w:r>
      <w:r w:rsidR="00DA08FF" w:rsidRPr="006D69B6">
        <w:rPr>
          <w:rFonts w:ascii="Times New Roman" w:hAnsi="Times New Roman" w:cs="Times New Roman"/>
        </w:rPr>
        <w:t>any new technique, many additional research areas may ultimatel</w:t>
      </w:r>
      <w:r w:rsidR="00C64EF3">
        <w:rPr>
          <w:rFonts w:ascii="Times New Roman" w:hAnsi="Times New Roman" w:cs="Times New Roman"/>
        </w:rPr>
        <w:t>y prove to be the most fruitful.</w:t>
      </w:r>
    </w:p>
    <w:p w:rsidR="00DB208A" w:rsidRPr="006D69B6" w:rsidRDefault="00DB208A" w:rsidP="00F0603E">
      <w:pPr>
        <w:spacing w:line="480" w:lineRule="auto"/>
        <w:jc w:val="both"/>
        <w:rPr>
          <w:rFonts w:ascii="Times New Roman" w:hAnsi="Times New Roman" w:cs="Times New Roman"/>
        </w:rPr>
      </w:pPr>
    </w:p>
    <w:p w:rsidR="00A15576" w:rsidRPr="005C19EE" w:rsidRDefault="00F24645" w:rsidP="00F0603E">
      <w:pPr>
        <w:spacing w:line="480" w:lineRule="auto"/>
        <w:jc w:val="both"/>
        <w:rPr>
          <w:rFonts w:ascii="Times New Roman" w:hAnsi="Times New Roman" w:cs="Times New Roman"/>
          <w:b/>
          <w:i/>
        </w:rPr>
      </w:pPr>
      <w:r w:rsidRPr="006D69B6">
        <w:rPr>
          <w:rFonts w:ascii="Times New Roman" w:hAnsi="Times New Roman" w:cs="Times New Roman"/>
        </w:rPr>
        <w:t xml:space="preserve">Existing </w:t>
      </w:r>
      <w:r w:rsidR="00E36EB0" w:rsidRPr="006D69B6">
        <w:rPr>
          <w:rFonts w:ascii="Times New Roman" w:hAnsi="Times New Roman" w:cs="Times New Roman"/>
        </w:rPr>
        <w:t xml:space="preserve">theory suggests that </w:t>
      </w:r>
      <w:r w:rsidR="00110BC9" w:rsidRPr="006D69B6">
        <w:rPr>
          <w:rFonts w:ascii="Times New Roman" w:hAnsi="Times New Roman" w:cs="Times New Roman"/>
        </w:rPr>
        <w:t xml:space="preserve">electrons having undergone phonon scattering would be scattered through large angles and the </w:t>
      </w:r>
      <w:r w:rsidR="00110BC9" w:rsidRPr="00973001">
        <w:rPr>
          <w:rFonts w:ascii="Times New Roman" w:hAnsi="Times New Roman" w:cs="Times New Roman"/>
        </w:rPr>
        <w:t>resulting</w:t>
      </w:r>
      <w:r w:rsidR="00110BC9" w:rsidRPr="001A7269">
        <w:rPr>
          <w:rFonts w:ascii="Times New Roman" w:hAnsi="Times New Roman" w:cs="Times New Roman"/>
        </w:rPr>
        <w:t xml:space="preserve"> </w:t>
      </w:r>
      <w:r w:rsidR="00FD2344" w:rsidRPr="001A7269">
        <w:rPr>
          <w:rFonts w:ascii="Times New Roman" w:hAnsi="Times New Roman" w:cs="Times New Roman"/>
        </w:rPr>
        <w:t>phonon</w:t>
      </w:r>
      <w:r w:rsidR="00FD2344">
        <w:rPr>
          <w:rFonts w:ascii="Times New Roman" w:hAnsi="Times New Roman" w:cs="Times New Roman"/>
        </w:rPr>
        <w:t xml:space="preserve"> </w:t>
      </w:r>
      <w:r w:rsidR="00110BC9" w:rsidRPr="00973001">
        <w:rPr>
          <w:rFonts w:ascii="Times New Roman" w:hAnsi="Times New Roman" w:cs="Times New Roman"/>
        </w:rPr>
        <w:t>signal</w:t>
      </w:r>
      <w:r w:rsidR="00C729BF">
        <w:rPr>
          <w:rFonts w:ascii="Times New Roman" w:hAnsi="Times New Roman" w:cs="Times New Roman"/>
        </w:rPr>
        <w:t xml:space="preserve"> would be </w:t>
      </w:r>
      <w:r w:rsidR="00EA20F2" w:rsidRPr="001A7269">
        <w:rPr>
          <w:rFonts w:ascii="Times New Roman" w:hAnsi="Times New Roman" w:cs="Times New Roman"/>
        </w:rPr>
        <w:t>spatially</w:t>
      </w:r>
      <w:r w:rsidR="00EA20F2">
        <w:rPr>
          <w:rFonts w:ascii="Times New Roman" w:hAnsi="Times New Roman" w:cs="Times New Roman"/>
          <w:b/>
          <w:i/>
        </w:rPr>
        <w:t xml:space="preserve"> </w:t>
      </w:r>
      <w:r w:rsidR="00C729BF">
        <w:rPr>
          <w:rFonts w:ascii="Times New Roman" w:hAnsi="Times New Roman" w:cs="Times New Roman"/>
        </w:rPr>
        <w:t>highly delocaliz</w:t>
      </w:r>
      <w:r w:rsidR="00973001">
        <w:rPr>
          <w:rFonts w:ascii="Times New Roman" w:hAnsi="Times New Roman" w:cs="Times New Roman"/>
        </w:rPr>
        <w:t xml:space="preserve">ed, </w:t>
      </w:r>
      <w:r w:rsidR="00C729BF">
        <w:rPr>
          <w:rFonts w:ascii="Times New Roman" w:hAnsi="Times New Roman" w:cs="Times New Roman"/>
        </w:rPr>
        <w:t>preventing atomic-</w:t>
      </w:r>
      <w:r w:rsidR="00631436" w:rsidRPr="006D69B6">
        <w:rPr>
          <w:rFonts w:ascii="Times New Roman" w:hAnsi="Times New Roman" w:cs="Times New Roman"/>
        </w:rPr>
        <w:t>resolution analysis.</w:t>
      </w:r>
      <w:r w:rsidR="00E36EB0" w:rsidRPr="006D69B6">
        <w:rPr>
          <w:rFonts w:ascii="Times New Roman" w:hAnsi="Times New Roman" w:cs="Times New Roman"/>
        </w:rPr>
        <w:t xml:space="preserve"> </w:t>
      </w:r>
      <w:r w:rsidR="00973001">
        <w:rPr>
          <w:rFonts w:ascii="Times New Roman" w:hAnsi="Times New Roman" w:cs="Times New Roman"/>
        </w:rPr>
        <w:t>H</w:t>
      </w:r>
      <w:r w:rsidR="00DA08FF" w:rsidRPr="006D69B6">
        <w:rPr>
          <w:rFonts w:ascii="Times New Roman" w:hAnsi="Times New Roman" w:cs="Times New Roman"/>
        </w:rPr>
        <w:t xml:space="preserve">owever, </w:t>
      </w:r>
      <w:r w:rsidR="00973001">
        <w:rPr>
          <w:rFonts w:ascii="Times New Roman" w:hAnsi="Times New Roman" w:cs="Times New Roman"/>
        </w:rPr>
        <w:t xml:space="preserve">Krivanek and </w:t>
      </w:r>
      <w:r w:rsidR="00EE7800">
        <w:rPr>
          <w:rFonts w:ascii="Times New Roman" w:hAnsi="Times New Roman" w:cs="Times New Roman"/>
        </w:rPr>
        <w:t>co</w:t>
      </w:r>
      <w:r w:rsidR="00973001">
        <w:rPr>
          <w:rFonts w:ascii="Times New Roman" w:hAnsi="Times New Roman" w:cs="Times New Roman"/>
        </w:rPr>
        <w:t>ll</w:t>
      </w:r>
      <w:r w:rsidR="00EE7800">
        <w:rPr>
          <w:rFonts w:ascii="Times New Roman" w:hAnsi="Times New Roman" w:cs="Times New Roman"/>
        </w:rPr>
        <w:t>e</w:t>
      </w:r>
      <w:r w:rsidR="00973001">
        <w:rPr>
          <w:rFonts w:ascii="Times New Roman" w:hAnsi="Times New Roman" w:cs="Times New Roman"/>
        </w:rPr>
        <w:t xml:space="preserve">agues </w:t>
      </w:r>
      <w:r w:rsidR="00FD2344">
        <w:rPr>
          <w:rFonts w:ascii="Times New Roman" w:hAnsi="Times New Roman" w:cs="Times New Roman"/>
        </w:rPr>
        <w:t>present</w:t>
      </w:r>
      <w:r w:rsidR="00E36EB0" w:rsidRPr="006D69B6">
        <w:rPr>
          <w:rFonts w:ascii="Times New Roman" w:hAnsi="Times New Roman" w:cs="Times New Roman"/>
        </w:rPr>
        <w:t xml:space="preserve"> some initial findings which</w:t>
      </w:r>
      <w:r w:rsidR="00FD2344">
        <w:rPr>
          <w:rFonts w:ascii="Times New Roman" w:hAnsi="Times New Roman" w:cs="Times New Roman"/>
        </w:rPr>
        <w:t xml:space="preserve">, together with </w:t>
      </w:r>
      <w:r w:rsidR="00301B88" w:rsidRPr="006D69B6">
        <w:rPr>
          <w:rFonts w:ascii="Times New Roman" w:hAnsi="Times New Roman" w:cs="Times New Roman"/>
        </w:rPr>
        <w:t>recent theoretical predictions</w:t>
      </w:r>
      <w:r w:rsidR="00512E4B">
        <w:rPr>
          <w:rFonts w:ascii="Times New Roman" w:hAnsi="Times New Roman" w:cs="Times New Roman"/>
          <w:vertAlign w:val="superscript"/>
        </w:rPr>
        <w:t>8</w:t>
      </w:r>
      <w:r w:rsidR="00301B88" w:rsidRPr="006D69B6">
        <w:rPr>
          <w:rFonts w:ascii="Times New Roman" w:hAnsi="Times New Roman" w:cs="Times New Roman"/>
        </w:rPr>
        <w:t>,</w:t>
      </w:r>
      <w:r w:rsidR="00FD2344">
        <w:rPr>
          <w:rFonts w:ascii="Times New Roman" w:hAnsi="Times New Roman" w:cs="Times New Roman"/>
        </w:rPr>
        <w:t xml:space="preserve"> suggest that,</w:t>
      </w:r>
      <w:r w:rsidR="00E36EB0" w:rsidRPr="006D69B6">
        <w:rPr>
          <w:rFonts w:ascii="Times New Roman" w:hAnsi="Times New Roman" w:cs="Times New Roman"/>
        </w:rPr>
        <w:t xml:space="preserve"> under appropriate conditions, </w:t>
      </w:r>
      <w:r w:rsidR="00631436" w:rsidRPr="006D69B6">
        <w:rPr>
          <w:rFonts w:ascii="Times New Roman" w:hAnsi="Times New Roman" w:cs="Times New Roman"/>
        </w:rPr>
        <w:t xml:space="preserve">the </w:t>
      </w:r>
      <w:r w:rsidR="00A15576" w:rsidRPr="006D69B6">
        <w:rPr>
          <w:rFonts w:ascii="Times New Roman" w:hAnsi="Times New Roman" w:cs="Times New Roman"/>
        </w:rPr>
        <w:t xml:space="preserve">phonon </w:t>
      </w:r>
      <w:r w:rsidR="00631436" w:rsidRPr="006D69B6">
        <w:rPr>
          <w:rFonts w:ascii="Times New Roman" w:hAnsi="Times New Roman" w:cs="Times New Roman"/>
        </w:rPr>
        <w:t>si</w:t>
      </w:r>
      <w:r w:rsidR="00FD2344">
        <w:rPr>
          <w:rFonts w:ascii="Times New Roman" w:hAnsi="Times New Roman" w:cs="Times New Roman"/>
        </w:rPr>
        <w:t>gnal may be sufficiently localiz</w:t>
      </w:r>
      <w:r w:rsidR="00631436" w:rsidRPr="006D69B6">
        <w:rPr>
          <w:rFonts w:ascii="Times New Roman" w:hAnsi="Times New Roman" w:cs="Times New Roman"/>
        </w:rPr>
        <w:t xml:space="preserve">ed to study vibrations </w:t>
      </w:r>
      <w:r w:rsidR="00DB4B8A" w:rsidRPr="006D69B6">
        <w:rPr>
          <w:rFonts w:ascii="Times New Roman" w:hAnsi="Times New Roman" w:cs="Times New Roman"/>
        </w:rPr>
        <w:t xml:space="preserve">at </w:t>
      </w:r>
      <w:r w:rsidR="00280EAB">
        <w:rPr>
          <w:rFonts w:ascii="Times New Roman" w:hAnsi="Times New Roman" w:cs="Times New Roman"/>
        </w:rPr>
        <w:t xml:space="preserve">a </w:t>
      </w:r>
      <w:r w:rsidRPr="006D69B6">
        <w:rPr>
          <w:rFonts w:ascii="Times New Roman" w:hAnsi="Times New Roman" w:cs="Times New Roman"/>
        </w:rPr>
        <w:t xml:space="preserve">spatial resolution </w:t>
      </w:r>
      <w:r w:rsidR="00DA08FF" w:rsidRPr="006D69B6">
        <w:rPr>
          <w:rFonts w:ascii="Times New Roman" w:hAnsi="Times New Roman" w:cs="Times New Roman"/>
        </w:rPr>
        <w:t>better than that</w:t>
      </w:r>
      <w:r w:rsidRPr="006D69B6">
        <w:rPr>
          <w:rFonts w:ascii="Times New Roman" w:hAnsi="Times New Roman" w:cs="Times New Roman"/>
        </w:rPr>
        <w:t xml:space="preserve"> achieved by </w:t>
      </w:r>
      <w:r w:rsidR="00301B88" w:rsidRPr="006D69B6">
        <w:rPr>
          <w:rFonts w:ascii="Times New Roman" w:hAnsi="Times New Roman" w:cs="Times New Roman"/>
        </w:rPr>
        <w:t xml:space="preserve">scanning probe </w:t>
      </w:r>
      <w:r w:rsidRPr="006D69B6">
        <w:rPr>
          <w:rFonts w:ascii="Times New Roman" w:hAnsi="Times New Roman" w:cs="Times New Roman"/>
        </w:rPr>
        <w:t>tip</w:t>
      </w:r>
      <w:r w:rsidR="00EA20F2">
        <w:rPr>
          <w:rFonts w:ascii="Times New Roman" w:hAnsi="Times New Roman" w:cs="Times New Roman"/>
        </w:rPr>
        <w:t>-</w:t>
      </w:r>
      <w:r w:rsidRPr="006D69B6">
        <w:rPr>
          <w:rFonts w:ascii="Times New Roman" w:hAnsi="Times New Roman" w:cs="Times New Roman"/>
        </w:rPr>
        <w:t>enhanced vibrational spectroscopies</w:t>
      </w:r>
      <w:r w:rsidR="00512E4B">
        <w:rPr>
          <w:rFonts w:ascii="Times New Roman" w:hAnsi="Times New Roman" w:cs="Times New Roman"/>
          <w:vertAlign w:val="superscript"/>
        </w:rPr>
        <w:t>9</w:t>
      </w:r>
      <w:r w:rsidRPr="006D69B6">
        <w:rPr>
          <w:rFonts w:ascii="Times New Roman" w:hAnsi="Times New Roman" w:cs="Times New Roman"/>
        </w:rPr>
        <w:t>.</w:t>
      </w:r>
      <w:r w:rsidR="00FD2344">
        <w:rPr>
          <w:rFonts w:ascii="Times New Roman" w:hAnsi="Times New Roman" w:cs="Times New Roman"/>
        </w:rPr>
        <w:t xml:space="preserve"> </w:t>
      </w:r>
      <w:r w:rsidR="00926022">
        <w:rPr>
          <w:rFonts w:ascii="Times New Roman" w:hAnsi="Times New Roman" w:cs="Times New Roman"/>
        </w:rPr>
        <w:t>The authors observed a</w:t>
      </w:r>
      <w:r w:rsidR="00A15576" w:rsidRPr="006D69B6">
        <w:rPr>
          <w:rFonts w:ascii="Times New Roman" w:hAnsi="Times New Roman" w:cs="Times New Roman"/>
        </w:rPr>
        <w:t xml:space="preserve">n exponential </w:t>
      </w:r>
      <w:r w:rsidR="00FD2344">
        <w:rPr>
          <w:rFonts w:ascii="Times New Roman" w:hAnsi="Times New Roman" w:cs="Times New Roman"/>
        </w:rPr>
        <w:t>delocaliz</w:t>
      </w:r>
      <w:r w:rsidR="00926022">
        <w:rPr>
          <w:rFonts w:ascii="Times New Roman" w:hAnsi="Times New Roman" w:cs="Times New Roman"/>
        </w:rPr>
        <w:t>ation of the phonon signal</w:t>
      </w:r>
      <w:r w:rsidR="00A15576" w:rsidRPr="006D69B6">
        <w:rPr>
          <w:rFonts w:ascii="Times New Roman" w:hAnsi="Times New Roman" w:cs="Times New Roman"/>
        </w:rPr>
        <w:t xml:space="preserve"> </w:t>
      </w:r>
      <w:r w:rsidR="00926022">
        <w:rPr>
          <w:rFonts w:ascii="Times New Roman" w:hAnsi="Times New Roman" w:cs="Times New Roman"/>
        </w:rPr>
        <w:t xml:space="preserve">as </w:t>
      </w:r>
      <w:r w:rsidR="00A15576" w:rsidRPr="006D69B6">
        <w:rPr>
          <w:rFonts w:ascii="Times New Roman" w:hAnsi="Times New Roman" w:cs="Times New Roman"/>
        </w:rPr>
        <w:t xml:space="preserve">an electron probe is moved away from the surface of a sample </w:t>
      </w:r>
      <w:r w:rsidR="00AB214B" w:rsidRPr="006D69B6">
        <w:rPr>
          <w:rFonts w:ascii="Times New Roman" w:hAnsi="Times New Roman" w:cs="Times New Roman"/>
        </w:rPr>
        <w:t xml:space="preserve">and </w:t>
      </w:r>
      <w:r w:rsidR="00926022">
        <w:rPr>
          <w:rFonts w:ascii="Times New Roman" w:hAnsi="Times New Roman" w:cs="Times New Roman"/>
        </w:rPr>
        <w:t>into the surrounding vacuum. H</w:t>
      </w:r>
      <w:r w:rsidR="00A15576" w:rsidRPr="006D69B6">
        <w:rPr>
          <w:rFonts w:ascii="Times New Roman" w:hAnsi="Times New Roman" w:cs="Times New Roman"/>
        </w:rPr>
        <w:t>owever</w:t>
      </w:r>
      <w:r w:rsidR="00926022">
        <w:rPr>
          <w:rFonts w:ascii="Times New Roman" w:hAnsi="Times New Roman" w:cs="Times New Roman"/>
        </w:rPr>
        <w:t>,</w:t>
      </w:r>
      <w:r w:rsidR="00105237">
        <w:rPr>
          <w:rFonts w:ascii="Times New Roman" w:hAnsi="Times New Roman" w:cs="Times New Roman"/>
        </w:rPr>
        <w:t xml:space="preserve"> there seems to be a more localiz</w:t>
      </w:r>
      <w:r w:rsidR="00A15576" w:rsidRPr="006D69B6">
        <w:rPr>
          <w:rFonts w:ascii="Times New Roman" w:hAnsi="Times New Roman" w:cs="Times New Roman"/>
        </w:rPr>
        <w:t xml:space="preserve">ed component </w:t>
      </w:r>
      <w:r w:rsidR="00105237">
        <w:rPr>
          <w:rFonts w:ascii="Times New Roman" w:hAnsi="Times New Roman" w:cs="Times New Roman"/>
        </w:rPr>
        <w:t>of the signal</w:t>
      </w:r>
      <w:r w:rsidR="00DB0AA9">
        <w:rPr>
          <w:rFonts w:ascii="Times New Roman" w:hAnsi="Times New Roman" w:cs="Times New Roman"/>
        </w:rPr>
        <w:t xml:space="preserve"> </w:t>
      </w:r>
      <w:r w:rsidR="00A15576" w:rsidRPr="006D69B6">
        <w:rPr>
          <w:rFonts w:ascii="Times New Roman" w:hAnsi="Times New Roman" w:cs="Times New Roman"/>
        </w:rPr>
        <w:t xml:space="preserve">that peaks </w:t>
      </w:r>
      <w:r w:rsidR="00DA08FF" w:rsidRPr="006D69B6">
        <w:rPr>
          <w:rFonts w:ascii="Times New Roman" w:hAnsi="Times New Roman" w:cs="Times New Roman"/>
        </w:rPr>
        <w:t xml:space="preserve">in </w:t>
      </w:r>
      <w:r w:rsidR="00A15576" w:rsidRPr="006D69B6">
        <w:rPr>
          <w:rFonts w:ascii="Times New Roman" w:hAnsi="Times New Roman" w:cs="Times New Roman"/>
        </w:rPr>
        <w:t>intensity close to the surface</w:t>
      </w:r>
      <w:r w:rsidR="00A705E6">
        <w:rPr>
          <w:rFonts w:ascii="Times New Roman" w:hAnsi="Times New Roman" w:cs="Times New Roman"/>
        </w:rPr>
        <w:t xml:space="preserve"> itself</w:t>
      </w:r>
      <w:r w:rsidR="00436918">
        <w:rPr>
          <w:rFonts w:ascii="Times New Roman" w:hAnsi="Times New Roman" w:cs="Times New Roman"/>
        </w:rPr>
        <w:t xml:space="preserve">, </w:t>
      </w:r>
      <w:r w:rsidR="00A705E6">
        <w:rPr>
          <w:rFonts w:ascii="Times New Roman" w:hAnsi="Times New Roman" w:cs="Times New Roman"/>
        </w:rPr>
        <w:t xml:space="preserve">and the </w:t>
      </w:r>
      <w:r w:rsidR="00436918">
        <w:rPr>
          <w:rFonts w:ascii="Times New Roman" w:hAnsi="Times New Roman" w:cs="Times New Roman"/>
        </w:rPr>
        <w:t xml:space="preserve">researchers </w:t>
      </w:r>
      <w:r w:rsidR="00A705E6">
        <w:rPr>
          <w:rFonts w:ascii="Times New Roman" w:hAnsi="Times New Roman" w:cs="Times New Roman"/>
        </w:rPr>
        <w:t>discuss a possible experimental geometry for signal collection which would enhance this more localized contribution</w:t>
      </w:r>
      <w:r w:rsidR="00436918">
        <w:rPr>
          <w:rFonts w:ascii="Times New Roman" w:hAnsi="Times New Roman" w:cs="Times New Roman"/>
        </w:rPr>
        <w:t xml:space="preserve">. </w:t>
      </w:r>
      <w:r w:rsidR="00105237" w:rsidRPr="00436918">
        <w:rPr>
          <w:rFonts w:ascii="Times New Roman" w:hAnsi="Times New Roman" w:cs="Times New Roman"/>
        </w:rPr>
        <w:t>Furthermore,</w:t>
      </w:r>
      <w:r w:rsidR="00105237" w:rsidRPr="0087279E">
        <w:rPr>
          <w:rFonts w:ascii="Times New Roman" w:hAnsi="Times New Roman" w:cs="Times New Roman"/>
          <w:b/>
        </w:rPr>
        <w:t xml:space="preserve"> </w:t>
      </w:r>
      <w:r w:rsidR="00436918">
        <w:rPr>
          <w:rFonts w:ascii="Times New Roman" w:hAnsi="Times New Roman" w:cs="Times New Roman"/>
        </w:rPr>
        <w:t>if</w:t>
      </w:r>
      <w:r w:rsidR="00DA0B4D" w:rsidRPr="00436918">
        <w:rPr>
          <w:rFonts w:ascii="Times New Roman" w:hAnsi="Times New Roman" w:cs="Times New Roman"/>
        </w:rPr>
        <w:t xml:space="preserve"> the probe is inside the sample, </w:t>
      </w:r>
      <w:ins w:id="4" w:author="Rik Brydson" w:date="2014-09-29T13:50:00Z">
        <w:r w:rsidR="00A706F4">
          <w:rPr>
            <w:rFonts w:ascii="Times New Roman" w:hAnsi="Times New Roman" w:cs="Times New Roman"/>
          </w:rPr>
          <w:t xml:space="preserve">it appears that </w:t>
        </w:r>
      </w:ins>
      <w:r w:rsidR="00105237" w:rsidRPr="00436918">
        <w:rPr>
          <w:rFonts w:ascii="Times New Roman" w:hAnsi="Times New Roman" w:cs="Times New Roman"/>
        </w:rPr>
        <w:t>the delocaliz</w:t>
      </w:r>
      <w:r w:rsidR="00A15576" w:rsidRPr="00436918">
        <w:rPr>
          <w:rFonts w:ascii="Times New Roman" w:hAnsi="Times New Roman" w:cs="Times New Roman"/>
        </w:rPr>
        <w:t xml:space="preserve">ation may </w:t>
      </w:r>
      <w:r w:rsidR="00884DF2">
        <w:rPr>
          <w:rFonts w:ascii="Times New Roman" w:hAnsi="Times New Roman" w:cs="Times New Roman"/>
        </w:rPr>
        <w:t xml:space="preserve">be </w:t>
      </w:r>
      <w:r w:rsidR="00A15576" w:rsidRPr="00436918">
        <w:rPr>
          <w:rFonts w:ascii="Times New Roman" w:hAnsi="Times New Roman" w:cs="Times New Roman"/>
        </w:rPr>
        <w:t xml:space="preserve">screened at the interface between two </w:t>
      </w:r>
      <w:ins w:id="5" w:author="Rik Brydson" w:date="2014-09-29T13:49:00Z">
        <w:r w:rsidR="00A706F4">
          <w:rPr>
            <w:rFonts w:ascii="Times New Roman" w:hAnsi="Times New Roman" w:cs="Times New Roman"/>
          </w:rPr>
          <w:t xml:space="preserve">materials with </w:t>
        </w:r>
      </w:ins>
      <w:r w:rsidR="00A15576" w:rsidRPr="00436918">
        <w:rPr>
          <w:rFonts w:ascii="Times New Roman" w:hAnsi="Times New Roman" w:cs="Times New Roman"/>
        </w:rPr>
        <w:t xml:space="preserve">different </w:t>
      </w:r>
      <w:r w:rsidR="00DA0B4D" w:rsidRPr="00436918">
        <w:rPr>
          <w:rFonts w:ascii="Times New Roman" w:hAnsi="Times New Roman" w:cs="Times New Roman"/>
        </w:rPr>
        <w:t xml:space="preserve">types of </w:t>
      </w:r>
      <w:r w:rsidR="005C19EE">
        <w:rPr>
          <w:rFonts w:ascii="Times New Roman" w:hAnsi="Times New Roman" w:cs="Times New Roman"/>
        </w:rPr>
        <w:t>electrical</w:t>
      </w:r>
      <w:ins w:id="6" w:author="Rik Brydson" w:date="2014-09-29T13:49:00Z">
        <w:r w:rsidR="00A706F4">
          <w:rPr>
            <w:rFonts w:ascii="Times New Roman" w:hAnsi="Times New Roman" w:cs="Times New Roman"/>
          </w:rPr>
          <w:t xml:space="preserve"> properties</w:t>
        </w:r>
      </w:ins>
      <w:del w:id="7" w:author="Rik Brydson" w:date="2014-09-29T13:49:00Z">
        <w:r w:rsidR="005C19EE" w:rsidDel="00A706F4">
          <w:rPr>
            <w:rFonts w:ascii="Times New Roman" w:hAnsi="Times New Roman" w:cs="Times New Roman"/>
          </w:rPr>
          <w:delText xml:space="preserve">ly insulating </w:delText>
        </w:r>
        <w:r w:rsidR="00DA0B4D" w:rsidRPr="00436918" w:rsidDel="00A706F4">
          <w:rPr>
            <w:rFonts w:ascii="Times New Roman" w:hAnsi="Times New Roman" w:cs="Times New Roman"/>
          </w:rPr>
          <w:delText>material</w:delText>
        </w:r>
      </w:del>
      <w:proofErr w:type="gramStart"/>
      <w:r w:rsidR="005C19EE">
        <w:rPr>
          <w:rFonts w:ascii="Times New Roman" w:hAnsi="Times New Roman" w:cs="Times New Roman"/>
        </w:rPr>
        <w:t>.</w:t>
      </w:r>
      <w:r w:rsidR="005C19EE">
        <w:rPr>
          <w:rFonts w:ascii="Times New Roman" w:hAnsi="Times New Roman" w:cs="Times New Roman"/>
          <w:b/>
          <w:i/>
        </w:rPr>
        <w:t>[</w:t>
      </w:r>
      <w:proofErr w:type="gramEnd"/>
      <w:r w:rsidR="005C19EE">
        <w:rPr>
          <w:rFonts w:ascii="Times New Roman" w:hAnsi="Times New Roman" w:cs="Times New Roman"/>
          <w:b/>
          <w:i/>
        </w:rPr>
        <w:t>ok?</w:t>
      </w:r>
      <w:r w:rsidR="00D27251">
        <w:rPr>
          <w:rFonts w:ascii="Times New Roman" w:hAnsi="Times New Roman" w:cs="Times New Roman"/>
          <w:b/>
          <w:i/>
        </w:rPr>
        <w:t xml:space="preserve"> and are these materials inside the sample</w:t>
      </w:r>
      <w:ins w:id="8" w:author="Rik Brydson" w:date="2014-09-29T13:52:00Z">
        <w:r w:rsidR="00A706F4">
          <w:rPr>
            <w:rFonts w:ascii="Times New Roman" w:hAnsi="Times New Roman" w:cs="Times New Roman"/>
            <w:b/>
            <w:i/>
          </w:rPr>
          <w:t>?</w:t>
        </w:r>
      </w:ins>
      <w:ins w:id="9" w:author="Rik Brydson" w:date="2014-09-29T13:49:00Z">
        <w:r w:rsidR="00A706F4">
          <w:rPr>
            <w:rFonts w:ascii="Times New Roman" w:hAnsi="Times New Roman" w:cs="Times New Roman"/>
            <w:b/>
            <w:i/>
          </w:rPr>
          <w:t xml:space="preserve"> – yes these materials make up the sample</w:t>
        </w:r>
      </w:ins>
      <w:del w:id="10" w:author="Rik Brydson" w:date="2014-09-29T13:52:00Z">
        <w:r w:rsidR="00D27251" w:rsidDel="00A706F4">
          <w:rPr>
            <w:rFonts w:ascii="Times New Roman" w:hAnsi="Times New Roman" w:cs="Times New Roman"/>
            <w:b/>
            <w:i/>
          </w:rPr>
          <w:delText>?</w:delText>
        </w:r>
      </w:del>
      <w:r w:rsidR="005C19EE">
        <w:rPr>
          <w:rFonts w:ascii="Times New Roman" w:hAnsi="Times New Roman" w:cs="Times New Roman"/>
          <w:b/>
          <w:i/>
        </w:rPr>
        <w:t>]</w:t>
      </w:r>
    </w:p>
    <w:p w:rsidR="00F206F3" w:rsidRPr="006D69B6" w:rsidRDefault="00F206F3" w:rsidP="00F0603E">
      <w:pPr>
        <w:spacing w:line="480" w:lineRule="auto"/>
        <w:jc w:val="both"/>
        <w:rPr>
          <w:rFonts w:ascii="Times New Roman" w:hAnsi="Times New Roman" w:cs="Times New Roman"/>
        </w:rPr>
      </w:pPr>
    </w:p>
    <w:p w:rsidR="00DB4B8A" w:rsidRPr="006D69B6" w:rsidRDefault="00DA08FF" w:rsidP="00F0603E">
      <w:pPr>
        <w:spacing w:line="480" w:lineRule="auto"/>
        <w:jc w:val="both"/>
        <w:rPr>
          <w:rFonts w:ascii="Times New Roman" w:hAnsi="Times New Roman" w:cs="Times New Roman"/>
        </w:rPr>
      </w:pPr>
      <w:r w:rsidRPr="006D69B6">
        <w:rPr>
          <w:rFonts w:ascii="Times New Roman" w:hAnsi="Times New Roman" w:cs="Times New Roman"/>
        </w:rPr>
        <w:t xml:space="preserve">The authors also demonstrate a method for remotely exciting </w:t>
      </w:r>
      <w:r w:rsidRPr="00D004D5">
        <w:rPr>
          <w:rFonts w:ascii="Times New Roman" w:hAnsi="Times New Roman" w:cs="Times New Roman"/>
        </w:rPr>
        <w:t xml:space="preserve">such </w:t>
      </w:r>
      <w:r w:rsidR="00EA20F2" w:rsidRPr="00D004D5">
        <w:rPr>
          <w:rFonts w:ascii="Times New Roman" w:hAnsi="Times New Roman" w:cs="Times New Roman"/>
        </w:rPr>
        <w:t>phonons</w:t>
      </w:r>
      <w:r w:rsidR="00EA20F2">
        <w:rPr>
          <w:rFonts w:ascii="Times New Roman" w:hAnsi="Times New Roman" w:cs="Times New Roman"/>
          <w:b/>
        </w:rPr>
        <w:t xml:space="preserve"> </w:t>
      </w:r>
      <w:r w:rsidRPr="006D69B6">
        <w:rPr>
          <w:rFonts w:ascii="Times New Roman" w:hAnsi="Times New Roman" w:cs="Times New Roman"/>
        </w:rPr>
        <w:t xml:space="preserve">at a surface </w:t>
      </w:r>
      <w:r w:rsidR="00A15576" w:rsidRPr="006D69B6">
        <w:rPr>
          <w:rFonts w:ascii="Times New Roman" w:hAnsi="Times New Roman" w:cs="Times New Roman"/>
        </w:rPr>
        <w:t>using</w:t>
      </w:r>
      <w:r w:rsidR="00D115BF">
        <w:rPr>
          <w:rFonts w:ascii="Times New Roman" w:hAnsi="Times New Roman" w:cs="Times New Roman"/>
        </w:rPr>
        <w:t xml:space="preserve"> the inherent delocaliz</w:t>
      </w:r>
      <w:r w:rsidR="00A15576" w:rsidRPr="006D69B6">
        <w:rPr>
          <w:rFonts w:ascii="Times New Roman" w:hAnsi="Times New Roman" w:cs="Times New Roman"/>
        </w:rPr>
        <w:t>ation of the signal</w:t>
      </w:r>
      <w:r w:rsidRPr="006D69B6">
        <w:rPr>
          <w:rFonts w:ascii="Times New Roman" w:hAnsi="Times New Roman" w:cs="Times New Roman"/>
        </w:rPr>
        <w:t>;</w:t>
      </w:r>
      <w:r w:rsidR="00301B88" w:rsidRPr="006D69B6">
        <w:rPr>
          <w:rFonts w:ascii="Times New Roman" w:hAnsi="Times New Roman" w:cs="Times New Roman"/>
        </w:rPr>
        <w:t xml:space="preserve"> here the</w:t>
      </w:r>
      <w:r w:rsidR="00F277DF" w:rsidRPr="006D69B6">
        <w:rPr>
          <w:rFonts w:ascii="Times New Roman" w:hAnsi="Times New Roman" w:cs="Times New Roman"/>
        </w:rPr>
        <w:t xml:space="preserve"> beam </w:t>
      </w:r>
      <w:r w:rsidR="00301B88" w:rsidRPr="006D69B6">
        <w:rPr>
          <w:rFonts w:ascii="Times New Roman" w:hAnsi="Times New Roman" w:cs="Times New Roman"/>
        </w:rPr>
        <w:t xml:space="preserve">is </w:t>
      </w:r>
      <w:r w:rsidR="00F277DF" w:rsidRPr="006D69B6">
        <w:rPr>
          <w:rFonts w:ascii="Times New Roman" w:hAnsi="Times New Roman" w:cs="Times New Roman"/>
        </w:rPr>
        <w:t xml:space="preserve">located in the </w:t>
      </w:r>
      <w:r w:rsidR="00F277DF" w:rsidRPr="006D69B6">
        <w:rPr>
          <w:rFonts w:ascii="Times New Roman" w:hAnsi="Times New Roman" w:cs="Times New Roman"/>
        </w:rPr>
        <w:lastRenderedPageBreak/>
        <w:t>vacuum</w:t>
      </w:r>
      <w:r w:rsidR="00383D4C" w:rsidRPr="006D69B6">
        <w:rPr>
          <w:rFonts w:ascii="Times New Roman" w:hAnsi="Times New Roman" w:cs="Times New Roman"/>
        </w:rPr>
        <w:t xml:space="preserve"> close to </w:t>
      </w:r>
      <w:r w:rsidR="00301B88" w:rsidRPr="006D69B6">
        <w:rPr>
          <w:rFonts w:ascii="Times New Roman" w:hAnsi="Times New Roman" w:cs="Times New Roman"/>
        </w:rPr>
        <w:t xml:space="preserve">the edge of a sample which </w:t>
      </w:r>
      <w:r w:rsidR="00383D4C" w:rsidRPr="006D69B6">
        <w:rPr>
          <w:rFonts w:ascii="Times New Roman" w:hAnsi="Times New Roman" w:cs="Times New Roman"/>
        </w:rPr>
        <w:t xml:space="preserve">may </w:t>
      </w:r>
      <w:r w:rsidR="00301B88" w:rsidRPr="006D69B6">
        <w:rPr>
          <w:rFonts w:ascii="Times New Roman" w:hAnsi="Times New Roman" w:cs="Times New Roman"/>
        </w:rPr>
        <w:t xml:space="preserve">potentially </w:t>
      </w:r>
      <w:proofErr w:type="gramStart"/>
      <w:r w:rsidR="00D115BF">
        <w:rPr>
          <w:rFonts w:ascii="Times New Roman" w:hAnsi="Times New Roman" w:cs="Times New Roman"/>
        </w:rPr>
        <w:t>mitigate</w:t>
      </w:r>
      <w:proofErr w:type="gramEnd"/>
      <w:r w:rsidR="00D115BF">
        <w:rPr>
          <w:rFonts w:ascii="Times New Roman" w:hAnsi="Times New Roman" w:cs="Times New Roman"/>
        </w:rPr>
        <w:t xml:space="preserve"> against electron-beam-induced damage of radiation-</w:t>
      </w:r>
      <w:r w:rsidR="00383D4C" w:rsidRPr="006D69B6">
        <w:rPr>
          <w:rFonts w:ascii="Times New Roman" w:hAnsi="Times New Roman" w:cs="Times New Roman"/>
        </w:rPr>
        <w:t>sensitive samples.</w:t>
      </w:r>
      <w:r w:rsidR="00826A7C">
        <w:rPr>
          <w:rFonts w:ascii="Times New Roman" w:hAnsi="Times New Roman" w:cs="Times New Roman"/>
        </w:rPr>
        <w:t xml:space="preserve"> </w:t>
      </w:r>
      <w:proofErr w:type="gramStart"/>
      <w:r w:rsidR="00DB4B8A" w:rsidRPr="006D69B6">
        <w:rPr>
          <w:rFonts w:ascii="Times New Roman" w:hAnsi="Times New Roman" w:cs="Times New Roman"/>
        </w:rPr>
        <w:t>Th</w:t>
      </w:r>
      <w:r w:rsidR="00301B88" w:rsidRPr="006D69B6">
        <w:rPr>
          <w:rFonts w:ascii="Times New Roman" w:hAnsi="Times New Roman" w:cs="Times New Roman"/>
        </w:rPr>
        <w:t xml:space="preserve">ese experiments investigating the spatial resolution of </w:t>
      </w:r>
      <w:r w:rsidR="00301B88" w:rsidRPr="00D004D5">
        <w:rPr>
          <w:rFonts w:ascii="Times New Roman" w:hAnsi="Times New Roman" w:cs="Times New Roman"/>
        </w:rPr>
        <w:t>the</w:t>
      </w:r>
      <w:r w:rsidR="00301B88" w:rsidRPr="00D004D5">
        <w:rPr>
          <w:rFonts w:ascii="Times New Roman" w:hAnsi="Times New Roman" w:cs="Times New Roman"/>
          <w:b/>
        </w:rPr>
        <w:t xml:space="preserve"> </w:t>
      </w:r>
      <w:r w:rsidR="00EA20F2" w:rsidRPr="00D004D5">
        <w:rPr>
          <w:rFonts w:ascii="Times New Roman" w:hAnsi="Times New Roman" w:cs="Times New Roman"/>
        </w:rPr>
        <w:t>phonon</w:t>
      </w:r>
      <w:r w:rsidR="00EA20F2" w:rsidRPr="00D004D5">
        <w:rPr>
          <w:rFonts w:ascii="Times New Roman" w:hAnsi="Times New Roman" w:cs="Times New Roman"/>
          <w:b/>
        </w:rPr>
        <w:t xml:space="preserve"> </w:t>
      </w:r>
      <w:r w:rsidR="00301B88" w:rsidRPr="006D69B6">
        <w:rPr>
          <w:rFonts w:ascii="Times New Roman" w:hAnsi="Times New Roman" w:cs="Times New Roman"/>
        </w:rPr>
        <w:t xml:space="preserve">signal </w:t>
      </w:r>
      <w:r w:rsidRPr="006D69B6">
        <w:rPr>
          <w:rFonts w:ascii="Times New Roman" w:hAnsi="Times New Roman" w:cs="Times New Roman"/>
        </w:rPr>
        <w:t>represent</w:t>
      </w:r>
      <w:r w:rsidR="008E2FE3" w:rsidRPr="006D69B6">
        <w:rPr>
          <w:rFonts w:ascii="Times New Roman" w:hAnsi="Times New Roman" w:cs="Times New Roman"/>
        </w:rPr>
        <w:t xml:space="preserve"> </w:t>
      </w:r>
      <w:r w:rsidR="00DB4B8A" w:rsidRPr="006D69B6">
        <w:rPr>
          <w:rFonts w:ascii="Times New Roman" w:hAnsi="Times New Roman" w:cs="Times New Roman"/>
        </w:rPr>
        <w:t xml:space="preserve">a clear example of experiment leading theory in terms of the interpretation of the </w:t>
      </w:r>
      <w:r w:rsidR="00301B88" w:rsidRPr="006D69B6">
        <w:rPr>
          <w:rFonts w:ascii="Times New Roman" w:hAnsi="Times New Roman" w:cs="Times New Roman"/>
        </w:rPr>
        <w:t>results</w:t>
      </w:r>
      <w:r w:rsidR="00826A7C">
        <w:rPr>
          <w:rFonts w:ascii="Times New Roman" w:hAnsi="Times New Roman" w:cs="Times New Roman"/>
        </w:rPr>
        <w:t xml:space="preserve">, </w:t>
      </w:r>
      <w:r w:rsidR="008E2FE3" w:rsidRPr="006D69B6">
        <w:rPr>
          <w:rFonts w:ascii="Times New Roman" w:hAnsi="Times New Roman" w:cs="Times New Roman"/>
        </w:rPr>
        <w:t>and is</w:t>
      </w:r>
      <w:proofErr w:type="gramEnd"/>
      <w:r w:rsidR="008E2FE3" w:rsidRPr="006D69B6">
        <w:rPr>
          <w:rFonts w:ascii="Times New Roman" w:hAnsi="Times New Roman" w:cs="Times New Roman"/>
        </w:rPr>
        <w:t xml:space="preserve"> indicative o</w:t>
      </w:r>
      <w:r w:rsidR="00976FD4" w:rsidRPr="006D69B6">
        <w:rPr>
          <w:rFonts w:ascii="Times New Roman" w:hAnsi="Times New Roman" w:cs="Times New Roman"/>
        </w:rPr>
        <w:t>f the new experimental landscape</w:t>
      </w:r>
      <w:r w:rsidR="008E2FE3" w:rsidRPr="006D69B6">
        <w:rPr>
          <w:rFonts w:ascii="Times New Roman" w:hAnsi="Times New Roman" w:cs="Times New Roman"/>
        </w:rPr>
        <w:t xml:space="preserve"> which this </w:t>
      </w:r>
      <w:r w:rsidR="006C35D8" w:rsidRPr="006D69B6">
        <w:rPr>
          <w:rFonts w:ascii="Times New Roman" w:hAnsi="Times New Roman" w:cs="Times New Roman"/>
        </w:rPr>
        <w:t xml:space="preserve">development in </w:t>
      </w:r>
      <w:r w:rsidR="008E2FE3" w:rsidRPr="006D69B6">
        <w:rPr>
          <w:rFonts w:ascii="Times New Roman" w:hAnsi="Times New Roman" w:cs="Times New Roman"/>
        </w:rPr>
        <w:t>instrumentation unfolds</w:t>
      </w:r>
      <w:r w:rsidR="00826A7C">
        <w:rPr>
          <w:rFonts w:ascii="Times New Roman" w:hAnsi="Times New Roman" w:cs="Times New Roman"/>
        </w:rPr>
        <w:t xml:space="preserve">. </w:t>
      </w:r>
      <w:r w:rsidR="00301B88" w:rsidRPr="006D69B6">
        <w:rPr>
          <w:rFonts w:ascii="Times New Roman" w:hAnsi="Times New Roman" w:cs="Times New Roman"/>
        </w:rPr>
        <w:t xml:space="preserve">Undoubtedly many more exciting experiments with this new technology will follow </w:t>
      </w:r>
      <w:r w:rsidR="006C35D8" w:rsidRPr="006D69B6">
        <w:rPr>
          <w:rFonts w:ascii="Times New Roman" w:hAnsi="Times New Roman" w:cs="Times New Roman"/>
        </w:rPr>
        <w:t>in the forthcoming years</w:t>
      </w:r>
      <w:r w:rsidR="004B2503">
        <w:rPr>
          <w:rFonts w:ascii="Times New Roman" w:hAnsi="Times New Roman" w:cs="Times New Roman"/>
        </w:rPr>
        <w:t xml:space="preserve">, </w:t>
      </w:r>
      <w:r w:rsidR="00301B88" w:rsidRPr="006D69B6">
        <w:rPr>
          <w:rFonts w:ascii="Times New Roman" w:hAnsi="Times New Roman" w:cs="Times New Roman"/>
        </w:rPr>
        <w:t xml:space="preserve">aided by the delivery </w:t>
      </w:r>
      <w:r w:rsidR="00780893" w:rsidRPr="006D69B6">
        <w:rPr>
          <w:rFonts w:ascii="Times New Roman" w:hAnsi="Times New Roman" w:cs="Times New Roman"/>
        </w:rPr>
        <w:t xml:space="preserve">later in 2014 </w:t>
      </w:r>
      <w:r w:rsidR="004B2503">
        <w:rPr>
          <w:rFonts w:ascii="Times New Roman" w:hAnsi="Times New Roman" w:cs="Times New Roman"/>
        </w:rPr>
        <w:t>of a third-</w:t>
      </w:r>
      <w:r w:rsidR="008E2FE3" w:rsidRPr="006D69B6">
        <w:rPr>
          <w:rFonts w:ascii="Times New Roman" w:hAnsi="Times New Roman" w:cs="Times New Roman"/>
        </w:rPr>
        <w:t xml:space="preserve">generation </w:t>
      </w:r>
      <w:r w:rsidR="00301B88" w:rsidRPr="006D69B6">
        <w:rPr>
          <w:rFonts w:ascii="Times New Roman" w:hAnsi="Times New Roman" w:cs="Times New Roman"/>
        </w:rPr>
        <w:t>instru</w:t>
      </w:r>
      <w:r w:rsidR="00780893" w:rsidRPr="006D69B6">
        <w:rPr>
          <w:rFonts w:ascii="Times New Roman" w:hAnsi="Times New Roman" w:cs="Times New Roman"/>
        </w:rPr>
        <w:t xml:space="preserve">ment to a shared user facility: </w:t>
      </w:r>
      <w:r w:rsidR="00301B88" w:rsidRPr="006D69B6">
        <w:rPr>
          <w:rFonts w:ascii="Times New Roman" w:hAnsi="Times New Roman" w:cs="Times New Roman"/>
        </w:rPr>
        <w:t xml:space="preserve">the UK National Centre for </w:t>
      </w:r>
      <w:r w:rsidR="004401D7" w:rsidRPr="006D69B6">
        <w:rPr>
          <w:rFonts w:ascii="Times New Roman" w:hAnsi="Times New Roman" w:cs="Times New Roman"/>
        </w:rPr>
        <w:t xml:space="preserve">Aberration Corrected STEM </w:t>
      </w:r>
      <w:r w:rsidR="004B2503">
        <w:rPr>
          <w:rFonts w:ascii="Times New Roman" w:hAnsi="Times New Roman" w:cs="Times New Roman"/>
        </w:rPr>
        <w:t>—</w:t>
      </w:r>
      <w:r w:rsidR="004401D7" w:rsidRPr="006D69B6">
        <w:rPr>
          <w:rFonts w:ascii="Times New Roman" w:hAnsi="Times New Roman" w:cs="Times New Roman"/>
        </w:rPr>
        <w:t xml:space="preserve"> SuperSTEM</w:t>
      </w:r>
      <w:r w:rsidR="00512E4B">
        <w:rPr>
          <w:rFonts w:ascii="Times New Roman" w:hAnsi="Times New Roman" w:cs="Times New Roman"/>
          <w:vertAlign w:val="superscript"/>
        </w:rPr>
        <w:t>10</w:t>
      </w:r>
      <w:r w:rsidR="00DB5B16" w:rsidRPr="006D69B6">
        <w:rPr>
          <w:rFonts w:ascii="Times New Roman" w:hAnsi="Times New Roman" w:cs="Times New Roman"/>
        </w:rPr>
        <w:t xml:space="preserve"> at </w:t>
      </w:r>
      <w:proofErr w:type="spellStart"/>
      <w:r w:rsidR="00DB5B16" w:rsidRPr="006D69B6">
        <w:rPr>
          <w:rFonts w:ascii="Times New Roman" w:hAnsi="Times New Roman" w:cs="Times New Roman"/>
        </w:rPr>
        <w:t>Daresbury</w:t>
      </w:r>
      <w:proofErr w:type="spellEnd"/>
      <w:r w:rsidR="00DB5B16" w:rsidRPr="006D69B6">
        <w:rPr>
          <w:rFonts w:ascii="Times New Roman" w:hAnsi="Times New Roman" w:cs="Times New Roman"/>
        </w:rPr>
        <w:t xml:space="preserve"> Laboratories, </w:t>
      </w:r>
      <w:r w:rsidR="006C35D8" w:rsidRPr="006D69B6">
        <w:rPr>
          <w:rFonts w:ascii="Times New Roman" w:hAnsi="Times New Roman" w:cs="Times New Roman"/>
        </w:rPr>
        <w:t xml:space="preserve">which is </w:t>
      </w:r>
      <w:r w:rsidR="00780893" w:rsidRPr="006D69B6">
        <w:rPr>
          <w:rFonts w:ascii="Times New Roman" w:hAnsi="Times New Roman" w:cs="Times New Roman"/>
        </w:rPr>
        <w:t>funded by the Engineering and Physical Science Research Council</w:t>
      </w:r>
      <w:r w:rsidR="006C35D8" w:rsidRPr="006D69B6">
        <w:rPr>
          <w:rFonts w:ascii="Times New Roman" w:hAnsi="Times New Roman" w:cs="Times New Roman"/>
        </w:rPr>
        <w:t xml:space="preserve"> as a mid-range facility</w:t>
      </w:r>
      <w:r w:rsidR="00780893" w:rsidRPr="006D69B6">
        <w:rPr>
          <w:rFonts w:ascii="Times New Roman" w:hAnsi="Times New Roman" w:cs="Times New Roman"/>
        </w:rPr>
        <w:t>.</w:t>
      </w:r>
      <w:r w:rsidR="004B2503">
        <w:rPr>
          <w:rFonts w:ascii="Times New Roman" w:hAnsi="Times New Roman" w:cs="Times New Roman"/>
        </w:rPr>
        <w:t xml:space="preserve"> </w:t>
      </w:r>
      <w:r w:rsidR="008E2FE3" w:rsidRPr="006D69B6">
        <w:rPr>
          <w:rFonts w:ascii="Times New Roman" w:hAnsi="Times New Roman" w:cs="Times New Roman"/>
        </w:rPr>
        <w:t>I look forward to</w:t>
      </w:r>
      <w:r w:rsidR="006C35D8" w:rsidRPr="006D69B6">
        <w:rPr>
          <w:rFonts w:ascii="Times New Roman" w:hAnsi="Times New Roman" w:cs="Times New Roman"/>
        </w:rPr>
        <w:t xml:space="preserve"> the community</w:t>
      </w:r>
      <w:r w:rsidR="008E2FE3" w:rsidRPr="006D69B6">
        <w:rPr>
          <w:rFonts w:ascii="Times New Roman" w:hAnsi="Times New Roman" w:cs="Times New Roman"/>
        </w:rPr>
        <w:t xml:space="preserve"> chartin</w:t>
      </w:r>
      <w:r w:rsidR="00314577">
        <w:rPr>
          <w:rFonts w:ascii="Times New Roman" w:hAnsi="Times New Roman" w:cs="Times New Roman"/>
        </w:rPr>
        <w:t>g this new frontier of research.</w:t>
      </w:r>
    </w:p>
    <w:p w:rsidR="005C141B" w:rsidRDefault="005C141B" w:rsidP="005C141B">
      <w:pPr>
        <w:rPr>
          <w:rFonts w:ascii="Times New Roman" w:hAnsi="Times New Roman" w:cs="Times New Roman"/>
          <w:b/>
        </w:rPr>
      </w:pPr>
    </w:p>
    <w:p w:rsidR="00747AD3" w:rsidRDefault="00747AD3" w:rsidP="005C141B"/>
    <w:p w:rsidR="00E70B79" w:rsidRDefault="005C141B" w:rsidP="00F0603E">
      <w:pPr>
        <w:spacing w:line="48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</w:rPr>
        <w:t xml:space="preserve">Figure 1 | </w:t>
      </w:r>
      <w:r w:rsidRPr="005C141B">
        <w:rPr>
          <w:rFonts w:ascii="Times New Roman" w:hAnsi="Times New Roman" w:cs="Times New Roman"/>
          <w:b/>
        </w:rPr>
        <w:t xml:space="preserve">Spatially resolved vibrational spectroscopy. </w:t>
      </w:r>
      <w:r w:rsidR="00FB4AA7" w:rsidRPr="005C141B">
        <w:rPr>
          <w:rFonts w:ascii="Times New Roman" w:hAnsi="Times New Roman" w:cs="Times New Roman"/>
        </w:rPr>
        <w:t xml:space="preserve">In </w:t>
      </w:r>
      <w:r w:rsidR="00361BD7">
        <w:rPr>
          <w:rFonts w:ascii="Times New Roman" w:hAnsi="Times New Roman" w:cs="Times New Roman"/>
        </w:rPr>
        <w:t xml:space="preserve">a </w:t>
      </w:r>
      <w:r w:rsidR="00FB4AA7" w:rsidRPr="005C141B">
        <w:rPr>
          <w:rFonts w:ascii="Times New Roman" w:hAnsi="Times New Roman" w:cs="Times New Roman"/>
        </w:rPr>
        <w:t>scanning transmission electron microscope</w:t>
      </w:r>
      <w:r w:rsidR="00361BD7">
        <w:rPr>
          <w:rFonts w:ascii="Times New Roman" w:hAnsi="Times New Roman" w:cs="Times New Roman"/>
        </w:rPr>
        <w:t xml:space="preserve"> corrected for aberration effects</w:t>
      </w:r>
      <w:r w:rsidR="00FB4AA7">
        <w:rPr>
          <w:rFonts w:ascii="Times New Roman" w:hAnsi="Times New Roman" w:cs="Times New Roman"/>
        </w:rPr>
        <w:t>,</w:t>
      </w:r>
      <w:r w:rsidR="00FB4AA7" w:rsidRPr="005C141B">
        <w:rPr>
          <w:rFonts w:ascii="Times New Roman" w:hAnsi="Times New Roman" w:cs="Times New Roman"/>
        </w:rPr>
        <w:t xml:space="preserve"> a focused beam of high energy electro</w:t>
      </w:r>
      <w:r w:rsidR="00FB4AA7">
        <w:rPr>
          <w:rFonts w:ascii="Times New Roman" w:hAnsi="Times New Roman" w:cs="Times New Roman"/>
        </w:rPr>
        <w:t xml:space="preserve">ns is incident on a thin sample, </w:t>
      </w:r>
      <w:r w:rsidR="00FB4AA7" w:rsidRPr="005C141B">
        <w:rPr>
          <w:rFonts w:ascii="Times New Roman" w:hAnsi="Times New Roman" w:cs="Times New Roman"/>
        </w:rPr>
        <w:t>forming a probe of atomic dimensions.</w:t>
      </w:r>
      <w:r w:rsidR="00FB4AA7">
        <w:rPr>
          <w:rFonts w:ascii="Times New Roman" w:hAnsi="Times New Roman" w:cs="Times New Roman"/>
        </w:rPr>
        <w:t xml:space="preserve"> T</w:t>
      </w:r>
      <w:r w:rsidRPr="00FB4AA7">
        <w:rPr>
          <w:rFonts w:ascii="Times New Roman" w:hAnsi="Times New Roman" w:cs="Times New Roman"/>
        </w:rPr>
        <w:t>he</w:t>
      </w:r>
      <w:r w:rsidRPr="005C141B">
        <w:rPr>
          <w:rFonts w:ascii="Times New Roman" w:hAnsi="Times New Roman" w:cs="Times New Roman"/>
        </w:rPr>
        <w:t xml:space="preserve"> electron beam</w:t>
      </w:r>
      <w:r w:rsidR="00361BD7">
        <w:rPr>
          <w:rFonts w:ascii="Times New Roman" w:hAnsi="Times New Roman" w:cs="Times New Roman"/>
        </w:rPr>
        <w:t xml:space="preserve"> transmitted through the sample</w:t>
      </w:r>
      <w:del w:id="11" w:author="Rik Brydson" w:date="2014-09-29T13:51:00Z">
        <w:r w:rsidR="00361BD7" w:rsidRPr="00361BD7" w:rsidDel="00A706F4">
          <w:rPr>
            <w:rFonts w:ascii="Times New Roman" w:hAnsi="Times New Roman" w:cs="Times New Roman"/>
            <w:color w:val="000000" w:themeColor="text1"/>
          </w:rPr>
          <w:delText>,</w:delText>
        </w:r>
      </w:del>
      <w:r w:rsidR="00361BD7" w:rsidRPr="00361BD7">
        <w:rPr>
          <w:rFonts w:ascii="Times New Roman" w:hAnsi="Times New Roman" w:cs="Times New Roman"/>
          <w:color w:val="000000" w:themeColor="text1"/>
        </w:rPr>
        <w:t xml:space="preserve"> </w:t>
      </w:r>
      <w:ins w:id="12" w:author="Rik Brydson" w:date="2014-09-29T13:51:00Z">
        <w:r w:rsidR="00A706F4">
          <w:rPr>
            <w:rFonts w:ascii="Times New Roman" w:hAnsi="Times New Roman" w:cs="Times New Roman"/>
            <w:color w:val="000000" w:themeColor="text1"/>
          </w:rPr>
          <w:t>(</w:t>
        </w:r>
      </w:ins>
      <w:r w:rsidR="00361BD7" w:rsidRPr="00361BD7">
        <w:rPr>
          <w:rFonts w:ascii="Times New Roman" w:hAnsi="Times New Roman" w:cs="Times New Roman"/>
          <w:color w:val="000000" w:themeColor="text1"/>
        </w:rPr>
        <w:t xml:space="preserve">which </w:t>
      </w:r>
      <w:ins w:id="13" w:author="Rik Brydson" w:date="2014-09-29T13:51:00Z">
        <w:r w:rsidR="00A706F4">
          <w:rPr>
            <w:rFonts w:ascii="Times New Roman" w:hAnsi="Times New Roman" w:cs="Times New Roman"/>
            <w:color w:val="000000" w:themeColor="text1"/>
          </w:rPr>
          <w:t xml:space="preserve">in this case </w:t>
        </w:r>
      </w:ins>
      <w:r w:rsidR="00361BD7" w:rsidRPr="00361BD7">
        <w:rPr>
          <w:rFonts w:ascii="Times New Roman" w:hAnsi="Times New Roman" w:cs="Times New Roman"/>
          <w:color w:val="000000" w:themeColor="text1"/>
        </w:rPr>
        <w:t>comprises d</w:t>
      </w:r>
      <w:r w:rsidR="00361BD7" w:rsidRPr="00361BD7">
        <w:rPr>
          <w:color w:val="000000" w:themeColor="text1"/>
        </w:rPr>
        <w:t>ifferent types of atoms</w:t>
      </w:r>
      <w:r w:rsidR="005525D5">
        <w:rPr>
          <w:color w:val="000000" w:themeColor="text1"/>
        </w:rPr>
        <w:t xml:space="preserve"> </w:t>
      </w:r>
      <w:r w:rsidR="00361BD7" w:rsidRPr="00361BD7">
        <w:rPr>
          <w:color w:val="000000" w:themeColor="text1"/>
        </w:rPr>
        <w:t>and bond lengths</w:t>
      </w:r>
      <w:proofErr w:type="gramStart"/>
      <w:ins w:id="14" w:author="Rik Brydson" w:date="2014-09-29T13:52:00Z">
        <w:r w:rsidR="00A706F4">
          <w:rPr>
            <w:rFonts w:ascii="Times New Roman" w:hAnsi="Times New Roman" w:cs="Times New Roman"/>
            <w:color w:val="000000" w:themeColor="text1"/>
          </w:rPr>
          <w:t>)</w:t>
        </w:r>
      </w:ins>
      <w:proofErr w:type="gramEnd"/>
      <w:del w:id="15" w:author="Rik Brydson" w:date="2014-09-29T13:52:00Z">
        <w:r w:rsidR="00361BD7" w:rsidRPr="00361BD7" w:rsidDel="00A706F4">
          <w:rPr>
            <w:rFonts w:ascii="Times New Roman" w:hAnsi="Times New Roman" w:cs="Times New Roman"/>
            <w:color w:val="000000" w:themeColor="text1"/>
          </w:rPr>
          <w:delText>,</w:delText>
        </w:r>
      </w:del>
      <w:r w:rsidR="005525D5">
        <w:rPr>
          <w:rFonts w:ascii="Times New Roman" w:hAnsi="Times New Roman" w:cs="Times New Roman"/>
          <w:b/>
          <w:i/>
          <w:color w:val="000000" w:themeColor="text1"/>
        </w:rPr>
        <w:t>[ok?]</w:t>
      </w:r>
      <w:r w:rsidR="00361BD7" w:rsidRPr="00361BD7">
        <w:rPr>
          <w:rFonts w:ascii="Times New Roman" w:hAnsi="Times New Roman" w:cs="Times New Roman"/>
          <w:color w:val="000000" w:themeColor="text1"/>
        </w:rPr>
        <w:t xml:space="preserve"> </w:t>
      </w:r>
      <w:r w:rsidRPr="005C141B">
        <w:rPr>
          <w:rFonts w:ascii="Times New Roman" w:hAnsi="Times New Roman" w:cs="Times New Roman"/>
        </w:rPr>
        <w:t xml:space="preserve">contains electrons which have experienced energy losses due to </w:t>
      </w:r>
      <w:r w:rsidR="00C8084A">
        <w:rPr>
          <w:rFonts w:ascii="Times New Roman" w:hAnsi="Times New Roman" w:cs="Times New Roman"/>
        </w:rPr>
        <w:t>(</w:t>
      </w:r>
      <w:r w:rsidRPr="005C141B">
        <w:rPr>
          <w:rFonts w:ascii="Times New Roman" w:hAnsi="Times New Roman" w:cs="Times New Roman"/>
        </w:rPr>
        <w:t>inelastic</w:t>
      </w:r>
      <w:r w:rsidR="00C8084A">
        <w:rPr>
          <w:rFonts w:ascii="Times New Roman" w:hAnsi="Times New Roman" w:cs="Times New Roman"/>
        </w:rPr>
        <w:t>)</w:t>
      </w:r>
      <w:r w:rsidRPr="005C141B">
        <w:rPr>
          <w:rFonts w:ascii="Times New Roman" w:hAnsi="Times New Roman" w:cs="Times New Roman"/>
        </w:rPr>
        <w:t xml:space="preserve"> scattering e</w:t>
      </w:r>
      <w:r w:rsidR="00C8084A">
        <w:rPr>
          <w:rFonts w:ascii="Times New Roman" w:hAnsi="Times New Roman" w:cs="Times New Roman"/>
        </w:rPr>
        <w:t xml:space="preserve">vents with atoms in the sample. </w:t>
      </w:r>
      <w:r w:rsidRPr="005C141B">
        <w:rPr>
          <w:rFonts w:ascii="Times New Roman" w:hAnsi="Times New Roman" w:cs="Times New Roman"/>
        </w:rPr>
        <w:t xml:space="preserve">These electrons </w:t>
      </w:r>
      <w:r w:rsidR="00C8084A">
        <w:rPr>
          <w:rFonts w:ascii="Times New Roman" w:hAnsi="Times New Roman" w:cs="Times New Roman"/>
        </w:rPr>
        <w:t xml:space="preserve">can be dispersed in energy </w:t>
      </w:r>
      <w:r w:rsidRPr="005C141B">
        <w:rPr>
          <w:rFonts w:ascii="Times New Roman" w:hAnsi="Times New Roman" w:cs="Times New Roman"/>
        </w:rPr>
        <w:t>using a magnetic prism spectrometer</w:t>
      </w:r>
      <w:r w:rsidR="00113535">
        <w:rPr>
          <w:rFonts w:ascii="Times New Roman" w:hAnsi="Times New Roman" w:cs="Times New Roman"/>
        </w:rPr>
        <w:t xml:space="preserve"> (not shown)</w:t>
      </w:r>
      <w:r w:rsidR="00CF5266">
        <w:rPr>
          <w:rFonts w:ascii="Times New Roman" w:hAnsi="Times New Roman" w:cs="Times New Roman"/>
        </w:rPr>
        <w:t>, enabling a</w:t>
      </w:r>
      <w:r w:rsidR="00C8084A">
        <w:rPr>
          <w:rFonts w:ascii="Times New Roman" w:hAnsi="Times New Roman" w:cs="Times New Roman"/>
        </w:rPr>
        <w:t xml:space="preserve"> </w:t>
      </w:r>
      <w:r w:rsidR="00C8084A" w:rsidRPr="005C141B">
        <w:rPr>
          <w:rFonts w:ascii="Times New Roman" w:hAnsi="Times New Roman" w:cs="Times New Roman"/>
        </w:rPr>
        <w:t>spectrum</w:t>
      </w:r>
      <w:r w:rsidR="00EA45EA">
        <w:rPr>
          <w:rFonts w:ascii="Times New Roman" w:hAnsi="Times New Roman" w:cs="Times New Roman"/>
        </w:rPr>
        <w:t xml:space="preserve"> of </w:t>
      </w:r>
      <w:r w:rsidR="0065590B">
        <w:rPr>
          <w:rFonts w:ascii="Times New Roman" w:hAnsi="Times New Roman" w:cs="Times New Roman"/>
        </w:rPr>
        <w:t xml:space="preserve">scattered </w:t>
      </w:r>
      <w:r w:rsidR="00EA45EA">
        <w:rPr>
          <w:rFonts w:ascii="Times New Roman" w:hAnsi="Times New Roman" w:cs="Times New Roman"/>
        </w:rPr>
        <w:t>electron intensity versus energy loss</w:t>
      </w:r>
      <w:r w:rsidR="00523223">
        <w:rPr>
          <w:rFonts w:ascii="Times New Roman" w:hAnsi="Times New Roman" w:cs="Times New Roman"/>
        </w:rPr>
        <w:t xml:space="preserve"> </w:t>
      </w:r>
      <w:r w:rsidR="00CF5266">
        <w:rPr>
          <w:rFonts w:ascii="Times New Roman" w:hAnsi="Times New Roman" w:cs="Times New Roman"/>
        </w:rPr>
        <w:t xml:space="preserve">to </w:t>
      </w:r>
      <w:r w:rsidR="0065590B">
        <w:rPr>
          <w:rFonts w:ascii="Times New Roman" w:hAnsi="Times New Roman" w:cs="Times New Roman"/>
        </w:rPr>
        <w:t xml:space="preserve">be </w:t>
      </w:r>
      <w:r w:rsidR="00CF5266">
        <w:rPr>
          <w:rFonts w:ascii="Times New Roman" w:hAnsi="Times New Roman" w:cs="Times New Roman"/>
        </w:rPr>
        <w:t>obtained</w:t>
      </w:r>
      <w:r w:rsidRPr="005C141B">
        <w:rPr>
          <w:rFonts w:ascii="Times New Roman" w:hAnsi="Times New Roman" w:cs="Times New Roman"/>
        </w:rPr>
        <w:t>.</w:t>
      </w:r>
      <w:r w:rsidR="00205490" w:rsidRPr="00205490">
        <w:rPr>
          <w:rFonts w:ascii="Times New Roman" w:hAnsi="Times New Roman" w:cs="Times New Roman"/>
          <w:b/>
        </w:rPr>
        <w:t xml:space="preserve"> </w:t>
      </w:r>
      <w:r w:rsidR="00CF5266">
        <w:rPr>
          <w:rFonts w:ascii="Times New Roman" w:hAnsi="Times New Roman" w:cs="Times New Roman"/>
        </w:rPr>
        <w:t>K</w:t>
      </w:r>
      <w:r w:rsidR="00CF5266" w:rsidRPr="00CF5266">
        <w:rPr>
          <w:rFonts w:ascii="Times New Roman" w:hAnsi="Times New Roman" w:cs="Times New Roman"/>
        </w:rPr>
        <w:t>r</w:t>
      </w:r>
      <w:r w:rsidR="00CF5266">
        <w:rPr>
          <w:rFonts w:ascii="Times New Roman" w:hAnsi="Times New Roman" w:cs="Times New Roman"/>
        </w:rPr>
        <w:t>i</w:t>
      </w:r>
      <w:r w:rsidR="00CF5266" w:rsidRPr="00CF5266">
        <w:rPr>
          <w:rFonts w:ascii="Times New Roman" w:hAnsi="Times New Roman" w:cs="Times New Roman"/>
        </w:rPr>
        <w:t>v</w:t>
      </w:r>
      <w:r w:rsidR="00CF5266">
        <w:rPr>
          <w:rFonts w:ascii="Times New Roman" w:hAnsi="Times New Roman" w:cs="Times New Roman"/>
        </w:rPr>
        <w:t xml:space="preserve">anek </w:t>
      </w:r>
      <w:r w:rsidR="00CF5266" w:rsidRPr="00CF5266">
        <w:rPr>
          <w:rFonts w:ascii="Times New Roman" w:hAnsi="Times New Roman" w:cs="Times New Roman"/>
          <w:i/>
        </w:rPr>
        <w:t>et al.</w:t>
      </w:r>
      <w:r w:rsidR="00CF5266" w:rsidRPr="00CF5266">
        <w:rPr>
          <w:rFonts w:ascii="Times New Roman" w:hAnsi="Times New Roman" w:cs="Times New Roman"/>
          <w:vertAlign w:val="superscript"/>
        </w:rPr>
        <w:t>1</w:t>
      </w:r>
      <w:r w:rsidR="00CF5266" w:rsidRPr="00CF5266">
        <w:rPr>
          <w:rFonts w:ascii="Times New Roman" w:hAnsi="Times New Roman" w:cs="Times New Roman"/>
        </w:rPr>
        <w:t xml:space="preserve"> show that</w:t>
      </w:r>
      <w:r w:rsidR="00CF5266">
        <w:rPr>
          <w:rFonts w:ascii="Times New Roman" w:hAnsi="Times New Roman" w:cs="Times New Roman"/>
        </w:rPr>
        <w:t>, i</w:t>
      </w:r>
      <w:r w:rsidRPr="00CF5266">
        <w:rPr>
          <w:rFonts w:ascii="Times New Roman" w:hAnsi="Times New Roman" w:cs="Times New Roman"/>
        </w:rPr>
        <w:t>f</w:t>
      </w:r>
      <w:r w:rsidRPr="005C141B">
        <w:rPr>
          <w:rFonts w:ascii="Times New Roman" w:hAnsi="Times New Roman" w:cs="Times New Roman"/>
        </w:rPr>
        <w:t xml:space="preserve"> the </w:t>
      </w:r>
      <w:r w:rsidR="00523223">
        <w:rPr>
          <w:rFonts w:ascii="Times New Roman" w:hAnsi="Times New Roman" w:cs="Times New Roman"/>
        </w:rPr>
        <w:t xml:space="preserve">incident </w:t>
      </w:r>
      <w:r w:rsidRPr="005C141B">
        <w:rPr>
          <w:rFonts w:ascii="Times New Roman" w:hAnsi="Times New Roman" w:cs="Times New Roman"/>
        </w:rPr>
        <w:t>electron beam is energy-</w:t>
      </w:r>
      <w:proofErr w:type="spellStart"/>
      <w:r w:rsidRPr="005C141B">
        <w:rPr>
          <w:rFonts w:ascii="Times New Roman" w:hAnsi="Times New Roman" w:cs="Times New Roman"/>
        </w:rPr>
        <w:t>monochromated</w:t>
      </w:r>
      <w:proofErr w:type="spellEnd"/>
      <w:r w:rsidR="00523223">
        <w:rPr>
          <w:rFonts w:ascii="Times New Roman" w:hAnsi="Times New Roman" w:cs="Times New Roman"/>
        </w:rPr>
        <w:t>,</w:t>
      </w:r>
      <w:r w:rsidRPr="005C141B">
        <w:rPr>
          <w:rFonts w:ascii="Times New Roman" w:hAnsi="Times New Roman" w:cs="Times New Roman"/>
        </w:rPr>
        <w:t xml:space="preserve"> then the</w:t>
      </w:r>
      <w:r w:rsidR="00CF5266">
        <w:rPr>
          <w:rFonts w:ascii="Times New Roman" w:hAnsi="Times New Roman" w:cs="Times New Roman"/>
        </w:rPr>
        <w:t xml:space="preserve"> energy spread</w:t>
      </w:r>
      <w:r w:rsidRPr="005C141B">
        <w:rPr>
          <w:rFonts w:ascii="Times New Roman" w:hAnsi="Times New Roman" w:cs="Times New Roman"/>
        </w:rPr>
        <w:t xml:space="preserve"> </w:t>
      </w:r>
      <w:r w:rsidR="00EA45EA">
        <w:rPr>
          <w:rFonts w:ascii="Times New Roman" w:hAnsi="Times New Roman" w:cs="Times New Roman"/>
        </w:rPr>
        <w:t xml:space="preserve">associated with </w:t>
      </w:r>
      <w:r w:rsidR="008823FB">
        <w:rPr>
          <w:rFonts w:ascii="Times New Roman" w:hAnsi="Times New Roman" w:cs="Times New Roman"/>
        </w:rPr>
        <w:t xml:space="preserve">a beam that undergoes zero energy loss </w:t>
      </w:r>
      <w:r w:rsidRPr="005C141B">
        <w:rPr>
          <w:rFonts w:ascii="Times New Roman" w:hAnsi="Times New Roman" w:cs="Times New Roman"/>
        </w:rPr>
        <w:t xml:space="preserve">can be improved from 250 </w:t>
      </w:r>
      <w:proofErr w:type="spellStart"/>
      <w:r w:rsidRPr="005C141B">
        <w:rPr>
          <w:rFonts w:ascii="Times New Roman" w:hAnsi="Times New Roman" w:cs="Times New Roman"/>
        </w:rPr>
        <w:t>m</w:t>
      </w:r>
      <w:r w:rsidR="007D3FEB">
        <w:rPr>
          <w:rFonts w:ascii="Times New Roman" w:hAnsi="Times New Roman" w:cs="Times New Roman"/>
        </w:rPr>
        <w:t>illielectronvolts</w:t>
      </w:r>
      <w:proofErr w:type="spellEnd"/>
      <w:r w:rsidR="007D3FEB">
        <w:rPr>
          <w:rFonts w:ascii="Times New Roman" w:hAnsi="Times New Roman" w:cs="Times New Roman"/>
        </w:rPr>
        <w:t xml:space="preserve"> (</w:t>
      </w:r>
      <w:proofErr w:type="spellStart"/>
      <w:r w:rsidR="007D3FEB">
        <w:rPr>
          <w:rFonts w:ascii="Times New Roman" w:hAnsi="Times New Roman" w:cs="Times New Roman"/>
        </w:rPr>
        <w:t>meV</w:t>
      </w:r>
      <w:proofErr w:type="spellEnd"/>
      <w:r w:rsidR="007D3FEB">
        <w:rPr>
          <w:rFonts w:ascii="Times New Roman" w:hAnsi="Times New Roman" w:cs="Times New Roman"/>
        </w:rPr>
        <w:t>) to about</w:t>
      </w:r>
      <w:r w:rsidR="00113535">
        <w:rPr>
          <w:rFonts w:ascii="Times New Roman" w:hAnsi="Times New Roman" w:cs="Times New Roman"/>
        </w:rPr>
        <w:t xml:space="preserve"> 10 </w:t>
      </w:r>
      <w:proofErr w:type="spellStart"/>
      <w:r w:rsidR="00113535">
        <w:rPr>
          <w:rFonts w:ascii="Times New Roman" w:hAnsi="Times New Roman" w:cs="Times New Roman"/>
        </w:rPr>
        <w:t>meV</w:t>
      </w:r>
      <w:proofErr w:type="spellEnd"/>
      <w:r w:rsidR="00113535">
        <w:rPr>
          <w:rFonts w:ascii="Times New Roman" w:hAnsi="Times New Roman" w:cs="Times New Roman"/>
        </w:rPr>
        <w:t xml:space="preserve">. </w:t>
      </w:r>
      <w:r w:rsidR="008823FB" w:rsidRPr="008823FB">
        <w:rPr>
          <w:rFonts w:ascii="Times New Roman" w:hAnsi="Times New Roman" w:cs="Times New Roman"/>
        </w:rPr>
        <w:t>This improvement allows the detection of</w:t>
      </w:r>
      <w:r w:rsidR="008823FB" w:rsidRPr="006D69B6">
        <w:rPr>
          <w:rFonts w:ascii="Times New Roman" w:hAnsi="Times New Roman" w:cs="Times New Roman"/>
        </w:rPr>
        <w:t xml:space="preserve"> spectroscopic signatures of </w:t>
      </w:r>
      <w:r w:rsidR="003B1CAC">
        <w:rPr>
          <w:rFonts w:ascii="Times New Roman" w:hAnsi="Times New Roman" w:cs="Times New Roman"/>
        </w:rPr>
        <w:t xml:space="preserve">spatially localized </w:t>
      </w:r>
      <w:r w:rsidR="008823FB">
        <w:rPr>
          <w:rFonts w:ascii="Times New Roman" w:hAnsi="Times New Roman" w:cs="Times New Roman"/>
        </w:rPr>
        <w:t>chemical-</w:t>
      </w:r>
      <w:r w:rsidR="008823FB" w:rsidRPr="006D69B6">
        <w:rPr>
          <w:rFonts w:ascii="Times New Roman" w:hAnsi="Times New Roman" w:cs="Times New Roman"/>
        </w:rPr>
        <w:t>bond vibration</w:t>
      </w:r>
      <w:r w:rsidR="00B32467">
        <w:rPr>
          <w:rFonts w:ascii="Times New Roman" w:hAnsi="Times New Roman" w:cs="Times New Roman"/>
        </w:rPr>
        <w:t>s</w:t>
      </w:r>
      <w:r w:rsidR="00EA45EA">
        <w:rPr>
          <w:rFonts w:ascii="Times New Roman" w:hAnsi="Times New Roman" w:cs="Times New Roman"/>
        </w:rPr>
        <w:t xml:space="preserve"> (phonons)</w:t>
      </w:r>
      <w:r w:rsidR="003B1CAC">
        <w:rPr>
          <w:rFonts w:ascii="Times New Roman" w:hAnsi="Times New Roman" w:cs="Times New Roman"/>
        </w:rPr>
        <w:t>.</w:t>
      </w:r>
    </w:p>
    <w:p w:rsidR="005C141B" w:rsidRPr="00E474CE" w:rsidRDefault="00E70B79" w:rsidP="00F0603E">
      <w:pPr>
        <w:spacing w:line="480" w:lineRule="auto"/>
        <w:jc w:val="both"/>
        <w:rPr>
          <w:rFonts w:ascii="Times New Roman" w:hAnsi="Times New Roman" w:cs="Times New Roman"/>
        </w:rPr>
      </w:pPr>
      <w:r w:rsidRPr="00E474CE">
        <w:rPr>
          <w:rFonts w:ascii="Times New Roman" w:hAnsi="Times New Roman" w:cs="Times New Roman"/>
        </w:rPr>
        <w:lastRenderedPageBreak/>
        <w:t xml:space="preserve"> </w:t>
      </w:r>
    </w:p>
    <w:p w:rsidR="00B97AC1" w:rsidRPr="00E474CE" w:rsidRDefault="006B3FE3" w:rsidP="00F0603E">
      <w:pPr>
        <w:spacing w:line="480" w:lineRule="auto"/>
        <w:jc w:val="both"/>
        <w:rPr>
          <w:rFonts w:ascii="Times New Roman" w:hAnsi="Times New Roman" w:cs="Times New Roman"/>
          <w:i/>
        </w:rPr>
      </w:pPr>
      <w:r w:rsidRPr="00E474CE">
        <w:rPr>
          <w:rFonts w:ascii="Times New Roman" w:hAnsi="Times New Roman" w:cs="Times New Roman"/>
          <w:b/>
        </w:rPr>
        <w:t>Rik Brydson</w:t>
      </w:r>
      <w:r w:rsidR="00B97AC1" w:rsidRPr="00E474CE">
        <w:rPr>
          <w:rFonts w:ascii="Times New Roman" w:hAnsi="Times New Roman" w:cs="Times New Roman"/>
        </w:rPr>
        <w:t xml:space="preserve"> </w:t>
      </w:r>
      <w:r w:rsidR="00B97AC1" w:rsidRPr="00E474CE">
        <w:rPr>
          <w:rFonts w:ascii="Times New Roman" w:hAnsi="Times New Roman" w:cs="Times New Roman"/>
          <w:i/>
        </w:rPr>
        <w:t xml:space="preserve">is at the </w:t>
      </w:r>
      <w:r w:rsidRPr="00E474CE">
        <w:rPr>
          <w:rFonts w:ascii="Times New Roman" w:hAnsi="Times New Roman" w:cs="Times New Roman"/>
          <w:i/>
        </w:rPr>
        <w:t>Institute for Materials Research</w:t>
      </w:r>
      <w:r w:rsidR="00B97AC1" w:rsidRPr="00E474CE">
        <w:rPr>
          <w:rFonts w:ascii="Times New Roman" w:hAnsi="Times New Roman" w:cs="Times New Roman"/>
          <w:i/>
        </w:rPr>
        <w:t>,</w:t>
      </w:r>
      <w:r w:rsidR="00EA45EA">
        <w:rPr>
          <w:rFonts w:ascii="Times New Roman" w:hAnsi="Times New Roman" w:cs="Times New Roman"/>
          <w:i/>
        </w:rPr>
        <w:t xml:space="preserve"> School of Chemical and Process Engineering,</w:t>
      </w:r>
      <w:r w:rsidR="00B97AC1" w:rsidRPr="00E474CE">
        <w:rPr>
          <w:rFonts w:ascii="Times New Roman" w:hAnsi="Times New Roman" w:cs="Times New Roman"/>
          <w:i/>
        </w:rPr>
        <w:t xml:space="preserve"> </w:t>
      </w:r>
      <w:r w:rsidRPr="00E474CE">
        <w:rPr>
          <w:rFonts w:ascii="Times New Roman" w:hAnsi="Times New Roman" w:cs="Times New Roman"/>
          <w:i/>
        </w:rPr>
        <w:t>University of Leeds</w:t>
      </w:r>
      <w:r w:rsidR="00287FE2" w:rsidRPr="00E474CE">
        <w:rPr>
          <w:rFonts w:ascii="Times New Roman" w:hAnsi="Times New Roman" w:cs="Times New Roman"/>
          <w:i/>
        </w:rPr>
        <w:t>, Leeds LS2 9JT, UK.</w:t>
      </w:r>
    </w:p>
    <w:p w:rsidR="0015298C" w:rsidRPr="00E474CE" w:rsidRDefault="00B97AC1" w:rsidP="00F0603E">
      <w:pPr>
        <w:spacing w:line="480" w:lineRule="auto"/>
        <w:jc w:val="both"/>
        <w:rPr>
          <w:rFonts w:ascii="Times New Roman" w:hAnsi="Times New Roman" w:cs="Times New Roman"/>
          <w:i/>
        </w:rPr>
      </w:pPr>
      <w:proofErr w:type="gramStart"/>
      <w:r w:rsidRPr="00E474CE">
        <w:rPr>
          <w:rFonts w:ascii="Times New Roman" w:hAnsi="Times New Roman" w:cs="Times New Roman"/>
          <w:i/>
        </w:rPr>
        <w:t>e-mail</w:t>
      </w:r>
      <w:proofErr w:type="gramEnd"/>
      <w:r w:rsidRPr="00E474CE">
        <w:rPr>
          <w:rFonts w:ascii="Times New Roman" w:hAnsi="Times New Roman" w:cs="Times New Roman"/>
          <w:i/>
        </w:rPr>
        <w:t xml:space="preserve">: </w:t>
      </w:r>
      <w:r w:rsidR="00287FE2" w:rsidRPr="00E474CE">
        <w:rPr>
          <w:rFonts w:ascii="Times New Roman" w:hAnsi="Times New Roman" w:cs="Times New Roman"/>
          <w:i/>
        </w:rPr>
        <w:t>r.m.drummond-brydson@leeds.ac.uk</w:t>
      </w:r>
    </w:p>
    <w:p w:rsidR="0098178F" w:rsidRDefault="0098178F" w:rsidP="00F0603E">
      <w:pPr>
        <w:spacing w:line="480" w:lineRule="auto"/>
        <w:jc w:val="both"/>
        <w:rPr>
          <w:rFonts w:ascii="Times New Roman" w:hAnsi="Times New Roman" w:cs="Times New Roman"/>
        </w:rPr>
      </w:pPr>
    </w:p>
    <w:p w:rsidR="004401D7" w:rsidRPr="006D69B6" w:rsidRDefault="0098178F" w:rsidP="00F0603E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ab/>
      </w:r>
      <w:r w:rsidR="004401D7" w:rsidRPr="006D69B6">
        <w:rPr>
          <w:rFonts w:ascii="Times New Roman" w:hAnsi="Times New Roman" w:cs="Times New Roman"/>
        </w:rPr>
        <w:t>Krivanek</w:t>
      </w:r>
      <w:r w:rsidR="007C1B04">
        <w:rPr>
          <w:rFonts w:ascii="Times New Roman" w:hAnsi="Times New Roman" w:cs="Times New Roman"/>
        </w:rPr>
        <w:t>, O.</w:t>
      </w:r>
      <w:r w:rsidR="004401D7" w:rsidRPr="006D69B6">
        <w:rPr>
          <w:rFonts w:ascii="Times New Roman" w:hAnsi="Times New Roman" w:cs="Times New Roman"/>
        </w:rPr>
        <w:t xml:space="preserve"> </w:t>
      </w:r>
      <w:r w:rsidR="007C1B04" w:rsidRPr="007C1B04">
        <w:rPr>
          <w:rFonts w:ascii="Times New Roman" w:hAnsi="Times New Roman" w:cs="Times New Roman"/>
          <w:i/>
        </w:rPr>
        <w:t xml:space="preserve">Nature </w:t>
      </w:r>
      <w:r w:rsidR="007C1B04" w:rsidRPr="007C1B04">
        <w:rPr>
          <w:rFonts w:ascii="Times New Roman" w:hAnsi="Times New Roman" w:cs="Times New Roman"/>
          <w:b/>
        </w:rPr>
        <w:t>000,</w:t>
      </w:r>
      <w:r w:rsidR="007C1B04">
        <w:rPr>
          <w:rFonts w:ascii="Times New Roman" w:hAnsi="Times New Roman" w:cs="Times New Roman"/>
        </w:rPr>
        <w:t xml:space="preserve"> 000–000 (2014).</w:t>
      </w:r>
    </w:p>
    <w:p w:rsidR="007C1B04" w:rsidRDefault="007C1B04" w:rsidP="00F0603E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ab/>
      </w:r>
      <w:r w:rsidR="00767733" w:rsidRPr="006D69B6">
        <w:rPr>
          <w:rFonts w:ascii="Times New Roman" w:hAnsi="Times New Roman" w:cs="Times New Roman"/>
        </w:rPr>
        <w:t>Krivanek</w:t>
      </w:r>
      <w:r>
        <w:rPr>
          <w:rFonts w:ascii="Times New Roman" w:hAnsi="Times New Roman" w:cs="Times New Roman"/>
        </w:rPr>
        <w:t>, O.</w:t>
      </w:r>
      <w:r w:rsidR="00767733" w:rsidRPr="006D69B6">
        <w:rPr>
          <w:rFonts w:ascii="Times New Roman" w:hAnsi="Times New Roman" w:cs="Times New Roman"/>
        </w:rPr>
        <w:t xml:space="preserve"> </w:t>
      </w:r>
      <w:r w:rsidR="00767733" w:rsidRPr="007C1B04">
        <w:rPr>
          <w:rFonts w:ascii="Times New Roman" w:hAnsi="Times New Roman" w:cs="Times New Roman"/>
          <w:i/>
        </w:rPr>
        <w:t>et al.</w:t>
      </w:r>
      <w:r>
        <w:rPr>
          <w:rFonts w:ascii="Times New Roman" w:hAnsi="Times New Roman" w:cs="Times New Roman"/>
        </w:rPr>
        <w:t xml:space="preserve"> </w:t>
      </w:r>
      <w:r w:rsidR="00767733" w:rsidRPr="007C1B04">
        <w:rPr>
          <w:rFonts w:ascii="Times New Roman" w:hAnsi="Times New Roman" w:cs="Times New Roman"/>
          <w:i/>
        </w:rPr>
        <w:t xml:space="preserve">Phil. Trans. R. Soc. </w:t>
      </w:r>
      <w:proofErr w:type="gramStart"/>
      <w:r w:rsidR="00767733" w:rsidRPr="007C1B04">
        <w:rPr>
          <w:rFonts w:ascii="Times New Roman" w:hAnsi="Times New Roman" w:cs="Times New Roman"/>
          <w:b/>
          <w:bCs/>
          <w:i/>
        </w:rPr>
        <w:t>A</w:t>
      </w:r>
      <w:r>
        <w:rPr>
          <w:rFonts w:ascii="Times New Roman" w:hAnsi="Times New Roman" w:cs="Times New Roman"/>
          <w:b/>
          <w:bCs/>
        </w:rPr>
        <w:t xml:space="preserve"> 367</w:t>
      </w:r>
      <w:r w:rsidRPr="007C1B04">
        <w:rPr>
          <w:rFonts w:ascii="Times New Roman" w:hAnsi="Times New Roman" w:cs="Times New Roman"/>
          <w:b/>
          <w:bCs/>
        </w:rPr>
        <w:t>,</w:t>
      </w:r>
      <w:r>
        <w:rPr>
          <w:rFonts w:ascii="Times New Roman" w:hAnsi="Times New Roman" w:cs="Times New Roman"/>
          <w:b/>
          <w:bCs/>
        </w:rPr>
        <w:t xml:space="preserve"> </w:t>
      </w:r>
      <w:r w:rsidR="00767733" w:rsidRPr="006D69B6">
        <w:rPr>
          <w:rFonts w:ascii="Times New Roman" w:hAnsi="Times New Roman" w:cs="Times New Roman"/>
        </w:rPr>
        <w:t>3683</w:t>
      </w:r>
      <w:r>
        <w:rPr>
          <w:rFonts w:ascii="Times New Roman" w:hAnsi="Times New Roman" w:cs="Times New Roman"/>
        </w:rPr>
        <w:t xml:space="preserve"> </w:t>
      </w:r>
      <w:r w:rsidRPr="006D69B6">
        <w:rPr>
          <w:rFonts w:ascii="Times New Roman" w:hAnsi="Times New Roman" w:cs="Times New Roman"/>
        </w:rPr>
        <w:t>(2009)</w:t>
      </w:r>
      <w:r w:rsidR="00385128">
        <w:rPr>
          <w:rFonts w:ascii="Times New Roman" w:hAnsi="Times New Roman" w:cs="Times New Roman"/>
        </w:rPr>
        <w:t>.</w:t>
      </w:r>
      <w:proofErr w:type="gramEnd"/>
    </w:p>
    <w:p w:rsidR="008D4F82" w:rsidRDefault="00D14AA7" w:rsidP="00D14AA7">
      <w:pPr>
        <w:spacing w:line="48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3.</w:t>
      </w:r>
      <w:r>
        <w:rPr>
          <w:rFonts w:ascii="Times New Roman" w:hAnsi="Times New Roman" w:cs="Times New Roman"/>
          <w:iCs/>
        </w:rPr>
        <w:tab/>
      </w:r>
      <w:r w:rsidR="00006D7E" w:rsidRPr="007C1B04">
        <w:rPr>
          <w:rFonts w:ascii="Times New Roman" w:hAnsi="Times New Roman" w:cs="Times New Roman"/>
          <w:iCs/>
        </w:rPr>
        <w:t>Krivanek</w:t>
      </w:r>
      <w:r w:rsidR="007C1B04">
        <w:rPr>
          <w:rFonts w:ascii="Times New Roman" w:hAnsi="Times New Roman" w:cs="Times New Roman"/>
          <w:iCs/>
        </w:rPr>
        <w:t>, O.</w:t>
      </w:r>
      <w:r w:rsidR="00006D7E" w:rsidRPr="007C1B04">
        <w:rPr>
          <w:rFonts w:ascii="Times New Roman" w:hAnsi="Times New Roman" w:cs="Times New Roman"/>
          <w:i/>
          <w:iCs/>
        </w:rPr>
        <w:t xml:space="preserve"> et al.</w:t>
      </w:r>
      <w:r w:rsidR="00006D7E" w:rsidRPr="006D69B6">
        <w:rPr>
          <w:rFonts w:ascii="Times New Roman" w:hAnsi="Times New Roman" w:cs="Times New Roman"/>
          <w:i/>
          <w:iCs/>
        </w:rPr>
        <w:t xml:space="preserve"> Microscopy </w:t>
      </w:r>
      <w:r w:rsidR="00006D7E" w:rsidRPr="009F36E6">
        <w:rPr>
          <w:rFonts w:ascii="Times New Roman" w:hAnsi="Times New Roman" w:cs="Times New Roman"/>
          <w:b/>
          <w:bCs/>
          <w:iCs/>
        </w:rPr>
        <w:t>62</w:t>
      </w:r>
      <w:r w:rsidR="009F36E6" w:rsidRPr="009F36E6">
        <w:rPr>
          <w:rFonts w:ascii="Times New Roman" w:hAnsi="Times New Roman" w:cs="Times New Roman"/>
          <w:b/>
          <w:bCs/>
          <w:iCs/>
        </w:rPr>
        <w:t>,</w:t>
      </w:r>
      <w:r w:rsidR="009F36E6">
        <w:rPr>
          <w:rFonts w:ascii="Times New Roman" w:hAnsi="Times New Roman" w:cs="Times New Roman"/>
          <w:iCs/>
        </w:rPr>
        <w:t xml:space="preserve"> </w:t>
      </w:r>
      <w:r w:rsidR="00433BA7">
        <w:rPr>
          <w:rFonts w:ascii="Times New Roman" w:hAnsi="Times New Roman" w:cs="Times New Roman"/>
          <w:iCs/>
        </w:rPr>
        <w:t xml:space="preserve">3–21 </w:t>
      </w:r>
      <w:r w:rsidR="009F36E6" w:rsidRPr="009F36E6">
        <w:rPr>
          <w:rFonts w:ascii="Times New Roman" w:hAnsi="Times New Roman" w:cs="Times New Roman"/>
          <w:iCs/>
        </w:rPr>
        <w:t>(2013)</w:t>
      </w:r>
      <w:r w:rsidR="00006D7E" w:rsidRPr="009F36E6">
        <w:rPr>
          <w:rFonts w:ascii="Times New Roman" w:hAnsi="Times New Roman" w:cs="Times New Roman"/>
          <w:iCs/>
        </w:rPr>
        <w:t>.</w:t>
      </w:r>
    </w:p>
    <w:p w:rsidR="004401D7" w:rsidRPr="006D69B6" w:rsidRDefault="00D14AA7" w:rsidP="008D4F82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</w:rPr>
        <w:t>4</w:t>
      </w:r>
      <w:r w:rsidR="008D4F82">
        <w:rPr>
          <w:rFonts w:ascii="Times New Roman" w:hAnsi="Times New Roman" w:cs="Times New Roman"/>
          <w:iCs/>
        </w:rPr>
        <w:t>.</w:t>
      </w:r>
      <w:r w:rsidR="008D4F82">
        <w:rPr>
          <w:rFonts w:ascii="Times New Roman" w:hAnsi="Times New Roman" w:cs="Times New Roman"/>
          <w:iCs/>
        </w:rPr>
        <w:tab/>
      </w:r>
      <w:r w:rsidR="00006D7E" w:rsidRPr="006D69B6">
        <w:rPr>
          <w:rFonts w:ascii="Times New Roman" w:hAnsi="Times New Roman" w:cs="Times New Roman"/>
          <w:noProof/>
        </w:rPr>
        <w:t>Brydson</w:t>
      </w:r>
      <w:r w:rsidR="008D4F82">
        <w:rPr>
          <w:rFonts w:ascii="Times New Roman" w:hAnsi="Times New Roman" w:cs="Times New Roman"/>
          <w:noProof/>
        </w:rPr>
        <w:t>, R.</w:t>
      </w:r>
      <w:r w:rsidR="00006D7E" w:rsidRPr="006D69B6">
        <w:rPr>
          <w:rFonts w:ascii="Times New Roman" w:hAnsi="Times New Roman" w:cs="Times New Roman"/>
          <w:noProof/>
        </w:rPr>
        <w:t xml:space="preserve"> (ed</w:t>
      </w:r>
      <w:r w:rsidR="008D4F82">
        <w:rPr>
          <w:rFonts w:ascii="Times New Roman" w:hAnsi="Times New Roman" w:cs="Times New Roman"/>
          <w:noProof/>
        </w:rPr>
        <w:t>)</w:t>
      </w:r>
      <w:r w:rsidR="00006D7E" w:rsidRPr="006D69B6">
        <w:rPr>
          <w:rFonts w:ascii="Times New Roman" w:hAnsi="Times New Roman" w:cs="Times New Roman"/>
          <w:noProof/>
        </w:rPr>
        <w:t xml:space="preserve"> </w:t>
      </w:r>
      <w:r w:rsidR="00006D7E" w:rsidRPr="006D69B6">
        <w:rPr>
          <w:rFonts w:ascii="Times New Roman" w:hAnsi="Times New Roman" w:cs="Times New Roman"/>
          <w:i/>
          <w:noProof/>
        </w:rPr>
        <w:t>Aberration-Corrected Analytical Transmission Electron Microscopy</w:t>
      </w:r>
      <w:r w:rsidR="00006D7E" w:rsidRPr="006D69B6">
        <w:rPr>
          <w:rFonts w:ascii="Times New Roman" w:hAnsi="Times New Roman" w:cs="Times New Roman"/>
          <w:noProof/>
        </w:rPr>
        <w:t>, John Wiley &amp; Sons, Chichester, 2011.</w:t>
      </w:r>
    </w:p>
    <w:p w:rsidR="004401D7" w:rsidRPr="006D69B6" w:rsidRDefault="00D14AA7" w:rsidP="00F0603E">
      <w:pPr>
        <w:pStyle w:val="EndNoteBibliography"/>
        <w:spacing w:line="480" w:lineRule="auto"/>
        <w:ind w:left="720" w:hanging="720"/>
        <w:rPr>
          <w:noProof/>
          <w:szCs w:val="24"/>
          <w:lang w:val="en-GB"/>
        </w:rPr>
      </w:pPr>
      <w:r>
        <w:rPr>
          <w:szCs w:val="24"/>
          <w:lang w:val="en-GB"/>
        </w:rPr>
        <w:t>5</w:t>
      </w:r>
      <w:r w:rsidR="008D4F82">
        <w:rPr>
          <w:szCs w:val="24"/>
          <w:lang w:val="en-GB"/>
        </w:rPr>
        <w:t>.</w:t>
      </w:r>
      <w:r w:rsidR="008D4F82">
        <w:rPr>
          <w:szCs w:val="24"/>
          <w:lang w:val="en-GB"/>
        </w:rPr>
        <w:tab/>
      </w:r>
      <w:r w:rsidR="00006D7E" w:rsidRPr="006D69B6">
        <w:rPr>
          <w:noProof/>
          <w:szCs w:val="24"/>
          <w:lang w:val="en-GB"/>
        </w:rPr>
        <w:t xml:space="preserve">Egerton, </w:t>
      </w:r>
      <w:r w:rsidR="008D4F82" w:rsidRPr="006D69B6">
        <w:rPr>
          <w:noProof/>
          <w:szCs w:val="24"/>
          <w:lang w:val="en-GB"/>
        </w:rPr>
        <w:t>R.</w:t>
      </w:r>
      <w:r w:rsidR="008D4F82">
        <w:rPr>
          <w:noProof/>
          <w:szCs w:val="24"/>
          <w:lang w:val="en-GB"/>
        </w:rPr>
        <w:t xml:space="preserve"> F. </w:t>
      </w:r>
      <w:r w:rsidR="00006D7E" w:rsidRPr="006D69B6">
        <w:rPr>
          <w:i/>
          <w:noProof/>
          <w:szCs w:val="24"/>
          <w:lang w:val="en-GB"/>
        </w:rPr>
        <w:t>Electron Energy Loss Spectroscopy in the Electron Microscope</w:t>
      </w:r>
      <w:r w:rsidR="00006D7E" w:rsidRPr="006D69B6">
        <w:rPr>
          <w:noProof/>
          <w:szCs w:val="24"/>
          <w:lang w:val="en-GB"/>
        </w:rPr>
        <w:t>, (3</w:t>
      </w:r>
      <w:r w:rsidR="00006D7E" w:rsidRPr="006D69B6">
        <w:rPr>
          <w:noProof/>
          <w:szCs w:val="24"/>
          <w:vertAlign w:val="superscript"/>
          <w:lang w:val="en-GB"/>
        </w:rPr>
        <w:t>rd</w:t>
      </w:r>
      <w:r w:rsidR="00006D7E" w:rsidRPr="006D69B6">
        <w:rPr>
          <w:noProof/>
          <w:szCs w:val="24"/>
          <w:lang w:val="en-GB"/>
        </w:rPr>
        <w:t xml:space="preserve"> edition) Springer , 2011.</w:t>
      </w:r>
    </w:p>
    <w:p w:rsidR="004401D7" w:rsidRPr="006D69B6" w:rsidRDefault="00D14AA7" w:rsidP="00F0603E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8D4F82">
        <w:rPr>
          <w:rFonts w:ascii="Times New Roman" w:hAnsi="Times New Roman" w:cs="Times New Roman"/>
        </w:rPr>
        <w:t>.</w:t>
      </w:r>
      <w:r w:rsidR="008D4F82">
        <w:rPr>
          <w:rFonts w:ascii="Times New Roman" w:hAnsi="Times New Roman" w:cs="Times New Roman"/>
        </w:rPr>
        <w:tab/>
        <w:t>Mahan, G.</w:t>
      </w:r>
      <w:r w:rsidR="008D4F82">
        <w:rPr>
          <w:rFonts w:ascii="Times New Roman" w:hAnsi="Times New Roman" w:cs="Times New Roman"/>
          <w:i/>
        </w:rPr>
        <w:t xml:space="preserve"> Condensed Matter in a Nutshell</w:t>
      </w:r>
      <w:r w:rsidR="008D4F82">
        <w:rPr>
          <w:rFonts w:ascii="Times New Roman" w:hAnsi="Times New Roman" w:cs="Times New Roman"/>
        </w:rPr>
        <w:t xml:space="preserve"> (Princeton Univ.</w:t>
      </w:r>
      <w:r w:rsidR="006304A7" w:rsidRPr="006D69B6">
        <w:rPr>
          <w:rFonts w:ascii="Times New Roman" w:hAnsi="Times New Roman" w:cs="Times New Roman"/>
        </w:rPr>
        <w:t xml:space="preserve"> Press</w:t>
      </w:r>
      <w:r w:rsidR="008D4F82">
        <w:rPr>
          <w:rFonts w:ascii="Times New Roman" w:hAnsi="Times New Roman" w:cs="Times New Roman"/>
        </w:rPr>
        <w:t xml:space="preserve">, </w:t>
      </w:r>
      <w:r w:rsidR="008D4F82" w:rsidRPr="006D69B6">
        <w:rPr>
          <w:rFonts w:ascii="Times New Roman" w:hAnsi="Times New Roman" w:cs="Times New Roman"/>
        </w:rPr>
        <w:t>2010).</w:t>
      </w:r>
    </w:p>
    <w:p w:rsidR="004401D7" w:rsidRPr="006D69B6" w:rsidRDefault="00D14AA7" w:rsidP="00F0603E">
      <w:pPr>
        <w:pStyle w:val="EndNoteBibliography"/>
        <w:spacing w:line="480" w:lineRule="auto"/>
        <w:ind w:left="720" w:hanging="720"/>
        <w:rPr>
          <w:noProof/>
          <w:szCs w:val="24"/>
          <w:lang w:val="en-GB"/>
        </w:rPr>
      </w:pPr>
      <w:r>
        <w:rPr>
          <w:szCs w:val="24"/>
          <w:lang w:val="en-GB"/>
        </w:rPr>
        <w:t>7</w:t>
      </w:r>
      <w:r w:rsidR="00B02BC9">
        <w:rPr>
          <w:szCs w:val="24"/>
          <w:lang w:val="en-GB"/>
        </w:rPr>
        <w:t>.</w:t>
      </w:r>
      <w:r w:rsidR="00B02BC9">
        <w:rPr>
          <w:szCs w:val="24"/>
          <w:lang w:val="en-GB"/>
        </w:rPr>
        <w:tab/>
      </w:r>
      <w:r w:rsidR="002D40B6" w:rsidRPr="006D69B6">
        <w:rPr>
          <w:noProof/>
          <w:szCs w:val="24"/>
          <w:lang w:val="en-GB"/>
        </w:rPr>
        <w:t>Williams</w:t>
      </w:r>
      <w:r w:rsidR="00B02BC9">
        <w:rPr>
          <w:noProof/>
          <w:szCs w:val="24"/>
          <w:lang w:val="en-GB"/>
        </w:rPr>
        <w:t xml:space="preserve">, </w:t>
      </w:r>
      <w:r w:rsidR="00B02BC9" w:rsidRPr="006D69B6">
        <w:rPr>
          <w:noProof/>
          <w:szCs w:val="24"/>
          <w:lang w:val="en-GB"/>
        </w:rPr>
        <w:t>D.</w:t>
      </w:r>
      <w:r w:rsidR="00B02BC9">
        <w:rPr>
          <w:noProof/>
          <w:szCs w:val="24"/>
          <w:lang w:val="en-GB"/>
        </w:rPr>
        <w:t xml:space="preserve"> B. &amp;</w:t>
      </w:r>
      <w:r w:rsidR="002D40B6" w:rsidRPr="006D69B6">
        <w:rPr>
          <w:noProof/>
          <w:szCs w:val="24"/>
          <w:lang w:val="en-GB"/>
        </w:rPr>
        <w:t xml:space="preserve"> Carter,</w:t>
      </w:r>
      <w:r w:rsidR="00B02BC9">
        <w:rPr>
          <w:noProof/>
          <w:szCs w:val="24"/>
          <w:lang w:val="en-GB"/>
        </w:rPr>
        <w:t xml:space="preserve"> </w:t>
      </w:r>
      <w:r w:rsidR="00B02BC9" w:rsidRPr="006D69B6">
        <w:rPr>
          <w:noProof/>
          <w:szCs w:val="24"/>
          <w:lang w:val="en-GB"/>
        </w:rPr>
        <w:t>C.</w:t>
      </w:r>
      <w:r w:rsidR="00B02BC9">
        <w:rPr>
          <w:noProof/>
          <w:szCs w:val="24"/>
          <w:lang w:val="en-GB"/>
        </w:rPr>
        <w:t xml:space="preserve"> B. </w:t>
      </w:r>
      <w:r w:rsidR="002D40B6" w:rsidRPr="006D69B6">
        <w:rPr>
          <w:i/>
          <w:noProof/>
          <w:szCs w:val="24"/>
          <w:lang w:val="en-GB"/>
        </w:rPr>
        <w:t>Transmission Electron Microscopy</w:t>
      </w:r>
      <w:r w:rsidR="00B02BC9">
        <w:rPr>
          <w:noProof/>
          <w:szCs w:val="24"/>
          <w:lang w:val="en-GB"/>
        </w:rPr>
        <w:t>, Second Edition</w:t>
      </w:r>
      <w:r w:rsidR="002D40B6" w:rsidRPr="006D69B6">
        <w:rPr>
          <w:noProof/>
          <w:szCs w:val="24"/>
          <w:lang w:val="en-GB"/>
        </w:rPr>
        <w:t xml:space="preserve"> </w:t>
      </w:r>
      <w:r w:rsidR="00B02BC9">
        <w:rPr>
          <w:noProof/>
          <w:szCs w:val="24"/>
          <w:lang w:val="en-GB"/>
        </w:rPr>
        <w:t>(</w:t>
      </w:r>
      <w:r w:rsidR="002D40B6" w:rsidRPr="006D69B6">
        <w:rPr>
          <w:noProof/>
          <w:szCs w:val="24"/>
          <w:lang w:val="en-GB"/>
        </w:rPr>
        <w:t>Springer, 2009</w:t>
      </w:r>
      <w:r w:rsidR="00B02BC9">
        <w:rPr>
          <w:noProof/>
          <w:szCs w:val="24"/>
          <w:lang w:val="en-GB"/>
        </w:rPr>
        <w:t>)</w:t>
      </w:r>
      <w:r w:rsidR="002D40B6" w:rsidRPr="006D69B6">
        <w:rPr>
          <w:noProof/>
          <w:szCs w:val="24"/>
          <w:lang w:val="en-GB"/>
        </w:rPr>
        <w:t>.</w:t>
      </w:r>
    </w:p>
    <w:p w:rsidR="00006D7E" w:rsidRPr="006D69B6" w:rsidRDefault="00D14AA7" w:rsidP="00F0603E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D06E04">
        <w:rPr>
          <w:rFonts w:ascii="Times New Roman" w:hAnsi="Times New Roman" w:cs="Times New Roman"/>
        </w:rPr>
        <w:t>.</w:t>
      </w:r>
      <w:r w:rsidR="00D06E04">
        <w:rPr>
          <w:rFonts w:ascii="Times New Roman" w:hAnsi="Times New Roman" w:cs="Times New Roman"/>
        </w:rPr>
        <w:tab/>
      </w:r>
      <w:r w:rsidR="00006D7E" w:rsidRPr="006D69B6">
        <w:rPr>
          <w:rFonts w:ascii="Times New Roman" w:hAnsi="Times New Roman" w:cs="Times New Roman"/>
        </w:rPr>
        <w:t>Dwyer</w:t>
      </w:r>
      <w:r w:rsidR="00D06E04">
        <w:rPr>
          <w:rFonts w:ascii="Times New Roman" w:hAnsi="Times New Roman" w:cs="Times New Roman"/>
        </w:rPr>
        <w:t xml:space="preserve">, C. </w:t>
      </w:r>
      <w:r w:rsidR="00006D7E" w:rsidRPr="00D06E04">
        <w:rPr>
          <w:rFonts w:ascii="Times New Roman" w:hAnsi="Times New Roman" w:cs="Times New Roman"/>
          <w:i/>
        </w:rPr>
        <w:t>Phys Rev B</w:t>
      </w:r>
      <w:r w:rsidR="00D06E04">
        <w:rPr>
          <w:rFonts w:ascii="Times New Roman" w:hAnsi="Times New Roman" w:cs="Times New Roman"/>
          <w:b/>
          <w:bCs/>
        </w:rPr>
        <w:t xml:space="preserve"> </w:t>
      </w:r>
      <w:r w:rsidR="00006D7E" w:rsidRPr="006D69B6">
        <w:rPr>
          <w:rFonts w:ascii="Times New Roman" w:hAnsi="Times New Roman" w:cs="Times New Roman"/>
          <w:b/>
          <w:bCs/>
        </w:rPr>
        <w:t>89</w:t>
      </w:r>
      <w:r w:rsidR="00006D7E" w:rsidRPr="00D06E04">
        <w:rPr>
          <w:rFonts w:ascii="Times New Roman" w:hAnsi="Times New Roman" w:cs="Times New Roman"/>
          <w:b/>
        </w:rPr>
        <w:t>,</w:t>
      </w:r>
      <w:r w:rsidR="00006D7E" w:rsidRPr="006D69B6">
        <w:rPr>
          <w:rFonts w:ascii="Times New Roman" w:hAnsi="Times New Roman" w:cs="Times New Roman"/>
        </w:rPr>
        <w:t xml:space="preserve"> 054103 (2014)</w:t>
      </w:r>
      <w:r w:rsidR="00D06E04">
        <w:rPr>
          <w:rFonts w:ascii="Times New Roman" w:hAnsi="Times New Roman" w:cs="Times New Roman"/>
        </w:rPr>
        <w:t>.</w:t>
      </w:r>
    </w:p>
    <w:p w:rsidR="00B0082A" w:rsidRDefault="00D14AA7" w:rsidP="006D69B6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D06E04">
        <w:rPr>
          <w:rFonts w:ascii="Times New Roman" w:hAnsi="Times New Roman" w:cs="Times New Roman"/>
        </w:rPr>
        <w:t>.</w:t>
      </w:r>
      <w:r w:rsidR="00D06E04">
        <w:rPr>
          <w:rFonts w:ascii="Times New Roman" w:hAnsi="Times New Roman" w:cs="Times New Roman"/>
        </w:rPr>
        <w:tab/>
      </w:r>
      <w:r w:rsidR="00355799">
        <w:rPr>
          <w:rStyle w:val="reference-text"/>
          <w:rFonts w:ascii="Times New Roman" w:hAnsi="Times New Roman" w:cs="Times New Roman"/>
        </w:rPr>
        <w:t>Hermann, P.</w:t>
      </w:r>
      <w:r w:rsidR="00D06E04">
        <w:rPr>
          <w:rStyle w:val="reference-text"/>
          <w:rFonts w:ascii="Times New Roman" w:hAnsi="Times New Roman" w:cs="Times New Roman"/>
        </w:rPr>
        <w:t xml:space="preserve"> </w:t>
      </w:r>
      <w:r w:rsidR="00355799" w:rsidRPr="00355799">
        <w:rPr>
          <w:rStyle w:val="reference-text"/>
          <w:rFonts w:ascii="Times New Roman" w:hAnsi="Times New Roman" w:cs="Times New Roman"/>
          <w:i/>
        </w:rPr>
        <w:t>et al.</w:t>
      </w:r>
      <w:r w:rsidR="00355799">
        <w:rPr>
          <w:rStyle w:val="reference-text"/>
          <w:rFonts w:ascii="Times New Roman" w:hAnsi="Times New Roman" w:cs="Times New Roman"/>
        </w:rPr>
        <w:t xml:space="preserve"> </w:t>
      </w:r>
      <w:r w:rsidR="002D40B6" w:rsidRPr="006D69B6">
        <w:rPr>
          <w:rStyle w:val="reference-text"/>
          <w:rFonts w:ascii="Times New Roman" w:hAnsi="Times New Roman" w:cs="Times New Roman"/>
        </w:rPr>
        <w:t xml:space="preserve">D. </w:t>
      </w:r>
      <w:r w:rsidR="002D40B6" w:rsidRPr="006D69B6">
        <w:rPr>
          <w:rStyle w:val="reference-text"/>
          <w:rFonts w:ascii="Times New Roman" w:hAnsi="Times New Roman" w:cs="Times New Roman"/>
          <w:i/>
          <w:iCs/>
        </w:rPr>
        <w:t>Analyst</w:t>
      </w:r>
      <w:r w:rsidR="002D40B6" w:rsidRPr="006D69B6">
        <w:rPr>
          <w:rStyle w:val="reference-text"/>
          <w:rFonts w:ascii="Times New Roman" w:hAnsi="Times New Roman" w:cs="Times New Roman"/>
        </w:rPr>
        <w:t xml:space="preserve"> </w:t>
      </w:r>
      <w:r w:rsidR="002D40B6" w:rsidRPr="006D69B6">
        <w:rPr>
          <w:rStyle w:val="reference-text"/>
          <w:rFonts w:ascii="Times New Roman" w:hAnsi="Times New Roman" w:cs="Times New Roman"/>
          <w:b/>
          <w:bCs/>
        </w:rPr>
        <w:t>136</w:t>
      </w:r>
      <w:r w:rsidR="00355799">
        <w:rPr>
          <w:rStyle w:val="reference-text"/>
          <w:rFonts w:ascii="Times New Roman" w:hAnsi="Times New Roman" w:cs="Times New Roman"/>
        </w:rPr>
        <w:t xml:space="preserve"> (2): 1148–1152 </w:t>
      </w:r>
      <w:r w:rsidR="00355799" w:rsidRPr="006D69B6">
        <w:rPr>
          <w:rStyle w:val="reference-text"/>
          <w:rFonts w:ascii="Times New Roman" w:hAnsi="Times New Roman" w:cs="Times New Roman"/>
        </w:rPr>
        <w:t>(2011).</w:t>
      </w:r>
    </w:p>
    <w:p w:rsidR="00293EE5" w:rsidRPr="006D69B6" w:rsidRDefault="00D14AA7" w:rsidP="006D69B6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B0082A">
        <w:rPr>
          <w:rFonts w:ascii="Times New Roman" w:hAnsi="Times New Roman" w:cs="Times New Roman"/>
        </w:rPr>
        <w:t>.</w:t>
      </w:r>
      <w:r w:rsidR="00B0082A">
        <w:rPr>
          <w:rFonts w:ascii="Times New Roman" w:hAnsi="Times New Roman" w:cs="Times New Roman"/>
        </w:rPr>
        <w:tab/>
      </w:r>
      <w:r w:rsidR="00006D7E" w:rsidRPr="006D69B6">
        <w:rPr>
          <w:rFonts w:ascii="Times New Roman" w:hAnsi="Times New Roman" w:cs="Times New Roman"/>
        </w:rPr>
        <w:t>www.superstem.org</w:t>
      </w:r>
    </w:p>
    <w:sectPr w:rsidR="00293EE5" w:rsidRPr="006D69B6" w:rsidSect="00F96BA9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MV Boli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30B"/>
    <w:rsid w:val="000052A3"/>
    <w:rsid w:val="00006D7E"/>
    <w:rsid w:val="00015E0B"/>
    <w:rsid w:val="00020CA7"/>
    <w:rsid w:val="00026561"/>
    <w:rsid w:val="0003463F"/>
    <w:rsid w:val="00034F08"/>
    <w:rsid w:val="0005130B"/>
    <w:rsid w:val="000723E4"/>
    <w:rsid w:val="0008035E"/>
    <w:rsid w:val="000A708F"/>
    <w:rsid w:val="000B78AE"/>
    <w:rsid w:val="000D2C49"/>
    <w:rsid w:val="000D7841"/>
    <w:rsid w:val="000E1C45"/>
    <w:rsid w:val="000E4713"/>
    <w:rsid w:val="00105237"/>
    <w:rsid w:val="00110BC9"/>
    <w:rsid w:val="00113535"/>
    <w:rsid w:val="00121169"/>
    <w:rsid w:val="00122529"/>
    <w:rsid w:val="00126B79"/>
    <w:rsid w:val="001378C8"/>
    <w:rsid w:val="0015062B"/>
    <w:rsid w:val="0015298C"/>
    <w:rsid w:val="001805CD"/>
    <w:rsid w:val="001835A9"/>
    <w:rsid w:val="00190A86"/>
    <w:rsid w:val="001A7269"/>
    <w:rsid w:val="001C1CBB"/>
    <w:rsid w:val="001E0758"/>
    <w:rsid w:val="001E1BEB"/>
    <w:rsid w:val="00205490"/>
    <w:rsid w:val="00211B1A"/>
    <w:rsid w:val="00213919"/>
    <w:rsid w:val="00214434"/>
    <w:rsid w:val="00233693"/>
    <w:rsid w:val="002337FB"/>
    <w:rsid w:val="00265D2F"/>
    <w:rsid w:val="00267F7B"/>
    <w:rsid w:val="00280EAB"/>
    <w:rsid w:val="00287FE2"/>
    <w:rsid w:val="00293EE5"/>
    <w:rsid w:val="002B0075"/>
    <w:rsid w:val="002B4EA5"/>
    <w:rsid w:val="002C2D29"/>
    <w:rsid w:val="002D40B6"/>
    <w:rsid w:val="00301B88"/>
    <w:rsid w:val="00306777"/>
    <w:rsid w:val="00314577"/>
    <w:rsid w:val="00330EC0"/>
    <w:rsid w:val="00352648"/>
    <w:rsid w:val="003546EC"/>
    <w:rsid w:val="00355799"/>
    <w:rsid w:val="00361BD7"/>
    <w:rsid w:val="0037598D"/>
    <w:rsid w:val="00383D4C"/>
    <w:rsid w:val="00385128"/>
    <w:rsid w:val="00386361"/>
    <w:rsid w:val="003B1CAC"/>
    <w:rsid w:val="003C4CEE"/>
    <w:rsid w:val="003D58CF"/>
    <w:rsid w:val="003F2220"/>
    <w:rsid w:val="003F7097"/>
    <w:rsid w:val="004010AC"/>
    <w:rsid w:val="004109DB"/>
    <w:rsid w:val="00433BA7"/>
    <w:rsid w:val="00436918"/>
    <w:rsid w:val="004401D7"/>
    <w:rsid w:val="00444558"/>
    <w:rsid w:val="00462B23"/>
    <w:rsid w:val="00473D3F"/>
    <w:rsid w:val="004766C7"/>
    <w:rsid w:val="004870DB"/>
    <w:rsid w:val="004B2503"/>
    <w:rsid w:val="004D1A69"/>
    <w:rsid w:val="004D4448"/>
    <w:rsid w:val="004D62DE"/>
    <w:rsid w:val="004E227E"/>
    <w:rsid w:val="004F2F85"/>
    <w:rsid w:val="004F3605"/>
    <w:rsid w:val="004F6949"/>
    <w:rsid w:val="00501646"/>
    <w:rsid w:val="00502C7B"/>
    <w:rsid w:val="005112EB"/>
    <w:rsid w:val="00512E4B"/>
    <w:rsid w:val="00523223"/>
    <w:rsid w:val="00523552"/>
    <w:rsid w:val="00532A83"/>
    <w:rsid w:val="005525D5"/>
    <w:rsid w:val="005527D0"/>
    <w:rsid w:val="00577283"/>
    <w:rsid w:val="005845A6"/>
    <w:rsid w:val="005B40C8"/>
    <w:rsid w:val="005C03B9"/>
    <w:rsid w:val="005C141B"/>
    <w:rsid w:val="005C19EE"/>
    <w:rsid w:val="005D7F60"/>
    <w:rsid w:val="005F216D"/>
    <w:rsid w:val="005F5CD8"/>
    <w:rsid w:val="0061071A"/>
    <w:rsid w:val="00615808"/>
    <w:rsid w:val="006304A7"/>
    <w:rsid w:val="00631436"/>
    <w:rsid w:val="00634F44"/>
    <w:rsid w:val="006509FA"/>
    <w:rsid w:val="0065590B"/>
    <w:rsid w:val="00661B82"/>
    <w:rsid w:val="0067292A"/>
    <w:rsid w:val="00696764"/>
    <w:rsid w:val="006A05E0"/>
    <w:rsid w:val="006B3FE3"/>
    <w:rsid w:val="006C35D8"/>
    <w:rsid w:val="006D69B6"/>
    <w:rsid w:val="006F31DF"/>
    <w:rsid w:val="00725664"/>
    <w:rsid w:val="007270AA"/>
    <w:rsid w:val="00733461"/>
    <w:rsid w:val="00736B4B"/>
    <w:rsid w:val="00742A84"/>
    <w:rsid w:val="00747AD3"/>
    <w:rsid w:val="00761A69"/>
    <w:rsid w:val="00767733"/>
    <w:rsid w:val="00774282"/>
    <w:rsid w:val="00780893"/>
    <w:rsid w:val="00780957"/>
    <w:rsid w:val="00782FA4"/>
    <w:rsid w:val="00784A39"/>
    <w:rsid w:val="00784B62"/>
    <w:rsid w:val="007859A0"/>
    <w:rsid w:val="007A269A"/>
    <w:rsid w:val="007C1B04"/>
    <w:rsid w:val="007C5997"/>
    <w:rsid w:val="007D0355"/>
    <w:rsid w:val="007D1FA8"/>
    <w:rsid w:val="007D3FEB"/>
    <w:rsid w:val="007D7601"/>
    <w:rsid w:val="008048AF"/>
    <w:rsid w:val="00806128"/>
    <w:rsid w:val="00816C7D"/>
    <w:rsid w:val="00817A5F"/>
    <w:rsid w:val="00826A7C"/>
    <w:rsid w:val="00836547"/>
    <w:rsid w:val="00841123"/>
    <w:rsid w:val="00843662"/>
    <w:rsid w:val="0087279E"/>
    <w:rsid w:val="008823FB"/>
    <w:rsid w:val="00884DF2"/>
    <w:rsid w:val="00887945"/>
    <w:rsid w:val="00890920"/>
    <w:rsid w:val="008935FE"/>
    <w:rsid w:val="00895FC2"/>
    <w:rsid w:val="008B04F7"/>
    <w:rsid w:val="008D3BB5"/>
    <w:rsid w:val="008D442D"/>
    <w:rsid w:val="008D4A6E"/>
    <w:rsid w:val="008D4F82"/>
    <w:rsid w:val="008E05AE"/>
    <w:rsid w:val="008E2FE3"/>
    <w:rsid w:val="008F1BDB"/>
    <w:rsid w:val="008F5B1A"/>
    <w:rsid w:val="0090280E"/>
    <w:rsid w:val="0090299D"/>
    <w:rsid w:val="009077D8"/>
    <w:rsid w:val="00915F64"/>
    <w:rsid w:val="00925324"/>
    <w:rsid w:val="00926022"/>
    <w:rsid w:val="009515B8"/>
    <w:rsid w:val="00973001"/>
    <w:rsid w:val="00976FD4"/>
    <w:rsid w:val="0098178F"/>
    <w:rsid w:val="0098545B"/>
    <w:rsid w:val="00992071"/>
    <w:rsid w:val="009A1824"/>
    <w:rsid w:val="009A19D5"/>
    <w:rsid w:val="009B7B04"/>
    <w:rsid w:val="009C30B3"/>
    <w:rsid w:val="009E0563"/>
    <w:rsid w:val="009E17AA"/>
    <w:rsid w:val="009E6D56"/>
    <w:rsid w:val="009E7344"/>
    <w:rsid w:val="009E7843"/>
    <w:rsid w:val="009F36E6"/>
    <w:rsid w:val="009F406D"/>
    <w:rsid w:val="00A00977"/>
    <w:rsid w:val="00A016B6"/>
    <w:rsid w:val="00A02B12"/>
    <w:rsid w:val="00A031BE"/>
    <w:rsid w:val="00A15576"/>
    <w:rsid w:val="00A22AB7"/>
    <w:rsid w:val="00A44B45"/>
    <w:rsid w:val="00A705E6"/>
    <w:rsid w:val="00A706F4"/>
    <w:rsid w:val="00A7632A"/>
    <w:rsid w:val="00AA0BB6"/>
    <w:rsid w:val="00AA3221"/>
    <w:rsid w:val="00AB214B"/>
    <w:rsid w:val="00AB45A9"/>
    <w:rsid w:val="00AD2185"/>
    <w:rsid w:val="00AE0E78"/>
    <w:rsid w:val="00AE7E71"/>
    <w:rsid w:val="00AF13C8"/>
    <w:rsid w:val="00AF408E"/>
    <w:rsid w:val="00AF7364"/>
    <w:rsid w:val="00AF782A"/>
    <w:rsid w:val="00B0082A"/>
    <w:rsid w:val="00B02BC9"/>
    <w:rsid w:val="00B11E71"/>
    <w:rsid w:val="00B17444"/>
    <w:rsid w:val="00B27EAB"/>
    <w:rsid w:val="00B30D57"/>
    <w:rsid w:val="00B32467"/>
    <w:rsid w:val="00B5611D"/>
    <w:rsid w:val="00B62A0A"/>
    <w:rsid w:val="00B62F97"/>
    <w:rsid w:val="00B71C94"/>
    <w:rsid w:val="00B861B9"/>
    <w:rsid w:val="00B90E50"/>
    <w:rsid w:val="00B97AC1"/>
    <w:rsid w:val="00BB4B26"/>
    <w:rsid w:val="00BE050D"/>
    <w:rsid w:val="00C24723"/>
    <w:rsid w:val="00C47602"/>
    <w:rsid w:val="00C64EF3"/>
    <w:rsid w:val="00C663FF"/>
    <w:rsid w:val="00C729BF"/>
    <w:rsid w:val="00C8084A"/>
    <w:rsid w:val="00C861E7"/>
    <w:rsid w:val="00C93438"/>
    <w:rsid w:val="00CA4017"/>
    <w:rsid w:val="00CC0C31"/>
    <w:rsid w:val="00CC29DD"/>
    <w:rsid w:val="00CC2D92"/>
    <w:rsid w:val="00CF0CF3"/>
    <w:rsid w:val="00CF5266"/>
    <w:rsid w:val="00D004D5"/>
    <w:rsid w:val="00D06E04"/>
    <w:rsid w:val="00D115BF"/>
    <w:rsid w:val="00D14AA7"/>
    <w:rsid w:val="00D27251"/>
    <w:rsid w:val="00D34250"/>
    <w:rsid w:val="00D350D9"/>
    <w:rsid w:val="00D35389"/>
    <w:rsid w:val="00D41DE6"/>
    <w:rsid w:val="00D50BF5"/>
    <w:rsid w:val="00D679C9"/>
    <w:rsid w:val="00D67D68"/>
    <w:rsid w:val="00D82853"/>
    <w:rsid w:val="00D95C47"/>
    <w:rsid w:val="00D95EE9"/>
    <w:rsid w:val="00D96C65"/>
    <w:rsid w:val="00DA08FF"/>
    <w:rsid w:val="00DA0B4D"/>
    <w:rsid w:val="00DA687C"/>
    <w:rsid w:val="00DB0AA9"/>
    <w:rsid w:val="00DB208A"/>
    <w:rsid w:val="00DB4B8A"/>
    <w:rsid w:val="00DB5B16"/>
    <w:rsid w:val="00DB7142"/>
    <w:rsid w:val="00DD6937"/>
    <w:rsid w:val="00DE7157"/>
    <w:rsid w:val="00E00114"/>
    <w:rsid w:val="00E058AC"/>
    <w:rsid w:val="00E05EC2"/>
    <w:rsid w:val="00E06476"/>
    <w:rsid w:val="00E23B6A"/>
    <w:rsid w:val="00E30D7F"/>
    <w:rsid w:val="00E34ABE"/>
    <w:rsid w:val="00E36EB0"/>
    <w:rsid w:val="00E474CE"/>
    <w:rsid w:val="00E5008B"/>
    <w:rsid w:val="00E54BCD"/>
    <w:rsid w:val="00E57418"/>
    <w:rsid w:val="00E60C0D"/>
    <w:rsid w:val="00E70B79"/>
    <w:rsid w:val="00E71021"/>
    <w:rsid w:val="00E86E75"/>
    <w:rsid w:val="00E901D0"/>
    <w:rsid w:val="00E975C7"/>
    <w:rsid w:val="00EA20F2"/>
    <w:rsid w:val="00EA41A6"/>
    <w:rsid w:val="00EA45EA"/>
    <w:rsid w:val="00EB2DA6"/>
    <w:rsid w:val="00EB6378"/>
    <w:rsid w:val="00EB7E6F"/>
    <w:rsid w:val="00EC1CD0"/>
    <w:rsid w:val="00EC291E"/>
    <w:rsid w:val="00EE7800"/>
    <w:rsid w:val="00EF5238"/>
    <w:rsid w:val="00F0603E"/>
    <w:rsid w:val="00F10598"/>
    <w:rsid w:val="00F206F3"/>
    <w:rsid w:val="00F24645"/>
    <w:rsid w:val="00F277DF"/>
    <w:rsid w:val="00F61C15"/>
    <w:rsid w:val="00F629A3"/>
    <w:rsid w:val="00F63131"/>
    <w:rsid w:val="00F67FD6"/>
    <w:rsid w:val="00F74B8E"/>
    <w:rsid w:val="00F96AB6"/>
    <w:rsid w:val="00F96BA9"/>
    <w:rsid w:val="00FA5DCC"/>
    <w:rsid w:val="00FB19FD"/>
    <w:rsid w:val="00FB4A31"/>
    <w:rsid w:val="00FB4AA7"/>
    <w:rsid w:val="00FD2344"/>
    <w:rsid w:val="00FE26A4"/>
    <w:rsid w:val="00FE504D"/>
    <w:rsid w:val="00FE600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5A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B0098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3425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425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4250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425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4250"/>
    <w:rPr>
      <w:b/>
      <w:bCs/>
      <w:sz w:val="24"/>
      <w:szCs w:val="24"/>
    </w:rPr>
  </w:style>
  <w:style w:type="paragraph" w:customStyle="1" w:styleId="EndNoteBibliography">
    <w:name w:val="EndNote Bibliography"/>
    <w:basedOn w:val="Normal"/>
    <w:uiPriority w:val="99"/>
    <w:rsid w:val="00006D7E"/>
    <w:pPr>
      <w:jc w:val="both"/>
    </w:pPr>
    <w:rPr>
      <w:rFonts w:ascii="Times New Roman" w:eastAsia="MS Mincho" w:hAnsi="Times New Roman" w:cs="Times New Roman"/>
      <w:szCs w:val="20"/>
      <w:lang w:val="en-US" w:eastAsia="ja-JP"/>
    </w:rPr>
  </w:style>
  <w:style w:type="paragraph" w:styleId="NormalWeb">
    <w:name w:val="Normal (Web)"/>
    <w:basedOn w:val="Normal"/>
    <w:uiPriority w:val="99"/>
    <w:semiHidden/>
    <w:unhideWhenUsed/>
    <w:rsid w:val="00006D7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reference-text">
    <w:name w:val="reference-text"/>
    <w:basedOn w:val="DefaultParagraphFont"/>
    <w:rsid w:val="002D40B6"/>
  </w:style>
  <w:style w:type="character" w:styleId="Hyperlink">
    <w:name w:val="Hyperlink"/>
    <w:basedOn w:val="DefaultParagraphFont"/>
    <w:uiPriority w:val="99"/>
    <w:semiHidden/>
    <w:unhideWhenUsed/>
    <w:rsid w:val="004D1A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5A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B0098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3425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425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4250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425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4250"/>
    <w:rPr>
      <w:b/>
      <w:bCs/>
      <w:sz w:val="24"/>
      <w:szCs w:val="24"/>
    </w:rPr>
  </w:style>
  <w:style w:type="paragraph" w:customStyle="1" w:styleId="EndNoteBibliography">
    <w:name w:val="EndNote Bibliography"/>
    <w:basedOn w:val="Normal"/>
    <w:uiPriority w:val="99"/>
    <w:rsid w:val="00006D7E"/>
    <w:pPr>
      <w:jc w:val="both"/>
    </w:pPr>
    <w:rPr>
      <w:rFonts w:ascii="Times New Roman" w:eastAsia="MS Mincho" w:hAnsi="Times New Roman" w:cs="Times New Roman"/>
      <w:szCs w:val="20"/>
      <w:lang w:val="en-US" w:eastAsia="ja-JP"/>
    </w:rPr>
  </w:style>
  <w:style w:type="paragraph" w:styleId="NormalWeb">
    <w:name w:val="Normal (Web)"/>
    <w:basedOn w:val="Normal"/>
    <w:uiPriority w:val="99"/>
    <w:semiHidden/>
    <w:unhideWhenUsed/>
    <w:rsid w:val="00006D7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reference-text">
    <w:name w:val="reference-text"/>
    <w:basedOn w:val="DefaultParagraphFont"/>
    <w:rsid w:val="002D40B6"/>
  </w:style>
  <w:style w:type="character" w:styleId="Hyperlink">
    <w:name w:val="Hyperlink"/>
    <w:basedOn w:val="DefaultParagraphFont"/>
    <w:uiPriority w:val="99"/>
    <w:semiHidden/>
    <w:unhideWhenUsed/>
    <w:rsid w:val="004D1A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1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1451</Words>
  <Characters>8275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9707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 brydson</dc:creator>
  <cp:lastModifiedBy>Rik Brydson</cp:lastModifiedBy>
  <cp:revision>2</cp:revision>
  <dcterms:created xsi:type="dcterms:W3CDTF">2014-11-13T09:31:00Z</dcterms:created>
  <dcterms:modified xsi:type="dcterms:W3CDTF">2014-11-13T09:31:00Z</dcterms:modified>
</cp:coreProperties>
</file>