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76B9B" w14:textId="27D77C6E" w:rsidR="00DA48DF" w:rsidRPr="00D27EDB" w:rsidRDefault="00DA48DF" w:rsidP="00C85D36">
      <w:pPr>
        <w:rPr>
          <w:rFonts w:ascii="Calibri" w:hAnsi="Calibri" w:cs="Calibri"/>
          <w:sz w:val="20"/>
          <w:szCs w:val="20"/>
        </w:rPr>
      </w:pPr>
      <w:r w:rsidRPr="00D27EDB">
        <w:rPr>
          <w:rFonts w:ascii="Calibri" w:hAnsi="Calibri" w:cs="Calibri"/>
          <w:b/>
          <w:sz w:val="20"/>
          <w:szCs w:val="20"/>
        </w:rPr>
        <w:t>Authors</w:t>
      </w:r>
      <w:r w:rsidRPr="00D27EDB">
        <w:rPr>
          <w:rFonts w:ascii="Calibri" w:hAnsi="Calibri" w:cs="Calibri"/>
          <w:sz w:val="20"/>
          <w:szCs w:val="20"/>
        </w:rPr>
        <w:t xml:space="preserve"> </w:t>
      </w:r>
      <w:r w:rsidRPr="00D27EDB">
        <w:rPr>
          <w:rFonts w:ascii="Calibri" w:hAnsi="Calibri" w:cs="Calibri"/>
          <w:sz w:val="20"/>
          <w:szCs w:val="20"/>
        </w:rPr>
        <w:br/>
        <w:t xml:space="preserve">Melody </w:t>
      </w:r>
      <w:proofErr w:type="spellStart"/>
      <w:r w:rsidRPr="00D27EDB">
        <w:rPr>
          <w:rFonts w:ascii="Calibri" w:hAnsi="Calibri" w:cs="Calibri"/>
          <w:sz w:val="20"/>
          <w:szCs w:val="20"/>
        </w:rPr>
        <w:t>Redman</w:t>
      </w:r>
      <w:r w:rsidR="00493928" w:rsidRPr="00D27EDB">
        <w:rPr>
          <w:rFonts w:ascii="Calibri" w:hAnsi="Calibri" w:cs="Calibri"/>
          <w:sz w:val="20"/>
          <w:szCs w:val="20"/>
          <w:vertAlign w:val="superscript"/>
        </w:rPr>
        <w:t>A</w:t>
      </w:r>
      <w:proofErr w:type="gramStart"/>
      <w:r w:rsidR="001C1CBA" w:rsidRPr="00D27EDB">
        <w:rPr>
          <w:rFonts w:ascii="Calibri" w:hAnsi="Calibri" w:cs="Calibri"/>
          <w:sz w:val="20"/>
          <w:szCs w:val="20"/>
          <w:vertAlign w:val="superscript"/>
        </w:rPr>
        <w:t>,</w:t>
      </w:r>
      <w:r w:rsidR="00493928" w:rsidRPr="00D27EDB">
        <w:rPr>
          <w:rFonts w:ascii="Calibri" w:hAnsi="Calibri" w:cs="Calibri"/>
          <w:sz w:val="20"/>
          <w:szCs w:val="20"/>
          <w:vertAlign w:val="superscript"/>
        </w:rPr>
        <w:t>B</w:t>
      </w:r>
      <w:proofErr w:type="spellEnd"/>
      <w:proofErr w:type="gramEnd"/>
      <w:r w:rsidRPr="00D27EDB">
        <w:rPr>
          <w:rFonts w:ascii="Calibri" w:hAnsi="Calibri" w:cs="Calibri"/>
          <w:sz w:val="20"/>
          <w:szCs w:val="20"/>
        </w:rPr>
        <w:br/>
        <w:t xml:space="preserve">Katherine </w:t>
      </w:r>
      <w:proofErr w:type="spellStart"/>
      <w:r w:rsidRPr="00D27EDB">
        <w:rPr>
          <w:rFonts w:ascii="Calibri" w:hAnsi="Calibri" w:cs="Calibri"/>
          <w:sz w:val="20"/>
          <w:szCs w:val="20"/>
        </w:rPr>
        <w:t>Harris</w:t>
      </w:r>
      <w:r w:rsidR="00493928" w:rsidRPr="00D27EDB">
        <w:rPr>
          <w:rFonts w:ascii="Calibri" w:hAnsi="Calibri" w:cs="Calibri"/>
          <w:sz w:val="20"/>
          <w:szCs w:val="20"/>
          <w:vertAlign w:val="superscript"/>
        </w:rPr>
        <w:t>C</w:t>
      </w:r>
      <w:proofErr w:type="spellEnd"/>
      <w:r w:rsidRPr="00D27EDB">
        <w:rPr>
          <w:rFonts w:ascii="Calibri" w:hAnsi="Calibri" w:cs="Calibri"/>
          <w:sz w:val="20"/>
          <w:szCs w:val="20"/>
        </w:rPr>
        <w:br/>
        <w:t xml:space="preserve">Jess </w:t>
      </w:r>
      <w:proofErr w:type="spellStart"/>
      <w:r w:rsidRPr="00D27EDB">
        <w:rPr>
          <w:rFonts w:ascii="Calibri" w:hAnsi="Calibri" w:cs="Calibri"/>
          <w:sz w:val="20"/>
          <w:szCs w:val="20"/>
        </w:rPr>
        <w:t>Morgan</w:t>
      </w:r>
      <w:r w:rsidR="00493928" w:rsidRPr="00D27EDB">
        <w:rPr>
          <w:rFonts w:ascii="Calibri" w:hAnsi="Calibri" w:cs="Calibri"/>
          <w:sz w:val="20"/>
          <w:szCs w:val="20"/>
          <w:vertAlign w:val="superscript"/>
        </w:rPr>
        <w:t>C,D</w:t>
      </w:r>
      <w:proofErr w:type="spellEnd"/>
      <w:r w:rsidRPr="00D27EDB">
        <w:rPr>
          <w:rFonts w:ascii="Calibri" w:hAnsi="Calibri" w:cs="Calibri"/>
          <w:sz w:val="20"/>
          <w:szCs w:val="20"/>
        </w:rPr>
        <w:br/>
        <w:t xml:space="preserve">Bob </w:t>
      </w:r>
      <w:proofErr w:type="spellStart"/>
      <w:r w:rsidRPr="00D27EDB">
        <w:rPr>
          <w:rFonts w:ascii="Calibri" w:hAnsi="Calibri" w:cs="Calibri"/>
          <w:sz w:val="20"/>
          <w:szCs w:val="20"/>
        </w:rPr>
        <w:t>Phillips</w:t>
      </w:r>
      <w:r w:rsidR="00493928" w:rsidRPr="00D27EDB">
        <w:rPr>
          <w:rFonts w:ascii="Calibri" w:hAnsi="Calibri" w:cs="Calibri"/>
          <w:sz w:val="20"/>
          <w:szCs w:val="20"/>
          <w:vertAlign w:val="superscript"/>
        </w:rPr>
        <w:t>E</w:t>
      </w:r>
      <w:proofErr w:type="spellEnd"/>
    </w:p>
    <w:p w14:paraId="4DC7F851" w14:textId="671EBAD7" w:rsidR="00DA48DF" w:rsidRPr="00D27EDB" w:rsidRDefault="00DA48DF" w:rsidP="00C85D36">
      <w:pPr>
        <w:rPr>
          <w:rFonts w:ascii="Calibri" w:hAnsi="Calibri" w:cs="Calibri"/>
          <w:sz w:val="20"/>
          <w:szCs w:val="20"/>
        </w:rPr>
      </w:pPr>
      <w:r w:rsidRPr="00D27EDB">
        <w:rPr>
          <w:rFonts w:ascii="Calibri" w:hAnsi="Calibri" w:cs="Calibri"/>
          <w:b/>
          <w:sz w:val="20"/>
          <w:szCs w:val="20"/>
        </w:rPr>
        <w:t>Affiliations</w:t>
      </w:r>
      <w:r w:rsidRPr="00D27EDB">
        <w:rPr>
          <w:rFonts w:ascii="Calibri" w:hAnsi="Calibri" w:cs="Calibri"/>
          <w:b/>
          <w:sz w:val="20"/>
          <w:szCs w:val="20"/>
        </w:rPr>
        <w:br/>
      </w:r>
      <w:r w:rsidR="00493928" w:rsidRPr="00D27EDB">
        <w:rPr>
          <w:rFonts w:ascii="Calibri" w:hAnsi="Calibri" w:cs="Calibri"/>
          <w:sz w:val="20"/>
          <w:szCs w:val="20"/>
        </w:rPr>
        <w:t>A</w:t>
      </w:r>
      <w:r w:rsidRPr="00D27EDB">
        <w:rPr>
          <w:rFonts w:ascii="Calibri" w:hAnsi="Calibri" w:cs="Calibri"/>
          <w:sz w:val="20"/>
          <w:szCs w:val="20"/>
        </w:rPr>
        <w:t>) Sheffield Children’s NHS Foundation Trust</w:t>
      </w:r>
      <w:r w:rsidR="005F71F9" w:rsidRPr="00D27EDB">
        <w:rPr>
          <w:rFonts w:ascii="Calibri" w:hAnsi="Calibri" w:cs="Calibri"/>
          <w:sz w:val="20"/>
          <w:szCs w:val="20"/>
        </w:rPr>
        <w:t>,</w:t>
      </w:r>
      <w:r w:rsidR="005F71F9" w:rsidRPr="00D27EDB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 Clarkson St, Sheffield S10 2TH</w:t>
      </w:r>
      <w:r w:rsidRPr="00D27EDB">
        <w:rPr>
          <w:rFonts w:ascii="Calibri" w:hAnsi="Calibri" w:cs="Calibri"/>
          <w:sz w:val="20"/>
          <w:szCs w:val="20"/>
        </w:rPr>
        <w:br/>
      </w:r>
      <w:r w:rsidR="00493928" w:rsidRPr="00D27EDB">
        <w:rPr>
          <w:rFonts w:ascii="Calibri" w:hAnsi="Calibri" w:cs="Calibri"/>
          <w:sz w:val="20"/>
          <w:szCs w:val="20"/>
        </w:rPr>
        <w:t>B</w:t>
      </w:r>
      <w:r w:rsidRPr="00D27EDB">
        <w:rPr>
          <w:rFonts w:ascii="Calibri" w:hAnsi="Calibri" w:cs="Calibri"/>
          <w:sz w:val="20"/>
          <w:szCs w:val="20"/>
        </w:rPr>
        <w:t>) University of Sheffield</w:t>
      </w:r>
      <w:r w:rsidR="001C1CBA" w:rsidRPr="00D27EDB">
        <w:rPr>
          <w:rFonts w:ascii="Calibri" w:hAnsi="Calibri" w:cs="Calibri"/>
          <w:sz w:val="20"/>
          <w:szCs w:val="20"/>
        </w:rPr>
        <w:t>, Sheffield, UK</w:t>
      </w:r>
      <w:r w:rsidRPr="00D27EDB">
        <w:rPr>
          <w:rFonts w:ascii="Calibri" w:hAnsi="Calibri" w:cs="Calibri"/>
          <w:sz w:val="20"/>
          <w:szCs w:val="20"/>
        </w:rPr>
        <w:br/>
      </w:r>
      <w:r w:rsidR="00493928" w:rsidRPr="00D27EDB">
        <w:rPr>
          <w:rFonts w:ascii="Calibri" w:hAnsi="Calibri" w:cs="Calibri"/>
          <w:sz w:val="20"/>
          <w:szCs w:val="20"/>
        </w:rPr>
        <w:t>C</w:t>
      </w:r>
      <w:r w:rsidRPr="00D27EDB">
        <w:rPr>
          <w:rFonts w:ascii="Calibri" w:hAnsi="Calibri" w:cs="Calibri"/>
          <w:sz w:val="20"/>
          <w:szCs w:val="20"/>
        </w:rPr>
        <w:t>) Hull York Medical School</w:t>
      </w:r>
      <w:r w:rsidR="001C1CBA" w:rsidRPr="00D27EDB">
        <w:rPr>
          <w:rFonts w:ascii="Calibri" w:hAnsi="Calibri" w:cs="Calibri"/>
          <w:sz w:val="20"/>
          <w:szCs w:val="20"/>
        </w:rPr>
        <w:t xml:space="preserve">, </w:t>
      </w:r>
      <w:r w:rsidR="00A20C5B" w:rsidRPr="00D27EDB">
        <w:rPr>
          <w:rFonts w:ascii="Calibri" w:hAnsi="Calibri" w:cs="Calibri"/>
          <w:sz w:val="20"/>
          <w:szCs w:val="20"/>
        </w:rPr>
        <w:t>UK</w:t>
      </w:r>
      <w:r w:rsidRPr="00D27EDB">
        <w:rPr>
          <w:rFonts w:ascii="Calibri" w:hAnsi="Calibri" w:cs="Calibri"/>
          <w:sz w:val="20"/>
          <w:szCs w:val="20"/>
        </w:rPr>
        <w:br/>
      </w:r>
      <w:r w:rsidR="00493928" w:rsidRPr="00D27EDB">
        <w:rPr>
          <w:rFonts w:ascii="Calibri" w:hAnsi="Calibri" w:cs="Calibri"/>
          <w:sz w:val="20"/>
          <w:szCs w:val="20"/>
        </w:rPr>
        <w:t>D</w:t>
      </w:r>
      <w:r w:rsidRPr="00D27EDB">
        <w:rPr>
          <w:rFonts w:ascii="Calibri" w:hAnsi="Calibri" w:cs="Calibri"/>
          <w:sz w:val="20"/>
          <w:szCs w:val="20"/>
        </w:rPr>
        <w:t>) Centre for Reviews and Dissemination, York</w:t>
      </w:r>
      <w:r w:rsidR="00A20C5B" w:rsidRPr="00D27EDB">
        <w:rPr>
          <w:rFonts w:ascii="Calibri" w:hAnsi="Calibri" w:cs="Calibri"/>
          <w:sz w:val="20"/>
          <w:szCs w:val="20"/>
        </w:rPr>
        <w:t>, UK</w:t>
      </w:r>
      <w:r w:rsidRPr="00D27EDB">
        <w:rPr>
          <w:rFonts w:ascii="Calibri" w:hAnsi="Calibri" w:cs="Calibri"/>
          <w:sz w:val="20"/>
          <w:szCs w:val="20"/>
        </w:rPr>
        <w:br/>
      </w:r>
      <w:r w:rsidRPr="00D27EDB">
        <w:rPr>
          <w:rFonts w:ascii="Calibri" w:hAnsi="Calibri" w:cs="Calibri"/>
          <w:sz w:val="20"/>
          <w:szCs w:val="20"/>
        </w:rPr>
        <w:br/>
      </w:r>
      <w:r w:rsidRPr="00D27EDB">
        <w:rPr>
          <w:rFonts w:ascii="Calibri" w:hAnsi="Calibri" w:cs="Calibri"/>
          <w:b/>
          <w:sz w:val="20"/>
          <w:szCs w:val="20"/>
        </w:rPr>
        <w:t>Contact:</w:t>
      </w:r>
      <w:r w:rsidRPr="00D27EDB">
        <w:rPr>
          <w:rFonts w:ascii="Calibri" w:hAnsi="Calibri" w:cs="Calibri"/>
          <w:sz w:val="20"/>
          <w:szCs w:val="20"/>
        </w:rPr>
        <w:br/>
        <w:t>melody.redman@nhs.net</w:t>
      </w:r>
      <w:r w:rsidRPr="00D27EDB">
        <w:rPr>
          <w:rFonts w:ascii="Calibri" w:hAnsi="Calibri" w:cs="Calibri"/>
          <w:sz w:val="20"/>
          <w:szCs w:val="20"/>
        </w:rPr>
        <w:br/>
      </w:r>
      <w:r w:rsidR="00C85D36" w:rsidRPr="00D27EDB">
        <w:rPr>
          <w:rFonts w:ascii="Calibri" w:hAnsi="Calibri" w:cs="Calibri"/>
          <w:sz w:val="20"/>
          <w:szCs w:val="20"/>
        </w:rPr>
        <w:br/>
      </w:r>
      <w:r w:rsidR="00C85D36" w:rsidRPr="00D27EDB">
        <w:rPr>
          <w:rFonts w:ascii="Calibri" w:hAnsi="Calibri" w:cs="Calibri"/>
          <w:b/>
          <w:sz w:val="20"/>
          <w:szCs w:val="20"/>
        </w:rPr>
        <w:t>Title:</w:t>
      </w:r>
      <w:r w:rsidR="00C85D36" w:rsidRPr="00D27EDB">
        <w:rPr>
          <w:rFonts w:ascii="Calibri" w:hAnsi="Calibri" w:cs="Calibri"/>
          <w:sz w:val="20"/>
          <w:szCs w:val="20"/>
        </w:rPr>
        <w:t xml:space="preserve"> Recommended technology to relieve oral mucositis not yet available for children or young people in England or Wales </w:t>
      </w:r>
      <w:r w:rsidR="00C85D36" w:rsidRPr="00D27EDB">
        <w:rPr>
          <w:rFonts w:ascii="Calibri" w:hAnsi="Calibri" w:cs="Calibri"/>
          <w:color w:val="FF0000"/>
          <w:sz w:val="20"/>
          <w:szCs w:val="20"/>
        </w:rPr>
        <w:t>(18/50 words)</w:t>
      </w:r>
      <w:r w:rsidR="00C85D36" w:rsidRPr="00D27EDB">
        <w:rPr>
          <w:rFonts w:ascii="Calibri" w:hAnsi="Calibri" w:cs="Calibri"/>
          <w:sz w:val="20"/>
          <w:szCs w:val="20"/>
        </w:rPr>
        <w:br/>
      </w:r>
      <w:r w:rsidR="000938D4" w:rsidRPr="00D27EDB">
        <w:rPr>
          <w:rFonts w:ascii="Calibri" w:hAnsi="Calibri" w:cs="Calibri"/>
          <w:sz w:val="20"/>
          <w:szCs w:val="20"/>
        </w:rPr>
        <w:br/>
        <w:t>Dear Editor,</w:t>
      </w:r>
      <w:r w:rsidR="000938D4" w:rsidRPr="00D27EDB">
        <w:rPr>
          <w:rFonts w:ascii="Calibri" w:hAnsi="Calibri" w:cs="Calibri"/>
          <w:sz w:val="20"/>
          <w:szCs w:val="20"/>
        </w:rPr>
        <w:br/>
      </w:r>
      <w:r w:rsidR="000938D4" w:rsidRPr="00D27EDB">
        <w:rPr>
          <w:rFonts w:ascii="Calibri" w:hAnsi="Calibri" w:cs="Calibri"/>
          <w:sz w:val="20"/>
          <w:szCs w:val="20"/>
        </w:rPr>
        <w:br/>
        <w:t xml:space="preserve">We thank Professor Dimitri </w:t>
      </w:r>
      <w:r w:rsidR="00C85D36" w:rsidRPr="00D27EDB">
        <w:rPr>
          <w:rFonts w:ascii="Calibri" w:hAnsi="Calibri" w:cs="Calibri"/>
          <w:sz w:val="20"/>
          <w:szCs w:val="20"/>
        </w:rPr>
        <w:t xml:space="preserve">of </w:t>
      </w:r>
      <w:r w:rsidRPr="00D27EDB">
        <w:rPr>
          <w:rFonts w:ascii="Calibri" w:hAnsi="Calibri" w:cs="Calibri"/>
          <w:sz w:val="20"/>
          <w:szCs w:val="20"/>
        </w:rPr>
        <w:t xml:space="preserve">NIHR Children and Young People Medical Technology Co-operative (NIHR CYP MedTech) </w:t>
      </w:r>
      <w:r w:rsidR="000938D4" w:rsidRPr="00D27EDB">
        <w:rPr>
          <w:rFonts w:ascii="Calibri" w:hAnsi="Calibri" w:cs="Calibri"/>
          <w:sz w:val="20"/>
          <w:szCs w:val="20"/>
        </w:rPr>
        <w:t>for sharing his insight into the future role of child health technology across the NHS.</w:t>
      </w:r>
      <w:r w:rsidR="00E171A1" w:rsidRPr="00D27EDB">
        <w:rPr>
          <w:rFonts w:ascii="Calibri" w:hAnsi="Calibri" w:cs="Calibri"/>
          <w:sz w:val="20"/>
          <w:szCs w:val="20"/>
        </w:rPr>
        <w:t>[1]</w:t>
      </w:r>
      <w:r w:rsidR="000938D4" w:rsidRPr="00D27EDB">
        <w:rPr>
          <w:rFonts w:ascii="Calibri" w:hAnsi="Calibri" w:cs="Calibri"/>
          <w:sz w:val="20"/>
          <w:szCs w:val="20"/>
        </w:rPr>
        <w:t xml:space="preserve"> We agree that there are clear roles for developing new technologies to address </w:t>
      </w:r>
      <w:r w:rsidR="0090288F" w:rsidRPr="00D27EDB">
        <w:rPr>
          <w:rFonts w:ascii="Calibri" w:hAnsi="Calibri" w:cs="Calibri"/>
          <w:sz w:val="20"/>
          <w:szCs w:val="20"/>
        </w:rPr>
        <w:t xml:space="preserve">some of the </w:t>
      </w:r>
      <w:r w:rsidR="000938D4" w:rsidRPr="00D27EDB">
        <w:rPr>
          <w:rFonts w:ascii="Calibri" w:hAnsi="Calibri" w:cs="Calibri"/>
          <w:sz w:val="20"/>
          <w:szCs w:val="20"/>
        </w:rPr>
        <w:t xml:space="preserve">unmet </w:t>
      </w:r>
      <w:r w:rsidRPr="00D27EDB">
        <w:rPr>
          <w:rFonts w:ascii="Calibri" w:hAnsi="Calibri" w:cs="Calibri"/>
          <w:sz w:val="20"/>
          <w:szCs w:val="20"/>
        </w:rPr>
        <w:t xml:space="preserve">health </w:t>
      </w:r>
      <w:r w:rsidR="000938D4" w:rsidRPr="00D27EDB">
        <w:rPr>
          <w:rFonts w:ascii="Calibri" w:hAnsi="Calibri" w:cs="Calibri"/>
          <w:sz w:val="20"/>
          <w:szCs w:val="20"/>
        </w:rPr>
        <w:t xml:space="preserve">needs </w:t>
      </w:r>
      <w:r w:rsidRPr="00D27EDB">
        <w:rPr>
          <w:rFonts w:ascii="Calibri" w:hAnsi="Calibri" w:cs="Calibri"/>
          <w:sz w:val="20"/>
          <w:szCs w:val="20"/>
        </w:rPr>
        <w:t>of children and young people (CYP)</w:t>
      </w:r>
      <w:r w:rsidR="000938D4" w:rsidRPr="00D27EDB">
        <w:rPr>
          <w:rFonts w:ascii="Calibri" w:hAnsi="Calibri" w:cs="Calibri"/>
          <w:sz w:val="20"/>
          <w:szCs w:val="20"/>
        </w:rPr>
        <w:t xml:space="preserve">. </w:t>
      </w:r>
      <w:r w:rsidRPr="00D27EDB">
        <w:rPr>
          <w:rFonts w:ascii="Calibri" w:hAnsi="Calibri" w:cs="Calibri"/>
          <w:sz w:val="20"/>
          <w:szCs w:val="20"/>
        </w:rPr>
        <w:t>W</w:t>
      </w:r>
      <w:r w:rsidR="000938D4" w:rsidRPr="00D27EDB">
        <w:rPr>
          <w:rFonts w:ascii="Calibri" w:hAnsi="Calibri" w:cs="Calibri"/>
          <w:sz w:val="20"/>
          <w:szCs w:val="20"/>
        </w:rPr>
        <w:t>e note that there is difficulty incorporating existing</w:t>
      </w:r>
      <w:r w:rsidRPr="00D27EDB">
        <w:rPr>
          <w:rFonts w:ascii="Calibri" w:hAnsi="Calibri" w:cs="Calibri"/>
          <w:sz w:val="20"/>
          <w:szCs w:val="20"/>
        </w:rPr>
        <w:t xml:space="preserve"> </w:t>
      </w:r>
      <w:r w:rsidR="000938D4" w:rsidRPr="00D27EDB">
        <w:rPr>
          <w:rFonts w:ascii="Calibri" w:hAnsi="Calibri" w:cs="Calibri"/>
          <w:sz w:val="20"/>
          <w:szCs w:val="20"/>
        </w:rPr>
        <w:t xml:space="preserve">technologies into </w:t>
      </w:r>
      <w:r w:rsidR="00C85D36" w:rsidRPr="00D27EDB">
        <w:rPr>
          <w:rFonts w:ascii="Calibri" w:hAnsi="Calibri" w:cs="Calibri"/>
          <w:sz w:val="20"/>
          <w:szCs w:val="20"/>
        </w:rPr>
        <w:t xml:space="preserve">UK </w:t>
      </w:r>
      <w:r w:rsidR="000938D4" w:rsidRPr="00D27EDB">
        <w:rPr>
          <w:rFonts w:ascii="Calibri" w:hAnsi="Calibri" w:cs="Calibri"/>
          <w:sz w:val="20"/>
          <w:szCs w:val="20"/>
        </w:rPr>
        <w:t xml:space="preserve">child health. </w:t>
      </w:r>
      <w:r w:rsidRPr="00D27EDB">
        <w:rPr>
          <w:rFonts w:ascii="Calibri" w:hAnsi="Calibri" w:cs="Calibri"/>
          <w:sz w:val="20"/>
          <w:szCs w:val="20"/>
        </w:rPr>
        <w:t>O</w:t>
      </w:r>
      <w:r w:rsidR="000938D4" w:rsidRPr="00D27EDB">
        <w:rPr>
          <w:rFonts w:ascii="Calibri" w:hAnsi="Calibri" w:cs="Calibri"/>
          <w:sz w:val="20"/>
          <w:szCs w:val="20"/>
        </w:rPr>
        <w:t xml:space="preserve">ur research group are interested in supportive care in cancer and are exploring the role of Low-Level Laser Therapy (LLLT). This handheld tool is applied to the </w:t>
      </w:r>
      <w:r w:rsidR="0082579F" w:rsidRPr="00D27EDB">
        <w:rPr>
          <w:rFonts w:ascii="Calibri" w:hAnsi="Calibri" w:cs="Calibri"/>
          <w:sz w:val="20"/>
          <w:szCs w:val="20"/>
        </w:rPr>
        <w:t>oral mucosa (either intra-orally or extra-orally)</w:t>
      </w:r>
      <w:r w:rsidR="000938D4" w:rsidRPr="00D27EDB">
        <w:rPr>
          <w:rFonts w:ascii="Calibri" w:hAnsi="Calibri" w:cs="Calibri"/>
          <w:sz w:val="20"/>
          <w:szCs w:val="20"/>
        </w:rPr>
        <w:t xml:space="preserve">, with the intention of preventing or treating oral mucositis in children with cancer. </w:t>
      </w:r>
      <w:r w:rsidRPr="00D27EDB">
        <w:rPr>
          <w:rFonts w:ascii="Calibri" w:hAnsi="Calibri" w:cs="Calibri"/>
          <w:sz w:val="20"/>
          <w:szCs w:val="20"/>
        </w:rPr>
        <w:t xml:space="preserve">The LLLT tool is similar </w:t>
      </w:r>
      <w:r w:rsidR="000938D4" w:rsidRPr="00D27EDB">
        <w:rPr>
          <w:rFonts w:ascii="Calibri" w:hAnsi="Calibri" w:cs="Calibri"/>
          <w:sz w:val="20"/>
          <w:szCs w:val="20"/>
        </w:rPr>
        <w:t xml:space="preserve">in appearance to </w:t>
      </w:r>
      <w:r w:rsidR="000938D4" w:rsidRPr="00D27EDB">
        <w:rPr>
          <w:rFonts w:ascii="Calibri" w:hAnsi="Calibri" w:cs="Calibri"/>
          <w:i/>
          <w:sz w:val="20"/>
          <w:szCs w:val="20"/>
        </w:rPr>
        <w:t>Doctor Who’s</w:t>
      </w:r>
      <w:r w:rsidR="000938D4" w:rsidRPr="00D27EDB">
        <w:rPr>
          <w:rFonts w:ascii="Calibri" w:hAnsi="Calibri" w:cs="Calibri"/>
          <w:sz w:val="20"/>
          <w:szCs w:val="20"/>
        </w:rPr>
        <w:t xml:space="preserve"> </w:t>
      </w:r>
      <w:r w:rsidR="00D41D1E" w:rsidRPr="00D27EDB">
        <w:rPr>
          <w:rFonts w:ascii="Calibri" w:hAnsi="Calibri" w:cs="Calibri"/>
          <w:i/>
          <w:sz w:val="20"/>
          <w:szCs w:val="20"/>
        </w:rPr>
        <w:t>S</w:t>
      </w:r>
      <w:r w:rsidR="000938D4" w:rsidRPr="00D27EDB">
        <w:rPr>
          <w:rFonts w:ascii="Calibri" w:hAnsi="Calibri" w:cs="Calibri"/>
          <w:i/>
          <w:sz w:val="20"/>
          <w:szCs w:val="20"/>
        </w:rPr>
        <w:t xml:space="preserve">onic </w:t>
      </w:r>
      <w:r w:rsidR="00D41D1E" w:rsidRPr="00D27EDB">
        <w:rPr>
          <w:rFonts w:ascii="Calibri" w:hAnsi="Calibri" w:cs="Calibri"/>
          <w:i/>
          <w:sz w:val="20"/>
          <w:szCs w:val="20"/>
        </w:rPr>
        <w:t>S</w:t>
      </w:r>
      <w:r w:rsidR="000938D4" w:rsidRPr="00D27EDB">
        <w:rPr>
          <w:rFonts w:ascii="Calibri" w:hAnsi="Calibri" w:cs="Calibri"/>
          <w:i/>
          <w:sz w:val="20"/>
          <w:szCs w:val="20"/>
        </w:rPr>
        <w:t>crewdriver</w:t>
      </w:r>
      <w:r w:rsidR="000938D4" w:rsidRPr="00D27EDB">
        <w:rPr>
          <w:rFonts w:ascii="Calibri" w:hAnsi="Calibri" w:cs="Calibri"/>
          <w:sz w:val="20"/>
          <w:szCs w:val="20"/>
        </w:rPr>
        <w:t xml:space="preserve">, but </w:t>
      </w:r>
      <w:r w:rsidR="00493928" w:rsidRPr="00D27EDB">
        <w:rPr>
          <w:rFonts w:ascii="Calibri" w:hAnsi="Calibri" w:cs="Calibri"/>
          <w:sz w:val="20"/>
          <w:szCs w:val="20"/>
        </w:rPr>
        <w:t xml:space="preserve">unfortunately </w:t>
      </w:r>
      <w:r w:rsidR="000938D4" w:rsidRPr="00D27EDB">
        <w:rPr>
          <w:rFonts w:ascii="Calibri" w:hAnsi="Calibri" w:cs="Calibri"/>
          <w:sz w:val="20"/>
          <w:szCs w:val="20"/>
        </w:rPr>
        <w:t>not as diverse in functionality.</w:t>
      </w:r>
      <w:r w:rsidR="000938D4" w:rsidRPr="00D27EDB">
        <w:rPr>
          <w:rFonts w:ascii="Calibri" w:hAnsi="Calibri" w:cs="Calibri"/>
          <w:sz w:val="20"/>
          <w:szCs w:val="20"/>
        </w:rPr>
        <w:br/>
      </w:r>
      <w:r w:rsidR="000938D4" w:rsidRPr="00D27EDB">
        <w:rPr>
          <w:rFonts w:ascii="Calibri" w:hAnsi="Calibri" w:cs="Calibri"/>
          <w:sz w:val="20"/>
          <w:szCs w:val="20"/>
        </w:rPr>
        <w:br/>
        <w:t>The National Institute for Health and Care Excellence recommends LLLT for the prevention or treatment of oral mucositis</w:t>
      </w:r>
      <w:proofErr w:type="gramStart"/>
      <w:r w:rsidR="00501474" w:rsidRPr="00D27EDB">
        <w:rPr>
          <w:rFonts w:ascii="Calibri" w:hAnsi="Calibri" w:cs="Calibri"/>
          <w:sz w:val="20"/>
          <w:szCs w:val="20"/>
        </w:rPr>
        <w:t>.</w:t>
      </w:r>
      <w:r w:rsidR="00A839C9" w:rsidRPr="00D27EDB">
        <w:rPr>
          <w:rFonts w:ascii="Calibri" w:hAnsi="Calibri" w:cs="Calibri"/>
          <w:sz w:val="20"/>
          <w:szCs w:val="20"/>
        </w:rPr>
        <w:t>[</w:t>
      </w:r>
      <w:proofErr w:type="gramEnd"/>
      <w:r w:rsidR="00E171A1" w:rsidRPr="00D27EDB">
        <w:rPr>
          <w:rFonts w:ascii="Calibri" w:hAnsi="Calibri" w:cs="Calibri"/>
          <w:sz w:val="20"/>
          <w:szCs w:val="20"/>
        </w:rPr>
        <w:t>2</w:t>
      </w:r>
      <w:r w:rsidR="00A839C9" w:rsidRPr="00D27EDB">
        <w:rPr>
          <w:rFonts w:ascii="Calibri" w:hAnsi="Calibri" w:cs="Calibri"/>
          <w:sz w:val="20"/>
          <w:szCs w:val="20"/>
        </w:rPr>
        <w:t>]</w:t>
      </w:r>
      <w:r w:rsidR="000938D4" w:rsidRPr="00D27EDB">
        <w:rPr>
          <w:rFonts w:ascii="Calibri" w:hAnsi="Calibri" w:cs="Calibri"/>
          <w:sz w:val="20"/>
          <w:szCs w:val="20"/>
        </w:rPr>
        <w:t xml:space="preserve"> Most of the evidence considered was from adult studies, but LLLT can be used in children. </w:t>
      </w:r>
      <w:ins w:id="0" w:author="Melody Redman" w:date="2019-07-04T15:36:00Z">
        <w:r w:rsidR="00307D6D">
          <w:rPr>
            <w:rFonts w:ascii="Calibri" w:hAnsi="Calibri" w:cs="Calibri"/>
            <w:sz w:val="20"/>
            <w:szCs w:val="20"/>
          </w:rPr>
          <w:t>According to this guidance, LLLT may be administered up to five times per week during oncology treatment, with each treatment taking up to around 30 minutes</w:t>
        </w:r>
        <w:proofErr w:type="gramStart"/>
        <w:r w:rsidR="00307D6D">
          <w:rPr>
            <w:rFonts w:ascii="Calibri" w:hAnsi="Calibri" w:cs="Calibri"/>
            <w:sz w:val="20"/>
            <w:szCs w:val="20"/>
          </w:rPr>
          <w:t>.[</w:t>
        </w:r>
        <w:proofErr w:type="gramEnd"/>
        <w:r w:rsidR="00307D6D">
          <w:rPr>
            <w:rFonts w:ascii="Calibri" w:hAnsi="Calibri" w:cs="Calibri"/>
            <w:sz w:val="20"/>
            <w:szCs w:val="20"/>
          </w:rPr>
          <w:t xml:space="preserve">2] However, </w:t>
        </w:r>
      </w:ins>
      <w:del w:id="1" w:author="Melody Redman" w:date="2019-07-04T15:36:00Z">
        <w:r w:rsidRPr="00D27EDB" w:rsidDel="00307D6D">
          <w:rPr>
            <w:rFonts w:ascii="Calibri" w:hAnsi="Calibri" w:cs="Calibri"/>
            <w:sz w:val="20"/>
            <w:szCs w:val="20"/>
          </w:rPr>
          <w:delText>D</w:delText>
        </w:r>
      </w:del>
      <w:ins w:id="2" w:author="Melody Redman" w:date="2019-07-04T15:36:00Z">
        <w:r w:rsidR="00307D6D">
          <w:rPr>
            <w:rFonts w:ascii="Calibri" w:hAnsi="Calibri" w:cs="Calibri"/>
            <w:sz w:val="20"/>
            <w:szCs w:val="20"/>
          </w:rPr>
          <w:t>d</w:t>
        </w:r>
      </w:ins>
      <w:r w:rsidRPr="00D27EDB">
        <w:rPr>
          <w:rFonts w:ascii="Calibri" w:hAnsi="Calibri" w:cs="Calibri"/>
          <w:sz w:val="20"/>
          <w:szCs w:val="20"/>
        </w:rPr>
        <w:t xml:space="preserve">etails on </w:t>
      </w:r>
      <w:r w:rsidR="00D57BB3" w:rsidRPr="00D27EDB">
        <w:rPr>
          <w:rFonts w:ascii="Calibri" w:hAnsi="Calibri" w:cs="Calibri"/>
          <w:sz w:val="20"/>
          <w:szCs w:val="20"/>
        </w:rPr>
        <w:t xml:space="preserve">administration – for example, </w:t>
      </w:r>
      <w:r w:rsidRPr="00D27EDB">
        <w:rPr>
          <w:rFonts w:ascii="Calibri" w:hAnsi="Calibri" w:cs="Calibri"/>
          <w:sz w:val="20"/>
          <w:szCs w:val="20"/>
        </w:rPr>
        <w:t>dose, wavelength,</w:t>
      </w:r>
      <w:ins w:id="3" w:author="Melody Redman" w:date="2019-07-04T15:36:00Z">
        <w:r w:rsidR="00413F28">
          <w:rPr>
            <w:rFonts w:ascii="Calibri" w:hAnsi="Calibri" w:cs="Calibri"/>
            <w:sz w:val="20"/>
            <w:szCs w:val="20"/>
          </w:rPr>
          <w:t xml:space="preserve"> and</w:t>
        </w:r>
      </w:ins>
      <w:r w:rsidRPr="00D27EDB">
        <w:rPr>
          <w:rFonts w:ascii="Calibri" w:hAnsi="Calibri" w:cs="Calibri"/>
          <w:sz w:val="20"/>
          <w:szCs w:val="20"/>
        </w:rPr>
        <w:t xml:space="preserve"> power</w:t>
      </w:r>
      <w:del w:id="4" w:author="Melody Redman" w:date="2019-07-04T15:36:00Z">
        <w:r w:rsidRPr="00D27EDB" w:rsidDel="00413F28">
          <w:rPr>
            <w:rFonts w:ascii="Calibri" w:hAnsi="Calibri" w:cs="Calibri"/>
            <w:sz w:val="20"/>
            <w:szCs w:val="20"/>
          </w:rPr>
          <w:delText>, and frequency</w:delText>
        </w:r>
        <w:r w:rsidR="00D57BB3" w:rsidRPr="00D27EDB" w:rsidDel="00413F28">
          <w:rPr>
            <w:rFonts w:ascii="Calibri" w:hAnsi="Calibri" w:cs="Calibri"/>
            <w:sz w:val="20"/>
            <w:szCs w:val="20"/>
          </w:rPr>
          <w:delText xml:space="preserve"> –</w:delText>
        </w:r>
      </w:del>
      <w:r w:rsidR="00D57BB3" w:rsidRPr="00D27EDB">
        <w:rPr>
          <w:rFonts w:ascii="Calibri" w:hAnsi="Calibri" w:cs="Calibri"/>
          <w:sz w:val="20"/>
          <w:szCs w:val="20"/>
        </w:rPr>
        <w:t xml:space="preserve"> </w:t>
      </w:r>
      <w:r w:rsidRPr="00D27EDB">
        <w:rPr>
          <w:rFonts w:ascii="Calibri" w:hAnsi="Calibri" w:cs="Calibri"/>
          <w:sz w:val="20"/>
          <w:szCs w:val="20"/>
        </w:rPr>
        <w:t>are not provided</w:t>
      </w:r>
      <w:del w:id="5" w:author="Melody Redman" w:date="2019-07-04T15:36:00Z">
        <w:r w:rsidR="00D57058" w:rsidRPr="00D27EDB" w:rsidDel="00413F28">
          <w:rPr>
            <w:rFonts w:ascii="Calibri" w:hAnsi="Calibri" w:cs="Calibri"/>
            <w:sz w:val="20"/>
            <w:szCs w:val="20"/>
          </w:rPr>
          <w:delText xml:space="preserve"> in the </w:delText>
        </w:r>
        <w:r w:rsidR="00D57BB3" w:rsidRPr="00D27EDB" w:rsidDel="00413F28">
          <w:rPr>
            <w:rFonts w:ascii="Calibri" w:hAnsi="Calibri" w:cs="Calibri"/>
            <w:sz w:val="20"/>
            <w:szCs w:val="20"/>
          </w:rPr>
          <w:delText>guidance</w:delText>
        </w:r>
      </w:del>
      <w:r w:rsidR="00A20C5B" w:rsidRPr="00D27EDB">
        <w:rPr>
          <w:rFonts w:ascii="Calibri" w:hAnsi="Calibri" w:cs="Calibri"/>
          <w:sz w:val="20"/>
          <w:szCs w:val="20"/>
        </w:rPr>
        <w:t>.</w:t>
      </w:r>
    </w:p>
    <w:p w14:paraId="0ECD40F9" w14:textId="4E531DB4" w:rsidR="00501474" w:rsidRPr="00D27EDB" w:rsidRDefault="00DA48DF" w:rsidP="007037FA">
      <w:pPr>
        <w:rPr>
          <w:rFonts w:ascii="Calibri" w:hAnsi="Calibri" w:cs="Calibri"/>
          <w:sz w:val="20"/>
          <w:szCs w:val="20"/>
        </w:rPr>
      </w:pPr>
      <w:r w:rsidRPr="00D27EDB">
        <w:rPr>
          <w:rFonts w:ascii="Calibri" w:hAnsi="Calibri" w:cs="Calibri"/>
          <w:sz w:val="20"/>
          <w:szCs w:val="20"/>
        </w:rPr>
        <w:t xml:space="preserve">We know that </w:t>
      </w:r>
      <w:r w:rsidR="00D57BB3" w:rsidRPr="00D27EDB">
        <w:rPr>
          <w:rFonts w:ascii="Calibri" w:hAnsi="Calibri" w:cs="Calibri"/>
          <w:sz w:val="20"/>
          <w:szCs w:val="20"/>
        </w:rPr>
        <w:t xml:space="preserve">oral mucositis </w:t>
      </w:r>
      <w:r w:rsidRPr="00D27EDB">
        <w:rPr>
          <w:rFonts w:ascii="Calibri" w:hAnsi="Calibri" w:cs="Calibri"/>
          <w:sz w:val="20"/>
          <w:szCs w:val="20"/>
        </w:rPr>
        <w:t>is an existing area of unmet need. Oral mucositis can be a highly distressing side effect of some forms of cancer treatment, affecting up to 80% of children undergoing chemotherapy</w:t>
      </w:r>
      <w:r w:rsidR="00D57BB3" w:rsidRPr="00D27EDB">
        <w:rPr>
          <w:rFonts w:ascii="Calibri" w:hAnsi="Calibri" w:cs="Calibri"/>
          <w:sz w:val="20"/>
          <w:szCs w:val="20"/>
        </w:rPr>
        <w:t>.</w:t>
      </w:r>
      <w:r w:rsidR="00501474" w:rsidRPr="00D27EDB">
        <w:rPr>
          <w:rFonts w:ascii="Calibri" w:hAnsi="Calibri" w:cs="Calibri"/>
          <w:sz w:val="20"/>
          <w:szCs w:val="20"/>
        </w:rPr>
        <w:t>[</w:t>
      </w:r>
      <w:r w:rsidR="00E171A1" w:rsidRPr="00D27EDB">
        <w:rPr>
          <w:rFonts w:ascii="Calibri" w:hAnsi="Calibri" w:cs="Calibri"/>
          <w:sz w:val="20"/>
          <w:szCs w:val="20"/>
        </w:rPr>
        <w:t>3</w:t>
      </w:r>
      <w:r w:rsidR="00501474" w:rsidRPr="00D27EDB">
        <w:rPr>
          <w:rFonts w:ascii="Calibri" w:hAnsi="Calibri" w:cs="Calibri"/>
          <w:sz w:val="20"/>
          <w:szCs w:val="20"/>
        </w:rPr>
        <w:t>]</w:t>
      </w:r>
      <w:r w:rsidR="00D57BB3" w:rsidRPr="00D27EDB">
        <w:rPr>
          <w:rFonts w:ascii="Calibri" w:hAnsi="Calibri" w:cs="Calibri"/>
          <w:sz w:val="20"/>
          <w:szCs w:val="20"/>
        </w:rPr>
        <w:t xml:space="preserve"> </w:t>
      </w:r>
      <w:ins w:id="6" w:author="Melody Redman" w:date="2019-07-04T15:43:00Z">
        <w:r w:rsidR="00BA6B36">
          <w:rPr>
            <w:rFonts w:ascii="Calibri" w:hAnsi="Calibri" w:cs="Calibri"/>
            <w:sz w:val="20"/>
            <w:szCs w:val="20"/>
          </w:rPr>
          <w:br/>
        </w:r>
        <w:r w:rsidR="00BA6B36">
          <w:rPr>
            <w:rFonts w:ascii="Calibri" w:hAnsi="Calibri" w:cs="Calibri"/>
            <w:sz w:val="20"/>
            <w:szCs w:val="20"/>
          </w:rPr>
          <w:br/>
          <w:t>[Image 1 – picture of boy experiencing severe oral mucositis]</w:t>
        </w:r>
        <w:bookmarkStart w:id="7" w:name="_GoBack"/>
        <w:bookmarkEnd w:id="7"/>
        <w:r w:rsidR="00BA6B36">
          <w:rPr>
            <w:rFonts w:ascii="Calibri" w:hAnsi="Calibri" w:cs="Calibri"/>
            <w:sz w:val="20"/>
            <w:szCs w:val="20"/>
          </w:rPr>
          <w:br/>
        </w:r>
      </w:ins>
      <w:del w:id="8" w:author="Melody Redman" w:date="2019-07-04T15:33:00Z">
        <w:r w:rsidR="000938D4" w:rsidRPr="00D27EDB" w:rsidDel="00307D6D">
          <w:rPr>
            <w:rFonts w:ascii="Calibri" w:hAnsi="Calibri" w:cs="Calibri"/>
            <w:sz w:val="20"/>
            <w:szCs w:val="20"/>
          </w:rPr>
          <w:delText xml:space="preserve">One mother who took part in </w:delText>
        </w:r>
        <w:r w:rsidR="00493BF8" w:rsidRPr="00D27EDB" w:rsidDel="00307D6D">
          <w:rPr>
            <w:rFonts w:ascii="Calibri" w:hAnsi="Calibri" w:cs="Calibri"/>
            <w:sz w:val="20"/>
            <w:szCs w:val="20"/>
          </w:rPr>
          <w:delText xml:space="preserve">our </w:delText>
        </w:r>
        <w:r w:rsidR="000938D4" w:rsidRPr="00D27EDB" w:rsidDel="00307D6D">
          <w:rPr>
            <w:rFonts w:ascii="Calibri" w:hAnsi="Calibri" w:cs="Calibri"/>
            <w:sz w:val="20"/>
            <w:szCs w:val="20"/>
          </w:rPr>
          <w:delText xml:space="preserve">patient and public involvement work </w:delText>
        </w:r>
        <w:r w:rsidR="009B4CB2" w:rsidRPr="00D27EDB" w:rsidDel="00307D6D">
          <w:rPr>
            <w:rFonts w:ascii="Calibri" w:hAnsi="Calibri" w:cs="Calibri"/>
            <w:sz w:val="20"/>
            <w:szCs w:val="20"/>
          </w:rPr>
          <w:delText xml:space="preserve">(funded by the National Institute for Health Research) </w:delText>
        </w:r>
        <w:r w:rsidR="000938D4" w:rsidRPr="00D27EDB" w:rsidDel="00307D6D">
          <w:rPr>
            <w:rFonts w:ascii="Calibri" w:hAnsi="Calibri" w:cs="Calibri"/>
            <w:sz w:val="20"/>
            <w:szCs w:val="20"/>
          </w:rPr>
          <w:delText>described her daughter’s experience with oral mucositis: “She struggled to swallow her own saliva – that’s how grim it was.” The girl was “not really with us ‘cos she’d had so much morphine” and required two 10-day-long stays in hospital</w:delText>
        </w:r>
        <w:r w:rsidR="00CD2751" w:rsidRPr="00D27EDB" w:rsidDel="00307D6D">
          <w:rPr>
            <w:rFonts w:ascii="Calibri" w:hAnsi="Calibri" w:cs="Calibri"/>
            <w:sz w:val="20"/>
            <w:szCs w:val="20"/>
          </w:rPr>
          <w:delText xml:space="preserve"> (Anonymous, Patient </w:delText>
        </w:r>
        <w:r w:rsidR="00DC41C1" w:rsidRPr="00D27EDB" w:rsidDel="00307D6D">
          <w:rPr>
            <w:rFonts w:ascii="Calibri" w:hAnsi="Calibri" w:cs="Calibri"/>
            <w:sz w:val="20"/>
            <w:szCs w:val="20"/>
          </w:rPr>
          <w:delText>and Public Involvement, 2018)</w:delText>
        </w:r>
        <w:r w:rsidR="000938D4" w:rsidRPr="00D27EDB" w:rsidDel="00307D6D">
          <w:rPr>
            <w:rFonts w:ascii="Calibri" w:hAnsi="Calibri" w:cs="Calibri"/>
            <w:sz w:val="20"/>
            <w:szCs w:val="20"/>
          </w:rPr>
          <w:delText>.</w:delText>
        </w:r>
        <w:r w:rsidRPr="00D27EDB" w:rsidDel="00307D6D">
          <w:rPr>
            <w:rFonts w:ascii="Calibri" w:hAnsi="Calibri" w:cs="Calibri"/>
            <w:sz w:val="20"/>
            <w:szCs w:val="20"/>
          </w:rPr>
          <w:br/>
        </w:r>
      </w:del>
      <w:r w:rsidRPr="00D27EDB">
        <w:rPr>
          <w:rFonts w:ascii="Calibri" w:hAnsi="Calibri" w:cs="Calibri"/>
          <w:sz w:val="20"/>
          <w:szCs w:val="20"/>
        </w:rPr>
        <w:br/>
        <w:t xml:space="preserve">Additionally, </w:t>
      </w:r>
      <w:bookmarkStart w:id="9" w:name="_Hlk535839493"/>
      <w:r w:rsidRPr="00D27EDB">
        <w:rPr>
          <w:rFonts w:ascii="Calibri" w:hAnsi="Calibri" w:cs="Calibri"/>
          <w:sz w:val="20"/>
          <w:szCs w:val="20"/>
        </w:rPr>
        <w:t xml:space="preserve">the </w:t>
      </w:r>
      <w:proofErr w:type="spellStart"/>
      <w:r w:rsidRPr="00D27EDB">
        <w:rPr>
          <w:rFonts w:ascii="Calibri" w:hAnsi="Calibri" w:cs="Calibri"/>
          <w:sz w:val="20"/>
          <w:szCs w:val="20"/>
        </w:rPr>
        <w:t>Pediatric</w:t>
      </w:r>
      <w:proofErr w:type="spellEnd"/>
      <w:r w:rsidRPr="00D27EDB">
        <w:rPr>
          <w:rFonts w:ascii="Calibri" w:hAnsi="Calibri" w:cs="Calibri"/>
          <w:sz w:val="20"/>
          <w:szCs w:val="20"/>
        </w:rPr>
        <w:t xml:space="preserve"> Oncology Group of Ontario Mucositis Prevention Guideline Development Group produced guidelines in 2017 on oral mucositis</w:t>
      </w:r>
      <w:r w:rsidRPr="00D27EDB" w:rsidDel="00AE00D1">
        <w:rPr>
          <w:rFonts w:ascii="Calibri" w:hAnsi="Calibri" w:cs="Calibri"/>
          <w:sz w:val="20"/>
          <w:szCs w:val="20"/>
        </w:rPr>
        <w:t xml:space="preserve"> </w:t>
      </w:r>
      <w:r w:rsidRPr="00D27EDB">
        <w:rPr>
          <w:rFonts w:ascii="Calibri" w:hAnsi="Calibri" w:cs="Calibri"/>
          <w:sz w:val="20"/>
          <w:szCs w:val="20"/>
        </w:rPr>
        <w:t>prevention, providing a “weak recommendation” for LLLT, because “it is unknown whether it is feasible to deliver this therapy modality in routine clinical practice</w:t>
      </w:r>
      <w:bookmarkEnd w:id="9"/>
      <w:r w:rsidR="00501474" w:rsidRPr="00D27EDB">
        <w:rPr>
          <w:rFonts w:ascii="Calibri" w:hAnsi="Calibri" w:cs="Calibri"/>
          <w:sz w:val="20"/>
          <w:szCs w:val="20"/>
        </w:rPr>
        <w:t>.[</w:t>
      </w:r>
      <w:r w:rsidR="00E171A1" w:rsidRPr="00D27EDB">
        <w:rPr>
          <w:rFonts w:ascii="Calibri" w:hAnsi="Calibri" w:cs="Calibri"/>
          <w:sz w:val="20"/>
          <w:szCs w:val="20"/>
        </w:rPr>
        <w:t>4</w:t>
      </w:r>
      <w:r w:rsidR="00501474" w:rsidRPr="00D27EDB">
        <w:rPr>
          <w:rFonts w:ascii="Calibri" w:hAnsi="Calibri" w:cs="Calibri"/>
          <w:sz w:val="20"/>
          <w:szCs w:val="20"/>
        </w:rPr>
        <w:t>]</w:t>
      </w:r>
    </w:p>
    <w:p w14:paraId="013E719E" w14:textId="16B71E84" w:rsidR="00C85D36" w:rsidRPr="00D27EDB" w:rsidRDefault="00493BF8" w:rsidP="007037FA">
      <w:pPr>
        <w:rPr>
          <w:sz w:val="20"/>
          <w:szCs w:val="20"/>
        </w:rPr>
      </w:pPr>
      <w:r w:rsidRPr="00D27EDB">
        <w:rPr>
          <w:rFonts w:ascii="Calibri" w:hAnsi="Calibri" w:cs="Calibri"/>
          <w:sz w:val="20"/>
          <w:szCs w:val="20"/>
        </w:rPr>
        <w:t xml:space="preserve">In view of available guidance and this area of unmet need, we </w:t>
      </w:r>
      <w:r w:rsidR="00DA48DF" w:rsidRPr="00D27EDB">
        <w:rPr>
          <w:rFonts w:ascii="Calibri" w:hAnsi="Calibri" w:cs="Calibri"/>
          <w:sz w:val="20"/>
          <w:szCs w:val="20"/>
        </w:rPr>
        <w:t>surveyed all treatment centres for CYP with cancer in the UK and found that LLLT is not used in England or Wales yet</w:t>
      </w:r>
      <w:r w:rsidR="00DB693A" w:rsidRPr="00D27EDB">
        <w:rPr>
          <w:rFonts w:ascii="Calibri" w:hAnsi="Calibri" w:cs="Calibri"/>
          <w:sz w:val="20"/>
          <w:szCs w:val="20"/>
        </w:rPr>
        <w:t xml:space="preserve"> – it is only used in Glasgow, Edinburgh and Dublin</w:t>
      </w:r>
      <w:r w:rsidR="00C11ED2" w:rsidRPr="00D27EDB">
        <w:rPr>
          <w:rFonts w:ascii="Calibri" w:hAnsi="Calibri" w:cs="Calibri"/>
          <w:sz w:val="20"/>
          <w:szCs w:val="20"/>
        </w:rPr>
        <w:t xml:space="preserve"> (Personal </w:t>
      </w:r>
      <w:r w:rsidR="00C11ED2" w:rsidRPr="00D27EDB">
        <w:rPr>
          <w:sz w:val="20"/>
          <w:szCs w:val="20"/>
        </w:rPr>
        <w:t>correspondence to all 20 Children's Cancer and Leukaemia Group members. 2018)</w:t>
      </w:r>
      <w:r w:rsidR="00DA48DF" w:rsidRPr="00D27EDB">
        <w:rPr>
          <w:rFonts w:ascii="Calibri" w:hAnsi="Calibri" w:cs="Calibri"/>
          <w:sz w:val="20"/>
          <w:szCs w:val="20"/>
        </w:rPr>
        <w:t>.</w:t>
      </w:r>
      <w:r w:rsidR="00C85D36" w:rsidRPr="00D27EDB">
        <w:rPr>
          <w:rFonts w:ascii="Calibri" w:hAnsi="Calibri" w:cs="Calibri"/>
          <w:sz w:val="20"/>
          <w:szCs w:val="20"/>
        </w:rPr>
        <w:t xml:space="preserve"> </w:t>
      </w:r>
      <w:r w:rsidR="00C85D36" w:rsidRPr="00D27EDB">
        <w:rPr>
          <w:rFonts w:ascii="Calibri" w:hAnsi="Calibri" w:cs="Calibri"/>
          <w:i/>
          <w:sz w:val="20"/>
          <w:szCs w:val="20"/>
        </w:rPr>
        <w:t>Sheffield Children’s Hospital</w:t>
      </w:r>
      <w:r w:rsidR="00C85D36" w:rsidRPr="00D27EDB">
        <w:rPr>
          <w:rFonts w:ascii="Calibri" w:hAnsi="Calibri" w:cs="Calibri"/>
          <w:sz w:val="20"/>
          <w:szCs w:val="20"/>
        </w:rPr>
        <w:t xml:space="preserve"> will start using LLLT soon due to funding</w:t>
      </w:r>
      <w:r w:rsidR="00E94429" w:rsidRPr="00D27EDB">
        <w:rPr>
          <w:rFonts w:ascii="Calibri" w:hAnsi="Calibri" w:cs="Calibri"/>
          <w:sz w:val="20"/>
          <w:szCs w:val="20"/>
        </w:rPr>
        <w:t xml:space="preserve"> from </w:t>
      </w:r>
      <w:r w:rsidR="00E94429" w:rsidRPr="00D27EDB">
        <w:rPr>
          <w:rFonts w:ascii="Calibri" w:hAnsi="Calibri" w:cs="Calibri"/>
          <w:i/>
          <w:sz w:val="20"/>
          <w:szCs w:val="20"/>
        </w:rPr>
        <w:t>The Children's Hospital Charity</w:t>
      </w:r>
      <w:r w:rsidR="00C85D36" w:rsidRPr="00D27EDB">
        <w:rPr>
          <w:rFonts w:ascii="Calibri" w:hAnsi="Calibri" w:cs="Calibri"/>
          <w:sz w:val="20"/>
          <w:szCs w:val="20"/>
        </w:rPr>
        <w:t>.</w:t>
      </w:r>
      <w:r w:rsidR="000938D4" w:rsidRPr="00D27EDB">
        <w:rPr>
          <w:rFonts w:ascii="Calibri" w:hAnsi="Calibri" w:cs="Calibri"/>
          <w:sz w:val="20"/>
          <w:szCs w:val="20"/>
        </w:rPr>
        <w:br/>
      </w:r>
      <w:r w:rsidR="00DA48DF" w:rsidRPr="00D27EDB">
        <w:rPr>
          <w:rFonts w:ascii="Calibri" w:hAnsi="Calibri" w:cs="Calibri"/>
          <w:sz w:val="20"/>
          <w:szCs w:val="20"/>
        </w:rPr>
        <w:br/>
        <w:t xml:space="preserve">We have contacted the NIHR CYP MedTech regarding this evidence gap and are grateful for their support in </w:t>
      </w:r>
      <w:r w:rsidR="00DA48DF" w:rsidRPr="00D27EDB">
        <w:rPr>
          <w:rFonts w:ascii="Calibri" w:hAnsi="Calibri" w:cs="Calibri"/>
          <w:sz w:val="20"/>
          <w:szCs w:val="20"/>
        </w:rPr>
        <w:lastRenderedPageBreak/>
        <w:t>obtaining further evidence about the role of LLLT in children</w:t>
      </w:r>
      <w:r w:rsidR="00083BDC" w:rsidRPr="00D27EDB">
        <w:rPr>
          <w:rFonts w:ascii="Calibri" w:hAnsi="Calibri" w:cs="Calibri"/>
          <w:sz w:val="20"/>
          <w:szCs w:val="20"/>
        </w:rPr>
        <w:t xml:space="preserve"> (Personal communication, 2019)</w:t>
      </w:r>
      <w:r w:rsidR="00DA48DF" w:rsidRPr="00D27EDB">
        <w:rPr>
          <w:rFonts w:ascii="Calibri" w:hAnsi="Calibri" w:cs="Calibri"/>
          <w:sz w:val="20"/>
          <w:szCs w:val="20"/>
        </w:rPr>
        <w:t>.</w:t>
      </w:r>
      <w:r w:rsidR="00DA48DF" w:rsidRPr="00D27EDB">
        <w:rPr>
          <w:rFonts w:ascii="Calibri" w:hAnsi="Calibri" w:cs="Calibri"/>
          <w:sz w:val="20"/>
          <w:szCs w:val="20"/>
        </w:rPr>
        <w:br/>
      </w:r>
      <w:r w:rsidR="00DA48DF" w:rsidRPr="00D27EDB">
        <w:rPr>
          <w:rFonts w:ascii="Calibri" w:hAnsi="Calibri" w:cs="Calibri"/>
          <w:sz w:val="20"/>
          <w:szCs w:val="20"/>
        </w:rPr>
        <w:br/>
        <w:t>We must ensure CYP are not left behind as technology and new tools and devices are developed.</w:t>
      </w:r>
      <w:r w:rsidR="00DA48DF" w:rsidRPr="00D27EDB">
        <w:rPr>
          <w:rFonts w:ascii="Calibri" w:hAnsi="Calibri" w:cs="Calibri"/>
          <w:sz w:val="20"/>
          <w:szCs w:val="20"/>
        </w:rPr>
        <w:br/>
      </w:r>
      <w:r w:rsidR="005F71F9" w:rsidRPr="00D27EDB">
        <w:rPr>
          <w:rFonts w:ascii="Calibri" w:hAnsi="Calibri" w:cs="Calibri"/>
          <w:sz w:val="20"/>
          <w:szCs w:val="20"/>
        </w:rPr>
        <w:br/>
      </w:r>
      <w:r w:rsidR="005F71F9" w:rsidRPr="00D27EDB">
        <w:rPr>
          <w:rFonts w:ascii="Calibri" w:hAnsi="Calibri" w:cs="Calibri"/>
          <w:color w:val="FF0000"/>
          <w:sz w:val="20"/>
          <w:szCs w:val="20"/>
        </w:rPr>
        <w:t>(4</w:t>
      </w:r>
      <w:r w:rsidR="00CD5441" w:rsidRPr="00D27EDB">
        <w:rPr>
          <w:rFonts w:ascii="Calibri" w:hAnsi="Calibri" w:cs="Calibri"/>
          <w:color w:val="FF0000"/>
          <w:sz w:val="20"/>
          <w:szCs w:val="20"/>
        </w:rPr>
        <w:t>4</w:t>
      </w:r>
      <w:r w:rsidR="00C32E11">
        <w:rPr>
          <w:rFonts w:ascii="Calibri" w:hAnsi="Calibri" w:cs="Calibri"/>
          <w:color w:val="FF0000"/>
          <w:sz w:val="20"/>
          <w:szCs w:val="20"/>
        </w:rPr>
        <w:t>9</w:t>
      </w:r>
      <w:r w:rsidR="005F71F9" w:rsidRPr="00D27EDB">
        <w:rPr>
          <w:rFonts w:ascii="Calibri" w:hAnsi="Calibri" w:cs="Calibri"/>
          <w:color w:val="FF0000"/>
          <w:sz w:val="20"/>
          <w:szCs w:val="20"/>
        </w:rPr>
        <w:t>/500 words)</w:t>
      </w:r>
    </w:p>
    <w:p w14:paraId="4DD59F9B" w14:textId="058FFE58" w:rsidR="007037FA" w:rsidRPr="00D27EDB" w:rsidRDefault="007037FA" w:rsidP="007037FA">
      <w:pPr>
        <w:rPr>
          <w:sz w:val="20"/>
          <w:szCs w:val="20"/>
        </w:rPr>
      </w:pPr>
      <w:r w:rsidRPr="00D27EDB">
        <w:rPr>
          <w:rFonts w:ascii="Calibri" w:hAnsi="Calibri" w:cs="Calibri"/>
          <w:sz w:val="20"/>
          <w:szCs w:val="20"/>
        </w:rPr>
        <w:br/>
      </w:r>
      <w:r w:rsidRPr="00D27EDB">
        <w:rPr>
          <w:rFonts w:ascii="Calibri" w:hAnsi="Calibri" w:cs="Calibri"/>
          <w:b/>
          <w:sz w:val="20"/>
          <w:szCs w:val="20"/>
        </w:rPr>
        <w:t>References</w:t>
      </w:r>
      <w:r w:rsidRPr="00D27EDB">
        <w:rPr>
          <w:rFonts w:ascii="Calibri" w:hAnsi="Calibri" w:cs="Calibri"/>
          <w:sz w:val="20"/>
          <w:szCs w:val="20"/>
        </w:rPr>
        <w:br/>
      </w:r>
      <w:r w:rsidR="00D27EDB" w:rsidRPr="00D27EDB">
        <w:rPr>
          <w:sz w:val="20"/>
          <w:szCs w:val="20"/>
        </w:rPr>
        <w:t xml:space="preserve">1 - </w:t>
      </w:r>
      <w:r w:rsidR="00D27EDB" w:rsidRPr="00D27EDB">
        <w:rPr>
          <w:rFonts w:ascii="Calibri" w:hAnsi="Calibri" w:cs="Calibri"/>
          <w:sz w:val="20"/>
          <w:szCs w:val="20"/>
        </w:rPr>
        <w:t>Dimitri P. Child health technology: shaping the future of paediatrics and child health and improving NHS productivity.</w:t>
      </w:r>
      <w:r w:rsidR="00D27EDB" w:rsidRPr="00D27EDB">
        <w:rPr>
          <w:rFonts w:ascii="Calibri" w:hAnsi="Calibri" w:cs="Calibri"/>
          <w:i/>
          <w:sz w:val="20"/>
          <w:szCs w:val="20"/>
        </w:rPr>
        <w:t xml:space="preserve"> Arch Dis Child </w:t>
      </w:r>
      <w:r w:rsidR="00D27EDB" w:rsidRPr="00D27EDB">
        <w:rPr>
          <w:rFonts w:ascii="Calibri" w:hAnsi="Calibri" w:cs="Calibri"/>
          <w:sz w:val="20"/>
          <w:szCs w:val="20"/>
        </w:rPr>
        <w:t>2019</w:t>
      </w:r>
      <w:proofErr w:type="gramStart"/>
      <w:r w:rsidR="00D27EDB" w:rsidRPr="00D27EDB">
        <w:rPr>
          <w:rFonts w:ascii="Calibri" w:hAnsi="Calibri" w:cs="Calibri"/>
          <w:sz w:val="20"/>
          <w:szCs w:val="20"/>
        </w:rPr>
        <w:t>;104:184</w:t>
      </w:r>
      <w:proofErr w:type="gramEnd"/>
      <w:r w:rsidR="00D27EDB" w:rsidRPr="00D27EDB">
        <w:rPr>
          <w:rFonts w:ascii="Calibri" w:hAnsi="Calibri" w:cs="Calibri"/>
          <w:sz w:val="20"/>
          <w:szCs w:val="20"/>
        </w:rPr>
        <w:t>-188.</w:t>
      </w:r>
      <w:r w:rsidR="00D27EDB" w:rsidRPr="00D27EDB">
        <w:rPr>
          <w:rFonts w:ascii="Calibri" w:hAnsi="Calibri" w:cs="Calibri"/>
          <w:sz w:val="20"/>
          <w:szCs w:val="20"/>
        </w:rPr>
        <w:br/>
      </w:r>
      <w:r w:rsidR="00D27EDB" w:rsidRPr="00D27EDB">
        <w:rPr>
          <w:sz w:val="20"/>
          <w:szCs w:val="20"/>
        </w:rPr>
        <w:t>2</w:t>
      </w:r>
      <w:r w:rsidRPr="00D27EDB">
        <w:rPr>
          <w:sz w:val="20"/>
          <w:szCs w:val="20"/>
        </w:rPr>
        <w:t xml:space="preserve"> - National Institute for Health and Care Excellence</w:t>
      </w:r>
      <w:r w:rsidR="00694CA5" w:rsidRPr="00D27EDB">
        <w:rPr>
          <w:sz w:val="20"/>
          <w:szCs w:val="20"/>
        </w:rPr>
        <w:t>.</w:t>
      </w:r>
      <w:r w:rsidRPr="00D27EDB">
        <w:rPr>
          <w:sz w:val="20"/>
          <w:szCs w:val="20"/>
        </w:rPr>
        <w:t xml:space="preserve"> Low-level laser therapy for preventing or treating oral mucositis caused by radiotherapy or chemotherapy. </w:t>
      </w:r>
      <w:r w:rsidR="00AE7641" w:rsidRPr="00D27EDB">
        <w:rPr>
          <w:sz w:val="20"/>
          <w:szCs w:val="20"/>
        </w:rPr>
        <w:t xml:space="preserve">2018. </w:t>
      </w:r>
      <w:r w:rsidRPr="00D27EDB">
        <w:rPr>
          <w:sz w:val="20"/>
          <w:szCs w:val="20"/>
        </w:rPr>
        <w:t>[</w:t>
      </w:r>
      <w:r w:rsidR="001F7D44" w:rsidRPr="00D27EDB">
        <w:rPr>
          <w:sz w:val="20"/>
          <w:szCs w:val="20"/>
        </w:rPr>
        <w:t>O</w:t>
      </w:r>
      <w:r w:rsidRPr="00D27EDB">
        <w:rPr>
          <w:sz w:val="20"/>
          <w:szCs w:val="20"/>
        </w:rPr>
        <w:t xml:space="preserve">nline] </w:t>
      </w:r>
      <w:r w:rsidR="001F7D44" w:rsidRPr="00D27EDB">
        <w:rPr>
          <w:sz w:val="20"/>
          <w:szCs w:val="20"/>
        </w:rPr>
        <w:t>[Accessed 07 May 2019]</w:t>
      </w:r>
      <w:r w:rsidR="00AE7641" w:rsidRPr="00D27EDB">
        <w:rPr>
          <w:sz w:val="20"/>
          <w:szCs w:val="20"/>
        </w:rPr>
        <w:t xml:space="preserve"> </w:t>
      </w:r>
      <w:r w:rsidRPr="00D27EDB">
        <w:rPr>
          <w:sz w:val="20"/>
          <w:szCs w:val="20"/>
        </w:rPr>
        <w:t>Available at: https://www.nice.org.uk/guidance/ipg615/chapter/2-The-condition-current-treatments-and-procedure.</w:t>
      </w:r>
      <w:r w:rsidR="00C85D36" w:rsidRPr="00D27EDB">
        <w:rPr>
          <w:rFonts w:ascii="Calibri" w:hAnsi="Calibri" w:cs="Calibri"/>
          <w:sz w:val="20"/>
          <w:szCs w:val="20"/>
        </w:rPr>
        <w:br/>
      </w:r>
      <w:r w:rsidR="00D27EDB" w:rsidRPr="00D27EDB">
        <w:rPr>
          <w:rFonts w:ascii="Calibri" w:hAnsi="Calibri" w:cs="Calibri"/>
          <w:b/>
          <w:bCs/>
          <w:color w:val="606060"/>
          <w:sz w:val="20"/>
          <w:szCs w:val="20"/>
          <w:shd w:val="clear" w:color="auto" w:fill="FFFFFF"/>
        </w:rPr>
        <w:t>3</w:t>
      </w:r>
      <w:r w:rsidRPr="00D27EDB">
        <w:rPr>
          <w:rFonts w:ascii="Calibri" w:hAnsi="Calibri" w:cs="Calibri"/>
          <w:b/>
          <w:bCs/>
          <w:color w:val="606060"/>
          <w:sz w:val="20"/>
          <w:szCs w:val="20"/>
          <w:shd w:val="clear" w:color="auto" w:fill="FFFFFF"/>
        </w:rPr>
        <w:t xml:space="preserve"> - H</w:t>
      </w:r>
      <w:r w:rsidRPr="00D27EDB">
        <w:rPr>
          <w:sz w:val="20"/>
          <w:szCs w:val="20"/>
        </w:rPr>
        <w:t>e M, Z</w:t>
      </w:r>
      <w:r w:rsidR="00DE092A" w:rsidRPr="00D27EDB">
        <w:rPr>
          <w:sz w:val="20"/>
          <w:szCs w:val="20"/>
        </w:rPr>
        <w:t>hang</w:t>
      </w:r>
      <w:r w:rsidRPr="00D27EDB">
        <w:rPr>
          <w:sz w:val="20"/>
          <w:szCs w:val="20"/>
        </w:rPr>
        <w:t xml:space="preserve"> B</w:t>
      </w:r>
      <w:r w:rsidR="00DE092A" w:rsidRPr="00D27EDB">
        <w:rPr>
          <w:sz w:val="20"/>
          <w:szCs w:val="20"/>
        </w:rPr>
        <w:t>,</w:t>
      </w:r>
      <w:r w:rsidRPr="00D27EDB">
        <w:rPr>
          <w:sz w:val="20"/>
          <w:szCs w:val="20"/>
        </w:rPr>
        <w:t xml:space="preserve"> S</w:t>
      </w:r>
      <w:r w:rsidR="00DE092A" w:rsidRPr="00D27EDB">
        <w:rPr>
          <w:sz w:val="20"/>
          <w:szCs w:val="20"/>
        </w:rPr>
        <w:t>hen</w:t>
      </w:r>
      <w:r w:rsidRPr="00D27EDB">
        <w:rPr>
          <w:sz w:val="20"/>
          <w:szCs w:val="20"/>
        </w:rPr>
        <w:t xml:space="preserve"> N</w:t>
      </w:r>
      <w:r w:rsidR="00DE092A" w:rsidRPr="00D27EDB">
        <w:rPr>
          <w:sz w:val="20"/>
          <w:szCs w:val="20"/>
        </w:rPr>
        <w:t>,</w:t>
      </w:r>
      <w:r w:rsidRPr="00D27EDB">
        <w:rPr>
          <w:sz w:val="20"/>
          <w:szCs w:val="20"/>
        </w:rPr>
        <w:t xml:space="preserve"> </w:t>
      </w:r>
      <w:r w:rsidR="00AD3F75" w:rsidRPr="00D27EDB">
        <w:rPr>
          <w:sz w:val="20"/>
          <w:szCs w:val="20"/>
        </w:rPr>
        <w:t>et al</w:t>
      </w:r>
      <w:r w:rsidRPr="00D27EDB">
        <w:rPr>
          <w:sz w:val="20"/>
          <w:szCs w:val="20"/>
        </w:rPr>
        <w:t xml:space="preserve">. A systematic review and meta-analysis of the effect of low-level laser therapy (LLLT) on chemotherapy-induced oral mucositis in </w:t>
      </w:r>
      <w:proofErr w:type="spellStart"/>
      <w:r w:rsidRPr="00D27EDB">
        <w:rPr>
          <w:sz w:val="20"/>
          <w:szCs w:val="20"/>
        </w:rPr>
        <w:t>pediatric</w:t>
      </w:r>
      <w:proofErr w:type="spellEnd"/>
      <w:r w:rsidRPr="00D27EDB">
        <w:rPr>
          <w:sz w:val="20"/>
          <w:szCs w:val="20"/>
        </w:rPr>
        <w:t xml:space="preserve"> and young patients.</w:t>
      </w:r>
      <w:r w:rsidR="00DE092A" w:rsidRPr="00D27EDB">
        <w:rPr>
          <w:sz w:val="20"/>
          <w:szCs w:val="20"/>
        </w:rPr>
        <w:t xml:space="preserve"> </w:t>
      </w:r>
      <w:proofErr w:type="spellStart"/>
      <w:r w:rsidR="00DE092A" w:rsidRPr="00D27EDB">
        <w:rPr>
          <w:i/>
          <w:sz w:val="20"/>
          <w:szCs w:val="20"/>
        </w:rPr>
        <w:t>Eur</w:t>
      </w:r>
      <w:proofErr w:type="spellEnd"/>
      <w:r w:rsidR="00DE092A" w:rsidRPr="00D27EDB">
        <w:rPr>
          <w:i/>
          <w:sz w:val="20"/>
          <w:szCs w:val="20"/>
        </w:rPr>
        <w:t xml:space="preserve"> J </w:t>
      </w:r>
      <w:proofErr w:type="spellStart"/>
      <w:r w:rsidR="00DE092A" w:rsidRPr="00D27EDB">
        <w:rPr>
          <w:i/>
          <w:sz w:val="20"/>
          <w:szCs w:val="20"/>
        </w:rPr>
        <w:t>Pediatr</w:t>
      </w:r>
      <w:proofErr w:type="spellEnd"/>
      <w:r w:rsidR="00DE092A" w:rsidRPr="00D27EDB">
        <w:rPr>
          <w:sz w:val="20"/>
          <w:szCs w:val="20"/>
        </w:rPr>
        <w:t xml:space="preserve"> 2018 Jan;177(1):7-17.</w:t>
      </w:r>
      <w:r w:rsidRPr="00D27EDB">
        <w:rPr>
          <w:sz w:val="20"/>
          <w:szCs w:val="20"/>
        </w:rPr>
        <w:br/>
      </w:r>
      <w:r w:rsidR="00D27EDB" w:rsidRPr="00D27EDB">
        <w:rPr>
          <w:sz w:val="20"/>
          <w:szCs w:val="20"/>
        </w:rPr>
        <w:t>4</w:t>
      </w:r>
      <w:r w:rsidRPr="00D27EDB">
        <w:rPr>
          <w:sz w:val="20"/>
          <w:szCs w:val="20"/>
        </w:rPr>
        <w:t xml:space="preserve"> - Sung L, R</w:t>
      </w:r>
      <w:r w:rsidR="00B834B5" w:rsidRPr="00D27EDB">
        <w:rPr>
          <w:sz w:val="20"/>
          <w:szCs w:val="20"/>
        </w:rPr>
        <w:t>obinson</w:t>
      </w:r>
      <w:r w:rsidRPr="00D27EDB">
        <w:rPr>
          <w:sz w:val="20"/>
          <w:szCs w:val="20"/>
        </w:rPr>
        <w:t xml:space="preserve"> P</w:t>
      </w:r>
      <w:r w:rsidR="00B834B5" w:rsidRPr="00D27EDB">
        <w:rPr>
          <w:sz w:val="20"/>
          <w:szCs w:val="20"/>
        </w:rPr>
        <w:t>,</w:t>
      </w:r>
      <w:r w:rsidRPr="00D27EDB">
        <w:rPr>
          <w:sz w:val="20"/>
          <w:szCs w:val="20"/>
        </w:rPr>
        <w:t xml:space="preserve"> </w:t>
      </w:r>
      <w:proofErr w:type="spellStart"/>
      <w:r w:rsidRPr="00D27EDB">
        <w:rPr>
          <w:sz w:val="20"/>
          <w:szCs w:val="20"/>
        </w:rPr>
        <w:t>T</w:t>
      </w:r>
      <w:r w:rsidR="00B834B5" w:rsidRPr="00D27EDB">
        <w:rPr>
          <w:sz w:val="20"/>
          <w:szCs w:val="20"/>
        </w:rPr>
        <w:t>reister</w:t>
      </w:r>
      <w:proofErr w:type="spellEnd"/>
      <w:r w:rsidRPr="00D27EDB">
        <w:rPr>
          <w:sz w:val="20"/>
          <w:szCs w:val="20"/>
        </w:rPr>
        <w:t xml:space="preserve"> N</w:t>
      </w:r>
      <w:r w:rsidR="00B834B5" w:rsidRPr="00D27EDB">
        <w:rPr>
          <w:sz w:val="20"/>
          <w:szCs w:val="20"/>
        </w:rPr>
        <w:t xml:space="preserve">, </w:t>
      </w:r>
      <w:r w:rsidR="009929E6" w:rsidRPr="00D27EDB">
        <w:rPr>
          <w:sz w:val="20"/>
          <w:szCs w:val="20"/>
        </w:rPr>
        <w:t xml:space="preserve">et al. </w:t>
      </w:r>
      <w:r w:rsidRPr="00D27EDB">
        <w:rPr>
          <w:sz w:val="20"/>
          <w:szCs w:val="20"/>
        </w:rPr>
        <w:t>Guideline for the prevention of oral and oropharyngeal mucositis in children receiving treatment for cancer or undergoing haematopoietic stem cell transplantation.</w:t>
      </w:r>
      <w:r w:rsidR="009929E6" w:rsidRPr="00D27EDB">
        <w:rPr>
          <w:sz w:val="20"/>
          <w:szCs w:val="20"/>
        </w:rPr>
        <w:t xml:space="preserve"> </w:t>
      </w:r>
      <w:r w:rsidR="009929E6" w:rsidRPr="00D27EDB">
        <w:rPr>
          <w:i/>
          <w:sz w:val="20"/>
          <w:szCs w:val="20"/>
        </w:rPr>
        <w:t>BMJ Support</w:t>
      </w:r>
      <w:r w:rsidR="003C391F" w:rsidRPr="00D27EDB">
        <w:rPr>
          <w:i/>
          <w:sz w:val="20"/>
          <w:szCs w:val="20"/>
        </w:rPr>
        <w:t xml:space="preserve"> </w:t>
      </w:r>
      <w:proofErr w:type="spellStart"/>
      <w:r w:rsidR="009929E6" w:rsidRPr="00D27EDB">
        <w:rPr>
          <w:i/>
          <w:sz w:val="20"/>
          <w:szCs w:val="20"/>
        </w:rPr>
        <w:t>Palliat</w:t>
      </w:r>
      <w:proofErr w:type="spellEnd"/>
      <w:r w:rsidR="009929E6" w:rsidRPr="00D27EDB">
        <w:rPr>
          <w:i/>
          <w:sz w:val="20"/>
          <w:szCs w:val="20"/>
        </w:rPr>
        <w:t xml:space="preserve"> Care</w:t>
      </w:r>
      <w:r w:rsidR="009929E6" w:rsidRPr="00D27EDB">
        <w:rPr>
          <w:sz w:val="20"/>
          <w:szCs w:val="20"/>
        </w:rPr>
        <w:t xml:space="preserve"> 2017</w:t>
      </w:r>
      <w:proofErr w:type="gramStart"/>
      <w:r w:rsidR="009929E6" w:rsidRPr="00D27EDB">
        <w:rPr>
          <w:sz w:val="20"/>
          <w:szCs w:val="20"/>
        </w:rPr>
        <w:t>;7:7</w:t>
      </w:r>
      <w:proofErr w:type="gramEnd"/>
      <w:r w:rsidR="009929E6" w:rsidRPr="00D27EDB">
        <w:rPr>
          <w:sz w:val="20"/>
          <w:szCs w:val="20"/>
        </w:rPr>
        <w:t>-16.</w:t>
      </w:r>
    </w:p>
    <w:p w14:paraId="53997537" w14:textId="77F7412A" w:rsidR="00C85D36" w:rsidRPr="00D27EDB" w:rsidRDefault="00D27EDB" w:rsidP="00C85D36">
      <w:pPr>
        <w:rPr>
          <w:rFonts w:ascii="Calibri" w:hAnsi="Calibri" w:cs="Calibri"/>
          <w:sz w:val="20"/>
          <w:szCs w:val="20"/>
        </w:rPr>
      </w:pPr>
      <w:r>
        <w:rPr>
          <w:rStyle w:val="Hyperlink"/>
          <w:b/>
          <w:sz w:val="20"/>
          <w:szCs w:val="20"/>
        </w:rPr>
        <w:br/>
      </w:r>
      <w:r>
        <w:rPr>
          <w:rStyle w:val="Hyperlink"/>
          <w:b/>
          <w:sz w:val="20"/>
          <w:szCs w:val="20"/>
        </w:rPr>
        <w:br/>
      </w:r>
      <w:hyperlink r:id="rId6" w:tgtFrame="_new" w:history="1">
        <w:r w:rsidR="00C85D36" w:rsidRPr="00D27EDB">
          <w:rPr>
            <w:rStyle w:val="Hyperlink"/>
            <w:b/>
            <w:sz w:val="20"/>
            <w:szCs w:val="20"/>
          </w:rPr>
          <w:t>Kudos plain language summary</w:t>
        </w:r>
      </w:hyperlink>
      <w:r w:rsidR="00C85D36" w:rsidRPr="00D27EDB">
        <w:rPr>
          <w:b/>
          <w:sz w:val="20"/>
          <w:szCs w:val="20"/>
        </w:rPr>
        <w:br/>
      </w:r>
      <w:r w:rsidR="00C85D36" w:rsidRPr="00D27EDB">
        <w:rPr>
          <w:rFonts w:ascii="Calibri" w:hAnsi="Calibri" w:cs="Calibri"/>
          <w:b/>
          <w:bCs/>
          <w:color w:val="606060"/>
          <w:sz w:val="20"/>
          <w:szCs w:val="20"/>
          <w:shd w:val="clear" w:color="auto" w:fill="FFFFFF"/>
        </w:rPr>
        <w:br/>
      </w:r>
      <w:r w:rsidR="002C5FB8" w:rsidRPr="00D27EDB">
        <w:rPr>
          <w:rFonts w:ascii="Calibri" w:hAnsi="Calibri" w:cs="Calibri"/>
          <w:sz w:val="20"/>
          <w:szCs w:val="20"/>
        </w:rPr>
        <w:t>A</w:t>
      </w:r>
      <w:r w:rsidR="00C85D36" w:rsidRPr="00D27EDB">
        <w:rPr>
          <w:rFonts w:ascii="Calibri" w:hAnsi="Calibri" w:cs="Calibri"/>
          <w:sz w:val="20"/>
          <w:szCs w:val="20"/>
        </w:rPr>
        <w:t xml:space="preserve"> handheld tool called Low-Level Laser Therapy (LLLT) is recommended to help reduce the problem of a common side effect of cancer treatment. The tool </w:t>
      </w:r>
      <w:r w:rsidR="005F71F9" w:rsidRPr="00D27EDB">
        <w:rPr>
          <w:rFonts w:ascii="Calibri" w:hAnsi="Calibri" w:cs="Calibri"/>
          <w:sz w:val="20"/>
          <w:szCs w:val="20"/>
        </w:rPr>
        <w:t xml:space="preserve">delivers a form of light therapy to the mouth, to try to reduce the ulcers and inflammation – known as oral mucositis - which are commonly caused by cancer treatment. </w:t>
      </w:r>
      <w:r w:rsidR="00C85D36" w:rsidRPr="00D27EDB">
        <w:rPr>
          <w:rFonts w:ascii="Calibri" w:hAnsi="Calibri" w:cs="Calibri"/>
          <w:sz w:val="20"/>
          <w:szCs w:val="20"/>
        </w:rPr>
        <w:t xml:space="preserve">The LLLT tool is similar in appearance to </w:t>
      </w:r>
      <w:r w:rsidR="00C85D36" w:rsidRPr="00D27EDB">
        <w:rPr>
          <w:rFonts w:ascii="Calibri" w:hAnsi="Calibri" w:cs="Calibri"/>
          <w:i/>
          <w:sz w:val="20"/>
          <w:szCs w:val="20"/>
        </w:rPr>
        <w:t xml:space="preserve">Doctor Who’s </w:t>
      </w:r>
      <w:r w:rsidR="002C5FB8" w:rsidRPr="00D27EDB">
        <w:rPr>
          <w:rFonts w:ascii="Calibri" w:hAnsi="Calibri" w:cs="Calibri"/>
          <w:i/>
          <w:sz w:val="20"/>
          <w:szCs w:val="20"/>
        </w:rPr>
        <w:t>S</w:t>
      </w:r>
      <w:r w:rsidR="00C85D36" w:rsidRPr="00D27EDB">
        <w:rPr>
          <w:rFonts w:ascii="Calibri" w:hAnsi="Calibri" w:cs="Calibri"/>
          <w:i/>
          <w:sz w:val="20"/>
          <w:szCs w:val="20"/>
        </w:rPr>
        <w:t xml:space="preserve">onic </w:t>
      </w:r>
      <w:r w:rsidR="002C5FB8" w:rsidRPr="00D27EDB">
        <w:rPr>
          <w:rFonts w:ascii="Calibri" w:hAnsi="Calibri" w:cs="Calibri"/>
          <w:i/>
          <w:sz w:val="20"/>
          <w:szCs w:val="20"/>
        </w:rPr>
        <w:t>S</w:t>
      </w:r>
      <w:r w:rsidR="00C85D36" w:rsidRPr="00D27EDB">
        <w:rPr>
          <w:rFonts w:ascii="Calibri" w:hAnsi="Calibri" w:cs="Calibri"/>
          <w:i/>
          <w:sz w:val="20"/>
          <w:szCs w:val="20"/>
        </w:rPr>
        <w:t>crewdriver</w:t>
      </w:r>
      <w:r w:rsidR="00C85D36" w:rsidRPr="00D27EDB">
        <w:rPr>
          <w:rFonts w:ascii="Calibri" w:hAnsi="Calibri" w:cs="Calibri"/>
          <w:sz w:val="20"/>
          <w:szCs w:val="20"/>
        </w:rPr>
        <w:t xml:space="preserve">, but </w:t>
      </w:r>
      <w:r w:rsidR="005F71F9" w:rsidRPr="00D27EDB">
        <w:rPr>
          <w:rFonts w:ascii="Calibri" w:hAnsi="Calibri" w:cs="Calibri"/>
          <w:sz w:val="20"/>
          <w:szCs w:val="20"/>
        </w:rPr>
        <w:t>can’t be used in as many ways!</w:t>
      </w:r>
      <w:r w:rsidR="00C85D36" w:rsidRPr="00D27EDB">
        <w:rPr>
          <w:rFonts w:ascii="Calibri" w:hAnsi="Calibri" w:cs="Calibri"/>
          <w:sz w:val="20"/>
          <w:szCs w:val="20"/>
        </w:rPr>
        <w:br/>
      </w:r>
      <w:r w:rsidR="00C85D36" w:rsidRPr="00D27EDB">
        <w:rPr>
          <w:rFonts w:ascii="Calibri" w:hAnsi="Calibri" w:cs="Calibri"/>
          <w:sz w:val="20"/>
          <w:szCs w:val="20"/>
        </w:rPr>
        <w:br/>
      </w:r>
      <w:r w:rsidR="005F71F9" w:rsidRPr="00D27EDB">
        <w:rPr>
          <w:rFonts w:ascii="Calibri" w:hAnsi="Calibri" w:cs="Calibri"/>
          <w:sz w:val="20"/>
          <w:szCs w:val="20"/>
        </w:rPr>
        <w:t xml:space="preserve">The </w:t>
      </w:r>
      <w:r w:rsidR="002C5FB8" w:rsidRPr="00D27EDB">
        <w:rPr>
          <w:rFonts w:ascii="Calibri" w:hAnsi="Calibri" w:cs="Calibri"/>
          <w:sz w:val="20"/>
          <w:szCs w:val="20"/>
        </w:rPr>
        <w:t xml:space="preserve">guidance </w:t>
      </w:r>
      <w:r w:rsidR="005F71F9" w:rsidRPr="00D27EDB">
        <w:rPr>
          <w:rFonts w:ascii="Calibri" w:hAnsi="Calibri" w:cs="Calibri"/>
          <w:sz w:val="20"/>
          <w:szCs w:val="20"/>
        </w:rPr>
        <w:t xml:space="preserve">for </w:t>
      </w:r>
      <w:r w:rsidR="002C5FB8" w:rsidRPr="00D27EDB">
        <w:rPr>
          <w:rFonts w:ascii="Calibri" w:hAnsi="Calibri" w:cs="Calibri"/>
          <w:sz w:val="20"/>
          <w:szCs w:val="20"/>
        </w:rPr>
        <w:t xml:space="preserve">healthcare professionals for </w:t>
      </w:r>
      <w:r w:rsidR="005F71F9" w:rsidRPr="00D27EDB">
        <w:rPr>
          <w:rFonts w:ascii="Calibri" w:hAnsi="Calibri" w:cs="Calibri"/>
          <w:sz w:val="20"/>
          <w:szCs w:val="20"/>
        </w:rPr>
        <w:t>using LLLT do</w:t>
      </w:r>
      <w:r w:rsidR="002C5FB8" w:rsidRPr="00D27EDB">
        <w:rPr>
          <w:rFonts w:ascii="Calibri" w:hAnsi="Calibri" w:cs="Calibri"/>
          <w:sz w:val="20"/>
          <w:szCs w:val="20"/>
        </w:rPr>
        <w:t>esn</w:t>
      </w:r>
      <w:r w:rsidR="005F71F9" w:rsidRPr="00D27EDB">
        <w:rPr>
          <w:rFonts w:ascii="Calibri" w:hAnsi="Calibri" w:cs="Calibri"/>
          <w:sz w:val="20"/>
          <w:szCs w:val="20"/>
        </w:rPr>
        <w:t xml:space="preserve">’t tell us </w:t>
      </w:r>
      <w:r w:rsidR="002C5FB8" w:rsidRPr="00D27EDB">
        <w:rPr>
          <w:rFonts w:ascii="Calibri" w:hAnsi="Calibri" w:cs="Calibri"/>
          <w:sz w:val="20"/>
          <w:szCs w:val="20"/>
        </w:rPr>
        <w:t xml:space="preserve">how to </w:t>
      </w:r>
      <w:r w:rsidR="005F71F9" w:rsidRPr="00D27EDB">
        <w:rPr>
          <w:rFonts w:ascii="Calibri" w:hAnsi="Calibri" w:cs="Calibri"/>
          <w:sz w:val="20"/>
          <w:szCs w:val="20"/>
        </w:rPr>
        <w:t>best use it</w:t>
      </w:r>
      <w:r w:rsidR="002C5FB8" w:rsidRPr="00D27EDB">
        <w:rPr>
          <w:rFonts w:ascii="Calibri" w:hAnsi="Calibri" w:cs="Calibri"/>
          <w:sz w:val="20"/>
          <w:szCs w:val="20"/>
        </w:rPr>
        <w:t xml:space="preserve">. When we take medicines, </w:t>
      </w:r>
      <w:r w:rsidR="009262DC" w:rsidRPr="00D27EDB">
        <w:rPr>
          <w:rFonts w:ascii="Calibri" w:hAnsi="Calibri" w:cs="Calibri"/>
          <w:sz w:val="20"/>
          <w:szCs w:val="20"/>
        </w:rPr>
        <w:t xml:space="preserve">how well it works is affected by the </w:t>
      </w:r>
      <w:r w:rsidR="002C5FB8" w:rsidRPr="00D27EDB">
        <w:rPr>
          <w:rFonts w:ascii="Calibri" w:hAnsi="Calibri" w:cs="Calibri"/>
          <w:sz w:val="20"/>
          <w:szCs w:val="20"/>
        </w:rPr>
        <w:t xml:space="preserve">dose and </w:t>
      </w:r>
      <w:r w:rsidR="009262DC" w:rsidRPr="00D27EDB">
        <w:rPr>
          <w:rFonts w:ascii="Calibri" w:hAnsi="Calibri" w:cs="Calibri"/>
          <w:sz w:val="20"/>
          <w:szCs w:val="20"/>
        </w:rPr>
        <w:t>how often you take it. F</w:t>
      </w:r>
      <w:r w:rsidR="005F71F9" w:rsidRPr="00D27EDB">
        <w:rPr>
          <w:rFonts w:ascii="Calibri" w:hAnsi="Calibri" w:cs="Calibri"/>
          <w:sz w:val="20"/>
          <w:szCs w:val="20"/>
        </w:rPr>
        <w:t>or LLLT</w:t>
      </w:r>
      <w:r w:rsidR="009262DC" w:rsidRPr="00D27EDB">
        <w:rPr>
          <w:rFonts w:ascii="Calibri" w:hAnsi="Calibri" w:cs="Calibri"/>
          <w:sz w:val="20"/>
          <w:szCs w:val="20"/>
        </w:rPr>
        <w:t>,</w:t>
      </w:r>
      <w:r w:rsidR="005F71F9" w:rsidRPr="00D27EDB">
        <w:rPr>
          <w:rFonts w:ascii="Calibri" w:hAnsi="Calibri" w:cs="Calibri"/>
          <w:sz w:val="20"/>
          <w:szCs w:val="20"/>
        </w:rPr>
        <w:t xml:space="preserve"> </w:t>
      </w:r>
      <w:r w:rsidR="009262DC" w:rsidRPr="00D27EDB">
        <w:rPr>
          <w:rFonts w:ascii="Calibri" w:hAnsi="Calibri" w:cs="Calibri"/>
          <w:sz w:val="20"/>
          <w:szCs w:val="20"/>
        </w:rPr>
        <w:t xml:space="preserve">we don’t yet know the best way to take it - </w:t>
      </w:r>
      <w:r w:rsidR="005F71F9" w:rsidRPr="00D27EDB">
        <w:rPr>
          <w:rFonts w:ascii="Calibri" w:hAnsi="Calibri" w:cs="Calibri"/>
          <w:sz w:val="20"/>
          <w:szCs w:val="20"/>
        </w:rPr>
        <w:t>there are many settings you can use</w:t>
      </w:r>
      <w:r w:rsidR="009262DC" w:rsidRPr="00D27EDB">
        <w:rPr>
          <w:rFonts w:ascii="Calibri" w:hAnsi="Calibri" w:cs="Calibri"/>
          <w:sz w:val="20"/>
          <w:szCs w:val="20"/>
        </w:rPr>
        <w:t>,</w:t>
      </w:r>
      <w:r w:rsidR="005F71F9" w:rsidRPr="00D27EDB">
        <w:rPr>
          <w:rFonts w:ascii="Calibri" w:hAnsi="Calibri" w:cs="Calibri"/>
          <w:sz w:val="20"/>
          <w:szCs w:val="20"/>
        </w:rPr>
        <w:t xml:space="preserve"> including things like </w:t>
      </w:r>
      <w:r w:rsidR="00C85D36" w:rsidRPr="00D27EDB">
        <w:rPr>
          <w:rFonts w:ascii="Calibri" w:hAnsi="Calibri" w:cs="Calibri"/>
          <w:sz w:val="20"/>
          <w:szCs w:val="20"/>
        </w:rPr>
        <w:t>dose</w:t>
      </w:r>
      <w:r w:rsidR="009262DC" w:rsidRPr="00D27EDB">
        <w:rPr>
          <w:rFonts w:ascii="Calibri" w:hAnsi="Calibri" w:cs="Calibri"/>
          <w:sz w:val="20"/>
          <w:szCs w:val="20"/>
        </w:rPr>
        <w:t xml:space="preserve"> and </w:t>
      </w:r>
      <w:r w:rsidR="00C85D36" w:rsidRPr="00D27EDB">
        <w:rPr>
          <w:rFonts w:ascii="Calibri" w:hAnsi="Calibri" w:cs="Calibri"/>
          <w:sz w:val="20"/>
          <w:szCs w:val="20"/>
        </w:rPr>
        <w:t xml:space="preserve">power, and </w:t>
      </w:r>
      <w:r w:rsidR="005F71F9" w:rsidRPr="00D27EDB">
        <w:rPr>
          <w:rFonts w:ascii="Calibri" w:hAnsi="Calibri" w:cs="Calibri"/>
          <w:sz w:val="20"/>
          <w:szCs w:val="20"/>
        </w:rPr>
        <w:t xml:space="preserve">how often </w:t>
      </w:r>
      <w:r w:rsidR="00C85D36" w:rsidRPr="00D27EDB">
        <w:rPr>
          <w:rFonts w:ascii="Calibri" w:hAnsi="Calibri" w:cs="Calibri"/>
          <w:sz w:val="20"/>
          <w:szCs w:val="20"/>
        </w:rPr>
        <w:t xml:space="preserve">LLLT </w:t>
      </w:r>
      <w:r w:rsidR="005F71F9" w:rsidRPr="00D27EDB">
        <w:rPr>
          <w:rFonts w:ascii="Calibri" w:hAnsi="Calibri" w:cs="Calibri"/>
          <w:sz w:val="20"/>
          <w:szCs w:val="20"/>
        </w:rPr>
        <w:t>is used.</w:t>
      </w:r>
    </w:p>
    <w:p w14:paraId="4132AF60" w14:textId="19C0AEF0" w:rsidR="00E54DEA" w:rsidRPr="00D27EDB" w:rsidRDefault="00C85D36" w:rsidP="00C85D36">
      <w:pPr>
        <w:rPr>
          <w:rFonts w:ascii="Calibri" w:hAnsi="Calibri" w:cs="Calibri"/>
          <w:sz w:val="20"/>
          <w:szCs w:val="20"/>
        </w:rPr>
      </w:pPr>
      <w:r w:rsidRPr="00D27EDB">
        <w:rPr>
          <w:rFonts w:ascii="Calibri" w:hAnsi="Calibri" w:cs="Calibri"/>
          <w:sz w:val="20"/>
          <w:szCs w:val="20"/>
        </w:rPr>
        <w:t xml:space="preserve">Oral mucositis can be </w:t>
      </w:r>
      <w:r w:rsidR="005F71F9" w:rsidRPr="00D27EDB">
        <w:rPr>
          <w:rFonts w:ascii="Calibri" w:hAnsi="Calibri" w:cs="Calibri"/>
          <w:sz w:val="20"/>
          <w:szCs w:val="20"/>
        </w:rPr>
        <w:t>very upsetting and painful for children and young people (CYP) - o</w:t>
      </w:r>
      <w:r w:rsidRPr="00D27EDB">
        <w:rPr>
          <w:rFonts w:ascii="Calibri" w:hAnsi="Calibri" w:cs="Calibri"/>
          <w:sz w:val="20"/>
          <w:szCs w:val="20"/>
        </w:rPr>
        <w:t xml:space="preserve">ne mother </w:t>
      </w:r>
      <w:r w:rsidR="005F71F9" w:rsidRPr="00D27EDB">
        <w:rPr>
          <w:rFonts w:ascii="Calibri" w:hAnsi="Calibri" w:cs="Calibri"/>
          <w:sz w:val="20"/>
          <w:szCs w:val="20"/>
        </w:rPr>
        <w:t xml:space="preserve">told us about </w:t>
      </w:r>
      <w:r w:rsidRPr="00D27EDB">
        <w:rPr>
          <w:rFonts w:ascii="Calibri" w:hAnsi="Calibri" w:cs="Calibri"/>
          <w:sz w:val="20"/>
          <w:szCs w:val="20"/>
        </w:rPr>
        <w:t>her daughter’s experience with oral mucositis: “She struggled to swallow her own saliva – that’s how grim it was.” The girl was “not really with us ‘cos she’d had so much morphine” and required two 10-day-long stays in hospital.</w:t>
      </w:r>
      <w:r w:rsidRPr="00D27EDB">
        <w:rPr>
          <w:rFonts w:ascii="Calibri" w:hAnsi="Calibri" w:cs="Calibri"/>
          <w:sz w:val="20"/>
          <w:szCs w:val="20"/>
        </w:rPr>
        <w:br/>
      </w:r>
      <w:r w:rsidR="005F71F9" w:rsidRPr="00D27EDB">
        <w:rPr>
          <w:rFonts w:ascii="Calibri" w:hAnsi="Calibri" w:cs="Calibri"/>
          <w:sz w:val="20"/>
          <w:szCs w:val="20"/>
        </w:rPr>
        <w:br/>
        <w:t xml:space="preserve">We asked all </w:t>
      </w:r>
      <w:r w:rsidRPr="00D27EDB">
        <w:rPr>
          <w:rFonts w:ascii="Calibri" w:hAnsi="Calibri" w:cs="Calibri"/>
          <w:sz w:val="20"/>
          <w:szCs w:val="20"/>
        </w:rPr>
        <w:t xml:space="preserve">treatment centres for CYP with cancer in the UK and found that LLLT is not used in England or Wales yet. Sheffield Children’s Hospital will start using LLLT soon </w:t>
      </w:r>
      <w:r w:rsidR="005F71F9" w:rsidRPr="00D27EDB">
        <w:rPr>
          <w:rFonts w:ascii="Calibri" w:hAnsi="Calibri" w:cs="Calibri"/>
          <w:sz w:val="20"/>
          <w:szCs w:val="20"/>
        </w:rPr>
        <w:t>thanks to funding from The Children's Hospital Charity</w:t>
      </w:r>
      <w:r w:rsidRPr="00D27EDB">
        <w:rPr>
          <w:rFonts w:ascii="Calibri" w:hAnsi="Calibri" w:cs="Calibri"/>
          <w:sz w:val="20"/>
          <w:szCs w:val="20"/>
        </w:rPr>
        <w:t>.</w:t>
      </w:r>
      <w:r w:rsidRPr="00D27EDB">
        <w:rPr>
          <w:rFonts w:ascii="Calibri" w:hAnsi="Calibri" w:cs="Calibri"/>
          <w:sz w:val="20"/>
          <w:szCs w:val="20"/>
        </w:rPr>
        <w:br/>
      </w:r>
      <w:r w:rsidRPr="00D27EDB">
        <w:rPr>
          <w:rFonts w:ascii="Calibri" w:hAnsi="Calibri" w:cs="Calibri"/>
          <w:sz w:val="20"/>
          <w:szCs w:val="20"/>
        </w:rPr>
        <w:br/>
        <w:t>We must ensure CYP are not left behind as technology and new tools and devices are developed</w:t>
      </w:r>
      <w:r w:rsidR="005F71F9" w:rsidRPr="00D27EDB">
        <w:rPr>
          <w:rFonts w:ascii="Calibri" w:hAnsi="Calibri" w:cs="Calibri"/>
          <w:sz w:val="20"/>
          <w:szCs w:val="20"/>
        </w:rPr>
        <w:t>.</w:t>
      </w:r>
    </w:p>
    <w:sectPr w:rsidR="00E54DEA" w:rsidRPr="00D27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D4"/>
    <w:rsid w:val="00083BDC"/>
    <w:rsid w:val="000938D4"/>
    <w:rsid w:val="001C1CBA"/>
    <w:rsid w:val="001F62FA"/>
    <w:rsid w:val="001F7D44"/>
    <w:rsid w:val="002C5FB8"/>
    <w:rsid w:val="00307D6D"/>
    <w:rsid w:val="003C391F"/>
    <w:rsid w:val="00413F28"/>
    <w:rsid w:val="00440954"/>
    <w:rsid w:val="00493928"/>
    <w:rsid w:val="00493BF8"/>
    <w:rsid w:val="00501474"/>
    <w:rsid w:val="0056190F"/>
    <w:rsid w:val="005F0EB8"/>
    <w:rsid w:val="005F71F9"/>
    <w:rsid w:val="00694CA5"/>
    <w:rsid w:val="007037FA"/>
    <w:rsid w:val="0082579F"/>
    <w:rsid w:val="008A656E"/>
    <w:rsid w:val="0090288F"/>
    <w:rsid w:val="009262DC"/>
    <w:rsid w:val="009704C5"/>
    <w:rsid w:val="009929E6"/>
    <w:rsid w:val="009B4CB2"/>
    <w:rsid w:val="00A20C5B"/>
    <w:rsid w:val="00A839C9"/>
    <w:rsid w:val="00AD3F75"/>
    <w:rsid w:val="00AE7641"/>
    <w:rsid w:val="00B1780A"/>
    <w:rsid w:val="00B834B5"/>
    <w:rsid w:val="00BA6B36"/>
    <w:rsid w:val="00C11ED2"/>
    <w:rsid w:val="00C32E11"/>
    <w:rsid w:val="00C5079C"/>
    <w:rsid w:val="00C85D36"/>
    <w:rsid w:val="00CD2751"/>
    <w:rsid w:val="00CD5441"/>
    <w:rsid w:val="00D27EDB"/>
    <w:rsid w:val="00D41D1E"/>
    <w:rsid w:val="00D57058"/>
    <w:rsid w:val="00D57BB3"/>
    <w:rsid w:val="00DA48DF"/>
    <w:rsid w:val="00DB693A"/>
    <w:rsid w:val="00DC41C1"/>
    <w:rsid w:val="00DE092A"/>
    <w:rsid w:val="00E171A1"/>
    <w:rsid w:val="00E54DEA"/>
    <w:rsid w:val="00E9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7B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5D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3">
    <w:name w:val="heading 3"/>
    <w:basedOn w:val="Normal"/>
    <w:link w:val="Heading3Char"/>
    <w:uiPriority w:val="9"/>
    <w:qFormat/>
    <w:rsid w:val="000938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38D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09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938D4"/>
    <w:rPr>
      <w:b/>
      <w:bCs/>
    </w:rPr>
  </w:style>
  <w:style w:type="character" w:styleId="Hyperlink">
    <w:name w:val="Hyperlink"/>
    <w:basedOn w:val="DefaultParagraphFont"/>
    <w:uiPriority w:val="99"/>
    <w:unhideWhenUsed/>
    <w:rsid w:val="000938D4"/>
    <w:rPr>
      <w:color w:val="0000FF"/>
      <w:u w:val="single"/>
    </w:rPr>
  </w:style>
  <w:style w:type="character" w:customStyle="1" w:styleId="highwire-citation-author">
    <w:name w:val="highwire-citation-author"/>
    <w:basedOn w:val="DefaultParagraphFont"/>
    <w:rsid w:val="000938D4"/>
  </w:style>
  <w:style w:type="character" w:customStyle="1" w:styleId="nlm-surname">
    <w:name w:val="nlm-surname"/>
    <w:basedOn w:val="DefaultParagraphFont"/>
    <w:rsid w:val="000938D4"/>
  </w:style>
  <w:style w:type="character" w:customStyle="1" w:styleId="highwire-cite-metadata-journal">
    <w:name w:val="highwire-cite-metadata-journal"/>
    <w:basedOn w:val="DefaultParagraphFont"/>
    <w:rsid w:val="000938D4"/>
  </w:style>
  <w:style w:type="character" w:customStyle="1" w:styleId="highwire-cite-metadata-year">
    <w:name w:val="highwire-cite-metadata-year"/>
    <w:basedOn w:val="DefaultParagraphFont"/>
    <w:rsid w:val="000938D4"/>
  </w:style>
  <w:style w:type="character" w:customStyle="1" w:styleId="highwire-cite-metadata-volume">
    <w:name w:val="highwire-cite-metadata-volume"/>
    <w:basedOn w:val="DefaultParagraphFont"/>
    <w:rsid w:val="000938D4"/>
  </w:style>
  <w:style w:type="character" w:customStyle="1" w:styleId="highwire-cite-metadata-pages">
    <w:name w:val="highwire-cite-metadata-pages"/>
    <w:basedOn w:val="DefaultParagraphFont"/>
    <w:rsid w:val="000938D4"/>
  </w:style>
  <w:style w:type="character" w:customStyle="1" w:styleId="Heading1Char">
    <w:name w:val="Heading 1 Char"/>
    <w:basedOn w:val="DefaultParagraphFont"/>
    <w:link w:val="Heading1"/>
    <w:uiPriority w:val="9"/>
    <w:rsid w:val="00C85D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C85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5D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3">
    <w:name w:val="heading 3"/>
    <w:basedOn w:val="Normal"/>
    <w:link w:val="Heading3Char"/>
    <w:uiPriority w:val="9"/>
    <w:qFormat/>
    <w:rsid w:val="000938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38D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09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938D4"/>
    <w:rPr>
      <w:b/>
      <w:bCs/>
    </w:rPr>
  </w:style>
  <w:style w:type="character" w:styleId="Hyperlink">
    <w:name w:val="Hyperlink"/>
    <w:basedOn w:val="DefaultParagraphFont"/>
    <w:uiPriority w:val="99"/>
    <w:unhideWhenUsed/>
    <w:rsid w:val="000938D4"/>
    <w:rPr>
      <w:color w:val="0000FF"/>
      <w:u w:val="single"/>
    </w:rPr>
  </w:style>
  <w:style w:type="character" w:customStyle="1" w:styleId="highwire-citation-author">
    <w:name w:val="highwire-citation-author"/>
    <w:basedOn w:val="DefaultParagraphFont"/>
    <w:rsid w:val="000938D4"/>
  </w:style>
  <w:style w:type="character" w:customStyle="1" w:styleId="nlm-surname">
    <w:name w:val="nlm-surname"/>
    <w:basedOn w:val="DefaultParagraphFont"/>
    <w:rsid w:val="000938D4"/>
  </w:style>
  <w:style w:type="character" w:customStyle="1" w:styleId="highwire-cite-metadata-journal">
    <w:name w:val="highwire-cite-metadata-journal"/>
    <w:basedOn w:val="DefaultParagraphFont"/>
    <w:rsid w:val="000938D4"/>
  </w:style>
  <w:style w:type="character" w:customStyle="1" w:styleId="highwire-cite-metadata-year">
    <w:name w:val="highwire-cite-metadata-year"/>
    <w:basedOn w:val="DefaultParagraphFont"/>
    <w:rsid w:val="000938D4"/>
  </w:style>
  <w:style w:type="character" w:customStyle="1" w:styleId="highwire-cite-metadata-volume">
    <w:name w:val="highwire-cite-metadata-volume"/>
    <w:basedOn w:val="DefaultParagraphFont"/>
    <w:rsid w:val="000938D4"/>
  </w:style>
  <w:style w:type="character" w:customStyle="1" w:styleId="highwire-cite-metadata-pages">
    <w:name w:val="highwire-cite-metadata-pages"/>
    <w:basedOn w:val="DefaultParagraphFont"/>
    <w:rsid w:val="000938D4"/>
  </w:style>
  <w:style w:type="character" w:customStyle="1" w:styleId="Heading1Char">
    <w:name w:val="Heading 1 Char"/>
    <w:basedOn w:val="DefaultParagraphFont"/>
    <w:link w:val="Heading1"/>
    <w:uiPriority w:val="9"/>
    <w:rsid w:val="00C85D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C85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558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84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7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511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udosresearch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HeM18</b:Tag>
    <b:SourceType>JournalArticle</b:SourceType>
    <b:Guid>{4DE50303-184A-4E23-9EDB-BDDDACBDF848}</b:Guid>
    <b:Author>
      <b:Author>
        <b:NameList>
          <b:Person>
            <b:Last>He M</b:Last>
            <b:First>Zhang</b:First>
            <b:Middle>B, Shen N, Wu N, Sun J.</b:Middle>
          </b:Person>
        </b:NameList>
      </b:Author>
    </b:Author>
    <b:Title>A systematic review and meta-analysis of the effect of low-level laser therapy (LLLT) on chemotherapy-induced oral mucositis in pediatric and young patients.</b:Title>
    <b:JournalName>European Journal of Pediatrics</b:JournalName>
    <b:Year>2018</b:Year>
    <b:Pages>7-17</b:Pages>
    <b:Month>Jan</b:Month>
    <b:Volume>177</b:Volume>
    <b:Issue>1</b:Issue>
    <b:RefOrder>2</b:RefOrder>
  </b:Source>
  <b:Source>
    <b:Tag>Nat18</b:Tag>
    <b:SourceType>InternetSite</b:SourceType>
    <b:Guid>{1E397807-A379-4AB5-A9F6-3E0581FA8090}</b:Guid>
    <b:Title>Low-level laser therapy for preventing or treating oral mucositis caused by radiotherapy or chemotherapy</b:Title>
    <b:Year>2018</b:Year>
    <b:Author>
      <b:Author>
        <b:Corporate>National Institute for Health and Care Excellence</b:Corporate>
      </b:Author>
    </b:Author>
    <b:Month>May</b:Month>
    <b:URL>https://www.nice.org.uk/guidance/ipg615/chapter/2-The-condition-current-treatments-and-procedure.</b:URL>
    <b:RefOrder>1</b:RefOrder>
  </b:Source>
  <b:Source>
    <b:Tag>Sun17</b:Tag>
    <b:SourceType>JournalArticle</b:SourceType>
    <b:Guid>{BB84E879-863D-4FF8-8BD0-9E4E5B13E9EA}</b:Guid>
    <b:Title>Guideline for the prevention of oral and oropharyngeal mucositis in children receiving treatment for cancer or undergoing haematopoietic stem cell transplantation.</b:Title>
    <b:Year>2017</b:Year>
    <b:Author>
      <b:Author>
        <b:NameList>
          <b:Person>
            <b:Last>Sung L</b:Last>
            <b:First>Robinson</b:First>
            <b:Middle>P, Treister N, et al</b:Middle>
          </b:Person>
        </b:NameList>
      </b:Author>
    </b:Author>
    <b:JournalName>BMJ Supportive &amp; Palliative Care</b:JournalName>
    <b:Pages>7-16</b:Pages>
    <b:Volume>7</b:Volume>
    <b:RefOrder>3</b:RefOrder>
  </b:Source>
</b:Sources>
</file>

<file path=customXml/itemProps1.xml><?xml version="1.0" encoding="utf-8"?>
<ds:datastoreItem xmlns:ds="http://schemas.openxmlformats.org/officeDocument/2006/customXml" ds:itemID="{296A01B2-E425-4FF0-A235-AD279F43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Doncaster &amp; Bassetlaw Hospitals NHS Foundation Trust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Redman</dc:creator>
  <cp:lastModifiedBy>Melody Redman</cp:lastModifiedBy>
  <cp:revision>3</cp:revision>
  <dcterms:created xsi:type="dcterms:W3CDTF">2019-07-04T14:40:00Z</dcterms:created>
  <dcterms:modified xsi:type="dcterms:W3CDTF">2019-07-04T14:43:00Z</dcterms:modified>
</cp:coreProperties>
</file>