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CA3F5" w14:textId="77777777" w:rsidR="00825319" w:rsidRPr="00E65697" w:rsidRDefault="004E4317" w:rsidP="004E4317">
      <w:pPr>
        <w:spacing w:line="360" w:lineRule="auto"/>
        <w:jc w:val="center"/>
        <w:rPr>
          <w:rFonts w:ascii="Times New Roman" w:hAnsi="Times New Roman" w:cs="Times New Roman"/>
          <w:sz w:val="24"/>
          <w:szCs w:val="24"/>
        </w:rPr>
      </w:pPr>
      <w:r w:rsidRPr="00E65697">
        <w:rPr>
          <w:rFonts w:ascii="Times New Roman" w:hAnsi="Times New Roman" w:cs="Times New Roman"/>
          <w:sz w:val="24"/>
          <w:szCs w:val="24"/>
        </w:rPr>
        <w:t xml:space="preserve">Chapter </w:t>
      </w:r>
      <w:r w:rsidR="007B19C5" w:rsidRPr="00E65697">
        <w:rPr>
          <w:rFonts w:ascii="Times New Roman" w:hAnsi="Times New Roman" w:cs="Times New Roman"/>
          <w:sz w:val="24"/>
          <w:szCs w:val="24"/>
        </w:rPr>
        <w:t>4. Money and the E</w:t>
      </w:r>
      <w:r w:rsidR="003E2FF4" w:rsidRPr="00E65697">
        <w:rPr>
          <w:rFonts w:ascii="Times New Roman" w:hAnsi="Times New Roman" w:cs="Times New Roman"/>
          <w:sz w:val="24"/>
          <w:szCs w:val="24"/>
        </w:rPr>
        <w:t>veryday</w:t>
      </w:r>
      <w:r w:rsidR="005B6E02" w:rsidRPr="00E65697">
        <w:rPr>
          <w:rFonts w:ascii="Times New Roman" w:hAnsi="Times New Roman" w:cs="Times New Roman"/>
          <w:sz w:val="24"/>
          <w:szCs w:val="24"/>
        </w:rPr>
        <w:t xml:space="preserve">: </w:t>
      </w:r>
      <w:r w:rsidR="005B6E02" w:rsidRPr="00E65697">
        <w:rPr>
          <w:rFonts w:ascii="Times New Roman" w:hAnsi="Times New Roman" w:cs="Times New Roman"/>
        </w:rPr>
        <w:t>Reputation, History and Symbolism on the Eastern African Coast</w:t>
      </w:r>
    </w:p>
    <w:p w14:paraId="420A9771" w14:textId="77777777" w:rsidR="00081984" w:rsidRPr="004E4317" w:rsidRDefault="00081984" w:rsidP="004E4317">
      <w:pPr>
        <w:spacing w:line="360" w:lineRule="auto"/>
        <w:jc w:val="center"/>
        <w:rPr>
          <w:rFonts w:ascii="Times New Roman" w:hAnsi="Times New Roman" w:cs="Times New Roman"/>
          <w:sz w:val="24"/>
          <w:szCs w:val="24"/>
        </w:rPr>
      </w:pPr>
      <w:r w:rsidRPr="004E4317">
        <w:rPr>
          <w:rFonts w:ascii="Times New Roman" w:hAnsi="Times New Roman" w:cs="Times New Roman"/>
          <w:sz w:val="24"/>
          <w:szCs w:val="24"/>
        </w:rPr>
        <w:t>Stephanie Wynne-Jones</w:t>
      </w:r>
      <w:r w:rsidR="004E4317" w:rsidRPr="004E4317">
        <w:rPr>
          <w:rFonts w:ascii="Times New Roman" w:hAnsi="Times New Roman" w:cs="Times New Roman"/>
          <w:sz w:val="24"/>
          <w:szCs w:val="24"/>
          <w:vertAlign w:val="superscript"/>
        </w:rPr>
        <w:t>1</w:t>
      </w:r>
    </w:p>
    <w:p w14:paraId="2B608EB0" w14:textId="77777777" w:rsidR="00081984" w:rsidRPr="004E4317" w:rsidRDefault="00081984" w:rsidP="00DB17BB">
      <w:pPr>
        <w:spacing w:line="360" w:lineRule="auto"/>
        <w:rPr>
          <w:rFonts w:ascii="Times New Roman" w:hAnsi="Times New Roman" w:cs="Times New Roman"/>
          <w:sz w:val="24"/>
          <w:szCs w:val="24"/>
        </w:rPr>
      </w:pPr>
    </w:p>
    <w:p w14:paraId="324EB81A" w14:textId="77777777" w:rsidR="007B19C5" w:rsidRPr="004E4317" w:rsidRDefault="00081984"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This chapter asks the question</w:t>
      </w:r>
      <w:r w:rsidR="007B19C5" w:rsidRPr="004E4317">
        <w:rPr>
          <w:rFonts w:ascii="Times New Roman" w:hAnsi="Times New Roman" w:cs="Times New Roman"/>
          <w:sz w:val="24"/>
          <w:szCs w:val="24"/>
        </w:rPr>
        <w:t>,</w:t>
      </w:r>
      <w:r w:rsidRPr="004E4317">
        <w:rPr>
          <w:rFonts w:ascii="Times New Roman" w:hAnsi="Times New Roman" w:cs="Times New Roman"/>
          <w:sz w:val="24"/>
          <w:szCs w:val="24"/>
        </w:rPr>
        <w:t xml:space="preserve"> </w:t>
      </w:r>
      <w:r w:rsidR="007B19C5" w:rsidRPr="004E4317">
        <w:rPr>
          <w:rFonts w:ascii="Times New Roman" w:hAnsi="Times New Roman" w:cs="Times New Roman"/>
          <w:sz w:val="24"/>
          <w:szCs w:val="24"/>
        </w:rPr>
        <w:t>“</w:t>
      </w:r>
      <w:r w:rsidRPr="004E4317">
        <w:rPr>
          <w:rFonts w:ascii="Times New Roman" w:hAnsi="Times New Roman" w:cs="Times New Roman"/>
          <w:sz w:val="24"/>
          <w:szCs w:val="24"/>
        </w:rPr>
        <w:t>What is money for?</w:t>
      </w:r>
      <w:r w:rsidR="004E4317">
        <w:rPr>
          <w:rFonts w:ascii="Times New Roman" w:hAnsi="Times New Roman" w:cs="Times New Roman"/>
          <w:sz w:val="24"/>
          <w:szCs w:val="24"/>
        </w:rPr>
        <w:t>”</w:t>
      </w:r>
      <w:r w:rsidR="007B19C5" w:rsidRPr="004E4317">
        <w:rPr>
          <w:rFonts w:ascii="Times New Roman" w:hAnsi="Times New Roman" w:cs="Times New Roman"/>
          <w:sz w:val="24"/>
          <w:szCs w:val="24"/>
        </w:rPr>
        <w:t xml:space="preserve"> </w:t>
      </w:r>
      <w:r w:rsidRPr="004E4317">
        <w:rPr>
          <w:rFonts w:ascii="Times New Roman" w:hAnsi="Times New Roman" w:cs="Times New Roman"/>
          <w:sz w:val="24"/>
          <w:szCs w:val="24"/>
        </w:rPr>
        <w:t xml:space="preserve">The occasion for this </w:t>
      </w:r>
      <w:r w:rsidR="0048332D" w:rsidRPr="004E4317">
        <w:rPr>
          <w:rFonts w:ascii="Times New Roman" w:hAnsi="Times New Roman" w:cs="Times New Roman"/>
          <w:sz w:val="24"/>
          <w:szCs w:val="24"/>
        </w:rPr>
        <w:t xml:space="preserve">question </w:t>
      </w:r>
      <w:r w:rsidRPr="004E4317">
        <w:rPr>
          <w:rFonts w:ascii="Times New Roman" w:hAnsi="Times New Roman" w:cs="Times New Roman"/>
          <w:sz w:val="24"/>
          <w:szCs w:val="24"/>
        </w:rPr>
        <w:t>is a study of the coins of the pre</w:t>
      </w:r>
      <w:r w:rsidR="0048332D" w:rsidRPr="004E4317">
        <w:rPr>
          <w:rFonts w:ascii="Times New Roman" w:hAnsi="Times New Roman" w:cs="Times New Roman"/>
          <w:sz w:val="24"/>
          <w:szCs w:val="24"/>
        </w:rPr>
        <w:t>-</w:t>
      </w:r>
      <w:r w:rsidRPr="004E4317">
        <w:rPr>
          <w:rFonts w:ascii="Times New Roman" w:hAnsi="Times New Roman" w:cs="Times New Roman"/>
          <w:sz w:val="24"/>
          <w:szCs w:val="24"/>
        </w:rPr>
        <w:t>colonial eastern African coast. During the period covered by this</w:t>
      </w:r>
      <w:r w:rsidR="0048332D" w:rsidRPr="004E4317">
        <w:rPr>
          <w:rFonts w:ascii="Times New Roman" w:hAnsi="Times New Roman" w:cs="Times New Roman"/>
          <w:sz w:val="24"/>
          <w:szCs w:val="24"/>
        </w:rPr>
        <w:t xml:space="preserve"> volume, that coast was a fully </w:t>
      </w:r>
      <w:r w:rsidRPr="004E4317">
        <w:rPr>
          <w:rFonts w:ascii="Times New Roman" w:hAnsi="Times New Roman" w:cs="Times New Roman"/>
          <w:sz w:val="24"/>
          <w:szCs w:val="24"/>
        </w:rPr>
        <w:t xml:space="preserve">integrated part of the Islamic world, with connections to and knowledge of a network that extended from China in the east to the Mediterranean in the west. Yet the study of eastern African coinage is interesting because the people of this coast – known </w:t>
      </w:r>
      <w:r w:rsidR="0048332D" w:rsidRPr="004E4317">
        <w:rPr>
          <w:rFonts w:ascii="Times New Roman" w:hAnsi="Times New Roman" w:cs="Times New Roman"/>
          <w:sz w:val="24"/>
          <w:szCs w:val="24"/>
        </w:rPr>
        <w:t>collectively</w:t>
      </w:r>
      <w:r w:rsidRPr="004E4317">
        <w:rPr>
          <w:rFonts w:ascii="Times New Roman" w:hAnsi="Times New Roman" w:cs="Times New Roman"/>
          <w:sz w:val="24"/>
          <w:szCs w:val="24"/>
        </w:rPr>
        <w:t xml:space="preserve"> as the Swahili</w:t>
      </w:r>
      <w:r w:rsidR="0048332D" w:rsidRPr="004E4317">
        <w:rPr>
          <w:rFonts w:ascii="Times New Roman" w:hAnsi="Times New Roman" w:cs="Times New Roman"/>
          <w:sz w:val="24"/>
          <w:szCs w:val="24"/>
        </w:rPr>
        <w:t xml:space="preserve"> </w:t>
      </w:r>
      <w:r w:rsidRPr="004E4317">
        <w:rPr>
          <w:rFonts w:ascii="Times New Roman" w:hAnsi="Times New Roman" w:cs="Times New Roman"/>
          <w:sz w:val="24"/>
          <w:szCs w:val="24"/>
        </w:rPr>
        <w:t xml:space="preserve">– remained on the margins of the Islamic world. Although fully </w:t>
      </w:r>
      <w:r w:rsidR="007B19C5" w:rsidRPr="004E4317">
        <w:rPr>
          <w:rFonts w:ascii="Times New Roman" w:hAnsi="Times New Roman" w:cs="Times New Roman"/>
          <w:sz w:val="24"/>
          <w:szCs w:val="24"/>
        </w:rPr>
        <w:t xml:space="preserve">cognizant </w:t>
      </w:r>
      <w:r w:rsidRPr="004E4317">
        <w:rPr>
          <w:rFonts w:ascii="Times New Roman" w:hAnsi="Times New Roman" w:cs="Times New Roman"/>
          <w:sz w:val="24"/>
          <w:szCs w:val="24"/>
        </w:rPr>
        <w:t xml:space="preserve">of people and practices in the heartlands of Islam, the Swahili were independent of direct control, and maintained their own unique practices. </w:t>
      </w:r>
      <w:r w:rsidR="003E2FF4" w:rsidRPr="004E4317">
        <w:rPr>
          <w:rFonts w:ascii="Times New Roman" w:hAnsi="Times New Roman" w:cs="Times New Roman"/>
          <w:sz w:val="24"/>
          <w:szCs w:val="24"/>
        </w:rPr>
        <w:t xml:space="preserve">Coins </w:t>
      </w:r>
      <w:r w:rsidRPr="004E4317">
        <w:rPr>
          <w:rFonts w:ascii="Times New Roman" w:hAnsi="Times New Roman" w:cs="Times New Roman"/>
          <w:sz w:val="24"/>
          <w:szCs w:val="24"/>
        </w:rPr>
        <w:t xml:space="preserve">were </w:t>
      </w:r>
      <w:r w:rsidR="003E2FF4" w:rsidRPr="004E4317">
        <w:rPr>
          <w:rFonts w:ascii="Times New Roman" w:hAnsi="Times New Roman" w:cs="Times New Roman"/>
          <w:sz w:val="24"/>
          <w:szCs w:val="24"/>
        </w:rPr>
        <w:t xml:space="preserve">minted </w:t>
      </w:r>
      <w:r w:rsidRPr="004E4317">
        <w:rPr>
          <w:rFonts w:ascii="Times New Roman" w:hAnsi="Times New Roman" w:cs="Times New Roman"/>
          <w:sz w:val="24"/>
          <w:szCs w:val="24"/>
        </w:rPr>
        <w:t xml:space="preserve">in </w:t>
      </w:r>
      <w:r w:rsidR="003E2FF4" w:rsidRPr="004E4317">
        <w:rPr>
          <w:rFonts w:ascii="Times New Roman" w:hAnsi="Times New Roman" w:cs="Times New Roman"/>
          <w:sz w:val="24"/>
          <w:szCs w:val="24"/>
        </w:rPr>
        <w:t>only a few places</w:t>
      </w:r>
      <w:r w:rsidRPr="004E4317">
        <w:rPr>
          <w:rFonts w:ascii="Times New Roman" w:hAnsi="Times New Roman" w:cs="Times New Roman"/>
          <w:sz w:val="24"/>
          <w:szCs w:val="24"/>
        </w:rPr>
        <w:t xml:space="preserve"> on this coast</w:t>
      </w:r>
      <w:r w:rsidR="003E2FF4" w:rsidRPr="004E4317">
        <w:rPr>
          <w:rFonts w:ascii="Times New Roman" w:hAnsi="Times New Roman" w:cs="Times New Roman"/>
          <w:sz w:val="24"/>
          <w:szCs w:val="24"/>
        </w:rPr>
        <w:t xml:space="preserve">, but </w:t>
      </w:r>
      <w:r w:rsidRPr="004E4317">
        <w:rPr>
          <w:rFonts w:ascii="Times New Roman" w:hAnsi="Times New Roman" w:cs="Times New Roman"/>
          <w:sz w:val="24"/>
          <w:szCs w:val="24"/>
        </w:rPr>
        <w:t xml:space="preserve">in those places </w:t>
      </w:r>
      <w:r w:rsidR="007B19C5" w:rsidRPr="004E4317">
        <w:rPr>
          <w:rFonts w:ascii="Times New Roman" w:hAnsi="Times New Roman" w:cs="Times New Roman"/>
          <w:sz w:val="24"/>
          <w:szCs w:val="24"/>
        </w:rPr>
        <w:t xml:space="preserve">they </w:t>
      </w:r>
      <w:r w:rsidRPr="004E4317">
        <w:rPr>
          <w:rFonts w:ascii="Times New Roman" w:hAnsi="Times New Roman" w:cs="Times New Roman"/>
          <w:sz w:val="24"/>
          <w:szCs w:val="24"/>
        </w:rPr>
        <w:t xml:space="preserve">were </w:t>
      </w:r>
      <w:r w:rsidR="003E2FF4" w:rsidRPr="004E4317">
        <w:rPr>
          <w:rFonts w:ascii="Times New Roman" w:hAnsi="Times New Roman" w:cs="Times New Roman"/>
          <w:sz w:val="24"/>
          <w:szCs w:val="24"/>
        </w:rPr>
        <w:t>energetically</w:t>
      </w:r>
      <w:r w:rsidRPr="004E4317">
        <w:rPr>
          <w:rFonts w:ascii="Times New Roman" w:hAnsi="Times New Roman" w:cs="Times New Roman"/>
          <w:sz w:val="24"/>
          <w:szCs w:val="24"/>
        </w:rPr>
        <w:t xml:space="preserve"> </w:t>
      </w:r>
      <w:r w:rsidR="0048332D" w:rsidRPr="004E4317">
        <w:rPr>
          <w:rFonts w:ascii="Times New Roman" w:hAnsi="Times New Roman" w:cs="Times New Roman"/>
          <w:sz w:val="24"/>
          <w:szCs w:val="24"/>
        </w:rPr>
        <w:t>adopted</w:t>
      </w:r>
      <w:r w:rsidR="003E2FF4" w:rsidRPr="004E4317">
        <w:rPr>
          <w:rFonts w:ascii="Times New Roman" w:hAnsi="Times New Roman" w:cs="Times New Roman"/>
          <w:sz w:val="24"/>
          <w:szCs w:val="24"/>
        </w:rPr>
        <w:t xml:space="preserve">. </w:t>
      </w:r>
      <w:r w:rsidRPr="004E4317">
        <w:rPr>
          <w:rFonts w:ascii="Times New Roman" w:hAnsi="Times New Roman" w:cs="Times New Roman"/>
          <w:sz w:val="24"/>
          <w:szCs w:val="24"/>
        </w:rPr>
        <w:t xml:space="preserve">The coins minted in </w:t>
      </w:r>
      <w:proofErr w:type="spellStart"/>
      <w:r w:rsidR="007B19C5" w:rsidRPr="004E4317">
        <w:rPr>
          <w:rFonts w:ascii="Times New Roman" w:hAnsi="Times New Roman" w:cs="Times New Roman"/>
          <w:sz w:val="24"/>
          <w:szCs w:val="24"/>
        </w:rPr>
        <w:t>centers</w:t>
      </w:r>
      <w:proofErr w:type="spellEnd"/>
      <w:r w:rsidR="007B19C5" w:rsidRPr="004E4317">
        <w:rPr>
          <w:rFonts w:ascii="Times New Roman" w:hAnsi="Times New Roman" w:cs="Times New Roman"/>
          <w:sz w:val="24"/>
          <w:szCs w:val="24"/>
        </w:rPr>
        <w:t xml:space="preserve"> </w:t>
      </w:r>
      <w:r w:rsidRPr="004E4317">
        <w:rPr>
          <w:rFonts w:ascii="Times New Roman" w:hAnsi="Times New Roman" w:cs="Times New Roman"/>
          <w:sz w:val="24"/>
          <w:szCs w:val="24"/>
        </w:rPr>
        <w:t>like Kilwa Kisiwani and Mogadishu were also widely distributed</w:t>
      </w:r>
      <w:r w:rsidR="0048332D" w:rsidRPr="004E4317">
        <w:rPr>
          <w:rFonts w:ascii="Times New Roman" w:hAnsi="Times New Roman" w:cs="Times New Roman"/>
          <w:sz w:val="24"/>
          <w:szCs w:val="24"/>
        </w:rPr>
        <w:t xml:space="preserve"> along the coast and between residents of the towns</w:t>
      </w:r>
      <w:r w:rsidRPr="004E4317">
        <w:rPr>
          <w:rFonts w:ascii="Times New Roman" w:hAnsi="Times New Roman" w:cs="Times New Roman"/>
          <w:sz w:val="24"/>
          <w:szCs w:val="24"/>
        </w:rPr>
        <w:t xml:space="preserve">. </w:t>
      </w:r>
      <w:r w:rsidR="0048332D" w:rsidRPr="004E4317">
        <w:rPr>
          <w:rFonts w:ascii="Times New Roman" w:hAnsi="Times New Roman" w:cs="Times New Roman"/>
          <w:sz w:val="24"/>
          <w:szCs w:val="24"/>
        </w:rPr>
        <w:t>Coins are associated with all centuries of coastal occupation, linked to the trading society that developed here from the eighth century onwards.</w:t>
      </w:r>
    </w:p>
    <w:p w14:paraId="10F97FD6" w14:textId="77777777" w:rsidR="003E2FF4" w:rsidRPr="004E4317" w:rsidRDefault="0048332D"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In this chapter, the focus is on the fourteenth to sixteenth centuries, coinciding with the era known elsewhere as the Renaissance. On the eastern coast of Africa, this was the peak of commercial prosperity in a pre-colonial trade network around the Indian Ocean world, in which the Swahili were active participants. This was a time on the eastern African coast associated with the construction of grand townscapes at some of the trading towns, apparently dominated by a wealthy merchant elite. Those groups were Islamic, </w:t>
      </w:r>
      <w:r w:rsidR="00DD5EFF" w:rsidRPr="004E4317">
        <w:rPr>
          <w:rFonts w:ascii="Times New Roman" w:hAnsi="Times New Roman" w:cs="Times New Roman"/>
          <w:sz w:val="24"/>
          <w:szCs w:val="24"/>
        </w:rPr>
        <w:t>highly cosmopolitan, and very aware of material and symbolic practices elsewhere in the Islamic world. This is a fascinating period to explore material objects in this region, linked to the golden age of pre-</w:t>
      </w:r>
      <w:r w:rsidR="00DD5EFF" w:rsidRPr="004E4317">
        <w:rPr>
          <w:rFonts w:ascii="Times New Roman" w:hAnsi="Times New Roman" w:cs="Times New Roman"/>
          <w:sz w:val="24"/>
          <w:szCs w:val="24"/>
        </w:rPr>
        <w:lastRenderedPageBreak/>
        <w:t xml:space="preserve">colonial Swahili prosperity. This is also a period from which we have particularly high-resolution data, from recent excavations at the site of Songo Mnara on the southern Tanzanian coast (Wynne-Jones and Fleisher </w:t>
      </w:r>
      <w:r w:rsidR="00C46212" w:rsidRPr="004E4317">
        <w:rPr>
          <w:rFonts w:ascii="Times New Roman" w:hAnsi="Times New Roman" w:cs="Times New Roman"/>
          <w:sz w:val="24"/>
          <w:szCs w:val="24"/>
        </w:rPr>
        <w:t>2010, 2011</w:t>
      </w:r>
      <w:r w:rsidR="00DD5EFF" w:rsidRPr="004E4317">
        <w:rPr>
          <w:rFonts w:ascii="Times New Roman" w:hAnsi="Times New Roman" w:cs="Times New Roman"/>
          <w:sz w:val="24"/>
          <w:szCs w:val="24"/>
        </w:rPr>
        <w:t xml:space="preserve">). </w:t>
      </w:r>
      <w:r w:rsidR="007B19C5" w:rsidRPr="004E4317">
        <w:rPr>
          <w:rFonts w:ascii="Times New Roman" w:hAnsi="Times New Roman" w:cs="Times New Roman"/>
          <w:sz w:val="24"/>
          <w:szCs w:val="24"/>
        </w:rPr>
        <w:t>C</w:t>
      </w:r>
      <w:r w:rsidR="00DD5EFF" w:rsidRPr="004E4317">
        <w:rPr>
          <w:rFonts w:ascii="Times New Roman" w:hAnsi="Times New Roman" w:cs="Times New Roman"/>
          <w:sz w:val="24"/>
          <w:szCs w:val="24"/>
        </w:rPr>
        <w:t xml:space="preserve">ontextual information for the coins found in the archaeological record has given a new insight into the ways that coins were valued and used, as part of the everyday life of the site rather than as part of the town’s trade in bulk commodities such as gold, ivory and cloth (Fleisher and Wynne-Jones </w:t>
      </w:r>
      <w:r w:rsidR="00C46212" w:rsidRPr="004E4317">
        <w:rPr>
          <w:rFonts w:ascii="Times New Roman" w:hAnsi="Times New Roman" w:cs="Times New Roman"/>
          <w:sz w:val="24"/>
          <w:szCs w:val="24"/>
        </w:rPr>
        <w:t>2010</w:t>
      </w:r>
      <w:r w:rsidR="00DD5EFF" w:rsidRPr="004E4317">
        <w:rPr>
          <w:rFonts w:ascii="Times New Roman" w:hAnsi="Times New Roman" w:cs="Times New Roman"/>
          <w:sz w:val="24"/>
          <w:szCs w:val="24"/>
        </w:rPr>
        <w:t xml:space="preserve">; Wynne-Jones and Fleisher 2012). </w:t>
      </w:r>
    </w:p>
    <w:p w14:paraId="4EA9E5AB" w14:textId="77777777" w:rsidR="003E2FF4" w:rsidRPr="004E4317" w:rsidRDefault="003E2FF4"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Here</w:t>
      </w:r>
      <w:r w:rsidR="00DD5EFF" w:rsidRPr="004E4317">
        <w:rPr>
          <w:rFonts w:ascii="Times New Roman" w:hAnsi="Times New Roman" w:cs="Times New Roman"/>
          <w:sz w:val="24"/>
          <w:szCs w:val="24"/>
        </w:rPr>
        <w:t xml:space="preserve">, the focus of attention is not on the monetary uses of coins. </w:t>
      </w:r>
      <w:r w:rsidRPr="004E4317">
        <w:rPr>
          <w:rFonts w:ascii="Times New Roman" w:hAnsi="Times New Roman" w:cs="Times New Roman"/>
          <w:sz w:val="24"/>
          <w:szCs w:val="24"/>
        </w:rPr>
        <w:t xml:space="preserve">Instead </w:t>
      </w:r>
      <w:r w:rsidR="00DD5EFF" w:rsidRPr="004E4317">
        <w:rPr>
          <w:rFonts w:ascii="Times New Roman" w:hAnsi="Times New Roman" w:cs="Times New Roman"/>
          <w:sz w:val="24"/>
          <w:szCs w:val="24"/>
        </w:rPr>
        <w:t xml:space="preserve">this chapter will explore other ways that coins were used. </w:t>
      </w:r>
      <w:r w:rsidRPr="004E4317">
        <w:rPr>
          <w:rFonts w:ascii="Times New Roman" w:hAnsi="Times New Roman" w:cs="Times New Roman"/>
          <w:sz w:val="24"/>
          <w:szCs w:val="24"/>
        </w:rPr>
        <w:t>These wer</w:t>
      </w:r>
      <w:r w:rsidR="00DD5EFF" w:rsidRPr="004E4317">
        <w:rPr>
          <w:rFonts w:ascii="Times New Roman" w:hAnsi="Times New Roman" w:cs="Times New Roman"/>
          <w:sz w:val="24"/>
          <w:szCs w:val="24"/>
        </w:rPr>
        <w:t>e as stores or markers of value;</w:t>
      </w:r>
      <w:r w:rsidRPr="004E4317">
        <w:rPr>
          <w:rFonts w:ascii="Times New Roman" w:hAnsi="Times New Roman" w:cs="Times New Roman"/>
          <w:sz w:val="24"/>
          <w:szCs w:val="24"/>
        </w:rPr>
        <w:t xml:space="preserve"> as structured deposits in the foundations of houses</w:t>
      </w:r>
      <w:r w:rsidR="00DD5EFF" w:rsidRPr="004E4317">
        <w:rPr>
          <w:rFonts w:ascii="Times New Roman" w:hAnsi="Times New Roman" w:cs="Times New Roman"/>
          <w:sz w:val="24"/>
          <w:szCs w:val="24"/>
        </w:rPr>
        <w:t>; as offerings on tombs; as decorative objects</w:t>
      </w:r>
      <w:r w:rsidRPr="004E4317">
        <w:rPr>
          <w:rFonts w:ascii="Times New Roman" w:hAnsi="Times New Roman" w:cs="Times New Roman"/>
          <w:sz w:val="24"/>
          <w:szCs w:val="24"/>
        </w:rPr>
        <w:t xml:space="preserve"> for adornment and display</w:t>
      </w:r>
      <w:r w:rsidR="00DD5EFF" w:rsidRPr="004E4317">
        <w:rPr>
          <w:rFonts w:ascii="Times New Roman" w:hAnsi="Times New Roman" w:cs="Times New Roman"/>
          <w:sz w:val="24"/>
          <w:szCs w:val="24"/>
        </w:rPr>
        <w:t>; and a</w:t>
      </w:r>
      <w:r w:rsidRPr="004E4317">
        <w:rPr>
          <w:rFonts w:ascii="Times New Roman" w:hAnsi="Times New Roman" w:cs="Times New Roman"/>
          <w:sz w:val="24"/>
          <w:szCs w:val="24"/>
        </w:rPr>
        <w:t xml:space="preserve">s mnemonics for the creation and maintenance of history. By looking at </w:t>
      </w:r>
      <w:r w:rsidR="00DD5EFF" w:rsidRPr="004E4317">
        <w:rPr>
          <w:rFonts w:ascii="Times New Roman" w:hAnsi="Times New Roman" w:cs="Times New Roman"/>
          <w:sz w:val="24"/>
          <w:szCs w:val="24"/>
        </w:rPr>
        <w:t xml:space="preserve">the </w:t>
      </w:r>
      <w:r w:rsidRPr="004E4317">
        <w:rPr>
          <w:rFonts w:ascii="Times New Roman" w:hAnsi="Times New Roman" w:cs="Times New Roman"/>
          <w:sz w:val="24"/>
          <w:szCs w:val="24"/>
        </w:rPr>
        <w:t xml:space="preserve">full range of what people did with coins, </w:t>
      </w:r>
      <w:r w:rsidR="00DD5EFF" w:rsidRPr="004E4317">
        <w:rPr>
          <w:rFonts w:ascii="Times New Roman" w:hAnsi="Times New Roman" w:cs="Times New Roman"/>
          <w:sz w:val="24"/>
          <w:szCs w:val="24"/>
        </w:rPr>
        <w:t xml:space="preserve">we </w:t>
      </w:r>
      <w:r w:rsidRPr="004E4317">
        <w:rPr>
          <w:rFonts w:ascii="Times New Roman" w:hAnsi="Times New Roman" w:cs="Times New Roman"/>
          <w:sz w:val="24"/>
          <w:szCs w:val="24"/>
        </w:rPr>
        <w:t xml:space="preserve">can begin to think about the question posed at the start – what is money for? On </w:t>
      </w:r>
      <w:r w:rsidR="00DD5EFF" w:rsidRPr="004E4317">
        <w:rPr>
          <w:rFonts w:ascii="Times New Roman" w:hAnsi="Times New Roman" w:cs="Times New Roman"/>
          <w:sz w:val="24"/>
          <w:szCs w:val="24"/>
        </w:rPr>
        <w:t xml:space="preserve">the pre-colonial Swahili coast </w:t>
      </w:r>
      <w:r w:rsidRPr="004E4317">
        <w:rPr>
          <w:rFonts w:ascii="Times New Roman" w:hAnsi="Times New Roman" w:cs="Times New Roman"/>
          <w:sz w:val="24"/>
          <w:szCs w:val="24"/>
        </w:rPr>
        <w:t xml:space="preserve">money </w:t>
      </w:r>
      <w:r w:rsidR="00DD5EFF" w:rsidRPr="004E4317">
        <w:rPr>
          <w:rFonts w:ascii="Times New Roman" w:hAnsi="Times New Roman" w:cs="Times New Roman"/>
          <w:sz w:val="24"/>
          <w:szCs w:val="24"/>
        </w:rPr>
        <w:t xml:space="preserve">was </w:t>
      </w:r>
      <w:r w:rsidRPr="004E4317">
        <w:rPr>
          <w:rFonts w:ascii="Times New Roman" w:hAnsi="Times New Roman" w:cs="Times New Roman"/>
          <w:sz w:val="24"/>
          <w:szCs w:val="24"/>
        </w:rPr>
        <w:t xml:space="preserve">not </w:t>
      </w:r>
      <w:r w:rsidR="007B19C5" w:rsidRPr="004E4317">
        <w:rPr>
          <w:rFonts w:ascii="Times New Roman" w:hAnsi="Times New Roman" w:cs="Times New Roman"/>
          <w:sz w:val="24"/>
          <w:szCs w:val="24"/>
        </w:rPr>
        <w:t xml:space="preserve">the </w:t>
      </w:r>
      <w:r w:rsidRPr="004E4317">
        <w:rPr>
          <w:rFonts w:ascii="Times New Roman" w:hAnsi="Times New Roman" w:cs="Times New Roman"/>
          <w:sz w:val="24"/>
          <w:szCs w:val="24"/>
        </w:rPr>
        <w:t xml:space="preserve">only possible option for any of these uses. Why then was it adopted, and why </w:t>
      </w:r>
      <w:r w:rsidR="00DD5EFF" w:rsidRPr="004E4317">
        <w:rPr>
          <w:rFonts w:ascii="Times New Roman" w:hAnsi="Times New Roman" w:cs="Times New Roman"/>
          <w:sz w:val="24"/>
          <w:szCs w:val="24"/>
        </w:rPr>
        <w:t xml:space="preserve">did people find coinage </w:t>
      </w:r>
      <w:r w:rsidRPr="004E4317">
        <w:rPr>
          <w:rFonts w:ascii="Times New Roman" w:hAnsi="Times New Roman" w:cs="Times New Roman"/>
          <w:sz w:val="24"/>
          <w:szCs w:val="24"/>
        </w:rPr>
        <w:t xml:space="preserve">useful? </w:t>
      </w:r>
    </w:p>
    <w:p w14:paraId="66DCC269" w14:textId="77777777" w:rsidR="00DC43CF" w:rsidRPr="004E4317" w:rsidRDefault="00DD5EFF"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This is of course a set</w:t>
      </w:r>
      <w:r w:rsidR="003E2FF4" w:rsidRPr="004E4317">
        <w:rPr>
          <w:rFonts w:ascii="Times New Roman" w:hAnsi="Times New Roman" w:cs="Times New Roman"/>
          <w:sz w:val="24"/>
          <w:szCs w:val="24"/>
        </w:rPr>
        <w:t xml:space="preserve"> of discussions and data that relate to a very specific time and place. At </w:t>
      </w:r>
      <w:r w:rsidRPr="004E4317">
        <w:rPr>
          <w:rFonts w:ascii="Times New Roman" w:hAnsi="Times New Roman" w:cs="Times New Roman"/>
          <w:sz w:val="24"/>
          <w:szCs w:val="24"/>
        </w:rPr>
        <w:t xml:space="preserve">the </w:t>
      </w:r>
      <w:r w:rsidR="003E2FF4" w:rsidRPr="004E4317">
        <w:rPr>
          <w:rFonts w:ascii="Times New Roman" w:hAnsi="Times New Roman" w:cs="Times New Roman"/>
          <w:sz w:val="24"/>
          <w:szCs w:val="24"/>
        </w:rPr>
        <w:t xml:space="preserve">end of </w:t>
      </w:r>
      <w:r w:rsidRPr="004E4317">
        <w:rPr>
          <w:rFonts w:ascii="Times New Roman" w:hAnsi="Times New Roman" w:cs="Times New Roman"/>
          <w:sz w:val="24"/>
          <w:szCs w:val="24"/>
        </w:rPr>
        <w:t xml:space="preserve">the </w:t>
      </w:r>
      <w:r w:rsidR="003E2FF4" w:rsidRPr="004E4317">
        <w:rPr>
          <w:rFonts w:ascii="Times New Roman" w:hAnsi="Times New Roman" w:cs="Times New Roman"/>
          <w:sz w:val="24"/>
          <w:szCs w:val="24"/>
        </w:rPr>
        <w:t xml:space="preserve">chapter, </w:t>
      </w:r>
      <w:r w:rsidRPr="004E4317">
        <w:rPr>
          <w:rFonts w:ascii="Times New Roman" w:hAnsi="Times New Roman" w:cs="Times New Roman"/>
          <w:sz w:val="24"/>
          <w:szCs w:val="24"/>
        </w:rPr>
        <w:t>the issues raised for the Swahili coast are positioned within the world of Islamic coinage more generally. Eastern Africa</w:t>
      </w:r>
      <w:r w:rsidR="003E2FF4" w:rsidRPr="004E4317">
        <w:rPr>
          <w:rFonts w:ascii="Times New Roman" w:hAnsi="Times New Roman" w:cs="Times New Roman"/>
          <w:sz w:val="24"/>
          <w:szCs w:val="24"/>
        </w:rPr>
        <w:t xml:space="preserve"> emerges as a place with some particular characteristics, but </w:t>
      </w:r>
      <w:r w:rsidR="006A632F" w:rsidRPr="004E4317">
        <w:rPr>
          <w:rFonts w:ascii="Times New Roman" w:hAnsi="Times New Roman" w:cs="Times New Roman"/>
          <w:sz w:val="24"/>
          <w:szCs w:val="24"/>
        </w:rPr>
        <w:t xml:space="preserve">with some insights that might shed light on </w:t>
      </w:r>
      <w:r w:rsidRPr="004E4317">
        <w:rPr>
          <w:rFonts w:ascii="Times New Roman" w:hAnsi="Times New Roman" w:cs="Times New Roman"/>
          <w:sz w:val="24"/>
          <w:szCs w:val="24"/>
        </w:rPr>
        <w:t xml:space="preserve">the </w:t>
      </w:r>
      <w:r w:rsidR="006A632F" w:rsidRPr="004E4317">
        <w:rPr>
          <w:rFonts w:ascii="Times New Roman" w:hAnsi="Times New Roman" w:cs="Times New Roman"/>
          <w:sz w:val="24"/>
          <w:szCs w:val="24"/>
        </w:rPr>
        <w:t>uses of coins elsewhere in the world. In particular, it extends some of the insights about the relationship</w:t>
      </w:r>
      <w:r w:rsidRPr="004E4317">
        <w:rPr>
          <w:rFonts w:ascii="Times New Roman" w:hAnsi="Times New Roman" w:cs="Times New Roman"/>
          <w:sz w:val="24"/>
          <w:szCs w:val="24"/>
        </w:rPr>
        <w:t xml:space="preserve"> between coinage and authority</w:t>
      </w:r>
      <w:r w:rsidR="00C46212" w:rsidRPr="004E4317">
        <w:rPr>
          <w:rFonts w:ascii="Times New Roman" w:hAnsi="Times New Roman" w:cs="Times New Roman"/>
          <w:sz w:val="24"/>
          <w:szCs w:val="24"/>
        </w:rPr>
        <w:t xml:space="preserve">; expands on the </w:t>
      </w:r>
      <w:r w:rsidR="006A632F" w:rsidRPr="004E4317">
        <w:rPr>
          <w:rFonts w:ascii="Times New Roman" w:hAnsi="Times New Roman" w:cs="Times New Roman"/>
          <w:sz w:val="24"/>
          <w:szCs w:val="24"/>
        </w:rPr>
        <w:t>ways that different parts of the Islamic world developed thei</w:t>
      </w:r>
      <w:r w:rsidR="00C46212" w:rsidRPr="004E4317">
        <w:rPr>
          <w:rFonts w:ascii="Times New Roman" w:hAnsi="Times New Roman" w:cs="Times New Roman"/>
          <w:sz w:val="24"/>
          <w:szCs w:val="24"/>
        </w:rPr>
        <w:t xml:space="preserve">r own esoteric bronze coinages; </w:t>
      </w:r>
      <w:r w:rsidR="006A632F" w:rsidRPr="004E4317">
        <w:rPr>
          <w:rFonts w:ascii="Times New Roman" w:hAnsi="Times New Roman" w:cs="Times New Roman"/>
          <w:sz w:val="24"/>
          <w:szCs w:val="24"/>
        </w:rPr>
        <w:t>and forces us to explore the reasons and mechanisms for the adoption of money in many parts of the world that had previously had no tradition of coinage.</w:t>
      </w:r>
      <w:r w:rsidR="00DC43CF" w:rsidRPr="004E4317">
        <w:rPr>
          <w:rFonts w:ascii="Times New Roman" w:hAnsi="Times New Roman" w:cs="Times New Roman"/>
          <w:sz w:val="24"/>
          <w:szCs w:val="24"/>
        </w:rPr>
        <w:t xml:space="preserve"> Islam brought coins and systems of value to many of those places.</w:t>
      </w:r>
    </w:p>
    <w:p w14:paraId="3E1B288F" w14:textId="77777777" w:rsidR="00DC43CF" w:rsidRPr="004E4317" w:rsidRDefault="00302DC9" w:rsidP="00473B48">
      <w:pPr>
        <w:spacing w:after="0" w:line="480" w:lineRule="auto"/>
        <w:rPr>
          <w:rFonts w:ascii="Times New Roman" w:hAnsi="Times New Roman" w:cs="Times New Roman"/>
          <w:b/>
          <w:sz w:val="24"/>
          <w:szCs w:val="24"/>
        </w:rPr>
      </w:pPr>
      <w:r w:rsidRPr="004E4317">
        <w:rPr>
          <w:rFonts w:ascii="Times New Roman" w:hAnsi="Times New Roman" w:cs="Times New Roman"/>
          <w:b/>
          <w:sz w:val="24"/>
          <w:szCs w:val="24"/>
        </w:rPr>
        <w:t>Coinage</w:t>
      </w:r>
      <w:r w:rsidR="00CC2F4F" w:rsidRPr="004E4317">
        <w:rPr>
          <w:rFonts w:ascii="Times New Roman" w:hAnsi="Times New Roman" w:cs="Times New Roman"/>
          <w:b/>
          <w:sz w:val="24"/>
          <w:szCs w:val="24"/>
        </w:rPr>
        <w:t xml:space="preserve"> and </w:t>
      </w:r>
      <w:r w:rsidR="00157B77" w:rsidRPr="004E4317">
        <w:rPr>
          <w:rFonts w:ascii="Times New Roman" w:hAnsi="Times New Roman" w:cs="Times New Roman"/>
          <w:b/>
          <w:sz w:val="24"/>
          <w:szCs w:val="24"/>
        </w:rPr>
        <w:t xml:space="preserve">Value </w:t>
      </w:r>
      <w:r w:rsidRPr="004E4317">
        <w:rPr>
          <w:rFonts w:ascii="Times New Roman" w:hAnsi="Times New Roman" w:cs="Times New Roman"/>
          <w:b/>
          <w:sz w:val="24"/>
          <w:szCs w:val="24"/>
        </w:rPr>
        <w:t xml:space="preserve">on the </w:t>
      </w:r>
      <w:r w:rsidR="00157B77" w:rsidRPr="004E4317">
        <w:rPr>
          <w:rFonts w:ascii="Times New Roman" w:hAnsi="Times New Roman" w:cs="Times New Roman"/>
          <w:b/>
          <w:sz w:val="24"/>
          <w:szCs w:val="24"/>
        </w:rPr>
        <w:t xml:space="preserve">Coast </w:t>
      </w:r>
      <w:r w:rsidRPr="004E4317">
        <w:rPr>
          <w:rFonts w:ascii="Times New Roman" w:hAnsi="Times New Roman" w:cs="Times New Roman"/>
          <w:b/>
          <w:sz w:val="24"/>
          <w:szCs w:val="24"/>
        </w:rPr>
        <w:t xml:space="preserve">of </w:t>
      </w:r>
      <w:r w:rsidR="00157B77" w:rsidRPr="004E4317">
        <w:rPr>
          <w:rFonts w:ascii="Times New Roman" w:hAnsi="Times New Roman" w:cs="Times New Roman"/>
          <w:b/>
          <w:sz w:val="24"/>
          <w:szCs w:val="24"/>
        </w:rPr>
        <w:t xml:space="preserve">Eastern </w:t>
      </w:r>
      <w:r w:rsidRPr="004E4317">
        <w:rPr>
          <w:rFonts w:ascii="Times New Roman" w:hAnsi="Times New Roman" w:cs="Times New Roman"/>
          <w:b/>
          <w:sz w:val="24"/>
          <w:szCs w:val="24"/>
        </w:rPr>
        <w:t>Africa</w:t>
      </w:r>
    </w:p>
    <w:p w14:paraId="32EFDDCD" w14:textId="3C59F06D" w:rsidR="00157B77" w:rsidRDefault="00DB17BB"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lastRenderedPageBreak/>
        <w:t xml:space="preserve">Swahili coins were minted at a number of locations along the eastern coast of Africa. This littoral is and was home to a series of urban </w:t>
      </w:r>
      <w:proofErr w:type="spellStart"/>
      <w:r w:rsidR="00157B77" w:rsidRPr="004E4317">
        <w:rPr>
          <w:rFonts w:ascii="Times New Roman" w:hAnsi="Times New Roman" w:cs="Times New Roman"/>
          <w:sz w:val="24"/>
          <w:szCs w:val="24"/>
        </w:rPr>
        <w:t>centers</w:t>
      </w:r>
      <w:proofErr w:type="spellEnd"/>
      <w:r w:rsidRPr="004E4317">
        <w:rPr>
          <w:rFonts w:ascii="Times New Roman" w:hAnsi="Times New Roman" w:cs="Times New Roman"/>
          <w:sz w:val="24"/>
          <w:szCs w:val="24"/>
        </w:rPr>
        <w:t>, often known as stonetowns due to the vernacular tradition of coral-built architecture that they contain</w:t>
      </w:r>
      <w:r w:rsidR="00E27700" w:rsidRPr="004E4317">
        <w:rPr>
          <w:rFonts w:ascii="Times New Roman" w:hAnsi="Times New Roman" w:cs="Times New Roman"/>
          <w:sz w:val="24"/>
          <w:szCs w:val="24"/>
        </w:rPr>
        <w:t xml:space="preserve"> (</w:t>
      </w:r>
      <w:r w:rsidR="00157B77" w:rsidRPr="004E4317">
        <w:rPr>
          <w:rFonts w:ascii="Times New Roman" w:hAnsi="Times New Roman" w:cs="Times New Roman"/>
          <w:sz w:val="24"/>
          <w:szCs w:val="24"/>
        </w:rPr>
        <w:t xml:space="preserve">See </w:t>
      </w:r>
      <w:r w:rsidR="00E27700" w:rsidRPr="004E4317">
        <w:rPr>
          <w:rFonts w:ascii="Times New Roman" w:hAnsi="Times New Roman" w:cs="Times New Roman"/>
          <w:sz w:val="24"/>
          <w:szCs w:val="24"/>
        </w:rPr>
        <w:t xml:space="preserve">Figure </w:t>
      </w:r>
      <w:r w:rsidR="00157B77" w:rsidRPr="004E4317">
        <w:rPr>
          <w:rFonts w:ascii="Times New Roman" w:hAnsi="Times New Roman" w:cs="Times New Roman"/>
          <w:sz w:val="24"/>
          <w:szCs w:val="24"/>
        </w:rPr>
        <w:t>4.</w:t>
      </w:r>
      <w:r w:rsidR="00E27700" w:rsidRPr="004E4317">
        <w:rPr>
          <w:rFonts w:ascii="Times New Roman" w:hAnsi="Times New Roman" w:cs="Times New Roman"/>
          <w:sz w:val="24"/>
          <w:szCs w:val="24"/>
        </w:rPr>
        <w:t>1</w:t>
      </w:r>
      <w:r w:rsidR="00A76729" w:rsidRPr="004E4317">
        <w:rPr>
          <w:rFonts w:ascii="Times New Roman" w:hAnsi="Times New Roman" w:cs="Times New Roman"/>
          <w:sz w:val="24"/>
          <w:szCs w:val="24"/>
        </w:rPr>
        <w:t xml:space="preserve">; </w:t>
      </w:r>
      <w:proofErr w:type="spellStart"/>
      <w:r w:rsidR="00EA7E8A" w:rsidRPr="004E4317">
        <w:rPr>
          <w:rFonts w:ascii="Times New Roman" w:hAnsi="Times New Roman" w:cs="Times New Roman"/>
          <w:sz w:val="24"/>
          <w:szCs w:val="24"/>
        </w:rPr>
        <w:t>Kusimba</w:t>
      </w:r>
      <w:proofErr w:type="spellEnd"/>
      <w:r w:rsidR="00EA7E8A" w:rsidRPr="004E4317">
        <w:rPr>
          <w:rFonts w:ascii="Times New Roman" w:hAnsi="Times New Roman" w:cs="Times New Roman"/>
          <w:sz w:val="24"/>
          <w:szCs w:val="24"/>
        </w:rPr>
        <w:t xml:space="preserve"> 1999; </w:t>
      </w:r>
      <w:r w:rsidR="00A76729" w:rsidRPr="004E4317">
        <w:rPr>
          <w:rFonts w:ascii="Times New Roman" w:hAnsi="Times New Roman" w:cs="Times New Roman"/>
          <w:sz w:val="24"/>
          <w:szCs w:val="24"/>
        </w:rPr>
        <w:t xml:space="preserve">Horton and </w:t>
      </w:r>
      <w:r w:rsidR="00EA7E8A" w:rsidRPr="004E4317">
        <w:rPr>
          <w:rFonts w:ascii="Times New Roman" w:hAnsi="Times New Roman" w:cs="Times New Roman"/>
          <w:sz w:val="24"/>
          <w:szCs w:val="24"/>
        </w:rPr>
        <w:t>Middleton</w:t>
      </w:r>
      <w:r w:rsidR="00A76729" w:rsidRPr="004E4317">
        <w:rPr>
          <w:rFonts w:ascii="Times New Roman" w:hAnsi="Times New Roman" w:cs="Times New Roman"/>
          <w:sz w:val="24"/>
          <w:szCs w:val="24"/>
        </w:rPr>
        <w:t xml:space="preserve"> 2000</w:t>
      </w:r>
      <w:r w:rsidR="00FD7D4D" w:rsidRPr="004E4317">
        <w:rPr>
          <w:rFonts w:ascii="Times New Roman" w:hAnsi="Times New Roman" w:cs="Times New Roman"/>
          <w:sz w:val="24"/>
          <w:szCs w:val="24"/>
        </w:rPr>
        <w:t>; Wright 1993</w:t>
      </w:r>
      <w:r w:rsidR="00E27700" w:rsidRPr="004E4317">
        <w:rPr>
          <w:rFonts w:ascii="Times New Roman" w:hAnsi="Times New Roman" w:cs="Times New Roman"/>
          <w:sz w:val="24"/>
          <w:szCs w:val="24"/>
        </w:rPr>
        <w:t>)</w:t>
      </w:r>
      <w:r w:rsidRPr="004E4317">
        <w:rPr>
          <w:rFonts w:ascii="Times New Roman" w:hAnsi="Times New Roman" w:cs="Times New Roman"/>
          <w:sz w:val="24"/>
          <w:szCs w:val="24"/>
        </w:rPr>
        <w:t xml:space="preserve">. </w:t>
      </w:r>
      <w:r w:rsidR="00C87216" w:rsidRPr="004E4317">
        <w:rPr>
          <w:rFonts w:ascii="Times New Roman" w:hAnsi="Times New Roman" w:cs="Times New Roman"/>
          <w:sz w:val="24"/>
          <w:szCs w:val="24"/>
        </w:rPr>
        <w:t xml:space="preserve">Towns on the Swahili coast have a long history of development, from initial settlement around the </w:t>
      </w:r>
      <w:r w:rsidR="00A94173" w:rsidRPr="004E4317">
        <w:rPr>
          <w:rFonts w:ascii="Times New Roman" w:hAnsi="Times New Roman" w:cs="Times New Roman"/>
          <w:sz w:val="24"/>
          <w:szCs w:val="24"/>
        </w:rPr>
        <w:t>seventh</w:t>
      </w:r>
      <w:r w:rsidR="00C87216" w:rsidRPr="004E4317">
        <w:rPr>
          <w:rFonts w:ascii="Times New Roman" w:hAnsi="Times New Roman" w:cs="Times New Roman"/>
          <w:sz w:val="24"/>
          <w:szCs w:val="24"/>
        </w:rPr>
        <w:t xml:space="preserve"> century AD. The earliest sites were built entirely of mud and thatch architecture, yet were from the start extremely complex and sophisticated settlements. They were home to a multi-ethnic population supported by a diverse set of economic practices: agriculture, pastoralism, and a range of crafts. </w:t>
      </w:r>
      <w:r w:rsidR="00210D9D" w:rsidRPr="004E4317">
        <w:rPr>
          <w:rFonts w:ascii="Times New Roman" w:hAnsi="Times New Roman" w:cs="Times New Roman"/>
          <w:sz w:val="24"/>
          <w:szCs w:val="24"/>
        </w:rPr>
        <w:t>They were also connected from the start to trade networks with partners in the deep hinterland of Africa and across the Indian Ocean. These trade relationship</w:t>
      </w:r>
      <w:r w:rsidR="00D95A1D" w:rsidRPr="004E4317">
        <w:rPr>
          <w:rFonts w:ascii="Times New Roman" w:hAnsi="Times New Roman" w:cs="Times New Roman"/>
          <w:sz w:val="24"/>
          <w:szCs w:val="24"/>
        </w:rPr>
        <w:t>s</w:t>
      </w:r>
      <w:r w:rsidR="00210D9D" w:rsidRPr="004E4317">
        <w:rPr>
          <w:rFonts w:ascii="Times New Roman" w:hAnsi="Times New Roman" w:cs="Times New Roman"/>
          <w:sz w:val="24"/>
          <w:szCs w:val="24"/>
        </w:rPr>
        <w:t xml:space="preserve"> came to define the Swahili in some important ways; as the towns developed from these early roots they continued to look outwards and the inhabitants positioned themselves as middlemen between Islamic merchant networks and webs of connection with African </w:t>
      </w:r>
      <w:proofErr w:type="spellStart"/>
      <w:r w:rsidR="00210D9D" w:rsidRPr="004E4317">
        <w:rPr>
          <w:rFonts w:ascii="Times New Roman" w:hAnsi="Times New Roman" w:cs="Times New Roman"/>
          <w:sz w:val="24"/>
          <w:szCs w:val="24"/>
        </w:rPr>
        <w:t>neighbors</w:t>
      </w:r>
      <w:proofErr w:type="spellEnd"/>
      <w:r w:rsidR="00210D9D" w:rsidRPr="004E4317">
        <w:rPr>
          <w:rFonts w:ascii="Times New Roman" w:hAnsi="Times New Roman" w:cs="Times New Roman"/>
          <w:sz w:val="24"/>
          <w:szCs w:val="24"/>
        </w:rPr>
        <w:t>.</w:t>
      </w:r>
    </w:p>
    <w:p w14:paraId="6169613C" w14:textId="0A5297D1" w:rsidR="006052DF" w:rsidRPr="004E4317" w:rsidRDefault="006052DF"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4.1 near here]</w:t>
      </w:r>
    </w:p>
    <w:p w14:paraId="371CD1DF" w14:textId="77777777" w:rsidR="006A188F" w:rsidRPr="004E4317" w:rsidRDefault="00D95A1D"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There is evidence that Muslims were present in coastal sites from as early as th</w:t>
      </w:r>
      <w:r w:rsidR="00A76729" w:rsidRPr="004E4317">
        <w:rPr>
          <w:rFonts w:ascii="Times New Roman" w:hAnsi="Times New Roman" w:cs="Times New Roman"/>
          <w:sz w:val="24"/>
          <w:szCs w:val="24"/>
        </w:rPr>
        <w:t>e eighth century (Horton 1991, 1996;</w:t>
      </w:r>
      <w:r w:rsidRPr="004E4317">
        <w:rPr>
          <w:rFonts w:ascii="Times New Roman" w:hAnsi="Times New Roman" w:cs="Times New Roman"/>
          <w:sz w:val="24"/>
          <w:szCs w:val="24"/>
        </w:rPr>
        <w:t xml:space="preserve"> </w:t>
      </w:r>
      <w:proofErr w:type="spellStart"/>
      <w:r w:rsidRPr="004E4317">
        <w:rPr>
          <w:rFonts w:ascii="Times New Roman" w:hAnsi="Times New Roman" w:cs="Times New Roman"/>
          <w:sz w:val="24"/>
          <w:szCs w:val="24"/>
        </w:rPr>
        <w:t>Fitton</w:t>
      </w:r>
      <w:proofErr w:type="spellEnd"/>
      <w:r w:rsidRPr="004E4317">
        <w:rPr>
          <w:rFonts w:ascii="Times New Roman" w:hAnsi="Times New Roman" w:cs="Times New Roman"/>
          <w:sz w:val="24"/>
          <w:szCs w:val="24"/>
        </w:rPr>
        <w:t xml:space="preserve"> and Wynne-Jones in press), the ancestors of a long tradition of Islamic scholarship and practice on the coast </w:t>
      </w:r>
      <w:r w:rsidR="00A76729" w:rsidRPr="004E4317">
        <w:rPr>
          <w:rFonts w:ascii="Times New Roman" w:hAnsi="Times New Roman" w:cs="Times New Roman"/>
          <w:sz w:val="24"/>
          <w:szCs w:val="24"/>
        </w:rPr>
        <w:t>that</w:t>
      </w:r>
      <w:r w:rsidRPr="004E4317">
        <w:rPr>
          <w:rFonts w:ascii="Times New Roman" w:hAnsi="Times New Roman" w:cs="Times New Roman"/>
          <w:sz w:val="24"/>
          <w:szCs w:val="24"/>
        </w:rPr>
        <w:t xml:space="preserve"> continues to this day. From the eleventh century, the start of building using coral and lime allowed the shaping of the unique townscapes of this region, with mosques, tombs, and later grand houses, populating the spaces of coastal settlement</w:t>
      </w:r>
      <w:r w:rsidR="00A76729" w:rsidRPr="004E4317">
        <w:rPr>
          <w:rFonts w:ascii="Times New Roman" w:hAnsi="Times New Roman" w:cs="Times New Roman"/>
          <w:sz w:val="24"/>
          <w:szCs w:val="24"/>
        </w:rPr>
        <w:t xml:space="preserve"> (</w:t>
      </w:r>
      <w:proofErr w:type="spellStart"/>
      <w:r w:rsidR="00A76729" w:rsidRPr="004E4317">
        <w:rPr>
          <w:rFonts w:ascii="Times New Roman" w:hAnsi="Times New Roman" w:cs="Times New Roman"/>
          <w:sz w:val="24"/>
          <w:szCs w:val="24"/>
        </w:rPr>
        <w:t>Garlake</w:t>
      </w:r>
      <w:proofErr w:type="spellEnd"/>
      <w:r w:rsidR="00A76729" w:rsidRPr="004E4317">
        <w:rPr>
          <w:rFonts w:ascii="Times New Roman" w:hAnsi="Times New Roman" w:cs="Times New Roman"/>
          <w:sz w:val="24"/>
          <w:szCs w:val="24"/>
        </w:rPr>
        <w:t xml:space="preserve"> 1966)</w:t>
      </w:r>
      <w:r w:rsidRPr="004E4317">
        <w:rPr>
          <w:rFonts w:ascii="Times New Roman" w:hAnsi="Times New Roman" w:cs="Times New Roman"/>
          <w:sz w:val="24"/>
          <w:szCs w:val="24"/>
        </w:rPr>
        <w:t xml:space="preserve">. </w:t>
      </w:r>
      <w:r w:rsidR="002B7C8B" w:rsidRPr="004E4317">
        <w:rPr>
          <w:rFonts w:ascii="Times New Roman" w:hAnsi="Times New Roman" w:cs="Times New Roman"/>
          <w:sz w:val="24"/>
          <w:szCs w:val="24"/>
        </w:rPr>
        <w:t>Throughout, Swahili people engaged in a range of relationships across wide webs of connection, including interactions based on trade, religion and kinship with others around the Indian Ocean rim. Naturally, these connections were shaped by larger economic trajectories. The eight</w:t>
      </w:r>
      <w:r w:rsidR="00F2164B" w:rsidRPr="004E4317">
        <w:rPr>
          <w:rFonts w:ascii="Times New Roman" w:hAnsi="Times New Roman" w:cs="Times New Roman"/>
          <w:sz w:val="24"/>
          <w:szCs w:val="24"/>
        </w:rPr>
        <w:t>h</w:t>
      </w:r>
      <w:r w:rsidR="002B7C8B" w:rsidRPr="004E4317">
        <w:rPr>
          <w:rFonts w:ascii="Times New Roman" w:hAnsi="Times New Roman" w:cs="Times New Roman"/>
          <w:sz w:val="24"/>
          <w:szCs w:val="24"/>
        </w:rPr>
        <w:t xml:space="preserve">-century explosion of trade at the time of the ‘Abbasid caliphate at Baghdad coincides with the first significant upswing in trade for the Swahili, and settlements on the coast can be seen to wax and wane in line with </w:t>
      </w:r>
      <w:r w:rsidR="002B7C8B" w:rsidRPr="004E4317">
        <w:rPr>
          <w:rFonts w:ascii="Times New Roman" w:hAnsi="Times New Roman" w:cs="Times New Roman"/>
          <w:sz w:val="24"/>
          <w:szCs w:val="24"/>
        </w:rPr>
        <w:lastRenderedPageBreak/>
        <w:t>developments around the ocean rim</w:t>
      </w:r>
      <w:r w:rsidR="00A76729" w:rsidRPr="004E4317">
        <w:rPr>
          <w:rFonts w:ascii="Times New Roman" w:hAnsi="Times New Roman" w:cs="Times New Roman"/>
          <w:sz w:val="24"/>
          <w:szCs w:val="24"/>
        </w:rPr>
        <w:t xml:space="preserve"> (Horton 1987)</w:t>
      </w:r>
      <w:r w:rsidR="002B7C8B" w:rsidRPr="004E4317">
        <w:rPr>
          <w:rFonts w:ascii="Times New Roman" w:hAnsi="Times New Roman" w:cs="Times New Roman"/>
          <w:sz w:val="24"/>
          <w:szCs w:val="24"/>
        </w:rPr>
        <w:t>. By the fourteenth and fifteenth centuries, coastal towns had trading connections with the Persian Gulf, Fatimid Egypt via the Red Sea, ports on the west coast of India (notably in Gujarat) and as far afield as China. Zheng He’s early fifteenth-century voyage touched the Swahili coast at a number of locations, and evidence is starting to emerge for this in the archaeological record (</w:t>
      </w:r>
      <w:r w:rsidR="00587825" w:rsidRPr="004E4317">
        <w:rPr>
          <w:rFonts w:ascii="Times New Roman" w:hAnsi="Times New Roman" w:cs="Times New Roman"/>
          <w:sz w:val="24"/>
          <w:szCs w:val="24"/>
        </w:rPr>
        <w:t xml:space="preserve">Qin </w:t>
      </w:r>
      <w:r w:rsidR="002B7C8B" w:rsidRPr="004E4317">
        <w:rPr>
          <w:rFonts w:ascii="Times New Roman" w:hAnsi="Times New Roman" w:cs="Times New Roman"/>
          <w:sz w:val="24"/>
          <w:szCs w:val="24"/>
        </w:rPr>
        <w:t xml:space="preserve">and Yu 2017). </w:t>
      </w:r>
    </w:p>
    <w:p w14:paraId="67AC2E07" w14:textId="77777777" w:rsidR="005523EE" w:rsidRPr="004E4317" w:rsidRDefault="005523EE"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The production and use of coinage in Swahili towns was a part of this engagement with the Islamic world. The initial idea of coinage would have arrived with other knowledge about that world, and some characteristics of Swahili coinage are also linked to the Islamic sphere. Most notably, perhaps, Swahili coins are inscribed in Arabic</w:t>
      </w:r>
      <w:r w:rsidR="000B00EE" w:rsidRPr="004E4317">
        <w:rPr>
          <w:rFonts w:ascii="Times New Roman" w:hAnsi="Times New Roman" w:cs="Times New Roman"/>
          <w:sz w:val="24"/>
          <w:szCs w:val="24"/>
        </w:rPr>
        <w:t xml:space="preserve"> and they invoke the name of Allah and the virtues of piety and Islamic adherence</w:t>
      </w:r>
      <w:r w:rsidRPr="004E4317">
        <w:rPr>
          <w:rFonts w:ascii="Times New Roman" w:hAnsi="Times New Roman" w:cs="Times New Roman"/>
          <w:sz w:val="24"/>
          <w:szCs w:val="24"/>
        </w:rPr>
        <w:t>. Yet the style of coins is unique to the Swahili world</w:t>
      </w:r>
      <w:r w:rsidR="00A24A9A" w:rsidRPr="004E4317">
        <w:rPr>
          <w:rFonts w:ascii="Times New Roman" w:hAnsi="Times New Roman" w:cs="Times New Roman"/>
          <w:sz w:val="24"/>
          <w:szCs w:val="24"/>
        </w:rPr>
        <w:t xml:space="preserve"> (Brown 1993)</w:t>
      </w:r>
      <w:r w:rsidRPr="004E4317">
        <w:rPr>
          <w:rFonts w:ascii="Times New Roman" w:hAnsi="Times New Roman" w:cs="Times New Roman"/>
          <w:sz w:val="24"/>
          <w:szCs w:val="24"/>
        </w:rPr>
        <w:t xml:space="preserve">. They do not bear dates, or the details of a mint. Instead they have a rhyming couplet from obverse to reverse, with the name of a particular sultan or ruler, and a phrase extolling his virtues. </w:t>
      </w:r>
      <w:r w:rsidR="007A2444" w:rsidRPr="004E4317">
        <w:rPr>
          <w:rFonts w:ascii="Times New Roman" w:hAnsi="Times New Roman" w:cs="Times New Roman"/>
          <w:sz w:val="24"/>
          <w:szCs w:val="24"/>
        </w:rPr>
        <w:t xml:space="preserve">The only </w:t>
      </w:r>
      <w:r w:rsidR="00037F7B" w:rsidRPr="004E4317">
        <w:rPr>
          <w:rFonts w:ascii="Times New Roman" w:hAnsi="Times New Roman" w:cs="Times New Roman"/>
          <w:sz w:val="24"/>
          <w:szCs w:val="24"/>
        </w:rPr>
        <w:t xml:space="preserve">parallels for this format are found among the </w:t>
      </w:r>
      <w:r w:rsidR="00A24A9A" w:rsidRPr="004E4317">
        <w:rPr>
          <w:rFonts w:ascii="Times New Roman" w:hAnsi="Times New Roman" w:cs="Times New Roman"/>
          <w:sz w:val="24"/>
          <w:szCs w:val="24"/>
        </w:rPr>
        <w:t>seventh- and eighth</w:t>
      </w:r>
      <w:r w:rsidR="00037F7B" w:rsidRPr="004E4317">
        <w:rPr>
          <w:rFonts w:ascii="Times New Roman" w:hAnsi="Times New Roman" w:cs="Times New Roman"/>
          <w:sz w:val="24"/>
          <w:szCs w:val="24"/>
        </w:rPr>
        <w:t>-century coins of the rulers of Sind (Hawkes and Wynne-Jones 2015</w:t>
      </w:r>
      <w:r w:rsidR="00A24A9A" w:rsidRPr="004E4317">
        <w:rPr>
          <w:rFonts w:ascii="Times New Roman" w:hAnsi="Times New Roman" w:cs="Times New Roman"/>
          <w:sz w:val="24"/>
          <w:szCs w:val="24"/>
        </w:rPr>
        <w:t>: 13ff.</w:t>
      </w:r>
      <w:r w:rsidR="00037F7B" w:rsidRPr="004E4317">
        <w:rPr>
          <w:rFonts w:ascii="Times New Roman" w:hAnsi="Times New Roman" w:cs="Times New Roman"/>
          <w:sz w:val="24"/>
          <w:szCs w:val="24"/>
        </w:rPr>
        <w:t xml:space="preserve">) and on some amulets from Egypt (Brown </w:t>
      </w:r>
      <w:r w:rsidR="00A24A9A" w:rsidRPr="004E4317">
        <w:rPr>
          <w:rFonts w:ascii="Times New Roman" w:hAnsi="Times New Roman" w:cs="Times New Roman"/>
          <w:sz w:val="24"/>
          <w:szCs w:val="24"/>
        </w:rPr>
        <w:t>1993</w:t>
      </w:r>
      <w:r w:rsidR="00037F7B" w:rsidRPr="004E4317">
        <w:rPr>
          <w:rFonts w:ascii="Times New Roman" w:hAnsi="Times New Roman" w:cs="Times New Roman"/>
          <w:sz w:val="24"/>
          <w:szCs w:val="24"/>
        </w:rPr>
        <w:t>).</w:t>
      </w:r>
    </w:p>
    <w:p w14:paraId="536EB076" w14:textId="77777777" w:rsidR="00302DC9" w:rsidRPr="004E4317" w:rsidRDefault="00302DC9" w:rsidP="00473B48">
      <w:pPr>
        <w:spacing w:after="0" w:line="480" w:lineRule="auto"/>
        <w:rPr>
          <w:rFonts w:ascii="Times New Roman" w:hAnsi="Times New Roman" w:cs="Times New Roman"/>
          <w:i/>
          <w:sz w:val="24"/>
          <w:szCs w:val="24"/>
        </w:rPr>
      </w:pPr>
      <w:r w:rsidRPr="004E4317">
        <w:rPr>
          <w:rFonts w:ascii="Times New Roman" w:hAnsi="Times New Roman" w:cs="Times New Roman"/>
          <w:i/>
          <w:sz w:val="24"/>
          <w:szCs w:val="24"/>
        </w:rPr>
        <w:t xml:space="preserve">Mints and </w:t>
      </w:r>
      <w:r w:rsidR="00157B77" w:rsidRPr="004E4317">
        <w:rPr>
          <w:rFonts w:ascii="Times New Roman" w:hAnsi="Times New Roman" w:cs="Times New Roman"/>
          <w:i/>
          <w:sz w:val="24"/>
          <w:szCs w:val="24"/>
        </w:rPr>
        <w:t>Rulers</w:t>
      </w:r>
    </w:p>
    <w:p w14:paraId="58748A9D" w14:textId="523F545F" w:rsidR="00037F7B" w:rsidRDefault="00037F7B"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The earliest Swahili coins seem to have been minted at Shanga, of silver. They date to the </w:t>
      </w:r>
      <w:r w:rsidR="00A24A9A" w:rsidRPr="004E4317">
        <w:rPr>
          <w:rFonts w:ascii="Times New Roman" w:hAnsi="Times New Roman" w:cs="Times New Roman"/>
          <w:sz w:val="24"/>
          <w:szCs w:val="24"/>
        </w:rPr>
        <w:t>eighth to tenth centuries</w:t>
      </w:r>
      <w:r w:rsidRPr="004E4317">
        <w:rPr>
          <w:rFonts w:ascii="Times New Roman" w:hAnsi="Times New Roman" w:cs="Times New Roman"/>
          <w:sz w:val="24"/>
          <w:szCs w:val="24"/>
        </w:rPr>
        <w:t xml:space="preserve">, and establish some of these standards with inscriptions relating to </w:t>
      </w:r>
      <w:r w:rsidR="00A24A9A" w:rsidRPr="004E4317">
        <w:rPr>
          <w:rFonts w:ascii="Times New Roman" w:hAnsi="Times New Roman" w:cs="Times New Roman"/>
          <w:sz w:val="24"/>
          <w:szCs w:val="24"/>
        </w:rPr>
        <w:t>Muhammad and Abdallah (Brown 1992, 1996).</w:t>
      </w:r>
      <w:r w:rsidRPr="004E4317">
        <w:rPr>
          <w:rFonts w:ascii="Times New Roman" w:hAnsi="Times New Roman" w:cs="Times New Roman"/>
          <w:sz w:val="24"/>
          <w:szCs w:val="24"/>
        </w:rPr>
        <w:t xml:space="preserve"> There are no histories of Shanga that can cast light on the status of </w:t>
      </w:r>
      <w:r w:rsidR="00587825" w:rsidRPr="004E4317">
        <w:rPr>
          <w:rFonts w:ascii="Times New Roman" w:hAnsi="Times New Roman" w:cs="Times New Roman"/>
          <w:sz w:val="24"/>
          <w:szCs w:val="24"/>
        </w:rPr>
        <w:t xml:space="preserve">these </w:t>
      </w:r>
      <w:r w:rsidRPr="004E4317">
        <w:rPr>
          <w:rFonts w:ascii="Times New Roman" w:hAnsi="Times New Roman" w:cs="Times New Roman"/>
          <w:sz w:val="24"/>
          <w:szCs w:val="24"/>
        </w:rPr>
        <w:t xml:space="preserve">persons, or their claims to authority at Shanga. The coins are </w:t>
      </w:r>
      <w:r w:rsidR="00DF2C94" w:rsidRPr="004E4317">
        <w:rPr>
          <w:rFonts w:ascii="Times New Roman" w:hAnsi="Times New Roman" w:cs="Times New Roman"/>
          <w:sz w:val="24"/>
          <w:szCs w:val="24"/>
        </w:rPr>
        <w:t>only 20</w:t>
      </w:r>
      <w:r w:rsidRPr="004E4317">
        <w:rPr>
          <w:rFonts w:ascii="Times New Roman" w:hAnsi="Times New Roman" w:cs="Times New Roman"/>
          <w:sz w:val="24"/>
          <w:szCs w:val="24"/>
        </w:rPr>
        <w:t xml:space="preserve"> in number, and presumably of limited circulation and use. In contrast, the most prolific mint on the coast was at Kilwa Kisiwani, whence many thousands of coins are known from the eleventh century onwards. These are predominantly struck in copper alloys, although precious metals are also known. A hoard of </w:t>
      </w:r>
      <w:r w:rsidR="00DF2C94" w:rsidRPr="004E4317">
        <w:rPr>
          <w:rFonts w:ascii="Times New Roman" w:hAnsi="Times New Roman" w:cs="Times New Roman"/>
          <w:sz w:val="24"/>
          <w:szCs w:val="24"/>
        </w:rPr>
        <w:t xml:space="preserve">2,000 </w:t>
      </w:r>
      <w:r w:rsidRPr="004E4317">
        <w:rPr>
          <w:rFonts w:ascii="Times New Roman" w:hAnsi="Times New Roman" w:cs="Times New Roman"/>
          <w:sz w:val="24"/>
          <w:szCs w:val="24"/>
        </w:rPr>
        <w:t>silver coins</w:t>
      </w:r>
      <w:r w:rsidR="00DF2C94" w:rsidRPr="004E4317">
        <w:rPr>
          <w:rFonts w:ascii="Times New Roman" w:hAnsi="Times New Roman" w:cs="Times New Roman"/>
          <w:sz w:val="24"/>
          <w:szCs w:val="24"/>
        </w:rPr>
        <w:t xml:space="preserve">, including 30 of </w:t>
      </w:r>
      <w:r w:rsidRPr="004E4317">
        <w:rPr>
          <w:rFonts w:ascii="Times New Roman" w:hAnsi="Times New Roman" w:cs="Times New Roman"/>
          <w:sz w:val="24"/>
          <w:szCs w:val="24"/>
        </w:rPr>
        <w:t xml:space="preserve">Ali bin al-Hasan </w:t>
      </w:r>
      <w:r w:rsidR="00DF2C94" w:rsidRPr="004E4317">
        <w:rPr>
          <w:rFonts w:ascii="Times New Roman" w:hAnsi="Times New Roman" w:cs="Times New Roman"/>
          <w:sz w:val="24"/>
          <w:szCs w:val="24"/>
        </w:rPr>
        <w:t>– the earliest known minter of coins at Kilwa – is</w:t>
      </w:r>
      <w:r w:rsidRPr="004E4317">
        <w:rPr>
          <w:rFonts w:ascii="Times New Roman" w:hAnsi="Times New Roman" w:cs="Times New Roman"/>
          <w:sz w:val="24"/>
          <w:szCs w:val="24"/>
        </w:rPr>
        <w:t xml:space="preserve"> known from </w:t>
      </w:r>
      <w:proofErr w:type="spellStart"/>
      <w:r w:rsidRPr="004E4317">
        <w:rPr>
          <w:rFonts w:ascii="Times New Roman" w:hAnsi="Times New Roman" w:cs="Times New Roman"/>
          <w:sz w:val="24"/>
          <w:szCs w:val="24"/>
        </w:rPr>
        <w:t>Mtambwe</w:t>
      </w:r>
      <w:proofErr w:type="spellEnd"/>
      <w:r w:rsidRPr="004E4317">
        <w:rPr>
          <w:rFonts w:ascii="Times New Roman" w:hAnsi="Times New Roman" w:cs="Times New Roman"/>
          <w:sz w:val="24"/>
          <w:szCs w:val="24"/>
        </w:rPr>
        <w:t xml:space="preserve"> </w:t>
      </w:r>
      <w:proofErr w:type="spellStart"/>
      <w:r w:rsidRPr="004E4317">
        <w:rPr>
          <w:rFonts w:ascii="Times New Roman" w:hAnsi="Times New Roman" w:cs="Times New Roman"/>
          <w:sz w:val="24"/>
          <w:szCs w:val="24"/>
        </w:rPr>
        <w:t>Mkuu</w:t>
      </w:r>
      <w:proofErr w:type="spellEnd"/>
      <w:r w:rsidRPr="004E4317">
        <w:rPr>
          <w:rFonts w:ascii="Times New Roman" w:hAnsi="Times New Roman" w:cs="Times New Roman"/>
          <w:sz w:val="24"/>
          <w:szCs w:val="24"/>
        </w:rPr>
        <w:t xml:space="preserve"> </w:t>
      </w:r>
      <w:r w:rsidRPr="004E4317">
        <w:rPr>
          <w:rFonts w:ascii="Times New Roman" w:hAnsi="Times New Roman" w:cs="Times New Roman"/>
          <w:sz w:val="24"/>
          <w:szCs w:val="24"/>
        </w:rPr>
        <w:lastRenderedPageBreak/>
        <w:t>on Pemba</w:t>
      </w:r>
      <w:r w:rsidR="00DF2C94" w:rsidRPr="004E4317">
        <w:rPr>
          <w:rFonts w:ascii="Times New Roman" w:hAnsi="Times New Roman" w:cs="Times New Roman"/>
          <w:sz w:val="24"/>
          <w:szCs w:val="24"/>
        </w:rPr>
        <w:t xml:space="preserve"> (</w:t>
      </w:r>
      <w:r w:rsidR="006052DF">
        <w:rPr>
          <w:rFonts w:ascii="Times New Roman" w:hAnsi="Times New Roman" w:cs="Times New Roman"/>
          <w:sz w:val="24"/>
          <w:szCs w:val="24"/>
        </w:rPr>
        <w:t xml:space="preserve">see </w:t>
      </w:r>
      <w:r w:rsidR="00605DA5">
        <w:rPr>
          <w:rFonts w:ascii="Times New Roman" w:hAnsi="Times New Roman" w:cs="Times New Roman"/>
          <w:sz w:val="24"/>
          <w:szCs w:val="24"/>
        </w:rPr>
        <w:t xml:space="preserve">Figure 4.2; </w:t>
      </w:r>
      <w:r w:rsidR="00DF2C94" w:rsidRPr="004E4317">
        <w:rPr>
          <w:rFonts w:ascii="Times New Roman" w:hAnsi="Times New Roman" w:cs="Times New Roman"/>
          <w:sz w:val="24"/>
          <w:szCs w:val="24"/>
        </w:rPr>
        <w:t>Horton et al. 1986)</w:t>
      </w:r>
      <w:r w:rsidRPr="004E4317">
        <w:rPr>
          <w:rFonts w:ascii="Times New Roman" w:hAnsi="Times New Roman" w:cs="Times New Roman"/>
          <w:sz w:val="24"/>
          <w:szCs w:val="24"/>
        </w:rPr>
        <w:t>, supplementing rare finds from early levels at Kilwa Kisiwani itself</w:t>
      </w:r>
      <w:r w:rsidR="00DF2C94" w:rsidRPr="004E4317">
        <w:rPr>
          <w:rFonts w:ascii="Times New Roman" w:hAnsi="Times New Roman" w:cs="Times New Roman"/>
          <w:sz w:val="24"/>
          <w:szCs w:val="24"/>
        </w:rPr>
        <w:t xml:space="preserve"> (Chittick 1973)</w:t>
      </w:r>
      <w:r w:rsidRPr="004E4317">
        <w:rPr>
          <w:rFonts w:ascii="Times New Roman" w:hAnsi="Times New Roman" w:cs="Times New Roman"/>
          <w:sz w:val="24"/>
          <w:szCs w:val="24"/>
        </w:rPr>
        <w:t>. Co</w:t>
      </w:r>
      <w:r w:rsidR="00DF2C94" w:rsidRPr="004E4317">
        <w:rPr>
          <w:rFonts w:ascii="Times New Roman" w:hAnsi="Times New Roman" w:cs="Times New Roman"/>
          <w:sz w:val="24"/>
          <w:szCs w:val="24"/>
        </w:rPr>
        <w:t>pper co</w:t>
      </w:r>
      <w:r w:rsidRPr="004E4317">
        <w:rPr>
          <w:rFonts w:ascii="Times New Roman" w:hAnsi="Times New Roman" w:cs="Times New Roman"/>
          <w:sz w:val="24"/>
          <w:szCs w:val="24"/>
        </w:rPr>
        <w:t xml:space="preserve">ins of Ali bin al-Hasan are some of the most numerous and dominate coinage throughout the history of the town (see discussion below). </w:t>
      </w:r>
      <w:r w:rsidR="007B5693" w:rsidRPr="004E4317">
        <w:rPr>
          <w:rFonts w:ascii="Times New Roman" w:hAnsi="Times New Roman" w:cs="Times New Roman"/>
          <w:sz w:val="24"/>
          <w:szCs w:val="24"/>
        </w:rPr>
        <w:t>In the fourteenth and fifteenth centuries, these early issues continued to circulate, alongside a host of other issues</w:t>
      </w:r>
      <w:r w:rsidR="00DF2C94" w:rsidRPr="004E4317">
        <w:rPr>
          <w:rFonts w:ascii="Times New Roman" w:hAnsi="Times New Roman" w:cs="Times New Roman"/>
          <w:sz w:val="24"/>
          <w:szCs w:val="24"/>
        </w:rPr>
        <w:t xml:space="preserve"> (Fleisher and Wynne-Jones 2010)</w:t>
      </w:r>
      <w:r w:rsidR="007B5693" w:rsidRPr="004E4317">
        <w:rPr>
          <w:rFonts w:ascii="Times New Roman" w:hAnsi="Times New Roman" w:cs="Times New Roman"/>
          <w:sz w:val="24"/>
          <w:szCs w:val="24"/>
        </w:rPr>
        <w:t xml:space="preserve">. By then, no silver issues </w:t>
      </w:r>
      <w:r w:rsidR="00F2164B" w:rsidRPr="004E4317">
        <w:rPr>
          <w:rFonts w:ascii="Times New Roman" w:hAnsi="Times New Roman" w:cs="Times New Roman"/>
          <w:sz w:val="24"/>
          <w:szCs w:val="24"/>
        </w:rPr>
        <w:t>seem to have been circulating</w:t>
      </w:r>
      <w:r w:rsidR="007B5693" w:rsidRPr="004E4317">
        <w:rPr>
          <w:rFonts w:ascii="Times New Roman" w:hAnsi="Times New Roman" w:cs="Times New Roman"/>
          <w:sz w:val="24"/>
          <w:szCs w:val="24"/>
        </w:rPr>
        <w:t>, and only copper coins are found in the archaeological strata of Kilwa Kisiwani, and related sites at Songo Mnara, and on Mafia Island. Although other sites of the second millennium AD minted coins, no other town rivalled Kilwa for the quantity or spread of its coins; Kilwa-type coins typify Swahili coinage and are found a</w:t>
      </w:r>
      <w:r w:rsidR="00F2164B" w:rsidRPr="004E4317">
        <w:rPr>
          <w:rFonts w:ascii="Times New Roman" w:hAnsi="Times New Roman" w:cs="Times New Roman"/>
          <w:sz w:val="24"/>
          <w:szCs w:val="24"/>
        </w:rPr>
        <w:t>t sites a</w:t>
      </w:r>
      <w:r w:rsidR="007B5693" w:rsidRPr="004E4317">
        <w:rPr>
          <w:rFonts w:ascii="Times New Roman" w:hAnsi="Times New Roman" w:cs="Times New Roman"/>
          <w:sz w:val="24"/>
          <w:szCs w:val="24"/>
        </w:rPr>
        <w:t>long the eastern African coast. One was even found at Great Zimbabwe, a contemporary trading town in the Zimbabwe plateau far to the interior</w:t>
      </w:r>
      <w:r w:rsidR="00E27700" w:rsidRPr="004E4317">
        <w:rPr>
          <w:rFonts w:ascii="Times New Roman" w:hAnsi="Times New Roman" w:cs="Times New Roman"/>
          <w:sz w:val="24"/>
          <w:szCs w:val="24"/>
        </w:rPr>
        <w:t xml:space="preserve"> (</w:t>
      </w:r>
      <w:r w:rsidR="00DF2C94" w:rsidRPr="004E4317">
        <w:rPr>
          <w:rFonts w:ascii="Times New Roman" w:hAnsi="Times New Roman" w:cs="Times New Roman"/>
          <w:sz w:val="24"/>
          <w:szCs w:val="24"/>
        </w:rPr>
        <w:t>Huffman 1972</w:t>
      </w:r>
      <w:r w:rsidR="00E27700" w:rsidRPr="004E4317">
        <w:rPr>
          <w:rFonts w:ascii="Times New Roman" w:hAnsi="Times New Roman" w:cs="Times New Roman"/>
          <w:sz w:val="24"/>
          <w:szCs w:val="24"/>
        </w:rPr>
        <w:t>)</w:t>
      </w:r>
      <w:r w:rsidR="007B5693" w:rsidRPr="004E4317">
        <w:rPr>
          <w:rFonts w:ascii="Times New Roman" w:hAnsi="Times New Roman" w:cs="Times New Roman"/>
          <w:sz w:val="24"/>
          <w:szCs w:val="24"/>
        </w:rPr>
        <w:t>.</w:t>
      </w:r>
    </w:p>
    <w:p w14:paraId="6294B0AD" w14:textId="5B51BA26" w:rsidR="006052DF" w:rsidRPr="004E4317" w:rsidRDefault="006052DF"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4.2 near here]</w:t>
      </w:r>
    </w:p>
    <w:p w14:paraId="09F68A85" w14:textId="00C49D27" w:rsidR="007B5693" w:rsidRDefault="009E3FE1"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Numismatic study of Kilwa-type coins has a long pedigree (Walker 1936, 1939; Walker and Freeman-Grenville</w:t>
      </w:r>
      <w:r w:rsidR="00DF2C94" w:rsidRPr="004E4317">
        <w:rPr>
          <w:rFonts w:ascii="Times New Roman" w:hAnsi="Times New Roman" w:cs="Times New Roman"/>
          <w:sz w:val="24"/>
          <w:szCs w:val="24"/>
        </w:rPr>
        <w:t xml:space="preserve"> 1956</w:t>
      </w:r>
      <w:r w:rsidRPr="004E4317">
        <w:rPr>
          <w:rFonts w:ascii="Times New Roman" w:hAnsi="Times New Roman" w:cs="Times New Roman"/>
          <w:sz w:val="24"/>
          <w:szCs w:val="24"/>
        </w:rPr>
        <w:t>; Chittick</w:t>
      </w:r>
      <w:r w:rsidR="00DF2C94" w:rsidRPr="004E4317">
        <w:rPr>
          <w:rFonts w:ascii="Times New Roman" w:hAnsi="Times New Roman" w:cs="Times New Roman"/>
          <w:sz w:val="24"/>
          <w:szCs w:val="24"/>
        </w:rPr>
        <w:t xml:space="preserve"> 1965, 1973</w:t>
      </w:r>
      <w:r w:rsidRPr="004E4317">
        <w:rPr>
          <w:rFonts w:ascii="Times New Roman" w:hAnsi="Times New Roman" w:cs="Times New Roman"/>
          <w:sz w:val="24"/>
          <w:szCs w:val="24"/>
        </w:rPr>
        <w:t>; Freeman-Grenville</w:t>
      </w:r>
      <w:r w:rsidR="00DF2C94" w:rsidRPr="004E4317">
        <w:rPr>
          <w:rFonts w:ascii="Times New Roman" w:hAnsi="Times New Roman" w:cs="Times New Roman"/>
          <w:sz w:val="24"/>
          <w:szCs w:val="24"/>
        </w:rPr>
        <w:t xml:space="preserve"> 1957, 1958, 1971</w:t>
      </w:r>
      <w:r w:rsidRPr="004E4317">
        <w:rPr>
          <w:rFonts w:ascii="Times New Roman" w:hAnsi="Times New Roman" w:cs="Times New Roman"/>
          <w:sz w:val="24"/>
          <w:szCs w:val="24"/>
        </w:rPr>
        <w:t xml:space="preserve">). </w:t>
      </w:r>
      <w:r w:rsidR="009D42FD" w:rsidRPr="004E4317">
        <w:rPr>
          <w:rFonts w:ascii="Times New Roman" w:hAnsi="Times New Roman" w:cs="Times New Roman"/>
          <w:sz w:val="24"/>
          <w:szCs w:val="24"/>
        </w:rPr>
        <w:t>They were initially recognized via a series of hoards and collections, and dated by comparison with the Kilwa Chronicle. The latter is an indigenous history of the town of Kilwa Kisiwani, one of a few that exist for the Swahili coast and the earliest to have been transcribed</w:t>
      </w:r>
      <w:r w:rsidR="00DF2C94" w:rsidRPr="004E4317">
        <w:rPr>
          <w:rFonts w:ascii="Times New Roman" w:hAnsi="Times New Roman" w:cs="Times New Roman"/>
          <w:sz w:val="24"/>
          <w:szCs w:val="24"/>
        </w:rPr>
        <w:t xml:space="preserve"> (Freeman-Grenville 1962)</w:t>
      </w:r>
      <w:r w:rsidR="009D42FD" w:rsidRPr="004E4317">
        <w:rPr>
          <w:rFonts w:ascii="Times New Roman" w:hAnsi="Times New Roman" w:cs="Times New Roman"/>
          <w:sz w:val="24"/>
          <w:szCs w:val="24"/>
        </w:rPr>
        <w:t>. It existed in oral form and was transcribed by Portuguese chroniclers in the sixteenth century. A later version – similar in most respects – wa</w:t>
      </w:r>
      <w:r w:rsidR="00302DC9" w:rsidRPr="004E4317">
        <w:rPr>
          <w:rFonts w:ascii="Times New Roman" w:hAnsi="Times New Roman" w:cs="Times New Roman"/>
          <w:sz w:val="24"/>
          <w:szCs w:val="24"/>
        </w:rPr>
        <w:t xml:space="preserve">s transcribed in Arabic in the </w:t>
      </w:r>
      <w:r w:rsidR="009D42FD" w:rsidRPr="004E4317">
        <w:rPr>
          <w:rFonts w:ascii="Times New Roman" w:hAnsi="Times New Roman" w:cs="Times New Roman"/>
          <w:sz w:val="24"/>
          <w:szCs w:val="24"/>
        </w:rPr>
        <w:t xml:space="preserve">nineteenth century. The Chronicle relates the origin story of Kilwa Kisiwani and a record of the ruling dynasty over several centuries. Debate over how to use such histories is far from resolved, with aspects of the narrative perhaps best regarded as allegorical, some relating to the circumstances in which it was transcribed, and some apparently historically accurate and verified by other sources. The coins provided a sort of check on the veracity of the Chronicle and many – although not all – of the names found on </w:t>
      </w:r>
      <w:r w:rsidR="009D42FD" w:rsidRPr="004E4317">
        <w:rPr>
          <w:rFonts w:ascii="Times New Roman" w:hAnsi="Times New Roman" w:cs="Times New Roman"/>
          <w:sz w:val="24"/>
          <w:szCs w:val="24"/>
        </w:rPr>
        <w:lastRenderedPageBreak/>
        <w:t xml:space="preserve">the coins can be located in the story of Kilwa. </w:t>
      </w:r>
      <w:r w:rsidR="00D25AE9" w:rsidRPr="004E4317">
        <w:rPr>
          <w:rFonts w:ascii="Times New Roman" w:hAnsi="Times New Roman" w:cs="Times New Roman"/>
          <w:sz w:val="24"/>
          <w:szCs w:val="24"/>
        </w:rPr>
        <w:t xml:space="preserve">In the absence of dates on the coins themselves, the histories provided a means of relative dating. This was then compared with the archaeological contexts from which some of the coins were recovered, and a tentative chronology was reached, albeit </w:t>
      </w:r>
      <w:r w:rsidR="009C7742" w:rsidRPr="004E4317">
        <w:rPr>
          <w:rFonts w:ascii="Times New Roman" w:hAnsi="Times New Roman" w:cs="Times New Roman"/>
          <w:sz w:val="24"/>
          <w:szCs w:val="24"/>
        </w:rPr>
        <w:t xml:space="preserve">one that was </w:t>
      </w:r>
      <w:r w:rsidR="00D25AE9" w:rsidRPr="004E4317">
        <w:rPr>
          <w:rFonts w:ascii="Times New Roman" w:hAnsi="Times New Roman" w:cs="Times New Roman"/>
          <w:sz w:val="24"/>
          <w:szCs w:val="24"/>
        </w:rPr>
        <w:t>subject to revision as archaeological data were refined and augmented</w:t>
      </w:r>
      <w:r w:rsidR="00F2164B" w:rsidRPr="004E4317">
        <w:rPr>
          <w:rFonts w:ascii="Times New Roman" w:hAnsi="Times New Roman" w:cs="Times New Roman"/>
          <w:sz w:val="24"/>
          <w:szCs w:val="24"/>
        </w:rPr>
        <w:t xml:space="preserve"> (</w:t>
      </w:r>
      <w:r w:rsidR="00157B77" w:rsidRPr="004E4317">
        <w:rPr>
          <w:rFonts w:ascii="Times New Roman" w:hAnsi="Times New Roman" w:cs="Times New Roman"/>
          <w:sz w:val="24"/>
          <w:szCs w:val="24"/>
        </w:rPr>
        <w:t xml:space="preserve">See </w:t>
      </w:r>
      <w:r w:rsidR="00F2164B" w:rsidRPr="004E4317">
        <w:rPr>
          <w:rFonts w:ascii="Times New Roman" w:hAnsi="Times New Roman" w:cs="Times New Roman"/>
          <w:sz w:val="24"/>
          <w:szCs w:val="24"/>
        </w:rPr>
        <w:t xml:space="preserve">Table </w:t>
      </w:r>
      <w:r w:rsidR="00157B77" w:rsidRPr="004E4317">
        <w:rPr>
          <w:rFonts w:ascii="Times New Roman" w:hAnsi="Times New Roman" w:cs="Times New Roman"/>
          <w:sz w:val="24"/>
          <w:szCs w:val="24"/>
        </w:rPr>
        <w:t>4.</w:t>
      </w:r>
      <w:r w:rsidR="00F2164B" w:rsidRPr="004E4317">
        <w:rPr>
          <w:rFonts w:ascii="Times New Roman" w:hAnsi="Times New Roman" w:cs="Times New Roman"/>
          <w:sz w:val="24"/>
          <w:szCs w:val="24"/>
        </w:rPr>
        <w:t>1)</w:t>
      </w:r>
      <w:r w:rsidR="00D25AE9" w:rsidRPr="004E4317">
        <w:rPr>
          <w:rFonts w:ascii="Times New Roman" w:hAnsi="Times New Roman" w:cs="Times New Roman"/>
          <w:sz w:val="24"/>
          <w:szCs w:val="24"/>
        </w:rPr>
        <w:t xml:space="preserve">. </w:t>
      </w:r>
    </w:p>
    <w:p w14:paraId="11CD82AA" w14:textId="026113EF" w:rsidR="00A67121" w:rsidRPr="004E4317" w:rsidRDefault="00A67121"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4.1 near here]</w:t>
      </w:r>
    </w:p>
    <w:p w14:paraId="522CCFDB" w14:textId="77777777" w:rsidR="007B7E2B" w:rsidRPr="004E4317" w:rsidRDefault="003E39AA"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By the fourteenth-fifteenth century, a large number of Kilwa-type issues were in circulation. Part of the reason for this diversity was that coin types seem to have continued in use long after they were first struck. This may have been due to continued minting, or immobilization, of popular issues</w:t>
      </w:r>
      <w:r w:rsidR="00302DC9" w:rsidRPr="004E4317">
        <w:rPr>
          <w:rFonts w:ascii="Times New Roman" w:hAnsi="Times New Roman" w:cs="Times New Roman"/>
          <w:sz w:val="24"/>
          <w:szCs w:val="24"/>
        </w:rPr>
        <w:t xml:space="preserve"> (Fleisher and Wynne-Jones 2010)</w:t>
      </w:r>
      <w:r w:rsidRPr="004E4317">
        <w:rPr>
          <w:rFonts w:ascii="Times New Roman" w:hAnsi="Times New Roman" w:cs="Times New Roman"/>
          <w:sz w:val="24"/>
          <w:szCs w:val="24"/>
        </w:rPr>
        <w:t>; however, recent elemental analysis of the copper alloys suggests instead restricted periods of minting followed by extremely long use-lives for the coins</w:t>
      </w:r>
      <w:r w:rsidR="00302DC9" w:rsidRPr="004E4317">
        <w:rPr>
          <w:rFonts w:ascii="Times New Roman" w:hAnsi="Times New Roman" w:cs="Times New Roman"/>
          <w:sz w:val="24"/>
          <w:szCs w:val="24"/>
        </w:rPr>
        <w:t xml:space="preserve"> (</w:t>
      </w:r>
      <w:r w:rsidR="00587825" w:rsidRPr="004E4317">
        <w:rPr>
          <w:rFonts w:ascii="Times New Roman" w:hAnsi="Times New Roman" w:cs="Times New Roman"/>
          <w:sz w:val="24"/>
          <w:szCs w:val="24"/>
        </w:rPr>
        <w:t>Perkins 2013</w:t>
      </w:r>
      <w:r w:rsidR="00302DC9" w:rsidRPr="004E4317">
        <w:rPr>
          <w:rFonts w:ascii="Times New Roman" w:hAnsi="Times New Roman" w:cs="Times New Roman"/>
          <w:sz w:val="24"/>
          <w:szCs w:val="24"/>
        </w:rPr>
        <w:t>)</w:t>
      </w:r>
      <w:r w:rsidRPr="004E4317">
        <w:rPr>
          <w:rFonts w:ascii="Times New Roman" w:hAnsi="Times New Roman" w:cs="Times New Roman"/>
          <w:sz w:val="24"/>
          <w:szCs w:val="24"/>
        </w:rPr>
        <w:t xml:space="preserve">. </w:t>
      </w:r>
      <w:r w:rsidR="00F41019" w:rsidRPr="004E4317">
        <w:rPr>
          <w:rFonts w:ascii="Times New Roman" w:hAnsi="Times New Roman" w:cs="Times New Roman"/>
          <w:sz w:val="24"/>
          <w:szCs w:val="24"/>
        </w:rPr>
        <w:t xml:space="preserve">Thus, in these centuries one of the most numerous types of coin </w:t>
      </w:r>
      <w:r w:rsidR="004644DB" w:rsidRPr="004E4317">
        <w:rPr>
          <w:rFonts w:ascii="Times New Roman" w:hAnsi="Times New Roman" w:cs="Times New Roman"/>
          <w:sz w:val="24"/>
          <w:szCs w:val="24"/>
        </w:rPr>
        <w:t>is</w:t>
      </w:r>
      <w:r w:rsidR="00F41019" w:rsidRPr="004E4317">
        <w:rPr>
          <w:rFonts w:ascii="Times New Roman" w:hAnsi="Times New Roman" w:cs="Times New Roman"/>
          <w:sz w:val="24"/>
          <w:szCs w:val="24"/>
        </w:rPr>
        <w:t xml:space="preserve"> those of Ali bin al-Hasan, the eleventh century sultan/ruler discussed above. Many thousands of coins must have been struck during his lifetime. To these are added an array of other types, most notably those of Hasan ibn </w:t>
      </w:r>
      <w:proofErr w:type="spellStart"/>
      <w:r w:rsidR="00F41019" w:rsidRPr="004E4317">
        <w:rPr>
          <w:rFonts w:ascii="Times New Roman" w:hAnsi="Times New Roman" w:cs="Times New Roman"/>
          <w:sz w:val="24"/>
          <w:szCs w:val="24"/>
        </w:rPr>
        <w:t>Sulaiman</w:t>
      </w:r>
      <w:proofErr w:type="spellEnd"/>
      <w:r w:rsidR="00F41019" w:rsidRPr="004E4317">
        <w:rPr>
          <w:rFonts w:ascii="Times New Roman" w:hAnsi="Times New Roman" w:cs="Times New Roman"/>
          <w:sz w:val="24"/>
          <w:szCs w:val="24"/>
        </w:rPr>
        <w:t xml:space="preserve">, an early </w:t>
      </w:r>
      <w:r w:rsidR="00302DC9" w:rsidRPr="004E4317">
        <w:rPr>
          <w:rFonts w:ascii="Times New Roman" w:hAnsi="Times New Roman" w:cs="Times New Roman"/>
          <w:sz w:val="24"/>
          <w:szCs w:val="24"/>
        </w:rPr>
        <w:t>fourteenth</w:t>
      </w:r>
      <w:r w:rsidR="00F41019" w:rsidRPr="004E4317">
        <w:rPr>
          <w:rFonts w:ascii="Times New Roman" w:hAnsi="Times New Roman" w:cs="Times New Roman"/>
          <w:sz w:val="24"/>
          <w:szCs w:val="24"/>
        </w:rPr>
        <w:t>-century sultan/ruler who is famed for his generosity an</w:t>
      </w:r>
      <w:r w:rsidR="004644DB" w:rsidRPr="004E4317">
        <w:rPr>
          <w:rFonts w:ascii="Times New Roman" w:hAnsi="Times New Roman" w:cs="Times New Roman"/>
          <w:sz w:val="24"/>
          <w:szCs w:val="24"/>
        </w:rPr>
        <w:t>d largesse. This wa</w:t>
      </w:r>
      <w:r w:rsidR="00F41019" w:rsidRPr="004E4317">
        <w:rPr>
          <w:rFonts w:ascii="Times New Roman" w:hAnsi="Times New Roman" w:cs="Times New Roman"/>
          <w:sz w:val="24"/>
          <w:szCs w:val="24"/>
        </w:rPr>
        <w:t>s the sultan encountered by Ibn Battuta when he visited Kilwa in 1331</w:t>
      </w:r>
      <w:r w:rsidR="00302DC9" w:rsidRPr="004E4317">
        <w:rPr>
          <w:rFonts w:ascii="Times New Roman" w:hAnsi="Times New Roman" w:cs="Times New Roman"/>
          <w:sz w:val="24"/>
          <w:szCs w:val="24"/>
        </w:rPr>
        <w:t xml:space="preserve"> </w:t>
      </w:r>
      <w:r w:rsidR="00587825" w:rsidRPr="004E4317">
        <w:rPr>
          <w:rFonts w:ascii="Times New Roman" w:hAnsi="Times New Roman" w:cs="Times New Roman"/>
          <w:sz w:val="24"/>
          <w:szCs w:val="24"/>
        </w:rPr>
        <w:t>AD</w:t>
      </w:r>
      <w:r w:rsidR="00F41019" w:rsidRPr="004E4317">
        <w:rPr>
          <w:rFonts w:ascii="Times New Roman" w:hAnsi="Times New Roman" w:cs="Times New Roman"/>
          <w:sz w:val="24"/>
          <w:szCs w:val="24"/>
        </w:rPr>
        <w:t xml:space="preserve">, and yet his coins are still much in evidence throughout the fifteenth century. </w:t>
      </w:r>
    </w:p>
    <w:p w14:paraId="1C2EDF99" w14:textId="77777777" w:rsidR="00302DC9" w:rsidRPr="004E4317" w:rsidRDefault="00302DC9" w:rsidP="00473B48">
      <w:pPr>
        <w:spacing w:after="0" w:line="480" w:lineRule="auto"/>
        <w:rPr>
          <w:rFonts w:ascii="Times New Roman" w:hAnsi="Times New Roman" w:cs="Times New Roman"/>
          <w:i/>
          <w:sz w:val="24"/>
          <w:szCs w:val="24"/>
        </w:rPr>
      </w:pPr>
      <w:r w:rsidRPr="004E4317">
        <w:rPr>
          <w:rFonts w:ascii="Times New Roman" w:hAnsi="Times New Roman" w:cs="Times New Roman"/>
          <w:i/>
          <w:sz w:val="24"/>
          <w:szCs w:val="24"/>
        </w:rPr>
        <w:t xml:space="preserve">Context and </w:t>
      </w:r>
      <w:r w:rsidR="00157B77" w:rsidRPr="004E4317">
        <w:rPr>
          <w:rFonts w:ascii="Times New Roman" w:hAnsi="Times New Roman" w:cs="Times New Roman"/>
          <w:i/>
          <w:sz w:val="24"/>
          <w:szCs w:val="24"/>
        </w:rPr>
        <w:t>Archaeology</w:t>
      </w:r>
    </w:p>
    <w:p w14:paraId="4D44BEA8" w14:textId="77777777" w:rsidR="007A2AF3" w:rsidRPr="004E4317" w:rsidRDefault="00F41019"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The coins are found scattered through the archaeology of the site of Kilwa Kisiwani, in every level and context. Although the excavator of the site used the archaeological and numismatic evidence as a check on each other, there were drawbacks to his methodology that make these excavations less use</w:t>
      </w:r>
      <w:r w:rsidR="00801836" w:rsidRPr="004E4317">
        <w:rPr>
          <w:rFonts w:ascii="Times New Roman" w:hAnsi="Times New Roman" w:cs="Times New Roman"/>
          <w:sz w:val="24"/>
          <w:szCs w:val="24"/>
        </w:rPr>
        <w:t>ful</w:t>
      </w:r>
      <w:r w:rsidRPr="004E4317">
        <w:rPr>
          <w:rFonts w:ascii="Times New Roman" w:hAnsi="Times New Roman" w:cs="Times New Roman"/>
          <w:sz w:val="24"/>
          <w:szCs w:val="24"/>
        </w:rPr>
        <w:t xml:space="preserve"> for exploring the everyday uses of coins</w:t>
      </w:r>
      <w:r w:rsidR="00801836" w:rsidRPr="004E4317">
        <w:rPr>
          <w:rFonts w:ascii="Times New Roman" w:hAnsi="Times New Roman" w:cs="Times New Roman"/>
          <w:sz w:val="24"/>
          <w:szCs w:val="24"/>
        </w:rPr>
        <w:t xml:space="preserve"> (Chittick 1974)</w:t>
      </w:r>
      <w:r w:rsidRPr="004E4317">
        <w:rPr>
          <w:rFonts w:ascii="Times New Roman" w:hAnsi="Times New Roman" w:cs="Times New Roman"/>
          <w:sz w:val="24"/>
          <w:szCs w:val="24"/>
        </w:rPr>
        <w:t xml:space="preserve">. </w:t>
      </w:r>
      <w:r w:rsidR="00801836" w:rsidRPr="004E4317">
        <w:rPr>
          <w:rFonts w:ascii="Times New Roman" w:hAnsi="Times New Roman" w:cs="Times New Roman"/>
          <w:sz w:val="24"/>
          <w:szCs w:val="24"/>
        </w:rPr>
        <w:t xml:space="preserve">The main problem is that deposits at Kilwa were not excavated with much spatial control – the emphasis was on exploring chronology and development rather than thinking through </w:t>
      </w:r>
      <w:r w:rsidR="00801836" w:rsidRPr="004E4317">
        <w:rPr>
          <w:rFonts w:ascii="Times New Roman" w:hAnsi="Times New Roman" w:cs="Times New Roman"/>
          <w:sz w:val="24"/>
          <w:szCs w:val="24"/>
        </w:rPr>
        <w:lastRenderedPageBreak/>
        <w:t xml:space="preserve">daily life – thus it is not possible to </w:t>
      </w:r>
      <w:r w:rsidR="00587825" w:rsidRPr="004E4317">
        <w:rPr>
          <w:rFonts w:ascii="Times New Roman" w:hAnsi="Times New Roman" w:cs="Times New Roman"/>
          <w:sz w:val="24"/>
          <w:szCs w:val="24"/>
        </w:rPr>
        <w:t>position the coins with respect to daily life or practice at the site</w:t>
      </w:r>
      <w:r w:rsidR="00801836" w:rsidRPr="004E4317">
        <w:rPr>
          <w:rFonts w:ascii="Times New Roman" w:hAnsi="Times New Roman" w:cs="Times New Roman"/>
          <w:sz w:val="24"/>
          <w:szCs w:val="24"/>
        </w:rPr>
        <w:t>. Archaeological deposits were excavated wholesale without sieving, meaning that many fewer coins were found than might otherwise have been the case (beads and other small artefacts would have been similarly poorly recovered</w:t>
      </w:r>
      <w:r w:rsidR="00EA7E8A" w:rsidRPr="004E4317">
        <w:rPr>
          <w:rFonts w:ascii="Times New Roman" w:hAnsi="Times New Roman" w:cs="Times New Roman"/>
          <w:sz w:val="24"/>
          <w:szCs w:val="24"/>
        </w:rPr>
        <w:t>; Wood 2000, 2011</w:t>
      </w:r>
      <w:r w:rsidR="00801836" w:rsidRPr="004E4317">
        <w:rPr>
          <w:rFonts w:ascii="Times New Roman" w:hAnsi="Times New Roman" w:cs="Times New Roman"/>
          <w:sz w:val="24"/>
          <w:szCs w:val="24"/>
        </w:rPr>
        <w:t xml:space="preserve">). </w:t>
      </w:r>
      <w:r w:rsidR="007B7E2B" w:rsidRPr="004E4317">
        <w:rPr>
          <w:rFonts w:ascii="Times New Roman" w:hAnsi="Times New Roman" w:cs="Times New Roman"/>
          <w:sz w:val="24"/>
          <w:szCs w:val="24"/>
        </w:rPr>
        <w:t xml:space="preserve">In addition, the fourteenth and fifteenth centuries, the peak of </w:t>
      </w:r>
      <w:proofErr w:type="spellStart"/>
      <w:r w:rsidR="007B7E2B" w:rsidRPr="004E4317">
        <w:rPr>
          <w:rFonts w:ascii="Times New Roman" w:hAnsi="Times New Roman" w:cs="Times New Roman"/>
          <w:sz w:val="24"/>
          <w:szCs w:val="24"/>
        </w:rPr>
        <w:t>Kilwa’s</w:t>
      </w:r>
      <w:proofErr w:type="spellEnd"/>
      <w:r w:rsidR="007B7E2B" w:rsidRPr="004E4317">
        <w:rPr>
          <w:rFonts w:ascii="Times New Roman" w:hAnsi="Times New Roman" w:cs="Times New Roman"/>
          <w:sz w:val="24"/>
          <w:szCs w:val="24"/>
        </w:rPr>
        <w:t xml:space="preserve"> wealth and prominence, were not really the focus of the massive excavations at the site, which were instead concerned with origins and development. </w:t>
      </w:r>
      <w:r w:rsidR="00503A7D" w:rsidRPr="004E4317">
        <w:rPr>
          <w:rFonts w:ascii="Times New Roman" w:hAnsi="Times New Roman" w:cs="Times New Roman"/>
          <w:sz w:val="24"/>
          <w:szCs w:val="24"/>
        </w:rPr>
        <w:t xml:space="preserve">Until recently, the best collections for understanding Kilwa-type coins were those often called hoards, but </w:t>
      </w:r>
      <w:r w:rsidR="00587825" w:rsidRPr="004E4317">
        <w:rPr>
          <w:rFonts w:ascii="Times New Roman" w:hAnsi="Times New Roman" w:cs="Times New Roman"/>
          <w:sz w:val="24"/>
          <w:szCs w:val="24"/>
        </w:rPr>
        <w:t>they were often in fact co</w:t>
      </w:r>
      <w:r w:rsidR="00503A7D" w:rsidRPr="004E4317">
        <w:rPr>
          <w:rFonts w:ascii="Times New Roman" w:hAnsi="Times New Roman" w:cs="Times New Roman"/>
          <w:sz w:val="24"/>
          <w:szCs w:val="24"/>
        </w:rPr>
        <w:t xml:space="preserve">llections made by colonial officials, which became available for study during the course of the twentieth century (often by circuitous routes; Perkins </w:t>
      </w:r>
      <w:r w:rsidR="00302DC9" w:rsidRPr="004E4317">
        <w:rPr>
          <w:rFonts w:ascii="Times New Roman" w:hAnsi="Times New Roman" w:cs="Times New Roman"/>
          <w:sz w:val="24"/>
          <w:szCs w:val="24"/>
        </w:rPr>
        <w:t>2013</w:t>
      </w:r>
      <w:r w:rsidR="00503A7D" w:rsidRPr="004E4317">
        <w:rPr>
          <w:rFonts w:ascii="Times New Roman" w:hAnsi="Times New Roman" w:cs="Times New Roman"/>
          <w:sz w:val="24"/>
          <w:szCs w:val="24"/>
        </w:rPr>
        <w:t>).</w:t>
      </w:r>
      <w:r w:rsidR="007B7E2B" w:rsidRPr="004E4317">
        <w:rPr>
          <w:rFonts w:ascii="Times New Roman" w:hAnsi="Times New Roman" w:cs="Times New Roman"/>
          <w:sz w:val="24"/>
          <w:szCs w:val="24"/>
        </w:rPr>
        <w:t xml:space="preserve"> These offered a cross-section of </w:t>
      </w:r>
      <w:proofErr w:type="spellStart"/>
      <w:r w:rsidR="007B7E2B" w:rsidRPr="004E4317">
        <w:rPr>
          <w:rFonts w:ascii="Times New Roman" w:hAnsi="Times New Roman" w:cs="Times New Roman"/>
          <w:sz w:val="24"/>
          <w:szCs w:val="24"/>
        </w:rPr>
        <w:t>Kilwa’s</w:t>
      </w:r>
      <w:proofErr w:type="spellEnd"/>
      <w:r w:rsidR="007B7E2B" w:rsidRPr="004E4317">
        <w:rPr>
          <w:rFonts w:ascii="Times New Roman" w:hAnsi="Times New Roman" w:cs="Times New Roman"/>
          <w:sz w:val="24"/>
          <w:szCs w:val="24"/>
        </w:rPr>
        <w:t xml:space="preserve"> coinage, as well as giving a sense of their distribution, with a wide but sparse spread along the littoral and a focus on the sites under </w:t>
      </w:r>
      <w:proofErr w:type="spellStart"/>
      <w:r w:rsidR="007B7E2B" w:rsidRPr="004E4317">
        <w:rPr>
          <w:rFonts w:ascii="Times New Roman" w:hAnsi="Times New Roman" w:cs="Times New Roman"/>
          <w:sz w:val="24"/>
          <w:szCs w:val="24"/>
        </w:rPr>
        <w:t>Kilwa’s</w:t>
      </w:r>
      <w:proofErr w:type="spellEnd"/>
      <w:r w:rsidR="007B7E2B" w:rsidRPr="004E4317">
        <w:rPr>
          <w:rFonts w:ascii="Times New Roman" w:hAnsi="Times New Roman" w:cs="Times New Roman"/>
          <w:sz w:val="24"/>
          <w:szCs w:val="24"/>
        </w:rPr>
        <w:t xml:space="preserve"> dominion: Songo Mnara and Mafia prime among them</w:t>
      </w:r>
      <w:r w:rsidR="00EA7E8A" w:rsidRPr="004E4317">
        <w:rPr>
          <w:rFonts w:ascii="Times New Roman" w:hAnsi="Times New Roman" w:cs="Times New Roman"/>
          <w:sz w:val="24"/>
          <w:szCs w:val="24"/>
        </w:rPr>
        <w:t xml:space="preserve"> (Sutton 1993, 1997)</w:t>
      </w:r>
      <w:r w:rsidR="007B7E2B" w:rsidRPr="004E4317">
        <w:rPr>
          <w:rFonts w:ascii="Times New Roman" w:hAnsi="Times New Roman" w:cs="Times New Roman"/>
          <w:sz w:val="24"/>
          <w:szCs w:val="24"/>
        </w:rPr>
        <w:t xml:space="preserve">. </w:t>
      </w:r>
      <w:r w:rsidR="007A6AD3" w:rsidRPr="004E4317">
        <w:rPr>
          <w:rFonts w:ascii="Times New Roman" w:hAnsi="Times New Roman" w:cs="Times New Roman"/>
          <w:sz w:val="24"/>
          <w:szCs w:val="24"/>
        </w:rPr>
        <w:t xml:space="preserve">Recent large-scale excavations at Songo Mnara, a town dating exclusively to the fourteenth and fifteenth centuries, on an island </w:t>
      </w:r>
      <w:r w:rsidR="00157B77" w:rsidRPr="004E4317">
        <w:rPr>
          <w:rFonts w:ascii="Times New Roman" w:hAnsi="Times New Roman" w:cs="Times New Roman"/>
          <w:sz w:val="24"/>
          <w:szCs w:val="24"/>
        </w:rPr>
        <w:t xml:space="preserve">adjacent </w:t>
      </w:r>
      <w:r w:rsidR="007A6AD3" w:rsidRPr="004E4317">
        <w:rPr>
          <w:rFonts w:ascii="Times New Roman" w:hAnsi="Times New Roman" w:cs="Times New Roman"/>
          <w:sz w:val="24"/>
          <w:szCs w:val="24"/>
        </w:rPr>
        <w:t>to Kilwa Kisiwani, have provided new insight into this old area of study</w:t>
      </w:r>
      <w:r w:rsidR="00302DC9" w:rsidRPr="004E4317">
        <w:rPr>
          <w:rFonts w:ascii="Times New Roman" w:hAnsi="Times New Roman" w:cs="Times New Roman"/>
          <w:sz w:val="24"/>
          <w:szCs w:val="24"/>
        </w:rPr>
        <w:t xml:space="preserve"> (Wynne-Jones and Fleisher 2010, 2011, 2016)</w:t>
      </w:r>
      <w:r w:rsidR="007A6AD3" w:rsidRPr="004E4317">
        <w:rPr>
          <w:rFonts w:ascii="Times New Roman" w:hAnsi="Times New Roman" w:cs="Times New Roman"/>
          <w:sz w:val="24"/>
          <w:szCs w:val="24"/>
        </w:rPr>
        <w:t>. These excavations have explored the uses of space across the site and have for the first time positioned the coins in their contexts of deposition, making it possible to think through the uses and value of Kilwa-type coins</w:t>
      </w:r>
      <w:r w:rsidR="00302DC9" w:rsidRPr="004E4317">
        <w:rPr>
          <w:rFonts w:ascii="Times New Roman" w:hAnsi="Times New Roman" w:cs="Times New Roman"/>
          <w:sz w:val="24"/>
          <w:szCs w:val="24"/>
        </w:rPr>
        <w:t xml:space="preserve"> (Wynne-Jones and Fleisher 2012)</w:t>
      </w:r>
      <w:r w:rsidR="007A6AD3" w:rsidRPr="004E4317">
        <w:rPr>
          <w:rFonts w:ascii="Times New Roman" w:hAnsi="Times New Roman" w:cs="Times New Roman"/>
          <w:sz w:val="24"/>
          <w:szCs w:val="24"/>
        </w:rPr>
        <w:t xml:space="preserve">. This would have seemed self-evident to previous scholars, but excavations have shown some patterns that make </w:t>
      </w:r>
      <w:proofErr w:type="spellStart"/>
      <w:r w:rsidR="007A6AD3" w:rsidRPr="004E4317">
        <w:rPr>
          <w:rFonts w:ascii="Times New Roman" w:hAnsi="Times New Roman" w:cs="Times New Roman"/>
          <w:sz w:val="24"/>
          <w:szCs w:val="24"/>
        </w:rPr>
        <w:t>Kilwa’s</w:t>
      </w:r>
      <w:proofErr w:type="spellEnd"/>
      <w:r w:rsidR="007A6AD3" w:rsidRPr="004E4317">
        <w:rPr>
          <w:rFonts w:ascii="Times New Roman" w:hAnsi="Times New Roman" w:cs="Times New Roman"/>
          <w:sz w:val="24"/>
          <w:szCs w:val="24"/>
        </w:rPr>
        <w:t xml:space="preserve"> coinage unusual and privilege the everyday uses of coins, not all of them pecuniary.</w:t>
      </w:r>
      <w:r w:rsidR="00587825" w:rsidRPr="004E4317">
        <w:rPr>
          <w:rFonts w:ascii="Times New Roman" w:hAnsi="Times New Roman" w:cs="Times New Roman"/>
          <w:sz w:val="24"/>
          <w:szCs w:val="24"/>
        </w:rPr>
        <w:t xml:space="preserve">  The types of coins found, and the ratios of different issues known, suggest particular importance for some of the symbolic aspects of coinage and links with rulers or powerful individuals. Find spots, which range from mundane domestic contexts, to ritual locations, to hoards removed entirely from circulation, point to the power of coins to act in multiple different spheres.</w:t>
      </w:r>
      <w:r w:rsidR="007A6AD3" w:rsidRPr="004E4317">
        <w:rPr>
          <w:rFonts w:ascii="Times New Roman" w:hAnsi="Times New Roman" w:cs="Times New Roman"/>
          <w:sz w:val="24"/>
          <w:szCs w:val="24"/>
        </w:rPr>
        <w:t xml:space="preserve"> </w:t>
      </w:r>
    </w:p>
    <w:p w14:paraId="61531735" w14:textId="77777777" w:rsidR="00302DC9" w:rsidRPr="004E4317" w:rsidRDefault="00302DC9" w:rsidP="00473B48">
      <w:pPr>
        <w:spacing w:after="0" w:line="480" w:lineRule="auto"/>
        <w:ind w:left="720" w:hanging="720"/>
        <w:rPr>
          <w:rFonts w:ascii="Times New Roman" w:hAnsi="Times New Roman" w:cs="Times New Roman"/>
          <w:b/>
          <w:sz w:val="24"/>
          <w:szCs w:val="24"/>
        </w:rPr>
      </w:pPr>
    </w:p>
    <w:p w14:paraId="4BAE46D6" w14:textId="77777777" w:rsidR="007A2AF3" w:rsidRPr="004E4317" w:rsidRDefault="00302DC9" w:rsidP="00473B48">
      <w:pPr>
        <w:spacing w:after="0" w:line="480" w:lineRule="auto"/>
        <w:ind w:left="720" w:hanging="720"/>
        <w:rPr>
          <w:rFonts w:ascii="Times New Roman" w:hAnsi="Times New Roman" w:cs="Times New Roman"/>
          <w:b/>
          <w:sz w:val="24"/>
          <w:szCs w:val="24"/>
        </w:rPr>
      </w:pPr>
      <w:r w:rsidRPr="004E4317">
        <w:rPr>
          <w:rFonts w:ascii="Times New Roman" w:hAnsi="Times New Roman" w:cs="Times New Roman"/>
          <w:b/>
          <w:sz w:val="24"/>
          <w:szCs w:val="24"/>
        </w:rPr>
        <w:t xml:space="preserve">International </w:t>
      </w:r>
      <w:r w:rsidR="00157B77" w:rsidRPr="004E4317">
        <w:rPr>
          <w:rFonts w:ascii="Times New Roman" w:hAnsi="Times New Roman" w:cs="Times New Roman"/>
          <w:b/>
          <w:sz w:val="24"/>
          <w:szCs w:val="24"/>
        </w:rPr>
        <w:t xml:space="preserve">Standards </w:t>
      </w:r>
      <w:r w:rsidRPr="004E4317">
        <w:rPr>
          <w:rFonts w:ascii="Times New Roman" w:hAnsi="Times New Roman" w:cs="Times New Roman"/>
          <w:b/>
          <w:sz w:val="24"/>
          <w:szCs w:val="24"/>
        </w:rPr>
        <w:t xml:space="preserve">and the </w:t>
      </w:r>
      <w:r w:rsidR="00157B77" w:rsidRPr="004E4317">
        <w:rPr>
          <w:rFonts w:ascii="Times New Roman" w:hAnsi="Times New Roman" w:cs="Times New Roman"/>
          <w:b/>
          <w:sz w:val="24"/>
          <w:szCs w:val="24"/>
        </w:rPr>
        <w:t>Tri</w:t>
      </w:r>
      <w:r w:rsidR="006E4EA0" w:rsidRPr="004E4317">
        <w:rPr>
          <w:rFonts w:ascii="Times New Roman" w:hAnsi="Times New Roman" w:cs="Times New Roman"/>
          <w:b/>
          <w:sz w:val="24"/>
          <w:szCs w:val="24"/>
        </w:rPr>
        <w:t>-</w:t>
      </w:r>
      <w:r w:rsidR="007A2AF3" w:rsidRPr="004E4317">
        <w:rPr>
          <w:rFonts w:ascii="Times New Roman" w:hAnsi="Times New Roman" w:cs="Times New Roman"/>
          <w:b/>
          <w:sz w:val="24"/>
          <w:szCs w:val="24"/>
        </w:rPr>
        <w:t xml:space="preserve">metallic </w:t>
      </w:r>
      <w:r w:rsidR="00157B77" w:rsidRPr="004E4317">
        <w:rPr>
          <w:rFonts w:ascii="Times New Roman" w:hAnsi="Times New Roman" w:cs="Times New Roman"/>
          <w:b/>
          <w:sz w:val="24"/>
          <w:szCs w:val="24"/>
        </w:rPr>
        <w:t>System</w:t>
      </w:r>
    </w:p>
    <w:p w14:paraId="77E05FDF" w14:textId="77777777" w:rsidR="008D5FE8" w:rsidRPr="004E4317" w:rsidRDefault="004D143D"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All of these insights relate to </w:t>
      </w:r>
      <w:proofErr w:type="spellStart"/>
      <w:r w:rsidRPr="004E4317">
        <w:rPr>
          <w:rFonts w:ascii="Times New Roman" w:hAnsi="Times New Roman" w:cs="Times New Roman"/>
          <w:sz w:val="24"/>
          <w:szCs w:val="24"/>
        </w:rPr>
        <w:t>Kilwa’s</w:t>
      </w:r>
      <w:proofErr w:type="spellEnd"/>
      <w:r w:rsidRPr="004E4317">
        <w:rPr>
          <w:rFonts w:ascii="Times New Roman" w:hAnsi="Times New Roman" w:cs="Times New Roman"/>
          <w:sz w:val="24"/>
          <w:szCs w:val="24"/>
        </w:rPr>
        <w:t xml:space="preserve"> copper coinage, which is the most widely distributed and presumably the most prolific type. These coins did, however, exist within a tri-metallic scheme that included silver and gold issues also. As such, the coins of the Swahili coast fitted within the broader monetary world of Islam, where gold dinars and silver dirhams, as well as lower denominations of </w:t>
      </w:r>
      <w:r w:rsidR="008E6062" w:rsidRPr="004E4317">
        <w:rPr>
          <w:rFonts w:ascii="Times New Roman" w:hAnsi="Times New Roman" w:cs="Times New Roman"/>
          <w:sz w:val="24"/>
          <w:szCs w:val="24"/>
        </w:rPr>
        <w:t>copper</w:t>
      </w:r>
      <w:r w:rsidRPr="004E4317">
        <w:rPr>
          <w:rFonts w:ascii="Times New Roman" w:hAnsi="Times New Roman" w:cs="Times New Roman"/>
          <w:sz w:val="24"/>
          <w:szCs w:val="24"/>
        </w:rPr>
        <w:t>, set the standard for international measures of value</w:t>
      </w:r>
      <w:r w:rsidR="00302DC9" w:rsidRPr="004E4317">
        <w:rPr>
          <w:rFonts w:ascii="Times New Roman" w:hAnsi="Times New Roman" w:cs="Times New Roman"/>
          <w:sz w:val="24"/>
          <w:szCs w:val="24"/>
        </w:rPr>
        <w:t xml:space="preserve"> (</w:t>
      </w:r>
      <w:proofErr w:type="spellStart"/>
      <w:r w:rsidR="00302DC9" w:rsidRPr="004E4317">
        <w:rPr>
          <w:rFonts w:ascii="Times New Roman" w:hAnsi="Times New Roman" w:cs="Times New Roman"/>
          <w:sz w:val="24"/>
          <w:szCs w:val="24"/>
        </w:rPr>
        <w:t>Mitchiner</w:t>
      </w:r>
      <w:proofErr w:type="spellEnd"/>
      <w:r w:rsidR="00302DC9" w:rsidRPr="004E4317">
        <w:rPr>
          <w:rFonts w:ascii="Times New Roman" w:hAnsi="Times New Roman" w:cs="Times New Roman"/>
          <w:sz w:val="24"/>
          <w:szCs w:val="24"/>
        </w:rPr>
        <w:t xml:space="preserve"> </w:t>
      </w:r>
      <w:r w:rsidR="00212E02" w:rsidRPr="004E4317">
        <w:rPr>
          <w:rFonts w:ascii="Times New Roman" w:hAnsi="Times New Roman" w:cs="Times New Roman"/>
          <w:sz w:val="24"/>
          <w:szCs w:val="24"/>
        </w:rPr>
        <w:t>1977</w:t>
      </w:r>
      <w:r w:rsidR="008E6062" w:rsidRPr="004E4317">
        <w:rPr>
          <w:rFonts w:ascii="Times New Roman" w:hAnsi="Times New Roman" w:cs="Times New Roman"/>
          <w:sz w:val="24"/>
          <w:szCs w:val="24"/>
        </w:rPr>
        <w:t>; Broome 1985</w:t>
      </w:r>
      <w:r w:rsidR="00302DC9" w:rsidRPr="004E4317">
        <w:rPr>
          <w:rFonts w:ascii="Times New Roman" w:hAnsi="Times New Roman" w:cs="Times New Roman"/>
          <w:sz w:val="24"/>
          <w:szCs w:val="24"/>
        </w:rPr>
        <w:t>)</w:t>
      </w:r>
      <w:r w:rsidRPr="004E4317">
        <w:rPr>
          <w:rFonts w:ascii="Times New Roman" w:hAnsi="Times New Roman" w:cs="Times New Roman"/>
          <w:sz w:val="24"/>
          <w:szCs w:val="24"/>
        </w:rPr>
        <w:t xml:space="preserve">. </w:t>
      </w:r>
      <w:r w:rsidR="00D359FC" w:rsidRPr="004E4317">
        <w:rPr>
          <w:rFonts w:ascii="Times New Roman" w:hAnsi="Times New Roman" w:cs="Times New Roman"/>
          <w:sz w:val="24"/>
          <w:szCs w:val="24"/>
        </w:rPr>
        <w:t>Gold and silver coins on the eastern African coast may have been more plentiful than we now recognize; typically these metals would survive less well in the archaeological</w:t>
      </w:r>
      <w:r w:rsidR="004644DB" w:rsidRPr="004E4317">
        <w:rPr>
          <w:rFonts w:ascii="Times New Roman" w:hAnsi="Times New Roman" w:cs="Times New Roman"/>
          <w:sz w:val="24"/>
          <w:szCs w:val="24"/>
        </w:rPr>
        <w:t xml:space="preserve"> record. Y</w:t>
      </w:r>
      <w:r w:rsidR="00D359FC" w:rsidRPr="004E4317">
        <w:rPr>
          <w:rFonts w:ascii="Times New Roman" w:hAnsi="Times New Roman" w:cs="Times New Roman"/>
          <w:sz w:val="24"/>
          <w:szCs w:val="24"/>
        </w:rPr>
        <w:t xml:space="preserve">et </w:t>
      </w:r>
      <w:r w:rsidR="004644DB" w:rsidRPr="004E4317">
        <w:rPr>
          <w:rFonts w:ascii="Times New Roman" w:hAnsi="Times New Roman" w:cs="Times New Roman"/>
          <w:sz w:val="24"/>
          <w:szCs w:val="24"/>
        </w:rPr>
        <w:t xml:space="preserve">gold and silver coinage is known from many archaeological contexts across the globe, and it would be strange for no trace to remain if gold and silver had been in common currency in coastal eastern Africa. </w:t>
      </w:r>
      <w:r w:rsidR="00D359FC" w:rsidRPr="004E4317">
        <w:rPr>
          <w:rFonts w:ascii="Times New Roman" w:hAnsi="Times New Roman" w:cs="Times New Roman"/>
          <w:sz w:val="24"/>
          <w:szCs w:val="24"/>
        </w:rPr>
        <w:t xml:space="preserve">Instead it seems that Swahili minting in precious metals might have been more sporadic and particular. Silver coins of Ali bin al-Hasan have already been mentioned. The largest number are known from </w:t>
      </w:r>
      <w:r w:rsidR="00383A80" w:rsidRPr="004E4317">
        <w:rPr>
          <w:rFonts w:ascii="Times New Roman" w:hAnsi="Times New Roman" w:cs="Times New Roman"/>
          <w:sz w:val="24"/>
          <w:szCs w:val="24"/>
        </w:rPr>
        <w:t xml:space="preserve">a </w:t>
      </w:r>
      <w:r w:rsidR="00D359FC" w:rsidRPr="004E4317">
        <w:rPr>
          <w:rFonts w:ascii="Times New Roman" w:hAnsi="Times New Roman" w:cs="Times New Roman"/>
          <w:sz w:val="24"/>
          <w:szCs w:val="24"/>
        </w:rPr>
        <w:t xml:space="preserve">hoard at </w:t>
      </w:r>
      <w:proofErr w:type="spellStart"/>
      <w:r w:rsidR="00D359FC" w:rsidRPr="004E4317">
        <w:rPr>
          <w:rFonts w:ascii="Times New Roman" w:hAnsi="Times New Roman" w:cs="Times New Roman"/>
          <w:sz w:val="24"/>
          <w:szCs w:val="24"/>
        </w:rPr>
        <w:t>Mtambwe</w:t>
      </w:r>
      <w:proofErr w:type="spellEnd"/>
      <w:r w:rsidR="00D359FC" w:rsidRPr="004E4317">
        <w:rPr>
          <w:rFonts w:ascii="Times New Roman" w:hAnsi="Times New Roman" w:cs="Times New Roman"/>
          <w:sz w:val="24"/>
          <w:szCs w:val="24"/>
        </w:rPr>
        <w:t xml:space="preserve"> </w:t>
      </w:r>
      <w:proofErr w:type="spellStart"/>
      <w:r w:rsidR="00D359FC" w:rsidRPr="004E4317">
        <w:rPr>
          <w:rFonts w:ascii="Times New Roman" w:hAnsi="Times New Roman" w:cs="Times New Roman"/>
          <w:sz w:val="24"/>
          <w:szCs w:val="24"/>
        </w:rPr>
        <w:t>Mkuu</w:t>
      </w:r>
      <w:proofErr w:type="spellEnd"/>
      <w:r w:rsidR="00212E02" w:rsidRPr="004E4317">
        <w:rPr>
          <w:rFonts w:ascii="Times New Roman" w:hAnsi="Times New Roman" w:cs="Times New Roman"/>
          <w:sz w:val="24"/>
          <w:szCs w:val="24"/>
        </w:rPr>
        <w:t xml:space="preserve"> (Horton et al. 1986)</w:t>
      </w:r>
      <w:r w:rsidR="00241C38" w:rsidRPr="004E4317">
        <w:rPr>
          <w:rFonts w:ascii="Times New Roman" w:hAnsi="Times New Roman" w:cs="Times New Roman"/>
          <w:sz w:val="24"/>
          <w:szCs w:val="24"/>
        </w:rPr>
        <w:t xml:space="preserve">, although isolated issues are also found in the Kilwa assemblage </w:t>
      </w:r>
      <w:r w:rsidR="003176A9" w:rsidRPr="004E4317">
        <w:rPr>
          <w:rFonts w:ascii="Times New Roman" w:hAnsi="Times New Roman" w:cs="Times New Roman"/>
          <w:sz w:val="24"/>
          <w:szCs w:val="24"/>
        </w:rPr>
        <w:t>from</w:t>
      </w:r>
      <w:r w:rsidR="00241C38" w:rsidRPr="004E4317">
        <w:rPr>
          <w:rFonts w:ascii="Times New Roman" w:hAnsi="Times New Roman" w:cs="Times New Roman"/>
          <w:sz w:val="24"/>
          <w:szCs w:val="24"/>
        </w:rPr>
        <w:t xml:space="preserve"> the eleventh century</w:t>
      </w:r>
      <w:r w:rsidR="00212E02" w:rsidRPr="004E4317">
        <w:rPr>
          <w:rFonts w:ascii="Times New Roman" w:hAnsi="Times New Roman" w:cs="Times New Roman"/>
          <w:sz w:val="24"/>
          <w:szCs w:val="24"/>
        </w:rPr>
        <w:t xml:space="preserve"> (Chittick 1974)</w:t>
      </w:r>
      <w:r w:rsidR="00241C38" w:rsidRPr="004E4317">
        <w:rPr>
          <w:rFonts w:ascii="Times New Roman" w:hAnsi="Times New Roman" w:cs="Times New Roman"/>
          <w:sz w:val="24"/>
          <w:szCs w:val="24"/>
        </w:rPr>
        <w:t xml:space="preserve">. </w:t>
      </w:r>
      <w:r w:rsidR="003176A9" w:rsidRPr="004E4317">
        <w:rPr>
          <w:rFonts w:ascii="Times New Roman" w:hAnsi="Times New Roman" w:cs="Times New Roman"/>
          <w:sz w:val="24"/>
          <w:szCs w:val="24"/>
        </w:rPr>
        <w:t xml:space="preserve">None are known from later centuries. This points to a chronological variation that might be related to the availability of metals (Perkins </w:t>
      </w:r>
      <w:r w:rsidR="00212E02" w:rsidRPr="004E4317">
        <w:rPr>
          <w:rFonts w:ascii="Times New Roman" w:hAnsi="Times New Roman" w:cs="Times New Roman"/>
          <w:sz w:val="24"/>
          <w:szCs w:val="24"/>
        </w:rPr>
        <w:t>2013</w:t>
      </w:r>
      <w:r w:rsidR="00383A80" w:rsidRPr="004E4317">
        <w:rPr>
          <w:rFonts w:ascii="Times New Roman" w:hAnsi="Times New Roman" w:cs="Times New Roman"/>
          <w:sz w:val="24"/>
          <w:szCs w:val="24"/>
        </w:rPr>
        <w:t>: 205-218</w:t>
      </w:r>
      <w:r w:rsidR="003176A9" w:rsidRPr="004E4317">
        <w:rPr>
          <w:rFonts w:ascii="Times New Roman" w:hAnsi="Times New Roman" w:cs="Times New Roman"/>
          <w:sz w:val="24"/>
          <w:szCs w:val="24"/>
        </w:rPr>
        <w:t xml:space="preserve">). The silver coins may also have served a different function than the copper, as suggested by their different distribution. </w:t>
      </w:r>
      <w:r w:rsidR="006E4EA0" w:rsidRPr="004E4317">
        <w:rPr>
          <w:rFonts w:ascii="Times New Roman" w:hAnsi="Times New Roman" w:cs="Times New Roman"/>
          <w:sz w:val="24"/>
          <w:szCs w:val="24"/>
        </w:rPr>
        <w:t>The hoard found</w:t>
      </w:r>
      <w:r w:rsidR="003176A9" w:rsidRPr="004E4317">
        <w:rPr>
          <w:rFonts w:ascii="Times New Roman" w:hAnsi="Times New Roman" w:cs="Times New Roman"/>
          <w:sz w:val="24"/>
          <w:szCs w:val="24"/>
        </w:rPr>
        <w:t xml:space="preserve"> on Pemba, in the Zanzibar archipelago, suggests </w:t>
      </w:r>
      <w:r w:rsidR="009D7088" w:rsidRPr="004E4317">
        <w:rPr>
          <w:rFonts w:ascii="Times New Roman" w:hAnsi="Times New Roman" w:cs="Times New Roman"/>
          <w:sz w:val="24"/>
          <w:szCs w:val="24"/>
        </w:rPr>
        <w:t xml:space="preserve">that they travelled further than copper issues, mostly used around Kilwa, and may have been linked to </w:t>
      </w:r>
      <w:r w:rsidR="004644DB" w:rsidRPr="004E4317">
        <w:rPr>
          <w:rFonts w:ascii="Times New Roman" w:hAnsi="Times New Roman" w:cs="Times New Roman"/>
          <w:sz w:val="24"/>
          <w:szCs w:val="24"/>
        </w:rPr>
        <w:t>inter-</w:t>
      </w:r>
      <w:r w:rsidR="009D7088" w:rsidRPr="004E4317">
        <w:rPr>
          <w:rFonts w:ascii="Times New Roman" w:hAnsi="Times New Roman" w:cs="Times New Roman"/>
          <w:sz w:val="24"/>
          <w:szCs w:val="24"/>
        </w:rPr>
        <w:t xml:space="preserve">regional exchange. Gold issues are only known from three isolated examples </w:t>
      </w:r>
      <w:r w:rsidR="00212E02" w:rsidRPr="004E4317">
        <w:rPr>
          <w:rFonts w:ascii="Times New Roman" w:hAnsi="Times New Roman" w:cs="Times New Roman"/>
          <w:sz w:val="24"/>
          <w:szCs w:val="24"/>
        </w:rPr>
        <w:t>(Brown 1991)</w:t>
      </w:r>
      <w:r w:rsidR="009D7088" w:rsidRPr="004E4317">
        <w:rPr>
          <w:rFonts w:ascii="Times New Roman" w:hAnsi="Times New Roman" w:cs="Times New Roman"/>
          <w:sz w:val="24"/>
          <w:szCs w:val="24"/>
        </w:rPr>
        <w:t xml:space="preserve">, all dating to the fourteenth century, and all attributed to al-Hasan ibn </w:t>
      </w:r>
      <w:proofErr w:type="spellStart"/>
      <w:r w:rsidR="009D7088" w:rsidRPr="004E4317">
        <w:rPr>
          <w:rFonts w:ascii="Times New Roman" w:hAnsi="Times New Roman" w:cs="Times New Roman"/>
          <w:sz w:val="24"/>
          <w:szCs w:val="24"/>
        </w:rPr>
        <w:t>Sulaiman</w:t>
      </w:r>
      <w:proofErr w:type="spellEnd"/>
      <w:r w:rsidR="009D7088" w:rsidRPr="004E4317">
        <w:rPr>
          <w:rFonts w:ascii="Times New Roman" w:hAnsi="Times New Roman" w:cs="Times New Roman"/>
          <w:sz w:val="24"/>
          <w:szCs w:val="24"/>
        </w:rPr>
        <w:t xml:space="preserve">, the wealthy ruler mentioned above. al-Hasan ibn </w:t>
      </w:r>
      <w:proofErr w:type="spellStart"/>
      <w:r w:rsidR="009D7088" w:rsidRPr="004E4317">
        <w:rPr>
          <w:rFonts w:ascii="Times New Roman" w:hAnsi="Times New Roman" w:cs="Times New Roman"/>
          <w:sz w:val="24"/>
          <w:szCs w:val="24"/>
        </w:rPr>
        <w:t>Sulaiman</w:t>
      </w:r>
      <w:proofErr w:type="spellEnd"/>
      <w:r w:rsidR="009D7088" w:rsidRPr="004E4317">
        <w:rPr>
          <w:rFonts w:ascii="Times New Roman" w:hAnsi="Times New Roman" w:cs="Times New Roman"/>
          <w:sz w:val="24"/>
          <w:szCs w:val="24"/>
        </w:rPr>
        <w:t xml:space="preserve"> is know</w:t>
      </w:r>
      <w:r w:rsidR="004644DB" w:rsidRPr="004E4317">
        <w:rPr>
          <w:rFonts w:ascii="Times New Roman" w:hAnsi="Times New Roman" w:cs="Times New Roman"/>
          <w:sz w:val="24"/>
          <w:szCs w:val="24"/>
        </w:rPr>
        <w:t>n</w:t>
      </w:r>
      <w:r w:rsidR="009D7088" w:rsidRPr="004E4317">
        <w:rPr>
          <w:rFonts w:ascii="Times New Roman" w:hAnsi="Times New Roman" w:cs="Times New Roman"/>
          <w:sz w:val="24"/>
          <w:szCs w:val="24"/>
        </w:rPr>
        <w:t xml:space="preserve"> to have made the pilgrimage to Mecca, and</w:t>
      </w:r>
      <w:r w:rsidR="00212E02" w:rsidRPr="004E4317">
        <w:rPr>
          <w:rFonts w:ascii="Times New Roman" w:hAnsi="Times New Roman" w:cs="Times New Roman"/>
          <w:sz w:val="24"/>
          <w:szCs w:val="24"/>
        </w:rPr>
        <w:t xml:space="preserve"> Brown (1991</w:t>
      </w:r>
      <w:r w:rsidR="009D7088" w:rsidRPr="004E4317">
        <w:rPr>
          <w:rFonts w:ascii="Times New Roman" w:hAnsi="Times New Roman" w:cs="Times New Roman"/>
          <w:sz w:val="24"/>
          <w:szCs w:val="24"/>
        </w:rPr>
        <w:t xml:space="preserve">) suggests that these unique issues might have been created for distribution along the </w:t>
      </w:r>
      <w:r w:rsidR="009D7088" w:rsidRPr="004E4317">
        <w:rPr>
          <w:rFonts w:ascii="Times New Roman" w:hAnsi="Times New Roman" w:cs="Times New Roman"/>
          <w:sz w:val="24"/>
          <w:szCs w:val="24"/>
        </w:rPr>
        <w:lastRenderedPageBreak/>
        <w:t xml:space="preserve">way. The format is different than the copper issues, using al-Hasan ibn </w:t>
      </w:r>
      <w:proofErr w:type="spellStart"/>
      <w:r w:rsidR="009D7088" w:rsidRPr="004E4317">
        <w:rPr>
          <w:rFonts w:ascii="Times New Roman" w:hAnsi="Times New Roman" w:cs="Times New Roman"/>
          <w:sz w:val="24"/>
          <w:szCs w:val="24"/>
        </w:rPr>
        <w:t>Sulaiman’s</w:t>
      </w:r>
      <w:proofErr w:type="spellEnd"/>
      <w:r w:rsidR="009D7088" w:rsidRPr="004E4317">
        <w:rPr>
          <w:rFonts w:ascii="Times New Roman" w:hAnsi="Times New Roman" w:cs="Times New Roman"/>
          <w:sz w:val="24"/>
          <w:szCs w:val="24"/>
        </w:rPr>
        <w:t xml:space="preserve"> nick</w:t>
      </w:r>
      <w:r w:rsidR="00212E02" w:rsidRPr="004E4317">
        <w:rPr>
          <w:rFonts w:ascii="Times New Roman" w:hAnsi="Times New Roman" w:cs="Times New Roman"/>
          <w:sz w:val="24"/>
          <w:szCs w:val="24"/>
        </w:rPr>
        <w:t xml:space="preserve">name </w:t>
      </w:r>
      <w:r w:rsidR="00207EEB" w:rsidRPr="004E4317">
        <w:rPr>
          <w:rFonts w:ascii="Times New Roman" w:hAnsi="Times New Roman" w:cs="Times New Roman"/>
          <w:sz w:val="24"/>
          <w:szCs w:val="24"/>
        </w:rPr>
        <w:t>“</w:t>
      </w:r>
      <w:r w:rsidR="00212E02" w:rsidRPr="004E4317">
        <w:rPr>
          <w:rFonts w:ascii="Times New Roman" w:hAnsi="Times New Roman" w:cs="Times New Roman"/>
          <w:sz w:val="24"/>
          <w:szCs w:val="24"/>
        </w:rPr>
        <w:t xml:space="preserve">The Father of </w:t>
      </w:r>
      <w:r w:rsidR="00207EEB" w:rsidRPr="004E4317">
        <w:rPr>
          <w:rFonts w:ascii="Times New Roman" w:hAnsi="Times New Roman" w:cs="Times New Roman"/>
          <w:sz w:val="24"/>
          <w:szCs w:val="24"/>
        </w:rPr>
        <w:t xml:space="preserve">Gifts” </w:t>
      </w:r>
      <w:r w:rsidR="009D7088" w:rsidRPr="004E4317">
        <w:rPr>
          <w:rFonts w:ascii="Times New Roman" w:hAnsi="Times New Roman" w:cs="Times New Roman"/>
          <w:sz w:val="24"/>
          <w:szCs w:val="24"/>
        </w:rPr>
        <w:t xml:space="preserve">rather than the more usual </w:t>
      </w:r>
      <w:r w:rsidR="00212E02" w:rsidRPr="004E4317">
        <w:rPr>
          <w:rFonts w:ascii="Times New Roman" w:hAnsi="Times New Roman" w:cs="Times New Roman"/>
          <w:sz w:val="24"/>
          <w:szCs w:val="24"/>
        </w:rPr>
        <w:t>format of his name</w:t>
      </w:r>
      <w:r w:rsidR="009D7088" w:rsidRPr="004E4317">
        <w:rPr>
          <w:rFonts w:ascii="Times New Roman" w:hAnsi="Times New Roman" w:cs="Times New Roman"/>
          <w:sz w:val="24"/>
          <w:szCs w:val="24"/>
        </w:rPr>
        <w:t xml:space="preserve">. </w:t>
      </w:r>
    </w:p>
    <w:p w14:paraId="75CAEFEF" w14:textId="77777777" w:rsidR="004D143D" w:rsidRPr="004E4317" w:rsidRDefault="008D5FE8" w:rsidP="00473B48">
      <w:pPr>
        <w:spacing w:after="0" w:line="480" w:lineRule="auto"/>
        <w:rPr>
          <w:rFonts w:ascii="Times New Roman" w:hAnsi="Times New Roman" w:cs="Times New Roman"/>
          <w:sz w:val="24"/>
          <w:szCs w:val="24"/>
        </w:rPr>
      </w:pPr>
      <w:r w:rsidRPr="004E4317">
        <w:rPr>
          <w:rFonts w:ascii="Times New Roman" w:hAnsi="Times New Roman" w:cs="Times New Roman"/>
          <w:sz w:val="24"/>
          <w:szCs w:val="24"/>
        </w:rPr>
        <w:t xml:space="preserve">The tri-metallic system of the Swahili coast is therefore not the same as the </w:t>
      </w:r>
      <w:r w:rsidR="006E4EA0" w:rsidRPr="004E4317">
        <w:rPr>
          <w:rFonts w:ascii="Times New Roman" w:hAnsi="Times New Roman" w:cs="Times New Roman"/>
          <w:sz w:val="24"/>
          <w:szCs w:val="24"/>
        </w:rPr>
        <w:t xml:space="preserve">hierarchical </w:t>
      </w:r>
      <w:r w:rsidRPr="004E4317">
        <w:rPr>
          <w:rFonts w:ascii="Times New Roman" w:hAnsi="Times New Roman" w:cs="Times New Roman"/>
          <w:sz w:val="24"/>
          <w:szCs w:val="24"/>
        </w:rPr>
        <w:t>system of dinars, dirhams, and bronze coins found elsewhere in the Islamic world. The existence of gold and silver coins is discontinuous and apparently related to particular types of interaction, rather than to the daily life of the coastal people.</w:t>
      </w:r>
      <w:r w:rsidR="009D7088" w:rsidRPr="004E4317">
        <w:rPr>
          <w:rFonts w:ascii="Times New Roman" w:hAnsi="Times New Roman" w:cs="Times New Roman"/>
          <w:sz w:val="24"/>
          <w:szCs w:val="24"/>
        </w:rPr>
        <w:t xml:space="preserve"> </w:t>
      </w:r>
      <w:r w:rsidR="004644DB" w:rsidRPr="004E4317">
        <w:rPr>
          <w:rFonts w:ascii="Times New Roman" w:hAnsi="Times New Roman" w:cs="Times New Roman"/>
          <w:sz w:val="24"/>
          <w:szCs w:val="24"/>
        </w:rPr>
        <w:t>Silver was probably scarce in this region and at this period (Perkins</w:t>
      </w:r>
      <w:r w:rsidR="00212E02" w:rsidRPr="004E4317">
        <w:rPr>
          <w:rFonts w:ascii="Times New Roman" w:hAnsi="Times New Roman" w:cs="Times New Roman"/>
          <w:sz w:val="24"/>
          <w:szCs w:val="24"/>
        </w:rPr>
        <w:t xml:space="preserve"> 2013</w:t>
      </w:r>
      <w:r w:rsidR="00383A80" w:rsidRPr="004E4317">
        <w:rPr>
          <w:rFonts w:ascii="Times New Roman" w:hAnsi="Times New Roman" w:cs="Times New Roman"/>
          <w:sz w:val="24"/>
          <w:szCs w:val="24"/>
        </w:rPr>
        <w:t>: 144</w:t>
      </w:r>
      <w:r w:rsidR="004644DB" w:rsidRPr="004E4317">
        <w:rPr>
          <w:rFonts w:ascii="Times New Roman" w:hAnsi="Times New Roman" w:cs="Times New Roman"/>
          <w:sz w:val="24"/>
          <w:szCs w:val="24"/>
        </w:rPr>
        <w:t>), but gold was one of the major export goods through Kilwa and is known to have been used in other ways.</w:t>
      </w:r>
    </w:p>
    <w:p w14:paraId="0563A2D5" w14:textId="77777777" w:rsidR="00212E02" w:rsidRPr="004E4317" w:rsidRDefault="00212E02" w:rsidP="00473B48">
      <w:pPr>
        <w:spacing w:after="0" w:line="480" w:lineRule="auto"/>
        <w:rPr>
          <w:rFonts w:ascii="Times New Roman" w:hAnsi="Times New Roman" w:cs="Times New Roman"/>
          <w:i/>
          <w:sz w:val="24"/>
          <w:szCs w:val="24"/>
        </w:rPr>
      </w:pPr>
      <w:r w:rsidRPr="004E4317">
        <w:rPr>
          <w:rFonts w:ascii="Times New Roman" w:hAnsi="Times New Roman" w:cs="Times New Roman"/>
          <w:i/>
          <w:sz w:val="24"/>
          <w:szCs w:val="24"/>
        </w:rPr>
        <w:t xml:space="preserve">Kilwa and the </w:t>
      </w:r>
      <w:r w:rsidR="00207EEB" w:rsidRPr="004E4317">
        <w:rPr>
          <w:rFonts w:ascii="Times New Roman" w:hAnsi="Times New Roman" w:cs="Times New Roman"/>
          <w:i/>
          <w:sz w:val="24"/>
          <w:szCs w:val="24"/>
        </w:rPr>
        <w:t>Gold Trade</w:t>
      </w:r>
    </w:p>
    <w:p w14:paraId="5A6A745C" w14:textId="77777777" w:rsidR="004644DB" w:rsidRPr="004E4317" w:rsidRDefault="004644DB"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When the Portuguese arrived at Kilwa in the opening years of the sixteenth century, they recorded a sumptuous town with richly dressed inhabitants and many outward signs of material wealth. The women of Kilwa were reported to be lavishly decorated with </w:t>
      </w:r>
      <w:proofErr w:type="spellStart"/>
      <w:r w:rsidRPr="004E4317">
        <w:rPr>
          <w:rFonts w:ascii="Times New Roman" w:hAnsi="Times New Roman" w:cs="Times New Roman"/>
          <w:sz w:val="24"/>
          <w:szCs w:val="24"/>
        </w:rPr>
        <w:t>jewelry</w:t>
      </w:r>
      <w:proofErr w:type="spellEnd"/>
      <w:r w:rsidRPr="004E4317">
        <w:rPr>
          <w:rFonts w:ascii="Times New Roman" w:hAnsi="Times New Roman" w:cs="Times New Roman"/>
          <w:sz w:val="24"/>
          <w:szCs w:val="24"/>
        </w:rPr>
        <w:t xml:space="preserve"> of gold, as well as beads and fine imported fabrics</w:t>
      </w:r>
      <w:r w:rsidR="00EA7E8A" w:rsidRPr="004E4317">
        <w:rPr>
          <w:rFonts w:ascii="Times New Roman" w:hAnsi="Times New Roman" w:cs="Times New Roman"/>
          <w:sz w:val="24"/>
          <w:szCs w:val="24"/>
        </w:rPr>
        <w:t xml:space="preserve"> (</w:t>
      </w:r>
      <w:proofErr w:type="spellStart"/>
      <w:r w:rsidR="00EA7E8A" w:rsidRPr="004E4317">
        <w:rPr>
          <w:rFonts w:ascii="Times New Roman" w:hAnsi="Times New Roman" w:cs="Times New Roman"/>
          <w:sz w:val="24"/>
          <w:szCs w:val="24"/>
        </w:rPr>
        <w:t>Pallaver</w:t>
      </w:r>
      <w:proofErr w:type="spellEnd"/>
      <w:r w:rsidR="00EA7E8A" w:rsidRPr="004E4317">
        <w:rPr>
          <w:rFonts w:ascii="Times New Roman" w:hAnsi="Times New Roman" w:cs="Times New Roman"/>
          <w:sz w:val="24"/>
          <w:szCs w:val="24"/>
        </w:rPr>
        <w:t xml:space="preserve"> 2009)</w:t>
      </w:r>
      <w:r w:rsidR="00DA7010" w:rsidRPr="004E4317">
        <w:rPr>
          <w:rFonts w:ascii="Times New Roman" w:hAnsi="Times New Roman" w:cs="Times New Roman"/>
          <w:sz w:val="24"/>
          <w:szCs w:val="24"/>
        </w:rPr>
        <w:t xml:space="preserve">. One of the Portuguese sailors who plundered Kilwa in 1505 </w:t>
      </w:r>
      <w:r w:rsidR="00F11119" w:rsidRPr="004E4317">
        <w:rPr>
          <w:rFonts w:ascii="Times New Roman" w:hAnsi="Times New Roman" w:cs="Times New Roman"/>
          <w:sz w:val="24"/>
          <w:szCs w:val="24"/>
        </w:rPr>
        <w:t xml:space="preserve">AD </w:t>
      </w:r>
      <w:r w:rsidR="00DA7010" w:rsidRPr="004E4317">
        <w:rPr>
          <w:rFonts w:ascii="Times New Roman" w:hAnsi="Times New Roman" w:cs="Times New Roman"/>
          <w:sz w:val="24"/>
          <w:szCs w:val="24"/>
        </w:rPr>
        <w:t xml:space="preserve">stated: </w:t>
      </w:r>
      <w:r w:rsidR="00207EEB" w:rsidRPr="004E4317">
        <w:rPr>
          <w:rFonts w:ascii="Times New Roman" w:hAnsi="Times New Roman" w:cs="Times New Roman"/>
          <w:sz w:val="24"/>
          <w:szCs w:val="24"/>
        </w:rPr>
        <w:t>“</w:t>
      </w:r>
      <w:r w:rsidR="00DA7010" w:rsidRPr="004E4317">
        <w:rPr>
          <w:rFonts w:ascii="Times New Roman" w:hAnsi="Times New Roman" w:cs="Times New Roman"/>
          <w:sz w:val="24"/>
          <w:szCs w:val="24"/>
        </w:rPr>
        <w:t xml:space="preserve">We found therein such great booty of gold, of silver and pearls, of golden pieces, and of sundry precious wares, that it was impossible to reckon their </w:t>
      </w:r>
      <w:r w:rsidR="00207EEB" w:rsidRPr="004E4317">
        <w:rPr>
          <w:rFonts w:ascii="Times New Roman" w:hAnsi="Times New Roman" w:cs="Times New Roman"/>
          <w:sz w:val="24"/>
          <w:szCs w:val="24"/>
        </w:rPr>
        <w:t xml:space="preserve">value” </w:t>
      </w:r>
      <w:r w:rsidR="00DA7010" w:rsidRPr="004E4317">
        <w:rPr>
          <w:rFonts w:ascii="Times New Roman" w:hAnsi="Times New Roman" w:cs="Times New Roman"/>
          <w:sz w:val="24"/>
          <w:szCs w:val="24"/>
        </w:rPr>
        <w:t>(</w:t>
      </w:r>
      <w:proofErr w:type="spellStart"/>
      <w:r w:rsidR="00DA7010" w:rsidRPr="004E4317">
        <w:rPr>
          <w:rFonts w:ascii="Times New Roman" w:hAnsi="Times New Roman" w:cs="Times New Roman"/>
          <w:sz w:val="24"/>
          <w:szCs w:val="24"/>
        </w:rPr>
        <w:t>Vespuccius</w:t>
      </w:r>
      <w:proofErr w:type="spellEnd"/>
      <w:r w:rsidR="00DA7010" w:rsidRPr="004E4317">
        <w:rPr>
          <w:rFonts w:ascii="Times New Roman" w:hAnsi="Times New Roman" w:cs="Times New Roman"/>
          <w:sz w:val="24"/>
          <w:szCs w:val="24"/>
        </w:rPr>
        <w:t xml:space="preserve">, quoted in </w:t>
      </w:r>
      <w:proofErr w:type="spellStart"/>
      <w:r w:rsidR="00DA7010" w:rsidRPr="004E4317">
        <w:rPr>
          <w:rFonts w:ascii="Times New Roman" w:hAnsi="Times New Roman" w:cs="Times New Roman"/>
          <w:sz w:val="24"/>
          <w:szCs w:val="24"/>
        </w:rPr>
        <w:t>Prestholdt</w:t>
      </w:r>
      <w:proofErr w:type="spellEnd"/>
      <w:r w:rsidR="00DA7010" w:rsidRPr="004E4317">
        <w:rPr>
          <w:rFonts w:ascii="Times New Roman" w:hAnsi="Times New Roman" w:cs="Times New Roman"/>
          <w:sz w:val="24"/>
          <w:szCs w:val="24"/>
        </w:rPr>
        <w:t xml:space="preserve"> 1998: 38)</w:t>
      </w:r>
      <w:r w:rsidRPr="004E4317">
        <w:rPr>
          <w:rFonts w:ascii="Times New Roman" w:hAnsi="Times New Roman" w:cs="Times New Roman"/>
          <w:sz w:val="24"/>
          <w:szCs w:val="24"/>
        </w:rPr>
        <w:t xml:space="preserve">. </w:t>
      </w:r>
      <w:r w:rsidR="00C87ADD" w:rsidRPr="004E4317">
        <w:rPr>
          <w:rFonts w:ascii="Times New Roman" w:hAnsi="Times New Roman" w:cs="Times New Roman"/>
          <w:sz w:val="24"/>
          <w:szCs w:val="24"/>
        </w:rPr>
        <w:t xml:space="preserve">The gold trade </w:t>
      </w:r>
      <w:r w:rsidR="00C87ADD" w:rsidRPr="004E4317">
        <w:rPr>
          <w:rFonts w:ascii="Times New Roman" w:hAnsi="Times New Roman" w:cs="Times New Roman"/>
          <w:sz w:val="24"/>
          <w:szCs w:val="24"/>
          <w:lang w:val="en-US"/>
        </w:rPr>
        <w:t>funneled</w:t>
      </w:r>
      <w:r w:rsidR="00C87ADD" w:rsidRPr="004E4317">
        <w:rPr>
          <w:rFonts w:ascii="Times New Roman" w:hAnsi="Times New Roman" w:cs="Times New Roman"/>
          <w:sz w:val="24"/>
          <w:szCs w:val="24"/>
        </w:rPr>
        <w:t xml:space="preserve"> through Kilwa from </w:t>
      </w:r>
      <w:proofErr w:type="spellStart"/>
      <w:r w:rsidR="00C87ADD" w:rsidRPr="004E4317">
        <w:rPr>
          <w:rFonts w:ascii="Times New Roman" w:hAnsi="Times New Roman" w:cs="Times New Roman"/>
          <w:sz w:val="24"/>
          <w:szCs w:val="24"/>
        </w:rPr>
        <w:t>southeastern</w:t>
      </w:r>
      <w:proofErr w:type="spellEnd"/>
      <w:r w:rsidR="00C87ADD" w:rsidRPr="004E4317">
        <w:rPr>
          <w:rFonts w:ascii="Times New Roman" w:hAnsi="Times New Roman" w:cs="Times New Roman"/>
          <w:sz w:val="24"/>
          <w:szCs w:val="24"/>
        </w:rPr>
        <w:t xml:space="preserve"> Africa was one of the main Portuguese ambitions in the region, and they were ultimately to capture supply directly from the Mozambique coast and eclipse </w:t>
      </w:r>
      <w:proofErr w:type="spellStart"/>
      <w:r w:rsidR="00C87ADD" w:rsidRPr="004E4317">
        <w:rPr>
          <w:rFonts w:ascii="Times New Roman" w:hAnsi="Times New Roman" w:cs="Times New Roman"/>
          <w:sz w:val="24"/>
          <w:szCs w:val="24"/>
        </w:rPr>
        <w:t>Kilwa’s</w:t>
      </w:r>
      <w:proofErr w:type="spellEnd"/>
      <w:r w:rsidR="00C87ADD" w:rsidRPr="004E4317">
        <w:rPr>
          <w:rFonts w:ascii="Times New Roman" w:hAnsi="Times New Roman" w:cs="Times New Roman"/>
          <w:sz w:val="24"/>
          <w:szCs w:val="24"/>
        </w:rPr>
        <w:t xml:space="preserve"> role as middleman. </w:t>
      </w:r>
      <w:r w:rsidR="0084705B" w:rsidRPr="004E4317">
        <w:rPr>
          <w:rFonts w:ascii="Times New Roman" w:hAnsi="Times New Roman" w:cs="Times New Roman"/>
          <w:sz w:val="24"/>
          <w:szCs w:val="24"/>
        </w:rPr>
        <w:t>In the short term, they reported on the value of gold in the region in terms that reference</w:t>
      </w:r>
      <w:r w:rsidR="00F11119" w:rsidRPr="004E4317">
        <w:rPr>
          <w:rFonts w:ascii="Times New Roman" w:hAnsi="Times New Roman" w:cs="Times New Roman"/>
          <w:sz w:val="24"/>
          <w:szCs w:val="24"/>
        </w:rPr>
        <w:t>d</w:t>
      </w:r>
      <w:r w:rsidR="0084705B" w:rsidRPr="004E4317">
        <w:rPr>
          <w:rFonts w:ascii="Times New Roman" w:hAnsi="Times New Roman" w:cs="Times New Roman"/>
          <w:sz w:val="24"/>
          <w:szCs w:val="24"/>
        </w:rPr>
        <w:t xml:space="preserve"> </w:t>
      </w:r>
      <w:r w:rsidR="006E4EA0" w:rsidRPr="004E4317">
        <w:rPr>
          <w:rFonts w:ascii="Times New Roman" w:hAnsi="Times New Roman" w:cs="Times New Roman"/>
          <w:sz w:val="24"/>
          <w:szCs w:val="24"/>
        </w:rPr>
        <w:t>international standards</w:t>
      </w:r>
      <w:r w:rsidR="00BB69E8" w:rsidRPr="004E4317">
        <w:rPr>
          <w:rFonts w:ascii="Times New Roman" w:hAnsi="Times New Roman" w:cs="Times New Roman"/>
          <w:sz w:val="24"/>
          <w:szCs w:val="24"/>
        </w:rPr>
        <w:t xml:space="preserve">, especially the </w:t>
      </w:r>
      <w:proofErr w:type="spellStart"/>
      <w:r w:rsidR="00BB69E8" w:rsidRPr="004E4317">
        <w:rPr>
          <w:rFonts w:ascii="Times New Roman" w:hAnsi="Times New Roman" w:cs="Times New Roman"/>
          <w:i/>
          <w:sz w:val="24"/>
          <w:szCs w:val="24"/>
        </w:rPr>
        <w:t>mithqal</w:t>
      </w:r>
      <w:proofErr w:type="spellEnd"/>
      <w:r w:rsidR="00207EEB" w:rsidRPr="004E4317">
        <w:rPr>
          <w:rFonts w:ascii="Times New Roman" w:hAnsi="Times New Roman" w:cs="Times New Roman"/>
          <w:sz w:val="24"/>
          <w:szCs w:val="24"/>
        </w:rPr>
        <w:t>,</w:t>
      </w:r>
      <w:r w:rsidR="00BB69E8" w:rsidRPr="004E4317">
        <w:rPr>
          <w:rFonts w:ascii="Times New Roman" w:hAnsi="Times New Roman" w:cs="Times New Roman"/>
          <w:i/>
          <w:sz w:val="24"/>
          <w:szCs w:val="24"/>
        </w:rPr>
        <w:t xml:space="preserve"> </w:t>
      </w:r>
      <w:r w:rsidR="00BB69E8" w:rsidRPr="004E4317">
        <w:rPr>
          <w:rFonts w:ascii="Times New Roman" w:hAnsi="Times New Roman" w:cs="Times New Roman"/>
          <w:sz w:val="24"/>
          <w:szCs w:val="24"/>
        </w:rPr>
        <w:t>which was approximately 4.2g, the weight of a Cairo dinar (Freeman-Grenville 1962: 108).</w:t>
      </w:r>
    </w:p>
    <w:p w14:paraId="40FEC2FE" w14:textId="77777777" w:rsidR="0084705B" w:rsidRPr="004E4317" w:rsidRDefault="0084705B"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This has led some to assume that a true tri-metallic system of coinage must have operated in the region (Horton and Middleton</w:t>
      </w:r>
      <w:r w:rsidR="004A28B2" w:rsidRPr="004E4317">
        <w:rPr>
          <w:rFonts w:ascii="Times New Roman" w:hAnsi="Times New Roman" w:cs="Times New Roman"/>
          <w:sz w:val="24"/>
          <w:szCs w:val="24"/>
        </w:rPr>
        <w:t xml:space="preserve"> 2000: 92-4</w:t>
      </w:r>
      <w:r w:rsidRPr="004E4317">
        <w:rPr>
          <w:rFonts w:ascii="Times New Roman" w:hAnsi="Times New Roman" w:cs="Times New Roman"/>
          <w:sz w:val="24"/>
          <w:szCs w:val="24"/>
        </w:rPr>
        <w:t xml:space="preserve">). Based on the known weights of Kilwa-type coins, Horton and Middleton calculate a ratio of </w:t>
      </w:r>
      <w:r w:rsidR="004A28B2" w:rsidRPr="004E4317">
        <w:rPr>
          <w:rFonts w:ascii="Times New Roman" w:hAnsi="Times New Roman" w:cs="Times New Roman"/>
          <w:sz w:val="24"/>
          <w:szCs w:val="24"/>
        </w:rPr>
        <w:t>1:10:1,000</w:t>
      </w:r>
      <w:r w:rsidRPr="004E4317">
        <w:rPr>
          <w:rFonts w:ascii="Times New Roman" w:hAnsi="Times New Roman" w:cs="Times New Roman"/>
          <w:sz w:val="24"/>
          <w:szCs w:val="24"/>
        </w:rPr>
        <w:t xml:space="preserve">, attempting to position </w:t>
      </w:r>
      <w:proofErr w:type="spellStart"/>
      <w:r w:rsidRPr="004E4317">
        <w:rPr>
          <w:rFonts w:ascii="Times New Roman" w:hAnsi="Times New Roman" w:cs="Times New Roman"/>
          <w:sz w:val="24"/>
          <w:szCs w:val="24"/>
        </w:rPr>
        <w:t>Kilwa’s</w:t>
      </w:r>
      <w:proofErr w:type="spellEnd"/>
      <w:r w:rsidRPr="004E4317">
        <w:rPr>
          <w:rFonts w:ascii="Times New Roman" w:hAnsi="Times New Roman" w:cs="Times New Roman"/>
          <w:sz w:val="24"/>
          <w:szCs w:val="24"/>
        </w:rPr>
        <w:t xml:space="preserve"> mint within known standards of weight and measure. In fact, this is difficult </w:t>
      </w:r>
      <w:r w:rsidRPr="004E4317">
        <w:rPr>
          <w:rFonts w:ascii="Times New Roman" w:hAnsi="Times New Roman" w:cs="Times New Roman"/>
          <w:sz w:val="24"/>
          <w:szCs w:val="24"/>
        </w:rPr>
        <w:lastRenderedPageBreak/>
        <w:t>to sustain as Swahili coins are extremely variable in weight. Brown (</w:t>
      </w:r>
      <w:r w:rsidR="004A28B2" w:rsidRPr="004E4317">
        <w:rPr>
          <w:rFonts w:ascii="Times New Roman" w:hAnsi="Times New Roman" w:cs="Times New Roman"/>
          <w:sz w:val="24"/>
          <w:szCs w:val="24"/>
        </w:rPr>
        <w:t>1993</w:t>
      </w:r>
      <w:r w:rsidRPr="004E4317">
        <w:rPr>
          <w:rFonts w:ascii="Times New Roman" w:hAnsi="Times New Roman" w:cs="Times New Roman"/>
          <w:sz w:val="24"/>
          <w:szCs w:val="24"/>
        </w:rPr>
        <w:t>) suggested that size was probably the more important feature of coins here, constrained by the die that was used, with variable amounts of metal poured in</w:t>
      </w:r>
      <w:r w:rsidR="00207EEB" w:rsidRPr="004E4317">
        <w:rPr>
          <w:rFonts w:ascii="Times New Roman" w:hAnsi="Times New Roman" w:cs="Times New Roman"/>
          <w:sz w:val="24"/>
          <w:szCs w:val="24"/>
        </w:rPr>
        <w:t>,</w:t>
      </w:r>
      <w:r w:rsidRPr="004E4317">
        <w:rPr>
          <w:rFonts w:ascii="Times New Roman" w:hAnsi="Times New Roman" w:cs="Times New Roman"/>
          <w:sz w:val="24"/>
          <w:szCs w:val="24"/>
        </w:rPr>
        <w:t xml:space="preserve"> leading to </w:t>
      </w:r>
      <w:r w:rsidR="00C12895" w:rsidRPr="004E4317">
        <w:rPr>
          <w:rFonts w:ascii="Times New Roman" w:hAnsi="Times New Roman" w:cs="Times New Roman"/>
          <w:sz w:val="24"/>
          <w:szCs w:val="24"/>
        </w:rPr>
        <w:t xml:space="preserve">lack of standardization on weight or metal content. This has obvious ramifications for standardized systems of specie, and suggests that value was not tied to metal content in any consistent way (Fleisher and Wynne-Jones </w:t>
      </w:r>
      <w:r w:rsidR="004A28B2" w:rsidRPr="004E4317">
        <w:rPr>
          <w:rFonts w:ascii="Times New Roman" w:hAnsi="Times New Roman" w:cs="Times New Roman"/>
          <w:sz w:val="24"/>
          <w:szCs w:val="24"/>
        </w:rPr>
        <w:t>2012</w:t>
      </w:r>
      <w:r w:rsidR="00C12895" w:rsidRPr="004E4317">
        <w:rPr>
          <w:rFonts w:ascii="Times New Roman" w:hAnsi="Times New Roman" w:cs="Times New Roman"/>
          <w:sz w:val="24"/>
          <w:szCs w:val="24"/>
        </w:rPr>
        <w:t xml:space="preserve">). </w:t>
      </w:r>
      <w:r w:rsidRPr="004E4317">
        <w:rPr>
          <w:rFonts w:ascii="Times New Roman" w:hAnsi="Times New Roman" w:cs="Times New Roman"/>
          <w:sz w:val="24"/>
          <w:szCs w:val="24"/>
        </w:rPr>
        <w:t xml:space="preserve"> </w:t>
      </w:r>
    </w:p>
    <w:p w14:paraId="088B4E63" w14:textId="77777777" w:rsidR="001134EE" w:rsidRPr="004E4317" w:rsidRDefault="001134EE"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Instead, then, the Swahili coast seems to have been a region in which an esoteric system of coinage existed. It was tied to the conceptual world of dinars, dirhams, and Islamic sys</w:t>
      </w:r>
      <w:r w:rsidR="00BF2EC5" w:rsidRPr="004E4317">
        <w:rPr>
          <w:rFonts w:ascii="Times New Roman" w:hAnsi="Times New Roman" w:cs="Times New Roman"/>
          <w:sz w:val="24"/>
          <w:szCs w:val="24"/>
        </w:rPr>
        <w:t xml:space="preserve">tems of commerce, but was not a part of that system. Instead the idea of coins was used in some varied ways. Differences existed between metals and the ways they were minted and used. Coins struck from copper alloys seem to have been the only ones that might be thought of as a currency, circulating within daily exchange. It is only now, with data from Songo Mnara on the contexts of use and deposition of Kilwa-type coins, that it is possible to begin exploring the ways that those currency objects were used and understood in daily </w:t>
      </w:r>
      <w:r w:rsidR="001458CC" w:rsidRPr="004E4317">
        <w:rPr>
          <w:rFonts w:ascii="Times New Roman" w:hAnsi="Times New Roman" w:cs="Times New Roman"/>
          <w:sz w:val="24"/>
          <w:szCs w:val="24"/>
        </w:rPr>
        <w:t>practice</w:t>
      </w:r>
      <w:r w:rsidR="00BF2EC5" w:rsidRPr="004E4317">
        <w:rPr>
          <w:rFonts w:ascii="Times New Roman" w:hAnsi="Times New Roman" w:cs="Times New Roman"/>
          <w:sz w:val="24"/>
          <w:szCs w:val="24"/>
        </w:rPr>
        <w:t>.</w:t>
      </w:r>
    </w:p>
    <w:p w14:paraId="634AE3B6" w14:textId="77777777" w:rsidR="00CC2F4F" w:rsidRPr="004E4317" w:rsidRDefault="00456D56" w:rsidP="00473B48">
      <w:pPr>
        <w:spacing w:after="0" w:line="480" w:lineRule="auto"/>
        <w:rPr>
          <w:rFonts w:ascii="Times New Roman" w:hAnsi="Times New Roman" w:cs="Times New Roman"/>
          <w:b/>
          <w:sz w:val="24"/>
          <w:szCs w:val="24"/>
        </w:rPr>
      </w:pPr>
      <w:r w:rsidRPr="004E4317">
        <w:rPr>
          <w:rFonts w:ascii="Times New Roman" w:hAnsi="Times New Roman" w:cs="Times New Roman"/>
          <w:b/>
          <w:sz w:val="24"/>
          <w:szCs w:val="24"/>
        </w:rPr>
        <w:t xml:space="preserve">Coins and </w:t>
      </w:r>
      <w:r w:rsidR="00511DF8" w:rsidRPr="004E4317">
        <w:rPr>
          <w:rFonts w:ascii="Times New Roman" w:hAnsi="Times New Roman" w:cs="Times New Roman"/>
          <w:b/>
          <w:sz w:val="24"/>
          <w:szCs w:val="24"/>
        </w:rPr>
        <w:t>How They Were Used</w:t>
      </w:r>
    </w:p>
    <w:p w14:paraId="4B0E9C5A" w14:textId="0553AB55" w:rsidR="004600C2" w:rsidRDefault="004600C2"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As discussed, copper coins of the Kilwa type have a wide distribution in areas that were part of Kilwa </w:t>
      </w:r>
      <w:proofErr w:type="spellStart"/>
      <w:r w:rsidRPr="004E4317">
        <w:rPr>
          <w:rFonts w:ascii="Times New Roman" w:hAnsi="Times New Roman" w:cs="Times New Roman"/>
          <w:sz w:val="24"/>
          <w:szCs w:val="24"/>
        </w:rPr>
        <w:t>Kisiwani’s</w:t>
      </w:r>
      <w:proofErr w:type="spellEnd"/>
      <w:r w:rsidRPr="004E4317">
        <w:rPr>
          <w:rFonts w:ascii="Times New Roman" w:hAnsi="Times New Roman" w:cs="Times New Roman"/>
          <w:sz w:val="24"/>
          <w:szCs w:val="24"/>
        </w:rPr>
        <w:t xml:space="preserve"> sphere of influence. In the fourteenth and fifteenth centuries, this extended to </w:t>
      </w:r>
      <w:r w:rsidR="006E4EA0" w:rsidRPr="004E4317">
        <w:rPr>
          <w:rFonts w:ascii="Times New Roman" w:hAnsi="Times New Roman" w:cs="Times New Roman"/>
          <w:sz w:val="24"/>
          <w:szCs w:val="24"/>
        </w:rPr>
        <w:t>Songo Mnara and Sanje ya Majoma, which were both sites in the immediate archipelago of Kilwa, probably parts of the same urban configuration</w:t>
      </w:r>
      <w:r w:rsidR="00BB69E8" w:rsidRPr="004E4317">
        <w:rPr>
          <w:rFonts w:ascii="Times New Roman" w:hAnsi="Times New Roman" w:cs="Times New Roman"/>
          <w:sz w:val="24"/>
          <w:szCs w:val="24"/>
        </w:rPr>
        <w:t xml:space="preserve"> (</w:t>
      </w:r>
      <w:r w:rsidR="00511DF8" w:rsidRPr="004E4317">
        <w:rPr>
          <w:rFonts w:ascii="Times New Roman" w:hAnsi="Times New Roman" w:cs="Times New Roman"/>
          <w:sz w:val="24"/>
          <w:szCs w:val="24"/>
        </w:rPr>
        <w:t xml:space="preserve">See </w:t>
      </w:r>
      <w:r w:rsidR="00BB69E8" w:rsidRPr="004E4317">
        <w:rPr>
          <w:rFonts w:ascii="Times New Roman" w:hAnsi="Times New Roman" w:cs="Times New Roman"/>
          <w:sz w:val="24"/>
          <w:szCs w:val="24"/>
        </w:rPr>
        <w:t xml:space="preserve">Figure </w:t>
      </w:r>
      <w:r w:rsidR="00511DF8" w:rsidRPr="004E4317">
        <w:rPr>
          <w:rFonts w:ascii="Times New Roman" w:hAnsi="Times New Roman" w:cs="Times New Roman"/>
          <w:sz w:val="24"/>
          <w:szCs w:val="24"/>
        </w:rPr>
        <w:t>4.</w:t>
      </w:r>
      <w:r w:rsidR="00605DA5">
        <w:rPr>
          <w:rFonts w:ascii="Times New Roman" w:hAnsi="Times New Roman" w:cs="Times New Roman"/>
          <w:sz w:val="24"/>
          <w:szCs w:val="24"/>
        </w:rPr>
        <w:t>3</w:t>
      </w:r>
      <w:r w:rsidR="00BB69E8" w:rsidRPr="004E4317">
        <w:rPr>
          <w:rFonts w:ascii="Times New Roman" w:hAnsi="Times New Roman" w:cs="Times New Roman"/>
          <w:sz w:val="24"/>
          <w:szCs w:val="24"/>
        </w:rPr>
        <w:t>)</w:t>
      </w:r>
      <w:r w:rsidR="006E4EA0" w:rsidRPr="004E4317">
        <w:rPr>
          <w:rFonts w:ascii="Times New Roman" w:hAnsi="Times New Roman" w:cs="Times New Roman"/>
          <w:sz w:val="24"/>
          <w:szCs w:val="24"/>
        </w:rPr>
        <w:t xml:space="preserve">. Kilwa also had a broader sphere of influence, with control claimed over the Mafia archipelago, and the towns of </w:t>
      </w:r>
      <w:proofErr w:type="spellStart"/>
      <w:r w:rsidR="006E4EA0" w:rsidRPr="004E4317">
        <w:rPr>
          <w:rFonts w:ascii="Times New Roman" w:hAnsi="Times New Roman" w:cs="Times New Roman"/>
          <w:sz w:val="24"/>
          <w:szCs w:val="24"/>
        </w:rPr>
        <w:t>Kua</w:t>
      </w:r>
      <w:proofErr w:type="spellEnd"/>
      <w:r w:rsidR="006E4EA0" w:rsidRPr="004E4317">
        <w:rPr>
          <w:rFonts w:ascii="Times New Roman" w:hAnsi="Times New Roman" w:cs="Times New Roman"/>
          <w:sz w:val="24"/>
          <w:szCs w:val="24"/>
        </w:rPr>
        <w:t xml:space="preserve"> and Kisimani Mafia found there, as well as sites of the Mozambique coast whence gold was transhipped for onward commerce out of Kilwa. Thousands of copper Kilwa-type coins are known from Mafia and from Kilwa Kisiwani (although not from Mozambique, which may simply reflect a lack of research in that region</w:t>
      </w:r>
      <w:r w:rsidR="00BB69E8" w:rsidRPr="004E4317">
        <w:rPr>
          <w:rFonts w:ascii="Times New Roman" w:hAnsi="Times New Roman" w:cs="Times New Roman"/>
          <w:sz w:val="24"/>
          <w:szCs w:val="24"/>
        </w:rPr>
        <w:t>; Album 1999</w:t>
      </w:r>
      <w:r w:rsidR="006E4EA0" w:rsidRPr="004E4317">
        <w:rPr>
          <w:rFonts w:ascii="Times New Roman" w:hAnsi="Times New Roman" w:cs="Times New Roman"/>
          <w:sz w:val="24"/>
          <w:szCs w:val="24"/>
        </w:rPr>
        <w:t xml:space="preserve">). It is only from Songo Mnara that coins have been recovered in their contexts of use, giving a </w:t>
      </w:r>
      <w:r w:rsidR="006E4EA0" w:rsidRPr="004E4317">
        <w:rPr>
          <w:rFonts w:ascii="Times New Roman" w:hAnsi="Times New Roman" w:cs="Times New Roman"/>
          <w:sz w:val="24"/>
          <w:szCs w:val="24"/>
        </w:rPr>
        <w:lastRenderedPageBreak/>
        <w:t>unique insight into the circulation and use of these coins during the fourteenth and fifteenth centuries</w:t>
      </w:r>
      <w:r w:rsidR="00BB69E8" w:rsidRPr="004E4317">
        <w:rPr>
          <w:rFonts w:ascii="Times New Roman" w:hAnsi="Times New Roman" w:cs="Times New Roman"/>
          <w:sz w:val="24"/>
          <w:szCs w:val="24"/>
        </w:rPr>
        <w:t xml:space="preserve"> (Fleisher and Wynne-Jones 2012)</w:t>
      </w:r>
      <w:r w:rsidR="006E4EA0" w:rsidRPr="004E4317">
        <w:rPr>
          <w:rFonts w:ascii="Times New Roman" w:hAnsi="Times New Roman" w:cs="Times New Roman"/>
          <w:sz w:val="24"/>
          <w:szCs w:val="24"/>
        </w:rPr>
        <w:t xml:space="preserve">. </w:t>
      </w:r>
    </w:p>
    <w:p w14:paraId="75E09040" w14:textId="18D13CA3" w:rsidR="006052DF" w:rsidRPr="004E4317" w:rsidRDefault="006052DF"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4.3 near here]</w:t>
      </w:r>
    </w:p>
    <w:p w14:paraId="0A90FD5E" w14:textId="6FB93C03" w:rsidR="00910E61" w:rsidRDefault="00910E61"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Excavations at Songo Mnara since 2009 have recovered a corpus of 1,039 copper coins. They come from a wide range of contexts across the site</w:t>
      </w:r>
      <w:r w:rsidR="000E7D52" w:rsidRPr="004E4317">
        <w:rPr>
          <w:rFonts w:ascii="Times New Roman" w:hAnsi="Times New Roman" w:cs="Times New Roman"/>
          <w:sz w:val="24"/>
          <w:szCs w:val="24"/>
        </w:rPr>
        <w:t xml:space="preserve"> (</w:t>
      </w:r>
      <w:r w:rsidR="00511DF8" w:rsidRPr="004E4317">
        <w:rPr>
          <w:rFonts w:ascii="Times New Roman" w:hAnsi="Times New Roman" w:cs="Times New Roman"/>
          <w:sz w:val="24"/>
          <w:szCs w:val="24"/>
        </w:rPr>
        <w:t xml:space="preserve">See </w:t>
      </w:r>
      <w:r w:rsidR="000E7D52" w:rsidRPr="004E4317">
        <w:rPr>
          <w:rFonts w:ascii="Times New Roman" w:hAnsi="Times New Roman" w:cs="Times New Roman"/>
          <w:sz w:val="24"/>
          <w:szCs w:val="24"/>
        </w:rPr>
        <w:t xml:space="preserve">Table </w:t>
      </w:r>
      <w:r w:rsidR="00511DF8" w:rsidRPr="004E4317">
        <w:rPr>
          <w:rFonts w:ascii="Times New Roman" w:hAnsi="Times New Roman" w:cs="Times New Roman"/>
          <w:sz w:val="24"/>
          <w:szCs w:val="24"/>
        </w:rPr>
        <w:t>4.</w:t>
      </w:r>
      <w:r w:rsidR="00BB69E8" w:rsidRPr="004E4317">
        <w:rPr>
          <w:rFonts w:ascii="Times New Roman" w:hAnsi="Times New Roman" w:cs="Times New Roman"/>
          <w:sz w:val="24"/>
          <w:szCs w:val="24"/>
        </w:rPr>
        <w:t>2</w:t>
      </w:r>
      <w:r w:rsidR="000E7D52" w:rsidRPr="004E4317">
        <w:rPr>
          <w:rFonts w:ascii="Times New Roman" w:hAnsi="Times New Roman" w:cs="Times New Roman"/>
          <w:sz w:val="24"/>
          <w:szCs w:val="24"/>
        </w:rPr>
        <w:t>)</w:t>
      </w:r>
      <w:r w:rsidRPr="004E4317">
        <w:rPr>
          <w:rFonts w:ascii="Times New Roman" w:hAnsi="Times New Roman" w:cs="Times New Roman"/>
          <w:sz w:val="24"/>
          <w:szCs w:val="24"/>
        </w:rPr>
        <w:t xml:space="preserve">. </w:t>
      </w:r>
      <w:r w:rsidR="00844DB7" w:rsidRPr="004E4317">
        <w:rPr>
          <w:rFonts w:ascii="Times New Roman" w:hAnsi="Times New Roman" w:cs="Times New Roman"/>
          <w:sz w:val="24"/>
          <w:szCs w:val="24"/>
        </w:rPr>
        <w:t xml:space="preserve"> Excavations have been targeted at exploring the uses of space, both inside and outside the built structures of the town, and coins occur across every type of place excavated: houses, mosques, tombs, middens, wells, and open areas. This points clearly to the conclusion that they were in circulation around the site, supported by </w:t>
      </w:r>
      <w:r w:rsidR="00091E14" w:rsidRPr="004E4317">
        <w:rPr>
          <w:rFonts w:ascii="Times New Roman" w:hAnsi="Times New Roman" w:cs="Times New Roman"/>
          <w:sz w:val="24"/>
          <w:szCs w:val="24"/>
        </w:rPr>
        <w:t xml:space="preserve">the specific places where concentrations were found. </w:t>
      </w:r>
      <w:r w:rsidR="000E7D52" w:rsidRPr="004E4317">
        <w:rPr>
          <w:rFonts w:ascii="Times New Roman" w:hAnsi="Times New Roman" w:cs="Times New Roman"/>
          <w:sz w:val="24"/>
          <w:szCs w:val="24"/>
        </w:rPr>
        <w:t>Large numbers</w:t>
      </w:r>
      <w:r w:rsidR="00091E14" w:rsidRPr="004E4317">
        <w:rPr>
          <w:rFonts w:ascii="Times New Roman" w:hAnsi="Times New Roman" w:cs="Times New Roman"/>
          <w:sz w:val="24"/>
          <w:szCs w:val="24"/>
        </w:rPr>
        <w:t xml:space="preserve"> were located in domestic settings, and particularly where there had been sandy or earthen floors. Where structures had plaster floors there were fewer finds in general, and fewer coins in particular; presumably daily objects were more easily lost on earthen floors.</w:t>
      </w:r>
      <w:r w:rsidR="00EC35E7" w:rsidRPr="004E4317">
        <w:rPr>
          <w:rFonts w:ascii="Times New Roman" w:hAnsi="Times New Roman" w:cs="Times New Roman"/>
          <w:sz w:val="24"/>
          <w:szCs w:val="24"/>
        </w:rPr>
        <w:t xml:space="preserve"> </w:t>
      </w:r>
      <w:r w:rsidR="00E25E9F" w:rsidRPr="004E4317">
        <w:rPr>
          <w:rFonts w:ascii="Times New Roman" w:hAnsi="Times New Roman" w:cs="Times New Roman"/>
          <w:sz w:val="24"/>
          <w:szCs w:val="24"/>
        </w:rPr>
        <w:t xml:space="preserve">In addition, coins were recovered in </w:t>
      </w:r>
      <w:r w:rsidR="000E7D52" w:rsidRPr="004E4317">
        <w:rPr>
          <w:rFonts w:ascii="Times New Roman" w:hAnsi="Times New Roman" w:cs="Times New Roman"/>
          <w:sz w:val="24"/>
          <w:szCs w:val="24"/>
        </w:rPr>
        <w:t xml:space="preserve">exterior </w:t>
      </w:r>
      <w:r w:rsidR="00E25E9F" w:rsidRPr="004E4317">
        <w:rPr>
          <w:rFonts w:ascii="Times New Roman" w:hAnsi="Times New Roman" w:cs="Times New Roman"/>
          <w:sz w:val="24"/>
          <w:szCs w:val="24"/>
        </w:rPr>
        <w:t xml:space="preserve">sites of domestic activity, such as surrounding the well, or in midden deposits outside the walls of houses. </w:t>
      </w:r>
      <w:r w:rsidR="00EC35E7" w:rsidRPr="004E4317">
        <w:rPr>
          <w:rFonts w:ascii="Times New Roman" w:hAnsi="Times New Roman" w:cs="Times New Roman"/>
          <w:sz w:val="24"/>
          <w:szCs w:val="24"/>
        </w:rPr>
        <w:t>Coins were thus apparently part of the world of mundane activity, incorporated into</w:t>
      </w:r>
      <w:r w:rsidR="000E7D52" w:rsidRPr="004E4317">
        <w:rPr>
          <w:rFonts w:ascii="Times New Roman" w:hAnsi="Times New Roman" w:cs="Times New Roman"/>
          <w:sz w:val="24"/>
          <w:szCs w:val="24"/>
        </w:rPr>
        <w:t xml:space="preserve"> the daily commerce of the town. This might seem obvious, but it is </w:t>
      </w:r>
      <w:r w:rsidR="00EC35E7" w:rsidRPr="004E4317">
        <w:rPr>
          <w:rFonts w:ascii="Times New Roman" w:hAnsi="Times New Roman" w:cs="Times New Roman"/>
          <w:sz w:val="24"/>
          <w:szCs w:val="24"/>
        </w:rPr>
        <w:t>a point that can need to be made on the Swahili coast, where towns have been interpreted as having international trade as their primary function</w:t>
      </w:r>
      <w:r w:rsidR="000E7D52" w:rsidRPr="004E4317">
        <w:rPr>
          <w:rFonts w:ascii="Times New Roman" w:hAnsi="Times New Roman" w:cs="Times New Roman"/>
          <w:sz w:val="24"/>
          <w:szCs w:val="24"/>
        </w:rPr>
        <w:t xml:space="preserve"> (cf. </w:t>
      </w:r>
      <w:r w:rsidR="00BB69E8" w:rsidRPr="004E4317">
        <w:rPr>
          <w:rFonts w:ascii="Times New Roman" w:hAnsi="Times New Roman" w:cs="Times New Roman"/>
          <w:sz w:val="24"/>
          <w:szCs w:val="24"/>
        </w:rPr>
        <w:t xml:space="preserve">the </w:t>
      </w:r>
      <w:r w:rsidR="000E7D52" w:rsidRPr="004E4317">
        <w:rPr>
          <w:rFonts w:ascii="Times New Roman" w:hAnsi="Times New Roman" w:cs="Times New Roman"/>
          <w:sz w:val="24"/>
          <w:szCs w:val="24"/>
        </w:rPr>
        <w:t xml:space="preserve">approach to coins in Horton and Middleton </w:t>
      </w:r>
      <w:r w:rsidR="00BB69E8" w:rsidRPr="004E4317">
        <w:rPr>
          <w:rFonts w:ascii="Times New Roman" w:hAnsi="Times New Roman" w:cs="Times New Roman"/>
          <w:sz w:val="24"/>
          <w:szCs w:val="24"/>
        </w:rPr>
        <w:t>2000: 93, specifically targeted at locating Swahili coinage in the sphere of international commerce</w:t>
      </w:r>
      <w:r w:rsidR="000E7D52" w:rsidRPr="004E4317">
        <w:rPr>
          <w:rFonts w:ascii="Times New Roman" w:hAnsi="Times New Roman" w:cs="Times New Roman"/>
          <w:sz w:val="24"/>
          <w:szCs w:val="24"/>
        </w:rPr>
        <w:t>)</w:t>
      </w:r>
      <w:r w:rsidR="00EC35E7" w:rsidRPr="004E4317">
        <w:rPr>
          <w:rFonts w:ascii="Times New Roman" w:hAnsi="Times New Roman" w:cs="Times New Roman"/>
          <w:sz w:val="24"/>
          <w:szCs w:val="24"/>
        </w:rPr>
        <w:t xml:space="preserve">. It is thus necessary to demonstrate that coinage – even though derived from international concepts and standards – was a very domestic phenomenon, used in the daily round of activity, rather than part of the world </w:t>
      </w:r>
      <w:r w:rsidR="00BB69E8" w:rsidRPr="004E4317">
        <w:rPr>
          <w:rFonts w:ascii="Times New Roman" w:hAnsi="Times New Roman" w:cs="Times New Roman"/>
          <w:sz w:val="24"/>
          <w:szCs w:val="24"/>
        </w:rPr>
        <w:t xml:space="preserve">of international commerce evoked by the discussion of </w:t>
      </w:r>
      <w:proofErr w:type="spellStart"/>
      <w:r w:rsidR="00BB69E8" w:rsidRPr="004E4317">
        <w:rPr>
          <w:rFonts w:ascii="Times New Roman" w:hAnsi="Times New Roman" w:cs="Times New Roman"/>
          <w:i/>
          <w:sz w:val="24"/>
          <w:szCs w:val="24"/>
        </w:rPr>
        <w:t>mithqal</w:t>
      </w:r>
      <w:proofErr w:type="spellEnd"/>
      <w:r w:rsidR="00BB69E8" w:rsidRPr="004E4317">
        <w:rPr>
          <w:rFonts w:ascii="Times New Roman" w:hAnsi="Times New Roman" w:cs="Times New Roman"/>
          <w:sz w:val="24"/>
          <w:szCs w:val="24"/>
        </w:rPr>
        <w:t xml:space="preserve"> weight standards and caliphal mints. </w:t>
      </w:r>
      <w:r w:rsidR="00C37CCE" w:rsidRPr="004E4317">
        <w:rPr>
          <w:rFonts w:ascii="Times New Roman" w:hAnsi="Times New Roman" w:cs="Times New Roman"/>
          <w:sz w:val="24"/>
          <w:szCs w:val="24"/>
        </w:rPr>
        <w:t>The</w:t>
      </w:r>
      <w:r w:rsidR="00E25E9F" w:rsidRPr="004E4317">
        <w:rPr>
          <w:rFonts w:ascii="Times New Roman" w:hAnsi="Times New Roman" w:cs="Times New Roman"/>
          <w:sz w:val="24"/>
          <w:szCs w:val="24"/>
        </w:rPr>
        <w:t xml:space="preserve"> relationship with petty </w:t>
      </w:r>
      <w:r w:rsidR="000E7D52" w:rsidRPr="004E4317">
        <w:rPr>
          <w:rFonts w:ascii="Times New Roman" w:hAnsi="Times New Roman" w:cs="Times New Roman"/>
          <w:sz w:val="24"/>
          <w:szCs w:val="24"/>
        </w:rPr>
        <w:t xml:space="preserve">local </w:t>
      </w:r>
      <w:r w:rsidR="00E25E9F" w:rsidRPr="004E4317">
        <w:rPr>
          <w:rFonts w:ascii="Times New Roman" w:hAnsi="Times New Roman" w:cs="Times New Roman"/>
          <w:sz w:val="24"/>
          <w:szCs w:val="24"/>
        </w:rPr>
        <w:t>exchange is further emphasized by the numbers of coins that were clipped – often halved and quartered –</w:t>
      </w:r>
      <w:r w:rsidR="00C37CCE" w:rsidRPr="004E4317">
        <w:rPr>
          <w:rFonts w:ascii="Times New Roman" w:hAnsi="Times New Roman" w:cs="Times New Roman"/>
          <w:sz w:val="24"/>
          <w:szCs w:val="24"/>
        </w:rPr>
        <w:t xml:space="preserve"> presumably to create smaller denominations.  The need for smaller units again suggests that coins were part of a </w:t>
      </w:r>
      <w:r w:rsidR="00C37CCE" w:rsidRPr="004E4317">
        <w:rPr>
          <w:rFonts w:ascii="Times New Roman" w:hAnsi="Times New Roman" w:cs="Times New Roman"/>
          <w:sz w:val="24"/>
          <w:szCs w:val="24"/>
        </w:rPr>
        <w:lastRenderedPageBreak/>
        <w:t>world of small-scale cash transactions, rather than being transferred in large numbers for grand-scale commodity purchase.</w:t>
      </w:r>
    </w:p>
    <w:p w14:paraId="304032C8" w14:textId="0C94E554" w:rsidR="00A67121" w:rsidRPr="004E4317" w:rsidRDefault="00A67121"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4.2 near here]</w:t>
      </w:r>
    </w:p>
    <w:p w14:paraId="7754BC5D" w14:textId="77777777" w:rsidR="00E25E9F" w:rsidRPr="004E4317" w:rsidRDefault="00511DF8"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In addition to</w:t>
      </w:r>
      <w:r w:rsidR="00E25E9F" w:rsidRPr="004E4317">
        <w:rPr>
          <w:rFonts w:ascii="Times New Roman" w:hAnsi="Times New Roman" w:cs="Times New Roman"/>
          <w:sz w:val="24"/>
          <w:szCs w:val="24"/>
        </w:rPr>
        <w:t xml:space="preserve"> the daily commerce implied by the coins’ spread within the site, significant numbers were incorporated into non-monetary activities. </w:t>
      </w:r>
      <w:r w:rsidR="00C37CCE" w:rsidRPr="004E4317">
        <w:rPr>
          <w:rFonts w:ascii="Times New Roman" w:hAnsi="Times New Roman" w:cs="Times New Roman"/>
          <w:sz w:val="24"/>
          <w:szCs w:val="24"/>
        </w:rPr>
        <w:t xml:space="preserve">Most notably, these include ritual activities: coins were used as offerings on tombs and graves at Songo Mnara, they were also incorporated into a foundation deposit beneath one of Songo Mnara’s stone houses. This deposit (Perkins </w:t>
      </w:r>
      <w:r w:rsidR="00C37CCE" w:rsidRPr="004E4317">
        <w:rPr>
          <w:rFonts w:ascii="Times New Roman" w:hAnsi="Times New Roman" w:cs="Times New Roman"/>
          <w:i/>
          <w:sz w:val="24"/>
          <w:szCs w:val="24"/>
        </w:rPr>
        <w:t>et al</w:t>
      </w:r>
      <w:r w:rsidR="00C37CCE" w:rsidRPr="004E4317">
        <w:rPr>
          <w:rFonts w:ascii="Times New Roman" w:hAnsi="Times New Roman" w:cs="Times New Roman"/>
          <w:sz w:val="24"/>
          <w:szCs w:val="24"/>
        </w:rPr>
        <w:t>.</w:t>
      </w:r>
      <w:r w:rsidR="00BB69E8" w:rsidRPr="004E4317">
        <w:rPr>
          <w:rFonts w:ascii="Times New Roman" w:hAnsi="Times New Roman" w:cs="Times New Roman"/>
          <w:sz w:val="24"/>
          <w:szCs w:val="24"/>
        </w:rPr>
        <w:t xml:space="preserve"> 2014</w:t>
      </w:r>
      <w:r w:rsidR="00C37CCE" w:rsidRPr="004E4317">
        <w:rPr>
          <w:rFonts w:ascii="Times New Roman" w:hAnsi="Times New Roman" w:cs="Times New Roman"/>
          <w:sz w:val="24"/>
          <w:szCs w:val="24"/>
        </w:rPr>
        <w:t>) included 3</w:t>
      </w:r>
      <w:r w:rsidR="005C3E8F" w:rsidRPr="004E4317">
        <w:rPr>
          <w:rFonts w:ascii="Times New Roman" w:hAnsi="Times New Roman" w:cs="Times New Roman"/>
          <w:sz w:val="24"/>
          <w:szCs w:val="24"/>
        </w:rPr>
        <w:t xml:space="preserve">60 </w:t>
      </w:r>
      <w:r w:rsidR="00C37CCE" w:rsidRPr="004E4317">
        <w:rPr>
          <w:rFonts w:ascii="Times New Roman" w:hAnsi="Times New Roman" w:cs="Times New Roman"/>
          <w:sz w:val="24"/>
          <w:szCs w:val="24"/>
        </w:rPr>
        <w:t>coins, along with a string of imported carnelian be</w:t>
      </w:r>
      <w:r w:rsidR="003313C4" w:rsidRPr="004E4317">
        <w:rPr>
          <w:rFonts w:ascii="Times New Roman" w:hAnsi="Times New Roman" w:cs="Times New Roman"/>
          <w:sz w:val="24"/>
          <w:szCs w:val="24"/>
        </w:rPr>
        <w:t xml:space="preserve">ads, interpreted as a household </w:t>
      </w:r>
      <w:r w:rsidR="00C37CCE" w:rsidRPr="004E4317">
        <w:rPr>
          <w:rFonts w:ascii="Times New Roman" w:hAnsi="Times New Roman" w:cs="Times New Roman"/>
          <w:sz w:val="24"/>
          <w:szCs w:val="24"/>
        </w:rPr>
        <w:t xml:space="preserve">investment in the building of a </w:t>
      </w:r>
      <w:r w:rsidR="000E7D52" w:rsidRPr="004E4317">
        <w:rPr>
          <w:rFonts w:ascii="Times New Roman" w:hAnsi="Times New Roman" w:cs="Times New Roman"/>
          <w:sz w:val="24"/>
          <w:szCs w:val="24"/>
        </w:rPr>
        <w:t>home</w:t>
      </w:r>
      <w:r w:rsidR="00C37CCE" w:rsidRPr="004E4317">
        <w:rPr>
          <w:rFonts w:ascii="Times New Roman" w:hAnsi="Times New Roman" w:cs="Times New Roman"/>
          <w:sz w:val="24"/>
          <w:szCs w:val="24"/>
        </w:rPr>
        <w:t>.</w:t>
      </w:r>
      <w:r w:rsidR="00673B50" w:rsidRPr="004E4317">
        <w:rPr>
          <w:rFonts w:ascii="Times New Roman" w:hAnsi="Times New Roman" w:cs="Times New Roman"/>
          <w:sz w:val="24"/>
          <w:szCs w:val="24"/>
        </w:rPr>
        <w:t xml:space="preserve"> This has especial resonance on the Swahili coast, where the ownership of and residence in a stonehouse is one of the key markers of prestige and rank in urban contexts (Allen 1979). The burial of a deposit of coins and beads was thus a powerful statement about investment in place, probably part of what gave the house value (Wynne-Jones 2013</w:t>
      </w:r>
      <w:r w:rsidR="00EA7E8A" w:rsidRPr="004E4317">
        <w:rPr>
          <w:rFonts w:ascii="Times New Roman" w:hAnsi="Times New Roman" w:cs="Times New Roman"/>
          <w:sz w:val="24"/>
          <w:szCs w:val="24"/>
        </w:rPr>
        <w:t xml:space="preserve">; see also </w:t>
      </w:r>
      <w:proofErr w:type="spellStart"/>
      <w:r w:rsidR="00EA7E8A" w:rsidRPr="004E4317">
        <w:rPr>
          <w:rFonts w:ascii="Times New Roman" w:hAnsi="Times New Roman" w:cs="Times New Roman"/>
          <w:sz w:val="24"/>
          <w:szCs w:val="24"/>
        </w:rPr>
        <w:t>Krmnicek</w:t>
      </w:r>
      <w:proofErr w:type="spellEnd"/>
      <w:r w:rsidR="00EA7E8A" w:rsidRPr="004E4317">
        <w:rPr>
          <w:rFonts w:ascii="Times New Roman" w:hAnsi="Times New Roman" w:cs="Times New Roman"/>
          <w:sz w:val="24"/>
          <w:szCs w:val="24"/>
        </w:rPr>
        <w:t xml:space="preserve"> 2012</w:t>
      </w:r>
      <w:r w:rsidR="00673B50" w:rsidRPr="004E4317">
        <w:rPr>
          <w:rFonts w:ascii="Times New Roman" w:hAnsi="Times New Roman" w:cs="Times New Roman"/>
          <w:sz w:val="24"/>
          <w:szCs w:val="24"/>
        </w:rPr>
        <w:t xml:space="preserve">). </w:t>
      </w:r>
    </w:p>
    <w:p w14:paraId="08CB24FD" w14:textId="77777777" w:rsidR="000E7D52" w:rsidRPr="004E4317" w:rsidRDefault="000E7D52" w:rsidP="00473B48">
      <w:pPr>
        <w:spacing w:after="0" w:line="480" w:lineRule="auto"/>
        <w:rPr>
          <w:rStyle w:val="Emphasis"/>
          <w:rFonts w:ascii="Times New Roman" w:hAnsi="Times New Roman" w:cs="Times New Roman"/>
          <w:sz w:val="24"/>
          <w:szCs w:val="24"/>
        </w:rPr>
      </w:pPr>
      <w:r w:rsidRPr="004E4317">
        <w:rPr>
          <w:rStyle w:val="Emphasis"/>
          <w:rFonts w:ascii="Times New Roman" w:hAnsi="Times New Roman" w:cs="Times New Roman"/>
          <w:sz w:val="24"/>
          <w:szCs w:val="24"/>
        </w:rPr>
        <w:t xml:space="preserve">Multiple </w:t>
      </w:r>
      <w:r w:rsidR="00511DF8" w:rsidRPr="004E4317">
        <w:rPr>
          <w:rStyle w:val="Emphasis"/>
          <w:rFonts w:ascii="Times New Roman" w:hAnsi="Times New Roman" w:cs="Times New Roman"/>
          <w:sz w:val="24"/>
          <w:szCs w:val="24"/>
        </w:rPr>
        <w:t xml:space="preserve">Routes </w:t>
      </w:r>
      <w:r w:rsidRPr="004E4317">
        <w:rPr>
          <w:rStyle w:val="Emphasis"/>
          <w:rFonts w:ascii="Times New Roman" w:hAnsi="Times New Roman" w:cs="Times New Roman"/>
          <w:sz w:val="24"/>
          <w:szCs w:val="24"/>
        </w:rPr>
        <w:t xml:space="preserve">to </w:t>
      </w:r>
      <w:r w:rsidR="00511DF8" w:rsidRPr="004E4317">
        <w:rPr>
          <w:rStyle w:val="Emphasis"/>
          <w:rFonts w:ascii="Times New Roman" w:hAnsi="Times New Roman" w:cs="Times New Roman"/>
          <w:sz w:val="24"/>
          <w:szCs w:val="24"/>
        </w:rPr>
        <w:t>Value</w:t>
      </w:r>
    </w:p>
    <w:p w14:paraId="7456B248" w14:textId="46E33A59" w:rsidR="00815203" w:rsidRDefault="000E7D52"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The qualities of Kilwa-type coins, along with their contexts of use, suggest that they held value in many different ways (Wynne-Jones and Fleisher 2012). The sultans or rulers represe</w:t>
      </w:r>
      <w:r w:rsidR="00966947" w:rsidRPr="004E4317">
        <w:rPr>
          <w:rFonts w:ascii="Times New Roman" w:hAnsi="Times New Roman" w:cs="Times New Roman"/>
          <w:sz w:val="24"/>
          <w:szCs w:val="24"/>
        </w:rPr>
        <w:t xml:space="preserve">nted on the coins are extremely unevenly distributed. Two names are disproportionately represented. Ali bin al-Hasan, the earliest ruler to strike coins at Kilwa (also linked to the </w:t>
      </w:r>
      <w:proofErr w:type="spellStart"/>
      <w:r w:rsidR="00966947" w:rsidRPr="004E4317">
        <w:rPr>
          <w:rFonts w:ascii="Times New Roman" w:hAnsi="Times New Roman" w:cs="Times New Roman"/>
          <w:sz w:val="24"/>
          <w:szCs w:val="24"/>
        </w:rPr>
        <w:t>Mtambwe</w:t>
      </w:r>
      <w:proofErr w:type="spellEnd"/>
      <w:r w:rsidR="00966947" w:rsidRPr="004E4317">
        <w:rPr>
          <w:rFonts w:ascii="Times New Roman" w:hAnsi="Times New Roman" w:cs="Times New Roman"/>
          <w:sz w:val="24"/>
          <w:szCs w:val="24"/>
        </w:rPr>
        <w:t xml:space="preserve"> silver coins discussed above) was active in the eleventh century, but his coins still accounted for </w:t>
      </w:r>
      <w:r w:rsidR="00D9039E" w:rsidRPr="004E4317">
        <w:rPr>
          <w:rFonts w:ascii="Times New Roman" w:hAnsi="Times New Roman" w:cs="Times New Roman"/>
          <w:sz w:val="24"/>
          <w:szCs w:val="24"/>
        </w:rPr>
        <w:t>18.2</w:t>
      </w:r>
      <w:r w:rsidR="00966947" w:rsidRPr="004E4317">
        <w:rPr>
          <w:rFonts w:ascii="Times New Roman" w:hAnsi="Times New Roman" w:cs="Times New Roman"/>
          <w:sz w:val="24"/>
          <w:szCs w:val="24"/>
        </w:rPr>
        <w:t xml:space="preserve">% of the </w:t>
      </w:r>
      <w:r w:rsidR="00D9039E" w:rsidRPr="004E4317">
        <w:rPr>
          <w:rFonts w:ascii="Times New Roman" w:hAnsi="Times New Roman" w:cs="Times New Roman"/>
          <w:sz w:val="24"/>
          <w:szCs w:val="24"/>
        </w:rPr>
        <w:t xml:space="preserve">identifiable </w:t>
      </w:r>
      <w:r w:rsidR="00966947" w:rsidRPr="004E4317">
        <w:rPr>
          <w:rFonts w:ascii="Times New Roman" w:hAnsi="Times New Roman" w:cs="Times New Roman"/>
          <w:sz w:val="24"/>
          <w:szCs w:val="24"/>
        </w:rPr>
        <w:t xml:space="preserve">assemblage in fifteenth-century Songo Mnara. Al-Hasan ibn </w:t>
      </w:r>
      <w:proofErr w:type="spellStart"/>
      <w:r w:rsidR="00966947" w:rsidRPr="004E4317">
        <w:rPr>
          <w:rFonts w:ascii="Times New Roman" w:hAnsi="Times New Roman" w:cs="Times New Roman"/>
          <w:sz w:val="24"/>
          <w:szCs w:val="24"/>
        </w:rPr>
        <w:t>Sulaiman</w:t>
      </w:r>
      <w:proofErr w:type="spellEnd"/>
      <w:r w:rsidR="00966947" w:rsidRPr="004E4317">
        <w:rPr>
          <w:rFonts w:ascii="Times New Roman" w:hAnsi="Times New Roman" w:cs="Times New Roman"/>
          <w:sz w:val="24"/>
          <w:szCs w:val="24"/>
        </w:rPr>
        <w:t xml:space="preserve">, the early fourteenth century ruler whose gold coins were discussed above, also accounts for </w:t>
      </w:r>
      <w:r w:rsidR="00D9039E" w:rsidRPr="004E4317">
        <w:rPr>
          <w:rFonts w:ascii="Times New Roman" w:hAnsi="Times New Roman" w:cs="Times New Roman"/>
          <w:sz w:val="24"/>
          <w:szCs w:val="24"/>
        </w:rPr>
        <w:t>33.3</w:t>
      </w:r>
      <w:r w:rsidR="00966947" w:rsidRPr="004E4317">
        <w:rPr>
          <w:rFonts w:ascii="Times New Roman" w:hAnsi="Times New Roman" w:cs="Times New Roman"/>
          <w:sz w:val="24"/>
          <w:szCs w:val="24"/>
        </w:rPr>
        <w:t>%, with other names much le</w:t>
      </w:r>
      <w:r w:rsidR="00A94173" w:rsidRPr="004E4317">
        <w:rPr>
          <w:rFonts w:ascii="Times New Roman" w:hAnsi="Times New Roman" w:cs="Times New Roman"/>
          <w:sz w:val="24"/>
          <w:szCs w:val="24"/>
        </w:rPr>
        <w:t xml:space="preserve">ss commonly represented (Table </w:t>
      </w:r>
      <w:r w:rsidR="00F11119" w:rsidRPr="004E4317">
        <w:rPr>
          <w:rFonts w:ascii="Times New Roman" w:hAnsi="Times New Roman" w:cs="Times New Roman"/>
          <w:sz w:val="24"/>
          <w:szCs w:val="24"/>
        </w:rPr>
        <w:t>4.</w:t>
      </w:r>
      <w:r w:rsidR="00A94173" w:rsidRPr="004E4317">
        <w:rPr>
          <w:rFonts w:ascii="Times New Roman" w:hAnsi="Times New Roman" w:cs="Times New Roman"/>
          <w:sz w:val="24"/>
          <w:szCs w:val="24"/>
        </w:rPr>
        <w:t>3</w:t>
      </w:r>
      <w:r w:rsidR="00D9039E" w:rsidRPr="004E4317">
        <w:rPr>
          <w:rFonts w:ascii="Times New Roman" w:hAnsi="Times New Roman" w:cs="Times New Roman"/>
          <w:sz w:val="24"/>
          <w:szCs w:val="24"/>
        </w:rPr>
        <w:t xml:space="preserve">). These rulers are well </w:t>
      </w:r>
      <w:r w:rsidR="00966947" w:rsidRPr="004E4317">
        <w:rPr>
          <w:rFonts w:ascii="Times New Roman" w:hAnsi="Times New Roman" w:cs="Times New Roman"/>
          <w:sz w:val="24"/>
          <w:szCs w:val="24"/>
        </w:rPr>
        <w:t xml:space="preserve">remembered in the oral traditions of Kilwa, as founders and key leaders of the Shirazi and Mahdali dynasties respectively. Their prominence </w:t>
      </w:r>
      <w:r w:rsidR="00966947" w:rsidRPr="004E4317">
        <w:rPr>
          <w:rFonts w:ascii="Times New Roman" w:hAnsi="Times New Roman" w:cs="Times New Roman"/>
          <w:sz w:val="24"/>
          <w:szCs w:val="24"/>
        </w:rPr>
        <w:lastRenderedPageBreak/>
        <w:t>may have contributed to both the quantity and the value attributed to their coins. It is also possible that the numbers of coins with these rulers</w:t>
      </w:r>
      <w:r w:rsidR="00511DF8" w:rsidRPr="004E4317">
        <w:rPr>
          <w:rFonts w:ascii="Times New Roman" w:hAnsi="Times New Roman" w:cs="Times New Roman"/>
          <w:sz w:val="24"/>
          <w:szCs w:val="24"/>
        </w:rPr>
        <w:t>’</w:t>
      </w:r>
      <w:r w:rsidR="00966947" w:rsidRPr="004E4317">
        <w:rPr>
          <w:rFonts w:ascii="Times New Roman" w:hAnsi="Times New Roman" w:cs="Times New Roman"/>
          <w:sz w:val="24"/>
          <w:szCs w:val="24"/>
        </w:rPr>
        <w:t xml:space="preserve"> names on them might have influenced their place in history, as the common circulation of their names would keep them alive in the shared imaginary of the town. </w:t>
      </w:r>
    </w:p>
    <w:p w14:paraId="164248C5" w14:textId="79DEF109" w:rsidR="00A67121" w:rsidRPr="004E4317" w:rsidRDefault="00A67121"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4.3 near here]</w:t>
      </w:r>
    </w:p>
    <w:p w14:paraId="3D027316" w14:textId="77777777" w:rsidR="00456D56" w:rsidRPr="004E4317" w:rsidRDefault="00815203"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The coins themselves also had qualities that would have </w:t>
      </w:r>
      <w:r w:rsidR="007D0290" w:rsidRPr="004E4317">
        <w:rPr>
          <w:rFonts w:ascii="Times New Roman" w:hAnsi="Times New Roman" w:cs="Times New Roman"/>
          <w:sz w:val="24"/>
          <w:szCs w:val="24"/>
        </w:rPr>
        <w:t xml:space="preserve">led to them being valued by the inhabitants of Kilwa and Songo Mnara. As mentioned, they were linked to the Islamic world, through their very existence and through their use of Arabic script and Islamic formulas in their inscriptions. These links were highly valued in the Swahili world, and connected to the ways that wealth and civility were expressed in a coastal milieu. The metal of their manufacture may also have been part of </w:t>
      </w:r>
      <w:r w:rsidR="00511DF8" w:rsidRPr="004E4317">
        <w:rPr>
          <w:rFonts w:ascii="Times New Roman" w:hAnsi="Times New Roman" w:cs="Times New Roman"/>
          <w:sz w:val="24"/>
          <w:szCs w:val="24"/>
        </w:rPr>
        <w:t>t</w:t>
      </w:r>
      <w:r w:rsidR="007D0290" w:rsidRPr="004E4317">
        <w:rPr>
          <w:rFonts w:ascii="Times New Roman" w:hAnsi="Times New Roman" w:cs="Times New Roman"/>
          <w:sz w:val="24"/>
          <w:szCs w:val="24"/>
        </w:rPr>
        <w:t xml:space="preserve">heir appeal, as copper has always been sought after in eastern Africa, linked to concepts of power and kingly authority (Herbert </w:t>
      </w:r>
      <w:r w:rsidR="00A94173" w:rsidRPr="004E4317">
        <w:rPr>
          <w:rFonts w:ascii="Times New Roman" w:hAnsi="Times New Roman" w:cs="Times New Roman"/>
          <w:sz w:val="24"/>
          <w:szCs w:val="24"/>
        </w:rPr>
        <w:t>1984</w:t>
      </w:r>
      <w:r w:rsidR="007D0290" w:rsidRPr="004E4317">
        <w:rPr>
          <w:rFonts w:ascii="Times New Roman" w:hAnsi="Times New Roman" w:cs="Times New Roman"/>
          <w:sz w:val="24"/>
          <w:szCs w:val="24"/>
        </w:rPr>
        <w:t xml:space="preserve">). Rather than a poor relation of the gold and silver coins, the copper coinage of Kilwa Kisiwani might have been deliberately struck in this metal that evoked local aesthetics and value systems, as well as connections with a </w:t>
      </w:r>
      <w:r w:rsidR="00094556" w:rsidRPr="004E4317">
        <w:rPr>
          <w:rFonts w:ascii="Times New Roman" w:hAnsi="Times New Roman" w:cs="Times New Roman"/>
          <w:sz w:val="24"/>
          <w:szCs w:val="24"/>
        </w:rPr>
        <w:t>lucrative</w:t>
      </w:r>
      <w:r w:rsidR="007D0290" w:rsidRPr="004E4317">
        <w:rPr>
          <w:rFonts w:ascii="Times New Roman" w:hAnsi="Times New Roman" w:cs="Times New Roman"/>
          <w:sz w:val="24"/>
          <w:szCs w:val="24"/>
        </w:rPr>
        <w:t xml:space="preserve"> trade with interior regions of Africa. </w:t>
      </w:r>
    </w:p>
    <w:p w14:paraId="2205E172" w14:textId="77777777" w:rsidR="00456D56" w:rsidRPr="004E4317" w:rsidRDefault="00456D56" w:rsidP="00473B48">
      <w:pPr>
        <w:spacing w:after="0" w:line="480" w:lineRule="auto"/>
        <w:rPr>
          <w:rFonts w:ascii="Times New Roman" w:hAnsi="Times New Roman" w:cs="Times New Roman"/>
          <w:b/>
          <w:sz w:val="24"/>
          <w:szCs w:val="24"/>
        </w:rPr>
      </w:pPr>
      <w:r w:rsidRPr="004E4317">
        <w:rPr>
          <w:rFonts w:ascii="Times New Roman" w:hAnsi="Times New Roman" w:cs="Times New Roman"/>
          <w:b/>
          <w:sz w:val="24"/>
          <w:szCs w:val="24"/>
        </w:rPr>
        <w:t xml:space="preserve">What </w:t>
      </w:r>
      <w:r w:rsidR="00511DF8" w:rsidRPr="004E4317">
        <w:rPr>
          <w:rFonts w:ascii="Times New Roman" w:hAnsi="Times New Roman" w:cs="Times New Roman"/>
          <w:b/>
          <w:sz w:val="24"/>
          <w:szCs w:val="24"/>
        </w:rPr>
        <w:t xml:space="preserve">Were </w:t>
      </w:r>
      <w:r w:rsidR="00062759" w:rsidRPr="004E4317">
        <w:rPr>
          <w:rFonts w:ascii="Times New Roman" w:hAnsi="Times New Roman" w:cs="Times New Roman"/>
          <w:b/>
          <w:sz w:val="24"/>
          <w:szCs w:val="24"/>
        </w:rPr>
        <w:t xml:space="preserve">Swahili </w:t>
      </w:r>
      <w:r w:rsidR="00511DF8" w:rsidRPr="004E4317">
        <w:rPr>
          <w:rFonts w:ascii="Times New Roman" w:hAnsi="Times New Roman" w:cs="Times New Roman"/>
          <w:b/>
          <w:sz w:val="24"/>
          <w:szCs w:val="24"/>
        </w:rPr>
        <w:t>Coins For</w:t>
      </w:r>
      <w:r w:rsidRPr="004E4317">
        <w:rPr>
          <w:rFonts w:ascii="Times New Roman" w:hAnsi="Times New Roman" w:cs="Times New Roman"/>
          <w:b/>
          <w:sz w:val="24"/>
          <w:szCs w:val="24"/>
        </w:rPr>
        <w:t>?</w:t>
      </w:r>
    </w:p>
    <w:p w14:paraId="56A68CB5" w14:textId="77777777" w:rsidR="003B23FC" w:rsidRPr="004E4317" w:rsidRDefault="00193BA6"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The function of Swahili coinage </w:t>
      </w:r>
      <w:r w:rsidR="00511DF8" w:rsidRPr="004E4317">
        <w:rPr>
          <w:rFonts w:ascii="Times New Roman" w:hAnsi="Times New Roman" w:cs="Times New Roman"/>
          <w:sz w:val="24"/>
          <w:szCs w:val="24"/>
        </w:rPr>
        <w:t xml:space="preserve">is </w:t>
      </w:r>
      <w:r w:rsidRPr="004E4317">
        <w:rPr>
          <w:rFonts w:ascii="Times New Roman" w:hAnsi="Times New Roman" w:cs="Times New Roman"/>
          <w:sz w:val="24"/>
          <w:szCs w:val="24"/>
        </w:rPr>
        <w:t xml:space="preserve">discussed by John Middleton (2003) as part of a more general consideration of how trade and exchange worked on the precolonial coast. His analysis of the uses of coins was informed by </w:t>
      </w:r>
      <w:r w:rsidR="000D7179" w:rsidRPr="004E4317">
        <w:rPr>
          <w:rFonts w:ascii="Times New Roman" w:hAnsi="Times New Roman" w:cs="Times New Roman"/>
          <w:sz w:val="24"/>
          <w:szCs w:val="24"/>
        </w:rPr>
        <w:t>the numismatic work of Horton (Horton and Middleton 2000: 93</w:t>
      </w:r>
      <w:r w:rsidRPr="004E4317">
        <w:rPr>
          <w:rFonts w:ascii="Times New Roman" w:hAnsi="Times New Roman" w:cs="Times New Roman"/>
          <w:sz w:val="24"/>
          <w:szCs w:val="24"/>
        </w:rPr>
        <w:t>) and Freeman-Grenville (</w:t>
      </w:r>
      <w:r w:rsidR="000D7179" w:rsidRPr="004E4317">
        <w:rPr>
          <w:rFonts w:ascii="Times New Roman" w:hAnsi="Times New Roman" w:cs="Times New Roman"/>
          <w:sz w:val="24"/>
          <w:szCs w:val="24"/>
        </w:rPr>
        <w:t>1971</w:t>
      </w:r>
      <w:r w:rsidRPr="004E4317">
        <w:rPr>
          <w:rFonts w:ascii="Times New Roman" w:hAnsi="Times New Roman" w:cs="Times New Roman"/>
          <w:sz w:val="24"/>
          <w:szCs w:val="24"/>
        </w:rPr>
        <w:t xml:space="preserve">) as well as by anthropological theory on sources of value (particularly Hart </w:t>
      </w:r>
      <w:r w:rsidR="000D7179" w:rsidRPr="004E4317">
        <w:rPr>
          <w:rFonts w:ascii="Times New Roman" w:hAnsi="Times New Roman" w:cs="Times New Roman"/>
          <w:sz w:val="24"/>
          <w:szCs w:val="24"/>
        </w:rPr>
        <w:t>1986</w:t>
      </w:r>
      <w:r w:rsidRPr="004E4317">
        <w:rPr>
          <w:rFonts w:ascii="Times New Roman" w:hAnsi="Times New Roman" w:cs="Times New Roman"/>
          <w:sz w:val="24"/>
          <w:szCs w:val="24"/>
        </w:rPr>
        <w:t xml:space="preserve">). The specifics of his argument were also provided by a series of contemporary informants. The result is one of the only attempts to understand the rationale for coinage on the Swahili coast, yet it is difficult to find support for his arguments in the archaeological evidence. Middleton discusses the tri-metallic system, which he takes as having </w:t>
      </w:r>
      <w:r w:rsidR="00511DF8" w:rsidRPr="004E4317">
        <w:rPr>
          <w:rFonts w:ascii="Times New Roman" w:hAnsi="Times New Roman" w:cs="Times New Roman"/>
          <w:sz w:val="24"/>
          <w:szCs w:val="24"/>
        </w:rPr>
        <w:t>“</w:t>
      </w:r>
      <w:r w:rsidRPr="004E4317">
        <w:rPr>
          <w:rFonts w:ascii="Times New Roman" w:hAnsi="Times New Roman" w:cs="Times New Roman"/>
          <w:sz w:val="24"/>
          <w:szCs w:val="24"/>
        </w:rPr>
        <w:t xml:space="preserve">corresponded to those of gold, silver, and copper used throughout the </w:t>
      </w:r>
      <w:r w:rsidRPr="004E4317">
        <w:rPr>
          <w:rFonts w:ascii="Times New Roman" w:hAnsi="Times New Roman" w:cs="Times New Roman"/>
          <w:sz w:val="24"/>
          <w:szCs w:val="24"/>
        </w:rPr>
        <w:lastRenderedPageBreak/>
        <w:t xml:space="preserve">Indian Ocean and Middle East (and also to the Portuguese gold coins), in that like them they were in the proportions of 1:10:1,000 in </w:t>
      </w:r>
      <w:r w:rsidR="00511DF8" w:rsidRPr="004E4317">
        <w:rPr>
          <w:rFonts w:ascii="Times New Roman" w:hAnsi="Times New Roman" w:cs="Times New Roman"/>
          <w:sz w:val="24"/>
          <w:szCs w:val="24"/>
        </w:rPr>
        <w:t xml:space="preserve">value” </w:t>
      </w:r>
      <w:r w:rsidRPr="004E4317">
        <w:rPr>
          <w:rFonts w:ascii="Times New Roman" w:hAnsi="Times New Roman" w:cs="Times New Roman"/>
          <w:sz w:val="24"/>
          <w:szCs w:val="24"/>
        </w:rPr>
        <w:t xml:space="preserve">(Middleton 2003: 515). He moves beyond this in some important ways, as he attempts to account for the different functions of gold and silver coinage vs. the copper coins that were used in petty exchange. He sees the coins in precious metals as having </w:t>
      </w:r>
      <w:r w:rsidR="003B23FC" w:rsidRPr="004E4317">
        <w:rPr>
          <w:rFonts w:ascii="Times New Roman" w:hAnsi="Times New Roman" w:cs="Times New Roman"/>
          <w:sz w:val="24"/>
          <w:szCs w:val="24"/>
        </w:rPr>
        <w:t xml:space="preserve">been distributed by the ruler to his merchants, who then kept them in secret vaults inside their houses, to act not as currency in international exchanges, but more as a form of guarantee. They were physical evidence of </w:t>
      </w:r>
      <w:r w:rsidR="00511DF8" w:rsidRPr="004E4317">
        <w:rPr>
          <w:rFonts w:ascii="Times New Roman" w:hAnsi="Times New Roman" w:cs="Times New Roman"/>
          <w:sz w:val="24"/>
          <w:szCs w:val="24"/>
        </w:rPr>
        <w:t>“</w:t>
      </w:r>
      <w:r w:rsidR="003B23FC" w:rsidRPr="004E4317">
        <w:rPr>
          <w:rFonts w:ascii="Times New Roman" w:hAnsi="Times New Roman" w:cs="Times New Roman"/>
          <w:sz w:val="24"/>
          <w:szCs w:val="24"/>
        </w:rPr>
        <w:t xml:space="preserve">comparable </w:t>
      </w:r>
      <w:proofErr w:type="spellStart"/>
      <w:r w:rsidR="003B23FC" w:rsidRPr="004E4317">
        <w:rPr>
          <w:rFonts w:ascii="Times New Roman" w:hAnsi="Times New Roman" w:cs="Times New Roman"/>
          <w:sz w:val="24"/>
          <w:szCs w:val="24"/>
        </w:rPr>
        <w:t>oceanwide</w:t>
      </w:r>
      <w:proofErr w:type="spellEnd"/>
      <w:r w:rsidR="003B23FC" w:rsidRPr="004E4317">
        <w:rPr>
          <w:rFonts w:ascii="Times New Roman" w:hAnsi="Times New Roman" w:cs="Times New Roman"/>
          <w:sz w:val="24"/>
          <w:szCs w:val="24"/>
        </w:rPr>
        <w:t xml:space="preserve"> standards of value of different commodities</w:t>
      </w:r>
      <w:r w:rsidR="00511DF8" w:rsidRPr="004E4317">
        <w:rPr>
          <w:rFonts w:ascii="Times New Roman" w:hAnsi="Times New Roman" w:cs="Times New Roman"/>
          <w:sz w:val="24"/>
          <w:szCs w:val="24"/>
        </w:rPr>
        <w:t>,”</w:t>
      </w:r>
      <w:r w:rsidR="003B23FC" w:rsidRPr="004E4317">
        <w:rPr>
          <w:rFonts w:ascii="Times New Roman" w:hAnsi="Times New Roman" w:cs="Times New Roman"/>
          <w:sz w:val="24"/>
          <w:szCs w:val="24"/>
        </w:rPr>
        <w:t xml:space="preserve"> displayed in trade negotiations so as to make </w:t>
      </w:r>
      <w:r w:rsidR="00511DF8" w:rsidRPr="004E4317">
        <w:rPr>
          <w:rFonts w:ascii="Times New Roman" w:hAnsi="Times New Roman" w:cs="Times New Roman"/>
          <w:sz w:val="24"/>
          <w:szCs w:val="24"/>
        </w:rPr>
        <w:t>“</w:t>
      </w:r>
      <w:r w:rsidR="003B23FC" w:rsidRPr="004E4317">
        <w:rPr>
          <w:rFonts w:ascii="Times New Roman" w:hAnsi="Times New Roman" w:cs="Times New Roman"/>
          <w:sz w:val="24"/>
          <w:szCs w:val="24"/>
        </w:rPr>
        <w:t xml:space="preserve">direct exchange of commodities possible and </w:t>
      </w:r>
      <w:r w:rsidR="00511DF8" w:rsidRPr="004E4317">
        <w:rPr>
          <w:rFonts w:ascii="Times New Roman" w:hAnsi="Times New Roman" w:cs="Times New Roman"/>
          <w:sz w:val="24"/>
          <w:szCs w:val="24"/>
        </w:rPr>
        <w:t xml:space="preserve">easy” </w:t>
      </w:r>
      <w:r w:rsidR="003B23FC" w:rsidRPr="004E4317">
        <w:rPr>
          <w:rFonts w:ascii="Times New Roman" w:hAnsi="Times New Roman" w:cs="Times New Roman"/>
          <w:sz w:val="24"/>
          <w:szCs w:val="24"/>
        </w:rPr>
        <w:t xml:space="preserve">(2003: 515). </w:t>
      </w:r>
    </w:p>
    <w:p w14:paraId="4E70E1BB" w14:textId="77777777" w:rsidR="003B23FC" w:rsidRPr="004E4317" w:rsidRDefault="003B23FC" w:rsidP="004E4317">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Elsewhere, I have suggested that the different aspects of value in Swahili society – symbolic value and currency value – were actually more closely bound than Middleton suggests (Wynne-Jones and Fleisher 2012). Ultimately his argument is let down by inadequate archaeological data. There is no evidence at all for these transactions, or stores of precious metals, in the fourteenth and fifteenth centuries, and the suggestion that ratios of value of 1:10:1,000 existed is not sustainable in light of the coin data themselves (Fleisher and Wynne-Jones </w:t>
      </w:r>
      <w:r w:rsidR="000D7179" w:rsidRPr="004E4317">
        <w:rPr>
          <w:rFonts w:ascii="Times New Roman" w:hAnsi="Times New Roman" w:cs="Times New Roman"/>
          <w:sz w:val="24"/>
          <w:szCs w:val="24"/>
        </w:rPr>
        <w:t>2010</w:t>
      </w:r>
      <w:r w:rsidRPr="004E4317">
        <w:rPr>
          <w:rFonts w:ascii="Times New Roman" w:hAnsi="Times New Roman" w:cs="Times New Roman"/>
          <w:sz w:val="24"/>
          <w:szCs w:val="24"/>
        </w:rPr>
        <w:t>)</w:t>
      </w:r>
      <w:r w:rsidR="00511DF8" w:rsidRPr="004E4317">
        <w:rPr>
          <w:rFonts w:ascii="Times New Roman" w:hAnsi="Times New Roman" w:cs="Times New Roman"/>
          <w:sz w:val="24"/>
          <w:szCs w:val="24"/>
        </w:rPr>
        <w:t>,</w:t>
      </w:r>
      <w:r w:rsidRPr="004E4317">
        <w:rPr>
          <w:rFonts w:ascii="Times New Roman" w:hAnsi="Times New Roman" w:cs="Times New Roman"/>
          <w:sz w:val="24"/>
          <w:szCs w:val="24"/>
        </w:rPr>
        <w:t xml:space="preserve"> making the links to ocean-wide systems of value difficult to support. Yet, Middleton’s analysis was an entirely justified attempt to understand Swahili coinage as part of an international world of coinage and commerce. </w:t>
      </w:r>
      <w:r w:rsidR="00E0331D" w:rsidRPr="004E4317">
        <w:rPr>
          <w:rFonts w:ascii="Times New Roman" w:hAnsi="Times New Roman" w:cs="Times New Roman"/>
          <w:sz w:val="24"/>
          <w:szCs w:val="24"/>
        </w:rPr>
        <w:t>His work is also good for thinking through the fact that coins were not just coins, and that they were used and valued in ways not connected with commodity exchange.</w:t>
      </w:r>
    </w:p>
    <w:p w14:paraId="5B90A4F0" w14:textId="77777777" w:rsidR="00AE4253" w:rsidRPr="004E4317" w:rsidRDefault="009E4849"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As described above, the data from Songo Mnara allow us to explore the question of what coins were for on the Swahili coast on a much more solid foundation. Money was for lots of things, in practical terms. Gold and silver issues clearly performed a function on a broader stage, and seem to have had connections with moveable wealth and with the practice of spreading prestige through redistribution; the gold coins may have been tokens distributed </w:t>
      </w:r>
      <w:r w:rsidRPr="004E4317">
        <w:rPr>
          <w:rFonts w:ascii="Times New Roman" w:hAnsi="Times New Roman" w:cs="Times New Roman"/>
          <w:sz w:val="24"/>
          <w:szCs w:val="24"/>
        </w:rPr>
        <w:lastRenderedPageBreak/>
        <w:t xml:space="preserve">by an especially wealthy ruler on his travels around the Islamic world. Copper coins were for more common and everyday transactions, probably including the purchase of daily commodities. Yet they were not simply mundane objects, solely for </w:t>
      </w:r>
      <w:r w:rsidR="00BB07D8" w:rsidRPr="004E4317">
        <w:rPr>
          <w:rFonts w:ascii="Times New Roman" w:hAnsi="Times New Roman" w:cs="Times New Roman"/>
          <w:sz w:val="24"/>
          <w:szCs w:val="24"/>
        </w:rPr>
        <w:t xml:space="preserve">“petty” </w:t>
      </w:r>
      <w:r w:rsidRPr="004E4317">
        <w:rPr>
          <w:rFonts w:ascii="Times New Roman" w:hAnsi="Times New Roman" w:cs="Times New Roman"/>
          <w:sz w:val="24"/>
          <w:szCs w:val="24"/>
        </w:rPr>
        <w:t xml:space="preserve">exchange within the towns. They, like the more precious metals, had symbolic and aesthetic value which would have been bound up with their value in use as well as with their contributions to history. </w:t>
      </w:r>
    </w:p>
    <w:p w14:paraId="57147B81" w14:textId="77777777" w:rsidR="00E71A66" w:rsidRPr="004E4317" w:rsidRDefault="00AE4253"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Coins were also not used in every Swahili town. Kilwa Kisiwani was unique in the quantity and ubiquity of its minting tradition, with more sporadic production at towns elsewhere. Some of the grander Swahili towns of the fourteenth and fifteenth centuries did not mint any coins. </w:t>
      </w:r>
      <w:proofErr w:type="spellStart"/>
      <w:r w:rsidRPr="004E4317">
        <w:rPr>
          <w:rFonts w:ascii="Times New Roman" w:hAnsi="Times New Roman" w:cs="Times New Roman"/>
          <w:sz w:val="24"/>
          <w:szCs w:val="24"/>
        </w:rPr>
        <w:t>Gede</w:t>
      </w:r>
      <w:proofErr w:type="spellEnd"/>
      <w:r w:rsidRPr="004E4317">
        <w:rPr>
          <w:rFonts w:ascii="Times New Roman" w:hAnsi="Times New Roman" w:cs="Times New Roman"/>
          <w:sz w:val="24"/>
          <w:szCs w:val="24"/>
        </w:rPr>
        <w:t xml:space="preserve">, on the coast of Kenya, is a key example of this. The quality and range of imports at the site suggests it </w:t>
      </w:r>
      <w:r w:rsidR="00BB07D8" w:rsidRPr="004E4317">
        <w:rPr>
          <w:rFonts w:ascii="Times New Roman" w:hAnsi="Times New Roman" w:cs="Times New Roman"/>
          <w:sz w:val="24"/>
          <w:szCs w:val="24"/>
        </w:rPr>
        <w:t xml:space="preserve">has </w:t>
      </w:r>
      <w:r w:rsidRPr="004E4317">
        <w:rPr>
          <w:rFonts w:ascii="Times New Roman" w:hAnsi="Times New Roman" w:cs="Times New Roman"/>
          <w:sz w:val="24"/>
          <w:szCs w:val="24"/>
        </w:rPr>
        <w:t xml:space="preserve">nothing to do with a lack of wealth or of trade. Other currencies may have been in operation; the excavator suggested that cowries may have been a currency at precolonial </w:t>
      </w:r>
      <w:proofErr w:type="spellStart"/>
      <w:r w:rsidRPr="004E4317">
        <w:rPr>
          <w:rFonts w:ascii="Times New Roman" w:hAnsi="Times New Roman" w:cs="Times New Roman"/>
          <w:sz w:val="24"/>
          <w:szCs w:val="24"/>
        </w:rPr>
        <w:t>Gede</w:t>
      </w:r>
      <w:proofErr w:type="spellEnd"/>
      <w:r w:rsidRPr="004E4317">
        <w:rPr>
          <w:rFonts w:ascii="Times New Roman" w:hAnsi="Times New Roman" w:cs="Times New Roman"/>
          <w:sz w:val="24"/>
          <w:szCs w:val="24"/>
        </w:rPr>
        <w:t xml:space="preserve"> due to their ubiquity in the deposits (Wynne-Jones and Fleisher 2015). </w:t>
      </w:r>
    </w:p>
    <w:p w14:paraId="47D2E86B" w14:textId="77777777" w:rsidR="006B711F" w:rsidRPr="004E4317" w:rsidRDefault="00E71A66"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Thus, rather than coins having a range of uses, we might envisage a range of everyday object roles that were – at Kilwa and its satellites – fulfilled by coins. </w:t>
      </w:r>
      <w:r w:rsidR="00765297" w:rsidRPr="004E4317">
        <w:rPr>
          <w:rFonts w:ascii="Times New Roman" w:hAnsi="Times New Roman" w:cs="Times New Roman"/>
          <w:sz w:val="24"/>
          <w:szCs w:val="24"/>
        </w:rPr>
        <w:t xml:space="preserve">Why was it coins that were used for those things? </w:t>
      </w:r>
      <w:r w:rsidR="006B711F" w:rsidRPr="004E4317">
        <w:rPr>
          <w:rFonts w:ascii="Times New Roman" w:hAnsi="Times New Roman" w:cs="Times New Roman"/>
          <w:sz w:val="24"/>
          <w:szCs w:val="24"/>
        </w:rPr>
        <w:t xml:space="preserve">Once the connection with international standards of weight and value is broken, what made them suitable as stores of value, symbols of power, and items of daily exchange? This chapter has suggested a series of answers to that question, all of them residing in the realm of daily life and the experience of using and owning the coins. </w:t>
      </w:r>
    </w:p>
    <w:p w14:paraId="012B2193" w14:textId="77777777" w:rsidR="00921D8D" w:rsidRPr="004E4317" w:rsidRDefault="00921D8D"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The cop</w:t>
      </w:r>
      <w:r w:rsidR="006B711F" w:rsidRPr="004E4317">
        <w:rPr>
          <w:rFonts w:ascii="Times New Roman" w:hAnsi="Times New Roman" w:cs="Times New Roman"/>
          <w:sz w:val="24"/>
          <w:szCs w:val="24"/>
        </w:rPr>
        <w:t xml:space="preserve">per coins of Kilwa had strong links to Islam, a crucial aspect of Swahili self-identity from earliest times. The first mosque on the eastern African coast has been identified in levels dating to the eighth century (Horton 1991; see also </w:t>
      </w:r>
      <w:proofErr w:type="spellStart"/>
      <w:r w:rsidR="006B711F" w:rsidRPr="004E4317">
        <w:rPr>
          <w:rFonts w:ascii="Times New Roman" w:hAnsi="Times New Roman" w:cs="Times New Roman"/>
          <w:sz w:val="24"/>
          <w:szCs w:val="24"/>
        </w:rPr>
        <w:t>Fitton</w:t>
      </w:r>
      <w:proofErr w:type="spellEnd"/>
      <w:r w:rsidR="006B711F" w:rsidRPr="004E4317">
        <w:rPr>
          <w:rFonts w:ascii="Times New Roman" w:hAnsi="Times New Roman" w:cs="Times New Roman"/>
          <w:sz w:val="24"/>
          <w:szCs w:val="24"/>
        </w:rPr>
        <w:t xml:space="preserve"> and Wynne-Jones in press). For approximately 1,000 years Islam remained, in this region, an urban and coastal phenomenon, claimed by the coastal elite as a key marker of their status and their </w:t>
      </w:r>
      <w:r w:rsidR="006B711F" w:rsidRPr="004E4317">
        <w:rPr>
          <w:rFonts w:ascii="Times New Roman" w:hAnsi="Times New Roman" w:cs="Times New Roman"/>
          <w:sz w:val="24"/>
          <w:szCs w:val="24"/>
        </w:rPr>
        <w:lastRenderedPageBreak/>
        <w:t xml:space="preserve">differentiation from the pagans of the hinterland. </w:t>
      </w:r>
      <w:r w:rsidRPr="004E4317">
        <w:rPr>
          <w:rFonts w:ascii="Times New Roman" w:hAnsi="Times New Roman" w:cs="Times New Roman"/>
          <w:sz w:val="24"/>
          <w:szCs w:val="24"/>
        </w:rPr>
        <w:t xml:space="preserve">The material culture of Islamic trade therefore always carried high status in this region and the fact that the </w:t>
      </w:r>
      <w:r w:rsidRPr="004E4317">
        <w:rPr>
          <w:rFonts w:ascii="Times New Roman" w:hAnsi="Times New Roman" w:cs="Times New Roman"/>
          <w:i/>
          <w:sz w:val="24"/>
          <w:szCs w:val="24"/>
        </w:rPr>
        <w:t xml:space="preserve">concept </w:t>
      </w:r>
      <w:r w:rsidRPr="004E4317">
        <w:rPr>
          <w:rFonts w:ascii="Times New Roman" w:hAnsi="Times New Roman" w:cs="Times New Roman"/>
          <w:sz w:val="24"/>
          <w:szCs w:val="24"/>
        </w:rPr>
        <w:t>of coinage was here derived from that world would have contributed to the reasons for it</w:t>
      </w:r>
      <w:r w:rsidR="005E3FA7" w:rsidRPr="004E4317">
        <w:rPr>
          <w:rFonts w:ascii="Times New Roman" w:hAnsi="Times New Roman" w:cs="Times New Roman"/>
          <w:sz w:val="24"/>
          <w:szCs w:val="24"/>
        </w:rPr>
        <w:t>s adoption (Wynne-Jones 2016: 186</w:t>
      </w:r>
      <w:r w:rsidRPr="004E4317">
        <w:rPr>
          <w:rFonts w:ascii="Times New Roman" w:hAnsi="Times New Roman" w:cs="Times New Roman"/>
          <w:sz w:val="24"/>
          <w:szCs w:val="24"/>
        </w:rPr>
        <w:t xml:space="preserve">). The more specific links to Islam, and the ways that the text of coins simultaneously invoked the name of Allah and of the ruler in question, would have made them valued links between the secular power of </w:t>
      </w:r>
      <w:proofErr w:type="spellStart"/>
      <w:r w:rsidRPr="004E4317">
        <w:rPr>
          <w:rFonts w:ascii="Times New Roman" w:hAnsi="Times New Roman" w:cs="Times New Roman"/>
          <w:sz w:val="24"/>
          <w:szCs w:val="24"/>
        </w:rPr>
        <w:t>Kilwa’s</w:t>
      </w:r>
      <w:proofErr w:type="spellEnd"/>
      <w:r w:rsidRPr="004E4317">
        <w:rPr>
          <w:rFonts w:ascii="Times New Roman" w:hAnsi="Times New Roman" w:cs="Times New Roman"/>
          <w:sz w:val="24"/>
          <w:szCs w:val="24"/>
        </w:rPr>
        <w:t xml:space="preserve"> rulers and religious power</w:t>
      </w:r>
      <w:r w:rsidR="00765297" w:rsidRPr="004E4317">
        <w:rPr>
          <w:rFonts w:ascii="Times New Roman" w:hAnsi="Times New Roman" w:cs="Times New Roman"/>
          <w:sz w:val="24"/>
          <w:szCs w:val="24"/>
        </w:rPr>
        <w:t xml:space="preserve">. </w:t>
      </w:r>
    </w:p>
    <w:p w14:paraId="6EB3A990" w14:textId="28BBE672" w:rsidR="00765297" w:rsidRDefault="00921D8D"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In and of themselves, </w:t>
      </w:r>
      <w:proofErr w:type="spellStart"/>
      <w:r w:rsidRPr="004E4317">
        <w:rPr>
          <w:rFonts w:ascii="Times New Roman" w:hAnsi="Times New Roman" w:cs="Times New Roman"/>
          <w:sz w:val="24"/>
          <w:szCs w:val="24"/>
        </w:rPr>
        <w:t>Kilwa’s</w:t>
      </w:r>
      <w:proofErr w:type="spellEnd"/>
      <w:r w:rsidRPr="004E4317">
        <w:rPr>
          <w:rFonts w:ascii="Times New Roman" w:hAnsi="Times New Roman" w:cs="Times New Roman"/>
          <w:sz w:val="24"/>
          <w:szCs w:val="24"/>
        </w:rPr>
        <w:t xml:space="preserve"> coins had important characteristics as things. The aesthetic properties of copper when shiny, and red, would have made these objects stand out and recommended them as stores of value. </w:t>
      </w:r>
      <w:r w:rsidR="003E6F8C" w:rsidRPr="004E4317">
        <w:rPr>
          <w:rFonts w:ascii="Times New Roman" w:hAnsi="Times New Roman" w:cs="Times New Roman"/>
          <w:sz w:val="24"/>
          <w:szCs w:val="24"/>
        </w:rPr>
        <w:t xml:space="preserve">They had sonorous properties too, making them appropriate objects of adornment (see </w:t>
      </w:r>
      <w:proofErr w:type="spellStart"/>
      <w:r w:rsidR="003E6F8C" w:rsidRPr="004E4317">
        <w:rPr>
          <w:rFonts w:ascii="Times New Roman" w:hAnsi="Times New Roman" w:cs="Times New Roman"/>
          <w:sz w:val="24"/>
          <w:szCs w:val="24"/>
        </w:rPr>
        <w:t>Kus</w:t>
      </w:r>
      <w:proofErr w:type="spellEnd"/>
      <w:r w:rsidR="003E6F8C" w:rsidRPr="004E4317">
        <w:rPr>
          <w:rFonts w:ascii="Times New Roman" w:hAnsi="Times New Roman" w:cs="Times New Roman"/>
          <w:sz w:val="24"/>
          <w:szCs w:val="24"/>
        </w:rPr>
        <w:t xml:space="preserve"> </w:t>
      </w:r>
      <w:r w:rsidR="007D7EA0" w:rsidRPr="004E4317">
        <w:rPr>
          <w:rFonts w:ascii="Times New Roman" w:hAnsi="Times New Roman" w:cs="Times New Roman"/>
          <w:sz w:val="24"/>
          <w:szCs w:val="24"/>
        </w:rPr>
        <w:t xml:space="preserve">and </w:t>
      </w:r>
      <w:proofErr w:type="spellStart"/>
      <w:r w:rsidR="007D7EA0" w:rsidRPr="004E4317">
        <w:rPr>
          <w:rFonts w:ascii="Times New Roman" w:hAnsi="Times New Roman" w:cs="Times New Roman"/>
          <w:sz w:val="24"/>
          <w:szCs w:val="24"/>
        </w:rPr>
        <w:t>Raharijaona</w:t>
      </w:r>
      <w:proofErr w:type="spellEnd"/>
      <w:r w:rsidR="007D7EA0" w:rsidRPr="004E4317">
        <w:rPr>
          <w:rFonts w:ascii="Times New Roman" w:hAnsi="Times New Roman" w:cs="Times New Roman"/>
          <w:sz w:val="24"/>
          <w:szCs w:val="24"/>
        </w:rPr>
        <w:t xml:space="preserve"> 2008 </w:t>
      </w:r>
      <w:r w:rsidR="003E6F8C" w:rsidRPr="004E4317">
        <w:rPr>
          <w:rFonts w:ascii="Times New Roman" w:hAnsi="Times New Roman" w:cs="Times New Roman"/>
          <w:sz w:val="24"/>
          <w:szCs w:val="24"/>
        </w:rPr>
        <w:t>for comparable discussion of Marie Therese dollars on Madagascar). Many Kilwa coins are pierced</w:t>
      </w:r>
      <w:r w:rsidR="009A3204" w:rsidRPr="004E4317">
        <w:rPr>
          <w:rFonts w:ascii="Times New Roman" w:hAnsi="Times New Roman" w:cs="Times New Roman"/>
          <w:sz w:val="24"/>
          <w:szCs w:val="24"/>
        </w:rPr>
        <w:t xml:space="preserve"> (</w:t>
      </w:r>
      <w:r w:rsidR="006052DF">
        <w:rPr>
          <w:rFonts w:ascii="Times New Roman" w:hAnsi="Times New Roman" w:cs="Times New Roman"/>
          <w:sz w:val="24"/>
          <w:szCs w:val="24"/>
        </w:rPr>
        <w:t xml:space="preserve">See </w:t>
      </w:r>
      <w:r w:rsidR="00605DA5">
        <w:rPr>
          <w:rFonts w:ascii="Times New Roman" w:hAnsi="Times New Roman" w:cs="Times New Roman"/>
          <w:sz w:val="24"/>
          <w:szCs w:val="24"/>
        </w:rPr>
        <w:t xml:space="preserve">Figure 4.4; </w:t>
      </w:r>
      <w:r w:rsidR="009A3204" w:rsidRPr="004E4317">
        <w:rPr>
          <w:rFonts w:ascii="Times New Roman" w:hAnsi="Times New Roman" w:cs="Times New Roman"/>
          <w:sz w:val="24"/>
          <w:szCs w:val="24"/>
        </w:rPr>
        <w:t>an average of 4.95% in museum collections, up to 15.64% for one collection at the Fitzwilliam museum in Cambridge; Perkins 2013: 265)</w:t>
      </w:r>
      <w:r w:rsidR="003E6F8C" w:rsidRPr="004E4317">
        <w:rPr>
          <w:rFonts w:ascii="Times New Roman" w:hAnsi="Times New Roman" w:cs="Times New Roman"/>
          <w:sz w:val="24"/>
          <w:szCs w:val="24"/>
        </w:rPr>
        <w:t xml:space="preserve">, suggesting that they were worn, in which role their aesthetic and sonorous properties would have combined in people’s experience of them. Finally, all metals had a high status. Metal objects are rare in the archaeology of Songo Mnara and Kilwa, as they were valued, conserved, and reworked through time, meaning that few objects survive in the archaeological record. The particular enthusiasm of Kilwa for minting coins thus also comes into relief, as there is a continuing association of Kilwa with mineral wealth, with evidence for iron production in its earliest phases, before copper working began in earnest in the eleventh century. </w:t>
      </w:r>
      <w:proofErr w:type="spellStart"/>
      <w:r w:rsidR="003E6F8C" w:rsidRPr="004E4317">
        <w:rPr>
          <w:rFonts w:ascii="Times New Roman" w:hAnsi="Times New Roman" w:cs="Times New Roman"/>
          <w:sz w:val="24"/>
          <w:szCs w:val="24"/>
        </w:rPr>
        <w:t>Kilwa’s</w:t>
      </w:r>
      <w:proofErr w:type="spellEnd"/>
      <w:r w:rsidR="003E6F8C" w:rsidRPr="004E4317">
        <w:rPr>
          <w:rFonts w:ascii="Times New Roman" w:hAnsi="Times New Roman" w:cs="Times New Roman"/>
          <w:sz w:val="24"/>
          <w:szCs w:val="24"/>
        </w:rPr>
        <w:t xml:space="preserve"> role as the largest exporter of gold on the eastern African coast should not obscure the fact that they were clearly working copper and silver also, necessitating a web of connections with ore-producing areas in the African interior. Kilwa dominated these connections more than any other town, so their use of metal resources for everyday functions (such as might have been fulfilled by cowries, or beads, elsewhere</w:t>
      </w:r>
      <w:r w:rsidR="00EA7E8A" w:rsidRPr="004E4317">
        <w:rPr>
          <w:rFonts w:ascii="Times New Roman" w:hAnsi="Times New Roman" w:cs="Times New Roman"/>
          <w:sz w:val="24"/>
          <w:szCs w:val="24"/>
        </w:rPr>
        <w:t xml:space="preserve">; </w:t>
      </w:r>
      <w:proofErr w:type="spellStart"/>
      <w:r w:rsidR="00EA7E8A" w:rsidRPr="004E4317">
        <w:rPr>
          <w:rFonts w:ascii="Times New Roman" w:hAnsi="Times New Roman" w:cs="Times New Roman"/>
          <w:sz w:val="24"/>
          <w:szCs w:val="24"/>
        </w:rPr>
        <w:t>Pallaver</w:t>
      </w:r>
      <w:proofErr w:type="spellEnd"/>
      <w:r w:rsidR="00EA7E8A" w:rsidRPr="004E4317">
        <w:rPr>
          <w:rFonts w:ascii="Times New Roman" w:hAnsi="Times New Roman" w:cs="Times New Roman"/>
          <w:sz w:val="24"/>
          <w:szCs w:val="24"/>
        </w:rPr>
        <w:t xml:space="preserve"> 2009, Wood 2011; Sinclair et al. 2012</w:t>
      </w:r>
      <w:r w:rsidR="003E6F8C" w:rsidRPr="004E4317">
        <w:rPr>
          <w:rFonts w:ascii="Times New Roman" w:hAnsi="Times New Roman" w:cs="Times New Roman"/>
          <w:sz w:val="24"/>
          <w:szCs w:val="24"/>
        </w:rPr>
        <w:t xml:space="preserve">) is explicable in these </w:t>
      </w:r>
      <w:r w:rsidR="003E6F8C" w:rsidRPr="004E4317">
        <w:rPr>
          <w:rFonts w:ascii="Times New Roman" w:hAnsi="Times New Roman" w:cs="Times New Roman"/>
          <w:sz w:val="24"/>
          <w:szCs w:val="24"/>
        </w:rPr>
        <w:lastRenderedPageBreak/>
        <w:t xml:space="preserve">terms. </w:t>
      </w:r>
      <w:r w:rsidR="00EA7E8A" w:rsidRPr="004E4317">
        <w:rPr>
          <w:rFonts w:ascii="Times New Roman" w:hAnsi="Times New Roman" w:cs="Times New Roman"/>
          <w:sz w:val="24"/>
          <w:szCs w:val="24"/>
        </w:rPr>
        <w:t xml:space="preserve">In an African context, the mineral wealth of Kilwa Kisiwani would have been crucial to its status, as both metals and the technical skills required to work them have always been highly valued on the continent (Herbert 1984; </w:t>
      </w:r>
      <w:proofErr w:type="spellStart"/>
      <w:r w:rsidR="00EA7E8A" w:rsidRPr="004E4317">
        <w:rPr>
          <w:rFonts w:ascii="Times New Roman" w:hAnsi="Times New Roman" w:cs="Times New Roman"/>
          <w:sz w:val="24"/>
          <w:szCs w:val="24"/>
        </w:rPr>
        <w:t>Killick</w:t>
      </w:r>
      <w:proofErr w:type="spellEnd"/>
      <w:r w:rsidR="00EA7E8A" w:rsidRPr="004E4317">
        <w:rPr>
          <w:rFonts w:ascii="Times New Roman" w:hAnsi="Times New Roman" w:cs="Times New Roman"/>
          <w:sz w:val="24"/>
          <w:szCs w:val="24"/>
        </w:rPr>
        <w:t xml:space="preserve"> 2009).</w:t>
      </w:r>
    </w:p>
    <w:p w14:paraId="4B845D68" w14:textId="46CEFDE8" w:rsidR="006052DF" w:rsidRPr="004E4317" w:rsidRDefault="006052DF" w:rsidP="00473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4.4 near here]</w:t>
      </w:r>
    </w:p>
    <w:p w14:paraId="7D7CFD1C" w14:textId="77777777" w:rsidR="00BD60ED" w:rsidRPr="004E4317" w:rsidRDefault="00BD60ED" w:rsidP="00473B48">
      <w:pPr>
        <w:spacing w:after="0" w:line="480" w:lineRule="auto"/>
        <w:rPr>
          <w:rFonts w:ascii="Times New Roman" w:hAnsi="Times New Roman" w:cs="Times New Roman"/>
          <w:b/>
          <w:sz w:val="24"/>
          <w:szCs w:val="24"/>
        </w:rPr>
      </w:pPr>
      <w:r w:rsidRPr="004E4317">
        <w:rPr>
          <w:rFonts w:ascii="Times New Roman" w:hAnsi="Times New Roman" w:cs="Times New Roman"/>
          <w:b/>
          <w:sz w:val="24"/>
          <w:szCs w:val="24"/>
        </w:rPr>
        <w:t xml:space="preserve">East Africa and the Islamic </w:t>
      </w:r>
      <w:r w:rsidR="004155E8" w:rsidRPr="004E4317">
        <w:rPr>
          <w:rFonts w:ascii="Times New Roman" w:hAnsi="Times New Roman" w:cs="Times New Roman"/>
          <w:b/>
          <w:sz w:val="24"/>
          <w:szCs w:val="24"/>
        </w:rPr>
        <w:t>World</w:t>
      </w:r>
    </w:p>
    <w:p w14:paraId="3F071408" w14:textId="77777777" w:rsidR="007D7EA0" w:rsidRPr="004E4317" w:rsidRDefault="00BD60ED"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As described</w:t>
      </w:r>
      <w:r w:rsidR="007D7EA0" w:rsidRPr="004E4317">
        <w:rPr>
          <w:rFonts w:ascii="Times New Roman" w:hAnsi="Times New Roman" w:cs="Times New Roman"/>
          <w:sz w:val="24"/>
          <w:szCs w:val="24"/>
        </w:rPr>
        <w:t xml:space="preserve"> above</w:t>
      </w:r>
      <w:r w:rsidRPr="004E4317">
        <w:rPr>
          <w:rFonts w:ascii="Times New Roman" w:hAnsi="Times New Roman" w:cs="Times New Roman"/>
          <w:sz w:val="24"/>
          <w:szCs w:val="24"/>
        </w:rPr>
        <w:t xml:space="preserve">, connections with </w:t>
      </w:r>
      <w:r w:rsidR="007D7EA0" w:rsidRPr="004E4317">
        <w:rPr>
          <w:rFonts w:ascii="Times New Roman" w:hAnsi="Times New Roman" w:cs="Times New Roman"/>
          <w:sz w:val="24"/>
          <w:szCs w:val="24"/>
        </w:rPr>
        <w:t xml:space="preserve">the </w:t>
      </w:r>
      <w:r w:rsidRPr="004E4317">
        <w:rPr>
          <w:rFonts w:ascii="Times New Roman" w:hAnsi="Times New Roman" w:cs="Times New Roman"/>
          <w:sz w:val="24"/>
          <w:szCs w:val="24"/>
        </w:rPr>
        <w:t xml:space="preserve">Islamic world </w:t>
      </w:r>
      <w:r w:rsidR="007D7EA0" w:rsidRPr="004E4317">
        <w:rPr>
          <w:rFonts w:ascii="Times New Roman" w:hAnsi="Times New Roman" w:cs="Times New Roman"/>
          <w:sz w:val="24"/>
          <w:szCs w:val="24"/>
        </w:rPr>
        <w:t xml:space="preserve">were </w:t>
      </w:r>
      <w:r w:rsidRPr="004E4317">
        <w:rPr>
          <w:rFonts w:ascii="Times New Roman" w:hAnsi="Times New Roman" w:cs="Times New Roman"/>
          <w:sz w:val="24"/>
          <w:szCs w:val="24"/>
        </w:rPr>
        <w:t xml:space="preserve">important for </w:t>
      </w:r>
      <w:r w:rsidR="007D7EA0" w:rsidRPr="004E4317">
        <w:rPr>
          <w:rFonts w:ascii="Times New Roman" w:hAnsi="Times New Roman" w:cs="Times New Roman"/>
          <w:sz w:val="24"/>
          <w:szCs w:val="24"/>
        </w:rPr>
        <w:t>eastern</w:t>
      </w:r>
      <w:r w:rsidRPr="004E4317">
        <w:rPr>
          <w:rFonts w:ascii="Times New Roman" w:hAnsi="Times New Roman" w:cs="Times New Roman"/>
          <w:sz w:val="24"/>
          <w:szCs w:val="24"/>
        </w:rPr>
        <w:t xml:space="preserve"> Africa. </w:t>
      </w:r>
      <w:r w:rsidR="007D7EA0" w:rsidRPr="004E4317">
        <w:rPr>
          <w:rFonts w:ascii="Times New Roman" w:hAnsi="Times New Roman" w:cs="Times New Roman"/>
          <w:sz w:val="24"/>
          <w:szCs w:val="24"/>
        </w:rPr>
        <w:t xml:space="preserve">Yet the Swahili coast remained outside the realm of direct control of Islamic caliphates. Unlike most other regions that minted a form of Islamic coinage, the eastern African coast was converted to Islam by contact and trade rather than by conquest. There was thus no requirement </w:t>
      </w:r>
      <w:r w:rsidR="00CF5561" w:rsidRPr="004E4317">
        <w:rPr>
          <w:rFonts w:ascii="Times New Roman" w:hAnsi="Times New Roman" w:cs="Times New Roman"/>
          <w:sz w:val="24"/>
          <w:szCs w:val="24"/>
        </w:rPr>
        <w:t xml:space="preserve">among the autonomous authorities on the coast </w:t>
      </w:r>
      <w:r w:rsidR="007D7EA0" w:rsidRPr="004E4317">
        <w:rPr>
          <w:rFonts w:ascii="Times New Roman" w:hAnsi="Times New Roman" w:cs="Times New Roman"/>
          <w:sz w:val="24"/>
          <w:szCs w:val="24"/>
        </w:rPr>
        <w:t xml:space="preserve">to conform to Islamic standards of weight or of form. Yet, the relevance of </w:t>
      </w:r>
      <w:proofErr w:type="spellStart"/>
      <w:r w:rsidR="007D7EA0" w:rsidRPr="004E4317">
        <w:rPr>
          <w:rFonts w:ascii="Times New Roman" w:hAnsi="Times New Roman" w:cs="Times New Roman"/>
          <w:sz w:val="24"/>
          <w:szCs w:val="24"/>
        </w:rPr>
        <w:t>Kilwa’s</w:t>
      </w:r>
      <w:proofErr w:type="spellEnd"/>
      <w:r w:rsidR="007D7EA0" w:rsidRPr="004E4317">
        <w:rPr>
          <w:rFonts w:ascii="Times New Roman" w:hAnsi="Times New Roman" w:cs="Times New Roman"/>
          <w:sz w:val="24"/>
          <w:szCs w:val="24"/>
        </w:rPr>
        <w:t xml:space="preserve"> coinage to the broader world of Islam might be greater than is immediately obvious. This is particularly true for the copper coinage.</w:t>
      </w:r>
    </w:p>
    <w:p w14:paraId="0D98504D" w14:textId="77777777" w:rsidR="00FD58FA" w:rsidRPr="004E4317" w:rsidRDefault="00FD58FA" w:rsidP="00473B48">
      <w:pPr>
        <w:spacing w:after="0" w:line="480" w:lineRule="auto"/>
        <w:rPr>
          <w:rFonts w:ascii="Times New Roman" w:hAnsi="Times New Roman" w:cs="Times New Roman"/>
          <w:i/>
          <w:sz w:val="24"/>
          <w:szCs w:val="24"/>
        </w:rPr>
      </w:pPr>
      <w:r w:rsidRPr="004E4317">
        <w:rPr>
          <w:rFonts w:ascii="Times New Roman" w:hAnsi="Times New Roman" w:cs="Times New Roman"/>
          <w:i/>
          <w:sz w:val="24"/>
          <w:szCs w:val="24"/>
        </w:rPr>
        <w:t xml:space="preserve">Islam and Islamic </w:t>
      </w:r>
      <w:r w:rsidR="004155E8" w:rsidRPr="004E4317">
        <w:rPr>
          <w:rFonts w:ascii="Times New Roman" w:hAnsi="Times New Roman" w:cs="Times New Roman"/>
          <w:i/>
          <w:sz w:val="24"/>
          <w:szCs w:val="24"/>
        </w:rPr>
        <w:t>Coinage</w:t>
      </w:r>
    </w:p>
    <w:p w14:paraId="274D41D6" w14:textId="77777777" w:rsidR="007D7EA0" w:rsidRPr="004E4317" w:rsidRDefault="007D7EA0"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Islamic coinage is a huge area, and few reliable overviews exist that can cover all Islamic lands throughout the period under study here</w:t>
      </w:r>
      <w:r w:rsidR="00F53D3D" w:rsidRPr="004E4317">
        <w:rPr>
          <w:rFonts w:ascii="Times New Roman" w:hAnsi="Times New Roman" w:cs="Times New Roman"/>
          <w:sz w:val="24"/>
          <w:szCs w:val="24"/>
        </w:rPr>
        <w:t xml:space="preserve"> (although see Broome 1985)</w:t>
      </w:r>
      <w:r w:rsidRPr="004E4317">
        <w:rPr>
          <w:rFonts w:ascii="Times New Roman" w:hAnsi="Times New Roman" w:cs="Times New Roman"/>
          <w:sz w:val="24"/>
          <w:szCs w:val="24"/>
        </w:rPr>
        <w:t xml:space="preserve">. The majority of scholarship on Islamic numismatics is focused on the earliest periods: the </w:t>
      </w:r>
      <w:proofErr w:type="spellStart"/>
      <w:r w:rsidRPr="004E4317">
        <w:rPr>
          <w:rFonts w:ascii="Times New Roman" w:hAnsi="Times New Roman" w:cs="Times New Roman"/>
          <w:sz w:val="24"/>
          <w:szCs w:val="24"/>
        </w:rPr>
        <w:t>Ummayad</w:t>
      </w:r>
      <w:proofErr w:type="spellEnd"/>
      <w:r w:rsidRPr="004E4317">
        <w:rPr>
          <w:rFonts w:ascii="Times New Roman" w:hAnsi="Times New Roman" w:cs="Times New Roman"/>
          <w:sz w:val="24"/>
          <w:szCs w:val="24"/>
        </w:rPr>
        <w:t xml:space="preserve"> and Abbasid caliphates of the first centuries of Islam.</w:t>
      </w:r>
      <w:r w:rsidR="00F53D3D" w:rsidRPr="004E4317">
        <w:rPr>
          <w:rFonts w:ascii="Times New Roman" w:hAnsi="Times New Roman" w:cs="Times New Roman"/>
          <w:sz w:val="24"/>
          <w:szCs w:val="24"/>
        </w:rPr>
        <w:t xml:space="preserve"> It is in this period that Islamic coins could be studied as a more unified phenomenon. An initial period of experimentation was based on earlier prototypes in the Islamic lands, establishing a system of gold dinars, silver dirhams, and copper </w:t>
      </w:r>
      <w:proofErr w:type="spellStart"/>
      <w:r w:rsidR="00F53D3D" w:rsidRPr="004E4317">
        <w:rPr>
          <w:rFonts w:ascii="Times New Roman" w:hAnsi="Times New Roman" w:cs="Times New Roman"/>
          <w:sz w:val="24"/>
          <w:szCs w:val="24"/>
        </w:rPr>
        <w:t>fulus</w:t>
      </w:r>
      <w:proofErr w:type="spellEnd"/>
      <w:r w:rsidR="00F53D3D" w:rsidRPr="004E4317">
        <w:rPr>
          <w:rFonts w:ascii="Times New Roman" w:hAnsi="Times New Roman" w:cs="Times New Roman"/>
          <w:sz w:val="24"/>
          <w:szCs w:val="24"/>
        </w:rPr>
        <w:t xml:space="preserve"> (sing. </w:t>
      </w:r>
      <w:proofErr w:type="spellStart"/>
      <w:r w:rsidR="00F53D3D" w:rsidRPr="004E4317">
        <w:rPr>
          <w:rFonts w:ascii="Times New Roman" w:hAnsi="Times New Roman" w:cs="Times New Roman"/>
          <w:sz w:val="24"/>
          <w:szCs w:val="24"/>
        </w:rPr>
        <w:t>fals</w:t>
      </w:r>
      <w:proofErr w:type="spellEnd"/>
      <w:r w:rsidR="00F53D3D" w:rsidRPr="004E4317">
        <w:rPr>
          <w:rFonts w:ascii="Times New Roman" w:hAnsi="Times New Roman" w:cs="Times New Roman"/>
          <w:sz w:val="24"/>
          <w:szCs w:val="24"/>
        </w:rPr>
        <w:t xml:space="preserve">). Coins of the caliphate were then standardized at the end of the seventh century CE by the </w:t>
      </w:r>
      <w:proofErr w:type="spellStart"/>
      <w:r w:rsidR="00F53D3D" w:rsidRPr="004E4317">
        <w:rPr>
          <w:rFonts w:ascii="Times New Roman" w:hAnsi="Times New Roman" w:cs="Times New Roman"/>
          <w:sz w:val="24"/>
          <w:szCs w:val="24"/>
        </w:rPr>
        <w:t>Ummayad</w:t>
      </w:r>
      <w:proofErr w:type="spellEnd"/>
      <w:r w:rsidR="00F53D3D" w:rsidRPr="004E4317">
        <w:rPr>
          <w:rFonts w:ascii="Times New Roman" w:hAnsi="Times New Roman" w:cs="Times New Roman"/>
          <w:sz w:val="24"/>
          <w:szCs w:val="24"/>
        </w:rPr>
        <w:t xml:space="preserve"> caliph ‘</w:t>
      </w:r>
      <w:proofErr w:type="spellStart"/>
      <w:r w:rsidR="00F53D3D" w:rsidRPr="004E4317">
        <w:rPr>
          <w:rFonts w:ascii="Times New Roman" w:hAnsi="Times New Roman" w:cs="Times New Roman"/>
          <w:sz w:val="24"/>
          <w:szCs w:val="24"/>
        </w:rPr>
        <w:t>Abd</w:t>
      </w:r>
      <w:proofErr w:type="spellEnd"/>
      <w:r w:rsidR="00F53D3D" w:rsidRPr="004E4317">
        <w:rPr>
          <w:rFonts w:ascii="Times New Roman" w:hAnsi="Times New Roman" w:cs="Times New Roman"/>
          <w:sz w:val="24"/>
          <w:szCs w:val="24"/>
        </w:rPr>
        <w:t xml:space="preserve"> al Malik. He established a format for the style and content of dinars that was to persist for centuries thereafter, invoking the name of Allah as a form of legitimacy for the coins (Maurer 2005). It was the caliph’s prerogative to mint gold dinars, and ‘</w:t>
      </w:r>
      <w:proofErr w:type="spellStart"/>
      <w:r w:rsidR="00F53D3D" w:rsidRPr="004E4317">
        <w:rPr>
          <w:rFonts w:ascii="Times New Roman" w:hAnsi="Times New Roman" w:cs="Times New Roman"/>
          <w:sz w:val="24"/>
          <w:szCs w:val="24"/>
        </w:rPr>
        <w:t>Abd</w:t>
      </w:r>
      <w:proofErr w:type="spellEnd"/>
      <w:r w:rsidR="00F53D3D" w:rsidRPr="004E4317">
        <w:rPr>
          <w:rFonts w:ascii="Times New Roman" w:hAnsi="Times New Roman" w:cs="Times New Roman"/>
          <w:sz w:val="24"/>
          <w:szCs w:val="24"/>
        </w:rPr>
        <w:t xml:space="preserve"> al Malik set a standard weight </w:t>
      </w:r>
      <w:r w:rsidR="00F53D3D" w:rsidRPr="004E4317">
        <w:rPr>
          <w:rFonts w:ascii="Times New Roman" w:hAnsi="Times New Roman" w:cs="Times New Roman"/>
          <w:sz w:val="24"/>
          <w:szCs w:val="24"/>
        </w:rPr>
        <w:lastRenderedPageBreak/>
        <w:t>formula of 4.25g for gold dinars and 2.85g for silver dirhams. The weight of copper coins was never stand</w:t>
      </w:r>
      <w:r w:rsidR="00084800" w:rsidRPr="004E4317">
        <w:rPr>
          <w:rFonts w:ascii="Times New Roman" w:hAnsi="Times New Roman" w:cs="Times New Roman"/>
          <w:sz w:val="24"/>
          <w:szCs w:val="24"/>
        </w:rPr>
        <w:t xml:space="preserve">ardized (Grierson 1960: 246-7), probably because they were normally minted locally, according to local weight standards (Grierson 1960: 254; </w:t>
      </w:r>
      <w:proofErr w:type="spellStart"/>
      <w:r w:rsidR="00084800" w:rsidRPr="004E4317">
        <w:rPr>
          <w:rFonts w:ascii="Times New Roman" w:hAnsi="Times New Roman" w:cs="Times New Roman"/>
          <w:sz w:val="24"/>
          <w:szCs w:val="24"/>
        </w:rPr>
        <w:t>Lowick</w:t>
      </w:r>
      <w:proofErr w:type="spellEnd"/>
      <w:r w:rsidR="00084800" w:rsidRPr="004E4317">
        <w:rPr>
          <w:rFonts w:ascii="Times New Roman" w:hAnsi="Times New Roman" w:cs="Times New Roman"/>
          <w:sz w:val="24"/>
          <w:szCs w:val="24"/>
        </w:rPr>
        <w:t xml:space="preserve"> 1990). By the tenth century, gold and silver were increasingly also subject to regional weight standards, which would be distinguished by the mint at which they were struck rather than by a centralized authority for the entire Islamic realm. From the twelfth century, one of the key reference points was created by the Cairo mint, whose dinar was commonly used throughout the Indian Ocean world as the </w:t>
      </w:r>
      <w:proofErr w:type="spellStart"/>
      <w:r w:rsidR="00084800" w:rsidRPr="004E4317">
        <w:rPr>
          <w:rFonts w:ascii="Times New Roman" w:hAnsi="Times New Roman" w:cs="Times New Roman"/>
          <w:i/>
          <w:sz w:val="24"/>
          <w:szCs w:val="24"/>
        </w:rPr>
        <w:t>mithqal</w:t>
      </w:r>
      <w:proofErr w:type="spellEnd"/>
      <w:r w:rsidR="00084800" w:rsidRPr="004E4317">
        <w:rPr>
          <w:rFonts w:ascii="Times New Roman" w:hAnsi="Times New Roman" w:cs="Times New Roman"/>
          <w:sz w:val="24"/>
          <w:szCs w:val="24"/>
        </w:rPr>
        <w:t xml:space="preserve"> standard.</w:t>
      </w:r>
      <w:r w:rsidR="00E94FD6" w:rsidRPr="004E4317">
        <w:rPr>
          <w:rFonts w:ascii="Times New Roman" w:hAnsi="Times New Roman" w:cs="Times New Roman"/>
          <w:sz w:val="24"/>
          <w:szCs w:val="24"/>
        </w:rPr>
        <w:t xml:space="preserve"> The gold coins of Kilwa, from the fourteenth century, are actually quite close to the weight of a Cairo dinar, suggesting again that Swahili rulers and their mints were fully involved in the Islamic world and </w:t>
      </w:r>
      <w:r w:rsidR="00A820A3" w:rsidRPr="004E4317">
        <w:rPr>
          <w:rFonts w:ascii="Times New Roman" w:hAnsi="Times New Roman" w:cs="Times New Roman"/>
          <w:sz w:val="24"/>
          <w:szCs w:val="24"/>
        </w:rPr>
        <w:t xml:space="preserve">cognizant </w:t>
      </w:r>
      <w:r w:rsidR="00E94FD6" w:rsidRPr="004E4317">
        <w:rPr>
          <w:rFonts w:ascii="Times New Roman" w:hAnsi="Times New Roman" w:cs="Times New Roman"/>
          <w:sz w:val="24"/>
          <w:szCs w:val="24"/>
        </w:rPr>
        <w:t>of international practice.</w:t>
      </w:r>
    </w:p>
    <w:p w14:paraId="59E37A7E" w14:textId="77777777" w:rsidR="00E94FD6" w:rsidRPr="004E4317" w:rsidRDefault="00B5423E"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Where the eastern African coast is unusual, then, is in the fully developed system of copper coinage that was in operation at Kilwa Kisiwani. Copper issues, or </w:t>
      </w:r>
      <w:proofErr w:type="spellStart"/>
      <w:r w:rsidRPr="004E4317">
        <w:rPr>
          <w:rFonts w:ascii="Times New Roman" w:hAnsi="Times New Roman" w:cs="Times New Roman"/>
          <w:sz w:val="24"/>
          <w:szCs w:val="24"/>
        </w:rPr>
        <w:t>fulus</w:t>
      </w:r>
      <w:proofErr w:type="spellEnd"/>
      <w:r w:rsidRPr="004E4317">
        <w:rPr>
          <w:rFonts w:ascii="Times New Roman" w:hAnsi="Times New Roman" w:cs="Times New Roman"/>
          <w:sz w:val="24"/>
          <w:szCs w:val="24"/>
        </w:rPr>
        <w:t>, were known throughout the Islamic world. As discussed, they could be extremely variable</w:t>
      </w:r>
      <w:r w:rsidR="009B629A" w:rsidRPr="004E4317">
        <w:rPr>
          <w:rFonts w:ascii="Times New Roman" w:hAnsi="Times New Roman" w:cs="Times New Roman"/>
          <w:sz w:val="24"/>
          <w:szCs w:val="24"/>
        </w:rPr>
        <w:t xml:space="preserve"> in both weight and style</w:t>
      </w:r>
      <w:r w:rsidRPr="004E4317">
        <w:rPr>
          <w:rFonts w:ascii="Times New Roman" w:hAnsi="Times New Roman" w:cs="Times New Roman"/>
          <w:sz w:val="24"/>
          <w:szCs w:val="24"/>
        </w:rPr>
        <w:t xml:space="preserve"> as they tended to be based locally</w:t>
      </w:r>
      <w:r w:rsidR="009B629A" w:rsidRPr="004E4317">
        <w:rPr>
          <w:rFonts w:ascii="Times New Roman" w:hAnsi="Times New Roman" w:cs="Times New Roman"/>
          <w:sz w:val="24"/>
          <w:szCs w:val="24"/>
        </w:rPr>
        <w:t xml:space="preserve"> (Perkins 2013: 119)</w:t>
      </w:r>
      <w:r w:rsidRPr="004E4317">
        <w:rPr>
          <w:rFonts w:ascii="Times New Roman" w:hAnsi="Times New Roman" w:cs="Times New Roman"/>
          <w:sz w:val="24"/>
          <w:szCs w:val="24"/>
        </w:rPr>
        <w:t xml:space="preserve">. </w:t>
      </w:r>
      <w:r w:rsidR="00473B48" w:rsidRPr="004E4317">
        <w:rPr>
          <w:rFonts w:ascii="Times New Roman" w:hAnsi="Times New Roman" w:cs="Times New Roman"/>
          <w:sz w:val="24"/>
          <w:szCs w:val="24"/>
        </w:rPr>
        <w:t xml:space="preserve">During the </w:t>
      </w:r>
      <w:proofErr w:type="spellStart"/>
      <w:r w:rsidR="00473B48" w:rsidRPr="004E4317">
        <w:rPr>
          <w:rFonts w:ascii="Times New Roman" w:hAnsi="Times New Roman" w:cs="Times New Roman"/>
          <w:sz w:val="24"/>
          <w:szCs w:val="24"/>
        </w:rPr>
        <w:t>Ummayad</w:t>
      </w:r>
      <w:proofErr w:type="spellEnd"/>
      <w:r w:rsidR="00473B48" w:rsidRPr="004E4317">
        <w:rPr>
          <w:rFonts w:ascii="Times New Roman" w:hAnsi="Times New Roman" w:cs="Times New Roman"/>
          <w:sz w:val="24"/>
          <w:szCs w:val="24"/>
        </w:rPr>
        <w:t xml:space="preserve"> period, </w:t>
      </w:r>
      <w:proofErr w:type="spellStart"/>
      <w:r w:rsidR="00473B48" w:rsidRPr="004E4317">
        <w:rPr>
          <w:rFonts w:ascii="Times New Roman" w:hAnsi="Times New Roman" w:cs="Times New Roman"/>
          <w:sz w:val="24"/>
          <w:szCs w:val="24"/>
        </w:rPr>
        <w:t>fulus</w:t>
      </w:r>
      <w:proofErr w:type="spellEnd"/>
      <w:r w:rsidR="00473B48" w:rsidRPr="004E4317">
        <w:rPr>
          <w:rFonts w:ascii="Times New Roman" w:hAnsi="Times New Roman" w:cs="Times New Roman"/>
          <w:sz w:val="24"/>
          <w:szCs w:val="24"/>
        </w:rPr>
        <w:t xml:space="preserve"> differed stylistically from gold and silver coins, as they did not mention the mint or name a ruler. Later some elements of the higher denominations were added, but they did not resemble dinars or dirhams (</w:t>
      </w:r>
      <w:proofErr w:type="spellStart"/>
      <w:r w:rsidR="00473B48" w:rsidRPr="004E4317">
        <w:rPr>
          <w:rFonts w:ascii="Times New Roman" w:hAnsi="Times New Roman" w:cs="Times New Roman"/>
          <w:sz w:val="24"/>
          <w:szCs w:val="24"/>
        </w:rPr>
        <w:t>Schindel</w:t>
      </w:r>
      <w:proofErr w:type="spellEnd"/>
      <w:r w:rsidR="00473B48" w:rsidRPr="004E4317">
        <w:rPr>
          <w:rFonts w:ascii="Times New Roman" w:hAnsi="Times New Roman" w:cs="Times New Roman"/>
          <w:sz w:val="24"/>
          <w:szCs w:val="24"/>
        </w:rPr>
        <w:t xml:space="preserve"> 2010). Under Abbasid rule, </w:t>
      </w:r>
      <w:proofErr w:type="spellStart"/>
      <w:r w:rsidR="00473B48" w:rsidRPr="004E4317">
        <w:rPr>
          <w:rFonts w:ascii="Times New Roman" w:hAnsi="Times New Roman" w:cs="Times New Roman"/>
          <w:sz w:val="24"/>
          <w:szCs w:val="24"/>
        </w:rPr>
        <w:t>fulus</w:t>
      </w:r>
      <w:proofErr w:type="spellEnd"/>
      <w:r w:rsidR="00473B48" w:rsidRPr="004E4317">
        <w:rPr>
          <w:rFonts w:ascii="Times New Roman" w:hAnsi="Times New Roman" w:cs="Times New Roman"/>
          <w:sz w:val="24"/>
          <w:szCs w:val="24"/>
        </w:rPr>
        <w:t xml:space="preserve"> were rarer, and of simple design without the ornamental symbols used during </w:t>
      </w:r>
      <w:proofErr w:type="spellStart"/>
      <w:r w:rsidR="00473B48" w:rsidRPr="004E4317">
        <w:rPr>
          <w:rFonts w:ascii="Times New Roman" w:hAnsi="Times New Roman" w:cs="Times New Roman"/>
          <w:sz w:val="24"/>
          <w:szCs w:val="24"/>
        </w:rPr>
        <w:t>Ummayad</w:t>
      </w:r>
      <w:proofErr w:type="spellEnd"/>
      <w:r w:rsidR="00473B48" w:rsidRPr="004E4317">
        <w:rPr>
          <w:rFonts w:ascii="Times New Roman" w:hAnsi="Times New Roman" w:cs="Times New Roman"/>
          <w:sz w:val="24"/>
          <w:szCs w:val="24"/>
        </w:rPr>
        <w:t xml:space="preserve"> rule (Broome 1985: 13-18). In later periods, copper coins seem to have dropped away from the repertoire in the main Islamic mints. </w:t>
      </w:r>
      <w:r w:rsidRPr="004E4317">
        <w:rPr>
          <w:rFonts w:ascii="Times New Roman" w:hAnsi="Times New Roman" w:cs="Times New Roman"/>
          <w:sz w:val="24"/>
          <w:szCs w:val="24"/>
        </w:rPr>
        <w:t xml:space="preserve">The Cairo mint created no known copper coinage, dealing mainly in gold dinars. </w:t>
      </w:r>
      <w:r w:rsidR="009B629A" w:rsidRPr="004E4317">
        <w:rPr>
          <w:rFonts w:ascii="Times New Roman" w:hAnsi="Times New Roman" w:cs="Times New Roman"/>
          <w:sz w:val="24"/>
          <w:szCs w:val="24"/>
        </w:rPr>
        <w:t>Copper coins</w:t>
      </w:r>
      <w:r w:rsidRPr="004E4317">
        <w:rPr>
          <w:rFonts w:ascii="Times New Roman" w:hAnsi="Times New Roman" w:cs="Times New Roman"/>
          <w:sz w:val="24"/>
          <w:szCs w:val="24"/>
        </w:rPr>
        <w:t xml:space="preserve"> were part of a much more diverse set of coinages created by local authorities for local purposes. </w:t>
      </w:r>
      <w:r w:rsidR="00473B48" w:rsidRPr="004E4317">
        <w:rPr>
          <w:rFonts w:ascii="Times New Roman" w:hAnsi="Times New Roman" w:cs="Times New Roman"/>
          <w:sz w:val="24"/>
          <w:szCs w:val="24"/>
        </w:rPr>
        <w:t>They are not often reported in detail, yet t</w:t>
      </w:r>
      <w:r w:rsidRPr="004E4317">
        <w:rPr>
          <w:rFonts w:ascii="Times New Roman" w:hAnsi="Times New Roman" w:cs="Times New Roman"/>
          <w:sz w:val="24"/>
          <w:szCs w:val="24"/>
        </w:rPr>
        <w:t xml:space="preserve">he diversity of these </w:t>
      </w:r>
      <w:r w:rsidR="00473B48" w:rsidRPr="004E4317">
        <w:rPr>
          <w:rFonts w:ascii="Times New Roman" w:hAnsi="Times New Roman" w:cs="Times New Roman"/>
          <w:sz w:val="24"/>
          <w:szCs w:val="24"/>
        </w:rPr>
        <w:t>might be</w:t>
      </w:r>
      <w:r w:rsidRPr="004E4317">
        <w:rPr>
          <w:rFonts w:ascii="Times New Roman" w:hAnsi="Times New Roman" w:cs="Times New Roman"/>
          <w:sz w:val="24"/>
          <w:szCs w:val="24"/>
        </w:rPr>
        <w:t xml:space="preserve"> illustrated by the lead coinage minted at Siraf: a unique local tradition </w:t>
      </w:r>
      <w:r w:rsidR="009B629A" w:rsidRPr="004E4317">
        <w:rPr>
          <w:rFonts w:ascii="Times New Roman" w:hAnsi="Times New Roman" w:cs="Times New Roman"/>
          <w:sz w:val="24"/>
          <w:szCs w:val="24"/>
        </w:rPr>
        <w:t xml:space="preserve">using a base metal. The value of these coins was thus </w:t>
      </w:r>
      <w:r w:rsidRPr="004E4317">
        <w:rPr>
          <w:rFonts w:ascii="Times New Roman" w:hAnsi="Times New Roman" w:cs="Times New Roman"/>
          <w:sz w:val="24"/>
          <w:szCs w:val="24"/>
        </w:rPr>
        <w:t xml:space="preserve">not obviously based upon specie value but instead </w:t>
      </w:r>
      <w:r w:rsidR="009B629A" w:rsidRPr="004E4317">
        <w:rPr>
          <w:rFonts w:ascii="Times New Roman" w:hAnsi="Times New Roman" w:cs="Times New Roman"/>
          <w:sz w:val="24"/>
          <w:szCs w:val="24"/>
        </w:rPr>
        <w:lastRenderedPageBreak/>
        <w:t xml:space="preserve">on </w:t>
      </w:r>
      <w:r w:rsidRPr="004E4317">
        <w:rPr>
          <w:rFonts w:ascii="Times New Roman" w:hAnsi="Times New Roman" w:cs="Times New Roman"/>
          <w:sz w:val="24"/>
          <w:szCs w:val="24"/>
        </w:rPr>
        <w:t xml:space="preserve">the </w:t>
      </w:r>
      <w:r w:rsidRPr="004E4317">
        <w:rPr>
          <w:rFonts w:ascii="Times New Roman" w:hAnsi="Times New Roman" w:cs="Times New Roman"/>
          <w:i/>
          <w:sz w:val="24"/>
          <w:szCs w:val="24"/>
        </w:rPr>
        <w:t xml:space="preserve">idea </w:t>
      </w:r>
      <w:r w:rsidRPr="004E4317">
        <w:rPr>
          <w:rFonts w:ascii="Times New Roman" w:hAnsi="Times New Roman" w:cs="Times New Roman"/>
          <w:sz w:val="24"/>
          <w:szCs w:val="24"/>
        </w:rPr>
        <w:t>of coinage</w:t>
      </w:r>
      <w:r w:rsidR="009B629A" w:rsidRPr="004E4317">
        <w:rPr>
          <w:rFonts w:ascii="Times New Roman" w:hAnsi="Times New Roman" w:cs="Times New Roman"/>
          <w:sz w:val="24"/>
          <w:szCs w:val="24"/>
        </w:rPr>
        <w:t xml:space="preserve">, </w:t>
      </w:r>
      <w:r w:rsidRPr="004E4317">
        <w:rPr>
          <w:rFonts w:ascii="Times New Roman" w:hAnsi="Times New Roman" w:cs="Times New Roman"/>
          <w:sz w:val="24"/>
          <w:szCs w:val="24"/>
        </w:rPr>
        <w:t>creating systems that worked locally (</w:t>
      </w:r>
      <w:proofErr w:type="spellStart"/>
      <w:r w:rsidRPr="004E4317">
        <w:rPr>
          <w:rFonts w:ascii="Times New Roman" w:hAnsi="Times New Roman" w:cs="Times New Roman"/>
          <w:sz w:val="24"/>
          <w:szCs w:val="24"/>
        </w:rPr>
        <w:t>Lowick</w:t>
      </w:r>
      <w:proofErr w:type="spellEnd"/>
      <w:r w:rsidRPr="004E4317">
        <w:rPr>
          <w:rFonts w:ascii="Times New Roman" w:hAnsi="Times New Roman" w:cs="Times New Roman"/>
          <w:sz w:val="24"/>
          <w:szCs w:val="24"/>
        </w:rPr>
        <w:t xml:space="preserve"> 1985). </w:t>
      </w:r>
      <w:r w:rsidR="009B629A" w:rsidRPr="004E4317">
        <w:rPr>
          <w:rFonts w:ascii="Times New Roman" w:hAnsi="Times New Roman" w:cs="Times New Roman"/>
          <w:sz w:val="24"/>
          <w:szCs w:val="24"/>
        </w:rPr>
        <w:t xml:space="preserve">Local systems were also </w:t>
      </w:r>
      <w:r w:rsidR="00CF5561" w:rsidRPr="004E4317">
        <w:rPr>
          <w:rFonts w:ascii="Times New Roman" w:hAnsi="Times New Roman" w:cs="Times New Roman"/>
          <w:sz w:val="24"/>
          <w:szCs w:val="24"/>
        </w:rPr>
        <w:t>not always about creating smaller denominations; the Ottoman Empire of the fifteenth century actually created a whole series of higher denominations</w:t>
      </w:r>
      <w:r w:rsidR="00254FD2" w:rsidRPr="004E4317">
        <w:rPr>
          <w:rFonts w:ascii="Times New Roman" w:hAnsi="Times New Roman" w:cs="Times New Roman"/>
          <w:sz w:val="24"/>
          <w:szCs w:val="24"/>
        </w:rPr>
        <w:t xml:space="preserve"> of silver coinage to deal with larger-scale transactions.</w:t>
      </w:r>
    </w:p>
    <w:p w14:paraId="06DF261E" w14:textId="77777777" w:rsidR="00254FD2" w:rsidRPr="004E4317" w:rsidRDefault="00254FD2" w:rsidP="00473B48">
      <w:pPr>
        <w:spacing w:after="0" w:line="480" w:lineRule="auto"/>
        <w:rPr>
          <w:rFonts w:ascii="Times New Roman" w:hAnsi="Times New Roman" w:cs="Times New Roman"/>
          <w:i/>
          <w:sz w:val="24"/>
          <w:szCs w:val="24"/>
        </w:rPr>
      </w:pPr>
      <w:r w:rsidRPr="004E4317">
        <w:rPr>
          <w:rFonts w:ascii="Times New Roman" w:hAnsi="Times New Roman" w:cs="Times New Roman"/>
          <w:i/>
          <w:sz w:val="24"/>
          <w:szCs w:val="24"/>
        </w:rPr>
        <w:t xml:space="preserve">Islamic </w:t>
      </w:r>
      <w:r w:rsidR="00A820A3" w:rsidRPr="004E4317">
        <w:rPr>
          <w:rFonts w:ascii="Times New Roman" w:hAnsi="Times New Roman" w:cs="Times New Roman"/>
          <w:i/>
          <w:sz w:val="24"/>
          <w:szCs w:val="24"/>
        </w:rPr>
        <w:t xml:space="preserve">Coins </w:t>
      </w:r>
      <w:r w:rsidRPr="004E4317">
        <w:rPr>
          <w:rFonts w:ascii="Times New Roman" w:hAnsi="Times New Roman" w:cs="Times New Roman"/>
          <w:i/>
          <w:sz w:val="24"/>
          <w:szCs w:val="24"/>
        </w:rPr>
        <w:t xml:space="preserve">and </w:t>
      </w:r>
      <w:r w:rsidR="00A820A3" w:rsidRPr="004E4317">
        <w:rPr>
          <w:rFonts w:ascii="Times New Roman" w:hAnsi="Times New Roman" w:cs="Times New Roman"/>
          <w:i/>
          <w:sz w:val="24"/>
          <w:szCs w:val="24"/>
        </w:rPr>
        <w:t xml:space="preserve">Everyday Life </w:t>
      </w:r>
      <w:r w:rsidRPr="004E4317">
        <w:rPr>
          <w:rFonts w:ascii="Times New Roman" w:hAnsi="Times New Roman" w:cs="Times New Roman"/>
          <w:i/>
          <w:sz w:val="24"/>
          <w:szCs w:val="24"/>
        </w:rPr>
        <w:t xml:space="preserve">in the </w:t>
      </w:r>
      <w:r w:rsidR="00A820A3" w:rsidRPr="004E4317">
        <w:rPr>
          <w:rFonts w:ascii="Times New Roman" w:hAnsi="Times New Roman" w:cs="Times New Roman"/>
          <w:i/>
          <w:sz w:val="24"/>
          <w:szCs w:val="24"/>
        </w:rPr>
        <w:t xml:space="preserve">Fourteenth </w:t>
      </w:r>
      <w:r w:rsidRPr="004E4317">
        <w:rPr>
          <w:rFonts w:ascii="Times New Roman" w:hAnsi="Times New Roman" w:cs="Times New Roman"/>
          <w:i/>
          <w:sz w:val="24"/>
          <w:szCs w:val="24"/>
        </w:rPr>
        <w:t xml:space="preserve">and </w:t>
      </w:r>
      <w:r w:rsidR="00A820A3" w:rsidRPr="004E4317">
        <w:rPr>
          <w:rFonts w:ascii="Times New Roman" w:hAnsi="Times New Roman" w:cs="Times New Roman"/>
          <w:i/>
          <w:sz w:val="24"/>
          <w:szCs w:val="24"/>
        </w:rPr>
        <w:t>Fifteenth Centuries</w:t>
      </w:r>
    </w:p>
    <w:p w14:paraId="39C6076B" w14:textId="77777777" w:rsidR="00254FD2" w:rsidRPr="004E4317" w:rsidRDefault="00254FD2" w:rsidP="00AB7862">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By the fourteenth and fifteenth centuries, the Islamic world was enormous and diverse, encompassing multiple powerful </w:t>
      </w:r>
      <w:proofErr w:type="spellStart"/>
      <w:r w:rsidR="00C05EA0" w:rsidRPr="004E4317">
        <w:rPr>
          <w:rFonts w:ascii="Times New Roman" w:hAnsi="Times New Roman" w:cs="Times New Roman"/>
          <w:sz w:val="24"/>
          <w:szCs w:val="24"/>
        </w:rPr>
        <w:t>centers</w:t>
      </w:r>
      <w:proofErr w:type="spellEnd"/>
      <w:r w:rsidR="00C05EA0" w:rsidRPr="004E4317">
        <w:rPr>
          <w:rFonts w:ascii="Times New Roman" w:hAnsi="Times New Roman" w:cs="Times New Roman"/>
          <w:sz w:val="24"/>
          <w:szCs w:val="24"/>
        </w:rPr>
        <w:t xml:space="preserve"> </w:t>
      </w:r>
      <w:r w:rsidRPr="004E4317">
        <w:rPr>
          <w:rFonts w:ascii="Times New Roman" w:hAnsi="Times New Roman" w:cs="Times New Roman"/>
          <w:sz w:val="24"/>
          <w:szCs w:val="24"/>
        </w:rPr>
        <w:t xml:space="preserve">from the Mughals in the east to the Ottoman Empire that dominated the Mediterranean world. In all of these regions, though, forms of coinage existed that drew on Islamic standards and prototypes. As discussed, the copper coinages had always been more varied, and thus were even more subject to regional manipulation. </w:t>
      </w:r>
      <w:r w:rsidR="00457A40" w:rsidRPr="004E4317">
        <w:rPr>
          <w:rFonts w:ascii="Times New Roman" w:hAnsi="Times New Roman" w:cs="Times New Roman"/>
          <w:sz w:val="24"/>
          <w:szCs w:val="24"/>
        </w:rPr>
        <w:t xml:space="preserve">By this period, they were not common elsewhere in the Islamic world.  </w:t>
      </w:r>
      <w:r w:rsidRPr="004E4317">
        <w:rPr>
          <w:rFonts w:ascii="Times New Roman" w:hAnsi="Times New Roman" w:cs="Times New Roman"/>
          <w:sz w:val="24"/>
          <w:szCs w:val="24"/>
        </w:rPr>
        <w:t xml:space="preserve">At Kilwa Kisiwani, copper was developed into a fully functioning system of currency, which circulated at the site for multiple purposes. It seems that many of the ways these coins were used, and the ways they derived their value, were based in everyday uses. The ongoing circulation of issues relating to powerful rulers would have reconfirmed </w:t>
      </w:r>
      <w:proofErr w:type="spellStart"/>
      <w:r w:rsidRPr="004E4317">
        <w:rPr>
          <w:rFonts w:ascii="Times New Roman" w:hAnsi="Times New Roman" w:cs="Times New Roman"/>
          <w:sz w:val="24"/>
          <w:szCs w:val="24"/>
        </w:rPr>
        <w:t>Kilwa’s</w:t>
      </w:r>
      <w:proofErr w:type="spellEnd"/>
      <w:r w:rsidRPr="004E4317">
        <w:rPr>
          <w:rFonts w:ascii="Times New Roman" w:hAnsi="Times New Roman" w:cs="Times New Roman"/>
          <w:sz w:val="24"/>
          <w:szCs w:val="24"/>
        </w:rPr>
        <w:t xml:space="preserve"> position in history to the population as they used the coins. As well as being locally powerful, these rulers were also internationally active, embodying links with the Persian Gulf and the </w:t>
      </w:r>
      <w:r w:rsidR="00473B48" w:rsidRPr="004E4317">
        <w:rPr>
          <w:rFonts w:ascii="Times New Roman" w:hAnsi="Times New Roman" w:cs="Times New Roman"/>
          <w:sz w:val="24"/>
          <w:szCs w:val="24"/>
        </w:rPr>
        <w:t>Arabian Peninsula</w:t>
      </w:r>
      <w:r w:rsidRPr="004E4317">
        <w:rPr>
          <w:rFonts w:ascii="Times New Roman" w:hAnsi="Times New Roman" w:cs="Times New Roman"/>
          <w:sz w:val="24"/>
          <w:szCs w:val="24"/>
        </w:rPr>
        <w:t xml:space="preserve"> through their claimed origins and via pilgrimage and scholarship. The material objects of the coins and their associations would therefore also reaffirm links with the Islamic world. Many of the aesthetic qualities of the coins would have positioned them within prized categories of wealth and display at Kilwa Kisiwani, and the use of coins for adornment and </w:t>
      </w:r>
      <w:proofErr w:type="spellStart"/>
      <w:r w:rsidRPr="004E4317">
        <w:rPr>
          <w:rFonts w:ascii="Times New Roman" w:hAnsi="Times New Roman" w:cs="Times New Roman"/>
          <w:sz w:val="24"/>
          <w:szCs w:val="24"/>
        </w:rPr>
        <w:t>jewelry</w:t>
      </w:r>
      <w:proofErr w:type="spellEnd"/>
      <w:r w:rsidRPr="004E4317">
        <w:rPr>
          <w:rFonts w:ascii="Times New Roman" w:hAnsi="Times New Roman" w:cs="Times New Roman"/>
          <w:sz w:val="24"/>
          <w:szCs w:val="24"/>
        </w:rPr>
        <w:t xml:space="preserve"> would again have been part of what gave them value. Finally, the particular </w:t>
      </w:r>
      <w:r w:rsidR="00720363" w:rsidRPr="004E4317">
        <w:rPr>
          <w:rFonts w:ascii="Times New Roman" w:hAnsi="Times New Roman" w:cs="Times New Roman"/>
          <w:sz w:val="24"/>
          <w:szCs w:val="24"/>
        </w:rPr>
        <w:t xml:space="preserve">qualities of coins as offerings in ritual contexts – in structured deposits beneath house foundations and on the tombs of important ancestors – would have added to the ways that they were valued and understood, not only as tokens of exchange but as potential </w:t>
      </w:r>
      <w:r w:rsidR="00720363" w:rsidRPr="004E4317">
        <w:rPr>
          <w:rFonts w:ascii="Times New Roman" w:hAnsi="Times New Roman" w:cs="Times New Roman"/>
          <w:sz w:val="24"/>
          <w:szCs w:val="24"/>
        </w:rPr>
        <w:lastRenderedPageBreak/>
        <w:t>repositories and symbols of value.</w:t>
      </w:r>
      <w:r w:rsidR="00635656" w:rsidRPr="004E4317">
        <w:rPr>
          <w:rFonts w:ascii="Times New Roman" w:hAnsi="Times New Roman" w:cs="Times New Roman"/>
          <w:sz w:val="24"/>
          <w:szCs w:val="24"/>
        </w:rPr>
        <w:t xml:space="preserve"> </w:t>
      </w:r>
      <w:r w:rsidR="00473B48" w:rsidRPr="004E4317">
        <w:rPr>
          <w:rFonts w:ascii="Times New Roman" w:hAnsi="Times New Roman" w:cs="Times New Roman"/>
          <w:sz w:val="24"/>
          <w:szCs w:val="24"/>
        </w:rPr>
        <w:t xml:space="preserve">Both of these aspects of coinage have parallels in more recent periods in eastern Africa. On Madagascar, the Portuguese introduction of </w:t>
      </w:r>
      <w:proofErr w:type="spellStart"/>
      <w:r w:rsidR="00473B48" w:rsidRPr="004E4317">
        <w:rPr>
          <w:rFonts w:ascii="Times New Roman" w:hAnsi="Times New Roman" w:cs="Times New Roman"/>
          <w:i/>
          <w:sz w:val="24"/>
          <w:szCs w:val="24"/>
        </w:rPr>
        <w:t>thalers</w:t>
      </w:r>
      <w:proofErr w:type="spellEnd"/>
      <w:r w:rsidR="00473B48" w:rsidRPr="004E4317">
        <w:rPr>
          <w:rFonts w:ascii="Times New Roman" w:hAnsi="Times New Roman" w:cs="Times New Roman"/>
          <w:sz w:val="24"/>
          <w:szCs w:val="24"/>
        </w:rPr>
        <w:t xml:space="preserve"> was hampered by the movement of these coins out of the circulation to be used as </w:t>
      </w:r>
      <w:proofErr w:type="spellStart"/>
      <w:r w:rsidR="00473B48" w:rsidRPr="004E4317">
        <w:rPr>
          <w:rFonts w:ascii="Times New Roman" w:hAnsi="Times New Roman" w:cs="Times New Roman"/>
          <w:sz w:val="24"/>
          <w:szCs w:val="24"/>
        </w:rPr>
        <w:t>jewelry</w:t>
      </w:r>
      <w:proofErr w:type="spellEnd"/>
      <w:r w:rsidR="00473B48" w:rsidRPr="004E4317">
        <w:rPr>
          <w:rFonts w:ascii="Times New Roman" w:hAnsi="Times New Roman" w:cs="Times New Roman"/>
          <w:sz w:val="24"/>
          <w:szCs w:val="24"/>
        </w:rPr>
        <w:t xml:space="preserve"> (</w:t>
      </w:r>
      <w:proofErr w:type="spellStart"/>
      <w:r w:rsidR="00473B48" w:rsidRPr="004E4317">
        <w:rPr>
          <w:rFonts w:ascii="Times New Roman" w:hAnsi="Times New Roman" w:cs="Times New Roman"/>
          <w:sz w:val="24"/>
          <w:szCs w:val="24"/>
        </w:rPr>
        <w:t>Kus</w:t>
      </w:r>
      <w:proofErr w:type="spellEnd"/>
      <w:r w:rsidR="00473B48" w:rsidRPr="004E4317">
        <w:rPr>
          <w:rFonts w:ascii="Times New Roman" w:hAnsi="Times New Roman" w:cs="Times New Roman"/>
          <w:sz w:val="24"/>
          <w:szCs w:val="24"/>
        </w:rPr>
        <w:t xml:space="preserve"> and </w:t>
      </w:r>
      <w:proofErr w:type="spellStart"/>
      <w:r w:rsidR="00473B48" w:rsidRPr="004E4317">
        <w:rPr>
          <w:rFonts w:ascii="Times New Roman" w:hAnsi="Times New Roman" w:cs="Times New Roman"/>
          <w:sz w:val="24"/>
          <w:szCs w:val="24"/>
        </w:rPr>
        <w:t>Raharijaona</w:t>
      </w:r>
      <w:proofErr w:type="spellEnd"/>
      <w:r w:rsidR="00473B48" w:rsidRPr="004E4317">
        <w:rPr>
          <w:rFonts w:ascii="Times New Roman" w:hAnsi="Times New Roman" w:cs="Times New Roman"/>
          <w:sz w:val="24"/>
          <w:szCs w:val="24"/>
        </w:rPr>
        <w:t xml:space="preserve"> 2008). Later indigenous coinage of the Merina dynasty was </w:t>
      </w:r>
      <w:r w:rsidR="00AB7862" w:rsidRPr="004E4317">
        <w:rPr>
          <w:rFonts w:ascii="Times New Roman" w:hAnsi="Times New Roman" w:cs="Times New Roman"/>
          <w:sz w:val="24"/>
          <w:szCs w:val="24"/>
        </w:rPr>
        <w:t>valued</w:t>
      </w:r>
      <w:r w:rsidR="00473B48" w:rsidRPr="004E4317">
        <w:rPr>
          <w:rFonts w:ascii="Times New Roman" w:hAnsi="Times New Roman" w:cs="Times New Roman"/>
          <w:sz w:val="24"/>
          <w:szCs w:val="24"/>
        </w:rPr>
        <w:t xml:space="preserve"> as a means of approaching and encountering royalty, and was prized in ritual contexts (</w:t>
      </w:r>
      <w:proofErr w:type="spellStart"/>
      <w:r w:rsidR="00473B48" w:rsidRPr="004E4317">
        <w:rPr>
          <w:rFonts w:ascii="Times New Roman" w:hAnsi="Times New Roman" w:cs="Times New Roman"/>
          <w:sz w:val="24"/>
          <w:szCs w:val="24"/>
        </w:rPr>
        <w:t>Lambek</w:t>
      </w:r>
      <w:proofErr w:type="spellEnd"/>
      <w:r w:rsidR="00473B48" w:rsidRPr="004E4317">
        <w:rPr>
          <w:rFonts w:ascii="Times New Roman" w:hAnsi="Times New Roman" w:cs="Times New Roman"/>
          <w:sz w:val="24"/>
          <w:szCs w:val="24"/>
        </w:rPr>
        <w:t xml:space="preserve">  2001). </w:t>
      </w:r>
      <w:r w:rsidR="00AB7862" w:rsidRPr="004E4317">
        <w:rPr>
          <w:rFonts w:ascii="Times New Roman" w:hAnsi="Times New Roman" w:cs="Times New Roman"/>
          <w:sz w:val="24"/>
          <w:szCs w:val="24"/>
        </w:rPr>
        <w:t xml:space="preserve"> </w:t>
      </w:r>
      <w:r w:rsidR="00635656" w:rsidRPr="004E4317">
        <w:rPr>
          <w:rFonts w:ascii="Times New Roman" w:hAnsi="Times New Roman" w:cs="Times New Roman"/>
          <w:sz w:val="24"/>
          <w:szCs w:val="24"/>
        </w:rPr>
        <w:t>It is suggested here that these very local, everyday</w:t>
      </w:r>
      <w:r w:rsidR="003910BE" w:rsidRPr="004E4317">
        <w:rPr>
          <w:rFonts w:ascii="Times New Roman" w:hAnsi="Times New Roman" w:cs="Times New Roman"/>
          <w:sz w:val="24"/>
          <w:szCs w:val="24"/>
        </w:rPr>
        <w:t xml:space="preserve"> uses </w:t>
      </w:r>
      <w:r w:rsidR="00635656" w:rsidRPr="004E4317">
        <w:rPr>
          <w:rFonts w:ascii="Times New Roman" w:hAnsi="Times New Roman" w:cs="Times New Roman"/>
          <w:sz w:val="24"/>
          <w:szCs w:val="24"/>
        </w:rPr>
        <w:t xml:space="preserve">at Kilwa might not have been so unusual in a very diverse Islamic world of the fourteenth and fifteenth centuries, where people were brought together by common beliefs, but also by common practices and interactions with the material world (Wynne-Jones 2016). </w:t>
      </w:r>
      <w:r w:rsidR="00AB7862" w:rsidRPr="004E4317">
        <w:rPr>
          <w:rFonts w:ascii="Times New Roman" w:hAnsi="Times New Roman" w:cs="Times New Roman"/>
          <w:sz w:val="24"/>
          <w:szCs w:val="24"/>
        </w:rPr>
        <w:t xml:space="preserve">Few have considered coinage in this light, as it is often seen as part of the economic realm, rather than in the world of things. Yet Flood (2009), for example, has written about how objects acted as mediators across the Islam world and at its eastern edges, drawing on evidence of art and architecture that created a mutually intelligible world. </w:t>
      </w:r>
      <w:r w:rsidR="00635656" w:rsidRPr="004E4317">
        <w:rPr>
          <w:rFonts w:ascii="Times New Roman" w:hAnsi="Times New Roman" w:cs="Times New Roman"/>
          <w:sz w:val="24"/>
          <w:szCs w:val="24"/>
        </w:rPr>
        <w:t>The coinage of Kilwa is particularly well-developed for a local tradition, perhaps because of the status awarded to copper in the African context (Herbert 1984). Yet it might be indicative of some of the other regional traditions seen across the Islamic world at this time.</w:t>
      </w:r>
    </w:p>
    <w:p w14:paraId="7D176863" w14:textId="77777777" w:rsidR="00635656" w:rsidRPr="004E4317" w:rsidRDefault="00635656" w:rsidP="00473B48">
      <w:pPr>
        <w:spacing w:after="0" w:line="480" w:lineRule="auto"/>
        <w:ind w:firstLine="720"/>
        <w:rPr>
          <w:rFonts w:ascii="Times New Roman" w:hAnsi="Times New Roman" w:cs="Times New Roman"/>
          <w:sz w:val="24"/>
          <w:szCs w:val="24"/>
        </w:rPr>
      </w:pPr>
      <w:r w:rsidRPr="004E4317">
        <w:rPr>
          <w:rFonts w:ascii="Times New Roman" w:hAnsi="Times New Roman" w:cs="Times New Roman"/>
          <w:sz w:val="24"/>
          <w:szCs w:val="24"/>
        </w:rPr>
        <w:t xml:space="preserve">Returning to the original question of this chapter then, and asking what coinage is for, the Kilwa coins have raised a series of interesting suggestions that might not be immediately obvious in studies of money. Coins are not simply tokens of exchange, they are also well suited to a variety of different purposes due to their aesthetic and material qualities, but particularly due to their associations. </w:t>
      </w:r>
      <w:r w:rsidR="00473B48" w:rsidRPr="004E4317">
        <w:rPr>
          <w:rFonts w:ascii="Times New Roman" w:hAnsi="Times New Roman" w:cs="Times New Roman"/>
          <w:sz w:val="24"/>
          <w:szCs w:val="24"/>
        </w:rPr>
        <w:t xml:space="preserve">There are few studies that consider the role of coins in non-literate societies, or where literacy was linked fundamentally with religion and religious elites. On the Swahili coast, links to the Islamic world were always valued, but in fact the power of the written word would have been a broader phenomenon. </w:t>
      </w:r>
      <w:r w:rsidRPr="004E4317">
        <w:rPr>
          <w:rFonts w:ascii="Times New Roman" w:hAnsi="Times New Roman" w:cs="Times New Roman"/>
          <w:sz w:val="24"/>
          <w:szCs w:val="24"/>
        </w:rPr>
        <w:t xml:space="preserve">In the world of fourteenth and fifteenth century Songo Mnara, coinage held a series of associations that </w:t>
      </w:r>
      <w:r w:rsidRPr="004E4317">
        <w:rPr>
          <w:rFonts w:ascii="Times New Roman" w:hAnsi="Times New Roman" w:cs="Times New Roman"/>
          <w:sz w:val="24"/>
          <w:szCs w:val="24"/>
        </w:rPr>
        <w:lastRenderedPageBreak/>
        <w:t xml:space="preserve">linked inhabitants to their own urban tradition, and to a wider world of scholarship, travel, power, and interaction which was a powerful source of pride and esteem. Coins are therefore well-suited as stores and symbols of value due to their multiple resonances in symbolic and material ways. Links to power and authority are well explored, as the </w:t>
      </w:r>
      <w:r w:rsidR="00922A9B" w:rsidRPr="004E4317">
        <w:rPr>
          <w:rFonts w:ascii="Times New Roman" w:hAnsi="Times New Roman" w:cs="Times New Roman"/>
          <w:sz w:val="24"/>
          <w:szCs w:val="24"/>
        </w:rPr>
        <w:t>”</w:t>
      </w:r>
      <w:r w:rsidRPr="004E4317">
        <w:rPr>
          <w:rFonts w:ascii="Times New Roman" w:hAnsi="Times New Roman" w:cs="Times New Roman"/>
          <w:sz w:val="24"/>
          <w:szCs w:val="24"/>
        </w:rPr>
        <w:t xml:space="preserve">two </w:t>
      </w:r>
      <w:r w:rsidR="00922A9B" w:rsidRPr="004E4317">
        <w:rPr>
          <w:rFonts w:ascii="Times New Roman" w:hAnsi="Times New Roman" w:cs="Times New Roman"/>
          <w:sz w:val="24"/>
          <w:szCs w:val="24"/>
        </w:rPr>
        <w:t xml:space="preserve">sides” </w:t>
      </w:r>
      <w:r w:rsidRPr="004E4317">
        <w:rPr>
          <w:rFonts w:ascii="Times New Roman" w:hAnsi="Times New Roman" w:cs="Times New Roman"/>
          <w:sz w:val="24"/>
          <w:szCs w:val="24"/>
        </w:rPr>
        <w:t>of the coin (</w:t>
      </w:r>
      <w:r w:rsidR="00721F70" w:rsidRPr="004E4317">
        <w:rPr>
          <w:rFonts w:ascii="Times New Roman" w:hAnsi="Times New Roman" w:cs="Times New Roman"/>
          <w:sz w:val="24"/>
          <w:szCs w:val="24"/>
        </w:rPr>
        <w:t xml:space="preserve">Hart </w:t>
      </w:r>
      <w:r w:rsidR="000D7179" w:rsidRPr="004E4317">
        <w:rPr>
          <w:rFonts w:ascii="Times New Roman" w:hAnsi="Times New Roman" w:cs="Times New Roman"/>
          <w:sz w:val="24"/>
          <w:szCs w:val="24"/>
        </w:rPr>
        <w:t>1986</w:t>
      </w:r>
      <w:r w:rsidRPr="004E4317">
        <w:rPr>
          <w:rFonts w:ascii="Times New Roman" w:hAnsi="Times New Roman" w:cs="Times New Roman"/>
          <w:sz w:val="24"/>
          <w:szCs w:val="24"/>
        </w:rPr>
        <w:t xml:space="preserve">), yet it is in the everyday uses of coinage that inhabitants of the Swahili coast found value in coinage and all that it could offer. </w:t>
      </w:r>
    </w:p>
    <w:p w14:paraId="060C99FA" w14:textId="77777777" w:rsidR="00721F70" w:rsidRDefault="00721F70" w:rsidP="00473B48">
      <w:pPr>
        <w:spacing w:after="0" w:line="480" w:lineRule="auto"/>
        <w:ind w:firstLine="720"/>
        <w:rPr>
          <w:rFonts w:ascii="Times New Roman" w:hAnsi="Times New Roman" w:cs="Times New Roman"/>
          <w:sz w:val="24"/>
          <w:szCs w:val="24"/>
        </w:rPr>
      </w:pPr>
    </w:p>
    <w:p w14:paraId="2C7BB09D" w14:textId="77777777" w:rsidR="004E4317" w:rsidRPr="004E4317" w:rsidRDefault="004E4317" w:rsidP="004E43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Notes</w:t>
      </w:r>
    </w:p>
    <w:p w14:paraId="203331A2" w14:textId="77777777" w:rsidR="00721F70" w:rsidRPr="004E4317" w:rsidRDefault="004E4317" w:rsidP="00721F70">
      <w:pPr>
        <w:spacing w:line="360" w:lineRule="auto"/>
        <w:rPr>
          <w:rFonts w:ascii="Times New Roman" w:hAnsi="Times New Roman" w:cs="Times New Roman"/>
          <w:sz w:val="24"/>
          <w:szCs w:val="24"/>
        </w:rPr>
      </w:pPr>
      <w:r w:rsidRPr="004E4317">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21F70" w:rsidRPr="004E4317">
        <w:rPr>
          <w:rFonts w:ascii="Times New Roman" w:hAnsi="Times New Roman" w:cs="Times New Roman"/>
          <w:sz w:val="24"/>
          <w:szCs w:val="24"/>
        </w:rPr>
        <w:t xml:space="preserve">This chapter was written during a period of time spent as a </w:t>
      </w:r>
      <w:r w:rsidR="00721F70" w:rsidRPr="004E4317">
        <w:rPr>
          <w:rFonts w:ascii="Times New Roman" w:hAnsi="Times New Roman" w:cs="Times New Roman"/>
          <w:i/>
          <w:sz w:val="24"/>
          <w:szCs w:val="24"/>
        </w:rPr>
        <w:t xml:space="preserve">Pro </w:t>
      </w:r>
      <w:proofErr w:type="spellStart"/>
      <w:r w:rsidR="00721F70" w:rsidRPr="004E4317">
        <w:rPr>
          <w:rFonts w:ascii="Times New Roman" w:hAnsi="Times New Roman" w:cs="Times New Roman"/>
          <w:i/>
          <w:sz w:val="24"/>
          <w:szCs w:val="24"/>
        </w:rPr>
        <w:t>Futura</w:t>
      </w:r>
      <w:proofErr w:type="spellEnd"/>
      <w:r w:rsidR="00721F70" w:rsidRPr="004E4317">
        <w:rPr>
          <w:rFonts w:ascii="Times New Roman" w:hAnsi="Times New Roman" w:cs="Times New Roman"/>
          <w:i/>
          <w:sz w:val="24"/>
          <w:szCs w:val="24"/>
        </w:rPr>
        <w:t xml:space="preserve"> </w:t>
      </w:r>
      <w:proofErr w:type="spellStart"/>
      <w:r w:rsidR="00721F70" w:rsidRPr="004E4317">
        <w:rPr>
          <w:rFonts w:ascii="Times New Roman" w:hAnsi="Times New Roman" w:cs="Times New Roman"/>
          <w:i/>
          <w:sz w:val="24"/>
          <w:szCs w:val="24"/>
        </w:rPr>
        <w:t>Scientia</w:t>
      </w:r>
      <w:proofErr w:type="spellEnd"/>
      <w:r w:rsidR="00721F70" w:rsidRPr="004E4317">
        <w:rPr>
          <w:rFonts w:ascii="Times New Roman" w:hAnsi="Times New Roman" w:cs="Times New Roman"/>
          <w:i/>
          <w:sz w:val="24"/>
          <w:szCs w:val="24"/>
        </w:rPr>
        <w:t xml:space="preserve"> </w:t>
      </w:r>
      <w:r w:rsidR="00721F70" w:rsidRPr="004E4317">
        <w:rPr>
          <w:rFonts w:ascii="Times New Roman" w:hAnsi="Times New Roman" w:cs="Times New Roman"/>
          <w:sz w:val="24"/>
          <w:szCs w:val="24"/>
        </w:rPr>
        <w:t xml:space="preserve">fellow at the Swedish Collegium for Advanced Study, Uppsala, and an Affiliated Researcher at the Department of Archaeology and Ancient History, Uppsala University. The author is a Lecturer at the University of York Department of Archaeology, and Core Group Member at the </w:t>
      </w:r>
      <w:proofErr w:type="spellStart"/>
      <w:r w:rsidR="00721F70" w:rsidRPr="004E4317">
        <w:rPr>
          <w:rFonts w:ascii="Times New Roman" w:hAnsi="Times New Roman" w:cs="Times New Roman"/>
          <w:sz w:val="24"/>
          <w:szCs w:val="24"/>
        </w:rPr>
        <w:t>Center</w:t>
      </w:r>
      <w:proofErr w:type="spellEnd"/>
      <w:r w:rsidR="00721F70" w:rsidRPr="004E4317">
        <w:rPr>
          <w:rFonts w:ascii="Times New Roman" w:hAnsi="Times New Roman" w:cs="Times New Roman"/>
          <w:sz w:val="24"/>
          <w:szCs w:val="24"/>
        </w:rPr>
        <w:t xml:space="preserve"> for Urban Network Evolutions, Aarhus University (funded by Danish National Research Fund, #DNRF119).</w:t>
      </w:r>
    </w:p>
    <w:p w14:paraId="6703C8F9" w14:textId="77777777" w:rsidR="00855A41" w:rsidRPr="004E4317" w:rsidRDefault="00855A41" w:rsidP="00721F70">
      <w:pPr>
        <w:spacing w:line="360" w:lineRule="auto"/>
        <w:rPr>
          <w:rFonts w:ascii="Times New Roman" w:hAnsi="Times New Roman" w:cs="Times New Roman"/>
          <w:sz w:val="24"/>
          <w:szCs w:val="24"/>
        </w:rPr>
      </w:pPr>
      <w:r w:rsidRPr="004E4317">
        <w:rPr>
          <w:rFonts w:ascii="Times New Roman" w:hAnsi="Times New Roman" w:cs="Times New Roman"/>
          <w:sz w:val="24"/>
          <w:szCs w:val="24"/>
        </w:rPr>
        <w:t>Fieldwork at Songo Mnara was supported by the National Science Foundation (USA) under BCS 1123091; the Arts and Humanities Research Council (UK) under AH/J502716/1; and the Society of Antiquaries.  The Songo Mnara Urban Landscape Project is carried out in collaboration with the Antiquities Division, Ministry of Natural Resources and Tourism, Tanzania. Thanks are due to Dr John Perkins for analysis of the Songo Mnara coins.</w:t>
      </w:r>
    </w:p>
    <w:p w14:paraId="1741F058" w14:textId="77777777" w:rsidR="00855A41" w:rsidRPr="004E4317" w:rsidRDefault="00855A41" w:rsidP="00721F70">
      <w:pPr>
        <w:spacing w:line="360" w:lineRule="auto"/>
        <w:rPr>
          <w:rFonts w:ascii="Times New Roman" w:hAnsi="Times New Roman" w:cs="Times New Roman"/>
          <w:sz w:val="24"/>
          <w:szCs w:val="24"/>
        </w:rPr>
      </w:pPr>
    </w:p>
    <w:p w14:paraId="57AE2B6C" w14:textId="77777777" w:rsidR="00E27700" w:rsidRPr="004E4317" w:rsidRDefault="004E4317" w:rsidP="004E4317">
      <w:pPr>
        <w:spacing w:line="360" w:lineRule="auto"/>
        <w:jc w:val="center"/>
        <w:rPr>
          <w:rFonts w:ascii="Times New Roman" w:hAnsi="Times New Roman" w:cs="Times New Roman"/>
          <w:sz w:val="24"/>
          <w:szCs w:val="24"/>
        </w:rPr>
      </w:pPr>
      <w:r w:rsidRPr="004E4317">
        <w:rPr>
          <w:rFonts w:ascii="Times New Roman" w:hAnsi="Times New Roman" w:cs="Times New Roman"/>
          <w:sz w:val="24"/>
          <w:szCs w:val="24"/>
        </w:rPr>
        <w:t>References</w:t>
      </w:r>
    </w:p>
    <w:p w14:paraId="4FC4A4B3" w14:textId="77777777" w:rsidR="007D0290" w:rsidRPr="004E4317" w:rsidRDefault="007D0290" w:rsidP="00473B48">
      <w:pPr>
        <w:spacing w:after="0" w:line="480" w:lineRule="auto"/>
        <w:ind w:left="720" w:hanging="720"/>
        <w:rPr>
          <w:rFonts w:ascii="Times New Roman" w:hAnsi="Times New Roman" w:cs="Times New Roman"/>
          <w:sz w:val="24"/>
          <w:szCs w:val="24"/>
        </w:rPr>
      </w:pPr>
      <w:bookmarkStart w:id="0" w:name="_ENREF_2"/>
      <w:r w:rsidRPr="004E4317">
        <w:rPr>
          <w:rFonts w:ascii="Times New Roman" w:hAnsi="Times New Roman" w:cs="Times New Roman"/>
          <w:sz w:val="24"/>
          <w:szCs w:val="24"/>
        </w:rPr>
        <w:t xml:space="preserve">Album, S. 1999. </w:t>
      </w:r>
      <w:proofErr w:type="spellStart"/>
      <w:r w:rsidRPr="004E4317">
        <w:rPr>
          <w:rFonts w:ascii="Times New Roman" w:hAnsi="Times New Roman" w:cs="Times New Roman"/>
          <w:i/>
          <w:sz w:val="24"/>
          <w:szCs w:val="24"/>
        </w:rPr>
        <w:t>Sylloge</w:t>
      </w:r>
      <w:proofErr w:type="spellEnd"/>
      <w:r w:rsidRPr="004E4317">
        <w:rPr>
          <w:rFonts w:ascii="Times New Roman" w:hAnsi="Times New Roman" w:cs="Times New Roman"/>
          <w:i/>
          <w:sz w:val="24"/>
          <w:szCs w:val="24"/>
        </w:rPr>
        <w:t xml:space="preserve"> of Islamic Coins in the Ashmolean: Arabia and East Africa</w:t>
      </w:r>
      <w:r w:rsidRPr="004E4317">
        <w:rPr>
          <w:rFonts w:ascii="Times New Roman" w:hAnsi="Times New Roman" w:cs="Times New Roman"/>
          <w:sz w:val="24"/>
          <w:szCs w:val="24"/>
        </w:rPr>
        <w:t>. Oxford: Ashmolean Museum Press.</w:t>
      </w:r>
      <w:bookmarkEnd w:id="0"/>
    </w:p>
    <w:p w14:paraId="45EF5865" w14:textId="2F27E83F" w:rsidR="007D0290" w:rsidRPr="004E4317" w:rsidRDefault="007D0290" w:rsidP="00473B48">
      <w:pPr>
        <w:spacing w:after="0" w:line="480" w:lineRule="auto"/>
        <w:ind w:left="720" w:hanging="720"/>
        <w:rPr>
          <w:rFonts w:ascii="Times New Roman" w:hAnsi="Times New Roman" w:cs="Times New Roman"/>
          <w:sz w:val="24"/>
          <w:szCs w:val="24"/>
        </w:rPr>
      </w:pPr>
      <w:bookmarkStart w:id="1" w:name="_ENREF_3"/>
      <w:r w:rsidRPr="004E4317">
        <w:rPr>
          <w:rFonts w:ascii="Times New Roman" w:hAnsi="Times New Roman" w:cs="Times New Roman"/>
          <w:sz w:val="24"/>
          <w:szCs w:val="24"/>
        </w:rPr>
        <w:t xml:space="preserve">Allen, J.D.V. 1979. </w:t>
      </w:r>
      <w:r w:rsidR="007D6D8A">
        <w:rPr>
          <w:rFonts w:ascii="Times New Roman" w:hAnsi="Times New Roman" w:cs="Times New Roman"/>
          <w:sz w:val="24"/>
          <w:szCs w:val="24"/>
        </w:rPr>
        <w:t>“</w:t>
      </w:r>
      <w:r w:rsidRPr="004E4317">
        <w:rPr>
          <w:rFonts w:ascii="Times New Roman" w:hAnsi="Times New Roman" w:cs="Times New Roman"/>
          <w:sz w:val="24"/>
          <w:szCs w:val="24"/>
        </w:rPr>
        <w:t xml:space="preserve">The Swahili </w:t>
      </w:r>
      <w:r w:rsidR="007D6D8A">
        <w:rPr>
          <w:rFonts w:ascii="Times New Roman" w:hAnsi="Times New Roman" w:cs="Times New Roman"/>
          <w:sz w:val="24"/>
          <w:szCs w:val="24"/>
        </w:rPr>
        <w:t>H</w:t>
      </w:r>
      <w:r w:rsidRPr="004E4317">
        <w:rPr>
          <w:rFonts w:ascii="Times New Roman" w:hAnsi="Times New Roman" w:cs="Times New Roman"/>
          <w:sz w:val="24"/>
          <w:szCs w:val="24"/>
        </w:rPr>
        <w:t xml:space="preserve">ouse: </w:t>
      </w:r>
      <w:r w:rsidR="007D6D8A">
        <w:rPr>
          <w:rFonts w:ascii="Times New Roman" w:hAnsi="Times New Roman" w:cs="Times New Roman"/>
          <w:sz w:val="24"/>
          <w:szCs w:val="24"/>
        </w:rPr>
        <w:t>C</w:t>
      </w:r>
      <w:r w:rsidRPr="004E4317">
        <w:rPr>
          <w:rFonts w:ascii="Times New Roman" w:hAnsi="Times New Roman" w:cs="Times New Roman"/>
          <w:sz w:val="24"/>
          <w:szCs w:val="24"/>
        </w:rPr>
        <w:t xml:space="preserve">ultural and </w:t>
      </w:r>
      <w:r w:rsidR="007D6D8A">
        <w:rPr>
          <w:rFonts w:ascii="Times New Roman" w:hAnsi="Times New Roman" w:cs="Times New Roman"/>
          <w:sz w:val="24"/>
          <w:szCs w:val="24"/>
        </w:rPr>
        <w:t>R</w:t>
      </w:r>
      <w:r w:rsidRPr="004E4317">
        <w:rPr>
          <w:rFonts w:ascii="Times New Roman" w:hAnsi="Times New Roman" w:cs="Times New Roman"/>
          <w:sz w:val="24"/>
          <w:szCs w:val="24"/>
        </w:rPr>
        <w:t xml:space="preserve">itual </w:t>
      </w:r>
      <w:r w:rsidR="007D6D8A">
        <w:rPr>
          <w:rFonts w:ascii="Times New Roman" w:hAnsi="Times New Roman" w:cs="Times New Roman"/>
          <w:sz w:val="24"/>
          <w:szCs w:val="24"/>
        </w:rPr>
        <w:t>C</w:t>
      </w:r>
      <w:r w:rsidRPr="004E4317">
        <w:rPr>
          <w:rFonts w:ascii="Times New Roman" w:hAnsi="Times New Roman" w:cs="Times New Roman"/>
          <w:sz w:val="24"/>
          <w:szCs w:val="24"/>
        </w:rPr>
        <w:t xml:space="preserve">oncepts </w:t>
      </w:r>
      <w:r w:rsidR="007D6D8A">
        <w:rPr>
          <w:rFonts w:ascii="Times New Roman" w:hAnsi="Times New Roman" w:cs="Times New Roman"/>
          <w:sz w:val="24"/>
          <w:szCs w:val="24"/>
        </w:rPr>
        <w:t>U</w:t>
      </w:r>
      <w:r w:rsidRPr="004E4317">
        <w:rPr>
          <w:rFonts w:ascii="Times New Roman" w:hAnsi="Times New Roman" w:cs="Times New Roman"/>
          <w:sz w:val="24"/>
          <w:szCs w:val="24"/>
        </w:rPr>
        <w:t xml:space="preserve">nderlying its </w:t>
      </w:r>
      <w:r w:rsidR="007D6D8A">
        <w:rPr>
          <w:rFonts w:ascii="Times New Roman" w:hAnsi="Times New Roman" w:cs="Times New Roman"/>
          <w:sz w:val="24"/>
          <w:szCs w:val="24"/>
        </w:rPr>
        <w:t>P</w:t>
      </w:r>
      <w:r w:rsidRPr="004E4317">
        <w:rPr>
          <w:rFonts w:ascii="Times New Roman" w:hAnsi="Times New Roman" w:cs="Times New Roman"/>
          <w:sz w:val="24"/>
          <w:szCs w:val="24"/>
        </w:rPr>
        <w:t xml:space="preserve">lan and </w:t>
      </w:r>
      <w:r w:rsidR="007D6D8A">
        <w:rPr>
          <w:rFonts w:ascii="Times New Roman" w:hAnsi="Times New Roman" w:cs="Times New Roman"/>
          <w:sz w:val="24"/>
          <w:szCs w:val="24"/>
        </w:rPr>
        <w:t>S</w:t>
      </w:r>
      <w:r w:rsidRPr="004E4317">
        <w:rPr>
          <w:rFonts w:ascii="Times New Roman" w:hAnsi="Times New Roman" w:cs="Times New Roman"/>
          <w:sz w:val="24"/>
          <w:szCs w:val="24"/>
        </w:rPr>
        <w:t>tructure.</w:t>
      </w:r>
      <w:r w:rsidR="007D6D8A">
        <w:rPr>
          <w:rFonts w:ascii="Times New Roman" w:hAnsi="Times New Roman" w:cs="Times New Roman"/>
          <w:sz w:val="24"/>
          <w:szCs w:val="24"/>
        </w:rPr>
        <w:t>”</w:t>
      </w:r>
      <w:r w:rsidRPr="004E4317">
        <w:rPr>
          <w:rFonts w:ascii="Times New Roman" w:hAnsi="Times New Roman" w:cs="Times New Roman"/>
          <w:sz w:val="24"/>
          <w:szCs w:val="24"/>
        </w:rPr>
        <w:t xml:space="preserve"> In</w:t>
      </w:r>
      <w:r w:rsidR="007D6D8A" w:rsidRPr="007D6D8A">
        <w:rPr>
          <w:rFonts w:ascii="Times New Roman" w:hAnsi="Times New Roman" w:cs="Times New Roman"/>
          <w:sz w:val="24"/>
          <w:szCs w:val="24"/>
        </w:rPr>
        <w:t xml:space="preserve"> </w:t>
      </w:r>
      <w:r w:rsidR="007D6D8A" w:rsidRPr="004E4317">
        <w:rPr>
          <w:rFonts w:ascii="Times New Roman" w:hAnsi="Times New Roman" w:cs="Times New Roman"/>
          <w:sz w:val="24"/>
          <w:szCs w:val="24"/>
        </w:rPr>
        <w:t>J.</w:t>
      </w:r>
      <w:r w:rsidR="007D6D8A">
        <w:rPr>
          <w:rFonts w:ascii="Times New Roman" w:hAnsi="Times New Roman" w:cs="Times New Roman"/>
          <w:sz w:val="24"/>
          <w:szCs w:val="24"/>
        </w:rPr>
        <w:t>D</w:t>
      </w:r>
      <w:r w:rsidR="007D6D8A" w:rsidRPr="004E4317">
        <w:rPr>
          <w:rFonts w:ascii="Times New Roman" w:hAnsi="Times New Roman" w:cs="Times New Roman"/>
          <w:sz w:val="24"/>
          <w:szCs w:val="24"/>
        </w:rPr>
        <w:t>.V. Allen and T.H. Wilson</w:t>
      </w:r>
      <w:r w:rsidR="007D6D8A">
        <w:rPr>
          <w:rFonts w:ascii="Times New Roman" w:hAnsi="Times New Roman" w:cs="Times New Roman"/>
          <w:sz w:val="24"/>
          <w:szCs w:val="24"/>
        </w:rPr>
        <w:t xml:space="preserve"> (eds.),</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Swahili Houses and Tombs of the Coast of Kenya</w:t>
      </w:r>
      <w:r w:rsidR="007D6D8A">
        <w:rPr>
          <w:rFonts w:ascii="Times New Roman" w:hAnsi="Times New Roman" w:cs="Times New Roman"/>
          <w:sz w:val="24"/>
          <w:szCs w:val="24"/>
        </w:rPr>
        <w:t xml:space="preserve">. </w:t>
      </w:r>
      <w:r w:rsidRPr="004E4317">
        <w:rPr>
          <w:rFonts w:ascii="Times New Roman" w:hAnsi="Times New Roman" w:cs="Times New Roman"/>
          <w:sz w:val="24"/>
          <w:szCs w:val="24"/>
        </w:rPr>
        <w:t>London: Art and Archaeology Research Papers.</w:t>
      </w:r>
      <w:bookmarkEnd w:id="1"/>
    </w:p>
    <w:p w14:paraId="0A1EEDB7" w14:textId="77777777" w:rsidR="00AF1BB2" w:rsidRPr="004E4317" w:rsidRDefault="00AF1BB2" w:rsidP="00473B48">
      <w:pPr>
        <w:spacing w:after="0" w:line="480" w:lineRule="auto"/>
        <w:ind w:left="720" w:hanging="720"/>
        <w:rPr>
          <w:rFonts w:ascii="Times New Roman" w:hAnsi="Times New Roman" w:cs="Times New Roman"/>
          <w:sz w:val="24"/>
          <w:szCs w:val="24"/>
        </w:rPr>
      </w:pPr>
      <w:bookmarkStart w:id="2" w:name="_ENREF_5"/>
      <w:r w:rsidRPr="004E4317">
        <w:rPr>
          <w:rFonts w:ascii="Times New Roman" w:hAnsi="Times New Roman" w:cs="Times New Roman"/>
          <w:sz w:val="24"/>
          <w:szCs w:val="24"/>
        </w:rPr>
        <w:t xml:space="preserve">Broome, M., 1985. </w:t>
      </w:r>
      <w:r w:rsidRPr="004E4317">
        <w:rPr>
          <w:rFonts w:ascii="Times New Roman" w:hAnsi="Times New Roman" w:cs="Times New Roman"/>
          <w:i/>
          <w:sz w:val="24"/>
          <w:szCs w:val="24"/>
        </w:rPr>
        <w:t>A Handbook of Islamic Coins.</w:t>
      </w:r>
      <w:r w:rsidRPr="004E4317">
        <w:rPr>
          <w:rFonts w:ascii="Times New Roman" w:hAnsi="Times New Roman" w:cs="Times New Roman"/>
          <w:sz w:val="24"/>
          <w:szCs w:val="24"/>
        </w:rPr>
        <w:t xml:space="preserve"> London: </w:t>
      </w:r>
      <w:proofErr w:type="spellStart"/>
      <w:r w:rsidRPr="004E4317">
        <w:rPr>
          <w:rFonts w:ascii="Times New Roman" w:hAnsi="Times New Roman" w:cs="Times New Roman"/>
          <w:sz w:val="24"/>
          <w:szCs w:val="24"/>
        </w:rPr>
        <w:t>Seaby</w:t>
      </w:r>
      <w:proofErr w:type="spellEnd"/>
      <w:r w:rsidRPr="004E4317">
        <w:rPr>
          <w:rFonts w:ascii="Times New Roman" w:hAnsi="Times New Roman" w:cs="Times New Roman"/>
          <w:sz w:val="24"/>
          <w:szCs w:val="24"/>
        </w:rPr>
        <w:t>.</w:t>
      </w:r>
    </w:p>
    <w:p w14:paraId="5F9242D8" w14:textId="4C9DD7A2" w:rsidR="007D0290" w:rsidRPr="004E4317" w:rsidRDefault="007D0290"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lastRenderedPageBreak/>
        <w:t xml:space="preserve">Brown, H.W. 1991. </w:t>
      </w:r>
      <w:r w:rsidR="00703D25">
        <w:rPr>
          <w:rFonts w:ascii="Times New Roman" w:hAnsi="Times New Roman" w:cs="Times New Roman"/>
          <w:sz w:val="24"/>
          <w:szCs w:val="24"/>
        </w:rPr>
        <w:t>“</w:t>
      </w:r>
      <w:r w:rsidRPr="004E4317">
        <w:rPr>
          <w:rFonts w:ascii="Times New Roman" w:hAnsi="Times New Roman" w:cs="Times New Roman"/>
          <w:sz w:val="24"/>
          <w:szCs w:val="24"/>
        </w:rPr>
        <w:t>Three Kilwa Gold Coins.</w:t>
      </w:r>
      <w:r w:rsidR="00703D25">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Azania</w:t>
      </w:r>
      <w:r w:rsidR="00703D25">
        <w:rPr>
          <w:rFonts w:ascii="Times New Roman" w:hAnsi="Times New Roman" w:cs="Times New Roman"/>
          <w:sz w:val="24"/>
          <w:szCs w:val="24"/>
        </w:rPr>
        <w:t>,</w:t>
      </w:r>
      <w:r w:rsidRPr="004E4317">
        <w:rPr>
          <w:rFonts w:ascii="Times New Roman" w:hAnsi="Times New Roman" w:cs="Times New Roman"/>
          <w:sz w:val="24"/>
          <w:szCs w:val="24"/>
        </w:rPr>
        <w:t xml:space="preserve"> </w:t>
      </w:r>
      <w:r w:rsidR="00703D25">
        <w:rPr>
          <w:rFonts w:ascii="Times New Roman" w:hAnsi="Times New Roman" w:cs="Times New Roman"/>
          <w:sz w:val="24"/>
          <w:szCs w:val="24"/>
        </w:rPr>
        <w:t>26</w:t>
      </w:r>
      <w:r w:rsidRPr="004E4317">
        <w:rPr>
          <w:rFonts w:ascii="Times New Roman" w:hAnsi="Times New Roman" w:cs="Times New Roman"/>
          <w:sz w:val="24"/>
          <w:szCs w:val="24"/>
        </w:rPr>
        <w:t>: 1-4.</w:t>
      </w:r>
      <w:bookmarkEnd w:id="2"/>
    </w:p>
    <w:p w14:paraId="091B4F9C" w14:textId="0B53B884" w:rsidR="007D0290" w:rsidRPr="004E4317" w:rsidRDefault="007D0290" w:rsidP="00473B48">
      <w:pPr>
        <w:spacing w:after="0" w:line="480" w:lineRule="auto"/>
        <w:ind w:left="720" w:hanging="720"/>
        <w:rPr>
          <w:rFonts w:ascii="Times New Roman" w:hAnsi="Times New Roman" w:cs="Times New Roman"/>
          <w:sz w:val="24"/>
          <w:szCs w:val="24"/>
        </w:rPr>
      </w:pPr>
      <w:bookmarkStart w:id="3" w:name="_ENREF_6"/>
      <w:r w:rsidRPr="004E4317">
        <w:rPr>
          <w:rFonts w:ascii="Times New Roman" w:hAnsi="Times New Roman" w:cs="Times New Roman"/>
          <w:sz w:val="24"/>
          <w:szCs w:val="24"/>
        </w:rPr>
        <w:t xml:space="preserve">Brown, H.W. 1992. </w:t>
      </w:r>
      <w:r w:rsidR="00703D25">
        <w:rPr>
          <w:rFonts w:ascii="Times New Roman" w:hAnsi="Times New Roman" w:cs="Times New Roman"/>
          <w:sz w:val="24"/>
          <w:szCs w:val="24"/>
        </w:rPr>
        <w:t>“</w:t>
      </w:r>
      <w:r w:rsidRPr="004E4317">
        <w:rPr>
          <w:rFonts w:ascii="Times New Roman" w:hAnsi="Times New Roman" w:cs="Times New Roman"/>
          <w:sz w:val="24"/>
          <w:szCs w:val="24"/>
        </w:rPr>
        <w:t>Early Muslim Coinage in East A</w:t>
      </w:r>
      <w:r w:rsidR="00703D25">
        <w:rPr>
          <w:rFonts w:ascii="Times New Roman" w:hAnsi="Times New Roman" w:cs="Times New Roman"/>
          <w:sz w:val="24"/>
          <w:szCs w:val="24"/>
        </w:rPr>
        <w:t>frica: the Evidence from Shanga.”</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r w:rsidR="002821D1">
        <w:rPr>
          <w:rFonts w:ascii="Times New Roman" w:hAnsi="Times New Roman" w:cs="Times New Roman"/>
          <w:sz w:val="24"/>
          <w:szCs w:val="24"/>
        </w:rPr>
        <w:t>,</w:t>
      </w:r>
      <w:r w:rsidRPr="004E4317">
        <w:rPr>
          <w:rFonts w:ascii="Times New Roman" w:hAnsi="Times New Roman" w:cs="Times New Roman"/>
          <w:sz w:val="24"/>
          <w:szCs w:val="24"/>
        </w:rPr>
        <w:t xml:space="preserve"> </w:t>
      </w:r>
      <w:commentRangeStart w:id="4"/>
      <w:r w:rsidRPr="004E4317">
        <w:rPr>
          <w:rFonts w:ascii="Times New Roman" w:hAnsi="Times New Roman" w:cs="Times New Roman"/>
          <w:sz w:val="24"/>
          <w:szCs w:val="24"/>
        </w:rPr>
        <w:t>152</w:t>
      </w:r>
      <w:commentRangeEnd w:id="4"/>
      <w:r w:rsidR="004F6415">
        <w:rPr>
          <w:rStyle w:val="CommentReference"/>
        </w:rPr>
        <w:commentReference w:id="4"/>
      </w:r>
      <w:ins w:id="5" w:author="Stephanie Wynne-Jones" w:date="2017-09-11T14:55:00Z">
        <w:r w:rsidR="004B5275">
          <w:rPr>
            <w:rFonts w:ascii="Times New Roman" w:hAnsi="Times New Roman" w:cs="Times New Roman"/>
            <w:sz w:val="24"/>
            <w:szCs w:val="24"/>
          </w:rPr>
          <w:t>: 83-87</w:t>
        </w:r>
      </w:ins>
      <w:r w:rsidRPr="004E4317">
        <w:rPr>
          <w:rFonts w:ascii="Times New Roman" w:hAnsi="Times New Roman" w:cs="Times New Roman"/>
          <w:sz w:val="24"/>
          <w:szCs w:val="24"/>
        </w:rPr>
        <w:t>.</w:t>
      </w:r>
      <w:bookmarkEnd w:id="3"/>
    </w:p>
    <w:p w14:paraId="77C9BFCD" w14:textId="766A96A0" w:rsidR="007D0290" w:rsidRPr="004E4317" w:rsidRDefault="007D0290" w:rsidP="00473B48">
      <w:pPr>
        <w:spacing w:after="0" w:line="480" w:lineRule="auto"/>
        <w:ind w:left="720" w:hanging="720"/>
        <w:rPr>
          <w:rFonts w:ascii="Times New Roman" w:hAnsi="Times New Roman" w:cs="Times New Roman"/>
          <w:sz w:val="24"/>
          <w:szCs w:val="24"/>
        </w:rPr>
      </w:pPr>
      <w:bookmarkStart w:id="6" w:name="_ENREF_7"/>
      <w:r w:rsidRPr="004E4317">
        <w:rPr>
          <w:rFonts w:ascii="Times New Roman" w:hAnsi="Times New Roman" w:cs="Times New Roman"/>
          <w:sz w:val="24"/>
          <w:szCs w:val="24"/>
        </w:rPr>
        <w:t xml:space="preserve">Brown, H.W. 1993. </w:t>
      </w:r>
      <w:r w:rsidR="002821D1">
        <w:rPr>
          <w:rFonts w:ascii="Times New Roman" w:hAnsi="Times New Roman" w:cs="Times New Roman"/>
          <w:sz w:val="24"/>
          <w:szCs w:val="24"/>
        </w:rPr>
        <w:t>“</w:t>
      </w:r>
      <w:r w:rsidRPr="004E4317">
        <w:rPr>
          <w:rFonts w:ascii="Times New Roman" w:hAnsi="Times New Roman" w:cs="Times New Roman"/>
          <w:sz w:val="24"/>
          <w:szCs w:val="24"/>
        </w:rPr>
        <w:t>Coins of East Africa: An Introductory Survey.</w:t>
      </w:r>
      <w:r w:rsidR="002821D1">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Yarmouk Numismatics</w:t>
      </w:r>
      <w:r w:rsidR="002821D1">
        <w:rPr>
          <w:rFonts w:ascii="Times New Roman" w:hAnsi="Times New Roman" w:cs="Times New Roman"/>
          <w:sz w:val="24"/>
          <w:szCs w:val="24"/>
        </w:rPr>
        <w:t>,</w:t>
      </w:r>
      <w:r w:rsidRPr="004E4317">
        <w:rPr>
          <w:rFonts w:ascii="Times New Roman" w:hAnsi="Times New Roman" w:cs="Times New Roman"/>
          <w:sz w:val="24"/>
          <w:szCs w:val="24"/>
        </w:rPr>
        <w:t xml:space="preserve"> 5: 9-16.</w:t>
      </w:r>
      <w:bookmarkEnd w:id="6"/>
    </w:p>
    <w:p w14:paraId="11D01B27" w14:textId="7DA73A21" w:rsidR="007D0290" w:rsidRPr="004E4317" w:rsidRDefault="007D0290" w:rsidP="00473B48">
      <w:pPr>
        <w:spacing w:after="0" w:line="480" w:lineRule="auto"/>
        <w:ind w:left="720" w:hanging="720"/>
        <w:rPr>
          <w:rFonts w:ascii="Times New Roman" w:hAnsi="Times New Roman" w:cs="Times New Roman"/>
          <w:sz w:val="24"/>
          <w:szCs w:val="24"/>
        </w:rPr>
      </w:pPr>
      <w:bookmarkStart w:id="7" w:name="_ENREF_8"/>
      <w:r w:rsidRPr="004E4317">
        <w:rPr>
          <w:rFonts w:ascii="Times New Roman" w:hAnsi="Times New Roman" w:cs="Times New Roman"/>
          <w:sz w:val="24"/>
          <w:szCs w:val="24"/>
        </w:rPr>
        <w:t xml:space="preserve">Brown, H.W. 1996. </w:t>
      </w:r>
      <w:r w:rsidR="002821D1">
        <w:rPr>
          <w:rFonts w:ascii="Times New Roman" w:hAnsi="Times New Roman" w:cs="Times New Roman"/>
          <w:sz w:val="24"/>
          <w:szCs w:val="24"/>
        </w:rPr>
        <w:t>“</w:t>
      </w:r>
      <w:r w:rsidRPr="004E4317">
        <w:rPr>
          <w:rFonts w:ascii="Times New Roman" w:hAnsi="Times New Roman" w:cs="Times New Roman"/>
          <w:sz w:val="24"/>
          <w:szCs w:val="24"/>
        </w:rPr>
        <w:t>The Coins.</w:t>
      </w:r>
      <w:r w:rsidR="002821D1">
        <w:rPr>
          <w:rFonts w:ascii="Times New Roman" w:hAnsi="Times New Roman" w:cs="Times New Roman"/>
          <w:sz w:val="24"/>
          <w:szCs w:val="24"/>
        </w:rPr>
        <w:t>”</w:t>
      </w:r>
      <w:r w:rsidRPr="004E4317">
        <w:rPr>
          <w:rFonts w:ascii="Times New Roman" w:hAnsi="Times New Roman" w:cs="Times New Roman"/>
          <w:sz w:val="24"/>
          <w:szCs w:val="24"/>
        </w:rPr>
        <w:t xml:space="preserve"> In </w:t>
      </w:r>
      <w:r w:rsidR="002821D1" w:rsidRPr="004E4317">
        <w:rPr>
          <w:rFonts w:ascii="Times New Roman" w:hAnsi="Times New Roman" w:cs="Times New Roman"/>
          <w:sz w:val="24"/>
          <w:szCs w:val="24"/>
        </w:rPr>
        <w:t>M.C. Horton</w:t>
      </w:r>
      <w:r w:rsidR="002821D1">
        <w:rPr>
          <w:rFonts w:ascii="Times New Roman" w:hAnsi="Times New Roman" w:cs="Times New Roman"/>
          <w:sz w:val="24"/>
          <w:szCs w:val="24"/>
        </w:rPr>
        <w:t xml:space="preserve"> (ed.)</w:t>
      </w:r>
      <w:r w:rsidR="002821D1" w:rsidRPr="004E4317">
        <w:rPr>
          <w:rFonts w:ascii="Times New Roman" w:hAnsi="Times New Roman" w:cs="Times New Roman"/>
          <w:sz w:val="24"/>
          <w:szCs w:val="24"/>
        </w:rPr>
        <w:t>,</w:t>
      </w:r>
      <w:r w:rsidR="002821D1" w:rsidRPr="004E4317">
        <w:rPr>
          <w:rFonts w:ascii="Times New Roman" w:hAnsi="Times New Roman" w:cs="Times New Roman"/>
          <w:i/>
          <w:sz w:val="24"/>
          <w:szCs w:val="24"/>
        </w:rPr>
        <w:t xml:space="preserve"> </w:t>
      </w:r>
      <w:r w:rsidRPr="004E4317">
        <w:rPr>
          <w:rFonts w:ascii="Times New Roman" w:hAnsi="Times New Roman" w:cs="Times New Roman"/>
          <w:i/>
          <w:sz w:val="24"/>
          <w:szCs w:val="24"/>
        </w:rPr>
        <w:t xml:space="preserve">Shanga: The </w:t>
      </w:r>
      <w:r w:rsidR="002821D1">
        <w:rPr>
          <w:rFonts w:ascii="Times New Roman" w:hAnsi="Times New Roman" w:cs="Times New Roman"/>
          <w:i/>
          <w:sz w:val="24"/>
          <w:szCs w:val="24"/>
        </w:rPr>
        <w:t>A</w:t>
      </w:r>
      <w:r w:rsidRPr="004E4317">
        <w:rPr>
          <w:rFonts w:ascii="Times New Roman" w:hAnsi="Times New Roman" w:cs="Times New Roman"/>
          <w:i/>
          <w:sz w:val="24"/>
          <w:szCs w:val="24"/>
        </w:rPr>
        <w:t xml:space="preserve">rchaeology of a Muslim </w:t>
      </w:r>
      <w:r w:rsidR="002821D1">
        <w:rPr>
          <w:rFonts w:ascii="Times New Roman" w:hAnsi="Times New Roman" w:cs="Times New Roman"/>
          <w:i/>
          <w:sz w:val="24"/>
          <w:szCs w:val="24"/>
        </w:rPr>
        <w:t>T</w:t>
      </w:r>
      <w:r w:rsidRPr="004E4317">
        <w:rPr>
          <w:rFonts w:ascii="Times New Roman" w:hAnsi="Times New Roman" w:cs="Times New Roman"/>
          <w:i/>
          <w:sz w:val="24"/>
          <w:szCs w:val="24"/>
        </w:rPr>
        <w:t xml:space="preserve">rading </w:t>
      </w:r>
      <w:r w:rsidR="002821D1">
        <w:rPr>
          <w:rFonts w:ascii="Times New Roman" w:hAnsi="Times New Roman" w:cs="Times New Roman"/>
          <w:i/>
          <w:sz w:val="24"/>
          <w:szCs w:val="24"/>
        </w:rPr>
        <w:t>C</w:t>
      </w:r>
      <w:r w:rsidRPr="004E4317">
        <w:rPr>
          <w:rFonts w:ascii="Times New Roman" w:hAnsi="Times New Roman" w:cs="Times New Roman"/>
          <w:i/>
          <w:sz w:val="24"/>
          <w:szCs w:val="24"/>
        </w:rPr>
        <w:t xml:space="preserve">ommunity on the </w:t>
      </w:r>
      <w:r w:rsidR="002821D1">
        <w:rPr>
          <w:rFonts w:ascii="Times New Roman" w:hAnsi="Times New Roman" w:cs="Times New Roman"/>
          <w:i/>
          <w:sz w:val="24"/>
          <w:szCs w:val="24"/>
        </w:rPr>
        <w:t>C</w:t>
      </w:r>
      <w:r w:rsidRPr="004E4317">
        <w:rPr>
          <w:rFonts w:ascii="Times New Roman" w:hAnsi="Times New Roman" w:cs="Times New Roman"/>
          <w:i/>
          <w:sz w:val="24"/>
          <w:szCs w:val="24"/>
        </w:rPr>
        <w:t>oast of East Africa</w:t>
      </w:r>
      <w:r w:rsidRPr="004E4317">
        <w:rPr>
          <w:rFonts w:ascii="Times New Roman" w:hAnsi="Times New Roman" w:cs="Times New Roman"/>
          <w:sz w:val="24"/>
          <w:szCs w:val="24"/>
        </w:rPr>
        <w:t>. London and Nairobi: British Institute in Eastern Africa.</w:t>
      </w:r>
      <w:bookmarkEnd w:id="7"/>
    </w:p>
    <w:p w14:paraId="77AE6E6C" w14:textId="48E8E3B2" w:rsidR="007D0290" w:rsidRPr="004E4317" w:rsidRDefault="007D0290" w:rsidP="00473B48">
      <w:pPr>
        <w:spacing w:after="0" w:line="480" w:lineRule="auto"/>
        <w:ind w:left="720" w:hanging="720"/>
        <w:rPr>
          <w:rFonts w:ascii="Times New Roman" w:hAnsi="Times New Roman" w:cs="Times New Roman"/>
          <w:sz w:val="24"/>
          <w:szCs w:val="24"/>
        </w:rPr>
      </w:pPr>
      <w:bookmarkStart w:id="8" w:name="_ENREF_10"/>
      <w:r w:rsidRPr="004E4317">
        <w:rPr>
          <w:rFonts w:ascii="Times New Roman" w:hAnsi="Times New Roman" w:cs="Times New Roman"/>
          <w:sz w:val="24"/>
          <w:szCs w:val="24"/>
        </w:rPr>
        <w:t xml:space="preserve">Chittick, H.N. 1961. </w:t>
      </w:r>
      <w:r w:rsidRPr="004E4317">
        <w:rPr>
          <w:rFonts w:ascii="Times New Roman" w:hAnsi="Times New Roman" w:cs="Times New Roman"/>
          <w:i/>
          <w:sz w:val="24"/>
          <w:szCs w:val="24"/>
        </w:rPr>
        <w:t xml:space="preserve">Kisimani Mafia: Excavations at an Islamic </w:t>
      </w:r>
      <w:r w:rsidR="007724D7">
        <w:rPr>
          <w:rFonts w:ascii="Times New Roman" w:hAnsi="Times New Roman" w:cs="Times New Roman"/>
          <w:i/>
          <w:sz w:val="24"/>
          <w:szCs w:val="24"/>
        </w:rPr>
        <w:t>S</w:t>
      </w:r>
      <w:r w:rsidRPr="004E4317">
        <w:rPr>
          <w:rFonts w:ascii="Times New Roman" w:hAnsi="Times New Roman" w:cs="Times New Roman"/>
          <w:i/>
          <w:sz w:val="24"/>
          <w:szCs w:val="24"/>
        </w:rPr>
        <w:t xml:space="preserve">ettlement on the East African </w:t>
      </w:r>
      <w:r w:rsidR="007724D7">
        <w:rPr>
          <w:rFonts w:ascii="Times New Roman" w:hAnsi="Times New Roman" w:cs="Times New Roman"/>
          <w:i/>
          <w:sz w:val="24"/>
          <w:szCs w:val="24"/>
        </w:rPr>
        <w:t>C</w:t>
      </w:r>
      <w:r w:rsidRPr="004E4317">
        <w:rPr>
          <w:rFonts w:ascii="Times New Roman" w:hAnsi="Times New Roman" w:cs="Times New Roman"/>
          <w:i/>
          <w:sz w:val="24"/>
          <w:szCs w:val="24"/>
        </w:rPr>
        <w:t>oast</w:t>
      </w:r>
      <w:r w:rsidRPr="004E4317">
        <w:rPr>
          <w:rFonts w:ascii="Times New Roman" w:hAnsi="Times New Roman" w:cs="Times New Roman"/>
          <w:sz w:val="24"/>
          <w:szCs w:val="24"/>
        </w:rPr>
        <w:t xml:space="preserve">. Dar </w:t>
      </w:r>
      <w:proofErr w:type="spellStart"/>
      <w:r w:rsidRPr="004E4317">
        <w:rPr>
          <w:rFonts w:ascii="Times New Roman" w:hAnsi="Times New Roman" w:cs="Times New Roman"/>
          <w:sz w:val="24"/>
          <w:szCs w:val="24"/>
        </w:rPr>
        <w:t>es</w:t>
      </w:r>
      <w:proofErr w:type="spellEnd"/>
      <w:r w:rsidRPr="004E4317">
        <w:rPr>
          <w:rFonts w:ascii="Times New Roman" w:hAnsi="Times New Roman" w:cs="Times New Roman"/>
          <w:sz w:val="24"/>
          <w:szCs w:val="24"/>
        </w:rPr>
        <w:t xml:space="preserve"> Salaam: Antiquities Division.</w:t>
      </w:r>
      <w:bookmarkEnd w:id="8"/>
    </w:p>
    <w:p w14:paraId="79CF1B78" w14:textId="259B4551" w:rsidR="007D0290" w:rsidRPr="004E4317" w:rsidRDefault="007D0290" w:rsidP="00473B48">
      <w:pPr>
        <w:spacing w:after="0" w:line="480" w:lineRule="auto"/>
        <w:ind w:left="720" w:hanging="720"/>
        <w:rPr>
          <w:rFonts w:ascii="Times New Roman" w:hAnsi="Times New Roman" w:cs="Times New Roman"/>
          <w:sz w:val="24"/>
          <w:szCs w:val="24"/>
        </w:rPr>
      </w:pPr>
      <w:bookmarkStart w:id="9" w:name="_ENREF_11"/>
      <w:r w:rsidRPr="004E4317">
        <w:rPr>
          <w:rFonts w:ascii="Times New Roman" w:hAnsi="Times New Roman" w:cs="Times New Roman"/>
          <w:sz w:val="24"/>
          <w:szCs w:val="24"/>
        </w:rPr>
        <w:t xml:space="preserve">Chittick, H.N. 1965. </w:t>
      </w:r>
      <w:r w:rsidR="007724D7">
        <w:rPr>
          <w:rFonts w:ascii="Times New Roman" w:hAnsi="Times New Roman" w:cs="Times New Roman"/>
          <w:sz w:val="24"/>
          <w:szCs w:val="24"/>
        </w:rPr>
        <w:t>“</w:t>
      </w:r>
      <w:r w:rsidRPr="004E4317">
        <w:rPr>
          <w:rFonts w:ascii="Times New Roman" w:hAnsi="Times New Roman" w:cs="Times New Roman"/>
          <w:sz w:val="24"/>
          <w:szCs w:val="24"/>
        </w:rPr>
        <w:t xml:space="preserve">The </w:t>
      </w:r>
      <w:r w:rsidR="007724D7">
        <w:rPr>
          <w:rFonts w:ascii="Times New Roman" w:hAnsi="Times New Roman" w:cs="Times New Roman"/>
          <w:sz w:val="24"/>
          <w:szCs w:val="24"/>
        </w:rPr>
        <w:t>‘</w:t>
      </w:r>
      <w:r w:rsidRPr="004E4317">
        <w:rPr>
          <w:rFonts w:ascii="Times New Roman" w:hAnsi="Times New Roman" w:cs="Times New Roman"/>
          <w:sz w:val="24"/>
          <w:szCs w:val="24"/>
        </w:rPr>
        <w:t>Shirazi</w:t>
      </w:r>
      <w:r w:rsidR="007724D7">
        <w:rPr>
          <w:rFonts w:ascii="Times New Roman" w:hAnsi="Times New Roman" w:cs="Times New Roman"/>
          <w:sz w:val="24"/>
          <w:szCs w:val="24"/>
        </w:rPr>
        <w:t>’</w:t>
      </w:r>
      <w:r w:rsidRPr="004E4317">
        <w:rPr>
          <w:rFonts w:ascii="Times New Roman" w:hAnsi="Times New Roman" w:cs="Times New Roman"/>
          <w:sz w:val="24"/>
          <w:szCs w:val="24"/>
        </w:rPr>
        <w:t xml:space="preserve"> </w:t>
      </w:r>
      <w:r w:rsidR="007724D7">
        <w:rPr>
          <w:rFonts w:ascii="Times New Roman" w:hAnsi="Times New Roman" w:cs="Times New Roman"/>
          <w:sz w:val="24"/>
          <w:szCs w:val="24"/>
        </w:rPr>
        <w:t>C</w:t>
      </w:r>
      <w:r w:rsidRPr="004E4317">
        <w:rPr>
          <w:rFonts w:ascii="Times New Roman" w:hAnsi="Times New Roman" w:cs="Times New Roman"/>
          <w:sz w:val="24"/>
          <w:szCs w:val="24"/>
        </w:rPr>
        <w:t>olonization of East Africa.</w:t>
      </w:r>
      <w:r w:rsidR="007724D7">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Journal of African History</w:t>
      </w:r>
      <w:r w:rsidR="007724D7">
        <w:rPr>
          <w:rFonts w:ascii="Times New Roman" w:hAnsi="Times New Roman" w:cs="Times New Roman"/>
          <w:sz w:val="24"/>
          <w:szCs w:val="24"/>
        </w:rPr>
        <w:t>,</w:t>
      </w:r>
      <w:r w:rsidRPr="004E4317">
        <w:rPr>
          <w:rFonts w:ascii="Times New Roman" w:hAnsi="Times New Roman" w:cs="Times New Roman"/>
          <w:sz w:val="24"/>
          <w:szCs w:val="24"/>
        </w:rPr>
        <w:t xml:space="preserve"> </w:t>
      </w:r>
      <w:r w:rsidR="007D6D8A">
        <w:rPr>
          <w:rFonts w:ascii="Times New Roman" w:hAnsi="Times New Roman" w:cs="Times New Roman"/>
          <w:sz w:val="24"/>
          <w:szCs w:val="24"/>
        </w:rPr>
        <w:t>6</w:t>
      </w:r>
      <w:r w:rsidR="007724D7">
        <w:rPr>
          <w:rFonts w:ascii="Times New Roman" w:hAnsi="Times New Roman" w:cs="Times New Roman"/>
          <w:sz w:val="24"/>
          <w:szCs w:val="24"/>
        </w:rPr>
        <w:t>(</w:t>
      </w:r>
      <w:r w:rsidR="007D6D8A">
        <w:rPr>
          <w:rFonts w:ascii="Times New Roman" w:hAnsi="Times New Roman" w:cs="Times New Roman"/>
          <w:sz w:val="24"/>
          <w:szCs w:val="24"/>
        </w:rPr>
        <w:t>3</w:t>
      </w:r>
      <w:r w:rsidR="007724D7">
        <w:rPr>
          <w:rFonts w:ascii="Times New Roman" w:hAnsi="Times New Roman" w:cs="Times New Roman"/>
          <w:sz w:val="24"/>
          <w:szCs w:val="24"/>
        </w:rPr>
        <w:t>)</w:t>
      </w:r>
      <w:r w:rsidRPr="004E4317">
        <w:rPr>
          <w:rFonts w:ascii="Times New Roman" w:hAnsi="Times New Roman" w:cs="Times New Roman"/>
          <w:sz w:val="24"/>
          <w:szCs w:val="24"/>
        </w:rPr>
        <w:t>: 275-294.</w:t>
      </w:r>
      <w:bookmarkEnd w:id="9"/>
    </w:p>
    <w:p w14:paraId="195DBCB6" w14:textId="75CA0562" w:rsidR="007D0290" w:rsidRPr="004E4317" w:rsidRDefault="007D0290" w:rsidP="00473B48">
      <w:pPr>
        <w:spacing w:after="0" w:line="480" w:lineRule="auto"/>
        <w:ind w:left="720" w:hanging="720"/>
        <w:rPr>
          <w:rFonts w:ascii="Times New Roman" w:hAnsi="Times New Roman" w:cs="Times New Roman"/>
          <w:sz w:val="24"/>
          <w:szCs w:val="24"/>
        </w:rPr>
      </w:pPr>
      <w:bookmarkStart w:id="10" w:name="_ENREF_12"/>
      <w:r w:rsidRPr="004E4317">
        <w:rPr>
          <w:rFonts w:ascii="Times New Roman" w:hAnsi="Times New Roman" w:cs="Times New Roman"/>
          <w:sz w:val="24"/>
          <w:szCs w:val="24"/>
        </w:rPr>
        <w:t xml:space="preserve">Chittick, H.N. 1973. </w:t>
      </w:r>
      <w:r w:rsidR="007724D7">
        <w:rPr>
          <w:rFonts w:ascii="Times New Roman" w:hAnsi="Times New Roman" w:cs="Times New Roman"/>
          <w:sz w:val="24"/>
          <w:szCs w:val="24"/>
        </w:rPr>
        <w:t>“</w:t>
      </w:r>
      <w:r w:rsidRPr="004E4317">
        <w:rPr>
          <w:rFonts w:ascii="Times New Roman" w:hAnsi="Times New Roman" w:cs="Times New Roman"/>
          <w:sz w:val="24"/>
          <w:szCs w:val="24"/>
        </w:rPr>
        <w:t>On the Chronology and Coinage of the Sultans of Kilwa.</w:t>
      </w:r>
      <w:r w:rsidR="007724D7">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r w:rsidR="007724D7">
        <w:rPr>
          <w:rFonts w:ascii="Times New Roman" w:hAnsi="Times New Roman" w:cs="Times New Roman"/>
          <w:sz w:val="24"/>
          <w:szCs w:val="24"/>
        </w:rPr>
        <w:t>, 13</w:t>
      </w:r>
      <w:r w:rsidRPr="004E4317">
        <w:rPr>
          <w:rFonts w:ascii="Times New Roman" w:hAnsi="Times New Roman" w:cs="Times New Roman"/>
          <w:sz w:val="24"/>
          <w:szCs w:val="24"/>
        </w:rPr>
        <w:t>: 193-200.</w:t>
      </w:r>
      <w:bookmarkEnd w:id="10"/>
    </w:p>
    <w:p w14:paraId="3C1D5E2C" w14:textId="3F376B91" w:rsidR="007D0290" w:rsidRPr="004E4317" w:rsidRDefault="007D0290" w:rsidP="00473B48">
      <w:pPr>
        <w:spacing w:after="0" w:line="480" w:lineRule="auto"/>
        <w:ind w:left="720" w:hanging="720"/>
        <w:rPr>
          <w:rFonts w:ascii="Times New Roman" w:hAnsi="Times New Roman" w:cs="Times New Roman"/>
          <w:sz w:val="24"/>
          <w:szCs w:val="24"/>
        </w:rPr>
      </w:pPr>
      <w:bookmarkStart w:id="11" w:name="_ENREF_13"/>
      <w:r w:rsidRPr="004E4317">
        <w:rPr>
          <w:rFonts w:ascii="Times New Roman" w:hAnsi="Times New Roman" w:cs="Times New Roman"/>
          <w:sz w:val="24"/>
          <w:szCs w:val="24"/>
        </w:rPr>
        <w:t xml:space="preserve">Chittick, H.N. 1974. </w:t>
      </w:r>
      <w:r w:rsidRPr="004E4317">
        <w:rPr>
          <w:rFonts w:ascii="Times New Roman" w:hAnsi="Times New Roman" w:cs="Times New Roman"/>
          <w:i/>
          <w:sz w:val="24"/>
          <w:szCs w:val="24"/>
        </w:rPr>
        <w:t xml:space="preserve">Kilwa: an Islamic </w:t>
      </w:r>
      <w:r w:rsidR="007724D7">
        <w:rPr>
          <w:rFonts w:ascii="Times New Roman" w:hAnsi="Times New Roman" w:cs="Times New Roman"/>
          <w:i/>
          <w:sz w:val="24"/>
          <w:szCs w:val="24"/>
        </w:rPr>
        <w:t>T</w:t>
      </w:r>
      <w:r w:rsidRPr="004E4317">
        <w:rPr>
          <w:rFonts w:ascii="Times New Roman" w:hAnsi="Times New Roman" w:cs="Times New Roman"/>
          <w:i/>
          <w:sz w:val="24"/>
          <w:szCs w:val="24"/>
        </w:rPr>
        <w:t xml:space="preserve">rading </w:t>
      </w:r>
      <w:r w:rsidR="007724D7">
        <w:rPr>
          <w:rFonts w:ascii="Times New Roman" w:hAnsi="Times New Roman" w:cs="Times New Roman"/>
          <w:i/>
          <w:sz w:val="24"/>
          <w:szCs w:val="24"/>
        </w:rPr>
        <w:t>C</w:t>
      </w:r>
      <w:r w:rsidRPr="004E4317">
        <w:rPr>
          <w:rFonts w:ascii="Times New Roman" w:hAnsi="Times New Roman" w:cs="Times New Roman"/>
          <w:i/>
          <w:sz w:val="24"/>
          <w:szCs w:val="24"/>
        </w:rPr>
        <w:t xml:space="preserve">ity on the East African </w:t>
      </w:r>
      <w:r w:rsidR="007724D7">
        <w:rPr>
          <w:rFonts w:ascii="Times New Roman" w:hAnsi="Times New Roman" w:cs="Times New Roman"/>
          <w:i/>
          <w:sz w:val="24"/>
          <w:szCs w:val="24"/>
        </w:rPr>
        <w:t>C</w:t>
      </w:r>
      <w:r w:rsidRPr="004E4317">
        <w:rPr>
          <w:rFonts w:ascii="Times New Roman" w:hAnsi="Times New Roman" w:cs="Times New Roman"/>
          <w:i/>
          <w:sz w:val="24"/>
          <w:szCs w:val="24"/>
        </w:rPr>
        <w:t>oast</w:t>
      </w:r>
      <w:r w:rsidRPr="004E4317">
        <w:rPr>
          <w:rFonts w:ascii="Times New Roman" w:hAnsi="Times New Roman" w:cs="Times New Roman"/>
          <w:sz w:val="24"/>
          <w:szCs w:val="24"/>
        </w:rPr>
        <w:t>. Nairobi and London: British Institute in Eastern Africa.</w:t>
      </w:r>
      <w:bookmarkEnd w:id="11"/>
    </w:p>
    <w:p w14:paraId="53D1155B" w14:textId="0C098C1C" w:rsidR="00A76729" w:rsidRPr="004E4317" w:rsidRDefault="00A76729" w:rsidP="00473B48">
      <w:pPr>
        <w:spacing w:after="0" w:line="480" w:lineRule="auto"/>
        <w:ind w:left="720" w:hanging="720"/>
        <w:rPr>
          <w:rFonts w:ascii="Times New Roman" w:hAnsi="Times New Roman" w:cs="Times New Roman"/>
          <w:i/>
          <w:sz w:val="24"/>
          <w:szCs w:val="24"/>
        </w:rPr>
      </w:pPr>
      <w:bookmarkStart w:id="12" w:name="_ENREF_15"/>
      <w:proofErr w:type="spellStart"/>
      <w:r w:rsidRPr="004E4317">
        <w:rPr>
          <w:rFonts w:ascii="Times New Roman" w:hAnsi="Times New Roman" w:cs="Times New Roman"/>
          <w:sz w:val="24"/>
          <w:szCs w:val="24"/>
        </w:rPr>
        <w:t>Fitton</w:t>
      </w:r>
      <w:proofErr w:type="spellEnd"/>
      <w:r w:rsidRPr="004E4317">
        <w:rPr>
          <w:rFonts w:ascii="Times New Roman" w:hAnsi="Times New Roman" w:cs="Times New Roman"/>
          <w:sz w:val="24"/>
          <w:szCs w:val="24"/>
        </w:rPr>
        <w:t>, T. and S. Wynne-Jones</w:t>
      </w:r>
      <w:r w:rsidR="007D6D8A">
        <w:rPr>
          <w:rFonts w:ascii="Times New Roman" w:hAnsi="Times New Roman" w:cs="Times New Roman"/>
          <w:sz w:val="24"/>
          <w:szCs w:val="24"/>
        </w:rPr>
        <w:t>.</w:t>
      </w:r>
      <w:r w:rsidRPr="004E4317">
        <w:rPr>
          <w:rFonts w:ascii="Times New Roman" w:hAnsi="Times New Roman" w:cs="Times New Roman"/>
          <w:sz w:val="24"/>
          <w:szCs w:val="24"/>
        </w:rPr>
        <w:t xml:space="preserve"> </w:t>
      </w:r>
      <w:del w:id="13" w:author="Stephanie Wynne-Jones" w:date="2017-09-11T14:55:00Z">
        <w:r w:rsidR="007D6D8A" w:rsidDel="004B5275">
          <w:rPr>
            <w:rFonts w:ascii="Times New Roman" w:hAnsi="Times New Roman" w:cs="Times New Roman"/>
            <w:sz w:val="24"/>
            <w:szCs w:val="24"/>
          </w:rPr>
          <w:delText>I</w:delText>
        </w:r>
        <w:r w:rsidRPr="004E4317" w:rsidDel="004B5275">
          <w:rPr>
            <w:rFonts w:ascii="Times New Roman" w:hAnsi="Times New Roman" w:cs="Times New Roman"/>
            <w:sz w:val="24"/>
            <w:szCs w:val="24"/>
          </w:rPr>
          <w:delText xml:space="preserve">n </w:delText>
        </w:r>
        <w:r w:rsidR="007D6D8A" w:rsidDel="004B5275">
          <w:rPr>
            <w:rFonts w:ascii="Times New Roman" w:hAnsi="Times New Roman" w:cs="Times New Roman"/>
            <w:sz w:val="24"/>
            <w:szCs w:val="24"/>
          </w:rPr>
          <w:delText>P</w:delText>
        </w:r>
        <w:r w:rsidRPr="004E4317" w:rsidDel="004B5275">
          <w:rPr>
            <w:rFonts w:ascii="Times New Roman" w:hAnsi="Times New Roman" w:cs="Times New Roman"/>
            <w:sz w:val="24"/>
            <w:szCs w:val="24"/>
          </w:rPr>
          <w:delText>ress</w:delText>
        </w:r>
      </w:del>
      <w:ins w:id="14" w:author="Stephanie Wynne-Jones" w:date="2017-09-11T14:55:00Z">
        <w:r w:rsidR="004B5275">
          <w:rPr>
            <w:rFonts w:ascii="Times New Roman" w:hAnsi="Times New Roman" w:cs="Times New Roman"/>
            <w:sz w:val="24"/>
            <w:szCs w:val="24"/>
          </w:rPr>
          <w:t>2017</w:t>
        </w:r>
      </w:ins>
      <w:r w:rsidRPr="004E4317">
        <w:rPr>
          <w:rFonts w:ascii="Times New Roman" w:hAnsi="Times New Roman" w:cs="Times New Roman"/>
          <w:sz w:val="24"/>
          <w:szCs w:val="24"/>
        </w:rPr>
        <w:t>.</w:t>
      </w:r>
      <w:r w:rsidR="00673B50" w:rsidRPr="004E4317">
        <w:rPr>
          <w:rFonts w:ascii="Times New Roman" w:hAnsi="Times New Roman" w:cs="Times New Roman"/>
          <w:sz w:val="24"/>
          <w:szCs w:val="24"/>
        </w:rPr>
        <w:t xml:space="preserve"> </w:t>
      </w:r>
      <w:r w:rsidR="007D6D8A">
        <w:rPr>
          <w:rFonts w:ascii="Times New Roman" w:hAnsi="Times New Roman" w:cs="Times New Roman"/>
          <w:sz w:val="24"/>
          <w:szCs w:val="24"/>
        </w:rPr>
        <w:t>“</w:t>
      </w:r>
      <w:r w:rsidR="00673B50" w:rsidRPr="004E4317">
        <w:rPr>
          <w:rFonts w:ascii="Times New Roman" w:hAnsi="Times New Roman" w:cs="Times New Roman"/>
          <w:sz w:val="24"/>
          <w:szCs w:val="24"/>
        </w:rPr>
        <w:t xml:space="preserve">Understanding the </w:t>
      </w:r>
      <w:r w:rsidR="004C679C">
        <w:rPr>
          <w:rFonts w:ascii="Times New Roman" w:hAnsi="Times New Roman" w:cs="Times New Roman"/>
          <w:sz w:val="24"/>
          <w:szCs w:val="24"/>
        </w:rPr>
        <w:t>L</w:t>
      </w:r>
      <w:r w:rsidR="00673B50" w:rsidRPr="004E4317">
        <w:rPr>
          <w:rFonts w:ascii="Times New Roman" w:hAnsi="Times New Roman" w:cs="Times New Roman"/>
          <w:sz w:val="24"/>
          <w:szCs w:val="24"/>
        </w:rPr>
        <w:t xml:space="preserve">ayout of </w:t>
      </w:r>
      <w:r w:rsidR="004C679C">
        <w:rPr>
          <w:rFonts w:ascii="Times New Roman" w:hAnsi="Times New Roman" w:cs="Times New Roman"/>
          <w:sz w:val="24"/>
          <w:szCs w:val="24"/>
        </w:rPr>
        <w:t>E</w:t>
      </w:r>
      <w:r w:rsidR="00673B50" w:rsidRPr="004E4317">
        <w:rPr>
          <w:rFonts w:ascii="Times New Roman" w:hAnsi="Times New Roman" w:cs="Times New Roman"/>
          <w:sz w:val="24"/>
          <w:szCs w:val="24"/>
        </w:rPr>
        <w:t xml:space="preserve">arly </w:t>
      </w:r>
      <w:r w:rsidR="004C679C">
        <w:rPr>
          <w:rFonts w:ascii="Times New Roman" w:hAnsi="Times New Roman" w:cs="Times New Roman"/>
          <w:sz w:val="24"/>
          <w:szCs w:val="24"/>
        </w:rPr>
        <w:t>C</w:t>
      </w:r>
      <w:r w:rsidR="00673B50" w:rsidRPr="004E4317">
        <w:rPr>
          <w:rFonts w:ascii="Times New Roman" w:hAnsi="Times New Roman" w:cs="Times New Roman"/>
          <w:sz w:val="24"/>
          <w:szCs w:val="24"/>
        </w:rPr>
        <w:t xml:space="preserve">oastal </w:t>
      </w:r>
      <w:r w:rsidR="004C679C">
        <w:rPr>
          <w:rFonts w:ascii="Times New Roman" w:hAnsi="Times New Roman" w:cs="Times New Roman"/>
          <w:sz w:val="24"/>
          <w:szCs w:val="24"/>
        </w:rPr>
        <w:t>S</w:t>
      </w:r>
      <w:r w:rsidR="00673B50" w:rsidRPr="004E4317">
        <w:rPr>
          <w:rFonts w:ascii="Times New Roman" w:hAnsi="Times New Roman" w:cs="Times New Roman"/>
          <w:sz w:val="24"/>
          <w:szCs w:val="24"/>
        </w:rPr>
        <w:t>ett</w:t>
      </w:r>
      <w:r w:rsidR="007D6D8A">
        <w:rPr>
          <w:rFonts w:ascii="Times New Roman" w:hAnsi="Times New Roman" w:cs="Times New Roman"/>
          <w:sz w:val="24"/>
          <w:szCs w:val="24"/>
        </w:rPr>
        <w:t>lement at Unguja Ukuu, Zanzibar.”</w:t>
      </w:r>
      <w:r w:rsidR="00673B50" w:rsidRPr="004E4317">
        <w:rPr>
          <w:rFonts w:ascii="Times New Roman" w:hAnsi="Times New Roman" w:cs="Times New Roman"/>
          <w:sz w:val="24"/>
          <w:szCs w:val="24"/>
        </w:rPr>
        <w:t xml:space="preserve"> </w:t>
      </w:r>
      <w:commentRangeStart w:id="15"/>
      <w:r w:rsidR="00673B50" w:rsidRPr="004E4317">
        <w:rPr>
          <w:rFonts w:ascii="Times New Roman" w:hAnsi="Times New Roman" w:cs="Times New Roman"/>
          <w:i/>
          <w:sz w:val="24"/>
          <w:szCs w:val="24"/>
        </w:rPr>
        <w:t>Antiquity</w:t>
      </w:r>
      <w:commentRangeEnd w:id="15"/>
      <w:r w:rsidR="004F6415">
        <w:rPr>
          <w:rStyle w:val="CommentReference"/>
        </w:rPr>
        <w:commentReference w:id="15"/>
      </w:r>
      <w:ins w:id="16" w:author="Stephanie Wynne-Jones" w:date="2017-09-11T14:56:00Z">
        <w:r w:rsidR="004B5275">
          <w:rPr>
            <w:rFonts w:ascii="Times New Roman" w:hAnsi="Times New Roman" w:cs="Times New Roman"/>
            <w:i/>
            <w:sz w:val="24"/>
            <w:szCs w:val="24"/>
          </w:rPr>
          <w:t xml:space="preserve"> </w:t>
        </w:r>
        <w:r w:rsidR="004B5275" w:rsidRPr="004B5275">
          <w:rPr>
            <w:rFonts w:ascii="Times New Roman" w:hAnsi="Times New Roman" w:cs="Times New Roman"/>
            <w:sz w:val="24"/>
            <w:szCs w:val="24"/>
            <w:rPrChange w:id="17" w:author="Stephanie Wynne-Jones" w:date="2017-09-11T14:56:00Z">
              <w:rPr>
                <w:rFonts w:ascii="Times New Roman" w:hAnsi="Times New Roman" w:cs="Times New Roman"/>
                <w:i/>
                <w:sz w:val="24"/>
                <w:szCs w:val="24"/>
              </w:rPr>
            </w:rPrChange>
          </w:rPr>
          <w:t>91(359)</w:t>
        </w:r>
      </w:ins>
      <w:r w:rsidR="00673B50" w:rsidRPr="004B5275">
        <w:rPr>
          <w:rFonts w:ascii="Times New Roman" w:hAnsi="Times New Roman" w:cs="Times New Roman"/>
          <w:sz w:val="24"/>
          <w:szCs w:val="24"/>
          <w:rPrChange w:id="18" w:author="Stephanie Wynne-Jones" w:date="2017-09-11T14:56:00Z">
            <w:rPr>
              <w:rFonts w:ascii="Times New Roman" w:hAnsi="Times New Roman" w:cs="Times New Roman"/>
              <w:i/>
              <w:sz w:val="24"/>
              <w:szCs w:val="24"/>
            </w:rPr>
          </w:rPrChange>
        </w:rPr>
        <w:t>.</w:t>
      </w:r>
    </w:p>
    <w:p w14:paraId="172D1A14" w14:textId="2EC02CA9" w:rsidR="007D0290" w:rsidRPr="004E4317" w:rsidRDefault="007D0290" w:rsidP="00473B48">
      <w:pPr>
        <w:spacing w:after="0" w:line="480" w:lineRule="auto"/>
        <w:ind w:left="720" w:hanging="720"/>
        <w:rPr>
          <w:rFonts w:ascii="Times New Roman" w:hAnsi="Times New Roman" w:cs="Times New Roman"/>
          <w:sz w:val="24"/>
          <w:szCs w:val="24"/>
        </w:rPr>
      </w:pPr>
      <w:bookmarkStart w:id="19" w:name="_ENREF_18"/>
      <w:bookmarkEnd w:id="12"/>
      <w:r w:rsidRPr="004E4317">
        <w:rPr>
          <w:rFonts w:ascii="Times New Roman" w:hAnsi="Times New Roman" w:cs="Times New Roman"/>
          <w:sz w:val="24"/>
          <w:szCs w:val="24"/>
        </w:rPr>
        <w:t>Fleishe</w:t>
      </w:r>
      <w:r w:rsidR="00302DC9" w:rsidRPr="004E4317">
        <w:rPr>
          <w:rFonts w:ascii="Times New Roman" w:hAnsi="Times New Roman" w:cs="Times New Roman"/>
          <w:sz w:val="24"/>
          <w:szCs w:val="24"/>
        </w:rPr>
        <w:t>r, J.B. and S. Wynne-Jones 2010</w:t>
      </w:r>
      <w:r w:rsidRPr="004E4317">
        <w:rPr>
          <w:rFonts w:ascii="Times New Roman" w:hAnsi="Times New Roman" w:cs="Times New Roman"/>
          <w:sz w:val="24"/>
          <w:szCs w:val="24"/>
        </w:rPr>
        <w:t xml:space="preserve">. </w:t>
      </w:r>
      <w:r w:rsidR="003006B7">
        <w:rPr>
          <w:rFonts w:ascii="Times New Roman" w:hAnsi="Times New Roman" w:cs="Times New Roman"/>
          <w:sz w:val="24"/>
          <w:szCs w:val="24"/>
        </w:rPr>
        <w:t>“</w:t>
      </w:r>
      <w:r w:rsidRPr="004E4317">
        <w:rPr>
          <w:rFonts w:ascii="Times New Roman" w:hAnsi="Times New Roman" w:cs="Times New Roman"/>
          <w:sz w:val="24"/>
          <w:szCs w:val="24"/>
        </w:rPr>
        <w:t xml:space="preserve">Kilwa-type </w:t>
      </w:r>
      <w:r w:rsidR="003006B7">
        <w:rPr>
          <w:rFonts w:ascii="Times New Roman" w:hAnsi="Times New Roman" w:cs="Times New Roman"/>
          <w:sz w:val="24"/>
          <w:szCs w:val="24"/>
        </w:rPr>
        <w:t>C</w:t>
      </w:r>
      <w:r w:rsidRPr="004E4317">
        <w:rPr>
          <w:rFonts w:ascii="Times New Roman" w:hAnsi="Times New Roman" w:cs="Times New Roman"/>
          <w:sz w:val="24"/>
          <w:szCs w:val="24"/>
        </w:rPr>
        <w:t>oins from Songo Mnara, Tanzania: New Finds and Chronological Implications.</w:t>
      </w:r>
      <w:r w:rsidR="003006B7">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r w:rsidR="003006B7">
        <w:rPr>
          <w:rFonts w:ascii="Times New Roman" w:hAnsi="Times New Roman" w:cs="Times New Roman"/>
          <w:sz w:val="24"/>
          <w:szCs w:val="24"/>
        </w:rPr>
        <w:t xml:space="preserve">, </w:t>
      </w:r>
      <w:r w:rsidRPr="004E4317">
        <w:rPr>
          <w:rFonts w:ascii="Times New Roman" w:hAnsi="Times New Roman" w:cs="Times New Roman"/>
          <w:sz w:val="24"/>
          <w:szCs w:val="24"/>
        </w:rPr>
        <w:t>170: 494-506.</w:t>
      </w:r>
      <w:bookmarkEnd w:id="19"/>
    </w:p>
    <w:p w14:paraId="384E38D3" w14:textId="432D0F6B" w:rsidR="007D0290" w:rsidRPr="004E4317" w:rsidRDefault="007D0290" w:rsidP="00473B48">
      <w:pPr>
        <w:spacing w:after="0" w:line="480" w:lineRule="auto"/>
        <w:ind w:left="720" w:hanging="720"/>
        <w:rPr>
          <w:rFonts w:ascii="Times New Roman" w:hAnsi="Times New Roman" w:cs="Times New Roman"/>
          <w:sz w:val="24"/>
          <w:szCs w:val="24"/>
        </w:rPr>
      </w:pPr>
      <w:bookmarkStart w:id="20" w:name="_ENREF_19"/>
      <w:r w:rsidRPr="004E4317">
        <w:rPr>
          <w:rFonts w:ascii="Times New Roman" w:hAnsi="Times New Roman" w:cs="Times New Roman"/>
          <w:sz w:val="24"/>
          <w:szCs w:val="24"/>
        </w:rPr>
        <w:t xml:space="preserve">Fleisher, J.B. and S. Wynne-Jones 2013. </w:t>
      </w:r>
      <w:r w:rsidR="003006B7">
        <w:rPr>
          <w:rFonts w:ascii="Times New Roman" w:hAnsi="Times New Roman" w:cs="Times New Roman"/>
          <w:sz w:val="24"/>
          <w:szCs w:val="24"/>
        </w:rPr>
        <w:t>“</w:t>
      </w:r>
      <w:r w:rsidRPr="004E4317">
        <w:rPr>
          <w:rFonts w:ascii="Times New Roman" w:hAnsi="Times New Roman" w:cs="Times New Roman"/>
          <w:sz w:val="24"/>
          <w:szCs w:val="24"/>
        </w:rPr>
        <w:t>Archaeological Investigations at Songo Mnara, Tanzania,</w:t>
      </w:r>
      <w:r w:rsidR="003006B7">
        <w:rPr>
          <w:rFonts w:ascii="Times New Roman" w:hAnsi="Times New Roman" w:cs="Times New Roman"/>
          <w:sz w:val="24"/>
          <w:szCs w:val="24"/>
        </w:rPr>
        <w:t>”</w:t>
      </w:r>
      <w:r w:rsidRPr="004E4317">
        <w:rPr>
          <w:rFonts w:ascii="Times New Roman" w:hAnsi="Times New Roman" w:cs="Times New Roman"/>
          <w:sz w:val="24"/>
          <w:szCs w:val="24"/>
        </w:rPr>
        <w:t xml:space="preserve"> </w:t>
      </w:r>
      <w:commentRangeStart w:id="21"/>
      <w:r w:rsidRPr="004E4317">
        <w:rPr>
          <w:rFonts w:ascii="Times New Roman" w:hAnsi="Times New Roman" w:cs="Times New Roman"/>
          <w:sz w:val="24"/>
          <w:szCs w:val="24"/>
        </w:rPr>
        <w:t>June-July 2011</w:t>
      </w:r>
      <w:commentRangeEnd w:id="21"/>
      <w:r w:rsidR="004F6415">
        <w:rPr>
          <w:rStyle w:val="CommentReference"/>
        </w:rPr>
        <w:commentReference w:id="21"/>
      </w:r>
      <w:r w:rsidRPr="004E4317">
        <w:rPr>
          <w:rFonts w:ascii="Times New Roman" w:hAnsi="Times New Roman" w:cs="Times New Roman"/>
          <w:sz w:val="24"/>
          <w:szCs w:val="24"/>
        </w:rPr>
        <w:t>.</w:t>
      </w:r>
      <w:bookmarkEnd w:id="20"/>
      <w:ins w:id="22" w:author="Stephanie Wynne-Jones" w:date="2017-09-11T14:57:00Z">
        <w:r w:rsidR="004B5275">
          <w:rPr>
            <w:rFonts w:ascii="Times New Roman" w:hAnsi="Times New Roman" w:cs="Times New Roman"/>
            <w:sz w:val="24"/>
            <w:szCs w:val="24"/>
          </w:rPr>
          <w:t xml:space="preserve"> Report submitted to Antiquities Division, Tanzania.</w:t>
        </w:r>
      </w:ins>
    </w:p>
    <w:p w14:paraId="2BE6BC0A" w14:textId="451011CA" w:rsidR="00AB7862" w:rsidRPr="004E4317" w:rsidRDefault="00AB7862"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 xml:space="preserve">Flood, F. 2009. </w:t>
      </w:r>
      <w:r w:rsidRPr="004E4317">
        <w:rPr>
          <w:rFonts w:ascii="Times New Roman" w:hAnsi="Times New Roman" w:cs="Times New Roman"/>
          <w:i/>
          <w:sz w:val="24"/>
          <w:szCs w:val="24"/>
        </w:rPr>
        <w:t xml:space="preserve">Objects of Translation: Material Culture and Medieval </w:t>
      </w:r>
      <w:r w:rsidR="003006B7">
        <w:rPr>
          <w:rFonts w:ascii="Times New Roman" w:hAnsi="Times New Roman" w:cs="Times New Roman"/>
          <w:i/>
          <w:sz w:val="24"/>
          <w:szCs w:val="24"/>
        </w:rPr>
        <w:t>“</w:t>
      </w:r>
      <w:r w:rsidRPr="004E4317">
        <w:rPr>
          <w:rFonts w:ascii="Times New Roman" w:hAnsi="Times New Roman" w:cs="Times New Roman"/>
          <w:i/>
          <w:sz w:val="24"/>
          <w:szCs w:val="24"/>
        </w:rPr>
        <w:t>Hindu-Muslim</w:t>
      </w:r>
      <w:r w:rsidR="003006B7">
        <w:rPr>
          <w:rFonts w:ascii="Times New Roman" w:hAnsi="Times New Roman" w:cs="Times New Roman"/>
          <w:i/>
          <w:sz w:val="24"/>
          <w:szCs w:val="24"/>
        </w:rPr>
        <w:t>”</w:t>
      </w:r>
      <w:r w:rsidRPr="004E4317">
        <w:rPr>
          <w:rFonts w:ascii="Times New Roman" w:hAnsi="Times New Roman" w:cs="Times New Roman"/>
          <w:i/>
          <w:sz w:val="24"/>
          <w:szCs w:val="24"/>
        </w:rPr>
        <w:t xml:space="preserve"> Encounters. </w:t>
      </w:r>
      <w:r w:rsidRPr="004E4317">
        <w:rPr>
          <w:rFonts w:ascii="Times New Roman" w:hAnsi="Times New Roman" w:cs="Times New Roman"/>
          <w:sz w:val="24"/>
          <w:szCs w:val="24"/>
        </w:rPr>
        <w:t>Trenton: Princeton University Press.</w:t>
      </w:r>
    </w:p>
    <w:p w14:paraId="4DC886C0" w14:textId="70194AA2" w:rsidR="007D0290" w:rsidRPr="004E4317" w:rsidRDefault="007D0290" w:rsidP="00473B48">
      <w:pPr>
        <w:spacing w:after="0" w:line="480" w:lineRule="auto"/>
        <w:ind w:left="720" w:hanging="720"/>
        <w:rPr>
          <w:rFonts w:ascii="Times New Roman" w:hAnsi="Times New Roman" w:cs="Times New Roman"/>
          <w:sz w:val="24"/>
          <w:szCs w:val="24"/>
        </w:rPr>
      </w:pPr>
      <w:bookmarkStart w:id="23" w:name="_ENREF_22"/>
      <w:r w:rsidRPr="004E4317">
        <w:rPr>
          <w:rFonts w:ascii="Times New Roman" w:hAnsi="Times New Roman" w:cs="Times New Roman"/>
          <w:sz w:val="24"/>
          <w:szCs w:val="24"/>
        </w:rPr>
        <w:lastRenderedPageBreak/>
        <w:t xml:space="preserve">Freeman-Grenville, G.S.P. 1957. </w:t>
      </w:r>
      <w:r w:rsidR="004F6415">
        <w:rPr>
          <w:rFonts w:ascii="Times New Roman" w:hAnsi="Times New Roman" w:cs="Times New Roman"/>
          <w:sz w:val="24"/>
          <w:szCs w:val="24"/>
        </w:rPr>
        <w:t>“</w:t>
      </w:r>
      <w:r w:rsidRPr="004E4317">
        <w:rPr>
          <w:rFonts w:ascii="Times New Roman" w:hAnsi="Times New Roman" w:cs="Times New Roman"/>
          <w:sz w:val="24"/>
          <w:szCs w:val="24"/>
        </w:rPr>
        <w:t xml:space="preserve">Coinage in </w:t>
      </w:r>
      <w:r w:rsidR="003006B7">
        <w:rPr>
          <w:rFonts w:ascii="Times New Roman" w:hAnsi="Times New Roman" w:cs="Times New Roman"/>
          <w:sz w:val="24"/>
          <w:szCs w:val="24"/>
        </w:rPr>
        <w:t>E</w:t>
      </w:r>
      <w:r w:rsidRPr="004E4317">
        <w:rPr>
          <w:rFonts w:ascii="Times New Roman" w:hAnsi="Times New Roman" w:cs="Times New Roman"/>
          <w:sz w:val="24"/>
          <w:szCs w:val="24"/>
        </w:rPr>
        <w:t>ast Africa before Portuguese Times.</w:t>
      </w:r>
      <w:r w:rsidR="004F6415">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ins w:id="24" w:author="Stephanie Wynne-Jones" w:date="2017-09-11T15:00:00Z">
        <w:r w:rsidR="004B5275">
          <w:rPr>
            <w:rFonts w:ascii="Times New Roman" w:hAnsi="Times New Roman" w:cs="Times New Roman"/>
            <w:i/>
            <w:sz w:val="24"/>
            <w:szCs w:val="24"/>
          </w:rPr>
          <w:t xml:space="preserve"> </w:t>
        </w:r>
        <w:r w:rsidR="004B5275">
          <w:rPr>
            <w:rFonts w:ascii="Times New Roman" w:hAnsi="Times New Roman" w:cs="Times New Roman"/>
            <w:sz w:val="24"/>
            <w:szCs w:val="24"/>
          </w:rPr>
          <w:t>17</w:t>
        </w:r>
      </w:ins>
      <w:commentRangeStart w:id="25"/>
      <w:r w:rsidRPr="004E4317">
        <w:rPr>
          <w:rFonts w:ascii="Times New Roman" w:hAnsi="Times New Roman" w:cs="Times New Roman"/>
          <w:sz w:val="24"/>
          <w:szCs w:val="24"/>
        </w:rPr>
        <w:t>: 151-179</w:t>
      </w:r>
      <w:commentRangeEnd w:id="25"/>
      <w:r w:rsidR="004F6415">
        <w:rPr>
          <w:rStyle w:val="CommentReference"/>
        </w:rPr>
        <w:commentReference w:id="25"/>
      </w:r>
      <w:r w:rsidRPr="004E4317">
        <w:rPr>
          <w:rFonts w:ascii="Times New Roman" w:hAnsi="Times New Roman" w:cs="Times New Roman"/>
          <w:sz w:val="24"/>
          <w:szCs w:val="24"/>
        </w:rPr>
        <w:t>.</w:t>
      </w:r>
      <w:bookmarkEnd w:id="23"/>
    </w:p>
    <w:p w14:paraId="20E659A8" w14:textId="406F7486" w:rsidR="007D0290" w:rsidRPr="004E4317" w:rsidRDefault="007D0290" w:rsidP="00473B48">
      <w:pPr>
        <w:spacing w:after="0" w:line="480" w:lineRule="auto"/>
        <w:ind w:left="720" w:hanging="720"/>
        <w:rPr>
          <w:rFonts w:ascii="Times New Roman" w:hAnsi="Times New Roman" w:cs="Times New Roman"/>
          <w:sz w:val="24"/>
          <w:szCs w:val="24"/>
        </w:rPr>
      </w:pPr>
      <w:bookmarkStart w:id="26" w:name="_ENREF_23"/>
      <w:r w:rsidRPr="004E4317">
        <w:rPr>
          <w:rFonts w:ascii="Times New Roman" w:hAnsi="Times New Roman" w:cs="Times New Roman"/>
          <w:sz w:val="24"/>
          <w:szCs w:val="24"/>
        </w:rPr>
        <w:t xml:space="preserve">Freeman-Grenville, G.S.P. 1958. </w:t>
      </w:r>
      <w:r w:rsidR="00206BDE">
        <w:rPr>
          <w:rFonts w:ascii="Times New Roman" w:hAnsi="Times New Roman" w:cs="Times New Roman"/>
          <w:sz w:val="24"/>
          <w:szCs w:val="24"/>
        </w:rPr>
        <w:t>“</w:t>
      </w:r>
      <w:r w:rsidRPr="004E4317">
        <w:rPr>
          <w:rFonts w:ascii="Times New Roman" w:hAnsi="Times New Roman" w:cs="Times New Roman"/>
          <w:sz w:val="24"/>
          <w:szCs w:val="24"/>
        </w:rPr>
        <w:t>The Chronology of the Sultans of Kilwa.</w:t>
      </w:r>
      <w:r w:rsidR="00206BDE">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Tanganyika Notes and Records</w:t>
      </w:r>
      <w:r w:rsidR="00206BDE">
        <w:rPr>
          <w:rFonts w:ascii="Times New Roman" w:hAnsi="Times New Roman" w:cs="Times New Roman"/>
          <w:sz w:val="24"/>
          <w:szCs w:val="24"/>
        </w:rPr>
        <w:t xml:space="preserve">, </w:t>
      </w:r>
      <w:r w:rsidRPr="004E4317">
        <w:rPr>
          <w:rFonts w:ascii="Times New Roman" w:hAnsi="Times New Roman" w:cs="Times New Roman"/>
          <w:sz w:val="24"/>
          <w:szCs w:val="24"/>
        </w:rPr>
        <w:t>50: 85-93.</w:t>
      </w:r>
      <w:bookmarkEnd w:id="26"/>
    </w:p>
    <w:p w14:paraId="400A36B5" w14:textId="77777777" w:rsidR="007D0290" w:rsidRPr="004E4317" w:rsidRDefault="00302DC9" w:rsidP="00473B48">
      <w:pPr>
        <w:spacing w:after="0" w:line="480" w:lineRule="auto"/>
        <w:ind w:left="720" w:hanging="720"/>
        <w:rPr>
          <w:rFonts w:ascii="Times New Roman" w:hAnsi="Times New Roman" w:cs="Times New Roman"/>
          <w:sz w:val="24"/>
          <w:szCs w:val="24"/>
        </w:rPr>
      </w:pPr>
      <w:bookmarkStart w:id="27" w:name="_ENREF_24"/>
      <w:r w:rsidRPr="004E4317">
        <w:rPr>
          <w:rFonts w:ascii="Times New Roman" w:hAnsi="Times New Roman" w:cs="Times New Roman"/>
          <w:sz w:val="24"/>
          <w:szCs w:val="24"/>
        </w:rPr>
        <w:t>Freeman-Grenville, G.S.P. 1962</w:t>
      </w:r>
      <w:r w:rsidR="007D0290" w:rsidRPr="004E4317">
        <w:rPr>
          <w:rFonts w:ascii="Times New Roman" w:hAnsi="Times New Roman" w:cs="Times New Roman"/>
          <w:sz w:val="24"/>
          <w:szCs w:val="24"/>
        </w:rPr>
        <w:t xml:space="preserve">. </w:t>
      </w:r>
      <w:r w:rsidR="007D0290" w:rsidRPr="004E4317">
        <w:rPr>
          <w:rFonts w:ascii="Times New Roman" w:hAnsi="Times New Roman" w:cs="Times New Roman"/>
          <w:i/>
          <w:sz w:val="24"/>
          <w:szCs w:val="24"/>
        </w:rPr>
        <w:t>The East African Coast.  Select Documents from the First to the Earlier Nineteenth Centuries</w:t>
      </w:r>
      <w:r w:rsidR="007D0290" w:rsidRPr="004E4317">
        <w:rPr>
          <w:rFonts w:ascii="Times New Roman" w:hAnsi="Times New Roman" w:cs="Times New Roman"/>
          <w:sz w:val="24"/>
          <w:szCs w:val="24"/>
        </w:rPr>
        <w:t>. London: Clarendon Press.</w:t>
      </w:r>
    </w:p>
    <w:p w14:paraId="62E18BD4" w14:textId="5A1A41A2" w:rsidR="007D0290" w:rsidRPr="004E4317" w:rsidRDefault="007D0290" w:rsidP="00473B48">
      <w:pPr>
        <w:spacing w:after="0" w:line="480" w:lineRule="auto"/>
        <w:ind w:left="720" w:hanging="720"/>
        <w:rPr>
          <w:rFonts w:ascii="Times New Roman" w:hAnsi="Times New Roman" w:cs="Times New Roman"/>
          <w:sz w:val="24"/>
          <w:szCs w:val="24"/>
        </w:rPr>
      </w:pPr>
      <w:bookmarkStart w:id="28" w:name="_ENREF_26"/>
      <w:bookmarkEnd w:id="27"/>
      <w:r w:rsidRPr="004E4317">
        <w:rPr>
          <w:rFonts w:ascii="Times New Roman" w:hAnsi="Times New Roman" w:cs="Times New Roman"/>
          <w:sz w:val="24"/>
          <w:szCs w:val="24"/>
        </w:rPr>
        <w:t xml:space="preserve">Freeman-Grenville, G.S.P. 1971. </w:t>
      </w:r>
      <w:r w:rsidR="00206BDE">
        <w:rPr>
          <w:rFonts w:ascii="Times New Roman" w:hAnsi="Times New Roman" w:cs="Times New Roman"/>
          <w:sz w:val="24"/>
          <w:szCs w:val="24"/>
        </w:rPr>
        <w:t>“</w:t>
      </w:r>
      <w:r w:rsidRPr="004E4317">
        <w:rPr>
          <w:rFonts w:ascii="Times New Roman" w:hAnsi="Times New Roman" w:cs="Times New Roman"/>
          <w:sz w:val="24"/>
          <w:szCs w:val="24"/>
        </w:rPr>
        <w:t>Coin Finds and Their Significance for Eastern African Chronology.</w:t>
      </w:r>
      <w:r w:rsidR="00206BDE">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r w:rsidR="00206BDE">
        <w:rPr>
          <w:rFonts w:ascii="Times New Roman" w:hAnsi="Times New Roman" w:cs="Times New Roman"/>
          <w:sz w:val="24"/>
          <w:szCs w:val="24"/>
        </w:rPr>
        <w:t>, 11</w:t>
      </w:r>
      <w:r w:rsidRPr="004E4317">
        <w:rPr>
          <w:rFonts w:ascii="Times New Roman" w:hAnsi="Times New Roman" w:cs="Times New Roman"/>
          <w:sz w:val="24"/>
          <w:szCs w:val="24"/>
        </w:rPr>
        <w:t>: 284-301.</w:t>
      </w:r>
    </w:p>
    <w:p w14:paraId="01BE2833" w14:textId="23B5656F" w:rsidR="007D0290" w:rsidRPr="004E4317" w:rsidRDefault="007D0290" w:rsidP="00473B48">
      <w:pPr>
        <w:spacing w:after="0" w:line="480" w:lineRule="auto"/>
        <w:ind w:left="720" w:hanging="720"/>
        <w:rPr>
          <w:rFonts w:ascii="Times New Roman" w:hAnsi="Times New Roman" w:cs="Times New Roman"/>
          <w:sz w:val="24"/>
          <w:szCs w:val="24"/>
        </w:rPr>
      </w:pPr>
      <w:bookmarkStart w:id="29" w:name="_ENREF_28"/>
      <w:bookmarkEnd w:id="28"/>
      <w:proofErr w:type="spellStart"/>
      <w:r w:rsidRPr="004E4317">
        <w:rPr>
          <w:rFonts w:ascii="Times New Roman" w:hAnsi="Times New Roman" w:cs="Times New Roman"/>
          <w:sz w:val="24"/>
          <w:szCs w:val="24"/>
        </w:rPr>
        <w:t>Garlake</w:t>
      </w:r>
      <w:proofErr w:type="spellEnd"/>
      <w:r w:rsidRPr="004E4317">
        <w:rPr>
          <w:rFonts w:ascii="Times New Roman" w:hAnsi="Times New Roman" w:cs="Times New Roman"/>
          <w:sz w:val="24"/>
          <w:szCs w:val="24"/>
        </w:rPr>
        <w:t xml:space="preserve">, P.S. 1966. </w:t>
      </w:r>
      <w:r w:rsidRPr="004E4317">
        <w:rPr>
          <w:rFonts w:ascii="Times New Roman" w:hAnsi="Times New Roman" w:cs="Times New Roman"/>
          <w:i/>
          <w:sz w:val="24"/>
          <w:szCs w:val="24"/>
        </w:rPr>
        <w:t xml:space="preserve">The </w:t>
      </w:r>
      <w:r w:rsidR="00206BDE">
        <w:rPr>
          <w:rFonts w:ascii="Times New Roman" w:hAnsi="Times New Roman" w:cs="Times New Roman"/>
          <w:i/>
          <w:sz w:val="24"/>
          <w:szCs w:val="24"/>
        </w:rPr>
        <w:t>E</w:t>
      </w:r>
      <w:r w:rsidRPr="004E4317">
        <w:rPr>
          <w:rFonts w:ascii="Times New Roman" w:hAnsi="Times New Roman" w:cs="Times New Roman"/>
          <w:i/>
          <w:sz w:val="24"/>
          <w:szCs w:val="24"/>
        </w:rPr>
        <w:t>arly Islamic Architecture of the East African Coast</w:t>
      </w:r>
      <w:r w:rsidRPr="004E4317">
        <w:rPr>
          <w:rFonts w:ascii="Times New Roman" w:hAnsi="Times New Roman" w:cs="Times New Roman"/>
          <w:sz w:val="24"/>
          <w:szCs w:val="24"/>
        </w:rPr>
        <w:t>. London: Oxford University Press.</w:t>
      </w:r>
      <w:bookmarkEnd w:id="29"/>
    </w:p>
    <w:p w14:paraId="7718DA61" w14:textId="392B406A" w:rsidR="00AF1BB2" w:rsidRPr="004E4317" w:rsidRDefault="00AF1BB2"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 xml:space="preserve">Grierson, P., 1960. </w:t>
      </w:r>
      <w:r w:rsidR="00206BDE">
        <w:rPr>
          <w:rFonts w:ascii="Times New Roman" w:hAnsi="Times New Roman" w:cs="Times New Roman"/>
          <w:sz w:val="24"/>
          <w:szCs w:val="24"/>
        </w:rPr>
        <w:t>“</w:t>
      </w:r>
      <w:r w:rsidRPr="004E4317">
        <w:rPr>
          <w:rFonts w:ascii="Times New Roman" w:hAnsi="Times New Roman" w:cs="Times New Roman"/>
          <w:sz w:val="24"/>
          <w:szCs w:val="24"/>
        </w:rPr>
        <w:t>The Monetary Reforms of '</w:t>
      </w:r>
      <w:proofErr w:type="spellStart"/>
      <w:r w:rsidRPr="004E4317">
        <w:rPr>
          <w:rFonts w:ascii="Times New Roman" w:hAnsi="Times New Roman" w:cs="Times New Roman"/>
          <w:sz w:val="24"/>
          <w:szCs w:val="24"/>
        </w:rPr>
        <w:t>Abd</w:t>
      </w:r>
      <w:proofErr w:type="spellEnd"/>
      <w:r w:rsidRPr="004E4317">
        <w:rPr>
          <w:rFonts w:ascii="Times New Roman" w:hAnsi="Times New Roman" w:cs="Times New Roman"/>
          <w:sz w:val="24"/>
          <w:szCs w:val="24"/>
        </w:rPr>
        <w:t xml:space="preserve"> al-Malik: Their Metrological Basis and Their Financial Repercussions.</w:t>
      </w:r>
      <w:r w:rsidR="00206BDE">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Journal of Economic and Social History of the Orient</w:t>
      </w:r>
      <w:r w:rsidRPr="004E4317">
        <w:rPr>
          <w:rFonts w:ascii="Times New Roman" w:hAnsi="Times New Roman" w:cs="Times New Roman"/>
          <w:sz w:val="24"/>
          <w:szCs w:val="24"/>
        </w:rPr>
        <w:t>, 3</w:t>
      </w:r>
      <w:r w:rsidR="00206BDE">
        <w:rPr>
          <w:rFonts w:ascii="Times New Roman" w:hAnsi="Times New Roman" w:cs="Times New Roman"/>
          <w:sz w:val="24"/>
          <w:szCs w:val="24"/>
        </w:rPr>
        <w:t>(</w:t>
      </w:r>
      <w:r w:rsidR="007D6D8A">
        <w:rPr>
          <w:rFonts w:ascii="Times New Roman" w:hAnsi="Times New Roman" w:cs="Times New Roman"/>
          <w:sz w:val="24"/>
          <w:szCs w:val="24"/>
        </w:rPr>
        <w:t>3</w:t>
      </w:r>
      <w:r w:rsidR="00206BDE">
        <w:rPr>
          <w:rFonts w:ascii="Times New Roman" w:hAnsi="Times New Roman" w:cs="Times New Roman"/>
          <w:sz w:val="24"/>
          <w:szCs w:val="24"/>
        </w:rPr>
        <w:t>)</w:t>
      </w:r>
      <w:r w:rsidR="007D6D8A">
        <w:rPr>
          <w:rFonts w:ascii="Times New Roman" w:hAnsi="Times New Roman" w:cs="Times New Roman"/>
          <w:sz w:val="24"/>
          <w:szCs w:val="24"/>
        </w:rPr>
        <w:t>:</w:t>
      </w:r>
      <w:r w:rsidRPr="004E4317">
        <w:rPr>
          <w:rFonts w:ascii="Times New Roman" w:hAnsi="Times New Roman" w:cs="Times New Roman"/>
          <w:sz w:val="24"/>
          <w:szCs w:val="24"/>
        </w:rPr>
        <w:t xml:space="preserve"> 241-264.</w:t>
      </w:r>
    </w:p>
    <w:p w14:paraId="0F7EC1BD" w14:textId="75A8FD45" w:rsidR="000D7179" w:rsidRPr="004E4317" w:rsidRDefault="000D7179"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 xml:space="preserve">Hart, K. 1986. </w:t>
      </w:r>
      <w:r w:rsidR="00206BDE">
        <w:rPr>
          <w:rFonts w:ascii="Times New Roman" w:hAnsi="Times New Roman" w:cs="Times New Roman"/>
          <w:sz w:val="24"/>
          <w:szCs w:val="24"/>
        </w:rPr>
        <w:t>“</w:t>
      </w:r>
      <w:r w:rsidRPr="004E4317">
        <w:rPr>
          <w:rFonts w:ascii="Times New Roman" w:hAnsi="Times New Roman" w:cs="Times New Roman"/>
          <w:sz w:val="24"/>
          <w:szCs w:val="24"/>
        </w:rPr>
        <w:t>Heads or Tails? Two Sides of the Coin.</w:t>
      </w:r>
      <w:r w:rsidR="00206BDE">
        <w:rPr>
          <w:rFonts w:ascii="Times New Roman" w:hAnsi="Times New Roman" w:cs="Times New Roman"/>
          <w:sz w:val="24"/>
          <w:szCs w:val="24"/>
        </w:rPr>
        <w:t>”</w:t>
      </w:r>
      <w:r w:rsidRPr="004E4317">
        <w:rPr>
          <w:rFonts w:ascii="Times New Roman" w:hAnsi="Times New Roman" w:cs="Times New Roman"/>
          <w:sz w:val="24"/>
          <w:szCs w:val="24"/>
        </w:rPr>
        <w:t xml:space="preserve"> </w:t>
      </w:r>
      <w:r w:rsidR="00D316ED" w:rsidRPr="00D316ED">
        <w:rPr>
          <w:rFonts w:ascii="Times New Roman" w:hAnsi="Times New Roman" w:cs="Times New Roman"/>
          <w:sz w:val="24"/>
          <w:szCs w:val="24"/>
        </w:rPr>
        <w:t>Man</w:t>
      </w:r>
      <w:r w:rsidR="00D316ED">
        <w:rPr>
          <w:rFonts w:ascii="Times New Roman" w:hAnsi="Times New Roman" w:cs="Times New Roman"/>
          <w:sz w:val="24"/>
          <w:szCs w:val="24"/>
        </w:rPr>
        <w:t xml:space="preserve">, </w:t>
      </w:r>
      <w:r w:rsidRPr="00D316ED">
        <w:rPr>
          <w:rFonts w:ascii="Times New Roman" w:hAnsi="Times New Roman" w:cs="Times New Roman"/>
          <w:sz w:val="24"/>
          <w:szCs w:val="24"/>
        </w:rPr>
        <w:t>21</w:t>
      </w:r>
      <w:r w:rsidR="007D6D8A">
        <w:rPr>
          <w:rFonts w:ascii="Times New Roman" w:hAnsi="Times New Roman" w:cs="Times New Roman"/>
          <w:sz w:val="24"/>
          <w:szCs w:val="24"/>
        </w:rPr>
        <w:t>:</w:t>
      </w:r>
      <w:r w:rsidRPr="004E4317">
        <w:rPr>
          <w:rFonts w:ascii="Times New Roman" w:hAnsi="Times New Roman" w:cs="Times New Roman"/>
          <w:sz w:val="24"/>
          <w:szCs w:val="24"/>
        </w:rPr>
        <w:t xml:space="preserve"> 637-56</w:t>
      </w:r>
      <w:r w:rsidR="00D316ED">
        <w:rPr>
          <w:rFonts w:ascii="Times New Roman" w:hAnsi="Times New Roman" w:cs="Times New Roman"/>
          <w:sz w:val="24"/>
          <w:szCs w:val="24"/>
        </w:rPr>
        <w:t>.</w:t>
      </w:r>
    </w:p>
    <w:p w14:paraId="0CDB3BDE" w14:textId="4EFF9EB1" w:rsidR="007D0290" w:rsidRPr="004E4317" w:rsidRDefault="007D0290" w:rsidP="00473B48">
      <w:pPr>
        <w:spacing w:after="0" w:line="480" w:lineRule="auto"/>
        <w:ind w:left="720" w:hanging="720"/>
        <w:rPr>
          <w:rFonts w:ascii="Times New Roman" w:hAnsi="Times New Roman" w:cs="Times New Roman"/>
          <w:sz w:val="24"/>
          <w:szCs w:val="24"/>
        </w:rPr>
      </w:pPr>
      <w:bookmarkStart w:id="30" w:name="_ENREF_29"/>
      <w:r w:rsidRPr="004E4317">
        <w:rPr>
          <w:rFonts w:ascii="Times New Roman" w:hAnsi="Times New Roman" w:cs="Times New Roman"/>
          <w:sz w:val="24"/>
          <w:szCs w:val="24"/>
        </w:rPr>
        <w:t xml:space="preserve">Hawkes, J. and S. Wynne-Jones </w:t>
      </w:r>
      <w:r w:rsidR="00A24A9A" w:rsidRPr="004E4317">
        <w:rPr>
          <w:rFonts w:ascii="Times New Roman" w:hAnsi="Times New Roman" w:cs="Times New Roman"/>
          <w:sz w:val="24"/>
          <w:szCs w:val="24"/>
        </w:rPr>
        <w:t>2015.</w:t>
      </w:r>
      <w:r w:rsidRPr="004E4317">
        <w:rPr>
          <w:rFonts w:ascii="Times New Roman" w:hAnsi="Times New Roman" w:cs="Times New Roman"/>
          <w:sz w:val="24"/>
          <w:szCs w:val="24"/>
        </w:rPr>
        <w:t xml:space="preserve"> </w:t>
      </w:r>
      <w:r w:rsidR="00600BE0">
        <w:rPr>
          <w:rFonts w:ascii="Times New Roman" w:hAnsi="Times New Roman" w:cs="Times New Roman"/>
          <w:sz w:val="24"/>
          <w:szCs w:val="24"/>
        </w:rPr>
        <w:t>“</w:t>
      </w:r>
      <w:r w:rsidRPr="004E4317">
        <w:rPr>
          <w:rFonts w:ascii="Times New Roman" w:hAnsi="Times New Roman" w:cs="Times New Roman"/>
          <w:sz w:val="24"/>
          <w:szCs w:val="24"/>
        </w:rPr>
        <w:t>India in Africa</w:t>
      </w:r>
      <w:r w:rsidR="00A24A9A" w:rsidRPr="004E4317">
        <w:rPr>
          <w:rFonts w:ascii="Times New Roman" w:hAnsi="Times New Roman" w:cs="Times New Roman"/>
          <w:sz w:val="24"/>
          <w:szCs w:val="24"/>
        </w:rPr>
        <w:t xml:space="preserve">: Trade </w:t>
      </w:r>
      <w:r w:rsidR="00600BE0">
        <w:rPr>
          <w:rFonts w:ascii="Times New Roman" w:hAnsi="Times New Roman" w:cs="Times New Roman"/>
          <w:sz w:val="24"/>
          <w:szCs w:val="24"/>
        </w:rPr>
        <w:t>G</w:t>
      </w:r>
      <w:r w:rsidR="00A24A9A" w:rsidRPr="004E4317">
        <w:rPr>
          <w:rFonts w:ascii="Times New Roman" w:hAnsi="Times New Roman" w:cs="Times New Roman"/>
          <w:sz w:val="24"/>
          <w:szCs w:val="24"/>
        </w:rPr>
        <w:t xml:space="preserve">oods and </w:t>
      </w:r>
      <w:r w:rsidR="00600BE0">
        <w:rPr>
          <w:rFonts w:ascii="Times New Roman" w:hAnsi="Times New Roman" w:cs="Times New Roman"/>
          <w:sz w:val="24"/>
          <w:szCs w:val="24"/>
        </w:rPr>
        <w:t>C</w:t>
      </w:r>
      <w:r w:rsidR="00A24A9A" w:rsidRPr="004E4317">
        <w:rPr>
          <w:rFonts w:ascii="Times New Roman" w:hAnsi="Times New Roman" w:cs="Times New Roman"/>
          <w:sz w:val="24"/>
          <w:szCs w:val="24"/>
        </w:rPr>
        <w:t xml:space="preserve">onnections of the </w:t>
      </w:r>
      <w:r w:rsidR="00600BE0">
        <w:rPr>
          <w:rFonts w:ascii="Times New Roman" w:hAnsi="Times New Roman" w:cs="Times New Roman"/>
          <w:sz w:val="24"/>
          <w:szCs w:val="24"/>
        </w:rPr>
        <w:t>L</w:t>
      </w:r>
      <w:r w:rsidR="00A24A9A" w:rsidRPr="004E4317">
        <w:rPr>
          <w:rFonts w:ascii="Times New Roman" w:hAnsi="Times New Roman" w:cs="Times New Roman"/>
          <w:sz w:val="24"/>
          <w:szCs w:val="24"/>
        </w:rPr>
        <w:t xml:space="preserve">ate </w:t>
      </w:r>
      <w:r w:rsidR="00600BE0">
        <w:rPr>
          <w:rFonts w:ascii="Times New Roman" w:hAnsi="Times New Roman" w:cs="Times New Roman"/>
          <w:sz w:val="24"/>
          <w:szCs w:val="24"/>
        </w:rPr>
        <w:t>F</w:t>
      </w:r>
      <w:r w:rsidR="00A24A9A" w:rsidRPr="004E4317">
        <w:rPr>
          <w:rFonts w:ascii="Times New Roman" w:hAnsi="Times New Roman" w:cs="Times New Roman"/>
          <w:sz w:val="24"/>
          <w:szCs w:val="24"/>
        </w:rPr>
        <w:t xml:space="preserve">irst </w:t>
      </w:r>
      <w:r w:rsidR="00600BE0">
        <w:rPr>
          <w:rFonts w:ascii="Times New Roman" w:hAnsi="Times New Roman" w:cs="Times New Roman"/>
          <w:sz w:val="24"/>
          <w:szCs w:val="24"/>
        </w:rPr>
        <w:t>M</w:t>
      </w:r>
      <w:r w:rsidR="00A24A9A" w:rsidRPr="004E4317">
        <w:rPr>
          <w:rFonts w:ascii="Times New Roman" w:hAnsi="Times New Roman" w:cs="Times New Roman"/>
          <w:sz w:val="24"/>
          <w:szCs w:val="24"/>
        </w:rPr>
        <w:t>illennium.</w:t>
      </w:r>
      <w:r w:rsidR="00600BE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Afriques</w:t>
      </w:r>
      <w:r w:rsidR="00A24A9A" w:rsidRPr="004E4317">
        <w:rPr>
          <w:rFonts w:ascii="Times New Roman" w:hAnsi="Times New Roman" w:cs="Times New Roman"/>
          <w:i/>
          <w:sz w:val="24"/>
          <w:szCs w:val="24"/>
        </w:rPr>
        <w:t xml:space="preserve">: </w:t>
      </w:r>
      <w:proofErr w:type="spellStart"/>
      <w:r w:rsidR="00A24A9A" w:rsidRPr="004E4317">
        <w:rPr>
          <w:rFonts w:ascii="Times New Roman" w:hAnsi="Times New Roman" w:cs="Times New Roman"/>
          <w:i/>
          <w:sz w:val="24"/>
          <w:szCs w:val="24"/>
        </w:rPr>
        <w:t>Débats</w:t>
      </w:r>
      <w:proofErr w:type="spellEnd"/>
      <w:r w:rsidR="00A24A9A" w:rsidRPr="004E4317">
        <w:rPr>
          <w:rFonts w:ascii="Times New Roman" w:hAnsi="Times New Roman" w:cs="Times New Roman"/>
          <w:i/>
          <w:sz w:val="24"/>
          <w:szCs w:val="24"/>
        </w:rPr>
        <w:t xml:space="preserve">, </w:t>
      </w:r>
      <w:proofErr w:type="spellStart"/>
      <w:r w:rsidR="00600BE0">
        <w:rPr>
          <w:rFonts w:ascii="Times New Roman" w:hAnsi="Times New Roman" w:cs="Times New Roman"/>
          <w:i/>
          <w:sz w:val="24"/>
          <w:szCs w:val="24"/>
        </w:rPr>
        <w:t>M</w:t>
      </w:r>
      <w:r w:rsidR="00A24A9A" w:rsidRPr="004E4317">
        <w:rPr>
          <w:rFonts w:ascii="Times New Roman" w:hAnsi="Times New Roman" w:cs="Times New Roman"/>
          <w:i/>
          <w:sz w:val="24"/>
          <w:szCs w:val="24"/>
        </w:rPr>
        <w:t>éthodes</w:t>
      </w:r>
      <w:proofErr w:type="spellEnd"/>
      <w:r w:rsidR="00A24A9A" w:rsidRPr="004E4317">
        <w:rPr>
          <w:rFonts w:ascii="Times New Roman" w:hAnsi="Times New Roman" w:cs="Times New Roman"/>
          <w:i/>
          <w:sz w:val="24"/>
          <w:szCs w:val="24"/>
        </w:rPr>
        <w:t xml:space="preserve"> et </w:t>
      </w:r>
      <w:r w:rsidR="00600BE0">
        <w:rPr>
          <w:rFonts w:ascii="Times New Roman" w:hAnsi="Times New Roman" w:cs="Times New Roman"/>
          <w:i/>
          <w:sz w:val="24"/>
          <w:szCs w:val="24"/>
        </w:rPr>
        <w:t>T</w:t>
      </w:r>
      <w:r w:rsidR="00A24A9A" w:rsidRPr="004E4317">
        <w:rPr>
          <w:rFonts w:ascii="Times New Roman" w:hAnsi="Times New Roman" w:cs="Times New Roman"/>
          <w:i/>
          <w:sz w:val="24"/>
          <w:szCs w:val="24"/>
        </w:rPr>
        <w:t xml:space="preserve">errains </w:t>
      </w:r>
      <w:proofErr w:type="spellStart"/>
      <w:r w:rsidR="00A24A9A" w:rsidRPr="004E4317">
        <w:rPr>
          <w:rFonts w:ascii="Times New Roman" w:hAnsi="Times New Roman" w:cs="Times New Roman"/>
          <w:i/>
          <w:sz w:val="24"/>
          <w:szCs w:val="24"/>
        </w:rPr>
        <w:t>d’</w:t>
      </w:r>
      <w:r w:rsidR="00600BE0">
        <w:rPr>
          <w:rFonts w:ascii="Times New Roman" w:hAnsi="Times New Roman" w:cs="Times New Roman"/>
          <w:i/>
          <w:sz w:val="24"/>
          <w:szCs w:val="24"/>
        </w:rPr>
        <w:t>H</w:t>
      </w:r>
      <w:r w:rsidR="00A24A9A" w:rsidRPr="004E4317">
        <w:rPr>
          <w:rFonts w:ascii="Times New Roman" w:hAnsi="Times New Roman" w:cs="Times New Roman"/>
          <w:i/>
          <w:sz w:val="24"/>
          <w:szCs w:val="24"/>
        </w:rPr>
        <w:t>istoire</w:t>
      </w:r>
      <w:proofErr w:type="spellEnd"/>
      <w:r w:rsidR="00600BE0">
        <w:rPr>
          <w:rFonts w:ascii="Times New Roman" w:hAnsi="Times New Roman" w:cs="Times New Roman"/>
          <w:sz w:val="24"/>
          <w:szCs w:val="24"/>
        </w:rPr>
        <w:t xml:space="preserve">, </w:t>
      </w:r>
      <w:commentRangeStart w:id="31"/>
      <w:r w:rsidR="00A24A9A" w:rsidRPr="004E4317">
        <w:rPr>
          <w:rFonts w:ascii="Times New Roman" w:hAnsi="Times New Roman" w:cs="Times New Roman"/>
          <w:sz w:val="24"/>
          <w:szCs w:val="24"/>
        </w:rPr>
        <w:t>6</w:t>
      </w:r>
      <w:commentRangeEnd w:id="31"/>
      <w:r w:rsidR="00600BE0">
        <w:rPr>
          <w:rStyle w:val="CommentReference"/>
        </w:rPr>
        <w:commentReference w:id="31"/>
      </w:r>
      <w:ins w:id="32" w:author="Stephanie Wynne-Jones" w:date="2017-09-11T15:00:00Z">
        <w:r w:rsidR="004B5275">
          <w:rPr>
            <w:rFonts w:ascii="Times New Roman" w:hAnsi="Times New Roman" w:cs="Times New Roman"/>
            <w:sz w:val="24"/>
            <w:szCs w:val="24"/>
          </w:rPr>
          <w:t xml:space="preserve"> </w:t>
        </w:r>
        <w:r w:rsidR="004B5275" w:rsidRPr="004B5275">
          <w:rPr>
            <w:rFonts w:ascii="Times New Roman" w:hAnsi="Times New Roman" w:cs="Times New Roman"/>
            <w:sz w:val="24"/>
            <w:szCs w:val="24"/>
          </w:rPr>
          <w:t>https://afriques.revues.org/1752</w:t>
        </w:r>
        <w:r w:rsidR="004B5275">
          <w:rPr>
            <w:rFonts w:ascii="Times New Roman" w:hAnsi="Times New Roman" w:cs="Times New Roman"/>
            <w:sz w:val="24"/>
            <w:szCs w:val="24"/>
          </w:rPr>
          <w:t>.</w:t>
        </w:r>
      </w:ins>
      <w:del w:id="33" w:author="Stephanie Wynne-Jones" w:date="2017-09-11T15:00:00Z">
        <w:r w:rsidR="00A24A9A" w:rsidRPr="004E4317" w:rsidDel="004B5275">
          <w:rPr>
            <w:rFonts w:ascii="Times New Roman" w:hAnsi="Times New Roman" w:cs="Times New Roman"/>
            <w:sz w:val="24"/>
            <w:szCs w:val="24"/>
          </w:rPr>
          <w:delText>.</w:delText>
        </w:r>
      </w:del>
      <w:bookmarkEnd w:id="30"/>
    </w:p>
    <w:p w14:paraId="51945CB5" w14:textId="6B4E8C6B" w:rsidR="007D0290" w:rsidRPr="004E4317" w:rsidRDefault="007D0290" w:rsidP="00473B48">
      <w:pPr>
        <w:spacing w:after="0" w:line="480" w:lineRule="auto"/>
        <w:ind w:left="720" w:hanging="720"/>
        <w:rPr>
          <w:rFonts w:ascii="Times New Roman" w:hAnsi="Times New Roman" w:cs="Times New Roman"/>
          <w:sz w:val="24"/>
          <w:szCs w:val="24"/>
        </w:rPr>
      </w:pPr>
      <w:bookmarkStart w:id="34" w:name="_ENREF_30"/>
      <w:r w:rsidRPr="004E4317">
        <w:rPr>
          <w:rFonts w:ascii="Times New Roman" w:hAnsi="Times New Roman" w:cs="Times New Roman"/>
          <w:sz w:val="24"/>
          <w:szCs w:val="24"/>
        </w:rPr>
        <w:t xml:space="preserve">Herbert, E.W. 1984. </w:t>
      </w:r>
      <w:r w:rsidRPr="004E4317">
        <w:rPr>
          <w:rFonts w:ascii="Times New Roman" w:hAnsi="Times New Roman" w:cs="Times New Roman"/>
          <w:i/>
          <w:sz w:val="24"/>
          <w:szCs w:val="24"/>
        </w:rPr>
        <w:t xml:space="preserve">Red Gold of Africa: </w:t>
      </w:r>
      <w:r w:rsidR="00600BE0">
        <w:rPr>
          <w:rFonts w:ascii="Times New Roman" w:hAnsi="Times New Roman" w:cs="Times New Roman"/>
          <w:i/>
          <w:sz w:val="24"/>
          <w:szCs w:val="24"/>
        </w:rPr>
        <w:t>C</w:t>
      </w:r>
      <w:r w:rsidRPr="004E4317">
        <w:rPr>
          <w:rFonts w:ascii="Times New Roman" w:hAnsi="Times New Roman" w:cs="Times New Roman"/>
          <w:i/>
          <w:sz w:val="24"/>
          <w:szCs w:val="24"/>
        </w:rPr>
        <w:t xml:space="preserve">opper in </w:t>
      </w:r>
      <w:r w:rsidR="00600BE0">
        <w:rPr>
          <w:rFonts w:ascii="Times New Roman" w:hAnsi="Times New Roman" w:cs="Times New Roman"/>
          <w:i/>
          <w:sz w:val="24"/>
          <w:szCs w:val="24"/>
        </w:rPr>
        <w:t xml:space="preserve">Precolonial History and Culture. </w:t>
      </w:r>
      <w:r w:rsidRPr="004E4317">
        <w:rPr>
          <w:rFonts w:ascii="Times New Roman" w:hAnsi="Times New Roman" w:cs="Times New Roman"/>
          <w:sz w:val="24"/>
          <w:szCs w:val="24"/>
        </w:rPr>
        <w:t>Madison, WI: University of Wisconsin Press.</w:t>
      </w:r>
      <w:bookmarkEnd w:id="34"/>
    </w:p>
    <w:p w14:paraId="43B57A46" w14:textId="6B7AFD1D" w:rsidR="007D0290" w:rsidRPr="004E4317" w:rsidRDefault="007D0290" w:rsidP="00473B48">
      <w:pPr>
        <w:spacing w:after="0" w:line="480" w:lineRule="auto"/>
        <w:ind w:left="720" w:hanging="720"/>
        <w:rPr>
          <w:rFonts w:ascii="Times New Roman" w:hAnsi="Times New Roman" w:cs="Times New Roman"/>
          <w:sz w:val="24"/>
          <w:szCs w:val="24"/>
        </w:rPr>
      </w:pPr>
      <w:bookmarkStart w:id="35" w:name="_ENREF_32"/>
      <w:r w:rsidRPr="004E4317">
        <w:rPr>
          <w:rFonts w:ascii="Times New Roman" w:hAnsi="Times New Roman" w:cs="Times New Roman"/>
          <w:sz w:val="24"/>
          <w:szCs w:val="24"/>
        </w:rPr>
        <w:t xml:space="preserve">Horton, M.C., W.A. </w:t>
      </w:r>
      <w:proofErr w:type="spellStart"/>
      <w:r w:rsidRPr="004E4317">
        <w:rPr>
          <w:rFonts w:ascii="Times New Roman" w:hAnsi="Times New Roman" w:cs="Times New Roman"/>
          <w:sz w:val="24"/>
          <w:szCs w:val="24"/>
        </w:rPr>
        <w:t>Oddy</w:t>
      </w:r>
      <w:proofErr w:type="spellEnd"/>
      <w:r w:rsidRPr="004E4317">
        <w:rPr>
          <w:rFonts w:ascii="Times New Roman" w:hAnsi="Times New Roman" w:cs="Times New Roman"/>
          <w:sz w:val="24"/>
          <w:szCs w:val="24"/>
        </w:rPr>
        <w:t xml:space="preserve"> and H.W. Brown</w:t>
      </w:r>
      <w:r w:rsidR="00600BE0">
        <w:rPr>
          <w:rFonts w:ascii="Times New Roman" w:hAnsi="Times New Roman" w:cs="Times New Roman"/>
          <w:sz w:val="24"/>
          <w:szCs w:val="24"/>
        </w:rPr>
        <w:t>.</w:t>
      </w:r>
      <w:r w:rsidRPr="004E4317">
        <w:rPr>
          <w:rFonts w:ascii="Times New Roman" w:hAnsi="Times New Roman" w:cs="Times New Roman"/>
          <w:sz w:val="24"/>
          <w:szCs w:val="24"/>
        </w:rPr>
        <w:t xml:space="preserve"> 1986. </w:t>
      </w:r>
      <w:r w:rsidR="00600BE0">
        <w:rPr>
          <w:rFonts w:ascii="Times New Roman" w:hAnsi="Times New Roman" w:cs="Times New Roman"/>
          <w:sz w:val="24"/>
          <w:szCs w:val="24"/>
        </w:rPr>
        <w:t>“</w:t>
      </w:r>
      <w:r w:rsidRPr="004E4317">
        <w:rPr>
          <w:rFonts w:ascii="Times New Roman" w:hAnsi="Times New Roman" w:cs="Times New Roman"/>
          <w:sz w:val="24"/>
          <w:szCs w:val="24"/>
        </w:rPr>
        <w:t xml:space="preserve">The </w:t>
      </w:r>
      <w:proofErr w:type="spellStart"/>
      <w:r w:rsidRPr="004E4317">
        <w:rPr>
          <w:rFonts w:ascii="Times New Roman" w:hAnsi="Times New Roman" w:cs="Times New Roman"/>
          <w:sz w:val="24"/>
          <w:szCs w:val="24"/>
        </w:rPr>
        <w:t>Mtambwe</w:t>
      </w:r>
      <w:proofErr w:type="spellEnd"/>
      <w:r w:rsidRPr="004E4317">
        <w:rPr>
          <w:rFonts w:ascii="Times New Roman" w:hAnsi="Times New Roman" w:cs="Times New Roman"/>
          <w:sz w:val="24"/>
          <w:szCs w:val="24"/>
        </w:rPr>
        <w:t xml:space="preserve"> Hoard.</w:t>
      </w:r>
      <w:r w:rsidR="00600BE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Azania</w:t>
      </w:r>
      <w:r w:rsidR="00600BE0">
        <w:rPr>
          <w:rFonts w:ascii="Times New Roman" w:hAnsi="Times New Roman" w:cs="Times New Roman"/>
          <w:sz w:val="24"/>
          <w:szCs w:val="24"/>
        </w:rPr>
        <w:t>, 21</w:t>
      </w:r>
      <w:r w:rsidRPr="004E4317">
        <w:rPr>
          <w:rFonts w:ascii="Times New Roman" w:hAnsi="Times New Roman" w:cs="Times New Roman"/>
          <w:sz w:val="24"/>
          <w:szCs w:val="24"/>
        </w:rPr>
        <w:t>: 115-123.</w:t>
      </w:r>
      <w:bookmarkEnd w:id="35"/>
    </w:p>
    <w:p w14:paraId="2420A633" w14:textId="4A271033" w:rsidR="007D0290" w:rsidRPr="004E4317" w:rsidRDefault="007D0290" w:rsidP="00473B48">
      <w:pPr>
        <w:spacing w:after="0" w:line="480" w:lineRule="auto"/>
        <w:ind w:left="720" w:hanging="720"/>
        <w:rPr>
          <w:rFonts w:ascii="Times New Roman" w:hAnsi="Times New Roman" w:cs="Times New Roman"/>
          <w:sz w:val="24"/>
          <w:szCs w:val="24"/>
        </w:rPr>
      </w:pPr>
      <w:bookmarkStart w:id="36" w:name="_ENREF_33"/>
      <w:r w:rsidRPr="004E4317">
        <w:rPr>
          <w:rFonts w:ascii="Times New Roman" w:hAnsi="Times New Roman" w:cs="Times New Roman"/>
          <w:sz w:val="24"/>
          <w:szCs w:val="24"/>
        </w:rPr>
        <w:t xml:space="preserve">Horton, M.C. 1987. </w:t>
      </w:r>
      <w:r w:rsidR="00600BE0">
        <w:rPr>
          <w:rFonts w:ascii="Times New Roman" w:hAnsi="Times New Roman" w:cs="Times New Roman"/>
          <w:sz w:val="24"/>
          <w:szCs w:val="24"/>
        </w:rPr>
        <w:t>“</w:t>
      </w:r>
      <w:r w:rsidRPr="004E4317">
        <w:rPr>
          <w:rFonts w:ascii="Times New Roman" w:hAnsi="Times New Roman" w:cs="Times New Roman"/>
          <w:sz w:val="24"/>
          <w:szCs w:val="24"/>
        </w:rPr>
        <w:t>The Swahili Corridor.</w:t>
      </w:r>
      <w:r w:rsidR="00600BE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Scientific American</w:t>
      </w:r>
      <w:r w:rsidR="00600BE0">
        <w:rPr>
          <w:rFonts w:ascii="Times New Roman" w:hAnsi="Times New Roman" w:cs="Times New Roman"/>
          <w:sz w:val="24"/>
          <w:szCs w:val="24"/>
        </w:rPr>
        <w:t xml:space="preserve">, </w:t>
      </w:r>
      <w:r w:rsidRPr="004E4317">
        <w:rPr>
          <w:rFonts w:ascii="Times New Roman" w:hAnsi="Times New Roman" w:cs="Times New Roman"/>
          <w:sz w:val="24"/>
          <w:szCs w:val="24"/>
        </w:rPr>
        <w:t>257(3): 86-93.</w:t>
      </w:r>
      <w:bookmarkEnd w:id="36"/>
    </w:p>
    <w:p w14:paraId="1394B30B" w14:textId="7E95B65B" w:rsidR="00302DC9" w:rsidRPr="004E4317" w:rsidRDefault="007D0290" w:rsidP="00473B48">
      <w:pPr>
        <w:spacing w:after="0" w:line="480" w:lineRule="auto"/>
        <w:ind w:left="720" w:hanging="720"/>
        <w:rPr>
          <w:rFonts w:ascii="Times New Roman" w:hAnsi="Times New Roman" w:cs="Times New Roman"/>
          <w:sz w:val="24"/>
          <w:szCs w:val="24"/>
        </w:rPr>
      </w:pPr>
      <w:bookmarkStart w:id="37" w:name="_ENREF_34"/>
      <w:r w:rsidRPr="004E4317">
        <w:rPr>
          <w:rFonts w:ascii="Times New Roman" w:hAnsi="Times New Roman" w:cs="Times New Roman"/>
          <w:sz w:val="24"/>
          <w:szCs w:val="24"/>
        </w:rPr>
        <w:t xml:space="preserve">Horton, M.C. 1991. </w:t>
      </w:r>
      <w:r w:rsidR="00600BE0">
        <w:rPr>
          <w:rFonts w:ascii="Times New Roman" w:hAnsi="Times New Roman" w:cs="Times New Roman"/>
          <w:sz w:val="24"/>
          <w:szCs w:val="24"/>
        </w:rPr>
        <w:t>“</w:t>
      </w:r>
      <w:r w:rsidRPr="004E4317">
        <w:rPr>
          <w:rFonts w:ascii="Times New Roman" w:hAnsi="Times New Roman" w:cs="Times New Roman"/>
          <w:sz w:val="24"/>
          <w:szCs w:val="24"/>
        </w:rPr>
        <w:t>Primitive Islam and Architecture in East Africa.</w:t>
      </w:r>
      <w:r w:rsidR="00600BE0">
        <w:rPr>
          <w:rFonts w:ascii="Times New Roman" w:hAnsi="Times New Roman" w:cs="Times New Roman"/>
          <w:sz w:val="24"/>
          <w:szCs w:val="24"/>
        </w:rPr>
        <w:t>”</w:t>
      </w:r>
      <w:r w:rsidRPr="004E4317">
        <w:rPr>
          <w:rFonts w:ascii="Times New Roman" w:hAnsi="Times New Roman" w:cs="Times New Roman"/>
          <w:sz w:val="24"/>
          <w:szCs w:val="24"/>
        </w:rPr>
        <w:t xml:space="preserve"> </w:t>
      </w:r>
      <w:proofErr w:type="spellStart"/>
      <w:r w:rsidRPr="004E4317">
        <w:rPr>
          <w:rFonts w:ascii="Times New Roman" w:hAnsi="Times New Roman" w:cs="Times New Roman"/>
          <w:i/>
          <w:sz w:val="24"/>
          <w:szCs w:val="24"/>
        </w:rPr>
        <w:t>Muqarnas</w:t>
      </w:r>
      <w:proofErr w:type="spellEnd"/>
      <w:r w:rsidR="00600BE0">
        <w:rPr>
          <w:rFonts w:ascii="Times New Roman" w:hAnsi="Times New Roman" w:cs="Times New Roman"/>
          <w:sz w:val="24"/>
          <w:szCs w:val="24"/>
        </w:rPr>
        <w:t xml:space="preserve">, </w:t>
      </w:r>
      <w:r w:rsidRPr="004E4317">
        <w:rPr>
          <w:rFonts w:ascii="Times New Roman" w:hAnsi="Times New Roman" w:cs="Times New Roman"/>
          <w:sz w:val="24"/>
          <w:szCs w:val="24"/>
        </w:rPr>
        <w:t>8: 103-116.</w:t>
      </w:r>
      <w:bookmarkStart w:id="38" w:name="_ENREF_35"/>
      <w:bookmarkEnd w:id="37"/>
    </w:p>
    <w:p w14:paraId="4AA56F88" w14:textId="67154D2A" w:rsidR="007D0290" w:rsidRPr="004E4317" w:rsidRDefault="007D0290"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lastRenderedPageBreak/>
        <w:t xml:space="preserve">Horton, M.C. 1996. </w:t>
      </w:r>
      <w:r w:rsidRPr="004E4317">
        <w:rPr>
          <w:rFonts w:ascii="Times New Roman" w:hAnsi="Times New Roman" w:cs="Times New Roman"/>
          <w:i/>
          <w:sz w:val="24"/>
          <w:szCs w:val="24"/>
        </w:rPr>
        <w:t xml:space="preserve">Shanga: The </w:t>
      </w:r>
      <w:r w:rsidR="00600BE0">
        <w:rPr>
          <w:rFonts w:ascii="Times New Roman" w:hAnsi="Times New Roman" w:cs="Times New Roman"/>
          <w:i/>
          <w:sz w:val="24"/>
          <w:szCs w:val="24"/>
        </w:rPr>
        <w:t>A</w:t>
      </w:r>
      <w:r w:rsidRPr="004E4317">
        <w:rPr>
          <w:rFonts w:ascii="Times New Roman" w:hAnsi="Times New Roman" w:cs="Times New Roman"/>
          <w:i/>
          <w:sz w:val="24"/>
          <w:szCs w:val="24"/>
        </w:rPr>
        <w:t xml:space="preserve">rchaeology of a Muslim </w:t>
      </w:r>
      <w:r w:rsidR="00600BE0">
        <w:rPr>
          <w:rFonts w:ascii="Times New Roman" w:hAnsi="Times New Roman" w:cs="Times New Roman"/>
          <w:i/>
          <w:sz w:val="24"/>
          <w:szCs w:val="24"/>
        </w:rPr>
        <w:t>T</w:t>
      </w:r>
      <w:r w:rsidRPr="004E4317">
        <w:rPr>
          <w:rFonts w:ascii="Times New Roman" w:hAnsi="Times New Roman" w:cs="Times New Roman"/>
          <w:i/>
          <w:sz w:val="24"/>
          <w:szCs w:val="24"/>
        </w:rPr>
        <w:t xml:space="preserve">rading </w:t>
      </w:r>
      <w:r w:rsidR="00600BE0">
        <w:rPr>
          <w:rFonts w:ascii="Times New Roman" w:hAnsi="Times New Roman" w:cs="Times New Roman"/>
          <w:i/>
          <w:sz w:val="24"/>
          <w:szCs w:val="24"/>
        </w:rPr>
        <w:t>C</w:t>
      </w:r>
      <w:r w:rsidRPr="004E4317">
        <w:rPr>
          <w:rFonts w:ascii="Times New Roman" w:hAnsi="Times New Roman" w:cs="Times New Roman"/>
          <w:i/>
          <w:sz w:val="24"/>
          <w:szCs w:val="24"/>
        </w:rPr>
        <w:t xml:space="preserve">ommunity on the </w:t>
      </w:r>
      <w:r w:rsidR="00600BE0">
        <w:rPr>
          <w:rFonts w:ascii="Times New Roman" w:hAnsi="Times New Roman" w:cs="Times New Roman"/>
          <w:i/>
          <w:sz w:val="24"/>
          <w:szCs w:val="24"/>
        </w:rPr>
        <w:t>C</w:t>
      </w:r>
      <w:r w:rsidRPr="004E4317">
        <w:rPr>
          <w:rFonts w:ascii="Times New Roman" w:hAnsi="Times New Roman" w:cs="Times New Roman"/>
          <w:i/>
          <w:sz w:val="24"/>
          <w:szCs w:val="24"/>
        </w:rPr>
        <w:t>oast of East Africa</w:t>
      </w:r>
      <w:r w:rsidRPr="004E4317">
        <w:rPr>
          <w:rFonts w:ascii="Times New Roman" w:hAnsi="Times New Roman" w:cs="Times New Roman"/>
          <w:sz w:val="24"/>
          <w:szCs w:val="24"/>
        </w:rPr>
        <w:t>. Nairobi: British Institute in Eastern Africa.</w:t>
      </w:r>
      <w:bookmarkEnd w:id="38"/>
    </w:p>
    <w:p w14:paraId="47B499A2" w14:textId="1D0F54EC" w:rsidR="00DF2C94" w:rsidRPr="004E4317" w:rsidRDefault="007D0290" w:rsidP="00473B48">
      <w:pPr>
        <w:spacing w:after="0" w:line="480" w:lineRule="auto"/>
        <w:ind w:left="720" w:hanging="720"/>
        <w:rPr>
          <w:rFonts w:ascii="Times New Roman" w:hAnsi="Times New Roman" w:cs="Times New Roman"/>
          <w:sz w:val="24"/>
          <w:szCs w:val="24"/>
        </w:rPr>
      </w:pPr>
      <w:bookmarkStart w:id="39" w:name="_ENREF_36"/>
      <w:r w:rsidRPr="004E4317">
        <w:rPr>
          <w:rFonts w:ascii="Times New Roman" w:hAnsi="Times New Roman" w:cs="Times New Roman"/>
          <w:sz w:val="24"/>
          <w:szCs w:val="24"/>
        </w:rPr>
        <w:t>Horton, M.C. and J. Middleton</w:t>
      </w:r>
      <w:r w:rsidR="00BE4074">
        <w:rPr>
          <w:rFonts w:ascii="Times New Roman" w:hAnsi="Times New Roman" w:cs="Times New Roman"/>
          <w:sz w:val="24"/>
          <w:szCs w:val="24"/>
        </w:rPr>
        <w:t>.</w:t>
      </w:r>
      <w:r w:rsidRPr="004E4317">
        <w:rPr>
          <w:rFonts w:ascii="Times New Roman" w:hAnsi="Times New Roman" w:cs="Times New Roman"/>
          <w:sz w:val="24"/>
          <w:szCs w:val="24"/>
        </w:rPr>
        <w:t xml:space="preserve"> 2000. </w:t>
      </w:r>
      <w:r w:rsidRPr="004E4317">
        <w:rPr>
          <w:rFonts w:ascii="Times New Roman" w:hAnsi="Times New Roman" w:cs="Times New Roman"/>
          <w:i/>
          <w:sz w:val="24"/>
          <w:szCs w:val="24"/>
        </w:rPr>
        <w:t>The Swahili: The Social Landscape of a Mercantile Society</w:t>
      </w:r>
      <w:r w:rsidRPr="004E4317">
        <w:rPr>
          <w:rFonts w:ascii="Times New Roman" w:hAnsi="Times New Roman" w:cs="Times New Roman"/>
          <w:sz w:val="24"/>
          <w:szCs w:val="24"/>
        </w:rPr>
        <w:t>. Oxford: Blackwell.</w:t>
      </w:r>
    </w:p>
    <w:p w14:paraId="7676C4E6" w14:textId="57A19832" w:rsidR="007D0290" w:rsidRPr="004E4317" w:rsidRDefault="00BE4074" w:rsidP="00473B4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Huffman, T.N.</w:t>
      </w:r>
      <w:r w:rsidR="00DF2C94" w:rsidRPr="004E4317">
        <w:rPr>
          <w:rFonts w:ascii="Times New Roman" w:hAnsi="Times New Roman" w:cs="Times New Roman"/>
          <w:sz w:val="24"/>
          <w:szCs w:val="24"/>
        </w:rPr>
        <w:t xml:space="preserve"> 1972. </w:t>
      </w:r>
      <w:r>
        <w:rPr>
          <w:rFonts w:ascii="Times New Roman" w:hAnsi="Times New Roman" w:cs="Times New Roman"/>
          <w:sz w:val="24"/>
          <w:szCs w:val="24"/>
        </w:rPr>
        <w:t>“</w:t>
      </w:r>
      <w:r w:rsidR="00DF2C94" w:rsidRPr="004E4317">
        <w:rPr>
          <w:rFonts w:ascii="Times New Roman" w:hAnsi="Times New Roman" w:cs="Times New Roman"/>
          <w:sz w:val="24"/>
          <w:szCs w:val="24"/>
        </w:rPr>
        <w:t xml:space="preserve">An Arab </w:t>
      </w:r>
      <w:r>
        <w:rPr>
          <w:rFonts w:ascii="Times New Roman" w:hAnsi="Times New Roman" w:cs="Times New Roman"/>
          <w:sz w:val="24"/>
          <w:szCs w:val="24"/>
        </w:rPr>
        <w:t>C</w:t>
      </w:r>
      <w:r w:rsidR="00DF2C94" w:rsidRPr="004E4317">
        <w:rPr>
          <w:rFonts w:ascii="Times New Roman" w:hAnsi="Times New Roman" w:cs="Times New Roman"/>
          <w:sz w:val="24"/>
          <w:szCs w:val="24"/>
        </w:rPr>
        <w:t>oin from Zimbabwe.</w:t>
      </w:r>
      <w:r>
        <w:rPr>
          <w:rFonts w:ascii="Times New Roman" w:hAnsi="Times New Roman" w:cs="Times New Roman"/>
          <w:sz w:val="24"/>
          <w:szCs w:val="24"/>
        </w:rPr>
        <w:t>”</w:t>
      </w:r>
      <w:r w:rsidR="00DF2C94" w:rsidRPr="004E4317">
        <w:rPr>
          <w:rFonts w:ascii="Times New Roman" w:hAnsi="Times New Roman" w:cs="Times New Roman"/>
          <w:sz w:val="24"/>
          <w:szCs w:val="24"/>
        </w:rPr>
        <w:t xml:space="preserve"> </w:t>
      </w:r>
      <w:proofErr w:type="spellStart"/>
      <w:r>
        <w:rPr>
          <w:rFonts w:ascii="Times New Roman" w:hAnsi="Times New Roman" w:cs="Times New Roman"/>
          <w:i/>
          <w:sz w:val="24"/>
          <w:szCs w:val="24"/>
        </w:rPr>
        <w:t>Arnoldia</w:t>
      </w:r>
      <w:proofErr w:type="spellEnd"/>
      <w:r w:rsidRPr="00BE4074">
        <w:rPr>
          <w:rFonts w:ascii="Times New Roman" w:hAnsi="Times New Roman" w:cs="Times New Roman"/>
          <w:sz w:val="24"/>
          <w:szCs w:val="24"/>
        </w:rPr>
        <w:t>,</w:t>
      </w:r>
      <w:r>
        <w:rPr>
          <w:rFonts w:ascii="Times New Roman" w:hAnsi="Times New Roman" w:cs="Times New Roman"/>
          <w:sz w:val="24"/>
          <w:szCs w:val="24"/>
        </w:rPr>
        <w:t xml:space="preserve"> </w:t>
      </w:r>
      <w:r w:rsidR="00DF2C94" w:rsidRPr="004E4317">
        <w:rPr>
          <w:rFonts w:ascii="Times New Roman" w:hAnsi="Times New Roman" w:cs="Times New Roman"/>
          <w:sz w:val="24"/>
          <w:szCs w:val="24"/>
        </w:rPr>
        <w:t>5</w:t>
      </w:r>
      <w:r>
        <w:rPr>
          <w:rFonts w:ascii="Times New Roman" w:hAnsi="Times New Roman" w:cs="Times New Roman"/>
          <w:sz w:val="24"/>
          <w:szCs w:val="24"/>
        </w:rPr>
        <w:t>:</w:t>
      </w:r>
      <w:r w:rsidR="00DF2C94" w:rsidRPr="004E4317">
        <w:rPr>
          <w:rFonts w:ascii="Times New Roman" w:hAnsi="Times New Roman" w:cs="Times New Roman"/>
          <w:sz w:val="24"/>
          <w:szCs w:val="24"/>
        </w:rPr>
        <w:t xml:space="preserve"> 1-7.</w:t>
      </w:r>
      <w:bookmarkEnd w:id="39"/>
    </w:p>
    <w:p w14:paraId="456C9EB8" w14:textId="035C1C87" w:rsidR="007D0290" w:rsidRPr="004E4317" w:rsidRDefault="007D0290" w:rsidP="00473B48">
      <w:pPr>
        <w:spacing w:after="0" w:line="480" w:lineRule="auto"/>
        <w:ind w:left="720" w:hanging="720"/>
        <w:rPr>
          <w:rFonts w:ascii="Times New Roman" w:hAnsi="Times New Roman" w:cs="Times New Roman"/>
          <w:sz w:val="24"/>
          <w:szCs w:val="24"/>
        </w:rPr>
      </w:pPr>
      <w:bookmarkStart w:id="40" w:name="_ENREF_37"/>
      <w:proofErr w:type="spellStart"/>
      <w:r w:rsidRPr="004E4317">
        <w:rPr>
          <w:rFonts w:ascii="Times New Roman" w:hAnsi="Times New Roman" w:cs="Times New Roman"/>
          <w:sz w:val="24"/>
          <w:szCs w:val="24"/>
        </w:rPr>
        <w:t>Killick</w:t>
      </w:r>
      <w:proofErr w:type="spellEnd"/>
      <w:r w:rsidRPr="004E4317">
        <w:rPr>
          <w:rFonts w:ascii="Times New Roman" w:hAnsi="Times New Roman" w:cs="Times New Roman"/>
          <w:sz w:val="24"/>
          <w:szCs w:val="24"/>
        </w:rPr>
        <w:t xml:space="preserve">, D.J. 2009. </w:t>
      </w:r>
      <w:r w:rsidR="00BE4074">
        <w:rPr>
          <w:rFonts w:ascii="Times New Roman" w:hAnsi="Times New Roman" w:cs="Times New Roman"/>
          <w:sz w:val="24"/>
          <w:szCs w:val="24"/>
        </w:rPr>
        <w:t>“</w:t>
      </w:r>
      <w:r w:rsidRPr="004E4317">
        <w:rPr>
          <w:rFonts w:ascii="Times New Roman" w:hAnsi="Times New Roman" w:cs="Times New Roman"/>
          <w:sz w:val="24"/>
          <w:szCs w:val="24"/>
        </w:rPr>
        <w:t xml:space="preserve">Agency, </w:t>
      </w:r>
      <w:r w:rsidR="00BE4074">
        <w:rPr>
          <w:rFonts w:ascii="Times New Roman" w:hAnsi="Times New Roman" w:cs="Times New Roman"/>
          <w:sz w:val="24"/>
          <w:szCs w:val="24"/>
        </w:rPr>
        <w:t>D</w:t>
      </w:r>
      <w:r w:rsidRPr="004E4317">
        <w:rPr>
          <w:rFonts w:ascii="Times New Roman" w:hAnsi="Times New Roman" w:cs="Times New Roman"/>
          <w:sz w:val="24"/>
          <w:szCs w:val="24"/>
        </w:rPr>
        <w:t xml:space="preserve">ependency, and </w:t>
      </w:r>
      <w:r w:rsidR="00BE4074">
        <w:rPr>
          <w:rFonts w:ascii="Times New Roman" w:hAnsi="Times New Roman" w:cs="Times New Roman"/>
          <w:sz w:val="24"/>
          <w:szCs w:val="24"/>
        </w:rPr>
        <w:t>L</w:t>
      </w:r>
      <w:r w:rsidRPr="004E4317">
        <w:rPr>
          <w:rFonts w:ascii="Times New Roman" w:hAnsi="Times New Roman" w:cs="Times New Roman"/>
          <w:sz w:val="24"/>
          <w:szCs w:val="24"/>
        </w:rPr>
        <w:t>ong-</w:t>
      </w:r>
      <w:r w:rsidR="00BE4074">
        <w:rPr>
          <w:rFonts w:ascii="Times New Roman" w:hAnsi="Times New Roman" w:cs="Times New Roman"/>
          <w:sz w:val="24"/>
          <w:szCs w:val="24"/>
        </w:rPr>
        <w:t>D</w:t>
      </w:r>
      <w:r w:rsidRPr="004E4317">
        <w:rPr>
          <w:rFonts w:ascii="Times New Roman" w:hAnsi="Times New Roman" w:cs="Times New Roman"/>
          <w:sz w:val="24"/>
          <w:szCs w:val="24"/>
        </w:rPr>
        <w:t xml:space="preserve">istance </w:t>
      </w:r>
      <w:r w:rsidR="00BE4074">
        <w:rPr>
          <w:rFonts w:ascii="Times New Roman" w:hAnsi="Times New Roman" w:cs="Times New Roman"/>
          <w:sz w:val="24"/>
          <w:szCs w:val="24"/>
        </w:rPr>
        <w:t>T</w:t>
      </w:r>
      <w:r w:rsidRPr="004E4317">
        <w:rPr>
          <w:rFonts w:ascii="Times New Roman" w:hAnsi="Times New Roman" w:cs="Times New Roman"/>
          <w:sz w:val="24"/>
          <w:szCs w:val="24"/>
        </w:rPr>
        <w:t xml:space="preserve">rade : East Africa and the Islamic </w:t>
      </w:r>
      <w:r w:rsidR="00BE4074">
        <w:rPr>
          <w:rFonts w:ascii="Times New Roman" w:hAnsi="Times New Roman" w:cs="Times New Roman"/>
          <w:sz w:val="24"/>
          <w:szCs w:val="24"/>
        </w:rPr>
        <w:t>W</w:t>
      </w:r>
      <w:r w:rsidRPr="004E4317">
        <w:rPr>
          <w:rFonts w:ascii="Times New Roman" w:hAnsi="Times New Roman" w:cs="Times New Roman"/>
          <w:sz w:val="24"/>
          <w:szCs w:val="24"/>
        </w:rPr>
        <w:t>orld, ca. 700-1500 CE.</w:t>
      </w:r>
      <w:r w:rsidR="00BE4074">
        <w:rPr>
          <w:rFonts w:ascii="Times New Roman" w:hAnsi="Times New Roman" w:cs="Times New Roman"/>
          <w:sz w:val="24"/>
          <w:szCs w:val="24"/>
        </w:rPr>
        <w:t>”</w:t>
      </w:r>
      <w:r w:rsidRPr="004E4317">
        <w:rPr>
          <w:rFonts w:ascii="Times New Roman" w:hAnsi="Times New Roman" w:cs="Times New Roman"/>
          <w:sz w:val="24"/>
          <w:szCs w:val="24"/>
        </w:rPr>
        <w:t xml:space="preserve"> In </w:t>
      </w:r>
      <w:r w:rsidR="00BE4074" w:rsidRPr="004E4317">
        <w:rPr>
          <w:rFonts w:ascii="Times New Roman" w:hAnsi="Times New Roman" w:cs="Times New Roman"/>
          <w:sz w:val="24"/>
          <w:szCs w:val="24"/>
        </w:rPr>
        <w:t>S.E. Falconer and C.L. Redman</w:t>
      </w:r>
      <w:r w:rsidR="00BE4074">
        <w:rPr>
          <w:rFonts w:ascii="Times New Roman" w:hAnsi="Times New Roman" w:cs="Times New Roman"/>
          <w:sz w:val="24"/>
          <w:szCs w:val="24"/>
        </w:rPr>
        <w:t xml:space="preserve"> (eds.)</w:t>
      </w:r>
      <w:r w:rsidR="00B60F91">
        <w:rPr>
          <w:rFonts w:ascii="Times New Roman" w:hAnsi="Times New Roman" w:cs="Times New Roman"/>
          <w:sz w:val="24"/>
          <w:szCs w:val="24"/>
        </w:rPr>
        <w:t>,</w:t>
      </w:r>
      <w:r w:rsidR="00BE4074" w:rsidRPr="004E4317">
        <w:rPr>
          <w:rFonts w:ascii="Times New Roman" w:hAnsi="Times New Roman" w:cs="Times New Roman"/>
          <w:i/>
          <w:sz w:val="24"/>
          <w:szCs w:val="24"/>
        </w:rPr>
        <w:t xml:space="preserve"> </w:t>
      </w:r>
      <w:r w:rsidRPr="004E4317">
        <w:rPr>
          <w:rFonts w:ascii="Times New Roman" w:hAnsi="Times New Roman" w:cs="Times New Roman"/>
          <w:i/>
          <w:sz w:val="24"/>
          <w:szCs w:val="24"/>
        </w:rPr>
        <w:t xml:space="preserve">Polities and </w:t>
      </w:r>
      <w:r w:rsidR="00B60F91">
        <w:rPr>
          <w:rFonts w:ascii="Times New Roman" w:hAnsi="Times New Roman" w:cs="Times New Roman"/>
          <w:i/>
          <w:sz w:val="24"/>
          <w:szCs w:val="24"/>
        </w:rPr>
        <w:t>P</w:t>
      </w:r>
      <w:r w:rsidRPr="004E4317">
        <w:rPr>
          <w:rFonts w:ascii="Times New Roman" w:hAnsi="Times New Roman" w:cs="Times New Roman"/>
          <w:i/>
          <w:sz w:val="24"/>
          <w:szCs w:val="24"/>
        </w:rPr>
        <w:t xml:space="preserve">ower: </w:t>
      </w:r>
      <w:r w:rsidR="00B60F91">
        <w:rPr>
          <w:rFonts w:ascii="Times New Roman" w:hAnsi="Times New Roman" w:cs="Times New Roman"/>
          <w:i/>
          <w:sz w:val="24"/>
          <w:szCs w:val="24"/>
        </w:rPr>
        <w:t>A</w:t>
      </w:r>
      <w:r w:rsidRPr="004E4317">
        <w:rPr>
          <w:rFonts w:ascii="Times New Roman" w:hAnsi="Times New Roman" w:cs="Times New Roman"/>
          <w:i/>
          <w:sz w:val="24"/>
          <w:szCs w:val="24"/>
        </w:rPr>
        <w:t xml:space="preserve">rchaeological </w:t>
      </w:r>
      <w:r w:rsidR="00B60F91">
        <w:rPr>
          <w:rFonts w:ascii="Times New Roman" w:hAnsi="Times New Roman" w:cs="Times New Roman"/>
          <w:i/>
          <w:sz w:val="24"/>
          <w:szCs w:val="24"/>
        </w:rPr>
        <w:t>P</w:t>
      </w:r>
      <w:r w:rsidRPr="004E4317">
        <w:rPr>
          <w:rFonts w:ascii="Times New Roman" w:hAnsi="Times New Roman" w:cs="Times New Roman"/>
          <w:i/>
          <w:sz w:val="24"/>
          <w:szCs w:val="24"/>
        </w:rPr>
        <w:t xml:space="preserve">erspectives on the </w:t>
      </w:r>
      <w:r w:rsidR="00B60F91">
        <w:rPr>
          <w:rFonts w:ascii="Times New Roman" w:hAnsi="Times New Roman" w:cs="Times New Roman"/>
          <w:i/>
          <w:sz w:val="24"/>
          <w:szCs w:val="24"/>
        </w:rPr>
        <w:t>L</w:t>
      </w:r>
      <w:r w:rsidRPr="004E4317">
        <w:rPr>
          <w:rFonts w:ascii="Times New Roman" w:hAnsi="Times New Roman" w:cs="Times New Roman"/>
          <w:i/>
          <w:sz w:val="24"/>
          <w:szCs w:val="24"/>
        </w:rPr>
        <w:t xml:space="preserve">andscapes of </w:t>
      </w:r>
      <w:r w:rsidR="00B60F91">
        <w:rPr>
          <w:rFonts w:ascii="Times New Roman" w:hAnsi="Times New Roman" w:cs="Times New Roman"/>
          <w:i/>
          <w:sz w:val="24"/>
          <w:szCs w:val="24"/>
        </w:rPr>
        <w:t>E</w:t>
      </w:r>
      <w:r w:rsidRPr="004E4317">
        <w:rPr>
          <w:rFonts w:ascii="Times New Roman" w:hAnsi="Times New Roman" w:cs="Times New Roman"/>
          <w:i/>
          <w:sz w:val="24"/>
          <w:szCs w:val="24"/>
        </w:rPr>
        <w:t xml:space="preserve">arly </w:t>
      </w:r>
      <w:r w:rsidR="00B60F91">
        <w:rPr>
          <w:rFonts w:ascii="Times New Roman" w:hAnsi="Times New Roman" w:cs="Times New Roman"/>
          <w:i/>
          <w:sz w:val="24"/>
          <w:szCs w:val="24"/>
        </w:rPr>
        <w:t>S</w:t>
      </w:r>
      <w:r w:rsidRPr="004E4317">
        <w:rPr>
          <w:rFonts w:ascii="Times New Roman" w:hAnsi="Times New Roman" w:cs="Times New Roman"/>
          <w:i/>
          <w:sz w:val="24"/>
          <w:szCs w:val="24"/>
        </w:rPr>
        <w:t>tates</w:t>
      </w:r>
      <w:r w:rsidR="00B60F91">
        <w:rPr>
          <w:rFonts w:ascii="Times New Roman" w:hAnsi="Times New Roman" w:cs="Times New Roman"/>
          <w:sz w:val="24"/>
          <w:szCs w:val="24"/>
        </w:rPr>
        <w:t>.</w:t>
      </w:r>
      <w:r w:rsidRPr="004E4317">
        <w:rPr>
          <w:rFonts w:ascii="Times New Roman" w:hAnsi="Times New Roman" w:cs="Times New Roman"/>
          <w:sz w:val="24"/>
          <w:szCs w:val="24"/>
        </w:rPr>
        <w:t xml:space="preserve"> Tucson: University of Arizona Press.</w:t>
      </w:r>
      <w:bookmarkEnd w:id="40"/>
    </w:p>
    <w:p w14:paraId="7311D9B9" w14:textId="5B292281" w:rsidR="007D0290" w:rsidRPr="004E4317" w:rsidRDefault="007D0290" w:rsidP="00473B48">
      <w:pPr>
        <w:spacing w:after="0" w:line="480" w:lineRule="auto"/>
        <w:ind w:left="720" w:hanging="720"/>
        <w:rPr>
          <w:rFonts w:ascii="Times New Roman" w:hAnsi="Times New Roman" w:cs="Times New Roman"/>
          <w:sz w:val="24"/>
          <w:szCs w:val="24"/>
        </w:rPr>
      </w:pPr>
      <w:bookmarkStart w:id="41" w:name="_ENREF_40"/>
      <w:proofErr w:type="spellStart"/>
      <w:r w:rsidRPr="004E4317">
        <w:rPr>
          <w:rFonts w:ascii="Times New Roman" w:hAnsi="Times New Roman" w:cs="Times New Roman"/>
          <w:sz w:val="24"/>
          <w:szCs w:val="24"/>
        </w:rPr>
        <w:t>Krmnicek</w:t>
      </w:r>
      <w:proofErr w:type="spellEnd"/>
      <w:r w:rsidRPr="004E4317">
        <w:rPr>
          <w:rFonts w:ascii="Times New Roman" w:hAnsi="Times New Roman" w:cs="Times New Roman"/>
          <w:sz w:val="24"/>
          <w:szCs w:val="24"/>
        </w:rPr>
        <w:t xml:space="preserve">, S. 2012. </w:t>
      </w:r>
      <w:r w:rsidR="00C5564D">
        <w:rPr>
          <w:rFonts w:ascii="Times New Roman" w:hAnsi="Times New Roman" w:cs="Times New Roman"/>
          <w:sz w:val="24"/>
          <w:szCs w:val="24"/>
        </w:rPr>
        <w:t>“</w:t>
      </w:r>
      <w:r w:rsidRPr="004E4317">
        <w:rPr>
          <w:rFonts w:ascii="Times New Roman" w:hAnsi="Times New Roman" w:cs="Times New Roman"/>
          <w:sz w:val="24"/>
          <w:szCs w:val="24"/>
        </w:rPr>
        <w:t xml:space="preserve">Coins in Walls, Floor and Foundations: a </w:t>
      </w:r>
      <w:r w:rsidR="00C5564D">
        <w:rPr>
          <w:rFonts w:ascii="Times New Roman" w:hAnsi="Times New Roman" w:cs="Times New Roman"/>
          <w:sz w:val="24"/>
          <w:szCs w:val="24"/>
        </w:rPr>
        <w:t>C</w:t>
      </w:r>
      <w:r w:rsidRPr="004E4317">
        <w:rPr>
          <w:rFonts w:ascii="Times New Roman" w:hAnsi="Times New Roman" w:cs="Times New Roman"/>
          <w:sz w:val="24"/>
          <w:szCs w:val="24"/>
        </w:rPr>
        <w:t xml:space="preserve">ontextual </w:t>
      </w:r>
      <w:r w:rsidR="00C5564D">
        <w:rPr>
          <w:rFonts w:ascii="Times New Roman" w:hAnsi="Times New Roman" w:cs="Times New Roman"/>
          <w:sz w:val="24"/>
          <w:szCs w:val="24"/>
        </w:rPr>
        <w:t>A</w:t>
      </w:r>
      <w:r w:rsidRPr="004E4317">
        <w:rPr>
          <w:rFonts w:ascii="Times New Roman" w:hAnsi="Times New Roman" w:cs="Times New Roman"/>
          <w:sz w:val="24"/>
          <w:szCs w:val="24"/>
        </w:rPr>
        <w:t xml:space="preserve">pproach. The </w:t>
      </w:r>
      <w:r w:rsidR="00C5564D">
        <w:rPr>
          <w:rFonts w:ascii="Times New Roman" w:hAnsi="Times New Roman" w:cs="Times New Roman"/>
          <w:sz w:val="24"/>
          <w:szCs w:val="24"/>
        </w:rPr>
        <w:t>C</w:t>
      </w:r>
      <w:r w:rsidRPr="004E4317">
        <w:rPr>
          <w:rFonts w:ascii="Times New Roman" w:hAnsi="Times New Roman" w:cs="Times New Roman"/>
          <w:sz w:val="24"/>
          <w:szCs w:val="24"/>
        </w:rPr>
        <w:t xml:space="preserve">ase of the </w:t>
      </w:r>
      <w:proofErr w:type="spellStart"/>
      <w:r w:rsidRPr="004E4317">
        <w:rPr>
          <w:rFonts w:ascii="Times New Roman" w:hAnsi="Times New Roman" w:cs="Times New Roman"/>
          <w:sz w:val="24"/>
          <w:szCs w:val="24"/>
        </w:rPr>
        <w:t>Magdalensberg</w:t>
      </w:r>
      <w:proofErr w:type="spellEnd"/>
      <w:r w:rsidRPr="004E4317">
        <w:rPr>
          <w:rFonts w:ascii="Times New Roman" w:hAnsi="Times New Roman" w:cs="Times New Roman"/>
          <w:sz w:val="24"/>
          <w:szCs w:val="24"/>
        </w:rPr>
        <w:t>, Austria.</w:t>
      </w:r>
      <w:r w:rsidR="00C5564D">
        <w:rPr>
          <w:rFonts w:ascii="Times New Roman" w:hAnsi="Times New Roman" w:cs="Times New Roman"/>
          <w:sz w:val="24"/>
          <w:szCs w:val="24"/>
        </w:rPr>
        <w:t>”</w:t>
      </w:r>
      <w:r w:rsidRPr="004E4317">
        <w:rPr>
          <w:rFonts w:ascii="Times New Roman" w:hAnsi="Times New Roman" w:cs="Times New Roman"/>
          <w:sz w:val="24"/>
          <w:szCs w:val="24"/>
        </w:rPr>
        <w:t xml:space="preserve"> In </w:t>
      </w:r>
      <w:r w:rsidR="00C5564D" w:rsidRPr="004E4317">
        <w:rPr>
          <w:rFonts w:ascii="Times New Roman" w:hAnsi="Times New Roman" w:cs="Times New Roman"/>
          <w:sz w:val="24"/>
          <w:szCs w:val="24"/>
        </w:rPr>
        <w:t xml:space="preserve">G. </w:t>
      </w:r>
      <w:proofErr w:type="spellStart"/>
      <w:r w:rsidR="00C5564D" w:rsidRPr="004E4317">
        <w:rPr>
          <w:rFonts w:ascii="Times New Roman" w:hAnsi="Times New Roman" w:cs="Times New Roman"/>
          <w:sz w:val="24"/>
          <w:szCs w:val="24"/>
        </w:rPr>
        <w:t>Pardini</w:t>
      </w:r>
      <w:proofErr w:type="spellEnd"/>
      <w:r w:rsidR="00C5564D">
        <w:rPr>
          <w:rFonts w:ascii="Times New Roman" w:hAnsi="Times New Roman" w:cs="Times New Roman"/>
          <w:sz w:val="24"/>
          <w:szCs w:val="24"/>
        </w:rPr>
        <w:t xml:space="preserve"> (ed.)</w:t>
      </w:r>
      <w:r w:rsidR="00C5564D" w:rsidRPr="004E4317">
        <w:rPr>
          <w:rFonts w:ascii="Times New Roman" w:hAnsi="Times New Roman" w:cs="Times New Roman"/>
          <w:sz w:val="24"/>
          <w:szCs w:val="24"/>
        </w:rPr>
        <w:t xml:space="preserve">, </w:t>
      </w:r>
      <w:proofErr w:type="spellStart"/>
      <w:r w:rsidRPr="004E4317">
        <w:rPr>
          <w:rFonts w:ascii="Times New Roman" w:hAnsi="Times New Roman" w:cs="Times New Roman"/>
          <w:i/>
          <w:sz w:val="24"/>
          <w:szCs w:val="24"/>
        </w:rPr>
        <w:t>Preatti</w:t>
      </w:r>
      <w:proofErr w:type="spellEnd"/>
      <w:r w:rsidRPr="004E4317">
        <w:rPr>
          <w:rFonts w:ascii="Times New Roman" w:hAnsi="Times New Roman" w:cs="Times New Roman"/>
          <w:i/>
          <w:sz w:val="24"/>
          <w:szCs w:val="24"/>
        </w:rPr>
        <w:t xml:space="preserve"> del I Workshop </w:t>
      </w:r>
      <w:proofErr w:type="spellStart"/>
      <w:r w:rsidRPr="004E4317">
        <w:rPr>
          <w:rFonts w:ascii="Times New Roman" w:hAnsi="Times New Roman" w:cs="Times New Roman"/>
          <w:i/>
          <w:sz w:val="24"/>
          <w:szCs w:val="24"/>
        </w:rPr>
        <w:t>Internazionale</w:t>
      </w:r>
      <w:proofErr w:type="spellEnd"/>
      <w:r w:rsidRPr="004E4317">
        <w:rPr>
          <w:rFonts w:ascii="Times New Roman" w:hAnsi="Times New Roman" w:cs="Times New Roman"/>
          <w:i/>
          <w:sz w:val="24"/>
          <w:szCs w:val="24"/>
        </w:rPr>
        <w:t xml:space="preserve"> di </w:t>
      </w:r>
      <w:proofErr w:type="spellStart"/>
      <w:r w:rsidRPr="004E4317">
        <w:rPr>
          <w:rFonts w:ascii="Times New Roman" w:hAnsi="Times New Roman" w:cs="Times New Roman"/>
          <w:i/>
          <w:sz w:val="24"/>
          <w:szCs w:val="24"/>
        </w:rPr>
        <w:t>Numismatica</w:t>
      </w:r>
      <w:proofErr w:type="spellEnd"/>
      <w:r w:rsidRPr="004E4317">
        <w:rPr>
          <w:rFonts w:ascii="Times New Roman" w:hAnsi="Times New Roman" w:cs="Times New Roman"/>
          <w:i/>
          <w:sz w:val="24"/>
          <w:szCs w:val="24"/>
        </w:rPr>
        <w:t xml:space="preserve">. </w:t>
      </w:r>
      <w:proofErr w:type="spellStart"/>
      <w:r w:rsidRPr="004E4317">
        <w:rPr>
          <w:rFonts w:ascii="Times New Roman" w:hAnsi="Times New Roman" w:cs="Times New Roman"/>
          <w:i/>
          <w:sz w:val="24"/>
          <w:szCs w:val="24"/>
        </w:rPr>
        <w:t>Numismatica</w:t>
      </w:r>
      <w:proofErr w:type="spellEnd"/>
      <w:r w:rsidRPr="004E4317">
        <w:rPr>
          <w:rFonts w:ascii="Times New Roman" w:hAnsi="Times New Roman" w:cs="Times New Roman"/>
          <w:i/>
          <w:sz w:val="24"/>
          <w:szCs w:val="24"/>
        </w:rPr>
        <w:t xml:space="preserve"> e </w:t>
      </w:r>
      <w:proofErr w:type="spellStart"/>
      <w:r w:rsidR="00C5564D">
        <w:rPr>
          <w:rFonts w:ascii="Times New Roman" w:hAnsi="Times New Roman" w:cs="Times New Roman"/>
          <w:i/>
          <w:sz w:val="24"/>
          <w:szCs w:val="24"/>
        </w:rPr>
        <w:t>A</w:t>
      </w:r>
      <w:r w:rsidRPr="004E4317">
        <w:rPr>
          <w:rFonts w:ascii="Times New Roman" w:hAnsi="Times New Roman" w:cs="Times New Roman"/>
          <w:i/>
          <w:sz w:val="24"/>
          <w:szCs w:val="24"/>
        </w:rPr>
        <w:t>rcheologia</w:t>
      </w:r>
      <w:proofErr w:type="spellEnd"/>
      <w:r w:rsidRPr="004E4317">
        <w:rPr>
          <w:rFonts w:ascii="Times New Roman" w:hAnsi="Times New Roman" w:cs="Times New Roman"/>
          <w:i/>
          <w:sz w:val="24"/>
          <w:szCs w:val="24"/>
        </w:rPr>
        <w:t xml:space="preserve">. </w:t>
      </w:r>
      <w:proofErr w:type="spellStart"/>
      <w:r w:rsidRPr="004E4317">
        <w:rPr>
          <w:rFonts w:ascii="Times New Roman" w:hAnsi="Times New Roman" w:cs="Times New Roman"/>
          <w:i/>
          <w:sz w:val="24"/>
          <w:szCs w:val="24"/>
        </w:rPr>
        <w:t>Monete</w:t>
      </w:r>
      <w:proofErr w:type="spellEnd"/>
      <w:r w:rsidRPr="004E4317">
        <w:rPr>
          <w:rFonts w:ascii="Times New Roman" w:hAnsi="Times New Roman" w:cs="Times New Roman"/>
          <w:i/>
          <w:sz w:val="24"/>
          <w:szCs w:val="24"/>
        </w:rPr>
        <w:t xml:space="preserve">, </w:t>
      </w:r>
      <w:proofErr w:type="spellStart"/>
      <w:r w:rsidR="00C5564D">
        <w:rPr>
          <w:rFonts w:ascii="Times New Roman" w:hAnsi="Times New Roman" w:cs="Times New Roman"/>
          <w:i/>
          <w:sz w:val="24"/>
          <w:szCs w:val="24"/>
        </w:rPr>
        <w:t>S</w:t>
      </w:r>
      <w:r w:rsidRPr="004E4317">
        <w:rPr>
          <w:rFonts w:ascii="Times New Roman" w:hAnsi="Times New Roman" w:cs="Times New Roman"/>
          <w:i/>
          <w:sz w:val="24"/>
          <w:szCs w:val="24"/>
        </w:rPr>
        <w:t>tratigrafie</w:t>
      </w:r>
      <w:proofErr w:type="spellEnd"/>
      <w:r w:rsidRPr="004E4317">
        <w:rPr>
          <w:rFonts w:ascii="Times New Roman" w:hAnsi="Times New Roman" w:cs="Times New Roman"/>
          <w:i/>
          <w:sz w:val="24"/>
          <w:szCs w:val="24"/>
        </w:rPr>
        <w:t xml:space="preserve"> e </w:t>
      </w:r>
      <w:proofErr w:type="spellStart"/>
      <w:r w:rsidR="00C5564D">
        <w:rPr>
          <w:rFonts w:ascii="Times New Roman" w:hAnsi="Times New Roman" w:cs="Times New Roman"/>
          <w:i/>
          <w:sz w:val="24"/>
          <w:szCs w:val="24"/>
        </w:rPr>
        <w:t>C</w:t>
      </w:r>
      <w:r w:rsidRPr="004E4317">
        <w:rPr>
          <w:rFonts w:ascii="Times New Roman" w:hAnsi="Times New Roman" w:cs="Times New Roman"/>
          <w:i/>
          <w:sz w:val="24"/>
          <w:szCs w:val="24"/>
        </w:rPr>
        <w:t>ontesti</w:t>
      </w:r>
      <w:proofErr w:type="spellEnd"/>
      <w:r w:rsidRPr="004E4317">
        <w:rPr>
          <w:rFonts w:ascii="Times New Roman" w:hAnsi="Times New Roman" w:cs="Times New Roman"/>
          <w:sz w:val="24"/>
          <w:szCs w:val="24"/>
        </w:rPr>
        <w:t xml:space="preserve">. Roma: </w:t>
      </w:r>
      <w:proofErr w:type="spellStart"/>
      <w:r w:rsidRPr="004E4317">
        <w:rPr>
          <w:rFonts w:ascii="Times New Roman" w:hAnsi="Times New Roman" w:cs="Times New Roman"/>
          <w:sz w:val="24"/>
          <w:szCs w:val="24"/>
        </w:rPr>
        <w:t>Dipart</w:t>
      </w:r>
      <w:proofErr w:type="spellEnd"/>
      <w:r w:rsidRPr="004E4317">
        <w:rPr>
          <w:rFonts w:ascii="Times New Roman" w:hAnsi="Times New Roman" w:cs="Times New Roman"/>
          <w:sz w:val="24"/>
          <w:szCs w:val="24"/>
        </w:rPr>
        <w:t xml:space="preserve">. di </w:t>
      </w:r>
      <w:proofErr w:type="spellStart"/>
      <w:r w:rsidRPr="004E4317">
        <w:rPr>
          <w:rFonts w:ascii="Times New Roman" w:hAnsi="Times New Roman" w:cs="Times New Roman"/>
          <w:sz w:val="24"/>
          <w:szCs w:val="24"/>
        </w:rPr>
        <w:t>Scienze</w:t>
      </w:r>
      <w:proofErr w:type="spellEnd"/>
      <w:r w:rsidRPr="004E4317">
        <w:rPr>
          <w:rFonts w:ascii="Times New Roman" w:hAnsi="Times New Roman" w:cs="Times New Roman"/>
          <w:sz w:val="24"/>
          <w:szCs w:val="24"/>
        </w:rPr>
        <w:t xml:space="preserve"> </w:t>
      </w:r>
      <w:proofErr w:type="spellStart"/>
      <w:r w:rsidRPr="004E4317">
        <w:rPr>
          <w:rFonts w:ascii="Times New Roman" w:hAnsi="Times New Roman" w:cs="Times New Roman"/>
          <w:sz w:val="24"/>
          <w:szCs w:val="24"/>
        </w:rPr>
        <w:t>dell’Ant</w:t>
      </w:r>
      <w:proofErr w:type="spellEnd"/>
      <w:r w:rsidRPr="004E4317">
        <w:rPr>
          <w:rFonts w:ascii="Times New Roman" w:hAnsi="Times New Roman" w:cs="Times New Roman"/>
          <w:sz w:val="24"/>
          <w:szCs w:val="24"/>
        </w:rPr>
        <w:t>.</w:t>
      </w:r>
      <w:bookmarkEnd w:id="41"/>
    </w:p>
    <w:p w14:paraId="0EDA8918" w14:textId="77777777" w:rsidR="007D0290" w:rsidRPr="004E4317" w:rsidRDefault="007D0290" w:rsidP="00473B48">
      <w:pPr>
        <w:spacing w:after="0" w:line="480" w:lineRule="auto"/>
        <w:ind w:left="720" w:hanging="720"/>
        <w:rPr>
          <w:rFonts w:ascii="Times New Roman" w:hAnsi="Times New Roman" w:cs="Times New Roman"/>
          <w:sz w:val="24"/>
          <w:szCs w:val="24"/>
        </w:rPr>
      </w:pPr>
      <w:bookmarkStart w:id="42" w:name="_ENREF_42"/>
      <w:proofErr w:type="spellStart"/>
      <w:r w:rsidRPr="004E4317">
        <w:rPr>
          <w:rFonts w:ascii="Times New Roman" w:hAnsi="Times New Roman" w:cs="Times New Roman"/>
          <w:sz w:val="24"/>
          <w:szCs w:val="24"/>
        </w:rPr>
        <w:t>Kusimba</w:t>
      </w:r>
      <w:proofErr w:type="spellEnd"/>
      <w:r w:rsidRPr="004E4317">
        <w:rPr>
          <w:rFonts w:ascii="Times New Roman" w:hAnsi="Times New Roman" w:cs="Times New Roman"/>
          <w:sz w:val="24"/>
          <w:szCs w:val="24"/>
        </w:rPr>
        <w:t xml:space="preserve">, C.M. 1999. </w:t>
      </w:r>
      <w:r w:rsidRPr="004E4317">
        <w:rPr>
          <w:rFonts w:ascii="Times New Roman" w:hAnsi="Times New Roman" w:cs="Times New Roman"/>
          <w:i/>
          <w:sz w:val="24"/>
          <w:szCs w:val="24"/>
        </w:rPr>
        <w:t>The Rise and Fall of Swahili States</w:t>
      </w:r>
      <w:r w:rsidRPr="004E4317">
        <w:rPr>
          <w:rFonts w:ascii="Times New Roman" w:hAnsi="Times New Roman" w:cs="Times New Roman"/>
          <w:sz w:val="24"/>
          <w:szCs w:val="24"/>
        </w:rPr>
        <w:t>. Walnut Creek: Altamira Press.</w:t>
      </w:r>
      <w:bookmarkEnd w:id="42"/>
    </w:p>
    <w:p w14:paraId="70CA0CFF" w14:textId="5982DA25" w:rsidR="007D7EA0" w:rsidRPr="004E4317" w:rsidRDefault="00623E71" w:rsidP="00473B48">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Kus</w:t>
      </w:r>
      <w:proofErr w:type="spellEnd"/>
      <w:r>
        <w:rPr>
          <w:rFonts w:ascii="Times New Roman" w:hAnsi="Times New Roman" w:cs="Times New Roman"/>
          <w:sz w:val="24"/>
          <w:szCs w:val="24"/>
        </w:rPr>
        <w:t xml:space="preserve">, S.M. and V. </w:t>
      </w:r>
      <w:proofErr w:type="spellStart"/>
      <w:r>
        <w:rPr>
          <w:rFonts w:ascii="Times New Roman" w:hAnsi="Times New Roman" w:cs="Times New Roman"/>
          <w:sz w:val="24"/>
          <w:szCs w:val="24"/>
        </w:rPr>
        <w:t>Raharijaona</w:t>
      </w:r>
      <w:proofErr w:type="spellEnd"/>
      <w:r>
        <w:rPr>
          <w:rFonts w:ascii="Times New Roman" w:hAnsi="Times New Roman" w:cs="Times New Roman"/>
          <w:sz w:val="24"/>
          <w:szCs w:val="24"/>
        </w:rPr>
        <w:t xml:space="preserve">. </w:t>
      </w:r>
      <w:r w:rsidR="007D7EA0" w:rsidRPr="004E4317">
        <w:rPr>
          <w:rFonts w:ascii="Times New Roman" w:hAnsi="Times New Roman" w:cs="Times New Roman"/>
          <w:sz w:val="24"/>
          <w:szCs w:val="24"/>
        </w:rPr>
        <w:t xml:space="preserve">2008. </w:t>
      </w:r>
      <w:r>
        <w:rPr>
          <w:rFonts w:ascii="Times New Roman" w:hAnsi="Times New Roman" w:cs="Times New Roman"/>
          <w:sz w:val="24"/>
          <w:szCs w:val="24"/>
        </w:rPr>
        <w:t>“‘</w:t>
      </w:r>
      <w:r w:rsidR="007D7EA0" w:rsidRPr="004E4317">
        <w:rPr>
          <w:rFonts w:ascii="Times New Roman" w:hAnsi="Times New Roman" w:cs="Times New Roman"/>
          <w:sz w:val="24"/>
          <w:szCs w:val="24"/>
        </w:rPr>
        <w:t>Desires of the Heart</w:t>
      </w:r>
      <w:r>
        <w:rPr>
          <w:rFonts w:ascii="Times New Roman" w:hAnsi="Times New Roman" w:cs="Times New Roman"/>
          <w:sz w:val="24"/>
          <w:szCs w:val="24"/>
        </w:rPr>
        <w:t>’</w:t>
      </w:r>
      <w:r w:rsidR="007D7EA0" w:rsidRPr="004E4317">
        <w:rPr>
          <w:rFonts w:ascii="Times New Roman" w:hAnsi="Times New Roman" w:cs="Times New Roman"/>
          <w:sz w:val="24"/>
          <w:szCs w:val="24"/>
        </w:rPr>
        <w:t xml:space="preserve"> and Laws of the Marketplace: Money and Poetics, Past and </w:t>
      </w:r>
      <w:r>
        <w:rPr>
          <w:rFonts w:ascii="Times New Roman" w:hAnsi="Times New Roman" w:cs="Times New Roman"/>
          <w:sz w:val="24"/>
          <w:szCs w:val="24"/>
        </w:rPr>
        <w:t>Present, in Highland Madagascar.”</w:t>
      </w:r>
      <w:r w:rsidR="007D7EA0" w:rsidRPr="004E4317">
        <w:rPr>
          <w:rFonts w:ascii="Times New Roman" w:hAnsi="Times New Roman" w:cs="Times New Roman"/>
          <w:sz w:val="24"/>
          <w:szCs w:val="24"/>
        </w:rPr>
        <w:t xml:space="preserve"> </w:t>
      </w:r>
      <w:r>
        <w:rPr>
          <w:rFonts w:ascii="Times New Roman" w:hAnsi="Times New Roman" w:cs="Times New Roman"/>
          <w:sz w:val="24"/>
          <w:szCs w:val="24"/>
        </w:rPr>
        <w:t>I</w:t>
      </w:r>
      <w:r w:rsidR="007D7EA0" w:rsidRPr="004E4317">
        <w:rPr>
          <w:rFonts w:ascii="Times New Roman" w:hAnsi="Times New Roman" w:cs="Times New Roman"/>
          <w:sz w:val="24"/>
          <w:szCs w:val="24"/>
        </w:rPr>
        <w:t xml:space="preserve">n </w:t>
      </w:r>
      <w:r w:rsidRPr="004E4317">
        <w:rPr>
          <w:rFonts w:ascii="Times New Roman" w:hAnsi="Times New Roman" w:cs="Times New Roman"/>
          <w:sz w:val="24"/>
          <w:szCs w:val="24"/>
        </w:rPr>
        <w:t xml:space="preserve">E.C. Wells and P.A. </w:t>
      </w:r>
      <w:proofErr w:type="spellStart"/>
      <w:r w:rsidRPr="004E4317">
        <w:rPr>
          <w:rFonts w:ascii="Times New Roman" w:hAnsi="Times New Roman" w:cs="Times New Roman"/>
          <w:sz w:val="24"/>
          <w:szCs w:val="24"/>
        </w:rPr>
        <w:t>McAnany</w:t>
      </w:r>
      <w:proofErr w:type="spellEnd"/>
      <w:r>
        <w:rPr>
          <w:rFonts w:ascii="Times New Roman" w:hAnsi="Times New Roman" w:cs="Times New Roman"/>
          <w:sz w:val="24"/>
          <w:szCs w:val="24"/>
        </w:rPr>
        <w:t xml:space="preserve"> (eds.),</w:t>
      </w:r>
      <w:r w:rsidRPr="004E4317">
        <w:rPr>
          <w:rFonts w:ascii="Times New Roman" w:hAnsi="Times New Roman" w:cs="Times New Roman"/>
          <w:i/>
          <w:sz w:val="24"/>
          <w:szCs w:val="24"/>
        </w:rPr>
        <w:t xml:space="preserve"> </w:t>
      </w:r>
      <w:r w:rsidR="007D7EA0" w:rsidRPr="004E4317">
        <w:rPr>
          <w:rFonts w:ascii="Times New Roman" w:hAnsi="Times New Roman" w:cs="Times New Roman"/>
          <w:i/>
          <w:sz w:val="24"/>
          <w:szCs w:val="24"/>
        </w:rPr>
        <w:t>Dimensions of Ritual Economy</w:t>
      </w:r>
      <w:r>
        <w:rPr>
          <w:rFonts w:ascii="Times New Roman" w:hAnsi="Times New Roman" w:cs="Times New Roman"/>
          <w:sz w:val="24"/>
          <w:szCs w:val="24"/>
        </w:rPr>
        <w:t xml:space="preserve"> </w:t>
      </w:r>
      <w:r w:rsidR="007D7EA0" w:rsidRPr="004E4317">
        <w:rPr>
          <w:rFonts w:ascii="Times New Roman" w:hAnsi="Times New Roman" w:cs="Times New Roman"/>
          <w:sz w:val="24"/>
          <w:szCs w:val="24"/>
        </w:rPr>
        <w:t>(Resea</w:t>
      </w:r>
      <w:r>
        <w:rPr>
          <w:rFonts w:ascii="Times New Roman" w:hAnsi="Times New Roman" w:cs="Times New Roman"/>
          <w:sz w:val="24"/>
          <w:szCs w:val="24"/>
        </w:rPr>
        <w:t>rch in Economic Anthropology 27</w:t>
      </w:r>
      <w:r w:rsidR="007D7EA0" w:rsidRPr="004E4317">
        <w:rPr>
          <w:rFonts w:ascii="Times New Roman" w:hAnsi="Times New Roman" w:cs="Times New Roman"/>
          <w:sz w:val="24"/>
          <w:szCs w:val="24"/>
        </w:rPr>
        <w:t>)</w:t>
      </w:r>
      <w:r>
        <w:rPr>
          <w:rFonts w:ascii="Times New Roman" w:hAnsi="Times New Roman" w:cs="Times New Roman"/>
          <w:sz w:val="24"/>
          <w:szCs w:val="24"/>
        </w:rPr>
        <w:t>.</w:t>
      </w:r>
      <w:r w:rsidR="007D7EA0" w:rsidRPr="004E4317">
        <w:rPr>
          <w:rFonts w:ascii="Times New Roman" w:hAnsi="Times New Roman" w:cs="Times New Roman"/>
          <w:sz w:val="24"/>
          <w:szCs w:val="24"/>
        </w:rPr>
        <w:t xml:space="preserve"> Bingley: Emerald Group Publishi</w:t>
      </w:r>
      <w:r>
        <w:rPr>
          <w:rFonts w:ascii="Times New Roman" w:hAnsi="Times New Roman" w:cs="Times New Roman"/>
          <w:sz w:val="24"/>
          <w:szCs w:val="24"/>
        </w:rPr>
        <w:t>ng</w:t>
      </w:r>
      <w:r w:rsidR="007D7EA0" w:rsidRPr="004E4317">
        <w:rPr>
          <w:rFonts w:ascii="Times New Roman" w:hAnsi="Times New Roman" w:cs="Times New Roman"/>
          <w:sz w:val="24"/>
          <w:szCs w:val="24"/>
        </w:rPr>
        <w:t>.</w:t>
      </w:r>
    </w:p>
    <w:p w14:paraId="12618415" w14:textId="65B43D35" w:rsidR="00AB7862" w:rsidRPr="004E4317" w:rsidRDefault="00623E71" w:rsidP="00AB7862">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Lambek</w:t>
      </w:r>
      <w:proofErr w:type="spellEnd"/>
      <w:r>
        <w:rPr>
          <w:rFonts w:ascii="Times New Roman" w:hAnsi="Times New Roman" w:cs="Times New Roman"/>
          <w:sz w:val="24"/>
          <w:szCs w:val="24"/>
        </w:rPr>
        <w:t>, M.</w:t>
      </w:r>
      <w:r w:rsidR="00AB7862" w:rsidRPr="004E4317">
        <w:rPr>
          <w:rFonts w:ascii="Times New Roman" w:hAnsi="Times New Roman" w:cs="Times New Roman"/>
          <w:sz w:val="24"/>
          <w:szCs w:val="24"/>
        </w:rPr>
        <w:t xml:space="preserve"> 2001. </w:t>
      </w:r>
      <w:r>
        <w:rPr>
          <w:rFonts w:ascii="Times New Roman" w:hAnsi="Times New Roman" w:cs="Times New Roman"/>
          <w:sz w:val="24"/>
          <w:szCs w:val="24"/>
        </w:rPr>
        <w:t>“</w:t>
      </w:r>
      <w:r w:rsidR="00AB7862" w:rsidRPr="004E4317">
        <w:rPr>
          <w:rFonts w:ascii="Times New Roman" w:hAnsi="Times New Roman" w:cs="Times New Roman"/>
          <w:sz w:val="24"/>
          <w:szCs w:val="24"/>
        </w:rPr>
        <w:t xml:space="preserve">The Value of Coins in a </w:t>
      </w:r>
      <w:proofErr w:type="spellStart"/>
      <w:r w:rsidR="00AB7862" w:rsidRPr="004E4317">
        <w:rPr>
          <w:rFonts w:ascii="Times New Roman" w:hAnsi="Times New Roman" w:cs="Times New Roman"/>
          <w:sz w:val="24"/>
          <w:szCs w:val="24"/>
        </w:rPr>
        <w:t>Sakalava</w:t>
      </w:r>
      <w:proofErr w:type="spellEnd"/>
      <w:r w:rsidR="00AB7862" w:rsidRPr="004E4317">
        <w:rPr>
          <w:rFonts w:ascii="Times New Roman" w:hAnsi="Times New Roman" w:cs="Times New Roman"/>
          <w:sz w:val="24"/>
          <w:szCs w:val="24"/>
        </w:rPr>
        <w:t xml:space="preserve"> Polity: Money, Death, and Historicity in </w:t>
      </w:r>
      <w:proofErr w:type="spellStart"/>
      <w:r w:rsidR="00AB7862" w:rsidRPr="004E4317">
        <w:rPr>
          <w:rFonts w:ascii="Times New Roman" w:hAnsi="Times New Roman" w:cs="Times New Roman"/>
          <w:sz w:val="24"/>
          <w:szCs w:val="24"/>
        </w:rPr>
        <w:t>Mahajanga</w:t>
      </w:r>
      <w:proofErr w:type="spellEnd"/>
      <w:r w:rsidR="00AB7862" w:rsidRPr="004E4317">
        <w:rPr>
          <w:rFonts w:ascii="Times New Roman" w:hAnsi="Times New Roman" w:cs="Times New Roman"/>
          <w:sz w:val="24"/>
          <w:szCs w:val="24"/>
        </w:rPr>
        <w:t>, Madagascar</w:t>
      </w:r>
      <w:r>
        <w:rPr>
          <w:rFonts w:ascii="Times New Roman" w:hAnsi="Times New Roman" w:cs="Times New Roman"/>
          <w:sz w:val="24"/>
          <w:szCs w:val="24"/>
        </w:rPr>
        <w:t>.”</w:t>
      </w:r>
      <w:r w:rsidR="00AB7862" w:rsidRPr="004E4317">
        <w:rPr>
          <w:rFonts w:ascii="Times New Roman" w:hAnsi="Times New Roman" w:cs="Times New Roman"/>
          <w:sz w:val="24"/>
          <w:szCs w:val="24"/>
        </w:rPr>
        <w:t xml:space="preserve"> </w:t>
      </w:r>
      <w:r w:rsidR="00AB7862" w:rsidRPr="004E4317">
        <w:rPr>
          <w:rFonts w:ascii="Times New Roman" w:hAnsi="Times New Roman" w:cs="Times New Roman"/>
          <w:i/>
          <w:sz w:val="24"/>
          <w:szCs w:val="24"/>
        </w:rPr>
        <w:t>Comparative Studies in Society and History</w:t>
      </w:r>
      <w:r>
        <w:rPr>
          <w:rFonts w:ascii="Times New Roman" w:hAnsi="Times New Roman" w:cs="Times New Roman"/>
          <w:sz w:val="24"/>
          <w:szCs w:val="24"/>
        </w:rPr>
        <w:t>, 43</w:t>
      </w:r>
      <w:r w:rsidR="00AB7862" w:rsidRPr="004E4317">
        <w:rPr>
          <w:rFonts w:ascii="Times New Roman" w:hAnsi="Times New Roman" w:cs="Times New Roman"/>
          <w:sz w:val="24"/>
          <w:szCs w:val="24"/>
        </w:rPr>
        <w:t>(4): 735-762.</w:t>
      </w:r>
    </w:p>
    <w:p w14:paraId="4214CD68" w14:textId="63127AE5" w:rsidR="00EA7E8A" w:rsidRPr="004E4317" w:rsidRDefault="002171C0" w:rsidP="00473B48">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Lowick</w:t>
      </w:r>
      <w:proofErr w:type="spellEnd"/>
      <w:r>
        <w:rPr>
          <w:rFonts w:ascii="Times New Roman" w:hAnsi="Times New Roman" w:cs="Times New Roman"/>
          <w:sz w:val="24"/>
          <w:szCs w:val="24"/>
        </w:rPr>
        <w:t>, N. M.</w:t>
      </w:r>
      <w:r w:rsidR="00EA7E8A" w:rsidRPr="004E4317">
        <w:rPr>
          <w:rFonts w:ascii="Times New Roman" w:hAnsi="Times New Roman" w:cs="Times New Roman"/>
          <w:sz w:val="24"/>
          <w:szCs w:val="24"/>
        </w:rPr>
        <w:t xml:space="preserve"> 1985. </w:t>
      </w:r>
      <w:r w:rsidR="00EA7E8A" w:rsidRPr="004E4317">
        <w:rPr>
          <w:rFonts w:ascii="Times New Roman" w:hAnsi="Times New Roman" w:cs="Times New Roman"/>
          <w:i/>
          <w:sz w:val="24"/>
          <w:szCs w:val="24"/>
        </w:rPr>
        <w:t>Siraf XV. The Coins and Monumental Inscriptions</w:t>
      </w:r>
      <w:r w:rsidR="00EA7E8A" w:rsidRPr="004E4317">
        <w:rPr>
          <w:rFonts w:ascii="Times New Roman" w:hAnsi="Times New Roman" w:cs="Times New Roman"/>
          <w:sz w:val="24"/>
          <w:szCs w:val="24"/>
        </w:rPr>
        <w:t>. London: The British Institute of Persian Studies.</w:t>
      </w:r>
    </w:p>
    <w:p w14:paraId="3318D5F7" w14:textId="207707FF" w:rsidR="00B222F5" w:rsidRPr="004E4317" w:rsidRDefault="002171C0" w:rsidP="00473B48">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Lowick</w:t>
      </w:r>
      <w:proofErr w:type="spellEnd"/>
      <w:r>
        <w:rPr>
          <w:rFonts w:ascii="Times New Roman" w:hAnsi="Times New Roman" w:cs="Times New Roman"/>
          <w:sz w:val="24"/>
          <w:szCs w:val="24"/>
        </w:rPr>
        <w:t>, N. M.</w:t>
      </w:r>
      <w:r w:rsidR="00B222F5" w:rsidRPr="004E4317">
        <w:rPr>
          <w:rFonts w:ascii="Times New Roman" w:hAnsi="Times New Roman" w:cs="Times New Roman"/>
          <w:sz w:val="24"/>
          <w:szCs w:val="24"/>
        </w:rPr>
        <w:t xml:space="preserve"> 1990. </w:t>
      </w:r>
      <w:r w:rsidR="00B222F5" w:rsidRPr="004E4317">
        <w:rPr>
          <w:rFonts w:ascii="Times New Roman" w:hAnsi="Times New Roman" w:cs="Times New Roman"/>
          <w:i/>
          <w:sz w:val="24"/>
          <w:szCs w:val="24"/>
        </w:rPr>
        <w:t>Coinage and History of the Islamic World</w:t>
      </w:r>
      <w:r w:rsidR="00B222F5" w:rsidRPr="004E4317">
        <w:rPr>
          <w:rFonts w:ascii="Times New Roman" w:hAnsi="Times New Roman" w:cs="Times New Roman"/>
          <w:sz w:val="24"/>
          <w:szCs w:val="24"/>
        </w:rPr>
        <w:t>. Aldershot: Variorum.</w:t>
      </w:r>
    </w:p>
    <w:p w14:paraId="5AD52DA2" w14:textId="6DAE1EA5" w:rsidR="007D7EA0" w:rsidRPr="004E4317" w:rsidRDefault="002171C0" w:rsidP="00473B4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Maurer, B.</w:t>
      </w:r>
      <w:r w:rsidR="007D7EA0" w:rsidRPr="004E4317">
        <w:rPr>
          <w:rFonts w:ascii="Times New Roman" w:hAnsi="Times New Roman" w:cs="Times New Roman"/>
          <w:sz w:val="24"/>
          <w:szCs w:val="24"/>
        </w:rPr>
        <w:t xml:space="preserve"> 2005. </w:t>
      </w:r>
      <w:r>
        <w:rPr>
          <w:rFonts w:ascii="Times New Roman" w:hAnsi="Times New Roman" w:cs="Times New Roman"/>
          <w:sz w:val="24"/>
          <w:szCs w:val="24"/>
        </w:rPr>
        <w:t>“</w:t>
      </w:r>
      <w:r w:rsidR="007D7EA0" w:rsidRPr="004E4317">
        <w:rPr>
          <w:rFonts w:ascii="Times New Roman" w:hAnsi="Times New Roman" w:cs="Times New Roman"/>
          <w:sz w:val="24"/>
          <w:szCs w:val="24"/>
        </w:rPr>
        <w:t xml:space="preserve">Does </w:t>
      </w:r>
      <w:r>
        <w:rPr>
          <w:rFonts w:ascii="Times New Roman" w:hAnsi="Times New Roman" w:cs="Times New Roman"/>
          <w:sz w:val="24"/>
          <w:szCs w:val="24"/>
        </w:rPr>
        <w:t>M</w:t>
      </w:r>
      <w:r w:rsidR="007D7EA0" w:rsidRPr="004E4317">
        <w:rPr>
          <w:rFonts w:ascii="Times New Roman" w:hAnsi="Times New Roman" w:cs="Times New Roman"/>
          <w:sz w:val="24"/>
          <w:szCs w:val="24"/>
        </w:rPr>
        <w:t xml:space="preserve">oney </w:t>
      </w:r>
      <w:r>
        <w:rPr>
          <w:rFonts w:ascii="Times New Roman" w:hAnsi="Times New Roman" w:cs="Times New Roman"/>
          <w:sz w:val="24"/>
          <w:szCs w:val="24"/>
        </w:rPr>
        <w:t>M</w:t>
      </w:r>
      <w:r w:rsidR="007D7EA0" w:rsidRPr="004E4317">
        <w:rPr>
          <w:rFonts w:ascii="Times New Roman" w:hAnsi="Times New Roman" w:cs="Times New Roman"/>
          <w:sz w:val="24"/>
          <w:szCs w:val="24"/>
        </w:rPr>
        <w:t xml:space="preserve">atter? Abstraction and </w:t>
      </w:r>
      <w:r>
        <w:rPr>
          <w:rFonts w:ascii="Times New Roman" w:hAnsi="Times New Roman" w:cs="Times New Roman"/>
          <w:sz w:val="24"/>
          <w:szCs w:val="24"/>
        </w:rPr>
        <w:t>S</w:t>
      </w:r>
      <w:r w:rsidR="007D7EA0" w:rsidRPr="004E4317">
        <w:rPr>
          <w:rFonts w:ascii="Times New Roman" w:hAnsi="Times New Roman" w:cs="Times New Roman"/>
          <w:sz w:val="24"/>
          <w:szCs w:val="24"/>
        </w:rPr>
        <w:t xml:space="preserve">ubstitution in </w:t>
      </w:r>
      <w:r>
        <w:rPr>
          <w:rFonts w:ascii="Times New Roman" w:hAnsi="Times New Roman" w:cs="Times New Roman"/>
          <w:sz w:val="24"/>
          <w:szCs w:val="24"/>
        </w:rPr>
        <w:t>A</w:t>
      </w:r>
      <w:r w:rsidR="007D7EA0" w:rsidRPr="004E4317">
        <w:rPr>
          <w:rFonts w:ascii="Times New Roman" w:hAnsi="Times New Roman" w:cs="Times New Roman"/>
          <w:sz w:val="24"/>
          <w:szCs w:val="24"/>
        </w:rPr>
        <w:t xml:space="preserve">lternative </w:t>
      </w:r>
      <w:r>
        <w:rPr>
          <w:rFonts w:ascii="Times New Roman" w:hAnsi="Times New Roman" w:cs="Times New Roman"/>
          <w:sz w:val="24"/>
          <w:szCs w:val="24"/>
        </w:rPr>
        <w:t>F</w:t>
      </w:r>
      <w:r w:rsidR="007D7EA0" w:rsidRPr="004E4317">
        <w:rPr>
          <w:rFonts w:ascii="Times New Roman" w:hAnsi="Times New Roman" w:cs="Times New Roman"/>
          <w:sz w:val="24"/>
          <w:szCs w:val="24"/>
        </w:rPr>
        <w:t xml:space="preserve">inancial </w:t>
      </w:r>
      <w:r>
        <w:rPr>
          <w:rFonts w:ascii="Times New Roman" w:hAnsi="Times New Roman" w:cs="Times New Roman"/>
          <w:sz w:val="24"/>
          <w:szCs w:val="24"/>
        </w:rPr>
        <w:t>Forms.”</w:t>
      </w:r>
      <w:r w:rsidR="007D7EA0" w:rsidRPr="004E4317">
        <w:rPr>
          <w:rFonts w:ascii="Times New Roman" w:hAnsi="Times New Roman" w:cs="Times New Roman"/>
          <w:sz w:val="24"/>
          <w:szCs w:val="24"/>
        </w:rPr>
        <w:t xml:space="preserve"> </w:t>
      </w:r>
      <w:r>
        <w:rPr>
          <w:rFonts w:ascii="Times New Roman" w:hAnsi="Times New Roman" w:cs="Times New Roman"/>
          <w:sz w:val="24"/>
          <w:szCs w:val="24"/>
        </w:rPr>
        <w:t>I</w:t>
      </w:r>
      <w:r w:rsidR="007D7EA0" w:rsidRPr="004E4317">
        <w:rPr>
          <w:rFonts w:ascii="Times New Roman" w:hAnsi="Times New Roman" w:cs="Times New Roman"/>
          <w:sz w:val="24"/>
          <w:szCs w:val="24"/>
        </w:rPr>
        <w:t xml:space="preserve">n </w:t>
      </w:r>
      <w:r w:rsidRPr="004E4317">
        <w:rPr>
          <w:rFonts w:ascii="Times New Roman" w:hAnsi="Times New Roman" w:cs="Times New Roman"/>
          <w:sz w:val="24"/>
          <w:szCs w:val="24"/>
        </w:rPr>
        <w:t>D. Miller</w:t>
      </w:r>
      <w:r>
        <w:rPr>
          <w:rFonts w:ascii="Times New Roman" w:hAnsi="Times New Roman" w:cs="Times New Roman"/>
          <w:sz w:val="24"/>
          <w:szCs w:val="24"/>
        </w:rPr>
        <w:t xml:space="preserve"> (ed.),</w:t>
      </w:r>
      <w:r w:rsidRPr="004E4317">
        <w:rPr>
          <w:rFonts w:ascii="Times New Roman" w:hAnsi="Times New Roman" w:cs="Times New Roman"/>
          <w:i/>
          <w:sz w:val="24"/>
          <w:szCs w:val="24"/>
        </w:rPr>
        <w:t xml:space="preserve"> </w:t>
      </w:r>
      <w:r w:rsidR="007D7EA0" w:rsidRPr="004E4317">
        <w:rPr>
          <w:rFonts w:ascii="Times New Roman" w:hAnsi="Times New Roman" w:cs="Times New Roman"/>
          <w:i/>
          <w:sz w:val="24"/>
          <w:szCs w:val="24"/>
        </w:rPr>
        <w:t>Materiality</w:t>
      </w:r>
      <w:r w:rsidR="007D7EA0" w:rsidRPr="004E4317">
        <w:rPr>
          <w:rFonts w:ascii="Times New Roman" w:hAnsi="Times New Roman" w:cs="Times New Roman"/>
          <w:sz w:val="24"/>
          <w:szCs w:val="24"/>
        </w:rPr>
        <w:t>. Durham, NC: Duke University Press.</w:t>
      </w:r>
    </w:p>
    <w:p w14:paraId="3F4495F0" w14:textId="42A82884" w:rsidR="007D0290" w:rsidRPr="004E4317" w:rsidRDefault="007D0290" w:rsidP="00473B48">
      <w:pPr>
        <w:spacing w:after="0" w:line="480" w:lineRule="auto"/>
        <w:ind w:left="720" w:hanging="720"/>
        <w:rPr>
          <w:rFonts w:ascii="Times New Roman" w:hAnsi="Times New Roman" w:cs="Times New Roman"/>
          <w:sz w:val="24"/>
          <w:szCs w:val="24"/>
        </w:rPr>
      </w:pPr>
      <w:bookmarkStart w:id="43" w:name="_ENREF_44"/>
      <w:r w:rsidRPr="004E4317">
        <w:rPr>
          <w:rFonts w:ascii="Times New Roman" w:hAnsi="Times New Roman" w:cs="Times New Roman"/>
          <w:sz w:val="24"/>
          <w:szCs w:val="24"/>
        </w:rPr>
        <w:t xml:space="preserve">Middleton, J. 2003. </w:t>
      </w:r>
      <w:r w:rsidR="005B151A">
        <w:rPr>
          <w:rFonts w:ascii="Times New Roman" w:hAnsi="Times New Roman" w:cs="Times New Roman"/>
          <w:sz w:val="24"/>
          <w:szCs w:val="24"/>
        </w:rPr>
        <w:t>“</w:t>
      </w:r>
      <w:r w:rsidRPr="004E4317">
        <w:rPr>
          <w:rFonts w:ascii="Times New Roman" w:hAnsi="Times New Roman" w:cs="Times New Roman"/>
          <w:sz w:val="24"/>
          <w:szCs w:val="24"/>
        </w:rPr>
        <w:t xml:space="preserve">Merchants: an </w:t>
      </w:r>
      <w:r w:rsidR="005B151A">
        <w:rPr>
          <w:rFonts w:ascii="Times New Roman" w:hAnsi="Times New Roman" w:cs="Times New Roman"/>
          <w:sz w:val="24"/>
          <w:szCs w:val="24"/>
        </w:rPr>
        <w:t>E</w:t>
      </w:r>
      <w:r w:rsidRPr="004E4317">
        <w:rPr>
          <w:rFonts w:ascii="Times New Roman" w:hAnsi="Times New Roman" w:cs="Times New Roman"/>
          <w:sz w:val="24"/>
          <w:szCs w:val="24"/>
        </w:rPr>
        <w:t xml:space="preserve">ssay in </w:t>
      </w:r>
      <w:r w:rsidR="005B151A">
        <w:rPr>
          <w:rFonts w:ascii="Times New Roman" w:hAnsi="Times New Roman" w:cs="Times New Roman"/>
          <w:sz w:val="24"/>
          <w:szCs w:val="24"/>
        </w:rPr>
        <w:t>H</w:t>
      </w:r>
      <w:r w:rsidRPr="004E4317">
        <w:rPr>
          <w:rFonts w:ascii="Times New Roman" w:hAnsi="Times New Roman" w:cs="Times New Roman"/>
          <w:sz w:val="24"/>
          <w:szCs w:val="24"/>
        </w:rPr>
        <w:t xml:space="preserve">istoriographical </w:t>
      </w:r>
      <w:r w:rsidR="005B151A">
        <w:rPr>
          <w:rFonts w:ascii="Times New Roman" w:hAnsi="Times New Roman" w:cs="Times New Roman"/>
          <w:sz w:val="24"/>
          <w:szCs w:val="24"/>
        </w:rPr>
        <w:t>E</w:t>
      </w:r>
      <w:r w:rsidRPr="004E4317">
        <w:rPr>
          <w:rFonts w:ascii="Times New Roman" w:hAnsi="Times New Roman" w:cs="Times New Roman"/>
          <w:sz w:val="24"/>
          <w:szCs w:val="24"/>
        </w:rPr>
        <w:t>thnography.</w:t>
      </w:r>
      <w:r w:rsidR="005B151A">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Journal of the Royal Anthropological Institute</w:t>
      </w:r>
      <w:r w:rsidR="005B151A">
        <w:rPr>
          <w:rFonts w:ascii="Times New Roman" w:hAnsi="Times New Roman" w:cs="Times New Roman"/>
          <w:sz w:val="24"/>
          <w:szCs w:val="24"/>
        </w:rPr>
        <w:t xml:space="preserve">, </w:t>
      </w:r>
      <w:r w:rsidRPr="004E4317">
        <w:rPr>
          <w:rFonts w:ascii="Times New Roman" w:hAnsi="Times New Roman" w:cs="Times New Roman"/>
          <w:sz w:val="24"/>
          <w:szCs w:val="24"/>
        </w:rPr>
        <w:t>9: 509-526.</w:t>
      </w:r>
    </w:p>
    <w:bookmarkEnd w:id="43"/>
    <w:p w14:paraId="4538FC37" w14:textId="719D9F9C" w:rsidR="007D0290" w:rsidRPr="004E4317" w:rsidRDefault="00212E02" w:rsidP="00473B48">
      <w:pPr>
        <w:spacing w:after="0" w:line="480" w:lineRule="auto"/>
        <w:ind w:left="720" w:hanging="720"/>
        <w:rPr>
          <w:rFonts w:ascii="Times New Roman" w:hAnsi="Times New Roman" w:cs="Times New Roman"/>
          <w:sz w:val="24"/>
          <w:szCs w:val="24"/>
        </w:rPr>
      </w:pPr>
      <w:proofErr w:type="spellStart"/>
      <w:r w:rsidRPr="004E4317">
        <w:rPr>
          <w:rFonts w:ascii="Times New Roman" w:hAnsi="Times New Roman" w:cs="Times New Roman"/>
          <w:sz w:val="24"/>
          <w:szCs w:val="24"/>
        </w:rPr>
        <w:t>Mitchiner</w:t>
      </w:r>
      <w:proofErr w:type="spellEnd"/>
      <w:r w:rsidRPr="004E4317">
        <w:rPr>
          <w:rFonts w:ascii="Times New Roman" w:hAnsi="Times New Roman" w:cs="Times New Roman"/>
          <w:sz w:val="24"/>
          <w:szCs w:val="24"/>
        </w:rPr>
        <w:t xml:space="preserve">, M. 1977. </w:t>
      </w:r>
      <w:r w:rsidRPr="004E4317">
        <w:rPr>
          <w:rFonts w:ascii="Times New Roman" w:hAnsi="Times New Roman" w:cs="Times New Roman"/>
          <w:i/>
          <w:sz w:val="24"/>
          <w:szCs w:val="24"/>
        </w:rPr>
        <w:t xml:space="preserve">Oriental Coins and </w:t>
      </w:r>
      <w:r w:rsidR="001B6557">
        <w:rPr>
          <w:rFonts w:ascii="Times New Roman" w:hAnsi="Times New Roman" w:cs="Times New Roman"/>
          <w:i/>
          <w:sz w:val="24"/>
          <w:szCs w:val="24"/>
        </w:rPr>
        <w:t>T</w:t>
      </w:r>
      <w:r w:rsidRPr="004E4317">
        <w:rPr>
          <w:rFonts w:ascii="Times New Roman" w:hAnsi="Times New Roman" w:cs="Times New Roman"/>
          <w:i/>
          <w:sz w:val="24"/>
          <w:szCs w:val="24"/>
        </w:rPr>
        <w:t xml:space="preserve">heir </w:t>
      </w:r>
      <w:r w:rsidR="001B6557">
        <w:rPr>
          <w:rFonts w:ascii="Times New Roman" w:hAnsi="Times New Roman" w:cs="Times New Roman"/>
          <w:i/>
          <w:sz w:val="24"/>
          <w:szCs w:val="24"/>
        </w:rPr>
        <w:t>V</w:t>
      </w:r>
      <w:r w:rsidRPr="004E4317">
        <w:rPr>
          <w:rFonts w:ascii="Times New Roman" w:hAnsi="Times New Roman" w:cs="Times New Roman"/>
          <w:i/>
          <w:sz w:val="24"/>
          <w:szCs w:val="24"/>
        </w:rPr>
        <w:t xml:space="preserve">alues: The World of Islam Vol. 1. </w:t>
      </w:r>
      <w:r w:rsidRPr="004E4317">
        <w:rPr>
          <w:rFonts w:ascii="Times New Roman" w:hAnsi="Times New Roman" w:cs="Times New Roman"/>
          <w:sz w:val="24"/>
          <w:szCs w:val="24"/>
        </w:rPr>
        <w:t>London: Hawkins Publications.</w:t>
      </w:r>
    </w:p>
    <w:p w14:paraId="3630B6A1" w14:textId="1ECF8A7B" w:rsidR="007D0290" w:rsidRPr="004E4317" w:rsidRDefault="007D0290" w:rsidP="00473B48">
      <w:pPr>
        <w:spacing w:after="0" w:line="480" w:lineRule="auto"/>
        <w:ind w:left="720" w:hanging="720"/>
        <w:rPr>
          <w:rFonts w:ascii="Times New Roman" w:hAnsi="Times New Roman" w:cs="Times New Roman"/>
          <w:sz w:val="24"/>
          <w:szCs w:val="24"/>
        </w:rPr>
      </w:pPr>
      <w:bookmarkStart w:id="44" w:name="_ENREF_45"/>
      <w:proofErr w:type="spellStart"/>
      <w:r w:rsidRPr="004E4317">
        <w:rPr>
          <w:rFonts w:ascii="Times New Roman" w:hAnsi="Times New Roman" w:cs="Times New Roman"/>
          <w:sz w:val="24"/>
          <w:szCs w:val="24"/>
        </w:rPr>
        <w:t>Pallaver</w:t>
      </w:r>
      <w:proofErr w:type="spellEnd"/>
      <w:r w:rsidRPr="004E4317">
        <w:rPr>
          <w:rFonts w:ascii="Times New Roman" w:hAnsi="Times New Roman" w:cs="Times New Roman"/>
          <w:sz w:val="24"/>
          <w:szCs w:val="24"/>
        </w:rPr>
        <w:t xml:space="preserve">, K. 2009. </w:t>
      </w:r>
      <w:r w:rsidR="00FD33B4">
        <w:rPr>
          <w:rFonts w:ascii="Times New Roman" w:hAnsi="Times New Roman" w:cs="Times New Roman"/>
          <w:sz w:val="24"/>
          <w:szCs w:val="24"/>
        </w:rPr>
        <w:t>“‘</w:t>
      </w:r>
      <w:r w:rsidRPr="004E4317">
        <w:rPr>
          <w:rFonts w:ascii="Times New Roman" w:hAnsi="Times New Roman" w:cs="Times New Roman"/>
          <w:sz w:val="24"/>
          <w:szCs w:val="24"/>
        </w:rPr>
        <w:t xml:space="preserve">A </w:t>
      </w:r>
      <w:r w:rsidR="00FD33B4">
        <w:rPr>
          <w:rFonts w:ascii="Times New Roman" w:hAnsi="Times New Roman" w:cs="Times New Roman"/>
          <w:sz w:val="24"/>
          <w:szCs w:val="24"/>
        </w:rPr>
        <w:t>R</w:t>
      </w:r>
      <w:r w:rsidRPr="004E4317">
        <w:rPr>
          <w:rFonts w:ascii="Times New Roman" w:hAnsi="Times New Roman" w:cs="Times New Roman"/>
          <w:sz w:val="24"/>
          <w:szCs w:val="24"/>
        </w:rPr>
        <w:t xml:space="preserve">ecognized </w:t>
      </w:r>
      <w:r w:rsidR="00FD33B4">
        <w:rPr>
          <w:rFonts w:ascii="Times New Roman" w:hAnsi="Times New Roman" w:cs="Times New Roman"/>
          <w:sz w:val="24"/>
          <w:szCs w:val="24"/>
        </w:rPr>
        <w:t>C</w:t>
      </w:r>
      <w:r w:rsidRPr="004E4317">
        <w:rPr>
          <w:rFonts w:ascii="Times New Roman" w:hAnsi="Times New Roman" w:cs="Times New Roman"/>
          <w:sz w:val="24"/>
          <w:szCs w:val="24"/>
        </w:rPr>
        <w:t xml:space="preserve">urrency in </w:t>
      </w:r>
      <w:r w:rsidR="00FD33B4">
        <w:rPr>
          <w:rFonts w:ascii="Times New Roman" w:hAnsi="Times New Roman" w:cs="Times New Roman"/>
          <w:sz w:val="24"/>
          <w:szCs w:val="24"/>
        </w:rPr>
        <w:t>B</w:t>
      </w:r>
      <w:r w:rsidRPr="004E4317">
        <w:rPr>
          <w:rFonts w:ascii="Times New Roman" w:hAnsi="Times New Roman" w:cs="Times New Roman"/>
          <w:sz w:val="24"/>
          <w:szCs w:val="24"/>
        </w:rPr>
        <w:t>eads'. Glass Beads as Money in 19th-century East Africa: the Central Caravan Road.</w:t>
      </w:r>
      <w:r w:rsidR="00FD33B4">
        <w:rPr>
          <w:rFonts w:ascii="Times New Roman" w:hAnsi="Times New Roman" w:cs="Times New Roman"/>
          <w:sz w:val="24"/>
          <w:szCs w:val="24"/>
        </w:rPr>
        <w:t>”</w:t>
      </w:r>
      <w:r w:rsidRPr="004E4317">
        <w:rPr>
          <w:rFonts w:ascii="Times New Roman" w:hAnsi="Times New Roman" w:cs="Times New Roman"/>
          <w:sz w:val="24"/>
          <w:szCs w:val="24"/>
        </w:rPr>
        <w:t xml:space="preserve"> In </w:t>
      </w:r>
      <w:r w:rsidR="00FD33B4" w:rsidRPr="004E4317">
        <w:rPr>
          <w:rFonts w:ascii="Times New Roman" w:hAnsi="Times New Roman" w:cs="Times New Roman"/>
          <w:sz w:val="24"/>
          <w:szCs w:val="24"/>
        </w:rPr>
        <w:t>C. Eagleton, H. Fuller and M.J. Perkins</w:t>
      </w:r>
      <w:r w:rsidR="00FD33B4">
        <w:rPr>
          <w:rFonts w:ascii="Times New Roman" w:hAnsi="Times New Roman" w:cs="Times New Roman"/>
          <w:sz w:val="24"/>
          <w:szCs w:val="24"/>
        </w:rPr>
        <w:t xml:space="preserve"> (eds.),</w:t>
      </w:r>
      <w:r w:rsidR="00FD33B4" w:rsidRPr="004E4317">
        <w:rPr>
          <w:rFonts w:ascii="Times New Roman" w:hAnsi="Times New Roman" w:cs="Times New Roman"/>
          <w:i/>
          <w:sz w:val="24"/>
          <w:szCs w:val="24"/>
        </w:rPr>
        <w:t xml:space="preserve"> </w:t>
      </w:r>
      <w:r w:rsidRPr="004E4317">
        <w:rPr>
          <w:rFonts w:ascii="Times New Roman" w:hAnsi="Times New Roman" w:cs="Times New Roman"/>
          <w:i/>
          <w:sz w:val="24"/>
          <w:szCs w:val="24"/>
        </w:rPr>
        <w:t>Money in Africa</w:t>
      </w:r>
      <w:r w:rsidRPr="004E4317">
        <w:rPr>
          <w:rFonts w:ascii="Times New Roman" w:hAnsi="Times New Roman" w:cs="Times New Roman"/>
          <w:sz w:val="24"/>
          <w:szCs w:val="24"/>
        </w:rPr>
        <w:t>. London: British Museum Press.</w:t>
      </w:r>
      <w:bookmarkEnd w:id="44"/>
    </w:p>
    <w:p w14:paraId="05DB0081" w14:textId="1A1A2A6A" w:rsidR="007D0290" w:rsidRPr="004E4317" w:rsidRDefault="007D0290" w:rsidP="00473B48">
      <w:pPr>
        <w:spacing w:after="0" w:line="480" w:lineRule="auto"/>
        <w:ind w:left="720" w:hanging="720"/>
        <w:rPr>
          <w:rFonts w:ascii="Times New Roman" w:hAnsi="Times New Roman" w:cs="Times New Roman"/>
          <w:sz w:val="24"/>
          <w:szCs w:val="24"/>
        </w:rPr>
      </w:pPr>
      <w:bookmarkStart w:id="45" w:name="_ENREF_46"/>
      <w:r w:rsidRPr="004E4317">
        <w:rPr>
          <w:rFonts w:ascii="Times New Roman" w:hAnsi="Times New Roman" w:cs="Times New Roman"/>
          <w:sz w:val="24"/>
          <w:szCs w:val="24"/>
        </w:rPr>
        <w:t xml:space="preserve">Perkins, M.J. 2013. </w:t>
      </w:r>
      <w:r w:rsidR="00D913A7">
        <w:rPr>
          <w:rFonts w:ascii="Times New Roman" w:hAnsi="Times New Roman" w:cs="Times New Roman"/>
          <w:sz w:val="24"/>
          <w:szCs w:val="24"/>
        </w:rPr>
        <w:t>“</w:t>
      </w:r>
      <w:r w:rsidRPr="004E4317">
        <w:rPr>
          <w:rFonts w:ascii="Times New Roman" w:hAnsi="Times New Roman" w:cs="Times New Roman"/>
          <w:sz w:val="24"/>
          <w:szCs w:val="24"/>
        </w:rPr>
        <w:t>The Coins of the Swahili Coast c. 800 - 1500.</w:t>
      </w:r>
      <w:r w:rsidR="00D913A7">
        <w:rPr>
          <w:rFonts w:ascii="Times New Roman" w:hAnsi="Times New Roman" w:cs="Times New Roman"/>
          <w:sz w:val="24"/>
          <w:szCs w:val="24"/>
        </w:rPr>
        <w:t>”</w:t>
      </w:r>
      <w:r w:rsidR="00B86029">
        <w:rPr>
          <w:rFonts w:ascii="Times New Roman" w:hAnsi="Times New Roman" w:cs="Times New Roman"/>
          <w:sz w:val="24"/>
          <w:szCs w:val="24"/>
        </w:rPr>
        <w:t xml:space="preserve"> Ph.D. thesis,</w:t>
      </w:r>
      <w:r w:rsidRPr="004E4317">
        <w:rPr>
          <w:rFonts w:ascii="Times New Roman" w:hAnsi="Times New Roman" w:cs="Times New Roman"/>
          <w:sz w:val="24"/>
          <w:szCs w:val="24"/>
        </w:rPr>
        <w:t xml:space="preserve"> University of Bristol.</w:t>
      </w:r>
      <w:bookmarkEnd w:id="45"/>
    </w:p>
    <w:p w14:paraId="3DAF0950" w14:textId="625F65C5" w:rsidR="007D0290" w:rsidRPr="004E4317" w:rsidRDefault="007D0290" w:rsidP="00473B48">
      <w:pPr>
        <w:spacing w:after="0" w:line="480" w:lineRule="auto"/>
        <w:ind w:left="720" w:hanging="720"/>
        <w:rPr>
          <w:rFonts w:ascii="Times New Roman" w:hAnsi="Times New Roman" w:cs="Times New Roman"/>
          <w:sz w:val="24"/>
          <w:szCs w:val="24"/>
        </w:rPr>
      </w:pPr>
      <w:bookmarkStart w:id="46" w:name="_ENREF_47"/>
      <w:r w:rsidRPr="004E4317">
        <w:rPr>
          <w:rFonts w:ascii="Times New Roman" w:hAnsi="Times New Roman" w:cs="Times New Roman"/>
          <w:sz w:val="24"/>
          <w:szCs w:val="24"/>
        </w:rPr>
        <w:t>Perkins, M.J., J.B. Fleisher and S. Wynne-Jones</w:t>
      </w:r>
      <w:r w:rsidR="00B86029">
        <w:rPr>
          <w:rFonts w:ascii="Times New Roman" w:hAnsi="Times New Roman" w:cs="Times New Roman"/>
          <w:sz w:val="24"/>
          <w:szCs w:val="24"/>
        </w:rPr>
        <w:t>.</w:t>
      </w:r>
      <w:r w:rsidRPr="004E4317">
        <w:rPr>
          <w:rFonts w:ascii="Times New Roman" w:hAnsi="Times New Roman" w:cs="Times New Roman"/>
          <w:sz w:val="24"/>
          <w:szCs w:val="24"/>
        </w:rPr>
        <w:t xml:space="preserve"> 2014. </w:t>
      </w:r>
      <w:r w:rsidR="00B86029">
        <w:rPr>
          <w:rFonts w:ascii="Times New Roman" w:hAnsi="Times New Roman" w:cs="Times New Roman"/>
          <w:sz w:val="24"/>
          <w:szCs w:val="24"/>
        </w:rPr>
        <w:t>“</w:t>
      </w:r>
      <w:r w:rsidRPr="004E4317">
        <w:rPr>
          <w:rFonts w:ascii="Times New Roman" w:hAnsi="Times New Roman" w:cs="Times New Roman"/>
          <w:sz w:val="24"/>
          <w:szCs w:val="24"/>
        </w:rPr>
        <w:t xml:space="preserve">A </w:t>
      </w:r>
      <w:r w:rsidR="00B86029">
        <w:rPr>
          <w:rFonts w:ascii="Times New Roman" w:hAnsi="Times New Roman" w:cs="Times New Roman"/>
          <w:sz w:val="24"/>
          <w:szCs w:val="24"/>
        </w:rPr>
        <w:t>D</w:t>
      </w:r>
      <w:r w:rsidRPr="004E4317">
        <w:rPr>
          <w:rFonts w:ascii="Times New Roman" w:hAnsi="Times New Roman" w:cs="Times New Roman"/>
          <w:sz w:val="24"/>
          <w:szCs w:val="24"/>
        </w:rPr>
        <w:t xml:space="preserve">eposit of Kilwa-type </w:t>
      </w:r>
      <w:r w:rsidR="00B86029">
        <w:rPr>
          <w:rFonts w:ascii="Times New Roman" w:hAnsi="Times New Roman" w:cs="Times New Roman"/>
          <w:sz w:val="24"/>
          <w:szCs w:val="24"/>
        </w:rPr>
        <w:t>C</w:t>
      </w:r>
      <w:r w:rsidRPr="004E4317">
        <w:rPr>
          <w:rFonts w:ascii="Times New Roman" w:hAnsi="Times New Roman" w:cs="Times New Roman"/>
          <w:sz w:val="24"/>
          <w:szCs w:val="24"/>
        </w:rPr>
        <w:t>oins from Songo Mnara, Tanzania.</w:t>
      </w:r>
      <w:r w:rsidR="00B86029">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Azania: Archaeological Research in Africa</w:t>
      </w:r>
      <w:r w:rsidR="00B86029">
        <w:rPr>
          <w:rFonts w:ascii="Times New Roman" w:hAnsi="Times New Roman" w:cs="Times New Roman"/>
          <w:sz w:val="24"/>
          <w:szCs w:val="24"/>
        </w:rPr>
        <w:t xml:space="preserve">, </w:t>
      </w:r>
      <w:r w:rsidRPr="004E4317">
        <w:rPr>
          <w:rFonts w:ascii="Times New Roman" w:hAnsi="Times New Roman" w:cs="Times New Roman"/>
          <w:sz w:val="24"/>
          <w:szCs w:val="24"/>
        </w:rPr>
        <w:t>49(1): 102-116.</w:t>
      </w:r>
      <w:bookmarkEnd w:id="46"/>
    </w:p>
    <w:p w14:paraId="4E83276D" w14:textId="77777777" w:rsidR="00B86029" w:rsidRDefault="007D0290" w:rsidP="00190005">
      <w:pPr>
        <w:spacing w:after="0" w:line="480" w:lineRule="auto"/>
        <w:ind w:left="720" w:hanging="720"/>
        <w:rPr>
          <w:rFonts w:ascii="Times New Roman" w:hAnsi="Times New Roman" w:cs="Times New Roman"/>
          <w:sz w:val="24"/>
          <w:szCs w:val="24"/>
        </w:rPr>
      </w:pPr>
      <w:bookmarkStart w:id="47" w:name="_ENREF_48"/>
      <w:proofErr w:type="spellStart"/>
      <w:r w:rsidRPr="004E4317">
        <w:rPr>
          <w:rFonts w:ascii="Times New Roman" w:hAnsi="Times New Roman" w:cs="Times New Roman"/>
          <w:sz w:val="24"/>
          <w:szCs w:val="24"/>
        </w:rPr>
        <w:t>Prestholdt</w:t>
      </w:r>
      <w:proofErr w:type="spellEnd"/>
      <w:r w:rsidRPr="004E4317">
        <w:rPr>
          <w:rFonts w:ascii="Times New Roman" w:hAnsi="Times New Roman" w:cs="Times New Roman"/>
          <w:sz w:val="24"/>
          <w:szCs w:val="24"/>
        </w:rPr>
        <w:t xml:space="preserve">, J. 1998. </w:t>
      </w:r>
      <w:r w:rsidRPr="004E4317">
        <w:rPr>
          <w:rFonts w:ascii="Times New Roman" w:hAnsi="Times New Roman" w:cs="Times New Roman"/>
          <w:i/>
          <w:sz w:val="24"/>
          <w:szCs w:val="24"/>
        </w:rPr>
        <w:t>As Artistry Permits and Custom May Ordain: The Social Fabric of Material Consumption in the Swahili World, circa 1450 to 1600</w:t>
      </w:r>
      <w:r w:rsidR="00B86029">
        <w:rPr>
          <w:rFonts w:ascii="Times New Roman" w:hAnsi="Times New Roman" w:cs="Times New Roman"/>
          <w:sz w:val="24"/>
          <w:szCs w:val="24"/>
        </w:rPr>
        <w:t>.</w:t>
      </w:r>
      <w:r w:rsidRPr="004E4317">
        <w:rPr>
          <w:rFonts w:ascii="Times New Roman" w:hAnsi="Times New Roman" w:cs="Times New Roman"/>
          <w:sz w:val="24"/>
          <w:szCs w:val="24"/>
        </w:rPr>
        <w:t xml:space="preserve"> </w:t>
      </w:r>
      <w:r w:rsidR="00B86029">
        <w:rPr>
          <w:rFonts w:ascii="Times New Roman" w:hAnsi="Times New Roman" w:cs="Times New Roman"/>
          <w:sz w:val="24"/>
          <w:szCs w:val="24"/>
        </w:rPr>
        <w:t xml:space="preserve">Evanston: </w:t>
      </w:r>
      <w:proofErr w:type="spellStart"/>
      <w:r w:rsidRPr="004E4317">
        <w:rPr>
          <w:rFonts w:ascii="Times New Roman" w:hAnsi="Times New Roman" w:cs="Times New Roman"/>
          <w:sz w:val="24"/>
          <w:szCs w:val="24"/>
        </w:rPr>
        <w:t>Northwestern</w:t>
      </w:r>
      <w:proofErr w:type="spellEnd"/>
      <w:r w:rsidRPr="004E4317">
        <w:rPr>
          <w:rFonts w:ascii="Times New Roman" w:hAnsi="Times New Roman" w:cs="Times New Roman"/>
          <w:sz w:val="24"/>
          <w:szCs w:val="24"/>
        </w:rPr>
        <w:t xml:space="preserve"> University</w:t>
      </w:r>
      <w:r w:rsidR="00B86029">
        <w:rPr>
          <w:rFonts w:ascii="Times New Roman" w:hAnsi="Times New Roman" w:cs="Times New Roman"/>
          <w:sz w:val="24"/>
          <w:szCs w:val="24"/>
        </w:rPr>
        <w:t xml:space="preserve"> Press</w:t>
      </w:r>
      <w:r w:rsidRPr="004E4317">
        <w:rPr>
          <w:rFonts w:ascii="Times New Roman" w:hAnsi="Times New Roman" w:cs="Times New Roman"/>
          <w:sz w:val="24"/>
          <w:szCs w:val="24"/>
        </w:rPr>
        <w:t>.</w:t>
      </w:r>
      <w:bookmarkEnd w:id="47"/>
    </w:p>
    <w:p w14:paraId="67B17015" w14:textId="6FE42F87" w:rsidR="00190005" w:rsidRPr="004E4317" w:rsidRDefault="00190005" w:rsidP="00190005">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Qin, D. and D. Yu</w:t>
      </w:r>
      <w:r w:rsidR="00B86029">
        <w:rPr>
          <w:rFonts w:ascii="Times New Roman" w:hAnsi="Times New Roman" w:cs="Times New Roman"/>
          <w:sz w:val="24"/>
          <w:szCs w:val="24"/>
        </w:rPr>
        <w:t>.</w:t>
      </w:r>
      <w:r w:rsidRPr="004E4317">
        <w:rPr>
          <w:rFonts w:ascii="Times New Roman" w:hAnsi="Times New Roman" w:cs="Times New Roman"/>
          <w:sz w:val="24"/>
          <w:szCs w:val="24"/>
        </w:rPr>
        <w:t xml:space="preserve"> 201</w:t>
      </w:r>
      <w:r>
        <w:rPr>
          <w:rFonts w:ascii="Times New Roman" w:hAnsi="Times New Roman" w:cs="Times New Roman"/>
          <w:sz w:val="24"/>
          <w:szCs w:val="24"/>
        </w:rPr>
        <w:t>8</w:t>
      </w:r>
      <w:r w:rsidRPr="004E4317">
        <w:rPr>
          <w:rFonts w:ascii="Times New Roman" w:hAnsi="Times New Roman" w:cs="Times New Roman"/>
          <w:sz w:val="24"/>
          <w:szCs w:val="24"/>
        </w:rPr>
        <w:t xml:space="preserve">. </w:t>
      </w:r>
      <w:r w:rsidR="00B86029">
        <w:rPr>
          <w:rFonts w:ascii="Times New Roman" w:hAnsi="Times New Roman" w:cs="Times New Roman"/>
          <w:sz w:val="24"/>
          <w:szCs w:val="24"/>
        </w:rPr>
        <w:t>“</w:t>
      </w:r>
      <w:proofErr w:type="spellStart"/>
      <w:r w:rsidRPr="004E4317">
        <w:rPr>
          <w:rFonts w:ascii="Times New Roman" w:hAnsi="Times New Roman" w:cs="Times New Roman"/>
          <w:sz w:val="24"/>
          <w:szCs w:val="24"/>
        </w:rPr>
        <w:t>Mambru</w:t>
      </w:r>
      <w:r w:rsidR="00B86029">
        <w:rPr>
          <w:rFonts w:ascii="Times New Roman" w:hAnsi="Times New Roman" w:cs="Times New Roman"/>
          <w:sz w:val="24"/>
          <w:szCs w:val="24"/>
        </w:rPr>
        <w:t>i</w:t>
      </w:r>
      <w:proofErr w:type="spellEnd"/>
      <w:r w:rsidR="00B86029">
        <w:rPr>
          <w:rFonts w:ascii="Times New Roman" w:hAnsi="Times New Roman" w:cs="Times New Roman"/>
          <w:sz w:val="24"/>
          <w:szCs w:val="24"/>
        </w:rPr>
        <w:t xml:space="preserve"> and </w:t>
      </w:r>
      <w:proofErr w:type="spellStart"/>
      <w:r w:rsidR="00B86029">
        <w:rPr>
          <w:rFonts w:ascii="Times New Roman" w:hAnsi="Times New Roman" w:cs="Times New Roman"/>
          <w:sz w:val="24"/>
          <w:szCs w:val="24"/>
        </w:rPr>
        <w:t>Malindi</w:t>
      </w:r>
      <w:proofErr w:type="spellEnd"/>
      <w:r w:rsidR="00B86029">
        <w:rPr>
          <w:rFonts w:ascii="Times New Roman" w:hAnsi="Times New Roman" w:cs="Times New Roman"/>
          <w:sz w:val="24"/>
          <w:szCs w:val="24"/>
        </w:rPr>
        <w:t>.”</w:t>
      </w:r>
      <w:r w:rsidRPr="004E4317">
        <w:rPr>
          <w:rFonts w:ascii="Times New Roman" w:hAnsi="Times New Roman" w:cs="Times New Roman"/>
          <w:sz w:val="24"/>
          <w:szCs w:val="24"/>
        </w:rPr>
        <w:t xml:space="preserve"> </w:t>
      </w:r>
      <w:r w:rsidR="00B86029">
        <w:rPr>
          <w:rFonts w:ascii="Times New Roman" w:hAnsi="Times New Roman" w:cs="Times New Roman"/>
          <w:sz w:val="24"/>
          <w:szCs w:val="24"/>
        </w:rPr>
        <w:t>I</w:t>
      </w:r>
      <w:r w:rsidRPr="004E4317">
        <w:rPr>
          <w:rFonts w:ascii="Times New Roman" w:hAnsi="Times New Roman" w:cs="Times New Roman"/>
          <w:sz w:val="24"/>
          <w:szCs w:val="24"/>
        </w:rPr>
        <w:t xml:space="preserve">n </w:t>
      </w:r>
      <w:r w:rsidR="00B86029" w:rsidRPr="004E4317">
        <w:rPr>
          <w:rFonts w:ascii="Times New Roman" w:hAnsi="Times New Roman" w:cs="Times New Roman"/>
          <w:sz w:val="24"/>
          <w:szCs w:val="24"/>
        </w:rPr>
        <w:t xml:space="preserve">S. Wynne-Jones and A. </w:t>
      </w:r>
      <w:proofErr w:type="spellStart"/>
      <w:r w:rsidR="00B86029" w:rsidRPr="004E4317">
        <w:rPr>
          <w:rFonts w:ascii="Times New Roman" w:hAnsi="Times New Roman" w:cs="Times New Roman"/>
          <w:sz w:val="24"/>
          <w:szCs w:val="24"/>
        </w:rPr>
        <w:t>LaViolette</w:t>
      </w:r>
      <w:proofErr w:type="spellEnd"/>
      <w:r w:rsidR="00B86029">
        <w:rPr>
          <w:rFonts w:ascii="Times New Roman" w:hAnsi="Times New Roman" w:cs="Times New Roman"/>
          <w:sz w:val="24"/>
          <w:szCs w:val="24"/>
        </w:rPr>
        <w:t xml:space="preserve"> (eds.),</w:t>
      </w:r>
      <w:r w:rsidR="00B86029" w:rsidRPr="004E4317">
        <w:rPr>
          <w:rFonts w:ascii="Times New Roman" w:hAnsi="Times New Roman" w:cs="Times New Roman"/>
          <w:i/>
          <w:sz w:val="24"/>
          <w:szCs w:val="24"/>
        </w:rPr>
        <w:t xml:space="preserve"> </w:t>
      </w:r>
      <w:r w:rsidR="00B86029">
        <w:rPr>
          <w:rFonts w:ascii="Times New Roman" w:hAnsi="Times New Roman" w:cs="Times New Roman"/>
          <w:i/>
          <w:sz w:val="24"/>
          <w:szCs w:val="24"/>
        </w:rPr>
        <w:t>The Swahili World</w:t>
      </w:r>
      <w:r w:rsidRPr="004E4317">
        <w:rPr>
          <w:rFonts w:ascii="Times New Roman" w:hAnsi="Times New Roman" w:cs="Times New Roman"/>
          <w:sz w:val="24"/>
          <w:szCs w:val="24"/>
        </w:rPr>
        <w:t>. London: Routledge</w:t>
      </w:r>
      <w:r>
        <w:rPr>
          <w:rFonts w:ascii="Times New Roman" w:hAnsi="Times New Roman" w:cs="Times New Roman"/>
          <w:sz w:val="24"/>
          <w:szCs w:val="24"/>
        </w:rPr>
        <w:t>.</w:t>
      </w:r>
    </w:p>
    <w:p w14:paraId="1D25CE45" w14:textId="1C8D4BC4" w:rsidR="00896368" w:rsidRPr="004E4317" w:rsidRDefault="00896368" w:rsidP="00473B48">
      <w:pPr>
        <w:spacing w:after="0" w:line="480" w:lineRule="auto"/>
        <w:ind w:left="720" w:hanging="720"/>
        <w:rPr>
          <w:rFonts w:ascii="Times New Roman" w:hAnsi="Times New Roman" w:cs="Times New Roman"/>
          <w:sz w:val="24"/>
          <w:szCs w:val="24"/>
        </w:rPr>
      </w:pPr>
      <w:proofErr w:type="spellStart"/>
      <w:r w:rsidRPr="004E4317">
        <w:rPr>
          <w:rFonts w:ascii="Times New Roman" w:hAnsi="Times New Roman" w:cs="Times New Roman"/>
          <w:sz w:val="24"/>
          <w:szCs w:val="24"/>
        </w:rPr>
        <w:t>Schindel</w:t>
      </w:r>
      <w:proofErr w:type="spellEnd"/>
      <w:r w:rsidRPr="004E4317">
        <w:rPr>
          <w:rFonts w:ascii="Times New Roman" w:hAnsi="Times New Roman" w:cs="Times New Roman"/>
          <w:sz w:val="24"/>
          <w:szCs w:val="24"/>
        </w:rPr>
        <w:t xml:space="preserve">, N. 2010. </w:t>
      </w:r>
      <w:r w:rsidR="001904F6">
        <w:rPr>
          <w:rFonts w:ascii="Times New Roman" w:hAnsi="Times New Roman" w:cs="Times New Roman"/>
          <w:sz w:val="24"/>
          <w:szCs w:val="24"/>
        </w:rPr>
        <w:t>“</w:t>
      </w:r>
      <w:r w:rsidRPr="004E4317">
        <w:rPr>
          <w:rFonts w:ascii="Times New Roman" w:hAnsi="Times New Roman" w:cs="Times New Roman"/>
          <w:sz w:val="24"/>
          <w:szCs w:val="24"/>
        </w:rPr>
        <w:t xml:space="preserve">The Balkh 93AH </w:t>
      </w:r>
      <w:proofErr w:type="spellStart"/>
      <w:r w:rsidRPr="004E4317">
        <w:rPr>
          <w:rFonts w:ascii="Times New Roman" w:hAnsi="Times New Roman" w:cs="Times New Roman"/>
          <w:sz w:val="24"/>
          <w:szCs w:val="24"/>
        </w:rPr>
        <w:t>Fulus</w:t>
      </w:r>
      <w:proofErr w:type="spellEnd"/>
      <w:r w:rsidRPr="004E4317">
        <w:rPr>
          <w:rFonts w:ascii="Times New Roman" w:hAnsi="Times New Roman" w:cs="Times New Roman"/>
          <w:sz w:val="24"/>
          <w:szCs w:val="24"/>
        </w:rPr>
        <w:t xml:space="preserve"> Revisited</w:t>
      </w:r>
      <w:r w:rsidR="001904F6">
        <w:rPr>
          <w:rFonts w:ascii="Times New Roman" w:hAnsi="Times New Roman" w:cs="Times New Roman"/>
          <w:sz w:val="24"/>
          <w:szCs w:val="24"/>
        </w:rPr>
        <w:t>.”</w:t>
      </w:r>
      <w:r w:rsidRPr="004E4317">
        <w:rPr>
          <w:rFonts w:ascii="Times New Roman" w:hAnsi="Times New Roman" w:cs="Times New Roman"/>
          <w:sz w:val="24"/>
          <w:szCs w:val="24"/>
        </w:rPr>
        <w:t xml:space="preserve"> </w:t>
      </w:r>
      <w:r w:rsidR="001904F6">
        <w:rPr>
          <w:rFonts w:ascii="Times New Roman" w:hAnsi="Times New Roman" w:cs="Times New Roman"/>
          <w:sz w:val="24"/>
          <w:szCs w:val="24"/>
        </w:rPr>
        <w:t>I</w:t>
      </w:r>
      <w:r w:rsidRPr="004E4317">
        <w:rPr>
          <w:rFonts w:ascii="Times New Roman" w:hAnsi="Times New Roman" w:cs="Times New Roman"/>
          <w:sz w:val="24"/>
          <w:szCs w:val="24"/>
        </w:rPr>
        <w:t xml:space="preserve">n B. </w:t>
      </w:r>
      <w:proofErr w:type="spellStart"/>
      <w:r w:rsidRPr="004E4317">
        <w:rPr>
          <w:rFonts w:ascii="Times New Roman" w:hAnsi="Times New Roman" w:cs="Times New Roman"/>
          <w:sz w:val="24"/>
          <w:szCs w:val="24"/>
        </w:rPr>
        <w:t>Calleghre</w:t>
      </w:r>
      <w:proofErr w:type="spellEnd"/>
      <w:r w:rsidRPr="004E4317">
        <w:rPr>
          <w:rFonts w:ascii="Times New Roman" w:hAnsi="Times New Roman" w:cs="Times New Roman"/>
          <w:sz w:val="24"/>
          <w:szCs w:val="24"/>
        </w:rPr>
        <w:t xml:space="preserve"> and A. </w:t>
      </w:r>
      <w:proofErr w:type="spellStart"/>
      <w:r w:rsidRPr="004E4317">
        <w:rPr>
          <w:rFonts w:ascii="Times New Roman" w:hAnsi="Times New Roman" w:cs="Times New Roman"/>
          <w:sz w:val="24"/>
          <w:szCs w:val="24"/>
        </w:rPr>
        <w:t>D’Ottone</w:t>
      </w:r>
      <w:proofErr w:type="spellEnd"/>
      <w:r w:rsidRPr="004E4317">
        <w:rPr>
          <w:rFonts w:ascii="Times New Roman" w:hAnsi="Times New Roman" w:cs="Times New Roman"/>
          <w:sz w:val="24"/>
          <w:szCs w:val="24"/>
        </w:rPr>
        <w:t xml:space="preserve"> (eds.)</w:t>
      </w:r>
      <w:r w:rsidR="001904F6">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The 2</w:t>
      </w:r>
      <w:r w:rsidRPr="004E4317">
        <w:rPr>
          <w:rFonts w:ascii="Times New Roman" w:hAnsi="Times New Roman" w:cs="Times New Roman"/>
          <w:i/>
          <w:sz w:val="24"/>
          <w:szCs w:val="24"/>
          <w:vertAlign w:val="superscript"/>
        </w:rPr>
        <w:t>nd</w:t>
      </w:r>
      <w:r w:rsidRPr="004E4317">
        <w:rPr>
          <w:rFonts w:ascii="Times New Roman" w:hAnsi="Times New Roman" w:cs="Times New Roman"/>
          <w:i/>
          <w:sz w:val="24"/>
          <w:szCs w:val="24"/>
        </w:rPr>
        <w:t xml:space="preserve"> Simone </w:t>
      </w:r>
      <w:proofErr w:type="spellStart"/>
      <w:r w:rsidRPr="004E4317">
        <w:rPr>
          <w:rFonts w:ascii="Times New Roman" w:hAnsi="Times New Roman" w:cs="Times New Roman"/>
          <w:i/>
          <w:sz w:val="24"/>
          <w:szCs w:val="24"/>
        </w:rPr>
        <w:t>Assemani</w:t>
      </w:r>
      <w:proofErr w:type="spellEnd"/>
      <w:r w:rsidRPr="004E4317">
        <w:rPr>
          <w:rFonts w:ascii="Times New Roman" w:hAnsi="Times New Roman" w:cs="Times New Roman"/>
          <w:i/>
          <w:sz w:val="24"/>
          <w:szCs w:val="24"/>
        </w:rPr>
        <w:t xml:space="preserve"> </w:t>
      </w:r>
      <w:r w:rsidR="001904F6">
        <w:rPr>
          <w:rFonts w:ascii="Times New Roman" w:hAnsi="Times New Roman" w:cs="Times New Roman"/>
          <w:i/>
          <w:sz w:val="24"/>
          <w:szCs w:val="24"/>
        </w:rPr>
        <w:t>S</w:t>
      </w:r>
      <w:r w:rsidRPr="004E4317">
        <w:rPr>
          <w:rFonts w:ascii="Times New Roman" w:hAnsi="Times New Roman" w:cs="Times New Roman"/>
          <w:i/>
          <w:sz w:val="24"/>
          <w:szCs w:val="24"/>
        </w:rPr>
        <w:t xml:space="preserve">ymposium on Islamic </w:t>
      </w:r>
      <w:r w:rsidR="001904F6">
        <w:rPr>
          <w:rFonts w:ascii="Times New Roman" w:hAnsi="Times New Roman" w:cs="Times New Roman"/>
          <w:i/>
          <w:sz w:val="24"/>
          <w:szCs w:val="24"/>
        </w:rPr>
        <w:t>C</w:t>
      </w:r>
      <w:r w:rsidRPr="004E4317">
        <w:rPr>
          <w:rFonts w:ascii="Times New Roman" w:hAnsi="Times New Roman" w:cs="Times New Roman"/>
          <w:i/>
          <w:sz w:val="24"/>
          <w:szCs w:val="24"/>
        </w:rPr>
        <w:t xml:space="preserve">oins. </w:t>
      </w:r>
      <w:r w:rsidRPr="004E4317">
        <w:rPr>
          <w:rFonts w:ascii="Times New Roman" w:hAnsi="Times New Roman" w:cs="Times New Roman"/>
          <w:sz w:val="24"/>
          <w:szCs w:val="24"/>
        </w:rPr>
        <w:t xml:space="preserve">Trieste: </w:t>
      </w:r>
      <w:r w:rsidR="001904F6">
        <w:rPr>
          <w:rFonts w:ascii="Times New Roman" w:hAnsi="Times New Roman" w:cs="Times New Roman"/>
          <w:sz w:val="24"/>
          <w:szCs w:val="24"/>
        </w:rPr>
        <w:t>University of Trieste</w:t>
      </w:r>
      <w:r w:rsidRPr="004E4317">
        <w:rPr>
          <w:rFonts w:ascii="Times New Roman" w:hAnsi="Times New Roman" w:cs="Times New Roman"/>
          <w:sz w:val="24"/>
          <w:szCs w:val="24"/>
        </w:rPr>
        <w:t>.</w:t>
      </w:r>
    </w:p>
    <w:p w14:paraId="4E66E21D" w14:textId="3CCD43DC" w:rsidR="007D0290" w:rsidRPr="004E4317" w:rsidRDefault="007D0290" w:rsidP="00473B48">
      <w:pPr>
        <w:spacing w:after="0" w:line="480" w:lineRule="auto"/>
        <w:ind w:left="720" w:hanging="720"/>
        <w:rPr>
          <w:rFonts w:ascii="Times New Roman" w:hAnsi="Times New Roman" w:cs="Times New Roman"/>
          <w:sz w:val="24"/>
          <w:szCs w:val="24"/>
        </w:rPr>
      </w:pPr>
      <w:bookmarkStart w:id="48" w:name="_ENREF_49"/>
      <w:r w:rsidRPr="004E4317">
        <w:rPr>
          <w:rFonts w:ascii="Times New Roman" w:hAnsi="Times New Roman" w:cs="Times New Roman"/>
          <w:sz w:val="24"/>
          <w:szCs w:val="24"/>
        </w:rPr>
        <w:t xml:space="preserve">Sinclair, P., A. </w:t>
      </w:r>
      <w:proofErr w:type="spellStart"/>
      <w:r w:rsidRPr="004E4317">
        <w:rPr>
          <w:rFonts w:ascii="Times New Roman" w:hAnsi="Times New Roman" w:cs="Times New Roman"/>
          <w:sz w:val="24"/>
          <w:szCs w:val="24"/>
        </w:rPr>
        <w:t>Ekblom</w:t>
      </w:r>
      <w:proofErr w:type="spellEnd"/>
      <w:r w:rsidRPr="004E4317">
        <w:rPr>
          <w:rFonts w:ascii="Times New Roman" w:hAnsi="Times New Roman" w:cs="Times New Roman"/>
          <w:sz w:val="24"/>
          <w:szCs w:val="24"/>
        </w:rPr>
        <w:t xml:space="preserve"> and M. Wood</w:t>
      </w:r>
      <w:r w:rsidR="008558D1">
        <w:rPr>
          <w:rFonts w:ascii="Times New Roman" w:hAnsi="Times New Roman" w:cs="Times New Roman"/>
          <w:sz w:val="24"/>
          <w:szCs w:val="24"/>
        </w:rPr>
        <w:t>.</w:t>
      </w:r>
      <w:r w:rsidRPr="004E4317">
        <w:rPr>
          <w:rFonts w:ascii="Times New Roman" w:hAnsi="Times New Roman" w:cs="Times New Roman"/>
          <w:sz w:val="24"/>
          <w:szCs w:val="24"/>
        </w:rPr>
        <w:t xml:space="preserve"> 2012. </w:t>
      </w:r>
      <w:r w:rsidR="008558D1">
        <w:rPr>
          <w:rFonts w:ascii="Times New Roman" w:hAnsi="Times New Roman" w:cs="Times New Roman"/>
          <w:sz w:val="24"/>
          <w:szCs w:val="24"/>
        </w:rPr>
        <w:t>“</w:t>
      </w:r>
      <w:r w:rsidRPr="004E4317">
        <w:rPr>
          <w:rFonts w:ascii="Times New Roman" w:hAnsi="Times New Roman" w:cs="Times New Roman"/>
          <w:sz w:val="24"/>
          <w:szCs w:val="24"/>
        </w:rPr>
        <w:t xml:space="preserve">Trade and </w:t>
      </w:r>
      <w:r w:rsidR="008558D1">
        <w:rPr>
          <w:rFonts w:ascii="Times New Roman" w:hAnsi="Times New Roman" w:cs="Times New Roman"/>
          <w:sz w:val="24"/>
          <w:szCs w:val="24"/>
        </w:rPr>
        <w:t>S</w:t>
      </w:r>
      <w:r w:rsidRPr="004E4317">
        <w:rPr>
          <w:rFonts w:ascii="Times New Roman" w:hAnsi="Times New Roman" w:cs="Times New Roman"/>
          <w:sz w:val="24"/>
          <w:szCs w:val="24"/>
        </w:rPr>
        <w:t xml:space="preserve">ociety on the </w:t>
      </w:r>
      <w:r w:rsidR="008558D1">
        <w:rPr>
          <w:rFonts w:ascii="Times New Roman" w:hAnsi="Times New Roman" w:cs="Times New Roman"/>
          <w:sz w:val="24"/>
          <w:szCs w:val="24"/>
        </w:rPr>
        <w:t>S</w:t>
      </w:r>
      <w:r w:rsidRPr="004E4317">
        <w:rPr>
          <w:rFonts w:ascii="Times New Roman" w:hAnsi="Times New Roman" w:cs="Times New Roman"/>
          <w:sz w:val="24"/>
          <w:szCs w:val="24"/>
        </w:rPr>
        <w:t>outh-</w:t>
      </w:r>
      <w:r w:rsidR="00F005CC">
        <w:rPr>
          <w:rFonts w:ascii="Times New Roman" w:hAnsi="Times New Roman" w:cs="Times New Roman"/>
          <w:sz w:val="24"/>
          <w:szCs w:val="24"/>
        </w:rPr>
        <w:t>E</w:t>
      </w:r>
      <w:r w:rsidRPr="004E4317">
        <w:rPr>
          <w:rFonts w:ascii="Times New Roman" w:hAnsi="Times New Roman" w:cs="Times New Roman"/>
          <w:sz w:val="24"/>
          <w:szCs w:val="24"/>
        </w:rPr>
        <w:t xml:space="preserve">ast African </w:t>
      </w:r>
      <w:r w:rsidR="008558D1">
        <w:rPr>
          <w:rFonts w:ascii="Times New Roman" w:hAnsi="Times New Roman" w:cs="Times New Roman"/>
          <w:sz w:val="24"/>
          <w:szCs w:val="24"/>
        </w:rPr>
        <w:t>C</w:t>
      </w:r>
      <w:r w:rsidRPr="004E4317">
        <w:rPr>
          <w:rFonts w:ascii="Times New Roman" w:hAnsi="Times New Roman" w:cs="Times New Roman"/>
          <w:sz w:val="24"/>
          <w:szCs w:val="24"/>
        </w:rPr>
        <w:t xml:space="preserve">oast in the </w:t>
      </w:r>
      <w:r w:rsidR="008558D1">
        <w:rPr>
          <w:rFonts w:ascii="Times New Roman" w:hAnsi="Times New Roman" w:cs="Times New Roman"/>
          <w:sz w:val="24"/>
          <w:szCs w:val="24"/>
        </w:rPr>
        <w:t>L</w:t>
      </w:r>
      <w:r w:rsidRPr="004E4317">
        <w:rPr>
          <w:rFonts w:ascii="Times New Roman" w:hAnsi="Times New Roman" w:cs="Times New Roman"/>
          <w:sz w:val="24"/>
          <w:szCs w:val="24"/>
        </w:rPr>
        <w:t xml:space="preserve">ater </w:t>
      </w:r>
      <w:r w:rsidR="008558D1">
        <w:rPr>
          <w:rFonts w:ascii="Times New Roman" w:hAnsi="Times New Roman" w:cs="Times New Roman"/>
          <w:sz w:val="24"/>
          <w:szCs w:val="24"/>
        </w:rPr>
        <w:t>F</w:t>
      </w:r>
      <w:r w:rsidRPr="004E4317">
        <w:rPr>
          <w:rFonts w:ascii="Times New Roman" w:hAnsi="Times New Roman" w:cs="Times New Roman"/>
          <w:sz w:val="24"/>
          <w:szCs w:val="24"/>
        </w:rPr>
        <w:t xml:space="preserve">irst </w:t>
      </w:r>
      <w:r w:rsidR="008558D1">
        <w:rPr>
          <w:rFonts w:ascii="Times New Roman" w:hAnsi="Times New Roman" w:cs="Times New Roman"/>
          <w:sz w:val="24"/>
          <w:szCs w:val="24"/>
        </w:rPr>
        <w:t>M</w:t>
      </w:r>
      <w:r w:rsidRPr="004E4317">
        <w:rPr>
          <w:rFonts w:ascii="Times New Roman" w:hAnsi="Times New Roman" w:cs="Times New Roman"/>
          <w:sz w:val="24"/>
          <w:szCs w:val="24"/>
        </w:rPr>
        <w:t xml:space="preserve">illennium AD: the </w:t>
      </w:r>
      <w:r w:rsidR="008558D1">
        <w:rPr>
          <w:rFonts w:ascii="Times New Roman" w:hAnsi="Times New Roman" w:cs="Times New Roman"/>
          <w:sz w:val="24"/>
          <w:szCs w:val="24"/>
        </w:rPr>
        <w:t>C</w:t>
      </w:r>
      <w:r w:rsidRPr="004E4317">
        <w:rPr>
          <w:rFonts w:ascii="Times New Roman" w:hAnsi="Times New Roman" w:cs="Times New Roman"/>
          <w:sz w:val="24"/>
          <w:szCs w:val="24"/>
        </w:rPr>
        <w:t>ase of Chibuene.</w:t>
      </w:r>
      <w:r w:rsidR="008558D1">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Antiquity</w:t>
      </w:r>
      <w:r w:rsidR="008558D1">
        <w:rPr>
          <w:rFonts w:ascii="Times New Roman" w:hAnsi="Times New Roman" w:cs="Times New Roman"/>
          <w:sz w:val="24"/>
          <w:szCs w:val="24"/>
        </w:rPr>
        <w:t>, 86</w:t>
      </w:r>
      <w:r w:rsidRPr="004E4317">
        <w:rPr>
          <w:rFonts w:ascii="Times New Roman" w:hAnsi="Times New Roman" w:cs="Times New Roman"/>
          <w:sz w:val="24"/>
          <w:szCs w:val="24"/>
        </w:rPr>
        <w:t>(</w:t>
      </w:r>
      <w:commentRangeStart w:id="49"/>
      <w:commentRangeStart w:id="50"/>
      <w:r w:rsidRPr="004E4317">
        <w:rPr>
          <w:rFonts w:ascii="Times New Roman" w:hAnsi="Times New Roman" w:cs="Times New Roman"/>
          <w:sz w:val="24"/>
          <w:szCs w:val="24"/>
        </w:rPr>
        <w:t>333</w:t>
      </w:r>
      <w:commentRangeEnd w:id="49"/>
      <w:r w:rsidR="008558D1">
        <w:rPr>
          <w:rStyle w:val="CommentReference"/>
        </w:rPr>
        <w:commentReference w:id="49"/>
      </w:r>
      <w:commentRangeEnd w:id="50"/>
      <w:r w:rsidR="004B5275">
        <w:rPr>
          <w:rStyle w:val="CommentReference"/>
        </w:rPr>
        <w:commentReference w:id="50"/>
      </w:r>
      <w:r w:rsidRPr="004E4317">
        <w:rPr>
          <w:rFonts w:ascii="Times New Roman" w:hAnsi="Times New Roman" w:cs="Times New Roman"/>
          <w:sz w:val="24"/>
          <w:szCs w:val="24"/>
        </w:rPr>
        <w:t>): 723-737.</w:t>
      </w:r>
      <w:bookmarkEnd w:id="48"/>
    </w:p>
    <w:p w14:paraId="5BFD6373" w14:textId="468CE5F4" w:rsidR="007D0290" w:rsidRPr="004E4317" w:rsidRDefault="007D0290" w:rsidP="00473B48">
      <w:pPr>
        <w:spacing w:after="0" w:line="480" w:lineRule="auto"/>
        <w:ind w:left="720" w:hanging="720"/>
        <w:rPr>
          <w:rFonts w:ascii="Times New Roman" w:hAnsi="Times New Roman" w:cs="Times New Roman"/>
          <w:sz w:val="24"/>
          <w:szCs w:val="24"/>
        </w:rPr>
      </w:pPr>
      <w:bookmarkStart w:id="51" w:name="_ENREF_51"/>
      <w:r w:rsidRPr="004E4317">
        <w:rPr>
          <w:rFonts w:ascii="Times New Roman" w:hAnsi="Times New Roman" w:cs="Times New Roman"/>
          <w:sz w:val="24"/>
          <w:szCs w:val="24"/>
        </w:rPr>
        <w:lastRenderedPageBreak/>
        <w:t xml:space="preserve">Sinclair, P.J.J. and T. </w:t>
      </w:r>
      <w:proofErr w:type="spellStart"/>
      <w:r w:rsidRPr="004E4317">
        <w:rPr>
          <w:rFonts w:ascii="Times New Roman" w:hAnsi="Times New Roman" w:cs="Times New Roman"/>
          <w:sz w:val="24"/>
          <w:szCs w:val="24"/>
        </w:rPr>
        <w:t>Håkansson</w:t>
      </w:r>
      <w:proofErr w:type="spellEnd"/>
      <w:r w:rsidR="00F005CC">
        <w:rPr>
          <w:rFonts w:ascii="Times New Roman" w:hAnsi="Times New Roman" w:cs="Times New Roman"/>
          <w:sz w:val="24"/>
          <w:szCs w:val="24"/>
        </w:rPr>
        <w:t>.</w:t>
      </w:r>
      <w:r w:rsidRPr="004E4317">
        <w:rPr>
          <w:rFonts w:ascii="Times New Roman" w:hAnsi="Times New Roman" w:cs="Times New Roman"/>
          <w:sz w:val="24"/>
          <w:szCs w:val="24"/>
        </w:rPr>
        <w:t xml:space="preserve"> 2000. </w:t>
      </w:r>
      <w:r w:rsidR="00F005CC">
        <w:rPr>
          <w:rFonts w:ascii="Times New Roman" w:hAnsi="Times New Roman" w:cs="Times New Roman"/>
          <w:sz w:val="24"/>
          <w:szCs w:val="24"/>
        </w:rPr>
        <w:t>“</w:t>
      </w:r>
      <w:r w:rsidRPr="004E4317">
        <w:rPr>
          <w:rFonts w:ascii="Times New Roman" w:hAnsi="Times New Roman" w:cs="Times New Roman"/>
          <w:sz w:val="24"/>
          <w:szCs w:val="24"/>
        </w:rPr>
        <w:t>The Swahili City-State Culture.</w:t>
      </w:r>
      <w:r w:rsidR="00F005CC">
        <w:rPr>
          <w:rFonts w:ascii="Times New Roman" w:hAnsi="Times New Roman" w:cs="Times New Roman"/>
          <w:sz w:val="24"/>
          <w:szCs w:val="24"/>
        </w:rPr>
        <w:t>”</w:t>
      </w:r>
      <w:r w:rsidRPr="004E4317">
        <w:rPr>
          <w:rFonts w:ascii="Times New Roman" w:hAnsi="Times New Roman" w:cs="Times New Roman"/>
          <w:sz w:val="24"/>
          <w:szCs w:val="24"/>
        </w:rPr>
        <w:t xml:space="preserve"> In </w:t>
      </w:r>
      <w:r w:rsidR="00F005CC" w:rsidRPr="004E4317">
        <w:rPr>
          <w:rFonts w:ascii="Times New Roman" w:hAnsi="Times New Roman" w:cs="Times New Roman"/>
          <w:sz w:val="24"/>
          <w:szCs w:val="24"/>
        </w:rPr>
        <w:t>M.H. Hansen</w:t>
      </w:r>
      <w:r w:rsidR="00F005CC">
        <w:rPr>
          <w:rFonts w:ascii="Times New Roman" w:hAnsi="Times New Roman" w:cs="Times New Roman"/>
          <w:sz w:val="24"/>
          <w:szCs w:val="24"/>
        </w:rPr>
        <w:t xml:space="preserve"> (ed.)</w:t>
      </w:r>
      <w:r w:rsidR="00F005CC"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 Comparative Study of Thirty City-State Cultures</w:t>
      </w:r>
      <w:r w:rsidRPr="004E4317">
        <w:rPr>
          <w:rFonts w:ascii="Times New Roman" w:hAnsi="Times New Roman" w:cs="Times New Roman"/>
          <w:sz w:val="24"/>
          <w:szCs w:val="24"/>
        </w:rPr>
        <w:t>. Copenhagen: Royal Danish Academy of Sciences and Letters.</w:t>
      </w:r>
      <w:bookmarkEnd w:id="51"/>
    </w:p>
    <w:p w14:paraId="22DD28B7" w14:textId="57817C80" w:rsidR="007D0290" w:rsidRPr="004E4317" w:rsidRDefault="007D0290" w:rsidP="00473B48">
      <w:pPr>
        <w:spacing w:after="0" w:line="480" w:lineRule="auto"/>
        <w:ind w:left="720" w:hanging="720"/>
        <w:rPr>
          <w:rFonts w:ascii="Times New Roman" w:hAnsi="Times New Roman" w:cs="Times New Roman"/>
          <w:sz w:val="24"/>
          <w:szCs w:val="24"/>
        </w:rPr>
      </w:pPr>
      <w:bookmarkStart w:id="52" w:name="_ENREF_52"/>
      <w:r w:rsidRPr="004E4317">
        <w:rPr>
          <w:rFonts w:ascii="Times New Roman" w:hAnsi="Times New Roman" w:cs="Times New Roman"/>
          <w:sz w:val="24"/>
          <w:szCs w:val="24"/>
        </w:rPr>
        <w:t xml:space="preserve">Sutton, J.E.G. 1993. </w:t>
      </w:r>
      <w:r w:rsidR="003450B0">
        <w:rPr>
          <w:rFonts w:ascii="Times New Roman" w:hAnsi="Times New Roman" w:cs="Times New Roman"/>
          <w:sz w:val="24"/>
          <w:szCs w:val="24"/>
        </w:rPr>
        <w:t>“</w:t>
      </w:r>
      <w:r w:rsidRPr="004E4317">
        <w:rPr>
          <w:rFonts w:ascii="Times New Roman" w:hAnsi="Times New Roman" w:cs="Times New Roman"/>
          <w:sz w:val="24"/>
          <w:szCs w:val="24"/>
        </w:rPr>
        <w:t xml:space="preserve">The </w:t>
      </w:r>
      <w:r w:rsidR="003450B0">
        <w:rPr>
          <w:rFonts w:ascii="Times New Roman" w:hAnsi="Times New Roman" w:cs="Times New Roman"/>
          <w:sz w:val="24"/>
          <w:szCs w:val="24"/>
        </w:rPr>
        <w:t>S</w:t>
      </w:r>
      <w:r w:rsidRPr="004E4317">
        <w:rPr>
          <w:rFonts w:ascii="Times New Roman" w:hAnsi="Times New Roman" w:cs="Times New Roman"/>
          <w:sz w:val="24"/>
          <w:szCs w:val="24"/>
        </w:rPr>
        <w:t xml:space="preserve">outhern Swahili </w:t>
      </w:r>
      <w:r w:rsidR="003450B0">
        <w:rPr>
          <w:rFonts w:ascii="Times New Roman" w:hAnsi="Times New Roman" w:cs="Times New Roman"/>
          <w:sz w:val="24"/>
          <w:szCs w:val="24"/>
        </w:rPr>
        <w:t>H</w:t>
      </w:r>
      <w:r w:rsidRPr="004E4317">
        <w:rPr>
          <w:rFonts w:ascii="Times New Roman" w:hAnsi="Times New Roman" w:cs="Times New Roman"/>
          <w:sz w:val="24"/>
          <w:szCs w:val="24"/>
        </w:rPr>
        <w:t xml:space="preserve">arbour and </w:t>
      </w:r>
      <w:r w:rsidR="003450B0">
        <w:rPr>
          <w:rFonts w:ascii="Times New Roman" w:hAnsi="Times New Roman" w:cs="Times New Roman"/>
          <w:sz w:val="24"/>
          <w:szCs w:val="24"/>
        </w:rPr>
        <w:t>T</w:t>
      </w:r>
      <w:r w:rsidRPr="004E4317">
        <w:rPr>
          <w:rFonts w:ascii="Times New Roman" w:hAnsi="Times New Roman" w:cs="Times New Roman"/>
          <w:sz w:val="24"/>
          <w:szCs w:val="24"/>
        </w:rPr>
        <w:t xml:space="preserve">own on Kilwa </w:t>
      </w:r>
      <w:r w:rsidR="003450B0">
        <w:rPr>
          <w:rFonts w:ascii="Times New Roman" w:hAnsi="Times New Roman" w:cs="Times New Roman"/>
          <w:sz w:val="24"/>
          <w:szCs w:val="24"/>
        </w:rPr>
        <w:t>I</w:t>
      </w:r>
      <w:r w:rsidRPr="004E4317">
        <w:rPr>
          <w:rFonts w:ascii="Times New Roman" w:hAnsi="Times New Roman" w:cs="Times New Roman"/>
          <w:sz w:val="24"/>
          <w:szCs w:val="24"/>
        </w:rPr>
        <w:t xml:space="preserve">sland, 800 - 1800AD: a </w:t>
      </w:r>
      <w:r w:rsidR="003450B0">
        <w:rPr>
          <w:rFonts w:ascii="Times New Roman" w:hAnsi="Times New Roman" w:cs="Times New Roman"/>
          <w:sz w:val="24"/>
          <w:szCs w:val="24"/>
        </w:rPr>
        <w:t>C</w:t>
      </w:r>
      <w:r w:rsidRPr="004E4317">
        <w:rPr>
          <w:rFonts w:ascii="Times New Roman" w:hAnsi="Times New Roman" w:cs="Times New Roman"/>
          <w:sz w:val="24"/>
          <w:szCs w:val="24"/>
        </w:rPr>
        <w:t xml:space="preserve">hronology of </w:t>
      </w:r>
      <w:r w:rsidR="003450B0">
        <w:rPr>
          <w:rFonts w:ascii="Times New Roman" w:hAnsi="Times New Roman" w:cs="Times New Roman"/>
          <w:sz w:val="24"/>
          <w:szCs w:val="24"/>
        </w:rPr>
        <w:t>B</w:t>
      </w:r>
      <w:r w:rsidRPr="004E4317">
        <w:rPr>
          <w:rFonts w:ascii="Times New Roman" w:hAnsi="Times New Roman" w:cs="Times New Roman"/>
          <w:sz w:val="24"/>
          <w:szCs w:val="24"/>
        </w:rPr>
        <w:t xml:space="preserve">ooms and </w:t>
      </w:r>
      <w:r w:rsidR="003450B0">
        <w:rPr>
          <w:rFonts w:ascii="Times New Roman" w:hAnsi="Times New Roman" w:cs="Times New Roman"/>
          <w:sz w:val="24"/>
          <w:szCs w:val="24"/>
        </w:rPr>
        <w:t>S</w:t>
      </w:r>
      <w:r w:rsidRPr="004E4317">
        <w:rPr>
          <w:rFonts w:ascii="Times New Roman" w:hAnsi="Times New Roman" w:cs="Times New Roman"/>
          <w:sz w:val="24"/>
          <w:szCs w:val="24"/>
        </w:rPr>
        <w:t>lumps.</w:t>
      </w:r>
      <w:r w:rsidR="003450B0">
        <w:rPr>
          <w:rFonts w:ascii="Times New Roman" w:hAnsi="Times New Roman" w:cs="Times New Roman"/>
          <w:sz w:val="24"/>
          <w:szCs w:val="24"/>
        </w:rPr>
        <w:t>”</w:t>
      </w:r>
      <w:r w:rsidRPr="004E4317">
        <w:rPr>
          <w:rFonts w:ascii="Times New Roman" w:hAnsi="Times New Roman" w:cs="Times New Roman"/>
          <w:sz w:val="24"/>
          <w:szCs w:val="24"/>
        </w:rPr>
        <w:t xml:space="preserve"> In </w:t>
      </w:r>
      <w:r w:rsidR="003450B0" w:rsidRPr="004E4317">
        <w:rPr>
          <w:rFonts w:ascii="Times New Roman" w:hAnsi="Times New Roman" w:cs="Times New Roman"/>
          <w:sz w:val="24"/>
          <w:szCs w:val="24"/>
        </w:rPr>
        <w:t>P.J.J. Sinclair</w:t>
      </w:r>
      <w:r w:rsidR="003450B0">
        <w:rPr>
          <w:rFonts w:ascii="Times New Roman" w:hAnsi="Times New Roman" w:cs="Times New Roman"/>
          <w:sz w:val="24"/>
          <w:szCs w:val="24"/>
        </w:rPr>
        <w:t xml:space="preserve"> (ed.),</w:t>
      </w:r>
      <w:r w:rsidR="003450B0" w:rsidRPr="004E4317">
        <w:rPr>
          <w:rFonts w:ascii="Times New Roman" w:hAnsi="Times New Roman" w:cs="Times New Roman"/>
          <w:i/>
          <w:sz w:val="24"/>
          <w:szCs w:val="24"/>
        </w:rPr>
        <w:t xml:space="preserve"> </w:t>
      </w:r>
      <w:r w:rsidRPr="004E4317">
        <w:rPr>
          <w:rFonts w:ascii="Times New Roman" w:hAnsi="Times New Roman" w:cs="Times New Roman"/>
          <w:i/>
          <w:sz w:val="24"/>
          <w:szCs w:val="24"/>
        </w:rPr>
        <w:t xml:space="preserve">The Development of Urbanism from a Global </w:t>
      </w:r>
      <w:proofErr w:type="spellStart"/>
      <w:r w:rsidRPr="004E4317">
        <w:rPr>
          <w:rFonts w:ascii="Times New Roman" w:hAnsi="Times New Roman" w:cs="Times New Roman"/>
          <w:i/>
          <w:sz w:val="24"/>
          <w:szCs w:val="24"/>
        </w:rPr>
        <w:t>Perpective</w:t>
      </w:r>
      <w:proofErr w:type="spellEnd"/>
      <w:r w:rsidR="003450B0">
        <w:rPr>
          <w:rFonts w:ascii="Times New Roman" w:hAnsi="Times New Roman" w:cs="Times New Roman"/>
          <w:sz w:val="24"/>
          <w:szCs w:val="24"/>
        </w:rPr>
        <w:t>.</w:t>
      </w:r>
      <w:r w:rsidRPr="004E4317">
        <w:rPr>
          <w:rFonts w:ascii="Times New Roman" w:hAnsi="Times New Roman" w:cs="Times New Roman"/>
          <w:sz w:val="24"/>
          <w:szCs w:val="24"/>
        </w:rPr>
        <w:t xml:space="preserve"> Uppsala: Department of Archaeology and Ancient History, Uppsala </w:t>
      </w:r>
      <w:proofErr w:type="spellStart"/>
      <w:r w:rsidRPr="004E4317">
        <w:rPr>
          <w:rFonts w:ascii="Times New Roman" w:hAnsi="Times New Roman" w:cs="Times New Roman"/>
          <w:sz w:val="24"/>
          <w:szCs w:val="24"/>
        </w:rPr>
        <w:t>Universitet</w:t>
      </w:r>
      <w:proofErr w:type="spellEnd"/>
      <w:r w:rsidRPr="004E4317">
        <w:rPr>
          <w:rFonts w:ascii="Times New Roman" w:hAnsi="Times New Roman" w:cs="Times New Roman"/>
          <w:sz w:val="24"/>
          <w:szCs w:val="24"/>
        </w:rPr>
        <w:t>.</w:t>
      </w:r>
      <w:bookmarkEnd w:id="52"/>
    </w:p>
    <w:p w14:paraId="196FCA93" w14:textId="5B94D8A7" w:rsidR="007D0290" w:rsidRPr="004E4317" w:rsidRDefault="007D0290" w:rsidP="00473B48">
      <w:pPr>
        <w:spacing w:after="0" w:line="480" w:lineRule="auto"/>
        <w:ind w:left="720" w:hanging="720"/>
        <w:rPr>
          <w:rFonts w:ascii="Times New Roman" w:hAnsi="Times New Roman" w:cs="Times New Roman"/>
          <w:sz w:val="24"/>
          <w:szCs w:val="24"/>
        </w:rPr>
      </w:pPr>
      <w:bookmarkStart w:id="53" w:name="_ENREF_53"/>
      <w:r w:rsidRPr="004E4317">
        <w:rPr>
          <w:rFonts w:ascii="Times New Roman" w:hAnsi="Times New Roman" w:cs="Times New Roman"/>
          <w:sz w:val="24"/>
          <w:szCs w:val="24"/>
        </w:rPr>
        <w:t xml:space="preserve">Sutton, J.E.G. 1997. </w:t>
      </w:r>
      <w:r w:rsidR="003450B0">
        <w:rPr>
          <w:rFonts w:ascii="Times New Roman" w:hAnsi="Times New Roman" w:cs="Times New Roman"/>
          <w:sz w:val="24"/>
          <w:szCs w:val="24"/>
        </w:rPr>
        <w:t>“</w:t>
      </w:r>
      <w:r w:rsidRPr="004E4317">
        <w:rPr>
          <w:rFonts w:ascii="Times New Roman" w:hAnsi="Times New Roman" w:cs="Times New Roman"/>
          <w:sz w:val="24"/>
          <w:szCs w:val="24"/>
        </w:rPr>
        <w:t xml:space="preserve">The African Lords of the Intercontinental Gold Trade before the Black Death: Al-Hasan bin </w:t>
      </w:r>
      <w:proofErr w:type="spellStart"/>
      <w:r w:rsidRPr="004E4317">
        <w:rPr>
          <w:rFonts w:ascii="Times New Roman" w:hAnsi="Times New Roman" w:cs="Times New Roman"/>
          <w:sz w:val="24"/>
          <w:szCs w:val="24"/>
        </w:rPr>
        <w:t>Sulaiman</w:t>
      </w:r>
      <w:proofErr w:type="spellEnd"/>
      <w:r w:rsidRPr="004E4317">
        <w:rPr>
          <w:rFonts w:ascii="Times New Roman" w:hAnsi="Times New Roman" w:cs="Times New Roman"/>
          <w:sz w:val="24"/>
          <w:szCs w:val="24"/>
        </w:rPr>
        <w:t xml:space="preserve"> of Kilwa and Mansa Musa of Mali.</w:t>
      </w:r>
      <w:r w:rsidR="003450B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Antiquaries Journal</w:t>
      </w:r>
      <w:r w:rsidR="003450B0">
        <w:rPr>
          <w:rFonts w:ascii="Times New Roman" w:hAnsi="Times New Roman" w:cs="Times New Roman"/>
          <w:sz w:val="24"/>
          <w:szCs w:val="24"/>
        </w:rPr>
        <w:t xml:space="preserve">, </w:t>
      </w:r>
      <w:r w:rsidRPr="004E4317">
        <w:rPr>
          <w:rFonts w:ascii="Times New Roman" w:hAnsi="Times New Roman" w:cs="Times New Roman"/>
          <w:sz w:val="24"/>
          <w:szCs w:val="24"/>
        </w:rPr>
        <w:t>77: 221-242.</w:t>
      </w:r>
      <w:bookmarkEnd w:id="53"/>
    </w:p>
    <w:p w14:paraId="70BB37ED" w14:textId="7161F8E2" w:rsidR="007D0290" w:rsidRPr="004E4317" w:rsidRDefault="007D0290" w:rsidP="00473B48">
      <w:pPr>
        <w:spacing w:after="0" w:line="480" w:lineRule="auto"/>
        <w:ind w:left="720" w:hanging="720"/>
        <w:rPr>
          <w:rFonts w:ascii="Times New Roman" w:hAnsi="Times New Roman" w:cs="Times New Roman"/>
          <w:sz w:val="24"/>
          <w:szCs w:val="24"/>
        </w:rPr>
      </w:pPr>
      <w:bookmarkStart w:id="54" w:name="_ENREF_54"/>
      <w:r w:rsidRPr="004E4317">
        <w:rPr>
          <w:rFonts w:ascii="Times New Roman" w:hAnsi="Times New Roman" w:cs="Times New Roman"/>
          <w:sz w:val="24"/>
          <w:szCs w:val="24"/>
        </w:rPr>
        <w:t xml:space="preserve">Walker, J. 1936. </w:t>
      </w:r>
      <w:r w:rsidR="003450B0">
        <w:rPr>
          <w:rFonts w:ascii="Times New Roman" w:hAnsi="Times New Roman" w:cs="Times New Roman"/>
          <w:sz w:val="24"/>
          <w:szCs w:val="24"/>
        </w:rPr>
        <w:t>“</w:t>
      </w:r>
      <w:r w:rsidRPr="004E4317">
        <w:rPr>
          <w:rFonts w:ascii="Times New Roman" w:hAnsi="Times New Roman" w:cs="Times New Roman"/>
          <w:sz w:val="24"/>
          <w:szCs w:val="24"/>
        </w:rPr>
        <w:t>The History and Coinage of the Sultans of Kilwa.</w:t>
      </w:r>
      <w:r w:rsidR="003450B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r w:rsidR="003450B0">
        <w:rPr>
          <w:rFonts w:ascii="Times New Roman" w:hAnsi="Times New Roman" w:cs="Times New Roman"/>
          <w:sz w:val="24"/>
          <w:szCs w:val="24"/>
        </w:rPr>
        <w:t>, 16</w:t>
      </w:r>
      <w:r w:rsidRPr="004E4317">
        <w:rPr>
          <w:rFonts w:ascii="Times New Roman" w:hAnsi="Times New Roman" w:cs="Times New Roman"/>
          <w:sz w:val="24"/>
          <w:szCs w:val="24"/>
        </w:rPr>
        <w:t>: 43-81.</w:t>
      </w:r>
      <w:bookmarkEnd w:id="54"/>
    </w:p>
    <w:p w14:paraId="595D66B9" w14:textId="29951952" w:rsidR="007D0290" w:rsidRPr="004E4317" w:rsidRDefault="007D0290" w:rsidP="00473B48">
      <w:pPr>
        <w:spacing w:after="0" w:line="480" w:lineRule="auto"/>
        <w:ind w:left="720" w:hanging="720"/>
        <w:rPr>
          <w:rFonts w:ascii="Times New Roman" w:hAnsi="Times New Roman" w:cs="Times New Roman"/>
          <w:sz w:val="24"/>
          <w:szCs w:val="24"/>
        </w:rPr>
      </w:pPr>
      <w:bookmarkStart w:id="55" w:name="_ENREF_55"/>
      <w:r w:rsidRPr="004E4317">
        <w:rPr>
          <w:rFonts w:ascii="Times New Roman" w:hAnsi="Times New Roman" w:cs="Times New Roman"/>
          <w:sz w:val="24"/>
          <w:szCs w:val="24"/>
        </w:rPr>
        <w:t xml:space="preserve">Walker, J. 1939. </w:t>
      </w:r>
      <w:r w:rsidR="003450B0">
        <w:rPr>
          <w:rFonts w:ascii="Times New Roman" w:hAnsi="Times New Roman" w:cs="Times New Roman"/>
          <w:sz w:val="24"/>
          <w:szCs w:val="24"/>
        </w:rPr>
        <w:t>“</w:t>
      </w:r>
      <w:r w:rsidRPr="004E4317">
        <w:rPr>
          <w:rFonts w:ascii="Times New Roman" w:hAnsi="Times New Roman" w:cs="Times New Roman"/>
          <w:sz w:val="24"/>
          <w:szCs w:val="24"/>
        </w:rPr>
        <w:t>Some New Coins from Kilwa.</w:t>
      </w:r>
      <w:r w:rsidR="003450B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Numismatic Chronicle</w:t>
      </w:r>
      <w:r w:rsidR="003450B0">
        <w:rPr>
          <w:rFonts w:ascii="Times New Roman" w:hAnsi="Times New Roman" w:cs="Times New Roman"/>
          <w:sz w:val="24"/>
          <w:szCs w:val="24"/>
        </w:rPr>
        <w:t>, 19</w:t>
      </w:r>
      <w:r w:rsidRPr="004E4317">
        <w:rPr>
          <w:rFonts w:ascii="Times New Roman" w:hAnsi="Times New Roman" w:cs="Times New Roman"/>
          <w:sz w:val="24"/>
          <w:szCs w:val="24"/>
        </w:rPr>
        <w:t>: 223-227.</w:t>
      </w:r>
      <w:bookmarkEnd w:id="55"/>
    </w:p>
    <w:p w14:paraId="6F3AA923" w14:textId="233DA075" w:rsidR="007D0290" w:rsidRPr="004E4317" w:rsidRDefault="007D0290" w:rsidP="00473B48">
      <w:pPr>
        <w:spacing w:after="0" w:line="480" w:lineRule="auto"/>
        <w:ind w:left="720" w:hanging="720"/>
        <w:rPr>
          <w:rFonts w:ascii="Times New Roman" w:hAnsi="Times New Roman" w:cs="Times New Roman"/>
          <w:sz w:val="24"/>
          <w:szCs w:val="24"/>
        </w:rPr>
      </w:pPr>
      <w:bookmarkStart w:id="56" w:name="_ENREF_56"/>
      <w:r w:rsidRPr="004E4317">
        <w:rPr>
          <w:rFonts w:ascii="Times New Roman" w:hAnsi="Times New Roman" w:cs="Times New Roman"/>
          <w:sz w:val="24"/>
          <w:szCs w:val="24"/>
        </w:rPr>
        <w:t>Walker, J. and G.S.P. Freeman-Grenville</w:t>
      </w:r>
      <w:r w:rsidR="00EB3E02">
        <w:rPr>
          <w:rFonts w:ascii="Times New Roman" w:hAnsi="Times New Roman" w:cs="Times New Roman"/>
          <w:sz w:val="24"/>
          <w:szCs w:val="24"/>
        </w:rPr>
        <w:t>.</w:t>
      </w:r>
      <w:r w:rsidRPr="004E4317">
        <w:rPr>
          <w:rFonts w:ascii="Times New Roman" w:hAnsi="Times New Roman" w:cs="Times New Roman"/>
          <w:sz w:val="24"/>
          <w:szCs w:val="24"/>
        </w:rPr>
        <w:t xml:space="preserve"> 1956. </w:t>
      </w:r>
      <w:r w:rsidR="00EB3E02">
        <w:rPr>
          <w:rFonts w:ascii="Times New Roman" w:hAnsi="Times New Roman" w:cs="Times New Roman"/>
          <w:sz w:val="24"/>
          <w:szCs w:val="24"/>
        </w:rPr>
        <w:t>“</w:t>
      </w:r>
      <w:r w:rsidRPr="004E4317">
        <w:rPr>
          <w:rFonts w:ascii="Times New Roman" w:hAnsi="Times New Roman" w:cs="Times New Roman"/>
          <w:sz w:val="24"/>
          <w:szCs w:val="24"/>
        </w:rPr>
        <w:t>The History and Coinage of the Sultans of Kilwa.</w:t>
      </w:r>
      <w:r w:rsidR="00EB3E02">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Tanganyika Notes and Records</w:t>
      </w:r>
      <w:r w:rsidR="00EB3E02">
        <w:rPr>
          <w:rFonts w:ascii="Times New Roman" w:hAnsi="Times New Roman" w:cs="Times New Roman"/>
          <w:sz w:val="24"/>
          <w:szCs w:val="24"/>
        </w:rPr>
        <w:t xml:space="preserve">, </w:t>
      </w:r>
      <w:r w:rsidRPr="004E4317">
        <w:rPr>
          <w:rFonts w:ascii="Times New Roman" w:hAnsi="Times New Roman" w:cs="Times New Roman"/>
          <w:sz w:val="24"/>
          <w:szCs w:val="24"/>
        </w:rPr>
        <w:t xml:space="preserve">45: </w:t>
      </w:r>
      <w:commentRangeStart w:id="57"/>
      <w:r w:rsidRPr="004E4317">
        <w:rPr>
          <w:rFonts w:ascii="Times New Roman" w:hAnsi="Times New Roman" w:cs="Times New Roman"/>
          <w:sz w:val="24"/>
          <w:szCs w:val="24"/>
        </w:rPr>
        <w:t>33-</w:t>
      </w:r>
      <w:ins w:id="58" w:author="Stephanie Wynne-Jones" w:date="2017-09-11T15:02:00Z">
        <w:r w:rsidR="00CE7B8B">
          <w:rPr>
            <w:rFonts w:ascii="Times New Roman" w:hAnsi="Times New Roman" w:cs="Times New Roman"/>
            <w:sz w:val="24"/>
            <w:szCs w:val="24"/>
          </w:rPr>
          <w:t>65</w:t>
        </w:r>
      </w:ins>
      <w:del w:id="59" w:author="Stephanie Wynne-Jones" w:date="2017-09-11T15:02:00Z">
        <w:r w:rsidRPr="004E4317" w:rsidDel="00CE7B8B">
          <w:rPr>
            <w:rFonts w:ascii="Times New Roman" w:hAnsi="Times New Roman" w:cs="Times New Roman"/>
            <w:sz w:val="24"/>
            <w:szCs w:val="24"/>
          </w:rPr>
          <w:delText>-33-</w:delText>
        </w:r>
        <w:commentRangeEnd w:id="57"/>
        <w:r w:rsidR="00EB3E02" w:rsidDel="00CE7B8B">
          <w:rPr>
            <w:rStyle w:val="CommentReference"/>
          </w:rPr>
          <w:commentReference w:id="57"/>
        </w:r>
      </w:del>
      <w:r w:rsidRPr="004E4317">
        <w:rPr>
          <w:rFonts w:ascii="Times New Roman" w:hAnsi="Times New Roman" w:cs="Times New Roman"/>
          <w:sz w:val="24"/>
          <w:szCs w:val="24"/>
        </w:rPr>
        <w:t>.</w:t>
      </w:r>
      <w:bookmarkEnd w:id="56"/>
    </w:p>
    <w:p w14:paraId="38778D11" w14:textId="63AF57D0" w:rsidR="007D0290" w:rsidRPr="004E4317" w:rsidRDefault="007D0290" w:rsidP="00473B48">
      <w:pPr>
        <w:spacing w:after="0" w:line="480" w:lineRule="auto"/>
        <w:ind w:left="720" w:hanging="720"/>
        <w:rPr>
          <w:rFonts w:ascii="Times New Roman" w:hAnsi="Times New Roman" w:cs="Times New Roman"/>
          <w:sz w:val="24"/>
          <w:szCs w:val="24"/>
        </w:rPr>
      </w:pPr>
      <w:bookmarkStart w:id="60" w:name="_ENREF_58"/>
      <w:r w:rsidRPr="004E4317">
        <w:rPr>
          <w:rFonts w:ascii="Times New Roman" w:hAnsi="Times New Roman" w:cs="Times New Roman"/>
          <w:sz w:val="24"/>
          <w:szCs w:val="24"/>
        </w:rPr>
        <w:t xml:space="preserve">Wood, M. 2000. </w:t>
      </w:r>
      <w:r w:rsidR="00922390">
        <w:rPr>
          <w:rFonts w:ascii="Times New Roman" w:hAnsi="Times New Roman" w:cs="Times New Roman"/>
          <w:sz w:val="24"/>
          <w:szCs w:val="24"/>
        </w:rPr>
        <w:t>“</w:t>
      </w:r>
      <w:r w:rsidRPr="004E4317">
        <w:rPr>
          <w:rFonts w:ascii="Times New Roman" w:hAnsi="Times New Roman" w:cs="Times New Roman"/>
          <w:sz w:val="24"/>
          <w:szCs w:val="24"/>
        </w:rPr>
        <w:t xml:space="preserve">Making Connections: Relationships between International Trade and Glass Beads from the </w:t>
      </w:r>
      <w:proofErr w:type="spellStart"/>
      <w:r w:rsidRPr="004E4317">
        <w:rPr>
          <w:rFonts w:ascii="Times New Roman" w:hAnsi="Times New Roman" w:cs="Times New Roman"/>
          <w:sz w:val="24"/>
          <w:szCs w:val="24"/>
        </w:rPr>
        <w:t>Shashe</w:t>
      </w:r>
      <w:proofErr w:type="spellEnd"/>
      <w:r w:rsidRPr="004E4317">
        <w:rPr>
          <w:rFonts w:ascii="Times New Roman" w:hAnsi="Times New Roman" w:cs="Times New Roman"/>
          <w:sz w:val="24"/>
          <w:szCs w:val="24"/>
        </w:rPr>
        <w:t>-Limpopo Area.</w:t>
      </w:r>
      <w:r w:rsidR="0092239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Goodwin Series</w:t>
      </w:r>
      <w:r w:rsidR="00922390">
        <w:rPr>
          <w:rFonts w:ascii="Times New Roman" w:hAnsi="Times New Roman" w:cs="Times New Roman"/>
          <w:sz w:val="24"/>
          <w:szCs w:val="24"/>
        </w:rPr>
        <w:t xml:space="preserve">, </w:t>
      </w:r>
      <w:r w:rsidRPr="004E4317">
        <w:rPr>
          <w:rFonts w:ascii="Times New Roman" w:hAnsi="Times New Roman" w:cs="Times New Roman"/>
          <w:sz w:val="24"/>
          <w:szCs w:val="24"/>
        </w:rPr>
        <w:t>8: 78-90.</w:t>
      </w:r>
      <w:bookmarkEnd w:id="60"/>
    </w:p>
    <w:p w14:paraId="5D6B87A3" w14:textId="5CE9F89F" w:rsidR="007D0290" w:rsidRPr="004E4317" w:rsidRDefault="007D0290" w:rsidP="00473B48">
      <w:pPr>
        <w:spacing w:after="0" w:line="480" w:lineRule="auto"/>
        <w:ind w:left="720" w:hanging="720"/>
        <w:rPr>
          <w:rFonts w:ascii="Times New Roman" w:hAnsi="Times New Roman" w:cs="Times New Roman"/>
          <w:sz w:val="24"/>
          <w:szCs w:val="24"/>
        </w:rPr>
      </w:pPr>
      <w:bookmarkStart w:id="61" w:name="_ENREF_59"/>
      <w:r w:rsidRPr="004E4317">
        <w:rPr>
          <w:rFonts w:ascii="Times New Roman" w:hAnsi="Times New Roman" w:cs="Times New Roman"/>
          <w:sz w:val="24"/>
          <w:szCs w:val="24"/>
        </w:rPr>
        <w:t xml:space="preserve">Wood, M. 2011. </w:t>
      </w:r>
      <w:r w:rsidRPr="004E4317">
        <w:rPr>
          <w:rFonts w:ascii="Times New Roman" w:hAnsi="Times New Roman" w:cs="Times New Roman"/>
          <w:i/>
          <w:sz w:val="24"/>
          <w:szCs w:val="24"/>
        </w:rPr>
        <w:t xml:space="preserve">Interconnections: </w:t>
      </w:r>
      <w:r w:rsidR="00922390">
        <w:rPr>
          <w:rFonts w:ascii="Times New Roman" w:hAnsi="Times New Roman" w:cs="Times New Roman"/>
          <w:i/>
          <w:sz w:val="24"/>
          <w:szCs w:val="24"/>
        </w:rPr>
        <w:t>G</w:t>
      </w:r>
      <w:r w:rsidRPr="004E4317">
        <w:rPr>
          <w:rFonts w:ascii="Times New Roman" w:hAnsi="Times New Roman" w:cs="Times New Roman"/>
          <w:i/>
          <w:sz w:val="24"/>
          <w:szCs w:val="24"/>
        </w:rPr>
        <w:t xml:space="preserve">lass </w:t>
      </w:r>
      <w:r w:rsidR="00922390">
        <w:rPr>
          <w:rFonts w:ascii="Times New Roman" w:hAnsi="Times New Roman" w:cs="Times New Roman"/>
          <w:i/>
          <w:sz w:val="24"/>
          <w:szCs w:val="24"/>
        </w:rPr>
        <w:t>B</w:t>
      </w:r>
      <w:r w:rsidRPr="004E4317">
        <w:rPr>
          <w:rFonts w:ascii="Times New Roman" w:hAnsi="Times New Roman" w:cs="Times New Roman"/>
          <w:i/>
          <w:sz w:val="24"/>
          <w:szCs w:val="24"/>
        </w:rPr>
        <w:t xml:space="preserve">eads and </w:t>
      </w:r>
      <w:r w:rsidR="00922390">
        <w:rPr>
          <w:rFonts w:ascii="Times New Roman" w:hAnsi="Times New Roman" w:cs="Times New Roman"/>
          <w:i/>
          <w:sz w:val="24"/>
          <w:szCs w:val="24"/>
        </w:rPr>
        <w:t>T</w:t>
      </w:r>
      <w:r w:rsidRPr="004E4317">
        <w:rPr>
          <w:rFonts w:ascii="Times New Roman" w:hAnsi="Times New Roman" w:cs="Times New Roman"/>
          <w:i/>
          <w:sz w:val="24"/>
          <w:szCs w:val="24"/>
        </w:rPr>
        <w:t xml:space="preserve">rade in </w:t>
      </w:r>
      <w:r w:rsidR="00922390">
        <w:rPr>
          <w:rFonts w:ascii="Times New Roman" w:hAnsi="Times New Roman" w:cs="Times New Roman"/>
          <w:i/>
          <w:sz w:val="24"/>
          <w:szCs w:val="24"/>
        </w:rPr>
        <w:t>S</w:t>
      </w:r>
      <w:r w:rsidRPr="004E4317">
        <w:rPr>
          <w:rFonts w:ascii="Times New Roman" w:hAnsi="Times New Roman" w:cs="Times New Roman"/>
          <w:i/>
          <w:sz w:val="24"/>
          <w:szCs w:val="24"/>
        </w:rPr>
        <w:t xml:space="preserve">outhern and </w:t>
      </w:r>
      <w:r w:rsidR="00922390">
        <w:rPr>
          <w:rFonts w:ascii="Times New Roman" w:hAnsi="Times New Roman" w:cs="Times New Roman"/>
          <w:i/>
          <w:sz w:val="24"/>
          <w:szCs w:val="24"/>
        </w:rPr>
        <w:t>E</w:t>
      </w:r>
      <w:r w:rsidRPr="004E4317">
        <w:rPr>
          <w:rFonts w:ascii="Times New Roman" w:hAnsi="Times New Roman" w:cs="Times New Roman"/>
          <w:i/>
          <w:sz w:val="24"/>
          <w:szCs w:val="24"/>
        </w:rPr>
        <w:t xml:space="preserve">astern Africa and the Indian Ocean - 7th to 16th </w:t>
      </w:r>
      <w:r w:rsidR="00922390">
        <w:rPr>
          <w:rFonts w:ascii="Times New Roman" w:hAnsi="Times New Roman" w:cs="Times New Roman"/>
          <w:i/>
          <w:sz w:val="24"/>
          <w:szCs w:val="24"/>
        </w:rPr>
        <w:t>C</w:t>
      </w:r>
      <w:r w:rsidRPr="004E4317">
        <w:rPr>
          <w:rFonts w:ascii="Times New Roman" w:hAnsi="Times New Roman" w:cs="Times New Roman"/>
          <w:i/>
          <w:sz w:val="24"/>
          <w:szCs w:val="24"/>
        </w:rPr>
        <w:t>enturies AD</w:t>
      </w:r>
      <w:r w:rsidRPr="004E4317">
        <w:rPr>
          <w:rFonts w:ascii="Times New Roman" w:hAnsi="Times New Roman" w:cs="Times New Roman"/>
          <w:sz w:val="24"/>
          <w:szCs w:val="24"/>
        </w:rPr>
        <w:t xml:space="preserve">. Uppsala: Uppsala </w:t>
      </w:r>
      <w:proofErr w:type="spellStart"/>
      <w:r w:rsidRPr="004E4317">
        <w:rPr>
          <w:rFonts w:ascii="Times New Roman" w:hAnsi="Times New Roman" w:cs="Times New Roman"/>
          <w:sz w:val="24"/>
          <w:szCs w:val="24"/>
        </w:rPr>
        <w:t>Universitet</w:t>
      </w:r>
      <w:proofErr w:type="spellEnd"/>
      <w:r w:rsidRPr="004E4317">
        <w:rPr>
          <w:rFonts w:ascii="Times New Roman" w:hAnsi="Times New Roman" w:cs="Times New Roman"/>
          <w:sz w:val="24"/>
          <w:szCs w:val="24"/>
        </w:rPr>
        <w:t>.</w:t>
      </w:r>
      <w:bookmarkEnd w:id="61"/>
    </w:p>
    <w:p w14:paraId="013F567B" w14:textId="12C83CD0" w:rsidR="007D0290" w:rsidRPr="004E4317" w:rsidRDefault="007D0290" w:rsidP="00473B48">
      <w:pPr>
        <w:spacing w:after="0" w:line="480" w:lineRule="auto"/>
        <w:ind w:left="720" w:hanging="720"/>
        <w:rPr>
          <w:rFonts w:ascii="Times New Roman" w:hAnsi="Times New Roman" w:cs="Times New Roman"/>
          <w:sz w:val="24"/>
          <w:szCs w:val="24"/>
        </w:rPr>
      </w:pPr>
      <w:bookmarkStart w:id="62" w:name="_ENREF_60"/>
      <w:r w:rsidRPr="004E4317">
        <w:rPr>
          <w:rFonts w:ascii="Times New Roman" w:hAnsi="Times New Roman" w:cs="Times New Roman"/>
          <w:sz w:val="24"/>
          <w:szCs w:val="24"/>
        </w:rPr>
        <w:t xml:space="preserve">Wright, H.T. 1993. </w:t>
      </w:r>
      <w:r w:rsidR="00922390">
        <w:rPr>
          <w:rFonts w:ascii="Times New Roman" w:hAnsi="Times New Roman" w:cs="Times New Roman"/>
          <w:sz w:val="24"/>
          <w:szCs w:val="24"/>
        </w:rPr>
        <w:t>“</w:t>
      </w:r>
      <w:r w:rsidRPr="004E4317">
        <w:rPr>
          <w:rFonts w:ascii="Times New Roman" w:hAnsi="Times New Roman" w:cs="Times New Roman"/>
          <w:sz w:val="24"/>
          <w:szCs w:val="24"/>
        </w:rPr>
        <w:t xml:space="preserve">Trade and Politics on the </w:t>
      </w:r>
      <w:r w:rsidR="00922390">
        <w:rPr>
          <w:rFonts w:ascii="Times New Roman" w:hAnsi="Times New Roman" w:cs="Times New Roman"/>
          <w:sz w:val="24"/>
          <w:szCs w:val="24"/>
        </w:rPr>
        <w:t>E</w:t>
      </w:r>
      <w:r w:rsidRPr="004E4317">
        <w:rPr>
          <w:rFonts w:ascii="Times New Roman" w:hAnsi="Times New Roman" w:cs="Times New Roman"/>
          <w:sz w:val="24"/>
          <w:szCs w:val="24"/>
        </w:rPr>
        <w:t xml:space="preserve">astern </w:t>
      </w:r>
      <w:r w:rsidR="00922390">
        <w:rPr>
          <w:rFonts w:ascii="Times New Roman" w:hAnsi="Times New Roman" w:cs="Times New Roman"/>
          <w:sz w:val="24"/>
          <w:szCs w:val="24"/>
        </w:rPr>
        <w:t>L</w:t>
      </w:r>
      <w:r w:rsidRPr="004E4317">
        <w:rPr>
          <w:rFonts w:ascii="Times New Roman" w:hAnsi="Times New Roman" w:cs="Times New Roman"/>
          <w:sz w:val="24"/>
          <w:szCs w:val="24"/>
        </w:rPr>
        <w:t>ittoral of Africa, AD800-1300.</w:t>
      </w:r>
      <w:r w:rsidR="00922390">
        <w:rPr>
          <w:rFonts w:ascii="Times New Roman" w:hAnsi="Times New Roman" w:cs="Times New Roman"/>
          <w:sz w:val="24"/>
          <w:szCs w:val="24"/>
        </w:rPr>
        <w:t>”</w:t>
      </w:r>
      <w:r w:rsidRPr="004E4317">
        <w:rPr>
          <w:rFonts w:ascii="Times New Roman" w:hAnsi="Times New Roman" w:cs="Times New Roman"/>
          <w:sz w:val="24"/>
          <w:szCs w:val="24"/>
        </w:rPr>
        <w:t xml:space="preserve"> In </w:t>
      </w:r>
      <w:r w:rsidR="00922390" w:rsidRPr="004E4317">
        <w:rPr>
          <w:rFonts w:ascii="Times New Roman" w:hAnsi="Times New Roman" w:cs="Times New Roman"/>
          <w:sz w:val="24"/>
          <w:szCs w:val="24"/>
        </w:rPr>
        <w:t xml:space="preserve">T. Shaw, P.J.J. Sinclair, B. </w:t>
      </w:r>
      <w:proofErr w:type="spellStart"/>
      <w:r w:rsidR="00922390" w:rsidRPr="004E4317">
        <w:rPr>
          <w:rFonts w:ascii="Times New Roman" w:hAnsi="Times New Roman" w:cs="Times New Roman"/>
          <w:sz w:val="24"/>
          <w:szCs w:val="24"/>
        </w:rPr>
        <w:t>Andah</w:t>
      </w:r>
      <w:proofErr w:type="spellEnd"/>
      <w:r w:rsidR="00922390" w:rsidRPr="004E4317">
        <w:rPr>
          <w:rFonts w:ascii="Times New Roman" w:hAnsi="Times New Roman" w:cs="Times New Roman"/>
          <w:sz w:val="24"/>
          <w:szCs w:val="24"/>
        </w:rPr>
        <w:t xml:space="preserve"> and A. </w:t>
      </w:r>
      <w:proofErr w:type="spellStart"/>
      <w:r w:rsidR="00922390" w:rsidRPr="004E4317">
        <w:rPr>
          <w:rFonts w:ascii="Times New Roman" w:hAnsi="Times New Roman" w:cs="Times New Roman"/>
          <w:sz w:val="24"/>
          <w:szCs w:val="24"/>
        </w:rPr>
        <w:t>Okpoko</w:t>
      </w:r>
      <w:proofErr w:type="spellEnd"/>
      <w:r w:rsidR="00922390">
        <w:rPr>
          <w:rFonts w:ascii="Times New Roman" w:hAnsi="Times New Roman" w:cs="Times New Roman"/>
          <w:sz w:val="24"/>
          <w:szCs w:val="24"/>
        </w:rPr>
        <w:t xml:space="preserve"> (eds.)</w:t>
      </w:r>
      <w:r w:rsidR="00922390" w:rsidRPr="004E4317">
        <w:rPr>
          <w:rFonts w:ascii="Times New Roman" w:hAnsi="Times New Roman" w:cs="Times New Roman"/>
          <w:sz w:val="24"/>
          <w:szCs w:val="24"/>
        </w:rPr>
        <w:t xml:space="preserve">, </w:t>
      </w:r>
      <w:r w:rsidRPr="004E4317">
        <w:rPr>
          <w:rFonts w:ascii="Times New Roman" w:hAnsi="Times New Roman" w:cs="Times New Roman"/>
          <w:i/>
          <w:sz w:val="24"/>
          <w:szCs w:val="24"/>
        </w:rPr>
        <w:t xml:space="preserve">The Archaeology of Africa: </w:t>
      </w:r>
      <w:r w:rsidR="00922390">
        <w:rPr>
          <w:rFonts w:ascii="Times New Roman" w:hAnsi="Times New Roman" w:cs="Times New Roman"/>
          <w:i/>
          <w:sz w:val="24"/>
          <w:szCs w:val="24"/>
        </w:rPr>
        <w:t>F</w:t>
      </w:r>
      <w:r w:rsidRPr="004E4317">
        <w:rPr>
          <w:rFonts w:ascii="Times New Roman" w:hAnsi="Times New Roman" w:cs="Times New Roman"/>
          <w:i/>
          <w:sz w:val="24"/>
          <w:szCs w:val="24"/>
        </w:rPr>
        <w:t xml:space="preserve">ood, </w:t>
      </w:r>
      <w:r w:rsidR="00922390">
        <w:rPr>
          <w:rFonts w:ascii="Times New Roman" w:hAnsi="Times New Roman" w:cs="Times New Roman"/>
          <w:i/>
          <w:sz w:val="24"/>
          <w:szCs w:val="24"/>
        </w:rPr>
        <w:t>M</w:t>
      </w:r>
      <w:r w:rsidRPr="004E4317">
        <w:rPr>
          <w:rFonts w:ascii="Times New Roman" w:hAnsi="Times New Roman" w:cs="Times New Roman"/>
          <w:i/>
          <w:sz w:val="24"/>
          <w:szCs w:val="24"/>
        </w:rPr>
        <w:t xml:space="preserve">etals and </w:t>
      </w:r>
      <w:r w:rsidR="00922390">
        <w:rPr>
          <w:rFonts w:ascii="Times New Roman" w:hAnsi="Times New Roman" w:cs="Times New Roman"/>
          <w:i/>
          <w:sz w:val="24"/>
          <w:szCs w:val="24"/>
        </w:rPr>
        <w:t>T</w:t>
      </w:r>
      <w:r w:rsidRPr="004E4317">
        <w:rPr>
          <w:rFonts w:ascii="Times New Roman" w:hAnsi="Times New Roman" w:cs="Times New Roman"/>
          <w:i/>
          <w:sz w:val="24"/>
          <w:szCs w:val="24"/>
        </w:rPr>
        <w:t>owns</w:t>
      </w:r>
      <w:r w:rsidRPr="004E4317">
        <w:rPr>
          <w:rFonts w:ascii="Times New Roman" w:hAnsi="Times New Roman" w:cs="Times New Roman"/>
          <w:sz w:val="24"/>
          <w:szCs w:val="24"/>
        </w:rPr>
        <w:t>. London: Routledge.</w:t>
      </w:r>
    </w:p>
    <w:p w14:paraId="75E54D20" w14:textId="19554FF5" w:rsidR="007D0290" w:rsidRPr="004E4317" w:rsidRDefault="007D0290" w:rsidP="00473B48">
      <w:pPr>
        <w:spacing w:after="0" w:line="480" w:lineRule="auto"/>
        <w:ind w:left="720" w:hanging="720"/>
        <w:rPr>
          <w:rFonts w:ascii="Times New Roman" w:hAnsi="Times New Roman" w:cs="Times New Roman"/>
          <w:sz w:val="24"/>
          <w:szCs w:val="24"/>
        </w:rPr>
      </w:pPr>
      <w:bookmarkStart w:id="63" w:name="_ENREF_62"/>
      <w:bookmarkEnd w:id="62"/>
      <w:r w:rsidRPr="004E4317">
        <w:rPr>
          <w:rFonts w:ascii="Times New Roman" w:hAnsi="Times New Roman" w:cs="Times New Roman"/>
          <w:sz w:val="24"/>
          <w:szCs w:val="24"/>
        </w:rPr>
        <w:t xml:space="preserve">Wynne-Jones, S. 2013. </w:t>
      </w:r>
      <w:r w:rsidR="00922390">
        <w:rPr>
          <w:rFonts w:ascii="Times New Roman" w:hAnsi="Times New Roman" w:cs="Times New Roman"/>
          <w:sz w:val="24"/>
          <w:szCs w:val="24"/>
        </w:rPr>
        <w:t>“</w:t>
      </w:r>
      <w:r w:rsidRPr="004E4317">
        <w:rPr>
          <w:rFonts w:ascii="Times New Roman" w:hAnsi="Times New Roman" w:cs="Times New Roman"/>
          <w:sz w:val="24"/>
          <w:szCs w:val="24"/>
        </w:rPr>
        <w:t xml:space="preserve">The </w:t>
      </w:r>
      <w:r w:rsidR="00922390">
        <w:rPr>
          <w:rFonts w:ascii="Times New Roman" w:hAnsi="Times New Roman" w:cs="Times New Roman"/>
          <w:sz w:val="24"/>
          <w:szCs w:val="24"/>
        </w:rPr>
        <w:t>P</w:t>
      </w:r>
      <w:r w:rsidRPr="004E4317">
        <w:rPr>
          <w:rFonts w:ascii="Times New Roman" w:hAnsi="Times New Roman" w:cs="Times New Roman"/>
          <w:sz w:val="24"/>
          <w:szCs w:val="24"/>
        </w:rPr>
        <w:t xml:space="preserve">ublic </w:t>
      </w:r>
      <w:r w:rsidR="00922390">
        <w:rPr>
          <w:rFonts w:ascii="Times New Roman" w:hAnsi="Times New Roman" w:cs="Times New Roman"/>
          <w:sz w:val="24"/>
          <w:szCs w:val="24"/>
        </w:rPr>
        <w:t>L</w:t>
      </w:r>
      <w:r w:rsidRPr="004E4317">
        <w:rPr>
          <w:rFonts w:ascii="Times New Roman" w:hAnsi="Times New Roman" w:cs="Times New Roman"/>
          <w:sz w:val="24"/>
          <w:szCs w:val="24"/>
        </w:rPr>
        <w:t xml:space="preserve">ife of the Swahili </w:t>
      </w:r>
      <w:r w:rsidR="00922390">
        <w:rPr>
          <w:rFonts w:ascii="Times New Roman" w:hAnsi="Times New Roman" w:cs="Times New Roman"/>
          <w:sz w:val="24"/>
          <w:szCs w:val="24"/>
        </w:rPr>
        <w:t>S</w:t>
      </w:r>
      <w:r w:rsidRPr="004E4317">
        <w:rPr>
          <w:rFonts w:ascii="Times New Roman" w:hAnsi="Times New Roman" w:cs="Times New Roman"/>
          <w:sz w:val="24"/>
          <w:szCs w:val="24"/>
        </w:rPr>
        <w:t>tonehouse.</w:t>
      </w:r>
      <w:r w:rsidR="00922390">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Journal of Anthropological Archaeology</w:t>
      </w:r>
      <w:r w:rsidR="00922390">
        <w:rPr>
          <w:rFonts w:ascii="Times New Roman" w:hAnsi="Times New Roman" w:cs="Times New Roman"/>
          <w:sz w:val="24"/>
          <w:szCs w:val="24"/>
        </w:rPr>
        <w:t xml:space="preserve">, </w:t>
      </w:r>
      <w:r w:rsidRPr="004E4317">
        <w:rPr>
          <w:rFonts w:ascii="Times New Roman" w:hAnsi="Times New Roman" w:cs="Times New Roman"/>
          <w:sz w:val="24"/>
          <w:szCs w:val="24"/>
        </w:rPr>
        <w:t>32: 759-773.</w:t>
      </w:r>
    </w:p>
    <w:p w14:paraId="78CCB76A" w14:textId="77777777" w:rsidR="00FD7D4D" w:rsidRPr="004E4317" w:rsidRDefault="00FD7D4D"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lastRenderedPageBreak/>
        <w:t xml:space="preserve">Wynne-Jones, S. 2016. </w:t>
      </w:r>
      <w:r w:rsidRPr="004E4317">
        <w:rPr>
          <w:rFonts w:ascii="Times New Roman" w:hAnsi="Times New Roman" w:cs="Times New Roman"/>
          <w:i/>
          <w:sz w:val="24"/>
          <w:szCs w:val="24"/>
        </w:rPr>
        <w:t xml:space="preserve">A Material Culture: Consumption and Materiality on the Coast of Precolonial East Africa. </w:t>
      </w:r>
      <w:r w:rsidRPr="004E4317">
        <w:rPr>
          <w:rFonts w:ascii="Times New Roman" w:hAnsi="Times New Roman" w:cs="Times New Roman"/>
          <w:sz w:val="24"/>
          <w:szCs w:val="24"/>
        </w:rPr>
        <w:t>Oxford: Oxford University Press.</w:t>
      </w:r>
    </w:p>
    <w:p w14:paraId="60A54D60" w14:textId="74976C42" w:rsidR="00624B90" w:rsidRPr="004E4317" w:rsidRDefault="00624B90" w:rsidP="00473B48">
      <w:pPr>
        <w:spacing w:after="0" w:line="480" w:lineRule="auto"/>
        <w:ind w:left="720" w:hanging="720"/>
        <w:rPr>
          <w:rFonts w:ascii="Times New Roman" w:hAnsi="Times New Roman" w:cs="Times New Roman"/>
          <w:sz w:val="24"/>
          <w:szCs w:val="24"/>
          <w:lang w:val="en-US"/>
        </w:rPr>
      </w:pPr>
      <w:r w:rsidRPr="004E4317">
        <w:rPr>
          <w:rFonts w:ascii="Times New Roman" w:hAnsi="Times New Roman" w:cs="Times New Roman"/>
          <w:sz w:val="24"/>
          <w:szCs w:val="24"/>
          <w:lang w:val="en-US"/>
        </w:rPr>
        <w:t>Wy</w:t>
      </w:r>
      <w:r w:rsidR="00481E91">
        <w:rPr>
          <w:rFonts w:ascii="Times New Roman" w:hAnsi="Times New Roman" w:cs="Times New Roman"/>
          <w:sz w:val="24"/>
          <w:szCs w:val="24"/>
          <w:lang w:val="en-US"/>
        </w:rPr>
        <w:t xml:space="preserve">nne-Jones, S. and J.B. Fleisher. </w:t>
      </w:r>
      <w:r w:rsidRPr="004E4317">
        <w:rPr>
          <w:rFonts w:ascii="Times New Roman" w:hAnsi="Times New Roman" w:cs="Times New Roman"/>
          <w:sz w:val="24"/>
          <w:szCs w:val="24"/>
          <w:lang w:val="en-US"/>
        </w:rPr>
        <w:t xml:space="preserve">2010. </w:t>
      </w:r>
      <w:r w:rsidR="00481E91">
        <w:rPr>
          <w:rFonts w:ascii="Times New Roman" w:hAnsi="Times New Roman" w:cs="Times New Roman"/>
          <w:sz w:val="24"/>
          <w:szCs w:val="24"/>
          <w:lang w:val="en-US"/>
        </w:rPr>
        <w:t>“</w:t>
      </w:r>
      <w:r w:rsidRPr="004E4317">
        <w:rPr>
          <w:rFonts w:ascii="Times New Roman" w:hAnsi="Times New Roman" w:cs="Times New Roman"/>
          <w:sz w:val="24"/>
          <w:szCs w:val="24"/>
          <w:lang w:val="en-US"/>
        </w:rPr>
        <w:t>Archaeological Investigations at Songo Mnara, Tanzania, 2009</w:t>
      </w:r>
      <w:r w:rsidR="00481E91">
        <w:rPr>
          <w:rFonts w:ascii="Times New Roman" w:hAnsi="Times New Roman" w:cs="Times New Roman"/>
          <w:sz w:val="24"/>
          <w:szCs w:val="24"/>
          <w:lang w:val="en-US"/>
        </w:rPr>
        <w:t>.”</w:t>
      </w:r>
      <w:r w:rsidRPr="004E4317">
        <w:rPr>
          <w:rFonts w:ascii="Times New Roman" w:hAnsi="Times New Roman" w:cs="Times New Roman"/>
          <w:sz w:val="24"/>
          <w:szCs w:val="24"/>
          <w:lang w:val="en-US"/>
        </w:rPr>
        <w:t xml:space="preserve"> </w:t>
      </w:r>
      <w:proofErr w:type="spellStart"/>
      <w:r w:rsidRPr="004E4317">
        <w:rPr>
          <w:rFonts w:ascii="Times New Roman" w:hAnsi="Times New Roman" w:cs="Times New Roman"/>
          <w:i/>
          <w:iCs/>
          <w:sz w:val="24"/>
          <w:szCs w:val="24"/>
          <w:lang w:val="en-US"/>
        </w:rPr>
        <w:t>Nyame</w:t>
      </w:r>
      <w:proofErr w:type="spellEnd"/>
      <w:r w:rsidRPr="004E4317">
        <w:rPr>
          <w:rFonts w:ascii="Times New Roman" w:hAnsi="Times New Roman" w:cs="Times New Roman"/>
          <w:i/>
          <w:iCs/>
          <w:sz w:val="24"/>
          <w:szCs w:val="24"/>
          <w:lang w:val="en-US"/>
        </w:rPr>
        <w:t xml:space="preserve"> </w:t>
      </w:r>
      <w:proofErr w:type="spellStart"/>
      <w:r w:rsidRPr="004E4317">
        <w:rPr>
          <w:rFonts w:ascii="Times New Roman" w:hAnsi="Times New Roman" w:cs="Times New Roman"/>
          <w:i/>
          <w:iCs/>
          <w:sz w:val="24"/>
          <w:szCs w:val="24"/>
          <w:lang w:val="en-US"/>
        </w:rPr>
        <w:t>Akuma</w:t>
      </w:r>
      <w:proofErr w:type="spellEnd"/>
      <w:r w:rsidR="00481E91">
        <w:rPr>
          <w:rFonts w:ascii="Times New Roman" w:hAnsi="Times New Roman" w:cs="Times New Roman"/>
          <w:sz w:val="24"/>
          <w:szCs w:val="24"/>
          <w:lang w:val="en-US"/>
        </w:rPr>
        <w:t xml:space="preserve">, </w:t>
      </w:r>
      <w:r w:rsidRPr="004E4317">
        <w:rPr>
          <w:rFonts w:ascii="Times New Roman" w:hAnsi="Times New Roman" w:cs="Times New Roman"/>
          <w:sz w:val="24"/>
          <w:szCs w:val="24"/>
          <w:lang w:val="en-US"/>
        </w:rPr>
        <w:t>73:2-8.</w:t>
      </w:r>
    </w:p>
    <w:p w14:paraId="40963D0F" w14:textId="681C761D" w:rsidR="00624B90" w:rsidRPr="004E4317" w:rsidRDefault="00624B90"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lang w:val="en-US"/>
        </w:rPr>
        <w:t>Wynne-Jones, S. and J.B. Fleisher</w:t>
      </w:r>
      <w:r w:rsidR="00481E91">
        <w:rPr>
          <w:rFonts w:ascii="Times New Roman" w:hAnsi="Times New Roman" w:cs="Times New Roman"/>
          <w:sz w:val="24"/>
          <w:szCs w:val="24"/>
          <w:lang w:val="en-US"/>
        </w:rPr>
        <w:t>.</w:t>
      </w:r>
      <w:r w:rsidRPr="004E4317">
        <w:rPr>
          <w:rFonts w:ascii="Times New Roman" w:hAnsi="Times New Roman" w:cs="Times New Roman"/>
          <w:sz w:val="24"/>
          <w:szCs w:val="24"/>
          <w:lang w:val="en-US"/>
        </w:rPr>
        <w:t xml:space="preserve"> 2011. </w:t>
      </w:r>
      <w:r w:rsidR="00481E91">
        <w:rPr>
          <w:rFonts w:ascii="Times New Roman" w:hAnsi="Times New Roman" w:cs="Times New Roman"/>
          <w:sz w:val="24"/>
          <w:szCs w:val="24"/>
          <w:lang w:val="en-US"/>
        </w:rPr>
        <w:t>“</w:t>
      </w:r>
      <w:r w:rsidRPr="004E4317">
        <w:rPr>
          <w:rFonts w:ascii="Times New Roman" w:hAnsi="Times New Roman" w:cs="Times New Roman"/>
          <w:sz w:val="24"/>
          <w:szCs w:val="24"/>
          <w:lang w:val="en-US"/>
        </w:rPr>
        <w:t>Archaeological Investigations at Songo Mnara, Tanzania, 2011</w:t>
      </w:r>
      <w:r w:rsidR="00481E91">
        <w:rPr>
          <w:rFonts w:ascii="Times New Roman" w:hAnsi="Times New Roman" w:cs="Times New Roman"/>
          <w:sz w:val="24"/>
          <w:szCs w:val="24"/>
          <w:lang w:val="en-US"/>
        </w:rPr>
        <w:t>.”</w:t>
      </w:r>
      <w:r w:rsidRPr="004E4317">
        <w:rPr>
          <w:rFonts w:ascii="Times New Roman" w:hAnsi="Times New Roman" w:cs="Times New Roman"/>
          <w:sz w:val="24"/>
          <w:szCs w:val="24"/>
          <w:lang w:val="en-US"/>
        </w:rPr>
        <w:t xml:space="preserve"> </w:t>
      </w:r>
      <w:proofErr w:type="spellStart"/>
      <w:r w:rsidRPr="004E4317">
        <w:rPr>
          <w:rFonts w:ascii="Times New Roman" w:hAnsi="Times New Roman" w:cs="Times New Roman"/>
          <w:i/>
          <w:iCs/>
          <w:sz w:val="24"/>
          <w:szCs w:val="24"/>
          <w:lang w:val="en-US"/>
        </w:rPr>
        <w:t>Nyame</w:t>
      </w:r>
      <w:proofErr w:type="spellEnd"/>
      <w:r w:rsidRPr="004E4317">
        <w:rPr>
          <w:rFonts w:ascii="Times New Roman" w:hAnsi="Times New Roman" w:cs="Times New Roman"/>
          <w:i/>
          <w:iCs/>
          <w:sz w:val="24"/>
          <w:szCs w:val="24"/>
          <w:lang w:val="en-US"/>
        </w:rPr>
        <w:t xml:space="preserve"> </w:t>
      </w:r>
      <w:proofErr w:type="spellStart"/>
      <w:r w:rsidRPr="004E4317">
        <w:rPr>
          <w:rFonts w:ascii="Times New Roman" w:hAnsi="Times New Roman" w:cs="Times New Roman"/>
          <w:i/>
          <w:iCs/>
          <w:sz w:val="24"/>
          <w:szCs w:val="24"/>
          <w:lang w:val="en-US"/>
        </w:rPr>
        <w:t>Akuma</w:t>
      </w:r>
      <w:proofErr w:type="spellEnd"/>
      <w:r w:rsidR="00481E91">
        <w:rPr>
          <w:rFonts w:ascii="Times New Roman" w:hAnsi="Times New Roman" w:cs="Times New Roman"/>
          <w:sz w:val="24"/>
          <w:szCs w:val="24"/>
          <w:lang w:val="en-US"/>
        </w:rPr>
        <w:t xml:space="preserve">, </w:t>
      </w:r>
      <w:r w:rsidRPr="004E4317">
        <w:rPr>
          <w:rFonts w:ascii="Times New Roman" w:hAnsi="Times New Roman" w:cs="Times New Roman"/>
          <w:sz w:val="24"/>
          <w:szCs w:val="24"/>
          <w:lang w:val="en-US"/>
        </w:rPr>
        <w:t>76:3-8.</w:t>
      </w:r>
    </w:p>
    <w:p w14:paraId="5EB1327A" w14:textId="5C954AF5" w:rsidR="00624B90" w:rsidRPr="004E4317" w:rsidRDefault="00624B90" w:rsidP="00473B48">
      <w:pPr>
        <w:spacing w:after="0" w:line="480" w:lineRule="auto"/>
        <w:ind w:left="720" w:hanging="720"/>
        <w:rPr>
          <w:rFonts w:ascii="Times New Roman" w:hAnsi="Times New Roman" w:cs="Times New Roman"/>
          <w:sz w:val="24"/>
          <w:szCs w:val="24"/>
        </w:rPr>
      </w:pPr>
      <w:bookmarkStart w:id="64" w:name="_ENREF_61"/>
      <w:r w:rsidRPr="004E4317">
        <w:rPr>
          <w:rFonts w:ascii="Times New Roman" w:hAnsi="Times New Roman" w:cs="Times New Roman"/>
          <w:sz w:val="24"/>
          <w:szCs w:val="24"/>
        </w:rPr>
        <w:t xml:space="preserve">Wynne-Jones, S. and J.B. Fleisher 2012. </w:t>
      </w:r>
      <w:r w:rsidR="00481E91">
        <w:rPr>
          <w:rFonts w:ascii="Times New Roman" w:hAnsi="Times New Roman" w:cs="Times New Roman"/>
          <w:sz w:val="24"/>
          <w:szCs w:val="24"/>
        </w:rPr>
        <w:t>“</w:t>
      </w:r>
      <w:r w:rsidRPr="004E4317">
        <w:rPr>
          <w:rFonts w:ascii="Times New Roman" w:hAnsi="Times New Roman" w:cs="Times New Roman"/>
          <w:sz w:val="24"/>
          <w:szCs w:val="24"/>
        </w:rPr>
        <w:t>Coins in Context: Local Economy, Value and Practice on the East African Swahili Coast.</w:t>
      </w:r>
      <w:r w:rsidR="00481E91">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Cambridge Archaeological Journal</w:t>
      </w:r>
      <w:r w:rsidR="00481E91">
        <w:rPr>
          <w:rFonts w:ascii="Times New Roman" w:hAnsi="Times New Roman" w:cs="Times New Roman"/>
          <w:sz w:val="24"/>
          <w:szCs w:val="24"/>
        </w:rPr>
        <w:t>,</w:t>
      </w:r>
      <w:r w:rsidRPr="004E4317">
        <w:rPr>
          <w:rFonts w:ascii="Times New Roman" w:hAnsi="Times New Roman" w:cs="Times New Roman"/>
          <w:sz w:val="24"/>
          <w:szCs w:val="24"/>
        </w:rPr>
        <w:t xml:space="preserve"> 22(1): 19-36.</w:t>
      </w:r>
      <w:bookmarkEnd w:id="64"/>
    </w:p>
    <w:p w14:paraId="4EEA5DD8" w14:textId="280FD0AE" w:rsidR="00624B90" w:rsidRPr="004E4317" w:rsidRDefault="00624B90" w:rsidP="00473B48">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Wynne-Jones, S. and J.B. Fleisher</w:t>
      </w:r>
      <w:r w:rsidR="00481E91">
        <w:rPr>
          <w:rFonts w:ascii="Times New Roman" w:hAnsi="Times New Roman" w:cs="Times New Roman"/>
          <w:sz w:val="24"/>
          <w:szCs w:val="24"/>
        </w:rPr>
        <w:t>.</w:t>
      </w:r>
      <w:r w:rsidRPr="004E4317">
        <w:rPr>
          <w:rFonts w:ascii="Times New Roman" w:hAnsi="Times New Roman" w:cs="Times New Roman"/>
          <w:sz w:val="24"/>
          <w:szCs w:val="24"/>
        </w:rPr>
        <w:t xml:space="preserve"> 2015. </w:t>
      </w:r>
      <w:r w:rsidR="00481E91">
        <w:rPr>
          <w:rFonts w:ascii="Times New Roman" w:hAnsi="Times New Roman" w:cs="Times New Roman"/>
          <w:sz w:val="24"/>
          <w:szCs w:val="24"/>
        </w:rPr>
        <w:t>“</w:t>
      </w:r>
      <w:r w:rsidRPr="004E4317">
        <w:rPr>
          <w:rFonts w:ascii="Times New Roman" w:hAnsi="Times New Roman" w:cs="Times New Roman"/>
          <w:sz w:val="24"/>
          <w:szCs w:val="24"/>
        </w:rPr>
        <w:t>Coins and Other Currencies on the Swahili Coast.</w:t>
      </w:r>
      <w:r w:rsidR="00481E91">
        <w:rPr>
          <w:rFonts w:ascii="Times New Roman" w:hAnsi="Times New Roman" w:cs="Times New Roman"/>
          <w:sz w:val="24"/>
          <w:szCs w:val="24"/>
        </w:rPr>
        <w:t>”</w:t>
      </w:r>
      <w:r w:rsidRPr="004E4317">
        <w:rPr>
          <w:rFonts w:ascii="Times New Roman" w:hAnsi="Times New Roman" w:cs="Times New Roman"/>
          <w:sz w:val="24"/>
          <w:szCs w:val="24"/>
        </w:rPr>
        <w:t xml:space="preserve"> In </w:t>
      </w:r>
      <w:r w:rsidR="00481E91" w:rsidRPr="004E4317">
        <w:rPr>
          <w:rFonts w:ascii="Times New Roman" w:hAnsi="Times New Roman" w:cs="Times New Roman"/>
          <w:sz w:val="24"/>
          <w:szCs w:val="24"/>
        </w:rPr>
        <w:t xml:space="preserve">C. </w:t>
      </w:r>
      <w:proofErr w:type="spellStart"/>
      <w:r w:rsidR="00481E91" w:rsidRPr="004E4317">
        <w:rPr>
          <w:rFonts w:ascii="Times New Roman" w:hAnsi="Times New Roman" w:cs="Times New Roman"/>
          <w:sz w:val="24"/>
          <w:szCs w:val="24"/>
        </w:rPr>
        <w:t>Haselgrove</w:t>
      </w:r>
      <w:proofErr w:type="spellEnd"/>
      <w:r w:rsidR="00481E91" w:rsidRPr="004E4317">
        <w:rPr>
          <w:rFonts w:ascii="Times New Roman" w:hAnsi="Times New Roman" w:cs="Times New Roman"/>
          <w:sz w:val="24"/>
          <w:szCs w:val="24"/>
        </w:rPr>
        <w:t xml:space="preserve"> and S. </w:t>
      </w:r>
      <w:proofErr w:type="spellStart"/>
      <w:r w:rsidR="00481E91" w:rsidRPr="004E4317">
        <w:rPr>
          <w:rFonts w:ascii="Times New Roman" w:hAnsi="Times New Roman" w:cs="Times New Roman"/>
          <w:sz w:val="24"/>
          <w:szCs w:val="24"/>
        </w:rPr>
        <w:t>Krmnicek</w:t>
      </w:r>
      <w:proofErr w:type="spellEnd"/>
      <w:r w:rsidR="00481E91">
        <w:rPr>
          <w:rFonts w:ascii="Times New Roman" w:hAnsi="Times New Roman" w:cs="Times New Roman"/>
          <w:sz w:val="24"/>
          <w:szCs w:val="24"/>
        </w:rPr>
        <w:t xml:space="preserve"> (eds.), </w:t>
      </w:r>
      <w:r w:rsidRPr="004E4317">
        <w:rPr>
          <w:rFonts w:ascii="Times New Roman" w:hAnsi="Times New Roman" w:cs="Times New Roman"/>
          <w:i/>
          <w:sz w:val="24"/>
          <w:szCs w:val="24"/>
        </w:rPr>
        <w:t>A</w:t>
      </w:r>
      <w:r w:rsidR="00481E91">
        <w:rPr>
          <w:rFonts w:ascii="Times New Roman" w:hAnsi="Times New Roman" w:cs="Times New Roman"/>
          <w:i/>
          <w:sz w:val="24"/>
          <w:szCs w:val="24"/>
        </w:rPr>
        <w:t>rchaeology of Money</w:t>
      </w:r>
      <w:r w:rsidRPr="004E4317">
        <w:rPr>
          <w:rFonts w:ascii="Times New Roman" w:hAnsi="Times New Roman" w:cs="Times New Roman"/>
          <w:sz w:val="24"/>
          <w:szCs w:val="24"/>
        </w:rPr>
        <w:t xml:space="preserve">. Leicester: Leicester University Press. </w:t>
      </w:r>
    </w:p>
    <w:bookmarkEnd w:id="63"/>
    <w:p w14:paraId="101EF40C" w14:textId="0E417D1A" w:rsidR="004644DB" w:rsidRPr="004E4317" w:rsidRDefault="00302DC9" w:rsidP="00473B48">
      <w:pPr>
        <w:spacing w:after="0" w:line="480" w:lineRule="auto"/>
        <w:ind w:left="720" w:hanging="720"/>
        <w:rPr>
          <w:rFonts w:ascii="Times New Roman" w:hAnsi="Times New Roman" w:cs="Times New Roman"/>
          <w:b/>
          <w:sz w:val="24"/>
          <w:szCs w:val="24"/>
        </w:rPr>
      </w:pPr>
      <w:r w:rsidRPr="004E4317">
        <w:rPr>
          <w:rFonts w:ascii="Times New Roman" w:hAnsi="Times New Roman" w:cs="Times New Roman"/>
          <w:sz w:val="24"/>
          <w:szCs w:val="24"/>
        </w:rPr>
        <w:t xml:space="preserve">Wynne-Jones, S. and J.B. Fleisher. 2016. </w:t>
      </w:r>
      <w:r w:rsidR="00481E91">
        <w:rPr>
          <w:rFonts w:ascii="Times New Roman" w:hAnsi="Times New Roman" w:cs="Times New Roman"/>
          <w:sz w:val="24"/>
          <w:szCs w:val="24"/>
        </w:rPr>
        <w:t>“</w:t>
      </w:r>
      <w:r w:rsidRPr="004E4317">
        <w:rPr>
          <w:rFonts w:ascii="Times New Roman" w:hAnsi="Times New Roman" w:cs="Times New Roman"/>
          <w:sz w:val="24"/>
          <w:szCs w:val="24"/>
        </w:rPr>
        <w:t xml:space="preserve">The </w:t>
      </w:r>
      <w:r w:rsidR="00481E91">
        <w:rPr>
          <w:rFonts w:ascii="Times New Roman" w:hAnsi="Times New Roman" w:cs="Times New Roman"/>
          <w:sz w:val="24"/>
          <w:szCs w:val="24"/>
        </w:rPr>
        <w:t>M</w:t>
      </w:r>
      <w:r w:rsidRPr="004E4317">
        <w:rPr>
          <w:rFonts w:ascii="Times New Roman" w:hAnsi="Times New Roman" w:cs="Times New Roman"/>
          <w:sz w:val="24"/>
          <w:szCs w:val="24"/>
        </w:rPr>
        <w:t xml:space="preserve">ultiple </w:t>
      </w:r>
      <w:r w:rsidR="00481E91">
        <w:rPr>
          <w:rFonts w:ascii="Times New Roman" w:hAnsi="Times New Roman" w:cs="Times New Roman"/>
          <w:sz w:val="24"/>
          <w:szCs w:val="24"/>
        </w:rPr>
        <w:t>T</w:t>
      </w:r>
      <w:r w:rsidRPr="004E4317">
        <w:rPr>
          <w:rFonts w:ascii="Times New Roman" w:hAnsi="Times New Roman" w:cs="Times New Roman"/>
          <w:sz w:val="24"/>
          <w:szCs w:val="24"/>
        </w:rPr>
        <w:t xml:space="preserve">erritories of Swahili </w:t>
      </w:r>
      <w:r w:rsidR="00481E91">
        <w:rPr>
          <w:rFonts w:ascii="Times New Roman" w:hAnsi="Times New Roman" w:cs="Times New Roman"/>
          <w:sz w:val="24"/>
          <w:szCs w:val="24"/>
        </w:rPr>
        <w:t>U</w:t>
      </w:r>
      <w:r w:rsidRPr="004E4317">
        <w:rPr>
          <w:rFonts w:ascii="Times New Roman" w:hAnsi="Times New Roman" w:cs="Times New Roman"/>
          <w:sz w:val="24"/>
          <w:szCs w:val="24"/>
        </w:rPr>
        <w:t xml:space="preserve">rban </w:t>
      </w:r>
      <w:r w:rsidR="00481E91">
        <w:rPr>
          <w:rFonts w:ascii="Times New Roman" w:hAnsi="Times New Roman" w:cs="Times New Roman"/>
          <w:sz w:val="24"/>
          <w:szCs w:val="24"/>
        </w:rPr>
        <w:t>L</w:t>
      </w:r>
      <w:r w:rsidRPr="004E4317">
        <w:rPr>
          <w:rFonts w:ascii="Times New Roman" w:hAnsi="Times New Roman" w:cs="Times New Roman"/>
          <w:sz w:val="24"/>
          <w:szCs w:val="24"/>
        </w:rPr>
        <w:t>andscapes.</w:t>
      </w:r>
      <w:r w:rsidR="00481E91">
        <w:rPr>
          <w:rFonts w:ascii="Times New Roman" w:hAnsi="Times New Roman" w:cs="Times New Roman"/>
          <w:sz w:val="24"/>
          <w:szCs w:val="24"/>
        </w:rPr>
        <w:t>”</w:t>
      </w:r>
      <w:r w:rsidRPr="004E4317">
        <w:rPr>
          <w:rFonts w:ascii="Times New Roman" w:hAnsi="Times New Roman" w:cs="Times New Roman"/>
          <w:sz w:val="24"/>
          <w:szCs w:val="24"/>
        </w:rPr>
        <w:t xml:space="preserve"> </w:t>
      </w:r>
      <w:r w:rsidRPr="004E4317">
        <w:rPr>
          <w:rFonts w:ascii="Times New Roman" w:hAnsi="Times New Roman" w:cs="Times New Roman"/>
          <w:i/>
          <w:sz w:val="24"/>
          <w:szCs w:val="24"/>
        </w:rPr>
        <w:t>World Archaeology</w:t>
      </w:r>
      <w:r w:rsidRPr="004E4317">
        <w:rPr>
          <w:rFonts w:ascii="Times New Roman" w:hAnsi="Times New Roman" w:cs="Times New Roman"/>
          <w:sz w:val="24"/>
          <w:szCs w:val="24"/>
        </w:rPr>
        <w:t xml:space="preserve"> </w:t>
      </w:r>
      <w:commentRangeStart w:id="65"/>
      <w:r w:rsidRPr="004E4317">
        <w:rPr>
          <w:rFonts w:ascii="Times New Roman" w:hAnsi="Times New Roman" w:cs="Times New Roman"/>
          <w:sz w:val="24"/>
          <w:szCs w:val="24"/>
        </w:rPr>
        <w:t>48</w:t>
      </w:r>
      <w:commentRangeEnd w:id="65"/>
      <w:r w:rsidR="00481E91">
        <w:rPr>
          <w:rStyle w:val="CommentReference"/>
        </w:rPr>
        <w:commentReference w:id="65"/>
      </w:r>
      <w:ins w:id="66" w:author="Stephanie Wynne-Jones" w:date="2017-09-11T15:03:00Z">
        <w:r w:rsidR="00CE7B8B">
          <w:rPr>
            <w:rFonts w:ascii="Times New Roman" w:hAnsi="Times New Roman" w:cs="Times New Roman"/>
            <w:sz w:val="24"/>
            <w:szCs w:val="24"/>
          </w:rPr>
          <w:t xml:space="preserve"> (3): 349-362</w:t>
        </w:r>
      </w:ins>
      <w:r w:rsidRPr="004E4317">
        <w:rPr>
          <w:rFonts w:ascii="Times New Roman" w:hAnsi="Times New Roman" w:cs="Times New Roman"/>
          <w:sz w:val="24"/>
          <w:szCs w:val="24"/>
        </w:rPr>
        <w:t>.</w:t>
      </w:r>
    </w:p>
    <w:p w14:paraId="0E853C44" w14:textId="77777777" w:rsidR="004644DB" w:rsidRPr="004E4317" w:rsidRDefault="004644DB" w:rsidP="00473B48">
      <w:pPr>
        <w:spacing w:after="0" w:line="480" w:lineRule="auto"/>
        <w:rPr>
          <w:rFonts w:ascii="Times New Roman" w:hAnsi="Times New Roman" w:cs="Times New Roman"/>
          <w:b/>
          <w:sz w:val="24"/>
          <w:szCs w:val="24"/>
        </w:rPr>
      </w:pPr>
    </w:p>
    <w:p w14:paraId="2865B041" w14:textId="617D190E" w:rsidR="00E27700" w:rsidRPr="004E4317" w:rsidRDefault="00EF64A6" w:rsidP="00473B48">
      <w:pPr>
        <w:spacing w:after="0" w:line="480" w:lineRule="auto"/>
        <w:rPr>
          <w:rFonts w:ascii="Times New Roman" w:hAnsi="Times New Roman" w:cs="Times New Roman"/>
          <w:b/>
          <w:sz w:val="24"/>
          <w:szCs w:val="24"/>
        </w:rPr>
      </w:pPr>
      <w:r>
        <w:rPr>
          <w:rFonts w:ascii="Times New Roman" w:hAnsi="Times New Roman" w:cs="Times New Roman"/>
          <w:b/>
          <w:sz w:val="24"/>
          <w:szCs w:val="24"/>
        </w:rPr>
        <w:t>List of Tables</w:t>
      </w:r>
    </w:p>
    <w:p w14:paraId="60278640" w14:textId="77777777" w:rsidR="004644DB" w:rsidRPr="004E4317" w:rsidRDefault="004644DB" w:rsidP="00473B48">
      <w:pPr>
        <w:spacing w:after="0" w:line="480" w:lineRule="auto"/>
        <w:rPr>
          <w:rFonts w:ascii="Times New Roman" w:hAnsi="Times New Roman" w:cs="Times New Roman"/>
          <w:sz w:val="24"/>
          <w:szCs w:val="24"/>
        </w:rPr>
      </w:pPr>
      <w:r w:rsidRPr="004E4317">
        <w:rPr>
          <w:rFonts w:ascii="Times New Roman" w:hAnsi="Times New Roman" w:cs="Times New Roman"/>
          <w:sz w:val="24"/>
          <w:szCs w:val="24"/>
        </w:rPr>
        <w:t>Table 1. Chronology of major Kilwa-type issues</w:t>
      </w:r>
    </w:p>
    <w:p w14:paraId="675640E1" w14:textId="77777777" w:rsidR="00AB1680" w:rsidRPr="004E4317" w:rsidRDefault="00AB1680" w:rsidP="00473B48">
      <w:pPr>
        <w:spacing w:after="0" w:line="480" w:lineRule="auto"/>
        <w:rPr>
          <w:rFonts w:ascii="Times New Roman" w:hAnsi="Times New Roman" w:cs="Times New Roman"/>
          <w:sz w:val="24"/>
          <w:szCs w:val="24"/>
        </w:rPr>
      </w:pPr>
      <w:r w:rsidRPr="004E4317">
        <w:rPr>
          <w:rFonts w:ascii="Times New Roman" w:hAnsi="Times New Roman" w:cs="Times New Roman"/>
          <w:sz w:val="24"/>
          <w:szCs w:val="24"/>
        </w:rPr>
        <w:t>Table 2. Coins at Songo Mnara by context type</w:t>
      </w:r>
    </w:p>
    <w:p w14:paraId="7303ECB3" w14:textId="77777777" w:rsidR="00AB1680" w:rsidRPr="004E4317" w:rsidRDefault="00AB1680" w:rsidP="00473B48">
      <w:pPr>
        <w:spacing w:after="0" w:line="480" w:lineRule="auto"/>
        <w:rPr>
          <w:rFonts w:ascii="Times New Roman" w:hAnsi="Times New Roman" w:cs="Times New Roman"/>
          <w:sz w:val="24"/>
          <w:szCs w:val="24"/>
        </w:rPr>
      </w:pPr>
      <w:r w:rsidRPr="004E4317">
        <w:rPr>
          <w:rFonts w:ascii="Times New Roman" w:hAnsi="Times New Roman" w:cs="Times New Roman"/>
          <w:sz w:val="24"/>
          <w:szCs w:val="24"/>
        </w:rPr>
        <w:t>Table 3. Proportions of sultans/rulers on Kilwa coins</w:t>
      </w:r>
    </w:p>
    <w:p w14:paraId="789C7D9E" w14:textId="77777777" w:rsidR="00AB1680" w:rsidRPr="004E4317" w:rsidRDefault="00AB1680" w:rsidP="00473B48">
      <w:pPr>
        <w:spacing w:after="0" w:line="480" w:lineRule="auto"/>
        <w:rPr>
          <w:rFonts w:ascii="Times New Roman" w:hAnsi="Times New Roman" w:cs="Times New Roman"/>
          <w:sz w:val="24"/>
          <w:szCs w:val="24"/>
        </w:rPr>
      </w:pPr>
    </w:p>
    <w:p w14:paraId="268C1A80" w14:textId="016904B3" w:rsidR="00E27700" w:rsidRPr="004E4317" w:rsidRDefault="00EF64A6" w:rsidP="00473B4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List of </w:t>
      </w:r>
      <w:r w:rsidR="00E27700" w:rsidRPr="004E4317">
        <w:rPr>
          <w:rFonts w:ascii="Times New Roman" w:hAnsi="Times New Roman" w:cs="Times New Roman"/>
          <w:b/>
          <w:sz w:val="24"/>
          <w:szCs w:val="24"/>
        </w:rPr>
        <w:t>Figure</w:t>
      </w:r>
      <w:ins w:id="67" w:author="Stephanie Wynne-Jones" w:date="2017-09-11T15:03:00Z">
        <w:r w:rsidR="00CE7B8B">
          <w:rPr>
            <w:rFonts w:ascii="Times New Roman" w:hAnsi="Times New Roman" w:cs="Times New Roman"/>
            <w:b/>
            <w:sz w:val="24"/>
            <w:szCs w:val="24"/>
          </w:rPr>
          <w:t>s</w:t>
        </w:r>
      </w:ins>
      <w:del w:id="68" w:author="Stephanie Wynne-Jones" w:date="2017-09-11T15:03:00Z">
        <w:r w:rsidDel="00CE7B8B">
          <w:rPr>
            <w:rFonts w:ascii="Times New Roman" w:hAnsi="Times New Roman" w:cs="Times New Roman"/>
            <w:b/>
            <w:sz w:val="24"/>
            <w:szCs w:val="24"/>
          </w:rPr>
          <w:delText>S</w:delText>
        </w:r>
      </w:del>
    </w:p>
    <w:p w14:paraId="4B2F3F9C" w14:textId="257A265D" w:rsidR="001355C3" w:rsidRDefault="00E27700" w:rsidP="000A50E5">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 xml:space="preserve">Figure </w:t>
      </w:r>
      <w:r w:rsidR="00605DA5">
        <w:rPr>
          <w:rFonts w:ascii="Times New Roman" w:hAnsi="Times New Roman" w:cs="Times New Roman"/>
          <w:sz w:val="24"/>
          <w:szCs w:val="24"/>
        </w:rPr>
        <w:t>4.</w:t>
      </w:r>
      <w:r w:rsidRPr="004E4317">
        <w:rPr>
          <w:rFonts w:ascii="Times New Roman" w:hAnsi="Times New Roman" w:cs="Times New Roman"/>
          <w:sz w:val="24"/>
          <w:szCs w:val="24"/>
        </w:rPr>
        <w:t>1. Map of eastern Africa showing ma</w:t>
      </w:r>
      <w:r w:rsidR="009E3FE1" w:rsidRPr="004E4317">
        <w:rPr>
          <w:rFonts w:ascii="Times New Roman" w:hAnsi="Times New Roman" w:cs="Times New Roman"/>
          <w:sz w:val="24"/>
          <w:szCs w:val="24"/>
        </w:rPr>
        <w:t>jor sites mentioned in the text</w:t>
      </w:r>
      <w:r w:rsidR="00CD0B4D">
        <w:rPr>
          <w:rFonts w:ascii="Times New Roman" w:hAnsi="Times New Roman" w:cs="Times New Roman"/>
          <w:sz w:val="24"/>
          <w:szCs w:val="24"/>
        </w:rPr>
        <w:t>.</w:t>
      </w:r>
      <w:r w:rsidR="00CD0B4D" w:rsidRPr="00CD0B4D">
        <w:rPr>
          <w:rFonts w:ascii="Times New Roman" w:hAnsi="Times New Roman" w:cs="Times New Roman"/>
          <w:sz w:val="24"/>
          <w:szCs w:val="24"/>
        </w:rPr>
        <w:t xml:space="preserve"> </w:t>
      </w:r>
      <w:r w:rsidR="00CD0B4D">
        <w:rPr>
          <w:rFonts w:ascii="Times New Roman" w:hAnsi="Times New Roman" w:cs="Times New Roman"/>
          <w:sz w:val="24"/>
          <w:szCs w:val="24"/>
        </w:rPr>
        <w:t>Drawing by Stephanie Wynne-Jones.</w:t>
      </w:r>
    </w:p>
    <w:p w14:paraId="4BB85FF9" w14:textId="72F39920" w:rsidR="00605DA5" w:rsidRPr="004E4317" w:rsidRDefault="00605DA5" w:rsidP="000A50E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Figure 4.2 Silver coins from the </w:t>
      </w:r>
      <w:proofErr w:type="spellStart"/>
      <w:r>
        <w:rPr>
          <w:rFonts w:ascii="Times New Roman" w:hAnsi="Times New Roman" w:cs="Times New Roman"/>
          <w:sz w:val="24"/>
          <w:szCs w:val="24"/>
        </w:rPr>
        <w:t>Mtambwe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Mkuu</w:t>
      </w:r>
      <w:proofErr w:type="spellEnd"/>
      <w:r>
        <w:rPr>
          <w:rFonts w:ascii="Times New Roman" w:hAnsi="Times New Roman" w:cs="Times New Roman"/>
          <w:sz w:val="24"/>
          <w:szCs w:val="24"/>
        </w:rPr>
        <w:t xml:space="preserve"> hoard</w:t>
      </w:r>
      <w:bookmarkStart w:id="69" w:name="_GoBack"/>
      <w:bookmarkEnd w:id="69"/>
      <w:del w:id="70" w:author="Stephanie Wynne-Jones" w:date="2017-09-11T15:03:00Z">
        <w:r w:rsidDel="00CE7B8B">
          <w:rPr>
            <w:rFonts w:ascii="Times New Roman" w:hAnsi="Times New Roman" w:cs="Times New Roman"/>
            <w:sz w:val="24"/>
            <w:szCs w:val="24"/>
          </w:rPr>
          <w:delText>, w</w:delText>
        </w:r>
        <w:r w:rsidR="000A50E5" w:rsidDel="00CE7B8B">
          <w:rPr>
            <w:rFonts w:ascii="Times New Roman" w:hAnsi="Times New Roman" w:cs="Times New Roman"/>
            <w:sz w:val="24"/>
            <w:szCs w:val="24"/>
          </w:rPr>
          <w:delText>ith Ali bin al-Hasan coin inset</w:delText>
        </w:r>
      </w:del>
      <w:r w:rsidR="000A50E5">
        <w:rPr>
          <w:rFonts w:ascii="Times New Roman" w:hAnsi="Times New Roman" w:cs="Times New Roman"/>
          <w:sz w:val="24"/>
          <w:szCs w:val="24"/>
        </w:rPr>
        <w:t>. Photograph</w:t>
      </w:r>
      <w:r>
        <w:rPr>
          <w:rFonts w:ascii="Times New Roman" w:hAnsi="Times New Roman" w:cs="Times New Roman"/>
          <w:sz w:val="24"/>
          <w:szCs w:val="24"/>
        </w:rPr>
        <w:t xml:space="preserve"> by Mark Horton,</w:t>
      </w:r>
      <w:r w:rsidR="000A50E5">
        <w:rPr>
          <w:rFonts w:ascii="Times New Roman" w:hAnsi="Times New Roman" w:cs="Times New Roman"/>
          <w:sz w:val="24"/>
          <w:szCs w:val="24"/>
        </w:rPr>
        <w:t xml:space="preserve"> courtesy of Mark Horton</w:t>
      </w:r>
      <w:r w:rsidR="000A50E5">
        <w:rPr>
          <w:rFonts w:ascii="Calibri" w:hAnsi="Calibri"/>
        </w:rPr>
        <w:t>.</w:t>
      </w:r>
    </w:p>
    <w:p w14:paraId="7B46B10A" w14:textId="4AA84B70" w:rsidR="00CC2F4F" w:rsidRPr="004E4317" w:rsidRDefault="00AB1680" w:rsidP="000A50E5">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lastRenderedPageBreak/>
        <w:t xml:space="preserve">Figure </w:t>
      </w:r>
      <w:r w:rsidR="00605DA5">
        <w:rPr>
          <w:rFonts w:ascii="Times New Roman" w:hAnsi="Times New Roman" w:cs="Times New Roman"/>
          <w:sz w:val="24"/>
          <w:szCs w:val="24"/>
        </w:rPr>
        <w:t>4.3</w:t>
      </w:r>
      <w:r w:rsidRPr="004E4317">
        <w:rPr>
          <w:rFonts w:ascii="Times New Roman" w:hAnsi="Times New Roman" w:cs="Times New Roman"/>
          <w:sz w:val="24"/>
          <w:szCs w:val="24"/>
        </w:rPr>
        <w:t>. Map of Kilwa archipelago, showing sites of Kilwa Kisiwani and Songo Mnara</w:t>
      </w:r>
      <w:r w:rsidR="00CD0B4D">
        <w:rPr>
          <w:rFonts w:ascii="Times New Roman" w:hAnsi="Times New Roman" w:cs="Times New Roman"/>
          <w:sz w:val="24"/>
          <w:szCs w:val="24"/>
        </w:rPr>
        <w:t>.</w:t>
      </w:r>
      <w:r w:rsidR="00CD0B4D" w:rsidRPr="00CD0B4D">
        <w:rPr>
          <w:rFonts w:ascii="Times New Roman" w:hAnsi="Times New Roman" w:cs="Times New Roman"/>
          <w:sz w:val="24"/>
          <w:szCs w:val="24"/>
        </w:rPr>
        <w:t xml:space="preserve"> </w:t>
      </w:r>
      <w:r w:rsidR="00CD0B4D">
        <w:rPr>
          <w:rFonts w:ascii="Times New Roman" w:hAnsi="Times New Roman" w:cs="Times New Roman"/>
          <w:sz w:val="24"/>
          <w:szCs w:val="24"/>
        </w:rPr>
        <w:t>Drawing by Stephanie Wynne-Jones.</w:t>
      </w:r>
    </w:p>
    <w:p w14:paraId="6202C7D0" w14:textId="74618043" w:rsidR="00CE50EF" w:rsidRDefault="00CE50EF" w:rsidP="000A50E5">
      <w:pPr>
        <w:spacing w:after="0" w:line="480" w:lineRule="auto"/>
        <w:ind w:left="720" w:hanging="720"/>
        <w:rPr>
          <w:rFonts w:ascii="Times New Roman" w:hAnsi="Times New Roman" w:cs="Times New Roman"/>
          <w:sz w:val="24"/>
          <w:szCs w:val="24"/>
        </w:rPr>
      </w:pPr>
      <w:r w:rsidRPr="004E4317">
        <w:rPr>
          <w:rFonts w:ascii="Times New Roman" w:hAnsi="Times New Roman" w:cs="Times New Roman"/>
          <w:sz w:val="24"/>
          <w:szCs w:val="24"/>
        </w:rPr>
        <w:t xml:space="preserve">Figure </w:t>
      </w:r>
      <w:r w:rsidR="00605DA5">
        <w:rPr>
          <w:rFonts w:ascii="Times New Roman" w:hAnsi="Times New Roman" w:cs="Times New Roman"/>
          <w:sz w:val="24"/>
          <w:szCs w:val="24"/>
        </w:rPr>
        <w:t>4.4</w:t>
      </w:r>
      <w:r w:rsidRPr="004E4317">
        <w:rPr>
          <w:rFonts w:ascii="Times New Roman" w:hAnsi="Times New Roman" w:cs="Times New Roman"/>
          <w:sz w:val="24"/>
          <w:szCs w:val="24"/>
        </w:rPr>
        <w:t>. Pierced Kilwa-type coin from excavations at Songo Mnara</w:t>
      </w:r>
      <w:r w:rsidR="00CD0B4D">
        <w:rPr>
          <w:rFonts w:ascii="Times New Roman" w:hAnsi="Times New Roman" w:cs="Times New Roman"/>
          <w:sz w:val="24"/>
          <w:szCs w:val="24"/>
        </w:rPr>
        <w:t>. Photograph by Stephanie Wynne-Jones.</w:t>
      </w:r>
    </w:p>
    <w:sectPr w:rsidR="00CE50EF" w:rsidSect="00264845">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engs" w:date="2017-09-08T14:42:00Z" w:initials="d">
    <w:p w14:paraId="0590C68E" w14:textId="62BB0BE7" w:rsidR="004B5275" w:rsidRDefault="004B5275">
      <w:pPr>
        <w:pStyle w:val="CommentText"/>
      </w:pPr>
      <w:r>
        <w:rPr>
          <w:rStyle w:val="CommentReference"/>
        </w:rPr>
        <w:annotationRef/>
      </w:r>
      <w:r>
        <w:t>Do you know the page numbers?</w:t>
      </w:r>
    </w:p>
  </w:comment>
  <w:comment w:id="15" w:author="dengs" w:date="2017-09-08T14:42:00Z" w:initials="d">
    <w:p w14:paraId="18EFE834" w14:textId="5F576F97" w:rsidR="004B5275" w:rsidRDefault="004B5275">
      <w:pPr>
        <w:pStyle w:val="CommentText"/>
      </w:pPr>
      <w:r>
        <w:rPr>
          <w:rStyle w:val="CommentReference"/>
        </w:rPr>
        <w:annotationRef/>
      </w:r>
      <w:r>
        <w:t>Do you know the journal number it is expected to be in and the projected date?</w:t>
      </w:r>
    </w:p>
  </w:comment>
  <w:comment w:id="21" w:author="dengs" w:date="2017-09-08T14:43:00Z" w:initials="d">
    <w:p w14:paraId="5A9569AB" w14:textId="2EE6EAB9" w:rsidR="004B5275" w:rsidRDefault="004B5275">
      <w:pPr>
        <w:pStyle w:val="CommentText"/>
      </w:pPr>
      <w:r>
        <w:rPr>
          <w:rStyle w:val="CommentReference"/>
        </w:rPr>
        <w:annotationRef/>
      </w:r>
      <w:r>
        <w:t>Is there an actual publication involved?</w:t>
      </w:r>
    </w:p>
  </w:comment>
  <w:comment w:id="25" w:author="dengs" w:date="2017-09-08T14:44:00Z" w:initials="d">
    <w:p w14:paraId="2BD4E2A9" w14:textId="3DEACF49" w:rsidR="004B5275" w:rsidRDefault="004B5275">
      <w:pPr>
        <w:pStyle w:val="CommentText"/>
      </w:pPr>
      <w:r>
        <w:rPr>
          <w:rStyle w:val="CommentReference"/>
        </w:rPr>
        <w:annotationRef/>
      </w:r>
      <w:r>
        <w:t>Do you know the journal number?</w:t>
      </w:r>
    </w:p>
  </w:comment>
  <w:comment w:id="31" w:author="dengs" w:date="2017-09-08T14:46:00Z" w:initials="d">
    <w:p w14:paraId="53E65463" w14:textId="418F65AB" w:rsidR="004B5275" w:rsidRDefault="004B5275">
      <w:pPr>
        <w:pStyle w:val="CommentText"/>
      </w:pPr>
      <w:r>
        <w:rPr>
          <w:rStyle w:val="CommentReference"/>
        </w:rPr>
        <w:annotationRef/>
      </w:r>
      <w:r>
        <w:t>Do you know the page numbers?</w:t>
      </w:r>
    </w:p>
  </w:comment>
  <w:comment w:id="49" w:author="dengs" w:date="2017-09-08T15:03:00Z" w:initials="d">
    <w:p w14:paraId="6D225608" w14:textId="74548214" w:rsidR="004B5275" w:rsidRDefault="004B5275">
      <w:pPr>
        <w:pStyle w:val="CommentText"/>
      </w:pPr>
      <w:r>
        <w:rPr>
          <w:rStyle w:val="CommentReference"/>
        </w:rPr>
        <w:annotationRef/>
      </w:r>
      <w:r>
        <w:t>Check this – is this the issue number of vol. 86?</w:t>
      </w:r>
    </w:p>
  </w:comment>
  <w:comment w:id="50" w:author="Stephanie Wynne-Jones" w:date="2017-09-11T15:01:00Z" w:initials="SW">
    <w:p w14:paraId="3F77C517" w14:textId="1929E8AC" w:rsidR="004B5275" w:rsidRDefault="004B5275">
      <w:pPr>
        <w:pStyle w:val="CommentText"/>
      </w:pPr>
      <w:r>
        <w:rPr>
          <w:rStyle w:val="CommentReference"/>
        </w:rPr>
        <w:annotationRef/>
      </w:r>
      <w:r>
        <w:t>Yes</w:t>
      </w:r>
    </w:p>
  </w:comment>
  <w:comment w:id="57" w:author="dengs" w:date="2017-09-08T15:07:00Z" w:initials="d">
    <w:p w14:paraId="6108DC7A" w14:textId="3581DD35" w:rsidR="004B5275" w:rsidRDefault="004B5275">
      <w:pPr>
        <w:pStyle w:val="CommentText"/>
      </w:pPr>
      <w:r>
        <w:rPr>
          <w:rStyle w:val="CommentReference"/>
        </w:rPr>
        <w:annotationRef/>
      </w:r>
      <w:r>
        <w:t>Check pages</w:t>
      </w:r>
    </w:p>
  </w:comment>
  <w:comment w:id="65" w:author="dengs" w:date="2017-09-08T15:11:00Z" w:initials="d">
    <w:p w14:paraId="2E1B64D7" w14:textId="1AB1A9AA" w:rsidR="004B5275" w:rsidRDefault="004B5275">
      <w:pPr>
        <w:pStyle w:val="CommentText"/>
      </w:pPr>
      <w:r>
        <w:rPr>
          <w:rStyle w:val="CommentReference"/>
        </w:rPr>
        <w:annotationRef/>
      </w:r>
      <w:r>
        <w:t>Page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0C68E" w15:done="0"/>
  <w15:commentEx w15:paraId="18EFE834" w15:done="0"/>
  <w15:commentEx w15:paraId="5A9569AB" w15:done="0"/>
  <w15:commentEx w15:paraId="2BD4E2A9" w15:done="0"/>
  <w15:commentEx w15:paraId="53E65463" w15:done="0"/>
  <w15:commentEx w15:paraId="6D225608" w15:done="0"/>
  <w15:commentEx w15:paraId="6108DC7A" w15:done="0"/>
  <w15:commentEx w15:paraId="2E1B64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3B449" w14:textId="77777777" w:rsidR="004B5275" w:rsidRDefault="004B5275" w:rsidP="00DD5EFF">
      <w:pPr>
        <w:spacing w:after="0" w:line="240" w:lineRule="auto"/>
      </w:pPr>
      <w:r>
        <w:separator/>
      </w:r>
    </w:p>
  </w:endnote>
  <w:endnote w:type="continuationSeparator" w:id="0">
    <w:p w14:paraId="6D62C005" w14:textId="77777777" w:rsidR="004B5275" w:rsidRDefault="004B5275" w:rsidP="00DD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0DA6" w14:textId="77777777" w:rsidR="004B5275" w:rsidRDefault="004B5275" w:rsidP="00DD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79742" w14:textId="77777777" w:rsidR="004B5275" w:rsidRDefault="004B5275" w:rsidP="00DD5E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852B" w14:textId="77777777" w:rsidR="004B5275" w:rsidRDefault="004B5275" w:rsidP="00DD5E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573D" w14:textId="77777777" w:rsidR="004B5275" w:rsidRDefault="004B5275" w:rsidP="00DD5EFF">
      <w:pPr>
        <w:spacing w:after="0" w:line="240" w:lineRule="auto"/>
      </w:pPr>
      <w:r>
        <w:separator/>
      </w:r>
    </w:p>
  </w:footnote>
  <w:footnote w:type="continuationSeparator" w:id="0">
    <w:p w14:paraId="277CE943" w14:textId="77777777" w:rsidR="004B5275" w:rsidRDefault="004B5275" w:rsidP="00DD5E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156"/>
      <w:docPartObj>
        <w:docPartGallery w:val="Page Numbers (Top of Page)"/>
        <w:docPartUnique/>
      </w:docPartObj>
    </w:sdtPr>
    <w:sdtContent>
      <w:p w14:paraId="61087424" w14:textId="6804CD55" w:rsidR="004B5275" w:rsidRDefault="004B5275">
        <w:pPr>
          <w:pStyle w:val="Header"/>
          <w:jc w:val="right"/>
        </w:pPr>
        <w:r>
          <w:fldChar w:fldCharType="begin"/>
        </w:r>
        <w:r>
          <w:instrText xml:space="preserve"> PAGE   \* MERGEFORMAT </w:instrText>
        </w:r>
        <w:r>
          <w:fldChar w:fldCharType="separate"/>
        </w:r>
        <w:r w:rsidR="00CE7B8B">
          <w:rPr>
            <w:noProof/>
          </w:rPr>
          <w:t>28</w:t>
        </w:r>
        <w:r>
          <w:rPr>
            <w:noProof/>
          </w:rPr>
          <w:fldChar w:fldCharType="end"/>
        </w:r>
      </w:p>
    </w:sdtContent>
  </w:sdt>
  <w:p w14:paraId="1C5C64CB" w14:textId="77777777" w:rsidR="004B5275" w:rsidRDefault="004B52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6D1A"/>
    <w:multiLevelType w:val="hybridMultilevel"/>
    <w:tmpl w:val="641C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gs">
    <w15:presenceInfo w15:providerId="None" w15:userId="de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F4"/>
    <w:rsid w:val="000165D7"/>
    <w:rsid w:val="00037F7B"/>
    <w:rsid w:val="00044B7D"/>
    <w:rsid w:val="00046455"/>
    <w:rsid w:val="0005781E"/>
    <w:rsid w:val="00062759"/>
    <w:rsid w:val="00081984"/>
    <w:rsid w:val="00084800"/>
    <w:rsid w:val="00091E14"/>
    <w:rsid w:val="00094556"/>
    <w:rsid w:val="000A50E5"/>
    <w:rsid w:val="000B00EE"/>
    <w:rsid w:val="000D7179"/>
    <w:rsid w:val="000E7D52"/>
    <w:rsid w:val="00104A2F"/>
    <w:rsid w:val="001134EE"/>
    <w:rsid w:val="001355C3"/>
    <w:rsid w:val="001458CC"/>
    <w:rsid w:val="00145D8E"/>
    <w:rsid w:val="001570F6"/>
    <w:rsid w:val="00157B77"/>
    <w:rsid w:val="00190005"/>
    <w:rsid w:val="001904F6"/>
    <w:rsid w:val="00193BA6"/>
    <w:rsid w:val="001B6557"/>
    <w:rsid w:val="00206BDE"/>
    <w:rsid w:val="00207EEB"/>
    <w:rsid w:val="00210D9D"/>
    <w:rsid w:val="00212E02"/>
    <w:rsid w:val="002171C0"/>
    <w:rsid w:val="00241C38"/>
    <w:rsid w:val="00254FD2"/>
    <w:rsid w:val="00264845"/>
    <w:rsid w:val="002661F6"/>
    <w:rsid w:val="00275144"/>
    <w:rsid w:val="002821D1"/>
    <w:rsid w:val="002B7C8B"/>
    <w:rsid w:val="003006B7"/>
    <w:rsid w:val="00302DC9"/>
    <w:rsid w:val="003176A9"/>
    <w:rsid w:val="003313C4"/>
    <w:rsid w:val="003450B0"/>
    <w:rsid w:val="00383A80"/>
    <w:rsid w:val="003910BE"/>
    <w:rsid w:val="003B23FC"/>
    <w:rsid w:val="003E2FF4"/>
    <w:rsid w:val="003E39AA"/>
    <w:rsid w:val="003E45FF"/>
    <w:rsid w:val="003E6F8C"/>
    <w:rsid w:val="004155E8"/>
    <w:rsid w:val="00456D56"/>
    <w:rsid w:val="00457A40"/>
    <w:rsid w:val="004600C2"/>
    <w:rsid w:val="004644DB"/>
    <w:rsid w:val="0047023A"/>
    <w:rsid w:val="00473B48"/>
    <w:rsid w:val="00481E91"/>
    <w:rsid w:val="0048332D"/>
    <w:rsid w:val="00486048"/>
    <w:rsid w:val="00497905"/>
    <w:rsid w:val="004A28B2"/>
    <w:rsid w:val="004B5275"/>
    <w:rsid w:val="004C679C"/>
    <w:rsid w:val="004D143D"/>
    <w:rsid w:val="004E4317"/>
    <w:rsid w:val="004F6415"/>
    <w:rsid w:val="00503A7D"/>
    <w:rsid w:val="00507FF5"/>
    <w:rsid w:val="00511DF8"/>
    <w:rsid w:val="005523EE"/>
    <w:rsid w:val="00587825"/>
    <w:rsid w:val="005A7F66"/>
    <w:rsid w:val="005B151A"/>
    <w:rsid w:val="005B6E02"/>
    <w:rsid w:val="005C3E8F"/>
    <w:rsid w:val="005E04DF"/>
    <w:rsid w:val="005E3FA7"/>
    <w:rsid w:val="00600BE0"/>
    <w:rsid w:val="006052DF"/>
    <w:rsid w:val="00605DA5"/>
    <w:rsid w:val="006202EF"/>
    <w:rsid w:val="00623E71"/>
    <w:rsid w:val="00624B90"/>
    <w:rsid w:val="00635656"/>
    <w:rsid w:val="00673B50"/>
    <w:rsid w:val="006A188F"/>
    <w:rsid w:val="006A632F"/>
    <w:rsid w:val="006B711F"/>
    <w:rsid w:val="006E4EA0"/>
    <w:rsid w:val="006F65EF"/>
    <w:rsid w:val="00703D25"/>
    <w:rsid w:val="00720363"/>
    <w:rsid w:val="00721F70"/>
    <w:rsid w:val="00765297"/>
    <w:rsid w:val="007724D7"/>
    <w:rsid w:val="007A2444"/>
    <w:rsid w:val="007A2AF3"/>
    <w:rsid w:val="007A6AD3"/>
    <w:rsid w:val="007B19C5"/>
    <w:rsid w:val="007B5693"/>
    <w:rsid w:val="007B7E2B"/>
    <w:rsid w:val="007D0290"/>
    <w:rsid w:val="007D6D8A"/>
    <w:rsid w:val="007D7EA0"/>
    <w:rsid w:val="00801836"/>
    <w:rsid w:val="00815203"/>
    <w:rsid w:val="00825319"/>
    <w:rsid w:val="00844DB7"/>
    <w:rsid w:val="0084705B"/>
    <w:rsid w:val="008558D1"/>
    <w:rsid w:val="00855A41"/>
    <w:rsid w:val="00896368"/>
    <w:rsid w:val="008D5FE8"/>
    <w:rsid w:val="008E6062"/>
    <w:rsid w:val="00910E61"/>
    <w:rsid w:val="00921D8D"/>
    <w:rsid w:val="00922390"/>
    <w:rsid w:val="00922A9B"/>
    <w:rsid w:val="00966947"/>
    <w:rsid w:val="00974471"/>
    <w:rsid w:val="009A3204"/>
    <w:rsid w:val="009B629A"/>
    <w:rsid w:val="009C7742"/>
    <w:rsid w:val="009D42FD"/>
    <w:rsid w:val="009D7088"/>
    <w:rsid w:val="009E17DE"/>
    <w:rsid w:val="009E3FE1"/>
    <w:rsid w:val="009E4849"/>
    <w:rsid w:val="00A04EFD"/>
    <w:rsid w:val="00A24A9A"/>
    <w:rsid w:val="00A56B3D"/>
    <w:rsid w:val="00A67121"/>
    <w:rsid w:val="00A76729"/>
    <w:rsid w:val="00A820A3"/>
    <w:rsid w:val="00A94173"/>
    <w:rsid w:val="00AB1680"/>
    <w:rsid w:val="00AB7862"/>
    <w:rsid w:val="00AE4253"/>
    <w:rsid w:val="00AF1BB2"/>
    <w:rsid w:val="00B222F5"/>
    <w:rsid w:val="00B47905"/>
    <w:rsid w:val="00B5423E"/>
    <w:rsid w:val="00B60F91"/>
    <w:rsid w:val="00B86029"/>
    <w:rsid w:val="00BB07D8"/>
    <w:rsid w:val="00BB69E8"/>
    <w:rsid w:val="00BD60ED"/>
    <w:rsid w:val="00BE4074"/>
    <w:rsid w:val="00BF2EC5"/>
    <w:rsid w:val="00C05EA0"/>
    <w:rsid w:val="00C12895"/>
    <w:rsid w:val="00C37CCE"/>
    <w:rsid w:val="00C46212"/>
    <w:rsid w:val="00C5564D"/>
    <w:rsid w:val="00C64EB2"/>
    <w:rsid w:val="00C87216"/>
    <w:rsid w:val="00C87ADD"/>
    <w:rsid w:val="00CC2F4F"/>
    <w:rsid w:val="00CD0B4D"/>
    <w:rsid w:val="00CE50EF"/>
    <w:rsid w:val="00CE7B8B"/>
    <w:rsid w:val="00CF5561"/>
    <w:rsid w:val="00D25AE9"/>
    <w:rsid w:val="00D316ED"/>
    <w:rsid w:val="00D31C3B"/>
    <w:rsid w:val="00D359FC"/>
    <w:rsid w:val="00D46A6E"/>
    <w:rsid w:val="00D5698B"/>
    <w:rsid w:val="00D9039E"/>
    <w:rsid w:val="00D913A7"/>
    <w:rsid w:val="00D931EE"/>
    <w:rsid w:val="00D95A1D"/>
    <w:rsid w:val="00DA7010"/>
    <w:rsid w:val="00DB17BB"/>
    <w:rsid w:val="00DC43CF"/>
    <w:rsid w:val="00DD5EFF"/>
    <w:rsid w:val="00DF2C94"/>
    <w:rsid w:val="00E0331D"/>
    <w:rsid w:val="00E25E9F"/>
    <w:rsid w:val="00E27700"/>
    <w:rsid w:val="00E65697"/>
    <w:rsid w:val="00E71A66"/>
    <w:rsid w:val="00E94FD6"/>
    <w:rsid w:val="00EA7E8A"/>
    <w:rsid w:val="00EB3E02"/>
    <w:rsid w:val="00EC35E7"/>
    <w:rsid w:val="00EF16E7"/>
    <w:rsid w:val="00EF64A6"/>
    <w:rsid w:val="00F005CC"/>
    <w:rsid w:val="00F11119"/>
    <w:rsid w:val="00F2164B"/>
    <w:rsid w:val="00F41019"/>
    <w:rsid w:val="00F53D3D"/>
    <w:rsid w:val="00FA1955"/>
    <w:rsid w:val="00FD33B4"/>
    <w:rsid w:val="00FD58FA"/>
    <w:rsid w:val="00FD7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F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7D52"/>
    <w:rPr>
      <w:i/>
      <w:iCs/>
    </w:rPr>
  </w:style>
  <w:style w:type="paragraph" w:styleId="Footer">
    <w:name w:val="footer"/>
    <w:basedOn w:val="Normal"/>
    <w:link w:val="FooterChar"/>
    <w:uiPriority w:val="99"/>
    <w:unhideWhenUsed/>
    <w:rsid w:val="00DD5E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5EFF"/>
  </w:style>
  <w:style w:type="character" w:styleId="PageNumber">
    <w:name w:val="page number"/>
    <w:basedOn w:val="DefaultParagraphFont"/>
    <w:uiPriority w:val="99"/>
    <w:semiHidden/>
    <w:unhideWhenUsed/>
    <w:rsid w:val="00DD5EFF"/>
  </w:style>
  <w:style w:type="paragraph" w:styleId="Header">
    <w:name w:val="header"/>
    <w:basedOn w:val="Normal"/>
    <w:link w:val="HeaderChar"/>
    <w:uiPriority w:val="99"/>
    <w:unhideWhenUsed/>
    <w:rsid w:val="00DD5E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EFF"/>
  </w:style>
  <w:style w:type="paragraph" w:styleId="BalloonText">
    <w:name w:val="Balloon Text"/>
    <w:basedOn w:val="Normal"/>
    <w:link w:val="BalloonTextChar"/>
    <w:uiPriority w:val="99"/>
    <w:semiHidden/>
    <w:unhideWhenUsed/>
    <w:rsid w:val="007B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5"/>
    <w:rPr>
      <w:rFonts w:ascii="Tahoma" w:hAnsi="Tahoma" w:cs="Tahoma"/>
      <w:sz w:val="16"/>
      <w:szCs w:val="16"/>
    </w:rPr>
  </w:style>
  <w:style w:type="character" w:styleId="CommentReference">
    <w:name w:val="annotation reference"/>
    <w:basedOn w:val="DefaultParagraphFont"/>
    <w:uiPriority w:val="99"/>
    <w:semiHidden/>
    <w:unhideWhenUsed/>
    <w:rsid w:val="007B19C5"/>
    <w:rPr>
      <w:sz w:val="16"/>
      <w:szCs w:val="16"/>
    </w:rPr>
  </w:style>
  <w:style w:type="paragraph" w:styleId="CommentText">
    <w:name w:val="annotation text"/>
    <w:basedOn w:val="Normal"/>
    <w:link w:val="CommentTextChar"/>
    <w:uiPriority w:val="99"/>
    <w:semiHidden/>
    <w:unhideWhenUsed/>
    <w:rsid w:val="007B19C5"/>
    <w:pPr>
      <w:spacing w:line="240" w:lineRule="auto"/>
    </w:pPr>
    <w:rPr>
      <w:sz w:val="20"/>
      <w:szCs w:val="20"/>
    </w:rPr>
  </w:style>
  <w:style w:type="character" w:customStyle="1" w:styleId="CommentTextChar">
    <w:name w:val="Comment Text Char"/>
    <w:basedOn w:val="DefaultParagraphFont"/>
    <w:link w:val="CommentText"/>
    <w:uiPriority w:val="99"/>
    <w:semiHidden/>
    <w:rsid w:val="007B19C5"/>
    <w:rPr>
      <w:sz w:val="20"/>
      <w:szCs w:val="20"/>
    </w:rPr>
  </w:style>
  <w:style w:type="paragraph" w:styleId="CommentSubject">
    <w:name w:val="annotation subject"/>
    <w:basedOn w:val="CommentText"/>
    <w:next w:val="CommentText"/>
    <w:link w:val="CommentSubjectChar"/>
    <w:uiPriority w:val="99"/>
    <w:semiHidden/>
    <w:unhideWhenUsed/>
    <w:rsid w:val="007B19C5"/>
    <w:rPr>
      <w:b/>
      <w:bCs/>
    </w:rPr>
  </w:style>
  <w:style w:type="character" w:customStyle="1" w:styleId="CommentSubjectChar">
    <w:name w:val="Comment Subject Char"/>
    <w:basedOn w:val="CommentTextChar"/>
    <w:link w:val="CommentSubject"/>
    <w:uiPriority w:val="99"/>
    <w:semiHidden/>
    <w:rsid w:val="007B19C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7D52"/>
    <w:rPr>
      <w:i/>
      <w:iCs/>
    </w:rPr>
  </w:style>
  <w:style w:type="paragraph" w:styleId="Footer">
    <w:name w:val="footer"/>
    <w:basedOn w:val="Normal"/>
    <w:link w:val="FooterChar"/>
    <w:uiPriority w:val="99"/>
    <w:unhideWhenUsed/>
    <w:rsid w:val="00DD5E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5EFF"/>
  </w:style>
  <w:style w:type="character" w:styleId="PageNumber">
    <w:name w:val="page number"/>
    <w:basedOn w:val="DefaultParagraphFont"/>
    <w:uiPriority w:val="99"/>
    <w:semiHidden/>
    <w:unhideWhenUsed/>
    <w:rsid w:val="00DD5EFF"/>
  </w:style>
  <w:style w:type="paragraph" w:styleId="Header">
    <w:name w:val="header"/>
    <w:basedOn w:val="Normal"/>
    <w:link w:val="HeaderChar"/>
    <w:uiPriority w:val="99"/>
    <w:unhideWhenUsed/>
    <w:rsid w:val="00DD5E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EFF"/>
  </w:style>
  <w:style w:type="paragraph" w:styleId="BalloonText">
    <w:name w:val="Balloon Text"/>
    <w:basedOn w:val="Normal"/>
    <w:link w:val="BalloonTextChar"/>
    <w:uiPriority w:val="99"/>
    <w:semiHidden/>
    <w:unhideWhenUsed/>
    <w:rsid w:val="007B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5"/>
    <w:rPr>
      <w:rFonts w:ascii="Tahoma" w:hAnsi="Tahoma" w:cs="Tahoma"/>
      <w:sz w:val="16"/>
      <w:szCs w:val="16"/>
    </w:rPr>
  </w:style>
  <w:style w:type="character" w:styleId="CommentReference">
    <w:name w:val="annotation reference"/>
    <w:basedOn w:val="DefaultParagraphFont"/>
    <w:uiPriority w:val="99"/>
    <w:semiHidden/>
    <w:unhideWhenUsed/>
    <w:rsid w:val="007B19C5"/>
    <w:rPr>
      <w:sz w:val="16"/>
      <w:szCs w:val="16"/>
    </w:rPr>
  </w:style>
  <w:style w:type="paragraph" w:styleId="CommentText">
    <w:name w:val="annotation text"/>
    <w:basedOn w:val="Normal"/>
    <w:link w:val="CommentTextChar"/>
    <w:uiPriority w:val="99"/>
    <w:semiHidden/>
    <w:unhideWhenUsed/>
    <w:rsid w:val="007B19C5"/>
    <w:pPr>
      <w:spacing w:line="240" w:lineRule="auto"/>
    </w:pPr>
    <w:rPr>
      <w:sz w:val="20"/>
      <w:szCs w:val="20"/>
    </w:rPr>
  </w:style>
  <w:style w:type="character" w:customStyle="1" w:styleId="CommentTextChar">
    <w:name w:val="Comment Text Char"/>
    <w:basedOn w:val="DefaultParagraphFont"/>
    <w:link w:val="CommentText"/>
    <w:uiPriority w:val="99"/>
    <w:semiHidden/>
    <w:rsid w:val="007B19C5"/>
    <w:rPr>
      <w:sz w:val="20"/>
      <w:szCs w:val="20"/>
    </w:rPr>
  </w:style>
  <w:style w:type="paragraph" w:styleId="CommentSubject">
    <w:name w:val="annotation subject"/>
    <w:basedOn w:val="CommentText"/>
    <w:next w:val="CommentText"/>
    <w:link w:val="CommentSubjectChar"/>
    <w:uiPriority w:val="99"/>
    <w:semiHidden/>
    <w:unhideWhenUsed/>
    <w:rsid w:val="007B19C5"/>
    <w:rPr>
      <w:b/>
      <w:bCs/>
    </w:rPr>
  </w:style>
  <w:style w:type="character" w:customStyle="1" w:styleId="CommentSubjectChar">
    <w:name w:val="Comment Subject Char"/>
    <w:basedOn w:val="CommentTextChar"/>
    <w:link w:val="CommentSubject"/>
    <w:uiPriority w:val="99"/>
    <w:semiHidden/>
    <w:rsid w:val="007B1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0845">
      <w:bodyDiv w:val="1"/>
      <w:marLeft w:val="0"/>
      <w:marRight w:val="0"/>
      <w:marTop w:val="0"/>
      <w:marBottom w:val="0"/>
      <w:divBdr>
        <w:top w:val="none" w:sz="0" w:space="0" w:color="auto"/>
        <w:left w:val="none" w:sz="0" w:space="0" w:color="auto"/>
        <w:bottom w:val="none" w:sz="0" w:space="0" w:color="auto"/>
        <w:right w:val="none" w:sz="0" w:space="0" w:color="auto"/>
      </w:divBdr>
    </w:div>
    <w:div w:id="1114783613">
      <w:bodyDiv w:val="1"/>
      <w:marLeft w:val="0"/>
      <w:marRight w:val="0"/>
      <w:marTop w:val="0"/>
      <w:marBottom w:val="0"/>
      <w:divBdr>
        <w:top w:val="none" w:sz="0" w:space="0" w:color="auto"/>
        <w:left w:val="none" w:sz="0" w:space="0" w:color="auto"/>
        <w:bottom w:val="none" w:sz="0" w:space="0" w:color="auto"/>
        <w:right w:val="none" w:sz="0" w:space="0" w:color="auto"/>
      </w:divBdr>
      <w:divsChild>
        <w:div w:id="1370913028">
          <w:marLeft w:val="0"/>
          <w:marRight w:val="0"/>
          <w:marTop w:val="225"/>
          <w:marBottom w:val="0"/>
          <w:divBdr>
            <w:top w:val="none" w:sz="0" w:space="0" w:color="auto"/>
            <w:left w:val="none" w:sz="0" w:space="0" w:color="auto"/>
            <w:bottom w:val="none" w:sz="0" w:space="0" w:color="auto"/>
            <w:right w:val="none" w:sz="0" w:space="0" w:color="auto"/>
          </w:divBdr>
          <w:divsChild>
            <w:div w:id="65615100">
              <w:marLeft w:val="0"/>
              <w:marRight w:val="0"/>
              <w:marTop w:val="0"/>
              <w:marBottom w:val="0"/>
              <w:divBdr>
                <w:top w:val="none" w:sz="0" w:space="0" w:color="auto"/>
                <w:left w:val="none" w:sz="0" w:space="0" w:color="auto"/>
                <w:bottom w:val="none" w:sz="0" w:space="0" w:color="auto"/>
                <w:right w:val="none" w:sz="0" w:space="0" w:color="auto"/>
              </w:divBdr>
              <w:divsChild>
                <w:div w:id="1217425199">
                  <w:marLeft w:val="13980"/>
                  <w:marRight w:val="0"/>
                  <w:marTop w:val="0"/>
                  <w:marBottom w:val="0"/>
                  <w:divBdr>
                    <w:top w:val="none" w:sz="0" w:space="0" w:color="auto"/>
                    <w:left w:val="none" w:sz="0" w:space="0" w:color="auto"/>
                    <w:bottom w:val="none" w:sz="0" w:space="0" w:color="auto"/>
                    <w:right w:val="none" w:sz="0" w:space="0" w:color="auto"/>
                  </w:divBdr>
                </w:div>
              </w:divsChild>
            </w:div>
            <w:div w:id="140465837">
              <w:marLeft w:val="0"/>
              <w:marRight w:val="0"/>
              <w:marTop w:val="0"/>
              <w:marBottom w:val="0"/>
              <w:divBdr>
                <w:top w:val="none" w:sz="0" w:space="0" w:color="auto"/>
                <w:left w:val="none" w:sz="0" w:space="0" w:color="auto"/>
                <w:bottom w:val="none" w:sz="0" w:space="0" w:color="auto"/>
                <w:right w:val="none" w:sz="0" w:space="0" w:color="auto"/>
              </w:divBdr>
              <w:divsChild>
                <w:div w:id="1368018676">
                  <w:marLeft w:val="0"/>
                  <w:marRight w:val="0"/>
                  <w:marTop w:val="0"/>
                  <w:marBottom w:val="0"/>
                  <w:divBdr>
                    <w:top w:val="none" w:sz="0" w:space="0" w:color="auto"/>
                    <w:left w:val="none" w:sz="0" w:space="0" w:color="auto"/>
                    <w:bottom w:val="none" w:sz="0" w:space="0" w:color="auto"/>
                    <w:right w:val="none" w:sz="0" w:space="0" w:color="auto"/>
                  </w:divBdr>
                </w:div>
                <w:div w:id="454367798">
                  <w:marLeft w:val="0"/>
                  <w:marRight w:val="0"/>
                  <w:marTop w:val="0"/>
                  <w:marBottom w:val="0"/>
                  <w:divBdr>
                    <w:top w:val="none" w:sz="0" w:space="0" w:color="auto"/>
                    <w:left w:val="none" w:sz="0" w:space="0" w:color="auto"/>
                    <w:bottom w:val="none" w:sz="0" w:space="0" w:color="auto"/>
                    <w:right w:val="none" w:sz="0" w:space="0" w:color="auto"/>
                  </w:divBdr>
                  <w:divsChild>
                    <w:div w:id="1302886786">
                      <w:marLeft w:val="0"/>
                      <w:marRight w:val="0"/>
                      <w:marTop w:val="0"/>
                      <w:marBottom w:val="0"/>
                      <w:divBdr>
                        <w:top w:val="none" w:sz="0" w:space="0" w:color="auto"/>
                        <w:left w:val="none" w:sz="0" w:space="0" w:color="auto"/>
                        <w:bottom w:val="none" w:sz="0" w:space="0" w:color="auto"/>
                        <w:right w:val="none" w:sz="0" w:space="0" w:color="auto"/>
                      </w:divBdr>
                      <w:divsChild>
                        <w:div w:id="10052817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8017</Words>
  <Characters>45699</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Wynne-Jones</dc:creator>
  <cp:lastModifiedBy>Stephanie Wynne-Jones</cp:lastModifiedBy>
  <cp:revision>2</cp:revision>
  <dcterms:created xsi:type="dcterms:W3CDTF">2017-09-11T14:04:00Z</dcterms:created>
  <dcterms:modified xsi:type="dcterms:W3CDTF">2017-09-11T14:04:00Z</dcterms:modified>
</cp:coreProperties>
</file>