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D84BE" w14:textId="77777777" w:rsidR="00A82AB6" w:rsidRDefault="00A82AB6" w:rsidP="004C0E6E">
      <w:pPr>
        <w:pStyle w:val="Authors"/>
        <w:jc w:val="left"/>
        <w:rPr>
          <w:b/>
          <w:sz w:val="34"/>
        </w:rPr>
      </w:pPr>
      <w:r w:rsidRPr="00A82AB6">
        <w:rPr>
          <w:b/>
          <w:sz w:val="34"/>
        </w:rPr>
        <w:t>Demystifying academics to enhance university-business collaborations in environmental science</w:t>
      </w:r>
    </w:p>
    <w:p w14:paraId="355A55D9" w14:textId="77777777" w:rsidR="00A82AB6" w:rsidRDefault="00A82AB6" w:rsidP="00450DB9">
      <w:pPr>
        <w:pStyle w:val="Authors"/>
        <w:rPr>
          <w:b/>
          <w:sz w:val="34"/>
        </w:rPr>
      </w:pPr>
    </w:p>
    <w:p w14:paraId="659C4417" w14:textId="1097D71C" w:rsidR="00A82AB6" w:rsidRPr="00A82AB6" w:rsidRDefault="00A82AB6" w:rsidP="00A82AB6">
      <w:pPr>
        <w:pStyle w:val="Affiliation"/>
        <w:rPr>
          <w:sz w:val="24"/>
          <w:vertAlign w:val="superscript"/>
        </w:rPr>
      </w:pPr>
      <w:r w:rsidRPr="00A82AB6">
        <w:rPr>
          <w:sz w:val="24"/>
          <w:vertAlign w:val="superscript"/>
        </w:rPr>
        <w:t>1</w:t>
      </w:r>
      <w:r w:rsidR="00F62B4A">
        <w:rPr>
          <w:sz w:val="24"/>
        </w:rPr>
        <w:t>John K. H</w:t>
      </w:r>
      <w:r w:rsidRPr="00A82AB6">
        <w:rPr>
          <w:sz w:val="24"/>
        </w:rPr>
        <w:t xml:space="preserve">illier, </w:t>
      </w:r>
      <w:r w:rsidRPr="00A82AB6">
        <w:rPr>
          <w:sz w:val="24"/>
          <w:vertAlign w:val="superscript"/>
        </w:rPr>
        <w:t>2</w:t>
      </w:r>
      <w:r w:rsidR="00F62B4A" w:rsidRPr="00F62B4A">
        <w:rPr>
          <w:sz w:val="24"/>
        </w:rPr>
        <w:t xml:space="preserve">Geoffrey </w:t>
      </w:r>
      <w:r w:rsidR="00440637">
        <w:rPr>
          <w:sz w:val="24"/>
        </w:rPr>
        <w:t xml:space="preserve">R. </w:t>
      </w:r>
      <w:proofErr w:type="spellStart"/>
      <w:r w:rsidR="00F62B4A">
        <w:rPr>
          <w:sz w:val="24"/>
        </w:rPr>
        <w:t>Saville</w:t>
      </w:r>
      <w:proofErr w:type="spellEnd"/>
      <w:r w:rsidRPr="00A82AB6">
        <w:rPr>
          <w:sz w:val="24"/>
        </w:rPr>
        <w:t xml:space="preserve">, </w:t>
      </w:r>
      <w:r w:rsidRPr="00A82AB6">
        <w:rPr>
          <w:sz w:val="24"/>
          <w:vertAlign w:val="superscript"/>
        </w:rPr>
        <w:t>3</w:t>
      </w:r>
      <w:r w:rsidR="00F62B4A" w:rsidRPr="00F62B4A">
        <w:rPr>
          <w:sz w:val="24"/>
        </w:rPr>
        <w:t>Mi</w:t>
      </w:r>
      <w:r w:rsidR="00FB6F6C">
        <w:rPr>
          <w:sz w:val="24"/>
        </w:rPr>
        <w:t>ke</w:t>
      </w:r>
      <w:r w:rsidR="00F62B4A" w:rsidRPr="00F62B4A">
        <w:rPr>
          <w:sz w:val="24"/>
        </w:rPr>
        <w:t xml:space="preserve"> </w:t>
      </w:r>
      <w:r w:rsidR="00F62B4A">
        <w:rPr>
          <w:sz w:val="24"/>
        </w:rPr>
        <w:t>J. Smith</w:t>
      </w:r>
      <w:r w:rsidRPr="00A82AB6">
        <w:rPr>
          <w:sz w:val="24"/>
        </w:rPr>
        <w:t xml:space="preserve">, </w:t>
      </w:r>
      <w:r w:rsidRPr="00A82AB6">
        <w:rPr>
          <w:sz w:val="24"/>
          <w:vertAlign w:val="superscript"/>
        </w:rPr>
        <w:t>4</w:t>
      </w:r>
      <w:r w:rsidR="008F41F6" w:rsidRPr="008F41F6">
        <w:rPr>
          <w:sz w:val="24"/>
        </w:rPr>
        <w:t xml:space="preserve">Alister </w:t>
      </w:r>
      <w:r w:rsidR="008F41F6">
        <w:rPr>
          <w:sz w:val="24"/>
        </w:rPr>
        <w:t>J. Scott</w:t>
      </w:r>
      <w:r w:rsidRPr="00A82AB6">
        <w:rPr>
          <w:sz w:val="24"/>
        </w:rPr>
        <w:t xml:space="preserve">, </w:t>
      </w:r>
      <w:r w:rsidRPr="00A82AB6">
        <w:rPr>
          <w:sz w:val="24"/>
          <w:vertAlign w:val="superscript"/>
        </w:rPr>
        <w:t>5</w:t>
      </w:r>
      <w:r w:rsidR="008F41F6" w:rsidRPr="008F41F6">
        <w:rPr>
          <w:sz w:val="24"/>
        </w:rPr>
        <w:t xml:space="preserve">Emma K. </w:t>
      </w:r>
      <w:r w:rsidR="008F41F6">
        <w:rPr>
          <w:sz w:val="24"/>
        </w:rPr>
        <w:t>Raven</w:t>
      </w:r>
      <w:r w:rsidRPr="00A82AB6">
        <w:rPr>
          <w:sz w:val="24"/>
        </w:rPr>
        <w:t xml:space="preserve">, </w:t>
      </w:r>
      <w:r w:rsidRPr="00A82AB6">
        <w:rPr>
          <w:sz w:val="24"/>
          <w:vertAlign w:val="superscript"/>
        </w:rPr>
        <w:t>2</w:t>
      </w:r>
      <w:r w:rsidR="008F41F6" w:rsidRPr="008F41F6">
        <w:rPr>
          <w:sz w:val="24"/>
        </w:rPr>
        <w:t>Jon</w:t>
      </w:r>
      <w:r w:rsidR="00180BE8">
        <w:rPr>
          <w:sz w:val="24"/>
        </w:rPr>
        <w:t>atho</w:t>
      </w:r>
      <w:r w:rsidR="00FB6F6C">
        <w:rPr>
          <w:sz w:val="24"/>
        </w:rPr>
        <w:t>n</w:t>
      </w:r>
      <w:r w:rsidR="008F41F6" w:rsidRPr="008F41F6">
        <w:rPr>
          <w:sz w:val="24"/>
        </w:rPr>
        <w:t xml:space="preserve"> </w:t>
      </w:r>
      <w:r w:rsidR="00FC1402">
        <w:rPr>
          <w:sz w:val="24"/>
        </w:rPr>
        <w:t>Gasc</w:t>
      </w:r>
      <w:r w:rsidR="008F41F6">
        <w:rPr>
          <w:sz w:val="24"/>
        </w:rPr>
        <w:t>oi</w:t>
      </w:r>
      <w:r w:rsidR="00FC1402">
        <w:rPr>
          <w:sz w:val="24"/>
        </w:rPr>
        <w:t>g</w:t>
      </w:r>
      <w:r w:rsidR="008F41F6">
        <w:rPr>
          <w:sz w:val="24"/>
        </w:rPr>
        <w:t>ne</w:t>
      </w:r>
      <w:r w:rsidRPr="00A82AB6">
        <w:rPr>
          <w:sz w:val="24"/>
        </w:rPr>
        <w:t xml:space="preserve">, </w:t>
      </w:r>
      <w:r w:rsidR="004843F9">
        <w:rPr>
          <w:sz w:val="24"/>
          <w:vertAlign w:val="superscript"/>
        </w:rPr>
        <w:t>6</w:t>
      </w:r>
      <w:r w:rsidR="008F41F6" w:rsidRPr="008F41F6">
        <w:rPr>
          <w:sz w:val="24"/>
        </w:rPr>
        <w:t>Louise</w:t>
      </w:r>
      <w:r w:rsidR="008F41F6">
        <w:rPr>
          <w:sz w:val="24"/>
          <w:vertAlign w:val="superscript"/>
        </w:rPr>
        <w:t xml:space="preserve"> </w:t>
      </w:r>
      <w:r w:rsidR="00440637">
        <w:rPr>
          <w:sz w:val="24"/>
        </w:rPr>
        <w:t xml:space="preserve">J. </w:t>
      </w:r>
      <w:r w:rsidR="008F41F6">
        <w:rPr>
          <w:sz w:val="24"/>
        </w:rPr>
        <w:t>Slater</w:t>
      </w:r>
      <w:r w:rsidRPr="00A82AB6">
        <w:rPr>
          <w:sz w:val="24"/>
        </w:rPr>
        <w:t xml:space="preserve">, </w:t>
      </w:r>
      <w:r w:rsidR="004843F9">
        <w:rPr>
          <w:sz w:val="24"/>
          <w:vertAlign w:val="superscript"/>
        </w:rPr>
        <w:t>7</w:t>
      </w:r>
      <w:r w:rsidR="008F41F6" w:rsidRPr="008F41F6">
        <w:rPr>
          <w:sz w:val="24"/>
        </w:rPr>
        <w:t xml:space="preserve">Nevil </w:t>
      </w:r>
      <w:r w:rsidR="008F41F6">
        <w:rPr>
          <w:sz w:val="24"/>
        </w:rPr>
        <w:t>Quinn</w:t>
      </w:r>
      <w:r w:rsidRPr="00A82AB6">
        <w:rPr>
          <w:sz w:val="24"/>
        </w:rPr>
        <w:t xml:space="preserve">, </w:t>
      </w:r>
      <w:r w:rsidR="004843F9">
        <w:rPr>
          <w:sz w:val="24"/>
          <w:vertAlign w:val="superscript"/>
        </w:rPr>
        <w:t>8</w:t>
      </w:r>
      <w:r w:rsidR="00FB6F6C" w:rsidRPr="00FB6F6C">
        <w:rPr>
          <w:sz w:val="24"/>
        </w:rPr>
        <w:t xml:space="preserve">Andreas </w:t>
      </w:r>
      <w:proofErr w:type="spellStart"/>
      <w:r w:rsidR="00FB6F6C">
        <w:rPr>
          <w:sz w:val="24"/>
        </w:rPr>
        <w:t>Tsanakas</w:t>
      </w:r>
      <w:proofErr w:type="spellEnd"/>
      <w:r w:rsidRPr="00A82AB6">
        <w:rPr>
          <w:sz w:val="24"/>
        </w:rPr>
        <w:t xml:space="preserve">, </w:t>
      </w:r>
      <w:r w:rsidR="004843F9">
        <w:rPr>
          <w:sz w:val="24"/>
          <w:vertAlign w:val="superscript"/>
        </w:rPr>
        <w:t>9</w:t>
      </w:r>
      <w:r w:rsidR="00FB6F6C" w:rsidRPr="00FB6F6C">
        <w:rPr>
          <w:sz w:val="24"/>
        </w:rPr>
        <w:t xml:space="preserve">Claire </w:t>
      </w:r>
      <w:proofErr w:type="spellStart"/>
      <w:r w:rsidR="00FB6F6C">
        <w:rPr>
          <w:sz w:val="24"/>
        </w:rPr>
        <w:t>Souch</w:t>
      </w:r>
      <w:proofErr w:type="spellEnd"/>
      <w:r w:rsidRPr="00A82AB6">
        <w:rPr>
          <w:sz w:val="24"/>
        </w:rPr>
        <w:t xml:space="preserve">, </w:t>
      </w:r>
      <w:r w:rsidR="004843F9">
        <w:rPr>
          <w:sz w:val="24"/>
          <w:vertAlign w:val="superscript"/>
        </w:rPr>
        <w:t>10</w:t>
      </w:r>
      <w:r w:rsidR="00FB6F6C" w:rsidRPr="00FB6F6C">
        <w:rPr>
          <w:sz w:val="24"/>
        </w:rPr>
        <w:t xml:space="preserve">Gregor C. </w:t>
      </w:r>
      <w:proofErr w:type="spellStart"/>
      <w:r w:rsidR="00FB6F6C">
        <w:rPr>
          <w:sz w:val="24"/>
        </w:rPr>
        <w:t>Leckebusch</w:t>
      </w:r>
      <w:proofErr w:type="spellEnd"/>
      <w:r w:rsidRPr="00A82AB6">
        <w:rPr>
          <w:sz w:val="24"/>
        </w:rPr>
        <w:t xml:space="preserve">, </w:t>
      </w:r>
      <w:r w:rsidRPr="00A82AB6">
        <w:rPr>
          <w:sz w:val="24"/>
          <w:vertAlign w:val="superscript"/>
        </w:rPr>
        <w:t>1</w:t>
      </w:r>
      <w:r w:rsidR="004843F9">
        <w:rPr>
          <w:sz w:val="24"/>
          <w:vertAlign w:val="superscript"/>
        </w:rPr>
        <w:t>1</w:t>
      </w:r>
      <w:r w:rsidR="00FB6F6C" w:rsidRPr="00FB6F6C">
        <w:rPr>
          <w:sz w:val="24"/>
        </w:rPr>
        <w:t xml:space="preserve">Neil </w:t>
      </w:r>
      <w:r w:rsidR="00FB6F6C">
        <w:rPr>
          <w:sz w:val="24"/>
        </w:rPr>
        <w:t>Macdonald</w:t>
      </w:r>
      <w:r w:rsidRPr="00A82AB6">
        <w:rPr>
          <w:sz w:val="24"/>
        </w:rPr>
        <w:t xml:space="preserve">, </w:t>
      </w:r>
      <w:r w:rsidR="004843F9" w:rsidRPr="00A82AB6">
        <w:rPr>
          <w:sz w:val="24"/>
          <w:vertAlign w:val="superscript"/>
        </w:rPr>
        <w:t>1</w:t>
      </w:r>
      <w:r w:rsidR="00B227AA">
        <w:rPr>
          <w:sz w:val="24"/>
          <w:vertAlign w:val="superscript"/>
        </w:rPr>
        <w:t>2</w:t>
      </w:r>
      <w:r w:rsidR="004843F9" w:rsidRPr="00581621">
        <w:rPr>
          <w:sz w:val="24"/>
        </w:rPr>
        <w:t xml:space="preserve">Alice M. </w:t>
      </w:r>
      <w:r w:rsidR="004843F9">
        <w:rPr>
          <w:sz w:val="24"/>
        </w:rPr>
        <w:t>Milner,</w:t>
      </w:r>
      <w:r w:rsidR="004843F9" w:rsidRPr="00A82AB6">
        <w:rPr>
          <w:sz w:val="24"/>
          <w:vertAlign w:val="superscript"/>
        </w:rPr>
        <w:t xml:space="preserve"> </w:t>
      </w:r>
      <w:r w:rsidRPr="00A82AB6">
        <w:rPr>
          <w:sz w:val="24"/>
          <w:vertAlign w:val="superscript"/>
        </w:rPr>
        <w:t>1</w:t>
      </w:r>
      <w:r w:rsidR="00B227AA">
        <w:rPr>
          <w:sz w:val="24"/>
          <w:vertAlign w:val="superscript"/>
        </w:rPr>
        <w:t>3</w:t>
      </w:r>
      <w:r w:rsidR="00FB6F6C" w:rsidRPr="00FB6F6C">
        <w:rPr>
          <w:sz w:val="24"/>
        </w:rPr>
        <w:t>Jennifer</w:t>
      </w:r>
      <w:r w:rsidR="00FB6F6C">
        <w:rPr>
          <w:sz w:val="24"/>
          <w:vertAlign w:val="superscript"/>
        </w:rPr>
        <w:t xml:space="preserve"> </w:t>
      </w:r>
      <w:proofErr w:type="spellStart"/>
      <w:r w:rsidR="00FB6F6C">
        <w:rPr>
          <w:sz w:val="24"/>
        </w:rPr>
        <w:t>Loxton</w:t>
      </w:r>
      <w:proofErr w:type="spellEnd"/>
      <w:r w:rsidRPr="00A82AB6">
        <w:rPr>
          <w:sz w:val="24"/>
        </w:rPr>
        <w:t xml:space="preserve">, </w:t>
      </w:r>
      <w:r w:rsidRPr="00A82AB6">
        <w:rPr>
          <w:sz w:val="24"/>
          <w:vertAlign w:val="superscript"/>
        </w:rPr>
        <w:t>1</w:t>
      </w:r>
      <w:r w:rsidR="00B227AA">
        <w:rPr>
          <w:sz w:val="24"/>
          <w:vertAlign w:val="superscript"/>
        </w:rPr>
        <w:t>4</w:t>
      </w:r>
      <w:r w:rsidR="00FB6F6C" w:rsidRPr="00FB6F6C">
        <w:rPr>
          <w:sz w:val="24"/>
        </w:rPr>
        <w:t xml:space="preserve">Rebecca </w:t>
      </w:r>
      <w:proofErr w:type="spellStart"/>
      <w:r w:rsidR="00FB6F6C">
        <w:rPr>
          <w:sz w:val="24"/>
        </w:rPr>
        <w:t>Wilebore</w:t>
      </w:r>
      <w:proofErr w:type="spellEnd"/>
      <w:r w:rsidRPr="00A82AB6">
        <w:rPr>
          <w:sz w:val="24"/>
        </w:rPr>
        <w:t xml:space="preserve">, </w:t>
      </w:r>
      <w:r w:rsidRPr="00A82AB6">
        <w:rPr>
          <w:sz w:val="24"/>
          <w:vertAlign w:val="superscript"/>
        </w:rPr>
        <w:t>1</w:t>
      </w:r>
      <w:r w:rsidR="00B227AA">
        <w:rPr>
          <w:sz w:val="24"/>
          <w:vertAlign w:val="superscript"/>
        </w:rPr>
        <w:t>5</w:t>
      </w:r>
      <w:r w:rsidR="00FB6F6C" w:rsidRPr="00FB6F6C">
        <w:rPr>
          <w:sz w:val="24"/>
        </w:rPr>
        <w:t xml:space="preserve">Alexandra </w:t>
      </w:r>
      <w:r w:rsidR="00FB6F6C">
        <w:rPr>
          <w:sz w:val="24"/>
        </w:rPr>
        <w:t>Collins</w:t>
      </w:r>
      <w:r w:rsidRPr="00A82AB6">
        <w:rPr>
          <w:sz w:val="24"/>
        </w:rPr>
        <w:t xml:space="preserve">, </w:t>
      </w:r>
      <w:r w:rsidRPr="00A82AB6">
        <w:rPr>
          <w:sz w:val="24"/>
          <w:vertAlign w:val="superscript"/>
        </w:rPr>
        <w:t>1</w:t>
      </w:r>
      <w:r w:rsidR="00B227AA">
        <w:rPr>
          <w:sz w:val="24"/>
          <w:vertAlign w:val="superscript"/>
        </w:rPr>
        <w:t>6</w:t>
      </w:r>
      <w:r w:rsidR="00FB6F6C" w:rsidRPr="00FB6F6C">
        <w:rPr>
          <w:sz w:val="24"/>
        </w:rPr>
        <w:t xml:space="preserve">Colin </w:t>
      </w:r>
      <w:proofErr w:type="spellStart"/>
      <w:r w:rsidR="00FB6F6C">
        <w:rPr>
          <w:sz w:val="24"/>
        </w:rPr>
        <w:t>MacKechnie</w:t>
      </w:r>
      <w:proofErr w:type="spellEnd"/>
      <w:r w:rsidRPr="00A82AB6">
        <w:rPr>
          <w:sz w:val="24"/>
        </w:rPr>
        <w:t xml:space="preserve">, </w:t>
      </w:r>
      <w:r w:rsidRPr="00A82AB6">
        <w:rPr>
          <w:sz w:val="24"/>
          <w:vertAlign w:val="superscript"/>
        </w:rPr>
        <w:t>1</w:t>
      </w:r>
      <w:r w:rsidR="00B227AA">
        <w:rPr>
          <w:sz w:val="24"/>
          <w:vertAlign w:val="superscript"/>
        </w:rPr>
        <w:t>7</w:t>
      </w:r>
      <w:r w:rsidR="00F62801" w:rsidRPr="00F62801">
        <w:rPr>
          <w:sz w:val="24"/>
        </w:rPr>
        <w:t xml:space="preserve">Jaqui </w:t>
      </w:r>
      <w:proofErr w:type="spellStart"/>
      <w:r w:rsidR="00F62801">
        <w:rPr>
          <w:sz w:val="24"/>
        </w:rPr>
        <w:t>Tweddle</w:t>
      </w:r>
      <w:proofErr w:type="spellEnd"/>
      <w:r w:rsidRPr="00A82AB6">
        <w:rPr>
          <w:sz w:val="24"/>
        </w:rPr>
        <w:t xml:space="preserve">, </w:t>
      </w:r>
      <w:r w:rsidRPr="00A82AB6">
        <w:rPr>
          <w:sz w:val="24"/>
          <w:vertAlign w:val="superscript"/>
        </w:rPr>
        <w:t>1</w:t>
      </w:r>
      <w:r w:rsidR="004843F9">
        <w:rPr>
          <w:sz w:val="24"/>
          <w:vertAlign w:val="superscript"/>
        </w:rPr>
        <w:t>8</w:t>
      </w:r>
      <w:r w:rsidR="00581621" w:rsidRPr="00581621">
        <w:rPr>
          <w:sz w:val="24"/>
        </w:rPr>
        <w:t xml:space="preserve">Sarah </w:t>
      </w:r>
      <w:r w:rsidR="00581621">
        <w:rPr>
          <w:sz w:val="24"/>
        </w:rPr>
        <w:t>Moller</w:t>
      </w:r>
      <w:r w:rsidRPr="00A82AB6">
        <w:rPr>
          <w:sz w:val="24"/>
        </w:rPr>
        <w:t xml:space="preserve">, </w:t>
      </w:r>
      <w:r w:rsidRPr="00A82AB6">
        <w:rPr>
          <w:sz w:val="24"/>
          <w:vertAlign w:val="superscript"/>
        </w:rPr>
        <w:t>1</w:t>
      </w:r>
      <w:r w:rsidR="004843F9">
        <w:rPr>
          <w:sz w:val="24"/>
          <w:vertAlign w:val="superscript"/>
        </w:rPr>
        <w:t>9</w:t>
      </w:r>
      <w:r w:rsidR="00581621" w:rsidRPr="00581621">
        <w:rPr>
          <w:sz w:val="24"/>
        </w:rPr>
        <w:t xml:space="preserve">MacKenzie </w:t>
      </w:r>
      <w:r w:rsidR="00581621">
        <w:rPr>
          <w:sz w:val="24"/>
        </w:rPr>
        <w:t>Dove</w:t>
      </w:r>
      <w:r w:rsidRPr="00A82AB6">
        <w:rPr>
          <w:sz w:val="24"/>
        </w:rPr>
        <w:t xml:space="preserve">, </w:t>
      </w:r>
      <w:r w:rsidR="004843F9">
        <w:rPr>
          <w:sz w:val="24"/>
          <w:vertAlign w:val="superscript"/>
        </w:rPr>
        <w:t>20</w:t>
      </w:r>
      <w:r w:rsidR="00581621" w:rsidRPr="00581621">
        <w:rPr>
          <w:sz w:val="24"/>
        </w:rPr>
        <w:t xml:space="preserve">Harry </w:t>
      </w:r>
      <w:r w:rsidR="00581621">
        <w:rPr>
          <w:sz w:val="24"/>
        </w:rPr>
        <w:t>Langford</w:t>
      </w:r>
      <w:r w:rsidRPr="00A82AB6">
        <w:rPr>
          <w:sz w:val="24"/>
        </w:rPr>
        <w:t xml:space="preserve">, </w:t>
      </w:r>
      <w:r w:rsidRPr="00A82AB6">
        <w:rPr>
          <w:sz w:val="24"/>
          <w:vertAlign w:val="superscript"/>
        </w:rPr>
        <w:t>2</w:t>
      </w:r>
      <w:r w:rsidR="004843F9">
        <w:rPr>
          <w:sz w:val="24"/>
          <w:vertAlign w:val="superscript"/>
        </w:rPr>
        <w:t>1</w:t>
      </w:r>
      <w:r w:rsidR="00581621" w:rsidRPr="00581621">
        <w:rPr>
          <w:sz w:val="24"/>
        </w:rPr>
        <w:t xml:space="preserve">Jim </w:t>
      </w:r>
      <w:r w:rsidRPr="00A82AB6">
        <w:rPr>
          <w:sz w:val="24"/>
        </w:rPr>
        <w:t>Craig</w:t>
      </w:r>
    </w:p>
    <w:p w14:paraId="36ED1387" w14:textId="77777777" w:rsidR="00A82AB6" w:rsidRDefault="00A82AB6" w:rsidP="000A1B66">
      <w:pPr>
        <w:pStyle w:val="Affiliation"/>
        <w:rPr>
          <w:vertAlign w:val="superscript"/>
        </w:rPr>
      </w:pPr>
    </w:p>
    <w:p w14:paraId="4012EE78" w14:textId="431B6C54" w:rsidR="00A82AB6" w:rsidRPr="00A82AB6" w:rsidRDefault="00A82AB6" w:rsidP="00A82AB6">
      <w:pPr>
        <w:pStyle w:val="Affiliation"/>
      </w:pPr>
      <w:proofErr w:type="gramStart"/>
      <w:r w:rsidRPr="00A82AB6">
        <w:rPr>
          <w:vertAlign w:val="superscript"/>
        </w:rPr>
        <w:t>1</w:t>
      </w:r>
      <w:r w:rsidRPr="00A82AB6">
        <w:t>Geography</w:t>
      </w:r>
      <w:r w:rsidR="00EE2D49">
        <w:t xml:space="preserve"> and Environment</w:t>
      </w:r>
      <w:r w:rsidRPr="00A82AB6">
        <w:t xml:space="preserve">, </w:t>
      </w:r>
      <w:proofErr w:type="spellStart"/>
      <w:r w:rsidRPr="00A82AB6">
        <w:t>Loughbrough</w:t>
      </w:r>
      <w:proofErr w:type="spellEnd"/>
      <w:r w:rsidRPr="00A82AB6">
        <w:t xml:space="preserve"> University, Loughborough, LE11 3TU, UK.</w:t>
      </w:r>
      <w:proofErr w:type="gramEnd"/>
    </w:p>
    <w:p w14:paraId="315355ED" w14:textId="77777777" w:rsidR="00A82AB6" w:rsidRPr="00A82AB6" w:rsidRDefault="00A82AB6" w:rsidP="00A82AB6">
      <w:pPr>
        <w:pStyle w:val="Affiliation"/>
      </w:pPr>
      <w:proofErr w:type="gramStart"/>
      <w:r w:rsidRPr="00A82AB6">
        <w:rPr>
          <w:vertAlign w:val="superscript"/>
        </w:rPr>
        <w:t>2</w:t>
      </w:r>
      <w:r w:rsidRPr="00A82AB6">
        <w:t>Willis Towers Watson, 51 Lime Street, London, England EC3M 7DQ, UK.</w:t>
      </w:r>
      <w:proofErr w:type="gramEnd"/>
    </w:p>
    <w:p w14:paraId="651420E3" w14:textId="77777777" w:rsidR="00A82AB6" w:rsidRPr="00A82AB6" w:rsidRDefault="00A82AB6" w:rsidP="00A82AB6">
      <w:pPr>
        <w:pStyle w:val="Affiliation"/>
      </w:pPr>
      <w:proofErr w:type="gramStart"/>
      <w:r w:rsidRPr="00A82AB6">
        <w:rPr>
          <w:vertAlign w:val="superscript"/>
        </w:rPr>
        <w:t>3</w:t>
      </w:r>
      <w:r w:rsidRPr="00A82AB6">
        <w:t xml:space="preserve">School of Geography, Earth and Environmental Sciences, University of Plymouth, Plymouth, </w:t>
      </w:r>
      <w:r w:rsidRPr="00A82AB6">
        <w:rPr>
          <w:lang w:val="en-US"/>
        </w:rPr>
        <w:t xml:space="preserve">PL4 8AA, </w:t>
      </w:r>
      <w:r w:rsidRPr="00A82AB6">
        <w:t>UK.</w:t>
      </w:r>
      <w:proofErr w:type="gramEnd"/>
      <w:r w:rsidRPr="00A82AB6">
        <w:t xml:space="preserve"> </w:t>
      </w:r>
    </w:p>
    <w:p w14:paraId="503EA2B8" w14:textId="77777777" w:rsidR="00A82AB6" w:rsidRPr="00A82AB6" w:rsidRDefault="00A82AB6" w:rsidP="00A82AB6">
      <w:pPr>
        <w:pStyle w:val="Affiliation"/>
      </w:pPr>
      <w:proofErr w:type="gramStart"/>
      <w:r w:rsidRPr="00A82AB6">
        <w:rPr>
          <w:vertAlign w:val="superscript"/>
        </w:rPr>
        <w:t>4</w:t>
      </w:r>
      <w:r w:rsidRPr="00A82AB6">
        <w:t>Dept. Geography and Environmental Sciences, Northumbria University, Newcastle, UK.</w:t>
      </w:r>
      <w:proofErr w:type="gramEnd"/>
    </w:p>
    <w:p w14:paraId="0DF54929" w14:textId="77777777" w:rsidR="00A82AB6" w:rsidRPr="00A82AB6" w:rsidRDefault="00A82AB6" w:rsidP="00A82AB6">
      <w:pPr>
        <w:pStyle w:val="Affiliation"/>
        <w:rPr>
          <w:lang w:val="en-US"/>
        </w:rPr>
      </w:pPr>
      <w:r w:rsidRPr="00A82AB6">
        <w:rPr>
          <w:vertAlign w:val="superscript"/>
        </w:rPr>
        <w:t>5</w:t>
      </w:r>
      <w:r w:rsidRPr="00A82AB6">
        <w:t xml:space="preserve">JBA Risk Management, </w:t>
      </w:r>
      <w:r w:rsidRPr="00A82AB6">
        <w:rPr>
          <w:lang w:val="en-US"/>
        </w:rPr>
        <w:t xml:space="preserve">South Barn, Broughton Hall, </w:t>
      </w:r>
      <w:proofErr w:type="spellStart"/>
      <w:r w:rsidRPr="00A82AB6">
        <w:rPr>
          <w:lang w:val="en-US"/>
        </w:rPr>
        <w:t>Skipton</w:t>
      </w:r>
      <w:proofErr w:type="spellEnd"/>
      <w:r w:rsidRPr="00A82AB6">
        <w:rPr>
          <w:lang w:val="en-US"/>
        </w:rPr>
        <w:t>, North Yorkshire, BD23 3AE, UK.</w:t>
      </w:r>
    </w:p>
    <w:p w14:paraId="5FC6C1E2" w14:textId="28DC0231" w:rsidR="004843F9" w:rsidRPr="004843F9" w:rsidRDefault="004843F9" w:rsidP="00A82AB6">
      <w:pPr>
        <w:pStyle w:val="Affiliation"/>
      </w:pPr>
      <w:proofErr w:type="gramStart"/>
      <w:r w:rsidRPr="00123D9D">
        <w:rPr>
          <w:vertAlign w:val="superscript"/>
        </w:rPr>
        <w:t>6</w:t>
      </w:r>
      <w:r w:rsidRPr="00123D9D">
        <w:t xml:space="preserve">Dept. Geography, University of Oxford, </w:t>
      </w:r>
      <w:r w:rsidR="00123D9D" w:rsidRPr="00123D9D">
        <w:t xml:space="preserve">OX1 3QY, </w:t>
      </w:r>
      <w:r w:rsidR="000E46A1" w:rsidRPr="00123D9D">
        <w:t xml:space="preserve">Oxford, </w:t>
      </w:r>
      <w:r w:rsidRPr="00123D9D">
        <w:t>UK.</w:t>
      </w:r>
      <w:proofErr w:type="gramEnd"/>
    </w:p>
    <w:p w14:paraId="160454FB" w14:textId="221CF5BE" w:rsidR="00A82AB6" w:rsidRPr="00A82AB6" w:rsidRDefault="004843F9" w:rsidP="00A82AB6">
      <w:pPr>
        <w:pStyle w:val="Affiliation"/>
      </w:pPr>
      <w:proofErr w:type="gramStart"/>
      <w:r>
        <w:rPr>
          <w:vertAlign w:val="superscript"/>
        </w:rPr>
        <w:t>7</w:t>
      </w:r>
      <w:r w:rsidR="00A82AB6" w:rsidRPr="00A82AB6">
        <w:t xml:space="preserve">Dept. Geography and Environmental Management, University </w:t>
      </w:r>
      <w:r w:rsidR="00C11E25" w:rsidRPr="00C11E25">
        <w:t xml:space="preserve">of the West of England, Bristol, BS16 </w:t>
      </w:r>
      <w:r w:rsidR="00C11E25">
        <w:t>1QY</w:t>
      </w:r>
      <w:r w:rsidR="00A82AB6" w:rsidRPr="00A82AB6">
        <w:t>, UK.</w:t>
      </w:r>
      <w:proofErr w:type="gramEnd"/>
    </w:p>
    <w:p w14:paraId="3F3CE5AB" w14:textId="1AD764F4" w:rsidR="00A82AB6" w:rsidRPr="00A82AB6" w:rsidRDefault="004843F9" w:rsidP="00A82AB6">
      <w:pPr>
        <w:pStyle w:val="Affiliation"/>
      </w:pPr>
      <w:r>
        <w:rPr>
          <w:vertAlign w:val="superscript"/>
        </w:rPr>
        <w:t>8</w:t>
      </w:r>
      <w:r w:rsidR="00A82AB6" w:rsidRPr="00A82AB6">
        <w:rPr>
          <w:lang w:val="en-US"/>
        </w:rPr>
        <w:t xml:space="preserve">Cass Business School, City, University of London, 106 </w:t>
      </w:r>
      <w:proofErr w:type="spellStart"/>
      <w:r w:rsidR="00A82AB6" w:rsidRPr="00A82AB6">
        <w:rPr>
          <w:lang w:val="en-US"/>
        </w:rPr>
        <w:t>Bunhill</w:t>
      </w:r>
      <w:proofErr w:type="spellEnd"/>
      <w:r w:rsidR="00A82AB6" w:rsidRPr="00A82AB6">
        <w:rPr>
          <w:lang w:val="en-US"/>
        </w:rPr>
        <w:t xml:space="preserve"> Row, London EC1Y 8TZ, UK.</w:t>
      </w:r>
    </w:p>
    <w:p w14:paraId="1E43ABB6" w14:textId="510A92AB" w:rsidR="00A82AB6" w:rsidRPr="00A82AB6" w:rsidRDefault="004843F9" w:rsidP="00A82AB6">
      <w:pPr>
        <w:pStyle w:val="Affiliation"/>
        <w:rPr>
          <w:lang w:val="en-US"/>
        </w:rPr>
      </w:pPr>
      <w:proofErr w:type="gramStart"/>
      <w:r>
        <w:rPr>
          <w:vertAlign w:val="superscript"/>
        </w:rPr>
        <w:t>9</w:t>
      </w:r>
      <w:r w:rsidR="00A82AB6" w:rsidRPr="00A82AB6">
        <w:t xml:space="preserve">AWHA Consulting, </w:t>
      </w:r>
      <w:r w:rsidR="00A82AB6" w:rsidRPr="00A82AB6">
        <w:rPr>
          <w:lang w:val="en-US"/>
        </w:rPr>
        <w:t>67 Worcester Point, Central Street, London, EC1V 8AZ, UK.</w:t>
      </w:r>
      <w:proofErr w:type="gramEnd"/>
    </w:p>
    <w:p w14:paraId="251F2FBF" w14:textId="5CFB3ECC" w:rsidR="00A82AB6" w:rsidRPr="00A82AB6" w:rsidRDefault="004843F9" w:rsidP="00A82AB6">
      <w:pPr>
        <w:pStyle w:val="Affiliation"/>
      </w:pPr>
      <w:proofErr w:type="gramStart"/>
      <w:r>
        <w:rPr>
          <w:vertAlign w:val="superscript"/>
        </w:rPr>
        <w:t>10</w:t>
      </w:r>
      <w:r w:rsidR="00A82AB6" w:rsidRPr="00A82AB6">
        <w:t>School of Geography, Earth and Environmental Sciences, University of Birmingham, Birmingham, UK.</w:t>
      </w:r>
      <w:proofErr w:type="gramEnd"/>
    </w:p>
    <w:p w14:paraId="387788EE" w14:textId="3FBB57AB" w:rsidR="00A82AB6" w:rsidRPr="00A82AB6" w:rsidRDefault="00A82AB6" w:rsidP="00A82AB6">
      <w:pPr>
        <w:pStyle w:val="Affiliation"/>
      </w:pPr>
      <w:proofErr w:type="gramStart"/>
      <w:r w:rsidRPr="00A82AB6">
        <w:rPr>
          <w:vertAlign w:val="superscript"/>
        </w:rPr>
        <w:t>1</w:t>
      </w:r>
      <w:r w:rsidR="004843F9">
        <w:rPr>
          <w:vertAlign w:val="superscript"/>
        </w:rPr>
        <w:t>1</w:t>
      </w:r>
      <w:r w:rsidRPr="00A82AB6">
        <w:t>School of Environmental Sciences, University of Liverpool, Liverpool, L69 7ZT, UK.</w:t>
      </w:r>
      <w:proofErr w:type="gramEnd"/>
    </w:p>
    <w:p w14:paraId="2FD02C3A" w14:textId="3260B0E0" w:rsidR="004843F9" w:rsidRPr="004843F9" w:rsidRDefault="004843F9" w:rsidP="00A82AB6">
      <w:pPr>
        <w:pStyle w:val="Affiliation"/>
        <w:rPr>
          <w:lang w:val="en-US"/>
        </w:rPr>
      </w:pPr>
      <w:proofErr w:type="gramStart"/>
      <w:r w:rsidRPr="00A82AB6">
        <w:rPr>
          <w:vertAlign w:val="superscript"/>
        </w:rPr>
        <w:t>1</w:t>
      </w:r>
      <w:r w:rsidR="00B227AA">
        <w:rPr>
          <w:vertAlign w:val="superscript"/>
        </w:rPr>
        <w:t>2</w:t>
      </w:r>
      <w:r w:rsidRPr="00A82AB6">
        <w:rPr>
          <w:lang w:val="en-US"/>
        </w:rPr>
        <w:t xml:space="preserve">Department of Geography, Royal Holloway, University of London, </w:t>
      </w:r>
      <w:proofErr w:type="spellStart"/>
      <w:r w:rsidRPr="00A82AB6">
        <w:rPr>
          <w:lang w:val="en-US"/>
        </w:rPr>
        <w:t>Egham</w:t>
      </w:r>
      <w:proofErr w:type="spellEnd"/>
      <w:r w:rsidRPr="00A82AB6">
        <w:rPr>
          <w:lang w:val="en-US"/>
        </w:rPr>
        <w:t>, TW20 0EX, UK.</w:t>
      </w:r>
      <w:proofErr w:type="gramEnd"/>
    </w:p>
    <w:p w14:paraId="5CCCE46E" w14:textId="33CE9DAA" w:rsidR="00A82AB6" w:rsidRPr="00A82AB6" w:rsidRDefault="00A82AB6" w:rsidP="00A82AB6">
      <w:pPr>
        <w:pStyle w:val="Affiliation"/>
      </w:pPr>
      <w:proofErr w:type="gramStart"/>
      <w:r w:rsidRPr="00A82AB6">
        <w:rPr>
          <w:vertAlign w:val="superscript"/>
        </w:rPr>
        <w:t>1</w:t>
      </w:r>
      <w:r w:rsidR="00B227AA">
        <w:rPr>
          <w:vertAlign w:val="superscript"/>
        </w:rPr>
        <w:t>3</w:t>
      </w:r>
      <w:r w:rsidRPr="00A82AB6">
        <w:t>School of Geosciences, University of Edinburgh, Edinburgh, EH93JW, UK.</w:t>
      </w:r>
      <w:proofErr w:type="gramEnd"/>
    </w:p>
    <w:p w14:paraId="3B644539" w14:textId="624A89C1" w:rsidR="00A82AB6" w:rsidRPr="00A82AB6" w:rsidRDefault="00A82AB6" w:rsidP="00A82AB6">
      <w:pPr>
        <w:pStyle w:val="Affiliation"/>
      </w:pPr>
      <w:proofErr w:type="gramStart"/>
      <w:r w:rsidRPr="00A82AB6">
        <w:rPr>
          <w:vertAlign w:val="superscript"/>
        </w:rPr>
        <w:t>1</w:t>
      </w:r>
      <w:r w:rsidR="00B227AA">
        <w:rPr>
          <w:vertAlign w:val="superscript"/>
        </w:rPr>
        <w:t>4</w:t>
      </w:r>
      <w:r w:rsidRPr="00A82AB6">
        <w:t xml:space="preserve">Dept. Zoology, University of Oxford, Oxford, </w:t>
      </w:r>
      <w:r w:rsidRPr="00A82AB6">
        <w:rPr>
          <w:lang w:val="en-US"/>
        </w:rPr>
        <w:t>OX1 3SZ, UK.</w:t>
      </w:r>
      <w:proofErr w:type="gramEnd"/>
    </w:p>
    <w:p w14:paraId="10C07FD0" w14:textId="2C74747D" w:rsidR="00A82AB6" w:rsidRPr="00A82AB6" w:rsidRDefault="00A82AB6" w:rsidP="00A82AB6">
      <w:pPr>
        <w:pStyle w:val="Affiliation"/>
      </w:pPr>
      <w:r w:rsidRPr="00A82AB6">
        <w:rPr>
          <w:vertAlign w:val="superscript"/>
        </w:rPr>
        <w:t>1</w:t>
      </w:r>
      <w:r w:rsidR="00B227AA">
        <w:rPr>
          <w:vertAlign w:val="superscript"/>
        </w:rPr>
        <w:t>5</w:t>
      </w:r>
      <w:r w:rsidRPr="00A82AB6">
        <w:rPr>
          <w:lang w:val="en-US"/>
        </w:rPr>
        <w:t xml:space="preserve">Centre for Environmental </w:t>
      </w:r>
      <w:r w:rsidR="00C11E25">
        <w:rPr>
          <w:lang w:val="en-US"/>
        </w:rPr>
        <w:t>P</w:t>
      </w:r>
      <w:r w:rsidRPr="00A82AB6">
        <w:rPr>
          <w:lang w:val="en-US"/>
        </w:rPr>
        <w:t>olicy, Faculty of Natural Sciences, Imperial College London, London, SW7 2AZ, UK.</w:t>
      </w:r>
    </w:p>
    <w:p w14:paraId="43F41BD0" w14:textId="147F6B5F" w:rsidR="00A82AB6" w:rsidRPr="00A82AB6" w:rsidRDefault="00A82AB6" w:rsidP="00A82AB6">
      <w:pPr>
        <w:pStyle w:val="Affiliation"/>
      </w:pPr>
      <w:proofErr w:type="gramStart"/>
      <w:r w:rsidRPr="00A82AB6">
        <w:rPr>
          <w:vertAlign w:val="superscript"/>
        </w:rPr>
        <w:t>1</w:t>
      </w:r>
      <w:r w:rsidR="00B227AA">
        <w:rPr>
          <w:vertAlign w:val="superscript"/>
        </w:rPr>
        <w:t>6</w:t>
      </w:r>
      <w:r w:rsidRPr="00A82AB6">
        <w:rPr>
          <w:lang w:val="en-US"/>
        </w:rPr>
        <w:t>Centre for Ecology &amp; Hydrology, Wallingford, OX10 8BB, UK.</w:t>
      </w:r>
      <w:proofErr w:type="gramEnd"/>
    </w:p>
    <w:p w14:paraId="06DBDED2" w14:textId="27441879" w:rsidR="00A82AB6" w:rsidRPr="00A82AB6" w:rsidRDefault="00A82AB6" w:rsidP="00A82AB6">
      <w:pPr>
        <w:pStyle w:val="Affiliation"/>
      </w:pPr>
      <w:proofErr w:type="gramStart"/>
      <w:r w:rsidRPr="00A82AB6">
        <w:rPr>
          <w:vertAlign w:val="superscript"/>
        </w:rPr>
        <w:t>1</w:t>
      </w:r>
      <w:r w:rsidR="00B227AA">
        <w:rPr>
          <w:vertAlign w:val="superscript"/>
        </w:rPr>
        <w:t>7</w:t>
      </w:r>
      <w:r w:rsidRPr="00A82AB6">
        <w:t xml:space="preserve">School of Biological Sciences, University of Aberdeen, Aberdeen, </w:t>
      </w:r>
      <w:r w:rsidRPr="00A82AB6">
        <w:rPr>
          <w:lang w:val="en-US"/>
        </w:rPr>
        <w:t>AB24 2TZ, UK.</w:t>
      </w:r>
      <w:proofErr w:type="gramEnd"/>
    </w:p>
    <w:p w14:paraId="6052DB8C" w14:textId="7B9E8C39" w:rsidR="00A82AB6" w:rsidRPr="00A82AB6" w:rsidRDefault="00A82AB6" w:rsidP="00A82AB6">
      <w:pPr>
        <w:pStyle w:val="Affiliation"/>
      </w:pPr>
      <w:proofErr w:type="gramStart"/>
      <w:r w:rsidRPr="00A82AB6">
        <w:rPr>
          <w:vertAlign w:val="superscript"/>
        </w:rPr>
        <w:t>1</w:t>
      </w:r>
      <w:r w:rsidR="00B227AA">
        <w:rPr>
          <w:vertAlign w:val="superscript"/>
        </w:rPr>
        <w:t>8</w:t>
      </w:r>
      <w:r w:rsidRPr="00A82AB6">
        <w:t>Dept. Chemistry, University of York, York, YO10 5DD, UK.</w:t>
      </w:r>
      <w:proofErr w:type="gramEnd"/>
    </w:p>
    <w:p w14:paraId="65BD65CB" w14:textId="0F8B9006" w:rsidR="00A82AB6" w:rsidRPr="00A82AB6" w:rsidRDefault="00A82AB6" w:rsidP="00A82AB6">
      <w:pPr>
        <w:pStyle w:val="Affiliation"/>
      </w:pPr>
      <w:r w:rsidRPr="00A82AB6">
        <w:rPr>
          <w:vertAlign w:val="superscript"/>
        </w:rPr>
        <w:t>1</w:t>
      </w:r>
      <w:r w:rsidR="004843F9">
        <w:rPr>
          <w:vertAlign w:val="superscript"/>
        </w:rPr>
        <w:t>9</w:t>
      </w:r>
      <w:r w:rsidRPr="00A82AB6">
        <w:t>Walker Institute, University of Reading, UK.</w:t>
      </w:r>
    </w:p>
    <w:p w14:paraId="2DF71814" w14:textId="2076D8EF" w:rsidR="00A82AB6" w:rsidRPr="00A82AB6" w:rsidRDefault="004843F9" w:rsidP="00A82AB6">
      <w:pPr>
        <w:pStyle w:val="Affiliation"/>
      </w:pPr>
      <w:proofErr w:type="gramStart"/>
      <w:r>
        <w:rPr>
          <w:vertAlign w:val="superscript"/>
        </w:rPr>
        <w:t>20</w:t>
      </w:r>
      <w:r w:rsidR="00A82AB6" w:rsidRPr="00A82AB6">
        <w:t>Dept. Geography, University of Sheffield, Sheffield, S10 2TN, UK.</w:t>
      </w:r>
      <w:proofErr w:type="gramEnd"/>
    </w:p>
    <w:p w14:paraId="7B63905A" w14:textId="307F4A08" w:rsidR="00A82AB6" w:rsidRPr="00A82AB6" w:rsidRDefault="00A82AB6" w:rsidP="00A82AB6">
      <w:pPr>
        <w:pStyle w:val="Affiliation"/>
      </w:pPr>
      <w:proofErr w:type="gramStart"/>
      <w:r w:rsidRPr="00A82AB6">
        <w:rPr>
          <w:vertAlign w:val="superscript"/>
        </w:rPr>
        <w:t>2</w:t>
      </w:r>
      <w:r w:rsidR="004843F9">
        <w:rPr>
          <w:vertAlign w:val="superscript"/>
        </w:rPr>
        <w:t>1</w:t>
      </w:r>
      <w:r w:rsidRPr="00A82AB6">
        <w:t>OasisHub, 40 Bermondsey Street,</w:t>
      </w:r>
      <w:r w:rsidRPr="00A82AB6">
        <w:rPr>
          <w:lang w:val="en-US"/>
        </w:rPr>
        <w:t xml:space="preserve"> London, SE1 3UD, UK.</w:t>
      </w:r>
      <w:proofErr w:type="gramEnd"/>
    </w:p>
    <w:p w14:paraId="35A5CBC6" w14:textId="77777777" w:rsidR="000A1B66" w:rsidRDefault="000A1B66" w:rsidP="00450DB9">
      <w:pPr>
        <w:pStyle w:val="Affiliation"/>
      </w:pPr>
    </w:p>
    <w:p w14:paraId="3487472B" w14:textId="5D4AB8CB" w:rsidR="000A1B66" w:rsidRDefault="000A1B66" w:rsidP="008E213F">
      <w:pPr>
        <w:pStyle w:val="Correspondence"/>
      </w:pPr>
      <w:r w:rsidRPr="000A1B66">
        <w:rPr>
          <w:i/>
        </w:rPr>
        <w:t>Correspondence to</w:t>
      </w:r>
      <w:r>
        <w:t xml:space="preserve">: </w:t>
      </w:r>
      <w:r w:rsidR="00A27318" w:rsidRPr="00A27318">
        <w:t>John Hillier (j.hillier@lboro.ac.uk)</w:t>
      </w:r>
    </w:p>
    <w:p w14:paraId="44C2071A" w14:textId="05FC20D4" w:rsidR="00C82F79" w:rsidRDefault="000A1B66" w:rsidP="00B4015F">
      <w:r w:rsidRPr="000A1B66">
        <w:rPr>
          <w:b/>
        </w:rPr>
        <w:t>Abstract.</w:t>
      </w:r>
      <w:r>
        <w:t xml:space="preserve"> </w:t>
      </w:r>
      <w:r w:rsidR="00A27318" w:rsidRPr="00A27318">
        <w:t xml:space="preserve">In countries globally there is intense political interest in fostering effective university-business collaborations, but there has been scant attention devoted to exactly </w:t>
      </w:r>
      <w:r w:rsidR="00A27318" w:rsidRPr="00A27318">
        <w:rPr>
          <w:i/>
        </w:rPr>
        <w:t>how</w:t>
      </w:r>
      <w:r w:rsidR="00A27318" w:rsidRPr="00A27318">
        <w:t xml:space="preserve"> individual scientists' workload (i.e. specified tasks) and incentive structures (i.e. assessment criteria) may act as a key barrier to this.  To investigate this an original, empirical dataset is derived from UK job specifications and promotion criteria, which distil universities' varied drivers into requirements upon academics. This reveals the nature of the severe challenge posed by a heavily time-constrained culture; specifically, a tension exists between opportunities presented by working with </w:t>
      </w:r>
      <w:ins w:id="0" w:author="John Hillier" w:date="2018-11-12T12:27:00Z">
        <w:r w:rsidR="00551715">
          <w:t>business</w:t>
        </w:r>
      </w:ins>
      <w:r w:rsidR="00A27318" w:rsidRPr="00A27318">
        <w:t xml:space="preserve"> and non-optional duties (e.g. administration, teaching). Thus, to justify the time to work with </w:t>
      </w:r>
      <w:ins w:id="1" w:author="John Hillier" w:date="2018-11-12T12:13:00Z">
        <w:r w:rsidR="00E5196B">
          <w:t>business</w:t>
        </w:r>
      </w:ins>
      <w:r w:rsidR="00A27318" w:rsidRPr="00A27318">
        <w:t xml:space="preserve">, such work must inspire curiosity and facilitate future novel science in order to mitigate its conflict with the overriding imperative for academics to publish. It must also provide evidence of real-world </w:t>
      </w:r>
      <w:r w:rsidR="00A27318" w:rsidRPr="00A27318">
        <w:lastRenderedPageBreak/>
        <w:t xml:space="preserve">changes (i.e. impact), and ideally other reportable outcomes (e.g. official status as a business' advisor), to feed back into the scientist's performance appraisals. Indicatively, amid 20-50 key duties, </w:t>
      </w:r>
      <w:ins w:id="2" w:author="John Hillier" w:date="2018-11-22T15:20:00Z">
        <w:r w:rsidR="007073FB">
          <w:t xml:space="preserve">typical </w:t>
        </w:r>
      </w:ins>
      <w:ins w:id="3" w:author="John Hillier" w:date="2018-11-14T11:28:00Z">
        <w:r w:rsidR="00BC6B79">
          <w:t xml:space="preserve">full-time </w:t>
        </w:r>
      </w:ins>
      <w:r w:rsidR="00A27318" w:rsidRPr="00A27318">
        <w:t xml:space="preserve">scientists may be able to free </w:t>
      </w:r>
      <w:r w:rsidR="00A27318" w:rsidRPr="00A27318">
        <w:rPr>
          <w:i/>
        </w:rPr>
        <w:t>up to</w:t>
      </w:r>
      <w:r w:rsidR="00A27318" w:rsidRPr="00A27318">
        <w:t xml:space="preserve"> 0.5 days/week for work with</w:t>
      </w:r>
      <w:ins w:id="4" w:author="John Hillier" w:date="2018-11-12T12:18:00Z">
        <w:r w:rsidR="00B524B8">
          <w:t xml:space="preserve"> business</w:t>
        </w:r>
      </w:ins>
      <w:r w:rsidR="00A27318" w:rsidRPr="00A27318">
        <w:t xml:space="preserve">.  Thus specific, pragmatic actions, including short-term and time-efficient steps, are proposed in a 'user guide' to help initiate and nurture a long-term collaboration between an early- to mid-career environmental scientist and a practitioner in the insurance </w:t>
      </w:r>
      <w:ins w:id="5" w:author="John Hillier" w:date="2018-11-12T12:18:00Z">
        <w:r w:rsidR="00B524B8">
          <w:t>sector</w:t>
        </w:r>
      </w:ins>
      <w:r w:rsidR="00A27318" w:rsidRPr="00A27318">
        <w:t xml:space="preserve">. These actions are mapped back to a tailored typology of impact and </w:t>
      </w:r>
      <w:proofErr w:type="gramStart"/>
      <w:r w:rsidR="00A27318" w:rsidRPr="00A27318">
        <w:t>newly-created</w:t>
      </w:r>
      <w:proofErr w:type="gramEnd"/>
      <w:r w:rsidR="00A27318" w:rsidRPr="00A27318">
        <w:t xml:space="preserve"> representative set of appraisal criteria to explain </w:t>
      </w:r>
      <w:r w:rsidR="00A27318" w:rsidRPr="00A27318">
        <w:rPr>
          <w:i/>
        </w:rPr>
        <w:t xml:space="preserve">how </w:t>
      </w:r>
      <w:r w:rsidR="00A27318" w:rsidRPr="00A27318">
        <w:t>they may be effective, mutually beneficial, and overcome barriers. Throughout, the focus is on environmental science, with illustrative detail provided through the example of natural hazard risk modelling in the insurance</w:t>
      </w:r>
      <w:ins w:id="6" w:author="John Hillier" w:date="2018-11-12T12:18:00Z">
        <w:r w:rsidR="00B524B8">
          <w:t xml:space="preserve"> sector</w:t>
        </w:r>
      </w:ins>
      <w:r w:rsidR="00A27318" w:rsidRPr="00A27318">
        <w:t>. However, a new conceptual model</w:t>
      </w:r>
      <w:ins w:id="7" w:author="John Hillier" w:date="2018-11-12T16:01:00Z">
        <w:r w:rsidR="001C30BD">
          <w:t xml:space="preserve"> of academic</w:t>
        </w:r>
      </w:ins>
      <w:ins w:id="8" w:author="John Hillier" w:date="2018-11-12T16:02:00Z">
        <w:r w:rsidR="001C30BD">
          <w:t>s’</w:t>
        </w:r>
      </w:ins>
      <w:ins w:id="9" w:author="John Hillier" w:date="2018-11-12T16:01:00Z">
        <w:r w:rsidR="001C30BD">
          <w:t xml:space="preserve"> behaviour</w:t>
        </w:r>
      </w:ins>
      <w:r w:rsidR="00A27318" w:rsidRPr="00A27318">
        <w:t xml:space="preserve"> is developed, </w:t>
      </w:r>
      <w:ins w:id="10" w:author="John Hillier" w:date="2018-11-21T14:23:00Z">
        <w:r w:rsidR="00700BE7">
          <w:t>fus</w:t>
        </w:r>
      </w:ins>
      <w:r w:rsidR="00A27318" w:rsidRPr="00A27318">
        <w:t xml:space="preserve">ing perspectives from literatures on academics' motivations and performance assessment, which we </w:t>
      </w:r>
      <w:commentRangeStart w:id="11"/>
      <w:ins w:id="12" w:author="John Hillier" w:date="2018-11-12T15:39:00Z">
        <w:r w:rsidR="005C4F05">
          <w:t>propose</w:t>
        </w:r>
        <w:commentRangeEnd w:id="11"/>
        <w:r w:rsidR="005C4F05">
          <w:rPr>
            <w:rStyle w:val="CommentReference"/>
          </w:rPr>
          <w:commentReference w:id="11"/>
        </w:r>
        <w:r w:rsidR="005C4F05">
          <w:t xml:space="preserve"> </w:t>
        </w:r>
      </w:ins>
      <w:r w:rsidR="00B26C93">
        <w:t xml:space="preserve">is </w:t>
      </w:r>
      <w:ins w:id="14" w:author="John Hillier" w:date="2018-11-26T16:26:00Z">
        <w:r w:rsidR="00B26C93">
          <w:t>internationally</w:t>
        </w:r>
      </w:ins>
      <w:r w:rsidR="00A27318" w:rsidRPr="00A27318">
        <w:t xml:space="preserve"> applicable</w:t>
      </w:r>
      <w:ins w:id="15" w:author="John Hillier" w:date="2018-11-26T16:27:00Z">
        <w:r w:rsidR="00B26C93">
          <w:t xml:space="preserve"> and transferable between sectors</w:t>
        </w:r>
      </w:ins>
      <w:r w:rsidR="00A27318" w:rsidRPr="00A27318">
        <w:t>. Sector-specific details (e.g. list of relevant impacts, 'user guide') may serve as templates</w:t>
      </w:r>
      <w:ins w:id="16" w:author="John Hillier" w:date="2018-11-12T16:05:00Z">
        <w:r w:rsidR="00B3541D">
          <w:t xml:space="preserve"> for </w:t>
        </w:r>
      </w:ins>
      <w:ins w:id="17" w:author="John Hillier" w:date="2018-11-12T16:06:00Z">
        <w:r w:rsidR="00B3541D">
          <w:t xml:space="preserve">how people may act differently to </w:t>
        </w:r>
      </w:ins>
      <w:ins w:id="18" w:author="John Hillier" w:date="2018-11-21T12:29:00Z">
        <w:r w:rsidR="002F3263">
          <w:t xml:space="preserve">work </w:t>
        </w:r>
      </w:ins>
      <w:ins w:id="19" w:author="John Hillier" w:date="2018-11-12T16:05:00Z">
        <w:r w:rsidR="00B3541D">
          <w:t>more effective</w:t>
        </w:r>
      </w:ins>
      <w:ins w:id="20" w:author="John Hillier" w:date="2018-11-12T16:06:00Z">
        <w:r w:rsidR="00B3541D">
          <w:t xml:space="preserve">ly </w:t>
        </w:r>
        <w:commentRangeStart w:id="21"/>
        <w:r w:rsidR="00B3541D">
          <w:t>together</w:t>
        </w:r>
      </w:ins>
      <w:commentRangeEnd w:id="21"/>
      <w:ins w:id="22" w:author="John Hillier" w:date="2018-11-12T16:08:00Z">
        <w:r w:rsidR="00900662">
          <w:rPr>
            <w:rStyle w:val="CommentReference"/>
          </w:rPr>
          <w:commentReference w:id="21"/>
        </w:r>
      </w:ins>
      <w:r w:rsidR="00A27318" w:rsidRPr="00A27318">
        <w:t>.</w:t>
      </w:r>
    </w:p>
    <w:p w14:paraId="494DBEBC" w14:textId="77777777" w:rsidR="00A27318" w:rsidRDefault="00A27318" w:rsidP="00B4015F"/>
    <w:p w14:paraId="46E258BB" w14:textId="691D4D2D" w:rsidR="00A27318" w:rsidRDefault="00A27318" w:rsidP="00B4015F">
      <w:r w:rsidRPr="00A27318">
        <w:rPr>
          <w:b/>
        </w:rPr>
        <w:t>Key words</w:t>
      </w:r>
      <w:r w:rsidRPr="00A27318">
        <w:t>: University-business collaboration, impact, innovation, knowledge exchange, job specification, appraisal criteria, risk practitioner, catastrophe modelling, insurance sector</w:t>
      </w:r>
      <w:ins w:id="24" w:author="John Hillier" w:date="2018-11-21T17:22:00Z">
        <w:r w:rsidR="001234BA">
          <w:t xml:space="preserve">, </w:t>
        </w:r>
        <w:proofErr w:type="gramStart"/>
        <w:r w:rsidR="001234BA">
          <w:t>reinsurance</w:t>
        </w:r>
      </w:ins>
      <w:proofErr w:type="gramEnd"/>
      <w:r w:rsidRPr="00A27318">
        <w:t>.</w:t>
      </w:r>
    </w:p>
    <w:p w14:paraId="6297390D" w14:textId="69B917C4" w:rsidR="00C82F79" w:rsidRDefault="00C82F79" w:rsidP="00C82F79">
      <w:pPr>
        <w:pStyle w:val="Heading1"/>
      </w:pPr>
      <w:r>
        <w:t xml:space="preserve">1 </w:t>
      </w:r>
      <w:r w:rsidR="00A27318" w:rsidRPr="00A27318">
        <w:t>Introduction</w:t>
      </w:r>
    </w:p>
    <w:p w14:paraId="25C815F4" w14:textId="6898F44B" w:rsidR="00A27318" w:rsidRPr="00A27318" w:rsidRDefault="00A27318" w:rsidP="00A27318">
      <w:r w:rsidRPr="00A27318">
        <w:t xml:space="preserve">Political interest is increasing in converting research excellence into commercial success </w:t>
      </w:r>
      <w:r w:rsidRPr="00A27318">
        <w:fldChar w:fldCharType="begin" w:fldLock="1"/>
      </w:r>
      <w:r w:rsidR="00FC24F0">
        <w:instrText>ADDIN CSL_CITATION {"citationItems":[{"id":"ITEM-1","itemData":{"editor":[{"dropping-particle":"","family":"Mowrey","given":"D. C.","non-dropping-particle":"","parse-names":false,"suffix":""},{"dropping-particle":"","family":"Nelson","given":"R. R.","non-dropping-particle":"","parse-names":false,"suffix":""}],"id":"ITEM-1","issued":{"date-parts":[["2004"]]},"publisher":"Stanford University Press","publisher-place":"Stanford","title":"Ivory tower and industrial innovation: University-industry technology before and after the Bayh-Doyle Act","type":"book"},"uris":["http://www.mendeley.com/documents/?uuid=c85474da-09ff-4c1e-b185-4317d645a4a8"]},{"id":"ITEM-2","itemData":{"author":[{"dropping-particle":"","family":"Dowling","given":"D. A.","non-dropping-particle":"","parse-names":false,"suffix":""}],"id":"ITEM-2","issued":{"date-parts":[["2015"]]},"number-of-pages":"85","title":"The Dowling Review of Business-University Research Collaborations","type":"report"},"prefix":"e.g. ","uris":["http://www.mendeley.com/documents/?uuid=b61e21e1-7734-4916-873e-5a27f506fd49"]},{"id":"ITEM-3","itemData":{"author":[{"dropping-particle":"","family":"Evans","given":"D.","non-dropping-particle":"","parse-names":false,"suffix":""}],"container-title":"The Conversation","id":"ITEM-3","issued":{"date-parts":[["2016"]]},"publisher":"https://theconversation.com/academics-do-want-to-engage-with-business-but-need-more-support-62902","title":"Academics do want to engage with business, but need more support","type":"article-journal"},"uris":["http://www.mendeley.com/documents/?uuid=21f4851c-c9bc-449c-b018-45ca01a4f3c3"]}],"mendeley":{"formattedCitation":"(e.g. Dowling, 2015; Evans, 2016; Mowrey and Nelson, 2004)","plainTextFormattedCitation":"(e.g. Dowling, 2015; Evans, 2016; Mowrey and Nelson, 2004)","previouslyFormattedCitation":"(e.g. Dowling, 2015; Evans, 2016; Mowrey and Nelson, 2004)"},"properties":{"noteIndex":0},"schema":"https://github.com/citation-style-language/schema/raw/master/csl-citation.json"}</w:instrText>
      </w:r>
      <w:r w:rsidRPr="00A27318">
        <w:fldChar w:fldCharType="separate"/>
      </w:r>
      <w:r w:rsidR="00FC24F0" w:rsidRPr="00FC24F0">
        <w:rPr>
          <w:noProof/>
        </w:rPr>
        <w:t>(e.g. Dowling, 2015; Evans, 2016; Mowrey and Nelson, 2004)</w:t>
      </w:r>
      <w:r w:rsidRPr="00A27318">
        <w:fldChar w:fldCharType="end"/>
      </w:r>
      <w:r w:rsidRPr="00A27318">
        <w:t xml:space="preserve"> and societal impact </w:t>
      </w:r>
      <w:r w:rsidRPr="00A27318">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handbook","type":"book"},"prefix":"e.g. ","uris":["http://www.mendeley.com/documents/?uuid=d18d0067-1a3d-460c-bbc1-a14ae5f4ffbb"]}],"mendeley":{"formattedCitation":"(e.g. Reed, 2018)","plainTextFormattedCitation":"(e.g. Reed, 2018)","previouslyFormattedCitation":"(e.g. Reed, 2018)"},"properties":{"noteIndex":0},"schema":"https://github.com/citation-style-language/schema/raw/master/csl-citation.json"}</w:instrText>
      </w:r>
      <w:r w:rsidRPr="00A27318">
        <w:fldChar w:fldCharType="separate"/>
      </w:r>
      <w:r w:rsidR="003160D7" w:rsidRPr="003160D7">
        <w:rPr>
          <w:noProof/>
        </w:rPr>
        <w:t>(e.g. Reed, 2018)</w:t>
      </w:r>
      <w:r w:rsidRPr="00A27318">
        <w:fldChar w:fldCharType="end"/>
      </w:r>
      <w:r w:rsidRPr="00A27318">
        <w:t xml:space="preserve">. Thus, the idea of the 'entrepreneurial university' is </w:t>
      </w:r>
      <w:ins w:id="25" w:author="John Hillier" w:date="2018-11-22T20:10:00Z">
        <w:r w:rsidR="00DF0CA7">
          <w:t xml:space="preserve">gaining </w:t>
        </w:r>
      </w:ins>
      <w:r w:rsidRPr="00A27318">
        <w:t>popular</w:t>
      </w:r>
      <w:ins w:id="26" w:author="John Hillier" w:date="2018-11-22T20:10:00Z">
        <w:r w:rsidR="00DF0CA7">
          <w:t>ity</w:t>
        </w:r>
      </w:ins>
      <w:r w:rsidRPr="00A27318">
        <w:t xml:space="preserve"> </w:t>
      </w:r>
      <w:r w:rsidRPr="00A27318">
        <w:fldChar w:fldCharType="begin" w:fldLock="1"/>
      </w:r>
      <w:r w:rsidR="001C39DD">
        <w:instrText>ADDIN CSL_CITATION {"citationItems":[{"id":"ITEM-1","itemData":{"author":[{"dropping-particle":"","family":"Slaughter","given":"S.","non-dropping-particle":"","parse-names":false,"suffix":""},{"dropping-particle":"","family":"Leslie","given":"L. L.","non-dropping-particle":"","parse-names":false,"suffix":""}],"id":"ITEM-1","issued":{"date-parts":[["1997"]]},"publisher":"John Hopkins University Press","publisher-place":"Balimore, MD","title":"Academic capitalism: Politics, policies and the entrepreneurial university","type":"book"},"uris":["http://www.mendeley.com/documents/?uuid=95cedc3a-28d7-4943-9179-de619dc77952"]},{"id":"ITEM-2","itemData":{"author":[{"dropping-particle":"","family":"Etzkowitz","given":"H.","non-dropping-particle":"","parse-names":false,"suffix":""}],"container-title":"Research Policy","id":"ITEM-2","issue":"1","issued":{"date-parts":[["2003"]]},"page":"109-121","title":"Research groups as 'quasi-firms': The invention of the entrepreneurial university","type":"article-journal","volume":"32"},"prefix":"e.g. ","uris":["http://www.mendeley.com/documents/?uuid=e0f4f5b3-101d-49af-b722-2432fee3a701"]}],"mendeley":{"formattedCitation":"(e.g. Etzkowitz, 2003; Slaughter and Leslie, 1997)","plainTextFormattedCitation":"(e.g. Etzkowitz, 2003; Slaughter and Leslie, 1997)","previouslyFormattedCitation":"(e.g. Etzkowitz, 2003; Slaughter and Leslie, 1997)"},"properties":{"noteIndex":0},"schema":"https://github.com/citation-style-language/schema/raw/master/csl-citation.json"}</w:instrText>
      </w:r>
      <w:r w:rsidRPr="00A27318">
        <w:fldChar w:fldCharType="separate"/>
      </w:r>
      <w:r w:rsidR="00FC24F0" w:rsidRPr="00FC24F0">
        <w:rPr>
          <w:noProof/>
        </w:rPr>
        <w:t>(e.g. Etzkowitz, 2003; Slaughter and Leslie, 1997)</w:t>
      </w:r>
      <w:r w:rsidRPr="00A27318">
        <w:fldChar w:fldCharType="end"/>
      </w:r>
      <w:r w:rsidRPr="00A27318">
        <w:t xml:space="preserve">; it is argued both that universities might be fundamentally transforming into engines of economic growth </w:t>
      </w:r>
      <w:r w:rsidRPr="00A27318">
        <w:fldChar w:fldCharType="begin" w:fldLock="1"/>
      </w:r>
      <w:r w:rsidR="003160D7">
        <w:instrText>ADDIN CSL_CITATION {"citationItems":[{"id":"ITEM-1","itemData":{"author":[{"dropping-particle":"","family":"Feller","given":"I.","non-dropping-particle":"","parse-names":false,"suffix":""}],"container-title":"Research Policy","id":"ITEM-1","issue":"4","issued":{"date-parts":[["1990"]]},"page":"335-348","title":"Universities as engines of R&amp;D-based economic growth: They think they can","type":"article-journal","volume":"19"},"prefix":"e.g. ","uris":["http://www.mendeley.com/documents/?uuid=0b6e0800-e1f9-45ff-96ea-4347848175e4"]},{"id":"ITEM-2","itemData":{"author":[{"dropping-particle":"","family":"Florida","given":"R.","non-dropping-particle":"","parse-names":false,"suffix":""},{"dropping-particle":"","family":"Cohen","given":"W. M.","non-dropping-particle":"","parse-names":false,"suffix":""}],"container-title":"Industrializing knowledge: University-industry links in Japan and the United States","id":"ITEM-2","issued":{"date-parts":[["1999"]]},"page":"589-610","publisher":"MIT Press","publisher-place":"Cambridge","title":"Engine or infrastructure? The university role in economic development","type":"chapter"},"uris":["http://www.mendeley.com/documents/?uuid=7a7b0fa3-ee55-42a6-9ce9-3582db506234"]}],"mendeley":{"formattedCitation":"(e.g. Feller, 1990; Florida and Cohen, 1999)","plainTextFormattedCitation":"(e.g. Feller, 1990; Florida and Cohen, 1999)","previouslyFormattedCitation":"(e.g. Feller, 1990; Florida and Cohen, 1999)"},"properties":{"noteIndex":0},"schema":"https://github.com/citation-style-language/schema/raw/master/csl-citation.json"}</w:instrText>
      </w:r>
      <w:r w:rsidRPr="00A27318">
        <w:fldChar w:fldCharType="separate"/>
      </w:r>
      <w:r w:rsidR="003160D7" w:rsidRPr="003160D7">
        <w:rPr>
          <w:noProof/>
        </w:rPr>
        <w:t>(e.g. Feller, 1990; Florida and Cohen, 1999)</w:t>
      </w:r>
      <w:r w:rsidRPr="00A27318">
        <w:fldChar w:fldCharType="end"/>
      </w:r>
      <w:r w:rsidRPr="00A27318">
        <w:t xml:space="preserve">, or that there is a convergence to a hybrid where differences between scholarly and industrial activity become blurred </w:t>
      </w:r>
      <w:r w:rsidRPr="00A27318">
        <w:fldChar w:fldCharType="begin" w:fldLock="1"/>
      </w:r>
      <w:r w:rsidR="003160D7">
        <w:instrText>ADDIN CSL_CITATION {"citationItems":[{"id":"ITEM-1","itemData":{"author":[{"dropping-particle":"","family":"Owen-Smith","given":"J.","non-dropping-particle":"","parse-names":false,"suffix":""}],"container-title":"Research Policy","id":"ITEM-1","issue":"6","issued":{"date-parts":[["2003"]]},"page":"1081-1104","title":"From separate systems to a hybrid order: Accumlative advantage across public and private science at Research One universities","type":"article-journal","volume":"32"},"prefix":"e.g. ","uris":["http://www.mendeley.com/documents/?uuid=3854e015-eea8-4f4e-b20a-b194ecbbd1d0"]}],"mendeley":{"formattedCitation":"(e.g. Owen-Smith, 2003)","plainTextFormattedCitation":"(e.g. Owen-Smith, 2003)","previouslyFormattedCitation":"(e.g. Owen-Smith, 2003)"},"properties":{"noteIndex":0},"schema":"https://github.com/citation-style-language/schema/raw/master/csl-citation.json"}</w:instrText>
      </w:r>
      <w:r w:rsidRPr="00A27318">
        <w:fldChar w:fldCharType="separate"/>
      </w:r>
      <w:r w:rsidR="003160D7" w:rsidRPr="003160D7">
        <w:rPr>
          <w:noProof/>
        </w:rPr>
        <w:t>(e.g. Owen-Smith, 2003)</w:t>
      </w:r>
      <w:r w:rsidRPr="00A27318">
        <w:fldChar w:fldCharType="end"/>
      </w:r>
      <w:r w:rsidRPr="00A27318">
        <w:t>.  However, university-business collaborations could produce better outcomes through improved flow (</w:t>
      </w:r>
      <w:proofErr w:type="spellStart"/>
      <w:r w:rsidRPr="00A27318">
        <w:t>a.k.a</w:t>
      </w:r>
      <w:proofErr w:type="spellEnd"/>
      <w:r w:rsidRPr="00A27318">
        <w:t xml:space="preserve"> 'diffusion') of science innovation into policy and decision-making practice </w:t>
      </w:r>
      <w:r w:rsidRPr="00A27318">
        <w:fldChar w:fldCharType="begin" w:fldLock="1"/>
      </w:r>
      <w:r w:rsidR="00257802">
        <w:instrText>ADDIN CSL_CITATION {"citationItems":[{"id":"ITEM-1","itemData":{"author":[{"dropping-particle":"","family":"Dowling","given":"D. A.","non-dropping-particle":"","parse-names":false,"suffix":""}],"id":"ITEM-1","issued":{"date-parts":[["2015"]]},"number-of-pages":"85","title":"The Dowling Review of Business-University Research Collaborations","type":"report"},"uris":["http://www.mendeley.com/documents/?uuid=b61e21e1-7734-4916-873e-5a27f506fd49"]},{"id":"ITEM-2","itemData":{"ISBN":"978-0743222099","author":[{"dropping-particle":"","family":"Rogers","given":"E. M.","non-dropping-particle":"","parse-names":false,"suffix":""}],"edition":"5th","id":"ITEM-2","issued":{"date-parts":[["2003"]]},"number-of-pages":"576","publisher":"Simon &amp; Schuster","publisher-place":"London, UK","title":"Diffusion of innovations","type":"book"},"prefix":"e.g. ","uris":["http://www.mendeley.com/documents/?uuid=8abce6e6-48e5-4b08-81e9-11b0c692d6d6"]}],"mendeley":{"formattedCitation":"(Dowling, 2015; e.g. Rogers, 2003)","plainTextFormattedCitation":"(Dowling, 2015; e.g. Rogers, 2003)","previouslyFormattedCitation":"(Dowling, 2015; e.g. Rogers, 2003)"},"properties":{"noteIndex":0},"schema":"https://github.com/citation-style-language/schema/raw/master/csl-citation.json"}</w:instrText>
      </w:r>
      <w:r w:rsidRPr="00A27318">
        <w:fldChar w:fldCharType="separate"/>
      </w:r>
      <w:r w:rsidR="00DF0CA7" w:rsidRPr="00DF0CA7">
        <w:rPr>
          <w:noProof/>
        </w:rPr>
        <w:t>(Dowling, 2015; e.g. Rogers, 2003)</w:t>
      </w:r>
      <w:r w:rsidRPr="00A27318">
        <w:fldChar w:fldCharType="end"/>
      </w:r>
      <w:r w:rsidRPr="00A27318">
        <w:t xml:space="preserve">.  This applies even in nations (e.g. UK, Australia) that rank relatively highly in the 'Global Innovation Index' </w:t>
      </w:r>
      <w:r w:rsidRPr="00A27318">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uris":["http://www.mendeley.com/documents/?uuid=b61e21e1-7734-4916-873e-5a27f506fd49"]},{"id":"ITEM-2","itemData":{"author":[{"dropping-particle":"","family":"Evans","given":"D.","non-dropping-particle":"","parse-names":false,"suffix":""}],"container-title":"The Conversation","id":"ITEM-2","issued":{"date-parts":[["2016"]]},"publisher":"https://theconversation.com/academics-do-want-to-engage-with-business-but-need-more-support-62902","title":"Academics do want to engage with business, but need more support","type":"article-journal"},"uris":["http://www.mendeley.com/documents/?uuid=21f4851c-c9bc-449c-b018-45ca01a4f3c3"]},{"id":"ITEM-3","itemData":{"ISBN":"979-10-95870-01-2","author":[{"dropping-particle":"","family":"Dutta","given":"S.","non-dropping-particle":"","parse-names":false,"suffix":""},{"dropping-particle":"","family":"Lanvin","given":"B.","non-dropping-particle":"","parse-names":false,"suffix":""},{"dropping-particle":"","family":"Wunsch-Vincent","given":"S.","non-dropping-particle":"","parse-names":false,"suffix":""}],"id":"ITEM-3","issued":{"date-parts":[["2017"]]},"number-of-pages":"451","publisher":"https://www.globalinnovationindex.org/userfiles/file/reportpdf/gii-full-report-2016-v1.pdf","title":"The Global Innovation Index 2016: Winning with Global Innovation","type":"book"},"uris":["http://www.mendeley.com/documents/?uuid=a8fde35d-c599-41b4-8d23-90c2dcfedbc8"]}],"mendeley":{"formattedCitation":"(Dowling, 2015; Dutta et al., 2017; Evans, 2016)","plainTextFormattedCitation":"(Dowling, 2015; Dutta et al., 2017; Evans, 2016)","previouslyFormattedCitation":"(Dowling, 2015; Dutta et al., 2017; Evans, 2016)"},"properties":{"noteIndex":0},"schema":"https://github.com/citation-style-language/schema/raw/master/csl-citation.json"}</w:instrText>
      </w:r>
      <w:r w:rsidRPr="00A27318">
        <w:fldChar w:fldCharType="separate"/>
      </w:r>
      <w:r w:rsidR="003160D7" w:rsidRPr="003160D7">
        <w:rPr>
          <w:noProof/>
        </w:rPr>
        <w:t>(Dowling, 2015; Dutta et al., 2017; Evans, 2016)</w:t>
      </w:r>
      <w:r w:rsidRPr="00A27318">
        <w:fldChar w:fldCharType="end"/>
      </w:r>
      <w:r w:rsidRPr="00A27318">
        <w:t>. So, debate continues about how to incentivi</w:t>
      </w:r>
      <w:ins w:id="27" w:author="John Hillier" w:date="2018-11-12T13:41:00Z">
        <w:r w:rsidR="009E07C3">
          <w:t>s</w:t>
        </w:r>
      </w:ins>
      <w:r w:rsidRPr="00A27318">
        <w:t xml:space="preserve">e, deliver, monitor, and support such a change. This, and a political desire to see collaborations be more productive, is attested to by 14 reviews and studies in the UK on this topic in the last 12 years </w:t>
      </w:r>
      <w:r w:rsidRPr="00A27318">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Collaborations","type":"report"},"prefix":"see ","uris":["http://www.mendeley.com/documents/?uuid=b61e21e1-7734-4916-873e-5a27f506fd49"]}],"mendeley":{"formattedCitation":"(see Dowling, 2015)","plainTextFormattedCitation":"(see Dowling, 2015)","previouslyFormattedCitation":"(see Dowling, 2015)"},"properties":{"noteIndex":0},"schema":"https://github.com/citation-style-language/schema/raw/master/csl-citation.json"}</w:instrText>
      </w:r>
      <w:r w:rsidRPr="00A27318">
        <w:fldChar w:fldCharType="separate"/>
      </w:r>
      <w:r w:rsidR="003160D7" w:rsidRPr="003160D7">
        <w:rPr>
          <w:noProof/>
        </w:rPr>
        <w:t>(see Dowling, 2015)</w:t>
      </w:r>
      <w:r w:rsidRPr="00A27318">
        <w:fldChar w:fldCharType="end"/>
      </w:r>
      <w:r w:rsidRPr="00A27318">
        <w:t xml:space="preserve">. </w:t>
      </w:r>
    </w:p>
    <w:p w14:paraId="0373C8D5" w14:textId="77777777" w:rsidR="0050341C" w:rsidRPr="00A27318" w:rsidRDefault="0050341C" w:rsidP="00A27318">
      <w:pPr>
        <w:rPr>
          <w:ins w:id="28" w:author="John Hillier" w:date="2018-11-13T09:15:00Z"/>
        </w:rPr>
      </w:pPr>
    </w:p>
    <w:p w14:paraId="79A389CC" w14:textId="34971C5E" w:rsidR="00A27318" w:rsidRPr="00A27318" w:rsidRDefault="0050341C" w:rsidP="00A27318">
      <w:ins w:id="29" w:author="John Hillier" w:date="2018-11-13T09:18:00Z">
        <w:r>
          <w:t>E</w:t>
        </w:r>
      </w:ins>
      <w:r w:rsidR="00A27318" w:rsidRPr="00A27318">
        <w:t xml:space="preserve">ffective university-business collaboration requires mutual understanding </w:t>
      </w:r>
      <w:r w:rsidR="00A27318" w:rsidRPr="00A27318">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Collaborations","type":"report"},"prefix":"e.g. ","uris":["http://www.mendeley.com/documents/?uuid=b61e21e1-7734-4916-873e-5a27f506fd49"]}],"mendeley":{"formattedCitation":"(e.g. Dowling, 2015)","plainTextFormattedCitation":"(e.g. Dowling, 2015)","previouslyFormattedCitation":"(e.g. Dowling, 2015)"},"properties":{"noteIndex":0},"schema":"https://github.com/citation-style-language/schema/raw/master/csl-citation.json"}</w:instrText>
      </w:r>
      <w:r w:rsidR="00A27318" w:rsidRPr="00A27318">
        <w:fldChar w:fldCharType="separate"/>
      </w:r>
      <w:r w:rsidR="003160D7" w:rsidRPr="003160D7">
        <w:rPr>
          <w:noProof/>
        </w:rPr>
        <w:t>(e.g. Dowling, 2015)</w:t>
      </w:r>
      <w:r w:rsidR="00A27318" w:rsidRPr="00A27318">
        <w:fldChar w:fldCharType="end"/>
      </w:r>
      <w:r w:rsidR="00A27318" w:rsidRPr="00A27318">
        <w:t xml:space="preserve">, </w:t>
      </w:r>
      <w:r w:rsidR="00AD4A38">
        <w:t>and developing this</w:t>
      </w:r>
      <w:r w:rsidR="00A27318" w:rsidRPr="00A27318">
        <w:t xml:space="preserve"> demands investment of time and effort. Scientists would benefit from a greater appreciation of business drivers, needs and constraints, and we propose that </w:t>
      </w:r>
      <w:ins w:id="30" w:author="John Hillier" w:date="2018-11-12T12:19:00Z">
        <w:r w:rsidR="00B524B8">
          <w:t xml:space="preserve">business </w:t>
        </w:r>
      </w:ins>
      <w:r w:rsidR="00A27318" w:rsidRPr="00A27318">
        <w:t xml:space="preserve">(e.g. insurers) would be aided by understanding the answer to two questions: What motivates academics to do specific work? And, reciprocally, what might constrain them? By demystifying the motives of </w:t>
      </w:r>
      <w:r w:rsidR="00A27318" w:rsidRPr="00A27318">
        <w:lastRenderedPageBreak/>
        <w:t xml:space="preserve">university scientists, this paper aims to make it easier to develop collaborations that are feasible and produce timely outputs, </w:t>
      </w:r>
      <w:ins w:id="31" w:author="John Hillier" w:date="2018-11-13T09:19:00Z">
        <w:r w:rsidR="00D04283">
          <w:t>illustrated with a case study of the</w:t>
        </w:r>
      </w:ins>
      <w:r w:rsidR="00A27318" w:rsidRPr="00A27318">
        <w:t xml:space="preserve"> insurance</w:t>
      </w:r>
      <w:ins w:id="32" w:author="John Hillier" w:date="2018-11-13T09:20:00Z">
        <w:r w:rsidR="00D04283">
          <w:t xml:space="preserve"> sector</w:t>
        </w:r>
      </w:ins>
      <w:r w:rsidR="00A27318" w:rsidRPr="00A27318">
        <w:t xml:space="preserve">. </w:t>
      </w:r>
    </w:p>
    <w:p w14:paraId="11EA4C86" w14:textId="77777777" w:rsidR="00A27318" w:rsidRPr="00A27318" w:rsidRDefault="00A27318" w:rsidP="00A27318"/>
    <w:p w14:paraId="64867C6E" w14:textId="47419255" w:rsidR="00A27318" w:rsidRPr="00A27318" w:rsidRDefault="00A27318" w:rsidP="00A27318">
      <w:r w:rsidRPr="00A27318">
        <w:t xml:space="preserve">In academic debate, models </w:t>
      </w:r>
      <w:ins w:id="33" w:author="John Hillier" w:date="2018-11-12T17:03:00Z">
        <w:r w:rsidR="00FC24F0">
          <w:t>such as</w:t>
        </w:r>
      </w:ins>
      <w:r w:rsidRPr="00A27318">
        <w:t xml:space="preserve"> 'diffusion' </w:t>
      </w:r>
      <w:r w:rsidRPr="00A27318">
        <w:fldChar w:fldCharType="begin" w:fldLock="1"/>
      </w:r>
      <w:r w:rsidR="003160D7">
        <w:instrText>ADDIN CSL_CITATION {"citationItems":[{"id":"ITEM-1","itemData":{"ISBN":"978-0743222099","author":[{"dropping-particle":"","family":"Rogers","given":"E. M.","non-dropping-particle":"","parse-names":false,"suffix":""}],"edition":"5th","id":"ITEM-1","issued":{"date-parts":[["2003"]]},"number-of-pages":"576","publisher":"Simon &amp; Schuster","publisher-place":"London, UK","title":"Diffusion of innovations","type":"book"},"prefix":"e.g. ","uris":["http://www.mendeley.com/documents/?uuid=8abce6e6-48e5-4b08-81e9-11b0c692d6d6"]},{"id":"ITEM-2","itemData":{"author":[{"dropping-particle":"","family":"Ward","given":"V.","non-dropping-particle":"","parse-names":false,"suffix":""},{"dropping-particle":"","family":"House","given":"A.","non-dropping-particle":"","parse-names":false,"suffix":""},{"dropping-particle":"","family":"Hamer","given":"S.","non-dropping-particle":"","parse-names":false,"suffix":""}],"container-title":"J. Health Serv. Res. Policy","id":"ITEM-2","issue":"3","issued":{"date-parts":[["2009"]]},"page":"156-164","title":"Developing a framework for transferring of knowledge into action: a thematic analysis of the literature","type":"article-journal","volume":"14"},"uris":["http://www.mendeley.com/documents/?uuid=20afb716-70d8-4712-af29-6ac2c2c6db8d"]},{"id":"ITEM-3","itemData":{"DOI":"10.1016/j.landusepol.2017.10.002","author":[{"dropping-particle":"","family":"Scott","given":"A.","non-dropping-particle":"","parse-names":false,"suffix":""},{"dropping-particle":"","family":"Carter","given":"C.","non-dropping-particle":"","parse-names":false,"suffix":""},{"dropping-particle":"","family":"Hardman","given":"M.","non-dropping-particle":"","parse-names":false,"suffix":""},{"dropping-particle":"","family":"Grayson","given":"N.","non-dropping-particle":"","parse-names":false,"suffix":""},{"dropping-particle":"","family":"Slayney","given":"T.","non-dropping-particle":"","parse-names":false,"suffix":""}],"container-title":"Land Use Policy","id":"ITEM-3","issued":{"date-parts":[["2018"]]},"page":"232-246","title":"Mainstreaming ecosystem science in spatial planning practice: Exploiting a hybrid opportunity space","type":"article-journal","volume":"70"},"uris":["http://www.mendeley.com/documents/?uuid=d4d16628-1b9c-4951-8cbe-40f7cd489130"]}],"mendeley":{"formattedCitation":"(e.g. Rogers, 2003; Scott et al., 2018; Ward et al., 2009)","plainTextFormattedCitation":"(e.g. Rogers, 2003; Scott et al., 2018; Ward et al., 2009)","previouslyFormattedCitation":"(e.g. Rogers, 2003; Scott et al., 2018; Ward et al., 2009)"},"properties":{"noteIndex":0},"schema":"https://github.com/citation-style-language/schema/raw/master/csl-citation.json"}</w:instrText>
      </w:r>
      <w:r w:rsidRPr="00A27318">
        <w:fldChar w:fldCharType="separate"/>
      </w:r>
      <w:r w:rsidR="003160D7" w:rsidRPr="003160D7">
        <w:rPr>
          <w:noProof/>
        </w:rPr>
        <w:t>(e.g. Rogers, 2003; Scott et al., 2018; Ward et al., 2009)</w:t>
      </w:r>
      <w:r w:rsidRPr="00A27318">
        <w:fldChar w:fldCharType="end"/>
      </w:r>
      <w:r w:rsidRPr="00A27318">
        <w:t xml:space="preserve"> are used to understand how science may be </w:t>
      </w:r>
      <w:ins w:id="34" w:author="John Hillier" w:date="2018-11-22T20:14:00Z">
        <w:r w:rsidR="002F69FC">
          <w:t xml:space="preserve">better </w:t>
        </w:r>
      </w:ins>
      <w:r w:rsidRPr="00A27318">
        <w:t xml:space="preserve">deployed in business and </w:t>
      </w:r>
      <w:r w:rsidR="00AD4A38">
        <w:t xml:space="preserve">the </w:t>
      </w:r>
      <w:r w:rsidRPr="00A27318">
        <w:t xml:space="preserve">cultural, institutional and individual barriers to this, but there </w:t>
      </w:r>
      <w:ins w:id="35" w:author="John Hillier" w:date="2018-11-14T22:50:00Z">
        <w:r w:rsidR="00262BF3">
          <w:t xml:space="preserve">is </w:t>
        </w:r>
        <w:commentRangeStart w:id="36"/>
        <w:r w:rsidR="00262BF3">
          <w:t>incomplete understanding</w:t>
        </w:r>
      </w:ins>
      <w:r w:rsidRPr="00A27318">
        <w:t xml:space="preserve"> </w:t>
      </w:r>
      <w:ins w:id="37" w:author="John Hillier" w:date="2018-11-14T22:50:00Z">
        <w:r w:rsidR="00262BF3">
          <w:t>of</w:t>
        </w:r>
      </w:ins>
      <w:r w:rsidRPr="00A27318">
        <w:t xml:space="preserve"> </w:t>
      </w:r>
      <w:commentRangeEnd w:id="36"/>
      <w:r w:rsidR="00056FAF">
        <w:rPr>
          <w:rStyle w:val="CommentReference"/>
        </w:rPr>
        <w:commentReference w:id="36"/>
      </w:r>
      <w:r w:rsidRPr="00A27318">
        <w:t xml:space="preserve">the exact nature of barriers facing academics, motivations to surmount them, and coping strategies to do so.   </w:t>
      </w:r>
    </w:p>
    <w:p w14:paraId="16607A4E" w14:textId="77777777" w:rsidR="00A27318" w:rsidRDefault="00A27318" w:rsidP="00A27318"/>
    <w:p w14:paraId="104C9696" w14:textId="1DABB67D" w:rsidR="00C768AE" w:rsidRPr="00A27318" w:rsidRDefault="00C768AE" w:rsidP="00C768AE">
      <w:commentRangeStart w:id="38"/>
      <w:proofErr w:type="spellStart"/>
      <w:r w:rsidRPr="0077413F">
        <w:t>D'Este</w:t>
      </w:r>
      <w:commentRangeEnd w:id="38"/>
      <w:proofErr w:type="spellEnd"/>
      <w:r w:rsidR="00C0603A">
        <w:rPr>
          <w:rStyle w:val="CommentReference"/>
        </w:rPr>
        <w:commentReference w:id="38"/>
      </w:r>
      <w:r w:rsidRPr="0077413F">
        <w:t xml:space="preserve"> and </w:t>
      </w:r>
      <w:proofErr w:type="spellStart"/>
      <w:r w:rsidRPr="0077413F">
        <w:t>Perkmann</w:t>
      </w:r>
      <w:proofErr w:type="spellEnd"/>
      <w:r w:rsidRPr="00A27318">
        <w:rPr>
          <w:i/>
        </w:rPr>
        <w:t xml:space="preserve"> </w:t>
      </w:r>
      <w:r w:rsidRPr="00A27318">
        <w:rPr>
          <w:i/>
        </w:rPr>
        <w:fldChar w:fldCharType="begin" w:fldLock="1"/>
      </w:r>
      <w:r>
        <w:rPr>
          <w:i/>
        </w:rPr>
        <w:instrText>ADDIN CSL_CITATION {"citationItems":[{"id":"ITEM-1","itemData":{"author":[{"dropping-particle":"","family":"D'Este","given":"P.","non-dropping-particle":"","parse-names":false,"suffix":""},{"dropping-particle":"","family":"Perkmann","given":"M/","non-dropping-particle":"","parse-names":false,"suffix":""}],"container-title":"Journal of Technology Transfer","id":"ITEM-1","issued":{"date-parts":[["2011"]]},"page":"316-339","title":"Why do academics engage with industry? The entrepreneurial university and individual motivations","type":"article-journal","volume":"36"},"suppress-author":1,"uris":["http://www.mendeley.com/documents/?uuid=2dfff964-eb2a-4483-8918-eb1e14c2b3b1"]}],"mendeley":{"formattedCitation":"(2011)","plainTextFormattedCitation":"(2011)","previouslyFormattedCitation":"(2011)"},"properties":{"noteIndex":0},"schema":"https://github.com/citation-style-language/schema/raw/master/csl-citation.json"}</w:instrText>
      </w:r>
      <w:r w:rsidRPr="00A27318">
        <w:rPr>
          <w:i/>
        </w:rPr>
        <w:fldChar w:fldCharType="separate"/>
      </w:r>
      <w:r w:rsidRPr="0077413F">
        <w:rPr>
          <w:noProof/>
        </w:rPr>
        <w:t>(2011)</w:t>
      </w:r>
      <w:r w:rsidRPr="00A27318">
        <w:fldChar w:fldCharType="end"/>
      </w:r>
      <w:r w:rsidRPr="00A27318">
        <w:rPr>
          <w:i/>
        </w:rPr>
        <w:t xml:space="preserve"> </w:t>
      </w:r>
      <w:r w:rsidRPr="00A27318">
        <w:t>review the recent literature on university-</w:t>
      </w:r>
      <w:ins w:id="39" w:author="John Hillier" w:date="2018-11-12T12:19:00Z">
        <w:r>
          <w:t>business</w:t>
        </w:r>
      </w:ins>
      <w:r w:rsidRPr="00A27318">
        <w:t xml:space="preserve"> interaction including both informal (i.e. collaborative) modes </w:t>
      </w:r>
      <w:r w:rsidRPr="00A27318">
        <w:fldChar w:fldCharType="begin" w:fldLock="1"/>
      </w:r>
      <w:r>
        <w:instrText>ADDIN CSL_CITATION {"citationItems":[{"id":"ITEM-1","itemData":{"author":[{"dropping-particle":"","family":"Link","given":"A. N.","non-dropping-particle":"","parse-names":false,"suffix":""},{"dropping-particle":"","family":"Siegel","given":"D. S.","non-dropping-particle":"","parse-names":false,"suffix":""},{"dropping-particle":"","family":"Bozeman","given":"B","non-dropping-particle":"","parse-names":false,"suffix":""}],"container-title":"Industrial and Corporate Change","id":"ITEM-1","issue":"4","issued":{"date-parts":[["2007"]]},"page":"641-655","title":"An empirical analysis of the propensity of academics to engage in informal university technology transfer","type":"article-journal","volume":"16"},"uris":["http://www.mendeley.com/documents/?uuid=7efd77be-9faf-4331-96a6-5d6ddfb5dd3b"]},{"id":"ITEM-2","itemData":{"DOI":"10.1007/s10961-009-9140-4","author":[{"dropping-particle":"","family":"Grimple","given":"C.","non-dropping-particle":"","parse-names":false,"suffix":""},{"dropping-particle":"","family":"Fier","given":"H.","non-dropping-particle":"","parse-names":false,"suffix":""}],"container-title":"Journal of Technology Transfer","id":"ITEM-2","issue":"6","issued":{"date-parts":[["2010"]]},"page":"637-650","title":"Informal university technology transfer: A comparison between the United States and Germany","type":"article-journal","volume":"35"},"uris":["http://www.mendeley.com/documents/?uuid=7c4b6212-11da-48cf-8c24-9656b739d89e"]}],"mendeley":{"formattedCitation":"(Grimple and Fier, 2010; Link et al., 2007)","plainTextFormattedCitation":"(Grimple and Fier, 2010; Link et al., 2007)","previouslyFormattedCitation":"(Grimple and Fier, 2010; Link et al., 2007)"},"properties":{"noteIndex":0},"schema":"https://github.com/citation-style-language/schema/raw/master/csl-citation.json"}</w:instrText>
      </w:r>
      <w:r w:rsidRPr="00A27318">
        <w:fldChar w:fldCharType="separate"/>
      </w:r>
      <w:r w:rsidRPr="003160D7">
        <w:rPr>
          <w:noProof/>
        </w:rPr>
        <w:t>(Grimple and Fier, 2010; Link et al., 2007)</w:t>
      </w:r>
      <w:r w:rsidRPr="00A27318">
        <w:fldChar w:fldCharType="end"/>
      </w:r>
      <w:r w:rsidRPr="00A27318">
        <w:t xml:space="preserve"> and more heavily studied routes (i.e. patenting, licensing, spin-off companies) </w:t>
      </w:r>
      <w:r w:rsidRPr="00A27318">
        <w:fldChar w:fldCharType="begin" w:fldLock="1"/>
      </w:r>
      <w:r>
        <w:instrText>ADDIN CSL_CITATION {"citationItems":[{"id":"ITEM-1","itemData":{"author":[{"dropping-particle":"","family":"Carayol","given":"N.","non-dropping-particle":"","parse-names":false,"suffix":""}],"container-title":"Research Policy","id":"ITEM-1","issue":"6","issued":{"date-parts":[["2003"]]},"page":"887-908","title":"Objectives, agreements and matching in science-industry collaborations: Reassembling the pieces of the puzzle","type":"article-journal","volume":"32"},"prefix":"e.g. ","uris":["http://www.mendeley.com/documents/?uuid=91299903-f9ff-4245-83d6-e2a86bdf838b"]},{"id":"ITEM-2","itemData":{"author":[{"dropping-particle":"","family":"Bercovitz","given":"J.","non-dropping-particle":"","parse-names":false,"suffix":""},{"dropping-particle":"","family":"Feldman","given":"M","non-dropping-particle":"","parse-names":false,"suffix":""}],"container-title":"Journal of Technology Transfer","id":"ITEM-2","issue":"1","issued":{"date-parts":[["2006"]]},"page":"175-188","title":"Entrepreneurial universities and technology transfer: A conceptual framework for understanding knowledge-based economic development","type":"article-journal","volume":"31"},"uris":["http://www.mendeley.com/documents/?uuid=f5aa3caa-1654-4a87-8072-09c73a05c5f5"]},{"id":"ITEM-3","itemData":{"URL":"http://dera.ioe.ac.uk/27123/1/2016_ketech.pdf","accessed":{"date-parts":[["2018","7","9"]]},"author":[{"dropping-particle":"","family":"McMillan Group","given":"","non-dropping-particle":"","parse-names":false,"suffix":""}],"container-title":"Report to the UK higher education sector and HEFCE","id":"ITEM-3","issued":{"date-parts":[["2016"]]},"title":"University Knowledge Exchange (KE) Framework: good practice in technology transfer","type":"webpage"},"uris":["http://www.mendeley.com/documents/?uuid=3a15c50a-3836-4429-bb8e-5df7fbfa56b9"]}],"mendeley":{"formattedCitation":"(Bercovitz and Feldman, 2006; e.g. Carayol, 2003; McMillan Group, 2016)","plainTextFormattedCitation":"(Bercovitz and Feldman, 2006; e.g. Carayol, 2003; McMillan Group, 2016)","previouslyFormattedCitation":"(Bercovitz and Feldman, 2006; e.g. Carayol, 2003; McMillan Group, 2016)"},"properties":{"noteIndex":0},"schema":"https://github.com/citation-style-language/schema/raw/master/csl-citation.json"}</w:instrText>
      </w:r>
      <w:r w:rsidRPr="00A27318">
        <w:fldChar w:fldCharType="separate"/>
      </w:r>
      <w:r w:rsidRPr="003160D7">
        <w:rPr>
          <w:noProof/>
        </w:rPr>
        <w:t>(Bercovitz and Feldman, 2006; e.g. Carayol, 2003; McMillan Group, 2016)</w:t>
      </w:r>
      <w:r w:rsidRPr="00A27318">
        <w:fldChar w:fldCharType="end"/>
      </w:r>
      <w:r w:rsidRPr="00A27318">
        <w:t xml:space="preserve">. Collaboration is the most frequent channel for interaction </w:t>
      </w:r>
      <w:r w:rsidRPr="00A27318">
        <w:fldChar w:fldCharType="begin" w:fldLock="1"/>
      </w:r>
      <w:r>
        <w:instrText>ADDIN CSL_CITATION {"citationItems":[{"id":"ITEM-1","itemData":{"author":[{"dropping-particle":"","family":"D'Este","given":"P.","non-dropping-particle":"","parse-names":false,"suffix":""},{"dropping-particle":"","family":"Patel","given":"P.","non-dropping-particle":"","parse-names":false,"suffix":""}],"container-title":"Research Policy","id":"ITEM-1","issue":"9","issued":{"date-parts":[["2007"]]},"page":"1295-1313","title":"University-industry linkages in the UK: What are the factors determining the variety of interactions with industry?","type":"article-journal","volume":"36"},"uris":["http://www.mendeley.com/documents/?uuid=7e18aa3e-c057-4806-9a18-021d73a07a4e"]},{"id":"ITEM-2","itemData":{"author":[{"dropping-particle":"","family":"Perkmann","given":"M.","non-dropping-particle":"","parse-names":false,"suffix":""},{"dropping-particle":"","family":"Walsh","given":"K.","non-dropping-particle":"","parse-names":false,"suffix":""}],"container-title":"International Journal of Management Reviews","id":"ITEM-2","issue":"4","issued":{"date-parts":[["2007"]]},"page":"259-280","title":"University-industry relationships and open innovation: Towards a research agenda.","type":"article-journal","volume":"9"},"uris":["http://www.mendeley.com/documents/?uuid=b9bc8c1c-7c84-4823-8363-8a1233eb65e3"]}],"mendeley":{"formattedCitation":"(D’Este and Patel, 2007; Perkmann and Walsh, 2007)","plainTextFormattedCitation":"(D’Este and Patel, 2007; Perkmann and Walsh, 2007)","previouslyFormattedCitation":"(D’Este and Patel, 2007; Perkmann and Walsh, 2007)"},"properties":{"noteIndex":0},"schema":"https://github.com/citation-style-language/schema/raw/master/csl-citation.json"}</w:instrText>
      </w:r>
      <w:r w:rsidRPr="00A27318">
        <w:fldChar w:fldCharType="separate"/>
      </w:r>
      <w:r w:rsidRPr="003160D7">
        <w:rPr>
          <w:noProof/>
        </w:rPr>
        <w:t>(D’Este and Patel, 2007; Perkmann and Walsh, 2007)</w:t>
      </w:r>
      <w:r w:rsidRPr="00A27318">
        <w:fldChar w:fldCharType="end"/>
      </w:r>
      <w:r w:rsidRPr="00A27318">
        <w:t xml:space="preserve"> including joint 'pre-competitive' research that is often subsidi</w:t>
      </w:r>
      <w:ins w:id="40" w:author="John Hillier" w:date="2018-11-12T13:41:00Z">
        <w:r>
          <w:t>s</w:t>
        </w:r>
      </w:ins>
      <w:r w:rsidRPr="00A27318">
        <w:t xml:space="preserve">ed by public funding, heavily directed contract research of immediate </w:t>
      </w:r>
      <w:ins w:id="41" w:author="John Hillier" w:date="2018-11-12T12:19:00Z">
        <w:r>
          <w:t xml:space="preserve">business </w:t>
        </w:r>
      </w:ins>
      <w:r w:rsidR="00BD5BFA">
        <w:t>relevance, and consulting. Regarding</w:t>
      </w:r>
      <w:r w:rsidRPr="00A27318">
        <w:t xml:space="preserve"> such collaboration, a small number of studies describe </w:t>
      </w:r>
      <w:r w:rsidRPr="00A27318">
        <w:rPr>
          <w:i/>
        </w:rPr>
        <w:t>what</w:t>
      </w:r>
      <w:r w:rsidRPr="00A27318">
        <w:t xml:space="preserve"> academics' motivations are, compiling sizeable lists </w:t>
      </w:r>
      <w:r w:rsidRPr="00A27318">
        <w:fldChar w:fldCharType="begin" w:fldLock="1"/>
      </w:r>
      <w:r>
        <w:instrText>ADDIN CSL_CITATION {"citationItems":[{"id":"ITEM-1","itemData":{"author":[{"dropping-particle":"","family":"Dowling","given":"D. A.","non-dropping-particle":"","parse-names":false,"suffix":""}],"id":"ITEM-1","issued":{"date-parts":[["2015"]]},"number-of-pages":"85","title":"The Dowling Review of Business-University Research Collaborations","type":"report"},"prefix":"e.g. ","uris":["http://www.mendeley.com/documents/?uuid=b61e21e1-7734-4916-873e-5a27f506fd49"]}],"mendeley":{"formattedCitation":"(e.g. Dowling, 2015)","plainTextFormattedCitation":"(e.g. Dowling, 2015)","previouslyFormattedCitation":"(e.g. Dowling, 2015)"},"properties":{"noteIndex":0},"schema":"https://github.com/citation-style-language/schema/raw/master/csl-citation.json"}</w:instrText>
      </w:r>
      <w:r w:rsidRPr="00A27318">
        <w:fldChar w:fldCharType="separate"/>
      </w:r>
      <w:r w:rsidRPr="003160D7">
        <w:rPr>
          <w:noProof/>
        </w:rPr>
        <w:t>(e.g. Dowling, 2015)</w:t>
      </w:r>
      <w:r w:rsidRPr="00A27318">
        <w:fldChar w:fldCharType="end"/>
      </w:r>
      <w:r w:rsidRPr="00A27318">
        <w:t xml:space="preserve">. Studies delving deeper to understand these motivations are rare. For most UK academics, the driving incentive to interact with </w:t>
      </w:r>
      <w:ins w:id="42" w:author="John Hillier" w:date="2018-11-12T12:19:00Z">
        <w:r>
          <w:t xml:space="preserve">business </w:t>
        </w:r>
      </w:ins>
      <w:r w:rsidRPr="00A27318">
        <w:t xml:space="preserve">is to further their research </w:t>
      </w:r>
      <w:r w:rsidRPr="00A27318">
        <w:fldChar w:fldCharType="begin" w:fldLock="1"/>
      </w:r>
      <w:r>
        <w:instrText>ADDIN CSL_CITATION {"citationItems":[{"id":"ITEM-1","itemData":{"author":[{"dropping-particle":"","family":"D'Este","given":"P.","non-dropping-particle":"","parse-names":false,"suffix":""},{"dropping-particle":"","family":"Perkmann","given":"M/","non-dropping-particle":"","parse-names":false,"suffix":""}],"container-title":"Journal of Technology Transfer","id":"ITEM-1","issued":{"date-parts":[["2011"]]},"page":"316-339","title":"Why do academics engage with industry? The entrepreneurial university and individual motivations","type":"article-journal","volume":"36"},"uris":["http://www.mendeley.com/documents/?uuid=2dfff964-eb2a-4483-8918-eb1e14c2b3b1"]}],"mendeley":{"formattedCitation":"(D’Este and Perkmann, 2011)","plainTextFormattedCitation":"(D’Este and Perkmann, 2011)","previouslyFormattedCitation":"(D’Este and Perkmann, 2011)"},"properties":{"noteIndex":0},"schema":"https://github.com/citation-style-language/schema/raw/master/csl-citation.json"}</w:instrText>
      </w:r>
      <w:r w:rsidRPr="00A27318">
        <w:fldChar w:fldCharType="separate"/>
      </w:r>
      <w:r w:rsidRPr="003160D7">
        <w:rPr>
          <w:noProof/>
        </w:rPr>
        <w:t>(D’Este and Perkmann, 2011)</w:t>
      </w:r>
      <w:r w:rsidRPr="00A27318">
        <w:fldChar w:fldCharType="end"/>
      </w:r>
      <w:r w:rsidRPr="00A27318">
        <w:t xml:space="preserve">. </w:t>
      </w:r>
      <w:commentRangeStart w:id="43"/>
      <w:ins w:id="44" w:author="John Hillier" w:date="2018-11-12T13:48:00Z">
        <w:r>
          <w:t xml:space="preserve">Drawing </w:t>
        </w:r>
      </w:ins>
      <w:commentRangeEnd w:id="43"/>
      <w:ins w:id="45" w:author="John Hillier" w:date="2018-11-12T13:50:00Z">
        <w:r>
          <w:rPr>
            <w:rStyle w:val="CommentReference"/>
          </w:rPr>
          <w:commentReference w:id="43"/>
        </w:r>
      </w:ins>
      <w:ins w:id="47" w:author="John Hillier" w:date="2018-11-12T13:48:00Z">
        <w:r>
          <w:t xml:space="preserve">together three earlier concepts </w:t>
        </w:r>
        <w:r w:rsidRPr="00A27318">
          <w:fldChar w:fldCharType="begin" w:fldLock="1"/>
        </w:r>
      </w:ins>
      <w:r>
        <w:instrText>ADDIN CSL_CITATION {"citationItems":[{"id":"ITEM-1","itemData":{"ISBN":"978-0195064056","author":[{"dropping-particle":"","family":"Stephan","given":"P. E.","non-dropping-particle":"","parse-names":false,"suffix":""},{"dropping-particle":"","family":"Levin","given":"S. G.","non-dropping-particle":"","parse-names":false,"suffix":""}],"id":"ITEM-1","issued":{"date-parts":[["1992"]]},"number-of-pages":"pp188","publisher":"Oxford University Press.","publisher-place":"Oxford, UK","title":"Striking the Mother Lode in Science: the Importance of Age, Place and Time.","type":"book"},"prefix":"e.g. ","uris":["http://www.mendeley.com/documents/?uuid=b150d436-e221-4368-af14-591c6c01b375"]}],"mendeley":{"formattedCitation":"(e.g. Stephan and Levin, 1992)","plainTextFormattedCitation":"(e.g. Stephan and Levin, 1992)","previouslyFormattedCitation":"(e.g. Stephan and Levin, 1992)"},"properties":{"noteIndex":0},"schema":"https://github.com/citation-style-language/schema/raw/master/csl-citation.json"}</w:instrText>
      </w:r>
      <w:ins w:id="48" w:author="John Hillier" w:date="2018-11-12T13:48:00Z">
        <w:r w:rsidRPr="00A27318">
          <w:fldChar w:fldCharType="separate"/>
        </w:r>
      </w:ins>
      <w:r w:rsidRPr="00984339">
        <w:rPr>
          <w:noProof/>
        </w:rPr>
        <w:t>(e.g. Stephan and Levin, 1992)</w:t>
      </w:r>
      <w:ins w:id="49" w:author="John Hillier" w:date="2018-11-12T13:48:00Z">
        <w:r w:rsidRPr="00A27318">
          <w:fldChar w:fldCharType="end"/>
        </w:r>
        <w:r>
          <w:t xml:space="preserve">, </w:t>
        </w:r>
      </w:ins>
      <w:r w:rsidRPr="0077413F">
        <w:t>Lam</w:t>
      </w:r>
      <w:r w:rsidRPr="00A27318">
        <w:rPr>
          <w:i/>
        </w:rPr>
        <w:t xml:space="preserve"> </w:t>
      </w:r>
      <w:r w:rsidRPr="00A27318">
        <w:fldChar w:fldCharType="begin" w:fldLock="1"/>
      </w:r>
      <w:r>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suppress-author":1,"uris":["http://www.mendeley.com/documents/?uuid=30a3c715-f315-4e4e-bfca-7c3b86ba55d0"]}],"mendeley":{"formattedCitation":"(2011)","plainTextFormattedCitation":"(2011)","previouslyFormattedCitation":"(2011)"},"properties":{"noteIndex":0},"schema":"https://github.com/citation-style-language/schema/raw/master/csl-citation.json"}</w:instrText>
      </w:r>
      <w:r w:rsidRPr="00A27318">
        <w:fldChar w:fldCharType="separate"/>
      </w:r>
      <w:r w:rsidRPr="0077413F">
        <w:rPr>
          <w:noProof/>
        </w:rPr>
        <w:t>(2011)</w:t>
      </w:r>
      <w:r w:rsidRPr="00A27318">
        <w:fldChar w:fldCharType="end"/>
      </w:r>
      <w:r w:rsidRPr="00A27318">
        <w:t xml:space="preserve"> divides motivations into 'gold' (i.e. personal income), 'puzzle' (i.e. knowledge/curiosity) and 'ribbon' (i.e. funding/reputation), finding that a great majority of practicing university-based scientists are motivated by the latter two traditional rewards.</w:t>
      </w:r>
      <w:ins w:id="50" w:author="John Hillier" w:date="2018-11-22T20:17:00Z">
        <w:r w:rsidR="002F69FC">
          <w:t xml:space="preserve"> </w:t>
        </w:r>
      </w:ins>
      <w:ins w:id="51" w:author="John Hillier" w:date="2018-11-22T20:29:00Z">
        <w:r w:rsidR="00C45D4D">
          <w:t>The role of impact as a motivator has not been considered</w:t>
        </w:r>
      </w:ins>
      <w:ins w:id="52" w:author="John Hillier" w:date="2018-11-22T20:50:00Z">
        <w:r w:rsidR="00A32723">
          <w:t>, neither</w:t>
        </w:r>
        <w:r w:rsidR="00240496">
          <w:t xml:space="preserve"> has a good</w:t>
        </w:r>
        <w:r w:rsidR="00033D04">
          <w:t xml:space="preserve"> understanding </w:t>
        </w:r>
      </w:ins>
      <w:ins w:id="53" w:author="John Hillier" w:date="2018-11-22T20:52:00Z">
        <w:r w:rsidR="001A0DB2">
          <w:t xml:space="preserve">been developed </w:t>
        </w:r>
      </w:ins>
      <w:ins w:id="54" w:author="John Hillier" w:date="2018-11-22T20:50:00Z">
        <w:r w:rsidR="00033D04">
          <w:t xml:space="preserve">of </w:t>
        </w:r>
      </w:ins>
      <w:ins w:id="55" w:author="John Hillier" w:date="2018-11-22T20:51:00Z">
        <w:r w:rsidR="00033D04">
          <w:rPr>
            <w:i/>
          </w:rPr>
          <w:t>why</w:t>
        </w:r>
        <w:r w:rsidR="00033D04">
          <w:t xml:space="preserve"> motivations</w:t>
        </w:r>
      </w:ins>
      <w:r w:rsidR="00033D04" w:rsidRPr="00033D04">
        <w:t xml:space="preserve"> </w:t>
      </w:r>
      <w:ins w:id="56" w:author="John Hillier" w:date="2018-11-22T20:48:00Z">
        <w:r w:rsidR="00033D04">
          <w:t>may or may not be able to express themselves as actions</w:t>
        </w:r>
      </w:ins>
      <w:ins w:id="57" w:author="John Hillier" w:date="2018-11-22T20:29:00Z">
        <w:r w:rsidR="00C45D4D">
          <w:t>.</w:t>
        </w:r>
      </w:ins>
    </w:p>
    <w:p w14:paraId="35657AD9" w14:textId="77777777" w:rsidR="00C768AE" w:rsidRPr="00A27318" w:rsidRDefault="00C768AE" w:rsidP="00A27318"/>
    <w:p w14:paraId="6499F213" w14:textId="51F806F3" w:rsidR="00A27318" w:rsidRPr="00A27318" w:rsidRDefault="00033D04" w:rsidP="00A27318">
      <w:ins w:id="58" w:author="John Hillier" w:date="2018-11-22T20:51:00Z">
        <w:r>
          <w:t>As a mirror of motivations</w:t>
        </w:r>
      </w:ins>
      <w:r w:rsidR="00C768AE" w:rsidRPr="00A27318">
        <w:t xml:space="preserve">, it is possible to look at </w:t>
      </w:r>
      <w:ins w:id="59" w:author="John Hillier" w:date="2018-11-13T09:28:00Z">
        <w:r w:rsidR="00EF4FD6">
          <w:t xml:space="preserve">constraints upon </w:t>
        </w:r>
      </w:ins>
      <w:r w:rsidR="00C768AE" w:rsidRPr="00A27318">
        <w:t xml:space="preserve">academics. </w:t>
      </w:r>
      <w:r w:rsidR="00A27318" w:rsidRPr="00A27318">
        <w:t>Like</w:t>
      </w:r>
      <w:ins w:id="60" w:author="John Hillier" w:date="2018-11-12T12:19:00Z">
        <w:r w:rsidR="00B524B8">
          <w:t xml:space="preserve"> business</w:t>
        </w:r>
      </w:ins>
      <w:r w:rsidR="00A27318" w:rsidRPr="00A27318">
        <w:t xml:space="preserve">, university science is a complex landscape and the views, requirements and motivations of its actors (e.g. universities, individual academics, funding bodies) are not homogenous </w:t>
      </w:r>
      <w:r w:rsidR="00A27318" w:rsidRPr="00A27318">
        <w:fldChar w:fldCharType="begin" w:fldLock="1"/>
      </w:r>
      <w:r w:rsidR="0068738B">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id":"ITEM-2","itemData":{"author":[{"dropping-particle":"","family":"Evans","given":"D.","non-dropping-particle":"","parse-names":false,"suffix":""}],"container-title":"The Conversation","id":"ITEM-2","issued":{"date-parts":[["2016"]]},"publisher":"https://theconversation.com/academics-do-want-to-engage-with-business-but-need-more-support-62902","title":"Academics do want to engage with business, but need more support","type":"article-journal"},"prefix":"e.g. ","uris":["http://www.mendeley.com/documents/?uuid=21f4851c-c9bc-449c-b018-45ca01a4f3c3"]}],"mendeley":{"formattedCitation":"(e.g. Evans, 2016; Lam, 2011)","plainTextFormattedCitation":"(e.g. Evans, 2016; Lam, 2011)","previouslyFormattedCitation":"(e.g. Evans, 2016; Lam, 2011)"},"properties":{"noteIndex":0},"schema":"https://github.com/citation-style-language/schema/raw/master/csl-citation.json"}</w:instrText>
      </w:r>
      <w:r w:rsidR="00A27318" w:rsidRPr="00A27318">
        <w:fldChar w:fldCharType="separate"/>
      </w:r>
      <w:r w:rsidR="001C39DD" w:rsidRPr="001C39DD">
        <w:rPr>
          <w:noProof/>
        </w:rPr>
        <w:t>(e.g. Evans, 2016; Lam, 2011)</w:t>
      </w:r>
      <w:r w:rsidR="00A27318" w:rsidRPr="00A27318">
        <w:fldChar w:fldCharType="end"/>
      </w:r>
      <w:r w:rsidR="00A27318" w:rsidRPr="00A27318">
        <w:t xml:space="preserve">.   Conventional wisdom suggests that Intellectual Property (IP) and cultural differences are key barriers to collaboration </w:t>
      </w:r>
      <w:r w:rsidR="00A27318" w:rsidRPr="00A27318">
        <w:fldChar w:fldCharType="begin" w:fldLock="1"/>
      </w:r>
      <w:r w:rsidR="003160D7">
        <w:instrText>ADDIN CSL_CITATION {"citationItems":[{"id":"ITEM-1","itemData":{"author":[{"dropping-particle":"","family":"Lambert","given":"R.","non-dropping-particle":"","parse-names":false,"suffix":""}],"id":"ITEM-1","issued":{"date-parts":[["2003"]]},"publisher":"HM Treasury","publisher-place":"London, UK","title":"Lambert review of university-business collaboration, final report","type":"book"},"uris":["http://www.mendeley.com/documents/?uuid=4e2532ed-cb5e-472e-a633-7484ac4c6f30"]},{"id":"ITEM-2","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-2","issued":{"date-parts":[["2009"]]},"number-of-pages":"97","publisher":"https://www.jbs.cam.ac.uk/fileadmin/user_upload/centre-for-business-research/downloads/special-reports/specialreport-knowledgeexchangeacademics.pdf","title":"Knowledge Exchange between academics and the business, public and third sectors","type":"book"},"uris":["http://www.mendeley.com/documents/?uuid=f2a4c3a4-a9cd-4858-80d2-fb7cc4f88780"]}],"mendeley":{"formattedCitation":"(Abreu et al., 2009; Lambert, 2003)","plainTextFormattedCitation":"(Abreu et al., 2009; Lambert, 2003)","previouslyFormattedCitation":"(Abreu et al., 2009; Lambert, 2003)"},"properties":{"noteIndex":0},"schema":"https://github.com/citation-style-language/schema/raw/master/csl-citation.json"}</w:instrText>
      </w:r>
      <w:r w:rsidR="00A27318" w:rsidRPr="00A27318">
        <w:fldChar w:fldCharType="separate"/>
      </w:r>
      <w:r w:rsidR="003160D7" w:rsidRPr="003160D7">
        <w:rPr>
          <w:noProof/>
        </w:rPr>
        <w:t>(Abreu et al., 2009; Lambert, 2003)</w:t>
      </w:r>
      <w:r w:rsidR="00A27318" w:rsidRPr="00A27318">
        <w:fldChar w:fldCharType="end"/>
      </w:r>
      <w:r w:rsidR="00A27318" w:rsidRPr="00A27318">
        <w:t xml:space="preserve">, and this is still borne out to some extent by studies such as </w:t>
      </w:r>
      <w:r w:rsidR="00A27318" w:rsidRPr="0077413F">
        <w:t>Dowling</w:t>
      </w:r>
      <w:r w:rsidR="00A27318" w:rsidRPr="00A27318">
        <w:t xml:space="preserve"> </w:t>
      </w:r>
      <w:r w:rsidR="00A27318" w:rsidRPr="00A27318">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suppress-author":1,"uris":["http://www.mendeley.com/documents/?uuid=b61e21e1-7734-4916-873e-5a27f506fd49"]}],"mendeley":{"formattedCitation":"(2015)","plainTextFormattedCitation":"(2015)","previouslyFormattedCitation":"(2015)"},"properties":{"noteIndex":0},"schema":"https://github.com/citation-style-language/schema/raw/master/csl-citation.json"}</w:instrText>
      </w:r>
      <w:r w:rsidR="00A27318" w:rsidRPr="00A27318">
        <w:fldChar w:fldCharType="separate"/>
      </w:r>
      <w:r w:rsidR="0077413F" w:rsidRPr="0077413F">
        <w:rPr>
          <w:noProof/>
        </w:rPr>
        <w:t>(2015)</w:t>
      </w:r>
      <w:r w:rsidR="00A27318" w:rsidRPr="00A27318">
        <w:fldChar w:fldCharType="end"/>
      </w:r>
      <w:r w:rsidR="00A27318" w:rsidRPr="00A27318">
        <w:t xml:space="preserve"> that consulted a variety of stakeholders (e.g. universities, SMEs, Trade Associations) in which only 10-15% of the input was from scientists themselves. Studies that consulted only university-based scientists as individuals (24,443 respondents in total), however, disagree strongly and rate these factors as relatively unimportant </w:t>
      </w:r>
      <w:r w:rsidR="00A27318" w:rsidRPr="00A27318">
        <w:fldChar w:fldCharType="begin" w:fldLock="1"/>
      </w:r>
      <w:r w:rsidR="003160D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uris":["http://www.mendeley.com/documents/?uuid=f2a4c3a4-a9cd-4858-80d2-fb7cc4f88780"]},{"id":"ITEM-2","itemData":{"author":[{"dropping-particle":"","family":"D'Este","given":"P.","non-dropping-particle":"","parse-names":false,"suffix":""},{"dropping-particle":"","family":"Perkmann","given":"M/","non-dropping-particle":"","parse-names":false,"suffix":""}],"container-title":"Journal of Technology Transfer","id":"ITEM-2","issued":{"date-parts":[["2011"]]},"page":"316-339","title":"Why do academics engage with industry? The entrepreneurial university and individual motivations","type":"article-journal","volume":"36"},"uris":["http://www.mendeley.com/documents/?uuid=2dfff964-eb2a-4483-8918-eb1e14c2b3b1"]},{"id":"ITEM-3","itemData":{"author":[{"dropping-particle":"","family":"Evans","given":"D.","non-dropping-particle":"","parse-names":false,"suffix":""}],"container-title":"The Conversation","id":"ITEM-3","issued":{"date-parts":[["2016"]]},"publisher":"https://theconversation.com/academics-do-want-to-engage-with-business-but-need-more-support-62902","title":"Academics do want to engage with business, but need more support","type":"article-journal"},"uris":["http://www.mendeley.com/documents/?uuid=21f4851c-c9bc-449c-b018-45ca01a4f3c3"]}],"mendeley":{"formattedCitation":"(Abreu et al., 2009; D’Este and Perkmann, 2011; Evans, 2016)","plainTextFormattedCitation":"(Abreu et al., 2009; D’Este and Perkmann, 2011; Evans, 2016)","previouslyFormattedCitation":"(Abreu et al., 2009; D’Este and Perkmann, 2011; Evans, 2016)"},"properties":{"noteIndex":0},"schema":"https://github.com/citation-style-language/schema/raw/master/csl-citation.json"}</w:instrText>
      </w:r>
      <w:r w:rsidR="00A27318" w:rsidRPr="00A27318">
        <w:fldChar w:fldCharType="separate"/>
      </w:r>
      <w:r w:rsidR="003160D7" w:rsidRPr="003160D7">
        <w:rPr>
          <w:noProof/>
        </w:rPr>
        <w:t>(Abreu et al., 2009; D’Este and Perkmann, 2011; Evans, 2016)</w:t>
      </w:r>
      <w:r w:rsidR="00A27318" w:rsidRPr="00A27318">
        <w:fldChar w:fldCharType="end"/>
      </w:r>
      <w:r w:rsidR="00A27318" w:rsidRPr="00A27318">
        <w:t xml:space="preserve">. These </w:t>
      </w:r>
      <w:ins w:id="61" w:author="John Hillier" w:date="2018-11-13T09:38:00Z">
        <w:r w:rsidR="00A02538">
          <w:t>suggest</w:t>
        </w:r>
      </w:ins>
      <w:r w:rsidR="00A27318" w:rsidRPr="00A27318">
        <w:t xml:space="preserve"> limitations on time in a scientist's working day as an important </w:t>
      </w:r>
      <w:r w:rsidR="00A27318" w:rsidRPr="00A27318">
        <w:fldChar w:fldCharType="begin" w:fldLock="1"/>
      </w:r>
      <w:r w:rsidR="00421628">
        <w:instrText>ADDIN CSL_CITATION {"citationItems":[{"id":"ITEM-1","itemData":{"author":[{"dropping-particle":"","family":"Evans","given":"D.","non-dropping-particle":"","parse-names":false,"suffix":""}],"container-title":"The Conversation","id":"ITEM-1","issued":{"date-parts":[["2016"]]},"publisher":"https://theconversation.com/academics-do-want-to-engage-with-business-but-need-more-support-62902","title":"Academics do want to engage with business, but need more support","type":"article-journal"},"prefix":"e.g. ","uris":["http://www.mendeley.com/documents/?uuid=21f4851c-c9bc-449c-b018-45ca01a4f3c3"]},{"id":"ITEM-2","itemData":{"URL":"https://www.researchgate.net/publication/269279442_Overload_the_role_of_work-volume_escalation_and_micro-management_of_academic_work_patterns_in_loss_of_morale_and_collegiality_at_UWS_the_way_forward","accessed":{"date-parts":[["2018","5","28"]]},"author":[{"dropping-particle":"","family":"Lazarsfeld-Jensen","given":"A.","non-dropping-particle":"","parse-names":false,"suffix":""},{"dropping-particle":"","family":"Morgan","given":"K. A.","non-dropping-particle":"","parse-names":false,"suffix":""}],"container-title":"ISBN 978-0-9806500-0-6","id":"ITEM-2","issued":{"date-parts":[["2009"]]},"page":"pp67","title":"Overload: the role of work-volume escalation and micro-management of academic work patterns in loss of morale and collegiality at UWS: the way forward","type":"webpage"},"uris":["http://www.mendeley.com/documents/?uuid=52762ada-bf0e-4319-8f77-770925f016ce"]}],"mendeley":{"formattedCitation":"(e.g. Evans, 2016; Lazarsfeld-Jensen and Morgan, 2009)","plainTextFormattedCitation":"(e.g. Evans, 2016; Lazarsfeld-Jensen and Morgan, 2009)","previouslyFormattedCitation":"(e.g. Evans, 2016; Lazarsfeld-Jensen and Morgan, 2009)"},"properties":{"noteIndex":0},"schema":"https://github.com/citation-style-language/schema/raw/master/csl-citation.json"}</w:instrText>
      </w:r>
      <w:r w:rsidR="00A27318" w:rsidRPr="00A27318">
        <w:fldChar w:fldCharType="separate"/>
      </w:r>
      <w:r w:rsidR="00083EDA" w:rsidRPr="00083EDA">
        <w:rPr>
          <w:noProof/>
        </w:rPr>
        <w:t>(e.g. Evans, 2016; Lazarsfeld-Jensen and Morgan, 2009)</w:t>
      </w:r>
      <w:r w:rsidR="00A27318" w:rsidRPr="00A27318">
        <w:fldChar w:fldCharType="end"/>
      </w:r>
      <w:r w:rsidR="00A27318" w:rsidRPr="00A27318">
        <w:t xml:space="preserve">, and perhaps the overriding </w:t>
      </w:r>
      <w:r w:rsidR="00A27318" w:rsidRPr="00A27318">
        <w:fldChar w:fldCharType="begin" w:fldLock="1"/>
      </w:r>
      <w:r w:rsidR="003160D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sectors","type":"book"},"uris":["http://www.mendeley.com/documents/?uuid=f2a4c3a4-a9cd-4858-80d2-fb7cc4f88780"]}],"mendeley":{"formattedCitation":"(Abreu et al., 2009)","plainTextFormattedCitation":"(Abreu et al., 2009)","previouslyFormattedCitation":"(Abreu et al., 2009)"},"properties":{"noteIndex":0},"schema":"https://github.com/citation-style-language/schema/raw/master/csl-citation.json"}</w:instrText>
      </w:r>
      <w:r w:rsidR="00A27318" w:rsidRPr="00A27318">
        <w:fldChar w:fldCharType="separate"/>
      </w:r>
      <w:r w:rsidR="003160D7" w:rsidRPr="003160D7">
        <w:rPr>
          <w:noProof/>
        </w:rPr>
        <w:t>(Abreu et al., 2009)</w:t>
      </w:r>
      <w:r w:rsidR="00A27318" w:rsidRPr="00A27318">
        <w:fldChar w:fldCharType="end"/>
      </w:r>
      <w:r w:rsidR="00A27318" w:rsidRPr="00A27318">
        <w:t>, constraint on university-</w:t>
      </w:r>
      <w:ins w:id="62" w:author="John Hillier" w:date="2018-11-12T12:19:00Z">
        <w:r w:rsidR="00B524B8">
          <w:t>business</w:t>
        </w:r>
      </w:ins>
      <w:r w:rsidR="00A27318" w:rsidRPr="00A27318">
        <w:t xml:space="preserve"> collaboration. </w:t>
      </w:r>
      <w:ins w:id="63" w:author="John Hillier" w:date="2018-11-22T20:54:00Z">
        <w:r w:rsidR="00DA23F9">
          <w:t>Speculatively</w:t>
        </w:r>
        <w:r w:rsidR="00FC6C88">
          <w:t xml:space="preserve"> t</w:t>
        </w:r>
      </w:ins>
      <w:r w:rsidR="00A27318" w:rsidRPr="00A27318">
        <w:t>his will dominate an academic's decision making, framing actions whatever their motivations and desires may or may not be</w:t>
      </w:r>
      <w:ins w:id="64" w:author="John Hillier" w:date="2018-11-13T09:31:00Z">
        <w:r w:rsidR="008E3999">
          <w:t xml:space="preserve">, </w:t>
        </w:r>
      </w:ins>
      <w:ins w:id="65" w:author="John Hillier" w:date="2018-11-13T09:32:00Z">
        <w:r w:rsidR="008E3999">
          <w:t xml:space="preserve">but whilst this factor has been </w:t>
        </w:r>
        <w:r w:rsidR="006F138D">
          <w:rPr>
            <w:i/>
          </w:rPr>
          <w:t>identified</w:t>
        </w:r>
        <w:r w:rsidR="008E3999">
          <w:rPr>
            <w:i/>
          </w:rPr>
          <w:t xml:space="preserve"> </w:t>
        </w:r>
        <w:r w:rsidR="008E3999">
          <w:t xml:space="preserve">it has not yet been explored in detail </w:t>
        </w:r>
        <w:r w:rsidR="006F138D">
          <w:t>with respect to impact</w:t>
        </w:r>
      </w:ins>
      <w:r w:rsidR="00A27318" w:rsidRPr="00A27318">
        <w:t>.</w:t>
      </w:r>
    </w:p>
    <w:p w14:paraId="7BF0BBB8" w14:textId="77777777" w:rsidR="00A27318" w:rsidRPr="00A27318" w:rsidRDefault="00A27318" w:rsidP="00A27318"/>
    <w:p w14:paraId="5D5E8232" w14:textId="7AD806DA" w:rsidR="00A27318" w:rsidRPr="00A27318" w:rsidRDefault="00A27318" w:rsidP="00A27318">
      <w:r w:rsidRPr="00A27318">
        <w:t xml:space="preserve">Part of generating viable </w:t>
      </w:r>
      <w:ins w:id="66" w:author="John Hillier" w:date="2018-11-12T12:19:00Z">
        <w:r w:rsidR="00B524B8">
          <w:t>business</w:t>
        </w:r>
      </w:ins>
      <w:r w:rsidRPr="00A27318">
        <w:t xml:space="preserve">-university collaboration is that </w:t>
      </w:r>
      <w:r w:rsidR="00C45D4D" w:rsidRPr="00A27318">
        <w:t xml:space="preserve">for work to actually proceed </w:t>
      </w:r>
      <w:r w:rsidRPr="00A27318">
        <w:t>strategic and policy-level drivers must align with the incentive structures and c</w:t>
      </w:r>
      <w:ins w:id="67" w:author="John Hillier" w:date="2018-11-13T09:27:00Z">
        <w:r w:rsidR="00C768AE">
          <w:t>onstraints upon</w:t>
        </w:r>
      </w:ins>
      <w:r w:rsidRPr="00A27318">
        <w:t xml:space="preserve"> individual scientists</w:t>
      </w:r>
      <w:r w:rsidR="00C45D4D">
        <w:t xml:space="preserve"> </w:t>
      </w:r>
      <w:ins w:id="68" w:author="John Hillier" w:date="2018-11-22T20:33:00Z">
        <w:r w:rsidR="00C45D4D">
          <w:t>and their motivations</w:t>
        </w:r>
      </w:ins>
      <w:r w:rsidRPr="00A27318">
        <w:t xml:space="preserve">.  These, sometimes conflicting, </w:t>
      </w:r>
      <w:ins w:id="69" w:author="John Hillier" w:date="2018-11-22T20:33:00Z">
        <w:r w:rsidR="00C45D4D">
          <w:t>driver</w:t>
        </w:r>
      </w:ins>
      <w:r w:rsidRPr="00A27318">
        <w:t xml:space="preserve">s are the main subject of this paper. The study's novelty is </w:t>
      </w:r>
      <w:ins w:id="70" w:author="John Hillier" w:date="2018-11-21T13:13:00Z">
        <w:r w:rsidR="00143975">
          <w:t>three</w:t>
        </w:r>
      </w:ins>
      <w:r w:rsidRPr="00A27318">
        <w:t xml:space="preserve">-fold. Firstly, direct and innovative </w:t>
      </w:r>
      <w:r w:rsidR="00241752">
        <w:t>data collection methods (Sect.</w:t>
      </w:r>
      <w:r w:rsidRPr="00A27318">
        <w:t xml:space="preserve"> </w:t>
      </w:r>
      <w:ins w:id="71" w:author="John Hillier" w:date="2018-11-14T18:39:00Z">
        <w:r w:rsidR="00181E0B">
          <w:t>4</w:t>
        </w:r>
      </w:ins>
      <w:r w:rsidRPr="00A27318">
        <w:t>) allow a broadly based (i.e. multi-university) and yet detailed view; consequently, a first synthesis in this context of academics' day-to-day duties and career-defining aspirational targets ca</w:t>
      </w:r>
      <w:r w:rsidR="00241752">
        <w:t>n be provided (Sect</w:t>
      </w:r>
      <w:r w:rsidRPr="00A27318">
        <w:t>s</w:t>
      </w:r>
      <w:r w:rsidR="00241752">
        <w:t>.</w:t>
      </w:r>
      <w:r w:rsidRPr="00A27318">
        <w:t xml:space="preserve"> </w:t>
      </w:r>
      <w:ins w:id="72" w:author="John Hillier" w:date="2018-11-14T18:39:00Z">
        <w:r w:rsidR="00181E0B">
          <w:t>5</w:t>
        </w:r>
      </w:ins>
      <w:r w:rsidRPr="00A27318">
        <w:t xml:space="preserve">.2, </w:t>
      </w:r>
      <w:ins w:id="73" w:author="John Hillier" w:date="2018-11-14T18:39:00Z">
        <w:r w:rsidR="00181E0B">
          <w:t>5</w:t>
        </w:r>
      </w:ins>
      <w:r w:rsidRPr="00A27318">
        <w:t xml:space="preserve">.3). Secondly, individual academics' performance evaluation has been only recently explicitly considered with respect to the research-teaching dipole </w:t>
      </w:r>
      <w:r w:rsidRPr="00A27318">
        <w:fldChar w:fldCharType="begin" w:fldLock="1"/>
      </w:r>
      <w:r w:rsidR="003160D7">
        <w:instrText>ADDIN CSL_CITATION {"citationItems":[{"id":"ITEM-1","itemData":{"DOI":"10.1080/03075079.2015.1104659","author":[{"dropping-particle":"","family":"Cadez","given":"S.","non-dropping-particle":"","parse-names":false,"suffix":""},{"dropping-particle":"","family":"Dimoviski","given":"V.","non-dropping-particle":"","parse-names":false,"suffix":""},{"dropping-particle":"","family":"Groff","given":"M. Z.","non-dropping-particle":"","parse-names":false,"suffix":""}],"container-title":"Studies in Higher Education","id":"ITEM-1","issue":"8","issued":{"date-parts":[["2017"]]},"page":"1455-1473","title":"Research, teaching and performance evaluation in academia: the salience of quality","type":"article-journal","volume":"42"},"prefix":"i.e. ","uris":["http://www.mendeley.com/documents/?uuid=68f5202d-805a-4d85-8e8a-5b0b8dd7c274"]},{"id":"ITEM-2","itemData":{"DOI":"10.1080/13562517.2017.1395408","author":[{"dropping-particle":"","family":"Harland","given":"T.","non-dropping-particle":"","parse-names":false,"suffix":""},{"dropping-particle":"","family":"Wald","given":"N.","non-dropping-particle":"","parse-names":false,"suffix":""}],"container-title":"Teaching in Higher Education","id":"ITEM-2","issue":"4","issued":{"date-parts":[["2018"]]},"page":"419-434","title":"Vanilla teaching as a rational choice: the impact of research and compliance on teacher development","type":"article-journal","volume":"23"},"uris":["http://www.mendeley.com/documents/?uuid=c86ea9ce-5b55-4d10-9fc0-8aa4215eff68"]}],"mendeley":{"formattedCitation":"(i.e. Cadez et al., 2017; Harland and Wald, 2018)","plainTextFormattedCitation":"(i.e. Cadez et al., 2017; Harland and Wald, 2018)","previouslyFormattedCitation":"(i.e. Cadez et al., 2017; Harland and Wald, 2018)"},"properties":{"noteIndex":0},"schema":"https://github.com/citation-style-language/schema/raw/master/csl-citation.json"}</w:instrText>
      </w:r>
      <w:r w:rsidRPr="00A27318">
        <w:fldChar w:fldCharType="separate"/>
      </w:r>
      <w:r w:rsidR="003160D7" w:rsidRPr="003160D7">
        <w:rPr>
          <w:noProof/>
        </w:rPr>
        <w:t>(i.e. Cadez et al., 2017; Harland and Wald, 2018)</w:t>
      </w:r>
      <w:r w:rsidRPr="00A27318">
        <w:fldChar w:fldCharType="end"/>
      </w:r>
      <w:r w:rsidRPr="00A27318">
        <w:t xml:space="preserve">, and it fills a research gap by incorporating impact to this tensioned relationship. By investigating the day-to-day demands (i.e. micro-politics </w:t>
      </w:r>
      <w:r w:rsidRPr="00A27318">
        <w:fldChar w:fldCharType="begin" w:fldLock="1"/>
      </w:r>
      <w:r w:rsidR="003160D7">
        <w:instrText>ADDIN CSL_CITATION {"citationItems":[{"id":"ITEM-1","itemData":{"author":[{"dropping-particle":"","family":"McAreavey","given":"R.","non-dropping-particle":"","parse-names":false,"suffix":""}],"container-title":"Sociologia Ruralis","id":"ITEM-1","issue":"2","issued":{"date-parts":[["2006"]]},"page":"85-103","title":"Getting Close to the Action: The Micro-Politics of Rural Development","type":"article-journal","volume":"46"},"prefix":"e.g. ","uris":["http://www.mendeley.com/documents/?uuid=5b2e18e2-c2a4-4d4d-b1a6-a5c3a653b6d1"]}],"mendeley":{"formattedCitation":"(e.g. McAreavey, 2006)","plainTextFormattedCitation":"(e.g. McAreavey, 2006)","previouslyFormattedCitation":"(e.g. McAreavey, 2006)"},"properties":{"noteIndex":0},"schema":"https://github.com/citation-style-language/schema/raw/master/csl-citation.json"}</w:instrText>
      </w:r>
      <w:r w:rsidRPr="00A27318">
        <w:fldChar w:fldCharType="separate"/>
      </w:r>
      <w:r w:rsidR="003160D7" w:rsidRPr="003160D7">
        <w:rPr>
          <w:noProof/>
        </w:rPr>
        <w:t>(e.g. McAreavey, 2006)</w:t>
      </w:r>
      <w:r w:rsidRPr="00A27318">
        <w:fldChar w:fldCharType="end"/>
      </w:r>
      <w:r w:rsidRPr="00A27318">
        <w:t xml:space="preserve">) upon an illustrative </w:t>
      </w:r>
      <w:ins w:id="74" w:author="John Hillier" w:date="2018-11-22T20:35:00Z">
        <w:r w:rsidR="00887B15">
          <w:t xml:space="preserve">hypothetical </w:t>
        </w:r>
      </w:ins>
      <w:r w:rsidRPr="00A27318">
        <w:t>scientist it gives insights into the p</w:t>
      </w:r>
      <w:r w:rsidR="00241752">
        <w:t>ressures on their time (Sect.</w:t>
      </w:r>
      <w:r w:rsidRPr="00A27318">
        <w:t xml:space="preserve"> </w:t>
      </w:r>
      <w:ins w:id="75" w:author="John Hillier" w:date="2018-11-14T18:39:00Z">
        <w:r w:rsidR="00181E0B">
          <w:t>6</w:t>
        </w:r>
      </w:ins>
      <w:r w:rsidRPr="00A27318">
        <w:t xml:space="preserve">.1), and uses aspirational targets that </w:t>
      </w:r>
      <w:r w:rsidR="00241752">
        <w:t>govern their appraisal (Sect.</w:t>
      </w:r>
      <w:r w:rsidRPr="00A27318">
        <w:t xml:space="preserve"> </w:t>
      </w:r>
      <w:ins w:id="76" w:author="John Hillier" w:date="2018-11-14T18:40:00Z">
        <w:r w:rsidR="00181E0B">
          <w:t>6</w:t>
        </w:r>
      </w:ins>
      <w:r w:rsidRPr="00A27318">
        <w:t xml:space="preserve">.2), to add detailed and diagnostic understanding of </w:t>
      </w:r>
      <w:r w:rsidRPr="00A27318">
        <w:rPr>
          <w:i/>
        </w:rPr>
        <w:t xml:space="preserve">why </w:t>
      </w:r>
      <w:r w:rsidRPr="00A27318">
        <w:t xml:space="preserve">actions are prioritised. </w:t>
      </w:r>
      <w:ins w:id="77" w:author="John Hillier" w:date="2018-11-13T10:38:00Z">
        <w:r w:rsidR="00314FDC">
          <w:t>From this, a</w:t>
        </w:r>
      </w:ins>
      <w:r w:rsidRPr="00A27318">
        <w:t xml:space="preserve"> </w:t>
      </w:r>
      <w:ins w:id="78" w:author="John Hillier" w:date="2018-11-22T21:00:00Z">
        <w:r w:rsidR="0098200F">
          <w:t xml:space="preserve">new </w:t>
        </w:r>
      </w:ins>
      <w:r w:rsidRPr="00A27318">
        <w:t xml:space="preserve">conceptual model </w:t>
      </w:r>
      <w:ins w:id="79" w:author="John Hillier" w:date="2018-11-22T20:59:00Z">
        <w:r w:rsidR="0098200F">
          <w:t>combining an academic</w:t>
        </w:r>
      </w:ins>
      <w:ins w:id="80" w:author="John Hillier" w:date="2018-11-22T21:00:00Z">
        <w:r w:rsidR="0098200F">
          <w:t>’</w:t>
        </w:r>
      </w:ins>
      <w:ins w:id="81" w:author="John Hillier" w:date="2018-11-22T20:59:00Z">
        <w:r w:rsidR="0098200F">
          <w:t>s</w:t>
        </w:r>
      </w:ins>
      <w:ins w:id="82" w:author="John Hillier" w:date="2018-11-22T21:00:00Z">
        <w:r w:rsidR="0098200F">
          <w:t xml:space="preserve"> duties and motivations</w:t>
        </w:r>
      </w:ins>
      <w:ins w:id="83" w:author="John Hillier" w:date="2018-11-22T20:59:00Z">
        <w:r w:rsidR="0098200F">
          <w:t xml:space="preserve"> </w:t>
        </w:r>
      </w:ins>
      <w:r w:rsidRPr="00A27318">
        <w:t>is developed (</w:t>
      </w:r>
      <w:r w:rsidRPr="008A33BE">
        <w:t>Fig</w:t>
      </w:r>
      <w:r w:rsidRPr="00A27318">
        <w:rPr>
          <w:i/>
        </w:rPr>
        <w:t xml:space="preserve">. </w:t>
      </w:r>
      <w:ins w:id="84" w:author="John Hillier" w:date="2018-11-14T18:34:00Z">
        <w:r w:rsidR="00181E0B">
          <w:t>4</w:t>
        </w:r>
      </w:ins>
      <w:r w:rsidRPr="00A27318">
        <w:t xml:space="preserve">). Thirdly, pragmatic suggestions for specific actions to initiate and nurture </w:t>
      </w:r>
      <w:proofErr w:type="gramStart"/>
      <w:r w:rsidRPr="00A27318">
        <w:t>a col</w:t>
      </w:r>
      <w:r w:rsidR="00241752">
        <w:t>laboration</w:t>
      </w:r>
      <w:proofErr w:type="gramEnd"/>
      <w:r w:rsidR="00241752">
        <w:t xml:space="preserve"> are proposed (Sect.</w:t>
      </w:r>
      <w:r w:rsidRPr="00A27318">
        <w:t xml:space="preserve"> </w:t>
      </w:r>
      <w:ins w:id="85" w:author="John Hillier" w:date="2018-11-14T18:40:00Z">
        <w:r w:rsidR="00181E0B">
          <w:t>6</w:t>
        </w:r>
      </w:ins>
      <w:r w:rsidRPr="00A27318">
        <w:t>.3). These are mapped back to appraisal criteria (</w:t>
      </w:r>
      <w:r w:rsidRPr="008A33BE">
        <w:t>Table</w:t>
      </w:r>
      <w:r w:rsidRPr="00A27318">
        <w:rPr>
          <w:i/>
        </w:rPr>
        <w:t xml:space="preserve"> </w:t>
      </w:r>
      <w:r w:rsidR="00241752">
        <w:t>2) and impact typology (Sect.</w:t>
      </w:r>
      <w:r w:rsidRPr="00A27318">
        <w:t xml:space="preserve"> </w:t>
      </w:r>
      <w:ins w:id="86" w:author="John Hillier" w:date="2018-11-14T18:40:00Z">
        <w:r w:rsidR="00181E0B">
          <w:t>6</w:t>
        </w:r>
      </w:ins>
      <w:r w:rsidRPr="00A27318">
        <w:t xml:space="preserve">.2.2) </w:t>
      </w:r>
      <w:r w:rsidRPr="00A27318">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handbook","type":"book"},"uris":["http://www.mendeley.com/documents/?uuid=d18d0067-1a3d-460c-bbc1-a14ae5f4ffbb"]}],"mendeley":{"formattedCitation":"(Reed, 2018)","plainTextFormattedCitation":"(Reed, 2018)","previouslyFormattedCitation":"(Reed, 2018)"},"properties":{"noteIndex":0},"schema":"https://github.com/citation-style-language/schema/raw/master/csl-citation.json"}</w:instrText>
      </w:r>
      <w:r w:rsidRPr="00A27318">
        <w:fldChar w:fldCharType="separate"/>
      </w:r>
      <w:r w:rsidR="003160D7" w:rsidRPr="003160D7">
        <w:rPr>
          <w:noProof/>
        </w:rPr>
        <w:t>(Reed, 2018)</w:t>
      </w:r>
      <w:r w:rsidRPr="00A27318">
        <w:fldChar w:fldCharType="end"/>
      </w:r>
      <w:r w:rsidRPr="00A27318">
        <w:t xml:space="preserve"> to explain </w:t>
      </w:r>
      <w:r w:rsidRPr="00A27318">
        <w:rPr>
          <w:i/>
        </w:rPr>
        <w:t xml:space="preserve">why </w:t>
      </w:r>
      <w:r w:rsidRPr="00A27318">
        <w:t>actions may be effective, mutually-beneficial, and overcome the barriers that may be deterring scientists from working with</w:t>
      </w:r>
      <w:ins w:id="87" w:author="John Hillier" w:date="2018-11-12T12:20:00Z">
        <w:r w:rsidR="00B524B8">
          <w:t xml:space="preserve"> business</w:t>
        </w:r>
      </w:ins>
      <w:r w:rsidRPr="00A27318">
        <w:t>.</w:t>
      </w:r>
    </w:p>
    <w:p w14:paraId="0DB5A364" w14:textId="77777777" w:rsidR="00A27318" w:rsidRPr="00A27318" w:rsidRDefault="00A27318" w:rsidP="00A27318"/>
    <w:p w14:paraId="0C49E409" w14:textId="6DDA89BD" w:rsidR="00A27318" w:rsidRPr="00A27318" w:rsidRDefault="00A27318" w:rsidP="00A27318">
      <w:proofErr w:type="gramStart"/>
      <w:r w:rsidRPr="00A27318">
        <w:t xml:space="preserve">This work is differentiated by framing it for a </w:t>
      </w:r>
      <w:ins w:id="88" w:author="John Hillier" w:date="2018-11-12T12:20:00Z">
        <w:r w:rsidR="00B524B8">
          <w:t xml:space="preserve">business </w:t>
        </w:r>
      </w:ins>
      <w:r w:rsidRPr="00A27318">
        <w:t>practitioner who engages with environmental science</w:t>
      </w:r>
      <w:proofErr w:type="gramEnd"/>
      <w:r w:rsidRPr="00A27318">
        <w:t>.  Namely, the</w:t>
      </w:r>
      <w:r w:rsidRPr="00A27318">
        <w:rPr>
          <w:i/>
        </w:rPr>
        <w:t xml:space="preserve"> what</w:t>
      </w:r>
      <w:r w:rsidRPr="00A27318">
        <w:t xml:space="preserve"> and </w:t>
      </w:r>
      <w:r w:rsidRPr="00A27318">
        <w:rPr>
          <w:i/>
        </w:rPr>
        <w:t>why</w:t>
      </w:r>
      <w:r w:rsidRPr="00A27318">
        <w:t xml:space="preserve"> that motivate university scientists are presented with the ultimate aim of conveying </w:t>
      </w:r>
      <w:r w:rsidRPr="00A27318">
        <w:rPr>
          <w:i/>
        </w:rPr>
        <w:t xml:space="preserve">how </w:t>
      </w:r>
      <w:r w:rsidRPr="00A27318">
        <w:t>a scientist might be pragmatically supported to effectively initiate and nurture collaboration</w:t>
      </w:r>
      <w:r w:rsidR="0065380F">
        <w:t xml:space="preserve">s with a </w:t>
      </w:r>
      <w:ins w:id="89" w:author="John Hillier" w:date="2018-11-12T12:20:00Z">
        <w:r w:rsidR="00B524B8">
          <w:t xml:space="preserve">business </w:t>
        </w:r>
      </w:ins>
      <w:r w:rsidR="0065380F">
        <w:t>practitioner</w:t>
      </w:r>
      <w:r w:rsidRPr="00A27318">
        <w:t xml:space="preserve"> to the mutual benefit of both parties: in other words, to provide a 'user guide' for practitioners. To this end, theory </w:t>
      </w:r>
      <w:r w:rsidRPr="00A27318">
        <w:fldChar w:fldCharType="begin" w:fldLock="1"/>
      </w:r>
      <w:r w:rsidR="00E5196B">
        <w:instrText>ADDIN CSL_CITATION {"citationItems":[{"id":"ITEM-1","itemData":{"ISBN":"9780674792913","author":[{"dropping-particle":"","family":"Latour","given":"B.","non-dropping-particle":"","parse-names":false,"suffix":""}],"id":"ITEM-1","issued":{"date-parts":[["1987"]]},"number-of-pages":"288","publisher":"Harvard University Press","title":"How to Follow Scientists and Engineers through Society","type":"book"},"uris":["http://www.mendeley.com/documents/?uuid=4362494f-6b91-4092-8607-9a1d8c445c0c"]},{"id":"ITEM-2","itemData":{"DOI":"https://doi.org/10.1177/016224399001500407","author":[{"dropping-particle":"","family":"Amsterdamska","given":"O.","non-dropping-particle":"","parse-names":false,"suffix":""}],"container-title":"Science, Technology &amp; Human Values","id":"ITEM-2","issue":"4","issued":{"date-parts":[["1990"]]},"page":"495-504","title":"Book Review: Surely You Are Joking, Monsieur Latour!","type":"article-journal","volume":"15"},"prefix":"e.g. ","uris":["http://www.mendeley.com/documents/?uuid=3ab50557-b75f-4112-80d2-529d60ab4e13"]},{"id":"ITEM-3","itemData":{"ISBN":"978-0743222099","author":[{"dropping-particle":"","family":"Rogers","given":"E. M.","non-dropping-particle":"","parse-names":false,"suffix":""}],"edition":"5th","id":"ITEM-3","issued":{"date-parts":[["2003"]]},"number-of-pages":"576","publisher":"Simon &amp; Schuster","publisher-place":"London, UK","title":"Diffusion of innovations","type":"book"},"uris":["http://www.mendeley.com/documents/?uuid=8abce6e6-48e5-4b08-81e9-11b0c692d6d6"]}],"mendeley":{"formattedCitation":"(e.g. Amsterdamska, 1990; Latour, 1987; Rogers, 2003)","plainTextFormattedCitation":"(e.g. Amsterdamska, 1990; Latour, 1987; Rogers, 2003)","previouslyFormattedCitation":"(e.g. Amsterdamska, 1990; Latour, 1987; Rogers, 2003)"},"properties":{"noteIndex":0},"schema":"https://github.com/citation-style-language/schema/raw/master/csl-citation.json"}</w:instrText>
      </w:r>
      <w:r w:rsidRPr="00A27318">
        <w:fldChar w:fldCharType="separate"/>
      </w:r>
      <w:r w:rsidR="00E5196B" w:rsidRPr="00E5196B">
        <w:rPr>
          <w:noProof/>
        </w:rPr>
        <w:t>(e.g. Amsterdamska, 1990; Latour, 1987; Rogers, 2003)</w:t>
      </w:r>
      <w:r w:rsidRPr="00A27318">
        <w:fldChar w:fldCharType="end"/>
      </w:r>
      <w:r w:rsidRPr="00A27318">
        <w:t xml:space="preserve"> is kept brief, and specific examples are favoured over generalities where possible.  One way it focuses is by only considering the varied (e.g. work-life balance, teaching, promotion) and multi-level (e.g. government, university) drivers as they affect the persona of a hypothetical illustrative environmental scientist of </w:t>
      </w:r>
      <m:oMath>
        <m:r>
          <w:rPr>
            <w:rFonts w:ascii="Cambria Math" w:hAnsi="Cambria Math"/>
          </w:rPr>
          <m:t>≲</m:t>
        </m:r>
      </m:oMath>
      <w:r w:rsidRPr="00A27318">
        <w:t xml:space="preserve">10 </w:t>
      </w:r>
      <w:proofErr w:type="gramStart"/>
      <w:r w:rsidRPr="00A27318">
        <w:t>years</w:t>
      </w:r>
      <w:proofErr w:type="gramEnd"/>
      <w:r w:rsidRPr="00A27318">
        <w:t xml:space="preserve"> faculty experience at a UK university (see </w:t>
      </w:r>
      <w:r w:rsidR="00241752">
        <w:t>Sect.</w:t>
      </w:r>
      <w:r w:rsidRPr="00A27318">
        <w:t xml:space="preserve"> 3). A second way is limiting illustrative, sector specific detail to that for risk practitioners and </w:t>
      </w:r>
      <w:ins w:id="90" w:author="John Hillier" w:date="2018-11-21T17:25:00Z">
        <w:r w:rsidR="001234BA">
          <w:t>(</w:t>
        </w:r>
      </w:ins>
      <w:proofErr w:type="gramStart"/>
      <w:r w:rsidRPr="00A27318">
        <w:t>re</w:t>
      </w:r>
      <w:ins w:id="91" w:author="John Hillier" w:date="2018-11-21T17:25:00Z">
        <w:r w:rsidR="001234BA">
          <w:t>)</w:t>
        </w:r>
      </w:ins>
      <w:r w:rsidRPr="00A27318">
        <w:t>insurance</w:t>
      </w:r>
      <w:proofErr w:type="gramEnd"/>
      <w:r w:rsidRPr="00A27318">
        <w:t>.</w:t>
      </w:r>
    </w:p>
    <w:p w14:paraId="09BDE34C" w14:textId="77777777" w:rsidR="00A27318" w:rsidRPr="00A27318" w:rsidRDefault="00A27318" w:rsidP="00A27318"/>
    <w:p w14:paraId="5E7481EF" w14:textId="5158CE5A" w:rsidR="00B4015F" w:rsidRDefault="00A27318" w:rsidP="00A27318">
      <w:pPr>
        <w:rPr>
          <w:ins w:id="92" w:author="John Hillier" w:date="2018-11-12T11:59:00Z"/>
        </w:rPr>
      </w:pPr>
      <w:r w:rsidRPr="00A27318">
        <w:t>Data and analysis are based within the environmental science discipline, but aspects of the analysis may be applicable more widely (e.g. social science, engineering) with caution, and the practical guide for risk practiti</w:t>
      </w:r>
      <w:r w:rsidR="00241752">
        <w:t xml:space="preserve">oners in </w:t>
      </w:r>
      <w:ins w:id="93" w:author="John Hillier" w:date="2018-11-21T17:26:00Z">
        <w:r w:rsidR="001234BA">
          <w:t>(</w:t>
        </w:r>
        <w:proofErr w:type="gramStart"/>
        <w:r w:rsidR="001234BA">
          <w:t>re)</w:t>
        </w:r>
      </w:ins>
      <w:r w:rsidR="00241752">
        <w:t>insurance</w:t>
      </w:r>
      <w:proofErr w:type="gramEnd"/>
      <w:r w:rsidR="00241752">
        <w:t xml:space="preserve"> (i.e. Sect.</w:t>
      </w:r>
      <w:r w:rsidRPr="00A27318">
        <w:t xml:space="preserve"> </w:t>
      </w:r>
      <w:ins w:id="94" w:author="John Hillier" w:date="2018-11-14T18:40:00Z">
        <w:r w:rsidR="00D558F9">
          <w:t>6</w:t>
        </w:r>
      </w:ins>
      <w:r w:rsidRPr="00A27318">
        <w:t>.3) may serve as a template</w:t>
      </w:r>
      <w:ins w:id="95" w:author="John Hillier" w:date="2018-11-12T17:07:00Z">
        <w:r w:rsidR="0068738B">
          <w:t xml:space="preserve"> for how people may act differently to </w:t>
        </w:r>
      </w:ins>
      <w:ins w:id="96" w:author="John Hillier" w:date="2018-11-21T12:30:00Z">
        <w:r w:rsidR="002F3263">
          <w:t xml:space="preserve">work </w:t>
        </w:r>
      </w:ins>
      <w:ins w:id="97" w:author="John Hillier" w:date="2018-11-12T17:07:00Z">
        <w:r w:rsidR="0068738B">
          <w:t>more effectively together</w:t>
        </w:r>
      </w:ins>
      <w:r w:rsidRPr="00A27318">
        <w:t>.</w:t>
      </w:r>
    </w:p>
    <w:p w14:paraId="3C14D61D" w14:textId="01DC2390" w:rsidR="00D6789B" w:rsidRDefault="00447F89" w:rsidP="00D6789B">
      <w:pPr>
        <w:pStyle w:val="Heading1"/>
        <w:rPr>
          <w:ins w:id="98" w:author="John Hillier" w:date="2018-11-12T12:00:00Z"/>
        </w:rPr>
      </w:pPr>
      <w:ins w:id="99" w:author="John Hillier" w:date="2018-11-12T12:00:00Z">
        <w:r>
          <w:lastRenderedPageBreak/>
          <w:t xml:space="preserve">2 </w:t>
        </w:r>
        <w:commentRangeStart w:id="100"/>
        <w:r>
          <w:t>Case</w:t>
        </w:r>
      </w:ins>
      <w:commentRangeEnd w:id="100"/>
      <w:ins w:id="101" w:author="John Hillier" w:date="2018-11-12T15:52:00Z">
        <w:r w:rsidR="00404BE3">
          <w:rPr>
            <w:rStyle w:val="CommentReference"/>
            <w:rFonts w:cs="Times New Roman"/>
            <w:b w:val="0"/>
            <w:bCs w:val="0"/>
            <w:color w:val="auto"/>
            <w:kern w:val="0"/>
          </w:rPr>
          <w:commentReference w:id="100"/>
        </w:r>
      </w:ins>
      <w:ins w:id="103" w:author="John Hillier" w:date="2018-11-12T12:00:00Z">
        <w:r>
          <w:t xml:space="preserve"> study: Insurance s</w:t>
        </w:r>
        <w:r w:rsidR="00D6789B">
          <w:t>ector</w:t>
        </w:r>
      </w:ins>
    </w:p>
    <w:p w14:paraId="08045C27" w14:textId="0B5FD5A2" w:rsidR="00062BA2" w:rsidRDefault="00062BA2" w:rsidP="00191D2F">
      <w:r w:rsidRPr="00A27318">
        <w:t xml:space="preserve">The insurance sector </w:t>
      </w:r>
      <w:r w:rsidRPr="00A27318">
        <w:fldChar w:fldCharType="begin" w:fldLock="1"/>
      </w:r>
      <w:r>
        <w:instrText>ADDIN CSL_CITATION {"citationItems":[{"id":"ITEM-1","itemData":{"ISBN":"978-1-118-90604-0","author":[{"dropping-particle":"","family":"Mitchell-Wallace","given":"K.","non-dropping-particle":"","parse-names":false,"suffix":""},{"dropping-particle":"","family":"Jones","given":"M.","non-dropping-particle":"","parse-names":false,"suffix":""},{"dropping-particle":"","family":"Hillier","given":"J. K.","non-dropping-particle":"","parse-names":false,"suffix":""},{"dropping-particle":"","family":"Foote","given":"M.","non-dropping-particle":"","parse-names":false,"suffix":""}],"id":"ITEM-1","issued":{"date-parts":[["2017"]]},"number-of-pages":"506","publisher":"Wiley","publisher-place":"Oxford, UK","title":"Natural Catastrophe Risk Management and Modelling: A Practitioner's Guide","type":"book"},"prefix":"see Ch. 2.3 of ","uris":["http://www.mendeley.com/documents/?uuid=1e6f0a66-997a-4237-bead-bd7e86972040"]}],"mendeley":{"formattedCitation":"(see Ch. 2.3 of Mitchell-Wallace et al., 2017)","plainTextFormattedCitation":"(see Ch. 2.3 of Mitchell-Wallace et al., 2017)","previouslyFormattedCitation":"(see Ch. 2.3 of Mitchell-Wallace et al., 2017)"},"properties":{"noteIndex":0},"schema":"https://github.com/citation-style-language/schema/raw/master/csl-citation.json"}</w:instrText>
      </w:r>
      <w:r w:rsidRPr="00A27318">
        <w:fldChar w:fldCharType="separate"/>
      </w:r>
      <w:r w:rsidRPr="003160D7">
        <w:rPr>
          <w:noProof/>
        </w:rPr>
        <w:t>(see Ch. 2.3 of Mitchell-Wallace et al., 2017)</w:t>
      </w:r>
      <w:r w:rsidRPr="00A27318">
        <w:fldChar w:fldCharType="end"/>
      </w:r>
      <w:r w:rsidRPr="00A27318">
        <w:t xml:space="preserve"> consists of entities that hold risk themselves (i.e. insurers, reinsurers and other financial institutions), companies who provide tools or advice to help them do so effectively (i.e. brokers, consultants, 'vendor' model companies), and regulators.</w:t>
      </w:r>
      <w:r w:rsidR="00B23C03">
        <w:t xml:space="preserve"> </w:t>
      </w:r>
      <w:ins w:id="104" w:author="John Hillier" w:date="2018-11-15T20:54:00Z">
        <w:r w:rsidR="00B23C03">
          <w:t>N</w:t>
        </w:r>
      </w:ins>
      <w:r w:rsidR="00B23C03" w:rsidRPr="00A27318">
        <w:t>atural hazard</w:t>
      </w:r>
      <w:ins w:id="105" w:author="John Hillier" w:date="2018-11-15T20:55:00Z">
        <w:r w:rsidR="00B23C03">
          <w:t>s</w:t>
        </w:r>
      </w:ins>
      <w:r w:rsidR="00B23C03" w:rsidRPr="00A27318">
        <w:t xml:space="preserve"> (e.g. flood, earthquake, tropical cyclone)</w:t>
      </w:r>
      <w:r w:rsidR="00B23C03">
        <w:t xml:space="preserve"> </w:t>
      </w:r>
      <w:ins w:id="106" w:author="John Hillier" w:date="2018-11-15T20:55:00Z">
        <w:r w:rsidR="00B23C03">
          <w:t>present</w:t>
        </w:r>
      </w:ins>
      <w:r w:rsidR="00B23C03" w:rsidRPr="00A27318">
        <w:t xml:space="preserve"> large risks</w:t>
      </w:r>
      <w:r w:rsidR="00657C07">
        <w:t xml:space="preserve">; </w:t>
      </w:r>
      <w:r w:rsidR="00657C07" w:rsidRPr="00A27318">
        <w:t xml:space="preserve">illustratively, $386 billion damage accrued to insured assets alone in 2011 </w:t>
      </w:r>
      <w:r w:rsidR="00657C07" w:rsidRPr="00A27318">
        <w:fldChar w:fldCharType="begin" w:fldLock="1"/>
      </w:r>
      <w:r w:rsidR="00657C07">
        <w:instrText>ADDIN CSL_CITATION {"citationItems":[{"id":"ITEM-1","itemData":{"author":[{"dropping-particle":"","family":"Peter","given":"G.","non-dropping-particle":"Von","parse-names":false,"suffix":""},{"dropping-particle":"","family":"Dahlen","given":"S.","non-dropping-particle":"Von","parse-names":false,"suffix":""},{"dropping-particle":"","family":"Saxena","given":"S.","non-dropping-particle":"","parse-names":false,"suffix":""}],"collection-title":"Bank for International Settlements, Working Paper 394. http://www.bis.org/publ/work394.pdf","id":"ITEM-1","issued":{"date-parts":[["2012"]]},"title":"Unmitigated disasters new evidence on the macroeconomic cost of natural catastrophes","type":"report"},"uris":["http://www.mendeley.com/documents/?uuid=0d5fe26e-3539-41d8-9ac6-c7f291a7e552"]}],"mendeley":{"formattedCitation":"(Von Peter et al., 2012)","plainTextFormattedCitation":"(Von Peter et al., 2012)","previouslyFormattedCitation":"(Von Peter et al., 2012)"},"properties":{"noteIndex":0},"schema":"https://github.com/citation-style-language/schema/raw/master/csl-citation.json"}</w:instrText>
      </w:r>
      <w:r w:rsidR="00657C07" w:rsidRPr="00A27318">
        <w:fldChar w:fldCharType="separate"/>
      </w:r>
      <w:r w:rsidR="00657C07" w:rsidRPr="003160D7">
        <w:rPr>
          <w:noProof/>
        </w:rPr>
        <w:t>(Von Peter et al., 2012)</w:t>
      </w:r>
      <w:r w:rsidR="00657C07" w:rsidRPr="00A27318">
        <w:fldChar w:fldCharType="end"/>
      </w:r>
      <w:r w:rsidR="00657C07">
        <w:t xml:space="preserve">. </w:t>
      </w:r>
      <w:ins w:id="107" w:author="John Hillier" w:date="2018-11-15T20:58:00Z">
        <w:r w:rsidR="00657C07">
          <w:t xml:space="preserve">Risk is commonly quantified using </w:t>
        </w:r>
      </w:ins>
      <w:r w:rsidR="00657C07" w:rsidRPr="00A27318">
        <w:t>natural hazard risk assessment models</w:t>
      </w:r>
      <w:r w:rsidR="00657C07">
        <w:t xml:space="preserve"> called </w:t>
      </w:r>
      <w:r w:rsidR="00657C07" w:rsidRPr="00A27318">
        <w:t xml:space="preserve">'Catastrophe Models' </w:t>
      </w:r>
      <w:r w:rsidR="00657C07" w:rsidRPr="00A27318">
        <w:fldChar w:fldCharType="begin" w:fldLock="1"/>
      </w:r>
      <w:r w:rsidR="00657C07">
        <w:instrText>ADDIN CSL_CITATION {"citationItems":[{"id":"ITEM-1","itemData":{"ISBN":"978-1-118-90604-0","author":[{"dropping-particle":"","family":"Mitchell-Wallace","given":"K.","non-dropping-particle":"","parse-names":false,"suffix":""},{"dropping-particle":"","family":"Jones","given":"M.","non-dropping-particle":"","parse-names":false,"suffix":""},{"dropping-particle":"","family":"Hillier","given":"J. K.","non-dropping-particle":"","parse-names":false,"suffix":""},{"dropping-particle":"","family":"Foote","given":"M.","non-dropping-particle":"","parse-names":false,"suffix":""}],"id":"ITEM-1","issued":{"date-parts":[["2017"]]},"number-of-pages":"506","publisher":"Wiley","publisher-place":"Oxford, UK","title":"Natural Catastrophe Risk Management and Modelling: A Practitioner's Guide","type":"book"},"prefix":"see ","uris":["http://www.mendeley.com/documents/?uuid=1e6f0a66-997a-4237-bead-bd7e86972040"]}],"mendeley":{"formattedCitation":"(see Mitchell-Wallace et al., 2017)","plainTextFormattedCitation":"(see Mitchell-Wallace et al., 2017)","previouslyFormattedCitation":"(see Mitchell-Wallace et al., 2017)"},"properties":{"noteIndex":0},"schema":"https://github.com/citation-style-language/schema/raw/master/csl-citation.json"}</w:instrText>
      </w:r>
      <w:r w:rsidR="00657C07" w:rsidRPr="00A27318">
        <w:fldChar w:fldCharType="separate"/>
      </w:r>
      <w:r w:rsidR="00657C07" w:rsidRPr="003160D7">
        <w:rPr>
          <w:noProof/>
        </w:rPr>
        <w:t>(see Mitchell-Wallace et al., 2017)</w:t>
      </w:r>
      <w:r w:rsidR="00657C07" w:rsidRPr="00A27318">
        <w:fldChar w:fldCharType="end"/>
      </w:r>
      <w:r w:rsidR="00657C07">
        <w:t xml:space="preserve">. </w:t>
      </w:r>
      <w:ins w:id="108" w:author="John Hillier" w:date="2018-11-15T20:59:00Z">
        <w:r w:rsidR="00657C07">
          <w:t xml:space="preserve">Catastrophe models </w:t>
        </w:r>
      </w:ins>
      <w:r w:rsidR="00657C07" w:rsidRPr="00A27318">
        <w:t>are vital in defining and implementing the financial mechanisms (e.g. reinsurance, catastrophe bonds) used to build</w:t>
      </w:r>
      <w:r w:rsidR="00657C07">
        <w:t xml:space="preserve"> resilience to the </w:t>
      </w:r>
      <w:ins w:id="109" w:author="John Hillier" w:date="2018-11-15T21:00:00Z">
        <w:r w:rsidR="00657C07">
          <w:t>natural hazard risks</w:t>
        </w:r>
      </w:ins>
      <w:r w:rsidR="007677F6">
        <w:t xml:space="preserve">, </w:t>
      </w:r>
      <w:ins w:id="110" w:author="John Hillier" w:date="2018-11-15T21:01:00Z">
        <w:r w:rsidR="007677F6">
          <w:t>and there is a</w:t>
        </w:r>
      </w:ins>
      <w:r w:rsidR="007677F6" w:rsidRPr="00A27318">
        <w:t xml:space="preserve"> flow of </w:t>
      </w:r>
      <w:ins w:id="111" w:author="John Hillier" w:date="2018-11-15T21:01:00Z">
        <w:r w:rsidR="007677F6">
          <w:t>peer-reviewed</w:t>
        </w:r>
      </w:ins>
      <w:r w:rsidR="007677F6" w:rsidRPr="00A27318">
        <w:t xml:space="preserve"> environment</w:t>
      </w:r>
      <w:r w:rsidR="007677F6">
        <w:t>al</w:t>
      </w:r>
      <w:r w:rsidR="007677F6" w:rsidRPr="00A27318">
        <w:t xml:space="preserve"> science</w:t>
      </w:r>
      <w:ins w:id="112" w:author="John Hillier" w:date="2018-11-15T21:01:00Z">
        <w:r w:rsidR="007677F6">
          <w:t xml:space="preserve"> into them.</w:t>
        </w:r>
      </w:ins>
      <w:ins w:id="113" w:author="John Hillier" w:date="2018-11-15T21:02:00Z">
        <w:r w:rsidR="00EC3717">
          <w:t xml:space="preserve"> </w:t>
        </w:r>
      </w:ins>
      <w:r w:rsidR="00EC3717" w:rsidRPr="00A27318">
        <w:t xml:space="preserve">However, inter-model differences exist (e.g. $13-72 billion for hurricane Maria in 1997 </w:t>
      </w:r>
      <w:r w:rsidR="00EC3717" w:rsidRPr="00A27318">
        <w:fldChar w:fldCharType="begin" w:fldLock="1"/>
      </w:r>
      <w:r w:rsidR="00EC3717">
        <w:instrText>ADDIN CSL_CITATION {"citationItems":[{"id":"ITEM-1","itemData":{"URL":"http://www.karenclarkandco.com/news/publications/","accessed":{"date-parts":[["2018","7","16"]]},"author":[{"dropping-particle":"","family":"KCC","given":"","non-dropping-particle":"","parse-names":false,"suffix":""}],"container-title":"KCC WHITE PAPER","id":"ITEM-1","issued":{"date-parts":[["2018"]]},"title":"2017 Hurricane Season: Review and Analysis","type":"webpage"},"uris":["http://www.mendeley.com/documents/?uuid=b27cb222-9b6d-4cf2-92bb-67134b5764ad"]}],"mendeley":{"formattedCitation":"(KCC, 2018)","plainTextFormattedCitation":"(KCC, 2018)","previouslyFormattedCitation":"(KCC, 2018)"},"properties":{"noteIndex":0},"schema":"https://github.com/citation-style-language/schema/raw/master/csl-citation.json"}</w:instrText>
      </w:r>
      <w:r w:rsidR="00EC3717" w:rsidRPr="00A27318">
        <w:fldChar w:fldCharType="separate"/>
      </w:r>
      <w:r w:rsidR="00EC3717" w:rsidRPr="003160D7">
        <w:rPr>
          <w:noProof/>
        </w:rPr>
        <w:t>(KCC, 2018)</w:t>
      </w:r>
      <w:r w:rsidR="00EC3717" w:rsidRPr="00A27318">
        <w:fldChar w:fldCharType="end"/>
      </w:r>
      <w:r w:rsidR="00EC3717" w:rsidRPr="00A27318">
        <w:t xml:space="preserve">). Thus, there is significant commercial interest in implementing the latest science to build the most realistic risk models. For example, the tendency of extra-tropical cyclones impacting Europe to cluster in time (i.e. occur in groups) </w:t>
      </w:r>
      <w:r w:rsidR="00EC3717" w:rsidRPr="00A27318">
        <w:fldChar w:fldCharType="begin" w:fldLock="1"/>
      </w:r>
      <w:r w:rsidR="00EC3717">
        <w:instrText>ADDIN CSL_CITATION {"citationItems":[{"id":"ITEM-1","itemData":{"DOI":"10.1127/0941-2948/2009/0393","author":[{"dropping-particle":"","family":"Vitolo","given":"R.","non-dropping-particle":"","parse-names":false,"suffix":""},{"dropping-particle":"","family":"Stephenson","given":"D. S.","non-dropping-particle":"","parse-names":false,"suffix":""},{"dropping-particle":"","family":"Cook","given":"I.","non-dropping-particle":"","parse-names":false,"suffix":""},{"dropping-particle":"","family":"Mitchell-Wallace","given":"K.","non-dropping-particle":"","parse-names":false,"suffix":""}],"container-title":"Meteorologische Zeitschrift","id":"ITEM-1","issue":"4","issued":{"date-parts":[["2009"]]},"page":"411-424","title":"Serial clustering of intense European storms","type":"article-journal","volume":"18"},"prefix":"e.g. ","uris":["http://www.mendeley.com/documents/?uuid=16041011-29de-4fef-8d03-a54b7ee5fd39"]}],"mendeley":{"formattedCitation":"(e.g. Vitolo et al., 2009)","plainTextFormattedCitation":"(e.g. Vitolo et al., 2009)","previouslyFormattedCitation":"(e.g. Vitolo et al., 2009)"},"properties":{"noteIndex":0},"schema":"https://github.com/citation-style-language/schema/raw/master/csl-citation.json"}</w:instrText>
      </w:r>
      <w:r w:rsidR="00EC3717" w:rsidRPr="00A27318">
        <w:fldChar w:fldCharType="separate"/>
      </w:r>
      <w:r w:rsidR="00EC3717" w:rsidRPr="003160D7">
        <w:rPr>
          <w:noProof/>
        </w:rPr>
        <w:t>(e.g. Vitolo et al., 2009)</w:t>
      </w:r>
      <w:r w:rsidR="00EC3717" w:rsidRPr="00A27318">
        <w:fldChar w:fldCharType="end"/>
      </w:r>
      <w:r w:rsidR="00EC3717" w:rsidRPr="00A27318">
        <w:t xml:space="preserve"> has been included, and better understanding the tentative indicators that flood and wind damage tend to co-occur </w:t>
      </w:r>
      <w:r w:rsidR="00EC3717" w:rsidRPr="00A27318">
        <w:fldChar w:fldCharType="begin" w:fldLock="1"/>
      </w:r>
      <w:r w:rsidR="00EC3717">
        <w:instrText>ADDIN CSL_CITATION {"citationItems":[{"id":"ITEM-1","itemData":{"author":[{"dropping-particle":"","family":"Hillier","given":"J. K.","non-dropping-particle":"","parse-names":false,"suffix":""},{"dropping-particle":"","family":"Macdonald","given":"N.","non-dropping-particle":"","parse-names":false,"suffix":""},{"dropping-particle":"","family":"Leckebusch","given":"G. C.","non-dropping-particle":"","parse-names":false,"suffix":""},{"dropping-particle":"","family":"Stavrinides","given":"A.","non-dropping-particle":"","parse-names":false,"suffix":""}],"container-title":"Env. Res. Lett.","id":"ITEM-1","issued":{"date-parts":[["2015"]]},"title":"Interactions between apparently primary weather-driven hazards and their cost","type":"article-journal"},"prefix":"e.g. ","uris":["http://www.mendeley.com/documents/?uuid=95e8f769-9fad-4081-bb87-48c5e0a34fa5"]},{"id":"ITEM-2","itemData":{"author":[{"dropping-particle":"","family":"Luca","given":"P.","non-dropping-particle":"De","parse-names":false,"suffix":""},{"dropping-particle":"","family":"Hillier","given":"J. K.","non-dropping-particle":"","parse-names":false,"suffix":""},{"dropping-particle":"","family":"Wilby","given":"R. L.","non-dropping-particle":"","parse-names":false,"suffix":""},{"dropping-particle":"","family":"Quinn","given":"N.W.","non-dropping-particle":"","parse-names":false,"suffix":""},{"dropping-particle":"","family":"Harrigan","given":"S.","non-dropping-particle":"","parse-names":false,"suffix":""}],"container-title":"Env. Res. Lett.","id":"ITEM-2","issued":{"date-parts":[["2017"]]},"title":"Extreme multi-basin flooding linked with extra-tropical cyclones","type":"article-journal"},"uris":["http://www.mendeley.com/documents/?uuid=a8f8b537-5067-4fae-9d8f-cc884d876247"]}],"mendeley":{"formattedCitation":"(e.g. Hillier et al., 2015; De Luca et al., 2017)","plainTextFormattedCitation":"(e.g. Hillier et al., 2015; De Luca et al., 2017)","previouslyFormattedCitation":"(e.g. Hillier et al., 2015; De Luca et al., 2017)"},"properties":{"noteIndex":0},"schema":"https://github.com/citation-style-language/schema/raw/master/csl-citation.json"}</w:instrText>
      </w:r>
      <w:r w:rsidR="00EC3717" w:rsidRPr="00A27318">
        <w:fldChar w:fldCharType="separate"/>
      </w:r>
      <w:r w:rsidR="00EC3717" w:rsidRPr="003160D7">
        <w:rPr>
          <w:noProof/>
        </w:rPr>
        <w:t>(e.g. Hillier et al., 2015; De Luca et al., 2017)</w:t>
      </w:r>
      <w:r w:rsidR="00EC3717" w:rsidRPr="00A27318">
        <w:fldChar w:fldCharType="end"/>
      </w:r>
      <w:r w:rsidR="00EC3717" w:rsidRPr="00A27318">
        <w:t xml:space="preserve"> is ranked as a current priority for this peril by insurers in a survey for the </w:t>
      </w:r>
      <w:proofErr w:type="spellStart"/>
      <w:r w:rsidR="00EC3717" w:rsidRPr="00A27318">
        <w:t>Lighthill</w:t>
      </w:r>
      <w:proofErr w:type="spellEnd"/>
      <w:r w:rsidR="00EC3717" w:rsidRPr="00A27318">
        <w:t xml:space="preserve"> Risk Network </w:t>
      </w:r>
      <w:r w:rsidR="00EC3717" w:rsidRPr="00A27318">
        <w:fldChar w:fldCharType="begin" w:fldLock="1"/>
      </w:r>
      <w:r w:rsidR="00EC3717">
        <w:instrText>ADDIN CSL_CITATION {"citationItems":[{"id":"ITEM-1","itemData":{"author":[{"dropping-particle":"","family":"Dixon","given":"R.","non-dropping-particle":"","parse-names":false,"suffix":""},{"dropping-particle":"","family":"Souch","given":"C.","non-dropping-particle":"","parse-names":false,"suffix":""},{"dropping-particle":"","family":"Whitaker","given":"D.","non-dropping-particle":"","parse-names":false,"suffix":""}],"container-title":"http://www.stormworkshops.org/workshop2017.html","id":"ITEM-1","issued":{"date-parts":[["2017"]]},"publisher-place":"Reading, UK. 21-23 June 2017.","title":"European windstorm: Needs of the insurance industry","type":"paper-conference"},"uris":["http://www.mendeley.com/documents/?uuid=05576b26-c073-4a10-bf2d-ff810fc21b36"]}],"mendeley":{"formattedCitation":"(Dixon et al., 2017)","plainTextFormattedCitation":"(Dixon et al., 2017)","previouslyFormattedCitation":"(Dixon et al., 2017)"},"properties":{"noteIndex":0},"schema":"https://github.com/citation-style-language/schema/raw/master/csl-citation.json"}</w:instrText>
      </w:r>
      <w:r w:rsidR="00EC3717" w:rsidRPr="00A27318">
        <w:fldChar w:fldCharType="separate"/>
      </w:r>
      <w:r w:rsidR="00EC3717" w:rsidRPr="003160D7">
        <w:rPr>
          <w:noProof/>
        </w:rPr>
        <w:t>(Dixon et al., 2017)</w:t>
      </w:r>
      <w:r w:rsidR="00EC3717" w:rsidRPr="00A27318">
        <w:fldChar w:fldCharType="end"/>
      </w:r>
      <w:r w:rsidR="00EC3717" w:rsidRPr="00A27318">
        <w:t>.</w:t>
      </w:r>
    </w:p>
    <w:p w14:paraId="4CFECC23" w14:textId="77777777" w:rsidR="00062BA2" w:rsidRDefault="00062BA2" w:rsidP="00191D2F"/>
    <w:p w14:paraId="0B16DD26" w14:textId="1D96CC17" w:rsidR="00BB74B3" w:rsidRDefault="0029568A" w:rsidP="0081078D">
      <w:r w:rsidRPr="00A27318">
        <w:t xml:space="preserve">With a few exceptions </w:t>
      </w:r>
      <w:r w:rsidRPr="00A27318">
        <w:fldChar w:fldCharType="begin" w:fldLock="1"/>
      </w:r>
      <w:r>
        <w:instrText>ADDIN CSL_CITATION {"citationItems":[{"id":"ITEM-1","itemData":{"DOI":"10.1175/2010MWR3079.1","author":[{"dropping-particle":"","family":"Collette","given":"A.","non-dropping-particle":"","parse-names":false,"suffix":""},{"dropping-particle":"","family":"Leith","given":"N.","non-dropping-particle":"","parse-names":false,"suffix":""},{"dropping-particle":"","family":"Daniel","given":"V.","non-dropping-particle":"","parse-names":false,"suffix":""},{"dropping-particle":"","family":"Bellone","given":"E.","non-dropping-particle":"","parse-names":false,"suffix":""},{"dropping-particle":"","family":"Nolan","given":"D. S.","non-dropping-particle":"","parse-names":false,"suffix":""}],"container-title":"Monthly Weather Review","id":"ITEM-1","issued":{"date-parts":[["2010"]]},"page":"2058-2071","title":"Using Mesoscale Simulations to Train Statistical Models of Tropical Cyclone Intensity over Land","type":"article-journal","volume":"138"},"prefix":"e.g. ","uris":["http://www.mendeley.com/documents/?uuid=4fd09b1c-abb2-4d15-a26e-5b3c914a70e2"]}],"mendeley":{"formattedCitation":"(e.g. Collette et al., 2010)","plainTextFormattedCitation":"(e.g. Collette et al., 2010)","previouslyFormattedCitation":"(e.g. Collette et al., 2010)"},"properties":{"noteIndex":0},"schema":"https://github.com/citation-style-language/schema/raw/master/csl-citation.json"}</w:instrText>
      </w:r>
      <w:r w:rsidRPr="00A27318">
        <w:fldChar w:fldCharType="separate"/>
      </w:r>
      <w:r w:rsidRPr="003160D7">
        <w:rPr>
          <w:noProof/>
        </w:rPr>
        <w:t>(e.g. Collette et al., 2010)</w:t>
      </w:r>
      <w:r w:rsidRPr="00A27318">
        <w:fldChar w:fldCharType="end"/>
      </w:r>
      <w:r w:rsidRPr="00A27318">
        <w:t xml:space="preserve">, much of the research and development to create risk models (e.g. RMS, AIR, </w:t>
      </w:r>
      <w:proofErr w:type="spellStart"/>
      <w:r w:rsidRPr="00A27318">
        <w:t>SwissRe</w:t>
      </w:r>
      <w:proofErr w:type="spellEnd"/>
      <w:r w:rsidRPr="00A27318">
        <w:t xml:space="preserve">, JBA Risk Management) is undertaken in-house and typically applies selected knowledge from previously published peer-reviewed research, rather than generating new knowledge. </w:t>
      </w:r>
      <w:ins w:id="114" w:author="John Hillier" w:date="2018-11-15T21:06:00Z">
        <w:r w:rsidR="0081078D">
          <w:t>T</w:t>
        </w:r>
      </w:ins>
      <w:ins w:id="115" w:author="John Hillier" w:date="2018-11-15T21:05:00Z">
        <w:r w:rsidR="0081078D">
          <w:t>his</w:t>
        </w:r>
        <w:r>
          <w:t xml:space="preserve"> peer-reviewed environmental science is </w:t>
        </w:r>
      </w:ins>
      <w:ins w:id="116" w:author="John Hillier" w:date="2018-11-15T21:07:00Z">
        <w:r>
          <w:t>primarily generated in universities.</w:t>
        </w:r>
      </w:ins>
      <w:r>
        <w:t xml:space="preserve"> </w:t>
      </w:r>
      <w:ins w:id="117" w:author="John Hillier" w:date="2018-11-15T21:10:00Z">
        <w:r w:rsidR="0081078D">
          <w:t>However, q</w:t>
        </w:r>
      </w:ins>
      <w:r w:rsidR="0081078D" w:rsidRPr="00A27318">
        <w:t>uantifying benefits of direct collaborations with university-based scientists (e.g. to make a business case) is non-trivial</w:t>
      </w:r>
      <w:ins w:id="118" w:author="John Hillier" w:date="2018-11-15T21:11:00Z">
        <w:r w:rsidR="00122AE8">
          <w:t>, especially</w:t>
        </w:r>
      </w:ins>
      <w:r w:rsidR="0081078D" w:rsidRPr="00A27318">
        <w:t xml:space="preserve"> as a company might have &gt;50% of technical staff qualified at MSc or PhD level</w:t>
      </w:r>
      <w:ins w:id="119" w:author="John Hillier" w:date="2018-11-15T21:11:00Z">
        <w:r w:rsidR="00122AE8">
          <w:t xml:space="preserve"> and commercial risk models </w:t>
        </w:r>
        <w:proofErr w:type="gramStart"/>
        <w:r w:rsidR="00122AE8">
          <w:t>are</w:t>
        </w:r>
        <w:proofErr w:type="gramEnd"/>
        <w:r w:rsidR="00122AE8">
          <w:t xml:space="preserve"> well-established</w:t>
        </w:r>
      </w:ins>
      <w:r w:rsidR="0081078D" w:rsidRPr="00A27318">
        <w:t xml:space="preserve">. </w:t>
      </w:r>
      <w:r w:rsidR="00514E13" w:rsidRPr="00A27318">
        <w:t>More widely, in practice few (</w:t>
      </w:r>
      <w:proofErr w:type="gramStart"/>
      <w:r w:rsidR="00514E13" w:rsidRPr="00A27318">
        <w:t>re)insurers</w:t>
      </w:r>
      <w:proofErr w:type="gramEnd"/>
      <w:r w:rsidR="00514E13" w:rsidRPr="00A27318">
        <w:t xml:space="preserve"> </w:t>
      </w:r>
      <w:ins w:id="120" w:author="John Hillier" w:date="2018-11-15T21:20:00Z">
        <w:r w:rsidR="00BB74B3">
          <w:t xml:space="preserve">feel that they </w:t>
        </w:r>
      </w:ins>
      <w:r w:rsidR="00514E13" w:rsidRPr="00A27318">
        <w:t>have the ability to directly approach academia to question choices made about research applied in models or to keep abreast of the latest findings.</w:t>
      </w:r>
      <w:r w:rsidR="00514E13">
        <w:t xml:space="preserve"> </w:t>
      </w:r>
      <w:r w:rsidR="0081078D" w:rsidRPr="00A27318">
        <w:t xml:space="preserve">Thus, a partial barrier to co-working and knowledge exchange (KE) directly between university scientists and practitioners </w:t>
      </w:r>
      <w:ins w:id="121" w:author="John Hillier" w:date="2018-11-15T21:27:00Z">
        <w:r w:rsidR="00F05C1C">
          <w:t xml:space="preserve">(i.e. collaboration) </w:t>
        </w:r>
      </w:ins>
      <w:r w:rsidR="0081078D" w:rsidRPr="00A27318">
        <w:t>exists, although its origins may be complex</w:t>
      </w:r>
      <w:ins w:id="122" w:author="John Hillier" w:date="2018-11-15T21:13:00Z">
        <w:r w:rsidR="00122AE8">
          <w:t xml:space="preserve">; </w:t>
        </w:r>
      </w:ins>
      <w:ins w:id="123" w:author="John Hillier" w:date="2018-11-15T21:15:00Z">
        <w:r w:rsidR="008A5AA3">
          <w:t xml:space="preserve">further </w:t>
        </w:r>
      </w:ins>
      <w:ins w:id="124" w:author="John Hillier" w:date="2018-11-15T21:13:00Z">
        <w:r w:rsidR="00122AE8">
          <w:t xml:space="preserve">evidence </w:t>
        </w:r>
        <w:r w:rsidR="004A7187">
          <w:t>for</w:t>
        </w:r>
        <w:r w:rsidR="00122AE8">
          <w:t xml:space="preserve"> </w:t>
        </w:r>
      </w:ins>
      <w:ins w:id="125" w:author="John Hillier" w:date="2018-11-15T21:15:00Z">
        <w:r w:rsidR="00AE489A">
          <w:t>a</w:t>
        </w:r>
      </w:ins>
      <w:ins w:id="126" w:author="John Hillier" w:date="2018-11-21T13:21:00Z">
        <w:r w:rsidR="004A7187">
          <w:t xml:space="preserve"> partial</w:t>
        </w:r>
      </w:ins>
      <w:ins w:id="127" w:author="John Hillier" w:date="2018-11-15T21:15:00Z">
        <w:r w:rsidR="00AE489A">
          <w:t xml:space="preserve"> barrier</w:t>
        </w:r>
        <w:r w:rsidR="008A5AA3">
          <w:t xml:space="preserve"> comes from</w:t>
        </w:r>
      </w:ins>
      <w:ins w:id="128" w:author="John Hillier" w:date="2018-11-21T13:21:00Z">
        <w:r w:rsidR="004A7187">
          <w:t xml:space="preserve"> the views of </w:t>
        </w:r>
      </w:ins>
      <w:ins w:id="129" w:author="John Hillier" w:date="2018-11-21T13:22:00Z">
        <w:r w:rsidR="004A7187">
          <w:t>practitioners</w:t>
        </w:r>
      </w:ins>
      <w:ins w:id="130" w:author="John Hillier" w:date="2018-11-15T21:16:00Z">
        <w:r w:rsidR="008A5AA3">
          <w:t xml:space="preserve"> </w:t>
        </w:r>
        <w:commentRangeStart w:id="131"/>
        <w:r w:rsidR="008A5AA3">
          <w:t xml:space="preserve">(Hillier </w:t>
        </w:r>
      </w:ins>
      <w:ins w:id="132" w:author="John Hillier" w:date="2018-11-15T21:17:00Z">
        <w:r w:rsidR="008A5AA3">
          <w:rPr>
            <w:i/>
          </w:rPr>
          <w:t>et al</w:t>
        </w:r>
        <w:r w:rsidR="008A5AA3">
          <w:t>., 2018</w:t>
        </w:r>
      </w:ins>
      <w:ins w:id="133" w:author="John Hillier" w:date="2018-11-15T21:16:00Z">
        <w:r w:rsidR="008A5AA3">
          <w:t>)</w:t>
        </w:r>
      </w:ins>
      <w:commentRangeEnd w:id="131"/>
      <w:ins w:id="134" w:author="John Hillier" w:date="2018-11-15T21:17:00Z">
        <w:r w:rsidR="00E12F57">
          <w:rPr>
            <w:rStyle w:val="CommentReference"/>
          </w:rPr>
          <w:commentReference w:id="131"/>
        </w:r>
      </w:ins>
      <w:ins w:id="136" w:author="John Hillier" w:date="2018-11-15T21:14:00Z">
        <w:r w:rsidR="00BB74B3">
          <w:t xml:space="preserve">. </w:t>
        </w:r>
      </w:ins>
      <w:r w:rsidR="008D1737">
        <w:t>Challenges to</w:t>
      </w:r>
      <w:r w:rsidR="008D1737" w:rsidRPr="00A27318">
        <w:t xml:space="preserve"> collaboration vary by stakeholder (e.g. university, academic,</w:t>
      </w:r>
      <w:ins w:id="137" w:author="John Hillier" w:date="2018-11-12T13:29:00Z">
        <w:r w:rsidR="008D1737">
          <w:t xml:space="preserve"> </w:t>
        </w:r>
      </w:ins>
      <w:ins w:id="138" w:author="John Hillier" w:date="2018-11-12T12:18:00Z">
        <w:r w:rsidR="008D1737">
          <w:t>business</w:t>
        </w:r>
      </w:ins>
      <w:r w:rsidR="008D1737" w:rsidRPr="00A27318">
        <w:t xml:space="preserve">) </w:t>
      </w:r>
      <w:r w:rsidR="008D1737" w:rsidRPr="00A27318">
        <w:fldChar w:fldCharType="begin" w:fldLock="1"/>
      </w:r>
      <w:r w:rsidR="008D173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sectors","type":"book"},"prefix":"e.g. ","uris":["http://www.mendeley.com/documents/?uuid=f2a4c3a4-a9cd-4858-80d2-fb7cc4f88780"]},{"id":"ITEM-2","itemData":{"author":[{"dropping-particle":"","family":"Dowling","given":"D. A.","non-dropping-particle":"","parse-names":false,"suffix":""}],"id":"ITEM-2","issued":{"date-parts":[["2015"]]},"number-of-pages":"85","title":"The Dowling Review of Business-University Research Collaborations","type":"report"},"uris":["http://www.mendeley.com/documents/?uuid=b61e21e1-7734-4916-873e-5a27f506fd49"]}],"mendeley":{"formattedCitation":"(e.g. Abreu et al., 2009; Dowling, 2015)","plainTextFormattedCitation":"(e.g. Abreu et al., 2009; Dowling, 2015)","previouslyFormattedCitation":"(e.g. Abreu et al., 2009; Dowling, 2015)"},"properties":{"noteIndex":0},"schema":"https://github.com/citation-style-language/schema/raw/master/csl-citation.json"}</w:instrText>
      </w:r>
      <w:r w:rsidR="008D1737" w:rsidRPr="00A27318">
        <w:fldChar w:fldCharType="separate"/>
      </w:r>
      <w:r w:rsidR="008D1737" w:rsidRPr="003160D7">
        <w:rPr>
          <w:noProof/>
        </w:rPr>
        <w:t>(e.g. Abreu et al., 2009; Dowling, 2015)</w:t>
      </w:r>
      <w:r w:rsidR="008D1737" w:rsidRPr="00A27318">
        <w:fldChar w:fldCharType="end"/>
      </w:r>
      <w:r w:rsidR="008D1737" w:rsidRPr="00A27318">
        <w:t xml:space="preserve">. For instance, business-relevant questions can be listed by insurers </w:t>
      </w:r>
      <w:r w:rsidR="008D1737" w:rsidRPr="00A27318">
        <w:fldChar w:fldCharType="begin" w:fldLock="1"/>
      </w:r>
      <w:r w:rsidR="008D1737">
        <w:instrText>ADDIN CSL_CITATION {"citationItems":[{"id":"ITEM-1","itemData":{"URL":"https://lighthillrisknetwork.org/research-priorities/","accessed":{"date-parts":[["2018","5","28"]]},"author":[{"dropping-particle":"","family":"Lighthill Risk Network","given":"","non-dropping-particle":"","parse-names":false,"suffix":""}],"id":"ITEM-1","issued":{"date-parts":[["2016"]]},"title":"Key Research Themes &amp; Challenges","type":"webpage"},"uris":["http://www.mendeley.com/documents/?uuid=a822f7a6-93f3-48e9-b782-0bb246c3fa76"]},{"id":"ITEM-2","itemData":{"author":[{"dropping-particle":"","family":"Dixon","given":"R.","non-dropping-particle":"","parse-names":false,"suffix":""},{"dropping-particle":"","family":"Souch","given":"C.","non-dropping-particle":"","parse-names":false,"suffix":""},{"dropping-particle":"","family":"Whitaker","given":"D.","non-dropping-particle":"","parse-names":false,"suffix":""}],"container-title":"http://www.stormworkshops.org/workshop2017.html","id":"ITEM-2","issued":{"date-parts":[["2017"]]},"publisher-place":"Reading, UK. 21-23 June 2017.","title":"European windstorm: Needs of the insurance industry","type":"paper-conference"},"uris":["http://www.mendeley.com/documents/?uuid=05576b26-c073-4a10-bf2d-ff810fc21b36"]}],"mendeley":{"formattedCitation":"(Dixon et al., 2017; Lighthill Risk Network, 2016)","plainTextFormattedCitation":"(Dixon et al., 2017; Lighthill Risk Network, 2016)","previouslyFormattedCitation":"(Dixon et al., 2017; Lighthill Risk Network, 2016)"},"properties":{"noteIndex":0},"schema":"https://github.com/citation-style-language/schema/raw/master/csl-citation.json"}</w:instrText>
      </w:r>
      <w:r w:rsidR="008D1737" w:rsidRPr="00A27318">
        <w:fldChar w:fldCharType="separate"/>
      </w:r>
      <w:r w:rsidR="008D1737" w:rsidRPr="003160D7">
        <w:rPr>
          <w:noProof/>
        </w:rPr>
        <w:t>(Dixon et al., 2017; Lighthill Risk Network, 2016)</w:t>
      </w:r>
      <w:r w:rsidR="008D1737" w:rsidRPr="00A27318">
        <w:fldChar w:fldCharType="end"/>
      </w:r>
      <w:r w:rsidR="008D1737" w:rsidRPr="00A27318">
        <w:t xml:space="preserve">, but it can be hard to translate industrial needs into research questions that are precise enough for scientists to be </w:t>
      </w:r>
      <w:r w:rsidR="008D1737" w:rsidRPr="00A27318">
        <w:rPr>
          <w:i/>
        </w:rPr>
        <w:t>able</w:t>
      </w:r>
      <w:r w:rsidR="008D1737" w:rsidRPr="00A27318">
        <w:t xml:space="preserve"> to answer and intriguing and novel enough for scientists to </w:t>
      </w:r>
      <w:r w:rsidR="008D1737" w:rsidRPr="00A27318">
        <w:rPr>
          <w:i/>
        </w:rPr>
        <w:t>want</w:t>
      </w:r>
      <w:r w:rsidR="008D1737" w:rsidRPr="00A27318">
        <w:t xml:space="preserve"> to prioritise answering them.</w:t>
      </w:r>
    </w:p>
    <w:p w14:paraId="2C98AD24" w14:textId="77777777" w:rsidR="00BB74B3" w:rsidRDefault="00BB74B3" w:rsidP="0081078D">
      <w:pPr>
        <w:rPr>
          <w:ins w:id="139" w:author="John Hillier" w:date="2018-11-26T13:10:00Z"/>
        </w:rPr>
      </w:pPr>
    </w:p>
    <w:p w14:paraId="619D08E7" w14:textId="3C68ECB9" w:rsidR="00C6405B" w:rsidRPr="00907ECA" w:rsidRDefault="00016263" w:rsidP="007C2CD8">
      <w:pPr>
        <w:rPr>
          <w:ins w:id="140" w:author="John Hillier" w:date="2018-11-26T13:12:00Z"/>
        </w:rPr>
      </w:pPr>
      <w:ins w:id="141" w:author="John Hillier" w:date="2018-11-26T15:24:00Z">
        <w:r>
          <w:t>T</w:t>
        </w:r>
      </w:ins>
      <w:ins w:id="142" w:author="John Hillier" w:date="2018-11-15T21:35:00Z">
        <w:r w:rsidR="007C2CD8" w:rsidRPr="00907ECA">
          <w:t xml:space="preserve">he </w:t>
        </w:r>
        <w:commentRangeStart w:id="143"/>
        <w:r w:rsidR="007C2CD8" w:rsidRPr="00907ECA">
          <w:t xml:space="preserve">National </w:t>
        </w:r>
      </w:ins>
      <w:commentRangeEnd w:id="143"/>
      <w:r>
        <w:rPr>
          <w:rStyle w:val="CommentReference"/>
        </w:rPr>
        <w:commentReference w:id="143"/>
      </w:r>
      <w:ins w:id="144" w:author="John Hillier" w:date="2018-11-15T21:35:00Z">
        <w:r w:rsidR="007C2CD8" w:rsidRPr="00907ECA">
          <w:t>Environmental Research Council (</w:t>
        </w:r>
      </w:ins>
      <w:ins w:id="145" w:author="John Hillier" w:date="2018-11-15T21:32:00Z">
        <w:r w:rsidR="007C2CD8" w:rsidRPr="00907ECA">
          <w:t>NERC</w:t>
        </w:r>
      </w:ins>
      <w:ins w:id="146" w:author="John Hillier" w:date="2018-11-15T21:35:00Z">
        <w:r w:rsidR="007C2CD8" w:rsidRPr="00907ECA">
          <w:t>)</w:t>
        </w:r>
      </w:ins>
      <w:ins w:id="147" w:author="John Hillier" w:date="2018-11-15T21:32:00Z">
        <w:r w:rsidR="007C2CD8" w:rsidRPr="00907ECA">
          <w:t>, part of UK Research and Innovation (</w:t>
        </w:r>
      </w:ins>
      <w:ins w:id="148" w:author="John Hillier" w:date="2018-11-15T21:33:00Z">
        <w:r w:rsidR="007C2CD8" w:rsidRPr="00907ECA">
          <w:t>UKRI</w:t>
        </w:r>
      </w:ins>
      <w:ins w:id="149" w:author="John Hillier" w:date="2018-11-15T21:32:00Z">
        <w:r w:rsidR="007C2CD8" w:rsidRPr="00907ECA">
          <w:t>)</w:t>
        </w:r>
      </w:ins>
      <w:ins w:id="150" w:author="John Hillier" w:date="2018-11-15T21:33:00Z">
        <w:r w:rsidR="007C2CD8" w:rsidRPr="00907ECA">
          <w:t xml:space="preserve">, </w:t>
        </w:r>
      </w:ins>
      <w:ins w:id="151" w:author="John Hillier" w:date="2018-11-15T21:35:00Z">
        <w:r w:rsidR="007C2CD8" w:rsidRPr="00907ECA">
          <w:t>sees environmental hazards as an im</w:t>
        </w:r>
        <w:r>
          <w:t>portant</w:t>
        </w:r>
        <w:r w:rsidR="007C2CD8" w:rsidRPr="00907ECA">
          <w:t xml:space="preserve">, </w:t>
        </w:r>
      </w:ins>
      <w:ins w:id="152" w:author="John Hillier" w:date="2018-11-15T21:36:00Z">
        <w:r w:rsidR="007C2CD8" w:rsidRPr="00907ECA">
          <w:t xml:space="preserve">averaging £12.8 million per year investment in this area </w:t>
        </w:r>
      </w:ins>
      <w:r w:rsidR="007C2CD8" w:rsidRPr="00907ECA">
        <w:fldChar w:fldCharType="begin" w:fldLock="1"/>
      </w:r>
      <w:r w:rsidR="007C2CD8" w:rsidRPr="00907ECA">
        <w:instrText>ADDIN CSL_CITATION {"citationItems":[{"id":"ITEM-1","itemData":{"author":[{"dropping-particle":"","family":"Goff","given":"F","non-dropping-particle":"","parse-names":false,"suffix":""}],"id":"ITEM-1","issued":{"date-parts":[["2015"]]},"page":"32","title":"NERC Impact Report","type":"webpage"},"uris":["http://www.mendeley.com/documents/?uuid=f7a06ab6-f340-4e01-918e-16d899657254","http://www.mendeley.com/documents/?uuid=9eb232ad-45eb-4416-9266-8700e417b8d1"]}],"mendeley":{"formattedCitation":"(Goff, 2015)","plainTextFormattedCitation":"(Goff, 2015)","previouslyFormattedCitation":"(Goff, 2015)"},"properties":{"noteIndex":0},"schema":"https://github.com/citation-style-language/schema/raw/master/csl-citation.json"}</w:instrText>
      </w:r>
      <w:r w:rsidR="007C2CD8" w:rsidRPr="00907ECA">
        <w:fldChar w:fldCharType="separate"/>
      </w:r>
      <w:r w:rsidR="007C2CD8" w:rsidRPr="00907ECA">
        <w:rPr>
          <w:noProof/>
        </w:rPr>
        <w:t>(Goff, 2015)</w:t>
      </w:r>
      <w:r w:rsidR="007C2CD8" w:rsidRPr="00907ECA">
        <w:fldChar w:fldCharType="end"/>
      </w:r>
      <w:ins w:id="153" w:author="John Hillier" w:date="2018-11-15T21:37:00Z">
        <w:r>
          <w:t>. Indeed</w:t>
        </w:r>
        <w:r w:rsidR="007C2CD8" w:rsidRPr="00907ECA">
          <w:t>,</w:t>
        </w:r>
      </w:ins>
      <w:ins w:id="154" w:author="John Hillier" w:date="2018-11-21T17:26:00Z">
        <w:r w:rsidR="007C2CD8" w:rsidRPr="00907ECA">
          <w:t xml:space="preserve"> the</w:t>
        </w:r>
      </w:ins>
      <w:ins w:id="155" w:author="John Hillier" w:date="2018-11-15T21:37:00Z">
        <w:r w:rsidR="007C2CD8" w:rsidRPr="00907ECA">
          <w:t xml:space="preserve"> insurance</w:t>
        </w:r>
      </w:ins>
      <w:ins w:id="156" w:author="John Hillier" w:date="2018-11-21T17:26:00Z">
        <w:r w:rsidR="007C2CD8" w:rsidRPr="00907ECA">
          <w:t xml:space="preserve"> sector</w:t>
        </w:r>
      </w:ins>
      <w:ins w:id="157" w:author="John Hillier" w:date="2018-11-15T21:37:00Z">
        <w:r w:rsidR="007C2CD8" w:rsidRPr="00907ECA">
          <w:t xml:space="preserve"> </w:t>
        </w:r>
        <w:r w:rsidR="007C2CD8" w:rsidRPr="00907ECA">
          <w:lastRenderedPageBreak/>
          <w:t xml:space="preserve">and catastrophe modelling </w:t>
        </w:r>
      </w:ins>
      <w:ins w:id="158" w:author="John Hillier" w:date="2018-11-21T17:34:00Z">
        <w:r w:rsidR="007C2CD8" w:rsidRPr="00907ECA">
          <w:t>(i.e. of natural hazard risks)</w:t>
        </w:r>
      </w:ins>
      <w:ins w:id="159" w:author="John Hillier" w:date="2018-11-26T15:26:00Z">
        <w:r>
          <w:t xml:space="preserve"> were highlighted </w:t>
        </w:r>
      </w:ins>
      <w:ins w:id="160" w:author="John Hillier" w:date="2018-11-15T21:37:00Z">
        <w:r w:rsidR="007C2CD8" w:rsidRPr="00907ECA">
          <w:t xml:space="preserve">in this 2015 </w:t>
        </w:r>
      </w:ins>
      <w:ins w:id="161" w:author="John Hillier" w:date="2018-11-15T21:48:00Z">
        <w:r w:rsidR="007C2CD8" w:rsidRPr="00907ECA">
          <w:t>r</w:t>
        </w:r>
      </w:ins>
      <w:ins w:id="162" w:author="John Hillier" w:date="2018-11-15T21:37:00Z">
        <w:r w:rsidR="00E40EC9">
          <w:t>eport, with a number of recent initiatives</w:t>
        </w:r>
      </w:ins>
      <w:r w:rsidR="00164E2B">
        <w:t xml:space="preserve"> </w:t>
      </w:r>
      <w:ins w:id="163" w:author="John Hillier" w:date="2018-11-26T15:34:00Z">
        <w:r w:rsidR="00164E2B">
          <w:t>directed at the insurance sector or accessible to it</w:t>
        </w:r>
      </w:ins>
      <w:ins w:id="164" w:author="John Hillier" w:date="2018-11-15T21:37:00Z">
        <w:r w:rsidR="00E40EC9">
          <w:t>;</w:t>
        </w:r>
      </w:ins>
    </w:p>
    <w:p w14:paraId="28ED2E77" w14:textId="77777777" w:rsidR="00392DC3" w:rsidRPr="00016263" w:rsidRDefault="00392DC3" w:rsidP="00392DC3">
      <w:pPr>
        <w:numPr>
          <w:ilvl w:val="0"/>
          <w:numId w:val="18"/>
        </w:numPr>
        <w:rPr>
          <w:ins w:id="165" w:author="John Hillier" w:date="2018-11-26T15:29:00Z"/>
        </w:rPr>
      </w:pPr>
      <w:ins w:id="166" w:author="John Hillier" w:date="2018-11-26T15:29:00Z">
        <w:r w:rsidRPr="00016263">
          <w:t>2017 - NERC, DFID, ESRC: ‘</w:t>
        </w:r>
        <w:r w:rsidRPr="00016263">
          <w:rPr>
            <w:i/>
          </w:rPr>
          <w:t>Building resilience to natural disasters using financial instruments</w:t>
        </w:r>
        <w:r w:rsidRPr="00016263">
          <w:t>’ £2 million</w:t>
        </w:r>
      </w:ins>
    </w:p>
    <w:p w14:paraId="2E1C5D6E" w14:textId="77777777" w:rsidR="00392DC3" w:rsidRPr="00016263" w:rsidRDefault="00392DC3" w:rsidP="00392DC3">
      <w:pPr>
        <w:numPr>
          <w:ilvl w:val="0"/>
          <w:numId w:val="18"/>
        </w:numPr>
        <w:rPr>
          <w:ins w:id="167" w:author="John Hillier" w:date="2018-11-26T15:29:00Z"/>
        </w:rPr>
      </w:pPr>
      <w:ins w:id="168" w:author="John Hillier" w:date="2018-11-26T15:29:00Z">
        <w:r w:rsidRPr="00016263">
          <w:t>2018 - Industrial Strategy Challenge Fund: ‘</w:t>
        </w:r>
        <w:r w:rsidRPr="00392DC3">
          <w:rPr>
            <w:bCs/>
            <w:i/>
          </w:rPr>
          <w:t>Next Generation Services Research Programme</w:t>
        </w:r>
        <w:r w:rsidRPr="00016263">
          <w:rPr>
            <w:bCs/>
          </w:rPr>
          <w:t>’ (Accountancy, Legal Services, Insurance) £20 million.</w:t>
        </w:r>
      </w:ins>
    </w:p>
    <w:p w14:paraId="11390268" w14:textId="77777777" w:rsidR="00392DC3" w:rsidRDefault="00392DC3" w:rsidP="00392DC3">
      <w:pPr>
        <w:pStyle w:val="ListParagraph"/>
        <w:numPr>
          <w:ilvl w:val="0"/>
          <w:numId w:val="18"/>
        </w:numPr>
        <w:rPr>
          <w:ins w:id="169" w:author="John Hillier" w:date="2018-11-26T15:29:00Z"/>
        </w:rPr>
      </w:pPr>
      <w:ins w:id="170" w:author="John Hillier" w:date="2018-11-26T15:29:00Z">
        <w:r w:rsidRPr="00016263">
          <w:t>Annually – ‘</w:t>
        </w:r>
        <w:r w:rsidRPr="00E40EC9">
          <w:rPr>
            <w:i/>
          </w:rPr>
          <w:t>Innovation Placements</w:t>
        </w:r>
        <w:r w:rsidRPr="00016263">
          <w:t>’ scheme. ~£1 million.</w:t>
        </w:r>
      </w:ins>
    </w:p>
    <w:p w14:paraId="1E386AD1" w14:textId="7D3DD5DD" w:rsidR="00C6405B" w:rsidRDefault="005230D9" w:rsidP="00392DC3">
      <w:pPr>
        <w:numPr>
          <w:ilvl w:val="0"/>
          <w:numId w:val="18"/>
        </w:numPr>
        <w:rPr>
          <w:ins w:id="171" w:author="John Hillier" w:date="2018-11-26T15:29:00Z"/>
        </w:rPr>
      </w:pPr>
      <w:ins w:id="172" w:author="John Hillier" w:date="2018-11-26T15:34:00Z">
        <w:r>
          <w:t>O</w:t>
        </w:r>
        <w:r w:rsidRPr="00016263">
          <w:t>ver 5 years</w:t>
        </w:r>
        <w:r>
          <w:t xml:space="preserve"> -</w:t>
        </w:r>
        <w:r w:rsidRPr="00016263">
          <w:t xml:space="preserve"> </w:t>
        </w:r>
      </w:ins>
      <w:ins w:id="173" w:author="John Hillier" w:date="2018-11-26T15:29:00Z">
        <w:r w:rsidR="00392DC3" w:rsidRPr="00016263">
          <w:t>UKRI Future Leaders Fellowships. £900 million.</w:t>
        </w:r>
      </w:ins>
    </w:p>
    <w:p w14:paraId="4A338094" w14:textId="77777777" w:rsidR="00392DC3" w:rsidRPr="00907ECA" w:rsidRDefault="00392DC3" w:rsidP="00392DC3">
      <w:pPr>
        <w:ind w:left="360"/>
        <w:rPr>
          <w:ins w:id="174" w:author="John Hillier" w:date="2018-11-26T13:12:00Z"/>
        </w:rPr>
      </w:pPr>
    </w:p>
    <w:p w14:paraId="4EB9B454" w14:textId="644033D0" w:rsidR="007C2CD8" w:rsidRDefault="007C2CD8" w:rsidP="007C2CD8">
      <w:ins w:id="175" w:author="John Hillier" w:date="2018-11-13T09:15:00Z">
        <w:r w:rsidRPr="00907ECA">
          <w:t>Thus, b</w:t>
        </w:r>
      </w:ins>
      <w:r w:rsidRPr="00907ECA">
        <w:t xml:space="preserve">oth </w:t>
      </w:r>
      <w:ins w:id="176" w:author="John Hillier" w:date="2018-11-12T12:18:00Z">
        <w:r w:rsidRPr="00907ECA">
          <w:t xml:space="preserve">business </w:t>
        </w:r>
      </w:ins>
      <w:r w:rsidRPr="00907ECA">
        <w:t xml:space="preserve">and the university sector are seeking effective (i.e. mutually beneficial) pathways from </w:t>
      </w:r>
      <w:ins w:id="177" w:author="John Hillier" w:date="2018-11-12T13:43:00Z">
        <w:r w:rsidRPr="00907ECA">
          <w:t>t</w:t>
        </w:r>
        <w:commentRangeStart w:id="178"/>
        <w:r w:rsidRPr="00907ECA">
          <w:t>he</w:t>
        </w:r>
        <w:commentRangeEnd w:id="178"/>
        <w:r w:rsidRPr="00907ECA">
          <w:rPr>
            <w:rStyle w:val="CommentReference"/>
          </w:rPr>
          <w:commentReference w:id="178"/>
        </w:r>
        <w:r w:rsidRPr="00907ECA">
          <w:t xml:space="preserve"> production of </w:t>
        </w:r>
      </w:ins>
      <w:r w:rsidRPr="00907ECA">
        <w:t>scien</w:t>
      </w:r>
      <w:ins w:id="180" w:author="John Hillier" w:date="2018-11-12T13:43:00Z">
        <w:r w:rsidRPr="00907ECA">
          <w:t>tific knowledge</w:t>
        </w:r>
      </w:ins>
      <w:r w:rsidRPr="00907ECA">
        <w:t xml:space="preserve"> in universities to pragmatic implementation, overcoming barriers.</w:t>
      </w:r>
      <w:r w:rsidRPr="00A27318">
        <w:t xml:space="preserve"> </w:t>
      </w:r>
      <w:commentRangeStart w:id="181"/>
      <w:ins w:id="182" w:author="John Hillier" w:date="2018-11-26T15:30:00Z">
        <w:r w:rsidR="00392DC3">
          <w:t xml:space="preserve">This said, </w:t>
        </w:r>
      </w:ins>
      <w:commentRangeEnd w:id="181"/>
      <w:ins w:id="183" w:author="John Hillier" w:date="2018-11-27T07:52:00Z">
        <w:r w:rsidR="003801E1">
          <w:rPr>
            <w:rStyle w:val="CommentReference"/>
          </w:rPr>
          <w:commentReference w:id="181"/>
        </w:r>
      </w:ins>
      <w:ins w:id="185" w:author="John Hillier" w:date="2018-11-26T15:31:00Z">
        <w:r w:rsidR="00392DC3">
          <w:t>if insurance mirrors other UK business sectors collaboration are</w:t>
        </w:r>
        <w:r w:rsidR="00392DC3" w:rsidRPr="00392DC3">
          <w:t xml:space="preserve"> ‘very patchy’</w:t>
        </w:r>
        <w:r w:rsidR="00392DC3">
          <w:t xml:space="preserve"> and, tentatively,</w:t>
        </w:r>
        <w:r w:rsidR="00392DC3" w:rsidRPr="00392DC3">
          <w:t xml:space="preserve"> there are a some companies that are very active in building research collaborations with universities whilst a large number collaborate in a relatively restricted </w:t>
        </w:r>
        <w:r w:rsidR="00392DC3">
          <w:t xml:space="preserve">way </w:t>
        </w:r>
      </w:ins>
      <w:ins w:id="186" w:author="John Hillier" w:date="2018-11-26T15:32:00Z">
        <w:r w:rsidR="003D1A9B">
          <w:fldChar w:fldCharType="begin" w:fldLock="1"/>
        </w:r>
      </w:ins>
      <w:r w:rsidR="003D1A9B">
        <w:instrText>ADDIN CSL_CITATION {"citationItems":[{"id":"ITEM-1","itemData":{"author":[{"dropping-particle":"","family":"Dowling","given":"D. A.","non-dropping-particle":"","parse-names":false,"suffix":""}],"id":"ITEM-1","issued":{"date-parts":[["2015"]]},"number-of-pages":"85","title":"The Dowling Review of Business-University Research Collaborations","type":"report"},"uris":["http://www.mendeley.com/documents/?uuid=b61e21e1-7734-4916-873e-5a27f506fd49"]}],"mendeley":{"formattedCitation":"(Dowling, 2015)","plainTextFormattedCitation":"(Dowling, 2015)"},"properties":{"noteIndex":0},"schema":"https://github.com/citation-style-language/schema/raw/master/csl-citation.json"}</w:instrText>
      </w:r>
      <w:r w:rsidR="003D1A9B">
        <w:fldChar w:fldCharType="separate"/>
      </w:r>
      <w:r w:rsidR="003D1A9B" w:rsidRPr="003D1A9B">
        <w:rPr>
          <w:noProof/>
        </w:rPr>
        <w:t>(Dowling, 2015)</w:t>
      </w:r>
      <w:ins w:id="187" w:author="John Hillier" w:date="2018-11-26T15:32:00Z">
        <w:r w:rsidR="003D1A9B">
          <w:fldChar w:fldCharType="end"/>
        </w:r>
      </w:ins>
      <w:ins w:id="188" w:author="John Hillier" w:date="2018-11-26T15:31:00Z">
        <w:r w:rsidR="00392DC3" w:rsidRPr="00392DC3">
          <w:t>.</w:t>
        </w:r>
      </w:ins>
    </w:p>
    <w:p w14:paraId="107702C8" w14:textId="77777777" w:rsidR="00016263" w:rsidRDefault="00016263" w:rsidP="00016263"/>
    <w:p w14:paraId="7C89F4AF" w14:textId="06AF4C27" w:rsidR="00D6789B" w:rsidRDefault="0081078D" w:rsidP="00A27318">
      <w:r w:rsidRPr="00A27318">
        <w:t xml:space="preserve">By better understanding what motivates academic researchers, it should be possible for </w:t>
      </w:r>
      <w:ins w:id="189" w:author="John Hillier" w:date="2018-11-12T12:18:00Z">
        <w:r>
          <w:t xml:space="preserve">business </w:t>
        </w:r>
      </w:ins>
      <w:r w:rsidRPr="00A27318">
        <w:t>to forge synergies</w:t>
      </w:r>
      <w:r>
        <w:t xml:space="preserve"> </w:t>
      </w:r>
      <w:r w:rsidRPr="00A27318">
        <w:t xml:space="preserve">more readily with world leading scientists. This will </w:t>
      </w:r>
      <w:ins w:id="190" w:author="John Hillier" w:date="2018-11-15T21:24:00Z">
        <w:r w:rsidR="006063AE">
          <w:t xml:space="preserve">directly </w:t>
        </w:r>
      </w:ins>
      <w:r w:rsidRPr="00A27318">
        <w:t xml:space="preserve">assist new and existing </w:t>
      </w:r>
      <w:ins w:id="191" w:author="John Hillier" w:date="2018-11-15T21:22:00Z">
        <w:r w:rsidR="00EF6D82">
          <w:t xml:space="preserve">insurance sector </w:t>
        </w:r>
      </w:ins>
      <w:r w:rsidR="00EF6D82" w:rsidRPr="00A27318">
        <w:t xml:space="preserve">initiatives </w:t>
      </w:r>
      <w:r w:rsidRPr="00A27318">
        <w:t xml:space="preserve">(e.g. Willis' Research Network and AXA's research fund) as they strive to </w:t>
      </w:r>
      <w:r>
        <w:t>most effectively access cutting-</w:t>
      </w:r>
      <w:r w:rsidRPr="00A27318">
        <w:t>edge research to drive innovation</w:t>
      </w:r>
      <w:ins w:id="192" w:author="John Hillier" w:date="2018-11-15T21:24:00Z">
        <w:r w:rsidR="006063AE">
          <w:t xml:space="preserve">, and </w:t>
        </w:r>
      </w:ins>
      <w:ins w:id="193" w:author="John Hillier" w:date="2018-11-15T21:26:00Z">
        <w:r w:rsidR="006063AE">
          <w:t>it will</w:t>
        </w:r>
      </w:ins>
      <w:ins w:id="194" w:author="John Hillier" w:date="2018-11-15T21:28:00Z">
        <w:r w:rsidR="00721522">
          <w:t xml:space="preserve"> also facilitate the</w:t>
        </w:r>
      </w:ins>
      <w:ins w:id="195" w:author="John Hillier" w:date="2018-11-15T21:26:00Z">
        <w:r w:rsidR="006063AE">
          <w:t xml:space="preserve"> </w:t>
        </w:r>
      </w:ins>
      <w:ins w:id="196" w:author="John Hillier" w:date="2018-11-15T21:24:00Z">
        <w:r w:rsidR="006063AE">
          <w:t>build</w:t>
        </w:r>
      </w:ins>
      <w:ins w:id="197" w:author="John Hillier" w:date="2018-11-15T21:28:00Z">
        <w:r w:rsidR="00721522">
          <w:t>ing of</w:t>
        </w:r>
      </w:ins>
      <w:ins w:id="198" w:author="John Hillier" w:date="2018-11-15T21:24:00Z">
        <w:r w:rsidR="006063AE">
          <w:t xml:space="preserve"> </w:t>
        </w:r>
      </w:ins>
      <w:ins w:id="199" w:author="John Hillier" w:date="2018-11-15T21:25:00Z">
        <w:r w:rsidR="006063AE">
          <w:t xml:space="preserve">inter-personal business-university </w:t>
        </w:r>
      </w:ins>
      <w:ins w:id="200" w:author="John Hillier" w:date="2018-11-15T21:24:00Z">
        <w:r w:rsidR="006063AE">
          <w:t xml:space="preserve">relationships </w:t>
        </w:r>
      </w:ins>
      <w:ins w:id="201" w:author="John Hillier" w:date="2018-11-15T21:25:00Z">
        <w:r w:rsidR="006063AE">
          <w:t xml:space="preserve">that </w:t>
        </w:r>
      </w:ins>
      <w:ins w:id="202" w:author="John Hillier" w:date="2018-11-15T21:26:00Z">
        <w:r w:rsidR="006063AE">
          <w:t>are the key to e</w:t>
        </w:r>
        <w:r w:rsidR="00676ECD">
          <w:t>ffectively accessing government-</w:t>
        </w:r>
      </w:ins>
      <w:ins w:id="203" w:author="John Hillier" w:date="2018-11-15T21:32:00Z">
        <w:r w:rsidR="00676ECD">
          <w:t>funded</w:t>
        </w:r>
      </w:ins>
      <w:ins w:id="204" w:author="John Hillier" w:date="2018-11-15T21:26:00Z">
        <w:r w:rsidR="006063AE">
          <w:t xml:space="preserve"> init</w:t>
        </w:r>
      </w:ins>
      <w:ins w:id="205" w:author="John Hillier" w:date="2018-11-15T21:27:00Z">
        <w:r w:rsidR="00F05C1C">
          <w:t>i</w:t>
        </w:r>
      </w:ins>
      <w:ins w:id="206" w:author="John Hillier" w:date="2018-11-15T21:26:00Z">
        <w:r w:rsidR="006063AE">
          <w:t>atives</w:t>
        </w:r>
      </w:ins>
      <w:ins w:id="207" w:author="John Hillier" w:date="2018-11-15T21:29:00Z">
        <w:r w:rsidR="00721522">
          <w:t xml:space="preserve"> </w:t>
        </w:r>
        <w:r w:rsidR="00676ECD">
          <w:fldChar w:fldCharType="begin" w:fldLock="1"/>
        </w:r>
      </w:ins>
      <w:r w:rsidR="009B68FB">
        <w:instrText>ADDIN CSL_CITATION {"citationItems":[{"id":"ITEM-1","itemData":{"author":[{"dropping-particle":"","family":"Dowling","given":"D. A.","non-dropping-particle":"","parse-names":false,"suffix":""}],"id":"ITEM-1","issued":{"date-parts":[["2015"]]},"number-of-pages":"85","title":"The Dowling Review of Business-University Research Collaborations","type":"report"},"prefix":"e.g. ","uris":["http://www.mendeley.com/documents/?uuid=b61e21e1-7734-4916-873e-5a27f506fd49"]}],"mendeley":{"formattedCitation":"(e.g. Dowling, 2015)","plainTextFormattedCitation":"(e.g. Dowling, 2015)","previouslyFormattedCitation":"(e.g. Dowling, 2015)"},"properties":{"noteIndex":0},"schema":"https://github.com/citation-style-language/schema/raw/master/csl-citation.json"}</w:instrText>
      </w:r>
      <w:r w:rsidR="00676ECD">
        <w:fldChar w:fldCharType="separate"/>
      </w:r>
      <w:r w:rsidR="00676ECD" w:rsidRPr="00676ECD">
        <w:rPr>
          <w:noProof/>
        </w:rPr>
        <w:t>(e.g. Dowling, 2015)</w:t>
      </w:r>
      <w:ins w:id="208" w:author="John Hillier" w:date="2018-11-15T21:29:00Z">
        <w:r w:rsidR="00676ECD">
          <w:fldChar w:fldCharType="end"/>
        </w:r>
      </w:ins>
      <w:r w:rsidRPr="00A27318">
        <w:t>.</w:t>
      </w:r>
      <w:r w:rsidR="00676ECD">
        <w:t xml:space="preserve"> </w:t>
      </w:r>
    </w:p>
    <w:p w14:paraId="43A8C570" w14:textId="14460569" w:rsidR="00D63A31" w:rsidRPr="008B405D" w:rsidRDefault="00CA4ACA" w:rsidP="00D63A31">
      <w:pPr>
        <w:pStyle w:val="Heading1"/>
      </w:pPr>
      <w:ins w:id="209" w:author="John Hillier" w:date="2018-11-12T15:29:00Z">
        <w:r>
          <w:t>3</w:t>
        </w:r>
      </w:ins>
      <w:r w:rsidR="00D63A31" w:rsidRPr="008B405D">
        <w:t xml:space="preserve">. </w:t>
      </w:r>
      <w:ins w:id="210" w:author="John Hillier" w:date="2018-11-21T17:41:00Z">
        <w:r w:rsidR="00131FDF">
          <w:t xml:space="preserve">Illustrative </w:t>
        </w:r>
      </w:ins>
      <w:r w:rsidR="00D63A31" w:rsidRPr="008B405D">
        <w:t>Environmental Scientist Persona</w:t>
      </w:r>
    </w:p>
    <w:p w14:paraId="0D0796FE" w14:textId="2AC73373" w:rsidR="00E51025" w:rsidRPr="008B405D" w:rsidRDefault="00D63A31" w:rsidP="00E51025">
      <w:pPr>
        <w:tabs>
          <w:tab w:val="right" w:pos="10035"/>
        </w:tabs>
      </w:pPr>
      <w:r w:rsidRPr="008B405D">
        <w:t>To focus this work and give specific insights, a</w:t>
      </w:r>
      <w:r>
        <w:t xml:space="preserve"> </w:t>
      </w:r>
      <w:commentRangeStart w:id="211"/>
      <w:ins w:id="212" w:author="John Hillier" w:date="2018-11-21T17:42:00Z">
        <w:r w:rsidR="00131FDF">
          <w:t xml:space="preserve">model </w:t>
        </w:r>
      </w:ins>
      <w:r>
        <w:t xml:space="preserve">persona was </w:t>
      </w:r>
      <w:ins w:id="213" w:author="John Hillier" w:date="2018-11-21T17:42:00Z">
        <w:r w:rsidR="00131FDF">
          <w:t>crea</w:t>
        </w:r>
      </w:ins>
      <w:r>
        <w:t xml:space="preserve">ted </w:t>
      </w:r>
      <w:commentRangeEnd w:id="211"/>
      <w:r w:rsidR="006A0D16">
        <w:rPr>
          <w:rStyle w:val="CommentReference"/>
        </w:rPr>
        <w:commentReference w:id="211"/>
      </w:r>
      <w:r>
        <w:t>to represent</w:t>
      </w:r>
      <w:r w:rsidRPr="008B405D">
        <w:t xml:space="preserve"> an illus</w:t>
      </w:r>
      <w:r>
        <w:t>trative university-</w:t>
      </w:r>
      <w:r w:rsidRPr="008B405D">
        <w:t xml:space="preserve">based environmental scientist. </w:t>
      </w:r>
      <w:commentRangeStart w:id="214"/>
      <w:r w:rsidR="00E51025" w:rsidRPr="008B405D">
        <w:t>A typical university</w:t>
      </w:r>
      <w:commentRangeEnd w:id="214"/>
      <w:r w:rsidR="004C311D">
        <w:rPr>
          <w:rStyle w:val="CommentReference"/>
        </w:rPr>
        <w:commentReference w:id="214"/>
      </w:r>
      <w:r w:rsidR="00E51025" w:rsidRPr="008B405D">
        <w:t>-based job including bot</w:t>
      </w:r>
      <w:r w:rsidR="00E51025">
        <w:t>h research and teaching</w:t>
      </w:r>
      <w:ins w:id="215" w:author="John Hillier" w:date="2018-11-21T17:43:00Z">
        <w:r w:rsidR="00F50956">
          <w:t xml:space="preserve"> duties</w:t>
        </w:r>
      </w:ins>
      <w:r w:rsidR="00E51025">
        <w:t xml:space="preserve"> is assumed</w:t>
      </w:r>
      <w:r w:rsidR="00E51025" w:rsidRPr="008B405D">
        <w:t xml:space="preserve">. Fellowships won in open competition (e.g. NERC, Royal Society) allow a scientist to focus on a stated work programme (e.g. in research or knowledge exchange), but are prestigious owing to their relative scarcity.  Government funded Research Centres exist (e.g. British Geological Survey in the UK), but staff are required to </w:t>
      </w:r>
      <w:ins w:id="216" w:author="John Hillier" w:date="2018-11-21T13:24:00Z">
        <w:r w:rsidR="00DF477C">
          <w:t>undertake</w:t>
        </w:r>
      </w:ins>
      <w:r w:rsidR="00E51025" w:rsidRPr="008B405D">
        <w:t xml:space="preserve"> applied and income generating work alongside fundamental research. In some countries there are institutions intended purely to do research (e.g. GFZ in Germany), but this is not so in the UK.</w:t>
      </w:r>
    </w:p>
    <w:p w14:paraId="34D4766C" w14:textId="77777777" w:rsidR="00E51025" w:rsidRDefault="00E51025" w:rsidP="00D63A31">
      <w:pPr>
        <w:tabs>
          <w:tab w:val="right" w:pos="10035"/>
        </w:tabs>
      </w:pPr>
    </w:p>
    <w:p w14:paraId="3CAB3B2B" w14:textId="37EFCE3A" w:rsidR="00D63A31" w:rsidRPr="008B405D" w:rsidRDefault="004C311D" w:rsidP="00D63A31">
      <w:pPr>
        <w:tabs>
          <w:tab w:val="right" w:pos="10035"/>
        </w:tabs>
      </w:pPr>
      <w:ins w:id="217" w:author="John Hillier" w:date="2018-11-13T12:53:00Z">
        <w:r>
          <w:t>Our research scientist</w:t>
        </w:r>
      </w:ins>
      <w:r w:rsidRPr="008B405D">
        <w:t xml:space="preserve"> ha</w:t>
      </w:r>
      <w:ins w:id="218" w:author="John Hillier" w:date="2018-11-13T12:53:00Z">
        <w:r>
          <w:t>s</w:t>
        </w:r>
      </w:ins>
      <w:r w:rsidRPr="008B405D">
        <w:t xml:space="preserve"> </w:t>
      </w:r>
      <m:oMath>
        <m:r>
          <w:rPr>
            <w:rFonts w:ascii="Cambria Math" w:hAnsi="Cambria Math"/>
          </w:rPr>
          <m:t>≲</m:t>
        </m:r>
      </m:oMath>
      <w:r w:rsidRPr="008B405D">
        <w:t xml:space="preserve">10 years experience at faculty level. This is regarded as early- to mid- career (e.g. see </w:t>
      </w:r>
      <w:r w:rsidRPr="008B405D">
        <w:rPr>
          <w:i/>
        </w:rPr>
        <w:t>https://www.egu.eu/ecs/</w:t>
      </w:r>
      <w:r w:rsidRPr="008B405D">
        <w:t xml:space="preserve">), and contains the transition from Lecturer level (L) to Senior Lecturer (SL) level in the UK system; permanent positions (i.e. not fixed-term contracts) typically start at </w:t>
      </w:r>
      <w:ins w:id="219" w:author="John Hillier" w:date="2018-11-21T17:45:00Z">
        <w:r w:rsidR="007231BE">
          <w:t>L</w:t>
        </w:r>
      </w:ins>
      <w:r w:rsidRPr="008B405D">
        <w:t xml:space="preserve">, then progress through </w:t>
      </w:r>
      <w:ins w:id="220" w:author="John Hillier" w:date="2018-11-21T17:45:00Z">
        <w:r w:rsidR="007231BE">
          <w:t>SL</w:t>
        </w:r>
      </w:ins>
      <w:r w:rsidRPr="008B405D">
        <w:t xml:space="preserve"> and 'Reader'</w:t>
      </w:r>
      <w:ins w:id="221" w:author="John Hillier" w:date="2018-11-21T17:43:00Z">
        <w:r w:rsidR="00F50956">
          <w:t>/‘Associate Professor’</w:t>
        </w:r>
      </w:ins>
      <w:r w:rsidRPr="008B405D">
        <w:t xml:space="preserve"> to 'Professor' </w:t>
      </w:r>
      <w:r w:rsidRPr="008B405D">
        <w:fldChar w:fldCharType="begin" w:fldLock="1"/>
      </w:r>
      <w:r w:rsidR="004E109D">
        <w:instrText>ADDIN CSL_CITATION {"citationItems":[{"id":"ITEM-1","itemData":{"URL":"https://www.eui.eu/ProgrammesAndFellowships/AcademicCareersObservatory/AcademicCareersbyCountry/UnitedKingdom","accessed":{"date-parts":[["2018","5","20"]]},"author":[{"dropping-particle":"","family":"Broch","given":"L.","non-dropping-particle":"","parse-names":false,"suffix":""},{"dropping-particle":"","family":"Rasilla del Moral","given":"I.","non-dropping-particle":"","parse-names":false,"suffix":""},{"dropping-particle":"","family":"Ajoha","given":"R.","non-dropping-particle":"","parse-names":false,"suffix":""},{"dropping-particle":"","family":"Afonso","given":"A.","non-dropping-particle":"","parse-names":false,"suffix":""},{"dropping-particle":"","family":"Ianni","given":"A.","non-dropping-particle":"","parse-names":false,"suffix":""},{"dropping-particle":"","family":"Walker","given":"N.","non-dropping-particle":"","parse-names":false,"suffix":""},{"dropping-particle":"","family":"Muttarak","given":"R.","non-dropping-particle":"","parse-names":false,"suffix":""}],"id":"ITEM-1","issued":{"date-parts":[["2017"]]},"title":"United Kingdom, Academic Career Structure","type":"webpage"},"prefix":"e.g. ","uris":["http://www.mendeley.com/documents/?uuid=535ad338-fa50-41cc-8290-d99231d38cd1"]},{"id":"ITEM-2","itemData":{"URL":"https://en.wikipedia.org/wiki/Academic_ranks_in_the_United_Kingdom","accessed":{"date-parts":[["2018","5","28"]]},"author":[{"dropping-particle":"","family":"Wikipedia","given":"","non-dropping-particle":"","parse-names":false,"suffix":""}],"id":"ITEM-2","issued":{"date-parts":[["2018"]]},"title":"Academic ranks in the United Kingdom","type":"webpage"},"uris":["http://www.mendeley.com/documents/?uuid=bf856dd4-e9da-40f7-af8f-fef533d308ea"]}],"mendeley":{"formattedCitation":"(e.g. Broch et al., 2017; Wikipedia, 2018)","plainTextFormattedCitation":"(e.g. Broch et al., 2017; Wikipedia, 2018)","previouslyFormattedCitation":"(e.g. Broch et al., 2017; Wikipedia, 2018)"},"properties":{"noteIndex":0},"schema":"https://github.com/citation-style-language/schema/raw/master/csl-citation.json"}</w:instrText>
      </w:r>
      <w:r w:rsidRPr="008B405D">
        <w:fldChar w:fldCharType="separate"/>
      </w:r>
      <w:r w:rsidR="002A18F7" w:rsidRPr="002A18F7">
        <w:rPr>
          <w:noProof/>
        </w:rPr>
        <w:t>(e.g. Broch et al., 2017; Wikipedia, 2018)</w:t>
      </w:r>
      <w:r w:rsidRPr="008B405D">
        <w:fldChar w:fldCharType="end"/>
      </w:r>
      <w:r w:rsidRPr="008B405D">
        <w:t xml:space="preserve">. This stage is ideal to have established a research track </w:t>
      </w:r>
      <w:r w:rsidRPr="008B405D">
        <w:lastRenderedPageBreak/>
        <w:t xml:space="preserve">record yet still be flexible, and be actively seeking to initiate new long-term relationships. </w:t>
      </w:r>
      <w:ins w:id="222" w:author="John Hillier" w:date="2018-11-13T12:56:00Z">
        <w:r w:rsidR="00647BBA">
          <w:t>Thus, i</w:t>
        </w:r>
      </w:ins>
      <w:r w:rsidR="00D63A31" w:rsidRPr="008B405D">
        <w:t xml:space="preserve">t is a type of person who, whilst not yet deeply engaged in </w:t>
      </w:r>
      <w:ins w:id="223" w:author="John Hillier" w:date="2018-11-21T13:25:00Z">
        <w:r w:rsidR="00DF477C">
          <w:t>KE</w:t>
        </w:r>
      </w:ins>
      <w:r w:rsidR="00D63A31" w:rsidRPr="008B405D">
        <w:t>, a risk practitioner is perhaps most likely to encounter and want to initiate and nurture a long-term relationship with.</w:t>
      </w:r>
    </w:p>
    <w:p w14:paraId="1009C687" w14:textId="77777777" w:rsidR="00D63A31" w:rsidRPr="008B405D" w:rsidRDefault="00D63A31" w:rsidP="00D63A31">
      <w:pPr>
        <w:tabs>
          <w:tab w:val="right" w:pos="10035"/>
        </w:tabs>
      </w:pPr>
    </w:p>
    <w:p w14:paraId="6211DDB7" w14:textId="2E6C96FE" w:rsidR="00D63A31" w:rsidRPr="008B405D" w:rsidRDefault="00D63A31" w:rsidP="00D63A31">
      <w:pPr>
        <w:tabs>
          <w:tab w:val="right" w:pos="10035"/>
        </w:tabs>
      </w:pPr>
      <w:r w:rsidRPr="008B405D">
        <w:t>Critically, this hypothetical individual's core research and sci</w:t>
      </w:r>
      <w:r>
        <w:t>entific identity involves improving</w:t>
      </w:r>
      <w:r w:rsidRPr="008B405D">
        <w:t xml:space="preserve"> understanding</w:t>
      </w:r>
      <w:r>
        <w:t xml:space="preserve"> of</w:t>
      </w:r>
      <w:r w:rsidRPr="008B405D">
        <w:t xml:space="preserve"> physical processes (e.g. physics, atmospheric science, geology, hydrology).  As such, they can likely make a genuine contribution to risk assessment models for natural hazards. Also importantly, this scientist is assumed to have a genuine and significant interest in impact (i.e. rea</w:t>
      </w:r>
      <w:r>
        <w:t>l-world change; also see Sect.</w:t>
      </w:r>
      <w:r w:rsidRPr="008B405D">
        <w:t xml:space="preserve"> </w:t>
      </w:r>
      <w:ins w:id="224" w:author="John Hillier" w:date="2018-11-14T18:40:00Z">
        <w:r w:rsidR="00D558F9">
          <w:t>6</w:t>
        </w:r>
      </w:ins>
      <w:r w:rsidRPr="008B405D">
        <w:t>.2.2), working directly with</w:t>
      </w:r>
      <w:ins w:id="225" w:author="John Hillier" w:date="2018-11-12T12:21:00Z">
        <w:r>
          <w:t xml:space="preserve"> business</w:t>
        </w:r>
      </w:ins>
      <w:r w:rsidRPr="008B405D">
        <w:t>, and has at least some work that is of interest to insurance or reinsurance in natural hazards.   Their level of experience of KE could vary, depending on background (e.g. KE Fellowship, grants, worked in</w:t>
      </w:r>
      <w:ins w:id="226" w:author="John Hillier" w:date="2018-11-12T12:21:00Z">
        <w:r>
          <w:t xml:space="preserve"> business</w:t>
        </w:r>
      </w:ins>
      <w:r w:rsidRPr="008B405D">
        <w:t xml:space="preserve">), and they may or may not have done reading </w:t>
      </w:r>
      <w:r w:rsidRPr="008B405D">
        <w:fldChar w:fldCharType="begin" w:fldLock="1"/>
      </w:r>
      <w:r>
        <w:instrText>ADDIN CSL_CITATION {"citationItems":[{"id":"ITEM-1","itemData":{"ISBN":"978-0993548246","author":[{"dropping-particle":"","family":"Reed","given":"M. S.","non-dropping-particle":"","parse-names":false,"suffix":""}],"edition":"2nd","id":"ITEM-1","issued":{"date-parts":[["2018"]]},"title":"The research impact handbook","type":"book"},"prefix":"e.g. ","uris":["http://www.mendeley.com/documents/?uuid=d18d0067-1a3d-460c-bbc1-a14ae5f4ffbb"]}],"mendeley":{"formattedCitation":"(e.g. Reed, 2018)","plainTextFormattedCitation":"(e.g. Reed, 2018)","previouslyFormattedCitation":"(e.g. Reed, 2018)"},"properties":{"noteIndex":0},"schema":"https://github.com/citation-style-language/schema/raw/master/csl-citation.json"}</w:instrText>
      </w:r>
      <w:r w:rsidRPr="008B405D">
        <w:fldChar w:fldCharType="separate"/>
      </w:r>
      <w:r w:rsidRPr="003160D7">
        <w:rPr>
          <w:noProof/>
        </w:rPr>
        <w:t>(e.g. Reed, 2018)</w:t>
      </w:r>
      <w:r w:rsidRPr="008B405D">
        <w:fldChar w:fldCharType="end"/>
      </w:r>
      <w:r w:rsidRPr="008B405D">
        <w:t xml:space="preserve"> or training in impact.  Thus, whilst they are primarily judged on scientific research, and KE cannot be</w:t>
      </w:r>
      <w:r w:rsidRPr="008B405D">
        <w:rPr>
          <w:b/>
        </w:rPr>
        <w:t xml:space="preserve"> </w:t>
      </w:r>
      <w:r>
        <w:t>their core business</w:t>
      </w:r>
      <w:r w:rsidRPr="008B405D">
        <w:t>, it is assumed that any barrier here is in factors (e.g. KE skills, time) other than willingness to try.</w:t>
      </w:r>
    </w:p>
    <w:p w14:paraId="67327571" w14:textId="77777777" w:rsidR="00D63A31" w:rsidRPr="008B405D" w:rsidRDefault="00D63A31" w:rsidP="00D63A31">
      <w:pPr>
        <w:tabs>
          <w:tab w:val="right" w:pos="10035"/>
        </w:tabs>
      </w:pPr>
    </w:p>
    <w:p w14:paraId="0122A3B6" w14:textId="2EEA8BE8" w:rsidR="00D63A31" w:rsidRPr="008B405D" w:rsidRDefault="00D63A31" w:rsidP="00D63A31">
      <w:pPr>
        <w:tabs>
          <w:tab w:val="right" w:pos="10035"/>
        </w:tabs>
      </w:pPr>
      <w:r w:rsidRPr="008B405D">
        <w:t xml:space="preserve">Our research scientist is </w:t>
      </w:r>
      <w:commentRangeStart w:id="227"/>
      <w:r w:rsidRPr="008B405D">
        <w:t>assumed to be effective</w:t>
      </w:r>
      <w:ins w:id="228" w:author="John Hillier" w:date="2018-11-13T12:59:00Z">
        <w:r w:rsidR="006D52EB">
          <w:t xml:space="preserve">, </w:t>
        </w:r>
      </w:ins>
      <w:r w:rsidRPr="008B405D">
        <w:t>efficient</w:t>
      </w:r>
      <w:ins w:id="229" w:author="John Hillier" w:date="2018-11-13T12:59:00Z">
        <w:r w:rsidR="006D52EB">
          <w:t xml:space="preserve"> and hardworking, </w:t>
        </w:r>
      </w:ins>
      <w:ins w:id="230" w:author="John Hillier" w:date="2018-11-14T08:48:00Z">
        <w:r w:rsidR="00472281">
          <w:t xml:space="preserve">and </w:t>
        </w:r>
      </w:ins>
      <w:ins w:id="231" w:author="John Hillier" w:date="2018-11-13T13:57:00Z">
        <w:r w:rsidR="00CA4ACA">
          <w:t xml:space="preserve">to </w:t>
        </w:r>
      </w:ins>
      <w:r w:rsidRPr="008B405D">
        <w:t>ha</w:t>
      </w:r>
      <w:ins w:id="232" w:author="John Hillier" w:date="2018-11-13T13:56:00Z">
        <w:r w:rsidR="00CA4ACA">
          <w:t>ve</w:t>
        </w:r>
      </w:ins>
      <w:r w:rsidRPr="008B405D">
        <w:t xml:space="preserve"> a desire for both a successful career</w:t>
      </w:r>
      <w:ins w:id="233" w:author="John Hillier" w:date="2018-11-22T15:17:00Z">
        <w:r w:rsidR="001D73B2">
          <w:t xml:space="preserve"> continuing with their university</w:t>
        </w:r>
      </w:ins>
      <w:r w:rsidRPr="008B405D">
        <w:t xml:space="preserve"> and work-life balance</w:t>
      </w:r>
      <w:commentRangeEnd w:id="227"/>
      <w:r w:rsidR="00755D07">
        <w:rPr>
          <w:rStyle w:val="CommentReference"/>
        </w:rPr>
        <w:commentReference w:id="227"/>
      </w:r>
      <w:ins w:id="234" w:author="John Hillier" w:date="2018-11-13T13:57:00Z">
        <w:r w:rsidR="00CA4ACA">
          <w:t xml:space="preserve">. </w:t>
        </w:r>
      </w:ins>
      <w:r w:rsidRPr="008B405D">
        <w:t xml:space="preserve">At work, in line with the great majority of academics, this person is motivated by career (i.e. funding/reputation) but ultimately by the 'puzzle' (i.e. knowledge/curiosity) </w:t>
      </w:r>
      <w:r w:rsidRPr="008B405D">
        <w:fldChar w:fldCharType="begin" w:fldLock="1"/>
      </w:r>
      <w:r>
        <w:instrText>ADDIN CSL_CITATION {"citationItems":[{"id":"ITEM-1","itemData":{"ISBN":"978-0195064056","author":[{"dropping-particle":"","family":"Stephan","given":"P. E.","non-dropping-particle":"","parse-names":false,"suffix":""},{"dropping-particle":"","family":"Levin","given":"S. G.","non-dropping-particle":"","parse-names":false,"suffix":""}],"id":"ITEM-1","issued":{"date-parts":[["1992"]]},"number-of-pages":"pp188","publisher":"Oxford University Press.","publisher-place":"Oxford, UK","title":"Striking the Mother Lode in Science: the Importance of Age, Place and Time.","type":"book"},"uris":["http://www.mendeley.com/documents/?uuid=b150d436-e221-4368-af14-591c6c01b375"]},{"id":"ITEM-2","itemData":{"author":[{"dropping-particle":"","family":"Lam","given":"A.","non-dropping-particle":"","parse-names":false,"suffix":""}],"container-title":"Policy Research","id":"ITEM-2","issued":{"date-parts":[["2011"]]},"page":"1354-1368","title":"What motivates academic scientists to engage in research commercialization: ‘Gold’, ‘ribbon’ or ‘puzzle’?","type":"article-journal","volume":"40"},"uris":["http://www.mendeley.com/documents/?uuid=30a3c715-f315-4e4e-bfca-7c3b86ba55d0"]}],"mendeley":{"formattedCitation":"(Lam, 2011; Stephan and Levin, 1992)","plainTextFormattedCitation":"(Lam, 2011; Stephan and Levin, 1992)","previouslyFormattedCitation":"(Lam, 2011; Stephan and Levin, 1992)"},"properties":{"noteIndex":0},"schema":"https://github.com/citation-style-language/schema/raw/master/csl-citation.json"}</w:instrText>
      </w:r>
      <w:r w:rsidRPr="008B405D">
        <w:fldChar w:fldCharType="separate"/>
      </w:r>
      <w:r w:rsidRPr="003160D7">
        <w:rPr>
          <w:noProof/>
        </w:rPr>
        <w:t>(Lam, 2011; Stephan and Levin, 1992)</w:t>
      </w:r>
      <w:r w:rsidRPr="008B405D">
        <w:fldChar w:fldCharType="end"/>
      </w:r>
      <w:r>
        <w:t xml:space="preserve"> (see Sect.</w:t>
      </w:r>
      <w:r w:rsidRPr="008B405D">
        <w:t xml:space="preserve"> 1). If they were more interested in the 'gold', they may start a </w:t>
      </w:r>
      <w:proofErr w:type="gramStart"/>
      <w:r w:rsidRPr="008B405D">
        <w:t>spin-out</w:t>
      </w:r>
      <w:proofErr w:type="gramEnd"/>
      <w:r w:rsidRPr="008B405D">
        <w:t xml:space="preserve"> company rather than engage in the type of joint-collaboration considered here, for example.</w:t>
      </w:r>
    </w:p>
    <w:p w14:paraId="5240369D" w14:textId="77777777" w:rsidR="00D63A31" w:rsidRPr="008B405D" w:rsidRDefault="00D63A31" w:rsidP="00D63A31">
      <w:pPr>
        <w:tabs>
          <w:tab w:val="right" w:pos="10035"/>
        </w:tabs>
      </w:pPr>
    </w:p>
    <w:p w14:paraId="38047FC3" w14:textId="539B6531" w:rsidR="00D63A31" w:rsidRDefault="00D63A31" w:rsidP="00CA4ACA">
      <w:pPr>
        <w:tabs>
          <w:tab w:val="right" w:pos="10035"/>
        </w:tabs>
      </w:pPr>
      <w:r w:rsidRPr="008B405D">
        <w:t xml:space="preserve">Finally, it is assumed that this person is in </w:t>
      </w:r>
      <w:commentRangeStart w:id="235"/>
      <w:ins w:id="236" w:author="John Hillier" w:date="2018-11-22T16:52:00Z">
        <w:r w:rsidR="00F9469C">
          <w:t xml:space="preserve">reasonably </w:t>
        </w:r>
      </w:ins>
      <w:r w:rsidRPr="008B405D">
        <w:t xml:space="preserve">good </w:t>
      </w:r>
      <w:commentRangeEnd w:id="235"/>
      <w:r w:rsidR="00F9469C">
        <w:rPr>
          <w:rStyle w:val="CommentReference"/>
        </w:rPr>
        <w:commentReference w:id="235"/>
      </w:r>
      <w:r w:rsidRPr="008B405D">
        <w:t xml:space="preserve">mental health, although </w:t>
      </w:r>
      <w:ins w:id="237" w:author="John Hillier" w:date="2018-11-22T16:56:00Z">
        <w:r w:rsidR="00894279">
          <w:t xml:space="preserve">mental health </w:t>
        </w:r>
      </w:ins>
      <w:r w:rsidRPr="008B405D">
        <w:t xml:space="preserve">is a serious issue in the sector with a notable self-reported negative impact of work for over half of UK academics </w:t>
      </w:r>
      <w:r w:rsidRPr="008B405D">
        <w:fldChar w:fldCharType="begin" w:fldLock="1"/>
      </w:r>
      <w:r>
        <w:instrText>ADDIN CSL_CITATION {"citationItems":[{"id":"ITEM-1","itemData":{"URL":"https://www.timeshighereducation.com/features/work-life-balance-survey-2018-long-hours-take-their-toll-academics","accessed":{"date-parts":[["2018","7","6"]]},"author":[{"dropping-particle":"","family":"Bothwell","given":"E","non-dropping-particle":"","parse-names":false,"suffix":""}],"container-title":"Times Higher Eduction","id":"ITEM-1","issued":{"date-parts":[["2018"]]},"title":"Work-life balance survey 2018: long hours take their toll on academics","type":"webpage"},"uris":["http://www.mendeley.com/documents/?uuid=6031e13a-3291-4414-8c3e-4a45a36e7830"]}],"mendeley":{"formattedCitation":"(Bothwell, 2018)","plainTextFormattedCitation":"(Bothwell, 2018)","previouslyFormattedCitation":"(Bothwell, 2018)"},"properties":{"noteIndex":0},"schema":"https://github.com/citation-style-language/schema/raw/master/csl-citation.json"}</w:instrText>
      </w:r>
      <w:r w:rsidRPr="008B405D">
        <w:fldChar w:fldCharType="separate"/>
      </w:r>
      <w:r w:rsidRPr="003160D7">
        <w:rPr>
          <w:noProof/>
        </w:rPr>
        <w:t>(Bothwell, 2018)</w:t>
      </w:r>
      <w:r w:rsidRPr="008B405D">
        <w:fldChar w:fldCharType="end"/>
      </w:r>
      <w:r w:rsidRPr="008B405D">
        <w:t xml:space="preserve">, and is a 'rational actor' that in the main responds logically to their internal and external motivations and drivers (e.g. performance appraisals) </w:t>
      </w:r>
      <w:r w:rsidRPr="008B405D">
        <w:fldChar w:fldCharType="begin" w:fldLock="1"/>
      </w:r>
      <w:r>
        <w:instrText>ADDIN CSL_CITATION {"citationItems":[{"id":"ITEM-1","itemData":{"author":[{"dropping-particle":"","family":"Grendon","given":"Y.","non-dropping-particle":"","parse-names":false,"suffix":""}],"container-title":"European Accounting Review","id":"ITEM-1","issue":"1","issued":{"date-parts":[["2008"]]},"page":"273-278","title":"Constituting the Academic Performer: The Spectre of Superficiality and Stagnation in Academia","type":"article-journal","volume":"17"},"uris":["http://www.mendeley.com/documents/?uuid=6c7e9fe0-572e-4812-b878-e7f1d09d1ac7"]},{"id":"ITEM-2","itemData":{"author":[{"dropping-particle":"","family":"Moya","given":"S.","non-dropping-particle":"","parse-names":false,"suffix":""},{"dropping-particle":"","family":"Prior","given":"D.","non-dropping-particle":"","parse-names":false,"suffix":""},{"dropping-particle":"","family":"Rodriguez-Perez.","given":"G.","non-dropping-particle":"","parse-names":false,"suffix":""}],"container-title":"Accounting Education","id":"ITEM-2","issue":"3","issued":{"date-parts":[["2015"]]},"page":"208-232","title":"Performance-based Incentives and the Behaviour of Accounting Academics: Responding to Changes","type":"article-journal","volume":"24"},"uris":["http://www.mendeley.com/documents/?uuid=46fc6cbe-a9aa-4fb3-b53e-d8851339f099"]},{"id":"ITEM-3","itemData":{"DOI":"10.1080/03075079.2015.1104659","author":[{"dropping-particle":"","family":"Cadez","given":"S.","non-dropping-particle":"","parse-names":false,"suffix":""},{"dropping-particle":"","family":"Dimoviski","given":"V.","non-dropping-particle":"","parse-names":false,"suffix":""},{"dropping-particle":"","family":"Groff","given":"M. Z.","non-dropping-particle":"","parse-names":false,"suffix":""}],"container-title":"Studies in Higher Education","id":"ITEM-3","issue":"8","issued":{"date-parts":[["2017"]]},"page":"1455-1473","title":"Research, teaching and performance evaluation in academia: the salience of quality","type":"article-journal","volume":"42"},"uris":["http://www.mendeley.com/documents/?uuid=68f5202d-805a-4d85-8e8a-5b0b8dd7c274"]},{"id":"ITEM-4","itemData":{"DOI":"10.1080/13562517.2017.1395408","author":[{"dropping-particle":"","family":"Harland","given":"T.","non-dropping-particle":"","parse-names":false,"suffix":""},{"dropping-particle":"","family":"Wald","given":"N.","non-dropping-particle":"","parse-names":false,"suffix":""}],"container-title":"Teaching in Higher Education","id":"ITEM-4","issue":"4","issued":{"date-parts":[["2018"]]},"page":"419-434","title":"Vanilla teaching as a rational choice: the impact of research and compliance on teacher development","type":"article-journal","volume":"23"},"uris":["http://www.mendeley.com/documents/?uuid=c86ea9ce-5b55-4d10-9fc0-8aa4215eff68"]}],"mendeley":{"formattedCitation":"(Cadez et al., 2017; Grendon, 2008; Harland and Wald, 2018; Moya et al., 2015)","plainTextFormattedCitation":"(Cadez et al., 2017; Grendon, 2008; Harland and Wald, 2018; Moya et al., 2015)","previouslyFormattedCitation":"(Cadez et al., 2017; Grendon, 2008; Harland and Wald, 2018; Moya et al., 2015)"},"properties":{"noteIndex":0},"schema":"https://github.com/citation-style-language/schema/raw/master/csl-citation.json"}</w:instrText>
      </w:r>
      <w:r w:rsidRPr="008B405D">
        <w:fldChar w:fldCharType="separate"/>
      </w:r>
      <w:r w:rsidRPr="003160D7">
        <w:rPr>
          <w:noProof/>
        </w:rPr>
        <w:t>(Cadez et al., 2017; Grendon, 2008; Harland and Wald, 2018; Moya et al., 2015)</w:t>
      </w:r>
      <w:r w:rsidRPr="008B405D">
        <w:fldChar w:fldCharType="end"/>
      </w:r>
      <w:r w:rsidRPr="008B405D">
        <w:t>.</w:t>
      </w:r>
    </w:p>
    <w:p w14:paraId="20986311" w14:textId="5F761F74" w:rsidR="00315D61" w:rsidRDefault="00CA4ACA" w:rsidP="00315D61">
      <w:pPr>
        <w:pStyle w:val="Heading1"/>
      </w:pPr>
      <w:ins w:id="238" w:author="John Hillier" w:date="2018-11-12T12:03:00Z">
        <w:r>
          <w:t>4</w:t>
        </w:r>
      </w:ins>
      <w:r w:rsidR="00315D61">
        <w:t xml:space="preserve"> </w:t>
      </w:r>
      <w:r w:rsidR="00315D61" w:rsidRPr="00315D61">
        <w:t>Methods &amp; Ethics</w:t>
      </w:r>
    </w:p>
    <w:p w14:paraId="36A9A257" w14:textId="4DEF83C6" w:rsidR="00B4015F" w:rsidRDefault="00CA4ACA" w:rsidP="00670F05">
      <w:pPr>
        <w:pStyle w:val="Heading2"/>
      </w:pPr>
      <w:ins w:id="239" w:author="John Hillier" w:date="2018-11-12T12:03:00Z">
        <w:r>
          <w:t>4</w:t>
        </w:r>
      </w:ins>
      <w:r w:rsidR="00670F05">
        <w:t>.1</w:t>
      </w:r>
      <w:r w:rsidR="00C82F79">
        <w:t xml:space="preserve"> </w:t>
      </w:r>
      <w:r w:rsidR="00315D61" w:rsidRPr="00315D61">
        <w:t>Methods</w:t>
      </w:r>
      <w:r w:rsidR="00315D61">
        <w:t xml:space="preserve"> </w:t>
      </w:r>
    </w:p>
    <w:p w14:paraId="4FFFCBF2" w14:textId="19EF32CB" w:rsidR="00DE5B51" w:rsidRPr="00DE5B51" w:rsidRDefault="00DE5B51" w:rsidP="00DE5B51">
      <w:r w:rsidRPr="00DE5B51">
        <w:t>The persona of a typical, impact inclined, early- to mid</w:t>
      </w:r>
      <w:r w:rsidR="00241752">
        <w:t>-career UK academic (see Sect.</w:t>
      </w:r>
      <w:r w:rsidRPr="00DE5B51">
        <w:t xml:space="preserve"> </w:t>
      </w:r>
      <w:ins w:id="240" w:author="John Hillier" w:date="2018-11-12T17:08:00Z">
        <w:r w:rsidR="00CA4ACA">
          <w:t>3</w:t>
        </w:r>
      </w:ins>
      <w:r w:rsidRPr="00DE5B51">
        <w:t>) was used to focus and constrain the scope of the work.</w:t>
      </w:r>
      <w:ins w:id="241" w:author="John Hillier" w:date="2018-11-15T08:43:00Z">
        <w:r w:rsidR="00226E19">
          <w:t xml:space="preserve"> This </w:t>
        </w:r>
      </w:ins>
      <w:ins w:id="242" w:author="John Hillier" w:date="2018-11-21T17:48:00Z">
        <w:r w:rsidR="00BB5F01">
          <w:t xml:space="preserve">approach </w:t>
        </w:r>
      </w:ins>
      <w:ins w:id="243" w:author="John Hillier" w:date="2018-11-15T08:43:00Z">
        <w:r w:rsidR="00226E19">
          <w:t>is innovative, and an effective mechanism for achieving the study</w:t>
        </w:r>
      </w:ins>
      <w:ins w:id="244" w:author="John Hillier" w:date="2018-11-15T08:44:00Z">
        <w:r w:rsidR="00226E19">
          <w:t xml:space="preserve">’s aims, in particular </w:t>
        </w:r>
      </w:ins>
      <w:ins w:id="245" w:author="John Hillier" w:date="2018-11-15T11:34:00Z">
        <w:r w:rsidR="00240A6E">
          <w:t xml:space="preserve">ultimately </w:t>
        </w:r>
      </w:ins>
      <w:ins w:id="246" w:author="John Hillier" w:date="2018-11-15T08:45:00Z">
        <w:r w:rsidR="00BD06BD">
          <w:t>deriving specific guidance for practitioners.</w:t>
        </w:r>
      </w:ins>
      <w:ins w:id="247" w:author="John Hillier" w:date="2018-11-15T08:43:00Z">
        <w:r w:rsidR="00226E19">
          <w:t xml:space="preserve"> </w:t>
        </w:r>
      </w:ins>
      <w:r w:rsidRPr="00DE5B51">
        <w:t xml:space="preserve"> The overall approach draws upon ideas of reflexivity </w:t>
      </w:r>
      <w:r w:rsidRPr="00DE5B51">
        <w:fldChar w:fldCharType="begin" w:fldLock="1"/>
      </w:r>
      <w:r w:rsidR="003160D7">
        <w:instrText>ADDIN CSL_CITATION {"citationItems":[{"id":"ITEM-1","itemData":{"author":[{"dropping-particle":"","family":"Bostrom","given":"M.","non-dropping-particle":"","parse-names":false,"suffix":""},{"dropping-particle":"","family":"Lidskog","given":"R.","non-dropping-particle":"","parse-names":false,"suffix":""},{"dropping-particle":"","family":"Uggla","given":"Y.","non-dropping-particle":"","parse-names":false,"suffix":""}],"container-title":"Environmental Sociology","id":"ITEM-1","issue":"1","issued":{"date-parts":[["2017"]]},"page":"6-16","title":"A reflexive look at reflexivity in environmenal sociology","type":"article-journal","volume":"3"},"prefix":"e.g. ","uris":["http://www.mendeley.com/documents/?uuid=5fd6b62c-497a-4ddf-a56e-6075b3dc5000"]}],"mendeley":{"formattedCitation":"(e.g. Bostrom et al., 2017)","plainTextFormattedCitation":"(e.g. Bostrom et al., 2017)","previouslyFormattedCitation":"(e.g. Bostrom et al., 2017)"},"properties":{"noteIndex":0},"schema":"https://github.com/citation-style-language/schema/raw/master/csl-citation.json"}</w:instrText>
      </w:r>
      <w:r w:rsidRPr="00DE5B51">
        <w:fldChar w:fldCharType="separate"/>
      </w:r>
      <w:r w:rsidR="003160D7" w:rsidRPr="003160D7">
        <w:rPr>
          <w:noProof/>
        </w:rPr>
        <w:t>(e.g. Bostrom et al., 2017)</w:t>
      </w:r>
      <w:r w:rsidRPr="00DE5B51">
        <w:fldChar w:fldCharType="end"/>
      </w:r>
      <w:r w:rsidRPr="00DE5B51">
        <w:t xml:space="preserve"> and action research </w:t>
      </w:r>
      <w:r w:rsidRPr="00DE5B51">
        <w:fldChar w:fldCharType="begin" w:fldLock="1"/>
      </w:r>
      <w:r w:rsidR="003160D7">
        <w:instrText>ADDIN CSL_CITATION {"citationItems":[{"id":"ITEM-1","itemData":{"ISBN":"978-0335241385","author":[{"dropping-particle":"","family":"Denscombe","given":"M.","non-dropping-particle":"","parse-names":false,"suffix":""}],"edition":"4th","id":"ITEM-1","issued":{"date-parts":[["2010"]]},"number-of-pages":"pp392","publisher":"Open University Press","title":"The Good Research Guide: For Small-Scale Social Research Projects","type":"book"},"prefix":"e.g. ","uris":["http://www.mendeley.com/documents/?uuid=b5fc7ec8-6f77-430e-8af9-7d938db4514d"]},{"id":"ITEM-2","itemData":{"ISBN":"978-9814560665","author":[{"dropping-particle":"","family":"Kemmis","given":"S.","non-dropping-particle":"","parse-names":false,"suffix":""},{"dropping-particle":"","family":"McTaggart","given":"R.","non-dropping-particle":"","parse-names":false,"suffix":""},{"dropping-particle":"","family":"Nixon","given":"R.","non-dropping-particle":"","parse-names":false,"suffix":""}],"id":"ITEM-2","issued":{"date-parts":[["2013"]]},"number-of-pages":"pp214","publisher":"Springer","title":"The action research planner: Doing critical participatory action research","type":"book"},"uris":["http://www.mendeley.com/documents/?uuid=30fea0ef-c440-49f4-91f3-1c4e3dc01010"]}],"mendeley":{"formattedCitation":"(e.g. Denscombe, 2010; Kemmis et al., 2013)","plainTextFormattedCitation":"(e.g. Denscombe, 2010; Kemmis et al., 2013)","previouslyFormattedCitation":"(e.g. Denscombe, 2010; Kemmis et al., 2013)"},"properties":{"noteIndex":0},"schema":"https://github.com/citation-style-language/schema/raw/master/csl-citation.json"}</w:instrText>
      </w:r>
      <w:r w:rsidRPr="00DE5B51">
        <w:fldChar w:fldCharType="separate"/>
      </w:r>
      <w:r w:rsidR="003160D7" w:rsidRPr="003160D7">
        <w:rPr>
          <w:noProof/>
        </w:rPr>
        <w:t>(e.g. Denscombe, 2010; Kemmis et al., 2013)</w:t>
      </w:r>
      <w:r w:rsidRPr="00DE5B51">
        <w:fldChar w:fldCharType="end"/>
      </w:r>
      <w:r w:rsidRPr="00DE5B51">
        <w:t xml:space="preserve">; i.e. academics and practitioners considering their work environments, and participating together to solve a problem to produce guidelines for effective practice. </w:t>
      </w:r>
      <w:commentRangeStart w:id="248"/>
      <w:r w:rsidRPr="00DE5B51">
        <w:t xml:space="preserve">Within </w:t>
      </w:r>
      <w:ins w:id="249" w:author="John Hillier" w:date="2018-11-15T08:50:00Z">
        <w:r w:rsidR="00BD06BD">
          <w:t>this</w:t>
        </w:r>
      </w:ins>
      <w:ins w:id="250" w:author="John Hillier" w:date="2018-11-15T11:34:00Z">
        <w:r w:rsidR="00240A6E">
          <w:t>,</w:t>
        </w:r>
      </w:ins>
      <w:ins w:id="251" w:author="John Hillier" w:date="2018-11-15T08:50:00Z">
        <w:r w:rsidR="00BD06BD">
          <w:t xml:space="preserve"> </w:t>
        </w:r>
      </w:ins>
      <w:r w:rsidRPr="00DE5B51">
        <w:t>a mixed</w:t>
      </w:r>
      <w:commentRangeEnd w:id="248"/>
      <w:r w:rsidR="00BD06BD">
        <w:rPr>
          <w:rStyle w:val="CommentReference"/>
        </w:rPr>
        <w:commentReference w:id="248"/>
      </w:r>
      <w:r w:rsidRPr="00DE5B51">
        <w:t>-methods approach was used</w:t>
      </w:r>
      <w:ins w:id="252" w:author="John Hillier" w:date="2018-11-15T08:48:00Z">
        <w:r w:rsidR="00BD06BD">
          <w:t xml:space="preserve"> to meld objective data</w:t>
        </w:r>
      </w:ins>
      <w:ins w:id="253" w:author="John Hillier" w:date="2018-11-15T08:49:00Z">
        <w:r w:rsidR="00BD06BD">
          <w:t xml:space="preserve"> with the knowledge and experience of two cohorts of </w:t>
        </w:r>
        <w:r w:rsidR="00BD06BD">
          <w:lastRenderedPageBreak/>
          <w:t>university-based environmental scientists</w:t>
        </w:r>
      </w:ins>
      <w:ins w:id="254" w:author="John Hillier" w:date="2018-11-15T08:51:00Z">
        <w:r w:rsidR="00BD06BD">
          <w:t>, effectively assimilating a diversity of views</w:t>
        </w:r>
      </w:ins>
      <w:ins w:id="255" w:author="John Hillier" w:date="2018-11-15T08:57:00Z">
        <w:r w:rsidR="00AA4EB7">
          <w:t xml:space="preserve"> </w:t>
        </w:r>
      </w:ins>
      <w:ins w:id="256" w:author="John Hillier" w:date="2018-11-21T12:32:00Z">
        <w:r w:rsidR="00533EA3">
          <w:t xml:space="preserve">of </w:t>
        </w:r>
      </w:ins>
      <w:ins w:id="257" w:author="John Hillier" w:date="2018-11-15T08:58:00Z">
        <w:r w:rsidR="00AA4EB7">
          <w:t>and ex</w:t>
        </w:r>
        <w:r w:rsidR="00C2337D">
          <w:t xml:space="preserve">ternal drivers for teaching, </w:t>
        </w:r>
        <w:r w:rsidR="00AA4EB7">
          <w:t>research</w:t>
        </w:r>
        <w:r w:rsidR="00A548C1">
          <w:t xml:space="preserve"> and</w:t>
        </w:r>
        <w:r w:rsidR="00C2337D">
          <w:t xml:space="preserve"> engagement</w:t>
        </w:r>
      </w:ins>
      <w:ins w:id="258" w:author="John Hillier" w:date="2018-11-15T08:59:00Z">
        <w:r w:rsidR="00A548C1">
          <w:t xml:space="preserve"> with business</w:t>
        </w:r>
      </w:ins>
      <w:r w:rsidRPr="00DE5B51">
        <w:t>. Three sources were used to create the evidential base for this work.</w:t>
      </w:r>
    </w:p>
    <w:p w14:paraId="233FEDD7" w14:textId="77777777" w:rsidR="00DE5B51" w:rsidRPr="00DE5B51" w:rsidRDefault="00DE5B51" w:rsidP="00DE5B51"/>
    <w:p w14:paraId="66940C4C" w14:textId="0CB4636A" w:rsidR="00DE5B51" w:rsidRPr="00DE5B51" w:rsidRDefault="00DE5B51" w:rsidP="00DE5B51">
      <w:pPr>
        <w:numPr>
          <w:ilvl w:val="0"/>
          <w:numId w:val="4"/>
        </w:numPr>
      </w:pPr>
      <w:r w:rsidRPr="00DE5B51">
        <w:rPr>
          <w:i/>
        </w:rPr>
        <w:t>Freely available textual data</w:t>
      </w:r>
      <w:r w:rsidRPr="00DE5B51">
        <w:t xml:space="preserve"> (i.e. job specifications and promotion criteria). These present a university's pre-considered distillation of requirements and aspirations, from multi-level and varied internal and external drivers (e.g. student expectations, national government policy), against which a UK academic will typically be </w:t>
      </w:r>
      <w:ins w:id="259" w:author="John Hillier" w:date="2018-11-15T16:04:00Z">
        <w:r w:rsidR="00D35015">
          <w:t>assessed</w:t>
        </w:r>
      </w:ins>
      <w:r w:rsidRPr="00DE5B51">
        <w:t>; these may deviate from actual practice.</w:t>
      </w:r>
      <w:ins w:id="260" w:author="John Hillier" w:date="2018-11-15T09:00:00Z">
        <w:r w:rsidR="00E063CF">
          <w:t xml:space="preserve"> This is a new approach in this area of research.</w:t>
        </w:r>
      </w:ins>
    </w:p>
    <w:p w14:paraId="58A8AC7B" w14:textId="67F51037" w:rsidR="00DE5B51" w:rsidRPr="00DE5B51" w:rsidRDefault="00DE5B51" w:rsidP="00DE5B51">
      <w:pPr>
        <w:numPr>
          <w:ilvl w:val="0"/>
          <w:numId w:val="4"/>
        </w:numPr>
      </w:pPr>
      <w:r w:rsidRPr="00DE5B51">
        <w:t xml:space="preserve">The </w:t>
      </w:r>
      <w:r w:rsidRPr="00DE5B51">
        <w:rPr>
          <w:i/>
        </w:rPr>
        <w:t>first-hand experience</w:t>
      </w:r>
      <w:r w:rsidRPr="00DE5B51">
        <w:t xml:space="preserve"> </w:t>
      </w:r>
      <w:r w:rsidRPr="00DE5B51">
        <w:rPr>
          <w:i/>
        </w:rPr>
        <w:t xml:space="preserve">of a cohort of 17 academics (environmental scientists) and </w:t>
      </w:r>
      <w:ins w:id="261" w:author="John Hillier" w:date="2018-11-21T13:28:00Z">
        <w:r w:rsidR="00372288">
          <w:rPr>
            <w:i/>
          </w:rPr>
          <w:t>five</w:t>
        </w:r>
      </w:ins>
      <w:r w:rsidRPr="00DE5B51">
        <w:rPr>
          <w:i/>
        </w:rPr>
        <w:t xml:space="preserve"> </w:t>
      </w:r>
      <w:ins w:id="262" w:author="John Hillier" w:date="2018-11-12T12:20:00Z">
        <w:r w:rsidR="00B524B8">
          <w:rPr>
            <w:i/>
          </w:rPr>
          <w:t>business</w:t>
        </w:r>
      </w:ins>
      <w:r w:rsidRPr="00DE5B51">
        <w:rPr>
          <w:i/>
        </w:rPr>
        <w:t>-based co-authors</w:t>
      </w:r>
      <w:r w:rsidR="004303D5">
        <w:t>. T</w:t>
      </w:r>
      <w:r w:rsidRPr="00DE5B51">
        <w:t xml:space="preserve">his is a direct bridge to actual practice, therefore complementary, and un-mediated (i.e. no interposed social scientist). These data provide a view of tasks/criteria filtered through the perception of university-based environmental scientists, and are thus biased. However, the bias is appropriate for this study; perceptions of tasks/criteria are illuminating when forming an understanding of the motives of </w:t>
      </w:r>
      <w:r w:rsidRPr="00E063CF">
        <w:t xml:space="preserve">those doing the perceiving.  Whilst </w:t>
      </w:r>
      <w:ins w:id="263" w:author="John Hillier" w:date="2018-11-21T17:50:00Z">
        <w:r w:rsidR="00BB5F01">
          <w:t xml:space="preserve">this is </w:t>
        </w:r>
      </w:ins>
      <w:ins w:id="264" w:author="John Hillier" w:date="2018-11-15T09:01:00Z">
        <w:r w:rsidR="00E063CF" w:rsidRPr="00E063CF">
          <w:t>an innovative</w:t>
        </w:r>
      </w:ins>
      <w:r w:rsidRPr="00E063CF">
        <w:t xml:space="preserve"> form of data collection, working as co-authors is valid and appropriate in this particular instance as this is a familiar, natural and pragmatic mode of enga</w:t>
      </w:r>
      <w:r w:rsidR="004303D5" w:rsidRPr="00E063CF">
        <w:t>gement for these contributors. U</w:t>
      </w:r>
      <w:r w:rsidRPr="00E063CF">
        <w:t>nlike participants in most</w:t>
      </w:r>
      <w:r w:rsidRPr="00DE5B51">
        <w:t xml:space="preserve"> studies, a pre-existing document is no barrier to offering crit</w:t>
      </w:r>
      <w:r w:rsidR="004303D5">
        <w:t xml:space="preserve">icisms and suggesting changes - </w:t>
      </w:r>
      <w:r w:rsidRPr="00DE5B51">
        <w:t xml:space="preserve">indeed, quite the opposite is typical. Where doubt existed with respect to comments, </w:t>
      </w:r>
      <w:ins w:id="265" w:author="John Hillier" w:date="2018-11-21T13:28:00Z">
        <w:r w:rsidR="00B56DF0">
          <w:t>three</w:t>
        </w:r>
      </w:ins>
      <w:r w:rsidRPr="00DE5B51">
        <w:t xml:space="preserve"> semi-structured interviews were used to clarify meanings. Co-authors were selected by two means: (</w:t>
      </w:r>
      <w:proofErr w:type="spellStart"/>
      <w:r w:rsidRPr="00DE5B51">
        <w:t>i</w:t>
      </w:r>
      <w:proofErr w:type="spellEnd"/>
      <w:r w:rsidRPr="00DE5B51">
        <w:t>) on the basis of likely interest in the research from Hillier's network, and (ii) by volunteers from a list of attendees distributed well in advance of the workshop (see below).</w:t>
      </w:r>
    </w:p>
    <w:p w14:paraId="59EDC199" w14:textId="7A97A116" w:rsidR="00DE5B51" w:rsidRPr="00DE5B51" w:rsidRDefault="00DE5B51" w:rsidP="00DE5B51">
      <w:pPr>
        <w:numPr>
          <w:ilvl w:val="0"/>
          <w:numId w:val="4"/>
        </w:numPr>
      </w:pPr>
      <w:r w:rsidRPr="00DE5B51">
        <w:rPr>
          <w:i/>
        </w:rPr>
        <w:t>A workshop</w:t>
      </w:r>
      <w:r w:rsidRPr="00DE5B51">
        <w:t xml:space="preserve"> at NERC's Knowledge Exchange Network (KEN) meeting, 26</w:t>
      </w:r>
      <w:r w:rsidRPr="00DE5B51">
        <w:rPr>
          <w:vertAlign w:val="superscript"/>
        </w:rPr>
        <w:t>th</w:t>
      </w:r>
      <w:r w:rsidRPr="00DE5B51">
        <w:t xml:space="preserve"> June 2018 in Glasgow. The session analysed the textual data. </w:t>
      </w:r>
      <w:ins w:id="266" w:author="John Hillier" w:date="2018-11-21T13:29:00Z">
        <w:r w:rsidR="00372288">
          <w:t>Six</w:t>
        </w:r>
      </w:ins>
      <w:r w:rsidRPr="00DE5B51">
        <w:t xml:space="preserve"> participants were from</w:t>
      </w:r>
      <w:ins w:id="267" w:author="John Hillier" w:date="2018-11-12T12:20:00Z">
        <w:r w:rsidR="00B524B8">
          <w:t xml:space="preserve"> business</w:t>
        </w:r>
      </w:ins>
      <w:r w:rsidRPr="00DE5B51">
        <w:t>. The 21 university-based envi</w:t>
      </w:r>
      <w:r w:rsidR="0030565B">
        <w:t xml:space="preserve">ronmental scientists comprised </w:t>
      </w:r>
      <w:proofErr w:type="gramStart"/>
      <w:ins w:id="268" w:author="John Hillier" w:date="2018-11-21T13:29:00Z">
        <w:r w:rsidR="00372288">
          <w:t>seven</w:t>
        </w:r>
      </w:ins>
      <w:r w:rsidRPr="00DE5B51">
        <w:t xml:space="preserve"> faculty</w:t>
      </w:r>
      <w:proofErr w:type="gramEnd"/>
      <w:r w:rsidRPr="00DE5B51">
        <w:t xml:space="preserve"> (i.e. permanen</w:t>
      </w:r>
      <w:r w:rsidR="0030565B">
        <w:t>t contracts), 11 post-docs and one</w:t>
      </w:r>
      <w:r w:rsidRPr="00DE5B51">
        <w:t xml:space="preserve"> PhD student, with varying levels of industrial experience. </w:t>
      </w:r>
      <w:ins w:id="269" w:author="John Hillier" w:date="2018-11-21T13:29:00Z">
        <w:r w:rsidR="00372288">
          <w:t>Eleven</w:t>
        </w:r>
      </w:ins>
      <w:r w:rsidRPr="00DE5B51">
        <w:t xml:space="preserve"> participants </w:t>
      </w:r>
      <w:r w:rsidR="0030565B">
        <w:t xml:space="preserve">are </w:t>
      </w:r>
      <w:r w:rsidRPr="00DE5B51">
        <w:t>also co-authors.</w:t>
      </w:r>
    </w:p>
    <w:p w14:paraId="1128FF66" w14:textId="77777777" w:rsidR="00DE5B51" w:rsidRPr="00DE5B51" w:rsidRDefault="00DE5B51" w:rsidP="00DE5B51"/>
    <w:p w14:paraId="38B73A1B" w14:textId="1EFCCD0D" w:rsidR="008E3110" w:rsidRDefault="00AA523C" w:rsidP="00DE5B51">
      <w:ins w:id="270" w:author="John Hillier" w:date="2018-11-15T12:47:00Z">
        <w:r>
          <w:t>In total, even only taking participants and co-authors current</w:t>
        </w:r>
        <w:r w:rsidR="00D35015">
          <w:t xml:space="preserve"> institutions, data pertaining to</w:t>
        </w:r>
        <w:r>
          <w:t xml:space="preserve"> 36 of the UK’s 164 universities were collected. </w:t>
        </w:r>
      </w:ins>
      <w:r w:rsidR="00DE5B51" w:rsidRPr="00DE5B51">
        <w:t xml:space="preserve">Details of </w:t>
      </w:r>
      <w:r w:rsidR="00946AFF">
        <w:t xml:space="preserve">the </w:t>
      </w:r>
      <w:r w:rsidR="00DE5B51" w:rsidRPr="00DE5B51">
        <w:t>methodology are given below with respect to the two questions central to this investigation: What motivates academics to do specific work? And, reciprocally, what might constrain them?</w:t>
      </w:r>
    </w:p>
    <w:p w14:paraId="683CF5D9" w14:textId="1B206D0D" w:rsidR="008E3110" w:rsidRDefault="00CA4ACA" w:rsidP="00670F05">
      <w:pPr>
        <w:pStyle w:val="Heading3"/>
      </w:pPr>
      <w:ins w:id="271" w:author="John Hillier" w:date="2018-11-12T15:29:00Z">
        <w:r>
          <w:t>4</w:t>
        </w:r>
      </w:ins>
      <w:r w:rsidR="0098171A">
        <w:t>.1.1</w:t>
      </w:r>
      <w:r w:rsidR="008E3110">
        <w:t xml:space="preserve"> </w:t>
      </w:r>
      <w:r w:rsidR="00DE5B51" w:rsidRPr="00DE5B51">
        <w:t>Investigating time as a primary constraint</w:t>
      </w:r>
    </w:p>
    <w:p w14:paraId="0FC604DE" w14:textId="0431C11F" w:rsidR="00DE5B51" w:rsidRPr="00DE5B51" w:rsidRDefault="00DE5B51" w:rsidP="00DE5B51">
      <w:r w:rsidRPr="00DE5B51">
        <w:t xml:space="preserve">A primary constraint upon collaborations is self-reportedly the time available in an academic's working week (e.g. </w:t>
      </w:r>
      <w:r w:rsidRPr="00D0363A">
        <w:t>Abreu et al.</w:t>
      </w:r>
      <w:r w:rsidRPr="00DE5B51">
        <w:rPr>
          <w:i/>
        </w:rPr>
        <w:t xml:space="preserve"> </w:t>
      </w:r>
      <w:r w:rsidRPr="00DE5B51">
        <w:fldChar w:fldCharType="begin" w:fldLock="1"/>
      </w:r>
      <w:r w:rsidR="003160D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suppress-author":1,"uris":["http://www.mendeley.com/documents/?uuid=f2a4c3a4-a9cd-4858-80d2-fb7cc4f88780"]}],"mendeley":{"formattedCitation":"(2009)","plainTextFormattedCitation":"(2009)","previouslyFormattedCitation":"(2009)"},"properties":{"noteIndex":0},"schema":"https://github.com/citation-style-language/schema/raw/master/csl-citation.json"}</w:instrText>
      </w:r>
      <w:r w:rsidRPr="00DE5B51">
        <w:fldChar w:fldCharType="separate"/>
      </w:r>
      <w:r w:rsidR="0077413F" w:rsidRPr="0077413F">
        <w:rPr>
          <w:noProof/>
        </w:rPr>
        <w:t>(2009)</w:t>
      </w:r>
      <w:r w:rsidRPr="00DE5B51">
        <w:fldChar w:fldCharType="end"/>
      </w:r>
      <w:r w:rsidRPr="00DE5B51">
        <w:t>, see above). Thus, a pertinent question is: What do research scientists in universities do? More specifically: What are the duties and responsibilities of a scientist? What are they required to do? Dat</w:t>
      </w:r>
      <w:r w:rsidR="00946AFF">
        <w:t>a to answer these</w:t>
      </w:r>
      <w:r w:rsidRPr="00DE5B51">
        <w:t xml:space="preserve"> provide necessary context to understand competing pressures placed upon them as these day-to-day tasks frame what a scientist can do, whatever their underlying desires and motives may or may not be.</w:t>
      </w:r>
    </w:p>
    <w:p w14:paraId="3AB56994" w14:textId="77777777" w:rsidR="00DE5B51" w:rsidRPr="00DE5B51" w:rsidRDefault="00DE5B51" w:rsidP="00DE5B51"/>
    <w:p w14:paraId="5CA01DB1" w14:textId="52D5C0CB" w:rsidR="00DE5B51" w:rsidRPr="00DE5B51" w:rsidRDefault="00DE5B51" w:rsidP="00DE5B51">
      <w:r w:rsidRPr="00DE5B51">
        <w:t xml:space="preserve">Thematic analysis </w:t>
      </w:r>
      <w:r w:rsidRPr="00DE5B51">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Collaborations","type":"report"},"prefix":"e.g. ","uris":["http://www.mendeley.com/documents/?uuid=b61e21e1-7734-4916-873e-5a27f506fd49"]}],"mendeley":{"formattedCitation":"(e.g. Dowling, 2015)","plainTextFormattedCitation":"(e.g. Dowling, 2015)","previouslyFormattedCitation":"(e.g. Dowling, 2015)"},"properties":{"noteIndex":0},"schema":"https://github.com/citation-style-language/schema/raw/master/csl-citation.json"}</w:instrText>
      </w:r>
      <w:r w:rsidRPr="00DE5B51">
        <w:fldChar w:fldCharType="separate"/>
      </w:r>
      <w:r w:rsidR="003160D7" w:rsidRPr="003160D7">
        <w:rPr>
          <w:noProof/>
        </w:rPr>
        <w:t>(e.g. Dowling, 2015)</w:t>
      </w:r>
      <w:r w:rsidRPr="00DE5B51">
        <w:fldChar w:fldCharType="end"/>
      </w:r>
      <w:r w:rsidRPr="00DE5B51">
        <w:t xml:space="preserve"> was used to build a list of representative, illustrative expectations from the detailed specifications in 10 job adverts (</w:t>
      </w:r>
      <w:r w:rsidRPr="008A33BE">
        <w:t>Table</w:t>
      </w:r>
      <w:r w:rsidRPr="00DE5B51">
        <w:rPr>
          <w:i/>
        </w:rPr>
        <w:t xml:space="preserve"> </w:t>
      </w:r>
      <w:r w:rsidRPr="00DE5B51">
        <w:t xml:space="preserve">1). Initial review was by Hillier, with </w:t>
      </w:r>
      <w:r w:rsidRPr="008A33BE">
        <w:t>Table</w:t>
      </w:r>
      <w:r w:rsidRPr="00DE5B51">
        <w:rPr>
          <w:i/>
        </w:rPr>
        <w:t xml:space="preserve"> </w:t>
      </w:r>
      <w:r w:rsidRPr="00DE5B51">
        <w:t xml:space="preserve">1 updated and adapted in light of two rounds of comments from the 17 academic co-authors before the workshop; experience-based context and caveats surrounding </w:t>
      </w:r>
      <w:r w:rsidRPr="008A33BE">
        <w:t>Table</w:t>
      </w:r>
      <w:r w:rsidRPr="00DE5B51">
        <w:rPr>
          <w:i/>
        </w:rPr>
        <w:t xml:space="preserve"> </w:t>
      </w:r>
      <w:r w:rsidR="00B2586C">
        <w:t>1 in Sect.</w:t>
      </w:r>
      <w:r w:rsidRPr="00DE5B51">
        <w:t xml:space="preserve"> </w:t>
      </w:r>
      <w:ins w:id="272" w:author="John Hillier" w:date="2018-11-14T18:41:00Z">
        <w:r w:rsidR="00D558F9">
          <w:t>5</w:t>
        </w:r>
      </w:ins>
      <w:r w:rsidRPr="00DE5B51">
        <w:t>.2 are a synthesis of these comments. Finally, at the workshop, participants rated the statement '</w:t>
      </w:r>
      <w:r w:rsidRPr="00DE5B51">
        <w:rPr>
          <w:i/>
        </w:rPr>
        <w:t>Table 1 is, on balance a fair representation of demands on a UK academic</w:t>
      </w:r>
      <w:r w:rsidRPr="00DE5B51">
        <w:t xml:space="preserve">' using a 5-point </w:t>
      </w:r>
      <w:proofErr w:type="spellStart"/>
      <w:r w:rsidRPr="00DE5B51">
        <w:t>Likert</w:t>
      </w:r>
      <w:proofErr w:type="spellEnd"/>
      <w:r w:rsidRPr="00DE5B51">
        <w:t xml:space="preserve"> scale.  Thus, duties in </w:t>
      </w:r>
      <w:r w:rsidRPr="008A33BE">
        <w:t>Table</w:t>
      </w:r>
      <w:r w:rsidRPr="00DE5B51">
        <w:rPr>
          <w:i/>
        </w:rPr>
        <w:t xml:space="preserve"> </w:t>
      </w:r>
      <w:r w:rsidRPr="00DE5B51">
        <w:t xml:space="preserve">1 are derived </w:t>
      </w:r>
      <w:ins w:id="273" w:author="John Hillier" w:date="2018-11-15T16:08:00Z">
        <w:r w:rsidR="00F41F51">
          <w:t>with the intention of</w:t>
        </w:r>
      </w:ins>
      <w:r w:rsidRPr="00DE5B51">
        <w:t xml:space="preserve"> provid</w:t>
      </w:r>
      <w:ins w:id="274" w:author="John Hillier" w:date="2018-11-15T16:08:00Z">
        <w:r w:rsidR="00F41F51">
          <w:t>ing</w:t>
        </w:r>
      </w:ins>
      <w:r w:rsidRPr="00DE5B51">
        <w:t xml:space="preserve"> a fair level of comparison with expectations within specifications in their number and scope, although some are amalgamated or split here when compared to individual job profiles.</w:t>
      </w:r>
    </w:p>
    <w:p w14:paraId="05A001B8" w14:textId="77777777" w:rsidR="00DE5B51" w:rsidRPr="00DE5B51" w:rsidRDefault="00DE5B51" w:rsidP="00DE5B51"/>
    <w:p w14:paraId="666EB154" w14:textId="77777777" w:rsidR="00DE5B51" w:rsidRPr="00DE5B51" w:rsidRDefault="00DE5B51" w:rsidP="00DE5B51">
      <w:r w:rsidRPr="00DE5B51">
        <w:t xml:space="preserve">As a crosscheck, participants at the workshop also replicated Hillier's assessment of how often each bullet point in </w:t>
      </w:r>
      <w:r w:rsidRPr="003076B1">
        <w:t>Table</w:t>
      </w:r>
      <w:r w:rsidRPr="00DE5B51">
        <w:rPr>
          <w:i/>
        </w:rPr>
        <w:t xml:space="preserve"> </w:t>
      </w:r>
      <w:r w:rsidRPr="00DE5B51">
        <w:t>1 was explicitly present in each job specification. The 10 groups of 2-3 participants had one specification, and were instructed to interpret 'explicitly' as they wished.</w:t>
      </w:r>
    </w:p>
    <w:p w14:paraId="3F95DA47" w14:textId="77777777" w:rsidR="00DE5B51" w:rsidRPr="00DE5B51" w:rsidRDefault="00DE5B51" w:rsidP="00DE5B51"/>
    <w:p w14:paraId="72E3ABCF" w14:textId="25461A45" w:rsidR="00DE5B51" w:rsidRPr="00DE5B51" w:rsidRDefault="00DE5B51" w:rsidP="00DE5B51">
      <w:r w:rsidRPr="00DE5B51">
        <w:t>Arguably, whilst giving a university's considered view on requirements, the tasks in job specifications may deviate from actual practice. Both the workshop and use of 17 co-authors mitigates this limitation, and allow a</w:t>
      </w:r>
      <w:r w:rsidR="00241752">
        <w:t xml:space="preserve"> </w:t>
      </w:r>
      <w:ins w:id="275" w:author="John Hillier" w:date="2018-11-21T17:54:00Z">
        <w:r w:rsidR="00F54481">
          <w:t xml:space="preserve">legitimate </w:t>
        </w:r>
      </w:ins>
      <w:r w:rsidR="00241752">
        <w:t>view on it to be given</w:t>
      </w:r>
      <w:r w:rsidRPr="00DE5B51">
        <w:t xml:space="preserve">. </w:t>
      </w:r>
    </w:p>
    <w:p w14:paraId="2343121F" w14:textId="77777777" w:rsidR="00DE5B51" w:rsidRPr="00DE5B51" w:rsidRDefault="00DE5B51" w:rsidP="00DE5B51"/>
    <w:p w14:paraId="282B1F4C" w14:textId="15BE6179" w:rsidR="00DE5B51" w:rsidRPr="00DE5B51" w:rsidRDefault="00DE5B51" w:rsidP="00DE5B51">
      <w:r w:rsidRPr="00DE5B51">
        <w:t>To obtain 10 job adverts, a non-exhaustive search protocol was used, but one that effectively offers random and objective selection with respect to the information sought; specifically, the adverts used are the first 10 hits from a device located in the UK for the search 'job description university lecturer' on the Google search engine on 16</w:t>
      </w:r>
      <w:r w:rsidRPr="00DE5B51">
        <w:rPr>
          <w:vertAlign w:val="superscript"/>
        </w:rPr>
        <w:t>th</w:t>
      </w:r>
      <w:r w:rsidRPr="00DE5B51">
        <w:t xml:space="preserve"> May 2018. Only job specifications for advertised posts taken directly from universit</w:t>
      </w:r>
      <w:ins w:id="276" w:author="John Hillier" w:date="2018-11-21T13:31:00Z">
        <w:r w:rsidR="00F11929">
          <w:t>ies’</w:t>
        </w:r>
      </w:ins>
      <w:r w:rsidRPr="00DE5B51">
        <w:t xml:space="preserve"> sites were used (i.e. not agencies or career advice sites). Taking the search results in descending order, 18 were required to find </w:t>
      </w:r>
      <w:ins w:id="277" w:author="John Hillier" w:date="2018-11-21T13:31:00Z">
        <w:r w:rsidR="00F11929">
          <w:t>ten</w:t>
        </w:r>
      </w:ins>
      <w:r w:rsidRPr="00DE5B51">
        <w:t xml:space="preserve"> such results. </w:t>
      </w:r>
      <w:ins w:id="278" w:author="John Hillier" w:date="2018-11-21T13:31:00Z">
        <w:r w:rsidR="00F11929">
          <w:t>Ten</w:t>
        </w:r>
      </w:ins>
      <w:r w:rsidRPr="00DE5B51">
        <w:t xml:space="preserve"> is a relatively small sample of 164 UK univers</w:t>
      </w:r>
      <w:commentRangeStart w:id="279"/>
      <w:r w:rsidRPr="00DE5B51">
        <w:t>ities</w:t>
      </w:r>
      <w:commentRangeEnd w:id="279"/>
      <w:r w:rsidR="00BB0364">
        <w:rPr>
          <w:rStyle w:val="CommentReference"/>
        </w:rPr>
        <w:commentReference w:id="279"/>
      </w:r>
      <w:ins w:id="280" w:author="John Hillier" w:date="2018-11-15T12:26:00Z">
        <w:r w:rsidR="00755911">
          <w:t>, but is sufficient for key themes to robustly emerge (</w:t>
        </w:r>
      </w:ins>
      <w:ins w:id="281" w:author="John Hillier" w:date="2018-11-15T12:27:00Z">
        <w:r w:rsidR="00755911">
          <w:t>see Table 1</w:t>
        </w:r>
      </w:ins>
      <w:ins w:id="282" w:author="John Hillier" w:date="2018-11-15T12:26:00Z">
        <w:r w:rsidR="00755911">
          <w:t>)</w:t>
        </w:r>
      </w:ins>
      <w:r w:rsidRPr="00DE5B51">
        <w:t xml:space="preserve">. </w:t>
      </w:r>
    </w:p>
    <w:p w14:paraId="79719341" w14:textId="6AB9AB34" w:rsidR="0098171A" w:rsidRPr="0098171A" w:rsidRDefault="00CA4ACA" w:rsidP="0098171A">
      <w:pPr>
        <w:pStyle w:val="Heading3"/>
        <w:rPr>
          <w:i/>
        </w:rPr>
      </w:pPr>
      <w:ins w:id="283" w:author="John Hillier" w:date="2018-11-12T15:29:00Z">
        <w:r>
          <w:t>4</w:t>
        </w:r>
      </w:ins>
      <w:r w:rsidR="0098171A" w:rsidRPr="0098171A">
        <w:t>.1.2 Investigating performance appraisal as a substantive motivator</w:t>
      </w:r>
    </w:p>
    <w:p w14:paraId="3BE5085F" w14:textId="09D1765E" w:rsidR="003D27C6" w:rsidRPr="003D27C6" w:rsidRDefault="0056377C" w:rsidP="003D27C6">
      <w:commentRangeStart w:id="284"/>
      <w:ins w:id="285" w:author="John Hillier" w:date="2018-11-14T21:11:00Z">
        <w:r>
          <w:t xml:space="preserve">A second area </w:t>
        </w:r>
        <w:commentRangeEnd w:id="284"/>
        <w:r>
          <w:rPr>
            <w:rStyle w:val="CommentReference"/>
          </w:rPr>
          <w:commentReference w:id="284"/>
        </w:r>
        <w:r>
          <w:t>of interest is h</w:t>
        </w:r>
      </w:ins>
      <w:r w:rsidR="003D27C6" w:rsidRPr="003D27C6">
        <w:t xml:space="preserve">ow research scientists in universities </w:t>
      </w:r>
      <w:ins w:id="287" w:author="John Hillier" w:date="2018-11-14T21:11:00Z">
        <w:r>
          <w:t>are</w:t>
        </w:r>
      </w:ins>
      <w:ins w:id="288" w:author="John Hillier" w:date="2018-11-15T16:10:00Z">
        <w:r w:rsidR="00380A22">
          <w:t xml:space="preserve"> motivated, and in particular how this might be influenced by how they are</w:t>
        </w:r>
      </w:ins>
      <w:ins w:id="289" w:author="John Hillier" w:date="2018-11-14T21:11:00Z">
        <w:r>
          <w:t xml:space="preserve"> </w:t>
        </w:r>
      </w:ins>
      <w:r w:rsidR="003D27C6" w:rsidRPr="003D27C6">
        <w:t>assessed in their employment</w:t>
      </w:r>
      <w:ins w:id="290" w:author="John Hillier" w:date="2018-11-14T21:11:00Z">
        <w:r>
          <w:t>.</w:t>
        </w:r>
      </w:ins>
      <w:r w:rsidR="003D27C6" w:rsidRPr="003D27C6">
        <w:rPr>
          <w:b/>
        </w:rPr>
        <w:t xml:space="preserve"> </w:t>
      </w:r>
      <w:commentRangeStart w:id="291"/>
      <w:ins w:id="292" w:author="John Hillier" w:date="2018-11-26T11:56:00Z">
        <w:r w:rsidR="009C6C22">
          <w:t>Ap</w:t>
        </w:r>
      </w:ins>
      <w:commentRangeEnd w:id="291"/>
      <w:ins w:id="293" w:author="John Hillier" w:date="2018-11-26T11:57:00Z">
        <w:r w:rsidR="00F87626">
          <w:rPr>
            <w:rStyle w:val="CommentReference"/>
          </w:rPr>
          <w:commentReference w:id="291"/>
        </w:r>
      </w:ins>
      <w:r w:rsidR="003D27C6" w:rsidRPr="003D27C6">
        <w:t>praisals (e.g. annual performance review) are now ubiquitous</w:t>
      </w:r>
      <w:ins w:id="295" w:author="John Hillier" w:date="2018-11-26T11:55:00Z">
        <w:r w:rsidR="009C6C22">
          <w:t xml:space="preserve"> in universities</w:t>
        </w:r>
      </w:ins>
      <w:r w:rsidR="003D27C6" w:rsidRPr="003D27C6">
        <w:t xml:space="preserve"> </w:t>
      </w:r>
      <w:r w:rsidR="003D27C6" w:rsidRPr="003D27C6">
        <w:fldChar w:fldCharType="begin" w:fldLock="1"/>
      </w:r>
      <w:r w:rsidR="003160D7">
        <w:instrText>ADDIN CSL_CITATION {"citationItems":[{"id":"ITEM-1","itemData":{"DOI":"10.1016/j.omega.2011.08.006","author":[{"dropping-particle":"","family":"Costa","given":"B. E.","non-dropping-particle":"","parse-names":false,"suffix":""},{"dropping-particle":"","family":"Olivera","given":"M. D.","non-dropping-particle":"","parse-names":false,"suffix":""}],"container-title":"Omega","id":"ITEM-1","issue":"4","issued":{"date-parts":[["2012"]]},"page":"424-436","title":"A multicriteria decision analysis model for faculty evaluation","type":"article-journal","volume":"40"},"prefix":"e.g. ","uris":["http://www.mendeley.com/documents/?uuid=bc2ec4da-96aa-413e-9fb8-d5568e91d16e"]},{"id":"ITEM-2","itemData":{"DOI":"10.1111/faam.12128","author":[{"dropping-particle":"","family":"Su","given":"S.","non-dropping-particle":"","parse-names":false,"suffix":""},{"dropping-particle":"","family":"Baird","given":"K.","non-dropping-particle":"","parse-names":false,"suffix":""}],"container-title":"Financial Acc. &amp; Man.","id":"ITEM-2","issued":{"date-parts":[["2017"]]},"page":"356-372","title":"The association between performance appraisal systems, work-related attitudes and academic performance","type":"article-journal","volume":"33"},"uris":["http://www.mendeley.com/documents/?uuid=89a0e591-8954-4bb8-ae4f-603b787e540d"]}],"mendeley":{"formattedCitation":"(e.g. Costa and Olivera, 2012; Su and Baird, 2017)","plainTextFormattedCitation":"(e.g. Costa and Olivera, 2012; Su and Baird, 2017)","previouslyFormattedCitation":"(e.g. Costa and Olivera, 2012; Su and Baird, 2017)"},"properties":{"noteIndex":0},"schema":"https://github.com/citation-style-language/schema/raw/master/csl-citation.json"}</w:instrText>
      </w:r>
      <w:r w:rsidR="003D27C6" w:rsidRPr="003D27C6">
        <w:fldChar w:fldCharType="separate"/>
      </w:r>
      <w:r w:rsidR="003160D7" w:rsidRPr="003160D7">
        <w:rPr>
          <w:noProof/>
        </w:rPr>
        <w:t>(e.g. Costa and Olivera, 2012; Su and Baird, 2017)</w:t>
      </w:r>
      <w:r w:rsidR="003D27C6" w:rsidRPr="003D27C6">
        <w:fldChar w:fldCharType="end"/>
      </w:r>
      <w:r w:rsidR="003D27C6" w:rsidRPr="003D27C6">
        <w:t xml:space="preserve">. </w:t>
      </w:r>
      <w:commentRangeStart w:id="296"/>
      <w:r w:rsidR="003D27C6" w:rsidRPr="003D27C6">
        <w:t xml:space="preserve">Appraisal criteria </w:t>
      </w:r>
      <w:commentRangeEnd w:id="296"/>
      <w:r w:rsidR="00D60538">
        <w:rPr>
          <w:rStyle w:val="CommentReference"/>
        </w:rPr>
        <w:commentReference w:id="296"/>
      </w:r>
      <w:r w:rsidR="003D27C6" w:rsidRPr="003D27C6">
        <w:t>pertain to strategic aims and aspirations of</w:t>
      </w:r>
      <w:ins w:id="297" w:author="John Hillier" w:date="2018-11-15T16:32:00Z">
        <w:r w:rsidR="00D60538">
          <w:t xml:space="preserve"> each</w:t>
        </w:r>
      </w:ins>
      <w:r w:rsidR="003D27C6" w:rsidRPr="003D27C6">
        <w:t xml:space="preserve"> university </w:t>
      </w:r>
      <w:ins w:id="298" w:author="John Hillier" w:date="2018-11-15T16:25:00Z">
        <w:r w:rsidR="000D48BF">
          <w:t>distilled into a form applicable to</w:t>
        </w:r>
      </w:ins>
      <w:r w:rsidR="003D27C6" w:rsidRPr="003D27C6">
        <w:t xml:space="preserve"> individual</w:t>
      </w:r>
      <w:ins w:id="299" w:author="John Hillier" w:date="2018-11-15T16:25:00Z">
        <w:r w:rsidR="000D48BF">
          <w:t>s</w:t>
        </w:r>
      </w:ins>
      <w:r w:rsidR="003D27C6" w:rsidRPr="003D27C6">
        <w:t xml:space="preserve">, and are </w:t>
      </w:r>
      <w:ins w:id="300" w:author="John Hillier" w:date="2018-11-15T13:47:00Z">
        <w:r w:rsidR="00963E42">
          <w:t xml:space="preserve">typically </w:t>
        </w:r>
      </w:ins>
      <w:r w:rsidR="003D27C6" w:rsidRPr="003D27C6">
        <w:t>designed to motivate an</w:t>
      </w:r>
      <w:ins w:id="301" w:author="John Hillier" w:date="2018-11-15T16:17:00Z">
        <w:r w:rsidR="00380A22">
          <w:t xml:space="preserve"> academic to develop in their job role (i.e. towards promotion)</w:t>
        </w:r>
      </w:ins>
      <w:ins w:id="302" w:author="John Hillier" w:date="2018-11-15T13:49:00Z">
        <w:r w:rsidR="00963E42">
          <w:t xml:space="preserve"> although an element of</w:t>
        </w:r>
      </w:ins>
      <w:r w:rsidR="00241752">
        <w:t xml:space="preserve"> judge</w:t>
      </w:r>
      <w:ins w:id="303" w:author="John Hillier" w:date="2018-11-15T13:50:00Z">
        <w:r w:rsidR="0029724F">
          <w:t>ment is common</w:t>
        </w:r>
        <w:r w:rsidR="00963E42">
          <w:t xml:space="preserve"> (e.g. a classified outcome such as ‘very good’ might be given)</w:t>
        </w:r>
      </w:ins>
      <w:ins w:id="304" w:author="John Hillier" w:date="2018-11-15T13:48:00Z">
        <w:r w:rsidR="00963E42">
          <w:t>.</w:t>
        </w:r>
      </w:ins>
      <w:ins w:id="305" w:author="John Hillier" w:date="2018-11-15T16:11:00Z">
        <w:r w:rsidR="00380A22">
          <w:t xml:space="preserve"> </w:t>
        </w:r>
      </w:ins>
      <w:ins w:id="306" w:author="John Hillier" w:date="2018-11-15T16:16:00Z">
        <w:r w:rsidR="00380A22">
          <w:t xml:space="preserve"> </w:t>
        </w:r>
      </w:ins>
      <w:ins w:id="307" w:author="John Hillier" w:date="2018-11-15T16:19:00Z">
        <w:r w:rsidR="00276E5C">
          <w:t>As such, t</w:t>
        </w:r>
      </w:ins>
      <w:r w:rsidR="00276E5C" w:rsidRPr="00380A22">
        <w:t>he co-authors' experience is that appraisal criteria are strongly aligned with promotion criteria</w:t>
      </w:r>
      <w:ins w:id="308" w:author="John Hillier" w:date="2018-11-15T16:19:00Z">
        <w:r w:rsidR="00276E5C">
          <w:t>, at least sufficiently</w:t>
        </w:r>
      </w:ins>
      <w:r w:rsidR="00276E5C" w:rsidRPr="00380A22">
        <w:t xml:space="preserve"> that</w:t>
      </w:r>
      <w:ins w:id="309" w:author="John Hillier" w:date="2018-11-15T16:20:00Z">
        <w:r w:rsidR="00856126">
          <w:t xml:space="preserve"> </w:t>
        </w:r>
      </w:ins>
      <w:ins w:id="310" w:author="John Hillier" w:date="2018-11-15T16:26:00Z">
        <w:r w:rsidR="000D48BF">
          <w:t xml:space="preserve">with an appropriate process </w:t>
        </w:r>
      </w:ins>
      <w:ins w:id="311" w:author="John Hillier" w:date="2018-11-15T16:20:00Z">
        <w:r w:rsidR="00856126">
          <w:t xml:space="preserve">an indicative set </w:t>
        </w:r>
      </w:ins>
      <w:r w:rsidR="00276E5C" w:rsidRPr="00380A22">
        <w:t xml:space="preserve">of </w:t>
      </w:r>
      <w:ins w:id="312" w:author="John Hillier" w:date="2018-11-15T16:20:00Z">
        <w:r w:rsidR="00856126">
          <w:t xml:space="preserve">appraisal </w:t>
        </w:r>
      </w:ins>
      <w:r w:rsidR="00276E5C" w:rsidRPr="00380A22">
        <w:t xml:space="preserve">indicators may be </w:t>
      </w:r>
      <w:ins w:id="313" w:author="John Hillier" w:date="2018-11-15T16:20:00Z">
        <w:r w:rsidR="00856126">
          <w:t>derived from promotion ones</w:t>
        </w:r>
      </w:ins>
      <w:r w:rsidR="00276E5C" w:rsidRPr="00380A22">
        <w:t>.</w:t>
      </w:r>
      <w:ins w:id="314" w:author="John Hillier" w:date="2018-11-15T16:20:00Z">
        <w:r w:rsidR="00856126">
          <w:t xml:space="preserve">  </w:t>
        </w:r>
        <w:r w:rsidR="00A815B6">
          <w:t>The</w:t>
        </w:r>
      </w:ins>
      <w:ins w:id="315" w:author="John Hillier" w:date="2018-11-21T12:35:00Z">
        <w:r w:rsidR="00A815B6">
          <w:t>se</w:t>
        </w:r>
      </w:ins>
      <w:ins w:id="316" w:author="John Hillier" w:date="2018-11-15T16:20:00Z">
        <w:r w:rsidR="00A815B6">
          <w:t xml:space="preserve"> indicative appraisal criteria</w:t>
        </w:r>
        <w:r w:rsidR="000D48BF">
          <w:t xml:space="preserve"> then</w:t>
        </w:r>
      </w:ins>
      <w:ins w:id="317" w:author="John Hillier" w:date="2018-11-15T16:23:00Z">
        <w:r w:rsidR="00856126">
          <w:t xml:space="preserve"> </w:t>
        </w:r>
        <w:r w:rsidR="000D48BF">
          <w:t>provide</w:t>
        </w:r>
        <w:r w:rsidR="00856126" w:rsidRPr="00380A22">
          <w:t xml:space="preserve"> a useful semi-objective basis (i.e. Table 2) for understanding academic motivations</w:t>
        </w:r>
        <w:r w:rsidR="00A815B6">
          <w:t>. T</w:t>
        </w:r>
        <w:r w:rsidR="00856126">
          <w:t>he last</w:t>
        </w:r>
      </w:ins>
      <w:ins w:id="318" w:author="John Hillier" w:date="2018-11-15T16:20:00Z">
        <w:r w:rsidR="00856126">
          <w:t xml:space="preserve"> </w:t>
        </w:r>
      </w:ins>
      <w:ins w:id="319" w:author="John Hillier" w:date="2018-11-15T16:21:00Z">
        <w:r w:rsidR="00856126">
          <w:t>step</w:t>
        </w:r>
      </w:ins>
      <w:ins w:id="320" w:author="John Hillier" w:date="2018-11-21T12:35:00Z">
        <w:r w:rsidR="00A815B6">
          <w:t xml:space="preserve"> in the analysis</w:t>
        </w:r>
      </w:ins>
      <w:ins w:id="321" w:author="John Hillier" w:date="2018-11-15T16:21:00Z">
        <w:r w:rsidR="00856126">
          <w:t xml:space="preserve"> is necessary as indicative appraisal criteria are not </w:t>
        </w:r>
        <w:r w:rsidR="00856126">
          <w:lastRenderedPageBreak/>
          <w:t>typically public domain whilst promotion criteria commonly are</w:t>
        </w:r>
      </w:ins>
      <w:ins w:id="322" w:author="John Hillier" w:date="2018-11-15T16:24:00Z">
        <w:r w:rsidR="00856126">
          <w:t xml:space="preserve"> in the UK</w:t>
        </w:r>
      </w:ins>
      <w:ins w:id="323" w:author="John Hillier" w:date="2018-11-15T16:21:00Z">
        <w:r w:rsidR="00856126">
          <w:t xml:space="preserve">.  </w:t>
        </w:r>
      </w:ins>
      <w:ins w:id="324" w:author="John Hillier" w:date="2018-11-15T13:48:00Z">
        <w:r w:rsidR="00AA4BE6">
          <w:t xml:space="preserve">Note </w:t>
        </w:r>
      </w:ins>
      <w:ins w:id="325" w:author="John Hillier" w:date="2018-11-15T16:28:00Z">
        <w:r w:rsidR="00AA4BE6">
          <w:t>the</w:t>
        </w:r>
      </w:ins>
      <w:ins w:id="326" w:author="John Hillier" w:date="2018-11-21T17:57:00Z">
        <w:r w:rsidR="005455EA">
          <w:t>se</w:t>
        </w:r>
      </w:ins>
      <w:ins w:id="327" w:author="John Hillier" w:date="2018-11-15T16:28:00Z">
        <w:r w:rsidR="00AA4BE6">
          <w:t xml:space="preserve"> criteria</w:t>
        </w:r>
        <w:r w:rsidR="00AA4BE6" w:rsidRPr="003D27C6">
          <w:t xml:space="preserve"> </w:t>
        </w:r>
      </w:ins>
      <w:ins w:id="328" w:author="John Hillier" w:date="2018-11-15T13:48:00Z">
        <w:r w:rsidR="00AA4BE6">
          <w:t>that</w:t>
        </w:r>
      </w:ins>
      <w:ins w:id="329" w:author="John Hillier" w:date="2018-11-15T16:28:00Z">
        <w:r w:rsidR="00AA4BE6">
          <w:t xml:space="preserve"> reflect a longer time-scale and</w:t>
        </w:r>
      </w:ins>
      <w:ins w:id="330" w:author="John Hillier" w:date="2018-11-15T13:48:00Z">
        <w:r w:rsidR="00963E42">
          <w:t xml:space="preserve"> </w:t>
        </w:r>
      </w:ins>
      <w:r w:rsidR="003D27C6" w:rsidRPr="003D27C6">
        <w:t>differ distinctly from tasks at the day-to-day (i.e. operational) level</w:t>
      </w:r>
      <w:ins w:id="331" w:author="John Hillier" w:date="2018-11-21T17:57:00Z">
        <w:r w:rsidR="00E30058">
          <w:t xml:space="preserve"> in Table 1</w:t>
        </w:r>
      </w:ins>
      <w:r w:rsidR="003D27C6" w:rsidRPr="003D27C6">
        <w:t>.</w:t>
      </w:r>
      <w:r w:rsidR="00DD4A55">
        <w:t xml:space="preserve">    </w:t>
      </w:r>
    </w:p>
    <w:p w14:paraId="5C7F03AB" w14:textId="77777777" w:rsidR="003D27C6" w:rsidRPr="003D27C6" w:rsidRDefault="003D27C6" w:rsidP="003D27C6"/>
    <w:p w14:paraId="0FBCAB30" w14:textId="3B8B83DA" w:rsidR="003D27C6" w:rsidRPr="003D27C6" w:rsidRDefault="00B2586C" w:rsidP="003D27C6">
      <w:r>
        <w:t>For Sect.</w:t>
      </w:r>
      <w:r w:rsidR="003D27C6" w:rsidRPr="003D27C6">
        <w:t xml:space="preserve"> </w:t>
      </w:r>
      <w:ins w:id="332" w:author="John Hillier" w:date="2018-11-14T18:41:00Z">
        <w:r w:rsidR="00D558F9">
          <w:t>5</w:t>
        </w:r>
      </w:ins>
      <w:r w:rsidR="003D27C6" w:rsidRPr="003D27C6">
        <w:t>.3 thematic analysis was used to build a list of representative</w:t>
      </w:r>
      <w:ins w:id="333" w:author="John Hillier" w:date="2018-11-21T17:59:00Z">
        <w:r w:rsidR="00E30058">
          <w:t xml:space="preserve"> and</w:t>
        </w:r>
      </w:ins>
      <w:r w:rsidR="003D27C6" w:rsidRPr="003D27C6">
        <w:t xml:space="preserve"> illustrative </w:t>
      </w:r>
      <w:ins w:id="334" w:author="John Hillier" w:date="2018-11-15T14:16:00Z">
        <w:r w:rsidR="00483E46">
          <w:t xml:space="preserve">appraisal </w:t>
        </w:r>
      </w:ins>
      <w:r w:rsidR="003D27C6" w:rsidRPr="003D27C6">
        <w:t xml:space="preserve">criteria from currently applied, </w:t>
      </w:r>
      <w:proofErr w:type="gramStart"/>
      <w:r w:rsidR="003D27C6" w:rsidRPr="003D27C6">
        <w:t>freely</w:t>
      </w:r>
      <w:ins w:id="335" w:author="John Hillier" w:date="2018-11-21T13:33:00Z">
        <w:r w:rsidR="002E0C28">
          <w:t>-</w:t>
        </w:r>
      </w:ins>
      <w:r w:rsidR="003D27C6" w:rsidRPr="003D27C6">
        <w:t>available</w:t>
      </w:r>
      <w:proofErr w:type="gramEnd"/>
      <w:r w:rsidR="003D27C6" w:rsidRPr="003D27C6">
        <w:t xml:space="preserve"> guidance on promotion to Seni</w:t>
      </w:r>
      <w:r w:rsidR="00241752">
        <w:t>or Lecturer (see Sect.</w:t>
      </w:r>
      <w:r w:rsidR="003D27C6" w:rsidRPr="003D27C6">
        <w:t xml:space="preserve"> </w:t>
      </w:r>
      <w:ins w:id="336" w:author="John Hillier" w:date="2018-11-13T14:07:00Z">
        <w:r w:rsidR="0013409E">
          <w:t>3</w:t>
        </w:r>
      </w:ins>
      <w:r w:rsidR="003D27C6" w:rsidRPr="003D27C6">
        <w:t>) from 10 UK institutions (</w:t>
      </w:r>
      <w:r w:rsidR="003D27C6" w:rsidRPr="008A33BE">
        <w:t>Table</w:t>
      </w:r>
      <w:r w:rsidR="003D27C6" w:rsidRPr="003D27C6">
        <w:rPr>
          <w:i/>
        </w:rPr>
        <w:t xml:space="preserve"> </w:t>
      </w:r>
      <w:r w:rsidR="003D27C6" w:rsidRPr="003D27C6">
        <w:t xml:space="preserve">2). Initial analysis was by Hillier, with </w:t>
      </w:r>
      <w:r w:rsidR="003D27C6" w:rsidRPr="008A33BE">
        <w:t>Table</w:t>
      </w:r>
      <w:r w:rsidR="003D27C6" w:rsidRPr="003D27C6">
        <w:rPr>
          <w:i/>
        </w:rPr>
        <w:t xml:space="preserve"> </w:t>
      </w:r>
      <w:r w:rsidR="003D27C6" w:rsidRPr="003D27C6">
        <w:t xml:space="preserve">2 reviewed and adapted in light of two rounds of comments from the 17 academic co-authors before the workshop; experience-based context and caveats surrounding </w:t>
      </w:r>
      <w:r w:rsidR="003D27C6" w:rsidRPr="008A33BE">
        <w:t>Table</w:t>
      </w:r>
      <w:r w:rsidR="003D27C6" w:rsidRPr="003D27C6">
        <w:rPr>
          <w:i/>
        </w:rPr>
        <w:t xml:space="preserve"> </w:t>
      </w:r>
      <w:r w:rsidR="003D27C6" w:rsidRPr="003D27C6">
        <w:t xml:space="preserve">2 are a synthesis of these comments. </w:t>
      </w:r>
    </w:p>
    <w:p w14:paraId="540011C6" w14:textId="77777777" w:rsidR="003D27C6" w:rsidRPr="003D27C6" w:rsidRDefault="003D27C6" w:rsidP="003D27C6"/>
    <w:p w14:paraId="21B6C1C2" w14:textId="1B7F3E6F" w:rsidR="003D27C6" w:rsidRPr="003D27C6" w:rsidRDefault="003D27C6" w:rsidP="003D27C6">
      <w:r w:rsidRPr="003D27C6">
        <w:t xml:space="preserve">Word clouds were generated to assist understanding; </w:t>
      </w:r>
      <w:r w:rsidRPr="008A33BE">
        <w:t>Fig.</w:t>
      </w:r>
      <w:r w:rsidRPr="003D27C6">
        <w:t xml:space="preserve"> 1 contains all relevant text from the specifications, whilst </w:t>
      </w:r>
      <w:r w:rsidRPr="008A33BE">
        <w:t>Fig</w:t>
      </w:r>
      <w:r w:rsidRPr="003D27C6">
        <w:rPr>
          <w:i/>
        </w:rPr>
        <w:t>.</w:t>
      </w:r>
      <w:r w:rsidRPr="003D27C6">
        <w:t xml:space="preserve"> 2 contains words perceived as significant by the workshop participants. Participants considering a set of criteria highlighted 1-5 snippets of ≤ 5 words in e</w:t>
      </w:r>
      <w:r w:rsidR="0066489A">
        <w:t>ach of the four main areas (i.e.</w:t>
      </w:r>
      <w:r w:rsidRPr="003D27C6">
        <w:t xml:space="preserve"> Research, Teaching</w:t>
      </w:r>
      <w:r w:rsidR="0066489A">
        <w:t xml:space="preserve">, </w:t>
      </w:r>
      <w:r w:rsidR="00BE59B8">
        <w:t>Enterprise/Impact, Administration/Teaching</w:t>
      </w:r>
      <w:r w:rsidRPr="003D27C6">
        <w:t xml:space="preserve">).  Whenever categorization in the documentation was different from the main area in </w:t>
      </w:r>
      <w:r w:rsidRPr="008A33BE">
        <w:t>Table</w:t>
      </w:r>
      <w:r w:rsidRPr="003D27C6">
        <w:t xml:space="preserve"> 2 (e.g. 'Managing People' or 'Pastoral Care'), participants judged which of the </w:t>
      </w:r>
      <w:ins w:id="337" w:author="John Hillier" w:date="2018-11-21T13:34:00Z">
        <w:r w:rsidR="00280843">
          <w:t>four</w:t>
        </w:r>
      </w:ins>
      <w:r w:rsidRPr="003D27C6">
        <w:t xml:space="preserve"> areas to identify the contents with. </w:t>
      </w:r>
    </w:p>
    <w:p w14:paraId="7B33E75F" w14:textId="77777777" w:rsidR="003D27C6" w:rsidRPr="003D27C6" w:rsidRDefault="003D27C6" w:rsidP="003D27C6"/>
    <w:p w14:paraId="114014AF" w14:textId="1A23E4D0" w:rsidR="003D27C6" w:rsidRPr="003D27C6" w:rsidRDefault="003D27C6" w:rsidP="003D27C6">
      <w:r w:rsidRPr="003D27C6">
        <w:t>UK promotion criteria were obtained from all relevant hits of the 190 returned for a search of 'university academic appraisal criteria' on the Google search engine on 1</w:t>
      </w:r>
      <w:r w:rsidRPr="003D27C6">
        <w:rPr>
          <w:vertAlign w:val="superscript"/>
        </w:rPr>
        <w:t>st</w:t>
      </w:r>
      <w:r w:rsidRPr="003D27C6">
        <w:t xml:space="preserve"> May 2018 using a device located in the UK. </w:t>
      </w:r>
    </w:p>
    <w:p w14:paraId="79626767" w14:textId="4B6F7463" w:rsidR="003D27C6" w:rsidRPr="0098171A" w:rsidRDefault="00CA4ACA" w:rsidP="003D27C6">
      <w:pPr>
        <w:pStyle w:val="Heading3"/>
        <w:rPr>
          <w:i/>
        </w:rPr>
      </w:pPr>
      <w:ins w:id="338" w:author="John Hillier" w:date="2018-11-12T17:12:00Z">
        <w:r>
          <w:t>4</w:t>
        </w:r>
      </w:ins>
      <w:r w:rsidR="003D27C6" w:rsidRPr="003D27C6">
        <w:t>.1.3 Pragmatic suggestions for collaboration</w:t>
      </w:r>
    </w:p>
    <w:p w14:paraId="321AA8A6" w14:textId="6EC8A0F5" w:rsidR="003D27C6" w:rsidRPr="003D27C6" w:rsidRDefault="003D27C6" w:rsidP="003D27C6">
      <w:pPr>
        <w:rPr>
          <w:b/>
        </w:rPr>
      </w:pPr>
      <w:r w:rsidRPr="003D27C6">
        <w:t xml:space="preserve">The ultimate aim of this work is to suggest </w:t>
      </w:r>
      <w:r w:rsidRPr="003D27C6">
        <w:rPr>
          <w:i/>
        </w:rPr>
        <w:t xml:space="preserve">how </w:t>
      </w:r>
      <w:r w:rsidRPr="003D27C6">
        <w:t xml:space="preserve">an environmental scientist might be pragmatically supported to collaborate effectively with </w:t>
      </w:r>
      <w:ins w:id="339" w:author="John Hillier" w:date="2018-11-12T12:20:00Z">
        <w:r w:rsidR="00B524B8">
          <w:t xml:space="preserve">business </w:t>
        </w:r>
      </w:ins>
      <w:r w:rsidR="00241752">
        <w:t>practitioners</w:t>
      </w:r>
      <w:r w:rsidRPr="003D27C6">
        <w:t>. Views here are based on the experience of all 22 co-authors.</w:t>
      </w:r>
    </w:p>
    <w:p w14:paraId="5735ACBC" w14:textId="4B847A14" w:rsidR="009D0ADC" w:rsidRDefault="00CA4ACA" w:rsidP="009D0ADC">
      <w:pPr>
        <w:pStyle w:val="Heading2"/>
      </w:pPr>
      <w:ins w:id="340" w:author="John Hillier" w:date="2018-11-12T15:29:00Z">
        <w:r>
          <w:t>4</w:t>
        </w:r>
      </w:ins>
      <w:r w:rsidR="009D0ADC" w:rsidRPr="009D0ADC">
        <w:t>.2 Limi</w:t>
      </w:r>
      <w:r w:rsidR="009D0ADC">
        <w:t>tations &amp; Biases</w:t>
      </w:r>
    </w:p>
    <w:p w14:paraId="0607A2E2" w14:textId="6BCA3E06" w:rsidR="009D0ADC" w:rsidRPr="009D0ADC" w:rsidRDefault="009D0ADC" w:rsidP="009D0ADC">
      <w:r w:rsidRPr="009D0ADC">
        <w:t>In addition to the limitations and bias</w:t>
      </w:r>
      <w:r w:rsidR="00241752">
        <w:t>es discussed above</w:t>
      </w:r>
      <w:r w:rsidR="00035128">
        <w:t>, two</w:t>
      </w:r>
      <w:r w:rsidRPr="009D0ADC">
        <w:t xml:space="preserve"> others exist, but do not invalidate the work.</w:t>
      </w:r>
    </w:p>
    <w:p w14:paraId="6E006AC0" w14:textId="77777777" w:rsidR="009D0ADC" w:rsidRPr="009D0ADC" w:rsidRDefault="009D0ADC" w:rsidP="009D0ADC"/>
    <w:p w14:paraId="6DFABB5A" w14:textId="77777777" w:rsidR="009D0ADC" w:rsidRPr="009D0ADC" w:rsidRDefault="009D0ADC" w:rsidP="009D0ADC">
      <w:pPr>
        <w:numPr>
          <w:ilvl w:val="0"/>
          <w:numId w:val="5"/>
        </w:numPr>
        <w:rPr>
          <w:i/>
        </w:rPr>
      </w:pPr>
      <w:r w:rsidRPr="009D0ADC">
        <w:rPr>
          <w:i/>
        </w:rPr>
        <w:t xml:space="preserve">Bias to the sub-set of environmental scientists participating in this research </w:t>
      </w:r>
      <w:r w:rsidRPr="009D0ADC">
        <w:t>i.e.</w:t>
      </w:r>
      <w:r w:rsidRPr="009D0ADC">
        <w:rPr>
          <w:i/>
        </w:rPr>
        <w:t xml:space="preserve"> </w:t>
      </w:r>
      <w:r w:rsidRPr="009D0ADC">
        <w:t>participants and co-authors are inclined towards knowledge exchange (KE). Accepted, but this is the scope of the study (i.e. experience broadly aligns with the persona used).</w:t>
      </w:r>
    </w:p>
    <w:p w14:paraId="46F26322" w14:textId="33797692" w:rsidR="009D0ADC" w:rsidRPr="009D0ADC" w:rsidRDefault="009D0ADC" w:rsidP="009D0ADC">
      <w:pPr>
        <w:numPr>
          <w:ilvl w:val="0"/>
          <w:numId w:val="5"/>
        </w:numPr>
        <w:rPr>
          <w:i/>
        </w:rPr>
      </w:pPr>
      <w:r w:rsidRPr="009D0ADC">
        <w:rPr>
          <w:i/>
        </w:rPr>
        <w:t>Focus on an illustrative academic persona</w:t>
      </w:r>
      <w:r w:rsidR="00241752">
        <w:t xml:space="preserve"> (Sect.</w:t>
      </w:r>
      <w:r w:rsidRPr="009D0ADC">
        <w:t xml:space="preserve"> </w:t>
      </w:r>
      <w:ins w:id="341" w:author="John Hillier" w:date="2018-11-13T14:10:00Z">
        <w:r w:rsidR="0013409E">
          <w:t>3</w:t>
        </w:r>
      </w:ins>
      <w:r w:rsidRPr="009D0ADC">
        <w:t xml:space="preserve">) precludes considering all variants, but sets a basis for future studies. </w:t>
      </w:r>
    </w:p>
    <w:p w14:paraId="5BD1D782" w14:textId="77777777" w:rsidR="009D0ADC" w:rsidRPr="009D0ADC" w:rsidRDefault="009D0ADC" w:rsidP="009D0ADC"/>
    <w:p w14:paraId="2D68ABF0" w14:textId="2ECCB3C0" w:rsidR="00DE5B51" w:rsidRDefault="009D0ADC" w:rsidP="009D0ADC">
      <w:r w:rsidRPr="009D0ADC">
        <w:t xml:space="preserve">Many potential avenues are not explored e.g. KE for social scientists where understanding the processes of relationship building and better collaboration can be 'core business'.  </w:t>
      </w:r>
      <w:r w:rsidRPr="005A117D">
        <w:t xml:space="preserve">Equally, a </w:t>
      </w:r>
      <w:ins w:id="342" w:author="John Hillier" w:date="2018-11-21T12:36:00Z">
        <w:r w:rsidR="00E6097E">
          <w:t xml:space="preserve">full-scale </w:t>
        </w:r>
      </w:ins>
      <w:r w:rsidRPr="005A117D">
        <w:t xml:space="preserve">guide for academics to their </w:t>
      </w:r>
      <w:ins w:id="343" w:author="John Hillier" w:date="2018-11-12T12:21:00Z">
        <w:r w:rsidR="00B524B8" w:rsidRPr="005A117D">
          <w:t>business</w:t>
        </w:r>
      </w:ins>
      <w:ins w:id="344" w:author="John Hillier" w:date="2018-11-12T13:56:00Z">
        <w:r w:rsidR="008375A6" w:rsidRPr="005A117D">
          <w:t>-sector</w:t>
        </w:r>
      </w:ins>
      <w:ins w:id="345" w:author="John Hillier" w:date="2018-11-12T12:21:00Z">
        <w:r w:rsidR="00B524B8" w:rsidRPr="005A117D">
          <w:t xml:space="preserve"> </w:t>
        </w:r>
      </w:ins>
      <w:r w:rsidRPr="005A117D">
        <w:t>partne</w:t>
      </w:r>
      <w:r w:rsidR="005A117D">
        <w:t>r is out of scope</w:t>
      </w:r>
      <w:r w:rsidRPr="005A117D">
        <w:t>.</w:t>
      </w:r>
    </w:p>
    <w:p w14:paraId="09FFBF34" w14:textId="6E5A816C" w:rsidR="00283FB3" w:rsidRDefault="0013409E" w:rsidP="00283FB3">
      <w:pPr>
        <w:pStyle w:val="Heading2"/>
      </w:pPr>
      <w:ins w:id="346" w:author="John Hillier" w:date="2018-11-12T15:29:00Z">
        <w:r>
          <w:lastRenderedPageBreak/>
          <w:t>4</w:t>
        </w:r>
      </w:ins>
      <w:r w:rsidR="00283FB3">
        <w:t>.3 Ethics</w:t>
      </w:r>
    </w:p>
    <w:p w14:paraId="105EAFC1" w14:textId="16CA4E1A" w:rsidR="00283FB3" w:rsidRPr="00283FB3" w:rsidRDefault="00283FB3" w:rsidP="00283FB3">
      <w:pPr>
        <w:tabs>
          <w:tab w:val="right" w:pos="10035"/>
        </w:tabs>
      </w:pPr>
      <w:r w:rsidRPr="00283FB3">
        <w:t>Data collected at the workshop was undertaken in accordance with good practice, and clearance was given by Loughborough University's departmental ethics co-ordinator.  Contributors to the manuscript were under no obligation to become co-authors.</w:t>
      </w:r>
    </w:p>
    <w:p w14:paraId="29EEE526" w14:textId="61BD8857" w:rsidR="005A21BF" w:rsidRDefault="00DD2BA4" w:rsidP="005A21BF">
      <w:pPr>
        <w:pStyle w:val="Heading1"/>
      </w:pPr>
      <w:ins w:id="347" w:author="John Hillier" w:date="2018-11-12T15:29:00Z">
        <w:r>
          <w:t>5</w:t>
        </w:r>
      </w:ins>
      <w:r w:rsidR="005A21BF" w:rsidRPr="005A21BF">
        <w:t xml:space="preserve"> Results</w:t>
      </w:r>
    </w:p>
    <w:p w14:paraId="4CD9AB43" w14:textId="4FC72A7D" w:rsidR="005A21BF" w:rsidRDefault="00DD2BA4" w:rsidP="005A21BF">
      <w:pPr>
        <w:pStyle w:val="Heading2"/>
      </w:pPr>
      <w:ins w:id="348" w:author="John Hillier" w:date="2018-11-12T15:29:00Z">
        <w:r>
          <w:t>5</w:t>
        </w:r>
      </w:ins>
      <w:r w:rsidR="005A21BF">
        <w:t xml:space="preserve">.1 </w:t>
      </w:r>
      <w:r w:rsidR="005A21BF" w:rsidRPr="005A21BF">
        <w:t>Hours worked</w:t>
      </w:r>
      <w:r w:rsidR="005A21BF">
        <w:t xml:space="preserve"> </w:t>
      </w:r>
    </w:p>
    <w:p w14:paraId="2928FA66" w14:textId="71D52101" w:rsidR="005A21BF" w:rsidRPr="005A21BF" w:rsidRDefault="005A21BF" w:rsidP="005A21BF">
      <w:pPr>
        <w:tabs>
          <w:tab w:val="right" w:pos="10035"/>
        </w:tabs>
      </w:pPr>
      <w:r w:rsidRPr="005A21BF">
        <w:t>Faculty level participants at the workshop self-reportedly work a mean of 47.9 hours per week, ranging from 38-70, normali</w:t>
      </w:r>
      <w:ins w:id="349" w:author="John Hillier" w:date="2018-11-12T13:40:00Z">
        <w:r w:rsidR="009E07C3">
          <w:t>s</w:t>
        </w:r>
      </w:ins>
      <w:r w:rsidRPr="005A21BF">
        <w:t xml:space="preserve">ed to 1 full-time equivalent (FTE) where part time. They worked during 18.3 weekends per year on average, with a range from 3-40.  These data for UK university-based environmental scientists with an inclination for KE are broadly consistent with the experience and practice of the 17 academic co-authors.  </w:t>
      </w:r>
    </w:p>
    <w:p w14:paraId="241AF1F9" w14:textId="77777777" w:rsidR="005A21BF" w:rsidRPr="005A21BF" w:rsidRDefault="005A21BF" w:rsidP="005A21BF">
      <w:pPr>
        <w:tabs>
          <w:tab w:val="right" w:pos="10035"/>
        </w:tabs>
      </w:pPr>
    </w:p>
    <w:p w14:paraId="7881E881" w14:textId="5F1C5E4C" w:rsidR="005A21BF" w:rsidRDefault="005A21BF" w:rsidP="005A21BF">
      <w:pPr>
        <w:tabs>
          <w:tab w:val="right" w:pos="10035"/>
        </w:tabs>
      </w:pPr>
      <w:r w:rsidRPr="005A21BF">
        <w:t>The result gives a view on the spare capacity within an academics' typical week, and so it is pertinent when considering time pressure as a cons</w:t>
      </w:r>
      <w:r w:rsidR="00241752">
        <w:t>traint on collaboration (</w:t>
      </w:r>
      <w:ins w:id="350" w:author="John Hillier" w:date="2018-11-13T14:11:00Z">
        <w:r w:rsidR="0013409E">
          <w:t xml:space="preserve">i.e. in </w:t>
        </w:r>
      </w:ins>
      <w:r w:rsidR="00241752">
        <w:t>Sect.</w:t>
      </w:r>
      <w:r w:rsidRPr="005A21BF">
        <w:t xml:space="preserve"> </w:t>
      </w:r>
      <w:ins w:id="351" w:author="John Hillier" w:date="2018-11-13T14:11:00Z">
        <w:r w:rsidR="0013409E">
          <w:t>6</w:t>
        </w:r>
      </w:ins>
      <w:r w:rsidRPr="005A21BF">
        <w:t>.1.1).</w:t>
      </w:r>
    </w:p>
    <w:p w14:paraId="76D6DEB6" w14:textId="47D4548F" w:rsidR="005A21BF" w:rsidRDefault="00DD2BA4" w:rsidP="005A21BF">
      <w:pPr>
        <w:pStyle w:val="Heading2"/>
      </w:pPr>
      <w:ins w:id="352" w:author="John Hillier" w:date="2018-11-12T15:29:00Z">
        <w:r>
          <w:t>5</w:t>
        </w:r>
      </w:ins>
      <w:r w:rsidR="005A21BF" w:rsidRPr="005A21BF">
        <w:t>.2 Duties of research scientists in universities</w:t>
      </w:r>
    </w:p>
    <w:p w14:paraId="2086FC29" w14:textId="1914D45C" w:rsidR="00EF513C" w:rsidRDefault="005A21BF" w:rsidP="00EF513C">
      <w:pPr>
        <w:tabs>
          <w:tab w:val="right" w:pos="10035"/>
        </w:tabs>
      </w:pPr>
      <w:r w:rsidRPr="003076B1">
        <w:t>Table</w:t>
      </w:r>
      <w:r w:rsidRPr="005A21BF">
        <w:t xml:space="preserve"> 1 illustrates the main duties expected of a typical UK university-based </w:t>
      </w:r>
      <w:r w:rsidR="0060411B" w:rsidRPr="005A21BF">
        <w:t xml:space="preserve">early- to mid-career </w:t>
      </w:r>
      <w:r w:rsidRPr="005A21BF">
        <w:t>environmental scientist</w:t>
      </w:r>
      <w:r w:rsidR="0060411B">
        <w:t>, namely</w:t>
      </w:r>
      <w:r w:rsidRPr="005A21BF">
        <w:t xml:space="preserve"> of </w:t>
      </w:r>
      <m:oMath>
        <m:r>
          <w:rPr>
            <w:rFonts w:ascii="Cambria Math" w:hAnsi="Cambria Math"/>
          </w:rPr>
          <m:t>≲</m:t>
        </m:r>
      </m:oMath>
      <w:r w:rsidRPr="005A21BF">
        <w:rPr>
          <w:i/>
        </w:rPr>
        <w:t xml:space="preserve"> </w:t>
      </w:r>
      <w:r w:rsidRPr="005A21BF">
        <w:t>10 yea</w:t>
      </w:r>
      <w:r w:rsidR="0060411B">
        <w:t>rs faculty experience</w:t>
      </w:r>
      <w:r w:rsidRPr="005A21BF">
        <w:t>.  There are 22 tasks based o</w:t>
      </w:r>
      <w:r w:rsidR="00241752">
        <w:t>n thematic analysis</w:t>
      </w:r>
      <w:r w:rsidRPr="005A21BF">
        <w:t>, roughly commensurate with the median of 28 'key' or 'main' duties and responsibilities in the job specifications analysed; the range is 15-52 tasks. The consensus of the 17 academic co-authors is that this, including the time allocation, broadly reflects our experience of UK universities. Similarly, in the workshop more than twice as many participants agreed as disagreed (12 vs</w:t>
      </w:r>
      <w:r w:rsidR="00D0363A">
        <w:t>.</w:t>
      </w:r>
      <w:r w:rsidRPr="005A21BF">
        <w:t xml:space="preserve"> 5) with the statement that '</w:t>
      </w:r>
      <w:r w:rsidRPr="005A21BF">
        <w:rPr>
          <w:i/>
        </w:rPr>
        <w:t>Table 1 is, on balance a fair representation of demands on a UK academic</w:t>
      </w:r>
      <w:r w:rsidRPr="005A21BF">
        <w:t>'. Notable details from the table and experience-based caveats of the academic co-authors to it are reported below, including extra detail from the original job specifications where it is useful.</w:t>
      </w:r>
    </w:p>
    <w:p w14:paraId="0A72CFBB" w14:textId="77777777" w:rsidR="003F2CCD" w:rsidRPr="00EF513C" w:rsidRDefault="003F2CCD" w:rsidP="00EF513C">
      <w:pPr>
        <w:tabs>
          <w:tab w:val="right" w:pos="10035"/>
        </w:tabs>
      </w:pPr>
    </w:p>
    <w:p w14:paraId="75847A06" w14:textId="77777777" w:rsidR="00EF513C" w:rsidRDefault="00EF513C" w:rsidP="00EF513C">
      <w:pPr>
        <w:tabs>
          <w:tab w:val="right" w:pos="10035"/>
        </w:tabs>
        <w:jc w:val="center"/>
        <w:rPr>
          <w:b/>
        </w:rPr>
      </w:pPr>
      <w:proofErr w:type="gramStart"/>
      <w:r w:rsidRPr="00EF513C">
        <w:rPr>
          <w:b/>
        </w:rPr>
        <w:t>[ TABLE</w:t>
      </w:r>
      <w:proofErr w:type="gramEnd"/>
      <w:r w:rsidRPr="00EF513C">
        <w:rPr>
          <w:b/>
        </w:rPr>
        <w:t xml:space="preserve"> 1 HERE ]</w:t>
      </w:r>
    </w:p>
    <w:p w14:paraId="3BF81B36" w14:textId="77777777" w:rsidR="00EF513C" w:rsidRDefault="00EF513C" w:rsidP="00EF513C">
      <w:pPr>
        <w:tabs>
          <w:tab w:val="right" w:pos="10035"/>
        </w:tabs>
        <w:jc w:val="left"/>
        <w:rPr>
          <w:b/>
        </w:rPr>
      </w:pPr>
    </w:p>
    <w:p w14:paraId="685981D7" w14:textId="7DFD9D8B" w:rsidR="00EF513C" w:rsidRPr="00EF513C" w:rsidRDefault="00EF513C" w:rsidP="00EF513C">
      <w:pPr>
        <w:tabs>
          <w:tab w:val="right" w:pos="10035"/>
        </w:tabs>
        <w:jc w:val="left"/>
      </w:pPr>
      <w:r w:rsidRPr="00EF513C">
        <w:t xml:space="preserve">Teaching will readily expand beyond 2-days a week on average if permitted to by the researcher, as will administrative duties, and this load is spread unevenly throughout the year; it is common for little research (including impact) to be possible in term times, with a real </w:t>
      </w:r>
      <w:ins w:id="353" w:author="John Hillier" w:date="2018-11-21T13:35:00Z">
        <w:r w:rsidR="00C41BA6">
          <w:t>chance</w:t>
        </w:r>
      </w:ins>
      <w:r w:rsidRPr="00EF513C">
        <w:t xml:space="preserve"> that none is possible for 1-2 months during a busy term (i.e. if an imbalance in teaching load between terms exists). This effect becomes severe if programmes or modules need to be rewritten or restructured, which can take hundreds of hours whilst other demands do not lessen.  </w:t>
      </w:r>
    </w:p>
    <w:p w14:paraId="4CD706EC" w14:textId="77777777" w:rsidR="00EF513C" w:rsidRPr="00EF513C" w:rsidRDefault="00EF513C" w:rsidP="00EF513C">
      <w:pPr>
        <w:tabs>
          <w:tab w:val="right" w:pos="10035"/>
        </w:tabs>
        <w:jc w:val="left"/>
      </w:pPr>
    </w:p>
    <w:p w14:paraId="70316233" w14:textId="67D31F63" w:rsidR="00EF513C" w:rsidRPr="00EF513C" w:rsidRDefault="00EF513C" w:rsidP="00EF513C">
      <w:pPr>
        <w:tabs>
          <w:tab w:val="right" w:pos="10035"/>
        </w:tabs>
        <w:jc w:val="left"/>
      </w:pPr>
      <w:r w:rsidRPr="00EF513C">
        <w:t xml:space="preserve">Duties occurring in most job specifications (black type in </w:t>
      </w:r>
      <w:r w:rsidRPr="003076B1">
        <w:t>Table</w:t>
      </w:r>
      <w:r w:rsidRPr="00EF513C">
        <w:rPr>
          <w:i/>
        </w:rPr>
        <w:t xml:space="preserve"> </w:t>
      </w:r>
      <w:r w:rsidRPr="00EF513C">
        <w:t xml:space="preserve">1) are all time-consuming requirements. However, in the experience of the academic co-authors those with low numbers of occurrences are also ubiquitous (e.g. reviewing funding bids and papers written by others) and illustrate the numerous other activities a researcher is simply expected to find time for </w:t>
      </w:r>
      <w:r w:rsidRPr="00EF513C">
        <w:fldChar w:fldCharType="begin" w:fldLock="1"/>
      </w:r>
      <w:r w:rsidR="003160D7">
        <w:instrText>ADDIN CSL_CITATION {"citationItems":[{"id":"ITEM-1","itemData":{"URL":"https://www.researchgate.net/publication/269279442_Overload_the_role_of_work-volume_escalation_and_micro-management_of_academic_work_patterns_in_loss_of_morale_and_collegiality_at_UWS_the_way_forward","accessed":{"date-parts":[["2018","5","28"]]},"author":[{"dropping-particle":"","family":"Lazarsfeld-Jensen","given":"A.","non-dropping-particle":"","parse-names":false,"suffix":""},{"dropping-particle":"","family":"Morgan","given":"K. A.","non-dropping-particle":"","parse-names":false,"suffix":""}],"container-title":"ISBN 978-0-9806500-0-6","id":"ITEM-1","issued":{"date-parts":[["2009"]]},"page":"pp67","title":"Overload: the role of work-volume escalation and micro-management of academic work patterns in loss of morale and collegiality at UWS: the way forward","type":"webpage"},"prefix":"e.g. see ","uris":["http://www.mendeley.com/documents/?uuid=52762ada-bf0e-4319-8f77-770925f016ce"]}],"mendeley":{"formattedCitation":"(e.g. see Lazarsfeld-Jensen and Morgan, 2009)","plainTextFormattedCitation":"(e.g. see Lazarsfeld-Jensen and Morgan, 2009)","previouslyFormattedCitation":"(e.g. see Lazarsfeld-Jensen and Morgan, 2009)"},"properties":{"noteIndex":0},"schema":"https://github.com/citation-style-language/schema/raw/master/csl-citation.json"}</w:instrText>
      </w:r>
      <w:r w:rsidRPr="00EF513C">
        <w:fldChar w:fldCharType="separate"/>
      </w:r>
      <w:r w:rsidR="003160D7" w:rsidRPr="003160D7">
        <w:rPr>
          <w:noProof/>
        </w:rPr>
        <w:t>(e.g. see Lazarsfeld-Jensen and Morgan, 2009)</w:t>
      </w:r>
      <w:r w:rsidRPr="00EF513C">
        <w:fldChar w:fldCharType="end"/>
      </w:r>
      <w:r w:rsidRPr="00EF513C">
        <w:t xml:space="preserve">. Several activities to show leadership outside the university are also usually required. Examples of such roles include journal editing, sitting on panels assessing funding bids, treasurer for learned societies (e.g. British Society for Geomorphology), </w:t>
      </w:r>
      <w:ins w:id="354" w:author="John Hillier" w:date="2018-11-21T13:36:00Z">
        <w:r w:rsidR="00430F7E">
          <w:t xml:space="preserve">external </w:t>
        </w:r>
      </w:ins>
      <w:r w:rsidRPr="00EF513C">
        <w:t xml:space="preserve">examiner at other universities, sitting on government committees, working with funding bodies to define future research directions, and outreach (e.g. Pint of Science </w:t>
      </w:r>
      <w:r w:rsidRPr="00EF513C">
        <w:rPr>
          <w:i/>
        </w:rPr>
        <w:t>https://pintofscience.co.uk/</w:t>
      </w:r>
      <w:r w:rsidRPr="00EF513C">
        <w:t xml:space="preserve">). Note that a scientist's own, hands-on research activity (i.e. doing it rather than managing it) forms a relatively small part of the 2-days per week allocated to 'Research', and impact (a.k.a. innovation, consultancy or </w:t>
      </w:r>
      <w:ins w:id="355" w:author="John Hillier" w:date="2018-11-21T13:26:00Z">
        <w:r w:rsidR="00847AE8">
          <w:t>KE</w:t>
        </w:r>
      </w:ins>
      <w:r w:rsidRPr="00EF513C">
        <w:t xml:space="preserve">) is only a </w:t>
      </w:r>
      <w:commentRangeStart w:id="356"/>
      <w:r w:rsidRPr="00EF513C">
        <w:t>subpart</w:t>
      </w:r>
      <w:commentRangeEnd w:id="356"/>
      <w:r w:rsidR="002C60FE">
        <w:rPr>
          <w:rStyle w:val="CommentReference"/>
        </w:rPr>
        <w:commentReference w:id="356"/>
      </w:r>
      <w:r w:rsidRPr="00EF513C">
        <w:t xml:space="preserve"> of this. </w:t>
      </w:r>
    </w:p>
    <w:p w14:paraId="31912FE5" w14:textId="77777777" w:rsidR="00EF513C" w:rsidRPr="00EF513C" w:rsidRDefault="00EF513C" w:rsidP="00EF513C">
      <w:pPr>
        <w:tabs>
          <w:tab w:val="right" w:pos="10035"/>
        </w:tabs>
        <w:jc w:val="left"/>
      </w:pPr>
    </w:p>
    <w:p w14:paraId="29E7374A" w14:textId="6EF0BCBB" w:rsidR="00EF513C" w:rsidRPr="00EF513C" w:rsidRDefault="00EF513C" w:rsidP="00EF513C">
      <w:pPr>
        <w:tabs>
          <w:tab w:val="right" w:pos="10035"/>
        </w:tabs>
        <w:jc w:val="left"/>
      </w:pPr>
      <w:r w:rsidRPr="00EF513C">
        <w:t xml:space="preserve">Professors and Readers are </w:t>
      </w:r>
      <w:ins w:id="357" w:author="John Hillier" w:date="2018-11-21T13:37:00Z">
        <w:r w:rsidR="00E72FFA">
          <w:t xml:space="preserve">also </w:t>
        </w:r>
      </w:ins>
      <w:r w:rsidRPr="00EF513C">
        <w:t xml:space="preserve">usually </w:t>
      </w:r>
      <w:r w:rsidR="00E72FFA">
        <w:t>e</w:t>
      </w:r>
      <w:r w:rsidRPr="00EF513C">
        <w:t>xpected to undertake more substantive management roles (e.g. Head of Department, lead of a Doctoral Training Centre, Admissions Tutor, Programme Director)</w:t>
      </w:r>
      <w:ins w:id="358" w:author="John Hillier" w:date="2018-11-22T16:01:00Z">
        <w:r w:rsidR="00F34942">
          <w:t>. O</w:t>
        </w:r>
      </w:ins>
      <w:r w:rsidRPr="00EF513C">
        <w:t>ther requirements are sometimes reduced to account for such time commitment</w:t>
      </w:r>
      <w:ins w:id="359" w:author="John Hillier" w:date="2018-11-22T16:01:00Z">
        <w:r w:rsidR="00F34942">
          <w:t>s, and</w:t>
        </w:r>
      </w:ins>
      <w:ins w:id="360" w:author="John Hillier" w:date="2018-11-22T16:00:00Z">
        <w:r w:rsidR="00F34942">
          <w:t xml:space="preserve"> the workload models </w:t>
        </w:r>
      </w:ins>
      <w:ins w:id="361" w:author="John Hillier" w:date="2018-11-22T16:02:00Z">
        <w:r w:rsidR="00F34942">
          <w:t>used to measure and allocate such activities are often controversial</w:t>
        </w:r>
      </w:ins>
      <w:ins w:id="362" w:author="John Hillier" w:date="2018-11-22T16:04:00Z">
        <w:r w:rsidR="006268D9">
          <w:t xml:space="preserve"> </w:t>
        </w:r>
      </w:ins>
      <w:ins w:id="363" w:author="John Hillier" w:date="2018-11-22T16:03:00Z">
        <w:r w:rsidR="006268D9">
          <w:fldChar w:fldCharType="begin" w:fldLock="1"/>
        </w:r>
      </w:ins>
      <w:r w:rsidR="00DF0CA7">
        <w:instrText>ADDIN CSL_CITATION {"citationItems":[{"id":"ITEM-1","itemData":{"URL":"https://www.researchgate.net/publication/269279442_Overload_the_role_of_work-volume_escalation_and_micro-management_of_academic_work_patterns_in_loss_of_morale_and_collegiality_at_UWS_the_way_forward","accessed":{"date-parts":[["2018","5","28"]]},"author":[{"dropping-particle":"","family":"Lazarsfeld-Jensen","given":"A.","non-dropping-particle":"","parse-names":false,"suffix":""},{"dropping-particle":"","family":"Morgan","given":"K. A.","non-dropping-particle":"","parse-names":false,"suffix":""}],"container-title":"ISBN 978-0-9806500-0-6","id":"ITEM-1","issued":{"date-parts":[["2009"]]},"page":"pp67","title":"Overload: the role of work-volume escalation and micro-management of academic work patterns in loss of morale and collegiality at UWS: the way forward","type":"webpage"},"prefix":"e.g. ","uris":["http://www.mendeley.com/documents/?uuid=52762ada-bf0e-4319-8f77-770925f016ce"]}],"mendeley":{"formattedCitation":"(e.g. Lazarsfeld-Jensen and Morgan, 2009)","plainTextFormattedCitation":"(e.g. Lazarsfeld-Jensen and Morgan, 2009)","previouslyFormattedCitation":"(e.g. Lazarsfeld-Jensen and Morgan, 2009)"},"properties":{"noteIndex":0},"schema":"https://github.com/citation-style-language/schema/raw/master/csl-citation.json"}</w:instrText>
      </w:r>
      <w:r w:rsidR="006268D9">
        <w:fldChar w:fldCharType="separate"/>
      </w:r>
      <w:r w:rsidR="006268D9" w:rsidRPr="006268D9">
        <w:rPr>
          <w:noProof/>
        </w:rPr>
        <w:t>(e.g. Lazarsfeld-Jensen and Morgan, 2009)</w:t>
      </w:r>
      <w:ins w:id="364" w:author="John Hillier" w:date="2018-11-22T16:03:00Z">
        <w:r w:rsidR="006268D9">
          <w:fldChar w:fldCharType="end"/>
        </w:r>
      </w:ins>
      <w:ins w:id="365" w:author="John Hillier" w:date="2018-11-22T16:02:00Z">
        <w:r w:rsidR="00F34942">
          <w:t xml:space="preserve">. </w:t>
        </w:r>
      </w:ins>
    </w:p>
    <w:p w14:paraId="2640D638" w14:textId="77777777" w:rsidR="00EF513C" w:rsidRPr="00EF513C" w:rsidRDefault="00EF513C" w:rsidP="00EF513C">
      <w:pPr>
        <w:tabs>
          <w:tab w:val="right" w:pos="10035"/>
        </w:tabs>
        <w:jc w:val="left"/>
      </w:pPr>
    </w:p>
    <w:p w14:paraId="0FEF1879" w14:textId="0153AC28" w:rsidR="005A21BF" w:rsidRDefault="009872B9" w:rsidP="00E5527B">
      <w:pPr>
        <w:tabs>
          <w:tab w:val="right" w:pos="10035"/>
        </w:tabs>
        <w:jc w:val="left"/>
      </w:pPr>
      <w:ins w:id="366" w:author="John Hillier" w:date="2018-11-14T07:54:00Z">
        <w:r w:rsidRPr="00D636F3">
          <w:t xml:space="preserve">These day-to-day tasks </w:t>
        </w:r>
      </w:ins>
      <w:ins w:id="367" w:author="John Hillier" w:date="2018-11-22T16:10:00Z">
        <w:r w:rsidR="006575DF">
          <w:t>show</w:t>
        </w:r>
        <w:r w:rsidR="00864FD5" w:rsidRPr="00D636F3">
          <w:t xml:space="preserve"> </w:t>
        </w:r>
      </w:ins>
      <w:ins w:id="368" w:author="John Hillier" w:date="2018-11-22T16:11:00Z">
        <w:r w:rsidR="00864FD5" w:rsidRPr="00D636F3">
          <w:t xml:space="preserve">that scientists </w:t>
        </w:r>
      </w:ins>
      <w:r w:rsidR="0081540A" w:rsidRPr="00D636F3">
        <w:t xml:space="preserve">have an array of competing demands upon their time, </w:t>
      </w:r>
      <w:ins w:id="369" w:author="John Hillier" w:date="2018-11-22T16:09:00Z">
        <w:r w:rsidR="0081540A" w:rsidRPr="00D636F3">
          <w:t>and so they</w:t>
        </w:r>
      </w:ins>
      <w:r w:rsidR="0081540A" w:rsidRPr="00D636F3">
        <w:t xml:space="preserve"> </w:t>
      </w:r>
      <w:ins w:id="370" w:author="John Hillier" w:date="2018-11-14T07:54:00Z">
        <w:r w:rsidRPr="00D636F3">
          <w:t xml:space="preserve">frame what a </w:t>
        </w:r>
      </w:ins>
      <w:ins w:id="371" w:author="John Hillier" w:date="2018-11-22T16:11:00Z">
        <w:r w:rsidR="00864FD5" w:rsidRPr="00D636F3">
          <w:t>typical unive</w:t>
        </w:r>
      </w:ins>
      <w:ins w:id="372" w:author="John Hillier" w:date="2018-11-22T16:12:00Z">
        <w:r w:rsidR="00864FD5" w:rsidRPr="00D636F3">
          <w:t>r</w:t>
        </w:r>
      </w:ins>
      <w:ins w:id="373" w:author="John Hillier" w:date="2018-11-22T16:11:00Z">
        <w:r w:rsidR="00864FD5" w:rsidRPr="00D636F3">
          <w:t xml:space="preserve">sity-based </w:t>
        </w:r>
      </w:ins>
      <w:ins w:id="374" w:author="John Hillier" w:date="2018-11-14T07:54:00Z">
        <w:r w:rsidRPr="00D636F3">
          <w:t xml:space="preserve">scientist can do, whatever their underlying desires and motives may or may not be. </w:t>
        </w:r>
      </w:ins>
      <w:r w:rsidR="00EF513C" w:rsidRPr="00D636F3">
        <w:t xml:space="preserve">In summary, a highly time-limited environment </w:t>
      </w:r>
      <w:ins w:id="375" w:author="John Hillier" w:date="2018-11-22T16:13:00Z">
        <w:r w:rsidR="00D636F3" w:rsidRPr="00D636F3">
          <w:t>is indicated</w:t>
        </w:r>
      </w:ins>
      <w:ins w:id="376" w:author="John Hillier" w:date="2018-11-22T16:41:00Z">
        <w:r w:rsidR="00C1336D">
          <w:t xml:space="preserve">, as </w:t>
        </w:r>
      </w:ins>
      <w:ins w:id="377" w:author="John Hillier" w:date="2018-11-13T14:13:00Z">
        <w:r w:rsidRPr="00D636F3">
          <w:t xml:space="preserve">discussed in </w:t>
        </w:r>
      </w:ins>
      <w:r w:rsidRPr="00D636F3">
        <w:t xml:space="preserve">Sect. </w:t>
      </w:r>
      <w:ins w:id="378" w:author="John Hillier" w:date="2018-11-13T14:13:00Z">
        <w:r w:rsidRPr="00D636F3">
          <w:t>6</w:t>
        </w:r>
      </w:ins>
      <w:r w:rsidRPr="00D636F3">
        <w:t>.1.1</w:t>
      </w:r>
      <w:r w:rsidR="00EF513C" w:rsidRPr="00D636F3">
        <w:t>. Thus, these results provide necessary context to understand what specific work our illustrative scientist will or will not be able to do,</w:t>
      </w:r>
      <w:r w:rsidR="00241752" w:rsidRPr="00D636F3">
        <w:t xml:space="preserve"> and why (</w:t>
      </w:r>
      <w:ins w:id="379" w:author="John Hillier" w:date="2018-11-14T07:53:00Z">
        <w:r w:rsidRPr="00D636F3">
          <w:t>see</w:t>
        </w:r>
      </w:ins>
      <w:ins w:id="380" w:author="John Hillier" w:date="2018-11-13T14:13:00Z">
        <w:r w:rsidR="001D33A6" w:rsidRPr="00D636F3">
          <w:t xml:space="preserve"> </w:t>
        </w:r>
      </w:ins>
      <w:r w:rsidR="00241752" w:rsidRPr="00D636F3">
        <w:t>Sect.</w:t>
      </w:r>
      <w:r w:rsidR="00EF513C" w:rsidRPr="00D636F3">
        <w:t xml:space="preserve"> </w:t>
      </w:r>
      <w:ins w:id="381" w:author="John Hillier" w:date="2018-11-13T14:13:00Z">
        <w:r w:rsidR="001D33A6" w:rsidRPr="00D636F3">
          <w:t>6</w:t>
        </w:r>
      </w:ins>
      <w:r w:rsidR="00EF513C" w:rsidRPr="00D636F3">
        <w:t>).</w:t>
      </w:r>
      <w:r w:rsidR="00EF513C" w:rsidRPr="00EF513C">
        <w:t xml:space="preserve"> </w:t>
      </w:r>
    </w:p>
    <w:p w14:paraId="040F7E0D" w14:textId="7E4AA87B" w:rsidR="005A21BF" w:rsidRDefault="00DD2BA4" w:rsidP="005A21BF">
      <w:pPr>
        <w:pStyle w:val="Heading2"/>
      </w:pPr>
      <w:ins w:id="382" w:author="John Hillier" w:date="2018-11-12T15:29:00Z">
        <w:r>
          <w:t>5</w:t>
        </w:r>
      </w:ins>
      <w:r w:rsidR="00E5527B">
        <w:t>.3</w:t>
      </w:r>
      <w:r w:rsidR="005A21BF">
        <w:t xml:space="preserve"> </w:t>
      </w:r>
      <w:r w:rsidR="00E5527B" w:rsidRPr="00E5527B">
        <w:t>Criteria used to assess research scientists in universities</w:t>
      </w:r>
    </w:p>
    <w:p w14:paraId="1FD715C2" w14:textId="6A7B18CA" w:rsidR="00E5527B" w:rsidRPr="00E5527B" w:rsidRDefault="00E5527B" w:rsidP="00E5527B">
      <w:pPr>
        <w:tabs>
          <w:tab w:val="right" w:pos="10035"/>
        </w:tabs>
      </w:pPr>
      <w:r w:rsidRPr="008A33BE">
        <w:t>Table</w:t>
      </w:r>
      <w:r w:rsidRPr="00E5527B">
        <w:rPr>
          <w:i/>
        </w:rPr>
        <w:t xml:space="preserve"> 2</w:t>
      </w:r>
      <w:r w:rsidRPr="00E5527B">
        <w:t xml:space="preserve"> is an indicative set of </w:t>
      </w:r>
      <w:ins w:id="383" w:author="John Hillier" w:date="2018-11-21T18:03:00Z">
        <w:r w:rsidR="00BB1E5A">
          <w:t xml:space="preserve">appraisal </w:t>
        </w:r>
      </w:ins>
      <w:r w:rsidRPr="00E5527B">
        <w:t xml:space="preserve">criteria for an early- to mid-career UK academic, </w:t>
      </w:r>
      <w:ins w:id="384" w:author="John Hillier" w:date="2018-11-21T18:04:00Z">
        <w:r w:rsidR="00BB1E5A">
          <w:t>derived from</w:t>
        </w:r>
      </w:ins>
      <w:r w:rsidRPr="00E5527B">
        <w:t xml:space="preserve"> thematic analysis of promotion crit</w:t>
      </w:r>
      <w:r w:rsidR="00241752">
        <w:t>eria to Senior Lecturer</w:t>
      </w:r>
      <w:r w:rsidRPr="00E5527B">
        <w:t>. On balance, and taken as an illustrative realisation of a more complex totality, these are a fa</w:t>
      </w:r>
      <w:r w:rsidR="00DD4A55">
        <w:t xml:space="preserve">ir representation of </w:t>
      </w:r>
      <w:r w:rsidRPr="00E5527B">
        <w:t>criteria</w:t>
      </w:r>
      <w:r w:rsidR="00DD4A55">
        <w:t xml:space="preserve"> </w:t>
      </w:r>
      <w:ins w:id="385" w:author="John Hillier" w:date="2018-11-15T14:11:00Z">
        <w:r w:rsidR="00DD4A55">
          <w:t>used to frame yearly appraisals</w:t>
        </w:r>
      </w:ins>
      <w:r w:rsidRPr="00E5527B">
        <w:t xml:space="preserve"> in the experience of the 17 academic co-authors</w:t>
      </w:r>
      <w:r w:rsidR="0067636F">
        <w:t>.</w:t>
      </w:r>
    </w:p>
    <w:p w14:paraId="196A6D8C" w14:textId="77777777" w:rsidR="00E5527B" w:rsidRPr="00E5527B" w:rsidRDefault="00E5527B" w:rsidP="00E5527B">
      <w:pPr>
        <w:tabs>
          <w:tab w:val="right" w:pos="10035"/>
        </w:tabs>
      </w:pPr>
    </w:p>
    <w:p w14:paraId="54A1ECD4" w14:textId="60B19E66" w:rsidR="00E5527B" w:rsidRDefault="00E5527B" w:rsidP="00E5527B">
      <w:pPr>
        <w:tabs>
          <w:tab w:val="right" w:pos="10035"/>
        </w:tabs>
      </w:pPr>
      <w:r w:rsidRPr="00E5527B">
        <w:t>Of the four main areas (i.e. Research - R, Teaching - T, Enterprise/Impact - E/I, Leadership/Administration - L/A), all but E/I are always present as a main heading within the criteria (</w:t>
      </w:r>
      <w:r w:rsidRPr="008A33BE">
        <w:t>Table</w:t>
      </w:r>
      <w:r w:rsidRPr="00E5527B">
        <w:rPr>
          <w:i/>
        </w:rPr>
        <w:t xml:space="preserve"> </w:t>
      </w:r>
      <w:r w:rsidRPr="00E5527B">
        <w:t>2). E/I is a main heading in only 3 of the 10 institutions (30%), although detailed examination of the documents reveals that criteria relating to E/I are pervasively present in all UK institutions. This is consistent with the knowledge and experienc</w:t>
      </w:r>
      <w:r w:rsidR="0006580F">
        <w:t>e of the 17 academic co-authors</w:t>
      </w:r>
      <w:r w:rsidRPr="00E5527B">
        <w:t>.</w:t>
      </w:r>
    </w:p>
    <w:p w14:paraId="5034BFBD" w14:textId="77777777" w:rsidR="005A09A9" w:rsidRPr="00E5527B" w:rsidRDefault="005A09A9" w:rsidP="00E5527B">
      <w:pPr>
        <w:tabs>
          <w:tab w:val="right" w:pos="10035"/>
        </w:tabs>
      </w:pPr>
    </w:p>
    <w:p w14:paraId="63077035" w14:textId="77777777" w:rsidR="00E5527B" w:rsidRPr="00E5527B" w:rsidRDefault="00E5527B" w:rsidP="00E5527B">
      <w:pPr>
        <w:tabs>
          <w:tab w:val="right" w:pos="10035"/>
        </w:tabs>
        <w:jc w:val="center"/>
        <w:rPr>
          <w:b/>
        </w:rPr>
      </w:pPr>
      <w:proofErr w:type="gramStart"/>
      <w:r w:rsidRPr="00E5527B">
        <w:rPr>
          <w:b/>
        </w:rPr>
        <w:t>[ TABLE</w:t>
      </w:r>
      <w:proofErr w:type="gramEnd"/>
      <w:r w:rsidRPr="00E5527B">
        <w:rPr>
          <w:b/>
        </w:rPr>
        <w:t xml:space="preserve"> 2 HERE ]</w:t>
      </w:r>
    </w:p>
    <w:p w14:paraId="43F3FC8D" w14:textId="77777777" w:rsidR="001F50D9" w:rsidRDefault="001F50D9" w:rsidP="001F50D9">
      <w:pPr>
        <w:tabs>
          <w:tab w:val="right" w:pos="10035"/>
        </w:tabs>
      </w:pPr>
    </w:p>
    <w:p w14:paraId="7537DAE1" w14:textId="4B3D4E11" w:rsidR="001F50D9" w:rsidRPr="001F50D9" w:rsidRDefault="001F50D9" w:rsidP="001F50D9">
      <w:pPr>
        <w:tabs>
          <w:tab w:val="right" w:pos="10035"/>
        </w:tabs>
      </w:pPr>
      <w:r w:rsidRPr="001F50D9">
        <w:lastRenderedPageBreak/>
        <w:t>To be viewed as acceptably meeting expectations, good performance in at least 2 of the 3 traditional categories (i.e. R, T, L/A) is typically required in the UK; this is based on co-authors' experience and examination of the criteria documents. Word clouds below directly display an impression of key aims from the underlying text (</w:t>
      </w:r>
      <w:r w:rsidRPr="008A33BE">
        <w:t>Fig</w:t>
      </w:r>
      <w:r w:rsidRPr="001F50D9">
        <w:rPr>
          <w:i/>
        </w:rPr>
        <w:t xml:space="preserve">. </w:t>
      </w:r>
      <w:r w:rsidRPr="001F50D9">
        <w:t>1), and how the aims were perceived by academics at the workshop (</w:t>
      </w:r>
      <w:r w:rsidRPr="008A33BE">
        <w:t>Fig</w:t>
      </w:r>
      <w:r w:rsidRPr="001F50D9">
        <w:rPr>
          <w:i/>
        </w:rPr>
        <w:t xml:space="preserve">. </w:t>
      </w:r>
      <w:r w:rsidRPr="001F50D9">
        <w:t>2).  Notable elements of the word clouds are summari</w:t>
      </w:r>
      <w:ins w:id="386" w:author="John Hillier" w:date="2018-11-12T13:40:00Z">
        <w:r w:rsidR="009E07C3">
          <w:t>s</w:t>
        </w:r>
      </w:ins>
      <w:r w:rsidRPr="001F50D9">
        <w:t>e</w:t>
      </w:r>
      <w:r w:rsidR="00241752">
        <w:t>d in the sections below (Sect</w:t>
      </w:r>
      <w:r w:rsidRPr="001F50D9">
        <w:t>s</w:t>
      </w:r>
      <w:r w:rsidR="00241752">
        <w:t>.</w:t>
      </w:r>
      <w:r w:rsidRPr="001F50D9">
        <w:t xml:space="preserve"> </w:t>
      </w:r>
      <w:ins w:id="387" w:author="John Hillier" w:date="2018-11-13T14:14:00Z">
        <w:r w:rsidR="001D33A6">
          <w:t>5</w:t>
        </w:r>
      </w:ins>
      <w:r w:rsidRPr="001F50D9">
        <w:t>.3.1-</w:t>
      </w:r>
      <w:ins w:id="388" w:author="John Hillier" w:date="2018-11-13T14:14:00Z">
        <w:r w:rsidR="001D33A6">
          <w:t>5</w:t>
        </w:r>
      </w:ins>
      <w:r w:rsidRPr="001F50D9">
        <w:t>.3.4), accompanied by explanation based on the co-authors' experience and reading of the underlying texts; a summary of the aspirational criteria used to assess UK academics precedes this.</w:t>
      </w:r>
    </w:p>
    <w:p w14:paraId="7AD4CE4A" w14:textId="77777777" w:rsidR="001F50D9" w:rsidRPr="001F50D9" w:rsidRDefault="001F50D9" w:rsidP="001F50D9">
      <w:pPr>
        <w:tabs>
          <w:tab w:val="right" w:pos="10035"/>
        </w:tabs>
      </w:pPr>
    </w:p>
    <w:p w14:paraId="50FAE418" w14:textId="63A2A9F0" w:rsidR="001F50D9" w:rsidRPr="001F50D9" w:rsidRDefault="001F50D9" w:rsidP="001F50D9">
      <w:pPr>
        <w:tabs>
          <w:tab w:val="right" w:pos="10035"/>
        </w:tabs>
      </w:pPr>
      <w:r w:rsidRPr="001F50D9">
        <w:t xml:space="preserve">In short, publishing novel science in peer-reviewed journals is the overriding imperative, </w:t>
      </w:r>
      <w:ins w:id="389" w:author="John Hillier" w:date="2018-11-12T14:06:00Z">
        <w:r w:rsidR="00A262FA">
          <w:t>followed by</w:t>
        </w:r>
      </w:ins>
      <w:r w:rsidRPr="001F50D9">
        <w:t xml:space="preserve"> winning</w:t>
      </w:r>
      <w:r w:rsidRPr="001F50D9">
        <w:rPr>
          <w:b/>
        </w:rPr>
        <w:t xml:space="preserve"> </w:t>
      </w:r>
      <w:r w:rsidRPr="001F50D9">
        <w:t xml:space="preserve">funding to facilitate publications (i.e. by funding a post-doctoral researcher). Teaching and Administration/Leadership are obligatory. Pervasive pressure (i.e. criteria) exists to undertake Impact/Enterprise work, in whichever diverse form, but in practice it remains lower in priority, is not </w:t>
      </w:r>
      <w:ins w:id="390" w:author="John Hillier" w:date="2018-11-21T18:05:00Z">
        <w:r w:rsidR="00794BD6">
          <w:t xml:space="preserve">usually </w:t>
        </w:r>
      </w:ins>
      <w:r w:rsidRPr="001F50D9">
        <w:t>obligatory, and is best engaged in if reportable outcomes</w:t>
      </w:r>
      <w:ins w:id="391" w:author="John Hillier" w:date="2018-11-12T13:27:00Z">
        <w:r w:rsidR="0080315A">
          <w:t xml:space="preserve"> are</w:t>
        </w:r>
      </w:ins>
      <w:r w:rsidRPr="001F50D9">
        <w:t xml:space="preserve"> also aligned with other drivers. </w:t>
      </w:r>
    </w:p>
    <w:p w14:paraId="440D4642" w14:textId="77777777" w:rsidR="001F50D9" w:rsidRPr="001F50D9" w:rsidRDefault="001F50D9" w:rsidP="001F50D9">
      <w:pPr>
        <w:tabs>
          <w:tab w:val="right" w:pos="10035"/>
        </w:tabs>
      </w:pPr>
    </w:p>
    <w:p w14:paraId="2F689060" w14:textId="071C663C" w:rsidR="00E5527B" w:rsidRPr="00E5527B" w:rsidRDefault="001F50D9" w:rsidP="001F50D9">
      <w:pPr>
        <w:tabs>
          <w:tab w:val="right" w:pos="10035"/>
        </w:tabs>
      </w:pPr>
      <w:r w:rsidRPr="001F50D9">
        <w:t xml:space="preserve">Thus, these results give an indicator of how our illustrative scientist may respond (e.g. in terms of prioritization) to time pressure </w:t>
      </w:r>
      <w:r w:rsidR="00241752">
        <w:t>within the work context</w:t>
      </w:r>
      <w:ins w:id="392" w:author="John Hillier" w:date="2018-11-16T01:11:00Z">
        <w:r w:rsidR="00B4154E">
          <w:t xml:space="preserve"> in the presence of impact requirements</w:t>
        </w:r>
      </w:ins>
      <w:ins w:id="393" w:author="John Hillier" w:date="2018-11-13T14:15:00Z">
        <w:r w:rsidR="001D33A6">
          <w:t xml:space="preserve">, discussed in </w:t>
        </w:r>
      </w:ins>
      <w:ins w:id="394" w:author="John Hillier" w:date="2018-11-13T14:16:00Z">
        <w:r w:rsidR="005D23F0">
          <w:t>s</w:t>
        </w:r>
      </w:ins>
      <w:r w:rsidR="00241752">
        <w:t>ect</w:t>
      </w:r>
      <w:ins w:id="395" w:author="John Hillier" w:date="2018-11-13T14:16:00Z">
        <w:r w:rsidR="005D23F0">
          <w:t>ion</w:t>
        </w:r>
      </w:ins>
      <w:r w:rsidRPr="001F50D9">
        <w:t xml:space="preserve"> </w:t>
      </w:r>
      <w:ins w:id="396" w:author="John Hillier" w:date="2018-11-13T14:17:00Z">
        <w:r w:rsidR="00451C06">
          <w:t>6</w:t>
        </w:r>
      </w:ins>
      <w:r w:rsidRPr="001F50D9">
        <w:t>.1.1</w:t>
      </w:r>
      <w:ins w:id="397" w:author="John Hillier" w:date="2018-11-13T14:15:00Z">
        <w:r w:rsidR="001D33A6">
          <w:t>,</w:t>
        </w:r>
      </w:ins>
      <w:r w:rsidRPr="001F50D9">
        <w:t xml:space="preserve"> and direction from funding bodies </w:t>
      </w:r>
      <w:ins w:id="398" w:author="John Hillier" w:date="2018-11-13T14:16:00Z">
        <w:r w:rsidR="005D23F0">
          <w:t>discussed in section</w:t>
        </w:r>
      </w:ins>
      <w:r w:rsidR="00241752">
        <w:t xml:space="preserve"> </w:t>
      </w:r>
      <w:ins w:id="399" w:author="John Hillier" w:date="2018-11-13T14:18:00Z">
        <w:r w:rsidR="00451C06">
          <w:t>6</w:t>
        </w:r>
      </w:ins>
      <w:r w:rsidRPr="001F50D9">
        <w:t>.1.2.</w:t>
      </w:r>
    </w:p>
    <w:p w14:paraId="17FBBF11" w14:textId="2BCE3750" w:rsidR="001F50D9" w:rsidRPr="001F50D9" w:rsidRDefault="00DD2BA4" w:rsidP="001F50D9">
      <w:pPr>
        <w:pStyle w:val="Heading3"/>
        <w:rPr>
          <w:i/>
        </w:rPr>
      </w:pPr>
      <w:ins w:id="400" w:author="John Hillier" w:date="2018-11-12T15:30:00Z">
        <w:r>
          <w:t>5</w:t>
        </w:r>
      </w:ins>
      <w:r w:rsidR="001F50D9" w:rsidRPr="001F50D9">
        <w:t>.3.1 Research</w:t>
      </w:r>
    </w:p>
    <w:p w14:paraId="3FA4A351" w14:textId="78E8B007" w:rsidR="001F50D9" w:rsidRPr="001F50D9" w:rsidRDefault="001F50D9" w:rsidP="001F50D9">
      <w:pPr>
        <w:tabs>
          <w:tab w:val="right" w:pos="10035"/>
        </w:tabs>
      </w:pPr>
      <w:r w:rsidRPr="001F50D9">
        <w:t>Key words for promotion to S</w:t>
      </w:r>
      <w:ins w:id="401" w:author="John Hillier" w:date="2018-11-21T17:46:00Z">
        <w:r w:rsidR="0026669F">
          <w:t>L</w:t>
        </w:r>
      </w:ins>
      <w:r w:rsidRPr="001F50D9">
        <w:t xml:space="preserve"> show the need for a sustained high-quality research record (i.e. publications), and funding (</w:t>
      </w:r>
      <w:r w:rsidRPr="008A33BE">
        <w:t>Fig.</w:t>
      </w:r>
      <w:r w:rsidRPr="001F50D9">
        <w:t xml:space="preserve"> 1a).  Academics' perceptions focus on these even more dramatically (</w:t>
      </w:r>
      <w:r w:rsidRPr="008A33BE">
        <w:t>Fig</w:t>
      </w:r>
      <w:r w:rsidRPr="001F50D9">
        <w:rPr>
          <w:i/>
        </w:rPr>
        <w:t xml:space="preserve">. </w:t>
      </w:r>
      <w:r w:rsidRPr="001F50D9">
        <w:t>2a). These are again repeated in our illustrative, representative profile (</w:t>
      </w:r>
      <w:r w:rsidRPr="008A33BE">
        <w:t>Table</w:t>
      </w:r>
      <w:r w:rsidRPr="001F50D9">
        <w:rPr>
          <w:i/>
        </w:rPr>
        <w:t xml:space="preserve"> 2</w:t>
      </w:r>
      <w:r w:rsidRPr="001F50D9">
        <w:t>), but this also includes an emphasis on PhD supervision, and reputation.  These may appear disparate, but in the experience of the academic co-authors are strongly bound together.</w:t>
      </w:r>
    </w:p>
    <w:p w14:paraId="2A1A3B03" w14:textId="77777777" w:rsidR="001F50D9" w:rsidRPr="001F50D9" w:rsidRDefault="001F50D9" w:rsidP="001F50D9">
      <w:pPr>
        <w:tabs>
          <w:tab w:val="right" w:pos="10035"/>
        </w:tabs>
      </w:pPr>
    </w:p>
    <w:p w14:paraId="61636501" w14:textId="5019846A" w:rsidR="005A21BF" w:rsidRDefault="001F50D9" w:rsidP="001F50D9">
      <w:pPr>
        <w:tabs>
          <w:tab w:val="right" w:pos="10035"/>
        </w:tabs>
      </w:pPr>
      <w:r w:rsidRPr="001F50D9">
        <w:t xml:space="preserve">A university scientist's international reputation is built almost entirely on novel, high quality, well cited peer-reviewed publications (i.e. journal papers); these evidence a research profile and incomplete (i.e. unpublished) work is of little value. Funding must be underpinned by related publications, with some flexibility to take moderate steps in new directions driven by curiosity, and provides the resources (e.g. post-docs) to create excellent publications. </w:t>
      </w:r>
      <w:commentRangeStart w:id="402"/>
      <w:ins w:id="403" w:author="John Hillier" w:date="2018-11-15T12:02:00Z">
        <w:r w:rsidR="00816D71">
          <w:t>Whilst</w:t>
        </w:r>
      </w:ins>
      <w:r w:rsidRPr="001F50D9">
        <w:t xml:space="preserve"> PhD students</w:t>
      </w:r>
      <w:ins w:id="404" w:author="John Hillier" w:date="2018-11-15T12:02:00Z">
        <w:r w:rsidR="00816D71">
          <w:t xml:space="preserve">’ development </w:t>
        </w:r>
      </w:ins>
      <w:commentRangeEnd w:id="402"/>
      <w:ins w:id="405" w:author="John Hillier" w:date="2018-11-15T16:39:00Z">
        <w:r w:rsidR="00EF3798">
          <w:rPr>
            <w:rStyle w:val="CommentReference"/>
          </w:rPr>
          <w:commentReference w:id="402"/>
        </w:r>
      </w:ins>
      <w:ins w:id="407" w:author="John Hillier" w:date="2018-11-15T12:02:00Z">
        <w:r w:rsidR="00816D71">
          <w:t>and needs are paramount in their supervision, a well-supported student</w:t>
        </w:r>
      </w:ins>
      <w:r w:rsidRPr="001F50D9">
        <w:t xml:space="preserve"> can </w:t>
      </w:r>
      <w:ins w:id="408" w:author="John Hillier" w:date="2018-11-15T12:04:00Z">
        <w:r w:rsidR="00816D71">
          <w:t>often</w:t>
        </w:r>
      </w:ins>
      <w:r w:rsidRPr="001F50D9">
        <w:t xml:space="preserve"> </w:t>
      </w:r>
      <w:ins w:id="409" w:author="John Hillier" w:date="2018-11-15T12:04:00Z">
        <w:r w:rsidR="00816D71">
          <w:t xml:space="preserve">(i.e. is typically well-advised to) </w:t>
        </w:r>
      </w:ins>
      <w:ins w:id="410" w:author="John Hillier" w:date="2018-11-15T12:05:00Z">
        <w:r w:rsidR="00816D71">
          <w:t>co-</w:t>
        </w:r>
      </w:ins>
      <w:r w:rsidRPr="001F50D9">
        <w:t>publi</w:t>
      </w:r>
      <w:ins w:id="411" w:author="John Hillier" w:date="2018-11-15T12:05:00Z">
        <w:r w:rsidR="00816D71">
          <w:t>sh with their supervisor, which is also to that academic’s benefit</w:t>
        </w:r>
      </w:ins>
      <w:r w:rsidRPr="001F50D9">
        <w:t xml:space="preserve"> in a university environment</w:t>
      </w:r>
      <w:ins w:id="412" w:author="John Hillier" w:date="2018-11-15T12:22:00Z">
        <w:r w:rsidR="00FF5CB5">
          <w:t xml:space="preserve"> where time to conduct their own hands-</w:t>
        </w:r>
      </w:ins>
      <w:ins w:id="413" w:author="John Hillier" w:date="2018-11-21T13:38:00Z">
        <w:r w:rsidR="009272A3">
          <w:t xml:space="preserve">on </w:t>
        </w:r>
      </w:ins>
      <w:ins w:id="414" w:author="John Hillier" w:date="2018-11-15T12:22:00Z">
        <w:r w:rsidR="00FF5CB5">
          <w:t>research is limited</w:t>
        </w:r>
      </w:ins>
      <w:r w:rsidRPr="001F50D9">
        <w:t>.</w:t>
      </w:r>
    </w:p>
    <w:p w14:paraId="69369A95" w14:textId="77777777" w:rsidR="005A21BF" w:rsidRDefault="005A21BF" w:rsidP="005A21BF">
      <w:pPr>
        <w:tabs>
          <w:tab w:val="right" w:pos="10035"/>
        </w:tabs>
      </w:pPr>
    </w:p>
    <w:p w14:paraId="0B5A097B" w14:textId="586F97BF" w:rsidR="00BB1A91" w:rsidRPr="001F50D9" w:rsidRDefault="00DD2BA4" w:rsidP="00BB1A91">
      <w:pPr>
        <w:pStyle w:val="Heading3"/>
        <w:rPr>
          <w:i/>
        </w:rPr>
      </w:pPr>
      <w:ins w:id="415" w:author="John Hillier" w:date="2018-11-12T15:30:00Z">
        <w:r>
          <w:lastRenderedPageBreak/>
          <w:t>5</w:t>
        </w:r>
      </w:ins>
      <w:r w:rsidR="00BB1A91" w:rsidRPr="00BB1A91">
        <w:t>.3.2 Teaching</w:t>
      </w:r>
    </w:p>
    <w:p w14:paraId="15EACF07" w14:textId="5A4B02BB" w:rsidR="00BB1A91" w:rsidRPr="00BB1A91" w:rsidRDefault="00BB1A91" w:rsidP="00BB1A91">
      <w:pPr>
        <w:tabs>
          <w:tab w:val="right" w:pos="10035"/>
        </w:tabs>
      </w:pPr>
      <w:r w:rsidRPr="00BB1A91">
        <w:t>Key words for promotion to S</w:t>
      </w:r>
      <w:ins w:id="416" w:author="John Hillier" w:date="2018-11-21T17:46:00Z">
        <w:r w:rsidR="0026669F">
          <w:t>L</w:t>
        </w:r>
      </w:ins>
      <w:r w:rsidRPr="00BB1A91">
        <w:t xml:space="preserve"> show the need for significant student-focussed teaching of quality (</w:t>
      </w:r>
      <w:r w:rsidRPr="008A33BE">
        <w:t>Fig</w:t>
      </w:r>
      <w:r w:rsidRPr="00BB1A91">
        <w:t>. 1b).  Academics' perceptions also include an emphasis on development, design or innovation, and a 'HEA-Fellowship' is present (</w:t>
      </w:r>
      <w:r w:rsidRPr="008A33BE">
        <w:t>Fig</w:t>
      </w:r>
      <w:r w:rsidRPr="00BB1A91">
        <w:rPr>
          <w:i/>
        </w:rPr>
        <w:t xml:space="preserve">. </w:t>
      </w:r>
      <w:r w:rsidRPr="00BB1A91">
        <w:t>2b). The illustrative, representative profile (</w:t>
      </w:r>
      <w:r w:rsidRPr="003076B1">
        <w:t>Table 2)</w:t>
      </w:r>
      <w:r w:rsidRPr="00BB1A91">
        <w:t xml:space="preserve"> adds context, such as for the 'HEA-Fellowship'; in the UK a professional qualification with a body such as the Higher Education Academy (HEA) is required to evidence attainment in teaching. Also, </w:t>
      </w:r>
      <w:r w:rsidRPr="003076B1">
        <w:t>Table 2 explains</w:t>
      </w:r>
      <w:r w:rsidRPr="00BB1A91">
        <w:t xml:space="preserve"> 'develop'; this could be of new module (e.g. a set of </w:t>
      </w:r>
      <w:ins w:id="417" w:author="John Hillier" w:date="2018-11-21T13:40:00Z">
        <w:r w:rsidR="006A3B9D">
          <w:t>ten</w:t>
        </w:r>
      </w:ins>
      <w:r w:rsidRPr="00BB1A91">
        <w:t xml:space="preserve"> lectures and practical sessions) or programmes (e.g. a new 'Global Environmental Risk' BSc), although there is an expectation of innovative and stimulating modes of delivery (e.g. experiential, problem-based learning, integrating tablets). In the experience of the academic co-authors, student satisfaction is important in practice as measured internally by module or programme feedback and externally by the National Student Survey (NSS, </w:t>
      </w:r>
      <w:r w:rsidRPr="00BB1A91">
        <w:rPr>
          <w:i/>
        </w:rPr>
        <w:t>https://www.thestudentsurvey.com/).</w:t>
      </w:r>
    </w:p>
    <w:p w14:paraId="6C15041A" w14:textId="77777777" w:rsidR="00BB1A91" w:rsidRPr="00BB1A91" w:rsidRDefault="00BB1A91" w:rsidP="00BB1A91">
      <w:pPr>
        <w:tabs>
          <w:tab w:val="right" w:pos="10035"/>
        </w:tabs>
        <w:rPr>
          <w:u w:val="single"/>
        </w:rPr>
      </w:pPr>
    </w:p>
    <w:p w14:paraId="0AF26110" w14:textId="38276741" w:rsidR="005A21BF" w:rsidRDefault="00BB1A91" w:rsidP="00BB1A91">
      <w:pPr>
        <w:tabs>
          <w:tab w:val="right" w:pos="10035"/>
        </w:tabs>
      </w:pPr>
      <w:r w:rsidRPr="00BB1A91">
        <w:t xml:space="preserve">'Research-led' teaching based upon a scientist's core research is required, but the teaching does not feed back into the scientific research. However, teaching is typically the main source of university funding </w:t>
      </w:r>
      <w:r w:rsidRPr="00BB1A91">
        <w:fldChar w:fldCharType="begin" w:fldLock="1"/>
      </w:r>
      <w:r w:rsidR="003160D7">
        <w:instrText>ADDIN CSL_CITATION {"citationItems":[{"id":"ITEM-1","itemData":{"ISBN":"978-1-84036-361-6","abstract":"University funding has received a lot of attention in recent years, with the 2012 reforms to higher education and fees across the United Kingdom.","author":[{"dropping-particle":"","family":"Universities UK","given":"","non-dropping-particle":"","parse-names":false,"suffix":""}],"id":"ITEM-1","issued":{"date-parts":[["2016"]]},"number-of-pages":"1-16","publisher":"Universities UK Publications","publisher-place":"London, UK","title":"University funding explained","type":"book"},"uris":["http://www.mendeley.com/documents/?uuid=5ae5f18c-bb67-4f05-bc4a-83e5fc209912"]}],"mendeley":{"formattedCitation":"(Universities UK, 2016)","plainTextFormattedCitation":"(Universities UK, 2016)","previouslyFormattedCitation":"(Universities UK, 2016)"},"properties":{"noteIndex":0},"schema":"https://github.com/citation-style-language/schema/raw/master/csl-citation.json"}</w:instrText>
      </w:r>
      <w:r w:rsidRPr="00BB1A91">
        <w:fldChar w:fldCharType="separate"/>
      </w:r>
      <w:r w:rsidR="003160D7" w:rsidRPr="003160D7">
        <w:rPr>
          <w:noProof/>
        </w:rPr>
        <w:t>(Universities UK, 2016)</w:t>
      </w:r>
      <w:r w:rsidRPr="00BB1A91">
        <w:fldChar w:fldCharType="end"/>
      </w:r>
      <w:r w:rsidRPr="00BB1A91">
        <w:t xml:space="preserve">, </w:t>
      </w:r>
      <w:r w:rsidR="00E741C7">
        <w:t xml:space="preserve">and </w:t>
      </w:r>
      <w:ins w:id="418" w:author="John Hillier" w:date="2018-11-21T13:41:00Z">
        <w:r w:rsidR="005D2CEB">
          <w:t xml:space="preserve">is </w:t>
        </w:r>
      </w:ins>
      <w:r w:rsidR="00E741C7">
        <w:t>monitored in the national Teaching Excellence Framework (TEF) assessment (</w:t>
      </w:r>
      <w:ins w:id="419" w:author="John Hillier" w:date="2018-11-15T13:17:00Z">
        <w:r w:rsidR="001317B5" w:rsidRPr="001317B5">
          <w:rPr>
            <w:i/>
          </w:rPr>
          <w:t>https://www.officeforstudents.org.uk/advice-and-guidance/</w:t>
        </w:r>
        <w:commentRangeStart w:id="420"/>
        <w:r w:rsidR="001317B5" w:rsidRPr="001317B5">
          <w:rPr>
            <w:i/>
          </w:rPr>
          <w:t>teaching/what</w:t>
        </w:r>
        <w:commentRangeEnd w:id="420"/>
        <w:r w:rsidR="00045B1D">
          <w:rPr>
            <w:rStyle w:val="CommentReference"/>
          </w:rPr>
          <w:commentReference w:id="420"/>
        </w:r>
        <w:r w:rsidR="001317B5" w:rsidRPr="001317B5">
          <w:rPr>
            <w:i/>
          </w:rPr>
          <w:t>-is-the-tef</w:t>
        </w:r>
      </w:ins>
      <w:r w:rsidR="00F705D3" w:rsidRPr="00F705D3">
        <w:rPr>
          <w:i/>
        </w:rPr>
        <w:t>/</w:t>
      </w:r>
      <w:r w:rsidR="00E741C7">
        <w:t xml:space="preserve">), </w:t>
      </w:r>
      <w:r w:rsidRPr="00BB1A91">
        <w:t>so this is not</w:t>
      </w:r>
      <w:r w:rsidR="00241752">
        <w:t xml:space="preserve"> typically optional (see Sect.</w:t>
      </w:r>
      <w:r w:rsidRPr="00BB1A91">
        <w:t xml:space="preserve"> </w:t>
      </w:r>
      <w:ins w:id="422" w:author="John Hillier" w:date="2018-11-13T14:18:00Z">
        <w:r w:rsidR="00451C06">
          <w:t>5</w:t>
        </w:r>
      </w:ins>
      <w:r w:rsidRPr="00BB1A91">
        <w:t>.2). The expectation is to design, maintain and deliver customi</w:t>
      </w:r>
      <w:ins w:id="423" w:author="John Hillier" w:date="2018-11-12T13:40:00Z">
        <w:r w:rsidR="009E07C3">
          <w:t>s</w:t>
        </w:r>
      </w:ins>
      <w:r w:rsidRPr="00BB1A91">
        <w:t>ed material that exceeds that to be found in textbooks, increasingly based on the academic</w:t>
      </w:r>
      <w:ins w:id="424" w:author="John Hillier" w:date="2018-11-12T13:24:00Z">
        <w:r w:rsidR="00540808">
          <w:t>’</w:t>
        </w:r>
      </w:ins>
      <w:r w:rsidRPr="00BB1A91">
        <w:t>s own published interests as a degree proceeds.</w:t>
      </w:r>
    </w:p>
    <w:p w14:paraId="0BAAC38D" w14:textId="0AF12F3E" w:rsidR="00BB1A91" w:rsidRPr="001F50D9" w:rsidRDefault="00DD2BA4" w:rsidP="00BB1A91">
      <w:pPr>
        <w:pStyle w:val="Heading3"/>
        <w:rPr>
          <w:i/>
        </w:rPr>
      </w:pPr>
      <w:ins w:id="425" w:author="John Hillier" w:date="2018-11-12T15:30:00Z">
        <w:r>
          <w:t>5</w:t>
        </w:r>
      </w:ins>
      <w:r w:rsidR="00BB1A91" w:rsidRPr="00BB1A91">
        <w:t>.3.3 Enterprise / Impact</w:t>
      </w:r>
    </w:p>
    <w:p w14:paraId="737E021C" w14:textId="3A0B96A2" w:rsidR="00BB1A91" w:rsidRPr="00BB1A91" w:rsidRDefault="00BB1A91" w:rsidP="00BB1A91">
      <w:pPr>
        <w:tabs>
          <w:tab w:val="right" w:pos="10035"/>
        </w:tabs>
      </w:pPr>
      <w:r w:rsidRPr="00BB1A91">
        <w:t>Enterprise occurs frequently as a key word within promotion criteria for S</w:t>
      </w:r>
      <w:ins w:id="426" w:author="John Hillier" w:date="2018-11-21T17:46:00Z">
        <w:r w:rsidR="0026669F">
          <w:t>L</w:t>
        </w:r>
      </w:ins>
      <w:r w:rsidRPr="00BB1A91">
        <w:t xml:space="preserve"> (</w:t>
      </w:r>
      <w:r w:rsidRPr="008A33BE">
        <w:t>Fig.</w:t>
      </w:r>
      <w:r w:rsidRPr="00BB1A91">
        <w:t xml:space="preserve"> 1c), but neither </w:t>
      </w:r>
      <w:proofErr w:type="gramStart"/>
      <w:r w:rsidRPr="00BB1A91">
        <w:t>academics'</w:t>
      </w:r>
      <w:proofErr w:type="gramEnd"/>
      <w:r w:rsidRPr="00BB1A91">
        <w:t xml:space="preserve"> perceptions from the workshop (</w:t>
      </w:r>
      <w:r w:rsidRPr="008A33BE">
        <w:t>Fig</w:t>
      </w:r>
      <w:r w:rsidRPr="00BB1A91">
        <w:t xml:space="preserve">. 2c) </w:t>
      </w:r>
      <w:ins w:id="427" w:author="John Hillier" w:date="2018-11-12T13:22:00Z">
        <w:r w:rsidR="00A51693">
          <w:t>n</w:t>
        </w:r>
      </w:ins>
      <w:r w:rsidRPr="00BB1A91">
        <w:t>or our illustrative, representative profile (</w:t>
      </w:r>
      <w:r w:rsidRPr="003076B1">
        <w:t>Table 2)</w:t>
      </w:r>
      <w:r w:rsidRPr="00BB1A91">
        <w:t xml:space="preserve"> are able to focus on specifics.  Examination of the underlying criteria and words used to generate the clouds show that this is due to the range of possible activities here.</w:t>
      </w:r>
    </w:p>
    <w:p w14:paraId="4423E422" w14:textId="77777777" w:rsidR="00BB1A91" w:rsidRPr="00BB1A91" w:rsidRDefault="00BB1A91" w:rsidP="00BB1A91">
      <w:pPr>
        <w:tabs>
          <w:tab w:val="right" w:pos="10035"/>
        </w:tabs>
      </w:pPr>
    </w:p>
    <w:p w14:paraId="40C8ED77" w14:textId="0F262D84" w:rsidR="00BB1A91" w:rsidRDefault="00BB1A91" w:rsidP="00BB1A91">
      <w:pPr>
        <w:tabs>
          <w:tab w:val="right" w:pos="10035"/>
        </w:tabs>
      </w:pPr>
      <w:r w:rsidRPr="00BB1A91">
        <w:t xml:space="preserve">The academic co-authors' experience indicates that, whilst of increasing importance, Enterprise or Impact activity is only considered of value if it generates income to fund future research or is suitable for a </w:t>
      </w:r>
      <w:ins w:id="428" w:author="John Hillier" w:date="2018-11-21T18:16:00Z">
        <w:r w:rsidR="00093979">
          <w:t xml:space="preserve">Research Excellence Framework (i.e. </w:t>
        </w:r>
      </w:ins>
      <w:r w:rsidRPr="00BB1A91">
        <w:t>REF</w:t>
      </w:r>
      <w:ins w:id="429" w:author="John Hillier" w:date="2018-11-21T18:19:00Z">
        <w:r w:rsidR="001F0943">
          <w:t>,</w:t>
        </w:r>
      </w:ins>
      <w:ins w:id="430" w:author="John Hillier" w:date="2018-11-21T18:16:00Z">
        <w:r w:rsidR="00093979">
          <w:t xml:space="preserve"> </w:t>
        </w:r>
      </w:ins>
      <w:ins w:id="431" w:author="John Hillier" w:date="2018-11-21T18:17:00Z">
        <w:r w:rsidR="00A92D2A" w:rsidRPr="00A92D2A">
          <w:rPr>
            <w:i/>
          </w:rPr>
          <w:t>https://re.ukri.org/research/research-excellence-framework-ref/</w:t>
        </w:r>
      </w:ins>
      <w:ins w:id="432" w:author="John Hillier" w:date="2018-11-21T18:16:00Z">
        <w:r w:rsidR="00093979">
          <w:t>)</w:t>
        </w:r>
      </w:ins>
      <w:r w:rsidRPr="00BB1A91">
        <w:t xml:space="preserve"> Impact Case Study, and ideally facilitates or inspires better cur</w:t>
      </w:r>
      <w:r w:rsidR="00FC221A">
        <w:t>iosity-led research</w:t>
      </w:r>
      <w:r w:rsidRPr="00BB1A91">
        <w:t>.  This said</w:t>
      </w:r>
      <w:proofErr w:type="gramStart"/>
      <w:r w:rsidRPr="00BB1A91">
        <w:t>,</w:t>
      </w:r>
      <w:proofErr w:type="gramEnd"/>
      <w:r w:rsidRPr="00BB1A91">
        <w:t xml:space="preserve"> pressure to engage in impact-related work is pervasive in the UK from institutio</w:t>
      </w:r>
      <w:r w:rsidR="00FC221A">
        <w:t>ns and funders</w:t>
      </w:r>
      <w:r w:rsidRPr="00BB1A91">
        <w:t>.</w:t>
      </w:r>
    </w:p>
    <w:p w14:paraId="6451E30F" w14:textId="180522EB" w:rsidR="008F1E29" w:rsidRPr="001F50D9" w:rsidRDefault="00DD2BA4" w:rsidP="008F1E29">
      <w:pPr>
        <w:pStyle w:val="Heading3"/>
        <w:rPr>
          <w:i/>
        </w:rPr>
      </w:pPr>
      <w:ins w:id="433" w:author="John Hillier" w:date="2018-11-12T15:30:00Z">
        <w:r>
          <w:t>5</w:t>
        </w:r>
      </w:ins>
      <w:r w:rsidR="008F1E29" w:rsidRPr="008F1E29">
        <w:t>.3.4 Leadership / Administration</w:t>
      </w:r>
    </w:p>
    <w:p w14:paraId="1B46488F" w14:textId="0A3C0827" w:rsidR="008F1E29" w:rsidRPr="008F1E29" w:rsidRDefault="008F1E29" w:rsidP="008F1E29">
      <w:pPr>
        <w:tabs>
          <w:tab w:val="right" w:pos="10035"/>
        </w:tabs>
      </w:pPr>
      <w:r w:rsidRPr="008F1E29">
        <w:t>Key words for promotion to S</w:t>
      </w:r>
      <w:ins w:id="434" w:author="John Hillier" w:date="2018-11-21T17:46:00Z">
        <w:r w:rsidR="0026669F">
          <w:t>L</w:t>
        </w:r>
      </w:ins>
      <w:r w:rsidRPr="008F1E29">
        <w:t xml:space="preserve"> show the need for evidence of contributions to the Department/School and University (</w:t>
      </w:r>
      <w:r w:rsidRPr="008A33BE">
        <w:t>Fig.</w:t>
      </w:r>
      <w:r w:rsidRPr="008F1E29">
        <w:t xml:space="preserve"> 1d), whilst academics' perceptions highlighting that this includes leadership and leading externally (e.g. driving national and international initiatives, promoting a university's brand) (</w:t>
      </w:r>
      <w:r w:rsidRPr="008A33BE">
        <w:t>Fig</w:t>
      </w:r>
      <w:r w:rsidRPr="003F2CCD">
        <w:t>. 2d).</w:t>
      </w:r>
      <w:r w:rsidRPr="008F1E29">
        <w:t xml:space="preserve"> The descriptors in our illustrative, representative profile </w:t>
      </w:r>
      <w:r w:rsidRPr="008F1E29">
        <w:lastRenderedPageBreak/>
        <w:t>(</w:t>
      </w:r>
      <w:r w:rsidRPr="003076B1">
        <w:t>Table</w:t>
      </w:r>
      <w:r w:rsidRPr="008F1E29">
        <w:rPr>
          <w:i/>
        </w:rPr>
        <w:t xml:space="preserve"> </w:t>
      </w:r>
      <w:r w:rsidRPr="008F1E29">
        <w:t>2) are more explicit stressing leadership, success and innovation. Outreach (e.g. public talks, 6</w:t>
      </w:r>
      <w:r w:rsidRPr="008F1E29">
        <w:rPr>
          <w:vertAlign w:val="superscript"/>
        </w:rPr>
        <w:t>th</w:t>
      </w:r>
      <w:r w:rsidRPr="008F1E29">
        <w:t xml:space="preserve"> form summer research experience) is encouraged, but is essentially optional, and delivery of all standard administrative tasks (e.g. research team management, undergraduate module leadership) is taken as read. L/A will not get an academic short-listed for a job or promotion, but </w:t>
      </w:r>
      <w:r w:rsidR="00F705D3">
        <w:t xml:space="preserve">evidence of competence in this </w:t>
      </w:r>
      <w:r w:rsidRPr="008F1E29">
        <w:t>is required for them to actually get it.</w:t>
      </w:r>
    </w:p>
    <w:p w14:paraId="1C1B770A" w14:textId="77777777" w:rsidR="003F2CCD" w:rsidRDefault="003F2CCD" w:rsidP="003F2CCD">
      <w:pPr>
        <w:jc w:val="center"/>
      </w:pPr>
      <w:r w:rsidRPr="00313071">
        <w:rPr>
          <w:rFonts w:ascii="Calibri" w:hAnsi="Calibri"/>
          <w:b/>
          <w:noProof/>
          <w:sz w:val="22"/>
          <w:szCs w:val="22"/>
          <w:lang w:val="en-US" w:eastAsia="en-US"/>
        </w:rPr>
        <w:drawing>
          <wp:inline distT="0" distB="0" distL="0" distR="0" wp14:anchorId="2DA6E94B" wp14:editId="359AA4A5">
            <wp:extent cx="4732770" cy="29731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_1.0.pdf"/>
                    <pic:cNvPicPr/>
                  </pic:nvPicPr>
                  <pic:blipFill>
                    <a:blip r:embed="rId10">
                      <a:extLst>
                        <a:ext uri="{28A0092B-C50C-407E-A947-70E740481C1C}">
                          <a14:useLocalDpi xmlns:a14="http://schemas.microsoft.com/office/drawing/2010/main" val="0"/>
                        </a:ext>
                      </a:extLst>
                    </a:blip>
                    <a:stretch>
                      <a:fillRect/>
                    </a:stretch>
                  </pic:blipFill>
                  <pic:spPr>
                    <a:xfrm>
                      <a:off x="0" y="0"/>
                      <a:ext cx="4732937" cy="2973224"/>
                    </a:xfrm>
                    <a:prstGeom prst="rect">
                      <a:avLst/>
                    </a:prstGeom>
                  </pic:spPr>
                </pic:pic>
              </a:graphicData>
            </a:graphic>
          </wp:inline>
        </w:drawing>
      </w:r>
    </w:p>
    <w:p w14:paraId="64B277B3" w14:textId="4D9935D9" w:rsidR="003F2CCD" w:rsidRPr="003D69A9" w:rsidRDefault="003F2CCD" w:rsidP="003F2CCD">
      <w:pPr>
        <w:rPr>
          <w:b/>
          <w:bCs/>
          <w:sz w:val="18"/>
          <w:szCs w:val="18"/>
        </w:rPr>
      </w:pPr>
      <w:r w:rsidRPr="008A33BE">
        <w:rPr>
          <w:b/>
          <w:bCs/>
          <w:sz w:val="18"/>
          <w:szCs w:val="18"/>
        </w:rPr>
        <w:t>Fig. 1:</w:t>
      </w:r>
      <w:r w:rsidRPr="003D69A9">
        <w:rPr>
          <w:b/>
          <w:bCs/>
          <w:sz w:val="18"/>
          <w:szCs w:val="18"/>
        </w:rPr>
        <w:t xml:space="preserve"> Word clouds summarizing promotion criteria for 10 UK universities at Senior Lecturer level in the 4 main assessment headings a) Research b) Teaching c) Enterprise/Impact d) Leadership/Administration. Minimum frequencies vary from 2 to 5 to give 20-30 words displayed. </w:t>
      </w:r>
      <w:proofErr w:type="gramStart"/>
      <w:r w:rsidRPr="003D69A9">
        <w:rPr>
          <w:b/>
          <w:bCs/>
          <w:sz w:val="18"/>
          <w:szCs w:val="18"/>
        </w:rPr>
        <w:t>Sizes according to rank.</w:t>
      </w:r>
      <w:proofErr w:type="gramEnd"/>
      <w:r w:rsidRPr="003D69A9">
        <w:rPr>
          <w:b/>
          <w:bCs/>
          <w:sz w:val="18"/>
          <w:szCs w:val="18"/>
        </w:rPr>
        <w:t xml:space="preserve">  </w:t>
      </w:r>
    </w:p>
    <w:p w14:paraId="057F6EF3" w14:textId="3050F637" w:rsidR="008F1E29" w:rsidRDefault="008F1E29" w:rsidP="008F1E29">
      <w:pPr>
        <w:tabs>
          <w:tab w:val="right" w:pos="10035"/>
        </w:tabs>
        <w:jc w:val="center"/>
        <w:rPr>
          <w:rFonts w:ascii="Calibri" w:eastAsiaTheme="minorEastAsia" w:hAnsi="Calibri" w:cstheme="minorBidi"/>
          <w:b/>
          <w:sz w:val="22"/>
          <w:szCs w:val="22"/>
          <w:lang w:eastAsia="en-US"/>
        </w:rPr>
      </w:pPr>
    </w:p>
    <w:p w14:paraId="3BFE7555" w14:textId="77777777" w:rsidR="003F2CCD" w:rsidRDefault="003F2CCD" w:rsidP="003F2CCD">
      <w:pPr>
        <w:jc w:val="center"/>
      </w:pPr>
      <w:r w:rsidRPr="00313071">
        <w:rPr>
          <w:rFonts w:ascii="Calibri" w:hAnsi="Calibri"/>
          <w:noProof/>
          <w:sz w:val="22"/>
          <w:szCs w:val="22"/>
          <w:lang w:val="en-US" w:eastAsia="en-US"/>
        </w:rPr>
        <w:lastRenderedPageBreak/>
        <w:drawing>
          <wp:inline distT="0" distB="0" distL="0" distR="0" wp14:anchorId="02C01590" wp14:editId="46A99DED">
            <wp:extent cx="4429032" cy="279023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_KEN.eps"/>
                    <pic:cNvPicPr/>
                  </pic:nvPicPr>
                  <pic:blipFill>
                    <a:blip r:embed="rId11">
                      <a:extLst>
                        <a:ext uri="{28A0092B-C50C-407E-A947-70E740481C1C}">
                          <a14:useLocalDpi xmlns:a14="http://schemas.microsoft.com/office/drawing/2010/main" val="0"/>
                        </a:ext>
                      </a:extLst>
                    </a:blip>
                    <a:stretch>
                      <a:fillRect/>
                    </a:stretch>
                  </pic:blipFill>
                  <pic:spPr>
                    <a:xfrm>
                      <a:off x="0" y="0"/>
                      <a:ext cx="4430455" cy="2791135"/>
                    </a:xfrm>
                    <a:prstGeom prst="rect">
                      <a:avLst/>
                    </a:prstGeom>
                  </pic:spPr>
                </pic:pic>
              </a:graphicData>
            </a:graphic>
          </wp:inline>
        </w:drawing>
      </w:r>
    </w:p>
    <w:p w14:paraId="2BE81D7D" w14:textId="2062648F" w:rsidR="003F2CCD" w:rsidRPr="003D69A9" w:rsidRDefault="003F2CCD" w:rsidP="003F2CCD">
      <w:pPr>
        <w:rPr>
          <w:b/>
          <w:bCs/>
          <w:i/>
          <w:sz w:val="18"/>
          <w:szCs w:val="18"/>
        </w:rPr>
      </w:pPr>
      <w:r w:rsidRPr="008A33BE">
        <w:rPr>
          <w:b/>
          <w:bCs/>
          <w:sz w:val="18"/>
          <w:szCs w:val="18"/>
        </w:rPr>
        <w:t>Fig. 2:</w:t>
      </w:r>
      <w:r w:rsidRPr="003D69A9">
        <w:rPr>
          <w:b/>
          <w:bCs/>
          <w:i/>
          <w:sz w:val="18"/>
          <w:szCs w:val="18"/>
        </w:rPr>
        <w:t xml:space="preserve"> </w:t>
      </w:r>
      <w:r w:rsidRPr="003D69A9">
        <w:rPr>
          <w:b/>
          <w:bCs/>
          <w:sz w:val="18"/>
          <w:szCs w:val="18"/>
        </w:rPr>
        <w:t xml:space="preserve">Word clouds summarizing the workshop participants' perceptions of promotion criteria for 10 UK universities at Senior Lecturer level in the 4 main assessment headings a) Research b) Teaching c) Enterprise/Impact d) Leadership/Administration. </w:t>
      </w:r>
      <w:proofErr w:type="gramStart"/>
      <w:r w:rsidRPr="003D69A9">
        <w:rPr>
          <w:b/>
          <w:bCs/>
          <w:sz w:val="18"/>
          <w:szCs w:val="18"/>
        </w:rPr>
        <w:t>Minimum frequencies of 2.</w:t>
      </w:r>
      <w:proofErr w:type="gramEnd"/>
      <w:r w:rsidRPr="003D69A9">
        <w:rPr>
          <w:b/>
          <w:bCs/>
          <w:sz w:val="18"/>
          <w:szCs w:val="18"/>
        </w:rPr>
        <w:t xml:space="preserve"> </w:t>
      </w:r>
      <w:proofErr w:type="gramStart"/>
      <w:r w:rsidRPr="003D69A9">
        <w:rPr>
          <w:b/>
          <w:bCs/>
          <w:sz w:val="18"/>
          <w:szCs w:val="18"/>
        </w:rPr>
        <w:t>Sizes according to frequency.</w:t>
      </w:r>
      <w:proofErr w:type="gramEnd"/>
      <w:r w:rsidRPr="003D69A9">
        <w:rPr>
          <w:b/>
          <w:bCs/>
          <w:i/>
          <w:sz w:val="18"/>
          <w:szCs w:val="18"/>
        </w:rPr>
        <w:t xml:space="preserve">  </w:t>
      </w:r>
    </w:p>
    <w:p w14:paraId="55BB67BE" w14:textId="2C42D810" w:rsidR="00076441" w:rsidRPr="00076441" w:rsidRDefault="00DD2BA4" w:rsidP="00076441">
      <w:pPr>
        <w:pStyle w:val="Heading1"/>
      </w:pPr>
      <w:ins w:id="435" w:author="John Hillier" w:date="2018-11-12T15:30:00Z">
        <w:r>
          <w:t>6</w:t>
        </w:r>
      </w:ins>
      <w:r w:rsidR="00076441" w:rsidRPr="00076441">
        <w:t xml:space="preserve"> Discussion</w:t>
      </w:r>
    </w:p>
    <w:p w14:paraId="20B35101" w14:textId="73D1AED5" w:rsidR="00076441" w:rsidRPr="00076441" w:rsidRDefault="00076441" w:rsidP="00076441">
      <w:pPr>
        <w:tabs>
          <w:tab w:val="right" w:pos="10035"/>
        </w:tabs>
      </w:pPr>
      <w:r w:rsidRPr="00076441">
        <w:t xml:space="preserve">Successful university-business collaboration requires mutual understanding, built upon shared vision and long-term </w:t>
      </w:r>
      <w:commentRangeStart w:id="436"/>
      <w:r w:rsidRPr="00076441">
        <w:t>trust</w:t>
      </w:r>
      <w:ins w:id="437" w:author="John Hillier" w:date="2018-11-12T14:08:00Z">
        <w:r w:rsidR="00747F8D">
          <w:t>-</w:t>
        </w:r>
        <w:commentRangeEnd w:id="436"/>
        <w:r w:rsidR="00747F8D">
          <w:rPr>
            <w:rStyle w:val="CommentReference"/>
          </w:rPr>
          <w:commentReference w:id="436"/>
        </w:r>
        <w:r w:rsidR="00747F8D">
          <w:t>based</w:t>
        </w:r>
      </w:ins>
      <w:r w:rsidRPr="00076441">
        <w:t xml:space="preserve"> personal relationships </w:t>
      </w:r>
      <w:r w:rsidRPr="00076441">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Collaborations","type":"report"},"prefix":"e.g. ","uris":["http://www.mendeley.com/documents/?uuid=b61e21e1-7734-4916-873e-5a27f506fd49"]}],"mendeley":{"formattedCitation":"(e.g. Dowling, 2015)","plainTextFormattedCitation":"(e.g. Dowling, 2015)","previouslyFormattedCitation":"(e.g. Dowling, 2015)"},"properties":{"noteIndex":0},"schema":"https://github.com/citation-style-language/schema/raw/master/csl-citation.json"}</w:instrText>
      </w:r>
      <w:r w:rsidRPr="00076441">
        <w:fldChar w:fldCharType="separate"/>
      </w:r>
      <w:r w:rsidR="003160D7" w:rsidRPr="003160D7">
        <w:rPr>
          <w:noProof/>
        </w:rPr>
        <w:t>(e.g. Dowling, 2015)</w:t>
      </w:r>
      <w:r w:rsidRPr="00076441">
        <w:fldChar w:fldCharType="end"/>
      </w:r>
      <w:r w:rsidRPr="00076441">
        <w:t xml:space="preserve">. In building collaborations </w:t>
      </w:r>
      <w:ins w:id="439" w:author="John Hillier" w:date="2018-11-12T12:21:00Z">
        <w:r w:rsidR="00B524B8">
          <w:t xml:space="preserve">business </w:t>
        </w:r>
      </w:ins>
      <w:r w:rsidRPr="00076441">
        <w:t xml:space="preserve">practitioners will be assisted by understanding the answer to two questions: What motivates academics to do specific work? And, reciprocally, what might constrain them? </w:t>
      </w:r>
      <w:ins w:id="440" w:author="John Hillier" w:date="2018-11-16T01:13:00Z">
        <w:r w:rsidR="002354BB">
          <w:t xml:space="preserve">Specifically, this work adds insight into </w:t>
        </w:r>
        <w:r w:rsidR="002354BB">
          <w:rPr>
            <w:i/>
          </w:rPr>
          <w:t xml:space="preserve">why </w:t>
        </w:r>
        <w:r w:rsidR="002354BB">
          <w:t xml:space="preserve">motivations arise and how </w:t>
        </w:r>
      </w:ins>
      <w:ins w:id="441" w:author="John Hillier" w:date="2018-11-16T01:14:00Z">
        <w:r w:rsidR="002354BB">
          <w:t xml:space="preserve">exactly </w:t>
        </w:r>
      </w:ins>
      <w:ins w:id="442" w:author="John Hillier" w:date="2018-11-16T01:13:00Z">
        <w:r w:rsidR="002354BB">
          <w:t>time constraints manifest themselves in behaviours in the presence of impact requirement</w:t>
        </w:r>
      </w:ins>
      <w:ins w:id="443" w:author="John Hillier" w:date="2018-11-16T01:14:00Z">
        <w:r w:rsidR="002354BB">
          <w:t>s</w:t>
        </w:r>
      </w:ins>
      <w:ins w:id="444" w:author="John Hillier" w:date="2018-11-16T01:13:00Z">
        <w:r w:rsidR="002354BB">
          <w:t xml:space="preserve">. </w:t>
        </w:r>
      </w:ins>
      <w:r w:rsidRPr="00076441">
        <w:t xml:space="preserve">This discussion provides a window into the motives of university-based research scientists that, in addition to practitioners, will be highly relevant to a number of academic colleagues, university administrators and policy makers.  </w:t>
      </w:r>
    </w:p>
    <w:p w14:paraId="1A3746D7" w14:textId="77777777" w:rsidR="00076441" w:rsidRPr="00076441" w:rsidRDefault="00076441" w:rsidP="00076441">
      <w:pPr>
        <w:tabs>
          <w:tab w:val="right" w:pos="10035"/>
        </w:tabs>
        <w:rPr>
          <w:b/>
        </w:rPr>
      </w:pPr>
    </w:p>
    <w:p w14:paraId="79296D97" w14:textId="482C9DE7" w:rsidR="00076441" w:rsidRDefault="00076441" w:rsidP="00123F94">
      <w:pPr>
        <w:tabs>
          <w:tab w:val="right" w:pos="10035"/>
        </w:tabs>
      </w:pPr>
      <w:r w:rsidRPr="00076441">
        <w:t xml:space="preserve">Constraints on collaborations </w:t>
      </w:r>
      <w:r w:rsidR="00241752">
        <w:t>are considered first, in Sect.</w:t>
      </w:r>
      <w:r w:rsidRPr="00076441">
        <w:t xml:space="preserve"> </w:t>
      </w:r>
      <w:ins w:id="445" w:author="John Hillier" w:date="2018-11-13T14:25:00Z">
        <w:r w:rsidR="00030A76">
          <w:t>6</w:t>
        </w:r>
      </w:ins>
      <w:r w:rsidRPr="00076441">
        <w:t>.1. Then, environmental scientists' moti</w:t>
      </w:r>
      <w:r w:rsidR="00241752">
        <w:t>vations are discussed in Sect.</w:t>
      </w:r>
      <w:r w:rsidRPr="00076441">
        <w:t xml:space="preserve"> </w:t>
      </w:r>
      <w:ins w:id="446" w:author="John Hillier" w:date="2018-11-13T14:25:00Z">
        <w:r w:rsidR="00030A76">
          <w:t>6</w:t>
        </w:r>
      </w:ins>
      <w:r w:rsidRPr="00076441">
        <w:t>.2, culminating in a</w:t>
      </w:r>
      <w:ins w:id="447" w:author="John Hillier" w:date="2018-11-13T08:37:00Z">
        <w:r w:rsidR="00A3247F">
          <w:t>n improved</w:t>
        </w:r>
      </w:ins>
      <w:r w:rsidRPr="00076441">
        <w:t xml:space="preserve"> conceptual model of academics' motivations (</w:t>
      </w:r>
      <w:r w:rsidRPr="008A33BE">
        <w:t>Fig.</w:t>
      </w:r>
      <w:r w:rsidRPr="00076441">
        <w:rPr>
          <w:i/>
        </w:rPr>
        <w:t xml:space="preserve">  </w:t>
      </w:r>
      <w:ins w:id="448" w:author="John Hillier" w:date="2018-11-14T18:35:00Z">
        <w:r w:rsidR="00181E0B">
          <w:t>4</w:t>
        </w:r>
      </w:ins>
      <w:r w:rsidRPr="00076441">
        <w:t xml:space="preserve">). Section </w:t>
      </w:r>
      <w:ins w:id="449" w:author="John Hillier" w:date="2018-11-13T14:25:00Z">
        <w:r w:rsidR="00030A76">
          <w:t>6</w:t>
        </w:r>
      </w:ins>
      <w:r w:rsidRPr="00076441">
        <w:t xml:space="preserve">.3 considers the practical aspects of building a </w:t>
      </w:r>
      <w:ins w:id="450" w:author="John Hillier" w:date="2018-11-12T12:21:00Z">
        <w:r w:rsidR="00B524B8">
          <w:t>business</w:t>
        </w:r>
      </w:ins>
      <w:r w:rsidRPr="00076441">
        <w:t>-university collaboration based on a 1-to-1 relationship</w:t>
      </w:r>
      <w:ins w:id="451" w:author="John Hillier" w:date="2018-11-16T01:30:00Z">
        <w:r w:rsidR="00284C95">
          <w:t>, with a focus on environmental science and the insurance sector</w:t>
        </w:r>
      </w:ins>
      <w:r w:rsidRPr="00076441">
        <w:t>; an illustrative, non-exhaustive list is proposed of pragmatic sugg</w:t>
      </w:r>
      <w:r w:rsidR="00F705D3">
        <w:t>estions for short-term and time-</w:t>
      </w:r>
      <w:r w:rsidRPr="00076441">
        <w:t>efficient activities that have reportable and mutually-beneficial outputs for both an academic and a risk practitioner in order to build the long-term trusting relationship needed for collaboration.</w:t>
      </w:r>
    </w:p>
    <w:p w14:paraId="65995443" w14:textId="0DDA265D" w:rsidR="00123F94" w:rsidRPr="00123F94" w:rsidRDefault="00DD2BA4" w:rsidP="00123F94">
      <w:pPr>
        <w:pStyle w:val="Heading2"/>
      </w:pPr>
      <w:ins w:id="452" w:author="John Hillier" w:date="2018-11-12T15:30:00Z">
        <w:r>
          <w:lastRenderedPageBreak/>
          <w:t>6</w:t>
        </w:r>
      </w:ins>
      <w:r w:rsidR="00123F94" w:rsidRPr="00123F94">
        <w:t>.1 What constrains scientists' working with</w:t>
      </w:r>
      <w:ins w:id="453" w:author="John Hillier" w:date="2018-11-12T12:21:00Z">
        <w:r w:rsidR="00B524B8">
          <w:t xml:space="preserve"> business</w:t>
        </w:r>
      </w:ins>
      <w:r w:rsidR="00123F94" w:rsidRPr="00123F94">
        <w:t>?</w:t>
      </w:r>
    </w:p>
    <w:p w14:paraId="0EFBB289" w14:textId="0333FB11" w:rsidR="008F1E29" w:rsidRPr="00123F94" w:rsidRDefault="004D0831" w:rsidP="008F1E29">
      <w:pPr>
        <w:tabs>
          <w:tab w:val="right" w:pos="10035"/>
        </w:tabs>
        <w:rPr>
          <w:b/>
        </w:rPr>
      </w:pPr>
      <w:ins w:id="454" w:author="John Hillier" w:date="2018-11-12T17:24:00Z">
        <w:r>
          <w:t>Two-t</w:t>
        </w:r>
        <w:commentRangeStart w:id="455"/>
        <w:r>
          <w:t>hirds</w:t>
        </w:r>
        <w:commentRangeEnd w:id="455"/>
        <w:r>
          <w:rPr>
            <w:rStyle w:val="CommentReference"/>
          </w:rPr>
          <w:commentReference w:id="455"/>
        </w:r>
        <w:r>
          <w:t xml:space="preserve"> or more</w:t>
        </w:r>
        <w:r w:rsidRPr="00123F94">
          <w:t xml:space="preserve"> </w:t>
        </w:r>
      </w:ins>
      <w:r w:rsidR="00123F94" w:rsidRPr="00123F94">
        <w:t>of university sci</w:t>
      </w:r>
      <w:r>
        <w:t>entists</w:t>
      </w:r>
      <w:r w:rsidR="00123F94" w:rsidRPr="00123F94">
        <w:t xml:space="preserve"> have a prime interest in research rather than teaching </w:t>
      </w:r>
      <w:r w:rsidR="00123F94" w:rsidRPr="00123F94">
        <w:fldChar w:fldCharType="begin" w:fldLock="1"/>
      </w:r>
      <w:r w:rsidR="003160D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uris":["http://www.mendeley.com/documents/?uuid=f2a4c3a4-a9cd-4858-80d2-fb7cc4f88780"]},{"id":"ITEM-2","itemData":{"author":[{"dropping-particle":"","family":"Cavalli","given":"A.","non-dropping-particle":"","parse-names":false,"suffix":""},{"dropping-particle":"","family":"Moscati","given":"R.","non-dropping-particle":"","parse-names":false,"suffix":""}],"container-title":"European Review","id":"ITEM-2","issue":"S1","issued":{"date-parts":[["2010"]]},"page":"S35-S53","title":"Academic Systems and Professional Conditions in Five European Countries","type":"article-journal","volume":"18"},"uris":["http://www.mendeley.com/documents/?uuid=4a8c3f3f-057f-482b-a8fe-2698bdbddd4f"]}],"mendeley":{"formattedCitation":"(Abreu et al., 2009; Cavalli and Moscati, 2010)","plainTextFormattedCitation":"(Abreu et al., 2009; Cavalli and Moscati, 2010)","previouslyFormattedCitation":"(Abreu et al., 2009; Cavalli and Moscati, 2010)"},"properties":{"noteIndex":0},"schema":"https://github.com/citation-style-language/schema/raw/master/csl-citation.json"}</w:instrText>
      </w:r>
      <w:r w:rsidR="00123F94" w:rsidRPr="00123F94">
        <w:fldChar w:fldCharType="separate"/>
      </w:r>
      <w:r w:rsidR="003160D7" w:rsidRPr="003160D7">
        <w:rPr>
          <w:noProof/>
        </w:rPr>
        <w:t>(Abreu et al., 2009; Cavalli and Moscati, 2010)</w:t>
      </w:r>
      <w:r w:rsidR="00123F94" w:rsidRPr="00123F94">
        <w:fldChar w:fldCharType="end"/>
      </w:r>
      <w:r w:rsidR="00123F94" w:rsidRPr="00123F94">
        <w:t xml:space="preserve">. However, </w:t>
      </w:r>
      <w:ins w:id="457" w:author="John Hillier" w:date="2018-11-21T18:29:00Z">
        <w:r w:rsidR="00AF3985">
          <w:t>t</w:t>
        </w:r>
      </w:ins>
      <w:r w:rsidR="00123F94" w:rsidRPr="00123F94">
        <w:t>e</w:t>
      </w:r>
      <w:r w:rsidR="00241752">
        <w:t>aching</w:t>
      </w:r>
      <w:ins w:id="458" w:author="John Hillier" w:date="2018-11-21T18:29:00Z">
        <w:r w:rsidR="00AF3985">
          <w:t>-related work</w:t>
        </w:r>
      </w:ins>
      <w:r w:rsidR="00241752">
        <w:t xml:space="preserve"> is not optional (Sect.</w:t>
      </w:r>
      <w:r w:rsidR="00123F94" w:rsidRPr="00123F94">
        <w:t xml:space="preserve"> </w:t>
      </w:r>
      <w:ins w:id="459" w:author="John Hillier" w:date="2018-11-14T18:42:00Z">
        <w:r w:rsidR="00D558F9">
          <w:t>5</w:t>
        </w:r>
      </w:ins>
      <w:r w:rsidR="00123F94" w:rsidRPr="00123F94">
        <w:t>.3).  This leads to a conflict for limited time betwee</w:t>
      </w:r>
      <w:r w:rsidR="00241752">
        <w:t>n teaching and research (Sect.</w:t>
      </w:r>
      <w:r w:rsidR="00123F94" w:rsidRPr="00123F94">
        <w:t xml:space="preserve"> </w:t>
      </w:r>
      <w:ins w:id="460" w:author="John Hillier" w:date="2018-11-14T18:42:00Z">
        <w:r w:rsidR="00D558F9">
          <w:t>5</w:t>
        </w:r>
      </w:ins>
      <w:r w:rsidR="00123F94" w:rsidRPr="00123F94">
        <w:t>.3), which is w</w:t>
      </w:r>
      <w:ins w:id="461" w:author="John Hillier" w:date="2018-11-21T13:42:00Z">
        <w:r w:rsidR="000F00CB">
          <w:t>idely</w:t>
        </w:r>
      </w:ins>
      <w:r w:rsidR="00123F94" w:rsidRPr="00123F94">
        <w:t xml:space="preserve"> </w:t>
      </w:r>
      <w:ins w:id="462" w:author="John Hillier" w:date="2018-11-21T13:42:00Z">
        <w:r w:rsidR="000F00CB">
          <w:t>reported</w:t>
        </w:r>
      </w:ins>
      <w:r w:rsidR="00123F94" w:rsidRPr="00123F94">
        <w:t xml:space="preserve"> </w:t>
      </w:r>
      <w:r w:rsidR="00123F94" w:rsidRPr="00123F94">
        <w:fldChar w:fldCharType="begin" w:fldLock="1"/>
      </w:r>
      <w:r w:rsidR="003160D7">
        <w:instrText>ADDIN CSL_CITATION {"citationItems":[{"id":"ITEM-1","itemData":{"author":[{"dropping-particle":"","family":"Arnold","given":"I. J. M.","non-dropping-particle":"","parse-names":false,"suffix":""}],"container-title":"Journal of Economic Education","id":"ITEM-1","issue":"4","issued":{"date-parts":[["2008"]]},"page":"307-321","title":"Course level and the relationship between research productivity and teaching effectiveness","type":"article-journal","volume":"39"},"uris":["http://www.mendeley.com/documents/?uuid=d3840dd3-e93a-4c4b-87cc-90bd64d6ca0a"]},{"id":"ITEM-2","itemData":{"author":[{"dropping-particle":"","family":"Gendron","given":"Y.","non-dropping-particle":"","parse-names":false,"suffix":""}],"container-title":"European Accounting Review","id":"ITEM-2","issue":"1","issued":{"date-parts":[["2008"]]},"page":"97-127","title":"Constituting the academic performer","type":"article-journal","volume":"17"},"uris":["http://www.mendeley.com/documents/?uuid=4a4ed99e-7ce2-49fe-bfe7-ff91d09de42a"]},{"id":"ITEM-3","itemData":{"author":[{"dropping-particle":"","family":"Moya","given":"S.","non-dropping-particle":"","parse-names":false,"suffix":""},{"dropping-particle":"","family":"Prior","given":"D.","non-dropping-particle":"","parse-names":false,"suffix":""},{"dropping-particle":"","family":"Rodriguez-Perez.","given":"G.","non-dropping-particle":"","parse-names":false,"suffix":""}],"container-title":"Accounting Education","id":"ITEM-3","issue":"3","issued":{"date-parts":[["2015"]]},"page":"208-232","title":"Performance-based Incentives and the Behaviour of Accounting Academics: Responding to Changes","type":"article-journal","volume":"24"},"uris":["http://www.mendeley.com/documents/?uuid=46fc6cbe-a9aa-4fb3-b53e-d8851339f099"]},{"id":"ITEM-4","itemData":{"DOI":"10.1080/13562517.2017.1395408","author":[{"dropping-particle":"","family":"Harland","given":"T.","non-dropping-particle":"","parse-names":false,"suffix":""},{"dropping-particle":"","family":"Wald","given":"N.","non-dropping-particle":"","parse-names":false,"suffix":""}],"container-title":"Teaching in Higher Education","id":"ITEM-4","issue":"4","issued":{"date-parts":[["2018"]]},"page":"419-434","title":"Vanilla teaching as a rational choice: the impact of research and compliance on teacher development","type":"article-journal","volume":"23"},"uris":["http://www.mendeley.com/documents/?uuid=c86ea9ce-5b55-4d10-9fc0-8aa4215eff68"]}],"mendeley":{"formattedCitation":"(Arnold, 2008; Gendron, 2008; Harland and Wald, 2018; Moya et al., 2015)","plainTextFormattedCitation":"(Arnold, 2008; Gendron, 2008; Harland and Wald, 2018; Moya et al., 2015)","previouslyFormattedCitation":"(Arnold, 2008; Gendron, 2008; Harland and Wald, 2018; Moya et al., 2015)"},"properties":{"noteIndex":0},"schema":"https://github.com/citation-style-language/schema/raw/master/csl-citation.json"}</w:instrText>
      </w:r>
      <w:r w:rsidR="00123F94" w:rsidRPr="00123F94">
        <w:fldChar w:fldCharType="separate"/>
      </w:r>
      <w:r w:rsidR="003160D7" w:rsidRPr="003160D7">
        <w:rPr>
          <w:noProof/>
        </w:rPr>
        <w:t>(Arnold, 2008; Gendron, 2008; Harland and Wald, 2018; Moya et al., 2015)</w:t>
      </w:r>
      <w:r w:rsidR="00123F94" w:rsidRPr="00123F94">
        <w:fldChar w:fldCharType="end"/>
      </w:r>
      <w:r w:rsidR="00123F94" w:rsidRPr="00123F94">
        <w:t xml:space="preserve">, even if the consequences of this continue to be debated - see the summary in </w:t>
      </w:r>
      <w:proofErr w:type="spellStart"/>
      <w:r w:rsidR="00123F94" w:rsidRPr="00D0363A">
        <w:t>Cadez</w:t>
      </w:r>
      <w:proofErr w:type="spellEnd"/>
      <w:r w:rsidR="00123F94" w:rsidRPr="00D0363A">
        <w:t xml:space="preserve"> et al.</w:t>
      </w:r>
      <w:r w:rsidR="00123F94" w:rsidRPr="00123F94">
        <w:rPr>
          <w:i/>
        </w:rPr>
        <w:t xml:space="preserve"> </w:t>
      </w:r>
      <w:r w:rsidR="00123F94" w:rsidRPr="00123F94">
        <w:fldChar w:fldCharType="begin" w:fldLock="1"/>
      </w:r>
      <w:r w:rsidR="003160D7">
        <w:instrText>ADDIN CSL_CITATION {"citationItems":[{"id":"ITEM-1","itemData":{"DOI":"10.1080/03075079.2015.1104659","author":[{"dropping-particle":"","family":"Cadez","given":"S.","non-dropping-particle":"","parse-names":false,"suffix":""},{"dropping-particle":"","family":"Dimoviski","given":"V.","non-dropping-particle":"","parse-names":false,"suffix":""},{"dropping-particle":"","family":"Groff","given":"M. Z.","non-dropping-particle":"","parse-names":false,"suffix":""}],"container-title":"Studies in Higher Education","id":"ITEM-1","issue":"8","issued":{"date-parts":[["2017"]]},"page":"1455-1473","title":"Research, teaching and performance evaluation in academia: the salience of quality","type":"article-journal","volume":"42"},"suppress-author":1,"uris":["http://www.mendeley.com/documents/?uuid=68f5202d-805a-4d85-8e8a-5b0b8dd7c274"]}],"mendeley":{"formattedCitation":"(2017)","plainTextFormattedCitation":"(2017)","previouslyFormattedCitation":"(2017)"},"properties":{"noteIndex":0},"schema":"https://github.com/citation-style-language/schema/raw/master/csl-citation.json"}</w:instrText>
      </w:r>
      <w:r w:rsidR="00123F94" w:rsidRPr="00123F94">
        <w:fldChar w:fldCharType="separate"/>
      </w:r>
      <w:r w:rsidR="0077413F" w:rsidRPr="0077413F">
        <w:rPr>
          <w:noProof/>
        </w:rPr>
        <w:t>(2017)</w:t>
      </w:r>
      <w:r w:rsidR="00123F94" w:rsidRPr="00123F94">
        <w:fldChar w:fldCharType="end"/>
      </w:r>
      <w:r w:rsidR="00123F94" w:rsidRPr="00123F94">
        <w:t xml:space="preserve">.  For an environmental scientist, work with </w:t>
      </w:r>
      <w:ins w:id="463" w:author="John Hillier" w:date="2018-11-12T12:21:00Z">
        <w:r w:rsidR="00B524B8">
          <w:t xml:space="preserve">business </w:t>
        </w:r>
      </w:ins>
      <w:r w:rsidR="00123F94" w:rsidRPr="00123F94">
        <w:t>is based upon their science and this study shows that for workload purposes this typically falls within time allocated to research (</w:t>
      </w:r>
      <w:r w:rsidR="00123F94" w:rsidRPr="003076B1">
        <w:t>Table</w:t>
      </w:r>
      <w:r w:rsidR="00123F94" w:rsidRPr="00123F94">
        <w:rPr>
          <w:i/>
        </w:rPr>
        <w:t xml:space="preserve"> </w:t>
      </w:r>
      <w:r w:rsidR="00123F94" w:rsidRPr="00123F94">
        <w:t>1). This section expands the debate by incorpora</w:t>
      </w:r>
      <w:r w:rsidR="00F705D3">
        <w:t>ting impact in</w:t>
      </w:r>
      <w:r w:rsidR="00123F94" w:rsidRPr="00123F94">
        <w:t>to this tensioned research-teaching relationship. Specifically, it considers the influence of time pressure due to workload</w:t>
      </w:r>
      <w:r w:rsidR="00241752">
        <w:t xml:space="preserve"> factors (Sect.</w:t>
      </w:r>
      <w:r w:rsidR="00123F94" w:rsidRPr="00123F94">
        <w:t xml:space="preserve"> </w:t>
      </w:r>
      <w:ins w:id="464" w:author="John Hillier" w:date="2018-11-13T14:25:00Z">
        <w:r w:rsidR="00030A76">
          <w:t>6</w:t>
        </w:r>
      </w:ins>
      <w:r w:rsidR="00123F94" w:rsidRPr="00123F94">
        <w:t>.1.</w:t>
      </w:r>
      <w:r w:rsidR="00241752">
        <w:t>1), the role of funders (Sect.</w:t>
      </w:r>
      <w:r w:rsidR="00123F94" w:rsidRPr="00123F94">
        <w:t xml:space="preserve"> </w:t>
      </w:r>
      <w:ins w:id="465" w:author="John Hillier" w:date="2018-11-13T14:25:00Z">
        <w:r w:rsidR="00030A76">
          <w:t>6</w:t>
        </w:r>
      </w:ins>
      <w:r w:rsidR="00123F94" w:rsidRPr="00123F94">
        <w:t>.1.2)</w:t>
      </w:r>
      <w:r w:rsidR="00241752">
        <w:t>, intellectual property (Sect.</w:t>
      </w:r>
      <w:r w:rsidR="00123F94" w:rsidRPr="00123F94">
        <w:t xml:space="preserve"> </w:t>
      </w:r>
      <w:ins w:id="466" w:author="John Hillier" w:date="2018-11-13T14:25:00Z">
        <w:r w:rsidR="00030A76">
          <w:t>6</w:t>
        </w:r>
      </w:ins>
      <w:r w:rsidR="00123F94" w:rsidRPr="00123F94">
        <w:t xml:space="preserve">.1.3), and academics' need for </w:t>
      </w:r>
      <w:r w:rsidR="00241752">
        <w:t>a coherent track record (Sect.</w:t>
      </w:r>
      <w:r w:rsidR="00123F94" w:rsidRPr="00123F94">
        <w:t xml:space="preserve"> </w:t>
      </w:r>
      <w:ins w:id="467" w:author="John Hillier" w:date="2018-11-13T14:25:00Z">
        <w:r w:rsidR="00030A76">
          <w:t>6</w:t>
        </w:r>
      </w:ins>
      <w:r w:rsidR="00123F94" w:rsidRPr="00123F94">
        <w:t>.1.4) as potential constraints upon university-business collaboration.</w:t>
      </w:r>
    </w:p>
    <w:p w14:paraId="2C4AE0ED" w14:textId="762E89AA" w:rsidR="000C64C9" w:rsidRPr="000C64C9" w:rsidRDefault="00DD2BA4" w:rsidP="000C64C9">
      <w:pPr>
        <w:pStyle w:val="Heading3"/>
        <w:rPr>
          <w:i/>
        </w:rPr>
      </w:pPr>
      <w:ins w:id="468" w:author="John Hillier" w:date="2018-11-12T15:30:00Z">
        <w:r>
          <w:t>6</w:t>
        </w:r>
      </w:ins>
      <w:r w:rsidR="000C64C9" w:rsidRPr="000C64C9">
        <w:t>.1.1 Time pressure</w:t>
      </w:r>
    </w:p>
    <w:p w14:paraId="15ADF021" w14:textId="1CD6CE33" w:rsidR="000C64C9" w:rsidRPr="000C64C9" w:rsidRDefault="000C64C9" w:rsidP="000C64C9">
      <w:pPr>
        <w:tabs>
          <w:tab w:val="right" w:pos="10035"/>
        </w:tabs>
      </w:pPr>
      <w:r w:rsidRPr="000C64C9">
        <w:t>A self-reported mean of 47.9 hours/week is worked by the sample of UK-based environmental scientists involve</w:t>
      </w:r>
      <w:r w:rsidR="00241752">
        <w:t>d in knowledge exchange (Sect.</w:t>
      </w:r>
      <w:r w:rsidRPr="000C64C9">
        <w:t xml:space="preserve"> </w:t>
      </w:r>
      <w:ins w:id="469" w:author="John Hillier" w:date="2018-11-14T10:33:00Z">
        <w:r w:rsidR="009F7469">
          <w:t>5</w:t>
        </w:r>
      </w:ins>
      <w:r w:rsidRPr="000C64C9">
        <w:t>.1)</w:t>
      </w:r>
      <w:ins w:id="470" w:author="John Hillier" w:date="2018-11-21T13:42:00Z">
        <w:r w:rsidR="00F76CD8">
          <w:t>, which</w:t>
        </w:r>
      </w:ins>
      <w:r w:rsidRPr="000C64C9">
        <w:t xml:space="preserve"> is consistent with larger studies. The Changing Academic Profession (CAP) survey of 100 academics (2004 to 2012) </w:t>
      </w:r>
      <w:r w:rsidRPr="000C64C9">
        <w:fldChar w:fldCharType="begin" w:fldLock="1"/>
      </w:r>
      <w:r w:rsidR="003160D7">
        <w:instrText>ADDIN CSL_CITATION {"citationItems":[{"id":"ITEM-1","itemData":{"DOI":"10.1007/978-94-007-6155-1_2","ISBN":"978-94-007-6154-4","author":[{"dropping-particle":"","family":"Teichler","given":"U.","non-dropping-particle":"","parse-names":false,"suffix":""},{"dropping-particle":"","family":"Arimoto","given":"A.","non-dropping-particle":"","parse-names":false,"suffix":""},{"dropping-particle":"","family":"Cummings","given":"W. K.","non-dropping-particle":"","parse-names":false,"suffix":""}],"id":"ITEM-1","issued":{"date-parts":[["2013"]]},"number-of-pages":"pp260","publisher":"Springer","publisher-place":"London, UK","title":"The Changing Academic Profession - Major Findings of a Comparative Survey","type":"book"},"uris":["http://www.mendeley.com/documents/?uuid=fe0ea29d-702a-4436-bce9-ca1418659f59"]}],"mendeley":{"formattedCitation":"(Teichler et al., 2013)","plainTextFormattedCitation":"(Teichler et al., 2013)","previouslyFormattedCitation":"(Teichler et al., 2013)"},"properties":{"noteIndex":0},"schema":"https://github.com/citation-style-language/schema/raw/master/csl-citation.json"}</w:instrText>
      </w:r>
      <w:r w:rsidRPr="000C64C9">
        <w:fldChar w:fldCharType="separate"/>
      </w:r>
      <w:r w:rsidR="003160D7" w:rsidRPr="003160D7">
        <w:rPr>
          <w:noProof/>
        </w:rPr>
        <w:t>(Teichler et al., 2013)</w:t>
      </w:r>
      <w:r w:rsidRPr="000C64C9">
        <w:fldChar w:fldCharType="end"/>
      </w:r>
      <w:r w:rsidRPr="000C64C9">
        <w:t xml:space="preserve"> describes a self-reported mean workload</w:t>
      </w:r>
      <w:r w:rsidR="00EE31B1">
        <w:t xml:space="preserve"> of ~48 h/w</w:t>
      </w:r>
      <w:ins w:id="471" w:author="John Hillier" w:date="2018-11-12T17:28:00Z">
        <w:r w:rsidR="00C132E7">
          <w:t>, with</w:t>
        </w:r>
      </w:ins>
      <w:r w:rsidRPr="000C64C9">
        <w:t xml:space="preserve"> 45-50 h/w in the UK, and is supported by recent data from 2,000 </w:t>
      </w:r>
      <w:r w:rsidR="00EE31B1">
        <w:t xml:space="preserve">UK </w:t>
      </w:r>
      <w:r w:rsidRPr="000C64C9">
        <w:t xml:space="preserve">academics </w:t>
      </w:r>
      <w:r w:rsidRPr="000C64C9">
        <w:fldChar w:fldCharType="begin" w:fldLock="1"/>
      </w:r>
      <w:r w:rsidR="003160D7">
        <w:instrText>ADDIN CSL_CITATION {"citationItems":[{"id":"ITEM-1","itemData":{"URL":"https://www.timeshighereducation.com/features/work-life-balance-survey-2018-long-hours-take-their-toll-academics","accessed":{"date-parts":[["2018","7","6"]]},"author":[{"dropping-particle":"","family":"Bothwell","given":"E","non-dropping-particle":"","parse-names":false,"suffix":""}],"container-title":"Times Higher Eduction","id":"ITEM-1","issued":{"date-parts":[["2018"]]},"title":"Work-life balance survey 2018: long hours take their toll on academics","type":"webpage"},"uris":["http://www.mendeley.com/documents/?uuid=6031e13a-3291-4414-8c3e-4a45a36e7830"]}],"mendeley":{"formattedCitation":"(Bothwell, 2018)","plainTextFormattedCitation":"(Bothwell, 2018)","previouslyFormattedCitation":"(Bothwell, 2018)"},"properties":{"noteIndex":0},"schema":"https://github.com/citation-style-language/schema/raw/master/csl-citation.json"}</w:instrText>
      </w:r>
      <w:r w:rsidRPr="000C64C9">
        <w:fldChar w:fldCharType="separate"/>
      </w:r>
      <w:r w:rsidR="003160D7" w:rsidRPr="003160D7">
        <w:rPr>
          <w:noProof/>
        </w:rPr>
        <w:t>(Bothwell, 2018)</w:t>
      </w:r>
      <w:r w:rsidRPr="000C64C9">
        <w:fldChar w:fldCharType="end"/>
      </w:r>
      <w:r w:rsidRPr="000C64C9">
        <w:t>. This time at work sets the boundary conditions for accomplishing the 15 to 52 distinct 'key' or 'main' tasks required of a university-based scientist, in addition to which there is an expectation to do numerous other tasks to support their academic reputation, internal visibili</w:t>
      </w:r>
      <w:r w:rsidR="00241752">
        <w:t>ty and external profile (Sect.</w:t>
      </w:r>
      <w:r w:rsidRPr="000C64C9">
        <w:t xml:space="preserve"> </w:t>
      </w:r>
      <w:ins w:id="472" w:author="John Hillier" w:date="2018-11-14T10:33:00Z">
        <w:r w:rsidR="009F7469">
          <w:t>5</w:t>
        </w:r>
      </w:ins>
      <w:r w:rsidRPr="000C64C9">
        <w:t xml:space="preserve">.2). </w:t>
      </w:r>
      <w:ins w:id="473" w:author="John Hillier" w:date="2018-11-14T17:48:00Z">
        <w:r w:rsidR="00304A46">
          <w:t>It is also the case</w:t>
        </w:r>
        <w:r w:rsidR="002C003D">
          <w:t xml:space="preserve"> that </w:t>
        </w:r>
      </w:ins>
      <w:ins w:id="474" w:author="John Hillier" w:date="2018-11-14T10:32:00Z">
        <w:r w:rsidR="0036402F">
          <w:t>UK academic</w:t>
        </w:r>
        <w:r w:rsidR="008A6ECE">
          <w:t>s often work</w:t>
        </w:r>
        <w:r w:rsidR="0036402F">
          <w:t xml:space="preserve"> at</w:t>
        </w:r>
        <w:r w:rsidR="005B45FA">
          <w:t xml:space="preserve"> weekends</w:t>
        </w:r>
      </w:ins>
      <w:ins w:id="475" w:author="John Hillier" w:date="2018-11-14T10:45:00Z">
        <w:r w:rsidR="0005685C">
          <w:t>, and yet feel under pressure to do more</w:t>
        </w:r>
      </w:ins>
      <w:ins w:id="476" w:author="John Hillier" w:date="2018-11-14T10:32:00Z">
        <w:r w:rsidR="005B45FA">
          <w:t xml:space="preserve"> (</w:t>
        </w:r>
        <w:r w:rsidR="009F7469">
          <w:t>Sect</w:t>
        </w:r>
      </w:ins>
      <w:ins w:id="477" w:author="John Hillier" w:date="2018-11-14T12:17:00Z">
        <w:r w:rsidR="004877AF">
          <w:t>s</w:t>
        </w:r>
      </w:ins>
      <w:ins w:id="478" w:author="John Hillier" w:date="2018-11-14T10:32:00Z">
        <w:r w:rsidR="009F7469">
          <w:t>. 5.1</w:t>
        </w:r>
      </w:ins>
      <w:ins w:id="479" w:author="John Hillier" w:date="2018-11-14T12:17:00Z">
        <w:r w:rsidR="004877AF">
          <w:t xml:space="preserve"> &amp; 5.2</w:t>
        </w:r>
      </w:ins>
      <w:ins w:id="480" w:author="John Hillier" w:date="2018-11-14T10:38:00Z">
        <w:r w:rsidR="0036402F">
          <w:t xml:space="preserve">; </w:t>
        </w:r>
        <w:proofErr w:type="spellStart"/>
        <w:r w:rsidR="0036402F">
          <w:t>Bothwell</w:t>
        </w:r>
        <w:proofErr w:type="spellEnd"/>
        <w:r w:rsidR="0036402F">
          <w:t>,</w:t>
        </w:r>
      </w:ins>
      <w:ins w:id="481" w:author="John Hillier" w:date="2018-11-14T10:44:00Z">
        <w:r w:rsidR="00421628">
          <w:t xml:space="preserve"> 2018</w:t>
        </w:r>
      </w:ins>
      <w:ins w:id="482" w:author="John Hillier" w:date="2018-11-14T10:32:00Z">
        <w:r w:rsidR="005B45FA">
          <w:t>)</w:t>
        </w:r>
      </w:ins>
      <w:ins w:id="483" w:author="John Hillier" w:date="2018-11-14T10:34:00Z">
        <w:r w:rsidR="00A80448">
          <w:t>.</w:t>
        </w:r>
      </w:ins>
      <w:ins w:id="484" w:author="John Hillier" w:date="2018-11-14T10:30:00Z">
        <w:r w:rsidR="005B45FA">
          <w:t xml:space="preserve"> </w:t>
        </w:r>
      </w:ins>
      <w:r w:rsidRPr="000C64C9">
        <w:t xml:space="preserve">Thus, even working ~50 hours per week, it is evident that there is time pressure for a typical university-based </w:t>
      </w:r>
      <w:r w:rsidR="0009603E">
        <w:t>scientist in the UK</w:t>
      </w:r>
      <w:ins w:id="485" w:author="John Hillier" w:date="2018-11-13T08:22:00Z">
        <w:r w:rsidR="006631A4">
          <w:t xml:space="preserve">; i.e., there is no spare (i.e. </w:t>
        </w:r>
        <w:commentRangeStart w:id="486"/>
        <w:r w:rsidR="006631A4">
          <w:t>previously un</w:t>
        </w:r>
      </w:ins>
      <w:commentRangeEnd w:id="486"/>
      <w:ins w:id="487" w:author="John Hillier" w:date="2018-11-13T08:24:00Z">
        <w:r w:rsidR="006631A4">
          <w:rPr>
            <w:rStyle w:val="CommentReference"/>
          </w:rPr>
          <w:commentReference w:id="486"/>
        </w:r>
      </w:ins>
      <w:ins w:id="489" w:author="John Hillier" w:date="2018-11-13T08:22:00Z">
        <w:r w:rsidR="006631A4">
          <w:t>-allocated) time</w:t>
        </w:r>
      </w:ins>
      <w:r w:rsidRPr="000C64C9">
        <w:t xml:space="preserve">. </w:t>
      </w:r>
      <w:ins w:id="490" w:author="John Hillier" w:date="2018-11-14T13:44:00Z">
        <w:r w:rsidR="00810F6C">
          <w:t xml:space="preserve">With </w:t>
        </w:r>
      </w:ins>
      <w:ins w:id="491" w:author="John Hillier" w:date="2018-11-14T17:49:00Z">
        <w:r w:rsidR="002C003D">
          <w:t xml:space="preserve">the presence of </w:t>
        </w:r>
      </w:ins>
      <w:ins w:id="492" w:author="John Hillier" w:date="2018-11-14T13:46:00Z">
        <w:r w:rsidR="00810F6C">
          <w:t>time</w:t>
        </w:r>
      </w:ins>
      <w:ins w:id="493" w:author="John Hillier" w:date="2018-11-14T13:44:00Z">
        <w:r w:rsidR="00810F6C">
          <w:t>-</w:t>
        </w:r>
      </w:ins>
      <w:ins w:id="494" w:author="John Hillier" w:date="2018-11-14T13:46:00Z">
        <w:r w:rsidR="00810F6C">
          <w:t xml:space="preserve">pressure established, </w:t>
        </w:r>
      </w:ins>
      <w:ins w:id="495" w:author="John Hillier" w:date="2018-11-14T13:42:00Z">
        <w:r w:rsidR="00810F6C">
          <w:t xml:space="preserve">it is now </w:t>
        </w:r>
      </w:ins>
      <w:ins w:id="496" w:author="John Hillier" w:date="2018-11-14T13:44:00Z">
        <w:r w:rsidR="00810F6C">
          <w:t xml:space="preserve">useful </w:t>
        </w:r>
      </w:ins>
      <w:ins w:id="497" w:author="John Hillier" w:date="2018-11-21T13:46:00Z">
        <w:r w:rsidR="00082FE6">
          <w:t xml:space="preserve">to </w:t>
        </w:r>
      </w:ins>
      <w:ins w:id="498" w:author="John Hillier" w:date="2018-11-14T18:06:00Z">
        <w:r w:rsidR="00A7616C">
          <w:t xml:space="preserve">proceed on the temporary assumption that any impact-related work will be </w:t>
        </w:r>
      </w:ins>
      <w:ins w:id="499" w:author="John Hillier" w:date="2018-11-21T12:39:00Z">
        <w:r w:rsidR="005A09A9">
          <w:t>substituted into</w:t>
        </w:r>
      </w:ins>
      <w:ins w:id="500" w:author="John Hillier" w:date="2018-11-14T18:06:00Z">
        <w:r w:rsidR="00A7616C">
          <w:t xml:space="preserve"> an academic’s typical hours and</w:t>
        </w:r>
      </w:ins>
      <w:ins w:id="501" w:author="John Hillier" w:date="2018-11-14T13:46:00Z">
        <w:r w:rsidR="00810F6C">
          <w:t xml:space="preserve"> </w:t>
        </w:r>
      </w:ins>
      <w:ins w:id="502" w:author="John Hillier" w:date="2018-11-14T13:44:00Z">
        <w:r w:rsidR="00810F6C">
          <w:t xml:space="preserve">consider what fraction of time </w:t>
        </w:r>
      </w:ins>
      <w:ins w:id="503" w:author="John Hillier" w:date="2018-11-14T13:45:00Z">
        <w:r w:rsidR="00810F6C">
          <w:t>might be made available for collaborations with business.</w:t>
        </w:r>
      </w:ins>
    </w:p>
    <w:p w14:paraId="4CE1DA1C" w14:textId="77777777" w:rsidR="000C64C9" w:rsidRPr="000C64C9" w:rsidRDefault="000C64C9" w:rsidP="000C64C9">
      <w:pPr>
        <w:tabs>
          <w:tab w:val="right" w:pos="10035"/>
        </w:tabs>
      </w:pPr>
    </w:p>
    <w:p w14:paraId="0F793FE3" w14:textId="5934510A" w:rsidR="000C64C9" w:rsidRPr="000C64C9" w:rsidRDefault="000C64C9" w:rsidP="000C64C9">
      <w:pPr>
        <w:tabs>
          <w:tab w:val="right" w:pos="10035"/>
        </w:tabs>
      </w:pPr>
      <w:r w:rsidRPr="003076B1">
        <w:t>Table</w:t>
      </w:r>
      <w:r w:rsidRPr="000C64C9">
        <w:rPr>
          <w:i/>
        </w:rPr>
        <w:t xml:space="preserve"> </w:t>
      </w:r>
      <w:r w:rsidRPr="000C64C9">
        <w:t>1 reports a ratio of approximately 2:2:1 for R</w:t>
      </w:r>
      <w:proofErr w:type="gramStart"/>
      <w:r w:rsidRPr="000C64C9">
        <w:t>:T:L</w:t>
      </w:r>
      <w:proofErr w:type="gramEnd"/>
      <w:r w:rsidRPr="000C64C9">
        <w:t>/A in the UK, with the nature of the need to juggle th</w:t>
      </w:r>
      <w:r w:rsidR="00241752">
        <w:t>ese demands described in Sect.</w:t>
      </w:r>
      <w:r w:rsidRPr="000C64C9">
        <w:t xml:space="preserve"> </w:t>
      </w:r>
      <w:ins w:id="504" w:author="John Hillier" w:date="2018-11-14T10:52:00Z">
        <w:r w:rsidR="00F878BC">
          <w:t>5</w:t>
        </w:r>
      </w:ins>
      <w:r w:rsidRPr="000C64C9">
        <w:t xml:space="preserve">.2. </w:t>
      </w:r>
      <w:r w:rsidRPr="003076B1">
        <w:t>T</w:t>
      </w:r>
      <w:ins w:id="505" w:author="John Hillier" w:date="2018-11-13T08:32:00Z">
        <w:r w:rsidR="003B2965">
          <w:t>hese ratios are</w:t>
        </w:r>
      </w:ins>
      <w:r w:rsidRPr="000C64C9">
        <w:t xml:space="preserve"> entirely consistent with the CAP survey </w:t>
      </w:r>
      <w:r w:rsidRPr="000C64C9">
        <w:fldChar w:fldCharType="begin" w:fldLock="1"/>
      </w:r>
      <w:r w:rsidR="003160D7">
        <w:instrText>ADDIN CSL_CITATION {"citationItems":[{"id":"ITEM-1","itemData":{"DOI":"10.1007/978-94-007-6155-1_2","ISBN":"978-94-007-6154-4","author":[{"dropping-particle":"","family":"Teichler","given":"U.","non-dropping-particle":"","parse-names":false,"suffix":""},{"dropping-particle":"","family":"Arimoto","given":"A.","non-dropping-particle":"","parse-names":false,"suffix":""},{"dropping-particle":"","family":"Cummings","given":"W. K.","non-dropping-particle":"","parse-names":false,"suffix":""}],"id":"ITEM-1","issued":{"date-parts":[["2013"]]},"number-of-pages":"pp260","publisher":"Springer","publisher-place":"London, UK","title":"The Changing Academic Profession - Major Findings of a Comparative Survey","type":"book"},"uris":["http://www.mendeley.com/documents/?uuid=fe0ea29d-702a-4436-bce9-ca1418659f59"]}],"mendeley":{"formattedCitation":"(Teichler et al., 2013)","plainTextFormattedCitation":"(Teichler et al., 2013)","previouslyFormattedCitation":"(Teichler et al., 2013)"},"properties":{"noteIndex":0},"schema":"https://github.com/citation-style-language/schema/raw/master/csl-citation.json"}</w:instrText>
      </w:r>
      <w:r w:rsidRPr="000C64C9">
        <w:fldChar w:fldCharType="separate"/>
      </w:r>
      <w:r w:rsidR="003160D7" w:rsidRPr="003160D7">
        <w:rPr>
          <w:noProof/>
        </w:rPr>
        <w:t>(Teichler et al., 2013)</w:t>
      </w:r>
      <w:r w:rsidRPr="000C64C9">
        <w:fldChar w:fldCharType="end"/>
      </w:r>
      <w:r w:rsidRPr="000C64C9">
        <w:t xml:space="preserve">, making </w:t>
      </w:r>
      <w:ins w:id="506" w:author="John Hillier" w:date="2018-11-13T08:32:00Z">
        <w:r w:rsidR="003B2965">
          <w:t>Table 1</w:t>
        </w:r>
      </w:ins>
      <w:r w:rsidRPr="000C64C9">
        <w:t xml:space="preserve"> widely relevant. Th</w:t>
      </w:r>
      <w:ins w:id="507" w:author="John Hillier" w:date="2018-11-13T08:41:00Z">
        <w:r w:rsidR="009642F4">
          <w:t>e ratios</w:t>
        </w:r>
      </w:ins>
      <w:r w:rsidRPr="000C64C9">
        <w:t xml:space="preserve"> </w:t>
      </w:r>
      <w:ins w:id="508" w:author="John Hillier" w:date="2018-11-21T12:39:00Z">
        <w:r w:rsidR="005A09A9">
          <w:t xml:space="preserve">also </w:t>
        </w:r>
      </w:ins>
      <w:r w:rsidRPr="000C64C9">
        <w:t xml:space="preserve">align with the co-authors' view of the UK system </w:t>
      </w:r>
      <w:ins w:id="509" w:author="John Hillier" w:date="2018-11-14T12:09:00Z">
        <w:r w:rsidR="008E2605">
          <w:t xml:space="preserve">giving ~2 days/week for </w:t>
        </w:r>
      </w:ins>
      <w:ins w:id="510" w:author="John Hillier" w:date="2018-11-14T12:10:00Z">
        <w:r w:rsidR="00743C04">
          <w:t>all research-related work</w:t>
        </w:r>
        <w:r w:rsidR="008E2605">
          <w:t xml:space="preserve"> </w:t>
        </w:r>
      </w:ins>
      <w:r w:rsidRPr="000C64C9">
        <w:t>although, critically, the introduction of Enterprise/Impact in addition (</w:t>
      </w:r>
      <w:r w:rsidRPr="003076B1">
        <w:t>Tables</w:t>
      </w:r>
      <w:r w:rsidRPr="000C64C9">
        <w:rPr>
          <w:i/>
        </w:rPr>
        <w:t xml:space="preserve"> </w:t>
      </w:r>
      <w:r w:rsidRPr="000C64C9">
        <w:t xml:space="preserve">1 &amp; 2) and pervasive </w:t>
      </w:r>
      <w:r w:rsidR="00241752">
        <w:t>pressure to act on this (Sect.</w:t>
      </w:r>
      <w:r w:rsidRPr="000C64C9">
        <w:t xml:space="preserve"> </w:t>
      </w:r>
      <w:ins w:id="511" w:author="John Hillier" w:date="2018-11-14T10:52:00Z">
        <w:r w:rsidR="00F878BC">
          <w:t>5</w:t>
        </w:r>
      </w:ins>
      <w:r w:rsidRPr="000C64C9">
        <w:t xml:space="preserve">.3) has increased the difficulty of the time-management challenge amid competing demands. </w:t>
      </w:r>
    </w:p>
    <w:p w14:paraId="3994A787" w14:textId="77777777" w:rsidR="000C64C9" w:rsidRDefault="000C64C9" w:rsidP="000C64C9">
      <w:pPr>
        <w:tabs>
          <w:tab w:val="right" w:pos="10035"/>
        </w:tabs>
      </w:pPr>
    </w:p>
    <w:p w14:paraId="0278AE2C" w14:textId="0FC619AA" w:rsidR="009A705F" w:rsidRDefault="0034013A" w:rsidP="000C64C9">
      <w:pPr>
        <w:tabs>
          <w:tab w:val="right" w:pos="10035"/>
        </w:tabs>
        <w:rPr>
          <w:ins w:id="512" w:author="John Hillier" w:date="2018-11-14T13:46:00Z"/>
        </w:rPr>
      </w:pPr>
      <w:proofErr w:type="gramStart"/>
      <w:r w:rsidRPr="003076B1">
        <w:t>Table</w:t>
      </w:r>
      <w:r w:rsidRPr="000C64C9">
        <w:rPr>
          <w:i/>
        </w:rPr>
        <w:t xml:space="preserve"> </w:t>
      </w:r>
      <w:r w:rsidRPr="000C64C9">
        <w:t xml:space="preserve">1 adds clarity </w:t>
      </w:r>
      <w:commentRangeStart w:id="513"/>
      <w:r w:rsidRPr="000C64C9">
        <w:t xml:space="preserve">to what </w:t>
      </w:r>
      <w:commentRangeEnd w:id="513"/>
      <w:r>
        <w:rPr>
          <w:rStyle w:val="CommentReference"/>
        </w:rPr>
        <w:commentReference w:id="513"/>
      </w:r>
      <w:r w:rsidRPr="000C64C9">
        <w:t>is covered by 'Research'</w:t>
      </w:r>
      <w:ins w:id="514" w:author="John Hillier" w:date="2018-11-14T18:09:00Z">
        <w:r>
          <w:t xml:space="preserve"> </w:t>
        </w:r>
        <w:r w:rsidRPr="000865D7">
          <w:t>within the categorisation used here</w:t>
        </w:r>
      </w:ins>
      <w:ins w:id="515" w:author="John Hillier" w:date="2018-11-14T11:04:00Z">
        <w:r>
          <w:t>.</w:t>
        </w:r>
      </w:ins>
      <w:proofErr w:type="gramEnd"/>
      <w:r w:rsidRPr="000C64C9">
        <w:t xml:space="preserve"> Specifically, </w:t>
      </w:r>
      <w:ins w:id="516" w:author="John Hillier" w:date="2018-11-14T12:11:00Z">
        <w:r>
          <w:t xml:space="preserve">it includes impact-related work as well as </w:t>
        </w:r>
      </w:ins>
      <w:r w:rsidRPr="000C64C9">
        <w:t xml:space="preserve">numerous other tasks (e.g. PhD supervision, preparing funding bids, grant-related administration) that </w:t>
      </w:r>
      <w:r w:rsidRPr="000C64C9">
        <w:lastRenderedPageBreak/>
        <w:t xml:space="preserve">might not immediately be thought of </w:t>
      </w:r>
      <w:ins w:id="517" w:author="John Hillier" w:date="2018-11-14T11:13:00Z">
        <w:r>
          <w:t xml:space="preserve">by </w:t>
        </w:r>
      </w:ins>
      <w:ins w:id="518" w:author="John Hillier" w:date="2018-11-14T11:14:00Z">
        <w:r>
          <w:t xml:space="preserve">business </w:t>
        </w:r>
      </w:ins>
      <w:ins w:id="519" w:author="John Hillier" w:date="2018-11-14T11:13:00Z">
        <w:r>
          <w:t xml:space="preserve">practitioners </w:t>
        </w:r>
      </w:ins>
      <w:r w:rsidRPr="000C64C9">
        <w:t xml:space="preserve">when considering an academic doing research. </w:t>
      </w:r>
      <w:ins w:id="520" w:author="John Hillier" w:date="2018-11-14T11:14:00Z">
        <w:r>
          <w:t xml:space="preserve">Each </w:t>
        </w:r>
      </w:ins>
      <w:ins w:id="521" w:author="John Hillier" w:date="2018-11-14T11:15:00Z">
        <w:r>
          <w:t>of the</w:t>
        </w:r>
      </w:ins>
      <w:ins w:id="522" w:author="John Hillier" w:date="2018-11-14T18:10:00Z">
        <w:r>
          <w:t>se</w:t>
        </w:r>
      </w:ins>
      <w:ins w:id="523" w:author="John Hillier" w:date="2018-11-14T11:15:00Z">
        <w:r>
          <w:t xml:space="preserve"> 10 </w:t>
        </w:r>
      </w:ins>
      <w:ins w:id="524" w:author="John Hillier" w:date="2018-11-14T11:16:00Z">
        <w:r>
          <w:t xml:space="preserve">illustrative </w:t>
        </w:r>
      </w:ins>
      <w:ins w:id="525" w:author="John Hillier" w:date="2018-11-14T11:14:00Z">
        <w:r>
          <w:t xml:space="preserve">main duties is multi-faceted. For </w:t>
        </w:r>
      </w:ins>
      <w:ins w:id="526" w:author="John Hillier" w:date="2018-11-14T11:16:00Z">
        <w:r>
          <w:t>instance, ‘own hand</w:t>
        </w:r>
      </w:ins>
      <w:ins w:id="527" w:author="John Hillier" w:date="2018-11-21T13:46:00Z">
        <w:r w:rsidR="008E0E00">
          <w:t>s</w:t>
        </w:r>
      </w:ins>
      <w:ins w:id="528" w:author="John Hillier" w:date="2018-11-14T11:16:00Z">
        <w:r>
          <w:t>-on</w:t>
        </w:r>
      </w:ins>
      <w:r w:rsidRPr="000C64C9">
        <w:t xml:space="preserve"> research</w:t>
      </w:r>
      <w:ins w:id="529" w:author="John Hillier" w:date="2018-11-14T11:17:00Z">
        <w:r>
          <w:t>’ conducted by the academic</w:t>
        </w:r>
      </w:ins>
      <w:r w:rsidRPr="000C64C9">
        <w:t xml:space="preserve"> include</w:t>
      </w:r>
      <w:ins w:id="530" w:author="John Hillier" w:date="2018-11-14T11:17:00Z">
        <w:r>
          <w:t>s elements such as</w:t>
        </w:r>
      </w:ins>
      <w:r w:rsidRPr="000C64C9">
        <w:t xml:space="preserve"> reading articles, modelling, programming, learning any new skills required, </w:t>
      </w:r>
      <w:ins w:id="531" w:author="John Hillier" w:date="2018-11-21T13:47:00Z">
        <w:r w:rsidR="00BD1957">
          <w:t xml:space="preserve">and </w:t>
        </w:r>
      </w:ins>
      <w:r w:rsidRPr="000C64C9">
        <w:t>writing journal articles</w:t>
      </w:r>
      <w:ins w:id="532" w:author="John Hillier" w:date="2018-11-14T11:17:00Z">
        <w:r>
          <w:t xml:space="preserve">. </w:t>
        </w:r>
      </w:ins>
      <w:ins w:id="533" w:author="John Hillier" w:date="2018-11-14T11:20:00Z">
        <w:r>
          <w:t>We do not argue that this categorisation is the only one possible, or that the tasks itemised are prescriptive. Indee</w:t>
        </w:r>
        <w:r w:rsidRPr="00C15C06">
          <w:t>d, a</w:t>
        </w:r>
        <w:r>
          <w:t xml:space="preserve"> number</w:t>
        </w:r>
        <w:r w:rsidRPr="00C15C06">
          <w:t xml:space="preserve"> of alterna</w:t>
        </w:r>
      </w:ins>
      <w:ins w:id="534" w:author="John Hillier" w:date="2018-11-14T12:21:00Z">
        <w:r w:rsidRPr="00C15C06">
          <w:t>t</w:t>
        </w:r>
      </w:ins>
      <w:ins w:id="535" w:author="John Hillier" w:date="2018-11-14T11:20:00Z">
        <w:r>
          <w:t>ive tasks</w:t>
        </w:r>
        <w:r w:rsidRPr="00C15C06">
          <w:t xml:space="preserve"> </w:t>
        </w:r>
      </w:ins>
      <w:ins w:id="536" w:author="John Hillier" w:date="2018-11-14T12:22:00Z">
        <w:r w:rsidRPr="00C15C06">
          <w:t>that could be p</w:t>
        </w:r>
        <w:r>
          <w:t>rioritised and substituted in for an</w:t>
        </w:r>
      </w:ins>
      <w:ins w:id="537" w:author="John Hillier" w:date="2018-11-14T12:27:00Z">
        <w:r>
          <w:t>y</w:t>
        </w:r>
      </w:ins>
      <w:ins w:id="538" w:author="John Hillier" w:date="2018-11-14T12:22:00Z">
        <w:r>
          <w:t xml:space="preserve"> individual academic</w:t>
        </w:r>
        <w:r w:rsidRPr="00C15C06">
          <w:t xml:space="preserve"> are reported </w:t>
        </w:r>
      </w:ins>
      <w:ins w:id="539" w:author="John Hillier" w:date="2018-11-14T11:20:00Z">
        <w:r w:rsidR="005A09A9">
          <w:t>in Sect.</w:t>
        </w:r>
        <w:r w:rsidRPr="00C15C06">
          <w:t xml:space="preserve"> 5.2</w:t>
        </w:r>
      </w:ins>
      <w:ins w:id="540" w:author="John Hillier" w:date="2018-11-14T12:16:00Z">
        <w:r w:rsidRPr="00C15C06">
          <w:t>.</w:t>
        </w:r>
      </w:ins>
      <w:ins w:id="541" w:author="John Hillier" w:date="2018-11-14T12:22:00Z">
        <w:r>
          <w:t xml:space="preserve"> </w:t>
        </w:r>
      </w:ins>
      <w:ins w:id="542" w:author="John Hillier" w:date="2018-11-14T12:23:00Z">
        <w:r>
          <w:t xml:space="preserve">However, the view of the 17 academic co-authors and workshop participants is that </w:t>
        </w:r>
      </w:ins>
      <w:ins w:id="543" w:author="John Hillier" w:date="2018-11-14T12:24:00Z">
        <w:r>
          <w:t>Table 1</w:t>
        </w:r>
      </w:ins>
      <w:ins w:id="544" w:author="John Hillier" w:date="2018-11-14T12:29:00Z">
        <w:r>
          <w:t>, distilled from job specification</w:t>
        </w:r>
      </w:ins>
      <w:ins w:id="545" w:author="John Hillier" w:date="2018-11-21T12:40:00Z">
        <w:r w:rsidR="005A09A9">
          <w:t>s</w:t>
        </w:r>
      </w:ins>
      <w:ins w:id="546" w:author="John Hillier" w:date="2018-11-14T12:29:00Z">
        <w:r>
          <w:t>,</w:t>
        </w:r>
      </w:ins>
      <w:ins w:id="547" w:author="John Hillier" w:date="2018-11-14T12:24:00Z">
        <w:r>
          <w:t xml:space="preserve"> is on balance a fair representation of the </w:t>
        </w:r>
      </w:ins>
      <w:ins w:id="548" w:author="John Hillier" w:date="2018-11-14T12:25:00Z">
        <w:r>
          <w:t xml:space="preserve">demands on a UK academic. To wit, </w:t>
        </w:r>
      </w:ins>
      <w:ins w:id="549" w:author="John Hillier" w:date="2018-11-14T12:29:00Z">
        <w:r>
          <w:t xml:space="preserve">key elements are present and </w:t>
        </w:r>
      </w:ins>
      <w:ins w:id="550" w:author="John Hillier" w:date="2018-11-14T12:25:00Z">
        <w:r>
          <w:t>the number and magnitude of tasks form a suitable basis for an</w:t>
        </w:r>
      </w:ins>
      <w:ins w:id="551" w:author="John Hillier" w:date="2018-11-14T12:59:00Z">
        <w:r>
          <w:t xml:space="preserve"> evidence-based, indicative </w:t>
        </w:r>
      </w:ins>
      <w:ins w:id="552" w:author="John Hillier" w:date="2018-11-14T12:25:00Z">
        <w:r>
          <w:t>view</w:t>
        </w:r>
      </w:ins>
      <w:ins w:id="553" w:author="John Hillier" w:date="2018-11-14T18:13:00Z">
        <w:r>
          <w:t xml:space="preserve"> of </w:t>
        </w:r>
      </w:ins>
      <w:ins w:id="554" w:author="John Hillier" w:date="2018-11-14T18:14:00Z">
        <w:r>
          <w:t>time that might be available for impact-based work</w:t>
        </w:r>
      </w:ins>
      <w:ins w:id="555" w:author="John Hillier" w:date="2018-11-14T12:25:00Z">
        <w:r>
          <w:t>.</w:t>
        </w:r>
      </w:ins>
      <w:ins w:id="556" w:author="John Hillier" w:date="2018-11-14T12:27:00Z">
        <w:r>
          <w:t xml:space="preserve"> </w:t>
        </w:r>
      </w:ins>
    </w:p>
    <w:p w14:paraId="2900A2FA" w14:textId="4F47273A" w:rsidR="009A705F" w:rsidRDefault="004E4D39" w:rsidP="004E4D39">
      <w:pPr>
        <w:tabs>
          <w:tab w:val="right" w:pos="10035"/>
        </w:tabs>
        <w:jc w:val="center"/>
        <w:rPr>
          <w:ins w:id="557" w:author="John Hillier" w:date="2018-11-14T12:33:00Z"/>
        </w:rPr>
      </w:pPr>
      <w:ins w:id="558" w:author="John Hillier" w:date="2018-11-14T20:29:00Z">
        <w:r>
          <w:rPr>
            <w:noProof/>
            <w:lang w:val="en-US" w:eastAsia="en-US"/>
          </w:rPr>
          <w:drawing>
            <wp:inline distT="0" distB="0" distL="0" distR="0" wp14:anchorId="77B8C33E" wp14:editId="0627264D">
              <wp:extent cx="4546600" cy="210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HalfDay_1.0.eps"/>
                      <pic:cNvPicPr/>
                    </pic:nvPicPr>
                    <pic:blipFill>
                      <a:blip r:embed="rId12">
                        <a:extLst>
                          <a:ext uri="{28A0092B-C50C-407E-A947-70E740481C1C}">
                            <a14:useLocalDpi xmlns:a14="http://schemas.microsoft.com/office/drawing/2010/main" val="0"/>
                          </a:ext>
                        </a:extLst>
                      </a:blip>
                      <a:stretch>
                        <a:fillRect/>
                      </a:stretch>
                    </pic:blipFill>
                    <pic:spPr>
                      <a:xfrm>
                        <a:off x="0" y="0"/>
                        <a:ext cx="4546600" cy="2108200"/>
                      </a:xfrm>
                      <a:prstGeom prst="rect">
                        <a:avLst/>
                      </a:prstGeom>
                    </pic:spPr>
                  </pic:pic>
                </a:graphicData>
              </a:graphic>
            </wp:inline>
          </w:drawing>
        </w:r>
      </w:ins>
    </w:p>
    <w:p w14:paraId="227B45A2" w14:textId="7D900D35" w:rsidR="002A07CF" w:rsidRPr="000C64C9" w:rsidRDefault="002A07CF" w:rsidP="000C64C9">
      <w:pPr>
        <w:tabs>
          <w:tab w:val="right" w:pos="10035"/>
        </w:tabs>
      </w:pPr>
      <w:commentRangeStart w:id="559"/>
      <w:ins w:id="560" w:author="John Hillier" w:date="2018-11-14T12:34:00Z">
        <w:r w:rsidRPr="008A33BE">
          <w:rPr>
            <w:b/>
            <w:bCs/>
            <w:sz w:val="18"/>
            <w:szCs w:val="18"/>
          </w:rPr>
          <w:t xml:space="preserve">Fig. </w:t>
        </w:r>
        <w:r>
          <w:rPr>
            <w:b/>
            <w:bCs/>
            <w:sz w:val="18"/>
            <w:szCs w:val="18"/>
          </w:rPr>
          <w:t>3</w:t>
        </w:r>
        <w:r w:rsidRPr="008A33BE">
          <w:rPr>
            <w:b/>
            <w:bCs/>
            <w:sz w:val="18"/>
            <w:szCs w:val="18"/>
          </w:rPr>
          <w:t xml:space="preserve">: </w:t>
        </w:r>
      </w:ins>
      <w:ins w:id="561" w:author="John Hillier" w:date="2018-11-14T12:35:00Z">
        <w:r w:rsidR="00F16E67">
          <w:rPr>
            <w:b/>
            <w:bCs/>
            <w:sz w:val="18"/>
            <w:szCs w:val="18"/>
          </w:rPr>
          <w:t xml:space="preserve">Potential </w:t>
        </w:r>
      </w:ins>
      <w:commentRangeEnd w:id="559"/>
      <w:ins w:id="562" w:author="John Hillier" w:date="2018-11-14T13:15:00Z">
        <w:r w:rsidR="006809ED">
          <w:rPr>
            <w:rStyle w:val="CommentReference"/>
          </w:rPr>
          <w:commentReference w:id="559"/>
        </w:r>
      </w:ins>
      <w:ins w:id="564" w:author="John Hillier" w:date="2018-11-14T12:35:00Z">
        <w:r w:rsidR="00F16E67">
          <w:rPr>
            <w:b/>
            <w:bCs/>
            <w:sz w:val="18"/>
            <w:szCs w:val="18"/>
          </w:rPr>
          <w:t>time availability for collaboration with business</w:t>
        </w:r>
      </w:ins>
      <w:ins w:id="565" w:author="John Hillier" w:date="2018-11-14T18:32:00Z">
        <w:r w:rsidR="0039395F">
          <w:rPr>
            <w:b/>
            <w:bCs/>
            <w:sz w:val="18"/>
            <w:szCs w:val="18"/>
          </w:rPr>
          <w:t>,</w:t>
        </w:r>
      </w:ins>
      <w:ins w:id="566" w:author="John Hillier" w:date="2018-11-14T12:35:00Z">
        <w:r w:rsidR="00F16E67">
          <w:rPr>
            <w:b/>
            <w:bCs/>
            <w:sz w:val="18"/>
            <w:szCs w:val="18"/>
          </w:rPr>
          <w:t xml:space="preserve"> in t</w:t>
        </w:r>
        <w:r w:rsidR="0039395F">
          <w:rPr>
            <w:b/>
            <w:bCs/>
            <w:sz w:val="18"/>
            <w:szCs w:val="18"/>
          </w:rPr>
          <w:t>he context of other duties,</w:t>
        </w:r>
        <w:r w:rsidR="00F16E67">
          <w:rPr>
            <w:b/>
            <w:bCs/>
            <w:sz w:val="18"/>
            <w:szCs w:val="18"/>
          </w:rPr>
          <w:t xml:space="preserve"> of a typical early- to mid-career UK academic.</w:t>
        </w:r>
      </w:ins>
      <w:ins w:id="567" w:author="John Hillier" w:date="2018-11-14T12:41:00Z">
        <w:r w:rsidR="0011562E">
          <w:rPr>
            <w:b/>
            <w:bCs/>
            <w:sz w:val="18"/>
            <w:szCs w:val="18"/>
          </w:rPr>
          <w:t xml:space="preserve"> </w:t>
        </w:r>
      </w:ins>
      <w:ins w:id="568" w:author="John Hillier" w:date="2018-11-14T12:59:00Z">
        <w:r w:rsidR="0023388E">
          <w:rPr>
            <w:b/>
            <w:bCs/>
            <w:sz w:val="18"/>
            <w:szCs w:val="18"/>
          </w:rPr>
          <w:t xml:space="preserve">Time </w:t>
        </w:r>
      </w:ins>
      <w:ins w:id="569" w:author="John Hillier" w:date="2018-11-14T13:00:00Z">
        <w:r w:rsidR="0023388E">
          <w:rPr>
            <w:b/>
            <w:bCs/>
            <w:sz w:val="18"/>
            <w:szCs w:val="18"/>
          </w:rPr>
          <w:t>available</w:t>
        </w:r>
      </w:ins>
      <w:ins w:id="570" w:author="John Hillier" w:date="2018-11-14T12:59:00Z">
        <w:r w:rsidR="0023388E">
          <w:rPr>
            <w:b/>
            <w:bCs/>
            <w:sz w:val="18"/>
            <w:szCs w:val="18"/>
          </w:rPr>
          <w:t xml:space="preserve"> </w:t>
        </w:r>
      </w:ins>
      <w:ins w:id="571" w:author="John Hillier" w:date="2018-11-14T13:00:00Z">
        <w:r w:rsidR="0023388E">
          <w:rPr>
            <w:b/>
            <w:bCs/>
            <w:sz w:val="18"/>
            <w:szCs w:val="18"/>
          </w:rPr>
          <w:t xml:space="preserve">is divided between Teaching, Research and Administration 2:2:1 (see </w:t>
        </w:r>
      </w:ins>
      <w:ins w:id="572" w:author="John Hillier" w:date="2018-11-14T13:01:00Z">
        <w:r w:rsidR="0023388E">
          <w:rPr>
            <w:b/>
            <w:bCs/>
            <w:sz w:val="18"/>
            <w:szCs w:val="18"/>
          </w:rPr>
          <w:t xml:space="preserve">main </w:t>
        </w:r>
      </w:ins>
      <w:ins w:id="573" w:author="John Hillier" w:date="2018-11-14T13:00:00Z">
        <w:r w:rsidR="0023388E">
          <w:rPr>
            <w:b/>
            <w:bCs/>
            <w:sz w:val="18"/>
            <w:szCs w:val="18"/>
          </w:rPr>
          <w:t>text)</w:t>
        </w:r>
      </w:ins>
      <w:ins w:id="574" w:author="John Hillier" w:date="2018-11-14T13:01:00Z">
        <w:r w:rsidR="0023388E">
          <w:rPr>
            <w:b/>
            <w:bCs/>
            <w:sz w:val="18"/>
            <w:szCs w:val="18"/>
          </w:rPr>
          <w:t>, and then a</w:t>
        </w:r>
      </w:ins>
      <w:ins w:id="575" w:author="John Hillier" w:date="2018-11-14T12:59:00Z">
        <w:r w:rsidR="0023388E" w:rsidRPr="0023388E">
          <w:rPr>
            <w:b/>
            <w:bCs/>
            <w:sz w:val="18"/>
            <w:szCs w:val="18"/>
          </w:rPr>
          <w:t>n academic’s own hands-on research, writing and impact-related work are only 3 of 10 tasks within ‘Research’</w:t>
        </w:r>
      </w:ins>
      <w:ins w:id="576" w:author="John Hillier" w:date="2018-11-14T13:01:00Z">
        <w:r w:rsidR="005A66DA">
          <w:rPr>
            <w:b/>
            <w:bCs/>
            <w:sz w:val="18"/>
            <w:szCs w:val="18"/>
          </w:rPr>
          <w:t>, giving 0.2 days/week for each task assuming an equal distribution.</w:t>
        </w:r>
      </w:ins>
    </w:p>
    <w:p w14:paraId="55451EA9" w14:textId="77777777" w:rsidR="00EA26D1" w:rsidRDefault="00EA26D1" w:rsidP="000C64C9">
      <w:pPr>
        <w:tabs>
          <w:tab w:val="right" w:pos="10035"/>
        </w:tabs>
        <w:rPr>
          <w:ins w:id="577" w:author="John Hillier" w:date="2018-11-14T18:15:00Z"/>
        </w:rPr>
      </w:pPr>
    </w:p>
    <w:p w14:paraId="64E406C2" w14:textId="09C238B5" w:rsidR="005D28F4" w:rsidRDefault="00306217" w:rsidP="000C64C9">
      <w:pPr>
        <w:tabs>
          <w:tab w:val="right" w:pos="10035"/>
        </w:tabs>
        <w:rPr>
          <w:ins w:id="578" w:author="John Hillier" w:date="2018-11-14T18:15:00Z"/>
        </w:rPr>
      </w:pPr>
      <w:ins w:id="579" w:author="John Hillier" w:date="2018-11-14T18:18:00Z">
        <w:r>
          <w:t xml:space="preserve">Fig. 3 summarises the logic behind an estimate of </w:t>
        </w:r>
      </w:ins>
      <w:ins w:id="580" w:author="John Hillier" w:date="2018-11-14T18:19:00Z">
        <w:r>
          <w:rPr>
            <w:i/>
          </w:rPr>
          <w:t xml:space="preserve">up to </w:t>
        </w:r>
        <w:r>
          <w:t>0.5 days/week.</w:t>
        </w:r>
      </w:ins>
      <w:ins w:id="581" w:author="John Hillier" w:date="2018-11-14T18:20:00Z">
        <w:r>
          <w:t xml:space="preserve"> A ratio of </w:t>
        </w:r>
        <w:r w:rsidRPr="000C64C9">
          <w:t>2:2:1 for R</w:t>
        </w:r>
        <w:proofErr w:type="gramStart"/>
        <w:r w:rsidRPr="000C64C9">
          <w:t>:T:L</w:t>
        </w:r>
        <w:proofErr w:type="gramEnd"/>
        <w:r w:rsidRPr="000C64C9">
          <w:t>/A</w:t>
        </w:r>
        <w:r>
          <w:t xml:space="preserve"> leads to 2-days per week for ‘Research’. Then, an equal distribution of time between the 10 tasks within this category implies ~0.2 days/week </w:t>
        </w:r>
      </w:ins>
      <w:ins w:id="582" w:author="John Hillier" w:date="2018-11-14T18:21:00Z">
        <w:r>
          <w:t>for impact-based work.</w:t>
        </w:r>
      </w:ins>
      <w:ins w:id="583" w:author="John Hillier" w:date="2018-11-14T18:22:00Z">
        <w:r>
          <w:t xml:space="preserve"> This is moderated by the knowledge and experience of the 17 academic co-authors</w:t>
        </w:r>
      </w:ins>
      <w:ins w:id="584" w:author="John Hillier" w:date="2018-11-14T18:23:00Z">
        <w:r>
          <w:t xml:space="preserve">, </w:t>
        </w:r>
      </w:ins>
      <w:ins w:id="585" w:author="John Hillier" w:date="2018-11-14T18:25:00Z">
        <w:r w:rsidR="004B5821">
          <w:t xml:space="preserve">assimilating the relative priority that must be given to the tasks in light of </w:t>
        </w:r>
      </w:ins>
      <w:ins w:id="586" w:author="John Hillier" w:date="2018-11-14T18:29:00Z">
        <w:r w:rsidR="004B5821">
          <w:t>assessment criteria (Sect. 5.3)</w:t>
        </w:r>
      </w:ins>
      <w:ins w:id="587" w:author="John Hillier" w:date="2018-11-14T18:22:00Z">
        <w:r>
          <w:t>.</w:t>
        </w:r>
      </w:ins>
      <w:ins w:id="588" w:author="John Hillier" w:date="2018-11-14T18:29:00Z">
        <w:r w:rsidR="0039395F">
          <w:t xml:space="preserve"> </w:t>
        </w:r>
      </w:ins>
      <w:ins w:id="589" w:author="John Hillier" w:date="2018-11-14T12:49:00Z">
        <w:r w:rsidR="00FA008E">
          <w:t xml:space="preserve">Without some special circumstances to buy out </w:t>
        </w:r>
      </w:ins>
      <w:ins w:id="590" w:author="John Hillier" w:date="2018-11-14T18:29:00Z">
        <w:r w:rsidR="0039395F">
          <w:t xml:space="preserve">an </w:t>
        </w:r>
      </w:ins>
      <w:ins w:id="591" w:author="John Hillier" w:date="2018-11-14T12:49:00Z">
        <w:r w:rsidR="00FA008E">
          <w:t xml:space="preserve">academic’s time (e.g. KE </w:t>
        </w:r>
        <w:r w:rsidR="0039395F">
          <w:t>Fellowship</w:t>
        </w:r>
        <w:r w:rsidR="00FA008E">
          <w:t xml:space="preserve">), for </w:t>
        </w:r>
      </w:ins>
      <w:ins w:id="592" w:author="John Hillier" w:date="2018-11-14T12:48:00Z">
        <w:r w:rsidR="00FA008E">
          <w:t xml:space="preserve">some </w:t>
        </w:r>
      </w:ins>
      <w:ins w:id="593" w:author="John Hillier" w:date="2018-11-14T08:28:00Z">
        <w:r w:rsidR="00FA008E">
          <w:t xml:space="preserve">co-authors </w:t>
        </w:r>
        <w:r w:rsidR="00AD250B">
          <w:t xml:space="preserve">1 h was a limit, and not </w:t>
        </w:r>
      </w:ins>
      <w:ins w:id="594" w:author="John Hillier" w:date="2018-11-14T12:50:00Z">
        <w:r w:rsidR="00FA008E">
          <w:t xml:space="preserve">even </w:t>
        </w:r>
      </w:ins>
      <w:ins w:id="595" w:author="John Hillier" w:date="2018-11-14T08:28:00Z">
        <w:r w:rsidR="00AD250B">
          <w:t xml:space="preserve">that in term time. </w:t>
        </w:r>
      </w:ins>
      <w:ins w:id="596" w:author="John Hillier" w:date="2018-11-14T13:06:00Z">
        <w:r w:rsidR="001E3890">
          <w:t xml:space="preserve">The experience of others is that, with determination, it is possible to preserve </w:t>
        </w:r>
      </w:ins>
      <w:ins w:id="597" w:author="John Hillier" w:date="2018-11-14T13:07:00Z">
        <w:r w:rsidR="001E3890">
          <w:t>1 day/week for the totality of the</w:t>
        </w:r>
        <w:r w:rsidR="00052799">
          <w:t xml:space="preserve"> three tasks related to</w:t>
        </w:r>
        <w:r w:rsidR="001E3890">
          <w:t xml:space="preserve"> hands-on research (see Fig. 3)</w:t>
        </w:r>
      </w:ins>
      <w:ins w:id="598" w:author="John Hillier" w:date="2018-11-14T13:06:00Z">
        <w:r w:rsidR="001E3890">
          <w:t xml:space="preserve">. Ultimately, </w:t>
        </w:r>
      </w:ins>
      <w:ins w:id="599" w:author="John Hillier" w:date="2018-11-14T08:27:00Z">
        <w:r w:rsidR="001E3890">
          <w:t>t</w:t>
        </w:r>
        <w:r w:rsidR="00C8211D">
          <w:t>he c</w:t>
        </w:r>
        <w:r w:rsidR="00AD250B">
          <w:t>o-authors</w:t>
        </w:r>
      </w:ins>
      <w:ins w:id="600" w:author="John Hillier" w:date="2018-11-14T08:30:00Z">
        <w:r w:rsidR="00C8211D">
          <w:t>’ consensus</w:t>
        </w:r>
      </w:ins>
      <w:ins w:id="601" w:author="John Hillier" w:date="2018-11-14T08:27:00Z">
        <w:r w:rsidR="00AD250B">
          <w:t xml:space="preserve"> </w:t>
        </w:r>
      </w:ins>
      <w:ins w:id="602" w:author="John Hillier" w:date="2018-11-14T12:53:00Z">
        <w:r w:rsidR="00C8211D">
          <w:t>is that</w:t>
        </w:r>
      </w:ins>
      <w:ins w:id="603" w:author="John Hillier" w:date="2018-11-14T12:54:00Z">
        <w:r w:rsidR="00C8211D">
          <w:t>,</w:t>
        </w:r>
      </w:ins>
      <w:ins w:id="604" w:author="John Hillier" w:date="2018-11-14T12:53:00Z">
        <w:r w:rsidR="00C8211D">
          <w:t xml:space="preserve"> </w:t>
        </w:r>
      </w:ins>
      <w:ins w:id="605" w:author="John Hillier" w:date="2018-11-14T08:27:00Z">
        <w:r w:rsidR="00C8211D">
          <w:t>if strongly</w:t>
        </w:r>
        <w:r w:rsidR="00AD250B">
          <w:t xml:space="preserve"> prioritized</w:t>
        </w:r>
      </w:ins>
      <w:ins w:id="606" w:author="John Hillier" w:date="2018-11-14T09:08:00Z">
        <w:r w:rsidR="007D006F">
          <w:t xml:space="preserve"> (i.e. intermediate term benefits clearly identified)</w:t>
        </w:r>
      </w:ins>
      <w:ins w:id="607" w:author="John Hillier" w:date="2018-11-14T08:27:00Z">
        <w:r w:rsidR="00AD250B">
          <w:t>,</w:t>
        </w:r>
      </w:ins>
      <w:ins w:id="608" w:author="John Hillier" w:date="2018-11-14T08:30:00Z">
        <w:r w:rsidR="00AD250B">
          <w:t xml:space="preserve"> 0.5 days</w:t>
        </w:r>
      </w:ins>
      <w:ins w:id="609" w:author="John Hillier" w:date="2018-11-14T12:54:00Z">
        <w:r w:rsidR="00C8211D">
          <w:t>/week</w:t>
        </w:r>
      </w:ins>
      <w:ins w:id="610" w:author="John Hillier" w:date="2018-11-14T08:30:00Z">
        <w:r w:rsidR="00AD250B">
          <w:t xml:space="preserve"> was a ceiling to what </w:t>
        </w:r>
      </w:ins>
      <w:ins w:id="611" w:author="John Hillier" w:date="2018-11-14T08:31:00Z">
        <w:r w:rsidR="00AD250B">
          <w:rPr>
            <w:i/>
          </w:rPr>
          <w:t xml:space="preserve">might </w:t>
        </w:r>
        <w:r w:rsidR="00AD250B">
          <w:t>be</w:t>
        </w:r>
      </w:ins>
      <w:ins w:id="612" w:author="John Hillier" w:date="2018-11-14T08:30:00Z">
        <w:r w:rsidR="00AD250B">
          <w:t xml:space="preserve"> possible. </w:t>
        </w:r>
      </w:ins>
      <w:ins w:id="613" w:author="John Hillier" w:date="2018-11-14T13:10:00Z">
        <w:r w:rsidR="00CC64FB">
          <w:t xml:space="preserve">This said, readers </w:t>
        </w:r>
        <w:proofErr w:type="gramStart"/>
        <w:r w:rsidR="00CC64FB">
          <w:t>can</w:t>
        </w:r>
        <w:proofErr w:type="gramEnd"/>
        <w:r w:rsidR="00CC64FB">
          <w:t xml:space="preserve"> review the evidence (e.g. Table 1, Fig. 3) and form their own view.</w:t>
        </w:r>
      </w:ins>
    </w:p>
    <w:p w14:paraId="3D4DD607" w14:textId="77777777" w:rsidR="005D28F4" w:rsidRDefault="005D28F4" w:rsidP="000C64C9">
      <w:pPr>
        <w:tabs>
          <w:tab w:val="right" w:pos="10035"/>
        </w:tabs>
        <w:rPr>
          <w:ins w:id="614" w:author="John Hillier" w:date="2018-11-14T11:22:00Z"/>
        </w:rPr>
      </w:pPr>
    </w:p>
    <w:p w14:paraId="02D312BC" w14:textId="06504877" w:rsidR="000214F1" w:rsidRDefault="00D35099" w:rsidP="000C64C9">
      <w:pPr>
        <w:tabs>
          <w:tab w:val="right" w:pos="10035"/>
        </w:tabs>
        <w:rPr>
          <w:ins w:id="615" w:author="John Hillier" w:date="2018-11-14T08:51:00Z"/>
        </w:rPr>
      </w:pPr>
      <w:ins w:id="616" w:author="John Hillier" w:date="2018-11-14T11:32:00Z">
        <w:r>
          <w:lastRenderedPageBreak/>
          <w:t>R</w:t>
        </w:r>
        <w:commentRangeStart w:id="617"/>
        <w:r w:rsidR="008F7EFB">
          <w:t xml:space="preserve">ecent </w:t>
        </w:r>
      </w:ins>
      <w:commentRangeEnd w:id="617"/>
      <w:ins w:id="618" w:author="John Hillier" w:date="2018-11-14T13:19:00Z">
        <w:r w:rsidR="001F0991">
          <w:rPr>
            <w:rStyle w:val="CommentReference"/>
          </w:rPr>
          <w:commentReference w:id="617"/>
        </w:r>
      </w:ins>
      <w:ins w:id="620" w:author="John Hillier" w:date="2018-11-14T11:32:00Z">
        <w:r w:rsidR="008F7EFB">
          <w:t>data (</w:t>
        </w:r>
      </w:ins>
      <w:ins w:id="621" w:author="John Hillier" w:date="2018-11-14T12:05:00Z">
        <w:r w:rsidR="008F7EFB">
          <w:t>2016-7</w:t>
        </w:r>
      </w:ins>
      <w:ins w:id="622" w:author="John Hillier" w:date="2018-11-14T11:32:00Z">
        <w:r w:rsidR="008F7EFB">
          <w:t>) show that</w:t>
        </w:r>
        <w:r w:rsidR="00234C28">
          <w:t xml:space="preserve"> 33.1% of UK academic staff</w:t>
        </w:r>
        <w:r w:rsidR="00D35226">
          <w:t xml:space="preserve"> </w:t>
        </w:r>
      </w:ins>
      <w:ins w:id="623" w:author="John Hillier" w:date="2018-11-14T11:22:00Z">
        <w:r w:rsidR="00234C28">
          <w:t>are part-time</w:t>
        </w:r>
      </w:ins>
      <w:ins w:id="624" w:author="John Hillier" w:date="2018-11-14T12:04:00Z">
        <w:r w:rsidR="008F7EFB">
          <w:t xml:space="preserve"> </w:t>
        </w:r>
      </w:ins>
      <w:ins w:id="625" w:author="John Hillier" w:date="2018-11-14T12:06:00Z">
        <w:r w:rsidR="007A3BF7">
          <w:fldChar w:fldCharType="begin" w:fldLock="1"/>
        </w:r>
      </w:ins>
      <w:r w:rsidR="00257802">
        <w:instrText>ADDIN CSL_CITATION {"citationItems":[{"id":"ITEM-1","itemData":{"author":[{"dropping-particle":"","family":"HESA","given":"","non-dropping-particle":"","parse-names":false,"suffix":""}],"id":"ITEM-1","issued":{"date-parts":[["2018"]]},"title":"Higher Eduction Staff Statistics","type":"webpage"},"uris":["http://www.mendeley.com/documents/?uuid=79c23354-cd59-401e-817d-4c691c5d3833","http://www.mendeley.com/documents/?uuid=34eed15c-5629-44ad-8b42-b0a45a5fa852"]}],"mendeley":{"formattedCitation":"(HESA, 2018)","plainTextFormattedCitation":"(HESA, 2018)","previouslyFormattedCitation":"(HESA, 2018)"},"properties":{"noteIndex":0},"schema":"https://github.com/citation-style-language/schema/raw/master/csl-citation.json"}</w:instrText>
      </w:r>
      <w:r w:rsidR="007A3BF7">
        <w:fldChar w:fldCharType="separate"/>
      </w:r>
      <w:r w:rsidR="007A3BF7" w:rsidRPr="007A3BF7">
        <w:rPr>
          <w:noProof/>
        </w:rPr>
        <w:t>(HESA, 2018)</w:t>
      </w:r>
      <w:ins w:id="626" w:author="John Hillier" w:date="2018-11-14T12:06:00Z">
        <w:r w:rsidR="007A3BF7">
          <w:fldChar w:fldCharType="end"/>
        </w:r>
      </w:ins>
      <w:ins w:id="627" w:author="John Hillier" w:date="2018-11-14T11:22:00Z">
        <w:r w:rsidR="00234C28">
          <w:t xml:space="preserve">. </w:t>
        </w:r>
      </w:ins>
      <w:ins w:id="628" w:author="John Hillier" w:date="2018-11-14T11:46:00Z">
        <w:r w:rsidR="00234C28">
          <w:t>Consideration of additional issues surrounding part-time contracts is beyond the</w:t>
        </w:r>
      </w:ins>
      <w:ins w:id="629" w:author="John Hillier" w:date="2018-11-14T11:54:00Z">
        <w:r w:rsidR="004C40A4">
          <w:t xml:space="preserve"> scope of this work</w:t>
        </w:r>
      </w:ins>
      <w:ins w:id="630" w:author="John Hillier" w:date="2018-11-14T11:47:00Z">
        <w:r w:rsidR="007A3BF7">
          <w:t>, but</w:t>
        </w:r>
      </w:ins>
      <w:ins w:id="631" w:author="John Hillier" w:date="2018-11-14T11:46:00Z">
        <w:r w:rsidR="00234C28">
          <w:t xml:space="preserve"> </w:t>
        </w:r>
      </w:ins>
      <w:ins w:id="632" w:author="John Hillier" w:date="2018-11-14T11:45:00Z">
        <w:r w:rsidR="00234C28">
          <w:t xml:space="preserve">it is expected that </w:t>
        </w:r>
        <w:r w:rsidR="004C40A4">
          <w:t>responsibilities will</w:t>
        </w:r>
        <w:r w:rsidR="00234C28">
          <w:t xml:space="preserve"> reduce</w:t>
        </w:r>
        <w:r w:rsidR="00234C28" w:rsidRPr="00234C28">
          <w:t xml:space="preserve"> commensurate</w:t>
        </w:r>
      </w:ins>
      <w:ins w:id="633" w:author="John Hillier" w:date="2018-11-14T11:55:00Z">
        <w:r w:rsidR="004C40A4">
          <w:t>ly</w:t>
        </w:r>
      </w:ins>
      <w:ins w:id="634" w:author="John Hillier" w:date="2018-11-14T11:45:00Z">
        <w:r w:rsidR="004C40A4">
          <w:t xml:space="preserve"> with</w:t>
        </w:r>
        <w:r w:rsidR="00234C28" w:rsidRPr="00234C28">
          <w:t xml:space="preserve"> reduced hours</w:t>
        </w:r>
      </w:ins>
      <w:ins w:id="635" w:author="John Hillier" w:date="2018-11-14T11:48:00Z">
        <w:r w:rsidR="00F54846">
          <w:t>. If</w:t>
        </w:r>
        <w:r w:rsidR="00234C28">
          <w:t xml:space="preserve"> the r</w:t>
        </w:r>
        <w:r w:rsidR="00F54846">
          <w:t>ange of responsibilities is</w:t>
        </w:r>
        <w:r w:rsidR="00234C28">
          <w:t xml:space="preserve"> reduced</w:t>
        </w:r>
      </w:ins>
      <w:ins w:id="636" w:author="John Hillier" w:date="2018-11-14T11:57:00Z">
        <w:r w:rsidR="00F54846">
          <w:t>, and the challenge of non-scalable tasks (e.g. yearly appraisal)</w:t>
        </w:r>
      </w:ins>
      <w:ins w:id="637" w:author="John Hillier" w:date="2018-11-14T11:58:00Z">
        <w:r w:rsidR="00F54846">
          <w:t xml:space="preserve"> </w:t>
        </w:r>
      </w:ins>
      <w:ins w:id="638" w:author="John Hillier" w:date="2018-11-14T12:07:00Z">
        <w:r w:rsidR="007A3BF7">
          <w:t xml:space="preserve">is </w:t>
        </w:r>
      </w:ins>
      <w:ins w:id="639" w:author="John Hillier" w:date="2018-11-14T11:58:00Z">
        <w:r w:rsidR="00F54846">
          <w:t xml:space="preserve">tackled, time to collaborate with </w:t>
        </w:r>
      </w:ins>
      <w:ins w:id="640" w:author="John Hillier" w:date="2018-11-14T11:59:00Z">
        <w:r w:rsidR="00F54846">
          <w:t>business</w:t>
        </w:r>
      </w:ins>
      <w:ins w:id="641" w:author="John Hillier" w:date="2018-11-14T11:58:00Z">
        <w:r w:rsidR="00F54846">
          <w:t xml:space="preserve"> </w:t>
        </w:r>
      </w:ins>
      <w:ins w:id="642" w:author="John Hillier" w:date="2018-11-14T11:59:00Z">
        <w:r w:rsidR="00F54846">
          <w:t>may be similar to full-time staff. However,</w:t>
        </w:r>
      </w:ins>
      <w:ins w:id="643" w:author="John Hillier" w:date="2018-11-14T11:48:00Z">
        <w:r w:rsidR="00F54846">
          <w:t xml:space="preserve"> if time is simply</w:t>
        </w:r>
        <w:r w:rsidR="00234C28">
          <w:t xml:space="preserve"> spread more thinly</w:t>
        </w:r>
      </w:ins>
      <w:ins w:id="644" w:author="John Hillier" w:date="2018-11-14T12:00:00Z">
        <w:r w:rsidR="009A5D77">
          <w:t>, the potential time to collaborate will be</w:t>
        </w:r>
        <w:r w:rsidR="00F54846">
          <w:t xml:space="preserve"> reduced accordingly.</w:t>
        </w:r>
      </w:ins>
    </w:p>
    <w:p w14:paraId="6F08C2EF" w14:textId="77777777" w:rsidR="00472281" w:rsidRPr="000C64C9" w:rsidRDefault="00472281" w:rsidP="000C64C9">
      <w:pPr>
        <w:tabs>
          <w:tab w:val="right" w:pos="10035"/>
        </w:tabs>
      </w:pPr>
    </w:p>
    <w:p w14:paraId="2229B847" w14:textId="6CABD684" w:rsidR="005E2E51" w:rsidRDefault="000C64C9" w:rsidP="000C64C9">
      <w:pPr>
        <w:tabs>
          <w:tab w:val="right" w:pos="10035"/>
        </w:tabs>
      </w:pPr>
      <w:r w:rsidRPr="000C64C9">
        <w:t>In short, the c</w:t>
      </w:r>
      <w:r w:rsidR="00241752">
        <w:t>ritical new observation</w:t>
      </w:r>
      <w:r w:rsidRPr="000C64C9">
        <w:t xml:space="preserve"> is </w:t>
      </w:r>
      <w:ins w:id="645" w:author="John Hillier" w:date="2018-11-14T13:11:00Z">
        <w:r w:rsidR="00E25DB1">
          <w:t>an</w:t>
        </w:r>
        <w:commentRangeStart w:id="646"/>
        <w:r w:rsidR="00E25DB1">
          <w:t xml:space="preserve"> estimate </w:t>
        </w:r>
      </w:ins>
      <w:commentRangeEnd w:id="646"/>
      <w:ins w:id="647" w:author="John Hillier" w:date="2018-11-14T13:14:00Z">
        <w:r w:rsidR="006809ED">
          <w:rPr>
            <w:rStyle w:val="CommentReference"/>
          </w:rPr>
          <w:commentReference w:id="646"/>
        </w:r>
      </w:ins>
      <w:r w:rsidRPr="000C64C9">
        <w:t xml:space="preserve">that an efficient and effective </w:t>
      </w:r>
      <w:ins w:id="649" w:author="John Hillier" w:date="2018-11-14T11:23:00Z">
        <w:r w:rsidR="000214F1">
          <w:t xml:space="preserve">full-time </w:t>
        </w:r>
      </w:ins>
      <w:r w:rsidRPr="000C64C9">
        <w:t xml:space="preserve">academic might retain about 1 day per week in which to do their own 'hands-on' research; of this </w:t>
      </w:r>
      <w:r w:rsidRPr="000C64C9">
        <w:rPr>
          <w:i/>
        </w:rPr>
        <w:t xml:space="preserve">up to </w:t>
      </w:r>
      <w:r w:rsidRPr="000C64C9">
        <w:t>0.5 days c</w:t>
      </w:r>
      <w:ins w:id="650" w:author="John Hillier" w:date="2018-11-13T09:10:00Z">
        <w:r w:rsidR="00DF2978">
          <w:t>ould</w:t>
        </w:r>
      </w:ins>
      <w:r w:rsidRPr="000C64C9">
        <w:t xml:space="preserve"> be committed to </w:t>
      </w:r>
      <w:ins w:id="651" w:author="John Hillier" w:date="2018-11-12T12:22:00Z">
        <w:r w:rsidR="00B524B8">
          <w:t xml:space="preserve">business </w:t>
        </w:r>
      </w:ins>
      <w:r w:rsidRPr="000C64C9">
        <w:t>(e.g. insurance</w:t>
      </w:r>
      <w:ins w:id="652" w:author="John Hillier" w:date="2018-11-12T12:22:00Z">
        <w:r w:rsidR="00B524B8">
          <w:t xml:space="preserve"> sector</w:t>
        </w:r>
      </w:ins>
      <w:r w:rsidRPr="000C64C9">
        <w:t>) focused implementation (i.e. impact)</w:t>
      </w:r>
      <w:ins w:id="653" w:author="John Hillier" w:date="2018-11-13T08:57:00Z">
        <w:r w:rsidR="00EB3F22">
          <w:t xml:space="preserve"> without </w:t>
        </w:r>
        <w:r w:rsidR="002C003D">
          <w:t>case-specific negotiation (</w:t>
        </w:r>
      </w:ins>
      <w:ins w:id="654" w:author="John Hillier" w:date="2018-11-14T17:52:00Z">
        <w:r w:rsidR="002C003D">
          <w:t>e.g. for a KE Fellowship</w:t>
        </w:r>
      </w:ins>
      <w:ins w:id="655" w:author="John Hillier" w:date="2018-11-13T08:57:00Z">
        <w:r w:rsidR="002C003D">
          <w:t>)</w:t>
        </w:r>
      </w:ins>
      <w:r w:rsidRPr="000C64C9">
        <w:t xml:space="preserve">. </w:t>
      </w:r>
      <w:r w:rsidR="00643FB6">
        <w:t>P</w:t>
      </w:r>
      <w:r w:rsidRPr="000C64C9">
        <w:t xml:space="preserve">rioritization is key, and </w:t>
      </w:r>
      <w:ins w:id="656" w:author="John Hillier" w:date="2018-11-14T13:25:00Z">
        <w:r w:rsidR="0007585C">
          <w:t xml:space="preserve">without expanding working hours, </w:t>
        </w:r>
      </w:ins>
      <w:r w:rsidRPr="000C64C9">
        <w:t>any choice to do something is inevitably a choice to discard an opportunity of less potential value; often, an impact task will be competing directly against the little curiosity-driven research that is possible</w:t>
      </w:r>
      <w:ins w:id="657" w:author="John Hillier" w:date="2018-11-14T13:26:00Z">
        <w:r w:rsidR="0007585C">
          <w:t xml:space="preserve">. </w:t>
        </w:r>
      </w:ins>
      <w:r w:rsidR="00C55567" w:rsidRPr="000C64C9">
        <w:t>A convincing (self-</w:t>
      </w:r>
      <w:proofErr w:type="gramStart"/>
      <w:r w:rsidR="00C55567" w:rsidRPr="000C64C9">
        <w:t>)justification</w:t>
      </w:r>
      <w:proofErr w:type="gramEnd"/>
      <w:r w:rsidR="00C55567" w:rsidRPr="000C64C9">
        <w:t xml:space="preserve"> is likely therefore needed well before any official appraisal.</w:t>
      </w:r>
      <w:r w:rsidR="00C55567">
        <w:t xml:space="preserve"> </w:t>
      </w:r>
      <w:ins w:id="658" w:author="John Hillier" w:date="2018-11-14T13:26:00Z">
        <w:r w:rsidR="0007585C">
          <w:t>With any expansion</w:t>
        </w:r>
      </w:ins>
      <w:r w:rsidRPr="000C64C9">
        <w:t xml:space="preserve"> </w:t>
      </w:r>
      <w:ins w:id="659" w:author="John Hillier" w:date="2018-11-14T13:26:00Z">
        <w:r w:rsidR="00C55567">
          <w:t xml:space="preserve">of hours, impact-related work </w:t>
        </w:r>
      </w:ins>
      <w:ins w:id="660" w:author="John Hillier" w:date="2018-11-14T17:58:00Z">
        <w:r w:rsidR="00C55567">
          <w:t>c</w:t>
        </w:r>
      </w:ins>
      <w:ins w:id="661" w:author="John Hillier" w:date="2018-11-14T13:26:00Z">
        <w:r w:rsidR="0007585C">
          <w:t>ould</w:t>
        </w:r>
      </w:ins>
      <w:ins w:id="662" w:author="John Hillier" w:date="2018-11-14T17:58:00Z">
        <w:r w:rsidR="00C55567">
          <w:t xml:space="preserve"> readily</w:t>
        </w:r>
      </w:ins>
      <w:ins w:id="663" w:author="John Hillier" w:date="2018-11-14T13:26:00Z">
        <w:r w:rsidR="0007585C">
          <w:t xml:space="preserve"> be</w:t>
        </w:r>
      </w:ins>
      <w:ins w:id="664" w:author="John Hillier" w:date="2018-11-14T18:00:00Z">
        <w:r w:rsidR="00C55567">
          <w:t xml:space="preserve"> competing</w:t>
        </w:r>
      </w:ins>
      <w:ins w:id="665" w:author="John Hillier" w:date="2018-11-14T13:26:00Z">
        <w:r w:rsidR="0007585C">
          <w:t xml:space="preserve"> against </w:t>
        </w:r>
      </w:ins>
      <w:r w:rsidRPr="000C64C9">
        <w:t xml:space="preserve">time with family or children, or weekend recreational activities </w:t>
      </w:r>
      <w:r w:rsidRPr="000C64C9">
        <w:fldChar w:fldCharType="begin" w:fldLock="1"/>
      </w:r>
      <w:r w:rsidR="003160D7">
        <w:instrText>ADDIN CSL_CITATION {"citationItems":[{"id":"ITEM-1","itemData":{"URL":"https://www.timeshighereducation.com/features/work-life-balance-survey-2018-long-hours-take-their-toll-academics","accessed":{"date-parts":[["2018","7","6"]]},"author":[{"dropping-particle":"","family":"Bothwell","given":"E","non-dropping-particle":"","parse-names":false,"suffix":""}],"container-title":"Times Higher Eduction","id":"ITEM-1","issued":{"date-parts":[["2018"]]},"title":"Work-life balance survey 2018: long hours take their toll on academics","type":"webpage"},"prefix":"e.g. see","uris":["http://www.mendeley.com/documents/?uuid=6031e13a-3291-4414-8c3e-4a45a36e7830"]}],"mendeley":{"formattedCitation":"(e.g. see Bothwell, 2018)","plainTextFormattedCitation":"(e.g. see Bothwell, 2018)","previouslyFormattedCitation":"(e.g. see Bothwell, 2018)"},"properties":{"noteIndex":0},"schema":"https://github.com/citation-style-language/schema/raw/master/csl-citation.json"}</w:instrText>
      </w:r>
      <w:r w:rsidRPr="000C64C9">
        <w:fldChar w:fldCharType="separate"/>
      </w:r>
      <w:r w:rsidR="003160D7" w:rsidRPr="003160D7">
        <w:rPr>
          <w:noProof/>
        </w:rPr>
        <w:t>(e.g. see Bothwell, 2018)</w:t>
      </w:r>
      <w:r w:rsidRPr="000C64C9">
        <w:fldChar w:fldCharType="end"/>
      </w:r>
      <w:r w:rsidRPr="000C64C9">
        <w:t xml:space="preserve">. </w:t>
      </w:r>
    </w:p>
    <w:p w14:paraId="7873E781" w14:textId="77777777" w:rsidR="005E2E51" w:rsidRDefault="005E2E51" w:rsidP="000C64C9">
      <w:pPr>
        <w:tabs>
          <w:tab w:val="right" w:pos="10035"/>
        </w:tabs>
      </w:pPr>
    </w:p>
    <w:p w14:paraId="14FEB486" w14:textId="0D72A6B8" w:rsidR="005A21BF" w:rsidRDefault="005E2E51" w:rsidP="000C64C9">
      <w:pPr>
        <w:tabs>
          <w:tab w:val="right" w:pos="10035"/>
        </w:tabs>
        <w:rPr>
          <w:ins w:id="666" w:author="John Hillier" w:date="2018-11-14T18:08:00Z"/>
        </w:rPr>
      </w:pPr>
      <w:r w:rsidRPr="000C64C9">
        <w:t xml:space="preserve">As </w:t>
      </w:r>
      <w:proofErr w:type="spellStart"/>
      <w:r w:rsidRPr="00D0363A">
        <w:t>Teichler</w:t>
      </w:r>
      <w:proofErr w:type="spellEnd"/>
      <w:r w:rsidRPr="00D0363A">
        <w:t xml:space="preserve"> et al</w:t>
      </w:r>
      <w:r w:rsidRPr="000C64C9">
        <w:rPr>
          <w:i/>
        </w:rPr>
        <w:t xml:space="preserve"> </w:t>
      </w:r>
      <w:r w:rsidRPr="000C64C9">
        <w:fldChar w:fldCharType="begin" w:fldLock="1"/>
      </w:r>
      <w:r>
        <w:instrText>ADDIN CSL_CITATION {"citationItems":[{"id":"ITEM-1","itemData":{"DOI":"10.1007/978-94-007-6155-1_2","ISBN":"978-94-007-6154-4","author":[{"dropping-particle":"","family":"Teichler","given":"U.","non-dropping-particle":"","parse-names":false,"suffix":""},{"dropping-particle":"","family":"Arimoto","given":"A.","non-dropping-particle":"","parse-names":false,"suffix":""},{"dropping-particle":"","family":"Cummings","given":"W. K.","non-dropping-particle":"","parse-names":false,"suffix":""}],"id":"ITEM-1","issued":{"date-parts":[["2013"]]},"number-of-pages":"pp260","publisher":"Springer","publisher-place":"London, UK","title":"The Changing Academic Profession - Major Findings of a Comparative Survey","type":"book"},"suffix":": p99","suppress-author":1,"uris":["http://www.mendeley.com/documents/?uuid=fe0ea29d-702a-4436-bce9-ca1418659f59"]}],"mendeley":{"formattedCitation":"(2013: p99)","plainTextFormattedCitation":"(2013: p99)","previouslyFormattedCitation":"(2013: p99)"},"properties":{"noteIndex":0},"schema":"https://github.com/citation-style-language/schema/raw/master/csl-citation.json"}</w:instrText>
      </w:r>
      <w:r w:rsidRPr="000C64C9">
        <w:fldChar w:fldCharType="separate"/>
      </w:r>
      <w:r w:rsidRPr="0077413F">
        <w:rPr>
          <w:noProof/>
        </w:rPr>
        <w:t>(2013: p99)</w:t>
      </w:r>
      <w:r w:rsidRPr="000C64C9">
        <w:fldChar w:fldCharType="end"/>
      </w:r>
      <w:r w:rsidRPr="000C64C9">
        <w:t xml:space="preserve"> note</w:t>
      </w:r>
      <w:ins w:id="667" w:author="John Hillier" w:date="2018-11-13T07:20:00Z">
        <w:r>
          <w:t>,</w:t>
        </w:r>
      </w:ins>
      <w:r w:rsidRPr="000C64C9">
        <w:t xml:space="preserve"> the presence of stringent time constraints is certainly not unique, and applies equally to other high-skilled jobs (e.g. in the insurance sector).</w:t>
      </w:r>
      <w:r>
        <w:t xml:space="preserve"> </w:t>
      </w:r>
      <w:ins w:id="668" w:author="John Hillier" w:date="2018-11-14T13:32:00Z">
        <w:r w:rsidR="00B31249">
          <w:t>So, taking a positive view, mutual understanding of the nature of each other</w:t>
        </w:r>
      </w:ins>
      <w:ins w:id="669" w:author="John Hillier" w:date="2018-11-14T13:39:00Z">
        <w:r w:rsidR="00B31249">
          <w:t xml:space="preserve">’s time-pressured work environments might </w:t>
        </w:r>
      </w:ins>
      <w:ins w:id="670" w:author="John Hillier" w:date="2018-11-14T13:40:00Z">
        <w:r w:rsidR="00B31249">
          <w:t xml:space="preserve">be a point of commonality and </w:t>
        </w:r>
      </w:ins>
      <w:ins w:id="671" w:author="John Hillier" w:date="2018-11-14T13:39:00Z">
        <w:r w:rsidR="00B31249">
          <w:t>help</w:t>
        </w:r>
      </w:ins>
      <w:ins w:id="672" w:author="John Hillier" w:date="2018-11-14T13:32:00Z">
        <w:r w:rsidR="00B31249">
          <w:t xml:space="preserve"> </w:t>
        </w:r>
      </w:ins>
      <w:ins w:id="673" w:author="John Hillier" w:date="2018-11-14T13:41:00Z">
        <w:r w:rsidR="00B31249">
          <w:t xml:space="preserve">in </w:t>
        </w:r>
      </w:ins>
      <w:ins w:id="674" w:author="John Hillier" w:date="2018-11-14T13:32:00Z">
        <w:r w:rsidR="00B31249">
          <w:t>build</w:t>
        </w:r>
      </w:ins>
      <w:ins w:id="675" w:author="John Hillier" w:date="2018-11-14T13:41:00Z">
        <w:r w:rsidR="00B31249">
          <w:t>ing</w:t>
        </w:r>
      </w:ins>
      <w:ins w:id="676" w:author="John Hillier" w:date="2018-11-14T13:32:00Z">
        <w:r w:rsidR="00B31249" w:rsidRPr="00076441">
          <w:t xml:space="preserve"> trust</w:t>
        </w:r>
        <w:r w:rsidR="00B31249">
          <w:t>-based</w:t>
        </w:r>
        <w:r w:rsidR="00B31249" w:rsidRPr="00076441">
          <w:t xml:space="preserve"> personal relationships</w:t>
        </w:r>
      </w:ins>
      <w:ins w:id="677" w:author="John Hillier" w:date="2018-11-14T13:41:00Z">
        <w:r w:rsidR="00B31249">
          <w:t xml:space="preserve"> between academics and practitioners within business.</w:t>
        </w:r>
      </w:ins>
    </w:p>
    <w:p w14:paraId="3F2D2D1F" w14:textId="0F53F22E" w:rsidR="00A424C1" w:rsidRPr="00A424C1" w:rsidRDefault="00DD2BA4" w:rsidP="00A424C1">
      <w:pPr>
        <w:pStyle w:val="Heading3"/>
        <w:rPr>
          <w:i/>
        </w:rPr>
      </w:pPr>
      <w:ins w:id="678" w:author="John Hillier" w:date="2018-11-12T15:30:00Z">
        <w:r>
          <w:t>6</w:t>
        </w:r>
      </w:ins>
      <w:r w:rsidR="00A424C1" w:rsidRPr="00A424C1">
        <w:t>.1.2 Direction from funding bodies</w:t>
      </w:r>
    </w:p>
    <w:p w14:paraId="2554957B" w14:textId="2661EF5D" w:rsidR="00123F94" w:rsidRDefault="00A424C1" w:rsidP="00123F94">
      <w:pPr>
        <w:tabs>
          <w:tab w:val="right" w:pos="10035"/>
        </w:tabs>
      </w:pPr>
      <w:r w:rsidRPr="00A424C1">
        <w:t xml:space="preserve">Ultimately, </w:t>
      </w:r>
      <w:proofErr w:type="gramStart"/>
      <w:r w:rsidRPr="00A424C1">
        <w:t>the topics, scope and even existence of environmental science research are set by funding bodies</w:t>
      </w:r>
      <w:proofErr w:type="gramEnd"/>
      <w:r w:rsidRPr="00A424C1">
        <w:t>. Funders may b</w:t>
      </w:r>
      <w:r w:rsidR="001D194F">
        <w:t xml:space="preserve">e government (i.e. </w:t>
      </w:r>
      <w:ins w:id="679" w:author="John Hillier" w:date="2018-11-12T17:34:00Z">
        <w:r w:rsidR="001D194F">
          <w:t xml:space="preserve">UKRI, </w:t>
        </w:r>
      </w:ins>
      <w:r w:rsidR="001D194F">
        <w:t>NERC</w:t>
      </w:r>
      <w:r w:rsidRPr="00A424C1">
        <w:t xml:space="preserve">) or </w:t>
      </w:r>
      <w:ins w:id="680" w:author="John Hillier" w:date="2018-11-12T12:22:00Z">
        <w:r w:rsidR="00B524B8">
          <w:t xml:space="preserve">business </w:t>
        </w:r>
      </w:ins>
      <w:r w:rsidRPr="00A424C1">
        <w:t>(e.g. Willis Research Network, AXA Research Fund).</w:t>
      </w:r>
      <w:r w:rsidR="001D194F">
        <w:t xml:space="preserve">  Government </w:t>
      </w:r>
      <w:proofErr w:type="gramStart"/>
      <w:r w:rsidR="001D194F">
        <w:t xml:space="preserve">funding </w:t>
      </w:r>
      <w:r w:rsidRPr="00A424C1">
        <w:t xml:space="preserve"> may</w:t>
      </w:r>
      <w:proofErr w:type="gramEnd"/>
      <w:r w:rsidRPr="00A424C1">
        <w:t xml:space="preserve"> be either specific to particular projects through grant bids </w:t>
      </w:r>
      <w:ins w:id="681" w:author="John Hillier" w:date="2018-11-21T13:52:00Z">
        <w:r w:rsidR="004D2E5D">
          <w:t xml:space="preserve">or </w:t>
        </w:r>
      </w:ins>
      <w:r w:rsidRPr="00A424C1">
        <w:t>to particular funding 'calls',</w:t>
      </w:r>
      <w:ins w:id="682" w:author="John Hillier" w:date="2018-11-21T13:53:00Z">
        <w:r w:rsidR="004D2E5D">
          <w:t xml:space="preserve"> with</w:t>
        </w:r>
      </w:ins>
      <w:r w:rsidRPr="00A424C1">
        <w:t xml:space="preserve"> eligibility </w:t>
      </w:r>
      <w:ins w:id="683" w:author="John Hillier" w:date="2018-11-21T13:53:00Z">
        <w:r w:rsidR="004D2E5D">
          <w:t>potentially</w:t>
        </w:r>
      </w:ins>
      <w:r w:rsidRPr="00A424C1">
        <w:t xml:space="preserve"> restricted to certain topic areas, geographic locations or </w:t>
      </w:r>
      <w:ins w:id="684" w:author="John Hillier" w:date="2018-11-21T13:53:00Z">
        <w:r w:rsidR="004D2E5D">
          <w:t xml:space="preserve">the </w:t>
        </w:r>
      </w:ins>
      <w:r w:rsidRPr="00A424C1">
        <w:t xml:space="preserve">status of </w:t>
      </w:r>
      <w:ins w:id="685" w:author="John Hillier" w:date="2018-11-21T13:53:00Z">
        <w:r w:rsidR="004D2E5D">
          <w:t xml:space="preserve">the </w:t>
        </w:r>
      </w:ins>
      <w:r w:rsidRPr="00A424C1">
        <w:t>applicant.  Conversely, if a business is prepared to fund a particular topic then there is a good chance it will get done. It is also notable that UKRI funding now typically incentivises collabor</w:t>
      </w:r>
      <w:r w:rsidR="00241752">
        <w:t xml:space="preserve">ation with </w:t>
      </w:r>
      <w:ins w:id="686" w:author="John Hillier" w:date="2018-11-12T12:22:00Z">
        <w:r w:rsidR="00B524B8">
          <w:t>business</w:t>
        </w:r>
      </w:ins>
      <w:ins w:id="687" w:author="John Hillier" w:date="2018-11-13T14:27:00Z">
        <w:r w:rsidR="00FA1ED2">
          <w:t>, discussed below</w:t>
        </w:r>
      </w:ins>
      <w:ins w:id="688" w:author="John Hillier" w:date="2018-11-12T12:22:00Z">
        <w:r w:rsidR="00B524B8">
          <w:t xml:space="preserve"> </w:t>
        </w:r>
      </w:ins>
      <w:r w:rsidR="00241752">
        <w:t>(Sect.</w:t>
      </w:r>
      <w:r w:rsidRPr="00A424C1">
        <w:t xml:space="preserve"> </w:t>
      </w:r>
      <w:ins w:id="689" w:author="John Hillier" w:date="2018-11-13T14:27:00Z">
        <w:r w:rsidR="00FA1ED2">
          <w:t>6</w:t>
        </w:r>
      </w:ins>
      <w:r w:rsidRPr="00A424C1">
        <w:t>.2.2).</w:t>
      </w:r>
    </w:p>
    <w:p w14:paraId="6A3DD727" w14:textId="2023886C" w:rsidR="008C5E3B" w:rsidRPr="008C5E3B" w:rsidRDefault="00DD2BA4" w:rsidP="008C5E3B">
      <w:pPr>
        <w:pStyle w:val="Heading3"/>
        <w:rPr>
          <w:i/>
        </w:rPr>
      </w:pPr>
      <w:ins w:id="690" w:author="John Hillier" w:date="2018-11-12T15:30:00Z">
        <w:r>
          <w:t>6</w:t>
        </w:r>
      </w:ins>
      <w:r w:rsidR="008C5E3B" w:rsidRPr="008C5E3B">
        <w:t>.1.3 Intellectual Property</w:t>
      </w:r>
    </w:p>
    <w:p w14:paraId="2207481D" w14:textId="7D6844E3" w:rsidR="00123F94" w:rsidRDefault="008C5E3B" w:rsidP="00123F94">
      <w:pPr>
        <w:tabs>
          <w:tab w:val="right" w:pos="10035"/>
        </w:tabs>
      </w:pPr>
      <w:r w:rsidRPr="00D0363A">
        <w:t>Dowling et al.</w:t>
      </w:r>
      <w:r w:rsidRPr="008C5E3B">
        <w:rPr>
          <w:i/>
        </w:rPr>
        <w:t xml:space="preserve"> </w:t>
      </w:r>
      <w:r w:rsidRPr="008C5E3B">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Collaborations","type":"report"},"suffix":": p27","suppress-author":1,"uris":["http://www.mendeley.com/documents/?uuid=b61e21e1-7734-4916-873e-5a27f506fd49"]}],"mendeley":{"formattedCitation":"(2015: p27)","plainTextFormattedCitation":"(2015: p27)","previouslyFormattedCitation":"(2015: p27)"},"properties":{"noteIndex":0},"schema":"https://github.com/citation-style-language/schema/raw/master/csl-citation.json"}</w:instrText>
      </w:r>
      <w:r w:rsidRPr="008C5E3B">
        <w:fldChar w:fldCharType="separate"/>
      </w:r>
      <w:r w:rsidR="0077413F" w:rsidRPr="0077413F">
        <w:rPr>
          <w:noProof/>
        </w:rPr>
        <w:t>(2015: p27)</w:t>
      </w:r>
      <w:r w:rsidRPr="008C5E3B">
        <w:fldChar w:fldCharType="end"/>
      </w:r>
      <w:r w:rsidRPr="008C5E3B">
        <w:t xml:space="preserve"> review the barriers to </w:t>
      </w:r>
      <w:ins w:id="691" w:author="John Hillier" w:date="2018-11-12T12:22:00Z">
        <w:r w:rsidR="00B524B8">
          <w:t>university</w:t>
        </w:r>
      </w:ins>
      <w:r w:rsidRPr="008C5E3B">
        <w:t xml:space="preserve">-business collaboration (e.g. identifying partners inside insurers </w:t>
      </w:r>
      <w:r w:rsidRPr="008C5E3B">
        <w:fldChar w:fldCharType="begin" w:fldLock="1"/>
      </w:r>
      <w:r w:rsidR="003160D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sectors","type":"book"},"uris":["http://www.mendeley.com/documents/?uuid=f2a4c3a4-a9cd-4858-80d2-fb7cc4f88780"]}],"mendeley":{"formattedCitation":"(Abreu et al., 2009)","plainTextFormattedCitation":"(Abreu et al., 2009)","previouslyFormattedCitation":"(Abreu et al., 2009)"},"properties":{"noteIndex":0},"schema":"https://github.com/citation-style-language/schema/raw/master/csl-citation.json"}</w:instrText>
      </w:r>
      <w:r w:rsidRPr="008C5E3B">
        <w:fldChar w:fldCharType="separate"/>
      </w:r>
      <w:r w:rsidR="003160D7" w:rsidRPr="003160D7">
        <w:rPr>
          <w:noProof/>
        </w:rPr>
        <w:t>(Abreu et al., 2009)</w:t>
      </w:r>
      <w:r w:rsidRPr="008C5E3B">
        <w:fldChar w:fldCharType="end"/>
      </w:r>
      <w:r w:rsidRPr="008C5E3B">
        <w:t xml:space="preserve">). One notable barrier comes from </w:t>
      </w:r>
      <w:ins w:id="692" w:author="John Hillier" w:date="2018-11-13T14:59:00Z">
        <w:r w:rsidR="005969A1">
          <w:t xml:space="preserve">any </w:t>
        </w:r>
        <w:commentRangeStart w:id="693"/>
        <w:r w:rsidR="005969A1">
          <w:t xml:space="preserve">rigidity in </w:t>
        </w:r>
      </w:ins>
      <w:commentRangeEnd w:id="693"/>
      <w:ins w:id="694" w:author="John Hillier" w:date="2018-11-13T15:01:00Z">
        <w:r w:rsidR="007135EB">
          <w:rPr>
            <w:rStyle w:val="CommentReference"/>
          </w:rPr>
          <w:commentReference w:id="693"/>
        </w:r>
      </w:ins>
      <w:r w:rsidRPr="008C5E3B">
        <w:t xml:space="preserve">expectations about knowledge ownership and exclusive use </w:t>
      </w:r>
      <w:r w:rsidRPr="008C5E3B">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Collaborations","type":"report"},"prefix":"e.g. ","uris":["http://www.mendeley.com/documents/?uuid=b61e21e1-7734-4916-873e-5a27f506fd49"]}],"mendeley":{"formattedCitation":"(e.g. Dowling, 2015)","plainTextFormattedCitation":"(e.g. Dowling, 2015)","previouslyFormattedCitation":"(e.g. Dowling, 2015)"},"properties":{"noteIndex":0},"schema":"https://github.com/citation-style-language/schema/raw/master/csl-citation.json"}</w:instrText>
      </w:r>
      <w:r w:rsidRPr="008C5E3B">
        <w:fldChar w:fldCharType="separate"/>
      </w:r>
      <w:r w:rsidR="003160D7" w:rsidRPr="003160D7">
        <w:rPr>
          <w:noProof/>
        </w:rPr>
        <w:t>(e.g. Dowling, 2015)</w:t>
      </w:r>
      <w:r w:rsidRPr="008C5E3B">
        <w:fldChar w:fldCharType="end"/>
      </w:r>
      <w:r w:rsidRPr="008C5E3B">
        <w:t xml:space="preserve">. </w:t>
      </w:r>
      <w:ins w:id="696" w:author="John Hillier" w:date="2018-11-13T15:00:00Z">
        <w:r w:rsidR="005969A1">
          <w:t>If expectations are too strict, t</w:t>
        </w:r>
      </w:ins>
      <w:r w:rsidRPr="008C5E3B">
        <w:t>his</w:t>
      </w:r>
      <w:ins w:id="697" w:author="John Hillier" w:date="2018-11-13T15:00:00Z">
        <w:r w:rsidR="005969A1">
          <w:t xml:space="preserve"> presents</w:t>
        </w:r>
      </w:ins>
      <w:r w:rsidRPr="008C5E3B">
        <w:t xml:space="preserve"> a fundamental mismatch between creating benefit for society directly by publishing (i.e. not supporting the profits of one company) and supporting the public only indirectly via tax of increased revenue or better </w:t>
      </w:r>
      <w:ins w:id="698" w:author="John Hillier" w:date="2018-11-21T17:27:00Z">
        <w:r w:rsidR="001C4A1B">
          <w:t>(</w:t>
        </w:r>
        <w:proofErr w:type="gramStart"/>
        <w:r w:rsidR="001C4A1B">
          <w:t>re)</w:t>
        </w:r>
      </w:ins>
      <w:r w:rsidRPr="008C5E3B">
        <w:t>insurance</w:t>
      </w:r>
      <w:proofErr w:type="gramEnd"/>
      <w:r w:rsidRPr="008C5E3B">
        <w:t xml:space="preserve"> products. Ultimately, </w:t>
      </w:r>
      <w:ins w:id="699" w:author="John Hillier" w:date="2018-11-21T13:56:00Z">
        <w:r w:rsidR="005F2C89">
          <w:t>university-based environmental scientists</w:t>
        </w:r>
      </w:ins>
      <w:r w:rsidRPr="008C5E3B">
        <w:t xml:space="preserve"> cannot </w:t>
      </w:r>
      <w:r w:rsidRPr="008C5E3B">
        <w:lastRenderedPageBreak/>
        <w:t xml:space="preserve">compromise on publication.  Illustratively, a compromise is to use post-project embargo periods for publications or data (e.g. 6-12 month) </w:t>
      </w:r>
      <w:r w:rsidRPr="008C5E3B">
        <w:fldChar w:fldCharType="begin" w:fldLock="1"/>
      </w:r>
      <w:r w:rsidR="003160D7">
        <w:instrText>ADDIN CSL_CITATION {"citationItems":[{"id":"ITEM-1","itemData":{"DOI":"10.1080/02602938.2011.557715","author":[{"dropping-particle":"","family":"Morris","given":"S.","non-dropping-particle":"","parse-names":false,"suffix":""},{"dropping-particle":"","family":"Pitt","given":"R.","non-dropping-particle":"","parse-names":false,"suffix":""},{"dropping-particle":"","family":"Manathunga","given":"C.","non-dropping-particle":"","parse-names":false,"suffix":""}],"container-title":"Assessment &amp; Evaluation in Higher Education","id":"ITEM-1","issue":"5","issued":{"date-parts":[["2011"]]},"page":"619-636","title":"Students’ experiences of supervision in academic and industry settings: results of an Australian study","type":"article-journal","volume":"37"},"prefix":"e.g. ","uris":["http://www.mendeley.com/documents/?uuid=e9b98486-78dc-4b08-a303-922a8feef294"]},{"id":"ITEM-2","itemData":{"author":[{"dropping-particle":"","family":"Drexl","given":"J.","non-dropping-particle":"","parse-names":false,"suffix":""}],"container-title":"Max Planck Institute for Innovation and Competition Research Paper No. 16-13","id":"ITEM-2","issued":{"date-parts":[["2016"]]},"title":"Designing competitive markets for industrial data - between propertisation and access","type":"webpage"},"uris":["http://www.mendeley.com/documents/?uuid=0a3176de-76be-4e01-8aa1-df2b5f10904f"]},{"id":"ITEM-3","itemData":{"URL":"http://www.esfri.eu/sites/default/files/u4/ESFRI_SCRIPTA_VOL3_INNO_single_page.pdf","accessed":{"date-parts":[["2018","7","9"]]},"author":[{"dropping-particle":"","family":"Moulin","given":"J.","non-dropping-particle":"","parse-names":false,"suffix":""}],"collection-title":"European Strategy Forum on Research Infrastructures Innovation Working Group","container-title":"ESFRI Scripta","id":"ITEM-3","issued":{"date-parts":[["2018"]]},"title":"Innovation-oriented cooperation of Research Infrastructures","type":"webpage"},"uris":["http://www.mendeley.com/documents/?uuid=3ef17eff-3853-482f-aa99-3e40a447c4d0"]},{"id":"ITEM-4","itemData":{"URL":"https://www.ukri.org/funding/information-for-award-holders/open-access/open-access-policy/","accessed":{"date-parts":[["2018","7","9"]]},"author":[{"dropping-particle":"","family":"UKRI","given":"","non-dropping-particle":"","parse-names":false,"suffix":""}],"id":"ITEM-4","issued":{"date-parts":[["2018"]]},"title":"RCUK Policy on Open Access and Supporting Guidance","type":"webpage"},"uris":["http://www.mendeley.com/documents/?uuid=4f9e5a66-923d-4bad-bb76-e1cc6cef93a0"]}],"mendeley":{"formattedCitation":"(Drexl, 2016; e.g. Morris et al., 2011; Moulin, 2018; UKRI, 2018b)","plainTextFormattedCitation":"(Drexl, 2016; e.g. Morris et al., 2011; Moulin, 2018; UKRI, 2018b)","previouslyFormattedCitation":"(Drexl, 2016; e.g. Morris et al., 2011; Moulin, 2018; UKRI, 2018b)"},"properties":{"noteIndex":0},"schema":"https://github.com/citation-style-language/schema/raw/master/csl-citation.json"}</w:instrText>
      </w:r>
      <w:r w:rsidRPr="008C5E3B">
        <w:fldChar w:fldCharType="separate"/>
      </w:r>
      <w:r w:rsidR="003160D7" w:rsidRPr="003160D7">
        <w:rPr>
          <w:noProof/>
        </w:rPr>
        <w:t>(Drexl, 2016; e.g. Morris et al., 2011; Moulin, 2018; UKRI, 2018b)</w:t>
      </w:r>
      <w:r w:rsidRPr="008C5E3B">
        <w:fldChar w:fldCharType="end"/>
      </w:r>
      <w:r w:rsidRPr="008C5E3B">
        <w:t xml:space="preserve">, perhaps explaining relatively low levels of concern amongst individual academics about this issue </w:t>
      </w:r>
      <w:r w:rsidRPr="008C5E3B">
        <w:fldChar w:fldCharType="begin" w:fldLock="1"/>
      </w:r>
      <w:r w:rsidR="003160D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sectors","type":"book"},"prefix":"i.e. ","uris":["http://www.mendeley.com/documents/?uuid=f2a4c3a4-a9cd-4858-80d2-fb7cc4f88780"]}],"mendeley":{"formattedCitation":"(i.e. Abreu et al., 2009)","plainTextFormattedCitation":"(i.e. Abreu et al., 2009)","previouslyFormattedCitation":"(i.e. Abreu et al., 2009)"},"properties":{"noteIndex":0},"schema":"https://github.com/citation-style-language/schema/raw/master/csl-citation.json"}</w:instrText>
      </w:r>
      <w:r w:rsidRPr="008C5E3B">
        <w:fldChar w:fldCharType="separate"/>
      </w:r>
      <w:r w:rsidR="003160D7" w:rsidRPr="003160D7">
        <w:rPr>
          <w:noProof/>
        </w:rPr>
        <w:t>(i.e. Abreu et al., 2009)</w:t>
      </w:r>
      <w:r w:rsidRPr="008C5E3B">
        <w:fldChar w:fldCharType="end"/>
      </w:r>
      <w:r w:rsidRPr="008C5E3B">
        <w:t>. The insurance sector is a multi-national illustration that these considerations are similar across the globe</w:t>
      </w:r>
      <w:ins w:id="700" w:author="John Hillier" w:date="2018-11-21T12:41:00Z">
        <w:r w:rsidR="00E65E35">
          <w:t xml:space="preserve"> but also that solutions exist (see below)</w:t>
        </w:r>
      </w:ins>
      <w:r w:rsidRPr="008C5E3B">
        <w:t>.</w:t>
      </w:r>
    </w:p>
    <w:p w14:paraId="2C1D32CE" w14:textId="11BB1C54" w:rsidR="00935735" w:rsidRPr="00935735" w:rsidRDefault="00DD2BA4" w:rsidP="00935735">
      <w:pPr>
        <w:pStyle w:val="Heading3"/>
        <w:rPr>
          <w:i/>
        </w:rPr>
      </w:pPr>
      <w:ins w:id="701" w:author="John Hillier" w:date="2018-11-12T15:30:00Z">
        <w:r>
          <w:t>6</w:t>
        </w:r>
      </w:ins>
      <w:r w:rsidR="00935735" w:rsidRPr="00935735">
        <w:t>.1.4 Track Record</w:t>
      </w:r>
    </w:p>
    <w:p w14:paraId="378AA687" w14:textId="7C65A3A4" w:rsidR="00123F94" w:rsidRDefault="00935735" w:rsidP="00123F94">
      <w:pPr>
        <w:tabs>
          <w:tab w:val="right" w:pos="10035"/>
        </w:tabs>
      </w:pPr>
      <w:r w:rsidRPr="00935735">
        <w:t xml:space="preserve">Globally, </w:t>
      </w:r>
      <w:r w:rsidR="00AD098F">
        <w:t xml:space="preserve">international </w:t>
      </w:r>
      <w:r w:rsidRPr="00935735">
        <w:t xml:space="preserve">reputation is important both directly in appraisals (e.g. </w:t>
      </w:r>
      <w:r w:rsidRPr="003076B1">
        <w:t>Table</w:t>
      </w:r>
      <w:r w:rsidRPr="00935735">
        <w:rPr>
          <w:i/>
        </w:rPr>
        <w:t xml:space="preserve"> </w:t>
      </w:r>
      <w:r w:rsidRPr="00935735">
        <w:t>2) and obtaining funding and requires a track record</w:t>
      </w:r>
      <w:r w:rsidR="00241752">
        <w:t xml:space="preserve"> in specific activities (Sect.</w:t>
      </w:r>
      <w:r w:rsidRPr="00935735">
        <w:t xml:space="preserve"> </w:t>
      </w:r>
      <w:ins w:id="702" w:author="John Hillier" w:date="2018-11-14T18:43:00Z">
        <w:r w:rsidR="00D558F9">
          <w:t>5</w:t>
        </w:r>
      </w:ins>
      <w:r w:rsidRPr="00935735">
        <w:t>.3.1). Thus, there is some need for continuity</w:t>
      </w:r>
      <w:ins w:id="703" w:author="John Hillier" w:date="2018-11-21T12:41:00Z">
        <w:r w:rsidR="00C6033E">
          <w:t xml:space="preserve"> in research themes</w:t>
        </w:r>
      </w:ins>
      <w:r w:rsidRPr="00935735">
        <w:t xml:space="preserve">, which may be perceived as </w:t>
      </w:r>
      <w:ins w:id="704" w:author="John Hillier" w:date="2018-11-21T12:42:00Z">
        <w:r w:rsidR="00C6033E">
          <w:t xml:space="preserve">a pursuit of </w:t>
        </w:r>
      </w:ins>
      <w:r w:rsidRPr="00935735">
        <w:t>'pet projects' by</w:t>
      </w:r>
      <w:ins w:id="705" w:author="John Hillier" w:date="2018-11-12T12:22:00Z">
        <w:r w:rsidR="00B524B8">
          <w:t xml:space="preserve"> business</w:t>
        </w:r>
      </w:ins>
      <w:ins w:id="706" w:author="John Hillier" w:date="2018-11-13T15:05:00Z">
        <w:r w:rsidR="00E700C2">
          <w:t xml:space="preserve">; </w:t>
        </w:r>
      </w:ins>
      <w:commentRangeStart w:id="707"/>
      <w:ins w:id="708" w:author="John Hillier" w:date="2018-11-13T15:11:00Z">
        <w:r w:rsidR="00E700C2">
          <w:t xml:space="preserve">this term voices </w:t>
        </w:r>
      </w:ins>
      <w:commentRangeEnd w:id="707"/>
      <w:ins w:id="709" w:author="John Hillier" w:date="2018-11-13T15:13:00Z">
        <w:r w:rsidR="00E700C2">
          <w:rPr>
            <w:rStyle w:val="CommentReference"/>
          </w:rPr>
          <w:commentReference w:id="707"/>
        </w:r>
      </w:ins>
      <w:ins w:id="711" w:author="John Hillier" w:date="2018-11-13T15:05:00Z">
        <w:r w:rsidR="00E700C2">
          <w:t>frustration</w:t>
        </w:r>
      </w:ins>
      <w:ins w:id="712" w:author="John Hillier" w:date="2018-11-13T15:09:00Z">
        <w:r w:rsidR="00E700C2">
          <w:t xml:space="preserve"> </w:t>
        </w:r>
      </w:ins>
      <w:ins w:id="713" w:author="John Hillier" w:date="2018-11-13T15:05:00Z">
        <w:r w:rsidR="00E700C2">
          <w:t xml:space="preserve">felt </w:t>
        </w:r>
      </w:ins>
      <w:ins w:id="714" w:author="John Hillier" w:date="2018-11-13T15:09:00Z">
        <w:r w:rsidR="00E700C2">
          <w:t xml:space="preserve">in business </w:t>
        </w:r>
      </w:ins>
      <w:ins w:id="715" w:author="John Hillier" w:date="2018-11-13T15:05:00Z">
        <w:r w:rsidR="00E700C2">
          <w:t>when an academic appears to use a collaboration</w:t>
        </w:r>
      </w:ins>
      <w:ins w:id="716" w:author="John Hillier" w:date="2018-11-13T15:10:00Z">
        <w:r w:rsidR="00E700C2">
          <w:t xml:space="preserve"> as a vehicle for</w:t>
        </w:r>
      </w:ins>
      <w:ins w:id="717" w:author="John Hillier" w:date="2018-11-13T15:05:00Z">
        <w:r w:rsidR="00E700C2">
          <w:t xml:space="preserve"> pursuing an existing blue-skies project without</w:t>
        </w:r>
      </w:ins>
      <w:ins w:id="718" w:author="John Hillier" w:date="2018-11-13T15:12:00Z">
        <w:r w:rsidR="00E700C2">
          <w:t xml:space="preserve"> deviation to accommodate business needs.</w:t>
        </w:r>
      </w:ins>
      <w:ins w:id="719" w:author="John Hillier" w:date="2018-11-13T15:05:00Z">
        <w:r w:rsidR="00E700C2">
          <w:t xml:space="preserve"> </w:t>
        </w:r>
      </w:ins>
    </w:p>
    <w:p w14:paraId="33D4FDCB" w14:textId="0C9E3D81" w:rsidR="007861DD" w:rsidRPr="007861DD" w:rsidRDefault="00DD2BA4" w:rsidP="007861DD">
      <w:pPr>
        <w:pStyle w:val="Heading2"/>
      </w:pPr>
      <w:ins w:id="720" w:author="John Hillier" w:date="2018-11-12T15:30:00Z">
        <w:r>
          <w:t>6</w:t>
        </w:r>
      </w:ins>
      <w:r w:rsidR="007861DD" w:rsidRPr="007861DD">
        <w:t>.2 What motivates research scientists to do specific work?</w:t>
      </w:r>
    </w:p>
    <w:p w14:paraId="68693C06" w14:textId="61BE2B49" w:rsidR="007861DD" w:rsidRPr="007861DD" w:rsidRDefault="007861DD" w:rsidP="007861DD">
      <w:pPr>
        <w:tabs>
          <w:tab w:val="right" w:pos="10035"/>
        </w:tabs>
      </w:pPr>
      <w:proofErr w:type="gramStart"/>
      <w:r w:rsidRPr="007861DD">
        <w:t xml:space="preserve">The majority of new knowledge that could be used by </w:t>
      </w:r>
      <w:ins w:id="721" w:author="John Hillier" w:date="2018-11-12T12:23:00Z">
        <w:r w:rsidR="00B524B8">
          <w:t xml:space="preserve">business </w:t>
        </w:r>
      </w:ins>
      <w:r w:rsidR="00241752">
        <w:t>(e.g. insurance</w:t>
      </w:r>
      <w:ins w:id="722" w:author="John Hillier" w:date="2018-11-21T17:27:00Z">
        <w:r w:rsidR="001C4A1B">
          <w:t xml:space="preserve"> sector</w:t>
        </w:r>
      </w:ins>
      <w:r w:rsidR="00241752">
        <w:t xml:space="preserve"> - see </w:t>
      </w:r>
      <w:r w:rsidR="00241752" w:rsidRPr="00575F8F">
        <w:t>Sect.</w:t>
      </w:r>
      <w:r w:rsidRPr="00575F8F">
        <w:t xml:space="preserve"> </w:t>
      </w:r>
      <w:ins w:id="723" w:author="John Hillier" w:date="2018-11-13T14:27:00Z">
        <w:r w:rsidR="00FA1ED2" w:rsidRPr="00575F8F">
          <w:t>2</w:t>
        </w:r>
      </w:ins>
      <w:r w:rsidRPr="007861DD">
        <w:t>) is published by university-based scientists in journals</w:t>
      </w:r>
      <w:proofErr w:type="gramEnd"/>
      <w:r w:rsidRPr="007861DD">
        <w:t xml:space="preserve">. How can practitioners best access and harness this existing knowledge, and work with these researchers to answer new questions as they arise? With basic needs met </w:t>
      </w:r>
      <w:r w:rsidRPr="007861DD">
        <w:fldChar w:fldCharType="begin" w:fldLock="1"/>
      </w:r>
      <w:r w:rsidR="003160D7">
        <w:instrText>ADDIN CSL_CITATION {"citationItems":[{"id":"ITEM-1","itemData":{"author":[{"dropping-particle":"","family":"Olsen","given":"M.","non-dropping-particle":"","parse-names":false,"suffix":""}],"container-title":"International Journal of Consumer Studies","id":"ITEM-1","issue":"1","issued":{"date-parts":[["2004"]]},"page":"83-92","title":"Exploring the relationship between money attitudes and Maslow’s hierarchy of needs","type":"article-journal","volume":"28"},"prefix":"see ","uris":["http://www.mendeley.com/documents/?uuid=f0f60174-6180-486d-8e50-2b532b274e14"]}],"mendeley":{"formattedCitation":"(see Olsen, 2004)","plainTextFormattedCitation":"(see Olsen, 2004)","previouslyFormattedCitation":"(see Olsen, 2004)"},"properties":{"noteIndex":0},"schema":"https://github.com/citation-style-language/schema/raw/master/csl-citation.json"}</w:instrText>
      </w:r>
      <w:r w:rsidRPr="007861DD">
        <w:fldChar w:fldCharType="separate"/>
      </w:r>
      <w:r w:rsidR="003160D7" w:rsidRPr="003160D7">
        <w:rPr>
          <w:noProof/>
        </w:rPr>
        <w:t>(see Olsen, 2004)</w:t>
      </w:r>
      <w:r w:rsidRPr="007861DD">
        <w:fldChar w:fldCharType="end"/>
      </w:r>
      <w:r w:rsidRPr="007861DD">
        <w:t xml:space="preserve">, additional personal financial reward (i.e. 'gold') is of low importance to the great majority of researchers </w:t>
      </w:r>
      <w:r w:rsidRPr="007861DD">
        <w:fldChar w:fldCharType="begin" w:fldLock="1"/>
      </w:r>
      <w:r w:rsidR="003160D7">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sectors","type":"book"},"prefix":"e.g. ","uris":["http://www.mendeley.com/documents/?uuid=f2a4c3a4-a9cd-4858-80d2-fb7cc4f88780"]},{"id":"ITEM-2","itemData":{"author":[{"dropping-particle":"","family":"D'Este","given":"P.","non-dropping-particle":"","parse-names":false,"suffix":""},{"dropping-particle":"","family":"Perkmann","given":"M/","non-dropping-particle":"","parse-names":false,"suffix":""}],"container-title":"Journal of Technology Transfer","id":"ITEM-2","issued":{"date-parts":[["2011"]]},"page":"316-339","title":"Why do academics engage with industry? The entrepreneurial university and individual motivations","type":"article-journal","volume":"36"},"uris":["http://www.mendeley.com/documents/?uuid=2dfff964-eb2a-4483-8918-eb1e14c2b3b1"]},{"id":"ITEM-3","itemData":{"author":[{"dropping-particle":"","family":"Lam","given":"A.","non-dropping-particle":"","parse-names":false,"suffix":""}],"container-title":"Policy Research","id":"ITEM-3","issued":{"date-parts":[["2011"]]},"page":"1354-1368","title":"What motivates academic scientists to engage in research commercialization: ‘Gold’, ‘ribbon’ or ‘puzzle’?","type":"article-journal","volume":"40"},"uris":["http://www.mendeley.com/documents/?uuid=30a3c715-f315-4e4e-bfca-7c3b86ba55d0"]},{"id":"ITEM-4","itemData":{"author":[{"dropping-particle":"","family":"Evans","given":"D.","non-dropping-particle":"","parse-names":false,"suffix":""}],"container-title":"The Conversation","id":"ITEM-4","issued":{"date-parts":[["2016"]]},"publisher":"https://theconversation.com/academics-do-want-to-engage-with-business-but-need-more-support-62902","title":"Academics do want to engage with business, but need more support","type":"article-journal"},"uris":["http://www.mendeley.com/documents/?uuid=21f4851c-c9bc-449c-b018-45ca01a4f3c3"]}],"mendeley":{"formattedCitation":"(e.g. Abreu et al., 2009; D’Este and Perkmann, 2011; Evans, 2016; Lam, 2011)","plainTextFormattedCitation":"(e.g. Abreu et al., 2009; D’Este and Perkmann, 2011; Evans, 2016; Lam, 2011)","previouslyFormattedCitation":"(e.g. Abreu et al., 2009; D’Este and Perkmann, 2011; Evans, 2016; Lam, 2011)"},"properties":{"noteIndex":0},"schema":"https://github.com/citation-style-language/schema/raw/master/csl-citation.json"}</w:instrText>
      </w:r>
      <w:r w:rsidRPr="007861DD">
        <w:fldChar w:fldCharType="separate"/>
      </w:r>
      <w:r w:rsidR="003160D7" w:rsidRPr="003160D7">
        <w:rPr>
          <w:noProof/>
        </w:rPr>
        <w:t>(e.g. Abreu et al., 2009; D’Este and Perkmann, 2011; Evans, 2016; Lam, 2011)</w:t>
      </w:r>
      <w:r w:rsidRPr="007861DD">
        <w:fldChar w:fldCharType="end"/>
      </w:r>
      <w:r w:rsidRPr="007861DD">
        <w:t xml:space="preserve">, who do little or no consultancy work; so, for a risk practitioner, it doesn’t matter how much you might be able to pay them to work with you.  </w:t>
      </w:r>
      <w:r w:rsidRPr="00041DA7">
        <w:t>Persuading the world’s best researchers to work with you requires a deeper understanding of what moti</w:t>
      </w:r>
      <w:r w:rsidR="00041DA7">
        <w:t xml:space="preserve">vates most academic researchers, </w:t>
      </w:r>
      <w:ins w:id="724" w:author="John Hillier" w:date="2018-11-16T01:25:00Z">
        <w:r w:rsidR="006665A8">
          <w:t>so</w:t>
        </w:r>
        <w:r w:rsidR="00041DA7">
          <w:t xml:space="preserve"> </w:t>
        </w:r>
      </w:ins>
      <w:r w:rsidR="005F239E" w:rsidRPr="00041DA7">
        <w:t xml:space="preserve">this section considers </w:t>
      </w:r>
      <w:ins w:id="725" w:author="John Hillier" w:date="2018-11-16T01:25:00Z">
        <w:r w:rsidR="00041DA7">
          <w:rPr>
            <w:i/>
          </w:rPr>
          <w:t xml:space="preserve">why </w:t>
        </w:r>
      </w:ins>
      <w:r w:rsidR="005F239E" w:rsidRPr="00041DA7">
        <w:t xml:space="preserve">academics' motivations </w:t>
      </w:r>
      <w:ins w:id="726" w:author="John Hillier" w:date="2018-11-16T01:25:00Z">
        <w:r w:rsidR="00041DA7">
          <w:t xml:space="preserve">arise </w:t>
        </w:r>
      </w:ins>
      <w:ins w:id="727" w:author="John Hillier" w:date="2018-11-16T01:27:00Z">
        <w:r w:rsidR="000D0221">
          <w:t>and what governs their relative dominance</w:t>
        </w:r>
      </w:ins>
      <w:r w:rsidR="005F239E" w:rsidRPr="00041DA7">
        <w:t>.</w:t>
      </w:r>
    </w:p>
    <w:p w14:paraId="28309589" w14:textId="77777777" w:rsidR="007861DD" w:rsidRPr="007861DD" w:rsidRDefault="007861DD" w:rsidP="007861DD">
      <w:pPr>
        <w:tabs>
          <w:tab w:val="right" w:pos="10035"/>
        </w:tabs>
        <w:rPr>
          <w:b/>
        </w:rPr>
      </w:pPr>
    </w:p>
    <w:p w14:paraId="6AE57D10" w14:textId="44EAA41A" w:rsidR="007861DD" w:rsidRPr="007861DD" w:rsidRDefault="007861DD" w:rsidP="007861DD">
      <w:pPr>
        <w:tabs>
          <w:tab w:val="right" w:pos="10035"/>
        </w:tabs>
      </w:pPr>
      <w:r w:rsidRPr="007861DD">
        <w:t>The</w:t>
      </w:r>
      <w:r w:rsidR="00241752">
        <w:t xml:space="preserve"> findings of this study (Sect.</w:t>
      </w:r>
      <w:r w:rsidRPr="007861DD">
        <w:t xml:space="preserve"> </w:t>
      </w:r>
      <w:ins w:id="728" w:author="John Hillier" w:date="2018-11-14T18:43:00Z">
        <w:r w:rsidR="00D558F9">
          <w:t>5</w:t>
        </w:r>
      </w:ins>
      <w:r w:rsidRPr="007861DD">
        <w:t xml:space="preserve">), and experience of the co-authors, leads us to propose impact as a notable addition to prior models </w:t>
      </w:r>
      <w:r w:rsidRPr="007861DD">
        <w:fldChar w:fldCharType="begin" w:fldLock="1"/>
      </w:r>
      <w:r w:rsidR="003160D7">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‘puzzle’?","type":"article-journal","volume":"40"},"prefix":"e.g. ","uris":["http://www.mendeley.com/documents/?uuid=30a3c715-f315-4e4e-bfca-7c3b86ba55d0"]}],"mendeley":{"formattedCitation":"(e.g. Lam, 2011)","plainTextFormattedCitation":"(e.g. Lam, 2011)","previouslyFormattedCitation":"(e.g. Lam, 2011)"},"properties":{"noteIndex":0},"schema":"https://github.com/citation-style-language/schema/raw/master/csl-citation.json"}</w:instrText>
      </w:r>
      <w:r w:rsidRPr="007861DD">
        <w:fldChar w:fldCharType="separate"/>
      </w:r>
      <w:r w:rsidR="003160D7" w:rsidRPr="003160D7">
        <w:rPr>
          <w:noProof/>
        </w:rPr>
        <w:t>(e.g. Lam, 2011)</w:t>
      </w:r>
      <w:r w:rsidRPr="007861DD">
        <w:fldChar w:fldCharType="end"/>
      </w:r>
      <w:r w:rsidR="00241752">
        <w:t xml:space="preserve"> (see Sect.</w:t>
      </w:r>
      <w:r w:rsidRPr="007861DD">
        <w:t xml:space="preserve"> 1).  Broadly speaking therefore, after 'gold' there remain three types of inter-linked motivation (i.e. </w:t>
      </w:r>
      <w:r w:rsidRPr="008A33BE">
        <w:t>Fig.</w:t>
      </w:r>
      <w:r w:rsidRPr="007861DD">
        <w:rPr>
          <w:i/>
        </w:rPr>
        <w:t xml:space="preserve"> </w:t>
      </w:r>
      <w:ins w:id="729" w:author="John Hillier" w:date="2018-11-14T18:35:00Z">
        <w:r w:rsidR="00181E0B">
          <w:t>4</w:t>
        </w:r>
      </w:ins>
      <w:r w:rsidRPr="007861DD">
        <w:t xml:space="preserve">) influencing our illustrative research scientist. Each of these presents an opportunity for a risk practitioner. </w:t>
      </w:r>
    </w:p>
    <w:p w14:paraId="00FBB5EB" w14:textId="77777777" w:rsidR="007861DD" w:rsidRPr="007861DD" w:rsidRDefault="007861DD" w:rsidP="007861DD">
      <w:pPr>
        <w:tabs>
          <w:tab w:val="right" w:pos="10035"/>
        </w:tabs>
        <w:rPr>
          <w:b/>
        </w:rPr>
      </w:pPr>
    </w:p>
    <w:p w14:paraId="537EA973" w14:textId="2604E8B5" w:rsidR="007861DD" w:rsidRPr="007861DD" w:rsidRDefault="007861DD" w:rsidP="007861DD">
      <w:pPr>
        <w:numPr>
          <w:ilvl w:val="0"/>
          <w:numId w:val="10"/>
        </w:numPr>
        <w:tabs>
          <w:tab w:val="right" w:pos="10035"/>
        </w:tabs>
      </w:pPr>
      <w:r w:rsidRPr="007861DD">
        <w:rPr>
          <w:i/>
        </w:rPr>
        <w:t xml:space="preserve">Curiosity and creativity </w:t>
      </w:r>
      <w:r w:rsidRPr="007861DD">
        <w:t>(</w:t>
      </w:r>
      <w:proofErr w:type="spellStart"/>
      <w:r w:rsidRPr="007861DD">
        <w:t>a.k.a</w:t>
      </w:r>
      <w:proofErr w:type="spellEnd"/>
      <w:r w:rsidRPr="007861DD">
        <w:t xml:space="preserve"> 'puzzle' </w:t>
      </w:r>
      <w:r w:rsidRPr="007861DD">
        <w:fldChar w:fldCharType="begin" w:fldLock="1"/>
      </w:r>
      <w:r w:rsidR="003160D7">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‘puzzle’?","type":"article-journal","volume":"40"},"uris":["http://www.mendeley.com/documents/?uuid=30a3c715-f315-4e4e-bfca-7c3b86ba55d0"]}],"mendeley":{"formattedCitation":"(Lam, 2011)","plainTextFormattedCitation":"(Lam, 2011)","previouslyFormattedCitation":"(Lam, 2011)"},"properties":{"noteIndex":0},"schema":"https://github.com/citation-style-language/schema/raw/master/csl-citation.json"}</w:instrText>
      </w:r>
      <w:r w:rsidRPr="007861DD">
        <w:fldChar w:fldCharType="separate"/>
      </w:r>
      <w:r w:rsidR="003160D7" w:rsidRPr="003160D7">
        <w:rPr>
          <w:noProof/>
        </w:rPr>
        <w:t>(Lam, 2011)</w:t>
      </w:r>
      <w:r w:rsidRPr="007861DD">
        <w:fldChar w:fldCharType="end"/>
      </w:r>
      <w:r w:rsidRPr="007861DD">
        <w:t>): By temperament, given unlimited time and funding, academics would simply study whatever interests them most for the satisfaction of a puzzle solved in an innovative way. How can you frame your needs in a way that will pique the curiosity of researchers, challenge them and give them opportunities to conduct creative, original and publishable work?</w:t>
      </w:r>
    </w:p>
    <w:p w14:paraId="3D3779A5" w14:textId="4BA69E5A" w:rsidR="007861DD" w:rsidRPr="007861DD" w:rsidRDefault="007861DD" w:rsidP="007861DD">
      <w:pPr>
        <w:numPr>
          <w:ilvl w:val="0"/>
          <w:numId w:val="10"/>
        </w:numPr>
        <w:tabs>
          <w:tab w:val="right" w:pos="10035"/>
        </w:tabs>
      </w:pPr>
      <w:r w:rsidRPr="007861DD">
        <w:rPr>
          <w:i/>
        </w:rPr>
        <w:t>Impact</w:t>
      </w:r>
      <w:r w:rsidRPr="007861DD">
        <w:t xml:space="preserve">: </w:t>
      </w:r>
      <w:r w:rsidRPr="007861DD">
        <w:rPr>
          <w:i/>
        </w:rPr>
        <w:t>S</w:t>
      </w:r>
      <w:r w:rsidRPr="007861DD">
        <w:t xml:space="preserve">ome academic researchers want to make a positive impact upon society </w:t>
      </w:r>
      <w:r w:rsidRPr="007861DD">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handbook","type":"book"},"uris":["http://www.mendeley.com/documents/?uuid=d18d0067-1a3d-460c-bbc1-a14ae5f4ffbb"]}],"mendeley":{"formattedCitation":"(Reed, 2018)","plainTextFormattedCitation":"(Reed, 2018)","previouslyFormattedCitation":"(Reed, 2018)"},"properties":{"noteIndex":0},"schema":"https://github.com/citation-style-language/schema/raw/master/csl-citation.json"}</w:instrText>
      </w:r>
      <w:r w:rsidRPr="007861DD">
        <w:fldChar w:fldCharType="separate"/>
      </w:r>
      <w:r w:rsidR="003160D7" w:rsidRPr="003160D7">
        <w:rPr>
          <w:noProof/>
        </w:rPr>
        <w:t>(Reed, 2018)</w:t>
      </w:r>
      <w:r w:rsidRPr="007861DD">
        <w:fldChar w:fldCharType="end"/>
      </w:r>
      <w:r w:rsidRPr="007861DD">
        <w:t xml:space="preserve"> (i.e. 'altruism'), whilst others are intrinsically motivated by the act of working with </w:t>
      </w:r>
      <w:ins w:id="730" w:author="John Hillier" w:date="2018-11-12T12:23:00Z">
        <w:r w:rsidR="0073381C">
          <w:t xml:space="preserve">business </w:t>
        </w:r>
      </w:ins>
      <w:r w:rsidRPr="007861DD">
        <w:t xml:space="preserve">itself (i.e. 'utility'). How will working with your company give these researchers a unique opportunity to make a difference that is significant and meaningful, and at a scale </w:t>
      </w:r>
      <w:ins w:id="731" w:author="John Hillier" w:date="2018-11-13T15:14:00Z">
        <w:r w:rsidR="007A230E">
          <w:t xml:space="preserve">not </w:t>
        </w:r>
        <w:commentRangeStart w:id="732"/>
        <w:r w:rsidR="007A230E">
          <w:t>other</w:t>
        </w:r>
        <w:commentRangeEnd w:id="732"/>
        <w:r w:rsidR="007A230E">
          <w:rPr>
            <w:rStyle w:val="CommentReference"/>
          </w:rPr>
          <w:commentReference w:id="732"/>
        </w:r>
        <w:r w:rsidR="007A230E">
          <w:t>wise possible</w:t>
        </w:r>
      </w:ins>
      <w:r w:rsidRPr="007861DD">
        <w:t>?</w:t>
      </w:r>
    </w:p>
    <w:p w14:paraId="14427E38" w14:textId="1E93F36A" w:rsidR="007861DD" w:rsidRPr="007861DD" w:rsidRDefault="007861DD" w:rsidP="007861DD">
      <w:pPr>
        <w:numPr>
          <w:ilvl w:val="0"/>
          <w:numId w:val="10"/>
        </w:numPr>
        <w:tabs>
          <w:tab w:val="right" w:pos="10035"/>
        </w:tabs>
      </w:pPr>
      <w:r w:rsidRPr="007861DD">
        <w:rPr>
          <w:i/>
        </w:rPr>
        <w:lastRenderedPageBreak/>
        <w:t xml:space="preserve">Career </w:t>
      </w:r>
      <w:r w:rsidRPr="007861DD">
        <w:t>(</w:t>
      </w:r>
      <w:proofErr w:type="spellStart"/>
      <w:r w:rsidRPr="007861DD">
        <w:t>a.k.a</w:t>
      </w:r>
      <w:proofErr w:type="spellEnd"/>
      <w:r w:rsidRPr="007861DD">
        <w:t xml:space="preserve"> 'ribbon' </w:t>
      </w:r>
      <w:r w:rsidRPr="007861DD">
        <w:fldChar w:fldCharType="begin" w:fldLock="1"/>
      </w:r>
      <w:r w:rsidR="003160D7">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‘puzzle’?","type":"article-journal","volume":"40"},"uris":["http://www.mendeley.com/documents/?uuid=30a3c715-f315-4e4e-bfca-7c3b86ba55d0"]}],"mendeley":{"formattedCitation":"(Lam, 2011)","plainTextFormattedCitation":"(Lam, 2011)","previouslyFormattedCitation":"(Lam, 2011)"},"properties":{"noteIndex":0},"schema":"https://github.com/citation-style-language/schema/raw/master/csl-citation.json"}</w:instrText>
      </w:r>
      <w:r w:rsidRPr="007861DD">
        <w:fldChar w:fldCharType="separate"/>
      </w:r>
      <w:r w:rsidR="003160D7" w:rsidRPr="003160D7">
        <w:rPr>
          <w:noProof/>
        </w:rPr>
        <w:t>(Lam, 2011)</w:t>
      </w:r>
      <w:r w:rsidRPr="007861DD">
        <w:fldChar w:fldCharType="end"/>
      </w:r>
      <w:r w:rsidRPr="007861DD">
        <w:t>): Increasingly, generating such benefits in the real world is now rewarded, with some contribution to winning research fu</w:t>
      </w:r>
      <w:r w:rsidR="00241752">
        <w:t>nding and promotion (see Sect.</w:t>
      </w:r>
      <w:r w:rsidRPr="007861DD">
        <w:t xml:space="preserve"> </w:t>
      </w:r>
      <w:ins w:id="734" w:author="John Hillier" w:date="2018-11-14T18:43:00Z">
        <w:r w:rsidR="00D558F9">
          <w:t>5</w:t>
        </w:r>
      </w:ins>
      <w:r w:rsidRPr="007861DD">
        <w:t xml:space="preserve">.3). How can you provide evidence of impact from research that can be used by researchers in evaluation exercises? </w:t>
      </w:r>
    </w:p>
    <w:p w14:paraId="55F0E490" w14:textId="77777777" w:rsidR="007861DD" w:rsidRPr="007861DD" w:rsidRDefault="007861DD" w:rsidP="007861DD">
      <w:pPr>
        <w:tabs>
          <w:tab w:val="right" w:pos="10035"/>
        </w:tabs>
        <w:rPr>
          <w:b/>
        </w:rPr>
      </w:pPr>
    </w:p>
    <w:p w14:paraId="405B7392" w14:textId="16701B39" w:rsidR="00123F94" w:rsidRPr="007861DD" w:rsidRDefault="007861DD" w:rsidP="00123F94">
      <w:pPr>
        <w:tabs>
          <w:tab w:val="right" w:pos="10035"/>
        </w:tabs>
        <w:rPr>
          <w:b/>
        </w:rPr>
      </w:pPr>
      <w:r w:rsidRPr="007861DD">
        <w:t>These drivers are</w:t>
      </w:r>
      <w:r w:rsidR="00F705D3">
        <w:t xml:space="preserve"> considered</w:t>
      </w:r>
      <w:r w:rsidRPr="007861DD">
        <w:t xml:space="preserve"> below.</w:t>
      </w:r>
    </w:p>
    <w:p w14:paraId="0A5CCA74" w14:textId="546662F6" w:rsidR="007861DD" w:rsidRPr="007861DD" w:rsidRDefault="00DD2BA4" w:rsidP="007861DD">
      <w:pPr>
        <w:pStyle w:val="Heading3"/>
      </w:pPr>
      <w:ins w:id="735" w:author="John Hillier" w:date="2018-11-12T15:30:00Z">
        <w:r>
          <w:t>6</w:t>
        </w:r>
      </w:ins>
      <w:r w:rsidR="007861DD" w:rsidRPr="007861DD">
        <w:t>.2.1 Curiosity and creativity</w:t>
      </w:r>
    </w:p>
    <w:p w14:paraId="5A3F1218" w14:textId="052C5649" w:rsidR="007861DD" w:rsidRPr="007861DD" w:rsidRDefault="007861DD" w:rsidP="007861DD">
      <w:pPr>
        <w:tabs>
          <w:tab w:val="right" w:pos="10035"/>
        </w:tabs>
      </w:pPr>
      <w:r w:rsidRPr="007861DD">
        <w:t xml:space="preserve">Curiosity is a major driver for most researchers </w:t>
      </w:r>
      <w:r w:rsidRPr="007861DD">
        <w:fldChar w:fldCharType="begin" w:fldLock="1"/>
      </w:r>
      <w:r w:rsidR="003160D7">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‘puzzle’?","type":"article-journal","volume":"40"},"prefix":"e.g. ","uris":["http://www.mendeley.com/documents/?uuid=30a3c715-f315-4e4e-bfca-7c3b86ba55d0"]}],"mendeley":{"formattedCitation":"(e.g. Lam, 2011)","plainTextFormattedCitation":"(e.g. Lam, 2011)","previouslyFormattedCitation":"(e.g. Lam, 2011)"},"properties":{"noteIndex":0},"schema":"https://github.com/citation-style-language/schema/raw/master/csl-citation.json"}</w:instrText>
      </w:r>
      <w:r w:rsidRPr="007861DD">
        <w:fldChar w:fldCharType="separate"/>
      </w:r>
      <w:r w:rsidR="003160D7" w:rsidRPr="003160D7">
        <w:rPr>
          <w:noProof/>
        </w:rPr>
        <w:t>(e.g. Lam, 2011)</w:t>
      </w:r>
      <w:r w:rsidRPr="007861DD">
        <w:fldChar w:fldCharType="end"/>
      </w:r>
      <w:r w:rsidRPr="007861DD">
        <w:t xml:space="preserve">, who want to be at the cutting edge of their discipline. The excitement of discovering something new can be addictive, even when the breakthrough seems elusive, and many researchers are motivated by the intellectual endeavour required to overcome the challenges that stand in their way. Sometimes the journey is as rewarding as the destination, as researchers are forced to engage with new disciplines and ways of thinking in their pursuit of creative solutions. Also, the challenge </w:t>
      </w:r>
      <w:r w:rsidR="00F705D3">
        <w:t xml:space="preserve">of </w:t>
      </w:r>
      <w:r w:rsidRPr="007861DD">
        <w:t xml:space="preserve">coming up with new solutions to old problems should not be forgotten. </w:t>
      </w:r>
    </w:p>
    <w:p w14:paraId="40A5FD4F" w14:textId="77777777" w:rsidR="007861DD" w:rsidRPr="007861DD" w:rsidRDefault="007861DD" w:rsidP="007861DD">
      <w:pPr>
        <w:tabs>
          <w:tab w:val="right" w:pos="10035"/>
        </w:tabs>
      </w:pPr>
    </w:p>
    <w:p w14:paraId="3AF38A54" w14:textId="060AC82D" w:rsidR="007861DD" w:rsidRPr="007861DD" w:rsidRDefault="007861DD" w:rsidP="007861DD">
      <w:pPr>
        <w:tabs>
          <w:tab w:val="right" w:pos="10035"/>
        </w:tabs>
      </w:pPr>
      <w:r w:rsidRPr="007861DD">
        <w:t>Th</w:t>
      </w:r>
      <w:r w:rsidR="00241752">
        <w:t xml:space="preserve">e </w:t>
      </w:r>
      <w:ins w:id="736" w:author="John Hillier" w:date="2018-11-14T18:44:00Z">
        <w:r w:rsidR="00D558F9">
          <w:t>finding</w:t>
        </w:r>
      </w:ins>
      <w:r w:rsidR="00241752">
        <w:t>s of this study (Sect.</w:t>
      </w:r>
      <w:r w:rsidRPr="007861DD">
        <w:t xml:space="preserve"> </w:t>
      </w:r>
      <w:ins w:id="737" w:author="John Hillier" w:date="2018-11-14T18:43:00Z">
        <w:r w:rsidR="00D558F9">
          <w:t>5</w:t>
        </w:r>
      </w:ins>
      <w:r w:rsidRPr="007861DD">
        <w:t>) in no way contradict existing views of creativity and curiosity. Fundamentally, curiosity is the seed from which all academic publications grow, and publications remain central to international academic r</w:t>
      </w:r>
      <w:r w:rsidR="00241752">
        <w:t xml:space="preserve">eputation and appraisal </w:t>
      </w:r>
      <w:r w:rsidR="00241752" w:rsidRPr="00FA1ED2">
        <w:t>(</w:t>
      </w:r>
      <w:ins w:id="738" w:author="John Hillier" w:date="2018-11-13T14:31:00Z">
        <w:r w:rsidR="00FA1ED2" w:rsidRPr="00FA1ED2">
          <w:t xml:space="preserve">see </w:t>
        </w:r>
      </w:ins>
      <w:r w:rsidR="00241752" w:rsidRPr="00FA1ED2">
        <w:t>Sect.</w:t>
      </w:r>
      <w:r w:rsidRPr="00FA1ED2">
        <w:t xml:space="preserve"> </w:t>
      </w:r>
      <w:ins w:id="739" w:author="John Hillier" w:date="2018-11-14T18:44:00Z">
        <w:r w:rsidR="00D558F9">
          <w:t>6</w:t>
        </w:r>
      </w:ins>
      <w:r w:rsidRPr="00FA1ED2">
        <w:t>.2.3).</w:t>
      </w:r>
      <w:r w:rsidRPr="007861DD">
        <w:t xml:space="preserve"> However, the results reveal the bounds (e.g. time around other duties) in which curiosity must operate. This effectively limits the utility of vague, unconstrained or </w:t>
      </w:r>
      <w:proofErr w:type="gramStart"/>
      <w:r w:rsidRPr="007861DD">
        <w:t>highly-speculative</w:t>
      </w:r>
      <w:proofErr w:type="gramEnd"/>
      <w:r w:rsidRPr="007861DD">
        <w:t xml:space="preserve"> curiosity; such tasks are unlikely to rise to the top of a list of pending actions.  It is therefore important to focus and formulate questions </w:t>
      </w:r>
      <w:r w:rsidR="00F705D3">
        <w:t xml:space="preserve">that </w:t>
      </w:r>
      <w:r w:rsidRPr="007861DD">
        <w:t xml:space="preserve">are precise enough for the scientist to be </w:t>
      </w:r>
      <w:r w:rsidRPr="007861DD">
        <w:rPr>
          <w:i/>
        </w:rPr>
        <w:t>able</w:t>
      </w:r>
      <w:r w:rsidRPr="007861DD">
        <w:t xml:space="preserve"> to answer</w:t>
      </w:r>
      <w:r w:rsidR="00F705D3">
        <w:t>,</w:t>
      </w:r>
      <w:r w:rsidRPr="007861DD">
        <w:t xml:space="preserve"> and intriguing and novel enough for scientists to </w:t>
      </w:r>
      <w:r w:rsidRPr="007861DD">
        <w:rPr>
          <w:i/>
        </w:rPr>
        <w:t>want</w:t>
      </w:r>
      <w:r w:rsidRPr="007861DD">
        <w:t xml:space="preserve"> to prioritise answering them.</w:t>
      </w:r>
    </w:p>
    <w:p w14:paraId="2C0E8F0F" w14:textId="77777777" w:rsidR="007861DD" w:rsidRPr="007861DD" w:rsidRDefault="007861DD" w:rsidP="007861DD">
      <w:pPr>
        <w:tabs>
          <w:tab w:val="right" w:pos="10035"/>
        </w:tabs>
      </w:pPr>
    </w:p>
    <w:p w14:paraId="4593046C" w14:textId="223748C3" w:rsidR="007861DD" w:rsidRPr="007861DD" w:rsidRDefault="007861DD" w:rsidP="007861DD">
      <w:pPr>
        <w:tabs>
          <w:tab w:val="right" w:pos="10035"/>
        </w:tabs>
      </w:pPr>
      <w:r w:rsidRPr="007861DD">
        <w:t>So, how can a practitioner (e.g. in insurance</w:t>
      </w:r>
      <w:ins w:id="740" w:author="John Hillier" w:date="2018-11-21T17:27:00Z">
        <w:r w:rsidR="001C4A1B">
          <w:t xml:space="preserve"> sector</w:t>
        </w:r>
      </w:ins>
      <w:r w:rsidRPr="007861DD">
        <w:t xml:space="preserve">) tap into this set of motives? </w:t>
      </w:r>
    </w:p>
    <w:p w14:paraId="341D7223" w14:textId="77777777" w:rsidR="007861DD" w:rsidRPr="007861DD" w:rsidRDefault="007861DD" w:rsidP="007861DD">
      <w:pPr>
        <w:tabs>
          <w:tab w:val="right" w:pos="10035"/>
        </w:tabs>
      </w:pPr>
    </w:p>
    <w:p w14:paraId="68B06674" w14:textId="77777777" w:rsidR="007861DD" w:rsidRPr="007861DD" w:rsidRDefault="007861DD" w:rsidP="007861DD">
      <w:pPr>
        <w:numPr>
          <w:ilvl w:val="0"/>
          <w:numId w:val="11"/>
        </w:numPr>
        <w:tabs>
          <w:tab w:val="right" w:pos="10035"/>
        </w:tabs>
      </w:pPr>
      <w:r w:rsidRPr="007861DD">
        <w:t xml:space="preserve">Rather than simplifying the nature of the challenges you need to address, can you explore the complexity of the challenge, and ask 'why' questions </w:t>
      </w:r>
      <w:proofErr w:type="gramStart"/>
      <w:r w:rsidRPr="007861DD">
        <w:t>that cultivate</w:t>
      </w:r>
      <w:proofErr w:type="gramEnd"/>
      <w:r w:rsidRPr="007861DD">
        <w:t xml:space="preserve"> your own sense of curiosity in the challenge as something to be understood, not just solved. </w:t>
      </w:r>
    </w:p>
    <w:p w14:paraId="525763C1" w14:textId="463F1D32" w:rsidR="007861DD" w:rsidRPr="007861DD" w:rsidRDefault="007861DD" w:rsidP="007861DD">
      <w:pPr>
        <w:numPr>
          <w:ilvl w:val="0"/>
          <w:numId w:val="11"/>
        </w:numPr>
        <w:tabs>
          <w:tab w:val="right" w:pos="10035"/>
        </w:tabs>
      </w:pPr>
      <w:r w:rsidRPr="007861DD">
        <w:t xml:space="preserve">Before engaging with academic researchers, have you checked that there isn’t already an answer to your question in the research literature? Google Scholar has made it easier than ever before to access published research. Use what you learn from your reading to put your question into the context of what is already known, and explicitly articulate what is not yet known; this is an ideal way of both identifying an academic researcher and framing your approach to them.  Alternatively, </w:t>
      </w:r>
      <w:ins w:id="741" w:author="John Hillier" w:date="2018-11-14T20:46:00Z">
        <w:r w:rsidR="00ED2A17">
          <w:t xml:space="preserve">if </w:t>
        </w:r>
        <w:commentRangeStart w:id="742"/>
        <w:r w:rsidR="00ED2A17">
          <w:t xml:space="preserve">time or access to publication </w:t>
        </w:r>
      </w:ins>
      <w:commentRangeEnd w:id="742"/>
      <w:ins w:id="743" w:author="John Hillier" w:date="2018-11-14T20:47:00Z">
        <w:r w:rsidR="00C85383">
          <w:rPr>
            <w:rStyle w:val="CommentReference"/>
          </w:rPr>
          <w:commentReference w:id="742"/>
        </w:r>
      </w:ins>
      <w:ins w:id="745" w:author="John Hillier" w:date="2018-11-14T20:46:00Z">
        <w:r w:rsidR="00ED2A17">
          <w:t xml:space="preserve">is a barrier, </w:t>
        </w:r>
      </w:ins>
      <w:r w:rsidRPr="007861DD">
        <w:t>you might</w:t>
      </w:r>
      <w:r w:rsidR="00D82B85">
        <w:t xml:space="preserve"> </w:t>
      </w:r>
      <w:ins w:id="746" w:author="John Hillier" w:date="2018-11-14T20:45:00Z">
        <w:r w:rsidR="00D82B85">
          <w:t>engage with an academic so as to</w:t>
        </w:r>
      </w:ins>
      <w:r w:rsidRPr="007861DD">
        <w:t xml:space="preserve"> use such</w:t>
      </w:r>
      <w:ins w:id="747" w:author="John Hillier" w:date="2018-11-14T20:45:00Z">
        <w:r w:rsidR="00D82B85">
          <w:t xml:space="preserve"> a</w:t>
        </w:r>
      </w:ins>
      <w:r w:rsidRPr="007861DD">
        <w:t xml:space="preserve"> scoping exercise as a mechanism for col</w:t>
      </w:r>
      <w:r w:rsidR="00241752">
        <w:t>laboration building</w:t>
      </w:r>
      <w:ins w:id="748" w:author="John Hillier" w:date="2018-11-14T20:46:00Z">
        <w:r w:rsidR="00D82B85">
          <w:t xml:space="preserve">; </w:t>
        </w:r>
      </w:ins>
      <w:ins w:id="749" w:author="John Hillier" w:date="2018-11-13T14:34:00Z">
        <w:r w:rsidR="00D82B85">
          <w:t>detail on useful approaches to this</w:t>
        </w:r>
        <w:r w:rsidR="003909CF">
          <w:t xml:space="preserve"> </w:t>
        </w:r>
      </w:ins>
      <w:ins w:id="750" w:author="John Hillier" w:date="2018-11-21T18:32:00Z">
        <w:r w:rsidR="00FD093A">
          <w:t xml:space="preserve">is </w:t>
        </w:r>
      </w:ins>
      <w:ins w:id="751" w:author="John Hillier" w:date="2018-11-13T14:34:00Z">
        <w:r w:rsidR="003909CF">
          <w:t>in</w:t>
        </w:r>
      </w:ins>
      <w:r w:rsidR="00241752">
        <w:t xml:space="preserve"> Sect.</w:t>
      </w:r>
      <w:r w:rsidRPr="007861DD">
        <w:t xml:space="preserve"> </w:t>
      </w:r>
      <w:ins w:id="752" w:author="John Hillier" w:date="2018-11-13T14:34:00Z">
        <w:r w:rsidR="003909CF">
          <w:t>6</w:t>
        </w:r>
      </w:ins>
      <w:r w:rsidRPr="007861DD">
        <w:t>.3</w:t>
      </w:r>
      <w:ins w:id="753" w:author="John Hillier" w:date="2018-11-14T20:46:00Z">
        <w:r w:rsidR="00D82B85">
          <w:t>.</w:t>
        </w:r>
      </w:ins>
    </w:p>
    <w:p w14:paraId="7D9AC75D" w14:textId="77777777" w:rsidR="007861DD" w:rsidRPr="007861DD" w:rsidRDefault="007861DD" w:rsidP="007861DD">
      <w:pPr>
        <w:numPr>
          <w:ilvl w:val="0"/>
          <w:numId w:val="11"/>
        </w:numPr>
        <w:tabs>
          <w:tab w:val="right" w:pos="10035"/>
        </w:tabs>
      </w:pPr>
      <w:r w:rsidRPr="007861DD">
        <w:lastRenderedPageBreak/>
        <w:t xml:space="preserve">Consider what unique opportunities you can give to a researcher who loves the creativity of what they do. Can you expose them to new ways of working or thinking, introduce them to colleagues who ask challenging questions or expose them to methods used in the business world to drive original thinking and innovation? </w:t>
      </w:r>
    </w:p>
    <w:p w14:paraId="35DF3C56" w14:textId="319A13AE" w:rsidR="007861DD" w:rsidRPr="007861DD" w:rsidRDefault="00F705D3" w:rsidP="007861DD">
      <w:pPr>
        <w:numPr>
          <w:ilvl w:val="0"/>
          <w:numId w:val="11"/>
        </w:numPr>
        <w:tabs>
          <w:tab w:val="right" w:pos="10035"/>
        </w:tabs>
      </w:pPr>
      <w:r>
        <w:t>Actively promote</w:t>
      </w:r>
      <w:r w:rsidR="007861DD" w:rsidRPr="007861DD">
        <w:t xml:space="preserve"> (e.g. host events, provide needs-based rationale to pursue) multi-sector collaboration, which opens new avenues for innovative research (e.g. across traditional subject boundaries) </w:t>
      </w:r>
    </w:p>
    <w:p w14:paraId="7575E403" w14:textId="50C19BB1" w:rsidR="00F36EE7" w:rsidRPr="00F36EE7" w:rsidRDefault="00DD2BA4" w:rsidP="00F36EE7">
      <w:pPr>
        <w:pStyle w:val="Heading3"/>
        <w:rPr>
          <w:i/>
        </w:rPr>
      </w:pPr>
      <w:ins w:id="754" w:author="John Hillier" w:date="2018-11-12T15:30:00Z">
        <w:r>
          <w:t>6</w:t>
        </w:r>
      </w:ins>
      <w:r w:rsidR="00F36EE7" w:rsidRPr="00F36EE7">
        <w:t>.2.2 Impact</w:t>
      </w:r>
      <w:r w:rsidR="00F36EE7" w:rsidRPr="00F36EE7">
        <w:rPr>
          <w:i/>
        </w:rPr>
        <w:t xml:space="preserve"> </w:t>
      </w:r>
    </w:p>
    <w:p w14:paraId="1EA2BD6C" w14:textId="17EA27DB" w:rsidR="0072145E" w:rsidRPr="000B3D89" w:rsidRDefault="0072145E" w:rsidP="0072145E">
      <w:pPr>
        <w:tabs>
          <w:tab w:val="right" w:pos="10035"/>
        </w:tabs>
        <w:rPr>
          <w:i/>
        </w:rPr>
      </w:pPr>
      <w:r w:rsidRPr="0072145E">
        <w:t xml:space="preserve">'Impact' is a term used to describe the influence that underlying research has outside academia </w:t>
      </w:r>
      <w:r w:rsidRPr="0072145E">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handbook","type":"book"},"uris":["http://www.mendeley.com/documents/?uuid=d18d0067-1a3d-460c-bbc1-a14ae5f4ffbb"]}],"mendeley":{"formattedCitation":"(Reed, 2018)","plainTextFormattedCitation":"(Reed, 2018)","previouslyFormattedCitation":"(Reed, 2018)"},"properties":{"noteIndex":0},"schema":"https://github.com/citation-style-language/schema/raw/master/csl-citation.json"}</w:instrText>
      </w:r>
      <w:r w:rsidRPr="0072145E">
        <w:fldChar w:fldCharType="separate"/>
      </w:r>
      <w:r w:rsidR="003160D7" w:rsidRPr="003160D7">
        <w:rPr>
          <w:noProof/>
        </w:rPr>
        <w:t>(Reed, 2018)</w:t>
      </w:r>
      <w:r w:rsidRPr="0072145E">
        <w:fldChar w:fldCharType="end"/>
      </w:r>
      <w:r w:rsidRPr="0072145E">
        <w:t xml:space="preserve">. In the UK government bodies, i.e. NERC and HEFCE </w:t>
      </w:r>
      <w:r w:rsidRPr="0072145E">
        <w:fldChar w:fldCharType="begin" w:fldLock="1"/>
      </w:r>
      <w:r w:rsidR="003160D7">
        <w:instrText>ADDIN CSL_CITATION {"citationItems":[{"id":"ITEM-1","itemData":{"URL":"http://www.ref.ac.uk/2014/pubs/keyfacts/","accessed":{"date-parts":[["2018","5","28"]]},"author":[{"dropping-particle":"","family":"HEFCE","given":"","non-dropping-particle":"","parse-names":false,"suffix":""}],"id":"ITEM-1","issued":{"date-parts":[["2015"]]},"title":"REF 2014: Key facts","type":"webpage"},"uris":["http://www.mendeley.com/documents/?uuid=1e720ce8-e795-46a1-bb0f-ac9ca6247a33"]}],"mendeley":{"formattedCitation":"(HEFCE, 2015)","plainTextFormattedCitation":"(HEFCE, 2015)","previouslyFormattedCitation":"(HEFCE, 2015)"},"properties":{"noteIndex":0},"schema":"https://github.com/citation-style-language/schema/raw/master/csl-citation.json"}</w:instrText>
      </w:r>
      <w:r w:rsidRPr="0072145E">
        <w:fldChar w:fldCharType="separate"/>
      </w:r>
      <w:r w:rsidR="003160D7" w:rsidRPr="003160D7">
        <w:rPr>
          <w:noProof/>
        </w:rPr>
        <w:t>(HEFCE, 2015)</w:t>
      </w:r>
      <w:r w:rsidRPr="0072145E">
        <w:fldChar w:fldCharType="end"/>
      </w:r>
      <w:r w:rsidRPr="0072145E">
        <w:t xml:space="preserve"> now merged into UKRI (</w:t>
      </w:r>
      <w:r w:rsidRPr="0072145E">
        <w:rPr>
          <w:i/>
        </w:rPr>
        <w:t>https://www.ukri.org/</w:t>
      </w:r>
      <w:r w:rsidRPr="0072145E">
        <w:t>), define impact broadly as</w:t>
      </w:r>
      <w:ins w:id="755" w:author="John Hillier" w:date="2018-11-21T12:44:00Z">
        <w:r w:rsidR="00AF006E">
          <w:t xml:space="preserve"> </w:t>
        </w:r>
      </w:ins>
      <w:r w:rsidR="000B3D89" w:rsidRPr="0072145E">
        <w:rPr>
          <w:i/>
        </w:rPr>
        <w:t>'An effect on, change or benefit to the economy, society, culture public policy or services, health, the environment or quality of life</w:t>
      </w:r>
      <w:r w:rsidR="000B3D89" w:rsidRPr="0072145E">
        <w:t>'</w:t>
      </w:r>
      <w:r w:rsidR="000B3D89">
        <w:rPr>
          <w:i/>
        </w:rPr>
        <w:t xml:space="preserve"> </w:t>
      </w:r>
      <w:commentRangeStart w:id="756"/>
      <w:ins w:id="757" w:author="John Hillier" w:date="2018-11-15T13:27:00Z">
        <w:r w:rsidR="001D5FB8">
          <w:t xml:space="preserve">although definitions </w:t>
        </w:r>
      </w:ins>
      <w:commentRangeEnd w:id="756"/>
      <w:ins w:id="758" w:author="John Hillier" w:date="2018-11-15T13:29:00Z">
        <w:r w:rsidR="00732374">
          <w:rPr>
            <w:rStyle w:val="CommentReference"/>
          </w:rPr>
          <w:commentReference w:id="756"/>
        </w:r>
      </w:ins>
      <w:ins w:id="760" w:author="John Hillier" w:date="2018-11-15T13:27:00Z">
        <w:r w:rsidR="001D5FB8">
          <w:t xml:space="preserve">vary in detail (e.g. </w:t>
        </w:r>
        <w:r w:rsidR="001D5FB8" w:rsidRPr="001D5FB8">
          <w:rPr>
            <w:i/>
          </w:rPr>
          <w:t>https://www.ukri.org/innovation/excellence-with-impact/</w:t>
        </w:r>
        <w:r w:rsidR="001D5FB8">
          <w:t>)</w:t>
        </w:r>
      </w:ins>
    </w:p>
    <w:p w14:paraId="771DA166" w14:textId="77777777" w:rsidR="0072145E" w:rsidRPr="0072145E" w:rsidRDefault="0072145E" w:rsidP="0072145E">
      <w:pPr>
        <w:tabs>
          <w:tab w:val="right" w:pos="10035"/>
        </w:tabs>
      </w:pPr>
    </w:p>
    <w:p w14:paraId="46C5BB51" w14:textId="5D5DD93B" w:rsidR="0072145E" w:rsidRPr="0072145E" w:rsidRDefault="0072145E" w:rsidP="0072145E">
      <w:pPr>
        <w:tabs>
          <w:tab w:val="right" w:pos="10035"/>
        </w:tabs>
      </w:pPr>
      <w:r w:rsidRPr="0072145E">
        <w:rPr>
          <w:i/>
        </w:rPr>
        <w:t>S</w:t>
      </w:r>
      <w:r w:rsidRPr="0072145E">
        <w:t xml:space="preserve">ome academic researchers, especially in applied disciplines such as environmental science, have trained because they intrinsically want to make a positive impact upon society </w:t>
      </w:r>
      <w:r w:rsidRPr="0072145E">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handbook","type":"book"},"uris":["http://www.mendeley.com/documents/?uuid=d18d0067-1a3d-460c-bbc1-a14ae5f4ffbb"]}],"mendeley":{"formattedCitation":"(Reed, 2018)","plainTextFormattedCitation":"(Reed, 2018)","previouslyFormattedCitation":"(Reed, 2018)"},"properties":{"noteIndex":0},"schema":"https://github.com/citation-style-language/schema/raw/master/csl-citation.json"}</w:instrText>
      </w:r>
      <w:r w:rsidRPr="0072145E">
        <w:fldChar w:fldCharType="separate"/>
      </w:r>
      <w:r w:rsidR="003160D7" w:rsidRPr="003160D7">
        <w:rPr>
          <w:noProof/>
        </w:rPr>
        <w:t>(Reed, 2018)</w:t>
      </w:r>
      <w:r w:rsidRPr="0072145E">
        <w:fldChar w:fldCharType="end"/>
      </w:r>
      <w:r w:rsidRPr="0072145E">
        <w:t>; i.e. 'altruism'. Alternatively</w:t>
      </w:r>
      <w:r w:rsidR="00676AD9">
        <w:t>,</w:t>
      </w:r>
      <w:r w:rsidRPr="0072145E">
        <w:t xml:space="preserve"> we assert that others, including a group of the co-authors, are motivated by the act of working with </w:t>
      </w:r>
      <w:ins w:id="761" w:author="John Hillier" w:date="2018-11-12T12:23:00Z">
        <w:r w:rsidR="0073381C">
          <w:t xml:space="preserve">business </w:t>
        </w:r>
      </w:ins>
      <w:r w:rsidRPr="0072145E">
        <w:t>itself, assisting pragmatic implementation and being useful in that way; illustratively hearing '</w:t>
      </w:r>
      <w:r w:rsidRPr="0072145E">
        <w:rPr>
          <w:i/>
        </w:rPr>
        <w:t>we can use this</w:t>
      </w:r>
      <w:r w:rsidRPr="0072145E">
        <w:t>' or '</w:t>
      </w:r>
      <w:r w:rsidRPr="0072145E">
        <w:rPr>
          <w:i/>
        </w:rPr>
        <w:t>that'd be really valuable</w:t>
      </w:r>
      <w:r w:rsidRPr="0072145E">
        <w:t>' energises these academics. This may be dubbed 'utility'. Whatever a scientist's exact internal motivations, however, the</w:t>
      </w:r>
      <w:r w:rsidR="00241752">
        <w:t xml:space="preserve"> findings of this study (Sect.</w:t>
      </w:r>
      <w:r w:rsidRPr="0072145E">
        <w:t xml:space="preserve"> </w:t>
      </w:r>
      <w:ins w:id="762" w:author="John Hillier" w:date="2018-11-14T18:44:00Z">
        <w:r w:rsidR="00D558F9">
          <w:t>5</w:t>
        </w:r>
      </w:ins>
      <w:r w:rsidRPr="0072145E">
        <w:t>), highlight that impact work must align with other demands of time such as research and teaching that are currently considered more important for the role of an academic and for promotion; this is despite the recognition of impact in job descriptions and promotion criteria.</w:t>
      </w:r>
    </w:p>
    <w:p w14:paraId="2AAFF69B" w14:textId="77777777" w:rsidR="0072145E" w:rsidRPr="0072145E" w:rsidRDefault="0072145E" w:rsidP="0072145E">
      <w:pPr>
        <w:tabs>
          <w:tab w:val="right" w:pos="10035"/>
        </w:tabs>
      </w:pPr>
    </w:p>
    <w:p w14:paraId="3B946C87" w14:textId="67DF557E" w:rsidR="0072145E" w:rsidRPr="0072145E" w:rsidRDefault="0072145E" w:rsidP="0072145E">
      <w:pPr>
        <w:tabs>
          <w:tab w:val="right" w:pos="10035"/>
        </w:tabs>
      </w:pPr>
      <w:r w:rsidRPr="0072145E">
        <w:t xml:space="preserve">This research also demonstrates that for a research scientist's job, it is critical to be able to evidence impact, demonstrating benefit from their research (e.g. behaviour change, competitive advantage in business, attracting foreign investment, new or changed policy); without evidence it is </w:t>
      </w:r>
      <w:ins w:id="763" w:author="John Hillier" w:date="2018-11-21T13:58:00Z">
        <w:r w:rsidR="003864BC">
          <w:t>of very limited</w:t>
        </w:r>
      </w:ins>
      <w:r w:rsidRPr="0072145E">
        <w:t xml:space="preserve"> use to them for appraisals.  In the UK impact is being driven into the appraisal structure by the government funding councils' inclusion of Impact Case Studies in their assessment of research excellence (REF), and whilst an administrative burden </w:t>
      </w:r>
      <w:commentRangeStart w:id="764"/>
      <w:r w:rsidRPr="0072145E">
        <w:t xml:space="preserve">this </w:t>
      </w:r>
      <w:ins w:id="765" w:author="John Hillier" w:date="2018-11-26T12:16:00Z">
        <w:r w:rsidR="006258F6">
          <w:t>is</w:t>
        </w:r>
      </w:ins>
      <w:r w:rsidRPr="0072145E">
        <w:t xml:space="preserve"> a key mechanism </w:t>
      </w:r>
      <w:ins w:id="766" w:author="John Hillier" w:date="2018-11-26T12:19:00Z">
        <w:r w:rsidR="00161751">
          <w:t xml:space="preserve">used </w:t>
        </w:r>
      </w:ins>
      <w:r w:rsidRPr="0072145E">
        <w:t xml:space="preserve">to encourage </w:t>
      </w:r>
      <w:r w:rsidR="00161751">
        <w:t xml:space="preserve">effective </w:t>
      </w:r>
      <w:r w:rsidRPr="0072145E">
        <w:t>collaboration</w:t>
      </w:r>
      <w:commentRangeEnd w:id="764"/>
      <w:r w:rsidR="006258F6">
        <w:rPr>
          <w:rStyle w:val="CommentReference"/>
        </w:rPr>
        <w:commentReference w:id="764"/>
      </w:r>
      <w:r w:rsidRPr="0072145E">
        <w:t xml:space="preserve">. </w:t>
      </w:r>
    </w:p>
    <w:p w14:paraId="4814572D" w14:textId="77777777" w:rsidR="0072145E" w:rsidRPr="0072145E" w:rsidRDefault="0072145E" w:rsidP="0072145E">
      <w:pPr>
        <w:tabs>
          <w:tab w:val="right" w:pos="10035"/>
        </w:tabs>
      </w:pPr>
    </w:p>
    <w:p w14:paraId="4F6134E9" w14:textId="10081058" w:rsidR="0072145E" w:rsidRPr="0072145E" w:rsidRDefault="0072145E" w:rsidP="0072145E">
      <w:pPr>
        <w:tabs>
          <w:tab w:val="right" w:pos="10035"/>
        </w:tabs>
        <w:rPr>
          <w:i/>
        </w:rPr>
      </w:pPr>
      <w:r w:rsidRPr="0072145E">
        <w:t xml:space="preserve">All funding proposals to the UK Research Councils require the creation of an impact summary describing who will benefit from the research and pathways to impact describing the approach that will be taken to deliver these impacts. Although traditionally weighted significantly lower than scientific excellence, one recent large funding scheme (the £4.7 </w:t>
      </w:r>
      <w:proofErr w:type="spellStart"/>
      <w:r w:rsidRPr="0072145E">
        <w:t>bn</w:t>
      </w:r>
      <w:proofErr w:type="spellEnd"/>
      <w:r w:rsidRPr="0072145E">
        <w:t xml:space="preserve"> Industrial Strategy Challenge Fund) weights impact only slightly less than excellence, and in another (the £1.5 </w:t>
      </w:r>
      <w:proofErr w:type="spellStart"/>
      <w:r w:rsidRPr="0072145E">
        <w:t>bn</w:t>
      </w:r>
      <w:proofErr w:type="spellEnd"/>
      <w:r w:rsidRPr="0072145E">
        <w:t xml:space="preserve"> Global Challenges Research Fund) it is the main objective </w:t>
      </w:r>
      <w:r w:rsidRPr="0072145E">
        <w:fldChar w:fldCharType="begin" w:fldLock="1"/>
      </w:r>
      <w:r w:rsidR="003160D7">
        <w:instrText>ADDIN CSL_CITATION {"citationItems":[{"id":"ITEM-1","itemData":{"URL":"https://www.gov.uk/government/collections/industrial-strategy-challenge-fund-joint-research-and-innovation","accessed":{"date-parts":[["2018","5","28"]]},"author":[{"dropping-particle":"","family":"UKRI","given":"","non-dropping-particle":"","parse-names":false,"suffix":""}],"id":"ITEM-1","issued":{"date-parts":[["2017"]]},"title":"Industrial Strategy Challenge Fund: for research and innovation","type":"webpage"},"uris":["http://www.mendeley.com/documents/?uuid=0643ae06-423c-4764-bef8-e3e5b5874cda"]},{"id":"ITEM-2","itemData":{"URL":"https://www.ukri.org/research/global-challenges-research-fund/","accessed":{"date-parts":[["2018","5","28"]]},"author":[{"dropping-particle":"","family":"UKRI","given":"","non-dropping-particle":"","parse-names":false,"suffix":""}],"id":"ITEM-2","issued":{"date-parts":[["2018"]]},"title":"Global Challenges Research Fund","type":"webpage"},"uris":["http://www.mendeley.com/documents/?uuid=5fc0d793-d260-47db-ac0a-f259282ac891"]}],"mendeley":{"formattedCitation":"(UKRI, 2017, 2018a)","plainTextFormattedCitation":"(UKRI, 2017, 2018a)","previouslyFormattedCitation":"(UKRI, 2017, 2018a)"},"properties":{"noteIndex":0},"schema":"https://github.com/citation-style-language/schema/raw/master/csl-citation.json"}</w:instrText>
      </w:r>
      <w:r w:rsidRPr="0072145E">
        <w:fldChar w:fldCharType="separate"/>
      </w:r>
      <w:r w:rsidR="003160D7" w:rsidRPr="003160D7">
        <w:rPr>
          <w:noProof/>
        </w:rPr>
        <w:t>(UKRI, 2017, 2018a)</w:t>
      </w:r>
      <w:r w:rsidRPr="0072145E">
        <w:fldChar w:fldCharType="end"/>
      </w:r>
      <w:r w:rsidRPr="0072145E">
        <w:t>; thus, applications to the funds require credible, significant and far-reaching impact for proposals to be fundable. The importance of impact is also growing in the UK’s 7</w:t>
      </w:r>
      <w:ins w:id="767" w:author="John Hillier" w:date="2018-11-12T13:15:00Z">
        <w:r w:rsidR="00A51693">
          <w:t>-</w:t>
        </w:r>
      </w:ins>
      <w:r w:rsidRPr="0072145E">
        <w:t xml:space="preserve">yearly appraisal of </w:t>
      </w:r>
      <w:r w:rsidRPr="0072145E">
        <w:lastRenderedPageBreak/>
        <w:t xml:space="preserve">research across the Higher Education sector, now accounting for 25% of institutions’ scores and significantly affecting league table rankings and income (i.e. REF2021 </w:t>
      </w:r>
      <w:r w:rsidRPr="0040719A">
        <w:rPr>
          <w:i/>
        </w:rPr>
        <w:t>http://www.ref.ac.uk/</w:t>
      </w:r>
      <w:r w:rsidRPr="0072145E">
        <w:t xml:space="preserve">). </w:t>
      </w:r>
    </w:p>
    <w:p w14:paraId="5F37A722" w14:textId="77777777" w:rsidR="0072145E" w:rsidRPr="0072145E" w:rsidRDefault="0072145E" w:rsidP="0072145E">
      <w:pPr>
        <w:tabs>
          <w:tab w:val="right" w:pos="10035"/>
        </w:tabs>
      </w:pPr>
    </w:p>
    <w:p w14:paraId="7513B10B" w14:textId="4AE3CB9F" w:rsidR="0072145E" w:rsidRPr="0072145E" w:rsidRDefault="0072145E" w:rsidP="0072145E">
      <w:pPr>
        <w:tabs>
          <w:tab w:val="right" w:pos="10035"/>
        </w:tabs>
      </w:pPr>
      <w:r w:rsidRPr="0072145E">
        <w:t>Within the insurance sector, we propose that types of impact and supporting evidence might include the following</w:t>
      </w:r>
      <w:r w:rsidR="007D15EC">
        <w:t>,</w:t>
      </w:r>
      <w:r w:rsidRPr="0072145E">
        <w:t xml:space="preserve"> although which is most important varies by a practitioner's role (e.g. broker, research manager, model developer)</w:t>
      </w:r>
      <w:ins w:id="768" w:author="John Hillier" w:date="2018-11-15T22:13:00Z">
        <w:r w:rsidR="00F718BE">
          <w:t xml:space="preserve">. The list draws upon published material </w:t>
        </w:r>
        <w:r w:rsidR="00F718BE" w:rsidRPr="0072145E">
          <w:fldChar w:fldCharType="begin" w:fldLock="1"/>
        </w:r>
      </w:ins>
      <w:r w:rsidR="003D1A9B">
        <w:instrText>ADDIN CSL_CITATION {"citationItems":[{"id":"ITEM-1","itemData":{"ISBN":"978-0993548246","author":[{"dropping-particle":"","family":"Reed","given":"M. S.","non-dropping-particle":"","parse-names":false,"suffix":""}],"edition":"2nd","id":"ITEM-1","issued":{"date-parts":[["2018"]]},"title":"The research impact handbook","type":"book"},"suffix":": Ch 22","uris":["http://www.mendeley.com/documents/?uuid=d18d0067-1a3d-460c-bbc1-a14ae5f4ffbb"]}],"mendeley":{"formattedCitation":"(Reed, 2018: Ch 22)","plainTextFormattedCitation":"(Reed, 2018: Ch 22)","previouslyFormattedCitation":"(Reed, 2018: Ch 22)"},"properties":{"noteIndex":0},"schema":"https://github.com/citation-style-language/schema/raw/master/csl-citation.json"}</w:instrText>
      </w:r>
      <w:ins w:id="769" w:author="John Hillier" w:date="2018-11-15T22:13:00Z">
        <w:r w:rsidR="00F718BE" w:rsidRPr="0072145E">
          <w:fldChar w:fldCharType="separate"/>
        </w:r>
      </w:ins>
      <w:r w:rsidR="00257802" w:rsidRPr="00257802">
        <w:rPr>
          <w:noProof/>
        </w:rPr>
        <w:t>(Reed, 2018: Ch 22)</w:t>
      </w:r>
      <w:ins w:id="770" w:author="John Hillier" w:date="2018-11-15T22:13:00Z">
        <w:r w:rsidR="00F718BE" w:rsidRPr="0072145E">
          <w:fldChar w:fldCharType="end"/>
        </w:r>
        <w:r w:rsidR="00F718BE">
          <w:t xml:space="preserve"> and experience of insurance sector </w:t>
        </w:r>
      </w:ins>
      <w:ins w:id="771" w:author="John Hillier" w:date="2018-11-21T12:45:00Z">
        <w:r w:rsidR="00AF006E">
          <w:t xml:space="preserve">amongst </w:t>
        </w:r>
      </w:ins>
      <w:ins w:id="772" w:author="John Hillier" w:date="2018-11-15T22:13:00Z">
        <w:r w:rsidR="00F718BE">
          <w:t>the co-authors.</w:t>
        </w:r>
      </w:ins>
    </w:p>
    <w:p w14:paraId="0F7BF034" w14:textId="77777777" w:rsidR="0072145E" w:rsidRPr="0072145E" w:rsidRDefault="0072145E" w:rsidP="0072145E">
      <w:pPr>
        <w:tabs>
          <w:tab w:val="right" w:pos="10035"/>
        </w:tabs>
      </w:pPr>
    </w:p>
    <w:p w14:paraId="20BAC273" w14:textId="5A450804" w:rsidR="0072145E" w:rsidRPr="0072145E" w:rsidRDefault="0072145E" w:rsidP="0072145E">
      <w:pPr>
        <w:numPr>
          <w:ilvl w:val="0"/>
          <w:numId w:val="12"/>
        </w:numPr>
        <w:tabs>
          <w:tab w:val="right" w:pos="10035"/>
        </w:tabs>
      </w:pPr>
      <w:r w:rsidRPr="0072145E">
        <w:rPr>
          <w:i/>
        </w:rPr>
        <w:t>Cost savings</w:t>
      </w:r>
      <w:r w:rsidRPr="0072145E">
        <w:t xml:space="preserve"> (e.g. saving on reinsurance), or </w:t>
      </w:r>
      <w:r w:rsidRPr="0072145E">
        <w:rPr>
          <w:i/>
        </w:rPr>
        <w:t>increased profit</w:t>
      </w:r>
      <w:r w:rsidRPr="0072145E">
        <w:t xml:space="preserve"> or an increase in turnover (e.g. by better pricing) where the research made a significant contribution to decision-making </w:t>
      </w:r>
      <w:ins w:id="773" w:author="John Hillier" w:date="2018-11-15T22:09:00Z">
        <w:r w:rsidR="00F718BE">
          <w:t xml:space="preserve">and </w:t>
        </w:r>
        <w:commentRangeStart w:id="774"/>
        <w:r w:rsidR="00F718BE">
          <w:t>operational utility (e.g. data</w:t>
        </w:r>
      </w:ins>
      <w:commentRangeEnd w:id="774"/>
      <w:ins w:id="775" w:author="John Hillier" w:date="2018-11-15T22:49:00Z">
        <w:r w:rsidR="001F0469">
          <w:rPr>
            <w:rStyle w:val="CommentReference"/>
          </w:rPr>
          <w:commentReference w:id="774"/>
        </w:r>
      </w:ins>
      <w:ins w:id="777" w:author="John Hillier" w:date="2018-11-15T22:09:00Z">
        <w:r w:rsidR="00F718BE">
          <w:t xml:space="preserve">, tools) </w:t>
        </w:r>
      </w:ins>
      <w:r w:rsidRPr="0072145E">
        <w:t xml:space="preserve">that led to the benefit. Economic benefits such as these may be evidenced via </w:t>
      </w:r>
    </w:p>
    <w:p w14:paraId="37C27B29" w14:textId="77777777" w:rsidR="0072145E" w:rsidRPr="0072145E" w:rsidRDefault="0072145E" w:rsidP="0072145E">
      <w:pPr>
        <w:numPr>
          <w:ilvl w:val="1"/>
          <w:numId w:val="12"/>
        </w:numPr>
        <w:tabs>
          <w:tab w:val="right" w:pos="10035"/>
        </w:tabs>
      </w:pPr>
      <w:proofErr w:type="gramStart"/>
      <w:r w:rsidRPr="0072145E">
        <w:t>financial</w:t>
      </w:r>
      <w:proofErr w:type="gramEnd"/>
      <w:r w:rsidRPr="0072145E">
        <w:t xml:space="preserve"> records (these can be clearly marked for the eyes of reviewers only and redacted for any public record)</w:t>
      </w:r>
    </w:p>
    <w:p w14:paraId="3AFBB560" w14:textId="65B03CD1" w:rsidR="0072145E" w:rsidRPr="0072145E" w:rsidRDefault="0072145E" w:rsidP="0072145E">
      <w:pPr>
        <w:numPr>
          <w:ilvl w:val="1"/>
          <w:numId w:val="12"/>
        </w:numPr>
        <w:tabs>
          <w:tab w:val="right" w:pos="10035"/>
        </w:tabs>
      </w:pPr>
      <w:proofErr w:type="gramStart"/>
      <w:r w:rsidRPr="0072145E">
        <w:t>reports</w:t>
      </w:r>
      <w:proofErr w:type="gramEnd"/>
      <w:r w:rsidRPr="0072145E">
        <w:t xml:space="preserve"> in </w:t>
      </w:r>
      <w:ins w:id="778" w:author="John Hillier" w:date="2018-11-21T13:59:00Z">
        <w:r w:rsidR="009B6B74">
          <w:t xml:space="preserve">the </w:t>
        </w:r>
      </w:ins>
      <w:r w:rsidRPr="0072145E">
        <w:t xml:space="preserve">mainstream media or </w:t>
      </w:r>
      <w:ins w:id="779" w:author="John Hillier" w:date="2018-11-12T12:23:00Z">
        <w:r w:rsidR="0073381C">
          <w:t xml:space="preserve">business </w:t>
        </w:r>
      </w:ins>
      <w:r w:rsidRPr="0072145E">
        <w:t>publications (e.g. Insurance Times), ideally stating the change or difference that has been made and linking this to the research</w:t>
      </w:r>
    </w:p>
    <w:p w14:paraId="656A09C7" w14:textId="170B9D69" w:rsidR="0072145E" w:rsidRPr="0072145E" w:rsidRDefault="0072145E" w:rsidP="0072145E">
      <w:pPr>
        <w:numPr>
          <w:ilvl w:val="1"/>
          <w:numId w:val="12"/>
        </w:numPr>
        <w:tabs>
          <w:tab w:val="right" w:pos="10035"/>
        </w:tabs>
      </w:pPr>
      <w:proofErr w:type="gramStart"/>
      <w:r w:rsidRPr="0072145E">
        <w:t>a</w:t>
      </w:r>
      <w:proofErr w:type="gramEnd"/>
      <w:r w:rsidRPr="0072145E">
        <w:t xml:space="preserve"> testimonial letter describing the nature of the benefit in the risk practitioner</w:t>
      </w:r>
      <w:r w:rsidR="00DB7F63">
        <w:t>'</w:t>
      </w:r>
      <w:r w:rsidRPr="0072145E">
        <w:t>s own words, and how it arose from work with the researcher</w:t>
      </w:r>
    </w:p>
    <w:p w14:paraId="3005F255" w14:textId="77777777" w:rsidR="0072145E" w:rsidRPr="0072145E" w:rsidRDefault="0072145E" w:rsidP="0072145E">
      <w:pPr>
        <w:numPr>
          <w:ilvl w:val="0"/>
          <w:numId w:val="12"/>
        </w:numPr>
        <w:tabs>
          <w:tab w:val="right" w:pos="10035"/>
        </w:tabs>
      </w:pPr>
      <w:r w:rsidRPr="0072145E">
        <w:rPr>
          <w:i/>
        </w:rPr>
        <w:t>Improved strategic decision-making</w:t>
      </w:r>
      <w:r w:rsidRPr="0072145E">
        <w:t xml:space="preserve"> e.g. entering a new partnership or geographic region based on evidence from the research. Decision-making impacts like these may be captured in strategic documents and agreements; citing the published research in these documents makes it easier for researchers to claim impact. Otherwise, testimonials are widely used to evidence this sort of impact</w:t>
      </w:r>
    </w:p>
    <w:p w14:paraId="6F2E74F4" w14:textId="77777777" w:rsidR="0072145E" w:rsidRPr="0072145E" w:rsidRDefault="0072145E" w:rsidP="0072145E">
      <w:pPr>
        <w:numPr>
          <w:ilvl w:val="0"/>
          <w:numId w:val="12"/>
        </w:numPr>
        <w:tabs>
          <w:tab w:val="right" w:pos="10035"/>
        </w:tabs>
      </w:pPr>
      <w:r w:rsidRPr="0072145E">
        <w:rPr>
          <w:i/>
        </w:rPr>
        <w:t>Capacity-building impacts such as new skills</w:t>
      </w:r>
      <w:r w:rsidRPr="0072145E">
        <w:t xml:space="preserve"> or business capabilities generated via internal training courses by researchers based (at least partly) on their research; evidence for this could include the amount of training conducted, feedback from participants ideally indicating the effect the training has on their work, or any publicly available white paper, policy document, professional newsletter or blog stating the advantage gained through the research</w:t>
      </w:r>
    </w:p>
    <w:p w14:paraId="3A36A81C" w14:textId="77777777" w:rsidR="00F718BE" w:rsidRDefault="0072145E" w:rsidP="00F718BE">
      <w:pPr>
        <w:numPr>
          <w:ilvl w:val="0"/>
          <w:numId w:val="12"/>
        </w:numPr>
        <w:tabs>
          <w:tab w:val="right" w:pos="10035"/>
        </w:tabs>
        <w:rPr>
          <w:ins w:id="780" w:author="John Hillier" w:date="2018-11-15T22:12:00Z"/>
        </w:rPr>
      </w:pPr>
      <w:r w:rsidRPr="0072145E">
        <w:rPr>
          <w:i/>
        </w:rPr>
        <w:t xml:space="preserve">Understanding or awareness impacts </w:t>
      </w:r>
      <w:r w:rsidRPr="0072145E">
        <w:t xml:space="preserve">such as uncovering the scale or urgency of a problem, perhaps of a peril (e.g. clustering of extra-tropical cyclones </w:t>
      </w:r>
      <w:r w:rsidRPr="0072145E">
        <w:fldChar w:fldCharType="begin" w:fldLock="1"/>
      </w:r>
      <w:r w:rsidR="003160D7">
        <w:instrText>ADDIN CSL_CITATION {"citationItems":[{"id":"ITEM-1","itemData":{"DOI":"10.1127/0941-2948/2009/0393","author":[{"dropping-particle":"","family":"Vitolo","given":"R.","non-dropping-particle":"","parse-names":false,"suffix":""},{"dropping-particle":"","family":"Stephenson","given":"D. S.","non-dropping-particle":"","parse-names":false,"suffix":""},{"dropping-particle":"","family":"Cook","given":"I.","non-dropping-particle":"","parse-names":false,"suffix":""},{"dropping-particle":"","family":"Mitchell-Wallace","given":"K.","non-dropping-particle":"","parse-names":false,"suffix":""}],"container-title":"Meteorologische Zeitschrift","id":"ITEM-1","issue":"4","issued":{"date-parts":[["2009"]]},"page":"411-424","title":"Serial clustering of intense European storms","type":"article-journal","volume":"18"},"prefix":"e.g. ","uris":["http://www.mendeley.com/documents/?uuid=16041011-29de-4fef-8d03-a54b7ee5fd39"]}],"mendeley":{"formattedCitation":"(e.g. Vitolo et al., 2009)","plainTextFormattedCitation":"(e.g. Vitolo et al., 2009)","previouslyFormattedCitation":"(e.g. Vitolo et al., 2009)"},"properties":{"noteIndex":0},"schema":"https://github.com/citation-style-language/schema/raw/master/csl-citation.json"}</w:instrText>
      </w:r>
      <w:r w:rsidRPr="0072145E">
        <w:fldChar w:fldCharType="separate"/>
      </w:r>
      <w:r w:rsidR="003160D7" w:rsidRPr="003160D7">
        <w:rPr>
          <w:noProof/>
        </w:rPr>
        <w:t>(e.g. Vitolo et al., 2009)</w:t>
      </w:r>
      <w:r w:rsidRPr="0072145E">
        <w:fldChar w:fldCharType="end"/>
      </w:r>
      <w:r w:rsidRPr="0072145E">
        <w:t xml:space="preserve">). There may be no solution to the problem at present, such as for flood-wind interdependency </w:t>
      </w:r>
      <w:r w:rsidRPr="0072145E">
        <w:fldChar w:fldCharType="begin" w:fldLock="1"/>
      </w:r>
      <w:r w:rsidR="003160D7">
        <w:instrText>ADDIN CSL_CITATION {"citationItems":[{"id":"ITEM-1","itemData":{"author":[{"dropping-particle":"","family":"Hillier","given":"J. K.","non-dropping-particle":"","parse-names":false,"suffix":""},{"dropping-particle":"","family":"Macdonald","given":"N.","non-dropping-particle":"","parse-names":false,"suffix":""},{"dropping-particle":"","family":"Leckebusch","given":"G. C.","non-dropping-particle":"","parse-names":false,"suffix":""},{"dropping-particle":"","family":"Stavrinides","given":"A.","non-dropping-particle":"","parse-names":false,"suffix":""}],"container-title":"Env. Res. Lett.","id":"ITEM-1","issued":{"date-parts":[["2015"]]},"title":"Interactions between apparently primary weather-driven hazards and their cost","type":"article-journal"},"prefix":"e.g. ","uris":["http://www.mendeley.com/documents/?uuid=95e8f769-9fad-4081-bb87-48c5e0a34fa5"]},{"id":"ITEM-2","itemData":{"author":[{"dropping-particle":"","family":"Luca","given":"P.","non-dropping-particle":"De","parse-names":false,"suffix":""},{"dropping-particle":"","family":"Hillier","given":"J. K.","non-dropping-particle":"","parse-names":false,"suffix":""},{"dropping-particle":"","family":"Wilby","given":"R. L.","non-dropping-particle":"","parse-names":false,"suffix":""},{"dropping-particle":"","family":"Quinn","given":"N.W.","non-dropping-particle":"","parse-names":false,"suffix":""},{"dropping-particle":"","family":"Harrigan","given":"S.","non-dropping-particle":"","parse-names":false,"suffix":""}],"container-title":"Env. Res. Lett.","id":"ITEM-2","issued":{"date-parts":[["2017"]]},"title":"Extreme multi-basin flooding linked with extra-tropical cyclones","type":"article-journal"},"uris":["http://www.mendeley.com/documents/?uuid=a8f8b537-5067-4fae-9d8f-cc884d876247"]}],"mendeley":{"formattedCitation":"(e.g. Hillier et al., 2015; De Luca et al., 2017)","plainTextFormattedCitation":"(e.g. Hillier et al., 2015; De Luca et al., 2017)","previouslyFormattedCitation":"(e.g. Hillier et al., 2015; De Luca et al., 2017)"},"properties":{"noteIndex":0},"schema":"https://github.com/citation-style-language/schema/raw/master/csl-citation.json"}</w:instrText>
      </w:r>
      <w:r w:rsidRPr="0072145E">
        <w:fldChar w:fldCharType="separate"/>
      </w:r>
      <w:r w:rsidR="003160D7" w:rsidRPr="003160D7">
        <w:rPr>
          <w:noProof/>
        </w:rPr>
        <w:t>(e.g. Hillier et al., 2015; De Luca et al., 2017)</w:t>
      </w:r>
      <w:r w:rsidRPr="0072145E">
        <w:fldChar w:fldCharType="end"/>
      </w:r>
      <w:r w:rsidRPr="0072145E">
        <w:t xml:space="preserve">, but awareness may have an impact in itself, and in time lead to further impacts. Evidence could relate to recognition in blogs or </w:t>
      </w:r>
      <w:ins w:id="781" w:author="John Hillier" w:date="2018-11-12T12:23:00Z">
        <w:r w:rsidR="0073381C">
          <w:t xml:space="preserve">business </w:t>
        </w:r>
      </w:ins>
      <w:r w:rsidRPr="0072145E">
        <w:t>awards (e.g. Lloyds' Science of Risk Prize).</w:t>
      </w:r>
    </w:p>
    <w:p w14:paraId="62E16F8D" w14:textId="3D39AD22" w:rsidR="0040719A" w:rsidRDefault="0040719A" w:rsidP="00F718BE">
      <w:pPr>
        <w:numPr>
          <w:ilvl w:val="0"/>
          <w:numId w:val="12"/>
        </w:numPr>
        <w:tabs>
          <w:tab w:val="right" w:pos="10035"/>
        </w:tabs>
        <w:rPr>
          <w:ins w:id="782" w:author="John Hillier" w:date="2018-11-26T11:15:00Z"/>
        </w:rPr>
      </w:pPr>
      <w:ins w:id="783" w:author="John Hillier" w:date="2018-11-15T22:03:00Z">
        <w:r>
          <w:t xml:space="preserve"> </w:t>
        </w:r>
      </w:ins>
      <w:ins w:id="784" w:author="John Hillier" w:date="2018-11-15T22:12:00Z">
        <w:r w:rsidR="00F718BE">
          <w:rPr>
            <w:i/>
          </w:rPr>
          <w:t xml:space="preserve">Reputational </w:t>
        </w:r>
        <w:commentRangeStart w:id="785"/>
        <w:r w:rsidR="00F718BE">
          <w:rPr>
            <w:i/>
          </w:rPr>
          <w:t>enhancement</w:t>
        </w:r>
      </w:ins>
      <w:ins w:id="786" w:author="John Hillier" w:date="2018-11-15T22:15:00Z">
        <w:r w:rsidR="00BA2FC6">
          <w:rPr>
            <w:i/>
          </w:rPr>
          <w:t xml:space="preserve"> </w:t>
        </w:r>
      </w:ins>
      <w:ins w:id="787" w:author="John Hillier" w:date="2018-11-15T22:16:00Z">
        <w:r w:rsidR="00791E33">
          <w:t xml:space="preserve">differentiating </w:t>
        </w:r>
      </w:ins>
      <w:commentRangeEnd w:id="785"/>
      <w:ins w:id="788" w:author="John Hillier" w:date="2018-11-15T22:50:00Z">
        <w:r w:rsidR="0088166F">
          <w:rPr>
            <w:rStyle w:val="CommentReference"/>
          </w:rPr>
          <w:commentReference w:id="785"/>
        </w:r>
      </w:ins>
      <w:ins w:id="790" w:author="John Hillier" w:date="2018-11-15T22:16:00Z">
        <w:r w:rsidR="00791E33">
          <w:t>a company from its competitors</w:t>
        </w:r>
      </w:ins>
      <w:ins w:id="791" w:author="John Hillier" w:date="2018-11-15T22:18:00Z">
        <w:r w:rsidR="00791E33">
          <w:t xml:space="preserve">. </w:t>
        </w:r>
      </w:ins>
      <w:ins w:id="792" w:author="John Hillier" w:date="2018-11-15T22:19:00Z">
        <w:r w:rsidR="003E5D1B">
          <w:t>This is non-trivial to evidence, even internally within a business, so testimonials may be the only way to evidence this sort of impact.</w:t>
        </w:r>
      </w:ins>
    </w:p>
    <w:p w14:paraId="586CAC27" w14:textId="3D3AB08B" w:rsidR="00257802" w:rsidRPr="0072145E" w:rsidRDefault="009D6166" w:rsidP="00F718BE">
      <w:pPr>
        <w:numPr>
          <w:ilvl w:val="0"/>
          <w:numId w:val="12"/>
        </w:numPr>
        <w:tabs>
          <w:tab w:val="right" w:pos="10035"/>
        </w:tabs>
      </w:pPr>
      <w:ins w:id="793" w:author="John Hillier" w:date="2018-11-26T11:16:00Z">
        <w:r>
          <w:rPr>
            <w:i/>
          </w:rPr>
          <w:lastRenderedPageBreak/>
          <w:t>Improved</w:t>
        </w:r>
      </w:ins>
      <w:ins w:id="794" w:author="John Hillier" w:date="2018-11-26T11:28:00Z">
        <w:r w:rsidR="00FB4406">
          <w:rPr>
            <w:i/>
          </w:rPr>
          <w:t xml:space="preserve"> operational utility </w:t>
        </w:r>
      </w:ins>
      <w:ins w:id="795" w:author="John Hillier" w:date="2018-11-26T11:29:00Z">
        <w:r w:rsidR="00FB4406">
          <w:t>where</w:t>
        </w:r>
      </w:ins>
      <w:ins w:id="796" w:author="John Hillier" w:date="2018-11-26T11:16:00Z">
        <w:r>
          <w:rPr>
            <w:i/>
          </w:rPr>
          <w:t xml:space="preserve"> </w:t>
        </w:r>
      </w:ins>
      <w:ins w:id="797" w:author="John Hillier" w:date="2018-11-26T11:29:00Z">
        <w:r w:rsidR="00FB4406">
          <w:t xml:space="preserve">research has </w:t>
        </w:r>
        <w:commentRangeStart w:id="798"/>
        <w:r w:rsidR="00FB4406">
          <w:t xml:space="preserve">provided better inputs </w:t>
        </w:r>
      </w:ins>
      <w:commentRangeEnd w:id="798"/>
      <w:ins w:id="799" w:author="John Hillier" w:date="2018-11-26T11:32:00Z">
        <w:r w:rsidR="007B2EB9">
          <w:rPr>
            <w:rStyle w:val="CommentReference"/>
          </w:rPr>
          <w:commentReference w:id="798"/>
        </w:r>
      </w:ins>
      <w:ins w:id="801" w:author="John Hillier" w:date="2018-11-26T11:29:00Z">
        <w:r w:rsidR="00FB4406">
          <w:t xml:space="preserve">(e.g. </w:t>
        </w:r>
      </w:ins>
      <w:ins w:id="802" w:author="John Hillier" w:date="2018-11-26T11:17:00Z">
        <w:r w:rsidRPr="00FB4406">
          <w:t>data, methods</w:t>
        </w:r>
      </w:ins>
      <w:ins w:id="803" w:author="John Hillier" w:date="2018-11-26T11:19:00Z">
        <w:r w:rsidRPr="00FB4406">
          <w:t xml:space="preserve"> or theories</w:t>
        </w:r>
      </w:ins>
      <w:ins w:id="804" w:author="John Hillier" w:date="2018-11-26T11:30:00Z">
        <w:r w:rsidR="00FB4406">
          <w:t>)</w:t>
        </w:r>
      </w:ins>
      <w:ins w:id="805" w:author="John Hillier" w:date="2018-11-26T11:17:00Z">
        <w:r>
          <w:rPr>
            <w:i/>
          </w:rPr>
          <w:t xml:space="preserve"> </w:t>
        </w:r>
      </w:ins>
      <w:ins w:id="806" w:author="John Hillier" w:date="2018-11-26T11:19:00Z">
        <w:r>
          <w:t>with which to build better</w:t>
        </w:r>
      </w:ins>
      <w:ins w:id="807" w:author="John Hillier" w:date="2018-11-26T11:17:00Z">
        <w:r w:rsidRPr="009D6166">
          <w:t xml:space="preserve"> models or more robust views</w:t>
        </w:r>
      </w:ins>
      <w:ins w:id="808" w:author="John Hillier" w:date="2018-11-26T11:20:00Z">
        <w:r>
          <w:t xml:space="preserve"> of risk.</w:t>
        </w:r>
      </w:ins>
      <w:ins w:id="809" w:author="John Hillier" w:date="2018-11-26T11:17:00Z">
        <w:r>
          <w:t xml:space="preserve"> </w:t>
        </w:r>
      </w:ins>
      <w:ins w:id="810" w:author="John Hillier" w:date="2018-11-26T11:30:00Z">
        <w:r w:rsidR="00FB4406">
          <w:t>Evidence for impacts like these that are also pathways (</w:t>
        </w:r>
      </w:ins>
      <w:ins w:id="811" w:author="John Hillier" w:date="2018-11-26T11:31:00Z">
        <w:r w:rsidR="00FB4406">
          <w:t>e.g. to cost savings</w:t>
        </w:r>
      </w:ins>
      <w:ins w:id="812" w:author="John Hillier" w:date="2018-11-26T11:30:00Z">
        <w:r w:rsidR="00FB4406">
          <w:t>)</w:t>
        </w:r>
      </w:ins>
      <w:ins w:id="813" w:author="John Hillier" w:date="2018-11-26T11:31:00Z">
        <w:r w:rsidR="00FB4406">
          <w:t xml:space="preserve"> may be captured via mentions or citations in policy documents or</w:t>
        </w:r>
      </w:ins>
      <w:ins w:id="814" w:author="John Hillier" w:date="2018-11-26T11:32:00Z">
        <w:r w:rsidR="00FB4406">
          <w:t xml:space="preserve"> technical documentation.</w:t>
        </w:r>
      </w:ins>
      <w:ins w:id="815" w:author="John Hillier" w:date="2018-11-26T11:31:00Z">
        <w:r w:rsidR="00FB4406">
          <w:t xml:space="preserve"> </w:t>
        </w:r>
      </w:ins>
    </w:p>
    <w:p w14:paraId="630EE0F7" w14:textId="3AA909DF" w:rsidR="007249CC" w:rsidRPr="007249CC" w:rsidRDefault="00DD2BA4" w:rsidP="007249CC">
      <w:pPr>
        <w:pStyle w:val="Heading3"/>
        <w:rPr>
          <w:i/>
        </w:rPr>
      </w:pPr>
      <w:ins w:id="816" w:author="John Hillier" w:date="2018-11-12T15:31:00Z">
        <w:r>
          <w:t>6</w:t>
        </w:r>
      </w:ins>
      <w:r w:rsidR="007249CC" w:rsidRPr="007249CC">
        <w:t>.2.3 Career</w:t>
      </w:r>
    </w:p>
    <w:p w14:paraId="7BDA4E0C" w14:textId="42A3FA48" w:rsidR="008076A0" w:rsidRPr="008076A0" w:rsidRDefault="00C14BE3" w:rsidP="008076A0">
      <w:pPr>
        <w:tabs>
          <w:tab w:val="right" w:pos="10035"/>
        </w:tabs>
      </w:pPr>
      <w:commentRangeStart w:id="817"/>
      <w:r>
        <w:t>T</w:t>
      </w:r>
      <w:r w:rsidR="008076A0" w:rsidRPr="008076A0">
        <w:t>enure</w:t>
      </w:r>
      <w:commentRangeEnd w:id="817"/>
      <w:r w:rsidR="00C900F3">
        <w:rPr>
          <w:rStyle w:val="CommentReference"/>
        </w:rPr>
        <w:commentReference w:id="817"/>
      </w:r>
      <w:r w:rsidR="008076A0" w:rsidRPr="008076A0">
        <w:t xml:space="preserve"> with its guaranteed job security </w:t>
      </w:r>
      <w:r w:rsidR="008076A0" w:rsidRPr="008076A0">
        <w:fldChar w:fldCharType="begin" w:fldLock="1"/>
      </w:r>
      <w:r w:rsidR="003160D7">
        <w:instrText>ADDIN CSL_CITATION {"citationItems":[{"id":"ITEM-1","itemData":{"author":[{"dropping-particle":"","family":"Adams","given":"M. L.","non-dropping-particle":"","parse-names":false,"suffix":""}],"container-title":"Catholic University Law Review","id":"ITEM-1","issue":"1","issued":{"date-parts":[["2006"]]},"page":"67-97","title":"The quest for tenure: Job security and academic freedom","type":"article-journal","volume":"5"},"uris":["http://www.mendeley.com/documents/?uuid=67dd95ac-1b85-4216-97ea-ea4a9f755e21"]}],"mendeley":{"formattedCitation":"(Adams, 2006)","plainTextFormattedCitation":"(Adams, 2006)","previouslyFormattedCitation":"(Adams, 2006)"},"properties":{"noteIndex":0},"schema":"https://github.com/citation-style-language/schema/raw/master/csl-citation.json"}</w:instrText>
      </w:r>
      <w:r w:rsidR="008076A0" w:rsidRPr="008076A0">
        <w:fldChar w:fldCharType="separate"/>
      </w:r>
      <w:r w:rsidR="003160D7" w:rsidRPr="003160D7">
        <w:rPr>
          <w:noProof/>
        </w:rPr>
        <w:t>(Adams, 2006)</w:t>
      </w:r>
      <w:r w:rsidR="008076A0" w:rsidRPr="008076A0">
        <w:fldChar w:fldCharType="end"/>
      </w:r>
      <w:r w:rsidR="008076A0" w:rsidRPr="008076A0">
        <w:t xml:space="preserve"> </w:t>
      </w:r>
      <w:r w:rsidR="00B51EE2">
        <w:t xml:space="preserve">was </w:t>
      </w:r>
      <w:ins w:id="818" w:author="John Hillier" w:date="2018-11-12T16:33:00Z">
        <w:r w:rsidR="00B51EE2" w:rsidRPr="008076A0">
          <w:t xml:space="preserve">legally abolished </w:t>
        </w:r>
      </w:ins>
      <w:r w:rsidR="008076A0" w:rsidRPr="008076A0">
        <w:t xml:space="preserve">in 1988 </w:t>
      </w:r>
      <w:ins w:id="819" w:author="John Hillier" w:date="2018-11-21T14:00:00Z">
        <w:r w:rsidR="0004555A">
          <w:t xml:space="preserve">by </w:t>
        </w:r>
      </w:ins>
      <w:r w:rsidR="008076A0" w:rsidRPr="008076A0">
        <w:t>the UK</w:t>
      </w:r>
      <w:ins w:id="820" w:author="John Hillier" w:date="2018-11-12T16:33:00Z">
        <w:r w:rsidR="00B51EE2">
          <w:t xml:space="preserve"> </w:t>
        </w:r>
      </w:ins>
      <w:r w:rsidR="008076A0" w:rsidRPr="008076A0">
        <w:t xml:space="preserve">government </w:t>
      </w:r>
      <w:r w:rsidR="008076A0" w:rsidRPr="008076A0">
        <w:fldChar w:fldCharType="begin" w:fldLock="1"/>
      </w:r>
      <w:r w:rsidR="003160D7">
        <w:instrText>ADDIN CSL_CITATION {"citationItems":[{"id":"ITEM-1","itemData":{"URL":"http://www.legislation.gov.uk/ukpga/1988/40/contents","accessed":{"date-parts":[["2018","5","25"]]},"author":[{"dropping-particle":"","family":"Legislation","given":"","non-dropping-particle":"","parse-names":false,"suffix":""}],"container-title":"ISBN 0 10 544088 4","id":"ITEM-1","issued":{"date-parts":[["1988"]]},"page":"pp302","title":"Education Reform Act 1988","type":"webpage"},"uris":["http://www.mendeley.com/documents/?uuid=e2061819-23ab-45c7-a18a-f3fa75048923"]},{"id":"ITEM-2","itemData":{"URL":"https://theconversation.com/explainer-how-europe-does-academic-tenure-43362","accessed":{"date-parts":[["2018","5","28"]]},"author":[{"dropping-particle":"","family":"Enders","given":"J.","non-dropping-particle":"","parse-names":false,"suffix":""}],"container-title":"The Conversation","id":"ITEM-2","issued":{"date-parts":[["2015"]]},"title":"Explainer: how Europe does academic tenure","type":"webpage"},"uris":["http://www.mendeley.com/documents/?uuid=f42c6d41-7a38-4ae9-85d4-b32c117df71a"]}],"mendeley":{"formattedCitation":"(Enders, 2015; Legislation, 1988)","plainTextFormattedCitation":"(Enders, 2015; Legislation, 1988)","previouslyFormattedCitation":"(Enders, 2015; Legislation, 1988)"},"properties":{"noteIndex":0},"schema":"https://github.com/citation-style-language/schema/raw/master/csl-citation.json"}</w:instrText>
      </w:r>
      <w:r w:rsidR="008076A0" w:rsidRPr="008076A0">
        <w:fldChar w:fldCharType="separate"/>
      </w:r>
      <w:r w:rsidR="003160D7" w:rsidRPr="003160D7">
        <w:rPr>
          <w:noProof/>
        </w:rPr>
        <w:t>(Enders, 2015; Legislation, 1988)</w:t>
      </w:r>
      <w:r w:rsidR="008076A0" w:rsidRPr="008076A0">
        <w:fldChar w:fldCharType="end"/>
      </w:r>
      <w:r w:rsidR="008076A0" w:rsidRPr="008076A0">
        <w:t xml:space="preserve">.  This opens up university research scientists to a much greater steer by appraisals </w:t>
      </w:r>
      <w:r w:rsidR="008076A0" w:rsidRPr="008076A0">
        <w:fldChar w:fldCharType="begin" w:fldLock="1"/>
      </w:r>
      <w:r w:rsidR="003160D7">
        <w:instrText>ADDIN CSL_CITATION {"citationItems":[{"id":"ITEM-1","itemData":{"DOI":"10.1016/j.omega.2011.08.006","author":[{"dropping-particle":"","family":"Costa","given":"B. E.","non-dropping-particle":"","parse-names":false,"suffix":""},{"dropping-particle":"","family":"Olivera","given":"M. D.","non-dropping-particle":"","parse-names":false,"suffix":""}],"container-title":"Omega","id":"ITEM-1","issue":"4","issued":{"date-parts":[["2012"]]},"page":"424-436","title":"A multicriteria decision analysis model for faculty evaluation","type":"article-journal","volume":"40"},"prefix":"e.g. ","uris":["http://www.mendeley.com/documents/?uuid=bc2ec4da-96aa-413e-9fb8-d5568e91d16e"]},{"id":"ITEM-2","itemData":{"DOI":"10.1111/faam.12128","author":[{"dropping-particle":"","family":"Su","given":"S.","non-dropping-particle":"","parse-names":false,"suffix":""},{"dropping-particle":"","family":"Baird","given":"K.","non-dropping-particle":"","parse-names":false,"suffix":""}],"container-title":"Financial Acc. &amp; Man.","id":"ITEM-2","issued":{"date-parts":[["2017"]]},"page":"356-372","title":"The association between performance appraisal systems, work-related attitudes and academic performance","type":"article-journal","volume":"33"},"uris":["http://www.mendeley.com/documents/?uuid=89a0e591-8954-4bb8-ae4f-603b787e540d"]}],"mendeley":{"formattedCitation":"(e.g. Costa and Olivera, 2012; Su and Baird, 2017)","plainTextFormattedCitation":"(e.g. Costa and Olivera, 2012; Su and Baird, 2017)","previouslyFormattedCitation":"(e.g. Costa and Olivera, 2012; Su and Baird, 2017)"},"properties":{"noteIndex":0},"schema":"https://github.com/citation-style-language/schema/raw/master/csl-citation.json"}</w:instrText>
      </w:r>
      <w:r w:rsidR="008076A0" w:rsidRPr="008076A0">
        <w:fldChar w:fldCharType="separate"/>
      </w:r>
      <w:r w:rsidR="003160D7" w:rsidRPr="003160D7">
        <w:rPr>
          <w:noProof/>
        </w:rPr>
        <w:t>(e.g. Costa and Olivera, 2012; Su and Baird, 2017)</w:t>
      </w:r>
      <w:r w:rsidR="008076A0" w:rsidRPr="008076A0">
        <w:fldChar w:fldCharType="end"/>
      </w:r>
      <w:r w:rsidR="008076A0" w:rsidRPr="008076A0">
        <w:t xml:space="preserve"> and via promotion criteria that are the universities' distillations of institutional and exter</w:t>
      </w:r>
      <w:r w:rsidR="00241752">
        <w:t>nal policy expectations (Sect.</w:t>
      </w:r>
      <w:r w:rsidR="008076A0" w:rsidRPr="008076A0">
        <w:t xml:space="preserve"> </w:t>
      </w:r>
      <w:ins w:id="821" w:author="John Hillier" w:date="2018-11-14T18:44:00Z">
        <w:r w:rsidR="00D558F9">
          <w:t>5</w:t>
        </w:r>
      </w:ins>
      <w:r w:rsidR="008076A0" w:rsidRPr="008076A0">
        <w:t>.3).</w:t>
      </w:r>
    </w:p>
    <w:p w14:paraId="00F115E7" w14:textId="77777777" w:rsidR="008076A0" w:rsidRPr="008076A0" w:rsidRDefault="008076A0" w:rsidP="008076A0">
      <w:pPr>
        <w:tabs>
          <w:tab w:val="right" w:pos="10035"/>
        </w:tabs>
      </w:pPr>
    </w:p>
    <w:p w14:paraId="3BE1F5FE" w14:textId="1AF07B26" w:rsidR="008076A0" w:rsidRPr="008076A0" w:rsidRDefault="008076A0" w:rsidP="008076A0">
      <w:pPr>
        <w:tabs>
          <w:tab w:val="right" w:pos="10035"/>
        </w:tabs>
      </w:pPr>
      <w:r w:rsidRPr="008076A0">
        <w:t>A</w:t>
      </w:r>
      <w:r w:rsidR="00241752">
        <w:t xml:space="preserve"> main finding here (i.e. Sect.</w:t>
      </w:r>
      <w:r w:rsidRPr="008076A0">
        <w:t xml:space="preserve"> </w:t>
      </w:r>
      <w:ins w:id="822" w:author="John Hillier" w:date="2018-11-14T18:44:00Z">
        <w:r w:rsidR="00D558F9">
          <w:t>5</w:t>
        </w:r>
      </w:ins>
      <w:r w:rsidRPr="008076A0">
        <w:t>) is that national level policies to incentivise impac</w:t>
      </w:r>
      <w:r w:rsidR="00241752">
        <w:t>t (i.e. REF and funding, Sect.</w:t>
      </w:r>
      <w:r w:rsidRPr="008076A0">
        <w:t xml:space="preserve"> </w:t>
      </w:r>
      <w:ins w:id="823" w:author="John Hillier" w:date="2018-11-13T14:35:00Z">
        <w:r w:rsidR="00E271A4">
          <w:t>6</w:t>
        </w:r>
      </w:ins>
      <w:r w:rsidRPr="008076A0">
        <w:t xml:space="preserve">.2.2) have now entered into the everyday consciousness of UK academics, with pervasive pressure to engage in impact-related work from institutions and funders; whilst </w:t>
      </w:r>
      <w:ins w:id="824" w:author="John Hillier" w:date="2018-11-21T18:34:00Z">
        <w:r w:rsidR="00FD093A">
          <w:t>e</w:t>
        </w:r>
      </w:ins>
      <w:r w:rsidRPr="008076A0">
        <w:t xml:space="preserve">nterprise and </w:t>
      </w:r>
      <w:ins w:id="825" w:author="John Hillier" w:date="2018-11-21T18:34:00Z">
        <w:r w:rsidR="00FD093A">
          <w:t>i</w:t>
        </w:r>
      </w:ins>
      <w:r w:rsidRPr="008076A0">
        <w:t xml:space="preserve">mpact have propagated to be main headings in only 3 of the 10 institutions considered, all promotion documents contain criteria relating to E/I. In response, many academics now pursue impact to align with institutional requirements. Notably however, in terms of time-allocation and duties, impact-related work is one task amongst many (i.e. </w:t>
      </w:r>
      <w:r w:rsidRPr="003076B1">
        <w:t>Table</w:t>
      </w:r>
      <w:r w:rsidRPr="008076A0">
        <w:rPr>
          <w:i/>
        </w:rPr>
        <w:t xml:space="preserve"> </w:t>
      </w:r>
      <w:r w:rsidRPr="008076A0">
        <w:t>1</w:t>
      </w:r>
      <w:ins w:id="826" w:author="John Hillier" w:date="2018-11-16T00:40:00Z">
        <w:r w:rsidR="00BA4BC7">
          <w:t>, Fig</w:t>
        </w:r>
      </w:ins>
      <w:ins w:id="827" w:author="John Hillier" w:date="2018-11-16T00:41:00Z">
        <w:r w:rsidR="00BA4BC7">
          <w:t>.</w:t>
        </w:r>
      </w:ins>
      <w:ins w:id="828" w:author="John Hillier" w:date="2018-11-16T00:40:00Z">
        <w:r w:rsidR="00BA4BC7">
          <w:t xml:space="preserve"> 3</w:t>
        </w:r>
      </w:ins>
      <w:r w:rsidRPr="008076A0">
        <w:t xml:space="preserve">) and is likely only considered of value if it generates income to fund future research or is suitable for a REF Impact Case Study. Evidentially, in practice, it also remains subservient in importance to research and teaching, thus it is wise and perhaps critical for work with </w:t>
      </w:r>
      <w:ins w:id="829" w:author="John Hillier" w:date="2018-11-12T12:24:00Z">
        <w:r w:rsidR="0073381C">
          <w:t xml:space="preserve">business </w:t>
        </w:r>
      </w:ins>
      <w:r w:rsidRPr="008076A0">
        <w:t>to facilitate or inspire better cur</w:t>
      </w:r>
      <w:r w:rsidR="00241752">
        <w:t>iosity-led research (see Sect.</w:t>
      </w:r>
      <w:r w:rsidRPr="008076A0">
        <w:t xml:space="preserve"> </w:t>
      </w:r>
      <w:ins w:id="830" w:author="John Hillier" w:date="2018-11-13T14:35:00Z">
        <w:r w:rsidR="00E271A4">
          <w:t>6</w:t>
        </w:r>
      </w:ins>
      <w:r w:rsidRPr="008076A0">
        <w:t xml:space="preserve">.2.1). Lastly, to complete the contextual picture, it is necessary to understand that only a minority of UK academics are required to be heavily involved in KE </w:t>
      </w:r>
      <w:r w:rsidRPr="008076A0">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handbook","type":"book"},"prefix":"e.g. ","uris":["http://www.mendeley.com/documents/?uuid=d18d0067-1a3d-460c-bbc1-a14ae5f4ffbb"]}],"mendeley":{"formattedCitation":"(e.g. Reed, 2018)","plainTextFormattedCitation":"(e.g. Reed, 2018)","previouslyFormattedCitation":"(e.g. Reed, 2018)"},"properties":{"noteIndex":0},"schema":"https://github.com/citation-style-language/schema/raw/master/csl-citation.json"}</w:instrText>
      </w:r>
      <w:r w:rsidRPr="008076A0">
        <w:fldChar w:fldCharType="separate"/>
      </w:r>
      <w:r w:rsidR="003160D7" w:rsidRPr="003160D7">
        <w:rPr>
          <w:noProof/>
        </w:rPr>
        <w:t>(e.g. Reed, 2018)</w:t>
      </w:r>
      <w:r w:rsidRPr="008076A0">
        <w:fldChar w:fldCharType="end"/>
      </w:r>
      <w:r w:rsidRPr="008076A0">
        <w:t>; with ~1 REF case study per 10 academics, required involvement is roughly 20-30% of researchers.</w:t>
      </w:r>
    </w:p>
    <w:p w14:paraId="66A6D828" w14:textId="77777777" w:rsidR="008076A0" w:rsidRPr="008076A0" w:rsidRDefault="008076A0" w:rsidP="008076A0">
      <w:pPr>
        <w:tabs>
          <w:tab w:val="right" w:pos="10035"/>
        </w:tabs>
      </w:pPr>
    </w:p>
    <w:p w14:paraId="29BF5564" w14:textId="1FFB9676" w:rsidR="008076A0" w:rsidRPr="008076A0" w:rsidRDefault="00241752" w:rsidP="008076A0">
      <w:pPr>
        <w:tabs>
          <w:tab w:val="right" w:pos="10035"/>
        </w:tabs>
      </w:pPr>
      <w:r>
        <w:t>Based upon the data in Sect.</w:t>
      </w:r>
      <w:r w:rsidR="008076A0" w:rsidRPr="008076A0">
        <w:t xml:space="preserve"> </w:t>
      </w:r>
      <w:ins w:id="831" w:author="John Hillier" w:date="2018-11-14T18:27:00Z">
        <w:r w:rsidR="004B5821">
          <w:t>5</w:t>
        </w:r>
      </w:ins>
      <w:r w:rsidR="008076A0" w:rsidRPr="008076A0">
        <w:t xml:space="preserve">, </w:t>
      </w:r>
      <w:r w:rsidR="008076A0" w:rsidRPr="008A33BE">
        <w:t>Fig.</w:t>
      </w:r>
      <w:r w:rsidR="008076A0" w:rsidRPr="008076A0">
        <w:rPr>
          <w:i/>
        </w:rPr>
        <w:t xml:space="preserve"> </w:t>
      </w:r>
      <w:ins w:id="832" w:author="John Hillier" w:date="2018-11-14T18:27:00Z">
        <w:r w:rsidR="004B5821">
          <w:t>4</w:t>
        </w:r>
      </w:ins>
      <w:r w:rsidR="008076A0" w:rsidRPr="008076A0">
        <w:t xml:space="preserve"> presents a </w:t>
      </w:r>
      <w:ins w:id="833" w:author="John Hillier" w:date="2018-11-12T16:51:00Z">
        <w:r w:rsidR="00F814DA">
          <w:t xml:space="preserve">new </w:t>
        </w:r>
      </w:ins>
      <w:r w:rsidR="008076A0" w:rsidRPr="008076A0">
        <w:t>simplified model of the task facing an early- to mid-career university-based environmental scientist on the teaching and research pathway most commonly available</w:t>
      </w:r>
      <w:ins w:id="834" w:author="John Hillier" w:date="2018-11-15T11:16:00Z">
        <w:r w:rsidR="00C3505A">
          <w:t xml:space="preserve">. </w:t>
        </w:r>
        <w:commentRangeStart w:id="835"/>
        <w:r w:rsidR="00C3505A">
          <w:t xml:space="preserve">Firstly, </w:t>
        </w:r>
      </w:ins>
      <w:ins w:id="836" w:author="John Hillier" w:date="2018-11-15T11:18:00Z">
        <w:r w:rsidR="00C3505A">
          <w:t xml:space="preserve">it </w:t>
        </w:r>
      </w:ins>
      <w:commentRangeEnd w:id="835"/>
      <w:ins w:id="837" w:author="John Hillier" w:date="2018-11-15T11:23:00Z">
        <w:r w:rsidR="00AF62D8">
          <w:rPr>
            <w:rStyle w:val="CommentReference"/>
          </w:rPr>
          <w:commentReference w:id="835"/>
        </w:r>
      </w:ins>
      <w:ins w:id="839" w:author="John Hillier" w:date="2018-11-15T11:18:00Z">
        <w:r w:rsidR="00C3505A">
          <w:t xml:space="preserve">develops on existing models in that </w:t>
        </w:r>
      </w:ins>
      <w:ins w:id="840" w:author="John Hillier" w:date="2018-11-15T11:17:00Z">
        <w:r w:rsidR="00C3505A">
          <w:t>i</w:t>
        </w:r>
      </w:ins>
      <w:r w:rsidR="008076A0" w:rsidRPr="008076A0">
        <w:t xml:space="preserve">t integrates literatures on motivation </w:t>
      </w:r>
      <w:r w:rsidR="008076A0" w:rsidRPr="008076A0">
        <w:fldChar w:fldCharType="begin" w:fldLock="1"/>
      </w:r>
      <w:r w:rsidR="003160D7">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id":"ITEM-2","itemData":{"author":[{"dropping-particle":"","family":"D'Este","given":"P.","non-dropping-particle":"","parse-names":false,"suffix":""},{"dropping-particle":"","family":"Perkmann","given":"M/","non-dropping-particle":"","parse-names":false,"suffix":""}],"container-title":"Journal of Technology Transfer","id":"ITEM-2","issued":{"date-parts":[["2011"]]},"page":"316-339","title":"Why do academics engage with industry? The entrepreneurial university and individual motivations","type":"article-journal","volume":"36"},"uris":["http://www.mendeley.com/documents/?uuid=2dfff964-eb2a-4483-8918-eb1e14c2b3b1"]},{"id":"ITEM-3","itemData":{"author":[{"dropping-particle":"","family":"Freitas","given":"I. M. B.","non-dropping-particle":"","parse-names":false,"suffix":""},{"dropping-particle":"","family":"Verspagen","given":"B.","non-dropping-particle":"","parse-names":false,"suffix":""}],"container-title":"J. Evol. Econ.","id":"ITEM-3","issued":{"date-parts":[["2017"]]},"page":"379-412","title":"The motivations, institutions and organization of university-industry collaborations in the Netherlands","type":"article-journal","volume":"27"},"uris":["http://www.mendeley.com/documents/?uuid=15b7df39-aceb-4743-b33c-f06f51c758bc"]}],"mendeley":{"formattedCitation":"(D’Este and Perkmann, 2011; Freitas and Verspagen, 2017; Lam, 2011)","plainTextFormattedCitation":"(D’Este and Perkmann, 2011; Freitas and Verspagen, 2017; Lam, 2011)","previouslyFormattedCitation":"(D’Este and Perkmann, 2011; Freitas and Verspagen, 2017; Lam, 2011)"},"properties":{"noteIndex":0},"schema":"https://github.com/citation-style-language/schema/raw/master/csl-citation.json"}</w:instrText>
      </w:r>
      <w:r w:rsidR="008076A0" w:rsidRPr="008076A0">
        <w:fldChar w:fldCharType="separate"/>
      </w:r>
      <w:r w:rsidR="003160D7" w:rsidRPr="003160D7">
        <w:rPr>
          <w:noProof/>
        </w:rPr>
        <w:t>(D’Este and Perkmann, 2011; Freitas and Verspagen, 2017; Lam, 2011)</w:t>
      </w:r>
      <w:r w:rsidR="008076A0" w:rsidRPr="008076A0">
        <w:fldChar w:fldCharType="end"/>
      </w:r>
      <w:r w:rsidR="008076A0" w:rsidRPr="008076A0">
        <w:t xml:space="preserve"> and evaluation </w:t>
      </w:r>
      <w:r w:rsidR="008076A0" w:rsidRPr="008076A0">
        <w:fldChar w:fldCharType="begin" w:fldLock="1"/>
      </w:r>
      <w:r w:rsidR="003160D7">
        <w:instrText>ADDIN CSL_CITATION {"citationItems":[{"id":"ITEM-1","itemData":{"author":[{"dropping-particle":"","family":"Grendon","given":"Y.","non-dropping-particle":"","parse-names":false,"suffix":""}],"container-title":"European Accounting Review","id":"ITEM-1","issue":"1","issued":{"date-parts":[["2008"]]},"page":"273-278","title":"Constituting the Academic Performer: The Spectre of Superficiality and Stagnation in Academia","type":"article-journal","volume":"17"},"uris":["http://www.mendeley.com/documents/?uuid=6c7e9fe0-572e-4812-b878-e7f1d09d1ac7"]},{"id":"ITEM-2","itemData":{"author":[{"dropping-particle":"","family":"Moya","given":"S.","non-dropping-particle":"","parse-names":false,"suffix":""},{"dropping-particle":"","family":"Prior","given":"D.","non-dropping-particle":"","parse-names":false,"suffix":""},{"dropping-particle":"","family":"Rodriguez-Perez.","given":"G.","non-dropping-particle":"","parse-names":false,"suffix":""}],"container-title":"Accounting Education","id":"ITEM-2","issue":"3","issued":{"date-parts":[["2015"]]},"page":"208-232","title":"Performance-based Incentives and the Behaviour of Accounting Academics: Responding to Changes","type":"article-journal","volume":"24"},"uris":["http://www.mendeley.com/documents/?uuid=46fc6cbe-a9aa-4fb3-b53e-d8851339f099"]},{"id":"ITEM-3","itemData":{"DOI":"10.1080/03075079.2015.1104659","author":[{"dropping-particle":"","family":"Cadez","given":"S.","non-dropping-particle":"","parse-names":false,"suffix":""},{"dropping-particle":"","family":"Dimoviski","given":"V.","non-dropping-particle":"","parse-names":false,"suffix":""},{"dropping-particle":"","family":"Groff","given":"M. Z.","non-dropping-particle":"","parse-names":false,"suffix":""}],"container-title":"Studies in Higher Education","id":"ITEM-3","issue":"8","issued":{"date-parts":[["2017"]]},"page":"1455-1473","title":"Research, teaching and performance evaluation in academia: the salience of quality","type":"article-journal","volume":"42"},"uris":["http://www.mendeley.com/documents/?uuid=68f5202d-805a-4d85-8e8a-5b0b8dd7c274"]},{"id":"ITEM-4","itemData":{"DOI":"10.1080/13562517.2017.1395408","author":[{"dropping-particle":"","family":"Harland","given":"T.","non-dropping-particle":"","parse-names":false,"suffix":""},{"dropping-particle":"","family":"Wald","given":"N.","non-dropping-particle":"","parse-names":false,"suffix":""}],"container-title":"Teaching in Higher Education","id":"ITEM-4","issue":"4","issued":{"date-parts":[["2018"]]},"page":"419-434","title":"Vanilla teaching as a rational choice: the impact of research and compliance on teacher development","type":"article-journal","volume":"23"},"uris":["http://www.mendeley.com/documents/?uuid=c86ea9ce-5b55-4d10-9fc0-8aa4215eff68"]}],"mendeley":{"formattedCitation":"(Cadez et al., 2017; Grendon, 2008; Harland and Wald, 2018; Moya et al., 2015)","plainTextFormattedCitation":"(Cadez et al., 2017; Grendon, 2008; Harland and Wald, 2018; Moya et al., 2015)","previouslyFormattedCitation":"(Cadez et al., 2017; Grendon, 2008; Harland and Wald, 2018; Moya et al., 2015)"},"properties":{"noteIndex":0},"schema":"https://github.com/citation-style-language/schema/raw/master/csl-citation.json"}</w:instrText>
      </w:r>
      <w:r w:rsidR="008076A0" w:rsidRPr="008076A0">
        <w:fldChar w:fldCharType="separate"/>
      </w:r>
      <w:r w:rsidR="003160D7" w:rsidRPr="003160D7">
        <w:rPr>
          <w:noProof/>
        </w:rPr>
        <w:t>(Cadez et al., 2017; Grendon, 2008; Harland and Wald, 2018; Moya et al., 2015)</w:t>
      </w:r>
      <w:r w:rsidR="008076A0" w:rsidRPr="008076A0">
        <w:fldChar w:fldCharType="end"/>
      </w:r>
      <w:r w:rsidR="008076A0" w:rsidRPr="008076A0">
        <w:t xml:space="preserve">, building upon a view based around a teaching-research dipole and older (i.e. pre-impact emphasis in UK) ideas </w:t>
      </w:r>
      <w:r w:rsidR="008076A0" w:rsidRPr="008076A0">
        <w:fldChar w:fldCharType="begin" w:fldLock="1"/>
      </w:r>
      <w:r w:rsidR="003160D7">
        <w:instrText>ADDIN CSL_CITATION {"citationItems":[{"id":"ITEM-1","itemData":{"author":[{"dropping-particle":"","family":"Hughes","given":"T.","non-dropping-particle":"","parse-names":false,"suffix":""},{"dropping-particle":"","family":"O'Regan","given":"N","non-dropping-particle":"","parse-names":false,"suffix":""},{"dropping-particle":"","family":"Wornham","given":"D.","non-dropping-particle":"","parse-names":false,"suffix":""}],"container-title":"Strat. Change","id":"ITEM-1","issued":{"date-parts":[["2008"]]},"page":"215-233","title":"The credibility issue: closing the academics/practitioner gap","type":"article-journal","volume":"17"},"uris":["http://www.mendeley.com/documents/?uuid=cb0a715d-ff27-46b0-b72a-ce7b59791141"]}],"mendeley":{"formattedCitation":"(Hughes et al., 2008)","plainTextFormattedCitation":"(Hughes et al., 2008)","previouslyFormattedCitation":"(Hughes et al., 2008)"},"properties":{"noteIndex":0},"schema":"https://github.com/citation-style-language/schema/raw/master/csl-citation.json"}</w:instrText>
      </w:r>
      <w:r w:rsidR="008076A0" w:rsidRPr="008076A0">
        <w:fldChar w:fldCharType="separate"/>
      </w:r>
      <w:r w:rsidR="003160D7" w:rsidRPr="003160D7">
        <w:rPr>
          <w:noProof/>
        </w:rPr>
        <w:t>(Hughes et al., 2008)</w:t>
      </w:r>
      <w:r w:rsidR="008076A0" w:rsidRPr="008076A0">
        <w:fldChar w:fldCharType="end"/>
      </w:r>
      <w:r w:rsidR="008076A0" w:rsidRPr="008076A0">
        <w:t>.</w:t>
      </w:r>
      <w:ins w:id="841" w:author="John Hillier" w:date="2018-11-16T01:05:00Z">
        <w:r w:rsidR="002412E1">
          <w:t xml:space="preserve"> This integration sheds light on </w:t>
        </w:r>
      </w:ins>
      <w:ins w:id="842" w:author="John Hillier" w:date="2018-11-16T01:06:00Z">
        <w:r w:rsidR="002412E1">
          <w:rPr>
            <w:i/>
          </w:rPr>
          <w:t xml:space="preserve">why </w:t>
        </w:r>
      </w:ins>
      <w:ins w:id="843" w:author="John Hillier" w:date="2018-11-16T01:07:00Z">
        <w:r w:rsidR="002412E1">
          <w:t>these motivations arise.</w:t>
        </w:r>
      </w:ins>
      <w:r w:rsidR="008076A0" w:rsidRPr="008076A0">
        <w:t xml:space="preserve"> </w:t>
      </w:r>
      <w:r w:rsidR="00C3505A" w:rsidRPr="00C3505A">
        <w:t xml:space="preserve"> </w:t>
      </w:r>
      <w:ins w:id="844" w:author="John Hillier" w:date="2018-11-15T11:18:00Z">
        <w:r w:rsidR="00C3505A">
          <w:t xml:space="preserve">Secondly, </w:t>
        </w:r>
      </w:ins>
      <w:ins w:id="845" w:author="John Hillier" w:date="2018-11-15T11:16:00Z">
        <w:r w:rsidR="00C3505A">
          <w:t>it</w:t>
        </w:r>
      </w:ins>
      <w:r w:rsidR="00C3505A" w:rsidRPr="008076A0">
        <w:t xml:space="preserve"> </w:t>
      </w:r>
      <w:ins w:id="846" w:author="John Hillier" w:date="2018-11-15T11:16:00Z">
        <w:r w:rsidR="00C3505A">
          <w:t xml:space="preserve">is </w:t>
        </w:r>
      </w:ins>
      <w:r w:rsidR="00C3505A" w:rsidRPr="008076A0">
        <w:t>modified to include work with</w:t>
      </w:r>
      <w:ins w:id="847" w:author="John Hillier" w:date="2018-11-12T12:24:00Z">
        <w:r w:rsidR="00C3505A">
          <w:t xml:space="preserve"> business</w:t>
        </w:r>
      </w:ins>
      <w:ins w:id="848" w:author="John Hillier" w:date="2018-11-15T11:16:00Z">
        <w:r w:rsidR="00C3505A">
          <w:t xml:space="preserve"> (i.e. Impact)</w:t>
        </w:r>
      </w:ins>
      <w:ins w:id="849" w:author="John Hillier" w:date="2018-11-15T11:19:00Z">
        <w:r w:rsidR="00C3505A">
          <w:t xml:space="preserve"> and </w:t>
        </w:r>
      </w:ins>
      <w:ins w:id="850" w:author="John Hillier" w:date="2018-11-15T11:20:00Z">
        <w:r w:rsidR="00F6067A">
          <w:t>the two intrinsic motivations behind this identified in this study (‘</w:t>
        </w:r>
      </w:ins>
      <w:ins w:id="851" w:author="John Hillier" w:date="2018-11-15T11:21:00Z">
        <w:r w:rsidR="00F6067A">
          <w:t>utility</w:t>
        </w:r>
      </w:ins>
      <w:ins w:id="852" w:author="John Hillier" w:date="2018-11-15T11:20:00Z">
        <w:r w:rsidR="00F6067A">
          <w:t>’</w:t>
        </w:r>
      </w:ins>
      <w:ins w:id="853" w:author="John Hillier" w:date="2018-11-15T11:21:00Z">
        <w:r w:rsidR="00F67B58">
          <w:t xml:space="preserve"> and ‘altruism’, Sect. 6</w:t>
        </w:r>
        <w:r w:rsidR="00F6067A">
          <w:t>.2</w:t>
        </w:r>
      </w:ins>
      <w:ins w:id="854" w:author="John Hillier" w:date="2018-11-15T11:20:00Z">
        <w:r w:rsidR="00F6067A">
          <w:t>)</w:t>
        </w:r>
      </w:ins>
      <w:ins w:id="855" w:author="John Hillier" w:date="2018-11-15T11:17:00Z">
        <w:r w:rsidR="00C3505A">
          <w:t xml:space="preserve">. </w:t>
        </w:r>
      </w:ins>
      <w:ins w:id="856" w:author="John Hillier" w:date="2018-11-12T16:53:00Z">
        <w:r w:rsidR="00F814DA">
          <w:t>Given that neither government</w:t>
        </w:r>
      </w:ins>
      <w:ins w:id="857" w:author="John Hillier" w:date="2018-11-12T16:57:00Z">
        <w:r w:rsidR="00E56612">
          <w:t xml:space="preserve"> </w:t>
        </w:r>
      </w:ins>
      <w:ins w:id="858" w:author="John Hillier" w:date="2018-11-21T14:01:00Z">
        <w:r w:rsidR="005951C8">
          <w:t>(</w:t>
        </w:r>
        <w:r w:rsidR="00A10AB8">
          <w:t xml:space="preserve">i.e. </w:t>
        </w:r>
        <w:r w:rsidR="005951C8">
          <w:t xml:space="preserve">UKRI) </w:t>
        </w:r>
      </w:ins>
      <w:ins w:id="859" w:author="John Hillier" w:date="2018-11-12T16:57:00Z">
        <w:r w:rsidR="00E56612">
          <w:t>view</w:t>
        </w:r>
      </w:ins>
      <w:ins w:id="860" w:author="John Hillier" w:date="2018-11-12T16:53:00Z">
        <w:r w:rsidR="005951C8">
          <w:t xml:space="preserve"> </w:t>
        </w:r>
        <w:commentRangeStart w:id="861"/>
        <w:r w:rsidR="005951C8">
          <w:t>nor REF vary</w:t>
        </w:r>
        <w:r w:rsidR="00F814DA">
          <w:t xml:space="preserve"> </w:t>
        </w:r>
      </w:ins>
      <w:commentRangeEnd w:id="861"/>
      <w:ins w:id="862" w:author="John Hillier" w:date="2018-11-26T12:07:00Z">
        <w:r w:rsidR="006258F6">
          <w:rPr>
            <w:rStyle w:val="CommentReference"/>
          </w:rPr>
          <w:commentReference w:id="861"/>
        </w:r>
      </w:ins>
      <w:ins w:id="864" w:author="John Hillier" w:date="2018-11-12T16:53:00Z">
        <w:r w:rsidR="00F814DA">
          <w:t>notably between academic sectors (</w:t>
        </w:r>
      </w:ins>
      <w:ins w:id="865" w:author="John Hillier" w:date="2018-11-12T16:55:00Z">
        <w:r w:rsidR="00F814DA">
          <w:t>e.g. environmental science, social science, e</w:t>
        </w:r>
        <w:r w:rsidR="00F814DA" w:rsidRPr="002E6524">
          <w:t>ngineering</w:t>
        </w:r>
      </w:ins>
      <w:ins w:id="866" w:author="John Hillier" w:date="2018-11-12T16:53:00Z">
        <w:r w:rsidR="00F814DA">
          <w:t xml:space="preserve">) </w:t>
        </w:r>
      </w:ins>
      <w:ins w:id="867" w:author="John Hillier" w:date="2018-11-12T16:49:00Z">
        <w:r w:rsidR="00F814DA">
          <w:t>w</w:t>
        </w:r>
      </w:ins>
      <w:r w:rsidR="008076A0" w:rsidRPr="008076A0">
        <w:t xml:space="preserve">e </w:t>
      </w:r>
      <w:ins w:id="868" w:author="John Hillier" w:date="2018-11-12T16:15:00Z">
        <w:r w:rsidR="00253045">
          <w:t>propose</w:t>
        </w:r>
      </w:ins>
      <w:r w:rsidR="008076A0" w:rsidRPr="008076A0">
        <w:t xml:space="preserve"> that </w:t>
      </w:r>
      <w:ins w:id="869" w:author="John Hillier" w:date="2018-11-21T18:35:00Z">
        <w:r w:rsidR="00FD093A">
          <w:t>the model</w:t>
        </w:r>
      </w:ins>
      <w:r w:rsidR="008076A0" w:rsidRPr="008076A0">
        <w:t xml:space="preserve"> is widely applicable. </w:t>
      </w:r>
      <w:ins w:id="870" w:author="John Hillier" w:date="2018-11-15T11:08:00Z">
        <w:r w:rsidR="00DA45B0">
          <w:t>The mode</w:t>
        </w:r>
        <w:r w:rsidR="0000056F">
          <w:t>l</w:t>
        </w:r>
      </w:ins>
      <w:ins w:id="871" w:author="John Hillier" w:date="2018-11-15T11:12:00Z">
        <w:r w:rsidR="00376A90">
          <w:t>’</w:t>
        </w:r>
      </w:ins>
      <w:ins w:id="872" w:author="John Hillier" w:date="2018-11-15T11:08:00Z">
        <w:r w:rsidR="0000056F">
          <w:t>s utility here is that it is a framework that</w:t>
        </w:r>
        <w:r w:rsidR="00DA45B0">
          <w:t xml:space="preserve"> </w:t>
        </w:r>
      </w:ins>
      <w:ins w:id="873" w:author="John Hillier" w:date="2018-11-16T00:42:00Z">
        <w:r w:rsidR="006D447C">
          <w:t xml:space="preserve">gives </w:t>
        </w:r>
      </w:ins>
      <w:ins w:id="874" w:author="John Hillier" w:date="2018-11-15T11:08:00Z">
        <w:r w:rsidR="00DA45B0">
          <w:t xml:space="preserve">insight into </w:t>
        </w:r>
        <w:r w:rsidR="00DA45B0" w:rsidRPr="00DA45B0">
          <w:rPr>
            <w:i/>
          </w:rPr>
          <w:t>why</w:t>
        </w:r>
        <w:r w:rsidR="00DA45B0">
          <w:t xml:space="preserve"> </w:t>
        </w:r>
      </w:ins>
      <w:ins w:id="875" w:author="John Hillier" w:date="2018-11-15T11:09:00Z">
        <w:r w:rsidR="00DA45B0">
          <w:t>particular modes of engagement pro</w:t>
        </w:r>
      </w:ins>
      <w:ins w:id="876" w:author="John Hillier" w:date="2018-11-15T11:10:00Z">
        <w:r w:rsidR="0000056F">
          <w:t>posed later (i.e. Sect. 6.3) might be successful instead of languishing incomplete.</w:t>
        </w:r>
      </w:ins>
    </w:p>
    <w:p w14:paraId="55B29B98" w14:textId="77777777" w:rsidR="00F24EA4" w:rsidRPr="008076A0" w:rsidRDefault="00F24EA4" w:rsidP="008076A0">
      <w:pPr>
        <w:tabs>
          <w:tab w:val="right" w:pos="10035"/>
        </w:tabs>
      </w:pPr>
    </w:p>
    <w:p w14:paraId="09AF8124" w14:textId="4F08B92A" w:rsidR="008076A0" w:rsidRDefault="008076A0" w:rsidP="008076A0">
      <w:pPr>
        <w:tabs>
          <w:tab w:val="right" w:pos="10035"/>
        </w:tabs>
        <w:rPr>
          <w:ins w:id="877" w:author="John Hillier" w:date="2018-11-12T16:58:00Z"/>
        </w:rPr>
      </w:pPr>
      <w:r w:rsidRPr="008076A0">
        <w:lastRenderedPageBreak/>
        <w:t xml:space="preserve">Publishing novel science in peer-reviewed journals is an academic's overriding imperative </w:t>
      </w:r>
      <w:r w:rsidRPr="008076A0">
        <w:fldChar w:fldCharType="begin" w:fldLock="1"/>
      </w:r>
      <w:r w:rsidR="003160D7">
        <w:instrText>ADDIN CSL_CITATION {"citationItems":[{"id":"ITEM-1","itemData":{"author":[{"dropping-particle":"","family":"Hattie","given":"J","non-dropping-particle":"","parse-names":false,"suffix":""},{"dropping-particle":"","family":"Marsh","given":"H. W.","non-dropping-particle":"","parse-names":false,"suffix":""}],"container-title":"Review of Educational Research","id":"ITEM-1","issue":"4","issued":{"date-parts":[["1996"]]},"page":"507-542","title":"The Relationship Between Research and Teaching: A Meta- Analysis","type":"article-journal","volume":"66"},"prefix":"e.g. ","uris":["http://www.mendeley.com/documents/?uuid=a18f552e-47a0-4a0a-a80b-d3eea8ea801d"]}],"mendeley":{"formattedCitation":"(e.g. Hattie and Marsh, 1996)","plainTextFormattedCitation":"(e.g. Hattie and Marsh, 1996)","previouslyFormattedCitation":"(e.g. Hattie and Marsh, 1996)"},"properties":{"noteIndex":0},"schema":"https://github.com/citation-style-language/schema/raw/master/csl-citation.json"}</w:instrText>
      </w:r>
      <w:r w:rsidRPr="008076A0">
        <w:fldChar w:fldCharType="separate"/>
      </w:r>
      <w:r w:rsidR="003160D7" w:rsidRPr="003160D7">
        <w:rPr>
          <w:noProof/>
        </w:rPr>
        <w:t>(e.g. Hattie and Marsh, 1996)</w:t>
      </w:r>
      <w:r w:rsidRPr="008076A0">
        <w:fldChar w:fldCharType="end"/>
      </w:r>
      <w:r w:rsidRPr="008076A0">
        <w:t>, followed by winning</w:t>
      </w:r>
      <w:r w:rsidRPr="008076A0">
        <w:rPr>
          <w:b/>
        </w:rPr>
        <w:t xml:space="preserve"> </w:t>
      </w:r>
      <w:r w:rsidRPr="008076A0">
        <w:t xml:space="preserve">funding to facilitate publications (i.e. by </w:t>
      </w:r>
      <w:ins w:id="878" w:author="John Hillier" w:date="2018-11-13T15:15:00Z">
        <w:r w:rsidR="00AB232E">
          <w:t xml:space="preserve">funding </w:t>
        </w:r>
      </w:ins>
      <w:r w:rsidRPr="008076A0">
        <w:t>a post-doc</w:t>
      </w:r>
      <w:ins w:id="879" w:author="John Hillier" w:date="2018-11-13T15:15:00Z">
        <w:r w:rsidR="00AB232E">
          <w:t>toral researcher</w:t>
        </w:r>
      </w:ins>
      <w:r w:rsidRPr="008076A0">
        <w:t xml:space="preserve">). Publications (bold box and arrows on </w:t>
      </w:r>
      <w:r w:rsidRPr="008A33BE">
        <w:t>Fig.</w:t>
      </w:r>
      <w:r w:rsidRPr="008076A0">
        <w:t xml:space="preserve"> </w:t>
      </w:r>
      <w:ins w:id="880" w:author="John Hillier" w:date="2018-11-14T18:35:00Z">
        <w:r w:rsidR="00181E0B">
          <w:t>4</w:t>
        </w:r>
      </w:ins>
      <w:r w:rsidRPr="008076A0">
        <w:t xml:space="preserve">) are the critical appraisal measure as they </w:t>
      </w:r>
      <w:ins w:id="881" w:author="John Hillier" w:date="2018-11-21T18:13:00Z">
        <w:r w:rsidR="00093979">
          <w:t xml:space="preserve">demonstrate success in research and they </w:t>
        </w:r>
      </w:ins>
      <w:r w:rsidRPr="008076A0">
        <w:t xml:space="preserve">underpin teaching, impact, career (i.e. promotion, mobility, or simply retaining a job), reputation </w:t>
      </w:r>
      <w:r w:rsidR="00241752">
        <w:t>and future funding bids (Sect.</w:t>
      </w:r>
      <w:r w:rsidRPr="008076A0">
        <w:t xml:space="preserve"> </w:t>
      </w:r>
      <w:ins w:id="882" w:author="John Hillier" w:date="2018-11-13T14:35:00Z">
        <w:r w:rsidR="00E271A4">
          <w:t>6</w:t>
        </w:r>
      </w:ins>
      <w:r w:rsidRPr="008076A0">
        <w:t xml:space="preserve">.1.4). 'Funding', or more generally resources (i.e. PhD student time, post-docs, </w:t>
      </w:r>
      <w:ins w:id="883" w:author="John Hillier" w:date="2018-11-21T14:01:00Z">
        <w:r w:rsidR="00761725">
          <w:t>income</w:t>
        </w:r>
      </w:ins>
      <w:r w:rsidRPr="008076A0">
        <w:t xml:space="preserve">), is an important appraisal criterion as it indicates reputation and </w:t>
      </w:r>
      <w:ins w:id="884" w:author="John Hillier" w:date="2018-11-21T14:01:00Z">
        <w:r w:rsidR="00761725">
          <w:t xml:space="preserve">the </w:t>
        </w:r>
      </w:ins>
      <w:r w:rsidRPr="008076A0">
        <w:t xml:space="preserve">ability to </w:t>
      </w:r>
      <w:ins w:id="885" w:author="John Hillier" w:date="2018-11-21T14:02:00Z">
        <w:r w:rsidR="00761725">
          <w:t>undertake</w:t>
        </w:r>
      </w:ins>
      <w:r w:rsidRPr="008076A0">
        <w:t xml:space="preserve"> research, but is significant to an academic as a career measure in its own right. Research itself is marked </w:t>
      </w:r>
      <w:ins w:id="886" w:author="John Hillier" w:date="2018-11-21T12:45:00Z">
        <w:r w:rsidR="00F67B58">
          <w:t xml:space="preserve">in a </w:t>
        </w:r>
      </w:ins>
      <w:r w:rsidRPr="008076A0">
        <w:t>light</w:t>
      </w:r>
      <w:ins w:id="887" w:author="John Hillier" w:date="2018-11-21T12:46:00Z">
        <w:r w:rsidR="00F67B58">
          <w:t xml:space="preserve"> type font</w:t>
        </w:r>
      </w:ins>
      <w:r w:rsidRPr="008076A0">
        <w:t xml:space="preserve"> (</w:t>
      </w:r>
      <w:r w:rsidRPr="008A33BE">
        <w:t>Fig</w:t>
      </w:r>
      <w:r w:rsidRPr="008076A0">
        <w:rPr>
          <w:i/>
        </w:rPr>
        <w:t>.</w:t>
      </w:r>
      <w:r w:rsidRPr="008076A0">
        <w:t xml:space="preserve"> </w:t>
      </w:r>
      <w:ins w:id="888" w:author="John Hillier" w:date="2018-11-14T18:35:00Z">
        <w:r w:rsidR="00181E0B">
          <w:t>4</w:t>
        </w:r>
      </w:ins>
      <w:proofErr w:type="gramStart"/>
      <w:r w:rsidRPr="008076A0">
        <w:t>)</w:t>
      </w:r>
      <w:proofErr w:type="gramEnd"/>
      <w:r w:rsidRPr="008076A0">
        <w:t xml:space="preserve"> as it is ascribed little value until published. Impact is light as its influence upon an academic's assessment</w:t>
      </w:r>
      <w:ins w:id="889" w:author="John Hillier" w:date="2018-11-21T12:46:00Z">
        <w:r w:rsidR="00CF2E2B">
          <w:t xml:space="preserve"> (i.e. career)</w:t>
        </w:r>
      </w:ins>
      <w:r w:rsidRPr="008076A0">
        <w:t xml:space="preserve"> is still relatively limited, although research and impact </w:t>
      </w:r>
      <w:ins w:id="890" w:author="John Hillier" w:date="2018-11-21T18:36:00Z">
        <w:r w:rsidR="00FD093A">
          <w:t xml:space="preserve">promotion </w:t>
        </w:r>
      </w:ins>
      <w:r w:rsidRPr="008076A0">
        <w:t>pathways are now possible at some universities.</w:t>
      </w:r>
      <w:ins w:id="891" w:author="John Hillier" w:date="2018-11-21T18:14:00Z">
        <w:r w:rsidR="00093979">
          <w:t xml:space="preserve"> </w:t>
        </w:r>
      </w:ins>
      <w:ins w:id="892" w:author="John Hillier" w:date="2018-11-22T15:03:00Z">
        <w:r w:rsidR="006F0409">
          <w:t xml:space="preserve">REF </w:t>
        </w:r>
        <w:commentRangeStart w:id="893"/>
        <w:r w:rsidR="006F0409">
          <w:t>and TEF</w:t>
        </w:r>
      </w:ins>
      <w:commentRangeEnd w:id="893"/>
      <w:ins w:id="894" w:author="John Hillier" w:date="2018-11-26T12:06:00Z">
        <w:r w:rsidR="004B709A">
          <w:rPr>
            <w:rStyle w:val="CommentReference"/>
          </w:rPr>
          <w:commentReference w:id="893"/>
        </w:r>
      </w:ins>
      <w:ins w:id="896" w:author="John Hillier" w:date="2018-11-22T15:03:00Z">
        <w:r w:rsidR="006F0409">
          <w:t xml:space="preserve">, </w:t>
        </w:r>
      </w:ins>
      <w:ins w:id="897" w:author="John Hillier" w:date="2018-11-21T18:14:00Z">
        <w:r w:rsidR="006F0409">
          <w:t>and soon KEF</w:t>
        </w:r>
      </w:ins>
      <w:ins w:id="898" w:author="John Hillier" w:date="2018-11-21T18:20:00Z">
        <w:r w:rsidR="006F0409">
          <w:t xml:space="preserve"> </w:t>
        </w:r>
      </w:ins>
      <w:ins w:id="899" w:author="John Hillier" w:date="2018-11-22T15:03:00Z">
        <w:r w:rsidR="006F0409">
          <w:t>(</w:t>
        </w:r>
      </w:ins>
      <w:ins w:id="900" w:author="John Hillier" w:date="2018-11-22T15:04:00Z">
        <w:r w:rsidR="006F0409">
          <w:t xml:space="preserve">i.e. </w:t>
        </w:r>
      </w:ins>
      <w:ins w:id="901" w:author="John Hillier" w:date="2018-11-21T18:20:00Z">
        <w:r w:rsidR="006F0409">
          <w:t xml:space="preserve">Knowledge Exchange Framework </w:t>
        </w:r>
      </w:ins>
      <w:ins w:id="902" w:author="John Hillier" w:date="2018-11-21T18:21:00Z">
        <w:r w:rsidR="006F0409">
          <w:rPr>
            <w:i/>
          </w:rPr>
          <w:fldChar w:fldCharType="begin"/>
        </w:r>
        <w:r w:rsidR="006F0409">
          <w:rPr>
            <w:i/>
          </w:rPr>
          <w:instrText xml:space="preserve"> HYPERLINK "</w:instrText>
        </w:r>
        <w:r w:rsidR="006F0409" w:rsidRPr="001F0943">
          <w:rPr>
            <w:i/>
          </w:rPr>
          <w:instrText>https://re.ukri.org/knowledge-exchange/knowledge-exchange-framework/</w:instrText>
        </w:r>
        <w:r w:rsidR="006F0409">
          <w:rPr>
            <w:i/>
          </w:rPr>
          <w:instrText xml:space="preserve">" </w:instrText>
        </w:r>
        <w:r w:rsidR="006F0409">
          <w:rPr>
            <w:i/>
          </w:rPr>
          <w:fldChar w:fldCharType="separate"/>
        </w:r>
        <w:r w:rsidR="006F0409" w:rsidRPr="00AD4A99">
          <w:rPr>
            <w:rStyle w:val="Hyperlink"/>
            <w:i/>
          </w:rPr>
          <w:t>https://re.ukri.org/knowledge-exchange/knowledge-exchange-framework/</w:t>
        </w:r>
        <w:r w:rsidR="006F0409">
          <w:rPr>
            <w:i/>
          </w:rPr>
          <w:fldChar w:fldCharType="end"/>
        </w:r>
      </w:ins>
      <w:ins w:id="903" w:author="John Hillier" w:date="2018-11-21T18:20:00Z">
        <w:r w:rsidR="006F0409">
          <w:t>)</w:t>
        </w:r>
      </w:ins>
      <w:ins w:id="904" w:author="John Hillier" w:date="2018-11-21T18:21:00Z">
        <w:r w:rsidR="006F0409">
          <w:t xml:space="preserve"> assess UK universities</w:t>
        </w:r>
      </w:ins>
      <w:ins w:id="905" w:author="John Hillier" w:date="2018-11-22T15:05:00Z">
        <w:r w:rsidR="009F0E3A">
          <w:t xml:space="preserve"> in research, teaching and KE</w:t>
        </w:r>
      </w:ins>
      <w:ins w:id="906" w:author="John Hillier" w:date="2018-11-21T18:21:00Z">
        <w:r w:rsidR="009C1D31">
          <w:t xml:space="preserve">. </w:t>
        </w:r>
      </w:ins>
      <w:ins w:id="907" w:author="John Hillier" w:date="2018-11-22T15:14:00Z">
        <w:r w:rsidR="00E5105B">
          <w:t>So</w:t>
        </w:r>
        <w:r w:rsidR="009C1D31">
          <w:t>, impact may gain weight as KEF is brought in although it is unlikely to exceed REF or TEF in importance</w:t>
        </w:r>
      </w:ins>
      <w:ins w:id="908" w:author="John Hillier" w:date="2018-11-22T15:15:00Z">
        <w:r w:rsidR="009C1D31">
          <w:t>.</w:t>
        </w:r>
      </w:ins>
      <w:ins w:id="909" w:author="John Hillier" w:date="2018-11-21T18:21:00Z">
        <w:r w:rsidR="009F0E3A">
          <w:t xml:space="preserve"> </w:t>
        </w:r>
      </w:ins>
      <w:ins w:id="910" w:author="John Hillier" w:date="2018-11-22T15:05:00Z">
        <w:r w:rsidR="009C1D31">
          <w:t>However,</w:t>
        </w:r>
        <w:r w:rsidR="009F0E3A">
          <w:t xml:space="preserve"> it is key to note that all three</w:t>
        </w:r>
      </w:ins>
      <w:ins w:id="911" w:author="John Hillier" w:date="2018-11-22T15:15:00Z">
        <w:r w:rsidR="00E5105B">
          <w:t xml:space="preserve"> assessments</w:t>
        </w:r>
      </w:ins>
      <w:ins w:id="912" w:author="John Hillier" w:date="2018-11-22T15:05:00Z">
        <w:r w:rsidR="009F0E3A">
          <w:t xml:space="preserve"> are ultimately underpinned by </w:t>
        </w:r>
      </w:ins>
      <w:ins w:id="913" w:author="John Hillier" w:date="2018-11-22T15:12:00Z">
        <w:r w:rsidR="00293ED0">
          <w:t xml:space="preserve">peer-reviewed </w:t>
        </w:r>
      </w:ins>
      <w:ins w:id="914" w:author="John Hillier" w:date="2018-11-22T15:05:00Z">
        <w:r w:rsidR="009F0E3A">
          <w:t>publications</w:t>
        </w:r>
      </w:ins>
      <w:ins w:id="915" w:author="John Hillier" w:date="2018-11-22T15:12:00Z">
        <w:r w:rsidR="00293ED0">
          <w:t xml:space="preserve"> of original work</w:t>
        </w:r>
      </w:ins>
      <w:ins w:id="916" w:author="John Hillier" w:date="2018-11-22T15:05:00Z">
        <w:r w:rsidR="009F0E3A">
          <w:t xml:space="preserve">. With REF this is direct, </w:t>
        </w:r>
        <w:proofErr w:type="gramStart"/>
        <w:r w:rsidR="009F0E3A">
          <w:t>TEF is driven by research-led teaching</w:t>
        </w:r>
        <w:proofErr w:type="gramEnd"/>
        <w:r w:rsidR="009F0E3A">
          <w:t>, and KE and im</w:t>
        </w:r>
        <w:r w:rsidR="009C1D31">
          <w:t>pact are required to be tied back to</w:t>
        </w:r>
        <w:r w:rsidR="009F0E3A">
          <w:t xml:space="preserve"> published</w:t>
        </w:r>
      </w:ins>
      <w:ins w:id="917" w:author="John Hillier" w:date="2018-11-22T15:07:00Z">
        <w:r w:rsidR="009F0E3A">
          <w:t xml:space="preserve"> outputs.</w:t>
        </w:r>
      </w:ins>
      <w:ins w:id="918" w:author="John Hillier" w:date="2018-11-22T15:08:00Z">
        <w:r w:rsidR="00E5105B">
          <w:t xml:space="preserve"> Thus,</w:t>
        </w:r>
      </w:ins>
      <w:ins w:id="919" w:author="John Hillier" w:date="2018-11-22T15:10:00Z">
        <w:r w:rsidR="009F0E3A">
          <w:t xml:space="preserve"> </w:t>
        </w:r>
      </w:ins>
      <w:ins w:id="920" w:author="John Hillier" w:date="2018-11-22T15:09:00Z">
        <w:r w:rsidR="009F0E3A">
          <w:t>even fully buying out an academic to do impact</w:t>
        </w:r>
      </w:ins>
      <w:ins w:id="921" w:author="John Hillier" w:date="2018-11-22T15:10:00Z">
        <w:r w:rsidR="009F0E3A">
          <w:t xml:space="preserve"> with substantive funding (e.g. a two year KE Fellowship) does not</w:t>
        </w:r>
      </w:ins>
      <w:ins w:id="922" w:author="John Hillier" w:date="2018-11-22T15:11:00Z">
        <w:r w:rsidR="000A1926">
          <w:t xml:space="preserve"> currently</w:t>
        </w:r>
      </w:ins>
      <w:ins w:id="923" w:author="John Hillier" w:date="2018-11-22T15:10:00Z">
        <w:r w:rsidR="009F0E3A">
          <w:t xml:space="preserve"> reduce the model’s applicability for a scientist wishing to remain in academia</w:t>
        </w:r>
      </w:ins>
      <w:ins w:id="924" w:author="John Hillier" w:date="2018-11-21T18:22:00Z">
        <w:r w:rsidR="001F0943">
          <w:t>.</w:t>
        </w:r>
      </w:ins>
    </w:p>
    <w:p w14:paraId="2CFA030B" w14:textId="77777777" w:rsidR="008076A0" w:rsidRPr="008076A0" w:rsidRDefault="008076A0" w:rsidP="008076A0">
      <w:pPr>
        <w:tabs>
          <w:tab w:val="right" w:pos="10035"/>
        </w:tabs>
      </w:pPr>
    </w:p>
    <w:p w14:paraId="0E5382FC" w14:textId="5515722B" w:rsidR="008076A0" w:rsidRPr="008076A0" w:rsidRDefault="008076A0" w:rsidP="008076A0">
      <w:pPr>
        <w:tabs>
          <w:tab w:val="right" w:pos="10035"/>
        </w:tabs>
      </w:pPr>
      <w:r w:rsidRPr="008076A0">
        <w:t>The entrepreneurial route directly between research and impact (</w:t>
      </w:r>
      <w:r w:rsidRPr="008A33BE">
        <w:t>Fig.</w:t>
      </w:r>
      <w:r w:rsidRPr="008076A0">
        <w:rPr>
          <w:i/>
        </w:rPr>
        <w:t xml:space="preserve"> </w:t>
      </w:r>
      <w:ins w:id="925" w:author="John Hillier" w:date="2018-11-14T18:35:00Z">
        <w:r w:rsidR="00181E0B">
          <w:t>4</w:t>
        </w:r>
      </w:ins>
      <w:r w:rsidRPr="008076A0">
        <w:t xml:space="preserve">) is indicated with a dashed line as it is relatively uncommon </w:t>
      </w:r>
      <w:r w:rsidRPr="008076A0">
        <w:fldChar w:fldCharType="begin" w:fldLock="1"/>
      </w:r>
      <w:r w:rsidR="003160D7">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‘puzzle’?","type":"article-journal","volume":"40"},"uris":["http://www.mendeley.com/documents/?uuid=30a3c715-f315-4e4e-bfca-7c3b86ba55d0"]}],"mendeley":{"formattedCitation":"(Lam, 2011)","plainTextFormattedCitation":"(Lam, 2011)","previouslyFormattedCitation":"(Lam, 2011)"},"properties":{"noteIndex":0},"schema":"https://github.com/citation-style-language/schema/raw/master/csl-citation.json"}</w:instrText>
      </w:r>
      <w:r w:rsidRPr="008076A0">
        <w:fldChar w:fldCharType="separate"/>
      </w:r>
      <w:r w:rsidR="003160D7" w:rsidRPr="003160D7">
        <w:rPr>
          <w:noProof/>
        </w:rPr>
        <w:t>(Lam, 2011)</w:t>
      </w:r>
      <w:r w:rsidRPr="008076A0">
        <w:fldChar w:fldCharType="end"/>
      </w:r>
      <w:r w:rsidRPr="008076A0">
        <w:t xml:space="preserve">, and the arrow from impact to funding is thin to reflect the current relative influence it has on the magnitude of resources.  Teaching and Administration/Leadership are obligatory, but will not get a scientist short-listed for a job so are not focussed on in </w:t>
      </w:r>
      <w:r w:rsidRPr="008A33BE">
        <w:t>Fig</w:t>
      </w:r>
      <w:r w:rsidRPr="008076A0">
        <w:t xml:space="preserve">. </w:t>
      </w:r>
      <w:ins w:id="926" w:author="John Hillier" w:date="2018-11-14T18:36:00Z">
        <w:r w:rsidR="00181E0B">
          <w:t>4</w:t>
        </w:r>
      </w:ins>
      <w:r w:rsidRPr="008076A0">
        <w:t>, even if they are required to actually obtain the job.</w:t>
      </w:r>
      <w:ins w:id="927" w:author="John Hillier" w:date="2018-11-21T12:47:00Z">
        <w:r w:rsidR="00CF2E2B">
          <w:t xml:space="preserve"> Motivations detailed in Sect. 6.2 are in italic typeface, whilst the main headings into which duties and appraisal</w:t>
        </w:r>
      </w:ins>
      <w:ins w:id="928" w:author="John Hillier" w:date="2018-11-21T12:48:00Z">
        <w:r w:rsidR="00CF2E2B">
          <w:t xml:space="preserve"> criteria fall are in normal.</w:t>
        </w:r>
      </w:ins>
      <w:ins w:id="929" w:author="John Hillier" w:date="2018-11-21T12:47:00Z">
        <w:r w:rsidR="00CF2E2B">
          <w:t xml:space="preserve"> </w:t>
        </w:r>
      </w:ins>
    </w:p>
    <w:p w14:paraId="34D4A3B0" w14:textId="77777777" w:rsidR="008076A0" w:rsidRPr="008076A0" w:rsidRDefault="008076A0" w:rsidP="008076A0">
      <w:pPr>
        <w:tabs>
          <w:tab w:val="right" w:pos="10035"/>
        </w:tabs>
      </w:pPr>
    </w:p>
    <w:p w14:paraId="5C985BDF" w14:textId="47891D40" w:rsidR="008076A0" w:rsidRPr="008076A0" w:rsidRDefault="008076A0" w:rsidP="008076A0">
      <w:pPr>
        <w:tabs>
          <w:tab w:val="right" w:pos="10035"/>
        </w:tabs>
      </w:pPr>
      <w:r w:rsidRPr="008076A0">
        <w:t xml:space="preserve">The important thing for a risk practitioner </w:t>
      </w:r>
      <w:commentRangeStart w:id="930"/>
      <w:r w:rsidRPr="008076A0">
        <w:t xml:space="preserve">to recognise </w:t>
      </w:r>
      <w:commentRangeEnd w:id="930"/>
      <w:r w:rsidR="007D006F">
        <w:rPr>
          <w:rStyle w:val="CommentReference"/>
        </w:rPr>
        <w:commentReference w:id="930"/>
      </w:r>
      <w:r w:rsidRPr="008076A0">
        <w:t xml:space="preserve">is that if an academic already </w:t>
      </w:r>
      <w:ins w:id="931" w:author="John Hillier" w:date="2018-11-14T09:06:00Z">
        <w:r w:rsidR="007D006F">
          <w:t>under substantial time pressure</w:t>
        </w:r>
      </w:ins>
      <w:r w:rsidR="00241752">
        <w:t xml:space="preserve"> (Sect.</w:t>
      </w:r>
      <w:r w:rsidRPr="008076A0">
        <w:t xml:space="preserve"> </w:t>
      </w:r>
      <w:ins w:id="932" w:author="John Hillier" w:date="2018-11-14T09:07:00Z">
        <w:r w:rsidR="007D006F">
          <w:t>6</w:t>
        </w:r>
      </w:ins>
      <w:r w:rsidRPr="008076A0">
        <w:t>.1.1) wishes to engage with</w:t>
      </w:r>
      <w:ins w:id="933" w:author="John Hillier" w:date="2018-11-12T12:24:00Z">
        <w:r w:rsidR="0073381C">
          <w:t xml:space="preserve"> business</w:t>
        </w:r>
      </w:ins>
      <w:r w:rsidRPr="008076A0">
        <w:t>, their only solution is to be effective and efficient, and prioriti</w:t>
      </w:r>
      <w:ins w:id="934" w:author="John Hillier" w:date="2018-11-12T13:39:00Z">
        <w:r w:rsidR="009E07C3">
          <w:t>s</w:t>
        </w:r>
      </w:ins>
      <w:r w:rsidRPr="008076A0">
        <w:t xml:space="preserve">e carefully to select what they will not do; and, usually the only </w:t>
      </w:r>
      <w:ins w:id="935" w:author="John Hillier" w:date="2018-11-21T14:02:00Z">
        <w:r w:rsidR="00FC457F">
          <w:t>flexible element</w:t>
        </w:r>
      </w:ins>
      <w:r w:rsidRPr="008076A0">
        <w:t xml:space="preserve"> is their own research</w:t>
      </w:r>
      <w:ins w:id="936" w:author="John Hillier" w:date="2018-11-14T10:50:00Z">
        <w:r w:rsidR="001E1A7F">
          <w:t xml:space="preserve"> (e.g. see Boswell, 2018)</w:t>
        </w:r>
      </w:ins>
      <w:r w:rsidRPr="008076A0">
        <w:t xml:space="preserve">.  Thus, such real-world impact must inspire curiosity and provide some way of better doing new science (e.g. ideas, access to novel data, resources, a PhD student), at least in the longer-term; see Stokes' </w:t>
      </w:r>
      <w:r w:rsidRPr="008076A0">
        <w:fldChar w:fldCharType="begin" w:fldLock="1"/>
      </w:r>
      <w:r w:rsidR="003160D7">
        <w:instrText>ADDIN CSL_CITATION {"citationItems":[{"id":"ITEM-1","itemData":{"ISBN":"978-0815781776","author":[{"dropping-particle":"","family":"Stokes","given":"D.","non-dropping-particle":"","parse-names":false,"suffix":""}],"id":"ITEM-1","issued":{"date-parts":[["1997"]]},"number-of-pages":"196","publisher":"Brookings Institution Press","title":"Pasteurs Quadrant: Basic Science and Technological Innovation","type":"book"},"suppress-author":1,"uris":["http://www.mendeley.com/documents/?uuid=dde5f7f8-ccf2-4220-a8c8-9df9624a2ac2"]}],"mendeley":{"formattedCitation":"(1997)","plainTextFormattedCitation":"(1997)","previouslyFormattedCitation":"(1997)"},"properties":{"noteIndex":0},"schema":"https://github.com/citation-style-language/schema/raw/master/csl-citation.json"}</w:instrText>
      </w:r>
      <w:r w:rsidRPr="008076A0">
        <w:fldChar w:fldCharType="separate"/>
      </w:r>
      <w:r w:rsidR="0077413F" w:rsidRPr="0077413F">
        <w:rPr>
          <w:noProof/>
        </w:rPr>
        <w:t>(1997)</w:t>
      </w:r>
      <w:r w:rsidRPr="008076A0">
        <w:fldChar w:fldCharType="end"/>
      </w:r>
      <w:r w:rsidRPr="008076A0">
        <w:t xml:space="preserve"> dynamical model including 'use inspired basic research' for theoretical context </w:t>
      </w:r>
      <w:r w:rsidRPr="008076A0">
        <w:fldChar w:fldCharType="begin" w:fldLock="1"/>
      </w:r>
      <w:r w:rsidR="003160D7">
        <w:instrText>ADDIN CSL_CITATION {"citationItems":[{"id":"ITEM-1","itemData":{"author":[{"dropping-particle":"","family":"Cantisani","given":"A.","non-dropping-particle":"","parse-names":false,"suffix":""}],"container-title":"Technovation","id":"ITEM-1","issued":{"date-parts":[["2006"]]},"page":"1294-1301","title":"Technological innovation processes revisited","type":"article-journal","volume":"26"},"prefix":"e.g. ","suffix":": Figs. 2 &amp; 3","uris":["http://www.mendeley.com/documents/?uuid=7d35ffa4-c474-4781-adc1-623c85a0285a"]}],"mendeley":{"formattedCitation":"(e.g. Cantisani, 2006: Figs. 2 &amp; 3)","plainTextFormattedCitation":"(e.g. Cantisani, 2006: Figs. 2 &amp; 3)","previouslyFormattedCitation":"(e.g. Cantisani, 2006: Figs. 2 &amp; 3)"},"properties":{"noteIndex":0},"schema":"https://github.com/citation-style-language/schema/raw/master/csl-citation.json"}</w:instrText>
      </w:r>
      <w:r w:rsidRPr="008076A0">
        <w:fldChar w:fldCharType="separate"/>
      </w:r>
      <w:r w:rsidR="003160D7" w:rsidRPr="003160D7">
        <w:rPr>
          <w:noProof/>
        </w:rPr>
        <w:t>(e.g. Cantisani, 2006: Figs. 2 &amp; 3)</w:t>
      </w:r>
      <w:r w:rsidRPr="008076A0">
        <w:fldChar w:fldCharType="end"/>
      </w:r>
      <w:r w:rsidRPr="008076A0">
        <w:t xml:space="preserve">. If this feedback exists, the academic </w:t>
      </w:r>
      <w:r w:rsidRPr="007D006F">
        <w:rPr>
          <w:i/>
        </w:rPr>
        <w:t>m</w:t>
      </w:r>
      <w:ins w:id="937" w:author="John Hillier" w:date="2018-11-14T09:07:00Z">
        <w:r w:rsidR="007D006F" w:rsidRPr="007D006F">
          <w:rPr>
            <w:i/>
          </w:rPr>
          <w:t>ight</w:t>
        </w:r>
      </w:ins>
      <w:r w:rsidRPr="008076A0">
        <w:t xml:space="preserve"> be able to find up to about half a day per week, but such a large time sacrifice would need substantial incentives</w:t>
      </w:r>
      <w:ins w:id="938" w:author="John Hillier" w:date="2018-11-16T00:46:00Z">
        <w:r w:rsidR="00162838">
          <w:t xml:space="preserve"> (Sect. 6.1.1)</w:t>
        </w:r>
      </w:ins>
      <w:r w:rsidRPr="008076A0">
        <w:t xml:space="preserve">. </w:t>
      </w:r>
    </w:p>
    <w:p w14:paraId="5C09580C" w14:textId="77777777" w:rsidR="008076A0" w:rsidRPr="008076A0" w:rsidRDefault="008076A0" w:rsidP="008076A0">
      <w:pPr>
        <w:tabs>
          <w:tab w:val="right" w:pos="10035"/>
        </w:tabs>
      </w:pPr>
    </w:p>
    <w:p w14:paraId="3E410CA4" w14:textId="2E0EF785" w:rsidR="003F2CCD" w:rsidRPr="00007D7C" w:rsidRDefault="009335B3" w:rsidP="003F2CCD">
      <w:pPr>
        <w:spacing w:line="240" w:lineRule="auto"/>
        <w:jc w:val="center"/>
      </w:pPr>
      <w:r>
        <w:rPr>
          <w:noProof/>
          <w:lang w:val="en-US" w:eastAsia="en-US"/>
        </w:rPr>
        <w:lastRenderedPageBreak/>
        <w:drawing>
          <wp:inline distT="0" distB="0" distL="0" distR="0" wp14:anchorId="0F3A62B7" wp14:editId="703CAA17">
            <wp:extent cx="4625460" cy="3356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s_1.4.eps"/>
                    <pic:cNvPicPr/>
                  </pic:nvPicPr>
                  <pic:blipFill>
                    <a:blip r:embed="rId13">
                      <a:extLst>
                        <a:ext uri="{28A0092B-C50C-407E-A947-70E740481C1C}">
                          <a14:useLocalDpi xmlns:a14="http://schemas.microsoft.com/office/drawing/2010/main" val="0"/>
                        </a:ext>
                      </a:extLst>
                    </a:blip>
                    <a:stretch>
                      <a:fillRect/>
                    </a:stretch>
                  </pic:blipFill>
                  <pic:spPr>
                    <a:xfrm>
                      <a:off x="0" y="0"/>
                      <a:ext cx="4625573" cy="3356753"/>
                    </a:xfrm>
                    <a:prstGeom prst="rect">
                      <a:avLst/>
                    </a:prstGeom>
                  </pic:spPr>
                </pic:pic>
              </a:graphicData>
            </a:graphic>
          </wp:inline>
        </w:drawing>
      </w:r>
    </w:p>
    <w:p w14:paraId="608ED242" w14:textId="3052F945" w:rsidR="003F2CCD" w:rsidRDefault="003F2CCD" w:rsidP="003F2CCD">
      <w:pPr>
        <w:spacing w:line="240" w:lineRule="auto"/>
        <w:jc w:val="left"/>
        <w:rPr>
          <w:b/>
          <w:bCs/>
          <w:sz w:val="18"/>
          <w:szCs w:val="18"/>
        </w:rPr>
      </w:pPr>
      <w:r w:rsidRPr="00007D7C">
        <w:rPr>
          <w:b/>
          <w:bCs/>
          <w:sz w:val="18"/>
          <w:szCs w:val="18"/>
        </w:rPr>
        <w:t xml:space="preserve">Fig. </w:t>
      </w:r>
      <w:ins w:id="939" w:author="John Hillier" w:date="2018-11-14T12:34:00Z">
        <w:r w:rsidR="002A07CF" w:rsidRPr="00007D7C">
          <w:rPr>
            <w:b/>
            <w:bCs/>
            <w:sz w:val="18"/>
            <w:szCs w:val="18"/>
          </w:rPr>
          <w:t>4</w:t>
        </w:r>
      </w:ins>
      <w:r w:rsidRPr="00007D7C">
        <w:rPr>
          <w:b/>
          <w:bCs/>
          <w:sz w:val="18"/>
          <w:szCs w:val="18"/>
        </w:rPr>
        <w:t xml:space="preserve">: </w:t>
      </w:r>
      <w:r w:rsidRPr="009335B3">
        <w:rPr>
          <w:b/>
          <w:bCs/>
          <w:sz w:val="18"/>
          <w:szCs w:val="18"/>
        </w:rPr>
        <w:t>Summary</w:t>
      </w:r>
      <w:r w:rsidRPr="00A105EE">
        <w:rPr>
          <w:b/>
          <w:bCs/>
          <w:sz w:val="18"/>
          <w:szCs w:val="18"/>
        </w:rPr>
        <w:t xml:space="preserve"> of relationships between academics' motivations</w:t>
      </w:r>
      <w:ins w:id="940" w:author="John Hillier" w:date="2018-11-14T21:26:00Z">
        <w:r w:rsidR="00007D7C">
          <w:rPr>
            <w:b/>
            <w:bCs/>
            <w:sz w:val="18"/>
            <w:szCs w:val="18"/>
          </w:rPr>
          <w:t>, listed in Sect</w:t>
        </w:r>
      </w:ins>
      <w:ins w:id="941" w:author="John Hillier" w:date="2018-11-21T12:49:00Z">
        <w:r w:rsidR="004760E4">
          <w:rPr>
            <w:b/>
            <w:bCs/>
            <w:sz w:val="18"/>
            <w:szCs w:val="18"/>
          </w:rPr>
          <w:t>s</w:t>
        </w:r>
      </w:ins>
      <w:ins w:id="942" w:author="John Hillier" w:date="2018-11-14T21:26:00Z">
        <w:r w:rsidR="004760E4">
          <w:rPr>
            <w:b/>
            <w:bCs/>
            <w:sz w:val="18"/>
            <w:szCs w:val="18"/>
          </w:rPr>
          <w:t xml:space="preserve">. </w:t>
        </w:r>
        <w:proofErr w:type="gramStart"/>
        <w:r w:rsidR="004760E4">
          <w:rPr>
            <w:b/>
            <w:bCs/>
            <w:sz w:val="18"/>
            <w:szCs w:val="18"/>
          </w:rPr>
          <w:t>6</w:t>
        </w:r>
        <w:r w:rsidR="00007D7C">
          <w:rPr>
            <w:b/>
            <w:bCs/>
            <w:sz w:val="18"/>
            <w:szCs w:val="18"/>
          </w:rPr>
          <w:t>.2</w:t>
        </w:r>
      </w:ins>
      <w:ins w:id="943" w:author="John Hillier" w:date="2018-11-21T12:49:00Z">
        <w:r w:rsidR="004760E4">
          <w:rPr>
            <w:b/>
            <w:bCs/>
            <w:sz w:val="18"/>
            <w:szCs w:val="18"/>
          </w:rPr>
          <w:t xml:space="preserve"> and 6.2.2</w:t>
        </w:r>
      </w:ins>
      <w:ins w:id="944" w:author="John Hillier" w:date="2018-11-14T21:27:00Z">
        <w:r w:rsidR="00007D7C">
          <w:rPr>
            <w:b/>
            <w:bCs/>
            <w:sz w:val="18"/>
            <w:szCs w:val="18"/>
          </w:rPr>
          <w:t xml:space="preserve"> (italics)</w:t>
        </w:r>
      </w:ins>
      <w:ins w:id="945" w:author="John Hillier" w:date="2018-11-14T21:26:00Z">
        <w:r w:rsidR="00007D7C">
          <w:rPr>
            <w:b/>
            <w:bCs/>
            <w:sz w:val="18"/>
            <w:szCs w:val="18"/>
          </w:rPr>
          <w:t>,</w:t>
        </w:r>
      </w:ins>
      <w:ins w:id="946" w:author="John Hillier" w:date="2018-11-14T21:24:00Z">
        <w:r w:rsidR="00007D7C">
          <w:rPr>
            <w:b/>
            <w:bCs/>
            <w:sz w:val="18"/>
            <w:szCs w:val="18"/>
          </w:rPr>
          <w:t xml:space="preserve"> </w:t>
        </w:r>
      </w:ins>
      <w:ins w:id="947" w:author="John Hillier" w:date="2018-11-14T21:25:00Z">
        <w:r w:rsidR="00007D7C">
          <w:rPr>
            <w:b/>
            <w:bCs/>
            <w:sz w:val="18"/>
            <w:szCs w:val="18"/>
          </w:rPr>
          <w:t>and</w:t>
        </w:r>
      </w:ins>
      <w:ins w:id="948" w:author="John Hillier" w:date="2018-11-14T21:27:00Z">
        <w:r w:rsidR="00007D7C">
          <w:rPr>
            <w:b/>
            <w:bCs/>
            <w:sz w:val="18"/>
            <w:szCs w:val="18"/>
          </w:rPr>
          <w:t xml:space="preserve"> </w:t>
        </w:r>
      </w:ins>
      <w:ins w:id="949" w:author="John Hillier" w:date="2018-11-14T21:28:00Z">
        <w:r w:rsidR="00A105EE">
          <w:rPr>
            <w:b/>
            <w:bCs/>
            <w:sz w:val="18"/>
            <w:szCs w:val="18"/>
          </w:rPr>
          <w:t>main heading</w:t>
        </w:r>
      </w:ins>
      <w:ins w:id="950" w:author="John Hillier" w:date="2018-11-14T21:42:00Z">
        <w:r w:rsidR="00847851">
          <w:rPr>
            <w:b/>
            <w:bCs/>
            <w:sz w:val="18"/>
            <w:szCs w:val="18"/>
          </w:rPr>
          <w:t>s</w:t>
        </w:r>
      </w:ins>
      <w:ins w:id="951" w:author="John Hillier" w:date="2018-11-14T21:28:00Z">
        <w:r w:rsidR="00A105EE">
          <w:rPr>
            <w:b/>
            <w:bCs/>
            <w:sz w:val="18"/>
            <w:szCs w:val="18"/>
          </w:rPr>
          <w:t xml:space="preserve"> into which </w:t>
        </w:r>
      </w:ins>
      <w:ins w:id="952" w:author="John Hillier" w:date="2018-11-14T21:27:00Z">
        <w:r w:rsidR="00007D7C">
          <w:rPr>
            <w:b/>
            <w:bCs/>
            <w:sz w:val="18"/>
            <w:szCs w:val="18"/>
          </w:rPr>
          <w:t>their main duties / appraisal criteria</w:t>
        </w:r>
      </w:ins>
      <w:ins w:id="953" w:author="John Hillier" w:date="2018-11-14T21:28:00Z">
        <w:r w:rsidR="00A105EE">
          <w:rPr>
            <w:b/>
            <w:bCs/>
            <w:sz w:val="18"/>
            <w:szCs w:val="18"/>
          </w:rPr>
          <w:t xml:space="preserve"> fall (Tables 1&amp;2)</w:t>
        </w:r>
      </w:ins>
      <w:r w:rsidRPr="00007D7C">
        <w:rPr>
          <w:b/>
          <w:bCs/>
          <w:sz w:val="18"/>
          <w:szCs w:val="18"/>
        </w:rPr>
        <w:t>.</w:t>
      </w:r>
      <w:proofErr w:type="gramEnd"/>
      <w:r w:rsidRPr="00D26BBB">
        <w:rPr>
          <w:b/>
          <w:bCs/>
          <w:sz w:val="18"/>
          <w:szCs w:val="18"/>
        </w:rPr>
        <w:t xml:space="preserve"> </w:t>
      </w:r>
      <w:ins w:id="954" w:author="John Hillier" w:date="2018-11-14T21:44:00Z">
        <w:r w:rsidR="00153290">
          <w:rPr>
            <w:b/>
            <w:bCs/>
            <w:sz w:val="18"/>
            <w:szCs w:val="18"/>
          </w:rPr>
          <w:t>B</w:t>
        </w:r>
      </w:ins>
      <w:ins w:id="955" w:author="John Hillier" w:date="2018-11-14T21:28:00Z">
        <w:r w:rsidR="00A105EE">
          <w:rPr>
            <w:b/>
            <w:bCs/>
            <w:sz w:val="18"/>
            <w:szCs w:val="18"/>
          </w:rPr>
          <w:t>older, wider, blacker arrows indicate stronger relationships</w:t>
        </w:r>
      </w:ins>
      <w:ins w:id="956" w:author="John Hillier" w:date="2018-11-12T14:11:00Z">
        <w:r w:rsidR="00847851">
          <w:rPr>
            <w:b/>
            <w:bCs/>
            <w:sz w:val="18"/>
            <w:szCs w:val="18"/>
          </w:rPr>
          <w:t xml:space="preserve">; in short, publication remains paramount </w:t>
        </w:r>
      </w:ins>
      <w:ins w:id="957" w:author="John Hillier" w:date="2018-11-14T21:42:00Z">
        <w:r w:rsidR="00847851">
          <w:rPr>
            <w:b/>
            <w:bCs/>
            <w:sz w:val="18"/>
            <w:szCs w:val="18"/>
          </w:rPr>
          <w:t>–</w:t>
        </w:r>
      </w:ins>
      <w:ins w:id="958" w:author="John Hillier" w:date="2018-11-12T14:11:00Z">
        <w:r w:rsidR="00847851">
          <w:rPr>
            <w:b/>
            <w:bCs/>
            <w:sz w:val="18"/>
            <w:szCs w:val="18"/>
          </w:rPr>
          <w:t xml:space="preserve"> see </w:t>
        </w:r>
      </w:ins>
      <w:ins w:id="959" w:author="John Hillier" w:date="2018-11-14T21:42:00Z">
        <w:r w:rsidR="00847851">
          <w:rPr>
            <w:b/>
            <w:bCs/>
            <w:sz w:val="18"/>
            <w:szCs w:val="18"/>
          </w:rPr>
          <w:t>main text.</w:t>
        </w:r>
      </w:ins>
      <w:ins w:id="960" w:author="John Hillier" w:date="2018-11-12T14:11:00Z">
        <w:r w:rsidR="00A105EE">
          <w:rPr>
            <w:b/>
            <w:bCs/>
            <w:sz w:val="18"/>
            <w:szCs w:val="18"/>
          </w:rPr>
          <w:t xml:space="preserve"> Of t</w:t>
        </w:r>
        <w:r w:rsidR="000258DB">
          <w:rPr>
            <w:b/>
            <w:bCs/>
            <w:sz w:val="18"/>
            <w:szCs w:val="18"/>
          </w:rPr>
          <w:t>he</w:t>
        </w:r>
      </w:ins>
      <w:r w:rsidRPr="00D26BBB">
        <w:rPr>
          <w:b/>
          <w:bCs/>
          <w:sz w:val="18"/>
          <w:szCs w:val="18"/>
        </w:rPr>
        <w:t xml:space="preserve"> </w:t>
      </w:r>
      <w:ins w:id="961" w:author="John Hillier" w:date="2018-11-14T21:34:00Z">
        <w:r w:rsidR="00A105EE">
          <w:rPr>
            <w:b/>
            <w:bCs/>
            <w:sz w:val="18"/>
            <w:szCs w:val="18"/>
          </w:rPr>
          <w:t>4</w:t>
        </w:r>
      </w:ins>
      <w:r w:rsidRPr="00D26BBB">
        <w:rPr>
          <w:b/>
          <w:bCs/>
          <w:sz w:val="18"/>
          <w:szCs w:val="18"/>
        </w:rPr>
        <w:t xml:space="preserve"> main motivations</w:t>
      </w:r>
      <w:ins w:id="962" w:author="John Hillier" w:date="2018-11-12T14:11:00Z">
        <w:r w:rsidR="000258DB">
          <w:rPr>
            <w:b/>
            <w:bCs/>
            <w:sz w:val="18"/>
            <w:szCs w:val="18"/>
          </w:rPr>
          <w:t>,</w:t>
        </w:r>
      </w:ins>
      <w:r w:rsidRPr="00D26BBB">
        <w:rPr>
          <w:b/>
          <w:bCs/>
          <w:sz w:val="18"/>
          <w:szCs w:val="18"/>
        </w:rPr>
        <w:t xml:space="preserve"> 'gold' </w:t>
      </w:r>
      <w:ins w:id="963" w:author="John Hillier" w:date="2018-11-12T14:11:00Z">
        <w:r w:rsidR="000258DB">
          <w:rPr>
            <w:b/>
            <w:bCs/>
            <w:sz w:val="18"/>
            <w:szCs w:val="18"/>
          </w:rPr>
          <w:t xml:space="preserve">is </w:t>
        </w:r>
      </w:ins>
      <w:ins w:id="964" w:author="John Hillier" w:date="2018-11-14T21:35:00Z">
        <w:r w:rsidR="00A105EE">
          <w:rPr>
            <w:b/>
            <w:bCs/>
            <w:sz w:val="18"/>
            <w:szCs w:val="18"/>
          </w:rPr>
          <w:t>not prominent only</w:t>
        </w:r>
      </w:ins>
      <w:ins w:id="965" w:author="John Hillier" w:date="2018-11-12T14:11:00Z">
        <w:r w:rsidR="00A105EE">
          <w:rPr>
            <w:b/>
            <w:bCs/>
            <w:sz w:val="18"/>
            <w:szCs w:val="18"/>
          </w:rPr>
          <w:t xml:space="preserve"> </w:t>
        </w:r>
      </w:ins>
      <w:ins w:id="966" w:author="John Hillier" w:date="2018-11-14T21:36:00Z">
        <w:r w:rsidR="00A105EE">
          <w:rPr>
            <w:b/>
            <w:bCs/>
            <w:sz w:val="18"/>
            <w:szCs w:val="18"/>
          </w:rPr>
          <w:t>because</w:t>
        </w:r>
      </w:ins>
      <w:ins w:id="967" w:author="John Hillier" w:date="2018-11-12T14:11:00Z">
        <w:r w:rsidR="00A105EE">
          <w:rPr>
            <w:b/>
            <w:bCs/>
            <w:sz w:val="18"/>
            <w:szCs w:val="18"/>
          </w:rPr>
          <w:t xml:space="preserve"> </w:t>
        </w:r>
      </w:ins>
      <w:ins w:id="968" w:author="John Hillier" w:date="2018-11-14T21:36:00Z">
        <w:r w:rsidR="00A105EE">
          <w:rPr>
            <w:b/>
            <w:bCs/>
            <w:sz w:val="18"/>
            <w:szCs w:val="18"/>
          </w:rPr>
          <w:t>this work focuses on the other 3</w:t>
        </w:r>
      </w:ins>
      <w:ins w:id="969" w:author="John Hillier" w:date="2018-11-12T14:11:00Z">
        <w:r w:rsidR="00A105EE">
          <w:rPr>
            <w:b/>
            <w:bCs/>
            <w:sz w:val="18"/>
            <w:szCs w:val="18"/>
          </w:rPr>
          <w:t xml:space="preserve"> </w:t>
        </w:r>
      </w:ins>
      <w:ins w:id="970" w:author="John Hillier" w:date="2018-11-14T21:36:00Z">
        <w:r w:rsidR="00A105EE">
          <w:rPr>
            <w:b/>
            <w:bCs/>
            <w:sz w:val="18"/>
            <w:szCs w:val="18"/>
          </w:rPr>
          <w:t>(i.e.</w:t>
        </w:r>
      </w:ins>
      <w:ins w:id="971" w:author="John Hillier" w:date="2018-11-12T14:13:00Z">
        <w:r w:rsidR="00A105EE">
          <w:rPr>
            <w:b/>
            <w:bCs/>
            <w:sz w:val="18"/>
            <w:szCs w:val="18"/>
          </w:rPr>
          <w:t xml:space="preserve"> Impact, Curiosity, C</w:t>
        </w:r>
        <w:r w:rsidR="000258DB">
          <w:rPr>
            <w:b/>
            <w:bCs/>
            <w:sz w:val="18"/>
            <w:szCs w:val="18"/>
          </w:rPr>
          <w:t>areer</w:t>
        </w:r>
      </w:ins>
      <w:ins w:id="972" w:author="John Hillier" w:date="2018-11-14T21:36:00Z">
        <w:r w:rsidR="00A105EE">
          <w:rPr>
            <w:b/>
            <w:bCs/>
            <w:sz w:val="18"/>
            <w:szCs w:val="18"/>
          </w:rPr>
          <w:t>)</w:t>
        </w:r>
      </w:ins>
      <w:ins w:id="973" w:author="John Hillier" w:date="2018-11-12T14:13:00Z">
        <w:r w:rsidR="000258DB">
          <w:rPr>
            <w:b/>
            <w:bCs/>
            <w:sz w:val="18"/>
            <w:szCs w:val="18"/>
          </w:rPr>
          <w:t>.</w:t>
        </w:r>
      </w:ins>
      <w:ins w:id="974" w:author="John Hillier" w:date="2018-11-14T21:36:00Z">
        <w:r w:rsidR="00A105EE">
          <w:rPr>
            <w:b/>
            <w:bCs/>
            <w:sz w:val="18"/>
            <w:szCs w:val="18"/>
          </w:rPr>
          <w:t xml:space="preserve"> </w:t>
        </w:r>
        <w:commentRangeStart w:id="975"/>
        <w:r w:rsidR="00A105EE">
          <w:rPr>
            <w:b/>
            <w:bCs/>
            <w:sz w:val="18"/>
            <w:szCs w:val="18"/>
          </w:rPr>
          <w:t>Terminology of Lam (2011)</w:t>
        </w:r>
      </w:ins>
      <w:ins w:id="976" w:author="John Hillier" w:date="2018-11-14T21:37:00Z">
        <w:r w:rsidR="00A105EE">
          <w:rPr>
            <w:b/>
            <w:bCs/>
            <w:sz w:val="18"/>
            <w:szCs w:val="18"/>
          </w:rPr>
          <w:t xml:space="preserve"> for motivations</w:t>
        </w:r>
      </w:ins>
      <w:ins w:id="977" w:author="John Hillier" w:date="2018-11-14T21:36:00Z">
        <w:r w:rsidR="00A105EE">
          <w:rPr>
            <w:b/>
            <w:bCs/>
            <w:sz w:val="18"/>
            <w:szCs w:val="18"/>
          </w:rPr>
          <w:t xml:space="preserve"> is</w:t>
        </w:r>
      </w:ins>
      <w:ins w:id="978" w:author="John Hillier" w:date="2018-11-14T21:37:00Z">
        <w:r w:rsidR="00A105EE">
          <w:rPr>
            <w:b/>
            <w:bCs/>
            <w:sz w:val="18"/>
            <w:szCs w:val="18"/>
          </w:rPr>
          <w:t xml:space="preserve"> given in brackets</w:t>
        </w:r>
      </w:ins>
      <w:commentRangeEnd w:id="975"/>
      <w:ins w:id="979" w:author="John Hillier" w:date="2018-11-16T00:48:00Z">
        <w:r w:rsidR="00697C84">
          <w:rPr>
            <w:rStyle w:val="CommentReference"/>
          </w:rPr>
          <w:commentReference w:id="975"/>
        </w:r>
      </w:ins>
      <w:ins w:id="981" w:author="John Hillier" w:date="2018-11-14T21:37:00Z">
        <w:r w:rsidR="00A105EE">
          <w:rPr>
            <w:b/>
            <w:bCs/>
            <w:sz w:val="18"/>
            <w:szCs w:val="18"/>
          </w:rPr>
          <w:t>.</w:t>
        </w:r>
      </w:ins>
      <w:ins w:id="982" w:author="John Hillier" w:date="2018-11-14T21:36:00Z">
        <w:r w:rsidR="00A105EE">
          <w:rPr>
            <w:b/>
            <w:bCs/>
            <w:sz w:val="18"/>
            <w:szCs w:val="18"/>
          </w:rPr>
          <w:t xml:space="preserve"> </w:t>
        </w:r>
      </w:ins>
      <w:ins w:id="983" w:author="John Hillier" w:date="2018-11-14T21:38:00Z">
        <w:r w:rsidR="00153290">
          <w:rPr>
            <w:b/>
            <w:bCs/>
            <w:sz w:val="18"/>
            <w:szCs w:val="18"/>
          </w:rPr>
          <w:t>This conceptual</w:t>
        </w:r>
        <w:r w:rsidR="00847851">
          <w:rPr>
            <w:b/>
            <w:bCs/>
            <w:sz w:val="18"/>
            <w:szCs w:val="18"/>
          </w:rPr>
          <w:t xml:space="preserve"> model builds on previous work by integrating motivations with duties</w:t>
        </w:r>
      </w:ins>
      <w:ins w:id="984" w:author="John Hillier" w:date="2018-11-14T21:39:00Z">
        <w:r w:rsidR="00847851">
          <w:rPr>
            <w:b/>
            <w:bCs/>
            <w:sz w:val="18"/>
            <w:szCs w:val="18"/>
          </w:rPr>
          <w:t xml:space="preserve">, and by introducing </w:t>
        </w:r>
      </w:ins>
      <w:ins w:id="985" w:author="John Hillier" w:date="2018-11-14T21:40:00Z">
        <w:r w:rsidR="00847851">
          <w:rPr>
            <w:b/>
            <w:bCs/>
            <w:sz w:val="18"/>
            <w:szCs w:val="18"/>
          </w:rPr>
          <w:t xml:space="preserve">‘Impact’ </w:t>
        </w:r>
      </w:ins>
      <w:ins w:id="986" w:author="John Hillier" w:date="2018-11-14T21:45:00Z">
        <w:r w:rsidR="00153290">
          <w:rPr>
            <w:b/>
            <w:bCs/>
            <w:sz w:val="18"/>
            <w:szCs w:val="18"/>
          </w:rPr>
          <w:t xml:space="preserve">as a motivation </w:t>
        </w:r>
      </w:ins>
      <w:ins w:id="987" w:author="John Hillier" w:date="2018-11-14T21:40:00Z">
        <w:r w:rsidR="00847851">
          <w:rPr>
            <w:b/>
            <w:bCs/>
            <w:sz w:val="18"/>
            <w:szCs w:val="18"/>
          </w:rPr>
          <w:t xml:space="preserve">and the types of intrinsic desire behind it. * </w:t>
        </w:r>
        <w:proofErr w:type="gramStart"/>
        <w:r w:rsidR="00847851">
          <w:rPr>
            <w:b/>
            <w:bCs/>
            <w:sz w:val="18"/>
            <w:szCs w:val="18"/>
          </w:rPr>
          <w:t>indicates</w:t>
        </w:r>
        <w:proofErr w:type="gramEnd"/>
        <w:r w:rsidR="00847851">
          <w:rPr>
            <w:b/>
            <w:bCs/>
            <w:sz w:val="18"/>
            <w:szCs w:val="18"/>
          </w:rPr>
          <w:t xml:space="preserve"> that Impact is both a requirement and a motivation.</w:t>
        </w:r>
      </w:ins>
    </w:p>
    <w:p w14:paraId="1E10E0AE" w14:textId="17DDAD3C" w:rsidR="003F2CCD" w:rsidRPr="00D26BBB" w:rsidRDefault="000258DB" w:rsidP="003F2CCD">
      <w:pPr>
        <w:spacing w:line="240" w:lineRule="auto"/>
        <w:jc w:val="left"/>
        <w:rPr>
          <w:b/>
          <w:bCs/>
          <w:sz w:val="18"/>
          <w:szCs w:val="18"/>
        </w:rPr>
      </w:pPr>
      <w:ins w:id="988" w:author="John Hillier" w:date="2018-11-12T14:13:00Z">
        <w:r>
          <w:rPr>
            <w:b/>
            <w:bCs/>
            <w:sz w:val="18"/>
            <w:szCs w:val="18"/>
          </w:rPr>
          <w:t xml:space="preserve"> </w:t>
        </w:r>
      </w:ins>
    </w:p>
    <w:p w14:paraId="08DA60B4" w14:textId="1946E16A" w:rsidR="008E40F1" w:rsidRPr="008E40F1" w:rsidRDefault="00DD2BA4" w:rsidP="008E40F1">
      <w:pPr>
        <w:pStyle w:val="Heading2"/>
      </w:pPr>
      <w:ins w:id="989" w:author="John Hillier" w:date="2018-11-12T15:31:00Z">
        <w:r>
          <w:t>6</w:t>
        </w:r>
      </w:ins>
      <w:r w:rsidR="008E40F1" w:rsidRPr="008E40F1">
        <w:t>.3 Practical hints and tips to build collaboration</w:t>
      </w:r>
    </w:p>
    <w:p w14:paraId="49C650B1" w14:textId="337AAD27" w:rsidR="008E40F1" w:rsidRPr="008E40F1" w:rsidRDefault="008E40F1" w:rsidP="008E40F1">
      <w:pPr>
        <w:tabs>
          <w:tab w:val="right" w:pos="10035"/>
        </w:tabs>
      </w:pPr>
      <w:r w:rsidRPr="008E40F1">
        <w:t xml:space="preserve">The objective of collaboration is to translate business-relevant questions </w:t>
      </w:r>
      <w:r w:rsidRPr="008E40F1">
        <w:fldChar w:fldCharType="begin" w:fldLock="1"/>
      </w:r>
      <w:r w:rsidR="003160D7">
        <w:instrText>ADDIN CSL_CITATION {"citationItems":[{"id":"ITEM-1","itemData":{"URL":"https://lighthillrisknetwork.org/research-priorities/","accessed":{"date-parts":[["2018","5","28"]]},"author":[{"dropping-particle":"","family":"Lighthill Risk Network","given":"","non-dropping-particle":"","parse-names":false,"suffix":""}],"id":"ITEM-1","issued":{"date-parts":[["2016"]]},"title":"Key Research Themes &amp; Challenges","type":"webpage"},"prefix":"e.g. ","uris":["http://www.mendeley.com/documents/?uuid=a822f7a6-93f3-48e9-b782-0bb246c3fa76"]},{"id":"ITEM-2","itemData":{"author":[{"dropping-particle":"","family":"Dixon","given":"R.","non-dropping-particle":"","parse-names":false,"suffix":""},{"dropping-particle":"","family":"Souch","given":"C.","non-dropping-particle":"","parse-names":false,"suffix":""},{"dropping-particle":"","family":"Whitaker","given":"D.","non-dropping-particle":"","parse-names":false,"suffix":""}],"container-title":"http://www.stormworkshops.org/workshop2017.html","id":"ITEM-2","issued":{"date-parts":[["2017"]]},"publisher-place":"Reading, UK. 21-23 June 2017.","title":"European windstorm: Needs of the insurance industry","type":"paper-conference"},"uris":["http://www.mendeley.com/documents/?uuid=05576b26-c073-4a10-bf2d-ff810fc21b36"]}],"mendeley":{"formattedCitation":"(Dixon et al., 2017; e.g. Lighthill Risk Network, 2016)","plainTextFormattedCitation":"(Dixon et al., 2017; e.g. Lighthill Risk Network, 2016)","previouslyFormattedCitation":"(Dixon et al., 2017; e.g. Lighthill Risk Network, 2016)"},"properties":{"noteIndex":0},"schema":"https://github.com/citation-style-language/schema/raw/master/csl-citation.json"}</w:instrText>
      </w:r>
      <w:r w:rsidRPr="008E40F1">
        <w:fldChar w:fldCharType="separate"/>
      </w:r>
      <w:r w:rsidR="003160D7" w:rsidRPr="003160D7">
        <w:rPr>
          <w:noProof/>
        </w:rPr>
        <w:t>(Dixon et al., 2017; e.g. Lighthill Risk Network, 2016)</w:t>
      </w:r>
      <w:r w:rsidRPr="008E40F1">
        <w:fldChar w:fldCharType="end"/>
      </w:r>
      <w:r w:rsidRPr="008E40F1">
        <w:t xml:space="preserve"> into research questions that are precise enough for scientists to be </w:t>
      </w:r>
      <w:r w:rsidRPr="008E40F1">
        <w:rPr>
          <w:i/>
        </w:rPr>
        <w:t>able</w:t>
      </w:r>
      <w:r w:rsidRPr="008E40F1">
        <w:t xml:space="preserve"> to answer and intriguing and novel enough for scientists to </w:t>
      </w:r>
      <w:r w:rsidRPr="008E40F1">
        <w:rPr>
          <w:i/>
        </w:rPr>
        <w:t>want</w:t>
      </w:r>
      <w:r w:rsidRPr="008E40F1">
        <w:t xml:space="preserve"> to prioritise answering them, then deliver outputs of benefit to all. A vital element of successful collaboration is a long-term trusting relationship </w:t>
      </w:r>
      <w:commentRangeStart w:id="990"/>
      <w:r w:rsidRPr="008E40F1">
        <w:fldChar w:fldCharType="begin" w:fldLock="1"/>
      </w:r>
      <w:r w:rsidR="003160D7">
        <w:instrText>ADDIN CSL_CITATION {"citationItems":[{"id":"ITEM-1","itemData":{"author":[{"dropping-particle":"","family":"Dowling","given":"D. A.","non-dropping-particle":"","parse-names":false,"suffix":""}],"id":"ITEM-1","issued":{"date-parts":[["2015"]]},"number-of-pages":"85","title":"The Dowling Review of Business-University Research Collaborations","type":"report"},"prefix":"e.g. ","uris":["http://www.mendeley.com/documents/?uuid=b61e21e1-7734-4916-873e-5a27f506fd49"]}],"mendeley":{"formattedCitation":"(e.g. Dowling, 2015)","plainTextFormattedCitation":"(e.g. Dowling, 2015)","previouslyFormattedCitation":"(e.g. Dowling, 2015)"},"properties":{"noteIndex":0},"schema":"https://github.com/citation-style-language/schema/raw/master/csl-citation.json"}</w:instrText>
      </w:r>
      <w:r w:rsidRPr="008E40F1">
        <w:fldChar w:fldCharType="separate"/>
      </w:r>
      <w:r w:rsidR="003160D7" w:rsidRPr="003160D7">
        <w:rPr>
          <w:noProof/>
        </w:rPr>
        <w:t>(e.g. Dowling, 2015)</w:t>
      </w:r>
      <w:r w:rsidRPr="008E40F1">
        <w:fldChar w:fldCharType="end"/>
      </w:r>
      <w:ins w:id="991" w:author="John Hillier" w:date="2018-11-14T21:56:00Z">
        <w:r w:rsidR="00CA265C">
          <w:t>.</w:t>
        </w:r>
      </w:ins>
      <w:r w:rsidRPr="008E40F1">
        <w:t xml:space="preserve"> </w:t>
      </w:r>
      <w:ins w:id="992" w:author="John Hillier" w:date="2018-11-14T21:57:00Z">
        <w:r w:rsidR="00CA265C">
          <w:t>D</w:t>
        </w:r>
      </w:ins>
      <w:r w:rsidRPr="008E40F1">
        <w:t>espit</w:t>
      </w:r>
      <w:commentRangeEnd w:id="990"/>
      <w:r w:rsidR="00CA265C">
        <w:rPr>
          <w:rStyle w:val="CommentReference"/>
        </w:rPr>
        <w:commentReference w:id="990"/>
      </w:r>
      <w:r w:rsidRPr="008E40F1">
        <w:t>e</w:t>
      </w:r>
      <w:ins w:id="993" w:author="John Hillier" w:date="2018-11-14T21:57:00Z">
        <w:r w:rsidR="00CA265C">
          <w:t xml:space="preserve"> such a relationship</w:t>
        </w:r>
      </w:ins>
      <w:r w:rsidRPr="008E40F1">
        <w:t xml:space="preserve"> being an on-going and time intensive venture to construct, </w:t>
      </w:r>
      <w:ins w:id="994" w:author="John Hillier" w:date="2018-11-14T21:57:00Z">
        <w:r w:rsidR="00CA265C">
          <w:t xml:space="preserve">it </w:t>
        </w:r>
      </w:ins>
      <w:r w:rsidRPr="008E40F1">
        <w:t>is critical in overcoming a number</w:t>
      </w:r>
      <w:r w:rsidR="00241752">
        <w:t xml:space="preserve"> of barriers such as IP (Sect.</w:t>
      </w:r>
      <w:r w:rsidRPr="008E40F1">
        <w:t xml:space="preserve"> </w:t>
      </w:r>
      <w:ins w:id="995" w:author="John Hillier" w:date="2018-11-14T18:45:00Z">
        <w:r w:rsidR="00AB39A2">
          <w:t>6</w:t>
        </w:r>
      </w:ins>
      <w:r w:rsidRPr="008E40F1">
        <w:t xml:space="preserve">.1.3), language </w:t>
      </w:r>
      <w:r w:rsidRPr="008E40F1">
        <w:fldChar w:fldCharType="begin" w:fldLock="1"/>
      </w:r>
      <w:r w:rsidR="006268D9">
        <w:instrText>ADDIN CSL_CITATION {"citationItems":[{"id":"ITEM-1","itemData":{"author":[{"dropping-particle":"","family":"Jordan","given":"A.","non-dropping-particle":"","parse-names":false,"suffix":""},{"dropping-particle":"","family":"Huitema","given":"D.","non-dropping-particle":"","parse-names":false,"suffix":""}],"container-title":"Global Environmental Change","id":"ITEM-1","issued":{"date-parts":[["2014"]]},"page":"387-394","title":"Policy innovation in a changing climate: sources, patterns and effects","type":"article-journal","volume":"29"},"uris":["http://www.mendeley.com/documents/?uuid=51133390-5fa5-41dd-9dbc-c75fd11253ef"]},{"id":"ITEM-2","itemData":{"ISBN":"978-1-905892-19-8","author":[{"dropping-particle":"","family":"Fish","given":"R.","non-dropping-particle":"","parse-names":false,"suffix":""},{"dropping-particle":"","family":"Saratsi","given":"E.","non-dropping-particle":"","parse-names":false,"suffix":""}],"id":"ITEM-2","issued":{"date-parts":[["2015"]]},"publisher":"University of Exeter","publisher-place":"Exeter, UK","title":"Naturally Speaking... A Public Dialogue on the UK National Ecosystem Assessment. Final Report. CRPR.","type":"book"},"prefix":"e.g. ","uris":["http://www.mendeley.com/documents/?uuid=15b72023-c210-4e5d-8c75-7686f5a94b4b"]},{"id":"ITEM-3","itemData":{"DOI":"10.1016/j.landusepol.2017.10.002","author":[{"dropping-particle":"","family":"Scott","given":"A.","non-dropping-particle":"","parse-names":false,"suffix":""},{"dropping-particle":"","family":"Carter","given":"C.","non-dropping-particle":"","parse-names":false,"suffix":""},{"dropping-particle":"","family":"Hardman","given":"M.","non-dropping-particle":"","parse-names":false,"suffix":""},{"dropping-particle":"","family":"Grayson","given":"N.","non-dropping-particle":"","parse-names":false,"suffix":""},{"dropping-particle":"","family":"Slayney","given":"T.","non-dropping-particle":"","parse-names":false,"suffix":""}],"container-title":"Land Use Policy","id":"ITEM-3","issued":{"date-parts":[["2018"]]},"page":"232-246","title":"Mainstreaming ecosystem science in spatial planning practice: Exploiting a hybrid opportunity space","type":"article-journal","volume":"70"},"uris":["http://www.mendeley.com/documents/?uuid=d4d16628-1b9c-4951-8cbe-40f7cd489130"]}],"mendeley":{"formattedCitation":"(e.g. Fish and Saratsi, 2015; Jordan and Huitema, 2014; Scott et al., 2018)","plainTextFormattedCitation":"(e.g. Fish and Saratsi, 2015; Jordan and Huitema, 2014; Scott et al., 2018)","previouslyFormattedCitation":"(e.g. Fish and Saratsi, 2015; Jordan and Huitema, 2014; Scott et al., 2018)"},"properties":{"noteIndex":0},"schema":"https://github.com/citation-style-language/schema/raw/master/csl-citation.json"}</w:instrText>
      </w:r>
      <w:r w:rsidRPr="008E40F1">
        <w:fldChar w:fldCharType="separate"/>
      </w:r>
      <w:r w:rsidR="0090600B" w:rsidRPr="0090600B">
        <w:rPr>
          <w:noProof/>
        </w:rPr>
        <w:t>(e.g. Fish and Saratsi, 2015; Jordan and Huitema, 2014; Scott et al., 2018)</w:t>
      </w:r>
      <w:r w:rsidRPr="008E40F1">
        <w:fldChar w:fldCharType="end"/>
      </w:r>
      <w:r w:rsidRPr="008E40F1">
        <w:t xml:space="preserve">), </w:t>
      </w:r>
      <w:r w:rsidR="00636F86">
        <w:t xml:space="preserve">differing working and problem solving cultures </w:t>
      </w:r>
      <w:r w:rsidR="00636F86">
        <w:fldChar w:fldCharType="begin" w:fldLock="1"/>
      </w:r>
      <w:r w:rsidR="003160D7">
        <w:instrText>ADDIN CSL_CITATION {"citationItems":[{"id":"ITEM-1","itemData":{"author":[{"dropping-particle":"","family":"Amabile","given":"T.","non-dropping-particle":"","parse-names":false,"suffix":""},{"dropping-particle":"","family":"Patterson","given":"M.","non-dropping-particle":"","parse-names":false,"suffix":""},{"dropping-particle":"","family":"Mueller","given":"C.","non-dropping-particle":"","parse-names":false,"suffix":""},{"dropping-particle":"","family":"Wojcik","given":"J.","non-dropping-particle":"","parse-names":false,"suffix":""},{"dropping-particle":"","family":"Odomirok","given":"P.W.","non-dropping-particle":"","parse-names":false,"suffix":""},{"dropping-particle":"","family":"Marsh","given":"M.","non-dropping-particle":"","parse-names":false,"suffix":""},{"dropping-particle":"","family":"Kramor","given":"S. J.","non-dropping-particle":"","parse-names":false,"suffix":""}],"container-title":"Academy of Management Journal","id":"ITEM-1","issue":"2","issued":{"date-parts":[["2001"]]},"page":"418-431","title":"Academic practitioner collaboration in management research: a case of cross-profession collaboration","type":"article-journal","volume":"44"},"prefix":"e.g. ","uris":["http://www.mendeley.com/documents/?uuid=0acbe8d3-4c09-4eab-b742-f56d80314d6d"]}],"mendeley":{"formattedCitation":"(e.g. Amabile et al., 2001)","plainTextFormattedCitation":"(e.g. Amabile et al., 2001)","previouslyFormattedCitation":"(e.g. Amabile et al., 2001)"},"properties":{"noteIndex":0},"schema":"https://github.com/citation-style-language/schema/raw/master/csl-citation.json"}</w:instrText>
      </w:r>
      <w:r w:rsidR="00636F86">
        <w:fldChar w:fldCharType="separate"/>
      </w:r>
      <w:r w:rsidR="003160D7" w:rsidRPr="003160D7">
        <w:rPr>
          <w:noProof/>
        </w:rPr>
        <w:t>(e.g. Amabile et al., 2001)</w:t>
      </w:r>
      <w:r w:rsidR="00636F86">
        <w:fldChar w:fldCharType="end"/>
      </w:r>
      <w:r w:rsidR="00636F86">
        <w:t xml:space="preserve">, </w:t>
      </w:r>
      <w:r w:rsidRPr="008E40F1">
        <w:t xml:space="preserve">or simply contextual knowledge and credibility </w:t>
      </w:r>
      <w:r w:rsidRPr="008E40F1">
        <w:fldChar w:fldCharType="begin" w:fldLock="1"/>
      </w:r>
      <w:r w:rsidR="003160D7">
        <w:instrText>ADDIN CSL_CITATION {"citationItems":[{"id":"ITEM-1","itemData":{"author":[{"dropping-particle":"","family":"Hughes","given":"T.","non-dropping-particle":"","parse-names":false,"suffix":""},{"dropping-particle":"","family":"O'Regan","given":"N","non-dropping-particle":"","parse-names":false,"suffix":""},{"dropping-particle":"","family":"Wornham","given":"D.","non-dropping-particle":"","parse-names":false,"suffix":""}],"container-title":"Strat. Change","id":"ITEM-1","issued":{"date-parts":[["2008"]]},"page":"215-233","title":"The credibility issue: closing the academics/practitioner gap","type":"article-journal","volume":"17"},"prefix":"e.g. ","uris":["http://www.mendeley.com/documents/?uuid=cb0a715d-ff27-46b0-b72a-ce7b59791141"]}],"mendeley":{"formattedCitation":"(e.g. Hughes et al., 2008)","plainTextFormattedCitation":"(e.g. Hughes et al., 2008)","previouslyFormattedCitation":"(e.g. Hughes et al., 2008)"},"properties":{"noteIndex":0},"schema":"https://github.com/citation-style-language/schema/raw/master/csl-citation.json"}</w:instrText>
      </w:r>
      <w:r w:rsidRPr="008E40F1">
        <w:fldChar w:fldCharType="separate"/>
      </w:r>
      <w:r w:rsidR="003160D7" w:rsidRPr="003160D7">
        <w:rPr>
          <w:noProof/>
        </w:rPr>
        <w:t>(e.g. Hughes et al., 2008)</w:t>
      </w:r>
      <w:r w:rsidRPr="008E40F1">
        <w:fldChar w:fldCharType="end"/>
      </w:r>
      <w:r w:rsidRPr="008E40F1">
        <w:t xml:space="preserve">; just as an academic's motivations and skills may not be transparent to the wider world, academics do not instinctively have an intimate knowledge of any insurer's technical approach, recent initiative, or strategic internal drivers. Of particular relevance is the difficultly that novelty (i.e. for publications) and immediate industrial implementation (e.g. in operational risk models) are not directly compatible in the same task, although steps that will mainly benefit one party or both can be balanced over time throughout a co-designed project. </w:t>
      </w:r>
    </w:p>
    <w:p w14:paraId="58128292" w14:textId="77777777" w:rsidR="008E40F1" w:rsidRPr="008E40F1" w:rsidRDefault="008E40F1" w:rsidP="008E40F1">
      <w:pPr>
        <w:tabs>
          <w:tab w:val="right" w:pos="10035"/>
        </w:tabs>
      </w:pPr>
    </w:p>
    <w:p w14:paraId="592806EF" w14:textId="2D617D0E" w:rsidR="008E40F1" w:rsidRPr="008E40F1" w:rsidRDefault="008E40F1" w:rsidP="008E40F1">
      <w:pPr>
        <w:tabs>
          <w:tab w:val="right" w:pos="10035"/>
        </w:tabs>
      </w:pPr>
      <w:r w:rsidRPr="008E40F1">
        <w:t xml:space="preserve">Many conceptual models of the knowledge exchange process exist </w:t>
      </w:r>
      <w:r w:rsidRPr="008E40F1">
        <w:fldChar w:fldCharType="begin" w:fldLock="1"/>
      </w:r>
      <w:r w:rsidR="003160D7">
        <w:instrText>ADDIN CSL_CITATION {"citationItems":[{"id":"ITEM-1","itemData":{"author":[{"dropping-particle":"","family":"Jacobson","given":"N.","non-dropping-particle":"","parse-names":false,"suffix":""},{"dropping-particle":"","family":"Butterill","given":"D.","non-dropping-particle":"","parse-names":false,"suffix":""},{"dropping-particle":"","family":"Goering","given":"P.","non-dropping-particle":"","parse-names":false,"suffix":""}],"container-title":"The Milbank Quarterly","id":"ITEM-1","issue":"2","issued":{"date-parts":[["2005"]]},"page":"299-321","title":"Consulting as a strategy for knowledge transfer","type":"article-journal","volume":"83"},"prefix":"e.g. see ","uris":["http://www.mendeley.com/documents/?uuid=280d4d0f-928e-4af4-a113-2e5c8ff9f05e"]},{"id":"ITEM-2","itemData":{"author":[{"dropping-particle":"","family":"Ward","given":"V.","non-dropping-particle":"","parse-names":false,"suffix":""},{"dropping-particle":"","family":"House","given":"A.","non-dropping-particle":"","parse-names":false,"suffix":""},{"dropping-particle":"","family":"Hamer","given":"S.","non-dropping-particle":"","parse-names":false,"suffix":""}],"container-title":"J. Health Serv. Res. Policy","id":"ITEM-2","issue":"3","issued":{"date-parts":[["2009"]]},"page":"156-164","title":"Developing a framework for transferring of knowledge into action: a thematic analysis of the literature","type":"article-journal","volume":"14"},"uris":["http://www.mendeley.com/documents/?uuid=20afb716-70d8-4712-af29-6ac2c2c6db8d"]}],"mendeley":{"formattedCitation":"(e.g. see Jacobson et al., 2005; Ward et al., 2009)","plainTextFormattedCitation":"(e.g. see Jacobson et al., 2005; Ward et al., 2009)","previouslyFormattedCitation":"(e.g. see Jacobson et al., 2005; Ward et al., 2009)"},"properties":{"noteIndex":0},"schema":"https://github.com/citation-style-language/schema/raw/master/csl-citation.json"}</w:instrText>
      </w:r>
      <w:r w:rsidRPr="008E40F1">
        <w:fldChar w:fldCharType="separate"/>
      </w:r>
      <w:r w:rsidR="003160D7" w:rsidRPr="003160D7">
        <w:rPr>
          <w:noProof/>
        </w:rPr>
        <w:t>(e.g. see Jacobson et al., 2005; Ward et al., 2009)</w:t>
      </w:r>
      <w:r w:rsidRPr="008E40F1">
        <w:fldChar w:fldCharType="end"/>
      </w:r>
      <w:r w:rsidRPr="008E40F1">
        <w:t>. No particular one is assumed, although cyclic, iterative and two-way elements are recommended.</w:t>
      </w:r>
    </w:p>
    <w:p w14:paraId="6F9EEE3D" w14:textId="77777777" w:rsidR="008E40F1" w:rsidRPr="008E40F1" w:rsidRDefault="008E40F1" w:rsidP="008E40F1">
      <w:pPr>
        <w:tabs>
          <w:tab w:val="right" w:pos="10035"/>
        </w:tabs>
      </w:pPr>
    </w:p>
    <w:p w14:paraId="3F269E2F" w14:textId="6367298D" w:rsidR="008E40F1" w:rsidRPr="008E40F1" w:rsidRDefault="008E40F1" w:rsidP="008E40F1">
      <w:pPr>
        <w:tabs>
          <w:tab w:val="right" w:pos="10035"/>
        </w:tabs>
      </w:pPr>
      <w:r w:rsidRPr="008E40F1">
        <w:t>Below we propose two illustrative, non-exhaustive lists of pragmatic suggestions for time-efficient activities that have reportable and mutually-beneficial outputs in order to build the long-term trusting relationship needed for collaboration between an academic and a risk practitioner. Each suggestion includes an explanation of</w:t>
      </w:r>
      <w:r w:rsidRPr="008E40F1">
        <w:rPr>
          <w:i/>
        </w:rPr>
        <w:t xml:space="preserve"> why </w:t>
      </w:r>
      <w:r w:rsidRPr="008E40F1">
        <w:t>the activity has benefit/utility to justify time spent on it, mapped back to appraisal criteria (</w:t>
      </w:r>
      <w:r w:rsidRPr="003076B1">
        <w:t>Table</w:t>
      </w:r>
      <w:r w:rsidRPr="008E40F1">
        <w:rPr>
          <w:i/>
        </w:rPr>
        <w:t xml:space="preserve"> </w:t>
      </w:r>
      <w:r w:rsidRPr="008E40F1">
        <w:t>2</w:t>
      </w:r>
      <w:r w:rsidR="00241752">
        <w:t>) or an impact typology (Sect.</w:t>
      </w:r>
      <w:r w:rsidRPr="008E40F1">
        <w:t xml:space="preserve"> </w:t>
      </w:r>
      <w:ins w:id="996" w:author="John Hillier" w:date="2018-11-14T18:45:00Z">
        <w:r w:rsidR="00AB39A2">
          <w:t>6</w:t>
        </w:r>
      </w:ins>
      <w:r w:rsidRPr="008E40F1">
        <w:t>.2.2). Obvious relationship-building and maintenance activity is assumed; e.g. short chats over a coffee, telephone calls, passing on interesting items (e.g. a</w:t>
      </w:r>
      <w:ins w:id="997" w:author="John Hillier" w:date="2018-11-21T14:03:00Z">
        <w:r w:rsidR="00DF48C4">
          <w:t>n</w:t>
        </w:r>
      </w:ins>
      <w:r w:rsidRPr="008E40F1">
        <w:t xml:space="preserve"> </w:t>
      </w:r>
      <w:ins w:id="998" w:author="John Hillier" w:date="2018-11-21T14:03:00Z">
        <w:r w:rsidR="00DF48C4">
          <w:t>article</w:t>
        </w:r>
      </w:ins>
      <w:r w:rsidRPr="008E40F1">
        <w:t xml:space="preserve"> or newspaper clipping), and mutual tolerance of unavoi</w:t>
      </w:r>
      <w:r w:rsidR="00241752">
        <w:t xml:space="preserve">dable busy periods (e.g. </w:t>
      </w:r>
      <w:ins w:id="999" w:author="John Hillier" w:date="2018-11-21T12:58:00Z">
        <w:r w:rsidR="006A6AC2">
          <w:t xml:space="preserve">see </w:t>
        </w:r>
      </w:ins>
      <w:r w:rsidR="00241752">
        <w:t>Sect.</w:t>
      </w:r>
      <w:r w:rsidRPr="008E40F1">
        <w:t xml:space="preserve"> </w:t>
      </w:r>
      <w:ins w:id="1000" w:author="John Hillier" w:date="2018-11-14T18:45:00Z">
        <w:r w:rsidR="00AB39A2">
          <w:t>5</w:t>
        </w:r>
      </w:ins>
      <w:r w:rsidRPr="008E40F1">
        <w:t xml:space="preserve">.2). </w:t>
      </w:r>
    </w:p>
    <w:p w14:paraId="478F4D03" w14:textId="77777777" w:rsidR="008E40F1" w:rsidRPr="008E40F1" w:rsidRDefault="008E40F1" w:rsidP="008E40F1">
      <w:pPr>
        <w:tabs>
          <w:tab w:val="right" w:pos="10035"/>
        </w:tabs>
      </w:pPr>
    </w:p>
    <w:p w14:paraId="5F8A410F" w14:textId="7736A33D" w:rsidR="008E40F1" w:rsidRPr="008E40F1" w:rsidRDefault="008E40F1" w:rsidP="008E40F1">
      <w:pPr>
        <w:tabs>
          <w:tab w:val="right" w:pos="10035"/>
        </w:tabs>
      </w:pPr>
      <w:r w:rsidRPr="008E40F1">
        <w:t xml:space="preserve">The following list details </w:t>
      </w:r>
      <w:proofErr w:type="gramStart"/>
      <w:r w:rsidRPr="008E40F1">
        <w:t>ways</w:t>
      </w:r>
      <w:proofErr w:type="gramEnd"/>
      <w:r w:rsidRPr="008E40F1">
        <w:t xml:space="preserve"> in which risk practitioners can support an academic partner, including a brief commentary on how and why benefits emerge. Square brackets e.g. [2] indicate mapping to criteria by which academics are assessed in </w:t>
      </w:r>
      <w:r w:rsidRPr="003076B1">
        <w:t>Table</w:t>
      </w:r>
      <w:r w:rsidRPr="008E40F1">
        <w:rPr>
          <w:i/>
        </w:rPr>
        <w:t xml:space="preserve"> </w:t>
      </w:r>
      <w:ins w:id="1001" w:author="John Hillier" w:date="2018-11-21T12:55:00Z">
        <w:r w:rsidR="00CC6298" w:rsidRPr="00CC6298">
          <w:t>2</w:t>
        </w:r>
      </w:ins>
      <w:r w:rsidRPr="008E40F1">
        <w:t xml:space="preserve">. Suggestions are not </w:t>
      </w:r>
      <w:proofErr w:type="gramStart"/>
      <w:r w:rsidRPr="008E40F1">
        <w:t>ordered</w:t>
      </w:r>
      <w:proofErr w:type="gramEnd"/>
      <w:r w:rsidRPr="008E40F1">
        <w:t xml:space="preserve"> as their relative utility will be case specific.</w:t>
      </w:r>
    </w:p>
    <w:p w14:paraId="55EEB58A" w14:textId="77777777" w:rsidR="008E40F1" w:rsidRPr="008E40F1" w:rsidRDefault="008E40F1" w:rsidP="008E40F1">
      <w:pPr>
        <w:tabs>
          <w:tab w:val="right" w:pos="10035"/>
        </w:tabs>
      </w:pPr>
    </w:p>
    <w:p w14:paraId="41B747D9" w14:textId="005B7048" w:rsidR="008E40F1" w:rsidRPr="008E40F1" w:rsidRDefault="008E40F1" w:rsidP="008E40F1">
      <w:pPr>
        <w:numPr>
          <w:ilvl w:val="0"/>
          <w:numId w:val="13"/>
        </w:numPr>
        <w:tabs>
          <w:tab w:val="right" w:pos="10035"/>
        </w:tabs>
      </w:pPr>
      <w:r w:rsidRPr="008E40F1">
        <w:rPr>
          <w:i/>
        </w:rPr>
        <w:t>Write letter of support/engagement on a research grant</w:t>
      </w:r>
      <w:ins w:id="1002" w:author="John Hillier" w:date="2018-11-21T14:03:00Z">
        <w:r w:rsidR="00D21FB0">
          <w:rPr>
            <w:i/>
          </w:rPr>
          <w:t xml:space="preserve"> application</w:t>
        </w:r>
      </w:ins>
      <w:r w:rsidRPr="008E40F1">
        <w:t xml:space="preserve"> [4]. A useful relationship building measure, and will be best when projects are co-designed. They are required for UK funding applications, but if sought at the last minute after limited discussion it often remains unclear why the insurer should </w:t>
      </w:r>
      <w:proofErr w:type="spellStart"/>
      <w:r w:rsidRPr="008E40F1">
        <w:t>priortise</w:t>
      </w:r>
      <w:proofErr w:type="spellEnd"/>
      <w:r w:rsidRPr="008E40F1">
        <w:t xml:space="preserve"> this action (i.e. what the benefits of the work might be), potentially leading to mutual frustration. </w:t>
      </w:r>
      <w:r w:rsidR="00DB7F63" w:rsidRPr="00DB7F63">
        <w:t>In contrast, a timely discussion leading to a letter of support which indicates the scale of potential impact of the research to the industrial partner</w:t>
      </w:r>
      <w:r w:rsidR="005D4649">
        <w:t>, and details pathways to it (e.g. specific committees, regulatory compliance requirements, or internal initiatives),</w:t>
      </w:r>
      <w:r w:rsidR="00DB7F63" w:rsidRPr="00DB7F63">
        <w:t xml:space="preserve"> would significantly strengthen a research grant application.</w:t>
      </w:r>
    </w:p>
    <w:p w14:paraId="2F4C2C12" w14:textId="09655BC1" w:rsidR="008E40F1" w:rsidRPr="008E40F1" w:rsidRDefault="008E40F1" w:rsidP="008E40F1">
      <w:pPr>
        <w:numPr>
          <w:ilvl w:val="0"/>
          <w:numId w:val="13"/>
        </w:numPr>
        <w:tabs>
          <w:tab w:val="right" w:pos="10035"/>
        </w:tabs>
      </w:pPr>
      <w:r w:rsidRPr="008E40F1">
        <w:rPr>
          <w:i/>
        </w:rPr>
        <w:t xml:space="preserve">Offer a place </w:t>
      </w:r>
      <w:r w:rsidR="006A6AC2">
        <w:rPr>
          <w:i/>
        </w:rPr>
        <w:t xml:space="preserve">on an advisory panel, </w:t>
      </w:r>
      <w:r w:rsidRPr="008E40F1">
        <w:rPr>
          <w:i/>
        </w:rPr>
        <w:t xml:space="preserve">committee, or similar </w:t>
      </w:r>
      <w:r w:rsidRPr="008E40F1">
        <w:t>[8,9 and potentially 3,4]. Even with a non-disclosure agreement in place, this could be useful to an academic on many fronts; a role title enhances their CV/annual appraisal, even a small remuneration (e.g. ~£1,000 across a year) looks good as an income source from</w:t>
      </w:r>
      <w:ins w:id="1003" w:author="John Hillier" w:date="2018-11-12T12:24:00Z">
        <w:r w:rsidR="0073381C">
          <w:t xml:space="preserve"> business</w:t>
        </w:r>
      </w:ins>
      <w:r w:rsidRPr="008E40F1">
        <w:t>. Furthermore, as such monies are undesignated they are ideal to buy a little of a research assistant's time (e.g. a PhD student) to do a pilot study; these greatly help when writing funding bids for substantive money, ultimately leading to publications. If the academic were also able to say the advice stemmed from a published paper, this would be evidence of impact outside academia, particularly with a supporting statement (e.g. '</w:t>
      </w:r>
      <w:r w:rsidRPr="008E40F1">
        <w:rPr>
          <w:i/>
        </w:rPr>
        <w:t>advice on earthquake clustering was provided, drawing on X's recent publications, contributing to an evaluation of two catastrophe models</w:t>
      </w:r>
      <w:ins w:id="1004" w:author="John Hillier" w:date="2018-11-21T17:35:00Z">
        <w:r w:rsidR="00DA1A2D">
          <w:rPr>
            <w:i/>
          </w:rPr>
          <w:t xml:space="preserve"> of natural hazard risk</w:t>
        </w:r>
      </w:ins>
      <w:r w:rsidRPr="008E40F1">
        <w:t>'). On both sides, it is another chance to meet, talk, and build a relationship.</w:t>
      </w:r>
    </w:p>
    <w:p w14:paraId="18437905" w14:textId="382ABC68" w:rsidR="008E40F1" w:rsidRPr="008E40F1" w:rsidRDefault="008E40F1" w:rsidP="008E40F1">
      <w:pPr>
        <w:numPr>
          <w:ilvl w:val="0"/>
          <w:numId w:val="13"/>
        </w:numPr>
        <w:tabs>
          <w:tab w:val="right" w:pos="10035"/>
        </w:tabs>
      </w:pPr>
      <w:r w:rsidRPr="008E40F1">
        <w:rPr>
          <w:i/>
        </w:rPr>
        <w:t xml:space="preserve">Request a few (e.g. 1-3) days consultancy </w:t>
      </w:r>
      <w:r w:rsidRPr="008E40F1">
        <w:t xml:space="preserve">- e.g. commenting upon a </w:t>
      </w:r>
      <w:ins w:id="1005" w:author="John Hillier" w:date="2018-11-21T17:36:00Z">
        <w:r w:rsidR="00DA1A2D" w:rsidRPr="008E40F1">
          <w:t>catastrophe</w:t>
        </w:r>
        <w:r w:rsidR="00DA1A2D">
          <w:t xml:space="preserve"> (i.e. </w:t>
        </w:r>
      </w:ins>
      <w:ins w:id="1006" w:author="John Hillier" w:date="2018-11-21T17:35:00Z">
        <w:r w:rsidR="00DA1A2D">
          <w:t>natural hazard risk</w:t>
        </w:r>
      </w:ins>
      <w:ins w:id="1007" w:author="John Hillier" w:date="2018-11-21T17:36:00Z">
        <w:r w:rsidR="00DA1A2D">
          <w:t>)</w:t>
        </w:r>
      </w:ins>
      <w:r w:rsidRPr="008E40F1">
        <w:t xml:space="preserve"> model's documentation [8,9 and potentially 3,4]. The money and impact benefits are as above.  This is likely a loss leader </w:t>
      </w:r>
      <w:r w:rsidRPr="008E40F1">
        <w:lastRenderedPageBreak/>
        <w:t>for the academic, but is something useful that is safe, will happen, and is measurable and reportable. In some ways this is the mirror of the literature review that they can do for you when written into a project grant (see list below).</w:t>
      </w:r>
    </w:p>
    <w:p w14:paraId="6F867D6B" w14:textId="7627F098" w:rsidR="008E40F1" w:rsidRPr="008E40F1" w:rsidRDefault="008E40F1" w:rsidP="008E40F1">
      <w:pPr>
        <w:numPr>
          <w:ilvl w:val="0"/>
          <w:numId w:val="13"/>
        </w:numPr>
        <w:tabs>
          <w:tab w:val="right" w:pos="10035"/>
        </w:tabs>
      </w:pPr>
      <w:r w:rsidRPr="008E40F1">
        <w:rPr>
          <w:i/>
        </w:rPr>
        <w:t>Provide access to data</w:t>
      </w:r>
      <w:r w:rsidRPr="008E40F1">
        <w:t xml:space="preserve"> - [9 and first step to 3,4] to allow a novel insight into a scientific problem; this </w:t>
      </w:r>
      <w:ins w:id="1008" w:author="John Hillier" w:date="2018-11-21T14:04:00Z">
        <w:r w:rsidR="00020CC4">
          <w:t>c</w:t>
        </w:r>
      </w:ins>
      <w:r w:rsidRPr="008E40F1">
        <w:t xml:space="preserve">ould be very useful for the academic and pique their curiosity, but will likely need significant funding to fully use. This </w:t>
      </w:r>
      <w:r w:rsidR="007A51C2">
        <w:t>said, a data-</w:t>
      </w:r>
      <w:r w:rsidRPr="008E40F1">
        <w:t>driven pilot study could be of immediate use to the risk practitioner and also give a strong core to an academic's bid for funding.</w:t>
      </w:r>
    </w:p>
    <w:p w14:paraId="15867273" w14:textId="77777777" w:rsidR="008E40F1" w:rsidRPr="008E40F1" w:rsidRDefault="008E40F1" w:rsidP="008E40F1">
      <w:pPr>
        <w:numPr>
          <w:ilvl w:val="0"/>
          <w:numId w:val="13"/>
        </w:numPr>
        <w:tabs>
          <w:tab w:val="right" w:pos="10035"/>
        </w:tabs>
        <w:rPr>
          <w:i/>
        </w:rPr>
      </w:pPr>
      <w:r w:rsidRPr="008E40F1">
        <w:rPr>
          <w:i/>
        </w:rPr>
        <w:t>Offer grant funding for 'innovation' or highly applied work</w:t>
      </w:r>
      <w:r w:rsidRPr="008E40F1">
        <w:t>, either directly (e.g. AXA's research fund) or via government funding that requires an industrial lead (e.g. Industrial Strategy Challenge Fund, Innovate UK)</w:t>
      </w:r>
      <w:r w:rsidRPr="008E40F1">
        <w:rPr>
          <w:i/>
        </w:rPr>
        <w:t xml:space="preserve"> </w:t>
      </w:r>
      <w:r w:rsidRPr="008E40F1">
        <w:t xml:space="preserve">[4,8,9]. This is good for an appraisal's funding metric, and can provide a means of moving towards evidence of impact outside academia, but it is unlikely to produce highly-novel, inventive, cutting-edge scientific research. So this is useful either in the relatively short-term (1-3 years) or in parallel with blue-skies funding, but is insufficient alone in the longer-term for the scientist.    </w:t>
      </w:r>
    </w:p>
    <w:p w14:paraId="61E173ED" w14:textId="55C5370E" w:rsidR="008E40F1" w:rsidRPr="008E40F1" w:rsidRDefault="008E40F1" w:rsidP="008E40F1">
      <w:pPr>
        <w:numPr>
          <w:ilvl w:val="0"/>
          <w:numId w:val="13"/>
        </w:numPr>
        <w:tabs>
          <w:tab w:val="right" w:pos="10035"/>
        </w:tabs>
      </w:pPr>
      <w:r w:rsidRPr="008E40F1">
        <w:rPr>
          <w:i/>
        </w:rPr>
        <w:t xml:space="preserve">Fund blue-skies research </w:t>
      </w:r>
      <w:r w:rsidRPr="008E40F1">
        <w:t>[3,4]</w:t>
      </w:r>
      <w:r w:rsidRPr="008E40F1">
        <w:rPr>
          <w:i/>
        </w:rPr>
        <w:t xml:space="preserve">. </w:t>
      </w:r>
      <w:commentRangeStart w:id="1009"/>
      <w:ins w:id="1010" w:author="John Hillier" w:date="2018-11-13T15:51:00Z">
        <w:r w:rsidR="00AC0F55">
          <w:t>This</w:t>
        </w:r>
      </w:ins>
      <w:ins w:id="1011" w:author="John Hillier" w:date="2018-11-14T21:13:00Z">
        <w:r w:rsidR="00E5168E">
          <w:t xml:space="preserve"> is an ideal </w:t>
        </w:r>
      </w:ins>
      <w:commentRangeEnd w:id="1009"/>
      <w:ins w:id="1012" w:author="John Hillier" w:date="2018-11-14T21:14:00Z">
        <w:r w:rsidR="001A74A7">
          <w:rPr>
            <w:rStyle w:val="CommentReference"/>
          </w:rPr>
          <w:commentReference w:id="1009"/>
        </w:r>
      </w:ins>
      <w:ins w:id="1014" w:author="John Hillier" w:date="2018-11-14T21:13:00Z">
        <w:r w:rsidR="00E5168E">
          <w:t>scenario for many academics, and</w:t>
        </w:r>
      </w:ins>
      <w:ins w:id="1015" w:author="John Hillier" w:date="2018-11-13T15:51:00Z">
        <w:r w:rsidR="00AC0F55">
          <w:t xml:space="preserve"> is done by a number of organisation (e.g. Willis, AXA) b</w:t>
        </w:r>
      </w:ins>
      <w:r w:rsidRPr="008E40F1">
        <w:t>ut, the sums are relatively large as with full economic costing in the UK a post-doctoral research assistant for the 2-3 years needed to make a post attractive to a good candidate costs ~£200,</w:t>
      </w:r>
      <w:commentRangeStart w:id="1016"/>
      <w:r w:rsidRPr="008E40F1">
        <w:t>000</w:t>
      </w:r>
      <w:commentRangeEnd w:id="1016"/>
      <w:r w:rsidR="00AC0F55">
        <w:rPr>
          <w:rStyle w:val="CommentReference"/>
        </w:rPr>
        <w:commentReference w:id="1016"/>
      </w:r>
      <w:r w:rsidRPr="008E40F1">
        <w:t xml:space="preserve">. </w:t>
      </w:r>
      <w:ins w:id="1017" w:author="John Hillier" w:date="2018-11-13T15:53:00Z">
        <w:r w:rsidR="00C15BC2">
          <w:t>External funding lowers costs</w:t>
        </w:r>
      </w:ins>
      <w:ins w:id="1018" w:author="John Hillier" w:date="2018-11-13T15:54:00Z">
        <w:r w:rsidR="00C15BC2">
          <w:t xml:space="preserve">, but also reduces control over </w:t>
        </w:r>
        <w:r w:rsidR="00F9280B">
          <w:t>the topic and scope of the work (i.e</w:t>
        </w:r>
      </w:ins>
      <w:ins w:id="1019" w:author="John Hillier" w:date="2018-11-13T15:55:00Z">
        <w:r w:rsidR="00F9280B">
          <w:t>.</w:t>
        </w:r>
      </w:ins>
      <w:ins w:id="1020" w:author="John Hillier" w:date="2018-11-13T15:54:00Z">
        <w:r w:rsidR="00F9280B">
          <w:t xml:space="preserve"> funder’s requirements)</w:t>
        </w:r>
      </w:ins>
      <w:ins w:id="1021" w:author="John Hillier" w:date="2018-11-13T15:55:00Z">
        <w:r w:rsidR="00F9280B">
          <w:t xml:space="preserve"> and whether work will be funded or not.</w:t>
        </w:r>
      </w:ins>
      <w:ins w:id="1022" w:author="John Hillier" w:date="2018-11-13T15:53:00Z">
        <w:r w:rsidR="00C15BC2">
          <w:t xml:space="preserve"> </w:t>
        </w:r>
      </w:ins>
    </w:p>
    <w:p w14:paraId="2129363F" w14:textId="793F8BD9" w:rsidR="008E40F1" w:rsidRPr="008E40F1" w:rsidRDefault="008E40F1" w:rsidP="008E40F1">
      <w:pPr>
        <w:numPr>
          <w:ilvl w:val="0"/>
          <w:numId w:val="13"/>
        </w:numPr>
        <w:tabs>
          <w:tab w:val="right" w:pos="10035"/>
        </w:tabs>
      </w:pPr>
      <w:r w:rsidRPr="008E40F1">
        <w:rPr>
          <w:i/>
        </w:rPr>
        <w:t xml:space="preserve">Collect evidence of impact </w:t>
      </w:r>
      <w:r w:rsidRPr="008E40F1">
        <w:t>[9]; impact is diverse, and evidence not onerous to obtai</w:t>
      </w:r>
      <w:r w:rsidR="00B2586C">
        <w:t>n (see Sect.</w:t>
      </w:r>
      <w:r w:rsidRPr="008E40F1">
        <w:t xml:space="preserve"> </w:t>
      </w:r>
      <w:ins w:id="1023" w:author="John Hillier" w:date="2018-11-14T18:45:00Z">
        <w:r w:rsidR="00AB39A2">
          <w:t>6</w:t>
        </w:r>
      </w:ins>
      <w:r w:rsidRPr="008E40F1">
        <w:t>.2.2). Creating an Impact Case Study for the REF exercise can win internal (i.e. university) investment in the form of time or money, freeing the academic to pursue further research or develop this strand of impact.</w:t>
      </w:r>
    </w:p>
    <w:p w14:paraId="4512DEFC" w14:textId="3B85905C" w:rsidR="008E40F1" w:rsidRPr="0074407A" w:rsidRDefault="008E40F1" w:rsidP="008E40F1">
      <w:pPr>
        <w:numPr>
          <w:ilvl w:val="0"/>
          <w:numId w:val="13"/>
        </w:numPr>
        <w:tabs>
          <w:tab w:val="right" w:pos="10035"/>
        </w:tabs>
      </w:pPr>
      <w:r w:rsidRPr="008E40F1">
        <w:rPr>
          <w:i/>
        </w:rPr>
        <w:t>Co-design a research project</w:t>
      </w:r>
      <w:r w:rsidR="00AC0F55">
        <w:rPr>
          <w:i/>
        </w:rPr>
        <w:t xml:space="preserve"> </w:t>
      </w:r>
      <w:ins w:id="1024" w:author="John Hillier" w:date="2018-11-13T15:56:00Z">
        <w:r w:rsidR="005771BB">
          <w:rPr>
            <w:i/>
          </w:rPr>
          <w:t>for external funding</w:t>
        </w:r>
        <w:r w:rsidR="005771BB" w:rsidRPr="008E40F1">
          <w:rPr>
            <w:i/>
          </w:rPr>
          <w:t xml:space="preserve"> </w:t>
        </w:r>
      </w:ins>
      <w:r w:rsidRPr="008E40F1">
        <w:t>[3,4,9].</w:t>
      </w:r>
      <w:r w:rsidRPr="008E40F1">
        <w:rPr>
          <w:i/>
        </w:rPr>
        <w:t xml:space="preserve"> </w:t>
      </w:r>
      <w:r w:rsidRPr="008E40F1">
        <w:t xml:space="preserve">Impact designed in at a project's inception </w:t>
      </w:r>
      <w:r w:rsidRPr="008E40F1">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handbook","type":"book"},"prefix":"e.g. ","uris":["http://www.mendeley.com/documents/?uuid=d18d0067-1a3d-460c-bbc1-a14ae5f4ffbb"]}],"mendeley":{"formattedCitation":"(e.g. Reed, 2018)","plainTextFormattedCitation":"(e.g. Reed, 2018)","previouslyFormattedCitation":"(e.g. Reed, 2018)"},"properties":{"noteIndex":0},"schema":"https://github.com/citation-style-language/schema/raw/master/csl-citation.json"}</w:instrText>
      </w:r>
      <w:r w:rsidRPr="008E40F1">
        <w:fldChar w:fldCharType="separate"/>
      </w:r>
      <w:r w:rsidR="003160D7" w:rsidRPr="003160D7">
        <w:rPr>
          <w:noProof/>
        </w:rPr>
        <w:t>(e.g. Reed, 2018)</w:t>
      </w:r>
      <w:r w:rsidRPr="008E40F1">
        <w:fldChar w:fldCharType="end"/>
      </w:r>
      <w:r w:rsidRPr="008E40F1">
        <w:t xml:space="preserve"> can inspire world leading science and publications in the highest-impact journals, with ideas and inspiration possible from all parties. However, preparatory conversations over time are needed to ensure there will be novel insights into the underpinning physical processes at work as well as real-world impacts.  Early in </w:t>
      </w:r>
      <w:proofErr w:type="gramStart"/>
      <w:r w:rsidRPr="008E40F1">
        <w:t>a collaboration</w:t>
      </w:r>
      <w:proofErr w:type="gramEnd"/>
      <w:r w:rsidRPr="008E40F1">
        <w:t xml:space="preserve"> this may take substantial time (e.g. 6-12 months). It is important to note that the impact and novel science do not need to come at exactly the same time or from precisely the same task; i.e. distinct outcomes particular to both risk practitioner (see below) and academic (e.g. publications) should be separately identified. Ultimately, even if both scientist and practitioner are time-limited, co-design in an established relationship can be efficient i.e. a route to better research, faster</w:t>
      </w:r>
      <w:r w:rsidR="00AB1583">
        <w:t xml:space="preserve"> </w:t>
      </w:r>
      <w:commentRangeStart w:id="1025"/>
      <w:r w:rsidR="00CD3133">
        <w:fldChar w:fldCharType="begin" w:fldLock="1"/>
      </w:r>
      <w:r w:rsidR="003160D7">
        <w:instrText>ADDIN CSL_CITATION {"citationItems":[{"id":"ITEM-1","itemData":{"author":[{"dropping-particle":"","family":"Amabile","given":"T.","non-dropping-particle":"","parse-names":false,"suffix":""},{"dropping-particle":"","family":"Patterson","given":"M.","non-dropping-particle":"","parse-names":false,"suffix":""},{"dropping-particle":"","family":"Mueller","given":"C.","non-dropping-particle":"","parse-names":false,"suffix":""},{"dropping-particle":"","family":"Wojcik","given":"J.","non-dropping-particle":"","parse-names":false,"suffix":""},{"dropping-particle":"","family":"Odomirok","given":"P.W.","non-dropping-particle":"","parse-names":false,"suffix":""},{"dropping-particle":"","family":"Marsh","given":"M.","non-dropping-particle":"","parse-names":false,"suffix":""},{"dropping-particle":"","family":"Kramor","given":"S. J.","non-dropping-particle":"","parse-names":false,"suffix":""}],"container-title":"Academy of Management Journal","id":"ITEM-1","issue":"2","issued":{"date-parts":[["2001"]]},"page":"418-431","title":"Academic practitioner collaboration in management research: a case of cross-profession collaboration","type":"article-journal","volume":"44"},"prefix":"e.g. ","uris":["http://www.mendeley.com/documents/?uuid=0acbe8d3-4c09-4eab-b742-f56d80314d6d"]}],"mendeley":{"formattedCitation":"(e.g. Amabile et al., 2001)","plainTextFormattedCitation":"(e.g. Amabile et al., 2001)","previouslyFormattedCitation":"(e.g. Amabile et al., 2001)"},"properties":{"noteIndex":0},"schema":"https://github.com/citation-style-language/schema/raw/master/csl-citation.json"}</w:instrText>
      </w:r>
      <w:r w:rsidR="00CD3133">
        <w:fldChar w:fldCharType="separate"/>
      </w:r>
      <w:r w:rsidR="003160D7" w:rsidRPr="003160D7">
        <w:rPr>
          <w:noProof/>
        </w:rPr>
        <w:t>(e.g. Amabile et al., 2001)</w:t>
      </w:r>
      <w:r w:rsidR="00CD3133">
        <w:fldChar w:fldCharType="end"/>
      </w:r>
      <w:commentRangeEnd w:id="1025"/>
      <w:r w:rsidR="00AC3FB8">
        <w:rPr>
          <w:rStyle w:val="CommentReference"/>
        </w:rPr>
        <w:commentReference w:id="1025"/>
      </w:r>
      <w:r w:rsidRPr="008E40F1">
        <w:t xml:space="preserve">. </w:t>
      </w:r>
      <w:ins w:id="1026" w:author="John Hillier" w:date="2018-11-15T22:55:00Z">
        <w:r w:rsidR="00160AB4" w:rsidRPr="0074407A">
          <w:t>UKRI funded options range from</w:t>
        </w:r>
      </w:ins>
      <w:r w:rsidR="00AC0F55" w:rsidRPr="0074407A">
        <w:t xml:space="preserve"> </w:t>
      </w:r>
      <w:ins w:id="1027" w:author="John Hillier" w:date="2018-11-15T22:55:00Z">
        <w:r w:rsidR="00160AB4" w:rsidRPr="0074407A">
          <w:t>a</w:t>
        </w:r>
      </w:ins>
      <w:r w:rsidR="00AC0F55" w:rsidRPr="0074407A">
        <w:t xml:space="preserve"> PhD student</w:t>
      </w:r>
      <w:ins w:id="1028" w:author="John Hillier" w:date="2018-11-15T22:55:00Z">
        <w:r w:rsidR="00160AB4" w:rsidRPr="0074407A">
          <w:t>ship</w:t>
        </w:r>
      </w:ins>
      <w:r w:rsidR="00AC0F55" w:rsidRPr="0074407A">
        <w:t xml:space="preserve"> (e.g. via CASE awards)</w:t>
      </w:r>
      <w:ins w:id="1029" w:author="John Hillier" w:date="2018-11-15T22:55:00Z">
        <w:r w:rsidR="00160AB4" w:rsidRPr="0074407A">
          <w:t>,</w:t>
        </w:r>
      </w:ins>
      <w:ins w:id="1030" w:author="John Hillier" w:date="2018-11-27T07:43:00Z">
        <w:r w:rsidR="00E56090">
          <w:t xml:space="preserve"> </w:t>
        </w:r>
      </w:ins>
      <w:ins w:id="1031" w:author="John Hillier" w:date="2018-11-15T22:55:00Z">
        <w:r w:rsidR="00160AB4" w:rsidRPr="0074407A">
          <w:t>or KE Fellowships or Innovation Placement</w:t>
        </w:r>
      </w:ins>
      <w:ins w:id="1032" w:author="John Hillier" w:date="2018-11-15T22:57:00Z">
        <w:r w:rsidR="00160AB4" w:rsidRPr="0074407A">
          <w:t xml:space="preserve">s to NERC standard grants </w:t>
        </w:r>
      </w:ins>
      <w:ins w:id="1033" w:author="John Hillier" w:date="2018-11-15T22:58:00Z">
        <w:r w:rsidR="00160AB4" w:rsidRPr="0074407A">
          <w:t>or Global Challenges funding calls (see Sect. 6.2.2.)</w:t>
        </w:r>
      </w:ins>
      <w:r w:rsidR="00AC0F55" w:rsidRPr="0074407A">
        <w:t>.</w:t>
      </w:r>
    </w:p>
    <w:p w14:paraId="00014A0F" w14:textId="00408429" w:rsidR="008E40F1" w:rsidRPr="008E40F1" w:rsidRDefault="008E40F1" w:rsidP="008E40F1">
      <w:pPr>
        <w:numPr>
          <w:ilvl w:val="0"/>
          <w:numId w:val="13"/>
        </w:numPr>
        <w:tabs>
          <w:tab w:val="right" w:pos="10035"/>
        </w:tabs>
      </w:pPr>
      <w:r w:rsidRPr="008E40F1">
        <w:rPr>
          <w:i/>
        </w:rPr>
        <w:t>Ask them to provide training</w:t>
      </w:r>
      <w:r w:rsidR="00DC348C">
        <w:rPr>
          <w:i/>
        </w:rPr>
        <w:t xml:space="preserve"> </w:t>
      </w:r>
      <w:ins w:id="1034" w:author="John Hillier" w:date="2018-11-21T12:59:00Z">
        <w:r w:rsidR="00DC348C">
          <w:t>[9]</w:t>
        </w:r>
      </w:ins>
      <w:r w:rsidRPr="008E40F1">
        <w:rPr>
          <w:i/>
        </w:rPr>
        <w:t xml:space="preserve"> </w:t>
      </w:r>
      <w:r w:rsidRPr="008E40F1">
        <w:t>- If a clear fit exists, paying an academic to provide in-house training is a good way to get to know them, which the academic can justify in the same way as consultancy.</w:t>
      </w:r>
    </w:p>
    <w:p w14:paraId="4C82D320" w14:textId="77777777" w:rsidR="008E40F1" w:rsidRPr="008E40F1" w:rsidRDefault="008E40F1" w:rsidP="008E40F1">
      <w:pPr>
        <w:numPr>
          <w:ilvl w:val="0"/>
          <w:numId w:val="13"/>
        </w:numPr>
        <w:tabs>
          <w:tab w:val="right" w:pos="10035"/>
        </w:tabs>
      </w:pPr>
      <w:r w:rsidRPr="008E40F1">
        <w:rPr>
          <w:i/>
        </w:rPr>
        <w:lastRenderedPageBreak/>
        <w:t xml:space="preserve">Provide access to training, expertise (e.g. actuaries) or networks </w:t>
      </w:r>
      <w:r w:rsidRPr="008E40F1">
        <w:t>- primarily a mechanism to maintain contact and alignment, since academics are typically proficient at obtaining these already.</w:t>
      </w:r>
    </w:p>
    <w:p w14:paraId="51EA5CE0" w14:textId="77777777" w:rsidR="008E40F1" w:rsidRPr="008E40F1" w:rsidRDefault="008E40F1" w:rsidP="008E40F1">
      <w:pPr>
        <w:tabs>
          <w:tab w:val="right" w:pos="10035"/>
        </w:tabs>
      </w:pPr>
    </w:p>
    <w:p w14:paraId="26F9D472" w14:textId="77777777" w:rsidR="008E40F1" w:rsidRPr="008E40F1" w:rsidRDefault="008E40F1" w:rsidP="008E40F1">
      <w:pPr>
        <w:tabs>
          <w:tab w:val="right" w:pos="10035"/>
        </w:tabs>
      </w:pPr>
      <w:r w:rsidRPr="008E40F1">
        <w:t xml:space="preserve">Although apparently a counterpoint to the main theme of this article, aimed at risk practitioners, an illustrative list of actions a university scientist may take to support their risk practitioner is given below; it may assist practitioners new to the role of collaboration with academics or as an aid to give to an academic new to collaborating with insurers. </w:t>
      </w:r>
    </w:p>
    <w:p w14:paraId="5957CF70" w14:textId="77777777" w:rsidR="008E40F1" w:rsidRPr="008E40F1" w:rsidRDefault="008E40F1" w:rsidP="008E40F1">
      <w:pPr>
        <w:tabs>
          <w:tab w:val="right" w:pos="10035"/>
        </w:tabs>
      </w:pPr>
    </w:p>
    <w:p w14:paraId="18BDD41B" w14:textId="40A05F1F" w:rsidR="008E40F1" w:rsidRPr="008E40F1" w:rsidRDefault="008E40F1" w:rsidP="008E40F1">
      <w:pPr>
        <w:tabs>
          <w:tab w:val="right" w:pos="10035"/>
        </w:tabs>
      </w:pPr>
      <w:commentRangeStart w:id="1035"/>
      <w:r w:rsidRPr="008E40F1">
        <w:t xml:space="preserve">In this spirit, it </w:t>
      </w:r>
      <w:commentRangeEnd w:id="1035"/>
      <w:r w:rsidR="00FB253B">
        <w:rPr>
          <w:rStyle w:val="CommentReference"/>
        </w:rPr>
        <w:commentReference w:id="1035"/>
      </w:r>
      <w:r w:rsidRPr="008E40F1">
        <w:t xml:space="preserve">is worth giving a </w:t>
      </w:r>
      <w:proofErr w:type="spellStart"/>
      <w:r w:rsidRPr="008E40F1">
        <w:t>precis</w:t>
      </w:r>
      <w:proofErr w:type="spellEnd"/>
      <w:r w:rsidRPr="008E40F1">
        <w:t xml:space="preserve"> of motivations within this industrial sector. As individuals, it is notable that practitioner's motives are mixed, with curiosity (i.e. the 'puzzle') and family common drivers, not just the 'gold' (see </w:t>
      </w:r>
      <w:r w:rsidR="00B2586C">
        <w:t>Sect.</w:t>
      </w:r>
      <w:r w:rsidRPr="008E40F1">
        <w:t xml:space="preserve"> </w:t>
      </w:r>
      <w:ins w:id="1036" w:author="John Hillier" w:date="2018-11-14T18:45:00Z">
        <w:r w:rsidR="00AB39A2">
          <w:t>6</w:t>
        </w:r>
      </w:ins>
      <w:r w:rsidRPr="008E40F1">
        <w:t xml:space="preserve">.2, </w:t>
      </w:r>
      <w:r w:rsidRPr="008E40F1">
        <w:fldChar w:fldCharType="begin" w:fldLock="1"/>
      </w:r>
      <w:r w:rsidR="003160D7">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‘puzzle’?","type":"article-journal","volume":"40"},"uris":["http://www.mendeley.com/documents/?uuid=30a3c715-f315-4e4e-bfca-7c3b86ba55d0"]}],"mendeley":{"formattedCitation":"(Lam, 2011)","plainTextFormattedCitation":"(Lam, 2011)","previouslyFormattedCitation":"(Lam, 2011)"},"properties":{"noteIndex":0},"schema":"https://github.com/citation-style-language/schema/raw/master/csl-citation.json"}</w:instrText>
      </w:r>
      <w:r w:rsidRPr="008E40F1">
        <w:fldChar w:fldCharType="separate"/>
      </w:r>
      <w:r w:rsidR="003160D7" w:rsidRPr="003160D7">
        <w:rPr>
          <w:noProof/>
        </w:rPr>
        <w:t>(Lam, 2011)</w:t>
      </w:r>
      <w:r w:rsidRPr="008E40F1">
        <w:fldChar w:fldCharType="end"/>
      </w:r>
      <w:r w:rsidRPr="008E40F1">
        <w:t xml:space="preserve">). Whilst insurers ultimately require increased profitability, and approaches to quantify this to create a business case for collaboration are mixed and varied, three main routes exist; training, operational utility (e.g. data, tools), or reputational enhancement. The latter works by differentiating the company from its competitors (i.e. more accurate risk assessment through better science), providing arguments for retaining existing clients, and opening doors to new clients that sales teams can follow up. In </w:t>
      </w:r>
      <w:ins w:id="1037" w:author="John Hillier" w:date="2018-11-21T17:30:00Z">
        <w:r w:rsidR="00FF4B03">
          <w:t>(</w:t>
        </w:r>
      </w:ins>
      <w:proofErr w:type="gramStart"/>
      <w:r w:rsidRPr="008E40F1">
        <w:t>re</w:t>
      </w:r>
      <w:ins w:id="1038" w:author="John Hillier" w:date="2018-11-21T17:30:00Z">
        <w:r w:rsidR="00FF4B03">
          <w:t>)</w:t>
        </w:r>
      </w:ins>
      <w:r w:rsidRPr="008E40F1">
        <w:t>insurance</w:t>
      </w:r>
      <w:proofErr w:type="gramEnd"/>
      <w:r w:rsidRPr="008E40F1">
        <w:t xml:space="preserve"> this can be more important than harvesting and protecting IP generated in collaborations.</w:t>
      </w:r>
    </w:p>
    <w:p w14:paraId="457ED02C" w14:textId="77777777" w:rsidR="008E40F1" w:rsidRPr="008E40F1" w:rsidRDefault="008E40F1" w:rsidP="008E40F1">
      <w:pPr>
        <w:tabs>
          <w:tab w:val="right" w:pos="10035"/>
        </w:tabs>
      </w:pPr>
    </w:p>
    <w:p w14:paraId="2D0502F3" w14:textId="0707C62C" w:rsidR="008E40F1" w:rsidRPr="008E40F1" w:rsidRDefault="009C221D" w:rsidP="008E40F1">
      <w:pPr>
        <w:tabs>
          <w:tab w:val="right" w:pos="10035"/>
        </w:tabs>
      </w:pPr>
      <w:commentRangeStart w:id="1039"/>
      <w:ins w:id="1040" w:author="John Hillier" w:date="2018-11-13T15:17:00Z">
        <w:r>
          <w:t xml:space="preserve">The following </w:t>
        </w:r>
      </w:ins>
      <w:commentRangeEnd w:id="1039"/>
      <w:ins w:id="1041" w:author="John Hillier" w:date="2018-11-13T15:18:00Z">
        <w:r>
          <w:rPr>
            <w:rStyle w:val="CommentReference"/>
          </w:rPr>
          <w:commentReference w:id="1039"/>
        </w:r>
      </w:ins>
      <w:ins w:id="1043" w:author="John Hillier" w:date="2018-11-13T15:17:00Z">
        <w:r>
          <w:t>list is of w</w:t>
        </w:r>
      </w:ins>
      <w:r w:rsidR="008E40F1" w:rsidRPr="008E40F1">
        <w:t xml:space="preserve">ays research scientists might provide support to </w:t>
      </w:r>
      <w:r w:rsidR="0096623F">
        <w:t>their risk practitioner partner</w:t>
      </w:r>
      <w:ins w:id="1044" w:author="John Hillier" w:date="2018-11-13T15:18:00Z">
        <w:r>
          <w:t>.</w:t>
        </w:r>
      </w:ins>
      <w:r w:rsidR="008E40F1" w:rsidRPr="008E40F1">
        <w:t xml:space="preserve"> These are mapped to the </w:t>
      </w:r>
      <w:commentRangeStart w:id="1045"/>
      <w:r w:rsidR="008E40F1" w:rsidRPr="008E40F1">
        <w:t xml:space="preserve">typology of impact </w:t>
      </w:r>
      <w:commentRangeEnd w:id="1045"/>
      <w:r w:rsidR="00F53A87">
        <w:rPr>
          <w:rStyle w:val="CommentReference"/>
        </w:rPr>
        <w:commentReference w:id="1045"/>
      </w:r>
      <w:r w:rsidR="008E40F1" w:rsidRPr="008E40F1">
        <w:t xml:space="preserve">(i.e. </w:t>
      </w:r>
      <w:r w:rsidR="00B2586C">
        <w:t>practitioner benefit) in Sect.</w:t>
      </w:r>
      <w:r w:rsidR="008E40F1" w:rsidRPr="008E40F1">
        <w:t xml:space="preserve"> </w:t>
      </w:r>
      <w:ins w:id="1046" w:author="John Hillier" w:date="2018-11-13T14:37:00Z">
        <w:r w:rsidR="00435D83">
          <w:t>6</w:t>
        </w:r>
      </w:ins>
      <w:r w:rsidR="008E40F1" w:rsidRPr="008E40F1">
        <w:t xml:space="preserve">.2.2 using square brackets e.g. [2] and include a brief commentary on how and why benefits emerge. Suggestions are not </w:t>
      </w:r>
      <w:proofErr w:type="gramStart"/>
      <w:r w:rsidR="008E40F1" w:rsidRPr="008E40F1">
        <w:t>ranked</w:t>
      </w:r>
      <w:proofErr w:type="gramEnd"/>
      <w:r w:rsidR="008E40F1" w:rsidRPr="008E40F1">
        <w:t xml:space="preserve"> as utility will be case specific.</w:t>
      </w:r>
    </w:p>
    <w:p w14:paraId="344EEB63" w14:textId="77777777" w:rsidR="008E40F1" w:rsidRPr="008E40F1" w:rsidRDefault="008E40F1" w:rsidP="008E40F1">
      <w:pPr>
        <w:tabs>
          <w:tab w:val="right" w:pos="10035"/>
        </w:tabs>
      </w:pPr>
    </w:p>
    <w:p w14:paraId="52A8F6E7" w14:textId="77777777" w:rsidR="008E40F1" w:rsidRPr="008E40F1" w:rsidRDefault="008E40F1" w:rsidP="008E40F1">
      <w:pPr>
        <w:numPr>
          <w:ilvl w:val="0"/>
          <w:numId w:val="14"/>
        </w:numPr>
        <w:tabs>
          <w:tab w:val="right" w:pos="10035"/>
        </w:tabs>
      </w:pPr>
      <w:r w:rsidRPr="008E40F1">
        <w:rPr>
          <w:bCs/>
          <w:i/>
        </w:rPr>
        <w:t>Undertake a literature review</w:t>
      </w:r>
      <w:r w:rsidRPr="008E40F1">
        <w:t xml:space="preserve"> e.g. comprehensive review of what is known about risks in an emerging peril-region such as Africa [4]. This is a safe (i.e. low risk), early stage deliverable if included into funding bids. It will appear least like a burden to the academic if the subject is novel (i.e. publishable) and a likely impact (e.g. pending strategic decision) has been identified. It is time-efficient for the practitioner.</w:t>
      </w:r>
    </w:p>
    <w:p w14:paraId="3714CFC3" w14:textId="01232ACB" w:rsidR="008E40F1" w:rsidRPr="008E40F1" w:rsidRDefault="008E40F1" w:rsidP="008E40F1">
      <w:pPr>
        <w:numPr>
          <w:ilvl w:val="0"/>
          <w:numId w:val="14"/>
        </w:numPr>
        <w:tabs>
          <w:tab w:val="right" w:pos="10035"/>
        </w:tabs>
      </w:pPr>
      <w:r w:rsidRPr="008E40F1">
        <w:rPr>
          <w:i/>
        </w:rPr>
        <w:t xml:space="preserve">Deliver new research-based science </w:t>
      </w:r>
      <w:r w:rsidRPr="008E40F1">
        <w:t xml:space="preserve">in the form of concepts or theories that can be implemented by the practitioner to operational advantage ahead of competitors, e.g. by engaging with the scientist in a co-designed project as the work progresses [1]. </w:t>
      </w:r>
      <w:r w:rsidR="003D7A2C">
        <w:t>Feed-</w:t>
      </w:r>
      <w:r w:rsidRPr="008E40F1">
        <w:t xml:space="preserve">in could be by modifying a company's 'own view of risk', or by some adaption to their </w:t>
      </w:r>
      <w:ins w:id="1047" w:author="John Hillier" w:date="2018-11-21T17:37:00Z">
        <w:r w:rsidR="002B6FFA">
          <w:t>natural hazard risk</w:t>
        </w:r>
      </w:ins>
      <w:r w:rsidRPr="008E40F1">
        <w:t xml:space="preserve"> process/model</w:t>
      </w:r>
      <w:r w:rsidR="002B6FFA">
        <w:t xml:space="preserve"> </w:t>
      </w:r>
      <w:ins w:id="1048" w:author="John Hillier" w:date="2018-11-21T17:37:00Z">
        <w:r w:rsidR="002B6FFA">
          <w:t xml:space="preserve">(e.g. </w:t>
        </w:r>
      </w:ins>
      <w:r w:rsidR="002B6FFA" w:rsidRPr="008E40F1">
        <w:t>catastrophe modelling</w:t>
      </w:r>
      <w:ins w:id="1049" w:author="John Hillier" w:date="2018-11-21T17:37:00Z">
        <w:r w:rsidR="002B6FFA">
          <w:t>)</w:t>
        </w:r>
      </w:ins>
      <w:r w:rsidRPr="008E40F1">
        <w:t>. When exploring ideas or methodological improvements at the cutting-edge (i.e. higher-risk), collaboration can be a low cost alternative for a practitioner as if sufficient novelty exists a substantial fraction of the cost might be supportable through public funding.</w:t>
      </w:r>
    </w:p>
    <w:p w14:paraId="34734F7F" w14:textId="37D5B6A8" w:rsidR="008E40F1" w:rsidRPr="008E40F1" w:rsidRDefault="008E40F1" w:rsidP="008E40F1">
      <w:pPr>
        <w:numPr>
          <w:ilvl w:val="0"/>
          <w:numId w:val="14"/>
        </w:numPr>
        <w:tabs>
          <w:tab w:val="right" w:pos="10035"/>
        </w:tabs>
      </w:pPr>
      <w:r w:rsidRPr="008E40F1">
        <w:rPr>
          <w:i/>
        </w:rPr>
        <w:t xml:space="preserve">Develop a </w:t>
      </w:r>
      <w:proofErr w:type="spellStart"/>
      <w:r w:rsidRPr="008E40F1">
        <w:rPr>
          <w:i/>
        </w:rPr>
        <w:t>spreadsheet</w:t>
      </w:r>
      <w:proofErr w:type="spellEnd"/>
      <w:r w:rsidRPr="008E40F1">
        <w:rPr>
          <w:bCs/>
          <w:i/>
        </w:rPr>
        <w:t xml:space="preserve">-based </w:t>
      </w:r>
      <w:r w:rsidRPr="008E40F1">
        <w:t xml:space="preserve">'decision support tool' [1]. Although this is too basic for most </w:t>
      </w:r>
      <w:ins w:id="1050" w:author="John Hillier" w:date="2018-11-21T17:30:00Z">
        <w:r w:rsidR="00FF4B03">
          <w:t>(</w:t>
        </w:r>
      </w:ins>
      <w:proofErr w:type="gramStart"/>
      <w:r w:rsidRPr="008E40F1">
        <w:t>re</w:t>
      </w:r>
      <w:ins w:id="1051" w:author="John Hillier" w:date="2018-11-21T17:30:00Z">
        <w:r w:rsidR="00FF4B03">
          <w:t>)</w:t>
        </w:r>
      </w:ins>
      <w:r w:rsidRPr="008E40F1">
        <w:t>insurance</w:t>
      </w:r>
      <w:proofErr w:type="gramEnd"/>
      <w:r w:rsidRPr="008E40F1">
        <w:t xml:space="preserve"> users, it may be appropriate for some of their clients.</w:t>
      </w:r>
    </w:p>
    <w:p w14:paraId="46BD84F1" w14:textId="77777777" w:rsidR="008E40F1" w:rsidRPr="008E40F1" w:rsidRDefault="008E40F1" w:rsidP="008E40F1">
      <w:pPr>
        <w:numPr>
          <w:ilvl w:val="0"/>
          <w:numId w:val="14"/>
        </w:numPr>
        <w:tabs>
          <w:tab w:val="right" w:pos="10035"/>
        </w:tabs>
      </w:pPr>
      <w:r w:rsidRPr="008E40F1">
        <w:rPr>
          <w:bCs/>
          <w:i/>
        </w:rPr>
        <w:t xml:space="preserve">Provide training sessions </w:t>
      </w:r>
      <w:r w:rsidRPr="008E40F1">
        <w:rPr>
          <w:bCs/>
        </w:rPr>
        <w:t>[3]. See list above.</w:t>
      </w:r>
      <w:r w:rsidRPr="008E40F1">
        <w:rPr>
          <w:b/>
          <w:bCs/>
        </w:rPr>
        <w:t xml:space="preserve"> </w:t>
      </w:r>
    </w:p>
    <w:p w14:paraId="6FA1E82A" w14:textId="77777777" w:rsidR="008E40F1" w:rsidRPr="008E40F1" w:rsidRDefault="008E40F1" w:rsidP="008E40F1">
      <w:pPr>
        <w:numPr>
          <w:ilvl w:val="0"/>
          <w:numId w:val="14"/>
        </w:numPr>
        <w:tabs>
          <w:tab w:val="right" w:pos="10035"/>
        </w:tabs>
      </w:pPr>
      <w:r w:rsidRPr="008E40F1">
        <w:rPr>
          <w:i/>
        </w:rPr>
        <w:lastRenderedPageBreak/>
        <w:t xml:space="preserve">Create </w:t>
      </w:r>
      <w:r w:rsidRPr="008E40F1">
        <w:rPr>
          <w:bCs/>
          <w:i/>
        </w:rPr>
        <w:t>software tool (e.g. in R-shiny)</w:t>
      </w:r>
      <w:r w:rsidRPr="008E40F1">
        <w:rPr>
          <w:b/>
          <w:bCs/>
        </w:rPr>
        <w:t xml:space="preserve"> </w:t>
      </w:r>
      <w:r w:rsidRPr="008E40F1">
        <w:t xml:space="preserve">associated with a statistical model developed during research [1,2,4]. Such accessible, interactive visualisations can raise awareness amongst internal management or external clients of saleable new functionality or product opportunities. Some practitioners encourage dissemination as supplementary material to a journal article.  </w:t>
      </w:r>
    </w:p>
    <w:p w14:paraId="31549290" w14:textId="540BA194" w:rsidR="008E40F1" w:rsidRPr="008E40F1" w:rsidRDefault="008E40F1" w:rsidP="008E40F1">
      <w:pPr>
        <w:numPr>
          <w:ilvl w:val="0"/>
          <w:numId w:val="14"/>
        </w:numPr>
        <w:tabs>
          <w:tab w:val="right" w:pos="10035"/>
        </w:tabs>
      </w:pPr>
      <w:r w:rsidRPr="008E40F1">
        <w:rPr>
          <w:i/>
        </w:rPr>
        <w:t>Develop a simplistic exposure-based</w:t>
      </w:r>
      <w:ins w:id="1052" w:author="John Hillier" w:date="2018-11-21T17:36:00Z">
        <w:r w:rsidR="002D19A7">
          <w:rPr>
            <w:i/>
          </w:rPr>
          <w:t xml:space="preserve"> natural hazard</w:t>
        </w:r>
      </w:ins>
      <w:r w:rsidRPr="008E40F1">
        <w:rPr>
          <w:i/>
        </w:rPr>
        <w:t xml:space="preserve"> risk model </w:t>
      </w:r>
      <w:r w:rsidRPr="008E40F1">
        <w:t>(i.e. catastrophe model) of just sufficient complexity to illustrate a par</w:t>
      </w:r>
      <w:r w:rsidR="007E354E">
        <w:t xml:space="preserve">ticular scientific insight </w:t>
      </w:r>
      <w:r w:rsidR="008336CA">
        <w:fldChar w:fldCharType="begin" w:fldLock="1"/>
      </w:r>
      <w:r w:rsidR="003160D7">
        <w:instrText>ADDIN CSL_CITATION {"citationItems":[{"id":"ITEM-1","itemData":{"DOI":"10.1016/j.envsoft.2014.07.005","author":[{"dropping-particle":"","family":"Royse","given":"K.","non-dropping-particle":"","parse-names":false,"suffix":""},{"dropping-particle":"","family":"Hillier","given":"J. K.","non-dropping-particle":"","parse-names":false,"suffix":""},{"dropping-particle":"","family":"Wang","given":"L.","non-dropping-particle":"","parse-names":false,"suffix":""},{"dropping-particle":"","family":"Lee","given":"T. F.","non-dropping-particle":"","parse-names":false,"suffix":""},{"dropping-particle":"","family":"O’Neil","given":"J.","non-dropping-particle":"","parse-names":false,"suffix":""},{"dropping-particle":"","family":"Kingdon","given":"A.","non-dropping-particle":"","parse-names":false,"suffix":""},{"dropping-particle":"","family":"Hughes","given":"A.","non-dropping-particle":"","parse-names":false,"suffix":""}],"container-title":"Environmental Modelling and Software","id":"ITEM-1","issued":{"date-parts":[["2014"]]},"page":"65-77","title":"The application of componentised modelling techniques to catastrophe model generation.","type":"article-journal","volume":"61"},"prefix":"e.g. ","uris":["http://www.mendeley.com/documents/?uuid=8923b0c7-1cfb-47f9-89a8-fdd8da43e40f"]}],"mendeley":{"formattedCitation":"(e.g. Royse et al., 2014)","plainTextFormattedCitation":"(e.g. Royse et al., 2014)","previouslyFormattedCitation":"(e.g. Royse et al., 2014)"},"properties":{"noteIndex":0},"schema":"https://github.com/citation-style-language/schema/raw/master/csl-citation.json"}</w:instrText>
      </w:r>
      <w:r w:rsidR="008336CA">
        <w:fldChar w:fldCharType="separate"/>
      </w:r>
      <w:r w:rsidR="003160D7" w:rsidRPr="003160D7">
        <w:rPr>
          <w:noProof/>
        </w:rPr>
        <w:t>(e.g. Royse et al., 2014)</w:t>
      </w:r>
      <w:r w:rsidR="008336CA">
        <w:fldChar w:fldCharType="end"/>
      </w:r>
      <w:r w:rsidRPr="008E40F1">
        <w:t xml:space="preserve">. </w:t>
      </w:r>
      <w:ins w:id="1053" w:author="John Hillier" w:date="2018-11-21T14:05:00Z">
        <w:r w:rsidR="007E2BE1">
          <w:t>The r</w:t>
        </w:r>
      </w:ins>
      <w:r w:rsidRPr="008E40F1">
        <w:t xml:space="preserve">ationale </w:t>
      </w:r>
      <w:ins w:id="1054" w:author="John Hillier" w:date="2018-11-21T14:05:00Z">
        <w:r w:rsidR="007E2BE1">
          <w:t xml:space="preserve">is </w:t>
        </w:r>
      </w:ins>
      <w:r w:rsidRPr="008E40F1">
        <w:t>similar to the software tool.</w:t>
      </w:r>
    </w:p>
    <w:p w14:paraId="1487692B" w14:textId="02AD91A6" w:rsidR="008E40F1" w:rsidRPr="008E40F1" w:rsidRDefault="008E40F1" w:rsidP="008E40F1">
      <w:pPr>
        <w:numPr>
          <w:ilvl w:val="0"/>
          <w:numId w:val="14"/>
        </w:numPr>
        <w:tabs>
          <w:tab w:val="right" w:pos="10035"/>
        </w:tabs>
      </w:pPr>
      <w:r w:rsidRPr="008E40F1">
        <w:rPr>
          <w:bCs/>
          <w:i/>
        </w:rPr>
        <w:t>Provision of expert advice</w:t>
      </w:r>
      <w:r w:rsidRPr="008E40F1">
        <w:rPr>
          <w:b/>
          <w:bCs/>
        </w:rPr>
        <w:t xml:space="preserve"> </w:t>
      </w:r>
      <w:r w:rsidRPr="008E40F1">
        <w:t xml:space="preserve">to </w:t>
      </w:r>
      <w:ins w:id="1055" w:author="John Hillier" w:date="2018-11-21T14:06:00Z">
        <w:r w:rsidR="00CD7907">
          <w:t>an</w:t>
        </w:r>
      </w:ins>
      <w:r w:rsidRPr="008E40F1">
        <w:t xml:space="preserve"> internal/external committee or decision-making group, perhaps </w:t>
      </w:r>
      <w:r w:rsidRPr="008E40F1">
        <w:rPr>
          <w:i/>
        </w:rPr>
        <w:t xml:space="preserve">ad hoc </w:t>
      </w:r>
      <w:r w:rsidRPr="008E40F1">
        <w:t>input on the latest science [2,4</w:t>
      </w:r>
      <w:ins w:id="1056" w:author="John Hillier" w:date="2018-11-21T13:02:00Z">
        <w:r w:rsidR="0001262A">
          <w:t>,5</w:t>
        </w:r>
      </w:ins>
      <w:r w:rsidRPr="008E40F1">
        <w:t>]. This is time-effective for the practitioner, and aligns with the academic's interests (see above).</w:t>
      </w:r>
    </w:p>
    <w:p w14:paraId="29DA5BB5" w14:textId="6937D012" w:rsidR="008E40F1" w:rsidRPr="008E40F1" w:rsidRDefault="008E40F1" w:rsidP="008E40F1">
      <w:pPr>
        <w:numPr>
          <w:ilvl w:val="0"/>
          <w:numId w:val="14"/>
        </w:numPr>
        <w:tabs>
          <w:tab w:val="right" w:pos="10035"/>
        </w:tabs>
      </w:pPr>
      <w:r w:rsidRPr="008E40F1">
        <w:rPr>
          <w:bCs/>
          <w:i/>
        </w:rPr>
        <w:t xml:space="preserve">Contributions to </w:t>
      </w:r>
      <w:ins w:id="1057" w:author="John Hillier" w:date="2018-11-12T12:24:00Z">
        <w:r w:rsidR="0073381C">
          <w:rPr>
            <w:bCs/>
            <w:i/>
          </w:rPr>
          <w:t>business</w:t>
        </w:r>
      </w:ins>
      <w:r w:rsidRPr="008E40F1">
        <w:rPr>
          <w:bCs/>
          <w:i/>
        </w:rPr>
        <w:t xml:space="preserve"> forums</w:t>
      </w:r>
      <w:r w:rsidRPr="008E40F1">
        <w:rPr>
          <w:b/>
          <w:bCs/>
          <w:i/>
        </w:rPr>
        <w:t xml:space="preserve"> </w:t>
      </w:r>
      <w:r w:rsidRPr="008E40F1">
        <w:rPr>
          <w:i/>
        </w:rPr>
        <w:t>/ conferences</w:t>
      </w:r>
      <w:r w:rsidRPr="008E40F1">
        <w:t xml:space="preserve"> (e.g. of RMS, AIR, Aon, Oasis) on co-designed work highlight a practitioner's engagement with the latest science [4</w:t>
      </w:r>
      <w:ins w:id="1058" w:author="John Hillier" w:date="2018-11-21T13:02:00Z">
        <w:r w:rsidR="0001262A">
          <w:t>,5</w:t>
        </w:r>
      </w:ins>
      <w:r w:rsidRPr="008E40F1">
        <w:t>].</w:t>
      </w:r>
    </w:p>
    <w:p w14:paraId="38FCF45D" w14:textId="45D1460B" w:rsidR="008E40F1" w:rsidRPr="008E40F1" w:rsidRDefault="008E40F1" w:rsidP="008E40F1">
      <w:pPr>
        <w:numPr>
          <w:ilvl w:val="0"/>
          <w:numId w:val="14"/>
        </w:numPr>
        <w:tabs>
          <w:tab w:val="right" w:pos="10035"/>
        </w:tabs>
      </w:pPr>
      <w:r w:rsidRPr="008E40F1">
        <w:rPr>
          <w:i/>
        </w:rPr>
        <w:t>Produce footprints for a catalogue of</w:t>
      </w:r>
      <w:r w:rsidRPr="008E40F1">
        <w:t xml:space="preserve"> </w:t>
      </w:r>
      <w:r w:rsidRPr="008E40F1">
        <w:rPr>
          <w:bCs/>
          <w:i/>
        </w:rPr>
        <w:t xml:space="preserve">historical events </w:t>
      </w:r>
      <w:r w:rsidRPr="008E40F1">
        <w:rPr>
          <w:bCs/>
        </w:rPr>
        <w:t>[1]. This is perhaps the easiest aspect of a catastrophe model for environmental scientists to contribute to. Other elements (e.g. vulnerability functions, stochastic event sets) either require sensitive data (i.e. cla</w:t>
      </w:r>
      <w:r w:rsidR="00F71B5F">
        <w:rPr>
          <w:bCs/>
        </w:rPr>
        <w:t>ims) or to be</w:t>
      </w:r>
      <w:r w:rsidR="00D3158B">
        <w:rPr>
          <w:bCs/>
        </w:rPr>
        <w:t xml:space="preserve"> fully benchmark</w:t>
      </w:r>
      <w:r w:rsidR="00F71B5F">
        <w:rPr>
          <w:bCs/>
        </w:rPr>
        <w:t>ed</w:t>
      </w:r>
      <w:r w:rsidRPr="008E40F1">
        <w:rPr>
          <w:bCs/>
        </w:rPr>
        <w:t xml:space="preserve"> against </w:t>
      </w:r>
      <w:ins w:id="1059" w:author="John Hillier" w:date="2018-11-12T12:25:00Z">
        <w:r w:rsidR="00551715">
          <w:rPr>
            <w:bCs/>
          </w:rPr>
          <w:t xml:space="preserve">business </w:t>
        </w:r>
      </w:ins>
      <w:r w:rsidRPr="008E40F1">
        <w:rPr>
          <w:bCs/>
        </w:rPr>
        <w:t xml:space="preserve">standards before they could be </w:t>
      </w:r>
      <w:proofErr w:type="spellStart"/>
      <w:r w:rsidRPr="008E40F1">
        <w:rPr>
          <w:bCs/>
        </w:rPr>
        <w:t>operationali</w:t>
      </w:r>
      <w:ins w:id="1060" w:author="John Hillier" w:date="2018-11-12T13:40:00Z">
        <w:r w:rsidR="009E07C3">
          <w:rPr>
            <w:bCs/>
          </w:rPr>
          <w:t>s</w:t>
        </w:r>
      </w:ins>
      <w:r w:rsidRPr="008E40F1">
        <w:rPr>
          <w:bCs/>
        </w:rPr>
        <w:t>ed</w:t>
      </w:r>
      <w:proofErr w:type="spellEnd"/>
      <w:r w:rsidRPr="008E40F1">
        <w:rPr>
          <w:bCs/>
        </w:rPr>
        <w:t>.</w:t>
      </w:r>
    </w:p>
    <w:p w14:paraId="5B3763CF" w14:textId="2DE1A25E" w:rsidR="008E40F1" w:rsidRPr="008E40F1" w:rsidRDefault="008E40F1" w:rsidP="008E40F1">
      <w:pPr>
        <w:numPr>
          <w:ilvl w:val="0"/>
          <w:numId w:val="14"/>
        </w:numPr>
        <w:tabs>
          <w:tab w:val="right" w:pos="10035"/>
        </w:tabs>
      </w:pPr>
      <w:r w:rsidRPr="008E40F1">
        <w:rPr>
          <w:i/>
        </w:rPr>
        <w:t>Invite the practitioner to give a guest lecture (e.g. to undergraduates), seminar, or training</w:t>
      </w:r>
      <w:ins w:id="1061" w:author="John Hillier" w:date="2018-11-21T13:02:00Z">
        <w:r w:rsidR="0001262A">
          <w:rPr>
            <w:i/>
          </w:rPr>
          <w:t xml:space="preserve"> </w:t>
        </w:r>
        <w:r w:rsidR="0001262A">
          <w:t>[5]</w:t>
        </w:r>
      </w:ins>
      <w:r w:rsidRPr="008E40F1">
        <w:t xml:space="preserve">. A potentially enjoyable experience, an opportunity to discuss collaboration possibilities, and provides contact with students (e.g. PhD) who may apply for jobs with the company in future. </w:t>
      </w:r>
    </w:p>
    <w:p w14:paraId="76FCD5BC" w14:textId="77777777" w:rsidR="008E40F1" w:rsidRPr="008E40F1" w:rsidRDefault="008E40F1" w:rsidP="008E40F1">
      <w:pPr>
        <w:tabs>
          <w:tab w:val="right" w:pos="10035"/>
        </w:tabs>
      </w:pPr>
    </w:p>
    <w:p w14:paraId="5CA08FD2" w14:textId="50C0EEBA" w:rsidR="008E40F1" w:rsidRPr="008E40F1" w:rsidRDefault="008E40F1" w:rsidP="008E40F1">
      <w:pPr>
        <w:tabs>
          <w:tab w:val="right" w:pos="10035"/>
        </w:tabs>
      </w:pPr>
      <w:r w:rsidRPr="008E40F1">
        <w:t xml:space="preserve">These lists are not, and do not attempt to be, exhaustive (e.g. </w:t>
      </w:r>
      <w:r w:rsidRPr="008E40F1">
        <w:rPr>
          <w:i/>
        </w:rPr>
        <w:t>short placements</w:t>
      </w:r>
      <w:r w:rsidRPr="008E40F1">
        <w:t xml:space="preserve"> of </w:t>
      </w:r>
      <m:oMath>
        <m:r>
          <w:rPr>
            <w:rFonts w:ascii="Cambria Math" w:hAnsi="Cambria Math" w:cs="Cambria"/>
          </w:rPr>
          <m:t>≲</m:t>
        </m:r>
      </m:oMath>
      <w:r w:rsidRPr="008E40F1">
        <w:t>1 week).  The key is open, honest and continual interaction based on an a</w:t>
      </w:r>
      <w:proofErr w:type="spellStart"/>
      <w:r w:rsidR="00DF5398">
        <w:t>ppreciation</w:t>
      </w:r>
      <w:proofErr w:type="spellEnd"/>
      <w:r w:rsidR="00DF5398">
        <w:t xml:space="preserve"> of motives, which</w:t>
      </w:r>
      <w:r w:rsidRPr="008E40F1">
        <w:t xml:space="preserve"> may help to bridge frustrating gaps. Currently, provision of hazard footprints illustrates this; </w:t>
      </w:r>
      <w:ins w:id="1062" w:author="John Hillier" w:date="2018-11-12T12:25:00Z">
        <w:r w:rsidR="00551715">
          <w:t xml:space="preserve">business </w:t>
        </w:r>
      </w:ins>
      <w:r w:rsidRPr="008E40F1">
        <w:t xml:space="preserve">asserts a need for accessibility (e.g. on </w:t>
      </w:r>
      <w:proofErr w:type="spellStart"/>
      <w:r w:rsidRPr="008E40F1">
        <w:t>OasisHub</w:t>
      </w:r>
      <w:proofErr w:type="spellEnd"/>
      <w:r w:rsidRPr="008E40F1">
        <w:t xml:space="preserve">) in a </w:t>
      </w:r>
      <w:ins w:id="1063" w:author="John Hillier" w:date="2018-11-12T12:25:00Z">
        <w:r w:rsidR="00551715">
          <w:t>business</w:t>
        </w:r>
      </w:ins>
      <w:r w:rsidRPr="008E40F1">
        <w:t xml:space="preserve"> data format, and yet it is difficult for a researcher to prioritise doing this on only the speculation that impact may happen. With concrete and specific plans for creating and collecting detailed evidence of impact in place within the insurer, the academic may readily see the value in sacrificing research to do the work. Alternatively, a brief session to advise a consultant paid to undertake the work may be all that can be justified </w:t>
      </w:r>
      <w:r w:rsidRPr="008E40F1">
        <w:fldChar w:fldCharType="begin" w:fldLock="1"/>
      </w:r>
      <w:r w:rsidR="003160D7">
        <w:instrText>ADDIN CSL_CITATION {"citationItems":[{"id":"ITEM-1","itemData":{"URL":"http://www.esfri.eu/sites/default/files/u4/ESFRI_SCRIPTA_VOL3_INNO_single_page.pdf","accessed":{"date-parts":[["2018","7","9"]]},"author":[{"dropping-particle":"","family":"Moulin","given":"J.","non-dropping-particle":"","parse-names":false,"suffix":""}],"collection-title":"European Strategy Forum on Research Infrastructures Innovation Working Group","container-title":"ESFRI Scripta","id":"ITEM-1","issued":{"date-parts":[["2018"]]},"title":"Innovation-oriented cooperation of Research Infrastructures","type":"webpage"},"prefix":"e.g. see","suffix":": p47","uris":["http://www.mendeley.com/documents/?uuid=3ef17eff-3853-482f-aa99-3e40a447c4d0"]}],"mendeley":{"formattedCitation":"(e.g. see Moulin, 2018: p47)","plainTextFormattedCitation":"(e.g. see Moulin, 2018: p47)","previouslyFormattedCitation":"(e.g. see Moulin, 2018: p47)"},"properties":{"noteIndex":0},"schema":"https://github.com/citation-style-language/schema/raw/master/csl-citation.json"}</w:instrText>
      </w:r>
      <w:r w:rsidRPr="008E40F1">
        <w:fldChar w:fldCharType="separate"/>
      </w:r>
      <w:r w:rsidR="003160D7" w:rsidRPr="003160D7">
        <w:rPr>
          <w:noProof/>
        </w:rPr>
        <w:t>(e.g. see Moulin, 2018: p47)</w:t>
      </w:r>
      <w:r w:rsidRPr="008E40F1">
        <w:fldChar w:fldCharType="end"/>
      </w:r>
      <w:r w:rsidRPr="008E40F1">
        <w:t xml:space="preserve"> . </w:t>
      </w:r>
    </w:p>
    <w:p w14:paraId="16BA5551" w14:textId="77777777" w:rsidR="008E40F1" w:rsidRPr="008E40F1" w:rsidRDefault="008E40F1" w:rsidP="008E40F1">
      <w:pPr>
        <w:tabs>
          <w:tab w:val="right" w:pos="10035"/>
        </w:tabs>
      </w:pPr>
    </w:p>
    <w:p w14:paraId="0567B8BB" w14:textId="298B01E2" w:rsidR="008E40F1" w:rsidRPr="008E40F1" w:rsidRDefault="008E40F1" w:rsidP="008E40F1">
      <w:pPr>
        <w:tabs>
          <w:tab w:val="right" w:pos="10035"/>
        </w:tabs>
      </w:pPr>
      <w:r w:rsidRPr="008E40F1">
        <w:t>More widely</w:t>
      </w:r>
      <w:ins w:id="1064" w:author="John Hillier" w:date="2018-11-15T22:33:00Z">
        <w:r w:rsidR="002E018E">
          <w:t xml:space="preserve"> we note</w:t>
        </w:r>
      </w:ins>
      <w:r w:rsidRPr="008E40F1">
        <w:t xml:space="preserve"> workshops </w:t>
      </w:r>
      <w:r w:rsidRPr="008E40F1">
        <w:fldChar w:fldCharType="begin" w:fldLock="1"/>
      </w:r>
      <w:r w:rsidR="003160D7">
        <w:instrText>ADDIN CSL_CITATION {"citationItems":[{"id":"ITEM-1","itemData":{"author":[{"dropping-particle":"","family":"Dixon","given":"R.","non-dropping-particle":"","parse-names":false,"suffix":""},{"dropping-particle":"","family":"Souch","given":"C.","non-dropping-particle":"","parse-names":false,"suffix":""},{"dropping-particle":"","family":"Whitaker","given":"D.","non-dropping-particle":"","parse-names":false,"suffix":""}],"container-title":"http://www.stormworkshops.org/workshop2017.html","id":"ITEM-1","issued":{"date-parts":[["2017"]]},"publisher-place":"Reading, UK. 21-23 June 2017.","title":"European windstorm: Needs of the insurance industry","type":"paper-conference"},"prefix":"e.g. ","uris":["http://www.mendeley.com/documents/?uuid=05576b26-c073-4a10-bf2d-ff810fc21b36"]}],"mendeley":{"formattedCitation":"(e.g. Dixon et al., 2017)","plainTextFormattedCitation":"(e.g. Dixon et al., 2017)","previouslyFormattedCitation":"(e.g. Dixon et al., 2017)"},"properties":{"noteIndex":0},"schema":"https://github.com/citation-style-language/schema/raw/master/csl-citation.json"}</w:instrText>
      </w:r>
      <w:r w:rsidRPr="008E40F1">
        <w:fldChar w:fldCharType="separate"/>
      </w:r>
      <w:r w:rsidR="003160D7" w:rsidRPr="003160D7">
        <w:rPr>
          <w:noProof/>
        </w:rPr>
        <w:t>(e.g. Dixon et al., 2017)</w:t>
      </w:r>
      <w:r w:rsidRPr="008E40F1">
        <w:fldChar w:fldCharType="end"/>
      </w:r>
      <w:r w:rsidRPr="008E40F1">
        <w:t>, brokerage events (e.g. for funding calls), industrially funded initiatives (e.g. Willis' Research Network, JBA Trust)</w:t>
      </w:r>
      <w:ins w:id="1065" w:author="John Hillier" w:date="2018-11-15T22:34:00Z">
        <w:r w:rsidR="002E018E">
          <w:t xml:space="preserve">, </w:t>
        </w:r>
      </w:ins>
      <w:r w:rsidRPr="008E40F1">
        <w:t>the use of distinct and separate middle people as translators/facilitators (e.g. consultants, NERC's KE Fellows)</w:t>
      </w:r>
      <w:ins w:id="1066" w:author="John Hillier" w:date="2018-11-15T22:34:00Z">
        <w:r w:rsidR="002E018E">
          <w:t xml:space="preserve">, </w:t>
        </w:r>
        <w:commentRangeStart w:id="1067"/>
        <w:r w:rsidR="002E018E">
          <w:t xml:space="preserve">and </w:t>
        </w:r>
        <w:r w:rsidR="00DB71C5">
          <w:t>institutional</w:t>
        </w:r>
      </w:ins>
      <w:commentRangeEnd w:id="1067"/>
      <w:ins w:id="1068" w:author="John Hillier" w:date="2018-11-15T22:48:00Z">
        <w:r w:rsidR="008E38F5">
          <w:rPr>
            <w:rStyle w:val="CommentReference"/>
          </w:rPr>
          <w:commentReference w:id="1067"/>
        </w:r>
      </w:ins>
      <w:ins w:id="1070" w:author="John Hillier" w:date="2018-11-15T22:34:00Z">
        <w:r w:rsidR="00DB71C5">
          <w:t xml:space="preserve">-scale </w:t>
        </w:r>
      </w:ins>
      <w:ins w:id="1071" w:author="John Hillier" w:date="2018-11-15T22:35:00Z">
        <w:r w:rsidR="00DB71C5">
          <w:t xml:space="preserve">university </w:t>
        </w:r>
      </w:ins>
      <w:ins w:id="1072" w:author="John Hillier" w:date="2018-11-15T22:34:00Z">
        <w:r w:rsidR="00DB71C5">
          <w:t>responses (e.g. ‘Business Liaison Officers’)</w:t>
        </w:r>
      </w:ins>
      <w:ins w:id="1073" w:author="John Hillier" w:date="2018-11-15T22:35:00Z">
        <w:r w:rsidR="00DB71C5">
          <w:t>.</w:t>
        </w:r>
      </w:ins>
      <w:ins w:id="1074" w:author="John Hillier" w:date="2018-11-15T22:37:00Z">
        <w:r w:rsidR="00DB71C5">
          <w:t xml:space="preserve"> </w:t>
        </w:r>
      </w:ins>
      <w:ins w:id="1075" w:author="John Hillier" w:date="2018-11-15T22:35:00Z">
        <w:r w:rsidR="00DB71C5">
          <w:t xml:space="preserve">These might support </w:t>
        </w:r>
      </w:ins>
      <w:ins w:id="1076" w:author="John Hillier" w:date="2018-11-15T22:36:00Z">
        <w:r w:rsidR="00DB71C5">
          <w:t>engagemen</w:t>
        </w:r>
        <w:r w:rsidR="00E71CD7">
          <w:t>t established and maintained at</w:t>
        </w:r>
        <w:r w:rsidR="00DB71C5">
          <w:t xml:space="preserve"> the individual level, but they </w:t>
        </w:r>
      </w:ins>
      <w:ins w:id="1077" w:author="John Hillier" w:date="2018-11-15T22:37:00Z">
        <w:r w:rsidR="00DB71C5">
          <w:t xml:space="preserve">sit along side rather than altering the findings of this </w:t>
        </w:r>
        <w:proofErr w:type="gramStart"/>
        <w:r w:rsidR="00DB71C5">
          <w:t>work</w:t>
        </w:r>
        <w:proofErr w:type="gramEnd"/>
        <w:r w:rsidR="00DB71C5">
          <w:t xml:space="preserve"> as </w:t>
        </w:r>
      </w:ins>
      <w:ins w:id="1078" w:author="John Hillier" w:date="2018-11-15T22:36:00Z">
        <w:r w:rsidR="00DB71C5">
          <w:t>ultimately they must be consistent with</w:t>
        </w:r>
      </w:ins>
      <w:r w:rsidRPr="008E40F1">
        <w:t xml:space="preserve"> the motives of </w:t>
      </w:r>
      <w:ins w:id="1079" w:author="John Hillier" w:date="2018-11-15T22:38:00Z">
        <w:r w:rsidR="00DB71C5">
          <w:t>the</w:t>
        </w:r>
      </w:ins>
      <w:r w:rsidRPr="008E40F1">
        <w:t xml:space="preserve"> individual academic</w:t>
      </w:r>
      <w:ins w:id="1080" w:author="John Hillier" w:date="2018-11-15T22:38:00Z">
        <w:r w:rsidR="00DB71C5">
          <w:t>s</w:t>
        </w:r>
      </w:ins>
      <w:r w:rsidRPr="008E40F1">
        <w:t xml:space="preserve"> whose 'core business' remains researching environmental science. </w:t>
      </w:r>
      <w:ins w:id="1081" w:author="John Hillier" w:date="2018-11-15T22:39:00Z">
        <w:r w:rsidR="00C3105C">
          <w:t>We also note that</w:t>
        </w:r>
      </w:ins>
      <w:r w:rsidRPr="008E40F1">
        <w:t xml:space="preserve"> longer (i.e. </w:t>
      </w:r>
      <w:ins w:id="1082" w:author="John Hillier" w:date="2018-11-12T16:20:00Z">
        <m:oMath>
          <m:r>
            <w:rPr>
              <w:rFonts w:ascii="Cambria Math" w:hAnsi="Cambria Math" w:cs="Cambria"/>
            </w:rPr>
            <m:t>≳</m:t>
          </m:r>
        </m:oMath>
      </w:ins>
      <w:r w:rsidRPr="008E40F1">
        <w:t xml:space="preserve">1 week) placements for either party (i.e. academic or practitioner) may also be valuable but entail an extended absence from the </w:t>
      </w:r>
      <w:r w:rsidRPr="008E40F1">
        <w:lastRenderedPageBreak/>
        <w:t>employer and work environme</w:t>
      </w:r>
      <w:proofErr w:type="spellStart"/>
      <w:r w:rsidR="00B2586C">
        <w:t>nt</w:t>
      </w:r>
      <w:proofErr w:type="spellEnd"/>
      <w:r w:rsidR="00B2586C">
        <w:t xml:space="preserve"> (e.g. as described in Sect.</w:t>
      </w:r>
      <w:r w:rsidRPr="008E40F1">
        <w:t xml:space="preserve"> </w:t>
      </w:r>
      <w:ins w:id="1083" w:author="John Hillier" w:date="2018-11-14T18:46:00Z">
        <w:r w:rsidR="00AB39A2">
          <w:t>5</w:t>
        </w:r>
      </w:ins>
      <w:r w:rsidRPr="008E40F1">
        <w:t>) and are thus out of scope</w:t>
      </w:r>
      <w:ins w:id="1084" w:author="John Hillier" w:date="2018-11-15T22:41:00Z">
        <w:r w:rsidR="006806DC">
          <w:t xml:space="preserve"> of these collaboration-building recommendations as </w:t>
        </w:r>
      </w:ins>
      <w:ins w:id="1085" w:author="John Hillier" w:date="2018-11-15T22:42:00Z">
        <w:r w:rsidR="002449E9">
          <w:t xml:space="preserve">they are more substantial </w:t>
        </w:r>
      </w:ins>
      <w:ins w:id="1086" w:author="John Hillier" w:date="2018-11-15T22:43:00Z">
        <w:r w:rsidR="002449E9">
          <w:t xml:space="preserve">and costly </w:t>
        </w:r>
      </w:ins>
      <w:ins w:id="1087" w:author="John Hillier" w:date="2018-11-15T22:42:00Z">
        <w:r w:rsidR="002449E9">
          <w:t>undertakings (</w:t>
        </w:r>
      </w:ins>
      <w:ins w:id="1088" w:author="John Hillier" w:date="2018-11-15T22:43:00Z">
        <w:r w:rsidR="002449E9">
          <w:t xml:space="preserve">i.e. </w:t>
        </w:r>
      </w:ins>
      <w:ins w:id="1089" w:author="John Hillier" w:date="2018-11-21T14:08:00Z">
        <w:r w:rsidR="00F70A95">
          <w:t xml:space="preserve">requiring </w:t>
        </w:r>
      </w:ins>
      <w:ins w:id="1090" w:author="John Hillier" w:date="2018-11-15T22:43:00Z">
        <w:r w:rsidR="002449E9">
          <w:t>buying out an academic</w:t>
        </w:r>
      </w:ins>
      <w:ins w:id="1091" w:author="John Hillier" w:date="2018-11-15T22:44:00Z">
        <w:r w:rsidR="002449E9">
          <w:t>’s time</w:t>
        </w:r>
      </w:ins>
      <w:ins w:id="1092" w:author="John Hillier" w:date="2018-11-15T22:42:00Z">
        <w:r w:rsidR="002449E9">
          <w:t>)</w:t>
        </w:r>
      </w:ins>
      <w:ins w:id="1093" w:author="John Hillier" w:date="2018-11-15T22:44:00Z">
        <w:r w:rsidR="002449E9">
          <w:t xml:space="preserve"> and will likely come later in a relationship</w:t>
        </w:r>
      </w:ins>
      <w:r w:rsidRPr="008E40F1">
        <w:t>.</w:t>
      </w:r>
      <w:ins w:id="1094" w:author="John Hillier" w:date="2018-11-15T22:44:00Z">
        <w:r w:rsidR="002449E9">
          <w:t xml:space="preserve">  Similar applies to </w:t>
        </w:r>
        <w:r w:rsidR="002C5B87">
          <w:t>large UKRI funded init</w:t>
        </w:r>
      </w:ins>
      <w:ins w:id="1095" w:author="John Hillier" w:date="2018-11-15T22:45:00Z">
        <w:r w:rsidR="002C5B87">
          <w:t>i</w:t>
        </w:r>
      </w:ins>
      <w:ins w:id="1096" w:author="John Hillier" w:date="2018-11-15T22:44:00Z">
        <w:r w:rsidR="002C5B87">
          <w:t>atives (e.g.</w:t>
        </w:r>
      </w:ins>
      <w:ins w:id="1097" w:author="John Hillier" w:date="2018-11-15T22:46:00Z">
        <w:r w:rsidR="006C6380">
          <w:t xml:space="preserve"> large grants, </w:t>
        </w:r>
        <w:r w:rsidR="00E224B0">
          <w:t>fellowships</w:t>
        </w:r>
      </w:ins>
      <w:ins w:id="1098" w:author="John Hillier" w:date="2018-11-22T15:53:00Z">
        <w:r w:rsidR="006C6380">
          <w:t>, Knowledge Transfer Partne</w:t>
        </w:r>
      </w:ins>
      <w:r w:rsidR="00B93E8E">
        <w:t>r</w:t>
      </w:r>
      <w:ins w:id="1099" w:author="John Hillier" w:date="2018-11-22T15:53:00Z">
        <w:r w:rsidR="006C6380">
          <w:t>ships</w:t>
        </w:r>
      </w:ins>
      <w:ins w:id="1100" w:author="John Hillier" w:date="2018-11-15T22:44:00Z">
        <w:r w:rsidR="002C5B87">
          <w:t>)</w:t>
        </w:r>
      </w:ins>
      <w:ins w:id="1101" w:author="John Hillier" w:date="2018-11-15T22:46:00Z">
        <w:r w:rsidR="00E224B0">
          <w:t>.</w:t>
        </w:r>
      </w:ins>
    </w:p>
    <w:p w14:paraId="7726892A" w14:textId="77777777" w:rsidR="008E40F1" w:rsidRPr="008E40F1" w:rsidRDefault="008E40F1" w:rsidP="008E40F1">
      <w:pPr>
        <w:tabs>
          <w:tab w:val="right" w:pos="10035"/>
        </w:tabs>
      </w:pPr>
    </w:p>
    <w:p w14:paraId="048CBD59" w14:textId="28A16523" w:rsidR="008E40F1" w:rsidRPr="008E40F1" w:rsidRDefault="00DD2BA4" w:rsidP="008E40F1">
      <w:pPr>
        <w:pStyle w:val="Heading3"/>
        <w:rPr>
          <w:i/>
        </w:rPr>
      </w:pPr>
      <w:ins w:id="1102" w:author="John Hillier" w:date="2018-11-12T15:31:00Z">
        <w:r>
          <w:t>6</w:t>
        </w:r>
      </w:ins>
      <w:r w:rsidR="002E6524">
        <w:t>.3.1</w:t>
      </w:r>
      <w:r w:rsidR="008E40F1" w:rsidRPr="008E40F1">
        <w:t xml:space="preserve"> Summary of pragmatic ways to nurture collaboration</w:t>
      </w:r>
    </w:p>
    <w:p w14:paraId="5D89AF96" w14:textId="66A7D194" w:rsidR="00123F94" w:rsidRPr="00873298" w:rsidRDefault="008E40F1" w:rsidP="00123F94">
      <w:pPr>
        <w:tabs>
          <w:tab w:val="right" w:pos="10035"/>
        </w:tabs>
      </w:pPr>
      <w:r w:rsidRPr="008E40F1">
        <w:t xml:space="preserve">A trusting long-term relationship is vital, but has to start somewhere.  In brief, a mixture of short-term steps (&lt;1 year) to initiate a relationship, building toward longer-term and more substantive targets and outputs (1-5 years), is suggested. The ideal is mutual-benefit at each stage; even if consultancy and giving advice are not what is ultimately critical to a university-based scientist (i.e. subject-leading publications), most are patient in developing towards this (e.g. industrial relationship and funding bids). </w:t>
      </w:r>
      <w:ins w:id="1103" w:author="John Hillier" w:date="2018-11-22T15:26:00Z">
        <w:r w:rsidR="00873298">
          <w:t>The advice</w:t>
        </w:r>
      </w:ins>
      <w:r w:rsidRPr="008E40F1">
        <w:t xml:space="preserve"> may act as a template, a basis to design guides in other industrial sectors.</w:t>
      </w:r>
    </w:p>
    <w:p w14:paraId="132989FF" w14:textId="6DEA7CC9" w:rsidR="00DD2BA4" w:rsidRDefault="00DD2BA4" w:rsidP="00DD2BA4">
      <w:pPr>
        <w:pStyle w:val="Heading1"/>
      </w:pPr>
      <w:r>
        <w:t>7</w:t>
      </w:r>
      <w:r w:rsidRPr="002E6524">
        <w:t xml:space="preserve">. </w:t>
      </w:r>
      <w:r>
        <w:t xml:space="preserve">International </w:t>
      </w:r>
      <w:commentRangeStart w:id="1104"/>
      <w:r>
        <w:t>Applicability</w:t>
      </w:r>
      <w:commentRangeEnd w:id="1104"/>
      <w:r w:rsidR="00582072">
        <w:rPr>
          <w:rStyle w:val="CommentReference"/>
          <w:rFonts w:cs="Times New Roman"/>
          <w:b w:val="0"/>
          <w:bCs w:val="0"/>
          <w:color w:val="auto"/>
          <w:kern w:val="0"/>
        </w:rPr>
        <w:commentReference w:id="1104"/>
      </w:r>
    </w:p>
    <w:p w14:paraId="617BFE96" w14:textId="2482D160" w:rsidR="00027D25" w:rsidRDefault="00C10FA7" w:rsidP="00027D25">
      <w:pPr>
        <w:tabs>
          <w:tab w:val="right" w:pos="10035"/>
        </w:tabs>
        <w:rPr>
          <w:ins w:id="1106" w:author="John Hillier" w:date="2018-11-22T15:25:00Z"/>
        </w:rPr>
      </w:pPr>
      <w:r w:rsidRPr="00C10FA7">
        <w:t xml:space="preserve">Since </w:t>
      </w:r>
      <w:ins w:id="1107" w:author="John Hillier" w:date="2018-11-22T15:28:00Z">
        <w:r>
          <w:t>(</w:t>
        </w:r>
      </w:ins>
      <w:proofErr w:type="gramStart"/>
      <w:r w:rsidRPr="00C10FA7">
        <w:t>re</w:t>
      </w:r>
      <w:ins w:id="1108" w:author="John Hillier" w:date="2018-11-22T15:28:00Z">
        <w:r>
          <w:t>)</w:t>
        </w:r>
      </w:ins>
      <w:r w:rsidRPr="00C10FA7">
        <w:t>insurance</w:t>
      </w:r>
      <w:proofErr w:type="gramEnd"/>
      <w:r w:rsidRPr="00C10FA7">
        <w:t xml:space="preserve"> businesses are typically multi-national, and academic motivations (e.g. fund</w:t>
      </w:r>
      <w:r>
        <w:t>ing, publications) are similar</w:t>
      </w:r>
      <w:r w:rsidRPr="00C10FA7">
        <w:t xml:space="preserve"> internationally, th</w:t>
      </w:r>
      <w:ins w:id="1109" w:author="John Hillier" w:date="2018-11-22T15:30:00Z">
        <w:r w:rsidR="00D00936">
          <w:t>e</w:t>
        </w:r>
      </w:ins>
      <w:r w:rsidRPr="00C10FA7">
        <w:t xml:space="preserve"> advice</w:t>
      </w:r>
      <w:ins w:id="1110" w:author="John Hillier" w:date="2018-11-22T15:30:00Z">
        <w:r w:rsidR="00D00936">
          <w:t xml:space="preserve"> on initiating collaborations</w:t>
        </w:r>
      </w:ins>
      <w:r w:rsidRPr="00C10FA7">
        <w:t xml:space="preserve"> is not UK specific as it </w:t>
      </w:r>
      <w:ins w:id="1111" w:author="John Hillier" w:date="2018-11-22T15:28:00Z">
        <w:r w:rsidR="00D00936">
          <w:t xml:space="preserve">only </w:t>
        </w:r>
      </w:ins>
      <w:r w:rsidRPr="00C10FA7">
        <w:t>assumes a pre-existing motivation towards impact.</w:t>
      </w:r>
      <w:r>
        <w:t xml:space="preserve"> </w:t>
      </w:r>
      <w:r w:rsidR="005B7E13">
        <w:t xml:space="preserve">Internationally, </w:t>
      </w:r>
      <w:r w:rsidR="005B7E13" w:rsidRPr="0072145E">
        <w:t xml:space="preserve">Australia's </w:t>
      </w:r>
      <w:r w:rsidR="005B7E13" w:rsidRPr="0072145E">
        <w:rPr>
          <w:iCs/>
          <w:lang w:val="en-US"/>
        </w:rPr>
        <w:t>Excellence in Research for Australia </w:t>
      </w:r>
      <w:r w:rsidR="005B7E13">
        <w:rPr>
          <w:lang w:val="en-US"/>
        </w:rPr>
        <w:t>(ERA) exercise</w:t>
      </w:r>
      <w:r w:rsidR="005B7E13" w:rsidRPr="0072145E">
        <w:rPr>
          <w:lang w:val="en-US"/>
        </w:rPr>
        <w:t xml:space="preserve"> </w:t>
      </w:r>
      <w:r w:rsidR="005B7E13">
        <w:rPr>
          <w:lang w:val="en-US"/>
        </w:rPr>
        <w:t xml:space="preserve">in 2018 </w:t>
      </w:r>
      <w:r w:rsidR="005B7E13" w:rsidRPr="0072145E">
        <w:rPr>
          <w:lang w:val="en-US"/>
        </w:rPr>
        <w:t>(i.e. http://www.arc.gov.au/era-2018)</w:t>
      </w:r>
      <w:r w:rsidR="005B7E13">
        <w:rPr>
          <w:lang w:val="en-US"/>
        </w:rPr>
        <w:t xml:space="preserve"> is now partnered by an Engagement and Impact Assessment (EI, </w:t>
      </w:r>
      <w:r w:rsidR="005B7E13" w:rsidRPr="0080239B">
        <w:rPr>
          <w:i/>
          <w:lang w:val="en-US"/>
        </w:rPr>
        <w:t>http://www.arc.gov.au/engagement-and-impact-assessment</w:t>
      </w:r>
      <w:r w:rsidR="005B7E13">
        <w:rPr>
          <w:lang w:val="en-US"/>
        </w:rPr>
        <w:t xml:space="preserve">), </w:t>
      </w:r>
      <w:ins w:id="1112" w:author="John Hillier" w:date="2018-11-22T15:34:00Z">
        <w:r w:rsidR="00D00936">
          <w:rPr>
            <w:lang w:val="en-US"/>
          </w:rPr>
          <w:t>providing a well-documented example of</w:t>
        </w:r>
      </w:ins>
      <w:r w:rsidR="005B7E13">
        <w:rPr>
          <w:lang w:val="en-US"/>
        </w:rPr>
        <w:t xml:space="preserve"> the growing weight given to impact in a number of </w:t>
      </w:r>
      <w:r w:rsidR="00215801">
        <w:rPr>
          <w:lang w:val="en-US"/>
        </w:rPr>
        <w:t xml:space="preserve">economically developed </w:t>
      </w:r>
      <w:r w:rsidR="005B7E13">
        <w:rPr>
          <w:lang w:val="en-US"/>
        </w:rPr>
        <w:t>countries</w:t>
      </w:r>
      <w:r w:rsidR="005B7E13" w:rsidRPr="0072145E">
        <w:rPr>
          <w:lang w:val="en-US"/>
        </w:rPr>
        <w:t>.</w:t>
      </w:r>
      <w:r w:rsidR="002B66F9">
        <w:rPr>
          <w:lang w:val="en-US"/>
        </w:rPr>
        <w:t xml:space="preserve">  </w:t>
      </w:r>
      <w:ins w:id="1113" w:author="John Hillier" w:date="2018-11-15T23:18:00Z">
        <w:r w:rsidR="002B66F9">
          <w:rPr>
            <w:lang w:val="en-US"/>
          </w:rPr>
          <w:t>In terms of a conceptual model of the framework in which academics work</w:t>
        </w:r>
      </w:ins>
      <w:ins w:id="1114" w:author="John Hillier" w:date="2018-11-21T13:03:00Z">
        <w:r w:rsidR="00402A93">
          <w:rPr>
            <w:lang w:val="en-US"/>
          </w:rPr>
          <w:t xml:space="preserve"> (Sect. 6.2.3)</w:t>
        </w:r>
      </w:ins>
      <w:ins w:id="1115" w:author="John Hillier" w:date="2018-11-15T23:18:00Z">
        <w:r w:rsidR="002B66F9">
          <w:rPr>
            <w:lang w:val="en-US"/>
          </w:rPr>
          <w:t xml:space="preserve">, </w:t>
        </w:r>
      </w:ins>
      <w:ins w:id="1116" w:author="John Hillier" w:date="2018-11-15T23:29:00Z">
        <w:r w:rsidR="00EE6160">
          <w:rPr>
            <w:lang w:val="en-US"/>
          </w:rPr>
          <w:t xml:space="preserve">all indications are that </w:t>
        </w:r>
      </w:ins>
      <w:ins w:id="1117" w:author="John Hillier" w:date="2018-11-15T23:24:00Z">
        <w:r w:rsidR="00F14B1D">
          <w:rPr>
            <w:lang w:val="en-US"/>
          </w:rPr>
          <w:t xml:space="preserve">the UK is usefully representative. </w:t>
        </w:r>
      </w:ins>
      <w:r w:rsidR="00F14B1D" w:rsidRPr="000C64C9">
        <w:t xml:space="preserve">The Changing Academic Profession (CAP) survey of 100 academics (2004 to 2012) </w:t>
      </w:r>
      <w:r w:rsidR="00F14B1D" w:rsidRPr="000C64C9">
        <w:fldChar w:fldCharType="begin" w:fldLock="1"/>
      </w:r>
      <w:r w:rsidR="00F14B1D">
        <w:instrText>ADDIN CSL_CITATION {"citationItems":[{"id":"ITEM-1","itemData":{"DOI":"10.1007/978-94-007-6155-1_2","ISBN":"978-94-007-6154-4","author":[{"dropping-particle":"","family":"Teichler","given":"U.","non-dropping-particle":"","parse-names":false,"suffix":""},{"dropping-particle":"","family":"Arimoto","given":"A.","non-dropping-particle":"","parse-names":false,"suffix":""},{"dropping-particle":"","family":"Cummings","given":"W. K.","non-dropping-particle":"","parse-names":false,"suffix":""}],"id":"ITEM-1","issued":{"date-parts":[["2013"]]},"number-of-pages":"pp260","publisher":"Springer","publisher-place":"London, UK","title":"The Changing Academic Profession - Major Findings of a Comparative Survey","type":"book"},"uris":["http://www.mendeley.com/documents/?uuid=fe0ea29d-702a-4436-bce9-ca1418659f59"]}],"mendeley":{"formattedCitation":"(Teichler et al., 2013)","plainTextFormattedCitation":"(Teichler et al., 2013)","previouslyFormattedCitation":"(Teichler et al., 2013)"},"properties":{"noteIndex":0},"schema":"https://github.com/citation-style-language/schema/raw/master/csl-citation.json"}</w:instrText>
      </w:r>
      <w:r w:rsidR="00F14B1D" w:rsidRPr="000C64C9">
        <w:fldChar w:fldCharType="separate"/>
      </w:r>
      <w:r w:rsidR="00F14B1D" w:rsidRPr="003160D7">
        <w:rPr>
          <w:noProof/>
        </w:rPr>
        <w:t>(Teichler et al., 2013)</w:t>
      </w:r>
      <w:r w:rsidR="00F14B1D" w:rsidRPr="000C64C9">
        <w:fldChar w:fldCharType="end"/>
      </w:r>
      <w:r w:rsidR="00F14B1D" w:rsidRPr="000C64C9">
        <w:t xml:space="preserve"> describes a self-reported mean workload</w:t>
      </w:r>
      <w:r w:rsidR="00F14B1D">
        <w:t xml:space="preserve"> of ~48 h/w across 18 countries</w:t>
      </w:r>
      <w:ins w:id="1118" w:author="John Hillier" w:date="2018-11-15T23:24:00Z">
        <w:r w:rsidR="00F14B1D">
          <w:t xml:space="preserve">, remarkably consistent with </w:t>
        </w:r>
      </w:ins>
      <w:r w:rsidR="00F14B1D">
        <w:t>the</w:t>
      </w:r>
      <w:r w:rsidR="00F14B1D" w:rsidRPr="000C64C9">
        <w:t xml:space="preserve"> 45-50 h/w in the UK</w:t>
      </w:r>
      <w:r w:rsidR="00F14B1D">
        <w:t xml:space="preserve"> </w:t>
      </w:r>
      <w:ins w:id="1119" w:author="John Hillier" w:date="2018-11-15T23:24:00Z">
        <w:r w:rsidR="00F14B1D">
          <w:t xml:space="preserve">and </w:t>
        </w:r>
        <w:r w:rsidR="00F14B1D" w:rsidRPr="000C64C9">
          <w:t>in line with Australia</w:t>
        </w:r>
        <w:r w:rsidR="00F14B1D">
          <w:t xml:space="preserve">, which is </w:t>
        </w:r>
        <w:r w:rsidR="00F14B1D" w:rsidRPr="000C64C9">
          <w:t xml:space="preserve">about mid-spectrum </w:t>
        </w:r>
        <w:r w:rsidR="00F14B1D" w:rsidRPr="000C64C9">
          <w:fldChar w:fldCharType="begin" w:fldLock="1"/>
        </w:r>
        <w:r w:rsidR="00F14B1D">
          <w:instrText>ADDIN CSL_CITATION {"citationItems":[{"id":"ITEM-1","itemData":{"URL":"http://hdl.handle.net/11343/28921","accessed":{"date-parts":[["2018","5","25"]]},"author":[{"dropping-particle":"","family":"Coates","given":"H.","non-dropping-particle":"","parse-names":false,"suffix":""},{"dropping-particle":"","family":"Dobson","given":"I.","non-dropping-particle":"","parse-names":false,"suffix":""},{"dropping-particle":"","family":"Edwards","given":"D.","non-dropping-particle":"","parse-names":false,"suffix":""},{"dropping-particle":"","family":"Friedman","given":"T.","non-dropping-particle":"","parse-names":false,"suffix":""},{"dropping-particle":"","family":"Goedegebuure","given":"L.","non-dropping-particle":"","parse-names":false,"suffix":""},{"dropping-particle":"","family":"Meek","given":"L.","non-dropping-particle":"","parse-names":false,"suffix":""}],"container-title":"Melbourne, Vic.: LH Martin Institute, University of Melbourne &amp; Australian Council for Educational Research &amp; Educational Policy Institute.","id":"ITEM-1","issued":{"date-parts":[["2009"]]},"page":"pp39","title":"The attractiveness of the Australian academic profession: a comparative analysis","type":"webpage"},"prefix":"Fig. 17 of ","uris":["http://www.mendeley.com/documents/?uuid=1c626813-2fcd-4675-bba9-169507b90715"]}],"mendeley":{"formattedCitation":"(Fig. 17 of Coates et al., 2009)","plainTextFormattedCitation":"(Fig. 17 of Coates et al., 2009)","previouslyFormattedCitation":"(Fig. 17 of Coates et al., 2009)"},"properties":{"noteIndex":0},"schema":"https://github.com/citation-style-language/schema/raw/master/csl-citation.json"}</w:instrText>
        </w:r>
        <w:r w:rsidR="00F14B1D" w:rsidRPr="000C64C9">
          <w:fldChar w:fldCharType="separate"/>
        </w:r>
        <w:r w:rsidR="00F14B1D" w:rsidRPr="003160D7">
          <w:rPr>
            <w:noProof/>
          </w:rPr>
          <w:t>(Fig. 17 of Coates et al., 2009)</w:t>
        </w:r>
        <w:r w:rsidR="00F14B1D" w:rsidRPr="000C64C9">
          <w:fldChar w:fldCharType="end"/>
        </w:r>
        <w:r w:rsidR="00F14B1D">
          <w:t>.</w:t>
        </w:r>
        <w:r w:rsidR="00F14B1D">
          <w:rPr>
            <w:u w:val="single"/>
          </w:rPr>
          <w:t xml:space="preserve"> </w:t>
        </w:r>
      </w:ins>
      <w:r w:rsidR="00EE6160" w:rsidRPr="00FC4F58">
        <w:t>W</w:t>
      </w:r>
      <w:r w:rsidR="00EC1A65" w:rsidRPr="00FC4F58">
        <w:t>ith</w:t>
      </w:r>
      <w:r w:rsidR="00FF7BB6" w:rsidRPr="00FC4F58">
        <w:t xml:space="preserve"> </w:t>
      </w:r>
      <w:r w:rsidR="00FF7BB6" w:rsidRPr="00123F94">
        <w:t>65-89 % of university scientis</w:t>
      </w:r>
      <w:r w:rsidR="00EC1A65">
        <w:t>ts, depending upon country, having</w:t>
      </w:r>
      <w:r w:rsidR="00FF7BB6" w:rsidRPr="00123F94">
        <w:t xml:space="preserve"> a prime interest in research rather than teaching </w:t>
      </w:r>
      <w:r w:rsidR="00FF7BB6" w:rsidRPr="00123F94">
        <w:fldChar w:fldCharType="begin" w:fldLock="1"/>
      </w:r>
      <w:r w:rsidR="00FF7BB6">
        <w:instrText>ADDIN CSL_CITATION {"citationItems":[{"id":"ITEM-1","itemData":{"author":[{"dropping-particle":"","family":"Abreu","given":"M.","non-dropping-particle":"","parse-names":false,"suffix":""},{"dropping-particle":"","family":"Grinevich","given":"V.","non-dropping-particle":"","parse-names":false,"suffix":""},{"dropping-particle":"","family":"Hughes","given":"A.","non-dropping-particle":"","parse-names":false,"suffix":""},{"dropping-particle":"","family":"Kitson","given":"M.","non-dropping-particle":"","parse-names":false,"suffix":""}],"id":"ITEM-1","issued":{"date-parts":[["2009"]]},"number-of-pages":"97","publisher":"https://www.jbs.cam.ac.uk/fileadmin/user_upload/centre-for-business-research/downloads/special-reports/specialreport-knowledgeexchangeacademics.pdf","title":"Knowledge Exchange between academics and the business, public and third sectors","type":"book"},"uris":["http://www.mendeley.com/documents/?uuid=f2a4c3a4-a9cd-4858-80d2-fb7cc4f88780"]},{"id":"ITEM-2","itemData":{"author":[{"dropping-particle":"","family":"Cavalli","given":"A.","non-dropping-particle":"","parse-names":false,"suffix":""},{"dropping-particle":"","family":"Moscati","given":"R.","non-dropping-particle":"","parse-names":false,"suffix":""}],"container-title":"European Review","id":"ITEM-2","issue":"S1","issued":{"date-parts":[["2010"]]},"page":"S35-S53","title":"Academic Systems and Professional Conditions in Five European Countries","type":"article-journal","volume":"18"},"uris":["http://www.mendeley.com/documents/?uuid=4a8c3f3f-057f-482b-a8fe-2698bdbddd4f"]}],"mendeley":{"formattedCitation":"(Abreu et al., 2009; Cavalli and Moscati, 2010)","plainTextFormattedCitation":"(Abreu et al., 2009; Cavalli and Moscati, 2010)","previouslyFormattedCitation":"(Abreu et al., 2009; Cavalli and Moscati, 2010)"},"properties":{"noteIndex":0},"schema":"https://github.com/citation-style-language/schema/raw/master/csl-citation.json"}</w:instrText>
      </w:r>
      <w:r w:rsidR="00FF7BB6" w:rsidRPr="00123F94">
        <w:fldChar w:fldCharType="separate"/>
      </w:r>
      <w:r w:rsidR="00FF7BB6" w:rsidRPr="003160D7">
        <w:rPr>
          <w:noProof/>
        </w:rPr>
        <w:t>(Abreu et al., 2009; Cavalli and Moscati, 2010)</w:t>
      </w:r>
      <w:r w:rsidR="00FF7BB6" w:rsidRPr="00123F94">
        <w:fldChar w:fldCharType="end"/>
      </w:r>
      <w:ins w:id="1120" w:author="John Hillier" w:date="2018-11-15T23:25:00Z">
        <w:r w:rsidR="00EC1A65">
          <w:t xml:space="preserve">, </w:t>
        </w:r>
      </w:ins>
      <w:ins w:id="1121" w:author="John Hillier" w:date="2018-11-15T23:31:00Z">
        <w:r w:rsidR="00EE6160">
          <w:t>the UK is also typical in this.</w:t>
        </w:r>
      </w:ins>
      <w:r w:rsidR="00154A87">
        <w:t xml:space="preserve"> </w:t>
      </w:r>
      <w:ins w:id="1122" w:author="John Hillier" w:date="2018-11-15T23:34:00Z">
        <w:r w:rsidR="00567A00">
          <w:t xml:space="preserve"> T</w:t>
        </w:r>
      </w:ins>
      <w:r w:rsidR="00154A87" w:rsidRPr="000C64C9">
        <w:t xml:space="preserve">he CAP survey </w:t>
      </w:r>
      <w:r w:rsidR="00154A87" w:rsidRPr="000C64C9">
        <w:fldChar w:fldCharType="begin" w:fldLock="1"/>
      </w:r>
      <w:r w:rsidR="00154A87">
        <w:instrText>ADDIN CSL_CITATION {"citationItems":[{"id":"ITEM-1","itemData":{"DOI":"10.1007/978-94-007-6155-1_2","ISBN":"978-94-007-6154-4","author":[{"dropping-particle":"","family":"Teichler","given":"U.","non-dropping-particle":"","parse-names":false,"suffix":""},{"dropping-particle":"","family":"Arimoto","given":"A.","non-dropping-particle":"","parse-names":false,"suffix":""},{"dropping-particle":"","family":"Cummings","given":"W. K.","non-dropping-particle":"","parse-names":false,"suffix":""}],"id":"ITEM-1","issued":{"date-parts":[["2013"]]},"number-of-pages":"pp260","publisher":"Springer","publisher-place":"London, UK","title":"The Changing Academic Profession - Major Findings of a Comparative Survey","type":"book"},"uris":["http://www.mendeley.com/documents/?uuid=fe0ea29d-702a-4436-bce9-ca1418659f59"]}],"mendeley":{"formattedCitation":"(Teichler et al., 2013)","plainTextFormattedCitation":"(Teichler et al., 2013)","previouslyFormattedCitation":"(Teichler et al., 2013)"},"properties":{"noteIndex":0},"schema":"https://github.com/citation-style-language/schema/raw/master/csl-citation.json"}</w:instrText>
      </w:r>
      <w:r w:rsidR="00154A87" w:rsidRPr="000C64C9">
        <w:fldChar w:fldCharType="separate"/>
      </w:r>
      <w:r w:rsidR="00154A87" w:rsidRPr="003160D7">
        <w:rPr>
          <w:noProof/>
        </w:rPr>
        <w:t>(Teichler et al., 2013)</w:t>
      </w:r>
      <w:r w:rsidR="00154A87" w:rsidRPr="000C64C9">
        <w:fldChar w:fldCharType="end"/>
      </w:r>
      <w:r w:rsidR="00567A00">
        <w:t xml:space="preserve"> </w:t>
      </w:r>
      <w:ins w:id="1123" w:author="John Hillier" w:date="2018-11-15T23:34:00Z">
        <w:r w:rsidR="00567A00">
          <w:t>also</w:t>
        </w:r>
      </w:ins>
      <w:r w:rsidR="00154A87" w:rsidRPr="000C64C9">
        <w:t xml:space="preserve"> reported teaching as 38-46% of work hours, and ratios of research to teaching in a range of countries (e.g. UK, Finland, Portugal) </w:t>
      </w:r>
      <w:ins w:id="1124" w:author="John Hillier" w:date="2018-11-21T14:10:00Z">
        <w:r w:rsidR="0034237F">
          <w:t xml:space="preserve">are </w:t>
        </w:r>
      </w:ins>
      <w:r w:rsidR="00154A87" w:rsidRPr="000C64C9">
        <w:t xml:space="preserve">near parity. </w:t>
      </w:r>
      <w:ins w:id="1125" w:author="John Hillier" w:date="2018-11-15T23:40:00Z">
        <w:r w:rsidR="001F6559">
          <w:t xml:space="preserve">Furthermore, </w:t>
        </w:r>
      </w:ins>
      <w:ins w:id="1126" w:author="John Hillier" w:date="2018-11-15T23:41:00Z">
        <w:r w:rsidR="001F6559">
          <w:t xml:space="preserve">the </w:t>
        </w:r>
      </w:ins>
      <w:r w:rsidR="001F6559" w:rsidRPr="008076A0">
        <w:t xml:space="preserve">literatures on motivation </w:t>
      </w:r>
      <w:r w:rsidR="001F6559" w:rsidRPr="008076A0">
        <w:fldChar w:fldCharType="begin" w:fldLock="1"/>
      </w:r>
      <w:r w:rsidR="001F6559">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id":"ITEM-2","itemData":{"author":[{"dropping-particle":"","family":"D'Este","given":"P.","non-dropping-particle":"","parse-names":false,"suffix":""},{"dropping-particle":"","family":"Perkmann","given":"M/","non-dropping-particle":"","parse-names":false,"suffix":""}],"container-title":"Journal of Technology Transfer","id":"ITEM-2","issued":{"date-parts":[["2011"]]},"page":"316-339","title":"Why do academics engage with industry? The entrepreneurial university and individual motivations","type":"article-journal","volume":"36"},"uris":["http://www.mendeley.com/documents/?uuid=2dfff964-eb2a-4483-8918-eb1e14c2b3b1"]},{"id":"ITEM-3","itemData":{"author":[{"dropping-particle":"","family":"Freitas","given":"I. M. B.","non-dropping-particle":"","parse-names":false,"suffix":""},{"dropping-particle":"","family":"Verspagen","given":"B.","non-dropping-particle":"","parse-names":false,"suffix":""}],"container-title":"J. Evol. Econ.","id":"ITEM-3","issued":{"date-parts":[["2017"]]},"page":"379-412","title":"The motivations, institutions and organization of university-industry collaborations in the Netherlands","type":"article-journal","volume":"27"},"uris":["http://www.mendeley.com/documents/?uuid=15b7df39-aceb-4743-b33c-f06f51c758bc"]}],"mendeley":{"formattedCitation":"(D’Este and Perkmann, 2011; Freitas and Verspagen, 2017; Lam, 2011)","plainTextFormattedCitation":"(D’Este and Perkmann, 2011; Freitas and Verspagen, 2017; Lam, 2011)","previouslyFormattedCitation":"(D’Este and Perkmann, 2011; Freitas and Verspagen, 2017; Lam, 2011)"},"properties":{"noteIndex":0},"schema":"https://github.com/citation-style-language/schema/raw/master/csl-citation.json"}</w:instrText>
      </w:r>
      <w:r w:rsidR="001F6559" w:rsidRPr="008076A0">
        <w:fldChar w:fldCharType="separate"/>
      </w:r>
      <w:r w:rsidR="001F6559" w:rsidRPr="003160D7">
        <w:rPr>
          <w:noProof/>
        </w:rPr>
        <w:t>(D’Este and Perkmann, 2011; Freitas and Verspagen, 2017; Lam, 2011)</w:t>
      </w:r>
      <w:r w:rsidR="001F6559" w:rsidRPr="008076A0">
        <w:fldChar w:fldCharType="end"/>
      </w:r>
      <w:r w:rsidR="001F6559" w:rsidRPr="008076A0">
        <w:t xml:space="preserve"> and evaluation </w:t>
      </w:r>
      <w:r w:rsidR="001F6559" w:rsidRPr="008076A0">
        <w:fldChar w:fldCharType="begin" w:fldLock="1"/>
      </w:r>
      <w:r w:rsidR="001F6559">
        <w:instrText>ADDIN CSL_CITATION {"citationItems":[{"id":"ITEM-1","itemData":{"author":[{"dropping-particle":"","family":"Grendon","given":"Y.","non-dropping-particle":"","parse-names":false,"suffix":""}],"container-title":"European Accounting Review","id":"ITEM-1","issue":"1","issued":{"date-parts":[["2008"]]},"page":"273-278","title":"Constituting the Academic Performer: The Spectre of Superficiality and Stagnation in Academia","type":"article-journal","volume":"17"},"uris":["http://www.mendeley.com/documents/?uuid=6c7e9fe0-572e-4812-b878-e7f1d09d1ac7"]},{"id":"ITEM-2","itemData":{"author":[{"dropping-particle":"","family":"Moya","given":"S.","non-dropping-particle":"","parse-names":false,"suffix":""},{"dropping-particle":"","family":"Prior","given":"D.","non-dropping-particle":"","parse-names":false,"suffix":""},{"dropping-particle":"","family":"Rodriguez-Perez.","given":"G.","non-dropping-particle":"","parse-names":false,"suffix":""}],"container-title":"Accounting Education","id":"ITEM-2","issue":"3","issued":{"date-parts":[["2015"]]},"page":"208-232","title":"Performance-based Incentives and the Behaviour of Accounting Academics: Responding to Changes","type":"article-journal","volume":"24"},"uris":["http://www.mendeley.com/documents/?uuid=46fc6cbe-a9aa-4fb3-b53e-d8851339f099"]},{"id":"ITEM-3","itemData":{"DOI":"10.1080/03075079.2015.1104659","author":[{"dropping-particle":"","family":"Cadez","given":"S.","non-dropping-particle":"","parse-names":false,"suffix":""},{"dropping-particle":"","family":"Dimoviski","given":"V.","non-dropping-particle":"","parse-names":false,"suffix":""},{"dropping-particle":"","family":"Groff","given":"M. Z.","non-dropping-particle":"","parse-names":false,"suffix":""}],"container-title":"Studies in Higher Education","id":"ITEM-3","issue":"8","issued":{"date-parts":[["2017"]]},"page":"1455-1473","title":"Research, teaching and performance evaluation in academia: the salience of quality","type":"article-journal","volume":"42"},"uris":["http://www.mendeley.com/documents/?uuid=68f5202d-805a-4d85-8e8a-5b0b8dd7c274"]},{"id":"ITEM-4","itemData":{"DOI":"10.1080/13562517.2017.1395408","author":[{"dropping-particle":"","family":"Harland","given":"T.","non-dropping-particle":"","parse-names":false,"suffix":""},{"dropping-particle":"","family":"Wald","given":"N.","non-dropping-particle":"","parse-names":false,"suffix":""}],"container-title":"Teaching in Higher Education","id":"ITEM-4","issue":"4","issued":{"date-parts":[["2018"]]},"page":"419-434","title":"Vanilla teaching as a rational choice: the impact of research and compliance on teacher development","type":"article-journal","volume":"23"},"uris":["http://www.mendeley.com/documents/?uuid=c86ea9ce-5b55-4d10-9fc0-8aa4215eff68"]}],"mendeley":{"formattedCitation":"(Cadez et al., 2017; Grendon, 2008; Harland and Wald, 2018; Moya et al., 2015)","plainTextFormattedCitation":"(Cadez et al., 2017; Grendon, 2008; Harland and Wald, 2018; Moya et al., 2015)","previouslyFormattedCitation":"(Cadez et al., 2017; Grendon, 2008; Harland and Wald, 2018; Moya et al., 2015)"},"properties":{"noteIndex":0},"schema":"https://github.com/citation-style-language/schema/raw/master/csl-citation.json"}</w:instrText>
      </w:r>
      <w:r w:rsidR="001F6559" w:rsidRPr="008076A0">
        <w:fldChar w:fldCharType="separate"/>
      </w:r>
      <w:r w:rsidR="001F6559" w:rsidRPr="003160D7">
        <w:rPr>
          <w:noProof/>
        </w:rPr>
        <w:t>(Cadez et al., 2017; Grendon, 2008; Harland and Wald, 2018; Moya et al., 2015)</w:t>
      </w:r>
      <w:r w:rsidR="001F6559" w:rsidRPr="008076A0">
        <w:fldChar w:fldCharType="end"/>
      </w:r>
      <w:ins w:id="1127" w:author="John Hillier" w:date="2018-11-15T23:41:00Z">
        <w:r w:rsidR="001F6559">
          <w:t xml:space="preserve"> </w:t>
        </w:r>
      </w:ins>
      <w:ins w:id="1128" w:author="John Hillier" w:date="2018-11-21T13:04:00Z">
        <w:r w:rsidR="00FC4F58">
          <w:t xml:space="preserve">from which our model developed </w:t>
        </w:r>
      </w:ins>
      <w:r w:rsidR="001F6559">
        <w:t xml:space="preserve">are </w:t>
      </w:r>
      <w:r w:rsidR="001F6559" w:rsidRPr="008076A0">
        <w:t>international (i.e. Netherlands, New Zealand, North America, Slovenia, Spain, UK)</w:t>
      </w:r>
      <w:r w:rsidR="001F6559">
        <w:t>.</w:t>
      </w:r>
      <w:r w:rsidR="001F6559" w:rsidRPr="008076A0">
        <w:t xml:space="preserve"> </w:t>
      </w:r>
      <w:ins w:id="1129" w:author="John Hillier" w:date="2018-11-15T23:37:00Z">
        <w:r w:rsidR="009A3020">
          <w:t>As such, we suggest that the conceptual model proposed in Sect. 6</w:t>
        </w:r>
      </w:ins>
      <w:ins w:id="1130" w:author="John Hillier" w:date="2018-11-16T00:39:00Z">
        <w:r w:rsidR="000036C3">
          <w:t>.2</w:t>
        </w:r>
      </w:ins>
      <w:ins w:id="1131" w:author="John Hillier" w:date="2018-11-15T23:37:00Z">
        <w:r w:rsidR="009A3020">
          <w:t xml:space="preserve">.3 </w:t>
        </w:r>
      </w:ins>
      <w:ins w:id="1132" w:author="John Hillier" w:date="2018-11-22T15:44:00Z">
        <w:r w:rsidR="00177BCD">
          <w:t>has global applicability and transferability</w:t>
        </w:r>
      </w:ins>
      <w:ins w:id="1133" w:author="John Hillier" w:date="2018-11-15T23:37:00Z">
        <w:r w:rsidR="009A3020">
          <w:t xml:space="preserve">, </w:t>
        </w:r>
      </w:ins>
      <w:r w:rsidR="009A3020" w:rsidRPr="008076A0">
        <w:t>or is at least a suitable basis for future discussion; a key variant will be the strength of the impact-career link.</w:t>
      </w:r>
      <w:r w:rsidR="00027D25">
        <w:t xml:space="preserve"> </w:t>
      </w:r>
      <w:ins w:id="1134" w:author="John Hillier" w:date="2018-11-15T23:51:00Z">
        <w:r w:rsidR="00027D25">
          <w:t>Our conceptual model’s applicability may be limited as a</w:t>
        </w:r>
      </w:ins>
      <w:r w:rsidR="00027D25" w:rsidRPr="008076A0">
        <w:t xml:space="preserve">cademic systems vary by country </w:t>
      </w:r>
      <w:r w:rsidR="00027D25" w:rsidRPr="008076A0">
        <w:fldChar w:fldCharType="begin" w:fldLock="1"/>
      </w:r>
      <w:r w:rsidR="00027D25">
        <w:instrText>ADDIN CSL_CITATION {"citationItems":[{"id":"ITEM-1","itemData":{"URL":"http://hdl.handle.net/11343/28921","accessed":{"date-parts":[["2018","5","25"]]},"author":[{"dropping-particle":"","family":"Coates","given":"H.","non-dropping-particle":"","parse-names":false,"suffix":""},{"dropping-particle":"","family":"Dobson","given":"I.","non-dropping-particle":"","parse-names":false,"suffix":""},{"dropping-particle":"","family":"Edwards","given":"D.","non-dropping-particle":"","parse-names":false,"suffix":""},{"dropping-particle":"","family":"Friedman","given":"T.","non-dropping-particle":"","parse-names":false,"suffix":""},{"dropping-particle":"","family":"Goedegebuure","given":"L.","non-dropping-particle":"","parse-names":false,"suffix":""},{"dropping-particle":"","family":"Meek","given":"L.","non-dropping-particle":"","parse-names":false,"suffix":""}],"container-title":"Melbourne, Vic.: LH Martin Institute, University of Melbourne &amp; Australian Council for Educational Research &amp; Educational Policy Institute.","id":"ITEM-1","issued":{"date-parts":[["2009"]]},"page":"pp39","title":"The attractiveness of the Australian academic profession: a comparative analysis","type":"webpage"},"uris":["http://www.mendeley.com/documents/?uuid=1c626813-2fcd-4675-bba9-169507b90715"]},{"id":"ITEM-2","itemData":{"author":[{"dropping-particle":"","family":"Cavalli","given":"A.","non-dropping-particle":"","parse-names":false,"suffix":""},{"dropping-particle":"","family":"Moscati","given":"R.","non-dropping-particle":"","parse-names":false,"suffix":""}],"container-title":"European Review","id":"ITEM-2","issue":"S1","issued":{"date-parts":[["2010"]]},"page":"S35-S53","title":"Academic Systems and Professional Conditions in Five European Countries","type":"article-journal","volume":"18"},"uris":["http://www.mendeley.com/documents/?uuid=4a8c3f3f-057f-482b-a8fe-2698bdbddd4f"]}],"mendeley":{"formattedCitation":"(Cavalli and Moscati, 2010; Coates et al., 2009)","plainTextFormattedCitation":"(Cavalli and Moscati, 2010; Coates et al., 2009)","previouslyFormattedCitation":"(Cavalli and Moscati, 2010; Coates et al., 2009)"},"properties":{"noteIndex":0},"schema":"https://github.com/citation-style-language/schema/raw/master/csl-citation.json"}</w:instrText>
      </w:r>
      <w:r w:rsidR="00027D25" w:rsidRPr="008076A0">
        <w:fldChar w:fldCharType="separate"/>
      </w:r>
      <w:r w:rsidR="00027D25" w:rsidRPr="003160D7">
        <w:rPr>
          <w:noProof/>
        </w:rPr>
        <w:t>(Cavalli and Moscati, 2010; Coates et al., 2009)</w:t>
      </w:r>
      <w:r w:rsidR="00027D25" w:rsidRPr="008076A0">
        <w:fldChar w:fldCharType="end"/>
      </w:r>
      <w:r w:rsidR="00027D25" w:rsidRPr="008076A0">
        <w:t xml:space="preserve">. However, in general, tenure with its guaranteed job security </w:t>
      </w:r>
      <w:r w:rsidR="00027D25" w:rsidRPr="008076A0">
        <w:fldChar w:fldCharType="begin" w:fldLock="1"/>
      </w:r>
      <w:r w:rsidR="00027D25">
        <w:instrText>ADDIN CSL_CITATION {"citationItems":[{"id":"ITEM-1","itemData":{"author":[{"dropping-particle":"","family":"Adams","given":"M. L.","non-dropping-particle":"","parse-names":false,"suffix":""}],"container-title":"Catholic University Law Review","id":"ITEM-1","issue":"1","issued":{"date-parts":[["2006"]]},"page":"67-97","title":"The quest for tenure: Job security and academic freedom","type":"article-journal","volume":"5"},"uris":["http://www.mendeley.com/documents/?uuid=67dd95ac-1b85-4216-97ea-ea4a9f755e21"]}],"mendeley":{"formattedCitation":"(Adams, 2006)","plainTextFormattedCitation":"(Adams, 2006)","previouslyFormattedCitation":"(Adams, 2006)"},"properties":{"noteIndex":0},"schema":"https://github.com/citation-style-language/schema/raw/master/csl-citation.json"}</w:instrText>
      </w:r>
      <w:r w:rsidR="00027D25" w:rsidRPr="008076A0">
        <w:fldChar w:fldCharType="separate"/>
      </w:r>
      <w:r w:rsidR="00027D25" w:rsidRPr="003160D7">
        <w:rPr>
          <w:noProof/>
        </w:rPr>
        <w:t>(Adams, 2006)</w:t>
      </w:r>
      <w:r w:rsidR="00027D25" w:rsidRPr="008076A0">
        <w:fldChar w:fldCharType="end"/>
      </w:r>
      <w:r w:rsidR="00027D25" w:rsidRPr="008076A0">
        <w:t xml:space="preserve"> has declined </w:t>
      </w:r>
      <w:r w:rsidR="00027D25" w:rsidRPr="008076A0">
        <w:lastRenderedPageBreak/>
        <w:t xml:space="preserve">(e.g. in the USA), or been eliminated entirely (e.g. UK) </w:t>
      </w:r>
      <w:r w:rsidR="00027D25" w:rsidRPr="008076A0">
        <w:fldChar w:fldCharType="begin" w:fldLock="1"/>
      </w:r>
      <w:r w:rsidR="00027D25">
        <w:instrText>ADDIN CSL_CITATION {"citationItems":[{"id":"ITEM-1","itemData":{"author":[{"dropping-particle":"","family":"Huisman","given":"J.","non-dropping-particle":"","parse-names":false,"suffix":""},{"dropping-particle":"","family":"Weert","given":"E.","non-dropping-particle":"de","parse-names":false,"suffix":""},{"dropping-particle":"","family":"Bartelse","given":"J.","non-dropping-particle":"","parse-names":false,"suffix":""}],"container-title":"The Journal of Higher Eduction","id":"ITEM-1","issue":"1","issued":{"date-parts":[["2002"]]},"page":"141-160","title":"Academic Careers from a European Perspective","type":"article-journal","volume":"73"},"uris":["http://www.mendeley.com/documents/?uuid=af3a180c-ec6d-4f2c-9900-11711dac85e1"]},{"id":"ITEM-2","itemData":{"author":[{"dropping-particle":"","family":"Finkelstein","given":"M. J.","non-dropping-particle":"","parse-names":false,"suffix":""}],"container-title":"European Review","id":"ITEM-2","issue":"S1","issued":{"date-parts":[["2010"]]},"page":"S141-S156","title":"Diversification in the Academic Workforce: The Case of the US and Implications for Europe","type":"article-journal","volume":"18"},"uris":["http://www.mendeley.com/documents/?uuid=fc1f1c81-a337-4924-9339-3d92e6bd94b8"]}],"mendeley":{"formattedCitation":"(Finkelstein, 2010; Huisman et al., 2002)","plainTextFormattedCitation":"(Finkelstein, 2010; Huisman et al., 2002)","previouslyFormattedCitation":"(Finkelstein, 2010; Huisman et al., 2002)"},"properties":{"noteIndex":0},"schema":"https://github.com/citation-style-language/schema/raw/master/csl-citation.json"}</w:instrText>
      </w:r>
      <w:r w:rsidR="00027D25" w:rsidRPr="008076A0">
        <w:fldChar w:fldCharType="separate"/>
      </w:r>
      <w:r w:rsidR="00027D25" w:rsidRPr="003160D7">
        <w:rPr>
          <w:noProof/>
        </w:rPr>
        <w:t>(Finkelstein, 2010; Huisman et al., 2002)</w:t>
      </w:r>
      <w:r w:rsidR="00027D25" w:rsidRPr="008076A0">
        <w:fldChar w:fldCharType="end"/>
      </w:r>
      <w:r w:rsidR="00027D25" w:rsidRPr="008076A0">
        <w:t>. In Germany a job-for-life remains, but since the 1980s in the UK and Netherlands, university staff are employed by their institution and not the state</w:t>
      </w:r>
      <w:ins w:id="1135" w:author="John Hillier" w:date="2018-11-15T23:57:00Z">
        <w:r w:rsidR="00027D25">
          <w:t xml:space="preserve"> </w:t>
        </w:r>
      </w:ins>
      <w:ins w:id="1136" w:author="John Hillier" w:date="2018-11-15T23:58:00Z">
        <w:r w:rsidR="00027D25">
          <w:fldChar w:fldCharType="begin" w:fldLock="1"/>
        </w:r>
      </w:ins>
      <w:r w:rsidR="00027D25">
        <w:instrText>ADDIN CSL_CITATION {"citationItems":[{"id":"ITEM-1","itemData":{"URL":"https://theconversation.com/explainer-how-europe-does-academic-tenure-43362","accessed":{"date-parts":[["2018","5","28"]]},"author":[{"dropping-particle":"","family":"Enders","given":"J.","non-dropping-particle":"","parse-names":false,"suffix":""}],"container-title":"The Conversation","id":"ITEM-1","issued":{"date-parts":[["2015"]]},"title":"Explainer: how Europe does academic tenure","type":"webpage"},"uris":["http://www.mendeley.com/documents/?uuid=f42c6d41-7a38-4ae9-85d4-b32c117df71a"]}],"mendeley":{"formattedCitation":"(Enders, 2015)","plainTextFormattedCitation":"(Enders, 2015)","previouslyFormattedCitation":"(Enders, 2015)"},"properties":{"noteIndex":0},"schema":"https://github.com/citation-style-language/schema/raw/master/csl-citation.json"}</w:instrText>
      </w:r>
      <w:r w:rsidR="00027D25">
        <w:fldChar w:fldCharType="separate"/>
      </w:r>
      <w:r w:rsidR="00027D25" w:rsidRPr="002A18F7">
        <w:rPr>
          <w:noProof/>
        </w:rPr>
        <w:t>(Enders, 2015)</w:t>
      </w:r>
      <w:ins w:id="1137" w:author="John Hillier" w:date="2018-11-15T23:58:00Z">
        <w:r w:rsidR="00027D25">
          <w:fldChar w:fldCharType="end"/>
        </w:r>
      </w:ins>
      <w:r w:rsidR="00027D25" w:rsidRPr="008076A0">
        <w:t xml:space="preserve">.  This opens up </w:t>
      </w:r>
      <w:ins w:id="1138" w:author="John Hillier" w:date="2018-11-15T23:59:00Z">
        <w:r w:rsidR="00027D25">
          <w:t xml:space="preserve">many international </w:t>
        </w:r>
      </w:ins>
      <w:r w:rsidR="00027D25" w:rsidRPr="008076A0">
        <w:t xml:space="preserve">research scientists to a much greater steer by appraisals </w:t>
      </w:r>
      <w:r w:rsidR="00027D25" w:rsidRPr="008076A0">
        <w:fldChar w:fldCharType="begin" w:fldLock="1"/>
      </w:r>
      <w:r w:rsidR="00027D25">
        <w:instrText>ADDIN CSL_CITATION {"citationItems":[{"id":"ITEM-1","itemData":{"DOI":"10.1016/j.omega.2011.08.006","author":[{"dropping-particle":"","family":"Costa","given":"B. E.","non-dropping-particle":"","parse-names":false,"suffix":""},{"dropping-particle":"","family":"Olivera","given":"M. D.","non-dropping-particle":"","parse-names":false,"suffix":""}],"container-title":"Omega","id":"ITEM-1","issue":"4","issued":{"date-parts":[["2012"]]},"page":"424-436","title":"A multicriteria decision analysis model for faculty evaluation","type":"article-journal","volume":"40"},"prefix":"e.g. ","uris":["http://www.mendeley.com/documents/?uuid=bc2ec4da-96aa-413e-9fb8-d5568e91d16e"]},{"id":"ITEM-2","itemData":{"DOI":"10.1111/faam.12128","author":[{"dropping-particle":"","family":"Su","given":"S.","non-dropping-particle":"","parse-names":false,"suffix":""},{"dropping-particle":"","family":"Baird","given":"K.","non-dropping-particle":"","parse-names":false,"suffix":""}],"container-title":"Financial Acc. &amp; Man.","id":"ITEM-2","issued":{"date-parts":[["2017"]]},"page":"356-372","title":"The association between performance appraisal systems, work-related attitudes and academic performance","type":"article-journal","volume":"33"},"uris":["http://www.mendeley.com/documents/?uuid=89a0e591-8954-4bb8-ae4f-603b787e540d"]}],"mendeley":{"formattedCitation":"(e.g. Costa and Olivera, 2012; Su and Baird, 2017)","plainTextFormattedCitation":"(e.g. Costa and Olivera, 2012; Su and Baird, 2017)","previouslyFormattedCitation":"(e.g. Costa and Olivera, 2012; Su and Baird, 2017)"},"properties":{"noteIndex":0},"schema":"https://github.com/citation-style-language/schema/raw/master/csl-citation.json"}</w:instrText>
      </w:r>
      <w:r w:rsidR="00027D25" w:rsidRPr="008076A0">
        <w:fldChar w:fldCharType="separate"/>
      </w:r>
      <w:r w:rsidR="00027D25" w:rsidRPr="003160D7">
        <w:rPr>
          <w:noProof/>
        </w:rPr>
        <w:t>(e.g. Costa and Olivera, 2012; Su and Baird, 2017)</w:t>
      </w:r>
      <w:r w:rsidR="00027D25" w:rsidRPr="008076A0">
        <w:fldChar w:fldCharType="end"/>
      </w:r>
      <w:r w:rsidR="00027D25" w:rsidRPr="008076A0">
        <w:t xml:space="preserve"> and via promotion criteria.</w:t>
      </w:r>
    </w:p>
    <w:p w14:paraId="3FB9C9C3" w14:textId="77777777" w:rsidR="00027D25" w:rsidRDefault="00027D25" w:rsidP="00154A87">
      <w:pPr>
        <w:tabs>
          <w:tab w:val="right" w:pos="10035"/>
        </w:tabs>
      </w:pPr>
    </w:p>
    <w:p w14:paraId="2EA29E32" w14:textId="0DC0B5A5" w:rsidR="004C274D" w:rsidRPr="007F6D10" w:rsidRDefault="00154A87" w:rsidP="004C274D">
      <w:pPr>
        <w:tabs>
          <w:tab w:val="right" w:pos="10035"/>
        </w:tabs>
      </w:pPr>
      <w:r w:rsidRPr="000C64C9">
        <w:t>The need to jug</w:t>
      </w:r>
      <w:r w:rsidR="00AE3DBC">
        <w:t>gle R, T and L/A demands has been</w:t>
      </w:r>
      <w:r w:rsidRPr="000C64C9">
        <w:t xml:space="preserve"> reported for Australian institutions </w:t>
      </w:r>
      <w:r w:rsidRPr="000C64C9">
        <w:fldChar w:fldCharType="begin" w:fldLock="1"/>
      </w:r>
      <w:r>
        <w:instrText>ADDIN CSL_CITATION {"citationItems":[{"id":"ITEM-1","itemData":{"URL":"http://hdl.handle.net/11343/28921","accessed":{"date-parts":[["2018","5","25"]]},"author":[{"dropping-particle":"","family":"Coates","given":"H.","non-dropping-particle":"","parse-names":false,"suffix":""},{"dropping-particle":"","family":"Dobson","given":"I.","non-dropping-particle":"","parse-names":false,"suffix":""},{"dropping-particle":"","family":"Edwards","given":"D.","non-dropping-particle":"","parse-names":false,"suffix":""},{"dropping-particle":"","family":"Friedman","given":"T.","non-dropping-particle":"","parse-names":false,"suffix":""},{"dropping-particle":"","family":"Goedegebuure","given":"L.","non-dropping-particle":"","parse-names":false,"suffix":""},{"dropping-particle":"","family":"Meek","given":"L.","non-dropping-particle":"","parse-names":false,"suffix":""}],"container-title":"Melbourne, Vic.: LH Martin Institute, University of Melbourne &amp; Australian Council for Educational Research &amp; Educational Policy Institute.","id":"ITEM-1","issued":{"date-parts":[["2009"]]},"page":"pp39","title":"The attractiveness of the Australian academic profession: a comparative analysis","type":"webpage"},"uris":["http://www.mendeley.com/documents/?uuid=1c626813-2fcd-4675-bba9-169507b90715"]},{"id":"ITEM-2","itemData":{"URL":"https://www.researchgate.net/publication/269279442_Overload_the_role_of_work-volume_escalation_and_micro-management_of_academic_work_patterns_in_loss_of_morale_and_collegiality_at_UWS_the_way_forward","accessed":{"date-parts":[["2018","5","28"]]},"author":[{"dropping-particle":"","family":"Lazarsfeld-Jensen","given":"A.","non-dropping-particle":"","parse-names":false,"suffix":""},{"dropping-particle":"","family":"Morgan","given":"K. A.","non-dropping-particle":"","parse-names":false,"suffix":""}],"container-title":"ISBN 978-0-9806500-0-6","id":"ITEM-2","issued":{"date-parts":[["2009"]]},"page":"pp67","title":"Overload: the role of work-volume escalation and micro-management of academic work patterns in loss of morale and collegiality at UWS: the way forward","type":"webpage"},"uris":["http://www.mendeley.com/documents/?uuid=52762ada-bf0e-4319-8f77-770925f016ce"]}],"mendeley":{"formattedCitation":"(Coates et al., 2009; Lazarsfeld-Jensen and Morgan, 2009)","plainTextFormattedCitation":"(Coates et al., 2009; Lazarsfeld-Jensen and Morgan, 2009)","previouslyFormattedCitation":"(Coates et al., 2009; Lazarsfeld-Jensen and Morgan, 2009)"},"properties":{"noteIndex":0},"schema":"https://github.com/citation-style-language/schema/raw/master/csl-citation.json"}</w:instrText>
      </w:r>
      <w:r w:rsidRPr="000C64C9">
        <w:fldChar w:fldCharType="separate"/>
      </w:r>
      <w:r w:rsidRPr="003160D7">
        <w:rPr>
          <w:noProof/>
        </w:rPr>
        <w:t>(Coates et al., 2009; Lazarsfeld-Jensen and Morgan, 2009)</w:t>
      </w:r>
      <w:r w:rsidRPr="000C64C9">
        <w:fldChar w:fldCharType="end"/>
      </w:r>
      <w:r w:rsidRPr="000C64C9">
        <w:t xml:space="preserve">. Interestingly, Australian Professors work 52.2 h/w, more than SLs at 46.4 h/w with the difference made up by research. In other words, with other things (i.e. T, L/A) non-optional, a stronger staff profile appears to be created by working more hours to do research </w:t>
      </w:r>
      <w:r w:rsidRPr="000C64C9">
        <w:fldChar w:fldCharType="begin" w:fldLock="1"/>
      </w:r>
      <w:r>
        <w:instrText>ADDIN CSL_CITATION {"citationItems":[{"id":"ITEM-1","itemData":{"URL":"http://hdl.handle.net/11343/28921","accessed":{"date-parts":[["2018","5","25"]]},"author":[{"dropping-particle":"","family":"Coates","given":"H.","non-dropping-particle":"","parse-names":false,"suffix":""},{"dropping-particle":"","family":"Dobson","given":"I.","non-dropping-particle":"","parse-names":false,"suffix":""},{"dropping-particle":"","family":"Edwards","given":"D.","non-dropping-particle":"","parse-names":false,"suffix":""},{"dropping-particle":"","family":"Friedman","given":"T.","non-dropping-particle":"","parse-names":false,"suffix":""},{"dropping-particle":"","family":"Goedegebuure","given":"L.","non-dropping-particle":"","parse-names":false,"suffix":""},{"dropping-particle":"","family":"Meek","given":"L.","non-dropping-particle":"","parse-names":false,"suffix":""}],"container-title":"Melbourne, Vic.: LH Martin Institute, University of Melbourne &amp; Australian Council for Educational Research &amp; Educational Policy Institute.","id":"ITEM-1","issued":{"date-parts":[["2009"]]},"page":"pp39","title":"The attractiveness of the Australian academic profession: a comparative analysis","type":"webpage"},"uris":["http://www.mendeley.com/documents/?uuid=1c626813-2fcd-4675-bba9-169507b90715"]}],"mendeley":{"formattedCitation":"(Coates et al., 2009)","plainTextFormattedCitation":"(Coates et al., 2009)","previouslyFormattedCitation":"(Coates et al., 2009)"},"properties":{"noteIndex":0},"schema":"https://github.com/citation-style-language/schema/raw/master/csl-citation.json"}</w:instrText>
      </w:r>
      <w:r w:rsidRPr="000C64C9">
        <w:fldChar w:fldCharType="separate"/>
      </w:r>
      <w:r w:rsidRPr="003160D7">
        <w:rPr>
          <w:noProof/>
        </w:rPr>
        <w:t>(Coates et al., 2009)</w:t>
      </w:r>
      <w:r w:rsidRPr="000C64C9">
        <w:fldChar w:fldCharType="end"/>
      </w:r>
      <w:r w:rsidR="00AC232E">
        <w:t xml:space="preserve">, </w:t>
      </w:r>
      <w:ins w:id="1139" w:author="John Hillier" w:date="2018-11-16T00:02:00Z">
        <w:r w:rsidR="00AC232E">
          <w:t xml:space="preserve">although this is likely detrimental to academics and institutions </w:t>
        </w:r>
      </w:ins>
      <w:ins w:id="1140" w:author="John Hillier" w:date="2018-11-16T00:03:00Z">
        <w:r w:rsidR="004E109D">
          <w:fldChar w:fldCharType="begin" w:fldLock="1"/>
        </w:r>
      </w:ins>
      <w:r w:rsidR="0090600B">
        <w:instrText>ADDIN CSL_CITATION {"citationItems":[{"id":"ITEM-1","itemData":{"URL":"https://www.researchgate.net/publication/269279442_Overload_the_role_of_work-volume_escalation_and_micro-management_of_academic_work_patterns_in_loss_of_morale_and_collegiality_at_UWS_the_way_forward","accessed":{"date-parts":[["2018","5","28"]]},"author":[{"dropping-particle":"","family":"Lazarsfeld-Jensen","given":"A.","non-dropping-particle":"","parse-names":false,"suffix":""},{"dropping-particle":"","family":"Morgan","given":"K. A.","non-dropping-particle":"","parse-names":false,"suffix":""}],"container-title":"ISBN 978-0-9806500-0-6","id":"ITEM-1","issued":{"date-parts":[["2009"]]},"page":"pp67","title":"Overload: the role of work-volume escalation and micro-management of academic work patterns in loss of morale and collegiality at UWS: the way forward","type":"webpage"},"uris":["http://www.mendeley.com/documents/?uuid=52762ada-bf0e-4319-8f77-770925f016ce"]}],"mendeley":{"formattedCitation":"(Lazarsfeld-Jensen and Morgan, 2009)","plainTextFormattedCitation":"(Lazarsfeld-Jensen and Morgan, 2009)","previouslyFormattedCitation":"(Lazarsfeld-Jensen and Morgan, 2009)"},"properties":{"noteIndex":0},"schema":"https://github.com/citation-style-language/schema/raw/master/csl-citation.json"}</w:instrText>
      </w:r>
      <w:r w:rsidR="004E109D">
        <w:fldChar w:fldCharType="separate"/>
      </w:r>
      <w:r w:rsidR="004E109D" w:rsidRPr="004E109D">
        <w:rPr>
          <w:noProof/>
        </w:rPr>
        <w:t>(Lazarsfeld-Jensen and Morgan, 2009)</w:t>
      </w:r>
      <w:ins w:id="1141" w:author="John Hillier" w:date="2018-11-16T00:03:00Z">
        <w:r w:rsidR="004E109D">
          <w:fldChar w:fldCharType="end"/>
        </w:r>
      </w:ins>
      <w:r w:rsidRPr="000C64C9">
        <w:t xml:space="preserve">; e.g. 100% of 91 Australian academics reported working weekends, 43% of these in the 37-48 weekend per year bracket. </w:t>
      </w:r>
      <w:ins w:id="1142" w:author="John Hillier" w:date="2018-11-16T00:04:00Z">
        <w:r w:rsidR="00756F25">
          <w:t>So Australia</w:t>
        </w:r>
      </w:ins>
      <w:ins w:id="1143" w:author="John Hillier" w:date="2018-11-15T23:45:00Z">
        <w:r w:rsidR="00E129E5">
          <w:t xml:space="preserve"> is perhaps an even more extreme example</w:t>
        </w:r>
      </w:ins>
      <w:ins w:id="1144" w:author="John Hillier" w:date="2018-11-16T00:04:00Z">
        <w:r w:rsidR="00756F25">
          <w:t xml:space="preserve"> than the UK</w:t>
        </w:r>
      </w:ins>
      <w:ins w:id="1145" w:author="John Hillier" w:date="2018-11-15T23:45:00Z">
        <w:r w:rsidR="00E129E5">
          <w:t xml:space="preserve">. </w:t>
        </w:r>
      </w:ins>
      <w:ins w:id="1146" w:author="John Hillier" w:date="2018-11-15T23:48:00Z">
        <w:r w:rsidR="00566993">
          <w:t>A</w:t>
        </w:r>
      </w:ins>
      <w:r w:rsidR="00566993" w:rsidRPr="009D0ADC">
        <w:t xml:space="preserve"> number</w:t>
      </w:r>
      <w:ins w:id="1147" w:author="John Hillier" w:date="2018-11-15T23:48:00Z">
        <w:r w:rsidR="008170E6">
          <w:t xml:space="preserve"> of co-authors</w:t>
        </w:r>
      </w:ins>
      <w:r w:rsidR="00566993" w:rsidRPr="009D0ADC">
        <w:t xml:space="preserve"> have worked as academics in other countries (e.g. Germany, </w:t>
      </w:r>
      <w:r w:rsidR="00566993">
        <w:t xml:space="preserve">South Africa, </w:t>
      </w:r>
      <w:r w:rsidR="00566993" w:rsidRPr="009D0ADC">
        <w:t>USA), and all work closely and openly with international collaborators.</w:t>
      </w:r>
      <w:r w:rsidR="00AE3DBC">
        <w:t xml:space="preserve"> </w:t>
      </w:r>
      <w:r w:rsidR="004C274D" w:rsidRPr="001F50D9">
        <w:t>T</w:t>
      </w:r>
      <w:ins w:id="1148" w:author="John Hillier" w:date="2018-11-15T23:48:00Z">
        <w:r w:rsidR="008170E6">
          <w:t>heir experience supports the view that academic behaviours</w:t>
        </w:r>
      </w:ins>
      <w:r w:rsidR="004C274D" w:rsidRPr="001F50D9">
        <w:t xml:space="preserve"> </w:t>
      </w:r>
      <w:ins w:id="1149" w:author="John Hillier" w:date="2018-11-15T23:49:00Z">
        <w:r w:rsidR="008170E6">
          <w:t>are</w:t>
        </w:r>
      </w:ins>
      <w:r w:rsidR="004C274D" w:rsidRPr="001F50D9">
        <w:t xml:space="preserve"> similar outside the UK, except </w:t>
      </w:r>
      <w:r w:rsidR="004C274D">
        <w:t xml:space="preserve">that </w:t>
      </w:r>
      <w:r w:rsidR="004C274D" w:rsidRPr="001F50D9">
        <w:t xml:space="preserve">institutional pressure for impact is </w:t>
      </w:r>
      <w:r w:rsidR="004C274D">
        <w:t xml:space="preserve">usually </w:t>
      </w:r>
      <w:r w:rsidR="004C274D" w:rsidRPr="001F50D9">
        <w:t>lower</w:t>
      </w:r>
      <w:r w:rsidR="004C274D">
        <w:t>; however, such pressures are</w:t>
      </w:r>
      <w:r w:rsidR="004C274D" w:rsidRPr="001F50D9">
        <w:t xml:space="preserve"> developing (e.g. in </w:t>
      </w:r>
      <w:r w:rsidR="004C274D">
        <w:t xml:space="preserve">Australia, </w:t>
      </w:r>
      <w:r w:rsidR="004C274D" w:rsidRPr="001F50D9">
        <w:t>Germany).</w:t>
      </w:r>
      <w:ins w:id="1150" w:author="John Hillier" w:date="2018-11-15T23:50:00Z">
        <w:r w:rsidR="00902799">
          <w:t xml:space="preserve"> </w:t>
        </w:r>
      </w:ins>
      <w:ins w:id="1151" w:author="John Hillier" w:date="2018-11-22T15:50:00Z">
        <w:r w:rsidR="00093D7C">
          <w:t>So, this paper may be of interest in understanding the trajectory of the academic environment in a number of nations.</w:t>
        </w:r>
      </w:ins>
    </w:p>
    <w:p w14:paraId="7A609927" w14:textId="256816A6" w:rsidR="002E6524" w:rsidRPr="002E6524" w:rsidRDefault="00DD2BA4" w:rsidP="002E6524">
      <w:pPr>
        <w:pStyle w:val="Heading1"/>
      </w:pPr>
      <w:ins w:id="1152" w:author="John Hillier" w:date="2018-11-12T15:31:00Z">
        <w:r>
          <w:t>8</w:t>
        </w:r>
      </w:ins>
      <w:r w:rsidR="002E6524" w:rsidRPr="002E6524">
        <w:t>. A final comment: evidence of impact in practice</w:t>
      </w:r>
    </w:p>
    <w:p w14:paraId="7F85AF1E" w14:textId="389FCEDB" w:rsidR="00123F94" w:rsidRDefault="002E6524" w:rsidP="002E6524">
      <w:pPr>
        <w:tabs>
          <w:tab w:val="right" w:pos="10035"/>
        </w:tabs>
      </w:pPr>
      <w:r w:rsidRPr="002E6524">
        <w:t xml:space="preserve">This paper in itself provides an illustration of the practicalities involved in creating benefit for an academic via evidence-based impact; even if you do change behaviour after reading it, no feedback into items of concrete value to the academic co-authors (i.e. appraisal, REF Impact case study) is possible without evidence. And, how will the university-based scientist find out if they are not told? Please remember that </w:t>
      </w:r>
      <w:r w:rsidRPr="002E6524">
        <w:rPr>
          <w:i/>
        </w:rPr>
        <w:t xml:space="preserve">Raising Awareness </w:t>
      </w:r>
      <w:r w:rsidRPr="002E6524">
        <w:t xml:space="preserve">is classed as impact </w:t>
      </w:r>
      <w:r w:rsidRPr="002E6524">
        <w:fldChar w:fldCharType="begin" w:fldLock="1"/>
      </w:r>
      <w:r w:rsidR="003160D7">
        <w:instrText>ADDIN CSL_CITATION {"citationItems":[{"id":"ITEM-1","itemData":{"ISBN":"978-0993548246","author":[{"dropping-particle":"","family":"Reed","given":"M. S.","non-dropping-particle":"","parse-names":false,"suffix":""}],"edition":"2nd","id":"ITEM-1","issued":{"date-parts":[["2018"]]},"title":"The research impact handbook","type":"book"},"uris":["http://www.mendeley.com/documents/?uuid=d18d0067-1a3d-460c-bbc1-a14ae5f4ffbb"]}],"mendeley":{"formattedCitation":"(Reed, 2018)","plainTextFormattedCitation":"(Reed, 2018)","previouslyFormattedCitation":"(Reed, 2018)"},"properties":{"noteIndex":0},"schema":"https://github.com/citation-style-language/schema/raw/master/csl-citation.json"}</w:instrText>
      </w:r>
      <w:r w:rsidRPr="002E6524">
        <w:fldChar w:fldCharType="separate"/>
      </w:r>
      <w:r w:rsidR="003160D7" w:rsidRPr="003160D7">
        <w:rPr>
          <w:noProof/>
        </w:rPr>
        <w:t>(Reed, 2018)</w:t>
      </w:r>
      <w:r w:rsidRPr="002E6524">
        <w:fldChar w:fldCharType="end"/>
      </w:r>
      <w:r w:rsidR="00B2586C">
        <w:t xml:space="preserve"> (Sect.</w:t>
      </w:r>
      <w:r w:rsidRPr="002E6524">
        <w:t xml:space="preserve"> </w:t>
      </w:r>
      <w:ins w:id="1153" w:author="John Hillier" w:date="2018-11-13T14:38:00Z">
        <w:r w:rsidR="00435D83">
          <w:t>6</w:t>
        </w:r>
      </w:ins>
      <w:r w:rsidRPr="002E6524">
        <w:t xml:space="preserve">.2.2), and even a 1-2 line e-mail to the authors (j.hillier@lboro.ac.uk) noting this and potential plans (e.g. </w:t>
      </w:r>
      <w:r w:rsidRPr="002E6524">
        <w:rPr>
          <w:i/>
        </w:rPr>
        <w:t>'I might now consider using an academic for internal training'</w:t>
      </w:r>
      <w:r w:rsidRPr="002E6524">
        <w:t>) would class as evidence.</w:t>
      </w:r>
    </w:p>
    <w:p w14:paraId="7CB7C437" w14:textId="16231D04" w:rsidR="002E6524" w:rsidRPr="002E6524" w:rsidRDefault="00DD2BA4" w:rsidP="002E6524">
      <w:pPr>
        <w:pStyle w:val="Heading1"/>
      </w:pPr>
      <w:ins w:id="1154" w:author="John Hillier" w:date="2018-11-12T15:31:00Z">
        <w:r>
          <w:t>9</w:t>
        </w:r>
      </w:ins>
      <w:r w:rsidR="002E6524" w:rsidRPr="002E6524">
        <w:t>. Concl</w:t>
      </w:r>
      <w:commentRangeStart w:id="1155"/>
      <w:r w:rsidR="002E6524" w:rsidRPr="002E6524">
        <w:t xml:space="preserve">usions </w:t>
      </w:r>
      <w:commentRangeEnd w:id="1155"/>
      <w:r w:rsidR="00DC5056">
        <w:rPr>
          <w:rStyle w:val="CommentReference"/>
          <w:rFonts w:cs="Times New Roman"/>
          <w:b w:val="0"/>
          <w:bCs w:val="0"/>
          <w:color w:val="auto"/>
          <w:kern w:val="0"/>
        </w:rPr>
        <w:commentReference w:id="1155"/>
      </w:r>
    </w:p>
    <w:p w14:paraId="5E2A50BC" w14:textId="756A7B23" w:rsidR="009F50A6" w:rsidRDefault="00CA164B" w:rsidP="002E6524">
      <w:pPr>
        <w:tabs>
          <w:tab w:val="right" w:pos="10035"/>
        </w:tabs>
      </w:pPr>
      <w:ins w:id="1156" w:author="John Hillier" w:date="2018-11-16T01:35:00Z">
        <w:r>
          <w:t>Based on a</w:t>
        </w:r>
      </w:ins>
      <w:ins w:id="1157" w:author="John Hillier" w:date="2018-11-16T01:41:00Z">
        <w:r>
          <w:t>n innovative</w:t>
        </w:r>
      </w:ins>
      <w:ins w:id="1158" w:author="John Hillier" w:date="2018-11-16T01:35:00Z">
        <w:r>
          <w:t xml:space="preserve"> mixed-methods approach,</w:t>
        </w:r>
      </w:ins>
      <w:ins w:id="1159" w:author="John Hillier" w:date="2018-11-16T02:12:00Z">
        <w:r w:rsidR="00F13E64">
          <w:t xml:space="preserve"> and using an original empirical dataset,</w:t>
        </w:r>
      </w:ins>
      <w:ins w:id="1160" w:author="John Hillier" w:date="2018-11-16T01:35:00Z">
        <w:r>
          <w:t xml:space="preserve"> </w:t>
        </w:r>
      </w:ins>
      <w:ins w:id="1161" w:author="John Hillier" w:date="2018-11-16T01:36:00Z">
        <w:r>
          <w:t>t</w:t>
        </w:r>
      </w:ins>
      <w:r w:rsidR="002E6524" w:rsidRPr="002E6524">
        <w:t>he main findings of this work are about the nature of the severe challenge posed by the heavily time-constrained culture of today's universities.</w:t>
      </w:r>
      <w:ins w:id="1162" w:author="John Hillier" w:date="2018-11-16T02:06:00Z">
        <w:r w:rsidR="00425088">
          <w:t xml:space="preserve"> </w:t>
        </w:r>
        <w:r w:rsidR="009F50A6">
          <w:t xml:space="preserve">Specifically, </w:t>
        </w:r>
        <w:r w:rsidR="009F50A6" w:rsidRPr="00A27318">
          <w:t xml:space="preserve">exactly </w:t>
        </w:r>
        <w:r w:rsidR="009F50A6" w:rsidRPr="00A27318">
          <w:rPr>
            <w:i/>
          </w:rPr>
          <w:t>how</w:t>
        </w:r>
        <w:r w:rsidR="001B5540">
          <w:t xml:space="preserve"> individual scientist</w:t>
        </w:r>
      </w:ins>
      <w:ins w:id="1163" w:author="John Hillier" w:date="2018-11-21T14:13:00Z">
        <w:r w:rsidR="001B5540">
          <w:t>’</w:t>
        </w:r>
      </w:ins>
      <w:ins w:id="1164" w:author="John Hillier" w:date="2018-11-16T02:06:00Z">
        <w:r w:rsidR="001B5540">
          <w:t>s</w:t>
        </w:r>
        <w:r w:rsidR="009F50A6" w:rsidRPr="00A27318">
          <w:t xml:space="preserve"> workload (i.e. specified tasks) and incentive structures (i.e. assessment criteria) may </w:t>
        </w:r>
        <w:r w:rsidR="009F50A6">
          <w:t xml:space="preserve">act as a key barrier to university-business </w:t>
        </w:r>
        <w:proofErr w:type="gramStart"/>
        <w:r w:rsidR="009F50A6">
          <w:t>collaboration.</w:t>
        </w:r>
      </w:ins>
      <w:proofErr w:type="gramEnd"/>
      <w:ins w:id="1165" w:author="John Hillier" w:date="2018-11-16T01:43:00Z">
        <w:r w:rsidR="009F50A6">
          <w:t xml:space="preserve"> </w:t>
        </w:r>
      </w:ins>
      <w:ins w:id="1166" w:author="John Hillier" w:date="2018-11-16T02:29:00Z">
        <w:r w:rsidR="008E39F0">
          <w:t>T</w:t>
        </w:r>
      </w:ins>
      <w:r w:rsidR="000451E8">
        <w:t>wo</w:t>
      </w:r>
      <w:ins w:id="1167" w:author="John Hillier" w:date="2018-11-16T02:19:00Z">
        <w:r w:rsidR="008E39F0">
          <w:t xml:space="preserve"> initial conclusions</w:t>
        </w:r>
        <w:r w:rsidR="00C62015">
          <w:t xml:space="preserve"> are</w:t>
        </w:r>
        <w:r w:rsidR="008E39F0">
          <w:t xml:space="preserve"> that</w:t>
        </w:r>
      </w:ins>
    </w:p>
    <w:p w14:paraId="2CEAE0C2" w14:textId="77777777" w:rsidR="009F50A6" w:rsidRDefault="009F50A6" w:rsidP="002E6524">
      <w:pPr>
        <w:tabs>
          <w:tab w:val="right" w:pos="10035"/>
        </w:tabs>
      </w:pPr>
    </w:p>
    <w:p w14:paraId="0EB72FA0" w14:textId="62D8D970" w:rsidR="009F50A6" w:rsidRPr="002E6524" w:rsidRDefault="009F50A6" w:rsidP="009F50A6">
      <w:pPr>
        <w:numPr>
          <w:ilvl w:val="0"/>
          <w:numId w:val="15"/>
        </w:numPr>
        <w:tabs>
          <w:tab w:val="right" w:pos="10035"/>
        </w:tabs>
      </w:pPr>
      <w:r w:rsidRPr="002E6524">
        <w:lastRenderedPageBreak/>
        <w:t xml:space="preserve">Amid a raft of 20-50 key duties, </w:t>
      </w:r>
      <w:ins w:id="1168" w:author="John Hillier" w:date="2018-11-22T15:54:00Z">
        <w:r w:rsidR="00652E57">
          <w:t xml:space="preserve">typical full-time </w:t>
        </w:r>
        <w:r w:rsidR="00BB1FA0">
          <w:t xml:space="preserve">university-based </w:t>
        </w:r>
      </w:ins>
      <w:r w:rsidRPr="002E6524">
        <w:t xml:space="preserve">scientists may be able to free </w:t>
      </w:r>
      <w:r w:rsidRPr="002E6524">
        <w:rPr>
          <w:i/>
        </w:rPr>
        <w:t>up to</w:t>
      </w:r>
      <w:r w:rsidRPr="002E6524">
        <w:t xml:space="preserve"> 0.5 days/week for work with practitioners (i.e. impact activities)</w:t>
      </w:r>
      <w:r>
        <w:t xml:space="preserve"> in sectors such as </w:t>
      </w:r>
      <w:ins w:id="1169" w:author="John Hillier" w:date="2018-11-21T17:31:00Z">
        <w:r w:rsidR="00FF4B03">
          <w:t>(</w:t>
        </w:r>
        <w:proofErr w:type="gramStart"/>
        <w:r w:rsidR="00FF4B03">
          <w:t>re)</w:t>
        </w:r>
      </w:ins>
      <w:r>
        <w:t>insurance</w:t>
      </w:r>
      <w:proofErr w:type="gramEnd"/>
      <w:r w:rsidRPr="002E6524">
        <w:t>.</w:t>
      </w:r>
    </w:p>
    <w:p w14:paraId="5730C6E9" w14:textId="0A3B37A6" w:rsidR="009F50A6" w:rsidRPr="002E6524" w:rsidRDefault="009F50A6" w:rsidP="009F50A6">
      <w:pPr>
        <w:numPr>
          <w:ilvl w:val="0"/>
          <w:numId w:val="15"/>
        </w:numPr>
        <w:tabs>
          <w:tab w:val="right" w:pos="10035"/>
        </w:tabs>
      </w:pPr>
      <w:r w:rsidRPr="002E6524">
        <w:t>Given the time limitations on both parties (e.g. academics and practitioners), it is necessary to establish coping strategies</w:t>
      </w:r>
      <w:r w:rsidR="003C2DA5">
        <w:t xml:space="preserve"> </w:t>
      </w:r>
      <w:ins w:id="1170" w:author="John Hillier" w:date="2018-11-16T02:28:00Z">
        <w:r w:rsidR="003C2DA5">
          <w:t>and determine pragmatic steps</w:t>
        </w:r>
      </w:ins>
      <w:r w:rsidRPr="002E6524">
        <w:t xml:space="preserve"> to secure initial traction and to build a relationship.</w:t>
      </w:r>
    </w:p>
    <w:p w14:paraId="660AF8A0" w14:textId="77777777" w:rsidR="009F50A6" w:rsidRDefault="009F50A6" w:rsidP="002E6524">
      <w:pPr>
        <w:tabs>
          <w:tab w:val="right" w:pos="10035"/>
        </w:tabs>
      </w:pPr>
    </w:p>
    <w:p w14:paraId="20CC1CF1" w14:textId="0E716338" w:rsidR="00711D45" w:rsidRDefault="00360EA4" w:rsidP="002E6524">
      <w:pPr>
        <w:tabs>
          <w:tab w:val="right" w:pos="10035"/>
        </w:tabs>
        <w:rPr>
          <w:ins w:id="1171" w:author="John Hillier" w:date="2018-11-21T13:09:00Z"/>
        </w:rPr>
      </w:pPr>
      <w:r>
        <w:t>I</w:t>
      </w:r>
      <w:commentRangeStart w:id="1172"/>
      <w:ins w:id="1173" w:author="John Hillier" w:date="2018-11-16T01:43:00Z">
        <w:r w:rsidR="009F50A6">
          <w:t>nsight</w:t>
        </w:r>
      </w:ins>
      <w:r w:rsidR="00590B86">
        <w:t>s</w:t>
      </w:r>
      <w:ins w:id="1174" w:author="John Hillier" w:date="2018-11-16T01:44:00Z">
        <w:r w:rsidR="009F50A6">
          <w:t xml:space="preserve"> are </w:t>
        </w:r>
      </w:ins>
      <w:ins w:id="1175" w:author="John Hillier" w:date="2018-11-16T02:30:00Z">
        <w:r w:rsidR="00774A41">
          <w:t xml:space="preserve">also </w:t>
        </w:r>
      </w:ins>
      <w:ins w:id="1176" w:author="John Hillier" w:date="2018-11-16T01:44:00Z">
        <w:r w:rsidR="009F50A6">
          <w:t>obtained</w:t>
        </w:r>
      </w:ins>
      <w:ins w:id="1177" w:author="John Hillier" w:date="2018-11-16T01:43:00Z">
        <w:r w:rsidR="009F50A6">
          <w:t xml:space="preserve"> </w:t>
        </w:r>
      </w:ins>
      <w:commentRangeEnd w:id="1172"/>
      <w:ins w:id="1178" w:author="John Hillier" w:date="2018-11-16T01:47:00Z">
        <w:r w:rsidR="009F50A6">
          <w:rPr>
            <w:rStyle w:val="CommentReference"/>
          </w:rPr>
          <w:commentReference w:id="1172"/>
        </w:r>
      </w:ins>
      <w:ins w:id="1180" w:author="John Hillier" w:date="2018-11-16T01:43:00Z">
        <w:r w:rsidR="009F50A6">
          <w:t xml:space="preserve">into </w:t>
        </w:r>
        <w:r w:rsidR="009F50A6">
          <w:rPr>
            <w:i/>
          </w:rPr>
          <w:t xml:space="preserve">why </w:t>
        </w:r>
      </w:ins>
      <w:ins w:id="1181" w:author="John Hillier" w:date="2018-11-16T01:44:00Z">
        <w:r w:rsidR="00707B32">
          <w:t>academic</w:t>
        </w:r>
        <w:r w:rsidR="009F50A6">
          <w:t>s</w:t>
        </w:r>
      </w:ins>
      <w:ins w:id="1182" w:author="John Hillier" w:date="2018-11-21T14:13:00Z">
        <w:r w:rsidR="00707B32">
          <w:t>’</w:t>
        </w:r>
      </w:ins>
      <w:ins w:id="1183" w:author="John Hillier" w:date="2018-11-16T01:44:00Z">
        <w:r w:rsidR="009F50A6">
          <w:t xml:space="preserve"> </w:t>
        </w:r>
      </w:ins>
      <w:ins w:id="1184" w:author="John Hillier" w:date="2018-11-16T01:43:00Z">
        <w:r w:rsidR="009F50A6">
          <w:t>motivations</w:t>
        </w:r>
      </w:ins>
      <w:ins w:id="1185" w:author="John Hillier" w:date="2018-11-16T01:44:00Z">
        <w:r w:rsidR="009F50A6">
          <w:t xml:space="preserve"> </w:t>
        </w:r>
      </w:ins>
      <w:ins w:id="1186" w:author="John Hillier" w:date="2018-11-16T02:07:00Z">
        <w:r w:rsidR="009F50A6">
          <w:t xml:space="preserve">arise </w:t>
        </w:r>
      </w:ins>
      <w:ins w:id="1187" w:author="John Hillier" w:date="2018-11-16T01:44:00Z">
        <w:r w:rsidR="009F50A6">
          <w:t>and what governs their relative dominance,</w:t>
        </w:r>
      </w:ins>
      <w:ins w:id="1188" w:author="John Hillier" w:date="2018-11-16T01:43:00Z">
        <w:r w:rsidR="009F50A6">
          <w:t xml:space="preserve"> and</w:t>
        </w:r>
      </w:ins>
      <w:ins w:id="1189" w:author="John Hillier" w:date="2018-11-16T01:45:00Z">
        <w:r w:rsidR="009F50A6">
          <w:t xml:space="preserve"> into</w:t>
        </w:r>
      </w:ins>
      <w:ins w:id="1190" w:author="John Hillier" w:date="2018-11-16T01:43:00Z">
        <w:r w:rsidR="009F50A6">
          <w:t xml:space="preserve"> how exactly time constraints manifest themselves in</w:t>
        </w:r>
      </w:ins>
      <w:ins w:id="1191" w:author="John Hillier" w:date="2018-11-16T01:45:00Z">
        <w:r w:rsidR="009F50A6">
          <w:t xml:space="preserve"> academics’</w:t>
        </w:r>
      </w:ins>
      <w:ins w:id="1192" w:author="John Hillier" w:date="2018-11-16T01:43:00Z">
        <w:r w:rsidR="009F50A6">
          <w:t xml:space="preserve"> behaviours in the presence of impact requirements</w:t>
        </w:r>
      </w:ins>
      <w:ins w:id="1193" w:author="John Hillier" w:date="2018-11-16T01:45:00Z">
        <w:r w:rsidR="009F50A6">
          <w:t>.</w:t>
        </w:r>
      </w:ins>
      <w:ins w:id="1194" w:author="John Hillier" w:date="2018-11-16T02:21:00Z">
        <w:r w:rsidR="0075511C">
          <w:t xml:space="preserve">  </w:t>
        </w:r>
      </w:ins>
      <w:r w:rsidR="002E6524" w:rsidRPr="002E6524">
        <w:t>Importantly, a tension i</w:t>
      </w:r>
      <w:ins w:id="1195" w:author="John Hillier" w:date="2018-11-21T14:14:00Z">
        <w:r w:rsidR="007A45F2">
          <w:t>s</w:t>
        </w:r>
      </w:ins>
      <w:r w:rsidR="002E6524" w:rsidRPr="002E6524">
        <w:t xml:space="preserve"> shown to typically exist between exciting curiosity-driven opportunities in university-business collaboration, and workload.  Thus, to justify the time to </w:t>
      </w:r>
      <w:ins w:id="1196" w:author="John Hillier" w:date="2018-11-21T14:14:00Z">
        <w:r w:rsidR="00131CDF">
          <w:t>collaborate</w:t>
        </w:r>
      </w:ins>
      <w:r w:rsidR="002E6524" w:rsidRPr="002E6524">
        <w:t xml:space="preserve"> with</w:t>
      </w:r>
      <w:ins w:id="1197" w:author="John Hillier" w:date="2018-11-12T12:26:00Z">
        <w:r w:rsidR="00551715">
          <w:t xml:space="preserve"> business</w:t>
        </w:r>
      </w:ins>
      <w:r w:rsidR="002E6524" w:rsidRPr="002E6524">
        <w:t xml:space="preserve">, the work must inspire curiosity and facilitate future cutting-edge and world class science in order to mitigate the conflict with an academic's overriding imperative to publish. It must also provide evidence of real-world changes, and ideally other reportable outcomes (e.g. official status as an insurer's advisor), to feed back into the scientist's performance appraisals. </w:t>
      </w:r>
      <w:ins w:id="1198" w:author="John Hillier" w:date="2018-11-21T13:09:00Z">
        <w:r w:rsidR="00711D45" w:rsidRPr="00711D45">
          <w:t xml:space="preserve">It is therefore important to focus and formulate questions that are precise enough for the scientist to be </w:t>
        </w:r>
        <w:r w:rsidR="00711D45" w:rsidRPr="00711D45">
          <w:rPr>
            <w:i/>
          </w:rPr>
          <w:t>able</w:t>
        </w:r>
        <w:r w:rsidR="00711D45" w:rsidRPr="00711D45">
          <w:t xml:space="preserve"> to answer, and intriguing and novel enough for scientists to </w:t>
        </w:r>
        <w:r w:rsidR="00711D45" w:rsidRPr="00711D45">
          <w:rPr>
            <w:i/>
          </w:rPr>
          <w:t>want</w:t>
        </w:r>
        <w:r w:rsidR="00711D45" w:rsidRPr="00711D45">
          <w:t xml:space="preserve"> to prioritise answering them.</w:t>
        </w:r>
      </w:ins>
    </w:p>
    <w:p w14:paraId="6093A821" w14:textId="77777777" w:rsidR="00711D45" w:rsidRDefault="00711D45" w:rsidP="002E6524">
      <w:pPr>
        <w:tabs>
          <w:tab w:val="right" w:pos="10035"/>
        </w:tabs>
        <w:rPr>
          <w:ins w:id="1199" w:author="John Hillier" w:date="2018-11-21T13:09:00Z"/>
        </w:rPr>
      </w:pPr>
    </w:p>
    <w:p w14:paraId="6E223B50" w14:textId="3E895669" w:rsidR="002E6524" w:rsidRPr="002E6524" w:rsidRDefault="000E2141" w:rsidP="002E6524">
      <w:pPr>
        <w:tabs>
          <w:tab w:val="right" w:pos="10035"/>
        </w:tabs>
      </w:pPr>
      <w:ins w:id="1200" w:author="John Hillier" w:date="2018-11-16T02:08:00Z">
        <w:r>
          <w:t>New understanding is encapsulated in an improved</w:t>
        </w:r>
      </w:ins>
      <w:r w:rsidR="002E6524" w:rsidRPr="002E6524">
        <w:t xml:space="preserve"> conceptual model (</w:t>
      </w:r>
      <w:r w:rsidR="002E6524" w:rsidRPr="008A33BE">
        <w:t>Fig.</w:t>
      </w:r>
      <w:r w:rsidR="002E6524" w:rsidRPr="002E6524">
        <w:rPr>
          <w:i/>
        </w:rPr>
        <w:t xml:space="preserve"> </w:t>
      </w:r>
      <w:ins w:id="1201" w:author="John Hillier" w:date="2018-11-14T18:36:00Z">
        <w:r w:rsidR="00181E0B">
          <w:t>4</w:t>
        </w:r>
      </w:ins>
      <w:r w:rsidR="002E6524" w:rsidRPr="002E6524">
        <w:t xml:space="preserve">) of the inter-relationships between </w:t>
      </w:r>
      <w:ins w:id="1202" w:author="John Hillier" w:date="2018-11-16T02:46:00Z">
        <w:r w:rsidR="009A756A">
          <w:t xml:space="preserve">day-to-day key </w:t>
        </w:r>
      </w:ins>
      <w:ins w:id="1203" w:author="John Hillier" w:date="2018-11-16T02:09:00Z">
        <w:r>
          <w:t>duties</w:t>
        </w:r>
      </w:ins>
      <w:ins w:id="1204" w:author="John Hillier" w:date="2018-11-16T02:47:00Z">
        <w:r w:rsidR="00157CA3">
          <w:t>, performance assessment,</w:t>
        </w:r>
      </w:ins>
      <w:ins w:id="1205" w:author="John Hillier" w:date="2018-11-16T02:09:00Z">
        <w:r>
          <w:t xml:space="preserve"> and </w:t>
        </w:r>
      </w:ins>
      <w:ins w:id="1206" w:author="John Hillier" w:date="2018-11-16T02:46:00Z">
        <w:r w:rsidR="009A756A">
          <w:t xml:space="preserve">longer-term </w:t>
        </w:r>
      </w:ins>
      <w:ins w:id="1207" w:author="John Hillier" w:date="2018-11-16T02:09:00Z">
        <w:r>
          <w:t>motivations</w:t>
        </w:r>
      </w:ins>
      <w:ins w:id="1208" w:author="John Hillier" w:date="2018-11-16T02:47:00Z">
        <w:r w:rsidR="009A756A">
          <w:t xml:space="preserve"> and aspirations</w:t>
        </w:r>
      </w:ins>
      <w:r w:rsidR="002E6524" w:rsidRPr="002E6524">
        <w:t xml:space="preserve"> in an academic job.</w:t>
      </w:r>
      <w:ins w:id="1209" w:author="John Hillier" w:date="2018-11-16T02:31:00Z">
        <w:r w:rsidR="00C24DDA">
          <w:t xml:space="preserve"> The m</w:t>
        </w:r>
        <w:r w:rsidR="00774A41">
          <w:t>ain developments of this are</w:t>
        </w:r>
      </w:ins>
    </w:p>
    <w:p w14:paraId="244289C8" w14:textId="77777777" w:rsidR="00774A41" w:rsidRDefault="00774A41" w:rsidP="00FA4DF6">
      <w:pPr>
        <w:tabs>
          <w:tab w:val="right" w:pos="10035"/>
        </w:tabs>
        <w:rPr>
          <w:ins w:id="1210" w:author="John Hillier" w:date="2018-11-16T02:31:00Z"/>
        </w:rPr>
      </w:pPr>
    </w:p>
    <w:p w14:paraId="13BC3743" w14:textId="191FB0A0" w:rsidR="009972F9" w:rsidRDefault="009972F9" w:rsidP="002E6524">
      <w:pPr>
        <w:numPr>
          <w:ilvl w:val="0"/>
          <w:numId w:val="15"/>
        </w:numPr>
        <w:tabs>
          <w:tab w:val="right" w:pos="10035"/>
        </w:tabs>
        <w:rPr>
          <w:ins w:id="1211" w:author="John Hillier" w:date="2018-11-16T02:36:00Z"/>
        </w:rPr>
      </w:pPr>
      <w:ins w:id="1212" w:author="John Hillier" w:date="2018-11-16T02:36:00Z">
        <w:r>
          <w:t>Inclusion of impact into a tensioned relationship</w:t>
        </w:r>
        <w:r w:rsidR="00157CA3">
          <w:t xml:space="preserve">, i.e. </w:t>
        </w:r>
      </w:ins>
      <w:ins w:id="1213" w:author="John Hillier" w:date="2018-11-16T02:48:00Z">
        <w:r w:rsidR="00157CA3">
          <w:t>building</w:t>
        </w:r>
      </w:ins>
      <w:ins w:id="1214" w:author="John Hillier" w:date="2018-11-16T02:36:00Z">
        <w:r w:rsidR="00157CA3">
          <w:t xml:space="preserve"> </w:t>
        </w:r>
      </w:ins>
      <w:ins w:id="1215" w:author="John Hillier" w:date="2018-11-16T02:48:00Z">
        <w:r w:rsidR="00157CA3">
          <w:t>on models that</w:t>
        </w:r>
      </w:ins>
      <w:ins w:id="1216" w:author="John Hillier" w:date="2018-11-16T02:36:00Z">
        <w:r w:rsidR="00A866E5">
          <w:t xml:space="preserve"> only considered</w:t>
        </w:r>
        <w:r>
          <w:t xml:space="preserve"> a teaching-research dipole.</w:t>
        </w:r>
      </w:ins>
    </w:p>
    <w:p w14:paraId="562154A3" w14:textId="4DE313BD" w:rsidR="002E6524" w:rsidRDefault="002E6524" w:rsidP="002E6524">
      <w:pPr>
        <w:numPr>
          <w:ilvl w:val="0"/>
          <w:numId w:val="15"/>
        </w:numPr>
        <w:tabs>
          <w:tab w:val="right" w:pos="10035"/>
        </w:tabs>
        <w:rPr>
          <w:ins w:id="1217" w:author="John Hillier" w:date="2018-11-16T02:32:00Z"/>
        </w:rPr>
      </w:pPr>
      <w:r w:rsidRPr="002E6524">
        <w:t>In addition to career</w:t>
      </w:r>
      <w:ins w:id="1218" w:author="John Hillier" w:date="2018-11-15T08:36:00Z">
        <w:r w:rsidR="00B0249F">
          <w:t xml:space="preserve"> (a.k.a. ‘ribbon’</w:t>
        </w:r>
      </w:ins>
      <w:ins w:id="1219" w:author="John Hillier" w:date="2018-11-15T08:37:00Z">
        <w:r w:rsidR="00B0249F">
          <w:t xml:space="preserve"> </w:t>
        </w:r>
        <w:r w:rsidR="00B0249F">
          <w:fldChar w:fldCharType="begin" w:fldLock="1"/>
        </w:r>
      </w:ins>
      <w:r w:rsidR="00676ECD">
        <w:instrText>ADDIN CSL_CITATION {"citationItems":[{"id":"ITEM-1","itemData":{"author":[{"dropping-particle":"","family":"Lam","given":"A.","non-dropping-particle":"","parse-names":false,"suffix":""}],"container-title":"Policy Research","id":"ITEM-1","issued":{"date-parts":[["2011"]]},"page":"1354-1368","title":"What motivates academic scientists to engage in research commercialization: ‘Gold’, ‘ribbon’ or ‘puzzle’?","type":"article-journal","volume":"40"},"uris":["http://www.mendeley.com/documents/?uuid=30a3c715-f315-4e4e-bfca-7c3b86ba55d0"]}],"mendeley":{"formattedCitation":"(Lam, 2011)","plainTextFormattedCitation":"(Lam, 2011)","previouslyFormattedCitation":"(Lam, 2011)"},"properties":{"noteIndex":0},"schema":"https://github.com/citation-style-language/schema/raw/master/csl-citation.json"}</w:instrText>
      </w:r>
      <w:r w:rsidR="00B0249F">
        <w:fldChar w:fldCharType="separate"/>
      </w:r>
      <w:r w:rsidR="00B0249F" w:rsidRPr="00B0249F">
        <w:rPr>
          <w:noProof/>
        </w:rPr>
        <w:t>(Lam, 2011)</w:t>
      </w:r>
      <w:ins w:id="1220" w:author="John Hillier" w:date="2018-11-15T08:37:00Z">
        <w:r w:rsidR="00B0249F">
          <w:fldChar w:fldCharType="end"/>
        </w:r>
      </w:ins>
      <w:ins w:id="1221" w:author="John Hillier" w:date="2018-11-15T08:36:00Z">
        <w:r w:rsidR="00B0249F">
          <w:t>)</w:t>
        </w:r>
      </w:ins>
      <w:r w:rsidRPr="002E6524">
        <w:t xml:space="preserve">, desire to work with business and be useful (i.e. 'utility') and to aid society (i.e. 'altruism') are identified as intrinsic drivers for undertaking impact-related work. </w:t>
      </w:r>
    </w:p>
    <w:p w14:paraId="594D9CEF" w14:textId="27B1FBAA" w:rsidR="00FA4DF6" w:rsidRPr="002E6524" w:rsidRDefault="00581878" w:rsidP="002E6524">
      <w:pPr>
        <w:numPr>
          <w:ilvl w:val="0"/>
          <w:numId w:val="15"/>
        </w:numPr>
        <w:tabs>
          <w:tab w:val="right" w:pos="10035"/>
        </w:tabs>
      </w:pPr>
      <w:ins w:id="1222" w:author="John Hillier" w:date="2018-11-16T02:32:00Z">
        <w:r>
          <w:t>Using the data to</w:t>
        </w:r>
      </w:ins>
      <w:ins w:id="1223" w:author="John Hillier" w:date="2018-11-16T02:33:00Z">
        <w:r>
          <w:t xml:space="preserve"> integrate</w:t>
        </w:r>
      </w:ins>
      <w:ins w:id="1224" w:author="John Hillier" w:date="2018-11-16T02:34:00Z">
        <w:r>
          <w:t xml:space="preserve"> separate</w:t>
        </w:r>
      </w:ins>
      <w:ins w:id="1225" w:author="John Hillier" w:date="2018-11-16T02:33:00Z">
        <w:r w:rsidRPr="008076A0">
          <w:t xml:space="preserve"> literatures on</w:t>
        </w:r>
      </w:ins>
      <w:ins w:id="1226" w:author="John Hillier" w:date="2018-11-16T02:34:00Z">
        <w:r>
          <w:t xml:space="preserve"> academic</w:t>
        </w:r>
      </w:ins>
      <w:ins w:id="1227" w:author="John Hillier" w:date="2018-11-16T02:33:00Z">
        <w:r w:rsidRPr="008076A0">
          <w:t xml:space="preserve"> motivati</w:t>
        </w:r>
        <w:r>
          <w:t>on</w:t>
        </w:r>
        <w:r w:rsidRPr="008076A0">
          <w:t xml:space="preserve"> and evaluation, </w:t>
        </w:r>
      </w:ins>
      <w:ins w:id="1228" w:author="John Hillier" w:date="2018-11-16T02:37:00Z">
        <w:r w:rsidR="005F1AB0">
          <w:t xml:space="preserve">the utility of </w:t>
        </w:r>
      </w:ins>
      <w:ins w:id="1229" w:author="John Hillier" w:date="2018-11-16T02:33:00Z">
        <w:r>
          <w:t>which</w:t>
        </w:r>
      </w:ins>
      <w:ins w:id="1230" w:author="John Hillier" w:date="2018-11-16T02:37:00Z">
        <w:r w:rsidR="005F1AB0">
          <w:t xml:space="preserve"> is that it</w:t>
        </w:r>
      </w:ins>
      <w:ins w:id="1231" w:author="John Hillier" w:date="2018-11-16T02:33:00Z">
        <w:r>
          <w:t xml:space="preserve"> sheds light on </w:t>
        </w:r>
        <w:r>
          <w:rPr>
            <w:i/>
          </w:rPr>
          <w:t xml:space="preserve">why </w:t>
        </w:r>
        <w:r>
          <w:t>these motivations arise</w:t>
        </w:r>
      </w:ins>
      <w:ins w:id="1232" w:author="John Hillier" w:date="2018-11-16T02:35:00Z">
        <w:r>
          <w:t xml:space="preserve"> and the relative magnitude of their influence on academic behaviour</w:t>
        </w:r>
      </w:ins>
      <w:ins w:id="1233" w:author="John Hillier" w:date="2018-11-16T02:33:00Z">
        <w:r>
          <w:t>.</w:t>
        </w:r>
        <w:r w:rsidRPr="008076A0">
          <w:t xml:space="preserve"> </w:t>
        </w:r>
        <w:r w:rsidRPr="00C3505A">
          <w:t xml:space="preserve"> </w:t>
        </w:r>
      </w:ins>
    </w:p>
    <w:p w14:paraId="5D9B4FC0" w14:textId="77777777" w:rsidR="002B3E32" w:rsidRDefault="002B3E32" w:rsidP="002B3E32">
      <w:pPr>
        <w:tabs>
          <w:tab w:val="right" w:pos="10035"/>
        </w:tabs>
      </w:pPr>
    </w:p>
    <w:p w14:paraId="2F474F31" w14:textId="4D90C5D4" w:rsidR="001C3B52" w:rsidRDefault="006D7919" w:rsidP="001C3B52">
      <w:pPr>
        <w:tabs>
          <w:tab w:val="right" w:pos="10035"/>
        </w:tabs>
        <w:rPr>
          <w:ins w:id="1234" w:author="John Hillier" w:date="2018-11-16T02:43:00Z"/>
        </w:rPr>
      </w:pPr>
      <w:ins w:id="1235" w:author="John Hillier" w:date="2018-11-16T02:37:00Z">
        <w:r>
          <w:t>Finally,</w:t>
        </w:r>
      </w:ins>
      <w:r w:rsidR="001775D0">
        <w:t xml:space="preserve"> </w:t>
      </w:r>
      <w:ins w:id="1236" w:author="John Hillier" w:date="2018-11-21T14:28:00Z">
        <w:r w:rsidR="001775D0">
          <w:t>we have</w:t>
        </w:r>
      </w:ins>
      <w:ins w:id="1237" w:author="John Hillier" w:date="2018-11-16T02:49:00Z">
        <w:r w:rsidR="00825CA5">
          <w:t xml:space="preserve"> shown that </w:t>
        </w:r>
      </w:ins>
      <w:ins w:id="1238" w:author="John Hillier" w:date="2018-11-16T02:37:00Z">
        <w:r>
          <w:t>a</w:t>
        </w:r>
      </w:ins>
      <w:r w:rsidR="002E6524" w:rsidRPr="002E6524">
        <w:t xml:space="preserve"> variety of pragmatic short-term (&lt;1 year) steps </w:t>
      </w:r>
      <w:ins w:id="1239" w:author="John Hillier" w:date="2018-11-16T02:49:00Z">
        <w:r w:rsidR="00825CA5">
          <w:t>can be</w:t>
        </w:r>
      </w:ins>
      <w:r w:rsidR="002E6524" w:rsidRPr="002E6524">
        <w:t xml:space="preserve"> proposed for </w:t>
      </w:r>
      <w:r w:rsidR="002E6524" w:rsidRPr="002E6524">
        <w:rPr>
          <w:i/>
        </w:rPr>
        <w:t xml:space="preserve">a la carte </w:t>
      </w:r>
      <w:r w:rsidR="002E6524" w:rsidRPr="002E6524">
        <w:t xml:space="preserve">use to initiate and nurture a relationship. </w:t>
      </w:r>
      <w:ins w:id="1240" w:author="John Hillier" w:date="2018-11-16T02:38:00Z">
        <w:r>
          <w:t xml:space="preserve">Based upon </w:t>
        </w:r>
        <w:r w:rsidR="00966182">
          <w:t>the understandings gained from the analysis, e</w:t>
        </w:r>
      </w:ins>
      <w:r w:rsidR="002E6524" w:rsidRPr="002E6524">
        <w:t xml:space="preserve">xplanation is provided </w:t>
      </w:r>
      <w:ins w:id="1241" w:author="John Hillier" w:date="2018-11-21T14:15:00Z">
        <w:r w:rsidR="00B40BE9">
          <w:t>as to</w:t>
        </w:r>
      </w:ins>
      <w:r w:rsidR="002E6524" w:rsidRPr="002E6524">
        <w:t xml:space="preserve"> </w:t>
      </w:r>
      <w:r w:rsidR="002E6524" w:rsidRPr="002E6524">
        <w:rPr>
          <w:i/>
        </w:rPr>
        <w:t xml:space="preserve">how </w:t>
      </w:r>
      <w:r w:rsidR="002E6524" w:rsidRPr="002E6524">
        <w:t xml:space="preserve">these mitigate the dis-incentives within today's academic environment, align with </w:t>
      </w:r>
      <w:ins w:id="1242" w:author="John Hillier" w:date="2018-11-12T12:26:00Z">
        <w:r w:rsidR="00551715">
          <w:t xml:space="preserve">business </w:t>
        </w:r>
      </w:ins>
      <w:r w:rsidR="002E6524" w:rsidRPr="002E6524">
        <w:t xml:space="preserve">needs, and contain the potential for mutual benefit at each stage. </w:t>
      </w:r>
      <w:ins w:id="1243" w:author="John Hillier" w:date="2018-11-16T02:23:00Z">
        <w:r w:rsidR="002B3E32">
          <w:t>These are designed to b</w:t>
        </w:r>
      </w:ins>
      <w:r w:rsidR="002E6524" w:rsidRPr="002E6524">
        <w:t>uild toward longer-term and more substantive targets and ou</w:t>
      </w:r>
      <w:r w:rsidR="002B3E32">
        <w:t>tputs (1-5 years)</w:t>
      </w:r>
      <w:ins w:id="1244" w:author="John Hillier" w:date="2018-11-16T02:10:00Z">
        <w:r w:rsidR="002B3E32">
          <w:t>,</w:t>
        </w:r>
        <w:r w:rsidR="00F80949">
          <w:t xml:space="preserve"> </w:t>
        </w:r>
      </w:ins>
      <w:ins w:id="1245" w:author="John Hillier" w:date="2018-11-21T14:15:00Z">
        <w:r w:rsidR="00003B80">
          <w:t xml:space="preserve">with </w:t>
        </w:r>
      </w:ins>
      <w:ins w:id="1246" w:author="John Hillier" w:date="2018-11-16T02:10:00Z">
        <w:r w:rsidR="00F80949">
          <w:t>detail specific to environmental scientists and risk practitioners provided</w:t>
        </w:r>
      </w:ins>
      <w:r w:rsidR="002E6524" w:rsidRPr="002E6524">
        <w:t xml:space="preserve">. </w:t>
      </w:r>
    </w:p>
    <w:p w14:paraId="44D39B2F" w14:textId="77777777" w:rsidR="001C3B52" w:rsidRDefault="001C3B52" w:rsidP="001C3B52">
      <w:pPr>
        <w:tabs>
          <w:tab w:val="right" w:pos="10035"/>
        </w:tabs>
        <w:rPr>
          <w:ins w:id="1247" w:author="John Hillier" w:date="2018-11-16T02:43:00Z"/>
        </w:rPr>
      </w:pPr>
    </w:p>
    <w:p w14:paraId="259FCCDD" w14:textId="05EACB1D" w:rsidR="000451E8" w:rsidRDefault="001C3B52" w:rsidP="008B405D">
      <w:pPr>
        <w:tabs>
          <w:tab w:val="right" w:pos="10035"/>
        </w:tabs>
      </w:pPr>
      <w:ins w:id="1248" w:author="John Hillier" w:date="2018-11-16T02:43:00Z">
        <w:r>
          <w:t>More widely, the</w:t>
        </w:r>
        <w:r w:rsidRPr="00076441">
          <w:t xml:space="preserve"> discussion provides a window into the motives of university-based research scientists that, in addition to practitioners, will be highly relevant to a number of academic colleagues, university administrators and policy makers.  </w:t>
        </w:r>
      </w:ins>
      <w:ins w:id="1249" w:author="John Hillier" w:date="2018-11-16T02:39:00Z">
        <w:r w:rsidR="007336FB">
          <w:t xml:space="preserve">The </w:t>
        </w:r>
        <w:r w:rsidR="007336FB">
          <w:lastRenderedPageBreak/>
          <w:t>model and recommendations are</w:t>
        </w:r>
      </w:ins>
      <w:r w:rsidR="00C3419E" w:rsidRPr="002E6524">
        <w:t xml:space="preserve"> derived from UK data but </w:t>
      </w:r>
      <w:ins w:id="1250" w:author="John Hillier" w:date="2018-11-12T16:22:00Z">
        <w:r w:rsidR="00C3419E">
          <w:t>are likely</w:t>
        </w:r>
      </w:ins>
      <w:r w:rsidR="00C3419E" w:rsidRPr="002E6524">
        <w:t xml:space="preserve"> </w:t>
      </w:r>
      <w:ins w:id="1251" w:author="John Hillier" w:date="2018-11-16T02:39:00Z">
        <w:r w:rsidR="00AA3745">
          <w:t xml:space="preserve">of interest </w:t>
        </w:r>
      </w:ins>
      <w:ins w:id="1252" w:author="John Hillier" w:date="2018-11-16T02:40:00Z">
        <w:r w:rsidR="009F42D8">
          <w:t>internationally</w:t>
        </w:r>
      </w:ins>
      <w:r w:rsidR="00C3419E" w:rsidRPr="002E6524">
        <w:t xml:space="preserve"> (e.g. Australia, Europe)</w:t>
      </w:r>
      <w:ins w:id="1253" w:author="John Hillier" w:date="2018-11-16T02:40:00Z">
        <w:r>
          <w:t xml:space="preserve">, </w:t>
        </w:r>
      </w:ins>
      <w:ins w:id="1254" w:author="John Hillier" w:date="2018-11-16T02:43:00Z">
        <w:r>
          <w:t>although</w:t>
        </w:r>
      </w:ins>
      <w:ins w:id="1255" w:author="John Hillier" w:date="2018-11-16T02:40:00Z">
        <w:r>
          <w:t xml:space="preserve"> </w:t>
        </w:r>
      </w:ins>
      <w:ins w:id="1256" w:author="John Hillier" w:date="2018-11-16T02:43:00Z">
        <w:r>
          <w:t xml:space="preserve">this is a question </w:t>
        </w:r>
      </w:ins>
      <w:r w:rsidR="002E6524" w:rsidRPr="002E6524">
        <w:t xml:space="preserve">for future study. </w:t>
      </w:r>
    </w:p>
    <w:p w14:paraId="6EF4184C" w14:textId="7C636A0F" w:rsidR="002E6524" w:rsidRPr="002E6524" w:rsidRDefault="002E6524" w:rsidP="002E6524">
      <w:pPr>
        <w:pStyle w:val="Heading1"/>
      </w:pPr>
      <w:r w:rsidRPr="002E6524">
        <w:t>Data availability</w:t>
      </w:r>
    </w:p>
    <w:p w14:paraId="55129B2D" w14:textId="4BBF6B9B" w:rsidR="002E6524" w:rsidRPr="002E6524" w:rsidRDefault="002E6524" w:rsidP="002E6524">
      <w:pPr>
        <w:tabs>
          <w:tab w:val="right" w:pos="10035"/>
        </w:tabs>
      </w:pPr>
      <w:r w:rsidRPr="002E6524">
        <w:t xml:space="preserve">Metadata (e.g. web links) for the 20 sets of documents for UK job specifications and promotion criteria are given in Supplementary Material, but are not supplied for copyright reasons. Personal data for the KEN participants is not provided or retained, but derived data are given within the manuscript (i.e. </w:t>
      </w:r>
      <w:r w:rsidRPr="003076B1">
        <w:t>Table</w:t>
      </w:r>
      <w:r w:rsidRPr="002E6524">
        <w:rPr>
          <w:i/>
        </w:rPr>
        <w:t xml:space="preserve"> </w:t>
      </w:r>
      <w:r w:rsidRPr="002E6524">
        <w:t>1) or as supplementary material i.e.</w:t>
      </w:r>
      <w:r w:rsidRPr="002E6524">
        <w:rPr>
          <w:i/>
        </w:rPr>
        <w:t xml:space="preserve"> </w:t>
      </w:r>
      <w:r w:rsidRPr="002E6524">
        <w:t>for the word clouds (</w:t>
      </w:r>
      <w:r w:rsidRPr="004F7821">
        <w:t>Figs</w:t>
      </w:r>
      <w:r w:rsidRPr="002E6524">
        <w:t>. 1,2).</w:t>
      </w:r>
    </w:p>
    <w:p w14:paraId="23283E7B" w14:textId="62F16E9E" w:rsidR="00FA4188" w:rsidRPr="00FA4188" w:rsidRDefault="00FA4188" w:rsidP="00FA4188">
      <w:pPr>
        <w:pStyle w:val="Heading1"/>
      </w:pPr>
      <w:r w:rsidRPr="00FA4188">
        <w:t>Author contributions</w:t>
      </w:r>
    </w:p>
    <w:p w14:paraId="4E2310FC" w14:textId="5C9B9C65" w:rsidR="00FA4188" w:rsidRPr="00FA4188" w:rsidRDefault="00FA4188" w:rsidP="00FA4188">
      <w:pPr>
        <w:tabs>
          <w:tab w:val="right" w:pos="10035"/>
        </w:tabs>
      </w:pPr>
      <w:r w:rsidRPr="00FA4188">
        <w:t xml:space="preserve">JH designed the study, led data collection and undertook initial drafting of the manuscript. All authors contributed observational, experience-based data about academics' behaviour and/or </w:t>
      </w:r>
      <w:ins w:id="1257" w:author="John Hillier" w:date="2018-11-21T17:31:00Z">
        <w:r w:rsidR="00FF4B03">
          <w:t>(</w:t>
        </w:r>
        <w:proofErr w:type="gramStart"/>
        <w:r w:rsidR="00FF4B03">
          <w:t>re)</w:t>
        </w:r>
      </w:ins>
      <w:r w:rsidRPr="00FA4188">
        <w:t>insurance</w:t>
      </w:r>
      <w:proofErr w:type="gramEnd"/>
      <w:r w:rsidRPr="00FA4188">
        <w:t>-based practice, and to the writing of the manuscript.</w:t>
      </w:r>
    </w:p>
    <w:p w14:paraId="0D49DC1A" w14:textId="58F6B786" w:rsidR="00FA4188" w:rsidRPr="00FA4188" w:rsidRDefault="00FA4188" w:rsidP="00FA4188">
      <w:pPr>
        <w:pStyle w:val="Heading1"/>
      </w:pPr>
      <w:r w:rsidRPr="00FA4188">
        <w:t>Competing interests</w:t>
      </w:r>
    </w:p>
    <w:p w14:paraId="63315053" w14:textId="54B26C5C" w:rsidR="00FA4188" w:rsidRPr="00FA4188" w:rsidRDefault="00FA4188" w:rsidP="00FA4188">
      <w:pPr>
        <w:tabs>
          <w:tab w:val="right" w:pos="10035"/>
        </w:tabs>
      </w:pPr>
      <w:r w:rsidRPr="00FA4188">
        <w:t xml:space="preserve">The authors declare that they have no conflict of interest. </w:t>
      </w:r>
    </w:p>
    <w:p w14:paraId="6FEB9C0E" w14:textId="74F870D7" w:rsidR="001F55A2" w:rsidRPr="001F55A2" w:rsidRDefault="001F55A2" w:rsidP="001F55A2">
      <w:pPr>
        <w:pStyle w:val="Heading1"/>
      </w:pPr>
      <w:r w:rsidRPr="001F55A2">
        <w:t>Acknowledgements</w:t>
      </w:r>
    </w:p>
    <w:p w14:paraId="6BD29462" w14:textId="11989D31" w:rsidR="001F55A2" w:rsidRPr="001F55A2" w:rsidRDefault="001F55A2" w:rsidP="001F55A2">
      <w:pPr>
        <w:tabs>
          <w:tab w:val="right" w:pos="10035"/>
        </w:tabs>
      </w:pPr>
      <w:r w:rsidRPr="001F55A2">
        <w:t xml:space="preserve">JH was funded by NERC grant NE/R003297/1. We thank the attendees at NERC's KEN workshop in June 2018 for participating. </w:t>
      </w:r>
      <w:proofErr w:type="spellStart"/>
      <w:ins w:id="1258" w:author="John Hillier" w:date="2018-11-21T13:11:00Z">
        <w:r w:rsidR="00F8251E">
          <w:t>Prof.</w:t>
        </w:r>
        <w:proofErr w:type="spellEnd"/>
        <w:r w:rsidR="00F8251E">
          <w:t xml:space="preserve"> </w:t>
        </w:r>
      </w:ins>
      <w:r w:rsidRPr="001F55A2">
        <w:t xml:space="preserve">Mark Reed's comments much improved an early version of this manuscript, as did </w:t>
      </w:r>
      <w:ins w:id="1259" w:author="John Hillier" w:date="2018-11-21T13:11:00Z">
        <w:r w:rsidR="00F8251E">
          <w:t xml:space="preserve">Dr </w:t>
        </w:r>
      </w:ins>
      <w:r w:rsidRPr="001F55A2">
        <w:t xml:space="preserve">James </w:t>
      </w:r>
      <w:proofErr w:type="spellStart"/>
      <w:r w:rsidRPr="001F55A2">
        <w:t>Esson's</w:t>
      </w:r>
      <w:proofErr w:type="spellEnd"/>
      <w:r w:rsidRPr="001F55A2">
        <w:t xml:space="preserve"> on a later version. </w:t>
      </w:r>
      <w:ins w:id="1260" w:author="John Hillier" w:date="2018-11-12T13:33:00Z">
        <w:r w:rsidR="00081EA2">
          <w:t xml:space="preserve">We are grateful to Dr </w:t>
        </w:r>
      </w:ins>
      <w:ins w:id="1261" w:author="John Hillier" w:date="2018-11-12T13:34:00Z">
        <w:r w:rsidR="00081EA2">
          <w:t xml:space="preserve">Richard </w:t>
        </w:r>
        <w:proofErr w:type="spellStart"/>
        <w:r w:rsidR="00081EA2">
          <w:t>Westaway</w:t>
        </w:r>
      </w:ins>
      <w:proofErr w:type="spellEnd"/>
      <w:ins w:id="1262" w:author="John Hillier" w:date="2018-11-12T13:33:00Z">
        <w:r w:rsidR="00081EA2">
          <w:t xml:space="preserve"> and </w:t>
        </w:r>
        <w:proofErr w:type="spellStart"/>
        <w:r w:rsidR="00081EA2">
          <w:t>Prof.</w:t>
        </w:r>
        <w:proofErr w:type="spellEnd"/>
        <w:r w:rsidR="00081EA2">
          <w:t xml:space="preserve"> Anson Mackay for their thoughtful and constructive reviews of this work.</w:t>
        </w:r>
      </w:ins>
    </w:p>
    <w:p w14:paraId="20BC8C0A" w14:textId="5E795A12" w:rsidR="00DE5B51" w:rsidRDefault="00283FB3" w:rsidP="00FA4188">
      <w:pPr>
        <w:tabs>
          <w:tab w:val="right" w:pos="10035"/>
        </w:tabs>
      </w:pPr>
      <w:r>
        <w:tab/>
      </w:r>
    </w:p>
    <w:p w14:paraId="379DCC80" w14:textId="77777777" w:rsidR="000A232E" w:rsidRDefault="000A232E">
      <w:pPr>
        <w:spacing w:line="240" w:lineRule="auto"/>
        <w:jc w:val="left"/>
        <w:rPr>
          <w:rFonts w:cs="Arial"/>
          <w:b/>
          <w:bCs/>
          <w:color w:val="000000"/>
          <w:kern w:val="32"/>
          <w:szCs w:val="32"/>
        </w:rPr>
      </w:pPr>
      <w:r>
        <w:br w:type="page"/>
      </w:r>
    </w:p>
    <w:p w14:paraId="7A6A165D" w14:textId="706D9945" w:rsidR="00C26311" w:rsidRDefault="00F5258E" w:rsidP="00F5258E">
      <w:pPr>
        <w:pStyle w:val="Heading1"/>
      </w:pPr>
      <w:r>
        <w:lastRenderedPageBreak/>
        <w:t>References</w:t>
      </w:r>
    </w:p>
    <w:p w14:paraId="74193180" w14:textId="48D557CF" w:rsidR="003D1A9B" w:rsidRPr="003D1A9B" w:rsidRDefault="00315D61" w:rsidP="003D1A9B">
      <w:pPr>
        <w:widowControl w:val="0"/>
        <w:autoSpaceDE w:val="0"/>
        <w:autoSpaceDN w:val="0"/>
        <w:adjustRightInd w:val="0"/>
        <w:rPr>
          <w:noProof/>
          <w:lang w:val="en-US"/>
        </w:rPr>
      </w:pPr>
      <w:r>
        <w:fldChar w:fldCharType="begin" w:fldLock="1"/>
      </w:r>
      <w:r>
        <w:instrText xml:space="preserve">ADDIN Mendeley Bibliography CSL_BIBLIOGRAPHY </w:instrText>
      </w:r>
      <w:r>
        <w:fldChar w:fldCharType="separate"/>
      </w:r>
      <w:r w:rsidR="003D1A9B" w:rsidRPr="003D1A9B">
        <w:rPr>
          <w:noProof/>
          <w:lang w:val="en-US"/>
        </w:rPr>
        <w:t>Abreu, M., Grinevich, V., Hughes, A. and Kitson, M.: Knowledge Exchange between academics and the business, public and third sectors, https://www.jbs.cam.ac.uk/fileadmin/user_upload/centre-for-business-research/downloads/special-reports/specialreport-knowledgeexchangeacademics.pdf., 2009.</w:t>
      </w:r>
    </w:p>
    <w:p w14:paraId="058CF9AF" w14:textId="77777777" w:rsidR="003D1A9B" w:rsidRPr="003D1A9B" w:rsidRDefault="003D1A9B" w:rsidP="003D1A9B">
      <w:pPr>
        <w:widowControl w:val="0"/>
        <w:autoSpaceDE w:val="0"/>
        <w:autoSpaceDN w:val="0"/>
        <w:adjustRightInd w:val="0"/>
        <w:rPr>
          <w:noProof/>
          <w:lang w:val="en-US"/>
        </w:rPr>
      </w:pPr>
      <w:r w:rsidRPr="003D1A9B">
        <w:rPr>
          <w:noProof/>
          <w:lang w:val="en-US"/>
        </w:rPr>
        <w:t>Adams, M. L.: The quest for tenure: Job security and academic freedom, Cathol. Univers. Law Rev., 5(1), 67–97, 2006.</w:t>
      </w:r>
    </w:p>
    <w:p w14:paraId="0C535D8F" w14:textId="77777777" w:rsidR="003D1A9B" w:rsidRPr="003D1A9B" w:rsidRDefault="003D1A9B" w:rsidP="003D1A9B">
      <w:pPr>
        <w:widowControl w:val="0"/>
        <w:autoSpaceDE w:val="0"/>
        <w:autoSpaceDN w:val="0"/>
        <w:adjustRightInd w:val="0"/>
        <w:rPr>
          <w:noProof/>
          <w:lang w:val="en-US"/>
        </w:rPr>
      </w:pPr>
      <w:r w:rsidRPr="003D1A9B">
        <w:rPr>
          <w:noProof/>
          <w:lang w:val="en-US"/>
        </w:rPr>
        <w:t>Amabile, T., Patterson, M., Mueller, C., Wojcik, J., Odomirok, P. W., Marsh, M. and Kramor, S. J.: Academic practitioner collaboration in management research: a case of cross-profession collaboration, Acad. Manag. J., 44(2), 418–431, 2001.</w:t>
      </w:r>
    </w:p>
    <w:p w14:paraId="7538E627" w14:textId="77777777" w:rsidR="003D1A9B" w:rsidRPr="003D1A9B" w:rsidRDefault="003D1A9B" w:rsidP="003D1A9B">
      <w:pPr>
        <w:widowControl w:val="0"/>
        <w:autoSpaceDE w:val="0"/>
        <w:autoSpaceDN w:val="0"/>
        <w:adjustRightInd w:val="0"/>
        <w:rPr>
          <w:noProof/>
          <w:lang w:val="en-US"/>
        </w:rPr>
      </w:pPr>
      <w:r w:rsidRPr="003D1A9B">
        <w:rPr>
          <w:noProof/>
          <w:lang w:val="en-US"/>
        </w:rPr>
        <w:t>Amsterdamska, O.: Book Review: Surely You Are Joking, Monsieur Latour!, Sci. Technol. Human Values, 15(4), 495–504, doi:https://doi.org/10.1177/016224399001500407, 1990.</w:t>
      </w:r>
    </w:p>
    <w:p w14:paraId="22E250A5" w14:textId="77777777" w:rsidR="003D1A9B" w:rsidRPr="003D1A9B" w:rsidRDefault="003D1A9B" w:rsidP="003D1A9B">
      <w:pPr>
        <w:widowControl w:val="0"/>
        <w:autoSpaceDE w:val="0"/>
        <w:autoSpaceDN w:val="0"/>
        <w:adjustRightInd w:val="0"/>
        <w:rPr>
          <w:noProof/>
          <w:lang w:val="en-US"/>
        </w:rPr>
      </w:pPr>
      <w:r w:rsidRPr="003D1A9B">
        <w:rPr>
          <w:noProof/>
          <w:lang w:val="en-US"/>
        </w:rPr>
        <w:t>Arnold, I. J. M.: Course level and the relationship between research productivity and teaching effectiveness, J. Econ. Educ., 39(4), 307–321, 2008.</w:t>
      </w:r>
    </w:p>
    <w:p w14:paraId="5F3C81C3" w14:textId="77777777" w:rsidR="003D1A9B" w:rsidRPr="003D1A9B" w:rsidRDefault="003D1A9B" w:rsidP="003D1A9B">
      <w:pPr>
        <w:widowControl w:val="0"/>
        <w:autoSpaceDE w:val="0"/>
        <w:autoSpaceDN w:val="0"/>
        <w:adjustRightInd w:val="0"/>
        <w:rPr>
          <w:noProof/>
          <w:lang w:val="en-US"/>
        </w:rPr>
      </w:pPr>
      <w:r w:rsidRPr="003D1A9B">
        <w:rPr>
          <w:noProof/>
          <w:lang w:val="en-US"/>
        </w:rPr>
        <w:t>Bercovitz, J. and Feldman, M.: Entrepreneurial universities and technology transfer: A conceptual framework for understanding knowledge-based economic development, J. Technol. Transf., 31(1), 175–188, 2006.</w:t>
      </w:r>
    </w:p>
    <w:p w14:paraId="2F4AFC0B" w14:textId="77777777" w:rsidR="003D1A9B" w:rsidRPr="003D1A9B" w:rsidRDefault="003D1A9B" w:rsidP="003D1A9B">
      <w:pPr>
        <w:widowControl w:val="0"/>
        <w:autoSpaceDE w:val="0"/>
        <w:autoSpaceDN w:val="0"/>
        <w:adjustRightInd w:val="0"/>
        <w:rPr>
          <w:noProof/>
          <w:lang w:val="en-US"/>
        </w:rPr>
      </w:pPr>
      <w:r w:rsidRPr="003D1A9B">
        <w:rPr>
          <w:noProof/>
          <w:lang w:val="en-US"/>
        </w:rPr>
        <w:t>Bostrom, M., Lidskog, R. and Uggla, Y.: A reflexive look at reflexivity in environmenal sociology, Environ. Sociol., 3(1), 6–16, 2017.</w:t>
      </w:r>
    </w:p>
    <w:p w14:paraId="6AB4028B" w14:textId="77777777" w:rsidR="003D1A9B" w:rsidRPr="003D1A9B" w:rsidRDefault="003D1A9B" w:rsidP="003D1A9B">
      <w:pPr>
        <w:widowControl w:val="0"/>
        <w:autoSpaceDE w:val="0"/>
        <w:autoSpaceDN w:val="0"/>
        <w:adjustRightInd w:val="0"/>
        <w:rPr>
          <w:noProof/>
          <w:lang w:val="en-US"/>
        </w:rPr>
      </w:pPr>
      <w:r w:rsidRPr="003D1A9B">
        <w:rPr>
          <w:noProof/>
          <w:lang w:val="en-US"/>
        </w:rPr>
        <w:t>Bothwell, E.: Work-life balance survey 2018: long hours take their toll on academics, Times High. Eduction [online] Available from: https://www.timeshighereducation.com/features/work-life-balance-survey-2018-long-hours-take-their-toll-academics (Accessed 6 July 2018), 2018.</w:t>
      </w:r>
    </w:p>
    <w:p w14:paraId="16D27274" w14:textId="77777777" w:rsidR="003D1A9B" w:rsidRPr="003D1A9B" w:rsidRDefault="003D1A9B" w:rsidP="003D1A9B">
      <w:pPr>
        <w:widowControl w:val="0"/>
        <w:autoSpaceDE w:val="0"/>
        <w:autoSpaceDN w:val="0"/>
        <w:adjustRightInd w:val="0"/>
        <w:rPr>
          <w:noProof/>
          <w:lang w:val="en-US"/>
        </w:rPr>
      </w:pPr>
      <w:r w:rsidRPr="003D1A9B">
        <w:rPr>
          <w:noProof/>
          <w:lang w:val="en-US"/>
        </w:rPr>
        <w:t>Broch, L., Rasilla del Moral, I., Ajoha, R., Afonso, A., Ianni, A., Walker, N. and Muttarak, R.: United Kingdom, Academic Career Structure, [online] Available from: https://www.eui.eu/ProgrammesAndFellowships/AcademicCareersObservatory/AcademicCareersbyCountry/UnitedKingdom (Accessed 20 May 2018), 2017.</w:t>
      </w:r>
    </w:p>
    <w:p w14:paraId="227D8B75" w14:textId="77777777" w:rsidR="003D1A9B" w:rsidRPr="003D1A9B" w:rsidRDefault="003D1A9B" w:rsidP="003D1A9B">
      <w:pPr>
        <w:widowControl w:val="0"/>
        <w:autoSpaceDE w:val="0"/>
        <w:autoSpaceDN w:val="0"/>
        <w:adjustRightInd w:val="0"/>
        <w:rPr>
          <w:noProof/>
          <w:lang w:val="en-US"/>
        </w:rPr>
      </w:pPr>
      <w:r w:rsidRPr="003D1A9B">
        <w:rPr>
          <w:noProof/>
          <w:lang w:val="en-US"/>
        </w:rPr>
        <w:t>Cadez, S., Dimoviski, V. and Groff, M. Z.: Research, teaching and performance evaluation in academia: the salience of quality, Stud. High. Educ., 42(8), 1455–1473, doi:10.1080/03075079.2015.1104659, 2017.</w:t>
      </w:r>
    </w:p>
    <w:p w14:paraId="455BCDA3" w14:textId="77777777" w:rsidR="003D1A9B" w:rsidRPr="003D1A9B" w:rsidRDefault="003D1A9B" w:rsidP="003D1A9B">
      <w:pPr>
        <w:widowControl w:val="0"/>
        <w:autoSpaceDE w:val="0"/>
        <w:autoSpaceDN w:val="0"/>
        <w:adjustRightInd w:val="0"/>
        <w:rPr>
          <w:noProof/>
          <w:lang w:val="en-US"/>
        </w:rPr>
      </w:pPr>
      <w:r w:rsidRPr="003D1A9B">
        <w:rPr>
          <w:noProof/>
          <w:lang w:val="en-US"/>
        </w:rPr>
        <w:t>Cantisani, A.: Technological innovation processes revisited, Technovation, 26, 1294–1301, 2006.</w:t>
      </w:r>
    </w:p>
    <w:p w14:paraId="6DECC0A7" w14:textId="77777777" w:rsidR="003D1A9B" w:rsidRPr="003D1A9B" w:rsidRDefault="003D1A9B" w:rsidP="003D1A9B">
      <w:pPr>
        <w:widowControl w:val="0"/>
        <w:autoSpaceDE w:val="0"/>
        <w:autoSpaceDN w:val="0"/>
        <w:adjustRightInd w:val="0"/>
        <w:rPr>
          <w:noProof/>
          <w:lang w:val="en-US"/>
        </w:rPr>
      </w:pPr>
      <w:r w:rsidRPr="003D1A9B">
        <w:rPr>
          <w:noProof/>
          <w:lang w:val="en-US"/>
        </w:rPr>
        <w:t>Carayol, N.: Objectives, agreements and matching in science-industry collaborations: Reassembling the pieces of the puzzle, Res. Policy, 32(6), 887–908, 2003.</w:t>
      </w:r>
    </w:p>
    <w:p w14:paraId="2EA7A9B9" w14:textId="77777777" w:rsidR="003D1A9B" w:rsidRPr="003D1A9B" w:rsidRDefault="003D1A9B" w:rsidP="003D1A9B">
      <w:pPr>
        <w:widowControl w:val="0"/>
        <w:autoSpaceDE w:val="0"/>
        <w:autoSpaceDN w:val="0"/>
        <w:adjustRightInd w:val="0"/>
        <w:rPr>
          <w:noProof/>
          <w:lang w:val="en-US"/>
        </w:rPr>
      </w:pPr>
      <w:r w:rsidRPr="003D1A9B">
        <w:rPr>
          <w:noProof/>
          <w:lang w:val="en-US"/>
        </w:rPr>
        <w:t>Cavalli, A. and Moscati, R.: Academic Systems and Professional Conditions in Five European Countries, Eur. Rev., 18(S1), S35–S53, 2010.</w:t>
      </w:r>
    </w:p>
    <w:p w14:paraId="7126FD23" w14:textId="77777777" w:rsidR="003D1A9B" w:rsidRPr="003D1A9B" w:rsidRDefault="003D1A9B" w:rsidP="003D1A9B">
      <w:pPr>
        <w:widowControl w:val="0"/>
        <w:autoSpaceDE w:val="0"/>
        <w:autoSpaceDN w:val="0"/>
        <w:adjustRightInd w:val="0"/>
        <w:rPr>
          <w:noProof/>
          <w:lang w:val="en-US"/>
        </w:rPr>
      </w:pPr>
      <w:r w:rsidRPr="003D1A9B">
        <w:rPr>
          <w:noProof/>
          <w:lang w:val="en-US"/>
        </w:rPr>
        <w:t>Coates, H., Dobson, I., Edwards, D., Friedman, T., Goedegebuure, L. and Meek, L.: The attractiveness of the Australian academic profession: a comparative analysis, Melbourne, Vic. LH Martin Institute, Univ. Melb. Aust. Counc. Educ. Res. Educ. Policy Institute., pp39 [online] Available from: http://hdl.handle.net/11343/28921 (Accessed 25 May 2018), 2009.</w:t>
      </w:r>
    </w:p>
    <w:p w14:paraId="7FCA2D3C" w14:textId="77777777" w:rsidR="003D1A9B" w:rsidRPr="003D1A9B" w:rsidRDefault="003D1A9B" w:rsidP="003D1A9B">
      <w:pPr>
        <w:widowControl w:val="0"/>
        <w:autoSpaceDE w:val="0"/>
        <w:autoSpaceDN w:val="0"/>
        <w:adjustRightInd w:val="0"/>
        <w:rPr>
          <w:noProof/>
          <w:lang w:val="en-US"/>
        </w:rPr>
      </w:pPr>
      <w:r w:rsidRPr="003D1A9B">
        <w:rPr>
          <w:noProof/>
          <w:lang w:val="en-US"/>
        </w:rPr>
        <w:t xml:space="preserve">Collette, A., Leith, N., Daniel, V., Bellone, E. and Nolan, D. S.: Using Mesoscale Simulations to Train Statistical Models of </w:t>
      </w:r>
      <w:r w:rsidRPr="003D1A9B">
        <w:rPr>
          <w:noProof/>
          <w:lang w:val="en-US"/>
        </w:rPr>
        <w:lastRenderedPageBreak/>
        <w:t>Tropical Cyclone Intensity over Land, Mon. Weather Rev., 138, 2058–2071, doi:10.1175/2010MWR3079.1, 2010.</w:t>
      </w:r>
    </w:p>
    <w:p w14:paraId="0A364B04" w14:textId="77777777" w:rsidR="003D1A9B" w:rsidRPr="003D1A9B" w:rsidRDefault="003D1A9B" w:rsidP="003D1A9B">
      <w:pPr>
        <w:widowControl w:val="0"/>
        <w:autoSpaceDE w:val="0"/>
        <w:autoSpaceDN w:val="0"/>
        <w:adjustRightInd w:val="0"/>
        <w:rPr>
          <w:noProof/>
          <w:lang w:val="en-US"/>
        </w:rPr>
      </w:pPr>
      <w:r w:rsidRPr="003D1A9B">
        <w:rPr>
          <w:noProof/>
          <w:lang w:val="en-US"/>
        </w:rPr>
        <w:t>Costa, B. E. and Olivera, M. D.: A multicriteria decision analysis model for faculty evaluation, Omega, 40(4), 424–436, doi:10.1016/j.omega.2011.08.006, 2012.</w:t>
      </w:r>
    </w:p>
    <w:p w14:paraId="5FE88170" w14:textId="77777777" w:rsidR="003D1A9B" w:rsidRPr="003D1A9B" w:rsidRDefault="003D1A9B" w:rsidP="003D1A9B">
      <w:pPr>
        <w:widowControl w:val="0"/>
        <w:autoSpaceDE w:val="0"/>
        <w:autoSpaceDN w:val="0"/>
        <w:adjustRightInd w:val="0"/>
        <w:rPr>
          <w:noProof/>
          <w:lang w:val="en-US"/>
        </w:rPr>
      </w:pPr>
      <w:r w:rsidRPr="003D1A9B">
        <w:rPr>
          <w:noProof/>
          <w:lang w:val="en-US"/>
        </w:rPr>
        <w:t>D’Este, P. and Patel, P.: University-industry linkages in the UK: What are the factors determining the variety of interactions with industry?, Res. Policy, 36(9), 1295–1313, 2007.</w:t>
      </w:r>
    </w:p>
    <w:p w14:paraId="75BA8D3C" w14:textId="77777777" w:rsidR="003D1A9B" w:rsidRPr="003D1A9B" w:rsidRDefault="003D1A9B" w:rsidP="003D1A9B">
      <w:pPr>
        <w:widowControl w:val="0"/>
        <w:autoSpaceDE w:val="0"/>
        <w:autoSpaceDN w:val="0"/>
        <w:adjustRightInd w:val="0"/>
        <w:rPr>
          <w:noProof/>
          <w:lang w:val="en-US"/>
        </w:rPr>
      </w:pPr>
      <w:r w:rsidRPr="003D1A9B">
        <w:rPr>
          <w:noProof/>
          <w:lang w:val="en-US"/>
        </w:rPr>
        <w:t>D’Este, P. and Perkmann, M.: Why do academics engage with industry? The entrepreneurial university and individual motivations, J. Technol. Transf., 36, 316–339, 2011.</w:t>
      </w:r>
    </w:p>
    <w:p w14:paraId="10C9380D" w14:textId="77777777" w:rsidR="003D1A9B" w:rsidRPr="003D1A9B" w:rsidRDefault="003D1A9B" w:rsidP="003D1A9B">
      <w:pPr>
        <w:widowControl w:val="0"/>
        <w:autoSpaceDE w:val="0"/>
        <w:autoSpaceDN w:val="0"/>
        <w:adjustRightInd w:val="0"/>
        <w:rPr>
          <w:noProof/>
          <w:lang w:val="en-US"/>
        </w:rPr>
      </w:pPr>
      <w:r w:rsidRPr="003D1A9B">
        <w:rPr>
          <w:noProof/>
          <w:lang w:val="en-US"/>
        </w:rPr>
        <w:t>Denscombe, M.: The Good Research Guide: For Small-Scale Social Research Projects, 4th ed., Open University Press., 2010.</w:t>
      </w:r>
    </w:p>
    <w:p w14:paraId="12780AF0" w14:textId="77777777" w:rsidR="003D1A9B" w:rsidRPr="003D1A9B" w:rsidRDefault="003D1A9B" w:rsidP="003D1A9B">
      <w:pPr>
        <w:widowControl w:val="0"/>
        <w:autoSpaceDE w:val="0"/>
        <w:autoSpaceDN w:val="0"/>
        <w:adjustRightInd w:val="0"/>
        <w:rPr>
          <w:noProof/>
          <w:lang w:val="en-US"/>
        </w:rPr>
      </w:pPr>
      <w:r w:rsidRPr="003D1A9B">
        <w:rPr>
          <w:noProof/>
          <w:lang w:val="en-US"/>
        </w:rPr>
        <w:t>Dixon, R., Souch, C. and Whitaker, D.: European windstorm: Needs of the insurance industry, in http://www.stormworkshops.org/workshop2017.html, Reading, UK. 21-23 June 2017., 2017.</w:t>
      </w:r>
    </w:p>
    <w:p w14:paraId="22486637" w14:textId="77777777" w:rsidR="003D1A9B" w:rsidRPr="003D1A9B" w:rsidRDefault="003D1A9B" w:rsidP="003D1A9B">
      <w:pPr>
        <w:widowControl w:val="0"/>
        <w:autoSpaceDE w:val="0"/>
        <w:autoSpaceDN w:val="0"/>
        <w:adjustRightInd w:val="0"/>
        <w:rPr>
          <w:noProof/>
          <w:lang w:val="en-US"/>
        </w:rPr>
      </w:pPr>
      <w:r w:rsidRPr="003D1A9B">
        <w:rPr>
          <w:noProof/>
          <w:lang w:val="en-US"/>
        </w:rPr>
        <w:t>Dowling, D. A.: The Dowling Review of Business-University Research Collaborations., 2015.</w:t>
      </w:r>
    </w:p>
    <w:p w14:paraId="4E861B54" w14:textId="77777777" w:rsidR="003D1A9B" w:rsidRPr="003D1A9B" w:rsidRDefault="003D1A9B" w:rsidP="003D1A9B">
      <w:pPr>
        <w:widowControl w:val="0"/>
        <w:autoSpaceDE w:val="0"/>
        <w:autoSpaceDN w:val="0"/>
        <w:adjustRightInd w:val="0"/>
        <w:rPr>
          <w:noProof/>
          <w:lang w:val="en-US"/>
        </w:rPr>
      </w:pPr>
      <w:r w:rsidRPr="003D1A9B">
        <w:rPr>
          <w:noProof/>
          <w:lang w:val="en-US"/>
        </w:rPr>
        <w:t>Drexl, J.: Designing competitive markets for industrial data - between propertisation and access, Max Planck Inst. Innov. Compet. Res. Pap. No. 16-13, 2016.</w:t>
      </w:r>
    </w:p>
    <w:p w14:paraId="09D34D12" w14:textId="77777777" w:rsidR="003D1A9B" w:rsidRPr="003D1A9B" w:rsidRDefault="003D1A9B" w:rsidP="003D1A9B">
      <w:pPr>
        <w:widowControl w:val="0"/>
        <w:autoSpaceDE w:val="0"/>
        <w:autoSpaceDN w:val="0"/>
        <w:adjustRightInd w:val="0"/>
        <w:rPr>
          <w:noProof/>
          <w:lang w:val="en-US"/>
        </w:rPr>
      </w:pPr>
      <w:r w:rsidRPr="003D1A9B">
        <w:rPr>
          <w:noProof/>
          <w:lang w:val="en-US"/>
        </w:rPr>
        <w:t>Dutta, S., Lanvin, B. and Wunsch-Vincent, S.: The Global Innovation Index 2016: Winning with Global Innovation, https://www.globalinnovationindex.org/userfiles/file/reportpdf/gii-full-report-2016-v1.pdf., 2017.</w:t>
      </w:r>
    </w:p>
    <w:p w14:paraId="0A406011" w14:textId="77777777" w:rsidR="003D1A9B" w:rsidRPr="003D1A9B" w:rsidRDefault="003D1A9B" w:rsidP="003D1A9B">
      <w:pPr>
        <w:widowControl w:val="0"/>
        <w:autoSpaceDE w:val="0"/>
        <w:autoSpaceDN w:val="0"/>
        <w:adjustRightInd w:val="0"/>
        <w:rPr>
          <w:noProof/>
          <w:lang w:val="en-US"/>
        </w:rPr>
      </w:pPr>
      <w:r w:rsidRPr="003D1A9B">
        <w:rPr>
          <w:noProof/>
          <w:lang w:val="en-US"/>
        </w:rPr>
        <w:t>Enders, J.: Explainer: how Europe does academic tenure, Conversat. [online] Available from: https://theconversation.com/explainer-how-europe-does-academic-tenure-43362 (Accessed 28 May 2018), 2015.</w:t>
      </w:r>
    </w:p>
    <w:p w14:paraId="62B22C50" w14:textId="77777777" w:rsidR="003D1A9B" w:rsidRPr="003D1A9B" w:rsidRDefault="003D1A9B" w:rsidP="003D1A9B">
      <w:pPr>
        <w:widowControl w:val="0"/>
        <w:autoSpaceDE w:val="0"/>
        <w:autoSpaceDN w:val="0"/>
        <w:adjustRightInd w:val="0"/>
        <w:rPr>
          <w:noProof/>
          <w:lang w:val="en-US"/>
        </w:rPr>
      </w:pPr>
      <w:r w:rsidRPr="003D1A9B">
        <w:rPr>
          <w:noProof/>
          <w:lang w:val="en-US"/>
        </w:rPr>
        <w:t>Etzkowitz, H.: Research groups as “quasi-firms”: The invention of the entrepreneurial university, Res. Policy, 32(1), 109–121, 2003.</w:t>
      </w:r>
    </w:p>
    <w:p w14:paraId="685AE57B" w14:textId="77777777" w:rsidR="003D1A9B" w:rsidRPr="003D1A9B" w:rsidRDefault="003D1A9B" w:rsidP="003D1A9B">
      <w:pPr>
        <w:widowControl w:val="0"/>
        <w:autoSpaceDE w:val="0"/>
        <w:autoSpaceDN w:val="0"/>
        <w:adjustRightInd w:val="0"/>
        <w:rPr>
          <w:noProof/>
          <w:lang w:val="en-US"/>
        </w:rPr>
      </w:pPr>
      <w:r w:rsidRPr="003D1A9B">
        <w:rPr>
          <w:noProof/>
          <w:lang w:val="en-US"/>
        </w:rPr>
        <w:t>Evans, D.: Academics do want to engage with business, but need more support, Conversat., 2016.</w:t>
      </w:r>
    </w:p>
    <w:p w14:paraId="02229985" w14:textId="77777777" w:rsidR="003D1A9B" w:rsidRPr="003D1A9B" w:rsidRDefault="003D1A9B" w:rsidP="003D1A9B">
      <w:pPr>
        <w:widowControl w:val="0"/>
        <w:autoSpaceDE w:val="0"/>
        <w:autoSpaceDN w:val="0"/>
        <w:adjustRightInd w:val="0"/>
        <w:rPr>
          <w:noProof/>
          <w:lang w:val="en-US"/>
        </w:rPr>
      </w:pPr>
      <w:r w:rsidRPr="003D1A9B">
        <w:rPr>
          <w:noProof/>
          <w:lang w:val="en-US"/>
        </w:rPr>
        <w:t>Feller, I.: Universities as engines of R&amp;D-based economic growth: They think they can, Res. Policy, 19(4), 335–348, 1990.</w:t>
      </w:r>
    </w:p>
    <w:p w14:paraId="04684422" w14:textId="77777777" w:rsidR="003D1A9B" w:rsidRPr="003D1A9B" w:rsidRDefault="003D1A9B" w:rsidP="003D1A9B">
      <w:pPr>
        <w:widowControl w:val="0"/>
        <w:autoSpaceDE w:val="0"/>
        <w:autoSpaceDN w:val="0"/>
        <w:adjustRightInd w:val="0"/>
        <w:rPr>
          <w:noProof/>
          <w:lang w:val="en-US"/>
        </w:rPr>
      </w:pPr>
      <w:r w:rsidRPr="003D1A9B">
        <w:rPr>
          <w:noProof/>
          <w:lang w:val="en-US"/>
        </w:rPr>
        <w:t>Finkelstein, M. J.: Diversification in the Academic Workforce: The Case of the US and Implications for Europe, Eur. Rev., 18(S1), S141–S156, 2010.</w:t>
      </w:r>
    </w:p>
    <w:p w14:paraId="2F0A8467" w14:textId="77777777" w:rsidR="003D1A9B" w:rsidRPr="003D1A9B" w:rsidRDefault="003D1A9B" w:rsidP="003D1A9B">
      <w:pPr>
        <w:widowControl w:val="0"/>
        <w:autoSpaceDE w:val="0"/>
        <w:autoSpaceDN w:val="0"/>
        <w:adjustRightInd w:val="0"/>
        <w:rPr>
          <w:noProof/>
          <w:lang w:val="en-US"/>
        </w:rPr>
      </w:pPr>
      <w:r w:rsidRPr="003D1A9B">
        <w:rPr>
          <w:noProof/>
          <w:lang w:val="en-US"/>
        </w:rPr>
        <w:t>Fish, R. and Saratsi, E.: Naturally Speaking... A Public Dialogue on the UK National Ecosystem Assessment. Final Report. CRPR., University of Exeter, Exeter, UK., 2015.</w:t>
      </w:r>
    </w:p>
    <w:p w14:paraId="418628CB" w14:textId="77777777" w:rsidR="003D1A9B" w:rsidRPr="003D1A9B" w:rsidRDefault="003D1A9B" w:rsidP="003D1A9B">
      <w:pPr>
        <w:widowControl w:val="0"/>
        <w:autoSpaceDE w:val="0"/>
        <w:autoSpaceDN w:val="0"/>
        <w:adjustRightInd w:val="0"/>
        <w:rPr>
          <w:noProof/>
          <w:lang w:val="en-US"/>
        </w:rPr>
      </w:pPr>
      <w:r w:rsidRPr="003D1A9B">
        <w:rPr>
          <w:noProof/>
          <w:lang w:val="en-US"/>
        </w:rPr>
        <w:t>Florida, R. and Cohen, W. M.: Engine or infrastructure? The university role in economic development, in Industrializing knowledge: University-industry links in Japan and the United States, pp. 589–610, MIT Press, Cambridge., 1999.</w:t>
      </w:r>
    </w:p>
    <w:p w14:paraId="52D7C5FB" w14:textId="77777777" w:rsidR="003D1A9B" w:rsidRPr="003D1A9B" w:rsidRDefault="003D1A9B" w:rsidP="003D1A9B">
      <w:pPr>
        <w:widowControl w:val="0"/>
        <w:autoSpaceDE w:val="0"/>
        <w:autoSpaceDN w:val="0"/>
        <w:adjustRightInd w:val="0"/>
        <w:rPr>
          <w:noProof/>
          <w:lang w:val="en-US"/>
        </w:rPr>
      </w:pPr>
      <w:r w:rsidRPr="003D1A9B">
        <w:rPr>
          <w:noProof/>
          <w:lang w:val="en-US"/>
        </w:rPr>
        <w:t>Freitas, I. M. B. and Verspagen, B.: The motivations, institutions and organization of university-industry collaborations in the Netherlands, J. Evol. Econ., 27, 379–412, 2017.</w:t>
      </w:r>
    </w:p>
    <w:p w14:paraId="3AD30241" w14:textId="77777777" w:rsidR="003D1A9B" w:rsidRPr="003D1A9B" w:rsidRDefault="003D1A9B" w:rsidP="003D1A9B">
      <w:pPr>
        <w:widowControl w:val="0"/>
        <w:autoSpaceDE w:val="0"/>
        <w:autoSpaceDN w:val="0"/>
        <w:adjustRightInd w:val="0"/>
        <w:rPr>
          <w:noProof/>
          <w:lang w:val="en-US"/>
        </w:rPr>
      </w:pPr>
      <w:r w:rsidRPr="003D1A9B">
        <w:rPr>
          <w:noProof/>
          <w:lang w:val="en-US"/>
        </w:rPr>
        <w:t>Gendron, Y.: Constituting the academic performer, Eur. Account. Rev., 17(1), 97–127, 2008.</w:t>
      </w:r>
    </w:p>
    <w:p w14:paraId="4C0A49CF" w14:textId="77777777" w:rsidR="003D1A9B" w:rsidRPr="003D1A9B" w:rsidRDefault="003D1A9B" w:rsidP="003D1A9B">
      <w:pPr>
        <w:widowControl w:val="0"/>
        <w:autoSpaceDE w:val="0"/>
        <w:autoSpaceDN w:val="0"/>
        <w:adjustRightInd w:val="0"/>
        <w:rPr>
          <w:noProof/>
          <w:lang w:val="en-US"/>
        </w:rPr>
      </w:pPr>
      <w:r w:rsidRPr="003D1A9B">
        <w:rPr>
          <w:noProof/>
          <w:lang w:val="en-US"/>
        </w:rPr>
        <w:t>Goff, F.: NERC Impact Report, , 32, 2015.</w:t>
      </w:r>
    </w:p>
    <w:p w14:paraId="41BE6E01" w14:textId="77777777" w:rsidR="003D1A9B" w:rsidRPr="003D1A9B" w:rsidRDefault="003D1A9B" w:rsidP="003D1A9B">
      <w:pPr>
        <w:widowControl w:val="0"/>
        <w:autoSpaceDE w:val="0"/>
        <w:autoSpaceDN w:val="0"/>
        <w:adjustRightInd w:val="0"/>
        <w:rPr>
          <w:noProof/>
          <w:lang w:val="en-US"/>
        </w:rPr>
      </w:pPr>
      <w:r w:rsidRPr="003D1A9B">
        <w:rPr>
          <w:noProof/>
          <w:lang w:val="en-US"/>
        </w:rPr>
        <w:t>Grendon, Y.: Constituting the Academic Performer: The Spectre of Superficiality and Stagnation in Academia, Eur. Account. Rev., 17(1), 273–278, 2008.</w:t>
      </w:r>
    </w:p>
    <w:p w14:paraId="418EF41B" w14:textId="77777777" w:rsidR="003D1A9B" w:rsidRPr="003D1A9B" w:rsidRDefault="003D1A9B" w:rsidP="003D1A9B">
      <w:pPr>
        <w:widowControl w:val="0"/>
        <w:autoSpaceDE w:val="0"/>
        <w:autoSpaceDN w:val="0"/>
        <w:adjustRightInd w:val="0"/>
        <w:rPr>
          <w:noProof/>
          <w:lang w:val="en-US"/>
        </w:rPr>
      </w:pPr>
      <w:r w:rsidRPr="003D1A9B">
        <w:rPr>
          <w:noProof/>
          <w:lang w:val="en-US"/>
        </w:rPr>
        <w:lastRenderedPageBreak/>
        <w:t>Grimple, C. and Fier, H.: Informal university technology transfer: A comparison between the United States and Germany, J. Technol. Transf., 35(6), 637–650, doi:10.1007/s10961-009-9140-4, 2010.</w:t>
      </w:r>
    </w:p>
    <w:p w14:paraId="24377E30" w14:textId="77777777" w:rsidR="003D1A9B" w:rsidRPr="003D1A9B" w:rsidRDefault="003D1A9B" w:rsidP="003D1A9B">
      <w:pPr>
        <w:widowControl w:val="0"/>
        <w:autoSpaceDE w:val="0"/>
        <w:autoSpaceDN w:val="0"/>
        <w:adjustRightInd w:val="0"/>
        <w:rPr>
          <w:noProof/>
          <w:lang w:val="en-US"/>
        </w:rPr>
      </w:pPr>
      <w:r w:rsidRPr="003D1A9B">
        <w:rPr>
          <w:noProof/>
          <w:lang w:val="en-US"/>
        </w:rPr>
        <w:t>Harland, T. and Wald, N.: Vanilla teaching as a rational choice: the impact of research and compliance on teacher development, Teach. High. Educ., 23(4), 419–434, doi:10.1080/13562517.2017.1395408, 2018.</w:t>
      </w:r>
    </w:p>
    <w:p w14:paraId="7FF0AAC3" w14:textId="77777777" w:rsidR="003D1A9B" w:rsidRPr="003D1A9B" w:rsidRDefault="003D1A9B" w:rsidP="003D1A9B">
      <w:pPr>
        <w:widowControl w:val="0"/>
        <w:autoSpaceDE w:val="0"/>
        <w:autoSpaceDN w:val="0"/>
        <w:adjustRightInd w:val="0"/>
        <w:rPr>
          <w:noProof/>
          <w:lang w:val="en-US"/>
        </w:rPr>
      </w:pPr>
      <w:r w:rsidRPr="003D1A9B">
        <w:rPr>
          <w:noProof/>
          <w:lang w:val="en-US"/>
        </w:rPr>
        <w:t>Hattie, J. and Marsh, H. W.: The Relationship Between Research and Teaching: A Meta- Analysis, Rev. Educ. Res., 66(4), 507–542, 1996.</w:t>
      </w:r>
    </w:p>
    <w:p w14:paraId="4ED3E4F0" w14:textId="77777777" w:rsidR="003D1A9B" w:rsidRPr="003D1A9B" w:rsidRDefault="003D1A9B" w:rsidP="003D1A9B">
      <w:pPr>
        <w:widowControl w:val="0"/>
        <w:autoSpaceDE w:val="0"/>
        <w:autoSpaceDN w:val="0"/>
        <w:adjustRightInd w:val="0"/>
        <w:rPr>
          <w:noProof/>
          <w:lang w:val="en-US"/>
        </w:rPr>
      </w:pPr>
      <w:r w:rsidRPr="003D1A9B">
        <w:rPr>
          <w:noProof/>
          <w:lang w:val="en-US"/>
        </w:rPr>
        <w:t>HEFCE: REF 2014: Key facts, [online] Available from: http://www.ref.ac.uk/2014/pubs/keyfacts/ (Accessed 28 May 2018), 2015.</w:t>
      </w:r>
    </w:p>
    <w:p w14:paraId="3202ACD2" w14:textId="77777777" w:rsidR="003D1A9B" w:rsidRPr="003D1A9B" w:rsidRDefault="003D1A9B" w:rsidP="003D1A9B">
      <w:pPr>
        <w:widowControl w:val="0"/>
        <w:autoSpaceDE w:val="0"/>
        <w:autoSpaceDN w:val="0"/>
        <w:adjustRightInd w:val="0"/>
        <w:rPr>
          <w:noProof/>
          <w:lang w:val="en-US"/>
        </w:rPr>
      </w:pPr>
      <w:r w:rsidRPr="003D1A9B">
        <w:rPr>
          <w:noProof/>
          <w:lang w:val="en-US"/>
        </w:rPr>
        <w:t>HESA: Higher Eduction Staff Statistics, 2018.</w:t>
      </w:r>
    </w:p>
    <w:p w14:paraId="2BACC1C4" w14:textId="77777777" w:rsidR="003D1A9B" w:rsidRPr="003D1A9B" w:rsidRDefault="003D1A9B" w:rsidP="003D1A9B">
      <w:pPr>
        <w:widowControl w:val="0"/>
        <w:autoSpaceDE w:val="0"/>
        <w:autoSpaceDN w:val="0"/>
        <w:adjustRightInd w:val="0"/>
        <w:rPr>
          <w:noProof/>
          <w:lang w:val="en-US"/>
        </w:rPr>
      </w:pPr>
      <w:r w:rsidRPr="003D1A9B">
        <w:rPr>
          <w:noProof/>
          <w:lang w:val="en-US"/>
        </w:rPr>
        <w:t>Hillier, J. K., Macdonald, N., Leckebusch, G. C. and Stavrinides, A.: Interactions between apparently primary weather-driven hazards and their cost, Env. Res. Lett., 2015.</w:t>
      </w:r>
    </w:p>
    <w:p w14:paraId="1D924F00" w14:textId="77777777" w:rsidR="003D1A9B" w:rsidRPr="003D1A9B" w:rsidRDefault="003D1A9B" w:rsidP="003D1A9B">
      <w:pPr>
        <w:widowControl w:val="0"/>
        <w:autoSpaceDE w:val="0"/>
        <w:autoSpaceDN w:val="0"/>
        <w:adjustRightInd w:val="0"/>
        <w:rPr>
          <w:noProof/>
          <w:lang w:val="en-US"/>
        </w:rPr>
      </w:pPr>
      <w:r w:rsidRPr="003D1A9B">
        <w:rPr>
          <w:noProof/>
          <w:lang w:val="en-US"/>
        </w:rPr>
        <w:t>Hughes, T., O’Regan, N. and Wornham, D.: The credibility issue: closing the academics/practitioner gap, Strat. Chang., 17, 215–233, 2008.</w:t>
      </w:r>
    </w:p>
    <w:p w14:paraId="10ED81D4" w14:textId="77777777" w:rsidR="003D1A9B" w:rsidRPr="003D1A9B" w:rsidRDefault="003D1A9B" w:rsidP="003D1A9B">
      <w:pPr>
        <w:widowControl w:val="0"/>
        <w:autoSpaceDE w:val="0"/>
        <w:autoSpaceDN w:val="0"/>
        <w:adjustRightInd w:val="0"/>
        <w:rPr>
          <w:noProof/>
          <w:lang w:val="en-US"/>
        </w:rPr>
      </w:pPr>
      <w:r w:rsidRPr="003D1A9B">
        <w:rPr>
          <w:noProof/>
          <w:lang w:val="en-US"/>
        </w:rPr>
        <w:t>Huisman, J., de Weert, E. and Bartelse, J.: Academic Careers from a European Perspective, J. High. Eduction, 73(1), 141–160, 2002.</w:t>
      </w:r>
    </w:p>
    <w:p w14:paraId="029A58CB" w14:textId="77777777" w:rsidR="003D1A9B" w:rsidRPr="003D1A9B" w:rsidRDefault="003D1A9B" w:rsidP="003D1A9B">
      <w:pPr>
        <w:widowControl w:val="0"/>
        <w:autoSpaceDE w:val="0"/>
        <w:autoSpaceDN w:val="0"/>
        <w:adjustRightInd w:val="0"/>
        <w:rPr>
          <w:noProof/>
          <w:lang w:val="en-US"/>
        </w:rPr>
      </w:pPr>
      <w:r w:rsidRPr="003D1A9B">
        <w:rPr>
          <w:noProof/>
          <w:lang w:val="en-US"/>
        </w:rPr>
        <w:t>Jacobson, N., Butterill, D. and Goering, P.: Consulting as a strategy for knowledge transfer, Milbank Q., 83(2), 299–321, 2005.</w:t>
      </w:r>
    </w:p>
    <w:p w14:paraId="764D0EC0" w14:textId="77777777" w:rsidR="003D1A9B" w:rsidRPr="003D1A9B" w:rsidRDefault="003D1A9B" w:rsidP="003D1A9B">
      <w:pPr>
        <w:widowControl w:val="0"/>
        <w:autoSpaceDE w:val="0"/>
        <w:autoSpaceDN w:val="0"/>
        <w:adjustRightInd w:val="0"/>
        <w:rPr>
          <w:noProof/>
          <w:lang w:val="en-US"/>
        </w:rPr>
      </w:pPr>
      <w:r w:rsidRPr="003D1A9B">
        <w:rPr>
          <w:noProof/>
          <w:lang w:val="en-US"/>
        </w:rPr>
        <w:t>Jordan, A. and Huitema, D.: Policy innovation in a changing climate: sources, patterns and effects, Glob. Environ. Chang., 29, 387–394, 2014.</w:t>
      </w:r>
    </w:p>
    <w:p w14:paraId="053BE600" w14:textId="77777777" w:rsidR="003D1A9B" w:rsidRPr="003D1A9B" w:rsidRDefault="003D1A9B" w:rsidP="003D1A9B">
      <w:pPr>
        <w:widowControl w:val="0"/>
        <w:autoSpaceDE w:val="0"/>
        <w:autoSpaceDN w:val="0"/>
        <w:adjustRightInd w:val="0"/>
        <w:rPr>
          <w:noProof/>
          <w:lang w:val="en-US"/>
        </w:rPr>
      </w:pPr>
      <w:r w:rsidRPr="003D1A9B">
        <w:rPr>
          <w:noProof/>
          <w:lang w:val="en-US"/>
        </w:rPr>
        <w:t>KCC: 2017 Hurricane Season: Review and Analysis, KCC WHITE Pap. [online] Available from: http://www.karenclarkandco.com/news/publications/ (Accessed 16 July 2018), 2018.</w:t>
      </w:r>
    </w:p>
    <w:p w14:paraId="65F336FC" w14:textId="77777777" w:rsidR="003D1A9B" w:rsidRPr="003D1A9B" w:rsidRDefault="003D1A9B" w:rsidP="003D1A9B">
      <w:pPr>
        <w:widowControl w:val="0"/>
        <w:autoSpaceDE w:val="0"/>
        <w:autoSpaceDN w:val="0"/>
        <w:adjustRightInd w:val="0"/>
        <w:rPr>
          <w:noProof/>
          <w:lang w:val="en-US"/>
        </w:rPr>
      </w:pPr>
      <w:r w:rsidRPr="003D1A9B">
        <w:rPr>
          <w:noProof/>
          <w:lang w:val="en-US"/>
        </w:rPr>
        <w:t>Kemmis, S., McTaggart, R. and Nixon, R.: The action research planner: Doing critical participatory action research, Springer., 2013.</w:t>
      </w:r>
    </w:p>
    <w:p w14:paraId="3E914919" w14:textId="77777777" w:rsidR="003D1A9B" w:rsidRPr="003D1A9B" w:rsidRDefault="003D1A9B" w:rsidP="003D1A9B">
      <w:pPr>
        <w:widowControl w:val="0"/>
        <w:autoSpaceDE w:val="0"/>
        <w:autoSpaceDN w:val="0"/>
        <w:adjustRightInd w:val="0"/>
        <w:rPr>
          <w:noProof/>
          <w:lang w:val="en-US"/>
        </w:rPr>
      </w:pPr>
      <w:r w:rsidRPr="003D1A9B">
        <w:rPr>
          <w:noProof/>
          <w:lang w:val="en-US"/>
        </w:rPr>
        <w:t>Lam, A.: What motivates academic scientists to engage in research commercialization: ‘Gold’, ‘ribbon’ or ‘puzzle’?, Policy Res., 40, 1354–1368, 2011.</w:t>
      </w:r>
    </w:p>
    <w:p w14:paraId="66AE1EF8" w14:textId="77777777" w:rsidR="003D1A9B" w:rsidRPr="003D1A9B" w:rsidRDefault="003D1A9B" w:rsidP="003D1A9B">
      <w:pPr>
        <w:widowControl w:val="0"/>
        <w:autoSpaceDE w:val="0"/>
        <w:autoSpaceDN w:val="0"/>
        <w:adjustRightInd w:val="0"/>
        <w:rPr>
          <w:noProof/>
          <w:lang w:val="en-US"/>
        </w:rPr>
      </w:pPr>
      <w:r w:rsidRPr="003D1A9B">
        <w:rPr>
          <w:noProof/>
          <w:lang w:val="en-US"/>
        </w:rPr>
        <w:t>Lambert, R.: Lambert review of university-business collaboration, final report, HM Treasury, London, UK., 2003.</w:t>
      </w:r>
    </w:p>
    <w:p w14:paraId="40E6F699" w14:textId="77777777" w:rsidR="003D1A9B" w:rsidRPr="003D1A9B" w:rsidRDefault="003D1A9B" w:rsidP="003D1A9B">
      <w:pPr>
        <w:widowControl w:val="0"/>
        <w:autoSpaceDE w:val="0"/>
        <w:autoSpaceDN w:val="0"/>
        <w:adjustRightInd w:val="0"/>
        <w:rPr>
          <w:noProof/>
          <w:lang w:val="en-US"/>
        </w:rPr>
      </w:pPr>
      <w:r w:rsidRPr="003D1A9B">
        <w:rPr>
          <w:noProof/>
          <w:lang w:val="en-US"/>
        </w:rPr>
        <w:t>Latour, B.: How to Follow Scientists and Engineers through Society, Harvard University Press., 1987.</w:t>
      </w:r>
    </w:p>
    <w:p w14:paraId="778F11A3" w14:textId="77777777" w:rsidR="003D1A9B" w:rsidRPr="003D1A9B" w:rsidRDefault="003D1A9B" w:rsidP="003D1A9B">
      <w:pPr>
        <w:widowControl w:val="0"/>
        <w:autoSpaceDE w:val="0"/>
        <w:autoSpaceDN w:val="0"/>
        <w:adjustRightInd w:val="0"/>
        <w:rPr>
          <w:noProof/>
          <w:lang w:val="en-US"/>
        </w:rPr>
      </w:pPr>
      <w:r w:rsidRPr="003D1A9B">
        <w:rPr>
          <w:noProof/>
          <w:lang w:val="en-US"/>
        </w:rPr>
        <w:t>Lazarsfeld-Jensen, A. and Morgan, K. A.: Overload: the role of work-volume escalation and micro-management of academic work patterns in loss of morale and collegiality at UWS: the way forward, ISBN 978-0-9806500-0-6, pp67 [online] Available from: https://www.researchgate.net/publication/269279442_Overload_the_role_of_work-volume_escalation_and_micro-management_of_academic_work_patterns_in_loss_of_morale_and_collegiality_at_UWS_the_way_forward (Accessed 28 May 2018), 2009.</w:t>
      </w:r>
    </w:p>
    <w:p w14:paraId="46A4940C" w14:textId="77777777" w:rsidR="003D1A9B" w:rsidRPr="003D1A9B" w:rsidRDefault="003D1A9B" w:rsidP="003D1A9B">
      <w:pPr>
        <w:widowControl w:val="0"/>
        <w:autoSpaceDE w:val="0"/>
        <w:autoSpaceDN w:val="0"/>
        <w:adjustRightInd w:val="0"/>
        <w:rPr>
          <w:noProof/>
          <w:lang w:val="en-US"/>
        </w:rPr>
      </w:pPr>
      <w:r w:rsidRPr="003D1A9B">
        <w:rPr>
          <w:noProof/>
          <w:lang w:val="en-US"/>
        </w:rPr>
        <w:t xml:space="preserve">Legislation: Education Reform Act 1988, ISBN 0 10 544088 4, pp302 [online] Available from: </w:t>
      </w:r>
      <w:r w:rsidRPr="003D1A9B">
        <w:rPr>
          <w:noProof/>
          <w:lang w:val="en-US"/>
        </w:rPr>
        <w:lastRenderedPageBreak/>
        <w:t>http://www.legislation.gov.uk/ukpga/1988/40/contents (Accessed 25 May 2018), 1988.</w:t>
      </w:r>
    </w:p>
    <w:p w14:paraId="32D077B0" w14:textId="77777777" w:rsidR="003D1A9B" w:rsidRPr="003D1A9B" w:rsidRDefault="003D1A9B" w:rsidP="003D1A9B">
      <w:pPr>
        <w:widowControl w:val="0"/>
        <w:autoSpaceDE w:val="0"/>
        <w:autoSpaceDN w:val="0"/>
        <w:adjustRightInd w:val="0"/>
        <w:rPr>
          <w:noProof/>
          <w:lang w:val="en-US"/>
        </w:rPr>
      </w:pPr>
      <w:r w:rsidRPr="003D1A9B">
        <w:rPr>
          <w:noProof/>
          <w:lang w:val="en-US"/>
        </w:rPr>
        <w:t>Lighthill Risk Network: Key Research Themes &amp; Challenges, [online] Available from: https://lighthillrisknetwork.org/research-priorities/ (Accessed 28 May 2018), 2016.</w:t>
      </w:r>
    </w:p>
    <w:p w14:paraId="028C60ED" w14:textId="77777777" w:rsidR="003D1A9B" w:rsidRPr="003D1A9B" w:rsidRDefault="003D1A9B" w:rsidP="003D1A9B">
      <w:pPr>
        <w:widowControl w:val="0"/>
        <w:autoSpaceDE w:val="0"/>
        <w:autoSpaceDN w:val="0"/>
        <w:adjustRightInd w:val="0"/>
        <w:rPr>
          <w:noProof/>
          <w:lang w:val="en-US"/>
        </w:rPr>
      </w:pPr>
      <w:r w:rsidRPr="003D1A9B">
        <w:rPr>
          <w:noProof/>
          <w:lang w:val="en-US"/>
        </w:rPr>
        <w:t>Link, A. N., Siegel, D. S. and Bozeman, B.: An empirical analysis of the propensity of academics to engage in informal university technology transfer, Ind. Corp. Chang., 16(4), 641–655, 2007.</w:t>
      </w:r>
    </w:p>
    <w:p w14:paraId="5E6F0A3C" w14:textId="77777777" w:rsidR="003D1A9B" w:rsidRPr="003D1A9B" w:rsidRDefault="003D1A9B" w:rsidP="003D1A9B">
      <w:pPr>
        <w:widowControl w:val="0"/>
        <w:autoSpaceDE w:val="0"/>
        <w:autoSpaceDN w:val="0"/>
        <w:adjustRightInd w:val="0"/>
        <w:rPr>
          <w:noProof/>
          <w:lang w:val="en-US"/>
        </w:rPr>
      </w:pPr>
      <w:r w:rsidRPr="003D1A9B">
        <w:rPr>
          <w:noProof/>
          <w:lang w:val="en-US"/>
        </w:rPr>
        <w:t>De Luca, P., Hillier, J. K., Wilby, R. L., Quinn, N. W. and Harrigan, S.: Extreme multi-basin flooding linked with extra-tropical cyclones, Env. Res. Lett., 2017.</w:t>
      </w:r>
    </w:p>
    <w:p w14:paraId="64E88B18" w14:textId="77777777" w:rsidR="003D1A9B" w:rsidRPr="003D1A9B" w:rsidRDefault="003D1A9B" w:rsidP="003D1A9B">
      <w:pPr>
        <w:widowControl w:val="0"/>
        <w:autoSpaceDE w:val="0"/>
        <w:autoSpaceDN w:val="0"/>
        <w:adjustRightInd w:val="0"/>
        <w:rPr>
          <w:noProof/>
          <w:lang w:val="en-US"/>
        </w:rPr>
      </w:pPr>
      <w:r w:rsidRPr="003D1A9B">
        <w:rPr>
          <w:noProof/>
          <w:lang w:val="en-US"/>
        </w:rPr>
        <w:t>McAreavey, R.: Getting Close to the Action: The Micro-Politics of Rural Development, Sociol. Ruralis, 46(2), 85–103, 2006.</w:t>
      </w:r>
    </w:p>
    <w:p w14:paraId="482D0CC2" w14:textId="77777777" w:rsidR="003D1A9B" w:rsidRPr="003D1A9B" w:rsidRDefault="003D1A9B" w:rsidP="003D1A9B">
      <w:pPr>
        <w:widowControl w:val="0"/>
        <w:autoSpaceDE w:val="0"/>
        <w:autoSpaceDN w:val="0"/>
        <w:adjustRightInd w:val="0"/>
        <w:rPr>
          <w:noProof/>
          <w:lang w:val="en-US"/>
        </w:rPr>
      </w:pPr>
      <w:r w:rsidRPr="003D1A9B">
        <w:rPr>
          <w:noProof/>
          <w:lang w:val="en-US"/>
        </w:rPr>
        <w:t>McMillan Group: University Knowledge Exchange (KE) Framework: good practice in technology transfer, Rep. to UK High. Educ. Sect. HEFCE [online] Available from: http://dera.ioe.ac.uk/27123/1/2016_ketech.pdf (Accessed 9 July 2018), 2016.</w:t>
      </w:r>
    </w:p>
    <w:p w14:paraId="034F3DAE" w14:textId="77777777" w:rsidR="003D1A9B" w:rsidRPr="003D1A9B" w:rsidRDefault="003D1A9B" w:rsidP="003D1A9B">
      <w:pPr>
        <w:widowControl w:val="0"/>
        <w:autoSpaceDE w:val="0"/>
        <w:autoSpaceDN w:val="0"/>
        <w:adjustRightInd w:val="0"/>
        <w:rPr>
          <w:noProof/>
          <w:lang w:val="en-US"/>
        </w:rPr>
      </w:pPr>
      <w:r w:rsidRPr="003D1A9B">
        <w:rPr>
          <w:noProof/>
          <w:lang w:val="en-US"/>
        </w:rPr>
        <w:t xml:space="preserve">Mitchell-Wallace, K., Jones, M., Hillier, J. K. and Foote, </w:t>
      </w:r>
      <w:bookmarkStart w:id="1263" w:name="_GoBack"/>
      <w:bookmarkEnd w:id="1263"/>
      <w:r w:rsidRPr="003D1A9B">
        <w:rPr>
          <w:noProof/>
          <w:lang w:val="en-US"/>
        </w:rPr>
        <w:t>M.: Natural Catastrophe Risk Management and Modelling: A Practitioner’s Guide, Wiley, Oxford, UK., 2017.</w:t>
      </w:r>
    </w:p>
    <w:p w14:paraId="11FDEF77" w14:textId="77777777" w:rsidR="003D1A9B" w:rsidRPr="003D1A9B" w:rsidRDefault="003D1A9B" w:rsidP="003D1A9B">
      <w:pPr>
        <w:widowControl w:val="0"/>
        <w:autoSpaceDE w:val="0"/>
        <w:autoSpaceDN w:val="0"/>
        <w:adjustRightInd w:val="0"/>
        <w:rPr>
          <w:noProof/>
          <w:lang w:val="en-US"/>
        </w:rPr>
      </w:pPr>
      <w:r w:rsidRPr="003D1A9B">
        <w:rPr>
          <w:noProof/>
          <w:lang w:val="en-US"/>
        </w:rPr>
        <w:t>Morris, S., Pitt, R. and Manathunga, C.: Students’ experiences of supervision in academic and industry settings: results of an Australian study, Assess. Eval. High. Educ., 37(5), 619–636, doi:10.1080/02602938.2011.557715, 2011.</w:t>
      </w:r>
    </w:p>
    <w:p w14:paraId="55D86500" w14:textId="77777777" w:rsidR="003D1A9B" w:rsidRPr="003D1A9B" w:rsidRDefault="003D1A9B" w:rsidP="003D1A9B">
      <w:pPr>
        <w:widowControl w:val="0"/>
        <w:autoSpaceDE w:val="0"/>
        <w:autoSpaceDN w:val="0"/>
        <w:adjustRightInd w:val="0"/>
        <w:rPr>
          <w:noProof/>
          <w:lang w:val="en-US"/>
        </w:rPr>
      </w:pPr>
      <w:r w:rsidRPr="003D1A9B">
        <w:rPr>
          <w:noProof/>
          <w:lang w:val="en-US"/>
        </w:rPr>
        <w:t>Moulin, J.: Innovation-oriented cooperation of Research Infrastructures, ESFRI Scr. [online] Available from: http://www.esfri.eu/sites/default/files/u4/ESFRI_SCRIPTA_VOL3_INNO_single_page.pdf (Accessed 9 July 2018), 2018.</w:t>
      </w:r>
    </w:p>
    <w:p w14:paraId="69A78764" w14:textId="77777777" w:rsidR="003D1A9B" w:rsidRPr="003D1A9B" w:rsidRDefault="003D1A9B" w:rsidP="003D1A9B">
      <w:pPr>
        <w:widowControl w:val="0"/>
        <w:autoSpaceDE w:val="0"/>
        <w:autoSpaceDN w:val="0"/>
        <w:adjustRightInd w:val="0"/>
        <w:rPr>
          <w:noProof/>
          <w:lang w:val="en-US"/>
        </w:rPr>
      </w:pPr>
      <w:r w:rsidRPr="003D1A9B">
        <w:rPr>
          <w:noProof/>
          <w:lang w:val="en-US"/>
        </w:rPr>
        <w:t>Mowrey, D. C. and Nelson, R. R., Eds.: Ivory tower and industrial innovation: University-industry technology before and after the Bayh-Doyle Act, Stanford University Press, Stanford., 2004.</w:t>
      </w:r>
    </w:p>
    <w:p w14:paraId="5B01F1BA" w14:textId="77777777" w:rsidR="003D1A9B" w:rsidRPr="003D1A9B" w:rsidRDefault="003D1A9B" w:rsidP="003D1A9B">
      <w:pPr>
        <w:widowControl w:val="0"/>
        <w:autoSpaceDE w:val="0"/>
        <w:autoSpaceDN w:val="0"/>
        <w:adjustRightInd w:val="0"/>
        <w:rPr>
          <w:noProof/>
          <w:lang w:val="en-US"/>
        </w:rPr>
      </w:pPr>
      <w:r w:rsidRPr="003D1A9B">
        <w:rPr>
          <w:noProof/>
          <w:lang w:val="en-US"/>
        </w:rPr>
        <w:t>Moya, S., Prior, D. and Rodriguez-Perez., G.: Performance-based Incentives and the Behaviour of Accounting Academics: Responding to Changes, Account. Educ., 24(3), 208–232, 2015.</w:t>
      </w:r>
    </w:p>
    <w:p w14:paraId="74A343B6" w14:textId="77777777" w:rsidR="003D1A9B" w:rsidRPr="003D1A9B" w:rsidRDefault="003D1A9B" w:rsidP="003D1A9B">
      <w:pPr>
        <w:widowControl w:val="0"/>
        <w:autoSpaceDE w:val="0"/>
        <w:autoSpaceDN w:val="0"/>
        <w:adjustRightInd w:val="0"/>
        <w:rPr>
          <w:noProof/>
          <w:lang w:val="en-US"/>
        </w:rPr>
      </w:pPr>
      <w:r w:rsidRPr="003D1A9B">
        <w:rPr>
          <w:noProof/>
          <w:lang w:val="en-US"/>
        </w:rPr>
        <w:t>Olsen, M.: Exploring the relationship between money attitudes and Maslow’s hierarchy of needs, Int. J. Consum. Stud., 28(1), 83–92, 2004.</w:t>
      </w:r>
    </w:p>
    <w:p w14:paraId="36698079" w14:textId="77777777" w:rsidR="003D1A9B" w:rsidRPr="003D1A9B" w:rsidRDefault="003D1A9B" w:rsidP="003D1A9B">
      <w:pPr>
        <w:widowControl w:val="0"/>
        <w:autoSpaceDE w:val="0"/>
        <w:autoSpaceDN w:val="0"/>
        <w:adjustRightInd w:val="0"/>
        <w:rPr>
          <w:noProof/>
          <w:lang w:val="en-US"/>
        </w:rPr>
      </w:pPr>
      <w:r w:rsidRPr="003D1A9B">
        <w:rPr>
          <w:noProof/>
          <w:lang w:val="en-US"/>
        </w:rPr>
        <w:t>Owen-Smith, J.: From separate systems to a hybrid order: Accumlative advantage across public and private science at Research One universities, Res. Policy, 32(6), 1081–1104, 2003.</w:t>
      </w:r>
    </w:p>
    <w:p w14:paraId="08727668" w14:textId="77777777" w:rsidR="003D1A9B" w:rsidRPr="003D1A9B" w:rsidRDefault="003D1A9B" w:rsidP="003D1A9B">
      <w:pPr>
        <w:widowControl w:val="0"/>
        <w:autoSpaceDE w:val="0"/>
        <w:autoSpaceDN w:val="0"/>
        <w:adjustRightInd w:val="0"/>
        <w:rPr>
          <w:noProof/>
          <w:lang w:val="en-US"/>
        </w:rPr>
      </w:pPr>
      <w:r w:rsidRPr="003D1A9B">
        <w:rPr>
          <w:noProof/>
          <w:lang w:val="en-US"/>
        </w:rPr>
        <w:t>Perkmann, M. and Walsh, K.: University-industry relationships and open innovation: Towards a research agenda., Int. J. Manag. Rev., 9(4), 259–280, 2007.</w:t>
      </w:r>
    </w:p>
    <w:p w14:paraId="2A351C18" w14:textId="77777777" w:rsidR="003D1A9B" w:rsidRPr="003D1A9B" w:rsidRDefault="003D1A9B" w:rsidP="003D1A9B">
      <w:pPr>
        <w:widowControl w:val="0"/>
        <w:autoSpaceDE w:val="0"/>
        <w:autoSpaceDN w:val="0"/>
        <w:adjustRightInd w:val="0"/>
        <w:rPr>
          <w:noProof/>
          <w:lang w:val="en-US"/>
        </w:rPr>
      </w:pPr>
      <w:r w:rsidRPr="003D1A9B">
        <w:rPr>
          <w:noProof/>
          <w:lang w:val="en-US"/>
        </w:rPr>
        <w:t>Von Peter, G., Von Dahlen, S. and Saxena, S.: Unmitigated disasters new evidence on the macroeconomic cost of natural catastrophes., 2012.</w:t>
      </w:r>
    </w:p>
    <w:p w14:paraId="528393EB" w14:textId="77777777" w:rsidR="003D1A9B" w:rsidRPr="003D1A9B" w:rsidRDefault="003D1A9B" w:rsidP="003D1A9B">
      <w:pPr>
        <w:widowControl w:val="0"/>
        <w:autoSpaceDE w:val="0"/>
        <w:autoSpaceDN w:val="0"/>
        <w:adjustRightInd w:val="0"/>
        <w:rPr>
          <w:noProof/>
          <w:lang w:val="en-US"/>
        </w:rPr>
      </w:pPr>
      <w:r w:rsidRPr="003D1A9B">
        <w:rPr>
          <w:noProof/>
          <w:lang w:val="en-US"/>
        </w:rPr>
        <w:t>Reed, M. S.: The research impact handbook, 2nd ed., 2018.</w:t>
      </w:r>
    </w:p>
    <w:p w14:paraId="1CCE77FD" w14:textId="77777777" w:rsidR="003D1A9B" w:rsidRPr="003D1A9B" w:rsidRDefault="003D1A9B" w:rsidP="003D1A9B">
      <w:pPr>
        <w:widowControl w:val="0"/>
        <w:autoSpaceDE w:val="0"/>
        <w:autoSpaceDN w:val="0"/>
        <w:adjustRightInd w:val="0"/>
        <w:rPr>
          <w:noProof/>
          <w:lang w:val="en-US"/>
        </w:rPr>
      </w:pPr>
      <w:r w:rsidRPr="003D1A9B">
        <w:rPr>
          <w:noProof/>
          <w:lang w:val="en-US"/>
        </w:rPr>
        <w:t>Rogers, E. M.: Diffusion of innovations, 5th ed., Simon &amp; Schuster, London, UK., 2003.</w:t>
      </w:r>
    </w:p>
    <w:p w14:paraId="37DDE1AE" w14:textId="77777777" w:rsidR="003D1A9B" w:rsidRPr="003D1A9B" w:rsidRDefault="003D1A9B" w:rsidP="003D1A9B">
      <w:pPr>
        <w:widowControl w:val="0"/>
        <w:autoSpaceDE w:val="0"/>
        <w:autoSpaceDN w:val="0"/>
        <w:adjustRightInd w:val="0"/>
        <w:rPr>
          <w:noProof/>
          <w:lang w:val="en-US"/>
        </w:rPr>
      </w:pPr>
      <w:r w:rsidRPr="003D1A9B">
        <w:rPr>
          <w:noProof/>
          <w:lang w:val="en-US"/>
        </w:rPr>
        <w:t xml:space="preserve">Royse, K., Hillier, J. K., Wang, L., Lee, T. F., O’Neil, J., Kingdon, A. and Hughes, A.: The application of componentised modelling techniques to catastrophe model generation., Environ. Model. Softw., 61, 65–77, </w:t>
      </w:r>
      <w:r w:rsidRPr="003D1A9B">
        <w:rPr>
          <w:noProof/>
          <w:lang w:val="en-US"/>
        </w:rPr>
        <w:lastRenderedPageBreak/>
        <w:t>doi:10.1016/j.envsoft.2014.07.005, 2014.</w:t>
      </w:r>
    </w:p>
    <w:p w14:paraId="56278F99" w14:textId="77777777" w:rsidR="003D1A9B" w:rsidRPr="003D1A9B" w:rsidRDefault="003D1A9B" w:rsidP="003D1A9B">
      <w:pPr>
        <w:widowControl w:val="0"/>
        <w:autoSpaceDE w:val="0"/>
        <w:autoSpaceDN w:val="0"/>
        <w:adjustRightInd w:val="0"/>
        <w:rPr>
          <w:noProof/>
          <w:lang w:val="en-US"/>
        </w:rPr>
      </w:pPr>
      <w:r w:rsidRPr="003D1A9B">
        <w:rPr>
          <w:noProof/>
          <w:lang w:val="en-US"/>
        </w:rPr>
        <w:t>Scott, A., Carter, C., Hardman, M., Grayson, N. and Slayney, T.: Mainstreaming ecosystem science in spatial planning practice: Exploiting a hybrid opportunity space, Land use policy, 70, 232–246, doi:10.1016/j.landusepol.2017.10.002, 2018.</w:t>
      </w:r>
    </w:p>
    <w:p w14:paraId="46BCD40C" w14:textId="77777777" w:rsidR="003D1A9B" w:rsidRPr="003D1A9B" w:rsidRDefault="003D1A9B" w:rsidP="003D1A9B">
      <w:pPr>
        <w:widowControl w:val="0"/>
        <w:autoSpaceDE w:val="0"/>
        <w:autoSpaceDN w:val="0"/>
        <w:adjustRightInd w:val="0"/>
        <w:rPr>
          <w:noProof/>
          <w:lang w:val="en-US"/>
        </w:rPr>
      </w:pPr>
      <w:r w:rsidRPr="003D1A9B">
        <w:rPr>
          <w:noProof/>
          <w:lang w:val="en-US"/>
        </w:rPr>
        <w:t>Slaughter, S. and Leslie, L. L.: Academic capitalism: Politics, policies and the entrepreneurial university, John Hopkins University Press, Balimore, MD., 1997.</w:t>
      </w:r>
    </w:p>
    <w:p w14:paraId="551FA6AD" w14:textId="77777777" w:rsidR="003D1A9B" w:rsidRPr="003D1A9B" w:rsidRDefault="003D1A9B" w:rsidP="003D1A9B">
      <w:pPr>
        <w:widowControl w:val="0"/>
        <w:autoSpaceDE w:val="0"/>
        <w:autoSpaceDN w:val="0"/>
        <w:adjustRightInd w:val="0"/>
        <w:rPr>
          <w:noProof/>
          <w:lang w:val="en-US"/>
        </w:rPr>
      </w:pPr>
      <w:r w:rsidRPr="003D1A9B">
        <w:rPr>
          <w:noProof/>
          <w:lang w:val="en-US"/>
        </w:rPr>
        <w:t>Stephan, P. E. and Levin, S. G.: Striking the Mother Lode in Science: the Importance of Age, Place and Time., Oxford University Press., Oxford, UK., 1992.</w:t>
      </w:r>
    </w:p>
    <w:p w14:paraId="3A4A1E47" w14:textId="77777777" w:rsidR="003D1A9B" w:rsidRPr="003D1A9B" w:rsidRDefault="003D1A9B" w:rsidP="003D1A9B">
      <w:pPr>
        <w:widowControl w:val="0"/>
        <w:autoSpaceDE w:val="0"/>
        <w:autoSpaceDN w:val="0"/>
        <w:adjustRightInd w:val="0"/>
        <w:rPr>
          <w:noProof/>
          <w:lang w:val="en-US"/>
        </w:rPr>
      </w:pPr>
      <w:r w:rsidRPr="003D1A9B">
        <w:rPr>
          <w:noProof/>
          <w:lang w:val="en-US"/>
        </w:rPr>
        <w:t>Stokes, D.: Pasteurs Quadrant: Basic Science and Technological Innovation, Brookings Institution Press., 1997.</w:t>
      </w:r>
    </w:p>
    <w:p w14:paraId="4878650E" w14:textId="77777777" w:rsidR="003D1A9B" w:rsidRPr="003D1A9B" w:rsidRDefault="003D1A9B" w:rsidP="003D1A9B">
      <w:pPr>
        <w:widowControl w:val="0"/>
        <w:autoSpaceDE w:val="0"/>
        <w:autoSpaceDN w:val="0"/>
        <w:adjustRightInd w:val="0"/>
        <w:rPr>
          <w:noProof/>
          <w:lang w:val="en-US"/>
        </w:rPr>
      </w:pPr>
      <w:r w:rsidRPr="003D1A9B">
        <w:rPr>
          <w:noProof/>
          <w:lang w:val="en-US"/>
        </w:rPr>
        <w:t>Su, S. and Baird, K.: The association between performance appraisal systems, work-related attitudes and academic performance, Financ. Acc. Man., 33, 356–372, doi:10.1111/faam.12128, 2017.</w:t>
      </w:r>
    </w:p>
    <w:p w14:paraId="4DC9AD11" w14:textId="77777777" w:rsidR="003D1A9B" w:rsidRPr="003D1A9B" w:rsidRDefault="003D1A9B" w:rsidP="003D1A9B">
      <w:pPr>
        <w:widowControl w:val="0"/>
        <w:autoSpaceDE w:val="0"/>
        <w:autoSpaceDN w:val="0"/>
        <w:adjustRightInd w:val="0"/>
        <w:rPr>
          <w:noProof/>
          <w:lang w:val="en-US"/>
        </w:rPr>
      </w:pPr>
      <w:r w:rsidRPr="003D1A9B">
        <w:rPr>
          <w:noProof/>
          <w:lang w:val="en-US"/>
        </w:rPr>
        <w:t>Teichler, U., Arimoto, A. and Cummings, W. K.: The Changing Academic Profession - Major Findings of a Comparative Survey, Springer, London, UK., 2013.</w:t>
      </w:r>
    </w:p>
    <w:p w14:paraId="4D013CFE" w14:textId="77777777" w:rsidR="003D1A9B" w:rsidRPr="003D1A9B" w:rsidRDefault="003D1A9B" w:rsidP="003D1A9B">
      <w:pPr>
        <w:widowControl w:val="0"/>
        <w:autoSpaceDE w:val="0"/>
        <w:autoSpaceDN w:val="0"/>
        <w:adjustRightInd w:val="0"/>
        <w:rPr>
          <w:noProof/>
          <w:lang w:val="en-US"/>
        </w:rPr>
      </w:pPr>
      <w:r w:rsidRPr="003D1A9B">
        <w:rPr>
          <w:noProof/>
          <w:lang w:val="en-US"/>
        </w:rPr>
        <w:t>UKRI: Industrial Strategy Challenge Fund: for research and innovation, [online] Available from: https://www.gov.uk/government/collections/industrial-strategy-challenge-fund-joint-research-and-innovation (Accessed 28 May 2018), 2017.</w:t>
      </w:r>
    </w:p>
    <w:p w14:paraId="438DB19E" w14:textId="77777777" w:rsidR="003D1A9B" w:rsidRPr="003D1A9B" w:rsidRDefault="003D1A9B" w:rsidP="003D1A9B">
      <w:pPr>
        <w:widowControl w:val="0"/>
        <w:autoSpaceDE w:val="0"/>
        <w:autoSpaceDN w:val="0"/>
        <w:adjustRightInd w:val="0"/>
        <w:rPr>
          <w:noProof/>
          <w:lang w:val="en-US"/>
        </w:rPr>
      </w:pPr>
      <w:r w:rsidRPr="003D1A9B">
        <w:rPr>
          <w:noProof/>
          <w:lang w:val="en-US"/>
        </w:rPr>
        <w:t>UKRI: Global Challenges Research Fund, [online] Available from: https://www.ukri.org/research/global-challenges-research-fund/ (Accessed 28 May 2018a), 2018.</w:t>
      </w:r>
    </w:p>
    <w:p w14:paraId="2DE3CFF8" w14:textId="77777777" w:rsidR="003D1A9B" w:rsidRPr="003D1A9B" w:rsidRDefault="003D1A9B" w:rsidP="003D1A9B">
      <w:pPr>
        <w:widowControl w:val="0"/>
        <w:autoSpaceDE w:val="0"/>
        <w:autoSpaceDN w:val="0"/>
        <w:adjustRightInd w:val="0"/>
        <w:rPr>
          <w:noProof/>
          <w:lang w:val="en-US"/>
        </w:rPr>
      </w:pPr>
      <w:r w:rsidRPr="003D1A9B">
        <w:rPr>
          <w:noProof/>
          <w:lang w:val="en-US"/>
        </w:rPr>
        <w:t>UKRI: RCUK Policy on Open Access and Supporting Guidance, [online] Available from: https://www.ukri.org/funding/information-for-award-holders/open-access/open-access-policy/ (Accessed 9 July 2018b), 2018.</w:t>
      </w:r>
    </w:p>
    <w:p w14:paraId="17AE2135" w14:textId="77777777" w:rsidR="003D1A9B" w:rsidRPr="003D1A9B" w:rsidRDefault="003D1A9B" w:rsidP="003D1A9B">
      <w:pPr>
        <w:widowControl w:val="0"/>
        <w:autoSpaceDE w:val="0"/>
        <w:autoSpaceDN w:val="0"/>
        <w:adjustRightInd w:val="0"/>
        <w:rPr>
          <w:noProof/>
          <w:lang w:val="en-US"/>
        </w:rPr>
      </w:pPr>
      <w:r w:rsidRPr="003D1A9B">
        <w:rPr>
          <w:noProof/>
          <w:lang w:val="en-US"/>
        </w:rPr>
        <w:t>Universities UK: University funding explained, Universities UK Publications, London, UK., 2016.</w:t>
      </w:r>
    </w:p>
    <w:p w14:paraId="0E3CA601" w14:textId="77777777" w:rsidR="003D1A9B" w:rsidRPr="003D1A9B" w:rsidRDefault="003D1A9B" w:rsidP="003D1A9B">
      <w:pPr>
        <w:widowControl w:val="0"/>
        <w:autoSpaceDE w:val="0"/>
        <w:autoSpaceDN w:val="0"/>
        <w:adjustRightInd w:val="0"/>
        <w:rPr>
          <w:noProof/>
          <w:lang w:val="en-US"/>
        </w:rPr>
      </w:pPr>
      <w:r w:rsidRPr="003D1A9B">
        <w:rPr>
          <w:noProof/>
          <w:lang w:val="en-US"/>
        </w:rPr>
        <w:t>Vitolo, R., Stephenson, D. S., Cook, I. and Mitchell-Wallace, K.: Serial clustering of intense European storms, Meteorol. Zeitschrift, 18(4), 411–424, doi:10.1127/0941-2948/2009/0393, 2009.</w:t>
      </w:r>
    </w:p>
    <w:p w14:paraId="47B92D3C" w14:textId="77777777" w:rsidR="003D1A9B" w:rsidRPr="003D1A9B" w:rsidRDefault="003D1A9B" w:rsidP="003D1A9B">
      <w:pPr>
        <w:widowControl w:val="0"/>
        <w:autoSpaceDE w:val="0"/>
        <w:autoSpaceDN w:val="0"/>
        <w:adjustRightInd w:val="0"/>
        <w:rPr>
          <w:noProof/>
          <w:lang w:val="en-US"/>
        </w:rPr>
      </w:pPr>
      <w:r w:rsidRPr="003D1A9B">
        <w:rPr>
          <w:noProof/>
          <w:lang w:val="en-US"/>
        </w:rPr>
        <w:t>Ward, V., House, A. and Hamer, S.: Developing a framework for transferring of knowledge into action: a thematic analysis of the literature, J. Heal. Serv. Res. Policy, 14(3), 156–164, 2009.</w:t>
      </w:r>
    </w:p>
    <w:p w14:paraId="26092B78" w14:textId="77777777" w:rsidR="003D1A9B" w:rsidRPr="003D1A9B" w:rsidRDefault="003D1A9B" w:rsidP="003D1A9B">
      <w:pPr>
        <w:widowControl w:val="0"/>
        <w:autoSpaceDE w:val="0"/>
        <w:autoSpaceDN w:val="0"/>
        <w:adjustRightInd w:val="0"/>
        <w:rPr>
          <w:noProof/>
        </w:rPr>
      </w:pPr>
      <w:r w:rsidRPr="003D1A9B">
        <w:rPr>
          <w:noProof/>
          <w:lang w:val="en-US"/>
        </w:rPr>
        <w:t>Wikipedia: Academic ranks in the United Kingdom, [online] Available from: https://en.wikipedia.org/wiki/Academic_ranks_in_the_United_Kingdom (Accessed 28 May 2018), 2018.</w:t>
      </w:r>
    </w:p>
    <w:p w14:paraId="425709C2" w14:textId="20077179" w:rsidR="00315D61" w:rsidRDefault="00315D61" w:rsidP="003D1A9B">
      <w:pPr>
        <w:widowControl w:val="0"/>
        <w:autoSpaceDE w:val="0"/>
        <w:autoSpaceDN w:val="0"/>
        <w:adjustRightInd w:val="0"/>
      </w:pPr>
      <w:r>
        <w:fldChar w:fldCharType="end"/>
      </w:r>
    </w:p>
    <w:p w14:paraId="1580F2DB" w14:textId="5212FA57" w:rsidR="00D26BBB" w:rsidRPr="003F2CCD" w:rsidRDefault="00D362FE" w:rsidP="003F2CCD">
      <w:pPr>
        <w:spacing w:line="240" w:lineRule="auto"/>
        <w:jc w:val="left"/>
      </w:pPr>
      <w:r>
        <w:br w:type="page"/>
      </w:r>
    </w:p>
    <w:p w14:paraId="313D9084" w14:textId="2DDCA607" w:rsidR="00EF513C" w:rsidRPr="00EF513C" w:rsidRDefault="00EF513C" w:rsidP="00EF513C">
      <w:proofErr w:type="gramStart"/>
      <w:r w:rsidRPr="003076B1">
        <w:lastRenderedPageBreak/>
        <w:t>Table 1: Illustrative</w:t>
      </w:r>
      <w:r w:rsidRPr="00EF513C">
        <w:t xml:space="preserve"> expectations </w:t>
      </w:r>
      <w:ins w:id="1264" w:author="John Hillier" w:date="2018-11-21T14:29:00Z">
        <w:r w:rsidR="005C06BF">
          <w:t xml:space="preserve">(i.e. the duties) </w:t>
        </w:r>
      </w:ins>
      <w:r w:rsidRPr="00EF513C">
        <w:t>of a typical early- to mid-career UK academic, based on a thematic analysis.</w:t>
      </w:r>
      <w:proofErr w:type="gramEnd"/>
      <w:r w:rsidRPr="00EF513C">
        <w:t xml:space="preserve"> Numbers in brackets (e.g. [7]) indicate the number of occurrences within 10 job specifications. Square brackets [] are for analysis by the lead author, and curved brackets () from the workshop, which agree well (i.e. </w:t>
      </w:r>
      <w:r w:rsidRPr="00EF513C">
        <w:rPr>
          <w:i/>
        </w:rPr>
        <w:t>R</w:t>
      </w:r>
      <w:r w:rsidRPr="00EF513C">
        <w:rPr>
          <w:i/>
          <w:vertAlign w:val="superscript"/>
        </w:rPr>
        <w:t>2</w:t>
      </w:r>
      <w:r w:rsidRPr="00EF513C">
        <w:rPr>
          <w:i/>
        </w:rPr>
        <w:t xml:space="preserve"> </w:t>
      </w:r>
      <w:r w:rsidRPr="00EF513C">
        <w:t>= 0.77). Grey text distinguishes items not in the majority of job specifications.</w:t>
      </w:r>
    </w:p>
    <w:tbl>
      <w:tblPr>
        <w:tblStyle w:val="TableGrid"/>
        <w:tblW w:w="0" w:type="auto"/>
        <w:tblLook w:val="04A0" w:firstRow="1" w:lastRow="0" w:firstColumn="1" w:lastColumn="0" w:noHBand="0" w:noVBand="1"/>
      </w:tblPr>
      <w:tblGrid>
        <w:gridCol w:w="1549"/>
        <w:gridCol w:w="8187"/>
      </w:tblGrid>
      <w:tr w:rsidR="00EF513C" w:rsidRPr="00313071" w14:paraId="3A0D15C1" w14:textId="77777777" w:rsidTr="001F50D9">
        <w:tc>
          <w:tcPr>
            <w:tcW w:w="1549" w:type="dxa"/>
          </w:tcPr>
          <w:p w14:paraId="21DDE5CE" w14:textId="77777777" w:rsidR="00EF513C" w:rsidRPr="00313071" w:rsidRDefault="00EF513C" w:rsidP="008F1E29">
            <w:pPr>
              <w:rPr>
                <w:rFonts w:ascii="Calibri" w:hAnsi="Calibri"/>
                <w:b/>
                <w:sz w:val="22"/>
                <w:szCs w:val="22"/>
                <w:lang w:val="en-GB"/>
              </w:rPr>
            </w:pPr>
            <w:r w:rsidRPr="00313071">
              <w:rPr>
                <w:rFonts w:ascii="Calibri" w:hAnsi="Calibri"/>
                <w:b/>
                <w:sz w:val="22"/>
                <w:szCs w:val="22"/>
                <w:lang w:val="en-GB"/>
              </w:rPr>
              <w:t>Category</w:t>
            </w:r>
          </w:p>
        </w:tc>
        <w:tc>
          <w:tcPr>
            <w:tcW w:w="8187" w:type="dxa"/>
          </w:tcPr>
          <w:p w14:paraId="58C5DF1C" w14:textId="77777777" w:rsidR="00EF513C" w:rsidRPr="00313071" w:rsidRDefault="00EF513C" w:rsidP="008F1E29">
            <w:pPr>
              <w:rPr>
                <w:rFonts w:ascii="Calibri" w:hAnsi="Calibri"/>
                <w:b/>
                <w:sz w:val="22"/>
                <w:szCs w:val="22"/>
                <w:lang w:val="en-GB"/>
              </w:rPr>
            </w:pPr>
            <w:r w:rsidRPr="00313071">
              <w:rPr>
                <w:rFonts w:ascii="Calibri" w:hAnsi="Calibri"/>
                <w:b/>
                <w:sz w:val="22"/>
                <w:szCs w:val="22"/>
                <w:lang w:val="en-GB"/>
              </w:rPr>
              <w:t>Tasks</w:t>
            </w:r>
          </w:p>
        </w:tc>
      </w:tr>
      <w:tr w:rsidR="00EF513C" w:rsidRPr="00313071" w14:paraId="68DAAE07" w14:textId="77777777" w:rsidTr="001F50D9">
        <w:tc>
          <w:tcPr>
            <w:tcW w:w="1549" w:type="dxa"/>
          </w:tcPr>
          <w:p w14:paraId="23086C20" w14:textId="77777777" w:rsidR="00EF513C" w:rsidRPr="00313071" w:rsidRDefault="00EF513C" w:rsidP="008F1E29">
            <w:pPr>
              <w:rPr>
                <w:rFonts w:ascii="Calibri" w:hAnsi="Calibri"/>
                <w:sz w:val="22"/>
                <w:szCs w:val="22"/>
                <w:lang w:val="en-GB"/>
              </w:rPr>
            </w:pPr>
            <w:r w:rsidRPr="00313071">
              <w:rPr>
                <w:rFonts w:ascii="Calibri" w:hAnsi="Calibri"/>
                <w:sz w:val="22"/>
                <w:szCs w:val="22"/>
                <w:lang w:val="en-GB"/>
              </w:rPr>
              <w:t>1. Research</w:t>
            </w:r>
          </w:p>
          <w:p w14:paraId="1528C764" w14:textId="77777777" w:rsidR="00EF513C" w:rsidRPr="00313071" w:rsidRDefault="00EF513C" w:rsidP="008F1E29">
            <w:pPr>
              <w:rPr>
                <w:rFonts w:ascii="Calibri" w:hAnsi="Calibri"/>
                <w:sz w:val="22"/>
                <w:szCs w:val="22"/>
                <w:lang w:val="en-GB"/>
              </w:rPr>
            </w:pPr>
            <w:r w:rsidRPr="00313071">
              <w:rPr>
                <w:rFonts w:ascii="Calibri" w:hAnsi="Calibri"/>
                <w:sz w:val="22"/>
                <w:szCs w:val="22"/>
                <w:lang w:val="en-GB"/>
              </w:rPr>
              <w:t>(2 days/week)</w:t>
            </w:r>
          </w:p>
        </w:tc>
        <w:tc>
          <w:tcPr>
            <w:tcW w:w="8187" w:type="dxa"/>
          </w:tcPr>
          <w:p w14:paraId="587610E8" w14:textId="77777777" w:rsidR="00EF513C" w:rsidRPr="00313071" w:rsidRDefault="00EF513C" w:rsidP="00EF513C">
            <w:pPr>
              <w:pStyle w:val="ListParagraph"/>
              <w:numPr>
                <w:ilvl w:val="0"/>
                <w:numId w:val="6"/>
              </w:numPr>
              <w:spacing w:line="240" w:lineRule="auto"/>
              <w:jc w:val="left"/>
              <w:rPr>
                <w:rFonts w:ascii="Calibri" w:hAnsi="Calibri"/>
                <w:sz w:val="22"/>
                <w:szCs w:val="22"/>
                <w:lang w:val="en-GB"/>
              </w:rPr>
            </w:pPr>
            <w:r w:rsidRPr="00313071">
              <w:rPr>
                <w:rFonts w:ascii="Calibri" w:hAnsi="Calibri"/>
                <w:sz w:val="22"/>
                <w:szCs w:val="22"/>
                <w:lang w:val="en-GB"/>
              </w:rPr>
              <w:t xml:space="preserve">Networking (e.g. internal to international), seminars, and unfunded initial studies to define and initiate potential projects </w:t>
            </w:r>
            <w:r w:rsidRPr="00313071">
              <w:rPr>
                <w:rFonts w:ascii="Calibri" w:hAnsi="Calibri"/>
                <w:b/>
                <w:sz w:val="22"/>
                <w:szCs w:val="22"/>
                <w:lang w:val="en-GB"/>
              </w:rPr>
              <w:t>[8] (9)</w:t>
            </w:r>
          </w:p>
          <w:p w14:paraId="44737C5B" w14:textId="77777777" w:rsidR="00EF513C" w:rsidRPr="00313071" w:rsidRDefault="00EF513C" w:rsidP="00EF513C">
            <w:pPr>
              <w:pStyle w:val="ListParagraph"/>
              <w:numPr>
                <w:ilvl w:val="0"/>
                <w:numId w:val="6"/>
              </w:numPr>
              <w:spacing w:line="240" w:lineRule="auto"/>
              <w:jc w:val="left"/>
              <w:rPr>
                <w:rFonts w:ascii="Calibri" w:hAnsi="Calibri"/>
                <w:sz w:val="22"/>
                <w:szCs w:val="22"/>
                <w:lang w:val="en-GB"/>
              </w:rPr>
            </w:pPr>
            <w:r w:rsidRPr="00313071">
              <w:rPr>
                <w:rFonts w:ascii="Calibri" w:hAnsi="Calibri"/>
                <w:sz w:val="22"/>
                <w:szCs w:val="22"/>
                <w:lang w:val="en-GB"/>
              </w:rPr>
              <w:t xml:space="preserve">Preparing external funding bids, building multi-institutional teams including external stakeholders (e.g. insurers) </w:t>
            </w:r>
            <w:r w:rsidRPr="00313071">
              <w:rPr>
                <w:rFonts w:ascii="Calibri" w:hAnsi="Calibri"/>
                <w:b/>
                <w:sz w:val="22"/>
                <w:szCs w:val="22"/>
                <w:lang w:val="en-GB"/>
              </w:rPr>
              <w:t>[9] (10)</w:t>
            </w:r>
          </w:p>
          <w:p w14:paraId="1D76945D" w14:textId="77777777" w:rsidR="00EF513C" w:rsidRPr="00313071" w:rsidRDefault="00EF513C" w:rsidP="00EF513C">
            <w:pPr>
              <w:pStyle w:val="ListParagraph"/>
              <w:numPr>
                <w:ilvl w:val="0"/>
                <w:numId w:val="6"/>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Competing for internal funding (e.g. for PhD students or pilot studies) </w:t>
            </w:r>
            <w:r w:rsidRPr="00313071">
              <w:rPr>
                <w:rFonts w:ascii="Calibri" w:hAnsi="Calibri"/>
                <w:b/>
                <w:color w:val="808080" w:themeColor="background1" w:themeShade="80"/>
                <w:sz w:val="22"/>
                <w:szCs w:val="22"/>
                <w:lang w:val="en-GB"/>
              </w:rPr>
              <w:t>[0] (1)</w:t>
            </w:r>
          </w:p>
          <w:p w14:paraId="69267D70" w14:textId="77777777" w:rsidR="00EF513C" w:rsidRPr="00313071" w:rsidRDefault="00EF513C" w:rsidP="00EF513C">
            <w:pPr>
              <w:pStyle w:val="ListParagraph"/>
              <w:numPr>
                <w:ilvl w:val="0"/>
                <w:numId w:val="6"/>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Management of any funded grants (e.g. finances, line management of researchers) </w:t>
            </w:r>
            <w:r w:rsidRPr="00313071">
              <w:rPr>
                <w:rFonts w:ascii="Calibri" w:hAnsi="Calibri"/>
                <w:b/>
                <w:color w:val="808080" w:themeColor="background1" w:themeShade="80"/>
                <w:sz w:val="22"/>
                <w:szCs w:val="22"/>
                <w:lang w:val="en-GB"/>
              </w:rPr>
              <w:t>[4] (4)</w:t>
            </w:r>
          </w:p>
          <w:p w14:paraId="04A720BC" w14:textId="77777777" w:rsidR="00EF513C" w:rsidRPr="00313071" w:rsidRDefault="00EF513C" w:rsidP="00EF513C">
            <w:pPr>
              <w:pStyle w:val="ListParagraph"/>
              <w:numPr>
                <w:ilvl w:val="0"/>
                <w:numId w:val="6"/>
              </w:numPr>
              <w:spacing w:line="240" w:lineRule="auto"/>
              <w:jc w:val="left"/>
              <w:rPr>
                <w:rFonts w:ascii="Calibri" w:hAnsi="Calibri"/>
                <w:sz w:val="22"/>
                <w:szCs w:val="22"/>
                <w:lang w:val="en-GB"/>
              </w:rPr>
            </w:pPr>
            <w:r w:rsidRPr="00313071">
              <w:rPr>
                <w:rFonts w:ascii="Calibri" w:hAnsi="Calibri"/>
                <w:sz w:val="22"/>
                <w:szCs w:val="22"/>
                <w:lang w:val="en-GB"/>
              </w:rPr>
              <w:t xml:space="preserve">PhD supervision </w:t>
            </w:r>
            <w:r w:rsidRPr="00313071">
              <w:rPr>
                <w:rFonts w:ascii="Calibri" w:hAnsi="Calibri"/>
                <w:b/>
                <w:sz w:val="22"/>
                <w:szCs w:val="22"/>
                <w:lang w:val="en-GB"/>
              </w:rPr>
              <w:t>[7] (4)</w:t>
            </w:r>
          </w:p>
          <w:p w14:paraId="1A9F871E" w14:textId="77777777" w:rsidR="00EF513C" w:rsidRPr="00313071" w:rsidRDefault="00EF513C" w:rsidP="00EF513C">
            <w:pPr>
              <w:pStyle w:val="ListParagraph"/>
              <w:numPr>
                <w:ilvl w:val="0"/>
                <w:numId w:val="6"/>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Reviewing papers and funding bids written by others </w:t>
            </w:r>
            <w:r w:rsidRPr="00313071">
              <w:rPr>
                <w:rFonts w:ascii="Calibri" w:hAnsi="Calibri"/>
                <w:b/>
                <w:color w:val="808080" w:themeColor="background1" w:themeShade="80"/>
                <w:sz w:val="22"/>
                <w:szCs w:val="22"/>
                <w:lang w:val="en-GB"/>
              </w:rPr>
              <w:t>[2] (2)</w:t>
            </w:r>
          </w:p>
          <w:p w14:paraId="750F53ED" w14:textId="77777777" w:rsidR="00EF513C" w:rsidRPr="00313071" w:rsidRDefault="00EF513C" w:rsidP="00EF513C">
            <w:pPr>
              <w:pStyle w:val="ListParagraph"/>
              <w:numPr>
                <w:ilvl w:val="0"/>
                <w:numId w:val="6"/>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Presenting at and organizing conferences (e.g. designing &amp; implementing sessions) </w:t>
            </w:r>
            <w:r w:rsidRPr="00313071">
              <w:rPr>
                <w:rFonts w:ascii="Calibri" w:hAnsi="Calibri"/>
                <w:b/>
                <w:color w:val="808080" w:themeColor="background1" w:themeShade="80"/>
                <w:sz w:val="22"/>
                <w:szCs w:val="22"/>
                <w:lang w:val="en-GB"/>
              </w:rPr>
              <w:t>[5] (3)</w:t>
            </w:r>
          </w:p>
          <w:p w14:paraId="6813969E" w14:textId="77777777" w:rsidR="00EF513C" w:rsidRPr="00313071" w:rsidRDefault="00EF513C" w:rsidP="00EF513C">
            <w:pPr>
              <w:pStyle w:val="ListParagraph"/>
              <w:numPr>
                <w:ilvl w:val="0"/>
                <w:numId w:val="6"/>
              </w:numPr>
              <w:spacing w:line="240" w:lineRule="auto"/>
              <w:jc w:val="left"/>
              <w:rPr>
                <w:rFonts w:ascii="Calibri" w:hAnsi="Calibri"/>
                <w:sz w:val="22"/>
                <w:szCs w:val="22"/>
                <w:lang w:val="en-GB"/>
              </w:rPr>
            </w:pPr>
            <w:r w:rsidRPr="00313071">
              <w:rPr>
                <w:rFonts w:ascii="Calibri" w:hAnsi="Calibri"/>
                <w:sz w:val="22"/>
                <w:szCs w:val="22"/>
                <w:u w:val="single"/>
                <w:lang w:val="en-GB"/>
              </w:rPr>
              <w:t>Own</w:t>
            </w:r>
            <w:r w:rsidRPr="00313071">
              <w:rPr>
                <w:rFonts w:ascii="Calibri" w:hAnsi="Calibri"/>
                <w:sz w:val="22"/>
                <w:szCs w:val="22"/>
                <w:lang w:val="en-GB"/>
              </w:rPr>
              <w:t xml:space="preserve"> hands-on research, including learning any new skills required</w:t>
            </w:r>
            <w:r>
              <w:rPr>
                <w:rFonts w:ascii="Calibri" w:hAnsi="Calibri"/>
                <w:sz w:val="22"/>
                <w:szCs w:val="22"/>
                <w:lang w:val="en-GB"/>
              </w:rPr>
              <w:t xml:space="preserve"> and any associated reading of journal papers</w:t>
            </w:r>
            <w:r w:rsidRPr="00313071">
              <w:rPr>
                <w:rFonts w:ascii="Calibri" w:hAnsi="Calibri"/>
                <w:sz w:val="22"/>
                <w:szCs w:val="22"/>
                <w:lang w:val="en-GB"/>
              </w:rPr>
              <w:t xml:space="preserve"> </w:t>
            </w:r>
            <w:r w:rsidRPr="00313071">
              <w:rPr>
                <w:rFonts w:ascii="Calibri" w:hAnsi="Calibri"/>
                <w:b/>
                <w:sz w:val="22"/>
                <w:szCs w:val="22"/>
                <w:lang w:val="en-GB"/>
              </w:rPr>
              <w:t>[10] (8)</w:t>
            </w:r>
          </w:p>
          <w:p w14:paraId="52861E6A" w14:textId="77777777" w:rsidR="00EF513C" w:rsidRPr="00313071" w:rsidRDefault="00EF513C" w:rsidP="00EF513C">
            <w:pPr>
              <w:pStyle w:val="ListParagraph"/>
              <w:numPr>
                <w:ilvl w:val="0"/>
                <w:numId w:val="6"/>
              </w:numPr>
              <w:spacing w:line="240" w:lineRule="auto"/>
              <w:jc w:val="left"/>
              <w:rPr>
                <w:rFonts w:ascii="Calibri" w:hAnsi="Calibri"/>
                <w:sz w:val="22"/>
                <w:szCs w:val="22"/>
                <w:lang w:val="en-GB"/>
              </w:rPr>
            </w:pPr>
            <w:r w:rsidRPr="00313071">
              <w:rPr>
                <w:rFonts w:ascii="Calibri" w:hAnsi="Calibri"/>
                <w:sz w:val="22"/>
                <w:szCs w:val="22"/>
                <w:lang w:val="en-GB"/>
              </w:rPr>
              <w:t xml:space="preserve">Writing </w:t>
            </w:r>
            <w:r w:rsidRPr="00313071">
              <w:rPr>
                <w:rFonts w:ascii="Calibri" w:hAnsi="Calibri"/>
                <w:sz w:val="22"/>
                <w:szCs w:val="22"/>
                <w:u w:val="single"/>
                <w:lang w:val="en-GB"/>
              </w:rPr>
              <w:t>own</w:t>
            </w:r>
            <w:r w:rsidRPr="00313071">
              <w:rPr>
                <w:rFonts w:ascii="Calibri" w:hAnsi="Calibri"/>
                <w:sz w:val="22"/>
                <w:szCs w:val="22"/>
                <w:lang w:val="en-GB"/>
              </w:rPr>
              <w:t xml:space="preserve"> (or co-authored) peer-reviewed journal articles </w:t>
            </w:r>
            <w:r w:rsidRPr="00313071">
              <w:rPr>
                <w:rFonts w:ascii="Calibri" w:hAnsi="Calibri"/>
                <w:b/>
                <w:sz w:val="22"/>
                <w:szCs w:val="22"/>
                <w:lang w:val="en-GB"/>
              </w:rPr>
              <w:t>[9] (9)</w:t>
            </w:r>
          </w:p>
          <w:p w14:paraId="7E499B60" w14:textId="77777777" w:rsidR="00EF513C" w:rsidRPr="00313071" w:rsidRDefault="00EF513C" w:rsidP="00EF513C">
            <w:pPr>
              <w:pStyle w:val="ListParagraph"/>
              <w:numPr>
                <w:ilvl w:val="0"/>
                <w:numId w:val="6"/>
              </w:numPr>
              <w:spacing w:line="240" w:lineRule="auto"/>
              <w:jc w:val="left"/>
              <w:rPr>
                <w:rFonts w:ascii="Calibri" w:hAnsi="Calibri"/>
                <w:sz w:val="22"/>
                <w:szCs w:val="22"/>
                <w:lang w:val="en-GB"/>
              </w:rPr>
            </w:pPr>
            <w:r w:rsidRPr="00313071">
              <w:rPr>
                <w:rFonts w:ascii="Calibri" w:hAnsi="Calibri"/>
                <w:sz w:val="22"/>
                <w:szCs w:val="22"/>
                <w:u w:val="single"/>
                <w:lang w:val="en-GB"/>
              </w:rPr>
              <w:t>Own</w:t>
            </w:r>
            <w:r w:rsidRPr="00313071">
              <w:rPr>
                <w:rFonts w:ascii="Calibri" w:hAnsi="Calibri"/>
                <w:sz w:val="22"/>
                <w:szCs w:val="22"/>
                <w:lang w:val="en-GB"/>
              </w:rPr>
              <w:t xml:space="preserve"> impact-related work </w:t>
            </w:r>
            <w:r w:rsidRPr="00313071">
              <w:rPr>
                <w:rFonts w:ascii="Calibri" w:hAnsi="Calibri"/>
                <w:b/>
                <w:sz w:val="22"/>
                <w:szCs w:val="22"/>
                <w:lang w:val="en-GB"/>
              </w:rPr>
              <w:t>[6] (3)</w:t>
            </w:r>
          </w:p>
        </w:tc>
      </w:tr>
      <w:tr w:rsidR="00EF513C" w:rsidRPr="00313071" w14:paraId="2AEFE901" w14:textId="77777777" w:rsidTr="001F50D9">
        <w:tc>
          <w:tcPr>
            <w:tcW w:w="1549" w:type="dxa"/>
          </w:tcPr>
          <w:p w14:paraId="285341FF" w14:textId="77777777" w:rsidR="00EF513C" w:rsidRPr="00313071" w:rsidRDefault="00EF513C" w:rsidP="008F1E29">
            <w:pPr>
              <w:rPr>
                <w:rFonts w:ascii="Calibri" w:hAnsi="Calibri"/>
                <w:sz w:val="22"/>
                <w:szCs w:val="22"/>
                <w:lang w:val="en-GB"/>
              </w:rPr>
            </w:pPr>
            <w:r w:rsidRPr="00313071">
              <w:rPr>
                <w:rFonts w:ascii="Calibri" w:hAnsi="Calibri"/>
                <w:sz w:val="22"/>
                <w:szCs w:val="22"/>
                <w:lang w:val="en-GB"/>
              </w:rPr>
              <w:t xml:space="preserve">2.Teaching </w:t>
            </w:r>
          </w:p>
          <w:p w14:paraId="1D17AC5B" w14:textId="77777777" w:rsidR="00EF513C" w:rsidRPr="00313071" w:rsidRDefault="00EF513C" w:rsidP="008F1E29">
            <w:pPr>
              <w:rPr>
                <w:rFonts w:ascii="Calibri" w:hAnsi="Calibri"/>
                <w:sz w:val="22"/>
                <w:szCs w:val="22"/>
                <w:lang w:val="en-GB"/>
              </w:rPr>
            </w:pPr>
            <w:r w:rsidRPr="00313071">
              <w:rPr>
                <w:rFonts w:ascii="Calibri" w:hAnsi="Calibri"/>
                <w:sz w:val="22"/>
                <w:szCs w:val="22"/>
                <w:lang w:val="en-GB"/>
              </w:rPr>
              <w:t>(2 days/week)</w:t>
            </w:r>
          </w:p>
        </w:tc>
        <w:tc>
          <w:tcPr>
            <w:tcW w:w="8187" w:type="dxa"/>
          </w:tcPr>
          <w:p w14:paraId="303BD4EF" w14:textId="77777777" w:rsidR="00EF513C" w:rsidRPr="00313071" w:rsidRDefault="00EF513C" w:rsidP="00EF513C">
            <w:pPr>
              <w:pStyle w:val="ListParagraph"/>
              <w:numPr>
                <w:ilvl w:val="0"/>
                <w:numId w:val="7"/>
              </w:numPr>
              <w:spacing w:line="240" w:lineRule="auto"/>
              <w:jc w:val="left"/>
              <w:rPr>
                <w:rFonts w:ascii="Calibri" w:hAnsi="Calibri"/>
                <w:sz w:val="22"/>
                <w:szCs w:val="22"/>
                <w:lang w:val="en-GB"/>
              </w:rPr>
            </w:pPr>
            <w:r w:rsidRPr="00313071">
              <w:rPr>
                <w:rFonts w:ascii="Calibri" w:hAnsi="Calibri"/>
                <w:sz w:val="22"/>
                <w:szCs w:val="22"/>
                <w:lang w:val="en-GB"/>
              </w:rPr>
              <w:t xml:space="preserve">Undergraduate large-group teaching in lectures, </w:t>
            </w:r>
            <w:proofErr w:type="spellStart"/>
            <w:r w:rsidRPr="00313071">
              <w:rPr>
                <w:rFonts w:ascii="Calibri" w:hAnsi="Calibri"/>
                <w:sz w:val="22"/>
                <w:szCs w:val="22"/>
                <w:lang w:val="en-GB"/>
              </w:rPr>
              <w:t>practicals</w:t>
            </w:r>
            <w:proofErr w:type="spellEnd"/>
            <w:r w:rsidRPr="00313071">
              <w:rPr>
                <w:rFonts w:ascii="Calibri" w:hAnsi="Calibri"/>
                <w:sz w:val="22"/>
                <w:szCs w:val="22"/>
                <w:lang w:val="en-GB"/>
              </w:rPr>
              <w:t xml:space="preserve">, field classes </w:t>
            </w:r>
            <w:proofErr w:type="spellStart"/>
            <w:proofErr w:type="gramStart"/>
            <w:r w:rsidRPr="00313071">
              <w:rPr>
                <w:rFonts w:ascii="Calibri" w:hAnsi="Calibri"/>
                <w:sz w:val="22"/>
                <w:szCs w:val="22"/>
                <w:lang w:val="en-GB"/>
              </w:rPr>
              <w:t>etc</w:t>
            </w:r>
            <w:proofErr w:type="spellEnd"/>
            <w:r w:rsidRPr="00313071">
              <w:rPr>
                <w:rFonts w:ascii="Calibri" w:hAnsi="Calibri"/>
                <w:sz w:val="22"/>
                <w:szCs w:val="22"/>
                <w:lang w:val="en-GB"/>
              </w:rPr>
              <w:t xml:space="preserve"> ....</w:t>
            </w:r>
            <w:proofErr w:type="gramEnd"/>
            <w:r w:rsidRPr="00313071">
              <w:rPr>
                <w:rFonts w:ascii="Calibri" w:hAnsi="Calibri"/>
                <w:sz w:val="22"/>
                <w:szCs w:val="22"/>
                <w:lang w:val="en-GB"/>
              </w:rPr>
              <w:t xml:space="preserve"> </w:t>
            </w:r>
            <w:proofErr w:type="gramStart"/>
            <w:r w:rsidRPr="00313071">
              <w:rPr>
                <w:rFonts w:ascii="Calibri" w:hAnsi="Calibri"/>
                <w:sz w:val="22"/>
                <w:szCs w:val="22"/>
                <w:lang w:val="en-GB"/>
              </w:rPr>
              <w:t>including</w:t>
            </w:r>
            <w:proofErr w:type="gramEnd"/>
            <w:r w:rsidRPr="00313071">
              <w:rPr>
                <w:rFonts w:ascii="Calibri" w:hAnsi="Calibri"/>
                <w:sz w:val="22"/>
                <w:szCs w:val="22"/>
                <w:lang w:val="en-GB"/>
              </w:rPr>
              <w:t xml:space="preserve"> design and delivery of all material, maintenance of an electronic learning system and all student contact (e.g. discussions, e-mail queries, formative feedback). </w:t>
            </w:r>
            <w:r w:rsidRPr="00313071">
              <w:rPr>
                <w:rFonts w:ascii="Calibri" w:hAnsi="Calibri"/>
                <w:b/>
                <w:sz w:val="22"/>
                <w:szCs w:val="22"/>
                <w:lang w:val="en-GB"/>
              </w:rPr>
              <w:t>[10] (8)</w:t>
            </w:r>
          </w:p>
          <w:p w14:paraId="02649F4F" w14:textId="77777777" w:rsidR="00EF513C" w:rsidRPr="00313071" w:rsidRDefault="00EF513C" w:rsidP="00EF513C">
            <w:pPr>
              <w:pStyle w:val="ListParagraph"/>
              <w:numPr>
                <w:ilvl w:val="0"/>
                <w:numId w:val="7"/>
              </w:numPr>
              <w:spacing w:line="240" w:lineRule="auto"/>
              <w:jc w:val="left"/>
              <w:rPr>
                <w:rFonts w:ascii="Calibri" w:hAnsi="Calibri"/>
                <w:sz w:val="22"/>
                <w:szCs w:val="22"/>
                <w:lang w:val="en-GB"/>
              </w:rPr>
            </w:pPr>
            <w:r w:rsidRPr="00313071">
              <w:rPr>
                <w:rFonts w:ascii="Calibri" w:hAnsi="Calibri"/>
                <w:sz w:val="22"/>
                <w:szCs w:val="22"/>
                <w:lang w:val="en-GB"/>
              </w:rPr>
              <w:t xml:space="preserve">Undergraduate skills-based tutorials, dissertation supervision, pastoral care and follow-up contact (e.g. job references) </w:t>
            </w:r>
            <w:r w:rsidRPr="00313071">
              <w:rPr>
                <w:rFonts w:ascii="Calibri" w:hAnsi="Calibri"/>
                <w:b/>
                <w:sz w:val="22"/>
                <w:szCs w:val="22"/>
                <w:lang w:val="en-GB"/>
              </w:rPr>
              <w:t>[7] (8)</w:t>
            </w:r>
          </w:p>
          <w:p w14:paraId="69403BF0" w14:textId="77777777" w:rsidR="00EF513C" w:rsidRPr="00313071" w:rsidRDefault="00EF513C" w:rsidP="00EF513C">
            <w:pPr>
              <w:pStyle w:val="ListParagraph"/>
              <w:numPr>
                <w:ilvl w:val="0"/>
                <w:numId w:val="7"/>
              </w:numPr>
              <w:spacing w:line="240" w:lineRule="auto"/>
              <w:jc w:val="left"/>
              <w:rPr>
                <w:rFonts w:ascii="Calibri" w:hAnsi="Calibri"/>
                <w:sz w:val="22"/>
                <w:szCs w:val="22"/>
                <w:lang w:val="en-GB"/>
              </w:rPr>
            </w:pPr>
            <w:r w:rsidRPr="00313071">
              <w:rPr>
                <w:rFonts w:ascii="Calibri" w:hAnsi="Calibri"/>
                <w:sz w:val="22"/>
                <w:szCs w:val="22"/>
                <w:lang w:val="en-GB"/>
              </w:rPr>
              <w:t xml:space="preserve">Setting and marking of assessments (e.g. exams, fieldwork exercises) </w:t>
            </w:r>
            <w:r w:rsidRPr="00313071">
              <w:rPr>
                <w:rFonts w:ascii="Calibri" w:hAnsi="Calibri"/>
                <w:b/>
                <w:sz w:val="22"/>
                <w:szCs w:val="22"/>
                <w:lang w:val="en-GB"/>
              </w:rPr>
              <w:t>[8] (8)</w:t>
            </w:r>
          </w:p>
          <w:p w14:paraId="604866C4" w14:textId="77777777" w:rsidR="00EF513C" w:rsidRPr="00313071" w:rsidRDefault="00EF513C" w:rsidP="00EF513C">
            <w:pPr>
              <w:pStyle w:val="ListParagraph"/>
              <w:numPr>
                <w:ilvl w:val="0"/>
                <w:numId w:val="7"/>
              </w:numPr>
              <w:spacing w:line="240" w:lineRule="auto"/>
              <w:jc w:val="left"/>
              <w:rPr>
                <w:rFonts w:ascii="Calibri" w:hAnsi="Calibri"/>
                <w:sz w:val="22"/>
                <w:szCs w:val="22"/>
                <w:lang w:val="en-GB"/>
              </w:rPr>
            </w:pPr>
            <w:r>
              <w:rPr>
                <w:rFonts w:ascii="Calibri" w:hAnsi="Calibri"/>
                <w:sz w:val="22"/>
                <w:szCs w:val="22"/>
                <w:lang w:val="en-GB"/>
              </w:rPr>
              <w:t>Postgraduate</w:t>
            </w:r>
            <w:r w:rsidRPr="00313071">
              <w:rPr>
                <w:rFonts w:ascii="Calibri" w:hAnsi="Calibri"/>
                <w:sz w:val="22"/>
                <w:szCs w:val="22"/>
                <w:lang w:val="en-GB"/>
              </w:rPr>
              <w:t xml:space="preserve"> level teaching, mirroring the undergraduate requirements. </w:t>
            </w:r>
            <w:r w:rsidRPr="00313071">
              <w:rPr>
                <w:rFonts w:ascii="Calibri" w:hAnsi="Calibri"/>
                <w:b/>
                <w:sz w:val="22"/>
                <w:szCs w:val="22"/>
                <w:lang w:val="en-GB"/>
              </w:rPr>
              <w:t>[7] (6)</w:t>
            </w:r>
          </w:p>
          <w:p w14:paraId="549B525B" w14:textId="77777777" w:rsidR="00EF513C" w:rsidRPr="00313071" w:rsidRDefault="00EF513C" w:rsidP="00EF513C">
            <w:pPr>
              <w:pStyle w:val="ListParagraph"/>
              <w:numPr>
                <w:ilvl w:val="0"/>
                <w:numId w:val="7"/>
              </w:numPr>
              <w:spacing w:line="240" w:lineRule="auto"/>
              <w:jc w:val="left"/>
              <w:rPr>
                <w:rFonts w:ascii="Calibri" w:hAnsi="Calibri"/>
                <w:sz w:val="22"/>
                <w:szCs w:val="22"/>
                <w:lang w:val="en-GB"/>
              </w:rPr>
            </w:pPr>
            <w:r w:rsidRPr="00313071">
              <w:rPr>
                <w:rFonts w:ascii="Calibri" w:hAnsi="Calibri"/>
                <w:sz w:val="22"/>
                <w:szCs w:val="22"/>
                <w:lang w:val="en-GB"/>
              </w:rPr>
              <w:t xml:space="preserve">Pedagogical research or self-reflection to innovate teaching delivery (e.g. creating simulation tools for interactive interludes during lectures) </w:t>
            </w:r>
            <w:r w:rsidRPr="00313071">
              <w:rPr>
                <w:rFonts w:ascii="Calibri" w:hAnsi="Calibri"/>
                <w:b/>
                <w:sz w:val="22"/>
                <w:szCs w:val="22"/>
                <w:lang w:val="en-GB"/>
              </w:rPr>
              <w:t>[8] (7)</w:t>
            </w:r>
          </w:p>
          <w:p w14:paraId="65B34F23" w14:textId="77777777" w:rsidR="00EF513C" w:rsidRPr="00313071" w:rsidRDefault="00EF513C" w:rsidP="00EF513C">
            <w:pPr>
              <w:pStyle w:val="ListParagraph"/>
              <w:numPr>
                <w:ilvl w:val="0"/>
                <w:numId w:val="7"/>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Continuing Professional Development courses relating to teaching </w:t>
            </w:r>
            <w:r w:rsidRPr="00313071">
              <w:rPr>
                <w:rFonts w:ascii="Calibri" w:hAnsi="Calibri"/>
                <w:b/>
                <w:color w:val="808080" w:themeColor="background1" w:themeShade="80"/>
                <w:sz w:val="22"/>
                <w:szCs w:val="22"/>
                <w:lang w:val="en-GB"/>
              </w:rPr>
              <w:t>[3] (1)</w:t>
            </w:r>
          </w:p>
        </w:tc>
      </w:tr>
      <w:tr w:rsidR="00EF513C" w:rsidRPr="00313071" w14:paraId="5E055BB5" w14:textId="77777777" w:rsidTr="001F50D9">
        <w:tc>
          <w:tcPr>
            <w:tcW w:w="1549" w:type="dxa"/>
          </w:tcPr>
          <w:p w14:paraId="0B59BD35" w14:textId="2D0D86FB" w:rsidR="00856E60" w:rsidRDefault="00EF513C" w:rsidP="008F1E29">
            <w:pPr>
              <w:rPr>
                <w:ins w:id="1265" w:author="John Hillier" w:date="2018-11-14T19:07:00Z"/>
                <w:rFonts w:ascii="Calibri" w:hAnsi="Calibri"/>
                <w:sz w:val="22"/>
                <w:szCs w:val="22"/>
                <w:lang w:val="en-GB"/>
              </w:rPr>
            </w:pPr>
            <w:r w:rsidRPr="00313071">
              <w:rPr>
                <w:rFonts w:ascii="Calibri" w:hAnsi="Calibri"/>
                <w:sz w:val="22"/>
                <w:szCs w:val="22"/>
                <w:lang w:val="en-GB"/>
              </w:rPr>
              <w:t xml:space="preserve">3. </w:t>
            </w:r>
            <w:ins w:id="1266" w:author="John Hillier" w:date="2018-11-14T19:07:00Z">
              <w:r w:rsidR="00856E60">
                <w:rPr>
                  <w:rFonts w:ascii="Calibri" w:hAnsi="Calibri"/>
                  <w:sz w:val="22"/>
                  <w:szCs w:val="22"/>
                  <w:lang w:val="en-GB"/>
                </w:rPr>
                <w:t>Leadership/</w:t>
              </w:r>
            </w:ins>
          </w:p>
          <w:p w14:paraId="50CA856F" w14:textId="0B1DA543" w:rsidR="00EF513C" w:rsidRPr="00313071" w:rsidRDefault="00EF513C" w:rsidP="008F1E29">
            <w:pPr>
              <w:rPr>
                <w:rFonts w:ascii="Calibri" w:hAnsi="Calibri"/>
                <w:sz w:val="22"/>
                <w:szCs w:val="22"/>
                <w:lang w:val="en-GB"/>
              </w:rPr>
            </w:pPr>
            <w:r w:rsidRPr="00313071">
              <w:rPr>
                <w:rFonts w:ascii="Calibri" w:hAnsi="Calibri"/>
                <w:sz w:val="22"/>
                <w:szCs w:val="22"/>
                <w:lang w:val="en-GB"/>
              </w:rPr>
              <w:t xml:space="preserve">Administration </w:t>
            </w:r>
          </w:p>
          <w:p w14:paraId="046DC467" w14:textId="77777777" w:rsidR="00EF513C" w:rsidRPr="00313071" w:rsidRDefault="00EF513C" w:rsidP="008F1E29">
            <w:pPr>
              <w:rPr>
                <w:rFonts w:ascii="Calibri" w:hAnsi="Calibri"/>
                <w:sz w:val="22"/>
                <w:szCs w:val="22"/>
                <w:lang w:val="en-GB"/>
              </w:rPr>
            </w:pPr>
            <w:r>
              <w:rPr>
                <w:rFonts w:ascii="Calibri" w:hAnsi="Calibri"/>
                <w:sz w:val="22"/>
                <w:szCs w:val="22"/>
                <w:lang w:val="en-GB"/>
              </w:rPr>
              <w:t>(1</w:t>
            </w:r>
            <w:r w:rsidRPr="00313071">
              <w:rPr>
                <w:rFonts w:ascii="Calibri" w:hAnsi="Calibri"/>
                <w:sz w:val="22"/>
                <w:szCs w:val="22"/>
                <w:lang w:val="en-GB"/>
              </w:rPr>
              <w:t xml:space="preserve"> day/week)</w:t>
            </w:r>
          </w:p>
        </w:tc>
        <w:tc>
          <w:tcPr>
            <w:tcW w:w="8187" w:type="dxa"/>
          </w:tcPr>
          <w:p w14:paraId="02144511" w14:textId="77777777" w:rsidR="00EF513C" w:rsidRPr="00313071" w:rsidRDefault="00EF513C" w:rsidP="00EF513C">
            <w:pPr>
              <w:pStyle w:val="ListParagraph"/>
              <w:numPr>
                <w:ilvl w:val="0"/>
                <w:numId w:val="8"/>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As convener of taught modules, logistics (e.g. rooms, equipment, personnel).  </w:t>
            </w:r>
            <w:r w:rsidRPr="00313071">
              <w:rPr>
                <w:rFonts w:ascii="Calibri" w:hAnsi="Calibri"/>
                <w:b/>
                <w:color w:val="808080" w:themeColor="background1" w:themeShade="80"/>
                <w:sz w:val="22"/>
                <w:szCs w:val="22"/>
                <w:lang w:val="en-GB"/>
              </w:rPr>
              <w:t>[5] (5)</w:t>
            </w:r>
          </w:p>
          <w:p w14:paraId="5EAA3FA4" w14:textId="77777777" w:rsidR="00EF513C" w:rsidRPr="00313071" w:rsidRDefault="00EF513C" w:rsidP="00EF513C">
            <w:pPr>
              <w:pStyle w:val="ListParagraph"/>
              <w:numPr>
                <w:ilvl w:val="0"/>
                <w:numId w:val="8"/>
              </w:numPr>
              <w:spacing w:line="240" w:lineRule="auto"/>
              <w:jc w:val="left"/>
              <w:rPr>
                <w:rFonts w:ascii="Calibri" w:hAnsi="Calibri"/>
                <w:sz w:val="22"/>
                <w:szCs w:val="22"/>
                <w:lang w:val="en-GB"/>
              </w:rPr>
            </w:pPr>
            <w:r w:rsidRPr="00313071">
              <w:rPr>
                <w:rFonts w:ascii="Calibri" w:hAnsi="Calibri"/>
                <w:sz w:val="22"/>
                <w:szCs w:val="22"/>
                <w:lang w:val="en-GB"/>
              </w:rPr>
              <w:t xml:space="preserve">Various contributions to departmental functions; illustratively, recruitment (e.g. open days), committees (e.g. teaching and learning, strategic planning), PhD student related (e.g. progress review and examination). </w:t>
            </w:r>
            <w:r w:rsidRPr="00313071">
              <w:rPr>
                <w:rFonts w:ascii="Calibri" w:hAnsi="Calibri"/>
                <w:b/>
                <w:sz w:val="22"/>
                <w:szCs w:val="22"/>
                <w:lang w:val="en-GB"/>
              </w:rPr>
              <w:t>[8] (8)</w:t>
            </w:r>
          </w:p>
          <w:p w14:paraId="445865B3" w14:textId="77777777" w:rsidR="00EF513C" w:rsidRPr="00313071" w:rsidRDefault="00EF513C" w:rsidP="00EF513C">
            <w:pPr>
              <w:pStyle w:val="ListParagraph"/>
              <w:numPr>
                <w:ilvl w:val="0"/>
                <w:numId w:val="8"/>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Sundry (e.g. appraisals, expenses) </w:t>
            </w:r>
            <w:r w:rsidRPr="00313071">
              <w:rPr>
                <w:rFonts w:ascii="Calibri" w:hAnsi="Calibri"/>
                <w:b/>
                <w:color w:val="808080" w:themeColor="background1" w:themeShade="80"/>
                <w:sz w:val="22"/>
                <w:szCs w:val="22"/>
                <w:lang w:val="en-GB"/>
              </w:rPr>
              <w:t>[2] (3)</w:t>
            </w:r>
          </w:p>
          <w:p w14:paraId="0E425CD2" w14:textId="77777777" w:rsidR="00EF513C" w:rsidRPr="00313071" w:rsidRDefault="00EF513C" w:rsidP="00EF513C">
            <w:pPr>
              <w:pStyle w:val="ListParagraph"/>
              <w:numPr>
                <w:ilvl w:val="0"/>
                <w:numId w:val="8"/>
              </w:numPr>
              <w:spacing w:line="240" w:lineRule="auto"/>
              <w:jc w:val="left"/>
              <w:rPr>
                <w:rFonts w:ascii="Calibri" w:hAnsi="Calibri"/>
                <w:color w:val="808080" w:themeColor="background1" w:themeShade="80"/>
                <w:sz w:val="22"/>
                <w:szCs w:val="22"/>
                <w:lang w:val="en-GB"/>
              </w:rPr>
            </w:pPr>
            <w:r w:rsidRPr="00313071">
              <w:rPr>
                <w:rFonts w:ascii="Calibri" w:hAnsi="Calibri"/>
                <w:color w:val="808080" w:themeColor="background1" w:themeShade="80"/>
                <w:sz w:val="22"/>
                <w:szCs w:val="22"/>
                <w:lang w:val="en-GB"/>
              </w:rPr>
              <w:t xml:space="preserve">Skills training (e.g. project management, recruitment skills) </w:t>
            </w:r>
            <w:r w:rsidRPr="00313071">
              <w:rPr>
                <w:rFonts w:ascii="Calibri" w:hAnsi="Calibri"/>
                <w:b/>
                <w:color w:val="808080" w:themeColor="background1" w:themeShade="80"/>
                <w:sz w:val="22"/>
                <w:szCs w:val="22"/>
                <w:lang w:val="en-GB"/>
              </w:rPr>
              <w:t>[3] (2)</w:t>
            </w:r>
          </w:p>
          <w:p w14:paraId="22EFA122" w14:textId="433F48D7" w:rsidR="00EF513C" w:rsidRPr="00313071" w:rsidRDefault="00EF513C" w:rsidP="00EF513C">
            <w:pPr>
              <w:pStyle w:val="ListParagraph"/>
              <w:numPr>
                <w:ilvl w:val="0"/>
                <w:numId w:val="8"/>
              </w:numPr>
              <w:spacing w:line="240" w:lineRule="auto"/>
              <w:jc w:val="left"/>
              <w:rPr>
                <w:rFonts w:ascii="Calibri" w:hAnsi="Calibri"/>
                <w:sz w:val="22"/>
                <w:szCs w:val="22"/>
                <w:lang w:val="en-GB"/>
              </w:rPr>
            </w:pPr>
            <w:r>
              <w:rPr>
                <w:rFonts w:ascii="Calibri" w:hAnsi="Calibri"/>
                <w:sz w:val="22"/>
                <w:szCs w:val="22"/>
                <w:lang w:val="en-GB"/>
              </w:rPr>
              <w:t>Typically, also a significant</w:t>
            </w:r>
            <w:r w:rsidRPr="00313071">
              <w:rPr>
                <w:rFonts w:ascii="Calibri" w:hAnsi="Calibri"/>
                <w:sz w:val="22"/>
                <w:szCs w:val="22"/>
                <w:lang w:val="en-GB"/>
              </w:rPr>
              <w:t xml:space="preserve"> administrative role (e.</w:t>
            </w:r>
            <w:r w:rsidR="0060411B">
              <w:rPr>
                <w:rFonts w:ascii="Calibri" w:hAnsi="Calibri"/>
                <w:sz w:val="22"/>
                <w:szCs w:val="22"/>
                <w:lang w:val="en-GB"/>
              </w:rPr>
              <w:t>g. Admissions Tutor, Programme Coordinator, Health &amp; Safety O</w:t>
            </w:r>
            <w:r w:rsidRPr="00313071">
              <w:rPr>
                <w:rFonts w:ascii="Calibri" w:hAnsi="Calibri"/>
                <w:sz w:val="22"/>
                <w:szCs w:val="22"/>
                <w:lang w:val="en-GB"/>
              </w:rPr>
              <w:t xml:space="preserve">fficer) </w:t>
            </w:r>
            <w:r w:rsidRPr="00313071">
              <w:rPr>
                <w:rFonts w:ascii="Calibri" w:hAnsi="Calibri"/>
                <w:b/>
                <w:sz w:val="22"/>
                <w:szCs w:val="22"/>
                <w:lang w:val="en-GB"/>
              </w:rPr>
              <w:t>[9] (6)</w:t>
            </w:r>
          </w:p>
        </w:tc>
      </w:tr>
    </w:tbl>
    <w:p w14:paraId="50AE9626" w14:textId="04DA1CB5" w:rsidR="001F50D9" w:rsidRPr="001F50D9" w:rsidRDefault="001F50D9" w:rsidP="001F50D9">
      <w:r w:rsidRPr="003076B1">
        <w:lastRenderedPageBreak/>
        <w:t>Table 2: Indicative</w:t>
      </w:r>
      <w:r w:rsidRPr="001F50D9">
        <w:t xml:space="preserve"> set of appraisal criteria for an early to mid-career research scientist based in a UK university, as distilled </w:t>
      </w:r>
      <w:ins w:id="1267" w:author="John Hillier" w:date="2018-11-15T14:13:00Z">
        <w:r w:rsidR="00DD4A55">
          <w:t>from</w:t>
        </w:r>
      </w:ins>
      <w:r w:rsidRPr="001F50D9">
        <w:t xml:space="preserve"> promotion criteria</w:t>
      </w:r>
      <w:ins w:id="1268" w:author="John Hillier" w:date="2018-11-15T14:14:00Z">
        <w:r w:rsidR="00DD4A55">
          <w:t xml:space="preserve"> </w:t>
        </w:r>
      </w:ins>
      <w:r w:rsidRPr="001F50D9">
        <w:t xml:space="preserve">to Senior Lecturer </w:t>
      </w:r>
      <w:ins w:id="1269" w:author="John Hillier" w:date="2018-11-15T14:14:00Z">
        <w:r w:rsidR="00DD4A55">
          <w:t>in the context of co-authors and workshop participants’ experience</w:t>
        </w:r>
      </w:ins>
      <w:r w:rsidRPr="001F50D9">
        <w:t xml:space="preserve">. Percentages indicate the relative occurrence of the categories as main headings within the </w:t>
      </w:r>
      <w:ins w:id="1270" w:author="John Hillier" w:date="2018-11-15T14:15:00Z">
        <w:r w:rsidR="00DD4A55">
          <w:t xml:space="preserve">publically available </w:t>
        </w:r>
      </w:ins>
      <w:ins w:id="1271" w:author="John Hillier" w:date="2018-11-15T14:14:00Z">
        <w:r w:rsidR="00DD4A55">
          <w:t xml:space="preserve">promotion </w:t>
        </w:r>
      </w:ins>
      <w:r w:rsidRPr="001F50D9">
        <w:t>criteria.</w:t>
      </w:r>
    </w:p>
    <w:tbl>
      <w:tblPr>
        <w:tblStyle w:val="TableGrid"/>
        <w:tblW w:w="0" w:type="auto"/>
        <w:tblLayout w:type="fixed"/>
        <w:tblLook w:val="04A0" w:firstRow="1" w:lastRow="0" w:firstColumn="1" w:lastColumn="0" w:noHBand="0" w:noVBand="1"/>
      </w:tblPr>
      <w:tblGrid>
        <w:gridCol w:w="1951"/>
        <w:gridCol w:w="7762"/>
      </w:tblGrid>
      <w:tr w:rsidR="001F50D9" w:rsidRPr="00313071" w14:paraId="04DA91EB" w14:textId="77777777" w:rsidTr="008F1E29">
        <w:tc>
          <w:tcPr>
            <w:tcW w:w="1951" w:type="dxa"/>
          </w:tcPr>
          <w:p w14:paraId="551D15E8" w14:textId="77777777" w:rsidR="001F50D9" w:rsidRPr="00313071" w:rsidRDefault="001F50D9" w:rsidP="008F1E29">
            <w:pPr>
              <w:rPr>
                <w:rFonts w:ascii="Calibri" w:hAnsi="Calibri"/>
                <w:b/>
                <w:sz w:val="22"/>
                <w:szCs w:val="22"/>
                <w:vertAlign w:val="superscript"/>
                <w:lang w:val="en-GB"/>
              </w:rPr>
            </w:pPr>
            <w:r w:rsidRPr="00313071">
              <w:rPr>
                <w:rFonts w:ascii="Calibri" w:hAnsi="Calibri"/>
                <w:b/>
                <w:sz w:val="22"/>
                <w:szCs w:val="22"/>
                <w:lang w:val="en-GB"/>
              </w:rPr>
              <w:t>Category</w:t>
            </w:r>
          </w:p>
        </w:tc>
        <w:tc>
          <w:tcPr>
            <w:tcW w:w="7762" w:type="dxa"/>
          </w:tcPr>
          <w:p w14:paraId="57DE43C4" w14:textId="77777777" w:rsidR="001F50D9" w:rsidRPr="00313071" w:rsidRDefault="001F50D9" w:rsidP="008F1E29">
            <w:pPr>
              <w:rPr>
                <w:rFonts w:ascii="Calibri" w:hAnsi="Calibri"/>
                <w:b/>
                <w:sz w:val="22"/>
                <w:szCs w:val="22"/>
                <w:vertAlign w:val="superscript"/>
                <w:lang w:val="en-GB"/>
              </w:rPr>
            </w:pPr>
            <w:r w:rsidRPr="00313071">
              <w:rPr>
                <w:rFonts w:ascii="Calibri" w:hAnsi="Calibri"/>
                <w:b/>
                <w:sz w:val="22"/>
                <w:szCs w:val="22"/>
                <w:lang w:val="en-GB"/>
              </w:rPr>
              <w:t>Indicative examples</w:t>
            </w:r>
          </w:p>
        </w:tc>
      </w:tr>
      <w:tr w:rsidR="001F50D9" w:rsidRPr="00313071" w14:paraId="47383712" w14:textId="77777777" w:rsidTr="008F1E29">
        <w:tc>
          <w:tcPr>
            <w:tcW w:w="1951" w:type="dxa"/>
          </w:tcPr>
          <w:p w14:paraId="501CA46F" w14:textId="77777777" w:rsidR="001F50D9" w:rsidRPr="00313071" w:rsidRDefault="001F50D9" w:rsidP="008F1E29">
            <w:pPr>
              <w:rPr>
                <w:rFonts w:ascii="Calibri" w:hAnsi="Calibri"/>
                <w:sz w:val="22"/>
                <w:szCs w:val="22"/>
                <w:lang w:val="en-GB"/>
              </w:rPr>
            </w:pPr>
            <w:r>
              <w:rPr>
                <w:rFonts w:ascii="Calibri" w:hAnsi="Calibri"/>
                <w:sz w:val="22"/>
                <w:szCs w:val="22"/>
                <w:lang w:val="en-GB"/>
              </w:rPr>
              <w:t>Research [100% i.e. 10 of 10</w:t>
            </w:r>
            <w:r w:rsidRPr="00313071">
              <w:rPr>
                <w:rFonts w:ascii="Calibri" w:hAnsi="Calibri"/>
                <w:sz w:val="22"/>
                <w:szCs w:val="22"/>
                <w:lang w:val="en-GB"/>
              </w:rPr>
              <w:t xml:space="preserve"> set</w:t>
            </w:r>
            <w:r>
              <w:rPr>
                <w:rFonts w:ascii="Calibri" w:hAnsi="Calibri"/>
                <w:sz w:val="22"/>
                <w:szCs w:val="22"/>
                <w:lang w:val="en-GB"/>
              </w:rPr>
              <w:t>s</w:t>
            </w:r>
            <w:r w:rsidRPr="00313071">
              <w:rPr>
                <w:rFonts w:ascii="Calibri" w:hAnsi="Calibri"/>
                <w:sz w:val="22"/>
                <w:szCs w:val="22"/>
                <w:lang w:val="en-GB"/>
              </w:rPr>
              <w:t xml:space="preserve"> of criteria]</w:t>
            </w:r>
          </w:p>
        </w:tc>
        <w:tc>
          <w:tcPr>
            <w:tcW w:w="7762" w:type="dxa"/>
          </w:tcPr>
          <w:p w14:paraId="75DD1BC6"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 xml:space="preserve">Role model of good practice in PhD supervision, with successful completions </w:t>
            </w:r>
          </w:p>
          <w:p w14:paraId="3E7F78E2"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 xml:space="preserve">Established international reputation </w:t>
            </w:r>
          </w:p>
          <w:p w14:paraId="3B4D5CFB"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Evidence of a strong, independent research profile and programme (e.g. excellent and sustained record of publications)</w:t>
            </w:r>
          </w:p>
          <w:p w14:paraId="21F4CBB9"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 xml:space="preserve">Successful in securing external grant funding </w:t>
            </w:r>
          </w:p>
        </w:tc>
      </w:tr>
      <w:tr w:rsidR="001F50D9" w:rsidRPr="00313071" w14:paraId="291AA3CC" w14:textId="77777777" w:rsidTr="008F1E29">
        <w:tc>
          <w:tcPr>
            <w:tcW w:w="1951" w:type="dxa"/>
          </w:tcPr>
          <w:p w14:paraId="52A59696" w14:textId="77777777" w:rsidR="001F50D9" w:rsidRPr="00313071" w:rsidRDefault="001F50D9" w:rsidP="008F1E29">
            <w:pPr>
              <w:rPr>
                <w:rFonts w:ascii="Calibri" w:hAnsi="Calibri"/>
                <w:sz w:val="22"/>
                <w:szCs w:val="22"/>
                <w:lang w:val="en-GB"/>
              </w:rPr>
            </w:pPr>
            <w:r w:rsidRPr="00313071">
              <w:rPr>
                <w:rFonts w:ascii="Calibri" w:hAnsi="Calibri"/>
                <w:sz w:val="22"/>
                <w:szCs w:val="22"/>
                <w:lang w:val="en-GB"/>
              </w:rPr>
              <w:t>Teaching [100%]</w:t>
            </w:r>
          </w:p>
        </w:tc>
        <w:tc>
          <w:tcPr>
            <w:tcW w:w="7762" w:type="dxa"/>
          </w:tcPr>
          <w:p w14:paraId="358EEBA8"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Fellow of the Higher Education Academy (i.e. attain teaching qualification)</w:t>
            </w:r>
          </w:p>
          <w:p w14:paraId="46F36CD7"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High-quality and well-received delivery of stimulating and dist</w:t>
            </w:r>
            <w:r>
              <w:rPr>
                <w:rFonts w:ascii="Calibri" w:hAnsi="Calibri"/>
                <w:sz w:val="22"/>
                <w:szCs w:val="22"/>
                <w:lang w:val="en-GB"/>
              </w:rPr>
              <w:t>inctive undergraduate and postgraduate</w:t>
            </w:r>
            <w:r w:rsidRPr="00313071">
              <w:rPr>
                <w:rFonts w:ascii="Calibri" w:hAnsi="Calibri"/>
                <w:sz w:val="22"/>
                <w:szCs w:val="22"/>
                <w:lang w:val="en-GB"/>
              </w:rPr>
              <w:t xml:space="preserve"> level teaching,</w:t>
            </w:r>
          </w:p>
          <w:p w14:paraId="03A341A9"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Innovations in delivery, or leading in policy and practice, or strategic developments (e.g. to programmes)</w:t>
            </w:r>
          </w:p>
        </w:tc>
      </w:tr>
      <w:tr w:rsidR="001F50D9" w:rsidRPr="00313071" w14:paraId="33C1F977" w14:textId="77777777" w:rsidTr="008F1E29">
        <w:tc>
          <w:tcPr>
            <w:tcW w:w="1951" w:type="dxa"/>
          </w:tcPr>
          <w:p w14:paraId="7E0A93CF" w14:textId="77777777" w:rsidR="001F50D9" w:rsidRPr="00313071" w:rsidRDefault="001F50D9" w:rsidP="008F1E29">
            <w:pPr>
              <w:rPr>
                <w:rFonts w:ascii="Calibri" w:hAnsi="Calibri"/>
                <w:sz w:val="22"/>
                <w:szCs w:val="22"/>
                <w:lang w:val="en-GB"/>
              </w:rPr>
            </w:pPr>
            <w:r>
              <w:rPr>
                <w:rFonts w:ascii="Calibri" w:hAnsi="Calibri"/>
                <w:sz w:val="22"/>
                <w:szCs w:val="22"/>
                <w:lang w:val="en-GB"/>
              </w:rPr>
              <w:t>Enterprise/Impact [30% i.e. 3 of 10</w:t>
            </w:r>
            <w:r w:rsidRPr="00313071">
              <w:rPr>
                <w:rFonts w:ascii="Calibri" w:hAnsi="Calibri"/>
                <w:sz w:val="22"/>
                <w:szCs w:val="22"/>
                <w:lang w:val="en-GB"/>
              </w:rPr>
              <w:t>]</w:t>
            </w:r>
          </w:p>
        </w:tc>
        <w:tc>
          <w:tcPr>
            <w:tcW w:w="7762" w:type="dxa"/>
          </w:tcPr>
          <w:p w14:paraId="76D57012"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Consultancy, or other income-generating work (e.g. starting a spin-off company</w:t>
            </w:r>
            <w:r>
              <w:rPr>
                <w:rFonts w:ascii="Calibri" w:hAnsi="Calibri"/>
                <w:sz w:val="22"/>
                <w:szCs w:val="22"/>
                <w:lang w:val="en-GB"/>
              </w:rPr>
              <w:t>, exploring atypical funding opportunities</w:t>
            </w:r>
            <w:r w:rsidRPr="00313071">
              <w:rPr>
                <w:rFonts w:ascii="Calibri" w:hAnsi="Calibri"/>
                <w:sz w:val="22"/>
                <w:szCs w:val="22"/>
                <w:lang w:val="en-GB"/>
              </w:rPr>
              <w:t>)</w:t>
            </w:r>
          </w:p>
          <w:p w14:paraId="753956C0"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 xml:space="preserve">Engagement with the wider world </w:t>
            </w:r>
            <w:r>
              <w:rPr>
                <w:rFonts w:ascii="Calibri" w:hAnsi="Calibri"/>
                <w:sz w:val="22"/>
                <w:szCs w:val="22"/>
                <w:lang w:val="en-GB"/>
              </w:rPr>
              <w:t xml:space="preserve">(e.g. collaboration, media, policy) </w:t>
            </w:r>
            <w:r w:rsidRPr="00313071">
              <w:rPr>
                <w:rFonts w:ascii="Calibri" w:hAnsi="Calibri"/>
                <w:sz w:val="22"/>
                <w:szCs w:val="22"/>
                <w:lang w:val="en-GB"/>
              </w:rPr>
              <w:t>that has significant and demonstrable impact</w:t>
            </w:r>
            <w:r>
              <w:rPr>
                <w:rFonts w:ascii="Calibri" w:hAnsi="Calibri"/>
                <w:sz w:val="22"/>
                <w:szCs w:val="22"/>
                <w:lang w:val="en-GB"/>
              </w:rPr>
              <w:t xml:space="preserve"> (e.g. suitable for a REF Impact Case Study)</w:t>
            </w:r>
            <w:r w:rsidRPr="00313071">
              <w:rPr>
                <w:rFonts w:ascii="Calibri" w:hAnsi="Calibri"/>
                <w:sz w:val="22"/>
                <w:szCs w:val="22"/>
                <w:lang w:val="en-GB"/>
              </w:rPr>
              <w:t>.</w:t>
            </w:r>
          </w:p>
        </w:tc>
      </w:tr>
      <w:tr w:rsidR="001F50D9" w:rsidRPr="00313071" w14:paraId="556D0E5D" w14:textId="77777777" w:rsidTr="008F1E29">
        <w:tc>
          <w:tcPr>
            <w:tcW w:w="1951" w:type="dxa"/>
          </w:tcPr>
          <w:p w14:paraId="338C0B7E" w14:textId="77777777" w:rsidR="001F50D9" w:rsidRPr="00313071" w:rsidRDefault="001F50D9" w:rsidP="008F1E29">
            <w:pPr>
              <w:rPr>
                <w:rFonts w:ascii="Calibri" w:hAnsi="Calibri"/>
                <w:sz w:val="22"/>
                <w:szCs w:val="22"/>
                <w:lang w:val="en-GB"/>
              </w:rPr>
            </w:pPr>
            <w:r w:rsidRPr="00313071">
              <w:rPr>
                <w:rFonts w:ascii="Calibri" w:hAnsi="Calibri"/>
                <w:sz w:val="22"/>
                <w:szCs w:val="22"/>
                <w:lang w:val="en-GB"/>
              </w:rPr>
              <w:t>Leadership/</w:t>
            </w:r>
          </w:p>
          <w:p w14:paraId="1EA1C2A2" w14:textId="77777777" w:rsidR="001F50D9" w:rsidRPr="00313071" w:rsidRDefault="001F50D9" w:rsidP="008F1E29">
            <w:pPr>
              <w:rPr>
                <w:rFonts w:ascii="Calibri" w:hAnsi="Calibri"/>
                <w:sz w:val="22"/>
                <w:szCs w:val="22"/>
                <w:lang w:val="en-GB"/>
              </w:rPr>
            </w:pPr>
            <w:r>
              <w:rPr>
                <w:rFonts w:ascii="Calibri" w:hAnsi="Calibri"/>
                <w:sz w:val="22"/>
                <w:szCs w:val="22"/>
                <w:lang w:val="en-GB"/>
              </w:rPr>
              <w:t>Administration [100%</w:t>
            </w:r>
            <w:r w:rsidRPr="00313071">
              <w:rPr>
                <w:rFonts w:ascii="Calibri" w:hAnsi="Calibri"/>
                <w:sz w:val="22"/>
                <w:szCs w:val="22"/>
                <w:lang w:val="en-GB"/>
              </w:rPr>
              <w:t>]</w:t>
            </w:r>
          </w:p>
        </w:tc>
        <w:tc>
          <w:tcPr>
            <w:tcW w:w="7762" w:type="dxa"/>
          </w:tcPr>
          <w:p w14:paraId="3EB47CDF"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Leading internally and developing leadership outside the institution</w:t>
            </w:r>
          </w:p>
          <w:p w14:paraId="2D273D72" w14:textId="77777777" w:rsidR="001F50D9" w:rsidRPr="00313071" w:rsidRDefault="001F50D9" w:rsidP="001F50D9">
            <w:pPr>
              <w:pStyle w:val="ListParagraph"/>
              <w:numPr>
                <w:ilvl w:val="0"/>
                <w:numId w:val="9"/>
              </w:numPr>
              <w:spacing w:line="240" w:lineRule="auto"/>
              <w:ind w:left="601"/>
              <w:jc w:val="left"/>
              <w:rPr>
                <w:rFonts w:ascii="Calibri" w:hAnsi="Calibri"/>
                <w:sz w:val="22"/>
                <w:szCs w:val="22"/>
                <w:lang w:val="en-GB"/>
              </w:rPr>
            </w:pPr>
            <w:r w:rsidRPr="00313071">
              <w:rPr>
                <w:rFonts w:ascii="Calibri" w:hAnsi="Calibri"/>
                <w:sz w:val="22"/>
                <w:szCs w:val="22"/>
                <w:lang w:val="en-GB"/>
              </w:rPr>
              <w:t>Sustained success and innovation within a significant managerial/administrative role</w:t>
            </w:r>
          </w:p>
        </w:tc>
      </w:tr>
    </w:tbl>
    <w:p w14:paraId="53CCD85B" w14:textId="77777777" w:rsidR="001F50D9" w:rsidRDefault="001F50D9" w:rsidP="001F50D9">
      <w:pPr>
        <w:rPr>
          <w:rFonts w:ascii="Calibri" w:hAnsi="Calibri"/>
          <w:sz w:val="22"/>
          <w:szCs w:val="22"/>
        </w:rPr>
      </w:pPr>
    </w:p>
    <w:p w14:paraId="0E9C1E1A" w14:textId="166AF1E4" w:rsidR="00EF513C" w:rsidRPr="00313071" w:rsidRDefault="00EF513C" w:rsidP="00EF513C">
      <w:pPr>
        <w:rPr>
          <w:rFonts w:ascii="Calibri" w:hAnsi="Calibri"/>
          <w:sz w:val="22"/>
          <w:szCs w:val="22"/>
        </w:rPr>
      </w:pPr>
    </w:p>
    <w:p w14:paraId="6E042CF4" w14:textId="77777777" w:rsidR="00EF513C" w:rsidRPr="00B94F74" w:rsidRDefault="00EF513C" w:rsidP="00B94F74"/>
    <w:sectPr w:rsidR="00EF513C" w:rsidRPr="00B94F74" w:rsidSect="0091791F">
      <w:footerReference w:type="default" r:id="rId14"/>
      <w:pgSz w:w="11907" w:h="13608"/>
      <w:pgMar w:top="567" w:right="936" w:bottom="1338" w:left="936" w:header="0" w:footer="737" w:gutter="0"/>
      <w:lnNumType w:countBy="5" w:distance="227"/>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John Hillier" w:date="2018-11-12T15:53:00Z" w:initials="JH">
    <w:p w14:paraId="55EC21B4" w14:textId="50C8EC92" w:rsidR="00282ACE" w:rsidRDefault="00282ACE">
      <w:pPr>
        <w:pStyle w:val="CommentText"/>
      </w:pPr>
      <w:ins w:id="13" w:author="John Hillier" w:date="2018-11-12T15:39:00Z">
        <w:r>
          <w:rPr>
            <w:rStyle w:val="CommentReference"/>
          </w:rPr>
          <w:annotationRef/>
        </w:r>
      </w:ins>
      <w:r>
        <w:t>R3C1a</w:t>
      </w:r>
    </w:p>
  </w:comment>
  <w:comment w:id="21" w:author="John Hillier" w:date="2018-11-12T16:09:00Z" w:initials="JH">
    <w:p w14:paraId="27FDF5C5" w14:textId="2040D751" w:rsidR="00282ACE" w:rsidRDefault="00282ACE">
      <w:pPr>
        <w:pStyle w:val="CommentText"/>
      </w:pPr>
      <w:ins w:id="23" w:author="John Hillier" w:date="2018-11-12T16:08:00Z">
        <w:r>
          <w:rPr>
            <w:rStyle w:val="CommentReference"/>
          </w:rPr>
          <w:annotationRef/>
        </w:r>
      </w:ins>
      <w:r>
        <w:t>R3C1b</w:t>
      </w:r>
    </w:p>
  </w:comment>
  <w:comment w:id="36" w:author="John Hillier" w:date="2018-11-14T23:02:00Z" w:initials="JH">
    <w:p w14:paraId="3CB3BFA1" w14:textId="47D37293" w:rsidR="00282ACE" w:rsidRDefault="00282ACE">
      <w:pPr>
        <w:pStyle w:val="CommentText"/>
      </w:pPr>
      <w:r>
        <w:rPr>
          <w:rStyle w:val="CommentReference"/>
        </w:rPr>
        <w:annotationRef/>
      </w:r>
      <w:r>
        <w:t>R2C5</w:t>
      </w:r>
    </w:p>
  </w:comment>
  <w:comment w:id="38" w:author="John Hillier" w:date="2018-11-13T09:30:00Z" w:initials="JH">
    <w:p w14:paraId="5197529D" w14:textId="5C3FABE6" w:rsidR="00282ACE" w:rsidRDefault="00282ACE">
      <w:pPr>
        <w:pStyle w:val="CommentText"/>
      </w:pPr>
      <w:r>
        <w:rPr>
          <w:rStyle w:val="CommentReference"/>
        </w:rPr>
        <w:annotationRef/>
      </w:r>
      <w:r>
        <w:t xml:space="preserve">Paragraphs re-ordered to match to research questions i.e. </w:t>
      </w:r>
      <w:r w:rsidRPr="00A27318">
        <w:t>What motivates academics to do specific work? And, reciprocally, what might constrain them?</w:t>
      </w:r>
    </w:p>
  </w:comment>
  <w:comment w:id="43" w:author="John Hillier" w:date="2018-11-13T09:27:00Z" w:initials="JH">
    <w:p w14:paraId="6539C12C" w14:textId="77777777" w:rsidR="00282ACE" w:rsidRDefault="00282ACE" w:rsidP="00C768AE">
      <w:pPr>
        <w:pStyle w:val="CommentText"/>
      </w:pPr>
      <w:ins w:id="46" w:author="John Hillier" w:date="2018-11-12T13:50:00Z">
        <w:r>
          <w:rPr>
            <w:rStyle w:val="CommentReference"/>
          </w:rPr>
          <w:annotationRef/>
        </w:r>
      </w:ins>
      <w:r>
        <w:t>R1C11</w:t>
      </w:r>
    </w:p>
  </w:comment>
  <w:comment w:id="100" w:author="John Hillier" w:date="2018-11-15T21:50:00Z" w:initials="JH">
    <w:p w14:paraId="0D568141" w14:textId="45C2C73C" w:rsidR="00282ACE" w:rsidRDefault="00282ACE">
      <w:pPr>
        <w:pStyle w:val="CommentText"/>
      </w:pPr>
      <w:ins w:id="102" w:author="John Hillier" w:date="2018-11-12T15:52:00Z">
        <w:r>
          <w:rPr>
            <w:rStyle w:val="CommentReference"/>
          </w:rPr>
          <w:annotationRef/>
        </w:r>
      </w:ins>
      <w:r>
        <w:t>R3C1c, R2C2 – A separate section has been created to simply the introduction and give extra background on existing work between environmental scientists and industry in the case study.</w:t>
      </w:r>
    </w:p>
    <w:p w14:paraId="7612AEA4" w14:textId="77777777" w:rsidR="00282ACE" w:rsidRDefault="00282ACE">
      <w:pPr>
        <w:pStyle w:val="CommentText"/>
      </w:pPr>
    </w:p>
    <w:p w14:paraId="0E9B2F82" w14:textId="0392C321" w:rsidR="00282ACE" w:rsidRDefault="00282ACE">
      <w:pPr>
        <w:pStyle w:val="CommentText"/>
      </w:pPr>
      <w:r>
        <w:t>Existing text has been re-ordered.</w:t>
      </w:r>
    </w:p>
  </w:comment>
  <w:comment w:id="131" w:author="John Hillier" w:date="2018-11-15T21:18:00Z" w:initials="JH">
    <w:p w14:paraId="171F3B8F" w14:textId="19D19966" w:rsidR="00282ACE" w:rsidRDefault="00282ACE">
      <w:pPr>
        <w:pStyle w:val="CommentText"/>
      </w:pPr>
      <w:ins w:id="135" w:author="John Hillier" w:date="2018-11-15T21:17:00Z">
        <w:r>
          <w:rPr>
            <w:rStyle w:val="CommentReference"/>
          </w:rPr>
          <w:annotationRef/>
        </w:r>
      </w:ins>
      <w:r>
        <w:t>This is a briefing note in the final stages of preparation (i.e. will be finalised in the next 2-3 weeks), and a link/full reference will be added if this paper is accepted.</w:t>
      </w:r>
    </w:p>
  </w:comment>
  <w:comment w:id="143" w:author="John Hillier" w:date="2018-11-26T15:23:00Z" w:initials="JH">
    <w:p w14:paraId="0297B026" w14:textId="60638776" w:rsidR="00282ACE" w:rsidRDefault="00282ACE">
      <w:pPr>
        <w:pStyle w:val="CommentText"/>
      </w:pPr>
      <w:r>
        <w:rPr>
          <w:rStyle w:val="CommentReference"/>
        </w:rPr>
        <w:annotationRef/>
      </w:r>
      <w:r>
        <w:t>R1C1</w:t>
      </w:r>
    </w:p>
  </w:comment>
  <w:comment w:id="178" w:author="John Hillier" w:date="2018-11-26T13:12:00Z" w:initials="JH">
    <w:p w14:paraId="4547E24B" w14:textId="77777777" w:rsidR="00282ACE" w:rsidRDefault="00282ACE" w:rsidP="007C2CD8">
      <w:pPr>
        <w:pStyle w:val="CommentText"/>
      </w:pPr>
      <w:ins w:id="179" w:author="John Hillier" w:date="2018-11-12T13:43:00Z">
        <w:r>
          <w:rPr>
            <w:rStyle w:val="CommentReference"/>
          </w:rPr>
          <w:annotationRef/>
        </w:r>
      </w:ins>
      <w:r>
        <w:t>R1C10</w:t>
      </w:r>
    </w:p>
  </w:comment>
  <w:comment w:id="181" w:author="John Hillier" w:date="2018-11-27T07:52:00Z" w:initials="JH">
    <w:p w14:paraId="7C7BC2F1" w14:textId="6EC060DC" w:rsidR="00282ACE" w:rsidRDefault="00282ACE">
      <w:pPr>
        <w:pStyle w:val="CommentText"/>
      </w:pPr>
      <w:ins w:id="184" w:author="John Hillier" w:date="2018-11-27T07:52:00Z">
        <w:r>
          <w:rPr>
            <w:rStyle w:val="CommentReference"/>
          </w:rPr>
          <w:annotationRef/>
        </w:r>
      </w:ins>
      <w:r>
        <w:t>R1C1</w:t>
      </w:r>
    </w:p>
  </w:comment>
  <w:comment w:id="211" w:author="John Hillier" w:date="2018-11-22T16:50:00Z" w:initials="JH">
    <w:p w14:paraId="5D010B33" w14:textId="490B32C1" w:rsidR="00282ACE" w:rsidRDefault="00282ACE">
      <w:pPr>
        <w:pStyle w:val="CommentText"/>
      </w:pPr>
      <w:r>
        <w:rPr>
          <w:rStyle w:val="CommentReference"/>
        </w:rPr>
        <w:annotationRef/>
      </w:r>
      <w:r>
        <w:t>R2C8</w:t>
      </w:r>
    </w:p>
  </w:comment>
  <w:comment w:id="214" w:author="John Hillier" w:date="2018-11-13T12:52:00Z" w:initials="JH">
    <w:p w14:paraId="67C5F754" w14:textId="0D4D9E8A" w:rsidR="00282ACE" w:rsidRDefault="00282ACE">
      <w:pPr>
        <w:pStyle w:val="CommentText"/>
      </w:pPr>
      <w:r>
        <w:rPr>
          <w:rStyle w:val="CommentReference"/>
        </w:rPr>
        <w:annotationRef/>
      </w:r>
      <w:r>
        <w:t>Paragraph moved.</w:t>
      </w:r>
    </w:p>
  </w:comment>
  <w:comment w:id="227" w:author="John Hillier" w:date="2018-11-22T16:50:00Z" w:initials="JH">
    <w:p w14:paraId="266EAADE" w14:textId="7648D7D7" w:rsidR="00282ACE" w:rsidRDefault="00282ACE">
      <w:pPr>
        <w:pStyle w:val="CommentText"/>
      </w:pPr>
      <w:r>
        <w:rPr>
          <w:rStyle w:val="CommentReference"/>
        </w:rPr>
        <w:annotationRef/>
      </w:r>
      <w:r>
        <w:t>R2C8</w:t>
      </w:r>
    </w:p>
  </w:comment>
  <w:comment w:id="235" w:author="John Hillier" w:date="2018-11-22T16:52:00Z" w:initials="JH">
    <w:p w14:paraId="3327A940" w14:textId="71F0B482" w:rsidR="00282ACE" w:rsidRDefault="00282ACE">
      <w:pPr>
        <w:pStyle w:val="CommentText"/>
      </w:pPr>
      <w:r>
        <w:rPr>
          <w:rStyle w:val="CommentReference"/>
        </w:rPr>
        <w:annotationRef/>
      </w:r>
      <w:r>
        <w:t>R2C8</w:t>
      </w:r>
    </w:p>
  </w:comment>
  <w:comment w:id="248" w:author="John Hillier" w:date="2018-11-15T08:53:00Z" w:initials="JH">
    <w:p w14:paraId="7BA50FE3" w14:textId="67AFFD33" w:rsidR="00282ACE" w:rsidRDefault="00282ACE">
      <w:pPr>
        <w:pStyle w:val="CommentText"/>
      </w:pPr>
      <w:r>
        <w:rPr>
          <w:rStyle w:val="CommentReference"/>
        </w:rPr>
        <w:annotationRef/>
      </w:r>
      <w:r>
        <w:t xml:space="preserve">R3C2a – Methods now described by more directly aligning them to project aims. </w:t>
      </w:r>
    </w:p>
  </w:comment>
  <w:comment w:id="279" w:author="John Hillier" w:date="2018-11-15T12:30:00Z" w:initials="JH">
    <w:p w14:paraId="5D58C94C" w14:textId="48DE25CA" w:rsidR="00282ACE" w:rsidRDefault="00282ACE">
      <w:pPr>
        <w:pStyle w:val="CommentText"/>
      </w:pPr>
      <w:r>
        <w:rPr>
          <w:rStyle w:val="CommentReference"/>
        </w:rPr>
        <w:annotationRef/>
      </w:r>
      <w:r>
        <w:t>R2C6</w:t>
      </w:r>
    </w:p>
  </w:comment>
  <w:comment w:id="284" w:author="John Hillier" w:date="2018-11-14T21:12:00Z" w:initials="JH">
    <w:p w14:paraId="37A640D7" w14:textId="53149D4D" w:rsidR="00282ACE" w:rsidRDefault="00282ACE">
      <w:pPr>
        <w:pStyle w:val="CommentText"/>
      </w:pPr>
      <w:ins w:id="286" w:author="John Hillier" w:date="2018-11-14T21:11:00Z">
        <w:r>
          <w:rPr>
            <w:rStyle w:val="CommentReference"/>
          </w:rPr>
          <w:annotationRef/>
        </w:r>
      </w:ins>
      <w:r>
        <w:t>R1C12 – Now rephrased so not a question.</w:t>
      </w:r>
    </w:p>
  </w:comment>
  <w:comment w:id="291" w:author="John Hillier" w:date="2018-11-26T11:57:00Z" w:initials="JH">
    <w:p w14:paraId="78F4317B" w14:textId="671DF93F" w:rsidR="00282ACE" w:rsidRDefault="00282ACE">
      <w:pPr>
        <w:pStyle w:val="CommentText"/>
      </w:pPr>
      <w:ins w:id="294" w:author="John Hillier" w:date="2018-11-26T11:57:00Z">
        <w:r>
          <w:rPr>
            <w:rStyle w:val="CommentReference"/>
          </w:rPr>
          <w:annotationRef/>
        </w:r>
      </w:ins>
      <w:r>
        <w:t>R2C7 – use of word.</w:t>
      </w:r>
    </w:p>
  </w:comment>
  <w:comment w:id="296" w:author="John Hillier" w:date="2018-11-15T16:33:00Z" w:initials="JH">
    <w:p w14:paraId="77F5CC8D" w14:textId="7ED9D72E" w:rsidR="00282ACE" w:rsidRDefault="00282ACE">
      <w:pPr>
        <w:pStyle w:val="CommentText"/>
      </w:pPr>
      <w:r>
        <w:rPr>
          <w:rStyle w:val="CommentReference"/>
        </w:rPr>
        <w:annotationRef/>
      </w:r>
      <w:r>
        <w:t xml:space="preserve">R2C7 - </w:t>
      </w:r>
      <w:r>
        <w:rPr>
          <w:rFonts w:ascii="Calibri" w:hAnsi="Calibri" w:cs="Times Roman"/>
          <w:color w:val="000000"/>
          <w:sz w:val="22"/>
          <w:szCs w:val="22"/>
        </w:rPr>
        <w:t>M</w:t>
      </w:r>
      <w:r w:rsidRPr="002D2AC5">
        <w:rPr>
          <w:rFonts w:ascii="Calibri" w:hAnsi="Calibri" w:cs="Times Roman"/>
          <w:color w:val="000000"/>
          <w:sz w:val="22"/>
          <w:szCs w:val="22"/>
        </w:rPr>
        <w:t>odified to more clearly lay out the rationale for our approach</w:t>
      </w:r>
    </w:p>
  </w:comment>
  <w:comment w:id="356" w:author="John Hillier" w:date="2018-11-12T14:05:00Z" w:initials="JH">
    <w:p w14:paraId="33309482" w14:textId="5B3AED2D" w:rsidR="00282ACE" w:rsidRDefault="00282ACE">
      <w:pPr>
        <w:pStyle w:val="CommentText"/>
      </w:pPr>
      <w:r>
        <w:rPr>
          <w:rStyle w:val="CommentReference"/>
        </w:rPr>
        <w:annotationRef/>
      </w:r>
      <w:r>
        <w:t>R1C14</w:t>
      </w:r>
    </w:p>
  </w:comment>
  <w:comment w:id="402" w:author="John Hillier" w:date="2018-11-15T16:39:00Z" w:initials="JH">
    <w:p w14:paraId="31B85B3E" w14:textId="557410D5" w:rsidR="00282ACE" w:rsidRDefault="00282ACE">
      <w:pPr>
        <w:pStyle w:val="CommentText"/>
      </w:pPr>
      <w:ins w:id="406" w:author="John Hillier" w:date="2018-11-15T16:39:00Z">
        <w:r>
          <w:rPr>
            <w:rStyle w:val="CommentReference"/>
          </w:rPr>
          <w:annotationRef/>
        </w:r>
      </w:ins>
      <w:r>
        <w:t>R2C9</w:t>
      </w:r>
    </w:p>
  </w:comment>
  <w:comment w:id="420" w:author="John Hillier" w:date="2018-11-15T13:18:00Z" w:initials="JH">
    <w:p w14:paraId="5664D25A" w14:textId="597204F1" w:rsidR="00282ACE" w:rsidRDefault="00282ACE">
      <w:pPr>
        <w:pStyle w:val="CommentText"/>
      </w:pPr>
      <w:ins w:id="421" w:author="John Hillier" w:date="2018-11-15T13:17:00Z">
        <w:r>
          <w:rPr>
            <w:rStyle w:val="CommentReference"/>
          </w:rPr>
          <w:annotationRef/>
        </w:r>
      </w:ins>
      <w:r>
        <w:t>R2C1</w:t>
      </w:r>
    </w:p>
  </w:comment>
  <w:comment w:id="436" w:author="John Hillier" w:date="2018-11-12T14:08:00Z" w:initials="JH">
    <w:p w14:paraId="69A25108" w14:textId="1E6E5728" w:rsidR="00282ACE" w:rsidRDefault="00282ACE">
      <w:pPr>
        <w:pStyle w:val="CommentText"/>
      </w:pPr>
      <w:ins w:id="438" w:author="John Hillier" w:date="2018-11-12T14:08:00Z">
        <w:r>
          <w:rPr>
            <w:rStyle w:val="CommentReference"/>
          </w:rPr>
          <w:annotationRef/>
        </w:r>
      </w:ins>
      <w:r>
        <w:t>R1C16</w:t>
      </w:r>
    </w:p>
  </w:comment>
  <w:comment w:id="455" w:author="John Hillier" w:date="2018-11-12T17:24:00Z" w:initials="JH">
    <w:p w14:paraId="6DE9A342" w14:textId="55B9BB49" w:rsidR="00282ACE" w:rsidRDefault="00282ACE">
      <w:pPr>
        <w:pStyle w:val="CommentText"/>
      </w:pPr>
      <w:ins w:id="456" w:author="John Hillier" w:date="2018-11-12T17:24:00Z">
        <w:r>
          <w:rPr>
            <w:rStyle w:val="CommentReference"/>
          </w:rPr>
          <w:annotationRef/>
        </w:r>
      </w:ins>
      <w:r>
        <w:t>R1C17</w:t>
      </w:r>
    </w:p>
  </w:comment>
  <w:comment w:id="486" w:author="John Hillier" w:date="2018-11-15T16:42:00Z" w:initials="JH">
    <w:p w14:paraId="1581B5F9" w14:textId="64844468" w:rsidR="00282ACE" w:rsidRDefault="00282ACE">
      <w:pPr>
        <w:pStyle w:val="CommentText"/>
      </w:pPr>
      <w:ins w:id="488" w:author="John Hillier" w:date="2018-11-13T08:24:00Z">
        <w:r>
          <w:rPr>
            <w:rStyle w:val="CommentReference"/>
          </w:rPr>
          <w:annotationRef/>
        </w:r>
      </w:ins>
      <w:r>
        <w:t>R1C18, R2C15</w:t>
      </w:r>
    </w:p>
  </w:comment>
  <w:comment w:id="513" w:author="John Hillier" w:date="2018-11-26T16:46:00Z" w:initials="JH">
    <w:p w14:paraId="10ADB1CA" w14:textId="45803B57" w:rsidR="00282ACE" w:rsidRDefault="00282ACE" w:rsidP="0034013A">
      <w:pPr>
        <w:pStyle w:val="CommentText"/>
      </w:pPr>
      <w:r>
        <w:rPr>
          <w:rStyle w:val="CommentReference"/>
        </w:rPr>
        <w:annotationRef/>
      </w:r>
      <w:r>
        <w:t>R2C1 – Clarification of the origin of the figure of 0.5 days/week in the two paragraphs below, so that transparency allows readers to form a better view on the uncertainty within this figure.</w:t>
      </w:r>
    </w:p>
  </w:comment>
  <w:comment w:id="559" w:author="John Hillier" w:date="2018-11-14T20:30:00Z" w:initials="JH">
    <w:p w14:paraId="119357FB" w14:textId="0E5DE52F" w:rsidR="00282ACE" w:rsidRDefault="00282ACE">
      <w:pPr>
        <w:pStyle w:val="CommentText"/>
      </w:pPr>
      <w:ins w:id="563" w:author="John Hillier" w:date="2018-11-14T13:15:00Z">
        <w:r>
          <w:rPr>
            <w:rStyle w:val="CommentReference"/>
          </w:rPr>
          <w:annotationRef/>
        </w:r>
      </w:ins>
      <w:r>
        <w:t>Figure to better explain derivation of &lt;0.5 days/week R2C1. Figure suggested by R1C4.</w:t>
      </w:r>
    </w:p>
  </w:comment>
  <w:comment w:id="617" w:author="John Hillier" w:date="2018-11-26T16:49:00Z" w:initials="JH">
    <w:p w14:paraId="4E5FB7DD" w14:textId="4BDBDCD8" w:rsidR="00282ACE" w:rsidRDefault="00282ACE">
      <w:pPr>
        <w:pStyle w:val="CommentText"/>
      </w:pPr>
      <w:ins w:id="619" w:author="John Hillier" w:date="2018-11-14T13:19:00Z">
        <w:r>
          <w:rPr>
            <w:rStyle w:val="CommentReference"/>
          </w:rPr>
          <w:annotationRef/>
        </w:r>
      </w:ins>
      <w:r>
        <w:t>R1C3</w:t>
      </w:r>
    </w:p>
  </w:comment>
  <w:comment w:id="646" w:author="John Hillier" w:date="2018-11-26T16:49:00Z" w:initials="JH">
    <w:p w14:paraId="49F5C53C" w14:textId="18205B3C" w:rsidR="00282ACE" w:rsidRDefault="00282ACE">
      <w:pPr>
        <w:pStyle w:val="CommentText"/>
      </w:pPr>
      <w:ins w:id="648" w:author="John Hillier" w:date="2018-11-14T13:14:00Z">
        <w:r>
          <w:rPr>
            <w:rStyle w:val="CommentReference"/>
          </w:rPr>
          <w:annotationRef/>
        </w:r>
      </w:ins>
      <w:r>
        <w:t>R2C1</w:t>
      </w:r>
    </w:p>
  </w:comment>
  <w:comment w:id="693" w:author="John Hillier" w:date="2018-11-13T15:01:00Z" w:initials="JH">
    <w:p w14:paraId="5ACFD1AB" w14:textId="429F4901" w:rsidR="00282ACE" w:rsidRDefault="00282ACE">
      <w:pPr>
        <w:pStyle w:val="CommentText"/>
      </w:pPr>
      <w:ins w:id="695" w:author="John Hillier" w:date="2018-11-13T15:01:00Z">
        <w:r>
          <w:rPr>
            <w:rStyle w:val="CommentReference"/>
          </w:rPr>
          <w:annotationRef/>
        </w:r>
      </w:ins>
      <w:r>
        <w:t>R1C19</w:t>
      </w:r>
    </w:p>
  </w:comment>
  <w:comment w:id="707" w:author="John Hillier" w:date="2018-11-13T15:13:00Z" w:initials="JH">
    <w:p w14:paraId="34A5A63B" w14:textId="6033AAA7" w:rsidR="00282ACE" w:rsidRDefault="00282ACE">
      <w:pPr>
        <w:pStyle w:val="CommentText"/>
      </w:pPr>
      <w:ins w:id="710" w:author="John Hillier" w:date="2018-11-13T15:13:00Z">
        <w:r>
          <w:rPr>
            <w:rStyle w:val="CommentReference"/>
          </w:rPr>
          <w:annotationRef/>
        </w:r>
      </w:ins>
      <w:r>
        <w:t>R1C20</w:t>
      </w:r>
    </w:p>
  </w:comment>
  <w:comment w:id="732" w:author="John Hillier" w:date="2018-11-13T15:14:00Z" w:initials="JH">
    <w:p w14:paraId="62FD41A5" w14:textId="241341AA" w:rsidR="00282ACE" w:rsidRDefault="00282ACE">
      <w:pPr>
        <w:pStyle w:val="CommentText"/>
      </w:pPr>
      <w:ins w:id="733" w:author="John Hillier" w:date="2018-11-13T15:14:00Z">
        <w:r>
          <w:rPr>
            <w:rStyle w:val="CommentReference"/>
          </w:rPr>
          <w:annotationRef/>
        </w:r>
      </w:ins>
      <w:r>
        <w:t>R1C21</w:t>
      </w:r>
    </w:p>
  </w:comment>
  <w:comment w:id="742" w:author="John Hillier" w:date="2018-11-14T20:47:00Z" w:initials="JH">
    <w:p w14:paraId="47D00F44" w14:textId="39EAED74" w:rsidR="00282ACE" w:rsidRDefault="00282ACE">
      <w:pPr>
        <w:pStyle w:val="CommentText"/>
      </w:pPr>
      <w:ins w:id="744" w:author="John Hillier" w:date="2018-11-14T20:47:00Z">
        <w:r>
          <w:rPr>
            <w:rStyle w:val="CommentReference"/>
          </w:rPr>
          <w:annotationRef/>
        </w:r>
      </w:ins>
      <w:r>
        <w:t>R1C5</w:t>
      </w:r>
    </w:p>
  </w:comment>
  <w:comment w:id="756" w:author="John Hillier" w:date="2018-11-15T13:29:00Z" w:initials="JH">
    <w:p w14:paraId="77AF686F" w14:textId="241E5DCB" w:rsidR="00282ACE" w:rsidRDefault="00282ACE">
      <w:pPr>
        <w:pStyle w:val="CommentText"/>
      </w:pPr>
      <w:ins w:id="759" w:author="John Hillier" w:date="2018-11-15T13:29:00Z">
        <w:r>
          <w:rPr>
            <w:rStyle w:val="CommentReference"/>
          </w:rPr>
          <w:annotationRef/>
        </w:r>
      </w:ins>
      <w:r>
        <w:t>R2C3</w:t>
      </w:r>
    </w:p>
  </w:comment>
  <w:comment w:id="764" w:author="John Hillier" w:date="2018-11-26T12:15:00Z" w:initials="JH">
    <w:p w14:paraId="630AB98C" w14:textId="2A89CE42" w:rsidR="00282ACE" w:rsidRDefault="00282ACE">
      <w:pPr>
        <w:pStyle w:val="CommentText"/>
      </w:pPr>
      <w:r>
        <w:rPr>
          <w:rStyle w:val="CommentReference"/>
        </w:rPr>
        <w:annotationRef/>
      </w:r>
      <w:r>
        <w:t>R2C3</w:t>
      </w:r>
    </w:p>
  </w:comment>
  <w:comment w:id="774" w:author="John Hillier" w:date="2018-11-15T22:49:00Z" w:initials="JH">
    <w:p w14:paraId="204316B8" w14:textId="07060FA4" w:rsidR="00282ACE" w:rsidRDefault="00282ACE">
      <w:pPr>
        <w:pStyle w:val="CommentText"/>
      </w:pPr>
      <w:ins w:id="776" w:author="John Hillier" w:date="2018-11-15T22:49:00Z">
        <w:r>
          <w:rPr>
            <w:rStyle w:val="CommentReference"/>
          </w:rPr>
          <w:annotationRef/>
        </w:r>
      </w:ins>
      <w:r>
        <w:t>Response to R1C6</w:t>
      </w:r>
    </w:p>
  </w:comment>
  <w:comment w:id="785" w:author="John Hillier" w:date="2018-11-15T22:50:00Z" w:initials="JH">
    <w:p w14:paraId="1412DB2B" w14:textId="5B9B6BBF" w:rsidR="00282ACE" w:rsidRDefault="00282ACE">
      <w:pPr>
        <w:pStyle w:val="CommentText"/>
      </w:pPr>
      <w:ins w:id="789" w:author="John Hillier" w:date="2018-11-15T22:50:00Z">
        <w:r>
          <w:rPr>
            <w:rStyle w:val="CommentReference"/>
          </w:rPr>
          <w:annotationRef/>
        </w:r>
      </w:ins>
      <w:r>
        <w:t>R1C6</w:t>
      </w:r>
    </w:p>
  </w:comment>
  <w:comment w:id="798" w:author="John Hillier" w:date="2018-11-26T11:33:00Z" w:initials="JH">
    <w:p w14:paraId="2385266C" w14:textId="5C9F68CD" w:rsidR="00282ACE" w:rsidRDefault="00282ACE">
      <w:pPr>
        <w:pStyle w:val="CommentText"/>
      </w:pPr>
      <w:ins w:id="800" w:author="John Hillier" w:date="2018-11-26T11:32:00Z">
        <w:r>
          <w:rPr>
            <w:rStyle w:val="CommentReference"/>
          </w:rPr>
          <w:annotationRef/>
        </w:r>
      </w:ins>
      <w:r>
        <w:t>R1C6</w:t>
      </w:r>
    </w:p>
  </w:comment>
  <w:comment w:id="817" w:author="John Hillier" w:date="2018-11-12T16:41:00Z" w:initials="JH">
    <w:p w14:paraId="3D2C9C15" w14:textId="577F4134" w:rsidR="00282ACE" w:rsidRDefault="00282ACE">
      <w:pPr>
        <w:pStyle w:val="CommentText"/>
      </w:pPr>
      <w:r>
        <w:rPr>
          <w:rStyle w:val="CommentReference"/>
        </w:rPr>
        <w:annotationRef/>
      </w:r>
      <w:r>
        <w:t>International perspective moved to separate section at end of discussion. R1C2, R2C2.</w:t>
      </w:r>
    </w:p>
  </w:comment>
  <w:comment w:id="835" w:author="John Hillier" w:date="2018-11-15T11:23:00Z" w:initials="JH">
    <w:p w14:paraId="00C55737" w14:textId="0FF2DFD7" w:rsidR="00282ACE" w:rsidRDefault="00282ACE">
      <w:pPr>
        <w:pStyle w:val="CommentText"/>
      </w:pPr>
      <w:ins w:id="838" w:author="John Hillier" w:date="2018-11-15T11:23:00Z">
        <w:r>
          <w:rPr>
            <w:rStyle w:val="CommentReference"/>
          </w:rPr>
          <w:annotationRef/>
        </w:r>
      </w:ins>
      <w:r>
        <w:t>R3C1b</w:t>
      </w:r>
    </w:p>
  </w:comment>
  <w:comment w:id="861" w:author="John Hillier" w:date="2018-11-26T12:07:00Z" w:initials="JH">
    <w:p w14:paraId="29D73B0E" w14:textId="30DC86AC" w:rsidR="00282ACE" w:rsidRDefault="00282ACE">
      <w:pPr>
        <w:pStyle w:val="CommentText"/>
      </w:pPr>
      <w:ins w:id="863" w:author="John Hillier" w:date="2018-11-26T12:07:00Z">
        <w:r>
          <w:rPr>
            <w:rStyle w:val="CommentReference"/>
          </w:rPr>
          <w:annotationRef/>
        </w:r>
      </w:ins>
      <w:r>
        <w:t>R3C3</w:t>
      </w:r>
    </w:p>
  </w:comment>
  <w:comment w:id="893" w:author="John Hillier" w:date="2018-11-26T12:06:00Z" w:initials="JH">
    <w:p w14:paraId="222693D1" w14:textId="6D6CD73A" w:rsidR="00282ACE" w:rsidRDefault="00282ACE">
      <w:pPr>
        <w:pStyle w:val="CommentText"/>
      </w:pPr>
      <w:ins w:id="895" w:author="John Hillier" w:date="2018-11-26T12:06:00Z">
        <w:r>
          <w:rPr>
            <w:rStyle w:val="CommentReference"/>
          </w:rPr>
          <w:annotationRef/>
        </w:r>
      </w:ins>
      <w:r>
        <w:t>R2C3</w:t>
      </w:r>
    </w:p>
  </w:comment>
  <w:comment w:id="930" w:author="John Hillier" w:date="2018-11-14T09:06:00Z" w:initials="JH">
    <w:p w14:paraId="4BF51789" w14:textId="0180A2F1" w:rsidR="00282ACE" w:rsidRDefault="00282ACE">
      <w:pPr>
        <w:pStyle w:val="CommentText"/>
      </w:pPr>
      <w:r>
        <w:rPr>
          <w:rStyle w:val="CommentReference"/>
        </w:rPr>
        <w:annotationRef/>
      </w:r>
      <w:r>
        <w:t>R2C8</w:t>
      </w:r>
    </w:p>
  </w:comment>
  <w:comment w:id="975" w:author="John Hillier" w:date="2018-11-16T00:48:00Z" w:initials="JH">
    <w:p w14:paraId="36ADA916" w14:textId="1E343685" w:rsidR="00282ACE" w:rsidRDefault="00282ACE">
      <w:pPr>
        <w:pStyle w:val="CommentText"/>
      </w:pPr>
      <w:ins w:id="980" w:author="John Hillier" w:date="2018-11-16T00:48:00Z">
        <w:r>
          <w:rPr>
            <w:rStyle w:val="CommentReference"/>
          </w:rPr>
          <w:annotationRef/>
        </w:r>
      </w:ins>
      <w:r>
        <w:t>R1C23</w:t>
      </w:r>
    </w:p>
  </w:comment>
  <w:comment w:id="990" w:author="John Hillier" w:date="2018-11-14T21:57:00Z" w:initials="JH">
    <w:p w14:paraId="5B03985E" w14:textId="6FE96D04" w:rsidR="00282ACE" w:rsidRDefault="00282ACE">
      <w:pPr>
        <w:pStyle w:val="CommentText"/>
      </w:pPr>
      <w:r>
        <w:rPr>
          <w:rStyle w:val="CommentReference"/>
        </w:rPr>
        <w:annotationRef/>
      </w:r>
      <w:r>
        <w:t>R1C24</w:t>
      </w:r>
    </w:p>
  </w:comment>
  <w:comment w:id="1009" w:author="John Hillier" w:date="2018-11-14T21:14:00Z" w:initials="JH">
    <w:p w14:paraId="154B7BFD" w14:textId="0EF1EC0E" w:rsidR="00282ACE" w:rsidRDefault="00282ACE">
      <w:pPr>
        <w:pStyle w:val="CommentText"/>
      </w:pPr>
      <w:ins w:id="1013" w:author="John Hillier" w:date="2018-11-14T21:14:00Z">
        <w:r>
          <w:rPr>
            <w:rStyle w:val="CommentReference"/>
          </w:rPr>
          <w:annotationRef/>
        </w:r>
      </w:ins>
      <w:r>
        <w:t>R1C25. Rephrased.</w:t>
      </w:r>
    </w:p>
  </w:comment>
  <w:comment w:id="1016" w:author="John Hillier" w:date="2018-11-13T15:56:00Z" w:initials="JH">
    <w:p w14:paraId="4C35647B" w14:textId="01D5C92A" w:rsidR="00282ACE" w:rsidRDefault="00282ACE">
      <w:pPr>
        <w:pStyle w:val="CommentText"/>
      </w:pPr>
      <w:r>
        <w:rPr>
          <w:rStyle w:val="CommentReference"/>
        </w:rPr>
        <w:annotationRef/>
      </w:r>
      <w:r>
        <w:t>R1C1 – PhD comment replaced.</w:t>
      </w:r>
    </w:p>
  </w:comment>
  <w:comment w:id="1025" w:author="John Hillier" w:date="2018-11-15T23:00:00Z" w:initials="JH">
    <w:p w14:paraId="2D033BCF" w14:textId="37F4DF98" w:rsidR="00282ACE" w:rsidRDefault="00282ACE">
      <w:pPr>
        <w:pStyle w:val="CommentText"/>
      </w:pPr>
      <w:r>
        <w:rPr>
          <w:rStyle w:val="CommentReference"/>
        </w:rPr>
        <w:annotationRef/>
      </w:r>
      <w:r w:rsidRPr="0049430D">
        <w:t>R2C1 – moved PhD comment and added UKRI initiatives.</w:t>
      </w:r>
    </w:p>
  </w:comment>
  <w:comment w:id="1035" w:author="John Hillier" w:date="2018-11-14T22:10:00Z" w:initials="JH">
    <w:p w14:paraId="311E38E7" w14:textId="1398C044" w:rsidR="00282ACE" w:rsidRDefault="00282ACE">
      <w:pPr>
        <w:pStyle w:val="CommentText"/>
      </w:pPr>
      <w:r>
        <w:rPr>
          <w:rStyle w:val="CommentReference"/>
        </w:rPr>
        <w:annotationRef/>
      </w:r>
      <w:r>
        <w:t xml:space="preserve">R1C8 – Before publication, we intend to add a link to an upcoming briefing note ‘Funding Science for Natural Hazards Insurance’ that we are currently finalizing. </w:t>
      </w:r>
    </w:p>
  </w:comment>
  <w:comment w:id="1039" w:author="John Hillier" w:date="2018-11-13T15:18:00Z" w:initials="JH">
    <w:p w14:paraId="213AD3CD" w14:textId="47DC4A0F" w:rsidR="00282ACE" w:rsidRDefault="00282ACE">
      <w:pPr>
        <w:pStyle w:val="CommentText"/>
      </w:pPr>
      <w:ins w:id="1042" w:author="John Hillier" w:date="2018-11-13T15:18:00Z">
        <w:r>
          <w:rPr>
            <w:rStyle w:val="CommentReference"/>
          </w:rPr>
          <w:annotationRef/>
        </w:r>
      </w:ins>
      <w:r>
        <w:t>R1C26</w:t>
      </w:r>
    </w:p>
  </w:comment>
  <w:comment w:id="1045" w:author="John Hillier" w:date="2018-11-21T13:01:00Z" w:initials="JH">
    <w:p w14:paraId="3F897AFC" w14:textId="27548F5F" w:rsidR="00282ACE" w:rsidRDefault="00282ACE">
      <w:pPr>
        <w:pStyle w:val="CommentText"/>
      </w:pPr>
      <w:r>
        <w:rPr>
          <w:rStyle w:val="CommentReference"/>
        </w:rPr>
        <w:annotationRef/>
      </w:r>
      <w:r>
        <w:t>R1C6</w:t>
      </w:r>
    </w:p>
  </w:comment>
  <w:comment w:id="1067" w:author="John Hillier" w:date="2018-11-15T22:48:00Z" w:initials="JH">
    <w:p w14:paraId="78F35CB8" w14:textId="4C66026D" w:rsidR="00282ACE" w:rsidRDefault="00282ACE">
      <w:pPr>
        <w:pStyle w:val="CommentText"/>
      </w:pPr>
      <w:ins w:id="1069" w:author="John Hillier" w:date="2018-11-15T22:48:00Z">
        <w:r>
          <w:rPr>
            <w:rStyle w:val="CommentReference"/>
          </w:rPr>
          <w:annotationRef/>
        </w:r>
      </w:ins>
      <w:r>
        <w:t>Improved in response to R1C9</w:t>
      </w:r>
    </w:p>
  </w:comment>
  <w:comment w:id="1104" w:author="John Hillier" w:date="2018-11-16T00:08:00Z" w:initials="JH">
    <w:p w14:paraId="50635AFF" w14:textId="77777777" w:rsidR="00282ACE" w:rsidRDefault="00282ACE">
      <w:pPr>
        <w:pStyle w:val="CommentText"/>
      </w:pPr>
      <w:ins w:id="1105" w:author="John Hillier" w:date="2018-11-12T16:41:00Z">
        <w:r>
          <w:rPr>
            <w:rStyle w:val="CommentReference"/>
          </w:rPr>
          <w:annotationRef/>
        </w:r>
      </w:ins>
      <w:r>
        <w:t xml:space="preserve">To improve flow in the main text, and preventing the lower availability of data outside the UK weakening the UK analysis, consideration of the international applicability of the study has been set in a separate section. </w:t>
      </w:r>
    </w:p>
    <w:p w14:paraId="0485804B" w14:textId="77777777" w:rsidR="00282ACE" w:rsidRDefault="00282ACE">
      <w:pPr>
        <w:pStyle w:val="CommentText"/>
      </w:pPr>
    </w:p>
    <w:p w14:paraId="0F4B5951" w14:textId="456B8D6B" w:rsidR="00282ACE" w:rsidRDefault="00282ACE">
      <w:pPr>
        <w:pStyle w:val="CommentText"/>
      </w:pPr>
      <w:r>
        <w:t xml:space="preserve">R1C2 and R2C2.  </w:t>
      </w:r>
    </w:p>
    <w:p w14:paraId="3744DFB0" w14:textId="77777777" w:rsidR="00282ACE" w:rsidRDefault="00282ACE">
      <w:pPr>
        <w:pStyle w:val="CommentText"/>
      </w:pPr>
    </w:p>
    <w:p w14:paraId="34C514FA" w14:textId="68C5B8F3" w:rsidR="00282ACE" w:rsidRDefault="00282ACE">
      <w:pPr>
        <w:pStyle w:val="CommentText"/>
      </w:pPr>
      <w:r>
        <w:t>This allows the international case to be better made as it is more self-contained - R3C3b.</w:t>
      </w:r>
    </w:p>
  </w:comment>
  <w:comment w:id="1155" w:author="John Hillier" w:date="2018-11-27T07:49:00Z" w:initials="JH">
    <w:p w14:paraId="1C49D3ED" w14:textId="2BCCCE29" w:rsidR="00282ACE" w:rsidRDefault="00282ACE">
      <w:pPr>
        <w:pStyle w:val="CommentText"/>
      </w:pPr>
      <w:r>
        <w:rPr>
          <w:rStyle w:val="CommentReference"/>
        </w:rPr>
        <w:annotationRef/>
      </w:r>
      <w:r>
        <w:t>R3C3c – Added citations where appropriate.</w:t>
      </w:r>
    </w:p>
  </w:comment>
  <w:comment w:id="1172" w:author="John Hillier" w:date="2018-11-16T02:19:00Z" w:initials="JH">
    <w:p w14:paraId="53FFBDA6" w14:textId="77777777" w:rsidR="00282ACE" w:rsidRDefault="00282ACE" w:rsidP="009F50A6">
      <w:pPr>
        <w:pStyle w:val="CommentText"/>
      </w:pPr>
      <w:ins w:id="1179" w:author="John Hillier" w:date="2018-11-16T01:47:00Z">
        <w:r>
          <w:rPr>
            <w:rStyle w:val="CommentReference"/>
          </w:rPr>
          <w:annotationRef/>
        </w:r>
      </w:ins>
      <w:r>
        <w:t>R2 – Clear reference back to novelty (i.e. research gaps) identified in the introduction.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B3D7" w14:textId="77777777" w:rsidR="00282ACE" w:rsidRDefault="00282ACE" w:rsidP="006D0C96">
      <w:pPr>
        <w:spacing w:line="240" w:lineRule="auto"/>
      </w:pPr>
      <w:r>
        <w:separator/>
      </w:r>
    </w:p>
  </w:endnote>
  <w:endnote w:type="continuationSeparator" w:id="0">
    <w:p w14:paraId="1B96193A" w14:textId="77777777" w:rsidR="00282ACE" w:rsidRDefault="00282ACE"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88171"/>
      <w:docPartObj>
        <w:docPartGallery w:val="Page Numbers (Bottom of Page)"/>
        <w:docPartUnique/>
      </w:docPartObj>
    </w:sdtPr>
    <w:sdtEndPr>
      <w:rPr>
        <w:noProof/>
      </w:rPr>
    </w:sdtEndPr>
    <w:sdtContent>
      <w:p w14:paraId="2576BB15" w14:textId="77777777" w:rsidR="00282ACE" w:rsidRDefault="00282ACE">
        <w:pPr>
          <w:pStyle w:val="Footer"/>
          <w:jc w:val="center"/>
        </w:pPr>
        <w:r>
          <w:fldChar w:fldCharType="begin"/>
        </w:r>
        <w:r>
          <w:instrText xml:space="preserve"> PAGE   \* MERGEFORMAT </w:instrText>
        </w:r>
        <w:r>
          <w:fldChar w:fldCharType="separate"/>
        </w:r>
        <w:r w:rsidR="000E3D3A">
          <w:rPr>
            <w:noProof/>
          </w:rPr>
          <w:t>39</w:t>
        </w:r>
        <w:r>
          <w:rPr>
            <w:noProof/>
          </w:rPr>
          <w:fldChar w:fldCharType="end"/>
        </w:r>
      </w:p>
    </w:sdtContent>
  </w:sdt>
  <w:p w14:paraId="56F3CB1A" w14:textId="77777777" w:rsidR="00282ACE" w:rsidRDefault="00282A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C288" w14:textId="77777777" w:rsidR="00282ACE" w:rsidRDefault="00282ACE" w:rsidP="006D0C96">
      <w:pPr>
        <w:spacing w:line="240" w:lineRule="auto"/>
      </w:pPr>
      <w:r>
        <w:separator/>
      </w:r>
    </w:p>
  </w:footnote>
  <w:footnote w:type="continuationSeparator" w:id="0">
    <w:p w14:paraId="1FC609C5" w14:textId="77777777" w:rsidR="00282ACE" w:rsidRDefault="00282ACE" w:rsidP="006D0C9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549"/>
    <w:multiLevelType w:val="hybridMultilevel"/>
    <w:tmpl w:val="8E9EACF6"/>
    <w:lvl w:ilvl="0" w:tplc="9D368A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C06DC"/>
    <w:multiLevelType w:val="hybridMultilevel"/>
    <w:tmpl w:val="BB1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640ED"/>
    <w:multiLevelType w:val="hybridMultilevel"/>
    <w:tmpl w:val="1FB6F5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4844DDD"/>
    <w:multiLevelType w:val="hybridMultilevel"/>
    <w:tmpl w:val="BA36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06388"/>
    <w:multiLevelType w:val="hybridMultilevel"/>
    <w:tmpl w:val="66809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E6D6B"/>
    <w:multiLevelType w:val="hybridMultilevel"/>
    <w:tmpl w:val="FA10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64885"/>
    <w:multiLevelType w:val="hybridMultilevel"/>
    <w:tmpl w:val="9548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45075"/>
    <w:multiLevelType w:val="hybridMultilevel"/>
    <w:tmpl w:val="C01452AA"/>
    <w:lvl w:ilvl="0" w:tplc="76B0AA66">
      <w:start w:val="1"/>
      <w:numFmt w:val="bullet"/>
      <w:lvlText w:val=""/>
      <w:lvlJc w:val="left"/>
      <w:pPr>
        <w:ind w:left="473"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F413A"/>
    <w:multiLevelType w:val="hybridMultilevel"/>
    <w:tmpl w:val="129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1230F"/>
    <w:multiLevelType w:val="hybridMultilevel"/>
    <w:tmpl w:val="5320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9694E"/>
    <w:multiLevelType w:val="hybridMultilevel"/>
    <w:tmpl w:val="4330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76A29"/>
    <w:multiLevelType w:val="hybridMultilevel"/>
    <w:tmpl w:val="D33C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6713F"/>
    <w:multiLevelType w:val="hybridMultilevel"/>
    <w:tmpl w:val="82F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C3C51"/>
    <w:multiLevelType w:val="hybridMultilevel"/>
    <w:tmpl w:val="7376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26F74"/>
    <w:multiLevelType w:val="hybridMultilevel"/>
    <w:tmpl w:val="25FC7B16"/>
    <w:lvl w:ilvl="0" w:tplc="5740C908">
      <w:start w:val="1"/>
      <w:numFmt w:val="bullet"/>
      <w:lvlText w:val="•"/>
      <w:lvlJc w:val="left"/>
      <w:pPr>
        <w:tabs>
          <w:tab w:val="num" w:pos="720"/>
        </w:tabs>
        <w:ind w:left="720" w:hanging="360"/>
      </w:pPr>
      <w:rPr>
        <w:rFonts w:ascii="Arial" w:hAnsi="Arial" w:hint="default"/>
      </w:rPr>
    </w:lvl>
    <w:lvl w:ilvl="1" w:tplc="D1E0FB60" w:tentative="1">
      <w:start w:val="1"/>
      <w:numFmt w:val="bullet"/>
      <w:lvlText w:val="•"/>
      <w:lvlJc w:val="left"/>
      <w:pPr>
        <w:tabs>
          <w:tab w:val="num" w:pos="1440"/>
        </w:tabs>
        <w:ind w:left="1440" w:hanging="360"/>
      </w:pPr>
      <w:rPr>
        <w:rFonts w:ascii="Arial" w:hAnsi="Arial" w:hint="default"/>
      </w:rPr>
    </w:lvl>
    <w:lvl w:ilvl="2" w:tplc="144ADCD2" w:tentative="1">
      <w:start w:val="1"/>
      <w:numFmt w:val="bullet"/>
      <w:lvlText w:val="•"/>
      <w:lvlJc w:val="left"/>
      <w:pPr>
        <w:tabs>
          <w:tab w:val="num" w:pos="2160"/>
        </w:tabs>
        <w:ind w:left="2160" w:hanging="360"/>
      </w:pPr>
      <w:rPr>
        <w:rFonts w:ascii="Arial" w:hAnsi="Arial" w:hint="default"/>
      </w:rPr>
    </w:lvl>
    <w:lvl w:ilvl="3" w:tplc="0E3ED1B4" w:tentative="1">
      <w:start w:val="1"/>
      <w:numFmt w:val="bullet"/>
      <w:lvlText w:val="•"/>
      <w:lvlJc w:val="left"/>
      <w:pPr>
        <w:tabs>
          <w:tab w:val="num" w:pos="2880"/>
        </w:tabs>
        <w:ind w:left="2880" w:hanging="360"/>
      </w:pPr>
      <w:rPr>
        <w:rFonts w:ascii="Arial" w:hAnsi="Arial" w:hint="default"/>
      </w:rPr>
    </w:lvl>
    <w:lvl w:ilvl="4" w:tplc="72C8F470" w:tentative="1">
      <w:start w:val="1"/>
      <w:numFmt w:val="bullet"/>
      <w:lvlText w:val="•"/>
      <w:lvlJc w:val="left"/>
      <w:pPr>
        <w:tabs>
          <w:tab w:val="num" w:pos="3600"/>
        </w:tabs>
        <w:ind w:left="3600" w:hanging="360"/>
      </w:pPr>
      <w:rPr>
        <w:rFonts w:ascii="Arial" w:hAnsi="Arial" w:hint="default"/>
      </w:rPr>
    </w:lvl>
    <w:lvl w:ilvl="5" w:tplc="F3E2CD02" w:tentative="1">
      <w:start w:val="1"/>
      <w:numFmt w:val="bullet"/>
      <w:lvlText w:val="•"/>
      <w:lvlJc w:val="left"/>
      <w:pPr>
        <w:tabs>
          <w:tab w:val="num" w:pos="4320"/>
        </w:tabs>
        <w:ind w:left="4320" w:hanging="360"/>
      </w:pPr>
      <w:rPr>
        <w:rFonts w:ascii="Arial" w:hAnsi="Arial" w:hint="default"/>
      </w:rPr>
    </w:lvl>
    <w:lvl w:ilvl="6" w:tplc="4FEEEB94" w:tentative="1">
      <w:start w:val="1"/>
      <w:numFmt w:val="bullet"/>
      <w:lvlText w:val="•"/>
      <w:lvlJc w:val="left"/>
      <w:pPr>
        <w:tabs>
          <w:tab w:val="num" w:pos="5040"/>
        </w:tabs>
        <w:ind w:left="5040" w:hanging="360"/>
      </w:pPr>
      <w:rPr>
        <w:rFonts w:ascii="Arial" w:hAnsi="Arial" w:hint="default"/>
      </w:rPr>
    </w:lvl>
    <w:lvl w:ilvl="7" w:tplc="4C70C746" w:tentative="1">
      <w:start w:val="1"/>
      <w:numFmt w:val="bullet"/>
      <w:lvlText w:val="•"/>
      <w:lvlJc w:val="left"/>
      <w:pPr>
        <w:tabs>
          <w:tab w:val="num" w:pos="5760"/>
        </w:tabs>
        <w:ind w:left="5760" w:hanging="360"/>
      </w:pPr>
      <w:rPr>
        <w:rFonts w:ascii="Arial" w:hAnsi="Arial" w:hint="default"/>
      </w:rPr>
    </w:lvl>
    <w:lvl w:ilvl="8" w:tplc="3CBC865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2"/>
  </w:num>
  <w:num w:numId="4">
    <w:abstractNumId w:val="13"/>
  </w:num>
  <w:num w:numId="5">
    <w:abstractNumId w:val="1"/>
  </w:num>
  <w:num w:numId="6">
    <w:abstractNumId w:val="12"/>
  </w:num>
  <w:num w:numId="7">
    <w:abstractNumId w:val="11"/>
  </w:num>
  <w:num w:numId="8">
    <w:abstractNumId w:val="15"/>
  </w:num>
  <w:num w:numId="9">
    <w:abstractNumId w:val="6"/>
  </w:num>
  <w:num w:numId="10">
    <w:abstractNumId w:val="7"/>
  </w:num>
  <w:num w:numId="11">
    <w:abstractNumId w:val="4"/>
  </w:num>
  <w:num w:numId="12">
    <w:abstractNumId w:val="8"/>
  </w:num>
  <w:num w:numId="13">
    <w:abstractNumId w:val="14"/>
  </w:num>
  <w:num w:numId="14">
    <w:abstractNumId w:val="16"/>
  </w:num>
  <w:num w:numId="15">
    <w:abstractNumId w:val="3"/>
  </w:num>
  <w:num w:numId="16">
    <w:abstractNumId w:val="0"/>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13"/>
    <w:rsid w:val="0000056F"/>
    <w:rsid w:val="000036C3"/>
    <w:rsid w:val="00003B80"/>
    <w:rsid w:val="00007D7C"/>
    <w:rsid w:val="0001033D"/>
    <w:rsid w:val="0001262A"/>
    <w:rsid w:val="00016263"/>
    <w:rsid w:val="00020CC4"/>
    <w:rsid w:val="000214F1"/>
    <w:rsid w:val="000258DB"/>
    <w:rsid w:val="00027D25"/>
    <w:rsid w:val="00030A76"/>
    <w:rsid w:val="00033642"/>
    <w:rsid w:val="00033D04"/>
    <w:rsid w:val="00035128"/>
    <w:rsid w:val="00037761"/>
    <w:rsid w:val="00041DA7"/>
    <w:rsid w:val="000451E8"/>
    <w:rsid w:val="0004555A"/>
    <w:rsid w:val="00045B1D"/>
    <w:rsid w:val="00052799"/>
    <w:rsid w:val="0005685C"/>
    <w:rsid w:val="0005690A"/>
    <w:rsid w:val="00056FAF"/>
    <w:rsid w:val="00062BA2"/>
    <w:rsid w:val="00064292"/>
    <w:rsid w:val="0006580F"/>
    <w:rsid w:val="00065B69"/>
    <w:rsid w:val="0007585C"/>
    <w:rsid w:val="00075F28"/>
    <w:rsid w:val="00076441"/>
    <w:rsid w:val="0007653D"/>
    <w:rsid w:val="00081EA2"/>
    <w:rsid w:val="00082FD5"/>
    <w:rsid w:val="00082FE6"/>
    <w:rsid w:val="00083EDA"/>
    <w:rsid w:val="00086276"/>
    <w:rsid w:val="000865D7"/>
    <w:rsid w:val="00093259"/>
    <w:rsid w:val="00093979"/>
    <w:rsid w:val="00093D7C"/>
    <w:rsid w:val="0009603E"/>
    <w:rsid w:val="000973AD"/>
    <w:rsid w:val="000A1926"/>
    <w:rsid w:val="000A1B66"/>
    <w:rsid w:val="000A232E"/>
    <w:rsid w:val="000A4975"/>
    <w:rsid w:val="000B3D89"/>
    <w:rsid w:val="000B7FBD"/>
    <w:rsid w:val="000C3A9F"/>
    <w:rsid w:val="000C64C9"/>
    <w:rsid w:val="000D0221"/>
    <w:rsid w:val="000D48BF"/>
    <w:rsid w:val="000E0EBC"/>
    <w:rsid w:val="000E2141"/>
    <w:rsid w:val="000E3D3A"/>
    <w:rsid w:val="000E46A1"/>
    <w:rsid w:val="000E5CF3"/>
    <w:rsid w:val="000F00CB"/>
    <w:rsid w:val="000F1FDD"/>
    <w:rsid w:val="00107E9D"/>
    <w:rsid w:val="00111171"/>
    <w:rsid w:val="00111E64"/>
    <w:rsid w:val="0011562E"/>
    <w:rsid w:val="00122AE8"/>
    <w:rsid w:val="001234BA"/>
    <w:rsid w:val="00123D9D"/>
    <w:rsid w:val="00123F94"/>
    <w:rsid w:val="001317B5"/>
    <w:rsid w:val="00131CDF"/>
    <w:rsid w:val="00131FDF"/>
    <w:rsid w:val="0013409E"/>
    <w:rsid w:val="001405FD"/>
    <w:rsid w:val="00143975"/>
    <w:rsid w:val="00153290"/>
    <w:rsid w:val="00154A87"/>
    <w:rsid w:val="00157CA3"/>
    <w:rsid w:val="00160AB4"/>
    <w:rsid w:val="00161751"/>
    <w:rsid w:val="00162838"/>
    <w:rsid w:val="0016334E"/>
    <w:rsid w:val="00164E2B"/>
    <w:rsid w:val="00166240"/>
    <w:rsid w:val="001775D0"/>
    <w:rsid w:val="00177BCD"/>
    <w:rsid w:val="00180BE8"/>
    <w:rsid w:val="00181E0B"/>
    <w:rsid w:val="001823EA"/>
    <w:rsid w:val="00191D2F"/>
    <w:rsid w:val="00194B0F"/>
    <w:rsid w:val="001A0DB2"/>
    <w:rsid w:val="001A74A7"/>
    <w:rsid w:val="001B0DB3"/>
    <w:rsid w:val="001B10CC"/>
    <w:rsid w:val="001B4828"/>
    <w:rsid w:val="001B5540"/>
    <w:rsid w:val="001C30BD"/>
    <w:rsid w:val="001C39DD"/>
    <w:rsid w:val="001C3B52"/>
    <w:rsid w:val="001C4A1B"/>
    <w:rsid w:val="001C5EB9"/>
    <w:rsid w:val="001D075E"/>
    <w:rsid w:val="001D194F"/>
    <w:rsid w:val="001D1ACD"/>
    <w:rsid w:val="001D33A6"/>
    <w:rsid w:val="001D5FB8"/>
    <w:rsid w:val="001D6055"/>
    <w:rsid w:val="001D73B2"/>
    <w:rsid w:val="001E1A7F"/>
    <w:rsid w:val="001E3890"/>
    <w:rsid w:val="001E7906"/>
    <w:rsid w:val="001F0469"/>
    <w:rsid w:val="001F0943"/>
    <w:rsid w:val="001F0991"/>
    <w:rsid w:val="001F50D9"/>
    <w:rsid w:val="001F55A2"/>
    <w:rsid w:val="001F6559"/>
    <w:rsid w:val="001F71DA"/>
    <w:rsid w:val="001F7B55"/>
    <w:rsid w:val="00201DAD"/>
    <w:rsid w:val="0020276D"/>
    <w:rsid w:val="00203F92"/>
    <w:rsid w:val="00213710"/>
    <w:rsid w:val="00215801"/>
    <w:rsid w:val="00220E34"/>
    <w:rsid w:val="002223EE"/>
    <w:rsid w:val="00226E19"/>
    <w:rsid w:val="0023388E"/>
    <w:rsid w:val="00234C28"/>
    <w:rsid w:val="002354BB"/>
    <w:rsid w:val="00237B02"/>
    <w:rsid w:val="00240496"/>
    <w:rsid w:val="0024070C"/>
    <w:rsid w:val="00240A6E"/>
    <w:rsid w:val="002412E1"/>
    <w:rsid w:val="00241752"/>
    <w:rsid w:val="002449E9"/>
    <w:rsid w:val="00253045"/>
    <w:rsid w:val="00255A1F"/>
    <w:rsid w:val="00257802"/>
    <w:rsid w:val="00262BF3"/>
    <w:rsid w:val="00263B45"/>
    <w:rsid w:val="0026669F"/>
    <w:rsid w:val="002675BA"/>
    <w:rsid w:val="00267E1A"/>
    <w:rsid w:val="00271F3A"/>
    <w:rsid w:val="00276322"/>
    <w:rsid w:val="00276E5C"/>
    <w:rsid w:val="00280843"/>
    <w:rsid w:val="00282ACE"/>
    <w:rsid w:val="00283DC0"/>
    <w:rsid w:val="00283FB3"/>
    <w:rsid w:val="00284C95"/>
    <w:rsid w:val="00293ED0"/>
    <w:rsid w:val="0029568A"/>
    <w:rsid w:val="0029724F"/>
    <w:rsid w:val="002A07CF"/>
    <w:rsid w:val="002A18F7"/>
    <w:rsid w:val="002A6A11"/>
    <w:rsid w:val="002B3E32"/>
    <w:rsid w:val="002B66F9"/>
    <w:rsid w:val="002B6FFA"/>
    <w:rsid w:val="002C003D"/>
    <w:rsid w:val="002C1037"/>
    <w:rsid w:val="002C5B87"/>
    <w:rsid w:val="002C60FE"/>
    <w:rsid w:val="002D0F7F"/>
    <w:rsid w:val="002D19A7"/>
    <w:rsid w:val="002E018E"/>
    <w:rsid w:val="002E0C28"/>
    <w:rsid w:val="002E6524"/>
    <w:rsid w:val="002F3263"/>
    <w:rsid w:val="002F69FC"/>
    <w:rsid w:val="00301DE6"/>
    <w:rsid w:val="00304A46"/>
    <w:rsid w:val="00304DC7"/>
    <w:rsid w:val="0030565B"/>
    <w:rsid w:val="00306217"/>
    <w:rsid w:val="003076B1"/>
    <w:rsid w:val="003118C8"/>
    <w:rsid w:val="00314FDC"/>
    <w:rsid w:val="00315D61"/>
    <w:rsid w:val="003160D7"/>
    <w:rsid w:val="00316E6E"/>
    <w:rsid w:val="003179FA"/>
    <w:rsid w:val="0034013A"/>
    <w:rsid w:val="0034070D"/>
    <w:rsid w:val="00341594"/>
    <w:rsid w:val="0034237F"/>
    <w:rsid w:val="00342957"/>
    <w:rsid w:val="00360EA4"/>
    <w:rsid w:val="0036112E"/>
    <w:rsid w:val="00363BEF"/>
    <w:rsid w:val="00363D46"/>
    <w:rsid w:val="0036402F"/>
    <w:rsid w:val="00372288"/>
    <w:rsid w:val="00372354"/>
    <w:rsid w:val="00376A90"/>
    <w:rsid w:val="003801E1"/>
    <w:rsid w:val="00380A22"/>
    <w:rsid w:val="00382C2F"/>
    <w:rsid w:val="003858A7"/>
    <w:rsid w:val="003864BC"/>
    <w:rsid w:val="003909CF"/>
    <w:rsid w:val="00392DC3"/>
    <w:rsid w:val="0039395F"/>
    <w:rsid w:val="003965B2"/>
    <w:rsid w:val="003A4FB4"/>
    <w:rsid w:val="003B2576"/>
    <w:rsid w:val="003B2965"/>
    <w:rsid w:val="003C2DA5"/>
    <w:rsid w:val="003C3039"/>
    <w:rsid w:val="003D1A9B"/>
    <w:rsid w:val="003D27C6"/>
    <w:rsid w:val="003D3B78"/>
    <w:rsid w:val="003D5288"/>
    <w:rsid w:val="003D69A9"/>
    <w:rsid w:val="003D7A2C"/>
    <w:rsid w:val="003E5D1B"/>
    <w:rsid w:val="003F2CCD"/>
    <w:rsid w:val="004002E4"/>
    <w:rsid w:val="00402A93"/>
    <w:rsid w:val="00404023"/>
    <w:rsid w:val="00404BE3"/>
    <w:rsid w:val="0040719A"/>
    <w:rsid w:val="0040764A"/>
    <w:rsid w:val="00420812"/>
    <w:rsid w:val="00421628"/>
    <w:rsid w:val="00425088"/>
    <w:rsid w:val="004303D5"/>
    <w:rsid w:val="004309D2"/>
    <w:rsid w:val="00430F7E"/>
    <w:rsid w:val="00435D83"/>
    <w:rsid w:val="00440637"/>
    <w:rsid w:val="00441CE8"/>
    <w:rsid w:val="00447F89"/>
    <w:rsid w:val="00450DB9"/>
    <w:rsid w:val="00451C06"/>
    <w:rsid w:val="004614E2"/>
    <w:rsid w:val="00463568"/>
    <w:rsid w:val="00472281"/>
    <w:rsid w:val="004760E4"/>
    <w:rsid w:val="00477E22"/>
    <w:rsid w:val="00483E46"/>
    <w:rsid w:val="004843F9"/>
    <w:rsid w:val="004877AF"/>
    <w:rsid w:val="004900A0"/>
    <w:rsid w:val="004926F3"/>
    <w:rsid w:val="00492C57"/>
    <w:rsid w:val="0049430D"/>
    <w:rsid w:val="004A182E"/>
    <w:rsid w:val="004A4BCA"/>
    <w:rsid w:val="004A7187"/>
    <w:rsid w:val="004B5821"/>
    <w:rsid w:val="004B709A"/>
    <w:rsid w:val="004C0E6E"/>
    <w:rsid w:val="004C1FC2"/>
    <w:rsid w:val="004C2397"/>
    <w:rsid w:val="004C274D"/>
    <w:rsid w:val="004C311D"/>
    <w:rsid w:val="004C39A7"/>
    <w:rsid w:val="004C40A4"/>
    <w:rsid w:val="004D0831"/>
    <w:rsid w:val="004D0F1A"/>
    <w:rsid w:val="004D2E5D"/>
    <w:rsid w:val="004D7D02"/>
    <w:rsid w:val="004E109D"/>
    <w:rsid w:val="004E33CF"/>
    <w:rsid w:val="004E4D39"/>
    <w:rsid w:val="004F0599"/>
    <w:rsid w:val="004F7821"/>
    <w:rsid w:val="0050341C"/>
    <w:rsid w:val="00503A4F"/>
    <w:rsid w:val="00507696"/>
    <w:rsid w:val="00512C8A"/>
    <w:rsid w:val="005147F6"/>
    <w:rsid w:val="00514E13"/>
    <w:rsid w:val="00522D16"/>
    <w:rsid w:val="005230D9"/>
    <w:rsid w:val="005265C3"/>
    <w:rsid w:val="00533EA3"/>
    <w:rsid w:val="00540808"/>
    <w:rsid w:val="005455EA"/>
    <w:rsid w:val="00551715"/>
    <w:rsid w:val="0055217B"/>
    <w:rsid w:val="0056377C"/>
    <w:rsid w:val="00564213"/>
    <w:rsid w:val="00566993"/>
    <w:rsid w:val="00567A00"/>
    <w:rsid w:val="0057573F"/>
    <w:rsid w:val="00575F8F"/>
    <w:rsid w:val="005771BB"/>
    <w:rsid w:val="00581621"/>
    <w:rsid w:val="00581878"/>
    <w:rsid w:val="00581EC7"/>
    <w:rsid w:val="00582072"/>
    <w:rsid w:val="00585705"/>
    <w:rsid w:val="00590B86"/>
    <w:rsid w:val="005951C8"/>
    <w:rsid w:val="00595490"/>
    <w:rsid w:val="005969A1"/>
    <w:rsid w:val="005A09A9"/>
    <w:rsid w:val="005A117D"/>
    <w:rsid w:val="005A21BF"/>
    <w:rsid w:val="005A4F32"/>
    <w:rsid w:val="005A66DA"/>
    <w:rsid w:val="005B254C"/>
    <w:rsid w:val="005B45FA"/>
    <w:rsid w:val="005B7E13"/>
    <w:rsid w:val="005C06BF"/>
    <w:rsid w:val="005C3A17"/>
    <w:rsid w:val="005C4F05"/>
    <w:rsid w:val="005C727B"/>
    <w:rsid w:val="005D23F0"/>
    <w:rsid w:val="005D28F4"/>
    <w:rsid w:val="005D2CEB"/>
    <w:rsid w:val="005D4649"/>
    <w:rsid w:val="005E1208"/>
    <w:rsid w:val="005E1E1E"/>
    <w:rsid w:val="005E2E51"/>
    <w:rsid w:val="005F1AB0"/>
    <w:rsid w:val="005F239E"/>
    <w:rsid w:val="005F2748"/>
    <w:rsid w:val="005F2C89"/>
    <w:rsid w:val="005F483E"/>
    <w:rsid w:val="00600CCE"/>
    <w:rsid w:val="0060411B"/>
    <w:rsid w:val="006063AE"/>
    <w:rsid w:val="00607B51"/>
    <w:rsid w:val="00610783"/>
    <w:rsid w:val="006111CA"/>
    <w:rsid w:val="006258F6"/>
    <w:rsid w:val="006268D9"/>
    <w:rsid w:val="006326D7"/>
    <w:rsid w:val="00635BC9"/>
    <w:rsid w:val="00636F86"/>
    <w:rsid w:val="00637940"/>
    <w:rsid w:val="00640583"/>
    <w:rsid w:val="00643FB6"/>
    <w:rsid w:val="00647BBA"/>
    <w:rsid w:val="00652E57"/>
    <w:rsid w:val="0065380F"/>
    <w:rsid w:val="00653811"/>
    <w:rsid w:val="00654BA3"/>
    <w:rsid w:val="006575DF"/>
    <w:rsid w:val="00657C07"/>
    <w:rsid w:val="006631A4"/>
    <w:rsid w:val="0066489A"/>
    <w:rsid w:val="006665A8"/>
    <w:rsid w:val="00670DAA"/>
    <w:rsid w:val="00670F05"/>
    <w:rsid w:val="0067636F"/>
    <w:rsid w:val="00676AD9"/>
    <w:rsid w:val="00676ECD"/>
    <w:rsid w:val="006806DC"/>
    <w:rsid w:val="006809ED"/>
    <w:rsid w:val="00682926"/>
    <w:rsid w:val="0068738B"/>
    <w:rsid w:val="00697C84"/>
    <w:rsid w:val="006A0D16"/>
    <w:rsid w:val="006A3B9D"/>
    <w:rsid w:val="006A6AC2"/>
    <w:rsid w:val="006B215E"/>
    <w:rsid w:val="006B5EE1"/>
    <w:rsid w:val="006C22DE"/>
    <w:rsid w:val="006C590F"/>
    <w:rsid w:val="006C6380"/>
    <w:rsid w:val="006D0C96"/>
    <w:rsid w:val="006D447C"/>
    <w:rsid w:val="006D52EB"/>
    <w:rsid w:val="006D7919"/>
    <w:rsid w:val="006E593E"/>
    <w:rsid w:val="006F0409"/>
    <w:rsid w:val="006F138D"/>
    <w:rsid w:val="00700BE7"/>
    <w:rsid w:val="007044B9"/>
    <w:rsid w:val="0070537F"/>
    <w:rsid w:val="007073FB"/>
    <w:rsid w:val="00707B32"/>
    <w:rsid w:val="00711D45"/>
    <w:rsid w:val="007135EB"/>
    <w:rsid w:val="00716287"/>
    <w:rsid w:val="0072145E"/>
    <w:rsid w:val="00721522"/>
    <w:rsid w:val="007231BE"/>
    <w:rsid w:val="007249CC"/>
    <w:rsid w:val="00732374"/>
    <w:rsid w:val="00732931"/>
    <w:rsid w:val="007336FB"/>
    <w:rsid w:val="0073381C"/>
    <w:rsid w:val="00743C04"/>
    <w:rsid w:val="0074407A"/>
    <w:rsid w:val="00747F8D"/>
    <w:rsid w:val="00751A44"/>
    <w:rsid w:val="0075511C"/>
    <w:rsid w:val="007554A0"/>
    <w:rsid w:val="00755911"/>
    <w:rsid w:val="00755D07"/>
    <w:rsid w:val="00756F25"/>
    <w:rsid w:val="00757562"/>
    <w:rsid w:val="00761725"/>
    <w:rsid w:val="007677F6"/>
    <w:rsid w:val="007724C8"/>
    <w:rsid w:val="0077413F"/>
    <w:rsid w:val="00774A41"/>
    <w:rsid w:val="0078117D"/>
    <w:rsid w:val="007861DD"/>
    <w:rsid w:val="00791E33"/>
    <w:rsid w:val="00794BD6"/>
    <w:rsid w:val="00796A7F"/>
    <w:rsid w:val="007A230E"/>
    <w:rsid w:val="007A3BF7"/>
    <w:rsid w:val="007A45F2"/>
    <w:rsid w:val="007A51C2"/>
    <w:rsid w:val="007A61AB"/>
    <w:rsid w:val="007B2EB9"/>
    <w:rsid w:val="007B3D3F"/>
    <w:rsid w:val="007C2CD8"/>
    <w:rsid w:val="007D006F"/>
    <w:rsid w:val="007D15EC"/>
    <w:rsid w:val="007D40AD"/>
    <w:rsid w:val="007E2BE1"/>
    <w:rsid w:val="007E306C"/>
    <w:rsid w:val="007E354E"/>
    <w:rsid w:val="007F6D10"/>
    <w:rsid w:val="0080239B"/>
    <w:rsid w:val="0080315A"/>
    <w:rsid w:val="008076A0"/>
    <w:rsid w:val="0081078D"/>
    <w:rsid w:val="00810F6C"/>
    <w:rsid w:val="0081540A"/>
    <w:rsid w:val="00816D71"/>
    <w:rsid w:val="008170E6"/>
    <w:rsid w:val="00825CA5"/>
    <w:rsid w:val="00825E6D"/>
    <w:rsid w:val="008275AA"/>
    <w:rsid w:val="00831EDF"/>
    <w:rsid w:val="008325FF"/>
    <w:rsid w:val="008336CA"/>
    <w:rsid w:val="008368E3"/>
    <w:rsid w:val="008375A6"/>
    <w:rsid w:val="00837FBF"/>
    <w:rsid w:val="0084054E"/>
    <w:rsid w:val="00846070"/>
    <w:rsid w:val="00847851"/>
    <w:rsid w:val="00847AE8"/>
    <w:rsid w:val="00855006"/>
    <w:rsid w:val="0085535D"/>
    <w:rsid w:val="00856126"/>
    <w:rsid w:val="00856E60"/>
    <w:rsid w:val="00864FD5"/>
    <w:rsid w:val="00873298"/>
    <w:rsid w:val="0088166F"/>
    <w:rsid w:val="00883F4E"/>
    <w:rsid w:val="00887B15"/>
    <w:rsid w:val="00891F57"/>
    <w:rsid w:val="00894279"/>
    <w:rsid w:val="008A33BE"/>
    <w:rsid w:val="008A5AA3"/>
    <w:rsid w:val="008A6ECE"/>
    <w:rsid w:val="008B405D"/>
    <w:rsid w:val="008B675B"/>
    <w:rsid w:val="008B719F"/>
    <w:rsid w:val="008C3603"/>
    <w:rsid w:val="008C5E3B"/>
    <w:rsid w:val="008D1737"/>
    <w:rsid w:val="008E0E00"/>
    <w:rsid w:val="008E213F"/>
    <w:rsid w:val="008E2605"/>
    <w:rsid w:val="008E3110"/>
    <w:rsid w:val="008E38F5"/>
    <w:rsid w:val="008E3999"/>
    <w:rsid w:val="008E39F0"/>
    <w:rsid w:val="008E40F1"/>
    <w:rsid w:val="008F1E29"/>
    <w:rsid w:val="008F41F6"/>
    <w:rsid w:val="008F7EFB"/>
    <w:rsid w:val="00900662"/>
    <w:rsid w:val="00902799"/>
    <w:rsid w:val="00902CB3"/>
    <w:rsid w:val="0090600B"/>
    <w:rsid w:val="00907ECA"/>
    <w:rsid w:val="009100AA"/>
    <w:rsid w:val="009150E4"/>
    <w:rsid w:val="0091791F"/>
    <w:rsid w:val="00917BDA"/>
    <w:rsid w:val="009272A3"/>
    <w:rsid w:val="00932F15"/>
    <w:rsid w:val="009335B3"/>
    <w:rsid w:val="00933A18"/>
    <w:rsid w:val="0093514F"/>
    <w:rsid w:val="00935735"/>
    <w:rsid w:val="00943440"/>
    <w:rsid w:val="009458A2"/>
    <w:rsid w:val="00946AFF"/>
    <w:rsid w:val="0095606A"/>
    <w:rsid w:val="00963DEB"/>
    <w:rsid w:val="00963E42"/>
    <w:rsid w:val="009642F4"/>
    <w:rsid w:val="0096457D"/>
    <w:rsid w:val="00966182"/>
    <w:rsid w:val="0096623F"/>
    <w:rsid w:val="00972361"/>
    <w:rsid w:val="00974211"/>
    <w:rsid w:val="009755E2"/>
    <w:rsid w:val="0098171A"/>
    <w:rsid w:val="0098200F"/>
    <w:rsid w:val="00983D71"/>
    <w:rsid w:val="00984339"/>
    <w:rsid w:val="009872B9"/>
    <w:rsid w:val="009909A0"/>
    <w:rsid w:val="00991071"/>
    <w:rsid w:val="009972F9"/>
    <w:rsid w:val="009A3020"/>
    <w:rsid w:val="009A5D77"/>
    <w:rsid w:val="009A705F"/>
    <w:rsid w:val="009A756A"/>
    <w:rsid w:val="009B68FB"/>
    <w:rsid w:val="009B6B74"/>
    <w:rsid w:val="009B73B4"/>
    <w:rsid w:val="009C1D31"/>
    <w:rsid w:val="009C221D"/>
    <w:rsid w:val="009C52A5"/>
    <w:rsid w:val="009C535A"/>
    <w:rsid w:val="009C5E50"/>
    <w:rsid w:val="009C6C22"/>
    <w:rsid w:val="009C76A5"/>
    <w:rsid w:val="009D0ADC"/>
    <w:rsid w:val="009D38E2"/>
    <w:rsid w:val="009D4B04"/>
    <w:rsid w:val="009D6166"/>
    <w:rsid w:val="009E07C3"/>
    <w:rsid w:val="009E0AB5"/>
    <w:rsid w:val="009F0E3A"/>
    <w:rsid w:val="009F2C0A"/>
    <w:rsid w:val="009F42D8"/>
    <w:rsid w:val="009F50A6"/>
    <w:rsid w:val="009F7469"/>
    <w:rsid w:val="00A00B83"/>
    <w:rsid w:val="00A02538"/>
    <w:rsid w:val="00A0746C"/>
    <w:rsid w:val="00A105EE"/>
    <w:rsid w:val="00A10728"/>
    <w:rsid w:val="00A10AB8"/>
    <w:rsid w:val="00A262FA"/>
    <w:rsid w:val="00A27318"/>
    <w:rsid w:val="00A303BC"/>
    <w:rsid w:val="00A3247F"/>
    <w:rsid w:val="00A32723"/>
    <w:rsid w:val="00A32C9B"/>
    <w:rsid w:val="00A32F91"/>
    <w:rsid w:val="00A41BEC"/>
    <w:rsid w:val="00A424C1"/>
    <w:rsid w:val="00A434F1"/>
    <w:rsid w:val="00A51693"/>
    <w:rsid w:val="00A52769"/>
    <w:rsid w:val="00A529A3"/>
    <w:rsid w:val="00A548C1"/>
    <w:rsid w:val="00A64319"/>
    <w:rsid w:val="00A7156B"/>
    <w:rsid w:val="00A7616C"/>
    <w:rsid w:val="00A80448"/>
    <w:rsid w:val="00A81351"/>
    <w:rsid w:val="00A815B6"/>
    <w:rsid w:val="00A82AB6"/>
    <w:rsid w:val="00A85345"/>
    <w:rsid w:val="00A866E5"/>
    <w:rsid w:val="00A92D2A"/>
    <w:rsid w:val="00A93527"/>
    <w:rsid w:val="00AA3745"/>
    <w:rsid w:val="00AA4BE6"/>
    <w:rsid w:val="00AA4EB7"/>
    <w:rsid w:val="00AA523C"/>
    <w:rsid w:val="00AA6D7C"/>
    <w:rsid w:val="00AB1583"/>
    <w:rsid w:val="00AB232E"/>
    <w:rsid w:val="00AB28A6"/>
    <w:rsid w:val="00AB39A2"/>
    <w:rsid w:val="00AB77B7"/>
    <w:rsid w:val="00AC0F55"/>
    <w:rsid w:val="00AC232E"/>
    <w:rsid w:val="00AC3FB8"/>
    <w:rsid w:val="00AC606B"/>
    <w:rsid w:val="00AD098F"/>
    <w:rsid w:val="00AD250B"/>
    <w:rsid w:val="00AD4A38"/>
    <w:rsid w:val="00AD4CF3"/>
    <w:rsid w:val="00AE3DBC"/>
    <w:rsid w:val="00AE4157"/>
    <w:rsid w:val="00AE489A"/>
    <w:rsid w:val="00AF006E"/>
    <w:rsid w:val="00AF3985"/>
    <w:rsid w:val="00AF62D8"/>
    <w:rsid w:val="00B0249F"/>
    <w:rsid w:val="00B03A36"/>
    <w:rsid w:val="00B11A01"/>
    <w:rsid w:val="00B1493E"/>
    <w:rsid w:val="00B15DC0"/>
    <w:rsid w:val="00B227AA"/>
    <w:rsid w:val="00B23C03"/>
    <w:rsid w:val="00B2586C"/>
    <w:rsid w:val="00B26C93"/>
    <w:rsid w:val="00B31249"/>
    <w:rsid w:val="00B31898"/>
    <w:rsid w:val="00B3541D"/>
    <w:rsid w:val="00B4015F"/>
    <w:rsid w:val="00B40BE9"/>
    <w:rsid w:val="00B4154E"/>
    <w:rsid w:val="00B51EE2"/>
    <w:rsid w:val="00B520C5"/>
    <w:rsid w:val="00B524B8"/>
    <w:rsid w:val="00B5269E"/>
    <w:rsid w:val="00B5591A"/>
    <w:rsid w:val="00B56DF0"/>
    <w:rsid w:val="00B5719D"/>
    <w:rsid w:val="00B60E48"/>
    <w:rsid w:val="00B61A78"/>
    <w:rsid w:val="00B62B69"/>
    <w:rsid w:val="00B70038"/>
    <w:rsid w:val="00B73B5B"/>
    <w:rsid w:val="00B75342"/>
    <w:rsid w:val="00B76CD4"/>
    <w:rsid w:val="00B77B15"/>
    <w:rsid w:val="00B85738"/>
    <w:rsid w:val="00B91A3D"/>
    <w:rsid w:val="00B93E8E"/>
    <w:rsid w:val="00B94A58"/>
    <w:rsid w:val="00B94F74"/>
    <w:rsid w:val="00BA2FC6"/>
    <w:rsid w:val="00BA3A46"/>
    <w:rsid w:val="00BA4BC7"/>
    <w:rsid w:val="00BA7CC3"/>
    <w:rsid w:val="00BB0364"/>
    <w:rsid w:val="00BB1A91"/>
    <w:rsid w:val="00BB1E5A"/>
    <w:rsid w:val="00BB1FA0"/>
    <w:rsid w:val="00BB5F01"/>
    <w:rsid w:val="00BB74B3"/>
    <w:rsid w:val="00BC5225"/>
    <w:rsid w:val="00BC6B79"/>
    <w:rsid w:val="00BD0523"/>
    <w:rsid w:val="00BD06BD"/>
    <w:rsid w:val="00BD1957"/>
    <w:rsid w:val="00BD5BFA"/>
    <w:rsid w:val="00BE59B8"/>
    <w:rsid w:val="00BF462B"/>
    <w:rsid w:val="00C0603A"/>
    <w:rsid w:val="00C1089E"/>
    <w:rsid w:val="00C10FA7"/>
    <w:rsid w:val="00C11E25"/>
    <w:rsid w:val="00C12042"/>
    <w:rsid w:val="00C132E7"/>
    <w:rsid w:val="00C1336D"/>
    <w:rsid w:val="00C14BE3"/>
    <w:rsid w:val="00C1589F"/>
    <w:rsid w:val="00C15BC2"/>
    <w:rsid w:val="00C15C06"/>
    <w:rsid w:val="00C2337D"/>
    <w:rsid w:val="00C24DDA"/>
    <w:rsid w:val="00C26311"/>
    <w:rsid w:val="00C3092D"/>
    <w:rsid w:val="00C3105C"/>
    <w:rsid w:val="00C3419E"/>
    <w:rsid w:val="00C3505A"/>
    <w:rsid w:val="00C35812"/>
    <w:rsid w:val="00C41BA6"/>
    <w:rsid w:val="00C45D4D"/>
    <w:rsid w:val="00C55567"/>
    <w:rsid w:val="00C575A6"/>
    <w:rsid w:val="00C6033E"/>
    <w:rsid w:val="00C62015"/>
    <w:rsid w:val="00C6405B"/>
    <w:rsid w:val="00C71AC9"/>
    <w:rsid w:val="00C73853"/>
    <w:rsid w:val="00C768AE"/>
    <w:rsid w:val="00C76D6A"/>
    <w:rsid w:val="00C8211D"/>
    <w:rsid w:val="00C82F79"/>
    <w:rsid w:val="00C8407E"/>
    <w:rsid w:val="00C85383"/>
    <w:rsid w:val="00C900F3"/>
    <w:rsid w:val="00CA164B"/>
    <w:rsid w:val="00CA265C"/>
    <w:rsid w:val="00CA4ACA"/>
    <w:rsid w:val="00CC51D0"/>
    <w:rsid w:val="00CC6298"/>
    <w:rsid w:val="00CC64FB"/>
    <w:rsid w:val="00CD08C8"/>
    <w:rsid w:val="00CD3133"/>
    <w:rsid w:val="00CD7907"/>
    <w:rsid w:val="00CE0BC0"/>
    <w:rsid w:val="00CE74C8"/>
    <w:rsid w:val="00CF2E2B"/>
    <w:rsid w:val="00CF5693"/>
    <w:rsid w:val="00D00936"/>
    <w:rsid w:val="00D02821"/>
    <w:rsid w:val="00D0363A"/>
    <w:rsid w:val="00D04283"/>
    <w:rsid w:val="00D12D9E"/>
    <w:rsid w:val="00D21FB0"/>
    <w:rsid w:val="00D252FF"/>
    <w:rsid w:val="00D26BBB"/>
    <w:rsid w:val="00D3158B"/>
    <w:rsid w:val="00D3227B"/>
    <w:rsid w:val="00D33ED5"/>
    <w:rsid w:val="00D35015"/>
    <w:rsid w:val="00D35099"/>
    <w:rsid w:val="00D35226"/>
    <w:rsid w:val="00D362FE"/>
    <w:rsid w:val="00D4012A"/>
    <w:rsid w:val="00D40CE0"/>
    <w:rsid w:val="00D52CAF"/>
    <w:rsid w:val="00D5560D"/>
    <w:rsid w:val="00D558F9"/>
    <w:rsid w:val="00D60538"/>
    <w:rsid w:val="00D636F3"/>
    <w:rsid w:val="00D63A31"/>
    <w:rsid w:val="00D6789B"/>
    <w:rsid w:val="00D73F78"/>
    <w:rsid w:val="00D80569"/>
    <w:rsid w:val="00D82B85"/>
    <w:rsid w:val="00D83174"/>
    <w:rsid w:val="00D8626C"/>
    <w:rsid w:val="00D96E29"/>
    <w:rsid w:val="00DA1A2D"/>
    <w:rsid w:val="00DA23F9"/>
    <w:rsid w:val="00DA45B0"/>
    <w:rsid w:val="00DB4E53"/>
    <w:rsid w:val="00DB71C5"/>
    <w:rsid w:val="00DB7F63"/>
    <w:rsid w:val="00DC2D07"/>
    <w:rsid w:val="00DC348C"/>
    <w:rsid w:val="00DC5056"/>
    <w:rsid w:val="00DD11BD"/>
    <w:rsid w:val="00DD2BA4"/>
    <w:rsid w:val="00DD4A55"/>
    <w:rsid w:val="00DE48CA"/>
    <w:rsid w:val="00DE5B51"/>
    <w:rsid w:val="00DF0CA7"/>
    <w:rsid w:val="00DF2978"/>
    <w:rsid w:val="00DF477C"/>
    <w:rsid w:val="00DF48C4"/>
    <w:rsid w:val="00DF5398"/>
    <w:rsid w:val="00E00339"/>
    <w:rsid w:val="00E063CF"/>
    <w:rsid w:val="00E129E5"/>
    <w:rsid w:val="00E12F57"/>
    <w:rsid w:val="00E142A8"/>
    <w:rsid w:val="00E1461C"/>
    <w:rsid w:val="00E224B0"/>
    <w:rsid w:val="00E25DB1"/>
    <w:rsid w:val="00E271A4"/>
    <w:rsid w:val="00E30058"/>
    <w:rsid w:val="00E34C2F"/>
    <w:rsid w:val="00E40EC9"/>
    <w:rsid w:val="00E51025"/>
    <w:rsid w:val="00E5105B"/>
    <w:rsid w:val="00E5168E"/>
    <w:rsid w:val="00E5196B"/>
    <w:rsid w:val="00E528D9"/>
    <w:rsid w:val="00E5527B"/>
    <w:rsid w:val="00E56090"/>
    <w:rsid w:val="00E56612"/>
    <w:rsid w:val="00E6097E"/>
    <w:rsid w:val="00E65E35"/>
    <w:rsid w:val="00E700C2"/>
    <w:rsid w:val="00E71CD7"/>
    <w:rsid w:val="00E71F9C"/>
    <w:rsid w:val="00E72BBB"/>
    <w:rsid w:val="00E72FFA"/>
    <w:rsid w:val="00E741C7"/>
    <w:rsid w:val="00E754C9"/>
    <w:rsid w:val="00E827C8"/>
    <w:rsid w:val="00EA26D1"/>
    <w:rsid w:val="00EA4E4D"/>
    <w:rsid w:val="00EA618E"/>
    <w:rsid w:val="00EB0139"/>
    <w:rsid w:val="00EB1B64"/>
    <w:rsid w:val="00EB3113"/>
    <w:rsid w:val="00EB3F22"/>
    <w:rsid w:val="00EB43DE"/>
    <w:rsid w:val="00EB667D"/>
    <w:rsid w:val="00EC1A65"/>
    <w:rsid w:val="00EC3717"/>
    <w:rsid w:val="00EC7A8B"/>
    <w:rsid w:val="00ED2A17"/>
    <w:rsid w:val="00ED6B96"/>
    <w:rsid w:val="00EE2D49"/>
    <w:rsid w:val="00EE31B1"/>
    <w:rsid w:val="00EE58C0"/>
    <w:rsid w:val="00EE6160"/>
    <w:rsid w:val="00EF2D4F"/>
    <w:rsid w:val="00EF3798"/>
    <w:rsid w:val="00EF4FD6"/>
    <w:rsid w:val="00EF513C"/>
    <w:rsid w:val="00EF669C"/>
    <w:rsid w:val="00EF6D82"/>
    <w:rsid w:val="00EF78E4"/>
    <w:rsid w:val="00F05C1C"/>
    <w:rsid w:val="00F10D70"/>
    <w:rsid w:val="00F11929"/>
    <w:rsid w:val="00F13E64"/>
    <w:rsid w:val="00F14B1D"/>
    <w:rsid w:val="00F16E67"/>
    <w:rsid w:val="00F21E56"/>
    <w:rsid w:val="00F24EA4"/>
    <w:rsid w:val="00F34942"/>
    <w:rsid w:val="00F35903"/>
    <w:rsid w:val="00F363C2"/>
    <w:rsid w:val="00F36EE7"/>
    <w:rsid w:val="00F3738C"/>
    <w:rsid w:val="00F41F51"/>
    <w:rsid w:val="00F42A62"/>
    <w:rsid w:val="00F42FCD"/>
    <w:rsid w:val="00F50956"/>
    <w:rsid w:val="00F5258E"/>
    <w:rsid w:val="00F53A87"/>
    <w:rsid w:val="00F54481"/>
    <w:rsid w:val="00F54846"/>
    <w:rsid w:val="00F6067A"/>
    <w:rsid w:val="00F62801"/>
    <w:rsid w:val="00F62B4A"/>
    <w:rsid w:val="00F66F86"/>
    <w:rsid w:val="00F67B58"/>
    <w:rsid w:val="00F705D3"/>
    <w:rsid w:val="00F70A95"/>
    <w:rsid w:val="00F718BE"/>
    <w:rsid w:val="00F71B5F"/>
    <w:rsid w:val="00F76CD8"/>
    <w:rsid w:val="00F80949"/>
    <w:rsid w:val="00F814DA"/>
    <w:rsid w:val="00F8251E"/>
    <w:rsid w:val="00F85809"/>
    <w:rsid w:val="00F86233"/>
    <w:rsid w:val="00F87626"/>
    <w:rsid w:val="00F878BC"/>
    <w:rsid w:val="00F9280B"/>
    <w:rsid w:val="00F933AF"/>
    <w:rsid w:val="00F9469C"/>
    <w:rsid w:val="00FA008E"/>
    <w:rsid w:val="00FA1ED2"/>
    <w:rsid w:val="00FA4188"/>
    <w:rsid w:val="00FA4DF6"/>
    <w:rsid w:val="00FA5C99"/>
    <w:rsid w:val="00FB253B"/>
    <w:rsid w:val="00FB4406"/>
    <w:rsid w:val="00FB6F6C"/>
    <w:rsid w:val="00FC1402"/>
    <w:rsid w:val="00FC221A"/>
    <w:rsid w:val="00FC24F0"/>
    <w:rsid w:val="00FC457F"/>
    <w:rsid w:val="00FC4F58"/>
    <w:rsid w:val="00FC6C88"/>
    <w:rsid w:val="00FC7842"/>
    <w:rsid w:val="00FD093A"/>
    <w:rsid w:val="00FD34C8"/>
    <w:rsid w:val="00FE03BD"/>
    <w:rsid w:val="00FE1120"/>
    <w:rsid w:val="00FF308B"/>
    <w:rsid w:val="00FF45A9"/>
    <w:rsid w:val="00FF4B03"/>
    <w:rsid w:val="00FF5CB5"/>
    <w:rsid w:val="00FF7B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DF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qFormat/>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 w:type="table" w:styleId="TableGrid">
    <w:name w:val="Table Grid"/>
    <w:basedOn w:val="TableNormal"/>
    <w:uiPriority w:val="59"/>
    <w:rsid w:val="00EF513C"/>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789B"/>
    <w:pPr>
      <w:keepLines/>
      <w:spacing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D6789B"/>
    <w:pPr>
      <w:spacing w:before="120"/>
      <w:jc w:val="left"/>
    </w:pPr>
    <w:rPr>
      <w:rFonts w:asciiTheme="minorHAnsi" w:hAnsiTheme="minorHAnsi"/>
      <w:b/>
      <w:sz w:val="24"/>
    </w:rPr>
  </w:style>
  <w:style w:type="paragraph" w:styleId="TOC2">
    <w:name w:val="toc 2"/>
    <w:basedOn w:val="Normal"/>
    <w:next w:val="Normal"/>
    <w:autoRedefine/>
    <w:uiPriority w:val="39"/>
    <w:unhideWhenUsed/>
    <w:rsid w:val="00D6789B"/>
    <w:pPr>
      <w:ind w:left="200"/>
      <w:jc w:val="left"/>
    </w:pPr>
    <w:rPr>
      <w:rFonts w:asciiTheme="minorHAnsi" w:hAnsiTheme="minorHAnsi"/>
      <w:b/>
      <w:sz w:val="22"/>
      <w:szCs w:val="22"/>
    </w:rPr>
  </w:style>
  <w:style w:type="paragraph" w:styleId="TOC3">
    <w:name w:val="toc 3"/>
    <w:basedOn w:val="Normal"/>
    <w:next w:val="Normal"/>
    <w:autoRedefine/>
    <w:uiPriority w:val="39"/>
    <w:unhideWhenUsed/>
    <w:rsid w:val="00D6789B"/>
    <w:pPr>
      <w:ind w:left="400"/>
      <w:jc w:val="left"/>
    </w:pPr>
    <w:rPr>
      <w:rFonts w:asciiTheme="minorHAnsi" w:hAnsiTheme="minorHAnsi"/>
      <w:sz w:val="22"/>
      <w:szCs w:val="22"/>
    </w:rPr>
  </w:style>
  <w:style w:type="paragraph" w:styleId="TOC4">
    <w:name w:val="toc 4"/>
    <w:basedOn w:val="Normal"/>
    <w:next w:val="Normal"/>
    <w:autoRedefine/>
    <w:uiPriority w:val="39"/>
    <w:semiHidden/>
    <w:unhideWhenUsed/>
    <w:rsid w:val="00D6789B"/>
    <w:pPr>
      <w:ind w:left="600"/>
      <w:jc w:val="left"/>
    </w:pPr>
    <w:rPr>
      <w:rFonts w:asciiTheme="minorHAnsi" w:hAnsiTheme="minorHAnsi"/>
      <w:szCs w:val="20"/>
    </w:rPr>
  </w:style>
  <w:style w:type="paragraph" w:styleId="TOC5">
    <w:name w:val="toc 5"/>
    <w:basedOn w:val="Normal"/>
    <w:next w:val="Normal"/>
    <w:autoRedefine/>
    <w:uiPriority w:val="39"/>
    <w:semiHidden/>
    <w:unhideWhenUsed/>
    <w:rsid w:val="00D6789B"/>
    <w:pPr>
      <w:ind w:left="800"/>
      <w:jc w:val="left"/>
    </w:pPr>
    <w:rPr>
      <w:rFonts w:asciiTheme="minorHAnsi" w:hAnsiTheme="minorHAnsi"/>
      <w:szCs w:val="20"/>
    </w:rPr>
  </w:style>
  <w:style w:type="paragraph" w:styleId="TOC6">
    <w:name w:val="toc 6"/>
    <w:basedOn w:val="Normal"/>
    <w:next w:val="Normal"/>
    <w:autoRedefine/>
    <w:uiPriority w:val="39"/>
    <w:semiHidden/>
    <w:unhideWhenUsed/>
    <w:rsid w:val="00D6789B"/>
    <w:pPr>
      <w:ind w:left="1000"/>
      <w:jc w:val="left"/>
    </w:pPr>
    <w:rPr>
      <w:rFonts w:asciiTheme="minorHAnsi" w:hAnsiTheme="minorHAnsi"/>
      <w:szCs w:val="20"/>
    </w:rPr>
  </w:style>
  <w:style w:type="paragraph" w:styleId="TOC7">
    <w:name w:val="toc 7"/>
    <w:basedOn w:val="Normal"/>
    <w:next w:val="Normal"/>
    <w:autoRedefine/>
    <w:uiPriority w:val="39"/>
    <w:semiHidden/>
    <w:unhideWhenUsed/>
    <w:rsid w:val="00D6789B"/>
    <w:pPr>
      <w:ind w:left="1200"/>
      <w:jc w:val="left"/>
    </w:pPr>
    <w:rPr>
      <w:rFonts w:asciiTheme="minorHAnsi" w:hAnsiTheme="minorHAnsi"/>
      <w:szCs w:val="20"/>
    </w:rPr>
  </w:style>
  <w:style w:type="paragraph" w:styleId="TOC8">
    <w:name w:val="toc 8"/>
    <w:basedOn w:val="Normal"/>
    <w:next w:val="Normal"/>
    <w:autoRedefine/>
    <w:uiPriority w:val="39"/>
    <w:semiHidden/>
    <w:unhideWhenUsed/>
    <w:rsid w:val="00D6789B"/>
    <w:pPr>
      <w:ind w:left="1400"/>
      <w:jc w:val="left"/>
    </w:pPr>
    <w:rPr>
      <w:rFonts w:asciiTheme="minorHAnsi" w:hAnsiTheme="minorHAnsi"/>
      <w:szCs w:val="20"/>
    </w:rPr>
  </w:style>
  <w:style w:type="paragraph" w:styleId="TOC9">
    <w:name w:val="toc 9"/>
    <w:basedOn w:val="Normal"/>
    <w:next w:val="Normal"/>
    <w:autoRedefine/>
    <w:uiPriority w:val="39"/>
    <w:semiHidden/>
    <w:unhideWhenUsed/>
    <w:rsid w:val="00D6789B"/>
    <w:pPr>
      <w:ind w:left="1600"/>
      <w:jc w:val="left"/>
    </w:pPr>
    <w:rPr>
      <w:rFonts w:asciiTheme="minorHAnsi" w:hAnsiTheme="minorHAnsi"/>
      <w:szCs w:val="20"/>
    </w:rPr>
  </w:style>
  <w:style w:type="character" w:styleId="CommentReference">
    <w:name w:val="annotation reference"/>
    <w:basedOn w:val="DefaultParagraphFont"/>
    <w:uiPriority w:val="99"/>
    <w:semiHidden/>
    <w:unhideWhenUsed/>
    <w:rsid w:val="00B15DC0"/>
    <w:rPr>
      <w:sz w:val="18"/>
      <w:szCs w:val="18"/>
    </w:rPr>
  </w:style>
  <w:style w:type="paragraph" w:styleId="CommentText">
    <w:name w:val="annotation text"/>
    <w:basedOn w:val="Normal"/>
    <w:link w:val="CommentTextChar"/>
    <w:uiPriority w:val="99"/>
    <w:unhideWhenUsed/>
    <w:rsid w:val="00B15DC0"/>
    <w:pPr>
      <w:spacing w:line="240" w:lineRule="auto"/>
    </w:pPr>
    <w:rPr>
      <w:sz w:val="24"/>
    </w:rPr>
  </w:style>
  <w:style w:type="character" w:customStyle="1" w:styleId="CommentTextChar">
    <w:name w:val="Comment Text Char"/>
    <w:basedOn w:val="DefaultParagraphFont"/>
    <w:link w:val="CommentText"/>
    <w:uiPriority w:val="99"/>
    <w:rsid w:val="00B15DC0"/>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B15DC0"/>
    <w:rPr>
      <w:b/>
      <w:bCs/>
      <w:sz w:val="20"/>
      <w:szCs w:val="20"/>
    </w:rPr>
  </w:style>
  <w:style w:type="character" w:customStyle="1" w:styleId="CommentSubjectChar">
    <w:name w:val="Comment Subject Char"/>
    <w:basedOn w:val="CommentTextChar"/>
    <w:link w:val="CommentSubject"/>
    <w:uiPriority w:val="99"/>
    <w:semiHidden/>
    <w:rsid w:val="00B15DC0"/>
    <w:rPr>
      <w:rFonts w:ascii="Times New Roman" w:eastAsia="Times New Roman" w:hAnsi="Times New Roman"/>
      <w:b/>
      <w:bCs/>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qFormat/>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 w:type="table" w:styleId="TableGrid">
    <w:name w:val="Table Grid"/>
    <w:basedOn w:val="TableNormal"/>
    <w:uiPriority w:val="59"/>
    <w:rsid w:val="00EF513C"/>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789B"/>
    <w:pPr>
      <w:keepLines/>
      <w:spacing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D6789B"/>
    <w:pPr>
      <w:spacing w:before="120"/>
      <w:jc w:val="left"/>
    </w:pPr>
    <w:rPr>
      <w:rFonts w:asciiTheme="minorHAnsi" w:hAnsiTheme="minorHAnsi"/>
      <w:b/>
      <w:sz w:val="24"/>
    </w:rPr>
  </w:style>
  <w:style w:type="paragraph" w:styleId="TOC2">
    <w:name w:val="toc 2"/>
    <w:basedOn w:val="Normal"/>
    <w:next w:val="Normal"/>
    <w:autoRedefine/>
    <w:uiPriority w:val="39"/>
    <w:unhideWhenUsed/>
    <w:rsid w:val="00D6789B"/>
    <w:pPr>
      <w:ind w:left="200"/>
      <w:jc w:val="left"/>
    </w:pPr>
    <w:rPr>
      <w:rFonts w:asciiTheme="minorHAnsi" w:hAnsiTheme="minorHAnsi"/>
      <w:b/>
      <w:sz w:val="22"/>
      <w:szCs w:val="22"/>
    </w:rPr>
  </w:style>
  <w:style w:type="paragraph" w:styleId="TOC3">
    <w:name w:val="toc 3"/>
    <w:basedOn w:val="Normal"/>
    <w:next w:val="Normal"/>
    <w:autoRedefine/>
    <w:uiPriority w:val="39"/>
    <w:unhideWhenUsed/>
    <w:rsid w:val="00D6789B"/>
    <w:pPr>
      <w:ind w:left="400"/>
      <w:jc w:val="left"/>
    </w:pPr>
    <w:rPr>
      <w:rFonts w:asciiTheme="minorHAnsi" w:hAnsiTheme="minorHAnsi"/>
      <w:sz w:val="22"/>
      <w:szCs w:val="22"/>
    </w:rPr>
  </w:style>
  <w:style w:type="paragraph" w:styleId="TOC4">
    <w:name w:val="toc 4"/>
    <w:basedOn w:val="Normal"/>
    <w:next w:val="Normal"/>
    <w:autoRedefine/>
    <w:uiPriority w:val="39"/>
    <w:semiHidden/>
    <w:unhideWhenUsed/>
    <w:rsid w:val="00D6789B"/>
    <w:pPr>
      <w:ind w:left="600"/>
      <w:jc w:val="left"/>
    </w:pPr>
    <w:rPr>
      <w:rFonts w:asciiTheme="minorHAnsi" w:hAnsiTheme="minorHAnsi"/>
      <w:szCs w:val="20"/>
    </w:rPr>
  </w:style>
  <w:style w:type="paragraph" w:styleId="TOC5">
    <w:name w:val="toc 5"/>
    <w:basedOn w:val="Normal"/>
    <w:next w:val="Normal"/>
    <w:autoRedefine/>
    <w:uiPriority w:val="39"/>
    <w:semiHidden/>
    <w:unhideWhenUsed/>
    <w:rsid w:val="00D6789B"/>
    <w:pPr>
      <w:ind w:left="800"/>
      <w:jc w:val="left"/>
    </w:pPr>
    <w:rPr>
      <w:rFonts w:asciiTheme="minorHAnsi" w:hAnsiTheme="minorHAnsi"/>
      <w:szCs w:val="20"/>
    </w:rPr>
  </w:style>
  <w:style w:type="paragraph" w:styleId="TOC6">
    <w:name w:val="toc 6"/>
    <w:basedOn w:val="Normal"/>
    <w:next w:val="Normal"/>
    <w:autoRedefine/>
    <w:uiPriority w:val="39"/>
    <w:semiHidden/>
    <w:unhideWhenUsed/>
    <w:rsid w:val="00D6789B"/>
    <w:pPr>
      <w:ind w:left="1000"/>
      <w:jc w:val="left"/>
    </w:pPr>
    <w:rPr>
      <w:rFonts w:asciiTheme="minorHAnsi" w:hAnsiTheme="minorHAnsi"/>
      <w:szCs w:val="20"/>
    </w:rPr>
  </w:style>
  <w:style w:type="paragraph" w:styleId="TOC7">
    <w:name w:val="toc 7"/>
    <w:basedOn w:val="Normal"/>
    <w:next w:val="Normal"/>
    <w:autoRedefine/>
    <w:uiPriority w:val="39"/>
    <w:semiHidden/>
    <w:unhideWhenUsed/>
    <w:rsid w:val="00D6789B"/>
    <w:pPr>
      <w:ind w:left="1200"/>
      <w:jc w:val="left"/>
    </w:pPr>
    <w:rPr>
      <w:rFonts w:asciiTheme="minorHAnsi" w:hAnsiTheme="minorHAnsi"/>
      <w:szCs w:val="20"/>
    </w:rPr>
  </w:style>
  <w:style w:type="paragraph" w:styleId="TOC8">
    <w:name w:val="toc 8"/>
    <w:basedOn w:val="Normal"/>
    <w:next w:val="Normal"/>
    <w:autoRedefine/>
    <w:uiPriority w:val="39"/>
    <w:semiHidden/>
    <w:unhideWhenUsed/>
    <w:rsid w:val="00D6789B"/>
    <w:pPr>
      <w:ind w:left="1400"/>
      <w:jc w:val="left"/>
    </w:pPr>
    <w:rPr>
      <w:rFonts w:asciiTheme="minorHAnsi" w:hAnsiTheme="minorHAnsi"/>
      <w:szCs w:val="20"/>
    </w:rPr>
  </w:style>
  <w:style w:type="paragraph" w:styleId="TOC9">
    <w:name w:val="toc 9"/>
    <w:basedOn w:val="Normal"/>
    <w:next w:val="Normal"/>
    <w:autoRedefine/>
    <w:uiPriority w:val="39"/>
    <w:semiHidden/>
    <w:unhideWhenUsed/>
    <w:rsid w:val="00D6789B"/>
    <w:pPr>
      <w:ind w:left="1600"/>
      <w:jc w:val="left"/>
    </w:pPr>
    <w:rPr>
      <w:rFonts w:asciiTheme="minorHAnsi" w:hAnsiTheme="minorHAnsi"/>
      <w:szCs w:val="20"/>
    </w:rPr>
  </w:style>
  <w:style w:type="character" w:styleId="CommentReference">
    <w:name w:val="annotation reference"/>
    <w:basedOn w:val="DefaultParagraphFont"/>
    <w:uiPriority w:val="99"/>
    <w:semiHidden/>
    <w:unhideWhenUsed/>
    <w:rsid w:val="00B15DC0"/>
    <w:rPr>
      <w:sz w:val="18"/>
      <w:szCs w:val="18"/>
    </w:rPr>
  </w:style>
  <w:style w:type="paragraph" w:styleId="CommentText">
    <w:name w:val="annotation text"/>
    <w:basedOn w:val="Normal"/>
    <w:link w:val="CommentTextChar"/>
    <w:uiPriority w:val="99"/>
    <w:unhideWhenUsed/>
    <w:rsid w:val="00B15DC0"/>
    <w:pPr>
      <w:spacing w:line="240" w:lineRule="auto"/>
    </w:pPr>
    <w:rPr>
      <w:sz w:val="24"/>
    </w:rPr>
  </w:style>
  <w:style w:type="character" w:customStyle="1" w:styleId="CommentTextChar">
    <w:name w:val="Comment Text Char"/>
    <w:basedOn w:val="DefaultParagraphFont"/>
    <w:link w:val="CommentText"/>
    <w:uiPriority w:val="99"/>
    <w:rsid w:val="00B15DC0"/>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B15DC0"/>
    <w:rPr>
      <w:b/>
      <w:bCs/>
      <w:sz w:val="20"/>
      <w:szCs w:val="20"/>
    </w:rPr>
  </w:style>
  <w:style w:type="character" w:customStyle="1" w:styleId="CommentSubjectChar">
    <w:name w:val="Comment Subject Char"/>
    <w:basedOn w:val="CommentTextChar"/>
    <w:link w:val="CommentSubject"/>
    <w:uiPriority w:val="99"/>
    <w:semiHidden/>
    <w:rsid w:val="00B15DC0"/>
    <w:rPr>
      <w:rFonts w:ascii="Times New Roman" w:eastAsia="Times New Roman" w:hAnsi="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8A25-ECFA-AB46-A6D9-A2F20A40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\CopernicusTemplates\Free-Forms\Blank.dotm</Template>
  <TotalTime>193</TotalTime>
  <Pages>41</Pages>
  <Words>41993</Words>
  <Characters>239365</Characters>
  <Application>Microsoft Macintosh Word</Application>
  <DocSecurity>0</DocSecurity>
  <Lines>1994</Lines>
  <Paragraphs>561</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280797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John Hillier</cp:lastModifiedBy>
  <cp:revision>35</cp:revision>
  <cp:lastPrinted>2018-11-27T08:45:00Z</cp:lastPrinted>
  <dcterms:created xsi:type="dcterms:W3CDTF">2018-11-26T10:44:00Z</dcterms:created>
  <dcterms:modified xsi:type="dcterms:W3CDTF">2018-11-27T10:51:00Z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b1fdcb5f-af22-35c9-82dd-6a76bfa679e9</vt:lpwstr>
  </property>
  <property fmtid="{D5CDD505-2E9C-101B-9397-08002B2CF9AE}" pid="4" name="Mendeley Citation Style_1">
    <vt:lpwstr>http://www.zotero.org/styles/earth-surface-dynamics-discussions</vt:lpwstr>
  </property>
  <property fmtid="{D5CDD505-2E9C-101B-9397-08002B2CF9AE}" pid="5" name="Mendeley Recent Style Id 0_1">
    <vt:lpwstr>http://www.zotero.org/styles/american-geophysical-union</vt:lpwstr>
  </property>
  <property fmtid="{D5CDD505-2E9C-101B-9397-08002B2CF9AE}" pid="6" name="Mendeley Recent Style Name 0_1">
    <vt:lpwstr>American Geophysical Union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http://www.zotero.org/styles/copernicus-publications</vt:lpwstr>
  </property>
  <property fmtid="{D5CDD505-2E9C-101B-9397-08002B2CF9AE}" pid="10" name="Mendeley Recent Style Name 2_1">
    <vt:lpwstr>Copernicus Publications</vt:lpwstr>
  </property>
  <property fmtid="{D5CDD505-2E9C-101B-9397-08002B2CF9AE}" pid="11" name="Mendeley Recent Style Id 3_1">
    <vt:lpwstr>http://www.zotero.org/styles/earth-surface-dynamics-discussions</vt:lpwstr>
  </property>
  <property fmtid="{D5CDD505-2E9C-101B-9397-08002B2CF9AE}" pid="12" name="Mendeley Recent Style Name 3_1">
    <vt:lpwstr>Earth Surface Dynamics Discussions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http://www.zotero.org/styles/plos</vt:lpwstr>
  </property>
  <property fmtid="{D5CDD505-2E9C-101B-9397-08002B2CF9AE}" pid="18" name="Mendeley Recent Style Name 6_1">
    <vt:lpwstr>Public Library of Science</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http://csl.mendeley.com/styles/4966701/vancouver</vt:lpwstr>
  </property>
  <property fmtid="{D5CDD505-2E9C-101B-9397-08002B2CF9AE}" pid="24" name="Mendeley Recent Style Name 9_1">
    <vt:lpwstr>Vancouver - John Hillier</vt:lpwstr>
  </property>
</Properties>
</file>