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A3BF4" w14:textId="2A2C2BBA" w:rsidR="008D13EE" w:rsidRDefault="008D13EE" w:rsidP="002A38F9">
      <w:pPr>
        <w:pStyle w:val="Titlepageboldsmallheadings"/>
      </w:pPr>
      <w:r w:rsidRPr="008D13EE">
        <w:t xml:space="preserve">High-throughput, non-invasive prenatal testing for fetal rhesus D status in </w:t>
      </w:r>
      <w:proofErr w:type="spellStart"/>
      <w:r w:rsidRPr="008D13EE">
        <w:t>RhD</w:t>
      </w:r>
      <w:proofErr w:type="spellEnd"/>
      <w:r w:rsidRPr="008D13EE">
        <w:t>-negative women: a systematic review</w:t>
      </w:r>
      <w:r w:rsidR="00D9191F">
        <w:t xml:space="preserve"> and meta-analysis</w:t>
      </w:r>
    </w:p>
    <w:p w14:paraId="1BEAEC97" w14:textId="77777777" w:rsidR="008D13EE" w:rsidRDefault="008D13EE">
      <w:pPr>
        <w:rPr>
          <w:b/>
          <w:sz w:val="22"/>
          <w:szCs w:val="22"/>
        </w:rPr>
      </w:pPr>
    </w:p>
    <w:p w14:paraId="3579075B" w14:textId="117B9734" w:rsidR="009A6F1A" w:rsidRPr="0047434C" w:rsidRDefault="00A054C5" w:rsidP="008D13EE">
      <w:pPr>
        <w:rPr>
          <w:sz w:val="20"/>
          <w:szCs w:val="20"/>
        </w:rPr>
      </w:pPr>
      <w:r w:rsidRPr="0047434C">
        <w:rPr>
          <w:sz w:val="20"/>
          <w:szCs w:val="20"/>
        </w:rPr>
        <w:t>H</w:t>
      </w:r>
      <w:r w:rsidR="001A26E8">
        <w:rPr>
          <w:sz w:val="20"/>
          <w:szCs w:val="20"/>
        </w:rPr>
        <w:t>uiqin</w:t>
      </w:r>
      <w:r w:rsidRPr="0047434C">
        <w:rPr>
          <w:sz w:val="20"/>
          <w:szCs w:val="20"/>
        </w:rPr>
        <w:t xml:space="preserve"> </w:t>
      </w:r>
      <w:r w:rsidR="008D13EE" w:rsidRPr="0047434C">
        <w:rPr>
          <w:sz w:val="20"/>
          <w:szCs w:val="20"/>
        </w:rPr>
        <w:t>Yang</w:t>
      </w:r>
    </w:p>
    <w:p w14:paraId="3437E02B" w14:textId="1D40EF79" w:rsidR="00A054C5" w:rsidRPr="0047434C" w:rsidRDefault="00A054C5" w:rsidP="008D13EE">
      <w:pPr>
        <w:rPr>
          <w:sz w:val="20"/>
          <w:szCs w:val="20"/>
        </w:rPr>
      </w:pPr>
      <w:r w:rsidRPr="0047434C">
        <w:rPr>
          <w:sz w:val="20"/>
          <w:szCs w:val="20"/>
        </w:rPr>
        <w:t>Senior research fellow</w:t>
      </w:r>
    </w:p>
    <w:p w14:paraId="15516CEA" w14:textId="010D6C31" w:rsidR="009A6F1A" w:rsidRPr="0047434C" w:rsidRDefault="00A054C5" w:rsidP="008D13EE">
      <w:pPr>
        <w:rPr>
          <w:sz w:val="20"/>
          <w:szCs w:val="20"/>
        </w:rPr>
      </w:pPr>
      <w:r w:rsidRPr="0047434C">
        <w:rPr>
          <w:sz w:val="20"/>
          <w:szCs w:val="20"/>
        </w:rPr>
        <w:t>University of Exeter Medical School</w:t>
      </w:r>
    </w:p>
    <w:p w14:paraId="6D1976ED" w14:textId="76A9C3C8" w:rsidR="0049233E" w:rsidRPr="0047434C" w:rsidRDefault="00A054C5" w:rsidP="00A054C5">
      <w:pPr>
        <w:rPr>
          <w:sz w:val="20"/>
          <w:szCs w:val="20"/>
        </w:rPr>
      </w:pPr>
      <w:r w:rsidRPr="0047434C">
        <w:rPr>
          <w:sz w:val="20"/>
          <w:szCs w:val="20"/>
        </w:rPr>
        <w:t xml:space="preserve">St Luke's Campus, </w:t>
      </w:r>
      <w:proofErr w:type="spellStart"/>
      <w:r w:rsidRPr="0047434C">
        <w:rPr>
          <w:sz w:val="20"/>
          <w:szCs w:val="20"/>
        </w:rPr>
        <w:t>Heavutree</w:t>
      </w:r>
      <w:proofErr w:type="spellEnd"/>
      <w:r w:rsidRPr="0047434C">
        <w:rPr>
          <w:sz w:val="20"/>
          <w:szCs w:val="20"/>
        </w:rPr>
        <w:t xml:space="preserve"> Road, Exeter EX1 2LU</w:t>
      </w:r>
    </w:p>
    <w:p w14:paraId="24FAF75D" w14:textId="77777777" w:rsidR="00A054C5" w:rsidRPr="0047434C" w:rsidRDefault="00A054C5" w:rsidP="00A054C5">
      <w:pPr>
        <w:rPr>
          <w:sz w:val="20"/>
          <w:szCs w:val="20"/>
        </w:rPr>
      </w:pPr>
    </w:p>
    <w:p w14:paraId="49AA1087" w14:textId="74A07480" w:rsidR="009A6F1A" w:rsidRPr="0047434C" w:rsidRDefault="001A26E8" w:rsidP="008D13EE">
      <w:pPr>
        <w:rPr>
          <w:sz w:val="20"/>
          <w:szCs w:val="20"/>
        </w:rPr>
      </w:pPr>
      <w:r w:rsidRPr="001A26E8">
        <w:rPr>
          <w:sz w:val="20"/>
          <w:szCs w:val="20"/>
        </w:rPr>
        <w:t>Alexis</w:t>
      </w:r>
      <w:r w:rsidR="00A054C5" w:rsidRPr="0047434C">
        <w:rPr>
          <w:sz w:val="20"/>
          <w:szCs w:val="20"/>
        </w:rPr>
        <w:t xml:space="preserve"> </w:t>
      </w:r>
      <w:r w:rsidR="008D13EE" w:rsidRPr="0047434C">
        <w:rPr>
          <w:sz w:val="20"/>
          <w:szCs w:val="20"/>
        </w:rPr>
        <w:t>Llewellyn</w:t>
      </w:r>
    </w:p>
    <w:p w14:paraId="612EC38E" w14:textId="59E32A93" w:rsidR="00A054C5" w:rsidRPr="0047434C" w:rsidRDefault="00A054C5" w:rsidP="008D13EE">
      <w:pPr>
        <w:rPr>
          <w:sz w:val="20"/>
          <w:szCs w:val="20"/>
        </w:rPr>
      </w:pPr>
      <w:r w:rsidRPr="0047434C">
        <w:rPr>
          <w:sz w:val="20"/>
          <w:szCs w:val="20"/>
        </w:rPr>
        <w:t>Research fellow</w:t>
      </w:r>
    </w:p>
    <w:p w14:paraId="5A11046A" w14:textId="673986F3" w:rsidR="00A054C5" w:rsidRPr="0047434C" w:rsidRDefault="00A054C5" w:rsidP="008D13EE">
      <w:pPr>
        <w:rPr>
          <w:sz w:val="20"/>
          <w:szCs w:val="20"/>
        </w:rPr>
      </w:pPr>
      <w:r w:rsidRPr="0047434C">
        <w:rPr>
          <w:sz w:val="20"/>
          <w:szCs w:val="20"/>
        </w:rPr>
        <w:t>Centre for Reviews and Dissemination, University of York, York</w:t>
      </w:r>
      <w:proofErr w:type="gramStart"/>
      <w:r w:rsidRPr="0047434C">
        <w:rPr>
          <w:sz w:val="20"/>
          <w:szCs w:val="20"/>
        </w:rPr>
        <w:t>,YO10</w:t>
      </w:r>
      <w:proofErr w:type="gramEnd"/>
      <w:r w:rsidRPr="0047434C">
        <w:rPr>
          <w:sz w:val="20"/>
          <w:szCs w:val="20"/>
        </w:rPr>
        <w:t xml:space="preserve"> 5DD </w:t>
      </w:r>
    </w:p>
    <w:p w14:paraId="6DC38BB4" w14:textId="3CD3EE9F" w:rsidR="009A6F1A" w:rsidRPr="0047434C" w:rsidRDefault="009A6F1A" w:rsidP="008D13EE">
      <w:pPr>
        <w:rPr>
          <w:sz w:val="20"/>
          <w:szCs w:val="20"/>
        </w:rPr>
      </w:pPr>
    </w:p>
    <w:p w14:paraId="293662C7" w14:textId="3E3FC868" w:rsidR="009A6F1A" w:rsidRPr="0047434C" w:rsidRDefault="00A054C5" w:rsidP="008D13EE">
      <w:pPr>
        <w:rPr>
          <w:sz w:val="20"/>
          <w:szCs w:val="20"/>
        </w:rPr>
      </w:pPr>
      <w:r w:rsidRPr="0047434C">
        <w:rPr>
          <w:sz w:val="20"/>
          <w:szCs w:val="20"/>
        </w:rPr>
        <w:t>R</w:t>
      </w:r>
      <w:r w:rsidR="001A26E8" w:rsidRPr="001A26E8">
        <w:rPr>
          <w:sz w:val="20"/>
          <w:szCs w:val="20"/>
        </w:rPr>
        <w:t>uth</w:t>
      </w:r>
      <w:r w:rsidRPr="0047434C">
        <w:rPr>
          <w:sz w:val="20"/>
          <w:szCs w:val="20"/>
        </w:rPr>
        <w:t xml:space="preserve"> </w:t>
      </w:r>
      <w:r w:rsidR="008D13EE" w:rsidRPr="0047434C">
        <w:rPr>
          <w:sz w:val="20"/>
          <w:szCs w:val="20"/>
        </w:rPr>
        <w:t>Walker</w:t>
      </w:r>
    </w:p>
    <w:p w14:paraId="5A409276" w14:textId="75B506DC" w:rsidR="00A054C5" w:rsidRPr="0047434C" w:rsidRDefault="00A054C5" w:rsidP="00A054C5">
      <w:pPr>
        <w:rPr>
          <w:sz w:val="20"/>
          <w:szCs w:val="20"/>
        </w:rPr>
      </w:pPr>
      <w:r w:rsidRPr="0047434C">
        <w:rPr>
          <w:sz w:val="20"/>
          <w:szCs w:val="20"/>
        </w:rPr>
        <w:t>Research training fellow</w:t>
      </w:r>
    </w:p>
    <w:p w14:paraId="183C3EC4" w14:textId="181E9E71" w:rsidR="00A054C5" w:rsidRPr="0047434C" w:rsidRDefault="00A054C5" w:rsidP="008D13EE">
      <w:pPr>
        <w:rPr>
          <w:sz w:val="20"/>
          <w:szCs w:val="20"/>
        </w:rPr>
      </w:pPr>
      <w:r w:rsidRPr="0047434C">
        <w:rPr>
          <w:sz w:val="20"/>
          <w:szCs w:val="20"/>
        </w:rPr>
        <w:t>Centre for Reviews and Dissemination, University of York, York</w:t>
      </w:r>
      <w:proofErr w:type="gramStart"/>
      <w:r w:rsidRPr="0047434C">
        <w:rPr>
          <w:sz w:val="20"/>
          <w:szCs w:val="20"/>
        </w:rPr>
        <w:t>,YO10</w:t>
      </w:r>
      <w:proofErr w:type="gramEnd"/>
      <w:r w:rsidRPr="0047434C">
        <w:rPr>
          <w:sz w:val="20"/>
          <w:szCs w:val="20"/>
        </w:rPr>
        <w:t xml:space="preserve"> 5DD </w:t>
      </w:r>
    </w:p>
    <w:p w14:paraId="6B983805" w14:textId="77777777" w:rsidR="009A6F1A" w:rsidRPr="0047434C" w:rsidRDefault="009A6F1A" w:rsidP="008D13EE">
      <w:pPr>
        <w:rPr>
          <w:sz w:val="20"/>
          <w:szCs w:val="20"/>
        </w:rPr>
      </w:pPr>
    </w:p>
    <w:p w14:paraId="31599C9B" w14:textId="484E88AE" w:rsidR="009A6F1A" w:rsidRPr="0047434C" w:rsidRDefault="00A054C5" w:rsidP="008D13EE">
      <w:pPr>
        <w:rPr>
          <w:sz w:val="20"/>
          <w:szCs w:val="20"/>
        </w:rPr>
      </w:pPr>
      <w:r w:rsidRPr="0047434C">
        <w:rPr>
          <w:sz w:val="20"/>
          <w:szCs w:val="20"/>
        </w:rPr>
        <w:t>M</w:t>
      </w:r>
      <w:r w:rsidR="001A26E8" w:rsidRPr="001A26E8">
        <w:rPr>
          <w:sz w:val="20"/>
          <w:szCs w:val="20"/>
        </w:rPr>
        <w:t>elissa</w:t>
      </w:r>
      <w:r w:rsidR="001A26E8">
        <w:rPr>
          <w:sz w:val="20"/>
          <w:szCs w:val="20"/>
        </w:rPr>
        <w:t xml:space="preserve"> </w:t>
      </w:r>
      <w:r w:rsidR="008D13EE" w:rsidRPr="0047434C">
        <w:rPr>
          <w:sz w:val="20"/>
          <w:szCs w:val="20"/>
        </w:rPr>
        <w:t>Harden</w:t>
      </w:r>
    </w:p>
    <w:p w14:paraId="3790F4E6" w14:textId="13C120C6" w:rsidR="00A054C5" w:rsidRPr="0047434C" w:rsidRDefault="00A054C5" w:rsidP="00A054C5">
      <w:pPr>
        <w:rPr>
          <w:sz w:val="20"/>
          <w:szCs w:val="20"/>
        </w:rPr>
      </w:pPr>
      <w:r w:rsidRPr="0047434C">
        <w:rPr>
          <w:sz w:val="20"/>
          <w:szCs w:val="20"/>
        </w:rPr>
        <w:t>Information specialist</w:t>
      </w:r>
    </w:p>
    <w:p w14:paraId="4F0FFACA" w14:textId="3C09EB6D" w:rsidR="00A054C5" w:rsidRPr="0047434C" w:rsidRDefault="00A054C5" w:rsidP="00A054C5">
      <w:pPr>
        <w:rPr>
          <w:sz w:val="20"/>
          <w:szCs w:val="20"/>
        </w:rPr>
      </w:pPr>
      <w:r w:rsidRPr="0047434C">
        <w:rPr>
          <w:sz w:val="20"/>
          <w:szCs w:val="20"/>
        </w:rPr>
        <w:t xml:space="preserve">Centre for Reviews and Dissemination, University of York, York, YO10 5DD </w:t>
      </w:r>
    </w:p>
    <w:p w14:paraId="1B741D16" w14:textId="77777777" w:rsidR="009A6F1A" w:rsidRPr="0047434C" w:rsidRDefault="009A6F1A" w:rsidP="008D13EE">
      <w:pPr>
        <w:rPr>
          <w:sz w:val="20"/>
          <w:szCs w:val="20"/>
        </w:rPr>
      </w:pPr>
    </w:p>
    <w:p w14:paraId="508C925C" w14:textId="7A2A7442" w:rsidR="009A6F1A" w:rsidRPr="0047434C" w:rsidRDefault="001A26E8" w:rsidP="008D13EE">
      <w:pPr>
        <w:rPr>
          <w:sz w:val="20"/>
          <w:szCs w:val="20"/>
        </w:rPr>
      </w:pPr>
      <w:r>
        <w:rPr>
          <w:sz w:val="20"/>
          <w:szCs w:val="20"/>
        </w:rPr>
        <w:t xml:space="preserve">Pedro </w:t>
      </w:r>
      <w:r w:rsidR="00E1614C" w:rsidRPr="0047434C">
        <w:rPr>
          <w:sz w:val="20"/>
          <w:szCs w:val="20"/>
        </w:rPr>
        <w:t xml:space="preserve">Saramago </w:t>
      </w:r>
    </w:p>
    <w:p w14:paraId="3EE21C28" w14:textId="77777777" w:rsidR="00A054C5" w:rsidRPr="0047434C" w:rsidRDefault="00A054C5" w:rsidP="00A054C5">
      <w:pPr>
        <w:rPr>
          <w:sz w:val="20"/>
          <w:szCs w:val="20"/>
        </w:rPr>
      </w:pPr>
      <w:r w:rsidRPr="0047434C">
        <w:rPr>
          <w:sz w:val="20"/>
          <w:szCs w:val="20"/>
        </w:rPr>
        <w:t>Research fellow</w:t>
      </w:r>
    </w:p>
    <w:p w14:paraId="73131A3A" w14:textId="2B1080B8" w:rsidR="00A054C5" w:rsidRPr="0047434C" w:rsidRDefault="00A054C5" w:rsidP="008D13EE">
      <w:pPr>
        <w:rPr>
          <w:sz w:val="20"/>
          <w:szCs w:val="20"/>
        </w:rPr>
      </w:pPr>
      <w:r w:rsidRPr="0047434C">
        <w:rPr>
          <w:sz w:val="20"/>
          <w:szCs w:val="20"/>
        </w:rPr>
        <w:t>Centre for Health Economics, University of York, York</w:t>
      </w:r>
      <w:proofErr w:type="gramStart"/>
      <w:r w:rsidRPr="0047434C">
        <w:rPr>
          <w:sz w:val="20"/>
          <w:szCs w:val="20"/>
        </w:rPr>
        <w:t>,YO10</w:t>
      </w:r>
      <w:proofErr w:type="gramEnd"/>
      <w:r w:rsidRPr="0047434C">
        <w:rPr>
          <w:sz w:val="20"/>
          <w:szCs w:val="20"/>
        </w:rPr>
        <w:t xml:space="preserve"> 5DD </w:t>
      </w:r>
    </w:p>
    <w:p w14:paraId="5AC2E4A9" w14:textId="77777777" w:rsidR="009A6F1A" w:rsidRPr="0047434C" w:rsidRDefault="009A6F1A" w:rsidP="008D13EE">
      <w:pPr>
        <w:rPr>
          <w:sz w:val="20"/>
          <w:szCs w:val="20"/>
        </w:rPr>
      </w:pPr>
    </w:p>
    <w:p w14:paraId="01CB00B7" w14:textId="49BB0EFF" w:rsidR="009A6F1A" w:rsidRPr="0047434C" w:rsidRDefault="001A26E8" w:rsidP="008D13EE">
      <w:pPr>
        <w:rPr>
          <w:sz w:val="20"/>
          <w:szCs w:val="20"/>
        </w:rPr>
      </w:pPr>
      <w:r w:rsidRPr="001A26E8">
        <w:rPr>
          <w:sz w:val="20"/>
          <w:szCs w:val="20"/>
        </w:rPr>
        <w:t>Susan</w:t>
      </w:r>
      <w:r w:rsidR="00A054C5" w:rsidRPr="0047434C">
        <w:rPr>
          <w:sz w:val="20"/>
          <w:szCs w:val="20"/>
        </w:rPr>
        <w:t xml:space="preserve"> </w:t>
      </w:r>
      <w:r w:rsidR="00E1614C" w:rsidRPr="0047434C">
        <w:rPr>
          <w:sz w:val="20"/>
          <w:szCs w:val="20"/>
        </w:rPr>
        <w:t>Griffin</w:t>
      </w:r>
    </w:p>
    <w:p w14:paraId="01839407" w14:textId="7198653C" w:rsidR="00A054C5" w:rsidRPr="0047434C" w:rsidRDefault="00A054C5" w:rsidP="00A054C5">
      <w:pPr>
        <w:rPr>
          <w:sz w:val="20"/>
          <w:szCs w:val="20"/>
        </w:rPr>
      </w:pPr>
      <w:r w:rsidRPr="0047434C">
        <w:rPr>
          <w:sz w:val="20"/>
          <w:szCs w:val="20"/>
        </w:rPr>
        <w:t>Senior research fellow</w:t>
      </w:r>
    </w:p>
    <w:p w14:paraId="2FD27F99" w14:textId="21FE247B" w:rsidR="00A054C5" w:rsidRPr="0047434C" w:rsidRDefault="00A054C5" w:rsidP="00A054C5">
      <w:pPr>
        <w:rPr>
          <w:sz w:val="20"/>
          <w:szCs w:val="20"/>
        </w:rPr>
      </w:pPr>
      <w:r w:rsidRPr="0047434C">
        <w:rPr>
          <w:sz w:val="20"/>
          <w:szCs w:val="20"/>
        </w:rPr>
        <w:t>Centre for Health Economics, University of York, York</w:t>
      </w:r>
      <w:proofErr w:type="gramStart"/>
      <w:r w:rsidRPr="0047434C">
        <w:rPr>
          <w:sz w:val="20"/>
          <w:szCs w:val="20"/>
        </w:rPr>
        <w:t>,YO10</w:t>
      </w:r>
      <w:proofErr w:type="gramEnd"/>
      <w:r w:rsidRPr="0047434C">
        <w:rPr>
          <w:sz w:val="20"/>
          <w:szCs w:val="20"/>
        </w:rPr>
        <w:t xml:space="preserve"> 5DD </w:t>
      </w:r>
    </w:p>
    <w:p w14:paraId="31F8EBC1" w14:textId="77777777" w:rsidR="009A6F1A" w:rsidRPr="0047434C" w:rsidRDefault="009A6F1A" w:rsidP="008D13EE">
      <w:pPr>
        <w:rPr>
          <w:sz w:val="20"/>
          <w:szCs w:val="20"/>
        </w:rPr>
      </w:pPr>
    </w:p>
    <w:p w14:paraId="1E831461" w14:textId="6871680A" w:rsidR="008D13EE" w:rsidRPr="0047434C" w:rsidRDefault="001A26E8" w:rsidP="008D13EE">
      <w:pPr>
        <w:rPr>
          <w:sz w:val="20"/>
          <w:szCs w:val="20"/>
        </w:rPr>
      </w:pPr>
      <w:r w:rsidRPr="001A26E8">
        <w:rPr>
          <w:sz w:val="20"/>
          <w:szCs w:val="20"/>
        </w:rPr>
        <w:t>Mark</w:t>
      </w:r>
      <w:r w:rsidR="008D13EE" w:rsidRPr="0047434C">
        <w:rPr>
          <w:sz w:val="20"/>
          <w:szCs w:val="20"/>
        </w:rPr>
        <w:t xml:space="preserve"> Simmonds</w:t>
      </w:r>
    </w:p>
    <w:p w14:paraId="5D0E218B" w14:textId="65C337C7" w:rsidR="00A054C5" w:rsidRPr="0047434C" w:rsidRDefault="00B24E7C" w:rsidP="00A054C5">
      <w:pPr>
        <w:rPr>
          <w:sz w:val="20"/>
          <w:szCs w:val="20"/>
        </w:rPr>
      </w:pPr>
      <w:r>
        <w:rPr>
          <w:sz w:val="20"/>
          <w:szCs w:val="20"/>
        </w:rPr>
        <w:t>Senior r</w:t>
      </w:r>
      <w:r w:rsidRPr="0047434C">
        <w:rPr>
          <w:sz w:val="20"/>
          <w:szCs w:val="20"/>
        </w:rPr>
        <w:t xml:space="preserve">esearch </w:t>
      </w:r>
      <w:r w:rsidR="00A054C5" w:rsidRPr="0047434C">
        <w:rPr>
          <w:sz w:val="20"/>
          <w:szCs w:val="20"/>
        </w:rPr>
        <w:t>fellow</w:t>
      </w:r>
    </w:p>
    <w:p w14:paraId="0229CA22" w14:textId="4D0B4F5F" w:rsidR="00A054C5" w:rsidRPr="0047434C" w:rsidRDefault="00A054C5" w:rsidP="00A054C5">
      <w:pPr>
        <w:rPr>
          <w:sz w:val="20"/>
          <w:szCs w:val="20"/>
        </w:rPr>
      </w:pPr>
      <w:r w:rsidRPr="0047434C">
        <w:rPr>
          <w:sz w:val="20"/>
          <w:szCs w:val="20"/>
        </w:rPr>
        <w:t>Centre for Reviews and Dissemination, University of York, York</w:t>
      </w:r>
      <w:proofErr w:type="gramStart"/>
      <w:r w:rsidRPr="0047434C">
        <w:rPr>
          <w:sz w:val="20"/>
          <w:szCs w:val="20"/>
        </w:rPr>
        <w:t>,YO10</w:t>
      </w:r>
      <w:proofErr w:type="gramEnd"/>
      <w:r w:rsidRPr="0047434C">
        <w:rPr>
          <w:sz w:val="20"/>
          <w:szCs w:val="20"/>
        </w:rPr>
        <w:t xml:space="preserve"> 5DD </w:t>
      </w:r>
    </w:p>
    <w:p w14:paraId="25B19792" w14:textId="77777777" w:rsidR="008D13EE" w:rsidRPr="0047434C" w:rsidRDefault="008D13EE" w:rsidP="008D13EE">
      <w:pPr>
        <w:rPr>
          <w:sz w:val="20"/>
          <w:szCs w:val="20"/>
        </w:rPr>
      </w:pPr>
    </w:p>
    <w:p w14:paraId="0477EB43" w14:textId="77777777" w:rsidR="009A6F1A" w:rsidRPr="0047434C" w:rsidRDefault="009A6F1A" w:rsidP="008D13EE">
      <w:pPr>
        <w:rPr>
          <w:sz w:val="20"/>
          <w:szCs w:val="20"/>
        </w:rPr>
      </w:pPr>
    </w:p>
    <w:p w14:paraId="07891314" w14:textId="053FC0C7" w:rsidR="009A6F1A" w:rsidRPr="0047434C" w:rsidRDefault="00A054C5" w:rsidP="008D13EE">
      <w:pPr>
        <w:rPr>
          <w:b/>
          <w:sz w:val="20"/>
          <w:szCs w:val="20"/>
        </w:rPr>
      </w:pPr>
      <w:r w:rsidRPr="0047434C">
        <w:rPr>
          <w:b/>
          <w:sz w:val="20"/>
          <w:szCs w:val="20"/>
        </w:rPr>
        <w:t>Corresponding author</w:t>
      </w:r>
    </w:p>
    <w:p w14:paraId="065277DD" w14:textId="77777777" w:rsidR="00A054C5" w:rsidRPr="0047434C" w:rsidRDefault="00A054C5" w:rsidP="008D13EE">
      <w:pPr>
        <w:rPr>
          <w:b/>
          <w:sz w:val="20"/>
          <w:szCs w:val="20"/>
        </w:rPr>
      </w:pPr>
    </w:p>
    <w:p w14:paraId="63AFBBC3" w14:textId="5EC8C0B2" w:rsidR="002264DC" w:rsidRPr="00B55597" w:rsidRDefault="002264DC" w:rsidP="002264DC">
      <w:pPr>
        <w:rPr>
          <w:sz w:val="20"/>
          <w:szCs w:val="20"/>
        </w:rPr>
      </w:pPr>
      <w:r w:rsidRPr="00B55597">
        <w:rPr>
          <w:sz w:val="20"/>
          <w:szCs w:val="20"/>
        </w:rPr>
        <w:t xml:space="preserve">Dr Huiqin Yang, Senior research fellow, University of Exeter Medical School, Exeter EX1 2LU </w:t>
      </w:r>
      <w:hyperlink r:id="rId8" w:history="1">
        <w:r w:rsidRPr="00B55597">
          <w:rPr>
            <w:rStyle w:val="Hyperlink"/>
            <w:sz w:val="20"/>
            <w:szCs w:val="20"/>
          </w:rPr>
          <w:t>H.Yang@exeter.ac.uk</w:t>
        </w:r>
      </w:hyperlink>
    </w:p>
    <w:p w14:paraId="4CBB067B" w14:textId="77777777" w:rsidR="002264DC" w:rsidRPr="00B55597" w:rsidRDefault="002264DC" w:rsidP="002264DC">
      <w:pPr>
        <w:rPr>
          <w:sz w:val="20"/>
          <w:szCs w:val="20"/>
        </w:rPr>
      </w:pPr>
    </w:p>
    <w:p w14:paraId="39160AD6" w14:textId="77777777" w:rsidR="002264DC" w:rsidRPr="00B55597" w:rsidRDefault="002264DC" w:rsidP="008D13EE">
      <w:pPr>
        <w:rPr>
          <w:sz w:val="20"/>
          <w:szCs w:val="20"/>
        </w:rPr>
      </w:pPr>
    </w:p>
    <w:p w14:paraId="6040EE0D" w14:textId="77777777" w:rsidR="0049566B" w:rsidRDefault="0049566B" w:rsidP="008D13EE">
      <w:pPr>
        <w:rPr>
          <w:sz w:val="22"/>
          <w:szCs w:val="22"/>
        </w:rPr>
      </w:pPr>
    </w:p>
    <w:p w14:paraId="35F94CC1" w14:textId="77777777" w:rsidR="0049566B" w:rsidRDefault="0049566B" w:rsidP="008D13EE">
      <w:pPr>
        <w:rPr>
          <w:sz w:val="22"/>
          <w:szCs w:val="22"/>
        </w:rPr>
      </w:pPr>
    </w:p>
    <w:p w14:paraId="38024E66" w14:textId="77777777" w:rsidR="0049566B" w:rsidRDefault="0049566B" w:rsidP="008D13EE">
      <w:pPr>
        <w:rPr>
          <w:sz w:val="22"/>
          <w:szCs w:val="22"/>
        </w:rPr>
      </w:pPr>
    </w:p>
    <w:p w14:paraId="4B866111" w14:textId="77777777" w:rsidR="0049566B" w:rsidRDefault="0049566B" w:rsidP="008D13EE">
      <w:pPr>
        <w:rPr>
          <w:sz w:val="22"/>
          <w:szCs w:val="22"/>
        </w:rPr>
      </w:pPr>
    </w:p>
    <w:p w14:paraId="7D46A3FC" w14:textId="77777777" w:rsidR="0049566B" w:rsidRDefault="0049566B" w:rsidP="008D13EE">
      <w:pPr>
        <w:rPr>
          <w:sz w:val="22"/>
          <w:szCs w:val="22"/>
        </w:rPr>
      </w:pPr>
    </w:p>
    <w:p w14:paraId="1A0E0072" w14:textId="77777777" w:rsidR="0049566B" w:rsidRDefault="0049566B" w:rsidP="008D13EE">
      <w:pPr>
        <w:rPr>
          <w:sz w:val="22"/>
          <w:szCs w:val="22"/>
        </w:rPr>
      </w:pPr>
    </w:p>
    <w:p w14:paraId="2633DFAB" w14:textId="77777777" w:rsidR="0049566B" w:rsidRDefault="0049566B" w:rsidP="008D13EE">
      <w:pPr>
        <w:rPr>
          <w:sz w:val="22"/>
          <w:szCs w:val="22"/>
        </w:rPr>
      </w:pPr>
    </w:p>
    <w:p w14:paraId="2F187D30" w14:textId="77777777" w:rsidR="0049566B" w:rsidRDefault="0049566B" w:rsidP="008D13EE">
      <w:pPr>
        <w:rPr>
          <w:sz w:val="22"/>
          <w:szCs w:val="22"/>
        </w:rPr>
      </w:pPr>
    </w:p>
    <w:p w14:paraId="59875AA6" w14:textId="77777777" w:rsidR="0049566B" w:rsidRDefault="0049566B" w:rsidP="008D13EE">
      <w:pPr>
        <w:rPr>
          <w:sz w:val="22"/>
          <w:szCs w:val="22"/>
        </w:rPr>
      </w:pPr>
    </w:p>
    <w:p w14:paraId="411E7910" w14:textId="77777777" w:rsidR="00F37766" w:rsidRDefault="00F37766" w:rsidP="008D13EE">
      <w:pPr>
        <w:rPr>
          <w:sz w:val="22"/>
          <w:szCs w:val="22"/>
        </w:rPr>
      </w:pPr>
    </w:p>
    <w:p w14:paraId="56232DAC" w14:textId="77777777" w:rsidR="002264DC" w:rsidRDefault="002264DC" w:rsidP="008D13EE">
      <w:pPr>
        <w:rPr>
          <w:sz w:val="22"/>
          <w:szCs w:val="22"/>
        </w:rPr>
      </w:pPr>
    </w:p>
    <w:p w14:paraId="38AD85B2" w14:textId="77777777" w:rsidR="0049566B" w:rsidRDefault="0049566B" w:rsidP="008D13EE">
      <w:pPr>
        <w:rPr>
          <w:sz w:val="22"/>
          <w:szCs w:val="22"/>
        </w:rPr>
      </w:pPr>
    </w:p>
    <w:p w14:paraId="73EECD03" w14:textId="77777777" w:rsidR="0049566B" w:rsidRDefault="0049566B" w:rsidP="008D13EE">
      <w:pPr>
        <w:rPr>
          <w:sz w:val="22"/>
          <w:szCs w:val="22"/>
        </w:rPr>
      </w:pPr>
    </w:p>
    <w:p w14:paraId="2B3BD3A4" w14:textId="77777777" w:rsidR="0049566B" w:rsidRDefault="0049566B" w:rsidP="008D13EE">
      <w:pPr>
        <w:rPr>
          <w:sz w:val="22"/>
          <w:szCs w:val="22"/>
        </w:rPr>
      </w:pPr>
    </w:p>
    <w:p w14:paraId="3133159E" w14:textId="77777777" w:rsidR="0049566B" w:rsidRDefault="0049566B" w:rsidP="008D13EE">
      <w:pPr>
        <w:rPr>
          <w:sz w:val="22"/>
          <w:szCs w:val="22"/>
        </w:rPr>
      </w:pPr>
    </w:p>
    <w:p w14:paraId="3DC59AAB" w14:textId="77777777" w:rsidR="00AB64B6" w:rsidRDefault="00AB64B6" w:rsidP="008D13EE">
      <w:pPr>
        <w:rPr>
          <w:b/>
          <w:sz w:val="22"/>
          <w:szCs w:val="22"/>
        </w:rPr>
      </w:pPr>
    </w:p>
    <w:p w14:paraId="60CB7972" w14:textId="77777777" w:rsidR="00AB64B6" w:rsidRDefault="00AB64B6" w:rsidP="008D13EE">
      <w:pPr>
        <w:rPr>
          <w:b/>
          <w:sz w:val="22"/>
          <w:szCs w:val="22"/>
        </w:rPr>
      </w:pPr>
    </w:p>
    <w:p w14:paraId="78FEF6C2" w14:textId="77777777" w:rsidR="00AB64B6" w:rsidRDefault="00AB64B6" w:rsidP="008D13EE">
      <w:pPr>
        <w:rPr>
          <w:b/>
          <w:sz w:val="22"/>
          <w:szCs w:val="22"/>
        </w:rPr>
      </w:pPr>
    </w:p>
    <w:p w14:paraId="291076B6" w14:textId="77777777" w:rsidR="008D13EE" w:rsidRDefault="008D13EE" w:rsidP="002F7775">
      <w:pPr>
        <w:spacing w:line="480" w:lineRule="auto"/>
        <w:rPr>
          <w:b/>
          <w:sz w:val="22"/>
          <w:szCs w:val="22"/>
        </w:rPr>
      </w:pPr>
      <w:r w:rsidRPr="008D13EE">
        <w:rPr>
          <w:b/>
          <w:sz w:val="22"/>
          <w:szCs w:val="22"/>
        </w:rPr>
        <w:lastRenderedPageBreak/>
        <w:t>Abstract</w:t>
      </w:r>
    </w:p>
    <w:p w14:paraId="77A6E035" w14:textId="77777777" w:rsidR="00783E5E" w:rsidRDefault="00783E5E" w:rsidP="002F7775">
      <w:pPr>
        <w:spacing w:line="480" w:lineRule="auto"/>
        <w:rPr>
          <w:b/>
          <w:sz w:val="22"/>
          <w:szCs w:val="22"/>
        </w:rPr>
      </w:pPr>
    </w:p>
    <w:p w14:paraId="57F44504" w14:textId="7EC29E90" w:rsidR="00783E5E" w:rsidRPr="00783E5E" w:rsidRDefault="00D0643D" w:rsidP="002F7775">
      <w:pPr>
        <w:spacing w:line="480" w:lineRule="auto"/>
        <w:rPr>
          <w:b/>
          <w:i/>
          <w:sz w:val="22"/>
          <w:szCs w:val="22"/>
        </w:rPr>
      </w:pPr>
      <w:r>
        <w:rPr>
          <w:b/>
          <w:i/>
          <w:sz w:val="22"/>
          <w:szCs w:val="22"/>
        </w:rPr>
        <w:t>Background</w:t>
      </w:r>
    </w:p>
    <w:p w14:paraId="3B908C5F" w14:textId="0A736980" w:rsidR="00D0643D" w:rsidRDefault="002C33E2" w:rsidP="002F7775">
      <w:pPr>
        <w:spacing w:line="480" w:lineRule="auto"/>
        <w:rPr>
          <w:sz w:val="22"/>
          <w:szCs w:val="22"/>
        </w:rPr>
      </w:pPr>
      <w:r w:rsidRPr="002C33E2">
        <w:rPr>
          <w:sz w:val="22"/>
        </w:rPr>
        <w:t>High-throughput non-invasive prenatal testing (NIPT) for fetal Rhesus D (</w:t>
      </w:r>
      <w:proofErr w:type="spellStart"/>
      <w:r w:rsidRPr="002C33E2">
        <w:rPr>
          <w:sz w:val="22"/>
        </w:rPr>
        <w:t>RhD</w:t>
      </w:r>
      <w:proofErr w:type="spellEnd"/>
      <w:r w:rsidRPr="002C33E2">
        <w:rPr>
          <w:sz w:val="22"/>
        </w:rPr>
        <w:t xml:space="preserve">) status could avoid unnecessary treatment with anti-D immunoglobulin for </w:t>
      </w:r>
      <w:proofErr w:type="spellStart"/>
      <w:r w:rsidRPr="002C33E2">
        <w:rPr>
          <w:sz w:val="22"/>
        </w:rPr>
        <w:t>RhD</w:t>
      </w:r>
      <w:proofErr w:type="spellEnd"/>
      <w:r w:rsidRPr="002C33E2">
        <w:rPr>
          <w:sz w:val="22"/>
        </w:rPr>
        <w:t xml:space="preserve"> negative women found to be carrying an </w:t>
      </w:r>
      <w:proofErr w:type="spellStart"/>
      <w:r w:rsidRPr="002C33E2">
        <w:rPr>
          <w:sz w:val="22"/>
        </w:rPr>
        <w:t>RhD</w:t>
      </w:r>
      <w:proofErr w:type="spellEnd"/>
      <w:r w:rsidRPr="002C33E2">
        <w:rPr>
          <w:sz w:val="22"/>
        </w:rPr>
        <w:t xml:space="preserve"> negative </w:t>
      </w:r>
      <w:proofErr w:type="spellStart"/>
      <w:r w:rsidRPr="002C33E2">
        <w:rPr>
          <w:sz w:val="22"/>
        </w:rPr>
        <w:t>fetus</w:t>
      </w:r>
      <w:proofErr w:type="spellEnd"/>
      <w:r w:rsidRPr="002C33E2">
        <w:rPr>
          <w:sz w:val="22"/>
        </w:rPr>
        <w:t xml:space="preserve">. </w:t>
      </w:r>
      <w:r w:rsidR="00B67324">
        <w:rPr>
          <w:sz w:val="22"/>
          <w:szCs w:val="22"/>
        </w:rPr>
        <w:t>We aimed to</w:t>
      </w:r>
      <w:r>
        <w:rPr>
          <w:sz w:val="22"/>
          <w:szCs w:val="22"/>
        </w:rPr>
        <w:t xml:space="preserve"> </w:t>
      </w:r>
      <w:r w:rsidR="00783E5E" w:rsidRPr="00783E5E">
        <w:rPr>
          <w:sz w:val="22"/>
          <w:szCs w:val="22"/>
        </w:rPr>
        <w:t>assess the diagnostic accuracy of high-</w:t>
      </w:r>
      <w:r w:rsidR="00783E5E" w:rsidRPr="00726B60">
        <w:rPr>
          <w:sz w:val="22"/>
          <w:szCs w:val="22"/>
        </w:rPr>
        <w:t xml:space="preserve">throughput NIPT </w:t>
      </w:r>
      <w:r w:rsidR="00783E5E" w:rsidRPr="00783E5E">
        <w:rPr>
          <w:sz w:val="22"/>
          <w:szCs w:val="22"/>
        </w:rPr>
        <w:t xml:space="preserve">for </w:t>
      </w:r>
      <w:proofErr w:type="spellStart"/>
      <w:r w:rsidR="00783E5E" w:rsidRPr="00783E5E">
        <w:rPr>
          <w:sz w:val="22"/>
          <w:szCs w:val="22"/>
        </w:rPr>
        <w:t>fetal</w:t>
      </w:r>
      <w:proofErr w:type="spellEnd"/>
      <w:r w:rsidR="00783E5E" w:rsidRPr="00783E5E">
        <w:rPr>
          <w:sz w:val="22"/>
          <w:szCs w:val="22"/>
        </w:rPr>
        <w:t xml:space="preserve"> </w:t>
      </w:r>
      <w:proofErr w:type="spellStart"/>
      <w:r w:rsidR="00783E5E" w:rsidRPr="00783E5E">
        <w:rPr>
          <w:sz w:val="22"/>
          <w:szCs w:val="22"/>
        </w:rPr>
        <w:t>RhD</w:t>
      </w:r>
      <w:proofErr w:type="spellEnd"/>
      <w:r w:rsidR="00783E5E" w:rsidRPr="00783E5E">
        <w:rPr>
          <w:sz w:val="22"/>
          <w:szCs w:val="22"/>
        </w:rPr>
        <w:t xml:space="preserve"> status in </w:t>
      </w:r>
      <w:proofErr w:type="spellStart"/>
      <w:r w:rsidR="00783E5E" w:rsidRPr="00783E5E">
        <w:rPr>
          <w:sz w:val="22"/>
          <w:szCs w:val="22"/>
        </w:rPr>
        <w:t>RhD</w:t>
      </w:r>
      <w:proofErr w:type="spellEnd"/>
      <w:r w:rsidR="00783E5E" w:rsidRPr="00783E5E">
        <w:rPr>
          <w:sz w:val="22"/>
          <w:szCs w:val="22"/>
        </w:rPr>
        <w:t xml:space="preserve"> negative women not known to be sensitised to the </w:t>
      </w:r>
      <w:proofErr w:type="spellStart"/>
      <w:r w:rsidR="00783E5E" w:rsidRPr="00783E5E">
        <w:rPr>
          <w:sz w:val="22"/>
          <w:szCs w:val="22"/>
        </w:rPr>
        <w:t>RhD</w:t>
      </w:r>
      <w:proofErr w:type="spellEnd"/>
      <w:r w:rsidR="00783E5E" w:rsidRPr="00783E5E">
        <w:rPr>
          <w:sz w:val="22"/>
          <w:szCs w:val="22"/>
        </w:rPr>
        <w:t xml:space="preserve"> antigen</w:t>
      </w:r>
      <w:r w:rsidR="00D0643D">
        <w:rPr>
          <w:sz w:val="22"/>
          <w:szCs w:val="22"/>
        </w:rPr>
        <w:t>, by performing</w:t>
      </w:r>
      <w:r w:rsidR="00783E5E" w:rsidRPr="00783E5E">
        <w:rPr>
          <w:sz w:val="22"/>
          <w:szCs w:val="22"/>
        </w:rPr>
        <w:t xml:space="preserve"> </w:t>
      </w:r>
      <w:r w:rsidR="00D0643D">
        <w:rPr>
          <w:sz w:val="22"/>
          <w:szCs w:val="22"/>
        </w:rPr>
        <w:t>a systematic review and meta-analysis.</w:t>
      </w:r>
    </w:p>
    <w:p w14:paraId="51089CB8" w14:textId="77777777" w:rsidR="00783E5E" w:rsidRDefault="00783E5E" w:rsidP="002F7775">
      <w:pPr>
        <w:spacing w:line="480" w:lineRule="auto"/>
        <w:rPr>
          <w:sz w:val="22"/>
          <w:szCs w:val="22"/>
        </w:rPr>
      </w:pPr>
    </w:p>
    <w:p w14:paraId="630F869F" w14:textId="5DF9F442" w:rsidR="0091541F" w:rsidRPr="00745748" w:rsidRDefault="00D0643D" w:rsidP="002F7775">
      <w:pPr>
        <w:spacing w:line="480" w:lineRule="auto"/>
        <w:rPr>
          <w:b/>
          <w:i/>
          <w:sz w:val="22"/>
          <w:szCs w:val="22"/>
        </w:rPr>
      </w:pPr>
      <w:r>
        <w:rPr>
          <w:b/>
          <w:i/>
          <w:sz w:val="22"/>
          <w:szCs w:val="22"/>
        </w:rPr>
        <w:t>Methods</w:t>
      </w:r>
    </w:p>
    <w:p w14:paraId="53CEB4EB" w14:textId="08A3081A" w:rsidR="009A4DD2" w:rsidRDefault="0091541F" w:rsidP="002F7775">
      <w:pPr>
        <w:spacing w:line="480" w:lineRule="auto"/>
        <w:rPr>
          <w:sz w:val="22"/>
          <w:szCs w:val="22"/>
        </w:rPr>
      </w:pPr>
      <w:r w:rsidRPr="00EA4334">
        <w:rPr>
          <w:sz w:val="22"/>
          <w:szCs w:val="22"/>
        </w:rPr>
        <w:t xml:space="preserve">Prospective cohort studies of high-throughput NIPT used to determine </w:t>
      </w:r>
      <w:proofErr w:type="spellStart"/>
      <w:r w:rsidRPr="00EA4334">
        <w:rPr>
          <w:sz w:val="22"/>
          <w:szCs w:val="22"/>
        </w:rPr>
        <w:t>fetal</w:t>
      </w:r>
      <w:proofErr w:type="spellEnd"/>
      <w:r w:rsidRPr="00EA4334">
        <w:rPr>
          <w:sz w:val="22"/>
          <w:szCs w:val="22"/>
        </w:rPr>
        <w:t xml:space="preserve"> </w:t>
      </w:r>
      <w:proofErr w:type="spellStart"/>
      <w:r w:rsidRPr="00EA4334">
        <w:rPr>
          <w:sz w:val="22"/>
          <w:szCs w:val="22"/>
        </w:rPr>
        <w:t>RhD</w:t>
      </w:r>
      <w:proofErr w:type="spellEnd"/>
      <w:r w:rsidRPr="00EA4334">
        <w:rPr>
          <w:sz w:val="22"/>
          <w:szCs w:val="22"/>
        </w:rPr>
        <w:t xml:space="preserve"> status were </w:t>
      </w:r>
      <w:r w:rsidR="00145812">
        <w:rPr>
          <w:sz w:val="22"/>
          <w:szCs w:val="22"/>
        </w:rPr>
        <w:t>included</w:t>
      </w:r>
      <w:r w:rsidRPr="00EA4334">
        <w:rPr>
          <w:sz w:val="22"/>
          <w:szCs w:val="22"/>
        </w:rPr>
        <w:t xml:space="preserve">. The eligible population were pregnant women who were </w:t>
      </w:r>
      <w:proofErr w:type="spellStart"/>
      <w:r w:rsidRPr="00EA4334">
        <w:rPr>
          <w:sz w:val="22"/>
          <w:szCs w:val="22"/>
        </w:rPr>
        <w:t>RhD</w:t>
      </w:r>
      <w:proofErr w:type="spellEnd"/>
      <w:r w:rsidRPr="00EA4334">
        <w:rPr>
          <w:sz w:val="22"/>
          <w:szCs w:val="22"/>
        </w:rPr>
        <w:t xml:space="preserve"> negative and not known to be sensitised to </w:t>
      </w:r>
      <w:proofErr w:type="spellStart"/>
      <w:r w:rsidRPr="00EA4334">
        <w:rPr>
          <w:sz w:val="22"/>
          <w:szCs w:val="22"/>
        </w:rPr>
        <w:t>RhD</w:t>
      </w:r>
      <w:proofErr w:type="spellEnd"/>
      <w:r w:rsidRPr="00EA4334">
        <w:rPr>
          <w:sz w:val="22"/>
          <w:szCs w:val="22"/>
        </w:rPr>
        <w:t xml:space="preserve"> antigen. The index test was high-throughput, NIPT </w:t>
      </w:r>
      <w:r w:rsidR="005E397A" w:rsidRPr="005E397A">
        <w:rPr>
          <w:sz w:val="22"/>
          <w:szCs w:val="22"/>
        </w:rPr>
        <w:t>cell-free</w:t>
      </w:r>
      <w:r w:rsidR="005E397A">
        <w:rPr>
          <w:sz w:val="22"/>
          <w:szCs w:val="22"/>
        </w:rPr>
        <w:t xml:space="preserve"> </w:t>
      </w:r>
      <w:proofErr w:type="spellStart"/>
      <w:r w:rsidRPr="00EA4334">
        <w:rPr>
          <w:sz w:val="22"/>
          <w:szCs w:val="22"/>
        </w:rPr>
        <w:t>fetal</w:t>
      </w:r>
      <w:proofErr w:type="spellEnd"/>
      <w:r w:rsidRPr="00EA4334">
        <w:rPr>
          <w:sz w:val="22"/>
          <w:szCs w:val="22"/>
        </w:rPr>
        <w:t xml:space="preserve"> DNA tests of maternal plasma used to determine </w:t>
      </w:r>
      <w:proofErr w:type="spellStart"/>
      <w:r w:rsidRPr="00EA4334">
        <w:rPr>
          <w:sz w:val="22"/>
          <w:szCs w:val="22"/>
        </w:rPr>
        <w:t>fetal</w:t>
      </w:r>
      <w:proofErr w:type="spellEnd"/>
      <w:r w:rsidRPr="00EA4334">
        <w:rPr>
          <w:sz w:val="22"/>
          <w:szCs w:val="22"/>
        </w:rPr>
        <w:t xml:space="preserve"> </w:t>
      </w:r>
      <w:proofErr w:type="spellStart"/>
      <w:r w:rsidRPr="00EA4334">
        <w:rPr>
          <w:sz w:val="22"/>
          <w:szCs w:val="22"/>
        </w:rPr>
        <w:t>RhD</w:t>
      </w:r>
      <w:proofErr w:type="spellEnd"/>
      <w:r w:rsidRPr="00EA4334">
        <w:rPr>
          <w:sz w:val="22"/>
          <w:szCs w:val="22"/>
        </w:rPr>
        <w:t xml:space="preserve"> status. The reference standard considered was serologic cord blood testing at birth. </w:t>
      </w:r>
      <w:r w:rsidR="009A4DD2">
        <w:rPr>
          <w:sz w:val="22"/>
          <w:szCs w:val="22"/>
        </w:rPr>
        <w:t xml:space="preserve">Databases including </w:t>
      </w:r>
      <w:r w:rsidR="009A4DD2" w:rsidRPr="00783E5E">
        <w:rPr>
          <w:sz w:val="22"/>
          <w:szCs w:val="22"/>
        </w:rPr>
        <w:t>MEDLINE, EMBASE</w:t>
      </w:r>
      <w:r w:rsidR="009A4DD2">
        <w:rPr>
          <w:sz w:val="22"/>
          <w:szCs w:val="22"/>
        </w:rPr>
        <w:t xml:space="preserve"> and</w:t>
      </w:r>
      <w:r w:rsidR="009A4DD2" w:rsidRPr="00783E5E">
        <w:rPr>
          <w:sz w:val="22"/>
          <w:szCs w:val="22"/>
        </w:rPr>
        <w:t xml:space="preserve"> Science Citation Index </w:t>
      </w:r>
      <w:r w:rsidR="009A4DD2">
        <w:rPr>
          <w:sz w:val="22"/>
          <w:szCs w:val="22"/>
        </w:rPr>
        <w:t xml:space="preserve">were searched up </w:t>
      </w:r>
      <w:r w:rsidR="009A4DD2" w:rsidRPr="00783E5E">
        <w:rPr>
          <w:sz w:val="22"/>
          <w:szCs w:val="22"/>
        </w:rPr>
        <w:t>to</w:t>
      </w:r>
      <w:r w:rsidR="009A4DD2">
        <w:rPr>
          <w:sz w:val="22"/>
          <w:szCs w:val="22"/>
        </w:rPr>
        <w:t xml:space="preserve"> </w:t>
      </w:r>
      <w:r w:rsidR="009A4DD2" w:rsidRPr="00783E5E">
        <w:rPr>
          <w:sz w:val="22"/>
          <w:szCs w:val="22"/>
        </w:rPr>
        <w:t xml:space="preserve">February 2016. </w:t>
      </w:r>
    </w:p>
    <w:p w14:paraId="53B18B2A" w14:textId="12FBFDD6" w:rsidR="00783E5E" w:rsidRDefault="0091541F" w:rsidP="002F7775">
      <w:pPr>
        <w:spacing w:line="480" w:lineRule="auto"/>
        <w:rPr>
          <w:sz w:val="22"/>
          <w:szCs w:val="22"/>
        </w:rPr>
      </w:pPr>
      <w:r w:rsidRPr="00783E5E">
        <w:rPr>
          <w:sz w:val="22"/>
          <w:szCs w:val="22"/>
        </w:rPr>
        <w:t xml:space="preserve">Two reviewers </w:t>
      </w:r>
      <w:r>
        <w:rPr>
          <w:sz w:val="22"/>
          <w:szCs w:val="22"/>
        </w:rPr>
        <w:t xml:space="preserve">independently </w:t>
      </w:r>
      <w:r w:rsidRPr="00783E5E">
        <w:rPr>
          <w:sz w:val="22"/>
          <w:szCs w:val="22"/>
        </w:rPr>
        <w:t>screened titles and abstracts</w:t>
      </w:r>
      <w:r>
        <w:rPr>
          <w:sz w:val="22"/>
          <w:szCs w:val="22"/>
        </w:rPr>
        <w:t xml:space="preserve"> and assessed full texts identified as potentially relevant</w:t>
      </w:r>
      <w:r w:rsidRPr="00783E5E">
        <w:rPr>
          <w:sz w:val="22"/>
          <w:szCs w:val="22"/>
        </w:rPr>
        <w:t xml:space="preserve">. </w:t>
      </w:r>
      <w:r w:rsidR="002C33E2">
        <w:rPr>
          <w:sz w:val="22"/>
          <w:szCs w:val="22"/>
        </w:rPr>
        <w:t>Risk of bias was assessed using QUADAS-2</w:t>
      </w:r>
      <w:r w:rsidR="00783E5E" w:rsidRPr="00783E5E">
        <w:rPr>
          <w:sz w:val="22"/>
          <w:szCs w:val="22"/>
        </w:rPr>
        <w:t xml:space="preserve">. The bivariate and hierarchical summary receiver operating characteristic (HSROC) models were fitted to calculate summary estimates of sensitivity, specificity, false-positive and false-negative rates and the associated 95% confidence intervals (CIs). </w:t>
      </w:r>
    </w:p>
    <w:p w14:paraId="3BFF7762" w14:textId="77777777" w:rsidR="009A4DD2" w:rsidRDefault="009A4DD2" w:rsidP="002F7775">
      <w:pPr>
        <w:spacing w:line="480" w:lineRule="auto"/>
        <w:rPr>
          <w:sz w:val="22"/>
          <w:szCs w:val="22"/>
        </w:rPr>
      </w:pPr>
    </w:p>
    <w:p w14:paraId="4B98B5F0" w14:textId="76041F7B" w:rsidR="00783E5E" w:rsidRPr="00783E5E" w:rsidRDefault="009A4DD2" w:rsidP="002F7775">
      <w:pPr>
        <w:spacing w:line="480" w:lineRule="auto"/>
        <w:rPr>
          <w:b/>
          <w:i/>
          <w:sz w:val="22"/>
          <w:szCs w:val="22"/>
        </w:rPr>
      </w:pPr>
      <w:r>
        <w:rPr>
          <w:b/>
          <w:i/>
          <w:sz w:val="22"/>
          <w:szCs w:val="22"/>
        </w:rPr>
        <w:t>Results</w:t>
      </w:r>
    </w:p>
    <w:p w14:paraId="5EEC617D" w14:textId="6845A826" w:rsidR="008343D7" w:rsidRDefault="00064576" w:rsidP="002F7775">
      <w:pPr>
        <w:spacing w:line="480" w:lineRule="auto"/>
        <w:rPr>
          <w:sz w:val="22"/>
          <w:szCs w:val="22"/>
        </w:rPr>
      </w:pPr>
      <w:r>
        <w:rPr>
          <w:sz w:val="22"/>
          <w:szCs w:val="22"/>
        </w:rPr>
        <w:t xml:space="preserve">A total of </w:t>
      </w:r>
      <w:r w:rsidR="00783E5E" w:rsidRPr="00783E5E">
        <w:rPr>
          <w:sz w:val="22"/>
          <w:szCs w:val="22"/>
        </w:rPr>
        <w:t>3921 references records were identified through electronic searches. Eight studies were</w:t>
      </w:r>
      <w:r w:rsidR="00C707C4">
        <w:rPr>
          <w:sz w:val="22"/>
          <w:szCs w:val="22"/>
        </w:rPr>
        <w:t xml:space="preserve"> </w:t>
      </w:r>
      <w:r w:rsidR="00783E5E" w:rsidRPr="00783E5E">
        <w:rPr>
          <w:sz w:val="22"/>
          <w:szCs w:val="22"/>
        </w:rPr>
        <w:t xml:space="preserve">included in the </w:t>
      </w:r>
      <w:r w:rsidR="004728E7">
        <w:rPr>
          <w:sz w:val="22"/>
          <w:szCs w:val="22"/>
        </w:rPr>
        <w:t xml:space="preserve">systematic </w:t>
      </w:r>
      <w:r w:rsidR="00783E5E" w:rsidRPr="00783E5E">
        <w:rPr>
          <w:sz w:val="22"/>
          <w:szCs w:val="22"/>
        </w:rPr>
        <w:t xml:space="preserve">review. </w:t>
      </w:r>
      <w:r w:rsidR="00D17948">
        <w:rPr>
          <w:sz w:val="22"/>
          <w:szCs w:val="22"/>
        </w:rPr>
        <w:t>Six</w:t>
      </w:r>
      <w:r w:rsidR="00783E5E" w:rsidRPr="00783E5E">
        <w:rPr>
          <w:sz w:val="22"/>
          <w:szCs w:val="22"/>
        </w:rPr>
        <w:t xml:space="preserve"> studies were judged to be at low risk of bias.</w:t>
      </w:r>
      <w:r w:rsidR="00FA3CD3" w:rsidRPr="00FA3CD3">
        <w:rPr>
          <w:sz w:val="22"/>
          <w:szCs w:val="22"/>
        </w:rPr>
        <w:t xml:space="preserve"> The HSROC models demonstrated high diagnostic performance of high-throughput NIPT testing</w:t>
      </w:r>
      <w:r w:rsidR="00185970">
        <w:rPr>
          <w:sz w:val="22"/>
          <w:szCs w:val="22"/>
        </w:rPr>
        <w:t xml:space="preserve"> for women tested at or after 11 weeks gestation</w:t>
      </w:r>
      <w:r w:rsidR="00127AA9">
        <w:rPr>
          <w:sz w:val="22"/>
          <w:szCs w:val="22"/>
        </w:rPr>
        <w:t xml:space="preserve">. </w:t>
      </w:r>
      <w:r w:rsidR="00FA3CD3" w:rsidRPr="00FA3CD3">
        <w:rPr>
          <w:sz w:val="22"/>
          <w:szCs w:val="22"/>
        </w:rPr>
        <w:t xml:space="preserve"> </w:t>
      </w:r>
      <w:r w:rsidR="00783E5E" w:rsidRPr="00783E5E">
        <w:rPr>
          <w:sz w:val="22"/>
          <w:szCs w:val="22"/>
        </w:rPr>
        <w:t>In the primary analysis for diagnostic accuracy, women with an inconclusive test result were treated as having tested positive</w:t>
      </w:r>
      <w:r w:rsidR="00783E5E" w:rsidRPr="003C53C6">
        <w:rPr>
          <w:sz w:val="22"/>
          <w:szCs w:val="22"/>
        </w:rPr>
        <w:t xml:space="preserve">. </w:t>
      </w:r>
      <w:r w:rsidR="00BD35DF" w:rsidRPr="003C53C6">
        <w:rPr>
          <w:sz w:val="22"/>
          <w:szCs w:val="22"/>
        </w:rPr>
        <w:t>T</w:t>
      </w:r>
      <w:r w:rsidR="00783E5E" w:rsidRPr="003C53C6">
        <w:rPr>
          <w:sz w:val="22"/>
          <w:szCs w:val="22"/>
        </w:rPr>
        <w:t xml:space="preserve">he </w:t>
      </w:r>
      <w:r w:rsidR="00783E5E" w:rsidRPr="003C53C6">
        <w:rPr>
          <w:sz w:val="22"/>
          <w:szCs w:val="22"/>
        </w:rPr>
        <w:lastRenderedPageBreak/>
        <w:t xml:space="preserve">false negative </w:t>
      </w:r>
      <w:r w:rsidR="002C33E2" w:rsidRPr="003C53C6">
        <w:rPr>
          <w:sz w:val="22"/>
          <w:szCs w:val="22"/>
        </w:rPr>
        <w:t xml:space="preserve">rate </w:t>
      </w:r>
      <w:r w:rsidR="00C964CC" w:rsidRPr="00090020">
        <w:rPr>
          <w:sz w:val="22"/>
          <w:szCs w:val="22"/>
        </w:rPr>
        <w:t xml:space="preserve">(incorrectly classed as </w:t>
      </w:r>
      <w:proofErr w:type="spellStart"/>
      <w:r w:rsidR="00C964CC" w:rsidRPr="00090020">
        <w:rPr>
          <w:sz w:val="22"/>
          <w:szCs w:val="22"/>
        </w:rPr>
        <w:t>RhD</w:t>
      </w:r>
      <w:proofErr w:type="spellEnd"/>
      <w:r w:rsidR="00C964CC" w:rsidRPr="00090020">
        <w:rPr>
          <w:sz w:val="22"/>
          <w:szCs w:val="22"/>
        </w:rPr>
        <w:t xml:space="preserve"> negative)</w:t>
      </w:r>
      <w:r w:rsidR="00127AA9" w:rsidRPr="003C53C6">
        <w:rPr>
          <w:sz w:val="22"/>
          <w:szCs w:val="22"/>
        </w:rPr>
        <w:t xml:space="preserve"> </w:t>
      </w:r>
      <w:r w:rsidR="002C33E2" w:rsidRPr="003C53C6">
        <w:rPr>
          <w:sz w:val="22"/>
          <w:szCs w:val="22"/>
        </w:rPr>
        <w:t>was</w:t>
      </w:r>
      <w:r w:rsidR="00783E5E" w:rsidRPr="003C53C6">
        <w:rPr>
          <w:sz w:val="22"/>
          <w:szCs w:val="22"/>
        </w:rPr>
        <w:t xml:space="preserve"> 0.34% (95% CI 0.</w:t>
      </w:r>
      <w:r w:rsidR="00A91AC8" w:rsidRPr="003C53C6">
        <w:rPr>
          <w:sz w:val="22"/>
          <w:szCs w:val="22"/>
        </w:rPr>
        <w:t xml:space="preserve">15 </w:t>
      </w:r>
      <w:r w:rsidR="00783E5E" w:rsidRPr="003C53C6">
        <w:rPr>
          <w:sz w:val="22"/>
          <w:szCs w:val="22"/>
        </w:rPr>
        <w:t>to 0.</w:t>
      </w:r>
      <w:r w:rsidR="00A91AC8" w:rsidRPr="003C53C6">
        <w:rPr>
          <w:sz w:val="22"/>
          <w:szCs w:val="22"/>
        </w:rPr>
        <w:t>76</w:t>
      </w:r>
      <w:r w:rsidR="00783E5E" w:rsidRPr="003C53C6">
        <w:rPr>
          <w:sz w:val="22"/>
          <w:szCs w:val="22"/>
        </w:rPr>
        <w:t>) and the false positive rate</w:t>
      </w:r>
      <w:r w:rsidR="000D309A" w:rsidRPr="003C53C6">
        <w:rPr>
          <w:sz w:val="22"/>
          <w:szCs w:val="22"/>
        </w:rPr>
        <w:t xml:space="preserve"> (</w:t>
      </w:r>
      <w:r w:rsidR="000D309A" w:rsidRPr="00090020">
        <w:rPr>
          <w:sz w:val="22"/>
          <w:szCs w:val="22"/>
        </w:rPr>
        <w:t xml:space="preserve">incorrectly classed as </w:t>
      </w:r>
      <w:proofErr w:type="spellStart"/>
      <w:r w:rsidR="000D309A" w:rsidRPr="00090020">
        <w:rPr>
          <w:sz w:val="22"/>
          <w:szCs w:val="22"/>
        </w:rPr>
        <w:t>RhD</w:t>
      </w:r>
      <w:proofErr w:type="spellEnd"/>
      <w:r w:rsidR="000D309A" w:rsidRPr="00090020">
        <w:rPr>
          <w:sz w:val="22"/>
          <w:szCs w:val="22"/>
        </w:rPr>
        <w:t xml:space="preserve"> positive</w:t>
      </w:r>
      <w:r w:rsidR="000D309A" w:rsidRPr="003C53C6">
        <w:rPr>
          <w:sz w:val="22"/>
          <w:szCs w:val="22"/>
        </w:rPr>
        <w:t>)</w:t>
      </w:r>
      <w:r w:rsidR="00783E5E" w:rsidRPr="003C53C6">
        <w:rPr>
          <w:sz w:val="22"/>
          <w:szCs w:val="22"/>
        </w:rPr>
        <w:t xml:space="preserve"> wa</w:t>
      </w:r>
      <w:r w:rsidR="00ED164B" w:rsidRPr="003C53C6">
        <w:rPr>
          <w:sz w:val="22"/>
          <w:szCs w:val="22"/>
        </w:rPr>
        <w:t>s 3.</w:t>
      </w:r>
      <w:r w:rsidR="00440E84" w:rsidRPr="003C53C6">
        <w:rPr>
          <w:sz w:val="22"/>
          <w:szCs w:val="22"/>
        </w:rPr>
        <w:t>86</w:t>
      </w:r>
      <w:r w:rsidR="00ED164B" w:rsidRPr="003C53C6">
        <w:rPr>
          <w:sz w:val="22"/>
          <w:szCs w:val="22"/>
        </w:rPr>
        <w:t>% (95% CI 2.</w:t>
      </w:r>
      <w:r w:rsidR="00A91AC8" w:rsidRPr="003C53C6">
        <w:rPr>
          <w:sz w:val="22"/>
          <w:szCs w:val="22"/>
        </w:rPr>
        <w:t xml:space="preserve">54 </w:t>
      </w:r>
      <w:r w:rsidR="00ED164B" w:rsidRPr="003C53C6">
        <w:rPr>
          <w:sz w:val="22"/>
          <w:szCs w:val="22"/>
        </w:rPr>
        <w:t>to 5.</w:t>
      </w:r>
      <w:r w:rsidR="00A91AC8" w:rsidRPr="003C53C6">
        <w:rPr>
          <w:sz w:val="22"/>
          <w:szCs w:val="22"/>
        </w:rPr>
        <w:t>82</w:t>
      </w:r>
      <w:r w:rsidR="00ED164B" w:rsidRPr="003C53C6">
        <w:rPr>
          <w:sz w:val="22"/>
          <w:szCs w:val="22"/>
        </w:rPr>
        <w:t>).</w:t>
      </w:r>
      <w:r w:rsidR="00ED164B">
        <w:rPr>
          <w:sz w:val="22"/>
          <w:szCs w:val="22"/>
        </w:rPr>
        <w:t xml:space="preserve"> </w:t>
      </w:r>
      <w:r w:rsidR="002078CD">
        <w:rPr>
          <w:sz w:val="22"/>
          <w:szCs w:val="22"/>
        </w:rPr>
        <w:t xml:space="preserve">There was limited evidence </w:t>
      </w:r>
      <w:r w:rsidR="003A0009">
        <w:rPr>
          <w:sz w:val="22"/>
          <w:szCs w:val="22"/>
        </w:rPr>
        <w:t xml:space="preserve">for </w:t>
      </w:r>
      <w:r w:rsidR="002078CD">
        <w:rPr>
          <w:sz w:val="22"/>
          <w:szCs w:val="22"/>
        </w:rPr>
        <w:t>non-white women and multiple pregnancies.</w:t>
      </w:r>
    </w:p>
    <w:p w14:paraId="1738B449" w14:textId="77777777" w:rsidR="009A4DD2" w:rsidRDefault="009A4DD2" w:rsidP="002F7775">
      <w:pPr>
        <w:spacing w:line="480" w:lineRule="auto"/>
        <w:rPr>
          <w:sz w:val="22"/>
          <w:szCs w:val="22"/>
        </w:rPr>
      </w:pPr>
    </w:p>
    <w:p w14:paraId="2D64E1B0" w14:textId="77777777" w:rsidR="00783E5E" w:rsidRPr="00783E5E" w:rsidRDefault="00783E5E" w:rsidP="002F7775">
      <w:pPr>
        <w:spacing w:line="480" w:lineRule="auto"/>
        <w:rPr>
          <w:b/>
          <w:i/>
          <w:sz w:val="22"/>
          <w:szCs w:val="22"/>
        </w:rPr>
      </w:pPr>
      <w:r w:rsidRPr="00783E5E">
        <w:rPr>
          <w:b/>
          <w:i/>
          <w:sz w:val="22"/>
          <w:szCs w:val="22"/>
        </w:rPr>
        <w:t xml:space="preserve">Conclusions </w:t>
      </w:r>
    </w:p>
    <w:p w14:paraId="09456D05" w14:textId="64D5C8D0" w:rsidR="00450A5F" w:rsidRDefault="00783E5E" w:rsidP="002F7775">
      <w:pPr>
        <w:spacing w:line="480" w:lineRule="auto"/>
        <w:rPr>
          <w:sz w:val="22"/>
          <w:szCs w:val="22"/>
        </w:rPr>
      </w:pPr>
      <w:r w:rsidRPr="00783E5E">
        <w:rPr>
          <w:sz w:val="22"/>
          <w:szCs w:val="22"/>
        </w:rPr>
        <w:t xml:space="preserve">High-throughput NIPT is sufficiently accurate to detect </w:t>
      </w:r>
      <w:proofErr w:type="spellStart"/>
      <w:r w:rsidRPr="00783E5E">
        <w:rPr>
          <w:sz w:val="22"/>
          <w:szCs w:val="22"/>
        </w:rPr>
        <w:t>fetal</w:t>
      </w:r>
      <w:proofErr w:type="spellEnd"/>
      <w:r w:rsidRPr="00783E5E">
        <w:rPr>
          <w:sz w:val="22"/>
          <w:szCs w:val="22"/>
        </w:rPr>
        <w:t xml:space="preserve"> </w:t>
      </w:r>
      <w:proofErr w:type="spellStart"/>
      <w:r w:rsidRPr="00783E5E">
        <w:rPr>
          <w:sz w:val="22"/>
          <w:szCs w:val="22"/>
        </w:rPr>
        <w:t>RhD</w:t>
      </w:r>
      <w:proofErr w:type="spellEnd"/>
      <w:r w:rsidRPr="00783E5E">
        <w:rPr>
          <w:sz w:val="22"/>
          <w:szCs w:val="22"/>
        </w:rPr>
        <w:t xml:space="preserve"> status in </w:t>
      </w:r>
      <w:proofErr w:type="spellStart"/>
      <w:r w:rsidRPr="00783E5E">
        <w:rPr>
          <w:sz w:val="22"/>
          <w:szCs w:val="22"/>
        </w:rPr>
        <w:t>RhD</w:t>
      </w:r>
      <w:proofErr w:type="spellEnd"/>
      <w:r w:rsidRPr="00783E5E">
        <w:rPr>
          <w:sz w:val="22"/>
          <w:szCs w:val="22"/>
        </w:rPr>
        <w:t xml:space="preserve"> negative women and would considerably reduce unnecessary treatment with routine anti-D immunoglobulin.</w:t>
      </w:r>
      <w:r w:rsidR="00380054">
        <w:rPr>
          <w:sz w:val="22"/>
          <w:szCs w:val="22"/>
        </w:rPr>
        <w:t xml:space="preserve"> </w:t>
      </w:r>
      <w:r w:rsidR="002078CD">
        <w:rPr>
          <w:sz w:val="22"/>
          <w:szCs w:val="22"/>
        </w:rPr>
        <w:t>The applicability of these findings to non-white women and women with multiple pregnancies is uncertain.</w:t>
      </w:r>
    </w:p>
    <w:p w14:paraId="57E3710E" w14:textId="77777777" w:rsidR="00783E5E" w:rsidRDefault="00783E5E" w:rsidP="002F7775">
      <w:pPr>
        <w:spacing w:line="480" w:lineRule="auto"/>
        <w:rPr>
          <w:sz w:val="22"/>
          <w:szCs w:val="22"/>
        </w:rPr>
      </w:pPr>
    </w:p>
    <w:p w14:paraId="4B751042" w14:textId="55AA2DB3" w:rsidR="00783E5E" w:rsidRPr="00783E5E" w:rsidRDefault="00783E5E" w:rsidP="002F7775">
      <w:pPr>
        <w:spacing w:line="480" w:lineRule="auto"/>
        <w:rPr>
          <w:b/>
          <w:sz w:val="22"/>
          <w:szCs w:val="22"/>
        </w:rPr>
      </w:pPr>
      <w:r w:rsidRPr="00783E5E">
        <w:rPr>
          <w:b/>
          <w:sz w:val="22"/>
          <w:szCs w:val="22"/>
        </w:rPr>
        <w:t>Keyword</w:t>
      </w:r>
      <w:r w:rsidR="0091541F">
        <w:rPr>
          <w:b/>
          <w:sz w:val="22"/>
          <w:szCs w:val="22"/>
        </w:rPr>
        <w:t>s</w:t>
      </w:r>
      <w:r w:rsidRPr="00783E5E">
        <w:rPr>
          <w:b/>
          <w:sz w:val="22"/>
          <w:szCs w:val="22"/>
        </w:rPr>
        <w:t xml:space="preserve"> </w:t>
      </w:r>
    </w:p>
    <w:p w14:paraId="64FD9C93" w14:textId="77777777" w:rsidR="00783E5E" w:rsidRDefault="00AF1709" w:rsidP="002F7775">
      <w:pPr>
        <w:spacing w:line="480" w:lineRule="auto"/>
        <w:rPr>
          <w:sz w:val="22"/>
          <w:szCs w:val="22"/>
        </w:rPr>
      </w:pPr>
      <w:r>
        <w:rPr>
          <w:sz w:val="22"/>
          <w:szCs w:val="22"/>
        </w:rPr>
        <w:t>F</w:t>
      </w:r>
      <w:r w:rsidR="00783E5E" w:rsidRPr="00783E5E">
        <w:rPr>
          <w:sz w:val="22"/>
          <w:szCs w:val="22"/>
        </w:rPr>
        <w:t>etal rhesus D status</w:t>
      </w:r>
      <w:r w:rsidR="00783E5E">
        <w:rPr>
          <w:sz w:val="22"/>
          <w:szCs w:val="22"/>
        </w:rPr>
        <w:t xml:space="preserve">; </w:t>
      </w:r>
      <w:r w:rsidR="00783E5E" w:rsidRPr="00783E5E">
        <w:rPr>
          <w:sz w:val="22"/>
          <w:szCs w:val="22"/>
        </w:rPr>
        <w:t>non-invasive prenatal testing</w:t>
      </w:r>
      <w:r w:rsidR="00783E5E">
        <w:rPr>
          <w:sz w:val="22"/>
          <w:szCs w:val="22"/>
        </w:rPr>
        <w:t>; diagnostic accuracy;</w:t>
      </w:r>
      <w:r w:rsidR="00783E5E" w:rsidRPr="00783E5E">
        <w:t xml:space="preserve"> </w:t>
      </w:r>
      <w:r w:rsidR="00783E5E" w:rsidRPr="00783E5E">
        <w:rPr>
          <w:sz w:val="22"/>
          <w:szCs w:val="22"/>
        </w:rPr>
        <w:t>anti-D immunoglobulin</w:t>
      </w:r>
      <w:r w:rsidR="00783E5E">
        <w:rPr>
          <w:sz w:val="22"/>
          <w:szCs w:val="22"/>
        </w:rPr>
        <w:t xml:space="preserve">; systematic review </w:t>
      </w:r>
    </w:p>
    <w:p w14:paraId="706CA31E" w14:textId="77777777" w:rsidR="00D65D7F" w:rsidRDefault="00D65D7F" w:rsidP="002F7775">
      <w:pPr>
        <w:spacing w:line="480" w:lineRule="auto"/>
        <w:rPr>
          <w:sz w:val="22"/>
          <w:szCs w:val="22"/>
        </w:rPr>
      </w:pPr>
    </w:p>
    <w:p w14:paraId="74717718" w14:textId="77777777" w:rsidR="00A054C5" w:rsidRDefault="00A054C5" w:rsidP="002F7775">
      <w:pPr>
        <w:spacing w:line="480" w:lineRule="auto"/>
        <w:rPr>
          <w:sz w:val="22"/>
          <w:szCs w:val="22"/>
        </w:rPr>
      </w:pPr>
    </w:p>
    <w:p w14:paraId="7747DE75" w14:textId="77777777" w:rsidR="00BA016A" w:rsidRDefault="00BA016A" w:rsidP="002F7775">
      <w:pPr>
        <w:spacing w:line="480" w:lineRule="auto"/>
        <w:rPr>
          <w:sz w:val="22"/>
          <w:szCs w:val="22"/>
        </w:rPr>
      </w:pPr>
    </w:p>
    <w:p w14:paraId="552E40AE" w14:textId="77777777" w:rsidR="007509A8" w:rsidRDefault="007509A8" w:rsidP="002F7775">
      <w:pPr>
        <w:spacing w:line="480" w:lineRule="auto"/>
        <w:rPr>
          <w:sz w:val="22"/>
          <w:szCs w:val="22"/>
        </w:rPr>
      </w:pPr>
    </w:p>
    <w:p w14:paraId="4D482356" w14:textId="77777777" w:rsidR="007509A8" w:rsidRDefault="007509A8" w:rsidP="002F7775">
      <w:pPr>
        <w:spacing w:line="480" w:lineRule="auto"/>
        <w:rPr>
          <w:sz w:val="22"/>
          <w:szCs w:val="22"/>
        </w:rPr>
      </w:pPr>
    </w:p>
    <w:p w14:paraId="2BC3EFD0" w14:textId="77777777" w:rsidR="007509A8" w:rsidRDefault="007509A8" w:rsidP="002F7775">
      <w:pPr>
        <w:spacing w:line="480" w:lineRule="auto"/>
        <w:rPr>
          <w:sz w:val="22"/>
          <w:szCs w:val="22"/>
        </w:rPr>
      </w:pPr>
    </w:p>
    <w:p w14:paraId="23B9AB31" w14:textId="77777777" w:rsidR="007509A8" w:rsidRDefault="007509A8" w:rsidP="002F7775">
      <w:pPr>
        <w:spacing w:line="480" w:lineRule="auto"/>
        <w:rPr>
          <w:sz w:val="22"/>
          <w:szCs w:val="22"/>
        </w:rPr>
      </w:pPr>
    </w:p>
    <w:p w14:paraId="3A647E4C" w14:textId="77777777" w:rsidR="00700BF1" w:rsidRDefault="00700BF1" w:rsidP="002F7775">
      <w:pPr>
        <w:spacing w:line="480" w:lineRule="auto"/>
        <w:rPr>
          <w:sz w:val="22"/>
          <w:szCs w:val="22"/>
        </w:rPr>
      </w:pPr>
    </w:p>
    <w:p w14:paraId="1B2E1875" w14:textId="77777777" w:rsidR="00BA016A" w:rsidRDefault="00BA016A" w:rsidP="002F7775">
      <w:pPr>
        <w:spacing w:line="480" w:lineRule="auto"/>
        <w:rPr>
          <w:sz w:val="22"/>
          <w:szCs w:val="22"/>
        </w:rPr>
      </w:pPr>
    </w:p>
    <w:p w14:paraId="526CF960" w14:textId="77777777" w:rsidR="00BA016A" w:rsidRDefault="00BA016A" w:rsidP="002F7775">
      <w:pPr>
        <w:spacing w:line="480" w:lineRule="auto"/>
        <w:rPr>
          <w:sz w:val="22"/>
          <w:szCs w:val="22"/>
        </w:rPr>
      </w:pPr>
    </w:p>
    <w:p w14:paraId="39A7AC8B" w14:textId="77777777" w:rsidR="00BA016A" w:rsidRDefault="00BA016A" w:rsidP="002F7775">
      <w:pPr>
        <w:spacing w:line="480" w:lineRule="auto"/>
        <w:rPr>
          <w:sz w:val="22"/>
          <w:szCs w:val="22"/>
        </w:rPr>
      </w:pPr>
    </w:p>
    <w:p w14:paraId="70933413" w14:textId="77777777" w:rsidR="00BA016A" w:rsidRDefault="00BA016A" w:rsidP="002F7775">
      <w:pPr>
        <w:spacing w:line="480" w:lineRule="auto"/>
        <w:rPr>
          <w:sz w:val="22"/>
          <w:szCs w:val="22"/>
        </w:rPr>
      </w:pPr>
    </w:p>
    <w:p w14:paraId="5A41A61A" w14:textId="77777777" w:rsidR="00BA016A" w:rsidRDefault="00BA016A" w:rsidP="002F7775">
      <w:pPr>
        <w:spacing w:line="480" w:lineRule="auto"/>
        <w:rPr>
          <w:sz w:val="22"/>
          <w:szCs w:val="22"/>
        </w:rPr>
      </w:pPr>
    </w:p>
    <w:p w14:paraId="0CB8C756" w14:textId="77777777" w:rsidR="00A61A17" w:rsidRDefault="00A61A17" w:rsidP="002F7775">
      <w:pPr>
        <w:spacing w:line="480" w:lineRule="auto"/>
        <w:rPr>
          <w:sz w:val="22"/>
          <w:szCs w:val="22"/>
        </w:rPr>
      </w:pPr>
    </w:p>
    <w:p w14:paraId="7C34BE6D" w14:textId="77777777" w:rsidR="00A054C5" w:rsidRDefault="00A054C5" w:rsidP="002F7775">
      <w:pPr>
        <w:spacing w:line="480" w:lineRule="auto"/>
        <w:rPr>
          <w:sz w:val="22"/>
          <w:szCs w:val="22"/>
        </w:rPr>
      </w:pPr>
    </w:p>
    <w:p w14:paraId="12BAAF6F" w14:textId="77777777" w:rsidR="00D65D7F" w:rsidRPr="00EA4334" w:rsidRDefault="00D65D7F" w:rsidP="002F7775">
      <w:pPr>
        <w:spacing w:line="480" w:lineRule="auto"/>
        <w:rPr>
          <w:b/>
          <w:sz w:val="22"/>
          <w:szCs w:val="22"/>
        </w:rPr>
      </w:pPr>
      <w:r w:rsidRPr="00EA4334">
        <w:rPr>
          <w:b/>
          <w:sz w:val="22"/>
          <w:szCs w:val="22"/>
        </w:rPr>
        <w:lastRenderedPageBreak/>
        <w:t xml:space="preserve">Introduction </w:t>
      </w:r>
    </w:p>
    <w:p w14:paraId="1EE900C8" w14:textId="1689B923" w:rsidR="00407479" w:rsidRPr="00EA4334" w:rsidRDefault="00D65D7F" w:rsidP="002F7775">
      <w:pPr>
        <w:spacing w:line="480" w:lineRule="auto"/>
        <w:rPr>
          <w:sz w:val="22"/>
          <w:szCs w:val="22"/>
        </w:rPr>
      </w:pPr>
      <w:r w:rsidRPr="00EA4334">
        <w:rPr>
          <w:sz w:val="22"/>
          <w:szCs w:val="22"/>
        </w:rPr>
        <w:t xml:space="preserve">Pregnant women who have </w:t>
      </w:r>
      <w:r w:rsidR="00AF1709" w:rsidRPr="00EA4334">
        <w:rPr>
          <w:sz w:val="22"/>
          <w:szCs w:val="22"/>
        </w:rPr>
        <w:t xml:space="preserve">an </w:t>
      </w:r>
      <w:proofErr w:type="spellStart"/>
      <w:r w:rsidRPr="00EA4334">
        <w:rPr>
          <w:sz w:val="22"/>
          <w:szCs w:val="22"/>
        </w:rPr>
        <w:t>RhD</w:t>
      </w:r>
      <w:proofErr w:type="spellEnd"/>
      <w:r w:rsidRPr="00EA4334">
        <w:rPr>
          <w:sz w:val="22"/>
          <w:szCs w:val="22"/>
        </w:rPr>
        <w:t xml:space="preserve"> negative blood type may carry an </w:t>
      </w:r>
      <w:proofErr w:type="spellStart"/>
      <w:r w:rsidRPr="00EA4334">
        <w:rPr>
          <w:sz w:val="22"/>
          <w:szCs w:val="22"/>
        </w:rPr>
        <w:t>RhD</w:t>
      </w:r>
      <w:proofErr w:type="spellEnd"/>
      <w:r w:rsidRPr="00EA4334">
        <w:rPr>
          <w:sz w:val="22"/>
          <w:szCs w:val="22"/>
        </w:rPr>
        <w:t xml:space="preserve"> positive </w:t>
      </w:r>
      <w:proofErr w:type="spellStart"/>
      <w:r w:rsidRPr="00EA4334">
        <w:rPr>
          <w:sz w:val="22"/>
          <w:szCs w:val="22"/>
        </w:rPr>
        <w:t>fetus</w:t>
      </w:r>
      <w:proofErr w:type="spellEnd"/>
      <w:r w:rsidRPr="00EA4334">
        <w:rPr>
          <w:sz w:val="22"/>
          <w:szCs w:val="22"/>
        </w:rPr>
        <w:t xml:space="preserve">. </w:t>
      </w:r>
      <w:r w:rsidR="00A918B2" w:rsidRPr="00EA4334">
        <w:rPr>
          <w:sz w:val="22"/>
          <w:szCs w:val="22"/>
        </w:rPr>
        <w:t xml:space="preserve">The presence of </w:t>
      </w:r>
      <w:proofErr w:type="spellStart"/>
      <w:r w:rsidR="00A918B2" w:rsidRPr="00EA4334">
        <w:rPr>
          <w:sz w:val="22"/>
          <w:szCs w:val="22"/>
        </w:rPr>
        <w:t>fetal</w:t>
      </w:r>
      <w:proofErr w:type="spellEnd"/>
      <w:r w:rsidR="00A918B2" w:rsidRPr="00EA4334">
        <w:rPr>
          <w:sz w:val="22"/>
          <w:szCs w:val="22"/>
        </w:rPr>
        <w:t xml:space="preserve"> </w:t>
      </w:r>
      <w:proofErr w:type="spellStart"/>
      <w:r w:rsidR="00A918B2" w:rsidRPr="00EA4334">
        <w:rPr>
          <w:sz w:val="22"/>
          <w:szCs w:val="22"/>
        </w:rPr>
        <w:t>RhD</w:t>
      </w:r>
      <w:proofErr w:type="spellEnd"/>
      <w:r w:rsidR="00A918B2" w:rsidRPr="00EA4334">
        <w:rPr>
          <w:sz w:val="22"/>
          <w:szCs w:val="22"/>
        </w:rPr>
        <w:t xml:space="preserve">-positive cells in the maternal circulation can cause a mother who is </w:t>
      </w:r>
      <w:proofErr w:type="spellStart"/>
      <w:r w:rsidR="00A918B2" w:rsidRPr="00EA4334">
        <w:rPr>
          <w:sz w:val="22"/>
          <w:szCs w:val="22"/>
        </w:rPr>
        <w:t>RhD</w:t>
      </w:r>
      <w:proofErr w:type="spellEnd"/>
      <w:r w:rsidR="00A918B2" w:rsidRPr="00EA4334">
        <w:rPr>
          <w:sz w:val="22"/>
          <w:szCs w:val="22"/>
        </w:rPr>
        <w:t xml:space="preserve"> negative to produce anti-D antibodies against the </w:t>
      </w:r>
      <w:proofErr w:type="spellStart"/>
      <w:r w:rsidR="00A918B2" w:rsidRPr="00EA4334">
        <w:rPr>
          <w:sz w:val="22"/>
          <w:szCs w:val="22"/>
        </w:rPr>
        <w:t>RhD</w:t>
      </w:r>
      <w:proofErr w:type="spellEnd"/>
      <w:r w:rsidR="00A918B2" w:rsidRPr="00EA4334">
        <w:rPr>
          <w:sz w:val="22"/>
          <w:szCs w:val="22"/>
        </w:rPr>
        <w:t xml:space="preserve"> antigen. </w:t>
      </w:r>
      <w:r w:rsidRPr="00EA4334">
        <w:rPr>
          <w:sz w:val="22"/>
          <w:szCs w:val="22"/>
        </w:rPr>
        <w:t xml:space="preserve">This immune response, </w:t>
      </w:r>
      <w:r w:rsidR="00AF1709" w:rsidRPr="00EA4334">
        <w:rPr>
          <w:sz w:val="22"/>
          <w:szCs w:val="22"/>
        </w:rPr>
        <w:t xml:space="preserve">termed </w:t>
      </w:r>
      <w:r w:rsidRPr="00EA4334">
        <w:rPr>
          <w:sz w:val="22"/>
          <w:szCs w:val="22"/>
        </w:rPr>
        <w:t xml:space="preserve">sensitisation, can happen at any time during </w:t>
      </w:r>
      <w:r w:rsidR="00AF1709" w:rsidRPr="00EA4334">
        <w:rPr>
          <w:sz w:val="22"/>
          <w:szCs w:val="22"/>
        </w:rPr>
        <w:t xml:space="preserve">the </w:t>
      </w:r>
      <w:r w:rsidRPr="00EA4334">
        <w:rPr>
          <w:sz w:val="22"/>
          <w:szCs w:val="22"/>
        </w:rPr>
        <w:t xml:space="preserve">pregnancy, </w:t>
      </w:r>
      <w:r w:rsidR="004825CB" w:rsidRPr="00EA4334">
        <w:rPr>
          <w:sz w:val="22"/>
          <w:szCs w:val="22"/>
        </w:rPr>
        <w:t xml:space="preserve">but </w:t>
      </w:r>
      <w:r w:rsidRPr="00EA4334">
        <w:rPr>
          <w:sz w:val="22"/>
          <w:szCs w:val="22"/>
        </w:rPr>
        <w:t>it is most common</w:t>
      </w:r>
      <w:r w:rsidR="00B002E8">
        <w:rPr>
          <w:sz w:val="22"/>
          <w:szCs w:val="22"/>
        </w:rPr>
        <w:t xml:space="preserve"> </w:t>
      </w:r>
      <w:r w:rsidR="00AF1709" w:rsidRPr="00EA4334">
        <w:rPr>
          <w:sz w:val="22"/>
          <w:szCs w:val="22"/>
        </w:rPr>
        <w:t xml:space="preserve">in </w:t>
      </w:r>
      <w:r w:rsidRPr="00EA4334">
        <w:rPr>
          <w:sz w:val="22"/>
          <w:szCs w:val="22"/>
        </w:rPr>
        <w:t xml:space="preserve">the third trimester and during childbirth. </w:t>
      </w:r>
      <w:r w:rsidR="00442B8B">
        <w:fldChar w:fldCharType="begin"/>
      </w:r>
      <w:r w:rsidR="00442B8B">
        <w:instrText xml:space="preserve"> ADDIN EN.CITE &lt;EndNote&gt;&lt;Cite&gt;&lt;Author&gt;Pilgrim H&lt;/Author&gt;&lt;Year&gt;2009&lt;/Year&gt;&lt;RecNum&gt;4584&lt;/RecNum&gt;&lt;DisplayText&gt;[2]&lt;/DisplayText&gt;&lt;record&gt;&lt;rec-number&gt;4584&lt;/rec-number&gt;&lt;foreign-keys&gt;&lt;key app="EN" db-id="5vap5x2wttwrz3ezp2r5vzz452ps5x95xt9z" timestamp="1478256941"&gt;4584&lt;/key&gt;&lt;/foreign-keys&gt;&lt;ref-type name="Journal Article"&gt;17&lt;/ref-type&gt;&lt;contributors&gt;&lt;authors&gt;&lt;author&gt;Pilgrim H,&lt;/author&gt;&lt;author&gt;Lloyd-Jones M,  Rees A.&lt;/author&gt;&lt;/authors&gt;&lt;/contributors&gt;&lt;titles&gt;&lt;title&gt;Routine antenatal anti-D prophylaxis for RhD negative women: a systematic review and economic evaluation&lt;/title&gt;&lt;secondary-title&gt;Health Technology Assessment&lt;/secondary-title&gt;&lt;/titles&gt;&lt;periodical&gt;&lt;full-title&gt;Health Technology Assessment&lt;/full-title&gt;&lt;abbr-1&gt;Health Technol Assess&lt;/abbr-1&gt;&lt;/periodical&gt;&lt;pages&gt;1–126 &lt;/pages&gt;&lt;number&gt;13&lt;/number&gt;&lt;dates&gt;&lt;year&gt;2009&lt;/year&gt;&lt;/dates&gt;&lt;urls&gt;&lt;/urls&gt;&lt;/record&gt;&lt;/Cite&gt;&lt;/EndNote&gt;</w:instrText>
      </w:r>
      <w:r w:rsidR="00442B8B">
        <w:fldChar w:fldCharType="separate"/>
      </w:r>
      <w:r w:rsidR="00442B8B">
        <w:rPr>
          <w:noProof/>
        </w:rPr>
        <w:t>[1]</w:t>
      </w:r>
      <w:r w:rsidR="00442B8B">
        <w:fldChar w:fldCharType="end"/>
      </w:r>
    </w:p>
    <w:p w14:paraId="6BCFA8C2" w14:textId="77777777" w:rsidR="00407479" w:rsidRPr="00EA4334" w:rsidRDefault="00407479" w:rsidP="002F7775">
      <w:pPr>
        <w:spacing w:line="480" w:lineRule="auto"/>
        <w:rPr>
          <w:sz w:val="22"/>
          <w:szCs w:val="22"/>
        </w:rPr>
      </w:pPr>
    </w:p>
    <w:p w14:paraId="00DD2CB5" w14:textId="4FF1722C" w:rsidR="005E397A" w:rsidRDefault="00D65D7F" w:rsidP="002F7775">
      <w:pPr>
        <w:spacing w:line="480" w:lineRule="auto"/>
        <w:rPr>
          <w:sz w:val="22"/>
          <w:szCs w:val="22"/>
        </w:rPr>
      </w:pPr>
      <w:r w:rsidRPr="00EA4334">
        <w:rPr>
          <w:sz w:val="22"/>
          <w:szCs w:val="22"/>
        </w:rPr>
        <w:t>The process of sensitisation itself has no adverse effects</w:t>
      </w:r>
      <w:r w:rsidR="00C35515" w:rsidRPr="00EA4334">
        <w:rPr>
          <w:sz w:val="22"/>
          <w:szCs w:val="22"/>
        </w:rPr>
        <w:t xml:space="preserve"> on</w:t>
      </w:r>
      <w:r w:rsidRPr="00EA4334">
        <w:rPr>
          <w:sz w:val="22"/>
          <w:szCs w:val="22"/>
        </w:rPr>
        <w:t xml:space="preserve"> the mother and does not </w:t>
      </w:r>
      <w:r w:rsidR="00C35515" w:rsidRPr="00EA4334">
        <w:rPr>
          <w:sz w:val="22"/>
          <w:szCs w:val="22"/>
        </w:rPr>
        <w:t xml:space="preserve">usually </w:t>
      </w:r>
      <w:r w:rsidRPr="00EA4334">
        <w:rPr>
          <w:sz w:val="22"/>
          <w:szCs w:val="22"/>
        </w:rPr>
        <w:t>affect the pregnancy during which it occurs.</w:t>
      </w:r>
      <w:r w:rsidR="00A918B2" w:rsidRPr="00EA4334">
        <w:rPr>
          <w:sz w:val="22"/>
          <w:szCs w:val="22"/>
        </w:rPr>
        <w:t xml:space="preserve"> </w:t>
      </w:r>
      <w:r w:rsidRPr="00EA4334">
        <w:rPr>
          <w:sz w:val="22"/>
          <w:szCs w:val="22"/>
        </w:rPr>
        <w:t xml:space="preserve">However, in a subsequent pregnancy with an </w:t>
      </w:r>
      <w:proofErr w:type="spellStart"/>
      <w:r w:rsidRPr="00EA4334">
        <w:rPr>
          <w:sz w:val="22"/>
          <w:szCs w:val="22"/>
        </w:rPr>
        <w:t>RhD</w:t>
      </w:r>
      <w:proofErr w:type="spellEnd"/>
      <w:r w:rsidRPr="00EA4334">
        <w:rPr>
          <w:sz w:val="22"/>
          <w:szCs w:val="22"/>
        </w:rPr>
        <w:t xml:space="preserve"> positive </w:t>
      </w:r>
      <w:proofErr w:type="spellStart"/>
      <w:r w:rsidRPr="00EA4334">
        <w:rPr>
          <w:sz w:val="22"/>
          <w:szCs w:val="22"/>
        </w:rPr>
        <w:t>fetus</w:t>
      </w:r>
      <w:proofErr w:type="spellEnd"/>
      <w:r w:rsidRPr="00EA4334">
        <w:rPr>
          <w:sz w:val="22"/>
          <w:szCs w:val="22"/>
        </w:rPr>
        <w:t xml:space="preserve"> in women who have been sensitised to the </w:t>
      </w:r>
      <w:proofErr w:type="spellStart"/>
      <w:r w:rsidRPr="00EA4334">
        <w:rPr>
          <w:sz w:val="22"/>
          <w:szCs w:val="22"/>
        </w:rPr>
        <w:t>RhD</w:t>
      </w:r>
      <w:proofErr w:type="spellEnd"/>
      <w:r w:rsidRPr="00EA4334">
        <w:rPr>
          <w:sz w:val="22"/>
          <w:szCs w:val="22"/>
        </w:rPr>
        <w:t xml:space="preserve"> antigen, the woman’s anti-D antibodies </w:t>
      </w:r>
      <w:r w:rsidR="005E397A" w:rsidRPr="005E397A">
        <w:rPr>
          <w:sz w:val="22"/>
          <w:szCs w:val="22"/>
        </w:rPr>
        <w:t xml:space="preserve">may cross the placenta resulting in haemolytic disease of the </w:t>
      </w:r>
      <w:proofErr w:type="spellStart"/>
      <w:r w:rsidR="005E397A" w:rsidRPr="005E397A">
        <w:rPr>
          <w:sz w:val="22"/>
          <w:szCs w:val="22"/>
        </w:rPr>
        <w:t>fetus</w:t>
      </w:r>
      <w:proofErr w:type="spellEnd"/>
      <w:r w:rsidR="005E397A" w:rsidRPr="005E397A">
        <w:rPr>
          <w:sz w:val="22"/>
          <w:szCs w:val="22"/>
        </w:rPr>
        <w:t xml:space="preserve"> and </w:t>
      </w:r>
      <w:proofErr w:type="spellStart"/>
      <w:r w:rsidR="005E397A" w:rsidRPr="005E397A">
        <w:rPr>
          <w:sz w:val="22"/>
          <w:szCs w:val="22"/>
        </w:rPr>
        <w:t>newborn</w:t>
      </w:r>
      <w:proofErr w:type="spellEnd"/>
      <w:r w:rsidR="005E397A">
        <w:rPr>
          <w:sz w:val="22"/>
          <w:szCs w:val="22"/>
        </w:rPr>
        <w:t xml:space="preserve">. </w:t>
      </w:r>
    </w:p>
    <w:p w14:paraId="188A0BD9" w14:textId="0783190E" w:rsidR="00A918B2" w:rsidRPr="00EA4334" w:rsidRDefault="00A918B2" w:rsidP="002F7775">
      <w:pPr>
        <w:spacing w:line="480" w:lineRule="auto"/>
        <w:rPr>
          <w:sz w:val="22"/>
          <w:szCs w:val="22"/>
        </w:rPr>
      </w:pPr>
      <w:r w:rsidRPr="00EA4334">
        <w:rPr>
          <w:sz w:val="22"/>
          <w:szCs w:val="22"/>
        </w:rPr>
        <w:t>This can cause severe fetal anaemia</w:t>
      </w:r>
      <w:r w:rsidR="00C35515" w:rsidRPr="00EA4334">
        <w:rPr>
          <w:sz w:val="22"/>
          <w:szCs w:val="22"/>
        </w:rPr>
        <w:t xml:space="preserve"> that</w:t>
      </w:r>
      <w:r w:rsidRPr="00EA4334">
        <w:rPr>
          <w:sz w:val="22"/>
          <w:szCs w:val="22"/>
        </w:rPr>
        <w:t xml:space="preserve"> </w:t>
      </w:r>
      <w:r w:rsidR="00C35515" w:rsidRPr="00EA4334">
        <w:rPr>
          <w:sz w:val="22"/>
          <w:szCs w:val="22"/>
        </w:rPr>
        <w:t xml:space="preserve">leads </w:t>
      </w:r>
      <w:r w:rsidRPr="00EA4334">
        <w:rPr>
          <w:sz w:val="22"/>
          <w:szCs w:val="22"/>
        </w:rPr>
        <w:t xml:space="preserve">to fetal heart failure, fluid retention and swelling (hydrops), </w:t>
      </w:r>
      <w:proofErr w:type="spellStart"/>
      <w:r w:rsidR="002067C9" w:rsidRPr="002067C9">
        <w:rPr>
          <w:sz w:val="22"/>
          <w:szCs w:val="22"/>
        </w:rPr>
        <w:t>hyperbilirubinaemia</w:t>
      </w:r>
      <w:proofErr w:type="spellEnd"/>
      <w:r w:rsidR="002067C9" w:rsidRPr="002067C9">
        <w:rPr>
          <w:sz w:val="22"/>
          <w:szCs w:val="22"/>
        </w:rPr>
        <w:t>, kernicterus and peri</w:t>
      </w:r>
      <w:r w:rsidR="002067C9">
        <w:rPr>
          <w:sz w:val="22"/>
          <w:szCs w:val="22"/>
        </w:rPr>
        <w:t>natal death</w:t>
      </w:r>
      <w:r w:rsidRPr="00EA4334">
        <w:rPr>
          <w:sz w:val="22"/>
          <w:szCs w:val="22"/>
        </w:rPr>
        <w:t xml:space="preserve">. </w:t>
      </w:r>
      <w:r w:rsidR="00442B8B">
        <w:rPr>
          <w:sz w:val="22"/>
          <w:szCs w:val="22"/>
        </w:rPr>
        <w:t>[2</w:t>
      </w:r>
      <w:r w:rsidR="00442B8B" w:rsidRPr="00442B8B">
        <w:rPr>
          <w:sz w:val="22"/>
          <w:szCs w:val="22"/>
        </w:rPr>
        <w:t>]</w:t>
      </w:r>
    </w:p>
    <w:p w14:paraId="02F53091" w14:textId="77777777" w:rsidR="004825CB" w:rsidRPr="00EA4334" w:rsidRDefault="004825CB" w:rsidP="002F7775">
      <w:pPr>
        <w:pStyle w:val="ListBullet"/>
        <w:numPr>
          <w:ilvl w:val="0"/>
          <w:numId w:val="0"/>
        </w:numPr>
        <w:spacing w:line="480" w:lineRule="auto"/>
      </w:pPr>
    </w:p>
    <w:p w14:paraId="0784E395" w14:textId="7916F881" w:rsidR="004C55DF" w:rsidRPr="00EA4334" w:rsidRDefault="00A918B2" w:rsidP="002F7775">
      <w:pPr>
        <w:pStyle w:val="ListBullet"/>
        <w:numPr>
          <w:ilvl w:val="0"/>
          <w:numId w:val="0"/>
        </w:numPr>
        <w:spacing w:line="480" w:lineRule="auto"/>
      </w:pPr>
      <w:r w:rsidRPr="00EA4334">
        <w:t>Prophylaxis with anti-</w:t>
      </w:r>
      <w:proofErr w:type="spellStart"/>
      <w:r w:rsidRPr="00EA4334">
        <w:t>RhD</w:t>
      </w:r>
      <w:proofErr w:type="spellEnd"/>
      <w:r w:rsidRPr="00EA4334">
        <w:t xml:space="preserve"> immunoglobulin can substantially reduce the risk of sensitisation in </w:t>
      </w:r>
      <w:proofErr w:type="spellStart"/>
      <w:r w:rsidRPr="00EA4334">
        <w:t>RhD</w:t>
      </w:r>
      <w:proofErr w:type="spellEnd"/>
      <w:r w:rsidRPr="00EA4334">
        <w:t xml:space="preserve"> negative women and</w:t>
      </w:r>
      <w:r w:rsidR="000D309A" w:rsidRPr="00EA4334">
        <w:t xml:space="preserve"> hence</w:t>
      </w:r>
      <w:r w:rsidRPr="00EA4334">
        <w:t xml:space="preserve"> the prevalence of haemolytic disease of the </w:t>
      </w:r>
      <w:proofErr w:type="spellStart"/>
      <w:r w:rsidRPr="00EA4334">
        <w:t>fetus</w:t>
      </w:r>
      <w:proofErr w:type="spellEnd"/>
      <w:r w:rsidRPr="00EA4334">
        <w:t xml:space="preserve"> and </w:t>
      </w:r>
      <w:proofErr w:type="spellStart"/>
      <w:r w:rsidRPr="00EA4334">
        <w:t>newborn</w:t>
      </w:r>
      <w:proofErr w:type="spellEnd"/>
      <w:r w:rsidRPr="00EA4334">
        <w:t>.</w:t>
      </w:r>
      <w:r w:rsidR="00791C12">
        <w:fldChar w:fldCharType="begin"/>
      </w:r>
      <w:r w:rsidR="00791C12">
        <w:instrText xml:space="preserve"> ADDIN EN.CITE &lt;EndNote&gt;&lt;Cite ExcludeAuth="1" ExcludeYear="1"&gt;&lt;Author&gt;Kumar&lt;/Author&gt;&lt;Year&gt;2005&lt;/Year&gt;&lt;RecNum&gt;4550&lt;/RecNum&gt;&lt;DisplayText&gt;[1]&lt;/DisplayText&gt;&lt;record&gt;&lt;rec-number&gt;4550&lt;/rec-number&gt;&lt;foreign-keys&gt;&lt;key app="EN" db-id="5vap5x2wttwrz3ezp2r5vzz452ps5x95xt9z" timestamp="1458832738"&gt;4550&lt;/key&gt;&lt;/foreign-keys&gt;&lt;ref-type name="Journal Article"&gt;17&lt;/ref-type&gt;&lt;contributors&gt;&lt;authors&gt;&lt;author&gt;Kumar, S.&lt;/author&gt;&lt;author&gt;Regan, F.&lt;/author&gt;&lt;/authors&gt;&lt;/contributors&gt;&lt;auth-address&gt;Centre for Fetal Care and Department of Haematology, Hammersmith Hospitals NHS Trust, Queen Charlotte&amp;apos;s Hospital, Imperial College London, London W12 0HS. sailesh.kumar@imperial.ac.uk&lt;/auth-address&gt;&lt;titles&gt;&lt;title&gt;Management of pregnancies with RhD alloimmunisation&lt;/title&gt;&lt;secondary-title&gt;BMJ&lt;/secondary-title&gt;&lt;/titles&gt;&lt;periodical&gt;&lt;full-title&gt;BMJ&lt;/full-title&gt;&lt;abbr-1&gt;BMJ&lt;/abbr-1&gt;&lt;/periodical&gt;&lt;pages&gt;1255-8&lt;/pages&gt;&lt;volume&gt;330&lt;/volume&gt;&lt;number&gt;7502&lt;/number&gt;&lt;edition&gt;2005/05/28&lt;/edition&gt;&lt;keywords&gt;&lt;keyword&gt;Anemia, Neonatal/etiology&lt;/keyword&gt;&lt;keyword&gt;Delivery, Obstetric&lt;/keyword&gt;&lt;keyword&gt;Developmental Disabilities/etiology&lt;/keyword&gt;&lt;keyword&gt;Female&lt;/keyword&gt;&lt;keyword&gt;Humans&lt;/keyword&gt;&lt;keyword&gt;Immunotherapy/methods&lt;/keyword&gt;&lt;keyword&gt;Infant, Newborn&lt;/keyword&gt;&lt;keyword&gt;Pregnancy&lt;/keyword&gt;&lt;keyword&gt;Pregnancy Outcome&lt;/keyword&gt;&lt;keyword&gt;Rh Isoimmunization/etiology/prevention &amp;amp; control/ therapy&lt;/keyword&gt;&lt;keyword&gt;Time Factors&lt;/keyword&gt;&lt;/keywords&gt;&lt;dates&gt;&lt;year&gt;2005&lt;/year&gt;&lt;pub-dates&gt;&lt;date&gt;May 28&lt;/date&gt;&lt;/pub-dates&gt;&lt;/dates&gt;&lt;isbn&gt;1756-1833 (Electronic)&amp;#xD;0959-535X (Linking)&lt;/isbn&gt;&lt;urls&gt;&lt;/urls&gt;&lt;electronic-resource-num&gt;http://dx.doi.org/10.1136/bmj.330.7502.1255&lt;/electronic-resource-num&gt;&lt;language&gt;eng&lt;/language&gt;&lt;/record&gt;&lt;/Cite&gt;&lt;/EndNote&gt;</w:instrText>
      </w:r>
      <w:r w:rsidR="00791C12">
        <w:fldChar w:fldCharType="separate"/>
      </w:r>
      <w:r w:rsidR="00791C12">
        <w:rPr>
          <w:noProof/>
        </w:rPr>
        <w:t>[</w:t>
      </w:r>
      <w:r w:rsidR="00442B8B">
        <w:rPr>
          <w:noProof/>
        </w:rPr>
        <w:t>3</w:t>
      </w:r>
      <w:r w:rsidR="00791C12">
        <w:rPr>
          <w:noProof/>
        </w:rPr>
        <w:t>]</w:t>
      </w:r>
      <w:r w:rsidR="00791C12">
        <w:fldChar w:fldCharType="end"/>
      </w:r>
      <w:r w:rsidR="00167FE6" w:rsidRPr="00EA4334">
        <w:t xml:space="preserve"> </w:t>
      </w:r>
      <w:r w:rsidRPr="00EA4334">
        <w:t>The introduction of routine antenatal prophylaxis during the third trimester of pregnancy has led to a reduction in sensitisation</w:t>
      </w:r>
      <w:r w:rsidR="008343D7" w:rsidRPr="00EA4334">
        <w:t>, resulting</w:t>
      </w:r>
      <w:r w:rsidR="000D309A" w:rsidRPr="00EA4334">
        <w:t xml:space="preserve"> in </w:t>
      </w:r>
      <w:r w:rsidRPr="00EA4334">
        <w:t xml:space="preserve">a decrease in mortality associated with haemolytic disease of the </w:t>
      </w:r>
      <w:proofErr w:type="spellStart"/>
      <w:r w:rsidRPr="00EA4334">
        <w:t>fetus</w:t>
      </w:r>
      <w:proofErr w:type="spellEnd"/>
      <w:r w:rsidRPr="00EA4334">
        <w:t xml:space="preserve"> and </w:t>
      </w:r>
      <w:proofErr w:type="spellStart"/>
      <w:r w:rsidRPr="00EA4334">
        <w:t>newborn</w:t>
      </w:r>
      <w:proofErr w:type="spellEnd"/>
      <w:r w:rsidRPr="00EA4334">
        <w:t xml:space="preserve"> from 46 in 100,000 births </w:t>
      </w:r>
      <w:r w:rsidR="00F374D0" w:rsidRPr="00EA4334">
        <w:t xml:space="preserve">before </w:t>
      </w:r>
      <w:r w:rsidRPr="00EA4334">
        <w:t xml:space="preserve">1969 to 1.6 in 100,000 </w:t>
      </w:r>
      <w:r w:rsidRPr="000B2703">
        <w:t>births by 1991.</w:t>
      </w:r>
      <w:r w:rsidR="00791C12">
        <w:fldChar w:fldCharType="begin"/>
      </w:r>
      <w:r w:rsidR="00791C12">
        <w:instrText xml:space="preserve"> ADDIN EN.CITE &lt;EndNote&gt;&lt;Cite&gt;&lt;Author&gt;Pilgrim H&lt;/Author&gt;&lt;Year&gt;2009&lt;/Year&gt;&lt;RecNum&gt;4584&lt;/RecNum&gt;&lt;DisplayText&gt;[2]&lt;/DisplayText&gt;&lt;record&gt;&lt;rec-number&gt;4584&lt;/rec-number&gt;&lt;foreign-keys&gt;&lt;key app="EN" db-id="5vap5x2wttwrz3ezp2r5vzz452ps5x95xt9z" timestamp="1478256941"&gt;4584&lt;/key&gt;&lt;/foreign-keys&gt;&lt;ref-type name="Journal Article"&gt;17&lt;/ref-type&gt;&lt;contributors&gt;&lt;authors&gt;&lt;author&gt;Pilgrim H,&lt;/author&gt;&lt;author&gt;Lloyd-Jones M,  Rees A.&lt;/author&gt;&lt;/authors&gt;&lt;/contributors&gt;&lt;titles&gt;&lt;title&gt;Routine antenatal anti-D prophylaxis for RhD negative women: a systematic review and economic evaluation&lt;/title&gt;&lt;secondary-title&gt;Health Technology Assessment&lt;/secondary-title&gt;&lt;/titles&gt;&lt;periodical&gt;&lt;full-title&gt;Health Technology Assessment&lt;/full-title&gt;&lt;abbr-1&gt;Health Technol Assess&lt;/abbr-1&gt;&lt;/periodical&gt;&lt;pages&gt;1–126 &lt;/pages&gt;&lt;number&gt;13&lt;/number&gt;&lt;dates&gt;&lt;year&gt;2009&lt;/year&gt;&lt;/dates&gt;&lt;urls&gt;&lt;/urls&gt;&lt;/record&gt;&lt;/Cite&gt;&lt;/EndNote&gt;</w:instrText>
      </w:r>
      <w:r w:rsidR="00791C12">
        <w:fldChar w:fldCharType="separate"/>
      </w:r>
      <w:r w:rsidR="00791C12">
        <w:rPr>
          <w:noProof/>
        </w:rPr>
        <w:t>[</w:t>
      </w:r>
      <w:hyperlink w:anchor="_ENREF_2" w:tooltip="Pilgrim H, 2009 #4584" w:history="1">
        <w:r w:rsidR="00442B8B">
          <w:rPr>
            <w:noProof/>
          </w:rPr>
          <w:t>4</w:t>
        </w:r>
      </w:hyperlink>
      <w:r w:rsidR="00791C12">
        <w:rPr>
          <w:noProof/>
        </w:rPr>
        <w:t>]</w:t>
      </w:r>
      <w:r w:rsidR="00791C12">
        <w:fldChar w:fldCharType="end"/>
      </w:r>
      <w:r w:rsidRPr="000B2703">
        <w:t xml:space="preserve"> </w:t>
      </w:r>
    </w:p>
    <w:p w14:paraId="42C59419" w14:textId="77777777" w:rsidR="00835C79" w:rsidRDefault="00835C79" w:rsidP="002F7775">
      <w:pPr>
        <w:spacing w:line="480" w:lineRule="auto"/>
        <w:rPr>
          <w:rFonts w:eastAsiaTheme="minorEastAsia" w:cstheme="minorBidi"/>
          <w:sz w:val="22"/>
          <w:szCs w:val="22"/>
          <w:lang w:eastAsia="en-US"/>
        </w:rPr>
      </w:pPr>
    </w:p>
    <w:p w14:paraId="11F93F50" w14:textId="543383FC" w:rsidR="004C505F" w:rsidRPr="00EA4334" w:rsidRDefault="000F4829" w:rsidP="002F7775">
      <w:pPr>
        <w:spacing w:line="480" w:lineRule="auto"/>
        <w:rPr>
          <w:sz w:val="22"/>
          <w:szCs w:val="22"/>
        </w:rPr>
      </w:pPr>
      <w:r w:rsidRPr="00EA4334">
        <w:rPr>
          <w:sz w:val="22"/>
          <w:szCs w:val="22"/>
        </w:rPr>
        <w:t>Currently, the National Institute for Health and Clinical Excellence (NICE) guideline on antenatal care recommends that women should be offered testing for blood group and rhesus D status in early pregnancy.</w:t>
      </w:r>
      <w:r w:rsidR="00791C12">
        <w:rPr>
          <w:sz w:val="22"/>
          <w:szCs w:val="22"/>
        </w:rPr>
        <w:fldChar w:fldCharType="begin"/>
      </w:r>
      <w:r w:rsidR="00791C12">
        <w:rPr>
          <w:sz w:val="22"/>
          <w:szCs w:val="22"/>
        </w:rPr>
        <w:instrText xml:space="preserve"> ADDIN EN.CITE &lt;EndNote&gt;&lt;Cite ExcludeAuth="1" ExcludeYear="1"&gt;&lt;Author&gt;National Institute for Health and Care Excellence&lt;/Author&gt;&lt;Year&gt;2008&lt;/Year&gt;&lt;RecNum&gt;3362&lt;/RecNum&gt;&lt;DisplayText&gt;[3]&lt;/DisplayText&gt;&lt;record&gt;&lt;rec-number&gt;3362&lt;/rec-number&gt;&lt;foreign-keys&gt;&lt;key app="EN" db-id="5vap5x2wttwrz3ezp2r5vzz452ps5x95xt9z" timestamp="1449568098"&gt;3362&lt;/key&gt;&lt;/foreign-keys&gt;&lt;ref-type name="Report"&gt;27&lt;/ref-type&gt;&lt;contributors&gt;&lt;authors&gt;&lt;author&gt;National Institute for Health and Care Excellence,&lt;/author&gt;&lt;/authors&gt;&lt;/contributors&gt;&lt;titles&gt;&lt;title&gt;Routine antenatal anti-D prophylaxis for woment who are rhesus D negative (TA156)&lt;/title&gt;&lt;/titles&gt;&lt;dates&gt;&lt;year&gt;2008&lt;/year&gt;&lt;/dates&gt;&lt;pub-location&gt;London&lt;/pub-location&gt;&lt;publisher&gt;National Institute for Health and Care Excellence&lt;/publisher&gt;&lt;urls&gt;&lt;/urls&gt;&lt;custom1&gt;ordered - received bib checked&lt;/custom1&gt;&lt;custom3&gt;Background&lt;/custom3&gt;&lt;custom4&gt;NICE website 13/11/15&lt;/custom4&gt;&lt;custom5&gt;background/park economics&lt;/custom5&gt;&lt;custom6&gt;Background/park economics&lt;/custom6&gt;&lt;research-notes&gt;http://www.nice.org.uk/guidance/ta156/resources/guidance-routine-antenatal-antid-prophylaxis-for-women-who-are-rhesus-d-negative-pdf&lt;/research-notes&gt;&lt;/record&gt;&lt;/Cite&gt;&lt;/EndNote&gt;</w:instrText>
      </w:r>
      <w:r w:rsidR="00791C12">
        <w:rPr>
          <w:sz w:val="22"/>
          <w:szCs w:val="22"/>
        </w:rPr>
        <w:fldChar w:fldCharType="separate"/>
      </w:r>
      <w:r w:rsidR="00791C12">
        <w:rPr>
          <w:noProof/>
          <w:sz w:val="22"/>
          <w:szCs w:val="22"/>
        </w:rPr>
        <w:t>[</w:t>
      </w:r>
      <w:hyperlink w:anchor="_ENREF_3" w:tooltip="National Institute for Health and Care Excellence, 2008 #3362" w:history="1">
        <w:r w:rsidR="00442B8B">
          <w:rPr>
            <w:noProof/>
            <w:sz w:val="22"/>
            <w:szCs w:val="22"/>
          </w:rPr>
          <w:t>5</w:t>
        </w:r>
      </w:hyperlink>
      <w:r w:rsidR="00791C12">
        <w:rPr>
          <w:noProof/>
          <w:sz w:val="22"/>
          <w:szCs w:val="22"/>
        </w:rPr>
        <w:t>]</w:t>
      </w:r>
      <w:r w:rsidR="00791C12">
        <w:rPr>
          <w:sz w:val="22"/>
          <w:szCs w:val="22"/>
        </w:rPr>
        <w:fldChar w:fldCharType="end"/>
      </w:r>
      <w:r w:rsidR="000A7CBC" w:rsidRPr="00EA4334">
        <w:rPr>
          <w:sz w:val="22"/>
          <w:szCs w:val="22"/>
        </w:rPr>
        <w:t xml:space="preserve"> </w:t>
      </w:r>
      <w:r w:rsidRPr="00EA4334">
        <w:rPr>
          <w:sz w:val="22"/>
          <w:szCs w:val="22"/>
        </w:rPr>
        <w:t xml:space="preserve">In those identified as </w:t>
      </w:r>
      <w:proofErr w:type="spellStart"/>
      <w:r w:rsidRPr="00EA4334">
        <w:rPr>
          <w:sz w:val="22"/>
          <w:szCs w:val="22"/>
        </w:rPr>
        <w:t>RhD</w:t>
      </w:r>
      <w:proofErr w:type="spellEnd"/>
      <w:r w:rsidRPr="00EA4334">
        <w:rPr>
          <w:sz w:val="22"/>
          <w:szCs w:val="22"/>
        </w:rPr>
        <w:t xml:space="preserve"> negative</w:t>
      </w:r>
      <w:r w:rsidR="00A506BD">
        <w:rPr>
          <w:sz w:val="22"/>
          <w:szCs w:val="22"/>
        </w:rPr>
        <w:t xml:space="preserve"> </w:t>
      </w:r>
      <w:r w:rsidR="00A506BD" w:rsidRPr="00A506BD">
        <w:rPr>
          <w:sz w:val="22"/>
          <w:szCs w:val="22"/>
        </w:rPr>
        <w:t>and without preformed antibodies</w:t>
      </w:r>
      <w:r w:rsidRPr="00EA4334">
        <w:rPr>
          <w:sz w:val="22"/>
          <w:szCs w:val="22"/>
        </w:rPr>
        <w:t xml:space="preserve">, administration of anti-D immunoglobulin is recommended both as prophylaxis and following potential sensitising events to prevent </w:t>
      </w:r>
      <w:r w:rsidR="00FE18DF" w:rsidRPr="00EA4334">
        <w:rPr>
          <w:sz w:val="22"/>
          <w:szCs w:val="22"/>
        </w:rPr>
        <w:t xml:space="preserve">the </w:t>
      </w:r>
      <w:r w:rsidRPr="00EA4334">
        <w:rPr>
          <w:sz w:val="22"/>
          <w:szCs w:val="22"/>
        </w:rPr>
        <w:t>sensitisation</w:t>
      </w:r>
      <w:r w:rsidR="00FE18DF" w:rsidRPr="00EA4334">
        <w:rPr>
          <w:sz w:val="22"/>
          <w:szCs w:val="22"/>
        </w:rPr>
        <w:t xml:space="preserve"> from </w:t>
      </w:r>
      <w:r w:rsidR="008D2409" w:rsidRPr="00EA4334">
        <w:rPr>
          <w:sz w:val="22"/>
          <w:szCs w:val="22"/>
        </w:rPr>
        <w:t>occurring</w:t>
      </w:r>
      <w:r w:rsidRPr="00EA4334">
        <w:rPr>
          <w:sz w:val="22"/>
          <w:szCs w:val="22"/>
        </w:rPr>
        <w:t xml:space="preserve">. Routine </w:t>
      </w:r>
      <w:r w:rsidRPr="00EA4334">
        <w:rPr>
          <w:sz w:val="22"/>
          <w:szCs w:val="22"/>
        </w:rPr>
        <w:lastRenderedPageBreak/>
        <w:t>antenatal prophylaxis with anti-D immunoglobulin can be given as two doses at weeks 28 and 34 of pregnancy or as a single dose between 28 and 30 weeks.</w:t>
      </w:r>
      <w:r w:rsidR="00791C12">
        <w:rPr>
          <w:sz w:val="22"/>
          <w:szCs w:val="22"/>
        </w:rPr>
        <w:fldChar w:fldCharType="begin"/>
      </w:r>
      <w:r w:rsidR="00791C12">
        <w:rPr>
          <w:sz w:val="22"/>
          <w:szCs w:val="22"/>
        </w:rPr>
        <w:instrText xml:space="preserve"> ADDIN EN.CITE &lt;EndNote&gt;&lt;Cite ExcludeAuth="1" ExcludeYear="1"&gt;&lt;Author&gt;National Institute for Health and Care Excellence&lt;/Author&gt;&lt;Year&gt;2008&lt;/Year&gt;&lt;RecNum&gt;3362&lt;/RecNum&gt;&lt;DisplayText&gt;[3]&lt;/DisplayText&gt;&lt;record&gt;&lt;rec-number&gt;3362&lt;/rec-number&gt;&lt;foreign-keys&gt;&lt;key app="EN" db-id="5vap5x2wttwrz3ezp2r5vzz452ps5x95xt9z" timestamp="1449568098"&gt;3362&lt;/key&gt;&lt;/foreign-keys&gt;&lt;ref-type name="Report"&gt;27&lt;/ref-type&gt;&lt;contributors&gt;&lt;authors&gt;&lt;author&gt;National Institute for Health and Care Excellence,&lt;/author&gt;&lt;/authors&gt;&lt;/contributors&gt;&lt;titles&gt;&lt;title&gt;Routine antenatal anti-D prophylaxis for woment who are rhesus D negative (TA156)&lt;/title&gt;&lt;/titles&gt;&lt;dates&gt;&lt;year&gt;2008&lt;/year&gt;&lt;/dates&gt;&lt;pub-location&gt;London&lt;/pub-location&gt;&lt;publisher&gt;National Institute for Health and Care Excellence&lt;/publisher&gt;&lt;urls&gt;&lt;/urls&gt;&lt;custom1&gt;ordered - received bib checked&lt;/custom1&gt;&lt;custom3&gt;Background&lt;/custom3&gt;&lt;custom4&gt;NICE website 13/11/15&lt;/custom4&gt;&lt;custom5&gt;background/park economics&lt;/custom5&gt;&lt;custom6&gt;Background/park economics&lt;/custom6&gt;&lt;research-notes&gt;http://www.nice.org.uk/guidance/ta156/resources/guidance-routine-antenatal-antid-prophylaxis-for-women-who-are-rhesus-d-negative-pdf&lt;/research-notes&gt;&lt;/record&gt;&lt;/Cite&gt;&lt;/EndNote&gt;</w:instrText>
      </w:r>
      <w:r w:rsidR="00791C12">
        <w:rPr>
          <w:sz w:val="22"/>
          <w:szCs w:val="22"/>
        </w:rPr>
        <w:fldChar w:fldCharType="separate"/>
      </w:r>
      <w:r w:rsidR="00791C12">
        <w:rPr>
          <w:noProof/>
          <w:sz w:val="22"/>
          <w:szCs w:val="22"/>
        </w:rPr>
        <w:t>[</w:t>
      </w:r>
      <w:r w:rsidR="00442B8B">
        <w:rPr>
          <w:noProof/>
          <w:sz w:val="22"/>
          <w:szCs w:val="22"/>
        </w:rPr>
        <w:t>5</w:t>
      </w:r>
      <w:r w:rsidR="00791C12">
        <w:rPr>
          <w:noProof/>
          <w:sz w:val="22"/>
          <w:szCs w:val="22"/>
        </w:rPr>
        <w:t>]</w:t>
      </w:r>
      <w:r w:rsidR="00791C12">
        <w:rPr>
          <w:sz w:val="22"/>
          <w:szCs w:val="22"/>
        </w:rPr>
        <w:fldChar w:fldCharType="end"/>
      </w:r>
    </w:p>
    <w:p w14:paraId="21FE9317" w14:textId="77777777" w:rsidR="004B5E74" w:rsidRPr="00EA4334" w:rsidRDefault="004B5E74" w:rsidP="002F7775">
      <w:pPr>
        <w:spacing w:line="480" w:lineRule="auto"/>
        <w:rPr>
          <w:sz w:val="22"/>
          <w:szCs w:val="22"/>
        </w:rPr>
      </w:pPr>
    </w:p>
    <w:p w14:paraId="3E5DA795" w14:textId="10AB4A73" w:rsidR="00D65D7F" w:rsidRPr="00EA4334" w:rsidRDefault="000D309A" w:rsidP="002F7775">
      <w:pPr>
        <w:spacing w:line="480" w:lineRule="auto"/>
        <w:rPr>
          <w:sz w:val="22"/>
          <w:szCs w:val="22"/>
        </w:rPr>
      </w:pPr>
      <w:r w:rsidRPr="00EA4334">
        <w:rPr>
          <w:sz w:val="22"/>
          <w:szCs w:val="22"/>
        </w:rPr>
        <w:t>Non-invasive prenatal testing</w:t>
      </w:r>
      <w:r w:rsidR="00AF071D" w:rsidRPr="00EA4334">
        <w:rPr>
          <w:sz w:val="22"/>
          <w:szCs w:val="22"/>
        </w:rPr>
        <w:t xml:space="preserve"> </w:t>
      </w:r>
      <w:r w:rsidRPr="00EA4334">
        <w:rPr>
          <w:sz w:val="22"/>
          <w:szCs w:val="22"/>
        </w:rPr>
        <w:t>(</w:t>
      </w:r>
      <w:r w:rsidR="000F4829" w:rsidRPr="00EA4334">
        <w:rPr>
          <w:sz w:val="22"/>
          <w:szCs w:val="22"/>
        </w:rPr>
        <w:t>NIPT</w:t>
      </w:r>
      <w:r w:rsidRPr="00EA4334">
        <w:rPr>
          <w:sz w:val="22"/>
          <w:szCs w:val="22"/>
        </w:rPr>
        <w:t>)</w:t>
      </w:r>
      <w:r w:rsidR="000F4829" w:rsidRPr="00EA4334">
        <w:rPr>
          <w:sz w:val="22"/>
          <w:szCs w:val="22"/>
        </w:rPr>
        <w:t xml:space="preserve"> of </w:t>
      </w:r>
      <w:proofErr w:type="spellStart"/>
      <w:r w:rsidR="000F4829" w:rsidRPr="00EA4334">
        <w:rPr>
          <w:sz w:val="22"/>
          <w:szCs w:val="22"/>
        </w:rPr>
        <w:t>fetal</w:t>
      </w:r>
      <w:proofErr w:type="spellEnd"/>
      <w:r w:rsidR="000F4829" w:rsidRPr="00EA4334">
        <w:rPr>
          <w:sz w:val="22"/>
          <w:szCs w:val="22"/>
        </w:rPr>
        <w:t xml:space="preserve"> </w:t>
      </w:r>
      <w:proofErr w:type="spellStart"/>
      <w:r w:rsidR="000F4829" w:rsidRPr="00EA4334">
        <w:rPr>
          <w:sz w:val="22"/>
          <w:szCs w:val="22"/>
        </w:rPr>
        <w:t>RhD</w:t>
      </w:r>
      <w:proofErr w:type="spellEnd"/>
      <w:r w:rsidR="000F4829" w:rsidRPr="00EA4334">
        <w:rPr>
          <w:sz w:val="22"/>
          <w:szCs w:val="22"/>
        </w:rPr>
        <w:t xml:space="preserve"> status uses a real time quantitative polymerase chain reaction (PCR) method </w:t>
      </w:r>
      <w:r w:rsidR="00CD7597" w:rsidRPr="00EA4334">
        <w:rPr>
          <w:sz w:val="22"/>
          <w:szCs w:val="22"/>
        </w:rPr>
        <w:t>to detect</w:t>
      </w:r>
      <w:r w:rsidR="000F4829" w:rsidRPr="00EA4334">
        <w:rPr>
          <w:sz w:val="22"/>
          <w:szCs w:val="22"/>
        </w:rPr>
        <w:t xml:space="preserve"> cell-free fetal DNA - small fragments of extracellular DNA shed from the placenta circulating freely in the maternal plasma. </w:t>
      </w:r>
      <w:r w:rsidR="00CD7597" w:rsidRPr="00EA4334">
        <w:rPr>
          <w:sz w:val="22"/>
          <w:szCs w:val="22"/>
        </w:rPr>
        <w:t xml:space="preserve">High-throughput NIPT performs the test using an automated platform capable of performing a large number </w:t>
      </w:r>
      <w:r w:rsidR="00CD7597" w:rsidRPr="00DD36AA">
        <w:rPr>
          <w:sz w:val="22"/>
          <w:szCs w:val="22"/>
        </w:rPr>
        <w:t xml:space="preserve">of tests </w:t>
      </w:r>
      <w:r w:rsidR="00CD7597" w:rsidRPr="00EA4334">
        <w:rPr>
          <w:sz w:val="22"/>
          <w:szCs w:val="22"/>
        </w:rPr>
        <w:t xml:space="preserve">simultaneously, and is therefore suitable for large-scale population screening of pregnant women. </w:t>
      </w:r>
      <w:r w:rsidRPr="00EA4334">
        <w:rPr>
          <w:sz w:val="22"/>
          <w:szCs w:val="22"/>
        </w:rPr>
        <w:t xml:space="preserve">High-throughput NIPT for </w:t>
      </w:r>
      <w:proofErr w:type="spellStart"/>
      <w:r w:rsidRPr="00EA4334">
        <w:rPr>
          <w:sz w:val="22"/>
          <w:szCs w:val="22"/>
        </w:rPr>
        <w:t>fetal</w:t>
      </w:r>
      <w:proofErr w:type="spellEnd"/>
      <w:r w:rsidR="00DA35A3" w:rsidRPr="00EA4334">
        <w:rPr>
          <w:sz w:val="22"/>
          <w:szCs w:val="22"/>
        </w:rPr>
        <w:t xml:space="preserve"> </w:t>
      </w:r>
      <w:proofErr w:type="spellStart"/>
      <w:r w:rsidRPr="00EA4334">
        <w:rPr>
          <w:sz w:val="22"/>
          <w:szCs w:val="22"/>
        </w:rPr>
        <w:t>RhD</w:t>
      </w:r>
      <w:proofErr w:type="spellEnd"/>
      <w:r w:rsidRPr="00EA4334">
        <w:rPr>
          <w:sz w:val="22"/>
          <w:szCs w:val="22"/>
        </w:rPr>
        <w:t xml:space="preserve"> status may enable anti-D immunoglobulin to be withheld from </w:t>
      </w:r>
      <w:proofErr w:type="spellStart"/>
      <w:r w:rsidRPr="00EA4334">
        <w:rPr>
          <w:sz w:val="22"/>
          <w:szCs w:val="22"/>
        </w:rPr>
        <w:t>RhD</w:t>
      </w:r>
      <w:proofErr w:type="spellEnd"/>
      <w:r w:rsidRPr="00EA4334">
        <w:rPr>
          <w:sz w:val="22"/>
          <w:szCs w:val="22"/>
        </w:rPr>
        <w:t xml:space="preserve"> negative women who are </w:t>
      </w:r>
      <w:r w:rsidR="000A6C2A">
        <w:rPr>
          <w:sz w:val="22"/>
          <w:szCs w:val="22"/>
        </w:rPr>
        <w:t xml:space="preserve">predicted to be </w:t>
      </w:r>
      <w:r w:rsidRPr="00EA4334">
        <w:rPr>
          <w:sz w:val="22"/>
          <w:szCs w:val="22"/>
        </w:rPr>
        <w:t xml:space="preserve">carrying an </w:t>
      </w:r>
      <w:proofErr w:type="spellStart"/>
      <w:r w:rsidRPr="00EA4334">
        <w:rPr>
          <w:sz w:val="22"/>
          <w:szCs w:val="22"/>
        </w:rPr>
        <w:t>RhD</w:t>
      </w:r>
      <w:proofErr w:type="spellEnd"/>
      <w:r w:rsidRPr="00EA4334">
        <w:rPr>
          <w:sz w:val="22"/>
          <w:szCs w:val="22"/>
        </w:rPr>
        <w:t xml:space="preserve"> negative </w:t>
      </w:r>
      <w:proofErr w:type="spellStart"/>
      <w:r w:rsidRPr="00EA4334">
        <w:rPr>
          <w:sz w:val="22"/>
          <w:szCs w:val="22"/>
        </w:rPr>
        <w:t>fetus</w:t>
      </w:r>
      <w:proofErr w:type="spellEnd"/>
      <w:r w:rsidRPr="00EA4334">
        <w:rPr>
          <w:sz w:val="22"/>
          <w:szCs w:val="22"/>
        </w:rPr>
        <w:t xml:space="preserve">. </w:t>
      </w:r>
      <w:r w:rsidR="004B5E74" w:rsidRPr="00EA4334">
        <w:rPr>
          <w:sz w:val="22"/>
          <w:szCs w:val="22"/>
        </w:rPr>
        <w:t xml:space="preserve">Pregnant women found to be carrying an </w:t>
      </w:r>
      <w:proofErr w:type="spellStart"/>
      <w:r w:rsidR="004B5E74" w:rsidRPr="00EA4334">
        <w:rPr>
          <w:sz w:val="22"/>
          <w:szCs w:val="22"/>
        </w:rPr>
        <w:t>RhD</w:t>
      </w:r>
      <w:proofErr w:type="spellEnd"/>
      <w:r w:rsidR="004B5E74" w:rsidRPr="00EA4334">
        <w:rPr>
          <w:sz w:val="22"/>
          <w:szCs w:val="22"/>
        </w:rPr>
        <w:t xml:space="preserve"> negative </w:t>
      </w:r>
      <w:proofErr w:type="spellStart"/>
      <w:r w:rsidR="004B5E74" w:rsidRPr="00EA4334">
        <w:rPr>
          <w:sz w:val="22"/>
          <w:szCs w:val="22"/>
        </w:rPr>
        <w:t>fetus</w:t>
      </w:r>
      <w:proofErr w:type="spellEnd"/>
      <w:r w:rsidR="004B5E74" w:rsidRPr="00EA4334">
        <w:rPr>
          <w:sz w:val="22"/>
          <w:szCs w:val="22"/>
        </w:rPr>
        <w:t xml:space="preserve"> </w:t>
      </w:r>
      <w:r w:rsidR="00D65D7F" w:rsidRPr="00EA4334">
        <w:rPr>
          <w:sz w:val="22"/>
          <w:szCs w:val="22"/>
        </w:rPr>
        <w:t>could avoid unnecessary treatment with anti-D immunoglobulin</w:t>
      </w:r>
      <w:r w:rsidR="003D7FFD">
        <w:rPr>
          <w:sz w:val="22"/>
          <w:szCs w:val="22"/>
        </w:rPr>
        <w:t xml:space="preserve"> (which is </w:t>
      </w:r>
      <w:r w:rsidR="003D7FFD" w:rsidRPr="003D7FFD">
        <w:rPr>
          <w:sz w:val="22"/>
          <w:szCs w:val="22"/>
        </w:rPr>
        <w:t xml:space="preserve">a human </w:t>
      </w:r>
      <w:r w:rsidR="00D67F8C" w:rsidRPr="00D67F8C">
        <w:rPr>
          <w:sz w:val="22"/>
          <w:szCs w:val="22"/>
        </w:rPr>
        <w:t xml:space="preserve">polyclonal </w:t>
      </w:r>
      <w:r w:rsidR="00D67F8C">
        <w:rPr>
          <w:sz w:val="22"/>
          <w:szCs w:val="22"/>
        </w:rPr>
        <w:t>p</w:t>
      </w:r>
      <w:r w:rsidR="00D67F8C" w:rsidRPr="00D67F8C">
        <w:rPr>
          <w:sz w:val="22"/>
          <w:szCs w:val="22"/>
        </w:rPr>
        <w:t>lasma-derived product</w:t>
      </w:r>
      <w:r w:rsidR="003D7FFD">
        <w:rPr>
          <w:sz w:val="22"/>
          <w:szCs w:val="22"/>
        </w:rPr>
        <w:t>)</w:t>
      </w:r>
      <w:r w:rsidR="00D65D7F" w:rsidRPr="00EA4334">
        <w:rPr>
          <w:sz w:val="22"/>
          <w:szCs w:val="22"/>
        </w:rPr>
        <w:t xml:space="preserve">, along with the potential risk associated with administration of blood products. In addition, these women may not need the provision of anti-D immunoglobulin following potentially sensitising events, and there may no longer be a need for serologic cord testing at birth. </w:t>
      </w:r>
      <w:r w:rsidR="00CD7597" w:rsidRPr="00EA4334">
        <w:rPr>
          <w:sz w:val="22"/>
          <w:szCs w:val="22"/>
        </w:rPr>
        <w:t>High-throughput NIPT is already used in this way in some European countries</w:t>
      </w:r>
      <w:r w:rsidR="003024B7" w:rsidRPr="00EA4334">
        <w:rPr>
          <w:sz w:val="22"/>
          <w:szCs w:val="22"/>
        </w:rPr>
        <w:t>.</w:t>
      </w:r>
      <w:r w:rsidR="00791C12">
        <w:rPr>
          <w:sz w:val="22"/>
          <w:szCs w:val="22"/>
        </w:rPr>
        <w:fldChar w:fldCharType="begin">
          <w:fldData xml:space="preserve">PEVuZE5vdGU+PENpdGUgRXhjbHVkZUF1dGg9IjEiIEV4Y2x1ZGVZZWFyPSIxIj48QXV0aG9yPkJh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</w:fldData>
        </w:fldChar>
      </w:r>
      <w:r w:rsidR="00791C12">
        <w:rPr>
          <w:sz w:val="22"/>
          <w:szCs w:val="22"/>
        </w:rPr>
        <w:instrText xml:space="preserve"> ADDIN EN.CITE </w:instrText>
      </w:r>
      <w:r w:rsidR="00791C12">
        <w:rPr>
          <w:sz w:val="22"/>
          <w:szCs w:val="22"/>
        </w:rPr>
        <w:fldChar w:fldCharType="begin">
          <w:fldData xml:space="preserve">PEVuZE5vdGU+PENpdGUgRXhjbHVkZUF1dGg9IjEiIEV4Y2x1ZGVZZWFyPSIxIj48QXV0aG9yPkJh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</w:fldData>
        </w:fldChar>
      </w:r>
      <w:r w:rsidR="00791C12">
        <w:rPr>
          <w:sz w:val="22"/>
          <w:szCs w:val="22"/>
        </w:rPr>
        <w:instrText xml:space="preserve"> ADDIN EN.CITE.DATA </w:instrText>
      </w:r>
      <w:r w:rsidR="00791C12">
        <w:rPr>
          <w:sz w:val="22"/>
          <w:szCs w:val="22"/>
        </w:rPr>
      </w:r>
      <w:r w:rsidR="00791C12">
        <w:rPr>
          <w:sz w:val="22"/>
          <w:szCs w:val="22"/>
        </w:rPr>
        <w:fldChar w:fldCharType="end"/>
      </w:r>
      <w:r w:rsidR="00791C12">
        <w:rPr>
          <w:sz w:val="22"/>
          <w:szCs w:val="22"/>
        </w:rPr>
      </w:r>
      <w:r w:rsidR="00791C12">
        <w:rPr>
          <w:sz w:val="22"/>
          <w:szCs w:val="22"/>
        </w:rPr>
        <w:fldChar w:fldCharType="separate"/>
      </w:r>
      <w:r w:rsidR="00791C12">
        <w:rPr>
          <w:noProof/>
          <w:sz w:val="22"/>
          <w:szCs w:val="22"/>
        </w:rPr>
        <w:t>[</w:t>
      </w:r>
      <w:hyperlink w:anchor="_ENREF_4" w:tooltip="Banch Clausen, 2014 #58" w:history="1">
        <w:r w:rsidR="00442B8B">
          <w:rPr>
            <w:noProof/>
            <w:sz w:val="22"/>
            <w:szCs w:val="22"/>
          </w:rPr>
          <w:t>6</w:t>
        </w:r>
      </w:hyperlink>
      <w:r w:rsidR="00442B8B">
        <w:rPr>
          <w:noProof/>
          <w:sz w:val="22"/>
          <w:szCs w:val="22"/>
        </w:rPr>
        <w:t xml:space="preserve"> </w:t>
      </w:r>
      <w:hyperlink w:anchor="_ENREF_5" w:tooltip="Thurik, 2015 #5" w:history="1">
        <w:r w:rsidR="00442B8B">
          <w:rPr>
            <w:noProof/>
            <w:sz w:val="22"/>
            <w:szCs w:val="22"/>
          </w:rPr>
          <w:t>7</w:t>
        </w:r>
      </w:hyperlink>
      <w:r w:rsidR="00791C12">
        <w:rPr>
          <w:noProof/>
          <w:sz w:val="22"/>
          <w:szCs w:val="22"/>
        </w:rPr>
        <w:t>]</w:t>
      </w:r>
      <w:r w:rsidR="00791C12">
        <w:rPr>
          <w:sz w:val="22"/>
          <w:szCs w:val="22"/>
        </w:rPr>
        <w:fldChar w:fldCharType="end"/>
      </w:r>
    </w:p>
    <w:p w14:paraId="29F2CAE2" w14:textId="77777777" w:rsidR="00D65D7F" w:rsidRPr="00EA4334" w:rsidRDefault="00D65D7F" w:rsidP="002F7775">
      <w:pPr>
        <w:spacing w:line="480" w:lineRule="auto"/>
        <w:rPr>
          <w:sz w:val="22"/>
          <w:szCs w:val="22"/>
        </w:rPr>
      </w:pPr>
    </w:p>
    <w:p w14:paraId="52808BA6" w14:textId="673B3E55" w:rsidR="00D914BE" w:rsidRPr="00EA4334" w:rsidRDefault="00D65D7F" w:rsidP="002F7775">
      <w:pPr>
        <w:spacing w:line="480" w:lineRule="auto"/>
        <w:rPr>
          <w:sz w:val="22"/>
          <w:szCs w:val="22"/>
        </w:rPr>
      </w:pPr>
      <w:r w:rsidRPr="00EA4334">
        <w:rPr>
          <w:sz w:val="22"/>
          <w:szCs w:val="22"/>
        </w:rPr>
        <w:t xml:space="preserve">However, the diagnostic accuracy of high-throughput NIPT for fetal Rhesus D status in </w:t>
      </w:r>
      <w:proofErr w:type="spellStart"/>
      <w:r w:rsidRPr="00EA4334">
        <w:rPr>
          <w:sz w:val="22"/>
          <w:szCs w:val="22"/>
        </w:rPr>
        <w:t>RhD</w:t>
      </w:r>
      <w:proofErr w:type="spellEnd"/>
      <w:r w:rsidRPr="00EA4334">
        <w:rPr>
          <w:sz w:val="22"/>
          <w:szCs w:val="22"/>
        </w:rPr>
        <w:t xml:space="preserve">-negative women not known to be sensitised to the </w:t>
      </w:r>
      <w:proofErr w:type="spellStart"/>
      <w:r w:rsidRPr="00EA4334">
        <w:rPr>
          <w:sz w:val="22"/>
          <w:szCs w:val="22"/>
        </w:rPr>
        <w:t>RhD</w:t>
      </w:r>
      <w:proofErr w:type="spellEnd"/>
      <w:r w:rsidRPr="00EA4334">
        <w:rPr>
          <w:sz w:val="22"/>
          <w:szCs w:val="22"/>
        </w:rPr>
        <w:t xml:space="preserve"> antigen is uncertain. </w:t>
      </w:r>
      <w:r w:rsidR="00CD7597" w:rsidRPr="00EA4334">
        <w:rPr>
          <w:sz w:val="22"/>
          <w:szCs w:val="22"/>
        </w:rPr>
        <w:t>The National Institute of Health Research Health Technology Assessment programme commissioned</w:t>
      </w:r>
      <w:r w:rsidRPr="00EA4334">
        <w:rPr>
          <w:sz w:val="22"/>
          <w:szCs w:val="22"/>
        </w:rPr>
        <w:t xml:space="preserve"> a systematic review </w:t>
      </w:r>
      <w:r w:rsidR="00CD7597" w:rsidRPr="00EA4334">
        <w:rPr>
          <w:sz w:val="22"/>
          <w:szCs w:val="22"/>
        </w:rPr>
        <w:t xml:space="preserve">and economic </w:t>
      </w:r>
      <w:r w:rsidR="0091096A" w:rsidRPr="00EA4334">
        <w:rPr>
          <w:sz w:val="22"/>
          <w:szCs w:val="22"/>
        </w:rPr>
        <w:t>evaluation</w:t>
      </w:r>
      <w:r w:rsidR="00CD7597" w:rsidRPr="00EA4334">
        <w:rPr>
          <w:sz w:val="22"/>
          <w:szCs w:val="22"/>
        </w:rPr>
        <w:t xml:space="preserve"> </w:t>
      </w:r>
      <w:r w:rsidRPr="00EA4334">
        <w:rPr>
          <w:sz w:val="22"/>
          <w:szCs w:val="22"/>
        </w:rPr>
        <w:t>to assess the diagnostic accuracy</w:t>
      </w:r>
      <w:r w:rsidR="00CD7597" w:rsidRPr="00EA4334">
        <w:rPr>
          <w:sz w:val="22"/>
          <w:szCs w:val="22"/>
        </w:rPr>
        <w:t xml:space="preserve"> and cost-effectiveness</w:t>
      </w:r>
      <w:r w:rsidRPr="00EA4334">
        <w:rPr>
          <w:sz w:val="22"/>
          <w:szCs w:val="22"/>
        </w:rPr>
        <w:t xml:space="preserve"> of high-throughput NIPT for </w:t>
      </w:r>
      <w:r w:rsidR="00DC1D37" w:rsidRPr="00EA4334">
        <w:rPr>
          <w:sz w:val="22"/>
          <w:szCs w:val="22"/>
        </w:rPr>
        <w:t xml:space="preserve">the detection of </w:t>
      </w:r>
      <w:r w:rsidRPr="00EA4334">
        <w:rPr>
          <w:sz w:val="22"/>
          <w:szCs w:val="22"/>
        </w:rPr>
        <w:t xml:space="preserve">fetal Rhesus D status in </w:t>
      </w:r>
      <w:proofErr w:type="spellStart"/>
      <w:r w:rsidRPr="00EA4334">
        <w:rPr>
          <w:sz w:val="22"/>
          <w:szCs w:val="22"/>
        </w:rPr>
        <w:t>RhD</w:t>
      </w:r>
      <w:proofErr w:type="spellEnd"/>
      <w:r w:rsidRPr="00EA4334">
        <w:rPr>
          <w:sz w:val="22"/>
          <w:szCs w:val="22"/>
        </w:rPr>
        <w:t xml:space="preserve">-negative women. </w:t>
      </w:r>
      <w:r w:rsidR="00BC006A" w:rsidRPr="00BC006A">
        <w:rPr>
          <w:sz w:val="22"/>
          <w:szCs w:val="22"/>
        </w:rPr>
        <w:t>This systematic review formed part of a larger report on high-throughput NIPT which also considered broader issues in its clinical value and implementation and a full economic analysis</w:t>
      </w:r>
      <w:proofErr w:type="gramStart"/>
      <w:r w:rsidR="00BC006A">
        <w:rPr>
          <w:sz w:val="22"/>
          <w:szCs w:val="22"/>
        </w:rPr>
        <w:t>.</w:t>
      </w:r>
      <w:r w:rsidR="00D914BE">
        <w:rPr>
          <w:sz w:val="22"/>
          <w:szCs w:val="22"/>
        </w:rPr>
        <w:t>[</w:t>
      </w:r>
      <w:proofErr w:type="gramEnd"/>
      <w:r w:rsidR="00D914BE">
        <w:rPr>
          <w:sz w:val="22"/>
          <w:szCs w:val="22"/>
        </w:rPr>
        <w:t>8]</w:t>
      </w:r>
      <w:r w:rsidR="001707AA">
        <w:rPr>
          <w:sz w:val="22"/>
          <w:szCs w:val="22"/>
        </w:rPr>
        <w:t xml:space="preserve"> </w:t>
      </w:r>
      <w:ins w:id="0" w:author="Yang, Huiqin" w:date="2018-12-04T10:31:00Z">
        <w:r w:rsidR="008B5065" w:rsidRPr="008B5065">
          <w:rPr>
            <w:sz w:val="22"/>
            <w:szCs w:val="22"/>
          </w:rPr>
          <w:t xml:space="preserve">This work was used to inform the recent NICE guideline regarding the recommendation of high-throughput NIPT for </w:t>
        </w:r>
        <w:proofErr w:type="spellStart"/>
        <w:r w:rsidR="008B5065" w:rsidRPr="008B5065">
          <w:rPr>
            <w:sz w:val="22"/>
            <w:szCs w:val="22"/>
          </w:rPr>
          <w:t>fetal</w:t>
        </w:r>
        <w:proofErr w:type="spellEnd"/>
        <w:r w:rsidR="008B5065" w:rsidRPr="008B5065">
          <w:rPr>
            <w:sz w:val="22"/>
            <w:szCs w:val="22"/>
          </w:rPr>
          <w:t xml:space="preserve"> Rhesus D </w:t>
        </w:r>
        <w:commentRangeStart w:id="1"/>
        <w:r w:rsidR="008B5065" w:rsidRPr="008B5065">
          <w:rPr>
            <w:sz w:val="22"/>
            <w:szCs w:val="22"/>
          </w:rPr>
          <w:t>status.</w:t>
        </w:r>
        <w:r w:rsidR="008B5065">
          <w:rPr>
            <w:sz w:val="22"/>
            <w:szCs w:val="22"/>
          </w:rPr>
          <w:t xml:space="preserve"> </w:t>
        </w:r>
        <w:commentRangeEnd w:id="1"/>
        <w:r w:rsidR="008B5065">
          <w:rPr>
            <w:rStyle w:val="CommentReference"/>
          </w:rPr>
          <w:commentReference w:id="1"/>
        </w:r>
      </w:ins>
    </w:p>
    <w:p w14:paraId="4D023C26" w14:textId="77777777" w:rsidR="00D65D7F" w:rsidRDefault="00D65D7F" w:rsidP="002F7775">
      <w:pPr>
        <w:spacing w:line="480" w:lineRule="auto"/>
        <w:rPr>
          <w:b/>
          <w:sz w:val="22"/>
          <w:szCs w:val="22"/>
        </w:rPr>
      </w:pPr>
    </w:p>
    <w:p w14:paraId="05F9AF31" w14:textId="77777777" w:rsidR="001707AA" w:rsidRDefault="001707AA" w:rsidP="002F7775">
      <w:pPr>
        <w:spacing w:line="480" w:lineRule="auto"/>
        <w:rPr>
          <w:b/>
          <w:sz w:val="22"/>
          <w:szCs w:val="22"/>
        </w:rPr>
      </w:pPr>
    </w:p>
    <w:p w14:paraId="69CA5252" w14:textId="77777777" w:rsidR="00D65D7F" w:rsidRPr="00EA4334" w:rsidRDefault="00D65D7F" w:rsidP="002F7775">
      <w:pPr>
        <w:spacing w:line="480" w:lineRule="auto"/>
        <w:rPr>
          <w:b/>
          <w:sz w:val="22"/>
          <w:szCs w:val="22"/>
        </w:rPr>
      </w:pPr>
      <w:r w:rsidRPr="00EA4334">
        <w:rPr>
          <w:b/>
          <w:sz w:val="22"/>
          <w:szCs w:val="22"/>
        </w:rPr>
        <w:t>Methods</w:t>
      </w:r>
    </w:p>
    <w:p w14:paraId="03B2F008" w14:textId="289D5820" w:rsidR="00BC006A" w:rsidRPr="001707AA" w:rsidRDefault="00BC006A" w:rsidP="00BC006A">
      <w:pPr>
        <w:spacing w:line="360" w:lineRule="auto"/>
        <w:rPr>
          <w:sz w:val="22"/>
          <w:szCs w:val="22"/>
        </w:rPr>
      </w:pPr>
      <w:r w:rsidRPr="001707AA">
        <w:rPr>
          <w:sz w:val="22"/>
          <w:szCs w:val="22"/>
        </w:rPr>
        <w:t xml:space="preserve">The complete methodology of the original wider review is </w:t>
      </w:r>
      <w:r w:rsidRPr="00BC006A">
        <w:rPr>
          <w:sz w:val="22"/>
          <w:szCs w:val="22"/>
        </w:rPr>
        <w:t>reported elsewhere</w:t>
      </w:r>
      <w:r w:rsidRPr="001707AA">
        <w:rPr>
          <w:sz w:val="22"/>
          <w:szCs w:val="22"/>
        </w:rPr>
        <w:t>.</w:t>
      </w:r>
      <w:r w:rsidR="00073F0B">
        <w:rPr>
          <w:sz w:val="22"/>
          <w:szCs w:val="22"/>
        </w:rPr>
        <w:t xml:space="preserve"> </w:t>
      </w:r>
      <w:r w:rsidR="00D914BE" w:rsidRPr="00D914BE">
        <w:rPr>
          <w:sz w:val="22"/>
          <w:szCs w:val="22"/>
        </w:rPr>
        <w:t xml:space="preserve">[8] </w:t>
      </w:r>
      <w:r w:rsidRPr="001707AA">
        <w:rPr>
          <w:sz w:val="22"/>
          <w:szCs w:val="22"/>
        </w:rPr>
        <w:t>This section summarises the methodology of the diagnostic accuracy review.</w:t>
      </w:r>
    </w:p>
    <w:p w14:paraId="11C50FCC" w14:textId="77777777" w:rsidR="00DF1AA5" w:rsidRPr="001707AA" w:rsidRDefault="00DF1AA5" w:rsidP="002F7775">
      <w:pPr>
        <w:spacing w:line="480" w:lineRule="auto"/>
        <w:rPr>
          <w:b/>
          <w:sz w:val="22"/>
          <w:szCs w:val="22"/>
        </w:rPr>
      </w:pPr>
    </w:p>
    <w:p w14:paraId="4FFBD030" w14:textId="77777777" w:rsidR="00A405F8" w:rsidRPr="00EA4334" w:rsidRDefault="00A405F8" w:rsidP="002F7775">
      <w:pPr>
        <w:spacing w:line="480" w:lineRule="auto"/>
        <w:rPr>
          <w:b/>
          <w:i/>
          <w:sz w:val="22"/>
          <w:szCs w:val="22"/>
        </w:rPr>
      </w:pPr>
      <w:r w:rsidRPr="00EA4334">
        <w:rPr>
          <w:b/>
          <w:i/>
          <w:sz w:val="22"/>
          <w:szCs w:val="22"/>
        </w:rPr>
        <w:t>Data sources and searches</w:t>
      </w:r>
    </w:p>
    <w:p w14:paraId="0A6E9B6E" w14:textId="07D97E33" w:rsidR="001D1F3D" w:rsidRPr="00EA4334" w:rsidRDefault="003B6EC2" w:rsidP="002F7775">
      <w:pPr>
        <w:spacing w:line="480" w:lineRule="auto"/>
        <w:rPr>
          <w:sz w:val="22"/>
          <w:szCs w:val="22"/>
        </w:rPr>
      </w:pPr>
      <w:r w:rsidRPr="00EA4334">
        <w:rPr>
          <w:sz w:val="22"/>
          <w:szCs w:val="22"/>
        </w:rPr>
        <w:t>We conducted a systematic review following the PRISMA statement</w:t>
      </w:r>
      <w:r w:rsidR="008E259C" w:rsidRPr="00EA4334">
        <w:rPr>
          <w:sz w:val="22"/>
          <w:szCs w:val="22"/>
        </w:rPr>
        <w:t xml:space="preserve"> </w:t>
      </w:r>
      <w:r w:rsidR="00791C12">
        <w:rPr>
          <w:sz w:val="22"/>
          <w:szCs w:val="22"/>
        </w:rPr>
        <w:fldChar w:fldCharType="begin"/>
      </w:r>
      <w:r w:rsidR="00791C12">
        <w:rPr>
          <w:sz w:val="22"/>
          <w:szCs w:val="22"/>
        </w:rPr>
        <w:instrText xml:space="preserve"> ADDIN EN.CITE &lt;EndNote&gt;&lt;Cite ExcludeAuth="1" ExcludeYear="1"&gt;&lt;Author&gt;Liberati A1&lt;/Author&gt;&lt;Year&gt;2009&lt;/Year&gt;&lt;RecNum&gt;4583&lt;/RecNum&gt;&lt;DisplayText&gt;[7]&lt;/DisplayText&gt;&lt;record&gt;&lt;rec-number&gt;4583&lt;/rec-number&gt;&lt;foreign-keys&gt;&lt;key app="EN" db-id="5vap5x2wttwrz3ezp2r5vzz452ps5x95xt9z" timestamp="1469443596"&gt;4583&lt;/key&gt;&lt;/foreign-keys&gt;&lt;ref-type name="Journal Article"&gt;17&lt;/ref-type&gt;&lt;contributors&gt;&lt;authors&gt;&lt;author&gt;Liberati A1, Altman DG, Tetzlaff J, Mulrow C, Gøtzsche PC, Ioannidis JP, Clarke M, Devereaux PJ, Kleijnen J, Moher D&lt;/author&gt;&lt;/authors&gt;&lt;/contributors&gt;&lt;titles&gt;&lt;title&gt;The PRISMA statement for reporting systematic reviews and meta-analyses of studies that evaluate healthcare interventions: explanation and elaboration.&lt;/title&gt;&lt;secondary-title&gt;BMJ &lt;/secondary-title&gt;&lt;/titles&gt;&lt;periodical&gt;&lt;full-title&gt;BMJ&lt;/full-title&gt;&lt;abbr-1&gt;BMJ&lt;/abbr-1&gt;&lt;/periodical&gt;&lt;volume&gt;339&lt;/volume&gt;&lt;number&gt;b2700&lt;/number&gt;&lt;dates&gt;&lt;year&gt;2009&lt;/year&gt;&lt;/dates&gt;&lt;urls&gt;&lt;/urls&gt;&lt;/record&gt;&lt;/Cite&gt;&lt;/EndNote&gt;</w:instrText>
      </w:r>
      <w:r w:rsidR="00791C12">
        <w:rPr>
          <w:sz w:val="22"/>
          <w:szCs w:val="22"/>
        </w:rPr>
        <w:fldChar w:fldCharType="separate"/>
      </w:r>
      <w:r w:rsidR="00791C12">
        <w:rPr>
          <w:noProof/>
          <w:sz w:val="22"/>
          <w:szCs w:val="22"/>
        </w:rPr>
        <w:t>[</w:t>
      </w:r>
      <w:hyperlink w:anchor="_ENREF_7" w:tooltip="Liberati A1, 2009 #4583" w:history="1">
        <w:r w:rsidR="00442B8B">
          <w:rPr>
            <w:noProof/>
            <w:sz w:val="22"/>
            <w:szCs w:val="22"/>
          </w:rPr>
          <w:t>9</w:t>
        </w:r>
      </w:hyperlink>
      <w:r w:rsidR="00791C12">
        <w:rPr>
          <w:noProof/>
          <w:sz w:val="22"/>
          <w:szCs w:val="22"/>
        </w:rPr>
        <w:t>]</w:t>
      </w:r>
      <w:r w:rsidR="00791C12">
        <w:rPr>
          <w:sz w:val="22"/>
          <w:szCs w:val="22"/>
        </w:rPr>
        <w:fldChar w:fldCharType="end"/>
      </w:r>
      <w:r w:rsidRPr="00EA4334">
        <w:rPr>
          <w:sz w:val="22"/>
          <w:szCs w:val="22"/>
        </w:rPr>
        <w:t xml:space="preserve"> and registered the review on PROSPERO. </w:t>
      </w:r>
      <w:r w:rsidR="001D1F3D" w:rsidRPr="00EA4334">
        <w:rPr>
          <w:sz w:val="22"/>
          <w:szCs w:val="22"/>
        </w:rPr>
        <w:t>The following databases were searched for relevant studies from inception to November 2015: MEDLINE, MEDLINE In-Process, CINAHL, Cochrane Central Register of Controlled Trials (CENTRAL), Cochrane Database of Systematic Reviews (CDSR), Database of Abstracts of Reviews of Effects (DARE), EMBASE, Health Technology Assessment (HTA) database, Maternity and Infant Care, PubMed and the Science Citation Index.</w:t>
      </w:r>
      <w:r w:rsidR="001D1F3D" w:rsidRPr="00EA4334">
        <w:rPr>
          <w:b/>
          <w:sz w:val="22"/>
          <w:szCs w:val="22"/>
        </w:rPr>
        <w:t xml:space="preserve"> </w:t>
      </w:r>
      <w:r w:rsidR="001D1F3D" w:rsidRPr="00EA4334">
        <w:rPr>
          <w:sz w:val="22"/>
          <w:szCs w:val="22"/>
        </w:rPr>
        <w:t xml:space="preserve">In addition, the following resources were searched for on-going, unpublished or grey literature: ClinicalTrials.gov, Conference Proceedings Citation Index: Science, EU Clinical Trials Register, PROSPERO and the WHO International Clinical Trials Registry Platform portal. </w:t>
      </w:r>
      <w:r w:rsidR="00814B21" w:rsidRPr="00EA4334">
        <w:rPr>
          <w:sz w:val="22"/>
          <w:szCs w:val="22"/>
        </w:rPr>
        <w:t xml:space="preserve">An updated search was performed in February 2016. </w:t>
      </w:r>
    </w:p>
    <w:p w14:paraId="504D8435" w14:textId="77777777" w:rsidR="001D1F3D" w:rsidRPr="00EA4334" w:rsidRDefault="001D1F3D" w:rsidP="002F7775">
      <w:pPr>
        <w:spacing w:line="480" w:lineRule="auto"/>
        <w:rPr>
          <w:sz w:val="22"/>
          <w:szCs w:val="22"/>
        </w:rPr>
      </w:pPr>
    </w:p>
    <w:p w14:paraId="48D5B667" w14:textId="2509A1D0" w:rsidR="00C60D3D" w:rsidRPr="00EA4334" w:rsidRDefault="00814B21" w:rsidP="002F7775">
      <w:pPr>
        <w:spacing w:line="480" w:lineRule="auto"/>
        <w:rPr>
          <w:b/>
          <w:sz w:val="22"/>
          <w:szCs w:val="22"/>
        </w:rPr>
      </w:pPr>
      <w:r w:rsidRPr="00EA4334">
        <w:rPr>
          <w:sz w:val="22"/>
          <w:szCs w:val="22"/>
        </w:rPr>
        <w:t>Both published and unpublished literature were identified from systematic searches of electronic sources, consultation with experts in the field, and reference checking of relevant systematic reviews and included studies.</w:t>
      </w:r>
      <w:r w:rsidR="00FB17AB" w:rsidRPr="00EA4334">
        <w:rPr>
          <w:sz w:val="22"/>
          <w:szCs w:val="22"/>
        </w:rPr>
        <w:t xml:space="preserve"> </w:t>
      </w:r>
      <w:r w:rsidR="001D1F3D" w:rsidRPr="00EA4334">
        <w:rPr>
          <w:sz w:val="22"/>
          <w:szCs w:val="22"/>
        </w:rPr>
        <w:t>Search strategies were developed by an information specialist</w:t>
      </w:r>
      <w:r w:rsidR="00D466CC">
        <w:rPr>
          <w:sz w:val="22"/>
          <w:szCs w:val="22"/>
        </w:rPr>
        <w:t xml:space="preserve"> (</w:t>
      </w:r>
      <w:r w:rsidR="000F188D">
        <w:rPr>
          <w:sz w:val="22"/>
          <w:szCs w:val="22"/>
        </w:rPr>
        <w:t>MH)</w:t>
      </w:r>
      <w:r w:rsidR="001D1F3D" w:rsidRPr="00EA4334">
        <w:rPr>
          <w:sz w:val="22"/>
          <w:szCs w:val="22"/>
        </w:rPr>
        <w:t>.</w:t>
      </w:r>
      <w:r w:rsidR="001D1F3D" w:rsidRPr="00EA4334">
        <w:rPr>
          <w:b/>
          <w:sz w:val="22"/>
          <w:szCs w:val="22"/>
        </w:rPr>
        <w:t xml:space="preserve"> </w:t>
      </w:r>
      <w:r w:rsidR="00FB17AB" w:rsidRPr="00EA4334">
        <w:rPr>
          <w:sz w:val="22"/>
          <w:szCs w:val="22"/>
        </w:rPr>
        <w:t>T</w:t>
      </w:r>
      <w:r w:rsidR="002673AE" w:rsidRPr="00EA4334">
        <w:rPr>
          <w:sz w:val="22"/>
          <w:szCs w:val="22"/>
        </w:rPr>
        <w:t xml:space="preserve">he search strategy can be found in </w:t>
      </w:r>
      <w:r w:rsidR="00FB17AB" w:rsidRPr="00EA4334">
        <w:rPr>
          <w:sz w:val="22"/>
          <w:szCs w:val="22"/>
        </w:rPr>
        <w:t xml:space="preserve">Appendix 1.  </w:t>
      </w:r>
    </w:p>
    <w:p w14:paraId="49C35C64" w14:textId="77777777" w:rsidR="001D1F3D" w:rsidRPr="00EA4334" w:rsidRDefault="001D1F3D" w:rsidP="002F7775">
      <w:pPr>
        <w:spacing w:line="480" w:lineRule="auto"/>
        <w:rPr>
          <w:b/>
          <w:sz w:val="22"/>
          <w:szCs w:val="22"/>
        </w:rPr>
      </w:pPr>
    </w:p>
    <w:p w14:paraId="66BC5366" w14:textId="77777777" w:rsidR="00A405F8" w:rsidRPr="00EA4334" w:rsidRDefault="00A405F8" w:rsidP="002F7775">
      <w:pPr>
        <w:spacing w:line="480" w:lineRule="auto"/>
        <w:rPr>
          <w:b/>
          <w:i/>
          <w:sz w:val="22"/>
          <w:szCs w:val="22"/>
        </w:rPr>
      </w:pPr>
      <w:r w:rsidRPr="00EA4334">
        <w:rPr>
          <w:b/>
          <w:i/>
          <w:sz w:val="22"/>
          <w:szCs w:val="22"/>
        </w:rPr>
        <w:t>Study selection</w:t>
      </w:r>
    </w:p>
    <w:p w14:paraId="61D85F8C" w14:textId="18767683" w:rsidR="007E2185" w:rsidRDefault="004D53AB" w:rsidP="002F7775">
      <w:pPr>
        <w:spacing w:line="480" w:lineRule="auto"/>
        <w:rPr>
          <w:sz w:val="22"/>
          <w:szCs w:val="22"/>
        </w:rPr>
      </w:pPr>
      <w:r w:rsidRPr="00EA4334">
        <w:rPr>
          <w:sz w:val="22"/>
          <w:szCs w:val="22"/>
        </w:rPr>
        <w:t>Prospective</w:t>
      </w:r>
      <w:r w:rsidR="004744B4" w:rsidRPr="00EA4334">
        <w:rPr>
          <w:sz w:val="22"/>
          <w:szCs w:val="22"/>
        </w:rPr>
        <w:t xml:space="preserve"> cohort studies </w:t>
      </w:r>
      <w:r w:rsidRPr="00EA4334">
        <w:rPr>
          <w:sz w:val="22"/>
          <w:szCs w:val="22"/>
        </w:rPr>
        <w:t>of h</w:t>
      </w:r>
      <w:r w:rsidR="007E2185" w:rsidRPr="00EA4334">
        <w:rPr>
          <w:sz w:val="22"/>
          <w:szCs w:val="22"/>
        </w:rPr>
        <w:t xml:space="preserve">igh-throughput NIPT used to determine </w:t>
      </w:r>
      <w:proofErr w:type="spellStart"/>
      <w:r w:rsidR="007E2185" w:rsidRPr="00EA4334">
        <w:rPr>
          <w:sz w:val="22"/>
          <w:szCs w:val="22"/>
        </w:rPr>
        <w:t>fetal</w:t>
      </w:r>
      <w:proofErr w:type="spellEnd"/>
      <w:r w:rsidR="007E2185" w:rsidRPr="00EA4334">
        <w:rPr>
          <w:sz w:val="22"/>
          <w:szCs w:val="22"/>
        </w:rPr>
        <w:t xml:space="preserve"> </w:t>
      </w:r>
      <w:proofErr w:type="spellStart"/>
      <w:r w:rsidR="007E2185" w:rsidRPr="00EA4334">
        <w:rPr>
          <w:sz w:val="22"/>
          <w:szCs w:val="22"/>
        </w:rPr>
        <w:t>RhD</w:t>
      </w:r>
      <w:proofErr w:type="spellEnd"/>
      <w:r w:rsidR="007E2185" w:rsidRPr="00EA4334">
        <w:rPr>
          <w:sz w:val="22"/>
          <w:szCs w:val="22"/>
        </w:rPr>
        <w:t xml:space="preserve"> status were eligible for inclusion</w:t>
      </w:r>
      <w:r w:rsidR="005A5F56" w:rsidRPr="00EA4334">
        <w:rPr>
          <w:sz w:val="22"/>
          <w:szCs w:val="22"/>
        </w:rPr>
        <w:t>. W</w:t>
      </w:r>
      <w:r w:rsidR="007E2185" w:rsidRPr="00EA4334">
        <w:rPr>
          <w:sz w:val="22"/>
          <w:szCs w:val="22"/>
        </w:rPr>
        <w:t>e considered as high-throughput</w:t>
      </w:r>
      <w:r w:rsidR="00913089" w:rsidRPr="00EA4334">
        <w:rPr>
          <w:sz w:val="22"/>
          <w:szCs w:val="22"/>
        </w:rPr>
        <w:t>,</w:t>
      </w:r>
      <w:r w:rsidR="007E2185" w:rsidRPr="00EA4334">
        <w:rPr>
          <w:sz w:val="22"/>
          <w:szCs w:val="22"/>
        </w:rPr>
        <w:t xml:space="preserve"> any NIPT tests which were conducted using an automated robotic platform (including automated DNA extraction and liquid handling) and were able to process large numbers of samples rapidly for large scale </w:t>
      </w:r>
      <w:r w:rsidR="007E2185" w:rsidRPr="00EA4334">
        <w:rPr>
          <w:sz w:val="22"/>
          <w:szCs w:val="22"/>
        </w:rPr>
        <w:lastRenderedPageBreak/>
        <w:t>screening purposes</w:t>
      </w:r>
      <w:bookmarkStart w:id="2" w:name="OLE_LINK1"/>
      <w:bookmarkStart w:id="3" w:name="OLE_LINK2"/>
      <w:r w:rsidR="007E2185" w:rsidRPr="00EA4334">
        <w:rPr>
          <w:sz w:val="22"/>
          <w:szCs w:val="22"/>
        </w:rPr>
        <w:t>.</w:t>
      </w:r>
      <w:bookmarkEnd w:id="2"/>
      <w:bookmarkEnd w:id="3"/>
      <w:r w:rsidR="007E2185" w:rsidRPr="00EA4334">
        <w:rPr>
          <w:sz w:val="22"/>
          <w:szCs w:val="22"/>
        </w:rPr>
        <w:t xml:space="preserve"> Studies where this test was used for diagnosis (rather than screening) of sensitised women were excluded. </w:t>
      </w:r>
    </w:p>
    <w:p w14:paraId="50F8A6D6" w14:textId="77777777" w:rsidR="00E5015D" w:rsidRPr="00EA4334" w:rsidRDefault="00E5015D" w:rsidP="002F7775">
      <w:pPr>
        <w:spacing w:line="480" w:lineRule="auto"/>
        <w:rPr>
          <w:sz w:val="22"/>
          <w:szCs w:val="22"/>
        </w:rPr>
      </w:pPr>
    </w:p>
    <w:p w14:paraId="44D6627D" w14:textId="2E6E35FE" w:rsidR="003A24A3" w:rsidRPr="00EA4334" w:rsidRDefault="00E5015D" w:rsidP="002F7775">
      <w:pPr>
        <w:spacing w:line="480" w:lineRule="auto"/>
        <w:rPr>
          <w:sz w:val="22"/>
          <w:szCs w:val="22"/>
        </w:rPr>
      </w:pPr>
      <w:r>
        <w:rPr>
          <w:sz w:val="22"/>
          <w:szCs w:val="22"/>
        </w:rPr>
        <w:t xml:space="preserve">The inclusion criteria for population, index test, reference standard and outcomes are listed below: </w:t>
      </w:r>
    </w:p>
    <w:p w14:paraId="2569C1C5" w14:textId="77777777" w:rsidR="00E5015D" w:rsidRDefault="003A24A3" w:rsidP="00700BF1">
      <w:pPr>
        <w:pStyle w:val="ListParagraph"/>
        <w:numPr>
          <w:ilvl w:val="0"/>
          <w:numId w:val="7"/>
        </w:numPr>
        <w:spacing w:line="480" w:lineRule="auto"/>
        <w:rPr>
          <w:sz w:val="22"/>
          <w:szCs w:val="22"/>
        </w:rPr>
      </w:pPr>
      <w:r w:rsidRPr="00700BF1">
        <w:rPr>
          <w:sz w:val="22"/>
          <w:szCs w:val="22"/>
        </w:rPr>
        <w:t xml:space="preserve">The eligible population were pregnant women who were </w:t>
      </w:r>
      <w:proofErr w:type="spellStart"/>
      <w:r w:rsidRPr="00700BF1">
        <w:rPr>
          <w:sz w:val="22"/>
          <w:szCs w:val="22"/>
        </w:rPr>
        <w:t>RhD</w:t>
      </w:r>
      <w:proofErr w:type="spellEnd"/>
      <w:r w:rsidRPr="00700BF1">
        <w:rPr>
          <w:sz w:val="22"/>
          <w:szCs w:val="22"/>
        </w:rPr>
        <w:t xml:space="preserve"> negative and not known to be sensitised to </w:t>
      </w:r>
      <w:proofErr w:type="spellStart"/>
      <w:r w:rsidRPr="00700BF1">
        <w:rPr>
          <w:sz w:val="22"/>
          <w:szCs w:val="22"/>
        </w:rPr>
        <w:t>RhD</w:t>
      </w:r>
      <w:proofErr w:type="spellEnd"/>
      <w:r w:rsidRPr="00700BF1">
        <w:rPr>
          <w:sz w:val="22"/>
          <w:szCs w:val="22"/>
        </w:rPr>
        <w:t xml:space="preserve"> antigen. </w:t>
      </w:r>
    </w:p>
    <w:p w14:paraId="2703D2D1" w14:textId="1932D21F" w:rsidR="00E5015D" w:rsidRDefault="003A24A3" w:rsidP="00700BF1">
      <w:pPr>
        <w:pStyle w:val="ListParagraph"/>
        <w:numPr>
          <w:ilvl w:val="0"/>
          <w:numId w:val="7"/>
        </w:numPr>
        <w:spacing w:line="480" w:lineRule="auto"/>
        <w:rPr>
          <w:sz w:val="22"/>
          <w:szCs w:val="22"/>
        </w:rPr>
      </w:pPr>
      <w:r w:rsidRPr="00700BF1">
        <w:rPr>
          <w:sz w:val="22"/>
          <w:szCs w:val="22"/>
        </w:rPr>
        <w:t xml:space="preserve">The index test was high-throughput, NIPT </w:t>
      </w:r>
      <w:r w:rsidR="00346498">
        <w:rPr>
          <w:sz w:val="22"/>
          <w:szCs w:val="22"/>
        </w:rPr>
        <w:t xml:space="preserve">cell-free </w:t>
      </w:r>
      <w:r w:rsidRPr="00700BF1">
        <w:rPr>
          <w:sz w:val="22"/>
          <w:szCs w:val="22"/>
        </w:rPr>
        <w:t xml:space="preserve">fetal DNA tests of maternal plasma used to determine </w:t>
      </w:r>
      <w:proofErr w:type="spellStart"/>
      <w:r w:rsidRPr="00700BF1">
        <w:rPr>
          <w:sz w:val="22"/>
          <w:szCs w:val="22"/>
        </w:rPr>
        <w:t>fetal</w:t>
      </w:r>
      <w:proofErr w:type="spellEnd"/>
      <w:r w:rsidRPr="00700BF1">
        <w:rPr>
          <w:sz w:val="22"/>
          <w:szCs w:val="22"/>
        </w:rPr>
        <w:t xml:space="preserve"> </w:t>
      </w:r>
      <w:proofErr w:type="spellStart"/>
      <w:r w:rsidRPr="00700BF1">
        <w:rPr>
          <w:sz w:val="22"/>
          <w:szCs w:val="22"/>
        </w:rPr>
        <w:t>RhD</w:t>
      </w:r>
      <w:proofErr w:type="spellEnd"/>
      <w:r w:rsidRPr="00700BF1">
        <w:rPr>
          <w:sz w:val="22"/>
          <w:szCs w:val="22"/>
        </w:rPr>
        <w:t xml:space="preserve"> status. </w:t>
      </w:r>
    </w:p>
    <w:p w14:paraId="635471C5" w14:textId="77777777" w:rsidR="00E5015D" w:rsidRDefault="003A24A3" w:rsidP="00700BF1">
      <w:pPr>
        <w:pStyle w:val="ListParagraph"/>
        <w:numPr>
          <w:ilvl w:val="0"/>
          <w:numId w:val="7"/>
        </w:numPr>
        <w:spacing w:line="480" w:lineRule="auto"/>
        <w:rPr>
          <w:sz w:val="22"/>
          <w:szCs w:val="22"/>
        </w:rPr>
      </w:pPr>
      <w:r w:rsidRPr="00700BF1">
        <w:rPr>
          <w:sz w:val="22"/>
          <w:szCs w:val="22"/>
        </w:rPr>
        <w:t>The reference standard considered was serologic cord blood testing at birth.</w:t>
      </w:r>
      <w:r w:rsidR="00541E61" w:rsidRPr="00700BF1">
        <w:rPr>
          <w:sz w:val="22"/>
          <w:szCs w:val="22"/>
        </w:rPr>
        <w:t xml:space="preserve"> </w:t>
      </w:r>
    </w:p>
    <w:p w14:paraId="6F8D2D13" w14:textId="399D7373" w:rsidR="003A24A3" w:rsidRPr="00700BF1" w:rsidRDefault="00541E61" w:rsidP="00700BF1">
      <w:pPr>
        <w:pStyle w:val="ListParagraph"/>
        <w:numPr>
          <w:ilvl w:val="0"/>
          <w:numId w:val="7"/>
        </w:numPr>
        <w:spacing w:line="480" w:lineRule="auto"/>
        <w:rPr>
          <w:sz w:val="22"/>
          <w:szCs w:val="22"/>
        </w:rPr>
      </w:pPr>
      <w:r w:rsidRPr="00700BF1">
        <w:rPr>
          <w:sz w:val="22"/>
          <w:szCs w:val="22"/>
        </w:rPr>
        <w:t xml:space="preserve">The eligible studies </w:t>
      </w:r>
      <w:r w:rsidR="004D53AB" w:rsidRPr="00700BF1">
        <w:rPr>
          <w:sz w:val="22"/>
          <w:szCs w:val="22"/>
        </w:rPr>
        <w:t>had to report diagnostic accuracy data such as absolute numbers of true positive, false positive, true negative,</w:t>
      </w:r>
      <w:r w:rsidRPr="00700BF1">
        <w:rPr>
          <w:sz w:val="22"/>
          <w:szCs w:val="22"/>
        </w:rPr>
        <w:t xml:space="preserve"> </w:t>
      </w:r>
      <w:r w:rsidR="004D53AB" w:rsidRPr="00700BF1">
        <w:rPr>
          <w:sz w:val="22"/>
          <w:szCs w:val="22"/>
        </w:rPr>
        <w:t>and false negative test results.</w:t>
      </w:r>
    </w:p>
    <w:p w14:paraId="16071FAD" w14:textId="77777777" w:rsidR="009B17E4" w:rsidRPr="00EA4334" w:rsidRDefault="009B17E4" w:rsidP="002F7775">
      <w:pPr>
        <w:spacing w:line="480" w:lineRule="auto"/>
        <w:rPr>
          <w:sz w:val="22"/>
          <w:szCs w:val="22"/>
        </w:rPr>
      </w:pPr>
    </w:p>
    <w:p w14:paraId="2A56E75F" w14:textId="49B95DC0" w:rsidR="001D1F3D" w:rsidRPr="00EA4334" w:rsidRDefault="002E1BF3" w:rsidP="002F7775">
      <w:pPr>
        <w:spacing w:line="480" w:lineRule="auto"/>
        <w:rPr>
          <w:sz w:val="22"/>
          <w:szCs w:val="22"/>
        </w:rPr>
      </w:pPr>
      <w:r w:rsidRPr="00EA4334">
        <w:rPr>
          <w:sz w:val="22"/>
          <w:szCs w:val="22"/>
        </w:rPr>
        <w:t xml:space="preserve">Two researchers independently screened the titles and abstracts of all reports identified by the search strategy and full-text papers were subsequently obtained for assessment. </w:t>
      </w:r>
      <w:r w:rsidR="001D1F3D" w:rsidRPr="00EA4334">
        <w:rPr>
          <w:sz w:val="22"/>
          <w:szCs w:val="22"/>
        </w:rPr>
        <w:t xml:space="preserve">Only reports published in English were sought. </w:t>
      </w:r>
      <w:r w:rsidR="00837891" w:rsidRPr="00EA4334">
        <w:rPr>
          <w:sz w:val="22"/>
          <w:szCs w:val="22"/>
        </w:rPr>
        <w:t xml:space="preserve">There were no restrictions for publication date. </w:t>
      </w:r>
      <w:r w:rsidR="001D1F3D" w:rsidRPr="00EA4334">
        <w:rPr>
          <w:sz w:val="22"/>
          <w:szCs w:val="22"/>
        </w:rPr>
        <w:t>Full text copies of all studies deemed to be potentially relevant were obtained and two reviewers independently assessed them for inclusion</w:t>
      </w:r>
      <w:r w:rsidR="00E40873">
        <w:rPr>
          <w:sz w:val="22"/>
          <w:szCs w:val="22"/>
        </w:rPr>
        <w:t xml:space="preserve"> (HY, AL)</w:t>
      </w:r>
      <w:r w:rsidR="001D1F3D" w:rsidRPr="00EA4334">
        <w:rPr>
          <w:sz w:val="22"/>
          <w:szCs w:val="22"/>
        </w:rPr>
        <w:t>. Any disagreements were resolved by consensus or by a third reviewer</w:t>
      </w:r>
      <w:r w:rsidR="00FD4D38">
        <w:rPr>
          <w:sz w:val="22"/>
          <w:szCs w:val="22"/>
        </w:rPr>
        <w:t xml:space="preserve"> (</w:t>
      </w:r>
      <w:r w:rsidR="00FD4D38" w:rsidRPr="00004E89">
        <w:rPr>
          <w:rFonts w:eastAsia="Times New Roman"/>
          <w:sz w:val="22"/>
          <w:szCs w:val="22"/>
          <w:lang w:eastAsia="en-GB"/>
        </w:rPr>
        <w:t>RW</w:t>
      </w:r>
      <w:r w:rsidR="00FD4D38">
        <w:rPr>
          <w:rFonts w:eastAsia="Times New Roman"/>
          <w:sz w:val="22"/>
          <w:szCs w:val="22"/>
          <w:lang w:eastAsia="en-GB"/>
        </w:rPr>
        <w:t>)</w:t>
      </w:r>
      <w:r w:rsidR="001D1F3D" w:rsidRPr="00EA4334">
        <w:rPr>
          <w:sz w:val="22"/>
          <w:szCs w:val="22"/>
        </w:rPr>
        <w:t>.</w:t>
      </w:r>
    </w:p>
    <w:p w14:paraId="62F6F1D7" w14:textId="77777777" w:rsidR="002673AE" w:rsidRPr="00EA4334" w:rsidRDefault="002673AE" w:rsidP="002F7775">
      <w:pPr>
        <w:spacing w:line="480" w:lineRule="auto"/>
        <w:rPr>
          <w:b/>
          <w:sz w:val="22"/>
          <w:szCs w:val="22"/>
        </w:rPr>
      </w:pPr>
    </w:p>
    <w:p w14:paraId="36A8A623" w14:textId="77777777" w:rsidR="003A24A3" w:rsidRPr="00EA4334" w:rsidRDefault="0055680F" w:rsidP="002F7775">
      <w:pPr>
        <w:spacing w:line="480" w:lineRule="auto"/>
        <w:rPr>
          <w:b/>
          <w:i/>
          <w:sz w:val="22"/>
          <w:szCs w:val="22"/>
        </w:rPr>
      </w:pPr>
      <w:r w:rsidRPr="00EA4334">
        <w:rPr>
          <w:b/>
          <w:i/>
          <w:sz w:val="22"/>
          <w:szCs w:val="22"/>
        </w:rPr>
        <w:t xml:space="preserve">Data extraction </w:t>
      </w:r>
    </w:p>
    <w:p w14:paraId="7EFA6F2B" w14:textId="3755D772" w:rsidR="0055680F" w:rsidRPr="00EA4334" w:rsidRDefault="0055680F" w:rsidP="002F7775">
      <w:pPr>
        <w:spacing w:before="120" w:after="240" w:line="480" w:lineRule="auto"/>
        <w:rPr>
          <w:rFonts w:eastAsiaTheme="minorEastAsia" w:cstheme="minorBidi"/>
          <w:sz w:val="22"/>
          <w:szCs w:val="22"/>
          <w:lang w:eastAsia="en-US"/>
        </w:rPr>
      </w:pPr>
      <w:r w:rsidRPr="00EA4334">
        <w:rPr>
          <w:rFonts w:eastAsiaTheme="minorEastAsia" w:cstheme="minorBidi"/>
          <w:sz w:val="22"/>
          <w:szCs w:val="22"/>
          <w:lang w:eastAsia="en-US"/>
        </w:rPr>
        <w:t xml:space="preserve">We selected the most recent or most complete report in cases of multiple reports for a given study or when we </w:t>
      </w:r>
      <w:r w:rsidR="004D53AB" w:rsidRPr="00EA4334">
        <w:rPr>
          <w:rFonts w:eastAsiaTheme="minorEastAsia" w:cstheme="minorBidi"/>
          <w:sz w:val="22"/>
          <w:szCs w:val="22"/>
          <w:lang w:eastAsia="en-US"/>
        </w:rPr>
        <w:t xml:space="preserve">could not </w:t>
      </w:r>
      <w:r w:rsidRPr="00EA4334">
        <w:rPr>
          <w:rFonts w:eastAsiaTheme="minorEastAsia" w:cstheme="minorBidi"/>
          <w:sz w:val="22"/>
          <w:szCs w:val="22"/>
          <w:lang w:eastAsia="en-US"/>
        </w:rPr>
        <w:t xml:space="preserve">exclude the possibility of overlapping populations. One reviewer independently extracted details from full text studies </w:t>
      </w:r>
      <w:r w:rsidR="00942B0D" w:rsidRPr="00EA4334">
        <w:rPr>
          <w:rFonts w:eastAsiaTheme="minorEastAsia" w:cstheme="minorBidi"/>
          <w:sz w:val="22"/>
          <w:szCs w:val="22"/>
          <w:lang w:eastAsia="en-US"/>
        </w:rPr>
        <w:t xml:space="preserve">including </w:t>
      </w:r>
      <w:r w:rsidRPr="00EA4334">
        <w:rPr>
          <w:rFonts w:eastAsiaTheme="minorEastAsia" w:cstheme="minorBidi"/>
          <w:sz w:val="22"/>
          <w:szCs w:val="22"/>
          <w:lang w:eastAsia="en-US"/>
        </w:rPr>
        <w:t xml:space="preserve">study design, participants, index, comparator and reference standard tests and outcome data. The data extraction was checked by another reviewer. Any disagreements were resolved by consensus </w:t>
      </w:r>
      <w:r w:rsidR="00A558FA">
        <w:rPr>
          <w:rFonts w:eastAsiaTheme="minorEastAsia" w:cstheme="minorBidi"/>
          <w:sz w:val="22"/>
          <w:szCs w:val="22"/>
          <w:lang w:eastAsia="en-US"/>
        </w:rPr>
        <w:t>(</w:t>
      </w:r>
      <w:r w:rsidR="00F201FA">
        <w:rPr>
          <w:rFonts w:eastAsiaTheme="minorEastAsia" w:cstheme="minorBidi"/>
          <w:sz w:val="22"/>
          <w:szCs w:val="22"/>
          <w:lang w:eastAsia="en-US"/>
        </w:rPr>
        <w:t>between HY and AL</w:t>
      </w:r>
      <w:r w:rsidR="00A558FA">
        <w:rPr>
          <w:rFonts w:eastAsiaTheme="minorEastAsia" w:cstheme="minorBidi"/>
          <w:sz w:val="22"/>
          <w:szCs w:val="22"/>
          <w:lang w:eastAsia="en-US"/>
        </w:rPr>
        <w:t>)</w:t>
      </w:r>
      <w:r w:rsidR="00F201FA">
        <w:rPr>
          <w:rFonts w:eastAsiaTheme="minorEastAsia" w:cstheme="minorBidi"/>
          <w:sz w:val="22"/>
          <w:szCs w:val="22"/>
          <w:lang w:eastAsia="en-US"/>
        </w:rPr>
        <w:t xml:space="preserve"> </w:t>
      </w:r>
      <w:r w:rsidRPr="00EA4334">
        <w:rPr>
          <w:rFonts w:eastAsiaTheme="minorEastAsia" w:cstheme="minorBidi"/>
          <w:sz w:val="22"/>
          <w:szCs w:val="22"/>
          <w:lang w:eastAsia="en-US"/>
        </w:rPr>
        <w:t xml:space="preserve">or </w:t>
      </w:r>
      <w:r w:rsidR="00450A5F">
        <w:rPr>
          <w:rFonts w:eastAsiaTheme="minorEastAsia" w:cstheme="minorBidi"/>
          <w:sz w:val="22"/>
          <w:szCs w:val="22"/>
          <w:lang w:eastAsia="en-US"/>
        </w:rPr>
        <w:t>with</w:t>
      </w:r>
      <w:r w:rsidR="00450A5F" w:rsidRPr="00EA4334">
        <w:rPr>
          <w:rFonts w:eastAsiaTheme="minorEastAsia" w:cstheme="minorBidi"/>
          <w:sz w:val="22"/>
          <w:szCs w:val="22"/>
          <w:lang w:eastAsia="en-US"/>
        </w:rPr>
        <w:t xml:space="preserve"> </w:t>
      </w:r>
      <w:r w:rsidRPr="00EA4334">
        <w:rPr>
          <w:rFonts w:eastAsiaTheme="minorEastAsia" w:cstheme="minorBidi"/>
          <w:sz w:val="22"/>
          <w:szCs w:val="22"/>
          <w:lang w:eastAsia="en-US"/>
        </w:rPr>
        <w:t>a third reviewer</w:t>
      </w:r>
      <w:r w:rsidR="00A558FA">
        <w:rPr>
          <w:rFonts w:eastAsiaTheme="minorEastAsia" w:cstheme="minorBidi"/>
          <w:sz w:val="22"/>
          <w:szCs w:val="22"/>
          <w:lang w:eastAsia="en-US"/>
        </w:rPr>
        <w:t xml:space="preserve"> (RW)</w:t>
      </w:r>
      <w:r w:rsidRPr="00EA4334">
        <w:rPr>
          <w:rFonts w:eastAsiaTheme="minorEastAsia" w:cstheme="minorBidi"/>
          <w:sz w:val="22"/>
          <w:szCs w:val="22"/>
          <w:lang w:eastAsia="en-US"/>
        </w:rPr>
        <w:t>.</w:t>
      </w:r>
    </w:p>
    <w:p w14:paraId="6887B862" w14:textId="77777777" w:rsidR="0055680F" w:rsidRPr="00EA4334" w:rsidRDefault="004744B4" w:rsidP="002F7775">
      <w:pPr>
        <w:spacing w:before="120" w:after="240" w:line="480" w:lineRule="auto"/>
        <w:rPr>
          <w:rFonts w:eastAsiaTheme="minorEastAsia" w:cstheme="minorBidi"/>
          <w:sz w:val="22"/>
          <w:szCs w:val="22"/>
          <w:lang w:eastAsia="en-US"/>
        </w:rPr>
      </w:pPr>
      <w:r w:rsidRPr="00EA4334">
        <w:rPr>
          <w:rFonts w:eastAsiaTheme="minorEastAsia" w:cstheme="minorBidi"/>
          <w:sz w:val="22"/>
          <w:szCs w:val="22"/>
          <w:lang w:eastAsia="en-US"/>
        </w:rPr>
        <w:lastRenderedPageBreak/>
        <w:t>W</w:t>
      </w:r>
      <w:r w:rsidR="0055680F" w:rsidRPr="00EA4334">
        <w:rPr>
          <w:rFonts w:eastAsiaTheme="minorEastAsia" w:cstheme="minorBidi"/>
          <w:sz w:val="22"/>
          <w:szCs w:val="22"/>
          <w:lang w:eastAsia="en-US"/>
        </w:rPr>
        <w:t>e extracted the number of true positives, true negatives, false positives and false negatives for each index test evaluated in each study</w:t>
      </w:r>
      <w:r w:rsidR="00942B0D" w:rsidRPr="00EA4334">
        <w:rPr>
          <w:rFonts w:eastAsiaTheme="minorEastAsia" w:cstheme="minorBidi"/>
          <w:sz w:val="22"/>
          <w:szCs w:val="22"/>
          <w:lang w:eastAsia="en-US"/>
        </w:rPr>
        <w:t xml:space="preserve"> in order</w:t>
      </w:r>
      <w:r w:rsidR="0055680F" w:rsidRPr="00EA4334">
        <w:rPr>
          <w:rFonts w:eastAsiaTheme="minorEastAsia" w:cstheme="minorBidi"/>
          <w:sz w:val="22"/>
          <w:szCs w:val="22"/>
          <w:lang w:eastAsia="en-US"/>
        </w:rPr>
        <w:t xml:space="preserve"> to construct 2 x 2 tables. If reported, we extracted data on the number of undetermined or uninterpretable results. </w:t>
      </w:r>
      <w:r w:rsidR="00D5010F" w:rsidRPr="00EA4334">
        <w:rPr>
          <w:rFonts w:eastAsiaTheme="minorEastAsia" w:cstheme="minorBidi"/>
          <w:sz w:val="22"/>
          <w:szCs w:val="22"/>
          <w:lang w:eastAsia="en-US"/>
        </w:rPr>
        <w:t>S</w:t>
      </w:r>
      <w:r w:rsidR="0055680F" w:rsidRPr="00EA4334">
        <w:rPr>
          <w:rFonts w:eastAsiaTheme="minorEastAsia" w:cstheme="minorBidi"/>
          <w:sz w:val="22"/>
          <w:szCs w:val="22"/>
          <w:lang w:eastAsia="en-US"/>
        </w:rPr>
        <w:t>tudy authors</w:t>
      </w:r>
      <w:r w:rsidR="00D5010F" w:rsidRPr="00EA4334">
        <w:rPr>
          <w:rFonts w:eastAsiaTheme="minorEastAsia" w:cstheme="minorBidi"/>
          <w:sz w:val="22"/>
          <w:szCs w:val="22"/>
          <w:lang w:eastAsia="en-US"/>
        </w:rPr>
        <w:t xml:space="preserve"> were contacted if some data were unclear or missing.</w:t>
      </w:r>
    </w:p>
    <w:p w14:paraId="39B979DE" w14:textId="77777777" w:rsidR="003A24A3" w:rsidRPr="00EA4334" w:rsidRDefault="007D6B7C" w:rsidP="002F7775">
      <w:pPr>
        <w:spacing w:line="480" w:lineRule="auto"/>
        <w:rPr>
          <w:b/>
          <w:i/>
          <w:sz w:val="22"/>
          <w:szCs w:val="22"/>
        </w:rPr>
      </w:pPr>
      <w:r w:rsidRPr="00EA4334">
        <w:rPr>
          <w:b/>
          <w:i/>
          <w:sz w:val="22"/>
          <w:szCs w:val="22"/>
        </w:rPr>
        <w:t xml:space="preserve">Quality Assessment </w:t>
      </w:r>
    </w:p>
    <w:p w14:paraId="1B851391" w14:textId="3DCB1C6E" w:rsidR="007D6B7C" w:rsidRPr="00EA4334" w:rsidRDefault="0055680F" w:rsidP="002F7775">
      <w:pPr>
        <w:spacing w:line="480" w:lineRule="auto"/>
        <w:rPr>
          <w:b/>
          <w:i/>
          <w:sz w:val="22"/>
          <w:szCs w:val="22"/>
        </w:rPr>
      </w:pPr>
      <w:r w:rsidRPr="00EA4334">
        <w:rPr>
          <w:sz w:val="22"/>
          <w:szCs w:val="22"/>
        </w:rPr>
        <w:t>Risk of bias was assessed using a modified version of the quality assessment of diagnostic accuracy studies (QUADAS-2) checklist.</w:t>
      </w:r>
      <w:r w:rsidR="00791C12">
        <w:rPr>
          <w:sz w:val="22"/>
          <w:szCs w:val="22"/>
        </w:rPr>
        <w:fldChar w:fldCharType="begin"/>
      </w:r>
      <w:r w:rsidR="00791C12">
        <w:rPr>
          <w:sz w:val="22"/>
          <w:szCs w:val="22"/>
        </w:rPr>
        <w:instrText xml:space="preserve"> ADDIN EN.CITE &lt;EndNote&gt;&lt;Cite&gt;&lt;Author&gt;Whiting&lt;/Author&gt;&lt;Year&gt;2011&lt;/Year&gt;&lt;RecNum&gt;3404&lt;/RecNum&gt;&lt;DisplayText&gt;[8]&lt;/DisplayText&gt;&lt;record&gt;&lt;rec-number&gt;3404&lt;/rec-number&gt;&lt;foreign-keys&gt;&lt;key app="EN" db-id="5vap5x2wttwrz3ezp2r5vzz452ps5x95xt9z" timestamp="1456499948"&gt;3404&lt;/key&gt;&lt;/foreign-keys&gt;&lt;ref-type name="Journal Article"&gt;17&lt;/ref-type&gt;&lt;contributors&gt;&lt;authors&gt;&lt;author&gt;Whiting, P. F.&lt;/author&gt;&lt;author&gt;Rutjes, A W&lt;/author&gt;&lt;author&gt;Westwood, Marie E.&lt;/author&gt;&lt;author&gt;Mallett, Susan&lt;/author&gt;&lt;author&gt;Deeks, Jonathan J.&lt;/author&gt;&lt;author&gt;Reitsma, Johannes B.&lt;/author&gt;&lt;author&gt;Leeflang, Mariska M. G.&lt;/author&gt;&lt;author&gt;Sterne, Jonathan A. C.&lt;/author&gt;&lt;author&gt;Bossuyt, Patrick M. M.&lt;/author&gt;&lt;/authors&gt;&lt;translated-authors&gt;&lt;author&gt;Ann Intern, Med&lt;/author&gt;&lt;/translated-authors&gt;&lt;/contributors&gt;&lt;auth-address&gt;University of Bristol, United Kingdom. penny.whiting@bristol.ac.uk FAU - Rutjes, Anne W S&lt;/auth-address&gt;&lt;titles&gt;&lt;title&gt;QUADAS-2: a revised tool for the quality assessment of diagnostic accuracy studies&lt;/title&gt;&lt;secondary-title&gt;Annals of Internal Medicine&lt;/secondary-title&gt;&lt;/titles&gt;&lt;periodical&gt;&lt;full-title&gt;Annals of Internal Medicine&lt;/full-title&gt;&lt;abbr-1&gt;Ann Int Med&lt;/abbr-1&gt;&lt;/periodical&gt;&lt;pages&gt;529-36&lt;/pages&gt;&lt;volume&gt;155&lt;/volume&gt;&lt;number&gt;8&lt;/number&gt;&lt;dates&gt;&lt;year&gt;2011 &lt;/year&gt;&lt;/dates&gt;&lt;call-num&gt;QUADAS-2 Group&lt;/call-num&gt;&lt;urls&gt;&lt;/urls&gt;&lt;custom1&gt;bib checked&lt;/custom1&gt;&lt;custom5&gt;Exclude&lt;/custom5&gt;&lt;custom6&gt;Exclude&lt;/custom6&gt;&lt;custom7&gt;Exclude&lt;/custom7&gt;&lt;remote-database-provider&gt;2011 Oct 18&lt;/remote-database-provider&gt;&lt;language&gt;eng&lt;/language&gt;&lt;/record&gt;&lt;/Cite&gt;&lt;/EndNote&gt;</w:instrText>
      </w:r>
      <w:r w:rsidR="00791C12">
        <w:rPr>
          <w:sz w:val="22"/>
          <w:szCs w:val="22"/>
        </w:rPr>
        <w:fldChar w:fldCharType="separate"/>
      </w:r>
      <w:r w:rsidR="00791C12">
        <w:rPr>
          <w:noProof/>
          <w:sz w:val="22"/>
          <w:szCs w:val="22"/>
        </w:rPr>
        <w:t>[</w:t>
      </w:r>
      <w:hyperlink w:anchor="_ENREF_8" w:tooltip="Whiting, 2011  #3404" w:history="1">
        <w:r w:rsidR="00442B8B">
          <w:rPr>
            <w:noProof/>
            <w:sz w:val="22"/>
            <w:szCs w:val="22"/>
          </w:rPr>
          <w:t>10</w:t>
        </w:r>
      </w:hyperlink>
      <w:r w:rsidR="00791C12">
        <w:rPr>
          <w:noProof/>
          <w:sz w:val="22"/>
          <w:szCs w:val="22"/>
        </w:rPr>
        <w:t>]</w:t>
      </w:r>
      <w:r w:rsidR="00791C12">
        <w:rPr>
          <w:sz w:val="22"/>
          <w:szCs w:val="22"/>
        </w:rPr>
        <w:fldChar w:fldCharType="end"/>
      </w:r>
      <w:r w:rsidR="00DC1D37" w:rsidRPr="00EA4334">
        <w:rPr>
          <w:sz w:val="22"/>
          <w:szCs w:val="22"/>
        </w:rPr>
        <w:t xml:space="preserve"> </w:t>
      </w:r>
      <w:r w:rsidRPr="00EA4334">
        <w:rPr>
          <w:sz w:val="22"/>
          <w:szCs w:val="22"/>
        </w:rPr>
        <w:t>The QUADAS-2 tool consists of four key domains: 1) patient selection, 2) index test, 3) reference standard, and 4) flow of patients through the study and timing of the index test(s) and reference standard. Each domain was assessed in terms of the risk of bias. The first three domains were also assessed for concerns regarding their applicability in terms of whether (1) the participants and setting; (2) the index test, its conduct or interpretation; and (3) the target condition as defined by the reference standard were applicable to the UK context. One reviewer</w:t>
      </w:r>
      <w:r w:rsidR="00442B8B">
        <w:rPr>
          <w:sz w:val="22"/>
          <w:szCs w:val="22"/>
        </w:rPr>
        <w:t xml:space="preserve"> (</w:t>
      </w:r>
      <w:r w:rsidR="00442B8B" w:rsidRPr="00442B8B">
        <w:rPr>
          <w:sz w:val="22"/>
          <w:szCs w:val="22"/>
        </w:rPr>
        <w:t>AL</w:t>
      </w:r>
      <w:r w:rsidR="00442B8B">
        <w:rPr>
          <w:sz w:val="22"/>
          <w:szCs w:val="22"/>
        </w:rPr>
        <w:t>)</w:t>
      </w:r>
      <w:r w:rsidRPr="00EA4334">
        <w:rPr>
          <w:sz w:val="22"/>
          <w:szCs w:val="22"/>
        </w:rPr>
        <w:t xml:space="preserve"> independently assessed the quality of all included studies in terms of risk of bias. The quality assessment was checked by another reviewer</w:t>
      </w:r>
      <w:r w:rsidR="00442B8B">
        <w:rPr>
          <w:sz w:val="22"/>
          <w:szCs w:val="22"/>
        </w:rPr>
        <w:t xml:space="preserve"> (HY)</w:t>
      </w:r>
      <w:r w:rsidRPr="00EA4334">
        <w:rPr>
          <w:sz w:val="22"/>
          <w:szCs w:val="22"/>
        </w:rPr>
        <w:t>. Any disagreements were resolved by consensus or by a third party</w:t>
      </w:r>
      <w:r w:rsidR="00442B8B">
        <w:rPr>
          <w:sz w:val="22"/>
          <w:szCs w:val="22"/>
        </w:rPr>
        <w:t xml:space="preserve"> (RW)</w:t>
      </w:r>
      <w:r w:rsidRPr="00EA4334">
        <w:rPr>
          <w:sz w:val="22"/>
          <w:szCs w:val="22"/>
        </w:rPr>
        <w:t xml:space="preserve">.  </w:t>
      </w:r>
    </w:p>
    <w:p w14:paraId="5B4C53F4" w14:textId="77777777" w:rsidR="003A24A3" w:rsidRPr="00EA4334" w:rsidRDefault="003A24A3" w:rsidP="002F7775">
      <w:pPr>
        <w:spacing w:line="480" w:lineRule="auto"/>
        <w:rPr>
          <w:b/>
          <w:i/>
          <w:sz w:val="22"/>
          <w:szCs w:val="22"/>
        </w:rPr>
      </w:pPr>
    </w:p>
    <w:p w14:paraId="1A3D8CE9" w14:textId="77777777" w:rsidR="000F30A7" w:rsidRPr="00EA4334" w:rsidRDefault="000F30A7" w:rsidP="002F7775">
      <w:pPr>
        <w:spacing w:line="480" w:lineRule="auto"/>
        <w:rPr>
          <w:b/>
          <w:i/>
          <w:sz w:val="22"/>
          <w:szCs w:val="22"/>
        </w:rPr>
      </w:pPr>
      <w:r w:rsidRPr="00EA4334">
        <w:rPr>
          <w:b/>
          <w:i/>
          <w:sz w:val="22"/>
          <w:szCs w:val="22"/>
        </w:rPr>
        <w:t xml:space="preserve">Data synthesis </w:t>
      </w:r>
    </w:p>
    <w:p w14:paraId="4653953F" w14:textId="2B6E28F5" w:rsidR="00F23868" w:rsidRPr="00EA4334" w:rsidRDefault="007D6B7C" w:rsidP="002F7775">
      <w:pPr>
        <w:spacing w:line="480" w:lineRule="auto"/>
        <w:rPr>
          <w:sz w:val="22"/>
          <w:szCs w:val="22"/>
        </w:rPr>
      </w:pPr>
      <w:r w:rsidRPr="00EA4334">
        <w:rPr>
          <w:sz w:val="22"/>
          <w:szCs w:val="22"/>
        </w:rPr>
        <w:t>For diagnostic accuracy outcomes, estimates of sensitivity, specificity, false-positive and false-negative rates were calculated and presented on forest plots and in receiver-operating characteristic (ROC) space to assess the heterogeneity in test accuracy within and between studies. The hierarchical bivariate model</w:t>
      </w:r>
      <w:r w:rsidR="000728E4">
        <w:rPr>
          <w:sz w:val="22"/>
          <w:szCs w:val="22"/>
        </w:rPr>
        <w:t xml:space="preserve"> </w:t>
      </w:r>
      <w:r w:rsidR="00791C12">
        <w:rPr>
          <w:sz w:val="22"/>
          <w:szCs w:val="22"/>
        </w:rPr>
        <w:fldChar w:fldCharType="begin"/>
      </w:r>
      <w:r w:rsidR="00791C12">
        <w:rPr>
          <w:sz w:val="22"/>
          <w:szCs w:val="22"/>
        </w:rPr>
        <w:instrText xml:space="preserve"> ADDIN EN.CITE &lt;EndNote&gt;&lt;Cite ExcludeAuth="1" ExcludeYear="1"&gt;&lt;Author&gt;Reitsma&lt;/Author&gt;&lt;Year&gt;2005&lt;/Year&gt;&lt;RecNum&gt;4552&lt;/RecNum&gt;&lt;DisplayText&gt;[9]&lt;/DisplayText&gt;&lt;record&gt;&lt;rec-number&gt;4552&lt;/rec-number&gt;&lt;foreign-keys&gt;&lt;key app="EN" db-id="5vap5x2wttwrz3ezp2r5vzz452ps5x95xt9z" timestamp="1458833789"&gt;4552&lt;/key&gt;&lt;/foreign-keys&gt;&lt;ref-type name="Journal Article"&gt;17&lt;/ref-type&gt;&lt;contributors&gt;&lt;authors&gt;&lt;author&gt;Reitsma, J. B.&lt;/author&gt;&lt;author&gt;Glas, A. S.&lt;/author&gt;&lt;author&gt;Rutjes, A. W.&lt;/author&gt;&lt;author&gt;Scholten, R. J.&lt;/author&gt;&lt;author&gt;Bossuyt, P. M.&lt;/author&gt;&lt;author&gt;Zwinderman, A. H.&lt;/author&gt;&lt;/authors&gt;&lt;/contributors&gt;&lt;auth-address&gt;Department of Clinical Epidemiology and Biostatistics, Academic Medical Center, University of Amsterdam, PO Box 22700, 1100 DE Amsterdam, The Netherlands. j.reitsma@amc.uva.nl&lt;/auth-address&gt;&lt;titles&gt;&lt;title&gt;Bivariate analysis of sensitivity and specificity produces informative summary measures in diagnostic reviews&lt;/title&gt;&lt;secondary-title&gt;J Clin Epidemiol&lt;/secondary-title&gt;&lt;/titles&gt;&lt;periodical&gt;&lt;full-title&gt;Journal of Clinical Epidemiology&lt;/full-title&gt;&lt;abbr-1&gt;J Clin Epidemiol&lt;/abbr-1&gt;&lt;/periodical&gt;&lt;pages&gt;982-90&lt;/pages&gt;&lt;volume&gt;58&lt;/volume&gt;&lt;number&gt;10&lt;/number&gt;&lt;edition&gt;2005/09/20&lt;/edition&gt;&lt;keywords&gt;&lt;keyword&gt;Data Interpretation, Statistical&lt;/keyword&gt;&lt;keyword&gt;Diagnostic Techniques and Procedures&lt;/keyword&gt;&lt;keyword&gt;Humans&lt;/keyword&gt;&lt;keyword&gt;Meta-Analysis as Topic&lt;/keyword&gt;&lt;keyword&gt;Outcome Assessment (Health Care)/methods&lt;/keyword&gt;&lt;keyword&gt;ROC Curve&lt;/keyword&gt;&lt;keyword&gt;Review Literature as Topic&lt;/keyword&gt;&lt;keyword&gt;Sensitivity and Specificity&lt;/keyword&gt;&lt;/keywords&gt;&lt;dates&gt;&lt;year&gt;2005&lt;/year&gt;&lt;pub-dates&gt;&lt;date&gt;Oct&lt;/date&gt;&lt;/pub-dates&gt;&lt;/dates&gt;&lt;isbn&gt;0895-4356 (Print)&amp;#xD;0895-4356 (Linking)&lt;/isbn&gt;&lt;urls&gt;&lt;/urls&gt;&lt;electronic-resource-num&gt;http://dx.doi.org/10.1016/j.jclinepi.2005.02.022&lt;/electronic-resource-num&gt;&lt;language&gt;eng&lt;/language&gt;&lt;/record&gt;&lt;/Cite&gt;&lt;/EndNote&gt;</w:instrText>
      </w:r>
      <w:r w:rsidR="00791C12">
        <w:rPr>
          <w:sz w:val="22"/>
          <w:szCs w:val="22"/>
        </w:rPr>
        <w:fldChar w:fldCharType="separate"/>
      </w:r>
      <w:r w:rsidR="00791C12">
        <w:rPr>
          <w:noProof/>
          <w:sz w:val="22"/>
          <w:szCs w:val="22"/>
        </w:rPr>
        <w:t>[</w:t>
      </w:r>
      <w:hyperlink w:anchor="_ENREF_9" w:tooltip="Reitsma, 2005 #4552" w:history="1">
        <w:r w:rsidR="00442B8B">
          <w:rPr>
            <w:noProof/>
            <w:sz w:val="22"/>
            <w:szCs w:val="22"/>
          </w:rPr>
          <w:t>11</w:t>
        </w:r>
      </w:hyperlink>
      <w:r w:rsidR="00791C12">
        <w:rPr>
          <w:noProof/>
          <w:sz w:val="22"/>
          <w:szCs w:val="22"/>
        </w:rPr>
        <w:t>]</w:t>
      </w:r>
      <w:r w:rsidR="00791C12">
        <w:rPr>
          <w:sz w:val="22"/>
          <w:szCs w:val="22"/>
        </w:rPr>
        <w:fldChar w:fldCharType="end"/>
      </w:r>
      <w:r w:rsidR="003815A3" w:rsidRPr="00EA4334">
        <w:rPr>
          <w:sz w:val="22"/>
          <w:szCs w:val="22"/>
        </w:rPr>
        <w:t xml:space="preserve"> </w:t>
      </w:r>
      <w:r w:rsidRPr="00EA4334">
        <w:rPr>
          <w:sz w:val="22"/>
          <w:szCs w:val="22"/>
        </w:rPr>
        <w:t>was fitted to calculate summary estimates of sensitivity, specificity, false-positive and false-negative rates and the associated 95% confidence intervals (CIs). The hierarchical summary ROC (HSROC) model</w:t>
      </w:r>
      <w:r w:rsidR="00791C12">
        <w:rPr>
          <w:sz w:val="22"/>
          <w:szCs w:val="22"/>
        </w:rPr>
        <w:fldChar w:fldCharType="begin"/>
      </w:r>
      <w:r w:rsidR="00791C12">
        <w:rPr>
          <w:sz w:val="22"/>
          <w:szCs w:val="22"/>
        </w:rPr>
        <w:instrText xml:space="preserve"> ADDIN EN.CITE &lt;EndNote&gt;&lt;Cite ExcludeAuth="1" ExcludeYear="1"&gt;&lt;Author&gt;Rutter&lt;/Author&gt;&lt;Year&gt;2001&lt;/Year&gt;&lt;RecNum&gt;4553&lt;/RecNum&gt;&lt;DisplayText&gt;[10]&lt;/DisplayText&gt;&lt;record&gt;&lt;rec-number&gt;4553&lt;/rec-number&gt;&lt;foreign-keys&gt;&lt;key app="EN" db-id="5vap5x2wttwrz3ezp2r5vzz452ps5x95xt9z" timestamp="1458833878"&gt;4553&lt;/key&gt;&lt;/foreign-keys&gt;&lt;ref-type name="Journal Article"&gt;17&lt;/ref-type&gt;&lt;contributors&gt;&lt;authors&gt;&lt;author&gt;Rutter, C. M.&lt;/author&gt;&lt;author&gt;Gatsonis, C. A.&lt;/author&gt;&lt;/authors&gt;&lt;/contributors&gt;&lt;auth-address&gt;Group Health Cooperative, Center for Health Studies, 1730 Minor Avenue, Suite 1600, Seattle, WA 98101, USA. rutter.c@ghc.org&lt;/auth-address&gt;&lt;titles&gt;&lt;title&gt;A hierarchical regression approach to meta-analysis of diagnostic test accuracy evaluations&lt;/title&gt;&lt;secondary-title&gt;Stat Med&lt;/secondary-title&gt;&lt;/titles&gt;&lt;periodical&gt;&lt;full-title&gt;Statistics in Medicine&lt;/full-title&gt;&lt;abbr-1&gt;Stat Med&lt;/abbr-1&gt;&lt;/periodical&gt;&lt;pages&gt;2865-84&lt;/pages&gt;&lt;volume&gt;20&lt;/volume&gt;&lt;number&gt;19&lt;/number&gt;&lt;edition&gt;2001/09/25&lt;/edition&gt;&lt;keywords&gt;&lt;keyword&gt;Computer Simulation&lt;/keyword&gt;&lt;keyword&gt;Diagnostic Imaging/ standards&lt;/keyword&gt;&lt;keyword&gt;Female&lt;/keyword&gt;&lt;keyword&gt;Humans&lt;/keyword&gt;&lt;keyword&gt;Lymph Nodes/pathology&lt;/keyword&gt;&lt;keyword&gt;Lymphography&lt;/keyword&gt;&lt;keyword&gt;Magnetic Resonance Imaging&lt;/keyword&gt;&lt;keyword&gt;Markov Chains&lt;/keyword&gt;&lt;keyword&gt;Meta-Analysis as Topic&lt;/keyword&gt;&lt;keyword&gt;Models, Statistical&lt;/keyword&gt;&lt;keyword&gt;Monte Carlo Method&lt;/keyword&gt;&lt;keyword&gt;ROC Curve&lt;/keyword&gt;&lt;keyword&gt;Regression Analysis&lt;/keyword&gt;&lt;keyword&gt;Sensitivity and Specificity&lt;/keyword&gt;&lt;keyword&gt;Tomography, X-Ray Computed&lt;/keyword&gt;&lt;keyword&gt;Uterine Cervical Neoplasms/diagnosis&lt;/keyword&gt;&lt;/keywords&gt;&lt;dates&gt;&lt;year&gt;2001&lt;/year&gt;&lt;pub-dates&gt;&lt;date&gt;Oct 15&lt;/date&gt;&lt;/pub-dates&gt;&lt;/dates&gt;&lt;isbn&gt;0277-6715 (Print)&amp;#xD;0277-6715 (Linking)&lt;/isbn&gt;&lt;urls&gt;&lt;/urls&gt;&lt;language&gt;eng&lt;/language&gt;&lt;/record&gt;&lt;/Cite&gt;&lt;/EndNote&gt;</w:instrText>
      </w:r>
      <w:r w:rsidR="00791C12">
        <w:rPr>
          <w:sz w:val="22"/>
          <w:szCs w:val="22"/>
        </w:rPr>
        <w:fldChar w:fldCharType="separate"/>
      </w:r>
      <w:r w:rsidR="00791C12">
        <w:rPr>
          <w:noProof/>
          <w:sz w:val="22"/>
          <w:szCs w:val="22"/>
        </w:rPr>
        <w:t>[</w:t>
      </w:r>
      <w:r w:rsidR="00442B8B">
        <w:rPr>
          <w:noProof/>
          <w:sz w:val="22"/>
          <w:szCs w:val="22"/>
        </w:rPr>
        <w:t>1</w:t>
      </w:r>
      <w:hyperlink w:anchor="_ENREF_10" w:tooltip="Rutter, 2001 #4553" w:history="1">
        <w:r w:rsidR="00442B8B">
          <w:rPr>
            <w:noProof/>
            <w:sz w:val="22"/>
            <w:szCs w:val="22"/>
          </w:rPr>
          <w:t>2</w:t>
        </w:r>
      </w:hyperlink>
      <w:r w:rsidR="00791C12">
        <w:rPr>
          <w:noProof/>
          <w:sz w:val="22"/>
          <w:szCs w:val="22"/>
        </w:rPr>
        <w:t>]</w:t>
      </w:r>
      <w:r w:rsidR="00791C12">
        <w:rPr>
          <w:sz w:val="22"/>
          <w:szCs w:val="22"/>
        </w:rPr>
        <w:fldChar w:fldCharType="end"/>
      </w:r>
      <w:r w:rsidR="003815A3" w:rsidRPr="00EA4334">
        <w:rPr>
          <w:sz w:val="22"/>
          <w:szCs w:val="22"/>
        </w:rPr>
        <w:t xml:space="preserve"> </w:t>
      </w:r>
      <w:r w:rsidRPr="00EA4334">
        <w:rPr>
          <w:sz w:val="22"/>
          <w:szCs w:val="22"/>
        </w:rPr>
        <w:t xml:space="preserve">was fitted to produce summary ROC curves. </w:t>
      </w:r>
      <w:r w:rsidR="0012009A">
        <w:rPr>
          <w:sz w:val="22"/>
          <w:szCs w:val="22"/>
        </w:rPr>
        <w:t xml:space="preserve">Both models jointly model sensitivity and specificity and account for the correlation between them. </w:t>
      </w:r>
      <w:r w:rsidR="004C1B32">
        <w:rPr>
          <w:sz w:val="22"/>
          <w:szCs w:val="22"/>
        </w:rPr>
        <w:t>Heterogeneity in sensitivity and specificity was also assessed using the I</w:t>
      </w:r>
      <w:r w:rsidR="004C1B32">
        <w:rPr>
          <w:sz w:val="22"/>
          <w:szCs w:val="22"/>
          <w:vertAlign w:val="superscript"/>
        </w:rPr>
        <w:t xml:space="preserve">2 </w:t>
      </w:r>
      <w:r w:rsidR="004C1B32">
        <w:rPr>
          <w:sz w:val="22"/>
          <w:szCs w:val="22"/>
        </w:rPr>
        <w:t xml:space="preserve">statistic. </w:t>
      </w:r>
      <w:r w:rsidR="0012009A">
        <w:rPr>
          <w:sz w:val="22"/>
          <w:szCs w:val="22"/>
        </w:rPr>
        <w:t>All analyses were performed using R software</w:t>
      </w:r>
      <w:proofErr w:type="gramStart"/>
      <w:r w:rsidR="0012009A">
        <w:rPr>
          <w:sz w:val="22"/>
          <w:szCs w:val="22"/>
        </w:rPr>
        <w:t>.</w:t>
      </w:r>
      <w:r w:rsidR="00EF3EB7">
        <w:rPr>
          <w:sz w:val="22"/>
          <w:szCs w:val="22"/>
        </w:rPr>
        <w:t>[</w:t>
      </w:r>
      <w:proofErr w:type="gramEnd"/>
      <w:r w:rsidR="00EF3EB7">
        <w:rPr>
          <w:sz w:val="22"/>
          <w:szCs w:val="22"/>
        </w:rPr>
        <w:t>13][14]</w:t>
      </w:r>
      <w:r w:rsidR="004C1B32">
        <w:rPr>
          <w:sz w:val="22"/>
          <w:szCs w:val="22"/>
        </w:rPr>
        <w:t xml:space="preserve"> </w:t>
      </w:r>
      <w:r w:rsidR="00F23868" w:rsidRPr="00EA4334">
        <w:rPr>
          <w:sz w:val="22"/>
          <w:szCs w:val="22"/>
        </w:rPr>
        <w:t>Because</w:t>
      </w:r>
      <w:r w:rsidR="00F23868" w:rsidRPr="00EA4334">
        <w:rPr>
          <w:rFonts w:hint="eastAsia"/>
          <w:sz w:val="22"/>
          <w:szCs w:val="22"/>
        </w:rPr>
        <w:t xml:space="preserve"> </w:t>
      </w:r>
      <w:r w:rsidR="00F23868" w:rsidRPr="00EA4334">
        <w:rPr>
          <w:rFonts w:hint="eastAsia"/>
          <w:sz w:val="22"/>
          <w:szCs w:val="22"/>
        </w:rPr>
        <w:lastRenderedPageBreak/>
        <w:t xml:space="preserve">NIPT testing </w:t>
      </w:r>
      <w:r w:rsidR="00F23868" w:rsidRPr="00EA4334">
        <w:rPr>
          <w:sz w:val="22"/>
          <w:szCs w:val="22"/>
        </w:rPr>
        <w:t xml:space="preserve">is </w:t>
      </w:r>
      <w:r w:rsidR="00F23868" w:rsidRPr="00EA4334">
        <w:rPr>
          <w:rFonts w:hint="eastAsia"/>
          <w:sz w:val="22"/>
          <w:szCs w:val="22"/>
        </w:rPr>
        <w:t>highly accurate,</w:t>
      </w:r>
      <w:r w:rsidR="00F23868" w:rsidRPr="00EA4334">
        <w:rPr>
          <w:sz w:val="22"/>
          <w:szCs w:val="22"/>
        </w:rPr>
        <w:t xml:space="preserve"> we present </w:t>
      </w:r>
      <w:r w:rsidR="00F23868" w:rsidRPr="00EA4334">
        <w:rPr>
          <w:rFonts w:hint="eastAsia"/>
          <w:sz w:val="22"/>
          <w:szCs w:val="22"/>
        </w:rPr>
        <w:t xml:space="preserve">the results </w:t>
      </w:r>
      <w:r w:rsidR="00F23868" w:rsidRPr="00EA4334">
        <w:rPr>
          <w:sz w:val="22"/>
          <w:szCs w:val="22"/>
        </w:rPr>
        <w:t>in terms of</w:t>
      </w:r>
      <w:r w:rsidR="00F23868" w:rsidRPr="00EA4334">
        <w:rPr>
          <w:rFonts w:hint="eastAsia"/>
          <w:sz w:val="22"/>
          <w:szCs w:val="22"/>
        </w:rPr>
        <w:t xml:space="preserve"> </w:t>
      </w:r>
      <w:r w:rsidR="00F23868" w:rsidRPr="00EA4334">
        <w:rPr>
          <w:sz w:val="22"/>
          <w:szCs w:val="22"/>
        </w:rPr>
        <w:t xml:space="preserve">the false positive rate (FPR) (incorrectly testing positive and </w:t>
      </w:r>
      <w:r w:rsidR="00F23868" w:rsidRPr="00EA4334">
        <w:rPr>
          <w:rFonts w:hint="eastAsia"/>
          <w:sz w:val="22"/>
          <w:szCs w:val="22"/>
        </w:rPr>
        <w:t>being</w:t>
      </w:r>
      <w:r w:rsidR="00F23868" w:rsidRPr="00EA4334">
        <w:rPr>
          <w:sz w:val="22"/>
          <w:szCs w:val="22"/>
        </w:rPr>
        <w:t xml:space="preserve"> offered unnecessary anti-D</w:t>
      </w:r>
      <w:r w:rsidR="007E5727" w:rsidRPr="00EA4334">
        <w:rPr>
          <w:sz w:val="22"/>
          <w:szCs w:val="22"/>
        </w:rPr>
        <w:t xml:space="preserve"> prophylaxis</w:t>
      </w:r>
      <w:r w:rsidR="00F23868" w:rsidRPr="00EA4334">
        <w:rPr>
          <w:sz w:val="22"/>
          <w:szCs w:val="22"/>
        </w:rPr>
        <w:t>)</w:t>
      </w:r>
      <w:r w:rsidR="00F23868" w:rsidRPr="00EA4334">
        <w:rPr>
          <w:rFonts w:hint="eastAsia"/>
          <w:sz w:val="22"/>
          <w:szCs w:val="22"/>
        </w:rPr>
        <w:t xml:space="preserve"> and </w:t>
      </w:r>
      <w:r w:rsidR="00F23868" w:rsidRPr="00EA4334">
        <w:rPr>
          <w:sz w:val="22"/>
          <w:szCs w:val="22"/>
        </w:rPr>
        <w:t>false negative rate (FNR) (incorrectly testing negative</w:t>
      </w:r>
      <w:r w:rsidR="00F23868" w:rsidRPr="00EA4334">
        <w:rPr>
          <w:rFonts w:hint="eastAsia"/>
          <w:sz w:val="22"/>
          <w:szCs w:val="22"/>
        </w:rPr>
        <w:t>;</w:t>
      </w:r>
      <w:r w:rsidR="00F23868" w:rsidRPr="00EA4334">
        <w:rPr>
          <w:sz w:val="22"/>
          <w:szCs w:val="22"/>
        </w:rPr>
        <w:t xml:space="preserve"> at risk of sensitisation as</w:t>
      </w:r>
      <w:r w:rsidR="00F23868" w:rsidRPr="00EA4334">
        <w:rPr>
          <w:rFonts w:hint="eastAsia"/>
          <w:sz w:val="22"/>
          <w:szCs w:val="22"/>
        </w:rPr>
        <w:t xml:space="preserve"> women</w:t>
      </w:r>
      <w:r w:rsidR="00F23868" w:rsidRPr="00EA4334">
        <w:rPr>
          <w:sz w:val="22"/>
          <w:szCs w:val="22"/>
        </w:rPr>
        <w:t xml:space="preserve"> do not receive anti-D prophylaxis), rather than the conventional sensitivity and specificity.</w:t>
      </w:r>
    </w:p>
    <w:p w14:paraId="0F915A1F" w14:textId="77777777" w:rsidR="00F23868" w:rsidRPr="00EA4334" w:rsidRDefault="00F23868" w:rsidP="002F7775">
      <w:pPr>
        <w:spacing w:line="480" w:lineRule="auto"/>
        <w:rPr>
          <w:sz w:val="22"/>
          <w:szCs w:val="22"/>
        </w:rPr>
      </w:pPr>
    </w:p>
    <w:p w14:paraId="06FF63D7" w14:textId="5F1D77B6" w:rsidR="004D31F4" w:rsidRPr="00EA4334" w:rsidRDefault="004D53AB" w:rsidP="002F7775">
      <w:pPr>
        <w:spacing w:line="480" w:lineRule="auto"/>
        <w:rPr>
          <w:sz w:val="22"/>
          <w:szCs w:val="22"/>
        </w:rPr>
      </w:pPr>
      <w:r w:rsidRPr="00EA4334">
        <w:rPr>
          <w:sz w:val="22"/>
          <w:szCs w:val="22"/>
        </w:rPr>
        <w:t xml:space="preserve">Some NIPT results are inconclusive, and unable to predict the </w:t>
      </w:r>
      <w:proofErr w:type="spellStart"/>
      <w:r w:rsidRPr="00EA4334">
        <w:rPr>
          <w:sz w:val="22"/>
          <w:szCs w:val="22"/>
        </w:rPr>
        <w:t>RhD</w:t>
      </w:r>
      <w:proofErr w:type="spellEnd"/>
      <w:r w:rsidRPr="00EA4334">
        <w:rPr>
          <w:sz w:val="22"/>
          <w:szCs w:val="22"/>
        </w:rPr>
        <w:t xml:space="preserve"> status of the </w:t>
      </w:r>
      <w:proofErr w:type="spellStart"/>
      <w:r w:rsidRPr="00EA4334">
        <w:rPr>
          <w:sz w:val="22"/>
          <w:szCs w:val="22"/>
        </w:rPr>
        <w:t>fetus</w:t>
      </w:r>
      <w:proofErr w:type="spellEnd"/>
      <w:r w:rsidRPr="00EA4334">
        <w:rPr>
          <w:sz w:val="22"/>
          <w:szCs w:val="22"/>
        </w:rPr>
        <w:t xml:space="preserve">. Current UK practice is to treat such test results as if they predicted an </w:t>
      </w:r>
      <w:proofErr w:type="spellStart"/>
      <w:r w:rsidRPr="00EA4334">
        <w:rPr>
          <w:sz w:val="22"/>
          <w:szCs w:val="22"/>
        </w:rPr>
        <w:t>RhD</w:t>
      </w:r>
      <w:proofErr w:type="spellEnd"/>
      <w:r w:rsidRPr="00EA4334">
        <w:rPr>
          <w:sz w:val="22"/>
          <w:szCs w:val="22"/>
        </w:rPr>
        <w:t xml:space="preserve"> positive </w:t>
      </w:r>
      <w:proofErr w:type="spellStart"/>
      <w:r w:rsidRPr="00EA4334">
        <w:rPr>
          <w:sz w:val="22"/>
          <w:szCs w:val="22"/>
        </w:rPr>
        <w:t>fetus</w:t>
      </w:r>
      <w:proofErr w:type="spellEnd"/>
      <w:r w:rsidRPr="00EA4334">
        <w:rPr>
          <w:sz w:val="22"/>
          <w:szCs w:val="22"/>
        </w:rPr>
        <w:t xml:space="preserve">, and this approach was used in the primary analysis of diagnostic accuracy. </w:t>
      </w:r>
      <w:r w:rsidR="007D6B7C" w:rsidRPr="00EA4334">
        <w:rPr>
          <w:sz w:val="22"/>
          <w:szCs w:val="22"/>
        </w:rPr>
        <w:t xml:space="preserve">Sensitivity analyses were </w:t>
      </w:r>
      <w:r w:rsidR="00DC32FC" w:rsidRPr="00EA4334">
        <w:rPr>
          <w:sz w:val="22"/>
          <w:szCs w:val="22"/>
        </w:rPr>
        <w:t xml:space="preserve">conducted </w:t>
      </w:r>
      <w:r w:rsidR="007D6B7C" w:rsidRPr="00EA4334">
        <w:rPr>
          <w:sz w:val="22"/>
          <w:szCs w:val="22"/>
        </w:rPr>
        <w:t xml:space="preserve">to explore the robustness of the results by including and excluding </w:t>
      </w:r>
      <w:r w:rsidRPr="00EA4334">
        <w:rPr>
          <w:sz w:val="22"/>
          <w:szCs w:val="22"/>
        </w:rPr>
        <w:t xml:space="preserve">such </w:t>
      </w:r>
      <w:r w:rsidR="007D6B7C" w:rsidRPr="00EA4334">
        <w:rPr>
          <w:sz w:val="22"/>
          <w:szCs w:val="22"/>
        </w:rPr>
        <w:t>inconclusive test results</w:t>
      </w:r>
      <w:r w:rsidRPr="00EA4334">
        <w:rPr>
          <w:sz w:val="22"/>
          <w:szCs w:val="22"/>
        </w:rPr>
        <w:t>. A further</w:t>
      </w:r>
      <w:r w:rsidR="00F23868" w:rsidRPr="00EA4334">
        <w:rPr>
          <w:sz w:val="22"/>
          <w:szCs w:val="22"/>
        </w:rPr>
        <w:t xml:space="preserve"> sensitivity analysis include</w:t>
      </w:r>
      <w:r w:rsidRPr="00EA4334">
        <w:rPr>
          <w:sz w:val="22"/>
          <w:szCs w:val="22"/>
        </w:rPr>
        <w:t>d</w:t>
      </w:r>
      <w:r w:rsidR="00F23868" w:rsidRPr="00EA4334">
        <w:rPr>
          <w:sz w:val="22"/>
          <w:szCs w:val="22"/>
        </w:rPr>
        <w:t xml:space="preserve"> </w:t>
      </w:r>
      <w:r w:rsidRPr="00EA4334">
        <w:rPr>
          <w:sz w:val="22"/>
          <w:szCs w:val="22"/>
        </w:rPr>
        <w:t xml:space="preserve">only </w:t>
      </w:r>
      <w:r w:rsidR="007D6B7C" w:rsidRPr="00EA4334">
        <w:rPr>
          <w:sz w:val="22"/>
          <w:szCs w:val="22"/>
        </w:rPr>
        <w:t>UK (Bristol)-based studies</w:t>
      </w:r>
      <w:r w:rsidR="00F23868" w:rsidRPr="00EA4334">
        <w:rPr>
          <w:sz w:val="22"/>
          <w:szCs w:val="22"/>
        </w:rPr>
        <w:t>, as this review was intended to inform UK practice</w:t>
      </w:r>
      <w:r w:rsidR="007D6B7C" w:rsidRPr="00EA4334">
        <w:rPr>
          <w:sz w:val="22"/>
          <w:szCs w:val="22"/>
        </w:rPr>
        <w:t xml:space="preserve">. </w:t>
      </w:r>
      <w:r w:rsidR="003B57A9" w:rsidRPr="00EA4334">
        <w:rPr>
          <w:sz w:val="22"/>
          <w:szCs w:val="22"/>
        </w:rPr>
        <w:t>Furthermore, a</w:t>
      </w:r>
      <w:r w:rsidR="00F23868" w:rsidRPr="00EA4334">
        <w:rPr>
          <w:sz w:val="22"/>
          <w:szCs w:val="22"/>
        </w:rPr>
        <w:t xml:space="preserve">s test accuracy may vary according to </w:t>
      </w:r>
      <w:r w:rsidR="00326765" w:rsidRPr="00326765">
        <w:rPr>
          <w:sz w:val="22"/>
          <w:szCs w:val="22"/>
        </w:rPr>
        <w:t xml:space="preserve">the gestation age </w:t>
      </w:r>
      <w:r w:rsidR="00F23868" w:rsidRPr="00EA4334">
        <w:rPr>
          <w:sz w:val="22"/>
          <w:szCs w:val="22"/>
        </w:rPr>
        <w:t>when NIPT is performed we investigated the impact of test timing by plotting diagnostic accuracy against time, and performing meta-regressions against test timing.</w:t>
      </w:r>
      <w:r w:rsidR="00D57640">
        <w:rPr>
          <w:sz w:val="22"/>
          <w:szCs w:val="22"/>
        </w:rPr>
        <w:t xml:space="preserve"> No analysis for small study effects or publication bias was performed because there were too few studies identified to justify this.</w:t>
      </w:r>
    </w:p>
    <w:p w14:paraId="0EA5DD31" w14:textId="77777777" w:rsidR="00BA342C" w:rsidRPr="00EA4334" w:rsidRDefault="00BA342C" w:rsidP="002F7775">
      <w:pPr>
        <w:spacing w:line="480" w:lineRule="auto"/>
        <w:rPr>
          <w:sz w:val="22"/>
          <w:szCs w:val="22"/>
        </w:rPr>
      </w:pPr>
    </w:p>
    <w:p w14:paraId="0C23491E" w14:textId="77777777" w:rsidR="00D65D7F" w:rsidRPr="00EA4334" w:rsidRDefault="00D65D7F" w:rsidP="002F7775">
      <w:pPr>
        <w:spacing w:line="480" w:lineRule="auto"/>
        <w:rPr>
          <w:b/>
          <w:sz w:val="22"/>
          <w:szCs w:val="22"/>
        </w:rPr>
      </w:pPr>
      <w:r w:rsidRPr="00EA4334">
        <w:rPr>
          <w:b/>
          <w:sz w:val="22"/>
          <w:szCs w:val="22"/>
        </w:rPr>
        <w:t xml:space="preserve">Results </w:t>
      </w:r>
    </w:p>
    <w:p w14:paraId="40B8ACBC" w14:textId="71B9FAE4" w:rsidR="009C6DC0" w:rsidRPr="00EA4334" w:rsidRDefault="009C6DC0" w:rsidP="002F7775">
      <w:pPr>
        <w:spacing w:line="480" w:lineRule="auto"/>
        <w:rPr>
          <w:sz w:val="22"/>
          <w:szCs w:val="22"/>
        </w:rPr>
      </w:pPr>
      <w:r w:rsidRPr="00EA4334">
        <w:rPr>
          <w:sz w:val="22"/>
          <w:szCs w:val="22"/>
        </w:rPr>
        <w:t>The literature searches of bibliographic databases identified 3921 references. After initial screening of titles and abstracts, 22</w:t>
      </w:r>
      <w:r w:rsidR="00C57A2D">
        <w:rPr>
          <w:sz w:val="22"/>
          <w:szCs w:val="22"/>
        </w:rPr>
        <w:t>7</w:t>
      </w:r>
      <w:r w:rsidRPr="00EA4334">
        <w:rPr>
          <w:sz w:val="22"/>
          <w:szCs w:val="22"/>
        </w:rPr>
        <w:t xml:space="preserve"> were considered to be potentially relevant and were ordered for full paper screening. In total</w:t>
      </w:r>
      <w:r w:rsidR="00854B94">
        <w:rPr>
          <w:sz w:val="22"/>
          <w:szCs w:val="22"/>
        </w:rPr>
        <w:t>,</w:t>
      </w:r>
      <w:r w:rsidRPr="00EA4334">
        <w:rPr>
          <w:sz w:val="22"/>
          <w:szCs w:val="22"/>
        </w:rPr>
        <w:t xml:space="preserve"> eight studies</w:t>
      </w:r>
      <w:r w:rsidR="00EA4334">
        <w:rPr>
          <w:sz w:val="22"/>
          <w:szCs w:val="22"/>
        </w:rPr>
        <w:t xml:space="preserve"> </w:t>
      </w:r>
      <w:r w:rsidR="00EF3EB7">
        <w:rPr>
          <w:sz w:val="22"/>
          <w:szCs w:val="22"/>
        </w:rPr>
        <w:t>[6</w:t>
      </w:r>
      <w:proofErr w:type="gramStart"/>
      <w:r w:rsidR="00EF3EB7">
        <w:rPr>
          <w:sz w:val="22"/>
          <w:szCs w:val="22"/>
        </w:rPr>
        <w:t>,7,15</w:t>
      </w:r>
      <w:proofErr w:type="gramEnd"/>
      <w:r w:rsidR="00442B8B">
        <w:rPr>
          <w:sz w:val="22"/>
          <w:szCs w:val="22"/>
        </w:rPr>
        <w:t>-18]</w:t>
      </w:r>
      <w:r w:rsidRPr="00EA4334">
        <w:rPr>
          <w:sz w:val="22"/>
          <w:szCs w:val="22"/>
        </w:rPr>
        <w:t xml:space="preserve">were included in the diagnostic review of high-throughput NIPT testing. </w:t>
      </w:r>
      <w:r w:rsidR="00CC755A">
        <w:rPr>
          <w:sz w:val="22"/>
          <w:szCs w:val="22"/>
        </w:rPr>
        <w:t xml:space="preserve">Six studies reported inconclusive results. </w:t>
      </w:r>
      <w:r w:rsidR="008001D4" w:rsidRPr="00EA4334">
        <w:rPr>
          <w:sz w:val="22"/>
          <w:szCs w:val="22"/>
        </w:rPr>
        <w:t xml:space="preserve">Figure 1 </w:t>
      </w:r>
      <w:r w:rsidRPr="00EA4334">
        <w:rPr>
          <w:sz w:val="22"/>
          <w:szCs w:val="22"/>
        </w:rPr>
        <w:t>shows a flow diagram outlining the screening process with reasons for exclusion of full-text papers.</w:t>
      </w:r>
    </w:p>
    <w:p w14:paraId="07C781EA" w14:textId="77777777" w:rsidR="000D4E31" w:rsidRPr="009C6DC0" w:rsidRDefault="000D4E31" w:rsidP="002F7775">
      <w:pPr>
        <w:spacing w:line="480" w:lineRule="auto"/>
        <w:rPr>
          <w:sz w:val="22"/>
          <w:szCs w:val="22"/>
        </w:rPr>
      </w:pPr>
    </w:p>
    <w:p w14:paraId="0BCFAAC7" w14:textId="77777777" w:rsidR="009C6DC0" w:rsidRDefault="009C6DC0" w:rsidP="002F7775">
      <w:pPr>
        <w:spacing w:line="480" w:lineRule="auto"/>
        <w:rPr>
          <w:sz w:val="22"/>
          <w:szCs w:val="22"/>
        </w:rPr>
      </w:pPr>
      <w:r w:rsidRPr="009C6DC0">
        <w:rPr>
          <w:sz w:val="22"/>
          <w:szCs w:val="22"/>
        </w:rPr>
        <w:t>[Figure 1 here</w:t>
      </w:r>
      <w:r w:rsidR="00901E99">
        <w:rPr>
          <w:sz w:val="22"/>
          <w:szCs w:val="22"/>
        </w:rPr>
        <w:t xml:space="preserve"> please</w:t>
      </w:r>
      <w:r w:rsidRPr="009C6DC0">
        <w:rPr>
          <w:sz w:val="22"/>
          <w:szCs w:val="22"/>
        </w:rPr>
        <w:t>]</w:t>
      </w:r>
    </w:p>
    <w:p w14:paraId="38D753AF" w14:textId="77777777" w:rsidR="00A24B9B" w:rsidRPr="009C6DC0" w:rsidRDefault="00A24B9B" w:rsidP="002F7775">
      <w:pPr>
        <w:spacing w:line="480" w:lineRule="auto"/>
        <w:rPr>
          <w:sz w:val="22"/>
          <w:szCs w:val="22"/>
        </w:rPr>
      </w:pPr>
    </w:p>
    <w:p w14:paraId="37B22DAD" w14:textId="09F21DFD" w:rsidR="00B25EC3" w:rsidRDefault="00B25EC3" w:rsidP="002F7775">
      <w:pPr>
        <w:spacing w:line="480" w:lineRule="auto"/>
        <w:rPr>
          <w:sz w:val="22"/>
          <w:szCs w:val="22"/>
        </w:rPr>
      </w:pPr>
      <w:r w:rsidRPr="00B25EC3">
        <w:rPr>
          <w:sz w:val="22"/>
          <w:szCs w:val="22"/>
        </w:rPr>
        <w:t xml:space="preserve">Table </w:t>
      </w:r>
      <w:r w:rsidR="00EC2BD3">
        <w:rPr>
          <w:sz w:val="22"/>
          <w:szCs w:val="22"/>
        </w:rPr>
        <w:t>1</w:t>
      </w:r>
      <w:r w:rsidRPr="00B25EC3">
        <w:rPr>
          <w:iCs/>
          <w:sz w:val="22"/>
          <w:szCs w:val="22"/>
        </w:rPr>
        <w:t xml:space="preserve"> </w:t>
      </w:r>
      <w:r w:rsidRPr="00B25EC3">
        <w:rPr>
          <w:sz w:val="22"/>
          <w:szCs w:val="22"/>
        </w:rPr>
        <w:t xml:space="preserve">presents the summary information of characteristics of the included diagnostic accuracy studies. All the studies were prospective studies and conducted in European </w:t>
      </w:r>
      <w:r w:rsidRPr="00B25EC3">
        <w:rPr>
          <w:sz w:val="22"/>
          <w:szCs w:val="22"/>
        </w:rPr>
        <w:lastRenderedPageBreak/>
        <w:t>countries. Four studies were conducted in England,</w:t>
      </w:r>
      <w:r w:rsidR="00EF3EB7">
        <w:rPr>
          <w:sz w:val="22"/>
          <w:szCs w:val="22"/>
        </w:rPr>
        <w:t xml:space="preserve"> [15-18</w:t>
      </w:r>
      <w:r w:rsidR="00442B8B">
        <w:rPr>
          <w:sz w:val="22"/>
          <w:szCs w:val="22"/>
        </w:rPr>
        <w:t>]</w:t>
      </w:r>
      <w:r w:rsidRPr="00B25EC3">
        <w:rPr>
          <w:sz w:val="22"/>
          <w:szCs w:val="22"/>
        </w:rPr>
        <w:t xml:space="preserve"> three of which were based at Bristol.</w:t>
      </w:r>
      <w:r w:rsidR="00C36A34">
        <w:rPr>
          <w:sz w:val="22"/>
          <w:szCs w:val="22"/>
        </w:rPr>
        <w:t xml:space="preserve"> </w:t>
      </w:r>
      <w:r w:rsidR="00EF3EB7">
        <w:rPr>
          <w:sz w:val="22"/>
          <w:szCs w:val="22"/>
        </w:rPr>
        <w:t>[15-17</w:t>
      </w:r>
      <w:r w:rsidR="00442B8B">
        <w:rPr>
          <w:sz w:val="22"/>
          <w:szCs w:val="22"/>
        </w:rPr>
        <w:t>]</w:t>
      </w:r>
      <w:r w:rsidRPr="00B25EC3">
        <w:rPr>
          <w:sz w:val="22"/>
          <w:szCs w:val="22"/>
        </w:rPr>
        <w:t xml:space="preserve">The sample size of studies ranged from 282 to 18383. Most studies recruited pregnant women with </w:t>
      </w:r>
      <w:r w:rsidR="00D41B0B">
        <w:rPr>
          <w:sz w:val="22"/>
          <w:szCs w:val="22"/>
        </w:rPr>
        <w:t xml:space="preserve">a </w:t>
      </w:r>
      <w:r w:rsidRPr="00B25EC3">
        <w:rPr>
          <w:sz w:val="22"/>
          <w:szCs w:val="22"/>
        </w:rPr>
        <w:t xml:space="preserve">gestational age of 10 to 28 weeks. Most participants were </w:t>
      </w:r>
      <w:r w:rsidR="00F23868">
        <w:rPr>
          <w:sz w:val="22"/>
          <w:szCs w:val="22"/>
        </w:rPr>
        <w:t>white</w:t>
      </w:r>
      <w:r w:rsidR="002078CD">
        <w:rPr>
          <w:sz w:val="22"/>
          <w:szCs w:val="22"/>
        </w:rPr>
        <w:t>, and most pregnancies were singleton</w:t>
      </w:r>
      <w:r w:rsidRPr="00B25EC3">
        <w:rPr>
          <w:sz w:val="22"/>
          <w:szCs w:val="22"/>
        </w:rPr>
        <w:t xml:space="preserve">. All studies used maternal plasma as their sample source. A robotic DNA extraction instrument was employed in all studies. The studies used a number of robotic platforms including </w:t>
      </w:r>
      <w:proofErr w:type="spellStart"/>
      <w:r w:rsidRPr="00B25EC3">
        <w:rPr>
          <w:sz w:val="22"/>
          <w:szCs w:val="22"/>
        </w:rPr>
        <w:t>MDx</w:t>
      </w:r>
      <w:proofErr w:type="spellEnd"/>
      <w:r w:rsidRPr="00B25EC3">
        <w:rPr>
          <w:sz w:val="22"/>
          <w:szCs w:val="22"/>
        </w:rPr>
        <w:t xml:space="preserve"> </w:t>
      </w:r>
      <w:proofErr w:type="spellStart"/>
      <w:r w:rsidRPr="00B25EC3">
        <w:rPr>
          <w:sz w:val="22"/>
          <w:szCs w:val="22"/>
        </w:rPr>
        <w:t>BioRobot</w:t>
      </w:r>
      <w:proofErr w:type="spellEnd"/>
      <w:r w:rsidRPr="00B25EC3">
        <w:rPr>
          <w:sz w:val="22"/>
          <w:szCs w:val="22"/>
        </w:rPr>
        <w:t xml:space="preserve">, </w:t>
      </w:r>
      <w:proofErr w:type="spellStart"/>
      <w:r w:rsidRPr="00B25EC3">
        <w:rPr>
          <w:sz w:val="22"/>
          <w:szCs w:val="22"/>
        </w:rPr>
        <w:t>MagNa</w:t>
      </w:r>
      <w:proofErr w:type="spellEnd"/>
      <w:r w:rsidRPr="00B25EC3">
        <w:rPr>
          <w:sz w:val="22"/>
          <w:szCs w:val="22"/>
        </w:rPr>
        <w:t xml:space="preserve"> Pure 96, MagNA Pure LC, and COBAS </w:t>
      </w:r>
      <w:proofErr w:type="spellStart"/>
      <w:r w:rsidRPr="00B25EC3">
        <w:rPr>
          <w:sz w:val="22"/>
          <w:szCs w:val="22"/>
        </w:rPr>
        <w:t>AmpliPrep</w:t>
      </w:r>
      <w:proofErr w:type="spellEnd"/>
      <w:r w:rsidRPr="00B25EC3">
        <w:rPr>
          <w:sz w:val="22"/>
          <w:szCs w:val="22"/>
        </w:rPr>
        <w:t xml:space="preserve">. For PCR, all studies targeted at least two exons (generally exons 5 and 7) and at least two controls for </w:t>
      </w:r>
      <w:r w:rsidRPr="001707AA">
        <w:rPr>
          <w:i/>
          <w:sz w:val="22"/>
          <w:szCs w:val="22"/>
        </w:rPr>
        <w:t>RHD</w:t>
      </w:r>
      <w:r w:rsidRPr="00B25EC3">
        <w:rPr>
          <w:sz w:val="22"/>
          <w:szCs w:val="22"/>
        </w:rPr>
        <w:t xml:space="preserve"> assay (</w:t>
      </w:r>
      <w:proofErr w:type="spellStart"/>
      <w:r w:rsidRPr="00B25EC3">
        <w:rPr>
          <w:sz w:val="22"/>
          <w:szCs w:val="22"/>
        </w:rPr>
        <w:t>RhD</w:t>
      </w:r>
      <w:proofErr w:type="spellEnd"/>
      <w:r w:rsidRPr="00B25EC3">
        <w:rPr>
          <w:sz w:val="22"/>
          <w:szCs w:val="22"/>
        </w:rPr>
        <w:t xml:space="preserve"> positive DNA and </w:t>
      </w:r>
      <w:proofErr w:type="spellStart"/>
      <w:r w:rsidRPr="00B25EC3">
        <w:rPr>
          <w:sz w:val="22"/>
          <w:szCs w:val="22"/>
        </w:rPr>
        <w:t>RhD</w:t>
      </w:r>
      <w:proofErr w:type="spellEnd"/>
      <w:r w:rsidRPr="00B25EC3">
        <w:rPr>
          <w:sz w:val="22"/>
          <w:szCs w:val="22"/>
        </w:rPr>
        <w:t xml:space="preserve"> negative DNA) except for the study by </w:t>
      </w:r>
      <w:proofErr w:type="spellStart"/>
      <w:r w:rsidRPr="00B25EC3">
        <w:rPr>
          <w:sz w:val="22"/>
          <w:szCs w:val="22"/>
        </w:rPr>
        <w:t>Wikman</w:t>
      </w:r>
      <w:proofErr w:type="spellEnd"/>
      <w:r w:rsidRPr="00B25EC3">
        <w:rPr>
          <w:sz w:val="22"/>
          <w:szCs w:val="22"/>
        </w:rPr>
        <w:t xml:space="preserve"> et al.</w:t>
      </w:r>
      <w:r w:rsidR="00791C12" w:rsidRPr="00DD36AA">
        <w:rPr>
          <w:sz w:val="22"/>
          <w:szCs w:val="22"/>
        </w:rPr>
        <w:fldChar w:fldCharType="begin">
          <w:fldData xml:space="preserve">PEVuZE5vdGU+PENpdGUgRXhjbHVkZUF1dGg9IjEiIEV4Y2x1ZGVZZWFyPSIxIj48QXV0aG9yPldp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</w:fldData>
        </w:fldChar>
      </w:r>
      <w:r w:rsidR="00791C12" w:rsidRPr="00DD36AA">
        <w:rPr>
          <w:sz w:val="22"/>
          <w:szCs w:val="22"/>
        </w:rPr>
        <w:instrText xml:space="preserve"> ADDIN EN.CITE </w:instrText>
      </w:r>
      <w:r w:rsidR="00791C12" w:rsidRPr="00DD36AA">
        <w:rPr>
          <w:sz w:val="22"/>
          <w:szCs w:val="22"/>
        </w:rPr>
        <w:fldChar w:fldCharType="begin">
          <w:fldData xml:space="preserve">PEVuZE5vdGU+PENpdGUgRXhjbHVkZUF1dGg9IjEiIEV4Y2x1ZGVZZWFyPSIxIj48QXV0aG9yPldp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</w:fldData>
        </w:fldChar>
      </w:r>
      <w:r w:rsidR="00791C12" w:rsidRPr="00DD36AA">
        <w:rPr>
          <w:sz w:val="22"/>
          <w:szCs w:val="22"/>
        </w:rPr>
        <w:instrText xml:space="preserve"> ADDIN EN.CITE.DATA </w:instrText>
      </w:r>
      <w:r w:rsidR="00791C12" w:rsidRPr="00DD36AA">
        <w:rPr>
          <w:sz w:val="22"/>
          <w:szCs w:val="22"/>
        </w:rPr>
      </w:r>
      <w:r w:rsidR="00791C12" w:rsidRPr="00DD36AA">
        <w:rPr>
          <w:sz w:val="22"/>
          <w:szCs w:val="22"/>
        </w:rPr>
        <w:fldChar w:fldCharType="end"/>
      </w:r>
      <w:r w:rsidR="00791C12" w:rsidRPr="00DD36AA">
        <w:rPr>
          <w:sz w:val="22"/>
          <w:szCs w:val="22"/>
        </w:rPr>
      </w:r>
      <w:r w:rsidR="00791C12" w:rsidRPr="00DD36AA">
        <w:rPr>
          <w:sz w:val="22"/>
          <w:szCs w:val="22"/>
        </w:rPr>
        <w:fldChar w:fldCharType="separate"/>
      </w:r>
      <w:r w:rsidR="00791C12" w:rsidRPr="00DD36AA">
        <w:rPr>
          <w:noProof/>
          <w:sz w:val="22"/>
          <w:szCs w:val="22"/>
        </w:rPr>
        <w:t>[</w:t>
      </w:r>
      <w:r w:rsidR="00EF3EB7">
        <w:rPr>
          <w:noProof/>
          <w:sz w:val="22"/>
          <w:szCs w:val="22"/>
        </w:rPr>
        <w:t>20</w:t>
      </w:r>
      <w:r w:rsidR="00791C12" w:rsidRPr="00DD36AA">
        <w:rPr>
          <w:noProof/>
          <w:sz w:val="22"/>
          <w:szCs w:val="22"/>
        </w:rPr>
        <w:t>]</w:t>
      </w:r>
      <w:r w:rsidR="00791C12" w:rsidRPr="00DD36AA">
        <w:rPr>
          <w:sz w:val="22"/>
          <w:szCs w:val="22"/>
        </w:rPr>
        <w:fldChar w:fldCharType="end"/>
      </w:r>
      <w:r w:rsidR="00360439">
        <w:rPr>
          <w:sz w:val="18"/>
          <w:szCs w:val="18"/>
        </w:rPr>
        <w:t xml:space="preserve"> </w:t>
      </w:r>
      <w:proofErr w:type="gramStart"/>
      <w:r w:rsidRPr="00B25EC3">
        <w:rPr>
          <w:sz w:val="22"/>
          <w:szCs w:val="22"/>
        </w:rPr>
        <w:t>which</w:t>
      </w:r>
      <w:proofErr w:type="gramEnd"/>
      <w:r w:rsidRPr="00B25EC3">
        <w:rPr>
          <w:sz w:val="22"/>
          <w:szCs w:val="22"/>
        </w:rPr>
        <w:t xml:space="preserve"> targeted exon 4 only and used </w:t>
      </w:r>
      <w:r w:rsidRPr="00B25EC3">
        <w:rPr>
          <w:i/>
          <w:sz w:val="22"/>
          <w:szCs w:val="22"/>
        </w:rPr>
        <w:t>GAPDH</w:t>
      </w:r>
      <w:r w:rsidRPr="00B25EC3">
        <w:rPr>
          <w:sz w:val="22"/>
          <w:szCs w:val="22"/>
        </w:rPr>
        <w:t xml:space="preserve"> DNA as control. The reference standard used in all studies was cord blood serology, except for </w:t>
      </w:r>
      <w:proofErr w:type="spellStart"/>
      <w:r w:rsidRPr="00B25EC3">
        <w:rPr>
          <w:sz w:val="22"/>
          <w:szCs w:val="22"/>
        </w:rPr>
        <w:t>Akolekar</w:t>
      </w:r>
      <w:proofErr w:type="spellEnd"/>
      <w:r w:rsidRPr="00B25EC3">
        <w:rPr>
          <w:sz w:val="22"/>
          <w:szCs w:val="22"/>
        </w:rPr>
        <w:t xml:space="preserve"> et al.</w:t>
      </w:r>
      <w:r w:rsidR="00791C12" w:rsidRPr="00791C12">
        <w:rPr>
          <w:sz w:val="22"/>
          <w:szCs w:val="22"/>
        </w:rPr>
        <w:fldChar w:fldCharType="begin">
          <w:fldData xml:space="preserve">PEVuZE5vdGU+PENpdGUgRXhjbHVkZUF1dGg9IjEiIEV4Y2x1ZGVZZWFyPSIxIj48QXV0aG9yPkFr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</w:fldData>
        </w:fldChar>
      </w:r>
      <w:r w:rsidR="00791C12" w:rsidRPr="00791C12">
        <w:rPr>
          <w:sz w:val="22"/>
          <w:szCs w:val="22"/>
        </w:rPr>
        <w:instrText xml:space="preserve"> ADDIN EN.CITE </w:instrText>
      </w:r>
      <w:r w:rsidR="00791C12" w:rsidRPr="00791C12">
        <w:rPr>
          <w:sz w:val="22"/>
          <w:szCs w:val="22"/>
        </w:rPr>
        <w:fldChar w:fldCharType="begin">
          <w:fldData xml:space="preserve">PEVuZE5vdGU+PENpdGUgRXhjbHVkZUF1dGg9IjEiIEV4Y2x1ZGVZZWFyPSIxIj48QXV0aG9yPkFr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</w:fldData>
        </w:fldChar>
      </w:r>
      <w:r w:rsidR="00791C12" w:rsidRPr="00791C12">
        <w:rPr>
          <w:sz w:val="22"/>
          <w:szCs w:val="22"/>
        </w:rPr>
        <w:instrText xml:space="preserve"> ADDIN EN.CITE.DATA </w:instrText>
      </w:r>
      <w:r w:rsidR="00791C12" w:rsidRPr="00791C12">
        <w:rPr>
          <w:sz w:val="22"/>
          <w:szCs w:val="22"/>
        </w:rPr>
      </w:r>
      <w:r w:rsidR="00791C12" w:rsidRPr="00791C12">
        <w:rPr>
          <w:sz w:val="22"/>
          <w:szCs w:val="22"/>
        </w:rPr>
        <w:fldChar w:fldCharType="end"/>
      </w:r>
      <w:r w:rsidR="00791C12" w:rsidRPr="00791C12">
        <w:rPr>
          <w:sz w:val="22"/>
          <w:szCs w:val="22"/>
        </w:rPr>
      </w:r>
      <w:r w:rsidR="00791C12" w:rsidRPr="00791C12">
        <w:rPr>
          <w:sz w:val="22"/>
          <w:szCs w:val="22"/>
        </w:rPr>
        <w:fldChar w:fldCharType="separate"/>
      </w:r>
      <w:r w:rsidR="00791C12" w:rsidRPr="00791C12">
        <w:rPr>
          <w:noProof/>
          <w:sz w:val="22"/>
          <w:szCs w:val="22"/>
        </w:rPr>
        <w:t>[</w:t>
      </w:r>
      <w:r w:rsidR="00EF3EB7">
        <w:rPr>
          <w:noProof/>
          <w:sz w:val="22"/>
          <w:szCs w:val="22"/>
        </w:rPr>
        <w:t>16</w:t>
      </w:r>
      <w:r w:rsidR="00791C12" w:rsidRPr="00791C12">
        <w:rPr>
          <w:noProof/>
          <w:sz w:val="22"/>
          <w:szCs w:val="22"/>
        </w:rPr>
        <w:t>]</w:t>
      </w:r>
      <w:r w:rsidR="00791C12" w:rsidRPr="00791C12">
        <w:rPr>
          <w:sz w:val="22"/>
          <w:szCs w:val="22"/>
        </w:rPr>
        <w:fldChar w:fldCharType="end"/>
      </w:r>
      <w:r w:rsidR="00A13F1D">
        <w:rPr>
          <w:sz w:val="18"/>
          <w:szCs w:val="18"/>
        </w:rPr>
        <w:t xml:space="preserve"> </w:t>
      </w:r>
      <w:proofErr w:type="gramStart"/>
      <w:r w:rsidRPr="00B25EC3">
        <w:rPr>
          <w:sz w:val="22"/>
          <w:szCs w:val="22"/>
        </w:rPr>
        <w:t>which</w:t>
      </w:r>
      <w:proofErr w:type="gramEnd"/>
      <w:r w:rsidRPr="00B25EC3">
        <w:rPr>
          <w:sz w:val="22"/>
          <w:szCs w:val="22"/>
        </w:rPr>
        <w:t xml:space="preserve"> did not describe its reference standard. </w:t>
      </w:r>
      <w:r w:rsidR="00063613">
        <w:rPr>
          <w:sz w:val="22"/>
          <w:szCs w:val="22"/>
        </w:rPr>
        <w:t xml:space="preserve">Where reported, rates of inconclusive results ranged </w:t>
      </w:r>
      <w:r w:rsidR="00063613" w:rsidRPr="001707AA">
        <w:rPr>
          <w:rFonts w:ascii="Times" w:hAnsi="Times"/>
          <w:sz w:val="22"/>
          <w:szCs w:val="22"/>
        </w:rPr>
        <w:t xml:space="preserve">from </w:t>
      </w:r>
      <w:r w:rsidR="006A51E0" w:rsidRPr="001707AA">
        <w:rPr>
          <w:rFonts w:ascii="Times" w:eastAsia="Times New Roman" w:hAnsi="Times" w:cs="Arial"/>
          <w:color w:val="000000"/>
          <w:sz w:val="22"/>
          <w:szCs w:val="22"/>
        </w:rPr>
        <w:t>1.0%</w:t>
      </w:r>
      <w:r w:rsidR="00F63A3D">
        <w:rPr>
          <w:rFonts w:ascii="Times" w:eastAsia="Times New Roman" w:hAnsi="Times" w:cs="Arial"/>
          <w:color w:val="000000"/>
          <w:sz w:val="22"/>
          <w:szCs w:val="22"/>
        </w:rPr>
        <w:t xml:space="preserve"> </w:t>
      </w:r>
      <w:r w:rsidR="00063613" w:rsidRPr="001707AA">
        <w:rPr>
          <w:rFonts w:ascii="Times" w:hAnsi="Times"/>
          <w:sz w:val="22"/>
          <w:szCs w:val="22"/>
        </w:rPr>
        <w:fldChar w:fldCharType="begin">
          <w:fldData xml:space="preserve">PEVuZE5vdGU+PENpdGUgRXhjbHVkZUF1dGg9IjEiIEV4Y2x1ZGVZZWFyPSIxIj48QXV0aG9yPldp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</w:fldData>
        </w:fldChar>
      </w:r>
      <w:r w:rsidR="00063613" w:rsidRPr="001707AA">
        <w:rPr>
          <w:rFonts w:ascii="Times" w:hAnsi="Times"/>
          <w:sz w:val="22"/>
          <w:szCs w:val="22"/>
        </w:rPr>
        <w:instrText xml:space="preserve"> ADDIN EN.CITE </w:instrText>
      </w:r>
      <w:r w:rsidR="00063613" w:rsidRPr="001707AA">
        <w:rPr>
          <w:rFonts w:ascii="Times" w:hAnsi="Times"/>
          <w:sz w:val="22"/>
          <w:szCs w:val="22"/>
        </w:rPr>
        <w:fldChar w:fldCharType="begin">
          <w:fldData xml:space="preserve">PEVuZE5vdGU+PENpdGUgRXhjbHVkZUF1dGg9IjEiIEV4Y2x1ZGVZZWFyPSIxIj48QXV0aG9yPldp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</w:fldData>
        </w:fldChar>
      </w:r>
      <w:r w:rsidR="00063613" w:rsidRPr="001707AA">
        <w:rPr>
          <w:rFonts w:ascii="Times" w:hAnsi="Times"/>
          <w:sz w:val="22"/>
          <w:szCs w:val="22"/>
        </w:rPr>
        <w:instrText xml:space="preserve"> ADDIN EN.CITE.DATA </w:instrText>
      </w:r>
      <w:r w:rsidR="00063613" w:rsidRPr="001707AA">
        <w:rPr>
          <w:rFonts w:ascii="Times" w:hAnsi="Times"/>
          <w:sz w:val="22"/>
          <w:szCs w:val="22"/>
        </w:rPr>
      </w:r>
      <w:r w:rsidR="00063613" w:rsidRPr="001707AA">
        <w:rPr>
          <w:rFonts w:ascii="Times" w:hAnsi="Times"/>
          <w:sz w:val="22"/>
          <w:szCs w:val="22"/>
        </w:rPr>
        <w:fldChar w:fldCharType="end"/>
      </w:r>
      <w:r w:rsidR="00063613" w:rsidRPr="001707AA">
        <w:rPr>
          <w:rFonts w:ascii="Times" w:hAnsi="Times"/>
          <w:sz w:val="22"/>
          <w:szCs w:val="22"/>
        </w:rPr>
      </w:r>
      <w:r w:rsidR="00063613" w:rsidRPr="001707AA">
        <w:rPr>
          <w:rFonts w:ascii="Times" w:hAnsi="Times"/>
          <w:sz w:val="22"/>
          <w:szCs w:val="22"/>
        </w:rPr>
        <w:fldChar w:fldCharType="separate"/>
      </w:r>
      <w:r w:rsidR="00063613" w:rsidRPr="001707AA">
        <w:rPr>
          <w:rFonts w:ascii="Times" w:hAnsi="Times"/>
          <w:noProof/>
          <w:sz w:val="22"/>
          <w:szCs w:val="22"/>
        </w:rPr>
        <w:t>[</w:t>
      </w:r>
      <w:r w:rsidR="00EF3EB7" w:rsidRPr="001707AA">
        <w:rPr>
          <w:rFonts w:ascii="Times" w:hAnsi="Times"/>
          <w:noProof/>
          <w:sz w:val="22"/>
          <w:szCs w:val="22"/>
        </w:rPr>
        <w:t>20</w:t>
      </w:r>
      <w:r w:rsidR="00063613" w:rsidRPr="001707AA">
        <w:rPr>
          <w:rFonts w:ascii="Times" w:hAnsi="Times"/>
          <w:noProof/>
          <w:sz w:val="22"/>
          <w:szCs w:val="22"/>
        </w:rPr>
        <w:t>]</w:t>
      </w:r>
      <w:r w:rsidR="00063613" w:rsidRPr="001707AA">
        <w:rPr>
          <w:rFonts w:ascii="Times" w:hAnsi="Times"/>
          <w:sz w:val="22"/>
          <w:szCs w:val="22"/>
        </w:rPr>
        <w:fldChar w:fldCharType="end"/>
      </w:r>
      <w:r w:rsidR="00063613">
        <w:rPr>
          <w:sz w:val="22"/>
          <w:szCs w:val="22"/>
        </w:rPr>
        <w:t xml:space="preserve"> to 14.3</w:t>
      </w:r>
      <w:proofErr w:type="gramStart"/>
      <w:r w:rsidR="00063613">
        <w:rPr>
          <w:sz w:val="22"/>
          <w:szCs w:val="22"/>
        </w:rPr>
        <w:t>%</w:t>
      </w:r>
      <w:proofErr w:type="gramEnd"/>
      <w:r w:rsidR="00063613" w:rsidRPr="00063613">
        <w:rPr>
          <w:sz w:val="22"/>
          <w:szCs w:val="22"/>
        </w:rPr>
        <w:fldChar w:fldCharType="begin">
          <w:fldData xml:space="preserve">PEVuZE5vdGU+PENpdGUgRXhjbHVkZUF1dGg9IjEiIEV4Y2x1ZGVZZWFyPSIxIj48QXV0aG9yPkFr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</w:fldData>
        </w:fldChar>
      </w:r>
      <w:r w:rsidR="00063613" w:rsidRPr="00063613">
        <w:rPr>
          <w:sz w:val="22"/>
          <w:szCs w:val="22"/>
        </w:rPr>
        <w:instrText xml:space="preserve"> ADDIN EN.CITE </w:instrText>
      </w:r>
      <w:r w:rsidR="00063613" w:rsidRPr="00063613">
        <w:rPr>
          <w:sz w:val="22"/>
          <w:szCs w:val="22"/>
        </w:rPr>
        <w:fldChar w:fldCharType="begin">
          <w:fldData xml:space="preserve">PEVuZE5vdGU+PENpdGUgRXhjbHVkZUF1dGg9IjEiIEV4Y2x1ZGVZZWFyPSIxIj48QXV0aG9yPkFr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</w:fldData>
        </w:fldChar>
      </w:r>
      <w:r w:rsidR="00063613" w:rsidRPr="00063613">
        <w:rPr>
          <w:sz w:val="22"/>
          <w:szCs w:val="22"/>
        </w:rPr>
        <w:instrText xml:space="preserve"> ADDIN EN.CITE.DATA </w:instrText>
      </w:r>
      <w:r w:rsidR="00063613" w:rsidRPr="00063613">
        <w:rPr>
          <w:sz w:val="22"/>
          <w:szCs w:val="22"/>
        </w:rPr>
      </w:r>
      <w:r w:rsidR="00063613" w:rsidRPr="00063613">
        <w:rPr>
          <w:sz w:val="22"/>
          <w:szCs w:val="22"/>
        </w:rPr>
        <w:fldChar w:fldCharType="end"/>
      </w:r>
      <w:r w:rsidR="00063613" w:rsidRPr="00063613">
        <w:rPr>
          <w:sz w:val="22"/>
          <w:szCs w:val="22"/>
        </w:rPr>
      </w:r>
      <w:r w:rsidR="00063613" w:rsidRPr="00063613">
        <w:rPr>
          <w:sz w:val="22"/>
          <w:szCs w:val="22"/>
        </w:rPr>
        <w:fldChar w:fldCharType="separate"/>
      </w:r>
      <w:r w:rsidR="00063613" w:rsidRPr="00063613">
        <w:rPr>
          <w:noProof/>
          <w:sz w:val="22"/>
          <w:szCs w:val="22"/>
        </w:rPr>
        <w:t>[</w:t>
      </w:r>
      <w:r w:rsidR="00EF3EB7">
        <w:rPr>
          <w:noProof/>
          <w:sz w:val="22"/>
          <w:szCs w:val="22"/>
        </w:rPr>
        <w:t>18</w:t>
      </w:r>
      <w:r w:rsidR="00063613" w:rsidRPr="00063613">
        <w:rPr>
          <w:noProof/>
          <w:sz w:val="22"/>
          <w:szCs w:val="22"/>
        </w:rPr>
        <w:t>]</w:t>
      </w:r>
      <w:r w:rsidR="00063613" w:rsidRPr="00063613">
        <w:rPr>
          <w:sz w:val="22"/>
          <w:szCs w:val="22"/>
        </w:rPr>
        <w:fldChar w:fldCharType="end"/>
      </w:r>
      <w:r w:rsidR="00063613">
        <w:rPr>
          <w:sz w:val="22"/>
          <w:szCs w:val="22"/>
        </w:rPr>
        <w:t>.</w:t>
      </w:r>
    </w:p>
    <w:p w14:paraId="498F1C2A" w14:textId="77777777" w:rsidR="00DC32FC" w:rsidRDefault="00DC32FC" w:rsidP="002F7775">
      <w:pPr>
        <w:spacing w:line="480" w:lineRule="auto"/>
        <w:rPr>
          <w:sz w:val="22"/>
          <w:szCs w:val="22"/>
        </w:rPr>
      </w:pPr>
    </w:p>
    <w:p w14:paraId="12385AB1" w14:textId="77777777" w:rsidR="00DC32FC" w:rsidRDefault="00DC32FC" w:rsidP="002F7775">
      <w:pPr>
        <w:spacing w:line="480" w:lineRule="auto"/>
        <w:rPr>
          <w:sz w:val="22"/>
          <w:szCs w:val="22"/>
        </w:rPr>
      </w:pPr>
      <w:r>
        <w:rPr>
          <w:sz w:val="22"/>
          <w:szCs w:val="22"/>
        </w:rPr>
        <w:t>[Table 1 here please]</w:t>
      </w:r>
    </w:p>
    <w:p w14:paraId="16FBED34" w14:textId="77777777" w:rsidR="0068147D" w:rsidRPr="00B25EC3" w:rsidRDefault="0068147D" w:rsidP="002F7775">
      <w:pPr>
        <w:spacing w:line="480" w:lineRule="auto"/>
        <w:rPr>
          <w:sz w:val="22"/>
          <w:szCs w:val="22"/>
        </w:rPr>
      </w:pPr>
    </w:p>
    <w:p w14:paraId="59C7A082" w14:textId="77777777" w:rsidR="00BB18BF" w:rsidRPr="00DD36AA" w:rsidRDefault="00F23868" w:rsidP="002F7775">
      <w:pPr>
        <w:spacing w:line="480" w:lineRule="auto"/>
        <w:rPr>
          <w:b/>
          <w:i/>
          <w:sz w:val="22"/>
          <w:szCs w:val="22"/>
        </w:rPr>
      </w:pPr>
      <w:r w:rsidRPr="00DD36AA">
        <w:rPr>
          <w:b/>
          <w:i/>
          <w:sz w:val="22"/>
          <w:szCs w:val="22"/>
        </w:rPr>
        <w:t>Risk of bias</w:t>
      </w:r>
    </w:p>
    <w:p w14:paraId="28134557" w14:textId="69B3DB91" w:rsidR="00EA4334" w:rsidRDefault="00277810" w:rsidP="002F7775">
      <w:pPr>
        <w:spacing w:before="120" w:after="240" w:line="480" w:lineRule="auto"/>
        <w:rPr>
          <w:rFonts w:eastAsiaTheme="minorEastAsia" w:cstheme="minorBidi"/>
          <w:sz w:val="22"/>
          <w:szCs w:val="22"/>
          <w:lang w:eastAsia="en-US"/>
        </w:rPr>
      </w:pPr>
      <w:r w:rsidRPr="002160A4">
        <w:rPr>
          <w:rFonts w:eastAsiaTheme="minorEastAsia" w:cstheme="minorBidi"/>
          <w:sz w:val="22"/>
          <w:szCs w:val="22"/>
          <w:lang w:eastAsia="en-US"/>
        </w:rPr>
        <w:t xml:space="preserve">Table </w:t>
      </w:r>
      <w:r w:rsidR="00EC2BD3" w:rsidRPr="002160A4">
        <w:rPr>
          <w:rFonts w:eastAsiaTheme="minorEastAsia" w:cstheme="minorBidi"/>
          <w:sz w:val="22"/>
          <w:szCs w:val="22"/>
          <w:lang w:eastAsia="en-US"/>
        </w:rPr>
        <w:t>2</w:t>
      </w:r>
      <w:r w:rsidRPr="002160A4">
        <w:rPr>
          <w:rFonts w:eastAsiaTheme="minorEastAsia" w:cstheme="minorBidi"/>
          <w:sz w:val="22"/>
          <w:szCs w:val="22"/>
          <w:lang w:eastAsia="en-US"/>
        </w:rPr>
        <w:t xml:space="preserve"> presents a summary of the results for the risk of bias </w:t>
      </w:r>
      <w:r w:rsidR="00F23868">
        <w:rPr>
          <w:rFonts w:eastAsiaTheme="minorEastAsia" w:cstheme="minorBidi"/>
          <w:sz w:val="22"/>
          <w:szCs w:val="22"/>
          <w:lang w:eastAsia="en-US"/>
        </w:rPr>
        <w:t>assessment</w:t>
      </w:r>
      <w:r w:rsidRPr="002160A4">
        <w:rPr>
          <w:rFonts w:eastAsiaTheme="minorEastAsia" w:cstheme="minorBidi"/>
          <w:sz w:val="22"/>
          <w:szCs w:val="22"/>
          <w:lang w:eastAsia="en-US"/>
        </w:rPr>
        <w:t xml:space="preserve">. </w:t>
      </w:r>
      <w:r w:rsidR="00F76E32" w:rsidRPr="002160A4">
        <w:rPr>
          <w:rFonts w:eastAsiaTheme="minorEastAsia" w:cstheme="minorBidi"/>
          <w:sz w:val="22"/>
          <w:szCs w:val="22"/>
          <w:lang w:eastAsia="en-US"/>
        </w:rPr>
        <w:t xml:space="preserve">The majority of included studies were judged to be at low risk of bias, </w:t>
      </w:r>
      <w:r w:rsidR="00F76E32" w:rsidRPr="00DD36AA">
        <w:rPr>
          <w:rFonts w:eastAsiaTheme="minorEastAsia" w:cstheme="minorBidi"/>
          <w:sz w:val="22"/>
          <w:szCs w:val="22"/>
          <w:lang w:eastAsia="en-US"/>
        </w:rPr>
        <w:t>but two studies</w:t>
      </w:r>
      <w:r w:rsidR="008E259C" w:rsidRPr="00DD36AA">
        <w:rPr>
          <w:rFonts w:eastAsiaTheme="minorEastAsia" w:cstheme="minorBidi"/>
          <w:sz w:val="22"/>
          <w:szCs w:val="22"/>
          <w:lang w:eastAsia="en-US"/>
        </w:rPr>
        <w:t xml:space="preserve"> </w:t>
      </w:r>
      <w:r w:rsidR="00EF3EB7">
        <w:t>[7 18</w:t>
      </w:r>
      <w:r w:rsidR="00442B8B">
        <w:t xml:space="preserve">] </w:t>
      </w:r>
      <w:r w:rsidR="00F76E32" w:rsidRPr="00DD36AA">
        <w:rPr>
          <w:rFonts w:eastAsiaTheme="minorEastAsia" w:cstheme="minorBidi"/>
          <w:sz w:val="22"/>
          <w:szCs w:val="22"/>
          <w:lang w:eastAsia="en-US"/>
        </w:rPr>
        <w:t>were judged to be at high risk of bias.</w:t>
      </w:r>
      <w:r w:rsidR="00F76E32" w:rsidRPr="002160A4">
        <w:rPr>
          <w:rFonts w:eastAsiaTheme="minorEastAsia" w:cstheme="minorBidi"/>
          <w:sz w:val="22"/>
          <w:szCs w:val="22"/>
          <w:lang w:eastAsia="en-US"/>
        </w:rPr>
        <w:t xml:space="preserve"> </w:t>
      </w:r>
      <w:r w:rsidR="00EA4334" w:rsidRPr="00D965C6">
        <w:rPr>
          <w:rFonts w:eastAsiaTheme="minorEastAsia" w:cstheme="minorBidi"/>
          <w:sz w:val="22"/>
          <w:szCs w:val="22"/>
          <w:lang w:eastAsia="en-US"/>
        </w:rPr>
        <w:t xml:space="preserve">The study by </w:t>
      </w:r>
      <w:proofErr w:type="spellStart"/>
      <w:r w:rsidR="00EA4334" w:rsidRPr="00D965C6">
        <w:rPr>
          <w:rFonts w:eastAsiaTheme="minorEastAsia" w:cstheme="minorBidi"/>
          <w:sz w:val="22"/>
          <w:szCs w:val="22"/>
          <w:lang w:eastAsia="en-US"/>
        </w:rPr>
        <w:t>Akolekar</w:t>
      </w:r>
      <w:proofErr w:type="spellEnd"/>
      <w:r w:rsidR="00EA4334" w:rsidRPr="00D965C6">
        <w:rPr>
          <w:rFonts w:eastAsiaTheme="minorEastAsia" w:cstheme="minorBidi"/>
          <w:sz w:val="22"/>
          <w:szCs w:val="22"/>
          <w:lang w:eastAsia="en-US"/>
        </w:rPr>
        <w:t xml:space="preserve"> et al.</w:t>
      </w:r>
      <w:r w:rsidR="00E50D8A" w:rsidRPr="00D965C6">
        <w:rPr>
          <w:noProof/>
        </w:rPr>
        <w:t xml:space="preserve"> </w:t>
      </w:r>
      <w:r w:rsidR="00EF3EB7">
        <w:rPr>
          <w:noProof/>
        </w:rPr>
        <w:t>[18</w:t>
      </w:r>
      <w:proofErr w:type="gramStart"/>
      <w:r w:rsidR="00442B8B">
        <w:rPr>
          <w:noProof/>
        </w:rPr>
        <w:t>]</w:t>
      </w:r>
      <w:r w:rsidR="00093B0F" w:rsidRPr="00D965C6">
        <w:rPr>
          <w:rFonts w:eastAsiaTheme="minorEastAsia" w:cstheme="minorBidi"/>
          <w:sz w:val="22"/>
          <w:szCs w:val="22"/>
          <w:lang w:eastAsia="en-US"/>
        </w:rPr>
        <w:t>reported</w:t>
      </w:r>
      <w:proofErr w:type="gramEnd"/>
      <w:r w:rsidR="00EA4334" w:rsidRPr="00D965C6">
        <w:rPr>
          <w:rFonts w:eastAsiaTheme="minorEastAsia" w:cstheme="minorBidi"/>
          <w:sz w:val="22"/>
          <w:szCs w:val="22"/>
          <w:lang w:eastAsia="en-US"/>
        </w:rPr>
        <w:t xml:space="preserve"> that the targeted</w:t>
      </w:r>
      <w:r w:rsidR="00EA4334" w:rsidRPr="00EA4334">
        <w:rPr>
          <w:rFonts w:eastAsiaTheme="minorEastAsia" w:cstheme="minorBidi"/>
          <w:sz w:val="22"/>
          <w:szCs w:val="22"/>
          <w:lang w:eastAsia="en-US"/>
        </w:rPr>
        <w:t xml:space="preserve"> </w:t>
      </w:r>
      <w:proofErr w:type="spellStart"/>
      <w:r w:rsidR="00EA4334" w:rsidRPr="00EA4334">
        <w:rPr>
          <w:rFonts w:eastAsiaTheme="minorEastAsia" w:cstheme="minorBidi"/>
          <w:sz w:val="22"/>
          <w:szCs w:val="22"/>
          <w:lang w:eastAsia="en-US"/>
        </w:rPr>
        <w:t>RhD</w:t>
      </w:r>
      <w:proofErr w:type="spellEnd"/>
      <w:r w:rsidR="00EA4334" w:rsidRPr="00EA4334">
        <w:rPr>
          <w:rFonts w:eastAsiaTheme="minorEastAsia" w:cstheme="minorBidi"/>
          <w:sz w:val="22"/>
          <w:szCs w:val="22"/>
          <w:lang w:eastAsia="en-US"/>
        </w:rPr>
        <w:t xml:space="preserve"> negative women were selected from a database</w:t>
      </w:r>
      <w:r w:rsidR="008634AC">
        <w:rPr>
          <w:rFonts w:eastAsiaTheme="minorEastAsia" w:cstheme="minorBidi"/>
          <w:sz w:val="22"/>
          <w:szCs w:val="22"/>
          <w:lang w:eastAsia="en-US"/>
        </w:rPr>
        <w:t>, but</w:t>
      </w:r>
      <w:r w:rsidR="00524AE8">
        <w:rPr>
          <w:rFonts w:eastAsiaTheme="minorEastAsia" w:cstheme="minorBidi"/>
          <w:sz w:val="22"/>
          <w:szCs w:val="22"/>
          <w:lang w:eastAsia="en-US"/>
        </w:rPr>
        <w:t xml:space="preserve"> </w:t>
      </w:r>
      <w:r w:rsidR="00EA4334" w:rsidRPr="00EA4334">
        <w:rPr>
          <w:rFonts w:eastAsiaTheme="minorEastAsia" w:cstheme="minorBidi"/>
          <w:sz w:val="22"/>
          <w:szCs w:val="22"/>
          <w:lang w:eastAsia="en-US"/>
        </w:rPr>
        <w:t xml:space="preserve">it was unclear whether this </w:t>
      </w:r>
      <w:r w:rsidR="00093B0F">
        <w:rPr>
          <w:rFonts w:eastAsiaTheme="minorEastAsia" w:cstheme="minorBidi"/>
          <w:sz w:val="22"/>
          <w:szCs w:val="22"/>
          <w:lang w:eastAsia="en-US"/>
        </w:rPr>
        <w:t>selection was conducted</w:t>
      </w:r>
      <w:r w:rsidR="00EA4334" w:rsidRPr="00EA4334">
        <w:rPr>
          <w:rFonts w:eastAsiaTheme="minorEastAsia" w:cstheme="minorBidi"/>
          <w:sz w:val="22"/>
          <w:szCs w:val="22"/>
          <w:lang w:eastAsia="en-US"/>
        </w:rPr>
        <w:t xml:space="preserve"> on a r</w:t>
      </w:r>
      <w:r w:rsidR="00093B0F">
        <w:rPr>
          <w:rFonts w:eastAsiaTheme="minorEastAsia" w:cstheme="minorBidi"/>
          <w:sz w:val="22"/>
          <w:szCs w:val="22"/>
          <w:lang w:eastAsia="en-US"/>
        </w:rPr>
        <w:t xml:space="preserve">andom basis. </w:t>
      </w:r>
      <w:r w:rsidR="00093B0F" w:rsidRPr="00E01A1B">
        <w:rPr>
          <w:rFonts w:eastAsiaTheme="minorEastAsia"/>
          <w:sz w:val="22"/>
          <w:szCs w:val="22"/>
          <w:lang w:eastAsia="en-US"/>
        </w:rPr>
        <w:t xml:space="preserve">The study </w:t>
      </w:r>
      <w:r w:rsidR="00093B0F" w:rsidRPr="00E01A1B">
        <w:rPr>
          <w:bCs/>
          <w:sz w:val="22"/>
          <w:szCs w:val="22"/>
          <w:shd w:val="clear" w:color="auto" w:fill="FFFFFF"/>
        </w:rPr>
        <w:t>enrolled</w:t>
      </w:r>
      <w:r w:rsidR="00EA4334" w:rsidRPr="00E01A1B">
        <w:rPr>
          <w:rFonts w:eastAsiaTheme="minorEastAsia"/>
          <w:sz w:val="22"/>
          <w:szCs w:val="22"/>
          <w:lang w:eastAsia="en-US"/>
        </w:rPr>
        <w:t xml:space="preserve"> a large</w:t>
      </w:r>
      <w:r w:rsidR="00EA4334" w:rsidRPr="00EA4334">
        <w:rPr>
          <w:rFonts w:eastAsiaTheme="minorEastAsia" w:cstheme="minorBidi"/>
          <w:sz w:val="22"/>
          <w:szCs w:val="22"/>
          <w:lang w:eastAsia="en-US"/>
        </w:rPr>
        <w:t xml:space="preserve"> proportion of Africans (19.3%) which may not be representative of the general population of pregnant women in the UK.</w:t>
      </w:r>
      <w:r w:rsidR="00986412" w:rsidRPr="00986412">
        <w:rPr>
          <w:rFonts w:eastAsiaTheme="minorEastAsia" w:cstheme="minorBidi"/>
          <w:sz w:val="22"/>
          <w:szCs w:val="22"/>
          <w:lang w:eastAsia="en-US"/>
        </w:rPr>
        <w:t xml:space="preserve"> </w:t>
      </w:r>
      <w:r w:rsidR="00986412" w:rsidRPr="00EA4334">
        <w:rPr>
          <w:rFonts w:eastAsiaTheme="minorEastAsia" w:cstheme="minorBidi"/>
          <w:sz w:val="22"/>
          <w:szCs w:val="22"/>
          <w:lang w:eastAsia="en-US"/>
        </w:rPr>
        <w:t>This may have contributed to the larger than average proportio</w:t>
      </w:r>
      <w:r w:rsidR="00986412">
        <w:rPr>
          <w:rFonts w:eastAsiaTheme="minorEastAsia" w:cstheme="minorBidi"/>
          <w:sz w:val="22"/>
          <w:szCs w:val="22"/>
          <w:lang w:eastAsia="en-US"/>
        </w:rPr>
        <w:t>n of inconclusive results (1</w:t>
      </w:r>
      <w:r w:rsidR="00FE0EBF">
        <w:rPr>
          <w:rFonts w:eastAsiaTheme="minorEastAsia" w:cstheme="minorBidi"/>
          <w:sz w:val="22"/>
          <w:szCs w:val="22"/>
          <w:lang w:eastAsia="en-US"/>
        </w:rPr>
        <w:t xml:space="preserve">4.3 </w:t>
      </w:r>
      <w:r w:rsidR="00986412">
        <w:rPr>
          <w:rFonts w:eastAsiaTheme="minorEastAsia" w:cstheme="minorBidi"/>
          <w:sz w:val="22"/>
          <w:szCs w:val="22"/>
          <w:lang w:eastAsia="en-US"/>
        </w:rPr>
        <w:t>%). C</w:t>
      </w:r>
      <w:r w:rsidR="00986412" w:rsidRPr="00EA4334">
        <w:rPr>
          <w:rFonts w:eastAsiaTheme="minorEastAsia" w:cstheme="minorBidi"/>
          <w:sz w:val="22"/>
          <w:szCs w:val="22"/>
          <w:lang w:eastAsia="en-US"/>
        </w:rPr>
        <w:t xml:space="preserve">haracteristics of </w:t>
      </w:r>
      <w:r w:rsidR="00E50D8A">
        <w:rPr>
          <w:rFonts w:eastAsiaTheme="minorEastAsia" w:cstheme="minorBidi"/>
          <w:sz w:val="22"/>
          <w:szCs w:val="22"/>
          <w:lang w:eastAsia="en-US"/>
        </w:rPr>
        <w:t xml:space="preserve">the reference standard were also </w:t>
      </w:r>
      <w:r w:rsidR="00986412" w:rsidRPr="00EA4334">
        <w:rPr>
          <w:rFonts w:eastAsiaTheme="minorEastAsia" w:cstheme="minorBidi"/>
          <w:sz w:val="22"/>
          <w:szCs w:val="22"/>
          <w:lang w:eastAsia="en-US"/>
        </w:rPr>
        <w:t>poorly reported</w:t>
      </w:r>
      <w:r w:rsidR="008634AC">
        <w:rPr>
          <w:rFonts w:eastAsiaTheme="minorEastAsia" w:cstheme="minorBidi"/>
          <w:sz w:val="22"/>
          <w:szCs w:val="22"/>
          <w:lang w:eastAsia="en-US"/>
        </w:rPr>
        <w:t xml:space="preserve"> in this study</w:t>
      </w:r>
      <w:r w:rsidR="00986412" w:rsidRPr="00EA4334">
        <w:rPr>
          <w:rFonts w:eastAsiaTheme="minorEastAsia" w:cstheme="minorBidi"/>
          <w:sz w:val="22"/>
          <w:szCs w:val="22"/>
          <w:lang w:eastAsia="en-US"/>
        </w:rPr>
        <w:t xml:space="preserve">. </w:t>
      </w:r>
      <w:r w:rsidR="00524AE8">
        <w:rPr>
          <w:rFonts w:eastAsiaTheme="minorEastAsia" w:cstheme="minorBidi"/>
          <w:sz w:val="22"/>
          <w:szCs w:val="22"/>
          <w:lang w:eastAsia="en-US"/>
        </w:rPr>
        <w:t>In t</w:t>
      </w:r>
      <w:r w:rsidR="00986412">
        <w:rPr>
          <w:rFonts w:eastAsiaTheme="minorEastAsia" w:cstheme="minorBidi"/>
          <w:sz w:val="22"/>
          <w:szCs w:val="22"/>
          <w:lang w:eastAsia="en-US"/>
        </w:rPr>
        <w:t xml:space="preserve">he study </w:t>
      </w:r>
      <w:r w:rsidR="00986412" w:rsidRPr="00D965C6">
        <w:rPr>
          <w:rFonts w:eastAsiaTheme="minorEastAsia" w:cstheme="minorBidi"/>
          <w:sz w:val="22"/>
          <w:szCs w:val="22"/>
          <w:lang w:eastAsia="en-US"/>
        </w:rPr>
        <w:t xml:space="preserve">by </w:t>
      </w:r>
      <w:proofErr w:type="spellStart"/>
      <w:r w:rsidR="00986412" w:rsidRPr="00D965C6">
        <w:rPr>
          <w:rFonts w:eastAsiaTheme="minorEastAsia" w:cstheme="minorBidi"/>
          <w:sz w:val="22"/>
          <w:szCs w:val="22"/>
          <w:lang w:eastAsia="en-US"/>
        </w:rPr>
        <w:t>Thurik</w:t>
      </w:r>
      <w:proofErr w:type="spellEnd"/>
      <w:r w:rsidR="00986412" w:rsidRPr="00D965C6">
        <w:rPr>
          <w:rFonts w:eastAsiaTheme="minorEastAsia" w:cstheme="minorBidi"/>
          <w:sz w:val="22"/>
          <w:szCs w:val="22"/>
          <w:lang w:eastAsia="en-US"/>
        </w:rPr>
        <w:t xml:space="preserve"> et al.</w:t>
      </w:r>
      <w:r w:rsidR="000728E4">
        <w:rPr>
          <w:rFonts w:eastAsiaTheme="minorEastAsia" w:cstheme="minorBidi"/>
          <w:sz w:val="22"/>
          <w:szCs w:val="22"/>
          <w:lang w:eastAsia="en-US"/>
        </w:rPr>
        <w:t xml:space="preserve"> </w:t>
      </w:r>
      <w:r w:rsidR="00442B8B">
        <w:rPr>
          <w:noProof/>
        </w:rPr>
        <w:t>[7</w:t>
      </w:r>
      <w:proofErr w:type="gramStart"/>
      <w:r w:rsidR="00442B8B">
        <w:rPr>
          <w:noProof/>
        </w:rPr>
        <w:t>]</w:t>
      </w:r>
      <w:r w:rsidR="00EA4334" w:rsidRPr="00D965C6">
        <w:rPr>
          <w:rFonts w:eastAsiaTheme="minorEastAsia" w:cstheme="minorBidi"/>
          <w:sz w:val="22"/>
          <w:szCs w:val="22"/>
          <w:lang w:eastAsia="en-US"/>
        </w:rPr>
        <w:t>only</w:t>
      </w:r>
      <w:proofErr w:type="gramEnd"/>
      <w:r w:rsidR="00EA4334" w:rsidRPr="00D965C6">
        <w:rPr>
          <w:rFonts w:eastAsiaTheme="minorEastAsia" w:cstheme="minorBidi"/>
          <w:sz w:val="22"/>
          <w:szCs w:val="22"/>
          <w:lang w:eastAsia="en-US"/>
        </w:rPr>
        <w:t xml:space="preserve"> 80</w:t>
      </w:r>
      <w:r w:rsidR="00EA4334" w:rsidRPr="00EA4334">
        <w:rPr>
          <w:rFonts w:eastAsiaTheme="minorEastAsia" w:cstheme="minorBidi"/>
          <w:sz w:val="22"/>
          <w:szCs w:val="22"/>
          <w:lang w:eastAsia="en-US"/>
        </w:rPr>
        <w:t xml:space="preserve">% of participants received a reference standard. </w:t>
      </w:r>
      <w:r w:rsidR="00524AE8">
        <w:rPr>
          <w:rFonts w:eastAsiaTheme="minorEastAsia" w:cstheme="minorBidi"/>
          <w:sz w:val="22"/>
          <w:szCs w:val="22"/>
          <w:lang w:eastAsia="en-US"/>
        </w:rPr>
        <w:t>The r</w:t>
      </w:r>
      <w:r w:rsidR="00EA4334" w:rsidRPr="00EA4334">
        <w:rPr>
          <w:rFonts w:eastAsiaTheme="minorEastAsia" w:cstheme="minorBidi"/>
          <w:sz w:val="22"/>
          <w:szCs w:val="22"/>
          <w:lang w:eastAsia="en-US"/>
        </w:rPr>
        <w:t>easons w</w:t>
      </w:r>
      <w:r w:rsidR="00986412">
        <w:rPr>
          <w:rFonts w:eastAsiaTheme="minorEastAsia" w:cstheme="minorBidi"/>
          <w:sz w:val="22"/>
          <w:szCs w:val="22"/>
          <w:lang w:eastAsia="en-US"/>
        </w:rPr>
        <w:t>hy cord blood serology was not conducted</w:t>
      </w:r>
      <w:r w:rsidR="00EA4334" w:rsidRPr="00EA4334">
        <w:rPr>
          <w:rFonts w:eastAsiaTheme="minorEastAsia" w:cstheme="minorBidi"/>
          <w:sz w:val="22"/>
          <w:szCs w:val="22"/>
          <w:lang w:eastAsia="en-US"/>
        </w:rPr>
        <w:t xml:space="preserve"> in a significant proportion of the st</w:t>
      </w:r>
      <w:r w:rsidR="00986412">
        <w:rPr>
          <w:rFonts w:eastAsiaTheme="minorEastAsia" w:cstheme="minorBidi"/>
          <w:sz w:val="22"/>
          <w:szCs w:val="22"/>
          <w:lang w:eastAsia="en-US"/>
        </w:rPr>
        <w:t>udy</w:t>
      </w:r>
      <w:r w:rsidR="00524AE8">
        <w:rPr>
          <w:rFonts w:eastAsiaTheme="minorEastAsia" w:cstheme="minorBidi"/>
          <w:sz w:val="22"/>
          <w:szCs w:val="22"/>
          <w:lang w:eastAsia="en-US"/>
        </w:rPr>
        <w:t xml:space="preserve"> </w:t>
      </w:r>
      <w:r w:rsidR="00986412">
        <w:rPr>
          <w:rFonts w:eastAsiaTheme="minorEastAsia" w:cstheme="minorBidi"/>
          <w:sz w:val="22"/>
          <w:szCs w:val="22"/>
          <w:lang w:eastAsia="en-US"/>
        </w:rPr>
        <w:t>population were not stated. This study</w:t>
      </w:r>
      <w:r w:rsidR="00915345">
        <w:rPr>
          <w:rFonts w:eastAsiaTheme="minorEastAsia" w:cstheme="minorBidi"/>
          <w:sz w:val="22"/>
          <w:szCs w:val="22"/>
          <w:lang w:eastAsia="en-US"/>
        </w:rPr>
        <w:t xml:space="preserve"> </w:t>
      </w:r>
      <w:r w:rsidR="00986412">
        <w:rPr>
          <w:rFonts w:eastAsiaTheme="minorEastAsia" w:cstheme="minorBidi"/>
          <w:sz w:val="22"/>
          <w:szCs w:val="22"/>
          <w:lang w:eastAsia="en-US"/>
        </w:rPr>
        <w:t>also reported</w:t>
      </w:r>
      <w:r w:rsidR="00E50D8A">
        <w:rPr>
          <w:rFonts w:eastAsiaTheme="minorEastAsia" w:cstheme="minorBidi"/>
          <w:sz w:val="22"/>
          <w:szCs w:val="22"/>
          <w:lang w:eastAsia="en-US"/>
        </w:rPr>
        <w:t xml:space="preserve"> that its </w:t>
      </w:r>
      <w:r w:rsidR="00EA4334" w:rsidRPr="00EA4334">
        <w:rPr>
          <w:rFonts w:eastAsiaTheme="minorEastAsia" w:cstheme="minorBidi"/>
          <w:sz w:val="22"/>
          <w:szCs w:val="22"/>
          <w:lang w:eastAsia="en-US"/>
        </w:rPr>
        <w:t xml:space="preserve">prediction algorithm was judged </w:t>
      </w:r>
      <w:r w:rsidR="00EA4334" w:rsidRPr="00EA4334">
        <w:rPr>
          <w:rFonts w:eastAsiaTheme="minorEastAsia" w:cstheme="minorBidi"/>
          <w:sz w:val="22"/>
          <w:szCs w:val="22"/>
          <w:lang w:eastAsia="en-US"/>
        </w:rPr>
        <w:lastRenderedPageBreak/>
        <w:t xml:space="preserve">daily </w:t>
      </w:r>
      <w:r w:rsidR="00093B0F">
        <w:rPr>
          <w:rFonts w:eastAsiaTheme="minorEastAsia" w:cstheme="minorBidi"/>
          <w:sz w:val="22"/>
          <w:szCs w:val="22"/>
          <w:lang w:eastAsia="en-US"/>
        </w:rPr>
        <w:t>and</w:t>
      </w:r>
      <w:r w:rsidR="00E01A1B">
        <w:rPr>
          <w:rFonts w:eastAsiaTheme="minorEastAsia" w:cstheme="minorBidi"/>
          <w:sz w:val="22"/>
          <w:szCs w:val="22"/>
          <w:lang w:eastAsia="en-US"/>
        </w:rPr>
        <w:t xml:space="preserve"> modified</w:t>
      </w:r>
      <w:r w:rsidR="00093B0F">
        <w:rPr>
          <w:rFonts w:eastAsiaTheme="minorEastAsia" w:cstheme="minorBidi"/>
          <w:sz w:val="22"/>
          <w:szCs w:val="22"/>
          <w:lang w:eastAsia="en-US"/>
        </w:rPr>
        <w:t xml:space="preserve"> as needed, which</w:t>
      </w:r>
      <w:r w:rsidR="00E50D8A">
        <w:rPr>
          <w:rFonts w:eastAsiaTheme="minorEastAsia" w:cstheme="minorBidi"/>
          <w:sz w:val="22"/>
          <w:szCs w:val="22"/>
          <w:lang w:eastAsia="en-US"/>
        </w:rPr>
        <w:t xml:space="preserve"> </w:t>
      </w:r>
      <w:r w:rsidR="000728E4">
        <w:rPr>
          <w:rFonts w:eastAsiaTheme="minorEastAsia" w:cstheme="minorBidi"/>
          <w:sz w:val="22"/>
          <w:szCs w:val="22"/>
          <w:lang w:eastAsia="en-US"/>
        </w:rPr>
        <w:t>may have</w:t>
      </w:r>
      <w:r w:rsidR="000728E4" w:rsidRPr="00EA4334">
        <w:rPr>
          <w:rFonts w:eastAsiaTheme="minorEastAsia" w:cstheme="minorBidi"/>
          <w:sz w:val="22"/>
          <w:szCs w:val="22"/>
          <w:lang w:eastAsia="en-US"/>
        </w:rPr>
        <w:t xml:space="preserve"> </w:t>
      </w:r>
      <w:r w:rsidR="00EA4334" w:rsidRPr="00EA4334">
        <w:rPr>
          <w:rFonts w:eastAsiaTheme="minorEastAsia" w:cstheme="minorBidi"/>
          <w:sz w:val="22"/>
          <w:szCs w:val="22"/>
          <w:lang w:eastAsia="en-US"/>
        </w:rPr>
        <w:t>introduced bias in the diagnostic accuracy estimates</w:t>
      </w:r>
      <w:r w:rsidR="00B54C53">
        <w:rPr>
          <w:rFonts w:eastAsiaTheme="minorEastAsia" w:cstheme="minorBidi"/>
          <w:sz w:val="22"/>
          <w:szCs w:val="22"/>
          <w:lang w:eastAsia="en-US"/>
        </w:rPr>
        <w:t xml:space="preserve">. </w:t>
      </w:r>
    </w:p>
    <w:p w14:paraId="349E1ED6" w14:textId="0A8EF293" w:rsidR="00541DCE" w:rsidRDefault="00277810" w:rsidP="002F7775">
      <w:pPr>
        <w:spacing w:before="120" w:after="240" w:line="480" w:lineRule="auto"/>
      </w:pPr>
      <w:r w:rsidRPr="002160A4">
        <w:rPr>
          <w:rFonts w:eastAsiaTheme="minorEastAsia" w:cstheme="minorBidi"/>
          <w:sz w:val="22"/>
          <w:szCs w:val="22"/>
          <w:lang w:eastAsia="en-US"/>
        </w:rPr>
        <w:t xml:space="preserve">NIPT as an automated procedure was deemed </w:t>
      </w:r>
      <w:r w:rsidR="00234323">
        <w:rPr>
          <w:rFonts w:eastAsiaTheme="minorEastAsia" w:cstheme="minorBidi"/>
          <w:sz w:val="22"/>
          <w:szCs w:val="22"/>
          <w:lang w:eastAsia="en-US"/>
        </w:rPr>
        <w:t xml:space="preserve">to be of </w:t>
      </w:r>
      <w:r w:rsidRPr="00DD36AA">
        <w:rPr>
          <w:rFonts w:eastAsiaTheme="minorEastAsia" w:cstheme="minorBidi"/>
          <w:sz w:val="22"/>
          <w:szCs w:val="22"/>
          <w:lang w:eastAsia="en-US"/>
        </w:rPr>
        <w:t xml:space="preserve">limited risk </w:t>
      </w:r>
      <w:r w:rsidR="00234323" w:rsidRPr="00DD36AA">
        <w:rPr>
          <w:rFonts w:eastAsiaTheme="minorEastAsia" w:cstheme="minorBidi"/>
          <w:sz w:val="22"/>
          <w:szCs w:val="22"/>
          <w:lang w:eastAsia="en-US"/>
        </w:rPr>
        <w:t xml:space="preserve">to </w:t>
      </w:r>
      <w:r w:rsidRPr="00DD36AA">
        <w:rPr>
          <w:rFonts w:eastAsiaTheme="minorEastAsia" w:cstheme="minorBidi"/>
          <w:sz w:val="22"/>
          <w:szCs w:val="22"/>
          <w:lang w:eastAsia="en-US"/>
        </w:rPr>
        <w:t xml:space="preserve">human error, and multiple controls were used for </w:t>
      </w:r>
      <w:r w:rsidRPr="00700BF1">
        <w:rPr>
          <w:rFonts w:eastAsiaTheme="minorEastAsia" w:cstheme="minorBidi"/>
          <w:i/>
          <w:sz w:val="22"/>
          <w:szCs w:val="22"/>
          <w:lang w:eastAsia="en-US"/>
        </w:rPr>
        <w:t>RHD</w:t>
      </w:r>
      <w:r w:rsidRPr="00DD36AA">
        <w:rPr>
          <w:rFonts w:eastAsiaTheme="minorEastAsia" w:cstheme="minorBidi"/>
          <w:sz w:val="22"/>
          <w:szCs w:val="22"/>
          <w:lang w:eastAsia="en-US"/>
        </w:rPr>
        <w:t xml:space="preserve"> assays in all except one stud</w:t>
      </w:r>
      <w:r w:rsidR="00C24D06" w:rsidRPr="00DD36AA">
        <w:rPr>
          <w:rFonts w:eastAsiaTheme="minorEastAsia" w:cstheme="minorBidi"/>
          <w:sz w:val="22"/>
          <w:szCs w:val="22"/>
          <w:lang w:eastAsia="en-US"/>
        </w:rPr>
        <w:t>y</w:t>
      </w:r>
      <w:r w:rsidRPr="00DD36AA">
        <w:rPr>
          <w:rFonts w:eastAsiaTheme="minorEastAsia" w:cstheme="minorBidi"/>
          <w:sz w:val="22"/>
          <w:szCs w:val="22"/>
          <w:lang w:eastAsia="en-US"/>
        </w:rPr>
        <w:t>.</w:t>
      </w:r>
      <w:r w:rsidR="00C24D06" w:rsidRPr="00DD36AA">
        <w:rPr>
          <w:rFonts w:eastAsiaTheme="minorEastAsia" w:cstheme="minorBidi"/>
          <w:sz w:val="22"/>
          <w:szCs w:val="22"/>
          <w:lang w:eastAsia="en-US"/>
        </w:rPr>
        <w:t xml:space="preserve"> </w:t>
      </w:r>
      <w:r w:rsidR="00EF3EB7">
        <w:rPr>
          <w:rFonts w:eastAsiaTheme="minorEastAsia" w:cstheme="minorBidi"/>
          <w:sz w:val="22"/>
          <w:szCs w:val="22"/>
          <w:lang w:eastAsia="en-US"/>
        </w:rPr>
        <w:t>[20</w:t>
      </w:r>
      <w:r w:rsidR="00442B8B">
        <w:rPr>
          <w:rFonts w:eastAsiaTheme="minorEastAsia" w:cstheme="minorBidi"/>
          <w:sz w:val="22"/>
          <w:szCs w:val="22"/>
          <w:lang w:eastAsia="en-US"/>
        </w:rPr>
        <w:t>]</w:t>
      </w:r>
      <w:r w:rsidRPr="00DD36AA">
        <w:rPr>
          <w:rFonts w:eastAsiaTheme="minorEastAsia" w:cstheme="minorBidi"/>
          <w:sz w:val="22"/>
          <w:szCs w:val="22"/>
          <w:lang w:eastAsia="en-US"/>
        </w:rPr>
        <w:t>The index test of NIPT was conducted independent of the reference standard and the results of one</w:t>
      </w:r>
      <w:r w:rsidRPr="002160A4">
        <w:rPr>
          <w:rFonts w:eastAsiaTheme="minorEastAsia" w:cstheme="minorBidi"/>
          <w:sz w:val="22"/>
          <w:szCs w:val="22"/>
          <w:lang w:eastAsia="en-US"/>
        </w:rPr>
        <w:t xml:space="preserve"> were considered unlikely to influence the results of the other, </w:t>
      </w:r>
      <w:r w:rsidR="00832637" w:rsidRPr="002160A4">
        <w:rPr>
          <w:rFonts w:eastAsiaTheme="minorEastAsia" w:cstheme="minorBidi"/>
          <w:sz w:val="22"/>
          <w:szCs w:val="22"/>
          <w:lang w:eastAsia="en-US"/>
        </w:rPr>
        <w:t xml:space="preserve">therefore </w:t>
      </w:r>
      <w:r w:rsidRPr="002160A4">
        <w:rPr>
          <w:rFonts w:eastAsiaTheme="minorEastAsia" w:cstheme="minorBidi"/>
          <w:sz w:val="22"/>
          <w:szCs w:val="22"/>
          <w:lang w:eastAsia="en-US"/>
        </w:rPr>
        <w:t>the risk of incorporation bias was considered low. It appears that most studies prospectively recruited consecutive</w:t>
      </w:r>
      <w:r w:rsidRPr="002160A4">
        <w:rPr>
          <w:rFonts w:eastAsiaTheme="minorEastAsia" w:cstheme="minorBidi"/>
          <w:b/>
          <w:sz w:val="22"/>
          <w:szCs w:val="22"/>
          <w:lang w:eastAsia="en-US"/>
        </w:rPr>
        <w:t xml:space="preserve"> </w:t>
      </w:r>
      <w:r w:rsidRPr="002160A4">
        <w:rPr>
          <w:rFonts w:eastAsiaTheme="minorEastAsia" w:cstheme="minorBidi"/>
          <w:sz w:val="22"/>
          <w:szCs w:val="22"/>
          <w:lang w:eastAsia="en-US"/>
        </w:rPr>
        <w:t>samples from clinical practice. Only three studies stated that their diagnostic threshold was pre-specified during the conduct of the screening programme</w:t>
      </w:r>
      <w:proofErr w:type="gramStart"/>
      <w:r w:rsidRPr="002160A4">
        <w:rPr>
          <w:sz w:val="22"/>
          <w:szCs w:val="22"/>
        </w:rPr>
        <w:t>.</w:t>
      </w:r>
      <w:r w:rsidR="00EF3EB7">
        <w:t>[</w:t>
      </w:r>
      <w:proofErr w:type="gramEnd"/>
      <w:r w:rsidR="00EF3EB7">
        <w:t>6 15 16</w:t>
      </w:r>
      <w:r w:rsidR="00442B8B">
        <w:t>]</w:t>
      </w:r>
    </w:p>
    <w:p w14:paraId="34F24038" w14:textId="7FB92BD9" w:rsidR="00541DCE" w:rsidRDefault="00277810" w:rsidP="002F7775">
      <w:pPr>
        <w:spacing w:before="120" w:after="240" w:line="480" w:lineRule="auto"/>
        <w:rPr>
          <w:rFonts w:eastAsiaTheme="minorEastAsia" w:cstheme="minorBidi"/>
          <w:sz w:val="22"/>
          <w:szCs w:val="22"/>
          <w:lang w:eastAsia="en-US"/>
        </w:rPr>
      </w:pPr>
      <w:r w:rsidRPr="00B0234D">
        <w:rPr>
          <w:rFonts w:eastAsiaTheme="minorEastAsia" w:cstheme="minorBidi"/>
          <w:sz w:val="22"/>
          <w:szCs w:val="22"/>
          <w:lang w:eastAsia="en-US"/>
        </w:rPr>
        <w:t xml:space="preserve">The results of the studies were considered broadly applicable to the use of high-throughput NIPT for nationwide </w:t>
      </w:r>
      <w:r w:rsidRPr="00DD36AA">
        <w:rPr>
          <w:rFonts w:eastAsiaTheme="minorEastAsia" w:cstheme="minorBidi"/>
          <w:sz w:val="22"/>
          <w:szCs w:val="22"/>
          <w:lang w:eastAsia="en-US"/>
        </w:rPr>
        <w:t xml:space="preserve">screening purposes, except for two studies. </w:t>
      </w:r>
      <w:r w:rsidR="00EF3EB7">
        <w:rPr>
          <w:rFonts w:eastAsiaTheme="minorEastAsia" w:cstheme="minorBidi"/>
          <w:sz w:val="22"/>
          <w:szCs w:val="22"/>
          <w:lang w:eastAsia="en-US"/>
        </w:rPr>
        <w:t>[18 20</w:t>
      </w:r>
      <w:r w:rsidR="00442B8B">
        <w:rPr>
          <w:rFonts w:eastAsiaTheme="minorEastAsia" w:cstheme="minorBidi"/>
          <w:sz w:val="22"/>
          <w:szCs w:val="22"/>
          <w:lang w:eastAsia="en-US"/>
        </w:rPr>
        <w:t xml:space="preserve">] </w:t>
      </w:r>
      <w:r w:rsidR="00973CF0" w:rsidRPr="00DD36AA">
        <w:rPr>
          <w:rFonts w:eastAsiaTheme="minorEastAsia" w:cstheme="minorBidi"/>
          <w:sz w:val="22"/>
          <w:szCs w:val="22"/>
          <w:lang w:eastAsia="en-US"/>
        </w:rPr>
        <w:t>In particular, t</w:t>
      </w:r>
      <w:r w:rsidR="00541DCE" w:rsidRPr="00DD36AA">
        <w:rPr>
          <w:rFonts w:eastAsiaTheme="minorEastAsia" w:cstheme="minorBidi"/>
          <w:sz w:val="22"/>
          <w:szCs w:val="22"/>
          <w:lang w:eastAsia="en-US"/>
        </w:rPr>
        <w:t xml:space="preserve">he NIPT test used in the study by </w:t>
      </w:r>
      <w:proofErr w:type="spellStart"/>
      <w:r w:rsidR="00541DCE" w:rsidRPr="00DD36AA">
        <w:rPr>
          <w:rFonts w:eastAsiaTheme="minorEastAsia" w:cstheme="minorBidi"/>
          <w:sz w:val="22"/>
          <w:szCs w:val="22"/>
          <w:lang w:eastAsia="en-US"/>
        </w:rPr>
        <w:t>Wikman</w:t>
      </w:r>
      <w:proofErr w:type="spellEnd"/>
      <w:r w:rsidR="00541DCE" w:rsidRPr="00DD36AA">
        <w:rPr>
          <w:rFonts w:eastAsiaTheme="minorEastAsia" w:cstheme="minorBidi"/>
          <w:sz w:val="22"/>
          <w:szCs w:val="22"/>
          <w:lang w:eastAsia="en-US"/>
        </w:rPr>
        <w:t xml:space="preserve"> et al.</w:t>
      </w:r>
      <w:r w:rsidR="00442B8B" w:rsidRPr="00DD36AA" w:rsidDel="00442B8B">
        <w:rPr>
          <w:rFonts w:eastAsiaTheme="minorEastAsia" w:cstheme="minorBidi"/>
          <w:sz w:val="22"/>
          <w:szCs w:val="22"/>
          <w:lang w:eastAsia="en-US"/>
        </w:rPr>
        <w:t xml:space="preserve"> </w:t>
      </w:r>
      <w:r w:rsidR="00EF3EB7">
        <w:rPr>
          <w:rFonts w:eastAsiaTheme="minorEastAsia" w:cstheme="minorBidi"/>
          <w:sz w:val="22"/>
          <w:szCs w:val="22"/>
          <w:lang w:eastAsia="en-US"/>
        </w:rPr>
        <w:t>[21</w:t>
      </w:r>
      <w:r w:rsidR="00442B8B">
        <w:rPr>
          <w:rFonts w:eastAsiaTheme="minorEastAsia" w:cstheme="minorBidi"/>
          <w:sz w:val="22"/>
          <w:szCs w:val="22"/>
          <w:lang w:eastAsia="en-US"/>
        </w:rPr>
        <w:t>]</w:t>
      </w:r>
      <w:r w:rsidR="00541DCE" w:rsidRPr="00DD36AA">
        <w:rPr>
          <w:rFonts w:eastAsiaTheme="minorEastAsia" w:cstheme="minorBidi"/>
          <w:sz w:val="22"/>
          <w:szCs w:val="22"/>
          <w:lang w:eastAsia="en-US"/>
        </w:rPr>
        <w:t xml:space="preserve"> only targeted</w:t>
      </w:r>
      <w:r w:rsidR="00541DCE" w:rsidRPr="00B0234D">
        <w:rPr>
          <w:rFonts w:eastAsiaTheme="minorEastAsia" w:cstheme="minorBidi"/>
          <w:sz w:val="22"/>
          <w:szCs w:val="22"/>
          <w:lang w:eastAsia="en-US"/>
        </w:rPr>
        <w:t xml:space="preserve"> exon 4, </w:t>
      </w:r>
      <w:r w:rsidR="001A322E" w:rsidRPr="00B0234D">
        <w:rPr>
          <w:rFonts w:eastAsiaTheme="minorEastAsia" w:cstheme="minorBidi"/>
          <w:sz w:val="22"/>
          <w:szCs w:val="22"/>
          <w:lang w:eastAsia="en-US"/>
        </w:rPr>
        <w:t>unlike all other included studies where at least two exons (5, 7 and/or10) were targeted. It is generally accepted</w:t>
      </w:r>
      <w:r w:rsidR="00541DCE" w:rsidRPr="00B0234D">
        <w:rPr>
          <w:rFonts w:eastAsiaTheme="minorEastAsia" w:cstheme="minorBidi"/>
          <w:sz w:val="22"/>
          <w:szCs w:val="22"/>
          <w:lang w:eastAsia="en-US"/>
        </w:rPr>
        <w:t xml:space="preserve"> that a</w:t>
      </w:r>
      <w:r w:rsidR="001A322E" w:rsidRPr="00B0234D">
        <w:rPr>
          <w:rFonts w:eastAsiaTheme="minorEastAsia" w:cstheme="minorBidi"/>
          <w:sz w:val="22"/>
          <w:szCs w:val="22"/>
          <w:lang w:eastAsia="en-US"/>
        </w:rPr>
        <w:t xml:space="preserve"> combination </w:t>
      </w:r>
      <w:r w:rsidR="00113C5A">
        <w:rPr>
          <w:rFonts w:eastAsiaTheme="minorEastAsia" w:cstheme="minorBidi"/>
          <w:sz w:val="22"/>
          <w:szCs w:val="22"/>
          <w:lang w:eastAsia="en-US"/>
        </w:rPr>
        <w:t xml:space="preserve">such as </w:t>
      </w:r>
      <w:r w:rsidR="001A322E" w:rsidRPr="00B0234D">
        <w:rPr>
          <w:rFonts w:eastAsiaTheme="minorEastAsia" w:cstheme="minorBidi"/>
          <w:sz w:val="22"/>
          <w:szCs w:val="22"/>
          <w:lang w:eastAsia="en-US"/>
        </w:rPr>
        <w:t>of exons 5 and 7 should be</w:t>
      </w:r>
      <w:r w:rsidR="00541DCE" w:rsidRPr="00B0234D">
        <w:rPr>
          <w:rFonts w:eastAsiaTheme="minorEastAsia" w:cstheme="minorBidi"/>
          <w:sz w:val="22"/>
          <w:szCs w:val="22"/>
          <w:lang w:eastAsia="en-US"/>
        </w:rPr>
        <w:t xml:space="preserve"> targeted to discriminate the pseudogene </w:t>
      </w:r>
      <w:r w:rsidR="00541DCE" w:rsidRPr="00700BF1">
        <w:rPr>
          <w:rFonts w:eastAsiaTheme="minorEastAsia" w:cstheme="minorBidi"/>
          <w:i/>
          <w:sz w:val="22"/>
          <w:szCs w:val="22"/>
          <w:lang w:eastAsia="en-US"/>
        </w:rPr>
        <w:t>RHD</w:t>
      </w:r>
      <w:r w:rsidR="00113C5A" w:rsidRPr="00113C5A">
        <w:rPr>
          <w:rFonts w:eastAsiaTheme="minorEastAsia" w:cstheme="minorBidi"/>
          <w:sz w:val="22"/>
          <w:szCs w:val="22"/>
          <w:lang w:eastAsia="en-US"/>
        </w:rPr>
        <w:t>Ψ</w:t>
      </w:r>
      <w:r w:rsidR="00541DCE" w:rsidRPr="00B0234D">
        <w:rPr>
          <w:rFonts w:eastAsiaTheme="minorEastAsia" w:cstheme="minorBidi"/>
          <w:sz w:val="22"/>
          <w:szCs w:val="22"/>
          <w:lang w:eastAsia="en-US"/>
        </w:rPr>
        <w:t>, particularly present in individuals of African origin</w:t>
      </w:r>
      <w:proofErr w:type="gramStart"/>
      <w:r w:rsidR="00541DCE" w:rsidRPr="00B0234D">
        <w:rPr>
          <w:rFonts w:eastAsiaTheme="minorEastAsia" w:cstheme="minorBidi"/>
          <w:sz w:val="22"/>
          <w:szCs w:val="22"/>
          <w:lang w:eastAsia="en-US"/>
        </w:rPr>
        <w:t>.</w:t>
      </w:r>
      <w:r w:rsidR="00EF3EB7">
        <w:rPr>
          <w:rFonts w:eastAsiaTheme="minorEastAsia" w:cstheme="minorBidi"/>
          <w:sz w:val="22"/>
          <w:szCs w:val="22"/>
          <w:lang w:eastAsia="en-US"/>
        </w:rPr>
        <w:t>[</w:t>
      </w:r>
      <w:proofErr w:type="gramEnd"/>
      <w:r w:rsidR="00EF3EB7">
        <w:rPr>
          <w:rFonts w:eastAsiaTheme="minorEastAsia" w:cstheme="minorBidi"/>
          <w:sz w:val="22"/>
          <w:szCs w:val="22"/>
          <w:lang w:eastAsia="en-US"/>
        </w:rPr>
        <w:t>22</w:t>
      </w:r>
      <w:r w:rsidR="00442B8B">
        <w:rPr>
          <w:rFonts w:eastAsiaTheme="minorEastAsia" w:cstheme="minorBidi"/>
          <w:sz w:val="22"/>
          <w:szCs w:val="22"/>
          <w:lang w:eastAsia="en-US"/>
        </w:rPr>
        <w:t>]</w:t>
      </w:r>
    </w:p>
    <w:p w14:paraId="00FB4258" w14:textId="77777777" w:rsidR="00791C36" w:rsidRPr="002160A4" w:rsidRDefault="00EC2BD3" w:rsidP="002F7775">
      <w:pPr>
        <w:spacing w:line="480" w:lineRule="auto"/>
        <w:rPr>
          <w:sz w:val="22"/>
          <w:szCs w:val="22"/>
        </w:rPr>
      </w:pPr>
      <w:r w:rsidRPr="002160A4">
        <w:rPr>
          <w:sz w:val="22"/>
          <w:szCs w:val="22"/>
        </w:rPr>
        <w:t>[Table 2 here please]</w:t>
      </w:r>
    </w:p>
    <w:p w14:paraId="422CD92C" w14:textId="77777777" w:rsidR="00EC2BD3" w:rsidRDefault="00EC2BD3" w:rsidP="002F7775">
      <w:pPr>
        <w:spacing w:line="480" w:lineRule="auto"/>
        <w:rPr>
          <w:sz w:val="22"/>
          <w:szCs w:val="22"/>
          <w:highlight w:val="yellow"/>
        </w:rPr>
      </w:pPr>
    </w:p>
    <w:p w14:paraId="4D945775" w14:textId="076D92AC" w:rsidR="00B25EC3" w:rsidRDefault="00603A4B" w:rsidP="002F7775">
      <w:pPr>
        <w:spacing w:line="480" w:lineRule="auto"/>
        <w:rPr>
          <w:b/>
          <w:i/>
          <w:sz w:val="22"/>
          <w:szCs w:val="22"/>
        </w:rPr>
      </w:pPr>
      <w:r>
        <w:rPr>
          <w:b/>
          <w:i/>
          <w:sz w:val="22"/>
          <w:szCs w:val="22"/>
        </w:rPr>
        <w:t>Meta-analysis</w:t>
      </w:r>
    </w:p>
    <w:p w14:paraId="4EEC0D14" w14:textId="1F94A56E" w:rsidR="007458E9" w:rsidRDefault="00603A4B" w:rsidP="002F7775">
      <w:pPr>
        <w:spacing w:line="480" w:lineRule="auto"/>
        <w:rPr>
          <w:sz w:val="22"/>
          <w:szCs w:val="22"/>
        </w:rPr>
      </w:pPr>
      <w:r w:rsidRPr="001679A6">
        <w:rPr>
          <w:sz w:val="22"/>
          <w:szCs w:val="22"/>
        </w:rPr>
        <w:t>The results of t</w:t>
      </w:r>
      <w:r>
        <w:rPr>
          <w:sz w:val="22"/>
          <w:szCs w:val="22"/>
        </w:rPr>
        <w:t xml:space="preserve">he bivariate meta-analyses are shown in Table 3. These show that NIPT is a highly accurate test. The false negative rate (where women would not be offered </w:t>
      </w:r>
      <w:r w:rsidR="00DE5B42">
        <w:rPr>
          <w:sz w:val="22"/>
          <w:szCs w:val="22"/>
        </w:rPr>
        <w:t xml:space="preserve">anti-D </w:t>
      </w:r>
      <w:r>
        <w:rPr>
          <w:sz w:val="22"/>
          <w:szCs w:val="22"/>
        </w:rPr>
        <w:t>prophylaxis and so be at risk of sensitisation) is very low at 0.3</w:t>
      </w:r>
      <w:r w:rsidR="000728E4">
        <w:rPr>
          <w:sz w:val="22"/>
          <w:szCs w:val="22"/>
        </w:rPr>
        <w:t>4</w:t>
      </w:r>
      <w:r>
        <w:rPr>
          <w:sz w:val="22"/>
          <w:szCs w:val="22"/>
        </w:rPr>
        <w:t>%</w:t>
      </w:r>
      <w:r w:rsidR="000728E4">
        <w:rPr>
          <w:sz w:val="22"/>
          <w:szCs w:val="22"/>
        </w:rPr>
        <w:t xml:space="preserve"> (95% CI 0.15 to 0.76)</w:t>
      </w:r>
      <w:r>
        <w:rPr>
          <w:sz w:val="22"/>
          <w:szCs w:val="22"/>
        </w:rPr>
        <w:t>. When treating women with an inconclusive test result as if they were positive th</w:t>
      </w:r>
      <w:r w:rsidR="008D1B98">
        <w:rPr>
          <w:sz w:val="22"/>
          <w:szCs w:val="22"/>
        </w:rPr>
        <w:t>e false positive rat</w:t>
      </w:r>
      <w:r>
        <w:rPr>
          <w:sz w:val="22"/>
          <w:szCs w:val="22"/>
        </w:rPr>
        <w:t>e</w:t>
      </w:r>
      <w:r w:rsidR="008D1B98">
        <w:rPr>
          <w:sz w:val="22"/>
          <w:szCs w:val="22"/>
        </w:rPr>
        <w:t xml:space="preserve"> </w:t>
      </w:r>
      <w:r>
        <w:rPr>
          <w:sz w:val="22"/>
          <w:szCs w:val="22"/>
        </w:rPr>
        <w:t>is</w:t>
      </w:r>
      <w:r w:rsidR="008D1B98">
        <w:rPr>
          <w:sz w:val="22"/>
          <w:szCs w:val="22"/>
        </w:rPr>
        <w:t xml:space="preserve"> 3.86%</w:t>
      </w:r>
      <w:r w:rsidR="000728E4">
        <w:rPr>
          <w:sz w:val="22"/>
          <w:szCs w:val="22"/>
        </w:rPr>
        <w:t xml:space="preserve"> (95% CI 2.54 to 5.82)</w:t>
      </w:r>
      <w:r w:rsidR="008D1B98">
        <w:rPr>
          <w:sz w:val="22"/>
          <w:szCs w:val="22"/>
        </w:rPr>
        <w:t>. Excluding inconclusive test results reduces this to</w:t>
      </w:r>
      <w:r>
        <w:rPr>
          <w:sz w:val="22"/>
          <w:szCs w:val="22"/>
        </w:rPr>
        <w:t xml:space="preserve"> </w:t>
      </w:r>
      <w:r w:rsidR="008D1B98">
        <w:rPr>
          <w:sz w:val="22"/>
          <w:szCs w:val="22"/>
        </w:rPr>
        <w:t>1.26%</w:t>
      </w:r>
      <w:r w:rsidR="000728E4">
        <w:rPr>
          <w:sz w:val="22"/>
          <w:szCs w:val="22"/>
        </w:rPr>
        <w:t xml:space="preserve"> (95% CI 0.87 to 1.83)</w:t>
      </w:r>
      <w:r w:rsidR="008D1B98">
        <w:rPr>
          <w:sz w:val="22"/>
          <w:szCs w:val="22"/>
        </w:rPr>
        <w:t>. Therefore most false-positive results occur in women with inconclusive test results.</w:t>
      </w:r>
      <w:r w:rsidR="00A91AC8">
        <w:rPr>
          <w:sz w:val="22"/>
          <w:szCs w:val="22"/>
        </w:rPr>
        <w:t xml:space="preserve"> </w:t>
      </w:r>
    </w:p>
    <w:p w14:paraId="4EE917F0" w14:textId="77777777" w:rsidR="00A922AD" w:rsidRDefault="00A922AD" w:rsidP="002F7775">
      <w:pPr>
        <w:spacing w:line="480" w:lineRule="auto"/>
        <w:rPr>
          <w:sz w:val="22"/>
          <w:szCs w:val="22"/>
        </w:rPr>
      </w:pPr>
    </w:p>
    <w:p w14:paraId="4F28A0D1" w14:textId="66293A09" w:rsidR="004C1B32" w:rsidRDefault="004C1B32" w:rsidP="002F7775">
      <w:pPr>
        <w:spacing w:line="480" w:lineRule="auto"/>
        <w:rPr>
          <w:sz w:val="22"/>
          <w:szCs w:val="22"/>
        </w:rPr>
      </w:pPr>
      <w:r w:rsidRPr="004C1B32">
        <w:rPr>
          <w:sz w:val="22"/>
          <w:szCs w:val="22"/>
        </w:rPr>
        <w:lastRenderedPageBreak/>
        <w:t>There was some evidence of inconsistency across studies. I</w:t>
      </w:r>
      <w:r w:rsidRPr="00700BF1">
        <w:rPr>
          <w:sz w:val="22"/>
          <w:szCs w:val="22"/>
          <w:vertAlign w:val="superscript"/>
        </w:rPr>
        <w:t>2</w:t>
      </w:r>
      <w:r w:rsidRPr="004C1B32">
        <w:rPr>
          <w:sz w:val="22"/>
          <w:szCs w:val="22"/>
        </w:rPr>
        <w:t xml:space="preserve"> </w:t>
      </w:r>
      <w:r>
        <w:rPr>
          <w:sz w:val="22"/>
          <w:szCs w:val="22"/>
        </w:rPr>
        <w:t>was</w:t>
      </w:r>
      <w:r w:rsidR="00A922AD">
        <w:rPr>
          <w:sz w:val="22"/>
          <w:szCs w:val="22"/>
        </w:rPr>
        <w:t xml:space="preserve"> </w:t>
      </w:r>
      <w:r w:rsidRPr="004C1B32">
        <w:rPr>
          <w:sz w:val="22"/>
          <w:szCs w:val="22"/>
        </w:rPr>
        <w:t xml:space="preserve">75% for the </w:t>
      </w:r>
      <w:r w:rsidR="00A922AD" w:rsidRPr="00A922AD">
        <w:rPr>
          <w:sz w:val="22"/>
          <w:szCs w:val="22"/>
        </w:rPr>
        <w:t xml:space="preserve">false negative rate </w:t>
      </w:r>
      <w:r w:rsidRPr="004C1B32">
        <w:rPr>
          <w:sz w:val="22"/>
          <w:szCs w:val="22"/>
        </w:rPr>
        <w:t xml:space="preserve">and 99% for the </w:t>
      </w:r>
      <w:r w:rsidR="00A922AD">
        <w:rPr>
          <w:sz w:val="22"/>
          <w:szCs w:val="22"/>
        </w:rPr>
        <w:t>false positive rate</w:t>
      </w:r>
      <w:r w:rsidRPr="004C1B32">
        <w:rPr>
          <w:sz w:val="22"/>
          <w:szCs w:val="22"/>
        </w:rPr>
        <w:t>. It should be noted that these high heterogeneities are, in part, a consequence of the high accuracy of the test and the large size of the studies (and consequent small within-study variance, because I</w:t>
      </w:r>
      <w:r w:rsidRPr="00700BF1">
        <w:rPr>
          <w:sz w:val="22"/>
          <w:szCs w:val="22"/>
          <w:vertAlign w:val="superscript"/>
        </w:rPr>
        <w:t>2</w:t>
      </w:r>
      <w:r w:rsidRPr="004C1B32">
        <w:rPr>
          <w:sz w:val="22"/>
          <w:szCs w:val="22"/>
        </w:rPr>
        <w:t xml:space="preserve"> increases as the average within-study variance declines). They do not necessarily indicate any clinically meaningful differences between studies. The heterogeneity in false positive rates is likely to be a consequence of differing reporting and handling of inconclusive tests.</w:t>
      </w:r>
    </w:p>
    <w:p w14:paraId="4736B2FD" w14:textId="77777777" w:rsidR="007818D6" w:rsidRPr="00362210" w:rsidRDefault="007818D6" w:rsidP="002F7775">
      <w:pPr>
        <w:spacing w:line="480" w:lineRule="auto"/>
        <w:rPr>
          <w:sz w:val="22"/>
          <w:szCs w:val="22"/>
        </w:rPr>
      </w:pPr>
    </w:p>
    <w:p w14:paraId="300EDEFB" w14:textId="4FD146DC" w:rsidR="007818D6" w:rsidRPr="00362210" w:rsidRDefault="007818D6" w:rsidP="002F7775">
      <w:pPr>
        <w:spacing w:line="480" w:lineRule="auto"/>
        <w:rPr>
          <w:sz w:val="22"/>
          <w:szCs w:val="22"/>
        </w:rPr>
      </w:pPr>
      <w:r w:rsidRPr="00362210">
        <w:rPr>
          <w:sz w:val="22"/>
          <w:szCs w:val="22"/>
        </w:rPr>
        <w:t>[Table 3 here please</w:t>
      </w:r>
      <w:r w:rsidR="00BD7E06" w:rsidRPr="00DD36AA">
        <w:rPr>
          <w:sz w:val="22"/>
          <w:szCs w:val="22"/>
        </w:rPr>
        <w:t>]</w:t>
      </w:r>
      <w:r w:rsidRPr="00DD36AA">
        <w:rPr>
          <w:sz w:val="22"/>
          <w:szCs w:val="22"/>
        </w:rPr>
        <w:t xml:space="preserve"> </w:t>
      </w:r>
    </w:p>
    <w:p w14:paraId="50BE8F7B" w14:textId="77777777" w:rsidR="007458E9" w:rsidRDefault="007458E9" w:rsidP="002F7775">
      <w:pPr>
        <w:spacing w:line="480" w:lineRule="auto"/>
        <w:rPr>
          <w:sz w:val="22"/>
          <w:szCs w:val="22"/>
        </w:rPr>
      </w:pPr>
    </w:p>
    <w:p w14:paraId="39934C02" w14:textId="5247DB85" w:rsidR="00603A4B" w:rsidRDefault="00A91AC8" w:rsidP="002F7775">
      <w:pPr>
        <w:spacing w:line="480" w:lineRule="auto"/>
        <w:rPr>
          <w:rFonts w:eastAsiaTheme="minorEastAsia" w:cstheme="minorBidi"/>
          <w:sz w:val="22"/>
          <w:szCs w:val="22"/>
          <w:lang w:eastAsia="en-GB"/>
        </w:rPr>
      </w:pPr>
      <w:r>
        <w:rPr>
          <w:sz w:val="22"/>
          <w:szCs w:val="22"/>
        </w:rPr>
        <w:t>Studies conducted in Bristol had a lower false negative rate (0.21%, 95% CI 0.09 to 0.48), with a consequently higher false positive rate (5.73%, 95% CI 4.58 to 7.16).</w:t>
      </w:r>
      <w:r w:rsidR="007458E9" w:rsidRPr="007458E9">
        <w:rPr>
          <w:rFonts w:eastAsiaTheme="minorEastAsia" w:cstheme="minorBidi"/>
          <w:sz w:val="22"/>
          <w:szCs w:val="22"/>
          <w:lang w:eastAsia="en-GB"/>
        </w:rPr>
        <w:t xml:space="preserve"> </w:t>
      </w:r>
      <w:r w:rsidR="007458E9" w:rsidRPr="001B06ED">
        <w:rPr>
          <w:rFonts w:eastAsiaTheme="minorEastAsia" w:cstheme="minorBidi"/>
          <w:sz w:val="22"/>
          <w:szCs w:val="22"/>
          <w:lang w:eastAsia="en-GB"/>
        </w:rPr>
        <w:t xml:space="preserve">This suggests that the Bristol high-throughput NIPT testing </w:t>
      </w:r>
      <w:r w:rsidR="0068147D" w:rsidRPr="001B06ED">
        <w:rPr>
          <w:rFonts w:eastAsiaTheme="minorEastAsia" w:cstheme="minorBidi"/>
          <w:sz w:val="22"/>
          <w:szCs w:val="22"/>
          <w:lang w:eastAsia="en-GB"/>
        </w:rPr>
        <w:t>approach,</w:t>
      </w:r>
      <w:r w:rsidR="007458E9" w:rsidRPr="001B06ED">
        <w:rPr>
          <w:rFonts w:eastAsiaTheme="minorEastAsia" w:cstheme="minorBidi"/>
          <w:sz w:val="22"/>
          <w:szCs w:val="22"/>
          <w:lang w:eastAsia="en-GB"/>
        </w:rPr>
        <w:t xml:space="preserve"> in which the </w:t>
      </w:r>
      <w:proofErr w:type="spellStart"/>
      <w:r w:rsidR="007458E9" w:rsidRPr="001B06ED">
        <w:rPr>
          <w:rFonts w:eastAsiaTheme="minorEastAsia" w:cstheme="minorBidi"/>
          <w:sz w:val="22"/>
          <w:szCs w:val="22"/>
          <w:lang w:eastAsia="en-GB"/>
        </w:rPr>
        <w:t>MDx</w:t>
      </w:r>
      <w:proofErr w:type="spellEnd"/>
      <w:r w:rsidR="007458E9" w:rsidRPr="001B06ED">
        <w:rPr>
          <w:rFonts w:eastAsiaTheme="minorEastAsia" w:cstheme="minorBidi"/>
          <w:sz w:val="22"/>
          <w:szCs w:val="22"/>
          <w:lang w:eastAsia="en-GB"/>
        </w:rPr>
        <w:t xml:space="preserve"> Bio Robot machine is used, may be using a different test threshold to other countries, which further minimises false negative findings.</w:t>
      </w:r>
    </w:p>
    <w:p w14:paraId="4B486B45" w14:textId="77777777" w:rsidR="001679A6" w:rsidRDefault="001679A6" w:rsidP="002F7775">
      <w:pPr>
        <w:spacing w:line="480" w:lineRule="auto"/>
        <w:rPr>
          <w:rFonts w:eastAsiaTheme="minorEastAsia" w:cstheme="minorBidi"/>
          <w:sz w:val="22"/>
          <w:szCs w:val="22"/>
          <w:lang w:eastAsia="en-GB"/>
        </w:rPr>
      </w:pPr>
    </w:p>
    <w:p w14:paraId="5473E646" w14:textId="1CF2D2EC" w:rsidR="00DD092C" w:rsidRPr="005A4125" w:rsidRDefault="002160A4" w:rsidP="002F7775">
      <w:pPr>
        <w:spacing w:before="120" w:after="240" w:line="480" w:lineRule="auto"/>
        <w:rPr>
          <w:rFonts w:eastAsiaTheme="minorEastAsia" w:cstheme="minorBidi"/>
          <w:sz w:val="22"/>
          <w:szCs w:val="22"/>
          <w:lang w:eastAsia="en-GB"/>
        </w:rPr>
      </w:pPr>
      <w:r>
        <w:rPr>
          <w:rFonts w:eastAsiaTheme="minorEastAsia" w:cstheme="minorBidi"/>
          <w:sz w:val="22"/>
          <w:szCs w:val="22"/>
          <w:lang w:eastAsia="en-GB"/>
        </w:rPr>
        <w:t xml:space="preserve">Figure </w:t>
      </w:r>
      <w:r w:rsidR="002076B3">
        <w:rPr>
          <w:rFonts w:eastAsiaTheme="minorEastAsia" w:cstheme="minorBidi"/>
          <w:sz w:val="22"/>
          <w:szCs w:val="22"/>
          <w:lang w:eastAsia="en-GB"/>
        </w:rPr>
        <w:t>2</w:t>
      </w:r>
      <w:r>
        <w:rPr>
          <w:rFonts w:eastAsiaTheme="minorEastAsia" w:cstheme="minorBidi"/>
          <w:sz w:val="22"/>
          <w:szCs w:val="22"/>
          <w:lang w:eastAsia="en-GB"/>
        </w:rPr>
        <w:t xml:space="preserve"> </w:t>
      </w:r>
      <w:r w:rsidR="005A4125" w:rsidRPr="002160A4">
        <w:rPr>
          <w:rFonts w:eastAsiaTheme="minorEastAsia" w:cstheme="minorBidi"/>
          <w:sz w:val="22"/>
          <w:szCs w:val="22"/>
          <w:lang w:eastAsia="en-GB"/>
        </w:rPr>
        <w:t>shows the results of the bivariate and the summary HSROC curve for this</w:t>
      </w:r>
      <w:r w:rsidR="005A4125" w:rsidRPr="002160A4">
        <w:rPr>
          <w:rFonts w:eastAsiaTheme="minorEastAsia" w:cstheme="minorBidi" w:hint="eastAsia"/>
          <w:sz w:val="22"/>
          <w:szCs w:val="22"/>
        </w:rPr>
        <w:t xml:space="preserve"> primary</w:t>
      </w:r>
      <w:r w:rsidR="00EA60EC">
        <w:rPr>
          <w:rFonts w:eastAsiaTheme="minorEastAsia" w:cstheme="minorBidi"/>
          <w:sz w:val="22"/>
          <w:szCs w:val="22"/>
          <w:lang w:eastAsia="en-GB"/>
        </w:rPr>
        <w:t xml:space="preserve"> analysis, which is presented </w:t>
      </w:r>
      <w:r w:rsidR="00EA60EC">
        <w:rPr>
          <w:rFonts w:eastAsiaTheme="minorEastAsia" w:cstheme="minorBidi" w:hint="eastAsia"/>
          <w:sz w:val="22"/>
          <w:szCs w:val="22"/>
        </w:rPr>
        <w:t xml:space="preserve">in </w:t>
      </w:r>
      <w:r w:rsidR="005A4125" w:rsidRPr="005A4125">
        <w:rPr>
          <w:rFonts w:eastAsiaTheme="minorEastAsia" w:cstheme="minorBidi"/>
          <w:sz w:val="22"/>
          <w:szCs w:val="22"/>
          <w:lang w:eastAsia="en-GB"/>
        </w:rPr>
        <w:t xml:space="preserve">terms of </w:t>
      </w:r>
      <w:r w:rsidR="00A91AC8">
        <w:rPr>
          <w:rFonts w:eastAsiaTheme="minorEastAsia" w:cstheme="minorBidi"/>
          <w:sz w:val="22"/>
          <w:szCs w:val="22"/>
          <w:lang w:eastAsia="en-GB"/>
        </w:rPr>
        <w:t>false positive and false negative rates. The black circle is th</w:t>
      </w:r>
      <w:r w:rsidR="000E15D0">
        <w:rPr>
          <w:rFonts w:eastAsiaTheme="minorEastAsia" w:cstheme="minorBidi"/>
          <w:sz w:val="22"/>
          <w:szCs w:val="22"/>
          <w:lang w:eastAsia="en-GB"/>
        </w:rPr>
        <w:t>e</w:t>
      </w:r>
      <w:r w:rsidR="00A91AC8">
        <w:rPr>
          <w:rFonts w:eastAsiaTheme="minorEastAsia" w:cstheme="minorBidi"/>
          <w:sz w:val="22"/>
          <w:szCs w:val="22"/>
          <w:lang w:eastAsia="en-GB"/>
        </w:rPr>
        <w:t xml:space="preserve"> summary effect estimate from a bivariate model, and the </w:t>
      </w:r>
      <w:r w:rsidR="00D45D17">
        <w:rPr>
          <w:rFonts w:eastAsiaTheme="minorEastAsia" w:cstheme="minorBidi"/>
          <w:sz w:val="22"/>
          <w:szCs w:val="22"/>
          <w:lang w:eastAsia="en-GB"/>
        </w:rPr>
        <w:t>b</w:t>
      </w:r>
      <w:r w:rsidR="00A91AC8">
        <w:rPr>
          <w:rFonts w:eastAsiaTheme="minorEastAsia" w:cstheme="minorBidi"/>
          <w:sz w:val="22"/>
          <w:szCs w:val="22"/>
          <w:lang w:eastAsia="en-GB"/>
        </w:rPr>
        <w:t>lack curve is the HSROC curve</w:t>
      </w:r>
      <w:r w:rsidR="00B802FD">
        <w:rPr>
          <w:rFonts w:eastAsiaTheme="minorEastAsia" w:cstheme="minorBidi"/>
          <w:sz w:val="22"/>
          <w:szCs w:val="22"/>
          <w:lang w:eastAsia="en-GB"/>
        </w:rPr>
        <w:t xml:space="preserve">. This plot shows </w:t>
      </w:r>
      <w:r w:rsidR="00B802FD">
        <w:rPr>
          <w:rFonts w:eastAsiaTheme="minorEastAsia" w:cstheme="minorBidi" w:hint="eastAsia"/>
          <w:sz w:val="22"/>
          <w:szCs w:val="22"/>
        </w:rPr>
        <w:t xml:space="preserve">that the studies were generally </w:t>
      </w:r>
      <w:r w:rsidR="00B802FD" w:rsidRPr="00D41B0B">
        <w:rPr>
          <w:rFonts w:eastAsiaTheme="minorEastAsia" w:cstheme="minorBidi" w:hint="eastAsia"/>
          <w:sz w:val="22"/>
          <w:szCs w:val="22"/>
        </w:rPr>
        <w:t>consistent in terms of</w:t>
      </w:r>
      <w:r w:rsidR="005A4125" w:rsidRPr="00D41B0B">
        <w:rPr>
          <w:rFonts w:eastAsiaTheme="minorEastAsia" w:cstheme="minorBidi"/>
          <w:sz w:val="22"/>
          <w:szCs w:val="22"/>
          <w:lang w:eastAsia="en-GB"/>
        </w:rPr>
        <w:t xml:space="preserve"> false negative results, except for two outlying studies</w:t>
      </w:r>
      <w:r w:rsidR="00546453" w:rsidRPr="00D41B0B">
        <w:rPr>
          <w:rFonts w:eastAsiaTheme="minorEastAsia" w:cstheme="minorBidi"/>
          <w:sz w:val="22"/>
          <w:szCs w:val="22"/>
          <w:lang w:eastAsia="en-GB"/>
        </w:rPr>
        <w:t>.</w:t>
      </w:r>
      <w:r w:rsidR="00442B8B">
        <w:rPr>
          <w:rFonts w:eastAsiaTheme="minorEastAsia" w:cstheme="minorBidi"/>
          <w:sz w:val="22"/>
          <w:szCs w:val="22"/>
          <w:lang w:eastAsia="en-GB"/>
        </w:rPr>
        <w:t xml:space="preserve"> </w:t>
      </w:r>
      <w:r w:rsidR="00EF3EB7">
        <w:rPr>
          <w:rFonts w:eastAsiaTheme="minorEastAsia" w:cstheme="minorBidi"/>
          <w:sz w:val="22"/>
          <w:szCs w:val="22"/>
          <w:lang w:eastAsia="en-GB"/>
        </w:rPr>
        <w:t>[18 20</w:t>
      </w:r>
      <w:r w:rsidR="00442B8B">
        <w:rPr>
          <w:rFonts w:eastAsiaTheme="minorEastAsia" w:cstheme="minorBidi"/>
          <w:sz w:val="22"/>
          <w:szCs w:val="22"/>
          <w:lang w:eastAsia="en-GB"/>
        </w:rPr>
        <w:t>]</w:t>
      </w:r>
      <w:r w:rsidR="005A4125" w:rsidRPr="00D41B0B">
        <w:rPr>
          <w:rFonts w:eastAsiaTheme="minorEastAsia" w:cstheme="minorBidi"/>
          <w:sz w:val="22"/>
          <w:szCs w:val="22"/>
          <w:lang w:eastAsia="en-GB"/>
        </w:rPr>
        <w:t xml:space="preserve">The </w:t>
      </w:r>
      <w:r w:rsidR="00546453" w:rsidRPr="00D41B0B">
        <w:rPr>
          <w:rFonts w:eastAsiaTheme="minorEastAsia" w:cstheme="minorBidi"/>
          <w:sz w:val="22"/>
          <w:szCs w:val="22"/>
          <w:lang w:eastAsia="en-GB"/>
        </w:rPr>
        <w:t xml:space="preserve">study by </w:t>
      </w:r>
      <w:proofErr w:type="spellStart"/>
      <w:r w:rsidR="005A4125" w:rsidRPr="00D41B0B">
        <w:rPr>
          <w:rFonts w:eastAsiaTheme="minorEastAsia" w:cstheme="minorBidi"/>
          <w:sz w:val="22"/>
          <w:szCs w:val="22"/>
          <w:lang w:eastAsia="en-GB"/>
        </w:rPr>
        <w:t>Wikman</w:t>
      </w:r>
      <w:proofErr w:type="spellEnd"/>
      <w:r w:rsidR="00546453" w:rsidRPr="00D41B0B">
        <w:rPr>
          <w:rFonts w:eastAsiaTheme="minorEastAsia" w:cstheme="minorBidi"/>
          <w:sz w:val="22"/>
          <w:szCs w:val="22"/>
          <w:lang w:eastAsia="en-GB"/>
        </w:rPr>
        <w:t xml:space="preserve"> et al</w:t>
      </w:r>
      <w:r w:rsidR="00F33CC0" w:rsidRPr="00D41B0B">
        <w:rPr>
          <w:rFonts w:eastAsiaTheme="minorEastAsia" w:cstheme="minorBidi"/>
          <w:sz w:val="22"/>
          <w:szCs w:val="22"/>
          <w:lang w:eastAsia="en-GB"/>
        </w:rPr>
        <w:t>.</w:t>
      </w:r>
      <w:r w:rsidR="00442B8B" w:rsidRPr="00D41B0B" w:rsidDel="00442B8B">
        <w:rPr>
          <w:sz w:val="22"/>
          <w:szCs w:val="22"/>
        </w:rPr>
        <w:t xml:space="preserve"> </w:t>
      </w:r>
      <w:r w:rsidR="00EF3EB7">
        <w:rPr>
          <w:sz w:val="22"/>
          <w:szCs w:val="22"/>
        </w:rPr>
        <w:t>[20</w:t>
      </w:r>
      <w:r w:rsidR="00442B8B">
        <w:rPr>
          <w:sz w:val="22"/>
          <w:szCs w:val="22"/>
        </w:rPr>
        <w:t>]</w:t>
      </w:r>
      <w:r w:rsidR="005A4125" w:rsidRPr="005A4125">
        <w:rPr>
          <w:rFonts w:eastAsiaTheme="minorEastAsia" w:cstheme="minorBidi"/>
          <w:sz w:val="22"/>
          <w:szCs w:val="22"/>
          <w:lang w:eastAsia="en-GB"/>
        </w:rPr>
        <w:t xml:space="preserve"> </w:t>
      </w:r>
      <w:r w:rsidR="00DD092C">
        <w:rPr>
          <w:rFonts w:eastAsiaTheme="minorEastAsia" w:cstheme="minorBidi"/>
          <w:sz w:val="22"/>
          <w:szCs w:val="22"/>
          <w:lang w:eastAsia="en-GB"/>
        </w:rPr>
        <w:t xml:space="preserve">conducted </w:t>
      </w:r>
      <w:r w:rsidR="005A4125" w:rsidRPr="005A4125">
        <w:rPr>
          <w:rFonts w:eastAsiaTheme="minorEastAsia" w:cstheme="minorBidi"/>
          <w:sz w:val="22"/>
          <w:szCs w:val="22"/>
          <w:lang w:eastAsia="en-GB"/>
        </w:rPr>
        <w:t xml:space="preserve">most NIPT </w:t>
      </w:r>
      <w:r w:rsidR="005A4125" w:rsidRPr="00F33CC0">
        <w:rPr>
          <w:rFonts w:eastAsiaTheme="minorEastAsia" w:cstheme="minorBidi"/>
          <w:sz w:val="22"/>
          <w:szCs w:val="22"/>
          <w:lang w:eastAsia="en-GB"/>
        </w:rPr>
        <w:t>tests in the first trimester, earlier than other studies. The studies are less</w:t>
      </w:r>
      <w:r w:rsidR="005A4125" w:rsidRPr="005A4125">
        <w:rPr>
          <w:rFonts w:eastAsiaTheme="minorEastAsia" w:cstheme="minorBidi"/>
          <w:sz w:val="22"/>
          <w:szCs w:val="22"/>
          <w:lang w:eastAsia="en-GB"/>
        </w:rPr>
        <w:t xml:space="preserve"> consistent in false positive rates. This is most likely because the studies have different numbers of inconclusive test results, and different methods of handling such results. </w:t>
      </w:r>
    </w:p>
    <w:p w14:paraId="7D55F779" w14:textId="7309C1ED" w:rsidR="007B3192" w:rsidRDefault="007B3192" w:rsidP="002F7775">
      <w:pPr>
        <w:spacing w:before="120" w:after="240" w:line="480" w:lineRule="auto"/>
        <w:rPr>
          <w:rFonts w:eastAsiaTheme="minorEastAsia" w:cstheme="minorBidi"/>
          <w:sz w:val="22"/>
          <w:szCs w:val="22"/>
          <w:lang w:eastAsia="en-GB"/>
        </w:rPr>
      </w:pPr>
      <w:r>
        <w:rPr>
          <w:rFonts w:eastAsiaTheme="minorEastAsia" w:cstheme="minorBidi"/>
          <w:sz w:val="22"/>
          <w:szCs w:val="22"/>
          <w:lang w:eastAsia="en-GB"/>
        </w:rPr>
        <w:t xml:space="preserve">[Figure </w:t>
      </w:r>
      <w:r w:rsidR="002076B3">
        <w:rPr>
          <w:rFonts w:eastAsiaTheme="minorEastAsia" w:cstheme="minorBidi"/>
          <w:sz w:val="22"/>
          <w:szCs w:val="22"/>
          <w:lang w:eastAsia="en-GB"/>
        </w:rPr>
        <w:t>2</w:t>
      </w:r>
      <w:r>
        <w:rPr>
          <w:rFonts w:eastAsiaTheme="minorEastAsia" w:cstheme="minorBidi"/>
          <w:sz w:val="22"/>
          <w:szCs w:val="22"/>
          <w:lang w:eastAsia="en-GB"/>
        </w:rPr>
        <w:t xml:space="preserve"> here please]</w:t>
      </w:r>
    </w:p>
    <w:p w14:paraId="5B896E07" w14:textId="79FCF763" w:rsidR="001B06ED" w:rsidRPr="00546453" w:rsidRDefault="007458E9" w:rsidP="002F7775">
      <w:pPr>
        <w:spacing w:line="480" w:lineRule="auto"/>
        <w:rPr>
          <w:b/>
          <w:i/>
          <w:sz w:val="22"/>
          <w:szCs w:val="22"/>
        </w:rPr>
      </w:pPr>
      <w:r>
        <w:rPr>
          <w:b/>
          <w:i/>
          <w:sz w:val="22"/>
          <w:szCs w:val="22"/>
        </w:rPr>
        <w:t xml:space="preserve">Timing of </w:t>
      </w:r>
      <w:r w:rsidR="008B3CDA">
        <w:rPr>
          <w:b/>
          <w:i/>
          <w:sz w:val="22"/>
          <w:szCs w:val="22"/>
        </w:rPr>
        <w:t xml:space="preserve">NIPT </w:t>
      </w:r>
      <w:r>
        <w:rPr>
          <w:b/>
          <w:i/>
          <w:sz w:val="22"/>
          <w:szCs w:val="22"/>
        </w:rPr>
        <w:t>tests</w:t>
      </w:r>
    </w:p>
    <w:p w14:paraId="4839E309" w14:textId="2A926E9E" w:rsidR="00A8396D" w:rsidRPr="0082103C" w:rsidRDefault="007B3192" w:rsidP="002F7775">
      <w:pPr>
        <w:numPr>
          <w:ilvl w:val="3"/>
          <w:numId w:val="0"/>
        </w:numPr>
        <w:spacing w:before="120" w:after="240" w:line="480" w:lineRule="auto"/>
        <w:outlineLvl w:val="3"/>
        <w:rPr>
          <w:sz w:val="22"/>
          <w:szCs w:val="22"/>
          <w:lang w:eastAsia="en-GB"/>
        </w:rPr>
      </w:pPr>
      <w:r w:rsidRPr="00DD36AA">
        <w:rPr>
          <w:sz w:val="22"/>
          <w:szCs w:val="22"/>
          <w:lang w:eastAsia="en-GB"/>
        </w:rPr>
        <w:lastRenderedPageBreak/>
        <w:t xml:space="preserve">Figure </w:t>
      </w:r>
      <w:r w:rsidR="002076B3" w:rsidRPr="00DD36AA">
        <w:rPr>
          <w:sz w:val="22"/>
          <w:szCs w:val="22"/>
          <w:lang w:eastAsia="en-GB"/>
        </w:rPr>
        <w:t>3</w:t>
      </w:r>
      <w:r w:rsidR="001B06ED" w:rsidRPr="00DD36AA">
        <w:rPr>
          <w:sz w:val="22"/>
          <w:szCs w:val="22"/>
          <w:lang w:eastAsia="en-GB"/>
        </w:rPr>
        <w:t xml:space="preserve"> shows the false negative rates</w:t>
      </w:r>
      <w:r w:rsidR="001B06ED" w:rsidRPr="0082103C">
        <w:rPr>
          <w:sz w:val="22"/>
          <w:szCs w:val="22"/>
          <w:lang w:eastAsia="en-GB"/>
        </w:rPr>
        <w:t xml:space="preserve"> plotted by gestational age at time of high-throughput NIPT testing. It </w:t>
      </w:r>
      <w:r w:rsidR="004B62F3" w:rsidRPr="0082103C">
        <w:rPr>
          <w:sz w:val="22"/>
          <w:szCs w:val="22"/>
          <w:lang w:eastAsia="en-GB"/>
        </w:rPr>
        <w:t>sugge</w:t>
      </w:r>
      <w:r w:rsidR="004B62F3">
        <w:rPr>
          <w:sz w:val="22"/>
          <w:szCs w:val="22"/>
          <w:lang w:eastAsia="en-GB"/>
        </w:rPr>
        <w:t>sts</w:t>
      </w:r>
      <w:r w:rsidR="004B62F3" w:rsidRPr="0082103C">
        <w:rPr>
          <w:sz w:val="22"/>
          <w:szCs w:val="22"/>
          <w:lang w:eastAsia="en-GB"/>
        </w:rPr>
        <w:t xml:space="preserve"> </w:t>
      </w:r>
      <w:r w:rsidR="001B06ED" w:rsidRPr="0082103C">
        <w:rPr>
          <w:sz w:val="22"/>
          <w:szCs w:val="22"/>
          <w:lang w:eastAsia="en-GB"/>
        </w:rPr>
        <w:t xml:space="preserve">that false negative rates after </w:t>
      </w:r>
      <w:r w:rsidR="007458E9" w:rsidRPr="0082103C">
        <w:rPr>
          <w:sz w:val="22"/>
          <w:szCs w:val="22"/>
          <w:lang w:eastAsia="en-GB"/>
        </w:rPr>
        <w:t>the first trimester (i.e</w:t>
      </w:r>
      <w:r w:rsidR="00A8396D" w:rsidRPr="0082103C">
        <w:rPr>
          <w:sz w:val="22"/>
          <w:szCs w:val="22"/>
          <w:lang w:eastAsia="en-GB"/>
        </w:rPr>
        <w:t>.</w:t>
      </w:r>
      <w:r w:rsidR="007458E9" w:rsidRPr="0082103C">
        <w:rPr>
          <w:sz w:val="22"/>
          <w:szCs w:val="22"/>
          <w:lang w:eastAsia="en-GB"/>
        </w:rPr>
        <w:t xml:space="preserve"> after around 13 </w:t>
      </w:r>
      <w:r w:rsidR="001B06ED" w:rsidRPr="0082103C">
        <w:rPr>
          <w:bCs/>
          <w:sz w:val="22"/>
          <w:szCs w:val="22"/>
          <w:lang w:eastAsia="en-GB"/>
        </w:rPr>
        <w:t>weeks</w:t>
      </w:r>
      <w:r w:rsidR="001B06ED" w:rsidRPr="0082103C">
        <w:rPr>
          <w:sz w:val="22"/>
          <w:szCs w:val="22"/>
          <w:lang w:eastAsia="en-GB"/>
        </w:rPr>
        <w:t xml:space="preserve">’ </w:t>
      </w:r>
      <w:r w:rsidR="001B06ED" w:rsidRPr="0082103C">
        <w:rPr>
          <w:bCs/>
          <w:sz w:val="22"/>
          <w:szCs w:val="22"/>
          <w:lang w:eastAsia="en-GB"/>
        </w:rPr>
        <w:t>gestation</w:t>
      </w:r>
      <w:r w:rsidR="007458E9" w:rsidRPr="0082103C">
        <w:rPr>
          <w:bCs/>
          <w:sz w:val="22"/>
          <w:szCs w:val="22"/>
          <w:lang w:eastAsia="en-GB"/>
        </w:rPr>
        <w:t>)</w:t>
      </w:r>
      <w:r w:rsidR="001B06ED" w:rsidRPr="0082103C">
        <w:rPr>
          <w:sz w:val="22"/>
          <w:szCs w:val="22"/>
          <w:lang w:eastAsia="en-GB"/>
        </w:rPr>
        <w:t xml:space="preserve"> were consistent, irrespective of timing, but false negative rates were higher </w:t>
      </w:r>
      <w:r w:rsidR="007458E9" w:rsidRPr="0082103C">
        <w:rPr>
          <w:sz w:val="22"/>
          <w:szCs w:val="22"/>
          <w:lang w:eastAsia="en-GB"/>
        </w:rPr>
        <w:t>in the first trimester</w:t>
      </w:r>
      <w:r w:rsidR="001B06ED" w:rsidRPr="0082103C">
        <w:rPr>
          <w:sz w:val="22"/>
          <w:szCs w:val="22"/>
          <w:lang w:eastAsia="en-GB"/>
        </w:rPr>
        <w:t>.</w:t>
      </w:r>
      <w:r w:rsidR="007458E9" w:rsidRPr="0082103C">
        <w:rPr>
          <w:sz w:val="22"/>
          <w:szCs w:val="22"/>
          <w:lang w:eastAsia="en-GB"/>
        </w:rPr>
        <w:t xml:space="preserve"> This pattern is most visible in the </w:t>
      </w:r>
      <w:r w:rsidR="007458E9" w:rsidRPr="00DD36AA">
        <w:rPr>
          <w:sz w:val="22"/>
          <w:szCs w:val="22"/>
          <w:lang w:eastAsia="en-GB"/>
        </w:rPr>
        <w:t>Chitty study</w:t>
      </w:r>
      <w:r w:rsidR="00D77523">
        <w:rPr>
          <w:sz w:val="22"/>
          <w:szCs w:val="22"/>
          <w:lang w:eastAsia="en-GB"/>
        </w:rPr>
        <w:t xml:space="preserve"> </w:t>
      </w:r>
      <w:r w:rsidR="00EF3EB7">
        <w:rPr>
          <w:sz w:val="22"/>
          <w:szCs w:val="22"/>
        </w:rPr>
        <w:t>[15</w:t>
      </w:r>
      <w:r w:rsidR="00442B8B">
        <w:rPr>
          <w:sz w:val="22"/>
          <w:szCs w:val="22"/>
        </w:rPr>
        <w:t>]</w:t>
      </w:r>
      <w:r w:rsidR="00A8396D" w:rsidRPr="0082103C">
        <w:rPr>
          <w:sz w:val="22"/>
          <w:szCs w:val="22"/>
          <w:lang w:eastAsia="en-GB"/>
        </w:rPr>
        <w:t xml:space="preserve"> </w:t>
      </w:r>
      <w:r w:rsidR="007458E9" w:rsidRPr="0082103C">
        <w:rPr>
          <w:sz w:val="22"/>
          <w:szCs w:val="22"/>
          <w:lang w:eastAsia="en-GB"/>
        </w:rPr>
        <w:t>which reported diagnostic accuracy at a range of test timings.</w:t>
      </w:r>
      <w:r w:rsidR="001B06ED" w:rsidRPr="0082103C">
        <w:rPr>
          <w:sz w:val="22"/>
          <w:szCs w:val="22"/>
          <w:lang w:eastAsia="en-GB"/>
        </w:rPr>
        <w:t xml:space="preserve"> </w:t>
      </w:r>
      <w:r w:rsidR="007458E9" w:rsidRPr="0082103C">
        <w:rPr>
          <w:sz w:val="22"/>
          <w:szCs w:val="22"/>
          <w:lang w:eastAsia="en-GB"/>
        </w:rPr>
        <w:t xml:space="preserve">Given the limited amount of data, </w:t>
      </w:r>
      <w:r w:rsidR="00A8396D" w:rsidRPr="00DD36AA">
        <w:rPr>
          <w:sz w:val="22"/>
          <w:szCs w:val="22"/>
          <w:lang w:eastAsia="en-GB"/>
        </w:rPr>
        <w:t>no</w:t>
      </w:r>
      <w:r w:rsidR="007458E9" w:rsidRPr="00DD36AA">
        <w:rPr>
          <w:sz w:val="22"/>
          <w:szCs w:val="22"/>
          <w:lang w:eastAsia="en-GB"/>
        </w:rPr>
        <w:t xml:space="preserve"> formal statistical test could be performed to confirm this conclusion.</w:t>
      </w:r>
      <w:r w:rsidR="007458E9" w:rsidRPr="0082103C">
        <w:rPr>
          <w:sz w:val="22"/>
          <w:szCs w:val="22"/>
          <w:lang w:eastAsia="en-GB"/>
        </w:rPr>
        <w:t xml:space="preserve"> Appendix </w:t>
      </w:r>
      <w:r w:rsidRPr="00DD36AA">
        <w:rPr>
          <w:sz w:val="22"/>
          <w:szCs w:val="22"/>
          <w:lang w:eastAsia="en-GB"/>
        </w:rPr>
        <w:t xml:space="preserve">Figure </w:t>
      </w:r>
      <w:r w:rsidR="002076B3" w:rsidRPr="00DD36AA">
        <w:rPr>
          <w:sz w:val="22"/>
          <w:szCs w:val="22"/>
          <w:lang w:eastAsia="en-GB"/>
        </w:rPr>
        <w:t xml:space="preserve">1 </w:t>
      </w:r>
      <w:r w:rsidR="001B06ED" w:rsidRPr="00DD36AA">
        <w:rPr>
          <w:sz w:val="22"/>
          <w:szCs w:val="22"/>
          <w:lang w:eastAsia="en-GB"/>
        </w:rPr>
        <w:t>shows</w:t>
      </w:r>
      <w:r w:rsidR="001B06ED" w:rsidRPr="0082103C">
        <w:rPr>
          <w:sz w:val="22"/>
          <w:szCs w:val="22"/>
          <w:lang w:eastAsia="en-GB"/>
        </w:rPr>
        <w:t xml:space="preserve"> the false positive rates plotted by gestational age at time of high-throughput NIPT testing. There was no obvious </w:t>
      </w:r>
      <w:r w:rsidR="001B06ED" w:rsidRPr="0082103C">
        <w:rPr>
          <w:bCs/>
          <w:sz w:val="22"/>
          <w:szCs w:val="22"/>
          <w:lang w:eastAsia="en-GB"/>
        </w:rPr>
        <w:t>pattern</w:t>
      </w:r>
      <w:r w:rsidR="001B06ED" w:rsidRPr="0082103C">
        <w:rPr>
          <w:sz w:val="22"/>
          <w:szCs w:val="22"/>
          <w:lang w:eastAsia="en-GB"/>
        </w:rPr>
        <w:t xml:space="preserve"> from this figure. </w:t>
      </w:r>
    </w:p>
    <w:p w14:paraId="54D1A709" w14:textId="36F77399" w:rsidR="002076B3" w:rsidRDefault="002076B3" w:rsidP="002F7775">
      <w:pPr>
        <w:numPr>
          <w:ilvl w:val="3"/>
          <w:numId w:val="0"/>
        </w:numPr>
        <w:spacing w:before="120" w:after="240" w:line="480" w:lineRule="auto"/>
        <w:outlineLvl w:val="3"/>
        <w:rPr>
          <w:sz w:val="22"/>
          <w:szCs w:val="22"/>
          <w:lang w:eastAsia="en-GB"/>
        </w:rPr>
      </w:pPr>
      <w:r w:rsidRPr="0082103C">
        <w:rPr>
          <w:sz w:val="22"/>
          <w:szCs w:val="22"/>
          <w:lang w:eastAsia="en-GB"/>
        </w:rPr>
        <w:t>[Figure 3 here please]</w:t>
      </w:r>
    </w:p>
    <w:p w14:paraId="510EE40E" w14:textId="4EAA76CB" w:rsidR="00BF6946" w:rsidRDefault="001B06ED" w:rsidP="002F7775">
      <w:pPr>
        <w:spacing w:after="200" w:line="480" w:lineRule="auto"/>
        <w:rPr>
          <w:sz w:val="18"/>
          <w:szCs w:val="18"/>
        </w:rPr>
      </w:pPr>
      <w:r w:rsidRPr="0082103C">
        <w:rPr>
          <w:sz w:val="22"/>
          <w:szCs w:val="22"/>
          <w:lang w:eastAsia="en-GB"/>
        </w:rPr>
        <w:t xml:space="preserve">We also </w:t>
      </w:r>
      <w:r w:rsidR="00DC32FC" w:rsidRPr="0082103C">
        <w:rPr>
          <w:sz w:val="22"/>
          <w:szCs w:val="22"/>
        </w:rPr>
        <w:t xml:space="preserve">evaluated </w:t>
      </w:r>
      <w:r w:rsidRPr="0082103C">
        <w:rPr>
          <w:sz w:val="22"/>
          <w:szCs w:val="22"/>
          <w:lang w:eastAsia="en-GB"/>
        </w:rPr>
        <w:t>the impact of the timing of high-throughput NIPT testing on the number of inconclusive test result</w:t>
      </w:r>
      <w:r w:rsidR="001844C8" w:rsidRPr="0082103C">
        <w:rPr>
          <w:rFonts w:hint="eastAsia"/>
          <w:sz w:val="22"/>
          <w:szCs w:val="22"/>
        </w:rPr>
        <w:t>s</w:t>
      </w:r>
      <w:r w:rsidRPr="0082103C">
        <w:rPr>
          <w:sz w:val="22"/>
          <w:szCs w:val="22"/>
          <w:lang w:eastAsia="en-GB"/>
        </w:rPr>
        <w:t xml:space="preserve">. </w:t>
      </w:r>
      <w:r w:rsidR="001844C8" w:rsidRPr="0082103C">
        <w:rPr>
          <w:rFonts w:hint="eastAsia"/>
          <w:sz w:val="22"/>
          <w:szCs w:val="22"/>
        </w:rPr>
        <w:t xml:space="preserve">As seen in </w:t>
      </w:r>
      <w:r w:rsidR="007458E9" w:rsidRPr="00DD36AA">
        <w:rPr>
          <w:sz w:val="22"/>
          <w:szCs w:val="22"/>
        </w:rPr>
        <w:t xml:space="preserve">Appendix </w:t>
      </w:r>
      <w:r w:rsidR="001844C8" w:rsidRPr="00DD36AA">
        <w:rPr>
          <w:sz w:val="22"/>
          <w:szCs w:val="22"/>
        </w:rPr>
        <w:t xml:space="preserve">Figure </w:t>
      </w:r>
      <w:r w:rsidR="002076B3" w:rsidRPr="00DD36AA">
        <w:rPr>
          <w:sz w:val="22"/>
          <w:szCs w:val="22"/>
        </w:rPr>
        <w:t>2</w:t>
      </w:r>
      <w:r w:rsidR="001844C8" w:rsidRPr="00DD36AA">
        <w:rPr>
          <w:sz w:val="22"/>
          <w:szCs w:val="22"/>
        </w:rPr>
        <w:t>,</w:t>
      </w:r>
      <w:r w:rsidR="001844C8" w:rsidRPr="0082103C">
        <w:rPr>
          <w:rFonts w:hint="eastAsia"/>
          <w:sz w:val="22"/>
          <w:szCs w:val="22"/>
        </w:rPr>
        <w:t xml:space="preserve"> </w:t>
      </w:r>
      <w:r w:rsidRPr="0082103C">
        <w:rPr>
          <w:sz w:val="22"/>
          <w:szCs w:val="22"/>
          <w:lang w:eastAsia="en-GB"/>
        </w:rPr>
        <w:t xml:space="preserve">there </w:t>
      </w:r>
      <w:r w:rsidR="007458E9" w:rsidRPr="0082103C">
        <w:rPr>
          <w:sz w:val="22"/>
          <w:szCs w:val="22"/>
          <w:lang w:eastAsia="en-GB"/>
        </w:rPr>
        <w:t xml:space="preserve">is </w:t>
      </w:r>
      <w:r w:rsidR="00D41B0B">
        <w:rPr>
          <w:sz w:val="22"/>
          <w:szCs w:val="22"/>
          <w:lang w:eastAsia="en-GB"/>
        </w:rPr>
        <w:t>a</w:t>
      </w:r>
      <w:r w:rsidR="00D41B0B" w:rsidRPr="0082103C">
        <w:rPr>
          <w:sz w:val="22"/>
          <w:szCs w:val="22"/>
          <w:lang w:eastAsia="en-GB"/>
        </w:rPr>
        <w:t xml:space="preserve"> </w:t>
      </w:r>
      <w:r w:rsidR="007458E9" w:rsidRPr="0082103C">
        <w:rPr>
          <w:sz w:val="22"/>
          <w:szCs w:val="22"/>
          <w:lang w:eastAsia="en-GB"/>
        </w:rPr>
        <w:t xml:space="preserve">suggestion </w:t>
      </w:r>
      <w:r w:rsidRPr="0082103C">
        <w:rPr>
          <w:sz w:val="22"/>
          <w:szCs w:val="22"/>
          <w:lang w:eastAsia="en-GB"/>
        </w:rPr>
        <w:t>that the percentage of inconclusive results for this test reduces as the gestational age increases</w:t>
      </w:r>
      <w:r w:rsidR="007458E9" w:rsidRPr="0082103C">
        <w:rPr>
          <w:sz w:val="22"/>
          <w:szCs w:val="22"/>
          <w:lang w:eastAsia="en-GB"/>
        </w:rPr>
        <w:t>.</w:t>
      </w:r>
      <w:r w:rsidRPr="0082103C">
        <w:rPr>
          <w:sz w:val="22"/>
          <w:szCs w:val="22"/>
          <w:lang w:eastAsia="en-GB"/>
        </w:rPr>
        <w:t xml:space="preserve"> This is most obvious in the </w:t>
      </w:r>
      <w:r w:rsidR="00546F5E" w:rsidRPr="0082103C">
        <w:rPr>
          <w:sz w:val="22"/>
          <w:szCs w:val="22"/>
          <w:lang w:eastAsia="en-GB"/>
        </w:rPr>
        <w:t xml:space="preserve">study by </w:t>
      </w:r>
      <w:r w:rsidRPr="0082103C">
        <w:rPr>
          <w:sz w:val="22"/>
          <w:szCs w:val="22"/>
          <w:lang w:eastAsia="en-GB"/>
        </w:rPr>
        <w:t>Chitty</w:t>
      </w:r>
      <w:r w:rsidR="00546F5E" w:rsidRPr="0082103C">
        <w:rPr>
          <w:sz w:val="22"/>
          <w:szCs w:val="22"/>
          <w:lang w:eastAsia="en-GB"/>
        </w:rPr>
        <w:t xml:space="preserve"> et al.</w:t>
      </w:r>
      <w:r w:rsidR="00EF3EB7">
        <w:rPr>
          <w:sz w:val="22"/>
          <w:szCs w:val="22"/>
        </w:rPr>
        <w:t xml:space="preserve"> [15</w:t>
      </w:r>
      <w:r w:rsidR="00442B8B">
        <w:rPr>
          <w:sz w:val="22"/>
          <w:szCs w:val="22"/>
        </w:rPr>
        <w:t>]</w:t>
      </w:r>
    </w:p>
    <w:p w14:paraId="434FC98C" w14:textId="77777777" w:rsidR="00BF6946" w:rsidRDefault="00BF6946" w:rsidP="002F7775">
      <w:pPr>
        <w:spacing w:after="200" w:line="480" w:lineRule="auto"/>
        <w:rPr>
          <w:sz w:val="22"/>
          <w:szCs w:val="22"/>
        </w:rPr>
      </w:pPr>
      <w:r w:rsidRPr="00DD36AA">
        <w:rPr>
          <w:b/>
          <w:i/>
          <w:sz w:val="22"/>
          <w:szCs w:val="22"/>
        </w:rPr>
        <w:t>Impact on UK practice</w:t>
      </w:r>
    </w:p>
    <w:p w14:paraId="5F249629" w14:textId="3BAD4266" w:rsidR="008362C7" w:rsidRPr="008B5065" w:rsidRDefault="00BF6946" w:rsidP="002F7775">
      <w:pPr>
        <w:spacing w:after="200" w:line="480" w:lineRule="auto"/>
        <w:rPr>
          <w:color w:val="0D0D0D" w:themeColor="text1" w:themeTint="F2"/>
          <w:sz w:val="22"/>
          <w:szCs w:val="22"/>
        </w:rPr>
      </w:pPr>
      <w:r w:rsidRPr="008B5065">
        <w:rPr>
          <w:color w:val="0D0D0D" w:themeColor="text1" w:themeTint="F2"/>
          <w:sz w:val="22"/>
          <w:szCs w:val="22"/>
        </w:rPr>
        <w:t>We considered the likely impact of implementing NIPT to guide anti-D prophylaxis in the UK</w:t>
      </w:r>
      <w:r w:rsidR="00381CB3" w:rsidRPr="008B5065">
        <w:rPr>
          <w:color w:val="0D0D0D" w:themeColor="text1" w:themeTint="F2"/>
          <w:sz w:val="22"/>
          <w:szCs w:val="22"/>
        </w:rPr>
        <w:t xml:space="preserve"> by conducting a simulation study</w:t>
      </w:r>
      <w:r w:rsidR="00D004F3" w:rsidRPr="008B5065">
        <w:rPr>
          <w:color w:val="0D0D0D" w:themeColor="text1" w:themeTint="F2"/>
          <w:sz w:val="22"/>
          <w:szCs w:val="22"/>
        </w:rPr>
        <w:t>, simulating a representation of the UK population using data sourced from the review</w:t>
      </w:r>
      <w:r w:rsidR="00381CB3" w:rsidRPr="008B5065">
        <w:rPr>
          <w:color w:val="0D0D0D" w:themeColor="text1" w:themeTint="F2"/>
          <w:sz w:val="22"/>
          <w:szCs w:val="22"/>
        </w:rPr>
        <w:t xml:space="preserve"> (</w:t>
      </w:r>
      <w:r w:rsidR="000F5A9C" w:rsidRPr="008B5065">
        <w:rPr>
          <w:color w:val="0D0D0D" w:themeColor="text1" w:themeTint="F2"/>
          <w:sz w:val="22"/>
          <w:szCs w:val="22"/>
        </w:rPr>
        <w:t>s</w:t>
      </w:r>
      <w:r w:rsidR="00381CB3" w:rsidRPr="008B5065">
        <w:rPr>
          <w:color w:val="0D0D0D" w:themeColor="text1" w:themeTint="F2"/>
          <w:sz w:val="22"/>
          <w:szCs w:val="22"/>
        </w:rPr>
        <w:t>ee Appendix 2</w:t>
      </w:r>
      <w:r w:rsidR="008362C7" w:rsidRPr="008B5065">
        <w:rPr>
          <w:color w:val="0D0D0D" w:themeColor="text1" w:themeTint="F2"/>
          <w:sz w:val="22"/>
          <w:szCs w:val="22"/>
        </w:rPr>
        <w:t xml:space="preserve"> for input parameters</w:t>
      </w:r>
      <w:r w:rsidR="00381CB3" w:rsidRPr="008B5065">
        <w:rPr>
          <w:color w:val="0D0D0D" w:themeColor="text1" w:themeTint="F2"/>
          <w:sz w:val="22"/>
          <w:szCs w:val="22"/>
        </w:rPr>
        <w:t>)</w:t>
      </w:r>
      <w:r w:rsidRPr="008B5065">
        <w:rPr>
          <w:color w:val="0D0D0D" w:themeColor="text1" w:themeTint="F2"/>
          <w:sz w:val="22"/>
          <w:szCs w:val="22"/>
        </w:rPr>
        <w:t xml:space="preserve">. </w:t>
      </w:r>
    </w:p>
    <w:p w14:paraId="4DFED2CE" w14:textId="47C44DF8" w:rsidR="00370B8C" w:rsidRDefault="00BF6946" w:rsidP="002F7775">
      <w:pPr>
        <w:spacing w:after="200" w:line="480" w:lineRule="auto"/>
        <w:rPr>
          <w:sz w:val="22"/>
          <w:szCs w:val="22"/>
        </w:rPr>
      </w:pPr>
      <w:r>
        <w:rPr>
          <w:sz w:val="22"/>
          <w:szCs w:val="22"/>
        </w:rPr>
        <w:t>Based on the results of the three Bristol-based studies</w:t>
      </w:r>
      <w:r w:rsidR="0047434C">
        <w:rPr>
          <w:sz w:val="22"/>
          <w:szCs w:val="22"/>
        </w:rPr>
        <w:t>,</w:t>
      </w:r>
      <w:r>
        <w:rPr>
          <w:sz w:val="22"/>
          <w:szCs w:val="22"/>
        </w:rPr>
        <w:t xml:space="preserve"> </w:t>
      </w:r>
      <w:r w:rsidR="004F44D1">
        <w:rPr>
          <w:sz w:val="22"/>
          <w:szCs w:val="22"/>
        </w:rPr>
        <w:t xml:space="preserve">we assumed that </w:t>
      </w:r>
      <w:r>
        <w:rPr>
          <w:sz w:val="22"/>
          <w:szCs w:val="22"/>
        </w:rPr>
        <w:t xml:space="preserve">60.7% of </w:t>
      </w:r>
      <w:proofErr w:type="spellStart"/>
      <w:r>
        <w:rPr>
          <w:sz w:val="22"/>
          <w:szCs w:val="22"/>
        </w:rPr>
        <w:t>RhD</w:t>
      </w:r>
      <w:proofErr w:type="spellEnd"/>
      <w:r>
        <w:rPr>
          <w:sz w:val="22"/>
          <w:szCs w:val="22"/>
        </w:rPr>
        <w:t xml:space="preserve"> negative women have an </w:t>
      </w:r>
      <w:proofErr w:type="spellStart"/>
      <w:r>
        <w:rPr>
          <w:sz w:val="22"/>
          <w:szCs w:val="22"/>
        </w:rPr>
        <w:t>RhD</w:t>
      </w:r>
      <w:proofErr w:type="spellEnd"/>
      <w:r>
        <w:rPr>
          <w:sz w:val="22"/>
          <w:szCs w:val="22"/>
        </w:rPr>
        <w:t xml:space="preserve"> positive </w:t>
      </w:r>
      <w:proofErr w:type="spellStart"/>
      <w:r>
        <w:rPr>
          <w:sz w:val="22"/>
          <w:szCs w:val="22"/>
        </w:rPr>
        <w:t>fetus</w:t>
      </w:r>
      <w:proofErr w:type="spellEnd"/>
      <w:r>
        <w:rPr>
          <w:sz w:val="22"/>
          <w:szCs w:val="22"/>
        </w:rPr>
        <w:t>, and 6.7% of women have an inconclusive NIPT result. Given this, the results of the diagnostic meta-analysis,</w:t>
      </w:r>
      <w:r w:rsidR="00D004F3">
        <w:rPr>
          <w:sz w:val="22"/>
          <w:szCs w:val="22"/>
        </w:rPr>
        <w:t xml:space="preserve"> and parameters described in Appendix 2</w:t>
      </w:r>
      <w:r>
        <w:rPr>
          <w:sz w:val="22"/>
          <w:szCs w:val="22"/>
        </w:rPr>
        <w:t xml:space="preserve">, using NIPT would </w:t>
      </w:r>
      <w:r w:rsidR="000F5A9C">
        <w:rPr>
          <w:sz w:val="22"/>
          <w:szCs w:val="22"/>
        </w:rPr>
        <w:t xml:space="preserve">result in </w:t>
      </w:r>
      <w:r>
        <w:rPr>
          <w:sz w:val="22"/>
          <w:szCs w:val="22"/>
        </w:rPr>
        <w:t xml:space="preserve">anti-D prophylaxis </w:t>
      </w:r>
      <w:r w:rsidR="00446C90">
        <w:rPr>
          <w:sz w:val="22"/>
          <w:szCs w:val="22"/>
        </w:rPr>
        <w:t>be</w:t>
      </w:r>
      <w:r w:rsidR="000F5A9C">
        <w:rPr>
          <w:sz w:val="22"/>
          <w:szCs w:val="22"/>
        </w:rPr>
        <w:t>ing</w:t>
      </w:r>
      <w:r w:rsidR="00446C90">
        <w:rPr>
          <w:sz w:val="22"/>
          <w:szCs w:val="22"/>
        </w:rPr>
        <w:t xml:space="preserve"> received by </w:t>
      </w:r>
      <w:r w:rsidR="008362C7">
        <w:rPr>
          <w:sz w:val="22"/>
          <w:szCs w:val="22"/>
        </w:rPr>
        <w:t>6</w:t>
      </w:r>
      <w:r w:rsidR="004F44D1">
        <w:rPr>
          <w:sz w:val="22"/>
          <w:szCs w:val="22"/>
        </w:rPr>
        <w:t>5</w:t>
      </w:r>
      <w:r>
        <w:rPr>
          <w:sz w:val="22"/>
          <w:szCs w:val="22"/>
        </w:rPr>
        <w:t>.</w:t>
      </w:r>
      <w:r w:rsidR="004F44D1">
        <w:rPr>
          <w:sz w:val="22"/>
          <w:szCs w:val="22"/>
        </w:rPr>
        <w:t>9</w:t>
      </w:r>
      <w:r>
        <w:rPr>
          <w:sz w:val="22"/>
          <w:szCs w:val="22"/>
        </w:rPr>
        <w:t xml:space="preserve">% of </w:t>
      </w:r>
      <w:proofErr w:type="spellStart"/>
      <w:r>
        <w:rPr>
          <w:sz w:val="22"/>
          <w:szCs w:val="22"/>
        </w:rPr>
        <w:t>RhD</w:t>
      </w:r>
      <w:proofErr w:type="spellEnd"/>
      <w:r>
        <w:rPr>
          <w:sz w:val="22"/>
          <w:szCs w:val="22"/>
        </w:rPr>
        <w:t xml:space="preserve"> negative women. It would reduce the numbers of women receiving unnecessary anti-D from 38.</w:t>
      </w:r>
      <w:r w:rsidR="008362C7">
        <w:rPr>
          <w:sz w:val="22"/>
          <w:szCs w:val="22"/>
        </w:rPr>
        <w:t>9</w:t>
      </w:r>
      <w:r>
        <w:rPr>
          <w:sz w:val="22"/>
          <w:szCs w:val="22"/>
        </w:rPr>
        <w:t xml:space="preserve">% to </w:t>
      </w:r>
      <w:r w:rsidR="004F44D1">
        <w:rPr>
          <w:sz w:val="22"/>
          <w:szCs w:val="22"/>
        </w:rPr>
        <w:t>5</w:t>
      </w:r>
      <w:r w:rsidR="008362C7">
        <w:rPr>
          <w:sz w:val="22"/>
          <w:szCs w:val="22"/>
        </w:rPr>
        <w:t>.</w:t>
      </w:r>
      <w:r w:rsidR="004F44D1">
        <w:rPr>
          <w:sz w:val="22"/>
          <w:szCs w:val="22"/>
        </w:rPr>
        <w:t>7</w:t>
      </w:r>
      <w:r>
        <w:rPr>
          <w:sz w:val="22"/>
          <w:szCs w:val="22"/>
        </w:rPr>
        <w:t xml:space="preserve">%. </w:t>
      </w:r>
      <w:r w:rsidR="004F44D1" w:rsidRPr="004F44D1">
        <w:rPr>
          <w:sz w:val="22"/>
          <w:szCs w:val="22"/>
        </w:rPr>
        <w:t>The number of women who miss out on po</w:t>
      </w:r>
      <w:r w:rsidR="004F44D1">
        <w:rPr>
          <w:sz w:val="22"/>
          <w:szCs w:val="22"/>
        </w:rPr>
        <w:t>tentially beneficial anti-D would</w:t>
      </w:r>
      <w:r w:rsidR="004F44D1" w:rsidRPr="004F44D1">
        <w:rPr>
          <w:sz w:val="22"/>
          <w:szCs w:val="22"/>
        </w:rPr>
        <w:t xml:space="preserve"> rise </w:t>
      </w:r>
      <w:r w:rsidR="004F44D1">
        <w:rPr>
          <w:sz w:val="22"/>
          <w:szCs w:val="22"/>
        </w:rPr>
        <w:t>from 0.6% to 1.2%</w:t>
      </w:r>
      <w:r w:rsidR="00BF4E9C">
        <w:rPr>
          <w:sz w:val="22"/>
          <w:szCs w:val="22"/>
        </w:rPr>
        <w:t xml:space="preserve">, leading to potentially more </w:t>
      </w:r>
      <w:r w:rsidR="004F44D1" w:rsidRPr="004F44D1">
        <w:rPr>
          <w:sz w:val="22"/>
          <w:szCs w:val="22"/>
        </w:rPr>
        <w:t xml:space="preserve">sensitisations: an extra </w:t>
      </w:r>
      <w:r w:rsidR="00745FE3">
        <w:rPr>
          <w:sz w:val="22"/>
          <w:szCs w:val="22"/>
        </w:rPr>
        <w:t>3</w:t>
      </w:r>
      <w:r w:rsidR="004F44D1" w:rsidRPr="004F44D1">
        <w:rPr>
          <w:sz w:val="22"/>
          <w:szCs w:val="22"/>
        </w:rPr>
        <w:t xml:space="preserve"> per 100,000 women if postpartum cord blood testing continues, or </w:t>
      </w:r>
      <w:r w:rsidR="00745FE3">
        <w:rPr>
          <w:sz w:val="22"/>
          <w:szCs w:val="22"/>
        </w:rPr>
        <w:t>13</w:t>
      </w:r>
      <w:r w:rsidR="004F44D1" w:rsidRPr="004F44D1">
        <w:rPr>
          <w:sz w:val="22"/>
          <w:szCs w:val="22"/>
        </w:rPr>
        <w:t xml:space="preserve"> per 100,000 if it is withdrawn.</w:t>
      </w:r>
      <w:r w:rsidR="004F44D1">
        <w:rPr>
          <w:sz w:val="22"/>
          <w:szCs w:val="22"/>
        </w:rPr>
        <w:t xml:space="preserve"> </w:t>
      </w:r>
      <w:r w:rsidR="000D350F">
        <w:rPr>
          <w:sz w:val="22"/>
          <w:szCs w:val="22"/>
        </w:rPr>
        <w:lastRenderedPageBreak/>
        <w:t>Sensitisation rates using universal anti-D administration were estimated to be 280 per 100,000 women, so this increase is small.</w:t>
      </w:r>
    </w:p>
    <w:p w14:paraId="7A7027E3" w14:textId="37D6FEEE" w:rsidR="00381CB3" w:rsidRDefault="00BF6946" w:rsidP="002F7775">
      <w:pPr>
        <w:spacing w:after="200" w:line="480" w:lineRule="auto"/>
        <w:rPr>
          <w:sz w:val="22"/>
          <w:szCs w:val="22"/>
        </w:rPr>
      </w:pPr>
      <w:r>
        <w:rPr>
          <w:sz w:val="22"/>
          <w:szCs w:val="22"/>
        </w:rPr>
        <w:t xml:space="preserve">It would however mean 0.12% of women with an </w:t>
      </w:r>
      <w:proofErr w:type="spellStart"/>
      <w:r>
        <w:rPr>
          <w:sz w:val="22"/>
          <w:szCs w:val="22"/>
        </w:rPr>
        <w:t>RhD</w:t>
      </w:r>
      <w:proofErr w:type="spellEnd"/>
      <w:r>
        <w:rPr>
          <w:sz w:val="22"/>
          <w:szCs w:val="22"/>
        </w:rPr>
        <w:t xml:space="preserve"> positive </w:t>
      </w:r>
      <w:proofErr w:type="spellStart"/>
      <w:r>
        <w:rPr>
          <w:sz w:val="22"/>
          <w:szCs w:val="22"/>
        </w:rPr>
        <w:t>fetus</w:t>
      </w:r>
      <w:proofErr w:type="spellEnd"/>
      <w:r>
        <w:rPr>
          <w:sz w:val="22"/>
          <w:szCs w:val="22"/>
        </w:rPr>
        <w:t xml:space="preserve"> would not be offered anti-D and so would be at risk of sensitisation.</w:t>
      </w:r>
    </w:p>
    <w:p w14:paraId="193B0A8A" w14:textId="1E49E9D0" w:rsidR="00D65D7F" w:rsidRPr="00BA342C" w:rsidRDefault="00D65D7F" w:rsidP="002F7775">
      <w:pPr>
        <w:spacing w:after="200" w:line="480" w:lineRule="auto"/>
        <w:rPr>
          <w:b/>
          <w:sz w:val="22"/>
          <w:szCs w:val="22"/>
        </w:rPr>
      </w:pPr>
      <w:r w:rsidRPr="00BA342C">
        <w:rPr>
          <w:b/>
          <w:sz w:val="22"/>
          <w:szCs w:val="22"/>
        </w:rPr>
        <w:t xml:space="preserve">Discussion </w:t>
      </w:r>
    </w:p>
    <w:p w14:paraId="023EE7DF" w14:textId="58085083" w:rsidR="00915DBE" w:rsidRDefault="008128D3" w:rsidP="002F7775">
      <w:pPr>
        <w:spacing w:before="120" w:after="240" w:line="480" w:lineRule="auto"/>
        <w:rPr>
          <w:rFonts w:eastAsiaTheme="minorEastAsia" w:cstheme="minorBidi"/>
          <w:sz w:val="22"/>
          <w:szCs w:val="22"/>
          <w:lang w:eastAsia="en-US"/>
        </w:rPr>
      </w:pPr>
      <w:r>
        <w:rPr>
          <w:rFonts w:eastAsiaTheme="minorEastAsia" w:cstheme="minorBidi" w:hint="eastAsia"/>
          <w:sz w:val="22"/>
          <w:szCs w:val="22"/>
        </w:rPr>
        <w:t xml:space="preserve">In this systematic </w:t>
      </w:r>
      <w:r>
        <w:rPr>
          <w:rFonts w:eastAsiaTheme="minorEastAsia" w:cstheme="minorBidi"/>
          <w:sz w:val="22"/>
          <w:szCs w:val="22"/>
        </w:rPr>
        <w:t>review</w:t>
      </w:r>
      <w:r>
        <w:rPr>
          <w:rFonts w:eastAsiaTheme="minorEastAsia" w:cstheme="minorBidi" w:hint="eastAsia"/>
          <w:sz w:val="22"/>
          <w:szCs w:val="22"/>
        </w:rPr>
        <w:t xml:space="preserve"> we identified e</w:t>
      </w:r>
      <w:r w:rsidRPr="008128D3">
        <w:rPr>
          <w:rFonts w:eastAsiaTheme="minorEastAsia" w:cstheme="minorBidi"/>
          <w:sz w:val="22"/>
          <w:szCs w:val="22"/>
          <w:lang w:eastAsia="en-US"/>
        </w:rPr>
        <w:t>ight</w:t>
      </w:r>
      <w:r>
        <w:rPr>
          <w:rFonts w:eastAsiaTheme="minorEastAsia" w:cstheme="minorBidi"/>
          <w:sz w:val="22"/>
          <w:szCs w:val="22"/>
          <w:lang w:eastAsia="en-US"/>
        </w:rPr>
        <w:t xml:space="preserve"> studies </w:t>
      </w:r>
      <w:r w:rsidR="00FF052F">
        <w:rPr>
          <w:rFonts w:eastAsiaTheme="minorEastAsia" w:cstheme="minorBidi"/>
          <w:sz w:val="22"/>
          <w:szCs w:val="22"/>
          <w:lang w:eastAsia="en-US"/>
        </w:rPr>
        <w:t xml:space="preserve">that evaluated diagnostic accuracy </w:t>
      </w:r>
      <w:r w:rsidR="00CB69DF">
        <w:rPr>
          <w:rFonts w:eastAsiaTheme="minorEastAsia" w:cstheme="minorBidi"/>
          <w:sz w:val="22"/>
          <w:szCs w:val="22"/>
          <w:lang w:eastAsia="en-US"/>
        </w:rPr>
        <w:t>of high</w:t>
      </w:r>
      <w:r w:rsidRPr="008128D3">
        <w:rPr>
          <w:rFonts w:eastAsiaTheme="minorEastAsia" w:cstheme="minorBidi"/>
          <w:sz w:val="22"/>
          <w:szCs w:val="22"/>
          <w:lang w:eastAsia="en-US"/>
        </w:rPr>
        <w:t xml:space="preserve">-throughput NIPT. </w:t>
      </w:r>
      <w:r w:rsidR="0068147D">
        <w:rPr>
          <w:rFonts w:eastAsiaTheme="minorEastAsia" w:cstheme="minorBidi"/>
          <w:sz w:val="22"/>
          <w:szCs w:val="22"/>
          <w:lang w:eastAsia="en-US"/>
        </w:rPr>
        <w:t>Six of these</w:t>
      </w:r>
      <w:r w:rsidRPr="008128D3">
        <w:rPr>
          <w:rFonts w:eastAsiaTheme="minorEastAsia" w:cstheme="minorBidi"/>
          <w:sz w:val="22"/>
          <w:szCs w:val="22"/>
          <w:lang w:eastAsia="en-US"/>
        </w:rPr>
        <w:t xml:space="preserve"> studies were judged to be at low risk of bias. Meta-analyses showed very high diagnostic accuracy of high-throughput NIPT testing</w:t>
      </w:r>
      <w:r w:rsidR="00915DBE">
        <w:rPr>
          <w:rFonts w:eastAsiaTheme="minorEastAsia" w:cstheme="minorBidi"/>
          <w:sz w:val="22"/>
          <w:szCs w:val="22"/>
          <w:lang w:eastAsia="en-US"/>
        </w:rPr>
        <w:t xml:space="preserve">. </w:t>
      </w:r>
    </w:p>
    <w:p w14:paraId="616CD1C6" w14:textId="0E02582D" w:rsidR="008128D3" w:rsidRDefault="00DC60F7" w:rsidP="002F7775">
      <w:pPr>
        <w:spacing w:before="120" w:after="240" w:line="480" w:lineRule="auto"/>
        <w:rPr>
          <w:rFonts w:eastAsiaTheme="minorEastAsia" w:cstheme="minorBidi"/>
          <w:sz w:val="22"/>
          <w:szCs w:val="22"/>
          <w:lang w:eastAsia="en-US"/>
        </w:rPr>
      </w:pPr>
      <w:r>
        <w:rPr>
          <w:rFonts w:eastAsiaTheme="minorEastAsia" w:cstheme="minorBidi"/>
          <w:sz w:val="22"/>
          <w:szCs w:val="22"/>
          <w:lang w:eastAsia="en-US"/>
        </w:rPr>
        <w:t>Diag</w:t>
      </w:r>
      <w:r w:rsidR="000143F6">
        <w:rPr>
          <w:rFonts w:eastAsiaTheme="minorEastAsia" w:cstheme="minorBidi"/>
          <w:sz w:val="22"/>
          <w:szCs w:val="22"/>
          <w:lang w:eastAsia="en-US"/>
        </w:rPr>
        <w:t>nostic</w:t>
      </w:r>
      <w:r w:rsidR="008128D3" w:rsidRPr="008128D3">
        <w:rPr>
          <w:rFonts w:eastAsiaTheme="minorEastAsia" w:cstheme="minorBidi"/>
          <w:sz w:val="22"/>
          <w:szCs w:val="22"/>
          <w:lang w:eastAsia="en-US"/>
        </w:rPr>
        <w:t xml:space="preserve"> accuracy of high-throughput NIPT varied by gestational age. The data suggest that high-throughput NIPT testing is insufficiently accurate in first trimester, but is consistently accurate at any time </w:t>
      </w:r>
      <w:r w:rsidR="000143F6">
        <w:rPr>
          <w:rFonts w:eastAsiaTheme="minorEastAsia" w:cstheme="minorBidi"/>
          <w:sz w:val="22"/>
          <w:szCs w:val="22"/>
          <w:lang w:eastAsia="en-US"/>
        </w:rPr>
        <w:t>there</w:t>
      </w:r>
      <w:r w:rsidR="008128D3" w:rsidRPr="008128D3">
        <w:rPr>
          <w:rFonts w:eastAsiaTheme="minorEastAsia" w:cstheme="minorBidi"/>
          <w:sz w:val="22"/>
          <w:szCs w:val="22"/>
          <w:lang w:eastAsia="en-US"/>
        </w:rPr>
        <w:t>after. This might be due to low concentration of cell-free fetal DNA in early pregnancy</w:t>
      </w:r>
      <w:r w:rsidR="00791C12">
        <w:rPr>
          <w:rFonts w:eastAsiaTheme="minorEastAsia" w:cstheme="minorBidi"/>
          <w:sz w:val="22"/>
          <w:szCs w:val="22"/>
          <w:lang w:eastAsia="en-US"/>
        </w:rPr>
        <w:fldChar w:fldCharType="begin"/>
      </w:r>
      <w:r w:rsidR="00791C12">
        <w:rPr>
          <w:rFonts w:eastAsiaTheme="minorEastAsia" w:cstheme="minorBidi"/>
          <w:sz w:val="22"/>
          <w:szCs w:val="22"/>
          <w:lang w:eastAsia="en-US"/>
        </w:rPr>
        <w:instrText xml:space="preserve"> ADDIN EN.CITE &lt;EndNote&gt;&lt;Cite ExcludeAuth="1" ExcludeYear="1"&gt;&lt;Author&gt;Lun&lt;/Author&gt;&lt;Year&gt;2008&lt;/Year&gt;&lt;RecNum&gt;4554&lt;/RecNum&gt;&lt;DisplayText&gt;[19]&lt;/DisplayText&gt;&lt;record&gt;&lt;rec-number&gt;4554&lt;/rec-number&gt;&lt;foreign-keys&gt;&lt;key app="EN" db-id="5vap5x2wttwrz3ezp2r5vzz452ps5x95xt9z" timestamp="1458834133"&gt;4554&lt;/key&gt;&lt;/foreign-keys&gt;&lt;ref-type name="Journal Article"&gt;17&lt;/ref-type&gt;&lt;contributors&gt;&lt;authors&gt;&lt;author&gt;Lun, F. M.&lt;/author&gt;&lt;author&gt;Chiu, R. W.&lt;/author&gt;&lt;author&gt;Chan, K. C.&lt;/author&gt;&lt;author&gt;Leung, T. Y.&lt;/author&gt;&lt;author&gt;Lau, T. K.&lt;/author&gt;&lt;author&gt;Lo, Y. M.&lt;/author&gt;&lt;/authors&gt;&lt;/contributors&gt;&lt;auth-address&gt;Centre for Research into Circulating Fetal Nucleic Acids, Li Ka Shing Institute of Health Sciences, The Chinese University of Hong Kong, Shatin, New Territories, Hong Kong.&lt;/auth-address&gt;&lt;titles&gt;&lt;title&gt;Microfluidics digital PCR reveals a higher than expected fraction of fetal DNA in maternal plasma&lt;/title&gt;&lt;secondary-title&gt;Clin Chem&lt;/secondary-title&gt;&lt;/titles&gt;&lt;periodical&gt;&lt;full-title&gt;Clinical Chemistry&lt;/full-title&gt;&lt;abbr-1&gt;Clin Chem&lt;/abbr-1&gt;&lt;/periodical&gt;&lt;pages&gt;1664-72&lt;/pages&gt;&lt;volume&gt;54&lt;/volume&gt;&lt;number&gt;10&lt;/number&gt;&lt;edition&gt;2008/08/16&lt;/edition&gt;&lt;keywords&gt;&lt;keyword&gt;DNA/ blood&lt;/keyword&gt;&lt;keyword&gt;Female&lt;/keyword&gt;&lt;keyword&gt;Humans&lt;/keyword&gt;&lt;keyword&gt;Maternal-Fetal Exchange&lt;/keyword&gt;&lt;keyword&gt;Microfluidics/ instrumentation&lt;/keyword&gt;&lt;keyword&gt;Polymerase Chain Reaction/ methods&lt;/keyword&gt;&lt;keyword&gt;Pregnancy&lt;/keyword&gt;&lt;keyword&gt;Prenatal Diagnosis/methods&lt;/keyword&gt;&lt;keyword&gt;Spectrometry, Mass, Matrix-Assisted Laser Desorption-Ionization&lt;/keyword&gt;&lt;/keywords&gt;&lt;dates&gt;&lt;year&gt;2008&lt;/year&gt;&lt;pub-dates&gt;&lt;date&gt;Oct&lt;/date&gt;&lt;/pub-dates&gt;&lt;/dates&gt;&lt;isbn&gt;1530-8561 (Electronic)&amp;#xD;0009-9147 (Linking)&lt;/isbn&gt;&lt;urls&gt;&lt;/urls&gt;&lt;electronic-resource-num&gt;http://dx.doi.org/10.1373/clinchem.2008.111385&lt;/electronic-resource-num&gt;&lt;language&gt;eng&lt;/language&gt;&lt;/record&gt;&lt;/Cite&gt;&lt;/EndNote&gt;</w:instrText>
      </w:r>
      <w:r w:rsidR="00791C12">
        <w:rPr>
          <w:rFonts w:eastAsiaTheme="minorEastAsia" w:cstheme="minorBidi"/>
          <w:sz w:val="22"/>
          <w:szCs w:val="22"/>
          <w:lang w:eastAsia="en-US"/>
        </w:rPr>
        <w:fldChar w:fldCharType="separate"/>
      </w:r>
      <w:r w:rsidR="00791C12">
        <w:rPr>
          <w:rFonts w:eastAsiaTheme="minorEastAsia" w:cstheme="minorBidi"/>
          <w:noProof/>
          <w:sz w:val="22"/>
          <w:szCs w:val="22"/>
          <w:lang w:eastAsia="en-US"/>
        </w:rPr>
        <w:t>[</w:t>
      </w:r>
      <w:r w:rsidR="00EF3EB7">
        <w:rPr>
          <w:rFonts w:eastAsiaTheme="minorEastAsia" w:cstheme="minorBidi"/>
          <w:noProof/>
          <w:sz w:val="22"/>
          <w:szCs w:val="22"/>
          <w:lang w:eastAsia="en-US"/>
        </w:rPr>
        <w:t>23</w:t>
      </w:r>
      <w:r w:rsidR="00791C12">
        <w:rPr>
          <w:rFonts w:eastAsiaTheme="minorEastAsia" w:cstheme="minorBidi"/>
          <w:noProof/>
          <w:sz w:val="22"/>
          <w:szCs w:val="22"/>
          <w:lang w:eastAsia="en-US"/>
        </w:rPr>
        <w:t>]</w:t>
      </w:r>
      <w:r w:rsidR="00791C12">
        <w:rPr>
          <w:rFonts w:eastAsiaTheme="minorEastAsia" w:cstheme="minorBidi"/>
          <w:sz w:val="22"/>
          <w:szCs w:val="22"/>
          <w:lang w:eastAsia="en-US"/>
        </w:rPr>
        <w:fldChar w:fldCharType="end"/>
      </w:r>
      <w:r w:rsidR="008128D3" w:rsidRPr="008128D3">
        <w:rPr>
          <w:rFonts w:eastAsiaTheme="minorEastAsia" w:cstheme="minorBidi"/>
          <w:sz w:val="22"/>
          <w:szCs w:val="22"/>
          <w:lang w:eastAsia="en-US"/>
        </w:rPr>
        <w:t xml:space="preserve"> but an increased concentration of cell-free fetal DNA after the end of the first trimester.</w:t>
      </w:r>
      <w:r w:rsidR="00791C12">
        <w:rPr>
          <w:rFonts w:eastAsiaTheme="minorEastAsia" w:cstheme="minorBidi"/>
          <w:sz w:val="22"/>
          <w:szCs w:val="22"/>
          <w:lang w:eastAsia="en-US"/>
        </w:rPr>
        <w:fldChar w:fldCharType="begin"/>
      </w:r>
      <w:r w:rsidR="00791C12">
        <w:rPr>
          <w:rFonts w:eastAsiaTheme="minorEastAsia" w:cstheme="minorBidi"/>
          <w:sz w:val="22"/>
          <w:szCs w:val="22"/>
          <w:lang w:eastAsia="en-US"/>
        </w:rPr>
        <w:instrText xml:space="preserve"> ADDIN EN.CITE &lt;EndNote&gt;&lt;Cite ExcludeAuth="1" ExcludeYear="1"&gt;&lt;Author&gt;Wang&lt;/Author&gt;&lt;Year&gt;2013&lt;/Year&gt;&lt;RecNum&gt;4555&lt;/RecNum&gt;&lt;DisplayText&gt;[20]&lt;/DisplayText&gt;&lt;record&gt;&lt;rec-number&gt;4555&lt;/rec-number&gt;&lt;foreign-keys&gt;&lt;key app="EN" db-id="5vap5x2wttwrz3ezp2r5vzz452ps5x95xt9z" timestamp="1458834276"&gt;4555&lt;/key&gt;&lt;/foreign-keys&gt;&lt;ref-type name="Journal Article"&gt;17&lt;/ref-type&gt;&lt;contributors&gt;&lt;authors&gt;&lt;author&gt;Wang, E.&lt;/author&gt;&lt;author&gt;Batey, A.&lt;/author&gt;&lt;author&gt;Struble, C.&lt;/author&gt;&lt;author&gt;Musci, T.&lt;/author&gt;&lt;author&gt;Song, K.&lt;/author&gt;&lt;author&gt;Oliphant, A.&lt;/author&gt;&lt;/authors&gt;&lt;/contributors&gt;&lt;auth-address&gt;Ariosa Diagnostics, San Jose, CA, USA. ewang@ariosadx.com&lt;/auth-address&gt;&lt;titles&gt;&lt;title&gt;Gestational age and maternal weight effects on fetal cell-free DNA in maternal plasma&lt;/title&gt;&lt;secondary-title&gt;Prenat Diagn&lt;/secondary-title&gt;&lt;/titles&gt;&lt;periodical&gt;&lt;full-title&gt;Prenatal Diagnosis&lt;/full-title&gt;&lt;abbr-1&gt;Prenat Diagn&lt;/abbr-1&gt;&lt;/periodical&gt;&lt;pages&gt;662-6&lt;/pages&gt;&lt;volume&gt;33&lt;/volume&gt;&lt;number&gt;7&lt;/number&gt;&lt;edition&gt;2013/04/05&lt;/edition&gt;&lt;keywords&gt;&lt;keyword&gt;Body Weight&lt;/keyword&gt;&lt;keyword&gt;DNA/ blood&lt;/keyword&gt;&lt;keyword&gt;Female&lt;/keyword&gt;&lt;keyword&gt;Fetus/ chemistry&lt;/keyword&gt;&lt;keyword&gt;Genetic Testing/ methods&lt;/keyword&gt;&lt;keyword&gt;Gestational Age&lt;/keyword&gt;&lt;keyword&gt;Humans&lt;/keyword&gt;&lt;keyword&gt;Polymorphism, Single Nucleotide/genetics&lt;/keyword&gt;&lt;keyword&gt;Pregnancy&lt;/keyword&gt;&lt;keyword&gt;Prenatal Diagnosis/ methods&lt;/keyword&gt;&lt;/keywords&gt;&lt;dates&gt;&lt;year&gt;2013&lt;/year&gt;&lt;pub-dates&gt;&lt;date&gt;Jul&lt;/date&gt;&lt;/pub-dates&gt;&lt;/dates&gt;&lt;isbn&gt;1097-0223 (Electronic)&amp;#xD;0197-3851 (Linking)&lt;/isbn&gt;&lt;urls&gt;&lt;/urls&gt;&lt;electronic-resource-num&gt;http://dx.doi.org/10.1002/pd.4119&lt;/electronic-resource-num&gt;&lt;language&gt;eng&lt;/language&gt;&lt;/record&gt;&lt;/Cite&gt;&lt;/EndNote&gt;</w:instrText>
      </w:r>
      <w:r w:rsidR="00791C12">
        <w:rPr>
          <w:rFonts w:eastAsiaTheme="minorEastAsia" w:cstheme="minorBidi"/>
          <w:sz w:val="22"/>
          <w:szCs w:val="22"/>
          <w:lang w:eastAsia="en-US"/>
        </w:rPr>
        <w:fldChar w:fldCharType="separate"/>
      </w:r>
      <w:r w:rsidR="00791C12">
        <w:rPr>
          <w:rFonts w:eastAsiaTheme="minorEastAsia" w:cstheme="minorBidi"/>
          <w:noProof/>
          <w:sz w:val="22"/>
          <w:szCs w:val="22"/>
          <w:lang w:eastAsia="en-US"/>
        </w:rPr>
        <w:t>[</w:t>
      </w:r>
      <w:r w:rsidR="00EF3EB7">
        <w:rPr>
          <w:rFonts w:eastAsiaTheme="minorEastAsia" w:cstheme="minorBidi"/>
          <w:noProof/>
          <w:sz w:val="22"/>
          <w:szCs w:val="22"/>
          <w:lang w:eastAsia="en-US"/>
        </w:rPr>
        <w:t>24</w:t>
      </w:r>
      <w:r w:rsidR="00791C12">
        <w:rPr>
          <w:rFonts w:eastAsiaTheme="minorEastAsia" w:cstheme="minorBidi"/>
          <w:noProof/>
          <w:sz w:val="22"/>
          <w:szCs w:val="22"/>
          <w:lang w:eastAsia="en-US"/>
        </w:rPr>
        <w:t>]</w:t>
      </w:r>
      <w:r w:rsidR="00791C12">
        <w:rPr>
          <w:rFonts w:eastAsiaTheme="minorEastAsia" w:cstheme="minorBidi"/>
          <w:sz w:val="22"/>
          <w:szCs w:val="22"/>
          <w:lang w:eastAsia="en-US"/>
        </w:rPr>
        <w:fldChar w:fldCharType="end"/>
      </w:r>
    </w:p>
    <w:p w14:paraId="766682CF" w14:textId="54904C99" w:rsidR="00732F41" w:rsidRDefault="00A74259" w:rsidP="002F7775">
      <w:pPr>
        <w:spacing w:before="120" w:after="240" w:line="480" w:lineRule="auto"/>
        <w:rPr>
          <w:rFonts w:eastAsiaTheme="minorEastAsia" w:cstheme="minorBidi"/>
          <w:sz w:val="22"/>
          <w:szCs w:val="22"/>
          <w:lang w:eastAsia="en-US"/>
        </w:rPr>
      </w:pPr>
      <w:r>
        <w:rPr>
          <w:rFonts w:eastAsiaTheme="minorEastAsia" w:cstheme="minorBidi"/>
          <w:sz w:val="22"/>
          <w:szCs w:val="22"/>
          <w:lang w:eastAsia="en-US"/>
        </w:rPr>
        <w:t>Given the very high diagnostic accuracy performance of high-throughput NIPT</w:t>
      </w:r>
      <w:r w:rsidR="006E6B57">
        <w:rPr>
          <w:rFonts w:eastAsiaTheme="minorEastAsia" w:cstheme="minorBidi"/>
          <w:sz w:val="22"/>
          <w:szCs w:val="22"/>
          <w:lang w:eastAsia="en-US"/>
        </w:rPr>
        <w:t xml:space="preserve"> testing</w:t>
      </w:r>
      <w:r>
        <w:rPr>
          <w:rFonts w:eastAsiaTheme="minorEastAsia" w:cstheme="minorBidi"/>
          <w:sz w:val="22"/>
          <w:szCs w:val="22"/>
          <w:lang w:eastAsia="en-US"/>
        </w:rPr>
        <w:t xml:space="preserve">, implementing </w:t>
      </w:r>
      <w:r w:rsidRPr="00A74259">
        <w:rPr>
          <w:rFonts w:eastAsiaTheme="minorEastAsia" w:cstheme="minorBidi"/>
          <w:sz w:val="22"/>
          <w:szCs w:val="22"/>
          <w:lang w:eastAsia="en-US"/>
        </w:rPr>
        <w:t xml:space="preserve">high-throughput NIPT for </w:t>
      </w:r>
      <w:proofErr w:type="spellStart"/>
      <w:r w:rsidRPr="00A74259">
        <w:rPr>
          <w:rFonts w:eastAsiaTheme="minorEastAsia" w:cstheme="minorBidi"/>
          <w:sz w:val="22"/>
          <w:szCs w:val="22"/>
          <w:lang w:eastAsia="en-US"/>
        </w:rPr>
        <w:t>fetal</w:t>
      </w:r>
      <w:proofErr w:type="spellEnd"/>
      <w:r w:rsidRPr="00A74259">
        <w:rPr>
          <w:rFonts w:eastAsiaTheme="minorEastAsia" w:cstheme="minorBidi"/>
          <w:sz w:val="22"/>
          <w:szCs w:val="22"/>
          <w:lang w:eastAsia="en-US"/>
        </w:rPr>
        <w:t xml:space="preserve"> </w:t>
      </w:r>
      <w:proofErr w:type="spellStart"/>
      <w:r w:rsidRPr="00A74259">
        <w:rPr>
          <w:rFonts w:eastAsiaTheme="minorEastAsia" w:cstheme="minorBidi"/>
          <w:sz w:val="22"/>
          <w:szCs w:val="22"/>
          <w:lang w:eastAsia="en-US"/>
        </w:rPr>
        <w:t>RhD</w:t>
      </w:r>
      <w:proofErr w:type="spellEnd"/>
      <w:r w:rsidRPr="00A74259">
        <w:rPr>
          <w:rFonts w:eastAsiaTheme="minorEastAsia" w:cstheme="minorBidi"/>
          <w:sz w:val="22"/>
          <w:szCs w:val="22"/>
          <w:lang w:eastAsia="en-US"/>
        </w:rPr>
        <w:t xml:space="preserve"> screening in all </w:t>
      </w:r>
      <w:proofErr w:type="spellStart"/>
      <w:r w:rsidRPr="00A74259">
        <w:rPr>
          <w:rFonts w:eastAsiaTheme="minorEastAsia" w:cstheme="minorBidi"/>
          <w:sz w:val="22"/>
          <w:szCs w:val="22"/>
          <w:lang w:eastAsia="en-US"/>
        </w:rPr>
        <w:t>RhD</w:t>
      </w:r>
      <w:proofErr w:type="spellEnd"/>
      <w:r w:rsidRPr="00A74259">
        <w:rPr>
          <w:rFonts w:eastAsiaTheme="minorEastAsia" w:cstheme="minorBidi"/>
          <w:sz w:val="22"/>
          <w:szCs w:val="22"/>
          <w:lang w:eastAsia="en-US"/>
        </w:rPr>
        <w:t xml:space="preserve"> negative women</w:t>
      </w:r>
      <w:r>
        <w:rPr>
          <w:rFonts w:eastAsiaTheme="minorEastAsia" w:cstheme="minorBidi"/>
          <w:sz w:val="22"/>
          <w:szCs w:val="22"/>
          <w:lang w:eastAsia="en-US"/>
        </w:rPr>
        <w:t xml:space="preserve"> nationwide could be feasible. </w:t>
      </w:r>
      <w:r w:rsidR="000143F6">
        <w:rPr>
          <w:rFonts w:eastAsiaTheme="minorEastAsia" w:cstheme="minorBidi"/>
          <w:sz w:val="22"/>
          <w:szCs w:val="22"/>
          <w:lang w:eastAsia="en-US"/>
        </w:rPr>
        <w:t xml:space="preserve">The results suggest it would substantially reduce the need for antenatal anti-D prophylaxis, while only marginally increasing the risk of sensitisation due to false negative test results. </w:t>
      </w:r>
      <w:r w:rsidR="000143F6" w:rsidRPr="00A74259">
        <w:rPr>
          <w:rFonts w:eastAsiaTheme="minorEastAsia" w:cstheme="minorBidi"/>
          <w:sz w:val="22"/>
          <w:szCs w:val="22"/>
          <w:lang w:eastAsia="en-US"/>
        </w:rPr>
        <w:t xml:space="preserve">NIPT testing could be </w:t>
      </w:r>
      <w:r w:rsidR="000143F6">
        <w:rPr>
          <w:rFonts w:eastAsiaTheme="minorEastAsia" w:cstheme="minorBidi"/>
          <w:sz w:val="22"/>
          <w:szCs w:val="22"/>
          <w:lang w:eastAsia="en-US"/>
        </w:rPr>
        <w:t>conducted</w:t>
      </w:r>
      <w:r w:rsidR="004A3900">
        <w:rPr>
          <w:rFonts w:eastAsiaTheme="minorEastAsia" w:cstheme="minorBidi"/>
          <w:sz w:val="22"/>
          <w:szCs w:val="22"/>
          <w:lang w:eastAsia="en-US"/>
        </w:rPr>
        <w:t>, with low false-positive rates,</w:t>
      </w:r>
      <w:r w:rsidR="00A96520" w:rsidRPr="004D171E">
        <w:rPr>
          <w:szCs w:val="22"/>
        </w:rPr>
        <w:t xml:space="preserve"> </w:t>
      </w:r>
      <w:r w:rsidR="00A96520" w:rsidRPr="00700BF1">
        <w:rPr>
          <w:sz w:val="22"/>
          <w:szCs w:val="22"/>
        </w:rPr>
        <w:t>at any time from the 2nd trimester onwards</w:t>
      </w:r>
      <w:r w:rsidR="004A3900">
        <w:rPr>
          <w:sz w:val="22"/>
          <w:szCs w:val="22"/>
        </w:rPr>
        <w:t>, perhaps</w:t>
      </w:r>
      <w:r w:rsidR="00A96520" w:rsidRPr="00700BF1">
        <w:rPr>
          <w:sz w:val="22"/>
          <w:szCs w:val="22"/>
        </w:rPr>
        <w:t xml:space="preserve"> to coincide with routine antenatal blood tests.</w:t>
      </w:r>
      <w:r w:rsidR="00A96520">
        <w:rPr>
          <w:rFonts w:eastAsiaTheme="minorEastAsia" w:cstheme="minorBidi"/>
          <w:sz w:val="22"/>
          <w:szCs w:val="22"/>
          <w:lang w:eastAsia="en-US"/>
        </w:rPr>
        <w:t xml:space="preserve"> </w:t>
      </w:r>
      <w:r w:rsidR="006E6B57" w:rsidRPr="00A74259">
        <w:rPr>
          <w:rFonts w:eastAsiaTheme="minorEastAsia" w:cstheme="minorBidi"/>
          <w:sz w:val="22"/>
          <w:szCs w:val="22"/>
          <w:lang w:eastAsia="en-US"/>
        </w:rPr>
        <w:t>Any nationwide NIPT screening programme will require careful logistical management to ensure that blood sample</w:t>
      </w:r>
      <w:r w:rsidR="00D440A5">
        <w:rPr>
          <w:rFonts w:eastAsiaTheme="minorEastAsia" w:cstheme="minorBidi"/>
          <w:sz w:val="22"/>
          <w:szCs w:val="22"/>
          <w:lang w:eastAsia="en-US"/>
        </w:rPr>
        <w:t>s</w:t>
      </w:r>
      <w:r w:rsidR="006E6B57" w:rsidRPr="00A74259">
        <w:rPr>
          <w:rFonts w:eastAsiaTheme="minorEastAsia" w:cstheme="minorBidi"/>
          <w:sz w:val="22"/>
          <w:szCs w:val="22"/>
          <w:lang w:eastAsia="en-US"/>
        </w:rPr>
        <w:t xml:space="preserve"> are transported to laboratories and tested quickly, and that results are reliably returned to general practitioners and midwives</w:t>
      </w:r>
      <w:r w:rsidR="00732F41">
        <w:rPr>
          <w:rFonts w:eastAsiaTheme="minorEastAsia" w:cstheme="minorBidi"/>
          <w:sz w:val="22"/>
          <w:szCs w:val="22"/>
          <w:lang w:eastAsia="en-US"/>
        </w:rPr>
        <w:t xml:space="preserve">. </w:t>
      </w:r>
    </w:p>
    <w:p w14:paraId="50C84CB8" w14:textId="51BE0FE3" w:rsidR="0047434C" w:rsidRPr="009861BD" w:rsidRDefault="00FF052F" w:rsidP="002F7775">
      <w:pPr>
        <w:spacing w:before="120" w:after="240" w:line="480" w:lineRule="auto"/>
        <w:rPr>
          <w:rFonts w:eastAsiaTheme="minorEastAsia" w:cstheme="minorBidi"/>
          <w:b/>
          <w:bCs/>
          <w:i/>
          <w:sz w:val="22"/>
          <w:szCs w:val="22"/>
        </w:rPr>
      </w:pPr>
      <w:bookmarkStart w:id="4" w:name="_Toc447115030"/>
      <w:bookmarkStart w:id="5" w:name="_Toc450914284"/>
      <w:r w:rsidRPr="009861BD">
        <w:rPr>
          <w:rFonts w:eastAsiaTheme="minorEastAsia" w:cstheme="minorBidi"/>
          <w:b/>
          <w:bCs/>
          <w:i/>
          <w:sz w:val="22"/>
          <w:szCs w:val="22"/>
        </w:rPr>
        <w:t>L</w:t>
      </w:r>
      <w:r w:rsidR="008128D3" w:rsidRPr="009861BD">
        <w:rPr>
          <w:rFonts w:eastAsiaTheme="minorEastAsia" w:cstheme="minorBidi"/>
          <w:b/>
          <w:bCs/>
          <w:i/>
          <w:sz w:val="22"/>
          <w:szCs w:val="22"/>
        </w:rPr>
        <w:t xml:space="preserve">imitations </w:t>
      </w:r>
      <w:bookmarkEnd w:id="4"/>
      <w:bookmarkEnd w:id="5"/>
    </w:p>
    <w:p w14:paraId="5AE7BE8B" w14:textId="36029EA3" w:rsidR="008128D3" w:rsidRPr="002A38F9" w:rsidRDefault="00AD2BD4" w:rsidP="002F7775">
      <w:pPr>
        <w:spacing w:before="120" w:after="240" w:line="480" w:lineRule="auto"/>
        <w:rPr>
          <w:sz w:val="22"/>
          <w:szCs w:val="22"/>
        </w:rPr>
      </w:pPr>
      <w:r w:rsidRPr="00F649FA">
        <w:rPr>
          <w:rFonts w:eastAsiaTheme="minorEastAsia" w:cstheme="minorBidi" w:hint="eastAsia"/>
          <w:bCs/>
          <w:sz w:val="22"/>
          <w:szCs w:val="22"/>
        </w:rPr>
        <w:t>We</w:t>
      </w:r>
      <w:r>
        <w:rPr>
          <w:rFonts w:eastAsiaTheme="minorEastAsia" w:cstheme="minorBidi" w:hint="eastAsia"/>
          <w:sz w:val="22"/>
          <w:szCs w:val="22"/>
        </w:rPr>
        <w:t xml:space="preserve"> performed e</w:t>
      </w:r>
      <w:r w:rsidR="008128D3" w:rsidRPr="008128D3">
        <w:rPr>
          <w:rFonts w:eastAsiaTheme="minorEastAsia" w:cstheme="minorBidi"/>
          <w:sz w:val="22"/>
          <w:szCs w:val="22"/>
          <w:lang w:eastAsia="en-US"/>
        </w:rPr>
        <w:t xml:space="preserve">xtensive literature searches </w:t>
      </w:r>
      <w:r>
        <w:rPr>
          <w:rFonts w:eastAsiaTheme="minorEastAsia" w:cstheme="minorBidi" w:hint="eastAsia"/>
          <w:sz w:val="22"/>
          <w:szCs w:val="22"/>
        </w:rPr>
        <w:t xml:space="preserve">with </w:t>
      </w:r>
      <w:r w:rsidR="008128D3" w:rsidRPr="008128D3">
        <w:rPr>
          <w:rFonts w:eastAsiaTheme="minorEastAsia" w:cstheme="minorBidi"/>
          <w:sz w:val="22"/>
          <w:szCs w:val="22"/>
          <w:lang w:eastAsia="en-US"/>
        </w:rPr>
        <w:t xml:space="preserve">an attempt to maximise retrieval of potentially relevant studies. These included electronic searches of a variety of bibliographic </w:t>
      </w:r>
      <w:r w:rsidR="008128D3" w:rsidRPr="008128D3">
        <w:rPr>
          <w:rFonts w:eastAsiaTheme="minorEastAsia" w:cstheme="minorBidi"/>
          <w:sz w:val="22"/>
          <w:szCs w:val="22"/>
          <w:lang w:eastAsia="en-US"/>
        </w:rPr>
        <w:lastRenderedPageBreak/>
        <w:t>databases as well as screening of clinical trial registers and conference proceedings to identify unpublished studies.</w:t>
      </w:r>
      <w:r w:rsidR="008128D3" w:rsidRPr="008128D3">
        <w:rPr>
          <w:rFonts w:asciiTheme="minorHAnsi" w:eastAsiaTheme="minorEastAsia" w:hAnsiTheme="minorHAnsi" w:cstheme="minorBidi"/>
          <w:sz w:val="22"/>
          <w:szCs w:val="22"/>
        </w:rPr>
        <w:t xml:space="preserve"> </w:t>
      </w:r>
      <w:r w:rsidR="00FF052F">
        <w:rPr>
          <w:rFonts w:eastAsiaTheme="minorEastAsia" w:cstheme="minorBidi"/>
          <w:sz w:val="22"/>
          <w:szCs w:val="22"/>
          <w:lang w:eastAsia="en-US"/>
        </w:rPr>
        <w:t>However</w:t>
      </w:r>
      <w:r w:rsidR="008128D3" w:rsidRPr="008128D3">
        <w:rPr>
          <w:rFonts w:eastAsiaTheme="minorEastAsia" w:cstheme="minorBidi"/>
          <w:sz w:val="22"/>
          <w:szCs w:val="22"/>
          <w:lang w:eastAsia="en-US"/>
        </w:rPr>
        <w:t xml:space="preserve">, only studies in English were included, therefore some potentially relevant non-English language studies may have been missed. </w:t>
      </w:r>
      <w:r w:rsidR="008128D3" w:rsidRPr="008128D3">
        <w:rPr>
          <w:rFonts w:eastAsiaTheme="minorEastAsia" w:cstheme="minorBidi"/>
          <w:bCs/>
          <w:sz w:val="22"/>
          <w:szCs w:val="22"/>
          <w:lang w:eastAsia="en-US"/>
        </w:rPr>
        <w:t xml:space="preserve">There was some evidence of inconsistency in the meta-analysis of diagnostic accuracy studies. The observed heterogeneity may be </w:t>
      </w:r>
      <w:r w:rsidR="00546453">
        <w:rPr>
          <w:rFonts w:eastAsiaTheme="minorEastAsia" w:cstheme="minorBidi"/>
          <w:bCs/>
          <w:sz w:val="22"/>
          <w:szCs w:val="22"/>
          <w:lang w:eastAsia="en-US"/>
        </w:rPr>
        <w:t xml:space="preserve">due to </w:t>
      </w:r>
      <w:r w:rsidR="008128D3" w:rsidRPr="008128D3">
        <w:rPr>
          <w:rFonts w:eastAsiaTheme="minorEastAsia" w:cstheme="minorBidi"/>
          <w:bCs/>
          <w:sz w:val="22"/>
          <w:szCs w:val="22"/>
          <w:lang w:eastAsia="en-US"/>
        </w:rPr>
        <w:t>variations in methods used in the high-throughput NIPT approach (</w:t>
      </w:r>
      <w:r w:rsidR="00546453">
        <w:rPr>
          <w:rFonts w:eastAsiaTheme="minorEastAsia" w:cstheme="minorBidi"/>
          <w:bCs/>
          <w:sz w:val="22"/>
          <w:szCs w:val="22"/>
          <w:lang w:eastAsia="en-US"/>
        </w:rPr>
        <w:t xml:space="preserve">e.g. different </w:t>
      </w:r>
      <w:r w:rsidR="008128D3" w:rsidRPr="008128D3">
        <w:rPr>
          <w:rFonts w:eastAsiaTheme="minorEastAsia" w:cstheme="minorBidi"/>
          <w:bCs/>
          <w:sz w:val="22"/>
          <w:szCs w:val="22"/>
          <w:lang w:eastAsia="en-US"/>
        </w:rPr>
        <w:t>diagnostic accuracy thresholds</w:t>
      </w:r>
      <w:r w:rsidR="00546453">
        <w:rPr>
          <w:rFonts w:eastAsiaTheme="minorEastAsia" w:cstheme="minorBidi"/>
          <w:bCs/>
          <w:sz w:val="22"/>
          <w:szCs w:val="22"/>
          <w:lang w:eastAsia="en-US"/>
        </w:rPr>
        <w:t xml:space="preserve"> used</w:t>
      </w:r>
      <w:r w:rsidR="008128D3" w:rsidRPr="008128D3">
        <w:rPr>
          <w:rFonts w:eastAsiaTheme="minorEastAsia" w:cstheme="minorBidi"/>
          <w:bCs/>
          <w:sz w:val="22"/>
          <w:szCs w:val="22"/>
          <w:lang w:eastAsia="en-US"/>
        </w:rPr>
        <w:t xml:space="preserve">, and </w:t>
      </w:r>
      <w:r w:rsidR="00546453">
        <w:rPr>
          <w:rFonts w:eastAsiaTheme="minorEastAsia" w:cstheme="minorBidi"/>
          <w:bCs/>
          <w:sz w:val="22"/>
          <w:szCs w:val="22"/>
          <w:lang w:eastAsia="en-US"/>
        </w:rPr>
        <w:t xml:space="preserve">different </w:t>
      </w:r>
      <w:r w:rsidR="008128D3" w:rsidRPr="008128D3">
        <w:rPr>
          <w:rFonts w:eastAsiaTheme="minorEastAsia" w:cstheme="minorBidi"/>
          <w:bCs/>
          <w:sz w:val="22"/>
          <w:szCs w:val="22"/>
          <w:lang w:eastAsia="en-US"/>
        </w:rPr>
        <w:t>number and types of exons targeted, gestational age at the time of testing, and different methods of handling inconclusive test results</w:t>
      </w:r>
      <w:r w:rsidR="008B5920">
        <w:rPr>
          <w:rFonts w:eastAsiaTheme="minorEastAsia" w:cstheme="minorBidi"/>
          <w:bCs/>
          <w:sz w:val="22"/>
          <w:szCs w:val="22"/>
          <w:lang w:eastAsia="en-US"/>
        </w:rPr>
        <w:t>)</w:t>
      </w:r>
      <w:r w:rsidR="008128D3" w:rsidRPr="008128D3">
        <w:rPr>
          <w:rFonts w:eastAsiaTheme="minorEastAsia" w:cstheme="minorBidi"/>
          <w:bCs/>
          <w:sz w:val="22"/>
          <w:szCs w:val="22"/>
          <w:lang w:eastAsia="en-US"/>
        </w:rPr>
        <w:t xml:space="preserve">. </w:t>
      </w:r>
      <w:r w:rsidR="00FF052F">
        <w:rPr>
          <w:rFonts w:eastAsiaTheme="minorEastAsia" w:cstheme="minorBidi"/>
          <w:bCs/>
          <w:sz w:val="22"/>
          <w:szCs w:val="22"/>
          <w:lang w:eastAsia="en-US"/>
        </w:rPr>
        <w:t>In addition, t</w:t>
      </w:r>
      <w:r w:rsidR="008128D3" w:rsidRPr="008128D3">
        <w:rPr>
          <w:rFonts w:eastAsiaTheme="minorEastAsia" w:cstheme="minorBidi"/>
          <w:bCs/>
          <w:sz w:val="22"/>
          <w:szCs w:val="22"/>
          <w:lang w:eastAsia="en-US"/>
        </w:rPr>
        <w:t>here w</w:t>
      </w:r>
      <w:r w:rsidR="008B5920">
        <w:rPr>
          <w:rFonts w:eastAsiaTheme="minorEastAsia" w:cstheme="minorBidi"/>
          <w:bCs/>
          <w:sz w:val="22"/>
          <w:szCs w:val="22"/>
          <w:lang w:eastAsia="en-US"/>
        </w:rPr>
        <w:t>as</w:t>
      </w:r>
      <w:r w:rsidR="008128D3" w:rsidRPr="008128D3">
        <w:rPr>
          <w:rFonts w:eastAsiaTheme="minorEastAsia" w:cstheme="minorBidi"/>
          <w:bCs/>
          <w:sz w:val="22"/>
          <w:szCs w:val="22"/>
          <w:lang w:eastAsia="en-US"/>
        </w:rPr>
        <w:t xml:space="preserve"> variation in the reporting of included studies. </w:t>
      </w:r>
      <w:r w:rsidR="008128D3" w:rsidRPr="002A38F9">
        <w:rPr>
          <w:sz w:val="22"/>
          <w:szCs w:val="22"/>
        </w:rPr>
        <w:t xml:space="preserve">Particularly, two studies </w:t>
      </w:r>
      <w:r w:rsidR="00791C12" w:rsidRPr="002A38F9">
        <w:rPr>
          <w:sz w:val="22"/>
          <w:szCs w:val="22"/>
        </w:rPr>
        <w:fldChar w:fldCharType="begin">
          <w:fldData xml:space="preserve">PEVuZE5vdGU+PENpdGUgRXhjbHVkZUF1dGg9IjEiIEV4Y2x1ZGVZZWFyPSIxIj48QXV0aG9yPkFr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</w:fldData>
        </w:fldChar>
      </w:r>
      <w:r w:rsidR="00791C12" w:rsidRPr="002A38F9">
        <w:rPr>
          <w:sz w:val="22"/>
          <w:szCs w:val="22"/>
        </w:rPr>
        <w:instrText xml:space="preserve"> ADDIN EN.CITE </w:instrText>
      </w:r>
      <w:r w:rsidR="00791C12" w:rsidRPr="002A38F9">
        <w:rPr>
          <w:sz w:val="22"/>
          <w:szCs w:val="22"/>
        </w:rPr>
        <w:fldChar w:fldCharType="begin">
          <w:fldData xml:space="preserve">PEVuZE5vdGU+PENpdGUgRXhjbHVkZUF1dGg9IjEiIEV4Y2x1ZGVZZWFyPSIxIj48QXV0aG9yPkFr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</w:fldData>
        </w:fldChar>
      </w:r>
      <w:r w:rsidR="00791C12" w:rsidRPr="002A38F9">
        <w:rPr>
          <w:sz w:val="22"/>
          <w:szCs w:val="22"/>
        </w:rPr>
        <w:instrText xml:space="preserve"> ADDIN EN.CITE.DATA </w:instrText>
      </w:r>
      <w:r w:rsidR="00791C12" w:rsidRPr="002A38F9">
        <w:rPr>
          <w:sz w:val="22"/>
          <w:szCs w:val="22"/>
        </w:rPr>
      </w:r>
      <w:r w:rsidR="00791C12" w:rsidRPr="002A38F9">
        <w:rPr>
          <w:sz w:val="22"/>
          <w:szCs w:val="22"/>
        </w:rPr>
        <w:fldChar w:fldCharType="end"/>
      </w:r>
      <w:r w:rsidR="00791C12" w:rsidRPr="002A38F9">
        <w:rPr>
          <w:sz w:val="22"/>
          <w:szCs w:val="22"/>
        </w:rPr>
      </w:r>
      <w:r w:rsidR="00791C12" w:rsidRPr="002A38F9">
        <w:rPr>
          <w:sz w:val="22"/>
          <w:szCs w:val="22"/>
        </w:rPr>
        <w:fldChar w:fldCharType="separate"/>
      </w:r>
      <w:r w:rsidR="00791C12" w:rsidRPr="002A38F9">
        <w:rPr>
          <w:sz w:val="22"/>
          <w:szCs w:val="22"/>
        </w:rPr>
        <w:t>[</w:t>
      </w:r>
      <w:r w:rsidR="00EF3EB7">
        <w:rPr>
          <w:sz w:val="22"/>
          <w:szCs w:val="22"/>
        </w:rPr>
        <w:t>19</w:t>
      </w:r>
      <w:r w:rsidR="00791C12" w:rsidRPr="002A38F9">
        <w:rPr>
          <w:sz w:val="22"/>
          <w:szCs w:val="22"/>
        </w:rPr>
        <w:t>]</w:t>
      </w:r>
      <w:r w:rsidR="00791C12" w:rsidRPr="002A38F9">
        <w:rPr>
          <w:sz w:val="22"/>
          <w:szCs w:val="22"/>
        </w:rPr>
        <w:fldChar w:fldCharType="end"/>
      </w:r>
      <w:r w:rsidR="00546453" w:rsidRPr="002A38F9">
        <w:rPr>
          <w:sz w:val="22"/>
          <w:szCs w:val="22"/>
        </w:rPr>
        <w:t xml:space="preserve"> </w:t>
      </w:r>
      <w:r w:rsidR="00791C12" w:rsidRPr="002A38F9">
        <w:rPr>
          <w:sz w:val="22"/>
          <w:szCs w:val="22"/>
        </w:rPr>
        <w:fldChar w:fldCharType="begin">
          <w:fldData xml:space="preserve">PEVuZE5vdGU+PENpdGUgRXhjbHVkZUF1dGg9IjEiIEV4Y2x1ZGVZZWFyPSIxIj48QXV0aG9yPlRo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</w:fldData>
        </w:fldChar>
      </w:r>
      <w:r w:rsidR="00791C12" w:rsidRPr="002A38F9">
        <w:rPr>
          <w:sz w:val="22"/>
          <w:szCs w:val="22"/>
        </w:rPr>
        <w:instrText xml:space="preserve"> ADDIN EN.CITE </w:instrText>
      </w:r>
      <w:r w:rsidR="00791C12" w:rsidRPr="002A38F9">
        <w:rPr>
          <w:sz w:val="22"/>
          <w:szCs w:val="22"/>
        </w:rPr>
        <w:fldChar w:fldCharType="begin">
          <w:fldData xml:space="preserve">PEVuZE5vdGU+PENpdGUgRXhjbHVkZUF1dGg9IjEiIEV4Y2x1ZGVZZWFyPSIxIj48QXV0aG9yPlRo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</w:fldData>
        </w:fldChar>
      </w:r>
      <w:r w:rsidR="00791C12" w:rsidRPr="002A38F9">
        <w:rPr>
          <w:sz w:val="22"/>
          <w:szCs w:val="22"/>
        </w:rPr>
        <w:instrText xml:space="preserve"> ADDIN EN.CITE.DATA </w:instrText>
      </w:r>
      <w:r w:rsidR="00791C12" w:rsidRPr="002A38F9">
        <w:rPr>
          <w:sz w:val="22"/>
          <w:szCs w:val="22"/>
        </w:rPr>
      </w:r>
      <w:r w:rsidR="00791C12" w:rsidRPr="002A38F9">
        <w:rPr>
          <w:sz w:val="22"/>
          <w:szCs w:val="22"/>
        </w:rPr>
        <w:fldChar w:fldCharType="end"/>
      </w:r>
      <w:r w:rsidR="00791C12" w:rsidRPr="002A38F9">
        <w:rPr>
          <w:sz w:val="22"/>
          <w:szCs w:val="22"/>
        </w:rPr>
      </w:r>
      <w:r w:rsidR="00791C12" w:rsidRPr="002A38F9">
        <w:rPr>
          <w:sz w:val="22"/>
          <w:szCs w:val="22"/>
        </w:rPr>
        <w:fldChar w:fldCharType="separate"/>
      </w:r>
      <w:r w:rsidR="00791C12" w:rsidRPr="002A38F9">
        <w:rPr>
          <w:sz w:val="22"/>
          <w:szCs w:val="22"/>
        </w:rPr>
        <w:t>[</w:t>
      </w:r>
      <w:hyperlink w:anchor="_ENREF_5" w:tooltip="Thurik, 2015 #5" w:history="1">
        <w:r w:rsidR="00A83C4C">
          <w:rPr>
            <w:sz w:val="22"/>
            <w:szCs w:val="22"/>
          </w:rPr>
          <w:t>7</w:t>
        </w:r>
      </w:hyperlink>
      <w:r w:rsidR="00791C12" w:rsidRPr="002A38F9">
        <w:rPr>
          <w:sz w:val="22"/>
          <w:szCs w:val="22"/>
        </w:rPr>
        <w:t>]</w:t>
      </w:r>
      <w:r w:rsidR="00791C12" w:rsidRPr="002A38F9">
        <w:rPr>
          <w:sz w:val="22"/>
          <w:szCs w:val="22"/>
        </w:rPr>
        <w:fldChar w:fldCharType="end"/>
      </w:r>
      <w:r w:rsidR="00C06BAF">
        <w:rPr>
          <w:sz w:val="22"/>
          <w:szCs w:val="22"/>
        </w:rPr>
        <w:t xml:space="preserve"> </w:t>
      </w:r>
      <w:r w:rsidR="00546453" w:rsidRPr="002A38F9">
        <w:rPr>
          <w:sz w:val="22"/>
          <w:szCs w:val="22"/>
        </w:rPr>
        <w:t>d</w:t>
      </w:r>
      <w:r w:rsidR="008128D3" w:rsidRPr="002A38F9">
        <w:rPr>
          <w:sz w:val="22"/>
          <w:szCs w:val="22"/>
        </w:rPr>
        <w:t>id not report the number of inconclusive results of the test and some studies did not report detailed reasons for inconclusive results.</w:t>
      </w:r>
      <w:r w:rsidR="008362C7">
        <w:rPr>
          <w:sz w:val="22"/>
          <w:szCs w:val="22"/>
        </w:rPr>
        <w:t xml:space="preserve"> </w:t>
      </w:r>
      <w:r w:rsidR="008362C7" w:rsidRPr="008362C7">
        <w:rPr>
          <w:sz w:val="22"/>
          <w:szCs w:val="22"/>
        </w:rPr>
        <w:t xml:space="preserve">The simulation study assumes that </w:t>
      </w:r>
      <w:r w:rsidR="008362C7">
        <w:rPr>
          <w:sz w:val="22"/>
          <w:szCs w:val="22"/>
        </w:rPr>
        <w:t xml:space="preserve">the </w:t>
      </w:r>
      <w:r w:rsidR="008362C7" w:rsidRPr="008362C7">
        <w:rPr>
          <w:sz w:val="22"/>
          <w:szCs w:val="22"/>
        </w:rPr>
        <w:t xml:space="preserve">input probabilities are accurate, and does not account for any uncertainty in their estimation. Therefore results of the simulation study should be considered to be </w:t>
      </w:r>
      <w:r w:rsidR="008362C7">
        <w:rPr>
          <w:sz w:val="22"/>
          <w:szCs w:val="22"/>
        </w:rPr>
        <w:t>illustrative only</w:t>
      </w:r>
      <w:r w:rsidR="008362C7" w:rsidRPr="008362C7">
        <w:rPr>
          <w:sz w:val="22"/>
          <w:szCs w:val="22"/>
        </w:rPr>
        <w:t xml:space="preserve"> and not definitive estimates of effect.</w:t>
      </w:r>
      <w:r w:rsidR="008128D3" w:rsidRPr="002A38F9">
        <w:rPr>
          <w:sz w:val="22"/>
          <w:szCs w:val="22"/>
        </w:rPr>
        <w:t xml:space="preserve"> </w:t>
      </w:r>
    </w:p>
    <w:p w14:paraId="0785D083" w14:textId="77777777" w:rsidR="00AD2BD4" w:rsidRPr="009861BD" w:rsidRDefault="00AD2BD4" w:rsidP="002F7775">
      <w:pPr>
        <w:spacing w:before="120" w:after="240" w:line="480" w:lineRule="auto"/>
        <w:rPr>
          <w:rFonts w:eastAsiaTheme="minorEastAsia" w:cstheme="minorBidi"/>
          <w:b/>
          <w:bCs/>
          <w:i/>
          <w:sz w:val="22"/>
          <w:szCs w:val="22"/>
        </w:rPr>
      </w:pPr>
      <w:r w:rsidRPr="009861BD">
        <w:rPr>
          <w:rFonts w:eastAsiaTheme="minorEastAsia" w:cstheme="minorBidi"/>
          <w:b/>
          <w:bCs/>
          <w:i/>
          <w:sz w:val="22"/>
          <w:szCs w:val="22"/>
        </w:rPr>
        <w:t>Implications</w:t>
      </w:r>
      <w:r w:rsidRPr="009861BD">
        <w:rPr>
          <w:rFonts w:eastAsiaTheme="minorEastAsia" w:cstheme="minorBidi" w:hint="eastAsia"/>
          <w:b/>
          <w:bCs/>
          <w:i/>
          <w:sz w:val="22"/>
          <w:szCs w:val="22"/>
        </w:rPr>
        <w:t xml:space="preserve"> for future research </w:t>
      </w:r>
    </w:p>
    <w:p w14:paraId="339CE84A" w14:textId="1D8CA26B" w:rsidR="00AD2BD4" w:rsidRPr="008128D3" w:rsidRDefault="00F92E2F" w:rsidP="002F7775">
      <w:pPr>
        <w:spacing w:before="120" w:after="240" w:line="480" w:lineRule="auto"/>
        <w:rPr>
          <w:rFonts w:eastAsiaTheme="minorEastAsia" w:cstheme="minorBidi"/>
          <w:bCs/>
          <w:sz w:val="22"/>
          <w:szCs w:val="22"/>
        </w:rPr>
      </w:pPr>
      <w:r>
        <w:rPr>
          <w:rFonts w:eastAsiaTheme="minorEastAsia" w:cstheme="minorBidi"/>
          <w:bCs/>
          <w:sz w:val="22"/>
          <w:szCs w:val="22"/>
        </w:rPr>
        <w:t xml:space="preserve">Further </w:t>
      </w:r>
      <w:r w:rsidRPr="008128D3">
        <w:rPr>
          <w:rFonts w:eastAsiaTheme="minorEastAsia" w:cstheme="minorBidi"/>
          <w:bCs/>
          <w:sz w:val="22"/>
          <w:szCs w:val="22"/>
        </w:rPr>
        <w:t>large prospective cohort studies</w:t>
      </w:r>
      <w:r w:rsidRPr="008128D3" w:rsidDel="00F92E2F">
        <w:rPr>
          <w:rFonts w:eastAsiaTheme="minorEastAsia" w:cstheme="minorBidi"/>
          <w:bCs/>
          <w:sz w:val="22"/>
          <w:szCs w:val="22"/>
        </w:rPr>
        <w:t xml:space="preserve"> </w:t>
      </w:r>
      <w:r>
        <w:rPr>
          <w:rFonts w:eastAsiaTheme="minorEastAsia" w:cstheme="minorBidi"/>
          <w:bCs/>
          <w:sz w:val="22"/>
          <w:szCs w:val="22"/>
        </w:rPr>
        <w:t>evaluating</w:t>
      </w:r>
      <w:r w:rsidR="00AD2BD4" w:rsidRPr="008128D3">
        <w:rPr>
          <w:rFonts w:eastAsiaTheme="minorEastAsia" w:cstheme="minorBidi"/>
          <w:bCs/>
          <w:sz w:val="22"/>
          <w:szCs w:val="22"/>
        </w:rPr>
        <w:t xml:space="preserve"> diagnostic accuracy of high-throughput NIPT in women of non-white ethnicity </w:t>
      </w:r>
      <w:r>
        <w:rPr>
          <w:rFonts w:eastAsiaTheme="minorEastAsia" w:cstheme="minorBidi"/>
          <w:bCs/>
          <w:sz w:val="22"/>
          <w:szCs w:val="22"/>
        </w:rPr>
        <w:t>are required</w:t>
      </w:r>
      <w:r w:rsidR="00AD2BD4" w:rsidRPr="008128D3">
        <w:rPr>
          <w:rFonts w:eastAsiaTheme="minorEastAsia" w:cstheme="minorBidi"/>
          <w:bCs/>
          <w:sz w:val="22"/>
          <w:szCs w:val="22"/>
        </w:rPr>
        <w:t xml:space="preserve">. This is of particular concern as non-white women are more likely to have less accurate test results. For example, in people with African ethnicity, because of the presence of </w:t>
      </w:r>
      <w:r w:rsidR="00AD2BD4" w:rsidRPr="00700BF1">
        <w:rPr>
          <w:rFonts w:eastAsiaTheme="minorEastAsia" w:cstheme="minorBidi"/>
          <w:bCs/>
          <w:i/>
          <w:sz w:val="22"/>
          <w:szCs w:val="22"/>
        </w:rPr>
        <w:t>RHD</w:t>
      </w:r>
      <w:r w:rsidR="00AD2BD4" w:rsidRPr="008128D3">
        <w:rPr>
          <w:rFonts w:eastAsiaTheme="minorEastAsia" w:cstheme="minorBidi"/>
          <w:bCs/>
          <w:sz w:val="22"/>
          <w:szCs w:val="22"/>
        </w:rPr>
        <w:t>-pseudogene,</w:t>
      </w:r>
      <w:r w:rsidR="00791C12">
        <w:rPr>
          <w:rFonts w:eastAsiaTheme="minorEastAsia" w:cstheme="minorBidi"/>
          <w:sz w:val="22"/>
          <w:szCs w:val="22"/>
          <w:lang w:eastAsia="en-US"/>
        </w:rPr>
        <w:fldChar w:fldCharType="begin"/>
      </w:r>
      <w:r w:rsidR="00791C12">
        <w:rPr>
          <w:rFonts w:eastAsiaTheme="minorEastAsia" w:cstheme="minorBidi"/>
          <w:sz w:val="22"/>
          <w:szCs w:val="22"/>
          <w:lang w:eastAsia="en-US"/>
        </w:rPr>
        <w:instrText xml:space="preserve"> ADDIN EN.CITE &lt;EndNote&gt;&lt;Cite ExcludeAuth="1" ExcludeYear="1"&gt;&lt;Author&gt;Faas&lt;/Author&gt;&lt;Year&gt;1997&lt;/Year&gt;&lt;RecNum&gt;4549&lt;/RecNum&gt;&lt;DisplayText&gt;[21]&lt;/DisplayText&gt;&lt;record&gt;&lt;rec-number&gt;4549&lt;/rec-number&gt;&lt;foreign-keys&gt;&lt;key app="EN" db-id="5vap5x2wttwrz3ezp2r5vzz452ps5x95xt9z" timestamp="1458832604"&gt;4549&lt;/key&gt;&lt;/foreign-keys&gt;&lt;ref-type name="Journal Article"&gt;17&lt;/ref-type&gt;&lt;contributors&gt;&lt;authors&gt;&lt;author&gt;Faas, B. H.&lt;/author&gt;&lt;author&gt;Beckers, E. A.&lt;/author&gt;&lt;author&gt;Wildoer, P.&lt;/author&gt;&lt;author&gt;Ligthart, P. C.&lt;/author&gt;&lt;author&gt;Overbeeke, M. A.&lt;/author&gt;&lt;author&gt;Zondervan, H. A.&lt;/author&gt;&lt;author&gt;von dem Borne, A. E.&lt;/author&gt;&lt;author&gt;van der Schoot, C. E.&lt;/author&gt;&lt;/authors&gt;&lt;/contributors&gt;&lt;auth-address&gt;Central Laboratory of the Netherlands Red Cross Blood Transfusion Service, University of Amsterdam, The Netherlands.&lt;/auth-address&gt;&lt;titles&gt;&lt;title&gt;Molecular background of VS and weak C expression in blacks&lt;/title&gt;&lt;secondary-title&gt;Transfusion&lt;/secondary-title&gt;&lt;/titles&gt;&lt;periodical&gt;&lt;full-title&gt;TRANSFUSION&lt;/full-title&gt;&lt;abbr-1&gt;Transfusion&lt;/abbr-1&gt;&lt;/periodical&gt;&lt;pages&gt;38-44&lt;/pages&gt;&lt;volume&gt;37&lt;/volume&gt;&lt;number&gt;1&lt;/number&gt;&lt;edition&gt;1997/01/01&lt;/edition&gt;&lt;keywords&gt;&lt;keyword&gt;Africa, Northern&lt;/keyword&gt;&lt;keyword&gt;African Continental Ancestry Group/ genetics&lt;/keyword&gt;&lt;keyword&gt;Blotting, Southern&lt;/keyword&gt;&lt;keyword&gt;Genome, Human&lt;/keyword&gt;&lt;keyword&gt;Humans&lt;/keyword&gt;&lt;keyword&gt;Phenotype&lt;/keyword&gt;&lt;keyword&gt;Rh-Hr Blood-Group System/ genetics&lt;/keyword&gt;&lt;keyword&gt;Sequence Analysis, DNA&lt;/keyword&gt;&lt;keyword&gt;Suriname&lt;/keyword&gt;&lt;/keywords&gt;&lt;dates&gt;&lt;year&gt;1997&lt;/year&gt;&lt;pub-dates&gt;&lt;date&gt;Jan&lt;/date&gt;&lt;/pub-dates&gt;&lt;/dates&gt;&lt;isbn&gt;0041-1132 (Print)&amp;#xD;0041-1132 (Linking)&lt;/isbn&gt;&lt;urls&gt;&lt;/urls&gt;&lt;language&gt;eng&lt;/language&gt;&lt;/record&gt;&lt;/Cite&gt;&lt;/EndNote&gt;</w:instrText>
      </w:r>
      <w:r w:rsidR="00791C12">
        <w:rPr>
          <w:rFonts w:eastAsiaTheme="minorEastAsia" w:cstheme="minorBidi"/>
          <w:sz w:val="22"/>
          <w:szCs w:val="22"/>
          <w:lang w:eastAsia="en-US"/>
        </w:rPr>
        <w:fldChar w:fldCharType="separate"/>
      </w:r>
      <w:r w:rsidR="00791C12">
        <w:rPr>
          <w:rFonts w:eastAsiaTheme="minorEastAsia" w:cstheme="minorBidi"/>
          <w:noProof/>
          <w:sz w:val="22"/>
          <w:szCs w:val="22"/>
          <w:lang w:eastAsia="en-US"/>
        </w:rPr>
        <w:t>[</w:t>
      </w:r>
      <w:r w:rsidR="00EF3EB7">
        <w:rPr>
          <w:rFonts w:eastAsiaTheme="minorEastAsia" w:cstheme="minorBidi"/>
          <w:noProof/>
          <w:sz w:val="22"/>
          <w:szCs w:val="22"/>
          <w:lang w:eastAsia="en-US"/>
        </w:rPr>
        <w:t>25</w:t>
      </w:r>
      <w:r w:rsidR="00791C12">
        <w:rPr>
          <w:rFonts w:eastAsiaTheme="minorEastAsia" w:cstheme="minorBidi"/>
          <w:noProof/>
          <w:sz w:val="22"/>
          <w:szCs w:val="22"/>
          <w:lang w:eastAsia="en-US"/>
        </w:rPr>
        <w:t>]</w:t>
      </w:r>
      <w:r w:rsidR="00791C12">
        <w:rPr>
          <w:rFonts w:eastAsiaTheme="minorEastAsia" w:cstheme="minorBidi"/>
          <w:sz w:val="22"/>
          <w:szCs w:val="22"/>
          <w:lang w:eastAsia="en-US"/>
        </w:rPr>
        <w:fldChar w:fldCharType="end"/>
      </w:r>
      <w:r w:rsidR="00AD2BD4" w:rsidRPr="008128D3">
        <w:rPr>
          <w:rFonts w:eastAsiaTheme="minorEastAsia" w:cstheme="minorBidi"/>
          <w:bCs/>
          <w:sz w:val="22"/>
          <w:szCs w:val="22"/>
        </w:rPr>
        <w:t xml:space="preserve"> prenatal detection of </w:t>
      </w:r>
      <w:proofErr w:type="spellStart"/>
      <w:r w:rsidR="00AD2BD4" w:rsidRPr="008128D3">
        <w:rPr>
          <w:rFonts w:eastAsiaTheme="minorEastAsia" w:cstheme="minorBidi"/>
          <w:bCs/>
          <w:sz w:val="22"/>
          <w:szCs w:val="22"/>
        </w:rPr>
        <w:t>fetal</w:t>
      </w:r>
      <w:proofErr w:type="spellEnd"/>
      <w:r w:rsidR="00AD2BD4" w:rsidRPr="008128D3">
        <w:rPr>
          <w:rFonts w:eastAsiaTheme="minorEastAsia" w:cstheme="minorBidi"/>
          <w:bCs/>
          <w:sz w:val="22"/>
          <w:szCs w:val="22"/>
        </w:rPr>
        <w:t xml:space="preserve"> </w:t>
      </w:r>
      <w:proofErr w:type="spellStart"/>
      <w:r w:rsidR="00AD2BD4" w:rsidRPr="008128D3">
        <w:rPr>
          <w:rFonts w:eastAsiaTheme="minorEastAsia" w:cstheme="minorBidi"/>
          <w:bCs/>
          <w:sz w:val="22"/>
          <w:szCs w:val="22"/>
        </w:rPr>
        <w:t>RhD</w:t>
      </w:r>
      <w:proofErr w:type="spellEnd"/>
      <w:r w:rsidR="00AD2BD4" w:rsidRPr="008128D3">
        <w:rPr>
          <w:rFonts w:eastAsiaTheme="minorEastAsia" w:cstheme="minorBidi"/>
          <w:bCs/>
          <w:sz w:val="22"/>
          <w:szCs w:val="22"/>
        </w:rPr>
        <w:t xml:space="preserve"> type from maternal blood would lead to higher rates of false positives results in this particular population. Further research to improve the </w:t>
      </w:r>
      <w:r>
        <w:rPr>
          <w:rFonts w:eastAsiaTheme="minorEastAsia" w:cstheme="minorBidi"/>
          <w:bCs/>
          <w:sz w:val="22"/>
          <w:szCs w:val="22"/>
        </w:rPr>
        <w:t xml:space="preserve">NIPT </w:t>
      </w:r>
      <w:r w:rsidR="00AD2BD4" w:rsidRPr="008128D3">
        <w:rPr>
          <w:rFonts w:eastAsiaTheme="minorEastAsia" w:cstheme="minorBidi"/>
          <w:bCs/>
          <w:sz w:val="22"/>
          <w:szCs w:val="22"/>
        </w:rPr>
        <w:t xml:space="preserve">test itself </w:t>
      </w:r>
      <w:r w:rsidR="00C7408D">
        <w:rPr>
          <w:rFonts w:eastAsiaTheme="minorEastAsia" w:cstheme="minorBidi"/>
          <w:bCs/>
          <w:sz w:val="22"/>
          <w:szCs w:val="22"/>
        </w:rPr>
        <w:t>is also warranted</w:t>
      </w:r>
      <w:r w:rsidR="00AD2BD4" w:rsidRPr="008128D3">
        <w:rPr>
          <w:rFonts w:eastAsiaTheme="minorEastAsia" w:cstheme="minorBidi"/>
          <w:bCs/>
          <w:sz w:val="22"/>
          <w:szCs w:val="22"/>
        </w:rPr>
        <w:t xml:space="preserve">, </w:t>
      </w:r>
      <w:r>
        <w:rPr>
          <w:rFonts w:eastAsiaTheme="minorEastAsia" w:cstheme="minorBidi"/>
          <w:bCs/>
          <w:sz w:val="22"/>
          <w:szCs w:val="22"/>
        </w:rPr>
        <w:t xml:space="preserve">especially </w:t>
      </w:r>
      <w:r w:rsidR="00AD2BD4" w:rsidRPr="008128D3">
        <w:rPr>
          <w:rFonts w:eastAsiaTheme="minorEastAsia" w:cstheme="minorBidi"/>
          <w:bCs/>
          <w:sz w:val="22"/>
          <w:szCs w:val="22"/>
        </w:rPr>
        <w:t xml:space="preserve">for reducing the number of inconclusive test results. </w:t>
      </w:r>
    </w:p>
    <w:p w14:paraId="2588294A" w14:textId="77777777" w:rsidR="00D65D7F" w:rsidRDefault="00D65D7F" w:rsidP="002F7775">
      <w:pPr>
        <w:spacing w:line="480" w:lineRule="auto"/>
        <w:rPr>
          <w:b/>
          <w:sz w:val="22"/>
          <w:szCs w:val="22"/>
        </w:rPr>
      </w:pPr>
      <w:r w:rsidRPr="00D65D7F">
        <w:rPr>
          <w:b/>
          <w:sz w:val="22"/>
          <w:szCs w:val="22"/>
        </w:rPr>
        <w:t xml:space="preserve">Conclusions  </w:t>
      </w:r>
    </w:p>
    <w:p w14:paraId="22974B15" w14:textId="3A90F397" w:rsidR="007C7422" w:rsidRPr="007D1004" w:rsidRDefault="00AD2BD4" w:rsidP="007C7422">
      <w:pPr>
        <w:spacing w:before="120" w:after="240" w:line="480" w:lineRule="auto"/>
        <w:rPr>
          <w:sz w:val="22"/>
          <w:szCs w:val="22"/>
        </w:rPr>
      </w:pPr>
      <w:r>
        <w:rPr>
          <w:rFonts w:eastAsiaTheme="minorEastAsia" w:cstheme="minorBidi" w:hint="eastAsia"/>
          <w:sz w:val="22"/>
          <w:szCs w:val="22"/>
        </w:rPr>
        <w:t>The findings from this systematic review</w:t>
      </w:r>
      <w:r w:rsidR="001167F2">
        <w:rPr>
          <w:rFonts w:eastAsiaTheme="minorEastAsia" w:cstheme="minorBidi"/>
          <w:sz w:val="22"/>
          <w:szCs w:val="22"/>
        </w:rPr>
        <w:t xml:space="preserve"> have</w:t>
      </w:r>
      <w:r>
        <w:rPr>
          <w:rFonts w:eastAsiaTheme="minorEastAsia" w:cstheme="minorBidi" w:hint="eastAsia"/>
          <w:sz w:val="22"/>
          <w:szCs w:val="22"/>
        </w:rPr>
        <w:t xml:space="preserve"> </w:t>
      </w:r>
      <w:r w:rsidRPr="008128D3">
        <w:rPr>
          <w:rFonts w:eastAsiaTheme="minorEastAsia" w:cstheme="minorBidi"/>
          <w:sz w:val="22"/>
          <w:szCs w:val="22"/>
          <w:lang w:eastAsia="en-US"/>
        </w:rPr>
        <w:t xml:space="preserve">demonstrated high diagnostic performance of high-throughput NIPT testing for the detection of </w:t>
      </w:r>
      <w:proofErr w:type="spellStart"/>
      <w:r w:rsidRPr="008128D3">
        <w:rPr>
          <w:rFonts w:eastAsiaTheme="minorEastAsia" w:cstheme="minorBidi"/>
          <w:sz w:val="22"/>
          <w:szCs w:val="22"/>
          <w:lang w:eastAsia="en-US"/>
        </w:rPr>
        <w:t>fetal</w:t>
      </w:r>
      <w:proofErr w:type="spellEnd"/>
      <w:r w:rsidRPr="008128D3">
        <w:rPr>
          <w:rFonts w:eastAsiaTheme="minorEastAsia" w:cstheme="minorBidi"/>
          <w:sz w:val="22"/>
          <w:szCs w:val="22"/>
          <w:lang w:eastAsia="en-US"/>
        </w:rPr>
        <w:t xml:space="preserve"> </w:t>
      </w:r>
      <w:proofErr w:type="spellStart"/>
      <w:r w:rsidRPr="008128D3">
        <w:rPr>
          <w:rFonts w:eastAsiaTheme="minorEastAsia" w:cstheme="minorBidi"/>
          <w:sz w:val="22"/>
          <w:szCs w:val="22"/>
          <w:lang w:eastAsia="en-US"/>
        </w:rPr>
        <w:t>RhD</w:t>
      </w:r>
      <w:proofErr w:type="spellEnd"/>
      <w:r w:rsidRPr="008128D3">
        <w:rPr>
          <w:rFonts w:eastAsiaTheme="minorEastAsia" w:cstheme="minorBidi"/>
          <w:sz w:val="22"/>
          <w:szCs w:val="22"/>
          <w:lang w:eastAsia="en-US"/>
        </w:rPr>
        <w:t xml:space="preserve"> status in </w:t>
      </w:r>
      <w:proofErr w:type="spellStart"/>
      <w:r w:rsidRPr="008128D3">
        <w:rPr>
          <w:rFonts w:eastAsiaTheme="minorEastAsia" w:cstheme="minorBidi"/>
          <w:sz w:val="22"/>
          <w:szCs w:val="22"/>
          <w:lang w:eastAsia="en-US"/>
        </w:rPr>
        <w:t>RhD</w:t>
      </w:r>
      <w:proofErr w:type="spellEnd"/>
      <w:r w:rsidRPr="008128D3">
        <w:rPr>
          <w:rFonts w:eastAsiaTheme="minorEastAsia" w:cstheme="minorBidi"/>
          <w:sz w:val="22"/>
          <w:szCs w:val="22"/>
          <w:lang w:eastAsia="en-US"/>
        </w:rPr>
        <w:t xml:space="preserve"> negative women, with very low false positive and false negative rate</w:t>
      </w:r>
      <w:r w:rsidR="000143F6">
        <w:rPr>
          <w:rFonts w:eastAsiaTheme="minorEastAsia" w:cstheme="minorBidi"/>
          <w:sz w:val="22"/>
          <w:szCs w:val="22"/>
          <w:lang w:eastAsia="en-US"/>
        </w:rPr>
        <w:t>s</w:t>
      </w:r>
      <w:r w:rsidR="00185970">
        <w:rPr>
          <w:rFonts w:eastAsiaTheme="minorEastAsia" w:cstheme="minorBidi"/>
          <w:sz w:val="22"/>
          <w:szCs w:val="22"/>
          <w:lang w:eastAsia="en-US"/>
        </w:rPr>
        <w:t xml:space="preserve"> in women tested at or after 11 weeks</w:t>
      </w:r>
      <w:r w:rsidR="004B62F3">
        <w:rPr>
          <w:rFonts w:eastAsiaTheme="minorEastAsia" w:cstheme="minorBidi"/>
          <w:sz w:val="22"/>
          <w:szCs w:val="22"/>
          <w:lang w:eastAsia="en-US"/>
        </w:rPr>
        <w:t>’</w:t>
      </w:r>
      <w:r w:rsidR="00185970">
        <w:rPr>
          <w:rFonts w:eastAsiaTheme="minorEastAsia" w:cstheme="minorBidi"/>
          <w:sz w:val="22"/>
          <w:szCs w:val="22"/>
          <w:lang w:eastAsia="en-US"/>
        </w:rPr>
        <w:t xml:space="preserve"> gestation</w:t>
      </w:r>
      <w:r>
        <w:rPr>
          <w:rFonts w:eastAsiaTheme="minorEastAsia" w:cstheme="minorBidi" w:hint="eastAsia"/>
          <w:sz w:val="22"/>
          <w:szCs w:val="22"/>
        </w:rPr>
        <w:t xml:space="preserve">. </w:t>
      </w:r>
      <w:r w:rsidRPr="008128D3">
        <w:rPr>
          <w:rFonts w:eastAsiaTheme="minorEastAsia" w:cstheme="minorBidi"/>
          <w:sz w:val="22"/>
          <w:szCs w:val="22"/>
          <w:lang w:eastAsia="en-US"/>
        </w:rPr>
        <w:t xml:space="preserve">The use of high-throughput NIPT testing as a routine screening test for </w:t>
      </w:r>
      <w:proofErr w:type="spellStart"/>
      <w:r w:rsidRPr="008128D3">
        <w:rPr>
          <w:rFonts w:eastAsiaTheme="minorEastAsia" w:cstheme="minorBidi"/>
          <w:sz w:val="22"/>
          <w:szCs w:val="22"/>
          <w:lang w:eastAsia="en-US"/>
        </w:rPr>
        <w:t>fetal</w:t>
      </w:r>
      <w:proofErr w:type="spellEnd"/>
      <w:r w:rsidRPr="008128D3">
        <w:rPr>
          <w:rFonts w:eastAsiaTheme="minorEastAsia" w:cstheme="minorBidi"/>
          <w:sz w:val="22"/>
          <w:szCs w:val="22"/>
          <w:lang w:eastAsia="en-US"/>
        </w:rPr>
        <w:t xml:space="preserve"> </w:t>
      </w:r>
      <w:proofErr w:type="spellStart"/>
      <w:r w:rsidRPr="008128D3">
        <w:rPr>
          <w:rFonts w:eastAsiaTheme="minorEastAsia" w:cstheme="minorBidi"/>
          <w:sz w:val="22"/>
          <w:szCs w:val="22"/>
          <w:lang w:eastAsia="en-US"/>
        </w:rPr>
        <w:t>RhD</w:t>
      </w:r>
      <w:proofErr w:type="spellEnd"/>
      <w:r w:rsidRPr="008128D3">
        <w:rPr>
          <w:rFonts w:eastAsiaTheme="minorEastAsia" w:cstheme="minorBidi"/>
          <w:sz w:val="22"/>
          <w:szCs w:val="22"/>
          <w:lang w:eastAsia="en-US"/>
        </w:rPr>
        <w:t xml:space="preserve"> </w:t>
      </w:r>
      <w:r w:rsidRPr="008128D3">
        <w:rPr>
          <w:rFonts w:eastAsiaTheme="minorEastAsia" w:cstheme="minorBidi"/>
          <w:sz w:val="22"/>
          <w:szCs w:val="22"/>
          <w:lang w:eastAsia="en-US"/>
        </w:rPr>
        <w:lastRenderedPageBreak/>
        <w:t xml:space="preserve">status in </w:t>
      </w:r>
      <w:proofErr w:type="spellStart"/>
      <w:r w:rsidRPr="008128D3">
        <w:rPr>
          <w:rFonts w:eastAsiaTheme="minorEastAsia" w:cstheme="minorBidi"/>
          <w:sz w:val="22"/>
          <w:szCs w:val="22"/>
          <w:lang w:eastAsia="en-US"/>
        </w:rPr>
        <w:t>RhD</w:t>
      </w:r>
      <w:proofErr w:type="spellEnd"/>
      <w:r w:rsidRPr="008128D3">
        <w:rPr>
          <w:rFonts w:eastAsiaTheme="minorEastAsia" w:cstheme="minorBidi"/>
          <w:sz w:val="22"/>
          <w:szCs w:val="22"/>
          <w:lang w:eastAsia="en-US"/>
        </w:rPr>
        <w:t xml:space="preserve"> negative women can largely remove unnecessary exposure to prophyl</w:t>
      </w:r>
      <w:r>
        <w:rPr>
          <w:rFonts w:eastAsiaTheme="minorEastAsia" w:cstheme="minorBidi"/>
          <w:sz w:val="22"/>
          <w:szCs w:val="22"/>
          <w:lang w:eastAsia="en-US"/>
        </w:rPr>
        <w:t>actic anti-D treatment</w:t>
      </w:r>
      <w:r w:rsidRPr="008128D3">
        <w:rPr>
          <w:rFonts w:eastAsiaTheme="minorEastAsia" w:cstheme="minorBidi"/>
          <w:sz w:val="22"/>
          <w:szCs w:val="22"/>
          <w:lang w:eastAsia="en-US"/>
        </w:rPr>
        <w:t xml:space="preserve">. </w:t>
      </w:r>
      <w:r w:rsidR="0099303B" w:rsidRPr="0099303B">
        <w:rPr>
          <w:rFonts w:eastAsiaTheme="minorEastAsia"/>
          <w:sz w:val="22"/>
          <w:szCs w:val="22"/>
          <w:lang w:eastAsia="en-US"/>
        </w:rPr>
        <w:t>Due to limited evidence</w:t>
      </w:r>
      <w:r w:rsidR="0047434C">
        <w:rPr>
          <w:rFonts w:eastAsiaTheme="minorEastAsia"/>
          <w:sz w:val="22"/>
          <w:szCs w:val="22"/>
          <w:lang w:eastAsia="en-US"/>
        </w:rPr>
        <w:t>,</w:t>
      </w:r>
      <w:r w:rsidR="0099303B" w:rsidRPr="0099303B">
        <w:rPr>
          <w:rFonts w:eastAsiaTheme="minorEastAsia"/>
          <w:sz w:val="22"/>
          <w:szCs w:val="22"/>
          <w:lang w:eastAsia="en-US"/>
        </w:rPr>
        <w:t xml:space="preserve"> </w:t>
      </w:r>
      <w:r w:rsidR="0099303B" w:rsidRPr="0099303B">
        <w:rPr>
          <w:sz w:val="22"/>
          <w:szCs w:val="22"/>
        </w:rPr>
        <w:t>the accuracy of NIPT in non-white women and multiple pregnancies is unclear.</w:t>
      </w:r>
    </w:p>
    <w:p w14:paraId="7907593A" w14:textId="77777777" w:rsidR="007C7422" w:rsidRDefault="007C7422" w:rsidP="00611F59">
      <w:pPr>
        <w:spacing w:before="120" w:after="240" w:line="360" w:lineRule="auto"/>
        <w:rPr>
          <w:rFonts w:eastAsiaTheme="minorEastAsia" w:cstheme="minorBidi"/>
          <w:b/>
          <w:bCs/>
        </w:rPr>
      </w:pPr>
      <w:r w:rsidRPr="007D1004">
        <w:rPr>
          <w:rFonts w:eastAsiaTheme="minorEastAsia" w:cstheme="minorBidi"/>
          <w:b/>
          <w:bCs/>
        </w:rPr>
        <w:t>Declarations</w:t>
      </w:r>
    </w:p>
    <w:p w14:paraId="092F87E0" w14:textId="77777777" w:rsidR="007509A8" w:rsidRPr="00A405F8" w:rsidRDefault="007509A8" w:rsidP="007509A8">
      <w:pPr>
        <w:spacing w:line="480" w:lineRule="auto"/>
        <w:rPr>
          <w:b/>
          <w:i/>
          <w:sz w:val="22"/>
          <w:szCs w:val="22"/>
        </w:rPr>
      </w:pPr>
      <w:r>
        <w:rPr>
          <w:b/>
          <w:i/>
          <w:sz w:val="22"/>
          <w:szCs w:val="22"/>
        </w:rPr>
        <w:t>R</w:t>
      </w:r>
      <w:r w:rsidRPr="00A405F8">
        <w:rPr>
          <w:b/>
          <w:i/>
          <w:sz w:val="22"/>
          <w:szCs w:val="22"/>
        </w:rPr>
        <w:t>egistration</w:t>
      </w:r>
      <w:r>
        <w:rPr>
          <w:b/>
          <w:i/>
          <w:sz w:val="22"/>
          <w:szCs w:val="22"/>
        </w:rPr>
        <w:t xml:space="preserve"> and funding</w:t>
      </w:r>
    </w:p>
    <w:p w14:paraId="7F7C5D2F" w14:textId="4FAA005B" w:rsidR="007509A8" w:rsidRDefault="007509A8" w:rsidP="007509A8">
      <w:pPr>
        <w:spacing w:line="480" w:lineRule="auto"/>
        <w:rPr>
          <w:sz w:val="22"/>
          <w:szCs w:val="22"/>
        </w:rPr>
      </w:pPr>
      <w:r>
        <w:rPr>
          <w:sz w:val="22"/>
          <w:szCs w:val="22"/>
        </w:rPr>
        <w:t xml:space="preserve">This research was funded by the National Institute of Health Research as part of the </w:t>
      </w:r>
      <w:ins w:id="6" w:author="Yang, Huiqin" w:date="2018-12-04T10:35:00Z">
        <w:r w:rsidR="000161C4" w:rsidRPr="001707AA">
          <w:rPr>
            <w:sz w:val="22"/>
            <w:szCs w:val="22"/>
          </w:rPr>
          <w:t>National Institute for Health and Care Excellence</w:t>
        </w:r>
        <w:r w:rsidR="000161C4" w:rsidRPr="001707AA" w:rsidDel="000161C4">
          <w:rPr>
            <w:sz w:val="22"/>
            <w:szCs w:val="22"/>
          </w:rPr>
          <w:t xml:space="preserve"> </w:t>
        </w:r>
      </w:ins>
      <w:r>
        <w:rPr>
          <w:sz w:val="22"/>
          <w:szCs w:val="22"/>
        </w:rPr>
        <w:t xml:space="preserve">diagnostics assessment (DAR) programme. The funders were not involved in any part of the review process, or in the writing of this paper.  </w:t>
      </w:r>
    </w:p>
    <w:p w14:paraId="22989E0A" w14:textId="7F1A1858" w:rsidR="007509A8" w:rsidRPr="00700BF1" w:rsidRDefault="007509A8" w:rsidP="00700BF1">
      <w:pPr>
        <w:spacing w:line="480" w:lineRule="auto"/>
        <w:rPr>
          <w:sz w:val="22"/>
          <w:szCs w:val="22"/>
        </w:rPr>
      </w:pPr>
      <w:r w:rsidRPr="00A405F8">
        <w:rPr>
          <w:sz w:val="22"/>
          <w:szCs w:val="22"/>
        </w:rPr>
        <w:t>PROSPERO registration number</w:t>
      </w:r>
      <w:r>
        <w:rPr>
          <w:rFonts w:eastAsiaTheme="minorEastAsia" w:cstheme="minorBidi"/>
          <w:sz w:val="22"/>
          <w:szCs w:val="22"/>
          <w:lang w:eastAsia="en-US"/>
        </w:rPr>
        <w:t xml:space="preserve">: </w:t>
      </w:r>
      <w:r w:rsidRPr="00A405F8">
        <w:rPr>
          <w:sz w:val="22"/>
          <w:szCs w:val="22"/>
        </w:rPr>
        <w:t>CRD42015029497</w:t>
      </w:r>
      <w:r>
        <w:rPr>
          <w:sz w:val="22"/>
          <w:szCs w:val="22"/>
        </w:rPr>
        <w:t>.</w:t>
      </w:r>
    </w:p>
    <w:p w14:paraId="120775A7" w14:textId="29F710EA" w:rsidR="007B613B" w:rsidRPr="007C7422" w:rsidRDefault="00A74259" w:rsidP="00611F59">
      <w:pPr>
        <w:spacing w:before="120" w:after="240" w:line="360" w:lineRule="auto"/>
        <w:rPr>
          <w:rFonts w:eastAsiaTheme="minorEastAsia" w:cstheme="minorBidi"/>
          <w:b/>
          <w:bCs/>
        </w:rPr>
      </w:pPr>
      <w:r>
        <w:rPr>
          <w:b/>
          <w:sz w:val="22"/>
          <w:szCs w:val="22"/>
        </w:rPr>
        <w:t xml:space="preserve">Acknowledgement </w:t>
      </w:r>
    </w:p>
    <w:p w14:paraId="43395585" w14:textId="77777777" w:rsidR="00A74259" w:rsidRPr="00506570" w:rsidRDefault="00A74259" w:rsidP="00611F59">
      <w:pPr>
        <w:spacing w:line="360" w:lineRule="auto"/>
        <w:rPr>
          <w:bCs/>
          <w:sz w:val="22"/>
          <w:szCs w:val="22"/>
        </w:rPr>
      </w:pPr>
      <w:r w:rsidRPr="00506570">
        <w:rPr>
          <w:sz w:val="22"/>
          <w:szCs w:val="22"/>
        </w:rPr>
        <w:t xml:space="preserve">We would like to thank the following for providing advice on the original project: Dr Finning </w:t>
      </w:r>
      <w:bookmarkStart w:id="7" w:name="_GoBack"/>
      <w:bookmarkEnd w:id="7"/>
      <w:r w:rsidRPr="00506570">
        <w:rPr>
          <w:sz w:val="22"/>
          <w:szCs w:val="22"/>
        </w:rPr>
        <w:t xml:space="preserve">Kirstin, NHS Blood and Transplant; Professor Peter </w:t>
      </w:r>
      <w:proofErr w:type="spellStart"/>
      <w:r w:rsidRPr="00506570">
        <w:rPr>
          <w:sz w:val="22"/>
          <w:szCs w:val="22"/>
        </w:rPr>
        <w:t>Soothill</w:t>
      </w:r>
      <w:proofErr w:type="spellEnd"/>
      <w:r w:rsidRPr="00506570">
        <w:rPr>
          <w:sz w:val="22"/>
          <w:szCs w:val="22"/>
        </w:rPr>
        <w:t xml:space="preserve">, Emeritus Professor at the University of Bristol; Professor Lyn Chitty, Institute of Child Health, </w:t>
      </w:r>
      <w:r w:rsidRPr="00506570">
        <w:rPr>
          <w:bCs/>
          <w:sz w:val="22"/>
          <w:szCs w:val="22"/>
        </w:rPr>
        <w:t xml:space="preserve">University College London. </w:t>
      </w:r>
    </w:p>
    <w:p w14:paraId="749C10A3" w14:textId="77777777" w:rsidR="00EE6601" w:rsidRPr="00506570" w:rsidRDefault="00EE6601" w:rsidP="00611F59">
      <w:pPr>
        <w:spacing w:line="360" w:lineRule="auto"/>
        <w:rPr>
          <w:bCs/>
          <w:sz w:val="22"/>
          <w:szCs w:val="22"/>
        </w:rPr>
      </w:pPr>
    </w:p>
    <w:p w14:paraId="3D8317AF" w14:textId="76A538CC" w:rsidR="00611F59" w:rsidRDefault="00EE6601" w:rsidP="00611F59">
      <w:pPr>
        <w:spacing w:line="360" w:lineRule="auto"/>
        <w:rPr>
          <w:sz w:val="22"/>
          <w:szCs w:val="22"/>
          <w:shd w:val="clear" w:color="auto" w:fill="FFFFFF"/>
        </w:rPr>
      </w:pPr>
      <w:r w:rsidRPr="00506570">
        <w:rPr>
          <w:sz w:val="22"/>
          <w:szCs w:val="22"/>
        </w:rPr>
        <w:t>This project was funded by the UK National Institute for Health Research (NIHR)</w:t>
      </w:r>
      <w:r w:rsidR="00506570" w:rsidRPr="00506570">
        <w:rPr>
          <w:sz w:val="22"/>
          <w:szCs w:val="22"/>
        </w:rPr>
        <w:t xml:space="preserve"> health technology </w:t>
      </w:r>
      <w:r w:rsidRPr="00506570">
        <w:rPr>
          <w:sz w:val="22"/>
          <w:szCs w:val="22"/>
        </w:rPr>
        <w:t>assessment programme (project number 15/17/02).</w:t>
      </w:r>
      <w:r w:rsidR="00910A0C" w:rsidRPr="00506570">
        <w:rPr>
          <w:sz w:val="22"/>
          <w:szCs w:val="22"/>
          <w:shd w:val="clear" w:color="auto" w:fill="FFFFFF"/>
        </w:rPr>
        <w:t xml:space="preserve"> The views and opinions expressed by authors in this publication are those of the authors and do not necess</w:t>
      </w:r>
      <w:r w:rsidR="00506570" w:rsidRPr="00506570">
        <w:rPr>
          <w:sz w:val="22"/>
          <w:szCs w:val="22"/>
          <w:shd w:val="clear" w:color="auto" w:fill="FFFFFF"/>
        </w:rPr>
        <w:t xml:space="preserve">arily reflect those of </w:t>
      </w:r>
      <w:r w:rsidR="00910A0C" w:rsidRPr="00506570">
        <w:rPr>
          <w:sz w:val="22"/>
          <w:szCs w:val="22"/>
          <w:shd w:val="clear" w:color="auto" w:fill="FFFFFF"/>
        </w:rPr>
        <w:t>the NIHR</w:t>
      </w:r>
      <w:r w:rsidR="00506570" w:rsidRPr="00506570">
        <w:rPr>
          <w:sz w:val="22"/>
          <w:szCs w:val="22"/>
          <w:shd w:val="clear" w:color="auto" w:fill="FFFFFF"/>
        </w:rPr>
        <w:t xml:space="preserve"> health technology assessment</w:t>
      </w:r>
      <w:r w:rsidR="00910A0C" w:rsidRPr="00506570">
        <w:rPr>
          <w:sz w:val="22"/>
          <w:szCs w:val="22"/>
          <w:shd w:val="clear" w:color="auto" w:fill="FFFFFF"/>
        </w:rPr>
        <w:t xml:space="preserve"> programme of the Department of Health.</w:t>
      </w:r>
    </w:p>
    <w:p w14:paraId="7A37F6BB" w14:textId="77777777" w:rsidR="005B44AA" w:rsidRDefault="007C7422" w:rsidP="005B44AA">
      <w:pPr>
        <w:shd w:val="clear" w:color="auto" w:fill="FFFFFF"/>
        <w:spacing w:after="180" w:line="360" w:lineRule="auto"/>
        <w:outlineLvl w:val="1"/>
        <w:rPr>
          <w:rFonts w:eastAsia="Times New Roman"/>
          <w:b/>
          <w:bCs/>
          <w:sz w:val="22"/>
          <w:szCs w:val="22"/>
          <w:lang w:eastAsia="en-GB"/>
        </w:rPr>
      </w:pPr>
      <w:r w:rsidRPr="00004E89">
        <w:rPr>
          <w:rFonts w:eastAsia="Times New Roman"/>
          <w:b/>
          <w:bCs/>
          <w:sz w:val="22"/>
          <w:szCs w:val="22"/>
          <w:lang w:eastAsia="en-GB"/>
        </w:rPr>
        <w:t>Research ethics</w:t>
      </w:r>
      <w:r w:rsidR="00611F59">
        <w:rPr>
          <w:rFonts w:eastAsia="Times New Roman"/>
          <w:b/>
          <w:bCs/>
          <w:sz w:val="22"/>
          <w:szCs w:val="22"/>
          <w:lang w:eastAsia="en-GB"/>
        </w:rPr>
        <w:t xml:space="preserve">: </w:t>
      </w:r>
      <w:r w:rsidRPr="00004E89">
        <w:rPr>
          <w:rFonts w:eastAsia="Times New Roman"/>
          <w:sz w:val="22"/>
          <w:szCs w:val="22"/>
          <w:lang w:eastAsia="en-GB"/>
        </w:rPr>
        <w:t>No human subjects, human material or human data were involved in this research, which is based on literature review.  </w:t>
      </w:r>
    </w:p>
    <w:p w14:paraId="22CC97E8" w14:textId="50014E1B" w:rsidR="00611F59" w:rsidRPr="005B44AA" w:rsidRDefault="00611F59" w:rsidP="005B44AA">
      <w:pPr>
        <w:shd w:val="clear" w:color="auto" w:fill="FFFFFF"/>
        <w:spacing w:after="180" w:line="360" w:lineRule="auto"/>
        <w:outlineLvl w:val="1"/>
        <w:rPr>
          <w:rFonts w:eastAsia="Times New Roman"/>
          <w:b/>
          <w:bCs/>
          <w:sz w:val="22"/>
          <w:szCs w:val="22"/>
          <w:lang w:eastAsia="en-GB"/>
        </w:rPr>
      </w:pPr>
      <w:r w:rsidRPr="00611F59">
        <w:rPr>
          <w:rFonts w:eastAsia="Times New Roman"/>
          <w:b/>
          <w:bCs/>
          <w:sz w:val="22"/>
          <w:szCs w:val="22"/>
          <w:lang w:eastAsia="en-GB"/>
        </w:rPr>
        <w:t>Competing interests</w:t>
      </w:r>
      <w:r>
        <w:rPr>
          <w:rFonts w:eastAsia="Times New Roman"/>
          <w:b/>
          <w:bCs/>
          <w:sz w:val="22"/>
          <w:szCs w:val="22"/>
          <w:lang w:eastAsia="en-GB"/>
        </w:rPr>
        <w:t xml:space="preserve">: </w:t>
      </w:r>
      <w:r w:rsidRPr="00004E89">
        <w:rPr>
          <w:rFonts w:eastAsia="Times New Roman"/>
          <w:bCs/>
          <w:sz w:val="22"/>
          <w:szCs w:val="22"/>
          <w:lang w:eastAsia="en-GB"/>
        </w:rPr>
        <w:t>The authors declare that they have no competing interests.</w:t>
      </w:r>
    </w:p>
    <w:p w14:paraId="09929E98" w14:textId="46AE0A60" w:rsidR="00A74259" w:rsidRPr="007D1004" w:rsidRDefault="00FD7C77" w:rsidP="00611F59">
      <w:pPr>
        <w:spacing w:line="360" w:lineRule="auto"/>
        <w:rPr>
          <w:b/>
          <w:sz w:val="22"/>
          <w:szCs w:val="22"/>
        </w:rPr>
      </w:pPr>
      <w:r w:rsidRPr="007D1004">
        <w:rPr>
          <w:b/>
          <w:sz w:val="22"/>
          <w:szCs w:val="22"/>
        </w:rPr>
        <w:t>Authors’ contribution</w:t>
      </w:r>
    </w:p>
    <w:p w14:paraId="4D13471E" w14:textId="172F5E6B" w:rsidR="00B35F53" w:rsidRPr="006B0FCC" w:rsidRDefault="00FD7C77" w:rsidP="00611F59">
      <w:pPr>
        <w:spacing w:after="160" w:line="360" w:lineRule="auto"/>
        <w:rPr>
          <w:sz w:val="22"/>
          <w:szCs w:val="22"/>
          <w:shd w:val="clear" w:color="auto" w:fill="FFFFFF"/>
        </w:rPr>
      </w:pPr>
      <w:r w:rsidRPr="00004E89">
        <w:rPr>
          <w:sz w:val="22"/>
          <w:szCs w:val="22"/>
        </w:rPr>
        <w:t>HY, MS and AL developed the</w:t>
      </w:r>
      <w:r w:rsidRPr="00004E89">
        <w:rPr>
          <w:rFonts w:eastAsia="Times New Roman"/>
          <w:sz w:val="22"/>
          <w:szCs w:val="22"/>
          <w:lang w:eastAsia="en-GB"/>
        </w:rPr>
        <w:t xml:space="preserve"> protocol with assistance from PS, SG and MH. </w:t>
      </w:r>
      <w:r w:rsidR="0050090A" w:rsidRPr="00004E89">
        <w:rPr>
          <w:rFonts w:eastAsia="Times New Roman"/>
          <w:sz w:val="22"/>
          <w:szCs w:val="22"/>
          <w:lang w:eastAsia="en-GB"/>
        </w:rPr>
        <w:t xml:space="preserve">Study selection, </w:t>
      </w:r>
      <w:r w:rsidRPr="00004E89">
        <w:rPr>
          <w:rFonts w:eastAsia="Times New Roman"/>
          <w:sz w:val="22"/>
          <w:szCs w:val="22"/>
          <w:lang w:eastAsia="en-GB"/>
        </w:rPr>
        <w:t xml:space="preserve">data extraction </w:t>
      </w:r>
      <w:r w:rsidR="0050090A" w:rsidRPr="00004E89">
        <w:rPr>
          <w:rFonts w:eastAsia="Times New Roman"/>
          <w:sz w:val="22"/>
          <w:szCs w:val="22"/>
          <w:lang w:eastAsia="en-GB"/>
        </w:rPr>
        <w:t xml:space="preserve">and quality assessment </w:t>
      </w:r>
      <w:r w:rsidRPr="00004E89">
        <w:rPr>
          <w:rFonts w:eastAsia="Times New Roman"/>
          <w:sz w:val="22"/>
          <w:szCs w:val="22"/>
          <w:lang w:eastAsia="en-GB"/>
        </w:rPr>
        <w:t xml:space="preserve">were conducted by HY, AL and RW. Analysis was conducted by MS. </w:t>
      </w:r>
      <w:r w:rsidRPr="00004E89">
        <w:rPr>
          <w:sz w:val="22"/>
          <w:szCs w:val="22"/>
          <w:shd w:val="clear" w:color="auto" w:fill="FFFFFF"/>
        </w:rPr>
        <w:t xml:space="preserve">Literature searches were designed and conducted by MH. </w:t>
      </w:r>
      <w:r w:rsidR="00AD2FF8" w:rsidRPr="00004E89">
        <w:rPr>
          <w:sz w:val="22"/>
          <w:szCs w:val="22"/>
          <w:shd w:val="clear" w:color="auto" w:fill="FFFFFF"/>
        </w:rPr>
        <w:t xml:space="preserve">HY </w:t>
      </w:r>
      <w:r w:rsidR="00AD2FF8" w:rsidRPr="00004E89">
        <w:rPr>
          <w:bCs/>
          <w:sz w:val="22"/>
          <w:szCs w:val="22"/>
          <w:shd w:val="clear" w:color="auto" w:fill="FFFFFF"/>
        </w:rPr>
        <w:t>interpreted</w:t>
      </w:r>
      <w:r w:rsidR="00AD2FF8" w:rsidRPr="00004E89">
        <w:rPr>
          <w:sz w:val="22"/>
          <w:szCs w:val="22"/>
          <w:shd w:val="clear" w:color="auto" w:fill="FFFFFF"/>
        </w:rPr>
        <w:t xml:space="preserve"> </w:t>
      </w:r>
      <w:r w:rsidR="00B35F53" w:rsidRPr="00004E89">
        <w:rPr>
          <w:sz w:val="22"/>
          <w:szCs w:val="22"/>
          <w:shd w:val="clear" w:color="auto" w:fill="FFFFFF"/>
        </w:rPr>
        <w:t>the evidence</w:t>
      </w:r>
      <w:r w:rsidR="006B0FCC" w:rsidRPr="00004E89">
        <w:rPr>
          <w:sz w:val="22"/>
          <w:szCs w:val="22"/>
          <w:shd w:val="clear" w:color="auto" w:fill="FFFFFF"/>
        </w:rPr>
        <w:t xml:space="preserve"> and </w:t>
      </w:r>
      <w:r w:rsidR="006B0FCC" w:rsidRPr="00004E89">
        <w:rPr>
          <w:rFonts w:eastAsia="Times New Roman"/>
          <w:sz w:val="22"/>
          <w:szCs w:val="22"/>
        </w:rPr>
        <w:t>was responsible for writing the manuscript.</w:t>
      </w:r>
      <w:r w:rsidR="00B35F53" w:rsidRPr="00004E89">
        <w:rPr>
          <w:sz w:val="22"/>
          <w:szCs w:val="22"/>
          <w:shd w:val="clear" w:color="auto" w:fill="FFFFFF"/>
        </w:rPr>
        <w:t xml:space="preserve"> </w:t>
      </w:r>
      <w:r w:rsidRPr="00004E89">
        <w:rPr>
          <w:rFonts w:eastAsia="Times New Roman"/>
          <w:sz w:val="22"/>
          <w:szCs w:val="22"/>
          <w:lang w:eastAsia="en-GB"/>
        </w:rPr>
        <w:t xml:space="preserve">All authors contributed to the editing of this manuscript. </w:t>
      </w:r>
      <w:r w:rsidR="00B35F53" w:rsidRPr="00004E89">
        <w:rPr>
          <w:sz w:val="22"/>
          <w:szCs w:val="22"/>
          <w:shd w:val="clear" w:color="auto" w:fill="FFFFFF"/>
        </w:rPr>
        <w:t>All authors read and approved the final manuscript.</w:t>
      </w:r>
    </w:p>
    <w:p w14:paraId="58DAE770" w14:textId="5E498290" w:rsidR="00B25EC3" w:rsidRDefault="00AD2BD4" w:rsidP="002D1980">
      <w:pPr>
        <w:rPr>
          <w:b/>
          <w:sz w:val="22"/>
          <w:szCs w:val="22"/>
        </w:rPr>
      </w:pPr>
      <w:r w:rsidRPr="00C2052B">
        <w:rPr>
          <w:rFonts w:hint="eastAsia"/>
          <w:b/>
          <w:sz w:val="22"/>
          <w:szCs w:val="22"/>
        </w:rPr>
        <w:t>References</w:t>
      </w:r>
      <w:r w:rsidR="005B44AA">
        <w:rPr>
          <w:b/>
          <w:sz w:val="22"/>
          <w:szCs w:val="22"/>
        </w:rPr>
        <w:t xml:space="preserve">: </w:t>
      </w:r>
      <w:r w:rsidRPr="00C2052B">
        <w:rPr>
          <w:rFonts w:hint="eastAsia"/>
          <w:b/>
          <w:sz w:val="22"/>
          <w:szCs w:val="22"/>
        </w:rPr>
        <w:t xml:space="preserve"> </w:t>
      </w:r>
    </w:p>
    <w:p w14:paraId="778FF9DB" w14:textId="77777777" w:rsidR="00A83C4C" w:rsidRDefault="00A83C4C" w:rsidP="002D1980">
      <w:pPr>
        <w:rPr>
          <w:b/>
          <w:sz w:val="22"/>
          <w:szCs w:val="22"/>
        </w:rPr>
      </w:pPr>
    </w:p>
    <w:p w14:paraId="11AE283A" w14:textId="36A451CC" w:rsidR="00A83C4C" w:rsidRPr="00A83C4C" w:rsidRDefault="00A83C4C" w:rsidP="00A83C4C">
      <w:pPr>
        <w:rPr>
          <w:sz w:val="22"/>
          <w:szCs w:val="22"/>
        </w:rPr>
      </w:pPr>
      <w:r>
        <w:rPr>
          <w:sz w:val="22"/>
          <w:szCs w:val="22"/>
        </w:rPr>
        <w:lastRenderedPageBreak/>
        <w:t xml:space="preserve">1. </w:t>
      </w:r>
      <w:proofErr w:type="spellStart"/>
      <w:r w:rsidRPr="00A83C4C">
        <w:rPr>
          <w:sz w:val="22"/>
          <w:szCs w:val="22"/>
        </w:rPr>
        <w:t>Urbaniak</w:t>
      </w:r>
      <w:proofErr w:type="spellEnd"/>
      <w:r w:rsidRPr="00A83C4C">
        <w:rPr>
          <w:sz w:val="22"/>
          <w:szCs w:val="22"/>
        </w:rPr>
        <w:t xml:space="preserve"> SJ, </w:t>
      </w:r>
      <w:proofErr w:type="spellStart"/>
      <w:r w:rsidRPr="00A83C4C">
        <w:rPr>
          <w:sz w:val="22"/>
          <w:szCs w:val="22"/>
        </w:rPr>
        <w:t>Greiss</w:t>
      </w:r>
      <w:proofErr w:type="spellEnd"/>
      <w:r w:rsidRPr="00A83C4C">
        <w:rPr>
          <w:sz w:val="22"/>
          <w:szCs w:val="22"/>
        </w:rPr>
        <w:t xml:space="preserve"> MA: </w:t>
      </w:r>
      <w:proofErr w:type="spellStart"/>
      <w:r w:rsidRPr="00A83C4C">
        <w:rPr>
          <w:sz w:val="22"/>
          <w:szCs w:val="22"/>
        </w:rPr>
        <w:t>RhD</w:t>
      </w:r>
      <w:proofErr w:type="spellEnd"/>
      <w:r w:rsidRPr="00A83C4C">
        <w:rPr>
          <w:sz w:val="22"/>
          <w:szCs w:val="22"/>
        </w:rPr>
        <w:t xml:space="preserve"> haemolytic disease of the </w:t>
      </w:r>
      <w:proofErr w:type="spellStart"/>
      <w:r w:rsidRPr="00A83C4C">
        <w:rPr>
          <w:sz w:val="22"/>
          <w:szCs w:val="22"/>
        </w:rPr>
        <w:t>fetus</w:t>
      </w:r>
      <w:proofErr w:type="spellEnd"/>
      <w:r w:rsidRPr="00A83C4C">
        <w:rPr>
          <w:sz w:val="22"/>
          <w:szCs w:val="22"/>
        </w:rPr>
        <w:t xml:space="preserve"> and the </w:t>
      </w:r>
      <w:proofErr w:type="spellStart"/>
      <w:r w:rsidRPr="00A83C4C">
        <w:rPr>
          <w:sz w:val="22"/>
          <w:szCs w:val="22"/>
        </w:rPr>
        <w:t>newborn</w:t>
      </w:r>
      <w:proofErr w:type="spellEnd"/>
      <w:r w:rsidRPr="00A83C4C">
        <w:rPr>
          <w:sz w:val="22"/>
          <w:szCs w:val="22"/>
        </w:rPr>
        <w:t>. Blood Reviews.2000, 14 (1): 44-61.</w:t>
      </w:r>
    </w:p>
    <w:p w14:paraId="79CA5830" w14:textId="77777777" w:rsidR="00A83C4C" w:rsidRPr="00A83C4C" w:rsidRDefault="00A83C4C" w:rsidP="00A83C4C">
      <w:pPr>
        <w:rPr>
          <w:sz w:val="22"/>
          <w:szCs w:val="22"/>
        </w:rPr>
      </w:pPr>
    </w:p>
    <w:p w14:paraId="6841FF76" w14:textId="01E7B51A" w:rsidR="00A83C4C" w:rsidRPr="00A83C4C" w:rsidRDefault="00A83C4C" w:rsidP="00A83C4C">
      <w:pPr>
        <w:rPr>
          <w:sz w:val="22"/>
          <w:szCs w:val="22"/>
        </w:rPr>
      </w:pPr>
      <w:r>
        <w:rPr>
          <w:sz w:val="22"/>
          <w:szCs w:val="22"/>
        </w:rPr>
        <w:t xml:space="preserve">2. </w:t>
      </w:r>
      <w:r w:rsidRPr="00A83C4C">
        <w:rPr>
          <w:sz w:val="22"/>
          <w:szCs w:val="22"/>
        </w:rPr>
        <w:t xml:space="preserve">Murray NA, Roberts IA. Haemolytic disease of the </w:t>
      </w:r>
      <w:proofErr w:type="spellStart"/>
      <w:r w:rsidRPr="00A83C4C">
        <w:rPr>
          <w:sz w:val="22"/>
          <w:szCs w:val="22"/>
        </w:rPr>
        <w:t>newborn</w:t>
      </w:r>
      <w:proofErr w:type="spellEnd"/>
      <w:r w:rsidRPr="00A83C4C">
        <w:rPr>
          <w:sz w:val="22"/>
          <w:szCs w:val="22"/>
        </w:rPr>
        <w:t>. Arch Dis Child Fetal Neonatal Ed. 2007 Mar</w:t>
      </w:r>
      <w:proofErr w:type="gramStart"/>
      <w:r w:rsidRPr="00A83C4C">
        <w:rPr>
          <w:sz w:val="22"/>
          <w:szCs w:val="22"/>
        </w:rPr>
        <w:t>;92</w:t>
      </w:r>
      <w:proofErr w:type="gramEnd"/>
      <w:r w:rsidRPr="00A83C4C">
        <w:rPr>
          <w:sz w:val="22"/>
          <w:szCs w:val="22"/>
        </w:rPr>
        <w:t>(2):F83-8.</w:t>
      </w:r>
    </w:p>
    <w:p w14:paraId="704E4C6B" w14:textId="77777777" w:rsidR="00A83C4C" w:rsidRPr="00A83C4C" w:rsidRDefault="00A83C4C" w:rsidP="002D1980">
      <w:pPr>
        <w:rPr>
          <w:sz w:val="22"/>
          <w:szCs w:val="22"/>
        </w:rPr>
      </w:pPr>
    </w:p>
    <w:p w14:paraId="23738B69" w14:textId="77777777" w:rsidR="00A83C4C" w:rsidRDefault="00A83C4C" w:rsidP="002D1980">
      <w:pPr>
        <w:rPr>
          <w:b/>
          <w:sz w:val="22"/>
          <w:szCs w:val="22"/>
        </w:rPr>
      </w:pPr>
    </w:p>
    <w:p w14:paraId="4E2A8213" w14:textId="77777777" w:rsidR="00A83C4C" w:rsidRPr="00C2052B" w:rsidRDefault="00A83C4C" w:rsidP="002D1980">
      <w:pPr>
        <w:rPr>
          <w:b/>
          <w:sz w:val="22"/>
          <w:szCs w:val="22"/>
        </w:rPr>
      </w:pPr>
    </w:p>
    <w:p w14:paraId="19DDEA6F" w14:textId="373F961F" w:rsidR="00C2052B" w:rsidRPr="00C2052B" w:rsidRDefault="00C2052B" w:rsidP="00F97063">
      <w:pPr>
        <w:pStyle w:val="EndNoteBibliography"/>
        <w:spacing w:after="0" w:line="480" w:lineRule="auto"/>
        <w:ind w:left="720" w:hanging="720"/>
        <w:rPr>
          <w:sz w:val="22"/>
        </w:rPr>
      </w:pPr>
      <w:r w:rsidRPr="00C2052B">
        <w:rPr>
          <w:b/>
          <w:sz w:val="22"/>
        </w:rPr>
        <w:fldChar w:fldCharType="begin"/>
      </w:r>
      <w:r w:rsidRPr="00C2052B">
        <w:rPr>
          <w:b/>
          <w:sz w:val="22"/>
        </w:rPr>
        <w:instrText xml:space="preserve"> ADDIN EN.REFLIST </w:instrText>
      </w:r>
      <w:r w:rsidRPr="00C2052B">
        <w:rPr>
          <w:b/>
          <w:sz w:val="22"/>
        </w:rPr>
        <w:fldChar w:fldCharType="separate"/>
      </w:r>
      <w:r w:rsidR="00A83C4C">
        <w:rPr>
          <w:sz w:val="22"/>
        </w:rPr>
        <w:t>3</w:t>
      </w:r>
      <w:r w:rsidRPr="00C2052B">
        <w:rPr>
          <w:sz w:val="22"/>
        </w:rPr>
        <w:t>. Kumar S, Regan F. Management of pregnancies with RhD alloimmunisation. BMJ 2005;</w:t>
      </w:r>
      <w:r w:rsidRPr="00C2052B">
        <w:rPr>
          <w:b/>
          <w:sz w:val="22"/>
        </w:rPr>
        <w:t>330</w:t>
      </w:r>
      <w:r w:rsidRPr="00C2052B">
        <w:rPr>
          <w:sz w:val="22"/>
        </w:rPr>
        <w:t xml:space="preserve">(7502):1255-8 doi: </w:t>
      </w:r>
      <w:hyperlink r:id="rId11" w:history="1">
        <w:r w:rsidRPr="00C2052B">
          <w:rPr>
            <w:rStyle w:val="Hyperlink"/>
            <w:sz w:val="22"/>
          </w:rPr>
          <w:t>http://dx.doi.org/10.1136/bmj.330.7502.1255[published</w:t>
        </w:r>
      </w:hyperlink>
      <w:r w:rsidRPr="00C2052B">
        <w:rPr>
          <w:sz w:val="22"/>
        </w:rPr>
        <w:t xml:space="preserve"> Online First: Epub Date]|.</w:t>
      </w:r>
    </w:p>
    <w:p w14:paraId="71775E51" w14:textId="1D6F0665" w:rsidR="00C2052B" w:rsidRPr="00C2052B" w:rsidRDefault="00A83C4C" w:rsidP="00F97063">
      <w:pPr>
        <w:pStyle w:val="EndNoteBibliography"/>
        <w:spacing w:after="0" w:line="480" w:lineRule="auto"/>
        <w:ind w:left="720" w:hanging="720"/>
        <w:rPr>
          <w:sz w:val="22"/>
        </w:rPr>
      </w:pPr>
      <w:r>
        <w:rPr>
          <w:sz w:val="22"/>
        </w:rPr>
        <w:t>4</w:t>
      </w:r>
      <w:r w:rsidR="00C2052B" w:rsidRPr="00C2052B">
        <w:rPr>
          <w:sz w:val="22"/>
        </w:rPr>
        <w:t xml:space="preserve">. Pilgrim H, Lloyd-Jones M RA. Routine antenatal anti-D prophylaxis for RhD negative women: a systematic review and economic evaluation. Health Technol Assess 2009(13):1–126 </w:t>
      </w:r>
    </w:p>
    <w:p w14:paraId="0B6A39E6" w14:textId="47551015" w:rsidR="00C2052B" w:rsidRPr="00C2052B" w:rsidRDefault="00A83C4C" w:rsidP="00F97063">
      <w:pPr>
        <w:pStyle w:val="EndNoteBibliography"/>
        <w:spacing w:after="0" w:line="480" w:lineRule="auto"/>
        <w:ind w:left="720" w:hanging="720"/>
        <w:rPr>
          <w:sz w:val="22"/>
        </w:rPr>
      </w:pPr>
      <w:r>
        <w:rPr>
          <w:sz w:val="22"/>
        </w:rPr>
        <w:t>5</w:t>
      </w:r>
      <w:r w:rsidR="00C2052B" w:rsidRPr="00C2052B">
        <w:rPr>
          <w:sz w:val="22"/>
        </w:rPr>
        <w:t>. National Institute for Health and Care Excellence. Routine antenatal anti-D prophylaxis for woment who are rhesus D negative (TA156). London: National Institute for Health and Care Excellence, 2008.</w:t>
      </w:r>
    </w:p>
    <w:p w14:paraId="053BD266" w14:textId="2556C2BB" w:rsidR="00C2052B" w:rsidRPr="00C2052B" w:rsidRDefault="00A83C4C" w:rsidP="00F97063">
      <w:pPr>
        <w:pStyle w:val="EndNoteBibliography"/>
        <w:spacing w:after="0" w:line="480" w:lineRule="auto"/>
        <w:ind w:left="720" w:hanging="720"/>
        <w:rPr>
          <w:sz w:val="22"/>
        </w:rPr>
      </w:pPr>
      <w:r>
        <w:rPr>
          <w:sz w:val="22"/>
        </w:rPr>
        <w:t>6</w:t>
      </w:r>
      <w:r w:rsidR="00C2052B" w:rsidRPr="00C2052B">
        <w:rPr>
          <w:sz w:val="22"/>
        </w:rPr>
        <w:t>. Banch Clausen F, Steffensen R, Christiansen M, et al. Routine noninvasive prenatal screening for fetal RHD in plasma of RhD-negative pregnant women - 2 years of screening experience from Denmark. Prenat Diagn 2014;</w:t>
      </w:r>
      <w:r w:rsidR="00C2052B" w:rsidRPr="00C2052B">
        <w:rPr>
          <w:b/>
          <w:sz w:val="22"/>
        </w:rPr>
        <w:t>34</w:t>
      </w:r>
      <w:r w:rsidR="00C2052B" w:rsidRPr="00C2052B">
        <w:rPr>
          <w:sz w:val="22"/>
        </w:rPr>
        <w:t xml:space="preserve">(10):1000-5 doi: </w:t>
      </w:r>
      <w:hyperlink r:id="rId12" w:history="1">
        <w:r w:rsidR="00C2052B" w:rsidRPr="00C2052B">
          <w:rPr>
            <w:rStyle w:val="Hyperlink"/>
            <w:sz w:val="22"/>
          </w:rPr>
          <w:t>http://dx.doi.org/10.1002/pd.4419[published</w:t>
        </w:r>
      </w:hyperlink>
      <w:r w:rsidR="00C2052B" w:rsidRPr="00C2052B">
        <w:rPr>
          <w:sz w:val="22"/>
        </w:rPr>
        <w:t xml:space="preserve"> Online First: Epub Date]|.</w:t>
      </w:r>
    </w:p>
    <w:p w14:paraId="63033C1D" w14:textId="0C795641" w:rsidR="00C2052B" w:rsidRDefault="00A83C4C" w:rsidP="00F97063">
      <w:pPr>
        <w:pStyle w:val="EndNoteBibliography"/>
        <w:spacing w:after="0" w:line="480" w:lineRule="auto"/>
        <w:ind w:left="720" w:hanging="720"/>
        <w:rPr>
          <w:sz w:val="22"/>
        </w:rPr>
      </w:pPr>
      <w:r>
        <w:rPr>
          <w:sz w:val="22"/>
        </w:rPr>
        <w:t>7</w:t>
      </w:r>
      <w:r w:rsidR="00C2052B" w:rsidRPr="00C2052B">
        <w:rPr>
          <w:sz w:val="22"/>
        </w:rPr>
        <w:t>. Thurik FF, Ait Soussan A, Bossers B, et al. Analysis of false-positive results of fetal RHD typing in a national screening program reveals vanishing twins as potential cause for discrepancy. Prenat Diagn 2015;</w:t>
      </w:r>
      <w:r w:rsidR="00C2052B" w:rsidRPr="00C2052B">
        <w:rPr>
          <w:b/>
          <w:sz w:val="22"/>
        </w:rPr>
        <w:t>35</w:t>
      </w:r>
      <w:r w:rsidR="00C2052B" w:rsidRPr="00C2052B">
        <w:rPr>
          <w:sz w:val="22"/>
        </w:rPr>
        <w:t xml:space="preserve">(8):754-60 doi: </w:t>
      </w:r>
      <w:hyperlink r:id="rId13" w:history="1">
        <w:r w:rsidR="00C2052B" w:rsidRPr="00C2052B">
          <w:rPr>
            <w:rStyle w:val="Hyperlink"/>
            <w:sz w:val="22"/>
          </w:rPr>
          <w:t>http://dx.doi.org/10.1002/pd.4600[published</w:t>
        </w:r>
      </w:hyperlink>
      <w:r w:rsidR="00C2052B" w:rsidRPr="00C2052B">
        <w:rPr>
          <w:sz w:val="22"/>
        </w:rPr>
        <w:t xml:space="preserve"> Online First: Epub Date]|.</w:t>
      </w:r>
    </w:p>
    <w:p w14:paraId="089CC269" w14:textId="69839094" w:rsidR="00D914BE" w:rsidRPr="00D914BE" w:rsidRDefault="00D914BE" w:rsidP="00D914BE">
      <w:pPr>
        <w:pStyle w:val="EndNoteBibliography"/>
        <w:spacing w:line="480" w:lineRule="auto"/>
        <w:ind w:left="720" w:hanging="720"/>
        <w:rPr>
          <w:sz w:val="22"/>
        </w:rPr>
      </w:pPr>
      <w:r>
        <w:rPr>
          <w:sz w:val="22"/>
        </w:rPr>
        <w:t xml:space="preserve">8. </w:t>
      </w:r>
      <w:r w:rsidRPr="00D914BE">
        <w:rPr>
          <w:sz w:val="22"/>
        </w:rPr>
        <w:t>Saramago P, Yang H, Llewellyn A, Walker R, Harden M, Palmer S, Griffin S, Simmonds M. High-throughput non-invasive prenatal testing for fetal rhesus D status in RhD-negative women not known to be sensitised to the RhD antigen: a systematic review and economic evaluation. Health Technology Assessment. 2018;22 (13):1-172.</w:t>
      </w:r>
    </w:p>
    <w:p w14:paraId="00DAF53D" w14:textId="77777777" w:rsidR="00D914BE" w:rsidRPr="00D914BE" w:rsidRDefault="00D914BE" w:rsidP="00D914BE">
      <w:pPr>
        <w:pStyle w:val="EndNoteBibliography"/>
        <w:spacing w:line="480" w:lineRule="auto"/>
        <w:ind w:left="720" w:hanging="720"/>
        <w:rPr>
          <w:sz w:val="22"/>
        </w:rPr>
      </w:pPr>
    </w:p>
    <w:p w14:paraId="3590F159" w14:textId="77777777" w:rsidR="00D914BE" w:rsidRPr="00C2052B" w:rsidRDefault="00D914BE" w:rsidP="00F97063">
      <w:pPr>
        <w:pStyle w:val="EndNoteBibliography"/>
        <w:spacing w:after="0" w:line="480" w:lineRule="auto"/>
        <w:ind w:left="720" w:hanging="720"/>
        <w:rPr>
          <w:sz w:val="22"/>
        </w:rPr>
      </w:pPr>
    </w:p>
    <w:p w14:paraId="65B5D6DA" w14:textId="4FAC6552" w:rsidR="00C2052B" w:rsidRPr="00C2052B" w:rsidRDefault="00A83C4C" w:rsidP="00F97063">
      <w:pPr>
        <w:pStyle w:val="EndNoteBibliography"/>
        <w:spacing w:after="0" w:line="480" w:lineRule="auto"/>
        <w:ind w:left="720" w:hanging="720"/>
        <w:rPr>
          <w:sz w:val="22"/>
        </w:rPr>
      </w:pPr>
      <w:r>
        <w:rPr>
          <w:sz w:val="22"/>
        </w:rPr>
        <w:lastRenderedPageBreak/>
        <w:t>9</w:t>
      </w:r>
      <w:r w:rsidR="00C2052B" w:rsidRPr="00C2052B">
        <w:rPr>
          <w:sz w:val="22"/>
        </w:rPr>
        <w:t>. Liberati A1 AD, Tetzlaff J, Mulrow C, Gøtzsche PC, Ioannidis JP, Clarke M, Devereaux PJ, Kleijnen J, Moher D. The PRISMA statement for reporting systematic reviews and meta-analyses of studies that evaluate healthcare interventions: explanation and elaboration. BMJ 2009;</w:t>
      </w:r>
      <w:r w:rsidR="00C2052B" w:rsidRPr="00C2052B">
        <w:rPr>
          <w:b/>
          <w:sz w:val="22"/>
        </w:rPr>
        <w:t>339</w:t>
      </w:r>
      <w:r w:rsidR="00C2052B" w:rsidRPr="00C2052B">
        <w:rPr>
          <w:sz w:val="22"/>
        </w:rPr>
        <w:t xml:space="preserve">(b2700) </w:t>
      </w:r>
    </w:p>
    <w:p w14:paraId="0C005013" w14:textId="23B7E544" w:rsidR="00C2052B" w:rsidRPr="00C2052B" w:rsidRDefault="00A83C4C" w:rsidP="00F97063">
      <w:pPr>
        <w:pStyle w:val="EndNoteBibliography"/>
        <w:spacing w:after="0" w:line="480" w:lineRule="auto"/>
        <w:ind w:left="720" w:hanging="720"/>
        <w:rPr>
          <w:sz w:val="22"/>
        </w:rPr>
      </w:pPr>
      <w:r>
        <w:rPr>
          <w:sz w:val="22"/>
        </w:rPr>
        <w:t>10</w:t>
      </w:r>
      <w:r w:rsidR="00C2052B" w:rsidRPr="00C2052B">
        <w:rPr>
          <w:sz w:val="22"/>
        </w:rPr>
        <w:t xml:space="preserve">. Whiting PF, Rutjes AW, Westwood ME, et al. QUADAS-2: a revised tool for the quality assessment of diagnostic accuracy studies. Ann Int Med 2011 </w:t>
      </w:r>
      <w:r w:rsidR="00C2052B" w:rsidRPr="00C2052B">
        <w:rPr>
          <w:b/>
          <w:sz w:val="22"/>
        </w:rPr>
        <w:t>155</w:t>
      </w:r>
      <w:r w:rsidR="00C2052B" w:rsidRPr="00C2052B">
        <w:rPr>
          <w:sz w:val="22"/>
        </w:rPr>
        <w:t xml:space="preserve">(8):529-36 </w:t>
      </w:r>
    </w:p>
    <w:p w14:paraId="030CAB71" w14:textId="60E31973" w:rsidR="00C2052B" w:rsidRPr="00C2052B" w:rsidRDefault="00A83C4C" w:rsidP="00F97063">
      <w:pPr>
        <w:pStyle w:val="EndNoteBibliography"/>
        <w:spacing w:after="0" w:line="480" w:lineRule="auto"/>
        <w:ind w:left="720" w:hanging="720"/>
        <w:rPr>
          <w:sz w:val="22"/>
        </w:rPr>
      </w:pPr>
      <w:r>
        <w:rPr>
          <w:sz w:val="22"/>
        </w:rPr>
        <w:t>11</w:t>
      </w:r>
      <w:r w:rsidR="00C2052B" w:rsidRPr="00C2052B">
        <w:rPr>
          <w:sz w:val="22"/>
        </w:rPr>
        <w:t>. Reitsma JB, Glas AS, Rutjes AW, et al. Bivariate analysis of sensitivity and specificity produces informative summary measures in diagnostic reviews. J Clin Epidemiol 2005;</w:t>
      </w:r>
      <w:r w:rsidR="00C2052B" w:rsidRPr="00C2052B">
        <w:rPr>
          <w:b/>
          <w:sz w:val="22"/>
        </w:rPr>
        <w:t>58</w:t>
      </w:r>
      <w:r w:rsidR="00C2052B" w:rsidRPr="00C2052B">
        <w:rPr>
          <w:sz w:val="22"/>
        </w:rPr>
        <w:t xml:space="preserve">(10):982-90 doi: </w:t>
      </w:r>
      <w:hyperlink r:id="rId14" w:history="1">
        <w:r w:rsidR="00C2052B" w:rsidRPr="00C2052B">
          <w:rPr>
            <w:rStyle w:val="Hyperlink"/>
            <w:sz w:val="22"/>
          </w:rPr>
          <w:t>http://dx.doi.org/10.1016/j.jclinepi.2005.02.022[published</w:t>
        </w:r>
      </w:hyperlink>
      <w:r w:rsidR="00C2052B" w:rsidRPr="00C2052B">
        <w:rPr>
          <w:sz w:val="22"/>
        </w:rPr>
        <w:t xml:space="preserve"> Online First: Epub Date]|.</w:t>
      </w:r>
    </w:p>
    <w:p w14:paraId="1819CCEB" w14:textId="03543004" w:rsidR="00C2052B" w:rsidRDefault="00C2052B" w:rsidP="00F97063">
      <w:pPr>
        <w:pStyle w:val="EndNoteBibliography"/>
        <w:spacing w:after="0" w:line="480" w:lineRule="auto"/>
        <w:ind w:left="720" w:hanging="720"/>
        <w:rPr>
          <w:sz w:val="22"/>
        </w:rPr>
      </w:pPr>
      <w:r w:rsidRPr="00C2052B">
        <w:rPr>
          <w:sz w:val="22"/>
        </w:rPr>
        <w:t>1</w:t>
      </w:r>
      <w:r w:rsidR="00A83C4C">
        <w:rPr>
          <w:sz w:val="22"/>
        </w:rPr>
        <w:t>2</w:t>
      </w:r>
      <w:r w:rsidRPr="00C2052B">
        <w:rPr>
          <w:sz w:val="22"/>
        </w:rPr>
        <w:t>. Rutter CM, Gatsonis CA. A hierarchical regression approach to meta-analysis of diagnostic test accuracy evaluations. Stat Med 2001;</w:t>
      </w:r>
      <w:r w:rsidRPr="00C2052B">
        <w:rPr>
          <w:b/>
          <w:sz w:val="22"/>
        </w:rPr>
        <w:t>20</w:t>
      </w:r>
      <w:r w:rsidRPr="00C2052B">
        <w:rPr>
          <w:sz w:val="22"/>
        </w:rPr>
        <w:t xml:space="preserve">(19):2865-84 </w:t>
      </w:r>
    </w:p>
    <w:p w14:paraId="002596AB" w14:textId="187DF322" w:rsidR="00EF3EB7" w:rsidRDefault="00EF3EB7" w:rsidP="00F97063">
      <w:pPr>
        <w:pStyle w:val="EndNoteBibliography"/>
        <w:spacing w:after="0" w:line="480" w:lineRule="auto"/>
        <w:ind w:left="720" w:hanging="720"/>
        <w:rPr>
          <w:sz w:val="22"/>
        </w:rPr>
      </w:pPr>
      <w:r>
        <w:rPr>
          <w:sz w:val="22"/>
        </w:rPr>
        <w:t xml:space="preserve">13. </w:t>
      </w:r>
      <w:r w:rsidRPr="00EF3EB7">
        <w:rPr>
          <w:sz w:val="22"/>
        </w:rPr>
        <w:t>R Development Core Team. R: a language and environment for statistical computing. 2008 http://www.R-project.org.</w:t>
      </w:r>
    </w:p>
    <w:p w14:paraId="78D87CFE" w14:textId="6A4E01B9" w:rsidR="00EF3EB7" w:rsidRPr="00C2052B" w:rsidRDefault="00EF3EB7" w:rsidP="00F97063">
      <w:pPr>
        <w:pStyle w:val="EndNoteBibliography"/>
        <w:spacing w:after="0" w:line="480" w:lineRule="auto"/>
        <w:ind w:left="720" w:hanging="720"/>
        <w:rPr>
          <w:sz w:val="22"/>
        </w:rPr>
      </w:pPr>
      <w:r>
        <w:rPr>
          <w:sz w:val="22"/>
        </w:rPr>
        <w:t xml:space="preserve">14. </w:t>
      </w:r>
      <w:r w:rsidRPr="00EF3EB7">
        <w:rPr>
          <w:sz w:val="22"/>
        </w:rPr>
        <w:t>Simmonds MC and Higgins JP. A general framework for the use of logistic regression models in meta-analysis. Stat Meth med Res 2016; 25(6):2858-2877</w:t>
      </w:r>
    </w:p>
    <w:p w14:paraId="30D71610" w14:textId="4FC2B7C2" w:rsidR="00C2052B" w:rsidRPr="00C2052B" w:rsidRDefault="00C2052B" w:rsidP="00F97063">
      <w:pPr>
        <w:pStyle w:val="EndNoteBibliography"/>
        <w:spacing w:after="0" w:line="480" w:lineRule="auto"/>
        <w:ind w:left="720" w:hanging="720"/>
        <w:rPr>
          <w:sz w:val="22"/>
        </w:rPr>
      </w:pPr>
      <w:r w:rsidRPr="00C2052B">
        <w:rPr>
          <w:sz w:val="22"/>
        </w:rPr>
        <w:t>1</w:t>
      </w:r>
      <w:r w:rsidR="0052086D">
        <w:rPr>
          <w:sz w:val="22"/>
        </w:rPr>
        <w:t>5</w:t>
      </w:r>
      <w:r w:rsidRPr="00C2052B">
        <w:rPr>
          <w:sz w:val="22"/>
        </w:rPr>
        <w:t>. Chitty LS, Finning K, Wade A, et al. Diagnostic accuracy of routine antenatal determination of fetal RHD status across gestation: population based cohort study. BMJ 2014;</w:t>
      </w:r>
      <w:r w:rsidRPr="00C2052B">
        <w:rPr>
          <w:b/>
          <w:sz w:val="22"/>
        </w:rPr>
        <w:t>349</w:t>
      </w:r>
      <w:r w:rsidRPr="00C2052B">
        <w:rPr>
          <w:sz w:val="22"/>
        </w:rPr>
        <w:t xml:space="preserve">:g5243 doi: </w:t>
      </w:r>
      <w:hyperlink r:id="rId15" w:history="1">
        <w:r w:rsidRPr="00C2052B">
          <w:rPr>
            <w:rStyle w:val="Hyperlink"/>
            <w:sz w:val="22"/>
          </w:rPr>
          <w:t>http://dx.doi.org/10.1136/bmj.g5243[published</w:t>
        </w:r>
      </w:hyperlink>
      <w:r w:rsidRPr="00C2052B">
        <w:rPr>
          <w:sz w:val="22"/>
        </w:rPr>
        <w:t xml:space="preserve"> Online First: Epub Date]|.</w:t>
      </w:r>
    </w:p>
    <w:p w14:paraId="46762141" w14:textId="7C10710E" w:rsidR="00C2052B" w:rsidRPr="00C2052B" w:rsidRDefault="00C2052B" w:rsidP="00F97063">
      <w:pPr>
        <w:pStyle w:val="EndNoteBibliography"/>
        <w:spacing w:after="0" w:line="480" w:lineRule="auto"/>
        <w:ind w:left="720" w:hanging="720"/>
        <w:rPr>
          <w:sz w:val="22"/>
        </w:rPr>
      </w:pPr>
      <w:r w:rsidRPr="00C2052B">
        <w:rPr>
          <w:sz w:val="22"/>
        </w:rPr>
        <w:t>1</w:t>
      </w:r>
      <w:r w:rsidR="0052086D">
        <w:rPr>
          <w:sz w:val="22"/>
        </w:rPr>
        <w:t>6</w:t>
      </w:r>
      <w:r w:rsidRPr="00C2052B">
        <w:rPr>
          <w:sz w:val="22"/>
        </w:rPr>
        <w:t>. Finning K, Martin P, Summers J, et al. Effect of high throughput RHD typing of fetal DNA in maternal plasma on use of anti-RhD immunoglobulin in RhD negative pregnant women: prospective feasibility study. BMJ 2008;</w:t>
      </w:r>
      <w:r w:rsidRPr="00C2052B">
        <w:rPr>
          <w:b/>
          <w:sz w:val="22"/>
        </w:rPr>
        <w:t>336</w:t>
      </w:r>
      <w:r w:rsidRPr="00C2052B">
        <w:rPr>
          <w:sz w:val="22"/>
        </w:rPr>
        <w:t xml:space="preserve">(7648):816-8 doi: </w:t>
      </w:r>
      <w:hyperlink r:id="rId16" w:history="1">
        <w:r w:rsidRPr="00C2052B">
          <w:rPr>
            <w:rStyle w:val="Hyperlink"/>
            <w:sz w:val="22"/>
          </w:rPr>
          <w:t>http://dx.doi.org/10.1136/bmj.39518.463206.25[published</w:t>
        </w:r>
      </w:hyperlink>
      <w:r w:rsidRPr="00C2052B">
        <w:rPr>
          <w:sz w:val="22"/>
        </w:rPr>
        <w:t xml:space="preserve"> Online First: Epub Date]|.</w:t>
      </w:r>
    </w:p>
    <w:p w14:paraId="3CE6925B" w14:textId="1DCE264A" w:rsidR="00C2052B" w:rsidRPr="00C2052B" w:rsidRDefault="00C2052B" w:rsidP="00F97063">
      <w:pPr>
        <w:pStyle w:val="EndNoteBibliography"/>
        <w:spacing w:after="0" w:line="480" w:lineRule="auto"/>
        <w:ind w:left="720" w:hanging="720"/>
        <w:rPr>
          <w:sz w:val="22"/>
        </w:rPr>
      </w:pPr>
      <w:r w:rsidRPr="00C2052B">
        <w:rPr>
          <w:sz w:val="22"/>
        </w:rPr>
        <w:t>1</w:t>
      </w:r>
      <w:r w:rsidR="0052086D">
        <w:rPr>
          <w:sz w:val="22"/>
        </w:rPr>
        <w:t>7</w:t>
      </w:r>
      <w:r w:rsidRPr="00C2052B">
        <w:rPr>
          <w:sz w:val="22"/>
        </w:rPr>
        <w:t>. Soothill PW, Finning K, Latham T, et al. Use of cffDNA to avoid administration of anti-D to pregnant women when the fetus is RhD-negative: implementation in the NHS. BJOG 2015;</w:t>
      </w:r>
      <w:r w:rsidRPr="00C2052B">
        <w:rPr>
          <w:b/>
          <w:sz w:val="22"/>
        </w:rPr>
        <w:t>122</w:t>
      </w:r>
      <w:r w:rsidRPr="00C2052B">
        <w:rPr>
          <w:sz w:val="22"/>
        </w:rPr>
        <w:t xml:space="preserve">(12):1682-6 doi: </w:t>
      </w:r>
      <w:hyperlink r:id="rId17" w:history="1">
        <w:r w:rsidRPr="00C2052B">
          <w:rPr>
            <w:rStyle w:val="Hyperlink"/>
            <w:sz w:val="22"/>
          </w:rPr>
          <w:t>http://dx.doi.org/10.1111/1471-0528.13055[published</w:t>
        </w:r>
      </w:hyperlink>
      <w:r w:rsidRPr="00C2052B">
        <w:rPr>
          <w:sz w:val="22"/>
        </w:rPr>
        <w:t xml:space="preserve"> Online First: Epub Date]|.</w:t>
      </w:r>
    </w:p>
    <w:p w14:paraId="74897B6E" w14:textId="089FB6A2" w:rsidR="00C2052B" w:rsidRPr="00C2052B" w:rsidRDefault="00C2052B" w:rsidP="00F97063">
      <w:pPr>
        <w:pStyle w:val="EndNoteBibliography"/>
        <w:spacing w:after="0" w:line="480" w:lineRule="auto"/>
        <w:ind w:left="720" w:hanging="720"/>
        <w:rPr>
          <w:sz w:val="22"/>
        </w:rPr>
      </w:pPr>
      <w:r w:rsidRPr="00C2052B">
        <w:rPr>
          <w:sz w:val="22"/>
        </w:rPr>
        <w:lastRenderedPageBreak/>
        <w:t>1</w:t>
      </w:r>
      <w:r w:rsidR="0052086D">
        <w:rPr>
          <w:sz w:val="22"/>
        </w:rPr>
        <w:t>8</w:t>
      </w:r>
      <w:r w:rsidRPr="00C2052B">
        <w:rPr>
          <w:sz w:val="22"/>
        </w:rPr>
        <w:t>. Akolekar R, Finning K, Kuppusamy R, et al. Fetal RHD genotyping in maternal plasma at 11-13 weeks of gestation. Fetal Diagn Ther 2011;</w:t>
      </w:r>
      <w:r w:rsidRPr="00C2052B">
        <w:rPr>
          <w:b/>
          <w:sz w:val="22"/>
        </w:rPr>
        <w:t>29</w:t>
      </w:r>
      <w:r w:rsidRPr="00C2052B">
        <w:rPr>
          <w:sz w:val="22"/>
        </w:rPr>
        <w:t xml:space="preserve">(4):301-6 doi: </w:t>
      </w:r>
      <w:hyperlink r:id="rId18" w:history="1">
        <w:r w:rsidRPr="00C2052B">
          <w:rPr>
            <w:rStyle w:val="Hyperlink"/>
            <w:sz w:val="22"/>
          </w:rPr>
          <w:t>http://dx.doi.org/10.1159/000322959[published</w:t>
        </w:r>
      </w:hyperlink>
      <w:r w:rsidRPr="00C2052B">
        <w:rPr>
          <w:sz w:val="22"/>
        </w:rPr>
        <w:t xml:space="preserve"> Online First: Epub Date]|.</w:t>
      </w:r>
    </w:p>
    <w:p w14:paraId="59512B03" w14:textId="722E1ED8" w:rsidR="00C2052B" w:rsidRPr="00C2052B" w:rsidRDefault="00C2052B" w:rsidP="00F97063">
      <w:pPr>
        <w:pStyle w:val="EndNoteBibliography"/>
        <w:spacing w:after="0" w:line="480" w:lineRule="auto"/>
        <w:ind w:left="720" w:hanging="720"/>
        <w:rPr>
          <w:sz w:val="22"/>
        </w:rPr>
      </w:pPr>
      <w:r w:rsidRPr="00C2052B">
        <w:rPr>
          <w:sz w:val="22"/>
        </w:rPr>
        <w:t>1</w:t>
      </w:r>
      <w:r w:rsidR="0052086D">
        <w:rPr>
          <w:sz w:val="22"/>
        </w:rPr>
        <w:t>9</w:t>
      </w:r>
      <w:r w:rsidRPr="00C2052B">
        <w:rPr>
          <w:sz w:val="22"/>
        </w:rPr>
        <w:t>. Grande M, Ordonez E, Cirigliano V, et al. Clinical application of midtrimester non-invasive fetal RHD genotyping and identification of RHD variants in a mixed-ethnic population. Prenat Diagn 2013;</w:t>
      </w:r>
      <w:r w:rsidRPr="00C2052B">
        <w:rPr>
          <w:b/>
          <w:sz w:val="22"/>
        </w:rPr>
        <w:t>33</w:t>
      </w:r>
      <w:r w:rsidRPr="00C2052B">
        <w:rPr>
          <w:sz w:val="22"/>
        </w:rPr>
        <w:t xml:space="preserve">(2):173-8 doi: </w:t>
      </w:r>
      <w:hyperlink r:id="rId19" w:history="1">
        <w:r w:rsidRPr="00C2052B">
          <w:rPr>
            <w:rStyle w:val="Hyperlink"/>
            <w:sz w:val="22"/>
          </w:rPr>
          <w:t>http://dx.doi.org/10.1002/pd.4035[published</w:t>
        </w:r>
      </w:hyperlink>
      <w:r w:rsidRPr="00C2052B">
        <w:rPr>
          <w:sz w:val="22"/>
        </w:rPr>
        <w:t xml:space="preserve"> Online First: Epub Date]|.</w:t>
      </w:r>
    </w:p>
    <w:p w14:paraId="19EBFC44" w14:textId="4895A764" w:rsidR="00C2052B" w:rsidRPr="00C2052B" w:rsidRDefault="0052086D" w:rsidP="00F97063">
      <w:pPr>
        <w:pStyle w:val="EndNoteBibliography"/>
        <w:spacing w:after="0" w:line="480" w:lineRule="auto"/>
        <w:ind w:left="720" w:hanging="720"/>
        <w:rPr>
          <w:sz w:val="22"/>
        </w:rPr>
      </w:pPr>
      <w:r>
        <w:rPr>
          <w:sz w:val="22"/>
        </w:rPr>
        <w:t>20</w:t>
      </w:r>
      <w:r w:rsidR="00C2052B" w:rsidRPr="00C2052B">
        <w:rPr>
          <w:sz w:val="22"/>
        </w:rPr>
        <w:t>. Wikman AT, Tiblad E, Karlsson A, et al. Noninvasive single-exon fetal RHD determination in a routine screening program in early pregnancy. Obstet Gynecol 2012;</w:t>
      </w:r>
      <w:r w:rsidR="00C2052B" w:rsidRPr="00C2052B">
        <w:rPr>
          <w:b/>
          <w:sz w:val="22"/>
        </w:rPr>
        <w:t>120</w:t>
      </w:r>
      <w:r w:rsidR="00C2052B" w:rsidRPr="00C2052B">
        <w:rPr>
          <w:sz w:val="22"/>
        </w:rPr>
        <w:t xml:space="preserve">(2 Pt 1):227-34 doi: </w:t>
      </w:r>
      <w:hyperlink r:id="rId20" w:history="1">
        <w:r w:rsidR="00C2052B" w:rsidRPr="00C2052B">
          <w:rPr>
            <w:rStyle w:val="Hyperlink"/>
            <w:sz w:val="22"/>
          </w:rPr>
          <w:t>http://dx.doi.org/10.1097/AOG.0b013e31825d33d9[published</w:t>
        </w:r>
      </w:hyperlink>
      <w:r w:rsidR="00C2052B" w:rsidRPr="00C2052B">
        <w:rPr>
          <w:sz w:val="22"/>
        </w:rPr>
        <w:t xml:space="preserve"> Online First: Epub Date]|.</w:t>
      </w:r>
    </w:p>
    <w:p w14:paraId="0D397EF1" w14:textId="27327224" w:rsidR="00C2052B" w:rsidRPr="00C2052B" w:rsidRDefault="0052086D" w:rsidP="00F97063">
      <w:pPr>
        <w:pStyle w:val="EndNoteBibliography"/>
        <w:spacing w:after="0" w:line="480" w:lineRule="auto"/>
        <w:ind w:left="720" w:hanging="720"/>
        <w:rPr>
          <w:sz w:val="22"/>
        </w:rPr>
      </w:pPr>
      <w:r>
        <w:rPr>
          <w:sz w:val="22"/>
        </w:rPr>
        <w:t>21</w:t>
      </w:r>
      <w:r w:rsidR="00C2052B" w:rsidRPr="00C2052B">
        <w:rPr>
          <w:sz w:val="22"/>
        </w:rPr>
        <w:t>. Wikman T, Tiblad E, Westgren M. Noninvasive prenatal screening for RHD: the Stockholm study. Vox Sang 2012;</w:t>
      </w:r>
      <w:r w:rsidR="00C2052B" w:rsidRPr="00C2052B">
        <w:rPr>
          <w:b/>
          <w:sz w:val="22"/>
        </w:rPr>
        <w:t>103(Suppl. 1)</w:t>
      </w:r>
      <w:r w:rsidR="00C2052B" w:rsidRPr="00C2052B">
        <w:rPr>
          <w:sz w:val="22"/>
        </w:rPr>
        <w:t xml:space="preserve">:33-34 doi: </w:t>
      </w:r>
      <w:hyperlink r:id="rId21" w:history="1">
        <w:r w:rsidR="00C2052B" w:rsidRPr="00C2052B">
          <w:rPr>
            <w:rStyle w:val="Hyperlink"/>
            <w:sz w:val="22"/>
          </w:rPr>
          <w:t>http://dx.doi.org/10.1111/j.1423-0410.2012.01615-1.x[published</w:t>
        </w:r>
      </w:hyperlink>
      <w:r w:rsidR="00C2052B" w:rsidRPr="00C2052B">
        <w:rPr>
          <w:sz w:val="22"/>
        </w:rPr>
        <w:t xml:space="preserve"> Online First: Epub Date]|.</w:t>
      </w:r>
    </w:p>
    <w:p w14:paraId="71C7ACE7" w14:textId="5551A1B9" w:rsidR="00C2052B" w:rsidRPr="00C2052B" w:rsidRDefault="0052086D" w:rsidP="00F97063">
      <w:pPr>
        <w:pStyle w:val="EndNoteBibliography"/>
        <w:spacing w:after="0" w:line="480" w:lineRule="auto"/>
        <w:ind w:left="720" w:hanging="720"/>
        <w:rPr>
          <w:sz w:val="22"/>
        </w:rPr>
      </w:pPr>
      <w:r>
        <w:rPr>
          <w:sz w:val="22"/>
        </w:rPr>
        <w:t>22</w:t>
      </w:r>
      <w:r w:rsidR="00C2052B" w:rsidRPr="00C2052B">
        <w:rPr>
          <w:sz w:val="22"/>
        </w:rPr>
        <w:t>. Singleton BK, Green CA, Avent ND, et al. The presence of an RHD pseudogene containing a 37 base pair duplication and a nonsense mutation in Africans with the Rh D-negative blood group phenotype. Blood 2000;</w:t>
      </w:r>
      <w:r w:rsidR="00C2052B" w:rsidRPr="00C2052B">
        <w:rPr>
          <w:b/>
          <w:sz w:val="22"/>
        </w:rPr>
        <w:t>95</w:t>
      </w:r>
      <w:r w:rsidR="00C2052B" w:rsidRPr="00C2052B">
        <w:rPr>
          <w:sz w:val="22"/>
        </w:rPr>
        <w:t xml:space="preserve">(1):12-8 </w:t>
      </w:r>
    </w:p>
    <w:p w14:paraId="14411374" w14:textId="37B61D76" w:rsidR="00C2052B" w:rsidRPr="00C2052B" w:rsidRDefault="0052086D" w:rsidP="00F97063">
      <w:pPr>
        <w:pStyle w:val="EndNoteBibliography"/>
        <w:spacing w:after="0" w:line="480" w:lineRule="auto"/>
        <w:ind w:left="720" w:hanging="720"/>
        <w:rPr>
          <w:sz w:val="22"/>
        </w:rPr>
      </w:pPr>
      <w:r>
        <w:rPr>
          <w:sz w:val="22"/>
        </w:rPr>
        <w:t>23</w:t>
      </w:r>
      <w:r w:rsidR="00C2052B" w:rsidRPr="00C2052B">
        <w:rPr>
          <w:sz w:val="22"/>
        </w:rPr>
        <w:t>. Lun FM, Chiu RW, Chan KC, et al. Microfluidics digital PCR reveals a higher than expected fraction of fetal DNA in maternal plasma. Clin Chem 2008;</w:t>
      </w:r>
      <w:r w:rsidR="00C2052B" w:rsidRPr="00C2052B">
        <w:rPr>
          <w:b/>
          <w:sz w:val="22"/>
        </w:rPr>
        <w:t>54</w:t>
      </w:r>
      <w:r w:rsidR="00C2052B" w:rsidRPr="00C2052B">
        <w:rPr>
          <w:sz w:val="22"/>
        </w:rPr>
        <w:t xml:space="preserve">(10):1664-72 doi: </w:t>
      </w:r>
      <w:hyperlink r:id="rId22" w:history="1">
        <w:r w:rsidR="00C2052B" w:rsidRPr="00C2052B">
          <w:rPr>
            <w:rStyle w:val="Hyperlink"/>
            <w:sz w:val="22"/>
          </w:rPr>
          <w:t>http://dx.doi.org/10.1373/clinchem.2008.111385[published</w:t>
        </w:r>
      </w:hyperlink>
      <w:r w:rsidR="00C2052B" w:rsidRPr="00C2052B">
        <w:rPr>
          <w:sz w:val="22"/>
        </w:rPr>
        <w:t xml:space="preserve"> Online First: Epub Date]|.</w:t>
      </w:r>
    </w:p>
    <w:p w14:paraId="1F941499" w14:textId="6094F6E1" w:rsidR="00C2052B" w:rsidRPr="00C2052B" w:rsidRDefault="00C2052B" w:rsidP="00F97063">
      <w:pPr>
        <w:pStyle w:val="EndNoteBibliography"/>
        <w:spacing w:after="0" w:line="480" w:lineRule="auto"/>
        <w:ind w:left="720" w:hanging="720"/>
        <w:rPr>
          <w:sz w:val="22"/>
        </w:rPr>
      </w:pPr>
      <w:r w:rsidRPr="00C2052B">
        <w:rPr>
          <w:sz w:val="22"/>
        </w:rPr>
        <w:t>2</w:t>
      </w:r>
      <w:r w:rsidR="0052086D">
        <w:rPr>
          <w:sz w:val="22"/>
        </w:rPr>
        <w:t>4</w:t>
      </w:r>
      <w:r w:rsidRPr="00C2052B">
        <w:rPr>
          <w:sz w:val="22"/>
        </w:rPr>
        <w:t>. Wang E, Batey A, Struble C, et al. Gestational age and maternal weight effects on fetal cell-free DNA in maternal plasma. Prenat Diagn 2013;</w:t>
      </w:r>
      <w:r w:rsidRPr="00C2052B">
        <w:rPr>
          <w:b/>
          <w:sz w:val="22"/>
        </w:rPr>
        <w:t>33</w:t>
      </w:r>
      <w:r w:rsidRPr="00C2052B">
        <w:rPr>
          <w:sz w:val="22"/>
        </w:rPr>
        <w:t xml:space="preserve">(7):662-6 doi: </w:t>
      </w:r>
      <w:hyperlink r:id="rId23" w:history="1">
        <w:r w:rsidRPr="00C2052B">
          <w:rPr>
            <w:rStyle w:val="Hyperlink"/>
            <w:sz w:val="22"/>
          </w:rPr>
          <w:t>http://dx.doi.org/10.1002/pd.4119[published</w:t>
        </w:r>
      </w:hyperlink>
      <w:r w:rsidRPr="00C2052B">
        <w:rPr>
          <w:sz w:val="22"/>
        </w:rPr>
        <w:t xml:space="preserve"> Online First: Epub Date]|.</w:t>
      </w:r>
    </w:p>
    <w:p w14:paraId="0EE6E1B0" w14:textId="4DD00CB9" w:rsidR="00C2052B" w:rsidRPr="00C2052B" w:rsidRDefault="00C2052B" w:rsidP="00F97063">
      <w:pPr>
        <w:pStyle w:val="EndNoteBibliography"/>
        <w:spacing w:line="480" w:lineRule="auto"/>
        <w:ind w:left="720" w:hanging="720"/>
        <w:rPr>
          <w:sz w:val="22"/>
        </w:rPr>
      </w:pPr>
      <w:r w:rsidRPr="00C2052B">
        <w:rPr>
          <w:sz w:val="22"/>
        </w:rPr>
        <w:t>2</w:t>
      </w:r>
      <w:r w:rsidR="0052086D">
        <w:rPr>
          <w:sz w:val="22"/>
        </w:rPr>
        <w:t>5</w:t>
      </w:r>
      <w:r w:rsidRPr="00C2052B">
        <w:rPr>
          <w:sz w:val="22"/>
        </w:rPr>
        <w:t>. Faas BH, Beckers EA, Wildoer P, et al. Molecular background of VS and weak C expression in blacks. Transfusion 1997;</w:t>
      </w:r>
      <w:r w:rsidRPr="00C2052B">
        <w:rPr>
          <w:b/>
          <w:sz w:val="22"/>
        </w:rPr>
        <w:t>37</w:t>
      </w:r>
      <w:r w:rsidRPr="00C2052B">
        <w:rPr>
          <w:sz w:val="22"/>
        </w:rPr>
        <w:t xml:space="preserve">(1):38-44 </w:t>
      </w:r>
    </w:p>
    <w:p w14:paraId="4A6CE7F1" w14:textId="77777777" w:rsidR="00C2052B" w:rsidRPr="00C2052B" w:rsidRDefault="00C2052B" w:rsidP="00F97063">
      <w:pPr>
        <w:spacing w:after="200" w:line="480" w:lineRule="auto"/>
        <w:rPr>
          <w:b/>
          <w:sz w:val="22"/>
          <w:szCs w:val="22"/>
        </w:rPr>
      </w:pPr>
      <w:r w:rsidRPr="00C2052B">
        <w:rPr>
          <w:b/>
          <w:sz w:val="22"/>
          <w:szCs w:val="22"/>
        </w:rPr>
        <w:lastRenderedPageBreak/>
        <w:fldChar w:fldCharType="end"/>
      </w:r>
    </w:p>
    <w:p w14:paraId="05D6BDAD" w14:textId="77777777" w:rsidR="00B03E79" w:rsidRDefault="00B03E79" w:rsidP="00F97063">
      <w:pPr>
        <w:spacing w:line="480" w:lineRule="auto"/>
        <w:rPr>
          <w:b/>
          <w:sz w:val="22"/>
          <w:szCs w:val="22"/>
        </w:rPr>
      </w:pPr>
    </w:p>
    <w:p w14:paraId="2F341379" w14:textId="77777777" w:rsidR="0047434C" w:rsidRDefault="0047434C" w:rsidP="00F97063">
      <w:pPr>
        <w:spacing w:line="480" w:lineRule="auto"/>
        <w:rPr>
          <w:b/>
          <w:sz w:val="22"/>
          <w:szCs w:val="22"/>
        </w:rPr>
      </w:pPr>
    </w:p>
    <w:p w14:paraId="03F7AE71" w14:textId="77777777" w:rsidR="00F97063" w:rsidRDefault="00F97063" w:rsidP="00F97063">
      <w:pPr>
        <w:spacing w:line="480" w:lineRule="auto"/>
        <w:rPr>
          <w:b/>
          <w:sz w:val="22"/>
          <w:szCs w:val="22"/>
        </w:rPr>
      </w:pPr>
    </w:p>
    <w:p w14:paraId="630E76EB" w14:textId="77777777" w:rsidR="00CF4413" w:rsidRDefault="00CF4413" w:rsidP="00F97063">
      <w:pPr>
        <w:spacing w:line="480" w:lineRule="auto"/>
        <w:rPr>
          <w:b/>
          <w:sz w:val="22"/>
          <w:szCs w:val="22"/>
        </w:rPr>
      </w:pPr>
    </w:p>
    <w:p w14:paraId="19AD8F0B" w14:textId="77777777" w:rsidR="00CF4413" w:rsidRDefault="00CF4413" w:rsidP="00F97063">
      <w:pPr>
        <w:spacing w:line="480" w:lineRule="auto"/>
        <w:rPr>
          <w:b/>
          <w:sz w:val="22"/>
          <w:szCs w:val="22"/>
        </w:rPr>
      </w:pPr>
    </w:p>
    <w:p w14:paraId="68F8B6FE" w14:textId="77777777" w:rsidR="00CF4413" w:rsidRDefault="00CF4413" w:rsidP="00F97063">
      <w:pPr>
        <w:spacing w:line="480" w:lineRule="auto"/>
        <w:rPr>
          <w:b/>
          <w:sz w:val="22"/>
          <w:szCs w:val="22"/>
        </w:rPr>
      </w:pPr>
    </w:p>
    <w:p w14:paraId="3B535894" w14:textId="77777777" w:rsidR="00CF4413" w:rsidRDefault="00CF4413" w:rsidP="00F97063">
      <w:pPr>
        <w:spacing w:line="480" w:lineRule="auto"/>
        <w:rPr>
          <w:b/>
          <w:sz w:val="22"/>
          <w:szCs w:val="22"/>
        </w:rPr>
      </w:pPr>
    </w:p>
    <w:p w14:paraId="5BC5235C" w14:textId="77777777" w:rsidR="00CF4413" w:rsidRDefault="00CF4413" w:rsidP="00F97063">
      <w:pPr>
        <w:spacing w:line="480" w:lineRule="auto"/>
        <w:rPr>
          <w:b/>
          <w:sz w:val="22"/>
          <w:szCs w:val="22"/>
        </w:rPr>
      </w:pPr>
    </w:p>
    <w:p w14:paraId="5E972114" w14:textId="77777777" w:rsidR="00233E95" w:rsidRDefault="00233E95" w:rsidP="00F97063">
      <w:pPr>
        <w:spacing w:line="480" w:lineRule="auto"/>
        <w:rPr>
          <w:b/>
          <w:sz w:val="22"/>
          <w:szCs w:val="22"/>
        </w:rPr>
        <w:sectPr w:rsidR="00233E95" w:rsidSect="00233E95">
          <w:footerReference w:type="default" r:id="rId24"/>
          <w:pgSz w:w="11906" w:h="16838"/>
          <w:pgMar w:top="1440" w:right="1800" w:bottom="1440" w:left="1800" w:header="708" w:footer="708" w:gutter="0"/>
          <w:lnNumType w:countBy="1" w:restart="continuous"/>
          <w:cols w:space="708"/>
          <w:docGrid w:linePitch="360"/>
        </w:sectPr>
      </w:pPr>
    </w:p>
    <w:p w14:paraId="7BDBE09F" w14:textId="77777777" w:rsidR="0047434C" w:rsidRDefault="0047434C" w:rsidP="00783E5E">
      <w:pPr>
        <w:spacing w:line="360" w:lineRule="auto"/>
        <w:rPr>
          <w:b/>
          <w:sz w:val="22"/>
          <w:szCs w:val="22"/>
        </w:rPr>
      </w:pPr>
    </w:p>
    <w:p w14:paraId="3C73B07A" w14:textId="77777777" w:rsidR="00196B42" w:rsidRDefault="00196B42" w:rsidP="00783E5E">
      <w:pPr>
        <w:spacing w:line="360" w:lineRule="auto"/>
        <w:rPr>
          <w:b/>
          <w:sz w:val="22"/>
          <w:szCs w:val="22"/>
        </w:rPr>
      </w:pPr>
      <w:r>
        <w:rPr>
          <w:b/>
          <w:sz w:val="22"/>
          <w:szCs w:val="22"/>
        </w:rPr>
        <w:t xml:space="preserve">Tables and Figures </w:t>
      </w:r>
    </w:p>
    <w:p w14:paraId="098621B3" w14:textId="77777777" w:rsidR="00104537" w:rsidRDefault="00104537" w:rsidP="00BE2C77">
      <w:pPr>
        <w:keepNext/>
        <w:spacing w:after="120"/>
        <w:rPr>
          <w:rFonts w:eastAsiaTheme="minorEastAsia" w:cstheme="minorBidi"/>
          <w:b/>
          <w:bCs/>
          <w:sz w:val="20"/>
          <w:szCs w:val="18"/>
          <w:lang w:eastAsia="en-US"/>
        </w:rPr>
      </w:pPr>
      <w:bookmarkStart w:id="8" w:name="_Ref443659759"/>
      <w:bookmarkStart w:id="9" w:name="_Toc450905646"/>
    </w:p>
    <w:p w14:paraId="3B11F5FC" w14:textId="77777777" w:rsidR="00104537" w:rsidRPr="00B25EC3" w:rsidRDefault="00104537" w:rsidP="00104537">
      <w:pPr>
        <w:rPr>
          <w:bCs/>
          <w:sz w:val="18"/>
          <w:szCs w:val="18"/>
        </w:rPr>
      </w:pPr>
      <w:r w:rsidRPr="00B25EC3">
        <w:rPr>
          <w:b/>
          <w:bCs/>
          <w:sz w:val="18"/>
          <w:szCs w:val="18"/>
        </w:rPr>
        <w:t>Table</w:t>
      </w:r>
      <w:r>
        <w:rPr>
          <w:b/>
          <w:bCs/>
          <w:sz w:val="18"/>
          <w:szCs w:val="18"/>
        </w:rPr>
        <w:t xml:space="preserve"> 1</w:t>
      </w:r>
      <w:r w:rsidRPr="00B25EC3">
        <w:rPr>
          <w:b/>
          <w:bCs/>
          <w:sz w:val="18"/>
          <w:szCs w:val="18"/>
        </w:rPr>
        <w:t xml:space="preserve"> Characteristics of the diagnostic accuracy studies</w:t>
      </w:r>
    </w:p>
    <w:tbl>
      <w:tblPr>
        <w:tblStyle w:val="TableGrid"/>
        <w:tblW w:w="13707" w:type="dxa"/>
        <w:tblLook w:val="04A0" w:firstRow="1" w:lastRow="0" w:firstColumn="1" w:lastColumn="0" w:noHBand="0" w:noVBand="1"/>
      </w:tblPr>
      <w:tblGrid>
        <w:gridCol w:w="897"/>
        <w:gridCol w:w="1087"/>
        <w:gridCol w:w="1331"/>
        <w:gridCol w:w="869"/>
        <w:gridCol w:w="893"/>
        <w:gridCol w:w="1287"/>
        <w:gridCol w:w="1419"/>
        <w:gridCol w:w="791"/>
        <w:gridCol w:w="1066"/>
        <w:gridCol w:w="1066"/>
        <w:gridCol w:w="1188"/>
        <w:gridCol w:w="1813"/>
      </w:tblGrid>
      <w:tr w:rsidR="00E70E22" w:rsidRPr="006C1AA3" w14:paraId="5955345C" w14:textId="77777777" w:rsidTr="00D31EE1">
        <w:tc>
          <w:tcPr>
            <w:tcW w:w="0" w:type="auto"/>
          </w:tcPr>
          <w:p w14:paraId="557927B2" w14:textId="77777777" w:rsidR="00E70E22" w:rsidRPr="006C1AA3" w:rsidRDefault="00E70E22" w:rsidP="002C24AC">
            <w:pPr>
              <w:rPr>
                <w:b/>
                <w:sz w:val="18"/>
                <w:szCs w:val="18"/>
              </w:rPr>
            </w:pPr>
            <w:r w:rsidRPr="006C1AA3">
              <w:rPr>
                <w:b/>
                <w:sz w:val="18"/>
                <w:szCs w:val="18"/>
              </w:rPr>
              <w:t>Study</w:t>
            </w:r>
          </w:p>
          <w:p w14:paraId="23F4C895" w14:textId="77777777" w:rsidR="00E70E22" w:rsidRPr="006C1AA3" w:rsidRDefault="00E70E22" w:rsidP="002C24AC">
            <w:pPr>
              <w:rPr>
                <w:b/>
                <w:sz w:val="18"/>
                <w:szCs w:val="18"/>
              </w:rPr>
            </w:pPr>
            <w:r w:rsidRPr="006C1AA3">
              <w:rPr>
                <w:b/>
                <w:sz w:val="18"/>
                <w:szCs w:val="18"/>
              </w:rPr>
              <w:t>(First author / year)</w:t>
            </w:r>
          </w:p>
        </w:tc>
        <w:tc>
          <w:tcPr>
            <w:tcW w:w="0" w:type="auto"/>
          </w:tcPr>
          <w:p w14:paraId="00BFCBB5" w14:textId="77777777" w:rsidR="00E70E22" w:rsidRPr="006C1AA3" w:rsidRDefault="00E70E22" w:rsidP="002C24AC">
            <w:pPr>
              <w:rPr>
                <w:b/>
                <w:sz w:val="18"/>
                <w:szCs w:val="18"/>
              </w:rPr>
            </w:pPr>
            <w:r w:rsidRPr="006C1AA3">
              <w:rPr>
                <w:b/>
                <w:sz w:val="18"/>
                <w:szCs w:val="18"/>
              </w:rPr>
              <w:t>Location</w:t>
            </w:r>
          </w:p>
        </w:tc>
        <w:tc>
          <w:tcPr>
            <w:tcW w:w="0" w:type="auto"/>
          </w:tcPr>
          <w:p w14:paraId="58F68E7B" w14:textId="77777777" w:rsidR="00E70E22" w:rsidRPr="006C1AA3" w:rsidRDefault="00E70E22" w:rsidP="002C24AC">
            <w:pPr>
              <w:rPr>
                <w:b/>
                <w:sz w:val="18"/>
                <w:szCs w:val="18"/>
              </w:rPr>
            </w:pPr>
            <w:r w:rsidRPr="006C1AA3">
              <w:rPr>
                <w:b/>
                <w:sz w:val="18"/>
                <w:szCs w:val="18"/>
              </w:rPr>
              <w:t>DNA extraction tool</w:t>
            </w:r>
          </w:p>
        </w:tc>
        <w:tc>
          <w:tcPr>
            <w:tcW w:w="0" w:type="auto"/>
          </w:tcPr>
          <w:p w14:paraId="05C4F994" w14:textId="77777777" w:rsidR="00E70E22" w:rsidRPr="006C1AA3" w:rsidRDefault="00E70E22" w:rsidP="002C24AC">
            <w:pPr>
              <w:rPr>
                <w:b/>
                <w:sz w:val="18"/>
                <w:szCs w:val="18"/>
              </w:rPr>
            </w:pPr>
            <w:r w:rsidRPr="006C1AA3">
              <w:rPr>
                <w:b/>
                <w:sz w:val="18"/>
                <w:szCs w:val="18"/>
              </w:rPr>
              <w:t>Exons targeted</w:t>
            </w:r>
          </w:p>
        </w:tc>
        <w:tc>
          <w:tcPr>
            <w:tcW w:w="0" w:type="auto"/>
          </w:tcPr>
          <w:p w14:paraId="70A74920" w14:textId="77777777" w:rsidR="00E70E22" w:rsidRPr="006C1AA3" w:rsidRDefault="00E70E22" w:rsidP="002C24AC">
            <w:pPr>
              <w:rPr>
                <w:b/>
                <w:sz w:val="18"/>
                <w:szCs w:val="18"/>
              </w:rPr>
            </w:pPr>
            <w:r w:rsidRPr="006C1AA3">
              <w:rPr>
                <w:b/>
                <w:sz w:val="18"/>
                <w:szCs w:val="18"/>
              </w:rPr>
              <w:t>Controls</w:t>
            </w:r>
          </w:p>
        </w:tc>
        <w:tc>
          <w:tcPr>
            <w:tcW w:w="0" w:type="auto"/>
          </w:tcPr>
          <w:p w14:paraId="5CAD50D3" w14:textId="77777777" w:rsidR="00E70E22" w:rsidRPr="006C1AA3" w:rsidRDefault="00E70E22" w:rsidP="002C24AC">
            <w:pPr>
              <w:rPr>
                <w:b/>
                <w:sz w:val="18"/>
                <w:szCs w:val="18"/>
              </w:rPr>
            </w:pPr>
            <w:r>
              <w:rPr>
                <w:b/>
                <w:sz w:val="18"/>
                <w:szCs w:val="18"/>
              </w:rPr>
              <w:t>Reference standard</w:t>
            </w:r>
          </w:p>
        </w:tc>
        <w:tc>
          <w:tcPr>
            <w:tcW w:w="0" w:type="auto"/>
          </w:tcPr>
          <w:p w14:paraId="0002A6C4" w14:textId="77777777" w:rsidR="00E70E22" w:rsidRPr="006C1AA3" w:rsidRDefault="00E70E22" w:rsidP="002C24AC">
            <w:pPr>
              <w:rPr>
                <w:b/>
                <w:sz w:val="18"/>
                <w:szCs w:val="18"/>
              </w:rPr>
            </w:pPr>
            <w:r w:rsidRPr="006C1AA3">
              <w:rPr>
                <w:b/>
                <w:sz w:val="18"/>
                <w:szCs w:val="18"/>
              </w:rPr>
              <w:t>Gestational age at time of NIPT (median/range)</w:t>
            </w:r>
          </w:p>
        </w:tc>
        <w:tc>
          <w:tcPr>
            <w:tcW w:w="0" w:type="auto"/>
          </w:tcPr>
          <w:p w14:paraId="00C46734" w14:textId="7893439D" w:rsidR="00E70E22" w:rsidRPr="006C1AA3" w:rsidRDefault="00E70E22" w:rsidP="00CF180B">
            <w:pPr>
              <w:rPr>
                <w:b/>
                <w:sz w:val="18"/>
                <w:szCs w:val="18"/>
                <w:vertAlign w:val="superscript"/>
              </w:rPr>
            </w:pPr>
            <w:r w:rsidRPr="006C1AA3">
              <w:rPr>
                <w:b/>
                <w:sz w:val="18"/>
                <w:szCs w:val="18"/>
              </w:rPr>
              <w:t>Sample size</w:t>
            </w:r>
            <w:r w:rsidR="00CF180B">
              <w:rPr>
                <w:b/>
                <w:sz w:val="18"/>
                <w:szCs w:val="18"/>
                <w:vertAlign w:val="superscript"/>
              </w:rPr>
              <w:t>α</w:t>
            </w:r>
          </w:p>
        </w:tc>
        <w:tc>
          <w:tcPr>
            <w:tcW w:w="0" w:type="auto"/>
          </w:tcPr>
          <w:p w14:paraId="09B7D9A3" w14:textId="77777777" w:rsidR="00E70E22" w:rsidRPr="00B10F52" w:rsidRDefault="00E70E22" w:rsidP="002C24AC">
            <w:pPr>
              <w:rPr>
                <w:b/>
                <w:sz w:val="18"/>
                <w:szCs w:val="18"/>
              </w:rPr>
            </w:pPr>
            <w:r w:rsidRPr="00B10F52">
              <w:rPr>
                <w:b/>
                <w:sz w:val="18"/>
                <w:szCs w:val="18"/>
              </w:rPr>
              <w:t xml:space="preserve">Confirmed </w:t>
            </w:r>
            <w:proofErr w:type="spellStart"/>
            <w:r w:rsidRPr="00B10F52">
              <w:rPr>
                <w:b/>
                <w:sz w:val="18"/>
                <w:szCs w:val="18"/>
              </w:rPr>
              <w:t>RhD</w:t>
            </w:r>
            <w:proofErr w:type="spellEnd"/>
            <w:r w:rsidRPr="00B10F52">
              <w:rPr>
                <w:b/>
                <w:sz w:val="18"/>
                <w:szCs w:val="18"/>
              </w:rPr>
              <w:t xml:space="preserve"> positive </w:t>
            </w:r>
          </w:p>
        </w:tc>
        <w:tc>
          <w:tcPr>
            <w:tcW w:w="0" w:type="auto"/>
          </w:tcPr>
          <w:p w14:paraId="6D24F5D0" w14:textId="77777777" w:rsidR="00E70E22" w:rsidRPr="00B10F52" w:rsidRDefault="00E70E22" w:rsidP="002C24AC">
            <w:pPr>
              <w:rPr>
                <w:b/>
                <w:sz w:val="18"/>
                <w:szCs w:val="18"/>
              </w:rPr>
            </w:pPr>
            <w:r w:rsidRPr="00B10F52">
              <w:rPr>
                <w:b/>
                <w:sz w:val="18"/>
                <w:szCs w:val="18"/>
              </w:rPr>
              <w:t xml:space="preserve">Confirmed </w:t>
            </w:r>
            <w:proofErr w:type="spellStart"/>
            <w:r w:rsidRPr="00B10F52">
              <w:rPr>
                <w:b/>
                <w:sz w:val="18"/>
                <w:szCs w:val="18"/>
              </w:rPr>
              <w:t>RhD</w:t>
            </w:r>
            <w:proofErr w:type="spellEnd"/>
            <w:r w:rsidRPr="00B10F52">
              <w:rPr>
                <w:b/>
                <w:sz w:val="18"/>
                <w:szCs w:val="18"/>
              </w:rPr>
              <w:t xml:space="preserve"> negative </w:t>
            </w:r>
          </w:p>
        </w:tc>
        <w:tc>
          <w:tcPr>
            <w:tcW w:w="0" w:type="auto"/>
          </w:tcPr>
          <w:p w14:paraId="3DF71044" w14:textId="77777777" w:rsidR="00E70E22" w:rsidRPr="006C1AA3" w:rsidRDefault="00E70E22" w:rsidP="002C24AC">
            <w:pPr>
              <w:rPr>
                <w:b/>
                <w:sz w:val="18"/>
                <w:szCs w:val="18"/>
              </w:rPr>
            </w:pPr>
            <w:r w:rsidRPr="006C1AA3">
              <w:rPr>
                <w:b/>
                <w:sz w:val="18"/>
                <w:szCs w:val="18"/>
              </w:rPr>
              <w:t>Inconclusive test results (%)</w:t>
            </w:r>
          </w:p>
        </w:tc>
        <w:tc>
          <w:tcPr>
            <w:tcW w:w="1813" w:type="dxa"/>
          </w:tcPr>
          <w:p w14:paraId="4A37CA35" w14:textId="77777777" w:rsidR="00E70E22" w:rsidRPr="006C1AA3" w:rsidRDefault="00E70E22" w:rsidP="002C24AC">
            <w:pPr>
              <w:rPr>
                <w:b/>
                <w:sz w:val="18"/>
                <w:szCs w:val="18"/>
              </w:rPr>
            </w:pPr>
            <w:r w:rsidRPr="006C1AA3">
              <w:rPr>
                <w:b/>
                <w:sz w:val="18"/>
                <w:szCs w:val="18"/>
              </w:rPr>
              <w:t>Reasons for inconclusive results (n of cases)</w:t>
            </w:r>
          </w:p>
        </w:tc>
      </w:tr>
      <w:tr w:rsidR="00E70E22" w:rsidRPr="00603AA9" w14:paraId="34000E7D" w14:textId="77777777" w:rsidTr="00D31EE1">
        <w:tc>
          <w:tcPr>
            <w:tcW w:w="0" w:type="auto"/>
          </w:tcPr>
          <w:p w14:paraId="34C696D9" w14:textId="2662D38C" w:rsidR="00E70E22" w:rsidRPr="00B25EC3" w:rsidRDefault="00E70E22" w:rsidP="009F4709">
            <w:pPr>
              <w:rPr>
                <w:sz w:val="18"/>
                <w:szCs w:val="18"/>
              </w:rPr>
            </w:pPr>
            <w:proofErr w:type="spellStart"/>
            <w:r w:rsidRPr="00B25EC3">
              <w:rPr>
                <w:sz w:val="18"/>
                <w:szCs w:val="18"/>
              </w:rPr>
              <w:t>Akolekar</w:t>
            </w:r>
            <w:proofErr w:type="spellEnd"/>
            <w:r w:rsidRPr="00B25EC3">
              <w:rPr>
                <w:sz w:val="18"/>
                <w:szCs w:val="18"/>
              </w:rPr>
              <w:t xml:space="preserve"> 2011</w:t>
            </w:r>
            <w:r w:rsidR="009F4709">
              <w:rPr>
                <w:sz w:val="18"/>
                <w:szCs w:val="18"/>
              </w:rPr>
              <w:t xml:space="preserve"> [18]</w:t>
            </w:r>
          </w:p>
        </w:tc>
        <w:tc>
          <w:tcPr>
            <w:tcW w:w="0" w:type="auto"/>
          </w:tcPr>
          <w:p w14:paraId="4195CC1D" w14:textId="77777777" w:rsidR="00E70E22" w:rsidRPr="00B25EC3" w:rsidRDefault="00E70E22" w:rsidP="002C24AC">
            <w:pPr>
              <w:rPr>
                <w:sz w:val="18"/>
                <w:szCs w:val="18"/>
              </w:rPr>
            </w:pPr>
            <w:r w:rsidRPr="00B25EC3">
              <w:rPr>
                <w:sz w:val="18"/>
                <w:szCs w:val="18"/>
              </w:rPr>
              <w:t>UK (London)</w:t>
            </w:r>
          </w:p>
        </w:tc>
        <w:tc>
          <w:tcPr>
            <w:tcW w:w="0" w:type="auto"/>
          </w:tcPr>
          <w:p w14:paraId="2AC440BD" w14:textId="77777777" w:rsidR="00E70E22" w:rsidRPr="00B25EC3" w:rsidRDefault="00E70E22" w:rsidP="002C24AC">
            <w:pPr>
              <w:rPr>
                <w:sz w:val="18"/>
                <w:szCs w:val="18"/>
              </w:rPr>
            </w:pPr>
            <w:proofErr w:type="spellStart"/>
            <w:r w:rsidRPr="00B25EC3">
              <w:rPr>
                <w:sz w:val="18"/>
                <w:szCs w:val="18"/>
              </w:rPr>
              <w:t>MDx</w:t>
            </w:r>
            <w:proofErr w:type="spellEnd"/>
            <w:r w:rsidRPr="00B25EC3">
              <w:rPr>
                <w:sz w:val="18"/>
                <w:szCs w:val="18"/>
              </w:rPr>
              <w:t xml:space="preserve"> </w:t>
            </w:r>
            <w:proofErr w:type="spellStart"/>
            <w:r w:rsidRPr="00B25EC3">
              <w:rPr>
                <w:sz w:val="18"/>
                <w:szCs w:val="18"/>
              </w:rPr>
              <w:t>BioRobot</w:t>
            </w:r>
            <w:proofErr w:type="spellEnd"/>
            <w:r w:rsidRPr="00B25EC3">
              <w:rPr>
                <w:sz w:val="18"/>
                <w:szCs w:val="18"/>
              </w:rPr>
              <w:t xml:space="preserve"> (</w:t>
            </w:r>
            <w:proofErr w:type="spellStart"/>
            <w:r w:rsidRPr="00B25EC3">
              <w:rPr>
                <w:sz w:val="18"/>
                <w:szCs w:val="18"/>
              </w:rPr>
              <w:t>Qiagen</w:t>
            </w:r>
            <w:proofErr w:type="spellEnd"/>
            <w:r w:rsidRPr="00B25EC3">
              <w:rPr>
                <w:sz w:val="18"/>
                <w:szCs w:val="18"/>
              </w:rPr>
              <w:t>)</w:t>
            </w:r>
          </w:p>
        </w:tc>
        <w:tc>
          <w:tcPr>
            <w:tcW w:w="0" w:type="auto"/>
          </w:tcPr>
          <w:p w14:paraId="45F46216" w14:textId="77777777" w:rsidR="00E70E22" w:rsidRPr="00B25EC3" w:rsidRDefault="00E70E22" w:rsidP="002C24AC">
            <w:pPr>
              <w:rPr>
                <w:sz w:val="18"/>
                <w:szCs w:val="18"/>
              </w:rPr>
            </w:pPr>
            <w:r>
              <w:rPr>
                <w:sz w:val="18"/>
                <w:szCs w:val="18"/>
              </w:rPr>
              <w:t>5 &amp; 7</w:t>
            </w:r>
          </w:p>
        </w:tc>
        <w:tc>
          <w:tcPr>
            <w:tcW w:w="0" w:type="auto"/>
          </w:tcPr>
          <w:p w14:paraId="4B63AE26" w14:textId="77777777" w:rsidR="00E70E22" w:rsidRPr="0085226B" w:rsidRDefault="00E70E22" w:rsidP="002C24AC">
            <w:pPr>
              <w:rPr>
                <w:sz w:val="18"/>
                <w:szCs w:val="18"/>
              </w:rPr>
            </w:pPr>
            <w:proofErr w:type="spellStart"/>
            <w:r>
              <w:rPr>
                <w:sz w:val="18"/>
                <w:szCs w:val="18"/>
              </w:rPr>
              <w:t>RhD</w:t>
            </w:r>
            <w:proofErr w:type="spellEnd"/>
            <w:r w:rsidRPr="0085226B">
              <w:rPr>
                <w:sz w:val="18"/>
                <w:szCs w:val="18"/>
              </w:rPr>
              <w:t>+,</w:t>
            </w:r>
            <w:r w:rsidRPr="0085226B">
              <w:rPr>
                <w:sz w:val="18"/>
                <w:szCs w:val="18"/>
              </w:rPr>
              <w:br/>
            </w:r>
            <w:proofErr w:type="spellStart"/>
            <w:r w:rsidRPr="0085226B">
              <w:rPr>
                <w:sz w:val="18"/>
                <w:szCs w:val="18"/>
              </w:rPr>
              <w:t>RhD</w:t>
            </w:r>
            <w:proofErr w:type="spellEnd"/>
            <w:r w:rsidRPr="0085226B">
              <w:rPr>
                <w:sz w:val="18"/>
                <w:szCs w:val="18"/>
              </w:rPr>
              <w:t xml:space="preserve">–, </w:t>
            </w:r>
            <w:r w:rsidRPr="0085226B">
              <w:rPr>
                <w:sz w:val="18"/>
                <w:szCs w:val="18"/>
              </w:rPr>
              <w:br/>
              <w:t>RHDΨ +, No DNA</w:t>
            </w:r>
          </w:p>
        </w:tc>
        <w:tc>
          <w:tcPr>
            <w:tcW w:w="0" w:type="auto"/>
          </w:tcPr>
          <w:p w14:paraId="4A1CBE92" w14:textId="77777777" w:rsidR="00E70E22" w:rsidRPr="00B25EC3" w:rsidRDefault="00E70E22" w:rsidP="00AF3FC9">
            <w:pPr>
              <w:rPr>
                <w:sz w:val="18"/>
                <w:szCs w:val="18"/>
              </w:rPr>
            </w:pPr>
            <w:r>
              <w:rPr>
                <w:sz w:val="18"/>
                <w:szCs w:val="18"/>
              </w:rPr>
              <w:t xml:space="preserve">“Serologically at delivery” </w:t>
            </w:r>
          </w:p>
        </w:tc>
        <w:tc>
          <w:tcPr>
            <w:tcW w:w="0" w:type="auto"/>
          </w:tcPr>
          <w:p w14:paraId="4BC7CDEA" w14:textId="77777777" w:rsidR="00E70E22" w:rsidRPr="00B25EC3" w:rsidRDefault="00E70E22" w:rsidP="002C24AC">
            <w:pPr>
              <w:rPr>
                <w:sz w:val="18"/>
                <w:szCs w:val="18"/>
              </w:rPr>
            </w:pPr>
            <w:r w:rsidRPr="00B25EC3">
              <w:rPr>
                <w:sz w:val="18"/>
                <w:szCs w:val="18"/>
              </w:rPr>
              <w:t>12.4 (11 – 14)</w:t>
            </w:r>
          </w:p>
          <w:p w14:paraId="4B3372E8" w14:textId="77777777" w:rsidR="00E70E22" w:rsidRPr="00B25EC3" w:rsidRDefault="00E70E22" w:rsidP="002C24AC">
            <w:pPr>
              <w:rPr>
                <w:sz w:val="18"/>
                <w:szCs w:val="18"/>
              </w:rPr>
            </w:pPr>
          </w:p>
        </w:tc>
        <w:tc>
          <w:tcPr>
            <w:tcW w:w="0" w:type="auto"/>
          </w:tcPr>
          <w:p w14:paraId="0FCC1383" w14:textId="77777777" w:rsidR="00E70E22" w:rsidRPr="00B25EC3" w:rsidRDefault="00E70E22" w:rsidP="002C24AC">
            <w:pPr>
              <w:rPr>
                <w:sz w:val="18"/>
                <w:szCs w:val="18"/>
              </w:rPr>
            </w:pPr>
            <w:r w:rsidRPr="00B25EC3">
              <w:rPr>
                <w:sz w:val="18"/>
                <w:szCs w:val="18"/>
              </w:rPr>
              <w:t>586</w:t>
            </w:r>
          </w:p>
        </w:tc>
        <w:tc>
          <w:tcPr>
            <w:tcW w:w="0" w:type="auto"/>
          </w:tcPr>
          <w:p w14:paraId="23154B47" w14:textId="77777777" w:rsidR="00E70E22" w:rsidRPr="00B10F52" w:rsidRDefault="00E70E22" w:rsidP="002C24AC">
            <w:pPr>
              <w:rPr>
                <w:sz w:val="18"/>
                <w:szCs w:val="18"/>
              </w:rPr>
            </w:pPr>
            <w:r w:rsidRPr="00B10F52">
              <w:rPr>
                <w:sz w:val="18"/>
                <w:szCs w:val="18"/>
              </w:rPr>
              <w:t>410</w:t>
            </w:r>
          </w:p>
        </w:tc>
        <w:tc>
          <w:tcPr>
            <w:tcW w:w="0" w:type="auto"/>
          </w:tcPr>
          <w:p w14:paraId="02F5AF99" w14:textId="77777777" w:rsidR="00E70E22" w:rsidRPr="00B10F52" w:rsidRDefault="00E70E22" w:rsidP="002C24AC">
            <w:pPr>
              <w:rPr>
                <w:sz w:val="18"/>
                <w:szCs w:val="18"/>
              </w:rPr>
            </w:pPr>
            <w:r w:rsidRPr="00B10F52">
              <w:rPr>
                <w:sz w:val="18"/>
                <w:szCs w:val="18"/>
              </w:rPr>
              <w:t>176</w:t>
            </w:r>
          </w:p>
        </w:tc>
        <w:tc>
          <w:tcPr>
            <w:tcW w:w="0" w:type="auto"/>
          </w:tcPr>
          <w:p w14:paraId="265E3B07" w14:textId="77777777" w:rsidR="00E70E22" w:rsidRPr="00B25EC3" w:rsidRDefault="00E70E22" w:rsidP="002C24AC">
            <w:pPr>
              <w:rPr>
                <w:sz w:val="18"/>
                <w:szCs w:val="18"/>
              </w:rPr>
            </w:pPr>
            <w:r w:rsidRPr="00B25EC3">
              <w:rPr>
                <w:sz w:val="18"/>
                <w:szCs w:val="18"/>
              </w:rPr>
              <w:t>84</w:t>
            </w:r>
            <w:r>
              <w:rPr>
                <w:sz w:val="18"/>
                <w:szCs w:val="18"/>
              </w:rPr>
              <w:t xml:space="preserve"> (14.3)</w:t>
            </w:r>
          </w:p>
        </w:tc>
        <w:tc>
          <w:tcPr>
            <w:tcW w:w="1813" w:type="dxa"/>
          </w:tcPr>
          <w:p w14:paraId="080B491A" w14:textId="77777777" w:rsidR="00E70E22" w:rsidRPr="00603AA9" w:rsidRDefault="00E70E22" w:rsidP="002C24AC">
            <w:pPr>
              <w:rPr>
                <w:sz w:val="18"/>
                <w:szCs w:val="18"/>
              </w:rPr>
            </w:pPr>
            <w:r>
              <w:rPr>
                <w:sz w:val="18"/>
                <w:szCs w:val="18"/>
              </w:rPr>
              <w:t xml:space="preserve">Maternal or fetal </w:t>
            </w:r>
            <w:r w:rsidRPr="00603AA9">
              <w:rPr>
                <w:sz w:val="18"/>
                <w:szCs w:val="18"/>
              </w:rPr>
              <w:t xml:space="preserve">RHD variant </w:t>
            </w:r>
            <w:r>
              <w:rPr>
                <w:sz w:val="18"/>
                <w:szCs w:val="18"/>
              </w:rPr>
              <w:t>and</w:t>
            </w:r>
            <w:r w:rsidRPr="00603AA9">
              <w:rPr>
                <w:sz w:val="18"/>
                <w:szCs w:val="18"/>
              </w:rPr>
              <w:t xml:space="preserve"> </w:t>
            </w:r>
            <w:r>
              <w:rPr>
                <w:sz w:val="18"/>
                <w:szCs w:val="18"/>
              </w:rPr>
              <w:t>insufficient</w:t>
            </w:r>
            <w:r w:rsidRPr="00603AA9">
              <w:rPr>
                <w:sz w:val="18"/>
                <w:szCs w:val="18"/>
              </w:rPr>
              <w:t xml:space="preserve"> maternal plasma for further analysis </w:t>
            </w:r>
            <w:r>
              <w:rPr>
                <w:sz w:val="18"/>
                <w:szCs w:val="18"/>
              </w:rPr>
              <w:t>(NR)</w:t>
            </w:r>
            <w:r w:rsidRPr="00700BF1">
              <w:rPr>
                <w:sz w:val="18"/>
                <w:szCs w:val="18"/>
                <w:vertAlign w:val="superscript"/>
              </w:rPr>
              <w:t>!</w:t>
            </w:r>
            <w:r w:rsidRPr="00603AA9">
              <w:rPr>
                <w:sz w:val="18"/>
                <w:szCs w:val="18"/>
              </w:rPr>
              <w:t xml:space="preserve"> </w:t>
            </w:r>
          </w:p>
        </w:tc>
      </w:tr>
      <w:tr w:rsidR="00E70E22" w:rsidRPr="00B25EC3" w14:paraId="4C8733A5" w14:textId="77777777" w:rsidTr="00D31EE1">
        <w:tc>
          <w:tcPr>
            <w:tcW w:w="0" w:type="auto"/>
          </w:tcPr>
          <w:p w14:paraId="0138930D" w14:textId="385A685E" w:rsidR="00E70E22" w:rsidRPr="00B25EC3" w:rsidRDefault="00E70E22" w:rsidP="009F4709">
            <w:pPr>
              <w:rPr>
                <w:sz w:val="18"/>
                <w:szCs w:val="18"/>
              </w:rPr>
            </w:pPr>
            <w:proofErr w:type="spellStart"/>
            <w:r w:rsidRPr="00B25EC3">
              <w:rPr>
                <w:sz w:val="18"/>
                <w:szCs w:val="18"/>
              </w:rPr>
              <w:t>Banch</w:t>
            </w:r>
            <w:proofErr w:type="spellEnd"/>
            <w:r w:rsidRPr="00B25EC3">
              <w:rPr>
                <w:sz w:val="18"/>
                <w:szCs w:val="18"/>
              </w:rPr>
              <w:t xml:space="preserve">  Clausen 2014</w:t>
            </w:r>
            <w:r w:rsidR="009F4709">
              <w:rPr>
                <w:sz w:val="18"/>
                <w:szCs w:val="18"/>
              </w:rPr>
              <w:t xml:space="preserve"> [6]</w:t>
            </w:r>
          </w:p>
        </w:tc>
        <w:tc>
          <w:tcPr>
            <w:tcW w:w="0" w:type="auto"/>
          </w:tcPr>
          <w:p w14:paraId="726E11B1" w14:textId="77777777" w:rsidR="00E70E22" w:rsidRPr="00B25EC3" w:rsidRDefault="00E70E22" w:rsidP="002C24AC">
            <w:pPr>
              <w:rPr>
                <w:sz w:val="18"/>
                <w:szCs w:val="18"/>
              </w:rPr>
            </w:pPr>
            <w:r w:rsidRPr="00B25EC3">
              <w:rPr>
                <w:sz w:val="18"/>
                <w:szCs w:val="18"/>
              </w:rPr>
              <w:t>Denmark</w:t>
            </w:r>
          </w:p>
        </w:tc>
        <w:tc>
          <w:tcPr>
            <w:tcW w:w="0" w:type="auto"/>
          </w:tcPr>
          <w:p w14:paraId="03A9A772" w14:textId="77777777" w:rsidR="00E70E22" w:rsidRPr="00B25EC3" w:rsidRDefault="00E70E22" w:rsidP="002C24AC">
            <w:pPr>
              <w:rPr>
                <w:sz w:val="18"/>
                <w:szCs w:val="18"/>
              </w:rPr>
            </w:pPr>
            <w:proofErr w:type="spellStart"/>
            <w:r w:rsidRPr="00B25EC3">
              <w:rPr>
                <w:sz w:val="18"/>
                <w:szCs w:val="18"/>
              </w:rPr>
              <w:t>QIAsymphony</w:t>
            </w:r>
            <w:proofErr w:type="spellEnd"/>
            <w:r w:rsidRPr="00B25EC3">
              <w:rPr>
                <w:sz w:val="18"/>
                <w:szCs w:val="18"/>
              </w:rPr>
              <w:t xml:space="preserve"> SP; </w:t>
            </w:r>
            <w:proofErr w:type="spellStart"/>
            <w:r w:rsidRPr="00B25EC3">
              <w:rPr>
                <w:sz w:val="18"/>
                <w:szCs w:val="18"/>
              </w:rPr>
              <w:t>MagNA</w:t>
            </w:r>
            <w:proofErr w:type="spellEnd"/>
            <w:r w:rsidRPr="00B25EC3">
              <w:rPr>
                <w:sz w:val="18"/>
                <w:szCs w:val="18"/>
              </w:rPr>
              <w:t xml:space="preserve"> Pure LC; MagNA Pure Compact Instrument (Roche)</w:t>
            </w:r>
          </w:p>
        </w:tc>
        <w:tc>
          <w:tcPr>
            <w:tcW w:w="0" w:type="auto"/>
          </w:tcPr>
          <w:p w14:paraId="1E896DE6" w14:textId="77777777" w:rsidR="00E70E22" w:rsidRPr="00B25EC3" w:rsidRDefault="00E70E22" w:rsidP="002C24AC">
            <w:pPr>
              <w:rPr>
                <w:sz w:val="18"/>
                <w:szCs w:val="18"/>
              </w:rPr>
            </w:pPr>
            <w:r>
              <w:rPr>
                <w:sz w:val="18"/>
                <w:szCs w:val="18"/>
              </w:rPr>
              <w:t>5 &amp; 10, or 5 &amp; 7, or 7 &amp; 10</w:t>
            </w:r>
          </w:p>
        </w:tc>
        <w:tc>
          <w:tcPr>
            <w:tcW w:w="0" w:type="auto"/>
          </w:tcPr>
          <w:p w14:paraId="1949CDD9" w14:textId="77777777" w:rsidR="00E70E22" w:rsidRPr="0085226B" w:rsidRDefault="00E70E22" w:rsidP="002C24AC">
            <w:pPr>
              <w:rPr>
                <w:sz w:val="18"/>
                <w:szCs w:val="18"/>
              </w:rPr>
            </w:pPr>
            <w:proofErr w:type="spellStart"/>
            <w:r>
              <w:rPr>
                <w:sz w:val="18"/>
                <w:szCs w:val="18"/>
              </w:rPr>
              <w:t>RhD</w:t>
            </w:r>
            <w:proofErr w:type="spellEnd"/>
            <w:r>
              <w:rPr>
                <w:sz w:val="18"/>
                <w:szCs w:val="18"/>
              </w:rPr>
              <w:t>+,</w:t>
            </w:r>
            <w:r>
              <w:rPr>
                <w:sz w:val="18"/>
                <w:szCs w:val="18"/>
              </w:rPr>
              <w:br/>
            </w:r>
            <w:proofErr w:type="spellStart"/>
            <w:r>
              <w:rPr>
                <w:sz w:val="18"/>
                <w:szCs w:val="18"/>
              </w:rPr>
              <w:t>RhD</w:t>
            </w:r>
            <w:proofErr w:type="spellEnd"/>
            <w:r w:rsidRPr="0085226B">
              <w:rPr>
                <w:sz w:val="18"/>
                <w:szCs w:val="18"/>
              </w:rPr>
              <w:t>–</w:t>
            </w:r>
            <w:r w:rsidRPr="0085226B">
              <w:rPr>
                <w:sz w:val="18"/>
                <w:szCs w:val="18"/>
                <w:vertAlign w:val="superscript"/>
              </w:rPr>
              <w:t>£</w:t>
            </w:r>
          </w:p>
        </w:tc>
        <w:tc>
          <w:tcPr>
            <w:tcW w:w="0" w:type="auto"/>
          </w:tcPr>
          <w:p w14:paraId="3F6AC7A3" w14:textId="77777777" w:rsidR="00E70E22" w:rsidRDefault="00E70E22" w:rsidP="002C24AC">
            <w:pPr>
              <w:rPr>
                <w:sz w:val="18"/>
                <w:szCs w:val="18"/>
              </w:rPr>
            </w:pPr>
            <w:r>
              <w:rPr>
                <w:sz w:val="18"/>
                <w:szCs w:val="18"/>
              </w:rPr>
              <w:t>Cord blood serology</w:t>
            </w:r>
            <w:proofErr w:type="gramStart"/>
            <w:r>
              <w:rPr>
                <w:sz w:val="18"/>
                <w:szCs w:val="18"/>
              </w:rPr>
              <w:t>.</w:t>
            </w:r>
            <w:r w:rsidRPr="00E1344D">
              <w:rPr>
                <w:sz w:val="18"/>
                <w:szCs w:val="18"/>
                <w:vertAlign w:val="superscript"/>
              </w:rPr>
              <w:t>~</w:t>
            </w:r>
            <w:proofErr w:type="gramEnd"/>
          </w:p>
          <w:p w14:paraId="7E798ED4" w14:textId="77777777" w:rsidR="00E70E22" w:rsidRPr="00E1344D" w:rsidRDefault="00E70E22" w:rsidP="00E1344D">
            <w:pPr>
              <w:rPr>
                <w:sz w:val="18"/>
                <w:szCs w:val="18"/>
              </w:rPr>
            </w:pPr>
          </w:p>
        </w:tc>
        <w:tc>
          <w:tcPr>
            <w:tcW w:w="0" w:type="auto"/>
          </w:tcPr>
          <w:p w14:paraId="18695A52" w14:textId="77777777" w:rsidR="00E70E22" w:rsidRPr="00B25EC3" w:rsidRDefault="00E70E22" w:rsidP="002C24AC">
            <w:pPr>
              <w:rPr>
                <w:sz w:val="18"/>
                <w:szCs w:val="18"/>
              </w:rPr>
            </w:pPr>
            <w:r w:rsidRPr="00B25EC3">
              <w:rPr>
                <w:sz w:val="18"/>
                <w:szCs w:val="18"/>
              </w:rPr>
              <w:t>25 (23 – 28)</w:t>
            </w:r>
          </w:p>
          <w:p w14:paraId="1CBAC6A5" w14:textId="77777777" w:rsidR="00E70E22" w:rsidRPr="00B25EC3" w:rsidRDefault="00E70E22" w:rsidP="002C24AC">
            <w:pPr>
              <w:rPr>
                <w:sz w:val="18"/>
                <w:szCs w:val="18"/>
              </w:rPr>
            </w:pPr>
          </w:p>
        </w:tc>
        <w:tc>
          <w:tcPr>
            <w:tcW w:w="0" w:type="auto"/>
          </w:tcPr>
          <w:p w14:paraId="44636D06" w14:textId="77777777" w:rsidR="00E70E22" w:rsidRPr="00B25EC3" w:rsidRDefault="00E70E22" w:rsidP="002C24AC">
            <w:pPr>
              <w:rPr>
                <w:sz w:val="18"/>
                <w:szCs w:val="18"/>
              </w:rPr>
            </w:pPr>
            <w:r w:rsidRPr="00B25EC3">
              <w:rPr>
                <w:sz w:val="18"/>
                <w:szCs w:val="18"/>
              </w:rPr>
              <w:t>12668</w:t>
            </w:r>
          </w:p>
          <w:p w14:paraId="355A6B27" w14:textId="77777777" w:rsidR="00E70E22" w:rsidRPr="00B25EC3" w:rsidRDefault="00E70E22" w:rsidP="002C24AC">
            <w:pPr>
              <w:rPr>
                <w:sz w:val="18"/>
                <w:szCs w:val="18"/>
              </w:rPr>
            </w:pPr>
          </w:p>
        </w:tc>
        <w:tc>
          <w:tcPr>
            <w:tcW w:w="0" w:type="auto"/>
          </w:tcPr>
          <w:p w14:paraId="68CD8730" w14:textId="77777777" w:rsidR="00E70E22" w:rsidRPr="00B10F52" w:rsidRDefault="00E70E22" w:rsidP="002C24AC">
            <w:pPr>
              <w:rPr>
                <w:sz w:val="18"/>
                <w:szCs w:val="18"/>
              </w:rPr>
            </w:pPr>
            <w:r w:rsidRPr="00B10F52">
              <w:rPr>
                <w:sz w:val="18"/>
                <w:szCs w:val="18"/>
              </w:rPr>
              <w:t>7830</w:t>
            </w:r>
          </w:p>
          <w:p w14:paraId="2FC83C57" w14:textId="77777777" w:rsidR="00E70E22" w:rsidRPr="00B10F52" w:rsidRDefault="00E70E22" w:rsidP="002C24AC">
            <w:pPr>
              <w:rPr>
                <w:sz w:val="18"/>
                <w:szCs w:val="18"/>
              </w:rPr>
            </w:pPr>
          </w:p>
        </w:tc>
        <w:tc>
          <w:tcPr>
            <w:tcW w:w="0" w:type="auto"/>
          </w:tcPr>
          <w:p w14:paraId="2FBFB1C5" w14:textId="77777777" w:rsidR="00E70E22" w:rsidRPr="00B10F52" w:rsidRDefault="00E70E22" w:rsidP="002C24AC">
            <w:pPr>
              <w:rPr>
                <w:sz w:val="18"/>
                <w:szCs w:val="18"/>
              </w:rPr>
            </w:pPr>
            <w:r w:rsidRPr="00B10F52">
              <w:rPr>
                <w:sz w:val="18"/>
                <w:szCs w:val="18"/>
              </w:rPr>
              <w:t>4838</w:t>
            </w:r>
          </w:p>
          <w:p w14:paraId="68139613" w14:textId="77777777" w:rsidR="00E70E22" w:rsidRPr="00B10F52" w:rsidRDefault="00E70E22" w:rsidP="002C24AC">
            <w:pPr>
              <w:rPr>
                <w:sz w:val="18"/>
                <w:szCs w:val="18"/>
              </w:rPr>
            </w:pPr>
          </w:p>
        </w:tc>
        <w:tc>
          <w:tcPr>
            <w:tcW w:w="0" w:type="auto"/>
          </w:tcPr>
          <w:p w14:paraId="527149FE" w14:textId="77777777" w:rsidR="00E70E22" w:rsidRPr="00B25EC3" w:rsidRDefault="00E70E22" w:rsidP="002C24AC">
            <w:pPr>
              <w:rPr>
                <w:sz w:val="18"/>
                <w:szCs w:val="18"/>
              </w:rPr>
            </w:pPr>
            <w:r w:rsidRPr="00B25EC3">
              <w:rPr>
                <w:sz w:val="18"/>
                <w:szCs w:val="18"/>
              </w:rPr>
              <w:t>274</w:t>
            </w:r>
            <w:r>
              <w:rPr>
                <w:sz w:val="18"/>
                <w:szCs w:val="18"/>
              </w:rPr>
              <w:t xml:space="preserve"> (2.2)</w:t>
            </w:r>
          </w:p>
          <w:p w14:paraId="5F306F1C" w14:textId="77777777" w:rsidR="00E70E22" w:rsidRPr="00B25EC3" w:rsidRDefault="00E70E22" w:rsidP="002C24AC">
            <w:pPr>
              <w:rPr>
                <w:sz w:val="18"/>
                <w:szCs w:val="18"/>
              </w:rPr>
            </w:pPr>
          </w:p>
        </w:tc>
        <w:tc>
          <w:tcPr>
            <w:tcW w:w="1813" w:type="dxa"/>
          </w:tcPr>
          <w:p w14:paraId="60237D35" w14:textId="77777777" w:rsidR="00E70E22" w:rsidRPr="003A0009" w:rsidRDefault="00E70E22" w:rsidP="002C24AC">
            <w:pPr>
              <w:rPr>
                <w:sz w:val="18"/>
                <w:szCs w:val="18"/>
              </w:rPr>
            </w:pPr>
            <w:r w:rsidRPr="003A0009">
              <w:rPr>
                <w:sz w:val="18"/>
                <w:szCs w:val="18"/>
              </w:rPr>
              <w:t>Maternal weak D (93); maternal silent RHD variant (38); high level of maternal background DNA (29); technical problems (19); maternal D</w:t>
            </w:r>
            <w:r w:rsidRPr="003A0009">
              <w:rPr>
                <w:sz w:val="18"/>
                <w:szCs w:val="18"/>
                <w:vertAlign w:val="superscript"/>
              </w:rPr>
              <w:t xml:space="preserve">VI </w:t>
            </w:r>
            <w:r w:rsidRPr="003A0009">
              <w:rPr>
                <w:sz w:val="18"/>
                <w:szCs w:val="18"/>
              </w:rPr>
              <w:t>(14); weak PCR signal (13); suspected maternal RHD positive (3); no reported cause (65)</w:t>
            </w:r>
          </w:p>
        </w:tc>
      </w:tr>
      <w:tr w:rsidR="00E70E22" w:rsidRPr="00B25EC3" w14:paraId="10660747" w14:textId="77777777" w:rsidTr="00D31EE1">
        <w:tc>
          <w:tcPr>
            <w:tcW w:w="0" w:type="auto"/>
          </w:tcPr>
          <w:p w14:paraId="79D50F2A" w14:textId="7F62B510" w:rsidR="00E70E22" w:rsidRPr="00B25EC3" w:rsidRDefault="00E70E22" w:rsidP="009F4709">
            <w:pPr>
              <w:rPr>
                <w:sz w:val="18"/>
                <w:szCs w:val="18"/>
              </w:rPr>
            </w:pPr>
            <w:r w:rsidRPr="00B25EC3">
              <w:rPr>
                <w:sz w:val="18"/>
                <w:szCs w:val="18"/>
              </w:rPr>
              <w:t>Chitty 2014</w:t>
            </w:r>
            <w:r w:rsidR="009F4709">
              <w:rPr>
                <w:sz w:val="18"/>
                <w:szCs w:val="18"/>
              </w:rPr>
              <w:t xml:space="preserve"> [15]</w:t>
            </w:r>
          </w:p>
        </w:tc>
        <w:tc>
          <w:tcPr>
            <w:tcW w:w="0" w:type="auto"/>
          </w:tcPr>
          <w:p w14:paraId="7DB3B05F" w14:textId="77777777" w:rsidR="00E70E22" w:rsidRPr="00B25EC3" w:rsidRDefault="00E70E22" w:rsidP="002C24AC">
            <w:pPr>
              <w:rPr>
                <w:sz w:val="18"/>
                <w:szCs w:val="18"/>
              </w:rPr>
            </w:pPr>
            <w:r w:rsidRPr="00B25EC3">
              <w:rPr>
                <w:sz w:val="18"/>
                <w:szCs w:val="18"/>
              </w:rPr>
              <w:t>UK (Bristol)</w:t>
            </w:r>
          </w:p>
        </w:tc>
        <w:tc>
          <w:tcPr>
            <w:tcW w:w="0" w:type="auto"/>
          </w:tcPr>
          <w:p w14:paraId="71821EED" w14:textId="77777777" w:rsidR="00E70E22" w:rsidRPr="00B25EC3" w:rsidRDefault="00E70E22" w:rsidP="002C24AC">
            <w:pPr>
              <w:rPr>
                <w:sz w:val="18"/>
                <w:szCs w:val="18"/>
              </w:rPr>
            </w:pPr>
            <w:proofErr w:type="spellStart"/>
            <w:r w:rsidRPr="00B25EC3">
              <w:rPr>
                <w:sz w:val="18"/>
                <w:szCs w:val="18"/>
              </w:rPr>
              <w:t>MDx</w:t>
            </w:r>
            <w:proofErr w:type="spellEnd"/>
            <w:r w:rsidRPr="00B25EC3">
              <w:rPr>
                <w:sz w:val="18"/>
                <w:szCs w:val="18"/>
              </w:rPr>
              <w:t xml:space="preserve"> </w:t>
            </w:r>
            <w:proofErr w:type="spellStart"/>
            <w:r w:rsidRPr="00B25EC3">
              <w:rPr>
                <w:sz w:val="18"/>
                <w:szCs w:val="18"/>
              </w:rPr>
              <w:t>BioRobot</w:t>
            </w:r>
            <w:proofErr w:type="spellEnd"/>
            <w:r w:rsidRPr="00B25EC3">
              <w:rPr>
                <w:sz w:val="18"/>
                <w:szCs w:val="18"/>
              </w:rPr>
              <w:t xml:space="preserve"> (</w:t>
            </w:r>
            <w:proofErr w:type="spellStart"/>
            <w:r w:rsidRPr="00B25EC3">
              <w:rPr>
                <w:sz w:val="18"/>
                <w:szCs w:val="18"/>
              </w:rPr>
              <w:t>Qiagen</w:t>
            </w:r>
            <w:proofErr w:type="spellEnd"/>
            <w:r w:rsidRPr="00B25EC3">
              <w:rPr>
                <w:sz w:val="18"/>
                <w:szCs w:val="18"/>
              </w:rPr>
              <w:t>)</w:t>
            </w:r>
          </w:p>
        </w:tc>
        <w:tc>
          <w:tcPr>
            <w:tcW w:w="0" w:type="auto"/>
          </w:tcPr>
          <w:p w14:paraId="27E95206" w14:textId="77777777" w:rsidR="00E70E22" w:rsidRPr="00B25EC3" w:rsidRDefault="00E70E22" w:rsidP="002C24AC">
            <w:pPr>
              <w:rPr>
                <w:sz w:val="18"/>
                <w:szCs w:val="18"/>
              </w:rPr>
            </w:pPr>
            <w:r>
              <w:rPr>
                <w:sz w:val="18"/>
                <w:szCs w:val="18"/>
              </w:rPr>
              <w:t>5 &amp; 7</w:t>
            </w:r>
          </w:p>
        </w:tc>
        <w:tc>
          <w:tcPr>
            <w:tcW w:w="0" w:type="auto"/>
          </w:tcPr>
          <w:p w14:paraId="3CFC879F" w14:textId="77777777" w:rsidR="00E70E22" w:rsidRPr="0085226B" w:rsidRDefault="00E70E22" w:rsidP="002C24AC">
            <w:pPr>
              <w:rPr>
                <w:sz w:val="18"/>
                <w:szCs w:val="18"/>
              </w:rPr>
            </w:pPr>
            <w:proofErr w:type="spellStart"/>
            <w:r>
              <w:rPr>
                <w:sz w:val="18"/>
                <w:szCs w:val="18"/>
              </w:rPr>
              <w:t>RhD</w:t>
            </w:r>
            <w:proofErr w:type="spellEnd"/>
            <w:r w:rsidRPr="0085226B">
              <w:rPr>
                <w:sz w:val="18"/>
                <w:szCs w:val="18"/>
              </w:rPr>
              <w:t>+,</w:t>
            </w:r>
            <w:r w:rsidRPr="0085226B">
              <w:rPr>
                <w:sz w:val="18"/>
                <w:szCs w:val="18"/>
              </w:rPr>
              <w:br/>
            </w:r>
            <w:proofErr w:type="spellStart"/>
            <w:r w:rsidRPr="0085226B">
              <w:rPr>
                <w:sz w:val="18"/>
                <w:szCs w:val="18"/>
              </w:rPr>
              <w:t>RhD</w:t>
            </w:r>
            <w:proofErr w:type="spellEnd"/>
            <w:r w:rsidRPr="0085226B">
              <w:rPr>
                <w:sz w:val="18"/>
                <w:szCs w:val="18"/>
              </w:rPr>
              <w:t xml:space="preserve">–, </w:t>
            </w:r>
            <w:r w:rsidRPr="0085226B">
              <w:rPr>
                <w:sz w:val="18"/>
                <w:szCs w:val="18"/>
              </w:rPr>
              <w:br/>
              <w:t>RHDΨ+, No DNA</w:t>
            </w:r>
          </w:p>
        </w:tc>
        <w:tc>
          <w:tcPr>
            <w:tcW w:w="0" w:type="auto"/>
          </w:tcPr>
          <w:p w14:paraId="3EEBB7A1" w14:textId="77777777" w:rsidR="00E70E22" w:rsidRPr="00B25EC3" w:rsidRDefault="00E70E22" w:rsidP="002C24AC">
            <w:pPr>
              <w:rPr>
                <w:sz w:val="18"/>
                <w:szCs w:val="18"/>
              </w:rPr>
            </w:pPr>
            <w:r>
              <w:rPr>
                <w:sz w:val="18"/>
                <w:szCs w:val="18"/>
              </w:rPr>
              <w:t>Cord blood serology</w:t>
            </w:r>
          </w:p>
        </w:tc>
        <w:tc>
          <w:tcPr>
            <w:tcW w:w="0" w:type="auto"/>
          </w:tcPr>
          <w:p w14:paraId="73F05F4C" w14:textId="77777777" w:rsidR="00E70E22" w:rsidRPr="00B25EC3" w:rsidRDefault="00E70E22" w:rsidP="002C24AC">
            <w:pPr>
              <w:rPr>
                <w:sz w:val="18"/>
                <w:szCs w:val="18"/>
              </w:rPr>
            </w:pPr>
            <w:r w:rsidRPr="00B25EC3">
              <w:rPr>
                <w:sz w:val="18"/>
                <w:szCs w:val="18"/>
              </w:rPr>
              <w:t>19 (5 – 35)</w:t>
            </w:r>
          </w:p>
          <w:p w14:paraId="6784CF35" w14:textId="77777777" w:rsidR="00E70E22" w:rsidRPr="00B25EC3" w:rsidRDefault="00E70E22" w:rsidP="002C24AC">
            <w:pPr>
              <w:rPr>
                <w:sz w:val="18"/>
                <w:szCs w:val="18"/>
              </w:rPr>
            </w:pPr>
          </w:p>
        </w:tc>
        <w:tc>
          <w:tcPr>
            <w:tcW w:w="0" w:type="auto"/>
          </w:tcPr>
          <w:p w14:paraId="6D0E13F8" w14:textId="77777777" w:rsidR="00E70E22" w:rsidRPr="00B25EC3" w:rsidRDefault="00E70E22" w:rsidP="002C24AC">
            <w:pPr>
              <w:rPr>
                <w:sz w:val="18"/>
                <w:szCs w:val="18"/>
              </w:rPr>
            </w:pPr>
            <w:r w:rsidRPr="00B25EC3">
              <w:rPr>
                <w:sz w:val="18"/>
                <w:szCs w:val="18"/>
              </w:rPr>
              <w:t>4913</w:t>
            </w:r>
          </w:p>
          <w:p w14:paraId="50210AA0" w14:textId="77777777" w:rsidR="00E70E22" w:rsidRPr="00B25EC3" w:rsidRDefault="00E70E22" w:rsidP="002C24AC">
            <w:pPr>
              <w:rPr>
                <w:sz w:val="18"/>
                <w:szCs w:val="18"/>
              </w:rPr>
            </w:pPr>
          </w:p>
        </w:tc>
        <w:tc>
          <w:tcPr>
            <w:tcW w:w="0" w:type="auto"/>
          </w:tcPr>
          <w:p w14:paraId="1EA18DF2" w14:textId="77777777" w:rsidR="00E70E22" w:rsidRPr="00B10F52" w:rsidRDefault="00E70E22" w:rsidP="002C24AC">
            <w:pPr>
              <w:rPr>
                <w:sz w:val="18"/>
                <w:szCs w:val="18"/>
              </w:rPr>
            </w:pPr>
            <w:r w:rsidRPr="00B10F52">
              <w:rPr>
                <w:sz w:val="18"/>
                <w:szCs w:val="18"/>
              </w:rPr>
              <w:t>2890</w:t>
            </w:r>
          </w:p>
          <w:p w14:paraId="36CF2D05" w14:textId="77777777" w:rsidR="00E70E22" w:rsidRPr="00B10F52" w:rsidRDefault="00E70E22" w:rsidP="002C24AC">
            <w:pPr>
              <w:rPr>
                <w:sz w:val="18"/>
                <w:szCs w:val="18"/>
              </w:rPr>
            </w:pPr>
          </w:p>
        </w:tc>
        <w:tc>
          <w:tcPr>
            <w:tcW w:w="0" w:type="auto"/>
          </w:tcPr>
          <w:p w14:paraId="44FEE3D2" w14:textId="77777777" w:rsidR="00E70E22" w:rsidRPr="00B10F52" w:rsidRDefault="00E70E22" w:rsidP="002C24AC">
            <w:pPr>
              <w:rPr>
                <w:sz w:val="18"/>
                <w:szCs w:val="18"/>
              </w:rPr>
            </w:pPr>
            <w:r w:rsidRPr="00B10F52">
              <w:rPr>
                <w:sz w:val="18"/>
                <w:szCs w:val="18"/>
              </w:rPr>
              <w:t>2023</w:t>
            </w:r>
          </w:p>
          <w:p w14:paraId="0176C250" w14:textId="77777777" w:rsidR="00E70E22" w:rsidRPr="00B10F52" w:rsidRDefault="00E70E22" w:rsidP="002C24AC">
            <w:pPr>
              <w:rPr>
                <w:sz w:val="18"/>
                <w:szCs w:val="18"/>
              </w:rPr>
            </w:pPr>
          </w:p>
        </w:tc>
        <w:tc>
          <w:tcPr>
            <w:tcW w:w="0" w:type="auto"/>
          </w:tcPr>
          <w:p w14:paraId="4409346E" w14:textId="77777777" w:rsidR="00E70E22" w:rsidRPr="00B25EC3" w:rsidRDefault="00E70E22" w:rsidP="002C24AC">
            <w:pPr>
              <w:rPr>
                <w:sz w:val="18"/>
                <w:szCs w:val="18"/>
              </w:rPr>
            </w:pPr>
            <w:r w:rsidRPr="00B25EC3">
              <w:rPr>
                <w:sz w:val="18"/>
                <w:szCs w:val="18"/>
              </w:rPr>
              <w:t>393</w:t>
            </w:r>
            <w:r>
              <w:rPr>
                <w:sz w:val="18"/>
                <w:szCs w:val="18"/>
              </w:rPr>
              <w:t xml:space="preserve"> (8.0)</w:t>
            </w:r>
          </w:p>
          <w:p w14:paraId="302D30BC" w14:textId="77777777" w:rsidR="00E70E22" w:rsidRPr="00B25EC3" w:rsidRDefault="00E70E22" w:rsidP="002C24AC">
            <w:pPr>
              <w:rPr>
                <w:sz w:val="18"/>
                <w:szCs w:val="18"/>
              </w:rPr>
            </w:pPr>
          </w:p>
        </w:tc>
        <w:tc>
          <w:tcPr>
            <w:tcW w:w="1813" w:type="dxa"/>
          </w:tcPr>
          <w:p w14:paraId="50B37A42" w14:textId="77777777" w:rsidR="00E70E22" w:rsidRPr="003A0009" w:rsidRDefault="00E70E22" w:rsidP="002C24AC">
            <w:pPr>
              <w:rPr>
                <w:sz w:val="18"/>
                <w:szCs w:val="18"/>
              </w:rPr>
            </w:pPr>
            <w:r w:rsidRPr="003A0009">
              <w:rPr>
                <w:sz w:val="18"/>
                <w:szCs w:val="18"/>
              </w:rPr>
              <w:t>NR</w:t>
            </w:r>
          </w:p>
        </w:tc>
      </w:tr>
      <w:tr w:rsidR="00E70E22" w:rsidRPr="00B25EC3" w14:paraId="48F33BF9" w14:textId="77777777" w:rsidTr="00D31EE1">
        <w:tc>
          <w:tcPr>
            <w:tcW w:w="0" w:type="auto"/>
          </w:tcPr>
          <w:p w14:paraId="3531E557" w14:textId="08C91BA1" w:rsidR="00E70E22" w:rsidRPr="00B25EC3" w:rsidRDefault="00E70E22" w:rsidP="009F4709">
            <w:pPr>
              <w:rPr>
                <w:sz w:val="18"/>
                <w:szCs w:val="18"/>
              </w:rPr>
            </w:pPr>
            <w:r w:rsidRPr="00B25EC3">
              <w:rPr>
                <w:sz w:val="18"/>
                <w:szCs w:val="18"/>
              </w:rPr>
              <w:t>Finning 2008</w:t>
            </w:r>
            <w:r w:rsidR="009F4709">
              <w:rPr>
                <w:sz w:val="18"/>
                <w:szCs w:val="18"/>
              </w:rPr>
              <w:t xml:space="preserve"> [16]</w:t>
            </w:r>
          </w:p>
        </w:tc>
        <w:tc>
          <w:tcPr>
            <w:tcW w:w="0" w:type="auto"/>
          </w:tcPr>
          <w:p w14:paraId="56381D6F" w14:textId="77777777" w:rsidR="00E70E22" w:rsidRPr="00B25EC3" w:rsidRDefault="00E70E22" w:rsidP="002C24AC">
            <w:pPr>
              <w:rPr>
                <w:sz w:val="18"/>
                <w:szCs w:val="18"/>
              </w:rPr>
            </w:pPr>
            <w:r w:rsidRPr="00B25EC3">
              <w:rPr>
                <w:sz w:val="18"/>
                <w:szCs w:val="18"/>
              </w:rPr>
              <w:t>UK (Bristol)</w:t>
            </w:r>
          </w:p>
        </w:tc>
        <w:tc>
          <w:tcPr>
            <w:tcW w:w="0" w:type="auto"/>
          </w:tcPr>
          <w:p w14:paraId="41CE1B91" w14:textId="77777777" w:rsidR="00E70E22" w:rsidRPr="00B25EC3" w:rsidRDefault="00E70E22" w:rsidP="002C24AC">
            <w:pPr>
              <w:rPr>
                <w:sz w:val="18"/>
                <w:szCs w:val="18"/>
              </w:rPr>
            </w:pPr>
            <w:proofErr w:type="spellStart"/>
            <w:r w:rsidRPr="00B25EC3">
              <w:rPr>
                <w:sz w:val="18"/>
                <w:szCs w:val="18"/>
              </w:rPr>
              <w:t>MDx</w:t>
            </w:r>
            <w:proofErr w:type="spellEnd"/>
            <w:r w:rsidRPr="00B25EC3">
              <w:rPr>
                <w:sz w:val="18"/>
                <w:szCs w:val="18"/>
              </w:rPr>
              <w:t xml:space="preserve"> </w:t>
            </w:r>
            <w:proofErr w:type="spellStart"/>
            <w:r w:rsidRPr="00B25EC3">
              <w:rPr>
                <w:sz w:val="18"/>
                <w:szCs w:val="18"/>
              </w:rPr>
              <w:t>BioRobot</w:t>
            </w:r>
            <w:proofErr w:type="spellEnd"/>
            <w:r w:rsidRPr="00B25EC3">
              <w:rPr>
                <w:sz w:val="18"/>
                <w:szCs w:val="18"/>
              </w:rPr>
              <w:t xml:space="preserve"> (</w:t>
            </w:r>
            <w:proofErr w:type="spellStart"/>
            <w:r w:rsidRPr="00B25EC3">
              <w:rPr>
                <w:sz w:val="18"/>
                <w:szCs w:val="18"/>
              </w:rPr>
              <w:t>Qiagen</w:t>
            </w:r>
            <w:proofErr w:type="spellEnd"/>
            <w:r w:rsidRPr="00B25EC3">
              <w:rPr>
                <w:sz w:val="18"/>
                <w:szCs w:val="18"/>
              </w:rPr>
              <w:t>)</w:t>
            </w:r>
          </w:p>
        </w:tc>
        <w:tc>
          <w:tcPr>
            <w:tcW w:w="0" w:type="auto"/>
          </w:tcPr>
          <w:p w14:paraId="1B046744" w14:textId="77777777" w:rsidR="00E70E22" w:rsidRPr="00B25EC3" w:rsidRDefault="00E70E22" w:rsidP="002C24AC">
            <w:pPr>
              <w:rPr>
                <w:sz w:val="18"/>
                <w:szCs w:val="18"/>
              </w:rPr>
            </w:pPr>
            <w:r>
              <w:rPr>
                <w:sz w:val="18"/>
                <w:szCs w:val="18"/>
              </w:rPr>
              <w:t>5 &amp; 7</w:t>
            </w:r>
          </w:p>
        </w:tc>
        <w:tc>
          <w:tcPr>
            <w:tcW w:w="0" w:type="auto"/>
          </w:tcPr>
          <w:p w14:paraId="12FA4A29" w14:textId="77777777" w:rsidR="00E70E22" w:rsidRPr="0085226B" w:rsidRDefault="00E70E22" w:rsidP="002C24AC">
            <w:pPr>
              <w:rPr>
                <w:sz w:val="18"/>
                <w:szCs w:val="18"/>
              </w:rPr>
            </w:pPr>
            <w:proofErr w:type="spellStart"/>
            <w:r>
              <w:rPr>
                <w:sz w:val="18"/>
                <w:szCs w:val="18"/>
              </w:rPr>
              <w:t>RhD</w:t>
            </w:r>
            <w:proofErr w:type="spellEnd"/>
            <w:r w:rsidRPr="0085226B">
              <w:rPr>
                <w:sz w:val="18"/>
                <w:szCs w:val="18"/>
              </w:rPr>
              <w:t>+,</w:t>
            </w:r>
            <w:r w:rsidRPr="0085226B">
              <w:rPr>
                <w:sz w:val="18"/>
                <w:szCs w:val="18"/>
              </w:rPr>
              <w:br/>
            </w:r>
            <w:proofErr w:type="spellStart"/>
            <w:r w:rsidRPr="0085226B">
              <w:rPr>
                <w:sz w:val="18"/>
                <w:szCs w:val="18"/>
              </w:rPr>
              <w:t>RhD</w:t>
            </w:r>
            <w:proofErr w:type="spellEnd"/>
            <w:r w:rsidRPr="0085226B">
              <w:rPr>
                <w:sz w:val="18"/>
                <w:szCs w:val="18"/>
              </w:rPr>
              <w:t xml:space="preserve">–, </w:t>
            </w:r>
            <w:r w:rsidRPr="0085226B">
              <w:rPr>
                <w:sz w:val="18"/>
                <w:szCs w:val="18"/>
              </w:rPr>
              <w:br/>
              <w:t>RHDΨ+, No DNA</w:t>
            </w:r>
          </w:p>
        </w:tc>
        <w:tc>
          <w:tcPr>
            <w:tcW w:w="0" w:type="auto"/>
          </w:tcPr>
          <w:p w14:paraId="26FBD20D" w14:textId="3FBC9448" w:rsidR="00E70E22" w:rsidRPr="00B25EC3" w:rsidRDefault="00E70E22" w:rsidP="00E70E22">
            <w:pPr>
              <w:rPr>
                <w:sz w:val="18"/>
                <w:szCs w:val="18"/>
              </w:rPr>
            </w:pPr>
            <w:r>
              <w:rPr>
                <w:sz w:val="18"/>
                <w:szCs w:val="18"/>
              </w:rPr>
              <w:t>Cord blood serology</w:t>
            </w:r>
            <w:r>
              <w:rPr>
                <w:sz w:val="18"/>
                <w:szCs w:val="18"/>
                <w:vertAlign w:val="superscript"/>
              </w:rPr>
              <w:t>&gt;</w:t>
            </w:r>
          </w:p>
        </w:tc>
        <w:tc>
          <w:tcPr>
            <w:tcW w:w="0" w:type="auto"/>
          </w:tcPr>
          <w:p w14:paraId="25B5F752" w14:textId="77777777" w:rsidR="00E70E22" w:rsidRPr="00B25EC3" w:rsidRDefault="00E70E22" w:rsidP="002C24AC">
            <w:pPr>
              <w:rPr>
                <w:sz w:val="18"/>
                <w:szCs w:val="18"/>
              </w:rPr>
            </w:pPr>
            <w:r w:rsidRPr="00B25EC3">
              <w:rPr>
                <w:sz w:val="18"/>
                <w:szCs w:val="18"/>
              </w:rPr>
              <w:t>28 (8 – 38)</w:t>
            </w:r>
          </w:p>
        </w:tc>
        <w:tc>
          <w:tcPr>
            <w:tcW w:w="0" w:type="auto"/>
          </w:tcPr>
          <w:p w14:paraId="50DDB9EA" w14:textId="77777777" w:rsidR="00E70E22" w:rsidRPr="00B25EC3" w:rsidRDefault="00E70E22" w:rsidP="002C24AC">
            <w:pPr>
              <w:rPr>
                <w:sz w:val="18"/>
                <w:szCs w:val="18"/>
              </w:rPr>
            </w:pPr>
            <w:r w:rsidRPr="00B25EC3">
              <w:rPr>
                <w:sz w:val="18"/>
                <w:szCs w:val="18"/>
              </w:rPr>
              <w:t>1869</w:t>
            </w:r>
          </w:p>
        </w:tc>
        <w:tc>
          <w:tcPr>
            <w:tcW w:w="0" w:type="auto"/>
          </w:tcPr>
          <w:p w14:paraId="65321787" w14:textId="77777777" w:rsidR="00E70E22" w:rsidRPr="00B10F52" w:rsidRDefault="00E70E22" w:rsidP="002C24AC">
            <w:pPr>
              <w:rPr>
                <w:sz w:val="18"/>
                <w:szCs w:val="18"/>
              </w:rPr>
            </w:pPr>
            <w:r w:rsidRPr="00B10F52">
              <w:rPr>
                <w:sz w:val="18"/>
                <w:szCs w:val="18"/>
              </w:rPr>
              <w:t>1156</w:t>
            </w:r>
          </w:p>
        </w:tc>
        <w:tc>
          <w:tcPr>
            <w:tcW w:w="0" w:type="auto"/>
          </w:tcPr>
          <w:p w14:paraId="4DBD87DC" w14:textId="77777777" w:rsidR="00E70E22" w:rsidRPr="00B10F52" w:rsidRDefault="00E70E22" w:rsidP="002C24AC">
            <w:pPr>
              <w:rPr>
                <w:sz w:val="18"/>
                <w:szCs w:val="18"/>
              </w:rPr>
            </w:pPr>
            <w:r w:rsidRPr="00B10F52">
              <w:rPr>
                <w:sz w:val="18"/>
                <w:szCs w:val="18"/>
              </w:rPr>
              <w:t>713</w:t>
            </w:r>
          </w:p>
        </w:tc>
        <w:tc>
          <w:tcPr>
            <w:tcW w:w="0" w:type="auto"/>
          </w:tcPr>
          <w:p w14:paraId="7B11D963" w14:textId="77777777" w:rsidR="00E70E22" w:rsidRPr="00B25EC3" w:rsidRDefault="00E70E22" w:rsidP="002C24AC">
            <w:pPr>
              <w:rPr>
                <w:sz w:val="18"/>
                <w:szCs w:val="18"/>
              </w:rPr>
            </w:pPr>
            <w:r>
              <w:rPr>
                <w:sz w:val="18"/>
                <w:szCs w:val="18"/>
              </w:rPr>
              <w:t>56 (3.0)</w:t>
            </w:r>
          </w:p>
        </w:tc>
        <w:tc>
          <w:tcPr>
            <w:tcW w:w="1813" w:type="dxa"/>
          </w:tcPr>
          <w:p w14:paraId="76CD9C54" w14:textId="77777777" w:rsidR="00E70E22" w:rsidRPr="003A0009" w:rsidRDefault="00E70E22" w:rsidP="002C24AC">
            <w:pPr>
              <w:rPr>
                <w:sz w:val="18"/>
                <w:szCs w:val="18"/>
              </w:rPr>
            </w:pPr>
            <w:r w:rsidRPr="003A0009">
              <w:rPr>
                <w:sz w:val="18"/>
                <w:szCs w:val="18"/>
              </w:rPr>
              <w:t>Insufficient DNA (30); suspected maternal RHD gene (25); failure to extract DNA from plasma (1)</w:t>
            </w:r>
          </w:p>
        </w:tc>
      </w:tr>
      <w:tr w:rsidR="00E70E22" w:rsidRPr="00B25EC3" w14:paraId="7B5C4E56" w14:textId="77777777" w:rsidTr="00D31EE1">
        <w:tc>
          <w:tcPr>
            <w:tcW w:w="0" w:type="auto"/>
          </w:tcPr>
          <w:p w14:paraId="3650AA3B" w14:textId="2635A9DC" w:rsidR="00E70E22" w:rsidRPr="00B25EC3" w:rsidRDefault="00E70E22" w:rsidP="009F4709">
            <w:pPr>
              <w:rPr>
                <w:sz w:val="18"/>
                <w:szCs w:val="18"/>
              </w:rPr>
            </w:pPr>
            <w:r w:rsidRPr="00B25EC3">
              <w:rPr>
                <w:sz w:val="18"/>
                <w:szCs w:val="18"/>
              </w:rPr>
              <w:lastRenderedPageBreak/>
              <w:t>Grande 2013</w:t>
            </w:r>
            <w:r w:rsidR="009F4709">
              <w:rPr>
                <w:sz w:val="18"/>
                <w:szCs w:val="18"/>
              </w:rPr>
              <w:t xml:space="preserve"> [19]</w:t>
            </w:r>
          </w:p>
        </w:tc>
        <w:tc>
          <w:tcPr>
            <w:tcW w:w="0" w:type="auto"/>
          </w:tcPr>
          <w:p w14:paraId="4F9F6D0E" w14:textId="77777777" w:rsidR="00E70E22" w:rsidRPr="00B25EC3" w:rsidRDefault="00E70E22" w:rsidP="002C24AC">
            <w:pPr>
              <w:rPr>
                <w:sz w:val="18"/>
                <w:szCs w:val="18"/>
              </w:rPr>
            </w:pPr>
            <w:r w:rsidRPr="00B25EC3">
              <w:rPr>
                <w:sz w:val="18"/>
                <w:szCs w:val="18"/>
              </w:rPr>
              <w:t>Spain</w:t>
            </w:r>
          </w:p>
        </w:tc>
        <w:tc>
          <w:tcPr>
            <w:tcW w:w="0" w:type="auto"/>
          </w:tcPr>
          <w:p w14:paraId="322780D6" w14:textId="77777777" w:rsidR="00E70E22" w:rsidRPr="00B25EC3" w:rsidRDefault="00E70E22" w:rsidP="002C24AC">
            <w:pPr>
              <w:rPr>
                <w:sz w:val="18"/>
                <w:szCs w:val="18"/>
              </w:rPr>
            </w:pPr>
            <w:r w:rsidRPr="00B25EC3">
              <w:rPr>
                <w:sz w:val="18"/>
                <w:szCs w:val="18"/>
              </w:rPr>
              <w:t xml:space="preserve">COBAS </w:t>
            </w:r>
            <w:proofErr w:type="spellStart"/>
            <w:r w:rsidRPr="00B25EC3">
              <w:rPr>
                <w:sz w:val="18"/>
                <w:szCs w:val="18"/>
              </w:rPr>
              <w:t>AmpliPrep</w:t>
            </w:r>
            <w:proofErr w:type="spellEnd"/>
            <w:r w:rsidRPr="00B25EC3">
              <w:rPr>
                <w:sz w:val="18"/>
                <w:szCs w:val="18"/>
              </w:rPr>
              <w:t xml:space="preserve"> (Roche)</w:t>
            </w:r>
          </w:p>
        </w:tc>
        <w:tc>
          <w:tcPr>
            <w:tcW w:w="0" w:type="auto"/>
          </w:tcPr>
          <w:p w14:paraId="308667E9" w14:textId="77777777" w:rsidR="00E70E22" w:rsidRPr="00B25EC3" w:rsidRDefault="00E70E22" w:rsidP="002C24AC">
            <w:pPr>
              <w:rPr>
                <w:sz w:val="18"/>
                <w:szCs w:val="18"/>
              </w:rPr>
            </w:pPr>
            <w:r>
              <w:rPr>
                <w:sz w:val="18"/>
                <w:szCs w:val="18"/>
              </w:rPr>
              <w:t>5 &amp; 7, 10</w:t>
            </w:r>
            <w:r w:rsidRPr="00EA69F7">
              <w:rPr>
                <w:sz w:val="18"/>
                <w:szCs w:val="18"/>
                <w:vertAlign w:val="superscript"/>
              </w:rPr>
              <w:t>$</w:t>
            </w:r>
          </w:p>
        </w:tc>
        <w:tc>
          <w:tcPr>
            <w:tcW w:w="0" w:type="auto"/>
          </w:tcPr>
          <w:p w14:paraId="2F4D2B24" w14:textId="77777777" w:rsidR="00E70E22" w:rsidRPr="0085226B" w:rsidRDefault="00E70E22" w:rsidP="002C24AC">
            <w:pPr>
              <w:rPr>
                <w:sz w:val="18"/>
                <w:szCs w:val="18"/>
              </w:rPr>
            </w:pPr>
            <w:proofErr w:type="spellStart"/>
            <w:r w:rsidRPr="0085226B">
              <w:rPr>
                <w:sz w:val="18"/>
                <w:szCs w:val="18"/>
              </w:rPr>
              <w:t>RhD</w:t>
            </w:r>
            <w:proofErr w:type="spellEnd"/>
            <w:r>
              <w:rPr>
                <w:sz w:val="18"/>
                <w:szCs w:val="18"/>
              </w:rPr>
              <w:t>+,</w:t>
            </w:r>
            <w:r>
              <w:rPr>
                <w:sz w:val="18"/>
                <w:szCs w:val="18"/>
              </w:rPr>
              <w:br/>
            </w:r>
            <w:proofErr w:type="spellStart"/>
            <w:r>
              <w:rPr>
                <w:sz w:val="18"/>
                <w:szCs w:val="18"/>
              </w:rPr>
              <w:t>RhD</w:t>
            </w:r>
            <w:proofErr w:type="spellEnd"/>
            <w:r w:rsidRPr="0085226B">
              <w:rPr>
                <w:sz w:val="18"/>
                <w:szCs w:val="18"/>
              </w:rPr>
              <w:t>–</w:t>
            </w:r>
          </w:p>
        </w:tc>
        <w:tc>
          <w:tcPr>
            <w:tcW w:w="0" w:type="auto"/>
          </w:tcPr>
          <w:p w14:paraId="3E7CC138" w14:textId="77777777" w:rsidR="00E70E22" w:rsidRPr="00B25EC3" w:rsidRDefault="00E70E22" w:rsidP="002C24AC">
            <w:pPr>
              <w:rPr>
                <w:sz w:val="18"/>
                <w:szCs w:val="18"/>
              </w:rPr>
            </w:pPr>
            <w:r>
              <w:rPr>
                <w:sz w:val="18"/>
                <w:szCs w:val="18"/>
              </w:rPr>
              <w:t>Cord blood serology</w:t>
            </w:r>
          </w:p>
        </w:tc>
        <w:tc>
          <w:tcPr>
            <w:tcW w:w="0" w:type="auto"/>
          </w:tcPr>
          <w:p w14:paraId="530D6393" w14:textId="77777777" w:rsidR="00E70E22" w:rsidRPr="00B25EC3" w:rsidRDefault="00E70E22" w:rsidP="002C24AC">
            <w:pPr>
              <w:rPr>
                <w:sz w:val="18"/>
                <w:szCs w:val="18"/>
              </w:rPr>
            </w:pPr>
            <w:r w:rsidRPr="00B25EC3">
              <w:rPr>
                <w:sz w:val="18"/>
                <w:szCs w:val="18"/>
              </w:rPr>
              <w:t>24 - 26</w:t>
            </w:r>
          </w:p>
        </w:tc>
        <w:tc>
          <w:tcPr>
            <w:tcW w:w="0" w:type="auto"/>
          </w:tcPr>
          <w:p w14:paraId="43B1DD43" w14:textId="77777777" w:rsidR="00E70E22" w:rsidRPr="00B25EC3" w:rsidRDefault="00E70E22" w:rsidP="002C24AC">
            <w:pPr>
              <w:rPr>
                <w:sz w:val="18"/>
                <w:szCs w:val="18"/>
              </w:rPr>
            </w:pPr>
            <w:r w:rsidRPr="00B25EC3">
              <w:rPr>
                <w:sz w:val="18"/>
                <w:szCs w:val="18"/>
              </w:rPr>
              <w:t>282</w:t>
            </w:r>
          </w:p>
        </w:tc>
        <w:tc>
          <w:tcPr>
            <w:tcW w:w="0" w:type="auto"/>
          </w:tcPr>
          <w:p w14:paraId="19822B88" w14:textId="77777777" w:rsidR="00E70E22" w:rsidRPr="00B25EC3" w:rsidRDefault="00E70E22" w:rsidP="002C24AC">
            <w:pPr>
              <w:rPr>
                <w:sz w:val="18"/>
                <w:szCs w:val="18"/>
              </w:rPr>
            </w:pPr>
            <w:r w:rsidRPr="00B25EC3">
              <w:rPr>
                <w:sz w:val="18"/>
                <w:szCs w:val="18"/>
              </w:rPr>
              <w:t>186</w:t>
            </w:r>
          </w:p>
          <w:p w14:paraId="31CCD23B" w14:textId="77777777" w:rsidR="00E70E22" w:rsidRPr="00B25EC3" w:rsidRDefault="00E70E22" w:rsidP="002C24AC">
            <w:pPr>
              <w:rPr>
                <w:sz w:val="18"/>
                <w:szCs w:val="18"/>
              </w:rPr>
            </w:pPr>
          </w:p>
        </w:tc>
        <w:tc>
          <w:tcPr>
            <w:tcW w:w="0" w:type="auto"/>
          </w:tcPr>
          <w:p w14:paraId="19A9E266" w14:textId="77777777" w:rsidR="00E70E22" w:rsidRPr="00B25EC3" w:rsidRDefault="00E70E22" w:rsidP="002C24AC">
            <w:pPr>
              <w:rPr>
                <w:sz w:val="18"/>
                <w:szCs w:val="18"/>
              </w:rPr>
            </w:pPr>
            <w:r w:rsidRPr="00B25EC3">
              <w:rPr>
                <w:sz w:val="18"/>
                <w:szCs w:val="18"/>
              </w:rPr>
              <w:t>96</w:t>
            </w:r>
          </w:p>
          <w:p w14:paraId="255F290A" w14:textId="77777777" w:rsidR="00E70E22" w:rsidRPr="00B25EC3" w:rsidRDefault="00E70E22" w:rsidP="002C24AC">
            <w:pPr>
              <w:rPr>
                <w:sz w:val="18"/>
                <w:szCs w:val="18"/>
              </w:rPr>
            </w:pPr>
          </w:p>
        </w:tc>
        <w:tc>
          <w:tcPr>
            <w:tcW w:w="0" w:type="auto"/>
          </w:tcPr>
          <w:p w14:paraId="4EB63122" w14:textId="77777777" w:rsidR="00E70E22" w:rsidRPr="00B25EC3" w:rsidRDefault="00E70E22" w:rsidP="002C24AC">
            <w:pPr>
              <w:rPr>
                <w:sz w:val="18"/>
                <w:szCs w:val="18"/>
              </w:rPr>
            </w:pPr>
            <w:r w:rsidRPr="00B25EC3">
              <w:rPr>
                <w:sz w:val="18"/>
                <w:szCs w:val="18"/>
              </w:rPr>
              <w:t>NR</w:t>
            </w:r>
          </w:p>
        </w:tc>
        <w:tc>
          <w:tcPr>
            <w:tcW w:w="1813" w:type="dxa"/>
          </w:tcPr>
          <w:p w14:paraId="3E87D0A6" w14:textId="77777777" w:rsidR="00E70E22" w:rsidRPr="003A0009" w:rsidRDefault="00E70E22" w:rsidP="002C24AC">
            <w:pPr>
              <w:rPr>
                <w:sz w:val="18"/>
                <w:szCs w:val="18"/>
              </w:rPr>
            </w:pPr>
            <w:r w:rsidRPr="003A0009">
              <w:rPr>
                <w:sz w:val="18"/>
                <w:szCs w:val="18"/>
              </w:rPr>
              <w:t>NR</w:t>
            </w:r>
          </w:p>
        </w:tc>
      </w:tr>
      <w:tr w:rsidR="00E70E22" w:rsidRPr="00B25EC3" w14:paraId="3A791FE1" w14:textId="77777777" w:rsidTr="00D31EE1">
        <w:tc>
          <w:tcPr>
            <w:tcW w:w="0" w:type="auto"/>
          </w:tcPr>
          <w:p w14:paraId="1F3637E0" w14:textId="73C22380" w:rsidR="00E70E22" w:rsidRPr="00B25EC3" w:rsidRDefault="00E70E22" w:rsidP="009F4709">
            <w:pPr>
              <w:rPr>
                <w:sz w:val="18"/>
                <w:szCs w:val="18"/>
              </w:rPr>
            </w:pPr>
            <w:proofErr w:type="spellStart"/>
            <w:r w:rsidRPr="00B25EC3">
              <w:rPr>
                <w:sz w:val="18"/>
                <w:szCs w:val="18"/>
              </w:rPr>
              <w:t>Soothill</w:t>
            </w:r>
            <w:proofErr w:type="spellEnd"/>
            <w:r w:rsidRPr="00B25EC3">
              <w:rPr>
                <w:sz w:val="18"/>
                <w:szCs w:val="18"/>
              </w:rPr>
              <w:t xml:space="preserve"> 2015</w:t>
            </w:r>
            <w:r w:rsidR="009F4709">
              <w:rPr>
                <w:sz w:val="18"/>
                <w:szCs w:val="18"/>
              </w:rPr>
              <w:t>[17]</w:t>
            </w:r>
          </w:p>
        </w:tc>
        <w:tc>
          <w:tcPr>
            <w:tcW w:w="0" w:type="auto"/>
          </w:tcPr>
          <w:p w14:paraId="7E0A3EF3" w14:textId="77777777" w:rsidR="00E70E22" w:rsidRPr="00B25EC3" w:rsidRDefault="00E70E22" w:rsidP="002C24AC">
            <w:pPr>
              <w:rPr>
                <w:sz w:val="18"/>
                <w:szCs w:val="18"/>
              </w:rPr>
            </w:pPr>
            <w:r w:rsidRPr="00B25EC3">
              <w:rPr>
                <w:sz w:val="18"/>
                <w:szCs w:val="18"/>
              </w:rPr>
              <w:t>UK (Bristol)</w:t>
            </w:r>
          </w:p>
        </w:tc>
        <w:tc>
          <w:tcPr>
            <w:tcW w:w="0" w:type="auto"/>
          </w:tcPr>
          <w:p w14:paraId="6A1DE16B" w14:textId="77777777" w:rsidR="00E70E22" w:rsidRPr="00B25EC3" w:rsidRDefault="00E70E22" w:rsidP="002C24AC">
            <w:pPr>
              <w:rPr>
                <w:sz w:val="18"/>
                <w:szCs w:val="18"/>
              </w:rPr>
            </w:pPr>
            <w:proofErr w:type="spellStart"/>
            <w:r w:rsidRPr="00B25EC3">
              <w:rPr>
                <w:sz w:val="18"/>
                <w:szCs w:val="18"/>
              </w:rPr>
              <w:t>MDx</w:t>
            </w:r>
            <w:proofErr w:type="spellEnd"/>
            <w:r w:rsidRPr="00B25EC3">
              <w:rPr>
                <w:sz w:val="18"/>
                <w:szCs w:val="18"/>
              </w:rPr>
              <w:t xml:space="preserve"> </w:t>
            </w:r>
            <w:proofErr w:type="spellStart"/>
            <w:r w:rsidRPr="00B25EC3">
              <w:rPr>
                <w:sz w:val="18"/>
                <w:szCs w:val="18"/>
              </w:rPr>
              <w:t>BioRobot</w:t>
            </w:r>
            <w:proofErr w:type="spellEnd"/>
            <w:r w:rsidRPr="00B25EC3">
              <w:rPr>
                <w:sz w:val="18"/>
                <w:szCs w:val="18"/>
              </w:rPr>
              <w:t xml:space="preserve"> (</w:t>
            </w:r>
            <w:proofErr w:type="spellStart"/>
            <w:r w:rsidRPr="00B25EC3">
              <w:rPr>
                <w:sz w:val="18"/>
                <w:szCs w:val="18"/>
              </w:rPr>
              <w:t>Qiagen</w:t>
            </w:r>
            <w:proofErr w:type="spellEnd"/>
            <w:r w:rsidRPr="00B25EC3">
              <w:rPr>
                <w:sz w:val="18"/>
                <w:szCs w:val="18"/>
              </w:rPr>
              <w:t>)</w:t>
            </w:r>
          </w:p>
        </w:tc>
        <w:tc>
          <w:tcPr>
            <w:tcW w:w="0" w:type="auto"/>
          </w:tcPr>
          <w:p w14:paraId="175DAA81" w14:textId="77777777" w:rsidR="00E70E22" w:rsidRPr="00B25EC3" w:rsidRDefault="00E70E22" w:rsidP="002C24AC">
            <w:pPr>
              <w:rPr>
                <w:sz w:val="18"/>
                <w:szCs w:val="18"/>
              </w:rPr>
            </w:pPr>
            <w:r>
              <w:rPr>
                <w:sz w:val="18"/>
                <w:szCs w:val="18"/>
              </w:rPr>
              <w:t>5 &amp; 7</w:t>
            </w:r>
          </w:p>
        </w:tc>
        <w:tc>
          <w:tcPr>
            <w:tcW w:w="0" w:type="auto"/>
          </w:tcPr>
          <w:p w14:paraId="7F62C82A" w14:textId="77777777" w:rsidR="00E70E22" w:rsidRPr="0085226B" w:rsidRDefault="00E70E22" w:rsidP="002C24AC">
            <w:pPr>
              <w:rPr>
                <w:sz w:val="18"/>
                <w:szCs w:val="18"/>
              </w:rPr>
            </w:pPr>
            <w:proofErr w:type="spellStart"/>
            <w:r>
              <w:rPr>
                <w:sz w:val="18"/>
                <w:szCs w:val="18"/>
              </w:rPr>
              <w:t>RhD</w:t>
            </w:r>
            <w:proofErr w:type="spellEnd"/>
            <w:r w:rsidRPr="0085226B">
              <w:rPr>
                <w:sz w:val="18"/>
                <w:szCs w:val="18"/>
              </w:rPr>
              <w:t>+,</w:t>
            </w:r>
            <w:r w:rsidRPr="0085226B">
              <w:rPr>
                <w:sz w:val="18"/>
                <w:szCs w:val="18"/>
              </w:rPr>
              <w:br/>
            </w:r>
            <w:proofErr w:type="spellStart"/>
            <w:r w:rsidRPr="0085226B">
              <w:rPr>
                <w:sz w:val="18"/>
                <w:szCs w:val="18"/>
              </w:rPr>
              <w:t>RhD</w:t>
            </w:r>
            <w:proofErr w:type="spellEnd"/>
            <w:r w:rsidRPr="0085226B">
              <w:rPr>
                <w:sz w:val="18"/>
                <w:szCs w:val="18"/>
              </w:rPr>
              <w:t xml:space="preserve">–, </w:t>
            </w:r>
            <w:r w:rsidRPr="0085226B">
              <w:rPr>
                <w:sz w:val="18"/>
                <w:szCs w:val="18"/>
              </w:rPr>
              <w:br/>
              <w:t>RHDΨ+, No DNA</w:t>
            </w:r>
          </w:p>
        </w:tc>
        <w:tc>
          <w:tcPr>
            <w:tcW w:w="0" w:type="auto"/>
          </w:tcPr>
          <w:p w14:paraId="0BA5E108" w14:textId="77777777" w:rsidR="00E70E22" w:rsidRPr="00B25EC3" w:rsidRDefault="00E70E22" w:rsidP="002C24AC">
            <w:pPr>
              <w:rPr>
                <w:sz w:val="18"/>
                <w:szCs w:val="18"/>
              </w:rPr>
            </w:pPr>
            <w:r>
              <w:rPr>
                <w:sz w:val="18"/>
                <w:szCs w:val="18"/>
              </w:rPr>
              <w:t>Cord blood serology</w:t>
            </w:r>
          </w:p>
        </w:tc>
        <w:tc>
          <w:tcPr>
            <w:tcW w:w="0" w:type="auto"/>
          </w:tcPr>
          <w:p w14:paraId="75B6A76D" w14:textId="77777777" w:rsidR="00E70E22" w:rsidRPr="00B25EC3" w:rsidRDefault="00E70E22" w:rsidP="002C24AC">
            <w:pPr>
              <w:rPr>
                <w:sz w:val="18"/>
                <w:szCs w:val="18"/>
              </w:rPr>
            </w:pPr>
            <w:r w:rsidRPr="00B25EC3">
              <w:rPr>
                <w:sz w:val="18"/>
                <w:szCs w:val="18"/>
              </w:rPr>
              <w:t>15 – 17</w:t>
            </w:r>
          </w:p>
          <w:p w14:paraId="7B41F149" w14:textId="77777777" w:rsidR="00E70E22" w:rsidRPr="00B25EC3" w:rsidRDefault="00E70E22" w:rsidP="002C24AC">
            <w:pPr>
              <w:rPr>
                <w:sz w:val="18"/>
                <w:szCs w:val="18"/>
              </w:rPr>
            </w:pPr>
            <w:r w:rsidRPr="00B25EC3">
              <w:rPr>
                <w:sz w:val="18"/>
                <w:szCs w:val="18"/>
              </w:rPr>
              <w:t>(mostly)</w:t>
            </w:r>
          </w:p>
        </w:tc>
        <w:tc>
          <w:tcPr>
            <w:tcW w:w="0" w:type="auto"/>
          </w:tcPr>
          <w:p w14:paraId="2BD284EB" w14:textId="77777777" w:rsidR="00E70E22" w:rsidRPr="00B25EC3" w:rsidRDefault="00E70E22" w:rsidP="002C24AC">
            <w:pPr>
              <w:rPr>
                <w:sz w:val="18"/>
                <w:szCs w:val="18"/>
              </w:rPr>
            </w:pPr>
            <w:r w:rsidRPr="00B25EC3">
              <w:rPr>
                <w:sz w:val="18"/>
                <w:szCs w:val="18"/>
              </w:rPr>
              <w:t>499*</w:t>
            </w:r>
          </w:p>
          <w:p w14:paraId="4641E78A" w14:textId="77777777" w:rsidR="00E70E22" w:rsidRPr="00B25EC3" w:rsidRDefault="00E70E22" w:rsidP="002C24AC">
            <w:pPr>
              <w:rPr>
                <w:sz w:val="18"/>
                <w:szCs w:val="18"/>
              </w:rPr>
            </w:pPr>
          </w:p>
        </w:tc>
        <w:tc>
          <w:tcPr>
            <w:tcW w:w="0" w:type="auto"/>
          </w:tcPr>
          <w:p w14:paraId="695C6D80" w14:textId="77777777" w:rsidR="00E70E22" w:rsidRPr="00B25EC3" w:rsidRDefault="00E70E22" w:rsidP="002C24AC">
            <w:pPr>
              <w:rPr>
                <w:sz w:val="18"/>
                <w:szCs w:val="18"/>
              </w:rPr>
            </w:pPr>
            <w:r w:rsidRPr="00B25EC3">
              <w:rPr>
                <w:sz w:val="18"/>
                <w:szCs w:val="18"/>
              </w:rPr>
              <w:t>315</w:t>
            </w:r>
          </w:p>
          <w:p w14:paraId="19E1B593" w14:textId="77777777" w:rsidR="00E70E22" w:rsidRPr="00B25EC3" w:rsidRDefault="00E70E22" w:rsidP="002C24AC">
            <w:pPr>
              <w:rPr>
                <w:sz w:val="18"/>
                <w:szCs w:val="18"/>
              </w:rPr>
            </w:pPr>
          </w:p>
        </w:tc>
        <w:tc>
          <w:tcPr>
            <w:tcW w:w="0" w:type="auto"/>
          </w:tcPr>
          <w:p w14:paraId="02FF755D" w14:textId="77777777" w:rsidR="00E70E22" w:rsidRPr="00B25EC3" w:rsidRDefault="00E70E22" w:rsidP="002C24AC">
            <w:pPr>
              <w:rPr>
                <w:sz w:val="18"/>
                <w:szCs w:val="18"/>
              </w:rPr>
            </w:pPr>
            <w:r w:rsidRPr="00B25EC3">
              <w:rPr>
                <w:sz w:val="18"/>
                <w:szCs w:val="18"/>
              </w:rPr>
              <w:t>184</w:t>
            </w:r>
          </w:p>
          <w:p w14:paraId="1D4623AA" w14:textId="77777777" w:rsidR="00E70E22" w:rsidRPr="00B25EC3" w:rsidRDefault="00E70E22" w:rsidP="002C24AC">
            <w:pPr>
              <w:rPr>
                <w:sz w:val="18"/>
                <w:szCs w:val="18"/>
              </w:rPr>
            </w:pPr>
          </w:p>
        </w:tc>
        <w:tc>
          <w:tcPr>
            <w:tcW w:w="0" w:type="auto"/>
          </w:tcPr>
          <w:p w14:paraId="26D2F10D" w14:textId="77777777" w:rsidR="00E70E22" w:rsidRPr="00B25EC3" w:rsidRDefault="00E70E22" w:rsidP="002C24AC">
            <w:pPr>
              <w:rPr>
                <w:sz w:val="18"/>
                <w:szCs w:val="18"/>
              </w:rPr>
            </w:pPr>
            <w:r w:rsidRPr="00B25EC3">
              <w:rPr>
                <w:sz w:val="18"/>
                <w:szCs w:val="18"/>
              </w:rPr>
              <w:t>61</w:t>
            </w:r>
            <w:r>
              <w:rPr>
                <w:sz w:val="18"/>
                <w:szCs w:val="18"/>
              </w:rPr>
              <w:t xml:space="preserve"> (12.2)</w:t>
            </w:r>
          </w:p>
          <w:p w14:paraId="0576445C" w14:textId="77777777" w:rsidR="00E70E22" w:rsidRPr="00B25EC3" w:rsidRDefault="00E70E22" w:rsidP="002C24AC">
            <w:pPr>
              <w:rPr>
                <w:sz w:val="18"/>
                <w:szCs w:val="18"/>
              </w:rPr>
            </w:pPr>
          </w:p>
        </w:tc>
        <w:tc>
          <w:tcPr>
            <w:tcW w:w="1813" w:type="dxa"/>
          </w:tcPr>
          <w:p w14:paraId="25293F96" w14:textId="77777777" w:rsidR="00E70E22" w:rsidRPr="003A0009" w:rsidRDefault="00E70E22" w:rsidP="002C24AC">
            <w:pPr>
              <w:rPr>
                <w:sz w:val="18"/>
                <w:szCs w:val="18"/>
              </w:rPr>
            </w:pPr>
            <w:r w:rsidRPr="003A0009">
              <w:rPr>
                <w:sz w:val="18"/>
                <w:szCs w:val="18"/>
              </w:rPr>
              <w:t>NR</w:t>
            </w:r>
          </w:p>
        </w:tc>
      </w:tr>
      <w:tr w:rsidR="00E70E22" w:rsidRPr="00B25EC3" w14:paraId="366B8EFC" w14:textId="77777777" w:rsidTr="00D31EE1">
        <w:tc>
          <w:tcPr>
            <w:tcW w:w="0" w:type="auto"/>
          </w:tcPr>
          <w:p w14:paraId="53C8D207" w14:textId="79D8E9BF" w:rsidR="00E70E22" w:rsidRPr="00B25EC3" w:rsidRDefault="00E70E22" w:rsidP="009F4709">
            <w:pPr>
              <w:rPr>
                <w:sz w:val="18"/>
                <w:szCs w:val="18"/>
              </w:rPr>
            </w:pPr>
            <w:proofErr w:type="spellStart"/>
            <w:r w:rsidRPr="00B25EC3">
              <w:rPr>
                <w:sz w:val="18"/>
                <w:szCs w:val="18"/>
              </w:rPr>
              <w:t>Thurik</w:t>
            </w:r>
            <w:proofErr w:type="spellEnd"/>
            <w:r w:rsidRPr="00B25EC3">
              <w:rPr>
                <w:sz w:val="18"/>
                <w:szCs w:val="18"/>
              </w:rPr>
              <w:t xml:space="preserve"> 2015</w:t>
            </w:r>
            <w:r w:rsidR="009F4709">
              <w:rPr>
                <w:sz w:val="18"/>
                <w:szCs w:val="18"/>
              </w:rPr>
              <w:t xml:space="preserve"> [7]</w:t>
            </w:r>
          </w:p>
        </w:tc>
        <w:tc>
          <w:tcPr>
            <w:tcW w:w="0" w:type="auto"/>
          </w:tcPr>
          <w:p w14:paraId="5A2E47D5" w14:textId="77777777" w:rsidR="00E70E22" w:rsidRPr="00B25EC3" w:rsidRDefault="00E70E22" w:rsidP="002C24AC">
            <w:pPr>
              <w:rPr>
                <w:sz w:val="18"/>
                <w:szCs w:val="18"/>
              </w:rPr>
            </w:pPr>
            <w:r w:rsidRPr="00B25EC3">
              <w:rPr>
                <w:sz w:val="18"/>
                <w:szCs w:val="18"/>
              </w:rPr>
              <w:t>Netherlands</w:t>
            </w:r>
          </w:p>
        </w:tc>
        <w:tc>
          <w:tcPr>
            <w:tcW w:w="0" w:type="auto"/>
          </w:tcPr>
          <w:p w14:paraId="3C86A8CC" w14:textId="77777777" w:rsidR="00E70E22" w:rsidRPr="00B25EC3" w:rsidRDefault="00E70E22" w:rsidP="002C24AC">
            <w:pPr>
              <w:rPr>
                <w:sz w:val="18"/>
                <w:szCs w:val="18"/>
              </w:rPr>
            </w:pPr>
            <w:proofErr w:type="spellStart"/>
            <w:r w:rsidRPr="00B25EC3">
              <w:rPr>
                <w:sz w:val="18"/>
                <w:szCs w:val="18"/>
              </w:rPr>
              <w:t>MagNa</w:t>
            </w:r>
            <w:proofErr w:type="spellEnd"/>
            <w:r w:rsidRPr="00B25EC3">
              <w:rPr>
                <w:sz w:val="18"/>
                <w:szCs w:val="18"/>
              </w:rPr>
              <w:t xml:space="preserve"> Pure 96 (Roche)</w:t>
            </w:r>
          </w:p>
        </w:tc>
        <w:tc>
          <w:tcPr>
            <w:tcW w:w="0" w:type="auto"/>
          </w:tcPr>
          <w:p w14:paraId="15065B9A" w14:textId="77777777" w:rsidR="00E70E22" w:rsidRPr="00B25EC3" w:rsidRDefault="00E70E22" w:rsidP="002C24AC">
            <w:pPr>
              <w:rPr>
                <w:sz w:val="18"/>
                <w:szCs w:val="18"/>
              </w:rPr>
            </w:pPr>
            <w:r>
              <w:rPr>
                <w:sz w:val="18"/>
                <w:szCs w:val="18"/>
              </w:rPr>
              <w:t>5 &amp; 7</w:t>
            </w:r>
          </w:p>
        </w:tc>
        <w:tc>
          <w:tcPr>
            <w:tcW w:w="0" w:type="auto"/>
          </w:tcPr>
          <w:p w14:paraId="2FF4CCFB" w14:textId="77777777" w:rsidR="00E70E22" w:rsidRPr="0085226B" w:rsidRDefault="00E70E22" w:rsidP="002C24AC">
            <w:pPr>
              <w:rPr>
                <w:sz w:val="18"/>
                <w:szCs w:val="18"/>
              </w:rPr>
            </w:pPr>
            <w:proofErr w:type="spellStart"/>
            <w:r>
              <w:rPr>
                <w:sz w:val="18"/>
                <w:szCs w:val="18"/>
              </w:rPr>
              <w:t>RhD</w:t>
            </w:r>
            <w:proofErr w:type="spellEnd"/>
            <w:r>
              <w:rPr>
                <w:sz w:val="18"/>
                <w:szCs w:val="18"/>
              </w:rPr>
              <w:t>+,</w:t>
            </w:r>
            <w:r>
              <w:rPr>
                <w:sz w:val="18"/>
                <w:szCs w:val="18"/>
              </w:rPr>
              <w:br/>
            </w:r>
            <w:proofErr w:type="spellStart"/>
            <w:r>
              <w:rPr>
                <w:sz w:val="18"/>
                <w:szCs w:val="18"/>
              </w:rPr>
              <w:t>RhD</w:t>
            </w:r>
            <w:proofErr w:type="spellEnd"/>
            <w:r w:rsidRPr="0085226B">
              <w:rPr>
                <w:sz w:val="18"/>
                <w:szCs w:val="18"/>
              </w:rPr>
              <w:t>–</w:t>
            </w:r>
          </w:p>
        </w:tc>
        <w:tc>
          <w:tcPr>
            <w:tcW w:w="0" w:type="auto"/>
          </w:tcPr>
          <w:p w14:paraId="5D688F33" w14:textId="77777777" w:rsidR="00E70E22" w:rsidRPr="00B25EC3" w:rsidRDefault="00E70E22" w:rsidP="002C24AC">
            <w:pPr>
              <w:rPr>
                <w:sz w:val="18"/>
                <w:szCs w:val="18"/>
              </w:rPr>
            </w:pPr>
            <w:r>
              <w:rPr>
                <w:sz w:val="18"/>
                <w:szCs w:val="18"/>
              </w:rPr>
              <w:t>Cord blood serology</w:t>
            </w:r>
            <w:r w:rsidRPr="00A221ED">
              <w:rPr>
                <w:sz w:val="18"/>
                <w:szCs w:val="18"/>
                <w:vertAlign w:val="superscript"/>
              </w:rPr>
              <w:t>^</w:t>
            </w:r>
          </w:p>
        </w:tc>
        <w:tc>
          <w:tcPr>
            <w:tcW w:w="0" w:type="auto"/>
          </w:tcPr>
          <w:p w14:paraId="0F4A8573" w14:textId="77777777" w:rsidR="00E70E22" w:rsidRPr="00B25EC3" w:rsidRDefault="00E70E22" w:rsidP="002C24AC">
            <w:pPr>
              <w:rPr>
                <w:sz w:val="18"/>
                <w:szCs w:val="18"/>
              </w:rPr>
            </w:pPr>
            <w:r w:rsidRPr="00B25EC3">
              <w:rPr>
                <w:sz w:val="18"/>
                <w:szCs w:val="18"/>
              </w:rPr>
              <w:t>26</w:t>
            </w:r>
          </w:p>
        </w:tc>
        <w:tc>
          <w:tcPr>
            <w:tcW w:w="0" w:type="auto"/>
          </w:tcPr>
          <w:p w14:paraId="38EE5229" w14:textId="77777777" w:rsidR="00E70E22" w:rsidRPr="00B25EC3" w:rsidRDefault="00E70E22" w:rsidP="002C24AC">
            <w:pPr>
              <w:rPr>
                <w:sz w:val="18"/>
                <w:szCs w:val="18"/>
              </w:rPr>
            </w:pPr>
            <w:r w:rsidRPr="00B25EC3">
              <w:rPr>
                <w:sz w:val="18"/>
                <w:szCs w:val="18"/>
              </w:rPr>
              <w:t>18383*</w:t>
            </w:r>
          </w:p>
          <w:p w14:paraId="29D2D061" w14:textId="77777777" w:rsidR="00E70E22" w:rsidRPr="00B25EC3" w:rsidRDefault="00E70E22" w:rsidP="002C24AC">
            <w:pPr>
              <w:rPr>
                <w:sz w:val="18"/>
                <w:szCs w:val="18"/>
              </w:rPr>
            </w:pPr>
          </w:p>
        </w:tc>
        <w:tc>
          <w:tcPr>
            <w:tcW w:w="0" w:type="auto"/>
          </w:tcPr>
          <w:p w14:paraId="1790D8C8" w14:textId="77777777" w:rsidR="00E70E22" w:rsidRPr="00B25EC3" w:rsidRDefault="00E70E22" w:rsidP="002C24AC">
            <w:pPr>
              <w:rPr>
                <w:sz w:val="18"/>
                <w:szCs w:val="18"/>
              </w:rPr>
            </w:pPr>
            <w:r w:rsidRPr="00B25EC3">
              <w:rPr>
                <w:sz w:val="18"/>
                <w:szCs w:val="18"/>
              </w:rPr>
              <w:t>11283</w:t>
            </w:r>
          </w:p>
          <w:p w14:paraId="2AD92555" w14:textId="77777777" w:rsidR="00E70E22" w:rsidRPr="00B25EC3" w:rsidRDefault="00E70E22" w:rsidP="002C24AC">
            <w:pPr>
              <w:rPr>
                <w:sz w:val="18"/>
                <w:szCs w:val="18"/>
              </w:rPr>
            </w:pPr>
          </w:p>
        </w:tc>
        <w:tc>
          <w:tcPr>
            <w:tcW w:w="0" w:type="auto"/>
          </w:tcPr>
          <w:p w14:paraId="6779FBF4" w14:textId="77777777" w:rsidR="00E70E22" w:rsidRPr="00B25EC3" w:rsidRDefault="00E70E22" w:rsidP="002C24AC">
            <w:pPr>
              <w:rPr>
                <w:sz w:val="18"/>
                <w:szCs w:val="18"/>
              </w:rPr>
            </w:pPr>
            <w:r w:rsidRPr="00B25EC3">
              <w:rPr>
                <w:sz w:val="18"/>
                <w:szCs w:val="18"/>
              </w:rPr>
              <w:t>7100</w:t>
            </w:r>
          </w:p>
          <w:p w14:paraId="4DC3A3D2" w14:textId="77777777" w:rsidR="00E70E22" w:rsidRPr="00B25EC3" w:rsidRDefault="00E70E22" w:rsidP="002C24AC">
            <w:pPr>
              <w:rPr>
                <w:sz w:val="18"/>
                <w:szCs w:val="18"/>
              </w:rPr>
            </w:pPr>
          </w:p>
        </w:tc>
        <w:tc>
          <w:tcPr>
            <w:tcW w:w="0" w:type="auto"/>
          </w:tcPr>
          <w:p w14:paraId="65708382" w14:textId="77777777" w:rsidR="00E70E22" w:rsidRPr="00B25EC3" w:rsidRDefault="00E70E22" w:rsidP="002C24AC">
            <w:pPr>
              <w:rPr>
                <w:sz w:val="18"/>
                <w:szCs w:val="18"/>
              </w:rPr>
            </w:pPr>
            <w:r w:rsidRPr="00B25EC3">
              <w:rPr>
                <w:sz w:val="18"/>
                <w:szCs w:val="18"/>
              </w:rPr>
              <w:t>NR</w:t>
            </w:r>
          </w:p>
        </w:tc>
        <w:tc>
          <w:tcPr>
            <w:tcW w:w="1813" w:type="dxa"/>
          </w:tcPr>
          <w:p w14:paraId="2871F25C" w14:textId="77777777" w:rsidR="00E70E22" w:rsidRPr="003A0009" w:rsidRDefault="00E70E22" w:rsidP="002C24AC">
            <w:pPr>
              <w:rPr>
                <w:sz w:val="18"/>
                <w:szCs w:val="18"/>
              </w:rPr>
            </w:pPr>
            <w:r>
              <w:rPr>
                <w:sz w:val="18"/>
                <w:szCs w:val="18"/>
              </w:rPr>
              <w:t>NR</w:t>
            </w:r>
          </w:p>
        </w:tc>
      </w:tr>
      <w:tr w:rsidR="00E70E22" w:rsidRPr="00B25EC3" w14:paraId="5D6CBF0E" w14:textId="77777777" w:rsidTr="00D31EE1">
        <w:tc>
          <w:tcPr>
            <w:tcW w:w="0" w:type="auto"/>
          </w:tcPr>
          <w:p w14:paraId="57593209" w14:textId="118C3528" w:rsidR="00E70E22" w:rsidRPr="00B25EC3" w:rsidRDefault="00E70E22" w:rsidP="009F4709">
            <w:pPr>
              <w:rPr>
                <w:sz w:val="18"/>
                <w:szCs w:val="18"/>
              </w:rPr>
            </w:pPr>
            <w:proofErr w:type="spellStart"/>
            <w:r w:rsidRPr="00B25EC3">
              <w:rPr>
                <w:sz w:val="18"/>
                <w:szCs w:val="18"/>
              </w:rPr>
              <w:t>Wikman</w:t>
            </w:r>
            <w:proofErr w:type="spellEnd"/>
            <w:r w:rsidRPr="00B25EC3">
              <w:rPr>
                <w:sz w:val="18"/>
                <w:szCs w:val="18"/>
              </w:rPr>
              <w:t xml:space="preserve"> 2012</w:t>
            </w:r>
            <w:r w:rsidR="009F4709">
              <w:rPr>
                <w:sz w:val="18"/>
                <w:szCs w:val="18"/>
              </w:rPr>
              <w:t xml:space="preserve"> [20]</w:t>
            </w:r>
          </w:p>
        </w:tc>
        <w:tc>
          <w:tcPr>
            <w:tcW w:w="0" w:type="auto"/>
          </w:tcPr>
          <w:p w14:paraId="13E170F8" w14:textId="77777777" w:rsidR="00E70E22" w:rsidRPr="00B25EC3" w:rsidRDefault="00E70E22" w:rsidP="002C24AC">
            <w:pPr>
              <w:rPr>
                <w:sz w:val="18"/>
                <w:szCs w:val="18"/>
              </w:rPr>
            </w:pPr>
            <w:r w:rsidRPr="00B25EC3">
              <w:rPr>
                <w:sz w:val="18"/>
                <w:szCs w:val="18"/>
              </w:rPr>
              <w:t>Sweden</w:t>
            </w:r>
          </w:p>
        </w:tc>
        <w:tc>
          <w:tcPr>
            <w:tcW w:w="0" w:type="auto"/>
          </w:tcPr>
          <w:p w14:paraId="4AB78A92" w14:textId="77777777" w:rsidR="00E70E22" w:rsidRPr="00B25EC3" w:rsidRDefault="00E70E22" w:rsidP="002C24AC">
            <w:pPr>
              <w:rPr>
                <w:sz w:val="18"/>
                <w:szCs w:val="18"/>
              </w:rPr>
            </w:pPr>
            <w:r w:rsidRPr="00B25EC3">
              <w:rPr>
                <w:sz w:val="18"/>
                <w:szCs w:val="18"/>
              </w:rPr>
              <w:t>MagNA Pure LC (Roche)</w:t>
            </w:r>
          </w:p>
        </w:tc>
        <w:tc>
          <w:tcPr>
            <w:tcW w:w="0" w:type="auto"/>
          </w:tcPr>
          <w:p w14:paraId="7E4BF0E1" w14:textId="77777777" w:rsidR="00E70E22" w:rsidRPr="00B25EC3" w:rsidRDefault="00E70E22" w:rsidP="002C24AC">
            <w:pPr>
              <w:rPr>
                <w:sz w:val="18"/>
                <w:szCs w:val="18"/>
              </w:rPr>
            </w:pPr>
            <w:r>
              <w:rPr>
                <w:sz w:val="18"/>
                <w:szCs w:val="18"/>
              </w:rPr>
              <w:t>4</w:t>
            </w:r>
          </w:p>
        </w:tc>
        <w:tc>
          <w:tcPr>
            <w:tcW w:w="0" w:type="auto"/>
          </w:tcPr>
          <w:p w14:paraId="4264F2E1" w14:textId="77777777" w:rsidR="00E70E22" w:rsidRPr="006C1AA3" w:rsidRDefault="00E70E22" w:rsidP="002C24AC">
            <w:pPr>
              <w:rPr>
                <w:sz w:val="18"/>
                <w:szCs w:val="18"/>
              </w:rPr>
            </w:pPr>
            <w:r w:rsidRPr="006C1AA3">
              <w:rPr>
                <w:sz w:val="18"/>
                <w:szCs w:val="18"/>
              </w:rPr>
              <w:t xml:space="preserve">GAPDH </w:t>
            </w:r>
          </w:p>
        </w:tc>
        <w:tc>
          <w:tcPr>
            <w:tcW w:w="0" w:type="auto"/>
          </w:tcPr>
          <w:p w14:paraId="35C6876B" w14:textId="77777777" w:rsidR="00E70E22" w:rsidRPr="00B25EC3" w:rsidRDefault="00E70E22" w:rsidP="002C24AC">
            <w:pPr>
              <w:rPr>
                <w:sz w:val="18"/>
                <w:szCs w:val="18"/>
              </w:rPr>
            </w:pPr>
            <w:r>
              <w:rPr>
                <w:sz w:val="18"/>
                <w:szCs w:val="18"/>
              </w:rPr>
              <w:t xml:space="preserve">Serology from cord blood or citrate samples from </w:t>
            </w:r>
            <w:proofErr w:type="spellStart"/>
            <w:r>
              <w:rPr>
                <w:sz w:val="18"/>
                <w:szCs w:val="18"/>
              </w:rPr>
              <w:t>newborns</w:t>
            </w:r>
            <w:proofErr w:type="spellEnd"/>
            <w:r w:rsidRPr="0025720A">
              <w:rPr>
                <w:sz w:val="18"/>
                <w:szCs w:val="18"/>
                <w:vertAlign w:val="superscript"/>
              </w:rPr>
              <w:t>+</w:t>
            </w:r>
          </w:p>
        </w:tc>
        <w:tc>
          <w:tcPr>
            <w:tcW w:w="0" w:type="auto"/>
          </w:tcPr>
          <w:p w14:paraId="1C45DA02" w14:textId="77777777" w:rsidR="00E70E22" w:rsidRPr="00B25EC3" w:rsidRDefault="00E70E22" w:rsidP="002C24AC">
            <w:pPr>
              <w:rPr>
                <w:sz w:val="18"/>
                <w:szCs w:val="18"/>
              </w:rPr>
            </w:pPr>
            <w:r w:rsidRPr="00B25EC3">
              <w:rPr>
                <w:sz w:val="18"/>
                <w:szCs w:val="18"/>
              </w:rPr>
              <w:t>8 - 40</w:t>
            </w:r>
          </w:p>
        </w:tc>
        <w:tc>
          <w:tcPr>
            <w:tcW w:w="0" w:type="auto"/>
          </w:tcPr>
          <w:p w14:paraId="3EC932CD" w14:textId="77777777" w:rsidR="00E70E22" w:rsidRPr="00B25EC3" w:rsidRDefault="00E70E22" w:rsidP="002C24AC">
            <w:pPr>
              <w:rPr>
                <w:sz w:val="18"/>
                <w:szCs w:val="18"/>
              </w:rPr>
            </w:pPr>
            <w:r w:rsidRPr="00B25EC3">
              <w:rPr>
                <w:sz w:val="18"/>
                <w:szCs w:val="18"/>
              </w:rPr>
              <w:t>3291</w:t>
            </w:r>
            <w:r w:rsidRPr="00B25EC3">
              <w:rPr>
                <w:sz w:val="18"/>
                <w:szCs w:val="18"/>
                <w:vertAlign w:val="superscript"/>
              </w:rPr>
              <w:t>#</w:t>
            </w:r>
          </w:p>
        </w:tc>
        <w:tc>
          <w:tcPr>
            <w:tcW w:w="0" w:type="auto"/>
          </w:tcPr>
          <w:p w14:paraId="47AEC587" w14:textId="77777777" w:rsidR="00E70E22" w:rsidRPr="00B25EC3" w:rsidRDefault="00E70E22" w:rsidP="002C24AC">
            <w:pPr>
              <w:rPr>
                <w:sz w:val="18"/>
                <w:szCs w:val="18"/>
              </w:rPr>
            </w:pPr>
            <w:r w:rsidRPr="00B25EC3">
              <w:rPr>
                <w:sz w:val="18"/>
                <w:szCs w:val="18"/>
              </w:rPr>
              <w:t>2073</w:t>
            </w:r>
          </w:p>
          <w:p w14:paraId="16DCAAD5" w14:textId="77777777" w:rsidR="00E70E22" w:rsidRPr="00B25EC3" w:rsidRDefault="00E70E22" w:rsidP="002C24AC">
            <w:pPr>
              <w:rPr>
                <w:sz w:val="18"/>
                <w:szCs w:val="18"/>
              </w:rPr>
            </w:pPr>
          </w:p>
        </w:tc>
        <w:tc>
          <w:tcPr>
            <w:tcW w:w="0" w:type="auto"/>
          </w:tcPr>
          <w:p w14:paraId="2A92583D" w14:textId="77777777" w:rsidR="00E70E22" w:rsidRPr="00B25EC3" w:rsidRDefault="00E70E22" w:rsidP="002C24AC">
            <w:pPr>
              <w:rPr>
                <w:sz w:val="18"/>
                <w:szCs w:val="18"/>
              </w:rPr>
            </w:pPr>
            <w:r w:rsidRPr="00B25EC3">
              <w:rPr>
                <w:sz w:val="18"/>
                <w:szCs w:val="18"/>
              </w:rPr>
              <w:t>1218</w:t>
            </w:r>
          </w:p>
          <w:p w14:paraId="4B4FF21A" w14:textId="77777777" w:rsidR="00E70E22" w:rsidRPr="00B25EC3" w:rsidRDefault="00E70E22" w:rsidP="002C24AC">
            <w:pPr>
              <w:rPr>
                <w:sz w:val="18"/>
                <w:szCs w:val="18"/>
              </w:rPr>
            </w:pPr>
          </w:p>
        </w:tc>
        <w:tc>
          <w:tcPr>
            <w:tcW w:w="0" w:type="auto"/>
          </w:tcPr>
          <w:p w14:paraId="5507B665" w14:textId="77777777" w:rsidR="00E70E22" w:rsidRPr="00B25EC3" w:rsidRDefault="00E70E22" w:rsidP="002C24AC">
            <w:pPr>
              <w:rPr>
                <w:sz w:val="18"/>
                <w:szCs w:val="18"/>
              </w:rPr>
            </w:pPr>
            <w:r>
              <w:rPr>
                <w:sz w:val="18"/>
                <w:szCs w:val="18"/>
              </w:rPr>
              <w:t>32 (1.0)</w:t>
            </w:r>
          </w:p>
        </w:tc>
        <w:tc>
          <w:tcPr>
            <w:tcW w:w="1813" w:type="dxa"/>
          </w:tcPr>
          <w:p w14:paraId="23ED3090" w14:textId="77777777" w:rsidR="00E70E22" w:rsidRPr="003A0009" w:rsidRDefault="00E70E22" w:rsidP="002C24AC">
            <w:pPr>
              <w:rPr>
                <w:sz w:val="18"/>
                <w:szCs w:val="18"/>
              </w:rPr>
            </w:pPr>
            <w:r w:rsidRPr="003A0009">
              <w:rPr>
                <w:sz w:val="18"/>
                <w:szCs w:val="18"/>
              </w:rPr>
              <w:t>RHD variant (14); no second sample (18, of which 13 were spontaneous abortions &amp; miscarriages)</w:t>
            </w:r>
          </w:p>
        </w:tc>
      </w:tr>
    </w:tbl>
    <w:p w14:paraId="2FEA6583" w14:textId="3F3FDB5C" w:rsidR="00E70E22" w:rsidRPr="00EA69F7" w:rsidRDefault="00CF180B" w:rsidP="00E1344D">
      <w:pPr>
        <w:rPr>
          <w:i/>
          <w:sz w:val="18"/>
          <w:szCs w:val="18"/>
        </w:rPr>
      </w:pPr>
      <w:proofErr w:type="gramStart"/>
      <w:r w:rsidRPr="00CF180B">
        <w:rPr>
          <w:b/>
          <w:i/>
          <w:sz w:val="18"/>
          <w:szCs w:val="18"/>
          <w:vertAlign w:val="superscript"/>
        </w:rPr>
        <w:t>α</w:t>
      </w:r>
      <w:proofErr w:type="gramEnd"/>
      <w:r w:rsidR="00E70E22" w:rsidRPr="00B25EC3">
        <w:rPr>
          <w:i/>
          <w:sz w:val="18"/>
          <w:szCs w:val="18"/>
        </w:rPr>
        <w:t xml:space="preserve"> Number of blood samples unless otherwise specified; * number of participants; </w:t>
      </w:r>
      <w:r w:rsidR="00E70E22" w:rsidRPr="00B25EC3">
        <w:rPr>
          <w:i/>
          <w:sz w:val="18"/>
          <w:szCs w:val="18"/>
          <w:vertAlign w:val="superscript"/>
        </w:rPr>
        <w:t>#</w:t>
      </w:r>
      <w:r w:rsidR="00E70E22" w:rsidRPr="00B25EC3">
        <w:rPr>
          <w:i/>
          <w:sz w:val="18"/>
          <w:szCs w:val="18"/>
        </w:rPr>
        <w:t xml:space="preserve"> excludes pre-8 weeks gestation pregnancies</w:t>
      </w:r>
      <w:r w:rsidR="00E70E22">
        <w:rPr>
          <w:i/>
          <w:sz w:val="18"/>
          <w:szCs w:val="18"/>
        </w:rPr>
        <w:t xml:space="preserve">; </w:t>
      </w:r>
      <w:r w:rsidR="00E70E22" w:rsidRPr="00EA69F7">
        <w:rPr>
          <w:i/>
          <w:sz w:val="18"/>
          <w:szCs w:val="18"/>
          <w:vertAlign w:val="superscript"/>
        </w:rPr>
        <w:t>$</w:t>
      </w:r>
      <w:r w:rsidR="00E70E22">
        <w:rPr>
          <w:i/>
          <w:sz w:val="18"/>
          <w:szCs w:val="18"/>
        </w:rPr>
        <w:t xml:space="preserve"> </w:t>
      </w:r>
      <w:r w:rsidR="00E70E22" w:rsidRPr="00EA69F7">
        <w:rPr>
          <w:i/>
          <w:sz w:val="18"/>
          <w:szCs w:val="18"/>
        </w:rPr>
        <w:t>on 2nd DNA extraction, only to confirm RHD negative results</w:t>
      </w:r>
      <w:r w:rsidR="00E70E22">
        <w:rPr>
          <w:i/>
          <w:sz w:val="18"/>
          <w:szCs w:val="18"/>
        </w:rPr>
        <w:t xml:space="preserve">; </w:t>
      </w:r>
      <w:r w:rsidR="00E70E22" w:rsidRPr="0085226B">
        <w:rPr>
          <w:i/>
          <w:sz w:val="18"/>
          <w:szCs w:val="18"/>
          <w:vertAlign w:val="superscript"/>
        </w:rPr>
        <w:t>£</w:t>
      </w:r>
      <w:r w:rsidR="00E70E22" w:rsidRPr="0085226B">
        <w:rPr>
          <w:i/>
          <w:sz w:val="18"/>
          <w:szCs w:val="18"/>
        </w:rPr>
        <w:t xml:space="preserve"> </w:t>
      </w:r>
      <w:r w:rsidR="00E70E22" w:rsidRPr="0085226B">
        <w:rPr>
          <w:i/>
          <w:sz w:val="18"/>
          <w:szCs w:val="18"/>
          <w:lang w:val="en-US"/>
        </w:rPr>
        <w:t xml:space="preserve">Multiple controls </w:t>
      </w:r>
      <w:r w:rsidR="00E70E22">
        <w:rPr>
          <w:i/>
          <w:sz w:val="18"/>
          <w:szCs w:val="18"/>
          <w:lang w:val="en-US"/>
        </w:rPr>
        <w:t xml:space="preserve">without template were also included </w:t>
      </w:r>
      <w:r w:rsidR="00E70E22" w:rsidRPr="0085226B">
        <w:rPr>
          <w:i/>
          <w:sz w:val="18"/>
          <w:szCs w:val="18"/>
          <w:lang w:val="en-US"/>
        </w:rPr>
        <w:t>using sterile H</w:t>
      </w:r>
      <w:r w:rsidR="00E70E22" w:rsidRPr="0085226B">
        <w:rPr>
          <w:i/>
          <w:sz w:val="18"/>
          <w:szCs w:val="18"/>
          <w:vertAlign w:val="subscript"/>
          <w:lang w:val="en-US"/>
        </w:rPr>
        <w:t>2</w:t>
      </w:r>
      <w:r w:rsidR="00E70E22" w:rsidRPr="0085226B">
        <w:rPr>
          <w:i/>
          <w:sz w:val="18"/>
          <w:szCs w:val="18"/>
          <w:lang w:val="en-US"/>
        </w:rPr>
        <w:t>O</w:t>
      </w:r>
      <w:r w:rsidR="00E70E22">
        <w:rPr>
          <w:i/>
          <w:sz w:val="18"/>
          <w:szCs w:val="18"/>
          <w:lang w:val="en-US"/>
        </w:rPr>
        <w:t xml:space="preserve">; </w:t>
      </w:r>
      <w:r w:rsidR="00E70E22" w:rsidRPr="00977A7C">
        <w:rPr>
          <w:i/>
          <w:sz w:val="18"/>
          <w:szCs w:val="18"/>
          <w:vertAlign w:val="superscript"/>
          <w:lang w:val="en-US"/>
        </w:rPr>
        <w:t xml:space="preserve">! </w:t>
      </w:r>
      <w:r w:rsidR="00E70E22">
        <w:rPr>
          <w:i/>
          <w:sz w:val="18"/>
          <w:szCs w:val="18"/>
          <w:lang w:val="en-US"/>
        </w:rPr>
        <w:t>5 mothers with insufficient DNA were excluded from the analyses and not classed as inconclusive</w:t>
      </w:r>
    </w:p>
    <w:p w14:paraId="4E451BDF" w14:textId="67ED4CC0" w:rsidR="00E70E22" w:rsidRPr="0025720A" w:rsidRDefault="00E70E22" w:rsidP="00A221ED">
      <w:pPr>
        <w:rPr>
          <w:i/>
          <w:sz w:val="18"/>
          <w:szCs w:val="18"/>
          <w:lang w:val="en-US"/>
        </w:rPr>
      </w:pPr>
      <w:r>
        <w:rPr>
          <w:i/>
          <w:sz w:val="18"/>
          <w:szCs w:val="18"/>
        </w:rPr>
        <w:t xml:space="preserve">NR: not reported; </w:t>
      </w:r>
      <w:proofErr w:type="spellStart"/>
      <w:r>
        <w:rPr>
          <w:i/>
          <w:sz w:val="18"/>
          <w:szCs w:val="18"/>
        </w:rPr>
        <w:t>RhD</w:t>
      </w:r>
      <w:proofErr w:type="spellEnd"/>
      <w:r>
        <w:rPr>
          <w:i/>
          <w:sz w:val="18"/>
          <w:szCs w:val="18"/>
        </w:rPr>
        <w:t xml:space="preserve">+: </w:t>
      </w:r>
      <w:proofErr w:type="spellStart"/>
      <w:r>
        <w:rPr>
          <w:i/>
          <w:sz w:val="18"/>
          <w:szCs w:val="18"/>
        </w:rPr>
        <w:t>RhD</w:t>
      </w:r>
      <w:proofErr w:type="spellEnd"/>
      <w:r>
        <w:rPr>
          <w:i/>
          <w:sz w:val="18"/>
          <w:szCs w:val="18"/>
        </w:rPr>
        <w:t xml:space="preserve"> positive; </w:t>
      </w:r>
      <w:proofErr w:type="spellStart"/>
      <w:r>
        <w:rPr>
          <w:i/>
          <w:sz w:val="18"/>
          <w:szCs w:val="18"/>
        </w:rPr>
        <w:t>RhD</w:t>
      </w:r>
      <w:proofErr w:type="spellEnd"/>
      <w:r>
        <w:rPr>
          <w:i/>
          <w:sz w:val="18"/>
          <w:szCs w:val="18"/>
        </w:rPr>
        <w:t xml:space="preserve">-: </w:t>
      </w:r>
      <w:proofErr w:type="spellStart"/>
      <w:r>
        <w:rPr>
          <w:i/>
          <w:sz w:val="18"/>
          <w:szCs w:val="18"/>
        </w:rPr>
        <w:t>RhD</w:t>
      </w:r>
      <w:proofErr w:type="spellEnd"/>
      <w:r>
        <w:rPr>
          <w:i/>
          <w:sz w:val="18"/>
          <w:szCs w:val="18"/>
        </w:rPr>
        <w:t xml:space="preserve"> negative; PCR: Polymerase chain reaction; GAPDH: </w:t>
      </w:r>
      <w:r w:rsidRPr="006C1AA3">
        <w:rPr>
          <w:i/>
          <w:sz w:val="18"/>
          <w:szCs w:val="18"/>
        </w:rPr>
        <w:t xml:space="preserve">glyceraldehyde-3-phosphate </w:t>
      </w:r>
      <w:proofErr w:type="spellStart"/>
      <w:r w:rsidRPr="006C1AA3">
        <w:rPr>
          <w:i/>
          <w:sz w:val="18"/>
          <w:szCs w:val="18"/>
        </w:rPr>
        <w:t>dehydrogena</w:t>
      </w:r>
      <w:proofErr w:type="spellEnd"/>
      <w:r>
        <w:rPr>
          <w:i/>
          <w:sz w:val="18"/>
          <w:szCs w:val="18"/>
        </w:rPr>
        <w:t xml:space="preserve">; </w:t>
      </w:r>
      <w:r w:rsidRPr="00CA00D3">
        <w:rPr>
          <w:i/>
          <w:sz w:val="18"/>
          <w:szCs w:val="18"/>
          <w:vertAlign w:val="superscript"/>
        </w:rPr>
        <w:t>~</w:t>
      </w:r>
      <w:r w:rsidRPr="00CA00D3">
        <w:rPr>
          <w:i/>
          <w:sz w:val="18"/>
          <w:szCs w:val="18"/>
        </w:rPr>
        <w:t xml:space="preserve"> Region 1: </w:t>
      </w:r>
      <w:r w:rsidRPr="00CA00D3">
        <w:rPr>
          <w:i/>
          <w:sz w:val="18"/>
          <w:szCs w:val="18"/>
          <w:lang w:val="en-US"/>
        </w:rPr>
        <w:t xml:space="preserve">ID-Card </w:t>
      </w:r>
      <w:proofErr w:type="spellStart"/>
      <w:r w:rsidRPr="00CA00D3">
        <w:rPr>
          <w:i/>
          <w:sz w:val="18"/>
          <w:szCs w:val="18"/>
          <w:lang w:val="en-US"/>
        </w:rPr>
        <w:t>DiaClon</w:t>
      </w:r>
      <w:proofErr w:type="spellEnd"/>
      <w:r w:rsidRPr="00CA00D3">
        <w:rPr>
          <w:i/>
          <w:sz w:val="18"/>
          <w:szCs w:val="18"/>
          <w:lang w:val="en-US"/>
        </w:rPr>
        <w:t xml:space="preserve"> ABD-Confirmation for donors, (</w:t>
      </w:r>
      <w:proofErr w:type="spellStart"/>
      <w:r w:rsidRPr="00CA00D3">
        <w:rPr>
          <w:i/>
          <w:sz w:val="18"/>
          <w:szCs w:val="18"/>
          <w:lang w:val="en-US"/>
        </w:rPr>
        <w:t>DiaMed</w:t>
      </w:r>
      <w:proofErr w:type="spellEnd"/>
      <w:r w:rsidRPr="00CA00D3">
        <w:rPr>
          <w:i/>
          <w:sz w:val="18"/>
          <w:szCs w:val="18"/>
          <w:lang w:val="en-US"/>
        </w:rPr>
        <w:t xml:space="preserve"> GmbH 1785 </w:t>
      </w:r>
      <w:proofErr w:type="spellStart"/>
      <w:r w:rsidRPr="00CA00D3">
        <w:rPr>
          <w:i/>
          <w:sz w:val="18"/>
          <w:szCs w:val="18"/>
          <w:lang w:val="en-US"/>
        </w:rPr>
        <w:t>Cressier</w:t>
      </w:r>
      <w:proofErr w:type="spellEnd"/>
      <w:r w:rsidRPr="00CA00D3">
        <w:rPr>
          <w:i/>
          <w:sz w:val="18"/>
          <w:szCs w:val="18"/>
          <w:lang w:val="en-US"/>
        </w:rPr>
        <w:t xml:space="preserve"> FR Switzerland) with monoclonal anti-D (cell lines ESD-1M, 175-2) that detects most weak </w:t>
      </w:r>
      <w:proofErr w:type="spellStart"/>
      <w:r w:rsidRPr="00CA00D3">
        <w:rPr>
          <w:i/>
          <w:sz w:val="18"/>
          <w:szCs w:val="18"/>
          <w:lang w:val="en-US"/>
        </w:rPr>
        <w:t>RhD</w:t>
      </w:r>
      <w:proofErr w:type="spellEnd"/>
      <w:r w:rsidRPr="00CA00D3">
        <w:rPr>
          <w:i/>
          <w:sz w:val="18"/>
          <w:szCs w:val="18"/>
          <w:lang w:val="en-US"/>
        </w:rPr>
        <w:t xml:space="preserve"> types and partial D</w:t>
      </w:r>
      <w:r w:rsidRPr="00CA00D3">
        <w:rPr>
          <w:i/>
          <w:sz w:val="18"/>
          <w:szCs w:val="18"/>
          <w:vertAlign w:val="superscript"/>
          <w:lang w:val="en-US"/>
        </w:rPr>
        <w:t>VI</w:t>
      </w:r>
      <w:r w:rsidRPr="00CA00D3">
        <w:rPr>
          <w:i/>
          <w:sz w:val="18"/>
          <w:szCs w:val="18"/>
          <w:lang w:val="en-US"/>
        </w:rPr>
        <w:t xml:space="preserve"> phenotype; Region 2: direct agglutination in a gel matrix test with IgM monoclonal anti-D clone 175-2 (</w:t>
      </w:r>
      <w:proofErr w:type="spellStart"/>
      <w:r w:rsidRPr="00CA00D3">
        <w:rPr>
          <w:i/>
          <w:sz w:val="18"/>
          <w:szCs w:val="18"/>
          <w:lang w:val="en-US"/>
        </w:rPr>
        <w:t>DiaMed</w:t>
      </w:r>
      <w:proofErr w:type="spellEnd"/>
      <w:r w:rsidRPr="00CA00D3">
        <w:rPr>
          <w:i/>
          <w:sz w:val="18"/>
          <w:szCs w:val="18"/>
          <w:lang w:val="en-US"/>
        </w:rPr>
        <w:t>); further tests in gel matrix test with in-house Dw1 anti-D for initial negative tests. For discrepancies, DNA extracted from the cord blood and tested for RHD exon 10 and further analyzed by PCR-SSP using the RH-type kit (</w:t>
      </w:r>
      <w:proofErr w:type="spellStart"/>
      <w:r w:rsidRPr="00CA00D3">
        <w:rPr>
          <w:i/>
          <w:sz w:val="18"/>
          <w:szCs w:val="18"/>
          <w:lang w:val="en-US"/>
        </w:rPr>
        <w:t>Biologische</w:t>
      </w:r>
      <w:proofErr w:type="spellEnd"/>
      <w:r w:rsidRPr="00CA00D3">
        <w:rPr>
          <w:i/>
          <w:sz w:val="18"/>
          <w:szCs w:val="18"/>
          <w:lang w:val="en-US"/>
        </w:rPr>
        <w:t xml:space="preserve"> </w:t>
      </w:r>
      <w:proofErr w:type="spellStart"/>
      <w:r w:rsidRPr="00CA00D3">
        <w:rPr>
          <w:i/>
          <w:sz w:val="18"/>
          <w:szCs w:val="18"/>
          <w:lang w:val="en-US"/>
        </w:rPr>
        <w:t>Analysensystem</w:t>
      </w:r>
      <w:proofErr w:type="spellEnd"/>
      <w:r w:rsidRPr="00CA00D3">
        <w:rPr>
          <w:i/>
          <w:sz w:val="18"/>
          <w:szCs w:val="18"/>
          <w:lang w:val="en-US"/>
        </w:rPr>
        <w:t xml:space="preserve"> GmbH, Lich, Germany); Region 3: Direct agglutination with monoclonal antibody </w:t>
      </w:r>
      <w:proofErr w:type="spellStart"/>
      <w:r w:rsidRPr="00CA00D3">
        <w:rPr>
          <w:i/>
          <w:sz w:val="18"/>
          <w:szCs w:val="18"/>
          <w:lang w:val="en-US"/>
        </w:rPr>
        <w:t>Diagast</w:t>
      </w:r>
      <w:proofErr w:type="spellEnd"/>
      <w:r w:rsidRPr="00CA00D3">
        <w:rPr>
          <w:i/>
          <w:sz w:val="18"/>
          <w:szCs w:val="18"/>
          <w:lang w:val="en-US"/>
        </w:rPr>
        <w:t xml:space="preserve"> anti-D IgM (ref. no. 71000) for </w:t>
      </w:r>
      <w:r w:rsidRPr="00CA00D3">
        <w:rPr>
          <w:i/>
          <w:iCs/>
          <w:sz w:val="18"/>
          <w:szCs w:val="18"/>
          <w:lang w:val="en-US"/>
        </w:rPr>
        <w:t xml:space="preserve">RHD </w:t>
      </w:r>
      <w:r w:rsidRPr="00CA00D3">
        <w:rPr>
          <w:i/>
          <w:sz w:val="18"/>
          <w:szCs w:val="18"/>
          <w:lang w:val="en-US"/>
        </w:rPr>
        <w:t xml:space="preserve">positive. For unexpectedly negative reactions, an additional IAT with anti-D IgG LOR17 was performed. IAT with anti-D IgG LOR17 was used for </w:t>
      </w:r>
      <w:r w:rsidRPr="00CA00D3">
        <w:rPr>
          <w:i/>
          <w:iCs/>
          <w:sz w:val="18"/>
          <w:szCs w:val="18"/>
          <w:lang w:val="en-US"/>
        </w:rPr>
        <w:t xml:space="preserve">RHD </w:t>
      </w:r>
      <w:r w:rsidRPr="00CA00D3">
        <w:rPr>
          <w:i/>
          <w:sz w:val="18"/>
          <w:szCs w:val="18"/>
          <w:lang w:val="en-US"/>
        </w:rPr>
        <w:t xml:space="preserve">negative; Region 4: Serological testing of cord blood RBC was done by using </w:t>
      </w:r>
      <w:proofErr w:type="spellStart"/>
      <w:r w:rsidRPr="00CA00D3">
        <w:rPr>
          <w:i/>
          <w:sz w:val="18"/>
          <w:szCs w:val="18"/>
          <w:lang w:val="en-US"/>
        </w:rPr>
        <w:t>Seraclone</w:t>
      </w:r>
      <w:proofErr w:type="spellEnd"/>
      <w:r w:rsidRPr="00CA00D3">
        <w:rPr>
          <w:i/>
          <w:sz w:val="18"/>
          <w:szCs w:val="18"/>
          <w:lang w:val="en-US"/>
        </w:rPr>
        <w:t xml:space="preserve"> Anti-D (RH1) Blend; Ref 802032 (</w:t>
      </w:r>
      <w:proofErr w:type="spellStart"/>
      <w:r w:rsidRPr="00CA00D3">
        <w:rPr>
          <w:i/>
          <w:sz w:val="18"/>
          <w:szCs w:val="18"/>
          <w:lang w:val="en-US"/>
        </w:rPr>
        <w:t>Biotest</w:t>
      </w:r>
      <w:proofErr w:type="spellEnd"/>
      <w:r w:rsidRPr="00CA00D3">
        <w:rPr>
          <w:i/>
          <w:sz w:val="18"/>
          <w:szCs w:val="18"/>
          <w:lang w:val="en-US"/>
        </w:rPr>
        <w:t>, Germany); Region 5: Serological testing of cord blood RBC with 2 complete anti-Ds (</w:t>
      </w:r>
      <w:proofErr w:type="spellStart"/>
      <w:r w:rsidRPr="00CA00D3">
        <w:rPr>
          <w:i/>
          <w:sz w:val="18"/>
          <w:szCs w:val="18"/>
          <w:lang w:val="en-US"/>
        </w:rPr>
        <w:t>Medion</w:t>
      </w:r>
      <w:proofErr w:type="spellEnd"/>
      <w:r w:rsidRPr="00CA00D3">
        <w:rPr>
          <w:i/>
          <w:sz w:val="18"/>
          <w:szCs w:val="18"/>
          <w:lang w:val="en-US"/>
        </w:rPr>
        <w:t xml:space="preserve"> Diagnostics, IgM anti-D[MS201] and </w:t>
      </w:r>
      <w:proofErr w:type="spellStart"/>
      <w:r w:rsidRPr="00CA00D3">
        <w:rPr>
          <w:i/>
          <w:sz w:val="18"/>
          <w:szCs w:val="18"/>
          <w:lang w:val="en-US"/>
        </w:rPr>
        <w:t>Seraclone</w:t>
      </w:r>
      <w:proofErr w:type="spellEnd"/>
      <w:r w:rsidRPr="00CA00D3">
        <w:rPr>
          <w:i/>
          <w:sz w:val="18"/>
          <w:szCs w:val="18"/>
          <w:lang w:val="en-US"/>
        </w:rPr>
        <w:t>, [Rh1] 226) in saline. For reactions of less than 3+ for both reagents, further investigation for D expression by IAT with two IgG anti-Ds.</w:t>
      </w:r>
      <w:r>
        <w:rPr>
          <w:i/>
          <w:sz w:val="18"/>
          <w:szCs w:val="18"/>
          <w:lang w:val="en-US"/>
        </w:rPr>
        <w:t xml:space="preserve"> </w:t>
      </w:r>
      <w:r w:rsidRPr="00E70E22">
        <w:rPr>
          <w:i/>
          <w:sz w:val="18"/>
          <w:szCs w:val="18"/>
          <w:vertAlign w:val="superscript"/>
          <w:lang w:val="en-US"/>
        </w:rPr>
        <w:t>&gt;</w:t>
      </w:r>
      <w:r>
        <w:rPr>
          <w:i/>
          <w:sz w:val="18"/>
          <w:szCs w:val="18"/>
          <w:vertAlign w:val="superscript"/>
          <w:lang w:val="en-US"/>
        </w:rPr>
        <w:t xml:space="preserve"> </w:t>
      </w:r>
      <w:r w:rsidRPr="00E70E22">
        <w:rPr>
          <w:i/>
          <w:sz w:val="18"/>
          <w:szCs w:val="18"/>
          <w:lang w:val="en-US"/>
        </w:rPr>
        <w:t>No DNA extraction of cord blood samples.</w:t>
      </w:r>
      <w:r>
        <w:rPr>
          <w:i/>
          <w:sz w:val="18"/>
          <w:szCs w:val="18"/>
          <w:lang w:val="en-US"/>
        </w:rPr>
        <w:t xml:space="preserve"> </w:t>
      </w:r>
      <w:r w:rsidRPr="00A221ED">
        <w:rPr>
          <w:i/>
          <w:sz w:val="18"/>
          <w:szCs w:val="18"/>
          <w:vertAlign w:val="superscript"/>
          <w:lang w:val="en-US"/>
        </w:rPr>
        <w:t>^</w:t>
      </w:r>
      <w:r>
        <w:rPr>
          <w:i/>
          <w:sz w:val="18"/>
          <w:szCs w:val="18"/>
          <w:lang w:val="en-US"/>
        </w:rPr>
        <w:t xml:space="preserve"> </w:t>
      </w:r>
      <w:r w:rsidRPr="00A221ED">
        <w:rPr>
          <w:i/>
          <w:sz w:val="18"/>
          <w:szCs w:val="18"/>
          <w:lang w:val="en-US"/>
        </w:rPr>
        <w:t>Cord blood serology with WA-Diana system (</w:t>
      </w:r>
      <w:proofErr w:type="spellStart"/>
      <w:r w:rsidRPr="00A221ED">
        <w:rPr>
          <w:i/>
          <w:sz w:val="18"/>
          <w:szCs w:val="18"/>
          <w:lang w:val="en-US"/>
        </w:rPr>
        <w:t>DiaMed</w:t>
      </w:r>
      <w:proofErr w:type="spellEnd"/>
      <w:r w:rsidRPr="00A221ED">
        <w:rPr>
          <w:i/>
          <w:sz w:val="18"/>
          <w:szCs w:val="18"/>
          <w:lang w:val="en-US"/>
        </w:rPr>
        <w:t xml:space="preserve"> GmbH) using two monoclonal anti-D reagents, LHM 59/20 (LDM3) + 175–2 and ESD- 1M+ 175–2. Maternal and fetal RHD variant genes were analyzed with an RHD-multiplex ligation-dependent probe amplification (MLPA) assay on genomic DNA. Mutation analysis and copy number variation investigated via RHD MLPA. Discordant positive results due to maternal or fetal RHD variants were identified and excluded from the study. Samples with weak PCR signals were excluded. The </w:t>
      </w:r>
      <w:proofErr w:type="spellStart"/>
      <w:r w:rsidRPr="00A221ED">
        <w:rPr>
          <w:i/>
          <w:sz w:val="18"/>
          <w:szCs w:val="18"/>
          <w:lang w:val="en-US"/>
        </w:rPr>
        <w:t>Kleihauer</w:t>
      </w:r>
      <w:proofErr w:type="spellEnd"/>
      <w:r w:rsidRPr="00A221ED">
        <w:rPr>
          <w:i/>
          <w:sz w:val="18"/>
          <w:szCs w:val="18"/>
          <w:lang w:val="en-US"/>
        </w:rPr>
        <w:t>–</w:t>
      </w:r>
      <w:proofErr w:type="spellStart"/>
      <w:r w:rsidRPr="00A221ED">
        <w:rPr>
          <w:i/>
          <w:sz w:val="18"/>
          <w:szCs w:val="18"/>
          <w:lang w:val="en-US"/>
        </w:rPr>
        <w:t>Betke</w:t>
      </w:r>
      <w:proofErr w:type="spellEnd"/>
      <w:r w:rsidRPr="00A221ED">
        <w:rPr>
          <w:i/>
          <w:sz w:val="18"/>
          <w:szCs w:val="18"/>
          <w:lang w:val="en-US"/>
        </w:rPr>
        <w:t xml:space="preserve"> test and multiplex short tandem repeat (STR)-PCRs on 15 systems on leukocyte-derived DNA were used exclude errors around cord blood collection.</w:t>
      </w:r>
      <w:r>
        <w:rPr>
          <w:i/>
          <w:sz w:val="18"/>
          <w:szCs w:val="18"/>
          <w:lang w:val="en-US"/>
        </w:rPr>
        <w:t xml:space="preserve"> </w:t>
      </w:r>
      <w:r w:rsidRPr="0025720A">
        <w:rPr>
          <w:i/>
          <w:sz w:val="18"/>
          <w:szCs w:val="18"/>
          <w:vertAlign w:val="superscript"/>
          <w:lang w:val="en-US"/>
        </w:rPr>
        <w:t>+</w:t>
      </w:r>
      <w:r>
        <w:rPr>
          <w:i/>
          <w:sz w:val="18"/>
          <w:szCs w:val="18"/>
          <w:vertAlign w:val="superscript"/>
          <w:lang w:val="en-US"/>
        </w:rPr>
        <w:t xml:space="preserve"> </w:t>
      </w:r>
      <w:r>
        <w:rPr>
          <w:i/>
          <w:sz w:val="18"/>
          <w:szCs w:val="18"/>
          <w:lang w:val="en-US"/>
        </w:rPr>
        <w:t xml:space="preserve">Blood typing using </w:t>
      </w:r>
      <w:proofErr w:type="spellStart"/>
      <w:r>
        <w:rPr>
          <w:i/>
          <w:sz w:val="18"/>
          <w:szCs w:val="18"/>
          <w:lang w:val="en-US"/>
        </w:rPr>
        <w:t>DiaClon</w:t>
      </w:r>
      <w:proofErr w:type="spellEnd"/>
      <w:r>
        <w:rPr>
          <w:i/>
          <w:sz w:val="18"/>
          <w:szCs w:val="18"/>
          <w:lang w:val="en-US"/>
        </w:rPr>
        <w:t xml:space="preserve"> ABO/Rh for Newborns DVI+ </w:t>
      </w:r>
      <w:proofErr w:type="spellStart"/>
      <w:r>
        <w:rPr>
          <w:i/>
          <w:sz w:val="18"/>
          <w:szCs w:val="18"/>
          <w:lang w:val="en-US"/>
        </w:rPr>
        <w:t>gelcards</w:t>
      </w:r>
      <w:proofErr w:type="spellEnd"/>
      <w:r>
        <w:rPr>
          <w:i/>
          <w:sz w:val="18"/>
          <w:szCs w:val="18"/>
          <w:lang w:val="en-US"/>
        </w:rPr>
        <w:t>.</w:t>
      </w:r>
    </w:p>
    <w:p w14:paraId="4C4B0637" w14:textId="77777777" w:rsidR="00E70E22" w:rsidRDefault="00E70E22"/>
    <w:p w14:paraId="337AD6BB" w14:textId="77777777" w:rsidR="00233E95" w:rsidRPr="00E70E22" w:rsidRDefault="00233E95" w:rsidP="00700BF1">
      <w:pPr>
        <w:rPr>
          <w:sz w:val="18"/>
          <w:szCs w:val="18"/>
        </w:rPr>
      </w:pPr>
    </w:p>
    <w:p w14:paraId="0D095C1D" w14:textId="77777777" w:rsidR="00612AD2" w:rsidRPr="001707AA" w:rsidRDefault="00612AD2" w:rsidP="00700BF1">
      <w:pPr>
        <w:rPr>
          <w:i/>
          <w:sz w:val="18"/>
          <w:szCs w:val="18"/>
        </w:rPr>
        <w:sectPr w:rsidR="00612AD2" w:rsidRPr="001707AA" w:rsidSect="00233E95">
          <w:footerReference w:type="default" r:id="rId25"/>
          <w:pgSz w:w="16838" w:h="11906" w:orient="landscape"/>
          <w:pgMar w:top="1800" w:right="1440" w:bottom="1800" w:left="1440" w:header="708" w:footer="708" w:gutter="0"/>
          <w:lnNumType w:countBy="1" w:restart="continuous"/>
          <w:cols w:space="708"/>
          <w:docGrid w:linePitch="360"/>
        </w:sectPr>
      </w:pPr>
    </w:p>
    <w:p w14:paraId="32694245" w14:textId="0923AD26" w:rsidR="00BE2C77" w:rsidRPr="00BE2C77" w:rsidRDefault="00BE2C77" w:rsidP="00BE2C77">
      <w:pPr>
        <w:keepNext/>
        <w:spacing w:after="120"/>
        <w:rPr>
          <w:rFonts w:eastAsiaTheme="minorEastAsia" w:cstheme="minorBidi"/>
          <w:b/>
          <w:bCs/>
          <w:sz w:val="20"/>
          <w:szCs w:val="18"/>
          <w:lang w:eastAsia="en-US"/>
        </w:rPr>
      </w:pPr>
      <w:r w:rsidRPr="00BE2C77">
        <w:rPr>
          <w:rFonts w:eastAsiaTheme="minorEastAsia" w:cstheme="minorBidi"/>
          <w:b/>
          <w:bCs/>
          <w:sz w:val="20"/>
          <w:szCs w:val="18"/>
          <w:lang w:eastAsia="en-US"/>
        </w:rPr>
        <w:lastRenderedPageBreak/>
        <w:t xml:space="preserve">Table </w:t>
      </w:r>
      <w:bookmarkEnd w:id="8"/>
      <w:r w:rsidR="004D56A7">
        <w:rPr>
          <w:rFonts w:eastAsiaTheme="minorEastAsia" w:cstheme="minorBidi"/>
          <w:b/>
          <w:bCs/>
          <w:sz w:val="20"/>
          <w:szCs w:val="18"/>
          <w:lang w:eastAsia="en-US"/>
        </w:rPr>
        <w:t>2</w:t>
      </w:r>
      <w:r w:rsidRPr="00BE2C77">
        <w:rPr>
          <w:rFonts w:eastAsia="Times New Roman"/>
          <w:bCs/>
          <w:sz w:val="20"/>
          <w:szCs w:val="18"/>
        </w:rPr>
        <w:t xml:space="preserve"> </w:t>
      </w:r>
      <w:r w:rsidRPr="00BE2C77">
        <w:rPr>
          <w:rFonts w:eastAsia="Times New Roman"/>
          <w:b/>
          <w:bCs/>
          <w:sz w:val="20"/>
          <w:szCs w:val="18"/>
        </w:rPr>
        <w:t>R</w:t>
      </w:r>
      <w:r w:rsidRPr="00BE2C77">
        <w:rPr>
          <w:rFonts w:eastAsiaTheme="minorEastAsia" w:cstheme="minorBidi"/>
          <w:b/>
          <w:bCs/>
          <w:sz w:val="20"/>
          <w:szCs w:val="18"/>
          <w:lang w:eastAsia="en-US"/>
        </w:rPr>
        <w:t>isk of Bias of included studies</w:t>
      </w:r>
      <w:bookmarkEnd w:id="9"/>
      <w:r w:rsidRPr="00BE2C77">
        <w:rPr>
          <w:rFonts w:eastAsiaTheme="minorEastAsia" w:cstheme="minorBidi"/>
          <w:b/>
          <w:bCs/>
          <w:sz w:val="20"/>
          <w:szCs w:val="18"/>
          <w:lang w:eastAsia="en-US"/>
        </w:rPr>
        <w:t xml:space="preserve"> </w:t>
      </w:r>
    </w:p>
    <w:tbl>
      <w:tblPr>
        <w:tblStyle w:val="TableGrid6"/>
        <w:tblW w:w="0" w:type="auto"/>
        <w:tblLook w:val="04A0" w:firstRow="1" w:lastRow="0" w:firstColumn="1" w:lastColumn="0" w:noHBand="0" w:noVBand="1"/>
      </w:tblPr>
      <w:tblGrid>
        <w:gridCol w:w="1305"/>
        <w:gridCol w:w="1048"/>
        <w:gridCol w:w="987"/>
        <w:gridCol w:w="1122"/>
        <w:gridCol w:w="987"/>
        <w:gridCol w:w="1074"/>
        <w:gridCol w:w="787"/>
        <w:gridCol w:w="986"/>
      </w:tblGrid>
      <w:tr w:rsidR="00BE2C77" w:rsidRPr="00BE2C77" w14:paraId="04E1F385" w14:textId="77777777" w:rsidTr="00D740E8">
        <w:trPr>
          <w:trHeight w:val="476"/>
        </w:trPr>
        <w:tc>
          <w:tcPr>
            <w:tcW w:w="1578" w:type="dxa"/>
          </w:tcPr>
          <w:p w14:paraId="0B203147" w14:textId="77777777" w:rsidR="00BE2C77" w:rsidRPr="00BE2C77" w:rsidRDefault="00BE2C77" w:rsidP="00BE2C77">
            <w:pPr>
              <w:spacing w:line="276" w:lineRule="auto"/>
              <w:rPr>
                <w:b/>
                <w:sz w:val="18"/>
                <w:szCs w:val="22"/>
              </w:rPr>
            </w:pPr>
          </w:p>
        </w:tc>
        <w:tc>
          <w:tcPr>
            <w:tcW w:w="4604" w:type="dxa"/>
            <w:gridSpan w:val="4"/>
          </w:tcPr>
          <w:p w14:paraId="6D0F2CF5" w14:textId="77777777" w:rsidR="00BE2C77" w:rsidRPr="00BE2C77" w:rsidRDefault="00BE2C77" w:rsidP="00BE2C77">
            <w:pPr>
              <w:spacing w:line="276" w:lineRule="auto"/>
              <w:jc w:val="center"/>
              <w:rPr>
                <w:b/>
                <w:sz w:val="18"/>
                <w:szCs w:val="22"/>
              </w:rPr>
            </w:pPr>
            <w:r w:rsidRPr="00BE2C77">
              <w:rPr>
                <w:b/>
                <w:sz w:val="18"/>
                <w:szCs w:val="22"/>
              </w:rPr>
              <w:t>Risk of bias</w:t>
            </w:r>
          </w:p>
        </w:tc>
        <w:tc>
          <w:tcPr>
            <w:tcW w:w="3060" w:type="dxa"/>
            <w:gridSpan w:val="3"/>
          </w:tcPr>
          <w:p w14:paraId="7A3CADBC" w14:textId="77777777" w:rsidR="00BE2C77" w:rsidRPr="00BE2C77" w:rsidRDefault="00BE2C77" w:rsidP="00BE2C77">
            <w:pPr>
              <w:spacing w:line="276" w:lineRule="auto"/>
              <w:jc w:val="center"/>
              <w:rPr>
                <w:b/>
                <w:sz w:val="18"/>
                <w:szCs w:val="22"/>
              </w:rPr>
            </w:pPr>
            <w:r w:rsidRPr="00BE2C77">
              <w:rPr>
                <w:b/>
                <w:sz w:val="18"/>
                <w:szCs w:val="22"/>
              </w:rPr>
              <w:t>Applicability concerns</w:t>
            </w:r>
          </w:p>
        </w:tc>
      </w:tr>
      <w:tr w:rsidR="007B613B" w:rsidRPr="00BE2C77" w14:paraId="10B5B830" w14:textId="77777777" w:rsidTr="00D740E8">
        <w:trPr>
          <w:trHeight w:val="476"/>
        </w:trPr>
        <w:tc>
          <w:tcPr>
            <w:tcW w:w="1578" w:type="dxa"/>
          </w:tcPr>
          <w:p w14:paraId="6B47F048" w14:textId="77777777" w:rsidR="00BE2C77" w:rsidRPr="00BE2C77" w:rsidRDefault="00BE2C77" w:rsidP="00BE2C77">
            <w:pPr>
              <w:spacing w:line="276" w:lineRule="auto"/>
              <w:rPr>
                <w:b/>
                <w:sz w:val="18"/>
                <w:szCs w:val="22"/>
              </w:rPr>
            </w:pPr>
            <w:r w:rsidRPr="00BE2C77">
              <w:rPr>
                <w:b/>
                <w:sz w:val="18"/>
                <w:szCs w:val="22"/>
              </w:rPr>
              <w:t>Study</w:t>
            </w:r>
          </w:p>
        </w:tc>
        <w:tc>
          <w:tcPr>
            <w:tcW w:w="1159" w:type="dxa"/>
          </w:tcPr>
          <w:p w14:paraId="41D9F87C" w14:textId="77777777" w:rsidR="00BE2C77" w:rsidRPr="00BE2C77" w:rsidRDefault="00BE2C77" w:rsidP="00BE2C77">
            <w:pPr>
              <w:spacing w:line="276" w:lineRule="auto"/>
              <w:rPr>
                <w:b/>
                <w:sz w:val="18"/>
                <w:szCs w:val="22"/>
              </w:rPr>
            </w:pPr>
            <w:r w:rsidRPr="00BE2C77">
              <w:rPr>
                <w:b/>
                <w:sz w:val="18"/>
                <w:szCs w:val="22"/>
              </w:rPr>
              <w:t xml:space="preserve">Patient selection </w:t>
            </w:r>
          </w:p>
        </w:tc>
        <w:tc>
          <w:tcPr>
            <w:tcW w:w="1117" w:type="dxa"/>
          </w:tcPr>
          <w:p w14:paraId="621E907A" w14:textId="77777777" w:rsidR="00BE2C77" w:rsidRPr="00BE2C77" w:rsidRDefault="00BE2C77" w:rsidP="00BE2C77">
            <w:pPr>
              <w:spacing w:line="276" w:lineRule="auto"/>
              <w:rPr>
                <w:b/>
                <w:sz w:val="18"/>
                <w:szCs w:val="22"/>
              </w:rPr>
            </w:pPr>
            <w:r w:rsidRPr="00BE2C77">
              <w:rPr>
                <w:b/>
                <w:sz w:val="18"/>
                <w:szCs w:val="22"/>
              </w:rPr>
              <w:t xml:space="preserve">Index test </w:t>
            </w:r>
          </w:p>
        </w:tc>
        <w:tc>
          <w:tcPr>
            <w:tcW w:w="1211" w:type="dxa"/>
          </w:tcPr>
          <w:p w14:paraId="49997395" w14:textId="77777777" w:rsidR="00BE2C77" w:rsidRPr="00BE2C77" w:rsidRDefault="00BE2C77" w:rsidP="00BE2C77">
            <w:pPr>
              <w:spacing w:line="276" w:lineRule="auto"/>
              <w:rPr>
                <w:b/>
                <w:sz w:val="18"/>
                <w:szCs w:val="22"/>
              </w:rPr>
            </w:pPr>
            <w:r w:rsidRPr="00BE2C77">
              <w:rPr>
                <w:b/>
                <w:sz w:val="18"/>
                <w:szCs w:val="22"/>
              </w:rPr>
              <w:t xml:space="preserve">Reference standard </w:t>
            </w:r>
          </w:p>
        </w:tc>
        <w:tc>
          <w:tcPr>
            <w:tcW w:w="1117" w:type="dxa"/>
          </w:tcPr>
          <w:p w14:paraId="1EF3FE1D" w14:textId="77777777" w:rsidR="00BE2C77" w:rsidRPr="00BE2C77" w:rsidRDefault="00BE2C77" w:rsidP="00BE2C77">
            <w:pPr>
              <w:spacing w:line="276" w:lineRule="auto"/>
              <w:rPr>
                <w:b/>
                <w:sz w:val="18"/>
                <w:szCs w:val="22"/>
              </w:rPr>
            </w:pPr>
            <w:r w:rsidRPr="00BE2C77">
              <w:rPr>
                <w:b/>
                <w:sz w:val="18"/>
                <w:szCs w:val="22"/>
              </w:rPr>
              <w:t xml:space="preserve">Flow and timing </w:t>
            </w:r>
          </w:p>
        </w:tc>
        <w:tc>
          <w:tcPr>
            <w:tcW w:w="1203" w:type="dxa"/>
          </w:tcPr>
          <w:p w14:paraId="11684FFE" w14:textId="77777777" w:rsidR="00BE2C77" w:rsidRPr="00BE2C77" w:rsidRDefault="00BE2C77" w:rsidP="00BE2C77">
            <w:pPr>
              <w:spacing w:line="276" w:lineRule="auto"/>
              <w:rPr>
                <w:b/>
                <w:sz w:val="18"/>
                <w:szCs w:val="22"/>
              </w:rPr>
            </w:pPr>
            <w:r w:rsidRPr="00BE2C77">
              <w:rPr>
                <w:b/>
                <w:sz w:val="18"/>
                <w:szCs w:val="22"/>
              </w:rPr>
              <w:t xml:space="preserve">Patient selection </w:t>
            </w:r>
          </w:p>
        </w:tc>
        <w:tc>
          <w:tcPr>
            <w:tcW w:w="871" w:type="dxa"/>
          </w:tcPr>
          <w:p w14:paraId="69D17240" w14:textId="77777777" w:rsidR="00BE2C77" w:rsidRPr="00BE2C77" w:rsidRDefault="00BE2C77" w:rsidP="00BE2C77">
            <w:pPr>
              <w:spacing w:line="276" w:lineRule="auto"/>
              <w:rPr>
                <w:b/>
                <w:sz w:val="18"/>
                <w:szCs w:val="22"/>
              </w:rPr>
            </w:pPr>
            <w:r w:rsidRPr="00BE2C77">
              <w:rPr>
                <w:b/>
                <w:sz w:val="18"/>
                <w:szCs w:val="22"/>
              </w:rPr>
              <w:t xml:space="preserve">Index test </w:t>
            </w:r>
          </w:p>
        </w:tc>
        <w:tc>
          <w:tcPr>
            <w:tcW w:w="986" w:type="dxa"/>
          </w:tcPr>
          <w:p w14:paraId="2318FD2F" w14:textId="77777777" w:rsidR="00BE2C77" w:rsidRPr="00BE2C77" w:rsidRDefault="00BE2C77" w:rsidP="00BE2C77">
            <w:pPr>
              <w:spacing w:line="276" w:lineRule="auto"/>
              <w:rPr>
                <w:b/>
                <w:sz w:val="18"/>
                <w:szCs w:val="22"/>
              </w:rPr>
            </w:pPr>
            <w:r w:rsidRPr="00BE2C77">
              <w:rPr>
                <w:b/>
                <w:sz w:val="18"/>
                <w:szCs w:val="22"/>
              </w:rPr>
              <w:t xml:space="preserve">Reference standard </w:t>
            </w:r>
          </w:p>
        </w:tc>
      </w:tr>
      <w:tr w:rsidR="007B613B" w:rsidRPr="00BE2C77" w14:paraId="1D83B3E1" w14:textId="77777777" w:rsidTr="00D740E8">
        <w:trPr>
          <w:trHeight w:val="476"/>
        </w:trPr>
        <w:tc>
          <w:tcPr>
            <w:tcW w:w="1578" w:type="dxa"/>
          </w:tcPr>
          <w:p w14:paraId="2667C130" w14:textId="0E670E15" w:rsidR="00BE2C77" w:rsidRPr="00BE2C77" w:rsidRDefault="00BE2C77" w:rsidP="009F4709">
            <w:pPr>
              <w:spacing w:line="276" w:lineRule="auto"/>
              <w:rPr>
                <w:sz w:val="18"/>
                <w:szCs w:val="22"/>
              </w:rPr>
            </w:pPr>
            <w:proofErr w:type="spellStart"/>
            <w:r w:rsidRPr="00BE2C77">
              <w:rPr>
                <w:sz w:val="18"/>
                <w:szCs w:val="22"/>
              </w:rPr>
              <w:t>Akolekar</w:t>
            </w:r>
            <w:proofErr w:type="spellEnd"/>
            <w:r w:rsidRPr="00BE2C77">
              <w:rPr>
                <w:sz w:val="18"/>
                <w:szCs w:val="22"/>
              </w:rPr>
              <w:t xml:space="preserve"> (2011) </w:t>
            </w:r>
            <w:r w:rsidR="009F4709" w:rsidRPr="009F4709">
              <w:rPr>
                <w:sz w:val="18"/>
                <w:szCs w:val="22"/>
              </w:rPr>
              <w:t>[18]</w:t>
            </w:r>
          </w:p>
        </w:tc>
        <w:tc>
          <w:tcPr>
            <w:tcW w:w="1159" w:type="dxa"/>
          </w:tcPr>
          <w:p w14:paraId="756B074E" w14:textId="77777777" w:rsidR="00BE2C77" w:rsidRPr="00BE2C77" w:rsidRDefault="00BE2C77" w:rsidP="00BE2C77">
            <w:pPr>
              <w:spacing w:line="276" w:lineRule="auto"/>
              <w:rPr>
                <w:sz w:val="18"/>
                <w:szCs w:val="22"/>
              </w:rPr>
            </w:pPr>
            <w:r w:rsidRPr="00BE2C77">
              <w:rPr>
                <w:sz w:val="18"/>
                <w:szCs w:val="22"/>
              </w:rPr>
              <w:t xml:space="preserve">High </w:t>
            </w:r>
          </w:p>
        </w:tc>
        <w:tc>
          <w:tcPr>
            <w:tcW w:w="1117" w:type="dxa"/>
          </w:tcPr>
          <w:p w14:paraId="2604365F" w14:textId="77777777" w:rsidR="00BE2C77" w:rsidRPr="00BE2C77" w:rsidRDefault="00BE2C77" w:rsidP="00BE2C77">
            <w:pPr>
              <w:rPr>
                <w:sz w:val="18"/>
                <w:szCs w:val="22"/>
              </w:rPr>
            </w:pPr>
            <w:r w:rsidRPr="00BE2C77">
              <w:rPr>
                <w:sz w:val="18"/>
                <w:szCs w:val="22"/>
              </w:rPr>
              <w:t xml:space="preserve">High </w:t>
            </w:r>
          </w:p>
        </w:tc>
        <w:tc>
          <w:tcPr>
            <w:tcW w:w="1211" w:type="dxa"/>
          </w:tcPr>
          <w:p w14:paraId="0AA697E2" w14:textId="77777777" w:rsidR="00BE2C77" w:rsidRPr="00BE2C77" w:rsidRDefault="00BE2C77" w:rsidP="00BE2C77">
            <w:pPr>
              <w:rPr>
                <w:sz w:val="18"/>
                <w:szCs w:val="22"/>
              </w:rPr>
            </w:pPr>
            <w:r w:rsidRPr="00BE2C77">
              <w:rPr>
                <w:sz w:val="18"/>
                <w:szCs w:val="22"/>
              </w:rPr>
              <w:t xml:space="preserve">Unclear </w:t>
            </w:r>
          </w:p>
        </w:tc>
        <w:tc>
          <w:tcPr>
            <w:tcW w:w="1117" w:type="dxa"/>
          </w:tcPr>
          <w:p w14:paraId="341D6383" w14:textId="77777777" w:rsidR="00BE2C77" w:rsidRPr="00BE2C77" w:rsidRDefault="00BE2C77" w:rsidP="00BE2C77">
            <w:pPr>
              <w:rPr>
                <w:sz w:val="18"/>
                <w:szCs w:val="22"/>
              </w:rPr>
            </w:pPr>
            <w:r w:rsidRPr="00BE2C77">
              <w:rPr>
                <w:sz w:val="18"/>
                <w:szCs w:val="22"/>
              </w:rPr>
              <w:t xml:space="preserve">Unclear </w:t>
            </w:r>
          </w:p>
        </w:tc>
        <w:tc>
          <w:tcPr>
            <w:tcW w:w="1203" w:type="dxa"/>
          </w:tcPr>
          <w:p w14:paraId="667F6B15" w14:textId="77777777" w:rsidR="00BE2C77" w:rsidRPr="00BE2C77" w:rsidRDefault="00BE2C77" w:rsidP="00BE2C77">
            <w:pPr>
              <w:rPr>
                <w:sz w:val="18"/>
                <w:szCs w:val="22"/>
              </w:rPr>
            </w:pPr>
            <w:r w:rsidRPr="00BE2C77">
              <w:rPr>
                <w:sz w:val="18"/>
                <w:szCs w:val="22"/>
              </w:rPr>
              <w:t>High</w:t>
            </w:r>
          </w:p>
        </w:tc>
        <w:tc>
          <w:tcPr>
            <w:tcW w:w="871" w:type="dxa"/>
          </w:tcPr>
          <w:p w14:paraId="413C044F" w14:textId="77777777" w:rsidR="00BE2C77" w:rsidRPr="00BE2C77" w:rsidRDefault="00BE2C77" w:rsidP="00BE2C77">
            <w:pPr>
              <w:rPr>
                <w:sz w:val="18"/>
                <w:szCs w:val="22"/>
              </w:rPr>
            </w:pPr>
            <w:r w:rsidRPr="00BE2C77">
              <w:rPr>
                <w:sz w:val="18"/>
                <w:szCs w:val="22"/>
              </w:rPr>
              <w:t>Low</w:t>
            </w:r>
          </w:p>
        </w:tc>
        <w:tc>
          <w:tcPr>
            <w:tcW w:w="986" w:type="dxa"/>
          </w:tcPr>
          <w:p w14:paraId="367E11F5" w14:textId="77777777" w:rsidR="00BE2C77" w:rsidRPr="00BE2C77" w:rsidRDefault="00BE2C77" w:rsidP="00BE2C77">
            <w:pPr>
              <w:rPr>
                <w:sz w:val="18"/>
                <w:szCs w:val="22"/>
              </w:rPr>
            </w:pPr>
            <w:r w:rsidRPr="00BE2C77">
              <w:rPr>
                <w:sz w:val="18"/>
                <w:szCs w:val="22"/>
              </w:rPr>
              <w:t>Unclear</w:t>
            </w:r>
          </w:p>
        </w:tc>
      </w:tr>
      <w:tr w:rsidR="007B613B" w:rsidRPr="00BE2C77" w14:paraId="51410C10" w14:textId="77777777" w:rsidTr="00D740E8">
        <w:trPr>
          <w:trHeight w:val="476"/>
        </w:trPr>
        <w:tc>
          <w:tcPr>
            <w:tcW w:w="1578" w:type="dxa"/>
          </w:tcPr>
          <w:p w14:paraId="60988A57" w14:textId="229400CA" w:rsidR="00BE2C77" w:rsidRPr="00BE2C77" w:rsidRDefault="00BE2C77" w:rsidP="009F4709">
            <w:pPr>
              <w:spacing w:line="276" w:lineRule="auto"/>
              <w:rPr>
                <w:sz w:val="18"/>
                <w:szCs w:val="22"/>
              </w:rPr>
            </w:pPr>
            <w:proofErr w:type="spellStart"/>
            <w:r w:rsidRPr="00BE2C77">
              <w:rPr>
                <w:sz w:val="18"/>
                <w:szCs w:val="22"/>
              </w:rPr>
              <w:t>Banch</w:t>
            </w:r>
            <w:proofErr w:type="spellEnd"/>
            <w:r w:rsidRPr="00BE2C77">
              <w:rPr>
                <w:sz w:val="18"/>
                <w:szCs w:val="22"/>
              </w:rPr>
              <w:t xml:space="preserve">- Clausen (2014) </w:t>
            </w:r>
            <w:r w:rsidR="009F4709" w:rsidRPr="009F4709">
              <w:rPr>
                <w:sz w:val="18"/>
                <w:szCs w:val="22"/>
              </w:rPr>
              <w:t>[6]</w:t>
            </w:r>
          </w:p>
        </w:tc>
        <w:tc>
          <w:tcPr>
            <w:tcW w:w="1159" w:type="dxa"/>
          </w:tcPr>
          <w:p w14:paraId="57001002" w14:textId="77777777" w:rsidR="00BE2C77" w:rsidRPr="00BE2C77" w:rsidRDefault="00BE2C77" w:rsidP="00BE2C77">
            <w:pPr>
              <w:spacing w:line="276" w:lineRule="auto"/>
              <w:rPr>
                <w:sz w:val="18"/>
                <w:szCs w:val="22"/>
              </w:rPr>
            </w:pPr>
            <w:r w:rsidRPr="00BE2C77">
              <w:rPr>
                <w:sz w:val="18"/>
                <w:szCs w:val="22"/>
              </w:rPr>
              <w:t>Low</w:t>
            </w:r>
          </w:p>
        </w:tc>
        <w:tc>
          <w:tcPr>
            <w:tcW w:w="1117" w:type="dxa"/>
          </w:tcPr>
          <w:p w14:paraId="387305DA" w14:textId="77777777" w:rsidR="00BE2C77" w:rsidRPr="00BE2C77" w:rsidRDefault="00BE2C77" w:rsidP="00BE2C77">
            <w:pPr>
              <w:rPr>
                <w:sz w:val="18"/>
                <w:szCs w:val="22"/>
              </w:rPr>
            </w:pPr>
            <w:r w:rsidRPr="00BE2C77">
              <w:rPr>
                <w:sz w:val="18"/>
                <w:szCs w:val="22"/>
              </w:rPr>
              <w:t xml:space="preserve">Low </w:t>
            </w:r>
          </w:p>
        </w:tc>
        <w:tc>
          <w:tcPr>
            <w:tcW w:w="1211" w:type="dxa"/>
          </w:tcPr>
          <w:p w14:paraId="2FB44FF7" w14:textId="77777777" w:rsidR="00BE2C77" w:rsidRPr="00BE2C77" w:rsidRDefault="00BE2C77" w:rsidP="00BE2C77">
            <w:pPr>
              <w:rPr>
                <w:sz w:val="18"/>
                <w:szCs w:val="22"/>
              </w:rPr>
            </w:pPr>
            <w:r w:rsidRPr="00BE2C77">
              <w:rPr>
                <w:sz w:val="18"/>
                <w:szCs w:val="22"/>
              </w:rPr>
              <w:t xml:space="preserve">Low </w:t>
            </w:r>
          </w:p>
        </w:tc>
        <w:tc>
          <w:tcPr>
            <w:tcW w:w="1117" w:type="dxa"/>
          </w:tcPr>
          <w:p w14:paraId="336C936B" w14:textId="77777777" w:rsidR="00BE2C77" w:rsidRPr="00BE2C77" w:rsidRDefault="00BE2C77" w:rsidP="00BE2C77">
            <w:pPr>
              <w:rPr>
                <w:sz w:val="18"/>
                <w:szCs w:val="22"/>
              </w:rPr>
            </w:pPr>
            <w:r w:rsidRPr="00BE2C77">
              <w:rPr>
                <w:sz w:val="18"/>
                <w:szCs w:val="22"/>
              </w:rPr>
              <w:t xml:space="preserve">Low </w:t>
            </w:r>
          </w:p>
        </w:tc>
        <w:tc>
          <w:tcPr>
            <w:tcW w:w="1203" w:type="dxa"/>
          </w:tcPr>
          <w:p w14:paraId="67603DCB" w14:textId="77777777" w:rsidR="00BE2C77" w:rsidRPr="00BE2C77" w:rsidRDefault="00BE2C77" w:rsidP="00BE2C77">
            <w:pPr>
              <w:rPr>
                <w:sz w:val="18"/>
                <w:szCs w:val="22"/>
              </w:rPr>
            </w:pPr>
            <w:r w:rsidRPr="00BE2C77">
              <w:rPr>
                <w:sz w:val="18"/>
                <w:szCs w:val="22"/>
              </w:rPr>
              <w:t>Unclear</w:t>
            </w:r>
          </w:p>
        </w:tc>
        <w:tc>
          <w:tcPr>
            <w:tcW w:w="871" w:type="dxa"/>
          </w:tcPr>
          <w:p w14:paraId="722F9159" w14:textId="77777777" w:rsidR="00BE2C77" w:rsidRPr="00BE2C77" w:rsidRDefault="00BE2C77" w:rsidP="00BE2C77">
            <w:pPr>
              <w:rPr>
                <w:sz w:val="18"/>
                <w:szCs w:val="22"/>
              </w:rPr>
            </w:pPr>
            <w:r w:rsidRPr="00BE2C77">
              <w:rPr>
                <w:sz w:val="18"/>
                <w:szCs w:val="22"/>
              </w:rPr>
              <w:t>Low</w:t>
            </w:r>
          </w:p>
        </w:tc>
        <w:tc>
          <w:tcPr>
            <w:tcW w:w="986" w:type="dxa"/>
          </w:tcPr>
          <w:p w14:paraId="25E80629" w14:textId="77777777" w:rsidR="00BE2C77" w:rsidRPr="00BE2C77" w:rsidRDefault="00BE2C77" w:rsidP="00BE2C77">
            <w:pPr>
              <w:rPr>
                <w:sz w:val="18"/>
                <w:szCs w:val="22"/>
              </w:rPr>
            </w:pPr>
            <w:r w:rsidRPr="00BE2C77">
              <w:rPr>
                <w:sz w:val="18"/>
                <w:szCs w:val="22"/>
              </w:rPr>
              <w:t>Low</w:t>
            </w:r>
          </w:p>
        </w:tc>
      </w:tr>
      <w:tr w:rsidR="007B613B" w:rsidRPr="00BE2C77" w14:paraId="56DAED57" w14:textId="77777777" w:rsidTr="00D740E8">
        <w:trPr>
          <w:trHeight w:val="476"/>
        </w:trPr>
        <w:tc>
          <w:tcPr>
            <w:tcW w:w="1578" w:type="dxa"/>
          </w:tcPr>
          <w:p w14:paraId="4778B25B" w14:textId="22EF11F6" w:rsidR="00BE2C77" w:rsidRPr="00BE2C77" w:rsidRDefault="00BE2C77" w:rsidP="009F4709">
            <w:pPr>
              <w:spacing w:line="276" w:lineRule="auto"/>
              <w:rPr>
                <w:sz w:val="18"/>
                <w:szCs w:val="22"/>
              </w:rPr>
            </w:pPr>
            <w:r w:rsidRPr="00BE2C77">
              <w:rPr>
                <w:sz w:val="18"/>
                <w:szCs w:val="22"/>
              </w:rPr>
              <w:t xml:space="preserve">Chitty (2014) </w:t>
            </w:r>
            <w:r w:rsidR="009F4709" w:rsidRPr="009F4709">
              <w:rPr>
                <w:sz w:val="18"/>
                <w:szCs w:val="22"/>
              </w:rPr>
              <w:t>[15]</w:t>
            </w:r>
          </w:p>
        </w:tc>
        <w:tc>
          <w:tcPr>
            <w:tcW w:w="1159" w:type="dxa"/>
          </w:tcPr>
          <w:p w14:paraId="7C5F2027" w14:textId="77777777" w:rsidR="00BE2C77" w:rsidRPr="00BE2C77" w:rsidRDefault="00BE2C77" w:rsidP="00BE2C77">
            <w:pPr>
              <w:spacing w:line="276" w:lineRule="auto"/>
              <w:rPr>
                <w:sz w:val="18"/>
                <w:szCs w:val="22"/>
              </w:rPr>
            </w:pPr>
            <w:r w:rsidRPr="00BE2C77">
              <w:rPr>
                <w:sz w:val="18"/>
                <w:szCs w:val="22"/>
              </w:rPr>
              <w:t>Low</w:t>
            </w:r>
          </w:p>
        </w:tc>
        <w:tc>
          <w:tcPr>
            <w:tcW w:w="1117" w:type="dxa"/>
          </w:tcPr>
          <w:p w14:paraId="686162DD" w14:textId="77777777" w:rsidR="00BE2C77" w:rsidRPr="00BE2C77" w:rsidRDefault="00BE2C77" w:rsidP="00BE2C77">
            <w:pPr>
              <w:rPr>
                <w:sz w:val="18"/>
                <w:szCs w:val="22"/>
              </w:rPr>
            </w:pPr>
            <w:r w:rsidRPr="00BE2C77">
              <w:rPr>
                <w:sz w:val="18"/>
                <w:szCs w:val="22"/>
              </w:rPr>
              <w:t>Low</w:t>
            </w:r>
          </w:p>
        </w:tc>
        <w:tc>
          <w:tcPr>
            <w:tcW w:w="1211" w:type="dxa"/>
          </w:tcPr>
          <w:p w14:paraId="7B1AAB4C" w14:textId="77777777" w:rsidR="00BE2C77" w:rsidRPr="00BE2C77" w:rsidRDefault="00BE2C77" w:rsidP="00BE2C77">
            <w:pPr>
              <w:rPr>
                <w:sz w:val="18"/>
                <w:szCs w:val="22"/>
              </w:rPr>
            </w:pPr>
            <w:r w:rsidRPr="00BE2C77">
              <w:rPr>
                <w:sz w:val="18"/>
                <w:szCs w:val="22"/>
              </w:rPr>
              <w:t>Low</w:t>
            </w:r>
          </w:p>
        </w:tc>
        <w:tc>
          <w:tcPr>
            <w:tcW w:w="1117" w:type="dxa"/>
          </w:tcPr>
          <w:p w14:paraId="492A7BD8" w14:textId="77777777" w:rsidR="00BE2C77" w:rsidRPr="00BE2C77" w:rsidRDefault="00BE2C77" w:rsidP="00BE2C77">
            <w:pPr>
              <w:rPr>
                <w:sz w:val="18"/>
                <w:szCs w:val="22"/>
              </w:rPr>
            </w:pPr>
            <w:r w:rsidRPr="00BE2C77">
              <w:rPr>
                <w:sz w:val="18"/>
                <w:szCs w:val="22"/>
              </w:rPr>
              <w:t>Low</w:t>
            </w:r>
          </w:p>
        </w:tc>
        <w:tc>
          <w:tcPr>
            <w:tcW w:w="1203" w:type="dxa"/>
          </w:tcPr>
          <w:p w14:paraId="7DDDE368" w14:textId="77777777" w:rsidR="00BE2C77" w:rsidRPr="00BE2C77" w:rsidRDefault="00BE2C77" w:rsidP="00BE2C77">
            <w:pPr>
              <w:rPr>
                <w:sz w:val="18"/>
                <w:szCs w:val="22"/>
              </w:rPr>
            </w:pPr>
            <w:r w:rsidRPr="00BE2C77">
              <w:rPr>
                <w:sz w:val="18"/>
                <w:szCs w:val="22"/>
              </w:rPr>
              <w:t>Low</w:t>
            </w:r>
          </w:p>
        </w:tc>
        <w:tc>
          <w:tcPr>
            <w:tcW w:w="871" w:type="dxa"/>
          </w:tcPr>
          <w:p w14:paraId="446A1A19" w14:textId="77777777" w:rsidR="00BE2C77" w:rsidRPr="00BE2C77" w:rsidRDefault="00BE2C77" w:rsidP="00BE2C77">
            <w:pPr>
              <w:rPr>
                <w:sz w:val="18"/>
                <w:szCs w:val="22"/>
              </w:rPr>
            </w:pPr>
            <w:r w:rsidRPr="00BE2C77">
              <w:rPr>
                <w:sz w:val="18"/>
                <w:szCs w:val="22"/>
              </w:rPr>
              <w:t>Low</w:t>
            </w:r>
          </w:p>
        </w:tc>
        <w:tc>
          <w:tcPr>
            <w:tcW w:w="986" w:type="dxa"/>
          </w:tcPr>
          <w:p w14:paraId="3577FABD" w14:textId="77777777" w:rsidR="00BE2C77" w:rsidRPr="00BE2C77" w:rsidRDefault="00BE2C77" w:rsidP="00BE2C77">
            <w:pPr>
              <w:rPr>
                <w:sz w:val="18"/>
                <w:szCs w:val="22"/>
              </w:rPr>
            </w:pPr>
            <w:r w:rsidRPr="00BE2C77">
              <w:rPr>
                <w:sz w:val="18"/>
                <w:szCs w:val="22"/>
              </w:rPr>
              <w:t>Low</w:t>
            </w:r>
          </w:p>
        </w:tc>
      </w:tr>
      <w:tr w:rsidR="007B613B" w:rsidRPr="00BE2C77" w14:paraId="2911CA95" w14:textId="77777777" w:rsidTr="00D740E8">
        <w:trPr>
          <w:trHeight w:val="476"/>
        </w:trPr>
        <w:tc>
          <w:tcPr>
            <w:tcW w:w="1578" w:type="dxa"/>
          </w:tcPr>
          <w:p w14:paraId="27D003CA" w14:textId="4890D645" w:rsidR="00BE2C77" w:rsidRPr="00BE2C77" w:rsidRDefault="00BE2C77" w:rsidP="009F4709">
            <w:pPr>
              <w:spacing w:line="276" w:lineRule="auto"/>
              <w:rPr>
                <w:sz w:val="18"/>
                <w:szCs w:val="22"/>
              </w:rPr>
            </w:pPr>
            <w:r w:rsidRPr="00BE2C77">
              <w:rPr>
                <w:sz w:val="18"/>
                <w:szCs w:val="22"/>
              </w:rPr>
              <w:t xml:space="preserve">Finning (2008) </w:t>
            </w:r>
            <w:r w:rsidR="009F4709" w:rsidRPr="009F4709">
              <w:rPr>
                <w:sz w:val="18"/>
                <w:szCs w:val="22"/>
              </w:rPr>
              <w:t>[16]</w:t>
            </w:r>
          </w:p>
        </w:tc>
        <w:tc>
          <w:tcPr>
            <w:tcW w:w="1159" w:type="dxa"/>
          </w:tcPr>
          <w:p w14:paraId="722E2669" w14:textId="77777777" w:rsidR="00BE2C77" w:rsidRPr="00BE2C77" w:rsidRDefault="00BE2C77" w:rsidP="00BE2C77">
            <w:pPr>
              <w:spacing w:line="276" w:lineRule="auto"/>
              <w:rPr>
                <w:sz w:val="18"/>
                <w:szCs w:val="22"/>
              </w:rPr>
            </w:pPr>
            <w:r w:rsidRPr="00BE2C77">
              <w:rPr>
                <w:sz w:val="18"/>
                <w:szCs w:val="22"/>
              </w:rPr>
              <w:t>Low</w:t>
            </w:r>
          </w:p>
        </w:tc>
        <w:tc>
          <w:tcPr>
            <w:tcW w:w="1117" w:type="dxa"/>
          </w:tcPr>
          <w:p w14:paraId="6F8475AA" w14:textId="77777777" w:rsidR="00BE2C77" w:rsidRPr="00BE2C77" w:rsidRDefault="00BE2C77" w:rsidP="00BE2C77">
            <w:pPr>
              <w:rPr>
                <w:sz w:val="18"/>
                <w:szCs w:val="22"/>
              </w:rPr>
            </w:pPr>
            <w:r w:rsidRPr="00BE2C77">
              <w:rPr>
                <w:sz w:val="18"/>
                <w:szCs w:val="22"/>
              </w:rPr>
              <w:t>Low</w:t>
            </w:r>
          </w:p>
        </w:tc>
        <w:tc>
          <w:tcPr>
            <w:tcW w:w="1211" w:type="dxa"/>
          </w:tcPr>
          <w:p w14:paraId="47A2EDC6" w14:textId="77777777" w:rsidR="00BE2C77" w:rsidRPr="00BE2C77" w:rsidRDefault="00BE2C77" w:rsidP="00BE2C77">
            <w:pPr>
              <w:rPr>
                <w:sz w:val="18"/>
                <w:szCs w:val="22"/>
              </w:rPr>
            </w:pPr>
            <w:r w:rsidRPr="00BE2C77">
              <w:rPr>
                <w:sz w:val="18"/>
                <w:szCs w:val="22"/>
              </w:rPr>
              <w:t>Low</w:t>
            </w:r>
          </w:p>
        </w:tc>
        <w:tc>
          <w:tcPr>
            <w:tcW w:w="1117" w:type="dxa"/>
          </w:tcPr>
          <w:p w14:paraId="508897E0" w14:textId="77777777" w:rsidR="00BE2C77" w:rsidRPr="00BE2C77" w:rsidRDefault="00BE2C77" w:rsidP="00BE2C77">
            <w:pPr>
              <w:rPr>
                <w:sz w:val="18"/>
                <w:szCs w:val="22"/>
              </w:rPr>
            </w:pPr>
            <w:r w:rsidRPr="00BE2C77">
              <w:rPr>
                <w:sz w:val="18"/>
                <w:szCs w:val="22"/>
              </w:rPr>
              <w:t>Low</w:t>
            </w:r>
          </w:p>
        </w:tc>
        <w:tc>
          <w:tcPr>
            <w:tcW w:w="1203" w:type="dxa"/>
          </w:tcPr>
          <w:p w14:paraId="23374923" w14:textId="77777777" w:rsidR="00BE2C77" w:rsidRPr="00BE2C77" w:rsidRDefault="00BE2C77" w:rsidP="00BE2C77">
            <w:pPr>
              <w:rPr>
                <w:sz w:val="18"/>
                <w:szCs w:val="22"/>
              </w:rPr>
            </w:pPr>
            <w:r w:rsidRPr="00BE2C77">
              <w:rPr>
                <w:sz w:val="18"/>
                <w:szCs w:val="22"/>
              </w:rPr>
              <w:t>Low</w:t>
            </w:r>
          </w:p>
        </w:tc>
        <w:tc>
          <w:tcPr>
            <w:tcW w:w="871" w:type="dxa"/>
          </w:tcPr>
          <w:p w14:paraId="1AFD989C" w14:textId="77777777" w:rsidR="00BE2C77" w:rsidRPr="00BE2C77" w:rsidRDefault="00BE2C77" w:rsidP="00BE2C77">
            <w:pPr>
              <w:rPr>
                <w:sz w:val="18"/>
                <w:szCs w:val="22"/>
              </w:rPr>
            </w:pPr>
            <w:r w:rsidRPr="00BE2C77">
              <w:rPr>
                <w:sz w:val="18"/>
                <w:szCs w:val="22"/>
              </w:rPr>
              <w:t>Low</w:t>
            </w:r>
          </w:p>
        </w:tc>
        <w:tc>
          <w:tcPr>
            <w:tcW w:w="986" w:type="dxa"/>
          </w:tcPr>
          <w:p w14:paraId="0DD46ACC" w14:textId="77777777" w:rsidR="00BE2C77" w:rsidRPr="00BE2C77" w:rsidRDefault="00BE2C77" w:rsidP="00BE2C77">
            <w:pPr>
              <w:rPr>
                <w:sz w:val="18"/>
                <w:szCs w:val="22"/>
              </w:rPr>
            </w:pPr>
            <w:r w:rsidRPr="00BE2C77">
              <w:rPr>
                <w:sz w:val="18"/>
                <w:szCs w:val="22"/>
              </w:rPr>
              <w:t>Low</w:t>
            </w:r>
          </w:p>
        </w:tc>
      </w:tr>
      <w:tr w:rsidR="007B613B" w:rsidRPr="00BE2C77" w14:paraId="7CDE35D2" w14:textId="77777777" w:rsidTr="00D740E8">
        <w:trPr>
          <w:trHeight w:val="476"/>
        </w:trPr>
        <w:tc>
          <w:tcPr>
            <w:tcW w:w="1578" w:type="dxa"/>
          </w:tcPr>
          <w:p w14:paraId="2A9591FE" w14:textId="7778EEFA" w:rsidR="00BE2C77" w:rsidRPr="00BE2C77" w:rsidRDefault="00BE2C77" w:rsidP="009F4709">
            <w:pPr>
              <w:spacing w:line="276" w:lineRule="auto"/>
              <w:rPr>
                <w:sz w:val="18"/>
                <w:szCs w:val="22"/>
              </w:rPr>
            </w:pPr>
            <w:r w:rsidRPr="00BE2C77">
              <w:rPr>
                <w:sz w:val="18"/>
                <w:szCs w:val="22"/>
              </w:rPr>
              <w:t xml:space="preserve">Grande (2013) </w:t>
            </w:r>
            <w:r w:rsidR="009F4709" w:rsidRPr="009F4709">
              <w:rPr>
                <w:sz w:val="18"/>
                <w:szCs w:val="22"/>
              </w:rPr>
              <w:t>[19]</w:t>
            </w:r>
          </w:p>
        </w:tc>
        <w:tc>
          <w:tcPr>
            <w:tcW w:w="1159" w:type="dxa"/>
          </w:tcPr>
          <w:p w14:paraId="470E8B46" w14:textId="77777777" w:rsidR="00BE2C77" w:rsidRPr="00BE2C77" w:rsidRDefault="00BE2C77" w:rsidP="00BE2C77">
            <w:pPr>
              <w:spacing w:line="276" w:lineRule="auto"/>
              <w:rPr>
                <w:sz w:val="18"/>
                <w:szCs w:val="22"/>
              </w:rPr>
            </w:pPr>
            <w:r w:rsidRPr="00BE2C77">
              <w:rPr>
                <w:sz w:val="18"/>
                <w:szCs w:val="22"/>
              </w:rPr>
              <w:t xml:space="preserve">Low </w:t>
            </w:r>
          </w:p>
        </w:tc>
        <w:tc>
          <w:tcPr>
            <w:tcW w:w="1117" w:type="dxa"/>
          </w:tcPr>
          <w:p w14:paraId="1401D9A5" w14:textId="77777777" w:rsidR="00BE2C77" w:rsidRPr="00BE2C77" w:rsidRDefault="00BE2C77" w:rsidP="00BE2C77">
            <w:pPr>
              <w:rPr>
                <w:sz w:val="18"/>
                <w:szCs w:val="22"/>
              </w:rPr>
            </w:pPr>
            <w:r w:rsidRPr="00BE2C77">
              <w:rPr>
                <w:sz w:val="18"/>
                <w:szCs w:val="22"/>
              </w:rPr>
              <w:t xml:space="preserve">Low </w:t>
            </w:r>
          </w:p>
        </w:tc>
        <w:tc>
          <w:tcPr>
            <w:tcW w:w="1211" w:type="dxa"/>
          </w:tcPr>
          <w:p w14:paraId="260740EC" w14:textId="77777777" w:rsidR="00BE2C77" w:rsidRPr="00BE2C77" w:rsidRDefault="00BE2C77" w:rsidP="00BE2C77">
            <w:pPr>
              <w:rPr>
                <w:sz w:val="18"/>
                <w:szCs w:val="22"/>
              </w:rPr>
            </w:pPr>
            <w:r w:rsidRPr="00BE2C77">
              <w:rPr>
                <w:sz w:val="18"/>
                <w:szCs w:val="22"/>
              </w:rPr>
              <w:t xml:space="preserve">Low </w:t>
            </w:r>
          </w:p>
        </w:tc>
        <w:tc>
          <w:tcPr>
            <w:tcW w:w="1117" w:type="dxa"/>
          </w:tcPr>
          <w:p w14:paraId="7F525720" w14:textId="77777777" w:rsidR="00BE2C77" w:rsidRPr="00BE2C77" w:rsidRDefault="00BE2C77" w:rsidP="00BE2C77">
            <w:pPr>
              <w:rPr>
                <w:sz w:val="18"/>
                <w:szCs w:val="22"/>
              </w:rPr>
            </w:pPr>
            <w:r w:rsidRPr="00BE2C77">
              <w:rPr>
                <w:sz w:val="18"/>
                <w:szCs w:val="22"/>
              </w:rPr>
              <w:t xml:space="preserve">Low </w:t>
            </w:r>
          </w:p>
        </w:tc>
        <w:tc>
          <w:tcPr>
            <w:tcW w:w="1203" w:type="dxa"/>
          </w:tcPr>
          <w:p w14:paraId="14E56C13" w14:textId="77777777" w:rsidR="00BE2C77" w:rsidRPr="00BE2C77" w:rsidRDefault="00BE2C77" w:rsidP="00BE2C77">
            <w:pPr>
              <w:rPr>
                <w:sz w:val="18"/>
                <w:szCs w:val="22"/>
              </w:rPr>
            </w:pPr>
            <w:r w:rsidRPr="00BE2C77">
              <w:rPr>
                <w:sz w:val="18"/>
                <w:szCs w:val="22"/>
              </w:rPr>
              <w:t>Low</w:t>
            </w:r>
          </w:p>
        </w:tc>
        <w:tc>
          <w:tcPr>
            <w:tcW w:w="871" w:type="dxa"/>
          </w:tcPr>
          <w:p w14:paraId="406FDBB6" w14:textId="77777777" w:rsidR="00BE2C77" w:rsidRPr="00BE2C77" w:rsidRDefault="00BE2C77" w:rsidP="00BE2C77">
            <w:pPr>
              <w:rPr>
                <w:sz w:val="18"/>
                <w:szCs w:val="22"/>
              </w:rPr>
            </w:pPr>
            <w:r w:rsidRPr="00BE2C77">
              <w:rPr>
                <w:sz w:val="18"/>
                <w:szCs w:val="22"/>
              </w:rPr>
              <w:t>Low</w:t>
            </w:r>
          </w:p>
        </w:tc>
        <w:tc>
          <w:tcPr>
            <w:tcW w:w="986" w:type="dxa"/>
          </w:tcPr>
          <w:p w14:paraId="1E4CA18C" w14:textId="77777777" w:rsidR="00BE2C77" w:rsidRPr="00BE2C77" w:rsidRDefault="00BE2C77" w:rsidP="00BE2C77">
            <w:pPr>
              <w:rPr>
                <w:sz w:val="18"/>
                <w:szCs w:val="22"/>
              </w:rPr>
            </w:pPr>
            <w:r w:rsidRPr="00BE2C77">
              <w:rPr>
                <w:sz w:val="18"/>
                <w:szCs w:val="22"/>
              </w:rPr>
              <w:t>Low</w:t>
            </w:r>
          </w:p>
        </w:tc>
      </w:tr>
      <w:tr w:rsidR="007B613B" w:rsidRPr="00BE2C77" w14:paraId="40EE7A3A" w14:textId="77777777" w:rsidTr="00D740E8">
        <w:trPr>
          <w:trHeight w:val="476"/>
        </w:trPr>
        <w:tc>
          <w:tcPr>
            <w:tcW w:w="1578" w:type="dxa"/>
          </w:tcPr>
          <w:p w14:paraId="73C3C1CE" w14:textId="7574EBD2" w:rsidR="00BE2C77" w:rsidRPr="00BE2C77" w:rsidRDefault="00BE2C77" w:rsidP="009F4709">
            <w:pPr>
              <w:spacing w:line="276" w:lineRule="auto"/>
              <w:rPr>
                <w:sz w:val="18"/>
                <w:szCs w:val="22"/>
              </w:rPr>
            </w:pPr>
            <w:proofErr w:type="spellStart"/>
            <w:r w:rsidRPr="00BE2C77">
              <w:rPr>
                <w:sz w:val="18"/>
                <w:szCs w:val="22"/>
              </w:rPr>
              <w:t>Soothill</w:t>
            </w:r>
            <w:proofErr w:type="spellEnd"/>
            <w:r w:rsidRPr="00BE2C77">
              <w:rPr>
                <w:sz w:val="18"/>
                <w:szCs w:val="22"/>
              </w:rPr>
              <w:t xml:space="preserve"> (2015) </w:t>
            </w:r>
            <w:r w:rsidR="009F4709" w:rsidRPr="009F4709">
              <w:rPr>
                <w:sz w:val="18"/>
                <w:szCs w:val="22"/>
              </w:rPr>
              <w:t>[17]</w:t>
            </w:r>
          </w:p>
        </w:tc>
        <w:tc>
          <w:tcPr>
            <w:tcW w:w="1159" w:type="dxa"/>
          </w:tcPr>
          <w:p w14:paraId="37EEFA3E" w14:textId="77777777" w:rsidR="00BE2C77" w:rsidRPr="00BE2C77" w:rsidRDefault="00BE2C77" w:rsidP="00BE2C77">
            <w:pPr>
              <w:spacing w:line="276" w:lineRule="auto"/>
              <w:rPr>
                <w:sz w:val="18"/>
                <w:szCs w:val="22"/>
              </w:rPr>
            </w:pPr>
            <w:r w:rsidRPr="00BE2C77">
              <w:rPr>
                <w:sz w:val="18"/>
                <w:szCs w:val="22"/>
              </w:rPr>
              <w:t xml:space="preserve">Low </w:t>
            </w:r>
          </w:p>
        </w:tc>
        <w:tc>
          <w:tcPr>
            <w:tcW w:w="1117" w:type="dxa"/>
          </w:tcPr>
          <w:p w14:paraId="6602E07B" w14:textId="77777777" w:rsidR="00BE2C77" w:rsidRPr="00BE2C77" w:rsidRDefault="00BE2C77" w:rsidP="00BE2C77">
            <w:pPr>
              <w:rPr>
                <w:sz w:val="18"/>
                <w:szCs w:val="22"/>
              </w:rPr>
            </w:pPr>
            <w:r w:rsidRPr="00BE2C77">
              <w:rPr>
                <w:sz w:val="18"/>
                <w:szCs w:val="22"/>
              </w:rPr>
              <w:t xml:space="preserve">Unclear </w:t>
            </w:r>
          </w:p>
        </w:tc>
        <w:tc>
          <w:tcPr>
            <w:tcW w:w="1211" w:type="dxa"/>
          </w:tcPr>
          <w:p w14:paraId="176AC539" w14:textId="77777777" w:rsidR="00BE2C77" w:rsidRPr="00BE2C77" w:rsidRDefault="00BE2C77" w:rsidP="00BE2C77">
            <w:pPr>
              <w:rPr>
                <w:sz w:val="18"/>
                <w:szCs w:val="22"/>
              </w:rPr>
            </w:pPr>
            <w:r w:rsidRPr="00BE2C77">
              <w:rPr>
                <w:sz w:val="18"/>
                <w:szCs w:val="22"/>
              </w:rPr>
              <w:t xml:space="preserve">Low </w:t>
            </w:r>
          </w:p>
        </w:tc>
        <w:tc>
          <w:tcPr>
            <w:tcW w:w="1117" w:type="dxa"/>
          </w:tcPr>
          <w:p w14:paraId="761CDCD1" w14:textId="77777777" w:rsidR="00BE2C77" w:rsidRPr="00BE2C77" w:rsidRDefault="00BE2C77" w:rsidP="00BE2C77">
            <w:pPr>
              <w:rPr>
                <w:sz w:val="18"/>
                <w:szCs w:val="22"/>
              </w:rPr>
            </w:pPr>
            <w:r w:rsidRPr="00BE2C77">
              <w:rPr>
                <w:sz w:val="18"/>
                <w:szCs w:val="22"/>
              </w:rPr>
              <w:t xml:space="preserve">Low </w:t>
            </w:r>
          </w:p>
        </w:tc>
        <w:tc>
          <w:tcPr>
            <w:tcW w:w="1203" w:type="dxa"/>
          </w:tcPr>
          <w:p w14:paraId="4C503835" w14:textId="77777777" w:rsidR="00BE2C77" w:rsidRPr="00BE2C77" w:rsidRDefault="00BE2C77" w:rsidP="00BE2C77">
            <w:pPr>
              <w:rPr>
                <w:sz w:val="18"/>
                <w:szCs w:val="22"/>
              </w:rPr>
            </w:pPr>
            <w:r w:rsidRPr="00BE2C77">
              <w:rPr>
                <w:sz w:val="18"/>
                <w:szCs w:val="22"/>
              </w:rPr>
              <w:t>Low</w:t>
            </w:r>
          </w:p>
        </w:tc>
        <w:tc>
          <w:tcPr>
            <w:tcW w:w="871" w:type="dxa"/>
          </w:tcPr>
          <w:p w14:paraId="3C8933E1" w14:textId="77777777" w:rsidR="00BE2C77" w:rsidRPr="00BE2C77" w:rsidRDefault="00BE2C77" w:rsidP="00BE2C77">
            <w:pPr>
              <w:rPr>
                <w:sz w:val="18"/>
                <w:szCs w:val="22"/>
              </w:rPr>
            </w:pPr>
            <w:r w:rsidRPr="00BE2C77">
              <w:rPr>
                <w:sz w:val="18"/>
                <w:szCs w:val="22"/>
              </w:rPr>
              <w:t>Low</w:t>
            </w:r>
          </w:p>
        </w:tc>
        <w:tc>
          <w:tcPr>
            <w:tcW w:w="986" w:type="dxa"/>
          </w:tcPr>
          <w:p w14:paraId="7698046B" w14:textId="77777777" w:rsidR="00BE2C77" w:rsidRPr="00BE2C77" w:rsidRDefault="00BE2C77" w:rsidP="00BE2C77">
            <w:pPr>
              <w:rPr>
                <w:sz w:val="18"/>
                <w:szCs w:val="22"/>
              </w:rPr>
            </w:pPr>
            <w:r w:rsidRPr="00BE2C77">
              <w:rPr>
                <w:sz w:val="18"/>
                <w:szCs w:val="22"/>
              </w:rPr>
              <w:t>Low</w:t>
            </w:r>
          </w:p>
        </w:tc>
      </w:tr>
      <w:tr w:rsidR="007B613B" w:rsidRPr="00BE2C77" w14:paraId="2BA51A8F" w14:textId="77777777" w:rsidTr="00D740E8">
        <w:trPr>
          <w:trHeight w:val="476"/>
        </w:trPr>
        <w:tc>
          <w:tcPr>
            <w:tcW w:w="1578" w:type="dxa"/>
          </w:tcPr>
          <w:p w14:paraId="17D3D891" w14:textId="2187D2FF" w:rsidR="00BE2C77" w:rsidRPr="00BE2C77" w:rsidRDefault="00BE2C77" w:rsidP="009F4709">
            <w:pPr>
              <w:spacing w:line="276" w:lineRule="auto"/>
              <w:rPr>
                <w:sz w:val="18"/>
                <w:szCs w:val="22"/>
              </w:rPr>
            </w:pPr>
            <w:proofErr w:type="spellStart"/>
            <w:r w:rsidRPr="00BE2C77">
              <w:rPr>
                <w:sz w:val="18"/>
                <w:szCs w:val="22"/>
              </w:rPr>
              <w:t>Thurik</w:t>
            </w:r>
            <w:proofErr w:type="spellEnd"/>
            <w:r w:rsidRPr="00BE2C77">
              <w:rPr>
                <w:sz w:val="18"/>
                <w:szCs w:val="22"/>
              </w:rPr>
              <w:t xml:space="preserve"> (2015) </w:t>
            </w:r>
            <w:r w:rsidR="009F4709">
              <w:rPr>
                <w:sz w:val="18"/>
                <w:szCs w:val="18"/>
              </w:rPr>
              <w:t>[7]</w:t>
            </w:r>
          </w:p>
        </w:tc>
        <w:tc>
          <w:tcPr>
            <w:tcW w:w="1159" w:type="dxa"/>
          </w:tcPr>
          <w:p w14:paraId="3527EFD1" w14:textId="77777777" w:rsidR="00BE2C77" w:rsidRPr="00BE2C77" w:rsidRDefault="00BE2C77" w:rsidP="00BE2C77">
            <w:pPr>
              <w:spacing w:line="276" w:lineRule="auto"/>
              <w:rPr>
                <w:sz w:val="18"/>
                <w:szCs w:val="22"/>
              </w:rPr>
            </w:pPr>
            <w:r w:rsidRPr="00BE2C77">
              <w:rPr>
                <w:sz w:val="18"/>
                <w:szCs w:val="22"/>
              </w:rPr>
              <w:t xml:space="preserve">Low </w:t>
            </w:r>
          </w:p>
        </w:tc>
        <w:tc>
          <w:tcPr>
            <w:tcW w:w="1117" w:type="dxa"/>
          </w:tcPr>
          <w:p w14:paraId="58280728" w14:textId="77777777" w:rsidR="00BE2C77" w:rsidRPr="00BE2C77" w:rsidRDefault="00BE2C77" w:rsidP="00BE2C77">
            <w:pPr>
              <w:rPr>
                <w:sz w:val="18"/>
                <w:szCs w:val="22"/>
              </w:rPr>
            </w:pPr>
            <w:r w:rsidRPr="00BE2C77">
              <w:rPr>
                <w:sz w:val="18"/>
                <w:szCs w:val="22"/>
              </w:rPr>
              <w:t xml:space="preserve">High </w:t>
            </w:r>
          </w:p>
        </w:tc>
        <w:tc>
          <w:tcPr>
            <w:tcW w:w="1211" w:type="dxa"/>
          </w:tcPr>
          <w:p w14:paraId="12A76865" w14:textId="77777777" w:rsidR="00BE2C77" w:rsidRPr="00BE2C77" w:rsidRDefault="00BE2C77" w:rsidP="00BE2C77">
            <w:pPr>
              <w:rPr>
                <w:sz w:val="18"/>
                <w:szCs w:val="22"/>
              </w:rPr>
            </w:pPr>
            <w:r w:rsidRPr="00BE2C77">
              <w:rPr>
                <w:sz w:val="18"/>
                <w:szCs w:val="22"/>
              </w:rPr>
              <w:t xml:space="preserve">Low </w:t>
            </w:r>
          </w:p>
        </w:tc>
        <w:tc>
          <w:tcPr>
            <w:tcW w:w="1117" w:type="dxa"/>
          </w:tcPr>
          <w:p w14:paraId="3B5C9C85" w14:textId="77777777" w:rsidR="00BE2C77" w:rsidRPr="00BE2C77" w:rsidRDefault="00BE2C77" w:rsidP="00BE2C77">
            <w:pPr>
              <w:rPr>
                <w:sz w:val="18"/>
                <w:szCs w:val="22"/>
              </w:rPr>
            </w:pPr>
            <w:r w:rsidRPr="00BE2C77">
              <w:rPr>
                <w:sz w:val="18"/>
                <w:szCs w:val="22"/>
              </w:rPr>
              <w:t xml:space="preserve">High </w:t>
            </w:r>
          </w:p>
        </w:tc>
        <w:tc>
          <w:tcPr>
            <w:tcW w:w="1203" w:type="dxa"/>
          </w:tcPr>
          <w:p w14:paraId="6AED6C23" w14:textId="77777777" w:rsidR="00BE2C77" w:rsidRPr="00BE2C77" w:rsidRDefault="00BE2C77" w:rsidP="00BE2C77">
            <w:pPr>
              <w:rPr>
                <w:sz w:val="18"/>
                <w:szCs w:val="22"/>
              </w:rPr>
            </w:pPr>
            <w:r w:rsidRPr="00BE2C77">
              <w:rPr>
                <w:sz w:val="18"/>
                <w:szCs w:val="22"/>
              </w:rPr>
              <w:t>Low</w:t>
            </w:r>
          </w:p>
        </w:tc>
        <w:tc>
          <w:tcPr>
            <w:tcW w:w="871" w:type="dxa"/>
          </w:tcPr>
          <w:p w14:paraId="315A620B" w14:textId="77777777" w:rsidR="00BE2C77" w:rsidRPr="00BE2C77" w:rsidRDefault="00BE2C77" w:rsidP="00BE2C77">
            <w:pPr>
              <w:rPr>
                <w:sz w:val="18"/>
                <w:szCs w:val="22"/>
              </w:rPr>
            </w:pPr>
            <w:r w:rsidRPr="00BE2C77">
              <w:rPr>
                <w:sz w:val="18"/>
                <w:szCs w:val="22"/>
              </w:rPr>
              <w:t>Low</w:t>
            </w:r>
          </w:p>
        </w:tc>
        <w:tc>
          <w:tcPr>
            <w:tcW w:w="986" w:type="dxa"/>
          </w:tcPr>
          <w:p w14:paraId="7370060D" w14:textId="77777777" w:rsidR="00BE2C77" w:rsidRPr="00BE2C77" w:rsidRDefault="00BE2C77" w:rsidP="00BE2C77">
            <w:pPr>
              <w:rPr>
                <w:sz w:val="18"/>
                <w:szCs w:val="22"/>
              </w:rPr>
            </w:pPr>
            <w:r w:rsidRPr="00BE2C77">
              <w:rPr>
                <w:sz w:val="18"/>
                <w:szCs w:val="22"/>
              </w:rPr>
              <w:t>Low</w:t>
            </w:r>
          </w:p>
        </w:tc>
      </w:tr>
      <w:tr w:rsidR="007B613B" w:rsidRPr="00BE2C77" w14:paraId="292387E5" w14:textId="77777777" w:rsidTr="00D740E8">
        <w:trPr>
          <w:trHeight w:val="476"/>
        </w:trPr>
        <w:tc>
          <w:tcPr>
            <w:tcW w:w="1578" w:type="dxa"/>
          </w:tcPr>
          <w:p w14:paraId="77F8A0E9" w14:textId="72B65647" w:rsidR="00BE2C77" w:rsidRPr="00BE2C77" w:rsidRDefault="00BE2C77" w:rsidP="009F4709">
            <w:pPr>
              <w:spacing w:line="276" w:lineRule="auto"/>
              <w:rPr>
                <w:sz w:val="18"/>
                <w:szCs w:val="22"/>
              </w:rPr>
            </w:pPr>
            <w:proofErr w:type="spellStart"/>
            <w:r w:rsidRPr="00BE2C77">
              <w:rPr>
                <w:sz w:val="18"/>
                <w:szCs w:val="22"/>
              </w:rPr>
              <w:t>Wikman</w:t>
            </w:r>
            <w:proofErr w:type="spellEnd"/>
            <w:r w:rsidRPr="00BE2C77">
              <w:rPr>
                <w:sz w:val="18"/>
                <w:szCs w:val="22"/>
              </w:rPr>
              <w:t xml:space="preserve"> (2012) </w:t>
            </w:r>
            <w:r w:rsidR="009F4709" w:rsidRPr="009F4709">
              <w:rPr>
                <w:sz w:val="18"/>
                <w:szCs w:val="22"/>
              </w:rPr>
              <w:t>[20]</w:t>
            </w:r>
          </w:p>
        </w:tc>
        <w:tc>
          <w:tcPr>
            <w:tcW w:w="1159" w:type="dxa"/>
          </w:tcPr>
          <w:p w14:paraId="1841F6FE" w14:textId="77777777" w:rsidR="00BE2C77" w:rsidRPr="00BE2C77" w:rsidRDefault="00BE2C77" w:rsidP="00BE2C77">
            <w:pPr>
              <w:spacing w:line="276" w:lineRule="auto"/>
              <w:rPr>
                <w:sz w:val="18"/>
                <w:szCs w:val="22"/>
              </w:rPr>
            </w:pPr>
            <w:r w:rsidRPr="00BE2C77">
              <w:rPr>
                <w:sz w:val="18"/>
                <w:szCs w:val="22"/>
              </w:rPr>
              <w:t xml:space="preserve">Low </w:t>
            </w:r>
          </w:p>
        </w:tc>
        <w:tc>
          <w:tcPr>
            <w:tcW w:w="1117" w:type="dxa"/>
          </w:tcPr>
          <w:p w14:paraId="35AD3AED" w14:textId="77777777" w:rsidR="00BE2C77" w:rsidRPr="00BE2C77" w:rsidRDefault="00BE2C77" w:rsidP="00BE2C77">
            <w:pPr>
              <w:rPr>
                <w:sz w:val="18"/>
                <w:szCs w:val="22"/>
              </w:rPr>
            </w:pPr>
            <w:r w:rsidRPr="00BE2C77">
              <w:rPr>
                <w:sz w:val="18"/>
                <w:szCs w:val="22"/>
              </w:rPr>
              <w:t xml:space="preserve">Low </w:t>
            </w:r>
          </w:p>
        </w:tc>
        <w:tc>
          <w:tcPr>
            <w:tcW w:w="1211" w:type="dxa"/>
          </w:tcPr>
          <w:p w14:paraId="51BA68F8" w14:textId="77777777" w:rsidR="00BE2C77" w:rsidRPr="00BE2C77" w:rsidRDefault="00BE2C77" w:rsidP="00BE2C77">
            <w:pPr>
              <w:rPr>
                <w:sz w:val="18"/>
                <w:szCs w:val="22"/>
              </w:rPr>
            </w:pPr>
            <w:r w:rsidRPr="00BE2C77">
              <w:rPr>
                <w:sz w:val="18"/>
                <w:szCs w:val="22"/>
              </w:rPr>
              <w:t xml:space="preserve">Low </w:t>
            </w:r>
          </w:p>
        </w:tc>
        <w:tc>
          <w:tcPr>
            <w:tcW w:w="1117" w:type="dxa"/>
          </w:tcPr>
          <w:p w14:paraId="7759C7E2" w14:textId="77777777" w:rsidR="00BE2C77" w:rsidRPr="00BE2C77" w:rsidRDefault="00BE2C77" w:rsidP="00BE2C77">
            <w:pPr>
              <w:rPr>
                <w:sz w:val="18"/>
                <w:szCs w:val="22"/>
              </w:rPr>
            </w:pPr>
            <w:r w:rsidRPr="00BE2C77">
              <w:rPr>
                <w:sz w:val="18"/>
                <w:szCs w:val="22"/>
              </w:rPr>
              <w:t xml:space="preserve">Low </w:t>
            </w:r>
          </w:p>
        </w:tc>
        <w:tc>
          <w:tcPr>
            <w:tcW w:w="1203" w:type="dxa"/>
          </w:tcPr>
          <w:p w14:paraId="4A56287B" w14:textId="77777777" w:rsidR="00BE2C77" w:rsidRPr="00BE2C77" w:rsidRDefault="00BE2C77" w:rsidP="00BE2C77">
            <w:pPr>
              <w:rPr>
                <w:sz w:val="18"/>
                <w:szCs w:val="22"/>
              </w:rPr>
            </w:pPr>
            <w:r w:rsidRPr="00BE2C77">
              <w:rPr>
                <w:sz w:val="18"/>
                <w:szCs w:val="22"/>
              </w:rPr>
              <w:t>Unclear</w:t>
            </w:r>
          </w:p>
        </w:tc>
        <w:tc>
          <w:tcPr>
            <w:tcW w:w="871" w:type="dxa"/>
          </w:tcPr>
          <w:p w14:paraId="665BC86E" w14:textId="77777777" w:rsidR="00BE2C77" w:rsidRPr="00BE2C77" w:rsidRDefault="00BE2C77" w:rsidP="00BE2C77">
            <w:pPr>
              <w:rPr>
                <w:sz w:val="18"/>
                <w:szCs w:val="22"/>
              </w:rPr>
            </w:pPr>
            <w:r w:rsidRPr="00BE2C77">
              <w:rPr>
                <w:sz w:val="18"/>
                <w:szCs w:val="22"/>
              </w:rPr>
              <w:t>High</w:t>
            </w:r>
          </w:p>
        </w:tc>
        <w:tc>
          <w:tcPr>
            <w:tcW w:w="986" w:type="dxa"/>
          </w:tcPr>
          <w:p w14:paraId="6A250451" w14:textId="77777777" w:rsidR="00BE2C77" w:rsidRPr="00BE2C77" w:rsidRDefault="00BE2C77" w:rsidP="00BE2C77">
            <w:pPr>
              <w:rPr>
                <w:sz w:val="18"/>
                <w:szCs w:val="22"/>
              </w:rPr>
            </w:pPr>
            <w:r w:rsidRPr="00BE2C77">
              <w:rPr>
                <w:sz w:val="18"/>
                <w:szCs w:val="22"/>
              </w:rPr>
              <w:t>Low</w:t>
            </w:r>
          </w:p>
        </w:tc>
      </w:tr>
    </w:tbl>
    <w:p w14:paraId="53212851" w14:textId="77777777" w:rsidR="00BE2C77" w:rsidRPr="00BE2C77" w:rsidRDefault="00BE2C77" w:rsidP="00BE2C77">
      <w:pPr>
        <w:spacing w:before="120" w:after="240" w:line="360" w:lineRule="auto"/>
        <w:rPr>
          <w:rFonts w:eastAsiaTheme="minorEastAsia"/>
          <w:sz w:val="16"/>
          <w:szCs w:val="16"/>
          <w:lang w:eastAsia="en-US"/>
        </w:rPr>
      </w:pPr>
      <w:r w:rsidRPr="00BE2C77">
        <w:rPr>
          <w:rFonts w:eastAsiaTheme="minorEastAsia"/>
          <w:sz w:val="16"/>
          <w:szCs w:val="16"/>
          <w:lang w:eastAsia="en-US"/>
        </w:rPr>
        <w:t>High: High risk of bias; Low: low risk of bias</w:t>
      </w:r>
    </w:p>
    <w:p w14:paraId="3A149A3F" w14:textId="77777777" w:rsidR="00BE2C77" w:rsidRDefault="00BE2C77" w:rsidP="00783E5E">
      <w:pPr>
        <w:spacing w:line="360" w:lineRule="auto"/>
        <w:rPr>
          <w:b/>
          <w:sz w:val="22"/>
          <w:szCs w:val="22"/>
        </w:rPr>
      </w:pPr>
    </w:p>
    <w:p w14:paraId="3D452188" w14:textId="77777777" w:rsidR="0047434C" w:rsidRDefault="0047434C" w:rsidP="00783E5E">
      <w:pPr>
        <w:spacing w:line="360" w:lineRule="auto"/>
        <w:rPr>
          <w:b/>
          <w:sz w:val="22"/>
          <w:szCs w:val="22"/>
        </w:rPr>
      </w:pPr>
    </w:p>
    <w:p w14:paraId="20243C4B" w14:textId="77777777" w:rsidR="0047434C" w:rsidRDefault="0047434C" w:rsidP="00783E5E">
      <w:pPr>
        <w:spacing w:line="360" w:lineRule="auto"/>
        <w:rPr>
          <w:b/>
          <w:sz w:val="22"/>
          <w:szCs w:val="22"/>
        </w:rPr>
      </w:pPr>
    </w:p>
    <w:p w14:paraId="2929D394" w14:textId="77777777" w:rsidR="0047434C" w:rsidRDefault="0047434C" w:rsidP="00783E5E">
      <w:pPr>
        <w:spacing w:line="360" w:lineRule="auto"/>
        <w:rPr>
          <w:b/>
          <w:sz w:val="22"/>
          <w:szCs w:val="22"/>
        </w:rPr>
      </w:pPr>
    </w:p>
    <w:p w14:paraId="44A68F6F" w14:textId="77777777" w:rsidR="0047434C" w:rsidRDefault="0047434C" w:rsidP="00783E5E">
      <w:pPr>
        <w:spacing w:line="360" w:lineRule="auto"/>
        <w:rPr>
          <w:b/>
          <w:sz w:val="22"/>
          <w:szCs w:val="22"/>
        </w:rPr>
      </w:pPr>
    </w:p>
    <w:p w14:paraId="44D977C8" w14:textId="77777777" w:rsidR="0047434C" w:rsidRDefault="0047434C" w:rsidP="00783E5E">
      <w:pPr>
        <w:spacing w:line="360" w:lineRule="auto"/>
        <w:rPr>
          <w:b/>
          <w:sz w:val="22"/>
          <w:szCs w:val="22"/>
        </w:rPr>
      </w:pPr>
    </w:p>
    <w:p w14:paraId="65D5010E" w14:textId="77777777" w:rsidR="0047434C" w:rsidRDefault="0047434C" w:rsidP="00783E5E">
      <w:pPr>
        <w:spacing w:line="360" w:lineRule="auto"/>
        <w:rPr>
          <w:b/>
          <w:sz w:val="22"/>
          <w:szCs w:val="22"/>
        </w:rPr>
      </w:pPr>
    </w:p>
    <w:p w14:paraId="37966847" w14:textId="77777777" w:rsidR="0047434C" w:rsidRDefault="0047434C" w:rsidP="00783E5E">
      <w:pPr>
        <w:spacing w:line="360" w:lineRule="auto"/>
        <w:rPr>
          <w:b/>
          <w:sz w:val="22"/>
          <w:szCs w:val="22"/>
        </w:rPr>
      </w:pPr>
    </w:p>
    <w:p w14:paraId="202B3EBE" w14:textId="77777777" w:rsidR="0047434C" w:rsidRDefault="0047434C" w:rsidP="00783E5E">
      <w:pPr>
        <w:spacing w:line="360" w:lineRule="auto"/>
        <w:rPr>
          <w:b/>
          <w:sz w:val="22"/>
          <w:szCs w:val="22"/>
        </w:rPr>
      </w:pPr>
    </w:p>
    <w:p w14:paraId="3612B56C" w14:textId="77777777" w:rsidR="0047434C" w:rsidRDefault="0047434C" w:rsidP="00783E5E">
      <w:pPr>
        <w:spacing w:line="360" w:lineRule="auto"/>
        <w:rPr>
          <w:b/>
          <w:sz w:val="22"/>
          <w:szCs w:val="22"/>
        </w:rPr>
      </w:pPr>
    </w:p>
    <w:p w14:paraId="06C6C522" w14:textId="77777777" w:rsidR="0047434C" w:rsidRDefault="0047434C" w:rsidP="00783E5E">
      <w:pPr>
        <w:spacing w:line="360" w:lineRule="auto"/>
        <w:rPr>
          <w:b/>
          <w:sz w:val="22"/>
          <w:szCs w:val="22"/>
        </w:rPr>
      </w:pPr>
    </w:p>
    <w:p w14:paraId="1285551D" w14:textId="77777777" w:rsidR="0047434C" w:rsidRDefault="0047434C" w:rsidP="00783E5E">
      <w:pPr>
        <w:spacing w:line="360" w:lineRule="auto"/>
        <w:rPr>
          <w:b/>
          <w:sz w:val="22"/>
          <w:szCs w:val="22"/>
        </w:rPr>
      </w:pPr>
    </w:p>
    <w:p w14:paraId="201EF003" w14:textId="77777777" w:rsidR="0047434C" w:rsidRDefault="0047434C" w:rsidP="00783E5E">
      <w:pPr>
        <w:spacing w:line="360" w:lineRule="auto"/>
        <w:rPr>
          <w:b/>
          <w:sz w:val="22"/>
          <w:szCs w:val="22"/>
        </w:rPr>
      </w:pPr>
    </w:p>
    <w:p w14:paraId="5DEA5896" w14:textId="77777777" w:rsidR="0047434C" w:rsidRDefault="0047434C" w:rsidP="00783E5E">
      <w:pPr>
        <w:spacing w:line="360" w:lineRule="auto"/>
        <w:rPr>
          <w:b/>
          <w:sz w:val="22"/>
          <w:szCs w:val="22"/>
        </w:rPr>
      </w:pPr>
    </w:p>
    <w:p w14:paraId="025566DC" w14:textId="77777777" w:rsidR="0047434C" w:rsidRDefault="0047434C" w:rsidP="00783E5E">
      <w:pPr>
        <w:spacing w:line="360" w:lineRule="auto"/>
        <w:rPr>
          <w:b/>
          <w:sz w:val="22"/>
          <w:szCs w:val="22"/>
        </w:rPr>
      </w:pPr>
    </w:p>
    <w:p w14:paraId="2157BCC6" w14:textId="77777777" w:rsidR="0047434C" w:rsidRDefault="0047434C" w:rsidP="00783E5E">
      <w:pPr>
        <w:spacing w:line="360" w:lineRule="auto"/>
        <w:rPr>
          <w:b/>
          <w:sz w:val="22"/>
          <w:szCs w:val="22"/>
        </w:rPr>
      </w:pPr>
    </w:p>
    <w:p w14:paraId="3DF1A9E9" w14:textId="77777777" w:rsidR="0047434C" w:rsidRDefault="0047434C" w:rsidP="00783E5E">
      <w:pPr>
        <w:spacing w:line="360" w:lineRule="auto"/>
        <w:rPr>
          <w:b/>
          <w:sz w:val="22"/>
          <w:szCs w:val="22"/>
        </w:rPr>
      </w:pPr>
    </w:p>
    <w:p w14:paraId="7B10200A" w14:textId="77777777" w:rsidR="0047434C" w:rsidRDefault="0047434C" w:rsidP="00783E5E">
      <w:pPr>
        <w:spacing w:line="360" w:lineRule="auto"/>
        <w:rPr>
          <w:b/>
          <w:sz w:val="22"/>
          <w:szCs w:val="22"/>
        </w:rPr>
      </w:pPr>
    </w:p>
    <w:p w14:paraId="371F0688" w14:textId="77777777" w:rsidR="00341F23" w:rsidRPr="0086076A" w:rsidRDefault="00341F23" w:rsidP="00341F23">
      <w:pPr>
        <w:pStyle w:val="Caption"/>
        <w:rPr>
          <w:lang w:eastAsia="en-GB"/>
        </w:rPr>
      </w:pPr>
      <w:bookmarkStart w:id="10" w:name="_Ref444001469"/>
      <w:bookmarkStart w:id="11" w:name="_Toc462322170"/>
      <w:r w:rsidRPr="0086076A">
        <w:t xml:space="preserve">Table </w:t>
      </w:r>
      <w:r>
        <w:t>3</w:t>
      </w:r>
      <w:bookmarkEnd w:id="10"/>
      <w:r>
        <w:t>:</w:t>
      </w:r>
      <w:r w:rsidRPr="0086076A">
        <w:t xml:space="preserve"> </w:t>
      </w:r>
      <w:r w:rsidRPr="00C828F9">
        <w:rPr>
          <w:lang w:eastAsia="en-GB"/>
        </w:rPr>
        <w:t>Bivariate meta-analyses of false positive and negative rates</w:t>
      </w:r>
      <w:bookmarkEnd w:id="11"/>
    </w:p>
    <w:tbl>
      <w:tblPr>
        <w:tblStyle w:val="TableGrid"/>
        <w:tblW w:w="8931" w:type="dxa"/>
        <w:tblLook w:val="04A0" w:firstRow="1" w:lastRow="0" w:firstColumn="1" w:lastColumn="0" w:noHBand="0" w:noVBand="1"/>
      </w:tblPr>
      <w:tblGrid>
        <w:gridCol w:w="2694"/>
        <w:gridCol w:w="1134"/>
        <w:gridCol w:w="1276"/>
        <w:gridCol w:w="1275"/>
        <w:gridCol w:w="1276"/>
        <w:gridCol w:w="1276"/>
      </w:tblGrid>
      <w:tr w:rsidR="00341F23" w:rsidRPr="00F75F57" w14:paraId="1258DD98" w14:textId="77777777" w:rsidTr="003A0009">
        <w:tc>
          <w:tcPr>
            <w:tcW w:w="2694" w:type="dxa"/>
          </w:tcPr>
          <w:p w14:paraId="3C4A72C3" w14:textId="77777777" w:rsidR="00341F23" w:rsidRPr="00300689" w:rsidRDefault="00341F23" w:rsidP="00341F23">
            <w:pPr>
              <w:rPr>
                <w:sz w:val="20"/>
                <w:szCs w:val="20"/>
                <w:lang w:eastAsia="en-GB"/>
              </w:rPr>
            </w:pPr>
            <w:r w:rsidRPr="00300689">
              <w:rPr>
                <w:sz w:val="20"/>
                <w:szCs w:val="20"/>
                <w:lang w:eastAsia="en-GB"/>
              </w:rPr>
              <w:t xml:space="preserve">Analysis case </w:t>
            </w:r>
          </w:p>
          <w:p w14:paraId="0F217723" w14:textId="77777777" w:rsidR="00341F23" w:rsidRPr="00300689" w:rsidRDefault="00341F23" w:rsidP="00341F23">
            <w:pPr>
              <w:rPr>
                <w:sz w:val="20"/>
                <w:szCs w:val="20"/>
                <w:lang w:eastAsia="en-GB"/>
              </w:rPr>
            </w:pPr>
          </w:p>
        </w:tc>
        <w:tc>
          <w:tcPr>
            <w:tcW w:w="1134" w:type="dxa"/>
          </w:tcPr>
          <w:p w14:paraId="11E43A75" w14:textId="77777777" w:rsidR="00341F23" w:rsidRPr="00300689" w:rsidRDefault="00341F23" w:rsidP="00341F23">
            <w:pPr>
              <w:rPr>
                <w:sz w:val="20"/>
                <w:szCs w:val="20"/>
                <w:lang w:eastAsia="en-GB"/>
              </w:rPr>
            </w:pPr>
            <w:r w:rsidRPr="00300689">
              <w:rPr>
                <w:sz w:val="20"/>
                <w:szCs w:val="20"/>
                <w:lang w:eastAsia="en-GB"/>
              </w:rPr>
              <w:t>Number of studies</w:t>
            </w:r>
          </w:p>
        </w:tc>
        <w:tc>
          <w:tcPr>
            <w:tcW w:w="2551" w:type="dxa"/>
            <w:gridSpan w:val="2"/>
          </w:tcPr>
          <w:p w14:paraId="7BA34B94" w14:textId="77777777" w:rsidR="00341F23" w:rsidRPr="00300689" w:rsidRDefault="00341F23" w:rsidP="00341F23">
            <w:pPr>
              <w:rPr>
                <w:sz w:val="20"/>
                <w:szCs w:val="20"/>
                <w:lang w:eastAsia="en-GB"/>
              </w:rPr>
            </w:pPr>
            <w:r w:rsidRPr="00300689">
              <w:rPr>
                <w:sz w:val="20"/>
                <w:szCs w:val="20"/>
                <w:lang w:eastAsia="en-GB"/>
              </w:rPr>
              <w:t>False negative rate</w:t>
            </w:r>
          </w:p>
          <w:p w14:paraId="42976BFE" w14:textId="77777777" w:rsidR="00341F23" w:rsidRPr="00300689" w:rsidRDefault="00341F23" w:rsidP="00341F23">
            <w:pPr>
              <w:rPr>
                <w:sz w:val="20"/>
                <w:szCs w:val="20"/>
                <w:lang w:eastAsia="en-GB"/>
              </w:rPr>
            </w:pPr>
            <w:r w:rsidRPr="00300689">
              <w:rPr>
                <w:sz w:val="20"/>
                <w:szCs w:val="20"/>
                <w:lang w:eastAsia="en-GB"/>
              </w:rPr>
              <w:t>(at risk of sensitisation)</w:t>
            </w:r>
          </w:p>
        </w:tc>
        <w:tc>
          <w:tcPr>
            <w:tcW w:w="2552" w:type="dxa"/>
            <w:gridSpan w:val="2"/>
          </w:tcPr>
          <w:p w14:paraId="4616D999" w14:textId="77777777" w:rsidR="00341F23" w:rsidRPr="00300689" w:rsidRDefault="00341F23" w:rsidP="00341F23">
            <w:pPr>
              <w:rPr>
                <w:sz w:val="20"/>
                <w:szCs w:val="20"/>
                <w:lang w:eastAsia="en-GB"/>
              </w:rPr>
            </w:pPr>
            <w:r w:rsidRPr="00300689">
              <w:rPr>
                <w:sz w:val="20"/>
                <w:szCs w:val="20"/>
                <w:lang w:eastAsia="en-GB"/>
              </w:rPr>
              <w:t>False positive rate</w:t>
            </w:r>
          </w:p>
          <w:p w14:paraId="75A692C1" w14:textId="77777777" w:rsidR="00341F23" w:rsidRPr="00300689" w:rsidRDefault="00341F23" w:rsidP="00341F23">
            <w:pPr>
              <w:rPr>
                <w:sz w:val="20"/>
                <w:szCs w:val="20"/>
                <w:lang w:eastAsia="en-GB"/>
              </w:rPr>
            </w:pPr>
            <w:r w:rsidRPr="00300689">
              <w:rPr>
                <w:sz w:val="20"/>
                <w:szCs w:val="20"/>
                <w:lang w:eastAsia="en-GB"/>
              </w:rPr>
              <w:t>(unnecessary anti-D)</w:t>
            </w:r>
          </w:p>
        </w:tc>
      </w:tr>
      <w:tr w:rsidR="00341F23" w:rsidRPr="00F75F57" w14:paraId="299F3895" w14:textId="77777777" w:rsidTr="003A0009">
        <w:tc>
          <w:tcPr>
            <w:tcW w:w="2694" w:type="dxa"/>
          </w:tcPr>
          <w:p w14:paraId="7639BDD9" w14:textId="77777777" w:rsidR="00341F23" w:rsidRPr="00300689" w:rsidRDefault="00341F23" w:rsidP="00341F23">
            <w:pPr>
              <w:rPr>
                <w:sz w:val="20"/>
                <w:szCs w:val="20"/>
                <w:lang w:eastAsia="en-GB"/>
              </w:rPr>
            </w:pPr>
          </w:p>
        </w:tc>
        <w:tc>
          <w:tcPr>
            <w:tcW w:w="1134" w:type="dxa"/>
          </w:tcPr>
          <w:p w14:paraId="20351F6D" w14:textId="77777777" w:rsidR="00341F23" w:rsidRPr="00300689" w:rsidRDefault="00341F23" w:rsidP="00341F23">
            <w:pPr>
              <w:rPr>
                <w:sz w:val="20"/>
                <w:szCs w:val="20"/>
                <w:lang w:eastAsia="en-GB"/>
              </w:rPr>
            </w:pPr>
          </w:p>
        </w:tc>
        <w:tc>
          <w:tcPr>
            <w:tcW w:w="1276" w:type="dxa"/>
          </w:tcPr>
          <w:p w14:paraId="31035A29" w14:textId="77777777" w:rsidR="00341F23" w:rsidRPr="00300689" w:rsidRDefault="00341F23" w:rsidP="00341F23">
            <w:pPr>
              <w:rPr>
                <w:sz w:val="20"/>
                <w:szCs w:val="20"/>
                <w:lang w:eastAsia="en-GB"/>
              </w:rPr>
            </w:pPr>
            <w:r w:rsidRPr="00300689">
              <w:rPr>
                <w:sz w:val="20"/>
                <w:szCs w:val="20"/>
                <w:lang w:eastAsia="en-GB"/>
              </w:rPr>
              <w:t>Estimate (%)</w:t>
            </w:r>
          </w:p>
        </w:tc>
        <w:tc>
          <w:tcPr>
            <w:tcW w:w="1275" w:type="dxa"/>
          </w:tcPr>
          <w:p w14:paraId="68A6AE42" w14:textId="77777777" w:rsidR="00341F23" w:rsidRPr="00300689" w:rsidRDefault="00341F23" w:rsidP="00341F23">
            <w:pPr>
              <w:rPr>
                <w:sz w:val="20"/>
                <w:szCs w:val="20"/>
                <w:lang w:eastAsia="en-GB"/>
              </w:rPr>
            </w:pPr>
            <w:r w:rsidRPr="00300689">
              <w:rPr>
                <w:sz w:val="20"/>
                <w:szCs w:val="20"/>
                <w:lang w:eastAsia="en-GB"/>
              </w:rPr>
              <w:t>95% CI</w:t>
            </w:r>
          </w:p>
        </w:tc>
        <w:tc>
          <w:tcPr>
            <w:tcW w:w="1276" w:type="dxa"/>
          </w:tcPr>
          <w:p w14:paraId="5D78123C" w14:textId="77777777" w:rsidR="00341F23" w:rsidRPr="00300689" w:rsidRDefault="00341F23" w:rsidP="00341F23">
            <w:pPr>
              <w:rPr>
                <w:sz w:val="20"/>
                <w:szCs w:val="20"/>
                <w:lang w:eastAsia="en-GB"/>
              </w:rPr>
            </w:pPr>
            <w:r w:rsidRPr="00300689">
              <w:rPr>
                <w:sz w:val="20"/>
                <w:szCs w:val="20"/>
                <w:lang w:eastAsia="en-GB"/>
              </w:rPr>
              <w:t>Estimate (%)</w:t>
            </w:r>
          </w:p>
        </w:tc>
        <w:tc>
          <w:tcPr>
            <w:tcW w:w="1276" w:type="dxa"/>
          </w:tcPr>
          <w:p w14:paraId="62607617" w14:textId="77777777" w:rsidR="00341F23" w:rsidRPr="00300689" w:rsidRDefault="00341F23" w:rsidP="00341F23">
            <w:pPr>
              <w:rPr>
                <w:sz w:val="20"/>
                <w:szCs w:val="20"/>
                <w:lang w:eastAsia="en-GB"/>
              </w:rPr>
            </w:pPr>
            <w:r w:rsidRPr="00300689">
              <w:rPr>
                <w:sz w:val="20"/>
                <w:szCs w:val="20"/>
                <w:lang w:eastAsia="en-GB"/>
              </w:rPr>
              <w:t>95% CI</w:t>
            </w:r>
          </w:p>
        </w:tc>
      </w:tr>
      <w:tr w:rsidR="00341F23" w:rsidRPr="00F75F57" w14:paraId="48C5C2D1" w14:textId="77777777" w:rsidTr="003A0009">
        <w:tc>
          <w:tcPr>
            <w:tcW w:w="2694" w:type="dxa"/>
          </w:tcPr>
          <w:p w14:paraId="5C4A7901" w14:textId="77777777" w:rsidR="00341F23" w:rsidRPr="00300689" w:rsidRDefault="00341F23" w:rsidP="00341F23">
            <w:pPr>
              <w:rPr>
                <w:sz w:val="20"/>
                <w:szCs w:val="20"/>
                <w:lang w:eastAsia="en-GB"/>
              </w:rPr>
            </w:pPr>
            <w:r w:rsidRPr="00300689">
              <w:rPr>
                <w:sz w:val="20"/>
                <w:szCs w:val="20"/>
                <w:lang w:eastAsia="en-GB"/>
              </w:rPr>
              <w:t xml:space="preserve">Inconclusive tests treated as test positive </w:t>
            </w:r>
          </w:p>
        </w:tc>
        <w:tc>
          <w:tcPr>
            <w:tcW w:w="1134" w:type="dxa"/>
          </w:tcPr>
          <w:p w14:paraId="30110324" w14:textId="77777777" w:rsidR="00341F23" w:rsidRPr="00300689" w:rsidRDefault="00341F23" w:rsidP="00341F23">
            <w:pPr>
              <w:rPr>
                <w:sz w:val="20"/>
                <w:szCs w:val="20"/>
                <w:lang w:eastAsia="en-GB"/>
              </w:rPr>
            </w:pPr>
            <w:r w:rsidRPr="00300689">
              <w:rPr>
                <w:sz w:val="20"/>
                <w:szCs w:val="20"/>
                <w:lang w:eastAsia="en-GB"/>
              </w:rPr>
              <w:t>8</w:t>
            </w:r>
          </w:p>
        </w:tc>
        <w:tc>
          <w:tcPr>
            <w:tcW w:w="1276" w:type="dxa"/>
          </w:tcPr>
          <w:p w14:paraId="17B24583" w14:textId="77777777" w:rsidR="00341F23" w:rsidRPr="00300689" w:rsidRDefault="00341F23" w:rsidP="00341F23">
            <w:pPr>
              <w:rPr>
                <w:sz w:val="20"/>
                <w:szCs w:val="20"/>
                <w:lang w:eastAsia="en-GB"/>
              </w:rPr>
            </w:pPr>
            <w:r w:rsidRPr="00300689">
              <w:rPr>
                <w:sz w:val="20"/>
                <w:szCs w:val="20"/>
                <w:lang w:eastAsia="en-GB"/>
              </w:rPr>
              <w:t>0.34</w:t>
            </w:r>
          </w:p>
        </w:tc>
        <w:tc>
          <w:tcPr>
            <w:tcW w:w="1275" w:type="dxa"/>
          </w:tcPr>
          <w:p w14:paraId="2D21665E" w14:textId="77777777" w:rsidR="00341F23" w:rsidRPr="00300689" w:rsidRDefault="00341F23" w:rsidP="00341F23">
            <w:pPr>
              <w:rPr>
                <w:sz w:val="20"/>
                <w:szCs w:val="20"/>
                <w:lang w:eastAsia="en-GB"/>
              </w:rPr>
            </w:pPr>
            <w:r w:rsidRPr="00300689">
              <w:rPr>
                <w:sz w:val="20"/>
                <w:szCs w:val="20"/>
                <w:lang w:eastAsia="en-GB"/>
              </w:rPr>
              <w:t>0.15– 0.76</w:t>
            </w:r>
          </w:p>
        </w:tc>
        <w:tc>
          <w:tcPr>
            <w:tcW w:w="1276" w:type="dxa"/>
          </w:tcPr>
          <w:p w14:paraId="7560EB54" w14:textId="77777777" w:rsidR="00341F23" w:rsidRPr="00300689" w:rsidRDefault="00341F23" w:rsidP="00341F23">
            <w:pPr>
              <w:rPr>
                <w:sz w:val="20"/>
                <w:szCs w:val="20"/>
                <w:lang w:eastAsia="en-GB"/>
              </w:rPr>
            </w:pPr>
            <w:r w:rsidRPr="00300689">
              <w:rPr>
                <w:sz w:val="20"/>
                <w:szCs w:val="20"/>
                <w:lang w:eastAsia="en-GB"/>
              </w:rPr>
              <w:t>3.86</w:t>
            </w:r>
          </w:p>
        </w:tc>
        <w:tc>
          <w:tcPr>
            <w:tcW w:w="1276" w:type="dxa"/>
          </w:tcPr>
          <w:p w14:paraId="2230E4C9" w14:textId="77777777" w:rsidR="00341F23" w:rsidRPr="00300689" w:rsidRDefault="00341F23" w:rsidP="00341F23">
            <w:pPr>
              <w:rPr>
                <w:sz w:val="20"/>
                <w:szCs w:val="20"/>
                <w:lang w:eastAsia="en-GB"/>
              </w:rPr>
            </w:pPr>
            <w:r w:rsidRPr="00300689">
              <w:rPr>
                <w:sz w:val="20"/>
                <w:szCs w:val="20"/>
                <w:lang w:eastAsia="en-GB"/>
              </w:rPr>
              <w:t>2.54 – 5.82</w:t>
            </w:r>
          </w:p>
        </w:tc>
      </w:tr>
      <w:tr w:rsidR="00341F23" w:rsidRPr="00F75F57" w14:paraId="42C5FC2A" w14:textId="77777777" w:rsidTr="003A0009">
        <w:tc>
          <w:tcPr>
            <w:tcW w:w="2694" w:type="dxa"/>
          </w:tcPr>
          <w:p w14:paraId="65CFB6EC" w14:textId="77777777" w:rsidR="00341F23" w:rsidRPr="00300689" w:rsidRDefault="00341F23" w:rsidP="00341F23">
            <w:pPr>
              <w:rPr>
                <w:sz w:val="20"/>
                <w:szCs w:val="20"/>
                <w:lang w:eastAsia="en-GB"/>
              </w:rPr>
            </w:pPr>
            <w:r w:rsidRPr="00300689">
              <w:rPr>
                <w:sz w:val="20"/>
                <w:szCs w:val="20"/>
                <w:lang w:eastAsia="en-GB"/>
              </w:rPr>
              <w:t>Excluding all women with inconclusive test results</w:t>
            </w:r>
          </w:p>
        </w:tc>
        <w:tc>
          <w:tcPr>
            <w:tcW w:w="1134" w:type="dxa"/>
          </w:tcPr>
          <w:p w14:paraId="6CA96442" w14:textId="77777777" w:rsidR="00341F23" w:rsidRPr="00300689" w:rsidRDefault="00341F23" w:rsidP="00341F23">
            <w:pPr>
              <w:rPr>
                <w:sz w:val="20"/>
                <w:szCs w:val="20"/>
                <w:lang w:eastAsia="en-GB"/>
              </w:rPr>
            </w:pPr>
            <w:r w:rsidRPr="00300689">
              <w:rPr>
                <w:sz w:val="20"/>
                <w:szCs w:val="20"/>
                <w:lang w:eastAsia="en-GB"/>
              </w:rPr>
              <w:t>8</w:t>
            </w:r>
          </w:p>
        </w:tc>
        <w:tc>
          <w:tcPr>
            <w:tcW w:w="1276" w:type="dxa"/>
          </w:tcPr>
          <w:p w14:paraId="397820BA" w14:textId="77777777" w:rsidR="00341F23" w:rsidRPr="00300689" w:rsidRDefault="00341F23" w:rsidP="00341F23">
            <w:pPr>
              <w:rPr>
                <w:sz w:val="20"/>
                <w:szCs w:val="20"/>
                <w:lang w:eastAsia="en-GB"/>
              </w:rPr>
            </w:pPr>
            <w:r w:rsidRPr="00300689">
              <w:rPr>
                <w:sz w:val="20"/>
                <w:szCs w:val="20"/>
                <w:lang w:eastAsia="en-GB"/>
              </w:rPr>
              <w:t>0.35</w:t>
            </w:r>
          </w:p>
        </w:tc>
        <w:tc>
          <w:tcPr>
            <w:tcW w:w="1275" w:type="dxa"/>
          </w:tcPr>
          <w:p w14:paraId="508C5703" w14:textId="77777777" w:rsidR="00341F23" w:rsidRPr="00300689" w:rsidRDefault="00341F23" w:rsidP="00341F23">
            <w:pPr>
              <w:rPr>
                <w:sz w:val="20"/>
                <w:szCs w:val="20"/>
                <w:lang w:eastAsia="en-GB"/>
              </w:rPr>
            </w:pPr>
            <w:r w:rsidRPr="00300689">
              <w:rPr>
                <w:sz w:val="20"/>
                <w:szCs w:val="20"/>
                <w:lang w:eastAsia="en-GB"/>
              </w:rPr>
              <w:t>0.15 – 0.82</w:t>
            </w:r>
          </w:p>
        </w:tc>
        <w:tc>
          <w:tcPr>
            <w:tcW w:w="1276" w:type="dxa"/>
          </w:tcPr>
          <w:p w14:paraId="32F2E6F5" w14:textId="77777777" w:rsidR="00341F23" w:rsidRPr="00300689" w:rsidRDefault="00341F23" w:rsidP="00341F23">
            <w:pPr>
              <w:rPr>
                <w:sz w:val="20"/>
                <w:szCs w:val="20"/>
                <w:lang w:eastAsia="en-GB"/>
              </w:rPr>
            </w:pPr>
            <w:r w:rsidRPr="00300689">
              <w:rPr>
                <w:sz w:val="20"/>
                <w:szCs w:val="20"/>
                <w:lang w:eastAsia="en-GB"/>
              </w:rPr>
              <w:t>1.26</w:t>
            </w:r>
          </w:p>
        </w:tc>
        <w:tc>
          <w:tcPr>
            <w:tcW w:w="1276" w:type="dxa"/>
          </w:tcPr>
          <w:p w14:paraId="2B9308D1" w14:textId="77777777" w:rsidR="00341F23" w:rsidRPr="00300689" w:rsidRDefault="00341F23" w:rsidP="00341F23">
            <w:pPr>
              <w:rPr>
                <w:sz w:val="20"/>
                <w:szCs w:val="20"/>
                <w:lang w:eastAsia="en-GB"/>
              </w:rPr>
            </w:pPr>
            <w:r w:rsidRPr="00300689">
              <w:rPr>
                <w:sz w:val="20"/>
                <w:szCs w:val="20"/>
                <w:lang w:eastAsia="en-GB"/>
              </w:rPr>
              <w:t>0.87 – 1.83</w:t>
            </w:r>
          </w:p>
        </w:tc>
      </w:tr>
      <w:tr w:rsidR="00341F23" w:rsidRPr="00F75F57" w14:paraId="5DFF81B4" w14:textId="77777777" w:rsidTr="003A0009">
        <w:tc>
          <w:tcPr>
            <w:tcW w:w="2694" w:type="dxa"/>
          </w:tcPr>
          <w:p w14:paraId="4067A09D" w14:textId="77777777" w:rsidR="00341F23" w:rsidRPr="00300689" w:rsidRDefault="00341F23" w:rsidP="00341F23">
            <w:pPr>
              <w:rPr>
                <w:sz w:val="20"/>
                <w:szCs w:val="20"/>
                <w:lang w:eastAsia="en-GB"/>
              </w:rPr>
            </w:pPr>
            <w:r w:rsidRPr="00300689">
              <w:rPr>
                <w:sz w:val="20"/>
                <w:szCs w:val="20"/>
                <w:lang w:eastAsia="en-GB"/>
              </w:rPr>
              <w:t>Studies conducted in Bristol only</w:t>
            </w:r>
          </w:p>
        </w:tc>
        <w:tc>
          <w:tcPr>
            <w:tcW w:w="1134" w:type="dxa"/>
          </w:tcPr>
          <w:p w14:paraId="62897A34" w14:textId="77777777" w:rsidR="00341F23" w:rsidRPr="00300689" w:rsidRDefault="00341F23" w:rsidP="00341F23">
            <w:pPr>
              <w:rPr>
                <w:sz w:val="20"/>
                <w:szCs w:val="20"/>
                <w:lang w:eastAsia="en-GB"/>
              </w:rPr>
            </w:pPr>
            <w:r w:rsidRPr="00300689">
              <w:rPr>
                <w:sz w:val="20"/>
                <w:szCs w:val="20"/>
                <w:lang w:eastAsia="en-GB"/>
              </w:rPr>
              <w:t>3</w:t>
            </w:r>
          </w:p>
        </w:tc>
        <w:tc>
          <w:tcPr>
            <w:tcW w:w="1276" w:type="dxa"/>
          </w:tcPr>
          <w:p w14:paraId="4F220E8E" w14:textId="77777777" w:rsidR="00341F23" w:rsidRPr="00300689" w:rsidRDefault="00341F23" w:rsidP="00341F23">
            <w:pPr>
              <w:rPr>
                <w:sz w:val="20"/>
                <w:szCs w:val="20"/>
                <w:lang w:eastAsia="en-GB"/>
              </w:rPr>
            </w:pPr>
            <w:r w:rsidRPr="00300689">
              <w:rPr>
                <w:sz w:val="20"/>
                <w:szCs w:val="20"/>
                <w:lang w:eastAsia="en-GB"/>
              </w:rPr>
              <w:t>0.21</w:t>
            </w:r>
          </w:p>
        </w:tc>
        <w:tc>
          <w:tcPr>
            <w:tcW w:w="1275" w:type="dxa"/>
          </w:tcPr>
          <w:p w14:paraId="68954C7A" w14:textId="77777777" w:rsidR="00341F23" w:rsidRPr="00300689" w:rsidRDefault="00341F23" w:rsidP="00341F23">
            <w:pPr>
              <w:rPr>
                <w:sz w:val="20"/>
                <w:szCs w:val="20"/>
                <w:lang w:eastAsia="en-GB"/>
              </w:rPr>
            </w:pPr>
            <w:r w:rsidRPr="00300689">
              <w:rPr>
                <w:sz w:val="20"/>
                <w:szCs w:val="20"/>
                <w:lang w:eastAsia="en-GB"/>
              </w:rPr>
              <w:t>0.09 – 0.48</w:t>
            </w:r>
          </w:p>
        </w:tc>
        <w:tc>
          <w:tcPr>
            <w:tcW w:w="1276" w:type="dxa"/>
          </w:tcPr>
          <w:p w14:paraId="42A3DDEE" w14:textId="77777777" w:rsidR="00341F23" w:rsidRPr="00300689" w:rsidRDefault="00341F23" w:rsidP="00341F23">
            <w:pPr>
              <w:rPr>
                <w:sz w:val="20"/>
                <w:szCs w:val="20"/>
                <w:lang w:eastAsia="en-GB"/>
              </w:rPr>
            </w:pPr>
            <w:r w:rsidRPr="00300689">
              <w:rPr>
                <w:sz w:val="20"/>
                <w:szCs w:val="20"/>
                <w:lang w:eastAsia="en-GB"/>
              </w:rPr>
              <w:t>5.73</w:t>
            </w:r>
          </w:p>
        </w:tc>
        <w:tc>
          <w:tcPr>
            <w:tcW w:w="1276" w:type="dxa"/>
          </w:tcPr>
          <w:p w14:paraId="2385C5BC" w14:textId="77777777" w:rsidR="00341F23" w:rsidRPr="00300689" w:rsidRDefault="00341F23" w:rsidP="00341F23">
            <w:pPr>
              <w:rPr>
                <w:sz w:val="20"/>
                <w:szCs w:val="20"/>
                <w:lang w:eastAsia="en-GB"/>
              </w:rPr>
            </w:pPr>
            <w:r w:rsidRPr="00300689">
              <w:rPr>
                <w:sz w:val="20"/>
                <w:szCs w:val="20"/>
                <w:lang w:eastAsia="en-GB"/>
              </w:rPr>
              <w:t>4.58 – 7.16</w:t>
            </w:r>
          </w:p>
        </w:tc>
      </w:tr>
    </w:tbl>
    <w:p w14:paraId="2E1FD060" w14:textId="77777777" w:rsidR="00196B42" w:rsidRDefault="00196B42" w:rsidP="00783E5E">
      <w:pPr>
        <w:spacing w:line="360" w:lineRule="auto"/>
        <w:rPr>
          <w:b/>
          <w:sz w:val="22"/>
          <w:szCs w:val="22"/>
        </w:rPr>
      </w:pPr>
    </w:p>
    <w:p w14:paraId="1589C1A1" w14:textId="77777777" w:rsidR="00196B42" w:rsidRDefault="00196B42" w:rsidP="00783E5E">
      <w:pPr>
        <w:spacing w:line="360" w:lineRule="auto"/>
        <w:rPr>
          <w:b/>
          <w:sz w:val="22"/>
          <w:szCs w:val="22"/>
        </w:rPr>
      </w:pPr>
    </w:p>
    <w:p w14:paraId="60D5ED4A" w14:textId="77777777" w:rsidR="00196B42" w:rsidRDefault="00196B42" w:rsidP="00783E5E">
      <w:pPr>
        <w:spacing w:line="360" w:lineRule="auto"/>
        <w:rPr>
          <w:b/>
          <w:sz w:val="22"/>
          <w:szCs w:val="22"/>
        </w:rPr>
      </w:pPr>
    </w:p>
    <w:p w14:paraId="09FD2BBE" w14:textId="77777777" w:rsidR="0063720F" w:rsidRDefault="0063720F" w:rsidP="00783E5E">
      <w:pPr>
        <w:spacing w:line="360" w:lineRule="auto"/>
        <w:rPr>
          <w:b/>
          <w:sz w:val="22"/>
          <w:szCs w:val="22"/>
        </w:rPr>
      </w:pPr>
    </w:p>
    <w:p w14:paraId="5083D52A" w14:textId="77777777" w:rsidR="005A4125" w:rsidRDefault="005A4125" w:rsidP="00783E5E">
      <w:pPr>
        <w:spacing w:line="360" w:lineRule="auto"/>
        <w:rPr>
          <w:b/>
          <w:sz w:val="22"/>
          <w:szCs w:val="22"/>
        </w:rPr>
      </w:pPr>
    </w:p>
    <w:p w14:paraId="6C958E7D" w14:textId="77777777" w:rsidR="00AC6C12" w:rsidRDefault="00AC6C12" w:rsidP="00783E5E">
      <w:pPr>
        <w:spacing w:line="360" w:lineRule="auto"/>
        <w:rPr>
          <w:b/>
          <w:sz w:val="22"/>
          <w:szCs w:val="22"/>
        </w:rPr>
      </w:pPr>
    </w:p>
    <w:p w14:paraId="40883045" w14:textId="77777777" w:rsidR="00AC6C12" w:rsidRDefault="00AC6C12" w:rsidP="00783E5E">
      <w:pPr>
        <w:spacing w:line="360" w:lineRule="auto"/>
        <w:rPr>
          <w:b/>
          <w:sz w:val="22"/>
          <w:szCs w:val="22"/>
        </w:rPr>
      </w:pPr>
    </w:p>
    <w:p w14:paraId="03B9A4EC" w14:textId="77777777" w:rsidR="00D23B2C" w:rsidRDefault="00D23B2C" w:rsidP="00783E5E">
      <w:pPr>
        <w:spacing w:line="360" w:lineRule="auto"/>
        <w:rPr>
          <w:b/>
          <w:sz w:val="22"/>
          <w:szCs w:val="22"/>
        </w:rPr>
      </w:pPr>
    </w:p>
    <w:p w14:paraId="54462E00" w14:textId="77777777" w:rsidR="003A0009" w:rsidRDefault="003A0009" w:rsidP="0063720F">
      <w:pPr>
        <w:keepNext/>
        <w:spacing w:after="120"/>
        <w:rPr>
          <w:rFonts w:eastAsiaTheme="minorEastAsia" w:cstheme="minorBidi"/>
          <w:b/>
          <w:bCs/>
          <w:sz w:val="20"/>
          <w:szCs w:val="18"/>
          <w:lang w:eastAsia="en-US"/>
        </w:rPr>
        <w:sectPr w:rsidR="003A0009">
          <w:pgSz w:w="11906" w:h="16838"/>
          <w:pgMar w:top="1440" w:right="1800" w:bottom="1440" w:left="1800" w:header="708" w:footer="708" w:gutter="0"/>
          <w:cols w:space="708"/>
          <w:docGrid w:linePitch="360"/>
        </w:sectPr>
      </w:pPr>
      <w:bookmarkStart w:id="12" w:name="_Ref444858271"/>
      <w:bookmarkStart w:id="13" w:name="_Toc450905678"/>
    </w:p>
    <w:p w14:paraId="3BCD32AF" w14:textId="05BC5675" w:rsidR="00F649FA" w:rsidRPr="009861BD" w:rsidRDefault="00F649FA" w:rsidP="0063720F">
      <w:pPr>
        <w:keepNext/>
        <w:spacing w:after="120"/>
        <w:rPr>
          <w:rFonts w:eastAsiaTheme="minorEastAsia" w:cstheme="minorBidi"/>
          <w:b/>
          <w:bCs/>
          <w:lang w:eastAsia="en-US"/>
        </w:rPr>
      </w:pPr>
      <w:r w:rsidRPr="009861BD">
        <w:rPr>
          <w:rFonts w:eastAsiaTheme="minorEastAsia" w:cstheme="minorBidi"/>
          <w:b/>
          <w:bCs/>
          <w:lang w:eastAsia="en-US"/>
        </w:rPr>
        <w:lastRenderedPageBreak/>
        <w:t>Figure legends</w:t>
      </w:r>
    </w:p>
    <w:p w14:paraId="4A1E414F" w14:textId="77777777" w:rsidR="00F649FA" w:rsidRDefault="00F649FA" w:rsidP="0063720F">
      <w:pPr>
        <w:keepNext/>
        <w:spacing w:after="120"/>
        <w:rPr>
          <w:rFonts w:eastAsiaTheme="minorEastAsia" w:cstheme="minorBidi"/>
          <w:b/>
          <w:bCs/>
          <w:sz w:val="20"/>
          <w:szCs w:val="18"/>
          <w:lang w:eastAsia="en-US"/>
        </w:rPr>
      </w:pPr>
    </w:p>
    <w:p w14:paraId="27DB75FA" w14:textId="63E69571" w:rsidR="0063720F" w:rsidRPr="0063720F" w:rsidRDefault="0063720F" w:rsidP="0063720F">
      <w:pPr>
        <w:keepNext/>
        <w:spacing w:after="120"/>
        <w:rPr>
          <w:rFonts w:eastAsiaTheme="minorEastAsia" w:cstheme="minorBidi"/>
          <w:b/>
          <w:bCs/>
          <w:sz w:val="20"/>
          <w:szCs w:val="18"/>
          <w:lang w:eastAsia="en-US"/>
        </w:rPr>
      </w:pPr>
      <w:r w:rsidRPr="0063720F">
        <w:rPr>
          <w:rFonts w:eastAsiaTheme="minorEastAsia" w:cstheme="minorBidi"/>
          <w:b/>
          <w:bCs/>
          <w:sz w:val="20"/>
          <w:szCs w:val="18"/>
          <w:lang w:eastAsia="en-US"/>
        </w:rPr>
        <w:t xml:space="preserve">Figure </w:t>
      </w:r>
      <w:r w:rsidRPr="0063720F">
        <w:rPr>
          <w:rFonts w:eastAsiaTheme="minorEastAsia" w:cstheme="minorBidi"/>
          <w:b/>
          <w:bCs/>
          <w:sz w:val="20"/>
          <w:szCs w:val="18"/>
          <w:lang w:eastAsia="en-US"/>
        </w:rPr>
        <w:fldChar w:fldCharType="begin"/>
      </w:r>
      <w:r w:rsidRPr="0063720F">
        <w:rPr>
          <w:rFonts w:eastAsiaTheme="minorEastAsia" w:cstheme="minorBidi"/>
          <w:b/>
          <w:bCs/>
          <w:sz w:val="20"/>
          <w:szCs w:val="18"/>
          <w:lang w:eastAsia="en-US"/>
        </w:rPr>
        <w:instrText xml:space="preserve"> SEQ Figure \* ARABIC </w:instrText>
      </w:r>
      <w:r w:rsidRPr="0063720F">
        <w:rPr>
          <w:rFonts w:eastAsiaTheme="minorEastAsia" w:cstheme="minorBidi"/>
          <w:b/>
          <w:bCs/>
          <w:sz w:val="20"/>
          <w:szCs w:val="18"/>
          <w:lang w:eastAsia="en-US"/>
        </w:rPr>
        <w:fldChar w:fldCharType="separate"/>
      </w:r>
      <w:r w:rsidR="00CD3421">
        <w:rPr>
          <w:rFonts w:eastAsiaTheme="minorEastAsia" w:cstheme="minorBidi"/>
          <w:b/>
          <w:bCs/>
          <w:noProof/>
          <w:sz w:val="20"/>
          <w:szCs w:val="18"/>
          <w:lang w:eastAsia="en-US"/>
        </w:rPr>
        <w:t>1</w:t>
      </w:r>
      <w:r w:rsidRPr="0063720F">
        <w:rPr>
          <w:rFonts w:eastAsiaTheme="minorEastAsia" w:cstheme="minorBidi"/>
          <w:b/>
          <w:bCs/>
          <w:noProof/>
          <w:sz w:val="20"/>
          <w:szCs w:val="18"/>
          <w:lang w:eastAsia="en-US"/>
        </w:rPr>
        <w:fldChar w:fldCharType="end"/>
      </w:r>
      <w:bookmarkEnd w:id="12"/>
      <w:r w:rsidR="00F649FA">
        <w:rPr>
          <w:rFonts w:eastAsiaTheme="minorEastAsia" w:cstheme="minorBidi"/>
          <w:b/>
          <w:bCs/>
          <w:noProof/>
          <w:sz w:val="20"/>
          <w:szCs w:val="18"/>
          <w:lang w:eastAsia="en-US"/>
        </w:rPr>
        <w:t>:</w:t>
      </w:r>
      <w:r w:rsidRPr="0063720F">
        <w:rPr>
          <w:rFonts w:eastAsiaTheme="minorEastAsia" w:cstheme="minorBidi"/>
          <w:b/>
          <w:bCs/>
          <w:sz w:val="20"/>
          <w:szCs w:val="18"/>
          <w:lang w:eastAsia="en-US"/>
        </w:rPr>
        <w:t xml:space="preserve"> Flow diagram: Study selection process</w:t>
      </w:r>
      <w:bookmarkEnd w:id="13"/>
    </w:p>
    <w:p w14:paraId="00929E0A" w14:textId="77777777" w:rsidR="00F649FA" w:rsidRDefault="00F649FA" w:rsidP="005A4125">
      <w:pPr>
        <w:spacing w:after="120"/>
        <w:rPr>
          <w:rFonts w:eastAsiaTheme="minorEastAsia" w:cstheme="minorBidi"/>
          <w:sz w:val="22"/>
          <w:szCs w:val="22"/>
          <w:lang w:eastAsia="en-US"/>
        </w:rPr>
      </w:pPr>
    </w:p>
    <w:p w14:paraId="4A4FBE4B" w14:textId="20000504" w:rsidR="005A4125" w:rsidRPr="005A4125" w:rsidRDefault="005A4125" w:rsidP="005A4125">
      <w:pPr>
        <w:spacing w:after="120"/>
        <w:rPr>
          <w:rFonts w:eastAsiaTheme="minorEastAsia" w:cstheme="minorBidi"/>
          <w:b/>
          <w:bCs/>
          <w:sz w:val="20"/>
          <w:szCs w:val="18"/>
          <w:lang w:eastAsia="en-GB"/>
        </w:rPr>
      </w:pPr>
      <w:r w:rsidRPr="005A4125">
        <w:rPr>
          <w:rFonts w:eastAsiaTheme="minorEastAsia" w:cstheme="minorBidi"/>
          <w:b/>
          <w:bCs/>
          <w:sz w:val="20"/>
          <w:szCs w:val="18"/>
          <w:lang w:eastAsia="en-US"/>
        </w:rPr>
        <w:t xml:space="preserve">Figure </w:t>
      </w:r>
      <w:r w:rsidR="000D3715">
        <w:rPr>
          <w:rFonts w:eastAsiaTheme="minorEastAsia" w:cstheme="minorBidi"/>
          <w:b/>
          <w:bCs/>
          <w:sz w:val="20"/>
          <w:szCs w:val="18"/>
          <w:lang w:eastAsia="en-US"/>
        </w:rPr>
        <w:t>2</w:t>
      </w:r>
      <w:r w:rsidR="00F649FA">
        <w:rPr>
          <w:rFonts w:eastAsiaTheme="minorEastAsia" w:cstheme="minorBidi"/>
          <w:b/>
          <w:bCs/>
          <w:sz w:val="20"/>
          <w:szCs w:val="18"/>
          <w:lang w:eastAsia="en-US"/>
        </w:rPr>
        <w:t>:</w:t>
      </w:r>
      <w:r w:rsidR="000D3715" w:rsidRPr="005A4125">
        <w:rPr>
          <w:rFonts w:eastAsiaTheme="minorEastAsia" w:cstheme="minorBidi"/>
          <w:b/>
          <w:bCs/>
          <w:sz w:val="20"/>
          <w:szCs w:val="18"/>
          <w:lang w:eastAsia="en-US"/>
        </w:rPr>
        <w:t xml:space="preserve"> </w:t>
      </w:r>
      <w:r w:rsidRPr="005A4125">
        <w:rPr>
          <w:rFonts w:eastAsiaTheme="minorEastAsia" w:cstheme="minorBidi"/>
          <w:b/>
          <w:bCs/>
          <w:sz w:val="20"/>
          <w:szCs w:val="18"/>
          <w:lang w:eastAsia="en-US"/>
        </w:rPr>
        <w:t xml:space="preserve">HSROC and bivariate </w:t>
      </w:r>
      <w:r w:rsidR="00A91AC8">
        <w:rPr>
          <w:rFonts w:eastAsiaTheme="minorEastAsia" w:cstheme="minorBidi"/>
          <w:b/>
          <w:bCs/>
          <w:sz w:val="20"/>
          <w:szCs w:val="18"/>
          <w:lang w:eastAsia="en-US"/>
        </w:rPr>
        <w:t>meta-</w:t>
      </w:r>
      <w:r w:rsidRPr="005A4125">
        <w:rPr>
          <w:rFonts w:eastAsiaTheme="minorEastAsia" w:cstheme="minorBidi"/>
          <w:b/>
          <w:bCs/>
          <w:sz w:val="20"/>
          <w:szCs w:val="18"/>
          <w:lang w:eastAsia="en-US"/>
        </w:rPr>
        <w:t xml:space="preserve">analysis </w:t>
      </w:r>
    </w:p>
    <w:p w14:paraId="13C59763" w14:textId="77777777" w:rsidR="00F649FA" w:rsidRDefault="00F649FA" w:rsidP="001B06ED">
      <w:pPr>
        <w:keepNext/>
        <w:spacing w:after="120"/>
        <w:rPr>
          <w:rFonts w:eastAsiaTheme="minorEastAsia" w:cstheme="minorBidi"/>
          <w:sz w:val="22"/>
          <w:szCs w:val="22"/>
          <w:lang w:eastAsia="en-GB"/>
        </w:rPr>
      </w:pPr>
    </w:p>
    <w:p w14:paraId="78172C43" w14:textId="22C800AC" w:rsidR="001B06ED" w:rsidRDefault="001B06ED" w:rsidP="001B06ED">
      <w:pPr>
        <w:keepNext/>
        <w:spacing w:after="120"/>
        <w:rPr>
          <w:rFonts w:eastAsiaTheme="minorEastAsia" w:cstheme="minorBidi"/>
          <w:b/>
          <w:bCs/>
          <w:sz w:val="20"/>
          <w:szCs w:val="18"/>
          <w:lang w:eastAsia="en-US"/>
        </w:rPr>
      </w:pPr>
      <w:r w:rsidRPr="001B06ED">
        <w:rPr>
          <w:rFonts w:eastAsiaTheme="minorEastAsia" w:cstheme="minorBidi"/>
          <w:b/>
          <w:bCs/>
          <w:sz w:val="20"/>
          <w:szCs w:val="18"/>
          <w:lang w:eastAsia="en-US"/>
        </w:rPr>
        <w:t xml:space="preserve">Figure </w:t>
      </w:r>
      <w:r w:rsidR="000D3715">
        <w:rPr>
          <w:rFonts w:eastAsiaTheme="minorEastAsia" w:cstheme="minorBidi"/>
          <w:b/>
          <w:bCs/>
          <w:sz w:val="20"/>
          <w:szCs w:val="18"/>
          <w:lang w:eastAsia="en-US"/>
        </w:rPr>
        <w:t>3</w:t>
      </w:r>
      <w:r w:rsidR="008A2849">
        <w:rPr>
          <w:rFonts w:eastAsiaTheme="minorEastAsia" w:cstheme="minorBidi"/>
          <w:b/>
          <w:bCs/>
          <w:sz w:val="20"/>
          <w:szCs w:val="18"/>
          <w:lang w:eastAsia="en-US"/>
        </w:rPr>
        <w:t>:</w:t>
      </w:r>
      <w:r w:rsidR="004D56A7" w:rsidRPr="001B06ED">
        <w:rPr>
          <w:rFonts w:eastAsiaTheme="minorEastAsia" w:cstheme="minorBidi"/>
          <w:b/>
          <w:bCs/>
          <w:sz w:val="20"/>
          <w:szCs w:val="18"/>
          <w:lang w:eastAsia="en-US"/>
        </w:rPr>
        <w:t xml:space="preserve"> </w:t>
      </w:r>
      <w:r w:rsidRPr="001B06ED">
        <w:rPr>
          <w:rFonts w:eastAsiaTheme="minorEastAsia" w:cstheme="minorBidi"/>
          <w:b/>
          <w:bCs/>
          <w:sz w:val="20"/>
          <w:szCs w:val="18"/>
          <w:lang w:eastAsia="en-US"/>
        </w:rPr>
        <w:t>False negative rate by gestational age at time of NIPT</w:t>
      </w:r>
    </w:p>
    <w:p w14:paraId="5780CA70" w14:textId="77777777" w:rsidR="00381CB3" w:rsidRDefault="00381CB3" w:rsidP="001B06ED">
      <w:pPr>
        <w:keepNext/>
        <w:spacing w:after="120"/>
        <w:rPr>
          <w:rFonts w:eastAsiaTheme="minorEastAsia" w:cstheme="minorBidi"/>
          <w:b/>
          <w:bCs/>
          <w:sz w:val="20"/>
          <w:szCs w:val="18"/>
          <w:lang w:eastAsia="en-US"/>
        </w:rPr>
      </w:pPr>
    </w:p>
    <w:p w14:paraId="18CA6158" w14:textId="6DCE9528" w:rsidR="001B06ED" w:rsidRPr="001B06ED" w:rsidRDefault="007458E9" w:rsidP="001B06ED">
      <w:pPr>
        <w:keepNext/>
        <w:spacing w:after="120"/>
        <w:rPr>
          <w:rFonts w:eastAsiaTheme="minorEastAsia" w:cstheme="minorBidi"/>
          <w:b/>
          <w:bCs/>
          <w:sz w:val="20"/>
          <w:szCs w:val="18"/>
          <w:lang w:eastAsia="en-US"/>
        </w:rPr>
      </w:pPr>
      <w:r>
        <w:rPr>
          <w:rFonts w:eastAsiaTheme="minorEastAsia" w:cstheme="minorBidi"/>
          <w:b/>
          <w:bCs/>
          <w:sz w:val="20"/>
          <w:szCs w:val="18"/>
          <w:lang w:eastAsia="en-US"/>
        </w:rPr>
        <w:t xml:space="preserve">Appendix figure </w:t>
      </w:r>
      <w:r w:rsidR="000D3715">
        <w:rPr>
          <w:rFonts w:eastAsiaTheme="minorEastAsia" w:cstheme="minorBidi"/>
          <w:b/>
          <w:bCs/>
          <w:sz w:val="20"/>
          <w:szCs w:val="18"/>
          <w:lang w:eastAsia="en-US"/>
        </w:rPr>
        <w:t>1</w:t>
      </w:r>
      <w:r w:rsidR="008A2849">
        <w:rPr>
          <w:rFonts w:eastAsiaTheme="minorEastAsia" w:cstheme="minorBidi"/>
          <w:b/>
          <w:bCs/>
          <w:sz w:val="20"/>
          <w:szCs w:val="18"/>
          <w:lang w:eastAsia="en-US"/>
        </w:rPr>
        <w:t>:</w:t>
      </w:r>
      <w:r w:rsidR="001B06ED" w:rsidRPr="001B06ED">
        <w:rPr>
          <w:rFonts w:eastAsiaTheme="minorEastAsia" w:cstheme="minorBidi"/>
          <w:b/>
          <w:bCs/>
          <w:sz w:val="20"/>
          <w:szCs w:val="18"/>
          <w:lang w:eastAsia="en-US"/>
        </w:rPr>
        <w:t xml:space="preserve"> False positive rate by gestational age at time of NIPT</w:t>
      </w:r>
    </w:p>
    <w:p w14:paraId="10B02D82" w14:textId="77777777" w:rsidR="00852DD4" w:rsidRDefault="00852DD4" w:rsidP="001B06ED">
      <w:pPr>
        <w:keepNext/>
        <w:spacing w:after="120"/>
        <w:rPr>
          <w:rFonts w:eastAsiaTheme="minorEastAsia" w:cstheme="minorBidi"/>
          <w:b/>
          <w:bCs/>
          <w:sz w:val="20"/>
          <w:szCs w:val="18"/>
          <w:lang w:eastAsia="en-US"/>
        </w:rPr>
      </w:pPr>
    </w:p>
    <w:p w14:paraId="56868CA9" w14:textId="293D1518" w:rsidR="001B06ED" w:rsidRDefault="007458E9" w:rsidP="001B06ED">
      <w:pPr>
        <w:keepNext/>
        <w:spacing w:after="120"/>
        <w:rPr>
          <w:b/>
          <w:bCs/>
          <w:sz w:val="20"/>
          <w:szCs w:val="18"/>
          <w:lang w:eastAsia="en-GB"/>
        </w:rPr>
      </w:pPr>
      <w:r>
        <w:rPr>
          <w:rFonts w:eastAsiaTheme="minorEastAsia" w:cstheme="minorBidi"/>
          <w:b/>
          <w:bCs/>
          <w:sz w:val="20"/>
          <w:szCs w:val="18"/>
          <w:lang w:eastAsia="en-US"/>
        </w:rPr>
        <w:t xml:space="preserve">Appendix figure </w:t>
      </w:r>
      <w:r w:rsidR="000D3715">
        <w:rPr>
          <w:rFonts w:eastAsiaTheme="minorEastAsia" w:cstheme="minorBidi"/>
          <w:b/>
          <w:bCs/>
          <w:sz w:val="20"/>
          <w:szCs w:val="18"/>
          <w:lang w:eastAsia="en-US"/>
        </w:rPr>
        <w:t>2</w:t>
      </w:r>
      <w:r w:rsidR="008A2849">
        <w:rPr>
          <w:rFonts w:eastAsiaTheme="minorEastAsia" w:cstheme="minorBidi"/>
          <w:b/>
          <w:bCs/>
          <w:sz w:val="20"/>
          <w:szCs w:val="18"/>
          <w:lang w:eastAsia="en-US"/>
        </w:rPr>
        <w:t>:</w:t>
      </w:r>
      <w:r w:rsidR="001B06ED" w:rsidRPr="001B06ED">
        <w:rPr>
          <w:b/>
          <w:bCs/>
          <w:sz w:val="20"/>
          <w:szCs w:val="18"/>
          <w:lang w:eastAsia="en-GB"/>
        </w:rPr>
        <w:t xml:space="preserve"> Inconclusive results by test timing</w:t>
      </w:r>
    </w:p>
    <w:p w14:paraId="06ED451B" w14:textId="77777777" w:rsidR="00381CB3" w:rsidRPr="001B06ED" w:rsidRDefault="00381CB3" w:rsidP="001B06ED">
      <w:pPr>
        <w:keepNext/>
        <w:spacing w:after="120"/>
        <w:rPr>
          <w:rFonts w:eastAsiaTheme="minorEastAsia" w:cstheme="minorBidi"/>
          <w:b/>
          <w:bCs/>
          <w:sz w:val="20"/>
          <w:szCs w:val="18"/>
          <w:lang w:eastAsia="en-US"/>
        </w:rPr>
      </w:pPr>
    </w:p>
    <w:p w14:paraId="02CF154D" w14:textId="78501C89" w:rsidR="001B06ED" w:rsidRDefault="001B06ED" w:rsidP="001B06ED">
      <w:pPr>
        <w:spacing w:after="200" w:line="276" w:lineRule="auto"/>
        <w:rPr>
          <w:b/>
          <w:sz w:val="22"/>
          <w:szCs w:val="22"/>
        </w:rPr>
      </w:pPr>
    </w:p>
    <w:p w14:paraId="5D70DFA5" w14:textId="77777777" w:rsidR="001B06ED" w:rsidRDefault="001B06ED" w:rsidP="001B06ED">
      <w:pPr>
        <w:spacing w:after="200" w:line="276" w:lineRule="auto"/>
        <w:rPr>
          <w:b/>
          <w:sz w:val="22"/>
          <w:szCs w:val="22"/>
        </w:rPr>
      </w:pPr>
    </w:p>
    <w:p w14:paraId="339C06B2" w14:textId="77777777" w:rsidR="000D3715" w:rsidRDefault="000D3715" w:rsidP="001B06ED">
      <w:pPr>
        <w:spacing w:after="200" w:line="276" w:lineRule="auto"/>
        <w:rPr>
          <w:b/>
          <w:sz w:val="22"/>
          <w:szCs w:val="22"/>
        </w:rPr>
      </w:pPr>
    </w:p>
    <w:p w14:paraId="2412E295" w14:textId="77777777" w:rsidR="000D3715" w:rsidRDefault="000D3715" w:rsidP="001B06ED">
      <w:pPr>
        <w:spacing w:after="200" w:line="276" w:lineRule="auto"/>
        <w:rPr>
          <w:b/>
          <w:sz w:val="22"/>
          <w:szCs w:val="22"/>
        </w:rPr>
      </w:pPr>
    </w:p>
    <w:p w14:paraId="4251F570" w14:textId="77777777" w:rsidR="000D3715" w:rsidRDefault="000D3715" w:rsidP="001B06ED">
      <w:pPr>
        <w:spacing w:after="200" w:line="276" w:lineRule="auto"/>
        <w:rPr>
          <w:b/>
          <w:sz w:val="22"/>
          <w:szCs w:val="22"/>
        </w:rPr>
      </w:pPr>
    </w:p>
    <w:p w14:paraId="798CA3D3" w14:textId="77777777" w:rsidR="000D3715" w:rsidRDefault="000D3715" w:rsidP="001B06ED">
      <w:pPr>
        <w:spacing w:after="200" w:line="276" w:lineRule="auto"/>
        <w:rPr>
          <w:b/>
          <w:sz w:val="22"/>
          <w:szCs w:val="22"/>
        </w:rPr>
      </w:pPr>
    </w:p>
    <w:p w14:paraId="4D620B2A" w14:textId="77777777" w:rsidR="000D3715" w:rsidRDefault="000D3715" w:rsidP="001B06ED">
      <w:pPr>
        <w:spacing w:after="200" w:line="276" w:lineRule="auto"/>
        <w:rPr>
          <w:b/>
          <w:sz w:val="22"/>
          <w:szCs w:val="22"/>
        </w:rPr>
      </w:pPr>
    </w:p>
    <w:p w14:paraId="3BE7D48B" w14:textId="77777777" w:rsidR="000D3715" w:rsidRDefault="000D3715" w:rsidP="001B06ED">
      <w:pPr>
        <w:spacing w:after="200" w:line="276" w:lineRule="auto"/>
        <w:rPr>
          <w:b/>
          <w:sz w:val="22"/>
          <w:szCs w:val="22"/>
        </w:rPr>
      </w:pPr>
    </w:p>
    <w:p w14:paraId="32EEAA6F" w14:textId="77777777" w:rsidR="000D3715" w:rsidRDefault="000D3715" w:rsidP="001B06ED">
      <w:pPr>
        <w:spacing w:after="200" w:line="276" w:lineRule="auto"/>
        <w:rPr>
          <w:b/>
          <w:sz w:val="22"/>
          <w:szCs w:val="22"/>
        </w:rPr>
      </w:pPr>
    </w:p>
    <w:p w14:paraId="14008684" w14:textId="77777777" w:rsidR="000D3715" w:rsidRDefault="000D3715" w:rsidP="001B06ED">
      <w:pPr>
        <w:spacing w:after="200" w:line="276" w:lineRule="auto"/>
        <w:rPr>
          <w:b/>
          <w:sz w:val="22"/>
          <w:szCs w:val="22"/>
        </w:rPr>
      </w:pPr>
    </w:p>
    <w:p w14:paraId="7880BAA2" w14:textId="77777777" w:rsidR="000D3715" w:rsidRDefault="000D3715" w:rsidP="001B06ED">
      <w:pPr>
        <w:spacing w:after="200" w:line="276" w:lineRule="auto"/>
        <w:rPr>
          <w:b/>
          <w:sz w:val="22"/>
          <w:szCs w:val="22"/>
        </w:rPr>
      </w:pPr>
    </w:p>
    <w:p w14:paraId="3D85C116" w14:textId="77777777" w:rsidR="000D3715" w:rsidRDefault="000D3715" w:rsidP="001B06ED">
      <w:pPr>
        <w:spacing w:after="200" w:line="276" w:lineRule="auto"/>
        <w:rPr>
          <w:b/>
          <w:sz w:val="22"/>
          <w:szCs w:val="22"/>
        </w:rPr>
      </w:pPr>
    </w:p>
    <w:p w14:paraId="76E52E34" w14:textId="77777777" w:rsidR="000D3715" w:rsidRDefault="000D3715" w:rsidP="001B06ED">
      <w:pPr>
        <w:spacing w:after="200" w:line="276" w:lineRule="auto"/>
        <w:rPr>
          <w:b/>
          <w:sz w:val="22"/>
          <w:szCs w:val="22"/>
        </w:rPr>
      </w:pPr>
    </w:p>
    <w:p w14:paraId="4BF4A576" w14:textId="77777777" w:rsidR="000D3715" w:rsidRDefault="000D3715" w:rsidP="001B06ED">
      <w:pPr>
        <w:spacing w:after="200" w:line="276" w:lineRule="auto"/>
        <w:rPr>
          <w:b/>
          <w:sz w:val="22"/>
          <w:szCs w:val="22"/>
        </w:rPr>
      </w:pPr>
    </w:p>
    <w:p w14:paraId="6D2BF887" w14:textId="77777777" w:rsidR="000D3715" w:rsidRDefault="000D3715" w:rsidP="001B06ED">
      <w:pPr>
        <w:spacing w:after="200" w:line="276" w:lineRule="auto"/>
        <w:rPr>
          <w:b/>
          <w:sz w:val="22"/>
          <w:szCs w:val="22"/>
        </w:rPr>
      </w:pPr>
    </w:p>
    <w:p w14:paraId="57A64D34" w14:textId="77777777" w:rsidR="00F65F8B" w:rsidRDefault="00F65F8B" w:rsidP="001B06ED">
      <w:pPr>
        <w:spacing w:after="200" w:line="276" w:lineRule="auto"/>
        <w:rPr>
          <w:b/>
          <w:sz w:val="22"/>
          <w:szCs w:val="22"/>
        </w:rPr>
      </w:pPr>
    </w:p>
    <w:p w14:paraId="67AE7557" w14:textId="77777777" w:rsidR="00C46E58" w:rsidRDefault="00C46E58" w:rsidP="001B06ED">
      <w:pPr>
        <w:spacing w:after="200" w:line="276" w:lineRule="auto"/>
        <w:rPr>
          <w:b/>
          <w:sz w:val="22"/>
          <w:szCs w:val="22"/>
        </w:rPr>
      </w:pPr>
    </w:p>
    <w:p w14:paraId="2AD8856A" w14:textId="77777777" w:rsidR="00C46E58" w:rsidRDefault="00C46E58" w:rsidP="001B06ED">
      <w:pPr>
        <w:spacing w:after="200" w:line="276" w:lineRule="auto"/>
        <w:rPr>
          <w:b/>
          <w:sz w:val="22"/>
          <w:szCs w:val="22"/>
        </w:rPr>
      </w:pPr>
    </w:p>
    <w:p w14:paraId="4F83022F" w14:textId="77777777" w:rsidR="00C46E58" w:rsidRDefault="00C46E58" w:rsidP="001B06ED">
      <w:pPr>
        <w:spacing w:after="200" w:line="276" w:lineRule="auto"/>
        <w:rPr>
          <w:b/>
          <w:sz w:val="22"/>
          <w:szCs w:val="22"/>
        </w:rPr>
      </w:pPr>
    </w:p>
    <w:p w14:paraId="21ECA6B9" w14:textId="77777777" w:rsidR="00F65F8B" w:rsidRDefault="00F65F8B" w:rsidP="001B06ED">
      <w:pPr>
        <w:spacing w:after="200" w:line="276" w:lineRule="auto"/>
        <w:rPr>
          <w:b/>
          <w:sz w:val="22"/>
          <w:szCs w:val="22"/>
        </w:rPr>
      </w:pPr>
    </w:p>
    <w:p w14:paraId="78C4DA13" w14:textId="77777777" w:rsidR="000A7CBC" w:rsidRPr="000A7CBC" w:rsidRDefault="000A7CBC" w:rsidP="000A7CBC">
      <w:pPr>
        <w:numPr>
          <w:ilvl w:val="1"/>
          <w:numId w:val="0"/>
        </w:numPr>
        <w:spacing w:before="200"/>
        <w:ind w:left="576" w:hanging="576"/>
        <w:outlineLvl w:val="1"/>
        <w:rPr>
          <w:rFonts w:eastAsiaTheme="majorEastAsia" w:cstheme="majorBidi"/>
          <w:b/>
          <w:bCs/>
          <w:szCs w:val="26"/>
          <w:lang w:eastAsia="en-US"/>
        </w:rPr>
      </w:pPr>
      <w:r>
        <w:rPr>
          <w:b/>
          <w:sz w:val="22"/>
          <w:szCs w:val="22"/>
        </w:rPr>
        <w:lastRenderedPageBreak/>
        <w:t xml:space="preserve">Appendix 1: </w:t>
      </w:r>
      <w:bookmarkStart w:id="14" w:name="_Toc450914296"/>
      <w:r w:rsidRPr="000A7CBC">
        <w:rPr>
          <w:rFonts w:eastAsiaTheme="majorEastAsia" w:cstheme="majorBidi"/>
          <w:b/>
          <w:bCs/>
          <w:szCs w:val="26"/>
          <w:lang w:eastAsia="en-US"/>
        </w:rPr>
        <w:t>Search strategy</w:t>
      </w:r>
      <w:bookmarkEnd w:id="14"/>
    </w:p>
    <w:p w14:paraId="32EF167F" w14:textId="77777777" w:rsidR="000A7CBC" w:rsidRPr="000A7CBC" w:rsidRDefault="000A7CBC" w:rsidP="000A7CBC">
      <w:pPr>
        <w:rPr>
          <w:rFonts w:eastAsia="Calibri"/>
          <w:b/>
          <w:sz w:val="22"/>
          <w:szCs w:val="22"/>
          <w:lang w:eastAsia="en-US"/>
        </w:rPr>
      </w:pPr>
    </w:p>
    <w:p w14:paraId="193EC8E7" w14:textId="77777777" w:rsidR="000A7CBC" w:rsidRPr="000A7CBC" w:rsidRDefault="000A7CBC" w:rsidP="000A7CBC">
      <w:pPr>
        <w:rPr>
          <w:rFonts w:eastAsia="Calibri"/>
          <w:b/>
          <w:sz w:val="22"/>
          <w:szCs w:val="22"/>
          <w:lang w:eastAsia="en-US"/>
        </w:rPr>
      </w:pPr>
      <w:r w:rsidRPr="000A7CBC">
        <w:rPr>
          <w:rFonts w:eastAsia="Calibri"/>
          <w:b/>
          <w:sz w:val="22"/>
          <w:szCs w:val="22"/>
          <w:lang w:eastAsia="en-US"/>
        </w:rPr>
        <w:t>MEDLINE</w:t>
      </w:r>
    </w:p>
    <w:p w14:paraId="0B606658" w14:textId="77777777" w:rsidR="000A7CBC" w:rsidRPr="000A7CBC" w:rsidRDefault="000A7CBC" w:rsidP="000A7CBC">
      <w:pPr>
        <w:rPr>
          <w:rFonts w:eastAsia="Times New Roman"/>
          <w:sz w:val="22"/>
          <w:szCs w:val="22"/>
          <w:lang w:eastAsia="en-US"/>
        </w:rPr>
      </w:pPr>
    </w:p>
    <w:p w14:paraId="0C42EAB4" w14:textId="77777777" w:rsidR="000A7CBC" w:rsidRPr="000A7CBC" w:rsidRDefault="000A7CBC" w:rsidP="000A7CBC">
      <w:pPr>
        <w:rPr>
          <w:rFonts w:eastAsia="Times New Roman"/>
          <w:sz w:val="22"/>
          <w:szCs w:val="22"/>
          <w:lang w:eastAsia="en-US"/>
        </w:rPr>
      </w:pPr>
      <w:r w:rsidRPr="000A7CBC">
        <w:rPr>
          <w:rFonts w:eastAsia="Times New Roman"/>
          <w:sz w:val="22"/>
          <w:szCs w:val="22"/>
          <w:lang w:eastAsia="en-US"/>
        </w:rPr>
        <w:t>1     Rh-Hr Blood-Group System/ (10006)</w:t>
      </w:r>
    </w:p>
    <w:p w14:paraId="7E32BFB9" w14:textId="77777777" w:rsidR="000A7CBC" w:rsidRPr="000A7CBC" w:rsidRDefault="000A7CBC" w:rsidP="000A7CBC">
      <w:pPr>
        <w:rPr>
          <w:rFonts w:eastAsia="Times New Roman"/>
          <w:sz w:val="22"/>
          <w:szCs w:val="22"/>
          <w:lang w:eastAsia="en-US"/>
        </w:rPr>
      </w:pPr>
      <w:r w:rsidRPr="000A7CBC">
        <w:rPr>
          <w:rFonts w:eastAsia="Times New Roman"/>
          <w:sz w:val="22"/>
          <w:szCs w:val="22"/>
          <w:lang w:eastAsia="en-US"/>
        </w:rPr>
        <w:t>2     (</w:t>
      </w:r>
      <w:proofErr w:type="spellStart"/>
      <w:r w:rsidRPr="000A7CBC">
        <w:rPr>
          <w:rFonts w:eastAsia="Times New Roman"/>
          <w:sz w:val="22"/>
          <w:szCs w:val="22"/>
          <w:lang w:eastAsia="en-US"/>
        </w:rPr>
        <w:t>RhD</w:t>
      </w:r>
      <w:proofErr w:type="spellEnd"/>
      <w:r w:rsidRPr="000A7CBC">
        <w:rPr>
          <w:rFonts w:eastAsia="Times New Roman"/>
          <w:sz w:val="22"/>
          <w:szCs w:val="22"/>
          <w:lang w:eastAsia="en-US"/>
        </w:rPr>
        <w:t xml:space="preserve"> or "rhesus D" or "</w:t>
      </w:r>
      <w:proofErr w:type="gramStart"/>
      <w:r w:rsidRPr="000A7CBC">
        <w:rPr>
          <w:rFonts w:eastAsia="Times New Roman"/>
          <w:sz w:val="22"/>
          <w:szCs w:val="22"/>
          <w:lang w:eastAsia="en-US"/>
        </w:rPr>
        <w:t>Rh(</w:t>
      </w:r>
      <w:proofErr w:type="gramEnd"/>
      <w:r w:rsidRPr="000A7CBC">
        <w:rPr>
          <w:rFonts w:eastAsia="Times New Roman"/>
          <w:sz w:val="22"/>
          <w:szCs w:val="22"/>
          <w:lang w:eastAsia="en-US"/>
        </w:rPr>
        <w:t>D)" or "Rh-(D)" or Rh D).</w:t>
      </w:r>
      <w:proofErr w:type="spellStart"/>
      <w:r w:rsidRPr="000A7CBC">
        <w:rPr>
          <w:rFonts w:eastAsia="Times New Roman"/>
          <w:sz w:val="22"/>
          <w:szCs w:val="22"/>
          <w:lang w:eastAsia="en-US"/>
        </w:rPr>
        <w:t>ti,ab</w:t>
      </w:r>
      <w:proofErr w:type="spellEnd"/>
      <w:r w:rsidRPr="000A7CBC">
        <w:rPr>
          <w:rFonts w:eastAsia="Times New Roman"/>
          <w:sz w:val="22"/>
          <w:szCs w:val="22"/>
          <w:lang w:eastAsia="en-US"/>
        </w:rPr>
        <w:t>. (3323)</w:t>
      </w:r>
    </w:p>
    <w:p w14:paraId="7BF20F38" w14:textId="77777777" w:rsidR="000A7CBC" w:rsidRPr="000A7CBC" w:rsidRDefault="000A7CBC" w:rsidP="000A7CBC">
      <w:pPr>
        <w:rPr>
          <w:rFonts w:eastAsia="Times New Roman"/>
          <w:sz w:val="22"/>
          <w:szCs w:val="22"/>
          <w:lang w:eastAsia="en-US"/>
        </w:rPr>
      </w:pPr>
      <w:r w:rsidRPr="000A7CBC">
        <w:rPr>
          <w:rFonts w:eastAsia="Times New Roman"/>
          <w:sz w:val="22"/>
          <w:szCs w:val="22"/>
          <w:lang w:eastAsia="en-US"/>
        </w:rPr>
        <w:t>3     (Rh-negative or Rh-positive).</w:t>
      </w:r>
      <w:proofErr w:type="spellStart"/>
      <w:r w:rsidRPr="000A7CBC">
        <w:rPr>
          <w:rFonts w:eastAsia="Times New Roman"/>
          <w:sz w:val="22"/>
          <w:szCs w:val="22"/>
          <w:lang w:eastAsia="en-US"/>
        </w:rPr>
        <w:t>ti</w:t>
      </w:r>
      <w:proofErr w:type="gramStart"/>
      <w:r w:rsidRPr="000A7CBC">
        <w:rPr>
          <w:rFonts w:eastAsia="Times New Roman"/>
          <w:sz w:val="22"/>
          <w:szCs w:val="22"/>
          <w:lang w:eastAsia="en-US"/>
        </w:rPr>
        <w:t>,ab</w:t>
      </w:r>
      <w:proofErr w:type="spellEnd"/>
      <w:proofErr w:type="gramEnd"/>
      <w:r w:rsidRPr="000A7CBC">
        <w:rPr>
          <w:rFonts w:eastAsia="Times New Roman"/>
          <w:sz w:val="22"/>
          <w:szCs w:val="22"/>
          <w:lang w:eastAsia="en-US"/>
        </w:rPr>
        <w:t>. (898)</w:t>
      </w:r>
    </w:p>
    <w:p w14:paraId="103ED0A8" w14:textId="77777777" w:rsidR="000A7CBC" w:rsidRPr="000A7CBC" w:rsidRDefault="000A7CBC" w:rsidP="000A7CBC">
      <w:pPr>
        <w:rPr>
          <w:rFonts w:eastAsia="Times New Roman"/>
          <w:sz w:val="22"/>
          <w:szCs w:val="22"/>
          <w:lang w:eastAsia="en-US"/>
        </w:rPr>
      </w:pPr>
      <w:r w:rsidRPr="000A7CBC">
        <w:rPr>
          <w:rFonts w:eastAsia="Times New Roman"/>
          <w:sz w:val="22"/>
          <w:szCs w:val="22"/>
          <w:lang w:eastAsia="en-US"/>
        </w:rPr>
        <w:t>4     (Rhesus negative or Rhesus positive).</w:t>
      </w:r>
      <w:proofErr w:type="spellStart"/>
      <w:r w:rsidRPr="000A7CBC">
        <w:rPr>
          <w:rFonts w:eastAsia="Times New Roman"/>
          <w:sz w:val="22"/>
          <w:szCs w:val="22"/>
          <w:lang w:eastAsia="en-US"/>
        </w:rPr>
        <w:t>ti</w:t>
      </w:r>
      <w:proofErr w:type="gramStart"/>
      <w:r w:rsidRPr="000A7CBC">
        <w:rPr>
          <w:rFonts w:eastAsia="Times New Roman"/>
          <w:sz w:val="22"/>
          <w:szCs w:val="22"/>
          <w:lang w:eastAsia="en-US"/>
        </w:rPr>
        <w:t>,ab</w:t>
      </w:r>
      <w:proofErr w:type="spellEnd"/>
      <w:proofErr w:type="gramEnd"/>
      <w:r w:rsidRPr="000A7CBC">
        <w:rPr>
          <w:rFonts w:eastAsia="Times New Roman"/>
          <w:sz w:val="22"/>
          <w:szCs w:val="22"/>
          <w:lang w:eastAsia="en-US"/>
        </w:rPr>
        <w:t>. (228)</w:t>
      </w:r>
    </w:p>
    <w:p w14:paraId="54D77381" w14:textId="77777777" w:rsidR="000A7CBC" w:rsidRPr="000A7CBC" w:rsidRDefault="000A7CBC" w:rsidP="000A7CBC">
      <w:pPr>
        <w:rPr>
          <w:rFonts w:eastAsia="Times New Roman"/>
          <w:sz w:val="22"/>
          <w:szCs w:val="22"/>
          <w:lang w:eastAsia="en-US"/>
        </w:rPr>
      </w:pPr>
      <w:r w:rsidRPr="000A7CBC">
        <w:rPr>
          <w:rFonts w:eastAsia="Times New Roman"/>
          <w:sz w:val="22"/>
          <w:szCs w:val="22"/>
          <w:lang w:eastAsia="en-US"/>
        </w:rPr>
        <w:t>5     ((</w:t>
      </w:r>
      <w:proofErr w:type="spellStart"/>
      <w:r w:rsidRPr="000A7CBC">
        <w:rPr>
          <w:rFonts w:eastAsia="Times New Roman"/>
          <w:sz w:val="22"/>
          <w:szCs w:val="22"/>
          <w:lang w:eastAsia="en-US"/>
        </w:rPr>
        <w:t>rh</w:t>
      </w:r>
      <w:proofErr w:type="spellEnd"/>
      <w:r w:rsidRPr="000A7CBC">
        <w:rPr>
          <w:rFonts w:eastAsia="Times New Roman"/>
          <w:sz w:val="22"/>
          <w:szCs w:val="22"/>
          <w:lang w:eastAsia="en-US"/>
        </w:rPr>
        <w:t xml:space="preserve"> or rhesus) adj2 (factor or factors or antigen$ or system or group)).</w:t>
      </w:r>
      <w:proofErr w:type="spellStart"/>
      <w:r w:rsidRPr="000A7CBC">
        <w:rPr>
          <w:rFonts w:eastAsia="Times New Roman"/>
          <w:sz w:val="22"/>
          <w:szCs w:val="22"/>
          <w:lang w:eastAsia="en-US"/>
        </w:rPr>
        <w:t>ti</w:t>
      </w:r>
      <w:proofErr w:type="gramStart"/>
      <w:r w:rsidRPr="000A7CBC">
        <w:rPr>
          <w:rFonts w:eastAsia="Times New Roman"/>
          <w:sz w:val="22"/>
          <w:szCs w:val="22"/>
          <w:lang w:eastAsia="en-US"/>
        </w:rPr>
        <w:t>,ab</w:t>
      </w:r>
      <w:proofErr w:type="spellEnd"/>
      <w:proofErr w:type="gramEnd"/>
      <w:r w:rsidRPr="000A7CBC">
        <w:rPr>
          <w:rFonts w:eastAsia="Times New Roman"/>
          <w:sz w:val="22"/>
          <w:szCs w:val="22"/>
          <w:lang w:eastAsia="en-US"/>
        </w:rPr>
        <w:t>. (3438)</w:t>
      </w:r>
    </w:p>
    <w:p w14:paraId="6876F7B9" w14:textId="77777777" w:rsidR="000A7CBC" w:rsidRPr="000A7CBC" w:rsidRDefault="000A7CBC" w:rsidP="000A7CBC">
      <w:pPr>
        <w:rPr>
          <w:rFonts w:eastAsia="Times New Roman"/>
          <w:sz w:val="22"/>
          <w:szCs w:val="22"/>
          <w:lang w:eastAsia="en-US"/>
        </w:rPr>
      </w:pPr>
      <w:r w:rsidRPr="000A7CBC">
        <w:rPr>
          <w:rFonts w:eastAsia="Times New Roman"/>
          <w:sz w:val="22"/>
          <w:szCs w:val="22"/>
          <w:lang w:eastAsia="en-US"/>
        </w:rPr>
        <w:t>6     or/1-5 (13812)</w:t>
      </w:r>
    </w:p>
    <w:p w14:paraId="370A6892" w14:textId="77777777" w:rsidR="000A7CBC" w:rsidRPr="000A7CBC" w:rsidRDefault="000A7CBC" w:rsidP="000A7CBC">
      <w:pPr>
        <w:rPr>
          <w:rFonts w:eastAsia="Times New Roman"/>
          <w:sz w:val="22"/>
          <w:szCs w:val="22"/>
          <w:lang w:eastAsia="en-US"/>
        </w:rPr>
      </w:pPr>
      <w:r w:rsidRPr="000A7CBC">
        <w:rPr>
          <w:rFonts w:eastAsia="Times New Roman"/>
          <w:sz w:val="22"/>
          <w:szCs w:val="22"/>
          <w:lang w:eastAsia="en-US"/>
        </w:rPr>
        <w:t xml:space="preserve">7     Rh </w:t>
      </w:r>
      <w:proofErr w:type="spellStart"/>
      <w:r w:rsidRPr="000A7CBC">
        <w:rPr>
          <w:rFonts w:eastAsia="Times New Roman"/>
          <w:sz w:val="22"/>
          <w:szCs w:val="22"/>
          <w:lang w:eastAsia="en-US"/>
        </w:rPr>
        <w:t>Isoimmunization</w:t>
      </w:r>
      <w:proofErr w:type="spellEnd"/>
      <w:r w:rsidRPr="000A7CBC">
        <w:rPr>
          <w:rFonts w:eastAsia="Times New Roman"/>
          <w:sz w:val="22"/>
          <w:szCs w:val="22"/>
          <w:lang w:eastAsia="en-US"/>
        </w:rPr>
        <w:t>/ (1505)</w:t>
      </w:r>
    </w:p>
    <w:p w14:paraId="255A8640" w14:textId="77777777" w:rsidR="000A7CBC" w:rsidRPr="000A7CBC" w:rsidRDefault="000A7CBC" w:rsidP="000A7CBC">
      <w:pPr>
        <w:rPr>
          <w:rFonts w:eastAsia="Times New Roman"/>
          <w:sz w:val="22"/>
          <w:szCs w:val="22"/>
          <w:lang w:eastAsia="en-US"/>
        </w:rPr>
      </w:pPr>
      <w:r w:rsidRPr="000A7CBC">
        <w:rPr>
          <w:rFonts w:eastAsia="Times New Roman"/>
          <w:sz w:val="22"/>
          <w:szCs w:val="22"/>
          <w:lang w:eastAsia="en-US"/>
        </w:rPr>
        <w:t>8     ((</w:t>
      </w:r>
      <w:proofErr w:type="spellStart"/>
      <w:r w:rsidRPr="000A7CBC">
        <w:rPr>
          <w:rFonts w:eastAsia="Times New Roman"/>
          <w:sz w:val="22"/>
          <w:szCs w:val="22"/>
          <w:lang w:eastAsia="en-US"/>
        </w:rPr>
        <w:t>isoimmuni</w:t>
      </w:r>
      <w:proofErr w:type="spellEnd"/>
      <w:r w:rsidRPr="000A7CBC">
        <w:rPr>
          <w:rFonts w:eastAsia="Times New Roman"/>
          <w:sz w:val="22"/>
          <w:szCs w:val="22"/>
          <w:lang w:eastAsia="en-US"/>
        </w:rPr>
        <w:t xml:space="preserve">$ or </w:t>
      </w:r>
      <w:proofErr w:type="spellStart"/>
      <w:r w:rsidRPr="000A7CBC">
        <w:rPr>
          <w:rFonts w:eastAsia="Times New Roman"/>
          <w:sz w:val="22"/>
          <w:szCs w:val="22"/>
          <w:lang w:eastAsia="en-US"/>
        </w:rPr>
        <w:t>iso-immuni</w:t>
      </w:r>
      <w:proofErr w:type="spellEnd"/>
      <w:r w:rsidRPr="000A7CBC">
        <w:rPr>
          <w:rFonts w:eastAsia="Times New Roman"/>
          <w:sz w:val="22"/>
          <w:szCs w:val="22"/>
          <w:lang w:eastAsia="en-US"/>
        </w:rPr>
        <w:t xml:space="preserve">$ or </w:t>
      </w:r>
      <w:proofErr w:type="spellStart"/>
      <w:r w:rsidRPr="000A7CBC">
        <w:rPr>
          <w:rFonts w:eastAsia="Times New Roman"/>
          <w:sz w:val="22"/>
          <w:szCs w:val="22"/>
          <w:lang w:eastAsia="en-US"/>
        </w:rPr>
        <w:t>isoimmune</w:t>
      </w:r>
      <w:proofErr w:type="spellEnd"/>
      <w:r w:rsidRPr="000A7CBC">
        <w:rPr>
          <w:rFonts w:eastAsia="Times New Roman"/>
          <w:sz w:val="22"/>
          <w:szCs w:val="22"/>
          <w:lang w:eastAsia="en-US"/>
        </w:rPr>
        <w:t xml:space="preserve"> or </w:t>
      </w:r>
      <w:proofErr w:type="spellStart"/>
      <w:r w:rsidRPr="000A7CBC">
        <w:rPr>
          <w:rFonts w:eastAsia="Times New Roman"/>
          <w:sz w:val="22"/>
          <w:szCs w:val="22"/>
          <w:lang w:eastAsia="en-US"/>
        </w:rPr>
        <w:t>iso</w:t>
      </w:r>
      <w:proofErr w:type="spellEnd"/>
      <w:r w:rsidRPr="000A7CBC">
        <w:rPr>
          <w:rFonts w:eastAsia="Times New Roman"/>
          <w:sz w:val="22"/>
          <w:szCs w:val="22"/>
          <w:lang w:eastAsia="en-US"/>
        </w:rPr>
        <w:t>-immune) adj6 (</w:t>
      </w:r>
      <w:proofErr w:type="spellStart"/>
      <w:r w:rsidRPr="000A7CBC">
        <w:rPr>
          <w:rFonts w:eastAsia="Times New Roman"/>
          <w:sz w:val="22"/>
          <w:szCs w:val="22"/>
          <w:lang w:eastAsia="en-US"/>
        </w:rPr>
        <w:t>rh</w:t>
      </w:r>
      <w:proofErr w:type="spellEnd"/>
      <w:r w:rsidRPr="000A7CBC">
        <w:rPr>
          <w:rFonts w:eastAsia="Times New Roman"/>
          <w:sz w:val="22"/>
          <w:szCs w:val="22"/>
          <w:lang w:eastAsia="en-US"/>
        </w:rPr>
        <w:t xml:space="preserve"> or rhesus or maternal or </w:t>
      </w:r>
      <w:proofErr w:type="spellStart"/>
      <w:r w:rsidRPr="000A7CBC">
        <w:rPr>
          <w:rFonts w:eastAsia="Times New Roman"/>
          <w:sz w:val="22"/>
          <w:szCs w:val="22"/>
          <w:lang w:eastAsia="en-US"/>
        </w:rPr>
        <w:t>pregnan</w:t>
      </w:r>
      <w:proofErr w:type="spellEnd"/>
      <w:r w:rsidRPr="000A7CBC">
        <w:rPr>
          <w:rFonts w:eastAsia="Times New Roman"/>
          <w:sz w:val="22"/>
          <w:szCs w:val="22"/>
          <w:lang w:eastAsia="en-US"/>
        </w:rPr>
        <w:t>$)).</w:t>
      </w:r>
      <w:proofErr w:type="spellStart"/>
      <w:r w:rsidRPr="000A7CBC">
        <w:rPr>
          <w:rFonts w:eastAsia="Times New Roman"/>
          <w:sz w:val="22"/>
          <w:szCs w:val="22"/>
          <w:lang w:eastAsia="en-US"/>
        </w:rPr>
        <w:t>ti</w:t>
      </w:r>
      <w:proofErr w:type="gramStart"/>
      <w:r w:rsidRPr="000A7CBC">
        <w:rPr>
          <w:rFonts w:eastAsia="Times New Roman"/>
          <w:sz w:val="22"/>
          <w:szCs w:val="22"/>
          <w:lang w:eastAsia="en-US"/>
        </w:rPr>
        <w:t>,ab</w:t>
      </w:r>
      <w:proofErr w:type="spellEnd"/>
      <w:proofErr w:type="gramEnd"/>
      <w:r w:rsidRPr="000A7CBC">
        <w:rPr>
          <w:rFonts w:eastAsia="Times New Roman"/>
          <w:sz w:val="22"/>
          <w:szCs w:val="22"/>
          <w:lang w:eastAsia="en-US"/>
        </w:rPr>
        <w:t>. (1164)</w:t>
      </w:r>
    </w:p>
    <w:p w14:paraId="1CDD1D98" w14:textId="77777777" w:rsidR="000A7CBC" w:rsidRPr="000A7CBC" w:rsidRDefault="000A7CBC" w:rsidP="000A7CBC">
      <w:pPr>
        <w:rPr>
          <w:rFonts w:eastAsia="Times New Roman"/>
          <w:sz w:val="22"/>
          <w:szCs w:val="22"/>
          <w:lang w:eastAsia="en-US"/>
        </w:rPr>
      </w:pPr>
      <w:r w:rsidRPr="000A7CBC">
        <w:rPr>
          <w:rFonts w:eastAsia="Times New Roman"/>
          <w:sz w:val="22"/>
          <w:szCs w:val="22"/>
          <w:lang w:eastAsia="en-US"/>
        </w:rPr>
        <w:t>9     ((</w:t>
      </w:r>
      <w:proofErr w:type="spellStart"/>
      <w:r w:rsidRPr="000A7CBC">
        <w:rPr>
          <w:rFonts w:eastAsia="Times New Roman"/>
          <w:sz w:val="22"/>
          <w:szCs w:val="22"/>
          <w:lang w:eastAsia="en-US"/>
        </w:rPr>
        <w:t>alloimmuni</w:t>
      </w:r>
      <w:proofErr w:type="spellEnd"/>
      <w:r w:rsidRPr="000A7CBC">
        <w:rPr>
          <w:rFonts w:eastAsia="Times New Roman"/>
          <w:sz w:val="22"/>
          <w:szCs w:val="22"/>
          <w:lang w:eastAsia="en-US"/>
        </w:rPr>
        <w:t xml:space="preserve">$ or </w:t>
      </w:r>
      <w:proofErr w:type="spellStart"/>
      <w:r w:rsidRPr="000A7CBC">
        <w:rPr>
          <w:rFonts w:eastAsia="Times New Roman"/>
          <w:sz w:val="22"/>
          <w:szCs w:val="22"/>
          <w:lang w:eastAsia="en-US"/>
        </w:rPr>
        <w:t>allo-immuni</w:t>
      </w:r>
      <w:proofErr w:type="spellEnd"/>
      <w:r w:rsidRPr="000A7CBC">
        <w:rPr>
          <w:rFonts w:eastAsia="Times New Roman"/>
          <w:sz w:val="22"/>
          <w:szCs w:val="22"/>
          <w:lang w:eastAsia="en-US"/>
        </w:rPr>
        <w:t xml:space="preserve">$ or </w:t>
      </w:r>
      <w:proofErr w:type="spellStart"/>
      <w:r w:rsidRPr="000A7CBC">
        <w:rPr>
          <w:rFonts w:eastAsia="Times New Roman"/>
          <w:sz w:val="22"/>
          <w:szCs w:val="22"/>
          <w:lang w:eastAsia="en-US"/>
        </w:rPr>
        <w:t>alloimmune</w:t>
      </w:r>
      <w:proofErr w:type="spellEnd"/>
      <w:r w:rsidRPr="000A7CBC">
        <w:rPr>
          <w:rFonts w:eastAsia="Times New Roman"/>
          <w:sz w:val="22"/>
          <w:szCs w:val="22"/>
          <w:lang w:eastAsia="en-US"/>
        </w:rPr>
        <w:t xml:space="preserve"> or </w:t>
      </w:r>
      <w:proofErr w:type="spellStart"/>
      <w:r w:rsidRPr="000A7CBC">
        <w:rPr>
          <w:rFonts w:eastAsia="Times New Roman"/>
          <w:sz w:val="22"/>
          <w:szCs w:val="22"/>
          <w:lang w:eastAsia="en-US"/>
        </w:rPr>
        <w:t>allo</w:t>
      </w:r>
      <w:proofErr w:type="spellEnd"/>
      <w:r w:rsidRPr="000A7CBC">
        <w:rPr>
          <w:rFonts w:eastAsia="Times New Roman"/>
          <w:sz w:val="22"/>
          <w:szCs w:val="22"/>
          <w:lang w:eastAsia="en-US"/>
        </w:rPr>
        <w:t>-immune) adj6 (</w:t>
      </w:r>
      <w:proofErr w:type="spellStart"/>
      <w:r w:rsidRPr="000A7CBC">
        <w:rPr>
          <w:rFonts w:eastAsia="Times New Roman"/>
          <w:sz w:val="22"/>
          <w:szCs w:val="22"/>
          <w:lang w:eastAsia="en-US"/>
        </w:rPr>
        <w:t>rh</w:t>
      </w:r>
      <w:proofErr w:type="spellEnd"/>
      <w:r w:rsidRPr="000A7CBC">
        <w:rPr>
          <w:rFonts w:eastAsia="Times New Roman"/>
          <w:sz w:val="22"/>
          <w:szCs w:val="22"/>
          <w:lang w:eastAsia="en-US"/>
        </w:rPr>
        <w:t xml:space="preserve"> or rhesus or maternal or </w:t>
      </w:r>
      <w:proofErr w:type="spellStart"/>
      <w:r w:rsidRPr="000A7CBC">
        <w:rPr>
          <w:rFonts w:eastAsia="Times New Roman"/>
          <w:sz w:val="22"/>
          <w:szCs w:val="22"/>
          <w:lang w:eastAsia="en-US"/>
        </w:rPr>
        <w:t>pregnan</w:t>
      </w:r>
      <w:proofErr w:type="spellEnd"/>
      <w:r w:rsidRPr="000A7CBC">
        <w:rPr>
          <w:rFonts w:eastAsia="Times New Roman"/>
          <w:sz w:val="22"/>
          <w:szCs w:val="22"/>
          <w:lang w:eastAsia="en-US"/>
        </w:rPr>
        <w:t>$)).</w:t>
      </w:r>
      <w:proofErr w:type="spellStart"/>
      <w:r w:rsidRPr="000A7CBC">
        <w:rPr>
          <w:rFonts w:eastAsia="Times New Roman"/>
          <w:sz w:val="22"/>
          <w:szCs w:val="22"/>
          <w:lang w:eastAsia="en-US"/>
        </w:rPr>
        <w:t>ti</w:t>
      </w:r>
      <w:proofErr w:type="gramStart"/>
      <w:r w:rsidRPr="000A7CBC">
        <w:rPr>
          <w:rFonts w:eastAsia="Times New Roman"/>
          <w:sz w:val="22"/>
          <w:szCs w:val="22"/>
          <w:lang w:eastAsia="en-US"/>
        </w:rPr>
        <w:t>,ab</w:t>
      </w:r>
      <w:proofErr w:type="spellEnd"/>
      <w:proofErr w:type="gramEnd"/>
      <w:r w:rsidRPr="000A7CBC">
        <w:rPr>
          <w:rFonts w:eastAsia="Times New Roman"/>
          <w:sz w:val="22"/>
          <w:szCs w:val="22"/>
          <w:lang w:eastAsia="en-US"/>
        </w:rPr>
        <w:t>. (870)</w:t>
      </w:r>
    </w:p>
    <w:p w14:paraId="69C5099D" w14:textId="77777777" w:rsidR="000A7CBC" w:rsidRPr="000A7CBC" w:rsidRDefault="000A7CBC" w:rsidP="000A7CBC">
      <w:pPr>
        <w:rPr>
          <w:rFonts w:eastAsia="Times New Roman"/>
          <w:sz w:val="22"/>
          <w:szCs w:val="22"/>
          <w:lang w:eastAsia="en-US"/>
        </w:rPr>
      </w:pPr>
      <w:r w:rsidRPr="000A7CBC">
        <w:rPr>
          <w:rFonts w:eastAsia="Times New Roman"/>
          <w:sz w:val="22"/>
          <w:szCs w:val="22"/>
          <w:lang w:eastAsia="en-US"/>
        </w:rPr>
        <w:t>10     ((</w:t>
      </w:r>
      <w:proofErr w:type="spellStart"/>
      <w:r w:rsidRPr="000A7CBC">
        <w:rPr>
          <w:rFonts w:eastAsia="Times New Roman"/>
          <w:sz w:val="22"/>
          <w:szCs w:val="22"/>
          <w:lang w:eastAsia="en-US"/>
        </w:rPr>
        <w:t>unsensiti#ed</w:t>
      </w:r>
      <w:proofErr w:type="spellEnd"/>
      <w:r w:rsidRPr="000A7CBC">
        <w:rPr>
          <w:rFonts w:eastAsia="Times New Roman"/>
          <w:sz w:val="22"/>
          <w:szCs w:val="22"/>
          <w:lang w:eastAsia="en-US"/>
        </w:rPr>
        <w:t xml:space="preserve"> or </w:t>
      </w:r>
      <w:proofErr w:type="spellStart"/>
      <w:r w:rsidRPr="000A7CBC">
        <w:rPr>
          <w:rFonts w:eastAsia="Times New Roman"/>
          <w:sz w:val="22"/>
          <w:szCs w:val="22"/>
          <w:lang w:eastAsia="en-US"/>
        </w:rPr>
        <w:t>un-sensiti#ed</w:t>
      </w:r>
      <w:proofErr w:type="spellEnd"/>
      <w:r w:rsidRPr="000A7CBC">
        <w:rPr>
          <w:rFonts w:eastAsia="Times New Roman"/>
          <w:sz w:val="22"/>
          <w:szCs w:val="22"/>
          <w:lang w:eastAsia="en-US"/>
        </w:rPr>
        <w:t xml:space="preserve"> or </w:t>
      </w:r>
      <w:proofErr w:type="spellStart"/>
      <w:r w:rsidRPr="000A7CBC">
        <w:rPr>
          <w:rFonts w:eastAsia="Times New Roman"/>
          <w:sz w:val="22"/>
          <w:szCs w:val="22"/>
          <w:lang w:eastAsia="en-US"/>
        </w:rPr>
        <w:t>non-sensiti#ed</w:t>
      </w:r>
      <w:proofErr w:type="spellEnd"/>
      <w:r w:rsidRPr="000A7CBC">
        <w:rPr>
          <w:rFonts w:eastAsia="Times New Roman"/>
          <w:sz w:val="22"/>
          <w:szCs w:val="22"/>
          <w:lang w:eastAsia="en-US"/>
        </w:rPr>
        <w:t>) adj6 (</w:t>
      </w:r>
      <w:proofErr w:type="spellStart"/>
      <w:r w:rsidRPr="000A7CBC">
        <w:rPr>
          <w:rFonts w:eastAsia="Times New Roman"/>
          <w:sz w:val="22"/>
          <w:szCs w:val="22"/>
          <w:lang w:eastAsia="en-US"/>
        </w:rPr>
        <w:t>rh</w:t>
      </w:r>
      <w:proofErr w:type="spellEnd"/>
      <w:r w:rsidRPr="000A7CBC">
        <w:rPr>
          <w:rFonts w:eastAsia="Times New Roman"/>
          <w:sz w:val="22"/>
          <w:szCs w:val="22"/>
          <w:lang w:eastAsia="en-US"/>
        </w:rPr>
        <w:t xml:space="preserve"> or rhesus or maternal or </w:t>
      </w:r>
      <w:proofErr w:type="spellStart"/>
      <w:r w:rsidRPr="000A7CBC">
        <w:rPr>
          <w:rFonts w:eastAsia="Times New Roman"/>
          <w:sz w:val="22"/>
          <w:szCs w:val="22"/>
          <w:lang w:eastAsia="en-US"/>
        </w:rPr>
        <w:t>pregnan</w:t>
      </w:r>
      <w:proofErr w:type="spellEnd"/>
      <w:r w:rsidRPr="000A7CBC">
        <w:rPr>
          <w:rFonts w:eastAsia="Times New Roman"/>
          <w:sz w:val="22"/>
          <w:szCs w:val="22"/>
          <w:lang w:eastAsia="en-US"/>
        </w:rPr>
        <w:t>$)).</w:t>
      </w:r>
      <w:proofErr w:type="spellStart"/>
      <w:r w:rsidRPr="000A7CBC">
        <w:rPr>
          <w:rFonts w:eastAsia="Times New Roman"/>
          <w:sz w:val="22"/>
          <w:szCs w:val="22"/>
          <w:lang w:eastAsia="en-US"/>
        </w:rPr>
        <w:t>ti</w:t>
      </w:r>
      <w:proofErr w:type="gramStart"/>
      <w:r w:rsidRPr="000A7CBC">
        <w:rPr>
          <w:rFonts w:eastAsia="Times New Roman"/>
          <w:sz w:val="22"/>
          <w:szCs w:val="22"/>
          <w:lang w:eastAsia="en-US"/>
        </w:rPr>
        <w:t>,ab</w:t>
      </w:r>
      <w:proofErr w:type="spellEnd"/>
      <w:proofErr w:type="gramEnd"/>
      <w:r w:rsidRPr="000A7CBC">
        <w:rPr>
          <w:rFonts w:eastAsia="Times New Roman"/>
          <w:sz w:val="22"/>
          <w:szCs w:val="22"/>
          <w:lang w:eastAsia="en-US"/>
        </w:rPr>
        <w:t>. (25)</w:t>
      </w:r>
    </w:p>
    <w:p w14:paraId="470EAB1E" w14:textId="77777777" w:rsidR="000A7CBC" w:rsidRPr="000A7CBC" w:rsidRDefault="000A7CBC" w:rsidP="000A7CBC">
      <w:pPr>
        <w:rPr>
          <w:rFonts w:eastAsia="Times New Roman"/>
          <w:sz w:val="22"/>
          <w:szCs w:val="22"/>
          <w:lang w:eastAsia="en-US"/>
        </w:rPr>
      </w:pPr>
      <w:r w:rsidRPr="000A7CBC">
        <w:rPr>
          <w:rFonts w:eastAsia="Times New Roman"/>
          <w:sz w:val="22"/>
          <w:szCs w:val="22"/>
          <w:lang w:eastAsia="en-US"/>
        </w:rPr>
        <w:t>11     ((</w:t>
      </w:r>
      <w:proofErr w:type="spellStart"/>
      <w:r w:rsidRPr="000A7CBC">
        <w:rPr>
          <w:rFonts w:eastAsia="Times New Roman"/>
          <w:sz w:val="22"/>
          <w:szCs w:val="22"/>
          <w:lang w:eastAsia="en-US"/>
        </w:rPr>
        <w:t>sensiti#ation</w:t>
      </w:r>
      <w:proofErr w:type="spellEnd"/>
      <w:r w:rsidRPr="000A7CBC">
        <w:rPr>
          <w:rFonts w:eastAsia="Times New Roman"/>
          <w:sz w:val="22"/>
          <w:szCs w:val="22"/>
          <w:lang w:eastAsia="en-US"/>
        </w:rPr>
        <w:t xml:space="preserve">$ or </w:t>
      </w:r>
      <w:proofErr w:type="spellStart"/>
      <w:r w:rsidRPr="000A7CBC">
        <w:rPr>
          <w:rFonts w:eastAsia="Times New Roman"/>
          <w:sz w:val="22"/>
          <w:szCs w:val="22"/>
          <w:lang w:eastAsia="en-US"/>
        </w:rPr>
        <w:t>sensiti#ed</w:t>
      </w:r>
      <w:proofErr w:type="spellEnd"/>
      <w:r w:rsidRPr="000A7CBC">
        <w:rPr>
          <w:rFonts w:eastAsia="Times New Roman"/>
          <w:sz w:val="22"/>
          <w:szCs w:val="22"/>
          <w:lang w:eastAsia="en-US"/>
        </w:rPr>
        <w:t>) adj6 (</w:t>
      </w:r>
      <w:proofErr w:type="spellStart"/>
      <w:r w:rsidRPr="000A7CBC">
        <w:rPr>
          <w:rFonts w:eastAsia="Times New Roman"/>
          <w:sz w:val="22"/>
          <w:szCs w:val="22"/>
          <w:lang w:eastAsia="en-US"/>
        </w:rPr>
        <w:t>rh</w:t>
      </w:r>
      <w:proofErr w:type="spellEnd"/>
      <w:r w:rsidRPr="000A7CBC">
        <w:rPr>
          <w:rFonts w:eastAsia="Times New Roman"/>
          <w:sz w:val="22"/>
          <w:szCs w:val="22"/>
          <w:lang w:eastAsia="en-US"/>
        </w:rPr>
        <w:t xml:space="preserve"> or rhesus or maternal or </w:t>
      </w:r>
      <w:proofErr w:type="spellStart"/>
      <w:r w:rsidRPr="000A7CBC">
        <w:rPr>
          <w:rFonts w:eastAsia="Times New Roman"/>
          <w:sz w:val="22"/>
          <w:szCs w:val="22"/>
          <w:lang w:eastAsia="en-US"/>
        </w:rPr>
        <w:t>pregnan</w:t>
      </w:r>
      <w:proofErr w:type="spellEnd"/>
      <w:r w:rsidRPr="000A7CBC">
        <w:rPr>
          <w:rFonts w:eastAsia="Times New Roman"/>
          <w:sz w:val="22"/>
          <w:szCs w:val="22"/>
          <w:lang w:eastAsia="en-US"/>
        </w:rPr>
        <w:t>$)).</w:t>
      </w:r>
      <w:proofErr w:type="spellStart"/>
      <w:r w:rsidRPr="000A7CBC">
        <w:rPr>
          <w:rFonts w:eastAsia="Times New Roman"/>
          <w:sz w:val="22"/>
          <w:szCs w:val="22"/>
          <w:lang w:eastAsia="en-US"/>
        </w:rPr>
        <w:t>ti</w:t>
      </w:r>
      <w:proofErr w:type="gramStart"/>
      <w:r w:rsidRPr="000A7CBC">
        <w:rPr>
          <w:rFonts w:eastAsia="Times New Roman"/>
          <w:sz w:val="22"/>
          <w:szCs w:val="22"/>
          <w:lang w:eastAsia="en-US"/>
        </w:rPr>
        <w:t>,ab</w:t>
      </w:r>
      <w:proofErr w:type="spellEnd"/>
      <w:proofErr w:type="gramEnd"/>
      <w:r w:rsidRPr="000A7CBC">
        <w:rPr>
          <w:rFonts w:eastAsia="Times New Roman"/>
          <w:sz w:val="22"/>
          <w:szCs w:val="22"/>
          <w:lang w:eastAsia="en-US"/>
        </w:rPr>
        <w:t>. (1074)</w:t>
      </w:r>
    </w:p>
    <w:p w14:paraId="18C78AFF" w14:textId="77777777" w:rsidR="000A7CBC" w:rsidRPr="000A7CBC" w:rsidRDefault="000A7CBC" w:rsidP="000A7CBC">
      <w:pPr>
        <w:rPr>
          <w:rFonts w:eastAsia="Times New Roman"/>
          <w:sz w:val="22"/>
          <w:szCs w:val="22"/>
          <w:lang w:eastAsia="en-US"/>
        </w:rPr>
      </w:pPr>
      <w:r w:rsidRPr="000A7CBC">
        <w:rPr>
          <w:rFonts w:eastAsia="Times New Roman"/>
          <w:sz w:val="22"/>
          <w:szCs w:val="22"/>
          <w:lang w:eastAsia="en-US"/>
        </w:rPr>
        <w:t>12     ((</w:t>
      </w:r>
      <w:proofErr w:type="spellStart"/>
      <w:r w:rsidRPr="000A7CBC">
        <w:rPr>
          <w:rFonts w:eastAsia="Times New Roman"/>
          <w:sz w:val="22"/>
          <w:szCs w:val="22"/>
          <w:lang w:eastAsia="en-US"/>
        </w:rPr>
        <w:t>fetomaternal</w:t>
      </w:r>
      <w:proofErr w:type="spellEnd"/>
      <w:r w:rsidRPr="000A7CBC">
        <w:rPr>
          <w:rFonts w:eastAsia="Times New Roman"/>
          <w:sz w:val="22"/>
          <w:szCs w:val="22"/>
          <w:lang w:eastAsia="en-US"/>
        </w:rPr>
        <w:t xml:space="preserve"> or </w:t>
      </w:r>
      <w:proofErr w:type="spellStart"/>
      <w:r w:rsidRPr="000A7CBC">
        <w:rPr>
          <w:rFonts w:eastAsia="Times New Roman"/>
          <w:sz w:val="22"/>
          <w:szCs w:val="22"/>
          <w:lang w:eastAsia="en-US"/>
        </w:rPr>
        <w:t>feto</w:t>
      </w:r>
      <w:proofErr w:type="spellEnd"/>
      <w:r w:rsidRPr="000A7CBC">
        <w:rPr>
          <w:rFonts w:eastAsia="Times New Roman"/>
          <w:sz w:val="22"/>
          <w:szCs w:val="22"/>
          <w:lang w:eastAsia="en-US"/>
        </w:rPr>
        <w:t xml:space="preserve">-maternal or </w:t>
      </w:r>
      <w:proofErr w:type="spellStart"/>
      <w:r w:rsidRPr="000A7CBC">
        <w:rPr>
          <w:rFonts w:eastAsia="Times New Roman"/>
          <w:sz w:val="22"/>
          <w:szCs w:val="22"/>
          <w:lang w:eastAsia="en-US"/>
        </w:rPr>
        <w:t>foetomaternal</w:t>
      </w:r>
      <w:proofErr w:type="spellEnd"/>
      <w:r w:rsidRPr="000A7CBC">
        <w:rPr>
          <w:rFonts w:eastAsia="Times New Roman"/>
          <w:sz w:val="22"/>
          <w:szCs w:val="22"/>
          <w:lang w:eastAsia="en-US"/>
        </w:rPr>
        <w:t xml:space="preserve"> or </w:t>
      </w:r>
      <w:proofErr w:type="spellStart"/>
      <w:r w:rsidRPr="000A7CBC">
        <w:rPr>
          <w:rFonts w:eastAsia="Times New Roman"/>
          <w:sz w:val="22"/>
          <w:szCs w:val="22"/>
          <w:lang w:eastAsia="en-US"/>
        </w:rPr>
        <w:t>foeto</w:t>
      </w:r>
      <w:proofErr w:type="spellEnd"/>
      <w:r w:rsidRPr="000A7CBC">
        <w:rPr>
          <w:rFonts w:eastAsia="Times New Roman"/>
          <w:sz w:val="22"/>
          <w:szCs w:val="22"/>
          <w:lang w:eastAsia="en-US"/>
        </w:rPr>
        <w:t xml:space="preserve">-maternal) adj2 </w:t>
      </w:r>
      <w:proofErr w:type="spellStart"/>
      <w:r w:rsidRPr="000A7CBC">
        <w:rPr>
          <w:rFonts w:eastAsia="Times New Roman"/>
          <w:sz w:val="22"/>
          <w:szCs w:val="22"/>
          <w:lang w:eastAsia="en-US"/>
        </w:rPr>
        <w:t>immuni#ation</w:t>
      </w:r>
      <w:proofErr w:type="spellEnd"/>
      <w:r w:rsidRPr="000A7CBC">
        <w:rPr>
          <w:rFonts w:eastAsia="Times New Roman"/>
          <w:sz w:val="22"/>
          <w:szCs w:val="22"/>
          <w:lang w:eastAsia="en-US"/>
        </w:rPr>
        <w:t>).</w:t>
      </w:r>
      <w:proofErr w:type="spellStart"/>
      <w:r w:rsidRPr="000A7CBC">
        <w:rPr>
          <w:rFonts w:eastAsia="Times New Roman"/>
          <w:sz w:val="22"/>
          <w:szCs w:val="22"/>
          <w:lang w:eastAsia="en-US"/>
        </w:rPr>
        <w:t>ti</w:t>
      </w:r>
      <w:proofErr w:type="gramStart"/>
      <w:r w:rsidRPr="000A7CBC">
        <w:rPr>
          <w:rFonts w:eastAsia="Times New Roman"/>
          <w:sz w:val="22"/>
          <w:szCs w:val="22"/>
          <w:lang w:eastAsia="en-US"/>
        </w:rPr>
        <w:t>,ab</w:t>
      </w:r>
      <w:proofErr w:type="spellEnd"/>
      <w:proofErr w:type="gramEnd"/>
      <w:r w:rsidRPr="000A7CBC">
        <w:rPr>
          <w:rFonts w:eastAsia="Times New Roman"/>
          <w:sz w:val="22"/>
          <w:szCs w:val="22"/>
          <w:lang w:eastAsia="en-US"/>
        </w:rPr>
        <w:t>. (80)</w:t>
      </w:r>
    </w:p>
    <w:p w14:paraId="3A2C1E19" w14:textId="77777777" w:rsidR="000A7CBC" w:rsidRPr="000A7CBC" w:rsidRDefault="000A7CBC" w:rsidP="000A7CBC">
      <w:pPr>
        <w:rPr>
          <w:rFonts w:eastAsia="Times New Roman"/>
          <w:sz w:val="22"/>
          <w:szCs w:val="22"/>
          <w:lang w:eastAsia="en-US"/>
        </w:rPr>
      </w:pPr>
      <w:r w:rsidRPr="000A7CBC">
        <w:rPr>
          <w:rFonts w:eastAsia="Times New Roman"/>
          <w:sz w:val="22"/>
          <w:szCs w:val="22"/>
          <w:lang w:eastAsia="en-US"/>
        </w:rPr>
        <w:t>13     ((</w:t>
      </w:r>
      <w:proofErr w:type="spellStart"/>
      <w:r w:rsidRPr="000A7CBC">
        <w:rPr>
          <w:rFonts w:eastAsia="Times New Roman"/>
          <w:sz w:val="22"/>
          <w:szCs w:val="22"/>
          <w:lang w:eastAsia="en-US"/>
        </w:rPr>
        <w:t>rh</w:t>
      </w:r>
      <w:proofErr w:type="spellEnd"/>
      <w:r w:rsidRPr="000A7CBC">
        <w:rPr>
          <w:rFonts w:eastAsia="Times New Roman"/>
          <w:sz w:val="22"/>
          <w:szCs w:val="22"/>
          <w:lang w:eastAsia="en-US"/>
        </w:rPr>
        <w:t xml:space="preserve"> or rhesus) adj2 (</w:t>
      </w:r>
      <w:proofErr w:type="spellStart"/>
      <w:r w:rsidRPr="000A7CBC">
        <w:rPr>
          <w:rFonts w:eastAsia="Times New Roman"/>
          <w:sz w:val="22"/>
          <w:szCs w:val="22"/>
          <w:lang w:eastAsia="en-US"/>
        </w:rPr>
        <w:t>immuni#ation</w:t>
      </w:r>
      <w:proofErr w:type="spellEnd"/>
      <w:r w:rsidRPr="000A7CBC">
        <w:rPr>
          <w:rFonts w:eastAsia="Times New Roman"/>
          <w:sz w:val="22"/>
          <w:szCs w:val="22"/>
          <w:lang w:eastAsia="en-US"/>
        </w:rPr>
        <w:t xml:space="preserve"> or </w:t>
      </w:r>
      <w:proofErr w:type="spellStart"/>
      <w:r w:rsidRPr="000A7CBC">
        <w:rPr>
          <w:rFonts w:eastAsia="Times New Roman"/>
          <w:sz w:val="22"/>
          <w:szCs w:val="22"/>
          <w:lang w:eastAsia="en-US"/>
        </w:rPr>
        <w:t>autoimmuni#ation</w:t>
      </w:r>
      <w:proofErr w:type="spellEnd"/>
      <w:r w:rsidRPr="000A7CBC">
        <w:rPr>
          <w:rFonts w:eastAsia="Times New Roman"/>
          <w:sz w:val="22"/>
          <w:szCs w:val="22"/>
          <w:lang w:eastAsia="en-US"/>
        </w:rPr>
        <w:t>)).</w:t>
      </w:r>
      <w:proofErr w:type="spellStart"/>
      <w:r w:rsidRPr="000A7CBC">
        <w:rPr>
          <w:rFonts w:eastAsia="Times New Roman"/>
          <w:sz w:val="22"/>
          <w:szCs w:val="22"/>
          <w:lang w:eastAsia="en-US"/>
        </w:rPr>
        <w:t>ti</w:t>
      </w:r>
      <w:proofErr w:type="gramStart"/>
      <w:r w:rsidRPr="000A7CBC">
        <w:rPr>
          <w:rFonts w:eastAsia="Times New Roman"/>
          <w:sz w:val="22"/>
          <w:szCs w:val="22"/>
          <w:lang w:eastAsia="en-US"/>
        </w:rPr>
        <w:t>,ab</w:t>
      </w:r>
      <w:proofErr w:type="spellEnd"/>
      <w:proofErr w:type="gramEnd"/>
      <w:r w:rsidRPr="000A7CBC">
        <w:rPr>
          <w:rFonts w:eastAsia="Times New Roman"/>
          <w:sz w:val="22"/>
          <w:szCs w:val="22"/>
          <w:lang w:eastAsia="en-US"/>
        </w:rPr>
        <w:t>. (695)</w:t>
      </w:r>
    </w:p>
    <w:p w14:paraId="498B672B" w14:textId="77777777" w:rsidR="000A7CBC" w:rsidRPr="000A7CBC" w:rsidRDefault="000A7CBC" w:rsidP="000A7CBC">
      <w:pPr>
        <w:rPr>
          <w:rFonts w:eastAsia="Times New Roman"/>
          <w:sz w:val="22"/>
          <w:szCs w:val="22"/>
          <w:lang w:eastAsia="en-US"/>
        </w:rPr>
      </w:pPr>
      <w:r w:rsidRPr="000A7CBC">
        <w:rPr>
          <w:rFonts w:eastAsia="Times New Roman"/>
          <w:sz w:val="22"/>
          <w:szCs w:val="22"/>
          <w:lang w:eastAsia="en-US"/>
        </w:rPr>
        <w:t>14     or/7-13 (4428)</w:t>
      </w:r>
    </w:p>
    <w:p w14:paraId="0401BE68" w14:textId="77777777" w:rsidR="000A7CBC" w:rsidRPr="000A7CBC" w:rsidRDefault="000A7CBC" w:rsidP="000A7CBC">
      <w:pPr>
        <w:rPr>
          <w:rFonts w:eastAsia="Times New Roman"/>
          <w:sz w:val="22"/>
          <w:szCs w:val="22"/>
          <w:lang w:eastAsia="en-US"/>
        </w:rPr>
      </w:pPr>
      <w:r w:rsidRPr="000A7CBC">
        <w:rPr>
          <w:rFonts w:eastAsia="Times New Roman"/>
          <w:sz w:val="22"/>
          <w:szCs w:val="22"/>
          <w:lang w:eastAsia="en-US"/>
        </w:rPr>
        <w:t xml:space="preserve">15     </w:t>
      </w:r>
      <w:proofErr w:type="spellStart"/>
      <w:r w:rsidRPr="000A7CBC">
        <w:rPr>
          <w:rFonts w:eastAsia="Times New Roman"/>
          <w:sz w:val="22"/>
          <w:szCs w:val="22"/>
          <w:lang w:eastAsia="en-US"/>
        </w:rPr>
        <w:t>exp</w:t>
      </w:r>
      <w:proofErr w:type="spellEnd"/>
      <w:r w:rsidRPr="000A7CBC">
        <w:rPr>
          <w:rFonts w:eastAsia="Times New Roman"/>
          <w:sz w:val="22"/>
          <w:szCs w:val="22"/>
          <w:lang w:eastAsia="en-US"/>
        </w:rPr>
        <w:t xml:space="preserve"> Erythroblastosis, </w:t>
      </w:r>
      <w:proofErr w:type="spellStart"/>
      <w:r w:rsidRPr="000A7CBC">
        <w:rPr>
          <w:rFonts w:eastAsia="Times New Roman"/>
          <w:sz w:val="22"/>
          <w:szCs w:val="22"/>
          <w:lang w:eastAsia="en-US"/>
        </w:rPr>
        <w:t>Fetal</w:t>
      </w:r>
      <w:proofErr w:type="spellEnd"/>
      <w:r w:rsidRPr="000A7CBC">
        <w:rPr>
          <w:rFonts w:eastAsia="Times New Roman"/>
          <w:sz w:val="22"/>
          <w:szCs w:val="22"/>
          <w:lang w:eastAsia="en-US"/>
        </w:rPr>
        <w:t>/ (11006)</w:t>
      </w:r>
    </w:p>
    <w:p w14:paraId="51F250D4" w14:textId="77777777" w:rsidR="000A7CBC" w:rsidRPr="000A7CBC" w:rsidRDefault="000A7CBC" w:rsidP="000A7CBC">
      <w:pPr>
        <w:rPr>
          <w:rFonts w:eastAsia="Times New Roman"/>
          <w:sz w:val="22"/>
          <w:szCs w:val="22"/>
          <w:lang w:eastAsia="en-US"/>
        </w:rPr>
      </w:pPr>
      <w:r w:rsidRPr="000A7CBC">
        <w:rPr>
          <w:rFonts w:eastAsia="Times New Roman"/>
          <w:sz w:val="22"/>
          <w:szCs w:val="22"/>
          <w:lang w:eastAsia="en-US"/>
        </w:rPr>
        <w:t>16     ((</w:t>
      </w:r>
      <w:proofErr w:type="spellStart"/>
      <w:r w:rsidRPr="000A7CBC">
        <w:rPr>
          <w:rFonts w:eastAsia="Times New Roman"/>
          <w:sz w:val="22"/>
          <w:szCs w:val="22"/>
          <w:lang w:eastAsia="en-US"/>
        </w:rPr>
        <w:t>hemolytic</w:t>
      </w:r>
      <w:proofErr w:type="spellEnd"/>
      <w:r w:rsidRPr="000A7CBC">
        <w:rPr>
          <w:rFonts w:eastAsia="Times New Roman"/>
          <w:sz w:val="22"/>
          <w:szCs w:val="22"/>
          <w:lang w:eastAsia="en-US"/>
        </w:rPr>
        <w:t xml:space="preserve"> or haemolytic) adj2 (disease$ or disorder$)).</w:t>
      </w:r>
      <w:proofErr w:type="spellStart"/>
      <w:r w:rsidRPr="000A7CBC">
        <w:rPr>
          <w:rFonts w:eastAsia="Times New Roman"/>
          <w:sz w:val="22"/>
          <w:szCs w:val="22"/>
          <w:lang w:eastAsia="en-US"/>
        </w:rPr>
        <w:t>ti</w:t>
      </w:r>
      <w:proofErr w:type="gramStart"/>
      <w:r w:rsidRPr="000A7CBC">
        <w:rPr>
          <w:rFonts w:eastAsia="Times New Roman"/>
          <w:sz w:val="22"/>
          <w:szCs w:val="22"/>
          <w:lang w:eastAsia="en-US"/>
        </w:rPr>
        <w:t>,ab</w:t>
      </w:r>
      <w:proofErr w:type="spellEnd"/>
      <w:proofErr w:type="gramEnd"/>
      <w:r w:rsidRPr="000A7CBC">
        <w:rPr>
          <w:rFonts w:eastAsia="Times New Roman"/>
          <w:sz w:val="22"/>
          <w:szCs w:val="22"/>
          <w:lang w:eastAsia="en-US"/>
        </w:rPr>
        <w:t>. (4465)</w:t>
      </w:r>
    </w:p>
    <w:p w14:paraId="5813C5EE" w14:textId="77777777" w:rsidR="000A7CBC" w:rsidRPr="000A7CBC" w:rsidRDefault="000A7CBC" w:rsidP="000A7CBC">
      <w:pPr>
        <w:rPr>
          <w:rFonts w:eastAsia="Times New Roman"/>
          <w:sz w:val="22"/>
          <w:szCs w:val="22"/>
          <w:lang w:eastAsia="en-US"/>
        </w:rPr>
      </w:pPr>
      <w:r w:rsidRPr="000A7CBC">
        <w:rPr>
          <w:rFonts w:eastAsia="Times New Roman"/>
          <w:sz w:val="22"/>
          <w:szCs w:val="22"/>
          <w:lang w:eastAsia="en-US"/>
        </w:rPr>
        <w:t xml:space="preserve">17     </w:t>
      </w:r>
      <w:proofErr w:type="spellStart"/>
      <w:r w:rsidRPr="000A7CBC">
        <w:rPr>
          <w:rFonts w:eastAsia="Times New Roman"/>
          <w:sz w:val="22"/>
          <w:szCs w:val="22"/>
          <w:lang w:eastAsia="en-US"/>
        </w:rPr>
        <w:t>HDFN.ti</w:t>
      </w:r>
      <w:proofErr w:type="gramStart"/>
      <w:r w:rsidRPr="000A7CBC">
        <w:rPr>
          <w:rFonts w:eastAsia="Times New Roman"/>
          <w:sz w:val="22"/>
          <w:szCs w:val="22"/>
          <w:lang w:eastAsia="en-US"/>
        </w:rPr>
        <w:t>,ab</w:t>
      </w:r>
      <w:proofErr w:type="spellEnd"/>
      <w:proofErr w:type="gramEnd"/>
      <w:r w:rsidRPr="000A7CBC">
        <w:rPr>
          <w:rFonts w:eastAsia="Times New Roman"/>
          <w:sz w:val="22"/>
          <w:szCs w:val="22"/>
          <w:lang w:eastAsia="en-US"/>
        </w:rPr>
        <w:t>. (95)</w:t>
      </w:r>
    </w:p>
    <w:p w14:paraId="099D3167" w14:textId="77777777" w:rsidR="000A7CBC" w:rsidRPr="000A7CBC" w:rsidRDefault="000A7CBC" w:rsidP="000A7CBC">
      <w:pPr>
        <w:rPr>
          <w:rFonts w:eastAsia="Times New Roman"/>
          <w:sz w:val="22"/>
          <w:szCs w:val="22"/>
          <w:lang w:eastAsia="en-US"/>
        </w:rPr>
      </w:pPr>
      <w:r w:rsidRPr="000A7CBC">
        <w:rPr>
          <w:rFonts w:eastAsia="Times New Roman"/>
          <w:sz w:val="22"/>
          <w:szCs w:val="22"/>
          <w:lang w:eastAsia="en-US"/>
        </w:rPr>
        <w:t xml:space="preserve">18     ((rhesus or </w:t>
      </w:r>
      <w:proofErr w:type="spellStart"/>
      <w:r w:rsidRPr="000A7CBC">
        <w:rPr>
          <w:rFonts w:eastAsia="Times New Roman"/>
          <w:sz w:val="22"/>
          <w:szCs w:val="22"/>
          <w:lang w:eastAsia="en-US"/>
        </w:rPr>
        <w:t>rh</w:t>
      </w:r>
      <w:proofErr w:type="spellEnd"/>
      <w:r w:rsidRPr="000A7CBC">
        <w:rPr>
          <w:rFonts w:eastAsia="Times New Roman"/>
          <w:sz w:val="22"/>
          <w:szCs w:val="22"/>
          <w:lang w:eastAsia="en-US"/>
        </w:rPr>
        <w:t>) adj2 (disease$ or disorder$)).</w:t>
      </w:r>
      <w:proofErr w:type="spellStart"/>
      <w:r w:rsidRPr="000A7CBC">
        <w:rPr>
          <w:rFonts w:eastAsia="Times New Roman"/>
          <w:sz w:val="22"/>
          <w:szCs w:val="22"/>
          <w:lang w:eastAsia="en-US"/>
        </w:rPr>
        <w:t>ti</w:t>
      </w:r>
      <w:proofErr w:type="gramStart"/>
      <w:r w:rsidRPr="000A7CBC">
        <w:rPr>
          <w:rFonts w:eastAsia="Times New Roman"/>
          <w:sz w:val="22"/>
          <w:szCs w:val="22"/>
          <w:lang w:eastAsia="en-US"/>
        </w:rPr>
        <w:t>,ab</w:t>
      </w:r>
      <w:proofErr w:type="spellEnd"/>
      <w:proofErr w:type="gramEnd"/>
      <w:r w:rsidRPr="000A7CBC">
        <w:rPr>
          <w:rFonts w:eastAsia="Times New Roman"/>
          <w:sz w:val="22"/>
          <w:szCs w:val="22"/>
          <w:lang w:eastAsia="en-US"/>
        </w:rPr>
        <w:t>. (742)</w:t>
      </w:r>
    </w:p>
    <w:p w14:paraId="6E7CEC25" w14:textId="77777777" w:rsidR="000A7CBC" w:rsidRPr="000A7CBC" w:rsidRDefault="000A7CBC" w:rsidP="000A7CBC">
      <w:pPr>
        <w:rPr>
          <w:rFonts w:eastAsia="Times New Roman"/>
          <w:sz w:val="22"/>
          <w:szCs w:val="22"/>
          <w:lang w:eastAsia="en-US"/>
        </w:rPr>
      </w:pPr>
      <w:r w:rsidRPr="000A7CBC">
        <w:rPr>
          <w:rFonts w:eastAsia="Times New Roman"/>
          <w:sz w:val="22"/>
          <w:szCs w:val="22"/>
          <w:lang w:eastAsia="en-US"/>
        </w:rPr>
        <w:t xml:space="preserve">19     ((rhesus or </w:t>
      </w:r>
      <w:proofErr w:type="spellStart"/>
      <w:r w:rsidRPr="000A7CBC">
        <w:rPr>
          <w:rFonts w:eastAsia="Times New Roman"/>
          <w:sz w:val="22"/>
          <w:szCs w:val="22"/>
          <w:lang w:eastAsia="en-US"/>
        </w:rPr>
        <w:t>rh</w:t>
      </w:r>
      <w:proofErr w:type="spellEnd"/>
      <w:r w:rsidRPr="000A7CBC">
        <w:rPr>
          <w:rFonts w:eastAsia="Times New Roman"/>
          <w:sz w:val="22"/>
          <w:szCs w:val="22"/>
          <w:lang w:eastAsia="en-US"/>
        </w:rPr>
        <w:t xml:space="preserve"> or </w:t>
      </w:r>
      <w:proofErr w:type="spellStart"/>
      <w:r w:rsidRPr="000A7CBC">
        <w:rPr>
          <w:rFonts w:eastAsia="Times New Roman"/>
          <w:sz w:val="22"/>
          <w:szCs w:val="22"/>
          <w:lang w:eastAsia="en-US"/>
        </w:rPr>
        <w:t>RhD</w:t>
      </w:r>
      <w:proofErr w:type="spellEnd"/>
      <w:r w:rsidRPr="000A7CBC">
        <w:rPr>
          <w:rFonts w:eastAsia="Times New Roman"/>
          <w:sz w:val="22"/>
          <w:szCs w:val="22"/>
          <w:lang w:eastAsia="en-US"/>
        </w:rPr>
        <w:t>) adj2 (</w:t>
      </w:r>
      <w:proofErr w:type="spellStart"/>
      <w:r w:rsidRPr="000A7CBC">
        <w:rPr>
          <w:rFonts w:eastAsia="Times New Roman"/>
          <w:sz w:val="22"/>
          <w:szCs w:val="22"/>
          <w:lang w:eastAsia="en-US"/>
        </w:rPr>
        <w:t>incompatib</w:t>
      </w:r>
      <w:proofErr w:type="spellEnd"/>
      <w:r w:rsidRPr="000A7CBC">
        <w:rPr>
          <w:rFonts w:eastAsia="Times New Roman"/>
          <w:sz w:val="22"/>
          <w:szCs w:val="22"/>
          <w:lang w:eastAsia="en-US"/>
        </w:rPr>
        <w:t>$ or antagonism)).</w:t>
      </w:r>
      <w:proofErr w:type="spellStart"/>
      <w:r w:rsidRPr="000A7CBC">
        <w:rPr>
          <w:rFonts w:eastAsia="Times New Roman"/>
          <w:sz w:val="22"/>
          <w:szCs w:val="22"/>
          <w:lang w:eastAsia="en-US"/>
        </w:rPr>
        <w:t>ti</w:t>
      </w:r>
      <w:proofErr w:type="gramStart"/>
      <w:r w:rsidRPr="000A7CBC">
        <w:rPr>
          <w:rFonts w:eastAsia="Times New Roman"/>
          <w:sz w:val="22"/>
          <w:szCs w:val="22"/>
          <w:lang w:eastAsia="en-US"/>
        </w:rPr>
        <w:t>,ab</w:t>
      </w:r>
      <w:proofErr w:type="spellEnd"/>
      <w:proofErr w:type="gramEnd"/>
      <w:r w:rsidRPr="000A7CBC">
        <w:rPr>
          <w:rFonts w:eastAsia="Times New Roman"/>
          <w:sz w:val="22"/>
          <w:szCs w:val="22"/>
          <w:lang w:eastAsia="en-US"/>
        </w:rPr>
        <w:t>. (750)</w:t>
      </w:r>
    </w:p>
    <w:p w14:paraId="497C3C54" w14:textId="77777777" w:rsidR="000A7CBC" w:rsidRPr="000A7CBC" w:rsidRDefault="000A7CBC" w:rsidP="000A7CBC">
      <w:pPr>
        <w:rPr>
          <w:rFonts w:eastAsia="Times New Roman"/>
          <w:sz w:val="22"/>
          <w:szCs w:val="22"/>
          <w:lang w:eastAsia="en-US"/>
        </w:rPr>
      </w:pPr>
      <w:r w:rsidRPr="000A7CBC">
        <w:rPr>
          <w:rFonts w:eastAsia="Times New Roman"/>
          <w:sz w:val="22"/>
          <w:szCs w:val="22"/>
          <w:lang w:eastAsia="en-US"/>
        </w:rPr>
        <w:t xml:space="preserve">20     ((erythroblastoses or erythroblastosis) </w:t>
      </w:r>
      <w:proofErr w:type="gramStart"/>
      <w:r w:rsidRPr="000A7CBC">
        <w:rPr>
          <w:rFonts w:eastAsia="Times New Roman"/>
          <w:sz w:val="22"/>
          <w:szCs w:val="22"/>
          <w:lang w:eastAsia="en-US"/>
        </w:rPr>
        <w:t xml:space="preserve">adj2  </w:t>
      </w:r>
      <w:proofErr w:type="spellStart"/>
      <w:r w:rsidRPr="000A7CBC">
        <w:rPr>
          <w:rFonts w:eastAsia="Times New Roman"/>
          <w:sz w:val="22"/>
          <w:szCs w:val="22"/>
          <w:lang w:eastAsia="en-US"/>
        </w:rPr>
        <w:t>f</w:t>
      </w:r>
      <w:proofErr w:type="gramEnd"/>
      <w:r w:rsidRPr="000A7CBC">
        <w:rPr>
          <w:rFonts w:eastAsia="Times New Roman"/>
          <w:sz w:val="22"/>
          <w:szCs w:val="22"/>
          <w:lang w:eastAsia="en-US"/>
        </w:rPr>
        <w:t>?etal</w:t>
      </w:r>
      <w:proofErr w:type="spellEnd"/>
      <w:r w:rsidRPr="000A7CBC">
        <w:rPr>
          <w:rFonts w:eastAsia="Times New Roman"/>
          <w:sz w:val="22"/>
          <w:szCs w:val="22"/>
          <w:lang w:eastAsia="en-US"/>
        </w:rPr>
        <w:t>$).</w:t>
      </w:r>
      <w:proofErr w:type="spellStart"/>
      <w:r w:rsidRPr="000A7CBC">
        <w:rPr>
          <w:rFonts w:eastAsia="Times New Roman"/>
          <w:sz w:val="22"/>
          <w:szCs w:val="22"/>
          <w:lang w:eastAsia="en-US"/>
        </w:rPr>
        <w:t>ti,ab</w:t>
      </w:r>
      <w:proofErr w:type="spellEnd"/>
      <w:r w:rsidRPr="000A7CBC">
        <w:rPr>
          <w:rFonts w:eastAsia="Times New Roman"/>
          <w:sz w:val="22"/>
          <w:szCs w:val="22"/>
          <w:lang w:eastAsia="en-US"/>
        </w:rPr>
        <w:t>. (760)</w:t>
      </w:r>
    </w:p>
    <w:p w14:paraId="3E234A24" w14:textId="77777777" w:rsidR="000A7CBC" w:rsidRPr="000A7CBC" w:rsidRDefault="000A7CBC" w:rsidP="000A7CBC">
      <w:pPr>
        <w:rPr>
          <w:rFonts w:eastAsia="Times New Roman"/>
          <w:sz w:val="22"/>
          <w:szCs w:val="22"/>
          <w:lang w:eastAsia="en-US"/>
        </w:rPr>
      </w:pPr>
      <w:r w:rsidRPr="000A7CBC">
        <w:rPr>
          <w:rFonts w:eastAsia="Times New Roman"/>
          <w:sz w:val="22"/>
          <w:szCs w:val="22"/>
          <w:lang w:eastAsia="en-US"/>
        </w:rPr>
        <w:t>21     or/15-20 (13551)</w:t>
      </w:r>
    </w:p>
    <w:p w14:paraId="6AE028EF" w14:textId="77777777" w:rsidR="000A7CBC" w:rsidRPr="000A7CBC" w:rsidRDefault="000A7CBC" w:rsidP="000A7CBC">
      <w:pPr>
        <w:rPr>
          <w:rFonts w:eastAsia="Times New Roman"/>
          <w:sz w:val="22"/>
          <w:szCs w:val="22"/>
          <w:lang w:eastAsia="en-US"/>
        </w:rPr>
      </w:pPr>
      <w:r w:rsidRPr="000A7CBC">
        <w:rPr>
          <w:rFonts w:eastAsia="Times New Roman"/>
          <w:sz w:val="22"/>
          <w:szCs w:val="22"/>
          <w:lang w:eastAsia="en-US"/>
        </w:rPr>
        <w:t>22     6 or 14 or 21 (25723)</w:t>
      </w:r>
    </w:p>
    <w:p w14:paraId="348F3B35" w14:textId="77777777" w:rsidR="000A7CBC" w:rsidRPr="000A7CBC" w:rsidRDefault="000A7CBC" w:rsidP="000A7CBC">
      <w:pPr>
        <w:rPr>
          <w:rFonts w:eastAsia="Times New Roman"/>
          <w:sz w:val="22"/>
          <w:szCs w:val="22"/>
          <w:lang w:eastAsia="en-US"/>
        </w:rPr>
      </w:pPr>
      <w:r w:rsidRPr="000A7CBC">
        <w:rPr>
          <w:rFonts w:eastAsia="Times New Roman"/>
          <w:sz w:val="22"/>
          <w:szCs w:val="22"/>
          <w:lang w:eastAsia="en-US"/>
        </w:rPr>
        <w:t>23     Prenatal Diagnosis/ (33273)</w:t>
      </w:r>
    </w:p>
    <w:p w14:paraId="75DF26C2" w14:textId="77777777" w:rsidR="000A7CBC" w:rsidRPr="000A7CBC" w:rsidRDefault="000A7CBC" w:rsidP="000A7CBC">
      <w:pPr>
        <w:rPr>
          <w:rFonts w:eastAsia="Times New Roman"/>
          <w:sz w:val="22"/>
          <w:szCs w:val="22"/>
          <w:lang w:eastAsia="en-US"/>
        </w:rPr>
      </w:pPr>
      <w:r w:rsidRPr="000A7CBC">
        <w:rPr>
          <w:rFonts w:eastAsia="Times New Roman"/>
          <w:sz w:val="22"/>
          <w:szCs w:val="22"/>
          <w:lang w:eastAsia="en-US"/>
        </w:rPr>
        <w:t>24     Maternal Serum Screening Tests/ (153)</w:t>
      </w:r>
    </w:p>
    <w:p w14:paraId="0CDEDDC3" w14:textId="77777777" w:rsidR="000A7CBC" w:rsidRPr="000A7CBC" w:rsidRDefault="000A7CBC" w:rsidP="000A7CBC">
      <w:pPr>
        <w:rPr>
          <w:rFonts w:eastAsia="Times New Roman"/>
          <w:sz w:val="22"/>
          <w:szCs w:val="22"/>
          <w:lang w:eastAsia="en-US"/>
        </w:rPr>
      </w:pPr>
      <w:r w:rsidRPr="000A7CBC">
        <w:rPr>
          <w:rFonts w:eastAsia="Times New Roman"/>
          <w:sz w:val="22"/>
          <w:szCs w:val="22"/>
          <w:lang w:eastAsia="en-US"/>
        </w:rPr>
        <w:t>25     Hematologic Tests/ (5564)</w:t>
      </w:r>
    </w:p>
    <w:p w14:paraId="5CEE29ED" w14:textId="77777777" w:rsidR="000A7CBC" w:rsidRPr="000A7CBC" w:rsidRDefault="000A7CBC" w:rsidP="000A7CBC">
      <w:pPr>
        <w:rPr>
          <w:rFonts w:eastAsia="Times New Roman"/>
          <w:sz w:val="22"/>
          <w:szCs w:val="22"/>
          <w:lang w:eastAsia="en-US"/>
        </w:rPr>
      </w:pPr>
      <w:r w:rsidRPr="000A7CBC">
        <w:rPr>
          <w:rFonts w:eastAsia="Times New Roman"/>
          <w:sz w:val="22"/>
          <w:szCs w:val="22"/>
          <w:lang w:eastAsia="en-US"/>
        </w:rPr>
        <w:t xml:space="preserve">26     ((prenatal or pre-natal or antenatal or ante-natal) adj3 (test$ or screen$ or </w:t>
      </w:r>
      <w:proofErr w:type="spellStart"/>
      <w:r w:rsidRPr="000A7CBC">
        <w:rPr>
          <w:rFonts w:eastAsia="Times New Roman"/>
          <w:sz w:val="22"/>
          <w:szCs w:val="22"/>
          <w:lang w:eastAsia="en-US"/>
        </w:rPr>
        <w:t>diagnos</w:t>
      </w:r>
      <w:proofErr w:type="spellEnd"/>
      <w:r w:rsidRPr="000A7CBC">
        <w:rPr>
          <w:rFonts w:eastAsia="Times New Roman"/>
          <w:sz w:val="22"/>
          <w:szCs w:val="22"/>
          <w:lang w:eastAsia="en-US"/>
        </w:rPr>
        <w:t xml:space="preserve">$ or </w:t>
      </w:r>
      <w:proofErr w:type="spellStart"/>
      <w:r w:rsidRPr="000A7CBC">
        <w:rPr>
          <w:rFonts w:eastAsia="Times New Roman"/>
          <w:sz w:val="22"/>
          <w:szCs w:val="22"/>
          <w:lang w:eastAsia="en-US"/>
        </w:rPr>
        <w:t>determin</w:t>
      </w:r>
      <w:proofErr w:type="spellEnd"/>
      <w:r w:rsidRPr="000A7CBC">
        <w:rPr>
          <w:rFonts w:eastAsia="Times New Roman"/>
          <w:sz w:val="22"/>
          <w:szCs w:val="22"/>
          <w:lang w:eastAsia="en-US"/>
        </w:rPr>
        <w:t>$ or detect$)).</w:t>
      </w:r>
      <w:proofErr w:type="spellStart"/>
      <w:r w:rsidRPr="000A7CBC">
        <w:rPr>
          <w:rFonts w:eastAsia="Times New Roman"/>
          <w:sz w:val="22"/>
          <w:szCs w:val="22"/>
          <w:lang w:eastAsia="en-US"/>
        </w:rPr>
        <w:t>ti</w:t>
      </w:r>
      <w:proofErr w:type="gramStart"/>
      <w:r w:rsidRPr="000A7CBC">
        <w:rPr>
          <w:rFonts w:eastAsia="Times New Roman"/>
          <w:sz w:val="22"/>
          <w:szCs w:val="22"/>
          <w:lang w:eastAsia="en-US"/>
        </w:rPr>
        <w:t>,ab</w:t>
      </w:r>
      <w:proofErr w:type="spellEnd"/>
      <w:proofErr w:type="gramEnd"/>
      <w:r w:rsidRPr="000A7CBC">
        <w:rPr>
          <w:rFonts w:eastAsia="Times New Roman"/>
          <w:sz w:val="22"/>
          <w:szCs w:val="22"/>
          <w:lang w:eastAsia="en-US"/>
        </w:rPr>
        <w:t>. (32925)</w:t>
      </w:r>
    </w:p>
    <w:p w14:paraId="37CB49C2" w14:textId="77777777" w:rsidR="000A7CBC" w:rsidRPr="000A7CBC" w:rsidRDefault="000A7CBC" w:rsidP="000A7CBC">
      <w:pPr>
        <w:rPr>
          <w:rFonts w:eastAsia="Times New Roman"/>
          <w:sz w:val="22"/>
          <w:szCs w:val="22"/>
          <w:lang w:eastAsia="en-US"/>
        </w:rPr>
      </w:pPr>
      <w:r w:rsidRPr="000A7CBC">
        <w:rPr>
          <w:rFonts w:eastAsia="Times New Roman"/>
          <w:sz w:val="22"/>
          <w:szCs w:val="22"/>
          <w:lang w:eastAsia="en-US"/>
        </w:rPr>
        <w:t xml:space="preserve">27     ((fetal or foetal or </w:t>
      </w:r>
      <w:proofErr w:type="spellStart"/>
      <w:r w:rsidRPr="000A7CBC">
        <w:rPr>
          <w:rFonts w:eastAsia="Times New Roman"/>
          <w:sz w:val="22"/>
          <w:szCs w:val="22"/>
          <w:lang w:eastAsia="en-US"/>
        </w:rPr>
        <w:t>fetus</w:t>
      </w:r>
      <w:proofErr w:type="spellEnd"/>
      <w:r w:rsidRPr="000A7CBC">
        <w:rPr>
          <w:rFonts w:eastAsia="Times New Roman"/>
          <w:sz w:val="22"/>
          <w:szCs w:val="22"/>
          <w:lang w:eastAsia="en-US"/>
        </w:rPr>
        <w:t xml:space="preserve">$ or foetus$) adj3 (test$ or screen$ or </w:t>
      </w:r>
      <w:proofErr w:type="spellStart"/>
      <w:r w:rsidRPr="000A7CBC">
        <w:rPr>
          <w:rFonts w:eastAsia="Times New Roman"/>
          <w:sz w:val="22"/>
          <w:szCs w:val="22"/>
          <w:lang w:eastAsia="en-US"/>
        </w:rPr>
        <w:t>diagnos</w:t>
      </w:r>
      <w:proofErr w:type="spellEnd"/>
      <w:r w:rsidRPr="000A7CBC">
        <w:rPr>
          <w:rFonts w:eastAsia="Times New Roman"/>
          <w:sz w:val="22"/>
          <w:szCs w:val="22"/>
          <w:lang w:eastAsia="en-US"/>
        </w:rPr>
        <w:t xml:space="preserve">$ or </w:t>
      </w:r>
      <w:proofErr w:type="spellStart"/>
      <w:r w:rsidRPr="000A7CBC">
        <w:rPr>
          <w:rFonts w:eastAsia="Times New Roman"/>
          <w:sz w:val="22"/>
          <w:szCs w:val="22"/>
          <w:lang w:eastAsia="en-US"/>
        </w:rPr>
        <w:t>determin</w:t>
      </w:r>
      <w:proofErr w:type="spellEnd"/>
      <w:r w:rsidRPr="000A7CBC">
        <w:rPr>
          <w:rFonts w:eastAsia="Times New Roman"/>
          <w:sz w:val="22"/>
          <w:szCs w:val="22"/>
          <w:lang w:eastAsia="en-US"/>
        </w:rPr>
        <w:t>$ or detect$)).</w:t>
      </w:r>
      <w:proofErr w:type="spellStart"/>
      <w:r w:rsidRPr="000A7CBC">
        <w:rPr>
          <w:rFonts w:eastAsia="Times New Roman"/>
          <w:sz w:val="22"/>
          <w:szCs w:val="22"/>
          <w:lang w:eastAsia="en-US"/>
        </w:rPr>
        <w:t>ti</w:t>
      </w:r>
      <w:proofErr w:type="gramStart"/>
      <w:r w:rsidRPr="000A7CBC">
        <w:rPr>
          <w:rFonts w:eastAsia="Times New Roman"/>
          <w:sz w:val="22"/>
          <w:szCs w:val="22"/>
          <w:lang w:eastAsia="en-US"/>
        </w:rPr>
        <w:t>,ab</w:t>
      </w:r>
      <w:proofErr w:type="spellEnd"/>
      <w:proofErr w:type="gramEnd"/>
      <w:r w:rsidRPr="000A7CBC">
        <w:rPr>
          <w:rFonts w:eastAsia="Times New Roman"/>
          <w:sz w:val="22"/>
          <w:szCs w:val="22"/>
          <w:lang w:eastAsia="en-US"/>
        </w:rPr>
        <w:t>. (20036)</w:t>
      </w:r>
    </w:p>
    <w:p w14:paraId="0CD95718" w14:textId="77777777" w:rsidR="000A7CBC" w:rsidRPr="000A7CBC" w:rsidRDefault="000A7CBC" w:rsidP="000A7CBC">
      <w:pPr>
        <w:rPr>
          <w:rFonts w:eastAsia="Times New Roman"/>
          <w:sz w:val="22"/>
          <w:szCs w:val="22"/>
          <w:lang w:eastAsia="en-US"/>
        </w:rPr>
      </w:pPr>
      <w:r w:rsidRPr="000A7CBC">
        <w:rPr>
          <w:rFonts w:eastAsia="Times New Roman"/>
          <w:sz w:val="22"/>
          <w:szCs w:val="22"/>
          <w:lang w:eastAsia="en-US"/>
        </w:rPr>
        <w:t>28     (NIPD or NIPT).</w:t>
      </w:r>
      <w:proofErr w:type="spellStart"/>
      <w:r w:rsidRPr="000A7CBC">
        <w:rPr>
          <w:rFonts w:eastAsia="Times New Roman"/>
          <w:sz w:val="22"/>
          <w:szCs w:val="22"/>
          <w:lang w:eastAsia="en-US"/>
        </w:rPr>
        <w:t>ti</w:t>
      </w:r>
      <w:proofErr w:type="gramStart"/>
      <w:r w:rsidRPr="000A7CBC">
        <w:rPr>
          <w:rFonts w:eastAsia="Times New Roman"/>
          <w:sz w:val="22"/>
          <w:szCs w:val="22"/>
          <w:lang w:eastAsia="en-US"/>
        </w:rPr>
        <w:t>,ab</w:t>
      </w:r>
      <w:proofErr w:type="spellEnd"/>
      <w:proofErr w:type="gramEnd"/>
      <w:r w:rsidRPr="000A7CBC">
        <w:rPr>
          <w:rFonts w:eastAsia="Times New Roman"/>
          <w:sz w:val="22"/>
          <w:szCs w:val="22"/>
          <w:lang w:eastAsia="en-US"/>
        </w:rPr>
        <w:t>. (328)</w:t>
      </w:r>
    </w:p>
    <w:p w14:paraId="08EEEF5E" w14:textId="77777777" w:rsidR="000A7CBC" w:rsidRPr="000A7CBC" w:rsidRDefault="000A7CBC" w:rsidP="000A7CBC">
      <w:pPr>
        <w:rPr>
          <w:rFonts w:eastAsia="Times New Roman"/>
          <w:sz w:val="22"/>
          <w:szCs w:val="22"/>
          <w:lang w:eastAsia="en-US"/>
        </w:rPr>
      </w:pPr>
      <w:r w:rsidRPr="000A7CBC">
        <w:rPr>
          <w:rFonts w:eastAsia="Times New Roman"/>
          <w:sz w:val="22"/>
          <w:szCs w:val="22"/>
          <w:lang w:eastAsia="en-US"/>
        </w:rPr>
        <w:t>29     or/23-28 (69981)</w:t>
      </w:r>
    </w:p>
    <w:p w14:paraId="51618CBD" w14:textId="77777777" w:rsidR="000A7CBC" w:rsidRPr="000A7CBC" w:rsidRDefault="000A7CBC" w:rsidP="000A7CBC">
      <w:pPr>
        <w:rPr>
          <w:rFonts w:eastAsia="Times New Roman"/>
          <w:sz w:val="22"/>
          <w:szCs w:val="22"/>
          <w:lang w:eastAsia="en-US"/>
        </w:rPr>
      </w:pPr>
      <w:r w:rsidRPr="000A7CBC">
        <w:rPr>
          <w:rFonts w:eastAsia="Times New Roman"/>
          <w:sz w:val="22"/>
          <w:szCs w:val="22"/>
          <w:lang w:eastAsia="en-US"/>
        </w:rPr>
        <w:t>30     Genotyping Techniques/ (2761)</w:t>
      </w:r>
    </w:p>
    <w:p w14:paraId="26611337" w14:textId="77777777" w:rsidR="000A7CBC" w:rsidRPr="000A7CBC" w:rsidRDefault="000A7CBC" w:rsidP="000A7CBC">
      <w:pPr>
        <w:rPr>
          <w:rFonts w:eastAsia="Times New Roman"/>
          <w:sz w:val="22"/>
          <w:szCs w:val="22"/>
          <w:lang w:eastAsia="en-US"/>
        </w:rPr>
      </w:pPr>
      <w:r w:rsidRPr="000A7CBC">
        <w:rPr>
          <w:rFonts w:eastAsia="Times New Roman"/>
          <w:sz w:val="22"/>
          <w:szCs w:val="22"/>
          <w:lang w:eastAsia="en-US"/>
        </w:rPr>
        <w:t xml:space="preserve">31     ((genotype$ or genotyping) adj2 (fetal or foetal or </w:t>
      </w:r>
      <w:proofErr w:type="spellStart"/>
      <w:r w:rsidRPr="000A7CBC">
        <w:rPr>
          <w:rFonts w:eastAsia="Times New Roman"/>
          <w:sz w:val="22"/>
          <w:szCs w:val="22"/>
          <w:lang w:eastAsia="en-US"/>
        </w:rPr>
        <w:t>fetus</w:t>
      </w:r>
      <w:proofErr w:type="spellEnd"/>
      <w:r w:rsidRPr="000A7CBC">
        <w:rPr>
          <w:rFonts w:eastAsia="Times New Roman"/>
          <w:sz w:val="22"/>
          <w:szCs w:val="22"/>
          <w:lang w:eastAsia="en-US"/>
        </w:rPr>
        <w:t>$ or foetus$ or prenatal or pre-natal or antenatal or ante-natal)).</w:t>
      </w:r>
      <w:proofErr w:type="spellStart"/>
      <w:r w:rsidRPr="000A7CBC">
        <w:rPr>
          <w:rFonts w:eastAsia="Times New Roman"/>
          <w:sz w:val="22"/>
          <w:szCs w:val="22"/>
          <w:lang w:eastAsia="en-US"/>
        </w:rPr>
        <w:t>ti</w:t>
      </w:r>
      <w:proofErr w:type="gramStart"/>
      <w:r w:rsidRPr="000A7CBC">
        <w:rPr>
          <w:rFonts w:eastAsia="Times New Roman"/>
          <w:sz w:val="22"/>
          <w:szCs w:val="22"/>
          <w:lang w:eastAsia="en-US"/>
        </w:rPr>
        <w:t>,ab</w:t>
      </w:r>
      <w:proofErr w:type="spellEnd"/>
      <w:proofErr w:type="gramEnd"/>
      <w:r w:rsidRPr="000A7CBC">
        <w:rPr>
          <w:rFonts w:eastAsia="Times New Roman"/>
          <w:sz w:val="22"/>
          <w:szCs w:val="22"/>
          <w:lang w:eastAsia="en-US"/>
        </w:rPr>
        <w:t>. (606)</w:t>
      </w:r>
    </w:p>
    <w:p w14:paraId="752AF5AD" w14:textId="77777777" w:rsidR="000A7CBC" w:rsidRPr="000A7CBC" w:rsidRDefault="000A7CBC" w:rsidP="000A7CBC">
      <w:pPr>
        <w:rPr>
          <w:rFonts w:eastAsia="Times New Roman"/>
          <w:sz w:val="22"/>
          <w:szCs w:val="22"/>
          <w:lang w:eastAsia="en-US"/>
        </w:rPr>
      </w:pPr>
      <w:r w:rsidRPr="000A7CBC">
        <w:rPr>
          <w:rFonts w:eastAsia="Times New Roman"/>
          <w:sz w:val="22"/>
          <w:szCs w:val="22"/>
          <w:lang w:eastAsia="en-US"/>
        </w:rPr>
        <w:t xml:space="preserve">32     ((genotype$ or genotyping) adj2 (maternal or </w:t>
      </w:r>
      <w:proofErr w:type="spellStart"/>
      <w:r w:rsidRPr="000A7CBC">
        <w:rPr>
          <w:rFonts w:eastAsia="Times New Roman"/>
          <w:sz w:val="22"/>
          <w:szCs w:val="22"/>
          <w:lang w:eastAsia="en-US"/>
        </w:rPr>
        <w:t>pregnan</w:t>
      </w:r>
      <w:proofErr w:type="spellEnd"/>
      <w:r w:rsidRPr="000A7CBC">
        <w:rPr>
          <w:rFonts w:eastAsia="Times New Roman"/>
          <w:sz w:val="22"/>
          <w:szCs w:val="22"/>
          <w:lang w:eastAsia="en-US"/>
        </w:rPr>
        <w:t>$)).</w:t>
      </w:r>
      <w:proofErr w:type="spellStart"/>
      <w:r w:rsidRPr="000A7CBC">
        <w:rPr>
          <w:rFonts w:eastAsia="Times New Roman"/>
          <w:sz w:val="22"/>
          <w:szCs w:val="22"/>
          <w:lang w:eastAsia="en-US"/>
        </w:rPr>
        <w:t>ti</w:t>
      </w:r>
      <w:proofErr w:type="gramStart"/>
      <w:r w:rsidRPr="000A7CBC">
        <w:rPr>
          <w:rFonts w:eastAsia="Times New Roman"/>
          <w:sz w:val="22"/>
          <w:szCs w:val="22"/>
          <w:lang w:eastAsia="en-US"/>
        </w:rPr>
        <w:t>,ab</w:t>
      </w:r>
      <w:proofErr w:type="spellEnd"/>
      <w:proofErr w:type="gramEnd"/>
      <w:r w:rsidRPr="000A7CBC">
        <w:rPr>
          <w:rFonts w:eastAsia="Times New Roman"/>
          <w:sz w:val="22"/>
          <w:szCs w:val="22"/>
          <w:lang w:eastAsia="en-US"/>
        </w:rPr>
        <w:t>. (789)</w:t>
      </w:r>
    </w:p>
    <w:p w14:paraId="0C1FDFBE" w14:textId="77777777" w:rsidR="000A7CBC" w:rsidRPr="000A7CBC" w:rsidRDefault="000A7CBC" w:rsidP="000A7CBC">
      <w:pPr>
        <w:rPr>
          <w:rFonts w:eastAsia="Times New Roman"/>
          <w:sz w:val="22"/>
          <w:szCs w:val="22"/>
          <w:lang w:eastAsia="en-US"/>
        </w:rPr>
      </w:pPr>
      <w:r w:rsidRPr="000A7CBC">
        <w:rPr>
          <w:rFonts w:eastAsia="Times New Roman"/>
          <w:sz w:val="22"/>
          <w:szCs w:val="22"/>
          <w:lang w:eastAsia="en-US"/>
        </w:rPr>
        <w:t>33     ((genotype$ or genotyping) adj2 (</w:t>
      </w:r>
      <w:proofErr w:type="spellStart"/>
      <w:r w:rsidRPr="000A7CBC">
        <w:rPr>
          <w:rFonts w:eastAsia="Times New Roman"/>
          <w:sz w:val="22"/>
          <w:szCs w:val="22"/>
          <w:lang w:eastAsia="en-US"/>
        </w:rPr>
        <w:t>noninvasive</w:t>
      </w:r>
      <w:proofErr w:type="spellEnd"/>
      <w:r w:rsidRPr="000A7CBC">
        <w:rPr>
          <w:rFonts w:eastAsia="Times New Roman"/>
          <w:sz w:val="22"/>
          <w:szCs w:val="22"/>
          <w:lang w:eastAsia="en-US"/>
        </w:rPr>
        <w:t xml:space="preserve"> or non-invasive)).</w:t>
      </w:r>
      <w:proofErr w:type="spellStart"/>
      <w:r w:rsidRPr="000A7CBC">
        <w:rPr>
          <w:rFonts w:eastAsia="Times New Roman"/>
          <w:sz w:val="22"/>
          <w:szCs w:val="22"/>
          <w:lang w:eastAsia="en-US"/>
        </w:rPr>
        <w:t>ti</w:t>
      </w:r>
      <w:proofErr w:type="gramStart"/>
      <w:r w:rsidRPr="000A7CBC">
        <w:rPr>
          <w:rFonts w:eastAsia="Times New Roman"/>
          <w:sz w:val="22"/>
          <w:szCs w:val="22"/>
          <w:lang w:eastAsia="en-US"/>
        </w:rPr>
        <w:t>,ab</w:t>
      </w:r>
      <w:proofErr w:type="spellEnd"/>
      <w:proofErr w:type="gramEnd"/>
      <w:r w:rsidRPr="000A7CBC">
        <w:rPr>
          <w:rFonts w:eastAsia="Times New Roman"/>
          <w:sz w:val="22"/>
          <w:szCs w:val="22"/>
          <w:lang w:eastAsia="en-US"/>
        </w:rPr>
        <w:t>. (71)</w:t>
      </w:r>
    </w:p>
    <w:p w14:paraId="3DD73319" w14:textId="77777777" w:rsidR="000A7CBC" w:rsidRPr="000A7CBC" w:rsidRDefault="000A7CBC" w:rsidP="000A7CBC">
      <w:pPr>
        <w:rPr>
          <w:rFonts w:eastAsia="Times New Roman"/>
          <w:sz w:val="22"/>
          <w:szCs w:val="22"/>
          <w:lang w:eastAsia="en-US"/>
        </w:rPr>
      </w:pPr>
      <w:r w:rsidRPr="000A7CBC">
        <w:rPr>
          <w:rFonts w:eastAsia="Times New Roman"/>
          <w:sz w:val="22"/>
          <w:szCs w:val="22"/>
          <w:lang w:eastAsia="en-US"/>
        </w:rPr>
        <w:t xml:space="preserve">34     cell-free </w:t>
      </w:r>
      <w:proofErr w:type="spellStart"/>
      <w:r w:rsidRPr="000A7CBC">
        <w:rPr>
          <w:rFonts w:eastAsia="Times New Roman"/>
          <w:sz w:val="22"/>
          <w:szCs w:val="22"/>
          <w:lang w:eastAsia="en-US"/>
        </w:rPr>
        <w:t>f</w:t>
      </w:r>
      <w:proofErr w:type="gramStart"/>
      <w:r w:rsidRPr="000A7CBC">
        <w:rPr>
          <w:rFonts w:eastAsia="Times New Roman"/>
          <w:sz w:val="22"/>
          <w:szCs w:val="22"/>
          <w:lang w:eastAsia="en-US"/>
        </w:rPr>
        <w:t>?etal</w:t>
      </w:r>
      <w:proofErr w:type="spellEnd"/>
      <w:proofErr w:type="gramEnd"/>
      <w:r w:rsidRPr="000A7CBC">
        <w:rPr>
          <w:rFonts w:eastAsia="Times New Roman"/>
          <w:sz w:val="22"/>
          <w:szCs w:val="22"/>
          <w:lang w:eastAsia="en-US"/>
        </w:rPr>
        <w:t xml:space="preserve"> </w:t>
      </w:r>
      <w:proofErr w:type="spellStart"/>
      <w:r w:rsidRPr="000A7CBC">
        <w:rPr>
          <w:rFonts w:eastAsia="Times New Roman"/>
          <w:sz w:val="22"/>
          <w:szCs w:val="22"/>
          <w:lang w:eastAsia="en-US"/>
        </w:rPr>
        <w:t>DNA.ti,ab</w:t>
      </w:r>
      <w:proofErr w:type="spellEnd"/>
      <w:r w:rsidRPr="000A7CBC">
        <w:rPr>
          <w:rFonts w:eastAsia="Times New Roman"/>
          <w:sz w:val="22"/>
          <w:szCs w:val="22"/>
          <w:lang w:eastAsia="en-US"/>
        </w:rPr>
        <w:t>. (489)</w:t>
      </w:r>
    </w:p>
    <w:p w14:paraId="03D00CF8" w14:textId="77777777" w:rsidR="000A7CBC" w:rsidRPr="000A7CBC" w:rsidRDefault="000A7CBC" w:rsidP="000A7CBC">
      <w:pPr>
        <w:rPr>
          <w:rFonts w:eastAsia="Times New Roman"/>
          <w:sz w:val="22"/>
          <w:szCs w:val="22"/>
          <w:lang w:eastAsia="en-US"/>
        </w:rPr>
      </w:pPr>
      <w:r w:rsidRPr="000A7CBC">
        <w:rPr>
          <w:rFonts w:eastAsia="Times New Roman"/>
          <w:sz w:val="22"/>
          <w:szCs w:val="22"/>
          <w:lang w:eastAsia="en-US"/>
        </w:rPr>
        <w:t xml:space="preserve">35     </w:t>
      </w:r>
      <w:proofErr w:type="spellStart"/>
      <w:r w:rsidRPr="000A7CBC">
        <w:rPr>
          <w:rFonts w:eastAsia="Times New Roman"/>
          <w:sz w:val="22"/>
          <w:szCs w:val="22"/>
          <w:lang w:eastAsia="en-US"/>
        </w:rPr>
        <w:t>cffDNA.ti</w:t>
      </w:r>
      <w:proofErr w:type="gramStart"/>
      <w:r w:rsidRPr="000A7CBC">
        <w:rPr>
          <w:rFonts w:eastAsia="Times New Roman"/>
          <w:sz w:val="22"/>
          <w:szCs w:val="22"/>
          <w:lang w:eastAsia="en-US"/>
        </w:rPr>
        <w:t>,ab</w:t>
      </w:r>
      <w:proofErr w:type="spellEnd"/>
      <w:proofErr w:type="gramEnd"/>
      <w:r w:rsidRPr="000A7CBC">
        <w:rPr>
          <w:rFonts w:eastAsia="Times New Roman"/>
          <w:sz w:val="22"/>
          <w:szCs w:val="22"/>
          <w:lang w:eastAsia="en-US"/>
        </w:rPr>
        <w:t>. (87)</w:t>
      </w:r>
    </w:p>
    <w:p w14:paraId="5F8E3320" w14:textId="77777777" w:rsidR="000A7CBC" w:rsidRPr="000A7CBC" w:rsidRDefault="000A7CBC" w:rsidP="000A7CBC">
      <w:pPr>
        <w:rPr>
          <w:rFonts w:eastAsia="Times New Roman"/>
          <w:sz w:val="22"/>
          <w:szCs w:val="22"/>
          <w:lang w:eastAsia="en-US"/>
        </w:rPr>
      </w:pPr>
      <w:r w:rsidRPr="000A7CBC">
        <w:rPr>
          <w:rFonts w:eastAsia="Times New Roman"/>
          <w:sz w:val="22"/>
          <w:szCs w:val="22"/>
          <w:lang w:eastAsia="en-US"/>
        </w:rPr>
        <w:t>36     or/30-35 (4483)</w:t>
      </w:r>
    </w:p>
    <w:p w14:paraId="6D4C32D5" w14:textId="77777777" w:rsidR="000A7CBC" w:rsidRPr="000A7CBC" w:rsidRDefault="000A7CBC" w:rsidP="000A7CBC">
      <w:pPr>
        <w:rPr>
          <w:rFonts w:eastAsia="Times New Roman"/>
          <w:sz w:val="22"/>
          <w:szCs w:val="22"/>
          <w:lang w:eastAsia="en-US"/>
        </w:rPr>
      </w:pPr>
      <w:r w:rsidRPr="000A7CBC">
        <w:rPr>
          <w:rFonts w:eastAsia="Times New Roman"/>
          <w:sz w:val="22"/>
          <w:szCs w:val="22"/>
          <w:lang w:eastAsia="en-US"/>
        </w:rPr>
        <w:t>37     22 and 29 (1795)</w:t>
      </w:r>
    </w:p>
    <w:p w14:paraId="1F46F7E9" w14:textId="77777777" w:rsidR="000A7CBC" w:rsidRPr="000A7CBC" w:rsidRDefault="000A7CBC" w:rsidP="000A7CBC">
      <w:pPr>
        <w:rPr>
          <w:rFonts w:eastAsia="Times New Roman"/>
          <w:sz w:val="22"/>
          <w:szCs w:val="22"/>
          <w:lang w:eastAsia="en-US"/>
        </w:rPr>
      </w:pPr>
      <w:r w:rsidRPr="000A7CBC">
        <w:rPr>
          <w:rFonts w:eastAsia="Times New Roman"/>
          <w:sz w:val="22"/>
          <w:szCs w:val="22"/>
          <w:lang w:eastAsia="en-US"/>
        </w:rPr>
        <w:t>38     22 and 36 (276)</w:t>
      </w:r>
    </w:p>
    <w:p w14:paraId="00A17A18" w14:textId="77777777" w:rsidR="000A7CBC" w:rsidRPr="000A7CBC" w:rsidRDefault="000A7CBC" w:rsidP="000A7CBC">
      <w:pPr>
        <w:rPr>
          <w:rFonts w:eastAsia="Times New Roman"/>
          <w:sz w:val="22"/>
          <w:szCs w:val="22"/>
          <w:lang w:eastAsia="en-US"/>
        </w:rPr>
      </w:pPr>
      <w:r w:rsidRPr="000A7CBC">
        <w:rPr>
          <w:rFonts w:eastAsia="Times New Roman"/>
          <w:sz w:val="22"/>
          <w:szCs w:val="22"/>
          <w:lang w:eastAsia="en-US"/>
        </w:rPr>
        <w:t>39     37 or 38 (1869)</w:t>
      </w:r>
    </w:p>
    <w:p w14:paraId="4DD59308" w14:textId="77777777" w:rsidR="000A7CBC" w:rsidRPr="000A7CBC" w:rsidRDefault="000A7CBC" w:rsidP="000A7CBC">
      <w:pPr>
        <w:rPr>
          <w:rFonts w:eastAsia="Times New Roman"/>
          <w:sz w:val="22"/>
          <w:szCs w:val="22"/>
          <w:lang w:eastAsia="en-US"/>
        </w:rPr>
      </w:pPr>
      <w:r w:rsidRPr="000A7CBC">
        <w:rPr>
          <w:rFonts w:eastAsia="Times New Roman"/>
          <w:sz w:val="22"/>
          <w:szCs w:val="22"/>
          <w:lang w:eastAsia="en-US"/>
        </w:rPr>
        <w:t>40     (editorial or comment).pt. (946538)</w:t>
      </w:r>
    </w:p>
    <w:p w14:paraId="1576691C" w14:textId="77777777" w:rsidR="000A7CBC" w:rsidRPr="000A7CBC" w:rsidRDefault="000A7CBC" w:rsidP="000A7CBC">
      <w:pPr>
        <w:rPr>
          <w:rFonts w:eastAsia="Times New Roman"/>
          <w:sz w:val="22"/>
          <w:szCs w:val="22"/>
          <w:lang w:eastAsia="en-US"/>
        </w:rPr>
      </w:pPr>
      <w:r w:rsidRPr="000A7CBC">
        <w:rPr>
          <w:rFonts w:eastAsia="Times New Roman"/>
          <w:sz w:val="22"/>
          <w:szCs w:val="22"/>
          <w:lang w:eastAsia="en-US"/>
        </w:rPr>
        <w:t>41     39 not 40 (1824)</w:t>
      </w:r>
    </w:p>
    <w:p w14:paraId="7AAB15E2" w14:textId="77777777" w:rsidR="000A7CBC" w:rsidRPr="000A7CBC" w:rsidRDefault="000A7CBC" w:rsidP="000A7CBC">
      <w:pPr>
        <w:rPr>
          <w:rFonts w:eastAsia="Times New Roman"/>
          <w:sz w:val="22"/>
          <w:szCs w:val="22"/>
          <w:lang w:eastAsia="en-US"/>
        </w:rPr>
      </w:pPr>
      <w:r w:rsidRPr="000A7CBC">
        <w:rPr>
          <w:rFonts w:eastAsia="Times New Roman"/>
          <w:sz w:val="22"/>
          <w:szCs w:val="22"/>
          <w:lang w:eastAsia="en-US"/>
        </w:rPr>
        <w:t xml:space="preserve">42     </w:t>
      </w:r>
      <w:proofErr w:type="spellStart"/>
      <w:r w:rsidRPr="000A7CBC">
        <w:rPr>
          <w:rFonts w:eastAsia="Times New Roman"/>
          <w:sz w:val="22"/>
          <w:szCs w:val="22"/>
          <w:lang w:eastAsia="en-US"/>
        </w:rPr>
        <w:t>exp</w:t>
      </w:r>
      <w:proofErr w:type="spellEnd"/>
      <w:r w:rsidRPr="000A7CBC">
        <w:rPr>
          <w:rFonts w:eastAsia="Times New Roman"/>
          <w:sz w:val="22"/>
          <w:szCs w:val="22"/>
          <w:lang w:eastAsia="en-US"/>
        </w:rPr>
        <w:t xml:space="preserve"> animals/ not humans/ (4137930)</w:t>
      </w:r>
    </w:p>
    <w:p w14:paraId="10738095" w14:textId="77777777" w:rsidR="000A7CBC" w:rsidRDefault="000A7CBC" w:rsidP="000A7CBC">
      <w:pPr>
        <w:rPr>
          <w:rFonts w:eastAsia="Times New Roman"/>
          <w:sz w:val="22"/>
          <w:szCs w:val="22"/>
          <w:lang w:eastAsia="en-US"/>
        </w:rPr>
      </w:pPr>
      <w:r w:rsidRPr="000A7CBC">
        <w:rPr>
          <w:rFonts w:eastAsia="Times New Roman"/>
          <w:sz w:val="22"/>
          <w:szCs w:val="22"/>
          <w:lang w:eastAsia="en-US"/>
        </w:rPr>
        <w:t>43     41 not 42 (1815)</w:t>
      </w:r>
    </w:p>
    <w:p w14:paraId="01E98C13" w14:textId="77777777" w:rsidR="00381CB3" w:rsidRDefault="00381CB3" w:rsidP="000A7CBC">
      <w:pPr>
        <w:rPr>
          <w:rFonts w:eastAsia="Times New Roman"/>
          <w:sz w:val="22"/>
          <w:szCs w:val="22"/>
          <w:lang w:eastAsia="en-US"/>
        </w:rPr>
      </w:pPr>
    </w:p>
    <w:p w14:paraId="3EEF51D1" w14:textId="0E2FADCA" w:rsidR="00381CB3" w:rsidRPr="00381CB3" w:rsidRDefault="00381CB3" w:rsidP="00381CB3">
      <w:pPr>
        <w:keepNext/>
        <w:spacing w:after="120"/>
        <w:rPr>
          <w:rFonts w:eastAsiaTheme="minorEastAsia" w:cstheme="minorBidi"/>
          <w:b/>
          <w:bCs/>
          <w:sz w:val="20"/>
          <w:szCs w:val="18"/>
          <w:lang w:eastAsia="en-US"/>
        </w:rPr>
      </w:pPr>
      <w:r>
        <w:rPr>
          <w:rFonts w:eastAsia="Times New Roman"/>
          <w:sz w:val="22"/>
          <w:szCs w:val="22"/>
          <w:lang w:eastAsia="en-US"/>
        </w:rPr>
        <w:lastRenderedPageBreak/>
        <w:t xml:space="preserve">Appendix 2:  </w:t>
      </w:r>
      <w:bookmarkStart w:id="15" w:name="_Toc450905653"/>
      <w:r w:rsidRPr="00381CB3">
        <w:rPr>
          <w:rFonts w:eastAsiaTheme="minorHAnsi"/>
          <w:b/>
          <w:bCs/>
          <w:sz w:val="20"/>
          <w:szCs w:val="18"/>
          <w:lang w:eastAsia="en-US"/>
        </w:rPr>
        <w:t>Probability estimates derived from published data, used in the simulation study</w:t>
      </w:r>
      <w:bookmarkEnd w:id="15"/>
    </w:p>
    <w:tbl>
      <w:tblPr>
        <w:tblStyle w:val="TableGrid4"/>
        <w:tblW w:w="0" w:type="auto"/>
        <w:tblLook w:val="04A0" w:firstRow="1" w:lastRow="0" w:firstColumn="1" w:lastColumn="0" w:noHBand="0" w:noVBand="1"/>
      </w:tblPr>
      <w:tblGrid>
        <w:gridCol w:w="4117"/>
        <w:gridCol w:w="1097"/>
        <w:gridCol w:w="3082"/>
      </w:tblGrid>
      <w:tr w:rsidR="00381CB3" w:rsidRPr="00381CB3" w14:paraId="3FC3ECFF" w14:textId="77777777" w:rsidTr="008362C7">
        <w:tc>
          <w:tcPr>
            <w:tcW w:w="4666" w:type="dxa"/>
          </w:tcPr>
          <w:p w14:paraId="7E22892D" w14:textId="77777777" w:rsidR="00381CB3" w:rsidRPr="00381CB3" w:rsidRDefault="00381CB3" w:rsidP="00381CB3">
            <w:pPr>
              <w:spacing w:before="120" w:after="240" w:line="360" w:lineRule="auto"/>
              <w:rPr>
                <w:rFonts w:ascii="Times New Roman" w:hAnsi="Times New Roman" w:cs="Times New Roman"/>
                <w:b/>
                <w:sz w:val="18"/>
                <w:szCs w:val="18"/>
              </w:rPr>
            </w:pPr>
            <w:r w:rsidRPr="00381CB3">
              <w:rPr>
                <w:rFonts w:ascii="Times New Roman" w:hAnsi="Times New Roman" w:cs="Times New Roman"/>
                <w:b/>
                <w:sz w:val="18"/>
                <w:szCs w:val="18"/>
              </w:rPr>
              <w:t>Probability</w:t>
            </w:r>
          </w:p>
        </w:tc>
        <w:tc>
          <w:tcPr>
            <w:tcW w:w="1134" w:type="dxa"/>
          </w:tcPr>
          <w:p w14:paraId="0DF583C7" w14:textId="77777777" w:rsidR="00381CB3" w:rsidRPr="00381CB3" w:rsidRDefault="00381CB3" w:rsidP="00381CB3">
            <w:pPr>
              <w:spacing w:before="120" w:after="240" w:line="360" w:lineRule="auto"/>
              <w:rPr>
                <w:rFonts w:ascii="Times New Roman" w:hAnsi="Times New Roman" w:cs="Times New Roman"/>
                <w:b/>
                <w:sz w:val="18"/>
                <w:szCs w:val="18"/>
              </w:rPr>
            </w:pPr>
            <w:r w:rsidRPr="00381CB3">
              <w:rPr>
                <w:rFonts w:ascii="Times New Roman" w:hAnsi="Times New Roman" w:cs="Times New Roman"/>
                <w:b/>
                <w:sz w:val="18"/>
                <w:szCs w:val="18"/>
              </w:rPr>
              <w:t>Estimate</w:t>
            </w:r>
          </w:p>
        </w:tc>
        <w:tc>
          <w:tcPr>
            <w:tcW w:w="3442" w:type="dxa"/>
          </w:tcPr>
          <w:p w14:paraId="1ECD29A9" w14:textId="77777777" w:rsidR="00381CB3" w:rsidRPr="00381CB3" w:rsidRDefault="00381CB3" w:rsidP="00381CB3">
            <w:pPr>
              <w:spacing w:before="120" w:after="240" w:line="360" w:lineRule="auto"/>
              <w:rPr>
                <w:rFonts w:ascii="Times New Roman" w:hAnsi="Times New Roman" w:cs="Times New Roman"/>
                <w:b/>
                <w:sz w:val="18"/>
                <w:szCs w:val="18"/>
              </w:rPr>
            </w:pPr>
            <w:r w:rsidRPr="00381CB3">
              <w:rPr>
                <w:rFonts w:ascii="Times New Roman" w:hAnsi="Times New Roman" w:cs="Times New Roman"/>
                <w:b/>
                <w:sz w:val="18"/>
                <w:szCs w:val="18"/>
              </w:rPr>
              <w:t>Source</w:t>
            </w:r>
          </w:p>
        </w:tc>
      </w:tr>
      <w:tr w:rsidR="00381CB3" w:rsidRPr="00381CB3" w14:paraId="39FB374B" w14:textId="77777777" w:rsidTr="008362C7">
        <w:tc>
          <w:tcPr>
            <w:tcW w:w="4666" w:type="dxa"/>
          </w:tcPr>
          <w:p w14:paraId="5A67B9BE" w14:textId="77777777" w:rsidR="00381CB3" w:rsidRPr="00381CB3" w:rsidRDefault="00381CB3" w:rsidP="00381CB3">
            <w:pPr>
              <w:spacing w:before="120" w:after="240" w:line="360" w:lineRule="auto"/>
              <w:rPr>
                <w:rFonts w:ascii="Times New Roman" w:hAnsi="Times New Roman" w:cs="Times New Roman"/>
                <w:sz w:val="18"/>
                <w:szCs w:val="18"/>
              </w:rPr>
            </w:pPr>
          </w:p>
        </w:tc>
        <w:tc>
          <w:tcPr>
            <w:tcW w:w="1134" w:type="dxa"/>
          </w:tcPr>
          <w:p w14:paraId="584D9653" w14:textId="77777777" w:rsidR="00381CB3" w:rsidRPr="00381CB3" w:rsidRDefault="00381CB3" w:rsidP="00381CB3">
            <w:pPr>
              <w:spacing w:before="120" w:after="240" w:line="360" w:lineRule="auto"/>
              <w:rPr>
                <w:rFonts w:ascii="Times New Roman" w:hAnsi="Times New Roman" w:cs="Times New Roman"/>
                <w:sz w:val="18"/>
                <w:szCs w:val="18"/>
              </w:rPr>
            </w:pPr>
          </w:p>
        </w:tc>
        <w:tc>
          <w:tcPr>
            <w:tcW w:w="3442" w:type="dxa"/>
          </w:tcPr>
          <w:p w14:paraId="338CC200" w14:textId="77777777" w:rsidR="00381CB3" w:rsidRPr="00381CB3" w:rsidRDefault="00381CB3" w:rsidP="00381CB3">
            <w:pPr>
              <w:spacing w:before="120" w:after="240" w:line="360" w:lineRule="auto"/>
              <w:rPr>
                <w:rFonts w:ascii="Times New Roman" w:hAnsi="Times New Roman" w:cs="Times New Roman"/>
                <w:sz w:val="18"/>
                <w:szCs w:val="18"/>
              </w:rPr>
            </w:pPr>
          </w:p>
        </w:tc>
      </w:tr>
      <w:tr w:rsidR="00381CB3" w:rsidRPr="00381CB3" w14:paraId="463EBAA3" w14:textId="77777777" w:rsidTr="008362C7">
        <w:tc>
          <w:tcPr>
            <w:tcW w:w="4666" w:type="dxa"/>
          </w:tcPr>
          <w:p w14:paraId="7585020C"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 xml:space="preserve">Rhesus positive </w:t>
            </w:r>
            <w:proofErr w:type="spellStart"/>
            <w:r w:rsidRPr="00381CB3">
              <w:rPr>
                <w:rFonts w:ascii="Times New Roman" w:hAnsi="Times New Roman" w:cs="Times New Roman"/>
                <w:sz w:val="18"/>
                <w:szCs w:val="18"/>
              </w:rPr>
              <w:t>fetus</w:t>
            </w:r>
            <w:proofErr w:type="spellEnd"/>
          </w:p>
        </w:tc>
        <w:tc>
          <w:tcPr>
            <w:tcW w:w="1134" w:type="dxa"/>
          </w:tcPr>
          <w:p w14:paraId="0AAC8358"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 xml:space="preserve">60.7% </w:t>
            </w:r>
          </w:p>
        </w:tc>
        <w:tc>
          <w:tcPr>
            <w:tcW w:w="3442" w:type="dxa"/>
          </w:tcPr>
          <w:p w14:paraId="1737798C"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Bristol-based diagnostic studies</w:t>
            </w:r>
          </w:p>
        </w:tc>
      </w:tr>
      <w:tr w:rsidR="00381CB3" w:rsidRPr="00381CB3" w14:paraId="6054E5AA" w14:textId="77777777" w:rsidTr="008362C7">
        <w:tc>
          <w:tcPr>
            <w:tcW w:w="4666" w:type="dxa"/>
          </w:tcPr>
          <w:p w14:paraId="6F8AE3B1"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 xml:space="preserve">Rhesus positive </w:t>
            </w:r>
            <w:proofErr w:type="spellStart"/>
            <w:r w:rsidRPr="00381CB3">
              <w:rPr>
                <w:rFonts w:ascii="Times New Roman" w:hAnsi="Times New Roman" w:cs="Times New Roman"/>
                <w:sz w:val="18"/>
                <w:szCs w:val="18"/>
              </w:rPr>
              <w:t>fetus</w:t>
            </w:r>
            <w:proofErr w:type="spellEnd"/>
            <w:r w:rsidRPr="00381CB3">
              <w:rPr>
                <w:rFonts w:ascii="Times New Roman" w:hAnsi="Times New Roman" w:cs="Times New Roman"/>
                <w:sz w:val="18"/>
                <w:szCs w:val="18"/>
              </w:rPr>
              <w:t xml:space="preserve"> (with inconclusive NIPT)</w:t>
            </w:r>
          </w:p>
        </w:tc>
        <w:tc>
          <w:tcPr>
            <w:tcW w:w="1134" w:type="dxa"/>
          </w:tcPr>
          <w:p w14:paraId="3E4DED65"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70.7%</w:t>
            </w:r>
          </w:p>
        </w:tc>
        <w:tc>
          <w:tcPr>
            <w:tcW w:w="3442" w:type="dxa"/>
          </w:tcPr>
          <w:p w14:paraId="4E990B57"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Bristol-based diagnostic studies</w:t>
            </w:r>
          </w:p>
        </w:tc>
      </w:tr>
      <w:tr w:rsidR="00381CB3" w:rsidRPr="00381CB3" w14:paraId="410138A3" w14:textId="77777777" w:rsidTr="008362C7">
        <w:tc>
          <w:tcPr>
            <w:tcW w:w="4666" w:type="dxa"/>
          </w:tcPr>
          <w:p w14:paraId="33FB9B87"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False negative NIPT test</w:t>
            </w:r>
          </w:p>
        </w:tc>
        <w:tc>
          <w:tcPr>
            <w:tcW w:w="1134" w:type="dxa"/>
          </w:tcPr>
          <w:p w14:paraId="568A4BAE"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0.21%</w:t>
            </w:r>
          </w:p>
        </w:tc>
        <w:tc>
          <w:tcPr>
            <w:tcW w:w="3442" w:type="dxa"/>
          </w:tcPr>
          <w:p w14:paraId="1286308C"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Diagnostic meta-analysis (Bristol studies)</w:t>
            </w:r>
          </w:p>
        </w:tc>
      </w:tr>
      <w:tr w:rsidR="00381CB3" w:rsidRPr="00381CB3" w14:paraId="41B9F76D" w14:textId="77777777" w:rsidTr="008362C7">
        <w:tc>
          <w:tcPr>
            <w:tcW w:w="4666" w:type="dxa"/>
          </w:tcPr>
          <w:p w14:paraId="66E68D85"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Inconclusive NIPT test</w:t>
            </w:r>
          </w:p>
        </w:tc>
        <w:tc>
          <w:tcPr>
            <w:tcW w:w="1134" w:type="dxa"/>
          </w:tcPr>
          <w:p w14:paraId="35D00C05"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6.7%</w:t>
            </w:r>
          </w:p>
        </w:tc>
        <w:tc>
          <w:tcPr>
            <w:tcW w:w="3442" w:type="dxa"/>
          </w:tcPr>
          <w:p w14:paraId="0969FA74"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Bristol-based diagnostic studies</w:t>
            </w:r>
          </w:p>
        </w:tc>
      </w:tr>
      <w:tr w:rsidR="00381CB3" w:rsidRPr="00381CB3" w14:paraId="1E9C7BA0" w14:textId="77777777" w:rsidTr="008362C7">
        <w:tc>
          <w:tcPr>
            <w:tcW w:w="4666" w:type="dxa"/>
          </w:tcPr>
          <w:p w14:paraId="1655EEC9"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False-positive test (if conclusive)</w:t>
            </w:r>
          </w:p>
        </w:tc>
        <w:tc>
          <w:tcPr>
            <w:tcW w:w="1134" w:type="dxa"/>
          </w:tcPr>
          <w:p w14:paraId="79B654DB"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1.5%</w:t>
            </w:r>
          </w:p>
        </w:tc>
        <w:tc>
          <w:tcPr>
            <w:tcW w:w="3442" w:type="dxa"/>
          </w:tcPr>
          <w:p w14:paraId="62E24C78"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Diagnostic meta-analysis (Bristol studies) *</w:t>
            </w:r>
          </w:p>
        </w:tc>
      </w:tr>
      <w:tr w:rsidR="00381CB3" w:rsidRPr="00381CB3" w14:paraId="6285DD5F" w14:textId="77777777" w:rsidTr="008362C7">
        <w:tc>
          <w:tcPr>
            <w:tcW w:w="4666" w:type="dxa"/>
          </w:tcPr>
          <w:p w14:paraId="743F6F68" w14:textId="77777777" w:rsidR="00381CB3" w:rsidRPr="00381CB3" w:rsidRDefault="00381CB3" w:rsidP="00381CB3">
            <w:pPr>
              <w:spacing w:before="120" w:after="240" w:line="360" w:lineRule="auto"/>
              <w:rPr>
                <w:rFonts w:ascii="Times New Roman" w:hAnsi="Times New Roman" w:cs="Times New Roman"/>
                <w:sz w:val="18"/>
                <w:szCs w:val="18"/>
              </w:rPr>
            </w:pPr>
          </w:p>
        </w:tc>
        <w:tc>
          <w:tcPr>
            <w:tcW w:w="1134" w:type="dxa"/>
          </w:tcPr>
          <w:p w14:paraId="40A1D128" w14:textId="77777777" w:rsidR="00381CB3" w:rsidRPr="00381CB3" w:rsidRDefault="00381CB3" w:rsidP="00381CB3">
            <w:pPr>
              <w:spacing w:before="120" w:after="240" w:line="360" w:lineRule="auto"/>
              <w:rPr>
                <w:rFonts w:ascii="Times New Roman" w:hAnsi="Times New Roman" w:cs="Times New Roman"/>
                <w:sz w:val="18"/>
                <w:szCs w:val="18"/>
              </w:rPr>
            </w:pPr>
          </w:p>
        </w:tc>
        <w:tc>
          <w:tcPr>
            <w:tcW w:w="3442" w:type="dxa"/>
          </w:tcPr>
          <w:p w14:paraId="1AE1C66C" w14:textId="77777777" w:rsidR="00381CB3" w:rsidRPr="00381CB3" w:rsidRDefault="00381CB3" w:rsidP="00381CB3">
            <w:pPr>
              <w:spacing w:before="120" w:after="240" w:line="360" w:lineRule="auto"/>
              <w:rPr>
                <w:rFonts w:ascii="Times New Roman" w:hAnsi="Times New Roman" w:cs="Times New Roman"/>
                <w:sz w:val="18"/>
                <w:szCs w:val="18"/>
              </w:rPr>
            </w:pPr>
          </w:p>
        </w:tc>
      </w:tr>
      <w:tr w:rsidR="00381CB3" w:rsidRPr="00381CB3" w14:paraId="35BA00B0" w14:textId="77777777" w:rsidTr="008362C7">
        <w:tc>
          <w:tcPr>
            <w:tcW w:w="4666" w:type="dxa"/>
          </w:tcPr>
          <w:p w14:paraId="448A71EF"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Compliance with antenatal anti-D (without NIPT)</w:t>
            </w:r>
          </w:p>
          <w:p w14:paraId="0E41B14C"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(received at least one dose of anti-D)</w:t>
            </w:r>
          </w:p>
        </w:tc>
        <w:tc>
          <w:tcPr>
            <w:tcW w:w="1134" w:type="dxa"/>
          </w:tcPr>
          <w:p w14:paraId="093B716D"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99%</w:t>
            </w:r>
          </w:p>
        </w:tc>
        <w:tc>
          <w:tcPr>
            <w:tcW w:w="3442" w:type="dxa"/>
          </w:tcPr>
          <w:p w14:paraId="487B1AA5"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UK 2013 audit</w:t>
            </w:r>
          </w:p>
        </w:tc>
      </w:tr>
      <w:tr w:rsidR="00381CB3" w:rsidRPr="00381CB3" w14:paraId="6FCD49E3" w14:textId="77777777" w:rsidTr="008362C7">
        <w:tc>
          <w:tcPr>
            <w:tcW w:w="4666" w:type="dxa"/>
          </w:tcPr>
          <w:p w14:paraId="3BB9241F"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Uptake of NIPT</w:t>
            </w:r>
          </w:p>
        </w:tc>
        <w:tc>
          <w:tcPr>
            <w:tcW w:w="1134" w:type="dxa"/>
          </w:tcPr>
          <w:p w14:paraId="48AB9E57"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96%</w:t>
            </w:r>
          </w:p>
        </w:tc>
        <w:tc>
          <w:tcPr>
            <w:tcW w:w="3442" w:type="dxa"/>
          </w:tcPr>
          <w:p w14:paraId="7AE64AB7"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De Haas 2012 (clinical effectiveness review)</w:t>
            </w:r>
          </w:p>
        </w:tc>
      </w:tr>
      <w:tr w:rsidR="00381CB3" w:rsidRPr="00381CB3" w14:paraId="6056D70C" w14:textId="77777777" w:rsidTr="008362C7">
        <w:tc>
          <w:tcPr>
            <w:tcW w:w="4666" w:type="dxa"/>
          </w:tcPr>
          <w:p w14:paraId="31986999"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Compliance with postpartum anti-D</w:t>
            </w:r>
          </w:p>
        </w:tc>
        <w:tc>
          <w:tcPr>
            <w:tcW w:w="1134" w:type="dxa"/>
          </w:tcPr>
          <w:p w14:paraId="3F17EE38"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99%</w:t>
            </w:r>
          </w:p>
        </w:tc>
        <w:tc>
          <w:tcPr>
            <w:tcW w:w="3442" w:type="dxa"/>
          </w:tcPr>
          <w:p w14:paraId="141AB9CE"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 xml:space="preserve">UK 2013 audit </w:t>
            </w:r>
          </w:p>
        </w:tc>
      </w:tr>
      <w:tr w:rsidR="00381CB3" w:rsidRPr="00381CB3" w14:paraId="629A864F" w14:textId="77777777" w:rsidTr="008362C7">
        <w:tc>
          <w:tcPr>
            <w:tcW w:w="4666" w:type="dxa"/>
          </w:tcPr>
          <w:p w14:paraId="7E84BE93"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Compliance with antenatal anti-D</w:t>
            </w:r>
          </w:p>
          <w:p w14:paraId="458FF7BA"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(if NIPT test refused or missed)</w:t>
            </w:r>
          </w:p>
        </w:tc>
        <w:tc>
          <w:tcPr>
            <w:tcW w:w="1134" w:type="dxa"/>
          </w:tcPr>
          <w:p w14:paraId="3F1F6AD2"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80%</w:t>
            </w:r>
          </w:p>
        </w:tc>
        <w:tc>
          <w:tcPr>
            <w:tcW w:w="3442" w:type="dxa"/>
          </w:tcPr>
          <w:p w14:paraId="3351C25F" w14:textId="77777777" w:rsidR="00381CB3" w:rsidRPr="00381CB3" w:rsidRDefault="00381CB3" w:rsidP="00381CB3">
            <w:pPr>
              <w:spacing w:before="120" w:after="240" w:line="360" w:lineRule="auto"/>
              <w:rPr>
                <w:rFonts w:ascii="Times New Roman" w:hAnsi="Times New Roman" w:cs="Times New Roman"/>
                <w:sz w:val="18"/>
                <w:szCs w:val="18"/>
              </w:rPr>
            </w:pPr>
            <w:proofErr w:type="spellStart"/>
            <w:r w:rsidRPr="00381CB3">
              <w:rPr>
                <w:rFonts w:ascii="Times New Roman" w:hAnsi="Times New Roman" w:cs="Times New Roman"/>
                <w:sz w:val="18"/>
                <w:szCs w:val="18"/>
              </w:rPr>
              <w:t>Soothill</w:t>
            </w:r>
            <w:proofErr w:type="spellEnd"/>
            <w:r w:rsidRPr="00381CB3">
              <w:rPr>
                <w:rFonts w:ascii="Times New Roman" w:hAnsi="Times New Roman" w:cs="Times New Roman"/>
                <w:sz w:val="18"/>
                <w:szCs w:val="18"/>
              </w:rPr>
              <w:t xml:space="preserve"> (2015) (clinical effectiveness review)</w:t>
            </w:r>
          </w:p>
        </w:tc>
      </w:tr>
      <w:tr w:rsidR="00381CB3" w:rsidRPr="00381CB3" w14:paraId="3A1AAAF0" w14:textId="77777777" w:rsidTr="008362C7">
        <w:tc>
          <w:tcPr>
            <w:tcW w:w="4666" w:type="dxa"/>
          </w:tcPr>
          <w:p w14:paraId="5D1F6FB2"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 xml:space="preserve">Compliance with antenatal anti-D </w:t>
            </w:r>
          </w:p>
          <w:p w14:paraId="1A0CE831"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(if NIPT inconclusive)</w:t>
            </w:r>
          </w:p>
        </w:tc>
        <w:tc>
          <w:tcPr>
            <w:tcW w:w="1134" w:type="dxa"/>
          </w:tcPr>
          <w:p w14:paraId="7C34622F"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99%</w:t>
            </w:r>
          </w:p>
        </w:tc>
        <w:tc>
          <w:tcPr>
            <w:tcW w:w="3442" w:type="dxa"/>
          </w:tcPr>
          <w:p w14:paraId="00A7A2BC" w14:textId="77777777" w:rsidR="00381CB3" w:rsidRPr="00381CB3" w:rsidRDefault="00381CB3" w:rsidP="00381CB3">
            <w:pPr>
              <w:spacing w:before="120" w:after="240" w:line="360" w:lineRule="auto"/>
              <w:rPr>
                <w:rFonts w:ascii="Times New Roman" w:hAnsi="Times New Roman" w:cs="Times New Roman"/>
                <w:sz w:val="18"/>
                <w:szCs w:val="18"/>
              </w:rPr>
            </w:pPr>
            <w:proofErr w:type="spellStart"/>
            <w:r w:rsidRPr="00381CB3">
              <w:rPr>
                <w:rFonts w:ascii="Times New Roman" w:hAnsi="Times New Roman" w:cs="Times New Roman"/>
                <w:sz w:val="18"/>
                <w:szCs w:val="18"/>
              </w:rPr>
              <w:t>Soothill</w:t>
            </w:r>
            <w:proofErr w:type="spellEnd"/>
            <w:r w:rsidRPr="00381CB3">
              <w:rPr>
                <w:rFonts w:ascii="Times New Roman" w:hAnsi="Times New Roman" w:cs="Times New Roman"/>
                <w:sz w:val="18"/>
                <w:szCs w:val="18"/>
              </w:rPr>
              <w:t xml:space="preserve"> (2015)</w:t>
            </w:r>
          </w:p>
        </w:tc>
      </w:tr>
      <w:tr w:rsidR="00381CB3" w:rsidRPr="00381CB3" w14:paraId="4453598E" w14:textId="77777777" w:rsidTr="008362C7">
        <w:tc>
          <w:tcPr>
            <w:tcW w:w="4666" w:type="dxa"/>
          </w:tcPr>
          <w:p w14:paraId="2C1C8C36"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Uptake of antenatal anti-D in women with negative NIPT</w:t>
            </w:r>
          </w:p>
        </w:tc>
        <w:tc>
          <w:tcPr>
            <w:tcW w:w="1134" w:type="dxa"/>
          </w:tcPr>
          <w:p w14:paraId="5E3BBC72"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6%</w:t>
            </w:r>
          </w:p>
        </w:tc>
        <w:tc>
          <w:tcPr>
            <w:tcW w:w="3442" w:type="dxa"/>
          </w:tcPr>
          <w:p w14:paraId="34B95089" w14:textId="77777777" w:rsidR="00381CB3" w:rsidRPr="00381CB3" w:rsidRDefault="00381CB3" w:rsidP="00381CB3">
            <w:pPr>
              <w:spacing w:before="120" w:after="240" w:line="360" w:lineRule="auto"/>
              <w:rPr>
                <w:rFonts w:ascii="Times New Roman" w:hAnsi="Times New Roman" w:cs="Times New Roman"/>
                <w:sz w:val="18"/>
                <w:szCs w:val="18"/>
              </w:rPr>
            </w:pPr>
            <w:proofErr w:type="spellStart"/>
            <w:r w:rsidRPr="00381CB3">
              <w:rPr>
                <w:rFonts w:ascii="Times New Roman" w:hAnsi="Times New Roman" w:cs="Times New Roman"/>
                <w:sz w:val="18"/>
                <w:szCs w:val="18"/>
              </w:rPr>
              <w:t>Soothill</w:t>
            </w:r>
            <w:proofErr w:type="spellEnd"/>
            <w:r w:rsidRPr="00381CB3">
              <w:rPr>
                <w:rFonts w:ascii="Times New Roman" w:hAnsi="Times New Roman" w:cs="Times New Roman"/>
                <w:sz w:val="18"/>
                <w:szCs w:val="18"/>
              </w:rPr>
              <w:t xml:space="preserve"> (2015)</w:t>
            </w:r>
          </w:p>
        </w:tc>
      </w:tr>
      <w:tr w:rsidR="00381CB3" w:rsidRPr="00381CB3" w14:paraId="4CFBC59C" w14:textId="77777777" w:rsidTr="008362C7">
        <w:tc>
          <w:tcPr>
            <w:tcW w:w="4666" w:type="dxa"/>
          </w:tcPr>
          <w:p w14:paraId="4C9F88DB"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Compliance with postpartum anti-D after NIPT process</w:t>
            </w:r>
          </w:p>
        </w:tc>
        <w:tc>
          <w:tcPr>
            <w:tcW w:w="1134" w:type="dxa"/>
          </w:tcPr>
          <w:p w14:paraId="1F522575"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99%</w:t>
            </w:r>
          </w:p>
        </w:tc>
        <w:tc>
          <w:tcPr>
            <w:tcW w:w="3442" w:type="dxa"/>
          </w:tcPr>
          <w:p w14:paraId="2D73C28F"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No data. Assumed same as without NIPT</w:t>
            </w:r>
          </w:p>
        </w:tc>
      </w:tr>
      <w:tr w:rsidR="00381CB3" w:rsidRPr="00381CB3" w14:paraId="2520B26F" w14:textId="77777777" w:rsidTr="008362C7">
        <w:tc>
          <w:tcPr>
            <w:tcW w:w="4666" w:type="dxa"/>
          </w:tcPr>
          <w:p w14:paraId="71D8CD75" w14:textId="77777777" w:rsidR="00381CB3" w:rsidRPr="00381CB3" w:rsidRDefault="00381CB3" w:rsidP="00381CB3">
            <w:pPr>
              <w:spacing w:before="120" w:after="240" w:line="360" w:lineRule="auto"/>
              <w:rPr>
                <w:rFonts w:ascii="Times New Roman" w:hAnsi="Times New Roman" w:cs="Times New Roman"/>
                <w:sz w:val="18"/>
                <w:szCs w:val="18"/>
              </w:rPr>
            </w:pPr>
          </w:p>
        </w:tc>
        <w:tc>
          <w:tcPr>
            <w:tcW w:w="1134" w:type="dxa"/>
          </w:tcPr>
          <w:p w14:paraId="254EEEE7" w14:textId="77777777" w:rsidR="00381CB3" w:rsidRPr="00381CB3" w:rsidRDefault="00381CB3" w:rsidP="00381CB3">
            <w:pPr>
              <w:spacing w:before="120" w:after="240" w:line="360" w:lineRule="auto"/>
              <w:rPr>
                <w:rFonts w:ascii="Times New Roman" w:hAnsi="Times New Roman" w:cs="Times New Roman"/>
                <w:sz w:val="18"/>
                <w:szCs w:val="18"/>
              </w:rPr>
            </w:pPr>
          </w:p>
        </w:tc>
        <w:tc>
          <w:tcPr>
            <w:tcW w:w="3442" w:type="dxa"/>
          </w:tcPr>
          <w:p w14:paraId="602FCEE3" w14:textId="77777777" w:rsidR="00381CB3" w:rsidRPr="00381CB3" w:rsidRDefault="00381CB3" w:rsidP="00381CB3">
            <w:pPr>
              <w:spacing w:before="120" w:after="240" w:line="360" w:lineRule="auto"/>
              <w:rPr>
                <w:rFonts w:ascii="Times New Roman" w:hAnsi="Times New Roman" w:cs="Times New Roman"/>
                <w:sz w:val="18"/>
                <w:szCs w:val="18"/>
              </w:rPr>
            </w:pPr>
          </w:p>
        </w:tc>
      </w:tr>
      <w:tr w:rsidR="00381CB3" w:rsidRPr="00745FE3" w14:paraId="739DDC26" w14:textId="77777777" w:rsidTr="008362C7">
        <w:tc>
          <w:tcPr>
            <w:tcW w:w="4666" w:type="dxa"/>
          </w:tcPr>
          <w:p w14:paraId="726A093D"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Sensitisation with antenatal anti-D and post-partum anti-D</w:t>
            </w:r>
          </w:p>
        </w:tc>
        <w:tc>
          <w:tcPr>
            <w:tcW w:w="1134" w:type="dxa"/>
          </w:tcPr>
          <w:p w14:paraId="68F15CD9"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0.35%</w:t>
            </w:r>
          </w:p>
        </w:tc>
        <w:tc>
          <w:tcPr>
            <w:tcW w:w="3442" w:type="dxa"/>
          </w:tcPr>
          <w:p w14:paraId="0E83DC0F" w14:textId="77777777" w:rsidR="00381CB3" w:rsidRPr="00381CB3" w:rsidRDefault="00381CB3" w:rsidP="00381CB3">
            <w:pPr>
              <w:spacing w:before="120" w:after="240" w:line="360" w:lineRule="auto"/>
              <w:rPr>
                <w:rFonts w:ascii="Times New Roman" w:hAnsi="Times New Roman" w:cs="Times New Roman"/>
                <w:sz w:val="18"/>
                <w:szCs w:val="18"/>
                <w:lang w:val="fr-FR"/>
              </w:rPr>
            </w:pPr>
            <w:proofErr w:type="spellStart"/>
            <w:r w:rsidRPr="00381CB3">
              <w:rPr>
                <w:rFonts w:ascii="Times New Roman" w:hAnsi="Times New Roman" w:cs="Times New Roman"/>
                <w:sz w:val="18"/>
                <w:szCs w:val="18"/>
                <w:lang w:val="fr-FR"/>
              </w:rPr>
              <w:t>Pilgrim</w:t>
            </w:r>
            <w:proofErr w:type="spellEnd"/>
            <w:r w:rsidRPr="00381CB3">
              <w:rPr>
                <w:rFonts w:ascii="Times New Roman" w:hAnsi="Times New Roman" w:cs="Times New Roman"/>
                <w:sz w:val="18"/>
                <w:szCs w:val="18"/>
                <w:lang w:val="fr-FR"/>
              </w:rPr>
              <w:t xml:space="preserve"> et al 2009 HTA report</w:t>
            </w:r>
          </w:p>
        </w:tc>
      </w:tr>
      <w:tr w:rsidR="00381CB3" w:rsidRPr="00745FE3" w14:paraId="0E0FF26D" w14:textId="77777777" w:rsidTr="008362C7">
        <w:tc>
          <w:tcPr>
            <w:tcW w:w="4666" w:type="dxa"/>
          </w:tcPr>
          <w:p w14:paraId="0A13A08F"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Sensitisation with only postpartum anti-D</w:t>
            </w:r>
          </w:p>
        </w:tc>
        <w:tc>
          <w:tcPr>
            <w:tcW w:w="1134" w:type="dxa"/>
          </w:tcPr>
          <w:p w14:paraId="2E034014"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0.95%</w:t>
            </w:r>
          </w:p>
        </w:tc>
        <w:tc>
          <w:tcPr>
            <w:tcW w:w="3442" w:type="dxa"/>
          </w:tcPr>
          <w:p w14:paraId="4DBE0699" w14:textId="77777777" w:rsidR="00381CB3" w:rsidRPr="00381CB3" w:rsidRDefault="00381CB3" w:rsidP="00381CB3">
            <w:pPr>
              <w:spacing w:before="120" w:after="240" w:line="360" w:lineRule="auto"/>
              <w:rPr>
                <w:rFonts w:ascii="Times New Roman" w:hAnsi="Times New Roman" w:cs="Times New Roman"/>
                <w:sz w:val="18"/>
                <w:szCs w:val="18"/>
                <w:lang w:val="fr-FR"/>
              </w:rPr>
            </w:pPr>
            <w:proofErr w:type="spellStart"/>
            <w:r w:rsidRPr="00381CB3">
              <w:rPr>
                <w:rFonts w:ascii="Times New Roman" w:hAnsi="Times New Roman" w:cs="Times New Roman"/>
                <w:sz w:val="18"/>
                <w:szCs w:val="18"/>
                <w:lang w:val="fr-FR"/>
              </w:rPr>
              <w:t>Pilgrim</w:t>
            </w:r>
            <w:proofErr w:type="spellEnd"/>
            <w:r w:rsidRPr="00381CB3">
              <w:rPr>
                <w:rFonts w:ascii="Times New Roman" w:hAnsi="Times New Roman" w:cs="Times New Roman"/>
                <w:sz w:val="18"/>
                <w:szCs w:val="18"/>
                <w:lang w:val="fr-FR"/>
              </w:rPr>
              <w:t xml:space="preserve"> et al 2009 HTA report</w:t>
            </w:r>
          </w:p>
        </w:tc>
      </w:tr>
      <w:tr w:rsidR="00381CB3" w:rsidRPr="00381CB3" w14:paraId="0178791D" w14:textId="77777777" w:rsidTr="008362C7">
        <w:tc>
          <w:tcPr>
            <w:tcW w:w="4666" w:type="dxa"/>
          </w:tcPr>
          <w:p w14:paraId="14D40715"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Sensitisation with no anti-D</w:t>
            </w:r>
          </w:p>
        </w:tc>
        <w:tc>
          <w:tcPr>
            <w:tcW w:w="1134" w:type="dxa"/>
          </w:tcPr>
          <w:p w14:paraId="25206F0C"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10.7%</w:t>
            </w:r>
          </w:p>
        </w:tc>
        <w:tc>
          <w:tcPr>
            <w:tcW w:w="3442" w:type="dxa"/>
          </w:tcPr>
          <w:p w14:paraId="6850DE99"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 xml:space="preserve">From Pilgrim, and Crowther et al. 1997 </w:t>
            </w:r>
          </w:p>
        </w:tc>
      </w:tr>
      <w:tr w:rsidR="00381CB3" w:rsidRPr="00381CB3" w14:paraId="56E8639D" w14:textId="77777777" w:rsidTr="008362C7">
        <w:tc>
          <w:tcPr>
            <w:tcW w:w="4666" w:type="dxa"/>
          </w:tcPr>
          <w:p w14:paraId="05CB05BC" w14:textId="77777777" w:rsidR="00381CB3" w:rsidRPr="00381CB3" w:rsidRDefault="00381CB3" w:rsidP="00381CB3">
            <w:pPr>
              <w:spacing w:before="120" w:after="240" w:line="360" w:lineRule="auto"/>
              <w:rPr>
                <w:rFonts w:ascii="Times New Roman" w:hAnsi="Times New Roman" w:cs="Times New Roman"/>
                <w:sz w:val="18"/>
                <w:szCs w:val="18"/>
              </w:rPr>
            </w:pPr>
          </w:p>
        </w:tc>
        <w:tc>
          <w:tcPr>
            <w:tcW w:w="1134" w:type="dxa"/>
          </w:tcPr>
          <w:p w14:paraId="58A7B99D" w14:textId="77777777" w:rsidR="00381CB3" w:rsidRPr="00381CB3" w:rsidRDefault="00381CB3" w:rsidP="00381CB3">
            <w:pPr>
              <w:spacing w:before="120" w:after="240" w:line="360" w:lineRule="auto"/>
              <w:rPr>
                <w:rFonts w:ascii="Times New Roman" w:hAnsi="Times New Roman" w:cs="Times New Roman"/>
                <w:sz w:val="18"/>
                <w:szCs w:val="18"/>
              </w:rPr>
            </w:pPr>
          </w:p>
        </w:tc>
        <w:tc>
          <w:tcPr>
            <w:tcW w:w="3442" w:type="dxa"/>
          </w:tcPr>
          <w:p w14:paraId="3588A9D7" w14:textId="77777777" w:rsidR="00381CB3" w:rsidRPr="00381CB3" w:rsidRDefault="00381CB3" w:rsidP="00381CB3">
            <w:pPr>
              <w:spacing w:before="120" w:after="240" w:line="360" w:lineRule="auto"/>
              <w:rPr>
                <w:rFonts w:ascii="Times New Roman" w:hAnsi="Times New Roman" w:cs="Times New Roman"/>
                <w:sz w:val="18"/>
                <w:szCs w:val="18"/>
              </w:rPr>
            </w:pPr>
          </w:p>
        </w:tc>
      </w:tr>
      <w:tr w:rsidR="00381CB3" w:rsidRPr="00381CB3" w14:paraId="751FBB10" w14:textId="77777777" w:rsidTr="008362C7">
        <w:tc>
          <w:tcPr>
            <w:tcW w:w="4666" w:type="dxa"/>
          </w:tcPr>
          <w:p w14:paraId="2C4254F4"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Subsequent  pregnancy in sensitised women</w:t>
            </w:r>
          </w:p>
        </w:tc>
        <w:tc>
          <w:tcPr>
            <w:tcW w:w="1134" w:type="dxa"/>
          </w:tcPr>
          <w:p w14:paraId="07C1E318"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62%</w:t>
            </w:r>
          </w:p>
        </w:tc>
        <w:tc>
          <w:tcPr>
            <w:tcW w:w="3442" w:type="dxa"/>
          </w:tcPr>
          <w:p w14:paraId="3431CA04"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Used by Chitty (2014), no source given</w:t>
            </w:r>
          </w:p>
        </w:tc>
      </w:tr>
      <w:tr w:rsidR="00381CB3" w:rsidRPr="00381CB3" w14:paraId="551C2AC7" w14:textId="77777777" w:rsidTr="008362C7">
        <w:tc>
          <w:tcPr>
            <w:tcW w:w="4666" w:type="dxa"/>
          </w:tcPr>
          <w:p w14:paraId="5D585D2E"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 xml:space="preserve">Death of </w:t>
            </w:r>
            <w:proofErr w:type="spellStart"/>
            <w:r w:rsidRPr="00381CB3">
              <w:rPr>
                <w:rFonts w:ascii="Times New Roman" w:hAnsi="Times New Roman" w:cs="Times New Roman"/>
                <w:sz w:val="18"/>
                <w:szCs w:val="18"/>
              </w:rPr>
              <w:t>RhD</w:t>
            </w:r>
            <w:proofErr w:type="spellEnd"/>
            <w:r w:rsidRPr="00381CB3">
              <w:rPr>
                <w:rFonts w:ascii="Times New Roman" w:hAnsi="Times New Roman" w:cs="Times New Roman"/>
                <w:sz w:val="18"/>
                <w:szCs w:val="18"/>
              </w:rPr>
              <w:t xml:space="preserve"> negative </w:t>
            </w:r>
            <w:proofErr w:type="spellStart"/>
            <w:r w:rsidRPr="00381CB3">
              <w:rPr>
                <w:rFonts w:ascii="Times New Roman" w:hAnsi="Times New Roman" w:cs="Times New Roman"/>
                <w:sz w:val="18"/>
                <w:szCs w:val="18"/>
              </w:rPr>
              <w:t>fetus</w:t>
            </w:r>
            <w:proofErr w:type="spellEnd"/>
            <w:r w:rsidRPr="00381CB3">
              <w:rPr>
                <w:rFonts w:ascii="Times New Roman" w:hAnsi="Times New Roman" w:cs="Times New Roman"/>
                <w:sz w:val="18"/>
                <w:szCs w:val="18"/>
              </w:rPr>
              <w:t xml:space="preserve"> in sensitised women</w:t>
            </w:r>
          </w:p>
        </w:tc>
        <w:tc>
          <w:tcPr>
            <w:tcW w:w="1134" w:type="dxa"/>
          </w:tcPr>
          <w:p w14:paraId="21FB9E08"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5%</w:t>
            </w:r>
          </w:p>
        </w:tc>
        <w:tc>
          <w:tcPr>
            <w:tcW w:w="3442" w:type="dxa"/>
          </w:tcPr>
          <w:p w14:paraId="4CEA5719" w14:textId="77777777" w:rsidR="00381CB3" w:rsidRPr="00381CB3" w:rsidRDefault="00381CB3" w:rsidP="00381CB3">
            <w:pPr>
              <w:spacing w:before="120" w:after="240" w:line="360" w:lineRule="auto"/>
              <w:rPr>
                <w:rFonts w:ascii="Times New Roman" w:hAnsi="Times New Roman" w:cs="Times New Roman"/>
                <w:sz w:val="18"/>
                <w:szCs w:val="18"/>
              </w:rPr>
            </w:pPr>
            <w:r w:rsidRPr="00381CB3">
              <w:rPr>
                <w:rFonts w:ascii="Times New Roman" w:hAnsi="Times New Roman" w:cs="Times New Roman"/>
                <w:sz w:val="18"/>
                <w:szCs w:val="18"/>
              </w:rPr>
              <w:t>Used by Chitty (2014), no source given</w:t>
            </w:r>
          </w:p>
        </w:tc>
      </w:tr>
      <w:tr w:rsidR="00381CB3" w:rsidRPr="00381CB3" w14:paraId="6018035A" w14:textId="77777777" w:rsidTr="008362C7">
        <w:tc>
          <w:tcPr>
            <w:tcW w:w="4666" w:type="dxa"/>
          </w:tcPr>
          <w:p w14:paraId="34A2062F" w14:textId="77777777" w:rsidR="00381CB3" w:rsidRPr="00381CB3" w:rsidRDefault="00381CB3" w:rsidP="00381CB3">
            <w:pPr>
              <w:spacing w:before="120" w:after="240" w:line="360" w:lineRule="auto"/>
              <w:rPr>
                <w:rFonts w:ascii="Times New Roman" w:hAnsi="Times New Roman" w:cs="Times New Roman"/>
                <w:sz w:val="16"/>
                <w:szCs w:val="16"/>
              </w:rPr>
            </w:pPr>
          </w:p>
        </w:tc>
        <w:tc>
          <w:tcPr>
            <w:tcW w:w="1134" w:type="dxa"/>
          </w:tcPr>
          <w:p w14:paraId="46D41682" w14:textId="77777777" w:rsidR="00381CB3" w:rsidRPr="00381CB3" w:rsidRDefault="00381CB3" w:rsidP="00381CB3">
            <w:pPr>
              <w:spacing w:before="120" w:after="240" w:line="360" w:lineRule="auto"/>
              <w:rPr>
                <w:rFonts w:ascii="Times New Roman" w:hAnsi="Times New Roman" w:cs="Times New Roman"/>
                <w:sz w:val="16"/>
                <w:szCs w:val="16"/>
              </w:rPr>
            </w:pPr>
          </w:p>
        </w:tc>
        <w:tc>
          <w:tcPr>
            <w:tcW w:w="3442" w:type="dxa"/>
          </w:tcPr>
          <w:p w14:paraId="51706679" w14:textId="77777777" w:rsidR="00381CB3" w:rsidRPr="00381CB3" w:rsidRDefault="00381CB3" w:rsidP="00381CB3">
            <w:pPr>
              <w:spacing w:before="120" w:after="240" w:line="360" w:lineRule="auto"/>
              <w:rPr>
                <w:rFonts w:ascii="Times New Roman" w:hAnsi="Times New Roman" w:cs="Times New Roman"/>
                <w:sz w:val="16"/>
                <w:szCs w:val="16"/>
              </w:rPr>
            </w:pPr>
          </w:p>
        </w:tc>
      </w:tr>
    </w:tbl>
    <w:p w14:paraId="144573E8" w14:textId="50DBF691" w:rsidR="00381CB3" w:rsidRPr="00381CB3" w:rsidRDefault="00381CB3" w:rsidP="00381CB3">
      <w:pPr>
        <w:spacing w:before="120" w:after="240" w:line="360" w:lineRule="auto"/>
        <w:rPr>
          <w:rFonts w:eastAsiaTheme="minorHAnsi"/>
          <w:i/>
          <w:sz w:val="16"/>
          <w:szCs w:val="16"/>
          <w:lang w:eastAsia="en-US"/>
        </w:rPr>
      </w:pPr>
      <w:r w:rsidRPr="00381CB3">
        <w:rPr>
          <w:rFonts w:eastAsiaTheme="minorHAnsi"/>
          <w:i/>
          <w:sz w:val="16"/>
          <w:szCs w:val="16"/>
          <w:lang w:eastAsia="en-US"/>
        </w:rPr>
        <w:t xml:space="preserve">* This result is based on a diagnostic meta-analysis of the Bristol-based studies, excluding women with inconclusive test results. </w:t>
      </w:r>
    </w:p>
    <w:p w14:paraId="3A1882CF" w14:textId="6026E5AA" w:rsidR="000A7CBC" w:rsidRPr="000A7CBC" w:rsidRDefault="000A7CBC" w:rsidP="000A7CBC">
      <w:pPr>
        <w:jc w:val="both"/>
        <w:rPr>
          <w:rFonts w:eastAsia="Times New Roman"/>
          <w:sz w:val="22"/>
          <w:szCs w:val="22"/>
          <w:lang w:eastAsia="en-US"/>
        </w:rPr>
      </w:pPr>
    </w:p>
    <w:sectPr w:rsidR="000A7CBC" w:rsidRPr="000A7CBC">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Yang, Huiqin" w:date="2018-12-04T10:31:00Z" w:initials="YH">
    <w:p w14:paraId="431D794B" w14:textId="2D63329E" w:rsidR="008B5065" w:rsidRDefault="008B5065">
      <w:pPr>
        <w:pStyle w:val="CommentText"/>
      </w:pPr>
      <w:r>
        <w:rPr>
          <w:rStyle w:val="CommentReference"/>
        </w:rPr>
        <w:annotationRef/>
      </w:r>
      <w:r>
        <w:t xml:space="preserve">REF: </w:t>
      </w:r>
      <w:r w:rsidRPr="001707AA">
        <w:t xml:space="preserve">High-throughput non-invasive prenatal testing for </w:t>
      </w:r>
      <w:proofErr w:type="spellStart"/>
      <w:r w:rsidRPr="001707AA">
        <w:t>fetal</w:t>
      </w:r>
      <w:proofErr w:type="spellEnd"/>
      <w:r w:rsidRPr="001707AA">
        <w:t xml:space="preserve"> RHD genotype: NICE Diagnostics guidance [DG25]; National Institute for Health and Care </w:t>
      </w:r>
      <w:proofErr w:type="gramStart"/>
      <w:r w:rsidRPr="001707AA">
        <w:t>Excellence(</w:t>
      </w:r>
      <w:proofErr w:type="gramEnd"/>
      <w:r w:rsidRPr="001707AA">
        <w:t>NICE) November 2016.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1D79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248FD" w14:textId="77777777" w:rsidR="007A438E" w:rsidRDefault="007A438E" w:rsidP="00D3372E">
      <w:r>
        <w:separator/>
      </w:r>
    </w:p>
  </w:endnote>
  <w:endnote w:type="continuationSeparator" w:id="0">
    <w:p w14:paraId="20433AE1" w14:textId="77777777" w:rsidR="007A438E" w:rsidRDefault="007A438E" w:rsidP="00D3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043865"/>
      <w:docPartObj>
        <w:docPartGallery w:val="Page Numbers (Bottom of Page)"/>
        <w:docPartUnique/>
      </w:docPartObj>
    </w:sdtPr>
    <w:sdtEndPr>
      <w:rPr>
        <w:noProof/>
      </w:rPr>
    </w:sdtEndPr>
    <w:sdtContent>
      <w:p w14:paraId="75FF652F" w14:textId="44C940A7" w:rsidR="00442B8B" w:rsidRDefault="00442B8B">
        <w:pPr>
          <w:pStyle w:val="Footer"/>
          <w:jc w:val="right"/>
        </w:pPr>
        <w:r>
          <w:fldChar w:fldCharType="begin"/>
        </w:r>
        <w:r>
          <w:instrText xml:space="preserve"> PAGE   \* MERGEFORMAT </w:instrText>
        </w:r>
        <w:r>
          <w:fldChar w:fldCharType="separate"/>
        </w:r>
        <w:r w:rsidR="000161C4">
          <w:rPr>
            <w:noProof/>
          </w:rPr>
          <w:t>20</w:t>
        </w:r>
        <w:r>
          <w:rPr>
            <w:noProof/>
          </w:rPr>
          <w:fldChar w:fldCharType="end"/>
        </w:r>
      </w:p>
    </w:sdtContent>
  </w:sdt>
  <w:p w14:paraId="61D9A798" w14:textId="77777777" w:rsidR="00442B8B" w:rsidRDefault="00442B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424866"/>
      <w:docPartObj>
        <w:docPartGallery w:val="Page Numbers (Bottom of Page)"/>
        <w:docPartUnique/>
      </w:docPartObj>
    </w:sdtPr>
    <w:sdtEndPr>
      <w:rPr>
        <w:noProof/>
      </w:rPr>
    </w:sdtEndPr>
    <w:sdtContent>
      <w:p w14:paraId="5FD245DB" w14:textId="6E94347C" w:rsidR="00442B8B" w:rsidRDefault="00442B8B">
        <w:pPr>
          <w:pStyle w:val="Footer"/>
          <w:jc w:val="right"/>
        </w:pPr>
        <w:r>
          <w:fldChar w:fldCharType="begin"/>
        </w:r>
        <w:r>
          <w:instrText xml:space="preserve"> PAGE   \* MERGEFORMAT </w:instrText>
        </w:r>
        <w:r>
          <w:fldChar w:fldCharType="separate"/>
        </w:r>
        <w:r w:rsidR="000161C4">
          <w:rPr>
            <w:noProof/>
          </w:rPr>
          <w:t>25</w:t>
        </w:r>
        <w:r>
          <w:rPr>
            <w:noProof/>
          </w:rPr>
          <w:fldChar w:fldCharType="end"/>
        </w:r>
      </w:p>
    </w:sdtContent>
  </w:sdt>
  <w:p w14:paraId="20CED9EC" w14:textId="77777777" w:rsidR="00442B8B" w:rsidRDefault="00442B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5E647" w14:textId="77777777" w:rsidR="007A438E" w:rsidRDefault="007A438E" w:rsidP="00D3372E">
      <w:r>
        <w:separator/>
      </w:r>
    </w:p>
  </w:footnote>
  <w:footnote w:type="continuationSeparator" w:id="0">
    <w:p w14:paraId="3F75FFAC" w14:textId="77777777" w:rsidR="007A438E" w:rsidRDefault="007A438E" w:rsidP="00D337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96C12E6"/>
    <w:lvl w:ilvl="0">
      <w:start w:val="1"/>
      <w:numFmt w:val="bullet"/>
      <w:pStyle w:val="ListBullet2"/>
      <w:lvlText w:val=""/>
      <w:lvlJc w:val="left"/>
      <w:pPr>
        <w:tabs>
          <w:tab w:val="num" w:pos="680"/>
        </w:tabs>
        <w:ind w:left="680" w:hanging="397"/>
      </w:pPr>
      <w:rPr>
        <w:rFonts w:ascii="Symbol" w:hAnsi="Symbol" w:hint="default"/>
      </w:rPr>
    </w:lvl>
  </w:abstractNum>
  <w:abstractNum w:abstractNumId="1" w15:restartNumberingAfterBreak="0">
    <w:nsid w:val="FFFFFF88"/>
    <w:multiLevelType w:val="singleLevel"/>
    <w:tmpl w:val="3E546BCA"/>
    <w:lvl w:ilvl="0">
      <w:start w:val="1"/>
      <w:numFmt w:val="lowerLetter"/>
      <w:pStyle w:val="ListNumber"/>
      <w:lvlText w:val="%1)"/>
      <w:lvlJc w:val="left"/>
      <w:pPr>
        <w:tabs>
          <w:tab w:val="num" w:pos="397"/>
        </w:tabs>
        <w:ind w:left="397" w:hanging="397"/>
      </w:pPr>
      <w:rPr>
        <w:rFonts w:hint="default"/>
      </w:rPr>
    </w:lvl>
  </w:abstractNum>
  <w:abstractNum w:abstractNumId="2" w15:restartNumberingAfterBreak="0">
    <w:nsid w:val="FFFFFF89"/>
    <w:multiLevelType w:val="singleLevel"/>
    <w:tmpl w:val="7440544E"/>
    <w:lvl w:ilvl="0">
      <w:start w:val="1"/>
      <w:numFmt w:val="bullet"/>
      <w:pStyle w:val="ListBullet"/>
      <w:lvlText w:val=""/>
      <w:lvlJc w:val="left"/>
      <w:pPr>
        <w:tabs>
          <w:tab w:val="num" w:pos="397"/>
        </w:tabs>
        <w:ind w:left="397" w:hanging="397"/>
      </w:pPr>
      <w:rPr>
        <w:rFonts w:ascii="Symbol" w:hAnsi="Symbol" w:hint="default"/>
      </w:rPr>
    </w:lvl>
  </w:abstractNum>
  <w:abstractNum w:abstractNumId="3" w15:restartNumberingAfterBreak="0">
    <w:nsid w:val="05496F8E"/>
    <w:multiLevelType w:val="hybridMultilevel"/>
    <w:tmpl w:val="B274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E57AC2"/>
    <w:multiLevelType w:val="multilevel"/>
    <w:tmpl w:val="4A7A79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571F08BE"/>
    <w:multiLevelType w:val="multilevel"/>
    <w:tmpl w:val="5100E8A8"/>
    <w:numStyleLink w:val="Numberedheadingsscheme"/>
  </w:abstractNum>
  <w:abstractNum w:abstractNumId="6" w15:restartNumberingAfterBreak="0">
    <w:nsid w:val="68B23FB1"/>
    <w:multiLevelType w:val="multilevel"/>
    <w:tmpl w:val="5100E8A8"/>
    <w:styleLink w:val="Numberedheadingsschem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pStyle w:val="Heading5"/>
      <w:suff w:val="nothing"/>
      <w:lvlText w:val=""/>
      <w:lvlJc w:val="left"/>
      <w:pPr>
        <w:ind w:left="1008" w:hanging="1008"/>
      </w:pPr>
      <w:rPr>
        <w:rFonts w:hint="default"/>
      </w:rPr>
    </w:lvl>
    <w:lvl w:ilvl="5">
      <w:start w:val="1"/>
      <w:numFmt w:val="none"/>
      <w:pStyle w:val="Heading6"/>
      <w:suff w:val="nothing"/>
      <w:lvlText w:val=""/>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4"/>
  </w:num>
  <w:num w:numId="3">
    <w:abstractNumId w:val="6"/>
  </w:num>
  <w:num w:numId="4">
    <w:abstractNumId w:val="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none"/>
        <w:pStyle w:val="Heading5"/>
        <w:suff w:val="nothing"/>
        <w:lvlText w:val=""/>
        <w:lvlJc w:val="left"/>
        <w:pPr>
          <w:ind w:left="1008" w:hanging="1008"/>
        </w:pPr>
        <w:rPr>
          <w:rFonts w:hint="default"/>
        </w:rPr>
      </w:lvl>
    </w:lvlOverride>
    <w:lvlOverride w:ilvl="5">
      <w:lvl w:ilvl="5">
        <w:start w:val="1"/>
        <w:numFmt w:val="none"/>
        <w:pStyle w:val="Heading6"/>
        <w:suff w:val="nothing"/>
        <w:lvlText w:val=""/>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
    <w:abstractNumId w:val="0"/>
  </w:num>
  <w:num w:numId="6">
    <w:abstractNumId w:val="1"/>
  </w:num>
  <w:num w:numId="7">
    <w:abstractNumId w:val="3"/>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 Huiqin">
    <w15:presenceInfo w15:providerId="AD" w15:userId="S-1-5-21-2929260712-720396524-3344548481-321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M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vap5x2wttwrz3ezp2r5vzz452ps5x95xt9z&quot;&gt;RhD FINAL30112015&lt;record-ids&gt;&lt;item&gt;4&lt;/item&gt;&lt;item&gt;5&lt;/item&gt;&lt;item&gt;58&lt;/item&gt;&lt;item&gt;75&lt;/item&gt;&lt;item&gt;144&lt;/item&gt;&lt;item&gt;172&lt;/item&gt;&lt;item&gt;226&lt;/item&gt;&lt;item&gt;395&lt;/item&gt;&lt;item&gt;772&lt;/item&gt;&lt;item&gt;1830&lt;/item&gt;&lt;item&gt;3362&lt;/item&gt;&lt;item&gt;3404&lt;/item&gt;&lt;item&gt;4549&lt;/item&gt;&lt;item&gt;4550&lt;/item&gt;&lt;item&gt;4552&lt;/item&gt;&lt;item&gt;4553&lt;/item&gt;&lt;item&gt;4554&lt;/item&gt;&lt;item&gt;4555&lt;/item&gt;&lt;item&gt;4583&lt;/item&gt;&lt;item&gt;4584&lt;/item&gt;&lt;item&gt;4585&lt;/item&gt;&lt;/record-ids&gt;&lt;/item&gt;&lt;/Libraries&gt;"/>
  </w:docVars>
  <w:rsids>
    <w:rsidRoot w:val="008D13EE"/>
    <w:rsid w:val="000005F8"/>
    <w:rsid w:val="00004E89"/>
    <w:rsid w:val="000143F6"/>
    <w:rsid w:val="000161C4"/>
    <w:rsid w:val="00023584"/>
    <w:rsid w:val="00025C94"/>
    <w:rsid w:val="0003175C"/>
    <w:rsid w:val="000373CC"/>
    <w:rsid w:val="00037906"/>
    <w:rsid w:val="00041294"/>
    <w:rsid w:val="00043E12"/>
    <w:rsid w:val="00046A29"/>
    <w:rsid w:val="000548D8"/>
    <w:rsid w:val="00056E2B"/>
    <w:rsid w:val="000615F7"/>
    <w:rsid w:val="00063613"/>
    <w:rsid w:val="00064576"/>
    <w:rsid w:val="000728E4"/>
    <w:rsid w:val="00073F0B"/>
    <w:rsid w:val="00087C7F"/>
    <w:rsid w:val="00090020"/>
    <w:rsid w:val="00091F87"/>
    <w:rsid w:val="0009387A"/>
    <w:rsid w:val="00093B0F"/>
    <w:rsid w:val="00095FEC"/>
    <w:rsid w:val="00097436"/>
    <w:rsid w:val="000A6C2A"/>
    <w:rsid w:val="000A7CBC"/>
    <w:rsid w:val="000B1AA2"/>
    <w:rsid w:val="000B2703"/>
    <w:rsid w:val="000B6469"/>
    <w:rsid w:val="000C18C5"/>
    <w:rsid w:val="000D1CB1"/>
    <w:rsid w:val="000D309A"/>
    <w:rsid w:val="000D350F"/>
    <w:rsid w:val="000D3715"/>
    <w:rsid w:val="000D44C9"/>
    <w:rsid w:val="000D4E31"/>
    <w:rsid w:val="000E15D0"/>
    <w:rsid w:val="000E7F4A"/>
    <w:rsid w:val="000F17BE"/>
    <w:rsid w:val="000F188D"/>
    <w:rsid w:val="000F30A7"/>
    <w:rsid w:val="000F4829"/>
    <w:rsid w:val="000F5A9C"/>
    <w:rsid w:val="000F66C4"/>
    <w:rsid w:val="0010036B"/>
    <w:rsid w:val="00104537"/>
    <w:rsid w:val="00106DAA"/>
    <w:rsid w:val="00107A31"/>
    <w:rsid w:val="0011140F"/>
    <w:rsid w:val="00113C5A"/>
    <w:rsid w:val="001167F2"/>
    <w:rsid w:val="0012009A"/>
    <w:rsid w:val="00124483"/>
    <w:rsid w:val="00124516"/>
    <w:rsid w:val="00127AA9"/>
    <w:rsid w:val="00141F93"/>
    <w:rsid w:val="00144DCF"/>
    <w:rsid w:val="00145812"/>
    <w:rsid w:val="001479E5"/>
    <w:rsid w:val="00151B43"/>
    <w:rsid w:val="00152925"/>
    <w:rsid w:val="00153A95"/>
    <w:rsid w:val="001617EB"/>
    <w:rsid w:val="00165F7D"/>
    <w:rsid w:val="001679A6"/>
    <w:rsid w:val="00167FE6"/>
    <w:rsid w:val="001701F3"/>
    <w:rsid w:val="001707AA"/>
    <w:rsid w:val="00176C2C"/>
    <w:rsid w:val="001844C8"/>
    <w:rsid w:val="001851AE"/>
    <w:rsid w:val="00185970"/>
    <w:rsid w:val="0018635A"/>
    <w:rsid w:val="00196B42"/>
    <w:rsid w:val="00196C29"/>
    <w:rsid w:val="001A26E8"/>
    <w:rsid w:val="001A2856"/>
    <w:rsid w:val="001A322E"/>
    <w:rsid w:val="001A5C6F"/>
    <w:rsid w:val="001A6978"/>
    <w:rsid w:val="001B06ED"/>
    <w:rsid w:val="001B077F"/>
    <w:rsid w:val="001B20BB"/>
    <w:rsid w:val="001B2A1E"/>
    <w:rsid w:val="001B39A6"/>
    <w:rsid w:val="001C15F6"/>
    <w:rsid w:val="001C2920"/>
    <w:rsid w:val="001D1F3D"/>
    <w:rsid w:val="001D2BC5"/>
    <w:rsid w:val="001D52B7"/>
    <w:rsid w:val="001E2E3C"/>
    <w:rsid w:val="001E641F"/>
    <w:rsid w:val="001F1BF6"/>
    <w:rsid w:val="001F5688"/>
    <w:rsid w:val="001F5DC2"/>
    <w:rsid w:val="001F6FA1"/>
    <w:rsid w:val="002058BC"/>
    <w:rsid w:val="002067C9"/>
    <w:rsid w:val="002076B3"/>
    <w:rsid w:val="002078CD"/>
    <w:rsid w:val="00207C61"/>
    <w:rsid w:val="00215E59"/>
    <w:rsid w:val="002160A4"/>
    <w:rsid w:val="0022073B"/>
    <w:rsid w:val="002264DC"/>
    <w:rsid w:val="00233E95"/>
    <w:rsid w:val="00234323"/>
    <w:rsid w:val="00243F8D"/>
    <w:rsid w:val="0024568E"/>
    <w:rsid w:val="00246C26"/>
    <w:rsid w:val="00247B28"/>
    <w:rsid w:val="00256A46"/>
    <w:rsid w:val="00261DFC"/>
    <w:rsid w:val="0026658D"/>
    <w:rsid w:val="002673AE"/>
    <w:rsid w:val="00277810"/>
    <w:rsid w:val="00284107"/>
    <w:rsid w:val="00290BFB"/>
    <w:rsid w:val="002939DA"/>
    <w:rsid w:val="002A38F9"/>
    <w:rsid w:val="002A75F6"/>
    <w:rsid w:val="002B39B7"/>
    <w:rsid w:val="002B4750"/>
    <w:rsid w:val="002B5CE5"/>
    <w:rsid w:val="002B5DF5"/>
    <w:rsid w:val="002B6B12"/>
    <w:rsid w:val="002C33E2"/>
    <w:rsid w:val="002C467E"/>
    <w:rsid w:val="002C75B3"/>
    <w:rsid w:val="002D1980"/>
    <w:rsid w:val="002E1BF3"/>
    <w:rsid w:val="002E3EFC"/>
    <w:rsid w:val="002F129A"/>
    <w:rsid w:val="002F7775"/>
    <w:rsid w:val="00300689"/>
    <w:rsid w:val="003024B7"/>
    <w:rsid w:val="00307B66"/>
    <w:rsid w:val="003132F9"/>
    <w:rsid w:val="00313FFF"/>
    <w:rsid w:val="00322EBD"/>
    <w:rsid w:val="00326765"/>
    <w:rsid w:val="0033495A"/>
    <w:rsid w:val="00334A21"/>
    <w:rsid w:val="003376DC"/>
    <w:rsid w:val="00341F23"/>
    <w:rsid w:val="00341F74"/>
    <w:rsid w:val="00346498"/>
    <w:rsid w:val="00351D7D"/>
    <w:rsid w:val="00351F54"/>
    <w:rsid w:val="00352E1C"/>
    <w:rsid w:val="0035313E"/>
    <w:rsid w:val="00355C12"/>
    <w:rsid w:val="00360389"/>
    <w:rsid w:val="00360439"/>
    <w:rsid w:val="00362210"/>
    <w:rsid w:val="00370B8C"/>
    <w:rsid w:val="00374A62"/>
    <w:rsid w:val="00377374"/>
    <w:rsid w:val="00380054"/>
    <w:rsid w:val="003815A3"/>
    <w:rsid w:val="00381CB3"/>
    <w:rsid w:val="003826B6"/>
    <w:rsid w:val="00385891"/>
    <w:rsid w:val="003A0009"/>
    <w:rsid w:val="003A217E"/>
    <w:rsid w:val="003A24A3"/>
    <w:rsid w:val="003B37D3"/>
    <w:rsid w:val="003B3A20"/>
    <w:rsid w:val="003B4A26"/>
    <w:rsid w:val="003B57A9"/>
    <w:rsid w:val="003B6EC2"/>
    <w:rsid w:val="003C0D09"/>
    <w:rsid w:val="003C53C6"/>
    <w:rsid w:val="003D6551"/>
    <w:rsid w:val="003D7FFD"/>
    <w:rsid w:val="003E10BA"/>
    <w:rsid w:val="003E2E2D"/>
    <w:rsid w:val="003F6696"/>
    <w:rsid w:val="00407479"/>
    <w:rsid w:val="00410CDC"/>
    <w:rsid w:val="004152FD"/>
    <w:rsid w:val="00417112"/>
    <w:rsid w:val="00420504"/>
    <w:rsid w:val="00440E84"/>
    <w:rsid w:val="00442B8B"/>
    <w:rsid w:val="00445FE8"/>
    <w:rsid w:val="00446C90"/>
    <w:rsid w:val="00450A5F"/>
    <w:rsid w:val="00451AD0"/>
    <w:rsid w:val="004618C7"/>
    <w:rsid w:val="00465396"/>
    <w:rsid w:val="0046791C"/>
    <w:rsid w:val="00470A29"/>
    <w:rsid w:val="004728E7"/>
    <w:rsid w:val="004730F0"/>
    <w:rsid w:val="0047434C"/>
    <w:rsid w:val="004744B4"/>
    <w:rsid w:val="004825CB"/>
    <w:rsid w:val="0049059E"/>
    <w:rsid w:val="00490BF7"/>
    <w:rsid w:val="0049233E"/>
    <w:rsid w:val="00494A3E"/>
    <w:rsid w:val="0049566B"/>
    <w:rsid w:val="004A3900"/>
    <w:rsid w:val="004A468C"/>
    <w:rsid w:val="004B0C71"/>
    <w:rsid w:val="004B5E74"/>
    <w:rsid w:val="004B62F3"/>
    <w:rsid w:val="004C0864"/>
    <w:rsid w:val="004C1B32"/>
    <w:rsid w:val="004C3522"/>
    <w:rsid w:val="004C505F"/>
    <w:rsid w:val="004C55DF"/>
    <w:rsid w:val="004D31F4"/>
    <w:rsid w:val="004D53AB"/>
    <w:rsid w:val="004D56A7"/>
    <w:rsid w:val="004F00C9"/>
    <w:rsid w:val="004F1409"/>
    <w:rsid w:val="004F3516"/>
    <w:rsid w:val="004F44D1"/>
    <w:rsid w:val="004F7311"/>
    <w:rsid w:val="0050090A"/>
    <w:rsid w:val="00500F96"/>
    <w:rsid w:val="00503FE6"/>
    <w:rsid w:val="00506570"/>
    <w:rsid w:val="0052086D"/>
    <w:rsid w:val="00524AE8"/>
    <w:rsid w:val="005336CC"/>
    <w:rsid w:val="00541DCE"/>
    <w:rsid w:val="00541E61"/>
    <w:rsid w:val="00546453"/>
    <w:rsid w:val="00546F5E"/>
    <w:rsid w:val="00550E05"/>
    <w:rsid w:val="00555013"/>
    <w:rsid w:val="0055680F"/>
    <w:rsid w:val="005616EB"/>
    <w:rsid w:val="00572481"/>
    <w:rsid w:val="00577EA7"/>
    <w:rsid w:val="00580C8B"/>
    <w:rsid w:val="005821C5"/>
    <w:rsid w:val="00591277"/>
    <w:rsid w:val="005A2B7F"/>
    <w:rsid w:val="005A40B4"/>
    <w:rsid w:val="005A4125"/>
    <w:rsid w:val="005A5F56"/>
    <w:rsid w:val="005A6CB7"/>
    <w:rsid w:val="005A7118"/>
    <w:rsid w:val="005B2282"/>
    <w:rsid w:val="005B44AA"/>
    <w:rsid w:val="005C384C"/>
    <w:rsid w:val="005C41B6"/>
    <w:rsid w:val="005C6F3B"/>
    <w:rsid w:val="005E0578"/>
    <w:rsid w:val="005E397A"/>
    <w:rsid w:val="005F68CA"/>
    <w:rsid w:val="00603A4B"/>
    <w:rsid w:val="00611F59"/>
    <w:rsid w:val="00612AD2"/>
    <w:rsid w:val="006134E3"/>
    <w:rsid w:val="00613A7E"/>
    <w:rsid w:val="006148E9"/>
    <w:rsid w:val="006149F0"/>
    <w:rsid w:val="006360BE"/>
    <w:rsid w:val="0063720F"/>
    <w:rsid w:val="00651329"/>
    <w:rsid w:val="00660070"/>
    <w:rsid w:val="006660D0"/>
    <w:rsid w:val="0067450A"/>
    <w:rsid w:val="006747C6"/>
    <w:rsid w:val="00680D68"/>
    <w:rsid w:val="0068147D"/>
    <w:rsid w:val="006875A4"/>
    <w:rsid w:val="006A0EEA"/>
    <w:rsid w:val="006A51E0"/>
    <w:rsid w:val="006B0FCC"/>
    <w:rsid w:val="006B3F69"/>
    <w:rsid w:val="006C1518"/>
    <w:rsid w:val="006D21F0"/>
    <w:rsid w:val="006E4947"/>
    <w:rsid w:val="006E6B57"/>
    <w:rsid w:val="006F1F2C"/>
    <w:rsid w:val="00700BF1"/>
    <w:rsid w:val="00707293"/>
    <w:rsid w:val="007075EA"/>
    <w:rsid w:val="00711B47"/>
    <w:rsid w:val="00711FA4"/>
    <w:rsid w:val="00716BB8"/>
    <w:rsid w:val="007211B4"/>
    <w:rsid w:val="00722088"/>
    <w:rsid w:val="007224F9"/>
    <w:rsid w:val="00726B60"/>
    <w:rsid w:val="00732F41"/>
    <w:rsid w:val="00737671"/>
    <w:rsid w:val="00745748"/>
    <w:rsid w:val="007458E9"/>
    <w:rsid w:val="00745FE3"/>
    <w:rsid w:val="007509A8"/>
    <w:rsid w:val="00753251"/>
    <w:rsid w:val="00754784"/>
    <w:rsid w:val="00754E55"/>
    <w:rsid w:val="00756CDB"/>
    <w:rsid w:val="00770858"/>
    <w:rsid w:val="00772426"/>
    <w:rsid w:val="00773874"/>
    <w:rsid w:val="00780B41"/>
    <w:rsid w:val="007818D6"/>
    <w:rsid w:val="0078250F"/>
    <w:rsid w:val="007831FC"/>
    <w:rsid w:val="0078324B"/>
    <w:rsid w:val="00783E5E"/>
    <w:rsid w:val="00785174"/>
    <w:rsid w:val="00790A71"/>
    <w:rsid w:val="0079120B"/>
    <w:rsid w:val="00791C12"/>
    <w:rsid w:val="00791C36"/>
    <w:rsid w:val="00793922"/>
    <w:rsid w:val="00795BC2"/>
    <w:rsid w:val="007A09A2"/>
    <w:rsid w:val="007A3545"/>
    <w:rsid w:val="007A3CCB"/>
    <w:rsid w:val="007A438E"/>
    <w:rsid w:val="007A60CA"/>
    <w:rsid w:val="007A7570"/>
    <w:rsid w:val="007B3192"/>
    <w:rsid w:val="007B3892"/>
    <w:rsid w:val="007B613B"/>
    <w:rsid w:val="007B7E48"/>
    <w:rsid w:val="007C0578"/>
    <w:rsid w:val="007C4DE1"/>
    <w:rsid w:val="007C6BC7"/>
    <w:rsid w:val="007C7422"/>
    <w:rsid w:val="007D1004"/>
    <w:rsid w:val="007D51A8"/>
    <w:rsid w:val="007D65FC"/>
    <w:rsid w:val="007D6B7C"/>
    <w:rsid w:val="007E2004"/>
    <w:rsid w:val="007E2185"/>
    <w:rsid w:val="007E5727"/>
    <w:rsid w:val="007F75C7"/>
    <w:rsid w:val="008001D4"/>
    <w:rsid w:val="00800318"/>
    <w:rsid w:val="00800D21"/>
    <w:rsid w:val="00802855"/>
    <w:rsid w:val="00804026"/>
    <w:rsid w:val="0081022B"/>
    <w:rsid w:val="008128D3"/>
    <w:rsid w:val="00812BA5"/>
    <w:rsid w:val="00814B21"/>
    <w:rsid w:val="00816E02"/>
    <w:rsid w:val="00817694"/>
    <w:rsid w:val="0082103C"/>
    <w:rsid w:val="00822ED2"/>
    <w:rsid w:val="0082591F"/>
    <w:rsid w:val="008279C4"/>
    <w:rsid w:val="00832637"/>
    <w:rsid w:val="008343D7"/>
    <w:rsid w:val="00835C79"/>
    <w:rsid w:val="008362C7"/>
    <w:rsid w:val="00837891"/>
    <w:rsid w:val="00841ABE"/>
    <w:rsid w:val="0084407C"/>
    <w:rsid w:val="008440C7"/>
    <w:rsid w:val="00846BEC"/>
    <w:rsid w:val="00852DD4"/>
    <w:rsid w:val="00854069"/>
    <w:rsid w:val="00854B94"/>
    <w:rsid w:val="0086027C"/>
    <w:rsid w:val="00862B26"/>
    <w:rsid w:val="008634AC"/>
    <w:rsid w:val="00874365"/>
    <w:rsid w:val="00877C27"/>
    <w:rsid w:val="00880F08"/>
    <w:rsid w:val="00882680"/>
    <w:rsid w:val="00891B90"/>
    <w:rsid w:val="00892E2B"/>
    <w:rsid w:val="00896CD6"/>
    <w:rsid w:val="008A26E8"/>
    <w:rsid w:val="008A2849"/>
    <w:rsid w:val="008A286F"/>
    <w:rsid w:val="008A2907"/>
    <w:rsid w:val="008A57F3"/>
    <w:rsid w:val="008B3CDA"/>
    <w:rsid w:val="008B3E79"/>
    <w:rsid w:val="008B5065"/>
    <w:rsid w:val="008B5920"/>
    <w:rsid w:val="008B69E3"/>
    <w:rsid w:val="008D0C9B"/>
    <w:rsid w:val="008D13EE"/>
    <w:rsid w:val="008D1B98"/>
    <w:rsid w:val="008D2409"/>
    <w:rsid w:val="008E259C"/>
    <w:rsid w:val="008E5CB3"/>
    <w:rsid w:val="008F222E"/>
    <w:rsid w:val="00901E99"/>
    <w:rsid w:val="00905AA2"/>
    <w:rsid w:val="0091096A"/>
    <w:rsid w:val="00910A0C"/>
    <w:rsid w:val="00910F9A"/>
    <w:rsid w:val="00911F0C"/>
    <w:rsid w:val="0091267D"/>
    <w:rsid w:val="009128B1"/>
    <w:rsid w:val="00913089"/>
    <w:rsid w:val="00915345"/>
    <w:rsid w:val="0091541F"/>
    <w:rsid w:val="00915DBE"/>
    <w:rsid w:val="00920C19"/>
    <w:rsid w:val="00920FAC"/>
    <w:rsid w:val="00923472"/>
    <w:rsid w:val="009275F8"/>
    <w:rsid w:val="009332DE"/>
    <w:rsid w:val="00933E9E"/>
    <w:rsid w:val="00936942"/>
    <w:rsid w:val="00937D12"/>
    <w:rsid w:val="00942B0D"/>
    <w:rsid w:val="00955015"/>
    <w:rsid w:val="00961555"/>
    <w:rsid w:val="00962D4A"/>
    <w:rsid w:val="00964429"/>
    <w:rsid w:val="00965CB0"/>
    <w:rsid w:val="00965E0E"/>
    <w:rsid w:val="00967F1B"/>
    <w:rsid w:val="00973CF0"/>
    <w:rsid w:val="00974DD2"/>
    <w:rsid w:val="00976C76"/>
    <w:rsid w:val="00982978"/>
    <w:rsid w:val="009861BD"/>
    <w:rsid w:val="00986412"/>
    <w:rsid w:val="00992C32"/>
    <w:rsid w:val="0099303B"/>
    <w:rsid w:val="00995B7C"/>
    <w:rsid w:val="009A04C5"/>
    <w:rsid w:val="009A4DD2"/>
    <w:rsid w:val="009A6F1A"/>
    <w:rsid w:val="009B17E4"/>
    <w:rsid w:val="009B6A26"/>
    <w:rsid w:val="009C6DC0"/>
    <w:rsid w:val="009D2709"/>
    <w:rsid w:val="009D32C5"/>
    <w:rsid w:val="009D51DA"/>
    <w:rsid w:val="009E6468"/>
    <w:rsid w:val="009F01CC"/>
    <w:rsid w:val="009F4709"/>
    <w:rsid w:val="00A00862"/>
    <w:rsid w:val="00A015D9"/>
    <w:rsid w:val="00A054C5"/>
    <w:rsid w:val="00A06DFF"/>
    <w:rsid w:val="00A07185"/>
    <w:rsid w:val="00A13F1D"/>
    <w:rsid w:val="00A21235"/>
    <w:rsid w:val="00A24B9B"/>
    <w:rsid w:val="00A255A4"/>
    <w:rsid w:val="00A36CF3"/>
    <w:rsid w:val="00A405F8"/>
    <w:rsid w:val="00A40A71"/>
    <w:rsid w:val="00A506BD"/>
    <w:rsid w:val="00A520FD"/>
    <w:rsid w:val="00A558FA"/>
    <w:rsid w:val="00A61A17"/>
    <w:rsid w:val="00A627B5"/>
    <w:rsid w:val="00A711C5"/>
    <w:rsid w:val="00A71E6E"/>
    <w:rsid w:val="00A73F6F"/>
    <w:rsid w:val="00A74259"/>
    <w:rsid w:val="00A816EF"/>
    <w:rsid w:val="00A8396D"/>
    <w:rsid w:val="00A83C4C"/>
    <w:rsid w:val="00A84D7B"/>
    <w:rsid w:val="00A918B2"/>
    <w:rsid w:val="00A91AC8"/>
    <w:rsid w:val="00A922AD"/>
    <w:rsid w:val="00A9292A"/>
    <w:rsid w:val="00A933EA"/>
    <w:rsid w:val="00A96520"/>
    <w:rsid w:val="00AA19D1"/>
    <w:rsid w:val="00AA5F74"/>
    <w:rsid w:val="00AB2F1F"/>
    <w:rsid w:val="00AB3941"/>
    <w:rsid w:val="00AB64B6"/>
    <w:rsid w:val="00AC2D4C"/>
    <w:rsid w:val="00AC4507"/>
    <w:rsid w:val="00AC5CD4"/>
    <w:rsid w:val="00AC6C12"/>
    <w:rsid w:val="00AD04AC"/>
    <w:rsid w:val="00AD2BD4"/>
    <w:rsid w:val="00AD2FF8"/>
    <w:rsid w:val="00AD5ECE"/>
    <w:rsid w:val="00AD736E"/>
    <w:rsid w:val="00AE0C5D"/>
    <w:rsid w:val="00AF071D"/>
    <w:rsid w:val="00AF1709"/>
    <w:rsid w:val="00AF236C"/>
    <w:rsid w:val="00B002E8"/>
    <w:rsid w:val="00B0234D"/>
    <w:rsid w:val="00B03E79"/>
    <w:rsid w:val="00B044A9"/>
    <w:rsid w:val="00B06BAF"/>
    <w:rsid w:val="00B07807"/>
    <w:rsid w:val="00B126D0"/>
    <w:rsid w:val="00B13ABD"/>
    <w:rsid w:val="00B1457F"/>
    <w:rsid w:val="00B1767C"/>
    <w:rsid w:val="00B23A9A"/>
    <w:rsid w:val="00B24E7C"/>
    <w:rsid w:val="00B2594A"/>
    <w:rsid w:val="00B25EC3"/>
    <w:rsid w:val="00B35F53"/>
    <w:rsid w:val="00B51FE2"/>
    <w:rsid w:val="00B54C53"/>
    <w:rsid w:val="00B55597"/>
    <w:rsid w:val="00B61FB7"/>
    <w:rsid w:val="00B67324"/>
    <w:rsid w:val="00B802FD"/>
    <w:rsid w:val="00B87837"/>
    <w:rsid w:val="00BA016A"/>
    <w:rsid w:val="00BA342C"/>
    <w:rsid w:val="00BA4EAD"/>
    <w:rsid w:val="00BB0ADF"/>
    <w:rsid w:val="00BB18BF"/>
    <w:rsid w:val="00BB24A4"/>
    <w:rsid w:val="00BC006A"/>
    <w:rsid w:val="00BC3F8A"/>
    <w:rsid w:val="00BD35DF"/>
    <w:rsid w:val="00BD7117"/>
    <w:rsid w:val="00BD7E06"/>
    <w:rsid w:val="00BE2C77"/>
    <w:rsid w:val="00BE3FA1"/>
    <w:rsid w:val="00BF2688"/>
    <w:rsid w:val="00BF3901"/>
    <w:rsid w:val="00BF3C86"/>
    <w:rsid w:val="00BF4E9C"/>
    <w:rsid w:val="00BF556F"/>
    <w:rsid w:val="00BF6946"/>
    <w:rsid w:val="00C049EB"/>
    <w:rsid w:val="00C06BAF"/>
    <w:rsid w:val="00C17B9C"/>
    <w:rsid w:val="00C20312"/>
    <w:rsid w:val="00C2052B"/>
    <w:rsid w:val="00C24D06"/>
    <w:rsid w:val="00C35515"/>
    <w:rsid w:val="00C35784"/>
    <w:rsid w:val="00C36A34"/>
    <w:rsid w:val="00C41856"/>
    <w:rsid w:val="00C44796"/>
    <w:rsid w:val="00C46E58"/>
    <w:rsid w:val="00C57A2D"/>
    <w:rsid w:val="00C60D3D"/>
    <w:rsid w:val="00C7055F"/>
    <w:rsid w:val="00C707C4"/>
    <w:rsid w:val="00C7408D"/>
    <w:rsid w:val="00C81E08"/>
    <w:rsid w:val="00C87C96"/>
    <w:rsid w:val="00C909B8"/>
    <w:rsid w:val="00C94F0E"/>
    <w:rsid w:val="00C964CC"/>
    <w:rsid w:val="00C97D55"/>
    <w:rsid w:val="00CA768B"/>
    <w:rsid w:val="00CB0011"/>
    <w:rsid w:val="00CB45DA"/>
    <w:rsid w:val="00CB69DF"/>
    <w:rsid w:val="00CB6D8B"/>
    <w:rsid w:val="00CC7226"/>
    <w:rsid w:val="00CC72F9"/>
    <w:rsid w:val="00CC755A"/>
    <w:rsid w:val="00CD3421"/>
    <w:rsid w:val="00CD7597"/>
    <w:rsid w:val="00CD7CAE"/>
    <w:rsid w:val="00CE125F"/>
    <w:rsid w:val="00CE2044"/>
    <w:rsid w:val="00CE27F9"/>
    <w:rsid w:val="00CF180B"/>
    <w:rsid w:val="00CF2F94"/>
    <w:rsid w:val="00CF4413"/>
    <w:rsid w:val="00D004F3"/>
    <w:rsid w:val="00D0643D"/>
    <w:rsid w:val="00D072A3"/>
    <w:rsid w:val="00D0756E"/>
    <w:rsid w:val="00D17948"/>
    <w:rsid w:val="00D23B2C"/>
    <w:rsid w:val="00D31452"/>
    <w:rsid w:val="00D3372E"/>
    <w:rsid w:val="00D348C2"/>
    <w:rsid w:val="00D35150"/>
    <w:rsid w:val="00D41705"/>
    <w:rsid w:val="00D41B0B"/>
    <w:rsid w:val="00D440A5"/>
    <w:rsid w:val="00D45D17"/>
    <w:rsid w:val="00D466CC"/>
    <w:rsid w:val="00D5010F"/>
    <w:rsid w:val="00D53DBE"/>
    <w:rsid w:val="00D57640"/>
    <w:rsid w:val="00D6199B"/>
    <w:rsid w:val="00D61BDA"/>
    <w:rsid w:val="00D65D7F"/>
    <w:rsid w:val="00D67F8C"/>
    <w:rsid w:val="00D72C90"/>
    <w:rsid w:val="00D740E8"/>
    <w:rsid w:val="00D77523"/>
    <w:rsid w:val="00D77C75"/>
    <w:rsid w:val="00D81FC5"/>
    <w:rsid w:val="00D8713D"/>
    <w:rsid w:val="00D904D1"/>
    <w:rsid w:val="00D914BE"/>
    <w:rsid w:val="00D9191F"/>
    <w:rsid w:val="00D965C6"/>
    <w:rsid w:val="00DA35A3"/>
    <w:rsid w:val="00DA6833"/>
    <w:rsid w:val="00DA7DBD"/>
    <w:rsid w:val="00DC1D37"/>
    <w:rsid w:val="00DC32FC"/>
    <w:rsid w:val="00DC60F7"/>
    <w:rsid w:val="00DC7C8B"/>
    <w:rsid w:val="00DD092C"/>
    <w:rsid w:val="00DD0A7A"/>
    <w:rsid w:val="00DD36AA"/>
    <w:rsid w:val="00DD66AA"/>
    <w:rsid w:val="00DE5B42"/>
    <w:rsid w:val="00DF1AA5"/>
    <w:rsid w:val="00DF7D05"/>
    <w:rsid w:val="00E01A1B"/>
    <w:rsid w:val="00E1265F"/>
    <w:rsid w:val="00E1614C"/>
    <w:rsid w:val="00E238B5"/>
    <w:rsid w:val="00E275AE"/>
    <w:rsid w:val="00E2791D"/>
    <w:rsid w:val="00E40873"/>
    <w:rsid w:val="00E5015D"/>
    <w:rsid w:val="00E50D8A"/>
    <w:rsid w:val="00E548A1"/>
    <w:rsid w:val="00E55ECE"/>
    <w:rsid w:val="00E62E5A"/>
    <w:rsid w:val="00E70E22"/>
    <w:rsid w:val="00E73968"/>
    <w:rsid w:val="00E74CDD"/>
    <w:rsid w:val="00E7671C"/>
    <w:rsid w:val="00E93F0B"/>
    <w:rsid w:val="00EA338C"/>
    <w:rsid w:val="00EA4334"/>
    <w:rsid w:val="00EA60EC"/>
    <w:rsid w:val="00EB2B54"/>
    <w:rsid w:val="00EC0E17"/>
    <w:rsid w:val="00EC2BD3"/>
    <w:rsid w:val="00EC2C07"/>
    <w:rsid w:val="00ED164B"/>
    <w:rsid w:val="00ED794F"/>
    <w:rsid w:val="00EE0CBA"/>
    <w:rsid w:val="00EE1B1E"/>
    <w:rsid w:val="00EE2F0C"/>
    <w:rsid w:val="00EE6601"/>
    <w:rsid w:val="00EE7813"/>
    <w:rsid w:val="00EF2D75"/>
    <w:rsid w:val="00EF3929"/>
    <w:rsid w:val="00EF3EB7"/>
    <w:rsid w:val="00EF4CF6"/>
    <w:rsid w:val="00F10B6F"/>
    <w:rsid w:val="00F1710D"/>
    <w:rsid w:val="00F201FA"/>
    <w:rsid w:val="00F23868"/>
    <w:rsid w:val="00F253B8"/>
    <w:rsid w:val="00F26D57"/>
    <w:rsid w:val="00F31D97"/>
    <w:rsid w:val="00F33CC0"/>
    <w:rsid w:val="00F353B0"/>
    <w:rsid w:val="00F374D0"/>
    <w:rsid w:val="00F37766"/>
    <w:rsid w:val="00F403A0"/>
    <w:rsid w:val="00F42C38"/>
    <w:rsid w:val="00F47BF7"/>
    <w:rsid w:val="00F613B1"/>
    <w:rsid w:val="00F618AC"/>
    <w:rsid w:val="00F61A13"/>
    <w:rsid w:val="00F63A3D"/>
    <w:rsid w:val="00F63F05"/>
    <w:rsid w:val="00F63F42"/>
    <w:rsid w:val="00F64194"/>
    <w:rsid w:val="00F649FA"/>
    <w:rsid w:val="00F65F8B"/>
    <w:rsid w:val="00F76E32"/>
    <w:rsid w:val="00F77C11"/>
    <w:rsid w:val="00F85486"/>
    <w:rsid w:val="00F92E2F"/>
    <w:rsid w:val="00F97063"/>
    <w:rsid w:val="00F97460"/>
    <w:rsid w:val="00FA2CCF"/>
    <w:rsid w:val="00FA3CD3"/>
    <w:rsid w:val="00FA4C5F"/>
    <w:rsid w:val="00FB17AB"/>
    <w:rsid w:val="00FB7308"/>
    <w:rsid w:val="00FC1907"/>
    <w:rsid w:val="00FC7667"/>
    <w:rsid w:val="00FD1BDF"/>
    <w:rsid w:val="00FD4D38"/>
    <w:rsid w:val="00FD7C77"/>
    <w:rsid w:val="00FE0EBF"/>
    <w:rsid w:val="00FE18DF"/>
    <w:rsid w:val="00FE2BCB"/>
    <w:rsid w:val="00FE359D"/>
    <w:rsid w:val="00FE491D"/>
    <w:rsid w:val="00FF052F"/>
    <w:rsid w:val="00FF17F8"/>
    <w:rsid w:val="00FF5D7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6C295"/>
  <w15:docId w15:val="{082646EA-6B4F-4259-A83F-6EA1017C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A7CBC"/>
    <w:pPr>
      <w:numPr>
        <w:numId w:val="4"/>
      </w:numPr>
      <w:spacing w:before="480"/>
      <w:contextualSpacing/>
      <w:outlineLvl w:val="0"/>
    </w:pPr>
    <w:rPr>
      <w:rFonts w:eastAsiaTheme="majorEastAsia" w:cstheme="majorBidi"/>
      <w:b/>
      <w:bCs/>
      <w:sz w:val="28"/>
      <w:szCs w:val="28"/>
      <w:lang w:eastAsia="en-US"/>
    </w:rPr>
  </w:style>
  <w:style w:type="paragraph" w:styleId="Heading2">
    <w:name w:val="heading 2"/>
    <w:basedOn w:val="Normal"/>
    <w:next w:val="Normal"/>
    <w:link w:val="Heading2Char"/>
    <w:uiPriority w:val="9"/>
    <w:unhideWhenUsed/>
    <w:qFormat/>
    <w:rsid w:val="000A7CBC"/>
    <w:pPr>
      <w:numPr>
        <w:ilvl w:val="1"/>
        <w:numId w:val="4"/>
      </w:numPr>
      <w:spacing w:before="200"/>
      <w:outlineLvl w:val="1"/>
    </w:pPr>
    <w:rPr>
      <w:rFonts w:eastAsiaTheme="majorEastAsia" w:cstheme="majorBidi"/>
      <w:b/>
      <w:bCs/>
      <w:szCs w:val="26"/>
      <w:lang w:eastAsia="en-US"/>
    </w:rPr>
  </w:style>
  <w:style w:type="paragraph" w:styleId="Heading3">
    <w:name w:val="heading 3"/>
    <w:basedOn w:val="Normal"/>
    <w:next w:val="Normal"/>
    <w:link w:val="Heading3Char"/>
    <w:uiPriority w:val="9"/>
    <w:unhideWhenUsed/>
    <w:qFormat/>
    <w:rsid w:val="000A7CBC"/>
    <w:pPr>
      <w:numPr>
        <w:ilvl w:val="2"/>
        <w:numId w:val="4"/>
      </w:numPr>
      <w:spacing w:before="200"/>
      <w:outlineLvl w:val="2"/>
    </w:pPr>
    <w:rPr>
      <w:rFonts w:eastAsiaTheme="majorEastAsia" w:cstheme="majorBidi"/>
      <w:b/>
      <w:bCs/>
      <w:sz w:val="22"/>
      <w:szCs w:val="22"/>
      <w:lang w:eastAsia="en-US"/>
    </w:rPr>
  </w:style>
  <w:style w:type="paragraph" w:styleId="Heading4">
    <w:name w:val="heading 4"/>
    <w:basedOn w:val="Normal"/>
    <w:next w:val="Normal"/>
    <w:link w:val="Heading4Char"/>
    <w:uiPriority w:val="9"/>
    <w:unhideWhenUsed/>
    <w:qFormat/>
    <w:rsid w:val="000A7CBC"/>
    <w:pPr>
      <w:numPr>
        <w:ilvl w:val="3"/>
        <w:numId w:val="4"/>
      </w:numPr>
      <w:spacing w:before="200"/>
      <w:outlineLvl w:val="3"/>
    </w:pPr>
    <w:rPr>
      <w:rFonts w:eastAsiaTheme="majorEastAsia" w:cstheme="majorBidi"/>
      <w:b/>
      <w:bCs/>
      <w:iCs/>
      <w:sz w:val="22"/>
      <w:szCs w:val="22"/>
      <w:lang w:eastAsia="en-US"/>
    </w:rPr>
  </w:style>
  <w:style w:type="paragraph" w:styleId="Heading5">
    <w:name w:val="heading 5"/>
    <w:basedOn w:val="Normal"/>
    <w:next w:val="Normal"/>
    <w:link w:val="Heading5Char"/>
    <w:uiPriority w:val="9"/>
    <w:unhideWhenUsed/>
    <w:qFormat/>
    <w:rsid w:val="000A7CBC"/>
    <w:pPr>
      <w:numPr>
        <w:ilvl w:val="4"/>
        <w:numId w:val="4"/>
      </w:numPr>
      <w:spacing w:before="200"/>
      <w:outlineLvl w:val="4"/>
    </w:pPr>
    <w:rPr>
      <w:rFonts w:eastAsiaTheme="majorEastAsia" w:cstheme="majorBidi"/>
      <w:b/>
      <w:bCs/>
      <w:i/>
      <w:sz w:val="22"/>
      <w:szCs w:val="22"/>
      <w:lang w:eastAsia="en-US"/>
    </w:rPr>
  </w:style>
  <w:style w:type="paragraph" w:styleId="Heading6">
    <w:name w:val="heading 6"/>
    <w:basedOn w:val="Normal"/>
    <w:next w:val="Normal"/>
    <w:link w:val="Heading6Char"/>
    <w:uiPriority w:val="9"/>
    <w:unhideWhenUsed/>
    <w:qFormat/>
    <w:rsid w:val="000A7CBC"/>
    <w:pPr>
      <w:numPr>
        <w:ilvl w:val="5"/>
        <w:numId w:val="4"/>
      </w:numPr>
      <w:spacing w:before="200"/>
      <w:outlineLvl w:val="5"/>
    </w:pPr>
    <w:rPr>
      <w:rFonts w:eastAsiaTheme="majorEastAsia" w:cstheme="majorBidi"/>
      <w:bCs/>
      <w:i/>
      <w:iCs/>
      <w:sz w:val="22"/>
      <w:szCs w:val="22"/>
      <w:lang w:eastAsia="en-US"/>
    </w:rPr>
  </w:style>
  <w:style w:type="paragraph" w:styleId="Heading7">
    <w:name w:val="heading 7"/>
    <w:basedOn w:val="Normal"/>
    <w:next w:val="Normal"/>
    <w:link w:val="Heading7Char"/>
    <w:uiPriority w:val="9"/>
    <w:semiHidden/>
    <w:unhideWhenUsed/>
    <w:rsid w:val="000A7CBC"/>
    <w:pPr>
      <w:numPr>
        <w:ilvl w:val="6"/>
        <w:numId w:val="2"/>
      </w:numPr>
      <w:spacing w:before="120" w:line="360" w:lineRule="auto"/>
      <w:outlineLvl w:val="6"/>
    </w:pPr>
    <w:rPr>
      <w:rFonts w:asciiTheme="majorHAnsi" w:eastAsiaTheme="majorEastAsia" w:hAnsiTheme="majorHAnsi" w:cstheme="majorBidi"/>
      <w:i/>
      <w:iCs/>
      <w:sz w:val="22"/>
      <w:szCs w:val="22"/>
      <w:lang w:eastAsia="en-US"/>
    </w:rPr>
  </w:style>
  <w:style w:type="paragraph" w:styleId="Heading8">
    <w:name w:val="heading 8"/>
    <w:basedOn w:val="Normal"/>
    <w:next w:val="Normal"/>
    <w:link w:val="Heading8Char"/>
    <w:uiPriority w:val="9"/>
    <w:semiHidden/>
    <w:unhideWhenUsed/>
    <w:qFormat/>
    <w:rsid w:val="000A7CBC"/>
    <w:pPr>
      <w:numPr>
        <w:ilvl w:val="7"/>
        <w:numId w:val="2"/>
      </w:numPr>
      <w:spacing w:before="120" w:line="360" w:lineRule="auto"/>
      <w:outlineLvl w:val="7"/>
    </w:pPr>
    <w:rPr>
      <w:rFonts w:asciiTheme="majorHAnsi" w:eastAsiaTheme="majorEastAsia" w:hAnsiTheme="majorHAnsi" w:cstheme="majorBidi"/>
      <w:sz w:val="20"/>
      <w:szCs w:val="20"/>
      <w:lang w:eastAsia="en-US"/>
    </w:rPr>
  </w:style>
  <w:style w:type="paragraph" w:styleId="Heading9">
    <w:name w:val="heading 9"/>
    <w:basedOn w:val="Normal"/>
    <w:next w:val="Normal"/>
    <w:link w:val="Heading9Char"/>
    <w:uiPriority w:val="9"/>
    <w:semiHidden/>
    <w:unhideWhenUsed/>
    <w:qFormat/>
    <w:rsid w:val="000A7CBC"/>
    <w:pPr>
      <w:numPr>
        <w:ilvl w:val="8"/>
        <w:numId w:val="2"/>
      </w:numPr>
      <w:spacing w:before="120" w:line="360" w:lineRule="auto"/>
      <w:outlineLvl w:val="8"/>
    </w:pPr>
    <w:rPr>
      <w:rFonts w:asciiTheme="majorHAnsi" w:eastAsiaTheme="majorEastAsia" w:hAnsiTheme="majorHAnsi" w:cstheme="majorBidi"/>
      <w:i/>
      <w:iCs/>
      <w:spacing w:val="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783E5E"/>
    <w:rPr>
      <w:sz w:val="16"/>
      <w:szCs w:val="16"/>
    </w:rPr>
  </w:style>
  <w:style w:type="paragraph" w:styleId="CommentText">
    <w:name w:val="annotation text"/>
    <w:basedOn w:val="Normal"/>
    <w:link w:val="CommentTextChar"/>
    <w:uiPriority w:val="99"/>
    <w:rsid w:val="00783E5E"/>
    <w:rPr>
      <w:sz w:val="20"/>
      <w:szCs w:val="20"/>
    </w:rPr>
  </w:style>
  <w:style w:type="character" w:customStyle="1" w:styleId="CommentTextChar">
    <w:name w:val="Comment Text Char"/>
    <w:basedOn w:val="DefaultParagraphFont"/>
    <w:link w:val="CommentText"/>
    <w:uiPriority w:val="99"/>
    <w:rsid w:val="00783E5E"/>
  </w:style>
  <w:style w:type="paragraph" w:styleId="CommentSubject">
    <w:name w:val="annotation subject"/>
    <w:basedOn w:val="CommentText"/>
    <w:next w:val="CommentText"/>
    <w:link w:val="CommentSubjectChar"/>
    <w:uiPriority w:val="99"/>
    <w:rsid w:val="00783E5E"/>
    <w:rPr>
      <w:b/>
      <w:bCs/>
    </w:rPr>
  </w:style>
  <w:style w:type="character" w:customStyle="1" w:styleId="CommentSubjectChar">
    <w:name w:val="Comment Subject Char"/>
    <w:basedOn w:val="CommentTextChar"/>
    <w:link w:val="CommentSubject"/>
    <w:uiPriority w:val="99"/>
    <w:rsid w:val="00783E5E"/>
    <w:rPr>
      <w:b/>
      <w:bCs/>
    </w:rPr>
  </w:style>
  <w:style w:type="paragraph" w:styleId="BalloonText">
    <w:name w:val="Balloon Text"/>
    <w:basedOn w:val="Normal"/>
    <w:link w:val="BalloonTextChar"/>
    <w:uiPriority w:val="99"/>
    <w:rsid w:val="00783E5E"/>
    <w:rPr>
      <w:rFonts w:ascii="Tahoma" w:hAnsi="Tahoma" w:cs="Tahoma"/>
      <w:sz w:val="16"/>
      <w:szCs w:val="16"/>
    </w:rPr>
  </w:style>
  <w:style w:type="character" w:customStyle="1" w:styleId="BalloonTextChar">
    <w:name w:val="Balloon Text Char"/>
    <w:basedOn w:val="DefaultParagraphFont"/>
    <w:link w:val="BalloonText"/>
    <w:uiPriority w:val="99"/>
    <w:rsid w:val="00783E5E"/>
    <w:rPr>
      <w:rFonts w:ascii="Tahoma" w:hAnsi="Tahoma" w:cs="Tahoma"/>
      <w:sz w:val="16"/>
      <w:szCs w:val="16"/>
    </w:rPr>
  </w:style>
  <w:style w:type="paragraph" w:styleId="Header">
    <w:name w:val="header"/>
    <w:basedOn w:val="Normal"/>
    <w:link w:val="HeaderChar"/>
    <w:uiPriority w:val="99"/>
    <w:rsid w:val="00D3372E"/>
    <w:pPr>
      <w:tabs>
        <w:tab w:val="center" w:pos="4513"/>
        <w:tab w:val="right" w:pos="9026"/>
      </w:tabs>
    </w:pPr>
  </w:style>
  <w:style w:type="character" w:customStyle="1" w:styleId="HeaderChar">
    <w:name w:val="Header Char"/>
    <w:basedOn w:val="DefaultParagraphFont"/>
    <w:link w:val="Header"/>
    <w:uiPriority w:val="99"/>
    <w:rsid w:val="00D3372E"/>
    <w:rPr>
      <w:sz w:val="24"/>
      <w:szCs w:val="24"/>
    </w:rPr>
  </w:style>
  <w:style w:type="paragraph" w:styleId="Footer">
    <w:name w:val="footer"/>
    <w:basedOn w:val="Normal"/>
    <w:link w:val="FooterChar"/>
    <w:uiPriority w:val="99"/>
    <w:rsid w:val="00D3372E"/>
    <w:pPr>
      <w:tabs>
        <w:tab w:val="center" w:pos="4513"/>
        <w:tab w:val="right" w:pos="9026"/>
      </w:tabs>
    </w:pPr>
  </w:style>
  <w:style w:type="character" w:customStyle="1" w:styleId="FooterChar">
    <w:name w:val="Footer Char"/>
    <w:basedOn w:val="DefaultParagraphFont"/>
    <w:link w:val="Footer"/>
    <w:uiPriority w:val="99"/>
    <w:rsid w:val="00D3372E"/>
    <w:rPr>
      <w:sz w:val="24"/>
      <w:szCs w:val="24"/>
    </w:rPr>
  </w:style>
  <w:style w:type="paragraph" w:styleId="ListParagraph">
    <w:name w:val="List Paragraph"/>
    <w:basedOn w:val="Normal"/>
    <w:uiPriority w:val="34"/>
    <w:qFormat/>
    <w:rsid w:val="00341F74"/>
    <w:pPr>
      <w:ind w:left="720"/>
      <w:contextualSpacing/>
    </w:pPr>
  </w:style>
  <w:style w:type="paragraph" w:styleId="ListBullet">
    <w:name w:val="List Bullet"/>
    <w:basedOn w:val="Normal"/>
    <w:uiPriority w:val="99"/>
    <w:unhideWhenUsed/>
    <w:rsid w:val="00E73968"/>
    <w:pPr>
      <w:numPr>
        <w:numId w:val="1"/>
      </w:numPr>
      <w:spacing w:before="120" w:after="120" w:line="360" w:lineRule="auto"/>
      <w:contextualSpacing/>
    </w:pPr>
    <w:rPr>
      <w:rFonts w:eastAsiaTheme="minorEastAsia" w:cstheme="minorBidi"/>
      <w:sz w:val="22"/>
      <w:szCs w:val="22"/>
      <w:lang w:eastAsia="en-US"/>
    </w:rPr>
  </w:style>
  <w:style w:type="character" w:styleId="Hyperlink">
    <w:name w:val="Hyperlink"/>
    <w:basedOn w:val="DefaultParagraphFont"/>
    <w:uiPriority w:val="99"/>
    <w:rsid w:val="00A918B2"/>
    <w:rPr>
      <w:color w:val="0000FF" w:themeColor="hyperlink"/>
      <w:u w:val="single"/>
    </w:rPr>
  </w:style>
  <w:style w:type="table" w:styleId="TableGrid">
    <w:name w:val="Table Grid"/>
    <w:basedOn w:val="TableNormal"/>
    <w:rsid w:val="00B2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E2C77"/>
    <w:pPr>
      <w:spacing w:before="40" w:after="40"/>
    </w:pPr>
    <w:rPr>
      <w:rFonts w:eastAsiaTheme="minorEastAsia" w:cstheme="minorBidi"/>
      <w:sz w:val="1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character" w:customStyle="1" w:styleId="Heading1Char">
    <w:name w:val="Heading 1 Char"/>
    <w:basedOn w:val="DefaultParagraphFont"/>
    <w:link w:val="Heading1"/>
    <w:uiPriority w:val="9"/>
    <w:rsid w:val="000A7CBC"/>
    <w:rPr>
      <w:rFonts w:eastAsiaTheme="majorEastAsia" w:cstheme="majorBidi"/>
      <w:b/>
      <w:bCs/>
      <w:sz w:val="28"/>
      <w:szCs w:val="28"/>
      <w:lang w:eastAsia="en-US"/>
    </w:rPr>
  </w:style>
  <w:style w:type="character" w:customStyle="1" w:styleId="Heading2Char">
    <w:name w:val="Heading 2 Char"/>
    <w:basedOn w:val="DefaultParagraphFont"/>
    <w:link w:val="Heading2"/>
    <w:uiPriority w:val="9"/>
    <w:rsid w:val="000A7CBC"/>
    <w:rPr>
      <w:rFonts w:eastAsiaTheme="majorEastAsia" w:cstheme="majorBidi"/>
      <w:b/>
      <w:bCs/>
      <w:sz w:val="24"/>
      <w:szCs w:val="26"/>
      <w:lang w:eastAsia="en-US"/>
    </w:rPr>
  </w:style>
  <w:style w:type="character" w:customStyle="1" w:styleId="Heading3Char">
    <w:name w:val="Heading 3 Char"/>
    <w:basedOn w:val="DefaultParagraphFont"/>
    <w:link w:val="Heading3"/>
    <w:uiPriority w:val="9"/>
    <w:rsid w:val="000A7CBC"/>
    <w:rPr>
      <w:rFonts w:eastAsiaTheme="majorEastAsia" w:cstheme="majorBidi"/>
      <w:b/>
      <w:bCs/>
      <w:sz w:val="22"/>
      <w:szCs w:val="22"/>
      <w:lang w:eastAsia="en-US"/>
    </w:rPr>
  </w:style>
  <w:style w:type="character" w:customStyle="1" w:styleId="Heading4Char">
    <w:name w:val="Heading 4 Char"/>
    <w:basedOn w:val="DefaultParagraphFont"/>
    <w:link w:val="Heading4"/>
    <w:uiPriority w:val="9"/>
    <w:rsid w:val="000A7CBC"/>
    <w:rPr>
      <w:rFonts w:eastAsiaTheme="majorEastAsia" w:cstheme="majorBidi"/>
      <w:b/>
      <w:bCs/>
      <w:iCs/>
      <w:sz w:val="22"/>
      <w:szCs w:val="22"/>
      <w:lang w:eastAsia="en-US"/>
    </w:rPr>
  </w:style>
  <w:style w:type="character" w:customStyle="1" w:styleId="Heading5Char">
    <w:name w:val="Heading 5 Char"/>
    <w:basedOn w:val="DefaultParagraphFont"/>
    <w:link w:val="Heading5"/>
    <w:uiPriority w:val="9"/>
    <w:rsid w:val="000A7CBC"/>
    <w:rPr>
      <w:rFonts w:eastAsiaTheme="majorEastAsia" w:cstheme="majorBidi"/>
      <w:b/>
      <w:bCs/>
      <w:i/>
      <w:sz w:val="22"/>
      <w:szCs w:val="22"/>
      <w:lang w:eastAsia="en-US"/>
    </w:rPr>
  </w:style>
  <w:style w:type="character" w:customStyle="1" w:styleId="Heading6Char">
    <w:name w:val="Heading 6 Char"/>
    <w:basedOn w:val="DefaultParagraphFont"/>
    <w:link w:val="Heading6"/>
    <w:uiPriority w:val="9"/>
    <w:rsid w:val="000A7CBC"/>
    <w:rPr>
      <w:rFonts w:eastAsiaTheme="majorEastAsia" w:cstheme="majorBidi"/>
      <w:bCs/>
      <w:i/>
      <w:iCs/>
      <w:sz w:val="22"/>
      <w:szCs w:val="22"/>
      <w:lang w:eastAsia="en-US"/>
    </w:rPr>
  </w:style>
  <w:style w:type="character" w:customStyle="1" w:styleId="Heading7Char">
    <w:name w:val="Heading 7 Char"/>
    <w:basedOn w:val="DefaultParagraphFont"/>
    <w:link w:val="Heading7"/>
    <w:uiPriority w:val="9"/>
    <w:semiHidden/>
    <w:rsid w:val="000A7CBC"/>
    <w:rPr>
      <w:rFonts w:asciiTheme="majorHAnsi" w:eastAsiaTheme="majorEastAsia" w:hAnsiTheme="majorHAnsi" w:cstheme="majorBidi"/>
      <w:i/>
      <w:iCs/>
      <w:sz w:val="22"/>
      <w:szCs w:val="22"/>
      <w:lang w:eastAsia="en-US"/>
    </w:rPr>
  </w:style>
  <w:style w:type="character" w:customStyle="1" w:styleId="Heading8Char">
    <w:name w:val="Heading 8 Char"/>
    <w:basedOn w:val="DefaultParagraphFont"/>
    <w:link w:val="Heading8"/>
    <w:uiPriority w:val="9"/>
    <w:semiHidden/>
    <w:rsid w:val="000A7CBC"/>
    <w:rPr>
      <w:rFonts w:asciiTheme="majorHAnsi" w:eastAsiaTheme="majorEastAsia" w:hAnsiTheme="majorHAnsi" w:cstheme="majorBidi"/>
      <w:lang w:eastAsia="en-US"/>
    </w:rPr>
  </w:style>
  <w:style w:type="character" w:customStyle="1" w:styleId="Heading9Char">
    <w:name w:val="Heading 9 Char"/>
    <w:basedOn w:val="DefaultParagraphFont"/>
    <w:link w:val="Heading9"/>
    <w:uiPriority w:val="9"/>
    <w:semiHidden/>
    <w:rsid w:val="000A7CBC"/>
    <w:rPr>
      <w:rFonts w:asciiTheme="majorHAnsi" w:eastAsiaTheme="majorEastAsia" w:hAnsiTheme="majorHAnsi" w:cstheme="majorBidi"/>
      <w:i/>
      <w:iCs/>
      <w:spacing w:val="5"/>
      <w:lang w:eastAsia="en-US"/>
    </w:rPr>
  </w:style>
  <w:style w:type="numbering" w:customStyle="1" w:styleId="NoList1">
    <w:name w:val="No List1"/>
    <w:next w:val="NoList"/>
    <w:uiPriority w:val="99"/>
    <w:semiHidden/>
    <w:unhideWhenUsed/>
    <w:rsid w:val="000A7CBC"/>
  </w:style>
  <w:style w:type="paragraph" w:styleId="Title">
    <w:name w:val="Title"/>
    <w:basedOn w:val="Normal"/>
    <w:next w:val="Normal"/>
    <w:link w:val="TitleChar"/>
    <w:uiPriority w:val="10"/>
    <w:qFormat/>
    <w:rsid w:val="000A7CBC"/>
    <w:pPr>
      <w:spacing w:before="120" w:after="240"/>
      <w:contextualSpacing/>
      <w:jc w:val="center"/>
    </w:pPr>
    <w:rPr>
      <w:rFonts w:eastAsiaTheme="majorEastAsia" w:cstheme="majorBidi"/>
      <w:b/>
      <w:spacing w:val="5"/>
      <w:sz w:val="32"/>
      <w:szCs w:val="52"/>
      <w:lang w:eastAsia="en-US"/>
    </w:rPr>
  </w:style>
  <w:style w:type="character" w:customStyle="1" w:styleId="TitleChar">
    <w:name w:val="Title Char"/>
    <w:basedOn w:val="DefaultParagraphFont"/>
    <w:link w:val="Title"/>
    <w:uiPriority w:val="10"/>
    <w:rsid w:val="000A7CBC"/>
    <w:rPr>
      <w:rFonts w:eastAsiaTheme="majorEastAsia" w:cstheme="majorBidi"/>
      <w:b/>
      <w:spacing w:val="5"/>
      <w:sz w:val="32"/>
      <w:szCs w:val="52"/>
      <w:lang w:eastAsia="en-US"/>
    </w:rPr>
  </w:style>
  <w:style w:type="character" w:styleId="Strong">
    <w:name w:val="Strong"/>
    <w:uiPriority w:val="22"/>
    <w:qFormat/>
    <w:rsid w:val="000A7CBC"/>
    <w:rPr>
      <w:b/>
      <w:bCs/>
    </w:rPr>
  </w:style>
  <w:style w:type="character" w:styleId="Emphasis">
    <w:name w:val="Emphasis"/>
    <w:uiPriority w:val="20"/>
    <w:qFormat/>
    <w:rsid w:val="000A7CBC"/>
    <w:rPr>
      <w:bCs/>
      <w:i/>
      <w:iCs/>
      <w:spacing w:val="0"/>
      <w:bdr w:val="none" w:sz="0" w:space="0" w:color="auto"/>
      <w:shd w:val="clear" w:color="auto" w:fill="auto"/>
    </w:rPr>
  </w:style>
  <w:style w:type="paragraph" w:styleId="NoSpacing">
    <w:name w:val="No Spacing"/>
    <w:basedOn w:val="Normal"/>
    <w:uiPriority w:val="1"/>
    <w:qFormat/>
    <w:rsid w:val="000A7CBC"/>
    <w:pPr>
      <w:spacing w:before="120"/>
    </w:pPr>
    <w:rPr>
      <w:rFonts w:eastAsiaTheme="minorEastAsia" w:cstheme="minorBidi"/>
      <w:sz w:val="22"/>
      <w:szCs w:val="22"/>
      <w:lang w:eastAsia="en-US"/>
    </w:rPr>
  </w:style>
  <w:style w:type="paragraph" w:styleId="Quote">
    <w:name w:val="Quote"/>
    <w:basedOn w:val="Normal"/>
    <w:next w:val="Normal"/>
    <w:link w:val="QuoteChar"/>
    <w:uiPriority w:val="29"/>
    <w:qFormat/>
    <w:rsid w:val="000A7CBC"/>
    <w:pPr>
      <w:spacing w:after="240" w:line="360" w:lineRule="auto"/>
      <w:ind w:left="357" w:right="357"/>
    </w:pPr>
    <w:rPr>
      <w:rFonts w:eastAsiaTheme="minorEastAsia" w:cstheme="minorBidi"/>
      <w:iCs/>
      <w:sz w:val="22"/>
      <w:szCs w:val="22"/>
      <w:lang w:eastAsia="en-US"/>
    </w:rPr>
  </w:style>
  <w:style w:type="character" w:customStyle="1" w:styleId="QuoteChar">
    <w:name w:val="Quote Char"/>
    <w:basedOn w:val="DefaultParagraphFont"/>
    <w:link w:val="Quote"/>
    <w:uiPriority w:val="29"/>
    <w:rsid w:val="000A7CBC"/>
    <w:rPr>
      <w:rFonts w:eastAsiaTheme="minorEastAsia" w:cstheme="minorBidi"/>
      <w:iCs/>
      <w:sz w:val="22"/>
      <w:szCs w:val="22"/>
      <w:lang w:eastAsia="en-US"/>
    </w:rPr>
  </w:style>
  <w:style w:type="paragraph" w:styleId="IntenseQuote">
    <w:name w:val="Intense Quote"/>
    <w:basedOn w:val="Normal"/>
    <w:next w:val="Normal"/>
    <w:link w:val="IntenseQuoteChar"/>
    <w:uiPriority w:val="30"/>
    <w:qFormat/>
    <w:rsid w:val="000A7CBC"/>
    <w:pPr>
      <w:pBdr>
        <w:bottom w:val="single" w:sz="4" w:space="1" w:color="auto"/>
      </w:pBdr>
      <w:spacing w:before="200" w:after="280" w:line="360" w:lineRule="auto"/>
      <w:ind w:left="1008" w:right="1152"/>
      <w:jc w:val="both"/>
    </w:pPr>
    <w:rPr>
      <w:rFonts w:eastAsiaTheme="minorEastAsia" w:cstheme="minorBidi"/>
      <w:b/>
      <w:bCs/>
      <w:i/>
      <w:iCs/>
      <w:sz w:val="22"/>
      <w:szCs w:val="22"/>
      <w:lang w:eastAsia="en-US"/>
    </w:rPr>
  </w:style>
  <w:style w:type="character" w:customStyle="1" w:styleId="IntenseQuoteChar">
    <w:name w:val="Intense Quote Char"/>
    <w:basedOn w:val="DefaultParagraphFont"/>
    <w:link w:val="IntenseQuote"/>
    <w:uiPriority w:val="30"/>
    <w:rsid w:val="000A7CBC"/>
    <w:rPr>
      <w:rFonts w:eastAsiaTheme="minorEastAsia" w:cstheme="minorBidi"/>
      <w:b/>
      <w:bCs/>
      <w:i/>
      <w:iCs/>
      <w:sz w:val="22"/>
      <w:szCs w:val="22"/>
      <w:lang w:eastAsia="en-US"/>
    </w:rPr>
  </w:style>
  <w:style w:type="character" w:styleId="SubtleEmphasis">
    <w:name w:val="Subtle Emphasis"/>
    <w:uiPriority w:val="19"/>
    <w:qFormat/>
    <w:rsid w:val="000A7CBC"/>
    <w:rPr>
      <w:i/>
      <w:iCs/>
    </w:rPr>
  </w:style>
  <w:style w:type="character" w:styleId="IntenseEmphasis">
    <w:name w:val="Intense Emphasis"/>
    <w:uiPriority w:val="21"/>
    <w:qFormat/>
    <w:rsid w:val="000A7CBC"/>
    <w:rPr>
      <w:b/>
      <w:bCs/>
      <w:i/>
    </w:rPr>
  </w:style>
  <w:style w:type="character" w:styleId="SubtleReference">
    <w:name w:val="Subtle Reference"/>
    <w:uiPriority w:val="31"/>
    <w:qFormat/>
    <w:rsid w:val="000A7CBC"/>
    <w:rPr>
      <w:smallCaps/>
    </w:rPr>
  </w:style>
  <w:style w:type="character" w:styleId="IntenseReference">
    <w:name w:val="Intense Reference"/>
    <w:uiPriority w:val="32"/>
    <w:qFormat/>
    <w:rsid w:val="000A7CBC"/>
    <w:rPr>
      <w:smallCaps/>
      <w:spacing w:val="5"/>
      <w:u w:val="single"/>
    </w:rPr>
  </w:style>
  <w:style w:type="character" w:styleId="BookTitle">
    <w:name w:val="Book Title"/>
    <w:uiPriority w:val="33"/>
    <w:qFormat/>
    <w:rsid w:val="000A7CBC"/>
    <w:rPr>
      <w:i/>
      <w:iCs/>
      <w:smallCaps/>
      <w:spacing w:val="5"/>
    </w:rPr>
  </w:style>
  <w:style w:type="paragraph" w:styleId="TOCHeading">
    <w:name w:val="TOC Heading"/>
    <w:basedOn w:val="Nonnumberedheading1"/>
    <w:next w:val="Normal"/>
    <w:uiPriority w:val="39"/>
    <w:unhideWhenUsed/>
    <w:qFormat/>
    <w:rsid w:val="000A7CBC"/>
    <w:rPr>
      <w:lang w:bidi="en-US"/>
    </w:rPr>
  </w:style>
  <w:style w:type="numbering" w:customStyle="1" w:styleId="Numberedheadingsscheme">
    <w:name w:val="Numbered headings scheme"/>
    <w:uiPriority w:val="99"/>
    <w:rsid w:val="000A7CBC"/>
    <w:pPr>
      <w:numPr>
        <w:numId w:val="3"/>
      </w:numPr>
    </w:pPr>
  </w:style>
  <w:style w:type="character" w:customStyle="1" w:styleId="AIC">
    <w:name w:val="AIC"/>
    <w:basedOn w:val="DefaultParagraphFont"/>
    <w:uiPriority w:val="1"/>
    <w:rsid w:val="000A7CBC"/>
    <w:rPr>
      <w:u w:val="single"/>
      <w:bdr w:val="none" w:sz="0" w:space="0" w:color="auto"/>
      <w:shd w:val="clear" w:color="auto" w:fill="FFFF00"/>
    </w:rPr>
  </w:style>
  <w:style w:type="paragraph" w:customStyle="1" w:styleId="Titlepageboldsmallheadings">
    <w:name w:val="Title page bold small headings"/>
    <w:basedOn w:val="Normal"/>
    <w:link w:val="TitlepageboldsmallheadingsChar"/>
    <w:qFormat/>
    <w:rsid w:val="000A7CBC"/>
    <w:pPr>
      <w:spacing w:before="240" w:after="120"/>
    </w:pPr>
    <w:rPr>
      <w:rFonts w:eastAsiaTheme="minorEastAsia" w:cstheme="minorBidi"/>
      <w:b/>
      <w:sz w:val="22"/>
      <w:szCs w:val="22"/>
      <w:lang w:eastAsia="en-US"/>
    </w:rPr>
  </w:style>
  <w:style w:type="paragraph" w:customStyle="1" w:styleId="Nonnumberedheading1">
    <w:name w:val="Non numbered heading 1"/>
    <w:basedOn w:val="Normal"/>
    <w:next w:val="Normal"/>
    <w:link w:val="Nonnumberedheading1Char"/>
    <w:qFormat/>
    <w:rsid w:val="000A7CBC"/>
    <w:pPr>
      <w:spacing w:before="480"/>
    </w:pPr>
    <w:rPr>
      <w:rFonts w:eastAsiaTheme="minorEastAsia" w:cstheme="minorBidi"/>
      <w:b/>
      <w:sz w:val="28"/>
      <w:szCs w:val="28"/>
      <w:lang w:eastAsia="en-US"/>
    </w:rPr>
  </w:style>
  <w:style w:type="character" w:customStyle="1" w:styleId="TitlepageboldsmallheadingsChar">
    <w:name w:val="Title page bold small headings Char"/>
    <w:basedOn w:val="DefaultParagraphFont"/>
    <w:link w:val="Titlepageboldsmallheadings"/>
    <w:rsid w:val="000A7CBC"/>
    <w:rPr>
      <w:rFonts w:eastAsiaTheme="minorEastAsia" w:cstheme="minorBidi"/>
      <w:b/>
      <w:sz w:val="22"/>
      <w:szCs w:val="22"/>
      <w:lang w:eastAsia="en-US"/>
    </w:rPr>
  </w:style>
  <w:style w:type="paragraph" w:styleId="TOC1">
    <w:name w:val="toc 1"/>
    <w:basedOn w:val="Normal"/>
    <w:next w:val="Normal"/>
    <w:autoRedefine/>
    <w:uiPriority w:val="39"/>
    <w:unhideWhenUsed/>
    <w:rsid w:val="000A7CBC"/>
    <w:pPr>
      <w:tabs>
        <w:tab w:val="left" w:pos="440"/>
        <w:tab w:val="right" w:pos="9016"/>
      </w:tabs>
      <w:spacing w:before="120"/>
      <w:ind w:left="442" w:hanging="442"/>
    </w:pPr>
    <w:rPr>
      <w:rFonts w:eastAsiaTheme="minorEastAsia" w:cstheme="minorBidi"/>
      <w:sz w:val="22"/>
      <w:szCs w:val="22"/>
      <w:lang w:eastAsia="en-US"/>
    </w:rPr>
  </w:style>
  <w:style w:type="character" w:customStyle="1" w:styleId="Nonnumberedheading1Char">
    <w:name w:val="Non numbered heading 1 Char"/>
    <w:basedOn w:val="DefaultParagraphFont"/>
    <w:link w:val="Nonnumberedheading1"/>
    <w:rsid w:val="000A7CBC"/>
    <w:rPr>
      <w:rFonts w:eastAsiaTheme="minorEastAsia" w:cstheme="minorBidi"/>
      <w:b/>
      <w:sz w:val="28"/>
      <w:szCs w:val="28"/>
      <w:lang w:eastAsia="en-US"/>
    </w:rPr>
  </w:style>
  <w:style w:type="paragraph" w:styleId="TOC2">
    <w:name w:val="toc 2"/>
    <w:basedOn w:val="Normal"/>
    <w:next w:val="Normal"/>
    <w:autoRedefine/>
    <w:uiPriority w:val="39"/>
    <w:unhideWhenUsed/>
    <w:rsid w:val="000A7CBC"/>
    <w:pPr>
      <w:tabs>
        <w:tab w:val="left" w:pos="624"/>
        <w:tab w:val="right" w:pos="9016"/>
      </w:tabs>
      <w:spacing w:before="120" w:after="100"/>
      <w:ind w:left="624" w:right="284" w:hanging="624"/>
    </w:pPr>
    <w:rPr>
      <w:rFonts w:eastAsiaTheme="minorEastAsia" w:cstheme="minorBidi"/>
      <w:sz w:val="22"/>
      <w:szCs w:val="22"/>
      <w:lang w:eastAsia="en-US"/>
    </w:rPr>
  </w:style>
  <w:style w:type="paragraph" w:styleId="TOC3">
    <w:name w:val="toc 3"/>
    <w:basedOn w:val="Normal"/>
    <w:next w:val="Normal"/>
    <w:autoRedefine/>
    <w:uiPriority w:val="39"/>
    <w:unhideWhenUsed/>
    <w:rsid w:val="000A7CBC"/>
    <w:pPr>
      <w:tabs>
        <w:tab w:val="left" w:pos="907"/>
        <w:tab w:val="right" w:pos="9016"/>
      </w:tabs>
      <w:spacing w:before="120" w:after="100"/>
      <w:ind w:left="907" w:right="170" w:hanging="907"/>
    </w:pPr>
    <w:rPr>
      <w:rFonts w:eastAsiaTheme="minorEastAsia" w:cstheme="minorBidi"/>
      <w:sz w:val="22"/>
      <w:szCs w:val="22"/>
      <w:lang w:eastAsia="en-US"/>
    </w:rPr>
  </w:style>
  <w:style w:type="character" w:customStyle="1" w:styleId="CIC">
    <w:name w:val="CIC"/>
    <w:basedOn w:val="AIC"/>
    <w:uiPriority w:val="1"/>
    <w:rsid w:val="000A7CBC"/>
    <w:rPr>
      <w:u w:val="single"/>
      <w:bdr w:val="none" w:sz="0" w:space="0" w:color="auto"/>
      <w:shd w:val="clear" w:color="auto" w:fill="B6DDE8" w:themeFill="accent5" w:themeFillTint="66"/>
    </w:rPr>
  </w:style>
  <w:style w:type="character" w:styleId="FootnoteReference">
    <w:name w:val="footnote reference"/>
    <w:basedOn w:val="DefaultParagraphFont"/>
    <w:uiPriority w:val="99"/>
    <w:unhideWhenUsed/>
    <w:rsid w:val="000A7CBC"/>
    <w:rPr>
      <w:rFonts w:ascii="Times New Roman" w:hAnsi="Times New Roman"/>
      <w:sz w:val="16"/>
      <w:vertAlign w:val="superscript"/>
    </w:rPr>
  </w:style>
  <w:style w:type="paragraph" w:styleId="FootnoteText">
    <w:name w:val="footnote text"/>
    <w:basedOn w:val="Normal"/>
    <w:link w:val="FootnoteTextChar"/>
    <w:uiPriority w:val="99"/>
    <w:unhideWhenUsed/>
    <w:rsid w:val="000A7CBC"/>
    <w:rPr>
      <w:rFonts w:eastAsiaTheme="minorEastAsia" w:cstheme="minorBidi"/>
      <w:sz w:val="18"/>
      <w:szCs w:val="20"/>
      <w:lang w:eastAsia="en-US"/>
    </w:rPr>
  </w:style>
  <w:style w:type="character" w:customStyle="1" w:styleId="FootnoteTextChar">
    <w:name w:val="Footnote Text Char"/>
    <w:basedOn w:val="DefaultParagraphFont"/>
    <w:link w:val="FootnoteText"/>
    <w:uiPriority w:val="99"/>
    <w:rsid w:val="000A7CBC"/>
    <w:rPr>
      <w:rFonts w:eastAsiaTheme="minorEastAsia" w:cstheme="minorBidi"/>
      <w:sz w:val="18"/>
      <w:lang w:eastAsia="en-US"/>
    </w:rPr>
  </w:style>
  <w:style w:type="paragraph" w:styleId="Caption">
    <w:name w:val="caption"/>
    <w:basedOn w:val="Normal"/>
    <w:next w:val="Normal"/>
    <w:uiPriority w:val="35"/>
    <w:unhideWhenUsed/>
    <w:rsid w:val="000A7CBC"/>
    <w:pPr>
      <w:spacing w:after="120"/>
    </w:pPr>
    <w:rPr>
      <w:rFonts w:eastAsiaTheme="minorEastAsia" w:cstheme="minorBidi"/>
      <w:b/>
      <w:bCs/>
      <w:sz w:val="20"/>
      <w:szCs w:val="18"/>
      <w:lang w:eastAsia="en-US"/>
    </w:rPr>
  </w:style>
  <w:style w:type="table" w:customStyle="1" w:styleId="TableGrid1">
    <w:name w:val="Table Grid1"/>
    <w:basedOn w:val="TableNormal"/>
    <w:next w:val="TableGrid"/>
    <w:rsid w:val="000A7CBC"/>
    <w:pPr>
      <w:spacing w:before="40" w:after="40"/>
    </w:pPr>
    <w:rPr>
      <w:rFonts w:eastAsiaTheme="minorEastAsia" w:cstheme="minorBidi"/>
      <w:sz w:val="1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paragraph" w:styleId="TableofFigures">
    <w:name w:val="table of figures"/>
    <w:basedOn w:val="Normal"/>
    <w:next w:val="Normal"/>
    <w:uiPriority w:val="99"/>
    <w:unhideWhenUsed/>
    <w:rsid w:val="000A7CBC"/>
    <w:pPr>
      <w:spacing w:before="120"/>
      <w:ind w:left="851" w:hanging="851"/>
    </w:pPr>
    <w:rPr>
      <w:rFonts w:eastAsiaTheme="minorEastAsia" w:cstheme="minorBidi"/>
      <w:sz w:val="22"/>
      <w:szCs w:val="22"/>
      <w:lang w:eastAsia="en-US"/>
    </w:rPr>
  </w:style>
  <w:style w:type="paragraph" w:styleId="TOC4">
    <w:name w:val="toc 4"/>
    <w:basedOn w:val="Normal"/>
    <w:next w:val="Normal"/>
    <w:autoRedefine/>
    <w:uiPriority w:val="39"/>
    <w:unhideWhenUsed/>
    <w:rsid w:val="000A7CBC"/>
    <w:pPr>
      <w:tabs>
        <w:tab w:val="left" w:pos="1021"/>
        <w:tab w:val="right" w:pos="9016"/>
      </w:tabs>
      <w:spacing w:before="120" w:after="100"/>
      <w:ind w:left="1021" w:hanging="1021"/>
    </w:pPr>
    <w:rPr>
      <w:rFonts w:eastAsiaTheme="minorEastAsia" w:cstheme="minorBidi"/>
      <w:sz w:val="22"/>
      <w:szCs w:val="22"/>
      <w:lang w:eastAsia="en-US"/>
    </w:rPr>
  </w:style>
  <w:style w:type="paragraph" w:styleId="ListBullet2">
    <w:name w:val="List Bullet 2"/>
    <w:basedOn w:val="Normal"/>
    <w:uiPriority w:val="99"/>
    <w:unhideWhenUsed/>
    <w:rsid w:val="000A7CBC"/>
    <w:pPr>
      <w:numPr>
        <w:numId w:val="5"/>
      </w:numPr>
      <w:tabs>
        <w:tab w:val="clear" w:pos="680"/>
        <w:tab w:val="left" w:pos="794"/>
      </w:tabs>
      <w:spacing w:before="120" w:after="120" w:line="360" w:lineRule="auto"/>
      <w:ind w:left="794"/>
      <w:contextualSpacing/>
    </w:pPr>
    <w:rPr>
      <w:rFonts w:eastAsiaTheme="minorEastAsia" w:cstheme="minorBidi"/>
      <w:sz w:val="22"/>
      <w:szCs w:val="22"/>
      <w:lang w:eastAsia="en-US"/>
    </w:rPr>
  </w:style>
  <w:style w:type="paragraph" w:styleId="ListContinue">
    <w:name w:val="List Continue"/>
    <w:basedOn w:val="Normal"/>
    <w:uiPriority w:val="99"/>
    <w:unhideWhenUsed/>
    <w:rsid w:val="000A7CBC"/>
    <w:pPr>
      <w:spacing w:after="120" w:line="360" w:lineRule="auto"/>
      <w:ind w:left="397"/>
      <w:contextualSpacing/>
    </w:pPr>
    <w:rPr>
      <w:rFonts w:eastAsiaTheme="minorEastAsia" w:cstheme="minorBidi"/>
      <w:sz w:val="22"/>
      <w:szCs w:val="22"/>
      <w:lang w:eastAsia="en-US"/>
    </w:rPr>
  </w:style>
  <w:style w:type="paragraph" w:styleId="ListContinue2">
    <w:name w:val="List Continue 2"/>
    <w:basedOn w:val="Normal"/>
    <w:uiPriority w:val="99"/>
    <w:unhideWhenUsed/>
    <w:rsid w:val="000A7CBC"/>
    <w:pPr>
      <w:spacing w:after="120" w:line="360" w:lineRule="auto"/>
      <w:ind w:left="794"/>
      <w:contextualSpacing/>
    </w:pPr>
    <w:rPr>
      <w:rFonts w:eastAsiaTheme="minorEastAsia" w:cstheme="minorBidi"/>
      <w:sz w:val="22"/>
      <w:szCs w:val="22"/>
      <w:lang w:eastAsia="en-US"/>
    </w:rPr>
  </w:style>
  <w:style w:type="paragraph" w:styleId="ListNumber">
    <w:name w:val="List Number"/>
    <w:basedOn w:val="Normal"/>
    <w:uiPriority w:val="99"/>
    <w:unhideWhenUsed/>
    <w:rsid w:val="000A7CBC"/>
    <w:pPr>
      <w:numPr>
        <w:numId w:val="6"/>
      </w:numPr>
      <w:spacing w:before="120" w:after="120" w:line="360" w:lineRule="auto"/>
      <w:contextualSpacing/>
    </w:pPr>
    <w:rPr>
      <w:rFonts w:eastAsiaTheme="minorEastAsia" w:cstheme="minorBidi"/>
      <w:sz w:val="22"/>
      <w:szCs w:val="22"/>
      <w:lang w:eastAsia="en-US"/>
    </w:rPr>
  </w:style>
  <w:style w:type="character" w:customStyle="1" w:styleId="Highlight">
    <w:name w:val="Highlight"/>
    <w:basedOn w:val="DefaultParagraphFont"/>
    <w:uiPriority w:val="1"/>
    <w:qFormat/>
    <w:rsid w:val="000A7CBC"/>
    <w:rPr>
      <w:bdr w:val="none" w:sz="0" w:space="0" w:color="auto"/>
      <w:shd w:val="clear" w:color="auto" w:fill="92D050"/>
    </w:rPr>
  </w:style>
  <w:style w:type="paragraph" w:styleId="Subtitle">
    <w:name w:val="Subtitle"/>
    <w:basedOn w:val="Normal"/>
    <w:next w:val="Normal"/>
    <w:link w:val="SubtitleChar"/>
    <w:uiPriority w:val="11"/>
    <w:qFormat/>
    <w:rsid w:val="000A7CBC"/>
    <w:pPr>
      <w:numPr>
        <w:ilvl w:val="1"/>
      </w:numPr>
      <w:spacing w:before="120" w:after="240" w:line="360" w:lineRule="auto"/>
    </w:pPr>
    <w:rPr>
      <w:rFonts w:eastAsiaTheme="majorEastAsia" w:cstheme="majorBidi"/>
      <w:b/>
      <w:iCs/>
      <w:spacing w:val="15"/>
      <w:sz w:val="28"/>
      <w:lang w:eastAsia="en-US"/>
    </w:rPr>
  </w:style>
  <w:style w:type="character" w:customStyle="1" w:styleId="SubtitleChar">
    <w:name w:val="Subtitle Char"/>
    <w:basedOn w:val="DefaultParagraphFont"/>
    <w:link w:val="Subtitle"/>
    <w:uiPriority w:val="11"/>
    <w:rsid w:val="000A7CBC"/>
    <w:rPr>
      <w:rFonts w:eastAsiaTheme="majorEastAsia" w:cstheme="majorBidi"/>
      <w:b/>
      <w:iCs/>
      <w:spacing w:val="15"/>
      <w:sz w:val="28"/>
      <w:szCs w:val="24"/>
      <w:lang w:eastAsia="en-US"/>
    </w:rPr>
  </w:style>
  <w:style w:type="paragraph" w:customStyle="1" w:styleId="NormalWeb">
    <w:name w:val="NormalWeb"/>
    <w:uiPriority w:val="99"/>
    <w:rsid w:val="000A7CBC"/>
    <w:pPr>
      <w:spacing w:before="99" w:beforeAutospacing="1" w:after="99" w:afterAutospacing="1" w:line="276" w:lineRule="auto"/>
    </w:pPr>
    <w:rPr>
      <w:rFonts w:ascii="Verdana" w:eastAsia="Times New Roman" w:hAnsi="Verdana" w:cs="Verdana"/>
      <w:sz w:val="24"/>
      <w:szCs w:val="24"/>
      <w:lang w:eastAsia="en-GB"/>
    </w:rPr>
  </w:style>
  <w:style w:type="table" w:customStyle="1" w:styleId="TableGrid11">
    <w:name w:val="Table Grid11"/>
    <w:basedOn w:val="TableNormal"/>
    <w:next w:val="TableGrid"/>
    <w:uiPriority w:val="59"/>
    <w:rsid w:val="000A7CBC"/>
    <w:rPr>
      <w:rFonts w:asciiTheme="minorHAnsi" w:eastAsiaTheme="minorEastAsia" w:hAnsiTheme="minorHAnsi" w:cstheme="minorBid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A7C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A7C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A7C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7CBC"/>
    <w:rPr>
      <w:color w:val="808080"/>
    </w:rPr>
  </w:style>
  <w:style w:type="paragraph" w:styleId="Revision">
    <w:name w:val="Revision"/>
    <w:hidden/>
    <w:uiPriority w:val="99"/>
    <w:semiHidden/>
    <w:rsid w:val="000A7CBC"/>
    <w:rPr>
      <w:rFonts w:eastAsiaTheme="minorEastAsia" w:cstheme="minorBidi"/>
      <w:sz w:val="22"/>
      <w:szCs w:val="22"/>
      <w:lang w:eastAsia="en-US"/>
    </w:rPr>
  </w:style>
  <w:style w:type="paragraph" w:customStyle="1" w:styleId="Default">
    <w:name w:val="Default"/>
    <w:rsid w:val="000A7CBC"/>
    <w:pPr>
      <w:autoSpaceDE w:val="0"/>
      <w:autoSpaceDN w:val="0"/>
      <w:adjustRightInd w:val="0"/>
    </w:pPr>
    <w:rPr>
      <w:rFonts w:ascii="Arial" w:eastAsiaTheme="minorEastAsia" w:hAnsi="Arial" w:cs="Arial"/>
      <w:color w:val="000000"/>
      <w:sz w:val="24"/>
      <w:szCs w:val="24"/>
      <w:lang w:eastAsia="en-US"/>
    </w:rPr>
  </w:style>
  <w:style w:type="paragraph" w:styleId="TOC5">
    <w:name w:val="toc 5"/>
    <w:basedOn w:val="Normal"/>
    <w:next w:val="Normal"/>
    <w:autoRedefine/>
    <w:uiPriority w:val="39"/>
    <w:unhideWhenUsed/>
    <w:rsid w:val="000A7CBC"/>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0A7CBC"/>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0A7CBC"/>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0A7CBC"/>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0A7CBC"/>
    <w:pPr>
      <w:spacing w:after="100" w:line="276" w:lineRule="auto"/>
      <w:ind w:left="1760"/>
    </w:pPr>
    <w:rPr>
      <w:rFonts w:asciiTheme="minorHAnsi" w:eastAsiaTheme="minorEastAsia" w:hAnsiTheme="minorHAnsi" w:cstheme="minorBidi"/>
      <w:sz w:val="22"/>
      <w:szCs w:val="22"/>
      <w:lang w:eastAsia="en-GB"/>
    </w:rPr>
  </w:style>
  <w:style w:type="character" w:styleId="FollowedHyperlink">
    <w:name w:val="FollowedHyperlink"/>
    <w:basedOn w:val="DefaultParagraphFont"/>
    <w:uiPriority w:val="99"/>
    <w:unhideWhenUsed/>
    <w:rsid w:val="000A7CBC"/>
    <w:rPr>
      <w:color w:val="800080" w:themeColor="followedHyperlink"/>
      <w:u w:val="single"/>
    </w:rPr>
  </w:style>
  <w:style w:type="character" w:customStyle="1" w:styleId="apple-converted-space">
    <w:name w:val="apple-converted-space"/>
    <w:basedOn w:val="DefaultParagraphFont"/>
    <w:rsid w:val="000A7CBC"/>
  </w:style>
  <w:style w:type="paragraph" w:styleId="Date">
    <w:name w:val="Date"/>
    <w:basedOn w:val="Normal"/>
    <w:next w:val="Normal"/>
    <w:link w:val="DateChar"/>
    <w:uiPriority w:val="99"/>
    <w:unhideWhenUsed/>
    <w:rsid w:val="000A7CBC"/>
    <w:pPr>
      <w:spacing w:before="120" w:after="240" w:line="360" w:lineRule="auto"/>
      <w:ind w:leftChars="2500" w:left="100"/>
    </w:pPr>
    <w:rPr>
      <w:rFonts w:eastAsiaTheme="minorEastAsia" w:cstheme="minorBidi"/>
      <w:sz w:val="22"/>
      <w:szCs w:val="22"/>
      <w:lang w:eastAsia="en-US"/>
    </w:rPr>
  </w:style>
  <w:style w:type="character" w:customStyle="1" w:styleId="DateChar">
    <w:name w:val="Date Char"/>
    <w:basedOn w:val="DefaultParagraphFont"/>
    <w:link w:val="Date"/>
    <w:uiPriority w:val="99"/>
    <w:rsid w:val="000A7CBC"/>
    <w:rPr>
      <w:rFonts w:eastAsiaTheme="minorEastAsia" w:cstheme="minorBidi"/>
      <w:sz w:val="22"/>
      <w:szCs w:val="22"/>
      <w:lang w:eastAsia="en-US"/>
    </w:rPr>
  </w:style>
  <w:style w:type="table" w:customStyle="1" w:styleId="TableGrid21">
    <w:name w:val="Table Grid21"/>
    <w:basedOn w:val="TableNormal"/>
    <w:next w:val="TableGrid"/>
    <w:uiPriority w:val="59"/>
    <w:rsid w:val="000A7C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0A7C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A7C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0A7CBC"/>
    <w:pPr>
      <w:spacing w:after="160"/>
    </w:pPr>
    <w:rPr>
      <w:rFonts w:eastAsiaTheme="minorHAnsi"/>
      <w:noProof/>
      <w:szCs w:val="22"/>
      <w:lang w:val="en-US" w:eastAsia="en-US"/>
    </w:rPr>
  </w:style>
  <w:style w:type="character" w:customStyle="1" w:styleId="EndNoteBibliographyChar">
    <w:name w:val="EndNote Bibliography Char"/>
    <w:basedOn w:val="DefaultParagraphFont"/>
    <w:link w:val="EndNoteBibliography"/>
    <w:rsid w:val="000A7CBC"/>
    <w:rPr>
      <w:rFonts w:eastAsiaTheme="minorHAnsi"/>
      <w:noProof/>
      <w:sz w:val="24"/>
      <w:szCs w:val="22"/>
      <w:lang w:val="en-US" w:eastAsia="en-US"/>
    </w:rPr>
  </w:style>
  <w:style w:type="character" w:customStyle="1" w:styleId="TabletextChar">
    <w:name w:val="Table text Char"/>
    <w:link w:val="Tabletext"/>
    <w:locked/>
    <w:rsid w:val="000A7CBC"/>
    <w:rPr>
      <w:szCs w:val="24"/>
      <w:lang w:val="en-US"/>
    </w:rPr>
  </w:style>
  <w:style w:type="paragraph" w:customStyle="1" w:styleId="Tabletext">
    <w:name w:val="Table text"/>
    <w:basedOn w:val="Normal"/>
    <w:link w:val="TabletextChar"/>
    <w:qFormat/>
    <w:rsid w:val="000A7CBC"/>
    <w:pPr>
      <w:keepNext/>
    </w:pPr>
    <w:rPr>
      <w:sz w:val="20"/>
      <w:lang w:val="en-US"/>
    </w:rPr>
  </w:style>
  <w:style w:type="numbering" w:customStyle="1" w:styleId="NoList11">
    <w:name w:val="No List11"/>
    <w:next w:val="NoList"/>
    <w:uiPriority w:val="99"/>
    <w:semiHidden/>
    <w:unhideWhenUsed/>
    <w:rsid w:val="000A7CBC"/>
  </w:style>
  <w:style w:type="paragraph" w:styleId="PlainText">
    <w:name w:val="Plain Text"/>
    <w:basedOn w:val="Normal"/>
    <w:link w:val="PlainTextChar"/>
    <w:unhideWhenUsed/>
    <w:rsid w:val="000A7CBC"/>
    <w:rPr>
      <w:rFonts w:ascii="Courier New" w:hAnsi="Courier New" w:cs="Courier New"/>
      <w:color w:val="0000FF"/>
      <w:sz w:val="20"/>
      <w:szCs w:val="20"/>
    </w:rPr>
  </w:style>
  <w:style w:type="character" w:customStyle="1" w:styleId="PlainTextChar">
    <w:name w:val="Plain Text Char"/>
    <w:basedOn w:val="DefaultParagraphFont"/>
    <w:link w:val="PlainText"/>
    <w:rsid w:val="000A7CBC"/>
    <w:rPr>
      <w:rFonts w:ascii="Courier New" w:hAnsi="Courier New" w:cs="Courier New"/>
      <w:color w:val="0000FF"/>
    </w:rPr>
  </w:style>
  <w:style w:type="character" w:customStyle="1" w:styleId="normal2">
    <w:name w:val="normal2"/>
    <w:basedOn w:val="DefaultParagraphFont"/>
    <w:rsid w:val="000A7CBC"/>
    <w:rPr>
      <w:b w:val="0"/>
      <w:bCs w:val="0"/>
      <w:sz w:val="17"/>
      <w:szCs w:val="17"/>
    </w:rPr>
  </w:style>
  <w:style w:type="character" w:customStyle="1" w:styleId="searchand1">
    <w:name w:val="search_and1"/>
    <w:basedOn w:val="DefaultParagraphFont"/>
    <w:rsid w:val="000A7CBC"/>
    <w:rPr>
      <w:b w:val="0"/>
      <w:bCs w:val="0"/>
    </w:rPr>
  </w:style>
  <w:style w:type="numbering" w:customStyle="1" w:styleId="NoList2">
    <w:name w:val="No List2"/>
    <w:next w:val="NoList"/>
    <w:uiPriority w:val="99"/>
    <w:semiHidden/>
    <w:unhideWhenUsed/>
    <w:rsid w:val="000A7CBC"/>
  </w:style>
  <w:style w:type="table" w:customStyle="1" w:styleId="TableGrid7">
    <w:name w:val="Table Grid7"/>
    <w:basedOn w:val="TableNormal"/>
    <w:next w:val="TableGrid"/>
    <w:uiPriority w:val="59"/>
    <w:rsid w:val="000A7C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A7CBC"/>
    <w:pPr>
      <w:spacing w:before="120" w:line="360" w:lineRule="auto"/>
      <w:jc w:val="center"/>
    </w:pPr>
    <w:rPr>
      <w:rFonts w:eastAsiaTheme="minorEastAsia"/>
      <w:noProof/>
      <w:szCs w:val="22"/>
      <w:lang w:val="en-US" w:eastAsia="en-US"/>
    </w:rPr>
  </w:style>
  <w:style w:type="character" w:customStyle="1" w:styleId="EndNoteBibliographyTitleChar">
    <w:name w:val="EndNote Bibliography Title Char"/>
    <w:basedOn w:val="DefaultParagraphFont"/>
    <w:link w:val="EndNoteBibliographyTitle"/>
    <w:rsid w:val="000A7CBC"/>
    <w:rPr>
      <w:rFonts w:eastAsiaTheme="minorEastAsia"/>
      <w:noProof/>
      <w:sz w:val="24"/>
      <w:szCs w:val="22"/>
      <w:lang w:val="en-US" w:eastAsia="en-US"/>
    </w:rPr>
  </w:style>
  <w:style w:type="character" w:styleId="LineNumber">
    <w:name w:val="line number"/>
    <w:basedOn w:val="DefaultParagraphFont"/>
    <w:semiHidden/>
    <w:unhideWhenUsed/>
    <w:rsid w:val="00226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73111">
      <w:bodyDiv w:val="1"/>
      <w:marLeft w:val="0"/>
      <w:marRight w:val="0"/>
      <w:marTop w:val="0"/>
      <w:marBottom w:val="0"/>
      <w:divBdr>
        <w:top w:val="none" w:sz="0" w:space="0" w:color="auto"/>
        <w:left w:val="none" w:sz="0" w:space="0" w:color="auto"/>
        <w:bottom w:val="none" w:sz="0" w:space="0" w:color="auto"/>
        <w:right w:val="none" w:sz="0" w:space="0" w:color="auto"/>
      </w:divBdr>
    </w:div>
    <w:div w:id="437527212">
      <w:bodyDiv w:val="1"/>
      <w:marLeft w:val="0"/>
      <w:marRight w:val="0"/>
      <w:marTop w:val="0"/>
      <w:marBottom w:val="0"/>
      <w:divBdr>
        <w:top w:val="none" w:sz="0" w:space="0" w:color="auto"/>
        <w:left w:val="none" w:sz="0" w:space="0" w:color="auto"/>
        <w:bottom w:val="none" w:sz="0" w:space="0" w:color="auto"/>
        <w:right w:val="none" w:sz="0" w:space="0" w:color="auto"/>
      </w:divBdr>
    </w:div>
    <w:div w:id="801340400">
      <w:bodyDiv w:val="1"/>
      <w:marLeft w:val="0"/>
      <w:marRight w:val="0"/>
      <w:marTop w:val="0"/>
      <w:marBottom w:val="0"/>
      <w:divBdr>
        <w:top w:val="none" w:sz="0" w:space="0" w:color="auto"/>
        <w:left w:val="none" w:sz="0" w:space="0" w:color="auto"/>
        <w:bottom w:val="none" w:sz="0" w:space="0" w:color="auto"/>
        <w:right w:val="none" w:sz="0" w:space="0" w:color="auto"/>
      </w:divBdr>
    </w:div>
    <w:div w:id="1186485155">
      <w:bodyDiv w:val="1"/>
      <w:marLeft w:val="0"/>
      <w:marRight w:val="0"/>
      <w:marTop w:val="0"/>
      <w:marBottom w:val="0"/>
      <w:divBdr>
        <w:top w:val="none" w:sz="0" w:space="0" w:color="auto"/>
        <w:left w:val="none" w:sz="0" w:space="0" w:color="auto"/>
        <w:bottom w:val="none" w:sz="0" w:space="0" w:color="auto"/>
        <w:right w:val="none" w:sz="0" w:space="0" w:color="auto"/>
      </w:divBdr>
    </w:div>
    <w:div w:id="1234003679">
      <w:bodyDiv w:val="1"/>
      <w:marLeft w:val="0"/>
      <w:marRight w:val="0"/>
      <w:marTop w:val="0"/>
      <w:marBottom w:val="0"/>
      <w:divBdr>
        <w:top w:val="none" w:sz="0" w:space="0" w:color="auto"/>
        <w:left w:val="none" w:sz="0" w:space="0" w:color="auto"/>
        <w:bottom w:val="none" w:sz="0" w:space="0" w:color="auto"/>
        <w:right w:val="none" w:sz="0" w:space="0" w:color="auto"/>
      </w:divBdr>
      <w:divsChild>
        <w:div w:id="1568033492">
          <w:marLeft w:val="0"/>
          <w:marRight w:val="0"/>
          <w:marTop w:val="0"/>
          <w:marBottom w:val="0"/>
          <w:divBdr>
            <w:top w:val="none" w:sz="0" w:space="0" w:color="auto"/>
            <w:left w:val="none" w:sz="0" w:space="0" w:color="auto"/>
            <w:bottom w:val="none" w:sz="0" w:space="0" w:color="auto"/>
            <w:right w:val="none" w:sz="0" w:space="0" w:color="auto"/>
          </w:divBdr>
        </w:div>
      </w:divsChild>
    </w:div>
    <w:div w:id="1821382294">
      <w:bodyDiv w:val="1"/>
      <w:marLeft w:val="0"/>
      <w:marRight w:val="0"/>
      <w:marTop w:val="0"/>
      <w:marBottom w:val="0"/>
      <w:divBdr>
        <w:top w:val="none" w:sz="0" w:space="0" w:color="auto"/>
        <w:left w:val="none" w:sz="0" w:space="0" w:color="auto"/>
        <w:bottom w:val="none" w:sz="0" w:space="0" w:color="auto"/>
        <w:right w:val="none" w:sz="0" w:space="0" w:color="auto"/>
      </w:divBdr>
    </w:div>
    <w:div w:id="203175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ang@exeter.ac.uk" TargetMode="External"/><Relationship Id="rId13" Type="http://schemas.openxmlformats.org/officeDocument/2006/relationships/hyperlink" Target="http://dx.doi.org/10.1002/pd.4600%5bpublished" TargetMode="External"/><Relationship Id="rId18" Type="http://schemas.openxmlformats.org/officeDocument/2006/relationships/hyperlink" Target="http://dx.doi.org/10.1159/000322959%5bpublishe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x.doi.org/10.1111/j.1423-0410.2012.01615-1.x%5bpublished" TargetMode="External"/><Relationship Id="rId7" Type="http://schemas.openxmlformats.org/officeDocument/2006/relationships/endnotes" Target="endnotes.xml"/><Relationship Id="rId12" Type="http://schemas.openxmlformats.org/officeDocument/2006/relationships/hyperlink" Target="http://dx.doi.org/10.1002/pd.4419%5bpublished" TargetMode="External"/><Relationship Id="rId17" Type="http://schemas.openxmlformats.org/officeDocument/2006/relationships/hyperlink" Target="http://dx.doi.org/10.1111/1471-0528.13055%5bpublished"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dx.doi.org/10.1136/bmj.39518.463206.25%5bpublished" TargetMode="External"/><Relationship Id="rId20" Type="http://schemas.openxmlformats.org/officeDocument/2006/relationships/hyperlink" Target="http://dx.doi.org/10.1097/AOG.0b013e31825d33d9%5bpublish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136/bmj.330.7502.1255%5bpublishe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x.doi.org/10.1136/bmj.g5243%5bpublished" TargetMode="External"/><Relationship Id="rId23" Type="http://schemas.openxmlformats.org/officeDocument/2006/relationships/hyperlink" Target="http://dx.doi.org/10.1002/pd.4119%5bpublished" TargetMode="External"/><Relationship Id="rId28"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http://dx.doi.org/10.1002/pd.4035%5bpublished"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dx.doi.org/10.1016/j.jclinepi.2005.02.022%5bpublished" TargetMode="External"/><Relationship Id="rId22" Type="http://schemas.openxmlformats.org/officeDocument/2006/relationships/hyperlink" Target="http://dx.doi.org/10.1373/clinchem.2008.111385%5bpublished"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2614F-29C6-42EE-A763-F80ADE61D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28</Pages>
  <Words>6651</Words>
  <Characters>57035</Characters>
  <Application>Microsoft Office Word</Application>
  <DocSecurity>0</DocSecurity>
  <Lines>475</Lines>
  <Paragraphs>127</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Huiqin Yang</dc:creator>
  <cp:lastModifiedBy>Yang, Huiqin</cp:lastModifiedBy>
  <cp:revision>124</cp:revision>
  <cp:lastPrinted>2016-08-10T14:50:00Z</cp:lastPrinted>
  <dcterms:created xsi:type="dcterms:W3CDTF">2018-09-06T10:26:00Z</dcterms:created>
  <dcterms:modified xsi:type="dcterms:W3CDTF">2018-12-04T10:36:00Z</dcterms:modified>
</cp:coreProperties>
</file>