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78582" w14:textId="364F7EDC" w:rsidR="00924274" w:rsidRPr="00391154" w:rsidRDefault="00A70C97" w:rsidP="00391154">
      <w:pPr>
        <w:pStyle w:val="CAbChapterAbstract"/>
        <w:rPr>
          <w:rFonts w:ascii="Times New Roman" w:hAnsi="Times New Roman"/>
          <w:lang w:val="en-GB"/>
        </w:rPr>
      </w:pPr>
      <w:r w:rsidRPr="00391154">
        <w:rPr>
          <w:rFonts w:ascii="Times New Roman" w:hAnsi="Times New Roman"/>
          <w:b/>
          <w:i/>
          <w:color w:val="auto"/>
          <w:lang w:val="en-GB"/>
        </w:rPr>
        <w:t>Abstract</w:t>
      </w:r>
      <w:r w:rsidR="00295258" w:rsidRPr="00391154">
        <w:rPr>
          <w:rFonts w:ascii="Times New Roman" w:hAnsi="Times New Roman"/>
          <w:lang w:val="en-GB"/>
        </w:rPr>
        <w:t xml:space="preserve">. We identify the ethics of reparations policies as its own distinct field of inquiry, and consider several neglected ethical issues that arise in the process of devising reparations programmes. The problem of political </w:t>
      </w:r>
      <w:proofErr w:type="spellStart"/>
      <w:r w:rsidR="003836EB" w:rsidRPr="00391154">
        <w:rPr>
          <w:rFonts w:ascii="Times New Roman" w:hAnsi="Times New Roman"/>
          <w:lang w:val="en-GB"/>
        </w:rPr>
        <w:t>instrumentalisation</w:t>
      </w:r>
      <w:proofErr w:type="spellEnd"/>
      <w:r w:rsidR="003836EB" w:rsidRPr="00391154">
        <w:rPr>
          <w:rFonts w:ascii="Times New Roman" w:hAnsi="Times New Roman"/>
          <w:lang w:val="en-GB"/>
        </w:rPr>
        <w:t xml:space="preserve"> </w:t>
      </w:r>
      <w:r w:rsidR="00295258" w:rsidRPr="00391154">
        <w:rPr>
          <w:rFonts w:ascii="Times New Roman" w:hAnsi="Times New Roman"/>
          <w:lang w:val="en-GB"/>
        </w:rPr>
        <w:t xml:space="preserve">has to do with the fact that reparations can be a way for the governments to bolster their legitimacy rather than achieve justice. The problem of exclusion refers to individuals with seemingly valid claims being turned away. Finally, the problem of inclusion has to do with including would-be claimants who are not </w:t>
      </w:r>
      <w:r w:rsidR="00C01A0C" w:rsidRPr="00391154">
        <w:rPr>
          <w:rFonts w:ascii="Times New Roman" w:hAnsi="Times New Roman"/>
          <w:lang w:val="en-GB"/>
        </w:rPr>
        <w:t>mobilised</w:t>
      </w:r>
      <w:r w:rsidR="00295258" w:rsidRPr="00391154">
        <w:rPr>
          <w:rFonts w:ascii="Times New Roman" w:hAnsi="Times New Roman"/>
          <w:lang w:val="en-GB"/>
        </w:rPr>
        <w:t xml:space="preserve"> in making a reparations demand, as well as with reconciling competing reparations demands.</w:t>
      </w:r>
    </w:p>
    <w:p w14:paraId="3709A11F" w14:textId="77777777" w:rsidR="00295258" w:rsidRPr="00391154" w:rsidRDefault="00A70C97" w:rsidP="00391154">
      <w:pPr>
        <w:pStyle w:val="TxText"/>
        <w:rPr>
          <w:lang w:val="en-GB"/>
        </w:rPr>
      </w:pPr>
      <w:r w:rsidRPr="00391154">
        <w:rPr>
          <w:b/>
          <w:lang w:val="en-GB"/>
        </w:rPr>
        <w:br w:type="page"/>
      </w:r>
    </w:p>
    <w:p w14:paraId="7912FC2D" w14:textId="25013C12" w:rsidR="000C7A4E" w:rsidRDefault="000C7A4E" w:rsidP="000C7A4E">
      <w:pPr>
        <w:pStyle w:val="RHRRunningHeadRecto"/>
        <w:rPr>
          <w:lang w:val="en-GB"/>
        </w:rPr>
      </w:pPr>
      <w:bookmarkStart w:id="0" w:name="_S28_CN_chapter___26"/>
      <w:r>
        <w:rPr>
          <w:lang w:val="en-GB"/>
        </w:rPr>
        <w:lastRenderedPageBreak/>
        <w:t xml:space="preserve">Running Head Right-hand: </w:t>
      </w:r>
      <w:r w:rsidR="00EE74CD">
        <w:rPr>
          <w:lang w:val="en-GB"/>
        </w:rPr>
        <w:t>The ethics of reparations policies</w:t>
      </w:r>
    </w:p>
    <w:p w14:paraId="34472115" w14:textId="2EE685ED" w:rsidR="000C7A4E" w:rsidRDefault="000C7A4E" w:rsidP="000C7A4E">
      <w:pPr>
        <w:pStyle w:val="RHVRunningHeadVerso"/>
        <w:rPr>
          <w:lang w:val="en-GB"/>
        </w:rPr>
      </w:pPr>
      <w:r>
        <w:rPr>
          <w:lang w:val="en-GB"/>
        </w:rPr>
        <w:t>Running Head Left-hand: Alasia Nuti and Jennifer M. Page</w:t>
      </w:r>
    </w:p>
    <w:p w14:paraId="0776F463" w14:textId="66482727" w:rsidR="00A70C97" w:rsidRPr="00391154" w:rsidRDefault="00A70C97" w:rsidP="00391154">
      <w:pPr>
        <w:pStyle w:val="CNChapterNumber"/>
        <w:rPr>
          <w:lang w:val="en-GB"/>
        </w:rPr>
      </w:pPr>
      <w:r w:rsidRPr="00391154">
        <w:rPr>
          <w:lang w:val="en-GB"/>
        </w:rPr>
        <w:t>26</w:t>
      </w:r>
      <w:bookmarkEnd w:id="0"/>
    </w:p>
    <w:p w14:paraId="798A306F" w14:textId="77777777" w:rsidR="00A70C97" w:rsidRPr="00391154" w:rsidRDefault="00A70C97" w:rsidP="00391154">
      <w:pPr>
        <w:pStyle w:val="CTChapterTitle"/>
        <w:rPr>
          <w:lang w:val="en-GB"/>
        </w:rPr>
      </w:pPr>
      <w:bookmarkStart w:id="1" w:name="_S28_CT_27"/>
      <w:r w:rsidRPr="00391154">
        <w:rPr>
          <w:lang w:val="en-GB"/>
        </w:rPr>
        <w:t xml:space="preserve">The </w:t>
      </w:r>
      <w:r w:rsidR="00253FE6" w:rsidRPr="00391154">
        <w:rPr>
          <w:lang w:val="en-GB"/>
        </w:rPr>
        <w:t>ethics of reparations policies</w:t>
      </w:r>
      <w:bookmarkEnd w:id="1"/>
    </w:p>
    <w:p w14:paraId="4571148D" w14:textId="77777777" w:rsidR="00A70C97" w:rsidRPr="00391154" w:rsidRDefault="00A70C97" w:rsidP="00391154">
      <w:pPr>
        <w:pStyle w:val="CAuChapterAuthor"/>
        <w:rPr>
          <w:lang w:val="en-GB"/>
        </w:rPr>
      </w:pPr>
      <w:r w:rsidRPr="00391154">
        <w:rPr>
          <w:rStyle w:val="AfnAuthorFirstName"/>
          <w:lang w:val="en-GB"/>
        </w:rPr>
        <w:t xml:space="preserve">Alasia </w:t>
      </w:r>
      <w:r w:rsidRPr="00391154">
        <w:rPr>
          <w:rStyle w:val="AlnAuthorSurname"/>
          <w:lang w:val="en-GB"/>
        </w:rPr>
        <w:t>Nuti</w:t>
      </w:r>
      <w:r w:rsidRPr="00391154">
        <w:rPr>
          <w:lang w:val="en-GB"/>
        </w:rPr>
        <w:t xml:space="preserve"> and </w:t>
      </w:r>
      <w:r w:rsidRPr="00391154">
        <w:rPr>
          <w:rStyle w:val="AfnAuthorFirstName"/>
          <w:lang w:val="en-GB"/>
        </w:rPr>
        <w:t>Jennifer M</w:t>
      </w:r>
      <w:r w:rsidRPr="00391154">
        <w:rPr>
          <w:lang w:val="en-GB"/>
        </w:rPr>
        <w:t xml:space="preserve">. </w:t>
      </w:r>
      <w:r w:rsidRPr="00391154">
        <w:rPr>
          <w:rStyle w:val="AlnAuthorSurname"/>
          <w:lang w:val="en-GB"/>
        </w:rPr>
        <w:t>Page</w:t>
      </w:r>
    </w:p>
    <w:p w14:paraId="1E2E3360" w14:textId="77777777" w:rsidR="00A70C97" w:rsidRPr="00391154" w:rsidRDefault="00A70C97" w:rsidP="00391154">
      <w:pPr>
        <w:pStyle w:val="H1Heading1"/>
        <w:rPr>
          <w:lang w:val="en-GB"/>
        </w:rPr>
      </w:pPr>
      <w:bookmarkStart w:id="2" w:name="_S28_H1_142"/>
      <w:r w:rsidRPr="00391154">
        <w:rPr>
          <w:lang w:val="en-GB"/>
        </w:rPr>
        <w:t>Introduction</w:t>
      </w:r>
      <w:bookmarkEnd w:id="2"/>
    </w:p>
    <w:p w14:paraId="6D75AEA8" w14:textId="7AC51F21" w:rsidR="00295258" w:rsidRPr="00391154" w:rsidRDefault="00295258" w:rsidP="00F44D4D">
      <w:pPr>
        <w:pStyle w:val="Tx1TextFirstParagraph"/>
        <w:rPr>
          <w:lang w:val="en-GB"/>
        </w:rPr>
      </w:pPr>
      <w:r w:rsidRPr="00391154">
        <w:rPr>
          <w:lang w:val="en-GB"/>
        </w:rPr>
        <w:t xml:space="preserve">The normative reasons to repair past injustices </w:t>
      </w:r>
      <w:r w:rsidR="00F44D4D" w:rsidRPr="00391154">
        <w:rPr>
          <w:lang w:val="en-GB"/>
        </w:rPr>
        <w:t>ha</w:t>
      </w:r>
      <w:r w:rsidR="00F44D4D">
        <w:rPr>
          <w:lang w:val="en-GB"/>
        </w:rPr>
        <w:t>ve</w:t>
      </w:r>
      <w:r w:rsidR="00F44D4D" w:rsidRPr="00391154">
        <w:rPr>
          <w:lang w:val="en-GB"/>
        </w:rPr>
        <w:t xml:space="preserve"> </w:t>
      </w:r>
      <w:r w:rsidRPr="00391154">
        <w:rPr>
          <w:lang w:val="en-GB"/>
        </w:rPr>
        <w:t xml:space="preserve">been the subject of much debate. Some scholars offer backward-looking justifications that do not hinge on whether past injustices affect present conditions </w:t>
      </w:r>
      <w:r w:rsidRPr="00391154">
        <w:rPr>
          <w:noProof/>
          <w:lang w:val="en-GB"/>
        </w:rPr>
        <w:t xml:space="preserve">(e.g., </w:t>
      </w:r>
      <w:bookmarkStart w:id="3" w:name="VLB_1265_Ref_935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"Ref_935_FILE150312168PIII026" \o "(AutoLink):Miller, D., 2007. National Responsibility and Global Justice. Oxford: Oxford University Press.</w:instrText>
      </w:r>
      <w:r w:rsidR="0043524E">
        <w:rPr>
          <w:noProof/>
          <w:shd w:val="clear" w:color="auto" w:fill="00FF00"/>
          <w:lang w:val="en-GB"/>
        </w:rPr>
        <w:cr/>
      </w:r>
      <w:r w:rsidR="0043524E">
        <w:rPr>
          <w:noProof/>
          <w:shd w:val="clear" w:color="auto" w:fill="00FF00"/>
          <w:lang w:val="en-GB"/>
        </w:rPr>
        <w:cr/>
        <w:instrText xml:space="preserve"> UserName - DateTime: vge-7/10/2018 11:18:52 PM"</w:instrText>
      </w:r>
      <w:r w:rsidR="00057165" w:rsidRPr="00391154">
        <w:rPr>
          <w:noProof/>
          <w:shd w:val="clear" w:color="auto" w:fill="00FF00"/>
          <w:lang w:val="en-GB"/>
        </w:rPr>
        <w:fldChar w:fldCharType="separate"/>
      </w:r>
      <w:r w:rsidRPr="00391154">
        <w:rPr>
          <w:rStyle w:val="Hyperlink"/>
          <w:noProof/>
          <w:shd w:val="clear" w:color="auto" w:fill="00FF00"/>
          <w:lang w:val="en-GB"/>
        </w:rPr>
        <w:t>Miller 2007</w:t>
      </w:r>
      <w:r w:rsidR="00057165" w:rsidRPr="00391154">
        <w:rPr>
          <w:noProof/>
          <w:shd w:val="clear" w:color="auto" w:fill="00FF00"/>
          <w:lang w:val="en-GB"/>
        </w:rPr>
        <w:fldChar w:fldCharType="end"/>
      </w:r>
      <w:bookmarkEnd w:id="3"/>
      <w:r w:rsidRPr="00391154">
        <w:rPr>
          <w:noProof/>
          <w:lang w:val="en-GB"/>
        </w:rPr>
        <w:t xml:space="preserve">; </w:t>
      </w:r>
      <w:bookmarkStart w:id="4" w:name="VLB_1274_Ref_939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"Ref_939_FILE150312168PIII026" \o "(AutoLink):Ridge, M., 2003. Giving the Dead Their Due. Ethics, 114 (1), 38–59.</w:instrText>
      </w:r>
      <w:r w:rsidR="0043524E">
        <w:rPr>
          <w:noProof/>
          <w:shd w:val="clear" w:color="auto" w:fill="00FF00"/>
          <w:lang w:val="en-GB"/>
        </w:rPr>
        <w:cr/>
      </w:r>
      <w:r w:rsidR="0043524E">
        <w:rPr>
          <w:noProof/>
          <w:shd w:val="clear" w:color="auto" w:fill="00FF00"/>
          <w:lang w:val="en-GB"/>
        </w:rPr>
        <w:cr/>
        <w:instrText xml:space="preserve"> UserName - DateTime: vge-7/10/2018 11:19:00 PM"</w:instrText>
      </w:r>
      <w:r w:rsidR="00057165" w:rsidRPr="00391154">
        <w:rPr>
          <w:noProof/>
          <w:shd w:val="clear" w:color="auto" w:fill="00FF00"/>
          <w:lang w:val="en-GB"/>
        </w:rPr>
        <w:fldChar w:fldCharType="separate"/>
      </w:r>
      <w:r w:rsidRPr="00391154">
        <w:rPr>
          <w:rStyle w:val="Hyperlink"/>
          <w:noProof/>
          <w:shd w:val="clear" w:color="auto" w:fill="00FF00"/>
          <w:lang w:val="en-GB"/>
        </w:rPr>
        <w:t>Ridge 2003</w:t>
      </w:r>
      <w:r w:rsidR="00057165" w:rsidRPr="00391154">
        <w:rPr>
          <w:noProof/>
          <w:shd w:val="clear" w:color="auto" w:fill="00FF00"/>
          <w:lang w:val="en-GB"/>
        </w:rPr>
        <w:fldChar w:fldCharType="end"/>
      </w:r>
      <w:bookmarkEnd w:id="4"/>
      <w:r w:rsidRPr="00391154">
        <w:rPr>
          <w:noProof/>
          <w:lang w:val="en-GB"/>
        </w:rPr>
        <w:t>)</w:t>
      </w:r>
      <w:r w:rsidRPr="00391154">
        <w:rPr>
          <w:lang w:val="en-GB"/>
        </w:rPr>
        <w:t xml:space="preserve">. Others instead point out that reparations are justified by forward-looking considerations of justice </w:t>
      </w:r>
      <w:r w:rsidRPr="00391154">
        <w:rPr>
          <w:noProof/>
          <w:lang w:val="en-GB"/>
        </w:rPr>
        <w:t xml:space="preserve">(e.g., </w:t>
      </w:r>
      <w:bookmarkStart w:id="5" w:name="VLB_1253_Ref_928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"Ref_928_FILE150312168PIII026" \o "(AutoLink):Hendrix, B.A., 1995. Memory in Native American Land Claims. Political Theory, 33 (6), 763–785.</w:instrText>
      </w:r>
      <w:r w:rsidR="0043524E">
        <w:rPr>
          <w:noProof/>
          <w:shd w:val="clear" w:color="auto" w:fill="00FF00"/>
          <w:lang w:val="en-GB"/>
        </w:rPr>
        <w:cr/>
      </w:r>
      <w:r w:rsidR="0043524E">
        <w:rPr>
          <w:noProof/>
          <w:shd w:val="clear" w:color="auto" w:fill="00FF00"/>
          <w:lang w:val="en-GB"/>
        </w:rPr>
        <w:cr/>
        <w:instrText xml:space="preserve"> UserName - DateTime: vge-7/10/2018 11:18:32 PM"</w:instrText>
      </w:r>
      <w:r w:rsidR="00057165" w:rsidRPr="00391154">
        <w:rPr>
          <w:noProof/>
          <w:shd w:val="clear" w:color="auto" w:fill="00FF00"/>
          <w:lang w:val="en-GB"/>
        </w:rPr>
        <w:fldChar w:fldCharType="separate"/>
      </w:r>
      <w:r w:rsidRPr="00391154">
        <w:rPr>
          <w:rStyle w:val="Hyperlink"/>
          <w:noProof/>
          <w:shd w:val="clear" w:color="auto" w:fill="00FF00"/>
          <w:lang w:val="en-GB"/>
        </w:rPr>
        <w:t>Hendrix 1995</w:t>
      </w:r>
      <w:r w:rsidR="00057165" w:rsidRPr="00391154">
        <w:rPr>
          <w:noProof/>
          <w:shd w:val="clear" w:color="auto" w:fill="00FF00"/>
          <w:lang w:val="en-GB"/>
        </w:rPr>
        <w:fldChar w:fldCharType="end"/>
      </w:r>
      <w:bookmarkEnd w:id="5"/>
      <w:r w:rsidRPr="00391154">
        <w:rPr>
          <w:noProof/>
          <w:lang w:val="en-GB"/>
        </w:rPr>
        <w:t xml:space="preserve">; </w:t>
      </w:r>
      <w:bookmarkStart w:id="6" w:name="VLB_1262_Ref_932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"Ref_932_FILE150312168PIII026" \o "(AutoLink):McCarthy, T., 2004. Coming to Terms with Our Past, Part II: On the Morality and Politics of Reparations for Slavery. Political Theory, 32 (6), 750–772.</w:instrText>
      </w:r>
      <w:r w:rsidR="0043524E">
        <w:rPr>
          <w:noProof/>
          <w:shd w:val="clear" w:color="auto" w:fill="00FF00"/>
          <w:lang w:val="en-GB"/>
        </w:rPr>
        <w:cr/>
      </w:r>
      <w:r w:rsidR="0043524E">
        <w:rPr>
          <w:noProof/>
          <w:shd w:val="clear" w:color="auto" w:fill="00FF00"/>
          <w:lang w:val="en-GB"/>
        </w:rPr>
        <w:cr/>
        <w:instrText xml:space="preserve"> UserName - DateTime: vge-7/10/2018 11:18:44 PM"</w:instrText>
      </w:r>
      <w:r w:rsidR="00057165" w:rsidRPr="00391154">
        <w:rPr>
          <w:noProof/>
          <w:shd w:val="clear" w:color="auto" w:fill="00FF00"/>
          <w:lang w:val="en-GB"/>
        </w:rPr>
        <w:fldChar w:fldCharType="separate"/>
      </w:r>
      <w:r w:rsidRPr="00391154">
        <w:rPr>
          <w:rStyle w:val="Hyperlink"/>
          <w:noProof/>
          <w:shd w:val="clear" w:color="auto" w:fill="00FF00"/>
          <w:lang w:val="en-GB"/>
        </w:rPr>
        <w:t>McCarthy 2004</w:t>
      </w:r>
      <w:r w:rsidR="00057165" w:rsidRPr="00391154">
        <w:rPr>
          <w:noProof/>
          <w:shd w:val="clear" w:color="auto" w:fill="00FF00"/>
          <w:lang w:val="en-GB"/>
        </w:rPr>
        <w:fldChar w:fldCharType="end"/>
      </w:r>
      <w:bookmarkEnd w:id="6"/>
      <w:r w:rsidRPr="00391154">
        <w:rPr>
          <w:noProof/>
          <w:lang w:val="en-GB"/>
        </w:rPr>
        <w:t xml:space="preserve">; </w:t>
      </w:r>
      <w:bookmarkStart w:id="7" w:name="VLB_1279_Ref_944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"Ref_944_FILE150312168PIII026" \o "(AutoLink):Tan, K.-C., 2007. Colonialism, Reparations, and Global Justice. In: J. Miller and R. Kumar, eds. Reparations: Interdisciplinary Inquiries. New York: Oxford University Press, 280–306.</w:instrText>
      </w:r>
      <w:r w:rsidR="0043524E">
        <w:rPr>
          <w:noProof/>
          <w:shd w:val="clear" w:color="auto" w:fill="00FF00"/>
          <w:lang w:val="en-GB"/>
        </w:rPr>
        <w:cr/>
      </w:r>
      <w:r w:rsidR="0043524E">
        <w:rPr>
          <w:noProof/>
          <w:shd w:val="clear" w:color="auto" w:fill="00FF00"/>
          <w:lang w:val="en-GB"/>
        </w:rPr>
        <w:cr/>
        <w:instrText xml:space="preserve"> UserName - DateTime: vge-7/10/2018 11:19:10 PM"</w:instrText>
      </w:r>
      <w:r w:rsidR="00057165" w:rsidRPr="00391154">
        <w:rPr>
          <w:noProof/>
          <w:shd w:val="clear" w:color="auto" w:fill="00FF00"/>
          <w:lang w:val="en-GB"/>
        </w:rPr>
        <w:fldChar w:fldCharType="separate"/>
      </w:r>
      <w:r w:rsidRPr="00391154">
        <w:rPr>
          <w:rStyle w:val="Hyperlink"/>
          <w:noProof/>
          <w:shd w:val="clear" w:color="auto" w:fill="00FF00"/>
          <w:lang w:val="en-GB"/>
        </w:rPr>
        <w:t>Tan 2007</w:t>
      </w:r>
      <w:r w:rsidR="00057165" w:rsidRPr="00391154">
        <w:rPr>
          <w:noProof/>
          <w:shd w:val="clear" w:color="auto" w:fill="00FF00"/>
          <w:lang w:val="en-GB"/>
        </w:rPr>
        <w:fldChar w:fldCharType="end"/>
      </w:r>
      <w:bookmarkEnd w:id="7"/>
      <w:r w:rsidRPr="00391154">
        <w:rPr>
          <w:noProof/>
          <w:lang w:val="en-GB"/>
        </w:rPr>
        <w:t xml:space="preserve">; </w:t>
      </w:r>
      <w:bookmarkStart w:id="8" w:name="VLB_1280_Ref_945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"Ref_945_FILE150312168PIII026" \o "(AutoLink):Valls, A., 2007. Reconsidering the Case for Black Reparations. In: J. Miller and R. Kumar, eds. Reparations: Interdisciplinary Inquiries. New York: Oxford University Press, 114–129.</w:instrText>
      </w:r>
      <w:r w:rsidR="0043524E">
        <w:rPr>
          <w:noProof/>
          <w:shd w:val="clear" w:color="auto" w:fill="00FF00"/>
          <w:lang w:val="en-GB"/>
        </w:rPr>
        <w:cr/>
      </w:r>
      <w:r w:rsidR="0043524E">
        <w:rPr>
          <w:noProof/>
          <w:shd w:val="clear" w:color="auto" w:fill="00FF00"/>
          <w:lang w:val="en-GB"/>
        </w:rPr>
        <w:cr/>
        <w:instrText xml:space="preserve"> UserName - DateTime: vge-7/10/2018 11:19:13 PM"</w:instrText>
      </w:r>
      <w:r w:rsidR="00057165" w:rsidRPr="00391154">
        <w:rPr>
          <w:noProof/>
          <w:shd w:val="clear" w:color="auto" w:fill="00FF00"/>
          <w:lang w:val="en-GB"/>
        </w:rPr>
        <w:fldChar w:fldCharType="separate"/>
      </w:r>
      <w:r w:rsidRPr="00391154">
        <w:rPr>
          <w:rStyle w:val="Hyperlink"/>
          <w:noProof/>
          <w:shd w:val="clear" w:color="auto" w:fill="00FF00"/>
          <w:lang w:val="en-GB"/>
        </w:rPr>
        <w:t>Valls 2007</w:t>
      </w:r>
      <w:r w:rsidR="00057165" w:rsidRPr="00391154">
        <w:rPr>
          <w:noProof/>
          <w:shd w:val="clear" w:color="auto" w:fill="00FF00"/>
          <w:lang w:val="en-GB"/>
        </w:rPr>
        <w:fldChar w:fldCharType="end"/>
      </w:r>
      <w:bookmarkEnd w:id="8"/>
      <w:r w:rsidRPr="00391154">
        <w:rPr>
          <w:noProof/>
          <w:lang w:val="en-GB"/>
        </w:rPr>
        <w:t>)</w:t>
      </w:r>
      <w:r w:rsidRPr="00391154">
        <w:rPr>
          <w:lang w:val="en-GB"/>
        </w:rPr>
        <w:t>. However, questions of justification do not exhaust the range of pressing normative challenges that reparations raise. Normative reflection on the process of devising reparations programmes is as important and challenging as thinking about why reparations are owed.</w:t>
      </w:r>
    </w:p>
    <w:p w14:paraId="56BA597E" w14:textId="09CBFB4E" w:rsidR="00295258" w:rsidRPr="00391154" w:rsidRDefault="00295258" w:rsidP="006864DE">
      <w:pPr>
        <w:pStyle w:val="TxText"/>
        <w:rPr>
          <w:lang w:val="en-GB"/>
        </w:rPr>
      </w:pPr>
      <w:r w:rsidRPr="00391154">
        <w:rPr>
          <w:lang w:val="en-GB"/>
        </w:rPr>
        <w:t>Consider, for instance, the recent negotiation process between Japan and South Korea over the ‘comfort system’ that infamously forced women – mostly from Korea – to provide sexual services to Japanese soldiers before and during World War II.</w:t>
      </w:r>
      <w:r w:rsidR="00A70C97" w:rsidRPr="00391154">
        <w:rPr>
          <w:rStyle w:val="EndnoteReference"/>
          <w:highlight w:val="green"/>
          <w:lang w:val="en-GB"/>
        </w:rPr>
        <w:endnoteReference w:id="1"/>
      </w:r>
      <w:r w:rsidRPr="00391154">
        <w:rPr>
          <w:lang w:val="en-GB"/>
        </w:rPr>
        <w:t xml:space="preserve"> Japan agreed to establish a 1</w:t>
      </w:r>
      <w:r w:rsidR="00F44D4D">
        <w:rPr>
          <w:lang w:val="en-GB"/>
        </w:rPr>
        <w:t xml:space="preserve"> billion</w:t>
      </w:r>
      <w:r w:rsidRPr="00391154">
        <w:rPr>
          <w:lang w:val="en-GB"/>
        </w:rPr>
        <w:t xml:space="preserve"> yen governmental fund for those few survivors who are still alive, officially </w:t>
      </w:r>
      <w:r w:rsidR="009F7FCC" w:rsidRPr="00391154">
        <w:rPr>
          <w:lang w:val="en-GB"/>
        </w:rPr>
        <w:t>recognised</w:t>
      </w:r>
      <w:r w:rsidRPr="00391154">
        <w:rPr>
          <w:lang w:val="en-GB"/>
        </w:rPr>
        <w:t xml:space="preserve"> the involvement of the Japanese military in the sexual enslavement of the ‘comfort women’, and formally issued its ‘most sincere apologies’ for the abuses and trauma suffered by the women. South Korea, for its part, promised to consider the wrong as finally redressed and to not raise the ‘issue’ anymore in international forums. South Korea also agreed to negotiate the removal of a controversial statue representing the comfort women that was placed outside the Japanese embassy in Seoul. The agreement was welcomed and celebrated by both</w:t>
      </w:r>
      <w:r w:rsidR="006864DE">
        <w:rPr>
          <w:lang w:val="en-GB"/>
        </w:rPr>
        <w:t xml:space="preserve"> </w:t>
      </w:r>
      <w:r w:rsidRPr="00391154">
        <w:rPr>
          <w:lang w:val="en-GB"/>
        </w:rPr>
        <w:t xml:space="preserve">countries and their international partners as promoting the beginning of a new era in the relationship between Japan and South Korea, which has been strained by the unsettled imperial past </w:t>
      </w:r>
      <w:r w:rsidRPr="00391154">
        <w:rPr>
          <w:noProof/>
          <w:lang w:val="en-GB"/>
        </w:rPr>
        <w:t>(</w:t>
      </w:r>
      <w:bookmarkStart w:id="10" w:name="VLB_1263_Ref_933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"Ref_933_FILE150312168PIII026" \o "(AutoLink):McCurry, J., 2015. Japan and South Korea agree to settle wartime sex slaves row. The Guardian, 28 Dec.</w:instrText>
      </w:r>
      <w:r w:rsidR="0043524E">
        <w:rPr>
          <w:noProof/>
          <w:shd w:val="clear" w:color="auto" w:fill="00FF00"/>
          <w:lang w:val="en-GB"/>
        </w:rPr>
        <w:cr/>
      </w:r>
      <w:r w:rsidR="0043524E">
        <w:rPr>
          <w:noProof/>
          <w:shd w:val="clear" w:color="auto" w:fill="00FF00"/>
          <w:lang w:val="en-GB"/>
        </w:rPr>
        <w:cr/>
        <w:instrText xml:space="preserve"> UserName - DateTime: vge-7/10/2018 11:18:46 PM"</w:instrText>
      </w:r>
      <w:r w:rsidR="00057165" w:rsidRPr="00391154">
        <w:rPr>
          <w:noProof/>
          <w:shd w:val="clear" w:color="auto" w:fill="00FF00"/>
          <w:lang w:val="en-GB"/>
        </w:rPr>
        <w:fldChar w:fldCharType="separate"/>
      </w:r>
      <w:r w:rsidRPr="00391154">
        <w:rPr>
          <w:rStyle w:val="Hyperlink"/>
          <w:noProof/>
          <w:shd w:val="clear" w:color="auto" w:fill="00FF00"/>
          <w:lang w:val="en-GB"/>
        </w:rPr>
        <w:t>McCurry 2015</w:t>
      </w:r>
      <w:r w:rsidR="00057165" w:rsidRPr="00391154">
        <w:rPr>
          <w:noProof/>
          <w:shd w:val="clear" w:color="auto" w:fill="00FF00"/>
          <w:lang w:val="en-GB"/>
        </w:rPr>
        <w:fldChar w:fldCharType="end"/>
      </w:r>
      <w:bookmarkEnd w:id="10"/>
      <w:r w:rsidRPr="00391154">
        <w:rPr>
          <w:noProof/>
          <w:lang w:val="en-GB"/>
        </w:rPr>
        <w:t>)</w:t>
      </w:r>
      <w:r w:rsidRPr="00391154">
        <w:rPr>
          <w:lang w:val="en-GB"/>
        </w:rPr>
        <w:t xml:space="preserve">. However, many South Koreans have opposed the agreement and, in particular, some survivors of the comfort system have vehemently criticised it as profoundly disrespectful because it was reached without their consultation </w:t>
      </w:r>
      <w:r w:rsidRPr="00391154">
        <w:rPr>
          <w:noProof/>
          <w:lang w:val="en-GB"/>
        </w:rPr>
        <w:t>(</w:t>
      </w:r>
      <w:bookmarkStart w:id="11" w:name="VLB_1264_Ref_934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"Ref_934_FILE150312168PIII026" \o "(AutoLink):McCurry, J., 2016. Former sex slaves reject Japan and South Korea’s ‘comfort women’ accord. The Guardian, 26 Jan.</w:instrText>
      </w:r>
      <w:r w:rsidR="0043524E">
        <w:rPr>
          <w:noProof/>
          <w:shd w:val="clear" w:color="auto" w:fill="00FF00"/>
          <w:lang w:val="en-GB"/>
        </w:rPr>
        <w:cr/>
      </w:r>
      <w:r w:rsidR="0043524E">
        <w:rPr>
          <w:noProof/>
          <w:shd w:val="clear" w:color="auto" w:fill="00FF00"/>
          <w:lang w:val="en-GB"/>
        </w:rPr>
        <w:cr/>
        <w:instrText xml:space="preserve"> UserName - DateTime: vge-7/10/2018 11:18:49 PM"</w:instrText>
      </w:r>
      <w:r w:rsidR="00057165" w:rsidRPr="00391154">
        <w:rPr>
          <w:noProof/>
          <w:shd w:val="clear" w:color="auto" w:fill="00FF00"/>
          <w:lang w:val="en-GB"/>
        </w:rPr>
        <w:fldChar w:fldCharType="separate"/>
      </w:r>
      <w:r w:rsidRPr="00391154">
        <w:rPr>
          <w:rStyle w:val="Hyperlink"/>
          <w:noProof/>
          <w:shd w:val="clear" w:color="auto" w:fill="00FF00"/>
          <w:lang w:val="en-GB"/>
        </w:rPr>
        <w:t>McCurry 2016</w:t>
      </w:r>
      <w:r w:rsidR="00057165" w:rsidRPr="00391154">
        <w:rPr>
          <w:noProof/>
          <w:shd w:val="clear" w:color="auto" w:fill="00FF00"/>
          <w:lang w:val="en-GB"/>
        </w:rPr>
        <w:fldChar w:fldCharType="end"/>
      </w:r>
      <w:bookmarkEnd w:id="11"/>
      <w:r w:rsidRPr="00391154">
        <w:rPr>
          <w:noProof/>
          <w:lang w:val="en-GB"/>
        </w:rPr>
        <w:t>)</w:t>
      </w:r>
      <w:r w:rsidRPr="00391154">
        <w:rPr>
          <w:lang w:val="en-GB"/>
        </w:rPr>
        <w:t xml:space="preserve">. Moreover, non-Korean women from other territories occupied by Japan who were also sent to frontline brothels and forced to have sexual intercourse with Japanese soldiers have challenged the idea that the unjust past of the </w:t>
      </w:r>
      <w:r w:rsidRPr="00391154">
        <w:rPr>
          <w:lang w:val="en-GB"/>
        </w:rPr>
        <w:lastRenderedPageBreak/>
        <w:t>‘comfort women system’ has been repaired through the bilateral agreement between Japan and South Korea. Without the inclusion of all those who were sexually enslaved by the Imperial Japanese Army, they argue, reparations will always remain incomplete.</w:t>
      </w:r>
    </w:p>
    <w:p w14:paraId="4608175B" w14:textId="1CD90A57" w:rsidR="00295258" w:rsidRPr="00391154" w:rsidRDefault="00295258" w:rsidP="00391154">
      <w:pPr>
        <w:pStyle w:val="TxText"/>
        <w:rPr>
          <w:lang w:val="en-GB"/>
        </w:rPr>
      </w:pPr>
      <w:r w:rsidRPr="00391154">
        <w:rPr>
          <w:lang w:val="en-GB"/>
        </w:rPr>
        <w:t>It is not enough simply to pay reparations when they are owed. Further work must be done to grapple with the difficult ethical considerations that arise in devising reparations programmes. In this chapter, we identify three ethical challenges that seem to recur again and again at the implementation stage: (</w:t>
      </w:r>
      <w:r w:rsidR="006864DE">
        <w:rPr>
          <w:lang w:val="en-GB"/>
        </w:rPr>
        <w:t>1</w:t>
      </w:r>
      <w:r w:rsidRPr="00391154">
        <w:rPr>
          <w:lang w:val="en-GB"/>
        </w:rPr>
        <w:t xml:space="preserve">) the problem of political </w:t>
      </w:r>
      <w:proofErr w:type="spellStart"/>
      <w:r w:rsidR="003836EB" w:rsidRPr="00391154">
        <w:rPr>
          <w:lang w:val="en-GB"/>
        </w:rPr>
        <w:t>instrumentalisation</w:t>
      </w:r>
      <w:proofErr w:type="spellEnd"/>
      <w:r w:rsidRPr="00391154">
        <w:rPr>
          <w:lang w:val="en-GB"/>
        </w:rPr>
        <w:t>; (</w:t>
      </w:r>
      <w:r w:rsidR="006864DE">
        <w:rPr>
          <w:lang w:val="en-GB"/>
        </w:rPr>
        <w:t>2</w:t>
      </w:r>
      <w:r w:rsidRPr="00391154">
        <w:rPr>
          <w:lang w:val="en-GB"/>
        </w:rPr>
        <w:t>) the problem of exclusion; and (</w:t>
      </w:r>
      <w:r w:rsidR="006864DE">
        <w:rPr>
          <w:lang w:val="en-GB"/>
        </w:rPr>
        <w:t>3</w:t>
      </w:r>
      <w:r w:rsidRPr="00391154">
        <w:rPr>
          <w:lang w:val="en-GB"/>
        </w:rPr>
        <w:t xml:space="preserve">) the problem of inclusion. When the design of reparations programmes neglects ethical considerations such as these, their implementation is likely to leave the injustices in need of repair unscathed and – even worse – compound existing forms of exclusion, power imbalances, and </w:t>
      </w:r>
      <w:r w:rsidR="00C01A0C" w:rsidRPr="00391154">
        <w:rPr>
          <w:lang w:val="en-GB"/>
        </w:rPr>
        <w:t>marginalisation</w:t>
      </w:r>
      <w:r w:rsidRPr="00391154">
        <w:rPr>
          <w:lang w:val="en-GB"/>
        </w:rPr>
        <w:t xml:space="preserve">. Reasoning normatively about how to design reparations programmes should thus take centre stage in the ethics of reparations. As we argue, it is not possible to resolve the problems of political </w:t>
      </w:r>
      <w:proofErr w:type="spellStart"/>
      <w:r w:rsidR="003836EB" w:rsidRPr="00391154">
        <w:rPr>
          <w:lang w:val="en-GB"/>
        </w:rPr>
        <w:t>instrumentalisation</w:t>
      </w:r>
      <w:proofErr w:type="spellEnd"/>
      <w:r w:rsidRPr="00391154">
        <w:rPr>
          <w:lang w:val="en-GB"/>
        </w:rPr>
        <w:t>, exclusion, and inclusion without bringing in reparations claimants as participants who play an active role in designing the reparations programmes that are to benefit them.</w:t>
      </w:r>
    </w:p>
    <w:p w14:paraId="3F74DD11" w14:textId="0D0130B6" w:rsidR="00295258" w:rsidRPr="00391154" w:rsidRDefault="00295258" w:rsidP="00391154">
      <w:pPr>
        <w:pStyle w:val="TxText"/>
        <w:rPr>
          <w:lang w:val="en-GB"/>
        </w:rPr>
      </w:pPr>
      <w:r w:rsidRPr="00391154">
        <w:rPr>
          <w:lang w:val="en-GB"/>
        </w:rPr>
        <w:t>Two disclaimers before proceeding. First, like many reparations scholars, we find the UN’s principles on reparations for human rights violations helpful in distinguishing between restitution (i.e., return to the status quo ante), compensation or redress (monetary or material transfer when restitution is not possible)</w:t>
      </w:r>
      <w:r w:rsidR="006864DE">
        <w:rPr>
          <w:lang w:val="en-GB"/>
        </w:rPr>
        <w:t>,</w:t>
      </w:r>
      <w:r w:rsidRPr="00391154">
        <w:rPr>
          <w:lang w:val="en-GB"/>
        </w:rPr>
        <w:t xml:space="preserve"> and satisfaction (i.e., symbolic measures like apologies) (see </w:t>
      </w:r>
      <w:bookmarkStart w:id="12" w:name="MLB_315_Ref_921_FILE150312168PIII026"/>
      <w:r w:rsidR="0086234C"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"Ref_921_FILE150312168PIII026" \o "(ManLink):Basic Principles and Guidelines on the Right to a Remedy and Reparation [online], 2005. Available from: www.ohchr.org/EN/ProfessionalInterest/Pages/RemedyAndReparation.aspx [Accessed 24 Feb 2017].</w:instrText>
      </w:r>
      <w:r w:rsidR="0043524E">
        <w:rPr>
          <w:shd w:val="clear" w:color="auto" w:fill="00FF00"/>
          <w:lang w:val="en-GB"/>
        </w:rPr>
        <w:cr/>
      </w:r>
      <w:r w:rsidR="0043524E">
        <w:rPr>
          <w:shd w:val="clear" w:color="auto" w:fill="00FF00"/>
          <w:lang w:val="en-GB"/>
        </w:rPr>
        <w:cr/>
        <w:instrText xml:space="preserve"> UserName - DateTime: vge-7/11/2018 4:19:59 AM"</w:instrText>
      </w:r>
      <w:r w:rsidR="0086234C" w:rsidRPr="00391154">
        <w:rPr>
          <w:shd w:val="clear" w:color="auto" w:fill="00FF00"/>
          <w:lang w:val="en-GB"/>
        </w:rPr>
        <w:fldChar w:fldCharType="separate"/>
      </w:r>
      <w:r w:rsidRPr="00391154">
        <w:rPr>
          <w:rStyle w:val="Hyperlink"/>
          <w:shd w:val="clear" w:color="auto" w:fill="00FF00"/>
          <w:lang w:val="en-GB"/>
        </w:rPr>
        <w:t>“Basic Principles and Guidelines” 2005</w:t>
      </w:r>
      <w:bookmarkEnd w:id="12"/>
      <w:r w:rsidR="0086234C" w:rsidRPr="00391154">
        <w:rPr>
          <w:shd w:val="clear" w:color="auto" w:fill="00FF00"/>
          <w:lang w:val="en-GB"/>
        </w:rPr>
        <w:fldChar w:fldCharType="end"/>
      </w:r>
      <w:r w:rsidRPr="00391154">
        <w:rPr>
          <w:lang w:val="en-GB"/>
        </w:rPr>
        <w:t>). A consensus seems to have emerged that reparations should include both material and symbolic forms of repair, and though we agree with this by and large, this essay does not meaningfully engage with the question as to the form that reparations should take. Second, and relatedly, the issues discussed in this chapter should not be regarded as exhausting all possible ethical concerns that the design of reparations programmes raises. By focusing on the three problems we’ve identified, we simply hope to show they are particularly pressing and, in this respect, exemplify the urgency of a serious normative engagement with the ethics of devising reparations programmes for past injustices.</w:t>
      </w:r>
    </w:p>
    <w:p w14:paraId="0151BB4F" w14:textId="74252075" w:rsidR="00295258" w:rsidRPr="00391154" w:rsidRDefault="00295258" w:rsidP="006864DE">
      <w:pPr>
        <w:pStyle w:val="TxText"/>
        <w:rPr>
          <w:lang w:val="en-GB"/>
        </w:rPr>
      </w:pPr>
      <w:r w:rsidRPr="00391154">
        <w:rPr>
          <w:lang w:val="en-GB"/>
        </w:rPr>
        <w:t xml:space="preserve">The chapter proceeds as follows. </w:t>
      </w:r>
      <w:r w:rsidR="006864DE">
        <w:rPr>
          <w:lang w:val="en-GB"/>
        </w:rPr>
        <w:t>The first section</w:t>
      </w:r>
      <w:r w:rsidRPr="00391154">
        <w:rPr>
          <w:lang w:val="en-GB"/>
        </w:rPr>
        <w:t xml:space="preserve"> explores the problem of political </w:t>
      </w:r>
      <w:proofErr w:type="spellStart"/>
      <w:r w:rsidR="003836EB" w:rsidRPr="00391154">
        <w:rPr>
          <w:lang w:val="en-GB"/>
        </w:rPr>
        <w:t>instrumentalisation</w:t>
      </w:r>
      <w:proofErr w:type="spellEnd"/>
      <w:r w:rsidRPr="00391154">
        <w:rPr>
          <w:lang w:val="en-GB"/>
        </w:rPr>
        <w:t xml:space="preserve">, which revolves around a worry expressed by reparation claimants and victims of injustice that reparations can seem to be a way for governments to </w:t>
      </w:r>
      <w:r w:rsidR="00F12F62" w:rsidRPr="00391154">
        <w:rPr>
          <w:lang w:val="en-GB"/>
        </w:rPr>
        <w:t>legitimise</w:t>
      </w:r>
      <w:r w:rsidRPr="00391154">
        <w:rPr>
          <w:lang w:val="en-GB"/>
        </w:rPr>
        <w:t xml:space="preserve"> their power, rather than achieve justice. We argue that a necessary, although not sufficient, requirement that reparations programmes must meet to </w:t>
      </w:r>
      <w:r w:rsidR="00C01A0C" w:rsidRPr="00391154">
        <w:rPr>
          <w:lang w:val="en-GB"/>
        </w:rPr>
        <w:t>minimise</w:t>
      </w:r>
      <w:r w:rsidRPr="00391154">
        <w:rPr>
          <w:lang w:val="en-GB"/>
        </w:rPr>
        <w:t xml:space="preserve"> this problem is the active involvement of claimants in the designing process. However, actively involving claimants is not a straightforward task. </w:t>
      </w:r>
      <w:r w:rsidR="006864DE">
        <w:rPr>
          <w:lang w:val="en-GB"/>
        </w:rPr>
        <w:t>The second and third s</w:t>
      </w:r>
      <w:r w:rsidRPr="00391154">
        <w:rPr>
          <w:lang w:val="en-GB"/>
        </w:rPr>
        <w:t xml:space="preserve">ections identify and discuss two ethical issues that arise in spite of there being some attempt to engage with those who suffered from past injustices. While </w:t>
      </w:r>
      <w:r w:rsidR="006864DE">
        <w:rPr>
          <w:lang w:val="en-GB"/>
        </w:rPr>
        <w:t>the second s</w:t>
      </w:r>
      <w:r w:rsidRPr="00391154">
        <w:rPr>
          <w:lang w:val="en-GB"/>
        </w:rPr>
        <w:t xml:space="preserve">ection focuses on the problem of exclusion, which has to do with establishing the criteria for determining who has a valid reparations claim, </w:t>
      </w:r>
      <w:r w:rsidR="006864DE">
        <w:rPr>
          <w:lang w:val="en-GB"/>
        </w:rPr>
        <w:t>the third s</w:t>
      </w:r>
      <w:r w:rsidRPr="00391154">
        <w:rPr>
          <w:lang w:val="en-GB"/>
        </w:rPr>
        <w:t xml:space="preserve">ection tackles the problem of inclusion, which arises because not all individuals with a potential claim to redress will be actively </w:t>
      </w:r>
      <w:r w:rsidR="00C01A0C" w:rsidRPr="00391154">
        <w:rPr>
          <w:lang w:val="en-GB"/>
        </w:rPr>
        <w:t>mobilised</w:t>
      </w:r>
      <w:r w:rsidRPr="00391154">
        <w:rPr>
          <w:lang w:val="en-GB"/>
        </w:rPr>
        <w:t xml:space="preserve"> in making a reparations demand. In all three sections, our analysis is informed by real-world cases in liberal democratic societies. This approach allows our analysis to be guided by the problems that actual reparations claimants face, as well as to consider responses that are attentive to on-the-ground political circumstances.</w:t>
      </w:r>
    </w:p>
    <w:p w14:paraId="378B68EB" w14:textId="1FCF70BF" w:rsidR="00A70C97" w:rsidRPr="00391154" w:rsidRDefault="00A70C97" w:rsidP="00391154">
      <w:pPr>
        <w:pStyle w:val="H1Heading1"/>
        <w:rPr>
          <w:lang w:val="en-GB"/>
        </w:rPr>
      </w:pPr>
      <w:bookmarkStart w:id="13" w:name="_S28_H1_143"/>
      <w:commentRangeStart w:id="14"/>
      <w:commentRangeStart w:id="15"/>
      <w:del w:id="16" w:author="alasia nuti" w:date="2018-08-11T18:37:00Z">
        <w:r w:rsidRPr="00391154" w:rsidDel="0014531A">
          <w:rPr>
            <w:lang w:val="en-GB"/>
          </w:rPr>
          <w:lastRenderedPageBreak/>
          <w:delText>1.</w:delText>
        </w:r>
        <w:r w:rsidR="00B05173" w:rsidRPr="00391154" w:rsidDel="0014531A">
          <w:rPr>
            <w:lang w:val="en-GB"/>
          </w:rPr>
          <w:delText xml:space="preserve"> </w:delText>
        </w:r>
        <w:commentRangeEnd w:id="14"/>
        <w:r w:rsidR="006E39CA" w:rsidDel="0014531A">
          <w:rPr>
            <w:rStyle w:val="CommentReference"/>
            <w:b/>
            <w:spacing w:val="0"/>
            <w:kern w:val="0"/>
          </w:rPr>
          <w:commentReference w:id="14"/>
        </w:r>
        <w:commentRangeEnd w:id="15"/>
        <w:r w:rsidR="0014531A" w:rsidDel="0014531A">
          <w:rPr>
            <w:rStyle w:val="CommentReference"/>
            <w:b/>
            <w:spacing w:val="0"/>
            <w:kern w:val="0"/>
          </w:rPr>
          <w:commentReference w:id="15"/>
        </w:r>
      </w:del>
      <w:r w:rsidRPr="00391154">
        <w:rPr>
          <w:lang w:val="en-GB"/>
        </w:rPr>
        <w:t xml:space="preserve">The problem of political </w:t>
      </w:r>
      <w:bookmarkEnd w:id="13"/>
      <w:proofErr w:type="spellStart"/>
      <w:r w:rsidR="003836EB" w:rsidRPr="00391154">
        <w:rPr>
          <w:lang w:val="en-GB"/>
        </w:rPr>
        <w:t>instrumentalisation</w:t>
      </w:r>
      <w:proofErr w:type="spellEnd"/>
    </w:p>
    <w:p w14:paraId="7A44C115" w14:textId="7382E9AE" w:rsidR="00295258" w:rsidRPr="00391154" w:rsidRDefault="00295258" w:rsidP="00391154">
      <w:pPr>
        <w:pStyle w:val="Tx1TextFirstParagraph"/>
        <w:rPr>
          <w:lang w:val="en-GB"/>
        </w:rPr>
      </w:pPr>
      <w:r w:rsidRPr="00391154">
        <w:rPr>
          <w:lang w:val="en-GB"/>
        </w:rPr>
        <w:t>We tend to regard reparations programmes as measures that are always welcomed by those who have suffered from a past injustice or from their descendants. This is, however, a simplification of how reparations programmes have been historically received by their potential beneficiaries. Consider the Reparations Agreement between Israel and West Germany, which was signed on September 10, 1952</w:t>
      </w:r>
      <w:r w:rsidR="00D54EAD">
        <w:rPr>
          <w:lang w:val="en-GB"/>
        </w:rPr>
        <w:t>,</w:t>
      </w:r>
      <w:r w:rsidRPr="00391154">
        <w:rPr>
          <w:lang w:val="en-GB"/>
        </w:rPr>
        <w:t xml:space="preserve"> with the official intent to financially help Holocaust survivors who lived in Israel. Such an agreement is often regarded as exemplary, an early case in which reparations were paid, showing that the latter need not be regarded as a quixotic enterprise. Yet it is noteworthy that even this agreement was not enthusiastically received by everyone in the Israeli public. Both right-wing and left-wing </w:t>
      </w:r>
      <w:r w:rsidR="00997C42" w:rsidRPr="00391154">
        <w:rPr>
          <w:lang w:val="en-GB"/>
        </w:rPr>
        <w:t>organisations</w:t>
      </w:r>
      <w:r w:rsidRPr="00391154">
        <w:rPr>
          <w:lang w:val="en-GB"/>
        </w:rPr>
        <w:t xml:space="preserve"> and parties </w:t>
      </w:r>
      <w:r w:rsidR="00EF4ACE" w:rsidRPr="00391154">
        <w:rPr>
          <w:lang w:val="en-GB"/>
        </w:rPr>
        <w:t>criticised</w:t>
      </w:r>
      <w:r w:rsidRPr="00391154">
        <w:rPr>
          <w:lang w:val="en-GB"/>
        </w:rPr>
        <w:t xml:space="preserve"> the agreement by arguing that accepting reparations from West Germany amounted to forgiving Germans for the crimes committed during the Holocaust, and rallies and protests took place before and after the agreement was signed (</w:t>
      </w:r>
      <w:bookmarkStart w:id="17" w:name="VLB_1276_Ref_941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"Ref_941_FILE150312168PIII026" \o "(AutoLink):Segev, T., 1993. The Seventh Million. New York: Picador.</w:instrText>
      </w:r>
      <w:r w:rsidR="0043524E">
        <w:rPr>
          <w:shd w:val="clear" w:color="auto" w:fill="00FF00"/>
          <w:lang w:val="en-GB"/>
        </w:rPr>
        <w:cr/>
      </w:r>
      <w:r w:rsidR="0043524E">
        <w:rPr>
          <w:shd w:val="clear" w:color="auto" w:fill="00FF00"/>
          <w:lang w:val="en-GB"/>
        </w:rPr>
        <w:cr/>
        <w:instrText xml:space="preserve"> UserName - DateTime: vge-7/10/2018 11:19:01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Segev</w:t>
      </w:r>
      <w:proofErr w:type="spellEnd"/>
      <w:r w:rsidRPr="00391154">
        <w:rPr>
          <w:rStyle w:val="Hyperlink"/>
          <w:shd w:val="clear" w:color="auto" w:fill="00FF00"/>
          <w:lang w:val="en-GB"/>
        </w:rPr>
        <w:t xml:space="preserve"> 1993</w:t>
      </w:r>
      <w:r w:rsidR="00057165" w:rsidRPr="00391154">
        <w:rPr>
          <w:shd w:val="clear" w:color="auto" w:fill="00FF00"/>
          <w:lang w:val="en-GB"/>
        </w:rPr>
        <w:fldChar w:fldCharType="end"/>
      </w:r>
      <w:bookmarkEnd w:id="17"/>
      <w:r w:rsidRPr="00391154">
        <w:rPr>
          <w:lang w:val="en-GB"/>
        </w:rPr>
        <w:t>: 211–</w:t>
      </w:r>
      <w:r w:rsidR="00FD1D3A" w:rsidRPr="00391154">
        <w:rPr>
          <w:lang w:val="en-GB"/>
        </w:rPr>
        <w:t>2</w:t>
      </w:r>
      <w:r w:rsidRPr="00391154">
        <w:rPr>
          <w:lang w:val="en-GB"/>
        </w:rPr>
        <w:t>52). In other words, reparations programmes may meet with resistance not only from wrongdoers but also from potential beneficiaries.</w:t>
      </w:r>
    </w:p>
    <w:p w14:paraId="3AB03366" w14:textId="4B2BC6CF" w:rsidR="00295258" w:rsidRPr="00391154" w:rsidRDefault="00295258" w:rsidP="00391154">
      <w:pPr>
        <w:pStyle w:val="TxText"/>
        <w:rPr>
          <w:lang w:val="en-GB"/>
        </w:rPr>
      </w:pPr>
      <w:r w:rsidRPr="00391154">
        <w:rPr>
          <w:lang w:val="en-GB"/>
        </w:rPr>
        <w:t xml:space="preserve">Although some may consider beneficiaries’ resistance to reparations an unfortunate yet inevitable feature of any attempt to repair past wrongdoing, often it signals a serious problem with the underlying and covert goals of specific reparations programmes. This occurs when governments use reparations not as a tool of justice but as a way to </w:t>
      </w:r>
      <w:r w:rsidR="00F12F62" w:rsidRPr="00391154">
        <w:rPr>
          <w:lang w:val="en-GB"/>
        </w:rPr>
        <w:t>legitimise</w:t>
      </w:r>
      <w:r w:rsidRPr="00391154">
        <w:rPr>
          <w:lang w:val="en-GB"/>
        </w:rPr>
        <w:t xml:space="preserve"> their authority and strengthen their power. Call this the </w:t>
      </w:r>
      <w:r w:rsidR="00A70C97" w:rsidRPr="00391154">
        <w:rPr>
          <w:i/>
          <w:lang w:val="en-GB"/>
        </w:rPr>
        <w:t xml:space="preserve">problem of political </w:t>
      </w:r>
      <w:proofErr w:type="spellStart"/>
      <w:r w:rsidR="003836EB" w:rsidRPr="00391154">
        <w:rPr>
          <w:i/>
          <w:lang w:val="en-GB"/>
        </w:rPr>
        <w:t>instrumentalisation</w:t>
      </w:r>
      <w:proofErr w:type="spellEnd"/>
      <w:r w:rsidRPr="00391154">
        <w:rPr>
          <w:lang w:val="en-GB"/>
        </w:rPr>
        <w:t>. To appreciate the seriousness of this problem and how it can forestall historical justice, consider the case of the Mothers of Plaza de Mayo who have relentlessly refused reparations from the Argentinian government for the ‘disappearance’ of their children during the ‘Dirty War’.</w:t>
      </w:r>
    </w:p>
    <w:p w14:paraId="14B091C5" w14:textId="398CD46F" w:rsidR="00295258" w:rsidRPr="00391154" w:rsidRDefault="00295258" w:rsidP="00662B17">
      <w:pPr>
        <w:pStyle w:val="TxText"/>
        <w:rPr>
          <w:lang w:val="en-GB"/>
        </w:rPr>
      </w:pPr>
      <w:r w:rsidRPr="00391154">
        <w:rPr>
          <w:lang w:val="en-GB"/>
        </w:rPr>
        <w:t xml:space="preserve">The ‘Dirty War’ refers to the period between 1974 and 1983 in which the Argentinian military junta implemented a regime of state terrorism against citizens suspected of socialist allegiances. A still unclear yet shocking number of left-wing activists, guerrillas and militants, trade unionists, students, and journalists ‘disappeared’ after having been detained, tortured, </w:t>
      </w:r>
      <w:r w:rsidR="00191930">
        <w:rPr>
          <w:lang w:val="en-GB"/>
        </w:rPr>
        <w:t xml:space="preserve">and </w:t>
      </w:r>
      <w:r w:rsidRPr="00391154">
        <w:rPr>
          <w:lang w:val="en-GB"/>
        </w:rPr>
        <w:t>buried in unmarked graves or having had their corpses incinerated by the junta. Moreover, many of the children who were abducted with their parents or were born in detention centres did not come back to their families but were secretly adopted by military couples. The Madres’ activism addressed how subsequent governments handled the atrocities committed during the period of the military junta (</w:t>
      </w:r>
      <w:bookmarkStart w:id="18" w:name="VLB_1266_Ref_936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"Ref_936_FILE150312168PIII026" \o "(AutoLink):Moon, C., 2012. ‘Who’ll Pay Reparations on My Soul?’ Compensation, Social Control and Social Suffering. Social &amp; Legal Studies, 21 (2), 187–199.</w:instrText>
      </w:r>
      <w:r w:rsidR="0043524E">
        <w:rPr>
          <w:shd w:val="clear" w:color="auto" w:fill="00FF00"/>
          <w:lang w:val="en-GB"/>
        </w:rPr>
        <w:cr/>
      </w:r>
      <w:r w:rsidR="0043524E">
        <w:rPr>
          <w:shd w:val="clear" w:color="auto" w:fill="00FF00"/>
          <w:lang w:val="en-GB"/>
        </w:rPr>
        <w:cr/>
        <w:instrText xml:space="preserve"> UserName - DateTime: vge-7/10/2018 11:18:55 PM"</w:instrText>
      </w:r>
      <w:r w:rsidR="00057165" w:rsidRPr="00391154">
        <w:rPr>
          <w:shd w:val="clear" w:color="auto" w:fill="00FF00"/>
          <w:lang w:val="en-GB"/>
        </w:rPr>
        <w:fldChar w:fldCharType="separate"/>
      </w:r>
      <w:r w:rsidRPr="00391154">
        <w:rPr>
          <w:rStyle w:val="Hyperlink"/>
          <w:shd w:val="clear" w:color="auto" w:fill="00FF00"/>
          <w:lang w:val="en-GB"/>
        </w:rPr>
        <w:t>Moon 2012</w:t>
      </w:r>
      <w:r w:rsidR="00057165" w:rsidRPr="00391154">
        <w:rPr>
          <w:shd w:val="clear" w:color="auto" w:fill="00FF00"/>
          <w:lang w:val="en-GB"/>
        </w:rPr>
        <w:fldChar w:fldCharType="end"/>
      </w:r>
      <w:bookmarkEnd w:id="18"/>
      <w:r w:rsidRPr="00391154">
        <w:rPr>
          <w:lang w:val="en-GB"/>
        </w:rPr>
        <w:t xml:space="preserve">: 5). The two successive governments, led by Raul </w:t>
      </w:r>
      <w:proofErr w:type="spellStart"/>
      <w:r w:rsidRPr="00391154">
        <w:rPr>
          <w:lang w:val="en-GB"/>
        </w:rPr>
        <w:t>Alfonsín</w:t>
      </w:r>
      <w:proofErr w:type="spellEnd"/>
      <w:r w:rsidRPr="00391154">
        <w:rPr>
          <w:lang w:val="en-GB"/>
        </w:rPr>
        <w:t xml:space="preserve"> and Carlos Menem respectively, were equivocal when it came to holding the military junta accountable for their crimes. Although in 1985, </w:t>
      </w:r>
      <w:proofErr w:type="spellStart"/>
      <w:r w:rsidRPr="00391154">
        <w:rPr>
          <w:lang w:val="en-GB"/>
        </w:rPr>
        <w:t>Alfonsín’s</w:t>
      </w:r>
      <w:proofErr w:type="spellEnd"/>
      <w:r w:rsidRPr="00391154">
        <w:rPr>
          <w:lang w:val="en-GB"/>
        </w:rPr>
        <w:t xml:space="preserve"> government started a series of trials for the members of the junta – culminating with the imprisonment of Jorge </w:t>
      </w:r>
      <w:proofErr w:type="spellStart"/>
      <w:r w:rsidRPr="00391154">
        <w:rPr>
          <w:lang w:val="en-GB"/>
        </w:rPr>
        <w:t>Videla</w:t>
      </w:r>
      <w:proofErr w:type="spellEnd"/>
      <w:r w:rsidRPr="00391154">
        <w:rPr>
          <w:lang w:val="en-GB"/>
        </w:rPr>
        <w:t xml:space="preserve">, the Dirty War’s architect – the government went on to introduce ‘amnesty laws’, stopping the very process of accountability that the government had put in place. During Menem’s ten years as president of Argentina, </w:t>
      </w:r>
      <w:r w:rsidR="00662B17">
        <w:rPr>
          <w:lang w:val="en-GB"/>
        </w:rPr>
        <w:t xml:space="preserve">not only were </w:t>
      </w:r>
      <w:proofErr w:type="spellStart"/>
      <w:r w:rsidRPr="00391154">
        <w:rPr>
          <w:lang w:val="en-GB"/>
        </w:rPr>
        <w:t>Alfonsín’s</w:t>
      </w:r>
      <w:proofErr w:type="spellEnd"/>
      <w:r w:rsidRPr="00391154">
        <w:rPr>
          <w:lang w:val="en-GB"/>
        </w:rPr>
        <w:t xml:space="preserve"> amnesty laws were maintained but </w:t>
      </w:r>
      <w:r w:rsidR="00662B17">
        <w:rPr>
          <w:lang w:val="en-GB"/>
        </w:rPr>
        <w:t xml:space="preserve">also </w:t>
      </w:r>
      <w:r w:rsidRPr="00391154">
        <w:rPr>
          <w:lang w:val="en-GB"/>
        </w:rPr>
        <w:t xml:space="preserve">pardons were granted to the members of the junta who were in jail, including </w:t>
      </w:r>
      <w:proofErr w:type="spellStart"/>
      <w:r w:rsidRPr="00391154">
        <w:rPr>
          <w:lang w:val="en-GB"/>
        </w:rPr>
        <w:t>Videla</w:t>
      </w:r>
      <w:proofErr w:type="spellEnd"/>
      <w:r w:rsidRPr="00391154">
        <w:rPr>
          <w:lang w:val="en-GB"/>
        </w:rPr>
        <w:t xml:space="preserve"> </w:t>
      </w:r>
      <w:r w:rsidRPr="00391154">
        <w:rPr>
          <w:noProof/>
          <w:lang w:val="en-GB"/>
        </w:rPr>
        <w:t>(</w:t>
      </w:r>
      <w:bookmarkStart w:id="19" w:name="VLB_1267_Ref_936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"Ref_936_FILE150312168PIII026" \o "(AutoLink):Moon, C., 2012. ‘Who’ll Pay Reparations on My Soul?’ Compensation, Social Control and Social Suffering. Social &amp; Legal Studies, 21 (2), 187–199.</w:instrText>
      </w:r>
      <w:r w:rsidR="0043524E">
        <w:rPr>
          <w:noProof/>
          <w:shd w:val="clear" w:color="auto" w:fill="00FF00"/>
          <w:lang w:val="en-GB"/>
        </w:rPr>
        <w:cr/>
      </w:r>
      <w:r w:rsidR="0043524E">
        <w:rPr>
          <w:noProof/>
          <w:shd w:val="clear" w:color="auto" w:fill="00FF00"/>
          <w:lang w:val="en-GB"/>
        </w:rPr>
        <w:cr/>
        <w:instrText xml:space="preserve"> UserName - DateTime: vge-7/10/2018 11:18:55 PM"</w:instrText>
      </w:r>
      <w:r w:rsidR="00057165" w:rsidRPr="00391154">
        <w:rPr>
          <w:noProof/>
          <w:shd w:val="clear" w:color="auto" w:fill="00FF00"/>
          <w:lang w:val="en-GB"/>
        </w:rPr>
        <w:fldChar w:fldCharType="separate"/>
      </w:r>
      <w:r w:rsidRPr="00391154">
        <w:rPr>
          <w:rStyle w:val="Hyperlink"/>
          <w:noProof/>
          <w:shd w:val="clear" w:color="auto" w:fill="00FF00"/>
          <w:lang w:val="en-GB"/>
        </w:rPr>
        <w:t>Moon 2012</w:t>
      </w:r>
      <w:r w:rsidR="00057165" w:rsidRPr="00391154">
        <w:rPr>
          <w:noProof/>
          <w:shd w:val="clear" w:color="auto" w:fill="00FF00"/>
          <w:lang w:val="en-GB"/>
        </w:rPr>
        <w:fldChar w:fldCharType="end"/>
      </w:r>
      <w:bookmarkEnd w:id="19"/>
      <w:r w:rsidRPr="00391154">
        <w:rPr>
          <w:noProof/>
          <w:lang w:val="en-GB"/>
        </w:rPr>
        <w:t>: 6)</w:t>
      </w:r>
      <w:r w:rsidRPr="00391154">
        <w:rPr>
          <w:lang w:val="en-GB"/>
        </w:rPr>
        <w:t xml:space="preserve">. In 1977, the mothers of the victims of the junta began </w:t>
      </w:r>
      <w:r w:rsidR="00D24122" w:rsidRPr="00391154">
        <w:rPr>
          <w:lang w:val="en-GB"/>
        </w:rPr>
        <w:t>mobilising</w:t>
      </w:r>
      <w:r w:rsidRPr="00391154">
        <w:rPr>
          <w:lang w:val="en-GB"/>
        </w:rPr>
        <w:t xml:space="preserve"> and founded the grassroots association Madres de Plaza de Mayo both to gain information about the disappearance and location of their children and to press governments to prosecute the perpetrators. When </w:t>
      </w:r>
      <w:proofErr w:type="spellStart"/>
      <w:r w:rsidRPr="00391154">
        <w:rPr>
          <w:lang w:val="en-GB"/>
        </w:rPr>
        <w:t>Alfonsín’s</w:t>
      </w:r>
      <w:proofErr w:type="spellEnd"/>
      <w:r w:rsidRPr="00391154">
        <w:rPr>
          <w:lang w:val="en-GB"/>
        </w:rPr>
        <w:t xml:space="preserve"> and later </w:t>
      </w:r>
      <w:r w:rsidRPr="00391154">
        <w:rPr>
          <w:lang w:val="en-GB"/>
        </w:rPr>
        <w:lastRenderedPageBreak/>
        <w:t xml:space="preserve">Menem’s governments offered reparations to the Madres for the disappearance of their children, they strenuously rejected the proposal </w:t>
      </w:r>
      <w:r w:rsidRPr="00391154">
        <w:rPr>
          <w:noProof/>
          <w:lang w:val="en-GB"/>
        </w:rPr>
        <w:t>(</w:t>
      </w:r>
      <w:bookmarkStart w:id="20" w:name="VLB_1240_Ref_920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"Ref_920_FILE150312168PIII026" \o "(AutoLink):Arditti, R., 1999. Searching for Life: The Grandmothers of the Plaza De Mayo and the Disappeared Children of Argentina. Berkeley: University of California Press.</w:instrText>
      </w:r>
      <w:r w:rsidR="0043524E">
        <w:rPr>
          <w:noProof/>
          <w:shd w:val="clear" w:color="auto" w:fill="00FF00"/>
          <w:lang w:val="en-GB"/>
        </w:rPr>
        <w:cr/>
      </w:r>
      <w:r w:rsidR="0043524E">
        <w:rPr>
          <w:noProof/>
          <w:shd w:val="clear" w:color="auto" w:fill="00FF00"/>
          <w:lang w:val="en-GB"/>
        </w:rPr>
        <w:cr/>
        <w:instrText xml:space="preserve"> UserName - DateTime: vge-7/10/2018 11:18:18 PM"</w:instrText>
      </w:r>
      <w:r w:rsidR="00057165" w:rsidRPr="00391154">
        <w:rPr>
          <w:noProof/>
          <w:shd w:val="clear" w:color="auto" w:fill="00FF00"/>
          <w:lang w:val="en-GB"/>
        </w:rPr>
        <w:fldChar w:fldCharType="separate"/>
      </w:r>
      <w:r w:rsidRPr="00391154">
        <w:rPr>
          <w:rStyle w:val="Hyperlink"/>
          <w:noProof/>
          <w:shd w:val="clear" w:color="auto" w:fill="00FF00"/>
          <w:lang w:val="en-GB"/>
        </w:rPr>
        <w:t>Arditti 1999</w:t>
      </w:r>
      <w:r w:rsidR="00057165" w:rsidRPr="00391154">
        <w:rPr>
          <w:noProof/>
          <w:shd w:val="clear" w:color="auto" w:fill="00FF00"/>
          <w:lang w:val="en-GB"/>
        </w:rPr>
        <w:fldChar w:fldCharType="end"/>
      </w:r>
      <w:bookmarkEnd w:id="20"/>
      <w:r w:rsidRPr="00391154">
        <w:rPr>
          <w:noProof/>
          <w:lang w:val="en-GB"/>
        </w:rPr>
        <w:t xml:space="preserve">; </w:t>
      </w:r>
      <w:bookmarkStart w:id="21" w:name="VLB_1242_Ref_923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"Ref_923_FILE150312168PIII026" \o "(AutoLink):Bouvard, M.G., 1994. Revolutionizing Motherhood: The Mothers of the Plaza de Mayo. Oxford: Rowman &amp; Littlefield.</w:instrText>
      </w:r>
      <w:r w:rsidR="0043524E">
        <w:rPr>
          <w:noProof/>
          <w:shd w:val="clear" w:color="auto" w:fill="00FF00"/>
          <w:lang w:val="en-GB"/>
        </w:rPr>
        <w:cr/>
      </w:r>
      <w:r w:rsidR="0043524E">
        <w:rPr>
          <w:noProof/>
          <w:shd w:val="clear" w:color="auto" w:fill="00FF00"/>
          <w:lang w:val="en-GB"/>
        </w:rPr>
        <w:cr/>
        <w:instrText xml:space="preserve"> UserName - DateTime: vge-7/10/2018 11:18:20 PM"</w:instrText>
      </w:r>
      <w:r w:rsidR="00057165" w:rsidRPr="00391154">
        <w:rPr>
          <w:noProof/>
          <w:shd w:val="clear" w:color="auto" w:fill="00FF00"/>
          <w:lang w:val="en-GB"/>
        </w:rPr>
        <w:fldChar w:fldCharType="separate"/>
      </w:r>
      <w:r w:rsidRPr="00391154">
        <w:rPr>
          <w:rStyle w:val="Hyperlink"/>
          <w:noProof/>
          <w:shd w:val="clear" w:color="auto" w:fill="00FF00"/>
          <w:lang w:val="en-GB"/>
        </w:rPr>
        <w:t>Bouvard 1994</w:t>
      </w:r>
      <w:r w:rsidR="00057165" w:rsidRPr="00391154">
        <w:rPr>
          <w:noProof/>
          <w:shd w:val="clear" w:color="auto" w:fill="00FF00"/>
          <w:lang w:val="en-GB"/>
        </w:rPr>
        <w:fldChar w:fldCharType="end"/>
      </w:r>
      <w:bookmarkEnd w:id="21"/>
      <w:r w:rsidRPr="00391154">
        <w:rPr>
          <w:noProof/>
          <w:lang w:val="en-GB"/>
        </w:rPr>
        <w:t>)</w:t>
      </w:r>
      <w:r w:rsidRPr="00391154">
        <w:rPr>
          <w:lang w:val="en-GB"/>
        </w:rPr>
        <w:t>.</w:t>
      </w:r>
      <w:r w:rsidR="00A70C97" w:rsidRPr="00391154">
        <w:rPr>
          <w:rStyle w:val="EndnoteReference"/>
          <w:highlight w:val="green"/>
          <w:lang w:val="en-GB"/>
        </w:rPr>
        <w:endnoteReference w:id="2"/>
      </w:r>
    </w:p>
    <w:p w14:paraId="54D4F181" w14:textId="484653AF" w:rsidR="00295258" w:rsidRPr="00391154" w:rsidRDefault="00295258" w:rsidP="00391154">
      <w:pPr>
        <w:pStyle w:val="TxText"/>
        <w:rPr>
          <w:lang w:val="en-GB"/>
        </w:rPr>
      </w:pPr>
      <w:r w:rsidRPr="00391154">
        <w:rPr>
          <w:lang w:val="en-GB"/>
        </w:rPr>
        <w:t xml:space="preserve">Recent accounts of reparations in the context of past injustices and violations of human rights have pointed out that there is an important link between reparations programmes and the legitimacy of state power. For instance, Steven </w:t>
      </w:r>
      <w:bookmarkStart w:id="22" w:name="MLB_316_Ref_947_FILE150312168PIII026"/>
      <w:r w:rsidR="0086234C"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"Ref_947_FILE150312168PIII026" \o "(ManLink):Winter, S., 2014. Transitional Justice in Established Democracies. London: Palgrave Macmillan.</w:instrText>
      </w:r>
      <w:r w:rsidR="0043524E">
        <w:rPr>
          <w:shd w:val="clear" w:color="auto" w:fill="00FF00"/>
          <w:lang w:val="en-GB"/>
        </w:rPr>
        <w:cr/>
      </w:r>
      <w:r w:rsidR="0043524E">
        <w:rPr>
          <w:shd w:val="clear" w:color="auto" w:fill="00FF00"/>
          <w:lang w:val="en-GB"/>
        </w:rPr>
        <w:cr/>
        <w:instrText xml:space="preserve"> UserName - DateTime: vge-7/11/2018 4:20:12 AM"</w:instrText>
      </w:r>
      <w:r w:rsidR="0086234C" w:rsidRPr="00391154">
        <w:rPr>
          <w:shd w:val="clear" w:color="auto" w:fill="00FF00"/>
          <w:lang w:val="en-GB"/>
        </w:rPr>
        <w:fldChar w:fldCharType="separate"/>
      </w:r>
      <w:r w:rsidRPr="00391154">
        <w:rPr>
          <w:rStyle w:val="Hyperlink"/>
          <w:shd w:val="clear" w:color="auto" w:fill="00FF00"/>
          <w:lang w:val="en-GB"/>
        </w:rPr>
        <w:t>Winter (2014</w:t>
      </w:r>
      <w:bookmarkEnd w:id="22"/>
      <w:r w:rsidR="0086234C" w:rsidRPr="00391154">
        <w:rPr>
          <w:shd w:val="clear" w:color="auto" w:fill="00FF00"/>
          <w:lang w:val="en-GB"/>
        </w:rPr>
        <w:fldChar w:fldCharType="end"/>
      </w:r>
      <w:r w:rsidRPr="00391154">
        <w:rPr>
          <w:lang w:val="en-GB"/>
        </w:rPr>
        <w:t xml:space="preserve">: 7) argues that when wrongdoing was </w:t>
      </w:r>
      <w:r w:rsidR="00CB6E85" w:rsidRPr="00391154">
        <w:rPr>
          <w:lang w:val="en-GB"/>
        </w:rPr>
        <w:t>authorised</w:t>
      </w:r>
      <w:r w:rsidRPr="00391154">
        <w:rPr>
          <w:lang w:val="en-GB"/>
        </w:rPr>
        <w:t xml:space="preserve"> by the state through direct sanction, permission</w:t>
      </w:r>
      <w:r w:rsidR="00191930">
        <w:rPr>
          <w:lang w:val="en-GB"/>
        </w:rPr>
        <w:t>,</w:t>
      </w:r>
      <w:r w:rsidRPr="00391154">
        <w:rPr>
          <w:lang w:val="en-GB"/>
        </w:rPr>
        <w:t xml:space="preserve"> or toleration, the state ceases to properly function and its legitimate power is undermined and in need of repair. Reparations, so interpreted, become the way in which states attempt to ‘repair the damage that authorized wrongdoing inflicts upon political legitimacy’ </w:t>
      </w:r>
      <w:r w:rsidRPr="00391154">
        <w:rPr>
          <w:noProof/>
          <w:lang w:val="en-GB"/>
        </w:rPr>
        <w:t>(</w:t>
      </w:r>
      <w:bookmarkStart w:id="23" w:name="MLB_317_Ref_947_FILE150312168PIII026"/>
      <w:r w:rsidR="0086234C"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"Ref_947_FILE150312168PIII026" \o "(ManLink):Winter, S., 2014. Transitional Justice in Established Democracies. London: Palgrave Macmillan.</w:instrText>
      </w:r>
      <w:r w:rsidR="0043524E">
        <w:rPr>
          <w:noProof/>
          <w:shd w:val="clear" w:color="auto" w:fill="00FF00"/>
          <w:lang w:val="en-GB"/>
        </w:rPr>
        <w:cr/>
      </w:r>
      <w:r w:rsidR="0043524E">
        <w:rPr>
          <w:noProof/>
          <w:shd w:val="clear" w:color="auto" w:fill="00FF00"/>
          <w:lang w:val="en-GB"/>
        </w:rPr>
        <w:cr/>
        <w:instrText xml:space="preserve"> UserName - DateTime: vge-7/11/2018 4:20:15 AM"</w:instrText>
      </w:r>
      <w:r w:rsidR="0086234C" w:rsidRPr="00391154">
        <w:rPr>
          <w:noProof/>
          <w:shd w:val="clear" w:color="auto" w:fill="00FF00"/>
          <w:lang w:val="en-GB"/>
        </w:rPr>
        <w:fldChar w:fldCharType="separate"/>
      </w:r>
      <w:r w:rsidRPr="00391154">
        <w:rPr>
          <w:rStyle w:val="Hyperlink"/>
          <w:noProof/>
          <w:shd w:val="clear" w:color="auto" w:fill="00FF00"/>
          <w:lang w:val="en-GB"/>
        </w:rPr>
        <w:t>Winter 2014</w:t>
      </w:r>
      <w:bookmarkEnd w:id="23"/>
      <w:r w:rsidR="0086234C" w:rsidRPr="00391154">
        <w:rPr>
          <w:noProof/>
          <w:shd w:val="clear" w:color="auto" w:fill="00FF00"/>
          <w:lang w:val="en-GB"/>
        </w:rPr>
        <w:fldChar w:fldCharType="end"/>
      </w:r>
      <w:r w:rsidRPr="00391154">
        <w:rPr>
          <w:noProof/>
          <w:lang w:val="en-GB"/>
        </w:rPr>
        <w:t>: 7)</w:t>
      </w:r>
      <w:r w:rsidRPr="00391154">
        <w:rPr>
          <w:lang w:val="en-GB"/>
        </w:rPr>
        <w:t>. The Madres’ refusal to accept reparations for the crimes perpetuated by the military junta was precisely a protest against the Argentinian state’s intention to overcome its legitimacy deficit and strengthen its power simply by offering monetary and symbolic reparations for the ‘disappearance’ of their children. Their refusal expressed a normative stance on the very legitimacy of reparations programmes as a tool to restore the Argentinian state’s political legitimacy. Had the Madres accepted reparations, other citizens may have regarded the Argentinian government as fully legitimate. By refusing reparations, the Madres were able to show that the governments succeeding the military junta did not have moral standing to pay redress. Given their shortcomings in addressing the crimes of the Dirty War, the governments could not acquire legitimacy merely through monetary means.</w:t>
      </w:r>
    </w:p>
    <w:p w14:paraId="0841D1E3" w14:textId="5BA7914D" w:rsidR="00295258" w:rsidRPr="00391154" w:rsidRDefault="00295258" w:rsidP="00391154">
      <w:pPr>
        <w:pStyle w:val="TxText"/>
        <w:rPr>
          <w:lang w:val="en-GB"/>
        </w:rPr>
      </w:pPr>
      <w:r w:rsidRPr="00391154">
        <w:rPr>
          <w:lang w:val="en-GB"/>
        </w:rPr>
        <w:t xml:space="preserve">Of course, there may be cases in which a government’s interest in improving perceptions of its legitimacy and the victims’ interest in receiving redress align neatly, and the problem of political </w:t>
      </w:r>
      <w:proofErr w:type="spellStart"/>
      <w:r w:rsidR="003836EB" w:rsidRPr="00391154">
        <w:rPr>
          <w:lang w:val="en-GB"/>
        </w:rPr>
        <w:t>instrumentalisation</w:t>
      </w:r>
      <w:proofErr w:type="spellEnd"/>
      <w:r w:rsidR="003836EB" w:rsidRPr="00391154">
        <w:rPr>
          <w:lang w:val="en-GB"/>
        </w:rPr>
        <w:t xml:space="preserve"> </w:t>
      </w:r>
      <w:r w:rsidRPr="00391154">
        <w:rPr>
          <w:lang w:val="en-GB"/>
        </w:rPr>
        <w:t xml:space="preserve">does not arise. Winter’s legitimacy-based theory of state redress is most definitely not an argument in favour of instrumentalist conduct by governments. The issue is rather when the potential beneficiaries feel they are being used as pawns in a government agenda over which they have no say. The case of the Madres in Argentina points to at least two warning signs to identify the problem of political </w:t>
      </w:r>
      <w:proofErr w:type="spellStart"/>
      <w:r w:rsidR="003836EB" w:rsidRPr="00391154">
        <w:rPr>
          <w:lang w:val="en-GB"/>
        </w:rPr>
        <w:t>instrumentalisation</w:t>
      </w:r>
      <w:proofErr w:type="spellEnd"/>
      <w:r w:rsidRPr="00391154">
        <w:rPr>
          <w:lang w:val="en-GB"/>
        </w:rPr>
        <w:t>.</w:t>
      </w:r>
    </w:p>
    <w:p w14:paraId="601D93C8" w14:textId="68E82F2F" w:rsidR="00295258" w:rsidRPr="00391154" w:rsidRDefault="00295258" w:rsidP="00391154">
      <w:pPr>
        <w:pStyle w:val="TxText"/>
        <w:rPr>
          <w:lang w:val="en-GB"/>
        </w:rPr>
      </w:pPr>
      <w:r w:rsidRPr="00391154">
        <w:rPr>
          <w:lang w:val="en-GB"/>
        </w:rPr>
        <w:t xml:space="preserve">First, reparations programmes should not be advanced with the aim of imposing a ‘top-down’ and already-established interpretation of the unjust past, but as an opportunity to open a dialogue over it. As pointed out by </w:t>
      </w:r>
      <w:bookmarkStart w:id="24" w:name="VLB_1268_Ref_936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"Ref_936_FILE150312168PIII026" \o "(AutoLink):Moon, C., 2012. ‘Who’ll Pay Reparations on My Soul?’ Compensation, Social Control and Social Suffering. Social &amp; Legal Studies, 21 (2), 187–199.</w:instrText>
      </w:r>
      <w:r w:rsidR="0043524E">
        <w:rPr>
          <w:shd w:val="clear" w:color="auto" w:fill="00FF00"/>
          <w:lang w:val="en-GB"/>
        </w:rPr>
        <w:cr/>
      </w:r>
      <w:r w:rsidR="0043524E">
        <w:rPr>
          <w:shd w:val="clear" w:color="auto" w:fill="00FF00"/>
          <w:lang w:val="en-GB"/>
        </w:rPr>
        <w:cr/>
        <w:instrText xml:space="preserve"> UserName - DateTime: vge-7/10/2018 11:18:55 PM"</w:instrText>
      </w:r>
      <w:r w:rsidR="00057165" w:rsidRPr="00391154">
        <w:rPr>
          <w:shd w:val="clear" w:color="auto" w:fill="00FF00"/>
          <w:lang w:val="en-GB"/>
        </w:rPr>
        <w:fldChar w:fldCharType="separate"/>
      </w:r>
      <w:r w:rsidRPr="00391154">
        <w:rPr>
          <w:rStyle w:val="Hyperlink"/>
          <w:shd w:val="clear" w:color="auto" w:fill="00FF00"/>
          <w:lang w:val="en-GB"/>
        </w:rPr>
        <w:t>Moon (</w:t>
      </w:r>
      <w:r w:rsidRPr="00391154">
        <w:rPr>
          <w:rStyle w:val="Hyperlink"/>
          <w:noProof/>
          <w:shd w:val="clear" w:color="auto" w:fill="00FF00"/>
          <w:lang w:val="en-GB"/>
        </w:rPr>
        <w:t>2012</w:t>
      </w:r>
      <w:r w:rsidR="00057165" w:rsidRPr="00391154">
        <w:rPr>
          <w:shd w:val="clear" w:color="auto" w:fill="00FF00"/>
          <w:lang w:val="en-GB"/>
        </w:rPr>
        <w:fldChar w:fldCharType="end"/>
      </w:r>
      <w:bookmarkEnd w:id="24"/>
      <w:r w:rsidRPr="00391154">
        <w:rPr>
          <w:noProof/>
          <w:lang w:val="en-GB"/>
        </w:rPr>
        <w:t>: 8</w:t>
      </w:r>
      <w:r w:rsidRPr="00391154">
        <w:rPr>
          <w:lang w:val="en-GB"/>
        </w:rPr>
        <w:t xml:space="preserve">), the Madres perceived that accepting reparations would also have meant subscribing to the ‘truth’ about state terror and their children’s disappearance that succeeding governments were trying to impose, such as </w:t>
      </w:r>
      <w:proofErr w:type="spellStart"/>
      <w:r w:rsidRPr="00391154">
        <w:rPr>
          <w:lang w:val="en-GB"/>
        </w:rPr>
        <w:t>Alfonsín’s</w:t>
      </w:r>
      <w:proofErr w:type="spellEnd"/>
      <w:r w:rsidRPr="00391154">
        <w:rPr>
          <w:lang w:val="en-GB"/>
        </w:rPr>
        <w:t xml:space="preserve"> ‘theory of the two evils’, which regarded military terrorism and guerrilla opposition as equally responsible for crimes and wrongdoings. Before even starting to devise reparations programmes, an inclusive conversation about the meaning of unjust past events and the distribution of responsibilities should take place </w:t>
      </w:r>
      <w:r w:rsidRPr="00391154">
        <w:rPr>
          <w:noProof/>
          <w:lang w:val="en-GB"/>
        </w:rPr>
        <w:t>(</w:t>
      </w:r>
      <w:bookmarkStart w:id="25" w:name="VLB_1238_Ref_919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"Ref_919_FILE150312168PIII026" \o "(AutoLink):Amighetti, S. and Nuti, A., 2015. Towards a Shared Redress: Achieving Historical Justice Through Democratic Deliberation. Journal of Political Philosophy, 23 (4), 385–405.</w:instrText>
      </w:r>
      <w:r w:rsidR="0043524E">
        <w:rPr>
          <w:noProof/>
          <w:shd w:val="clear" w:color="auto" w:fill="00FF00"/>
          <w:lang w:val="en-GB"/>
        </w:rPr>
        <w:cr/>
      </w:r>
      <w:r w:rsidR="0043524E">
        <w:rPr>
          <w:noProof/>
          <w:shd w:val="clear" w:color="auto" w:fill="00FF00"/>
          <w:lang w:val="en-GB"/>
        </w:rPr>
        <w:cr/>
        <w:instrText xml:space="preserve"> UserName - DateTime: vge-7/10/2018 11:18:17 PM"</w:instrText>
      </w:r>
      <w:r w:rsidR="00057165" w:rsidRPr="00391154">
        <w:rPr>
          <w:noProof/>
          <w:shd w:val="clear" w:color="auto" w:fill="00FF00"/>
          <w:lang w:val="en-GB"/>
        </w:rPr>
        <w:fldChar w:fldCharType="separate"/>
      </w:r>
      <w:r w:rsidRPr="00391154">
        <w:rPr>
          <w:rStyle w:val="Hyperlink"/>
          <w:noProof/>
          <w:shd w:val="clear" w:color="auto" w:fill="00FF00"/>
          <w:lang w:val="en-GB"/>
        </w:rPr>
        <w:t>Amighetti and Nuti 2015</w:t>
      </w:r>
      <w:r w:rsidR="00057165" w:rsidRPr="00391154">
        <w:rPr>
          <w:noProof/>
          <w:shd w:val="clear" w:color="auto" w:fill="00FF00"/>
          <w:lang w:val="en-GB"/>
        </w:rPr>
        <w:fldChar w:fldCharType="end"/>
      </w:r>
      <w:bookmarkEnd w:id="25"/>
      <w:r w:rsidRPr="00391154">
        <w:rPr>
          <w:noProof/>
          <w:lang w:val="en-GB"/>
        </w:rPr>
        <w:t>: 392)</w:t>
      </w:r>
      <w:r w:rsidRPr="00391154">
        <w:rPr>
          <w:lang w:val="en-GB"/>
        </w:rPr>
        <w:t xml:space="preserve">. When, instead, the state makes reparations conditional on acceptance of its interpretation of past injustices – as in the Argentinian case – reparations programmes are more likely to be an instrument to </w:t>
      </w:r>
      <w:r w:rsidR="00F12F62" w:rsidRPr="00391154">
        <w:rPr>
          <w:lang w:val="en-GB"/>
        </w:rPr>
        <w:t>legitimise</w:t>
      </w:r>
      <w:r w:rsidRPr="00391154">
        <w:rPr>
          <w:lang w:val="en-GB"/>
        </w:rPr>
        <w:t xml:space="preserve"> and strengthen state power, rather than giving survivors, their families, and their descendants their due.</w:t>
      </w:r>
    </w:p>
    <w:p w14:paraId="69BB40D6" w14:textId="7C513AB0" w:rsidR="00295258" w:rsidRPr="00391154" w:rsidRDefault="00295258" w:rsidP="00391154">
      <w:pPr>
        <w:pStyle w:val="TxText"/>
        <w:rPr>
          <w:lang w:val="en-GB"/>
        </w:rPr>
      </w:pPr>
      <w:r w:rsidRPr="00391154">
        <w:rPr>
          <w:lang w:val="en-GB"/>
        </w:rPr>
        <w:t xml:space="preserve">Second, reparations programmes cannot be conceived of as substitute for criminal justice. The Argentinian governments’ attempts (especially during Menem’s administration) to set up a redress programme addressed to the parents and children of the disappeared were combined with a reluctance to bring the perpetrators to justice. As part of their fight for accountability and retributive justice, the Madres refused to declare </w:t>
      </w:r>
      <w:r w:rsidRPr="00391154">
        <w:rPr>
          <w:lang w:val="en-GB"/>
        </w:rPr>
        <w:lastRenderedPageBreak/>
        <w:t xml:space="preserve">their disappeared children as ‘dead’ and to accept the exhumation of their corpses. Instead they demanded that their children be regarded as still living, a way of demonstrating that ‘victims of injustice are not “dust and nothing” but retain a status and a presence as claimants on justice’ </w:t>
      </w:r>
      <w:r w:rsidRPr="00391154">
        <w:rPr>
          <w:noProof/>
          <w:lang w:val="en-GB"/>
        </w:rPr>
        <w:t>(</w:t>
      </w:r>
      <w:bookmarkStart w:id="26" w:name="VLB_1241_Ref_922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"Ref_922_FILE150312168PIII026" \o "(AutoLink):Booth, W.J., 2011. ‘From This Far Place’: On Justice and Absence. American Political Science Review, 105 (4), 750–764.</w:instrText>
      </w:r>
      <w:r w:rsidR="0043524E">
        <w:rPr>
          <w:noProof/>
          <w:shd w:val="clear" w:color="auto" w:fill="00FF00"/>
          <w:lang w:val="en-GB"/>
        </w:rPr>
        <w:cr/>
      </w:r>
      <w:r w:rsidR="0043524E">
        <w:rPr>
          <w:noProof/>
          <w:shd w:val="clear" w:color="auto" w:fill="00FF00"/>
          <w:lang w:val="en-GB"/>
        </w:rPr>
        <w:cr/>
        <w:instrText xml:space="preserve"> UserName - DateTime: vge-7/10/2018 11:18:19 PM"</w:instrText>
      </w:r>
      <w:r w:rsidR="00057165" w:rsidRPr="00391154">
        <w:rPr>
          <w:noProof/>
          <w:shd w:val="clear" w:color="auto" w:fill="00FF00"/>
          <w:lang w:val="en-GB"/>
        </w:rPr>
        <w:fldChar w:fldCharType="separate"/>
      </w:r>
      <w:r w:rsidRPr="00391154">
        <w:rPr>
          <w:rStyle w:val="Hyperlink"/>
          <w:noProof/>
          <w:shd w:val="clear" w:color="auto" w:fill="00FF00"/>
          <w:lang w:val="en-GB"/>
        </w:rPr>
        <w:t>Booth 2011</w:t>
      </w:r>
      <w:r w:rsidR="00057165" w:rsidRPr="00391154">
        <w:rPr>
          <w:noProof/>
          <w:shd w:val="clear" w:color="auto" w:fill="00FF00"/>
          <w:lang w:val="en-GB"/>
        </w:rPr>
        <w:fldChar w:fldCharType="end"/>
      </w:r>
      <w:bookmarkEnd w:id="26"/>
      <w:r w:rsidRPr="00391154">
        <w:rPr>
          <w:noProof/>
          <w:lang w:val="en-GB"/>
        </w:rPr>
        <w:t>: 752)</w:t>
      </w:r>
      <w:r w:rsidRPr="00391154">
        <w:rPr>
          <w:lang w:val="en-GB"/>
        </w:rPr>
        <w:t xml:space="preserve">. In Hebe de </w:t>
      </w:r>
      <w:proofErr w:type="spellStart"/>
      <w:r w:rsidRPr="00391154">
        <w:rPr>
          <w:lang w:val="en-GB"/>
        </w:rPr>
        <w:t>Bonafini’s</w:t>
      </w:r>
      <w:proofErr w:type="spellEnd"/>
      <w:r w:rsidRPr="00391154">
        <w:rPr>
          <w:lang w:val="en-GB"/>
        </w:rPr>
        <w:t xml:space="preserve"> words, this demand ‘question[</w:t>
      </w:r>
      <w:proofErr w:type="spellStart"/>
      <w:r w:rsidRPr="00391154">
        <w:rPr>
          <w:lang w:val="en-GB"/>
        </w:rPr>
        <w:t>ed</w:t>
      </w:r>
      <w:proofErr w:type="spellEnd"/>
      <w:r w:rsidRPr="00391154">
        <w:rPr>
          <w:lang w:val="en-GB"/>
        </w:rPr>
        <w:t xml:space="preserve">] the system’ as the Madres did not want to ‘accept their [children’s] deaths until someone [was] made responsible’ </w:t>
      </w:r>
      <w:r w:rsidRPr="00391154">
        <w:rPr>
          <w:noProof/>
          <w:lang w:val="en-GB"/>
        </w:rPr>
        <w:t>(</w:t>
      </w:r>
      <w:bookmarkStart w:id="27" w:name="MIB_57__FILE150312168PIII026"/>
      <w:commentRangeStart w:id="28"/>
      <w:commentRangeStart w:id="29"/>
      <w:r w:rsidRPr="00391154">
        <w:rPr>
          <w:noProof/>
          <w:lang w:val="en-GB"/>
        </w:rPr>
        <w:t>de Bonafini 1990</w:t>
      </w:r>
      <w:bookmarkEnd w:id="27"/>
      <w:commentRangeEnd w:id="28"/>
      <w:r w:rsidR="001A6A84" w:rsidRPr="00391154">
        <w:rPr>
          <w:rStyle w:val="CommentReference"/>
          <w:sz w:val="20"/>
          <w:lang w:val="en-GB"/>
        </w:rPr>
        <w:commentReference w:id="28"/>
      </w:r>
      <w:commentRangeEnd w:id="29"/>
      <w:r w:rsidR="0014531A">
        <w:rPr>
          <w:rStyle w:val="CommentReference"/>
          <w:spacing w:val="0"/>
          <w:kern w:val="0"/>
        </w:rPr>
        <w:commentReference w:id="29"/>
      </w:r>
      <w:r w:rsidRPr="00391154">
        <w:rPr>
          <w:noProof/>
          <w:lang w:val="en-GB"/>
        </w:rPr>
        <w:t xml:space="preserve">: 42; quoted in </w:t>
      </w:r>
      <w:bookmarkStart w:id="30" w:name="VLB_1269_Ref_936_FILE150312168PIII026"/>
      <w:r w:rsidR="00057165" w:rsidRPr="00391154">
        <w:rPr>
          <w:noProof/>
          <w:shd w:val="clear" w:color="auto" w:fill="00FF00"/>
          <w:lang w:val="en-GB"/>
        </w:rPr>
        <w:fldChar w:fldCharType="begin"/>
      </w:r>
      <w:r w:rsidR="0043524E">
        <w:rPr>
          <w:noProof/>
          <w:shd w:val="clear" w:color="auto" w:fill="00FF00"/>
          <w:lang w:val="en-GB"/>
        </w:rPr>
        <w:instrText>HYPERLINK "\\\\apl-dc1\\APL User Drop\\01_Editorial\\amy_drop\\New Books\\15031-2168 Lever\\15031-2168b-txt&amp;cip-r03\\For Copyediting\\15031-2168-FullBook.docx" \l "Ref_936_FILE150312168PIII026" \o "(AutoLink):Moon, C., 2012. ‘Who’ll Pay Reparations on My Soul?’ Compensation, Social Control and Social Suffering. Social &amp; Legal Studies, 21 (2), 187–199.</w:instrText>
      </w:r>
      <w:r w:rsidR="0043524E">
        <w:rPr>
          <w:noProof/>
          <w:shd w:val="clear" w:color="auto" w:fill="00FF00"/>
          <w:lang w:val="en-GB"/>
        </w:rPr>
        <w:cr/>
      </w:r>
      <w:r w:rsidR="0043524E">
        <w:rPr>
          <w:noProof/>
          <w:shd w:val="clear" w:color="auto" w:fill="00FF00"/>
          <w:lang w:val="en-GB"/>
        </w:rPr>
        <w:cr/>
        <w:instrText xml:space="preserve"> UserName - DateTime: vge-7/10/2018 11:18:55 PM"</w:instrText>
      </w:r>
      <w:r w:rsidR="00057165" w:rsidRPr="00391154">
        <w:rPr>
          <w:noProof/>
          <w:shd w:val="clear" w:color="auto" w:fill="00FF00"/>
          <w:lang w:val="en-GB"/>
        </w:rPr>
        <w:fldChar w:fldCharType="separate"/>
      </w:r>
      <w:r w:rsidRPr="00391154">
        <w:rPr>
          <w:rStyle w:val="Hyperlink"/>
          <w:noProof/>
          <w:shd w:val="clear" w:color="auto" w:fill="00FF00"/>
          <w:lang w:val="en-GB"/>
        </w:rPr>
        <w:t>Moon 2012</w:t>
      </w:r>
      <w:r w:rsidR="00057165" w:rsidRPr="00391154">
        <w:rPr>
          <w:noProof/>
          <w:shd w:val="clear" w:color="auto" w:fill="00FF00"/>
          <w:lang w:val="en-GB"/>
        </w:rPr>
        <w:fldChar w:fldCharType="end"/>
      </w:r>
      <w:bookmarkEnd w:id="30"/>
      <w:r w:rsidRPr="00391154">
        <w:rPr>
          <w:noProof/>
          <w:lang w:val="en-GB"/>
        </w:rPr>
        <w:t>: 7)</w:t>
      </w:r>
      <w:r w:rsidRPr="00391154">
        <w:rPr>
          <w:lang w:val="en-GB"/>
        </w:rPr>
        <w:t>. Indeed, the Madres held their last March of Resistance at Plaza de Mayo in 2005 when the Kirchner’s administration repealed and declared unconstitutional the amnesty laws and pardons of previous governments. Only at that point, for the Madres, the government proved not to be an enemy of its people anymore.</w:t>
      </w:r>
    </w:p>
    <w:p w14:paraId="4FB34222" w14:textId="3CD9F923" w:rsidR="00295258" w:rsidRPr="00391154" w:rsidRDefault="00295258" w:rsidP="00391154">
      <w:pPr>
        <w:pStyle w:val="TxText"/>
        <w:rPr>
          <w:lang w:val="en-GB"/>
        </w:rPr>
      </w:pPr>
      <w:r w:rsidRPr="00391154">
        <w:rPr>
          <w:lang w:val="en-GB"/>
        </w:rPr>
        <w:t xml:space="preserve">In order to </w:t>
      </w:r>
      <w:r w:rsidR="00C01A0C" w:rsidRPr="00391154">
        <w:rPr>
          <w:lang w:val="en-GB"/>
        </w:rPr>
        <w:t>minimise</w:t>
      </w:r>
      <w:r w:rsidRPr="00391154">
        <w:rPr>
          <w:lang w:val="en-GB"/>
        </w:rPr>
        <w:t xml:space="preserve"> the risk of the political </w:t>
      </w:r>
      <w:proofErr w:type="spellStart"/>
      <w:r w:rsidR="00C80D6F" w:rsidRPr="00391154">
        <w:rPr>
          <w:lang w:val="en-GB"/>
        </w:rPr>
        <w:t>instrumentalisation</w:t>
      </w:r>
      <w:proofErr w:type="spellEnd"/>
      <w:r w:rsidR="00C80D6F" w:rsidRPr="00391154">
        <w:rPr>
          <w:lang w:val="en-GB"/>
        </w:rPr>
        <w:t xml:space="preserve"> </w:t>
      </w:r>
      <w:r w:rsidRPr="00391154">
        <w:rPr>
          <w:lang w:val="en-GB"/>
        </w:rPr>
        <w:t>of reparations programmes, the direct involvement of their potential beneficiaries is necessary. It is only when potential beneficiaries are treated not as passive recipients of reparations but as invaluable actors in thinking about (</w:t>
      </w:r>
      <w:proofErr w:type="spellStart"/>
      <w:r w:rsidRPr="00391154">
        <w:rPr>
          <w:lang w:val="en-GB"/>
        </w:rPr>
        <w:t>i</w:t>
      </w:r>
      <w:proofErr w:type="spellEnd"/>
      <w:r w:rsidRPr="00391154">
        <w:rPr>
          <w:lang w:val="en-GB"/>
        </w:rPr>
        <w:t xml:space="preserve">) what reparations programmes should aim for and (ii) how they should be devised that a fuller understanding of past wrongs can be gained. Moreover, engaging with potential beneficiaries helps put pressure on the state not to tender redress in an exchange for the punishment of those who are liable. Of course, the desideratum of the direct involvement of potential beneficiaries does not on its own guarantee that reparations programmes will not be tools of political legitimacy. There are many scenarios in which the bargaining power of beneficiaries is too insufficient to exercise influence on the state or not to be co-opted by it. However, if a reparations programme aims at being meaningfully legitimate, and not just as an instrument of a legitimacy project of the state, involving beneficiaries in deliberation from the beginning is invaluable. Carving out space for participation cannot itself </w:t>
      </w:r>
      <w:commentRangeStart w:id="31"/>
      <w:commentRangeStart w:id="32"/>
      <w:del w:id="33" w:author="alasia nuti" w:date="2018-08-11T18:44:00Z">
        <w:r w:rsidRPr="00391154" w:rsidDel="0014531A">
          <w:rPr>
            <w:lang w:val="en-GB"/>
          </w:rPr>
          <w:delText xml:space="preserve">eviscerate </w:delText>
        </w:r>
      </w:del>
      <w:commentRangeEnd w:id="31"/>
      <w:ins w:id="34" w:author="alasia nuti" w:date="2018-08-11T18:44:00Z">
        <w:r w:rsidR="0014531A">
          <w:rPr>
            <w:lang w:val="en-GB"/>
          </w:rPr>
          <w:t>overcome</w:t>
        </w:r>
        <w:r w:rsidR="0014531A" w:rsidRPr="00391154">
          <w:rPr>
            <w:lang w:val="en-GB"/>
          </w:rPr>
          <w:t xml:space="preserve"> </w:t>
        </w:r>
      </w:ins>
      <w:r w:rsidR="006F5323">
        <w:rPr>
          <w:rStyle w:val="CommentReference"/>
          <w:spacing w:val="0"/>
          <w:kern w:val="0"/>
        </w:rPr>
        <w:commentReference w:id="31"/>
      </w:r>
      <w:commentRangeEnd w:id="32"/>
      <w:r w:rsidR="0014531A">
        <w:rPr>
          <w:rStyle w:val="CommentReference"/>
          <w:spacing w:val="0"/>
          <w:kern w:val="0"/>
        </w:rPr>
        <w:commentReference w:id="32"/>
      </w:r>
      <w:r w:rsidRPr="00391154">
        <w:rPr>
          <w:lang w:val="en-GB"/>
        </w:rPr>
        <w:t xml:space="preserve">the problem of political </w:t>
      </w:r>
      <w:proofErr w:type="spellStart"/>
      <w:r w:rsidR="00C80D6F" w:rsidRPr="00391154">
        <w:rPr>
          <w:lang w:val="en-GB"/>
        </w:rPr>
        <w:t>instrumentalisation</w:t>
      </w:r>
      <w:proofErr w:type="spellEnd"/>
      <w:r w:rsidRPr="00391154">
        <w:rPr>
          <w:lang w:val="en-GB"/>
        </w:rPr>
        <w:t>, but it can at least show respect for the would-be beneficiaries as persons with voices worthy of being heard. As such, their involvement is a necessary, although not sufficient, requirement that reparations programmes have to meet in order to defend against challenges to their legitimacy.</w:t>
      </w:r>
    </w:p>
    <w:p w14:paraId="2AFCFDE0" w14:textId="705FD073" w:rsidR="00295258" w:rsidRPr="00391154" w:rsidRDefault="00295258" w:rsidP="00391154">
      <w:pPr>
        <w:pStyle w:val="TxText"/>
        <w:rPr>
          <w:lang w:val="en-GB"/>
        </w:rPr>
      </w:pPr>
      <w:r w:rsidRPr="00391154">
        <w:rPr>
          <w:lang w:val="en-GB"/>
        </w:rPr>
        <w:t>Nevertheless, the process of involving beneficiaries in the design of reparations programmes raises pressing ethical issues having to do both with the identification of who counts as a legitimate claimant and with potential disagreements within the community of beneficiaries. To such issues we now turn.</w:t>
      </w:r>
    </w:p>
    <w:p w14:paraId="46A446F4" w14:textId="60B4F958" w:rsidR="00A70C97" w:rsidRPr="00391154" w:rsidRDefault="00A70C97" w:rsidP="00391154">
      <w:pPr>
        <w:pStyle w:val="H1Heading1"/>
        <w:rPr>
          <w:lang w:val="en-GB"/>
        </w:rPr>
      </w:pPr>
      <w:bookmarkStart w:id="35" w:name="_S28_H1_144"/>
      <w:del w:id="36" w:author="alasia nuti" w:date="2018-08-11T18:43:00Z">
        <w:r w:rsidRPr="00391154" w:rsidDel="0014531A">
          <w:rPr>
            <w:lang w:val="en-GB"/>
          </w:rPr>
          <w:delText>2.</w:delText>
        </w:r>
        <w:r w:rsidR="00B05173" w:rsidRPr="00391154" w:rsidDel="0014531A">
          <w:rPr>
            <w:lang w:val="en-GB"/>
          </w:rPr>
          <w:delText xml:space="preserve"> </w:delText>
        </w:r>
      </w:del>
      <w:r w:rsidRPr="00391154">
        <w:rPr>
          <w:lang w:val="en-GB"/>
        </w:rPr>
        <w:t xml:space="preserve">The </w:t>
      </w:r>
      <w:r w:rsidR="007B2016" w:rsidRPr="00391154">
        <w:rPr>
          <w:lang w:val="en-GB"/>
        </w:rPr>
        <w:t>problem of exclusion</w:t>
      </w:r>
      <w:bookmarkEnd w:id="35"/>
    </w:p>
    <w:p w14:paraId="2742CA8B" w14:textId="26CCAF6F" w:rsidR="00295258" w:rsidRPr="00391154" w:rsidRDefault="00295258" w:rsidP="00391154">
      <w:pPr>
        <w:pStyle w:val="Tx1TextFirstParagraph"/>
        <w:rPr>
          <w:lang w:val="en-GB"/>
        </w:rPr>
      </w:pPr>
      <w:r w:rsidRPr="00391154">
        <w:rPr>
          <w:lang w:val="en-GB"/>
        </w:rPr>
        <w:t xml:space="preserve">If government officials take the time to listen to reparations claimants in designing reparations programmes, one thing that is apparent is that claimants are not content if they themselves receive monetary redress, yet perceive that there are others who are unfairly denied it. The </w:t>
      </w:r>
      <w:r w:rsidR="00A70C97" w:rsidRPr="00391154">
        <w:rPr>
          <w:i/>
          <w:lang w:val="en-GB"/>
        </w:rPr>
        <w:t>problem of exclusion</w:t>
      </w:r>
      <w:r w:rsidRPr="00391154">
        <w:rPr>
          <w:lang w:val="en-GB"/>
        </w:rPr>
        <w:t xml:space="preserve"> arises when a reparations programme is designed in a way that turns individuals away who are perceived as having valid claims. Even claimants with modest financial situations will often say that a payment is ‘not about the money’; it is about justice being done. The problem of exclusion may cast suspicion on the government’s motives and create the sense that the reparations programme’s purpose is hush money, buying off select claimants as cheaply as possible. Indeed, a reparations programme accused of strategically excluding applicants may be seen as a political tool, </w:t>
      </w:r>
      <w:r w:rsidR="006F5323">
        <w:rPr>
          <w:lang w:val="en-GB"/>
        </w:rPr>
        <w:t xml:space="preserve">and </w:t>
      </w:r>
      <w:r w:rsidRPr="00391154">
        <w:rPr>
          <w:lang w:val="en-GB"/>
        </w:rPr>
        <w:t xml:space="preserve">thus the problem of exclusion and the problem of political </w:t>
      </w:r>
      <w:proofErr w:type="spellStart"/>
      <w:r w:rsidR="00C80D6F" w:rsidRPr="00391154">
        <w:rPr>
          <w:lang w:val="en-GB"/>
        </w:rPr>
        <w:t>instrumentalisation</w:t>
      </w:r>
      <w:proofErr w:type="spellEnd"/>
      <w:r w:rsidR="00C80D6F" w:rsidRPr="00391154">
        <w:rPr>
          <w:lang w:val="en-GB"/>
        </w:rPr>
        <w:t xml:space="preserve"> </w:t>
      </w:r>
      <w:r w:rsidRPr="00391154">
        <w:rPr>
          <w:lang w:val="en-GB"/>
        </w:rPr>
        <w:t>go hand in hand.</w:t>
      </w:r>
    </w:p>
    <w:p w14:paraId="48611069" w14:textId="77B82B58" w:rsidR="00295258" w:rsidRPr="00391154" w:rsidRDefault="00295258" w:rsidP="00391154">
      <w:pPr>
        <w:pStyle w:val="TxText"/>
        <w:rPr>
          <w:lang w:val="en-GB"/>
        </w:rPr>
      </w:pPr>
      <w:r w:rsidRPr="00391154">
        <w:rPr>
          <w:lang w:val="en-GB"/>
        </w:rPr>
        <w:lastRenderedPageBreak/>
        <w:t xml:space="preserve">Why would a government implement a reparations programme with too narrow a net, opening itself up to the problem of exclusion? Almost always, there are reasonable concerns on the part of the government about fraudulent claims. A filing process has to be devised whereby claimants demonstrate that they meet a predetermined set of criteria to be eligible for a payment. However, sometimes eligibility rules are determined before government officials have a good sense of how individuals were </w:t>
      </w:r>
      <w:r w:rsidR="00357670" w:rsidRPr="00391154">
        <w:rPr>
          <w:lang w:val="en-GB"/>
        </w:rPr>
        <w:t>victimised</w:t>
      </w:r>
      <w:r w:rsidRPr="00391154">
        <w:rPr>
          <w:lang w:val="en-GB"/>
        </w:rPr>
        <w:t>, or before they are well</w:t>
      </w:r>
      <w:r w:rsidR="006F5323">
        <w:rPr>
          <w:lang w:val="en-GB"/>
        </w:rPr>
        <w:t xml:space="preserve"> </w:t>
      </w:r>
      <w:r w:rsidRPr="00391154">
        <w:rPr>
          <w:lang w:val="en-GB"/>
        </w:rPr>
        <w:t>acquainted with the specific characteristics of the reparations claimant class. If officials refuse to vary from the original eligibility criteria once more information emerges, this bureaucratic mentality may undermine the very purpose of a reparations programme.</w:t>
      </w:r>
    </w:p>
    <w:p w14:paraId="4EBF64C9" w14:textId="4E0055B9" w:rsidR="00295258" w:rsidRPr="00391154" w:rsidRDefault="00295258" w:rsidP="00391154">
      <w:pPr>
        <w:pStyle w:val="TxText"/>
        <w:rPr>
          <w:lang w:val="en-GB"/>
        </w:rPr>
      </w:pPr>
      <w:r w:rsidRPr="00391154">
        <w:rPr>
          <w:lang w:val="en-GB"/>
        </w:rPr>
        <w:t>Take the example of a US government-run uranium mining programme which conscripted around 1,500 Navajo men during the atomic era. Though the federal government knew about the health risks associated with radiation, it made no attempt to communicate this information in its cheerful recruitment efforts, making patriotic appeals and offering the men higher wages than they made farming and herding (</w:t>
      </w:r>
      <w:bookmarkStart w:id="37" w:name="VLB_1249_Ref_927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"Ref_927_FILE150312168PIII026" \o "(AutoLink):Eichstaedt, P., 1994. If You Poison Us: Uranium and Native Americans. Santa Fe: Red Crane Books.</w:instrText>
      </w:r>
      <w:r w:rsidR="0043524E">
        <w:rPr>
          <w:shd w:val="clear" w:color="auto" w:fill="00FF00"/>
          <w:lang w:val="en-GB"/>
        </w:rPr>
        <w:cr/>
      </w:r>
      <w:r w:rsidR="0043524E">
        <w:rPr>
          <w:shd w:val="clear" w:color="auto" w:fill="00FF00"/>
          <w:lang w:val="en-GB"/>
        </w:rPr>
        <w:cr/>
        <w:instrText xml:space="preserve"> UserName - DateTime: vge-7/10/2018 11:18:28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Eichstaedt</w:t>
      </w:r>
      <w:proofErr w:type="spellEnd"/>
      <w:r w:rsidRPr="00391154">
        <w:rPr>
          <w:rStyle w:val="Hyperlink"/>
          <w:shd w:val="clear" w:color="auto" w:fill="00FF00"/>
          <w:lang w:val="en-GB"/>
        </w:rPr>
        <w:t xml:space="preserve"> 1994</w:t>
      </w:r>
      <w:r w:rsidR="00057165" w:rsidRPr="00391154">
        <w:rPr>
          <w:shd w:val="clear" w:color="auto" w:fill="00FF00"/>
          <w:lang w:val="en-GB"/>
        </w:rPr>
        <w:fldChar w:fldCharType="end"/>
      </w:r>
      <w:bookmarkEnd w:id="37"/>
      <w:r w:rsidRPr="00391154">
        <w:rPr>
          <w:lang w:val="en-GB"/>
        </w:rPr>
        <w:t xml:space="preserve">: </w:t>
      </w:r>
      <w:hyperlink w:anchor="_S7_CN_chapter___5" w:history="1">
        <w:r w:rsidRPr="00391154">
          <w:rPr>
            <w:rStyle w:val="ChMenChapterMention"/>
            <w:lang w:val="en-GB"/>
          </w:rPr>
          <w:t>Ch. 5</w:t>
        </w:r>
      </w:hyperlink>
      <w:r w:rsidRPr="00391154">
        <w:rPr>
          <w:lang w:val="en-GB"/>
        </w:rPr>
        <w:t xml:space="preserve">; </w:t>
      </w:r>
      <w:bookmarkStart w:id="38" w:name="VLB_1243_Ref_924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"Ref_924_FILE150312168PIII026" \o "(AutoLink):Brugge, D. and Goble, R., 2003. The Radiation Exposure Compensation Act: What is Fair? New Solutions, 13 (4), 385–397.</w:instrText>
      </w:r>
      <w:r w:rsidR="0043524E">
        <w:rPr>
          <w:shd w:val="clear" w:color="auto" w:fill="00FF00"/>
          <w:lang w:val="en-GB"/>
        </w:rPr>
        <w:cr/>
      </w:r>
      <w:r w:rsidR="0043524E">
        <w:rPr>
          <w:shd w:val="clear" w:color="auto" w:fill="00FF00"/>
          <w:lang w:val="en-GB"/>
        </w:rPr>
        <w:cr/>
        <w:instrText xml:space="preserve"> UserName - DateTime: vge-7/10/2018 11:18:21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Brugge</w:t>
      </w:r>
      <w:proofErr w:type="spellEnd"/>
      <w:r w:rsidRPr="00391154">
        <w:rPr>
          <w:rStyle w:val="Hyperlink"/>
          <w:shd w:val="clear" w:color="auto" w:fill="00FF00"/>
          <w:lang w:val="en-GB"/>
        </w:rPr>
        <w:t xml:space="preserve"> and Goble 2003</w:t>
      </w:r>
      <w:r w:rsidR="00057165" w:rsidRPr="00391154">
        <w:rPr>
          <w:shd w:val="clear" w:color="auto" w:fill="00FF00"/>
          <w:lang w:val="en-GB"/>
        </w:rPr>
        <w:fldChar w:fldCharType="end"/>
      </w:r>
      <w:bookmarkEnd w:id="38"/>
      <w:r w:rsidRPr="00391154">
        <w:rPr>
          <w:lang w:val="en-GB"/>
        </w:rPr>
        <w:t>). All this was revealed in lawsuit</w:t>
      </w:r>
      <w:r w:rsidR="006F5323">
        <w:rPr>
          <w:lang w:val="en-GB"/>
        </w:rPr>
        <w:t>s</w:t>
      </w:r>
      <w:r w:rsidRPr="00391154">
        <w:rPr>
          <w:lang w:val="en-GB"/>
        </w:rPr>
        <w:t xml:space="preserve"> filed by Navajo plaintiffs who developed radiation-related cancers. Congress resolved the matter legislatively with the 1990 Radiation Exposure Compensation Act (RECA), which consisted of an apology and a redress programme for the uranium miners and other Americans who contracted one of several identified cancerous diseases as a result of atomic weapons building and testing.</w:t>
      </w:r>
    </w:p>
    <w:p w14:paraId="1F8A484A" w14:textId="356DBDE2" w:rsidR="00295258" w:rsidRPr="00391154" w:rsidRDefault="00295258" w:rsidP="00391154">
      <w:pPr>
        <w:pStyle w:val="TxText"/>
        <w:rPr>
          <w:lang w:val="en-GB"/>
        </w:rPr>
      </w:pPr>
      <w:r w:rsidRPr="00391154">
        <w:rPr>
          <w:lang w:val="en-GB"/>
        </w:rPr>
        <w:t>However, aspects of the RECA programme created a situation where relatively few uranium miners and families received redress. The programme required marriage records for deceased miners’ widows. But in the 1930s and 1940s, Navajo marriages took place in traditional ceremonies and were undocumented. Moreover, a claimant needed to show employment records. However, for the uranium mining programme, the government’s recordkeeping had been substandard; uranium miners were often hired and paid without an official contract. On top of this, many of the uranium miners did not speak English (</w:t>
      </w:r>
      <w:bookmarkStart w:id="39" w:name="VLB_1250_Ref_927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"Ref_927_FILE150312168PIII026" \o "(AutoLink):Eichstaedt, P., 1994. If You Poison Us: Uranium and Native Americans. Santa Fe: Red Crane Books.</w:instrText>
      </w:r>
      <w:r w:rsidR="0043524E">
        <w:rPr>
          <w:shd w:val="clear" w:color="auto" w:fill="00FF00"/>
          <w:lang w:val="en-GB"/>
        </w:rPr>
        <w:cr/>
      </w:r>
      <w:r w:rsidR="0043524E">
        <w:rPr>
          <w:shd w:val="clear" w:color="auto" w:fill="00FF00"/>
          <w:lang w:val="en-GB"/>
        </w:rPr>
        <w:cr/>
        <w:instrText xml:space="preserve"> UserName - DateTime: vge-7/10/2018 11:18:28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Eichstaedt</w:t>
      </w:r>
      <w:proofErr w:type="spellEnd"/>
      <w:r w:rsidRPr="00391154">
        <w:rPr>
          <w:rStyle w:val="Hyperlink"/>
          <w:shd w:val="clear" w:color="auto" w:fill="00FF00"/>
          <w:lang w:val="en-GB"/>
        </w:rPr>
        <w:t xml:space="preserve"> 1994</w:t>
      </w:r>
      <w:r w:rsidR="00057165" w:rsidRPr="00391154">
        <w:rPr>
          <w:shd w:val="clear" w:color="auto" w:fill="00FF00"/>
          <w:lang w:val="en-GB"/>
        </w:rPr>
        <w:fldChar w:fldCharType="end"/>
      </w:r>
      <w:bookmarkEnd w:id="39"/>
      <w:r w:rsidRPr="00391154">
        <w:rPr>
          <w:lang w:val="en-GB"/>
        </w:rPr>
        <w:t xml:space="preserve">; </w:t>
      </w:r>
      <w:bookmarkStart w:id="40" w:name="VLB_1244_Ref_924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"Ref_924_FILE150312168PIII026" \o "(AutoLink):Brugge, D. and Goble, R., 2003. The Radiation Exposure Compensation Act: What is Fair? New Solutions, 13 (4), 385–397.</w:instrText>
      </w:r>
      <w:r w:rsidR="0043524E">
        <w:rPr>
          <w:shd w:val="clear" w:color="auto" w:fill="00FF00"/>
          <w:lang w:val="en-GB"/>
        </w:rPr>
        <w:cr/>
      </w:r>
      <w:r w:rsidR="0043524E">
        <w:rPr>
          <w:shd w:val="clear" w:color="auto" w:fill="00FF00"/>
          <w:lang w:val="en-GB"/>
        </w:rPr>
        <w:cr/>
        <w:instrText xml:space="preserve"> UserName - DateTime: vge-7/10/2018 11:18:23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Brugge</w:t>
      </w:r>
      <w:proofErr w:type="spellEnd"/>
      <w:r w:rsidRPr="00391154">
        <w:rPr>
          <w:rStyle w:val="Hyperlink"/>
          <w:shd w:val="clear" w:color="auto" w:fill="00FF00"/>
          <w:lang w:val="en-GB"/>
        </w:rPr>
        <w:t xml:space="preserve"> and Goble 2003</w:t>
      </w:r>
      <w:r w:rsidR="00057165" w:rsidRPr="00391154">
        <w:rPr>
          <w:shd w:val="clear" w:color="auto" w:fill="00FF00"/>
          <w:lang w:val="en-GB"/>
        </w:rPr>
        <w:fldChar w:fldCharType="end"/>
      </w:r>
      <w:bookmarkEnd w:id="40"/>
      <w:r w:rsidRPr="00391154">
        <w:rPr>
          <w:lang w:val="en-GB"/>
        </w:rPr>
        <w:t>).</w:t>
      </w:r>
    </w:p>
    <w:p w14:paraId="17040D7C" w14:textId="6C4EE72B" w:rsidR="00295258" w:rsidRPr="00391154" w:rsidRDefault="00295258" w:rsidP="006F5323">
      <w:pPr>
        <w:pStyle w:val="TxText"/>
        <w:rPr>
          <w:lang w:val="en-GB"/>
        </w:rPr>
      </w:pPr>
      <w:r w:rsidRPr="00391154">
        <w:rPr>
          <w:lang w:val="en-GB"/>
        </w:rPr>
        <w:t xml:space="preserve">If a miner or surviving spouse cleared these hurdles and submitted a complete RECA application, there was still the matter as to how the application would be assessed. If a miner’s medical records showed that he had one of the eligible cancers, his radiation exposure was then estimated based on how long he worked and what mine he worked in. Critics complained that Congress rejected the view, standard at the time, that radiation exposure at the level of 40 </w:t>
      </w:r>
      <w:commentRangeStart w:id="41"/>
      <w:r w:rsidRPr="00391154">
        <w:rPr>
          <w:lang w:val="en-GB"/>
        </w:rPr>
        <w:t xml:space="preserve">WLM </w:t>
      </w:r>
      <w:commentRangeEnd w:id="41"/>
      <w:r w:rsidR="006F5323">
        <w:rPr>
          <w:rStyle w:val="CommentReference"/>
          <w:spacing w:val="0"/>
          <w:kern w:val="0"/>
        </w:rPr>
        <w:commentReference w:id="41"/>
      </w:r>
      <w:r w:rsidRPr="00391154">
        <w:rPr>
          <w:lang w:val="en-GB"/>
        </w:rPr>
        <w:t>would lead to increased risk; they instead went with the standard of 200 WLM for non-smokers and 500 WLM for smokers (</w:t>
      </w:r>
      <w:bookmarkStart w:id="42" w:name="VLB_1245_Ref_924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"Ref_924_FILE150312168PIII026" \o "(AutoLink):Brugge, D. and Goble, R., 2003. The Radiation Exposure Compensation Act: What is Fair? New Solutions, 13 (4), 385–397.</w:instrText>
      </w:r>
      <w:r w:rsidR="0043524E">
        <w:rPr>
          <w:shd w:val="clear" w:color="auto" w:fill="00FF00"/>
          <w:lang w:val="en-GB"/>
        </w:rPr>
        <w:cr/>
      </w:r>
      <w:r w:rsidR="0043524E">
        <w:rPr>
          <w:shd w:val="clear" w:color="auto" w:fill="00FF00"/>
          <w:lang w:val="en-GB"/>
        </w:rPr>
        <w:cr/>
        <w:instrText xml:space="preserve"> UserName - DateTime: vge-7/10/2018 11:18:23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Brugge</w:t>
      </w:r>
      <w:proofErr w:type="spellEnd"/>
      <w:r w:rsidRPr="00391154">
        <w:rPr>
          <w:rStyle w:val="Hyperlink"/>
          <w:shd w:val="clear" w:color="auto" w:fill="00FF00"/>
          <w:lang w:val="en-GB"/>
        </w:rPr>
        <w:t xml:space="preserve"> and Goble 2003</w:t>
      </w:r>
      <w:r w:rsidR="00057165" w:rsidRPr="00391154">
        <w:rPr>
          <w:shd w:val="clear" w:color="auto" w:fill="00FF00"/>
          <w:lang w:val="en-GB"/>
        </w:rPr>
        <w:fldChar w:fldCharType="end"/>
      </w:r>
      <w:bookmarkEnd w:id="42"/>
      <w:r w:rsidRPr="00391154">
        <w:rPr>
          <w:lang w:val="en-GB"/>
        </w:rPr>
        <w:t>: 388–390). Critics also charged that the data on WLM values for individual mines was imperfect, and that the sharpness of the RECA eligibility criteria did not square with the need to account for measurement error and uncertainty (</w:t>
      </w:r>
      <w:bookmarkStart w:id="43" w:name="VLB_1246_Ref_924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"Ref_924_FILE150312168PIII026" \o "(AutoLink):Brugge, D. and Goble, R., 2003. The Radiation Exposure Compensation Act: What is Fair? New Solutions, 13 (4), 385–397.</w:instrText>
      </w:r>
      <w:r w:rsidR="0043524E">
        <w:rPr>
          <w:shd w:val="clear" w:color="auto" w:fill="00FF00"/>
          <w:lang w:val="en-GB"/>
        </w:rPr>
        <w:cr/>
      </w:r>
      <w:r w:rsidR="0043524E">
        <w:rPr>
          <w:shd w:val="clear" w:color="auto" w:fill="00FF00"/>
          <w:lang w:val="en-GB"/>
        </w:rPr>
        <w:cr/>
        <w:instrText xml:space="preserve"> UserName - DateTime: vge-7/10/2018 11:18:23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Brugge</w:t>
      </w:r>
      <w:proofErr w:type="spellEnd"/>
      <w:r w:rsidRPr="00391154">
        <w:rPr>
          <w:rStyle w:val="Hyperlink"/>
          <w:shd w:val="clear" w:color="auto" w:fill="00FF00"/>
          <w:lang w:val="en-GB"/>
        </w:rPr>
        <w:t xml:space="preserve"> and Goble 2003</w:t>
      </w:r>
      <w:r w:rsidR="00057165" w:rsidRPr="00391154">
        <w:rPr>
          <w:shd w:val="clear" w:color="auto" w:fill="00FF00"/>
          <w:lang w:val="en-GB"/>
        </w:rPr>
        <w:fldChar w:fldCharType="end"/>
      </w:r>
      <w:bookmarkEnd w:id="43"/>
      <w:r w:rsidRPr="00391154">
        <w:rPr>
          <w:lang w:val="en-GB"/>
        </w:rPr>
        <w:t>: 391). Indeed, relative to estimates, few uranium miners actually met RECA’s eligibility criteria (</w:t>
      </w:r>
      <w:bookmarkStart w:id="44" w:name="VLB_1251_Ref_927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"Ref_927_FILE150312168PIII026" \o "(AutoLink):Eichstaedt, P., 1994. If You Poison Us: Uranium and Native Americans. Santa Fe: Red Crane Books.</w:instrText>
      </w:r>
      <w:r w:rsidR="0043524E">
        <w:rPr>
          <w:shd w:val="clear" w:color="auto" w:fill="00FF00"/>
          <w:lang w:val="en-GB"/>
        </w:rPr>
        <w:cr/>
      </w:r>
      <w:r w:rsidR="0043524E">
        <w:rPr>
          <w:shd w:val="clear" w:color="auto" w:fill="00FF00"/>
          <w:lang w:val="en-GB"/>
        </w:rPr>
        <w:cr/>
        <w:instrText xml:space="preserve"> UserName - DateTime: vge-7/10/2018 11:18:30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Eichstaedt</w:t>
      </w:r>
      <w:proofErr w:type="spellEnd"/>
      <w:r w:rsidRPr="00391154">
        <w:rPr>
          <w:rStyle w:val="Hyperlink"/>
          <w:shd w:val="clear" w:color="auto" w:fill="00FF00"/>
          <w:lang w:val="en-GB"/>
        </w:rPr>
        <w:t xml:space="preserve"> 1994</w:t>
      </w:r>
      <w:r w:rsidR="00057165" w:rsidRPr="00391154">
        <w:rPr>
          <w:shd w:val="clear" w:color="auto" w:fill="00FF00"/>
          <w:lang w:val="en-GB"/>
        </w:rPr>
        <w:fldChar w:fldCharType="end"/>
      </w:r>
      <w:bookmarkEnd w:id="44"/>
      <w:r w:rsidRPr="00391154">
        <w:rPr>
          <w:lang w:val="en-GB"/>
        </w:rPr>
        <w:t xml:space="preserve">: xi). As Stuart Udall, the former </w:t>
      </w:r>
      <w:r w:rsidR="006F5323">
        <w:rPr>
          <w:lang w:val="en-GB"/>
        </w:rPr>
        <w:t>i</w:t>
      </w:r>
      <w:r w:rsidR="006F5323" w:rsidRPr="00391154">
        <w:rPr>
          <w:lang w:val="en-GB"/>
        </w:rPr>
        <w:t xml:space="preserve">nterior </w:t>
      </w:r>
      <w:r w:rsidRPr="00391154">
        <w:rPr>
          <w:lang w:val="en-GB"/>
        </w:rPr>
        <w:t>secretary and the uranium miners’ attorney, put it, ‘They’ve put these people in a bureaucratic legal maze designed to prevent compensation to Navajo miners. There’s no pity for what happened to these people. No understanding. You have a compassionate programme administered in an utterly uncompassionate manner’ (</w:t>
      </w:r>
      <w:bookmarkStart w:id="45" w:name="VLB_1275_Ref_940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"Ref_940_FILE150312168PIII026" \o "(AutoLink):Schneider, K., 1993. A Valley of Death for the Navajo Uranium Miners. New York Times, 3 May.</w:instrText>
      </w:r>
      <w:r w:rsidR="0043524E">
        <w:rPr>
          <w:shd w:val="clear" w:color="auto" w:fill="00FF00"/>
          <w:lang w:val="en-GB"/>
        </w:rPr>
        <w:cr/>
      </w:r>
      <w:r w:rsidR="0043524E">
        <w:rPr>
          <w:shd w:val="clear" w:color="auto" w:fill="00FF00"/>
          <w:lang w:val="en-GB"/>
        </w:rPr>
        <w:cr/>
        <w:instrText xml:space="preserve"> UserName - DateTime: vge-7/10/2018 11:19:01 PM"</w:instrText>
      </w:r>
      <w:r w:rsidR="00057165" w:rsidRPr="00391154">
        <w:rPr>
          <w:shd w:val="clear" w:color="auto" w:fill="00FF00"/>
          <w:lang w:val="en-GB"/>
        </w:rPr>
        <w:fldChar w:fldCharType="separate"/>
      </w:r>
      <w:r w:rsidRPr="00391154">
        <w:rPr>
          <w:rStyle w:val="Hyperlink"/>
          <w:shd w:val="clear" w:color="auto" w:fill="00FF00"/>
          <w:lang w:val="en-GB"/>
        </w:rPr>
        <w:t>Schneider 1993</w:t>
      </w:r>
      <w:r w:rsidR="00057165" w:rsidRPr="00391154">
        <w:rPr>
          <w:shd w:val="clear" w:color="auto" w:fill="00FF00"/>
          <w:lang w:val="en-GB"/>
        </w:rPr>
        <w:fldChar w:fldCharType="end"/>
      </w:r>
      <w:bookmarkEnd w:id="45"/>
      <w:r w:rsidRPr="00391154">
        <w:rPr>
          <w:lang w:val="en-GB"/>
        </w:rPr>
        <w:t>).</w:t>
      </w:r>
    </w:p>
    <w:p w14:paraId="11861648" w14:textId="73EEC586" w:rsidR="00295258" w:rsidRPr="00391154" w:rsidRDefault="00295258" w:rsidP="00391154">
      <w:pPr>
        <w:pStyle w:val="TxText"/>
        <w:rPr>
          <w:lang w:val="en-GB"/>
        </w:rPr>
      </w:pPr>
      <w:r w:rsidRPr="00391154">
        <w:rPr>
          <w:lang w:val="en-GB"/>
        </w:rPr>
        <w:lastRenderedPageBreak/>
        <w:t xml:space="preserve">In running a reparations programme, the government does have a legitimate interest in erecting safeguards against fraud. As much as a government should be wary about the filing process being too onerous, it would also undermine the purpose of the reparations programme if no attempt was made to distinguish between authentic and inauthentic claimants, and the programme was widely regarded as a gravy train. However, if the criteria are too stringent, this may undermine a reparations programme’s aim. ‘We believe that it is not possible to simultaneously apologize, set highly stringent criteria, and place the burden of proof on the victims, as did the 1990 RECA’, wrote Doug </w:t>
      </w:r>
      <w:proofErr w:type="spellStart"/>
      <w:r w:rsidRPr="00391154">
        <w:rPr>
          <w:lang w:val="en-GB"/>
        </w:rPr>
        <w:t>Brugge</w:t>
      </w:r>
      <w:proofErr w:type="spellEnd"/>
      <w:r w:rsidRPr="00391154">
        <w:rPr>
          <w:lang w:val="en-GB"/>
        </w:rPr>
        <w:t xml:space="preserve"> and Rob Goble, who authored a critical evaluation of the RECA programme. ‘Compensation should be a positive act of redress, an act of contrition, not a miserly and bureaucratic programme that views the recipients of the apology with suspicion’ (</w:t>
      </w:r>
      <w:bookmarkStart w:id="46" w:name="VLB_1247_Ref_924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"Ref_924_FILE150312168PIII026" \o "(AutoLink):Brugge, D. and Goble, R., 2003. The Radiation Exposure Compensation Act: What is Fair? New Solutions, 13 (4), 385–397.</w:instrText>
      </w:r>
      <w:r w:rsidR="0043524E">
        <w:rPr>
          <w:shd w:val="clear" w:color="auto" w:fill="00FF00"/>
          <w:lang w:val="en-GB"/>
        </w:rPr>
        <w:cr/>
      </w:r>
      <w:r w:rsidR="0043524E">
        <w:rPr>
          <w:shd w:val="clear" w:color="auto" w:fill="00FF00"/>
          <w:lang w:val="en-GB"/>
        </w:rPr>
        <w:cr/>
        <w:instrText xml:space="preserve"> UserName - DateTime: vge-7/10/2018 11:18:23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Brugge</w:t>
      </w:r>
      <w:proofErr w:type="spellEnd"/>
      <w:r w:rsidRPr="00391154">
        <w:rPr>
          <w:rStyle w:val="Hyperlink"/>
          <w:shd w:val="clear" w:color="auto" w:fill="00FF00"/>
          <w:lang w:val="en-GB"/>
        </w:rPr>
        <w:t xml:space="preserve"> and Goble 2003</w:t>
      </w:r>
      <w:r w:rsidR="00057165" w:rsidRPr="00391154">
        <w:rPr>
          <w:shd w:val="clear" w:color="auto" w:fill="00FF00"/>
          <w:lang w:val="en-GB"/>
        </w:rPr>
        <w:fldChar w:fldCharType="end"/>
      </w:r>
      <w:bookmarkEnd w:id="46"/>
      <w:r w:rsidRPr="00391154">
        <w:rPr>
          <w:lang w:val="en-GB"/>
        </w:rPr>
        <w:t xml:space="preserve">: 395). As an antidote, </w:t>
      </w:r>
      <w:proofErr w:type="spellStart"/>
      <w:r w:rsidRPr="00391154">
        <w:rPr>
          <w:lang w:val="en-GB"/>
        </w:rPr>
        <w:t>Brugge</w:t>
      </w:r>
      <w:proofErr w:type="spellEnd"/>
      <w:r w:rsidRPr="00391154">
        <w:rPr>
          <w:lang w:val="en-GB"/>
        </w:rPr>
        <w:t xml:space="preserve"> and Goble point to active collaboration with claimants:</w:t>
      </w:r>
    </w:p>
    <w:p w14:paraId="60117F87" w14:textId="3CF2CA73" w:rsidR="00961717" w:rsidRPr="00391154" w:rsidRDefault="00295258" w:rsidP="00391154">
      <w:pPr>
        <w:pStyle w:val="ExASExtractAttributionSingle"/>
        <w:rPr>
          <w:lang w:val="en-GB"/>
        </w:rPr>
      </w:pPr>
      <w:r w:rsidRPr="00391154">
        <w:rPr>
          <w:lang w:val="en-GB"/>
        </w:rPr>
        <w:t>It is not reasonable to expect that the initial design of any compensation scheme will be perfect. But justice requires active collaboration with the persons who are seeking compensation to assure that the program is appropriate. Just as important is ongoing monitoring to assess whether or not the program is functioning as intended, and prompt adaptation of the program when problems are identified</w:t>
      </w:r>
      <w:r w:rsidR="00E11487" w:rsidRPr="00391154">
        <w:t>.</w:t>
      </w:r>
    </w:p>
    <w:p w14:paraId="1A5640CD" w14:textId="2A1C8C2F" w:rsidR="00295258" w:rsidRPr="00391154" w:rsidRDefault="00295258" w:rsidP="00391154">
      <w:pPr>
        <w:pStyle w:val="ExAExtractAttribution"/>
        <w:rPr>
          <w:lang w:val="en-GB"/>
        </w:rPr>
      </w:pPr>
      <w:r w:rsidRPr="00391154">
        <w:rPr>
          <w:lang w:val="en-GB"/>
        </w:rPr>
        <w:t>(Ibid.)</w:t>
      </w:r>
    </w:p>
    <w:p w14:paraId="7A00BB61" w14:textId="7A10C4D2" w:rsidR="00295258" w:rsidRPr="00391154" w:rsidRDefault="00295258" w:rsidP="00391154">
      <w:pPr>
        <w:pStyle w:val="TxCTextContinuation"/>
        <w:rPr>
          <w:lang w:val="en-GB"/>
        </w:rPr>
      </w:pPr>
      <w:r w:rsidRPr="00391154">
        <w:rPr>
          <w:lang w:val="en-GB"/>
        </w:rPr>
        <w:t>Dissatisfaction with the RECA programme led to the formation of a ‘Western States RECA Reform Coalition’. This grassroots movement successfully pushed for Congress to modify some of the requirements so that the administration of RECA would be a better fit with the original intent of the statute (</w:t>
      </w:r>
      <w:bookmarkStart w:id="47" w:name="VLB_1248_Ref_924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"Ref_924_FILE150312168PIII026" \o "(AutoLink):Brugge, D. and Goble, R., 2003. The Radiation Exposure Compensation Act: What is Fair? New Solutions, 13 (4), 385–397.</w:instrText>
      </w:r>
      <w:r w:rsidR="0043524E">
        <w:rPr>
          <w:shd w:val="clear" w:color="auto" w:fill="00FF00"/>
          <w:lang w:val="en-GB"/>
        </w:rPr>
        <w:cr/>
      </w:r>
      <w:r w:rsidR="0043524E">
        <w:rPr>
          <w:shd w:val="clear" w:color="auto" w:fill="00FF00"/>
          <w:lang w:val="en-GB"/>
        </w:rPr>
        <w:cr/>
        <w:instrText xml:space="preserve"> UserName - DateTime: vge-7/10/2018 11:18:23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Brugge</w:t>
      </w:r>
      <w:proofErr w:type="spellEnd"/>
      <w:r w:rsidRPr="00391154">
        <w:rPr>
          <w:rStyle w:val="Hyperlink"/>
          <w:shd w:val="clear" w:color="auto" w:fill="00FF00"/>
          <w:lang w:val="en-GB"/>
        </w:rPr>
        <w:t xml:space="preserve"> and Goble 2003</w:t>
      </w:r>
      <w:r w:rsidR="00057165" w:rsidRPr="00391154">
        <w:rPr>
          <w:shd w:val="clear" w:color="auto" w:fill="00FF00"/>
          <w:lang w:val="en-GB"/>
        </w:rPr>
        <w:fldChar w:fldCharType="end"/>
      </w:r>
      <w:bookmarkEnd w:id="47"/>
      <w:r w:rsidRPr="00391154">
        <w:rPr>
          <w:lang w:val="en-GB"/>
        </w:rPr>
        <w:t>: 392). But no formal provisions were made around active collaboration going forward.</w:t>
      </w:r>
    </w:p>
    <w:p w14:paraId="09218050" w14:textId="044EBA46" w:rsidR="00295258" w:rsidRPr="00391154" w:rsidRDefault="00295258" w:rsidP="006F5323">
      <w:pPr>
        <w:pStyle w:val="TxText"/>
        <w:rPr>
          <w:lang w:val="en-GB"/>
        </w:rPr>
      </w:pPr>
      <w:r w:rsidRPr="00391154">
        <w:rPr>
          <w:lang w:val="en-GB"/>
        </w:rPr>
        <w:t>Presumably, government officials charged with the administration of the RECA program</w:t>
      </w:r>
      <w:r w:rsidR="006F5323">
        <w:rPr>
          <w:lang w:val="en-GB"/>
        </w:rPr>
        <w:t>me</w:t>
      </w:r>
      <w:r w:rsidRPr="00391154">
        <w:rPr>
          <w:lang w:val="en-GB"/>
        </w:rPr>
        <w:t xml:space="preserve"> simply did not know about traditional Navajo marriages, or </w:t>
      </w:r>
      <w:r w:rsidR="009F7FCC" w:rsidRPr="00391154">
        <w:rPr>
          <w:lang w:val="en-GB"/>
        </w:rPr>
        <w:t>realise</w:t>
      </w:r>
      <w:r w:rsidRPr="00391154">
        <w:rPr>
          <w:lang w:val="en-GB"/>
        </w:rPr>
        <w:t xml:space="preserve"> that not all uranium miners were provided with formal contracts.</w:t>
      </w:r>
      <w:r w:rsidR="00A70C97" w:rsidRPr="00391154">
        <w:rPr>
          <w:rStyle w:val="EndnoteReference"/>
          <w:highlight w:val="green"/>
          <w:lang w:val="en-GB"/>
        </w:rPr>
        <w:endnoteReference w:id="3"/>
      </w:r>
      <w:r w:rsidRPr="00391154">
        <w:rPr>
          <w:lang w:val="en-GB"/>
        </w:rPr>
        <w:t xml:space="preserve"> Active collaboration during the period when eligibility criteria were being designed would have shored up some of these issues pre-emptively, creating a more smoothly</w:t>
      </w:r>
      <w:r w:rsidR="00A85596" w:rsidRPr="00391154">
        <w:rPr>
          <w:lang w:val="en-GB"/>
        </w:rPr>
        <w:t xml:space="preserve"> </w:t>
      </w:r>
      <w:r w:rsidRPr="00391154">
        <w:rPr>
          <w:lang w:val="en-GB"/>
        </w:rPr>
        <w:t>running programme that would have benefited both the claimants and the government officials charged with its administration. However, it is not only the goal of efficiency that is served. A claimant who has to gear up for a second battle to prove his or her eligibility after initially fighting for reparations may have the sense of being re-</w:t>
      </w:r>
      <w:r w:rsidR="003836EB" w:rsidRPr="00391154">
        <w:rPr>
          <w:lang w:val="en-GB"/>
        </w:rPr>
        <w:t xml:space="preserve">victimised </w:t>
      </w:r>
      <w:r w:rsidRPr="00391154">
        <w:rPr>
          <w:lang w:val="en-GB"/>
        </w:rPr>
        <w:t xml:space="preserve">and feel moral outrage. If we follow the traditional definition of justice as giving each person </w:t>
      </w:r>
      <w:r w:rsidR="006F5323">
        <w:rPr>
          <w:lang w:val="en-GB"/>
        </w:rPr>
        <w:t>his or her</w:t>
      </w:r>
      <w:r w:rsidR="006F5323" w:rsidRPr="00391154">
        <w:rPr>
          <w:lang w:val="en-GB"/>
        </w:rPr>
        <w:t xml:space="preserve"> </w:t>
      </w:r>
      <w:r w:rsidRPr="00391154">
        <w:rPr>
          <w:lang w:val="en-GB"/>
        </w:rPr>
        <w:t>due, a reparations programme that systematically turns away individuals with meritorious claim is unjust. Justice thus demands active collaboration in determining criteria that serve the goal of paying reparations to those for whose purpose the programme is being instituted.</w:t>
      </w:r>
    </w:p>
    <w:p w14:paraId="65442B24" w14:textId="1A3E7DC5" w:rsidR="00A70C97" w:rsidRPr="00391154" w:rsidRDefault="00A70C97" w:rsidP="00391154">
      <w:pPr>
        <w:pStyle w:val="H1Heading1"/>
        <w:rPr>
          <w:lang w:val="en-GB"/>
        </w:rPr>
      </w:pPr>
      <w:bookmarkStart w:id="49" w:name="_S28_H1_145"/>
      <w:del w:id="50" w:author="alasia nuti" w:date="2018-08-11T18:44:00Z">
        <w:r w:rsidRPr="00391154" w:rsidDel="0014531A">
          <w:rPr>
            <w:lang w:val="en-GB"/>
          </w:rPr>
          <w:delText>3.</w:delText>
        </w:r>
        <w:r w:rsidR="00B05173" w:rsidRPr="00391154" w:rsidDel="0014531A">
          <w:rPr>
            <w:lang w:val="en-GB"/>
          </w:rPr>
          <w:delText xml:space="preserve"> </w:delText>
        </w:r>
      </w:del>
      <w:r w:rsidRPr="00391154">
        <w:rPr>
          <w:lang w:val="en-GB"/>
        </w:rPr>
        <w:t xml:space="preserve">The </w:t>
      </w:r>
      <w:r w:rsidR="007B2016" w:rsidRPr="00391154">
        <w:rPr>
          <w:lang w:val="en-GB"/>
        </w:rPr>
        <w:t>problem of inclusion</w:t>
      </w:r>
      <w:bookmarkEnd w:id="49"/>
    </w:p>
    <w:p w14:paraId="0337F91F" w14:textId="6057A73C" w:rsidR="00295258" w:rsidRPr="00391154" w:rsidRDefault="00295258" w:rsidP="006F5323">
      <w:pPr>
        <w:pStyle w:val="Tx1TextFirstParagraph"/>
        <w:rPr>
          <w:lang w:val="en-GB"/>
        </w:rPr>
      </w:pPr>
      <w:r w:rsidRPr="00391154">
        <w:rPr>
          <w:lang w:val="en-GB"/>
        </w:rPr>
        <w:t xml:space="preserve">Typically, reparations programmes are preceded by </w:t>
      </w:r>
      <w:r w:rsidR="00C01A0C" w:rsidRPr="00391154">
        <w:rPr>
          <w:lang w:val="en-GB"/>
        </w:rPr>
        <w:t>mobilisation</w:t>
      </w:r>
      <w:r w:rsidRPr="00391154">
        <w:rPr>
          <w:lang w:val="en-GB"/>
        </w:rPr>
        <w:t xml:space="preserve"> on the part of claimants who demand that the government pay redress: initiating a lawsuit against the government, pressuring the legislature to pass a redress bill, and in some cases, doing both. In the transition from a reparations movement to a reparations programme, the </w:t>
      </w:r>
      <w:r w:rsidR="00A70C97" w:rsidRPr="00391154">
        <w:rPr>
          <w:i/>
          <w:lang w:val="en-GB"/>
        </w:rPr>
        <w:lastRenderedPageBreak/>
        <w:t>problem of inclusion</w:t>
      </w:r>
      <w:r w:rsidRPr="00391154">
        <w:rPr>
          <w:lang w:val="en-GB"/>
        </w:rPr>
        <w:t xml:space="preserve"> naturally arises. The set of all possible reparations claimants is larger – sometimes much larger – than the set of claimants who are </w:t>
      </w:r>
      <w:r w:rsidR="00C01A0C" w:rsidRPr="00391154">
        <w:rPr>
          <w:lang w:val="en-GB"/>
        </w:rPr>
        <w:t>mobilised</w:t>
      </w:r>
      <w:r w:rsidRPr="00391154">
        <w:rPr>
          <w:lang w:val="en-GB"/>
        </w:rPr>
        <w:t xml:space="preserve">. It would be an issue for the government to make right </w:t>
      </w:r>
      <w:r w:rsidR="006F5323">
        <w:rPr>
          <w:lang w:val="en-GB"/>
        </w:rPr>
        <w:t xml:space="preserve">only </w:t>
      </w:r>
      <w:r w:rsidRPr="00391154">
        <w:rPr>
          <w:lang w:val="en-GB"/>
        </w:rPr>
        <w:t xml:space="preserve">with those who are actively taking part in the reparations movement, ignoring the others. Yet at the same time, it may be problematic to assume that individuals who are not </w:t>
      </w:r>
      <w:r w:rsidR="00C01A0C" w:rsidRPr="00391154">
        <w:rPr>
          <w:lang w:val="en-GB"/>
        </w:rPr>
        <w:t>mobilised</w:t>
      </w:r>
      <w:r w:rsidRPr="00391154">
        <w:rPr>
          <w:lang w:val="en-GB"/>
        </w:rPr>
        <w:t xml:space="preserve"> want the exact same thing as those who are.</w:t>
      </w:r>
    </w:p>
    <w:p w14:paraId="155CC31A" w14:textId="27FB2C45" w:rsidR="00295258" w:rsidRPr="00391154" w:rsidRDefault="00295258" w:rsidP="00391154">
      <w:pPr>
        <w:pStyle w:val="TxText"/>
        <w:rPr>
          <w:lang w:val="en-GB"/>
        </w:rPr>
      </w:pPr>
      <w:r w:rsidRPr="00391154">
        <w:rPr>
          <w:lang w:val="en-GB"/>
        </w:rPr>
        <w:t>Consider the ambitious healing programme undertaken by the government of Canada in response to thousands of lawsuits from former First Nations, Inuit, and Métis students of assimilationist residential schools. In interviews conducted by researchers, it was evident that many of the former residential school students – ‘Survivors’, as they are known – actively distrusted the Canadian government as a result of the physical, sexual, and cultural abuse they endured in the schools. Some Survivors who received reparations reported being unable to look at the check or open the envelope it was mailed in; others described it as ‘blood money’ (</w:t>
      </w:r>
      <w:bookmarkStart w:id="51" w:name="VLB_1271_Ref_938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"Ref_938_FILE150312168PIII026" \o "(AutoLink):Reimer, G., 2010. The Indian Residential Schools Settlement Agreement’s Common Experience Payment and Healing: A Qualitative Study Exploring Impacts on Recipients. Ottawa: Aboriginal Healing Foundation.</w:instrText>
      </w:r>
      <w:r w:rsidR="0043524E">
        <w:rPr>
          <w:shd w:val="clear" w:color="auto" w:fill="00FF00"/>
          <w:lang w:val="en-GB"/>
        </w:rPr>
        <w:cr/>
      </w:r>
      <w:r w:rsidR="0043524E">
        <w:rPr>
          <w:shd w:val="clear" w:color="auto" w:fill="00FF00"/>
          <w:lang w:val="en-GB"/>
        </w:rPr>
        <w:cr/>
        <w:instrText xml:space="preserve"> UserName - DateTime: vge-7/10/2018 11:18:57 PM"</w:instrText>
      </w:r>
      <w:r w:rsidR="00057165" w:rsidRPr="00391154">
        <w:rPr>
          <w:shd w:val="clear" w:color="auto" w:fill="00FF00"/>
          <w:lang w:val="en-GB"/>
        </w:rPr>
        <w:fldChar w:fldCharType="separate"/>
      </w:r>
      <w:r w:rsidRPr="00391154">
        <w:rPr>
          <w:rStyle w:val="Hyperlink"/>
          <w:shd w:val="clear" w:color="auto" w:fill="00FF00"/>
          <w:lang w:val="en-GB"/>
        </w:rPr>
        <w:t>Reimer 2010</w:t>
      </w:r>
      <w:r w:rsidR="00057165" w:rsidRPr="00391154">
        <w:rPr>
          <w:shd w:val="clear" w:color="auto" w:fill="00FF00"/>
          <w:lang w:val="en-GB"/>
        </w:rPr>
        <w:fldChar w:fldCharType="end"/>
      </w:r>
      <w:bookmarkEnd w:id="51"/>
      <w:r w:rsidRPr="00391154">
        <w:rPr>
          <w:lang w:val="en-GB"/>
        </w:rPr>
        <w:t xml:space="preserve">: 52–53). One person sensed that the check meant, </w:t>
      </w:r>
      <w:commentRangeStart w:id="52"/>
      <w:r w:rsidRPr="00391154">
        <w:rPr>
          <w:lang w:val="en-GB"/>
        </w:rPr>
        <w:t>‘you’ve got your money now be quiet’. Another said she ‘felt like a prostitute, like I sold my body’.</w:t>
      </w:r>
      <w:commentRangeEnd w:id="52"/>
      <w:r w:rsidR="006F5323">
        <w:rPr>
          <w:rStyle w:val="CommentReference"/>
          <w:spacing w:val="0"/>
          <w:kern w:val="0"/>
        </w:rPr>
        <w:commentReference w:id="52"/>
      </w:r>
    </w:p>
    <w:p w14:paraId="22B56FB3" w14:textId="27E38BE3" w:rsidR="00295258" w:rsidRPr="00391154" w:rsidRDefault="00295258" w:rsidP="006F5323">
      <w:pPr>
        <w:pStyle w:val="TxText"/>
        <w:rPr>
          <w:lang w:val="en-GB"/>
        </w:rPr>
      </w:pPr>
      <w:r w:rsidRPr="00391154">
        <w:rPr>
          <w:lang w:val="en-GB"/>
        </w:rPr>
        <w:t xml:space="preserve">Unfortunately, some Survivors who saw the money as a reminder of childhood trauma and sexual abuse were anxious to get rid of it as fast as possible, spending it on alcohol and drugs (Dion </w:t>
      </w:r>
      <w:bookmarkStart w:id="53" w:name="VLB_1278_Ref_943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"Ref_943_FILE150312168PIII026" \o "(AutoLink):Stout, M.D. and Harp, R., 2007. Lump Sum Compensation Payments Research Project: The Circle Rechecks Itself. Ottawa: Aboriginal Healing Foundation.</w:instrText>
      </w:r>
      <w:r w:rsidR="0043524E">
        <w:rPr>
          <w:shd w:val="clear" w:color="auto" w:fill="00FF00"/>
          <w:lang w:val="en-GB"/>
        </w:rPr>
        <w:cr/>
      </w:r>
      <w:r w:rsidR="0043524E">
        <w:rPr>
          <w:shd w:val="clear" w:color="auto" w:fill="00FF00"/>
          <w:lang w:val="en-GB"/>
        </w:rPr>
        <w:cr/>
        <w:instrText xml:space="preserve"> UserName - DateTime: vge-7/10/2018 11:19:07 PM"</w:instrText>
      </w:r>
      <w:r w:rsidR="00057165" w:rsidRPr="00391154">
        <w:rPr>
          <w:shd w:val="clear" w:color="auto" w:fill="00FF00"/>
          <w:lang w:val="en-GB"/>
        </w:rPr>
        <w:fldChar w:fldCharType="separate"/>
      </w:r>
      <w:r w:rsidRPr="00391154">
        <w:rPr>
          <w:rStyle w:val="Hyperlink"/>
          <w:shd w:val="clear" w:color="auto" w:fill="00FF00"/>
          <w:lang w:val="en-GB"/>
        </w:rPr>
        <w:t>Stout and Harp 2007</w:t>
      </w:r>
      <w:r w:rsidR="00057165" w:rsidRPr="00391154">
        <w:rPr>
          <w:shd w:val="clear" w:color="auto" w:fill="00FF00"/>
          <w:lang w:val="en-GB"/>
        </w:rPr>
        <w:fldChar w:fldCharType="end"/>
      </w:r>
      <w:bookmarkEnd w:id="53"/>
      <w:r w:rsidRPr="00391154">
        <w:rPr>
          <w:lang w:val="en-GB"/>
        </w:rPr>
        <w:t>: 31–33). As the authors of a 2007 report put out by the Aboriginal Healing Foundation assessed the matter, ‘to the extent healing is already underway when a payment arrives, LSPs [lump</w:t>
      </w:r>
      <w:r w:rsidR="005827FF">
        <w:rPr>
          <w:lang w:val="en-GB"/>
        </w:rPr>
        <w:t>-</w:t>
      </w:r>
      <w:r w:rsidRPr="00391154">
        <w:rPr>
          <w:lang w:val="en-GB"/>
        </w:rPr>
        <w:t>sum payments] can play a role in enabling or deepening opportunities to build upon it’ whereas they ‘“accelerated and exacerbated the problems of individuals” who were not on a healing journey’ (</w:t>
      </w:r>
      <w:bookmarkStart w:id="54" w:name="VLB_1272_Ref_938_FILE150312168PIII026"/>
      <w:r w:rsidR="00057165" w:rsidRPr="00391154">
        <w:rPr>
          <w:shd w:val="clear" w:color="auto" w:fill="00FF00"/>
          <w:lang w:val="en-GB"/>
        </w:rPr>
        <w:fldChar w:fldCharType="begin"/>
      </w:r>
      <w:r w:rsidR="00B05284">
        <w:rPr>
          <w:shd w:val="clear" w:color="auto" w:fill="00FF00"/>
          <w:lang w:val="en-GB"/>
        </w:rPr>
        <w:instrText>HYPERLINK "\\\\apl-dc1\\APL User Drop\\01_Editorial\\amy_drop\\15031-2168 Lever\\From CE\\Jenny's review\\Lever\\15031-2168-FullBook.docx" \l "Ref_938_FILE150312168PIII026" \o "(AutoLink):Reimer, G., 2010. The Indian Residential Schools Settlement Agreement’s Common Experience Payment and Healing: A Qualitative Study Exploring Impacts on Recipients. Ottawa: Aboriginal Healing Foundation.</w:instrText>
      </w:r>
      <w:r w:rsidR="00B05284">
        <w:rPr>
          <w:shd w:val="clear" w:color="auto" w:fill="00FF00"/>
          <w:lang w:val="en-GB"/>
        </w:rPr>
        <w:cr/>
      </w:r>
      <w:r w:rsidR="00B05284">
        <w:rPr>
          <w:shd w:val="clear" w:color="auto" w:fill="00FF00"/>
          <w:lang w:val="en-GB"/>
        </w:rPr>
        <w:cr/>
        <w:instrText xml:space="preserve"> UserName - DateTime: vge-7/10/2018 11:18:57 PM"</w:instrText>
      </w:r>
      <w:r w:rsidR="00057165" w:rsidRPr="00391154">
        <w:rPr>
          <w:shd w:val="clear" w:color="auto" w:fill="00FF00"/>
          <w:lang w:val="en-GB"/>
        </w:rPr>
        <w:fldChar w:fldCharType="separate"/>
      </w:r>
      <w:r w:rsidRPr="00391154">
        <w:rPr>
          <w:rStyle w:val="Hyperlink"/>
          <w:shd w:val="clear" w:color="auto" w:fill="00FF00"/>
          <w:lang w:val="en-GB"/>
        </w:rPr>
        <w:t>Reimer 2010</w:t>
      </w:r>
      <w:r w:rsidR="00057165" w:rsidRPr="00391154">
        <w:rPr>
          <w:shd w:val="clear" w:color="auto" w:fill="00FF00"/>
          <w:lang w:val="en-GB"/>
        </w:rPr>
        <w:fldChar w:fldCharType="end"/>
      </w:r>
      <w:bookmarkEnd w:id="54"/>
      <w:r w:rsidRPr="00391154">
        <w:rPr>
          <w:lang w:val="en-GB"/>
        </w:rPr>
        <w:t xml:space="preserve">: 776). It is possible to speculate that individuals already on a healing journey would be the ones </w:t>
      </w:r>
      <w:r w:rsidR="00C01A0C" w:rsidRPr="00391154">
        <w:rPr>
          <w:lang w:val="en-GB"/>
        </w:rPr>
        <w:t>mobilised</w:t>
      </w:r>
      <w:r w:rsidRPr="00391154">
        <w:rPr>
          <w:lang w:val="en-GB"/>
        </w:rPr>
        <w:t xml:space="preserve"> in making a reparations claim, perceiving that the government’s concrete </w:t>
      </w:r>
      <w:r w:rsidR="00357670" w:rsidRPr="00391154">
        <w:rPr>
          <w:lang w:val="en-GB"/>
        </w:rPr>
        <w:t>acknowledgement</w:t>
      </w:r>
      <w:r w:rsidRPr="00391154">
        <w:rPr>
          <w:lang w:val="en-GB"/>
        </w:rPr>
        <w:t xml:space="preserve"> of wrongdoing and accountability would help bring closure to past events. How then to include the voices and the needs of individuals who are not </w:t>
      </w:r>
      <w:r w:rsidR="00C01A0C" w:rsidRPr="00391154">
        <w:rPr>
          <w:lang w:val="en-GB"/>
        </w:rPr>
        <w:t>mobilised</w:t>
      </w:r>
      <w:r w:rsidRPr="00391154">
        <w:rPr>
          <w:lang w:val="en-GB"/>
        </w:rPr>
        <w:t xml:space="preserve"> in making a reparations demand? Moreover, what if a redress movement consists of multiple </w:t>
      </w:r>
      <w:r w:rsidR="00C01A0C" w:rsidRPr="00391154">
        <w:rPr>
          <w:lang w:val="en-GB"/>
        </w:rPr>
        <w:t>mobilised</w:t>
      </w:r>
      <w:r w:rsidRPr="00391154">
        <w:rPr>
          <w:lang w:val="en-GB"/>
        </w:rPr>
        <w:t xml:space="preserve"> factions making different, even contradictory, demands for the same harm?</w:t>
      </w:r>
    </w:p>
    <w:p w14:paraId="258AF9CD" w14:textId="4D7F11BB" w:rsidR="00295258" w:rsidRPr="00391154" w:rsidRDefault="00295258" w:rsidP="00391154">
      <w:pPr>
        <w:pStyle w:val="TxText"/>
        <w:rPr>
          <w:lang w:val="en-GB"/>
        </w:rPr>
      </w:pPr>
      <w:r w:rsidRPr="00391154">
        <w:rPr>
          <w:lang w:val="en-GB"/>
        </w:rPr>
        <w:t xml:space="preserve">The problem of inclusion refers to the set of issues that arise when governments pay reparations to a large group of claimants when (1) some did not play an active role in demanding redress, and (2) different subgroups are </w:t>
      </w:r>
      <w:r w:rsidR="00C01A0C" w:rsidRPr="00391154">
        <w:rPr>
          <w:lang w:val="en-GB"/>
        </w:rPr>
        <w:t>mobilised</w:t>
      </w:r>
      <w:r w:rsidRPr="00391154">
        <w:rPr>
          <w:lang w:val="en-GB"/>
        </w:rPr>
        <w:t xml:space="preserve"> around different sets of redress-related aims. In examining the problem of exclusion, we saw that much of the burden rests on the reparations payee – in most cases the government – to be responsive to claimants as difficulties with the claim filing process and eligibility criteria emerge. With the problem of inclusion, it is still incumbent on government officials to take the issue seriously and design a reparations payment process in a way that is responsive to it. However, part of the burden nevertheless rests on the </w:t>
      </w:r>
      <w:r w:rsidR="00C01A0C" w:rsidRPr="00391154">
        <w:rPr>
          <w:lang w:val="en-GB"/>
        </w:rPr>
        <w:t>mobilised</w:t>
      </w:r>
      <w:r w:rsidRPr="00391154">
        <w:rPr>
          <w:lang w:val="en-GB"/>
        </w:rPr>
        <w:t xml:space="preserve"> reparations claimants to legitimate their demand for redress to non-</w:t>
      </w:r>
      <w:r w:rsidR="003836EB" w:rsidRPr="00391154">
        <w:rPr>
          <w:lang w:val="en-GB"/>
        </w:rPr>
        <w:t xml:space="preserve">mobilised </w:t>
      </w:r>
      <w:r w:rsidRPr="00391154">
        <w:rPr>
          <w:lang w:val="en-GB"/>
        </w:rPr>
        <w:t>group members, as well as to think through the complicated issues of representation within groups of reparations claimants</w:t>
      </w:r>
      <w:r w:rsidR="00387880">
        <w:rPr>
          <w:lang w:val="en-GB"/>
        </w:rPr>
        <w:t xml:space="preserve"> –</w:t>
      </w:r>
      <w:r w:rsidRPr="00391154">
        <w:rPr>
          <w:lang w:val="en-GB"/>
        </w:rPr>
        <w:t xml:space="preserve"> </w:t>
      </w:r>
      <w:r w:rsidR="00387880">
        <w:rPr>
          <w:lang w:val="en-GB"/>
        </w:rPr>
        <w:t>that is</w:t>
      </w:r>
      <w:r w:rsidRPr="00391154">
        <w:rPr>
          <w:lang w:val="en-GB"/>
        </w:rPr>
        <w:t>, ‘who can and should speak for whom?’.</w:t>
      </w:r>
    </w:p>
    <w:p w14:paraId="5F9DE3CB" w14:textId="654A8537" w:rsidR="00A70C97" w:rsidRPr="00391154" w:rsidRDefault="00A70C97" w:rsidP="00391154">
      <w:pPr>
        <w:pStyle w:val="H2Heading2"/>
        <w:rPr>
          <w:lang w:val="en-GB"/>
        </w:rPr>
      </w:pPr>
      <w:bookmarkStart w:id="55" w:name="_S28_H2_41"/>
      <w:del w:id="56" w:author="alasia nuti" w:date="2018-08-11T18:45:00Z">
        <w:r w:rsidRPr="00391154" w:rsidDel="0014531A">
          <w:rPr>
            <w:lang w:val="en-GB"/>
          </w:rPr>
          <w:delText>3.1</w:delText>
        </w:r>
        <w:r w:rsidR="00B01678" w:rsidDel="0014531A">
          <w:rPr>
            <w:lang w:val="en-GB"/>
          </w:rPr>
          <w:delText>.</w:delText>
        </w:r>
        <w:r w:rsidRPr="00391154" w:rsidDel="0014531A">
          <w:rPr>
            <w:lang w:val="en-GB"/>
          </w:rPr>
          <w:delText xml:space="preserve"> </w:delText>
        </w:r>
      </w:del>
      <w:r w:rsidRPr="00391154">
        <w:rPr>
          <w:lang w:val="en-GB"/>
        </w:rPr>
        <w:t>Non</w:t>
      </w:r>
      <w:r w:rsidR="008E7336" w:rsidRPr="00391154">
        <w:rPr>
          <w:lang w:val="en-GB"/>
        </w:rPr>
        <w:t>-</w:t>
      </w:r>
      <w:r w:rsidR="003836EB" w:rsidRPr="00391154">
        <w:rPr>
          <w:lang w:val="en-GB"/>
        </w:rPr>
        <w:t xml:space="preserve">mobilised </w:t>
      </w:r>
      <w:r w:rsidR="008E7336" w:rsidRPr="00391154">
        <w:rPr>
          <w:lang w:val="en-GB"/>
        </w:rPr>
        <w:t>beneficiaries</w:t>
      </w:r>
      <w:bookmarkEnd w:id="55"/>
    </w:p>
    <w:p w14:paraId="4738D709" w14:textId="5F4CB22C" w:rsidR="00295258" w:rsidRPr="00391154" w:rsidRDefault="00295258" w:rsidP="00391154">
      <w:pPr>
        <w:pStyle w:val="Tx1TextFirstParagraph"/>
        <w:rPr>
          <w:lang w:val="en-GB"/>
        </w:rPr>
      </w:pPr>
      <w:r w:rsidRPr="00391154">
        <w:rPr>
          <w:lang w:val="en-GB"/>
        </w:rPr>
        <w:t>Let us first turn to the issue of including non-</w:t>
      </w:r>
      <w:r w:rsidR="003836EB" w:rsidRPr="00391154">
        <w:rPr>
          <w:lang w:val="en-GB"/>
        </w:rPr>
        <w:t xml:space="preserve">mobilised </w:t>
      </w:r>
      <w:r w:rsidRPr="00391154">
        <w:rPr>
          <w:lang w:val="en-GB"/>
        </w:rPr>
        <w:t xml:space="preserve">beneficiaries and the Canadian residential schools redress programme, which again was set up in response to lawsuits </w:t>
      </w:r>
      <w:r w:rsidRPr="00391154">
        <w:rPr>
          <w:lang w:val="en-GB"/>
        </w:rPr>
        <w:lastRenderedPageBreak/>
        <w:t>from Survivors. The shape of a reparations movement often looks different if it aims at winning a lawsuit versus passing reparations legislation.</w:t>
      </w:r>
      <w:r w:rsidR="00A70C97" w:rsidRPr="00391154">
        <w:rPr>
          <w:rStyle w:val="EndnoteReference"/>
          <w:highlight w:val="green"/>
          <w:lang w:val="en-GB"/>
        </w:rPr>
        <w:endnoteReference w:id="4"/>
      </w:r>
      <w:r w:rsidRPr="00391154">
        <w:rPr>
          <w:lang w:val="en-GB"/>
        </w:rPr>
        <w:t xml:space="preserve"> At least in theory, lawsuits are decided on their legal merits, detached from political considerations. Group members do not have to pour their energies into winning over public support for their cause – including the support of other group members who have not given much thought to the matter of redress. Rather, efforts are focused on building the strongest possible legal case: with lawyers, and usually not in full public view.</w:t>
      </w:r>
      <w:r w:rsidR="00A70C97" w:rsidRPr="00391154">
        <w:rPr>
          <w:rStyle w:val="EndnoteReference"/>
          <w:highlight w:val="green"/>
          <w:lang w:val="en-GB"/>
        </w:rPr>
        <w:endnoteReference w:id="5"/>
      </w:r>
    </w:p>
    <w:p w14:paraId="6A9E4A82" w14:textId="5C3A8E3C" w:rsidR="00295258" w:rsidRPr="00391154" w:rsidRDefault="00295258" w:rsidP="00391154">
      <w:pPr>
        <w:pStyle w:val="TxText"/>
        <w:rPr>
          <w:lang w:val="en-GB"/>
        </w:rPr>
      </w:pPr>
      <w:r w:rsidRPr="00391154">
        <w:rPr>
          <w:lang w:val="en-GB"/>
        </w:rPr>
        <w:t xml:space="preserve">However, imagine being a member of a </w:t>
      </w:r>
      <w:r w:rsidR="00357670" w:rsidRPr="00391154">
        <w:rPr>
          <w:lang w:val="en-GB"/>
        </w:rPr>
        <w:t>victimised</w:t>
      </w:r>
      <w:r w:rsidRPr="00391154">
        <w:rPr>
          <w:lang w:val="en-GB"/>
        </w:rPr>
        <w:t xml:space="preserve"> group who receives a letter in the mail informing you that you are potentially eligible for a government payment in recompense for trauma you endured decades earlier. Imagine that this is the first time you ever heard about the redress programme. You probably would not automatically assume that there are others with similar backgrounds to yours who had been fighting for redress for years or decades. It would make sense, being in such a position, to be sceptical of the government’s aims, never having considered your experience as a compensable one. This perspective points to the importance of a highly visible redress movement that serves to educate previously non-</w:t>
      </w:r>
      <w:r w:rsidR="003836EB" w:rsidRPr="00391154">
        <w:rPr>
          <w:lang w:val="en-GB"/>
        </w:rPr>
        <w:t xml:space="preserve">mobilised </w:t>
      </w:r>
      <w:r w:rsidRPr="00391154">
        <w:rPr>
          <w:lang w:val="en-GB"/>
        </w:rPr>
        <w:t xml:space="preserve">group members about why redress is being sought, and encourage them to begin their ‘healing journeys’ by being a part of the redress movement itself. </w:t>
      </w:r>
      <w:r w:rsidR="00D24122" w:rsidRPr="00391154">
        <w:rPr>
          <w:lang w:val="en-GB"/>
        </w:rPr>
        <w:t>Mobilising</w:t>
      </w:r>
      <w:r w:rsidRPr="00391154">
        <w:rPr>
          <w:lang w:val="en-GB"/>
        </w:rPr>
        <w:t xml:space="preserve"> group members is, of course, not the only reason for having a highly visible reparations movement: a movement can also educate the broader public about the original wrong and its structural effects, garner support for redress from non-group members, encourage (in the context of colonial injustices) settler-citizens to take responsibility for their individual and collective contributions to injustice, and pressure the government to enter into settlement talks and issue a formal apology. But ensuring that the redress movement is known to, and has broad legitimacy with, as many group members as possible is an underappreciated reason for building a reparations movement, regardless of whether a judicial or legislative strategy is decided on.</w:t>
      </w:r>
    </w:p>
    <w:p w14:paraId="559D600D" w14:textId="74954F5B" w:rsidR="00295258" w:rsidRPr="00391154" w:rsidRDefault="00295258" w:rsidP="00391154">
      <w:pPr>
        <w:pStyle w:val="TxText"/>
        <w:rPr>
          <w:lang w:val="en-GB"/>
        </w:rPr>
      </w:pPr>
      <w:r w:rsidRPr="00391154">
        <w:rPr>
          <w:lang w:val="en-GB"/>
        </w:rPr>
        <w:t xml:space="preserve">However, the onus is not only on group members to solve the problem of inclusion. Government officials can and should do more to include those unaware that redress is being fought for on their behalf. Here public hearings can play a positive role. Public hearings can take the form of a Truth and Reconciliation Commission, which is the route the Canadian government decided on. Alternatively, they might be held as part of a commission’s mandate to investigate the injustice. Public hearings were an important aspect of the Japanese American internment redress movement, and interestingly, it was precisely because many white Americans denied that WWII internment had been wrong that the ‘Commission on Wartime Relocation and Internment of Civilians’ (CWRIC) was established. But as the chair of the Japanese American Citizens League’s redress committee, John </w:t>
      </w:r>
      <w:proofErr w:type="spellStart"/>
      <w:r w:rsidRPr="00391154">
        <w:rPr>
          <w:lang w:val="en-GB"/>
        </w:rPr>
        <w:t>Tateishi</w:t>
      </w:r>
      <w:proofErr w:type="spellEnd"/>
      <w:r w:rsidRPr="00391154">
        <w:rPr>
          <w:lang w:val="en-GB"/>
        </w:rPr>
        <w:t xml:space="preserve">, put it, his group supported the CWRIC because ‘Japanese Americans really didn’t know much about [the redress movement], and certainly members of the Congress didn’t know and weren’t convinced that the internment was </w:t>
      </w:r>
      <w:proofErr w:type="gramStart"/>
      <w:r w:rsidRPr="00391154">
        <w:rPr>
          <w:lang w:val="en-GB"/>
        </w:rPr>
        <w:t>wrong .</w:t>
      </w:r>
      <w:proofErr w:type="gramEnd"/>
      <w:r w:rsidRPr="00391154">
        <w:rPr>
          <w:lang w:val="en-GB"/>
        </w:rPr>
        <w:t> . . before we could do anything we needed to educate the public’ (</w:t>
      </w:r>
      <w:bookmarkStart w:id="57" w:name="VLB_1281_Ref_948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"Ref_948_FILE150312168PIII026" \o "(AutoLink):Wolfe, S., 2013. The Politics of Reparations and Apologies. New York: Springer.</w:instrText>
      </w:r>
      <w:r w:rsidR="0043524E">
        <w:rPr>
          <w:shd w:val="clear" w:color="auto" w:fill="00FF00"/>
          <w:lang w:val="en-GB"/>
        </w:rPr>
        <w:cr/>
      </w:r>
      <w:r w:rsidR="0043524E">
        <w:rPr>
          <w:shd w:val="clear" w:color="auto" w:fill="00FF00"/>
          <w:lang w:val="en-GB"/>
        </w:rPr>
        <w:cr/>
        <w:instrText xml:space="preserve"> UserName - DateTime: vge-7/10/2018 11:19:16 PM"</w:instrText>
      </w:r>
      <w:r w:rsidR="00057165" w:rsidRPr="00391154">
        <w:rPr>
          <w:shd w:val="clear" w:color="auto" w:fill="00FF00"/>
          <w:lang w:val="en-GB"/>
        </w:rPr>
        <w:fldChar w:fldCharType="separate"/>
      </w:r>
      <w:r w:rsidRPr="00391154">
        <w:rPr>
          <w:rStyle w:val="Hyperlink"/>
          <w:shd w:val="clear" w:color="auto" w:fill="00FF00"/>
          <w:lang w:val="en-GB"/>
        </w:rPr>
        <w:t>Wolfe 2013</w:t>
      </w:r>
      <w:r w:rsidR="00057165" w:rsidRPr="00391154">
        <w:rPr>
          <w:shd w:val="clear" w:color="auto" w:fill="00FF00"/>
          <w:lang w:val="en-GB"/>
        </w:rPr>
        <w:fldChar w:fldCharType="end"/>
      </w:r>
      <w:bookmarkEnd w:id="57"/>
      <w:r w:rsidRPr="00391154">
        <w:rPr>
          <w:lang w:val="en-GB"/>
        </w:rPr>
        <w:t xml:space="preserve">: 206). Ultimately, the CWRIC hearings were crucial in ‘organizing and energizing Japanese Americans to fight for redress’ and creating a situation where even ‘though Japanese American </w:t>
      </w:r>
      <w:r w:rsidR="00997C42" w:rsidRPr="00391154">
        <w:rPr>
          <w:lang w:val="en-GB"/>
        </w:rPr>
        <w:t>organisations</w:t>
      </w:r>
      <w:r w:rsidRPr="00391154">
        <w:rPr>
          <w:lang w:val="en-GB"/>
        </w:rPr>
        <w:t xml:space="preserve"> advocated different paths and objectives, the Japanese American community agreed that redress was an appropriate goal’ (</w:t>
      </w:r>
      <w:bookmarkStart w:id="58" w:name="VLB_1261_Ref_931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"Ref_931_FILE150312168PIII026" \o "(AutoLink):Maki, M.T., Kitano, H.H.L., and Berthold, S.M., 1999. Achieving the Impossible Dream: How Japanese Americans Obtained Redress. Urbana: University of Illinois Press.</w:instrText>
      </w:r>
      <w:r w:rsidR="0043524E">
        <w:rPr>
          <w:shd w:val="clear" w:color="auto" w:fill="00FF00"/>
          <w:lang w:val="en-GB"/>
        </w:rPr>
        <w:cr/>
      </w:r>
      <w:r w:rsidR="0043524E">
        <w:rPr>
          <w:shd w:val="clear" w:color="auto" w:fill="00FF00"/>
          <w:lang w:val="en-GB"/>
        </w:rPr>
        <w:cr/>
        <w:instrText xml:space="preserve"> UserName - DateTime: vge-7/10/2018 11:18:41 PM"</w:instrText>
      </w:r>
      <w:r w:rsidR="00057165" w:rsidRPr="00391154">
        <w:rPr>
          <w:shd w:val="clear" w:color="auto" w:fill="00FF00"/>
          <w:lang w:val="en-GB"/>
        </w:rPr>
        <w:fldChar w:fldCharType="separate"/>
      </w:r>
      <w:r w:rsidRPr="00391154">
        <w:rPr>
          <w:rStyle w:val="Hyperlink"/>
          <w:shd w:val="clear" w:color="auto" w:fill="00FF00"/>
          <w:lang w:val="en-GB"/>
        </w:rPr>
        <w:t>Maki, Kitano, and Berthold 1999</w:t>
      </w:r>
      <w:r w:rsidR="00057165" w:rsidRPr="00391154">
        <w:rPr>
          <w:shd w:val="clear" w:color="auto" w:fill="00FF00"/>
          <w:lang w:val="en-GB"/>
        </w:rPr>
        <w:fldChar w:fldCharType="end"/>
      </w:r>
      <w:bookmarkEnd w:id="58"/>
      <w:r w:rsidRPr="00391154">
        <w:rPr>
          <w:lang w:val="en-GB"/>
        </w:rPr>
        <w:t>: 233, 235).</w:t>
      </w:r>
    </w:p>
    <w:p w14:paraId="117AB21C" w14:textId="22514625" w:rsidR="00295258" w:rsidRPr="00391154" w:rsidRDefault="00295258" w:rsidP="00391154">
      <w:pPr>
        <w:pStyle w:val="TxText"/>
        <w:rPr>
          <w:lang w:val="en-GB"/>
        </w:rPr>
      </w:pPr>
      <w:r w:rsidRPr="00391154">
        <w:rPr>
          <w:lang w:val="en-GB"/>
        </w:rPr>
        <w:lastRenderedPageBreak/>
        <w:t xml:space="preserve">By contrast, the Truth and Reconciliation Commission of Canada took place concurrently with the monetary redress programme, rather than preceding it. Criticisms of Canada’s Truth and Reconciliation Commission abound that have little to do with whether hearings came before or in conjunction with the disbursal of redress payments (see, e.g., </w:t>
      </w:r>
      <w:bookmarkStart w:id="59" w:name="VLB_1270_Ref_937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"Ref_937_FILE150312168PIII026" \o "(AutoLink):Niezen, R., 2013. Truth and Indignation: Canada’s Truth and Reconciliation Commission on Indian Residential Schools. Toronto: University of Toronto Press.</w:instrText>
      </w:r>
      <w:r w:rsidR="0043524E">
        <w:rPr>
          <w:shd w:val="clear" w:color="auto" w:fill="00FF00"/>
          <w:lang w:val="en-GB"/>
        </w:rPr>
        <w:cr/>
      </w:r>
      <w:r w:rsidR="0043524E">
        <w:rPr>
          <w:shd w:val="clear" w:color="auto" w:fill="00FF00"/>
          <w:lang w:val="en-GB"/>
        </w:rPr>
        <w:cr/>
        <w:instrText xml:space="preserve"> UserName - DateTime: vge-7/10/2018 11:18:56 PM"</w:instrText>
      </w:r>
      <w:r w:rsidR="00057165" w:rsidRPr="00391154">
        <w:rPr>
          <w:shd w:val="clear" w:color="auto" w:fill="00FF00"/>
          <w:lang w:val="en-GB"/>
        </w:rPr>
        <w:fldChar w:fldCharType="separate"/>
      </w:r>
      <w:proofErr w:type="spellStart"/>
      <w:r w:rsidRPr="00391154">
        <w:rPr>
          <w:rStyle w:val="Hyperlink"/>
          <w:shd w:val="clear" w:color="auto" w:fill="00FF00"/>
          <w:lang w:val="en-GB"/>
        </w:rPr>
        <w:t>Niezen</w:t>
      </w:r>
      <w:proofErr w:type="spellEnd"/>
      <w:r w:rsidRPr="00391154">
        <w:rPr>
          <w:rStyle w:val="Hyperlink"/>
          <w:shd w:val="clear" w:color="auto" w:fill="00FF00"/>
          <w:lang w:val="en-GB"/>
        </w:rPr>
        <w:t xml:space="preserve"> 2013</w:t>
      </w:r>
      <w:r w:rsidR="00057165" w:rsidRPr="00391154">
        <w:rPr>
          <w:shd w:val="clear" w:color="auto" w:fill="00FF00"/>
          <w:lang w:val="en-GB"/>
        </w:rPr>
        <w:fldChar w:fldCharType="end"/>
      </w:r>
      <w:bookmarkEnd w:id="59"/>
      <w:r w:rsidRPr="00391154">
        <w:rPr>
          <w:lang w:val="en-GB"/>
        </w:rPr>
        <w:t xml:space="preserve">). Yet the latter nevertheless points to a missed opportunity. In holding public hearings before making a reparations determination, it becomes less likely that an eligibility letter is a would-be claimant’s first acquaintance with the idea of reparations. It provides her with the opportunity to play a role in the reparations movement. To the actively </w:t>
      </w:r>
      <w:r w:rsidR="00C01A0C" w:rsidRPr="00391154">
        <w:rPr>
          <w:lang w:val="en-GB"/>
        </w:rPr>
        <w:t>mobilised</w:t>
      </w:r>
      <w:r w:rsidRPr="00391154">
        <w:rPr>
          <w:lang w:val="en-GB"/>
        </w:rPr>
        <w:t xml:space="preserve"> claimant, reparations are more likely to be seen as the government symbolically acknowledging the wrong, and less likely to be seen as blood money.</w:t>
      </w:r>
      <w:r w:rsidR="00A70C97" w:rsidRPr="00391154">
        <w:rPr>
          <w:rStyle w:val="EndnoteReference"/>
          <w:highlight w:val="green"/>
          <w:lang w:val="en-GB"/>
        </w:rPr>
        <w:endnoteReference w:id="6"/>
      </w:r>
    </w:p>
    <w:p w14:paraId="2B0F986A" w14:textId="3C5A1007" w:rsidR="00295258" w:rsidRPr="00391154" w:rsidRDefault="00295258" w:rsidP="00391154">
      <w:pPr>
        <w:pStyle w:val="TxText"/>
        <w:rPr>
          <w:color w:val="2F2A2B"/>
          <w:lang w:val="en-GB"/>
        </w:rPr>
      </w:pPr>
      <w:r w:rsidRPr="00391154">
        <w:rPr>
          <w:lang w:val="en-GB"/>
        </w:rPr>
        <w:t>Holding public hearings is wise as the first stage in a government’s address</w:t>
      </w:r>
      <w:r w:rsidR="008610FA">
        <w:rPr>
          <w:lang w:val="en-GB"/>
        </w:rPr>
        <w:t xml:space="preserve"> of</w:t>
      </w:r>
      <w:r w:rsidRPr="00391154">
        <w:rPr>
          <w:lang w:val="en-GB"/>
        </w:rPr>
        <w:t xml:space="preserve"> the problem of inclusion, but it is nevertheless only a first stage. As we shall see shortly with the Chinese Canadian ‘head tax’ redress movement, the problem of inclusion is also relevant to determining the mode of redress. The sense of some Survivors was that the Canadian residential school system was not an appropriate context for individual reparations payments: ‘</w:t>
      </w:r>
      <w:r w:rsidRPr="00391154">
        <w:rPr>
          <w:color w:val="2F2A2B"/>
          <w:lang w:val="en-GB"/>
        </w:rPr>
        <w:t>the residential school experience is not an individual phenomenon’ (</w:t>
      </w:r>
      <w:bookmarkStart w:id="61" w:name="VLB_1273_Ref_938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"Ref_938_FILE150312168PIII026" \o "(AutoLink):Reimer, G., 2010. The Indian Residential Schools Settlement Agreement’s Common Experience Payment and Healing: A Qualitative Study Exploring Impacts on Recipients. Ottawa: Aboriginal Healing Foundation.</w:instrText>
      </w:r>
      <w:r w:rsidR="0043524E">
        <w:rPr>
          <w:shd w:val="clear" w:color="auto" w:fill="00FF00"/>
          <w:lang w:val="en-GB"/>
        </w:rPr>
        <w:cr/>
      </w:r>
      <w:r w:rsidR="0043524E">
        <w:rPr>
          <w:shd w:val="clear" w:color="auto" w:fill="00FF00"/>
          <w:lang w:val="en-GB"/>
        </w:rPr>
        <w:cr/>
        <w:instrText xml:space="preserve"> UserName - DateTime: vge-7/10/2018 11:18:57 PM"</w:instrText>
      </w:r>
      <w:r w:rsidR="00057165" w:rsidRPr="00391154">
        <w:rPr>
          <w:shd w:val="clear" w:color="auto" w:fill="00FF00"/>
          <w:lang w:val="en-GB"/>
        </w:rPr>
        <w:fldChar w:fldCharType="separate"/>
      </w:r>
      <w:r w:rsidRPr="00391154">
        <w:rPr>
          <w:rStyle w:val="Hyperlink"/>
          <w:shd w:val="clear" w:color="auto" w:fill="00FF00"/>
          <w:lang w:val="en-GB"/>
        </w:rPr>
        <w:t>Reimer 2010</w:t>
      </w:r>
      <w:r w:rsidR="00057165" w:rsidRPr="00391154">
        <w:rPr>
          <w:shd w:val="clear" w:color="auto" w:fill="00FF00"/>
          <w:lang w:val="en-GB"/>
        </w:rPr>
        <w:fldChar w:fldCharType="end"/>
      </w:r>
      <w:bookmarkEnd w:id="61"/>
      <w:r w:rsidRPr="00391154">
        <w:rPr>
          <w:lang w:val="en-GB"/>
        </w:rPr>
        <w:t>: xvi</w:t>
      </w:r>
      <w:r w:rsidRPr="00391154">
        <w:rPr>
          <w:color w:val="2F2A2B"/>
          <w:lang w:val="en-GB"/>
        </w:rPr>
        <w:t xml:space="preserve">). Choosing between individual reparations payments and a group reparations programme should not be the task of the government alone, or by government officials in partnership with a small, self-selected number of group members. A deliberative democratic forum that brings together a diverse set of group members is the best way to assure that the mode of redress determined is viewed as legitimate by future reparations recipients (see </w:t>
      </w:r>
      <w:bookmarkStart w:id="62" w:name="VLB_1239_Ref_919_FILE150312168PIII026"/>
      <w:r w:rsidR="00057165" w:rsidRPr="00391154">
        <w:rPr>
          <w:color w:val="2F2A2B"/>
          <w:shd w:val="clear" w:color="auto" w:fill="00FF00"/>
          <w:lang w:val="en-GB"/>
        </w:rPr>
        <w:fldChar w:fldCharType="begin"/>
      </w:r>
      <w:r w:rsidR="0043524E">
        <w:rPr>
          <w:color w:val="2F2A2B"/>
          <w:shd w:val="clear" w:color="auto" w:fill="00FF00"/>
          <w:lang w:val="en-GB"/>
        </w:rPr>
        <w:instrText>HYPERLINK "\\\\apl-dc1\\APL User Drop\\01_Editorial\\amy_drop\\New Books\\15031-2168 Lever\\15031-2168b-txt&amp;cip-r03\\For Copyediting\\15031-2168-FullBook.docx" \l "Ref_919_FILE150312168PIII026" \o "(AutoLink):Amighetti, S. and Nuti, A., 2015. Towards a Shared Redress: Achieving Historical Justice Through Democratic Deliberation. Journal of Political Philosophy, 23 (4), 385–405.</w:instrText>
      </w:r>
      <w:r w:rsidR="0043524E">
        <w:rPr>
          <w:color w:val="2F2A2B"/>
          <w:shd w:val="clear" w:color="auto" w:fill="00FF00"/>
          <w:lang w:val="en-GB"/>
        </w:rPr>
        <w:cr/>
      </w:r>
      <w:r w:rsidR="0043524E">
        <w:rPr>
          <w:color w:val="2F2A2B"/>
          <w:shd w:val="clear" w:color="auto" w:fill="00FF00"/>
          <w:lang w:val="en-GB"/>
        </w:rPr>
        <w:cr/>
        <w:instrText xml:space="preserve"> UserName - DateTime: vge-7/10/2018 11:18:17 PM"</w:instrText>
      </w:r>
      <w:r w:rsidR="00057165" w:rsidRPr="00391154">
        <w:rPr>
          <w:color w:val="2F2A2B"/>
          <w:shd w:val="clear" w:color="auto" w:fill="00FF00"/>
          <w:lang w:val="en-GB"/>
        </w:rPr>
        <w:fldChar w:fldCharType="separate"/>
      </w:r>
      <w:proofErr w:type="spellStart"/>
      <w:r w:rsidRPr="00391154">
        <w:rPr>
          <w:rStyle w:val="Hyperlink"/>
          <w:shd w:val="clear" w:color="auto" w:fill="00FF00"/>
          <w:lang w:val="en-GB"/>
        </w:rPr>
        <w:t>Amighetti</w:t>
      </w:r>
      <w:proofErr w:type="spellEnd"/>
      <w:r w:rsidRPr="00391154">
        <w:rPr>
          <w:rStyle w:val="Hyperlink"/>
          <w:shd w:val="clear" w:color="auto" w:fill="00FF00"/>
          <w:lang w:val="en-GB"/>
        </w:rPr>
        <w:t xml:space="preserve"> and Nuti 2015</w:t>
      </w:r>
      <w:r w:rsidR="00057165" w:rsidRPr="00391154">
        <w:rPr>
          <w:color w:val="2F2A2B"/>
          <w:shd w:val="clear" w:color="auto" w:fill="00FF00"/>
          <w:lang w:val="en-GB"/>
        </w:rPr>
        <w:fldChar w:fldCharType="end"/>
      </w:r>
      <w:bookmarkEnd w:id="62"/>
      <w:r w:rsidRPr="00391154">
        <w:rPr>
          <w:color w:val="2F2A2B"/>
          <w:lang w:val="en-GB"/>
        </w:rPr>
        <w:t>).</w:t>
      </w:r>
    </w:p>
    <w:p w14:paraId="1056F5D9" w14:textId="4C37E8C9" w:rsidR="00295258" w:rsidRPr="00391154" w:rsidRDefault="00295258" w:rsidP="00391154">
      <w:pPr>
        <w:pStyle w:val="TxText"/>
        <w:rPr>
          <w:lang w:val="en-GB"/>
        </w:rPr>
      </w:pPr>
      <w:r w:rsidRPr="00391154">
        <w:rPr>
          <w:lang w:val="en-GB"/>
        </w:rPr>
        <w:t xml:space="preserve">Finally, the problem of inclusion may be related to the problem of exclusion: if the claim filing process is difficult and there is the impression that the government is trying to turn individuals away to save money, individuals not previously </w:t>
      </w:r>
      <w:r w:rsidR="00C01A0C" w:rsidRPr="00391154">
        <w:rPr>
          <w:lang w:val="en-GB"/>
        </w:rPr>
        <w:t>mobilised</w:t>
      </w:r>
      <w:r w:rsidRPr="00391154">
        <w:rPr>
          <w:lang w:val="en-GB"/>
        </w:rPr>
        <w:t xml:space="preserve"> are more likely to view the reparations programme cynically. If a deliberative democratic forum is instituted, it may also be necessary to have it continue as the claims filing process is taking place as a way of providing ongoing feedback on the reasonableness of the eligibility and paperwork requirements.</w:t>
      </w:r>
      <w:r w:rsidR="00A70C97" w:rsidRPr="00391154">
        <w:rPr>
          <w:rStyle w:val="EndnoteReference"/>
          <w:highlight w:val="green"/>
          <w:lang w:val="en-GB"/>
        </w:rPr>
        <w:endnoteReference w:id="7"/>
      </w:r>
    </w:p>
    <w:p w14:paraId="7322496A" w14:textId="5A443405" w:rsidR="00A70C97" w:rsidRPr="00391154" w:rsidRDefault="00A70C97" w:rsidP="00391154">
      <w:pPr>
        <w:pStyle w:val="H2Heading2"/>
        <w:rPr>
          <w:lang w:val="en-GB"/>
        </w:rPr>
      </w:pPr>
      <w:bookmarkStart w:id="64" w:name="_S28_H2_42"/>
      <w:bookmarkStart w:id="65" w:name="_GoBack"/>
      <w:bookmarkEnd w:id="65"/>
      <w:del w:id="66" w:author="alasia nuti" w:date="2018-08-11T18:45:00Z">
        <w:r w:rsidRPr="00391154" w:rsidDel="0014531A">
          <w:rPr>
            <w:lang w:val="en-GB"/>
          </w:rPr>
          <w:delText>3.2</w:delText>
        </w:r>
        <w:r w:rsidR="00B01678" w:rsidDel="0014531A">
          <w:rPr>
            <w:lang w:val="en-GB"/>
          </w:rPr>
          <w:delText>.</w:delText>
        </w:r>
        <w:r w:rsidR="00B05173" w:rsidRPr="00391154" w:rsidDel="0014531A">
          <w:rPr>
            <w:lang w:val="en-GB"/>
          </w:rPr>
          <w:delText xml:space="preserve"> </w:delText>
        </w:r>
      </w:del>
      <w:r w:rsidRPr="00391154">
        <w:rPr>
          <w:lang w:val="en-GB"/>
        </w:rPr>
        <w:t>Non-</w:t>
      </w:r>
      <w:r w:rsidR="008E7336" w:rsidRPr="00391154">
        <w:rPr>
          <w:lang w:val="en-GB"/>
        </w:rPr>
        <w:t>unified redress movements</w:t>
      </w:r>
      <w:bookmarkEnd w:id="64"/>
    </w:p>
    <w:p w14:paraId="05676192" w14:textId="77777777" w:rsidR="00295258" w:rsidRPr="00391154" w:rsidRDefault="00295258" w:rsidP="00391154">
      <w:pPr>
        <w:pStyle w:val="Tx1TextFirstParagraph"/>
        <w:rPr>
          <w:lang w:val="en-GB"/>
        </w:rPr>
      </w:pPr>
      <w:r w:rsidRPr="00391154">
        <w:rPr>
          <w:lang w:val="en-GB"/>
        </w:rPr>
        <w:t>The final version of the problem of inclusion is this: when redress movements are not cohesive, and there are different groups who favour different tactics and have different goals, what responsibilities fall on government officials? What responsibilities fall on group members who find themselves in this situation?</w:t>
      </w:r>
    </w:p>
    <w:p w14:paraId="6A16CD77" w14:textId="22A88D21" w:rsidR="00295258" w:rsidRPr="00391154" w:rsidRDefault="00295258" w:rsidP="00391154">
      <w:pPr>
        <w:pStyle w:val="TxText"/>
        <w:rPr>
          <w:lang w:val="en-GB"/>
        </w:rPr>
      </w:pPr>
      <w:r w:rsidRPr="00391154">
        <w:rPr>
          <w:lang w:val="en-GB"/>
        </w:rPr>
        <w:t>Chinese Canadian head tax redress is a particularly salient illustration. Beginning in 1885, the Canadian government began charging Chinese immigrants $50 to enter the country – an amount that quickly increased to $100, and then $500 (</w:t>
      </w:r>
      <w:bookmarkStart w:id="67" w:name="MLB_318_Ref_946_FILE150312168PIII026"/>
      <w:r w:rsidR="0086234C"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"Ref_946_FILE150312168PIII026" \o "(ManLink):Winter, S., 2008. The Stakes of Inclusion: Chinese Canadian Head Tax Redress. Canadian Journal of Political Science, 41 (1), 119–141.</w:instrText>
      </w:r>
      <w:r w:rsidR="0043524E">
        <w:rPr>
          <w:shd w:val="clear" w:color="auto" w:fill="00FF00"/>
          <w:lang w:val="en-GB"/>
        </w:rPr>
        <w:cr/>
      </w:r>
      <w:r w:rsidR="0043524E">
        <w:rPr>
          <w:shd w:val="clear" w:color="auto" w:fill="00FF00"/>
          <w:lang w:val="en-GB"/>
        </w:rPr>
        <w:cr/>
        <w:instrText xml:space="preserve"> UserName - DateTime: vge-7/11/2018 4:20:45 AM"</w:instrText>
      </w:r>
      <w:r w:rsidR="0086234C" w:rsidRPr="00391154">
        <w:rPr>
          <w:shd w:val="clear" w:color="auto" w:fill="00FF00"/>
          <w:lang w:val="en-GB"/>
        </w:rPr>
        <w:fldChar w:fldCharType="separate"/>
      </w:r>
      <w:r w:rsidRPr="00391154">
        <w:rPr>
          <w:rStyle w:val="Hyperlink"/>
          <w:shd w:val="clear" w:color="auto" w:fill="00FF00"/>
          <w:lang w:val="en-GB"/>
        </w:rPr>
        <w:t>Winter 2008</w:t>
      </w:r>
      <w:bookmarkEnd w:id="67"/>
      <w:r w:rsidR="0086234C" w:rsidRPr="00391154">
        <w:rPr>
          <w:shd w:val="clear" w:color="auto" w:fill="00FF00"/>
          <w:lang w:val="en-GB"/>
        </w:rPr>
        <w:fldChar w:fldCharType="end"/>
      </w:r>
      <w:r w:rsidRPr="00391154">
        <w:rPr>
          <w:lang w:val="en-GB"/>
        </w:rPr>
        <w:t>: 122). Between 1923 and 1947, Canada forbade Chinese immigration altogether.</w:t>
      </w:r>
      <w:r w:rsidR="00A70C97" w:rsidRPr="00391154">
        <w:rPr>
          <w:rStyle w:val="EndnoteReference"/>
          <w:highlight w:val="green"/>
          <w:lang w:val="en-GB"/>
        </w:rPr>
        <w:endnoteReference w:id="8"/>
      </w:r>
      <w:r w:rsidRPr="00391154">
        <w:rPr>
          <w:lang w:val="en-GB"/>
        </w:rPr>
        <w:t xml:space="preserve"> The redress movement began in 1983, when one head </w:t>
      </w:r>
      <w:r w:rsidR="00B45AD0" w:rsidRPr="00391154">
        <w:rPr>
          <w:lang w:val="en-GB"/>
        </w:rPr>
        <w:t>taxpayer</w:t>
      </w:r>
      <w:r w:rsidRPr="00391154">
        <w:rPr>
          <w:lang w:val="en-GB"/>
        </w:rPr>
        <w:t xml:space="preserve"> approached his MP asking for assistance in obtaining a refund (</w:t>
      </w:r>
      <w:bookmarkStart w:id="70" w:name="VLB_1258_Ref_930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"Ref_930_FILE150312168PIII026" \o "(AutoLink):Li, P., 2008. Reconciling with History: The Chinese-Canadian Head Tax Redress. Journal of Chinese Overseas, 4 (1), 127–140.</w:instrText>
      </w:r>
      <w:r w:rsidR="0043524E">
        <w:rPr>
          <w:shd w:val="clear" w:color="auto" w:fill="00FF00"/>
          <w:lang w:val="en-GB"/>
        </w:rPr>
        <w:cr/>
      </w:r>
      <w:r w:rsidR="0043524E">
        <w:rPr>
          <w:shd w:val="clear" w:color="auto" w:fill="00FF00"/>
          <w:lang w:val="en-GB"/>
        </w:rPr>
        <w:cr/>
        <w:instrText xml:space="preserve"> UserName - DateTime: vge-7/10/2018 11:18:38 PM"</w:instrText>
      </w:r>
      <w:r w:rsidR="00057165" w:rsidRPr="00391154">
        <w:rPr>
          <w:shd w:val="clear" w:color="auto" w:fill="00FF00"/>
          <w:lang w:val="en-GB"/>
        </w:rPr>
        <w:fldChar w:fldCharType="separate"/>
      </w:r>
      <w:r w:rsidRPr="00391154">
        <w:rPr>
          <w:rStyle w:val="Hyperlink"/>
          <w:shd w:val="clear" w:color="auto" w:fill="00FF00"/>
          <w:lang w:val="en-GB"/>
        </w:rPr>
        <w:t>Li 2008</w:t>
      </w:r>
      <w:r w:rsidR="00057165" w:rsidRPr="00391154">
        <w:rPr>
          <w:shd w:val="clear" w:color="auto" w:fill="00FF00"/>
          <w:lang w:val="en-GB"/>
        </w:rPr>
        <w:fldChar w:fldCharType="end"/>
      </w:r>
      <w:bookmarkEnd w:id="70"/>
      <w:r w:rsidRPr="00391154">
        <w:rPr>
          <w:lang w:val="en-GB"/>
        </w:rPr>
        <w:t xml:space="preserve">: 131). From there, Chinese Canadians began registering head tax certificates with the Chinese Canadian National Council (CCNC), an anti-racism </w:t>
      </w:r>
      <w:r w:rsidR="001D5CF0" w:rsidRPr="00391154">
        <w:rPr>
          <w:lang w:val="en-GB"/>
        </w:rPr>
        <w:t>organisation</w:t>
      </w:r>
      <w:r w:rsidRPr="00391154">
        <w:rPr>
          <w:lang w:val="en-GB"/>
        </w:rPr>
        <w:t xml:space="preserve"> that agreed to advocate on behalf of head tax payers and families. Before long, 4,000 Chinese Canadians registered head tax certificates with the CCNC.</w:t>
      </w:r>
    </w:p>
    <w:p w14:paraId="07D54D9D" w14:textId="3875782D" w:rsidR="00295258" w:rsidRPr="00391154" w:rsidRDefault="00295258" w:rsidP="00266CDC">
      <w:pPr>
        <w:pStyle w:val="TxText"/>
        <w:rPr>
          <w:lang w:val="en-GB"/>
        </w:rPr>
      </w:pPr>
      <w:r w:rsidRPr="00391154">
        <w:rPr>
          <w:lang w:val="en-GB"/>
        </w:rPr>
        <w:lastRenderedPageBreak/>
        <w:t>The redress movement spearheaded by the CCNC was broad, inclusive, and very visible, building ‘media campaigns, public awareness initiatives, and community networks of support’ (</w:t>
      </w:r>
      <w:bookmarkStart w:id="71" w:name="MLB_319_Ref_925_FILE150312168PIII026"/>
      <w:r w:rsidR="0086234C"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"Ref_925_FILE150312168PIII026" \o "(ManLink):Chinese Head Tax and Exclusion Act Redress Questions and Answers [online], 2003. Ccnc.ca. Available from: www.ccnc.ca/currentIssues/Redress-QA.doc [Accessed 19 Feb 2017].</w:instrText>
      </w:r>
      <w:r w:rsidR="0043524E">
        <w:rPr>
          <w:shd w:val="clear" w:color="auto" w:fill="00FF00"/>
          <w:lang w:val="en-GB"/>
        </w:rPr>
        <w:cr/>
      </w:r>
      <w:r w:rsidR="0043524E">
        <w:rPr>
          <w:shd w:val="clear" w:color="auto" w:fill="00FF00"/>
          <w:lang w:val="en-GB"/>
        </w:rPr>
        <w:cr/>
        <w:instrText xml:space="preserve"> UserName - DateTime: vge-7/11/2018 4:20:56 AM"</w:instrText>
      </w:r>
      <w:r w:rsidR="0086234C" w:rsidRPr="00391154">
        <w:rPr>
          <w:shd w:val="clear" w:color="auto" w:fill="00FF00"/>
          <w:lang w:val="en-GB"/>
        </w:rPr>
        <w:fldChar w:fldCharType="separate"/>
      </w:r>
      <w:r w:rsidRPr="00391154">
        <w:rPr>
          <w:rStyle w:val="Hyperlink"/>
          <w:shd w:val="clear" w:color="auto" w:fill="00FF00"/>
          <w:lang w:val="en-GB"/>
        </w:rPr>
        <w:t>‘Chinese Head Tax and Exclusion Act Redress’ 2003</w:t>
      </w:r>
      <w:bookmarkEnd w:id="71"/>
      <w:r w:rsidR="0086234C" w:rsidRPr="00391154">
        <w:rPr>
          <w:shd w:val="clear" w:color="auto" w:fill="00FF00"/>
          <w:lang w:val="en-GB"/>
        </w:rPr>
        <w:fldChar w:fldCharType="end"/>
      </w:r>
      <w:r w:rsidRPr="00391154">
        <w:rPr>
          <w:lang w:val="en-GB"/>
        </w:rPr>
        <w:t xml:space="preserve">). Its leaders came from </w:t>
      </w:r>
      <w:commentRangeStart w:id="72"/>
      <w:r w:rsidRPr="00391154">
        <w:rPr>
          <w:lang w:val="en-GB"/>
        </w:rPr>
        <w:t xml:space="preserve">‘unions, churches, women’s groups, other minority groups, aboriginal groups, Chinese community and other community groups’; ‘thousands of ordinary </w:t>
      </w:r>
      <w:proofErr w:type="gramStart"/>
      <w:r w:rsidRPr="00391154">
        <w:rPr>
          <w:lang w:val="en-GB"/>
        </w:rPr>
        <w:t>people .</w:t>
      </w:r>
      <w:proofErr w:type="gramEnd"/>
      <w:r w:rsidRPr="00391154">
        <w:rPr>
          <w:lang w:val="en-GB"/>
        </w:rPr>
        <w:t xml:space="preserve"> . . signed petitions and sent in postcards’ </w:t>
      </w:r>
      <w:commentRangeEnd w:id="72"/>
      <w:r w:rsidR="00DD7544">
        <w:rPr>
          <w:rStyle w:val="CommentReference"/>
          <w:spacing w:val="0"/>
          <w:kern w:val="0"/>
        </w:rPr>
        <w:commentReference w:id="72"/>
      </w:r>
      <w:r w:rsidRPr="00391154">
        <w:rPr>
          <w:lang w:val="en-GB"/>
        </w:rPr>
        <w:t xml:space="preserve">supporting redress at the bidding of the CCNC; and it </w:t>
      </w:r>
      <w:r w:rsidR="00997C42" w:rsidRPr="00391154">
        <w:rPr>
          <w:lang w:val="en-GB"/>
        </w:rPr>
        <w:t>organised</w:t>
      </w:r>
      <w:r w:rsidRPr="00391154">
        <w:rPr>
          <w:lang w:val="en-GB"/>
        </w:rPr>
        <w:t xml:space="preserve"> ‘Last Spike’ events across Canada to raise awareness about the role of Chinese Canadian immigrants in constructing the Canadian Pacific Railway. However, the CCNC was very firm on three demands: (1) a formal apology from the Canadian government, (2) individual reparations, not just funds to the group, and (3) reparations to head tax families</w:t>
      </w:r>
      <w:r w:rsidR="00387880">
        <w:rPr>
          <w:lang w:val="en-GB"/>
        </w:rPr>
        <w:t xml:space="preserve"> –</w:t>
      </w:r>
      <w:r w:rsidRPr="00391154">
        <w:rPr>
          <w:lang w:val="en-GB"/>
        </w:rPr>
        <w:t xml:space="preserve"> </w:t>
      </w:r>
      <w:r w:rsidR="00387880">
        <w:rPr>
          <w:lang w:val="en-GB"/>
        </w:rPr>
        <w:t>that is</w:t>
      </w:r>
      <w:r w:rsidRPr="00391154">
        <w:rPr>
          <w:lang w:val="en-GB"/>
        </w:rPr>
        <w:t xml:space="preserve">, paying the children of head tax payers if their parent is deceased. This last point was crucial because the head tax, followed by </w:t>
      </w:r>
      <w:r w:rsidR="00266CDC">
        <w:rPr>
          <w:lang w:val="en-GB"/>
        </w:rPr>
        <w:t>24</w:t>
      </w:r>
      <w:r w:rsidRPr="00391154">
        <w:rPr>
          <w:lang w:val="en-GB"/>
        </w:rPr>
        <w:t xml:space="preserve"> years of exclusion, caused families to be separated (</w:t>
      </w:r>
      <w:bookmarkStart w:id="73" w:name="VLB_1259_Ref_930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"Ref_930_FILE150312168PIII026" \o "(AutoLink):Li, P., 2008. Reconciling with History: The Chinese-Canadian Head Tax Redress. Journal of Chinese Overseas, 4 (1), 127–140.</w:instrText>
      </w:r>
      <w:r w:rsidR="0043524E">
        <w:rPr>
          <w:shd w:val="clear" w:color="auto" w:fill="00FF00"/>
          <w:lang w:val="en-GB"/>
        </w:rPr>
        <w:cr/>
      </w:r>
      <w:r w:rsidR="0043524E">
        <w:rPr>
          <w:shd w:val="clear" w:color="auto" w:fill="00FF00"/>
          <w:lang w:val="en-GB"/>
        </w:rPr>
        <w:cr/>
        <w:instrText xml:space="preserve"> UserName - DateTime: vge-7/10/2018 11:18:38 PM"</w:instrText>
      </w:r>
      <w:r w:rsidR="00057165" w:rsidRPr="00391154">
        <w:rPr>
          <w:shd w:val="clear" w:color="auto" w:fill="00FF00"/>
          <w:lang w:val="en-GB"/>
        </w:rPr>
        <w:fldChar w:fldCharType="separate"/>
      </w:r>
      <w:r w:rsidRPr="00391154">
        <w:rPr>
          <w:rStyle w:val="Hyperlink"/>
          <w:shd w:val="clear" w:color="auto" w:fill="00FF00"/>
          <w:lang w:val="en-GB"/>
        </w:rPr>
        <w:t>Li 2008</w:t>
      </w:r>
      <w:r w:rsidR="00057165" w:rsidRPr="00391154">
        <w:rPr>
          <w:shd w:val="clear" w:color="auto" w:fill="00FF00"/>
          <w:lang w:val="en-GB"/>
        </w:rPr>
        <w:fldChar w:fldCharType="end"/>
      </w:r>
      <w:bookmarkEnd w:id="73"/>
      <w:r w:rsidRPr="00391154">
        <w:rPr>
          <w:lang w:val="en-GB"/>
        </w:rPr>
        <w:t xml:space="preserve">: 129; </w:t>
      </w:r>
      <w:bookmarkStart w:id="74" w:name="MLB_320_Ref_946_FILE150312168PIII026"/>
      <w:r w:rsidR="0086234C"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"Ref_946_FILE150312168PIII026" \o "(ManLink):Winter, S., 2008. The Stakes of Inclusion: Chinese Canadian Head Tax Redress. Canadian Journal of Political Science, 41 (1), 119–141.</w:instrText>
      </w:r>
      <w:r w:rsidR="0043524E">
        <w:rPr>
          <w:shd w:val="clear" w:color="auto" w:fill="00FF00"/>
          <w:lang w:val="en-GB"/>
        </w:rPr>
        <w:cr/>
      </w:r>
      <w:r w:rsidR="0043524E">
        <w:rPr>
          <w:shd w:val="clear" w:color="auto" w:fill="00FF00"/>
          <w:lang w:val="en-GB"/>
        </w:rPr>
        <w:cr/>
        <w:instrText xml:space="preserve"> UserName - DateTime: vge-7/11/2018 4:20:59 AM"</w:instrText>
      </w:r>
      <w:r w:rsidR="0086234C" w:rsidRPr="00391154">
        <w:rPr>
          <w:shd w:val="clear" w:color="auto" w:fill="00FF00"/>
          <w:lang w:val="en-GB"/>
        </w:rPr>
        <w:fldChar w:fldCharType="separate"/>
      </w:r>
      <w:r w:rsidRPr="00391154">
        <w:rPr>
          <w:rStyle w:val="Hyperlink"/>
          <w:shd w:val="clear" w:color="auto" w:fill="00FF00"/>
          <w:lang w:val="en-GB"/>
        </w:rPr>
        <w:t>Winter 2008</w:t>
      </w:r>
      <w:bookmarkEnd w:id="74"/>
      <w:r w:rsidR="0086234C" w:rsidRPr="00391154">
        <w:rPr>
          <w:shd w:val="clear" w:color="auto" w:fill="00FF00"/>
          <w:lang w:val="en-GB"/>
        </w:rPr>
        <w:fldChar w:fldCharType="end"/>
      </w:r>
      <w:r w:rsidRPr="00391154">
        <w:rPr>
          <w:lang w:val="en-GB"/>
        </w:rPr>
        <w:t>: 133).</w:t>
      </w:r>
    </w:p>
    <w:p w14:paraId="1D0F2B6C" w14:textId="04EF8901" w:rsidR="00295258" w:rsidRPr="00391154" w:rsidRDefault="00295258" w:rsidP="00391154">
      <w:pPr>
        <w:pStyle w:val="TxText"/>
        <w:rPr>
          <w:lang w:val="en-GB"/>
        </w:rPr>
      </w:pPr>
      <w:r w:rsidRPr="00391154">
        <w:rPr>
          <w:lang w:val="en-GB"/>
        </w:rPr>
        <w:t xml:space="preserve">Two decades after the redress movement began, public pressure was such that the Conservative party, following up on an election campaign promise, backed a private member bill that </w:t>
      </w:r>
      <w:r w:rsidR="00CB6E85" w:rsidRPr="00391154">
        <w:rPr>
          <w:lang w:val="en-GB"/>
        </w:rPr>
        <w:t>apologised</w:t>
      </w:r>
      <w:r w:rsidRPr="00391154">
        <w:rPr>
          <w:lang w:val="en-GB"/>
        </w:rPr>
        <w:t xml:space="preserve"> for the unjust treatment that Chinese Canadians received. However, it proposed that redress take the form of an education foundation – to be negotiated with the National Congress of Chinese Canadians. Described as ‘shadowy’ and having ‘no history of anti-racism activity’ </w:t>
      </w:r>
      <w:r w:rsidRPr="00391154">
        <w:rPr>
          <w:color w:val="000000"/>
          <w:lang w:val="en-GB"/>
        </w:rPr>
        <w:t>(</w:t>
      </w:r>
      <w:bookmarkStart w:id="75" w:name="VLB_1254_Ref_929_FILE150312168PIII026"/>
      <w:r w:rsidR="00057165" w:rsidRPr="00391154">
        <w:rPr>
          <w:color w:val="000000"/>
          <w:shd w:val="clear" w:color="auto" w:fill="00FF00"/>
          <w:lang w:val="en-GB"/>
        </w:rPr>
        <w:fldChar w:fldCharType="begin"/>
      </w:r>
      <w:r w:rsidR="0043524E">
        <w:rPr>
          <w:color w:val="000000"/>
          <w:shd w:val="clear" w:color="auto" w:fill="00FF00"/>
          <w:lang w:val="en-GB"/>
        </w:rPr>
        <w:instrText>HYPERLINK "\\\\apl-dc1\\APL User Drop\\01_Editorial\\amy_drop\\New Books\\15031-2168 Lever\\15031-2168b-txt&amp;cip-r03\\For Copyediting\\15031-2168-FullBook.docx" \l "Ref_929_FILE150312168PIII026" \o "(AutoLink):James, M., 2013. Neoliberal Heritage Redress. In: J. Henderson and P. Wakeham, eds. Reconciling Canada: Critical Perspectives on the Culture of Redress. Toronto: University of Toronto Press, 31–46.</w:instrText>
      </w:r>
      <w:r w:rsidR="0043524E">
        <w:rPr>
          <w:color w:val="000000"/>
          <w:shd w:val="clear" w:color="auto" w:fill="00FF00"/>
          <w:lang w:val="en-GB"/>
        </w:rPr>
        <w:cr/>
      </w:r>
      <w:r w:rsidR="0043524E">
        <w:rPr>
          <w:color w:val="000000"/>
          <w:shd w:val="clear" w:color="auto" w:fill="00FF00"/>
          <w:lang w:val="en-GB"/>
        </w:rPr>
        <w:cr/>
        <w:instrText xml:space="preserve"> UserName - DateTime: vge-7/10/2018 11:18:34 PM"</w:instrText>
      </w:r>
      <w:r w:rsidR="00057165" w:rsidRPr="00391154">
        <w:rPr>
          <w:color w:val="000000"/>
          <w:shd w:val="clear" w:color="auto" w:fill="00FF00"/>
          <w:lang w:val="en-GB"/>
        </w:rPr>
        <w:fldChar w:fldCharType="separate"/>
      </w:r>
      <w:r w:rsidRPr="00391154">
        <w:rPr>
          <w:rStyle w:val="Hyperlink"/>
          <w:shd w:val="clear" w:color="auto" w:fill="00FF00"/>
          <w:lang w:val="en-GB"/>
        </w:rPr>
        <w:t>James 2013</w:t>
      </w:r>
      <w:r w:rsidR="00057165" w:rsidRPr="00391154">
        <w:rPr>
          <w:color w:val="000000"/>
          <w:shd w:val="clear" w:color="auto" w:fill="00FF00"/>
          <w:lang w:val="en-GB"/>
        </w:rPr>
        <w:fldChar w:fldCharType="end"/>
      </w:r>
      <w:bookmarkEnd w:id="75"/>
      <w:r w:rsidRPr="00391154">
        <w:rPr>
          <w:color w:val="000000"/>
          <w:lang w:val="en-GB"/>
        </w:rPr>
        <w:t>: 39–</w:t>
      </w:r>
      <w:r w:rsidRPr="00391154">
        <w:rPr>
          <w:lang w:val="en-GB"/>
        </w:rPr>
        <w:t>40), the National Congress seemed to have a seat at the table for one reason. It was a group willing to accept an apology without individual reparations, while claiming to represent Chinese Canadians.</w:t>
      </w:r>
    </w:p>
    <w:p w14:paraId="6A01883A" w14:textId="78C9CFAC" w:rsidR="00295258" w:rsidRPr="00391154" w:rsidRDefault="00295258" w:rsidP="00391154">
      <w:pPr>
        <w:pStyle w:val="TxText"/>
        <w:rPr>
          <w:lang w:val="en-GB"/>
        </w:rPr>
      </w:pPr>
      <w:r w:rsidRPr="00391154">
        <w:rPr>
          <w:lang w:val="en-GB"/>
        </w:rPr>
        <w:t>It is true that not all Chinese Canadians supported the CCNC’s goal of individual reparations. ‘No group can claim to represent an entire community, especially one as large and diverse as the Chinese Canadian community’, as the CCNC itself acknowledged (</w:t>
      </w:r>
      <w:bookmarkStart w:id="76" w:name="MLB_321_Ref_925_FILE150312168PIII026"/>
      <w:r w:rsidR="0086234C"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"Ref_925_FILE150312168PIII026" \o "(ManLink):Chinese Head Tax and Exclusion Act Redress Questions and Answers [online], 2003. Ccnc.ca. Available from: www.ccnc.ca/currentIssues/Redress-QA.doc [Accessed 19 Feb 2017].</w:instrText>
      </w:r>
      <w:r w:rsidR="0043524E">
        <w:rPr>
          <w:shd w:val="clear" w:color="auto" w:fill="00FF00"/>
          <w:lang w:val="en-GB"/>
        </w:rPr>
        <w:cr/>
      </w:r>
      <w:r w:rsidR="0043524E">
        <w:rPr>
          <w:shd w:val="clear" w:color="auto" w:fill="00FF00"/>
          <w:lang w:val="en-GB"/>
        </w:rPr>
        <w:cr/>
        <w:instrText xml:space="preserve"> UserName - DateTime: vge-7/11/2018 4:21:04 AM"</w:instrText>
      </w:r>
      <w:r w:rsidR="0086234C" w:rsidRPr="00391154">
        <w:rPr>
          <w:shd w:val="clear" w:color="auto" w:fill="00FF00"/>
          <w:lang w:val="en-GB"/>
        </w:rPr>
        <w:fldChar w:fldCharType="separate"/>
      </w:r>
      <w:r w:rsidRPr="00391154">
        <w:rPr>
          <w:rStyle w:val="Hyperlink"/>
          <w:shd w:val="clear" w:color="auto" w:fill="00FF00"/>
          <w:lang w:val="en-GB"/>
        </w:rPr>
        <w:t>‘Chinese Head Tax and Exclusion Act Redress’ 2003</w:t>
      </w:r>
      <w:bookmarkEnd w:id="76"/>
      <w:r w:rsidR="0086234C" w:rsidRPr="00391154">
        <w:rPr>
          <w:shd w:val="clear" w:color="auto" w:fill="00FF00"/>
          <w:lang w:val="en-GB"/>
        </w:rPr>
        <w:fldChar w:fldCharType="end"/>
      </w:r>
      <w:r w:rsidRPr="00391154">
        <w:rPr>
          <w:lang w:val="en-GB"/>
        </w:rPr>
        <w:t xml:space="preserve">). In the early 1990s, there had been tension between the CCNC and another group called the Toronto Chinese Head Tax Action Committee, which </w:t>
      </w:r>
      <w:r w:rsidR="00EF4ACE" w:rsidRPr="00391154">
        <w:rPr>
          <w:lang w:val="en-GB"/>
        </w:rPr>
        <w:t>criticised</w:t>
      </w:r>
      <w:r w:rsidRPr="00391154">
        <w:rPr>
          <w:lang w:val="en-GB"/>
        </w:rPr>
        <w:t xml:space="preserve"> the CCNC for being too insistent on individual payments (</w:t>
      </w:r>
      <w:bookmarkStart w:id="77" w:name="VLB_1260_Ref_930_FILE150312168PIII026"/>
      <w:r w:rsidR="00057165" w:rsidRPr="00391154">
        <w:rPr>
          <w:shd w:val="clear" w:color="auto" w:fill="00FF00"/>
          <w:lang w:val="en-GB"/>
        </w:rPr>
        <w:fldChar w:fldCharType="begin"/>
      </w:r>
      <w:r w:rsidR="0043524E">
        <w:rPr>
          <w:shd w:val="clear" w:color="auto" w:fill="00FF00"/>
          <w:lang w:val="en-GB"/>
        </w:rPr>
        <w:instrText>HYPERLINK "\\\\apl-dc1\\APL User Drop\\01_Editorial\\amy_drop\\New Books\\15031-2168 Lever\\15031-2168b-txt&amp;cip-r03\\For Copyediting\\15031-2168-FullBook.docx" \l "Ref_930_FILE150312168PIII026" \o "(AutoLink):Li, P., 2008. Reconciling with History: The Chinese-Canadian Head Tax Redress. Journal of Chinese Overseas, 4 (1), 127–140.</w:instrText>
      </w:r>
      <w:r w:rsidR="0043524E">
        <w:rPr>
          <w:shd w:val="clear" w:color="auto" w:fill="00FF00"/>
          <w:lang w:val="en-GB"/>
        </w:rPr>
        <w:cr/>
      </w:r>
      <w:r w:rsidR="0043524E">
        <w:rPr>
          <w:shd w:val="clear" w:color="auto" w:fill="00FF00"/>
          <w:lang w:val="en-GB"/>
        </w:rPr>
        <w:cr/>
        <w:instrText xml:space="preserve"> UserName - DateTime: vge-7/10/2018 11:18:38 PM"</w:instrText>
      </w:r>
      <w:r w:rsidR="00057165" w:rsidRPr="00391154">
        <w:rPr>
          <w:shd w:val="clear" w:color="auto" w:fill="00FF00"/>
          <w:lang w:val="en-GB"/>
        </w:rPr>
        <w:fldChar w:fldCharType="separate"/>
      </w:r>
      <w:r w:rsidRPr="00391154">
        <w:rPr>
          <w:rStyle w:val="Hyperlink"/>
          <w:shd w:val="clear" w:color="auto" w:fill="00FF00"/>
          <w:lang w:val="en-GB"/>
        </w:rPr>
        <w:t>Li 2008</w:t>
      </w:r>
      <w:r w:rsidR="00057165" w:rsidRPr="00391154">
        <w:rPr>
          <w:shd w:val="clear" w:color="auto" w:fill="00FF00"/>
          <w:lang w:val="en-GB"/>
        </w:rPr>
        <w:fldChar w:fldCharType="end"/>
      </w:r>
      <w:bookmarkEnd w:id="77"/>
      <w:r w:rsidRPr="00391154">
        <w:rPr>
          <w:lang w:val="en-GB"/>
        </w:rPr>
        <w:t xml:space="preserve">: 131–132). However, the CCNC did see itself as being the legitimate representative of the 4,000 Chinese Canadians who had registered their head tax certificates with the </w:t>
      </w:r>
      <w:r w:rsidR="001D5CF0" w:rsidRPr="00391154">
        <w:rPr>
          <w:lang w:val="en-GB"/>
        </w:rPr>
        <w:t>organisation</w:t>
      </w:r>
      <w:r w:rsidRPr="00391154">
        <w:rPr>
          <w:lang w:val="en-GB"/>
        </w:rPr>
        <w:t xml:space="preserve">, and expressed its outrage that the bill set out exclusive negotiations with the National Congress. Many other </w:t>
      </w:r>
      <w:r w:rsidR="00997C42" w:rsidRPr="00391154">
        <w:rPr>
          <w:lang w:val="en-GB"/>
        </w:rPr>
        <w:t>organisations</w:t>
      </w:r>
      <w:r w:rsidRPr="00391154">
        <w:rPr>
          <w:lang w:val="en-GB"/>
        </w:rPr>
        <w:t xml:space="preserve"> and media outlets were highly vocal in their disapproval of the bill, and it expired without passage.</w:t>
      </w:r>
    </w:p>
    <w:p w14:paraId="57D40989" w14:textId="18B46ABE" w:rsidR="00295258" w:rsidRPr="00391154" w:rsidRDefault="00295258" w:rsidP="00391154">
      <w:pPr>
        <w:pStyle w:val="TxText"/>
        <w:rPr>
          <w:lang w:val="en-GB"/>
        </w:rPr>
      </w:pPr>
      <w:r w:rsidRPr="00391154">
        <w:rPr>
          <w:lang w:val="en-GB"/>
        </w:rPr>
        <w:t xml:space="preserve">Canadian government officials acted wrongly, no doubt, in strategically selecting an </w:t>
      </w:r>
      <w:r w:rsidR="001D5CF0" w:rsidRPr="00391154">
        <w:rPr>
          <w:lang w:val="en-GB"/>
        </w:rPr>
        <w:t>organisation</w:t>
      </w:r>
      <w:r w:rsidRPr="00391154">
        <w:rPr>
          <w:lang w:val="en-GB"/>
        </w:rPr>
        <w:t xml:space="preserve"> to negotiate with based on its predetermined idea about how far redress should go. However, responsibility also falls on members of the National Congress. Given the prominence of the CCNC’s redress campaign, and its formal claim to representing 4,000 head tax payers and families, it never should have agreed to exclusive negotiations with the Canadian government on the subject of redress. This does not mean, of course, that the CCNC should have agreed to exclusive negotiations had it been in the National Congress’s position. Any </w:t>
      </w:r>
      <w:r w:rsidR="001D5CF0" w:rsidRPr="00391154">
        <w:rPr>
          <w:lang w:val="en-GB"/>
        </w:rPr>
        <w:t>organisation</w:t>
      </w:r>
      <w:r w:rsidRPr="00391154">
        <w:rPr>
          <w:lang w:val="en-GB"/>
        </w:rPr>
        <w:t xml:space="preserve"> advocating for redress as part of a broader movement in which there is significant disagreement owes it to the community at large not to </w:t>
      </w:r>
      <w:r w:rsidR="00D24122" w:rsidRPr="00391154">
        <w:rPr>
          <w:lang w:val="en-GB"/>
        </w:rPr>
        <w:t>monopolise</w:t>
      </w:r>
      <w:r w:rsidRPr="00391154">
        <w:rPr>
          <w:lang w:val="en-GB"/>
        </w:rPr>
        <w:t xml:space="preserve"> representation.</w:t>
      </w:r>
      <w:r w:rsidR="00A70C97" w:rsidRPr="00391154">
        <w:rPr>
          <w:rStyle w:val="EndnoteReference"/>
          <w:highlight w:val="green"/>
          <w:lang w:val="en-GB"/>
        </w:rPr>
        <w:endnoteReference w:id="9"/>
      </w:r>
    </w:p>
    <w:p w14:paraId="7C7EBF42" w14:textId="77777777" w:rsidR="00A70C97" w:rsidRPr="00391154" w:rsidRDefault="00A70C97" w:rsidP="00391154">
      <w:pPr>
        <w:pStyle w:val="H1Heading1"/>
        <w:rPr>
          <w:lang w:val="en-GB"/>
        </w:rPr>
      </w:pPr>
      <w:bookmarkStart w:id="79" w:name="_S28_H1_146"/>
      <w:r w:rsidRPr="00391154">
        <w:rPr>
          <w:lang w:val="en-GB"/>
        </w:rPr>
        <w:t>Conclusion</w:t>
      </w:r>
      <w:bookmarkEnd w:id="79"/>
    </w:p>
    <w:p w14:paraId="257C35CC" w14:textId="725D5154" w:rsidR="00295258" w:rsidRPr="00391154" w:rsidRDefault="00295258" w:rsidP="00DD7544">
      <w:pPr>
        <w:pStyle w:val="Tx1TextFirstParagraph"/>
        <w:rPr>
          <w:lang w:val="en-GB"/>
        </w:rPr>
      </w:pPr>
      <w:r w:rsidRPr="00391154">
        <w:rPr>
          <w:lang w:val="en-GB"/>
        </w:rPr>
        <w:lastRenderedPageBreak/>
        <w:t xml:space="preserve">It may seem that the most challenging ethical dilemmas about reparations arise when justifications for reparations programmes are discussed. In this chapter, we have shown that such an assumption is flawed because it neglects how the design of reparations programmes posits serious ethical issues. By looking at real-world cases, we have identified three problems that any reparations programmes for past wrongs should address: the problems of political </w:t>
      </w:r>
      <w:proofErr w:type="spellStart"/>
      <w:r w:rsidR="00C80D6F" w:rsidRPr="00391154">
        <w:rPr>
          <w:lang w:val="en-GB"/>
        </w:rPr>
        <w:t>instrumentalisation</w:t>
      </w:r>
      <w:proofErr w:type="spellEnd"/>
      <w:r w:rsidRPr="00391154">
        <w:rPr>
          <w:lang w:val="en-GB"/>
        </w:rPr>
        <w:t xml:space="preserve">, exclusion, and inclusion. Reparations programmes should meet (at least) three </w:t>
      </w:r>
      <w:r w:rsidR="00A70C97" w:rsidRPr="00391154">
        <w:rPr>
          <w:i/>
          <w:lang w:val="en-GB"/>
        </w:rPr>
        <w:t>desiderata</w:t>
      </w:r>
      <w:r w:rsidRPr="00391154">
        <w:rPr>
          <w:lang w:val="en-GB"/>
        </w:rPr>
        <w:t>: (</w:t>
      </w:r>
      <w:r w:rsidR="00DD7544">
        <w:rPr>
          <w:lang w:val="en-GB"/>
        </w:rPr>
        <w:t>1</w:t>
      </w:r>
      <w:r w:rsidRPr="00391154">
        <w:rPr>
          <w:lang w:val="en-GB"/>
        </w:rPr>
        <w:t>) they should be seen as legitimate by potential beneficiaries</w:t>
      </w:r>
      <w:r w:rsidR="00387880">
        <w:rPr>
          <w:lang w:val="en-GB"/>
        </w:rPr>
        <w:t xml:space="preserve"> –</w:t>
      </w:r>
      <w:r w:rsidRPr="00391154">
        <w:rPr>
          <w:lang w:val="en-GB"/>
        </w:rPr>
        <w:t xml:space="preserve"> </w:t>
      </w:r>
      <w:r w:rsidR="00387880">
        <w:rPr>
          <w:lang w:val="en-GB"/>
        </w:rPr>
        <w:t>that is</w:t>
      </w:r>
      <w:r w:rsidRPr="00391154">
        <w:rPr>
          <w:lang w:val="en-GB"/>
        </w:rPr>
        <w:t xml:space="preserve">, they should not be regarded as a mere political tool to </w:t>
      </w:r>
      <w:r w:rsidR="00F12F62" w:rsidRPr="00391154">
        <w:rPr>
          <w:lang w:val="en-GB"/>
        </w:rPr>
        <w:t>legitimise</w:t>
      </w:r>
      <w:r w:rsidRPr="00391154">
        <w:rPr>
          <w:lang w:val="en-GB"/>
        </w:rPr>
        <w:t xml:space="preserve"> the power of governments; (</w:t>
      </w:r>
      <w:r w:rsidR="00DD7544">
        <w:rPr>
          <w:lang w:val="en-GB"/>
        </w:rPr>
        <w:t>2</w:t>
      </w:r>
      <w:r w:rsidRPr="00391154">
        <w:rPr>
          <w:lang w:val="en-GB"/>
        </w:rPr>
        <w:t>) they should establish fair criteria to determine who can qualify as a proper claimant; (</w:t>
      </w:r>
      <w:r w:rsidR="00DD7544">
        <w:rPr>
          <w:lang w:val="en-GB"/>
        </w:rPr>
        <w:t>3</w:t>
      </w:r>
      <w:r w:rsidRPr="00391154">
        <w:rPr>
          <w:lang w:val="en-GB"/>
        </w:rPr>
        <w:t xml:space="preserve">) they should be as inclusive as possible. We have shown that reparations programmes are closer to incorporating such </w:t>
      </w:r>
      <w:r w:rsidR="00A70C97" w:rsidRPr="00391154">
        <w:rPr>
          <w:i/>
          <w:lang w:val="en-GB"/>
        </w:rPr>
        <w:t>desiderata</w:t>
      </w:r>
      <w:r w:rsidRPr="00391154">
        <w:rPr>
          <w:lang w:val="en-GB"/>
        </w:rPr>
        <w:t xml:space="preserve"> when they actively involve reparations claimants and deploy deliberative mechanisms to reach and engage with potential beneficiaries. Obviously, in this chapter we could focus on </w:t>
      </w:r>
      <w:r w:rsidR="00DD7544">
        <w:rPr>
          <w:lang w:val="en-GB"/>
        </w:rPr>
        <w:t xml:space="preserve">only </w:t>
      </w:r>
      <w:r w:rsidRPr="00391154">
        <w:rPr>
          <w:lang w:val="en-GB"/>
        </w:rPr>
        <w:t>three problems that the design of reparations programmes presents, and offer some preliminary indications as to which kind</w:t>
      </w:r>
      <w:r w:rsidR="00DD7544">
        <w:rPr>
          <w:lang w:val="en-GB"/>
        </w:rPr>
        <w:t>s</w:t>
      </w:r>
      <w:r w:rsidRPr="00391154">
        <w:rPr>
          <w:lang w:val="en-GB"/>
        </w:rPr>
        <w:t xml:space="preserve"> of measures should be undertaken to </w:t>
      </w:r>
      <w:r w:rsidR="00C01A0C" w:rsidRPr="00391154">
        <w:rPr>
          <w:lang w:val="en-GB"/>
        </w:rPr>
        <w:t>minimise</w:t>
      </w:r>
      <w:r w:rsidRPr="00391154">
        <w:rPr>
          <w:lang w:val="en-GB"/>
        </w:rPr>
        <w:t xml:space="preserve"> the problems we have identified. That being said, we hope to have shown that the process of designing reparations programmes should become more central to normative debates about reparations.</w:t>
      </w:r>
    </w:p>
    <w:p w14:paraId="29289F77" w14:textId="77777777" w:rsidR="00C92052" w:rsidRPr="00391154" w:rsidRDefault="00C92052" w:rsidP="00391154">
      <w:pPr>
        <w:pStyle w:val="ENHEndnotesHeading"/>
        <w:rPr>
          <w:lang w:val="en-GB"/>
        </w:rPr>
      </w:pPr>
      <w:r w:rsidRPr="00391154">
        <w:rPr>
          <w:lang w:val="en-GB"/>
        </w:rPr>
        <w:t>Notes</w:t>
      </w:r>
    </w:p>
    <w:p w14:paraId="167A4F3B" w14:textId="77777777" w:rsidR="00A70C97" w:rsidRPr="00391154" w:rsidRDefault="00A70C97" w:rsidP="00391154">
      <w:pPr>
        <w:pStyle w:val="RefHReferencesHeading"/>
        <w:rPr>
          <w:lang w:val="en-GB"/>
        </w:rPr>
      </w:pPr>
      <w:r w:rsidRPr="00391154">
        <w:rPr>
          <w:lang w:val="en-GB"/>
        </w:rPr>
        <w:t>References</w:t>
      </w:r>
    </w:p>
    <w:p w14:paraId="6D3E4A58" w14:textId="77777777" w:rsidR="00295258" w:rsidRPr="00391154" w:rsidRDefault="00295258" w:rsidP="00391154">
      <w:pPr>
        <w:pStyle w:val="RefJournal"/>
        <w:rPr>
          <w:lang w:val="en-GB"/>
        </w:rPr>
      </w:pPr>
      <w:proofErr w:type="spellStart"/>
      <w:r w:rsidRPr="00391154">
        <w:rPr>
          <w:lang w:val="en-GB"/>
        </w:rPr>
        <w:t>Amighetti</w:t>
      </w:r>
      <w:proofErr w:type="spellEnd"/>
      <w:r w:rsidRPr="00391154">
        <w:rPr>
          <w:lang w:val="en-GB"/>
        </w:rPr>
        <w:t xml:space="preserve">, </w:t>
      </w:r>
      <w:bookmarkStart w:id="80" w:name="Ref_919_FILE150312168PIII026"/>
      <w:r w:rsidRPr="00391154">
        <w:rPr>
          <w:lang w:val="en-GB"/>
        </w:rPr>
        <w:t xml:space="preserve">S. and Nuti, A., 2015. Towards a Shared Redress: Achieving Historical Justice Through Democratic Deliberation. </w:t>
      </w:r>
      <w:r w:rsidR="00A70C97" w:rsidRPr="00391154">
        <w:rPr>
          <w:i/>
          <w:iCs/>
          <w:lang w:val="en-GB"/>
        </w:rPr>
        <w:t>Journal of Political Philosophy</w:t>
      </w:r>
      <w:r w:rsidRPr="00391154">
        <w:rPr>
          <w:lang w:val="en-GB"/>
        </w:rPr>
        <w:t>, 23 (4), 385–405</w:t>
      </w:r>
      <w:bookmarkEnd w:id="80"/>
      <w:r w:rsidRPr="00391154">
        <w:rPr>
          <w:lang w:val="en-GB"/>
        </w:rPr>
        <w:t>.</w:t>
      </w:r>
    </w:p>
    <w:p w14:paraId="09B70FDA" w14:textId="77777777" w:rsidR="00295258" w:rsidRPr="00391154" w:rsidRDefault="00295258" w:rsidP="00391154">
      <w:pPr>
        <w:pStyle w:val="RefBook"/>
        <w:rPr>
          <w:lang w:val="en-GB"/>
        </w:rPr>
      </w:pPr>
      <w:proofErr w:type="spellStart"/>
      <w:r w:rsidRPr="00391154">
        <w:rPr>
          <w:lang w:val="en-GB"/>
        </w:rPr>
        <w:t>Arditti</w:t>
      </w:r>
      <w:proofErr w:type="spellEnd"/>
      <w:r w:rsidRPr="00391154">
        <w:rPr>
          <w:lang w:val="en-GB"/>
        </w:rPr>
        <w:t xml:space="preserve">, </w:t>
      </w:r>
      <w:bookmarkStart w:id="81" w:name="Ref_920_FILE150312168PIII026"/>
      <w:r w:rsidRPr="00391154">
        <w:rPr>
          <w:lang w:val="en-GB"/>
        </w:rPr>
        <w:t xml:space="preserve">R., 1999. </w:t>
      </w:r>
      <w:r w:rsidR="00A70C97" w:rsidRPr="00391154">
        <w:rPr>
          <w:i/>
          <w:lang w:val="en-GB"/>
        </w:rPr>
        <w:t>Searching for Life: The Grandmothers of the Plaza De Mayo and the Disappeared Children of Argentina</w:t>
      </w:r>
      <w:r w:rsidRPr="00391154">
        <w:rPr>
          <w:lang w:val="en-GB"/>
        </w:rPr>
        <w:t>. Berkeley: University of California Press</w:t>
      </w:r>
      <w:bookmarkEnd w:id="81"/>
      <w:r w:rsidRPr="00391154">
        <w:rPr>
          <w:lang w:val="en-GB"/>
        </w:rPr>
        <w:t>.</w:t>
      </w:r>
    </w:p>
    <w:p w14:paraId="4EE7D7AA" w14:textId="77777777" w:rsidR="00295258" w:rsidRPr="00391154" w:rsidRDefault="00295258" w:rsidP="00391154">
      <w:pPr>
        <w:pStyle w:val="RefOther"/>
        <w:rPr>
          <w:lang w:val="en-GB"/>
        </w:rPr>
      </w:pPr>
      <w:r w:rsidRPr="00391154">
        <w:rPr>
          <w:lang w:val="en-GB"/>
        </w:rPr>
        <w:t xml:space="preserve">Basic Principles </w:t>
      </w:r>
      <w:bookmarkStart w:id="82" w:name="Ref_921_FILE150312168PIII026"/>
      <w:r w:rsidRPr="00391154">
        <w:rPr>
          <w:lang w:val="en-GB"/>
        </w:rPr>
        <w:t>and Guidelines on the Right to a Remedy and Reparation [online], 2005. Available from: www.ohchr.org/EN/ProfessionalInterest/Pages/RemedyAndReparation.aspx [Accessed 24 Feb 2017]</w:t>
      </w:r>
      <w:bookmarkEnd w:id="82"/>
      <w:r w:rsidRPr="00391154">
        <w:rPr>
          <w:lang w:val="en-GB"/>
        </w:rPr>
        <w:t>.</w:t>
      </w:r>
    </w:p>
    <w:p w14:paraId="53710C27" w14:textId="254F6F7C" w:rsidR="0014531A" w:rsidRDefault="0014531A" w:rsidP="0014531A">
      <w:pPr>
        <w:pStyle w:val="RefOther"/>
        <w:rPr>
          <w:ins w:id="83" w:author="alasia nuti" w:date="2018-08-11T18:42:00Z"/>
          <w:lang w:val="en-GB"/>
        </w:rPr>
        <w:pPrChange w:id="84" w:author="alasia nuti" w:date="2018-08-11T18:42:00Z">
          <w:pPr>
            <w:pStyle w:val="RefJournal"/>
          </w:pPr>
        </w:pPrChange>
      </w:pPr>
      <w:proofErr w:type="spellStart"/>
      <w:ins w:id="85" w:author="alasia nuti" w:date="2018-08-11T18:42:00Z">
        <w:r>
          <w:rPr>
            <w:lang w:val="en-GB"/>
          </w:rPr>
          <w:t>Bofanini</w:t>
        </w:r>
        <w:proofErr w:type="spellEnd"/>
        <w:r>
          <w:rPr>
            <w:lang w:val="en-GB"/>
          </w:rPr>
          <w:t xml:space="preserve">, H., 1990. </w:t>
        </w:r>
        <w:r w:rsidRPr="0014531A">
          <w:rPr>
            <w:lang w:val="en-GB"/>
          </w:rPr>
          <w:t>The Madres de Plaza de Mayo (Argentina). Index on Censorship 19</w:t>
        </w:r>
        <w:r>
          <w:rPr>
            <w:lang w:val="en-GB"/>
          </w:rPr>
          <w:t xml:space="preserve"> </w:t>
        </w:r>
        <w:r w:rsidRPr="0014531A">
          <w:rPr>
            <w:lang w:val="en-GB"/>
          </w:rPr>
          <w:t>(9): 42</w:t>
        </w:r>
        <w:r>
          <w:rPr>
            <w:lang w:val="en-GB"/>
          </w:rPr>
          <w:t>.</w:t>
        </w:r>
      </w:ins>
    </w:p>
    <w:p w14:paraId="2F497AD0" w14:textId="77777777" w:rsidR="00295258" w:rsidRPr="00391154" w:rsidRDefault="00295258" w:rsidP="00391154">
      <w:pPr>
        <w:pStyle w:val="RefJournal"/>
        <w:rPr>
          <w:lang w:val="en-GB"/>
        </w:rPr>
      </w:pPr>
      <w:r w:rsidRPr="00391154">
        <w:rPr>
          <w:lang w:val="en-GB"/>
        </w:rPr>
        <w:t xml:space="preserve">Booth, </w:t>
      </w:r>
      <w:bookmarkStart w:id="86" w:name="Ref_922_FILE150312168PIII026"/>
      <w:r w:rsidRPr="00391154">
        <w:rPr>
          <w:lang w:val="en-GB"/>
        </w:rPr>
        <w:t xml:space="preserve">W.J., 2011. ‘From This Far Place’: On Justice and Absence. </w:t>
      </w:r>
      <w:r w:rsidR="00A70C97" w:rsidRPr="00391154">
        <w:rPr>
          <w:i/>
          <w:iCs/>
          <w:lang w:val="en-GB"/>
        </w:rPr>
        <w:t>American Political Science Review</w:t>
      </w:r>
      <w:r w:rsidRPr="00391154">
        <w:rPr>
          <w:lang w:val="en-GB"/>
        </w:rPr>
        <w:t>, 105 (4), 750–764</w:t>
      </w:r>
      <w:bookmarkEnd w:id="86"/>
      <w:r w:rsidRPr="00391154">
        <w:rPr>
          <w:lang w:val="en-GB"/>
        </w:rPr>
        <w:t>.</w:t>
      </w:r>
    </w:p>
    <w:p w14:paraId="30F9402D" w14:textId="77777777" w:rsidR="00295258" w:rsidRPr="00391154" w:rsidRDefault="00295258" w:rsidP="00391154">
      <w:pPr>
        <w:pStyle w:val="RefBook"/>
        <w:rPr>
          <w:lang w:val="en-GB"/>
        </w:rPr>
      </w:pPr>
      <w:proofErr w:type="spellStart"/>
      <w:r w:rsidRPr="00391154">
        <w:rPr>
          <w:lang w:val="en-GB"/>
        </w:rPr>
        <w:t>Bouvard</w:t>
      </w:r>
      <w:proofErr w:type="spellEnd"/>
      <w:r w:rsidRPr="00391154">
        <w:rPr>
          <w:lang w:val="en-GB"/>
        </w:rPr>
        <w:t xml:space="preserve">, </w:t>
      </w:r>
      <w:bookmarkStart w:id="87" w:name="Ref_923_FILE150312168PIII026"/>
      <w:r w:rsidRPr="00391154">
        <w:rPr>
          <w:lang w:val="en-GB"/>
        </w:rPr>
        <w:t xml:space="preserve">M.G., 1994. </w:t>
      </w:r>
      <w:r w:rsidR="00A70C97" w:rsidRPr="00391154">
        <w:rPr>
          <w:i/>
          <w:lang w:val="en-GB"/>
        </w:rPr>
        <w:t>Revolutionizing Motherhood: The Mothers of the Plaza de Mayo</w:t>
      </w:r>
      <w:r w:rsidRPr="00391154">
        <w:rPr>
          <w:lang w:val="en-GB"/>
        </w:rPr>
        <w:t>. Oxford: Rowman &amp; Littlefield</w:t>
      </w:r>
      <w:bookmarkEnd w:id="87"/>
      <w:r w:rsidRPr="00391154">
        <w:rPr>
          <w:lang w:val="en-GB"/>
        </w:rPr>
        <w:t>.</w:t>
      </w:r>
    </w:p>
    <w:p w14:paraId="651FC42E" w14:textId="01060718" w:rsidR="00295258" w:rsidRPr="00391154" w:rsidRDefault="00295258" w:rsidP="00391154">
      <w:pPr>
        <w:pStyle w:val="RefJournal"/>
        <w:rPr>
          <w:lang w:val="en-GB"/>
        </w:rPr>
      </w:pPr>
      <w:proofErr w:type="spellStart"/>
      <w:r w:rsidRPr="00391154">
        <w:rPr>
          <w:lang w:val="en-GB"/>
        </w:rPr>
        <w:t>Brugge</w:t>
      </w:r>
      <w:proofErr w:type="spellEnd"/>
      <w:r w:rsidRPr="00391154">
        <w:rPr>
          <w:lang w:val="en-GB"/>
        </w:rPr>
        <w:t xml:space="preserve">, </w:t>
      </w:r>
      <w:bookmarkStart w:id="88" w:name="Ref_924_FILE150312168PIII026"/>
      <w:r w:rsidRPr="00391154">
        <w:rPr>
          <w:lang w:val="en-GB"/>
        </w:rPr>
        <w:t xml:space="preserve">D. and Goble, R., 2003. The Radiation Exposure Compensation Act: What </w:t>
      </w:r>
      <w:r w:rsidR="00855379" w:rsidRPr="00391154">
        <w:rPr>
          <w:lang w:val="en-GB"/>
        </w:rPr>
        <w:t>I</w:t>
      </w:r>
      <w:r w:rsidRPr="00391154">
        <w:rPr>
          <w:lang w:val="en-GB"/>
        </w:rPr>
        <w:t xml:space="preserve">s Fair? </w:t>
      </w:r>
      <w:r w:rsidR="00A70C97" w:rsidRPr="00391154">
        <w:rPr>
          <w:i/>
          <w:iCs/>
          <w:lang w:val="en-GB"/>
        </w:rPr>
        <w:t>New Solutions</w:t>
      </w:r>
      <w:r w:rsidRPr="00391154">
        <w:rPr>
          <w:lang w:val="en-GB"/>
        </w:rPr>
        <w:t>, 13 (4), 385–397</w:t>
      </w:r>
      <w:bookmarkEnd w:id="88"/>
      <w:r w:rsidRPr="00391154">
        <w:rPr>
          <w:lang w:val="en-GB"/>
        </w:rPr>
        <w:t>.</w:t>
      </w:r>
    </w:p>
    <w:p w14:paraId="0DDDAA84" w14:textId="50B88FCA" w:rsidR="0014531A" w:rsidRPr="00391154" w:rsidRDefault="00295258" w:rsidP="0014531A">
      <w:pPr>
        <w:pStyle w:val="RefOther"/>
        <w:rPr>
          <w:lang w:val="en-GB"/>
        </w:rPr>
      </w:pPr>
      <w:r w:rsidRPr="00391154">
        <w:rPr>
          <w:lang w:val="en-GB"/>
        </w:rPr>
        <w:t xml:space="preserve">Chinese Head </w:t>
      </w:r>
      <w:bookmarkStart w:id="89" w:name="Ref_925_FILE150312168PIII026"/>
      <w:r w:rsidRPr="00391154">
        <w:rPr>
          <w:lang w:val="en-GB"/>
        </w:rPr>
        <w:t xml:space="preserve">Tax and Exclusion Act Redress Questions and Answers [online], 2003. </w:t>
      </w:r>
      <w:r w:rsidR="00A70C97" w:rsidRPr="00391154">
        <w:rPr>
          <w:i/>
          <w:iCs/>
          <w:lang w:val="en-GB"/>
        </w:rPr>
        <w:t>Ccnc.ca</w:t>
      </w:r>
      <w:r w:rsidRPr="00391154">
        <w:rPr>
          <w:lang w:val="en-GB"/>
        </w:rPr>
        <w:t>. Available from: www.ccnc.ca/currentIssues/Redress-QA.doc [Accessed 19 Feb 2017]</w:t>
      </w:r>
      <w:bookmarkEnd w:id="89"/>
      <w:r w:rsidRPr="00391154">
        <w:rPr>
          <w:lang w:val="en-GB"/>
        </w:rPr>
        <w:t>.</w:t>
      </w:r>
    </w:p>
    <w:p w14:paraId="76D049C0" w14:textId="08658259" w:rsidR="00295258" w:rsidRPr="00391154" w:rsidRDefault="00295258" w:rsidP="00391154">
      <w:pPr>
        <w:pStyle w:val="RefJournal"/>
        <w:rPr>
          <w:lang w:val="en-GB"/>
        </w:rPr>
      </w:pPr>
      <w:commentRangeStart w:id="90"/>
      <w:r w:rsidRPr="00391154">
        <w:rPr>
          <w:rStyle w:val="Hyperlink"/>
          <w:lang w:val="en-GB"/>
        </w:rPr>
        <w:t>Duggan</w:t>
      </w:r>
      <w:r w:rsidRPr="00391154">
        <w:rPr>
          <w:lang w:val="en-GB"/>
        </w:rPr>
        <w:t xml:space="preserve">, </w:t>
      </w:r>
      <w:bookmarkStart w:id="91" w:name="Ref_926_FILE150312168PIII026"/>
      <w:r w:rsidRPr="00391154">
        <w:rPr>
          <w:lang w:val="en-GB"/>
        </w:rPr>
        <w:t xml:space="preserve">C., 2010. Editorial Note. </w:t>
      </w:r>
      <w:r w:rsidR="00A70C97" w:rsidRPr="00391154">
        <w:rPr>
          <w:i/>
          <w:lang w:val="en-GB"/>
        </w:rPr>
        <w:t>International Journal of Transitional Justice</w:t>
      </w:r>
      <w:r w:rsidRPr="00391154">
        <w:rPr>
          <w:lang w:val="en-GB"/>
        </w:rPr>
        <w:t>, 4 (3), 315–328</w:t>
      </w:r>
      <w:bookmarkEnd w:id="91"/>
      <w:r w:rsidRPr="00391154">
        <w:rPr>
          <w:lang w:val="en-GB"/>
        </w:rPr>
        <w:t>.</w:t>
      </w:r>
      <w:commentRangeEnd w:id="90"/>
      <w:r w:rsidR="001A6A84" w:rsidRPr="00391154">
        <w:rPr>
          <w:rStyle w:val="CommentReference"/>
          <w:color w:val="auto"/>
          <w:sz w:val="20"/>
          <w:lang w:val="en-GB"/>
        </w:rPr>
        <w:commentReference w:id="90"/>
      </w:r>
    </w:p>
    <w:p w14:paraId="2FAA4E66" w14:textId="77777777" w:rsidR="00295258" w:rsidRPr="00391154" w:rsidRDefault="00295258" w:rsidP="00391C0A">
      <w:pPr>
        <w:pStyle w:val="RefBook"/>
        <w:rPr>
          <w:lang w:val="en-GB"/>
        </w:rPr>
      </w:pPr>
      <w:proofErr w:type="spellStart"/>
      <w:r w:rsidRPr="00391154">
        <w:rPr>
          <w:lang w:val="en-GB"/>
        </w:rPr>
        <w:lastRenderedPageBreak/>
        <w:t>Eichstaedt</w:t>
      </w:r>
      <w:proofErr w:type="spellEnd"/>
      <w:r w:rsidRPr="00391154">
        <w:rPr>
          <w:lang w:val="en-GB"/>
        </w:rPr>
        <w:t xml:space="preserve">, </w:t>
      </w:r>
      <w:bookmarkStart w:id="92" w:name="Ref_927_FILE150312168PIII026"/>
      <w:r w:rsidRPr="00391154">
        <w:rPr>
          <w:lang w:val="en-GB"/>
        </w:rPr>
        <w:t xml:space="preserve">P., 1994. </w:t>
      </w:r>
      <w:r w:rsidR="00A70C97" w:rsidRPr="00391154">
        <w:rPr>
          <w:i/>
          <w:lang w:val="en-GB"/>
        </w:rPr>
        <w:t>If You Poison Us: Uranium and Native Americans</w:t>
      </w:r>
      <w:r w:rsidRPr="00391154">
        <w:rPr>
          <w:lang w:val="en-GB"/>
        </w:rPr>
        <w:t>. Santa Fe: Red Crane Books</w:t>
      </w:r>
      <w:bookmarkEnd w:id="92"/>
      <w:r w:rsidRPr="00391154">
        <w:rPr>
          <w:lang w:val="en-GB"/>
        </w:rPr>
        <w:t>.</w:t>
      </w:r>
    </w:p>
    <w:p w14:paraId="338E7E71" w14:textId="77777777" w:rsidR="00295258" w:rsidRPr="00391154" w:rsidRDefault="00295258" w:rsidP="00391154">
      <w:pPr>
        <w:pStyle w:val="RefJournal"/>
        <w:rPr>
          <w:lang w:val="en-GB"/>
        </w:rPr>
      </w:pPr>
      <w:r w:rsidRPr="00391154">
        <w:rPr>
          <w:lang w:val="en-GB"/>
        </w:rPr>
        <w:t xml:space="preserve">Hendrix, </w:t>
      </w:r>
      <w:bookmarkStart w:id="93" w:name="Ref_928_FILE150312168PIII026"/>
      <w:r w:rsidRPr="00391154">
        <w:rPr>
          <w:lang w:val="en-GB"/>
        </w:rPr>
        <w:t xml:space="preserve">B.A., 1995. Memory in Native American Land Claims. </w:t>
      </w:r>
      <w:r w:rsidR="00A70C97" w:rsidRPr="00391154">
        <w:rPr>
          <w:i/>
          <w:iCs/>
          <w:lang w:val="en-GB"/>
        </w:rPr>
        <w:t>Political Theory</w:t>
      </w:r>
      <w:r w:rsidRPr="00391154">
        <w:rPr>
          <w:lang w:val="en-GB"/>
        </w:rPr>
        <w:t>, 33 (6), 763–785</w:t>
      </w:r>
      <w:bookmarkEnd w:id="93"/>
      <w:r w:rsidRPr="00391154">
        <w:rPr>
          <w:lang w:val="en-GB"/>
        </w:rPr>
        <w:t>.</w:t>
      </w:r>
    </w:p>
    <w:p w14:paraId="7C95714A" w14:textId="77777777" w:rsidR="00295258" w:rsidRPr="00391154" w:rsidRDefault="00295258" w:rsidP="00391154">
      <w:pPr>
        <w:pStyle w:val="RefBook"/>
        <w:rPr>
          <w:lang w:val="en-GB"/>
        </w:rPr>
      </w:pPr>
      <w:r w:rsidRPr="00391154">
        <w:rPr>
          <w:lang w:val="en-GB"/>
        </w:rPr>
        <w:t xml:space="preserve">James, </w:t>
      </w:r>
      <w:bookmarkStart w:id="94" w:name="Ref_929_FILE150312168PIII026"/>
      <w:r w:rsidRPr="00391154">
        <w:rPr>
          <w:lang w:val="en-GB"/>
        </w:rPr>
        <w:t xml:space="preserve">M., 2013. Neoliberal Heritage Redress. </w:t>
      </w:r>
      <w:r w:rsidR="00A70C97" w:rsidRPr="00391154">
        <w:rPr>
          <w:i/>
          <w:iCs/>
          <w:lang w:val="en-GB"/>
        </w:rPr>
        <w:t>In</w:t>
      </w:r>
      <w:r w:rsidRPr="00391154">
        <w:rPr>
          <w:lang w:val="en-GB"/>
        </w:rPr>
        <w:t xml:space="preserve">: J. Henderson and P. </w:t>
      </w:r>
      <w:proofErr w:type="spellStart"/>
      <w:r w:rsidRPr="00391154">
        <w:rPr>
          <w:lang w:val="en-GB"/>
        </w:rPr>
        <w:t>Wakeham</w:t>
      </w:r>
      <w:proofErr w:type="spellEnd"/>
      <w:r w:rsidRPr="00391154">
        <w:rPr>
          <w:lang w:val="en-GB"/>
        </w:rPr>
        <w:t xml:space="preserve">, eds. </w:t>
      </w:r>
      <w:r w:rsidR="00A70C97" w:rsidRPr="00391154">
        <w:rPr>
          <w:i/>
          <w:iCs/>
          <w:lang w:val="en-GB"/>
        </w:rPr>
        <w:t>Reconciling Canada: Critical Perspectives on the Culture of Redress</w:t>
      </w:r>
      <w:r w:rsidRPr="00391154">
        <w:rPr>
          <w:lang w:val="en-GB"/>
        </w:rPr>
        <w:t>. Toronto: University of Toronto Press, 31–46</w:t>
      </w:r>
      <w:bookmarkEnd w:id="94"/>
      <w:r w:rsidRPr="00391154">
        <w:rPr>
          <w:lang w:val="en-GB"/>
        </w:rPr>
        <w:t>.</w:t>
      </w:r>
    </w:p>
    <w:p w14:paraId="0C282596" w14:textId="77777777" w:rsidR="00295258" w:rsidRPr="00391154" w:rsidRDefault="00295258" w:rsidP="00391154">
      <w:pPr>
        <w:pStyle w:val="RefJournal"/>
        <w:rPr>
          <w:lang w:val="en-GB"/>
        </w:rPr>
      </w:pPr>
      <w:r w:rsidRPr="00391154">
        <w:rPr>
          <w:lang w:val="en-GB"/>
        </w:rPr>
        <w:t xml:space="preserve">Li, </w:t>
      </w:r>
      <w:bookmarkStart w:id="95" w:name="Ref_930_FILE150312168PIII026"/>
      <w:r w:rsidRPr="00391154">
        <w:rPr>
          <w:lang w:val="en-GB"/>
        </w:rPr>
        <w:t xml:space="preserve">P., 2008. Reconciling with History: The Chinese-Canadian Head Tax Redress. </w:t>
      </w:r>
      <w:r w:rsidR="00A70C97" w:rsidRPr="00391154">
        <w:rPr>
          <w:i/>
          <w:iCs/>
          <w:lang w:val="en-GB"/>
        </w:rPr>
        <w:t>Journal of Chinese Overseas</w:t>
      </w:r>
      <w:r w:rsidRPr="00391154">
        <w:rPr>
          <w:lang w:val="en-GB"/>
        </w:rPr>
        <w:t>, 4 (1), 127–140</w:t>
      </w:r>
      <w:bookmarkEnd w:id="95"/>
      <w:r w:rsidRPr="00391154">
        <w:rPr>
          <w:lang w:val="en-GB"/>
        </w:rPr>
        <w:t>.</w:t>
      </w:r>
    </w:p>
    <w:p w14:paraId="7B36AF26" w14:textId="77777777" w:rsidR="00295258" w:rsidRPr="00391154" w:rsidRDefault="00295258" w:rsidP="00391154">
      <w:pPr>
        <w:pStyle w:val="RefBook"/>
        <w:rPr>
          <w:lang w:val="en-GB"/>
        </w:rPr>
      </w:pPr>
      <w:r w:rsidRPr="00391154">
        <w:rPr>
          <w:lang w:val="en-GB"/>
        </w:rPr>
        <w:t xml:space="preserve">Maki, </w:t>
      </w:r>
      <w:bookmarkStart w:id="96" w:name="Ref_931_FILE150312168PIII026"/>
      <w:r w:rsidRPr="00391154">
        <w:rPr>
          <w:lang w:val="en-GB"/>
        </w:rPr>
        <w:t xml:space="preserve">M.T., Kitano, H.H.L., and Berthold, S.M., 1999. </w:t>
      </w:r>
      <w:r w:rsidR="00A70C97" w:rsidRPr="00391154">
        <w:rPr>
          <w:i/>
          <w:lang w:val="en-GB"/>
        </w:rPr>
        <w:t>Achieving the Impossible Dream: How Japanese Americans Obtained Redress</w:t>
      </w:r>
      <w:r w:rsidRPr="00391154">
        <w:rPr>
          <w:lang w:val="en-GB"/>
        </w:rPr>
        <w:t>. Urbana: University of Illinois Press</w:t>
      </w:r>
      <w:bookmarkEnd w:id="96"/>
      <w:r w:rsidRPr="00391154">
        <w:rPr>
          <w:lang w:val="en-GB"/>
        </w:rPr>
        <w:t>.</w:t>
      </w:r>
    </w:p>
    <w:p w14:paraId="7BEA45D4" w14:textId="77777777" w:rsidR="00295258" w:rsidRPr="00391154" w:rsidRDefault="00295258" w:rsidP="00391154">
      <w:pPr>
        <w:pStyle w:val="RefJournal"/>
        <w:rPr>
          <w:lang w:val="en-GB"/>
        </w:rPr>
      </w:pPr>
      <w:r w:rsidRPr="00391154">
        <w:rPr>
          <w:lang w:val="en-GB"/>
        </w:rPr>
        <w:t xml:space="preserve">McCarthy, </w:t>
      </w:r>
      <w:bookmarkStart w:id="97" w:name="Ref_932_FILE150312168PIII026"/>
      <w:r w:rsidRPr="00391154">
        <w:rPr>
          <w:lang w:val="en-GB"/>
        </w:rPr>
        <w:t xml:space="preserve">T., 2004. Coming to Terms with Our Past, Part II: On the Morality and Politics of Reparations for Slavery. </w:t>
      </w:r>
      <w:r w:rsidR="00A70C97" w:rsidRPr="00391154">
        <w:rPr>
          <w:i/>
          <w:iCs/>
          <w:lang w:val="en-GB"/>
        </w:rPr>
        <w:t>Political Theory</w:t>
      </w:r>
      <w:r w:rsidRPr="00391154">
        <w:rPr>
          <w:lang w:val="en-GB"/>
        </w:rPr>
        <w:t>, 32 (6), 750–772</w:t>
      </w:r>
      <w:bookmarkEnd w:id="97"/>
      <w:r w:rsidRPr="00391154">
        <w:rPr>
          <w:lang w:val="en-GB"/>
        </w:rPr>
        <w:t>.</w:t>
      </w:r>
    </w:p>
    <w:p w14:paraId="6585CE20" w14:textId="52489B30" w:rsidR="00295258" w:rsidRPr="00391154" w:rsidRDefault="00295258" w:rsidP="00391154">
      <w:pPr>
        <w:pStyle w:val="RefOther"/>
        <w:rPr>
          <w:lang w:val="en-GB"/>
        </w:rPr>
      </w:pPr>
      <w:r w:rsidRPr="00391154">
        <w:rPr>
          <w:lang w:val="en-GB"/>
        </w:rPr>
        <w:t xml:space="preserve">McCurry, </w:t>
      </w:r>
      <w:bookmarkStart w:id="98" w:name="Ref_933_FILE150312168PIII026"/>
      <w:r w:rsidRPr="00391154">
        <w:rPr>
          <w:lang w:val="en-GB"/>
        </w:rPr>
        <w:t xml:space="preserve">J., 2015. Japan and South Korea </w:t>
      </w:r>
      <w:r w:rsidR="00855379" w:rsidRPr="00391154">
        <w:rPr>
          <w:lang w:val="en-GB"/>
        </w:rPr>
        <w:t>A</w:t>
      </w:r>
      <w:r w:rsidRPr="00391154">
        <w:rPr>
          <w:lang w:val="en-GB"/>
        </w:rPr>
        <w:t xml:space="preserve">gree to </w:t>
      </w:r>
      <w:r w:rsidR="00855379" w:rsidRPr="00391154">
        <w:rPr>
          <w:lang w:val="en-GB"/>
        </w:rPr>
        <w:t>S</w:t>
      </w:r>
      <w:r w:rsidRPr="00391154">
        <w:rPr>
          <w:lang w:val="en-GB"/>
        </w:rPr>
        <w:t xml:space="preserve">ettle </w:t>
      </w:r>
      <w:r w:rsidR="00855379" w:rsidRPr="00391154">
        <w:rPr>
          <w:lang w:val="en-GB"/>
        </w:rPr>
        <w:t>W</w:t>
      </w:r>
      <w:r w:rsidRPr="00391154">
        <w:rPr>
          <w:lang w:val="en-GB"/>
        </w:rPr>
        <w:t xml:space="preserve">artime </w:t>
      </w:r>
      <w:r w:rsidR="00855379" w:rsidRPr="00391154">
        <w:rPr>
          <w:lang w:val="en-GB"/>
        </w:rPr>
        <w:t>S</w:t>
      </w:r>
      <w:r w:rsidRPr="00391154">
        <w:rPr>
          <w:lang w:val="en-GB"/>
        </w:rPr>
        <w:t xml:space="preserve">ex </w:t>
      </w:r>
      <w:r w:rsidR="00855379" w:rsidRPr="00391154">
        <w:rPr>
          <w:lang w:val="en-GB"/>
        </w:rPr>
        <w:t>S</w:t>
      </w:r>
      <w:r w:rsidRPr="00391154">
        <w:rPr>
          <w:lang w:val="en-GB"/>
        </w:rPr>
        <w:t xml:space="preserve">laves </w:t>
      </w:r>
      <w:r w:rsidR="00855379" w:rsidRPr="00391154">
        <w:rPr>
          <w:lang w:val="en-GB"/>
        </w:rPr>
        <w:t>R</w:t>
      </w:r>
      <w:r w:rsidRPr="00391154">
        <w:rPr>
          <w:lang w:val="en-GB"/>
        </w:rPr>
        <w:t xml:space="preserve">ow. </w:t>
      </w:r>
      <w:r w:rsidR="00A70C97" w:rsidRPr="00391154">
        <w:rPr>
          <w:i/>
          <w:iCs/>
          <w:lang w:val="en-GB"/>
        </w:rPr>
        <w:t>The Guardian</w:t>
      </w:r>
      <w:r w:rsidRPr="00391154">
        <w:rPr>
          <w:lang w:val="en-GB"/>
        </w:rPr>
        <w:t>, 28 Dec</w:t>
      </w:r>
      <w:bookmarkEnd w:id="98"/>
      <w:r w:rsidRPr="00391154">
        <w:rPr>
          <w:lang w:val="en-GB"/>
        </w:rPr>
        <w:t>.</w:t>
      </w:r>
    </w:p>
    <w:p w14:paraId="5941820E" w14:textId="7B4777D0" w:rsidR="00295258" w:rsidRPr="00391154" w:rsidRDefault="00295258" w:rsidP="00391154">
      <w:pPr>
        <w:pStyle w:val="RefOther"/>
        <w:rPr>
          <w:lang w:val="en-GB"/>
        </w:rPr>
      </w:pPr>
      <w:r w:rsidRPr="00391154">
        <w:rPr>
          <w:lang w:val="en-GB"/>
        </w:rPr>
        <w:t xml:space="preserve">McCurry, </w:t>
      </w:r>
      <w:bookmarkStart w:id="99" w:name="Ref_934_FILE150312168PIII026"/>
      <w:r w:rsidRPr="00391154">
        <w:rPr>
          <w:lang w:val="en-GB"/>
        </w:rPr>
        <w:t xml:space="preserve">J., 2016. Former </w:t>
      </w:r>
      <w:r w:rsidR="00855379" w:rsidRPr="00391154">
        <w:rPr>
          <w:lang w:val="en-GB"/>
        </w:rPr>
        <w:t>S</w:t>
      </w:r>
      <w:r w:rsidRPr="00391154">
        <w:rPr>
          <w:lang w:val="en-GB"/>
        </w:rPr>
        <w:t xml:space="preserve">ex </w:t>
      </w:r>
      <w:r w:rsidR="00855379" w:rsidRPr="00391154">
        <w:rPr>
          <w:lang w:val="en-GB"/>
        </w:rPr>
        <w:t>S</w:t>
      </w:r>
      <w:r w:rsidRPr="00391154">
        <w:rPr>
          <w:lang w:val="en-GB"/>
        </w:rPr>
        <w:t xml:space="preserve">laves </w:t>
      </w:r>
      <w:r w:rsidR="00855379" w:rsidRPr="00391154">
        <w:rPr>
          <w:lang w:val="en-GB"/>
        </w:rPr>
        <w:t>R</w:t>
      </w:r>
      <w:r w:rsidRPr="00391154">
        <w:rPr>
          <w:lang w:val="en-GB"/>
        </w:rPr>
        <w:t xml:space="preserve">eject Japan and South Korea’s ‘comfort women’ </w:t>
      </w:r>
      <w:r w:rsidR="00855379" w:rsidRPr="00391154">
        <w:rPr>
          <w:lang w:val="en-GB"/>
        </w:rPr>
        <w:t>A</w:t>
      </w:r>
      <w:r w:rsidRPr="00391154">
        <w:rPr>
          <w:lang w:val="en-GB"/>
        </w:rPr>
        <w:t xml:space="preserve">ccord. </w:t>
      </w:r>
      <w:r w:rsidR="00A70C97" w:rsidRPr="00391154">
        <w:rPr>
          <w:i/>
          <w:iCs/>
          <w:lang w:val="en-GB"/>
        </w:rPr>
        <w:t>The Guardian</w:t>
      </w:r>
      <w:r w:rsidRPr="00391154">
        <w:rPr>
          <w:lang w:val="en-GB"/>
        </w:rPr>
        <w:t>, 26 Jan</w:t>
      </w:r>
      <w:bookmarkEnd w:id="99"/>
      <w:r w:rsidRPr="00391154">
        <w:rPr>
          <w:lang w:val="en-GB"/>
        </w:rPr>
        <w:t>.</w:t>
      </w:r>
    </w:p>
    <w:p w14:paraId="41274A86" w14:textId="77777777" w:rsidR="00295258" w:rsidRPr="00391154" w:rsidRDefault="00295258" w:rsidP="00391154">
      <w:pPr>
        <w:pStyle w:val="RefBook"/>
        <w:rPr>
          <w:lang w:val="en-GB"/>
        </w:rPr>
      </w:pPr>
      <w:r w:rsidRPr="00391154">
        <w:rPr>
          <w:lang w:val="en-GB"/>
        </w:rPr>
        <w:t xml:space="preserve">Miller, </w:t>
      </w:r>
      <w:bookmarkStart w:id="100" w:name="Ref_935_FILE150312168PIII026"/>
      <w:r w:rsidRPr="00391154">
        <w:rPr>
          <w:lang w:val="en-GB"/>
        </w:rPr>
        <w:t xml:space="preserve">D., 2007. </w:t>
      </w:r>
      <w:r w:rsidR="00A70C97" w:rsidRPr="00391154">
        <w:rPr>
          <w:i/>
          <w:lang w:val="en-GB"/>
        </w:rPr>
        <w:t>National Responsibility and Global Justice</w:t>
      </w:r>
      <w:r w:rsidRPr="00391154">
        <w:rPr>
          <w:lang w:val="en-GB"/>
        </w:rPr>
        <w:t>. Oxford: Oxford University Press</w:t>
      </w:r>
      <w:bookmarkEnd w:id="100"/>
      <w:r w:rsidRPr="00391154">
        <w:rPr>
          <w:lang w:val="en-GB"/>
        </w:rPr>
        <w:t>.</w:t>
      </w:r>
    </w:p>
    <w:p w14:paraId="1B62BEB0" w14:textId="77777777" w:rsidR="00295258" w:rsidRPr="00391154" w:rsidRDefault="00295258" w:rsidP="00391154">
      <w:pPr>
        <w:pStyle w:val="RefJournal"/>
        <w:rPr>
          <w:lang w:val="en-GB"/>
        </w:rPr>
      </w:pPr>
      <w:r w:rsidRPr="00391154">
        <w:rPr>
          <w:lang w:val="en-GB"/>
        </w:rPr>
        <w:t xml:space="preserve">Moon, </w:t>
      </w:r>
      <w:bookmarkStart w:id="101" w:name="Ref_936_FILE150312168PIII026"/>
      <w:r w:rsidRPr="00391154">
        <w:rPr>
          <w:lang w:val="en-GB"/>
        </w:rPr>
        <w:t xml:space="preserve">C., 2012. ‘Who’ll Pay Reparations on My Soul?’ Compensation, Social Control and Social Suffering. </w:t>
      </w:r>
      <w:r w:rsidR="00A70C97" w:rsidRPr="00391154">
        <w:rPr>
          <w:i/>
          <w:iCs/>
          <w:lang w:val="en-GB"/>
        </w:rPr>
        <w:t>Social &amp; Legal Studies</w:t>
      </w:r>
      <w:r w:rsidRPr="00391154">
        <w:rPr>
          <w:lang w:val="en-GB"/>
        </w:rPr>
        <w:t>, 21 (2), 187–199</w:t>
      </w:r>
      <w:bookmarkEnd w:id="101"/>
      <w:r w:rsidRPr="00391154">
        <w:rPr>
          <w:lang w:val="en-GB"/>
        </w:rPr>
        <w:t>.</w:t>
      </w:r>
    </w:p>
    <w:p w14:paraId="363A2EC5" w14:textId="77777777" w:rsidR="00295258" w:rsidRPr="00391154" w:rsidRDefault="00295258" w:rsidP="00391154">
      <w:pPr>
        <w:pStyle w:val="RefBook"/>
        <w:rPr>
          <w:lang w:val="en-GB"/>
        </w:rPr>
      </w:pPr>
      <w:proofErr w:type="spellStart"/>
      <w:r w:rsidRPr="00391154">
        <w:rPr>
          <w:lang w:val="en-GB"/>
        </w:rPr>
        <w:t>Niezen</w:t>
      </w:r>
      <w:proofErr w:type="spellEnd"/>
      <w:r w:rsidRPr="00391154">
        <w:rPr>
          <w:lang w:val="en-GB"/>
        </w:rPr>
        <w:t xml:space="preserve">, </w:t>
      </w:r>
      <w:bookmarkStart w:id="102" w:name="Ref_937_FILE150312168PIII026"/>
      <w:r w:rsidRPr="00391154">
        <w:rPr>
          <w:lang w:val="en-GB"/>
        </w:rPr>
        <w:t xml:space="preserve">R., 2013. </w:t>
      </w:r>
      <w:r w:rsidR="00A70C97" w:rsidRPr="00391154">
        <w:rPr>
          <w:i/>
          <w:lang w:val="en-GB"/>
        </w:rPr>
        <w:t>Truth and Indignation: Canada’s Truth and Reconciliation Commission on Indian Residential Schools</w:t>
      </w:r>
      <w:r w:rsidRPr="00391154">
        <w:rPr>
          <w:lang w:val="en-GB"/>
        </w:rPr>
        <w:t>. Toronto: University of Toronto Press</w:t>
      </w:r>
      <w:bookmarkEnd w:id="102"/>
      <w:r w:rsidRPr="00391154">
        <w:rPr>
          <w:lang w:val="en-GB"/>
        </w:rPr>
        <w:t>.</w:t>
      </w:r>
    </w:p>
    <w:p w14:paraId="71210452" w14:textId="77777777" w:rsidR="00295258" w:rsidRPr="00391154" w:rsidRDefault="00295258" w:rsidP="00391154">
      <w:pPr>
        <w:pStyle w:val="RefBook"/>
        <w:rPr>
          <w:lang w:val="en-GB"/>
        </w:rPr>
      </w:pPr>
      <w:r w:rsidRPr="00391154">
        <w:rPr>
          <w:lang w:val="en-GB"/>
        </w:rPr>
        <w:t xml:space="preserve">Reimer, </w:t>
      </w:r>
      <w:bookmarkStart w:id="103" w:name="Ref_938_FILE150312168PIII026"/>
      <w:r w:rsidRPr="00391154">
        <w:rPr>
          <w:lang w:val="en-GB"/>
        </w:rPr>
        <w:t xml:space="preserve">G., 2010. </w:t>
      </w:r>
      <w:r w:rsidR="00A70C97" w:rsidRPr="00391154">
        <w:rPr>
          <w:i/>
          <w:lang w:val="en-GB"/>
        </w:rPr>
        <w:t>The Indian Residential Schools Settlement Agreement’s Common Experience Payment and Healing: A Qualitative Study Exploring Impacts on Recipients</w:t>
      </w:r>
      <w:r w:rsidRPr="00391154">
        <w:rPr>
          <w:lang w:val="en-GB"/>
        </w:rPr>
        <w:t>. Ottawa: Aboriginal Healing Foundation</w:t>
      </w:r>
      <w:bookmarkEnd w:id="103"/>
      <w:r w:rsidRPr="00391154">
        <w:rPr>
          <w:lang w:val="en-GB"/>
        </w:rPr>
        <w:t>.</w:t>
      </w:r>
    </w:p>
    <w:p w14:paraId="1AAFA5F1" w14:textId="77777777" w:rsidR="00295258" w:rsidRPr="00391154" w:rsidRDefault="00295258" w:rsidP="00391154">
      <w:pPr>
        <w:pStyle w:val="RefJournal"/>
        <w:rPr>
          <w:lang w:val="en-GB"/>
        </w:rPr>
      </w:pPr>
      <w:r w:rsidRPr="00391154">
        <w:rPr>
          <w:lang w:val="en-GB"/>
        </w:rPr>
        <w:t xml:space="preserve">Ridge, </w:t>
      </w:r>
      <w:bookmarkStart w:id="104" w:name="Ref_939_FILE150312168PIII026"/>
      <w:r w:rsidRPr="00391154">
        <w:rPr>
          <w:lang w:val="en-GB"/>
        </w:rPr>
        <w:t xml:space="preserve">M., 2003. Giving the Dead Their Due. </w:t>
      </w:r>
      <w:r w:rsidR="00A70C97" w:rsidRPr="00391154">
        <w:rPr>
          <w:i/>
          <w:iCs/>
          <w:lang w:val="en-GB"/>
        </w:rPr>
        <w:t>Ethics</w:t>
      </w:r>
      <w:r w:rsidRPr="00391154">
        <w:rPr>
          <w:lang w:val="en-GB"/>
        </w:rPr>
        <w:t>, 114 (1), 38–59</w:t>
      </w:r>
      <w:bookmarkEnd w:id="104"/>
      <w:r w:rsidRPr="00391154">
        <w:rPr>
          <w:lang w:val="en-GB"/>
        </w:rPr>
        <w:t>.</w:t>
      </w:r>
    </w:p>
    <w:p w14:paraId="5F7DD49B" w14:textId="77777777" w:rsidR="00295258" w:rsidRPr="00391154" w:rsidRDefault="00295258" w:rsidP="00391C0A">
      <w:pPr>
        <w:pStyle w:val="RefOther"/>
        <w:rPr>
          <w:lang w:val="en-GB"/>
        </w:rPr>
      </w:pPr>
      <w:r w:rsidRPr="00391154">
        <w:rPr>
          <w:lang w:val="en-GB"/>
        </w:rPr>
        <w:t xml:space="preserve">Schneider, </w:t>
      </w:r>
      <w:bookmarkStart w:id="105" w:name="Ref_940_FILE150312168PIII026"/>
      <w:r w:rsidRPr="00391154">
        <w:rPr>
          <w:lang w:val="en-GB"/>
        </w:rPr>
        <w:t xml:space="preserve">K., 1993. A Valley of Death for the Navajo Uranium Miners. </w:t>
      </w:r>
      <w:r w:rsidR="00A70C97" w:rsidRPr="00391154">
        <w:rPr>
          <w:i/>
          <w:iCs/>
          <w:lang w:val="en-GB"/>
        </w:rPr>
        <w:t>New York Times</w:t>
      </w:r>
      <w:r w:rsidRPr="00391154">
        <w:rPr>
          <w:lang w:val="en-GB"/>
        </w:rPr>
        <w:t>, 3 May</w:t>
      </w:r>
      <w:bookmarkEnd w:id="105"/>
      <w:r w:rsidRPr="00391154">
        <w:rPr>
          <w:lang w:val="en-GB"/>
        </w:rPr>
        <w:t>.</w:t>
      </w:r>
    </w:p>
    <w:p w14:paraId="79523824" w14:textId="77777777" w:rsidR="00295258" w:rsidRPr="00391154" w:rsidRDefault="00295258" w:rsidP="00391154">
      <w:pPr>
        <w:pStyle w:val="RefBook"/>
        <w:rPr>
          <w:lang w:val="en-GB"/>
        </w:rPr>
      </w:pPr>
      <w:proofErr w:type="spellStart"/>
      <w:r w:rsidRPr="00391154">
        <w:rPr>
          <w:lang w:val="en-GB"/>
        </w:rPr>
        <w:t>Segev</w:t>
      </w:r>
      <w:proofErr w:type="spellEnd"/>
      <w:r w:rsidRPr="00391154">
        <w:rPr>
          <w:lang w:val="en-GB"/>
        </w:rPr>
        <w:t xml:space="preserve">, </w:t>
      </w:r>
      <w:bookmarkStart w:id="106" w:name="Ref_941_FILE150312168PIII026"/>
      <w:r w:rsidRPr="00391154">
        <w:rPr>
          <w:lang w:val="en-GB"/>
        </w:rPr>
        <w:t xml:space="preserve">T., 1993. </w:t>
      </w:r>
      <w:r w:rsidR="00A70C97" w:rsidRPr="00391154">
        <w:rPr>
          <w:i/>
          <w:lang w:val="en-GB"/>
        </w:rPr>
        <w:t>The Seventh Million</w:t>
      </w:r>
      <w:r w:rsidRPr="00391154">
        <w:rPr>
          <w:lang w:val="en-GB"/>
        </w:rPr>
        <w:t>. New York: Picador</w:t>
      </w:r>
      <w:bookmarkEnd w:id="106"/>
      <w:r w:rsidRPr="00391154">
        <w:rPr>
          <w:lang w:val="en-GB"/>
        </w:rPr>
        <w:t>.</w:t>
      </w:r>
    </w:p>
    <w:p w14:paraId="6240A441" w14:textId="77777777" w:rsidR="00295258" w:rsidRPr="00391154" w:rsidRDefault="00295258" w:rsidP="00391154">
      <w:pPr>
        <w:pStyle w:val="RefBook"/>
        <w:rPr>
          <w:lang w:val="en-GB"/>
        </w:rPr>
      </w:pPr>
      <w:proofErr w:type="spellStart"/>
      <w:r w:rsidRPr="00391154">
        <w:rPr>
          <w:lang w:val="en-GB"/>
        </w:rPr>
        <w:t>Soh</w:t>
      </w:r>
      <w:proofErr w:type="spellEnd"/>
      <w:r w:rsidRPr="00391154">
        <w:rPr>
          <w:lang w:val="en-GB"/>
        </w:rPr>
        <w:t xml:space="preserve">, </w:t>
      </w:r>
      <w:bookmarkStart w:id="107" w:name="Ref_942_FILE150312168PIII026"/>
      <w:r w:rsidRPr="00391154">
        <w:rPr>
          <w:lang w:val="en-GB"/>
        </w:rPr>
        <w:t xml:space="preserve">C.S., 2008. </w:t>
      </w:r>
      <w:r w:rsidR="00A70C97" w:rsidRPr="00391154">
        <w:rPr>
          <w:i/>
          <w:lang w:val="en-GB"/>
        </w:rPr>
        <w:t>The Comfort Women: Sexual Violence and Postcolonial Memory in Korea and Japan</w:t>
      </w:r>
      <w:r w:rsidRPr="00391154">
        <w:rPr>
          <w:lang w:val="en-GB"/>
        </w:rPr>
        <w:t>. Chicago: University of Chicago Press</w:t>
      </w:r>
      <w:bookmarkEnd w:id="107"/>
      <w:r w:rsidRPr="00391154">
        <w:rPr>
          <w:lang w:val="en-GB"/>
        </w:rPr>
        <w:t>.</w:t>
      </w:r>
    </w:p>
    <w:p w14:paraId="64EA3019" w14:textId="17AFDA4C" w:rsidR="00295258" w:rsidRPr="00391154" w:rsidRDefault="00295258" w:rsidP="00391154">
      <w:pPr>
        <w:pStyle w:val="RefBook"/>
        <w:rPr>
          <w:lang w:val="en-GB"/>
        </w:rPr>
      </w:pPr>
      <w:r w:rsidRPr="00391154">
        <w:rPr>
          <w:lang w:val="en-GB"/>
        </w:rPr>
        <w:t xml:space="preserve">Stout, </w:t>
      </w:r>
      <w:bookmarkStart w:id="108" w:name="Ref_943_FILE150312168PIII026"/>
      <w:r w:rsidRPr="00391154">
        <w:rPr>
          <w:lang w:val="en-GB"/>
        </w:rPr>
        <w:t>M.D.</w:t>
      </w:r>
      <w:r w:rsidR="00855379" w:rsidRPr="00391154">
        <w:rPr>
          <w:lang w:val="en-GB"/>
        </w:rPr>
        <w:t>,</w:t>
      </w:r>
      <w:r w:rsidRPr="00391154">
        <w:rPr>
          <w:lang w:val="en-GB"/>
        </w:rPr>
        <w:t xml:space="preserve"> and Harp, R., 2007. </w:t>
      </w:r>
      <w:r w:rsidR="00A70C97" w:rsidRPr="00391154">
        <w:rPr>
          <w:i/>
          <w:lang w:val="en-GB"/>
        </w:rPr>
        <w:t>Lump Sum Compensation Payments Research Project: The Circle Rechecks Itself</w:t>
      </w:r>
      <w:r w:rsidRPr="00391154">
        <w:rPr>
          <w:lang w:val="en-GB"/>
        </w:rPr>
        <w:t>. Ottawa: Aboriginal Healing Foundation</w:t>
      </w:r>
      <w:bookmarkEnd w:id="108"/>
      <w:r w:rsidRPr="00391154">
        <w:rPr>
          <w:lang w:val="en-GB"/>
        </w:rPr>
        <w:t>.</w:t>
      </w:r>
    </w:p>
    <w:p w14:paraId="07440ACC" w14:textId="7FCC6749" w:rsidR="00295258" w:rsidRPr="00391154" w:rsidRDefault="00295258" w:rsidP="00391154">
      <w:pPr>
        <w:pStyle w:val="RefBook"/>
        <w:rPr>
          <w:lang w:val="en-GB"/>
        </w:rPr>
      </w:pPr>
      <w:r w:rsidRPr="00391154">
        <w:rPr>
          <w:lang w:val="en-GB"/>
        </w:rPr>
        <w:t xml:space="preserve">Tan, </w:t>
      </w:r>
      <w:bookmarkStart w:id="109" w:name="Ref_944_FILE150312168PIII026"/>
      <w:r w:rsidRPr="00391154">
        <w:rPr>
          <w:lang w:val="en-GB"/>
        </w:rPr>
        <w:t xml:space="preserve">K-C., 2007. Colonialism, Reparations, and Global Justice. </w:t>
      </w:r>
      <w:r w:rsidR="00A70C97" w:rsidRPr="00391154">
        <w:rPr>
          <w:i/>
          <w:iCs/>
          <w:lang w:val="en-GB"/>
        </w:rPr>
        <w:t>In</w:t>
      </w:r>
      <w:r w:rsidRPr="00391154">
        <w:rPr>
          <w:lang w:val="en-GB"/>
        </w:rPr>
        <w:t xml:space="preserve">: J. Miller and R. Kumar, eds. </w:t>
      </w:r>
      <w:r w:rsidR="00A70C97" w:rsidRPr="00391154">
        <w:rPr>
          <w:i/>
          <w:iCs/>
          <w:lang w:val="en-GB"/>
        </w:rPr>
        <w:t>Reparations: Interdisciplinary Inquiries</w:t>
      </w:r>
      <w:r w:rsidRPr="00391154">
        <w:rPr>
          <w:lang w:val="en-GB"/>
        </w:rPr>
        <w:t>. New York: Oxford University Press, 280–306</w:t>
      </w:r>
      <w:bookmarkEnd w:id="109"/>
      <w:r w:rsidRPr="00391154">
        <w:rPr>
          <w:lang w:val="en-GB"/>
        </w:rPr>
        <w:t>.</w:t>
      </w:r>
    </w:p>
    <w:p w14:paraId="585EF42C" w14:textId="77777777" w:rsidR="00295258" w:rsidRPr="00391154" w:rsidRDefault="00295258" w:rsidP="00391154">
      <w:pPr>
        <w:pStyle w:val="RefBook"/>
        <w:rPr>
          <w:lang w:val="en-GB"/>
        </w:rPr>
      </w:pPr>
      <w:proofErr w:type="spellStart"/>
      <w:r w:rsidRPr="00391154">
        <w:rPr>
          <w:lang w:val="en-GB"/>
        </w:rPr>
        <w:t>Valls</w:t>
      </w:r>
      <w:proofErr w:type="spellEnd"/>
      <w:r w:rsidRPr="00391154">
        <w:rPr>
          <w:lang w:val="en-GB"/>
        </w:rPr>
        <w:t xml:space="preserve">, </w:t>
      </w:r>
      <w:bookmarkStart w:id="110" w:name="Ref_945_FILE150312168PIII026"/>
      <w:r w:rsidRPr="00391154">
        <w:rPr>
          <w:lang w:val="en-GB"/>
        </w:rPr>
        <w:t xml:space="preserve">A., 2007. Reconsidering the Case for Black Reparations. </w:t>
      </w:r>
      <w:r w:rsidR="00A70C97" w:rsidRPr="00391154">
        <w:rPr>
          <w:i/>
          <w:iCs/>
          <w:lang w:val="en-GB"/>
        </w:rPr>
        <w:t>In</w:t>
      </w:r>
      <w:r w:rsidRPr="00391154">
        <w:rPr>
          <w:lang w:val="en-GB"/>
        </w:rPr>
        <w:t xml:space="preserve">: J. Miller and R. Kumar, eds. </w:t>
      </w:r>
      <w:r w:rsidR="00A70C97" w:rsidRPr="00391154">
        <w:rPr>
          <w:i/>
          <w:iCs/>
          <w:lang w:val="en-GB"/>
        </w:rPr>
        <w:t>Reparations: Interdisciplinary Inquiries</w:t>
      </w:r>
      <w:r w:rsidRPr="00391154">
        <w:rPr>
          <w:lang w:val="en-GB"/>
        </w:rPr>
        <w:t>. New York: Oxford University Press, 114–129</w:t>
      </w:r>
      <w:bookmarkEnd w:id="110"/>
      <w:r w:rsidRPr="00391154">
        <w:rPr>
          <w:lang w:val="en-GB"/>
        </w:rPr>
        <w:t>.</w:t>
      </w:r>
    </w:p>
    <w:p w14:paraId="4DCA2170" w14:textId="77777777" w:rsidR="00295258" w:rsidRPr="00391154" w:rsidRDefault="00295258" w:rsidP="00391154">
      <w:pPr>
        <w:pStyle w:val="RefJournal"/>
        <w:rPr>
          <w:lang w:val="en-GB"/>
        </w:rPr>
      </w:pPr>
      <w:r w:rsidRPr="00391154">
        <w:rPr>
          <w:lang w:val="en-GB"/>
        </w:rPr>
        <w:t xml:space="preserve">Winter, </w:t>
      </w:r>
      <w:bookmarkStart w:id="111" w:name="Ref_946_FILE150312168PIII026"/>
      <w:r w:rsidRPr="00391154">
        <w:rPr>
          <w:lang w:val="en-GB"/>
        </w:rPr>
        <w:t xml:space="preserve">S., 2008. The Stakes of Inclusion: Chinese Canadian Head Tax Redress. </w:t>
      </w:r>
      <w:r w:rsidR="00A70C97" w:rsidRPr="00391154">
        <w:rPr>
          <w:i/>
          <w:iCs/>
          <w:lang w:val="en-GB"/>
        </w:rPr>
        <w:t>Canadian Journal of Political Science</w:t>
      </w:r>
      <w:r w:rsidRPr="00391154">
        <w:rPr>
          <w:lang w:val="en-GB"/>
        </w:rPr>
        <w:t>, 41 (1), 119–141</w:t>
      </w:r>
      <w:bookmarkEnd w:id="111"/>
      <w:r w:rsidRPr="00391154">
        <w:rPr>
          <w:lang w:val="en-GB"/>
        </w:rPr>
        <w:t>.</w:t>
      </w:r>
    </w:p>
    <w:p w14:paraId="5E719D47" w14:textId="77777777" w:rsidR="00295258" w:rsidRPr="00391154" w:rsidRDefault="00295258" w:rsidP="00391154">
      <w:pPr>
        <w:pStyle w:val="RefBook"/>
        <w:rPr>
          <w:lang w:val="en-GB"/>
        </w:rPr>
      </w:pPr>
      <w:r w:rsidRPr="00391154">
        <w:rPr>
          <w:lang w:val="en-GB"/>
        </w:rPr>
        <w:t xml:space="preserve">Winter, </w:t>
      </w:r>
      <w:bookmarkStart w:id="112" w:name="Ref_947_FILE150312168PIII026"/>
      <w:r w:rsidRPr="00391154">
        <w:rPr>
          <w:lang w:val="en-GB"/>
        </w:rPr>
        <w:t xml:space="preserve">S., 2014. </w:t>
      </w:r>
      <w:r w:rsidR="00A70C97" w:rsidRPr="00391154">
        <w:rPr>
          <w:i/>
          <w:lang w:val="en-GB"/>
        </w:rPr>
        <w:t>Transitional Justice in Established Democracies</w:t>
      </w:r>
      <w:r w:rsidRPr="00391154">
        <w:rPr>
          <w:lang w:val="en-GB"/>
        </w:rPr>
        <w:t>. London: Palgrave Macmillan</w:t>
      </w:r>
      <w:bookmarkEnd w:id="112"/>
      <w:r w:rsidRPr="00391154">
        <w:rPr>
          <w:lang w:val="en-GB"/>
        </w:rPr>
        <w:t>.</w:t>
      </w:r>
    </w:p>
    <w:p w14:paraId="47AB9398" w14:textId="77777777" w:rsidR="00A70C97" w:rsidRPr="00391154" w:rsidRDefault="00295258" w:rsidP="00391154">
      <w:pPr>
        <w:pStyle w:val="RefBook"/>
        <w:rPr>
          <w:lang w:val="en-GB"/>
        </w:rPr>
      </w:pPr>
      <w:r w:rsidRPr="00391154">
        <w:rPr>
          <w:lang w:val="en-GB"/>
        </w:rPr>
        <w:t xml:space="preserve">Wolfe, </w:t>
      </w:r>
      <w:bookmarkStart w:id="113" w:name="Ref_948_FILE150312168PIII026"/>
      <w:r w:rsidRPr="00391154">
        <w:rPr>
          <w:lang w:val="en-GB"/>
        </w:rPr>
        <w:t xml:space="preserve">S., 2013. </w:t>
      </w:r>
      <w:r w:rsidR="00A70C97" w:rsidRPr="00391154">
        <w:rPr>
          <w:i/>
          <w:lang w:val="en-GB"/>
        </w:rPr>
        <w:t>The Politics of Reparations and Apologies</w:t>
      </w:r>
      <w:r w:rsidRPr="00391154">
        <w:rPr>
          <w:lang w:val="en-GB"/>
        </w:rPr>
        <w:t>. New York: Springer</w:t>
      </w:r>
      <w:bookmarkEnd w:id="113"/>
      <w:r w:rsidRPr="00391154">
        <w:rPr>
          <w:lang w:val="en-GB"/>
        </w:rPr>
        <w:t>.</w:t>
      </w:r>
    </w:p>
    <w:p w14:paraId="3BE260F6" w14:textId="77777777" w:rsidR="00AD7C7C" w:rsidRPr="00391154" w:rsidRDefault="00AD7C7C" w:rsidP="00391C0A">
      <w:pPr>
        <w:pStyle w:val="TxText"/>
        <w:ind w:firstLine="0"/>
        <w:rPr>
          <w:lang w:val="en-GB"/>
        </w:rPr>
      </w:pPr>
    </w:p>
    <w:sectPr w:rsidR="00AD7C7C" w:rsidRPr="00391154" w:rsidSect="0054614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numRestart w:val="eachSect"/>
      </w:endnotePr>
      <w:type w:val="oddPage"/>
      <w:pgSz w:w="9865" w:h="13946"/>
      <w:pgMar w:top="1321" w:right="1378" w:bottom="1321" w:left="1191" w:header="833" w:footer="720"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uQ" w:date="2018-08-03T16:53:00Z" w:initials="AuQ">
    <w:p w14:paraId="3ED4A88B" w14:textId="77777777" w:rsidR="00F6632A" w:rsidRDefault="00F6632A" w:rsidP="006E39CA">
      <w:pPr>
        <w:pStyle w:val="CommentText"/>
      </w:pPr>
      <w:r>
        <w:rPr>
          <w:rStyle w:val="CommentReference"/>
        </w:rPr>
        <w:annotationRef/>
      </w:r>
      <w:r>
        <w:t>Because the publisher prefers no numbering of headings, may we remove it?</w:t>
      </w:r>
    </w:p>
    <w:p w14:paraId="7F52BF3F" w14:textId="77777777" w:rsidR="00F6632A" w:rsidRDefault="00F6632A" w:rsidP="006E39CA">
      <w:pPr>
        <w:pStyle w:val="CommentText"/>
      </w:pPr>
    </w:p>
    <w:p w14:paraId="5B266559" w14:textId="6B0AE969" w:rsidR="00F6632A" w:rsidRDefault="00F6632A">
      <w:pPr>
        <w:pStyle w:val="CommentText"/>
      </w:pPr>
    </w:p>
  </w:comment>
  <w:comment w:id="15" w:author="alasia nuti" w:date="2018-08-11T18:36:00Z" w:initials="an">
    <w:p w14:paraId="05ED0048" w14:textId="209DC115" w:rsidR="0014531A" w:rsidRDefault="0014531A">
      <w:pPr>
        <w:pStyle w:val="CommentText"/>
      </w:pPr>
      <w:r>
        <w:rPr>
          <w:rStyle w:val="CommentReference"/>
        </w:rPr>
        <w:annotationRef/>
      </w:r>
      <w:r>
        <w:t>Yes, no problem at all.</w:t>
      </w:r>
    </w:p>
  </w:comment>
  <w:comment w:id="28" w:author="RefMR" w:date="2018-08-03T16:53:00Z" w:initials="AuQ">
    <w:p w14:paraId="450669BC" w14:textId="3D7EEFBF" w:rsidR="00F6632A" w:rsidRDefault="00F6632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add complete source information for [[de </w:t>
      </w:r>
      <w:proofErr w:type="spellStart"/>
      <w:r>
        <w:t>Bonafini</w:t>
      </w:r>
      <w:proofErr w:type="spellEnd"/>
      <w:r>
        <w:t xml:space="preserve"> 1990]] to the Reference list.</w:t>
      </w:r>
    </w:p>
  </w:comment>
  <w:comment w:id="29" w:author="alasia nuti" w:date="2018-08-11T18:43:00Z" w:initials="an">
    <w:p w14:paraId="19CE8481" w14:textId="70ED6017" w:rsidR="0014531A" w:rsidRDefault="0014531A">
      <w:pPr>
        <w:pStyle w:val="CommentText"/>
      </w:pPr>
      <w:r>
        <w:rPr>
          <w:rStyle w:val="CommentReference"/>
        </w:rPr>
        <w:annotationRef/>
      </w:r>
      <w:r>
        <w:t>Done!</w:t>
      </w:r>
    </w:p>
  </w:comment>
  <w:comment w:id="31" w:author="AuQ" w:date="2018-08-03T16:53:00Z" w:initials="AuQ">
    <w:p w14:paraId="30C2807E" w14:textId="2F5E0CFC" w:rsidR="00F6632A" w:rsidRDefault="00F6632A">
      <w:pPr>
        <w:pStyle w:val="CommentText"/>
      </w:pPr>
      <w:r>
        <w:rPr>
          <w:rStyle w:val="CommentReference"/>
        </w:rPr>
        <w:annotationRef/>
      </w:r>
      <w:r>
        <w:t>This word means “</w:t>
      </w:r>
      <w:r w:rsidRPr="006F5323">
        <w:t>to deprive of vital content or force</w:t>
      </w:r>
      <w:r>
        <w:t>”. Is this the meaning you intended?</w:t>
      </w:r>
    </w:p>
    <w:p w14:paraId="4BBA3C47" w14:textId="77777777" w:rsidR="00F6632A" w:rsidRDefault="00F6632A">
      <w:pPr>
        <w:pStyle w:val="CommentText"/>
      </w:pPr>
    </w:p>
    <w:p w14:paraId="290B0325" w14:textId="77777777" w:rsidR="00F6632A" w:rsidRDefault="00F6632A">
      <w:pPr>
        <w:pStyle w:val="CommentText"/>
      </w:pPr>
    </w:p>
  </w:comment>
  <w:comment w:id="32" w:author="alasia nuti" w:date="2018-08-11T18:43:00Z" w:initials="an">
    <w:p w14:paraId="5D8C3D0D" w14:textId="074552F7" w:rsidR="0014531A" w:rsidRDefault="0014531A">
      <w:pPr>
        <w:pStyle w:val="CommentText"/>
      </w:pPr>
      <w:r>
        <w:rPr>
          <w:rStyle w:val="CommentReference"/>
        </w:rPr>
        <w:annotationRef/>
      </w:r>
      <w:r>
        <w:t>I changed it in ‘overcome’.</w:t>
      </w:r>
    </w:p>
  </w:comment>
  <w:comment w:id="41" w:author="AuQ" w:date="2018-08-03T16:53:00Z" w:initials="AuQ">
    <w:p w14:paraId="3546B349" w14:textId="6B0B43EC" w:rsidR="00F6632A" w:rsidRDefault="00F6632A">
      <w:pPr>
        <w:pStyle w:val="CommentText"/>
      </w:pPr>
      <w:r>
        <w:rPr>
          <w:rStyle w:val="CommentReference"/>
        </w:rPr>
        <w:annotationRef/>
      </w:r>
      <w:r>
        <w:t>Could you define WLM before using it?</w:t>
      </w:r>
    </w:p>
    <w:p w14:paraId="017B1CC4" w14:textId="77777777" w:rsidR="00F6632A" w:rsidRDefault="00F6632A">
      <w:pPr>
        <w:pStyle w:val="CommentText"/>
      </w:pPr>
    </w:p>
    <w:p w14:paraId="6FDB5069" w14:textId="77777777" w:rsidR="00F6632A" w:rsidRDefault="00F6632A">
      <w:pPr>
        <w:pStyle w:val="CommentText"/>
      </w:pPr>
    </w:p>
  </w:comment>
  <w:comment w:id="52" w:author="AuQ" w:date="2018-08-03T16:53:00Z" w:initials="AuQ">
    <w:p w14:paraId="72FF5EBE" w14:textId="44278BD7" w:rsidR="00F6632A" w:rsidRDefault="00F6632A">
      <w:pPr>
        <w:pStyle w:val="CommentText"/>
      </w:pPr>
      <w:r>
        <w:rPr>
          <w:rStyle w:val="CommentReference"/>
        </w:rPr>
        <w:annotationRef/>
      </w:r>
      <w:r>
        <w:t>Please cite a source and page number for these quotes.</w:t>
      </w:r>
    </w:p>
    <w:p w14:paraId="4052D0F8" w14:textId="77777777" w:rsidR="00F6632A" w:rsidRDefault="00F6632A">
      <w:pPr>
        <w:pStyle w:val="CommentText"/>
      </w:pPr>
    </w:p>
    <w:p w14:paraId="3B92F2D8" w14:textId="77777777" w:rsidR="00F6632A" w:rsidRDefault="00F6632A">
      <w:pPr>
        <w:pStyle w:val="CommentText"/>
      </w:pPr>
    </w:p>
  </w:comment>
  <w:comment w:id="72" w:author="AuQ" w:date="2018-08-03T16:53:00Z" w:initials="AuQ">
    <w:p w14:paraId="5B5741AA" w14:textId="56F15900" w:rsidR="00F6632A" w:rsidRDefault="00F6632A">
      <w:pPr>
        <w:pStyle w:val="CommentText"/>
      </w:pPr>
      <w:r>
        <w:rPr>
          <w:rStyle w:val="CommentReference"/>
        </w:rPr>
        <w:annotationRef/>
      </w:r>
      <w:r>
        <w:t>Please cite a source and page number for this quote.</w:t>
      </w:r>
    </w:p>
    <w:p w14:paraId="5C0F6DBA" w14:textId="77777777" w:rsidR="00F6632A" w:rsidRDefault="00F6632A">
      <w:pPr>
        <w:pStyle w:val="CommentText"/>
      </w:pPr>
    </w:p>
    <w:p w14:paraId="1EE87456" w14:textId="77777777" w:rsidR="00F6632A" w:rsidRDefault="00F6632A">
      <w:pPr>
        <w:pStyle w:val="CommentText"/>
      </w:pPr>
    </w:p>
  </w:comment>
  <w:comment w:id="90" w:author="RefMR" w:date="2018-08-03T16:53:00Z" w:initials="AuQ">
    <w:p w14:paraId="4919D06F" w14:textId="6DF93DF4" w:rsidR="00F6632A" w:rsidRDefault="00F6632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[[Duggan, C., 2010. Editorial Note. International Journal of Transitional Justice, 4 (3), 315–328.]] should appear in the text.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66559" w15:done="0"/>
  <w15:commentEx w15:paraId="05ED0048" w15:paraIdParent="5B266559" w15:done="0"/>
  <w15:commentEx w15:paraId="450669BC" w15:done="0"/>
  <w15:commentEx w15:paraId="19CE8481" w15:paraIdParent="450669BC" w15:done="0"/>
  <w15:commentEx w15:paraId="290B0325" w15:done="0"/>
  <w15:commentEx w15:paraId="5D8C3D0D" w15:paraIdParent="290B0325" w15:done="0"/>
  <w15:commentEx w15:paraId="6FDB5069" w15:done="0"/>
  <w15:commentEx w15:paraId="3B92F2D8" w15:done="0"/>
  <w15:commentEx w15:paraId="1EE87456" w15:done="0"/>
  <w15:commentEx w15:paraId="4919D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404BC" w16cid:durableId="1EF164BB"/>
  <w16cid:commentId w16cid:paraId="3646AB70" w16cid:durableId="1EF164BC"/>
  <w16cid:commentId w16cid:paraId="1F0A929B" w16cid:durableId="1EF139F9"/>
  <w16cid:commentId w16cid:paraId="36581C0E" w16cid:durableId="1EF139B7"/>
  <w16cid:commentId w16cid:paraId="1ABD4125" w16cid:durableId="1EF15295"/>
  <w16cid:commentId w16cid:paraId="54D91D3A" w16cid:durableId="1EEE2176"/>
  <w16cid:commentId w16cid:paraId="4D88E298" w16cid:durableId="1EF13ACA"/>
  <w16cid:commentId w16cid:paraId="53DBAF46" w16cid:durableId="1EF13AFA"/>
  <w16cid:commentId w16cid:paraId="0CBEC0FD" w16cid:durableId="1EF13B09"/>
  <w16cid:commentId w16cid:paraId="28432FC9" w16cid:durableId="1EEE2177"/>
  <w16cid:commentId w16cid:paraId="57024248" w16cid:durableId="1EF16496"/>
  <w16cid:commentId w16cid:paraId="0F0D5CCA" w16cid:durableId="1EF16495"/>
  <w16cid:commentId w16cid:paraId="29671E08" w16cid:durableId="1EF164A3"/>
  <w16cid:commentId w16cid:paraId="30E008DE" w16cid:durableId="1EF164A2"/>
  <w16cid:commentId w16cid:paraId="43B1BBDE" w16cid:durableId="1EF164A1"/>
  <w16cid:commentId w16cid:paraId="1DB5FCEF" w16cid:durableId="1EF164A0"/>
  <w16cid:commentId w16cid:paraId="6A81C776" w16cid:durableId="1EF1649F"/>
  <w16cid:commentId w16cid:paraId="54174ACE" w16cid:durableId="1EF1649E"/>
  <w16cid:commentId w16cid:paraId="3AA2C08E" w16cid:durableId="1EF1649D"/>
  <w16cid:commentId w16cid:paraId="2285D702" w16cid:durableId="1EF1649C"/>
  <w16cid:commentId w16cid:paraId="290961ED" w16cid:durableId="1EF16498"/>
  <w16cid:commentId w16cid:paraId="26DB995A" w16cid:durableId="1EF13BDC"/>
  <w16cid:commentId w16cid:paraId="241D61A5" w16cid:durableId="1EF13CC4"/>
  <w16cid:commentId w16cid:paraId="7C46B98F" w16cid:durableId="1EF16497"/>
  <w16cid:commentId w16cid:paraId="480E6D65" w16cid:durableId="1EF13B7E"/>
  <w16cid:commentId w16cid:paraId="0DBD2C26" w16cid:durableId="1EF1649B"/>
  <w16cid:commentId w16cid:paraId="291E63EA" w16cid:durableId="1EF1649A"/>
  <w16cid:commentId w16cid:paraId="3ED670D8" w16cid:durableId="1EF118AC"/>
  <w16cid:commentId w16cid:paraId="60BDBFCD" w16cid:durableId="1EF13C28"/>
  <w16cid:commentId w16cid:paraId="3A774E25" w16cid:durableId="1EF16499"/>
  <w16cid:commentId w16cid:paraId="48BA3AFC" w16cid:durableId="1EF13C6B"/>
  <w16cid:commentId w16cid:paraId="3FAE3D94" w16cid:durableId="1EF14E3D"/>
  <w16cid:commentId w16cid:paraId="348CF335" w16cid:durableId="1EEE2178"/>
  <w16cid:commentId w16cid:paraId="1548CF1C" w16cid:durableId="1EEE2179"/>
  <w16cid:commentId w16cid:paraId="54768AFA" w16cid:durableId="1EF1646C"/>
  <w16cid:commentId w16cid:paraId="4BBA74BE" w16cid:durableId="1EEE24CA"/>
  <w16cid:commentId w16cid:paraId="4D12B8CF" w16cid:durableId="1EEE2675"/>
  <w16cid:commentId w16cid:paraId="6C8E93CB" w16cid:durableId="1EF1646D"/>
  <w16cid:commentId w16cid:paraId="376036A3" w16cid:durableId="1EF4AACB"/>
  <w16cid:commentId w16cid:paraId="68996E3D" w16cid:durableId="1EF117CA"/>
  <w16cid:commentId w16cid:paraId="55B44593" w16cid:durableId="1EF164BD"/>
  <w16cid:commentId w16cid:paraId="3DAD7E41" w16cid:durableId="1EF164BE"/>
  <w16cid:commentId w16cid:paraId="77862E62" w16cid:durableId="1EF11778"/>
  <w16cid:commentId w16cid:paraId="4CFD902A" w16cid:durableId="1EEE2DBD"/>
  <w16cid:commentId w16cid:paraId="101E1188" w16cid:durableId="1EEE2E53"/>
  <w16cid:commentId w16cid:paraId="73D660E7" w16cid:durableId="1EEE2E6D"/>
  <w16cid:commentId w16cid:paraId="690CD643" w16cid:durableId="1EF1646E"/>
  <w16cid:commentId w16cid:paraId="7F7C4EDB" w16cid:durableId="1EEE3210"/>
  <w16cid:commentId w16cid:paraId="2403F37C" w16cid:durableId="1EF1172A"/>
  <w16cid:commentId w16cid:paraId="22D9E471" w16cid:durableId="1EEE324C"/>
  <w16cid:commentId w16cid:paraId="4036EA3C" w16cid:durableId="1EEE3292"/>
  <w16cid:commentId w16cid:paraId="10B7482F" w16cid:durableId="1EEE32B0"/>
  <w16cid:commentId w16cid:paraId="4588818C" w16cid:durableId="1EF164BF"/>
  <w16cid:commentId w16cid:paraId="170DF95C" w16cid:durableId="1EEF3FB8"/>
  <w16cid:commentId w16cid:paraId="6CDBF2D0" w16cid:durableId="1EF164C0"/>
  <w16cid:commentId w16cid:paraId="2B416830" w16cid:durableId="1EF164C2"/>
  <w16cid:commentId w16cid:paraId="790D7F28" w16cid:durableId="1EF164C1"/>
  <w16cid:commentId w16cid:paraId="179FA97A" w16cid:durableId="1EEF3FB9"/>
  <w16cid:commentId w16cid:paraId="0B48C562" w16cid:durableId="1EF1646F"/>
  <w16cid:commentId w16cid:paraId="56131590" w16cid:durableId="1EF16470"/>
  <w16cid:commentId w16cid:paraId="401545B0" w16cid:durableId="1EEF3FBA"/>
  <w16cid:commentId w16cid:paraId="615FA130" w16cid:durableId="1EF16471"/>
  <w16cid:commentId w16cid:paraId="39B17CC4" w16cid:durableId="1EF16472"/>
  <w16cid:commentId w16cid:paraId="7E170827" w16cid:durableId="1EF3E67F"/>
  <w16cid:commentId w16cid:paraId="1FE144A1" w16cid:durableId="1EF164C3"/>
  <w16cid:commentId w16cid:paraId="140219DB" w16cid:durableId="1EF164C4"/>
  <w16cid:commentId w16cid:paraId="3754BDFE" w16cid:durableId="1EEF73B2"/>
  <w16cid:commentId w16cid:paraId="08B1A07B" w16cid:durableId="1EEF8170"/>
  <w16cid:commentId w16cid:paraId="126396EC" w16cid:durableId="1EEF81B5"/>
  <w16cid:commentId w16cid:paraId="46091EEB" w16cid:durableId="1EEF81E2"/>
  <w16cid:commentId w16cid:paraId="7B7C2070" w16cid:durableId="1EEF84A1"/>
  <w16cid:commentId w16cid:paraId="2F230604" w16cid:durableId="1EF164A4"/>
  <w16cid:commentId w16cid:paraId="42D585D4" w16cid:durableId="1EF11A8B"/>
  <w16cid:commentId w16cid:paraId="0606DE9D" w16cid:durableId="1EF05FB5"/>
  <w16cid:commentId w16cid:paraId="50B7EC46" w16cid:durableId="1EF0614A"/>
  <w16cid:commentId w16cid:paraId="507F263C" w16cid:durableId="1EF140B1"/>
  <w16cid:commentId w16cid:paraId="38B7B319" w16cid:durableId="1EF4AAF2"/>
  <w16cid:commentId w16cid:paraId="47064257" w16cid:durableId="1EF12A23"/>
  <w16cid:commentId w16cid:paraId="7E5A077E" w16cid:durableId="1EF5DE8A"/>
  <w16cid:commentId w16cid:paraId="0830FA51" w16cid:durableId="1EF164A8"/>
  <w16cid:commentId w16cid:paraId="35D35377" w16cid:durableId="1EF164A7"/>
  <w16cid:commentId w16cid:paraId="313954F5" w16cid:durableId="1EF4AAF7"/>
  <w16cid:commentId w16cid:paraId="017682DF" w16cid:durableId="1EF1415B"/>
  <w16cid:commentId w16cid:paraId="551D7D73" w16cid:durableId="1EF164A6"/>
  <w16cid:commentId w16cid:paraId="39EBD905" w16cid:durableId="1EF16473"/>
  <w16cid:commentId w16cid:paraId="1E2AFFCD" w16cid:durableId="1EF082F3"/>
  <w16cid:commentId w16cid:paraId="088BABC6" w16cid:durableId="1EF082F4"/>
  <w16cid:commentId w16cid:paraId="170030A8" w16cid:durableId="1EF082F5"/>
  <w16cid:commentId w16cid:paraId="042B6889" w16cid:durableId="1EF082F6"/>
  <w16cid:commentId w16cid:paraId="6C21077F" w16cid:durableId="1EF082F7"/>
  <w16cid:commentId w16cid:paraId="0B4DFE88" w16cid:durableId="1EF082F8"/>
  <w16cid:commentId w16cid:paraId="7C3EAFD6" w16cid:durableId="1EF082F9"/>
  <w16cid:commentId w16cid:paraId="49976FD6" w16cid:durableId="1EF082FA"/>
  <w16cid:commentId w16cid:paraId="68712809" w16cid:durableId="1EF082FB"/>
  <w16cid:commentId w16cid:paraId="067D090C" w16cid:durableId="1EF141F7"/>
  <w16cid:commentId w16cid:paraId="78E80394" w16cid:durableId="1EF082FC"/>
  <w16cid:commentId w16cid:paraId="3F9CB64D" w16cid:durableId="1EF082FD"/>
  <w16cid:commentId w16cid:paraId="429CBAFD" w16cid:durableId="1EF082FE"/>
  <w16cid:commentId w16cid:paraId="36E902B4" w16cid:durableId="1EF082FF"/>
  <w16cid:commentId w16cid:paraId="630E4974" w16cid:durableId="1EF08300"/>
  <w16cid:commentId w16cid:paraId="702F5897" w16cid:durableId="1EF08301"/>
  <w16cid:commentId w16cid:paraId="737925C4" w16cid:durableId="1EF12A25"/>
  <w16cid:commentId w16cid:paraId="19A4F1D7" w16cid:durableId="1EF09AFD"/>
  <w16cid:commentId w16cid:paraId="20906F51" w16cid:durableId="1EF12A24"/>
  <w16cid:commentId w16cid:paraId="3CD479A5" w16cid:durableId="1EF16475"/>
  <w16cid:commentId w16cid:paraId="7129D85F" w16cid:durableId="1EF164C5"/>
  <w16cid:commentId w16cid:paraId="529FA177" w16cid:durableId="1EF15421"/>
  <w16cid:commentId w16cid:paraId="1B22D2D6" w16cid:durableId="1EF14268"/>
  <w16cid:commentId w16cid:paraId="6E87D2DD" w16cid:durableId="1EF0A6C8"/>
  <w16cid:commentId w16cid:paraId="790F0983" w16cid:durableId="1EF164AA"/>
  <w16cid:commentId w16cid:paraId="7916989C" w16cid:durableId="1EF14299"/>
  <w16cid:commentId w16cid:paraId="044E1F5E" w16cid:durableId="1EF12A27"/>
  <w16cid:commentId w16cid:paraId="39070998" w16cid:durableId="1EF164A9"/>
  <w16cid:commentId w16cid:paraId="0C835CBB" w16cid:durableId="1EF12A26"/>
  <w16cid:commentId w16cid:paraId="177245DE" w16cid:durableId="1EF0AD70"/>
  <w16cid:commentId w16cid:paraId="1819BAF3" w16cid:durableId="1EF0AD85"/>
  <w16cid:commentId w16cid:paraId="63F7D546" w16cid:durableId="1EF16476"/>
  <w16cid:commentId w16cid:paraId="0F565220" w16cid:durableId="1EF164C6"/>
  <w16cid:commentId w16cid:paraId="7D4F74EC" w16cid:durableId="1EF0B337"/>
  <w16cid:commentId w16cid:paraId="735F9819" w16cid:durableId="1EF12A28"/>
  <w16cid:commentId w16cid:paraId="076FDC62" w16cid:durableId="1EF12A2A"/>
  <w16cid:commentId w16cid:paraId="4442FDD6" w16cid:durableId="1EF12A29"/>
  <w16cid:commentId w16cid:paraId="2D158F3C" w16cid:durableId="1EF14319"/>
  <w16cid:commentId w16cid:paraId="3CAFFF08" w16cid:durableId="1EF12DAE"/>
  <w16cid:commentId w16cid:paraId="6AD8DA66" w16cid:durableId="1EF142F0"/>
  <w16cid:commentId w16cid:paraId="0118E372" w16cid:durableId="1EF164C7"/>
  <w16cid:commentId w16cid:paraId="386A41A8" w16cid:durableId="1EF12A30"/>
  <w16cid:commentId w16cid:paraId="79CC8F58" w16cid:durableId="1EF0FF48"/>
  <w16cid:commentId w16cid:paraId="66AA87C3" w16cid:durableId="1EF0FF49"/>
  <w16cid:commentId w16cid:paraId="3A2E2539" w16cid:durableId="1EF0FF4A"/>
  <w16cid:commentId w16cid:paraId="2CED8775" w16cid:durableId="1EF1B39A"/>
  <w16cid:commentId w16cid:paraId="05D392DE" w16cid:durableId="1EF1B3A4"/>
  <w16cid:commentId w16cid:paraId="394ABC16" w16cid:durableId="1EF1B422"/>
  <w16cid:commentId w16cid:paraId="1BF1A992" w16cid:durableId="1EF16477"/>
  <w16cid:commentId w16cid:paraId="1EF07906" w16cid:durableId="1EF1B474"/>
  <w16cid:commentId w16cid:paraId="53F52FCF" w16cid:durableId="1EF1B4BF"/>
  <w16cid:commentId w16cid:paraId="74F966FC" w16cid:durableId="1EF41C28"/>
  <w16cid:commentId w16cid:paraId="6264DE13" w16cid:durableId="1EF154B2"/>
  <w16cid:commentId w16cid:paraId="761B706B" w16cid:durableId="1EF12DAF"/>
  <w16cid:commentId w16cid:paraId="7646683D" w16cid:durableId="1EF143E9"/>
  <w16cid:commentId w16cid:paraId="0C80DB53" w16cid:durableId="1EF143EC"/>
  <w16cid:commentId w16cid:paraId="2CA58036" w16cid:durableId="1EF164C9"/>
  <w16cid:commentId w16cid:paraId="55C148C6" w16cid:durableId="1EF164C8"/>
  <w16cid:commentId w16cid:paraId="1D28A503" w16cid:durableId="1EF14411"/>
  <w16cid:commentId w16cid:paraId="7395EBD1" w16cid:durableId="1EF16478"/>
  <w16cid:commentId w16cid:paraId="2BACB8E2" w16cid:durableId="1EF16479"/>
  <w16cid:commentId w16cid:paraId="1B8F667E" w16cid:durableId="1EF1647A"/>
  <w16cid:commentId w16cid:paraId="1D4A6A96" w16cid:durableId="1EF1647B"/>
  <w16cid:commentId w16cid:paraId="08023440" w16cid:durableId="1EF1C4A4"/>
  <w16cid:commentId w16cid:paraId="5A6C48D6" w16cid:durableId="1EF1647C"/>
  <w16cid:commentId w16cid:paraId="76F1F445" w16cid:durableId="1EF1647D"/>
  <w16cid:commentId w16cid:paraId="7E3F5794" w16cid:durableId="1EF1647E"/>
  <w16cid:commentId w16cid:paraId="35AAF11B" w16cid:durableId="1EF1647F"/>
  <w16cid:commentId w16cid:paraId="6753C4F2" w16cid:durableId="1EF16480"/>
  <w16cid:commentId w16cid:paraId="450669BC" w16cid:durableId="1EF164CA"/>
  <w16cid:commentId w16cid:paraId="4919D06F" w16cid:durableId="1EF16481"/>
  <w16cid:commentId w16cid:paraId="5FE46E0D" w16cid:durableId="1EF12DB1"/>
  <w16cid:commentId w16cid:paraId="4026617C" w16cid:durableId="1EF164CB"/>
  <w16cid:commentId w16cid:paraId="32C8D8BC" w16cid:durableId="1EF164CE"/>
  <w16cid:commentId w16cid:paraId="6944C89B" w16cid:durableId="1EF146BD"/>
  <w16cid:commentId w16cid:paraId="6981A811" w16cid:durableId="1EF164CD"/>
  <w16cid:commentId w16cid:paraId="167BB689" w16cid:durableId="1EF12DB0"/>
  <w16cid:commentId w16cid:paraId="53ACF528" w16cid:durableId="1EF164CC"/>
  <w16cid:commentId w16cid:paraId="0F167BFF" w16cid:durableId="1EF21870"/>
  <w16cid:commentId w16cid:paraId="7A7D37A7" w16cid:durableId="1EF14766"/>
  <w16cid:commentId w16cid:paraId="1F2AE03B" w16cid:durableId="1EF16482"/>
  <w16cid:commentId w16cid:paraId="67A8F467" w16cid:durableId="1EF16483"/>
  <w16cid:commentId w16cid:paraId="1B5D328E" w16cid:durableId="1EF21874"/>
  <w16cid:commentId w16cid:paraId="37485ADA" w16cid:durableId="1EF21875"/>
  <w16cid:commentId w16cid:paraId="0980D6C6" w16cid:durableId="1EF41F83"/>
  <w16cid:commentId w16cid:paraId="32A0C8D5" w16cid:durableId="1EF21876"/>
  <w16cid:commentId w16cid:paraId="563AAB23" w16cid:durableId="1EF21E91"/>
  <w16cid:commentId w16cid:paraId="5CA03AC2" w16cid:durableId="1EF12E7F"/>
  <w16cid:commentId w16cid:paraId="1698FFCD" w16cid:durableId="1EF16484"/>
  <w16cid:commentId w16cid:paraId="364F46E8" w16cid:durableId="1EF2210F"/>
  <w16cid:commentId w16cid:paraId="336A317C" w16cid:durableId="1EF16485"/>
  <w16cid:commentId w16cid:paraId="781F020A" w16cid:durableId="1EF22153"/>
  <w16cid:commentId w16cid:paraId="280BB0BC" w16cid:durableId="1EF221AE"/>
  <w16cid:commentId w16cid:paraId="7624D6C1" w16cid:durableId="1EF2274E"/>
  <w16cid:commentId w16cid:paraId="5CA8C69F" w16cid:durableId="1EF12F44"/>
  <w16cid:commentId w16cid:paraId="61CDF21D" w16cid:durableId="1EF1486A"/>
  <w16cid:commentId w16cid:paraId="2951F131" w16cid:durableId="1EF164AB"/>
  <w16cid:commentId w16cid:paraId="675CF134" w16cid:durableId="1EF164AC"/>
  <w16cid:commentId w16cid:paraId="3BDA16DC" w16cid:durableId="1EF3455B"/>
  <w16cid:commentId w16cid:paraId="29B6B1EA" w16cid:durableId="1EF3455C"/>
  <w16cid:commentId w16cid:paraId="3ECD4D16" w16cid:durableId="1EF3455D"/>
  <w16cid:commentId w16cid:paraId="64B8D33D" w16cid:durableId="1EF34A28"/>
  <w16cid:commentId w16cid:paraId="6D807298" w16cid:durableId="1EF34B0B"/>
  <w16cid:commentId w16cid:paraId="638F482C" w16cid:durableId="1EF34C42"/>
  <w16cid:commentId w16cid:paraId="0DB28692" w16cid:durableId="1EF34D38"/>
  <w16cid:commentId w16cid:paraId="31876F51" w16cid:durableId="1EF42004"/>
  <w16cid:commentId w16cid:paraId="08D92244" w16cid:durableId="1EF12FB9"/>
  <w16cid:commentId w16cid:paraId="6EB0A9BD" w16cid:durableId="1EF164AF"/>
  <w16cid:commentId w16cid:paraId="1551B8B1" w16cid:durableId="1EF14955"/>
  <w16cid:commentId w16cid:paraId="615ABC0A" w16cid:durableId="1EF14927"/>
  <w16cid:commentId w16cid:paraId="2D4FE266" w16cid:durableId="1EF164AE"/>
  <w16cid:commentId w16cid:paraId="2017D6C7" w16cid:durableId="1EF164AD"/>
  <w16cid:commentId w16cid:paraId="59A7022A" w16cid:durableId="1EF35597"/>
  <w16cid:commentId w16cid:paraId="18EDC086" w16cid:durableId="1EF164B8"/>
  <w16cid:commentId w16cid:paraId="69A7A851" w16cid:durableId="1EF151FC"/>
  <w16cid:commentId w16cid:paraId="54FFB9A4" w16cid:durableId="1EF164B7"/>
  <w16cid:commentId w16cid:paraId="3319EA60" w16cid:durableId="1EF164B6"/>
  <w16cid:commentId w16cid:paraId="0623E6CE" w16cid:durableId="1EF164B5"/>
  <w16cid:commentId w16cid:paraId="44528580" w16cid:durableId="1EF164B4"/>
  <w16cid:commentId w16cid:paraId="735209D1" w16cid:durableId="1EF164B3"/>
  <w16cid:commentId w16cid:paraId="1F1F78D3" w16cid:durableId="1EF164B2"/>
  <w16cid:commentId w16cid:paraId="33E6920A" w16cid:durableId="1EF164B1"/>
  <w16cid:commentId w16cid:paraId="2946D845" w16cid:durableId="1EF164B0"/>
  <w16cid:commentId w16cid:paraId="7505042D" w16cid:durableId="1EF16486"/>
  <w16cid:commentId w16cid:paraId="436BA395" w16cid:durableId="1EF164CF"/>
  <w16cid:commentId w16cid:paraId="55E8FF10" w16cid:durableId="1EF164D1"/>
  <w16cid:commentId w16cid:paraId="70AD17CA" w16cid:durableId="1EF164D0"/>
  <w16cid:commentId w16cid:paraId="09281752" w16cid:durableId="1EF16487"/>
  <w16cid:commentId w16cid:paraId="29C276C1" w16cid:durableId="1EF36493"/>
  <w16cid:commentId w16cid:paraId="56A33555" w16cid:durableId="1EF3649B"/>
  <w16cid:commentId w16cid:paraId="0CC25648" w16cid:durableId="1EF364C0"/>
  <w16cid:commentId w16cid:paraId="7B2B9A0F" w16cid:durableId="1EF364F2"/>
  <w16cid:commentId w16cid:paraId="63D6EF57" w16cid:durableId="1EF16488"/>
  <w16cid:commentId w16cid:paraId="5390ECDC" w16cid:durableId="1EF4AB81"/>
  <w16cid:commentId w16cid:paraId="281545A5" w16cid:durableId="1EF4AB82"/>
  <w16cid:commentId w16cid:paraId="2B43EBB9" w16cid:durableId="1EF4AB83"/>
  <w16cid:commentId w16cid:paraId="14EB6014" w16cid:durableId="1EF164D2"/>
  <w16cid:commentId w16cid:paraId="68132434" w16cid:durableId="1EF13021"/>
  <w16cid:commentId w16cid:paraId="145F2A3E" w16cid:durableId="1EF16489"/>
  <w16cid:commentId w16cid:paraId="2CD2EB23" w16cid:durableId="1EF3697D"/>
  <w16cid:commentId w16cid:paraId="073C1B18" w16cid:durableId="1EF1648A"/>
  <w16cid:commentId w16cid:paraId="04D41811" w16cid:durableId="1EF1648B"/>
  <w16cid:commentId w16cid:paraId="37C88605" w16cid:durableId="1EF420B6"/>
  <w16cid:commentId w16cid:paraId="3EEC9B46" w16cid:durableId="1EF14B04"/>
  <w16cid:commentId w16cid:paraId="4090624D" w16cid:durableId="1EF14A77"/>
  <w16cid:commentId w16cid:paraId="206460FC" w16cid:durableId="1EF164D3"/>
  <w16cid:commentId w16cid:paraId="4C199103" w16cid:durableId="1EF13081"/>
  <w16cid:commentId w16cid:paraId="7CFD14F2" w16cid:durableId="1EF1648C"/>
  <w16cid:commentId w16cid:paraId="72392974" w16cid:durableId="1EF14C75"/>
  <w16cid:commentId w16cid:paraId="56D2C1B7" w16cid:durableId="1EF164B9"/>
  <w16cid:commentId w16cid:paraId="66E330BC" w16cid:durableId="1EF164BA"/>
  <w16cid:commentId w16cid:paraId="36B091E0" w16cid:durableId="1EF1325F"/>
  <w16cid:commentId w16cid:paraId="44616B5F" w16cid:durableId="1EF1321B"/>
  <w16cid:commentId w16cid:paraId="151C9D8C" w16cid:durableId="1EF14C99"/>
  <w16cid:commentId w16cid:paraId="7B325176" w16cid:durableId="1EF14CAA"/>
  <w16cid:commentId w16cid:paraId="3F579A91" w16cid:durableId="1EF5DE56"/>
  <w16cid:commentId w16cid:paraId="669C91E9" w16cid:durableId="1EF1648D"/>
  <w16cid:commentId w16cid:paraId="71818E99" w16cid:durableId="1EF1648E"/>
  <w16cid:commentId w16cid:paraId="0B98B7EB" w16cid:durableId="1EF1648F"/>
  <w16cid:commentId w16cid:paraId="28A47E5C" w16cid:durableId="1EF16490"/>
  <w16cid:commentId w16cid:paraId="510BE621" w16cid:durableId="1EF16491"/>
  <w16cid:commentId w16cid:paraId="3EF75FE4" w16cid:durableId="1EF14BF7"/>
  <w16cid:commentId w16cid:paraId="39172E36" w16cid:durableId="1EF16492"/>
  <w16cid:commentId w16cid:paraId="2847AAEC" w16cid:durableId="1EF16493"/>
  <w16cid:commentId w16cid:paraId="714791A3" w16cid:durableId="1EF16494"/>
  <w16cid:commentId w16cid:paraId="65CD8BD4" w16cid:durableId="1EF3746E"/>
  <w16cid:commentId w16cid:paraId="3FA9DDFB" w16cid:durableId="1EF4ABA1"/>
  <w16cid:commentId w16cid:paraId="68E1C88D" w16cid:durableId="1EF4ABA2"/>
  <w16cid:commentId w16cid:paraId="40BCE13B" w16cid:durableId="1EF4ABA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1728F" w14:textId="77777777" w:rsidR="002E5B74" w:rsidRDefault="002E5B74" w:rsidP="00F004C4">
      <w:r>
        <w:separator/>
      </w:r>
    </w:p>
  </w:endnote>
  <w:endnote w:type="continuationSeparator" w:id="0">
    <w:p w14:paraId="33193248" w14:textId="77777777" w:rsidR="002E5B74" w:rsidRDefault="002E5B74" w:rsidP="00F004C4">
      <w:r>
        <w:continuationSeparator/>
      </w:r>
    </w:p>
  </w:endnote>
  <w:endnote w:id="1">
    <w:p w14:paraId="7B40C8EF" w14:textId="3B420CE7" w:rsidR="00F6632A" w:rsidRPr="00391154" w:rsidRDefault="00F6632A" w:rsidP="001C34D6">
      <w:pPr>
        <w:pStyle w:val="EndnoteText"/>
      </w:pPr>
      <w:r w:rsidRPr="00391154">
        <w:rPr>
          <w:rStyle w:val="EndnoteReference"/>
          <w:sz w:val="18"/>
          <w:highlight w:val="green"/>
        </w:rPr>
        <w:endnoteRef/>
      </w:r>
      <w:r w:rsidRPr="00391154">
        <w:t xml:space="preserve"> For an excellent account of the ‘comfort women system’, see </w:t>
      </w:r>
      <w:bookmarkStart w:id="9" w:name="VLB_1277_Ref_942_FILE150312168PIII026"/>
      <w:r w:rsidRPr="00391154">
        <w:rPr>
          <w:noProof/>
          <w:shd w:val="clear" w:color="auto" w:fill="00FF00"/>
        </w:rPr>
        <w:fldChar w:fldCharType="begin"/>
      </w:r>
      <w:r>
        <w:rPr>
          <w:noProof/>
          <w:shd w:val="clear" w:color="auto" w:fill="00FF00"/>
        </w:rPr>
        <w:instrText>HYPERLINK "\\\\apl-dc1\\APL User Drop\\01_Editorial\\amy_drop\\New Books\\15031-2168 Lever\\15031-2168b-txt&amp;cip-r03\\For Copyediting\\15031-2168-FullBook.docx" \l "Ref_942_FILE150312168PIII026" \o "(AutoLink):Soh, C.S., 2008. The Comfort Women: Sexual Violence and Postcolonial Memory in Korea and Japan. Chicago: University of Chicago Press.</w:instrText>
      </w:r>
      <w:r>
        <w:rPr>
          <w:noProof/>
          <w:shd w:val="clear" w:color="auto" w:fill="00FF00"/>
        </w:rPr>
        <w:cr/>
      </w:r>
      <w:r>
        <w:rPr>
          <w:noProof/>
          <w:shd w:val="clear" w:color="auto" w:fill="00FF00"/>
        </w:rPr>
        <w:cr/>
        <w:instrText xml:space="preserve"> UserName - DateTime: vge-7/10/2018 11:19:04 PM"</w:instrText>
      </w:r>
      <w:r w:rsidRPr="00391154">
        <w:rPr>
          <w:noProof/>
          <w:shd w:val="clear" w:color="auto" w:fill="00FF00"/>
        </w:rPr>
        <w:fldChar w:fldCharType="separate"/>
      </w:r>
      <w:r w:rsidRPr="00391154">
        <w:rPr>
          <w:rStyle w:val="Hyperlink"/>
          <w:noProof/>
          <w:shd w:val="clear" w:color="auto" w:fill="00FF00"/>
        </w:rPr>
        <w:t>Soh (2008</w:t>
      </w:r>
      <w:r w:rsidRPr="00391154">
        <w:rPr>
          <w:noProof/>
          <w:shd w:val="clear" w:color="auto" w:fill="00FF00"/>
        </w:rPr>
        <w:fldChar w:fldCharType="end"/>
      </w:r>
      <w:bookmarkEnd w:id="9"/>
      <w:r w:rsidRPr="00391154">
        <w:rPr>
          <w:noProof/>
        </w:rPr>
        <w:t>)</w:t>
      </w:r>
      <w:r w:rsidRPr="00391154">
        <w:t>.</w:t>
      </w:r>
    </w:p>
  </w:endnote>
  <w:endnote w:id="2">
    <w:p w14:paraId="7F696312" w14:textId="422329AB" w:rsidR="00F6632A" w:rsidRPr="00391154" w:rsidRDefault="00F6632A" w:rsidP="001C34D6">
      <w:pPr>
        <w:pStyle w:val="EndnoteText"/>
      </w:pPr>
      <w:r w:rsidRPr="00391154">
        <w:rPr>
          <w:rStyle w:val="EndnoteReference"/>
          <w:sz w:val="18"/>
          <w:highlight w:val="green"/>
        </w:rPr>
        <w:endnoteRef/>
      </w:r>
      <w:r w:rsidRPr="00391154">
        <w:t xml:space="preserve"> N.B. The Madres split in two factions in 1986. The Mothers of the Plaza de Mayo-Linea </w:t>
      </w:r>
      <w:proofErr w:type="spellStart"/>
      <w:r w:rsidRPr="00391154">
        <w:t>Fundadora</w:t>
      </w:r>
      <w:proofErr w:type="spellEnd"/>
      <w:r w:rsidRPr="00391154">
        <w:t xml:space="preserve"> started to cooperate with the state for the search of the missing corpses and eventually accepted forms of redress, including memorials for their children. Conversely, the </w:t>
      </w:r>
      <w:proofErr w:type="spellStart"/>
      <w:r w:rsidRPr="00391154">
        <w:t>Asociacion</w:t>
      </w:r>
      <w:proofErr w:type="spellEnd"/>
      <w:r w:rsidRPr="00391154">
        <w:t xml:space="preserve"> Madres de Plaza de Mayo relentlessly rejected any type of collaboration with the state and refused any form of reparation. When referring to the Madres’ refusal of reparations after 1986, our focus is mainly on the latter association. Note that the split among the Madres is an example of internal divisions within a group and the unwillingness of some to receive any form of reparations, issues we discuss in </w:t>
      </w:r>
      <w:r>
        <w:t>the third s</w:t>
      </w:r>
      <w:r w:rsidRPr="00391154">
        <w:t>ection.</w:t>
      </w:r>
    </w:p>
  </w:endnote>
  <w:endnote w:id="3">
    <w:p w14:paraId="090A9943" w14:textId="29FBBE48" w:rsidR="00F6632A" w:rsidRPr="00391154" w:rsidRDefault="00F6632A" w:rsidP="001C34D6">
      <w:pPr>
        <w:pStyle w:val="EndnoteText"/>
      </w:pPr>
      <w:r w:rsidRPr="00391154">
        <w:rPr>
          <w:rStyle w:val="EndnoteReference"/>
          <w:sz w:val="18"/>
          <w:highlight w:val="green"/>
        </w:rPr>
        <w:endnoteRef/>
      </w:r>
      <w:r w:rsidRPr="00391154">
        <w:t xml:space="preserve"> </w:t>
      </w:r>
      <w:bookmarkStart w:id="48" w:name="VLB_1252_Ref_927_FILE150312168PIII026"/>
      <w:r w:rsidRPr="00391154">
        <w:rPr>
          <w:shd w:val="clear" w:color="auto" w:fill="00FF00"/>
        </w:rPr>
        <w:fldChar w:fldCharType="begin"/>
      </w:r>
      <w:r>
        <w:rPr>
          <w:shd w:val="clear" w:color="auto" w:fill="00FF00"/>
        </w:rPr>
        <w:instrText>HYPERLINK "\\\\apl-dc1\\APL User Drop\\01_Editorial\\amy_drop\\New Books\\15031-2168 Lever\\15031-2168b-txt&amp;cip-r03\\For Copyediting\\15031-2168-FullBook.docx" \l "Ref_927_FILE150312168PIII026" \o "(AutoLink):Eichstaedt, P., 1994. If You Poison Us: Uranium and Native Americans. Santa Fe: Red Crane Books.</w:instrText>
      </w:r>
      <w:r>
        <w:rPr>
          <w:shd w:val="clear" w:color="auto" w:fill="00FF00"/>
        </w:rPr>
        <w:cr/>
      </w:r>
      <w:r>
        <w:rPr>
          <w:shd w:val="clear" w:color="auto" w:fill="00FF00"/>
        </w:rPr>
        <w:cr/>
        <w:instrText xml:space="preserve"> UserName - DateTime: vge-7/10/2018 11:18:30 PM"</w:instrText>
      </w:r>
      <w:r w:rsidRPr="00391154">
        <w:rPr>
          <w:shd w:val="clear" w:color="auto" w:fill="00FF00"/>
        </w:rPr>
        <w:fldChar w:fldCharType="separate"/>
      </w:r>
      <w:proofErr w:type="spellStart"/>
      <w:r w:rsidRPr="00391154">
        <w:rPr>
          <w:rStyle w:val="Hyperlink"/>
          <w:shd w:val="clear" w:color="auto" w:fill="00FF00"/>
        </w:rPr>
        <w:t>Eichstaedt</w:t>
      </w:r>
      <w:proofErr w:type="spellEnd"/>
      <w:r w:rsidRPr="00391154">
        <w:rPr>
          <w:rStyle w:val="Hyperlink"/>
          <w:shd w:val="clear" w:color="auto" w:fill="00FF00"/>
        </w:rPr>
        <w:t xml:space="preserve"> (1994</w:t>
      </w:r>
      <w:r w:rsidRPr="00391154">
        <w:rPr>
          <w:shd w:val="clear" w:color="auto" w:fill="00FF00"/>
        </w:rPr>
        <w:fldChar w:fldCharType="end"/>
      </w:r>
      <w:bookmarkEnd w:id="48"/>
      <w:r w:rsidRPr="00391154">
        <w:t>) points to evidence of more deliberate obstructionism on the part of Justice Department officials.</w:t>
      </w:r>
    </w:p>
  </w:endnote>
  <w:endnote w:id="4">
    <w:p w14:paraId="76A64C38" w14:textId="77777777" w:rsidR="00F6632A" w:rsidRPr="00391154" w:rsidRDefault="00F6632A" w:rsidP="001C34D6">
      <w:pPr>
        <w:pStyle w:val="EndnoteText"/>
      </w:pPr>
      <w:r w:rsidRPr="00391154">
        <w:rPr>
          <w:rStyle w:val="EndnoteReference"/>
          <w:sz w:val="18"/>
          <w:highlight w:val="green"/>
        </w:rPr>
        <w:endnoteRef/>
      </w:r>
      <w:r w:rsidRPr="00391154">
        <w:t xml:space="preserve"> That being said, published research on the RECA </w:t>
      </w:r>
      <w:proofErr w:type="spellStart"/>
      <w:r w:rsidRPr="00391154">
        <w:t>programme</w:t>
      </w:r>
      <w:proofErr w:type="spellEnd"/>
      <w:r w:rsidRPr="00391154">
        <w:t>, which also responded to lawsuits, does not suggest that the problem of exclusion was an issue.</w:t>
      </w:r>
    </w:p>
  </w:endnote>
  <w:endnote w:id="5">
    <w:p w14:paraId="64C6F8FA" w14:textId="39BF86C8" w:rsidR="00F6632A" w:rsidRPr="00391154" w:rsidRDefault="00F6632A" w:rsidP="001C34D6">
      <w:pPr>
        <w:pStyle w:val="EndnoteText"/>
      </w:pPr>
      <w:r w:rsidRPr="00391154">
        <w:rPr>
          <w:rStyle w:val="EndnoteReference"/>
          <w:sz w:val="18"/>
          <w:highlight w:val="green"/>
        </w:rPr>
        <w:endnoteRef/>
      </w:r>
      <w:r w:rsidRPr="00391154">
        <w:t xml:space="preserve"> This is not to say that the Survivors acted wrongly in choosing a judicial rather than legislative redress strategy. </w:t>
      </w:r>
      <w:proofErr w:type="spellStart"/>
      <w:r w:rsidRPr="00391154">
        <w:t>Mobilised</w:t>
      </w:r>
      <w:proofErr w:type="spellEnd"/>
      <w:r w:rsidRPr="00391154">
        <w:t xml:space="preserve"> reparations claimants have to consider their chances of success in each venue, and proceed accordingly. Also, note that some reparations movements pursue legislative and judicial redress simultaneously, or one after the other strategy proves unfruitful.</w:t>
      </w:r>
    </w:p>
  </w:endnote>
  <w:endnote w:id="6">
    <w:p w14:paraId="404A79BE" w14:textId="36CC8648" w:rsidR="00F6632A" w:rsidRPr="00391154" w:rsidRDefault="00F6632A" w:rsidP="001C34D6">
      <w:pPr>
        <w:pStyle w:val="EndnoteText"/>
      </w:pPr>
      <w:r w:rsidRPr="00391154">
        <w:rPr>
          <w:rStyle w:val="EndnoteReference"/>
          <w:sz w:val="18"/>
          <w:highlight w:val="green"/>
        </w:rPr>
        <w:endnoteRef/>
      </w:r>
      <w:r w:rsidRPr="00391154">
        <w:t xml:space="preserve"> </w:t>
      </w:r>
      <w:r w:rsidRPr="00391154">
        <w:rPr>
          <w:color w:val="2F2A2B"/>
        </w:rPr>
        <w:t xml:space="preserve">If carefully designed, public hearings can work as the ‘inclusion’ stage of a deliberative democratic forum on what reparations should amount to (see </w:t>
      </w:r>
      <w:bookmarkStart w:id="60" w:name="VLB_1236_Ref_919_FILE150312168PIII026"/>
      <w:r w:rsidRPr="00391154">
        <w:rPr>
          <w:color w:val="2F2A2B"/>
          <w:shd w:val="clear" w:color="auto" w:fill="00FF00"/>
        </w:rPr>
        <w:fldChar w:fldCharType="begin"/>
      </w:r>
      <w:r>
        <w:rPr>
          <w:color w:val="2F2A2B"/>
          <w:shd w:val="clear" w:color="auto" w:fill="00FF00"/>
        </w:rPr>
        <w:instrText>HYPERLINK "\\\\apl-dc1\\APL User Drop\\01_Editorial\\amy_drop\\New Books\\15031-2168 Lever\\15031-2168b-txt&amp;cip-r03\\For Copyediting\\15031-2168-FullBook.docx" \l "Ref_919_FILE150312168PIII026" \o "(AutoLink):Amighetti, S. and Nuti, A., 2015. Towards a Shared Redress: Achieving Historical Justice Through Democratic Deliberation. Journal of Political Philosophy, 23 (4), 385–405.</w:instrText>
      </w:r>
      <w:r>
        <w:rPr>
          <w:color w:val="2F2A2B"/>
          <w:shd w:val="clear" w:color="auto" w:fill="00FF00"/>
        </w:rPr>
        <w:cr/>
      </w:r>
      <w:r>
        <w:rPr>
          <w:color w:val="2F2A2B"/>
          <w:shd w:val="clear" w:color="auto" w:fill="00FF00"/>
        </w:rPr>
        <w:cr/>
        <w:instrText xml:space="preserve"> UserName - DateTime: vge-7/10/2018 11:18:17 PM"</w:instrText>
      </w:r>
      <w:r w:rsidRPr="00391154">
        <w:rPr>
          <w:color w:val="2F2A2B"/>
          <w:shd w:val="clear" w:color="auto" w:fill="00FF00"/>
        </w:rPr>
        <w:fldChar w:fldCharType="separate"/>
      </w:r>
      <w:proofErr w:type="spellStart"/>
      <w:r w:rsidRPr="00391154">
        <w:rPr>
          <w:rStyle w:val="Hyperlink"/>
          <w:shd w:val="clear" w:color="auto" w:fill="00FF00"/>
        </w:rPr>
        <w:t>Amighetti</w:t>
      </w:r>
      <w:proofErr w:type="spellEnd"/>
      <w:r w:rsidRPr="00391154">
        <w:rPr>
          <w:rStyle w:val="Hyperlink"/>
          <w:shd w:val="clear" w:color="auto" w:fill="00FF00"/>
        </w:rPr>
        <w:t xml:space="preserve"> and Nuti 2015</w:t>
      </w:r>
      <w:r w:rsidRPr="00391154">
        <w:rPr>
          <w:color w:val="2F2A2B"/>
          <w:shd w:val="clear" w:color="auto" w:fill="00FF00"/>
        </w:rPr>
        <w:fldChar w:fldCharType="end"/>
      </w:r>
      <w:bookmarkEnd w:id="60"/>
      <w:r w:rsidRPr="00391154">
        <w:rPr>
          <w:color w:val="2F2A2B"/>
        </w:rPr>
        <w:t>).</w:t>
      </w:r>
    </w:p>
  </w:endnote>
  <w:endnote w:id="7">
    <w:p w14:paraId="042D4F96" w14:textId="7336C40D" w:rsidR="00F6632A" w:rsidRPr="00391154" w:rsidRDefault="00F6632A" w:rsidP="001C34D6">
      <w:pPr>
        <w:pStyle w:val="EndnoteText"/>
      </w:pPr>
      <w:r w:rsidRPr="00391154">
        <w:rPr>
          <w:rStyle w:val="EndnoteReference"/>
          <w:sz w:val="18"/>
          <w:highlight w:val="green"/>
        </w:rPr>
        <w:endnoteRef/>
      </w:r>
      <w:r w:rsidRPr="00391154">
        <w:t xml:space="preserve"> </w:t>
      </w:r>
      <w:bookmarkStart w:id="63" w:name="VLB_1237_Ref_919_FILE150312168PIII026"/>
      <w:r w:rsidRPr="00391154">
        <w:rPr>
          <w:color w:val="2F2A2B"/>
          <w:shd w:val="clear" w:color="auto" w:fill="00FF00"/>
        </w:rPr>
        <w:fldChar w:fldCharType="begin"/>
      </w:r>
      <w:r>
        <w:rPr>
          <w:color w:val="2F2A2B"/>
          <w:shd w:val="clear" w:color="auto" w:fill="00FF00"/>
        </w:rPr>
        <w:instrText>HYPERLINK "\\\\apl-dc1\\APL User Drop\\01_Editorial\\amy_drop\\New Books\\15031-2168 Lever\\15031-2168b-txt&amp;cip-r03\\For Copyediting\\15031-2168-FullBook.docx" \l "Ref_919_FILE150312168PIII026" \o "(AutoLink):Amighetti, S. and Nuti, A., 2015. Towards a Shared Redress: Achieving Historical Justice Through Democratic Deliberation. Journal of Political Philosophy, 23 (4), 385–405.</w:instrText>
      </w:r>
      <w:r>
        <w:rPr>
          <w:color w:val="2F2A2B"/>
          <w:shd w:val="clear" w:color="auto" w:fill="00FF00"/>
        </w:rPr>
        <w:cr/>
      </w:r>
      <w:r>
        <w:rPr>
          <w:color w:val="2F2A2B"/>
          <w:shd w:val="clear" w:color="auto" w:fill="00FF00"/>
        </w:rPr>
        <w:cr/>
        <w:instrText xml:space="preserve"> UserName - DateTime: vge-7/10/2018 11:18:17 PM"</w:instrText>
      </w:r>
      <w:r w:rsidRPr="00391154">
        <w:rPr>
          <w:color w:val="2F2A2B"/>
          <w:shd w:val="clear" w:color="auto" w:fill="00FF00"/>
        </w:rPr>
        <w:fldChar w:fldCharType="separate"/>
      </w:r>
      <w:proofErr w:type="spellStart"/>
      <w:r w:rsidRPr="00391154">
        <w:rPr>
          <w:rStyle w:val="Hyperlink"/>
          <w:shd w:val="clear" w:color="auto" w:fill="00FF00"/>
        </w:rPr>
        <w:t>Amighetti</w:t>
      </w:r>
      <w:proofErr w:type="spellEnd"/>
      <w:r w:rsidRPr="00391154">
        <w:rPr>
          <w:rStyle w:val="Hyperlink"/>
          <w:shd w:val="clear" w:color="auto" w:fill="00FF00"/>
        </w:rPr>
        <w:t xml:space="preserve"> and Nuti (2015</w:t>
      </w:r>
      <w:r w:rsidRPr="00391154">
        <w:rPr>
          <w:color w:val="2F2A2B"/>
          <w:shd w:val="clear" w:color="auto" w:fill="00FF00"/>
        </w:rPr>
        <w:fldChar w:fldCharType="end"/>
      </w:r>
      <w:bookmarkEnd w:id="63"/>
      <w:r w:rsidRPr="00391154">
        <w:rPr>
          <w:color w:val="2F2A2B"/>
        </w:rPr>
        <w:t>) suggest that a deliberative democratic forum should also discuss issues of implementation.</w:t>
      </w:r>
    </w:p>
  </w:endnote>
  <w:endnote w:id="8">
    <w:p w14:paraId="5952CDA3" w14:textId="7486784B" w:rsidR="00F6632A" w:rsidRPr="00391154" w:rsidRDefault="00F6632A" w:rsidP="001C34D6">
      <w:pPr>
        <w:pStyle w:val="EndnoteText"/>
      </w:pPr>
      <w:r w:rsidRPr="00391154">
        <w:rPr>
          <w:rStyle w:val="EndnoteReference"/>
          <w:sz w:val="18"/>
          <w:highlight w:val="green"/>
        </w:rPr>
        <w:endnoteRef/>
      </w:r>
      <w:r w:rsidRPr="00391154">
        <w:t xml:space="preserve"> The Chinese head tax and immigration ban were implemented in response to a belief expressed by white Canadians at the time that Chinese workers were taking jobs and driving down wages (</w:t>
      </w:r>
      <w:bookmarkStart w:id="68" w:name="VLB_1255_Ref_929_FILE150312168PIII026"/>
      <w:r w:rsidRPr="00391154">
        <w:rPr>
          <w:shd w:val="clear" w:color="auto" w:fill="00FF00"/>
        </w:rPr>
        <w:fldChar w:fldCharType="begin"/>
      </w:r>
      <w:r>
        <w:rPr>
          <w:shd w:val="clear" w:color="auto" w:fill="00FF00"/>
        </w:rPr>
        <w:instrText>HYPERLINK "\\\\apl-dc1\\APL User Drop\\01_Editorial\\amy_drop\\New Books\\15031-2168 Lever\\15031-2168b-txt&amp;cip-r03\\For Copyediting\\15031-2168-FullBook.docx" \l "Ref_929_FILE150312168PIII026" \o "(AutoLink):James, M., 2013. Neoliberal Heritage Redress. In: J. Henderson and P. Wakeham, eds. Reconciling Canada: Critical Perspectives on the Culture of Redress. Toronto: University of Toronto Press, 31–46.</w:instrText>
      </w:r>
      <w:r>
        <w:rPr>
          <w:shd w:val="clear" w:color="auto" w:fill="00FF00"/>
        </w:rPr>
        <w:cr/>
      </w:r>
      <w:r>
        <w:rPr>
          <w:shd w:val="clear" w:color="auto" w:fill="00FF00"/>
        </w:rPr>
        <w:cr/>
        <w:instrText xml:space="preserve"> UserName - DateTime: vge-7/10/2018 11:18:36 PM"</w:instrText>
      </w:r>
      <w:r w:rsidRPr="00391154">
        <w:rPr>
          <w:shd w:val="clear" w:color="auto" w:fill="00FF00"/>
        </w:rPr>
        <w:fldChar w:fldCharType="separate"/>
      </w:r>
      <w:r w:rsidRPr="00391154">
        <w:rPr>
          <w:rStyle w:val="Hyperlink"/>
          <w:shd w:val="clear" w:color="auto" w:fill="00FF00"/>
        </w:rPr>
        <w:t>James 2013</w:t>
      </w:r>
      <w:r w:rsidRPr="00391154">
        <w:rPr>
          <w:shd w:val="clear" w:color="auto" w:fill="00FF00"/>
        </w:rPr>
        <w:fldChar w:fldCharType="end"/>
      </w:r>
      <w:bookmarkEnd w:id="68"/>
      <w:r w:rsidRPr="00391154">
        <w:t>). Chinese immigration was reinstated in the postwar period, but it was not until 1967 that Chinese immigrants were given the same treatment as immigrants of other nationalities (</w:t>
      </w:r>
      <w:bookmarkStart w:id="69" w:name="VLB_1256_Ref_930_FILE150312168PIII026"/>
      <w:r w:rsidRPr="00391154">
        <w:rPr>
          <w:shd w:val="clear" w:color="auto" w:fill="00FF00"/>
        </w:rPr>
        <w:fldChar w:fldCharType="begin"/>
      </w:r>
      <w:r>
        <w:rPr>
          <w:shd w:val="clear" w:color="auto" w:fill="00FF00"/>
        </w:rPr>
        <w:instrText>HYPERLINK "\\\\apl-dc1\\APL User Drop\\01_Editorial\\amy_drop\\New Books\\15031-2168 Lever\\15031-2168b-txt&amp;cip-r03\\For Copyediting\\15031-2168-FullBook.docx" \l "Ref_930_FILE150312168PIII026" \o "(AutoLink):Li, P., 2008. Reconciling with History: The Chinese-Canadian Head Tax Redress. Journal of Chinese Overseas, 4 (1), 127–140.</w:instrText>
      </w:r>
      <w:r>
        <w:rPr>
          <w:shd w:val="clear" w:color="auto" w:fill="00FF00"/>
        </w:rPr>
        <w:cr/>
      </w:r>
      <w:r>
        <w:rPr>
          <w:shd w:val="clear" w:color="auto" w:fill="00FF00"/>
        </w:rPr>
        <w:cr/>
        <w:instrText xml:space="preserve"> UserName - DateTime: vge-7/10/2018 11:18:37 PM"</w:instrText>
      </w:r>
      <w:r w:rsidRPr="00391154">
        <w:rPr>
          <w:shd w:val="clear" w:color="auto" w:fill="00FF00"/>
        </w:rPr>
        <w:fldChar w:fldCharType="separate"/>
      </w:r>
      <w:r w:rsidRPr="00391154">
        <w:rPr>
          <w:rStyle w:val="Hyperlink"/>
          <w:shd w:val="clear" w:color="auto" w:fill="00FF00"/>
        </w:rPr>
        <w:t>Li 2008</w:t>
      </w:r>
      <w:r w:rsidRPr="00391154">
        <w:rPr>
          <w:shd w:val="clear" w:color="auto" w:fill="00FF00"/>
        </w:rPr>
        <w:fldChar w:fldCharType="end"/>
      </w:r>
      <w:bookmarkEnd w:id="69"/>
      <w:r w:rsidRPr="00391154">
        <w:t>: 129).</w:t>
      </w:r>
    </w:p>
  </w:endnote>
  <w:endnote w:id="9">
    <w:p w14:paraId="58A7BD21" w14:textId="5571ADC4" w:rsidR="00F6632A" w:rsidRPr="00391154" w:rsidRDefault="00F6632A" w:rsidP="001C34D6">
      <w:pPr>
        <w:pStyle w:val="EndnoteText"/>
      </w:pPr>
      <w:r w:rsidRPr="00391154">
        <w:rPr>
          <w:rStyle w:val="EndnoteReference"/>
          <w:sz w:val="18"/>
          <w:highlight w:val="green"/>
        </w:rPr>
        <w:endnoteRef/>
      </w:r>
      <w:r w:rsidRPr="00391154">
        <w:t xml:space="preserve"> In the end, the Canadian government paid individual reparations to living head tax payers and surviving spouses, as well as funding educative and commemorative </w:t>
      </w:r>
      <w:proofErr w:type="spellStart"/>
      <w:r w:rsidRPr="00391154">
        <w:t>programmes</w:t>
      </w:r>
      <w:proofErr w:type="spellEnd"/>
      <w:r w:rsidRPr="00391154">
        <w:t xml:space="preserve">, a </w:t>
      </w:r>
      <w:proofErr w:type="spellStart"/>
      <w:r w:rsidRPr="00391154">
        <w:t>programme</w:t>
      </w:r>
      <w:proofErr w:type="spellEnd"/>
      <w:r w:rsidRPr="00391154">
        <w:t xml:space="preserve"> it initiated in 2006 (</w:t>
      </w:r>
      <w:bookmarkStart w:id="78" w:name="VLB_1257_Ref_930_FILE150312168PIII026"/>
      <w:r w:rsidRPr="00391154">
        <w:rPr>
          <w:shd w:val="clear" w:color="auto" w:fill="00FF00"/>
        </w:rPr>
        <w:fldChar w:fldCharType="begin"/>
      </w:r>
      <w:r>
        <w:rPr>
          <w:shd w:val="clear" w:color="auto" w:fill="00FF00"/>
        </w:rPr>
        <w:instrText>HYPERLINK "\\\\apl-dc1\\APL User Drop\\01_Editorial\\amy_drop\\New Books\\15031-2168 Lever\\15031-2168b-txt&amp;cip-r03\\For Copyediting\\15031-2168-FullBook.docx" \l "Ref_930_FILE150312168PIII026" \o "(AutoLink):Li, P., 2008. Reconciling with History: The Chinese-Canadian Head Tax Redress. Journal of Chinese Overseas, 4 (1), 127–140.</w:instrText>
      </w:r>
      <w:r>
        <w:rPr>
          <w:shd w:val="clear" w:color="auto" w:fill="00FF00"/>
        </w:rPr>
        <w:cr/>
      </w:r>
      <w:r>
        <w:rPr>
          <w:shd w:val="clear" w:color="auto" w:fill="00FF00"/>
        </w:rPr>
        <w:cr/>
        <w:instrText xml:space="preserve"> UserName - DateTime: vge-7/10/2018 11:18:38 PM"</w:instrText>
      </w:r>
      <w:r w:rsidRPr="00391154">
        <w:rPr>
          <w:shd w:val="clear" w:color="auto" w:fill="00FF00"/>
        </w:rPr>
        <w:fldChar w:fldCharType="separate"/>
      </w:r>
      <w:r w:rsidRPr="00391154">
        <w:rPr>
          <w:rStyle w:val="Hyperlink"/>
          <w:shd w:val="clear" w:color="auto" w:fill="00FF00"/>
        </w:rPr>
        <w:t>Li 2008</w:t>
      </w:r>
      <w:r w:rsidRPr="00391154">
        <w:rPr>
          <w:shd w:val="clear" w:color="auto" w:fill="00FF00"/>
        </w:rPr>
        <w:fldChar w:fldCharType="end"/>
      </w:r>
      <w:bookmarkEnd w:id="78"/>
      <w:r w:rsidRPr="00391154">
        <w:t xml:space="preserve">: 135). The redress </w:t>
      </w:r>
      <w:proofErr w:type="spellStart"/>
      <w:r w:rsidRPr="00391154">
        <w:t>programme</w:t>
      </w:r>
      <w:proofErr w:type="spellEnd"/>
      <w:r w:rsidRPr="00391154">
        <w:t xml:space="preserve"> notably did not include head tax payers’ children.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800000AF" w:usb1="5000204A" w:usb2="00000000" w:usb3="00000000" w:csb0="0000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MS Gothic"/>
    <w:panose1 w:val="00000000000000000000"/>
    <w:charset w:val="80"/>
    <w:family w:val="auto"/>
    <w:notTrueType/>
    <w:pitch w:val="default"/>
    <w:sig w:usb0="00000001" w:usb1="08070000" w:usb2="00000010" w:usb3="00000000" w:csb0="00020000" w:csb1="00000000"/>
  </w:font>
  <w:font w:name="Chicago">
    <w:altName w:val="Arial"/>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Bembo Std">
    <w:panose1 w:val="00000000000000000000"/>
    <w:charset w:val="00"/>
    <w:family w:val="roman"/>
    <w:notTrueType/>
    <w:pitch w:val="variable"/>
    <w:sig w:usb0="00000003" w:usb1="00000001"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2A9E" w14:textId="77777777" w:rsidR="00F6632A" w:rsidRPr="00391154" w:rsidRDefault="00F6632A" w:rsidP="003911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ED62" w14:textId="45874C03" w:rsidR="00F6632A" w:rsidRPr="00391154" w:rsidRDefault="00F6632A" w:rsidP="003911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645D" w14:textId="77777777" w:rsidR="009C729F" w:rsidRDefault="009C7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7580" w14:textId="77777777" w:rsidR="002E5B74" w:rsidRDefault="002E5B74" w:rsidP="00F004C4">
      <w:r>
        <w:separator/>
      </w:r>
    </w:p>
  </w:footnote>
  <w:footnote w:type="continuationSeparator" w:id="0">
    <w:p w14:paraId="2A1BC180" w14:textId="77777777" w:rsidR="002E5B74" w:rsidRDefault="002E5B74" w:rsidP="00F00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609D" w14:textId="77777777" w:rsidR="009C729F" w:rsidRDefault="009C72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F871" w14:textId="400F920D" w:rsidR="00F6632A" w:rsidRPr="00391154" w:rsidRDefault="009C729F" w:rsidP="009C729F">
    <w:pPr>
      <w:pStyle w:val="Header"/>
      <w:jc w:val="center"/>
    </w:pPr>
    <w:r>
      <w:fldChar w:fldCharType="begin"/>
    </w:r>
    <w:r>
      <w:instrText xml:space="preserve"> STYLEREF "CN Chapter Number" </w:instrText>
    </w:r>
    <w:r>
      <w:fldChar w:fldCharType="separate"/>
    </w:r>
    <w:r w:rsidR="0014531A">
      <w:rPr>
        <w:noProof/>
      </w:rPr>
      <w:t>26</w:t>
    </w:r>
    <w:r>
      <w:fldChar w:fldCharType="end"/>
    </w:r>
    <w:r>
      <w:t xml:space="preserve"> </w:t>
    </w:r>
    <w:r>
      <w:fldChar w:fldCharType="begin"/>
    </w:r>
    <w:r>
      <w:instrText xml:space="preserve"> STYLEREF "CT Chapter Title" </w:instrText>
    </w:r>
    <w:r>
      <w:fldChar w:fldCharType="separate"/>
    </w:r>
    <w:r w:rsidR="0014531A">
      <w:rPr>
        <w:noProof/>
      </w:rPr>
      <w:t>The ethics of reparations policies</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8912" w14:textId="77777777" w:rsidR="009C729F" w:rsidRDefault="009C72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4C0C3A"/>
    <w:lvl w:ilvl="0">
      <w:start w:val="1"/>
      <w:numFmt w:val="decimal"/>
      <w:lvlText w:val="%1."/>
      <w:lvlJc w:val="left"/>
      <w:pPr>
        <w:tabs>
          <w:tab w:val="num" w:pos="1800"/>
        </w:tabs>
        <w:ind w:left="1800" w:hanging="360"/>
      </w:pPr>
    </w:lvl>
  </w:abstractNum>
  <w:abstractNum w:abstractNumId="1">
    <w:nsid w:val="FFFFFF7D"/>
    <w:multiLevelType w:val="singleLevel"/>
    <w:tmpl w:val="42D086E0"/>
    <w:lvl w:ilvl="0">
      <w:start w:val="1"/>
      <w:numFmt w:val="decimal"/>
      <w:lvlText w:val="%1."/>
      <w:lvlJc w:val="left"/>
      <w:pPr>
        <w:tabs>
          <w:tab w:val="num" w:pos="1440"/>
        </w:tabs>
        <w:ind w:left="1440" w:hanging="360"/>
      </w:pPr>
    </w:lvl>
  </w:abstractNum>
  <w:abstractNum w:abstractNumId="2">
    <w:nsid w:val="FFFFFF7E"/>
    <w:multiLevelType w:val="singleLevel"/>
    <w:tmpl w:val="C3C6020E"/>
    <w:lvl w:ilvl="0">
      <w:start w:val="1"/>
      <w:numFmt w:val="decimal"/>
      <w:lvlText w:val="%1."/>
      <w:lvlJc w:val="left"/>
      <w:pPr>
        <w:tabs>
          <w:tab w:val="num" w:pos="1080"/>
        </w:tabs>
        <w:ind w:left="1080" w:hanging="360"/>
      </w:pPr>
    </w:lvl>
  </w:abstractNum>
  <w:abstractNum w:abstractNumId="3">
    <w:nsid w:val="FFFFFF7F"/>
    <w:multiLevelType w:val="singleLevel"/>
    <w:tmpl w:val="99501F3C"/>
    <w:lvl w:ilvl="0">
      <w:start w:val="1"/>
      <w:numFmt w:val="decimal"/>
      <w:lvlText w:val="%1."/>
      <w:lvlJc w:val="left"/>
      <w:pPr>
        <w:tabs>
          <w:tab w:val="num" w:pos="720"/>
        </w:tabs>
        <w:ind w:left="720" w:hanging="360"/>
      </w:pPr>
    </w:lvl>
  </w:abstractNum>
  <w:abstractNum w:abstractNumId="4">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EEB712"/>
    <w:lvl w:ilvl="0">
      <w:start w:val="1"/>
      <w:numFmt w:val="decimal"/>
      <w:lvlText w:val="%1."/>
      <w:lvlJc w:val="left"/>
      <w:pPr>
        <w:tabs>
          <w:tab w:val="num" w:pos="360"/>
        </w:tabs>
        <w:ind w:left="360" w:hanging="360"/>
      </w:pPr>
    </w:lvl>
  </w:abstractNum>
  <w:abstractNum w:abstractNumId="9">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5323A60"/>
    <w:lvl w:ilvl="0">
      <w:numFmt w:val="bullet"/>
      <w:lvlText w:val="*"/>
      <w:lvlJc w:val="left"/>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3E445ED"/>
    <w:multiLevelType w:val="hybridMultilevel"/>
    <w:tmpl w:val="BCE42928"/>
    <w:lvl w:ilvl="0" w:tplc="6700E70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909294F"/>
    <w:multiLevelType w:val="hybridMultilevel"/>
    <w:tmpl w:val="0B3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FB7DBF"/>
    <w:multiLevelType w:val="hybridMultilevel"/>
    <w:tmpl w:val="6A000A48"/>
    <w:lvl w:ilvl="0" w:tplc="304AF27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83443"/>
    <w:multiLevelType w:val="hybridMultilevel"/>
    <w:tmpl w:val="1602AAD0"/>
    <w:lvl w:ilvl="0" w:tplc="46B26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857534"/>
    <w:multiLevelType w:val="multilevel"/>
    <w:tmpl w:val="2900280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300A30AB"/>
    <w:multiLevelType w:val="hybridMultilevel"/>
    <w:tmpl w:val="A72E0654"/>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2CF3704"/>
    <w:multiLevelType w:val="hybridMultilevel"/>
    <w:tmpl w:val="9E2A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63432A"/>
    <w:multiLevelType w:val="hybridMultilevel"/>
    <w:tmpl w:val="0B2E29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B37B32"/>
    <w:multiLevelType w:val="multilevel"/>
    <w:tmpl w:val="39A86840"/>
    <w:lvl w:ilvl="0">
      <w:numFmt w:val="decimal"/>
      <w:lvlText w:val="%1"/>
      <w:lvlJc w:val="left"/>
      <w:pPr>
        <w:ind w:left="1141"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1">
      <w:start w:val="1"/>
      <w:numFmt w:val="decimal"/>
      <w:lvlText w:val="%1.%2"/>
      <w:lvlJc w:val="left"/>
      <w:pPr>
        <w:ind w:left="2419"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146"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5"/>
  </w:num>
  <w:num w:numId="5">
    <w:abstractNumId w:val="1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3"/>
  </w:num>
  <w:num w:numId="7">
    <w:abstractNumId w:val="19"/>
  </w:num>
  <w:num w:numId="8">
    <w:abstractNumId w:val="11"/>
  </w:num>
  <w:num w:numId="9">
    <w:abstractNumId w:val="16"/>
  </w:num>
  <w:num w:numId="10">
    <w:abstractNumId w:val="20"/>
  </w:num>
  <w:num w:numId="11">
    <w:abstractNumId w:val="21"/>
  </w:num>
  <w:num w:numId="12">
    <w:abstractNumId w:val="2"/>
  </w:num>
  <w:num w:numId="13">
    <w:abstractNumId w:val="8"/>
  </w:num>
  <w:num w:numId="14">
    <w:abstractNumId w:val="0"/>
  </w:num>
  <w:num w:numId="15">
    <w:abstractNumId w:val="7"/>
  </w:num>
  <w:num w:numId="16">
    <w:abstractNumId w:val="5"/>
  </w:num>
  <w:num w:numId="17">
    <w:abstractNumId w:val="3"/>
  </w:num>
  <w:num w:numId="18">
    <w:abstractNumId w:val="9"/>
  </w:num>
  <w:num w:numId="19">
    <w:abstractNumId w:val="6"/>
  </w:num>
  <w:num w:numId="20">
    <w:abstractNumId w:val="4"/>
  </w:num>
  <w:num w:numId="21">
    <w:abstractNumId w:val="1"/>
  </w:num>
  <w:num w:numId="22">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ia nuti">
    <w15:presenceInfo w15:providerId="Windows Live" w15:userId="dd89b11babbeb2d4"/>
  </w15:person>
  <w15:person w15:author="AuQ">
    <w15:presenceInfo w15:providerId="None" w15:userId="Au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fr-FR" w:vendorID="64" w:dllVersion="131078" w:nlCheck="1" w:checkStyle="0"/>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ocumentProtection w:edit="trackedChanges" w:formatting="1" w:enforcement="1" w:cryptProviderType="rsaAES" w:cryptAlgorithmClass="hash" w:cryptAlgorithmType="typeAny" w:cryptAlgorithmSid="14" w:cryptSpinCount="100000" w:hash="hBRHerU8kg6ED26QH7WlOCXyqqjFc+MggP21bly2770LMdpnhbT5CT1o3kolR/3uXOMMc2eLvbwR/03nCo+zow==" w:salt="OKQZ0iVKlHfGY5Hp3fItXA=="/>
  <w:defaultTabStop w:val="720"/>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BiBRecords" w:val="Aaron, Hen"/>
    <w:docVar w:name="AutoBibs" w:val="1796"/>
    <w:docVar w:name="AutoLinkEndTime" w:val="7/10/2018 11:33:27 PM"/>
    <w:docVar w:name="AutoLinkStartTime" w:val="7/10/2018 10:33:43 PM"/>
    <w:docVar w:name="AutoRefAuthorYear" w:val="-1"/>
    <w:docVar w:name="BOOKENDREFS" w:val="0"/>
    <w:docVar w:name="bVKWn+W0A6W6D2hMYS49Lg==" w:val="UqhEfBiNpjw="/>
    <w:docVar w:name="CEDIT" w:val="false"/>
    <w:docVar w:name="DashedAuthor" w:val="-1"/>
    <w:docVar w:name="DCOM" w:val="true"/>
    <w:docVar w:name="EDIT" w:val="true"/>
    <w:docVar w:name="EditIQCOMA" w:val="oi9jCOd2ba4="/>
    <w:docVar w:name="EditIQGLSS" w:val="oi9jCOd2ba4="/>
    <w:docVar w:name="EditIQNUAN" w:val="oi9jCOd2ba4="/>
    <w:docVar w:name="EditIQOVER" w:val="zjLEqa7wK0A="/>
    <w:docVar w:name="EditIQPRAN" w:val="oi9jCOd2ba4="/>
    <w:docVar w:name="EditIQQOTE" w:val="oi9jCOd2ba4="/>
    <w:docVar w:name="ExpandedAuthor" w:val="0"/>
    <w:docVar w:name="FSTR" w:val="true"/>
    <w:docVar w:name="LStERROR_11" w:val="true"/>
    <w:docVar w:name="ManInValidBibCount" w:val="108"/>
    <w:docVar w:name="ManLinkCompleted" w:val="1"/>
    <w:docVar w:name="ManValidBibCount" w:val="620"/>
    <w:docVar w:name="MIB_1__FILE1503121680Intro" w:val="true"/>
    <w:docVar w:name="MIB_10__FILE150312168PI002" w:val="true"/>
    <w:docVar w:name="MIB_100__FILE150312168PII010" w:val="true"/>
    <w:docVar w:name="MIB_101__FILE150312168PII014" w:val="true"/>
    <w:docVar w:name="MIB_102__FILE150312168PIII020" w:val="true"/>
    <w:docVar w:name="MIB_103__FILE150312168PIV031" w:val="true"/>
    <w:docVar w:name="MIB_105__FILE150312168PIV034" w:val="true"/>
    <w:docVar w:name="MIB_107__FILE150312168PIV035" w:val="true"/>
    <w:docVar w:name="MIB_108__FILE150312168PIV040" w:val="true"/>
    <w:docVar w:name="MIB_11__FILE150312168PI002" w:val="true"/>
    <w:docVar w:name="MIB_12__FILE150312168PI002" w:val="true"/>
    <w:docVar w:name="MIB_13__FILE150312168PI002" w:val="true"/>
    <w:docVar w:name="MIB_14__FILE150312168PI002" w:val="true"/>
    <w:docVar w:name="MIB_15__FILE150312168PI002" w:val="true"/>
    <w:docVar w:name="MIB_16__FILE150312168PI002" w:val="true"/>
    <w:docVar w:name="MIB_17__FILE150312168PI002" w:val="true"/>
    <w:docVar w:name="MIB_18__FILE150312168PI002" w:val="true"/>
    <w:docVar w:name="MIB_2__FILE1503121680Intro" w:val="true"/>
    <w:docVar w:name="MIB_21__FILE150312168PI002" w:val="true"/>
    <w:docVar w:name="MIB_22__FILE150312168PI002" w:val="true"/>
    <w:docVar w:name="MIB_24__FILE150312168PI002" w:val="true"/>
    <w:docVar w:name="MIB_27__FILE150312168PI003" w:val="true"/>
    <w:docVar w:name="MIB_28__FILE150312168PI003" w:val="true"/>
    <w:docVar w:name="MIB_29__FILE150312168PI004" w:val="true"/>
    <w:docVar w:name="MIB_30__FILE150312168PI005" w:val="true"/>
    <w:docVar w:name="MIB_31__FILE150312168PI005" w:val="true"/>
    <w:docVar w:name="MIB_32__FILE150312168PI005" w:val="true"/>
    <w:docVar w:name="MIB_33__FILE150312168PII009" w:val="true"/>
    <w:docVar w:name="MIB_34__FILE150312168PII009" w:val="true"/>
    <w:docVar w:name="MIB_36__FILE150312168PII014" w:val="true"/>
    <w:docVar w:name="MIB_37__FILE150312168PII014" w:val="true"/>
    <w:docVar w:name="MIB_40__FILE150312168PII014" w:val="true"/>
    <w:docVar w:name="MIB_42__FILE150312168PIII019" w:val="true"/>
    <w:docVar w:name="MIB_44__FILE150312168PIII020" w:val="true"/>
    <w:docVar w:name="MIB_46__FILE150312168PIII021" w:val="true"/>
    <w:docVar w:name="MIB_50__FILE150312168PIII023" w:val="true"/>
    <w:docVar w:name="MIB_54__FILE150312168PIII024" w:val="true"/>
    <w:docVar w:name="MIB_55__FILE150312168PIII024" w:val="true"/>
    <w:docVar w:name="MIB_57__FILE150312168PIII026" w:val="true"/>
    <w:docVar w:name="MIB_58__FILE150312168PIII027" w:val="true"/>
    <w:docVar w:name="MIB_59__FILE150312168PIII027" w:val="true"/>
    <w:docVar w:name="MIB_61__FILE150312168PIII027" w:val="true"/>
    <w:docVar w:name="MIB_62__FILE150312168PIII027" w:val="true"/>
    <w:docVar w:name="MIB_67__FILE150312168PIV031" w:val="true"/>
    <w:docVar w:name="MIB_68__FILE150312168PIV034" w:val="true"/>
    <w:docVar w:name="MIB_69__FILE150312168PIV034" w:val="true"/>
    <w:docVar w:name="MIB_70__FILE150312168PIV035" w:val="true"/>
    <w:docVar w:name="MIB_72__FILE150312168PIV035" w:val="true"/>
    <w:docVar w:name="MIB_76__FILE150312168PIV035" w:val="true"/>
    <w:docVar w:name="MIB_77__FILE150312168PIV035" w:val="true"/>
    <w:docVar w:name="MIB_78__FILE150312168PIV035" w:val="true"/>
    <w:docVar w:name="MIB_79__FILE150312168PIV035" w:val="true"/>
    <w:docVar w:name="MIB_80__FILE150312168PIV035" w:val="true"/>
    <w:docVar w:name="MIB_81__FILE150312168PIV035" w:val="true"/>
    <w:docVar w:name="MIB_82__FILE150312168PIV036" w:val="true"/>
    <w:docVar w:name="MIB_83__FILE150312168PIV036" w:val="true"/>
    <w:docVar w:name="MIB_84__FILE150312168PIV036" w:val="true"/>
    <w:docVar w:name="MIB_86__FILE150312168PIV037" w:val="true"/>
    <w:docVar w:name="MIB_9__FILE150312168PI002" w:val="true"/>
    <w:docVar w:name="MIB_90__FILE150312168PIV038" w:val="true"/>
    <w:docVar w:name="MIB_93__FILE150312168PIV040" w:val="true"/>
    <w:docVar w:name="MIB_97__FILE150312168PI002" w:val="true"/>
    <w:docVar w:name="MIB_99__FILE150312168PI002" w:val="true"/>
    <w:docVar w:name="OldTempName" w:val="APL-Humanities_9.5.dotm"/>
    <w:docVar w:name="Ref_1016_FILE150312168PIII028" w:val="true"/>
    <w:docVar w:name="Ref_1020_FILE150312168PIII028" w:val="true"/>
    <w:docVar w:name="Ref_1045_FILE150312168PIII030" w:val="true"/>
    <w:docVar w:name="Ref_1048_FILE150312168PIII030" w:val="true"/>
    <w:docVar w:name="Ref_114_FILE150312168PI002" w:val="true"/>
    <w:docVar w:name="Ref_1220_FILE150312168PIV035" w:val="true"/>
    <w:docVar w:name="Ref_1231_FILE150312168PIV036" w:val="true"/>
    <w:docVar w:name="Ref_1244_FILE150312168PIV036" w:val="true"/>
    <w:docVar w:name="Ref_1267_FILE150312168PIV037" w:val="true"/>
    <w:docVar w:name="Ref_1275_FILE150312168PIV037" w:val="true"/>
    <w:docVar w:name="Ref_129_FILE150312168PI002" w:val="true"/>
    <w:docVar w:name="Ref_1303_FILE150312168PIV037" w:val="true"/>
    <w:docVar w:name="Ref_1338_FILE150312168PIV038" w:val="true"/>
    <w:docVar w:name="Ref_1388_FILE150312168PIV040" w:val="true"/>
    <w:docVar w:name="Ref_1396_FILE150312168PIV040" w:val="true"/>
    <w:docVar w:name="Ref_1398_FILE150312168PIV040" w:val="true"/>
    <w:docVar w:name="Ref_1400_FILE150312168PIV040" w:val="true"/>
    <w:docVar w:name="Ref_1412_FILE150312168PIV040" w:val="true"/>
    <w:docVar w:name="Ref_1429_FILE150312168PIV040" w:val="true"/>
    <w:docVar w:name="Ref_1462_FILE150312168PIV040" w:val="true"/>
    <w:docVar w:name="Ref_1466_FILE150312168PIV040" w:val="true"/>
    <w:docVar w:name="Ref_161_FILE150312168PI003" w:val="true"/>
    <w:docVar w:name="Ref_203_FILE150312168PI005" w:val="true"/>
    <w:docVar w:name="Ref_207_FILE150312168PI005" w:val="true"/>
    <w:docVar w:name="Ref_240_FILE150312168PI005" w:val="true"/>
    <w:docVar w:name="Ref_243_FILE150312168PI005" w:val="true"/>
    <w:docVar w:name="Ref_468_FILE150312168PII014" w:val="true"/>
    <w:docVar w:name="Ref_518_FILE150312168PII014" w:val="true"/>
    <w:docVar w:name="Ref_584_FILE150312168PIII018" w:val="true"/>
    <w:docVar w:name="Ref_676_FILE150312168PIII020" w:val="true"/>
    <w:docVar w:name="Ref_805_FILE150312168PIII023" w:val="true"/>
    <w:docVar w:name="Ref_818_FILE150312168PIII024" w:val="true"/>
    <w:docVar w:name="Ref_822_FILE150312168PIII024" w:val="true"/>
    <w:docVar w:name="Ref_831_FILE150312168PIII024" w:val="true"/>
    <w:docVar w:name="Ref_833_FILE150312168PIII024" w:val="true"/>
    <w:docVar w:name="Ref_842_FILE150312168PIII024" w:val="true"/>
    <w:docVar w:name="Ref_850_FILE150312168PIII024" w:val="true"/>
    <w:docVar w:name="Ref_864_FILE150312168PIII024" w:val="true"/>
    <w:docVar w:name="Ref_868_FILE150312168PIII024" w:val="true"/>
    <w:docVar w:name="Ref_870_FILE150312168PIII024" w:val="true"/>
    <w:docVar w:name="Ref_926_FILE150312168PIII026" w:val="true"/>
    <w:docVar w:name="STMS" w:val="true"/>
    <w:docVar w:name="TAGC" w:val="false"/>
    <w:docVar w:name="WFSI" w:val="true"/>
    <w:docVar w:name="YearatEnd" w:val="0"/>
    <w:docVar w:name="Z7/bMuKLEzUICmz5KVByjmCeqYc/88ii" w:val="zjLEqa7wK0A="/>
  </w:docVars>
  <w:rsids>
    <w:rsidRoot w:val="00565E83"/>
    <w:rsid w:val="00000697"/>
    <w:rsid w:val="000008F9"/>
    <w:rsid w:val="000035DF"/>
    <w:rsid w:val="00004E43"/>
    <w:rsid w:val="00005712"/>
    <w:rsid w:val="0001026D"/>
    <w:rsid w:val="00016A6C"/>
    <w:rsid w:val="00020947"/>
    <w:rsid w:val="0002157E"/>
    <w:rsid w:val="00021C4C"/>
    <w:rsid w:val="00023648"/>
    <w:rsid w:val="00023DBB"/>
    <w:rsid w:val="00024747"/>
    <w:rsid w:val="000248EF"/>
    <w:rsid w:val="00026384"/>
    <w:rsid w:val="00027D60"/>
    <w:rsid w:val="00033BC5"/>
    <w:rsid w:val="0003564F"/>
    <w:rsid w:val="00037C66"/>
    <w:rsid w:val="000401A6"/>
    <w:rsid w:val="0004142E"/>
    <w:rsid w:val="00042FB9"/>
    <w:rsid w:val="000432C3"/>
    <w:rsid w:val="0004638B"/>
    <w:rsid w:val="00046426"/>
    <w:rsid w:val="00046AE4"/>
    <w:rsid w:val="00052969"/>
    <w:rsid w:val="000539E0"/>
    <w:rsid w:val="00057165"/>
    <w:rsid w:val="00061363"/>
    <w:rsid w:val="00061F8A"/>
    <w:rsid w:val="000620C2"/>
    <w:rsid w:val="00064CF2"/>
    <w:rsid w:val="00065948"/>
    <w:rsid w:val="00070688"/>
    <w:rsid w:val="000713FD"/>
    <w:rsid w:val="000737C0"/>
    <w:rsid w:val="00077CED"/>
    <w:rsid w:val="00077F0C"/>
    <w:rsid w:val="00080722"/>
    <w:rsid w:val="000813C4"/>
    <w:rsid w:val="00081C38"/>
    <w:rsid w:val="00081D2F"/>
    <w:rsid w:val="00082097"/>
    <w:rsid w:val="00082947"/>
    <w:rsid w:val="00084282"/>
    <w:rsid w:val="00086AE1"/>
    <w:rsid w:val="000875C3"/>
    <w:rsid w:val="000908B4"/>
    <w:rsid w:val="00095320"/>
    <w:rsid w:val="00096BE0"/>
    <w:rsid w:val="000A2E97"/>
    <w:rsid w:val="000A6FD5"/>
    <w:rsid w:val="000B0D1B"/>
    <w:rsid w:val="000B24C8"/>
    <w:rsid w:val="000B2E56"/>
    <w:rsid w:val="000B3741"/>
    <w:rsid w:val="000B3EA6"/>
    <w:rsid w:val="000B4D2A"/>
    <w:rsid w:val="000B7759"/>
    <w:rsid w:val="000C3295"/>
    <w:rsid w:val="000C4B6A"/>
    <w:rsid w:val="000C6618"/>
    <w:rsid w:val="000C79E6"/>
    <w:rsid w:val="000C7A4E"/>
    <w:rsid w:val="000D053F"/>
    <w:rsid w:val="000D06C5"/>
    <w:rsid w:val="000D5D03"/>
    <w:rsid w:val="000E04B2"/>
    <w:rsid w:val="000E2327"/>
    <w:rsid w:val="000E44BB"/>
    <w:rsid w:val="000E5075"/>
    <w:rsid w:val="000E5234"/>
    <w:rsid w:val="000E5568"/>
    <w:rsid w:val="000E76DE"/>
    <w:rsid w:val="000F0F64"/>
    <w:rsid w:val="0010266A"/>
    <w:rsid w:val="00103DF7"/>
    <w:rsid w:val="00104891"/>
    <w:rsid w:val="00106D50"/>
    <w:rsid w:val="0011023A"/>
    <w:rsid w:val="00112C06"/>
    <w:rsid w:val="00114A1E"/>
    <w:rsid w:val="001222AC"/>
    <w:rsid w:val="00122A98"/>
    <w:rsid w:val="00122CCD"/>
    <w:rsid w:val="00123051"/>
    <w:rsid w:val="00123990"/>
    <w:rsid w:val="00123B5C"/>
    <w:rsid w:val="00124F5C"/>
    <w:rsid w:val="001266C9"/>
    <w:rsid w:val="00126C8C"/>
    <w:rsid w:val="00132BFA"/>
    <w:rsid w:val="00134248"/>
    <w:rsid w:val="00140B66"/>
    <w:rsid w:val="0014103C"/>
    <w:rsid w:val="0014260A"/>
    <w:rsid w:val="00143C0D"/>
    <w:rsid w:val="00144112"/>
    <w:rsid w:val="0014531A"/>
    <w:rsid w:val="00146A65"/>
    <w:rsid w:val="00150C4C"/>
    <w:rsid w:val="00150FF6"/>
    <w:rsid w:val="001523BD"/>
    <w:rsid w:val="001523E1"/>
    <w:rsid w:val="001536C6"/>
    <w:rsid w:val="001554FA"/>
    <w:rsid w:val="00157E97"/>
    <w:rsid w:val="00163973"/>
    <w:rsid w:val="0016536B"/>
    <w:rsid w:val="00165AF1"/>
    <w:rsid w:val="00166571"/>
    <w:rsid w:val="00166823"/>
    <w:rsid w:val="001707FF"/>
    <w:rsid w:val="001714E0"/>
    <w:rsid w:val="001728C2"/>
    <w:rsid w:val="001728DF"/>
    <w:rsid w:val="0017387C"/>
    <w:rsid w:val="00173B19"/>
    <w:rsid w:val="00175796"/>
    <w:rsid w:val="0017636E"/>
    <w:rsid w:val="00177DF0"/>
    <w:rsid w:val="00181B3A"/>
    <w:rsid w:val="0018234C"/>
    <w:rsid w:val="00185AB6"/>
    <w:rsid w:val="00191930"/>
    <w:rsid w:val="001922BA"/>
    <w:rsid w:val="001A133E"/>
    <w:rsid w:val="001A3964"/>
    <w:rsid w:val="001A446A"/>
    <w:rsid w:val="001A4BA9"/>
    <w:rsid w:val="001A4D8D"/>
    <w:rsid w:val="001A502C"/>
    <w:rsid w:val="001A5C99"/>
    <w:rsid w:val="001A5CBC"/>
    <w:rsid w:val="001A5DA5"/>
    <w:rsid w:val="001A6247"/>
    <w:rsid w:val="001A6A84"/>
    <w:rsid w:val="001B0659"/>
    <w:rsid w:val="001B125B"/>
    <w:rsid w:val="001B1983"/>
    <w:rsid w:val="001B3728"/>
    <w:rsid w:val="001B3E47"/>
    <w:rsid w:val="001B4081"/>
    <w:rsid w:val="001B6B1B"/>
    <w:rsid w:val="001C0A25"/>
    <w:rsid w:val="001C2555"/>
    <w:rsid w:val="001C2C3D"/>
    <w:rsid w:val="001C34D6"/>
    <w:rsid w:val="001C3B6D"/>
    <w:rsid w:val="001C5068"/>
    <w:rsid w:val="001C7008"/>
    <w:rsid w:val="001D2DFA"/>
    <w:rsid w:val="001D4568"/>
    <w:rsid w:val="001D5CF0"/>
    <w:rsid w:val="001D6A99"/>
    <w:rsid w:val="001E0C4C"/>
    <w:rsid w:val="001E15B4"/>
    <w:rsid w:val="001E1B57"/>
    <w:rsid w:val="001E390D"/>
    <w:rsid w:val="001E54A1"/>
    <w:rsid w:val="001E562C"/>
    <w:rsid w:val="001E5EC3"/>
    <w:rsid w:val="001E62CC"/>
    <w:rsid w:val="001E64DE"/>
    <w:rsid w:val="001F0B28"/>
    <w:rsid w:val="001F1293"/>
    <w:rsid w:val="001F143D"/>
    <w:rsid w:val="001F2ADB"/>
    <w:rsid w:val="001F3BE2"/>
    <w:rsid w:val="001F449E"/>
    <w:rsid w:val="001F76E6"/>
    <w:rsid w:val="002060ED"/>
    <w:rsid w:val="002061A5"/>
    <w:rsid w:val="0021046B"/>
    <w:rsid w:val="00210714"/>
    <w:rsid w:val="002124E2"/>
    <w:rsid w:val="00213727"/>
    <w:rsid w:val="00213B63"/>
    <w:rsid w:val="002158D5"/>
    <w:rsid w:val="00215B88"/>
    <w:rsid w:val="00216446"/>
    <w:rsid w:val="00224206"/>
    <w:rsid w:val="002245A7"/>
    <w:rsid w:val="00225981"/>
    <w:rsid w:val="002268D9"/>
    <w:rsid w:val="00227194"/>
    <w:rsid w:val="00227B2F"/>
    <w:rsid w:val="0023031E"/>
    <w:rsid w:val="002318A0"/>
    <w:rsid w:val="00236971"/>
    <w:rsid w:val="00237166"/>
    <w:rsid w:val="002404C7"/>
    <w:rsid w:val="002447D1"/>
    <w:rsid w:val="002447F1"/>
    <w:rsid w:val="00244EAA"/>
    <w:rsid w:val="00251915"/>
    <w:rsid w:val="0025228E"/>
    <w:rsid w:val="00253D4F"/>
    <w:rsid w:val="00253DAF"/>
    <w:rsid w:val="00253FE6"/>
    <w:rsid w:val="0025492C"/>
    <w:rsid w:val="0025495B"/>
    <w:rsid w:val="00254A30"/>
    <w:rsid w:val="0026158A"/>
    <w:rsid w:val="002617F0"/>
    <w:rsid w:val="00261835"/>
    <w:rsid w:val="002633D3"/>
    <w:rsid w:val="0026439F"/>
    <w:rsid w:val="00266CDC"/>
    <w:rsid w:val="00271BF8"/>
    <w:rsid w:val="00271E46"/>
    <w:rsid w:val="002728B6"/>
    <w:rsid w:val="002806BF"/>
    <w:rsid w:val="00282142"/>
    <w:rsid w:val="00284762"/>
    <w:rsid w:val="002851AA"/>
    <w:rsid w:val="00286364"/>
    <w:rsid w:val="002867DC"/>
    <w:rsid w:val="0029134A"/>
    <w:rsid w:val="00295258"/>
    <w:rsid w:val="00296F1D"/>
    <w:rsid w:val="00297D99"/>
    <w:rsid w:val="002A12C7"/>
    <w:rsid w:val="002A2C68"/>
    <w:rsid w:val="002A3FF7"/>
    <w:rsid w:val="002A4516"/>
    <w:rsid w:val="002A45AC"/>
    <w:rsid w:val="002A5878"/>
    <w:rsid w:val="002B064B"/>
    <w:rsid w:val="002B3244"/>
    <w:rsid w:val="002B5F07"/>
    <w:rsid w:val="002C091B"/>
    <w:rsid w:val="002C0A3A"/>
    <w:rsid w:val="002C1B1F"/>
    <w:rsid w:val="002C1EB5"/>
    <w:rsid w:val="002C2ECD"/>
    <w:rsid w:val="002C32B2"/>
    <w:rsid w:val="002C4128"/>
    <w:rsid w:val="002C5B13"/>
    <w:rsid w:val="002D0987"/>
    <w:rsid w:val="002D166A"/>
    <w:rsid w:val="002D24D0"/>
    <w:rsid w:val="002D4E00"/>
    <w:rsid w:val="002E00A5"/>
    <w:rsid w:val="002E14DB"/>
    <w:rsid w:val="002E1FEE"/>
    <w:rsid w:val="002E311F"/>
    <w:rsid w:val="002E524C"/>
    <w:rsid w:val="002E5B74"/>
    <w:rsid w:val="002E6971"/>
    <w:rsid w:val="002E7C2F"/>
    <w:rsid w:val="002F35D1"/>
    <w:rsid w:val="002F4A85"/>
    <w:rsid w:val="002F56A7"/>
    <w:rsid w:val="002F68BC"/>
    <w:rsid w:val="003014C1"/>
    <w:rsid w:val="0030568D"/>
    <w:rsid w:val="003103BA"/>
    <w:rsid w:val="00310890"/>
    <w:rsid w:val="00313544"/>
    <w:rsid w:val="003140D2"/>
    <w:rsid w:val="00315C58"/>
    <w:rsid w:val="00316014"/>
    <w:rsid w:val="00321396"/>
    <w:rsid w:val="00321BD1"/>
    <w:rsid w:val="003225D7"/>
    <w:rsid w:val="00324288"/>
    <w:rsid w:val="00324969"/>
    <w:rsid w:val="00326062"/>
    <w:rsid w:val="00326214"/>
    <w:rsid w:val="00332B58"/>
    <w:rsid w:val="00332EA0"/>
    <w:rsid w:val="00333042"/>
    <w:rsid w:val="00333538"/>
    <w:rsid w:val="00334857"/>
    <w:rsid w:val="00335312"/>
    <w:rsid w:val="00337AEC"/>
    <w:rsid w:val="00340B1E"/>
    <w:rsid w:val="00341D5F"/>
    <w:rsid w:val="00341E3B"/>
    <w:rsid w:val="0034360C"/>
    <w:rsid w:val="003446F8"/>
    <w:rsid w:val="00345AF6"/>
    <w:rsid w:val="00350489"/>
    <w:rsid w:val="00351159"/>
    <w:rsid w:val="00351167"/>
    <w:rsid w:val="00351C05"/>
    <w:rsid w:val="00352D91"/>
    <w:rsid w:val="0035375F"/>
    <w:rsid w:val="003544F8"/>
    <w:rsid w:val="00355239"/>
    <w:rsid w:val="00355311"/>
    <w:rsid w:val="0035761D"/>
    <w:rsid w:val="00357670"/>
    <w:rsid w:val="00360D62"/>
    <w:rsid w:val="003623DB"/>
    <w:rsid w:val="00362ED5"/>
    <w:rsid w:val="00363590"/>
    <w:rsid w:val="00363856"/>
    <w:rsid w:val="0036520C"/>
    <w:rsid w:val="00365404"/>
    <w:rsid w:val="003707BB"/>
    <w:rsid w:val="00371BD1"/>
    <w:rsid w:val="003727D8"/>
    <w:rsid w:val="0037561C"/>
    <w:rsid w:val="00377A17"/>
    <w:rsid w:val="003836EB"/>
    <w:rsid w:val="00383D97"/>
    <w:rsid w:val="003876D5"/>
    <w:rsid w:val="00387880"/>
    <w:rsid w:val="00391154"/>
    <w:rsid w:val="00391C0A"/>
    <w:rsid w:val="003936D5"/>
    <w:rsid w:val="00393BB8"/>
    <w:rsid w:val="00396339"/>
    <w:rsid w:val="00396A1A"/>
    <w:rsid w:val="00396C12"/>
    <w:rsid w:val="00396DCA"/>
    <w:rsid w:val="00397454"/>
    <w:rsid w:val="00397F14"/>
    <w:rsid w:val="003A0E52"/>
    <w:rsid w:val="003A267C"/>
    <w:rsid w:val="003A3C02"/>
    <w:rsid w:val="003A41F5"/>
    <w:rsid w:val="003B217D"/>
    <w:rsid w:val="003B3318"/>
    <w:rsid w:val="003B5570"/>
    <w:rsid w:val="003B616C"/>
    <w:rsid w:val="003C19F7"/>
    <w:rsid w:val="003C39CB"/>
    <w:rsid w:val="003C4F33"/>
    <w:rsid w:val="003C5C60"/>
    <w:rsid w:val="003C76DB"/>
    <w:rsid w:val="003D03B8"/>
    <w:rsid w:val="003D3D54"/>
    <w:rsid w:val="003D659D"/>
    <w:rsid w:val="003E1353"/>
    <w:rsid w:val="003E194C"/>
    <w:rsid w:val="003E1F37"/>
    <w:rsid w:val="003E4F10"/>
    <w:rsid w:val="003E59BB"/>
    <w:rsid w:val="003E5F41"/>
    <w:rsid w:val="003E74DD"/>
    <w:rsid w:val="003F1D55"/>
    <w:rsid w:val="004029F3"/>
    <w:rsid w:val="00402D7D"/>
    <w:rsid w:val="00403539"/>
    <w:rsid w:val="00403C8E"/>
    <w:rsid w:val="00404012"/>
    <w:rsid w:val="0040458F"/>
    <w:rsid w:val="00405729"/>
    <w:rsid w:val="004067A4"/>
    <w:rsid w:val="00406BAE"/>
    <w:rsid w:val="004071D8"/>
    <w:rsid w:val="004100FE"/>
    <w:rsid w:val="00410836"/>
    <w:rsid w:val="00410C0F"/>
    <w:rsid w:val="00412891"/>
    <w:rsid w:val="00412D1C"/>
    <w:rsid w:val="00412DD6"/>
    <w:rsid w:val="00417048"/>
    <w:rsid w:val="004202B2"/>
    <w:rsid w:val="0042193A"/>
    <w:rsid w:val="00423B77"/>
    <w:rsid w:val="004272ED"/>
    <w:rsid w:val="00427EE9"/>
    <w:rsid w:val="00431565"/>
    <w:rsid w:val="00432A58"/>
    <w:rsid w:val="0043524E"/>
    <w:rsid w:val="00435929"/>
    <w:rsid w:val="00437231"/>
    <w:rsid w:val="004374E0"/>
    <w:rsid w:val="00441488"/>
    <w:rsid w:val="00442F29"/>
    <w:rsid w:val="00444F16"/>
    <w:rsid w:val="0044529C"/>
    <w:rsid w:val="00452B85"/>
    <w:rsid w:val="0045374E"/>
    <w:rsid w:val="00454630"/>
    <w:rsid w:val="00455315"/>
    <w:rsid w:val="00456609"/>
    <w:rsid w:val="00460768"/>
    <w:rsid w:val="004616EC"/>
    <w:rsid w:val="004623F6"/>
    <w:rsid w:val="0046412A"/>
    <w:rsid w:val="00467AA0"/>
    <w:rsid w:val="00471550"/>
    <w:rsid w:val="00471CD7"/>
    <w:rsid w:val="0047446C"/>
    <w:rsid w:val="004745E9"/>
    <w:rsid w:val="004748C0"/>
    <w:rsid w:val="004763A2"/>
    <w:rsid w:val="00476620"/>
    <w:rsid w:val="00476BC5"/>
    <w:rsid w:val="00485850"/>
    <w:rsid w:val="00486EFE"/>
    <w:rsid w:val="004903A6"/>
    <w:rsid w:val="00491324"/>
    <w:rsid w:val="0049242D"/>
    <w:rsid w:val="004928CA"/>
    <w:rsid w:val="00492CF8"/>
    <w:rsid w:val="00495DD3"/>
    <w:rsid w:val="004A069E"/>
    <w:rsid w:val="004A07E5"/>
    <w:rsid w:val="004A0C20"/>
    <w:rsid w:val="004A195E"/>
    <w:rsid w:val="004A19C2"/>
    <w:rsid w:val="004A2120"/>
    <w:rsid w:val="004A5A81"/>
    <w:rsid w:val="004B0814"/>
    <w:rsid w:val="004B0AF0"/>
    <w:rsid w:val="004B1394"/>
    <w:rsid w:val="004B1490"/>
    <w:rsid w:val="004B29BA"/>
    <w:rsid w:val="004B2B41"/>
    <w:rsid w:val="004B31C2"/>
    <w:rsid w:val="004B3AC2"/>
    <w:rsid w:val="004B3D81"/>
    <w:rsid w:val="004C3739"/>
    <w:rsid w:val="004C505D"/>
    <w:rsid w:val="004C577E"/>
    <w:rsid w:val="004C6DB6"/>
    <w:rsid w:val="004D0405"/>
    <w:rsid w:val="004D64AE"/>
    <w:rsid w:val="004E0091"/>
    <w:rsid w:val="004E2894"/>
    <w:rsid w:val="004E2A52"/>
    <w:rsid w:val="004E3FF9"/>
    <w:rsid w:val="004E7E6E"/>
    <w:rsid w:val="004F20D5"/>
    <w:rsid w:val="004F4E95"/>
    <w:rsid w:val="004F5C2D"/>
    <w:rsid w:val="004F604F"/>
    <w:rsid w:val="00503E2F"/>
    <w:rsid w:val="00506731"/>
    <w:rsid w:val="00506ACF"/>
    <w:rsid w:val="00507852"/>
    <w:rsid w:val="00507C6D"/>
    <w:rsid w:val="00510CB9"/>
    <w:rsid w:val="00511191"/>
    <w:rsid w:val="005162BB"/>
    <w:rsid w:val="00516A03"/>
    <w:rsid w:val="0052071E"/>
    <w:rsid w:val="00522440"/>
    <w:rsid w:val="00523C88"/>
    <w:rsid w:val="0052558B"/>
    <w:rsid w:val="005258C3"/>
    <w:rsid w:val="00525947"/>
    <w:rsid w:val="0052769D"/>
    <w:rsid w:val="00531694"/>
    <w:rsid w:val="0053190D"/>
    <w:rsid w:val="00532BCC"/>
    <w:rsid w:val="00535B9E"/>
    <w:rsid w:val="005364AC"/>
    <w:rsid w:val="00537E77"/>
    <w:rsid w:val="00540E01"/>
    <w:rsid w:val="00543A1D"/>
    <w:rsid w:val="00544229"/>
    <w:rsid w:val="0054434F"/>
    <w:rsid w:val="00546148"/>
    <w:rsid w:val="0054663A"/>
    <w:rsid w:val="005468EF"/>
    <w:rsid w:val="005469C9"/>
    <w:rsid w:val="00552431"/>
    <w:rsid w:val="00552675"/>
    <w:rsid w:val="00555EA9"/>
    <w:rsid w:val="00556889"/>
    <w:rsid w:val="0055703A"/>
    <w:rsid w:val="00557627"/>
    <w:rsid w:val="00563189"/>
    <w:rsid w:val="00563386"/>
    <w:rsid w:val="00563877"/>
    <w:rsid w:val="00564ED0"/>
    <w:rsid w:val="00565E83"/>
    <w:rsid w:val="005716BE"/>
    <w:rsid w:val="00571FD6"/>
    <w:rsid w:val="005735BC"/>
    <w:rsid w:val="00573D19"/>
    <w:rsid w:val="00576E9E"/>
    <w:rsid w:val="00576F8A"/>
    <w:rsid w:val="0058055F"/>
    <w:rsid w:val="0058077A"/>
    <w:rsid w:val="005827FF"/>
    <w:rsid w:val="00582921"/>
    <w:rsid w:val="005845AA"/>
    <w:rsid w:val="00586B92"/>
    <w:rsid w:val="0058706E"/>
    <w:rsid w:val="005870BC"/>
    <w:rsid w:val="00587E37"/>
    <w:rsid w:val="00591BD9"/>
    <w:rsid w:val="0059653F"/>
    <w:rsid w:val="005A0D9A"/>
    <w:rsid w:val="005A1C2F"/>
    <w:rsid w:val="005A259D"/>
    <w:rsid w:val="005A2EA5"/>
    <w:rsid w:val="005A426D"/>
    <w:rsid w:val="005A484C"/>
    <w:rsid w:val="005A496B"/>
    <w:rsid w:val="005A4D58"/>
    <w:rsid w:val="005A65D3"/>
    <w:rsid w:val="005A7583"/>
    <w:rsid w:val="005B3607"/>
    <w:rsid w:val="005B3CDD"/>
    <w:rsid w:val="005B407D"/>
    <w:rsid w:val="005B4512"/>
    <w:rsid w:val="005B4868"/>
    <w:rsid w:val="005B5A54"/>
    <w:rsid w:val="005B71AD"/>
    <w:rsid w:val="005C0079"/>
    <w:rsid w:val="005C07DD"/>
    <w:rsid w:val="005C11B0"/>
    <w:rsid w:val="005C38BE"/>
    <w:rsid w:val="005C4911"/>
    <w:rsid w:val="005C5426"/>
    <w:rsid w:val="005C591B"/>
    <w:rsid w:val="005C7332"/>
    <w:rsid w:val="005C7B8B"/>
    <w:rsid w:val="005D0B7B"/>
    <w:rsid w:val="005D2F1C"/>
    <w:rsid w:val="005D2F5C"/>
    <w:rsid w:val="005D5A03"/>
    <w:rsid w:val="005D7D85"/>
    <w:rsid w:val="005E1F82"/>
    <w:rsid w:val="005E2BB0"/>
    <w:rsid w:val="005E4A97"/>
    <w:rsid w:val="005E5CC5"/>
    <w:rsid w:val="005F1CD4"/>
    <w:rsid w:val="005F41DB"/>
    <w:rsid w:val="005F4EE5"/>
    <w:rsid w:val="005F5BB6"/>
    <w:rsid w:val="005F5BE6"/>
    <w:rsid w:val="006005F9"/>
    <w:rsid w:val="00602A55"/>
    <w:rsid w:val="00603041"/>
    <w:rsid w:val="00607EF4"/>
    <w:rsid w:val="006114C6"/>
    <w:rsid w:val="006117E3"/>
    <w:rsid w:val="006130CB"/>
    <w:rsid w:val="00613BA4"/>
    <w:rsid w:val="006142DA"/>
    <w:rsid w:val="0061510E"/>
    <w:rsid w:val="00615250"/>
    <w:rsid w:val="00616674"/>
    <w:rsid w:val="006202D1"/>
    <w:rsid w:val="00621364"/>
    <w:rsid w:val="00622A60"/>
    <w:rsid w:val="0062310E"/>
    <w:rsid w:val="00626A48"/>
    <w:rsid w:val="006315A9"/>
    <w:rsid w:val="00636FDE"/>
    <w:rsid w:val="006370E3"/>
    <w:rsid w:val="006407FD"/>
    <w:rsid w:val="00640D5A"/>
    <w:rsid w:val="00641382"/>
    <w:rsid w:val="006414AF"/>
    <w:rsid w:val="006444E8"/>
    <w:rsid w:val="0064471B"/>
    <w:rsid w:val="00645C9C"/>
    <w:rsid w:val="00646226"/>
    <w:rsid w:val="006470C8"/>
    <w:rsid w:val="006479BD"/>
    <w:rsid w:val="00647FD1"/>
    <w:rsid w:val="006516DD"/>
    <w:rsid w:val="0065325E"/>
    <w:rsid w:val="00654827"/>
    <w:rsid w:val="00657466"/>
    <w:rsid w:val="00660789"/>
    <w:rsid w:val="00660F17"/>
    <w:rsid w:val="00662B17"/>
    <w:rsid w:val="00664092"/>
    <w:rsid w:val="00664509"/>
    <w:rsid w:val="00664971"/>
    <w:rsid w:val="00673F9B"/>
    <w:rsid w:val="00674233"/>
    <w:rsid w:val="00674DEB"/>
    <w:rsid w:val="00676215"/>
    <w:rsid w:val="006774BB"/>
    <w:rsid w:val="00680F4F"/>
    <w:rsid w:val="00682615"/>
    <w:rsid w:val="00684849"/>
    <w:rsid w:val="006864DE"/>
    <w:rsid w:val="00687517"/>
    <w:rsid w:val="00690BF9"/>
    <w:rsid w:val="0069411D"/>
    <w:rsid w:val="006957F3"/>
    <w:rsid w:val="006A0C16"/>
    <w:rsid w:val="006A1F02"/>
    <w:rsid w:val="006A267A"/>
    <w:rsid w:val="006A4D7B"/>
    <w:rsid w:val="006A5E6D"/>
    <w:rsid w:val="006A6BE5"/>
    <w:rsid w:val="006A6FB5"/>
    <w:rsid w:val="006B1E9A"/>
    <w:rsid w:val="006B3388"/>
    <w:rsid w:val="006B5775"/>
    <w:rsid w:val="006B72CF"/>
    <w:rsid w:val="006B7545"/>
    <w:rsid w:val="006C147A"/>
    <w:rsid w:val="006C1957"/>
    <w:rsid w:val="006C2345"/>
    <w:rsid w:val="006C3223"/>
    <w:rsid w:val="006C4799"/>
    <w:rsid w:val="006C6448"/>
    <w:rsid w:val="006D0308"/>
    <w:rsid w:val="006D34B9"/>
    <w:rsid w:val="006D35CE"/>
    <w:rsid w:val="006D4478"/>
    <w:rsid w:val="006D6A27"/>
    <w:rsid w:val="006D72CF"/>
    <w:rsid w:val="006E0668"/>
    <w:rsid w:val="006E07FB"/>
    <w:rsid w:val="006E0B78"/>
    <w:rsid w:val="006E253F"/>
    <w:rsid w:val="006E2552"/>
    <w:rsid w:val="006E2B94"/>
    <w:rsid w:val="006E39CA"/>
    <w:rsid w:val="006E55E7"/>
    <w:rsid w:val="006E5B5C"/>
    <w:rsid w:val="006E76B9"/>
    <w:rsid w:val="006F13EE"/>
    <w:rsid w:val="006F2BE4"/>
    <w:rsid w:val="006F3959"/>
    <w:rsid w:val="006F5323"/>
    <w:rsid w:val="006F6EEB"/>
    <w:rsid w:val="006F73D5"/>
    <w:rsid w:val="006F7ADD"/>
    <w:rsid w:val="007008FD"/>
    <w:rsid w:val="00700B01"/>
    <w:rsid w:val="00703A93"/>
    <w:rsid w:val="00704CC1"/>
    <w:rsid w:val="007064F5"/>
    <w:rsid w:val="00707E6D"/>
    <w:rsid w:val="00711FE5"/>
    <w:rsid w:val="00715A83"/>
    <w:rsid w:val="00716264"/>
    <w:rsid w:val="007165DC"/>
    <w:rsid w:val="007176B1"/>
    <w:rsid w:val="00717EF3"/>
    <w:rsid w:val="00725251"/>
    <w:rsid w:val="0072624F"/>
    <w:rsid w:val="00730532"/>
    <w:rsid w:val="007306D1"/>
    <w:rsid w:val="00734854"/>
    <w:rsid w:val="0073509E"/>
    <w:rsid w:val="0073617E"/>
    <w:rsid w:val="00736BCF"/>
    <w:rsid w:val="007373EB"/>
    <w:rsid w:val="00745AAB"/>
    <w:rsid w:val="00745B04"/>
    <w:rsid w:val="00752DD9"/>
    <w:rsid w:val="00753093"/>
    <w:rsid w:val="007532CB"/>
    <w:rsid w:val="00756747"/>
    <w:rsid w:val="00760070"/>
    <w:rsid w:val="00761A18"/>
    <w:rsid w:val="00762A44"/>
    <w:rsid w:val="00764D81"/>
    <w:rsid w:val="00766D95"/>
    <w:rsid w:val="00766EFE"/>
    <w:rsid w:val="00767862"/>
    <w:rsid w:val="00767A98"/>
    <w:rsid w:val="0078027B"/>
    <w:rsid w:val="00781E85"/>
    <w:rsid w:val="0078273E"/>
    <w:rsid w:val="00782E57"/>
    <w:rsid w:val="007836BC"/>
    <w:rsid w:val="007841FC"/>
    <w:rsid w:val="0078433B"/>
    <w:rsid w:val="00784BD7"/>
    <w:rsid w:val="0078667E"/>
    <w:rsid w:val="0079040B"/>
    <w:rsid w:val="00792502"/>
    <w:rsid w:val="007926C4"/>
    <w:rsid w:val="00792C5E"/>
    <w:rsid w:val="007967EE"/>
    <w:rsid w:val="007A0EDE"/>
    <w:rsid w:val="007A49A0"/>
    <w:rsid w:val="007A49E3"/>
    <w:rsid w:val="007B04D8"/>
    <w:rsid w:val="007B2016"/>
    <w:rsid w:val="007B2B87"/>
    <w:rsid w:val="007B358F"/>
    <w:rsid w:val="007C0F9C"/>
    <w:rsid w:val="007C181F"/>
    <w:rsid w:val="007C22B6"/>
    <w:rsid w:val="007C4A55"/>
    <w:rsid w:val="007C4B5B"/>
    <w:rsid w:val="007C5D59"/>
    <w:rsid w:val="007C654C"/>
    <w:rsid w:val="007C65ED"/>
    <w:rsid w:val="007C682F"/>
    <w:rsid w:val="007D1246"/>
    <w:rsid w:val="007D20AB"/>
    <w:rsid w:val="007D3F08"/>
    <w:rsid w:val="007D3F40"/>
    <w:rsid w:val="007D41A0"/>
    <w:rsid w:val="007D4D1B"/>
    <w:rsid w:val="007D65CA"/>
    <w:rsid w:val="007D71A9"/>
    <w:rsid w:val="007E5250"/>
    <w:rsid w:val="007E6835"/>
    <w:rsid w:val="007F38C2"/>
    <w:rsid w:val="007F5EAD"/>
    <w:rsid w:val="008001A0"/>
    <w:rsid w:val="008003A2"/>
    <w:rsid w:val="0080052B"/>
    <w:rsid w:val="008014A8"/>
    <w:rsid w:val="00803DBC"/>
    <w:rsid w:val="008070CE"/>
    <w:rsid w:val="00810DE2"/>
    <w:rsid w:val="00812637"/>
    <w:rsid w:val="00813F69"/>
    <w:rsid w:val="00814388"/>
    <w:rsid w:val="00815344"/>
    <w:rsid w:val="008165A5"/>
    <w:rsid w:val="0081668D"/>
    <w:rsid w:val="008266C4"/>
    <w:rsid w:val="00827DC8"/>
    <w:rsid w:val="0083117D"/>
    <w:rsid w:val="00832428"/>
    <w:rsid w:val="008327C3"/>
    <w:rsid w:val="008358B8"/>
    <w:rsid w:val="00840195"/>
    <w:rsid w:val="00841C9D"/>
    <w:rsid w:val="00842066"/>
    <w:rsid w:val="00845647"/>
    <w:rsid w:val="00845B6A"/>
    <w:rsid w:val="00845B9B"/>
    <w:rsid w:val="00847366"/>
    <w:rsid w:val="00847AE7"/>
    <w:rsid w:val="0085056C"/>
    <w:rsid w:val="00853835"/>
    <w:rsid w:val="00853ABD"/>
    <w:rsid w:val="0085416A"/>
    <w:rsid w:val="00855379"/>
    <w:rsid w:val="008566B6"/>
    <w:rsid w:val="008571AA"/>
    <w:rsid w:val="008576FE"/>
    <w:rsid w:val="008610FA"/>
    <w:rsid w:val="0086234C"/>
    <w:rsid w:val="00867917"/>
    <w:rsid w:val="008703D6"/>
    <w:rsid w:val="008713EE"/>
    <w:rsid w:val="00871ED8"/>
    <w:rsid w:val="00873AA5"/>
    <w:rsid w:val="00874C4C"/>
    <w:rsid w:val="00877911"/>
    <w:rsid w:val="00877C55"/>
    <w:rsid w:val="008829B8"/>
    <w:rsid w:val="00890859"/>
    <w:rsid w:val="00891086"/>
    <w:rsid w:val="00891ECD"/>
    <w:rsid w:val="0089354D"/>
    <w:rsid w:val="0089496C"/>
    <w:rsid w:val="00895966"/>
    <w:rsid w:val="00895A01"/>
    <w:rsid w:val="008971D6"/>
    <w:rsid w:val="008974D3"/>
    <w:rsid w:val="008A0973"/>
    <w:rsid w:val="008A44CD"/>
    <w:rsid w:val="008B3678"/>
    <w:rsid w:val="008B447F"/>
    <w:rsid w:val="008B5B8E"/>
    <w:rsid w:val="008B5D97"/>
    <w:rsid w:val="008C0047"/>
    <w:rsid w:val="008C005C"/>
    <w:rsid w:val="008C189F"/>
    <w:rsid w:val="008C3B82"/>
    <w:rsid w:val="008C4384"/>
    <w:rsid w:val="008C497B"/>
    <w:rsid w:val="008C597D"/>
    <w:rsid w:val="008C7461"/>
    <w:rsid w:val="008D127C"/>
    <w:rsid w:val="008D16F8"/>
    <w:rsid w:val="008D643D"/>
    <w:rsid w:val="008D7842"/>
    <w:rsid w:val="008E059A"/>
    <w:rsid w:val="008E0C85"/>
    <w:rsid w:val="008E0DC1"/>
    <w:rsid w:val="008E2D2C"/>
    <w:rsid w:val="008E4D38"/>
    <w:rsid w:val="008E7336"/>
    <w:rsid w:val="008F2B54"/>
    <w:rsid w:val="008F3444"/>
    <w:rsid w:val="008F3488"/>
    <w:rsid w:val="008F4062"/>
    <w:rsid w:val="008F6D80"/>
    <w:rsid w:val="008F7236"/>
    <w:rsid w:val="00901A5B"/>
    <w:rsid w:val="00903046"/>
    <w:rsid w:val="009043E2"/>
    <w:rsid w:val="00905A26"/>
    <w:rsid w:val="00907B25"/>
    <w:rsid w:val="00913C95"/>
    <w:rsid w:val="009140BF"/>
    <w:rsid w:val="009141CF"/>
    <w:rsid w:val="0092163A"/>
    <w:rsid w:val="0092252C"/>
    <w:rsid w:val="00922568"/>
    <w:rsid w:val="0092266D"/>
    <w:rsid w:val="00922BA5"/>
    <w:rsid w:val="009234A3"/>
    <w:rsid w:val="00923716"/>
    <w:rsid w:val="00923AFE"/>
    <w:rsid w:val="00924274"/>
    <w:rsid w:val="00926DA4"/>
    <w:rsid w:val="0092743F"/>
    <w:rsid w:val="00927768"/>
    <w:rsid w:val="00927C2B"/>
    <w:rsid w:val="009303F7"/>
    <w:rsid w:val="00934693"/>
    <w:rsid w:val="00934CD4"/>
    <w:rsid w:val="00935054"/>
    <w:rsid w:val="0093644E"/>
    <w:rsid w:val="00936941"/>
    <w:rsid w:val="009400A6"/>
    <w:rsid w:val="009402B9"/>
    <w:rsid w:val="00944403"/>
    <w:rsid w:val="0094515A"/>
    <w:rsid w:val="00945DEE"/>
    <w:rsid w:val="00946A53"/>
    <w:rsid w:val="00947F55"/>
    <w:rsid w:val="0095150C"/>
    <w:rsid w:val="0095196D"/>
    <w:rsid w:val="00951A5B"/>
    <w:rsid w:val="0095277C"/>
    <w:rsid w:val="00952E45"/>
    <w:rsid w:val="0095351B"/>
    <w:rsid w:val="00957E0F"/>
    <w:rsid w:val="00961717"/>
    <w:rsid w:val="0096224B"/>
    <w:rsid w:val="0096388F"/>
    <w:rsid w:val="009638E4"/>
    <w:rsid w:val="00963A6D"/>
    <w:rsid w:val="009666A7"/>
    <w:rsid w:val="00975C23"/>
    <w:rsid w:val="00977729"/>
    <w:rsid w:val="00980ADD"/>
    <w:rsid w:val="009819EE"/>
    <w:rsid w:val="009822F4"/>
    <w:rsid w:val="0098350C"/>
    <w:rsid w:val="00984783"/>
    <w:rsid w:val="00984C32"/>
    <w:rsid w:val="00985FD7"/>
    <w:rsid w:val="009868BC"/>
    <w:rsid w:val="009878E0"/>
    <w:rsid w:val="00987A60"/>
    <w:rsid w:val="009914CD"/>
    <w:rsid w:val="00993523"/>
    <w:rsid w:val="00993AAD"/>
    <w:rsid w:val="00993DF3"/>
    <w:rsid w:val="00997C42"/>
    <w:rsid w:val="009A1EA7"/>
    <w:rsid w:val="009A2D99"/>
    <w:rsid w:val="009A4C8D"/>
    <w:rsid w:val="009A61C2"/>
    <w:rsid w:val="009B14D1"/>
    <w:rsid w:val="009B33E5"/>
    <w:rsid w:val="009B4F87"/>
    <w:rsid w:val="009B5741"/>
    <w:rsid w:val="009B7A42"/>
    <w:rsid w:val="009C0544"/>
    <w:rsid w:val="009C3E8C"/>
    <w:rsid w:val="009C47D7"/>
    <w:rsid w:val="009C7163"/>
    <w:rsid w:val="009C729F"/>
    <w:rsid w:val="009D217E"/>
    <w:rsid w:val="009E11A7"/>
    <w:rsid w:val="009E1A03"/>
    <w:rsid w:val="009E46FD"/>
    <w:rsid w:val="009E4B24"/>
    <w:rsid w:val="009E6B5B"/>
    <w:rsid w:val="009E762C"/>
    <w:rsid w:val="009F00F4"/>
    <w:rsid w:val="009F03ED"/>
    <w:rsid w:val="009F05D5"/>
    <w:rsid w:val="009F11B7"/>
    <w:rsid w:val="009F25D3"/>
    <w:rsid w:val="009F26E0"/>
    <w:rsid w:val="009F2CE7"/>
    <w:rsid w:val="009F3190"/>
    <w:rsid w:val="009F5BC1"/>
    <w:rsid w:val="009F7FCC"/>
    <w:rsid w:val="00A012B4"/>
    <w:rsid w:val="00A01BF3"/>
    <w:rsid w:val="00A03481"/>
    <w:rsid w:val="00A03BCC"/>
    <w:rsid w:val="00A05FF3"/>
    <w:rsid w:val="00A06F38"/>
    <w:rsid w:val="00A07549"/>
    <w:rsid w:val="00A12901"/>
    <w:rsid w:val="00A22038"/>
    <w:rsid w:val="00A22101"/>
    <w:rsid w:val="00A2395A"/>
    <w:rsid w:val="00A23B7A"/>
    <w:rsid w:val="00A23CE7"/>
    <w:rsid w:val="00A25CF9"/>
    <w:rsid w:val="00A2656C"/>
    <w:rsid w:val="00A273EF"/>
    <w:rsid w:val="00A30A48"/>
    <w:rsid w:val="00A357F7"/>
    <w:rsid w:val="00A36806"/>
    <w:rsid w:val="00A40C72"/>
    <w:rsid w:val="00A410FD"/>
    <w:rsid w:val="00A423F2"/>
    <w:rsid w:val="00A43AE2"/>
    <w:rsid w:val="00A44323"/>
    <w:rsid w:val="00A44A84"/>
    <w:rsid w:val="00A47024"/>
    <w:rsid w:val="00A47950"/>
    <w:rsid w:val="00A52F85"/>
    <w:rsid w:val="00A53A34"/>
    <w:rsid w:val="00A53F70"/>
    <w:rsid w:val="00A548CA"/>
    <w:rsid w:val="00A6192B"/>
    <w:rsid w:val="00A628E4"/>
    <w:rsid w:val="00A6661C"/>
    <w:rsid w:val="00A70C97"/>
    <w:rsid w:val="00A74D8B"/>
    <w:rsid w:val="00A75379"/>
    <w:rsid w:val="00A75D8C"/>
    <w:rsid w:val="00A763E2"/>
    <w:rsid w:val="00A82591"/>
    <w:rsid w:val="00A84777"/>
    <w:rsid w:val="00A85596"/>
    <w:rsid w:val="00A86DE9"/>
    <w:rsid w:val="00A86F7E"/>
    <w:rsid w:val="00A91066"/>
    <w:rsid w:val="00A92693"/>
    <w:rsid w:val="00A92E53"/>
    <w:rsid w:val="00A932F0"/>
    <w:rsid w:val="00A93ECA"/>
    <w:rsid w:val="00A95377"/>
    <w:rsid w:val="00A96DF3"/>
    <w:rsid w:val="00A96E0F"/>
    <w:rsid w:val="00AA0828"/>
    <w:rsid w:val="00AA2669"/>
    <w:rsid w:val="00AA65F7"/>
    <w:rsid w:val="00AA76A6"/>
    <w:rsid w:val="00AB021E"/>
    <w:rsid w:val="00AB0D8C"/>
    <w:rsid w:val="00AB1C45"/>
    <w:rsid w:val="00AB2E3B"/>
    <w:rsid w:val="00AB3941"/>
    <w:rsid w:val="00AB4F0E"/>
    <w:rsid w:val="00AB71FC"/>
    <w:rsid w:val="00AC2480"/>
    <w:rsid w:val="00AD05AD"/>
    <w:rsid w:val="00AD168D"/>
    <w:rsid w:val="00AD57FD"/>
    <w:rsid w:val="00AD7509"/>
    <w:rsid w:val="00AD7C7C"/>
    <w:rsid w:val="00AE2276"/>
    <w:rsid w:val="00AE3B62"/>
    <w:rsid w:val="00AE6C1B"/>
    <w:rsid w:val="00AF1500"/>
    <w:rsid w:val="00AF27D6"/>
    <w:rsid w:val="00AF3152"/>
    <w:rsid w:val="00B01678"/>
    <w:rsid w:val="00B042AD"/>
    <w:rsid w:val="00B0473F"/>
    <w:rsid w:val="00B05173"/>
    <w:rsid w:val="00B05284"/>
    <w:rsid w:val="00B06271"/>
    <w:rsid w:val="00B06FBE"/>
    <w:rsid w:val="00B07D86"/>
    <w:rsid w:val="00B1021C"/>
    <w:rsid w:val="00B106A1"/>
    <w:rsid w:val="00B1330D"/>
    <w:rsid w:val="00B14657"/>
    <w:rsid w:val="00B16651"/>
    <w:rsid w:val="00B167C6"/>
    <w:rsid w:val="00B1743A"/>
    <w:rsid w:val="00B1769D"/>
    <w:rsid w:val="00B24FE6"/>
    <w:rsid w:val="00B263DB"/>
    <w:rsid w:val="00B279B8"/>
    <w:rsid w:val="00B310D6"/>
    <w:rsid w:val="00B33CEF"/>
    <w:rsid w:val="00B34418"/>
    <w:rsid w:val="00B3511A"/>
    <w:rsid w:val="00B35D9E"/>
    <w:rsid w:val="00B367D8"/>
    <w:rsid w:val="00B43380"/>
    <w:rsid w:val="00B44794"/>
    <w:rsid w:val="00B45AD0"/>
    <w:rsid w:val="00B470E9"/>
    <w:rsid w:val="00B5214A"/>
    <w:rsid w:val="00B53DF0"/>
    <w:rsid w:val="00B54B33"/>
    <w:rsid w:val="00B565DE"/>
    <w:rsid w:val="00B6360A"/>
    <w:rsid w:val="00B65999"/>
    <w:rsid w:val="00B67F58"/>
    <w:rsid w:val="00B7040E"/>
    <w:rsid w:val="00B7254C"/>
    <w:rsid w:val="00B737AA"/>
    <w:rsid w:val="00B73C4E"/>
    <w:rsid w:val="00B73DD9"/>
    <w:rsid w:val="00B77D69"/>
    <w:rsid w:val="00B80910"/>
    <w:rsid w:val="00B80DE8"/>
    <w:rsid w:val="00B81F2B"/>
    <w:rsid w:val="00B82C3E"/>
    <w:rsid w:val="00B836F8"/>
    <w:rsid w:val="00B86BCF"/>
    <w:rsid w:val="00B91CD5"/>
    <w:rsid w:val="00B938B9"/>
    <w:rsid w:val="00B969B8"/>
    <w:rsid w:val="00B97453"/>
    <w:rsid w:val="00BA1E24"/>
    <w:rsid w:val="00BA2E54"/>
    <w:rsid w:val="00BA3355"/>
    <w:rsid w:val="00BA51BF"/>
    <w:rsid w:val="00BA6773"/>
    <w:rsid w:val="00BA6BB8"/>
    <w:rsid w:val="00BA7100"/>
    <w:rsid w:val="00BB0A5E"/>
    <w:rsid w:val="00BB19FE"/>
    <w:rsid w:val="00BB21D2"/>
    <w:rsid w:val="00BB25A3"/>
    <w:rsid w:val="00BB2A69"/>
    <w:rsid w:val="00BB3A50"/>
    <w:rsid w:val="00BB3CF9"/>
    <w:rsid w:val="00BC15A8"/>
    <w:rsid w:val="00BC3DB1"/>
    <w:rsid w:val="00BC5200"/>
    <w:rsid w:val="00BC7C51"/>
    <w:rsid w:val="00BC7E74"/>
    <w:rsid w:val="00BC7ED0"/>
    <w:rsid w:val="00BD0207"/>
    <w:rsid w:val="00BD05DD"/>
    <w:rsid w:val="00BD085C"/>
    <w:rsid w:val="00BD2425"/>
    <w:rsid w:val="00BD3030"/>
    <w:rsid w:val="00BD6113"/>
    <w:rsid w:val="00BE0DBE"/>
    <w:rsid w:val="00BE41B6"/>
    <w:rsid w:val="00BF1377"/>
    <w:rsid w:val="00BF1D17"/>
    <w:rsid w:val="00BF223A"/>
    <w:rsid w:val="00BF246C"/>
    <w:rsid w:val="00BF3376"/>
    <w:rsid w:val="00BF3E14"/>
    <w:rsid w:val="00C006F2"/>
    <w:rsid w:val="00C01A0C"/>
    <w:rsid w:val="00C040AE"/>
    <w:rsid w:val="00C04A1C"/>
    <w:rsid w:val="00C0698D"/>
    <w:rsid w:val="00C10694"/>
    <w:rsid w:val="00C112E2"/>
    <w:rsid w:val="00C12187"/>
    <w:rsid w:val="00C12D20"/>
    <w:rsid w:val="00C12D24"/>
    <w:rsid w:val="00C13112"/>
    <w:rsid w:val="00C13D37"/>
    <w:rsid w:val="00C142AA"/>
    <w:rsid w:val="00C154D1"/>
    <w:rsid w:val="00C21678"/>
    <w:rsid w:val="00C2289A"/>
    <w:rsid w:val="00C23780"/>
    <w:rsid w:val="00C24335"/>
    <w:rsid w:val="00C246DA"/>
    <w:rsid w:val="00C26718"/>
    <w:rsid w:val="00C3010F"/>
    <w:rsid w:val="00C30352"/>
    <w:rsid w:val="00C35C70"/>
    <w:rsid w:val="00C42EA2"/>
    <w:rsid w:val="00C42FC8"/>
    <w:rsid w:val="00C432E3"/>
    <w:rsid w:val="00C44386"/>
    <w:rsid w:val="00C45752"/>
    <w:rsid w:val="00C464E8"/>
    <w:rsid w:val="00C47804"/>
    <w:rsid w:val="00C47E99"/>
    <w:rsid w:val="00C51379"/>
    <w:rsid w:val="00C51F69"/>
    <w:rsid w:val="00C520F9"/>
    <w:rsid w:val="00C55FCB"/>
    <w:rsid w:val="00C60214"/>
    <w:rsid w:val="00C63E6E"/>
    <w:rsid w:val="00C64370"/>
    <w:rsid w:val="00C645DD"/>
    <w:rsid w:val="00C662FE"/>
    <w:rsid w:val="00C73CCE"/>
    <w:rsid w:val="00C761EA"/>
    <w:rsid w:val="00C766F8"/>
    <w:rsid w:val="00C80D6F"/>
    <w:rsid w:val="00C81429"/>
    <w:rsid w:val="00C8215A"/>
    <w:rsid w:val="00C84C96"/>
    <w:rsid w:val="00C9039B"/>
    <w:rsid w:val="00C91392"/>
    <w:rsid w:val="00C92052"/>
    <w:rsid w:val="00C95E09"/>
    <w:rsid w:val="00C967D0"/>
    <w:rsid w:val="00C97B46"/>
    <w:rsid w:val="00CA0BF1"/>
    <w:rsid w:val="00CA3CC7"/>
    <w:rsid w:val="00CA45DC"/>
    <w:rsid w:val="00CA4FB5"/>
    <w:rsid w:val="00CA64BC"/>
    <w:rsid w:val="00CB169E"/>
    <w:rsid w:val="00CB1B69"/>
    <w:rsid w:val="00CB2288"/>
    <w:rsid w:val="00CB4230"/>
    <w:rsid w:val="00CB53A5"/>
    <w:rsid w:val="00CB68D3"/>
    <w:rsid w:val="00CB6E85"/>
    <w:rsid w:val="00CC1692"/>
    <w:rsid w:val="00CC25D9"/>
    <w:rsid w:val="00CC2D0B"/>
    <w:rsid w:val="00CC4411"/>
    <w:rsid w:val="00CC7A9B"/>
    <w:rsid w:val="00CD078F"/>
    <w:rsid w:val="00CD18FF"/>
    <w:rsid w:val="00CD29D9"/>
    <w:rsid w:val="00CD6188"/>
    <w:rsid w:val="00CD6BD3"/>
    <w:rsid w:val="00CE1B70"/>
    <w:rsid w:val="00CE1D9F"/>
    <w:rsid w:val="00CE20A8"/>
    <w:rsid w:val="00CE2483"/>
    <w:rsid w:val="00CE2738"/>
    <w:rsid w:val="00CE5941"/>
    <w:rsid w:val="00CE7A6D"/>
    <w:rsid w:val="00CE7B93"/>
    <w:rsid w:val="00CE7D0A"/>
    <w:rsid w:val="00CF137D"/>
    <w:rsid w:val="00CF1ED7"/>
    <w:rsid w:val="00CF4857"/>
    <w:rsid w:val="00CF612C"/>
    <w:rsid w:val="00CF6664"/>
    <w:rsid w:val="00D016DC"/>
    <w:rsid w:val="00D033E4"/>
    <w:rsid w:val="00D03E91"/>
    <w:rsid w:val="00D04AB6"/>
    <w:rsid w:val="00D0505F"/>
    <w:rsid w:val="00D05584"/>
    <w:rsid w:val="00D069D7"/>
    <w:rsid w:val="00D07DB9"/>
    <w:rsid w:val="00D11AB4"/>
    <w:rsid w:val="00D12D44"/>
    <w:rsid w:val="00D12F23"/>
    <w:rsid w:val="00D13794"/>
    <w:rsid w:val="00D139BD"/>
    <w:rsid w:val="00D13C9B"/>
    <w:rsid w:val="00D14273"/>
    <w:rsid w:val="00D14283"/>
    <w:rsid w:val="00D14EF3"/>
    <w:rsid w:val="00D1667A"/>
    <w:rsid w:val="00D24122"/>
    <w:rsid w:val="00D2607C"/>
    <w:rsid w:val="00D27699"/>
    <w:rsid w:val="00D30031"/>
    <w:rsid w:val="00D30EE8"/>
    <w:rsid w:val="00D3129B"/>
    <w:rsid w:val="00D31485"/>
    <w:rsid w:val="00D319B5"/>
    <w:rsid w:val="00D43BDC"/>
    <w:rsid w:val="00D43E64"/>
    <w:rsid w:val="00D43E74"/>
    <w:rsid w:val="00D47756"/>
    <w:rsid w:val="00D53EDE"/>
    <w:rsid w:val="00D54EAD"/>
    <w:rsid w:val="00D55E9A"/>
    <w:rsid w:val="00D56827"/>
    <w:rsid w:val="00D60249"/>
    <w:rsid w:val="00D62035"/>
    <w:rsid w:val="00D6670B"/>
    <w:rsid w:val="00D679A1"/>
    <w:rsid w:val="00D72515"/>
    <w:rsid w:val="00D77FCD"/>
    <w:rsid w:val="00D806D2"/>
    <w:rsid w:val="00D80ABA"/>
    <w:rsid w:val="00D82D01"/>
    <w:rsid w:val="00D8441E"/>
    <w:rsid w:val="00D84CC5"/>
    <w:rsid w:val="00D860D6"/>
    <w:rsid w:val="00D87EBF"/>
    <w:rsid w:val="00D90C14"/>
    <w:rsid w:val="00D92F3B"/>
    <w:rsid w:val="00D93361"/>
    <w:rsid w:val="00D964E0"/>
    <w:rsid w:val="00DA0BB8"/>
    <w:rsid w:val="00DA2885"/>
    <w:rsid w:val="00DA57A7"/>
    <w:rsid w:val="00DA5CE9"/>
    <w:rsid w:val="00DA662D"/>
    <w:rsid w:val="00DA7384"/>
    <w:rsid w:val="00DA7B67"/>
    <w:rsid w:val="00DB175E"/>
    <w:rsid w:val="00DB29C8"/>
    <w:rsid w:val="00DB2D89"/>
    <w:rsid w:val="00DB3BD3"/>
    <w:rsid w:val="00DB6FB6"/>
    <w:rsid w:val="00DB71C9"/>
    <w:rsid w:val="00DB7A40"/>
    <w:rsid w:val="00DC17F3"/>
    <w:rsid w:val="00DC22E2"/>
    <w:rsid w:val="00DC26F0"/>
    <w:rsid w:val="00DC3F02"/>
    <w:rsid w:val="00DC5D74"/>
    <w:rsid w:val="00DD38EA"/>
    <w:rsid w:val="00DD534E"/>
    <w:rsid w:val="00DD561C"/>
    <w:rsid w:val="00DD726C"/>
    <w:rsid w:val="00DD7544"/>
    <w:rsid w:val="00DE2A95"/>
    <w:rsid w:val="00DE4A47"/>
    <w:rsid w:val="00DE4DF9"/>
    <w:rsid w:val="00DE5CC5"/>
    <w:rsid w:val="00DE75CC"/>
    <w:rsid w:val="00DF044E"/>
    <w:rsid w:val="00DF160F"/>
    <w:rsid w:val="00DF1E41"/>
    <w:rsid w:val="00DF3634"/>
    <w:rsid w:val="00DF5090"/>
    <w:rsid w:val="00DF75D5"/>
    <w:rsid w:val="00E002D0"/>
    <w:rsid w:val="00E0145D"/>
    <w:rsid w:val="00E035D5"/>
    <w:rsid w:val="00E05272"/>
    <w:rsid w:val="00E06515"/>
    <w:rsid w:val="00E11487"/>
    <w:rsid w:val="00E132E3"/>
    <w:rsid w:val="00E15E4E"/>
    <w:rsid w:val="00E16FF4"/>
    <w:rsid w:val="00E17E7A"/>
    <w:rsid w:val="00E17F4C"/>
    <w:rsid w:val="00E20363"/>
    <w:rsid w:val="00E23AE0"/>
    <w:rsid w:val="00E23DAE"/>
    <w:rsid w:val="00E25D9B"/>
    <w:rsid w:val="00E26F05"/>
    <w:rsid w:val="00E272A8"/>
    <w:rsid w:val="00E30AD8"/>
    <w:rsid w:val="00E31386"/>
    <w:rsid w:val="00E31568"/>
    <w:rsid w:val="00E32783"/>
    <w:rsid w:val="00E33A05"/>
    <w:rsid w:val="00E35F4C"/>
    <w:rsid w:val="00E44111"/>
    <w:rsid w:val="00E46FB1"/>
    <w:rsid w:val="00E47CE9"/>
    <w:rsid w:val="00E53217"/>
    <w:rsid w:val="00E54732"/>
    <w:rsid w:val="00E549E3"/>
    <w:rsid w:val="00E556F7"/>
    <w:rsid w:val="00E61D2C"/>
    <w:rsid w:val="00E625DF"/>
    <w:rsid w:val="00E65598"/>
    <w:rsid w:val="00E65D38"/>
    <w:rsid w:val="00E66CAE"/>
    <w:rsid w:val="00E7041C"/>
    <w:rsid w:val="00E730D9"/>
    <w:rsid w:val="00E80FDD"/>
    <w:rsid w:val="00E838E0"/>
    <w:rsid w:val="00E8534E"/>
    <w:rsid w:val="00E863E7"/>
    <w:rsid w:val="00E868EA"/>
    <w:rsid w:val="00E86BFD"/>
    <w:rsid w:val="00E8703E"/>
    <w:rsid w:val="00E8716E"/>
    <w:rsid w:val="00E920B4"/>
    <w:rsid w:val="00E92495"/>
    <w:rsid w:val="00E935CD"/>
    <w:rsid w:val="00E937BF"/>
    <w:rsid w:val="00E95AE2"/>
    <w:rsid w:val="00E95EB8"/>
    <w:rsid w:val="00EA2062"/>
    <w:rsid w:val="00EA355E"/>
    <w:rsid w:val="00EB03AA"/>
    <w:rsid w:val="00EB0A30"/>
    <w:rsid w:val="00EB440C"/>
    <w:rsid w:val="00EB4CE1"/>
    <w:rsid w:val="00EC3106"/>
    <w:rsid w:val="00EC3531"/>
    <w:rsid w:val="00EC4062"/>
    <w:rsid w:val="00EC6AA3"/>
    <w:rsid w:val="00EC6D4C"/>
    <w:rsid w:val="00ED248F"/>
    <w:rsid w:val="00ED55E4"/>
    <w:rsid w:val="00ED5702"/>
    <w:rsid w:val="00EE3365"/>
    <w:rsid w:val="00EE65DF"/>
    <w:rsid w:val="00EE74CD"/>
    <w:rsid w:val="00EF1E13"/>
    <w:rsid w:val="00EF3A1E"/>
    <w:rsid w:val="00EF4AA3"/>
    <w:rsid w:val="00EF4ACE"/>
    <w:rsid w:val="00EF5987"/>
    <w:rsid w:val="00F00296"/>
    <w:rsid w:val="00F004C4"/>
    <w:rsid w:val="00F00D78"/>
    <w:rsid w:val="00F021C8"/>
    <w:rsid w:val="00F100A7"/>
    <w:rsid w:val="00F1096A"/>
    <w:rsid w:val="00F11D80"/>
    <w:rsid w:val="00F12708"/>
    <w:rsid w:val="00F12F62"/>
    <w:rsid w:val="00F13001"/>
    <w:rsid w:val="00F13372"/>
    <w:rsid w:val="00F1597B"/>
    <w:rsid w:val="00F20025"/>
    <w:rsid w:val="00F2036E"/>
    <w:rsid w:val="00F22377"/>
    <w:rsid w:val="00F22646"/>
    <w:rsid w:val="00F22C5A"/>
    <w:rsid w:val="00F22D8B"/>
    <w:rsid w:val="00F25DD5"/>
    <w:rsid w:val="00F2662B"/>
    <w:rsid w:val="00F27F53"/>
    <w:rsid w:val="00F31514"/>
    <w:rsid w:val="00F342BB"/>
    <w:rsid w:val="00F34E95"/>
    <w:rsid w:val="00F361EF"/>
    <w:rsid w:val="00F36753"/>
    <w:rsid w:val="00F436E9"/>
    <w:rsid w:val="00F44320"/>
    <w:rsid w:val="00F44D4D"/>
    <w:rsid w:val="00F46177"/>
    <w:rsid w:val="00F46346"/>
    <w:rsid w:val="00F47B83"/>
    <w:rsid w:val="00F51F2F"/>
    <w:rsid w:val="00F52FAE"/>
    <w:rsid w:val="00F531CB"/>
    <w:rsid w:val="00F543E0"/>
    <w:rsid w:val="00F546F8"/>
    <w:rsid w:val="00F54B21"/>
    <w:rsid w:val="00F54C1D"/>
    <w:rsid w:val="00F608B2"/>
    <w:rsid w:val="00F626CB"/>
    <w:rsid w:val="00F6583B"/>
    <w:rsid w:val="00F6632A"/>
    <w:rsid w:val="00F725CD"/>
    <w:rsid w:val="00F72E4E"/>
    <w:rsid w:val="00F737D7"/>
    <w:rsid w:val="00F739A0"/>
    <w:rsid w:val="00F74BF1"/>
    <w:rsid w:val="00F77622"/>
    <w:rsid w:val="00F77B35"/>
    <w:rsid w:val="00F77D7A"/>
    <w:rsid w:val="00F80329"/>
    <w:rsid w:val="00F81533"/>
    <w:rsid w:val="00F82DE4"/>
    <w:rsid w:val="00F84472"/>
    <w:rsid w:val="00F86468"/>
    <w:rsid w:val="00F86E86"/>
    <w:rsid w:val="00F91ECD"/>
    <w:rsid w:val="00F92820"/>
    <w:rsid w:val="00F95803"/>
    <w:rsid w:val="00F9680F"/>
    <w:rsid w:val="00F97471"/>
    <w:rsid w:val="00F97539"/>
    <w:rsid w:val="00F977A6"/>
    <w:rsid w:val="00F97F5A"/>
    <w:rsid w:val="00FA2578"/>
    <w:rsid w:val="00FA2F85"/>
    <w:rsid w:val="00FA42AC"/>
    <w:rsid w:val="00FA46B2"/>
    <w:rsid w:val="00FA5357"/>
    <w:rsid w:val="00FA5DC4"/>
    <w:rsid w:val="00FA611D"/>
    <w:rsid w:val="00FA6594"/>
    <w:rsid w:val="00FB16EC"/>
    <w:rsid w:val="00FB27C6"/>
    <w:rsid w:val="00FB296D"/>
    <w:rsid w:val="00FB355E"/>
    <w:rsid w:val="00FB539E"/>
    <w:rsid w:val="00FC0574"/>
    <w:rsid w:val="00FC13AF"/>
    <w:rsid w:val="00FC180E"/>
    <w:rsid w:val="00FC2AE6"/>
    <w:rsid w:val="00FC3FF2"/>
    <w:rsid w:val="00FC5B3A"/>
    <w:rsid w:val="00FC704C"/>
    <w:rsid w:val="00FD1D3A"/>
    <w:rsid w:val="00FD5290"/>
    <w:rsid w:val="00FD5784"/>
    <w:rsid w:val="00FD77AB"/>
    <w:rsid w:val="00FE42D9"/>
    <w:rsid w:val="00FE5003"/>
    <w:rsid w:val="00FE5D7C"/>
    <w:rsid w:val="00FE7989"/>
    <w:rsid w:val="00FF0AAF"/>
    <w:rsid w:val="00FF13CD"/>
    <w:rsid w:val="00FF29BC"/>
    <w:rsid w:val="00FF4792"/>
    <w:rsid w:val="00FF4858"/>
    <w:rsid w:val="00FF783A"/>
    <w:rsid w:val="00FF7D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D8AEF"/>
  <w15:docId w15:val="{FBC0A0F5-9553-4C63-9036-97D3A52A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5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91154"/>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CF61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91154"/>
    <w:pPr>
      <w:keepNext/>
      <w:spacing w:before="240" w:after="60"/>
      <w:outlineLvl w:val="2"/>
    </w:pPr>
    <w:rPr>
      <w:rFonts w:ascii="Arial" w:hAnsi="Arial"/>
      <w:sz w:val="24"/>
    </w:rPr>
  </w:style>
  <w:style w:type="paragraph" w:styleId="Heading4">
    <w:name w:val="heading 4"/>
    <w:basedOn w:val="Normal"/>
    <w:next w:val="Normal"/>
    <w:link w:val="Heading4Char"/>
    <w:unhideWhenUsed/>
    <w:qFormat/>
    <w:rsid w:val="00CF61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1154"/>
    <w:pPr>
      <w:spacing w:before="240" w:after="60"/>
      <w:outlineLvl w:val="4"/>
    </w:pPr>
    <w:rPr>
      <w:sz w:val="22"/>
    </w:rPr>
  </w:style>
  <w:style w:type="paragraph" w:styleId="Heading7">
    <w:name w:val="heading 7"/>
    <w:basedOn w:val="Normal"/>
    <w:next w:val="Normal"/>
    <w:link w:val="Heading7Char"/>
    <w:qFormat/>
    <w:rsid w:val="00CF612C"/>
    <w:pPr>
      <w:keepNext/>
      <w:keepLines/>
      <w:spacing w:before="200" w:line="360" w:lineRule="auto"/>
      <w:ind w:left="1296" w:hanging="1296"/>
      <w:outlineLvl w:val="6"/>
    </w:pPr>
    <w:rPr>
      <w:rFonts w:ascii="Calibri" w:eastAsia="MS Gothic" w:hAnsi="Calibri"/>
      <w:i/>
      <w:iCs/>
      <w:color w:val="404040"/>
      <w:spacing w:val="2"/>
      <w:sz w:val="24"/>
      <w:szCs w:val="24"/>
      <w:lang w:val="nl-NL" w:eastAsia="nl-NL"/>
    </w:rPr>
  </w:style>
  <w:style w:type="paragraph" w:styleId="Heading8">
    <w:name w:val="heading 8"/>
    <w:basedOn w:val="Normal"/>
    <w:next w:val="Normal"/>
    <w:link w:val="Heading8Char"/>
    <w:qFormat/>
    <w:rsid w:val="00CF612C"/>
    <w:pPr>
      <w:keepNext/>
      <w:keepLines/>
      <w:spacing w:before="200" w:line="360" w:lineRule="auto"/>
      <w:ind w:left="1440" w:hanging="1440"/>
      <w:outlineLvl w:val="7"/>
    </w:pPr>
    <w:rPr>
      <w:rFonts w:ascii="Calibri" w:eastAsia="MS Gothic" w:hAnsi="Calibri"/>
      <w:color w:val="404040"/>
      <w:spacing w:val="2"/>
      <w:lang w:val="nl-NL" w:eastAsia="nl-NL"/>
    </w:rPr>
  </w:style>
  <w:style w:type="paragraph" w:styleId="Heading9">
    <w:name w:val="heading 9"/>
    <w:basedOn w:val="Normal"/>
    <w:next w:val="Normal"/>
    <w:link w:val="Heading9Char"/>
    <w:qFormat/>
    <w:rsid w:val="00CF612C"/>
    <w:pPr>
      <w:keepNext/>
      <w:keepLines/>
      <w:spacing w:before="200" w:line="360" w:lineRule="auto"/>
      <w:ind w:left="1584" w:hanging="1584"/>
      <w:outlineLvl w:val="8"/>
    </w:pPr>
    <w:rPr>
      <w:rFonts w:ascii="Calibri" w:eastAsia="MS Gothic" w:hAnsi="Calibri"/>
      <w:i/>
      <w:iCs/>
      <w:color w:val="404040"/>
      <w:spacing w:val="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rint">
    <w:name w:val="Imprint"/>
    <w:basedOn w:val="Normal"/>
    <w:rsid w:val="00391154"/>
    <w:pPr>
      <w:autoSpaceDE w:val="0"/>
      <w:autoSpaceDN w:val="0"/>
      <w:adjustRightInd w:val="0"/>
      <w:spacing w:before="80" w:line="180" w:lineRule="atLeast"/>
      <w:jc w:val="center"/>
    </w:pPr>
    <w:rPr>
      <w:rFonts w:cs="Courier New"/>
      <w:sz w:val="16"/>
      <w:lang w:val="en-GB" w:eastAsia="en-GB"/>
    </w:rPr>
  </w:style>
  <w:style w:type="paragraph" w:customStyle="1" w:styleId="Default">
    <w:name w:val="Default"/>
    <w:basedOn w:val="Normal"/>
    <w:rPr>
      <w:rFonts w:ascii="Symbol" w:eastAsia="Calibri" w:hAnsi="Symbol"/>
      <w:color w:val="000000"/>
      <w:sz w:val="24"/>
      <w:szCs w:val="24"/>
      <w:lang w:eastAsia="en-GB"/>
    </w:rPr>
  </w:style>
  <w:style w:type="character" w:styleId="Hyperlink">
    <w:name w:val="Hyperlink"/>
    <w:basedOn w:val="DefaultParagraphFont"/>
    <w:unhideWhenUsed/>
    <w:rPr>
      <w:color w:val="0000FF" w:themeColor="hyperlink"/>
      <w:u w:val="single"/>
    </w:rPr>
  </w:style>
  <w:style w:type="paragraph" w:styleId="NormalWeb">
    <w:name w:val="Normal (Web)"/>
    <w:basedOn w:val="Normal"/>
    <w:unhideWhenUsed/>
    <w:rsid w:val="00E730D9"/>
    <w:pPr>
      <w:spacing w:after="240"/>
    </w:pPr>
    <w:rPr>
      <w:sz w:val="24"/>
      <w:szCs w:val="24"/>
      <w:lang w:eastAsia="en-GB"/>
    </w:rPr>
  </w:style>
  <w:style w:type="paragraph" w:customStyle="1" w:styleId="lead">
    <w:name w:val="lead"/>
    <w:basedOn w:val="Normal"/>
    <w:rsid w:val="00E730D9"/>
    <w:pPr>
      <w:spacing w:after="360"/>
    </w:pPr>
    <w:rPr>
      <w:rFonts w:ascii="Open Sans" w:hAnsi="Open Sans"/>
      <w:sz w:val="24"/>
      <w:szCs w:val="24"/>
      <w:lang w:eastAsia="en-GB"/>
    </w:rPr>
  </w:style>
  <w:style w:type="character" w:styleId="Strong">
    <w:name w:val="Strong"/>
    <w:qFormat/>
    <w:rsid w:val="00391154"/>
    <w:rPr>
      <w:b/>
    </w:rPr>
  </w:style>
  <w:style w:type="character" w:styleId="Emphasis">
    <w:name w:val="Emphasis"/>
    <w:basedOn w:val="DefaultParagraphFont"/>
    <w:uiPriority w:val="99"/>
    <w:qFormat/>
    <w:rsid w:val="00E730D9"/>
    <w:rPr>
      <w:i/>
      <w:iCs/>
    </w:rPr>
  </w:style>
  <w:style w:type="paragraph" w:styleId="FootnoteText">
    <w:name w:val="footnote text"/>
    <w:basedOn w:val="Normal"/>
    <w:link w:val="FootnoteTextChar"/>
    <w:rsid w:val="00391154"/>
    <w:pPr>
      <w:spacing w:line="200" w:lineRule="exact"/>
      <w:ind w:left="170" w:hanging="170"/>
      <w:contextualSpacing/>
      <w:jc w:val="both"/>
    </w:pPr>
    <w:rPr>
      <w:sz w:val="16"/>
    </w:rPr>
  </w:style>
  <w:style w:type="character" w:customStyle="1" w:styleId="FootnoteTextChar">
    <w:name w:val="Footnote Text Char"/>
    <w:basedOn w:val="DefaultParagraphFont"/>
    <w:link w:val="FootnoteText"/>
    <w:rsid w:val="00391154"/>
    <w:rPr>
      <w:rFonts w:ascii="Times New Roman" w:eastAsia="Times New Roman" w:hAnsi="Times New Roman" w:cs="Times New Roman"/>
      <w:sz w:val="16"/>
      <w:szCs w:val="20"/>
      <w:lang w:val="en-US"/>
    </w:rPr>
  </w:style>
  <w:style w:type="character" w:customStyle="1" w:styleId="st">
    <w:name w:val="st"/>
    <w:basedOn w:val="DefaultParagraphFont"/>
    <w:rsid w:val="001E390D"/>
  </w:style>
  <w:style w:type="paragraph" w:styleId="ListParagraph">
    <w:name w:val="List Paragraph"/>
    <w:basedOn w:val="Normal"/>
    <w:qFormat/>
    <w:rsid w:val="002B5F07"/>
    <w:pPr>
      <w:ind w:left="720"/>
      <w:contextualSpacing/>
    </w:pPr>
    <w:rPr>
      <w:rFonts w:eastAsiaTheme="minorEastAsia"/>
      <w:sz w:val="24"/>
      <w:szCs w:val="24"/>
    </w:rPr>
  </w:style>
  <w:style w:type="paragraph" w:styleId="PlainText">
    <w:name w:val="Plain Text"/>
    <w:basedOn w:val="Normal"/>
    <w:link w:val="PlainTextChar"/>
    <w:rsid w:val="00391154"/>
    <w:rPr>
      <w:rFonts w:ascii="Courier New" w:hAnsi="Courier New"/>
    </w:rPr>
  </w:style>
  <w:style w:type="character" w:customStyle="1" w:styleId="PlainTextChar">
    <w:name w:val="Plain Text Char"/>
    <w:link w:val="PlainText"/>
    <w:rsid w:val="00391154"/>
    <w:rPr>
      <w:rFonts w:ascii="Courier New" w:eastAsia="Times New Roman" w:hAnsi="Courier New" w:cs="Times New Roman"/>
      <w:sz w:val="20"/>
      <w:szCs w:val="20"/>
      <w:lang w:val="en-US"/>
    </w:rPr>
  </w:style>
  <w:style w:type="paragraph" w:customStyle="1" w:styleId="Body">
    <w:name w:val="Body"/>
    <w:rsid w:val="0035116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s1">
    <w:name w:val="s1"/>
    <w:basedOn w:val="DefaultParagraphFont"/>
    <w:rsid w:val="00FB16EC"/>
    <w:rPr>
      <w:rFonts w:ascii="Helvetica" w:hAnsi="Helvetica" w:hint="default"/>
      <w:sz w:val="13"/>
      <w:szCs w:val="13"/>
    </w:rPr>
  </w:style>
  <w:style w:type="paragraph" w:customStyle="1" w:styleId="Normal1">
    <w:name w:val="Normal1"/>
    <w:rsid w:val="00D679A1"/>
    <w:pPr>
      <w:pBdr>
        <w:top w:val="nil"/>
        <w:left w:val="nil"/>
        <w:bottom w:val="nil"/>
        <w:right w:val="nil"/>
        <w:between w:val="nil"/>
      </w:pBdr>
      <w:spacing w:after="0"/>
    </w:pPr>
    <w:rPr>
      <w:rFonts w:ascii="Arial" w:eastAsia="Arial" w:hAnsi="Arial" w:cs="Arial"/>
      <w:color w:val="000000"/>
      <w:lang w:val="fr"/>
    </w:rPr>
  </w:style>
  <w:style w:type="paragraph" w:customStyle="1" w:styleId="gmail-msolistparagraph">
    <w:name w:val="gmail-msolistparagraph"/>
    <w:basedOn w:val="Normal"/>
    <w:rsid w:val="009B7A42"/>
    <w:pPr>
      <w:spacing w:before="100" w:beforeAutospacing="1" w:after="100" w:afterAutospacing="1"/>
    </w:pPr>
    <w:rPr>
      <w:rFonts w:ascii="Calibri" w:eastAsia="Calibri" w:hAnsi="Calibri" w:cs="Calibri"/>
      <w:lang w:val="fr-FR" w:eastAsia="fr-FR"/>
    </w:rPr>
  </w:style>
  <w:style w:type="paragraph" w:styleId="BalloonText">
    <w:name w:val="Balloon Text"/>
    <w:basedOn w:val="Normal"/>
    <w:link w:val="BalloonTextChar"/>
    <w:rsid w:val="00391154"/>
    <w:rPr>
      <w:rFonts w:ascii="Tahoma" w:hAnsi="Tahoma" w:cs="Tahoma"/>
      <w:sz w:val="16"/>
      <w:szCs w:val="16"/>
    </w:rPr>
  </w:style>
  <w:style w:type="character" w:customStyle="1" w:styleId="BalloonTextChar">
    <w:name w:val="Balloon Text Char"/>
    <w:basedOn w:val="DefaultParagraphFont"/>
    <w:link w:val="BalloonText"/>
    <w:rsid w:val="00F546F8"/>
    <w:rPr>
      <w:rFonts w:ascii="Tahoma" w:eastAsia="Times New Roman" w:hAnsi="Tahoma" w:cs="Tahoma"/>
      <w:sz w:val="16"/>
      <w:szCs w:val="16"/>
      <w:lang w:val="en-US"/>
    </w:rPr>
  </w:style>
  <w:style w:type="paragraph" w:styleId="Header">
    <w:name w:val="header"/>
    <w:basedOn w:val="Normal"/>
    <w:link w:val="HeaderChar"/>
    <w:rsid w:val="00391154"/>
    <w:pPr>
      <w:tabs>
        <w:tab w:val="center" w:pos="4320"/>
        <w:tab w:val="right" w:pos="8640"/>
      </w:tabs>
    </w:pPr>
  </w:style>
  <w:style w:type="character" w:customStyle="1" w:styleId="HeaderChar">
    <w:name w:val="Header Char"/>
    <w:basedOn w:val="DefaultParagraphFont"/>
    <w:link w:val="Header"/>
    <w:rsid w:val="00CF612C"/>
    <w:rPr>
      <w:rFonts w:ascii="Times New Roman" w:eastAsia="Times New Roman" w:hAnsi="Times New Roman" w:cs="Times New Roman"/>
      <w:sz w:val="20"/>
      <w:szCs w:val="20"/>
      <w:lang w:val="en-US"/>
    </w:rPr>
  </w:style>
  <w:style w:type="paragraph" w:styleId="EndnoteText">
    <w:name w:val="endnote text"/>
    <w:basedOn w:val="TxText"/>
    <w:link w:val="EndnoteTextChar"/>
    <w:rsid w:val="00391154"/>
    <w:pPr>
      <w:spacing w:line="200" w:lineRule="atLeast"/>
      <w:ind w:left="380" w:hanging="380"/>
    </w:pPr>
    <w:rPr>
      <w:sz w:val="18"/>
    </w:rPr>
  </w:style>
  <w:style w:type="character" w:customStyle="1" w:styleId="EndnoteTextChar">
    <w:name w:val="Endnote Text Char"/>
    <w:basedOn w:val="DefaultParagraphFont"/>
    <w:link w:val="EndnoteText"/>
    <w:rsid w:val="00391154"/>
    <w:rPr>
      <w:rFonts w:ascii="Times New Roman" w:eastAsia="Times New Roman" w:hAnsi="Times New Roman" w:cs="Times New Roman"/>
      <w:spacing w:val="4"/>
      <w:kern w:val="20"/>
      <w:sz w:val="18"/>
      <w:szCs w:val="20"/>
      <w:lang w:val="en-US"/>
    </w:rPr>
  </w:style>
  <w:style w:type="paragraph" w:styleId="Footer">
    <w:name w:val="footer"/>
    <w:basedOn w:val="Normal"/>
    <w:link w:val="FooterChar"/>
    <w:rsid w:val="00391154"/>
    <w:pPr>
      <w:tabs>
        <w:tab w:val="center" w:pos="4320"/>
        <w:tab w:val="right" w:pos="8640"/>
      </w:tabs>
    </w:pPr>
  </w:style>
  <w:style w:type="character" w:customStyle="1" w:styleId="FooterChar">
    <w:name w:val="Footer Char"/>
    <w:basedOn w:val="DefaultParagraphFont"/>
    <w:link w:val="Footer"/>
    <w:rsid w:val="00CF612C"/>
    <w:rPr>
      <w:rFonts w:ascii="Times New Roman" w:eastAsia="Times New Roman" w:hAnsi="Times New Roman" w:cs="Times New Roman"/>
      <w:sz w:val="20"/>
      <w:szCs w:val="20"/>
      <w:lang w:val="en-US"/>
    </w:rPr>
  </w:style>
  <w:style w:type="paragraph" w:customStyle="1" w:styleId="MediumGrid1-Accent21">
    <w:name w:val="Medium Grid 1 - Accent 21"/>
    <w:basedOn w:val="Normal"/>
    <w:rsid w:val="00CF612C"/>
    <w:pPr>
      <w:ind w:left="720"/>
      <w:contextualSpacing/>
    </w:pPr>
    <w:rPr>
      <w:rFonts w:ascii="Calibri" w:eastAsia="Calibri" w:hAnsi="Calibri"/>
      <w:sz w:val="24"/>
      <w:szCs w:val="24"/>
    </w:rPr>
  </w:style>
  <w:style w:type="paragraph" w:customStyle="1" w:styleId="p1">
    <w:name w:val="p1"/>
    <w:basedOn w:val="Normal"/>
    <w:rsid w:val="00CF612C"/>
    <w:rPr>
      <w:rFonts w:ascii="Times" w:eastAsia="Calibri" w:hAnsi="Times"/>
      <w:sz w:val="16"/>
      <w:szCs w:val="16"/>
    </w:rPr>
  </w:style>
  <w:style w:type="paragraph" w:customStyle="1" w:styleId="Longquote">
    <w:name w:val="Long quote"/>
    <w:basedOn w:val="Normal"/>
    <w:rsid w:val="00CF612C"/>
    <w:pPr>
      <w:ind w:left="720" w:right="720"/>
      <w:jc w:val="both"/>
    </w:pPr>
    <w:rPr>
      <w:rFonts w:ascii="Cambria" w:eastAsia="Calibri" w:hAnsi="Cambria"/>
    </w:rPr>
  </w:style>
  <w:style w:type="paragraph" w:customStyle="1" w:styleId="EndNoteBibliographyTitle">
    <w:name w:val="EndNote Bibliography Title"/>
    <w:basedOn w:val="Normal"/>
    <w:rsid w:val="00CF612C"/>
    <w:pPr>
      <w:jc w:val="center"/>
    </w:pPr>
    <w:rPr>
      <w:rFonts w:ascii="Calibri" w:eastAsia="Calibri" w:hAnsi="Calibri" w:cs="Calibri"/>
      <w:sz w:val="24"/>
      <w:szCs w:val="24"/>
    </w:rPr>
  </w:style>
  <w:style w:type="paragraph" w:customStyle="1" w:styleId="EndNoteBibliography">
    <w:name w:val="EndNote Bibliography"/>
    <w:basedOn w:val="Normal"/>
    <w:rsid w:val="00CF612C"/>
    <w:pPr>
      <w:jc w:val="both"/>
    </w:pPr>
    <w:rPr>
      <w:rFonts w:ascii="Calibri" w:eastAsia="Calibri" w:hAnsi="Calibri" w:cs="Calibri"/>
      <w:sz w:val="24"/>
      <w:szCs w:val="24"/>
    </w:rPr>
  </w:style>
  <w:style w:type="paragraph" w:customStyle="1" w:styleId="ColorfulShading-Accent31">
    <w:name w:val="Colorful Shading - Accent 31"/>
    <w:basedOn w:val="Normal"/>
    <w:rsid w:val="00CF612C"/>
    <w:pPr>
      <w:ind w:left="720"/>
      <w:contextualSpacing/>
    </w:pPr>
    <w:rPr>
      <w:rFonts w:ascii="Calibri" w:eastAsia="Calibri" w:hAnsi="Calibri"/>
      <w:sz w:val="24"/>
      <w:szCs w:val="24"/>
    </w:rPr>
  </w:style>
  <w:style w:type="paragraph" w:customStyle="1" w:styleId="Prestatie">
    <w:name w:val="Prestatie"/>
    <w:basedOn w:val="BodyText"/>
    <w:autoRedefine/>
    <w:rsid w:val="00CF612C"/>
    <w:rPr>
      <w:rFonts w:ascii="Garamond" w:hAnsi="Garamond"/>
      <w:szCs w:val="24"/>
      <w:lang w:eastAsia="nl-NL"/>
    </w:rPr>
  </w:style>
  <w:style w:type="paragraph" w:styleId="BodyText">
    <w:name w:val="Body Text"/>
    <w:basedOn w:val="Normal"/>
    <w:link w:val="BodyTextChar"/>
    <w:rsid w:val="00391154"/>
    <w:rPr>
      <w:sz w:val="24"/>
    </w:rPr>
  </w:style>
  <w:style w:type="character" w:customStyle="1" w:styleId="BodyTextChar">
    <w:name w:val="Body Text Char"/>
    <w:basedOn w:val="DefaultParagraphFont"/>
    <w:link w:val="BodyText"/>
    <w:rsid w:val="00CF612C"/>
    <w:rPr>
      <w:rFonts w:ascii="Times New Roman" w:eastAsia="Times New Roman" w:hAnsi="Times New Roman" w:cs="Times New Roman"/>
      <w:sz w:val="24"/>
      <w:szCs w:val="20"/>
      <w:lang w:val="en-US"/>
    </w:rPr>
  </w:style>
  <w:style w:type="paragraph" w:customStyle="1" w:styleId="TableauGrille21">
    <w:name w:val="Tableau Grille 21"/>
    <w:basedOn w:val="Normal"/>
    <w:next w:val="Normal"/>
    <w:rsid w:val="00CF612C"/>
    <w:pPr>
      <w:ind w:left="720" w:hanging="720"/>
    </w:pPr>
    <w:rPr>
      <w:rFonts w:ascii="Calibri" w:eastAsia="MS Mincho" w:hAnsi="Calibri" w:cs="Arial"/>
      <w:sz w:val="24"/>
      <w:szCs w:val="24"/>
    </w:rPr>
  </w:style>
  <w:style w:type="character" w:customStyle="1" w:styleId="Heading1Char">
    <w:name w:val="Heading 1 Char"/>
    <w:basedOn w:val="DefaultParagraphFont"/>
    <w:link w:val="Heading1"/>
    <w:rsid w:val="00CF612C"/>
    <w:rPr>
      <w:rFonts w:ascii="Arial" w:eastAsia="Times New Roman" w:hAnsi="Arial" w:cs="Times New Roman"/>
      <w:b/>
      <w:kern w:val="28"/>
      <w:sz w:val="28"/>
      <w:szCs w:val="20"/>
      <w:lang w:val="en-US"/>
    </w:rPr>
  </w:style>
  <w:style w:type="paragraph" w:styleId="Title">
    <w:name w:val="Title"/>
    <w:basedOn w:val="Normal"/>
    <w:link w:val="TitleChar"/>
    <w:qFormat/>
    <w:rsid w:val="00CF612C"/>
    <w:pPr>
      <w:keepNext/>
      <w:spacing w:before="240" w:after="120"/>
    </w:pPr>
    <w:rPr>
      <w:rFonts w:ascii="Arial" w:eastAsia="Arial Unicode MS" w:hAnsi="Arial" w:cs="Arial Unicode MS"/>
      <w:b/>
      <w:bCs/>
      <w:color w:val="00000A"/>
      <w:sz w:val="36"/>
      <w:szCs w:val="36"/>
      <w:u w:color="00000A"/>
    </w:rPr>
  </w:style>
  <w:style w:type="character" w:customStyle="1" w:styleId="TitleChar">
    <w:name w:val="Title Char"/>
    <w:basedOn w:val="DefaultParagraphFont"/>
    <w:link w:val="Title"/>
    <w:rsid w:val="00CF612C"/>
    <w:rPr>
      <w:rFonts w:ascii="Arial" w:eastAsia="Arial Unicode MS" w:hAnsi="Arial" w:cs="Arial Unicode MS"/>
      <w:b/>
      <w:bCs/>
      <w:color w:val="00000A"/>
      <w:sz w:val="36"/>
      <w:szCs w:val="36"/>
      <w:u w:color="00000A"/>
      <w:lang w:val="en-US"/>
    </w:rPr>
  </w:style>
  <w:style w:type="paragraph" w:customStyle="1" w:styleId="References">
    <w:name w:val="References"/>
    <w:rsid w:val="00CF612C"/>
    <w:pPr>
      <w:keepNext/>
      <w:spacing w:after="140" w:line="288" w:lineRule="auto"/>
      <w:ind w:left="567" w:hanging="567"/>
      <w:jc w:val="both"/>
    </w:pPr>
    <w:rPr>
      <w:rFonts w:ascii="Times New Roman" w:eastAsia="Arial Unicode MS" w:hAnsi="Times New Roman" w:cs="Arial Unicode MS"/>
      <w:color w:val="00000A"/>
      <w:sz w:val="24"/>
      <w:szCs w:val="24"/>
      <w:u w:color="00000A"/>
      <w:lang w:val="en-US" w:eastAsia="zh-CN" w:bidi="hi-IN"/>
    </w:rPr>
  </w:style>
  <w:style w:type="paragraph" w:customStyle="1" w:styleId="Listecouleur-Accent11">
    <w:name w:val="Liste couleur - Accent 11"/>
    <w:basedOn w:val="Normal"/>
    <w:rsid w:val="00CF612C"/>
    <w:pPr>
      <w:ind w:left="720"/>
      <w:contextualSpacing/>
    </w:pPr>
    <w:rPr>
      <w:rFonts w:ascii="Cambria" w:eastAsia="MS Mincho" w:hAnsi="Cambria"/>
      <w:sz w:val="24"/>
      <w:szCs w:val="24"/>
    </w:rPr>
  </w:style>
  <w:style w:type="character" w:customStyle="1" w:styleId="Heading2Char">
    <w:name w:val="Heading 2 Char"/>
    <w:basedOn w:val="DefaultParagraphFont"/>
    <w:link w:val="Heading2"/>
    <w:rsid w:val="00CF61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F612C"/>
    <w:rPr>
      <w:rFonts w:ascii="Arial" w:eastAsia="Times New Roman" w:hAnsi="Arial" w:cs="Times New Roman"/>
      <w:sz w:val="24"/>
      <w:szCs w:val="20"/>
      <w:lang w:val="en-US"/>
    </w:rPr>
  </w:style>
  <w:style w:type="paragraph" w:customStyle="1" w:styleId="NormalFirstLineIndent">
    <w:name w:val="Normal First Line Indent"/>
    <w:basedOn w:val="Normal"/>
    <w:rsid w:val="00CF612C"/>
    <w:pPr>
      <w:spacing w:after="200" w:line="276" w:lineRule="auto"/>
      <w:ind w:firstLine="720"/>
    </w:pPr>
  </w:style>
  <w:style w:type="paragraph" w:styleId="CommentText">
    <w:name w:val="annotation text"/>
    <w:basedOn w:val="Normal"/>
    <w:link w:val="CommentTextChar"/>
    <w:rsid w:val="00391154"/>
    <w:pPr>
      <w:spacing w:line="320" w:lineRule="exact"/>
    </w:pPr>
    <w:rPr>
      <w:sz w:val="24"/>
    </w:rPr>
  </w:style>
  <w:style w:type="character" w:customStyle="1" w:styleId="CommentTextChar">
    <w:name w:val="Comment Text Char"/>
    <w:link w:val="CommentText"/>
    <w:rsid w:val="00391154"/>
    <w:rPr>
      <w:rFonts w:ascii="Times New Roman" w:eastAsia="Times New Roman" w:hAnsi="Times New Roman" w:cs="Times New Roman"/>
      <w:sz w:val="24"/>
      <w:szCs w:val="20"/>
      <w:lang w:val="en-US"/>
    </w:rPr>
  </w:style>
  <w:style w:type="paragraph" w:customStyle="1" w:styleId="Emanuela">
    <w:name w:val="Emanuela"/>
    <w:basedOn w:val="Normal"/>
    <w:rsid w:val="00CF612C"/>
    <w:rPr>
      <w:rFonts w:eastAsia="Calibri"/>
      <w:sz w:val="24"/>
      <w:szCs w:val="24"/>
    </w:rPr>
  </w:style>
  <w:style w:type="character" w:styleId="FootnoteReference">
    <w:name w:val="footnote reference"/>
    <w:rsid w:val="00391154"/>
    <w:rPr>
      <w:rFonts w:ascii="Sabon LT Std" w:hAnsi="Sabon LT Std"/>
      <w:b w:val="0"/>
      <w:sz w:val="20"/>
      <w:bdr w:val="none" w:sz="0" w:space="0" w:color="auto"/>
      <w:shd w:val="clear" w:color="auto" w:fill="auto"/>
      <w:vertAlign w:val="superscript"/>
    </w:rPr>
  </w:style>
  <w:style w:type="character" w:styleId="PageNumber">
    <w:name w:val="page number"/>
    <w:rsid w:val="00391154"/>
  </w:style>
  <w:style w:type="character" w:styleId="CommentReference">
    <w:name w:val="annotation reference"/>
    <w:rsid w:val="00391154"/>
    <w:rPr>
      <w:rFonts w:ascii="Helvetica" w:hAnsi="Helvetica"/>
      <w:b/>
      <w:sz w:val="28"/>
      <w:bdr w:val="none" w:sz="0" w:space="0" w:color="auto"/>
      <w:shd w:val="clear" w:color="auto" w:fill="FFFF00"/>
    </w:rPr>
  </w:style>
  <w:style w:type="paragraph" w:styleId="CommentSubject">
    <w:name w:val="annotation subject"/>
    <w:basedOn w:val="CommentText"/>
    <w:next w:val="CommentText"/>
    <w:link w:val="CommentSubjectChar"/>
    <w:rsid w:val="00CF612C"/>
    <w:rPr>
      <w:rFonts w:ascii="Cambria" w:eastAsia="MS Mincho" w:hAnsi="Cambria"/>
      <w:b/>
      <w:bCs/>
      <w:lang w:val="da-DK"/>
    </w:rPr>
  </w:style>
  <w:style w:type="character" w:customStyle="1" w:styleId="CommentSubjectChar">
    <w:name w:val="Comment Subject Char"/>
    <w:basedOn w:val="CommentTextChar"/>
    <w:link w:val="CommentSubject"/>
    <w:rsid w:val="00CF612C"/>
    <w:rPr>
      <w:rFonts w:ascii="Cambria" w:eastAsia="MS Mincho" w:hAnsi="Cambria" w:cs="Times New Roman"/>
      <w:b/>
      <w:bCs/>
      <w:sz w:val="20"/>
      <w:szCs w:val="20"/>
      <w:lang w:val="da-DK"/>
    </w:rPr>
  </w:style>
  <w:style w:type="character" w:styleId="EndnoteReference">
    <w:name w:val="endnote reference"/>
    <w:rsid w:val="00391154"/>
    <w:rPr>
      <w:rFonts w:ascii="Times New Roman" w:hAnsi="Times New Roman"/>
      <w:b w:val="0"/>
      <w:sz w:val="20"/>
      <w:bdr w:val="none" w:sz="0" w:space="0" w:color="auto"/>
      <w:shd w:val="clear" w:color="auto" w:fill="auto"/>
      <w:vertAlign w:val="superscript"/>
    </w:rPr>
  </w:style>
  <w:style w:type="paragraph" w:styleId="Revision">
    <w:name w:val="Revision"/>
    <w:hidden/>
    <w:rsid w:val="00CF612C"/>
    <w:pPr>
      <w:spacing w:after="0" w:line="240" w:lineRule="auto"/>
    </w:pPr>
    <w:rPr>
      <w:rFonts w:ascii="Cambria" w:eastAsia="MS Mincho" w:hAnsi="Cambria" w:cs="Times New Roman"/>
      <w:sz w:val="24"/>
      <w:szCs w:val="24"/>
      <w:lang w:val="da-DK"/>
    </w:rPr>
  </w:style>
  <w:style w:type="paragraph" w:customStyle="1" w:styleId="HeaderFooter">
    <w:name w:val="Header &amp; Footer"/>
    <w:rsid w:val="00CF612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fr-CH" w:eastAsia="fr-CH"/>
    </w:rPr>
  </w:style>
  <w:style w:type="paragraph" w:customStyle="1" w:styleId="BodyA">
    <w:name w:val="Body A"/>
    <w:rsid w:val="00CF612C"/>
    <w:pPr>
      <w:pBdr>
        <w:top w:val="nil"/>
        <w:left w:val="nil"/>
        <w:bottom w:val="nil"/>
        <w:right w:val="nil"/>
        <w:between w:val="nil"/>
        <w:bar w:val="nil"/>
      </w:pBdr>
      <w:spacing w:after="0" w:line="360" w:lineRule="auto"/>
    </w:pPr>
    <w:rPr>
      <w:rFonts w:ascii="Times New Roman" w:eastAsia="Arial Unicode MS" w:hAnsi="Times New Roman" w:cs="Arial Unicode MS"/>
      <w:color w:val="000000"/>
      <w:sz w:val="24"/>
      <w:szCs w:val="24"/>
      <w:u w:color="000000"/>
      <w:bdr w:val="nil"/>
      <w:lang w:val="en-US" w:eastAsia="fr-CH"/>
    </w:rPr>
  </w:style>
  <w:style w:type="paragraph" w:styleId="Subtitle">
    <w:name w:val="Subtitle"/>
    <w:next w:val="BodyA"/>
    <w:link w:val="SubtitleChar"/>
    <w:qFormat/>
    <w:rsid w:val="00CF612C"/>
    <w:pPr>
      <w:keepNext/>
      <w:pBdr>
        <w:top w:val="nil"/>
        <w:left w:val="nil"/>
        <w:bottom w:val="nil"/>
        <w:right w:val="nil"/>
        <w:between w:val="nil"/>
        <w:bar w:val="nil"/>
      </w:pBdr>
      <w:spacing w:after="0" w:line="240" w:lineRule="auto"/>
    </w:pPr>
    <w:rPr>
      <w:rFonts w:ascii="Times New Roman" w:eastAsia="Arial Unicode MS" w:hAnsi="Times New Roman" w:cs="Arial Unicode MS"/>
      <w:color w:val="000000"/>
      <w:sz w:val="40"/>
      <w:szCs w:val="40"/>
      <w:u w:color="000000"/>
      <w:bdr w:val="nil"/>
      <w:lang w:val="en-US" w:eastAsia="fr-CH"/>
    </w:rPr>
  </w:style>
  <w:style w:type="character" w:customStyle="1" w:styleId="SubtitleChar">
    <w:name w:val="Subtitle Char"/>
    <w:basedOn w:val="DefaultParagraphFont"/>
    <w:link w:val="Subtitle"/>
    <w:rsid w:val="00CF612C"/>
    <w:rPr>
      <w:rFonts w:ascii="Times New Roman" w:eastAsia="Arial Unicode MS" w:hAnsi="Times New Roman" w:cs="Arial Unicode MS"/>
      <w:color w:val="000000"/>
      <w:sz w:val="40"/>
      <w:szCs w:val="40"/>
      <w:u w:color="000000"/>
      <w:bdr w:val="nil"/>
      <w:lang w:val="en-US" w:eastAsia="fr-CH"/>
    </w:rPr>
  </w:style>
  <w:style w:type="paragraph" w:customStyle="1" w:styleId="DefaultNew">
    <w:name w:val="Default_New"/>
    <w:rsid w:val="00CF612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CH"/>
    </w:rPr>
  </w:style>
  <w:style w:type="paragraph" w:customStyle="1" w:styleId="WW-Default">
    <w:name w:val="WW-Default"/>
    <w:rsid w:val="00CF612C"/>
    <w:pPr>
      <w:widowControl w:val="0"/>
      <w:suppressAutoHyphens/>
      <w:spacing w:after="0" w:line="240" w:lineRule="auto"/>
    </w:pPr>
    <w:rPr>
      <w:rFonts w:ascii="Times New Roman" w:eastAsia="Arial" w:hAnsi="Times New Roman" w:cs="Times New Roman"/>
      <w:kern w:val="1"/>
      <w:sz w:val="24"/>
      <w:szCs w:val="20"/>
      <w:lang w:val="en-US" w:eastAsia="zh-CN"/>
    </w:rPr>
  </w:style>
  <w:style w:type="paragraph" w:customStyle="1" w:styleId="Bibliography1">
    <w:name w:val="Bibliography 1"/>
    <w:basedOn w:val="Normal"/>
    <w:rsid w:val="00CF612C"/>
    <w:pPr>
      <w:widowControl w:val="0"/>
      <w:suppressLineNumbers/>
      <w:spacing w:line="240" w:lineRule="atLeast"/>
      <w:ind w:left="720" w:hanging="720"/>
    </w:pPr>
    <w:rPr>
      <w:rFonts w:ascii="Liberation Serif" w:eastAsia="Droid Sans Fallback" w:hAnsi="Liberation Serif" w:cs="FreeSans"/>
      <w:color w:val="00000A"/>
      <w:sz w:val="24"/>
      <w:szCs w:val="24"/>
      <w:lang w:val="en-CA" w:eastAsia="zh-CN" w:bidi="hi-IN"/>
    </w:rPr>
  </w:style>
  <w:style w:type="paragraph" w:customStyle="1" w:styleId="LightGrid-Accent31">
    <w:name w:val="Light Grid - Accent 31"/>
    <w:basedOn w:val="Normal"/>
    <w:rsid w:val="00CF612C"/>
    <w:pPr>
      <w:spacing w:after="200" w:line="276" w:lineRule="auto"/>
      <w:ind w:left="720"/>
      <w:contextualSpacing/>
    </w:pPr>
    <w:rPr>
      <w:rFonts w:ascii="Calibri" w:eastAsia="Calibri" w:hAnsi="Calibri"/>
    </w:rPr>
  </w:style>
  <w:style w:type="paragraph" w:customStyle="1" w:styleId="WPNormal">
    <w:name w:val="WP_Normal"/>
    <w:basedOn w:val="Normal"/>
    <w:rsid w:val="00CF612C"/>
    <w:pPr>
      <w:widowControl w:val="0"/>
    </w:pPr>
    <w:rPr>
      <w:rFonts w:ascii="Chicago" w:hAnsi="Chicago"/>
      <w:sz w:val="24"/>
      <w:szCs w:val="24"/>
      <w:lang w:eastAsia="en-GB"/>
    </w:rPr>
  </w:style>
  <w:style w:type="paragraph" w:customStyle="1" w:styleId="Grillemoyenne1-Accent21">
    <w:name w:val="Grille moyenne 1 - Accent 21"/>
    <w:basedOn w:val="Normal"/>
    <w:rsid w:val="00CF612C"/>
    <w:pPr>
      <w:ind w:left="720"/>
      <w:contextualSpacing/>
    </w:pPr>
    <w:rPr>
      <w:rFonts w:ascii="Cambria" w:eastAsia="MS Mincho" w:hAnsi="Cambria"/>
      <w:sz w:val="24"/>
      <w:szCs w:val="24"/>
    </w:rPr>
  </w:style>
  <w:style w:type="character" w:customStyle="1" w:styleId="Heading4Char">
    <w:name w:val="Heading 4 Char"/>
    <w:basedOn w:val="DefaultParagraphFont"/>
    <w:link w:val="Heading4"/>
    <w:rsid w:val="00CF612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CF612C"/>
    <w:rPr>
      <w:rFonts w:ascii="Times New Roman" w:eastAsia="Times New Roman" w:hAnsi="Times New Roman" w:cs="Times New Roman"/>
      <w:szCs w:val="20"/>
      <w:lang w:val="en-US"/>
    </w:rPr>
  </w:style>
  <w:style w:type="character" w:customStyle="1" w:styleId="Heading7Char">
    <w:name w:val="Heading 7 Char"/>
    <w:basedOn w:val="DefaultParagraphFont"/>
    <w:link w:val="Heading7"/>
    <w:rsid w:val="00CF612C"/>
    <w:rPr>
      <w:rFonts w:ascii="Calibri" w:eastAsia="MS Gothic" w:hAnsi="Calibri" w:cs="Times New Roman"/>
      <w:i/>
      <w:iCs/>
      <w:color w:val="404040"/>
      <w:spacing w:val="2"/>
      <w:sz w:val="24"/>
      <w:szCs w:val="24"/>
      <w:lang w:val="nl-NL" w:eastAsia="nl-NL"/>
    </w:rPr>
  </w:style>
  <w:style w:type="character" w:customStyle="1" w:styleId="Heading8Char">
    <w:name w:val="Heading 8 Char"/>
    <w:basedOn w:val="DefaultParagraphFont"/>
    <w:link w:val="Heading8"/>
    <w:rsid w:val="00CF612C"/>
    <w:rPr>
      <w:rFonts w:ascii="Calibri" w:eastAsia="MS Gothic" w:hAnsi="Calibri" w:cs="Times New Roman"/>
      <w:color w:val="404040"/>
      <w:spacing w:val="2"/>
      <w:sz w:val="20"/>
      <w:szCs w:val="20"/>
      <w:lang w:val="nl-NL" w:eastAsia="nl-NL"/>
    </w:rPr>
  </w:style>
  <w:style w:type="character" w:customStyle="1" w:styleId="Heading9Char">
    <w:name w:val="Heading 9 Char"/>
    <w:basedOn w:val="DefaultParagraphFont"/>
    <w:link w:val="Heading9"/>
    <w:rsid w:val="00CF612C"/>
    <w:rPr>
      <w:rFonts w:ascii="Calibri" w:eastAsia="MS Gothic" w:hAnsi="Calibri" w:cs="Times New Roman"/>
      <w:i/>
      <w:iCs/>
      <w:color w:val="404040"/>
      <w:spacing w:val="2"/>
      <w:sz w:val="20"/>
      <w:szCs w:val="20"/>
      <w:lang w:val="nl-NL" w:eastAsia="nl-NL"/>
    </w:rPr>
  </w:style>
  <w:style w:type="paragraph" w:customStyle="1" w:styleId="MediumShading1-Accent11">
    <w:name w:val="Medium Shading 1 - Accent 11"/>
    <w:rsid w:val="00CF612C"/>
    <w:pPr>
      <w:spacing w:after="0" w:line="240" w:lineRule="auto"/>
    </w:pPr>
    <w:rPr>
      <w:rFonts w:ascii="Times New Roman" w:eastAsia="Cambria" w:hAnsi="Times New Roman" w:cs="Times New Roman"/>
      <w:lang w:val="nl-NL"/>
    </w:rPr>
  </w:style>
  <w:style w:type="paragraph" w:customStyle="1" w:styleId="Grillemoyenne21">
    <w:name w:val="Grille moyenne 21"/>
    <w:rsid w:val="00CF612C"/>
    <w:pPr>
      <w:spacing w:after="0" w:line="240" w:lineRule="auto"/>
    </w:pPr>
    <w:rPr>
      <w:rFonts w:ascii="Times New Roman" w:eastAsia="MS Mincho" w:hAnsi="Times New Roman" w:cs="Times New Roman"/>
      <w:sz w:val="24"/>
      <w:szCs w:val="24"/>
      <w:lang w:val="it-IT" w:eastAsia="it-IT"/>
    </w:rPr>
  </w:style>
  <w:style w:type="paragraph" w:customStyle="1" w:styleId="citation">
    <w:name w:val="citation"/>
    <w:basedOn w:val="Normal"/>
    <w:rsid w:val="00CF612C"/>
    <w:pPr>
      <w:spacing w:before="120" w:after="120"/>
      <w:ind w:left="720"/>
    </w:pPr>
    <w:rPr>
      <w:rFonts w:ascii="Times" w:eastAsia="MS Mincho" w:hAnsi="Times"/>
      <w:szCs w:val="24"/>
    </w:rPr>
  </w:style>
  <w:style w:type="paragraph" w:customStyle="1" w:styleId="ColorfulGrid-Accent11">
    <w:name w:val="Colorful Grid - Accent 11"/>
    <w:aliases w:val="Quote Long"/>
    <w:basedOn w:val="Normal"/>
    <w:next w:val="Normal"/>
    <w:link w:val="ColorfulGrid-Accent1Char"/>
    <w:rsid w:val="00CF612C"/>
    <w:pPr>
      <w:spacing w:line="276" w:lineRule="auto"/>
      <w:ind w:left="720"/>
      <w:jc w:val="both"/>
    </w:pPr>
    <w:rPr>
      <w:rFonts w:ascii="Times" w:eastAsia="MS Mincho" w:hAnsi="Times"/>
    </w:rPr>
  </w:style>
  <w:style w:type="character" w:customStyle="1" w:styleId="ColorfulGrid-Accent1Char">
    <w:name w:val="Colorful Grid - Accent 1 Char"/>
    <w:aliases w:val="Quote Long Char"/>
    <w:link w:val="ColorfulGrid-Accent11"/>
    <w:rsid w:val="00CF612C"/>
    <w:rPr>
      <w:rFonts w:ascii="Times" w:eastAsia="MS Mincho" w:hAnsi="Times" w:cs="Times New Roman"/>
    </w:rPr>
  </w:style>
  <w:style w:type="paragraph" w:customStyle="1" w:styleId="Deliverabletexte">
    <w:name w:val="Deliverable texte"/>
    <w:basedOn w:val="Normal"/>
    <w:link w:val="DeliverabletexteCar"/>
    <w:rsid w:val="00CF612C"/>
    <w:pPr>
      <w:tabs>
        <w:tab w:val="right" w:pos="426"/>
      </w:tabs>
      <w:suppressAutoHyphens/>
      <w:spacing w:line="360" w:lineRule="exact"/>
      <w:jc w:val="both"/>
    </w:pPr>
    <w:rPr>
      <w:rFonts w:ascii="Tahoma" w:eastAsia="Arial Unicode MS" w:hAnsi="Tahoma" w:cs="Tahoma"/>
      <w:szCs w:val="24"/>
      <w:lang w:eastAsia="fr-FR"/>
    </w:rPr>
  </w:style>
  <w:style w:type="character" w:customStyle="1" w:styleId="DeliverabletexteCar">
    <w:name w:val="Deliverable texte Car"/>
    <w:link w:val="Deliverabletexte"/>
    <w:rsid w:val="00CF612C"/>
    <w:rPr>
      <w:rFonts w:ascii="Tahoma" w:eastAsia="Arial Unicode MS" w:hAnsi="Tahoma" w:cs="Tahoma"/>
      <w:szCs w:val="24"/>
      <w:lang w:eastAsia="fr-FR"/>
    </w:rPr>
  </w:style>
  <w:style w:type="paragraph" w:customStyle="1" w:styleId="Deliverablereference">
    <w:name w:val="Deliverable reference"/>
    <w:basedOn w:val="Deliverabletexte"/>
    <w:rsid w:val="00CF612C"/>
  </w:style>
  <w:style w:type="paragraph" w:customStyle="1" w:styleId="Deliverabletitre1">
    <w:name w:val="Deliverable titre 1"/>
    <w:basedOn w:val="Normal"/>
    <w:link w:val="Deliverabletitre1Car"/>
    <w:autoRedefine/>
    <w:rsid w:val="00CF612C"/>
    <w:pPr>
      <w:tabs>
        <w:tab w:val="left" w:pos="426"/>
      </w:tabs>
      <w:spacing w:after="120" w:line="300" w:lineRule="exact"/>
      <w:ind w:left="425" w:hanging="425"/>
      <w:jc w:val="center"/>
    </w:pPr>
    <w:rPr>
      <w:rFonts w:eastAsia="Arial Unicode MS"/>
      <w:bCs/>
      <w:sz w:val="24"/>
      <w:szCs w:val="26"/>
      <w:lang w:val="da-DK" w:eastAsia="fr-FR"/>
    </w:rPr>
  </w:style>
  <w:style w:type="character" w:customStyle="1" w:styleId="Deliverabletitre1Car">
    <w:name w:val="Deliverable titre 1 Car"/>
    <w:link w:val="Deliverabletitre1"/>
    <w:rsid w:val="00CF612C"/>
    <w:rPr>
      <w:rFonts w:ascii="Times New Roman" w:eastAsia="Arial Unicode MS" w:hAnsi="Times New Roman" w:cs="Times New Roman"/>
      <w:bCs/>
      <w:sz w:val="24"/>
      <w:szCs w:val="26"/>
      <w:lang w:val="da-DK" w:eastAsia="fr-FR"/>
    </w:rPr>
  </w:style>
  <w:style w:type="paragraph" w:customStyle="1" w:styleId="CitaviBibliographyEntry">
    <w:name w:val="Citavi Bibliography Entry"/>
    <w:basedOn w:val="Normal"/>
    <w:link w:val="CitaviBibliographyEntryZchn"/>
    <w:rsid w:val="00CF612C"/>
    <w:pPr>
      <w:tabs>
        <w:tab w:val="left" w:pos="340"/>
      </w:tabs>
      <w:ind w:left="340" w:hanging="340"/>
    </w:pPr>
    <w:rPr>
      <w:rFonts w:ascii="Calibri" w:eastAsia="Calibri" w:hAnsi="Calibri"/>
      <w:lang w:val="de-CH"/>
    </w:rPr>
  </w:style>
  <w:style w:type="character" w:customStyle="1" w:styleId="CitaviBibliographyEntryZchn">
    <w:name w:val="Citavi Bibliography Entry Zchn"/>
    <w:basedOn w:val="DefaultParagraphFont"/>
    <w:link w:val="CitaviBibliographyEntry"/>
    <w:rsid w:val="00CF612C"/>
    <w:rPr>
      <w:rFonts w:ascii="Calibri" w:eastAsia="Calibri" w:hAnsi="Calibri" w:cs="Times New Roman"/>
      <w:lang w:val="de-CH"/>
    </w:rPr>
  </w:style>
  <w:style w:type="paragraph" w:customStyle="1" w:styleId="TitleofDraft">
    <w:name w:val="Title of Draft"/>
    <w:basedOn w:val="Heading1"/>
    <w:rsid w:val="00CF612C"/>
    <w:pPr>
      <w:keepLines/>
      <w:spacing w:after="0" w:line="360" w:lineRule="auto"/>
      <w:jc w:val="center"/>
    </w:pPr>
    <w:rPr>
      <w:rFonts w:ascii="Palatino" w:eastAsia="MS Gothic" w:hAnsi="Palatino"/>
      <w:color w:val="2E74B5"/>
      <w:sz w:val="36"/>
      <w:szCs w:val="36"/>
      <w:u w:val="single"/>
    </w:rPr>
  </w:style>
  <w:style w:type="paragraph" w:styleId="ListBullet">
    <w:name w:val="List Bullet"/>
    <w:basedOn w:val="Normal"/>
    <w:rsid w:val="00CF612C"/>
    <w:pPr>
      <w:contextualSpacing/>
      <w:jc w:val="both"/>
    </w:pPr>
    <w:rPr>
      <w:rFonts w:ascii="Palatino" w:eastAsia="Calibri" w:hAnsi="Palatino"/>
      <w:sz w:val="24"/>
      <w:szCs w:val="24"/>
    </w:rPr>
  </w:style>
  <w:style w:type="character" w:customStyle="1" w:styleId="BacknoteReference">
    <w:name w:val="Backnote Reference"/>
    <w:rsid w:val="00391154"/>
    <w:rPr>
      <w:rFonts w:ascii="Times New Roman" w:hAnsi="Times New Roman"/>
      <w:b w:val="0"/>
      <w:sz w:val="20"/>
      <w:bdr w:val="none" w:sz="0" w:space="0" w:color="auto"/>
      <w:shd w:val="clear" w:color="auto" w:fill="auto"/>
      <w:vertAlign w:val="superscript"/>
    </w:rPr>
  </w:style>
  <w:style w:type="paragraph" w:customStyle="1" w:styleId="BacknoteText">
    <w:name w:val="Backnote Text"/>
    <w:basedOn w:val="TxText"/>
    <w:link w:val="BacknoteTextChar"/>
    <w:rsid w:val="00391154"/>
    <w:pPr>
      <w:spacing w:line="220" w:lineRule="exact"/>
      <w:ind w:left="240" w:hanging="240"/>
    </w:pPr>
    <w:rPr>
      <w:sz w:val="18"/>
    </w:rPr>
  </w:style>
  <w:style w:type="character" w:customStyle="1" w:styleId="BacknoteTextChar">
    <w:name w:val="Backnote Text Char"/>
    <w:basedOn w:val="DefaultParagraphFont"/>
    <w:link w:val="BacknoteText"/>
    <w:rsid w:val="001C34D6"/>
    <w:rPr>
      <w:rFonts w:ascii="Times New Roman" w:eastAsia="Times New Roman" w:hAnsi="Times New Roman" w:cs="Times New Roman"/>
      <w:spacing w:val="4"/>
      <w:kern w:val="20"/>
      <w:sz w:val="18"/>
      <w:szCs w:val="20"/>
      <w:lang w:val="en-US"/>
    </w:rPr>
  </w:style>
  <w:style w:type="paragraph" w:customStyle="1" w:styleId="TxText">
    <w:name w:val="Tx Text"/>
    <w:basedOn w:val="Normal"/>
    <w:rsid w:val="00391154"/>
    <w:pPr>
      <w:spacing w:line="240" w:lineRule="atLeast"/>
      <w:ind w:firstLine="202"/>
      <w:contextualSpacing/>
      <w:jc w:val="both"/>
    </w:pPr>
    <w:rPr>
      <w:spacing w:val="4"/>
      <w:kern w:val="20"/>
    </w:rPr>
  </w:style>
  <w:style w:type="paragraph" w:customStyle="1" w:styleId="CNChapterNumber">
    <w:name w:val="CN Chapter Number"/>
    <w:basedOn w:val="TxText"/>
    <w:rsid w:val="00391154"/>
    <w:pPr>
      <w:widowControl w:val="0"/>
      <w:suppressAutoHyphens/>
      <w:spacing w:after="240" w:line="520" w:lineRule="atLeast"/>
      <w:ind w:firstLine="0"/>
      <w:jc w:val="center"/>
      <w:outlineLvl w:val="0"/>
    </w:pPr>
    <w:rPr>
      <w:sz w:val="48"/>
    </w:rPr>
  </w:style>
  <w:style w:type="paragraph" w:customStyle="1" w:styleId="CTChapterTitle">
    <w:name w:val="CT Chapter Title"/>
    <w:basedOn w:val="TxText"/>
    <w:rsid w:val="00391154"/>
    <w:pPr>
      <w:widowControl w:val="0"/>
      <w:tabs>
        <w:tab w:val="left" w:pos="720"/>
      </w:tabs>
      <w:suppressAutoHyphens/>
      <w:spacing w:line="520" w:lineRule="atLeast"/>
      <w:ind w:firstLine="0"/>
      <w:jc w:val="center"/>
      <w:outlineLvl w:val="0"/>
    </w:pPr>
    <w:rPr>
      <w:caps/>
      <w:sz w:val="48"/>
    </w:rPr>
  </w:style>
  <w:style w:type="paragraph" w:customStyle="1" w:styleId="CAuChapterAuthor">
    <w:name w:val="CAu Chapter Author"/>
    <w:basedOn w:val="TxText"/>
    <w:rsid w:val="00391154"/>
    <w:pPr>
      <w:widowControl w:val="0"/>
      <w:suppressAutoHyphens/>
      <w:spacing w:before="480" w:after="720" w:line="300" w:lineRule="atLeast"/>
      <w:ind w:firstLine="0"/>
      <w:jc w:val="center"/>
    </w:pPr>
    <w:rPr>
      <w:i/>
      <w:sz w:val="26"/>
    </w:rPr>
  </w:style>
  <w:style w:type="paragraph" w:customStyle="1" w:styleId="H1Heading1">
    <w:name w:val="H1 Heading 1"/>
    <w:basedOn w:val="TxText"/>
    <w:rsid w:val="00391154"/>
    <w:pPr>
      <w:suppressAutoHyphens/>
      <w:spacing w:before="240" w:after="60"/>
      <w:ind w:firstLine="0"/>
      <w:jc w:val="center"/>
      <w:outlineLvl w:val="1"/>
    </w:pPr>
    <w:rPr>
      <w:b/>
      <w:sz w:val="22"/>
    </w:rPr>
  </w:style>
  <w:style w:type="paragraph" w:customStyle="1" w:styleId="H2Heading2">
    <w:name w:val="H2 Heading 2"/>
    <w:basedOn w:val="H1Heading1"/>
    <w:rsid w:val="00391154"/>
    <w:pPr>
      <w:outlineLvl w:val="2"/>
    </w:pPr>
    <w:rPr>
      <w:i/>
    </w:rPr>
  </w:style>
  <w:style w:type="paragraph" w:customStyle="1" w:styleId="H3Heading3">
    <w:name w:val="H3 Heading 3"/>
    <w:basedOn w:val="H2Heading2"/>
    <w:rsid w:val="00391154"/>
    <w:pPr>
      <w:outlineLvl w:val="3"/>
    </w:pPr>
    <w:rPr>
      <w:b w:val="0"/>
    </w:rPr>
  </w:style>
  <w:style w:type="paragraph" w:customStyle="1" w:styleId="H4Heading4">
    <w:name w:val="H4 Heading 4"/>
    <w:basedOn w:val="H2Heading2"/>
    <w:rsid w:val="00391154"/>
    <w:pPr>
      <w:outlineLvl w:val="4"/>
    </w:pPr>
    <w:rPr>
      <w:b w:val="0"/>
      <w:i w:val="0"/>
      <w:smallCaps/>
      <w:sz w:val="20"/>
    </w:rPr>
  </w:style>
  <w:style w:type="paragraph" w:customStyle="1" w:styleId="H5Heading5">
    <w:name w:val="H5 Heading 5"/>
    <w:basedOn w:val="H2Heading2"/>
    <w:rsid w:val="00391154"/>
    <w:pPr>
      <w:ind w:left="720"/>
      <w:outlineLvl w:val="6"/>
    </w:pPr>
    <w:rPr>
      <w:b w:val="0"/>
      <w:sz w:val="20"/>
    </w:rPr>
  </w:style>
  <w:style w:type="paragraph" w:customStyle="1" w:styleId="Ex1pExtractoneparagraph">
    <w:name w:val="Ex (1p) Extract (one paragraph)"/>
    <w:basedOn w:val="Eq1lEquationoneline"/>
    <w:rsid w:val="00391154"/>
    <w:pPr>
      <w:spacing w:before="120" w:after="120"/>
      <w:ind w:left="494"/>
    </w:pPr>
  </w:style>
  <w:style w:type="paragraph" w:customStyle="1" w:styleId="ExmExtractmiddle">
    <w:name w:val="Ex (m) Extract (middle)"/>
    <w:basedOn w:val="Eq1lEquationoneline"/>
    <w:rsid w:val="00391154"/>
    <w:pPr>
      <w:spacing w:before="0" w:after="0"/>
      <w:ind w:left="493" w:firstLine="227"/>
    </w:pPr>
  </w:style>
  <w:style w:type="paragraph" w:customStyle="1" w:styleId="ExfExtractfirst">
    <w:name w:val="Ex (f) Extract (first)"/>
    <w:basedOn w:val="ExmExtractmiddle"/>
    <w:rsid w:val="00391154"/>
    <w:pPr>
      <w:spacing w:before="130"/>
      <w:ind w:firstLine="0"/>
    </w:pPr>
  </w:style>
  <w:style w:type="paragraph" w:customStyle="1" w:styleId="ExlExtractlast">
    <w:name w:val="Ex (l) Extract (last)"/>
    <w:basedOn w:val="ExmExtractmiddle"/>
    <w:rsid w:val="00391154"/>
    <w:pPr>
      <w:spacing w:after="130"/>
    </w:pPr>
  </w:style>
  <w:style w:type="paragraph" w:customStyle="1" w:styleId="BLmBulletedListmiddle">
    <w:name w:val="BL (m) Bulleted List (middle)"/>
    <w:basedOn w:val="TxText"/>
    <w:rsid w:val="00391154"/>
    <w:pPr>
      <w:tabs>
        <w:tab w:val="right" w:pos="547"/>
      </w:tabs>
      <w:ind w:left="360" w:hanging="360"/>
    </w:pPr>
  </w:style>
  <w:style w:type="paragraph" w:customStyle="1" w:styleId="BLfBulletedListfirst">
    <w:name w:val="BL (f) Bulleted List (first)"/>
    <w:basedOn w:val="BLmBulletedListmiddle"/>
    <w:rsid w:val="00391154"/>
    <w:pPr>
      <w:spacing w:before="240"/>
    </w:pPr>
  </w:style>
  <w:style w:type="paragraph" w:customStyle="1" w:styleId="BLlBulletedListlast">
    <w:name w:val="BL (l) Bulleted List (last)"/>
    <w:basedOn w:val="BLmBulletedListmiddle"/>
    <w:rsid w:val="00391154"/>
    <w:pPr>
      <w:spacing w:after="240"/>
    </w:pPr>
  </w:style>
  <w:style w:type="paragraph" w:customStyle="1" w:styleId="NLmNumberedListmiddle">
    <w:name w:val="NL (m) Numbered List (middle)"/>
    <w:basedOn w:val="TxText"/>
    <w:rsid w:val="00391154"/>
    <w:pPr>
      <w:tabs>
        <w:tab w:val="left" w:pos="360"/>
      </w:tabs>
      <w:ind w:left="360" w:hanging="360"/>
    </w:pPr>
  </w:style>
  <w:style w:type="paragraph" w:customStyle="1" w:styleId="NLfNumberedListfirst">
    <w:name w:val="NL (f) Numbered List (first)"/>
    <w:basedOn w:val="NLmNumberedListmiddle"/>
    <w:rsid w:val="00391154"/>
    <w:pPr>
      <w:spacing w:before="240"/>
    </w:pPr>
  </w:style>
  <w:style w:type="paragraph" w:customStyle="1" w:styleId="NLlNumberedListlast">
    <w:name w:val="NL (l) Numbered List (last)"/>
    <w:basedOn w:val="NLmNumberedListmiddle"/>
    <w:rsid w:val="00391154"/>
    <w:pPr>
      <w:spacing w:after="240"/>
    </w:pPr>
  </w:style>
  <w:style w:type="paragraph" w:customStyle="1" w:styleId="ExULmExtractUnnumberedListmiddle">
    <w:name w:val="ExUL (m) Extract Unnumbered List (middle)"/>
    <w:basedOn w:val="TxText"/>
    <w:rsid w:val="00391154"/>
    <w:pPr>
      <w:ind w:left="720" w:hanging="360"/>
    </w:pPr>
  </w:style>
  <w:style w:type="paragraph" w:customStyle="1" w:styleId="ULfUnnumberedListfirst">
    <w:name w:val="UL (f) Unnumbered List (first)"/>
    <w:basedOn w:val="ExULmExtractUnnumberedListmiddle"/>
    <w:rsid w:val="00391154"/>
    <w:pPr>
      <w:spacing w:before="240"/>
      <w:ind w:left="360"/>
      <w:jc w:val="left"/>
    </w:pPr>
  </w:style>
  <w:style w:type="paragraph" w:customStyle="1" w:styleId="ULlUnnumberedListlast">
    <w:name w:val="UL (l) Unnumbered List (last)"/>
    <w:basedOn w:val="ExULmExtractUnnumberedListmiddle"/>
    <w:rsid w:val="00391154"/>
    <w:pPr>
      <w:spacing w:after="240"/>
      <w:ind w:left="360"/>
      <w:jc w:val="left"/>
    </w:pPr>
  </w:style>
  <w:style w:type="paragraph" w:customStyle="1" w:styleId="CEpChapterEpigraph">
    <w:name w:val="CEp Chapter Epigraph"/>
    <w:basedOn w:val="TxText"/>
    <w:rsid w:val="00391154"/>
    <w:pPr>
      <w:spacing w:line="220" w:lineRule="exact"/>
      <w:ind w:left="720" w:right="720" w:firstLine="0"/>
    </w:pPr>
    <w:rPr>
      <w:sz w:val="18"/>
    </w:rPr>
  </w:style>
  <w:style w:type="paragraph" w:customStyle="1" w:styleId="CEpAChapterEpigraphAttribution">
    <w:name w:val="CEpA Chapter Epigraph Attribution"/>
    <w:basedOn w:val="CEpChapterEpigraph"/>
    <w:rsid w:val="00391154"/>
    <w:pPr>
      <w:spacing w:before="120" w:after="480"/>
      <w:ind w:left="600" w:right="0"/>
      <w:jc w:val="right"/>
    </w:pPr>
  </w:style>
  <w:style w:type="paragraph" w:customStyle="1" w:styleId="CITx1pChapterIntroTextoneparagraph">
    <w:name w:val="CITx (1p) Chapter Intro Text (one paragraph)"/>
    <w:basedOn w:val="TxText"/>
    <w:rsid w:val="00391154"/>
    <w:pPr>
      <w:spacing w:before="120" w:after="120"/>
      <w:ind w:firstLine="0"/>
    </w:pPr>
  </w:style>
  <w:style w:type="paragraph" w:customStyle="1" w:styleId="CITxmChapterIntroTextmiddle">
    <w:name w:val="CITx (m) Chapter Intro Text (middle)"/>
    <w:basedOn w:val="CITx1pChapterIntroTextoneparagraph"/>
    <w:rsid w:val="00391154"/>
    <w:pPr>
      <w:spacing w:before="0" w:after="0"/>
    </w:pPr>
  </w:style>
  <w:style w:type="paragraph" w:customStyle="1" w:styleId="CITxfChapterIntroTextf">
    <w:name w:val="CITx (f) Chapter Intro Text (f)"/>
    <w:basedOn w:val="CITxmChapterIntroTextmiddle"/>
    <w:rsid w:val="00391154"/>
    <w:pPr>
      <w:spacing w:before="120"/>
    </w:pPr>
  </w:style>
  <w:style w:type="paragraph" w:customStyle="1" w:styleId="CITxlChapterIntroTextlast">
    <w:name w:val="CITx (l) Chapter Intro Text (last)"/>
    <w:basedOn w:val="CITxmChapterIntroTextmiddle"/>
    <w:rsid w:val="00391154"/>
    <w:pPr>
      <w:spacing w:after="120"/>
    </w:pPr>
  </w:style>
  <w:style w:type="paragraph" w:customStyle="1" w:styleId="OL1OutlineListLevel1">
    <w:name w:val="OL1 Outline List Level 1"/>
    <w:basedOn w:val="TxText"/>
    <w:rsid w:val="00391154"/>
    <w:pPr>
      <w:tabs>
        <w:tab w:val="right" w:pos="547"/>
      </w:tabs>
      <w:spacing w:before="120" w:after="120"/>
      <w:ind w:left="360" w:hanging="360"/>
    </w:pPr>
  </w:style>
  <w:style w:type="character" w:customStyle="1" w:styleId="FgCOFigureCallOut">
    <w:name w:val="FgCO Figure Call Out"/>
    <w:rsid w:val="00391154"/>
    <w:rPr>
      <w:rFonts w:ascii="Arial" w:hAnsi="Arial"/>
      <w:b/>
      <w:color w:val="7030A0"/>
      <w:sz w:val="24"/>
      <w:bdr w:val="none" w:sz="0" w:space="0" w:color="auto"/>
      <w:shd w:val="clear" w:color="0000FF" w:fill="auto"/>
    </w:rPr>
  </w:style>
  <w:style w:type="paragraph" w:customStyle="1" w:styleId="LH1ListHeading1">
    <w:name w:val="LH1 List Heading 1"/>
    <w:basedOn w:val="TxText"/>
    <w:rsid w:val="00391154"/>
    <w:pPr>
      <w:keepNext/>
      <w:spacing w:before="360" w:after="120"/>
      <w:ind w:firstLine="0"/>
    </w:pPr>
    <w:rPr>
      <w:b/>
    </w:rPr>
  </w:style>
  <w:style w:type="paragraph" w:customStyle="1" w:styleId="FgCFigureCaption">
    <w:name w:val="FgC Figure Caption"/>
    <w:basedOn w:val="TxText"/>
    <w:rsid w:val="00391154"/>
    <w:pPr>
      <w:spacing w:after="200" w:line="200" w:lineRule="exact"/>
      <w:ind w:firstLine="0"/>
    </w:pPr>
    <w:rPr>
      <w:sz w:val="18"/>
    </w:rPr>
  </w:style>
  <w:style w:type="character" w:customStyle="1" w:styleId="FgNFigureNumber">
    <w:name w:val="FgN Figure Number"/>
    <w:rsid w:val="00391154"/>
    <w:rPr>
      <w:rFonts w:ascii="Times New Roman" w:hAnsi="Times New Roman"/>
      <w:i/>
      <w:sz w:val="18"/>
      <w:bdr w:val="none" w:sz="0" w:space="0" w:color="auto"/>
      <w:shd w:val="clear" w:color="0000FF" w:fill="auto"/>
    </w:rPr>
  </w:style>
  <w:style w:type="paragraph" w:customStyle="1" w:styleId="RefHReferencesHeading">
    <w:name w:val="RefH References Heading"/>
    <w:basedOn w:val="H1Heading1"/>
    <w:rsid w:val="00391154"/>
  </w:style>
  <w:style w:type="paragraph" w:customStyle="1" w:styleId="RefReference">
    <w:name w:val="Ref Reference"/>
    <w:basedOn w:val="TxText"/>
    <w:rsid w:val="00391154"/>
    <w:pPr>
      <w:spacing w:line="220" w:lineRule="exact"/>
      <w:ind w:left="240" w:hanging="240"/>
    </w:pPr>
    <w:rPr>
      <w:sz w:val="18"/>
    </w:rPr>
  </w:style>
  <w:style w:type="paragraph" w:customStyle="1" w:styleId="NRefNumberedReference">
    <w:name w:val="NRef Numbered Reference"/>
    <w:basedOn w:val="TxText"/>
    <w:rsid w:val="00391154"/>
    <w:pPr>
      <w:tabs>
        <w:tab w:val="right" w:pos="547"/>
      </w:tabs>
      <w:spacing w:after="120"/>
      <w:ind w:left="720" w:hanging="720"/>
    </w:pPr>
  </w:style>
  <w:style w:type="paragraph" w:customStyle="1" w:styleId="BibHBibliographyHeading">
    <w:name w:val="BibH Bibliography Heading"/>
    <w:basedOn w:val="H1Heading1"/>
    <w:rsid w:val="00391154"/>
    <w:pPr>
      <w:ind w:right="965"/>
    </w:pPr>
  </w:style>
  <w:style w:type="paragraph" w:customStyle="1" w:styleId="BibBibliography">
    <w:name w:val="Bib Bibliography"/>
    <w:basedOn w:val="TxText"/>
    <w:rsid w:val="00391154"/>
    <w:pPr>
      <w:spacing w:line="220" w:lineRule="exact"/>
      <w:ind w:left="240" w:hanging="240"/>
    </w:pPr>
    <w:rPr>
      <w:sz w:val="18"/>
    </w:rPr>
  </w:style>
  <w:style w:type="paragraph" w:customStyle="1" w:styleId="SpDTxSpecialDisplayText">
    <w:name w:val="SpDTx Special Display Text"/>
    <w:basedOn w:val="TxText"/>
    <w:rsid w:val="00391154"/>
    <w:pPr>
      <w:spacing w:line="260" w:lineRule="exact"/>
    </w:pPr>
    <w:rPr>
      <w:sz w:val="19"/>
    </w:rPr>
  </w:style>
  <w:style w:type="character" w:customStyle="1" w:styleId="ICOIconCallout">
    <w:name w:val="ICO Icon Callout"/>
    <w:rsid w:val="00391154"/>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391154"/>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391154"/>
    <w:pPr>
      <w:tabs>
        <w:tab w:val="right" w:pos="1267"/>
      </w:tabs>
      <w:spacing w:before="120"/>
      <w:ind w:left="1440" w:right="720" w:hanging="720"/>
    </w:pPr>
  </w:style>
  <w:style w:type="paragraph" w:styleId="EnvelopeAddress">
    <w:name w:val="envelope address"/>
    <w:basedOn w:val="Normal"/>
    <w:rsid w:val="00391154"/>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FootnoteText"/>
    <w:rsid w:val="00391154"/>
    <w:pPr>
      <w:ind w:left="173" w:hanging="173"/>
    </w:pPr>
  </w:style>
  <w:style w:type="paragraph" w:customStyle="1" w:styleId="ENExmEndnoteExtractmiddle">
    <w:name w:val="ENEx (m) Endnote Extract (middle)"/>
    <w:basedOn w:val="TxText"/>
    <w:rsid w:val="00391154"/>
    <w:pPr>
      <w:spacing w:line="220" w:lineRule="exact"/>
      <w:ind w:left="360"/>
    </w:pPr>
    <w:rPr>
      <w:sz w:val="18"/>
    </w:rPr>
  </w:style>
  <w:style w:type="paragraph" w:customStyle="1" w:styleId="ConBioContributorBiography">
    <w:name w:val="ConBio Contributor Biography"/>
    <w:basedOn w:val="TxText"/>
    <w:rsid w:val="00391154"/>
    <w:pPr>
      <w:spacing w:before="240"/>
      <w:ind w:firstLine="0"/>
    </w:pPr>
  </w:style>
  <w:style w:type="paragraph" w:customStyle="1" w:styleId="ULSLmUnnumberedListSublistmiddle">
    <w:name w:val="ULSL (m) Unnumbered List Sublist (middle)"/>
    <w:basedOn w:val="TxText"/>
    <w:rsid w:val="00391154"/>
    <w:pPr>
      <w:tabs>
        <w:tab w:val="right" w:pos="1267"/>
      </w:tabs>
      <w:spacing w:before="120"/>
      <w:ind w:left="1440" w:right="720" w:hanging="720"/>
    </w:pPr>
  </w:style>
  <w:style w:type="paragraph" w:customStyle="1" w:styleId="Tx1TextFirstParagraph">
    <w:name w:val="Tx1 Text First Paragraph"/>
    <w:basedOn w:val="TxText"/>
    <w:rsid w:val="00391154"/>
    <w:pPr>
      <w:spacing w:before="240"/>
      <w:ind w:firstLine="0"/>
    </w:pPr>
  </w:style>
  <w:style w:type="paragraph" w:customStyle="1" w:styleId="MCLmMulticolumnListmiddle">
    <w:name w:val="MCL (m) Multicolumn List (middle)"/>
    <w:basedOn w:val="TxText"/>
    <w:rsid w:val="00391154"/>
    <w:pPr>
      <w:tabs>
        <w:tab w:val="left" w:pos="216"/>
        <w:tab w:val="left" w:pos="360"/>
        <w:tab w:val="left" w:pos="720"/>
      </w:tabs>
      <w:ind w:firstLine="0"/>
    </w:pPr>
  </w:style>
  <w:style w:type="paragraph" w:customStyle="1" w:styleId="MCLfMulticolumnListfirst">
    <w:name w:val="MCL (f) Multicolumn List (first)"/>
    <w:basedOn w:val="MCLmMulticolumnListmiddle"/>
    <w:rsid w:val="00391154"/>
    <w:pPr>
      <w:spacing w:before="240"/>
    </w:pPr>
  </w:style>
  <w:style w:type="paragraph" w:customStyle="1" w:styleId="MCLlMulticolumnListl">
    <w:name w:val="MCL (l) Multicolumn List (l)"/>
    <w:basedOn w:val="MCLmMulticolumnListmiddle"/>
    <w:rsid w:val="00391154"/>
  </w:style>
  <w:style w:type="paragraph" w:customStyle="1" w:styleId="SBSpaceBreak">
    <w:name w:val="SB Space  Break"/>
    <w:basedOn w:val="TxText"/>
    <w:rsid w:val="00391154"/>
    <w:pPr>
      <w:shd w:val="clear" w:color="auto" w:fill="FFFFFF"/>
      <w:spacing w:before="120" w:after="120"/>
      <w:ind w:firstLine="0"/>
      <w:jc w:val="center"/>
    </w:pPr>
  </w:style>
  <w:style w:type="paragraph" w:customStyle="1" w:styleId="BxTxBoxText">
    <w:name w:val="BxTx Box Text"/>
    <w:basedOn w:val="TxText"/>
    <w:rsid w:val="00391154"/>
    <w:pPr>
      <w:pBdr>
        <w:top w:val="single" w:sz="4" w:space="1" w:color="auto"/>
        <w:left w:val="single" w:sz="4" w:space="4" w:color="auto"/>
        <w:bottom w:val="single" w:sz="4" w:space="1" w:color="auto"/>
        <w:right w:val="single" w:sz="4" w:space="4" w:color="auto"/>
      </w:pBdr>
      <w:ind w:firstLine="187"/>
    </w:pPr>
    <w:rPr>
      <w:sz w:val="18"/>
    </w:rPr>
  </w:style>
  <w:style w:type="character" w:customStyle="1" w:styleId="BxCOBoxCallOut">
    <w:name w:val="BxCO Box Call Out"/>
    <w:rsid w:val="00391154"/>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391154"/>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391154"/>
  </w:style>
  <w:style w:type="paragraph" w:styleId="BodyText2">
    <w:name w:val="Body Text 2"/>
    <w:basedOn w:val="Normal"/>
    <w:link w:val="BodyText2Char"/>
    <w:rsid w:val="00391154"/>
    <w:pPr>
      <w:spacing w:after="120" w:line="480" w:lineRule="auto"/>
    </w:pPr>
  </w:style>
  <w:style w:type="character" w:customStyle="1" w:styleId="BodyText2Char">
    <w:name w:val="Body Text 2 Char"/>
    <w:basedOn w:val="DefaultParagraphFont"/>
    <w:link w:val="BodyText2"/>
    <w:rsid w:val="00295258"/>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391154"/>
    <w:pPr>
      <w:tabs>
        <w:tab w:val="right" w:pos="1080"/>
        <w:tab w:val="left" w:pos="1440"/>
      </w:tabs>
      <w:ind w:left="1440"/>
    </w:pPr>
  </w:style>
  <w:style w:type="paragraph" w:customStyle="1" w:styleId="BLSLmBulletedListSublistmiddle">
    <w:name w:val="BLSL (m) Bulleted List Sublist (middle)"/>
    <w:basedOn w:val="TxText"/>
    <w:rsid w:val="00391154"/>
    <w:pPr>
      <w:tabs>
        <w:tab w:val="left" w:pos="720"/>
      </w:tabs>
      <w:ind w:left="1080" w:hanging="360"/>
    </w:pPr>
  </w:style>
  <w:style w:type="paragraph" w:customStyle="1" w:styleId="NLSLmNumberedListSublistmiddle">
    <w:name w:val="NLSL (m) Numbered List Sublist (middle)"/>
    <w:basedOn w:val="TxText"/>
    <w:rsid w:val="00391154"/>
    <w:pPr>
      <w:tabs>
        <w:tab w:val="left" w:pos="720"/>
      </w:tabs>
      <w:ind w:left="720" w:hanging="360"/>
    </w:pPr>
  </w:style>
  <w:style w:type="paragraph" w:customStyle="1" w:styleId="BxH1BoxHeading1">
    <w:name w:val="BxH1 Box Heading 1"/>
    <w:basedOn w:val="TxText"/>
    <w:rsid w:val="00391154"/>
    <w:pPr>
      <w:keepNext/>
      <w:pBdr>
        <w:top w:val="single" w:sz="4" w:space="1" w:color="auto"/>
        <w:left w:val="single" w:sz="4" w:space="4" w:color="auto"/>
        <w:bottom w:val="single" w:sz="4" w:space="1" w:color="auto"/>
        <w:right w:val="single" w:sz="4" w:space="4" w:color="auto"/>
      </w:pBdr>
      <w:spacing w:before="120" w:after="120"/>
      <w:ind w:firstLine="0"/>
    </w:pPr>
    <w:rPr>
      <w:b/>
    </w:rPr>
  </w:style>
  <w:style w:type="paragraph" w:customStyle="1" w:styleId="BxH2BoxHeading2">
    <w:name w:val="BxH2 Box Heading 2"/>
    <w:basedOn w:val="TxText"/>
    <w:rsid w:val="00391154"/>
    <w:pPr>
      <w:keepNext/>
      <w:pBdr>
        <w:top w:val="single" w:sz="4" w:space="1" w:color="auto"/>
        <w:left w:val="single" w:sz="4" w:space="4" w:color="auto"/>
        <w:bottom w:val="single" w:sz="4" w:space="1" w:color="auto"/>
        <w:right w:val="single" w:sz="4" w:space="4" w:color="auto"/>
      </w:pBdr>
      <w:spacing w:before="120" w:after="120" w:line="220" w:lineRule="exact"/>
      <w:ind w:firstLine="0"/>
    </w:pPr>
    <w:rPr>
      <w:i/>
      <w:sz w:val="18"/>
    </w:rPr>
  </w:style>
  <w:style w:type="paragraph" w:customStyle="1" w:styleId="BxTBoxTitle">
    <w:name w:val="BxT Box Title"/>
    <w:basedOn w:val="TxText"/>
    <w:rsid w:val="00391154"/>
    <w:pPr>
      <w:keepNext/>
      <w:pBdr>
        <w:top w:val="single" w:sz="4" w:space="1" w:color="auto"/>
        <w:left w:val="single" w:sz="4" w:space="4" w:color="auto"/>
        <w:bottom w:val="single" w:sz="4" w:space="1" w:color="auto"/>
        <w:right w:val="single" w:sz="4" w:space="4" w:color="auto"/>
      </w:pBdr>
      <w:spacing w:after="120"/>
      <w:ind w:firstLine="0"/>
    </w:pPr>
    <w:rPr>
      <w:b/>
      <w:sz w:val="21"/>
      <w:szCs w:val="28"/>
    </w:rPr>
  </w:style>
  <w:style w:type="character" w:customStyle="1" w:styleId="BxNBoxNumber">
    <w:name w:val="BxN Box Number"/>
    <w:rsid w:val="00391154"/>
    <w:rPr>
      <w:rFonts w:ascii="Times New Roman" w:hAnsi="Times New Roman"/>
      <w:i/>
      <w:caps w:val="0"/>
      <w:smallCaps w:val="0"/>
      <w:strike w:val="0"/>
      <w:dstrike w:val="0"/>
      <w:vanish w:val="0"/>
      <w:color w:val="auto"/>
      <w:kern w:val="0"/>
      <w:sz w:val="18"/>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391154"/>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8"/>
    </w:rPr>
  </w:style>
  <w:style w:type="paragraph" w:customStyle="1" w:styleId="BxBLfBoxBulletedListfirst">
    <w:name w:val="BxBL (f) Box Bulleted List (first)"/>
    <w:basedOn w:val="BxBLmBoxBulletedListmiddle"/>
    <w:rsid w:val="00391154"/>
  </w:style>
  <w:style w:type="paragraph" w:customStyle="1" w:styleId="BxBLlBoxBulletedListlast">
    <w:name w:val="BxBL (l) Box Bulleted List (last)"/>
    <w:basedOn w:val="BxBLmBoxBulletedListmiddle"/>
    <w:rsid w:val="00391154"/>
    <w:pPr>
      <w:spacing w:after="120"/>
    </w:pPr>
  </w:style>
  <w:style w:type="paragraph" w:customStyle="1" w:styleId="BxNLmBoxNumberedListmiddle">
    <w:name w:val="BxNL (m) Box Numbered List (middle)"/>
    <w:basedOn w:val="BxBLmBoxBulletedListmiddle"/>
    <w:autoRedefine/>
    <w:rsid w:val="00391154"/>
    <w:pPr>
      <w:jc w:val="left"/>
    </w:pPr>
  </w:style>
  <w:style w:type="paragraph" w:customStyle="1" w:styleId="BxNLlBoxNumberedListlast">
    <w:name w:val="BxNL (l) Box Numbered List (last)"/>
    <w:basedOn w:val="BxNLmBoxNumberedListmiddle"/>
    <w:rsid w:val="00391154"/>
    <w:pPr>
      <w:spacing w:after="120"/>
    </w:pPr>
  </w:style>
  <w:style w:type="paragraph" w:customStyle="1" w:styleId="BxNLfBoxNumberedListfirst">
    <w:name w:val="BxNL (f) Box Numbered List (first)"/>
    <w:basedOn w:val="BxNLmBoxNumberedListmiddle"/>
    <w:rsid w:val="00391154"/>
  </w:style>
  <w:style w:type="character" w:customStyle="1" w:styleId="SbarNSidebarNumber">
    <w:name w:val="SbarN Sidebar Number"/>
    <w:rsid w:val="00391154"/>
    <w:rPr>
      <w:rFonts w:ascii="Arial" w:hAnsi="Arial"/>
      <w:b/>
      <w:sz w:val="19"/>
      <w:bdr w:val="single" w:sz="4" w:space="0" w:color="auto"/>
      <w:shd w:val="clear" w:color="00FF00" w:fill="C0C0C0"/>
    </w:rPr>
  </w:style>
  <w:style w:type="paragraph" w:customStyle="1" w:styleId="SbarTxSidebarText">
    <w:name w:val="SbarTx Sidebar Text"/>
    <w:basedOn w:val="TxText"/>
    <w:rsid w:val="00391154"/>
    <w:pPr>
      <w:pBdr>
        <w:top w:val="single" w:sz="4" w:space="1" w:color="auto"/>
        <w:left w:val="single" w:sz="4" w:space="4" w:color="auto"/>
        <w:bottom w:val="single" w:sz="4" w:space="1" w:color="auto"/>
        <w:right w:val="single" w:sz="4" w:space="4" w:color="auto"/>
      </w:pBdr>
      <w:shd w:val="clear" w:color="auto" w:fill="C0C0C0"/>
      <w:spacing w:line="260" w:lineRule="exact"/>
    </w:pPr>
    <w:rPr>
      <w:rFonts w:ascii="Arial" w:hAnsi="Arial"/>
      <w:sz w:val="19"/>
    </w:rPr>
  </w:style>
  <w:style w:type="paragraph" w:customStyle="1" w:styleId="SbarH1SidebarHeading1">
    <w:name w:val="SbarH1 Sidebar Heading 1"/>
    <w:basedOn w:val="TxText"/>
    <w:rsid w:val="00391154"/>
    <w:pPr>
      <w:keepNext/>
      <w:shd w:val="clear" w:color="auto" w:fill="C0C0C0"/>
      <w:spacing w:before="360" w:after="240"/>
      <w:ind w:firstLine="0"/>
    </w:pPr>
    <w:rPr>
      <w:rFonts w:ascii="Arial" w:hAnsi="Arial"/>
      <w:b/>
      <w:sz w:val="19"/>
    </w:rPr>
  </w:style>
  <w:style w:type="character" w:customStyle="1" w:styleId="TNTableNumber">
    <w:name w:val="TN Table Number"/>
    <w:rsid w:val="00391154"/>
    <w:rPr>
      <w:rFonts w:ascii="Times New Roman" w:hAnsi="Times New Roman"/>
      <w:b w:val="0"/>
      <w:i/>
      <w:sz w:val="16"/>
      <w:bdr w:val="none" w:sz="0" w:space="0" w:color="auto"/>
    </w:rPr>
  </w:style>
  <w:style w:type="paragraph" w:customStyle="1" w:styleId="GlDGlossaryDefinition">
    <w:name w:val="GlD Glossary Definition"/>
    <w:basedOn w:val="TxText"/>
    <w:rsid w:val="00391154"/>
    <w:pPr>
      <w:ind w:left="360" w:hanging="360"/>
    </w:pPr>
  </w:style>
  <w:style w:type="paragraph" w:customStyle="1" w:styleId="OL2OutlineListLevel2">
    <w:name w:val="OL2 Outline List Level 2"/>
    <w:basedOn w:val="OL1OutlineListLevel1"/>
    <w:rsid w:val="00391154"/>
    <w:pPr>
      <w:tabs>
        <w:tab w:val="clear" w:pos="547"/>
        <w:tab w:val="right" w:pos="1267"/>
      </w:tabs>
      <w:spacing w:before="0"/>
      <w:ind w:left="720"/>
    </w:pPr>
  </w:style>
  <w:style w:type="paragraph" w:customStyle="1" w:styleId="OL3OutlineListLevel3">
    <w:name w:val="OL3 Outline List Level 3"/>
    <w:basedOn w:val="OL1OutlineListLevel1"/>
    <w:rsid w:val="00391154"/>
    <w:pPr>
      <w:tabs>
        <w:tab w:val="clear" w:pos="547"/>
        <w:tab w:val="right" w:pos="1872"/>
      </w:tabs>
      <w:spacing w:before="0"/>
      <w:ind w:left="1080"/>
    </w:pPr>
  </w:style>
  <w:style w:type="paragraph" w:customStyle="1" w:styleId="OL4OutlineListLevel4">
    <w:name w:val="OL4 Outline List Level 4"/>
    <w:basedOn w:val="OL1OutlineListLevel1"/>
    <w:rsid w:val="00391154"/>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391154"/>
    <w:pPr>
      <w:spacing w:before="240" w:after="240"/>
      <w:ind w:firstLine="0"/>
    </w:pPr>
  </w:style>
  <w:style w:type="paragraph" w:customStyle="1" w:styleId="SpExmSpecialExtractmiddle">
    <w:name w:val="SpEx (m) Special Extract (middle)"/>
    <w:basedOn w:val="TxText"/>
    <w:rsid w:val="00391154"/>
    <w:pPr>
      <w:spacing w:line="400" w:lineRule="exact"/>
      <w:ind w:left="360"/>
    </w:pPr>
  </w:style>
  <w:style w:type="paragraph" w:customStyle="1" w:styleId="BMHBackMatterHeading">
    <w:name w:val="BMH Back Matter Heading"/>
    <w:basedOn w:val="CTChapterTitle"/>
    <w:rsid w:val="00391154"/>
    <w:pPr>
      <w:pageBreakBefore/>
      <w:spacing w:after="2736" w:line="520" w:lineRule="exact"/>
    </w:pPr>
  </w:style>
  <w:style w:type="character" w:customStyle="1" w:styleId="FgMenFigureMention">
    <w:name w:val="FgMen Figure Mention"/>
    <w:rsid w:val="00391154"/>
    <w:rPr>
      <w:rFonts w:ascii="Times New Roman" w:hAnsi="Times New Roman"/>
      <w:color w:val="auto"/>
    </w:rPr>
  </w:style>
  <w:style w:type="paragraph" w:customStyle="1" w:styleId="FNExfFootnoteExtractfirst">
    <w:name w:val="FNEx (f) Footnote Extract (first)"/>
    <w:basedOn w:val="FNExmFootnoteExtractmiddle"/>
    <w:rsid w:val="00391154"/>
    <w:pPr>
      <w:ind w:firstLine="0"/>
    </w:pPr>
  </w:style>
  <w:style w:type="paragraph" w:customStyle="1" w:styleId="SbarNLmSidebarNumberedListmiddle">
    <w:name w:val="SbarNL (m) Sidebar Numbered List (middle)"/>
    <w:basedOn w:val="SbarTxSidebarText"/>
    <w:rsid w:val="00391154"/>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391154"/>
    <w:pPr>
      <w:spacing w:before="360"/>
    </w:pPr>
  </w:style>
  <w:style w:type="paragraph" w:customStyle="1" w:styleId="SbarNLlSidebarNumberedListlast">
    <w:name w:val="SbarNL (l) Sidebar Numbered List (last)"/>
    <w:basedOn w:val="SbarNLmSidebarNumberedListmiddle"/>
    <w:rsid w:val="00391154"/>
    <w:pPr>
      <w:spacing w:after="360"/>
    </w:pPr>
  </w:style>
  <w:style w:type="paragraph" w:customStyle="1" w:styleId="SbarBLmSidebarBulletedListmiddle">
    <w:name w:val="SbarBL (m) Sidebar Bulleted List (middle)"/>
    <w:basedOn w:val="SbarTxSidebarText"/>
    <w:rsid w:val="00391154"/>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391154"/>
    <w:pPr>
      <w:spacing w:before="360"/>
    </w:pPr>
  </w:style>
  <w:style w:type="paragraph" w:customStyle="1" w:styleId="SbarBLlSidebarBulletedListlast">
    <w:name w:val="SbarBL (l) Sidebar Bulleted List (last)"/>
    <w:basedOn w:val="SbarBLmSidebarBulletedListmiddle"/>
    <w:rsid w:val="00391154"/>
    <w:pPr>
      <w:spacing w:after="360"/>
    </w:pPr>
  </w:style>
  <w:style w:type="paragraph" w:customStyle="1" w:styleId="HEpHeadingEpigraph">
    <w:name w:val="HEp Heading Epigraph"/>
    <w:basedOn w:val="CEpChapterEpigraph"/>
    <w:rsid w:val="00391154"/>
    <w:pPr>
      <w:keepNext/>
      <w:widowControl w:val="0"/>
      <w:spacing w:line="240" w:lineRule="exact"/>
      <w:ind w:left="605"/>
    </w:pPr>
  </w:style>
  <w:style w:type="paragraph" w:customStyle="1" w:styleId="HEpAHeadingEpigraphAttribution">
    <w:name w:val="HEpA Heading Epigraph Attribution"/>
    <w:basedOn w:val="CEpAChapterEpigraphAttribution"/>
    <w:rsid w:val="00391154"/>
    <w:pPr>
      <w:spacing w:line="240" w:lineRule="exact"/>
      <w:ind w:left="605"/>
    </w:pPr>
  </w:style>
  <w:style w:type="paragraph" w:customStyle="1" w:styleId="CAuAfChapterAuthorAffiliation">
    <w:name w:val="CAuAf Chapter Author Affiliation"/>
    <w:basedOn w:val="CAuChapterAuthor"/>
    <w:rsid w:val="00391154"/>
    <w:pPr>
      <w:spacing w:before="0" w:after="360" w:line="200" w:lineRule="atLeast"/>
    </w:pPr>
    <w:rPr>
      <w:i w:val="0"/>
      <w:smallCaps/>
      <w:sz w:val="18"/>
    </w:rPr>
  </w:style>
  <w:style w:type="paragraph" w:customStyle="1" w:styleId="Eq1lEquationoneline">
    <w:name w:val="Eq (1l) Equation (one line)"/>
    <w:basedOn w:val="TxText"/>
    <w:rsid w:val="00391154"/>
    <w:pPr>
      <w:spacing w:before="240" w:after="240"/>
      <w:ind w:left="360" w:firstLine="0"/>
    </w:pPr>
  </w:style>
  <w:style w:type="paragraph" w:customStyle="1" w:styleId="EqmEquationmiddle">
    <w:name w:val="Eq (m) Equation (middle)"/>
    <w:basedOn w:val="Eq1lEquationoneline"/>
    <w:rsid w:val="00391154"/>
    <w:pPr>
      <w:spacing w:before="120" w:after="120"/>
    </w:pPr>
  </w:style>
  <w:style w:type="paragraph" w:customStyle="1" w:styleId="EqlEquationlast">
    <w:name w:val="Eq (l) Equation (last)"/>
    <w:basedOn w:val="EqmEquationmiddle"/>
    <w:rsid w:val="00391154"/>
    <w:pPr>
      <w:spacing w:before="0"/>
    </w:pPr>
  </w:style>
  <w:style w:type="paragraph" w:customStyle="1" w:styleId="EqfEquationfirst">
    <w:name w:val="Eq (f) Equation (first)"/>
    <w:basedOn w:val="EqmEquationmiddle"/>
    <w:rsid w:val="00391154"/>
  </w:style>
  <w:style w:type="paragraph" w:customStyle="1" w:styleId="H6Heading6">
    <w:name w:val="H6 Heading 6"/>
    <w:basedOn w:val="H2Heading2"/>
    <w:rsid w:val="00391154"/>
    <w:pPr>
      <w:ind w:left="720"/>
      <w:outlineLvl w:val="6"/>
    </w:pPr>
    <w:rPr>
      <w:b w:val="0"/>
      <w:i w:val="0"/>
      <w:sz w:val="20"/>
    </w:rPr>
  </w:style>
  <w:style w:type="paragraph" w:customStyle="1" w:styleId="SbarEx1pSidebarExtractoneparagraph">
    <w:name w:val="SbarEx (1p) Sidebar Extract (one paragraph)"/>
    <w:basedOn w:val="SbarTxSidebarText"/>
    <w:rsid w:val="00391154"/>
    <w:pPr>
      <w:spacing w:before="360" w:after="360"/>
      <w:ind w:left="720" w:right="720"/>
    </w:pPr>
  </w:style>
  <w:style w:type="paragraph" w:customStyle="1" w:styleId="SbarExmSidebarExtractmiddle">
    <w:name w:val="SbarEx (m) Sidebar Extract (middle)"/>
    <w:basedOn w:val="SbarTxSidebarText"/>
    <w:rsid w:val="00391154"/>
    <w:pPr>
      <w:ind w:left="720" w:right="720"/>
    </w:pPr>
  </w:style>
  <w:style w:type="paragraph" w:customStyle="1" w:styleId="SbarExfSidebarExtractfirst">
    <w:name w:val="SbarEx (f) Sidebar Extract (first)"/>
    <w:basedOn w:val="SbarExmSidebarExtractmiddle"/>
    <w:rsid w:val="00391154"/>
    <w:pPr>
      <w:tabs>
        <w:tab w:val="left" w:pos="1440"/>
      </w:tabs>
      <w:spacing w:before="360"/>
    </w:pPr>
  </w:style>
  <w:style w:type="paragraph" w:customStyle="1" w:styleId="SbarExlSidebarExtractlast">
    <w:name w:val="SbarEx (l) Sidebar Extract (last)"/>
    <w:basedOn w:val="SbarExmSidebarExtractmiddle"/>
    <w:rsid w:val="00391154"/>
    <w:pPr>
      <w:spacing w:after="360"/>
    </w:pPr>
  </w:style>
  <w:style w:type="paragraph" w:customStyle="1" w:styleId="TTTableTitle">
    <w:name w:val="TT Table Title"/>
    <w:basedOn w:val="TxText"/>
    <w:rsid w:val="00391154"/>
    <w:pPr>
      <w:spacing w:before="200" w:after="60" w:line="220" w:lineRule="exact"/>
      <w:ind w:firstLine="0"/>
    </w:pPr>
    <w:rPr>
      <w:sz w:val="18"/>
    </w:rPr>
  </w:style>
  <w:style w:type="paragraph" w:styleId="TOC8">
    <w:name w:val="toc 8"/>
    <w:basedOn w:val="Normal"/>
    <w:next w:val="Normal"/>
    <w:autoRedefine/>
    <w:semiHidden/>
    <w:rsid w:val="00391154"/>
    <w:pPr>
      <w:ind w:left="1400"/>
    </w:pPr>
  </w:style>
  <w:style w:type="character" w:customStyle="1" w:styleId="EqNEquationNumber">
    <w:name w:val="EqN Equation Number"/>
    <w:rsid w:val="00391154"/>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391154"/>
    <w:pPr>
      <w:spacing w:line="200" w:lineRule="exact"/>
    </w:pPr>
  </w:style>
  <w:style w:type="paragraph" w:customStyle="1" w:styleId="TSNTableSourceNote">
    <w:name w:val="TSN Table Source Note"/>
    <w:basedOn w:val="TxText"/>
    <w:rsid w:val="00391154"/>
    <w:pPr>
      <w:spacing w:before="120" w:after="120" w:line="180" w:lineRule="exact"/>
      <w:ind w:firstLine="0"/>
    </w:pPr>
    <w:rPr>
      <w:sz w:val="16"/>
    </w:rPr>
  </w:style>
  <w:style w:type="paragraph" w:customStyle="1" w:styleId="BxSNBoxSourceNote">
    <w:name w:val="BxSN Box Source Note"/>
    <w:basedOn w:val="BxTxBoxText"/>
    <w:rsid w:val="00391154"/>
    <w:pPr>
      <w:spacing w:before="120" w:line="200" w:lineRule="exact"/>
      <w:ind w:firstLine="0"/>
    </w:pPr>
    <w:rPr>
      <w:sz w:val="16"/>
    </w:rPr>
  </w:style>
  <w:style w:type="paragraph" w:customStyle="1" w:styleId="SbarULmSidebarUnnumberedList">
    <w:name w:val="SbarUL (m) Sidebar Unnumbered List"/>
    <w:basedOn w:val="SbarTxSidebarText"/>
    <w:rsid w:val="00391154"/>
    <w:pPr>
      <w:spacing w:before="120"/>
      <w:ind w:left="360" w:firstLine="0"/>
    </w:pPr>
  </w:style>
  <w:style w:type="paragraph" w:customStyle="1" w:styleId="SbarULfSidebarUnnumberedListfirst">
    <w:name w:val="SbarUL (f) Sidebar Unnumbered List (first)"/>
    <w:basedOn w:val="SbarULmSidebarUnnumberedList"/>
    <w:rsid w:val="00391154"/>
    <w:pPr>
      <w:spacing w:before="360"/>
    </w:pPr>
  </w:style>
  <w:style w:type="paragraph" w:customStyle="1" w:styleId="SbarULlSidebarUnnumberedListlast">
    <w:name w:val="SbarUL (l) Sidebar Unnumbered List (last)"/>
    <w:basedOn w:val="SbarULmSidebarUnnumberedList"/>
    <w:rsid w:val="00391154"/>
    <w:pPr>
      <w:spacing w:after="360"/>
    </w:pPr>
  </w:style>
  <w:style w:type="paragraph" w:customStyle="1" w:styleId="ExVExtractVerse">
    <w:name w:val="ExV Extract Verse"/>
    <w:basedOn w:val="TxText"/>
    <w:autoRedefine/>
    <w:rsid w:val="00391154"/>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391154"/>
  </w:style>
  <w:style w:type="paragraph" w:customStyle="1" w:styleId="MCL1iMulticolumnList1item">
    <w:name w:val="MCL (1i) Multicolumn List (1 item)"/>
    <w:basedOn w:val="MCLfMulticolumnListfirst"/>
    <w:rsid w:val="00391154"/>
    <w:pPr>
      <w:spacing w:after="240"/>
    </w:pPr>
  </w:style>
  <w:style w:type="paragraph" w:customStyle="1" w:styleId="BMSLEdBackMatterSeriesListEditor">
    <w:name w:val="BMSLEd Back Matter Series List Editor"/>
    <w:basedOn w:val="BMAuBackMatterAuthor"/>
    <w:autoRedefine/>
    <w:rsid w:val="00391154"/>
    <w:pPr>
      <w:pBdr>
        <w:top w:val="single" w:sz="4" w:space="6" w:color="auto"/>
        <w:bottom w:val="single" w:sz="4" w:space="31" w:color="auto"/>
      </w:pBdr>
      <w:spacing w:before="0" w:line="240" w:lineRule="exact"/>
      <w:ind w:left="0"/>
      <w:jc w:val="left"/>
    </w:pPr>
    <w:rPr>
      <w:b/>
      <w:i w:val="0"/>
      <w:sz w:val="20"/>
    </w:rPr>
  </w:style>
  <w:style w:type="paragraph" w:customStyle="1" w:styleId="BMAuBackMatterAuthor">
    <w:name w:val="BMAu Back Matter Author"/>
    <w:basedOn w:val="TxText"/>
    <w:rsid w:val="00391154"/>
    <w:pPr>
      <w:widowControl w:val="0"/>
      <w:suppressAutoHyphens/>
      <w:spacing w:before="300" w:line="280" w:lineRule="atLeast"/>
      <w:ind w:left="601" w:firstLine="0"/>
      <w:jc w:val="center"/>
    </w:pPr>
    <w:rPr>
      <w:i/>
      <w:sz w:val="26"/>
    </w:rPr>
  </w:style>
  <w:style w:type="paragraph" w:customStyle="1" w:styleId="ExVAExtractVerseAttribution">
    <w:name w:val="ExVA Extract Verse Attribution"/>
    <w:basedOn w:val="TxText"/>
    <w:rsid w:val="00391154"/>
    <w:pPr>
      <w:spacing w:after="360" w:line="400" w:lineRule="exact"/>
      <w:ind w:left="2880" w:right="720" w:firstLine="0"/>
      <w:jc w:val="right"/>
    </w:pPr>
  </w:style>
  <w:style w:type="paragraph" w:customStyle="1" w:styleId="SbarH2SidebarHeading2">
    <w:name w:val="SbarH2 Sidebar Heading 2"/>
    <w:basedOn w:val="SbarH1SidebarHeading1"/>
    <w:rsid w:val="00391154"/>
    <w:pPr>
      <w:spacing w:after="120" w:line="260" w:lineRule="exact"/>
    </w:pPr>
    <w:rPr>
      <w:i/>
    </w:rPr>
  </w:style>
  <w:style w:type="paragraph" w:customStyle="1" w:styleId="BxFNBoxFootnote">
    <w:name w:val="BxFN Box Footnote"/>
    <w:basedOn w:val="BxTxBoxText"/>
    <w:rsid w:val="00391154"/>
    <w:pPr>
      <w:spacing w:before="120" w:line="200" w:lineRule="exact"/>
      <w:ind w:firstLine="0"/>
    </w:pPr>
    <w:rPr>
      <w:sz w:val="16"/>
    </w:rPr>
  </w:style>
  <w:style w:type="paragraph" w:customStyle="1" w:styleId="BxEqmBoxEquationmiddle">
    <w:name w:val="BxEq (m) Box Equation (middle)"/>
    <w:basedOn w:val="BxTxBoxText"/>
    <w:rsid w:val="00391154"/>
    <w:pPr>
      <w:ind w:left="360" w:firstLine="0"/>
    </w:pPr>
  </w:style>
  <w:style w:type="paragraph" w:customStyle="1" w:styleId="BxEqfBoxEquationfirst">
    <w:name w:val="BxEq (f) Box Equation (first)"/>
    <w:basedOn w:val="BxEqmBoxEquationmiddle"/>
    <w:rsid w:val="00391154"/>
    <w:pPr>
      <w:spacing w:before="120"/>
    </w:pPr>
  </w:style>
  <w:style w:type="paragraph" w:customStyle="1" w:styleId="BxEqlBoxEquationlast">
    <w:name w:val="BxEq (l) Box Equation (last)"/>
    <w:basedOn w:val="BxEqmBoxEquationmiddle"/>
    <w:rsid w:val="00391154"/>
    <w:pPr>
      <w:spacing w:after="120"/>
    </w:pPr>
  </w:style>
  <w:style w:type="paragraph" w:customStyle="1" w:styleId="BxEq1lBoxEquationoneline">
    <w:name w:val="BxEq (1l) Box Equation (one line)"/>
    <w:basedOn w:val="BxTxBoxText"/>
    <w:rsid w:val="00391154"/>
    <w:pPr>
      <w:spacing w:before="120" w:after="240"/>
      <w:ind w:left="360" w:firstLine="0"/>
    </w:pPr>
  </w:style>
  <w:style w:type="paragraph" w:customStyle="1" w:styleId="FNBLmFootnoteBulletedListmiddle">
    <w:name w:val="FNBL (m) Footnote Bulleted List (middle)"/>
    <w:basedOn w:val="TxText"/>
    <w:rsid w:val="00391154"/>
    <w:pPr>
      <w:tabs>
        <w:tab w:val="right" w:pos="1267"/>
      </w:tabs>
      <w:spacing w:before="120"/>
      <w:ind w:left="1440" w:right="720" w:hanging="720"/>
    </w:pPr>
  </w:style>
  <w:style w:type="paragraph" w:customStyle="1" w:styleId="ENBLmEndnoteBulletedListmiddle">
    <w:name w:val="ENBL (m) Endnote Bulleted List (middle)"/>
    <w:basedOn w:val="TxText"/>
    <w:rsid w:val="00391154"/>
    <w:pPr>
      <w:tabs>
        <w:tab w:val="right" w:pos="1267"/>
      </w:tabs>
      <w:spacing w:before="120"/>
      <w:ind w:left="1440" w:right="720" w:hanging="720"/>
    </w:pPr>
  </w:style>
  <w:style w:type="paragraph" w:customStyle="1" w:styleId="FNEqmFootnoteEquationmiddle">
    <w:name w:val="FNEq (m) Footnote Equation (middle)"/>
    <w:basedOn w:val="TxText"/>
    <w:rsid w:val="00391154"/>
    <w:pPr>
      <w:spacing w:before="120"/>
      <w:ind w:left="720" w:right="720" w:firstLine="0"/>
    </w:pPr>
  </w:style>
  <w:style w:type="paragraph" w:customStyle="1" w:styleId="CONChapterOpeningNote">
    <w:name w:val="CON Chapter Opening Note"/>
    <w:basedOn w:val="TxText"/>
    <w:rsid w:val="00391154"/>
    <w:pPr>
      <w:spacing w:before="120"/>
      <w:ind w:left="245" w:hanging="245"/>
    </w:pPr>
  </w:style>
  <w:style w:type="paragraph" w:customStyle="1" w:styleId="Di1pDialogueonepargraph">
    <w:name w:val="Di (1p) Dialogue (one pargraph)"/>
    <w:basedOn w:val="TxText"/>
    <w:rsid w:val="00391154"/>
    <w:pPr>
      <w:tabs>
        <w:tab w:val="left" w:pos="2880"/>
      </w:tabs>
      <w:spacing w:before="240"/>
      <w:ind w:left="2160" w:hanging="2160"/>
    </w:pPr>
  </w:style>
  <w:style w:type="paragraph" w:customStyle="1" w:styleId="DimDialoguemiddle">
    <w:name w:val="Di (m) Dialogue (middle)"/>
    <w:basedOn w:val="Di1pDialogueonepargraph"/>
    <w:rsid w:val="00391154"/>
    <w:pPr>
      <w:spacing w:before="0"/>
    </w:pPr>
  </w:style>
  <w:style w:type="paragraph" w:customStyle="1" w:styleId="DilDialoguelast">
    <w:name w:val="Di (l) Dialogue (last)"/>
    <w:basedOn w:val="DimDialoguemiddle"/>
    <w:rsid w:val="00391154"/>
    <w:pPr>
      <w:spacing w:after="120"/>
    </w:pPr>
  </w:style>
  <w:style w:type="paragraph" w:customStyle="1" w:styleId="DifDialoguefirst">
    <w:name w:val="Di (f) Dialogue (first)"/>
    <w:basedOn w:val="DimDialoguemiddle"/>
    <w:rsid w:val="00391154"/>
  </w:style>
  <w:style w:type="paragraph" w:customStyle="1" w:styleId="DiAnDialogueAnnotation">
    <w:name w:val="DiAn Dialogue Annotation"/>
    <w:basedOn w:val="TxText"/>
    <w:rsid w:val="00391154"/>
    <w:pPr>
      <w:spacing w:after="960"/>
      <w:ind w:left="480" w:firstLine="0"/>
      <w:jc w:val="right"/>
    </w:pPr>
  </w:style>
  <w:style w:type="paragraph" w:customStyle="1" w:styleId="IQmInterviewQuestionmiddle">
    <w:name w:val="IQ (m) Interview Question (middle)"/>
    <w:basedOn w:val="BLmBulletedListmiddle"/>
    <w:rsid w:val="00391154"/>
    <w:rPr>
      <w:szCs w:val="24"/>
    </w:rPr>
  </w:style>
  <w:style w:type="paragraph" w:customStyle="1" w:styleId="IQfInterviewQuestionfirst">
    <w:name w:val="IQ (f) Interview Question (first)"/>
    <w:basedOn w:val="IQmInterviewQuestionmiddle"/>
    <w:rsid w:val="00391154"/>
    <w:pPr>
      <w:spacing w:before="240"/>
    </w:pPr>
  </w:style>
  <w:style w:type="paragraph" w:customStyle="1" w:styleId="IAmInterviewAnswermiddle">
    <w:name w:val="IA (m) Interview Answer (middle)"/>
    <w:basedOn w:val="IQmInterviewQuestionmiddle"/>
    <w:rsid w:val="00391154"/>
  </w:style>
  <w:style w:type="paragraph" w:customStyle="1" w:styleId="IAlInterviewAnswerlast">
    <w:name w:val="IA (l) Interview Answer (last)"/>
    <w:basedOn w:val="IAmInterviewAnswermiddle"/>
    <w:rsid w:val="00391154"/>
    <w:pPr>
      <w:spacing w:after="240"/>
    </w:pPr>
  </w:style>
  <w:style w:type="paragraph" w:customStyle="1" w:styleId="FNExlFootnoteExtractlast">
    <w:name w:val="FNEx (l) Footnote Extract (last)"/>
    <w:basedOn w:val="FNExmFootnoteExtractmiddle"/>
    <w:rsid w:val="00391154"/>
  </w:style>
  <w:style w:type="paragraph" w:customStyle="1" w:styleId="BMApNBackMatterAppendixNumber">
    <w:name w:val="BMApN Back Matter Appendix Number"/>
    <w:basedOn w:val="CNChapterNumber"/>
    <w:rsid w:val="00391154"/>
    <w:pPr>
      <w:outlineLvl w:val="1"/>
    </w:pPr>
    <w:rPr>
      <w:b/>
    </w:rPr>
  </w:style>
  <w:style w:type="paragraph" w:customStyle="1" w:styleId="BMApTBackMatterAppendixTitle">
    <w:name w:val="BMApT Back Matter Appendix Title"/>
    <w:basedOn w:val="CTChapterTitle"/>
    <w:rsid w:val="00391154"/>
    <w:pPr>
      <w:spacing w:after="600"/>
      <w:outlineLvl w:val="2"/>
    </w:pPr>
  </w:style>
  <w:style w:type="paragraph" w:customStyle="1" w:styleId="BibSH1BibliographySubheading1">
    <w:name w:val="BibSH1 Bibliography Subheading 1"/>
    <w:basedOn w:val="BibHBibliographyHeading"/>
    <w:rsid w:val="00391154"/>
    <w:pPr>
      <w:outlineLvl w:val="2"/>
    </w:pPr>
    <w:rPr>
      <w:sz w:val="20"/>
    </w:rPr>
  </w:style>
  <w:style w:type="character" w:customStyle="1" w:styleId="FgTFigureTitle">
    <w:name w:val="FgT Figure Title"/>
    <w:rsid w:val="00391154"/>
    <w:rPr>
      <w:rFonts w:ascii="Times New Roman" w:hAnsi="Times New Roman"/>
      <w:sz w:val="18"/>
      <w:bdr w:val="none" w:sz="0" w:space="0" w:color="auto"/>
    </w:rPr>
  </w:style>
  <w:style w:type="paragraph" w:customStyle="1" w:styleId="WLmWhereListmiddle">
    <w:name w:val="WL (m) Where List (middle)"/>
    <w:basedOn w:val="TxText"/>
    <w:rsid w:val="00391154"/>
    <w:pPr>
      <w:tabs>
        <w:tab w:val="left" w:pos="1152"/>
      </w:tabs>
      <w:ind w:firstLine="0"/>
    </w:pPr>
  </w:style>
  <w:style w:type="paragraph" w:customStyle="1" w:styleId="WLfWhereListfirst">
    <w:name w:val="WL (f) Where List (first)"/>
    <w:basedOn w:val="WLmWhereListmiddle"/>
    <w:rsid w:val="00391154"/>
  </w:style>
  <w:style w:type="paragraph" w:customStyle="1" w:styleId="WLlWhereListlast">
    <w:name w:val="WL (l) Where List (last)"/>
    <w:basedOn w:val="WLmWhereListmiddle"/>
    <w:rsid w:val="00391154"/>
    <w:pPr>
      <w:spacing w:after="360"/>
    </w:pPr>
  </w:style>
  <w:style w:type="paragraph" w:customStyle="1" w:styleId="ExH1ExtractHeading1">
    <w:name w:val="ExH1 Extract Heading 1"/>
    <w:basedOn w:val="TxText"/>
    <w:rsid w:val="00391154"/>
    <w:pPr>
      <w:keepNext/>
      <w:spacing w:before="360" w:after="120"/>
      <w:ind w:left="360" w:firstLine="0"/>
    </w:pPr>
    <w:rPr>
      <w:b/>
    </w:rPr>
  </w:style>
  <w:style w:type="paragraph" w:customStyle="1" w:styleId="ExAExtractAttribution">
    <w:name w:val="ExA Extract Attribution"/>
    <w:basedOn w:val="Ex1pExtractoneparagraph"/>
    <w:next w:val="TxText"/>
    <w:qFormat/>
    <w:rsid w:val="00391154"/>
    <w:pPr>
      <w:spacing w:before="0"/>
      <w:ind w:left="0"/>
      <w:jc w:val="right"/>
    </w:pPr>
  </w:style>
  <w:style w:type="paragraph" w:customStyle="1" w:styleId="ExEq1lExtractEquationoneline">
    <w:name w:val="ExEq (1l) Extract Equation (one line)"/>
    <w:basedOn w:val="Eq1lEquationoneline"/>
    <w:rsid w:val="00391154"/>
    <w:pPr>
      <w:spacing w:before="120" w:after="120"/>
      <w:ind w:left="720"/>
    </w:pPr>
  </w:style>
  <w:style w:type="paragraph" w:customStyle="1" w:styleId="ExNLmExtractNumberedListmiddle">
    <w:name w:val="ExNL (m) Extract Numbered List (middle)"/>
    <w:basedOn w:val="ExmExtractmiddle"/>
    <w:rsid w:val="00391154"/>
    <w:pPr>
      <w:tabs>
        <w:tab w:val="right" w:pos="1267"/>
      </w:tabs>
      <w:spacing w:before="120"/>
      <w:ind w:left="720" w:hanging="360"/>
    </w:pPr>
  </w:style>
  <w:style w:type="paragraph" w:customStyle="1" w:styleId="PNPartNumber">
    <w:name w:val="PN Part Number"/>
    <w:basedOn w:val="TxText"/>
    <w:rsid w:val="00391154"/>
    <w:pPr>
      <w:widowControl w:val="0"/>
      <w:spacing w:line="400" w:lineRule="exact"/>
      <w:ind w:firstLine="0"/>
      <w:jc w:val="center"/>
      <w:outlineLvl w:val="0"/>
    </w:pPr>
    <w:rPr>
      <w:caps/>
      <w:sz w:val="36"/>
    </w:rPr>
  </w:style>
  <w:style w:type="paragraph" w:customStyle="1" w:styleId="PTPartTitle">
    <w:name w:val="PT Part Title"/>
    <w:basedOn w:val="TxText"/>
    <w:rsid w:val="00391154"/>
    <w:pPr>
      <w:widowControl w:val="0"/>
      <w:spacing w:after="200" w:line="560" w:lineRule="exact"/>
      <w:ind w:firstLine="0"/>
      <w:jc w:val="center"/>
      <w:outlineLvl w:val="0"/>
    </w:pPr>
    <w:rPr>
      <w:sz w:val="48"/>
    </w:rPr>
  </w:style>
  <w:style w:type="paragraph" w:customStyle="1" w:styleId="PSTPartSubtitle">
    <w:name w:val="PST Part Subtitle"/>
    <w:basedOn w:val="Normal"/>
    <w:autoRedefine/>
    <w:rsid w:val="00391154"/>
    <w:pPr>
      <w:widowControl w:val="0"/>
      <w:spacing w:after="1289" w:line="440" w:lineRule="atLeast"/>
      <w:jc w:val="center"/>
    </w:pPr>
    <w:rPr>
      <w:sz w:val="36"/>
    </w:rPr>
  </w:style>
  <w:style w:type="paragraph" w:customStyle="1" w:styleId="PEpPartEpigraph">
    <w:name w:val="PEp Part Epigraph"/>
    <w:basedOn w:val="TxText"/>
    <w:rsid w:val="00391154"/>
    <w:pPr>
      <w:spacing w:line="220" w:lineRule="exact"/>
      <w:ind w:left="600" w:firstLine="0"/>
    </w:pPr>
    <w:rPr>
      <w:sz w:val="18"/>
    </w:rPr>
  </w:style>
  <w:style w:type="paragraph" w:customStyle="1" w:styleId="PEpAPartEpigraphAttribution">
    <w:name w:val="PEpA Part Epigraph Attribution"/>
    <w:basedOn w:val="TxText"/>
    <w:rsid w:val="00391154"/>
    <w:pPr>
      <w:spacing w:after="480" w:line="220" w:lineRule="exact"/>
      <w:ind w:left="605" w:firstLine="0"/>
      <w:jc w:val="right"/>
    </w:pPr>
    <w:rPr>
      <w:sz w:val="18"/>
    </w:rPr>
  </w:style>
  <w:style w:type="paragraph" w:customStyle="1" w:styleId="PITx1pPartIntroTextoneparagraph">
    <w:name w:val="PITx (1p) Part Intro Text (one paragraph)"/>
    <w:basedOn w:val="TxText"/>
    <w:rsid w:val="00391154"/>
    <w:pPr>
      <w:ind w:firstLine="0"/>
    </w:pPr>
  </w:style>
  <w:style w:type="paragraph" w:customStyle="1" w:styleId="PITxmPartIntroTextmiddle">
    <w:name w:val="PITx (m) Part Intro Text (middle)"/>
    <w:basedOn w:val="TxText"/>
    <w:rsid w:val="00391154"/>
  </w:style>
  <w:style w:type="paragraph" w:customStyle="1" w:styleId="PITxfPartIntroTextfirst">
    <w:name w:val="PITx (f) Part Intro Text (first)"/>
    <w:basedOn w:val="PITxmPartIntroTextmiddle"/>
    <w:rsid w:val="00391154"/>
    <w:pPr>
      <w:ind w:firstLine="0"/>
    </w:pPr>
  </w:style>
  <w:style w:type="paragraph" w:customStyle="1" w:styleId="PITxlPartIntroTextlast">
    <w:name w:val="PITx (l) Part Intro Text (last)"/>
    <w:basedOn w:val="PITxmPartIntroTextmiddle"/>
    <w:rsid w:val="00391154"/>
  </w:style>
  <w:style w:type="paragraph" w:styleId="Signature">
    <w:name w:val="Signature"/>
    <w:basedOn w:val="Normal"/>
    <w:link w:val="SignatureChar"/>
    <w:rsid w:val="00391154"/>
    <w:pPr>
      <w:ind w:left="4320"/>
    </w:pPr>
  </w:style>
  <w:style w:type="character" w:customStyle="1" w:styleId="SignatureChar">
    <w:name w:val="Signature Char"/>
    <w:basedOn w:val="DefaultParagraphFont"/>
    <w:link w:val="Signature"/>
    <w:rsid w:val="00295258"/>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391154"/>
    <w:pPr>
      <w:spacing w:after="240" w:line="560" w:lineRule="exact"/>
      <w:ind w:firstLine="202"/>
      <w:jc w:val="center"/>
    </w:pPr>
    <w:rPr>
      <w:b/>
      <w:sz w:val="24"/>
    </w:rPr>
  </w:style>
  <w:style w:type="paragraph" w:customStyle="1" w:styleId="ENHEndnotesHeading">
    <w:name w:val="ENH Endnotes Heading"/>
    <w:basedOn w:val="H1Heading1"/>
    <w:rsid w:val="00391154"/>
    <w:pPr>
      <w:spacing w:before="720"/>
    </w:pPr>
  </w:style>
  <w:style w:type="paragraph" w:customStyle="1" w:styleId="BNHBacknotesHeading">
    <w:name w:val="BNH Backnotes Heading"/>
    <w:basedOn w:val="BMHBackMatterHeading"/>
    <w:rsid w:val="00391154"/>
    <w:pPr>
      <w:outlineLvl w:val="1"/>
    </w:pPr>
    <w:rPr>
      <w:b/>
    </w:rPr>
  </w:style>
  <w:style w:type="paragraph" w:customStyle="1" w:styleId="ULSLfUnnumberedListSublistfirst">
    <w:name w:val="ULSL (f) Unnumbered List Sublist (first)"/>
    <w:basedOn w:val="ULSLmUnnumberedListSublistmiddle"/>
    <w:rsid w:val="00391154"/>
    <w:pPr>
      <w:spacing w:before="360"/>
    </w:pPr>
  </w:style>
  <w:style w:type="paragraph" w:customStyle="1" w:styleId="BNBLmBacknoteBulletedListmiddle">
    <w:name w:val="BNBL (m) Backnote Bulleted List (middle)"/>
    <w:basedOn w:val="TxText"/>
    <w:rsid w:val="00391154"/>
    <w:pPr>
      <w:tabs>
        <w:tab w:val="left" w:pos="1267"/>
      </w:tabs>
      <w:spacing w:before="120"/>
      <w:ind w:left="1440" w:right="720" w:hanging="720"/>
    </w:pPr>
  </w:style>
  <w:style w:type="paragraph" w:customStyle="1" w:styleId="ENEqmEndnoteEquationmiddle">
    <w:name w:val="ENEq (m) Endnote Equation (middle)"/>
    <w:basedOn w:val="TxText"/>
    <w:rsid w:val="00391154"/>
    <w:pPr>
      <w:ind w:left="360" w:firstLine="0"/>
    </w:pPr>
    <w:rPr>
      <w:sz w:val="18"/>
    </w:rPr>
  </w:style>
  <w:style w:type="paragraph" w:customStyle="1" w:styleId="BNEqmBacknoteEquationmiddle">
    <w:name w:val="BNEq (m) Backnote Equation (middle)"/>
    <w:basedOn w:val="Normal"/>
    <w:rsid w:val="00391154"/>
    <w:pPr>
      <w:spacing w:line="240" w:lineRule="exact"/>
      <w:ind w:left="360"/>
    </w:pPr>
  </w:style>
  <w:style w:type="paragraph" w:customStyle="1" w:styleId="BNExmBacknoteExtractmiddle">
    <w:name w:val="BNEx (m) Backnote Extract (middle)"/>
    <w:basedOn w:val="TxText"/>
    <w:rsid w:val="00391154"/>
    <w:pPr>
      <w:ind w:left="360"/>
    </w:pPr>
  </w:style>
  <w:style w:type="paragraph" w:customStyle="1" w:styleId="ExDimExtractDialoguemiddle">
    <w:name w:val="ExDi (m) Extract Dialogue (middle)"/>
    <w:basedOn w:val="TxText"/>
    <w:rsid w:val="00391154"/>
    <w:pPr>
      <w:tabs>
        <w:tab w:val="left" w:pos="3600"/>
      </w:tabs>
      <w:ind w:left="1080" w:hanging="360"/>
    </w:pPr>
  </w:style>
  <w:style w:type="paragraph" w:customStyle="1" w:styleId="ExEx1pExtractExtractoneparagraph">
    <w:name w:val="ExEx (1p) Extract Extract (one paragraph)"/>
    <w:basedOn w:val="TxText"/>
    <w:rsid w:val="00391154"/>
    <w:pPr>
      <w:spacing w:before="240" w:after="240"/>
      <w:ind w:left="720" w:firstLine="0"/>
    </w:pPr>
  </w:style>
  <w:style w:type="paragraph" w:customStyle="1" w:styleId="ExCmExtractContinuationmiddle">
    <w:name w:val="ExC (m) Extract Continuation (middle)"/>
    <w:basedOn w:val="ExmExtractmiddle"/>
    <w:rsid w:val="00391154"/>
  </w:style>
  <w:style w:type="paragraph" w:customStyle="1" w:styleId="ExClExtractContinuationlast">
    <w:name w:val="ExC (l) Extract Continuation (last)"/>
    <w:basedOn w:val="ExCmExtractContinuationmiddle"/>
    <w:rsid w:val="00391154"/>
    <w:pPr>
      <w:spacing w:after="120"/>
    </w:pPr>
  </w:style>
  <w:style w:type="paragraph" w:customStyle="1" w:styleId="BNSHBacknotesSubheading">
    <w:name w:val="BNSH Backnotes Subheading"/>
    <w:basedOn w:val="H1Heading1"/>
    <w:rsid w:val="00391154"/>
    <w:pPr>
      <w:spacing w:before="720" w:after="120" w:line="200" w:lineRule="exact"/>
      <w:outlineLvl w:val="2"/>
    </w:pPr>
    <w:rPr>
      <w:sz w:val="18"/>
    </w:rPr>
  </w:style>
  <w:style w:type="paragraph" w:customStyle="1" w:styleId="ExBLmExtractBulletedListmiddle">
    <w:name w:val="ExBL (m) Extract Bulleted List (middle)"/>
    <w:basedOn w:val="ExmExtractmiddle"/>
    <w:rsid w:val="00391154"/>
    <w:pPr>
      <w:tabs>
        <w:tab w:val="right" w:pos="1267"/>
      </w:tabs>
      <w:spacing w:before="120"/>
      <w:ind w:left="1080" w:hanging="360"/>
    </w:pPr>
  </w:style>
  <w:style w:type="paragraph" w:customStyle="1" w:styleId="BxEx1pBoxExtractoneparagraph">
    <w:name w:val="BxEx (1p) Box Extract (one paragraph)"/>
    <w:basedOn w:val="BxTxBoxText"/>
    <w:rsid w:val="00391154"/>
    <w:pPr>
      <w:spacing w:before="120" w:after="240"/>
      <w:ind w:left="360" w:firstLine="0"/>
    </w:pPr>
  </w:style>
  <w:style w:type="paragraph" w:customStyle="1" w:styleId="BxExmBoxExtractmiddle">
    <w:name w:val="BxEx (m) Box Extract (middle)"/>
    <w:basedOn w:val="BxTxBoxText"/>
    <w:rsid w:val="00391154"/>
    <w:pPr>
      <w:ind w:left="360"/>
    </w:pPr>
  </w:style>
  <w:style w:type="paragraph" w:customStyle="1" w:styleId="BxExfBoxExtractfirst">
    <w:name w:val="BxEx (f) Box Extract (first)"/>
    <w:basedOn w:val="BxExmBoxExtractmiddle"/>
    <w:rsid w:val="00391154"/>
    <w:pPr>
      <w:spacing w:before="240"/>
    </w:pPr>
  </w:style>
  <w:style w:type="paragraph" w:customStyle="1" w:styleId="BxExlBoxExtractlast">
    <w:name w:val="BxEx (l) Box Extract (last)"/>
    <w:basedOn w:val="BxExmBoxExtractmiddle"/>
    <w:rsid w:val="00391154"/>
    <w:pPr>
      <w:spacing w:after="240"/>
    </w:pPr>
  </w:style>
  <w:style w:type="paragraph" w:customStyle="1" w:styleId="BxULmBoxUnnumberedListmiddle">
    <w:name w:val="BxUL (m)  Box Unnumbered List (middle)"/>
    <w:basedOn w:val="BxTxBoxText"/>
    <w:rsid w:val="00391154"/>
    <w:pPr>
      <w:ind w:left="547" w:hanging="187"/>
    </w:pPr>
  </w:style>
  <w:style w:type="paragraph" w:customStyle="1" w:styleId="BxULfBoxUnnumberedListfirst">
    <w:name w:val="BxUL (f) Box Unnumbered List (first)"/>
    <w:basedOn w:val="BxULmBoxUnnumberedListmiddle"/>
    <w:rsid w:val="00391154"/>
  </w:style>
  <w:style w:type="paragraph" w:customStyle="1" w:styleId="BxULlBoxUnnumberedListlast">
    <w:name w:val="BxUL (l) Box Unnumbered List (last)"/>
    <w:basedOn w:val="BxULmBoxUnnumberedListmiddle"/>
    <w:rsid w:val="00391154"/>
    <w:pPr>
      <w:spacing w:after="120"/>
    </w:pPr>
  </w:style>
  <w:style w:type="paragraph" w:customStyle="1" w:styleId="SpH1SpecialHeading1">
    <w:name w:val="SpH1 Special Heading 1"/>
    <w:basedOn w:val="H1Heading1"/>
    <w:rsid w:val="00391154"/>
  </w:style>
  <w:style w:type="paragraph" w:customStyle="1" w:styleId="ENNLmEndnoteNumberedListmiddle">
    <w:name w:val="ENNL (m) Endnote Numbered List (middle)"/>
    <w:basedOn w:val="TxText"/>
    <w:rsid w:val="00391154"/>
    <w:pPr>
      <w:tabs>
        <w:tab w:val="right" w:pos="1267"/>
      </w:tabs>
      <w:spacing w:line="200" w:lineRule="exact"/>
      <w:ind w:left="360" w:hanging="360"/>
    </w:pPr>
    <w:rPr>
      <w:sz w:val="18"/>
    </w:rPr>
  </w:style>
  <w:style w:type="paragraph" w:customStyle="1" w:styleId="BNNLmBacknoteNumberedListmiddle">
    <w:name w:val="BNNL (m) Backnote Numbered List (middle)"/>
    <w:basedOn w:val="TxText"/>
    <w:rsid w:val="00391154"/>
    <w:pPr>
      <w:tabs>
        <w:tab w:val="right" w:pos="1267"/>
      </w:tabs>
      <w:ind w:left="360" w:hanging="360"/>
    </w:pPr>
  </w:style>
  <w:style w:type="paragraph" w:styleId="TableofAuthorities">
    <w:name w:val="table of authorities"/>
    <w:basedOn w:val="Normal"/>
    <w:next w:val="Normal"/>
    <w:semiHidden/>
    <w:rsid w:val="00391154"/>
    <w:pPr>
      <w:ind w:left="200" w:hanging="200"/>
    </w:pPr>
  </w:style>
  <w:style w:type="paragraph" w:customStyle="1" w:styleId="ExEqmExtractEquationmiddle">
    <w:name w:val="ExEq (m) Extract Equation (middle)"/>
    <w:basedOn w:val="ExEq1lExtractEquationoneline"/>
    <w:rsid w:val="00391154"/>
    <w:pPr>
      <w:spacing w:before="0" w:after="0"/>
    </w:pPr>
  </w:style>
  <w:style w:type="paragraph" w:customStyle="1" w:styleId="ExEqfExtractEquationfirst">
    <w:name w:val="ExEq (f) Extract Equation (first)"/>
    <w:basedOn w:val="ExEqmExtractEquationmiddle"/>
    <w:rsid w:val="00391154"/>
    <w:pPr>
      <w:spacing w:before="120"/>
    </w:pPr>
  </w:style>
  <w:style w:type="paragraph" w:customStyle="1" w:styleId="ApNAppendixNumber">
    <w:name w:val="ApN Appendix Number"/>
    <w:basedOn w:val="CNChapterNumber"/>
    <w:rsid w:val="00391154"/>
    <w:pPr>
      <w:spacing w:line="400" w:lineRule="exact"/>
      <w:ind w:left="600" w:hanging="600"/>
      <w:outlineLvl w:val="1"/>
    </w:pPr>
    <w:rPr>
      <w:b/>
      <w:sz w:val="36"/>
    </w:rPr>
  </w:style>
  <w:style w:type="paragraph" w:customStyle="1" w:styleId="ApTAppendixTitle">
    <w:name w:val="ApT Appendix Title"/>
    <w:basedOn w:val="CTChapterTitle"/>
    <w:rsid w:val="00391154"/>
    <w:pPr>
      <w:spacing w:after="240"/>
      <w:outlineLvl w:val="1"/>
    </w:pPr>
    <w:rPr>
      <w:b/>
      <w:caps w:val="0"/>
    </w:rPr>
  </w:style>
  <w:style w:type="paragraph" w:customStyle="1" w:styleId="CaStNL1iCaseStudyNumberedList1item">
    <w:name w:val="CaStNL (1i) Case Study Numbered List (1 item)"/>
    <w:basedOn w:val="NL1iNumberedListoneitem"/>
    <w:rsid w:val="00391154"/>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391154"/>
    <w:pPr>
      <w:spacing w:before="240" w:after="240"/>
    </w:pPr>
  </w:style>
  <w:style w:type="paragraph" w:customStyle="1" w:styleId="BMSH1BackMatterSubheading1">
    <w:name w:val="BMSH1 Back Matter Subheading 1"/>
    <w:basedOn w:val="H1Heading1"/>
    <w:rsid w:val="00391154"/>
    <w:pPr>
      <w:spacing w:before="720" w:after="120"/>
      <w:ind w:right="720"/>
    </w:pPr>
  </w:style>
  <w:style w:type="paragraph" w:customStyle="1" w:styleId="BMSH2BackMatterSubheading2">
    <w:name w:val="BMSH2 Back Matter Subheading 2"/>
    <w:basedOn w:val="BMSH1BackMatterSubheading1"/>
    <w:rsid w:val="00391154"/>
    <w:pPr>
      <w:spacing w:before="360"/>
      <w:ind w:right="0"/>
      <w:outlineLvl w:val="2"/>
    </w:pPr>
    <w:rPr>
      <w:i/>
      <w:sz w:val="20"/>
    </w:rPr>
  </w:style>
  <w:style w:type="paragraph" w:customStyle="1" w:styleId="BibSH2BibliographySubheading2">
    <w:name w:val="BibSH2 Bibliography Subheading 2"/>
    <w:basedOn w:val="BibSH1BibliographySubheading1"/>
    <w:rsid w:val="00391154"/>
    <w:pPr>
      <w:ind w:right="0"/>
      <w:outlineLvl w:val="3"/>
    </w:pPr>
  </w:style>
  <w:style w:type="paragraph" w:customStyle="1" w:styleId="RepSNReproducibleSourceNote">
    <w:name w:val="RepSN Reproducible Source Note"/>
    <w:basedOn w:val="RepTxReproducibleText"/>
    <w:rsid w:val="00391154"/>
    <w:pPr>
      <w:ind w:firstLine="0"/>
    </w:pPr>
  </w:style>
  <w:style w:type="paragraph" w:customStyle="1" w:styleId="RepTxReproducibleText">
    <w:name w:val="RepTx Reproducible Text"/>
    <w:basedOn w:val="TxText"/>
    <w:rsid w:val="00391154"/>
  </w:style>
  <w:style w:type="table" w:styleId="TableGrid">
    <w:name w:val="Table Grid"/>
    <w:basedOn w:val="TableNormal"/>
    <w:rsid w:val="003911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SpecialArtCaption">
    <w:name w:val="SpAC Special Art Caption"/>
    <w:basedOn w:val="TxText"/>
    <w:rsid w:val="00391154"/>
    <w:pPr>
      <w:spacing w:before="120"/>
      <w:ind w:firstLine="0"/>
    </w:pPr>
  </w:style>
  <w:style w:type="paragraph" w:styleId="Index6">
    <w:name w:val="index 6"/>
    <w:basedOn w:val="Normal"/>
    <w:next w:val="Normal"/>
    <w:autoRedefine/>
    <w:semiHidden/>
    <w:rsid w:val="00391154"/>
    <w:pPr>
      <w:ind w:left="1200" w:hanging="200"/>
    </w:pPr>
  </w:style>
  <w:style w:type="character" w:customStyle="1" w:styleId="SpACOSpecialArtCallOut">
    <w:name w:val="SpACO Special Art Call Out"/>
    <w:rsid w:val="00391154"/>
    <w:rPr>
      <w:rFonts w:ascii="Arial" w:hAnsi="Arial"/>
      <w:b/>
      <w:color w:val="7030A0"/>
      <w:sz w:val="24"/>
      <w:bdr w:val="none" w:sz="0" w:space="0" w:color="auto"/>
      <w:shd w:val="clear" w:color="FFFFFF" w:themeColor="background1" w:fill="auto"/>
    </w:rPr>
  </w:style>
  <w:style w:type="character" w:customStyle="1" w:styleId="SpANSpecialArtNumber">
    <w:name w:val="SpAN Special Art Number"/>
    <w:rsid w:val="00391154"/>
    <w:rPr>
      <w:rFonts w:ascii="Times New Roman" w:hAnsi="Times New Roman"/>
      <w:i/>
      <w:sz w:val="18"/>
      <w:bdr w:val="none" w:sz="0" w:space="0" w:color="auto"/>
      <w:shd w:val="clear" w:color="000080" w:fill="auto"/>
    </w:rPr>
  </w:style>
  <w:style w:type="paragraph" w:customStyle="1" w:styleId="RefSH1ReferenceSubheading1">
    <w:name w:val="RefSH1 Reference Subheading 1"/>
    <w:basedOn w:val="H1Heading1"/>
    <w:rsid w:val="00391154"/>
    <w:pPr>
      <w:spacing w:before="120"/>
      <w:outlineLvl w:val="2"/>
    </w:pPr>
  </w:style>
  <w:style w:type="paragraph" w:customStyle="1" w:styleId="RefSH2ReferencesSubheading2">
    <w:name w:val="RefSH2 References Subheading 2"/>
    <w:basedOn w:val="RefSH1ReferenceSubheading1"/>
    <w:rsid w:val="00391154"/>
    <w:pPr>
      <w:spacing w:before="360"/>
      <w:outlineLvl w:val="3"/>
    </w:pPr>
    <w:rPr>
      <w:i/>
      <w:sz w:val="20"/>
    </w:rPr>
  </w:style>
  <w:style w:type="paragraph" w:customStyle="1" w:styleId="AddLmAddressListmiddle">
    <w:name w:val="AddL (m) Address List (middle)"/>
    <w:basedOn w:val="TxText"/>
    <w:rsid w:val="00391154"/>
    <w:pPr>
      <w:ind w:left="360" w:firstLine="0"/>
    </w:pPr>
  </w:style>
  <w:style w:type="paragraph" w:customStyle="1" w:styleId="AddLfAddressListfirst">
    <w:name w:val="AddL (f) Address List (first)"/>
    <w:basedOn w:val="AddLmAddressListmiddle"/>
    <w:rsid w:val="00391154"/>
    <w:pPr>
      <w:spacing w:before="120"/>
    </w:pPr>
  </w:style>
  <w:style w:type="paragraph" w:customStyle="1" w:styleId="AddLlAddressListlast">
    <w:name w:val="AddL (l) Address List (last)"/>
    <w:basedOn w:val="AddLmAddressListmiddle"/>
    <w:rsid w:val="00391154"/>
    <w:pPr>
      <w:spacing w:after="120"/>
    </w:pPr>
  </w:style>
  <w:style w:type="paragraph" w:customStyle="1" w:styleId="BLSLlBulletedListSublistlast">
    <w:name w:val="BLSL (l) Bulleted List Sublist (last)"/>
    <w:basedOn w:val="BLSLmBulletedListSublistmiddle"/>
    <w:rsid w:val="00391154"/>
    <w:pPr>
      <w:spacing w:after="240"/>
    </w:pPr>
  </w:style>
  <w:style w:type="paragraph" w:customStyle="1" w:styleId="NLSLlNumberedListSublistlast">
    <w:name w:val="NLSL (l) Numbered List Sublist (last)"/>
    <w:basedOn w:val="NLSLmNumberedListSublistmiddle"/>
    <w:rsid w:val="00391154"/>
    <w:pPr>
      <w:spacing w:after="240"/>
    </w:pPr>
  </w:style>
  <w:style w:type="paragraph" w:customStyle="1" w:styleId="ULSLlUnnumberedListSublistlast">
    <w:name w:val="ULSL (l) Unnumbered List Sublist (last)"/>
    <w:basedOn w:val="ULSLmUnnumberedListSublistmiddle"/>
    <w:rsid w:val="00391154"/>
    <w:pPr>
      <w:spacing w:after="360" w:line="400" w:lineRule="exact"/>
    </w:pPr>
  </w:style>
  <w:style w:type="paragraph" w:customStyle="1" w:styleId="ExExmExtractExtractmiddle">
    <w:name w:val="ExEx (m) Extract Extract (middle)"/>
    <w:basedOn w:val="ExEx1pExtractExtractoneparagraph"/>
    <w:rsid w:val="00391154"/>
    <w:pPr>
      <w:spacing w:before="0" w:after="0"/>
    </w:pPr>
  </w:style>
  <w:style w:type="paragraph" w:customStyle="1" w:styleId="ExExfExtractExtractfirst">
    <w:name w:val="ExEx (f) Extract Extract (first)"/>
    <w:basedOn w:val="ExExmExtractExtractmiddle"/>
    <w:rsid w:val="00391154"/>
    <w:pPr>
      <w:spacing w:before="240"/>
    </w:pPr>
  </w:style>
  <w:style w:type="paragraph" w:customStyle="1" w:styleId="ExExlExtractExtractlast">
    <w:name w:val="ExEx (l) Extract Extract (last)"/>
    <w:basedOn w:val="ExExmExtractExtractmiddle"/>
    <w:rsid w:val="00391154"/>
    <w:pPr>
      <w:spacing w:after="240"/>
    </w:pPr>
  </w:style>
  <w:style w:type="paragraph" w:styleId="TableofFigures">
    <w:name w:val="table of figures"/>
    <w:basedOn w:val="Normal"/>
    <w:next w:val="Normal"/>
    <w:semiHidden/>
    <w:rsid w:val="00391154"/>
    <w:pPr>
      <w:ind w:left="400" w:hanging="400"/>
    </w:pPr>
  </w:style>
  <w:style w:type="paragraph" w:customStyle="1" w:styleId="FNEx1pFootnoteExtractoneparagraph">
    <w:name w:val="FNEx (1p) Footnote Extract ( one paragraph)"/>
    <w:basedOn w:val="FNExlFootnoteExtractlast"/>
    <w:rsid w:val="00391154"/>
    <w:pPr>
      <w:spacing w:before="360"/>
      <w:ind w:firstLine="0"/>
    </w:pPr>
  </w:style>
  <w:style w:type="paragraph" w:customStyle="1" w:styleId="ExNLlExtractNumberedListlast">
    <w:name w:val="ExNL (l) Extract Numbered List (last)"/>
    <w:basedOn w:val="ExNLmExtractNumberedListmiddle"/>
    <w:rsid w:val="00391154"/>
    <w:pPr>
      <w:spacing w:before="0" w:after="120"/>
    </w:pPr>
  </w:style>
  <w:style w:type="paragraph" w:customStyle="1" w:styleId="ExBLlExtractBulletedListlast">
    <w:name w:val="ExBL (l) Extract Bulleted List (last)"/>
    <w:basedOn w:val="ExBLmExtractBulletedListmiddle"/>
    <w:rsid w:val="00391154"/>
    <w:pPr>
      <w:spacing w:before="0" w:after="120"/>
    </w:pPr>
  </w:style>
  <w:style w:type="paragraph" w:customStyle="1" w:styleId="GlTGlossaryTerm">
    <w:name w:val="GlT Glossary Term"/>
    <w:basedOn w:val="GlDGlossaryDefinition"/>
    <w:rsid w:val="00391154"/>
    <w:rPr>
      <w:b/>
    </w:rPr>
  </w:style>
  <w:style w:type="paragraph" w:customStyle="1" w:styleId="ENExfEndnoteExtractfirst">
    <w:name w:val="ENEx (f) Endnote Extract (first)"/>
    <w:basedOn w:val="ENExmEndnoteExtractmiddle"/>
    <w:rsid w:val="00391154"/>
    <w:pPr>
      <w:spacing w:before="240" w:line="200" w:lineRule="exact"/>
      <w:ind w:firstLine="0"/>
    </w:pPr>
  </w:style>
  <w:style w:type="paragraph" w:customStyle="1" w:styleId="ENExlEndnoteExtractlast">
    <w:name w:val="ENEx (l) Endnote Extract (last)"/>
    <w:basedOn w:val="ENExmEndnoteExtractmiddle"/>
    <w:rsid w:val="00391154"/>
    <w:pPr>
      <w:spacing w:after="240"/>
    </w:pPr>
  </w:style>
  <w:style w:type="paragraph" w:customStyle="1" w:styleId="ENEx1pEndnoteExtractoneparagraph">
    <w:name w:val="ENEx (1p) Endnote Extract (one paragraph)"/>
    <w:basedOn w:val="ENExmEndnoteExtractmiddle"/>
    <w:rsid w:val="00391154"/>
    <w:pPr>
      <w:spacing w:before="240" w:after="240" w:line="200" w:lineRule="exact"/>
      <w:ind w:firstLine="0"/>
    </w:pPr>
  </w:style>
  <w:style w:type="paragraph" w:customStyle="1" w:styleId="BNExfBacknoteExtractfirst">
    <w:name w:val="BNEx (f) Backnote Extract (first)"/>
    <w:basedOn w:val="BNExmBacknoteExtractmiddle"/>
    <w:rsid w:val="00391154"/>
    <w:pPr>
      <w:spacing w:before="240"/>
      <w:ind w:firstLine="0"/>
    </w:pPr>
  </w:style>
  <w:style w:type="paragraph" w:customStyle="1" w:styleId="BNExlBacknoteExtractlast">
    <w:name w:val="BNEx (l) Backnote Extract (last)"/>
    <w:basedOn w:val="BNExmBacknoteExtractmiddle"/>
    <w:rsid w:val="00391154"/>
    <w:pPr>
      <w:spacing w:after="240"/>
      <w:ind w:firstLine="187"/>
    </w:pPr>
  </w:style>
  <w:style w:type="paragraph" w:customStyle="1" w:styleId="BNEx1pBacknoteExtractoneparagraph">
    <w:name w:val="BNEx (1p) Backnote Extract (one paragraph)"/>
    <w:basedOn w:val="BNExmBacknoteExtractmiddle"/>
    <w:rsid w:val="00391154"/>
    <w:pPr>
      <w:spacing w:before="240" w:after="240"/>
      <w:ind w:firstLine="0"/>
    </w:pPr>
  </w:style>
  <w:style w:type="paragraph" w:customStyle="1" w:styleId="FNBLfFootnoteBulletedListfirst">
    <w:name w:val="FNBL (f) Footnote Bulleted List (first)"/>
    <w:basedOn w:val="FNBLmFootnoteBulletedListmiddle"/>
    <w:rsid w:val="00391154"/>
    <w:pPr>
      <w:spacing w:before="360"/>
    </w:pPr>
  </w:style>
  <w:style w:type="paragraph" w:customStyle="1" w:styleId="FNBLlFootnoteBulletedListlast">
    <w:name w:val="FNBL (l) Footnote Bulleted List (last)"/>
    <w:basedOn w:val="FNBLmFootnoteBulletedListmiddle"/>
    <w:rsid w:val="00391154"/>
    <w:pPr>
      <w:spacing w:after="360"/>
    </w:pPr>
  </w:style>
  <w:style w:type="paragraph" w:customStyle="1" w:styleId="ENBLfEndnoteBulletedListfirst">
    <w:name w:val="ENBL (f) Endnote Bulleted List (first)"/>
    <w:basedOn w:val="ENBLmEndnoteBulletedListmiddle"/>
    <w:rsid w:val="00391154"/>
    <w:pPr>
      <w:spacing w:before="360"/>
    </w:pPr>
  </w:style>
  <w:style w:type="paragraph" w:customStyle="1" w:styleId="ENBLlEndnoteBulletedListlast">
    <w:name w:val="ENBL (l) Endnote Bulleted List (last)"/>
    <w:basedOn w:val="ENBLmEndnoteBulletedListmiddle"/>
    <w:rsid w:val="00391154"/>
    <w:pPr>
      <w:spacing w:after="360"/>
    </w:pPr>
  </w:style>
  <w:style w:type="paragraph" w:customStyle="1" w:styleId="BNBLfBacknoteBulletedListfirst">
    <w:name w:val="BNBL (f) Backnote Bulleted List (first)"/>
    <w:basedOn w:val="BNBLmBacknoteBulletedListmiddle"/>
    <w:rsid w:val="00391154"/>
    <w:pPr>
      <w:spacing w:before="360"/>
    </w:pPr>
  </w:style>
  <w:style w:type="paragraph" w:customStyle="1" w:styleId="BNBLlBacknoteBulletedListlast">
    <w:name w:val="BNBL (l) Backnote Bulleted List (last)"/>
    <w:basedOn w:val="BNBLmBacknoteBulletedListmiddle"/>
    <w:rsid w:val="00391154"/>
    <w:pPr>
      <w:spacing w:after="360"/>
    </w:pPr>
  </w:style>
  <w:style w:type="paragraph" w:customStyle="1" w:styleId="BNNLfBacknoteNumberedListfirst">
    <w:name w:val="BNNL (f) Backnote Numbered List (first)"/>
    <w:basedOn w:val="BNNLmBacknoteNumberedListmiddle"/>
    <w:rsid w:val="00391154"/>
    <w:pPr>
      <w:spacing w:before="240"/>
    </w:pPr>
  </w:style>
  <w:style w:type="paragraph" w:customStyle="1" w:styleId="BNNLlBacknoteNumberedListlast">
    <w:name w:val="BNNL (l) Backnote Numbered List (last)"/>
    <w:basedOn w:val="BNNLmBacknoteNumberedListmiddle"/>
    <w:rsid w:val="00391154"/>
    <w:pPr>
      <w:spacing w:after="240"/>
    </w:pPr>
  </w:style>
  <w:style w:type="paragraph" w:customStyle="1" w:styleId="BNEqfBacknoteEquationfirst">
    <w:name w:val="BNEq (f) Backnote Equation (first)"/>
    <w:basedOn w:val="BNEqmBacknoteEquationmiddle"/>
    <w:rsid w:val="00391154"/>
    <w:pPr>
      <w:spacing w:before="240"/>
    </w:pPr>
  </w:style>
  <w:style w:type="paragraph" w:customStyle="1" w:styleId="BNEqlBacknoteEquationlast">
    <w:name w:val="BNEq (l) Backnote Equation (last)"/>
    <w:basedOn w:val="BNEqmBacknoteEquationmiddle"/>
    <w:rsid w:val="00391154"/>
    <w:pPr>
      <w:spacing w:after="240"/>
    </w:pPr>
  </w:style>
  <w:style w:type="paragraph" w:customStyle="1" w:styleId="BNEq1lBacknoteEquationoneline">
    <w:name w:val="BNEq (1l) Backnote Equation (one line)"/>
    <w:basedOn w:val="BNEqmBacknoteEquationmiddle"/>
    <w:rsid w:val="00391154"/>
    <w:pPr>
      <w:spacing w:before="240" w:after="240"/>
    </w:pPr>
  </w:style>
  <w:style w:type="paragraph" w:styleId="BodyTextFirstIndent">
    <w:name w:val="Body Text First Indent"/>
    <w:basedOn w:val="BodyText"/>
    <w:link w:val="BodyTextFirstIndentChar"/>
    <w:rsid w:val="00391154"/>
    <w:pPr>
      <w:spacing w:after="120"/>
      <w:ind w:firstLine="210"/>
    </w:pPr>
    <w:rPr>
      <w:sz w:val="20"/>
    </w:rPr>
  </w:style>
  <w:style w:type="character" w:customStyle="1" w:styleId="BodyTextFirstIndentChar">
    <w:name w:val="Body Text First Indent Char"/>
    <w:basedOn w:val="BodyTextChar"/>
    <w:link w:val="BodyTextFirstIndent"/>
    <w:rsid w:val="00295258"/>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391154"/>
    <w:pPr>
      <w:spacing w:line="200" w:lineRule="exact"/>
    </w:pPr>
  </w:style>
  <w:style w:type="paragraph" w:customStyle="1" w:styleId="ENEqlEndnoteEquationlast">
    <w:name w:val="ENEq (l) Endnote Equation (last)"/>
    <w:basedOn w:val="ENEqmEndnoteEquationmiddle"/>
    <w:rsid w:val="00391154"/>
    <w:pPr>
      <w:spacing w:after="120"/>
    </w:pPr>
  </w:style>
  <w:style w:type="paragraph" w:customStyle="1" w:styleId="ENEq1lEndnoteEquationoneline">
    <w:name w:val="ENEq (1l) Endnote Equation (one line)"/>
    <w:basedOn w:val="ENEqmEndnoteEquationmiddle"/>
    <w:rsid w:val="00391154"/>
    <w:pPr>
      <w:spacing w:after="120" w:line="200" w:lineRule="exact"/>
    </w:pPr>
  </w:style>
  <w:style w:type="paragraph" w:customStyle="1" w:styleId="ENNLfEndnoteNumberedListfirst">
    <w:name w:val="ENNL (f) Endnote Numbered List (first)"/>
    <w:basedOn w:val="ENNLmEndnoteNumberedListmiddle"/>
    <w:rsid w:val="00391154"/>
  </w:style>
  <w:style w:type="paragraph" w:customStyle="1" w:styleId="ENNLlEndnoteNumberedListlast">
    <w:name w:val="ENNL (l) Endnote Numbered List (last)"/>
    <w:basedOn w:val="ENNLmEndnoteNumberedListmiddle"/>
    <w:rsid w:val="00391154"/>
    <w:pPr>
      <w:spacing w:after="120"/>
    </w:pPr>
  </w:style>
  <w:style w:type="paragraph" w:customStyle="1" w:styleId="FNEqfFootnoteEquationfirst">
    <w:name w:val="FNEq (f) Footnote Equation (first)"/>
    <w:basedOn w:val="FNEqmFootnoteEquationmiddle"/>
    <w:rsid w:val="00391154"/>
    <w:pPr>
      <w:spacing w:before="360"/>
    </w:pPr>
  </w:style>
  <w:style w:type="paragraph" w:customStyle="1" w:styleId="FNEqlFootnoteEquationlast">
    <w:name w:val="FNEq (l) Footnote Equation (last)"/>
    <w:basedOn w:val="FNEqmFootnoteEquationmiddle"/>
    <w:rsid w:val="00391154"/>
    <w:pPr>
      <w:spacing w:after="360"/>
    </w:pPr>
  </w:style>
  <w:style w:type="paragraph" w:customStyle="1" w:styleId="FNEq1lFootnoteEquationoneline">
    <w:name w:val="FNEq (1l) Footnote Equation (one line)"/>
    <w:basedOn w:val="FNEqmFootnoteEquationmiddle"/>
    <w:rsid w:val="00391154"/>
    <w:pPr>
      <w:spacing w:before="360" w:after="360"/>
    </w:pPr>
  </w:style>
  <w:style w:type="paragraph" w:customStyle="1" w:styleId="FNNLfFootnoteNumberedListfirst">
    <w:name w:val="FNNL (f) Footnote Numbered List (first)"/>
    <w:basedOn w:val="FNNLmFootnoteNumberedListmiddle"/>
    <w:rsid w:val="00391154"/>
    <w:pPr>
      <w:spacing w:before="360"/>
    </w:pPr>
  </w:style>
  <w:style w:type="paragraph" w:customStyle="1" w:styleId="FNNLlFootnoteNumberedListlast">
    <w:name w:val="FNNL (l) Footnote Numbered List (last)"/>
    <w:basedOn w:val="FNNLmFootnoteNumberedListmiddle"/>
    <w:rsid w:val="00391154"/>
    <w:pPr>
      <w:spacing w:after="360"/>
    </w:pPr>
  </w:style>
  <w:style w:type="character" w:customStyle="1" w:styleId="TMenTableMention">
    <w:name w:val="TMen Table Mention"/>
    <w:rsid w:val="00391154"/>
    <w:rPr>
      <w:rFonts w:ascii="Times New Roman" w:hAnsi="Times New Roman"/>
      <w:color w:val="auto"/>
    </w:rPr>
  </w:style>
  <w:style w:type="character" w:customStyle="1" w:styleId="SpAMenSpecialArtMention">
    <w:name w:val="SpAMen Special Art Mention"/>
    <w:rsid w:val="00391154"/>
    <w:rPr>
      <w:rFonts w:ascii="Times New Roman" w:hAnsi="Times New Roman"/>
      <w:color w:val="auto"/>
    </w:rPr>
  </w:style>
  <w:style w:type="paragraph" w:customStyle="1" w:styleId="ExEqlExtractEquationlast">
    <w:name w:val="ExEq (l) Extract Equation (last)"/>
    <w:basedOn w:val="ExEqmExtractEquationmiddle"/>
    <w:rsid w:val="00391154"/>
    <w:pPr>
      <w:spacing w:after="120"/>
    </w:pPr>
  </w:style>
  <w:style w:type="paragraph" w:customStyle="1" w:styleId="ExNLfExtractNumberedListfirst">
    <w:name w:val="ExNL (f) Extract Numbered List (first)"/>
    <w:basedOn w:val="ExNLmExtractNumberedListmiddle"/>
    <w:rsid w:val="00391154"/>
  </w:style>
  <w:style w:type="paragraph" w:customStyle="1" w:styleId="ExBLfExtractBulletedListfirst">
    <w:name w:val="ExBL (f) Extract Bulleted List (first)"/>
    <w:basedOn w:val="ExBLmExtractBulletedListmiddle"/>
    <w:rsid w:val="00391154"/>
  </w:style>
  <w:style w:type="paragraph" w:customStyle="1" w:styleId="BLSLfBulletedListSublistfirst">
    <w:name w:val="BLSL (f) Bulleted List Sublist (first)"/>
    <w:basedOn w:val="BLSLmBulletedListSublistmiddle"/>
    <w:rsid w:val="00391154"/>
    <w:pPr>
      <w:spacing w:before="240"/>
    </w:pPr>
  </w:style>
  <w:style w:type="paragraph" w:customStyle="1" w:styleId="NLSLfNumberedListSublistfirst">
    <w:name w:val="NLSL (f) Numbered List Sublist (first)"/>
    <w:basedOn w:val="NLSLmNumberedListSublistmiddle"/>
    <w:rsid w:val="00391154"/>
    <w:pPr>
      <w:spacing w:before="240"/>
    </w:pPr>
  </w:style>
  <w:style w:type="paragraph" w:customStyle="1" w:styleId="EncDivEncyclopediaDivider">
    <w:name w:val="EncDiv Encyclopedia Divider"/>
    <w:basedOn w:val="TxText"/>
    <w:rsid w:val="00391154"/>
    <w:pPr>
      <w:keepNext/>
      <w:spacing w:before="360" w:after="360"/>
      <w:ind w:firstLine="0"/>
      <w:jc w:val="center"/>
    </w:pPr>
    <w:rPr>
      <w:sz w:val="40"/>
    </w:rPr>
  </w:style>
  <w:style w:type="paragraph" w:customStyle="1" w:styleId="ExDifExtractDialoguefirst">
    <w:name w:val="ExDi (f) Extract Dialogue (first)"/>
    <w:basedOn w:val="ExDimExtractDialoguemiddle"/>
    <w:rsid w:val="00391154"/>
    <w:pPr>
      <w:tabs>
        <w:tab w:val="clear" w:pos="3600"/>
        <w:tab w:val="left" w:pos="360"/>
      </w:tabs>
      <w:spacing w:before="240"/>
    </w:pPr>
  </w:style>
  <w:style w:type="paragraph" w:customStyle="1" w:styleId="ExDilExtractDialoguelast">
    <w:name w:val="ExDi (l) Extract Dialogue (last)"/>
    <w:basedOn w:val="ExDimExtractDialoguemiddle"/>
    <w:rsid w:val="00391154"/>
    <w:pPr>
      <w:tabs>
        <w:tab w:val="clear" w:pos="3600"/>
        <w:tab w:val="left" w:pos="360"/>
      </w:tabs>
      <w:spacing w:after="240"/>
    </w:pPr>
  </w:style>
  <w:style w:type="paragraph" w:customStyle="1" w:styleId="ExDi1pExtractDialogueoneparagraph">
    <w:name w:val="ExDi (1p) Extract Dialogue (one paragraph)"/>
    <w:basedOn w:val="ExDifExtractDialoguefirst"/>
    <w:rsid w:val="00391154"/>
    <w:pPr>
      <w:spacing w:after="240"/>
    </w:pPr>
  </w:style>
  <w:style w:type="paragraph" w:customStyle="1" w:styleId="SpTxSpecialText">
    <w:name w:val="SpTx Special Text"/>
    <w:basedOn w:val="TxText"/>
    <w:rsid w:val="00391154"/>
    <w:pPr>
      <w:spacing w:before="120"/>
    </w:pPr>
  </w:style>
  <w:style w:type="paragraph" w:customStyle="1" w:styleId="SpExfSpecialExtractfirst">
    <w:name w:val="SpEx (f) Special Extract (first)"/>
    <w:basedOn w:val="SpExmSpecialExtractmiddle"/>
    <w:rsid w:val="00391154"/>
    <w:pPr>
      <w:spacing w:before="360"/>
    </w:pPr>
  </w:style>
  <w:style w:type="paragraph" w:customStyle="1" w:styleId="SpExlSpecialExtractlast">
    <w:name w:val="SpEx (l) Special Extract (last)"/>
    <w:basedOn w:val="SpExmSpecialExtractmiddle"/>
    <w:rsid w:val="00391154"/>
    <w:pPr>
      <w:spacing w:after="360"/>
    </w:pPr>
  </w:style>
  <w:style w:type="paragraph" w:customStyle="1" w:styleId="EncSeeEncyclopediaSee">
    <w:name w:val="EncSee Encyclopedia See"/>
    <w:basedOn w:val="EncTxEncyclopediaText"/>
    <w:rsid w:val="00391154"/>
  </w:style>
  <w:style w:type="paragraph" w:customStyle="1" w:styleId="EncETEncyclopediaEntryTitle">
    <w:name w:val="EncET Encyclopedia Entry Title"/>
    <w:basedOn w:val="Normal"/>
    <w:rsid w:val="00391154"/>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391154"/>
    <w:pPr>
      <w:ind w:firstLine="0"/>
    </w:pPr>
  </w:style>
  <w:style w:type="paragraph" w:customStyle="1" w:styleId="PDDNPrimaryDocumentDescriptionNumber">
    <w:name w:val="PDDN Primary Document Description Number"/>
    <w:basedOn w:val="H1Heading1"/>
    <w:rsid w:val="00391154"/>
  </w:style>
  <w:style w:type="paragraph" w:customStyle="1" w:styleId="PDDTPrimaryDocumentDescriptionTitle">
    <w:name w:val="PDDT Primary Document Description Title"/>
    <w:basedOn w:val="TxText"/>
    <w:rsid w:val="00391154"/>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391154"/>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391154"/>
    <w:pPr>
      <w:spacing w:after="0"/>
    </w:pPr>
  </w:style>
  <w:style w:type="paragraph" w:customStyle="1" w:styleId="GlHGlossaryHeading">
    <w:name w:val="GlH Glossary Heading"/>
    <w:basedOn w:val="BMHBackMatterHeading"/>
    <w:rsid w:val="00391154"/>
    <w:pPr>
      <w:outlineLvl w:val="1"/>
    </w:pPr>
    <w:rPr>
      <w:caps w:val="0"/>
    </w:rPr>
  </w:style>
  <w:style w:type="paragraph" w:customStyle="1" w:styleId="SpExHSpecialExtractHeading">
    <w:name w:val="SpExH Special Extract Heading"/>
    <w:basedOn w:val="TxText"/>
    <w:rsid w:val="00391154"/>
    <w:pPr>
      <w:keepNext/>
      <w:spacing w:before="360" w:after="120"/>
      <w:ind w:firstLine="0"/>
    </w:pPr>
    <w:rPr>
      <w:b/>
    </w:rPr>
  </w:style>
  <w:style w:type="paragraph" w:customStyle="1" w:styleId="BMGlHBackMatterGlossaryHeading">
    <w:name w:val="BMGlH Back Matter Glossary Heading"/>
    <w:basedOn w:val="BMBibHBackMatterBibliographyHeading"/>
    <w:rsid w:val="00391154"/>
    <w:pPr>
      <w:jc w:val="left"/>
    </w:pPr>
  </w:style>
  <w:style w:type="paragraph" w:customStyle="1" w:styleId="BMRefHBackMatterReferencesHeading">
    <w:name w:val="BMRefH Back Matter References Heading"/>
    <w:basedOn w:val="BMHBackMatterHeading"/>
    <w:rsid w:val="00391154"/>
  </w:style>
  <w:style w:type="paragraph" w:customStyle="1" w:styleId="BMRefSH1BackMatterReferencesSubheading1">
    <w:name w:val="BMRefSH1 Back Matter References Subheading 1"/>
    <w:basedOn w:val="H1Heading1"/>
    <w:rsid w:val="00391154"/>
    <w:pPr>
      <w:spacing w:after="120"/>
    </w:pPr>
    <w:rPr>
      <w:b w:val="0"/>
    </w:rPr>
  </w:style>
  <w:style w:type="paragraph" w:customStyle="1" w:styleId="BMRefSH2BackMatterReferencesSubheading2">
    <w:name w:val="BMRefSH2 Back Matter References Subheading 2"/>
    <w:basedOn w:val="BMRefSH1BackMatterReferencesSubheading1"/>
    <w:rsid w:val="00391154"/>
    <w:pPr>
      <w:outlineLvl w:val="2"/>
    </w:pPr>
    <w:rPr>
      <w:i/>
      <w:sz w:val="20"/>
    </w:rPr>
  </w:style>
  <w:style w:type="paragraph" w:customStyle="1" w:styleId="BMBibHBackMatterBibliographyHeading">
    <w:name w:val="BMBibH Back Matter Bibliography Heading"/>
    <w:basedOn w:val="BMHBackMatterHeading"/>
    <w:rsid w:val="00391154"/>
    <w:pPr>
      <w:spacing w:line="520" w:lineRule="atLeast"/>
    </w:pPr>
  </w:style>
  <w:style w:type="paragraph" w:customStyle="1" w:styleId="BMBibSH1BackMatterBibliographySubheading1">
    <w:name w:val="BMBibSH1 Back Matter Bibliography Subheading 1"/>
    <w:basedOn w:val="H1Heading1"/>
    <w:rsid w:val="00391154"/>
    <w:pPr>
      <w:spacing w:before="720" w:after="120"/>
      <w:ind w:right="720"/>
    </w:pPr>
  </w:style>
  <w:style w:type="paragraph" w:customStyle="1" w:styleId="BMBibSH2BackMatterBibliographySubheading2">
    <w:name w:val="BMBibSH2 Back Matter Bibliography Subheading 2"/>
    <w:basedOn w:val="BMBibSH1BackMatterBibliographySubheading1"/>
    <w:rsid w:val="00391154"/>
    <w:pPr>
      <w:spacing w:before="360"/>
      <w:ind w:right="0"/>
      <w:outlineLvl w:val="2"/>
    </w:pPr>
    <w:rPr>
      <w:i/>
      <w:sz w:val="20"/>
    </w:rPr>
  </w:style>
  <w:style w:type="paragraph" w:customStyle="1" w:styleId="PDDHNfPrimaryDocumentDescriptionHeadNotefirst">
    <w:name w:val="PDDHN (f) Primary Document Description Head Note (first)"/>
    <w:basedOn w:val="PDDHNmPrimaryDocumentDescriptionHeadNotemiddle"/>
    <w:rsid w:val="00391154"/>
  </w:style>
  <w:style w:type="paragraph" w:customStyle="1" w:styleId="PDDHNlPrimaryDocumentDescriptionHeadNotelast">
    <w:name w:val="PDDHN (l) Primary Document Description Head Note (last)"/>
    <w:basedOn w:val="PDDHNmPrimaryDocumentDescriptionHeadNotemiddle"/>
    <w:rsid w:val="00391154"/>
    <w:pPr>
      <w:spacing w:after="360"/>
    </w:pPr>
  </w:style>
  <w:style w:type="paragraph" w:customStyle="1" w:styleId="ENUNEndnoteUnnumberedNote">
    <w:name w:val="ENUN Endnote Unnumbered Note"/>
    <w:basedOn w:val="EndnoteText"/>
    <w:rsid w:val="00391154"/>
  </w:style>
  <w:style w:type="paragraph" w:customStyle="1" w:styleId="BxH3BoxHeading3">
    <w:name w:val="BxH3 Box Heading 3"/>
    <w:basedOn w:val="BxH2BoxHeading2"/>
    <w:rsid w:val="00391154"/>
  </w:style>
  <w:style w:type="paragraph" w:customStyle="1" w:styleId="ChrChronology">
    <w:name w:val="Chr Chronology"/>
    <w:basedOn w:val="TxText"/>
    <w:rsid w:val="00391154"/>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391154"/>
    <w:pPr>
      <w:spacing w:before="240" w:after="0" w:line="220" w:lineRule="exact"/>
      <w:ind w:left="0" w:right="0"/>
    </w:pPr>
    <w:rPr>
      <w:i w:val="0"/>
      <w:sz w:val="18"/>
    </w:rPr>
  </w:style>
  <w:style w:type="paragraph" w:customStyle="1" w:styleId="BibAnBibliographyAnnotation">
    <w:name w:val="BibAn Bibliography Annotation"/>
    <w:basedOn w:val="BibBibliography"/>
    <w:rsid w:val="00391154"/>
    <w:pPr>
      <w:ind w:firstLine="0"/>
    </w:pPr>
  </w:style>
  <w:style w:type="paragraph" w:customStyle="1" w:styleId="VAVerseAttribution">
    <w:name w:val="VA Verse Attribution"/>
    <w:basedOn w:val="TxText"/>
    <w:rsid w:val="00391154"/>
    <w:pPr>
      <w:spacing w:after="240"/>
      <w:ind w:firstLine="0"/>
      <w:jc w:val="right"/>
    </w:pPr>
  </w:style>
  <w:style w:type="character" w:customStyle="1" w:styleId="SbarMenSidebarMention">
    <w:name w:val="SbarMen Sidebar Mention"/>
    <w:rsid w:val="00391154"/>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391154"/>
    <w:pPr>
      <w:spacing w:after="0"/>
    </w:pPr>
  </w:style>
  <w:style w:type="paragraph" w:customStyle="1" w:styleId="PDBegPrimaryDocumentSectionBegin">
    <w:name w:val="PDBeg Primary Document Section Begin"/>
    <w:basedOn w:val="TxText"/>
    <w:rsid w:val="00391154"/>
    <w:pPr>
      <w:shd w:val="clear" w:color="auto" w:fill="FFFFFF"/>
      <w:spacing w:before="360" w:after="360"/>
      <w:ind w:firstLine="0"/>
    </w:pPr>
    <w:rPr>
      <w:b/>
      <w:sz w:val="28"/>
    </w:rPr>
  </w:style>
  <w:style w:type="paragraph" w:customStyle="1" w:styleId="PDEndPrimaryDocumentSectionEnd">
    <w:name w:val="PDEnd Primary Document Section End"/>
    <w:basedOn w:val="PDBegPrimaryDocumentSectionBegin"/>
    <w:rsid w:val="00391154"/>
  </w:style>
  <w:style w:type="paragraph" w:customStyle="1" w:styleId="TxCTextContinuation">
    <w:name w:val="TxC Text Continuation"/>
    <w:basedOn w:val="TxTextindent"/>
    <w:rsid w:val="00391154"/>
    <w:pPr>
      <w:ind w:firstLine="0"/>
    </w:pPr>
  </w:style>
  <w:style w:type="paragraph" w:customStyle="1" w:styleId="BNUNBacknoteUnnumberedNote">
    <w:name w:val="BNUN Backnote Unnumbered Note"/>
    <w:basedOn w:val="BacknoteText"/>
    <w:rsid w:val="00391154"/>
  </w:style>
  <w:style w:type="paragraph" w:customStyle="1" w:styleId="ExULfExtractUnnumberedListfirst">
    <w:name w:val="ExUL (f) Extract Unnumbered List (first)"/>
    <w:basedOn w:val="ExULmExtractUnnumberedListmiddle"/>
    <w:rsid w:val="00391154"/>
    <w:pPr>
      <w:spacing w:before="240"/>
    </w:pPr>
  </w:style>
  <w:style w:type="paragraph" w:customStyle="1" w:styleId="ExULlExtractUnnumberedListlast">
    <w:name w:val="ExUL (l) Extract Unnumbered List (last)"/>
    <w:basedOn w:val="ExULmExtractUnnumberedListmiddle"/>
    <w:rsid w:val="00391154"/>
    <w:pPr>
      <w:spacing w:after="240"/>
    </w:pPr>
  </w:style>
  <w:style w:type="paragraph" w:customStyle="1" w:styleId="VHVerseHeading">
    <w:name w:val="VH Verse Heading"/>
    <w:basedOn w:val="ExH1ExtractHeading1"/>
    <w:rsid w:val="00391154"/>
    <w:pPr>
      <w:ind w:left="357"/>
      <w:jc w:val="left"/>
    </w:pPr>
    <w:rPr>
      <w:b w:val="0"/>
    </w:rPr>
  </w:style>
  <w:style w:type="paragraph" w:customStyle="1" w:styleId="LH2ListHeading2">
    <w:name w:val="LH2 List Heading 2"/>
    <w:basedOn w:val="LH1ListHeading1"/>
    <w:rsid w:val="00391154"/>
    <w:pPr>
      <w:spacing w:before="120"/>
    </w:pPr>
    <w:rPr>
      <w:b w:val="0"/>
    </w:rPr>
  </w:style>
  <w:style w:type="paragraph" w:customStyle="1" w:styleId="LH3ListHeading3">
    <w:name w:val="LH3 List Heading 3"/>
    <w:basedOn w:val="LH2ListHeading2"/>
    <w:rsid w:val="00391154"/>
  </w:style>
  <w:style w:type="paragraph" w:customStyle="1" w:styleId="BLSSLfBulletedListSubsublistfirst">
    <w:name w:val="BLSSL (f) Bulleted List Subsublist (first"/>
    <w:basedOn w:val="BLSSLmBulletedListSubsublistmiddle"/>
    <w:rsid w:val="00391154"/>
    <w:pPr>
      <w:spacing w:before="240"/>
    </w:pPr>
  </w:style>
  <w:style w:type="paragraph" w:customStyle="1" w:styleId="BLSSLlBulletedListSubsublistlast">
    <w:name w:val="BLSSL (l) Bulleted List Subsublist (last)"/>
    <w:basedOn w:val="BLSSLmBulletedListSubsublistmiddle"/>
    <w:rsid w:val="00391154"/>
    <w:pPr>
      <w:spacing w:after="240"/>
    </w:pPr>
  </w:style>
  <w:style w:type="paragraph" w:customStyle="1" w:styleId="NLSSLmNumberedListSubsublistmiddle">
    <w:name w:val="NLSSL (m) Numbered List Subsublist (middle)"/>
    <w:basedOn w:val="NLSLmNumberedListSublistmiddle"/>
    <w:rsid w:val="00391154"/>
    <w:pPr>
      <w:tabs>
        <w:tab w:val="clear" w:pos="720"/>
        <w:tab w:val="left" w:pos="1080"/>
      </w:tabs>
      <w:ind w:left="1080"/>
    </w:pPr>
  </w:style>
  <w:style w:type="paragraph" w:customStyle="1" w:styleId="NLSSLfNumberedListSubsublistfirst">
    <w:name w:val="NLSSL (f) Numbered List Subsublist (first)"/>
    <w:basedOn w:val="NLSSLmNumberedListSubsublistmiddle"/>
    <w:rsid w:val="00391154"/>
    <w:pPr>
      <w:spacing w:before="360"/>
    </w:pPr>
  </w:style>
  <w:style w:type="paragraph" w:customStyle="1" w:styleId="NLSSLlNumberedListSubsublistlast">
    <w:name w:val="NLSSL (l) Numbered List Subsublist (last)"/>
    <w:basedOn w:val="NLSSLmNumberedListSubsublistmiddle"/>
    <w:rsid w:val="00391154"/>
    <w:pPr>
      <w:spacing w:after="360"/>
    </w:pPr>
  </w:style>
  <w:style w:type="paragraph" w:customStyle="1" w:styleId="ULSSLmUnnumberedListSubsublistmiddle">
    <w:name w:val="ULSSL (m) Unnumbered List Subsublist (middle)"/>
    <w:basedOn w:val="ULSLmUnnumberedListSublistmiddle"/>
    <w:rsid w:val="00391154"/>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391154"/>
    <w:pPr>
      <w:spacing w:before="240"/>
    </w:pPr>
  </w:style>
  <w:style w:type="paragraph" w:customStyle="1" w:styleId="ULSSLlUnnumberedListSubsublistlast">
    <w:name w:val="ULSSL (l) Unnumbered List Subsublist (last)"/>
    <w:basedOn w:val="ULSSLmUnnumberedListSubsublistmiddle"/>
    <w:rsid w:val="00391154"/>
    <w:pPr>
      <w:spacing w:after="240"/>
    </w:pPr>
  </w:style>
  <w:style w:type="paragraph" w:customStyle="1" w:styleId="ExH2ExtractHeading2">
    <w:name w:val="ExH2 Extract Heading 2"/>
    <w:basedOn w:val="ExH1ExtractHeading1"/>
    <w:rsid w:val="00391154"/>
    <w:pPr>
      <w:spacing w:before="240"/>
    </w:pPr>
    <w:rPr>
      <w:i/>
    </w:rPr>
  </w:style>
  <w:style w:type="paragraph" w:customStyle="1" w:styleId="ExH3ExtractHeading3">
    <w:name w:val="ExH3 Extract Heading 3"/>
    <w:basedOn w:val="ExH2ExtractHeading2"/>
    <w:rsid w:val="00391154"/>
    <w:pPr>
      <w:spacing w:after="0"/>
    </w:pPr>
    <w:rPr>
      <w:b w:val="0"/>
    </w:rPr>
  </w:style>
  <w:style w:type="paragraph" w:customStyle="1" w:styleId="BL1iBulletedListoneitem">
    <w:name w:val="BL (1i) Bulleted List (one item)"/>
    <w:basedOn w:val="BLmBulletedListmiddle"/>
    <w:rsid w:val="00391154"/>
    <w:pPr>
      <w:spacing w:before="240" w:after="240"/>
    </w:pPr>
  </w:style>
  <w:style w:type="paragraph" w:customStyle="1" w:styleId="PDDH1PrimaryDocumentDescriptionHeading1">
    <w:name w:val="PDDH1 Primary Document Description Heading 1"/>
    <w:basedOn w:val="H1Heading1"/>
    <w:rsid w:val="00391154"/>
    <w:pPr>
      <w:spacing w:after="240"/>
    </w:pPr>
  </w:style>
  <w:style w:type="paragraph" w:customStyle="1" w:styleId="PDDH2PrimaryDocumentDescriptionHeading2">
    <w:name w:val="PDDH2 Primary Document Description Heading 2"/>
    <w:basedOn w:val="PDDH1PrimaryDocumentDescriptionHeading1"/>
    <w:rsid w:val="00391154"/>
    <w:pPr>
      <w:spacing w:after="120"/>
    </w:pPr>
    <w:rPr>
      <w:i/>
    </w:rPr>
  </w:style>
  <w:style w:type="paragraph" w:customStyle="1" w:styleId="PDDH3PrimaryDocumentDescriptionHeading3">
    <w:name w:val="PDDH3 Primary Document Description Heading 3"/>
    <w:basedOn w:val="PDDH2PrimaryDocumentDescriptionHeading2"/>
    <w:rsid w:val="00391154"/>
    <w:rPr>
      <w:b w:val="0"/>
      <w:sz w:val="24"/>
    </w:rPr>
  </w:style>
  <w:style w:type="character" w:customStyle="1" w:styleId="BxMenBoxMention">
    <w:name w:val="BxMen Box Mention"/>
    <w:rsid w:val="00391154"/>
    <w:rPr>
      <w:rFonts w:ascii="Arial" w:hAnsi="Arial"/>
      <w:b/>
      <w:color w:val="7030A0"/>
      <w:sz w:val="24"/>
    </w:rPr>
  </w:style>
  <w:style w:type="paragraph" w:customStyle="1" w:styleId="ULmUnnumberedListmiddle">
    <w:name w:val="UL (m) Unnumbered List (middle)"/>
    <w:basedOn w:val="TxText"/>
    <w:rsid w:val="00391154"/>
    <w:pPr>
      <w:ind w:left="360" w:hanging="360"/>
      <w:jc w:val="left"/>
    </w:pPr>
  </w:style>
  <w:style w:type="paragraph" w:customStyle="1" w:styleId="UL1iUnnumberedListoneitem">
    <w:name w:val="UL (1i) Unnumbered List (one item)"/>
    <w:basedOn w:val="ULmUnnumberedListmiddle"/>
    <w:rsid w:val="00391154"/>
    <w:pPr>
      <w:spacing w:before="240" w:after="240"/>
      <w:ind w:left="0" w:firstLine="360"/>
    </w:pPr>
  </w:style>
  <w:style w:type="paragraph" w:customStyle="1" w:styleId="BxTxCBoxTextContinuation">
    <w:name w:val="BxTxC Box Text Continuation"/>
    <w:basedOn w:val="BxTxBoxText"/>
    <w:rsid w:val="00391154"/>
    <w:pPr>
      <w:ind w:firstLine="0"/>
    </w:pPr>
  </w:style>
  <w:style w:type="paragraph" w:customStyle="1" w:styleId="BLSL1iBulletedListSublistoneitem">
    <w:name w:val="BLSL (1i) Bulleted List Sublist (one item)"/>
    <w:basedOn w:val="BLSLmBulletedListSublistmiddle"/>
    <w:rsid w:val="00391154"/>
    <w:pPr>
      <w:spacing w:before="240" w:after="240"/>
      <w:ind w:left="720"/>
    </w:pPr>
  </w:style>
  <w:style w:type="paragraph" w:customStyle="1" w:styleId="BLSSL1iBulletedListSubsublistoneitem">
    <w:name w:val="BLSSL (1i) Bulleted List Subsublist (one item)"/>
    <w:basedOn w:val="BLSSLmBulletedListSubsublistmiddle"/>
    <w:rsid w:val="00391154"/>
    <w:pPr>
      <w:spacing w:before="240" w:after="240"/>
    </w:pPr>
  </w:style>
  <w:style w:type="paragraph" w:customStyle="1" w:styleId="NLSL1iNumberedListSublist1i">
    <w:name w:val="NLSL (1i) Numbered List Sublist (1i)"/>
    <w:basedOn w:val="NLSLmNumberedListSublistmiddle"/>
    <w:rsid w:val="00391154"/>
    <w:pPr>
      <w:spacing w:before="240" w:after="240"/>
    </w:pPr>
  </w:style>
  <w:style w:type="paragraph" w:customStyle="1" w:styleId="NLSSL1iNumberedListSubsublistoneitem">
    <w:name w:val="NLSSL (1i) Numbered List Subsublist (one item)"/>
    <w:basedOn w:val="NLSSLmNumberedListSubsublistmiddle"/>
    <w:rsid w:val="00391154"/>
    <w:pPr>
      <w:spacing w:before="360" w:after="360"/>
    </w:pPr>
  </w:style>
  <w:style w:type="paragraph" w:customStyle="1" w:styleId="ULSL1iUnnumberedListSublistoneitem">
    <w:name w:val="ULSL (1i) Unnumbered List Sublist (one item)"/>
    <w:basedOn w:val="ULSLmUnnumberedListSublistmiddle"/>
    <w:rsid w:val="00391154"/>
    <w:pPr>
      <w:spacing w:before="360" w:after="360"/>
    </w:pPr>
  </w:style>
  <w:style w:type="paragraph" w:customStyle="1" w:styleId="ULSSL1iUnnumberedListSubsublist1i">
    <w:name w:val="ULSSL (1i) Unnumbered List Subsublist (1i)"/>
    <w:basedOn w:val="ULSSLmUnnumberedListSubsublistmiddle"/>
    <w:rsid w:val="00391154"/>
    <w:pPr>
      <w:spacing w:before="360" w:after="360"/>
    </w:pPr>
  </w:style>
  <w:style w:type="paragraph" w:customStyle="1" w:styleId="SpH2SpecialHeading2">
    <w:name w:val="SpH2 Special Heading 2"/>
    <w:basedOn w:val="SpH1SpecialHeading1"/>
    <w:rsid w:val="00391154"/>
    <w:rPr>
      <w:i/>
      <w:sz w:val="20"/>
    </w:rPr>
  </w:style>
  <w:style w:type="paragraph" w:customStyle="1" w:styleId="SpH3SpecialHeading3">
    <w:name w:val="SpH3 Special Heading 3"/>
    <w:basedOn w:val="SpH2SpecialHeading2"/>
    <w:rsid w:val="00391154"/>
    <w:rPr>
      <w:b w:val="0"/>
    </w:rPr>
  </w:style>
  <w:style w:type="paragraph" w:customStyle="1" w:styleId="BibSH3BibliographySubheading3">
    <w:name w:val="BibSH3 Bibliography Subheading 3"/>
    <w:basedOn w:val="BibSH2BibliographySubheading2"/>
    <w:rsid w:val="00391154"/>
    <w:pPr>
      <w:outlineLvl w:val="4"/>
    </w:pPr>
    <w:rPr>
      <w:b w:val="0"/>
      <w:i/>
    </w:rPr>
  </w:style>
  <w:style w:type="paragraph" w:customStyle="1" w:styleId="BibSH4BibliographySubheading4">
    <w:name w:val="BibSH4 Bibliography Subheading 4"/>
    <w:basedOn w:val="BibSH3BibliographySubheading3"/>
    <w:rsid w:val="00391154"/>
    <w:pPr>
      <w:outlineLvl w:val="5"/>
    </w:pPr>
    <w:rPr>
      <w:i w:val="0"/>
      <w:caps/>
      <w:sz w:val="14"/>
    </w:rPr>
  </w:style>
  <w:style w:type="paragraph" w:customStyle="1" w:styleId="ApBegAppendixBegin">
    <w:name w:val="ApBeg Appendix Begin"/>
    <w:basedOn w:val="TxText"/>
    <w:rsid w:val="00391154"/>
    <w:pPr>
      <w:pageBreakBefore/>
      <w:widowControl w:val="0"/>
      <w:shd w:val="pct12" w:color="auto" w:fill="FFFFFF"/>
      <w:spacing w:before="360" w:after="360"/>
      <w:ind w:firstLine="0"/>
      <w:outlineLvl w:val="1"/>
    </w:pPr>
    <w:rPr>
      <w:b/>
      <w:sz w:val="28"/>
    </w:rPr>
  </w:style>
  <w:style w:type="paragraph" w:customStyle="1" w:styleId="ApEndAppendixEnd">
    <w:name w:val="ApEnd Appendix End"/>
    <w:basedOn w:val="ApBegAppendixBegin"/>
    <w:rsid w:val="00391154"/>
    <w:pPr>
      <w:pageBreakBefore w:val="0"/>
    </w:pPr>
  </w:style>
  <w:style w:type="paragraph" w:customStyle="1" w:styleId="BMBibSH3BackMatterBibliographySubheading3">
    <w:name w:val="BMBibSH3 Back Matter Bibliography Subheading 3"/>
    <w:basedOn w:val="BMBibSH2BackMatterBibliographySubheading2"/>
    <w:rsid w:val="00391154"/>
    <w:pPr>
      <w:outlineLvl w:val="3"/>
    </w:pPr>
    <w:rPr>
      <w:b w:val="0"/>
    </w:rPr>
  </w:style>
  <w:style w:type="paragraph" w:customStyle="1" w:styleId="BMBibSH4BackMatterBibliographySubheading4">
    <w:name w:val="BMBibSH4 Back Matter Bibliography Subheading 4"/>
    <w:basedOn w:val="BMBibSH3BackMatterBibliographySubheading3"/>
    <w:rsid w:val="00391154"/>
    <w:pPr>
      <w:outlineLvl w:val="4"/>
    </w:pPr>
    <w:rPr>
      <w:i w:val="0"/>
      <w:caps/>
      <w:sz w:val="14"/>
    </w:rPr>
  </w:style>
  <w:style w:type="paragraph" w:customStyle="1" w:styleId="BMSH3BackMatterSubheading3">
    <w:name w:val="BMSH3 Back Matter Subheading 3"/>
    <w:basedOn w:val="BMSH2BackMatterSubheading2"/>
    <w:rsid w:val="00391154"/>
    <w:pPr>
      <w:outlineLvl w:val="3"/>
    </w:pPr>
    <w:rPr>
      <w:b w:val="0"/>
    </w:rPr>
  </w:style>
  <w:style w:type="paragraph" w:customStyle="1" w:styleId="BMApBegBackMatterAppendixBegin">
    <w:name w:val="BMApBeg Back Matter Appendix Begin"/>
    <w:basedOn w:val="TxText"/>
    <w:rsid w:val="00391154"/>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391154"/>
  </w:style>
  <w:style w:type="paragraph" w:customStyle="1" w:styleId="SbarTSidebarTitle">
    <w:name w:val="SbarT Sidebar Title"/>
    <w:basedOn w:val="SbarTxSidebarText"/>
    <w:autoRedefine/>
    <w:rsid w:val="00391154"/>
    <w:pPr>
      <w:spacing w:before="120" w:after="120"/>
      <w:ind w:firstLine="0"/>
    </w:pPr>
    <w:rPr>
      <w:b/>
      <w:szCs w:val="28"/>
    </w:rPr>
  </w:style>
  <w:style w:type="character" w:customStyle="1" w:styleId="SbarCOSidebarCallOut">
    <w:name w:val="SbarCO Sidebar Call Out"/>
    <w:rsid w:val="00391154"/>
    <w:rPr>
      <w:rFonts w:ascii="Arial" w:hAnsi="Arial"/>
      <w:b/>
      <w:color w:val="7030A0"/>
      <w:sz w:val="24"/>
      <w:bdr w:val="none" w:sz="0" w:space="0" w:color="auto"/>
      <w:shd w:val="clear" w:color="FFFFFF" w:themeColor="background1" w:fill="auto"/>
    </w:rPr>
  </w:style>
  <w:style w:type="character" w:customStyle="1" w:styleId="PhoScMenPhotoScatteredMention">
    <w:name w:val="PhoScMen Photo Scattered Mention"/>
    <w:rsid w:val="00391154"/>
    <w:rPr>
      <w:rFonts w:ascii="Times New Roman" w:hAnsi="Times New Roman"/>
      <w:color w:val="auto"/>
    </w:rPr>
  </w:style>
  <w:style w:type="character" w:customStyle="1" w:styleId="MapCOMapCallOut">
    <w:name w:val="MapCO Map Call Out"/>
    <w:rsid w:val="00391154"/>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391154"/>
    <w:rPr>
      <w:rFonts w:ascii="Arial" w:hAnsi="Arial"/>
      <w:b/>
      <w:color w:val="7030A0"/>
      <w:sz w:val="24"/>
      <w:bdr w:val="none" w:sz="0" w:space="0" w:color="auto"/>
      <w:shd w:val="clear" w:color="FFFFFF" w:themeColor="background1" w:fill="auto"/>
    </w:rPr>
  </w:style>
  <w:style w:type="paragraph" w:customStyle="1" w:styleId="PhoScCPhotoScatteredCaption">
    <w:name w:val="PhoScC Photo Scattered Caption"/>
    <w:basedOn w:val="TxText"/>
    <w:rsid w:val="00391154"/>
    <w:pPr>
      <w:spacing w:before="3" w:line="200" w:lineRule="exact"/>
      <w:ind w:firstLine="0"/>
    </w:pPr>
    <w:rPr>
      <w:sz w:val="18"/>
    </w:rPr>
  </w:style>
  <w:style w:type="character" w:customStyle="1" w:styleId="PhoScNPhotoScatteredNumber">
    <w:name w:val="PhoScN Photo Scattered Number"/>
    <w:rsid w:val="00391154"/>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391154"/>
    <w:pPr>
      <w:spacing w:before="200" w:line="200" w:lineRule="exact"/>
      <w:ind w:firstLine="0"/>
    </w:pPr>
    <w:rPr>
      <w:sz w:val="18"/>
    </w:rPr>
  </w:style>
  <w:style w:type="character" w:customStyle="1" w:styleId="PhoInsNPhotoInsertNumber">
    <w:name w:val="PhoInsN Photo Insert Number"/>
    <w:rsid w:val="00391154"/>
    <w:rPr>
      <w:rFonts w:ascii="Times New Roman" w:hAnsi="Times New Roman"/>
      <w:bdr w:val="none" w:sz="0" w:space="0" w:color="auto"/>
      <w:shd w:val="clear" w:color="FFFFFF" w:themeColor="background1" w:fill="auto"/>
    </w:rPr>
  </w:style>
  <w:style w:type="character" w:customStyle="1" w:styleId="MapNMapNumber">
    <w:name w:val="MapN Map Number"/>
    <w:basedOn w:val="FgNFigureNumber"/>
    <w:rsid w:val="00391154"/>
    <w:rPr>
      <w:rFonts w:ascii="Times New Roman" w:hAnsi="Times New Roman"/>
      <w:b w:val="0"/>
      <w:i/>
      <w:sz w:val="18"/>
      <w:bdr w:val="none" w:sz="0" w:space="0" w:color="auto"/>
      <w:shd w:val="clear" w:color="FF0000" w:fill="auto"/>
    </w:rPr>
  </w:style>
  <w:style w:type="character" w:customStyle="1" w:styleId="MapMenMapMention">
    <w:name w:val="MapMen Map Mention"/>
    <w:rsid w:val="00391154"/>
    <w:rPr>
      <w:rFonts w:ascii="Times New Roman" w:hAnsi="Times New Roman"/>
      <w:color w:val="auto"/>
    </w:rPr>
  </w:style>
  <w:style w:type="paragraph" w:customStyle="1" w:styleId="EncEBibHEncyclopediaEntryBibliographyHeading">
    <w:name w:val="EncEBibH Encyclopedia Entry Bibliography Heading"/>
    <w:basedOn w:val="Normal"/>
    <w:rsid w:val="00391154"/>
    <w:pPr>
      <w:spacing w:before="360" w:after="120" w:line="560" w:lineRule="exact"/>
      <w:ind w:firstLine="202"/>
      <w:outlineLvl w:val="1"/>
    </w:pPr>
    <w:rPr>
      <w:b/>
      <w:sz w:val="28"/>
    </w:rPr>
  </w:style>
  <w:style w:type="paragraph" w:customStyle="1" w:styleId="EncEBibEncyclopediaEntryBibliography">
    <w:name w:val="EncEBib Encyclopedia Entry Bibliography"/>
    <w:basedOn w:val="Normal"/>
    <w:rsid w:val="00391154"/>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391154"/>
    <w:pPr>
      <w:spacing w:before="240"/>
      <w:outlineLvl w:val="2"/>
    </w:pPr>
    <w:rPr>
      <w:sz w:val="24"/>
    </w:rPr>
  </w:style>
  <w:style w:type="paragraph" w:customStyle="1" w:styleId="ConLfContributorsListfirst">
    <w:name w:val="ConL (f) Contributors List (first)"/>
    <w:basedOn w:val="ConLmContributorsListmiddle"/>
    <w:rsid w:val="00391154"/>
    <w:pPr>
      <w:spacing w:before="120"/>
    </w:pPr>
  </w:style>
  <w:style w:type="paragraph" w:customStyle="1" w:styleId="ConLlContributorsListlast">
    <w:name w:val="ConL (l) Contributors List (last)"/>
    <w:basedOn w:val="ConLmContributorsListmiddle"/>
    <w:rsid w:val="00391154"/>
  </w:style>
  <w:style w:type="paragraph" w:customStyle="1" w:styleId="ConL1iContributorsListoneitem">
    <w:name w:val="ConL (1i) Contributors List (one item)"/>
    <w:basedOn w:val="ConLmContributorsListmiddle"/>
    <w:rsid w:val="00391154"/>
    <w:pPr>
      <w:spacing w:before="120"/>
    </w:pPr>
  </w:style>
  <w:style w:type="paragraph" w:customStyle="1" w:styleId="BxExABoxExtractAttribution">
    <w:name w:val="BxExA Box Extract Attribution"/>
    <w:basedOn w:val="BxTxBoxText"/>
    <w:rsid w:val="00391154"/>
    <w:pPr>
      <w:spacing w:after="240"/>
      <w:ind w:left="480" w:firstLine="0"/>
      <w:jc w:val="right"/>
    </w:pPr>
  </w:style>
  <w:style w:type="paragraph" w:customStyle="1" w:styleId="ExBL1iExtractBulletedListoneitem">
    <w:name w:val="ExBL (1i) Extract Bulleted List (one item)"/>
    <w:basedOn w:val="ExBLmExtractBulletedListmiddle"/>
    <w:rsid w:val="00391154"/>
    <w:pPr>
      <w:spacing w:after="120"/>
    </w:pPr>
  </w:style>
  <w:style w:type="paragraph" w:customStyle="1" w:styleId="ExNL1iExtractNumberedListoneitem">
    <w:name w:val="ExNL (1i) Extract Numbered List (one item)"/>
    <w:basedOn w:val="ExNLmExtractNumberedListmiddle"/>
    <w:rsid w:val="00391154"/>
    <w:pPr>
      <w:spacing w:after="120"/>
    </w:pPr>
  </w:style>
  <w:style w:type="paragraph" w:customStyle="1" w:styleId="AddL1iAddressListoneitem">
    <w:name w:val="AddL (1i) Address List (one item)"/>
    <w:basedOn w:val="AddLmAddressListmiddle"/>
    <w:rsid w:val="00391154"/>
    <w:pPr>
      <w:spacing w:before="120" w:after="120"/>
    </w:pPr>
  </w:style>
  <w:style w:type="paragraph" w:customStyle="1" w:styleId="BxLHBoxListHeading">
    <w:name w:val="BxLH Box List Heading"/>
    <w:basedOn w:val="BxTxBoxText"/>
    <w:rsid w:val="00391154"/>
    <w:pPr>
      <w:spacing w:before="240" w:after="120"/>
      <w:ind w:firstLine="0"/>
    </w:pPr>
  </w:style>
  <w:style w:type="paragraph" w:customStyle="1" w:styleId="SbarLHSidebarListHeading">
    <w:name w:val="SbarLH Sidebar List Heading"/>
    <w:basedOn w:val="SbarTxSidebarText"/>
    <w:rsid w:val="00391154"/>
    <w:pPr>
      <w:spacing w:before="360"/>
      <w:ind w:firstLine="0"/>
    </w:pPr>
    <w:rPr>
      <w:b/>
    </w:rPr>
  </w:style>
  <w:style w:type="paragraph" w:customStyle="1" w:styleId="BxAuBoxAuthor">
    <w:name w:val="BxAu Box Author"/>
    <w:basedOn w:val="BxTxBoxText"/>
    <w:rsid w:val="00391154"/>
    <w:pPr>
      <w:spacing w:after="240"/>
      <w:ind w:left="480" w:firstLine="0"/>
      <w:jc w:val="right"/>
    </w:pPr>
  </w:style>
  <w:style w:type="paragraph" w:customStyle="1" w:styleId="SbarAuSidebarAuthor">
    <w:name w:val="SbarAu Sidebar Author"/>
    <w:basedOn w:val="SbarTxSidebarText"/>
    <w:rsid w:val="00391154"/>
    <w:pPr>
      <w:spacing w:before="240" w:after="240"/>
      <w:ind w:firstLine="0"/>
      <w:jc w:val="right"/>
    </w:pPr>
  </w:style>
  <w:style w:type="paragraph" w:customStyle="1" w:styleId="EncEAuEncyclopediaEntryAuthor">
    <w:name w:val="EncEAu Encyclopedia Entry Author"/>
    <w:basedOn w:val="Normal"/>
    <w:rsid w:val="00391154"/>
    <w:pPr>
      <w:spacing w:before="240" w:after="240" w:line="560" w:lineRule="exact"/>
      <w:ind w:firstLine="202"/>
      <w:jc w:val="right"/>
    </w:pPr>
    <w:rPr>
      <w:sz w:val="24"/>
    </w:rPr>
  </w:style>
  <w:style w:type="paragraph" w:styleId="EnvelopeReturn">
    <w:name w:val="envelope return"/>
    <w:basedOn w:val="Normal"/>
    <w:rsid w:val="00391154"/>
    <w:rPr>
      <w:rFonts w:ascii="Arial" w:hAnsi="Arial"/>
    </w:rPr>
  </w:style>
  <w:style w:type="paragraph" w:customStyle="1" w:styleId="FNExSBNPfFootnoteExtractSourceBeginsNewParagraphfirst">
    <w:name w:val="FNExSBNP (f) Footnote Extract Source Begins New Paragraph (first)"/>
    <w:basedOn w:val="FNExfFootnoteExtractfirst"/>
    <w:rsid w:val="00391154"/>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391154"/>
    <w:pPr>
      <w:ind w:firstLine="720"/>
    </w:pPr>
  </w:style>
  <w:style w:type="paragraph" w:customStyle="1" w:styleId="ENExSBNPfEndnoteExtractSourceBeginsNewParagraphfirst">
    <w:name w:val="ENExSBNP (f) Endnote Extract Source Begins New Paragraph (first)"/>
    <w:basedOn w:val="ENExfEndnoteExtractfirst"/>
    <w:rsid w:val="00391154"/>
    <w:rPr>
      <w:i/>
    </w:rPr>
  </w:style>
  <w:style w:type="paragraph" w:customStyle="1" w:styleId="ENExSBNP1pEndnoteExtractSourceBeginsNewParagraphoneparagraph">
    <w:name w:val="ENExSBNP (1p) Endnote Extract Source Begins New Paragraph (one paragraph)"/>
    <w:basedOn w:val="ENEx1pEndnoteExtractoneparagraph"/>
    <w:rsid w:val="00391154"/>
    <w:pPr>
      <w:ind w:firstLine="202"/>
    </w:pPr>
    <w:rPr>
      <w:i/>
    </w:rPr>
  </w:style>
  <w:style w:type="paragraph" w:customStyle="1" w:styleId="BNExSBNPfBacknoteExtractSourceBeginsNewParagraphfirst">
    <w:name w:val="BNExSBNP (f) Backnote Extract Source Begins New Paragraph (first)"/>
    <w:basedOn w:val="BNExfBacknoteExtractfirst"/>
    <w:rsid w:val="00391154"/>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391154"/>
    <w:pPr>
      <w:ind w:firstLine="720"/>
    </w:pPr>
  </w:style>
  <w:style w:type="paragraph" w:customStyle="1" w:styleId="ExUL1iExtractUnnumberedListoneitem">
    <w:name w:val="ExUL (1i) Extract Unnumbered List (one item)"/>
    <w:basedOn w:val="ExULmExtractUnnumberedListmiddle"/>
    <w:rsid w:val="00391154"/>
    <w:pPr>
      <w:spacing w:before="240" w:after="240"/>
    </w:pPr>
  </w:style>
  <w:style w:type="paragraph" w:customStyle="1" w:styleId="SbarSNSidebarSourceNote">
    <w:name w:val="SbarSN Sidebar Source Note"/>
    <w:basedOn w:val="SbarTxSidebarText"/>
    <w:rsid w:val="00391154"/>
    <w:pPr>
      <w:spacing w:before="120" w:line="220" w:lineRule="exact"/>
      <w:ind w:firstLine="0"/>
    </w:pPr>
    <w:rPr>
      <w:sz w:val="17"/>
    </w:rPr>
  </w:style>
  <w:style w:type="paragraph" w:customStyle="1" w:styleId="LetmLettermiddle">
    <w:name w:val="Let (m)  Letter (middle)"/>
    <w:basedOn w:val="TxText"/>
    <w:rsid w:val="00391154"/>
  </w:style>
  <w:style w:type="paragraph" w:customStyle="1" w:styleId="LetCmLetterContinuationmiddle">
    <w:name w:val="LetC (m) Letter Continuation (middle)"/>
    <w:basedOn w:val="LetmLettermiddle"/>
    <w:rsid w:val="00391154"/>
    <w:pPr>
      <w:spacing w:line="260" w:lineRule="exact"/>
    </w:pPr>
  </w:style>
  <w:style w:type="paragraph" w:customStyle="1" w:styleId="LetBLmLetterBulletedListmiddle">
    <w:name w:val="LetBL (m) Letter Bulleted List (middle)"/>
    <w:basedOn w:val="TxText"/>
    <w:rsid w:val="00391154"/>
    <w:pPr>
      <w:tabs>
        <w:tab w:val="right" w:pos="547"/>
      </w:tabs>
      <w:spacing w:before="120"/>
      <w:ind w:left="360" w:hanging="360"/>
    </w:pPr>
  </w:style>
  <w:style w:type="paragraph" w:customStyle="1" w:styleId="LetBLfLetterBulletedListfirst">
    <w:name w:val="LetBL (f) Letter Bulleted List (first)"/>
    <w:basedOn w:val="LetBLmLetterBulletedListmiddle"/>
    <w:rsid w:val="00391154"/>
    <w:pPr>
      <w:spacing w:before="240"/>
    </w:pPr>
  </w:style>
  <w:style w:type="paragraph" w:customStyle="1" w:styleId="LetBLlLetterBulletedListlast">
    <w:name w:val="LetBL (l) Letter Bulleted List (last)"/>
    <w:basedOn w:val="LetBLmLetterBulletedListmiddle"/>
    <w:rsid w:val="00391154"/>
    <w:pPr>
      <w:spacing w:after="240"/>
    </w:pPr>
  </w:style>
  <w:style w:type="paragraph" w:customStyle="1" w:styleId="LetBL1iLetterBulletedListoneitem">
    <w:name w:val="LetBL (1i) Letter Bulleted List (one item)"/>
    <w:basedOn w:val="LetBLmLetterBulletedListmiddle"/>
    <w:rsid w:val="00391154"/>
    <w:pPr>
      <w:spacing w:before="240" w:after="240"/>
    </w:pPr>
  </w:style>
  <w:style w:type="paragraph" w:customStyle="1" w:styleId="LetNLmLetterNumberedListmiddle">
    <w:name w:val="LetNL (m) Letter Numbered List (middle)"/>
    <w:basedOn w:val="TxText"/>
    <w:rsid w:val="00391154"/>
    <w:pPr>
      <w:tabs>
        <w:tab w:val="right" w:pos="547"/>
      </w:tabs>
      <w:ind w:left="360" w:hanging="360"/>
    </w:pPr>
  </w:style>
  <w:style w:type="paragraph" w:customStyle="1" w:styleId="LetNLfLetterNumberedListfirst">
    <w:name w:val="LetNL (f) Letter Numbered List (first)"/>
    <w:basedOn w:val="LetNLmLetterNumberedListmiddle"/>
    <w:rsid w:val="00391154"/>
    <w:pPr>
      <w:spacing w:before="240"/>
    </w:pPr>
  </w:style>
  <w:style w:type="paragraph" w:customStyle="1" w:styleId="LetNLlLetterNumberedListlast">
    <w:name w:val="LetNL (l) Letter Numbered List (last)"/>
    <w:basedOn w:val="LetNLmLetterNumberedListmiddle"/>
    <w:rsid w:val="00391154"/>
    <w:pPr>
      <w:spacing w:after="240"/>
    </w:pPr>
  </w:style>
  <w:style w:type="paragraph" w:customStyle="1" w:styleId="LetNL1iLetterNumberedListoneitem">
    <w:name w:val="LetNL (1i) Letter Numbered List (one item)"/>
    <w:basedOn w:val="LetNLmLetterNumberedListmiddle"/>
    <w:rsid w:val="00391154"/>
    <w:pPr>
      <w:spacing w:before="240" w:after="240"/>
    </w:pPr>
  </w:style>
  <w:style w:type="paragraph" w:customStyle="1" w:styleId="LetULmLetterUnnumberedListmiddle">
    <w:name w:val="LetUL (m) Letter Unnumbered List (middle)"/>
    <w:basedOn w:val="TxText"/>
    <w:rsid w:val="00391154"/>
    <w:pPr>
      <w:ind w:left="360" w:hanging="360"/>
    </w:pPr>
  </w:style>
  <w:style w:type="paragraph" w:customStyle="1" w:styleId="LetULfLetterUnnumberedListfirst">
    <w:name w:val="LetUL (f) Letter Unnumbered List (first)"/>
    <w:basedOn w:val="LetULmLetterUnnumberedListmiddle"/>
    <w:rsid w:val="00391154"/>
    <w:pPr>
      <w:spacing w:before="240"/>
    </w:pPr>
  </w:style>
  <w:style w:type="paragraph" w:customStyle="1" w:styleId="LetULlLetterUnnumberedListlast">
    <w:name w:val="LetUL (l) Letter Unnumbered List (last)"/>
    <w:basedOn w:val="LetULmLetterUnnumberedListmiddle"/>
    <w:rsid w:val="00391154"/>
    <w:pPr>
      <w:spacing w:after="240"/>
    </w:pPr>
  </w:style>
  <w:style w:type="paragraph" w:customStyle="1" w:styleId="LetUL1iLetterUnnumberedListoneitem">
    <w:name w:val="LetUL (1i) Letter Unnumbered List (one item)"/>
    <w:basedOn w:val="LetULmLetterUnnumberedListmiddle"/>
    <w:rsid w:val="00391154"/>
    <w:pPr>
      <w:spacing w:before="240" w:after="240"/>
    </w:pPr>
  </w:style>
  <w:style w:type="paragraph" w:customStyle="1" w:styleId="ExNLSLmExtractNumberedListSublistmiddle">
    <w:name w:val="ExNLSL (m) Extract Numbered List Sublist (middle)"/>
    <w:basedOn w:val="ExNLmExtractNumberedListmiddle"/>
    <w:rsid w:val="00391154"/>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391154"/>
  </w:style>
  <w:style w:type="paragraph" w:customStyle="1" w:styleId="ExNLSLlExtractNumberedListSublistlast">
    <w:name w:val="ExNLSL (l) Extract Numbered List Sublist (last)"/>
    <w:basedOn w:val="ExNLSLmExtractNumberedListSublistmiddle"/>
    <w:rsid w:val="00391154"/>
    <w:pPr>
      <w:spacing w:after="120"/>
    </w:pPr>
  </w:style>
  <w:style w:type="paragraph" w:customStyle="1" w:styleId="ExBLSLmExtractBulletedListSublistm">
    <w:name w:val="ExBLSL (m) Extract Bulleted List Sublist (m)"/>
    <w:basedOn w:val="ExBLmExtractBulletedListmiddle"/>
    <w:rsid w:val="00391154"/>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391154"/>
    <w:pPr>
      <w:spacing w:before="240"/>
    </w:pPr>
  </w:style>
  <w:style w:type="paragraph" w:customStyle="1" w:styleId="ExBLSLlExtractBulletedListSublistlast">
    <w:name w:val="ExBLSL (l) Extract Bulleted List Sublist (last)"/>
    <w:basedOn w:val="ExBLSLmExtractBulletedListSublistm"/>
    <w:rsid w:val="00391154"/>
    <w:pPr>
      <w:spacing w:after="240"/>
    </w:pPr>
  </w:style>
  <w:style w:type="paragraph" w:customStyle="1" w:styleId="ExULSLmExtractUnnumberedListSublistmiddle">
    <w:name w:val="ExULSL (m) Extract Unnumbered List Sublist (middle)"/>
    <w:basedOn w:val="ExULmExtractUnnumberedListmiddle"/>
    <w:rsid w:val="00391154"/>
    <w:pPr>
      <w:tabs>
        <w:tab w:val="right" w:pos="1267"/>
      </w:tabs>
      <w:ind w:left="1080"/>
    </w:pPr>
  </w:style>
  <w:style w:type="paragraph" w:customStyle="1" w:styleId="ExULSLfExtractUnnumberedListSublistfirst">
    <w:name w:val="ExULSL (f) Extract Unnumbered List Sublist (first)"/>
    <w:basedOn w:val="ExULSLmExtractUnnumberedListSublistmiddle"/>
    <w:rsid w:val="00391154"/>
    <w:pPr>
      <w:spacing w:before="120"/>
    </w:pPr>
  </w:style>
  <w:style w:type="paragraph" w:customStyle="1" w:styleId="ExULSLlExtractUnnumberedListSublistlast">
    <w:name w:val="ExULSL (l) Extract Unnumbered List Sublist (last)"/>
    <w:basedOn w:val="ExULSLmExtractUnnumberedListSublistmiddle"/>
    <w:rsid w:val="00391154"/>
    <w:pPr>
      <w:spacing w:after="120"/>
    </w:pPr>
  </w:style>
  <w:style w:type="paragraph" w:customStyle="1" w:styleId="ExNLSL1iExtractNumberedListSublistoneitem">
    <w:name w:val="ExNLSL (1i) Extract Numbered List Sublist (one item)"/>
    <w:basedOn w:val="ExNLSLmExtractNumberedListSublistmiddle"/>
    <w:rsid w:val="00391154"/>
    <w:pPr>
      <w:spacing w:after="120"/>
      <w:ind w:left="720"/>
    </w:pPr>
  </w:style>
  <w:style w:type="paragraph" w:customStyle="1" w:styleId="ExBLSL1iExtractBulletedListSublistoneitem">
    <w:name w:val="ExBLSL (1i) Extract Bulleted List Sublist (one item)"/>
    <w:basedOn w:val="ExBLSLmExtractBulletedListSublistm"/>
    <w:rsid w:val="00391154"/>
    <w:pPr>
      <w:spacing w:before="240" w:after="240"/>
    </w:pPr>
  </w:style>
  <w:style w:type="paragraph" w:customStyle="1" w:styleId="ExULSL1iExtractUnnumberedListSublistoneitem">
    <w:name w:val="ExULSL (1i) Extract Unnumbered List Sublist (one item)"/>
    <w:basedOn w:val="ExULSLmExtractUnnumberedListSublistmiddle"/>
    <w:rsid w:val="00391154"/>
    <w:pPr>
      <w:spacing w:before="120" w:after="120"/>
    </w:pPr>
  </w:style>
  <w:style w:type="paragraph" w:customStyle="1" w:styleId="LetfLetterfirst">
    <w:name w:val="Let (f) Letter (first)"/>
    <w:basedOn w:val="LetmLettermiddle"/>
    <w:rsid w:val="00391154"/>
    <w:pPr>
      <w:spacing w:before="240" w:line="260" w:lineRule="exact"/>
    </w:pPr>
  </w:style>
  <w:style w:type="paragraph" w:customStyle="1" w:styleId="LetClLetterContinuationlast">
    <w:name w:val="LetC (l) Letter Continuation (last)"/>
    <w:basedOn w:val="LetCmLetterContinuationmiddle"/>
    <w:rsid w:val="00391154"/>
    <w:pPr>
      <w:spacing w:after="240"/>
    </w:pPr>
  </w:style>
  <w:style w:type="paragraph" w:customStyle="1" w:styleId="LetlLetterlast">
    <w:name w:val="Let (l) Letter (last)"/>
    <w:basedOn w:val="LetmLettermiddle"/>
    <w:rsid w:val="00391154"/>
    <w:pPr>
      <w:spacing w:after="240"/>
    </w:pPr>
  </w:style>
  <w:style w:type="paragraph" w:customStyle="1" w:styleId="LetCloLetterClosing">
    <w:name w:val="LetClo Letter Closing"/>
    <w:basedOn w:val="LetmLettermiddle"/>
    <w:rsid w:val="00391154"/>
    <w:pPr>
      <w:spacing w:before="120" w:after="240" w:line="260" w:lineRule="exact"/>
      <w:ind w:firstLine="0"/>
      <w:jc w:val="left"/>
    </w:pPr>
  </w:style>
  <w:style w:type="paragraph" w:customStyle="1" w:styleId="LetAuLetterAuthor">
    <w:name w:val="LetAu Letter Author"/>
    <w:basedOn w:val="LetmLettermiddle"/>
    <w:rsid w:val="00391154"/>
    <w:pPr>
      <w:spacing w:after="240" w:line="260" w:lineRule="exact"/>
      <w:ind w:firstLine="0"/>
    </w:pPr>
  </w:style>
  <w:style w:type="paragraph" w:customStyle="1" w:styleId="LetAuAddmLetterAuthorAddressmiddle">
    <w:name w:val="LetAuAdd (m) Letter Author Address (middle)"/>
    <w:basedOn w:val="LetmLettermiddle"/>
    <w:rsid w:val="00391154"/>
    <w:pPr>
      <w:ind w:firstLine="0"/>
    </w:pPr>
  </w:style>
  <w:style w:type="paragraph" w:customStyle="1" w:styleId="LetAuAddfLetterAuthorAddressfirst">
    <w:name w:val="LetAuAdd (f) Letter Author Address (first)"/>
    <w:basedOn w:val="LetAuAddmLetterAuthorAddressmiddle"/>
    <w:rsid w:val="00391154"/>
  </w:style>
  <w:style w:type="paragraph" w:customStyle="1" w:styleId="LetAuAddlLetterAuthorAddresslast">
    <w:name w:val="LetAuAdd (l) Letter Author Address  (last)"/>
    <w:basedOn w:val="LetAuAddmLetterAuthorAddressmiddle"/>
    <w:rsid w:val="00391154"/>
    <w:pPr>
      <w:spacing w:after="240"/>
    </w:pPr>
  </w:style>
  <w:style w:type="paragraph" w:customStyle="1" w:styleId="LetAuAdd1iLetterAuthorAddressoneitem">
    <w:name w:val="LetAuAdd (1i) Letter Author Address (one item)"/>
    <w:basedOn w:val="LetAuAddmLetterAuthorAddressmiddle"/>
    <w:rsid w:val="00391154"/>
    <w:pPr>
      <w:spacing w:after="240" w:line="260" w:lineRule="exact"/>
    </w:pPr>
  </w:style>
  <w:style w:type="paragraph" w:customStyle="1" w:styleId="LetSalLetterSalutation">
    <w:name w:val="LetSal Letter Salutation"/>
    <w:basedOn w:val="LetmLettermiddle"/>
    <w:rsid w:val="00391154"/>
    <w:pPr>
      <w:spacing w:before="240"/>
      <w:ind w:firstLine="0"/>
    </w:pPr>
  </w:style>
  <w:style w:type="paragraph" w:customStyle="1" w:styleId="LetAddmLetterAddressmiddle">
    <w:name w:val="LetAdd (m) Letter Address (middle)"/>
    <w:basedOn w:val="LetAuAddmLetterAuthorAddressmiddle"/>
    <w:rsid w:val="00391154"/>
    <w:pPr>
      <w:spacing w:line="260" w:lineRule="exact"/>
    </w:pPr>
  </w:style>
  <w:style w:type="paragraph" w:customStyle="1" w:styleId="LetAddfLetterAddressfirst">
    <w:name w:val="LetAdd (f) Letter Address (first)"/>
    <w:basedOn w:val="LetAuAddfLetterAuthorAddressfirst"/>
    <w:rsid w:val="00391154"/>
    <w:pPr>
      <w:spacing w:before="240" w:line="260" w:lineRule="exact"/>
    </w:pPr>
  </w:style>
  <w:style w:type="paragraph" w:customStyle="1" w:styleId="LetAddlLetterAddresslast">
    <w:name w:val="LetAdd (l) Letter Address (last)"/>
    <w:basedOn w:val="LetAuAddlLetterAuthorAddresslast"/>
    <w:rsid w:val="00391154"/>
    <w:pPr>
      <w:spacing w:after="0" w:line="260" w:lineRule="exact"/>
    </w:pPr>
  </w:style>
  <w:style w:type="paragraph" w:customStyle="1" w:styleId="LetAdd1iLetterAddressoneitem">
    <w:name w:val="LetAdd (1i) Letter Address (one item)"/>
    <w:basedOn w:val="LetAddmLetterAddressmiddle"/>
    <w:rsid w:val="00391154"/>
    <w:pPr>
      <w:spacing w:before="240"/>
    </w:pPr>
  </w:style>
  <w:style w:type="paragraph" w:customStyle="1" w:styleId="LetDtLetterDate">
    <w:name w:val="LetDt Letter Date"/>
    <w:basedOn w:val="LetmLettermiddle"/>
    <w:rsid w:val="00391154"/>
    <w:pPr>
      <w:spacing w:before="240" w:line="260" w:lineRule="exact"/>
      <w:ind w:firstLine="0"/>
      <w:jc w:val="left"/>
    </w:pPr>
  </w:style>
  <w:style w:type="paragraph" w:customStyle="1" w:styleId="LetH1LetterHeading1">
    <w:name w:val="LetH1 Letter Heading 1"/>
    <w:basedOn w:val="LetmLettermiddle"/>
    <w:rsid w:val="00391154"/>
    <w:pPr>
      <w:spacing w:before="240" w:after="120" w:line="260" w:lineRule="exact"/>
      <w:ind w:firstLine="0"/>
      <w:jc w:val="left"/>
    </w:pPr>
    <w:rPr>
      <w:b/>
    </w:rPr>
  </w:style>
  <w:style w:type="paragraph" w:customStyle="1" w:styleId="LetH2LetterHeading2">
    <w:name w:val="LetH2 Letter Heading 2"/>
    <w:basedOn w:val="LetH1LetterHeading1"/>
    <w:rsid w:val="00391154"/>
    <w:pPr>
      <w:ind w:left="720"/>
    </w:pPr>
    <w:rPr>
      <w:i/>
    </w:rPr>
  </w:style>
  <w:style w:type="paragraph" w:customStyle="1" w:styleId="Let1pLetteroneparagraph">
    <w:name w:val="Let (1p) Letter (one paragraph)"/>
    <w:basedOn w:val="LetmLettermiddle"/>
    <w:rsid w:val="00391154"/>
    <w:pPr>
      <w:spacing w:before="240" w:after="240"/>
    </w:pPr>
  </w:style>
  <w:style w:type="paragraph" w:customStyle="1" w:styleId="LetExmLetterExtractmiddle">
    <w:name w:val="LetEx (m) Letter Extract (middle)"/>
    <w:basedOn w:val="LetmLettermiddle"/>
    <w:rsid w:val="00391154"/>
    <w:pPr>
      <w:spacing w:line="260" w:lineRule="exact"/>
      <w:ind w:left="360"/>
    </w:pPr>
  </w:style>
  <w:style w:type="paragraph" w:customStyle="1" w:styleId="LetExfLetterExtractfirst">
    <w:name w:val="LetEx (f) Letter Extract (first)"/>
    <w:basedOn w:val="LetExmLetterExtractmiddle"/>
    <w:rsid w:val="00391154"/>
    <w:pPr>
      <w:spacing w:before="240"/>
      <w:ind w:firstLine="0"/>
    </w:pPr>
  </w:style>
  <w:style w:type="paragraph" w:customStyle="1" w:styleId="LetExlLetterExtractlast">
    <w:name w:val="LetEx (l) Letter Extract (last)"/>
    <w:basedOn w:val="LetExmLetterExtractmiddle"/>
    <w:rsid w:val="00391154"/>
    <w:pPr>
      <w:spacing w:after="240"/>
    </w:pPr>
  </w:style>
  <w:style w:type="paragraph" w:customStyle="1" w:styleId="LetEx1pLetterExtractoneparagraph">
    <w:name w:val="LetEx (1p) Letter Extract (one paragraph)"/>
    <w:basedOn w:val="LetExmLetterExtractmiddle"/>
    <w:rsid w:val="00391154"/>
    <w:pPr>
      <w:spacing w:before="240" w:after="240"/>
      <w:ind w:firstLine="0"/>
    </w:pPr>
  </w:style>
  <w:style w:type="paragraph" w:customStyle="1" w:styleId="ExLetmExtractLettermiddle">
    <w:name w:val="ExLet (m) Extract Letter (middle)"/>
    <w:basedOn w:val="TxText"/>
    <w:rsid w:val="00391154"/>
    <w:pPr>
      <w:spacing w:line="400" w:lineRule="exact"/>
      <w:ind w:left="720" w:right="720"/>
    </w:pPr>
  </w:style>
  <w:style w:type="paragraph" w:customStyle="1" w:styleId="ExLetfExtractLetterfirst">
    <w:name w:val="ExLet (f) Extract Letter (first)"/>
    <w:basedOn w:val="ExLetmExtractLettermiddle"/>
    <w:rsid w:val="00391154"/>
    <w:pPr>
      <w:spacing w:before="360"/>
    </w:pPr>
  </w:style>
  <w:style w:type="paragraph" w:customStyle="1" w:styleId="ExLetlExtractLetterlast">
    <w:name w:val="ExLet (l) Extract Letter (last)"/>
    <w:basedOn w:val="ExLetmExtractLettermiddle"/>
    <w:rsid w:val="00391154"/>
    <w:pPr>
      <w:spacing w:after="360"/>
    </w:pPr>
  </w:style>
  <w:style w:type="paragraph" w:customStyle="1" w:styleId="ExLet1pExtractLetteroneparagraph">
    <w:name w:val="ExLet (1p) Extract Letter (one paragraph)"/>
    <w:basedOn w:val="ExLetmExtractLettermiddle"/>
    <w:rsid w:val="00391154"/>
    <w:pPr>
      <w:spacing w:before="240" w:after="240"/>
    </w:pPr>
  </w:style>
  <w:style w:type="paragraph" w:customStyle="1" w:styleId="ExLetCmExtractLetterContinuationmiddle">
    <w:name w:val="ExLetC (m) Extract Letter Continuation (middle)"/>
    <w:basedOn w:val="ExLetmExtractLettermiddle"/>
    <w:rsid w:val="00391154"/>
    <w:pPr>
      <w:ind w:firstLine="0"/>
    </w:pPr>
  </w:style>
  <w:style w:type="paragraph" w:customStyle="1" w:styleId="ExLetClExtractLetterContinuationlast">
    <w:name w:val="ExLetC (l) Extract Letter Continuation (last)"/>
    <w:basedOn w:val="ExLetCmExtractLetterContinuationmiddle"/>
    <w:rsid w:val="00391154"/>
    <w:pPr>
      <w:spacing w:after="360"/>
    </w:pPr>
  </w:style>
  <w:style w:type="paragraph" w:customStyle="1" w:styleId="ExLetDtExtractLetterDate">
    <w:name w:val="ExLetDt Extract Letter Date"/>
    <w:basedOn w:val="ExLetmExtractLettermiddle"/>
    <w:rsid w:val="00391154"/>
    <w:pPr>
      <w:spacing w:before="360"/>
      <w:ind w:firstLine="0"/>
    </w:pPr>
  </w:style>
  <w:style w:type="paragraph" w:customStyle="1" w:styleId="ExLetSalExtractLetterSalutation">
    <w:name w:val="ExLetSal Extract Letter Salutation"/>
    <w:basedOn w:val="ExLetmExtractLettermiddle"/>
    <w:rsid w:val="00391154"/>
    <w:pPr>
      <w:spacing w:before="360"/>
      <w:ind w:firstLine="0"/>
    </w:pPr>
  </w:style>
  <w:style w:type="paragraph" w:customStyle="1" w:styleId="ExLetAddmExtractLetterAddressmiddle">
    <w:name w:val="ExLetAdd (m) Extract Letter Address (middle)"/>
    <w:basedOn w:val="ExLetmExtractLettermiddle"/>
    <w:rsid w:val="00391154"/>
    <w:pPr>
      <w:ind w:firstLine="0"/>
    </w:pPr>
  </w:style>
  <w:style w:type="paragraph" w:customStyle="1" w:styleId="ExLetAddlExtractLetterAddresslast">
    <w:name w:val="ExLetAdd (l) Extract Letter Address (last)"/>
    <w:basedOn w:val="ExLetAddmExtractLetterAddressmiddle"/>
    <w:rsid w:val="00391154"/>
  </w:style>
  <w:style w:type="paragraph" w:customStyle="1" w:styleId="ExLetAddfExtractLetterAddressfirst">
    <w:name w:val="ExLetAdd (f) Extract Letter Address (first)"/>
    <w:basedOn w:val="ExLetAddmExtractLetterAddressmiddle"/>
    <w:rsid w:val="00391154"/>
    <w:pPr>
      <w:spacing w:before="360"/>
    </w:pPr>
  </w:style>
  <w:style w:type="paragraph" w:customStyle="1" w:styleId="ExLetCloExtractLetterClosing">
    <w:name w:val="ExLetClo Extract Letter Closing"/>
    <w:basedOn w:val="ExLetmExtractLettermiddle"/>
    <w:rsid w:val="00391154"/>
    <w:pPr>
      <w:spacing w:after="360"/>
      <w:ind w:firstLine="0"/>
    </w:pPr>
  </w:style>
  <w:style w:type="paragraph" w:customStyle="1" w:styleId="ExLetAuExtractLetterAuthor">
    <w:name w:val="ExLetAu Extract Letter Author"/>
    <w:basedOn w:val="ExLetmExtractLettermiddle"/>
    <w:rsid w:val="00391154"/>
    <w:pPr>
      <w:spacing w:after="360"/>
      <w:ind w:firstLine="0"/>
    </w:pPr>
  </w:style>
  <w:style w:type="paragraph" w:customStyle="1" w:styleId="ExLetAuAddmExtractLetterAuthorAddressmiddle">
    <w:name w:val="ExLetAuAdd (m) Extract Letter Author Address (middle)"/>
    <w:basedOn w:val="ExLetAddmExtractLetterAddressmiddle"/>
    <w:rsid w:val="00391154"/>
  </w:style>
  <w:style w:type="paragraph" w:customStyle="1" w:styleId="ExLetAuAddfExtractLetterAuthorAddressfirst">
    <w:name w:val="ExLetAuAdd (f) Extract Letter Author Address (first)"/>
    <w:basedOn w:val="ExLetAuAddmExtractLetterAuthorAddressmiddle"/>
    <w:rsid w:val="00391154"/>
  </w:style>
  <w:style w:type="paragraph" w:customStyle="1" w:styleId="ExLetAuAddlExtractLetterAutorAddresslast">
    <w:name w:val="ExLetAuAdd (l) Extract Letter Autor Address (last)"/>
    <w:basedOn w:val="ExLetAuAddmExtractLetterAuthorAddressmiddle"/>
    <w:rsid w:val="00391154"/>
    <w:pPr>
      <w:spacing w:after="360"/>
    </w:pPr>
  </w:style>
  <w:style w:type="paragraph" w:customStyle="1" w:styleId="ExLetAdd1iExtractLetterAddressoneitem">
    <w:name w:val="ExLetAdd (1i) Extract Letter Address (one item)"/>
    <w:basedOn w:val="ExLetAddmExtractLetterAddressmiddle"/>
    <w:rsid w:val="00391154"/>
    <w:pPr>
      <w:spacing w:before="360"/>
    </w:pPr>
  </w:style>
  <w:style w:type="paragraph" w:customStyle="1" w:styleId="ExLetAuAdd1iExtractLetterAuthorAddressoneitem">
    <w:name w:val="ExLetAuAdd (1i) Extract Letter Author Address (one item)"/>
    <w:basedOn w:val="ExLetAuAddmExtractLetterAuthorAddressmiddle"/>
    <w:rsid w:val="00391154"/>
    <w:pPr>
      <w:spacing w:after="360"/>
    </w:pPr>
  </w:style>
  <w:style w:type="paragraph" w:customStyle="1" w:styleId="ExLetBLmExtractLetterBulletedListmiddle">
    <w:name w:val="ExLetBL (m) Extract Letter Bulleted List (middle)"/>
    <w:basedOn w:val="ExLetmExtractLettermiddle"/>
    <w:rsid w:val="00391154"/>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391154"/>
    <w:pPr>
      <w:spacing w:before="360"/>
    </w:pPr>
  </w:style>
  <w:style w:type="paragraph" w:customStyle="1" w:styleId="ExLetBLlExtractLetterBulletedListlast">
    <w:name w:val="ExLetBL (l) Extract Letter Bulleted List (last)"/>
    <w:basedOn w:val="ExLetBLmExtractLetterBulletedListmiddle"/>
    <w:rsid w:val="00391154"/>
    <w:pPr>
      <w:spacing w:after="360"/>
    </w:pPr>
  </w:style>
  <w:style w:type="paragraph" w:customStyle="1" w:styleId="ExLetBL1iExtractLetterBulletedListoneitem">
    <w:name w:val="ExLetBL (1i) Extract Letter Bulleted List (one item)"/>
    <w:basedOn w:val="ExLetBLmExtractLetterBulletedListmiddle"/>
    <w:rsid w:val="00391154"/>
    <w:pPr>
      <w:spacing w:before="360" w:after="360"/>
    </w:pPr>
  </w:style>
  <w:style w:type="paragraph" w:customStyle="1" w:styleId="ExLetNLmExtractLetterNumberedListmiddle">
    <w:name w:val="ExLetNL (m) Extract Letter Numbered List (middle)"/>
    <w:basedOn w:val="ExLetmExtractLettermiddle"/>
    <w:rsid w:val="00391154"/>
    <w:pPr>
      <w:spacing w:before="120"/>
      <w:ind w:left="1440" w:hanging="720"/>
    </w:pPr>
  </w:style>
  <w:style w:type="paragraph" w:customStyle="1" w:styleId="ExLetNLfExtractLetterNumberedListmiddle">
    <w:name w:val="ExLetNL (f) Extract Letter Numbered List (middle)"/>
    <w:basedOn w:val="ExLetNLmExtractLetterNumberedListmiddle"/>
    <w:rsid w:val="00391154"/>
    <w:pPr>
      <w:spacing w:before="360"/>
    </w:pPr>
  </w:style>
  <w:style w:type="paragraph" w:customStyle="1" w:styleId="ExLetNLlExtractLetterNumberedListlast">
    <w:name w:val="ExLetNL (l) Extract Letter Numbered List (last)"/>
    <w:basedOn w:val="ExLetNLmExtractLetterNumberedListmiddle"/>
    <w:rsid w:val="00391154"/>
    <w:pPr>
      <w:spacing w:after="360"/>
    </w:pPr>
  </w:style>
  <w:style w:type="paragraph" w:customStyle="1" w:styleId="ExLetNL1iExtractLetterNumberedListlast">
    <w:name w:val="ExLetNL (1i) Extract Letter Numbered List (last)"/>
    <w:basedOn w:val="ExLetNLmExtractLetterNumberedListmiddle"/>
    <w:rsid w:val="00391154"/>
    <w:pPr>
      <w:spacing w:before="360" w:after="360"/>
    </w:pPr>
  </w:style>
  <w:style w:type="paragraph" w:customStyle="1" w:styleId="ExLetH1ExtractLetterHeading1">
    <w:name w:val="ExLetH1 Extract Letter Heading 1"/>
    <w:basedOn w:val="ExLetmExtractLettermiddle"/>
    <w:rsid w:val="00391154"/>
    <w:pPr>
      <w:spacing w:before="240"/>
      <w:ind w:firstLine="0"/>
    </w:pPr>
    <w:rPr>
      <w:b/>
    </w:rPr>
  </w:style>
  <w:style w:type="paragraph" w:customStyle="1" w:styleId="ExLetH2ExtractLetterHeading2">
    <w:name w:val="ExLetH2 Extract Letter Heading 2"/>
    <w:basedOn w:val="ExLetH1ExtractLetterHeading1"/>
    <w:rsid w:val="00391154"/>
    <w:pPr>
      <w:ind w:left="1440"/>
    </w:pPr>
  </w:style>
  <w:style w:type="paragraph" w:customStyle="1" w:styleId="ExLetULmExtractLetterUnnumberedListmiddle">
    <w:name w:val="ExLetUL (m) Extract Letter Unnumbered List (middle)"/>
    <w:basedOn w:val="ExLetmExtractLettermiddle"/>
    <w:rsid w:val="00391154"/>
    <w:pPr>
      <w:spacing w:before="120"/>
      <w:ind w:left="1080" w:firstLine="0"/>
    </w:pPr>
  </w:style>
  <w:style w:type="paragraph" w:customStyle="1" w:styleId="ExLetULfExtractLetterUnnumberedListfirst">
    <w:name w:val="ExLetUL (f) Extract Letter Unnumbered List (first)"/>
    <w:basedOn w:val="ExLetULmExtractLetterUnnumberedListmiddle"/>
    <w:rsid w:val="00391154"/>
    <w:pPr>
      <w:spacing w:before="360"/>
    </w:pPr>
  </w:style>
  <w:style w:type="paragraph" w:customStyle="1" w:styleId="ExLetULlExtractLetterUnnumberedListlast">
    <w:name w:val="ExLetUL (l) Extract Letter Unnumbered List (last)"/>
    <w:basedOn w:val="ExLetULmExtractLetterUnnumberedListmiddle"/>
    <w:rsid w:val="00391154"/>
    <w:pPr>
      <w:spacing w:after="360"/>
    </w:pPr>
  </w:style>
  <w:style w:type="paragraph" w:customStyle="1" w:styleId="ExLetUL1iExtractLetterUnnumberedListoneitem">
    <w:name w:val="ExLetUL (1i) Extract Letter Unnumbered List (one item)"/>
    <w:basedOn w:val="ExLetULmExtractLetterUnnumberedListmiddle"/>
    <w:rsid w:val="00391154"/>
    <w:pPr>
      <w:spacing w:before="360" w:after="360"/>
    </w:pPr>
  </w:style>
  <w:style w:type="paragraph" w:customStyle="1" w:styleId="ExLetExmExtractLetterExtractmiddle">
    <w:name w:val="ExLetEx (m) Extract Letter Extract (middle)"/>
    <w:basedOn w:val="ExLetmExtractLettermiddle"/>
    <w:rsid w:val="00391154"/>
    <w:pPr>
      <w:ind w:left="1440" w:right="1440"/>
    </w:pPr>
  </w:style>
  <w:style w:type="paragraph" w:customStyle="1" w:styleId="ExLetExlExtractLetterExtractlast">
    <w:name w:val="ExLetEx (l) Extract Letter Extract (last)"/>
    <w:basedOn w:val="ExLetExmExtractLetterExtractmiddle"/>
    <w:rsid w:val="00391154"/>
    <w:pPr>
      <w:spacing w:after="240"/>
    </w:pPr>
  </w:style>
  <w:style w:type="paragraph" w:customStyle="1" w:styleId="ExLetExfExtractLetterExtractfirst">
    <w:name w:val="ExLetEx (f) Extract Letter Extract (first)"/>
    <w:basedOn w:val="ExLetExmExtractLetterExtractmiddle"/>
    <w:rsid w:val="00391154"/>
    <w:pPr>
      <w:spacing w:before="240"/>
      <w:ind w:firstLine="0"/>
    </w:pPr>
  </w:style>
  <w:style w:type="paragraph" w:customStyle="1" w:styleId="ExLetEx1pExtractLetterExtractoneparagraph">
    <w:name w:val="ExLetEx (1p) Extract Letter Extract (one paragraph)"/>
    <w:basedOn w:val="ExLetExmExtractLetterExtractmiddle"/>
    <w:rsid w:val="00391154"/>
    <w:pPr>
      <w:spacing w:before="240" w:after="240"/>
    </w:pPr>
  </w:style>
  <w:style w:type="paragraph" w:customStyle="1" w:styleId="SbarNL1iSidebarNumberedListoneitem">
    <w:name w:val="SbarNL (1i) Sidebar Numbered List (one item)"/>
    <w:basedOn w:val="SbarNLmSidebarNumberedListmiddle"/>
    <w:rsid w:val="00391154"/>
    <w:pPr>
      <w:spacing w:before="360" w:after="360"/>
    </w:pPr>
  </w:style>
  <w:style w:type="paragraph" w:customStyle="1" w:styleId="SbarBL1iSidebarBulletedListoneitem">
    <w:name w:val="SbarBL (1i) Sidebar Bulleted List (one item)"/>
    <w:basedOn w:val="SbarBLmSidebarBulletedListmiddle"/>
    <w:rsid w:val="00391154"/>
    <w:pPr>
      <w:spacing w:before="360" w:after="360"/>
    </w:pPr>
  </w:style>
  <w:style w:type="paragraph" w:customStyle="1" w:styleId="SbarUL1iSidebarUnnumberedListoneitem">
    <w:name w:val="SbarUL (1i) Sidebar Unnumbered List (one item)"/>
    <w:basedOn w:val="SbarULmSidebarUnnumberedList"/>
    <w:rsid w:val="00391154"/>
    <w:pPr>
      <w:spacing w:before="360" w:after="360"/>
    </w:pPr>
  </w:style>
  <w:style w:type="paragraph" w:customStyle="1" w:styleId="BxBL1iBoxBulletedListoneitem">
    <w:name w:val="BxBL (1i) Box Bulleted List (one item)"/>
    <w:basedOn w:val="BxBLmBoxBulletedListmiddle"/>
    <w:rsid w:val="00391154"/>
    <w:pPr>
      <w:spacing w:after="120"/>
    </w:pPr>
  </w:style>
  <w:style w:type="paragraph" w:customStyle="1" w:styleId="BxNL1iBoxNumberedListoneitem">
    <w:name w:val="BxNL (1i) Box Numbered List (one item)"/>
    <w:basedOn w:val="BxNLmBoxNumberedListmiddle"/>
    <w:rsid w:val="00391154"/>
    <w:pPr>
      <w:spacing w:after="120"/>
    </w:pPr>
  </w:style>
  <w:style w:type="paragraph" w:customStyle="1" w:styleId="BxUL1iBoxUnnumberedListoneitem">
    <w:name w:val="BxUL (1i) Box Unnumbered List (one item)"/>
    <w:basedOn w:val="BxULmBoxUnnumberedListmiddle"/>
    <w:rsid w:val="00391154"/>
    <w:pPr>
      <w:spacing w:before="360" w:after="360"/>
    </w:pPr>
  </w:style>
  <w:style w:type="paragraph" w:customStyle="1" w:styleId="BNNL1iBacknoteNumberedListoneitem">
    <w:name w:val="BNNL (1i) Backnote Numbered List (one item)"/>
    <w:basedOn w:val="BNNLmBacknoteNumberedListmiddle"/>
    <w:rsid w:val="00391154"/>
    <w:pPr>
      <w:spacing w:before="240" w:after="240"/>
    </w:pPr>
  </w:style>
  <w:style w:type="paragraph" w:customStyle="1" w:styleId="BNBL1iBacknoteBulletedListoneitem">
    <w:name w:val="BNBL (1i) Backnote Bulleted List (one item)"/>
    <w:basedOn w:val="BNNLmBacknoteNumberedListmiddle"/>
    <w:rsid w:val="00391154"/>
    <w:pPr>
      <w:spacing w:before="360" w:after="360"/>
    </w:pPr>
  </w:style>
  <w:style w:type="paragraph" w:customStyle="1" w:styleId="BMAuAfBackMatterAuthorAffiliation">
    <w:name w:val="BMAuAf Back Matter Author Affiliation"/>
    <w:basedOn w:val="BMAuBackMatterAuthor"/>
    <w:rsid w:val="00391154"/>
    <w:pPr>
      <w:spacing w:line="200" w:lineRule="atLeast"/>
      <w:ind w:left="0"/>
    </w:pPr>
    <w:rPr>
      <w:i w:val="0"/>
      <w:smallCaps/>
      <w:sz w:val="18"/>
    </w:rPr>
  </w:style>
  <w:style w:type="paragraph" w:customStyle="1" w:styleId="BNULmBacknoteUnnumberedListmiddle">
    <w:name w:val="BNUL (m) Backnote Unnumbered List (middle)"/>
    <w:basedOn w:val="BacknoteText"/>
    <w:rsid w:val="00391154"/>
    <w:pPr>
      <w:ind w:left="605" w:hanging="605"/>
    </w:pPr>
  </w:style>
  <w:style w:type="paragraph" w:customStyle="1" w:styleId="BNULfBacknoteUnnumberedListfirst">
    <w:name w:val="BNUL (f) Backnote Unnumbered List (first)"/>
    <w:basedOn w:val="BNULmBacknoteUnnumberedListmiddle"/>
    <w:rsid w:val="00391154"/>
    <w:pPr>
      <w:spacing w:before="240"/>
    </w:pPr>
  </w:style>
  <w:style w:type="paragraph" w:customStyle="1" w:styleId="BNULlBacknoteUnnumberedListlast">
    <w:name w:val="BNUL (l) Backnote Unnumbered List (last)"/>
    <w:basedOn w:val="BNULmBacknoteUnnumberedListmiddle"/>
    <w:rsid w:val="00391154"/>
    <w:pPr>
      <w:spacing w:after="240"/>
      <w:ind w:left="216" w:hanging="216"/>
    </w:pPr>
  </w:style>
  <w:style w:type="paragraph" w:customStyle="1" w:styleId="BNUL1iBacknoteUnnumberedListoneitem">
    <w:name w:val="BNUL (1i) Backnote Unnumbered List (one item)"/>
    <w:basedOn w:val="BNULmBacknoteUnnumberedListmiddle"/>
    <w:rsid w:val="00391154"/>
    <w:pPr>
      <w:spacing w:before="240" w:after="240"/>
    </w:pPr>
  </w:style>
  <w:style w:type="paragraph" w:customStyle="1" w:styleId="FNBL1iFootnoteBulletedListoneitem">
    <w:name w:val="FNBL (1i) Footnote Bulleted List (one item)"/>
    <w:basedOn w:val="FNBLmFootnoteBulletedListmiddle"/>
    <w:rsid w:val="00391154"/>
    <w:pPr>
      <w:spacing w:before="360" w:after="360"/>
    </w:pPr>
  </w:style>
  <w:style w:type="paragraph" w:customStyle="1" w:styleId="FNNL1iFootnoteNumberedListoneitem">
    <w:name w:val="FNNL (1i) Footnote Numbered List (one item)"/>
    <w:basedOn w:val="FNNLmFootnoteNumberedListmiddle"/>
    <w:rsid w:val="00391154"/>
    <w:pPr>
      <w:spacing w:before="360" w:after="360"/>
    </w:pPr>
  </w:style>
  <w:style w:type="paragraph" w:customStyle="1" w:styleId="FNULmFootnoteUnnumberedListmiddle">
    <w:name w:val="FNUL (m) Footnote Unnumbered List (middle)"/>
    <w:basedOn w:val="TxText"/>
    <w:rsid w:val="00391154"/>
    <w:pPr>
      <w:spacing w:before="120"/>
      <w:ind w:left="1080" w:right="720" w:firstLine="0"/>
    </w:pPr>
  </w:style>
  <w:style w:type="paragraph" w:customStyle="1" w:styleId="FNULfFootnoteUnnumberedListfirst">
    <w:name w:val="FNUL (f) Footnote Unnumbered List (first)"/>
    <w:basedOn w:val="FNULmFootnoteUnnumberedListmiddle"/>
    <w:rsid w:val="00391154"/>
    <w:pPr>
      <w:spacing w:before="360"/>
    </w:pPr>
  </w:style>
  <w:style w:type="paragraph" w:customStyle="1" w:styleId="FNULlFootnoteUnnumberedListlast">
    <w:name w:val="FNUL (l) Footnote Unnumbered List (last)"/>
    <w:basedOn w:val="FNULmFootnoteUnnumberedListmiddle"/>
    <w:rsid w:val="00391154"/>
    <w:pPr>
      <w:spacing w:after="360"/>
    </w:pPr>
  </w:style>
  <w:style w:type="paragraph" w:customStyle="1" w:styleId="FNUL1iFootnoteUnnumberedListoneitem">
    <w:name w:val="FNUL (1i) Footnote Unnumbered List (one item)"/>
    <w:basedOn w:val="FNULmFootnoteUnnumberedListmiddle"/>
    <w:rsid w:val="00391154"/>
    <w:pPr>
      <w:spacing w:before="360" w:after="360"/>
    </w:pPr>
  </w:style>
  <w:style w:type="paragraph" w:customStyle="1" w:styleId="ENBL1iEndnoteBulletedListoneitem">
    <w:name w:val="ENBL (1i) Endnote Bulleted List (one item)"/>
    <w:basedOn w:val="ENBLmEndnoteBulletedListmiddle"/>
    <w:rsid w:val="00391154"/>
    <w:pPr>
      <w:spacing w:before="360" w:after="360"/>
    </w:pPr>
  </w:style>
  <w:style w:type="paragraph" w:customStyle="1" w:styleId="ENNL1iEndnoteNumberedListoneitem">
    <w:name w:val="ENNL (1i) Endnote Numbered List (one item)"/>
    <w:basedOn w:val="ENNLmEndnoteNumberedListmiddle"/>
    <w:rsid w:val="00391154"/>
    <w:pPr>
      <w:spacing w:before="240" w:after="240"/>
    </w:pPr>
  </w:style>
  <w:style w:type="paragraph" w:customStyle="1" w:styleId="ENULmEndnoteUnnumberedListmiddle">
    <w:name w:val="ENUL (m) Endnote Unnumbered List (middle)"/>
    <w:basedOn w:val="TxText"/>
    <w:rsid w:val="00391154"/>
    <w:pPr>
      <w:spacing w:line="200" w:lineRule="exact"/>
      <w:ind w:left="360" w:hanging="360"/>
    </w:pPr>
    <w:rPr>
      <w:sz w:val="18"/>
    </w:rPr>
  </w:style>
  <w:style w:type="paragraph" w:customStyle="1" w:styleId="ENULfEndnoteUnnumberedListfirst">
    <w:name w:val="ENUL (f) Endnote Unnumbered List (first)"/>
    <w:basedOn w:val="ENULmEndnoteUnnumberedListmiddle"/>
    <w:rsid w:val="00391154"/>
    <w:pPr>
      <w:spacing w:before="360"/>
    </w:pPr>
  </w:style>
  <w:style w:type="paragraph" w:customStyle="1" w:styleId="ENULlEndnoteUnnumberedListlast">
    <w:name w:val="ENUL (l) Endnote Unnumbered List (last)"/>
    <w:basedOn w:val="ENULmEndnoteUnnumberedListmiddle"/>
    <w:rsid w:val="00391154"/>
    <w:pPr>
      <w:spacing w:after="120"/>
    </w:pPr>
  </w:style>
  <w:style w:type="paragraph" w:customStyle="1" w:styleId="ENUL1iEndnoteUnnumberedListoneitem">
    <w:name w:val="ENUL (1i) Endnote Unnumbered List (one item)"/>
    <w:basedOn w:val="ENULmEndnoteUnnumberedListmiddle"/>
    <w:rsid w:val="00391154"/>
    <w:pPr>
      <w:spacing w:after="120"/>
    </w:pPr>
  </w:style>
  <w:style w:type="paragraph" w:customStyle="1" w:styleId="EncESTEncyclopediaEntrySubtitle">
    <w:name w:val="EncEST Encyclopedia Entry Subtitle"/>
    <w:basedOn w:val="EncETEncyclopediaEntryTitle"/>
    <w:rsid w:val="00391154"/>
    <w:pPr>
      <w:spacing w:before="0"/>
      <w:outlineLvl w:val="9"/>
    </w:pPr>
    <w:rPr>
      <w:sz w:val="32"/>
    </w:rPr>
  </w:style>
  <w:style w:type="paragraph" w:customStyle="1" w:styleId="CaStTxCaseStudyText">
    <w:name w:val="CaStTx Case Study Text"/>
    <w:basedOn w:val="TxText"/>
    <w:rsid w:val="00391154"/>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391154"/>
    <w:pPr>
      <w:keepNext/>
      <w:spacing w:before="240" w:after="120"/>
      <w:ind w:firstLine="0"/>
    </w:pPr>
    <w:rPr>
      <w:b/>
      <w:sz w:val="21"/>
    </w:rPr>
  </w:style>
  <w:style w:type="paragraph" w:customStyle="1" w:styleId="CaStH2CaseStudyHeading2">
    <w:name w:val="CaStH2 Case Study Heading 2"/>
    <w:basedOn w:val="CaStH1CaseStudyHeading1"/>
    <w:rsid w:val="00391154"/>
    <w:pPr>
      <w:spacing w:before="120"/>
    </w:pPr>
    <w:rPr>
      <w:i/>
      <w:sz w:val="19"/>
    </w:rPr>
  </w:style>
  <w:style w:type="paragraph" w:customStyle="1" w:styleId="CaStEx1pCaseStudyExtractoneparagraph">
    <w:name w:val="CaStEx (1p) Case Study Extract (one paragraph)"/>
    <w:basedOn w:val="CaStTxCaseStudyText"/>
    <w:rsid w:val="00391154"/>
    <w:pPr>
      <w:spacing w:before="240" w:after="240"/>
      <w:ind w:left="360"/>
    </w:pPr>
  </w:style>
  <w:style w:type="paragraph" w:customStyle="1" w:styleId="CaStExmCaseStudyExtractmiddle">
    <w:name w:val="CaStEx (m) Case Study Extract (middle)"/>
    <w:basedOn w:val="CaStEx1pCaseStudyExtractoneparagraph"/>
    <w:rsid w:val="00391154"/>
    <w:pPr>
      <w:spacing w:before="0" w:after="0"/>
    </w:pPr>
  </w:style>
  <w:style w:type="paragraph" w:customStyle="1" w:styleId="CaStExfCaseStudyExtractfirst">
    <w:name w:val="CaStEx (f) Case Study Extract (first)"/>
    <w:basedOn w:val="CaStExmCaseStudyExtractmiddle"/>
    <w:rsid w:val="00391154"/>
    <w:pPr>
      <w:spacing w:before="360"/>
    </w:pPr>
  </w:style>
  <w:style w:type="paragraph" w:customStyle="1" w:styleId="CaStExlCaseStudyExtractlast">
    <w:name w:val="CaStEx (l) Case Study Extract (last)"/>
    <w:basedOn w:val="CaStExmCaseStudyExtractmiddle"/>
    <w:rsid w:val="00391154"/>
    <w:pPr>
      <w:spacing w:after="360"/>
    </w:pPr>
  </w:style>
  <w:style w:type="paragraph" w:customStyle="1" w:styleId="CaStTxCCaseStudyTextContinuation">
    <w:name w:val="CaStTxC Case Study Text Continuation"/>
    <w:basedOn w:val="CaStTxCaseStudyText"/>
    <w:rsid w:val="00391154"/>
    <w:pPr>
      <w:ind w:firstLine="0"/>
    </w:pPr>
  </w:style>
  <w:style w:type="paragraph" w:customStyle="1" w:styleId="EncSeeAEncyclopediaSeeAlso">
    <w:name w:val="EncSeeA Encyclopedia See Also"/>
    <w:basedOn w:val="EncSeeEncyclopediaSee"/>
    <w:rsid w:val="00391154"/>
    <w:pPr>
      <w:ind w:firstLine="720"/>
    </w:pPr>
  </w:style>
  <w:style w:type="character" w:customStyle="1" w:styleId="EncSeeAIEncyclopediaSeeAlsoItem">
    <w:name w:val="EncSeeAI Encyclopedia See Also Item"/>
    <w:rsid w:val="00391154"/>
    <w:rPr>
      <w:rFonts w:ascii="Times New Roman" w:hAnsi="Times New Roman"/>
      <w:bdr w:val="none" w:sz="0" w:space="0" w:color="auto"/>
      <w:shd w:val="clear" w:color="auto" w:fill="auto"/>
    </w:rPr>
  </w:style>
  <w:style w:type="character" w:customStyle="1" w:styleId="TFNRefTableFootnoteReference">
    <w:name w:val="TFNRef Table Footnote Reference"/>
    <w:rsid w:val="00391154"/>
    <w:rPr>
      <w:rFonts w:ascii="Times New Roman" w:hAnsi="Times New Roman"/>
      <w:sz w:val="16"/>
      <w:bdr w:val="single" w:sz="8" w:space="0" w:color="auto"/>
      <w:vertAlign w:val="superscript"/>
    </w:rPr>
  </w:style>
  <w:style w:type="paragraph" w:customStyle="1" w:styleId="SbarTxCSidebarTextContinuation">
    <w:name w:val="SbarTxC Sidebar Text Continuation"/>
    <w:basedOn w:val="SbarTxSidebarText"/>
    <w:rsid w:val="00391154"/>
    <w:pPr>
      <w:ind w:firstLine="0"/>
    </w:pPr>
  </w:style>
  <w:style w:type="character" w:customStyle="1" w:styleId="H3RIHeading3RunIn">
    <w:name w:val="H3RI Heading 3 Run In"/>
    <w:rsid w:val="00391154"/>
    <w:rPr>
      <w:rFonts w:ascii="Times New Roman" w:hAnsi="Times New Roman"/>
      <w:b w:val="0"/>
      <w:i/>
      <w:sz w:val="22"/>
      <w:bdr w:val="none" w:sz="0" w:space="0" w:color="auto"/>
      <w:shd w:val="clear" w:color="auto" w:fill="auto"/>
    </w:rPr>
  </w:style>
  <w:style w:type="paragraph" w:customStyle="1" w:styleId="FgSNFigureSourceNote">
    <w:name w:val="FgSN Figure Source Note"/>
    <w:basedOn w:val="FgCFigureCaption"/>
    <w:autoRedefine/>
    <w:rsid w:val="00064CF2"/>
    <w:pPr>
      <w:spacing w:line="180" w:lineRule="exact"/>
    </w:pPr>
    <w:rPr>
      <w:iCs/>
      <w:sz w:val="16"/>
      <w:lang w:val="en-GB"/>
    </w:rPr>
  </w:style>
  <w:style w:type="character" w:customStyle="1" w:styleId="EncETRIEncyclopediaEntryTitleRunIn">
    <w:name w:val="EncETRI Encyclopedia Entry Title Run In"/>
    <w:rsid w:val="00391154"/>
    <w:rPr>
      <w:rFonts w:ascii="Times New Roman" w:hAnsi="Times New Roman"/>
      <w:b/>
      <w:i/>
      <w:sz w:val="24"/>
      <w:szCs w:val="24"/>
      <w:bdr w:val="none" w:sz="0" w:space="0" w:color="auto"/>
      <w:shd w:val="clear" w:color="auto" w:fill="auto"/>
    </w:rPr>
  </w:style>
  <w:style w:type="character" w:customStyle="1" w:styleId="EncEBibHRIEncyclopediaEntryBibliographyHeadingRunIn">
    <w:name w:val="EncEBibHRI Encyclopedia Entry Bibliography Heading Run In"/>
    <w:rsid w:val="00391154"/>
    <w:rPr>
      <w:rFonts w:ascii="Times New Roman" w:hAnsi="Times New Roman"/>
      <w:b/>
      <w:i/>
      <w:sz w:val="24"/>
      <w:szCs w:val="24"/>
      <w:bdr w:val="none" w:sz="0" w:space="0" w:color="auto"/>
      <w:shd w:val="clear" w:color="auto" w:fill="auto"/>
    </w:rPr>
  </w:style>
  <w:style w:type="paragraph" w:customStyle="1" w:styleId="BMSLBackMatterSeriesList">
    <w:name w:val="BMSL Back Matter Series List"/>
    <w:basedOn w:val="ULmUnnumberedListmiddle"/>
    <w:autoRedefine/>
    <w:rsid w:val="00391154"/>
    <w:pPr>
      <w:spacing w:before="180"/>
      <w:ind w:left="300" w:hanging="300"/>
    </w:pPr>
    <w:rPr>
      <w:rFonts w:ascii="Arial" w:hAnsi="Arial"/>
      <w:b/>
    </w:rPr>
  </w:style>
  <w:style w:type="character" w:customStyle="1" w:styleId="GlTRIGlossaryTermRunIn">
    <w:name w:val="GlTRI Glossary Term Run In"/>
    <w:rsid w:val="00391154"/>
    <w:rPr>
      <w:rFonts w:ascii="Times New Roman" w:hAnsi="Times New Roman"/>
      <w:b/>
      <w:sz w:val="20"/>
      <w:bdr w:val="none" w:sz="0" w:space="0" w:color="auto"/>
      <w:shd w:val="clear" w:color="auto" w:fill="auto"/>
    </w:rPr>
  </w:style>
  <w:style w:type="paragraph" w:customStyle="1" w:styleId="WL1iWhereListOneItem">
    <w:name w:val="WL(1i) Where List One Item"/>
    <w:basedOn w:val="WLmWhereListmiddle"/>
    <w:autoRedefine/>
    <w:rsid w:val="00391154"/>
  </w:style>
  <w:style w:type="character" w:customStyle="1" w:styleId="H4RIHeading4RunIn">
    <w:name w:val="H4RI Heading 4 Run In"/>
    <w:rsid w:val="00391154"/>
    <w:rPr>
      <w:rFonts w:ascii="Times New Roman" w:hAnsi="Times New Roman"/>
      <w:b w:val="0"/>
      <w:i w:val="0"/>
      <w:caps/>
      <w:smallCaps w:val="0"/>
      <w:sz w:val="20"/>
      <w:bdr w:val="none" w:sz="0" w:space="0" w:color="auto"/>
      <w:shd w:val="clear" w:color="auto" w:fill="auto"/>
    </w:rPr>
  </w:style>
  <w:style w:type="character" w:customStyle="1" w:styleId="H5RIHeading5RunIn">
    <w:name w:val="H5RI Heading 5 Run In"/>
    <w:rsid w:val="00391154"/>
    <w:rPr>
      <w:rFonts w:ascii="Times New Roman" w:hAnsi="Times New Roman"/>
      <w:b w:val="0"/>
      <w:i/>
      <w:sz w:val="20"/>
      <w:bdr w:val="none" w:sz="0" w:space="0" w:color="auto"/>
      <w:shd w:val="clear" w:color="auto" w:fill="auto"/>
    </w:rPr>
  </w:style>
  <w:style w:type="character" w:customStyle="1" w:styleId="H6RIHeading6RunIn">
    <w:name w:val="H6RI Heading 6 Run In"/>
    <w:rsid w:val="00391154"/>
    <w:rPr>
      <w:rFonts w:ascii="Times New Roman" w:hAnsi="Times New Roman"/>
      <w:b w:val="0"/>
      <w:i w:val="0"/>
      <w:sz w:val="20"/>
      <w:bdr w:val="none" w:sz="0" w:space="0" w:color="auto"/>
      <w:shd w:val="clear" w:color="auto" w:fill="auto"/>
    </w:rPr>
  </w:style>
  <w:style w:type="paragraph" w:customStyle="1" w:styleId="BMSLAuBackMatterSeriesListAuthor">
    <w:name w:val="BMSLAu Back Matter Series List Author"/>
    <w:basedOn w:val="BMSLBackMatterSeriesList"/>
    <w:autoRedefine/>
    <w:rsid w:val="00391154"/>
    <w:pPr>
      <w:ind w:left="302"/>
    </w:pPr>
    <w:rPr>
      <w:b w:val="0"/>
      <w:i/>
      <w:szCs w:val="24"/>
    </w:rPr>
  </w:style>
  <w:style w:type="paragraph" w:customStyle="1" w:styleId="EncTxEncyclopediaText">
    <w:name w:val="EncTx Encyclopedia Text"/>
    <w:basedOn w:val="TxText"/>
    <w:rsid w:val="00391154"/>
  </w:style>
  <w:style w:type="paragraph" w:customStyle="1" w:styleId="CSTChapterSubtitle">
    <w:name w:val="CST Chapter Subtitle"/>
    <w:basedOn w:val="PSTPartSubtitle"/>
    <w:rsid w:val="00391154"/>
    <w:pPr>
      <w:spacing w:before="120" w:line="400" w:lineRule="atLeast"/>
      <w:contextualSpacing/>
    </w:pPr>
    <w:rPr>
      <w:b/>
    </w:rPr>
  </w:style>
  <w:style w:type="character" w:customStyle="1" w:styleId="H2RIHeading2RunIn">
    <w:name w:val="H2RI Heading 2 Run In"/>
    <w:rsid w:val="00391154"/>
    <w:rPr>
      <w:rFonts w:ascii="Times New Roman" w:hAnsi="Times New Roman"/>
      <w:b/>
      <w:i/>
      <w:sz w:val="21"/>
      <w:bdr w:val="none" w:sz="0" w:space="0" w:color="auto"/>
      <w:shd w:val="clear" w:color="auto" w:fill="auto"/>
    </w:rPr>
  </w:style>
  <w:style w:type="paragraph" w:customStyle="1" w:styleId="V1sVerseonestanza">
    <w:name w:val="V (1s) Verse (one stanza)"/>
    <w:basedOn w:val="TxText"/>
    <w:rsid w:val="00391154"/>
    <w:pPr>
      <w:spacing w:before="130" w:after="130"/>
      <w:ind w:left="480" w:firstLine="0"/>
      <w:jc w:val="left"/>
    </w:pPr>
  </w:style>
  <w:style w:type="paragraph" w:customStyle="1" w:styleId="VfVersefirststanza">
    <w:name w:val="V (f) Verse (first stanza)"/>
    <w:basedOn w:val="VmVersemiddlestanza"/>
    <w:next w:val="ULfUnnumberedListfirst"/>
    <w:rsid w:val="00391154"/>
    <w:pPr>
      <w:spacing w:before="240"/>
    </w:pPr>
  </w:style>
  <w:style w:type="paragraph" w:customStyle="1" w:styleId="VlVerselaststanza">
    <w:name w:val="V (l) Verse (last stanza)"/>
    <w:basedOn w:val="VmVersemiddlestanza"/>
    <w:rsid w:val="00391154"/>
    <w:pPr>
      <w:spacing w:after="240"/>
    </w:pPr>
  </w:style>
  <w:style w:type="paragraph" w:customStyle="1" w:styleId="VmVersemiddlestanza">
    <w:name w:val="V (m) Verse (middle stanza)"/>
    <w:basedOn w:val="V1sVerseonestanza"/>
    <w:rsid w:val="00391154"/>
    <w:pPr>
      <w:spacing w:before="0" w:after="0"/>
      <w:ind w:left="482"/>
    </w:pPr>
  </w:style>
  <w:style w:type="paragraph" w:customStyle="1" w:styleId="BxNLSLfBoxNumListSublistfirst">
    <w:name w:val="BxNLSL (f) Box Num List Sublist (first)"/>
    <w:basedOn w:val="BxNLfBoxNumberedListfirst"/>
    <w:autoRedefine/>
    <w:rsid w:val="00391154"/>
    <w:pPr>
      <w:spacing w:before="120"/>
      <w:ind w:left="1120"/>
    </w:pPr>
  </w:style>
  <w:style w:type="paragraph" w:customStyle="1" w:styleId="BxNLSLmBoxNumListSublistmiddle">
    <w:name w:val="BxNLSL (m) Box Num List Sublist (middle)"/>
    <w:basedOn w:val="BxNLmBoxNumberedListmiddle"/>
    <w:autoRedefine/>
    <w:rsid w:val="00391154"/>
    <w:pPr>
      <w:ind w:left="1120"/>
    </w:pPr>
  </w:style>
  <w:style w:type="paragraph" w:customStyle="1" w:styleId="BxNLSLlBoxNumListSublistlast">
    <w:name w:val="BxNLSL (l) Box Num List Sublist (last)"/>
    <w:basedOn w:val="BxNLlBoxNumberedListlast"/>
    <w:autoRedefine/>
    <w:rsid w:val="00391154"/>
    <w:pPr>
      <w:ind w:left="1120"/>
    </w:pPr>
  </w:style>
  <w:style w:type="paragraph" w:customStyle="1" w:styleId="BxNLSL1iBoxNumListSublist1item">
    <w:name w:val="BxNLSL (1i) Box Num List Sublist (1 item)"/>
    <w:basedOn w:val="BxNL1iBoxNumberedListoneitem"/>
    <w:autoRedefine/>
    <w:rsid w:val="00391154"/>
    <w:pPr>
      <w:spacing w:before="120"/>
      <w:ind w:left="1123"/>
    </w:pPr>
  </w:style>
  <w:style w:type="paragraph" w:customStyle="1" w:styleId="BxBLSLfBoxBullListSublistfirst">
    <w:name w:val="BxBLSL (f) Box Bull List Sublist (first)"/>
    <w:basedOn w:val="BxBLfBoxBulletedListfirst"/>
    <w:autoRedefine/>
    <w:rsid w:val="00391154"/>
    <w:pPr>
      <w:ind w:left="1120"/>
    </w:pPr>
  </w:style>
  <w:style w:type="paragraph" w:customStyle="1" w:styleId="BxBLSLmBoxBullListSublistmiddle">
    <w:name w:val="BxBLSL (m) Box Bull List Sublist (middle)"/>
    <w:basedOn w:val="BxBLmBoxBulletedListmiddle"/>
    <w:autoRedefine/>
    <w:rsid w:val="00391154"/>
    <w:pPr>
      <w:ind w:left="1120"/>
    </w:pPr>
  </w:style>
  <w:style w:type="paragraph" w:customStyle="1" w:styleId="BxBLSLlBoxBullListSublistlast">
    <w:name w:val="BxBLSL (l) Box Bull List Sublist (last)"/>
    <w:basedOn w:val="BxBLlBoxBulletedListlast"/>
    <w:autoRedefine/>
    <w:rsid w:val="00391154"/>
    <w:pPr>
      <w:ind w:left="1120"/>
    </w:pPr>
  </w:style>
  <w:style w:type="paragraph" w:customStyle="1" w:styleId="BxBLSL1iBoxBullListSublist1item">
    <w:name w:val="BxBLSL (1i) Box Bull List Sublist (1 item)"/>
    <w:basedOn w:val="BxBL1iBoxBulletedListoneitem"/>
    <w:autoRedefine/>
    <w:rsid w:val="00391154"/>
    <w:pPr>
      <w:tabs>
        <w:tab w:val="clear" w:pos="547"/>
      </w:tabs>
      <w:ind w:left="1120"/>
    </w:pPr>
  </w:style>
  <w:style w:type="paragraph" w:customStyle="1" w:styleId="BxULSLfBoxUnnumListSublistfirst">
    <w:name w:val="BxULSL (f) Box Unnum List Sublist (first)"/>
    <w:basedOn w:val="BxULfBoxUnnumberedListfirst"/>
    <w:autoRedefine/>
    <w:rsid w:val="00391154"/>
    <w:pPr>
      <w:spacing w:before="120"/>
      <w:ind w:left="600"/>
    </w:pPr>
  </w:style>
  <w:style w:type="paragraph" w:customStyle="1" w:styleId="BxULSLmBoxUnnumListSublistmiddle">
    <w:name w:val="BxULSL (m) Box Unnum List Sublist (middle)"/>
    <w:basedOn w:val="BxULmBoxUnnumberedListmiddle"/>
    <w:autoRedefine/>
    <w:rsid w:val="00391154"/>
    <w:pPr>
      <w:ind w:left="600"/>
    </w:pPr>
  </w:style>
  <w:style w:type="paragraph" w:customStyle="1" w:styleId="BxULSLlBoxUnnumListSublistlast">
    <w:name w:val="BxULSL (l) Box Unnum List Sublist (last)"/>
    <w:basedOn w:val="BxULlBoxUnnumberedListlast"/>
    <w:autoRedefine/>
    <w:rsid w:val="00391154"/>
    <w:pPr>
      <w:ind w:left="600"/>
    </w:pPr>
  </w:style>
  <w:style w:type="paragraph" w:customStyle="1" w:styleId="BxULSL1iBoxUnnumListSublist1item">
    <w:name w:val="BxULSL (1i) Box Unnum List Sublist (1 item)"/>
    <w:basedOn w:val="BxUL1iBoxUnnumberedListoneitem"/>
    <w:autoRedefine/>
    <w:rsid w:val="00391154"/>
    <w:pPr>
      <w:ind w:left="600"/>
    </w:pPr>
  </w:style>
  <w:style w:type="paragraph" w:customStyle="1" w:styleId="SbarBLSLfSidebarBullListSublistfirst">
    <w:name w:val="SbarBLSL (f) Sidebar Bull List Sublist (first)"/>
    <w:basedOn w:val="SbarBLfSidebarBulletedListfirst"/>
    <w:autoRedefine/>
    <w:rsid w:val="00391154"/>
    <w:pPr>
      <w:ind w:left="1320"/>
    </w:pPr>
  </w:style>
  <w:style w:type="paragraph" w:customStyle="1" w:styleId="SbarBLSLmSidebarBullListSublistmiddle">
    <w:name w:val="SbarBLSL (m) Sidebar Bull List Sublist (middle)"/>
    <w:basedOn w:val="SbarBLmSidebarBulletedListmiddle"/>
    <w:autoRedefine/>
    <w:rsid w:val="00391154"/>
    <w:pPr>
      <w:ind w:left="1320"/>
    </w:pPr>
  </w:style>
  <w:style w:type="paragraph" w:customStyle="1" w:styleId="SbarBLSLlSidebarBullListSublistlast">
    <w:name w:val="SbarBLSL (l) Sidebar Bull List Sublist (last)"/>
    <w:basedOn w:val="SbarBLlSidebarBulletedListlast"/>
    <w:autoRedefine/>
    <w:rsid w:val="00391154"/>
    <w:pPr>
      <w:ind w:left="1320"/>
    </w:pPr>
  </w:style>
  <w:style w:type="paragraph" w:customStyle="1" w:styleId="SbarBLSL1iSidebarBullListSublist1item">
    <w:name w:val="SbarBLSL (1i) Sidebar Bull List Sublist (1 item)"/>
    <w:basedOn w:val="SbarBL1iSidebarBulletedListoneitem"/>
    <w:autoRedefine/>
    <w:rsid w:val="00391154"/>
    <w:pPr>
      <w:ind w:left="1320"/>
    </w:pPr>
  </w:style>
  <w:style w:type="paragraph" w:customStyle="1" w:styleId="SbarNLSLfSidebarNumListSublistfirst">
    <w:name w:val="SbarNLSL (f) Sidebar Num List Sublist (first)"/>
    <w:basedOn w:val="SbarNLfSidebarNumberedListfirst"/>
    <w:autoRedefine/>
    <w:rsid w:val="00391154"/>
    <w:pPr>
      <w:ind w:left="1320"/>
    </w:pPr>
  </w:style>
  <w:style w:type="paragraph" w:customStyle="1" w:styleId="SbarNLSLmSidebarNumListSublistmiddle">
    <w:name w:val="SbarNLSL (m) Sidebar Num List Sublist (middle)"/>
    <w:basedOn w:val="SbarNLmSidebarNumberedListmiddle"/>
    <w:autoRedefine/>
    <w:rsid w:val="00391154"/>
    <w:pPr>
      <w:ind w:left="1320"/>
    </w:pPr>
  </w:style>
  <w:style w:type="paragraph" w:customStyle="1" w:styleId="SbarNLSLlSidebarNumListSublistlast">
    <w:name w:val="SbarNLSL (l) Sidebar Num List Sublist (last)"/>
    <w:basedOn w:val="SbarNLlSidebarNumberedListlast"/>
    <w:autoRedefine/>
    <w:rsid w:val="00391154"/>
    <w:pPr>
      <w:ind w:left="1320"/>
    </w:pPr>
  </w:style>
  <w:style w:type="paragraph" w:customStyle="1" w:styleId="SbarNLSL1iSidebarNumListSublist1item">
    <w:name w:val="SbarNLSL (1i) Sidebar Num List Sublist (1 item)"/>
    <w:basedOn w:val="SbarNL1iSidebarNumberedListoneitem"/>
    <w:autoRedefine/>
    <w:rsid w:val="00391154"/>
    <w:pPr>
      <w:ind w:left="1320"/>
    </w:pPr>
  </w:style>
  <w:style w:type="paragraph" w:customStyle="1" w:styleId="SbarULSLfSidebarUnnumListSublistfirst">
    <w:name w:val="SbarULSL (f) Sidebar Unnum List Sublist (first)"/>
    <w:basedOn w:val="SbarULfSidebarUnnumberedListfirst"/>
    <w:autoRedefine/>
    <w:rsid w:val="00391154"/>
    <w:pPr>
      <w:ind w:left="700"/>
    </w:pPr>
  </w:style>
  <w:style w:type="paragraph" w:customStyle="1" w:styleId="SbarULSLmSidebarUnnumListSublistmiddle">
    <w:name w:val="SbarULSL (m) Sidebar Unnum List Sublist (middle)"/>
    <w:basedOn w:val="SbarULmSidebarUnnumberedList"/>
    <w:autoRedefine/>
    <w:rsid w:val="00391154"/>
    <w:pPr>
      <w:ind w:left="700"/>
    </w:pPr>
  </w:style>
  <w:style w:type="paragraph" w:customStyle="1" w:styleId="SbarULSLlSidebarUnnumListSublistlast">
    <w:name w:val="SbarULSL (l) Sidebar Unnum List Sublist (last)"/>
    <w:basedOn w:val="SbarULlSidebarUnnumberedListlast"/>
    <w:autoRedefine/>
    <w:rsid w:val="00391154"/>
    <w:pPr>
      <w:ind w:left="700"/>
    </w:pPr>
  </w:style>
  <w:style w:type="paragraph" w:customStyle="1" w:styleId="SbarULSL1iSidebarUnnumListSublist1item">
    <w:name w:val="SbarULSL (1i) Sidebar Unnum List Sublist (1 item)"/>
    <w:basedOn w:val="SbarUL1iSidebarUnnumberedListoneitem"/>
    <w:autoRedefine/>
    <w:rsid w:val="00391154"/>
    <w:pPr>
      <w:ind w:left="700"/>
    </w:pPr>
  </w:style>
  <w:style w:type="paragraph" w:customStyle="1" w:styleId="SbarSTSidebarSubtitle">
    <w:name w:val="SbarST Sidebar Subtitle"/>
    <w:basedOn w:val="SbarTSidebarTitle"/>
    <w:autoRedefine/>
    <w:rsid w:val="00391154"/>
    <w:pPr>
      <w:spacing w:before="0"/>
    </w:pPr>
    <w:rPr>
      <w:i/>
      <w:szCs w:val="24"/>
    </w:rPr>
  </w:style>
  <w:style w:type="paragraph" w:customStyle="1" w:styleId="CaStTCaseStudyTitle">
    <w:name w:val="CaStT Case Study Title"/>
    <w:basedOn w:val="H1Heading1"/>
    <w:next w:val="CaStSTCaseStudySubTitle"/>
    <w:rsid w:val="00391154"/>
    <w:pPr>
      <w:shd w:val="clear" w:color="auto" w:fill="C0C0C0"/>
      <w:spacing w:line="260" w:lineRule="exact"/>
      <w:outlineLvl w:val="9"/>
    </w:pPr>
    <w:rPr>
      <w:szCs w:val="40"/>
    </w:rPr>
  </w:style>
  <w:style w:type="paragraph" w:customStyle="1" w:styleId="RepTReproducibleTitle">
    <w:name w:val="RepT Reproducible Title"/>
    <w:basedOn w:val="CTChapterTitle"/>
    <w:rsid w:val="00391154"/>
    <w:pPr>
      <w:outlineLvl w:val="9"/>
    </w:pPr>
  </w:style>
  <w:style w:type="paragraph" w:customStyle="1" w:styleId="RepSTReprodicubleSubtitle">
    <w:name w:val="RepST Reprodicuble Subtitle"/>
    <w:basedOn w:val="CSTChapterSubtitle"/>
    <w:rsid w:val="00391154"/>
    <w:pPr>
      <w:spacing w:after="0"/>
    </w:pPr>
    <w:rPr>
      <w:b w:val="0"/>
    </w:rPr>
  </w:style>
  <w:style w:type="paragraph" w:customStyle="1" w:styleId="RepH1ReproducibleH1">
    <w:name w:val="RepH1 Reproducible H1"/>
    <w:basedOn w:val="H1Heading1"/>
    <w:rsid w:val="00391154"/>
    <w:pPr>
      <w:outlineLvl w:val="9"/>
    </w:pPr>
  </w:style>
  <w:style w:type="paragraph" w:customStyle="1" w:styleId="RepH2ReproducibleH2">
    <w:name w:val="RepH2 Reproducible H2"/>
    <w:basedOn w:val="H2Heading2"/>
    <w:rsid w:val="00391154"/>
    <w:pPr>
      <w:outlineLvl w:val="9"/>
    </w:pPr>
  </w:style>
  <w:style w:type="paragraph" w:customStyle="1" w:styleId="RepH3ReproducibleH3">
    <w:name w:val="RepH3 Reproducible H3"/>
    <w:basedOn w:val="H3Heading3"/>
    <w:rsid w:val="00391154"/>
    <w:pPr>
      <w:outlineLvl w:val="9"/>
    </w:pPr>
  </w:style>
  <w:style w:type="paragraph" w:customStyle="1" w:styleId="RepH4ReproducibleH4">
    <w:name w:val="RepH4 Reproducible H4"/>
    <w:basedOn w:val="H4Heading4"/>
    <w:rsid w:val="00391154"/>
    <w:pPr>
      <w:outlineLvl w:val="9"/>
    </w:pPr>
  </w:style>
  <w:style w:type="paragraph" w:customStyle="1" w:styleId="RepNLfReproducibleNumberedListfirst">
    <w:name w:val="RepNL (f) Reproducible Numbered List (first)"/>
    <w:basedOn w:val="NLfNumberedListfirst"/>
    <w:rsid w:val="00391154"/>
  </w:style>
  <w:style w:type="paragraph" w:customStyle="1" w:styleId="RepNLmReproducibleNumberedListmiddle">
    <w:name w:val="RepNL (m) Reproducible Numbered List (middle)"/>
    <w:basedOn w:val="NLmNumberedListmiddle"/>
    <w:rsid w:val="00391154"/>
  </w:style>
  <w:style w:type="paragraph" w:customStyle="1" w:styleId="RepNLlReproducibleNumberedListlast">
    <w:name w:val="RepNL (l) Reproducible Numbered List (last)"/>
    <w:basedOn w:val="NLlNumberedListlast"/>
    <w:rsid w:val="00391154"/>
  </w:style>
  <w:style w:type="paragraph" w:customStyle="1" w:styleId="RepNL1iReproducibleNumberedListoneitem">
    <w:name w:val="RepNL (1i) Reproducible Numbered List (one item)"/>
    <w:basedOn w:val="NL1iNumberedListoneitem"/>
    <w:rsid w:val="00391154"/>
  </w:style>
  <w:style w:type="paragraph" w:customStyle="1" w:styleId="RepBLfReproducibleBulletedListfirst">
    <w:name w:val="RepBL (f) Reproducible Bulleted List (first)"/>
    <w:basedOn w:val="BLfBulletedListfirst"/>
    <w:rsid w:val="00391154"/>
  </w:style>
  <w:style w:type="paragraph" w:customStyle="1" w:styleId="RepBLmReproducibleBulletedListmiddle">
    <w:name w:val="RepBL (m) Reproducible Bulleted List (middle)"/>
    <w:basedOn w:val="BLmBulletedListmiddle"/>
    <w:rsid w:val="00391154"/>
  </w:style>
  <w:style w:type="paragraph" w:customStyle="1" w:styleId="RepBLlReproducibleBulletedListlast">
    <w:name w:val="RepBL (l) Reproducible Bulleted List (last)"/>
    <w:basedOn w:val="BLlBulletedListlast"/>
    <w:rsid w:val="00391154"/>
  </w:style>
  <w:style w:type="paragraph" w:customStyle="1" w:styleId="RepBL1iReproducibleBulletedListoneitem">
    <w:name w:val="RepBL (1i) Reproducible Bulleted List (one item)"/>
    <w:basedOn w:val="BL1iBulletedListoneitem"/>
    <w:rsid w:val="00391154"/>
  </w:style>
  <w:style w:type="paragraph" w:customStyle="1" w:styleId="RepULfReproducibleUnnumberedListfirst">
    <w:name w:val="RepUL (f) Reproducible Unnumbered List (first)"/>
    <w:basedOn w:val="ULfUnnumberedListfirst"/>
    <w:rsid w:val="00391154"/>
  </w:style>
  <w:style w:type="paragraph" w:customStyle="1" w:styleId="RepULmReproducibleUnnumberedListmiddle">
    <w:name w:val="RepUL (m) Reproducible Unnumbered List (middle)"/>
    <w:basedOn w:val="ULmUnnumberedListmiddle"/>
    <w:rsid w:val="00391154"/>
  </w:style>
  <w:style w:type="paragraph" w:customStyle="1" w:styleId="RepULlReproducibleUnnumberedListlast">
    <w:name w:val="RepUL (l) Reproducible Unnumbered List (last)"/>
    <w:basedOn w:val="ULlUnnumberedListlast"/>
    <w:rsid w:val="00391154"/>
  </w:style>
  <w:style w:type="paragraph" w:customStyle="1" w:styleId="RepUL1iReproducibleUnnumberedListoneitem">
    <w:name w:val="RepUL (1i) Reproducible Unnumbered List (one item)"/>
    <w:basedOn w:val="UL1iUnnumberedListoneitem"/>
    <w:rsid w:val="00391154"/>
  </w:style>
  <w:style w:type="paragraph" w:customStyle="1" w:styleId="RepTwoCLfReproducibleTwoColumnListfirst">
    <w:name w:val="RepTwoCL (f) Reproducible Two Column List (first)"/>
    <w:basedOn w:val="RepTwoCLmReproducibleTwoColumnListmiddle"/>
    <w:rsid w:val="00391154"/>
    <w:pPr>
      <w:spacing w:before="360"/>
    </w:pPr>
  </w:style>
  <w:style w:type="paragraph" w:customStyle="1" w:styleId="RepTwoCLmReproducibleTwoColumnListmiddle">
    <w:name w:val="RepTwoCL (m) Reproducible Two Column List (middle)"/>
    <w:basedOn w:val="RepTwoCL1iReproducibleTwoColumnListoneitem"/>
    <w:rsid w:val="00391154"/>
    <w:pPr>
      <w:spacing w:after="120"/>
    </w:pPr>
  </w:style>
  <w:style w:type="paragraph" w:customStyle="1" w:styleId="RepTwoCLlReproducibleTwoColumnListlast">
    <w:name w:val="RepTwoCL (l) Reproducible Two Column List (last)"/>
    <w:basedOn w:val="RepTwoCLmReproducibleTwoColumnListmiddle"/>
    <w:rsid w:val="00391154"/>
    <w:pPr>
      <w:spacing w:after="360"/>
      <w:ind w:left="357" w:hanging="357"/>
    </w:pPr>
  </w:style>
  <w:style w:type="paragraph" w:customStyle="1" w:styleId="RepTwoCL1iReproducibleTwoColumnListoneitem">
    <w:name w:val="RepTwoCL (1i) Reproducible Two Column List (one item)"/>
    <w:basedOn w:val="BL1iBulletedListoneitem"/>
    <w:rsid w:val="00391154"/>
  </w:style>
  <w:style w:type="paragraph" w:customStyle="1" w:styleId="RepTxCReproducibleTextContinuation">
    <w:name w:val="RepTxC Reproducible Text Continuation"/>
    <w:basedOn w:val="TxCTextContinuation"/>
    <w:rsid w:val="00391154"/>
  </w:style>
  <w:style w:type="paragraph" w:customStyle="1" w:styleId="RepTTReproducibleTableTitle">
    <w:name w:val="RepTT Reproducible Table Title"/>
    <w:basedOn w:val="TTTableTitle"/>
    <w:rsid w:val="00391154"/>
  </w:style>
  <w:style w:type="character" w:customStyle="1" w:styleId="RepTNReproducibleTableNumber">
    <w:name w:val="RepTN Reproducible Table Number"/>
    <w:rsid w:val="00391154"/>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391154"/>
    <w:rPr>
      <w:b w:val="0"/>
      <w:i/>
      <w:sz w:val="18"/>
    </w:rPr>
  </w:style>
  <w:style w:type="paragraph" w:customStyle="1" w:styleId="RepTBReproducibleTableBody">
    <w:name w:val="RepTB Reproducible Table Body"/>
    <w:basedOn w:val="TxCTextContinuation"/>
    <w:rsid w:val="00391154"/>
    <w:pPr>
      <w:spacing w:line="240" w:lineRule="auto"/>
    </w:pPr>
  </w:style>
  <w:style w:type="paragraph" w:customStyle="1" w:styleId="RepTSNReproducibleTableSourceNote">
    <w:name w:val="RepTSN Reproducible Table Source Note"/>
    <w:basedOn w:val="TSNTableSourceNote"/>
    <w:rsid w:val="00391154"/>
  </w:style>
  <w:style w:type="paragraph" w:customStyle="1" w:styleId="RepEx1pReproducibleExtractoneparagraph">
    <w:name w:val="RepEx (1p) Reproducible Extract (one paragraph)"/>
    <w:basedOn w:val="Ex1pExtractoneparagraph"/>
    <w:rsid w:val="00391154"/>
  </w:style>
  <w:style w:type="paragraph" w:customStyle="1" w:styleId="RepExfReproducibleExtractfirst">
    <w:name w:val="RepEx (f) Reproducible Extract (first)"/>
    <w:basedOn w:val="ExfExtractfirst"/>
    <w:rsid w:val="00391154"/>
  </w:style>
  <w:style w:type="paragraph" w:customStyle="1" w:styleId="RepExmReproducibleExtractmiddle">
    <w:name w:val="RepEx (m) Reproducible Extract (middle)"/>
    <w:basedOn w:val="ExmExtractmiddle"/>
    <w:rsid w:val="00391154"/>
  </w:style>
  <w:style w:type="paragraph" w:customStyle="1" w:styleId="RepExlReproducibleExtractlast">
    <w:name w:val="RepEx (l) Reproducible Extract (last)"/>
    <w:basedOn w:val="ExlExtractlast"/>
    <w:rsid w:val="00391154"/>
  </w:style>
  <w:style w:type="character" w:customStyle="1" w:styleId="RepCOReproducibleCallout">
    <w:name w:val="RepCO Reproducible Callout"/>
    <w:rsid w:val="00391154"/>
    <w:rPr>
      <w:rFonts w:ascii="Arial" w:hAnsi="Arial"/>
      <w:b/>
      <w:color w:val="7030A0"/>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391154"/>
    <w:pPr>
      <w:outlineLvl w:val="9"/>
    </w:pPr>
  </w:style>
  <w:style w:type="paragraph" w:customStyle="1" w:styleId="RepRefReproducibleReference">
    <w:name w:val="RepRef Reproducible Reference"/>
    <w:basedOn w:val="RefReference"/>
    <w:rsid w:val="00391154"/>
  </w:style>
  <w:style w:type="paragraph" w:customStyle="1" w:styleId="CaStNLfCaseStudyNumberedListfirst">
    <w:name w:val="CaStNL (f) Case Study Numbered List (first)"/>
    <w:basedOn w:val="CaStNLmCaseStudyNumberedListmiddle"/>
    <w:rsid w:val="00391154"/>
  </w:style>
  <w:style w:type="paragraph" w:customStyle="1" w:styleId="CaStNLmCaseStudyNumberedListmiddle">
    <w:name w:val="CaStNL (m) Case Study Numbered List (middle)"/>
    <w:basedOn w:val="CaStNL1iCaseStudyNumberedList1item"/>
    <w:rsid w:val="00391154"/>
    <w:pPr>
      <w:spacing w:before="0" w:after="0"/>
    </w:pPr>
  </w:style>
  <w:style w:type="paragraph" w:customStyle="1" w:styleId="CaStNLlCaseStudyNumberedListlast">
    <w:name w:val="CaStNL (l) Case Study Numbered List (last)"/>
    <w:basedOn w:val="CaStNLmCaseStudyNumberedListmiddle"/>
    <w:rsid w:val="00391154"/>
    <w:pPr>
      <w:spacing w:after="120"/>
    </w:pPr>
  </w:style>
  <w:style w:type="paragraph" w:customStyle="1" w:styleId="CaStBL1iCaseStudyBulletedList1item">
    <w:name w:val="CaStBL (1i) Case Study Bulleted List (1 item)"/>
    <w:basedOn w:val="BL1iBulletedListoneitem"/>
    <w:rsid w:val="00391154"/>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391154"/>
    <w:pPr>
      <w:spacing w:before="240"/>
    </w:pPr>
  </w:style>
  <w:style w:type="paragraph" w:customStyle="1" w:styleId="CaStBLmCaseStudyBulletedListmiddle">
    <w:name w:val="CaStBL (m) Case Study Bulleted List (middle)"/>
    <w:basedOn w:val="BLmBulletedListmiddle"/>
    <w:rsid w:val="00391154"/>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391154"/>
    <w:pPr>
      <w:spacing w:after="120"/>
    </w:pPr>
  </w:style>
  <w:style w:type="paragraph" w:customStyle="1" w:styleId="CaStUL1iCaseStudyUnnumberedList1item">
    <w:name w:val="CaStUL (1i) Case Study Unnumbered List (1 item)"/>
    <w:basedOn w:val="CaStNL1iCaseStudyNumberedList1item"/>
    <w:rsid w:val="00391154"/>
  </w:style>
  <w:style w:type="paragraph" w:customStyle="1" w:styleId="CaStULfCaseStudyUnnumberedListfirst">
    <w:name w:val="CaStUL (f) Case Study Unnumbered List (first)"/>
    <w:basedOn w:val="CaStULmCaseStudyUnnumberedListmiddle"/>
    <w:rsid w:val="00391154"/>
  </w:style>
  <w:style w:type="paragraph" w:customStyle="1" w:styleId="CaStULmCaseStudyUnnumberedListmiddle">
    <w:name w:val="CaStUL (m) Case Study Unnumbered List (middle)"/>
    <w:basedOn w:val="CaStNLmCaseStudyNumberedListmiddle"/>
    <w:rsid w:val="00391154"/>
  </w:style>
  <w:style w:type="paragraph" w:customStyle="1" w:styleId="CaStULlCaseStudyUnnumberedListlast">
    <w:name w:val="CaStUL (l) Case Study Unnumbered List (last)"/>
    <w:basedOn w:val="CaStULmCaseStudyUnnumberedListmiddle"/>
    <w:rsid w:val="00391154"/>
    <w:pPr>
      <w:spacing w:after="120"/>
    </w:pPr>
  </w:style>
  <w:style w:type="paragraph" w:customStyle="1" w:styleId="EncETRITxEncyclopediaEntryTitleRunInText">
    <w:name w:val="EncETRITx Encyclopedia Entry Title Run In Text"/>
    <w:basedOn w:val="EncTxEncyclopediaText"/>
    <w:rsid w:val="00391154"/>
    <w:pPr>
      <w:ind w:firstLine="0"/>
    </w:pPr>
  </w:style>
  <w:style w:type="character" w:customStyle="1" w:styleId="NRefN">
    <w:name w:val="NRefN"/>
    <w:rsid w:val="00391154"/>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391154"/>
    <w:rPr>
      <w:rFonts w:ascii="Times New Roman" w:hAnsi="Times New Roman"/>
      <w:b w:val="0"/>
      <w:i w:val="0"/>
      <w:color w:val="auto"/>
      <w:sz w:val="20"/>
      <w:bdr w:val="none" w:sz="0" w:space="0" w:color="auto"/>
      <w:shd w:val="clear" w:color="auto" w:fill="FFFFFF"/>
    </w:rPr>
  </w:style>
  <w:style w:type="character" w:customStyle="1" w:styleId="AfnAuthorFirstName">
    <w:name w:val="Afn Author First Name"/>
    <w:qFormat/>
    <w:rsid w:val="00391154"/>
    <w:rPr>
      <w:rFonts w:ascii="Times New Roman" w:hAnsi="Times New Roman"/>
      <w:i w:val="0"/>
      <w:spacing w:val="4"/>
      <w:sz w:val="26"/>
      <w:shd w:val="clear" w:color="auto" w:fill="FFFFFF"/>
    </w:rPr>
  </w:style>
  <w:style w:type="character" w:customStyle="1" w:styleId="AlnAuthorSurname">
    <w:name w:val="Aln Author Surname"/>
    <w:qFormat/>
    <w:rsid w:val="00391154"/>
    <w:rPr>
      <w:rFonts w:ascii="Times New Roman" w:hAnsi="Times New Roman"/>
      <w:i w:val="0"/>
      <w:spacing w:val="4"/>
      <w:sz w:val="26"/>
      <w:bdr w:val="none" w:sz="0" w:space="0" w:color="auto"/>
      <w:shd w:val="clear" w:color="auto" w:fill="FFFFFF"/>
    </w:rPr>
  </w:style>
  <w:style w:type="character" w:customStyle="1" w:styleId="AspAuthorSeparator">
    <w:name w:val="Asp Author Separator"/>
    <w:qFormat/>
    <w:rsid w:val="00391154"/>
    <w:rPr>
      <w:rFonts w:ascii="Times New Roman" w:hAnsi="Times New Roman"/>
      <w:sz w:val="20"/>
      <w:bdr w:val="none" w:sz="0" w:space="0" w:color="auto"/>
      <w:shd w:val="clear" w:color="auto" w:fill="FFFFFF"/>
    </w:rPr>
  </w:style>
  <w:style w:type="character" w:customStyle="1" w:styleId="PtMenPartMention">
    <w:name w:val="PtMen Part Mention"/>
    <w:qFormat/>
    <w:rsid w:val="00391154"/>
    <w:rPr>
      <w:rFonts w:ascii="Times New Roman" w:hAnsi="Times New Roman"/>
      <w:color w:val="auto"/>
      <w:sz w:val="20"/>
    </w:rPr>
  </w:style>
  <w:style w:type="character" w:customStyle="1" w:styleId="ChMenChapterMention">
    <w:name w:val="ChMen Chapter Mention"/>
    <w:qFormat/>
    <w:rsid w:val="00391154"/>
    <w:rPr>
      <w:rFonts w:ascii="Times New Roman" w:hAnsi="Times New Roman"/>
      <w:color w:val="auto"/>
      <w:sz w:val="20"/>
      <w:bdr w:val="none" w:sz="0" w:space="0" w:color="auto"/>
      <w:shd w:val="clear" w:color="auto" w:fill="FFFFFF"/>
    </w:rPr>
  </w:style>
  <w:style w:type="character" w:customStyle="1" w:styleId="ExARIExtractAttributionRunIn">
    <w:name w:val="ExARI Extract Attribution Run In"/>
    <w:qFormat/>
    <w:rsid w:val="00391154"/>
    <w:rPr>
      <w:rFonts w:ascii="Times New Roman" w:hAnsi="Times New Roman"/>
      <w:color w:val="auto"/>
      <w:sz w:val="20"/>
      <w:bdr w:val="none" w:sz="0" w:space="0" w:color="auto"/>
      <w:shd w:val="clear" w:color="auto" w:fill="auto"/>
    </w:rPr>
  </w:style>
  <w:style w:type="character" w:customStyle="1" w:styleId="CCComputerCode">
    <w:name w:val="CC Computer Code"/>
    <w:qFormat/>
    <w:rsid w:val="00391154"/>
    <w:rPr>
      <w:rFonts w:ascii="Courier New" w:hAnsi="Courier New"/>
      <w:color w:val="auto"/>
      <w:sz w:val="24"/>
    </w:rPr>
  </w:style>
  <w:style w:type="paragraph" w:customStyle="1" w:styleId="CCBComputerCodeBlock">
    <w:name w:val="CCB Computer Code Block"/>
    <w:basedOn w:val="ExmExtractmiddle"/>
    <w:qFormat/>
    <w:rsid w:val="00391154"/>
    <w:pPr>
      <w:spacing w:after="120"/>
      <w:ind w:left="0"/>
    </w:pPr>
    <w:rPr>
      <w:rFonts w:ascii="Courier New" w:hAnsi="Courier New"/>
    </w:rPr>
  </w:style>
  <w:style w:type="paragraph" w:customStyle="1" w:styleId="CCTComputerCodeTitle">
    <w:name w:val="CCT Computer Code Title"/>
    <w:basedOn w:val="ExH1ExtractHeading1"/>
    <w:qFormat/>
    <w:rsid w:val="00391154"/>
    <w:pPr>
      <w:ind w:left="0"/>
    </w:pPr>
    <w:rPr>
      <w:rFonts w:ascii="Courier New" w:hAnsi="Courier New"/>
    </w:rPr>
  </w:style>
  <w:style w:type="character" w:customStyle="1" w:styleId="bibarticle">
    <w:name w:val="bib_article"/>
    <w:rsid w:val="00391154"/>
    <w:rPr>
      <w:rFonts w:ascii="Times New Roman" w:hAnsi="Times New Roman"/>
      <w:sz w:val="18"/>
      <w:bdr w:val="none" w:sz="0" w:space="0" w:color="auto"/>
      <w:shd w:val="clear" w:color="auto" w:fill="CCFFFF"/>
    </w:rPr>
  </w:style>
  <w:style w:type="character" w:customStyle="1" w:styleId="bibfname">
    <w:name w:val="bib_fname"/>
    <w:rsid w:val="00391154"/>
    <w:rPr>
      <w:rFonts w:ascii="Times New Roman" w:hAnsi="Times New Roman"/>
      <w:sz w:val="18"/>
      <w:bdr w:val="none" w:sz="0" w:space="0" w:color="auto"/>
      <w:shd w:val="clear" w:color="auto" w:fill="FFFFCC"/>
    </w:rPr>
  </w:style>
  <w:style w:type="character" w:customStyle="1" w:styleId="bibfpage">
    <w:name w:val="bib_fpage"/>
    <w:rsid w:val="00391154"/>
    <w:rPr>
      <w:rFonts w:ascii="Times New Roman" w:hAnsi="Times New Roman"/>
      <w:sz w:val="18"/>
      <w:bdr w:val="none" w:sz="0" w:space="0" w:color="auto"/>
      <w:shd w:val="clear" w:color="auto" w:fill="E6E6E6"/>
    </w:rPr>
  </w:style>
  <w:style w:type="character" w:customStyle="1" w:styleId="bibjournal">
    <w:name w:val="bib_journal"/>
    <w:rsid w:val="00391154"/>
    <w:rPr>
      <w:rFonts w:ascii="Times New Roman" w:hAnsi="Times New Roman"/>
      <w:sz w:val="18"/>
      <w:bdr w:val="none" w:sz="0" w:space="0" w:color="auto"/>
      <w:shd w:val="clear" w:color="auto" w:fill="F9DECF"/>
    </w:rPr>
  </w:style>
  <w:style w:type="character" w:customStyle="1" w:styleId="bibsurname">
    <w:name w:val="bib_surname"/>
    <w:rsid w:val="00391154"/>
    <w:rPr>
      <w:rFonts w:ascii="Times New Roman" w:hAnsi="Times New Roman"/>
      <w:sz w:val="18"/>
      <w:bdr w:val="none" w:sz="0" w:space="0" w:color="auto"/>
      <w:shd w:val="clear" w:color="auto" w:fill="CCFF99"/>
    </w:rPr>
  </w:style>
  <w:style w:type="character" w:customStyle="1" w:styleId="bibvolume">
    <w:name w:val="bib_volume"/>
    <w:rsid w:val="00391154"/>
    <w:rPr>
      <w:rFonts w:ascii="Times New Roman" w:hAnsi="Times New Roman"/>
      <w:sz w:val="18"/>
      <w:bdr w:val="none" w:sz="0" w:space="0" w:color="auto"/>
      <w:shd w:val="clear" w:color="auto" w:fill="CCECFF"/>
    </w:rPr>
  </w:style>
  <w:style w:type="character" w:customStyle="1" w:styleId="bibyear">
    <w:name w:val="bib_year"/>
    <w:rsid w:val="00391154"/>
    <w:rPr>
      <w:rFonts w:ascii="Times New Roman" w:hAnsi="Times New Roman"/>
      <w:sz w:val="18"/>
      <w:bdr w:val="none" w:sz="0" w:space="0" w:color="auto"/>
      <w:shd w:val="clear" w:color="auto" w:fill="FFCCFF"/>
    </w:rPr>
  </w:style>
  <w:style w:type="paragraph" w:customStyle="1" w:styleId="RefJournal">
    <w:name w:val="RefJournal"/>
    <w:basedOn w:val="TxText"/>
    <w:next w:val="TxText"/>
    <w:qFormat/>
    <w:rsid w:val="00391154"/>
    <w:pPr>
      <w:ind w:left="720" w:hanging="720"/>
    </w:pPr>
    <w:rPr>
      <w:color w:val="548DD4"/>
    </w:rPr>
  </w:style>
  <w:style w:type="character" w:customStyle="1" w:styleId="bibbook">
    <w:name w:val="bib_book"/>
    <w:rsid w:val="00391154"/>
    <w:rPr>
      <w:rFonts w:ascii="Times New Roman" w:hAnsi="Times New Roman"/>
      <w:sz w:val="18"/>
      <w:bdr w:val="none" w:sz="0" w:space="0" w:color="auto"/>
      <w:shd w:val="clear" w:color="auto" w:fill="99CCFF"/>
    </w:rPr>
  </w:style>
  <w:style w:type="character" w:customStyle="1" w:styleId="biblocation">
    <w:name w:val="bib_location"/>
    <w:rsid w:val="00391154"/>
    <w:rPr>
      <w:rFonts w:ascii="Times New Roman" w:hAnsi="Times New Roman"/>
      <w:sz w:val="18"/>
      <w:bdr w:val="none" w:sz="0" w:space="0" w:color="auto"/>
      <w:shd w:val="clear" w:color="auto" w:fill="FFCCCC"/>
    </w:rPr>
  </w:style>
  <w:style w:type="character" w:customStyle="1" w:styleId="bibpublisher">
    <w:name w:val="bib_publisher"/>
    <w:rsid w:val="00391154"/>
    <w:rPr>
      <w:rFonts w:ascii="Times New Roman" w:hAnsi="Times New Roman"/>
      <w:sz w:val="18"/>
      <w:bdr w:val="none" w:sz="0" w:space="0" w:color="auto"/>
      <w:shd w:val="clear" w:color="auto" w:fill="FF99CC"/>
    </w:rPr>
  </w:style>
  <w:style w:type="paragraph" w:customStyle="1" w:styleId="RefOther">
    <w:name w:val="RefOther"/>
    <w:basedOn w:val="TxText"/>
    <w:qFormat/>
    <w:rsid w:val="00391154"/>
    <w:pPr>
      <w:ind w:left="720" w:hanging="720"/>
    </w:pPr>
    <w:rPr>
      <w:color w:val="5F497A"/>
    </w:rPr>
  </w:style>
  <w:style w:type="character" w:customStyle="1" w:styleId="biborganization">
    <w:name w:val="bib_organization"/>
    <w:rsid w:val="00391154"/>
    <w:rPr>
      <w:rFonts w:ascii="Times New Roman" w:hAnsi="Times New Roman"/>
      <w:sz w:val="18"/>
      <w:bdr w:val="none" w:sz="0" w:space="0" w:color="auto"/>
      <w:shd w:val="clear" w:color="auto" w:fill="CCFF99"/>
    </w:rPr>
  </w:style>
  <w:style w:type="character" w:customStyle="1" w:styleId="biburl">
    <w:name w:val="bib_url"/>
    <w:rsid w:val="00391154"/>
    <w:rPr>
      <w:rFonts w:ascii="Times New Roman" w:hAnsi="Times New Roman"/>
      <w:sz w:val="18"/>
      <w:bdr w:val="none" w:sz="0" w:space="0" w:color="auto"/>
      <w:shd w:val="clear" w:color="auto" w:fill="CCFF66"/>
    </w:rPr>
  </w:style>
  <w:style w:type="paragraph" w:customStyle="1" w:styleId="RefBook">
    <w:name w:val="RefBook"/>
    <w:basedOn w:val="RefOther"/>
    <w:qFormat/>
    <w:rsid w:val="00391154"/>
    <w:rPr>
      <w:color w:val="E36C0A"/>
    </w:rPr>
  </w:style>
  <w:style w:type="paragraph" w:customStyle="1" w:styleId="TCH">
    <w:name w:val="TCH"/>
    <w:basedOn w:val="RepTCHReproducibleTableColumnHead"/>
    <w:qFormat/>
    <w:rsid w:val="00391154"/>
    <w:pPr>
      <w:shd w:val="pct5" w:color="auto" w:fill="FFFF00"/>
    </w:pPr>
  </w:style>
  <w:style w:type="character" w:customStyle="1" w:styleId="PlMenPlateMention">
    <w:name w:val="PlMen Plate Mention"/>
    <w:basedOn w:val="BxMenBoxMention"/>
    <w:qFormat/>
    <w:rsid w:val="00391154"/>
    <w:rPr>
      <w:rFonts w:ascii="Times New Roman" w:hAnsi="Times New Roman"/>
      <w:b w:val="0"/>
      <w:color w:val="auto"/>
      <w:sz w:val="20"/>
    </w:rPr>
  </w:style>
  <w:style w:type="character" w:customStyle="1" w:styleId="PlCOPlateCallOut">
    <w:name w:val="PlCO Plate Call Out"/>
    <w:basedOn w:val="BxCOBoxCallOut"/>
    <w:rsid w:val="00391154"/>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391154"/>
    <w:pPr>
      <w:spacing w:before="200"/>
    </w:pPr>
  </w:style>
  <w:style w:type="character" w:customStyle="1" w:styleId="PlNPlateNumber">
    <w:name w:val="PlN Plate Number"/>
    <w:basedOn w:val="FgNFigureNumber"/>
    <w:qFormat/>
    <w:rsid w:val="00391154"/>
    <w:rPr>
      <w:rFonts w:ascii="Times New Roman" w:hAnsi="Times New Roman"/>
      <w:i/>
      <w:sz w:val="24"/>
      <w:bdr w:val="none" w:sz="0" w:space="0" w:color="auto"/>
      <w:shd w:val="clear" w:color="FFFFFF" w:themeColor="background1" w:fill="auto"/>
    </w:rPr>
  </w:style>
  <w:style w:type="paragraph" w:customStyle="1" w:styleId="PlSNPlateSource">
    <w:name w:val="PlSN Plate Source"/>
    <w:basedOn w:val="FgSNFigureSourceNote"/>
    <w:qFormat/>
    <w:rsid w:val="00391154"/>
  </w:style>
  <w:style w:type="character" w:customStyle="1" w:styleId="ApMenAppendixMention">
    <w:name w:val="ApMen Appendix Mention"/>
    <w:basedOn w:val="FgMenFigureMention"/>
    <w:qFormat/>
    <w:rsid w:val="00391154"/>
    <w:rPr>
      <w:rFonts w:ascii="Times New Roman" w:hAnsi="Times New Roman"/>
      <w:color w:val="auto"/>
    </w:rPr>
  </w:style>
  <w:style w:type="paragraph" w:customStyle="1" w:styleId="EncTx1EncylopediaTextFirstParagraph">
    <w:name w:val="EncTx1 Encylopedia Text First Paragraph"/>
    <w:basedOn w:val="Tx1TextFirstParagraph"/>
    <w:qFormat/>
    <w:rsid w:val="00391154"/>
  </w:style>
  <w:style w:type="paragraph" w:customStyle="1" w:styleId="LEx1pExtractoneparagraph">
    <w:name w:val="LEx (1p) Extract (one paragraph)"/>
    <w:basedOn w:val="TxText"/>
    <w:rsid w:val="00391154"/>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391154"/>
  </w:style>
  <w:style w:type="paragraph" w:customStyle="1" w:styleId="LLLExmExtractmiddle">
    <w:name w:val="LLLEx (m) Extract (middle)"/>
    <w:basedOn w:val="TxText"/>
    <w:rsid w:val="00391154"/>
    <w:pPr>
      <w:spacing w:line="260" w:lineRule="exact"/>
      <w:ind w:left="360"/>
    </w:pPr>
    <w:rPr>
      <w:sz w:val="19"/>
    </w:rPr>
  </w:style>
  <w:style w:type="paragraph" w:customStyle="1" w:styleId="LExfExtractfirst">
    <w:name w:val="LEx (f) Extract (first)"/>
    <w:basedOn w:val="LLLExmExtractmiddle"/>
    <w:rsid w:val="00391154"/>
    <w:pPr>
      <w:spacing w:before="240"/>
      <w:ind w:firstLine="0"/>
    </w:pPr>
  </w:style>
  <w:style w:type="paragraph" w:customStyle="1" w:styleId="LExlExtractlast">
    <w:name w:val="LEx (l) Extract (last)"/>
    <w:basedOn w:val="LetEx1pLetterExtractoneparagraph"/>
    <w:rsid w:val="00391154"/>
    <w:pPr>
      <w:spacing w:before="0"/>
      <w:ind w:firstLine="202"/>
    </w:pPr>
    <w:rPr>
      <w:sz w:val="19"/>
    </w:rPr>
  </w:style>
  <w:style w:type="paragraph" w:customStyle="1" w:styleId="LExULmExtractUnnumberedListmiddle">
    <w:name w:val="LExUL (m) Extract Unnumbered List (middle)"/>
    <w:basedOn w:val="LEx1pExtractoneparagraph"/>
    <w:rsid w:val="00391154"/>
    <w:pPr>
      <w:spacing w:before="0" w:after="0"/>
      <w:ind w:left="720"/>
    </w:pPr>
  </w:style>
  <w:style w:type="paragraph" w:customStyle="1" w:styleId="LExVExtractVerse">
    <w:name w:val="LExV Extract Verse"/>
    <w:basedOn w:val="TxText"/>
    <w:autoRedefine/>
    <w:rsid w:val="00391154"/>
    <w:pPr>
      <w:spacing w:before="240" w:after="240" w:line="260" w:lineRule="exact"/>
      <w:ind w:left="720" w:firstLine="0"/>
    </w:pPr>
    <w:rPr>
      <w:sz w:val="19"/>
    </w:rPr>
  </w:style>
  <w:style w:type="paragraph" w:customStyle="1" w:styleId="LExH1ExtractHeading1">
    <w:name w:val="LExH1 Extract Heading 1"/>
    <w:basedOn w:val="TxText"/>
    <w:rsid w:val="00391154"/>
    <w:pPr>
      <w:keepNext/>
      <w:spacing w:before="360" w:after="120" w:line="400" w:lineRule="exact"/>
      <w:ind w:left="720" w:right="720" w:firstLine="0"/>
    </w:pPr>
    <w:rPr>
      <w:b/>
    </w:rPr>
  </w:style>
  <w:style w:type="paragraph" w:customStyle="1" w:styleId="LExAExtractAttribution">
    <w:name w:val="LExA Extract Attribution"/>
    <w:basedOn w:val="LEx1pExtractoneparagraph"/>
    <w:next w:val="TxText"/>
    <w:qFormat/>
    <w:rsid w:val="00391154"/>
    <w:pPr>
      <w:jc w:val="right"/>
    </w:pPr>
  </w:style>
  <w:style w:type="paragraph" w:customStyle="1" w:styleId="LExEq1lExtractEquationoneline">
    <w:name w:val="LExEq (1l) Extract Equation (one line)"/>
    <w:basedOn w:val="TxText"/>
    <w:rsid w:val="00391154"/>
    <w:pPr>
      <w:spacing w:before="360" w:after="360"/>
      <w:ind w:left="1440" w:right="1440" w:firstLine="0"/>
    </w:pPr>
  </w:style>
  <w:style w:type="paragraph" w:customStyle="1" w:styleId="LExNLmExtractNumberedListmiddle">
    <w:name w:val="LExNL (m) Extract Numbered List (middle)"/>
    <w:basedOn w:val="LLLExmExtractmiddle"/>
    <w:rsid w:val="00391154"/>
    <w:pPr>
      <w:tabs>
        <w:tab w:val="right" w:pos="1267"/>
      </w:tabs>
      <w:spacing w:before="120"/>
      <w:ind w:left="1440" w:hanging="720"/>
    </w:pPr>
  </w:style>
  <w:style w:type="paragraph" w:customStyle="1" w:styleId="LExDimExtractDialoguemiddle">
    <w:name w:val="LExDi (m) Extract Dialogue (middle)"/>
    <w:basedOn w:val="TxText"/>
    <w:rsid w:val="00391154"/>
    <w:pPr>
      <w:tabs>
        <w:tab w:val="left" w:pos="3600"/>
      </w:tabs>
      <w:spacing w:before="120" w:line="400" w:lineRule="exact"/>
      <w:ind w:left="3600" w:right="1440" w:hanging="2160"/>
    </w:pPr>
  </w:style>
  <w:style w:type="paragraph" w:customStyle="1" w:styleId="LExEx1pExtractExtractoneparagraph">
    <w:name w:val="LExEx (1p) Extract Extract (one paragraph)"/>
    <w:basedOn w:val="TxText"/>
    <w:rsid w:val="00391154"/>
    <w:pPr>
      <w:spacing w:before="240" w:after="240" w:line="400" w:lineRule="exact"/>
      <w:ind w:left="1440" w:right="1440" w:firstLine="0"/>
    </w:pPr>
  </w:style>
  <w:style w:type="paragraph" w:customStyle="1" w:styleId="LExCmExtractContinuationmiddle">
    <w:name w:val="LExC (m) Extract Continuation (middle)"/>
    <w:basedOn w:val="LLLExmExtractmiddle"/>
    <w:rsid w:val="00391154"/>
  </w:style>
  <w:style w:type="paragraph" w:customStyle="1" w:styleId="LExNLlExtractNumberedListlast">
    <w:name w:val="LExNL (l) Extract Numbered List (last)"/>
    <w:basedOn w:val="LExNLmExtractNumberedListmiddle"/>
    <w:rsid w:val="00391154"/>
    <w:pPr>
      <w:spacing w:after="360"/>
    </w:pPr>
  </w:style>
  <w:style w:type="paragraph" w:customStyle="1" w:styleId="LExNLfExtractNumberedListfirst">
    <w:name w:val="LExNL (f) Extract Numbered List (first)"/>
    <w:basedOn w:val="LExNLmExtractNumberedListmiddle"/>
    <w:rsid w:val="00391154"/>
    <w:pPr>
      <w:spacing w:before="360"/>
    </w:pPr>
  </w:style>
  <w:style w:type="paragraph" w:customStyle="1" w:styleId="LExDifExtractDialoguefirst">
    <w:name w:val="LExDi (f) Extract Dialogue (first)"/>
    <w:basedOn w:val="LExDimExtractDialoguemiddle"/>
    <w:rsid w:val="00391154"/>
    <w:pPr>
      <w:spacing w:before="360"/>
    </w:pPr>
  </w:style>
  <w:style w:type="paragraph" w:customStyle="1" w:styleId="LExDilExtractDialoguelast">
    <w:name w:val="LExDi (l) Extract Dialogue (last)"/>
    <w:basedOn w:val="LExDimExtractDialoguemiddle"/>
    <w:rsid w:val="00391154"/>
    <w:pPr>
      <w:spacing w:after="360"/>
    </w:pPr>
  </w:style>
  <w:style w:type="paragraph" w:customStyle="1" w:styleId="LExULfExtractUnnumberedListfirst">
    <w:name w:val="LExUL (f) Extract Unnumbered List (first)"/>
    <w:basedOn w:val="LExULmExtractUnnumberedListmiddle"/>
    <w:rsid w:val="00391154"/>
    <w:pPr>
      <w:spacing w:before="360"/>
    </w:pPr>
  </w:style>
  <w:style w:type="paragraph" w:customStyle="1" w:styleId="LExULlExtractUnnumberedListlast">
    <w:name w:val="LExUL (l) Extract Unnumbered List (last)"/>
    <w:basedOn w:val="LExULmExtractUnnumberedListmiddle"/>
    <w:rsid w:val="00391154"/>
    <w:pPr>
      <w:spacing w:after="360"/>
    </w:pPr>
  </w:style>
  <w:style w:type="paragraph" w:customStyle="1" w:styleId="LExH2ExtractHeading2">
    <w:name w:val="LExH2 Extract Heading 2"/>
    <w:basedOn w:val="LExH1ExtractHeading1"/>
    <w:rsid w:val="00391154"/>
    <w:pPr>
      <w:spacing w:before="240" w:line="240" w:lineRule="atLeast"/>
    </w:pPr>
  </w:style>
  <w:style w:type="paragraph" w:customStyle="1" w:styleId="LExH3ExtractHeading3">
    <w:name w:val="LExH3 Extract Heading 3"/>
    <w:basedOn w:val="LExH2ExtractHeading2"/>
    <w:rsid w:val="00391154"/>
    <w:pPr>
      <w:spacing w:after="0"/>
      <w:ind w:left="1080"/>
    </w:pPr>
  </w:style>
  <w:style w:type="paragraph" w:customStyle="1" w:styleId="LExNLSLmExtractNumberedListSublistmiddle">
    <w:name w:val="LExNLSL (m) Extract Numbered List Sublist (middle)"/>
    <w:basedOn w:val="LExNLmExtractNumberedListmiddle"/>
    <w:rsid w:val="00391154"/>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391154"/>
    <w:pPr>
      <w:spacing w:before="360"/>
    </w:pPr>
  </w:style>
  <w:style w:type="paragraph" w:customStyle="1" w:styleId="LExNLSLlExtractNumberedListSublistlast">
    <w:name w:val="LExNLSL (l) Extract Numbered List Sublist (last)"/>
    <w:basedOn w:val="LExNLSLmExtractNumberedListSublistmiddle"/>
    <w:rsid w:val="00391154"/>
    <w:pPr>
      <w:spacing w:after="360"/>
    </w:pPr>
  </w:style>
  <w:style w:type="paragraph" w:customStyle="1" w:styleId="LExULSLmExtractUnnumberedListSublistmiddle">
    <w:name w:val="LExULSL (m) Extract Unnumbered List Sublist (middle)"/>
    <w:basedOn w:val="LExULmExtractUnnumberedListmiddle"/>
    <w:rsid w:val="00391154"/>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391154"/>
    <w:pPr>
      <w:spacing w:before="360"/>
    </w:pPr>
  </w:style>
  <w:style w:type="paragraph" w:customStyle="1" w:styleId="LExULSLlExtractUnnumberedListSublistlast">
    <w:name w:val="LExULSL (l) Extract Unnumbered List Sublist (last)"/>
    <w:basedOn w:val="LExULSLmExtractUnnumberedListSublistmiddle"/>
    <w:rsid w:val="00391154"/>
    <w:pPr>
      <w:spacing w:after="360"/>
    </w:pPr>
  </w:style>
  <w:style w:type="paragraph" w:customStyle="1" w:styleId="LLLExLetmExtractLettermiddle">
    <w:name w:val="LLLExLet (m) Extract Letter (middle)"/>
    <w:basedOn w:val="TxText"/>
    <w:rsid w:val="00391154"/>
    <w:pPr>
      <w:spacing w:line="260" w:lineRule="exact"/>
      <w:ind w:left="360"/>
    </w:pPr>
    <w:rPr>
      <w:sz w:val="19"/>
    </w:rPr>
  </w:style>
  <w:style w:type="paragraph" w:customStyle="1" w:styleId="LExLetfExtractLetterfirst">
    <w:name w:val="LExLet (f) Extract Letter (first)"/>
    <w:basedOn w:val="LLLExLetmExtractLettermiddle"/>
    <w:rsid w:val="00391154"/>
    <w:pPr>
      <w:spacing w:before="360"/>
      <w:ind w:firstLine="0"/>
    </w:pPr>
  </w:style>
  <w:style w:type="paragraph" w:customStyle="1" w:styleId="LExLetlExtractLetterlast">
    <w:name w:val="LExLet (l) Extract Letter (last)"/>
    <w:basedOn w:val="LLLExLetmExtractLettermiddle"/>
    <w:rsid w:val="00391154"/>
    <w:pPr>
      <w:spacing w:after="360"/>
    </w:pPr>
  </w:style>
  <w:style w:type="paragraph" w:customStyle="1" w:styleId="LExLetCmExtractLetterContinuationmiddle">
    <w:name w:val="LExLetC (m) Extract Letter Continuation (middle)"/>
    <w:basedOn w:val="LLLExLetmExtractLettermiddle"/>
    <w:rsid w:val="00391154"/>
    <w:pPr>
      <w:ind w:firstLine="0"/>
    </w:pPr>
  </w:style>
  <w:style w:type="paragraph" w:customStyle="1" w:styleId="LExLetDtExtractLetterDate">
    <w:name w:val="LExLetDt Extract Letter Date"/>
    <w:basedOn w:val="LLLExLetmExtractLettermiddle"/>
    <w:rsid w:val="00391154"/>
    <w:pPr>
      <w:spacing w:before="360"/>
      <w:ind w:firstLine="0"/>
    </w:pPr>
  </w:style>
  <w:style w:type="paragraph" w:customStyle="1" w:styleId="LExLetSalExtractLetterSalutation">
    <w:name w:val="LExLetSal Extract Letter Salutation"/>
    <w:basedOn w:val="LLLExLetmExtractLettermiddle"/>
    <w:rsid w:val="00391154"/>
    <w:pPr>
      <w:spacing w:before="360"/>
      <w:ind w:firstLine="0"/>
    </w:pPr>
  </w:style>
  <w:style w:type="paragraph" w:customStyle="1" w:styleId="LExLetAddmExtractLetterAddressmiddle">
    <w:name w:val="LExLetAdd (m) Extract Letter Address (middle)"/>
    <w:basedOn w:val="LLLExLetmExtractLettermiddle"/>
    <w:rsid w:val="00391154"/>
    <w:pPr>
      <w:ind w:firstLine="0"/>
    </w:pPr>
  </w:style>
  <w:style w:type="paragraph" w:customStyle="1" w:styleId="LExLetAddlExtractLetterAddresslast">
    <w:name w:val="LExLetAdd (l) Extract Letter Address (last)"/>
    <w:basedOn w:val="LExLetAddmExtractLetterAddressmiddle"/>
    <w:rsid w:val="00391154"/>
  </w:style>
  <w:style w:type="paragraph" w:customStyle="1" w:styleId="LExLetAddfExtractLetterAddressfirst">
    <w:name w:val="LExLetAdd (f) Extract Letter Address (first)"/>
    <w:basedOn w:val="LExLetAddmExtractLetterAddressmiddle"/>
    <w:rsid w:val="00391154"/>
    <w:pPr>
      <w:spacing w:before="240"/>
    </w:pPr>
  </w:style>
  <w:style w:type="paragraph" w:customStyle="1" w:styleId="LExLetCloExtractLetterClosing">
    <w:name w:val="LExLetClo Extract Letter Closing"/>
    <w:basedOn w:val="LLLExLetmExtractLettermiddle"/>
    <w:rsid w:val="00391154"/>
    <w:pPr>
      <w:spacing w:after="360"/>
      <w:ind w:firstLine="0"/>
    </w:pPr>
  </w:style>
  <w:style w:type="paragraph" w:customStyle="1" w:styleId="LExLetAuExtractLetterAuthor">
    <w:name w:val="LExLetAu Extract Letter Author"/>
    <w:basedOn w:val="LLLExLetmExtractLettermiddle"/>
    <w:rsid w:val="00391154"/>
    <w:pPr>
      <w:spacing w:after="360"/>
      <w:ind w:firstLine="0"/>
    </w:pPr>
  </w:style>
  <w:style w:type="paragraph" w:customStyle="1" w:styleId="LExLetAuAddmExtractLetterAuthorAddressmiddle">
    <w:name w:val="LExLetAuAdd (m) Extract Letter Author Address (middle)"/>
    <w:basedOn w:val="LExLetAddmExtractLetterAddressmiddle"/>
    <w:rsid w:val="00391154"/>
  </w:style>
  <w:style w:type="paragraph" w:customStyle="1" w:styleId="LExLetAuAddfExtractLetterAuthorAddressfirst">
    <w:name w:val="LExLetAuAdd (f) Extract Letter Author Address (first)"/>
    <w:basedOn w:val="LExLetAuAddmExtractLetterAuthorAddressmiddle"/>
    <w:rsid w:val="00391154"/>
  </w:style>
  <w:style w:type="paragraph" w:customStyle="1" w:styleId="LExLetAuAddlExtractLetterAutorAddresslast">
    <w:name w:val="LExLetAuAdd (l) Extract Letter Autor Address (last)"/>
    <w:basedOn w:val="LExLetAuAddmExtractLetterAuthorAddressmiddle"/>
    <w:rsid w:val="00391154"/>
    <w:pPr>
      <w:spacing w:after="360"/>
    </w:pPr>
  </w:style>
  <w:style w:type="paragraph" w:customStyle="1" w:styleId="LExLetBLmExtractLetterBulletedListmiddle">
    <w:name w:val="LExLetBL (m) Extract Letter Bulleted List (middle)"/>
    <w:basedOn w:val="LLLExLetmExtractLettermiddle"/>
    <w:rsid w:val="00391154"/>
    <w:pPr>
      <w:tabs>
        <w:tab w:val="right" w:pos="1267"/>
      </w:tabs>
      <w:ind w:hanging="360"/>
    </w:pPr>
  </w:style>
  <w:style w:type="paragraph" w:customStyle="1" w:styleId="LExLetBLfExtractLetterBulletedListfirst">
    <w:name w:val="LExLetBL (f) Extract Letter Bulleted List (first)"/>
    <w:basedOn w:val="LExLetBLmExtractLetterBulletedListmiddle"/>
    <w:rsid w:val="00391154"/>
    <w:pPr>
      <w:spacing w:before="240"/>
      <w:ind w:left="720"/>
    </w:pPr>
  </w:style>
  <w:style w:type="paragraph" w:customStyle="1" w:styleId="LExLetBLlExtractLetterBulletedListlast">
    <w:name w:val="LExLetBL (l) Extract Letter Bulleted List (last)"/>
    <w:basedOn w:val="LExLetBLmExtractLetterBulletedListmiddle"/>
    <w:rsid w:val="00391154"/>
    <w:pPr>
      <w:spacing w:after="240"/>
      <w:ind w:left="720"/>
    </w:pPr>
  </w:style>
  <w:style w:type="paragraph" w:customStyle="1" w:styleId="LExLetH1ExtractLetterHeading1">
    <w:name w:val="LExLetH1 Extract Letter Heading 1"/>
    <w:basedOn w:val="LLLExLetmExtractLettermiddle"/>
    <w:rsid w:val="00391154"/>
    <w:pPr>
      <w:spacing w:before="240"/>
      <w:ind w:firstLine="0"/>
    </w:pPr>
    <w:rPr>
      <w:b/>
    </w:rPr>
  </w:style>
  <w:style w:type="paragraph" w:customStyle="1" w:styleId="LExLetH2ExtractLetterHeading2">
    <w:name w:val="LExLetH2 Extract Letter Heading 2"/>
    <w:basedOn w:val="LExLetH1ExtractLetterHeading1"/>
    <w:rsid w:val="00391154"/>
    <w:pPr>
      <w:spacing w:after="120"/>
      <w:jc w:val="left"/>
    </w:pPr>
    <w:rPr>
      <w:i/>
    </w:rPr>
  </w:style>
  <w:style w:type="paragraph" w:customStyle="1" w:styleId="LExLetULmExtractLetterUnnumberedListmiddle">
    <w:name w:val="LExLetUL (m) Extract Letter Unnumbered List (middle)"/>
    <w:basedOn w:val="LLLExLetmExtractLettermiddle"/>
    <w:rsid w:val="00391154"/>
    <w:pPr>
      <w:ind w:hanging="360"/>
    </w:pPr>
  </w:style>
  <w:style w:type="paragraph" w:customStyle="1" w:styleId="LExLetULfExtractLetterUnnumberedListfirst">
    <w:name w:val="LExLetUL (f) Extract Letter Unnumbered List (first)"/>
    <w:basedOn w:val="LExLetULmExtractLetterUnnumberedListmiddle"/>
    <w:rsid w:val="00391154"/>
    <w:pPr>
      <w:spacing w:before="240"/>
      <w:ind w:left="720"/>
    </w:pPr>
  </w:style>
  <w:style w:type="paragraph" w:customStyle="1" w:styleId="LExLetULlExtractLetterUnnumberedListlast">
    <w:name w:val="LExLetUL (l) Extract Letter Unnumbered List (last)"/>
    <w:basedOn w:val="LExLetULmExtractLetterUnnumberedListmiddle"/>
    <w:rsid w:val="00391154"/>
    <w:pPr>
      <w:spacing w:after="240"/>
      <w:ind w:left="720"/>
    </w:pPr>
  </w:style>
  <w:style w:type="paragraph" w:customStyle="1" w:styleId="LExLetExmExtractLetterExtractmiddle">
    <w:name w:val="LExLetEx (m) Extract Letter Extract (middle)"/>
    <w:basedOn w:val="LLLExLetmExtractLettermiddle"/>
    <w:rsid w:val="00391154"/>
  </w:style>
  <w:style w:type="paragraph" w:customStyle="1" w:styleId="LExLetExlExtractLetterExtractlast">
    <w:name w:val="LExLetEx (l) Extract Letter Extract (last)"/>
    <w:basedOn w:val="LExLetExmExtractLetterExtractmiddle"/>
    <w:rsid w:val="00391154"/>
    <w:pPr>
      <w:spacing w:after="240"/>
      <w:ind w:left="720"/>
    </w:pPr>
  </w:style>
  <w:style w:type="paragraph" w:customStyle="1" w:styleId="LExLetExfExtractLetterExtractfirst">
    <w:name w:val="LExLetEx (f) Extract Letter Extract (first)"/>
    <w:basedOn w:val="LExLetExmExtractLetterExtractmiddle"/>
    <w:rsid w:val="00391154"/>
    <w:pPr>
      <w:spacing w:before="240"/>
      <w:ind w:left="720" w:firstLine="0"/>
    </w:pPr>
  </w:style>
  <w:style w:type="paragraph" w:customStyle="1" w:styleId="BackMatter">
    <w:name w:val="BackMatter"/>
    <w:basedOn w:val="TxText"/>
    <w:qFormat/>
    <w:rsid w:val="00391154"/>
    <w:pPr>
      <w:spacing w:line="360" w:lineRule="auto"/>
    </w:pPr>
  </w:style>
  <w:style w:type="paragraph" w:customStyle="1" w:styleId="CHOLCprtHolder">
    <w:name w:val="CHOL Cprt Holder"/>
    <w:basedOn w:val="Normal"/>
    <w:qFormat/>
    <w:rsid w:val="00391154"/>
    <w:pPr>
      <w:spacing w:before="80" w:line="180" w:lineRule="atLeast"/>
      <w:jc w:val="center"/>
    </w:pPr>
    <w:rPr>
      <w:sz w:val="16"/>
    </w:rPr>
  </w:style>
  <w:style w:type="paragraph" w:customStyle="1" w:styleId="CRPCopyrightPage">
    <w:name w:val="CRP Copyright Page"/>
    <w:basedOn w:val="TxTextindent"/>
    <w:rsid w:val="00391154"/>
    <w:pPr>
      <w:spacing w:before="80" w:line="180" w:lineRule="atLeast"/>
      <w:ind w:firstLine="0"/>
      <w:jc w:val="center"/>
    </w:pPr>
    <w:rPr>
      <w:sz w:val="16"/>
    </w:rPr>
  </w:style>
  <w:style w:type="paragraph" w:customStyle="1" w:styleId="TxTextindent">
    <w:name w:val="Tx Text (indent)"/>
    <w:basedOn w:val="TxText"/>
    <w:rsid w:val="00391154"/>
  </w:style>
  <w:style w:type="paragraph" w:customStyle="1" w:styleId="CRPPerAckCopyrightPagePermissionsandAcknowledgments">
    <w:name w:val="CRPPerAck Copyright Page Permissions and Acknowledgments"/>
    <w:basedOn w:val="CRPCopyrightPage"/>
    <w:rsid w:val="00391154"/>
    <w:pPr>
      <w:spacing w:before="120"/>
    </w:pPr>
  </w:style>
  <w:style w:type="paragraph" w:customStyle="1" w:styleId="DedDedication">
    <w:name w:val="Ded Dedication"/>
    <w:basedOn w:val="TxTextindent"/>
    <w:rsid w:val="00391154"/>
    <w:pPr>
      <w:widowControl w:val="0"/>
      <w:ind w:firstLine="0"/>
      <w:jc w:val="center"/>
    </w:pPr>
    <w:rPr>
      <w:sz w:val="21"/>
    </w:rPr>
  </w:style>
  <w:style w:type="paragraph" w:customStyle="1" w:styleId="FMAuFrontMatterAuthor">
    <w:name w:val="FMAu Front Matter Author"/>
    <w:basedOn w:val="CEpAChapterEpigraphAttribution"/>
    <w:rsid w:val="00391154"/>
    <w:pPr>
      <w:spacing w:line="240" w:lineRule="exact"/>
      <w:ind w:left="605"/>
    </w:pPr>
    <w:rPr>
      <w:sz w:val="20"/>
    </w:rPr>
  </w:style>
  <w:style w:type="paragraph" w:customStyle="1" w:styleId="FMAuAfFrontMatterAuthorAffiliation">
    <w:name w:val="FMAuAf Front Matter Author Affiliation"/>
    <w:basedOn w:val="FMAuFrontMatterAuthor"/>
    <w:rsid w:val="00391154"/>
  </w:style>
  <w:style w:type="paragraph" w:customStyle="1" w:styleId="FMAuByFrontMatterAuthorByline">
    <w:name w:val="FMAuBy Front Matter Author Byline"/>
    <w:basedOn w:val="FMAuFrontMatterAuthor"/>
    <w:rsid w:val="00391154"/>
  </w:style>
  <w:style w:type="paragraph" w:customStyle="1" w:styleId="FMEpFrontMatterEpigraph">
    <w:name w:val="FMEp Front Matter Epigraph"/>
    <w:basedOn w:val="CCep"/>
    <w:rsid w:val="00391154"/>
    <w:pPr>
      <w:spacing w:before="960"/>
      <w:ind w:left="600" w:right="0"/>
      <w:jc w:val="both"/>
    </w:pPr>
    <w:rPr>
      <w:rFonts w:ascii="Times New Roman" w:hAnsi="Times New Roman"/>
    </w:rPr>
  </w:style>
  <w:style w:type="paragraph" w:customStyle="1" w:styleId="FMEpAFrontMatterEpigraphAttribution">
    <w:name w:val="FMEpA Front Matter Epigraph Attribution"/>
    <w:basedOn w:val="TxTextindent"/>
    <w:rsid w:val="00391154"/>
    <w:pPr>
      <w:spacing w:before="240"/>
      <w:ind w:left="720" w:firstLine="0"/>
      <w:jc w:val="right"/>
    </w:pPr>
  </w:style>
  <w:style w:type="paragraph" w:customStyle="1" w:styleId="FMHFrontMatterHeading">
    <w:name w:val="FMH Front Matter Heading"/>
    <w:basedOn w:val="BMHBackMatterHeading"/>
    <w:rsid w:val="00391154"/>
    <w:pPr>
      <w:pageBreakBefore w:val="0"/>
      <w:spacing w:after="2687"/>
      <w:outlineLvl w:val="1"/>
    </w:pPr>
    <w:rPr>
      <w:caps w:val="0"/>
    </w:rPr>
  </w:style>
  <w:style w:type="paragraph" w:customStyle="1" w:styleId="FMHEpFrontMatterHeadingEpigraph">
    <w:name w:val="FMHEp Front Matter Heading Epigraph"/>
    <w:basedOn w:val="FMEpFrontMatterEpigraph"/>
    <w:autoRedefine/>
    <w:rsid w:val="00391154"/>
    <w:pPr>
      <w:spacing w:before="0"/>
      <w:jc w:val="left"/>
    </w:pPr>
  </w:style>
  <w:style w:type="paragraph" w:customStyle="1" w:styleId="FMHEpAuFrontMatterHeadingEpigraphAuthor">
    <w:name w:val="FMHEpAu Front Matter Heading Epigraph Author"/>
    <w:basedOn w:val="CEpAChapterEpigraphAttribution"/>
    <w:autoRedefine/>
    <w:rsid w:val="00391154"/>
    <w:pPr>
      <w:spacing w:before="0"/>
      <w:ind w:left="605"/>
    </w:pPr>
  </w:style>
  <w:style w:type="paragraph" w:customStyle="1" w:styleId="FMSH1FrontMatterSubheading1">
    <w:name w:val="FMSH1 Front Matter Subheading 1"/>
    <w:basedOn w:val="H1Heading1"/>
    <w:rsid w:val="00391154"/>
  </w:style>
  <w:style w:type="paragraph" w:customStyle="1" w:styleId="FMSH2FrontMatterSubheading2">
    <w:name w:val="FMSH2 Front Matter Subheading 2"/>
    <w:basedOn w:val="H2Heading2"/>
    <w:rsid w:val="00391154"/>
    <w:rPr>
      <w:i w:val="0"/>
    </w:rPr>
  </w:style>
  <w:style w:type="paragraph" w:customStyle="1" w:styleId="HTHalfTitle">
    <w:name w:val="HT Half Title"/>
    <w:basedOn w:val="TxTextindent"/>
    <w:rsid w:val="00391154"/>
    <w:pPr>
      <w:widowControl w:val="0"/>
      <w:spacing w:after="2707" w:line="400" w:lineRule="exact"/>
      <w:ind w:firstLine="0"/>
      <w:jc w:val="center"/>
    </w:pPr>
    <w:rPr>
      <w:caps/>
      <w:sz w:val="36"/>
    </w:rPr>
  </w:style>
  <w:style w:type="paragraph" w:customStyle="1" w:styleId="IllLIllustrationsList">
    <w:name w:val="IllL Illustrations List"/>
    <w:basedOn w:val="Normal"/>
    <w:rsid w:val="00391154"/>
    <w:pPr>
      <w:spacing w:line="240" w:lineRule="exact"/>
      <w:ind w:left="560" w:hanging="560"/>
    </w:pPr>
    <w:rPr>
      <w:sz w:val="22"/>
    </w:rPr>
  </w:style>
  <w:style w:type="paragraph" w:styleId="Index5">
    <w:name w:val="index 5"/>
    <w:basedOn w:val="Normal"/>
    <w:next w:val="Normal"/>
    <w:autoRedefine/>
    <w:rsid w:val="00391154"/>
    <w:pPr>
      <w:ind w:left="1000" w:hanging="200"/>
    </w:pPr>
  </w:style>
  <w:style w:type="paragraph" w:styleId="Index8">
    <w:name w:val="index 8"/>
    <w:basedOn w:val="Normal"/>
    <w:next w:val="Normal"/>
    <w:autoRedefine/>
    <w:rsid w:val="00391154"/>
    <w:pPr>
      <w:ind w:left="1600" w:hanging="200"/>
    </w:pPr>
  </w:style>
  <w:style w:type="paragraph" w:customStyle="1" w:styleId="PIDPageID">
    <w:name w:val="PID Page ID"/>
    <w:basedOn w:val="TxTextindent"/>
    <w:rsid w:val="00391154"/>
    <w:pPr>
      <w:pageBreakBefore/>
      <w:widowControl w:val="0"/>
      <w:ind w:firstLine="0"/>
    </w:pPr>
    <w:rPr>
      <w:i/>
    </w:rPr>
  </w:style>
  <w:style w:type="paragraph" w:customStyle="1" w:styleId="SerPEdSeriesPageEditor">
    <w:name w:val="SerPEd Series Page Editor"/>
    <w:basedOn w:val="TxTextindent"/>
    <w:rsid w:val="00391154"/>
    <w:pPr>
      <w:ind w:firstLine="0"/>
    </w:pPr>
    <w:rPr>
      <w:b/>
    </w:rPr>
  </w:style>
  <w:style w:type="paragraph" w:customStyle="1" w:styleId="SerPLSeriesPageSeriesList">
    <w:name w:val="SerPL Series Page Series List"/>
    <w:basedOn w:val="TxTextindent"/>
    <w:autoRedefine/>
    <w:rsid w:val="00391154"/>
    <w:pPr>
      <w:spacing w:before="240"/>
      <w:ind w:left="360" w:firstLine="0"/>
    </w:pPr>
    <w:rPr>
      <w:b/>
    </w:rPr>
  </w:style>
  <w:style w:type="paragraph" w:customStyle="1" w:styleId="SerPLAuSeriesPageSeriesListAuthor">
    <w:name w:val="SerPLAu Series Page Series List Author"/>
    <w:basedOn w:val="SerPLSeriesPageSeriesList"/>
    <w:autoRedefine/>
    <w:rsid w:val="00391154"/>
    <w:pPr>
      <w:spacing w:before="0"/>
    </w:pPr>
    <w:rPr>
      <w:b w:val="0"/>
      <w:i/>
      <w:szCs w:val="24"/>
    </w:rPr>
  </w:style>
  <w:style w:type="paragraph" w:customStyle="1" w:styleId="SerPLHSeriesPageSeriesListHeading">
    <w:name w:val="SerPLH Series Page Series List Heading"/>
    <w:basedOn w:val="TxTextindent"/>
    <w:rsid w:val="00391154"/>
    <w:pPr>
      <w:spacing w:before="120"/>
      <w:ind w:firstLine="0"/>
    </w:pPr>
  </w:style>
  <w:style w:type="paragraph" w:customStyle="1" w:styleId="SerPTSeriesPageTitle">
    <w:name w:val="SerPT Series Page Title"/>
    <w:basedOn w:val="FMHFrontMatterHeading"/>
    <w:rsid w:val="00391154"/>
    <w:pPr>
      <w:spacing w:after="2720" w:line="280" w:lineRule="exact"/>
      <w:outlineLvl w:val="9"/>
    </w:pPr>
    <w:rPr>
      <w:caps/>
      <w:sz w:val="24"/>
    </w:rPr>
  </w:style>
  <w:style w:type="paragraph" w:customStyle="1" w:styleId="TCFContentsFrontEntry">
    <w:name w:val="TCF Contents Front Entry"/>
    <w:basedOn w:val="TxTextindent"/>
    <w:rsid w:val="00391154"/>
    <w:pPr>
      <w:tabs>
        <w:tab w:val="right" w:pos="720"/>
        <w:tab w:val="left" w:pos="1440"/>
        <w:tab w:val="left" w:pos="2160"/>
        <w:tab w:val="left" w:pos="2880"/>
        <w:tab w:val="right" w:pos="8640"/>
      </w:tabs>
      <w:spacing w:line="260" w:lineRule="exact"/>
      <w:ind w:left="366" w:firstLine="0"/>
    </w:pPr>
    <w:rPr>
      <w:i/>
    </w:rPr>
  </w:style>
  <w:style w:type="paragraph" w:customStyle="1" w:styleId="TCCContentsChapterEntry">
    <w:name w:val="TCC Contents Chapter Entry"/>
    <w:basedOn w:val="TCFContentsFrontEntry"/>
    <w:rsid w:val="00391154"/>
    <w:pPr>
      <w:spacing w:before="260"/>
    </w:pPr>
    <w:rPr>
      <w:b/>
      <w:sz w:val="22"/>
    </w:rPr>
  </w:style>
  <w:style w:type="paragraph" w:customStyle="1" w:styleId="TCAuContentsAuthorEntry">
    <w:name w:val="TCAu Contents Author Entry"/>
    <w:basedOn w:val="TCCContentsChapterEntry"/>
    <w:rsid w:val="00391154"/>
    <w:pPr>
      <w:spacing w:before="0" w:after="130"/>
      <w:ind w:left="360"/>
    </w:pPr>
    <w:rPr>
      <w:b w:val="0"/>
      <w:i w:val="0"/>
      <w:sz w:val="21"/>
    </w:rPr>
  </w:style>
  <w:style w:type="paragraph" w:customStyle="1" w:styleId="TCBContentsBackEntry">
    <w:name w:val="TCB Contents Back Entry"/>
    <w:basedOn w:val="TCFContentsFrontEntry"/>
    <w:rsid w:val="00391154"/>
    <w:rPr>
      <w:i w:val="0"/>
      <w:sz w:val="21"/>
    </w:rPr>
  </w:style>
  <w:style w:type="paragraph" w:customStyle="1" w:styleId="TCH1ContentsHeading1Entry">
    <w:name w:val="TCH1 Contents Heading 1 Entry"/>
    <w:basedOn w:val="TCCContentsChapterEntry"/>
    <w:rsid w:val="00391154"/>
    <w:pPr>
      <w:spacing w:before="0"/>
      <w:ind w:left="360"/>
    </w:pPr>
    <w:rPr>
      <w:b w:val="0"/>
    </w:rPr>
  </w:style>
  <w:style w:type="paragraph" w:customStyle="1" w:styleId="TCH2ContentsHeading2Entry">
    <w:name w:val="TCH2 Contents Heading 2 Entry"/>
    <w:basedOn w:val="TCH1ContentsHeading1Entry"/>
    <w:rsid w:val="00391154"/>
    <w:pPr>
      <w:ind w:left="640"/>
    </w:pPr>
  </w:style>
  <w:style w:type="paragraph" w:customStyle="1" w:styleId="TCH3ContentsHeading3Entry">
    <w:name w:val="TCH3 Contents Heading 3 Entry"/>
    <w:basedOn w:val="TCH2ContentsHeading2Entry"/>
    <w:autoRedefine/>
    <w:rsid w:val="00391154"/>
    <w:pPr>
      <w:ind w:left="960"/>
    </w:pPr>
  </w:style>
  <w:style w:type="paragraph" w:customStyle="1" w:styleId="TCPContentsPartEntry">
    <w:name w:val="TCP Contents Part Entry"/>
    <w:basedOn w:val="TCFContentsFrontEntry"/>
    <w:rsid w:val="00391154"/>
    <w:pPr>
      <w:spacing w:after="260" w:line="240" w:lineRule="atLeast"/>
      <w:ind w:left="0"/>
    </w:pPr>
    <w:rPr>
      <w:b/>
      <w:i w:val="0"/>
      <w:sz w:val="21"/>
    </w:rPr>
  </w:style>
  <w:style w:type="paragraph" w:customStyle="1" w:styleId="TCSContentsSectionEntry">
    <w:name w:val="TCS Contents Section Entry"/>
    <w:basedOn w:val="TCPContentsPartEntry"/>
    <w:autoRedefine/>
    <w:rsid w:val="00391154"/>
    <w:pPr>
      <w:spacing w:before="320"/>
    </w:pPr>
    <w:rPr>
      <w:szCs w:val="24"/>
    </w:rPr>
  </w:style>
  <w:style w:type="paragraph" w:styleId="TOAHeading">
    <w:name w:val="toa heading"/>
    <w:basedOn w:val="Normal"/>
    <w:next w:val="Normal"/>
    <w:rsid w:val="00391154"/>
    <w:pPr>
      <w:spacing w:before="120"/>
    </w:pPr>
    <w:rPr>
      <w:rFonts w:ascii="Arial" w:hAnsi="Arial"/>
      <w:b/>
      <w:sz w:val="24"/>
    </w:rPr>
  </w:style>
  <w:style w:type="paragraph" w:styleId="TOC1">
    <w:name w:val="toc 1"/>
    <w:basedOn w:val="Normal"/>
    <w:next w:val="Normal"/>
    <w:autoRedefine/>
    <w:rsid w:val="00391154"/>
  </w:style>
  <w:style w:type="paragraph" w:customStyle="1" w:styleId="TPTTitlePageTitle">
    <w:name w:val="TPT Title Page Title"/>
    <w:basedOn w:val="TxTextindent"/>
    <w:rsid w:val="00391154"/>
    <w:pPr>
      <w:widowControl w:val="0"/>
      <w:suppressAutoHyphens/>
      <w:spacing w:after="80" w:line="520" w:lineRule="atLeast"/>
      <w:ind w:firstLine="0"/>
      <w:jc w:val="center"/>
    </w:pPr>
    <w:rPr>
      <w:caps/>
      <w:sz w:val="52"/>
    </w:rPr>
  </w:style>
  <w:style w:type="paragraph" w:customStyle="1" w:styleId="TPAuTitlePageAuthor">
    <w:name w:val="TPAu Title Page Author"/>
    <w:basedOn w:val="TPTTitlePageTitle"/>
    <w:rsid w:val="00391154"/>
    <w:pPr>
      <w:spacing w:line="360" w:lineRule="exact"/>
    </w:pPr>
    <w:rPr>
      <w:b/>
      <w:i/>
      <w:sz w:val="32"/>
    </w:rPr>
  </w:style>
  <w:style w:type="paragraph" w:customStyle="1" w:styleId="TPEdTitlePageEditor">
    <w:name w:val="TPEd Title Page Editor"/>
    <w:basedOn w:val="TPAuTitlePageAuthor"/>
    <w:rsid w:val="00391154"/>
  </w:style>
  <w:style w:type="paragraph" w:customStyle="1" w:styleId="TPEdnTitlePageEdition">
    <w:name w:val="TPEdn Title Page Edition"/>
    <w:basedOn w:val="TPSTTitlePageSubtitle"/>
    <w:rsid w:val="00391154"/>
    <w:pPr>
      <w:spacing w:line="280" w:lineRule="exact"/>
    </w:pPr>
    <w:rPr>
      <w:b w:val="0"/>
      <w:i/>
      <w:sz w:val="24"/>
    </w:rPr>
  </w:style>
  <w:style w:type="paragraph" w:customStyle="1" w:styleId="TPIllTitlePageIllustrator">
    <w:name w:val="TPIll Title Page Illustrator"/>
    <w:basedOn w:val="TPEdTitlePageEditor"/>
    <w:rsid w:val="00391154"/>
    <w:pPr>
      <w:spacing w:line="240" w:lineRule="exact"/>
    </w:pPr>
    <w:rPr>
      <w:i w:val="0"/>
      <w:caps w:val="0"/>
      <w:sz w:val="18"/>
    </w:rPr>
  </w:style>
  <w:style w:type="paragraph" w:customStyle="1" w:styleId="TPOAuTitlePageOtherAuthor">
    <w:name w:val="TPOAu Title Page Other Author"/>
    <w:basedOn w:val="TPIllTitlePageIllustrator"/>
    <w:rsid w:val="00391154"/>
  </w:style>
  <w:style w:type="paragraph" w:customStyle="1" w:styleId="TPPubTitlePagePublisher">
    <w:name w:val="TPPub Title Page Publisher"/>
    <w:basedOn w:val="TPTTitlePageTitle"/>
    <w:rsid w:val="00391154"/>
    <w:pPr>
      <w:spacing w:before="5000" w:line="240" w:lineRule="exact"/>
    </w:pPr>
    <w:rPr>
      <w:b/>
      <w:sz w:val="20"/>
    </w:rPr>
  </w:style>
  <w:style w:type="paragraph" w:customStyle="1" w:styleId="TPPubOTitlePagePublisherOffices">
    <w:name w:val="TPPubO Title Page Publisher Offices"/>
    <w:basedOn w:val="TPPubTitlePagePublisher"/>
    <w:rsid w:val="00391154"/>
    <w:pPr>
      <w:spacing w:before="0"/>
    </w:pPr>
  </w:style>
  <w:style w:type="paragraph" w:customStyle="1" w:styleId="TPSerTTitlePageSeriesTitle">
    <w:name w:val="TPSerT Title Page Series Title"/>
    <w:basedOn w:val="TPEdnTitlePageEdition"/>
    <w:rsid w:val="00391154"/>
    <w:pPr>
      <w:spacing w:line="240" w:lineRule="exact"/>
    </w:pPr>
    <w:rPr>
      <w:i w:val="0"/>
      <w:caps w:val="0"/>
      <w:sz w:val="18"/>
    </w:rPr>
  </w:style>
  <w:style w:type="paragraph" w:customStyle="1" w:styleId="TPSerEdTitlePageSeriesEditor">
    <w:name w:val="TPSerEd Title Page Series Editor"/>
    <w:basedOn w:val="TPAuTitlePageAuthor"/>
    <w:rsid w:val="00391154"/>
    <w:pPr>
      <w:spacing w:line="240" w:lineRule="exact"/>
    </w:pPr>
    <w:rPr>
      <w:i w:val="0"/>
      <w:caps w:val="0"/>
      <w:sz w:val="18"/>
    </w:rPr>
  </w:style>
  <w:style w:type="paragraph" w:customStyle="1" w:styleId="TPSTTitlePageSubtitle">
    <w:name w:val="TPST Title Page Subtitle"/>
    <w:basedOn w:val="TPTTitlePageTitle"/>
    <w:rsid w:val="00391154"/>
    <w:pPr>
      <w:spacing w:after="800" w:line="440" w:lineRule="atLeast"/>
    </w:pPr>
    <w:rPr>
      <w:b/>
      <w:sz w:val="40"/>
    </w:rPr>
  </w:style>
  <w:style w:type="paragraph" w:customStyle="1" w:styleId="TPTranTitlePageTranslator">
    <w:name w:val="TPTran Title Page Translator"/>
    <w:basedOn w:val="TPIllTitlePageIllustrator"/>
    <w:rsid w:val="00391154"/>
    <w:pPr>
      <w:spacing w:after="0"/>
    </w:pPr>
    <w:rPr>
      <w:b w:val="0"/>
      <w:caps/>
    </w:rPr>
  </w:style>
  <w:style w:type="paragraph" w:customStyle="1" w:styleId="PLOCPubLocation">
    <w:name w:val="PLOC Pub Location"/>
    <w:basedOn w:val="CHOLCprtHolder"/>
    <w:qFormat/>
    <w:rsid w:val="00391154"/>
  </w:style>
  <w:style w:type="paragraph" w:customStyle="1" w:styleId="ISBN-m">
    <w:name w:val="ISBN-m"/>
    <w:basedOn w:val="CRPCopyrightPage"/>
    <w:qFormat/>
    <w:rsid w:val="00391154"/>
  </w:style>
  <w:style w:type="paragraph" w:customStyle="1" w:styleId="PNAMPubName">
    <w:name w:val="PNAM Pub Name"/>
    <w:basedOn w:val="PLOCPubLocation"/>
    <w:qFormat/>
    <w:rsid w:val="00391154"/>
  </w:style>
  <w:style w:type="paragraph" w:customStyle="1" w:styleId="PYRPubYear">
    <w:name w:val="PYR Pub Year"/>
    <w:basedOn w:val="PNAMPubName"/>
    <w:qFormat/>
    <w:rsid w:val="00391154"/>
  </w:style>
  <w:style w:type="paragraph" w:customStyle="1" w:styleId="CIMPCprtImprint">
    <w:name w:val="CIMP Cprt Imprint"/>
    <w:basedOn w:val="CHOLCprtHolder"/>
    <w:qFormat/>
    <w:rsid w:val="00391154"/>
  </w:style>
  <w:style w:type="paragraph" w:customStyle="1" w:styleId="ISBN-f">
    <w:name w:val="ISBN-f"/>
    <w:basedOn w:val="ISBN-m"/>
    <w:qFormat/>
    <w:rsid w:val="00391154"/>
  </w:style>
  <w:style w:type="paragraph" w:customStyle="1" w:styleId="ISBN-l">
    <w:name w:val="ISBN-l"/>
    <w:basedOn w:val="ISBN-m"/>
    <w:qFormat/>
    <w:rsid w:val="00391154"/>
  </w:style>
  <w:style w:type="paragraph" w:customStyle="1" w:styleId="IDIndexEntry">
    <w:name w:val="ID Index Entry"/>
    <w:basedOn w:val="TxText"/>
    <w:rsid w:val="00391154"/>
    <w:pPr>
      <w:ind w:left="360" w:hanging="360"/>
    </w:pPr>
    <w:rPr>
      <w:sz w:val="18"/>
      <w:szCs w:val="24"/>
    </w:rPr>
  </w:style>
  <w:style w:type="paragraph" w:customStyle="1" w:styleId="ID1IndexFirstindententry">
    <w:name w:val="ID1 Index First indent entry"/>
    <w:basedOn w:val="IDIndexEntry"/>
    <w:rsid w:val="00391154"/>
    <w:pPr>
      <w:spacing w:line="200" w:lineRule="exact"/>
    </w:pPr>
  </w:style>
  <w:style w:type="paragraph" w:customStyle="1" w:styleId="ID2IndexSecondIndentEntry">
    <w:name w:val="ID2 Index Second Indent Entry"/>
    <w:basedOn w:val="IDIndexEntry"/>
    <w:autoRedefine/>
    <w:rsid w:val="00391154"/>
    <w:pPr>
      <w:spacing w:line="200" w:lineRule="exact"/>
      <w:ind w:left="540"/>
    </w:pPr>
  </w:style>
  <w:style w:type="paragraph" w:customStyle="1" w:styleId="ID3IndexThirdIndentEntry">
    <w:name w:val="ID3 Index Third Indent Entry"/>
    <w:basedOn w:val="ID2IndexSecondIndentEntry"/>
    <w:autoRedefine/>
    <w:rsid w:val="00391154"/>
    <w:pPr>
      <w:ind w:left="720"/>
    </w:pPr>
  </w:style>
  <w:style w:type="paragraph" w:customStyle="1" w:styleId="IDHIndexHeading">
    <w:name w:val="IDH Index Heading"/>
    <w:basedOn w:val="BMHBackMatterHeading"/>
    <w:autoRedefine/>
    <w:rsid w:val="00391154"/>
    <w:pPr>
      <w:spacing w:line="520" w:lineRule="atLeast"/>
    </w:pPr>
    <w:rPr>
      <w:caps w:val="0"/>
      <w:szCs w:val="24"/>
    </w:rPr>
  </w:style>
  <w:style w:type="paragraph" w:customStyle="1" w:styleId="IDH1">
    <w:name w:val="IDH1"/>
    <w:basedOn w:val="H1Heading1"/>
    <w:autoRedefine/>
    <w:rsid w:val="00391154"/>
    <w:rPr>
      <w:sz w:val="20"/>
      <w:szCs w:val="24"/>
    </w:rPr>
  </w:style>
  <w:style w:type="character" w:customStyle="1" w:styleId="IDLINK">
    <w:name w:val="IDLINK"/>
    <w:rsid w:val="00391154"/>
    <w:rPr>
      <w:rFonts w:ascii="Times New Roman" w:hAnsi="Times New Roman"/>
      <w:color w:val="auto"/>
      <w:bdr w:val="none" w:sz="0" w:space="0" w:color="auto"/>
      <w:shd w:val="pct5" w:color="auto" w:fill="auto"/>
    </w:rPr>
  </w:style>
  <w:style w:type="character" w:customStyle="1" w:styleId="IDTERM">
    <w:name w:val="IDTERM"/>
    <w:rsid w:val="00391154"/>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391154"/>
    <w:pPr>
      <w:outlineLvl w:val="4"/>
    </w:pPr>
    <w:rPr>
      <w:i w:val="0"/>
      <w:caps/>
      <w:sz w:val="14"/>
    </w:rPr>
  </w:style>
  <w:style w:type="paragraph" w:customStyle="1" w:styleId="BMSH5BackMatterSubheading5">
    <w:name w:val="BMSH5 Back Matter Subheading 5"/>
    <w:basedOn w:val="BMBibSH4BackMatterBibliographySubheading4"/>
    <w:autoRedefine/>
    <w:rsid w:val="00391154"/>
    <w:pPr>
      <w:spacing w:before="240" w:after="0"/>
      <w:outlineLvl w:val="5"/>
    </w:pPr>
    <w:rPr>
      <w:sz w:val="20"/>
    </w:rPr>
  </w:style>
  <w:style w:type="paragraph" w:customStyle="1" w:styleId="BMSH6BackMatterSubheading6">
    <w:name w:val="BMSH6 Back Matter Subheading 6"/>
    <w:basedOn w:val="BMSH5BackMatterSubheading5"/>
    <w:qFormat/>
    <w:rsid w:val="00391154"/>
  </w:style>
  <w:style w:type="paragraph" w:customStyle="1" w:styleId="ExV1sExtractVerseonestanza">
    <w:name w:val="ExV (1s) Extract Verse (one stanza)"/>
    <w:basedOn w:val="ExVExtractVerse"/>
    <w:qFormat/>
    <w:rsid w:val="00391154"/>
  </w:style>
  <w:style w:type="paragraph" w:customStyle="1" w:styleId="ExVfExtractVersefirststanza">
    <w:name w:val="ExV (f) Extract Verse (first stanza)"/>
    <w:basedOn w:val="ExV1sExtractVerseonestanza"/>
    <w:qFormat/>
    <w:rsid w:val="00391154"/>
  </w:style>
  <w:style w:type="paragraph" w:customStyle="1" w:styleId="ExVmExtractVersemiddlestanza">
    <w:name w:val="ExV (m) Extract Verse (middle stanza)"/>
    <w:basedOn w:val="ExVfExtractVersefirststanza"/>
    <w:qFormat/>
    <w:rsid w:val="00391154"/>
  </w:style>
  <w:style w:type="paragraph" w:customStyle="1" w:styleId="ExVlExtractVerselaststanza">
    <w:name w:val="ExV (l) Extract Verse (last stanza)"/>
    <w:basedOn w:val="ExVmExtractVersemiddlestanza"/>
    <w:qFormat/>
    <w:rsid w:val="00391154"/>
  </w:style>
  <w:style w:type="paragraph" w:customStyle="1" w:styleId="TBCTableBodyCell">
    <w:name w:val="TBC Table Body Cell"/>
    <w:basedOn w:val="Normal"/>
    <w:rsid w:val="00391154"/>
    <w:pPr>
      <w:keepNext/>
      <w:spacing w:line="200" w:lineRule="exact"/>
      <w:ind w:left="158" w:hanging="158"/>
      <w:contextualSpacing/>
    </w:pPr>
    <w:rPr>
      <w:spacing w:val="4"/>
      <w:kern w:val="20"/>
      <w:sz w:val="18"/>
    </w:rPr>
  </w:style>
  <w:style w:type="paragraph" w:customStyle="1" w:styleId="PAuPartAuthor">
    <w:name w:val="PAu Part Author"/>
    <w:basedOn w:val="CAuChapterAuthor"/>
    <w:qFormat/>
    <w:rsid w:val="00391154"/>
    <w:pPr>
      <w:spacing w:after="360" w:line="280" w:lineRule="atLeast"/>
    </w:pPr>
  </w:style>
  <w:style w:type="paragraph" w:customStyle="1" w:styleId="Para0">
    <w:name w:val="Para 0"/>
    <w:basedOn w:val="Normal"/>
    <w:rsid w:val="00391154"/>
    <w:pPr>
      <w:spacing w:before="120" w:after="120"/>
    </w:pPr>
    <w:rPr>
      <w:sz w:val="24"/>
    </w:rPr>
  </w:style>
  <w:style w:type="paragraph" w:customStyle="1" w:styleId="LAListAttribution">
    <w:name w:val="LA List Attribution"/>
    <w:basedOn w:val="VAVerseAttribution"/>
    <w:qFormat/>
    <w:rsid w:val="00391154"/>
  </w:style>
  <w:style w:type="paragraph" w:customStyle="1" w:styleId="FMSH3FrontMatterSubheading3">
    <w:name w:val="FMSH3 Front Matter Subheading 3"/>
    <w:basedOn w:val="BMSH3BackMatterSubheading3"/>
    <w:qFormat/>
    <w:rsid w:val="00391154"/>
  </w:style>
  <w:style w:type="paragraph" w:customStyle="1" w:styleId="FMSH4FrontMatterSubheading4">
    <w:name w:val="FMSH4 Front Matter Subheading 4"/>
    <w:basedOn w:val="BMSH4BackMatterSubheading4"/>
    <w:qFormat/>
    <w:rsid w:val="00391154"/>
  </w:style>
  <w:style w:type="paragraph" w:customStyle="1" w:styleId="FMSH5FrontMatterSubheading5">
    <w:name w:val="FMSH5 Front Matter Subheading 5"/>
    <w:basedOn w:val="FMSH4FrontMatterSubheading4"/>
    <w:qFormat/>
    <w:rsid w:val="00391154"/>
    <w:pPr>
      <w:spacing w:before="240" w:after="0"/>
    </w:pPr>
    <w:rPr>
      <w:i/>
      <w:caps w:val="0"/>
      <w:sz w:val="20"/>
    </w:rPr>
  </w:style>
  <w:style w:type="paragraph" w:customStyle="1" w:styleId="FMSH6FrontMatterSubheading6">
    <w:name w:val="FMSH6 Front Matter Subheading 6"/>
    <w:basedOn w:val="FMSH5FrontMatterSubheading5"/>
    <w:qFormat/>
    <w:rsid w:val="00391154"/>
    <w:rPr>
      <w:b/>
    </w:rPr>
  </w:style>
  <w:style w:type="paragraph" w:customStyle="1" w:styleId="TCH4ContentsHeading4Entry">
    <w:name w:val="TCH4 Contents Heading 4 Entry"/>
    <w:basedOn w:val="TCH3ContentsHeading3Entry"/>
    <w:qFormat/>
    <w:rsid w:val="00391154"/>
    <w:pPr>
      <w:ind w:left="2160"/>
    </w:pPr>
    <w:rPr>
      <w:i w:val="0"/>
    </w:rPr>
  </w:style>
  <w:style w:type="paragraph" w:customStyle="1" w:styleId="TCH5ContentsHeading5Entry">
    <w:name w:val="TCH5 Contents Heading 5 Entry"/>
    <w:basedOn w:val="TCH4ContentsHeading4Entry"/>
    <w:qFormat/>
    <w:rsid w:val="00391154"/>
    <w:pPr>
      <w:ind w:left="2520"/>
    </w:pPr>
  </w:style>
  <w:style w:type="paragraph" w:customStyle="1" w:styleId="TCH6ContentsHeading6Entry">
    <w:name w:val="TCH6 Contents Heading 6 Entry"/>
    <w:basedOn w:val="TCH5ContentsHeading5Entry"/>
    <w:qFormat/>
    <w:rsid w:val="00391154"/>
    <w:pPr>
      <w:ind w:left="2880"/>
    </w:pPr>
    <w:rPr>
      <w:i/>
      <w:caps/>
      <w:sz w:val="14"/>
    </w:rPr>
  </w:style>
  <w:style w:type="paragraph" w:customStyle="1" w:styleId="CaStH3CaseStudyHeading3">
    <w:name w:val="CaStH3 Case Study Heading 3"/>
    <w:basedOn w:val="CaStH2CaseStudyHeading2"/>
    <w:qFormat/>
    <w:rsid w:val="00391154"/>
    <w:rPr>
      <w:b w:val="0"/>
    </w:rPr>
  </w:style>
  <w:style w:type="paragraph" w:customStyle="1" w:styleId="CaStH4CaseStudyHeading4">
    <w:name w:val="CaStH4 Case Study Heading 4"/>
    <w:basedOn w:val="CaStH3CaseStudyHeading3"/>
    <w:qFormat/>
    <w:rsid w:val="00391154"/>
    <w:rPr>
      <w:i w:val="0"/>
      <w:caps/>
      <w:sz w:val="14"/>
    </w:rPr>
  </w:style>
  <w:style w:type="paragraph" w:customStyle="1" w:styleId="CaStH5CaseStudyHeading5">
    <w:name w:val="CaStH5 Case Study Heading 5"/>
    <w:basedOn w:val="CaStH4CaseStudyHeading4"/>
    <w:qFormat/>
    <w:rsid w:val="00391154"/>
    <w:rPr>
      <w:caps w:val="0"/>
      <w:sz w:val="19"/>
    </w:rPr>
  </w:style>
  <w:style w:type="paragraph" w:customStyle="1" w:styleId="CaStH6CaseStudyHeading6">
    <w:name w:val="CaStH6 Case Study Heading 6"/>
    <w:basedOn w:val="CaStH5CaseStudyHeading5"/>
    <w:qFormat/>
    <w:rsid w:val="00391154"/>
    <w:rPr>
      <w:i/>
    </w:rPr>
  </w:style>
  <w:style w:type="paragraph" w:customStyle="1" w:styleId="CaStBLSL1iCaseStudyBulletedSubList1item">
    <w:name w:val="CaStBLSL (1i) Case Study Bulleted SubList (1 item)"/>
    <w:basedOn w:val="CaStBL1iCaseStudyBulletedList1item"/>
    <w:qFormat/>
    <w:rsid w:val="00391154"/>
    <w:pPr>
      <w:ind w:left="720"/>
    </w:pPr>
  </w:style>
  <w:style w:type="paragraph" w:customStyle="1" w:styleId="CaStBLSLfCaseStudyBulletedSubListfirst">
    <w:name w:val="CaStBLSL (f) Case Study Bulleted SubList (first)"/>
    <w:basedOn w:val="CaStBLSL1iCaseStudyBulletedSubList1item"/>
    <w:qFormat/>
    <w:rsid w:val="00391154"/>
    <w:pPr>
      <w:spacing w:after="0"/>
    </w:pPr>
  </w:style>
  <w:style w:type="paragraph" w:customStyle="1" w:styleId="CaStBLSLmCaseStudyBulletedSubListmiddle">
    <w:name w:val="CaStBLSL (m) Case Study Bulleted SubList (middle)"/>
    <w:basedOn w:val="CaStBLSLfCaseStudyBulletedSubListfirst"/>
    <w:qFormat/>
    <w:rsid w:val="00391154"/>
    <w:pPr>
      <w:spacing w:before="0"/>
    </w:pPr>
  </w:style>
  <w:style w:type="paragraph" w:customStyle="1" w:styleId="CaStBLSLlCaseStudyBulletedSubListlast">
    <w:name w:val="CaStBLSL (l) Case Study Bulleted SubList (last)"/>
    <w:basedOn w:val="CaStBLSLmCaseStudyBulletedSubListmiddle"/>
    <w:qFormat/>
    <w:rsid w:val="00391154"/>
    <w:pPr>
      <w:spacing w:after="360"/>
    </w:pPr>
  </w:style>
  <w:style w:type="paragraph" w:customStyle="1" w:styleId="CaStBLSSL1iCaseStudyBulletedSubsubList1item">
    <w:name w:val="CaStBLSSL (1i) Case Study Bulleted SubsubList (1 item)"/>
    <w:basedOn w:val="CaStBLSL1iCaseStudyBulletedSubList1item"/>
    <w:qFormat/>
    <w:rsid w:val="00391154"/>
    <w:pPr>
      <w:ind w:left="1080"/>
    </w:pPr>
  </w:style>
  <w:style w:type="paragraph" w:customStyle="1" w:styleId="CaStBLSSLfCaseStudyBulletedSubsubListf">
    <w:name w:val="CaStBLSSL (f) Case Study Bulleted SubsubList (f)"/>
    <w:basedOn w:val="CaStBLSSL1iCaseStudyBulletedSubsubList1item"/>
    <w:qFormat/>
    <w:rsid w:val="00391154"/>
    <w:pPr>
      <w:spacing w:after="0"/>
    </w:pPr>
  </w:style>
  <w:style w:type="paragraph" w:customStyle="1" w:styleId="CaStBLSSLmCaseStudyBulletedSubsubListm">
    <w:name w:val="CaStBLSSL (m) Case Study Bulleted SubsubList (m)"/>
    <w:basedOn w:val="CaStBLSSLfCaseStudyBulletedSubsubListf"/>
    <w:qFormat/>
    <w:rsid w:val="00391154"/>
    <w:pPr>
      <w:spacing w:before="0"/>
    </w:pPr>
  </w:style>
  <w:style w:type="paragraph" w:customStyle="1" w:styleId="CaStBLSSLlCaseStudyBulletedSubsubListl">
    <w:name w:val="CaStBLSSL (l) Case Study Bulleted SubsubList (l)"/>
    <w:basedOn w:val="CaStBLSSLmCaseStudyBulletedSubsubListm"/>
    <w:qFormat/>
    <w:rsid w:val="00391154"/>
    <w:pPr>
      <w:spacing w:after="360"/>
    </w:pPr>
  </w:style>
  <w:style w:type="paragraph" w:customStyle="1" w:styleId="CaStNLSL1iCaseStudyNumberedSubList1item">
    <w:name w:val="CaStNLSL (1i) Case Study Numbered SubList (1 item)"/>
    <w:basedOn w:val="CaStNL1iCaseStudyNumberedList1item"/>
    <w:qFormat/>
    <w:rsid w:val="00391154"/>
    <w:pPr>
      <w:ind w:left="720"/>
    </w:pPr>
  </w:style>
  <w:style w:type="paragraph" w:customStyle="1" w:styleId="CaStNLSLfCaseStudyNumberedSubListf">
    <w:name w:val="CaStNLSL (f) Case Study Numbered SubList (f)"/>
    <w:basedOn w:val="CaStNLSL1iCaseStudyNumberedSubList1item"/>
    <w:qFormat/>
    <w:rsid w:val="00391154"/>
    <w:pPr>
      <w:spacing w:after="0"/>
    </w:pPr>
  </w:style>
  <w:style w:type="paragraph" w:customStyle="1" w:styleId="CaStNLSLmCaseStudyNumberedSubListm">
    <w:name w:val="CaStNLSL (m) Case Study Numbered SubList (m)"/>
    <w:basedOn w:val="CaStNLSLfCaseStudyNumberedSubListf"/>
    <w:qFormat/>
    <w:rsid w:val="00391154"/>
    <w:pPr>
      <w:spacing w:before="0"/>
    </w:pPr>
  </w:style>
  <w:style w:type="paragraph" w:customStyle="1" w:styleId="CaStNLSLlCaseStudyNumberedSubListl">
    <w:name w:val="CaStNLSL (l) Case Study Numbered SubList (l)"/>
    <w:basedOn w:val="CaStNLSLmCaseStudyNumberedSubListm"/>
    <w:qFormat/>
    <w:rsid w:val="00391154"/>
    <w:pPr>
      <w:spacing w:after="360"/>
    </w:pPr>
  </w:style>
  <w:style w:type="paragraph" w:customStyle="1" w:styleId="CaStNLSSLlCaseStudyNumberedSubsubListl">
    <w:name w:val="CaStNLSSL (l) Case Study Numbered SubsubList (l)"/>
    <w:basedOn w:val="CaStBLSSLlCaseStudyBulletedSubsubListl"/>
    <w:qFormat/>
    <w:rsid w:val="00391154"/>
  </w:style>
  <w:style w:type="paragraph" w:customStyle="1" w:styleId="CaStNLSSLmCaseStudyNumberedSubsubListm">
    <w:name w:val="CaStNLSSL (m) Case Study Numbered SubsubList (m)"/>
    <w:basedOn w:val="CaStBLSSLmCaseStudyBulletedSubsubListm"/>
    <w:qFormat/>
    <w:rsid w:val="00391154"/>
  </w:style>
  <w:style w:type="paragraph" w:customStyle="1" w:styleId="CaStNLSSLfCaseStudyNumberedSubsubListf">
    <w:name w:val="CaStNLSSL (f) Case Study Numbered SubsubList (f)"/>
    <w:basedOn w:val="CaStBLSSLfCaseStudyBulletedSubsubListf"/>
    <w:qFormat/>
    <w:rsid w:val="00391154"/>
  </w:style>
  <w:style w:type="paragraph" w:customStyle="1" w:styleId="CaStULSL1iCaseStudyUnnumberedSubList1item">
    <w:name w:val="CaStULSL (1i) Case Study Unnumbered SubList (1 item)"/>
    <w:basedOn w:val="CaStNLSL1iCaseStudyNumberedSubList1item"/>
    <w:qFormat/>
    <w:rsid w:val="00391154"/>
  </w:style>
  <w:style w:type="paragraph" w:customStyle="1" w:styleId="CaStULSLfCaseStudyUnnumberedSubListf">
    <w:name w:val="CaStULSL (f) Case Study Unnumbered SubList (f)"/>
    <w:basedOn w:val="CaStNLSLfCaseStudyNumberedSubListf"/>
    <w:qFormat/>
    <w:rsid w:val="00391154"/>
  </w:style>
  <w:style w:type="paragraph" w:customStyle="1" w:styleId="CaStULSLmCaseStudyUnnumberedSubListm">
    <w:name w:val="CaStULSL (m) Case Study Unnumbered SubList (m)"/>
    <w:basedOn w:val="CaStNLSLmCaseStudyNumberedSubListm"/>
    <w:qFormat/>
    <w:rsid w:val="00391154"/>
  </w:style>
  <w:style w:type="paragraph" w:customStyle="1" w:styleId="CaStULSLlCaseStudyUnnumberedSubListl">
    <w:name w:val="CaStULSL (l) Case Study Unnumbered SubList (l)"/>
    <w:basedOn w:val="CaStNLSLlCaseStudyNumberedSubListl"/>
    <w:qFormat/>
    <w:rsid w:val="00391154"/>
  </w:style>
  <w:style w:type="paragraph" w:customStyle="1" w:styleId="CaStULSSL1iCaseStudyUnnumberedSubsubList1item">
    <w:name w:val="CaStULSSL (1i) Case Study Unnumbered SubsubList (1 item)"/>
    <w:basedOn w:val="CaStBLSSL1iCaseStudyBulletedSubsubList1item"/>
    <w:qFormat/>
    <w:rsid w:val="00391154"/>
  </w:style>
  <w:style w:type="paragraph" w:customStyle="1" w:styleId="CaStULSSLfCaseStudyUnnumberedSubsubListf">
    <w:name w:val="CaStULSSL (f) Case Study Unnumbered SubsubList (f)"/>
    <w:basedOn w:val="CaStNLSSLfCaseStudyNumberedSubsubListf"/>
    <w:qFormat/>
    <w:rsid w:val="00391154"/>
  </w:style>
  <w:style w:type="paragraph" w:customStyle="1" w:styleId="CaStULSSLmCaseStudyUnnumberedSubsubListm">
    <w:name w:val="CaStULSSL (m) Case Study Unnumbered SubsubList (m)"/>
    <w:basedOn w:val="CaStNLSSLmCaseStudyNumberedSubsubListm"/>
    <w:qFormat/>
    <w:rsid w:val="00391154"/>
  </w:style>
  <w:style w:type="paragraph" w:customStyle="1" w:styleId="CaStULSSLlCaseStudyUnnumberedSubsubListl">
    <w:name w:val="CaStULSSL (l) Case Study Unnumbered SubsubList (l)"/>
    <w:basedOn w:val="CaStBLSSLlCaseStudyBulletedSubsubListl"/>
    <w:qFormat/>
    <w:rsid w:val="00391154"/>
  </w:style>
  <w:style w:type="paragraph" w:customStyle="1" w:styleId="CaStExEx1pCaseStudyExtractExtractoneparagraph">
    <w:name w:val="CaStExEx (1p) Case Study Extract Extract (one paragraph)"/>
    <w:basedOn w:val="CaStEx1pCaseStudyExtractoneparagraph"/>
    <w:qFormat/>
    <w:rsid w:val="00391154"/>
    <w:pPr>
      <w:ind w:left="720" w:firstLine="0"/>
    </w:pPr>
  </w:style>
  <w:style w:type="paragraph" w:customStyle="1" w:styleId="CaStExExfCaseStudyExtractExtractf">
    <w:name w:val="CaStExEx (f) Case Study Extract Extract (f)"/>
    <w:basedOn w:val="CaStExEx1pCaseStudyExtractExtractoneparagraph"/>
    <w:qFormat/>
    <w:rsid w:val="00391154"/>
    <w:pPr>
      <w:spacing w:after="0"/>
    </w:pPr>
  </w:style>
  <w:style w:type="paragraph" w:customStyle="1" w:styleId="CaStExExmCaseStudyExtractExtractm">
    <w:name w:val="CaStExEx (m) Case Study Extract Extract (m)"/>
    <w:basedOn w:val="CaStExExfCaseStudyExtractExtractf"/>
    <w:qFormat/>
    <w:rsid w:val="00391154"/>
    <w:pPr>
      <w:spacing w:before="0"/>
      <w:ind w:firstLine="202"/>
    </w:pPr>
  </w:style>
  <w:style w:type="paragraph" w:customStyle="1" w:styleId="CaStExExlCaseStudyExtractExtractl">
    <w:name w:val="CaStExEx (l) Case Study Extract Extract (l)"/>
    <w:basedOn w:val="CaStExExmCaseStudyExtractExtractm"/>
    <w:qFormat/>
    <w:rsid w:val="00391154"/>
    <w:pPr>
      <w:spacing w:after="360"/>
    </w:pPr>
  </w:style>
  <w:style w:type="paragraph" w:customStyle="1" w:styleId="CaStSTCaseStudySubTitle">
    <w:name w:val="CaStST Case Study SubTitle"/>
    <w:basedOn w:val="CaStTCaseStudyTitle"/>
    <w:qFormat/>
    <w:rsid w:val="00391154"/>
    <w:pPr>
      <w:spacing w:before="0" w:after="240"/>
    </w:pPr>
    <w:rPr>
      <w:i/>
      <w:sz w:val="19"/>
    </w:rPr>
  </w:style>
  <w:style w:type="paragraph" w:customStyle="1" w:styleId="CaStTx1CaseStudyTextFirstParagraph">
    <w:name w:val="CaStTx1 Case Study Text First Paragraph"/>
    <w:basedOn w:val="CaStTxCaseStudyText"/>
    <w:qFormat/>
    <w:rsid w:val="00391154"/>
    <w:pPr>
      <w:ind w:firstLine="0"/>
    </w:pPr>
  </w:style>
  <w:style w:type="paragraph" w:customStyle="1" w:styleId="EncBL1iEncyclopediaBulletedListoneitem">
    <w:name w:val="EncBL (1i) Encyclopedia Bulleted List (one item)"/>
    <w:basedOn w:val="BL1iBulletedListoneitem"/>
    <w:qFormat/>
    <w:rsid w:val="00391154"/>
  </w:style>
  <w:style w:type="paragraph" w:customStyle="1" w:styleId="EncBLfEncyclopediaBulletedListfirst">
    <w:name w:val="EncBL (f) Encyclopedia Bulleted List (first)"/>
    <w:basedOn w:val="BLfBulletedListfirst"/>
    <w:qFormat/>
    <w:rsid w:val="00391154"/>
    <w:pPr>
      <w:tabs>
        <w:tab w:val="clear" w:pos="547"/>
      </w:tabs>
    </w:pPr>
  </w:style>
  <w:style w:type="paragraph" w:customStyle="1" w:styleId="EncBLmEncyclopediaBulletedListmiddle">
    <w:name w:val="EncBL (m) Encyclopedia Bulleted List (middle)"/>
    <w:basedOn w:val="BLmBulletedListmiddle"/>
    <w:qFormat/>
    <w:rsid w:val="00391154"/>
  </w:style>
  <w:style w:type="paragraph" w:customStyle="1" w:styleId="EncBLlEncyclopediaBulletedListlast">
    <w:name w:val="EncBL (l) Encyclopedia Bulleted List (last)"/>
    <w:basedOn w:val="BLlBulletedListlast"/>
    <w:qFormat/>
    <w:rsid w:val="00391154"/>
  </w:style>
  <w:style w:type="paragraph" w:customStyle="1" w:styleId="EncBLSL1iEncyclopediaBulletedSubListoneitem">
    <w:name w:val="EncBLSL (1i) Encyclopedia Bulleted SubList (one item)"/>
    <w:basedOn w:val="BLSL1iBulletedListSublistoneitem"/>
    <w:qFormat/>
    <w:rsid w:val="00391154"/>
  </w:style>
  <w:style w:type="paragraph" w:customStyle="1" w:styleId="EncBLSLfEncyclopediaBulletedSubListfirst">
    <w:name w:val="EncBLSL (f) Encyclopedia Bulleted SubList (first)"/>
    <w:basedOn w:val="BLSLfBulletedListSublistfirst"/>
    <w:qFormat/>
    <w:rsid w:val="00391154"/>
  </w:style>
  <w:style w:type="paragraph" w:customStyle="1" w:styleId="EncBLSLmEncyclopediaBulletedSubListmiddle">
    <w:name w:val="EncBLSL (m) Encyclopedia Bulleted SubList (middle)"/>
    <w:basedOn w:val="BLSLmBulletedListSublistmiddle"/>
    <w:qFormat/>
    <w:rsid w:val="00391154"/>
  </w:style>
  <w:style w:type="paragraph" w:customStyle="1" w:styleId="EncBLSLfEncyclopediaBulletedSubListlast">
    <w:name w:val="EncBLSL (f) Encyclopedia Bulleted SubList (last)"/>
    <w:basedOn w:val="BLSLlBulletedListSublistlast"/>
    <w:qFormat/>
    <w:rsid w:val="00391154"/>
  </w:style>
  <w:style w:type="paragraph" w:customStyle="1" w:styleId="EncBLSSL1iEncyclopediaBulletedSubsubListoneitem">
    <w:name w:val="EncBLSSL (1i) Encyclopedia Bulleted SubsubList (one item)"/>
    <w:basedOn w:val="BLSSL1iBulletedListSubsublistoneitem"/>
    <w:qFormat/>
    <w:rsid w:val="00391154"/>
  </w:style>
  <w:style w:type="paragraph" w:customStyle="1" w:styleId="EncBLSSLfEncyclopediaBulletedSubsubListfirst">
    <w:name w:val="EncBLSSL (f) Encyclopedia Bulleted SubsubList (first)"/>
    <w:basedOn w:val="BLSSLfBulletedListSubsublistfirst"/>
    <w:qFormat/>
    <w:rsid w:val="00391154"/>
  </w:style>
  <w:style w:type="paragraph" w:customStyle="1" w:styleId="EncBLSSLmEncyclopediaBulletedSubsubListmiddle">
    <w:name w:val="EncBLSSL (m) Encyclopedia Bulleted SubsubList (middle)"/>
    <w:basedOn w:val="BLSSLmBulletedListSubsublistmiddle"/>
    <w:qFormat/>
    <w:rsid w:val="00391154"/>
  </w:style>
  <w:style w:type="paragraph" w:customStyle="1" w:styleId="EncBLSSLlEncyclopediaBulletedSubsubListlast">
    <w:name w:val="EncBLSSL (l) Encyclopedia Bulleted SubsubList (last)"/>
    <w:basedOn w:val="BLSSLlBulletedListSubsublistlast"/>
    <w:qFormat/>
    <w:rsid w:val="00391154"/>
  </w:style>
  <w:style w:type="paragraph" w:customStyle="1" w:styleId="EncNL1iEncyclopediaNumberedListoneitem">
    <w:name w:val="EncNL (1i) Encyclopedia Numbered List (one item)"/>
    <w:basedOn w:val="NL1iNumberedListoneitem"/>
    <w:qFormat/>
    <w:rsid w:val="00391154"/>
  </w:style>
  <w:style w:type="paragraph" w:customStyle="1" w:styleId="EncNLfEncyclopediaNumberedListfirst">
    <w:name w:val="EncNL (f) Encyclopedia Numbered List (first)"/>
    <w:basedOn w:val="NLfNumberedListfirst"/>
    <w:qFormat/>
    <w:rsid w:val="00391154"/>
  </w:style>
  <w:style w:type="paragraph" w:customStyle="1" w:styleId="EncNLmEncyclopediaNumberedListmiddle">
    <w:name w:val="EncNL (m) Encyclopedia Numbered List (middle)"/>
    <w:basedOn w:val="NLmNumberedListmiddle"/>
    <w:qFormat/>
    <w:rsid w:val="00391154"/>
  </w:style>
  <w:style w:type="paragraph" w:customStyle="1" w:styleId="EncNLlEncyclopediaNumberedListlast">
    <w:name w:val="EncNL (l) Encyclopedia Numbered List (last)"/>
    <w:basedOn w:val="NLlNumberedListlast"/>
    <w:qFormat/>
    <w:rsid w:val="00391154"/>
  </w:style>
  <w:style w:type="paragraph" w:customStyle="1" w:styleId="EncNLSL1iEncyclopediaNumberedSubListoneitem">
    <w:name w:val="EncNLSL (1i) Encyclopedia Numbered SubList (one item)"/>
    <w:basedOn w:val="NLSL1iNumberedListSublist1i"/>
    <w:qFormat/>
    <w:rsid w:val="00391154"/>
  </w:style>
  <w:style w:type="paragraph" w:customStyle="1" w:styleId="EncNLSLfEncyclopediaNumberedSubListfirst">
    <w:name w:val="EncNLSL (f) Encyclopedia Numbered SubList (first)"/>
    <w:basedOn w:val="NLSLfNumberedListSublistfirst"/>
    <w:qFormat/>
    <w:rsid w:val="00391154"/>
  </w:style>
  <w:style w:type="paragraph" w:customStyle="1" w:styleId="EncNLSLmEncyclopediaNumberedSubListmiddle">
    <w:name w:val="EncNLSL (m) Encyclopedia Numbered SubList (middle)"/>
    <w:basedOn w:val="NLSLmNumberedListSublistmiddle"/>
    <w:qFormat/>
    <w:rsid w:val="00391154"/>
  </w:style>
  <w:style w:type="paragraph" w:customStyle="1" w:styleId="EncNLSLlEncyclopediaNumberedSubListlast">
    <w:name w:val="EncNLSL (l) Encyclopedia Numbered SubList (last)"/>
    <w:basedOn w:val="NLSLlNumberedListSublistlast"/>
    <w:qFormat/>
    <w:rsid w:val="00391154"/>
  </w:style>
  <w:style w:type="paragraph" w:customStyle="1" w:styleId="EncNLSSL1iEncyclopediaNumberedSubsubListoneitem">
    <w:name w:val="EncNLSSL (1i) Encyclopedia Numbered SubsubList (one item)"/>
    <w:basedOn w:val="NLSSL1iNumberedListSubsublistoneitem"/>
    <w:qFormat/>
    <w:rsid w:val="00391154"/>
  </w:style>
  <w:style w:type="paragraph" w:customStyle="1" w:styleId="EncNLSSLfEncyclopediaNumberedSubsubListfirst">
    <w:name w:val="EncNLSSL (f) Encyclopedia Numbered SubsubList (first)"/>
    <w:basedOn w:val="NLSSLfNumberedListSubsublistfirst"/>
    <w:qFormat/>
    <w:rsid w:val="00391154"/>
  </w:style>
  <w:style w:type="paragraph" w:customStyle="1" w:styleId="EncNLSSLmEncyclopediaNumberedSubsubListmiddle">
    <w:name w:val="EncNLSSL (m) Encyclopedia Numbered SubsubList (middle)"/>
    <w:basedOn w:val="NLSSLmNumberedListSubsublistmiddle"/>
    <w:qFormat/>
    <w:rsid w:val="00391154"/>
  </w:style>
  <w:style w:type="paragraph" w:customStyle="1" w:styleId="EncNLSSLlEncyclopediaNumberedSubsubListlast">
    <w:name w:val="EncNLSSL (l) Encyclopedia Numbered SubsubList (last)"/>
    <w:basedOn w:val="NLSSLlNumberedListSubsublistlast"/>
    <w:qFormat/>
    <w:rsid w:val="00391154"/>
  </w:style>
  <w:style w:type="paragraph" w:customStyle="1" w:styleId="EncUL1iEncyclopediaUnnumberedListoneitem">
    <w:name w:val="EncUL (1i) Encyclopedia Unnumbered List (one item)"/>
    <w:basedOn w:val="UL1iUnnumberedListoneitem"/>
    <w:qFormat/>
    <w:rsid w:val="00391154"/>
    <w:pPr>
      <w:ind w:left="360" w:hanging="360"/>
    </w:pPr>
  </w:style>
  <w:style w:type="paragraph" w:customStyle="1" w:styleId="EncULfEncyclopediaUnnumberedListfirst">
    <w:name w:val="EncUL (f) Encyclopedia Unnumbered List (first)"/>
    <w:basedOn w:val="ULfUnnumberedListfirst"/>
    <w:qFormat/>
    <w:rsid w:val="00391154"/>
  </w:style>
  <w:style w:type="paragraph" w:customStyle="1" w:styleId="EncULmEncyclopediaUnnumberedListmiddle">
    <w:name w:val="EncUL (m) Encyclopedia Unnumbered List (middle)"/>
    <w:basedOn w:val="ULmUnnumberedListmiddle"/>
    <w:qFormat/>
    <w:rsid w:val="00391154"/>
    <w:pPr>
      <w:ind w:left="0"/>
    </w:pPr>
  </w:style>
  <w:style w:type="paragraph" w:customStyle="1" w:styleId="EncULlEncyclopediaUnnumberedListlast">
    <w:name w:val="EncUL (l) Encyclopedia Unnumbered List (last)"/>
    <w:basedOn w:val="ULlUnnumberedListlast"/>
    <w:qFormat/>
    <w:rsid w:val="00391154"/>
  </w:style>
  <w:style w:type="paragraph" w:customStyle="1" w:styleId="EncULSL1iEncyclopediaUnnumberedSubListoneitem">
    <w:name w:val="EncULSL (1i) Encyclopedia Unnumbered SubList (one item)"/>
    <w:basedOn w:val="ULSL1iUnnumberedListSublistoneitem"/>
    <w:qFormat/>
    <w:rsid w:val="00391154"/>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391154"/>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391154"/>
    <w:pPr>
      <w:spacing w:before="0"/>
      <w:ind w:left="720" w:right="0" w:hanging="360"/>
    </w:pPr>
  </w:style>
  <w:style w:type="paragraph" w:customStyle="1" w:styleId="EncULSLlEncyclopediaUnnumberedSubListlast">
    <w:name w:val="EncULSL (l) Encyclopedia Unnumbered SubList (last)"/>
    <w:basedOn w:val="ULSLlUnnumberedListSublistlast"/>
    <w:qFormat/>
    <w:rsid w:val="00391154"/>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391154"/>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391154"/>
    <w:pPr>
      <w:ind w:left="1080"/>
    </w:pPr>
  </w:style>
  <w:style w:type="paragraph" w:customStyle="1" w:styleId="EncULSSLmEncyclopediaUnnumberedSubsubListmiddle">
    <w:name w:val="EncULSSL (m) Encyclopedia Unnumbered SubsubList (middle)"/>
    <w:basedOn w:val="ULSSLmUnnumberedListSubsublistmiddle"/>
    <w:qFormat/>
    <w:rsid w:val="00391154"/>
    <w:pPr>
      <w:ind w:left="1080"/>
    </w:pPr>
  </w:style>
  <w:style w:type="paragraph" w:customStyle="1" w:styleId="EncULSSLlEncyclopediaUnnumberedSubsubListlast">
    <w:name w:val="EncULSSL (l) Encyclopedia Unnumbered SubsubList (last)"/>
    <w:basedOn w:val="ULSSLlUnnumberedListSubsublistlast"/>
    <w:qFormat/>
    <w:rsid w:val="00391154"/>
    <w:pPr>
      <w:ind w:left="1080"/>
    </w:pPr>
  </w:style>
  <w:style w:type="paragraph" w:customStyle="1" w:styleId="EncEx1pEncyclopediaExtractoneparagraph">
    <w:name w:val="EncEx (1p) Encyclopedia Extract (one paragraph)"/>
    <w:basedOn w:val="Ex1pExtractoneparagraph"/>
    <w:qFormat/>
    <w:rsid w:val="00391154"/>
  </w:style>
  <w:style w:type="paragraph" w:customStyle="1" w:styleId="EncExfEncyclopediaExtractfirst">
    <w:name w:val="EncEx (f) Encyclopedia Extract (first)"/>
    <w:basedOn w:val="EqfEquationfirst"/>
    <w:qFormat/>
    <w:rsid w:val="00391154"/>
  </w:style>
  <w:style w:type="paragraph" w:customStyle="1" w:styleId="EncExmEncyclopediaExtractmiddle">
    <w:name w:val="EncEx (m) Encyclopedia Extract (middle)"/>
    <w:basedOn w:val="ExmExtractmiddle"/>
    <w:qFormat/>
    <w:rsid w:val="00391154"/>
    <w:pPr>
      <w:ind w:firstLine="202"/>
    </w:pPr>
  </w:style>
  <w:style w:type="paragraph" w:customStyle="1" w:styleId="EncExlEncyclopediaExtractlast">
    <w:name w:val="EncEx (l) Encyclopedia Extract (last)"/>
    <w:basedOn w:val="ExlExtractlast"/>
    <w:qFormat/>
    <w:rsid w:val="00391154"/>
    <w:pPr>
      <w:ind w:firstLine="202"/>
    </w:pPr>
  </w:style>
  <w:style w:type="paragraph" w:customStyle="1" w:styleId="EncExAEncyclopediaExtractAttribution">
    <w:name w:val="EncExA Encyclopedia Extract Attribution"/>
    <w:basedOn w:val="ExAExtractAttribution"/>
    <w:qFormat/>
    <w:rsid w:val="00391154"/>
  </w:style>
  <w:style w:type="paragraph" w:customStyle="1" w:styleId="EncExEx1pEncyclopediaExtractExtractoneparagraph">
    <w:name w:val="EncExEx (1p) Encyclopedia Extract Extract (one paragraph)"/>
    <w:basedOn w:val="ExEx1pExtractExtractoneparagraph"/>
    <w:qFormat/>
    <w:rsid w:val="00391154"/>
  </w:style>
  <w:style w:type="paragraph" w:customStyle="1" w:styleId="EncExExfEncyclopediaExtractExtractfirst">
    <w:name w:val="EncExEx (f) Encyclopedia Extract Extract (first)"/>
    <w:basedOn w:val="ExExfExtractExtractfirst"/>
    <w:qFormat/>
    <w:rsid w:val="00391154"/>
  </w:style>
  <w:style w:type="paragraph" w:customStyle="1" w:styleId="EncExExmEncyclopediaExtractExtractmiddle">
    <w:name w:val="EncExEx (m) Encyclopedia Extract Extract (middle)"/>
    <w:basedOn w:val="ExExmExtractExtractmiddle"/>
    <w:qFormat/>
    <w:rsid w:val="00391154"/>
    <w:pPr>
      <w:ind w:firstLine="720"/>
    </w:pPr>
  </w:style>
  <w:style w:type="paragraph" w:customStyle="1" w:styleId="EncExExlEncyclopediaExtractExtractlast">
    <w:name w:val="EncExEx (l) Encyclopedia Extract Extract (last)"/>
    <w:basedOn w:val="ExExlExtractExtractlast"/>
    <w:qFormat/>
    <w:rsid w:val="00391154"/>
    <w:pPr>
      <w:ind w:firstLine="720"/>
    </w:pPr>
  </w:style>
  <w:style w:type="paragraph" w:customStyle="1" w:styleId="EncTxCEncylopediaTextContinuation">
    <w:name w:val="EncTxC Encylopedia Text Continuation"/>
    <w:basedOn w:val="TxCTextContinuation"/>
    <w:qFormat/>
    <w:rsid w:val="00391154"/>
  </w:style>
  <w:style w:type="paragraph" w:customStyle="1" w:styleId="EncH1EncyclopediaHeading1">
    <w:name w:val="EncH1 Encyclopedia Heading 1"/>
    <w:basedOn w:val="H1Heading1"/>
    <w:qFormat/>
    <w:rsid w:val="00391154"/>
  </w:style>
  <w:style w:type="paragraph" w:customStyle="1" w:styleId="EncH2EncyclopediaHeading2">
    <w:name w:val="EncH2 Encyclopedia Heading 2"/>
    <w:basedOn w:val="H2Heading2"/>
    <w:qFormat/>
    <w:rsid w:val="00391154"/>
    <w:rPr>
      <w:i w:val="0"/>
    </w:rPr>
  </w:style>
  <w:style w:type="paragraph" w:customStyle="1" w:styleId="EncH3EncyclopediaHeading3">
    <w:name w:val="EncH3 Encyclopedia Heading 3"/>
    <w:basedOn w:val="H3Heading3"/>
    <w:qFormat/>
    <w:rsid w:val="00391154"/>
    <w:rPr>
      <w:b/>
      <w:i w:val="0"/>
    </w:rPr>
  </w:style>
  <w:style w:type="paragraph" w:customStyle="1" w:styleId="EncH4EncyclopediaHeading4">
    <w:name w:val="EncH4 Encyclopedia Heading 4"/>
    <w:basedOn w:val="H4Heading4"/>
    <w:qFormat/>
    <w:rsid w:val="00391154"/>
    <w:rPr>
      <w:b/>
      <w:smallCaps w:val="0"/>
    </w:rPr>
  </w:style>
  <w:style w:type="paragraph" w:customStyle="1" w:styleId="EncH5EncyclopediaHeading5">
    <w:name w:val="EncH5 Encyclopedia Heading 5"/>
    <w:basedOn w:val="Normal"/>
    <w:qFormat/>
    <w:rsid w:val="00391154"/>
    <w:pPr>
      <w:keepLines/>
      <w:widowControl w:val="0"/>
      <w:spacing w:before="240" w:line="240" w:lineRule="exact"/>
      <w:contextualSpacing/>
      <w:jc w:val="both"/>
      <w:outlineLvl w:val="5"/>
    </w:pPr>
    <w:rPr>
      <w:rFonts w:ascii="Arial" w:hAnsi="Arial"/>
      <w:kern w:val="20"/>
    </w:rPr>
  </w:style>
  <w:style w:type="paragraph" w:customStyle="1" w:styleId="EncH6EncyclopediaHeading6">
    <w:name w:val="EncH6 Encyclopedia Heading 6"/>
    <w:basedOn w:val="H6Heading6"/>
    <w:qFormat/>
    <w:rsid w:val="00391154"/>
    <w:rPr>
      <w:b/>
    </w:rPr>
  </w:style>
  <w:style w:type="paragraph" w:customStyle="1" w:styleId="SpH4SpecialHeading4">
    <w:name w:val="SpH4 Special Heading 4"/>
    <w:basedOn w:val="SpH3SpecialHeading3"/>
    <w:qFormat/>
    <w:rsid w:val="00391154"/>
    <w:pPr>
      <w:spacing w:before="360"/>
    </w:pPr>
    <w:rPr>
      <w:i w:val="0"/>
      <w:caps/>
      <w:sz w:val="14"/>
    </w:rPr>
  </w:style>
  <w:style w:type="paragraph" w:customStyle="1" w:styleId="SpH5SpecialHeading5">
    <w:name w:val="SpH5 Special Heading 5"/>
    <w:basedOn w:val="SpH4SpecialHeading4"/>
    <w:qFormat/>
    <w:rsid w:val="00391154"/>
    <w:pPr>
      <w:spacing w:before="0" w:after="0"/>
    </w:pPr>
    <w:rPr>
      <w:i/>
      <w:caps w:val="0"/>
      <w:sz w:val="20"/>
    </w:rPr>
  </w:style>
  <w:style w:type="paragraph" w:customStyle="1" w:styleId="SpH6SpecialHeading6">
    <w:name w:val="SpH6 Special Heading 6"/>
    <w:basedOn w:val="SpH5SpecialHeading5"/>
    <w:qFormat/>
    <w:rsid w:val="00391154"/>
    <w:rPr>
      <w:i w:val="0"/>
    </w:rPr>
  </w:style>
  <w:style w:type="paragraph" w:customStyle="1" w:styleId="SpBL1iSpecialBulletedListoneitem">
    <w:name w:val="SpBL (1i) Special Bulleted List (one item)"/>
    <w:basedOn w:val="BL1iBulletedListoneitem"/>
    <w:qFormat/>
    <w:rsid w:val="00391154"/>
  </w:style>
  <w:style w:type="paragraph" w:customStyle="1" w:styleId="SpBLfSpecialBulletedListfirst">
    <w:name w:val="SpBL (f) Special Bulleted List (first)"/>
    <w:basedOn w:val="BLfBulletedListfirst"/>
    <w:qFormat/>
    <w:rsid w:val="00391154"/>
    <w:pPr>
      <w:tabs>
        <w:tab w:val="clear" w:pos="547"/>
      </w:tabs>
    </w:pPr>
  </w:style>
  <w:style w:type="paragraph" w:customStyle="1" w:styleId="SpBLmSpecialBulletedListmiddle">
    <w:name w:val="SpBL (m) Special Bulleted List (middle)"/>
    <w:basedOn w:val="BLmBulletedListmiddle"/>
    <w:qFormat/>
    <w:rsid w:val="00391154"/>
  </w:style>
  <w:style w:type="paragraph" w:customStyle="1" w:styleId="SpBLlSpecialBulletedListlast">
    <w:name w:val="SpBL (l) Special Bulleted List (last)"/>
    <w:basedOn w:val="BLlBulletedListlast"/>
    <w:qFormat/>
    <w:rsid w:val="00391154"/>
    <w:pPr>
      <w:tabs>
        <w:tab w:val="clear" w:pos="547"/>
      </w:tabs>
    </w:pPr>
  </w:style>
  <w:style w:type="paragraph" w:customStyle="1" w:styleId="SpBLSL1iSpecialBulletedSubListoneitem">
    <w:name w:val="SpBLSL (1i) Special Bulleted SubList (one item)"/>
    <w:basedOn w:val="BLSL1iBulletedListSublistoneitem"/>
    <w:qFormat/>
    <w:rsid w:val="00391154"/>
  </w:style>
  <w:style w:type="paragraph" w:customStyle="1" w:styleId="SpBLSLfSpecialBulletedSubListfirst">
    <w:name w:val="SpBLSL (f) Special Bulleted SubList (first)"/>
    <w:basedOn w:val="BLSLfBulletedListSublistfirst"/>
    <w:qFormat/>
    <w:rsid w:val="00391154"/>
  </w:style>
  <w:style w:type="paragraph" w:customStyle="1" w:styleId="SpBLSLmSpecialBulletedSubListmiddle">
    <w:name w:val="SpBLSL (m) Special Bulleted SubList (middle)"/>
    <w:basedOn w:val="BLSLmBulletedListSublistmiddle"/>
    <w:qFormat/>
    <w:rsid w:val="00391154"/>
  </w:style>
  <w:style w:type="paragraph" w:customStyle="1" w:styleId="SpBLSLlSpecialBulletedSubListlast">
    <w:name w:val="SpBLSL (l) Special Bulleted SubList (last)"/>
    <w:basedOn w:val="BLSLlBulletedListSublistlast"/>
    <w:qFormat/>
    <w:rsid w:val="00391154"/>
  </w:style>
  <w:style w:type="paragraph" w:customStyle="1" w:styleId="SpBLSSLfSpecialBulletedSubsubListfirst">
    <w:name w:val="SpBLSSL (f) Special Bulleted SubsubList (first)"/>
    <w:basedOn w:val="BLSSLfBulletedListSubsublistfirst"/>
    <w:qFormat/>
    <w:rsid w:val="00391154"/>
  </w:style>
  <w:style w:type="paragraph" w:customStyle="1" w:styleId="SpBLSSL1iSpecialBulletedSubsubListoneitem">
    <w:name w:val="SpBLSSL (1i) Special Bulleted SubsubList (one item)"/>
    <w:basedOn w:val="BLSSL1iBulletedListSubsublistoneitem"/>
    <w:qFormat/>
    <w:rsid w:val="00391154"/>
  </w:style>
  <w:style w:type="paragraph" w:customStyle="1" w:styleId="SpBLSSLmSpecialBulletedSubsubListmiddle">
    <w:name w:val="SpBLSSL (m) Special Bulleted SubsubList (middle)"/>
    <w:basedOn w:val="BLSSLmBulletedListSubsublistmiddle"/>
    <w:qFormat/>
    <w:rsid w:val="00391154"/>
  </w:style>
  <w:style w:type="paragraph" w:customStyle="1" w:styleId="SpBLSSLlSpecialBulletedSubsubListlast">
    <w:name w:val="SpBLSSL (l) Special Bulleted SubsubList (last)"/>
    <w:basedOn w:val="BLSSLlBulletedListSubsublistlast"/>
    <w:qFormat/>
    <w:rsid w:val="00391154"/>
  </w:style>
  <w:style w:type="paragraph" w:customStyle="1" w:styleId="SpNL1iSpecialNumberedListoneitem">
    <w:name w:val="SpNL (1i) Special Numbered List (one item)"/>
    <w:basedOn w:val="NL1iNumberedListoneitem"/>
    <w:qFormat/>
    <w:rsid w:val="00391154"/>
  </w:style>
  <w:style w:type="paragraph" w:customStyle="1" w:styleId="SpNLfSpecialNumberedListfirst">
    <w:name w:val="SpNL (f) Special Numbered List (first)"/>
    <w:basedOn w:val="NLfNumberedListfirst"/>
    <w:qFormat/>
    <w:rsid w:val="00391154"/>
  </w:style>
  <w:style w:type="paragraph" w:customStyle="1" w:styleId="SpNLmSpecialNumberedListmiddle">
    <w:name w:val="SpNL (m) Special Numbered List (middle)"/>
    <w:basedOn w:val="NLmNumberedListmiddle"/>
    <w:qFormat/>
    <w:rsid w:val="00391154"/>
  </w:style>
  <w:style w:type="paragraph" w:customStyle="1" w:styleId="SpNLlSpecialNumberedListlast">
    <w:name w:val="SpNL (l) Special Numbered List (last)"/>
    <w:basedOn w:val="NLlNumberedListlast"/>
    <w:qFormat/>
    <w:rsid w:val="00391154"/>
  </w:style>
  <w:style w:type="paragraph" w:customStyle="1" w:styleId="SpNLSL1iSpecialNumberedSubListoneitem">
    <w:name w:val="SpNLSL (1i) Special Numbered SubList (one item)"/>
    <w:basedOn w:val="NLSL1iNumberedListSublist1i"/>
    <w:qFormat/>
    <w:rsid w:val="00391154"/>
  </w:style>
  <w:style w:type="paragraph" w:customStyle="1" w:styleId="SpNLSLfSpecialNumberedSubListfirst">
    <w:name w:val="SpNLSL (f) Special Numbered SubList (first)"/>
    <w:basedOn w:val="NLSLfNumberedListSublistfirst"/>
    <w:qFormat/>
    <w:rsid w:val="00391154"/>
  </w:style>
  <w:style w:type="paragraph" w:customStyle="1" w:styleId="SpNLSLmSpecialNumberedSubListmiddle">
    <w:name w:val="SpNLSL (m) Special Numbered SubList (middle)"/>
    <w:basedOn w:val="NLSLmNumberedListSublistmiddle"/>
    <w:qFormat/>
    <w:rsid w:val="00391154"/>
  </w:style>
  <w:style w:type="paragraph" w:customStyle="1" w:styleId="SpNLSLlSpecialNumberedSubListlast">
    <w:name w:val="SpNLSL (l) Special Numbered SubList (last)"/>
    <w:basedOn w:val="NLSLlNumberedListSublistlast"/>
    <w:qFormat/>
    <w:rsid w:val="00391154"/>
  </w:style>
  <w:style w:type="paragraph" w:customStyle="1" w:styleId="SpNLSSL1iSpecialNumberedSubsubListoneitem">
    <w:name w:val="SpNLSSL (1i) Special Numbered SubsubList (one item)"/>
    <w:basedOn w:val="NLSSL1iNumberedListSubsublistoneitem"/>
    <w:qFormat/>
    <w:rsid w:val="00391154"/>
  </w:style>
  <w:style w:type="paragraph" w:customStyle="1" w:styleId="SpNLSSLfSpecialNumberedSubsubListfirst">
    <w:name w:val="SpNLSSL (f) Special Numbered SubsubList (first)"/>
    <w:basedOn w:val="NLSSLfNumberedListSubsublistfirst"/>
    <w:qFormat/>
    <w:rsid w:val="00391154"/>
  </w:style>
  <w:style w:type="paragraph" w:customStyle="1" w:styleId="SpNLSSLmSpecialNumberedSubsubListmiddle">
    <w:name w:val="SpNLSSL (m) Special Numbered SubsubList (middle)"/>
    <w:basedOn w:val="NLSSLmNumberedListSubsublistmiddle"/>
    <w:qFormat/>
    <w:rsid w:val="00391154"/>
  </w:style>
  <w:style w:type="paragraph" w:customStyle="1" w:styleId="SpNLSSLlSpecialNumberedSubsubListlast">
    <w:name w:val="SpNLSSL (l) Special Numbered SubsubList (last)"/>
    <w:basedOn w:val="NLSSLlNumberedListSubsublistlast"/>
    <w:qFormat/>
    <w:rsid w:val="00391154"/>
  </w:style>
  <w:style w:type="paragraph" w:customStyle="1" w:styleId="SpUL1iSpecialUnnumberedListoneitem">
    <w:name w:val="SpUL (1i) Special Unnumbered List (one item)"/>
    <w:basedOn w:val="UL1iUnnumberedListoneitem"/>
    <w:qFormat/>
    <w:rsid w:val="00391154"/>
  </w:style>
  <w:style w:type="paragraph" w:customStyle="1" w:styleId="SpULfSpecialUnnumberedListfirst">
    <w:name w:val="SpUL (f) Special Unnumbered List (first)"/>
    <w:basedOn w:val="ULfUnnumberedListfirst"/>
    <w:qFormat/>
    <w:rsid w:val="00391154"/>
  </w:style>
  <w:style w:type="paragraph" w:customStyle="1" w:styleId="SpULmSpecialUnnumberedListmiddle">
    <w:name w:val="SpUL (m) Special Unnumbered List (middle)"/>
    <w:basedOn w:val="ULmUnnumberedListmiddle"/>
    <w:qFormat/>
    <w:rsid w:val="00391154"/>
  </w:style>
  <w:style w:type="paragraph" w:customStyle="1" w:styleId="SpULlSpecialUnnumberedListlast">
    <w:name w:val="SpUL (l) Special Unnumbered List (last)"/>
    <w:basedOn w:val="ULlUnnumberedListlast"/>
    <w:qFormat/>
    <w:rsid w:val="00391154"/>
  </w:style>
  <w:style w:type="paragraph" w:customStyle="1" w:styleId="SpULSL1iSpecialUnnumberedSubListoneitem">
    <w:name w:val="SpULSL (1i) Special Unnumbered SubList (one item)"/>
    <w:basedOn w:val="ULSL1iUnnumberedListSublistoneitem"/>
    <w:qFormat/>
    <w:rsid w:val="00391154"/>
  </w:style>
  <w:style w:type="paragraph" w:customStyle="1" w:styleId="SpULSLfSpecialUnnumberedSubListfirst">
    <w:name w:val="SpULSL (f) Special Unnumbered SubList (first)"/>
    <w:basedOn w:val="ULSLfUnnumberedListSublistfirst"/>
    <w:qFormat/>
    <w:rsid w:val="00391154"/>
  </w:style>
  <w:style w:type="paragraph" w:customStyle="1" w:styleId="SpULSLmSpecialUnnumberedSubListmiddle">
    <w:name w:val="SpULSL (m) Special Unnumbered SubList (middle)"/>
    <w:basedOn w:val="ULSLmUnnumberedListSublistmiddle"/>
    <w:qFormat/>
    <w:rsid w:val="00391154"/>
  </w:style>
  <w:style w:type="paragraph" w:customStyle="1" w:styleId="SpULSLlSpecialUnnumberedSubListlast">
    <w:name w:val="SpULSL (l) Special Unnumbered SubList (last)"/>
    <w:basedOn w:val="ULSLlUnnumberedListSublistlast"/>
    <w:qFormat/>
    <w:rsid w:val="00391154"/>
  </w:style>
  <w:style w:type="paragraph" w:customStyle="1" w:styleId="SpULSSLlSpecialUnnumberedSubsubListlast">
    <w:name w:val="SpULSSL (l) Special Unnumbered SubsubList (last)"/>
    <w:basedOn w:val="ULSSLlUnnumberedListSubsublistlast"/>
    <w:qFormat/>
    <w:rsid w:val="00391154"/>
  </w:style>
  <w:style w:type="paragraph" w:customStyle="1" w:styleId="SpULSSL1iSpecialUnnumberedSubsubListoneitem">
    <w:name w:val="SpULSSL (1i) Special Unnumbered SubsubList (one item)"/>
    <w:basedOn w:val="SpULSSLlSpecialUnnumberedSubsubListlast"/>
    <w:qFormat/>
    <w:rsid w:val="00391154"/>
  </w:style>
  <w:style w:type="paragraph" w:customStyle="1" w:styleId="SpULSSLfSpecialUnnumberedSubsubListfirst">
    <w:name w:val="SpULSSL (f) Special Unnumbered SubsubList (first)"/>
    <w:basedOn w:val="ULSSLfUnnumberedListSubsublistfirst"/>
    <w:qFormat/>
    <w:rsid w:val="00391154"/>
  </w:style>
  <w:style w:type="paragraph" w:customStyle="1" w:styleId="SpULSSLmSpecialUnnumberedSubsubListmiddle">
    <w:name w:val="SpULSSL (m) Special Unnumbered SubsubList (middle)"/>
    <w:basedOn w:val="ULSSLmUnnumberedListSubsublistmiddle"/>
    <w:qFormat/>
    <w:rsid w:val="00391154"/>
  </w:style>
  <w:style w:type="paragraph" w:customStyle="1" w:styleId="SpExEx1pSpecialExtractExtractoneparagraph">
    <w:name w:val="SpExEx (1p) Special Extract Extract (one paragraph)"/>
    <w:basedOn w:val="SpEx1pSpecialExtractoneparagraph"/>
    <w:qFormat/>
    <w:rsid w:val="00391154"/>
    <w:pPr>
      <w:spacing w:line="240" w:lineRule="exact"/>
      <w:ind w:left="720"/>
    </w:pPr>
  </w:style>
  <w:style w:type="paragraph" w:customStyle="1" w:styleId="SpExExfSpecialExtractExtractfirst">
    <w:name w:val="SpExEx (f) Special Extract Extract (first)"/>
    <w:basedOn w:val="SpExfSpecialExtractfirst"/>
    <w:qFormat/>
    <w:rsid w:val="00391154"/>
    <w:pPr>
      <w:spacing w:before="240" w:line="240" w:lineRule="exact"/>
      <w:ind w:left="720"/>
    </w:pPr>
  </w:style>
  <w:style w:type="paragraph" w:customStyle="1" w:styleId="SpExExmSpecialExtractExtractmiddle">
    <w:name w:val="SpExEx (m) Special Extract Extract (middle)"/>
    <w:basedOn w:val="SpExmSpecialExtractmiddle"/>
    <w:qFormat/>
    <w:rsid w:val="00391154"/>
    <w:pPr>
      <w:spacing w:line="240" w:lineRule="exact"/>
      <w:ind w:left="720"/>
    </w:pPr>
  </w:style>
  <w:style w:type="paragraph" w:customStyle="1" w:styleId="SpExExlSpecialExtractExtractlast">
    <w:name w:val="SpExEx (l) Special Extract Extract (last)"/>
    <w:basedOn w:val="SpExlSpecialExtractlast"/>
    <w:qFormat/>
    <w:rsid w:val="00391154"/>
    <w:pPr>
      <w:spacing w:after="240" w:line="240" w:lineRule="exact"/>
      <w:ind w:left="720"/>
    </w:pPr>
  </w:style>
  <w:style w:type="paragraph" w:customStyle="1" w:styleId="SpTxCSpecialTextContinuation">
    <w:name w:val="SpTxC Special Text Continuation"/>
    <w:basedOn w:val="TxCTextContinuation"/>
    <w:qFormat/>
    <w:rsid w:val="00391154"/>
  </w:style>
  <w:style w:type="paragraph" w:customStyle="1" w:styleId="LH4ListHeading4">
    <w:name w:val="LH4 List Heading 4"/>
    <w:basedOn w:val="LH3ListHeading3"/>
    <w:qFormat/>
    <w:rsid w:val="00391154"/>
  </w:style>
  <w:style w:type="paragraph" w:customStyle="1" w:styleId="LH5ListHeading5">
    <w:name w:val="LH5 List Heading 5"/>
    <w:basedOn w:val="LH4ListHeading4"/>
    <w:qFormat/>
    <w:rsid w:val="00391154"/>
    <w:rPr>
      <w:sz w:val="18"/>
    </w:rPr>
  </w:style>
  <w:style w:type="paragraph" w:customStyle="1" w:styleId="LH6ListHeading6">
    <w:name w:val="LH6 List Heading 6"/>
    <w:basedOn w:val="LH5ListHeading5"/>
    <w:qFormat/>
    <w:rsid w:val="00391154"/>
    <w:rPr>
      <w:b/>
      <w:sz w:val="20"/>
    </w:rPr>
  </w:style>
  <w:style w:type="paragraph" w:customStyle="1" w:styleId="MapSNMapSourceNote">
    <w:name w:val="MapSN Map Source Note"/>
    <w:basedOn w:val="FgSNFigureSourceNote"/>
    <w:qFormat/>
    <w:rsid w:val="00391154"/>
  </w:style>
  <w:style w:type="paragraph" w:customStyle="1" w:styleId="BxBLSSL1iBoxBullSubsublist1item">
    <w:name w:val="BxBLSSL (1i) Box Bull Subsublist (1 item)"/>
    <w:basedOn w:val="BxBLSL1iBoxBullListSublist1item"/>
    <w:qFormat/>
    <w:rsid w:val="00391154"/>
    <w:pPr>
      <w:ind w:left="1512" w:hanging="432"/>
    </w:pPr>
  </w:style>
  <w:style w:type="paragraph" w:customStyle="1" w:styleId="BxBLSSLfBoxBullSubsublistfirst">
    <w:name w:val="BxBLSSL (f) Box Bull Subsublist (first)"/>
    <w:basedOn w:val="BxBLSSL1iBoxBullSubsublist1item"/>
    <w:qFormat/>
    <w:rsid w:val="00391154"/>
    <w:pPr>
      <w:spacing w:after="0"/>
    </w:pPr>
  </w:style>
  <w:style w:type="paragraph" w:customStyle="1" w:styleId="BxBLSSLmBoxBullSubsublistmiddle">
    <w:name w:val="BxBLSSL (m) Box Bull Subsublist (middle)"/>
    <w:basedOn w:val="BxBLSSLfBoxBullSubsublistfirst"/>
    <w:qFormat/>
    <w:rsid w:val="00391154"/>
  </w:style>
  <w:style w:type="paragraph" w:customStyle="1" w:styleId="BxBLSSLlBoxBullSubsublistlast">
    <w:name w:val="BxBLSSL (l) Box Bull Subsublist (last)"/>
    <w:basedOn w:val="BxBLSSLmBoxBullSubsublistmiddle"/>
    <w:qFormat/>
    <w:rsid w:val="00391154"/>
    <w:pPr>
      <w:spacing w:after="360"/>
    </w:pPr>
  </w:style>
  <w:style w:type="paragraph" w:customStyle="1" w:styleId="BxNLSSLlBoxNumberedSubsublistlast">
    <w:name w:val="BxNLSSL (l) Box Numbered Subsublist (last)"/>
    <w:basedOn w:val="BxNLSLlBoxNumListSublistlast"/>
    <w:qFormat/>
    <w:rsid w:val="00391154"/>
    <w:pPr>
      <w:spacing w:after="240"/>
      <w:ind w:left="1526" w:hanging="446"/>
    </w:pPr>
  </w:style>
  <w:style w:type="paragraph" w:customStyle="1" w:styleId="BxNLSSLmBoxNumberedSubsublistmiddle">
    <w:name w:val="BxNLSSL (m) Box Numbered Subsublist (middle)"/>
    <w:basedOn w:val="BxNLSSLlBoxNumberedSubsublistlast"/>
    <w:qFormat/>
    <w:rsid w:val="00391154"/>
    <w:pPr>
      <w:spacing w:after="0"/>
    </w:pPr>
  </w:style>
  <w:style w:type="paragraph" w:customStyle="1" w:styleId="BxNLSSLfBoxNumberedSubsublistfirst">
    <w:name w:val="BxNLSSL (f) Box Numbered Subsublist (first)"/>
    <w:basedOn w:val="BxNLSSLmBoxNumberedSubsublistmiddle"/>
    <w:qFormat/>
    <w:rsid w:val="00391154"/>
    <w:pPr>
      <w:spacing w:before="240"/>
    </w:pPr>
  </w:style>
  <w:style w:type="paragraph" w:customStyle="1" w:styleId="BxNLSSL1iBoxNumberedSubsublistoneitem">
    <w:name w:val="BxNLSSL (1i) Box Numbered Subsublist (one item)"/>
    <w:basedOn w:val="BxNLSSLfBoxNumberedSubsublistfirst"/>
    <w:qFormat/>
    <w:rsid w:val="00391154"/>
    <w:pPr>
      <w:spacing w:after="240"/>
    </w:pPr>
  </w:style>
  <w:style w:type="paragraph" w:customStyle="1" w:styleId="SbarBLSSL1iSidebarBullListSubsublist1item">
    <w:name w:val="SbarBLSSL (1i) Sidebar Bull List Subsublist (1 item)"/>
    <w:basedOn w:val="SbarBLSL1iSidebarBullListSublist1item"/>
    <w:qFormat/>
    <w:rsid w:val="00391154"/>
    <w:pPr>
      <w:spacing w:before="240" w:after="240"/>
      <w:ind w:left="720" w:hanging="360"/>
    </w:pPr>
  </w:style>
  <w:style w:type="paragraph" w:customStyle="1" w:styleId="BxULSSL1iBoxUnnumberedSubsublistoneitem">
    <w:name w:val="BxULSSL (1i) Box Unnumbered Subsublist (one item)"/>
    <w:basedOn w:val="BxULSL1iBoxUnnumListSublist1item"/>
    <w:qFormat/>
    <w:rsid w:val="00391154"/>
    <w:pPr>
      <w:spacing w:before="120" w:after="120"/>
      <w:ind w:left="1080"/>
    </w:pPr>
  </w:style>
  <w:style w:type="paragraph" w:customStyle="1" w:styleId="BxULSSLfBoxUnnumberedSubsublistfirst">
    <w:name w:val="BxULSSL (f) Box Unnumbered Subsublist (first)"/>
    <w:basedOn w:val="BxULSLfBoxUnnumListSublistfirst"/>
    <w:qFormat/>
    <w:rsid w:val="00391154"/>
    <w:pPr>
      <w:ind w:left="1080"/>
    </w:pPr>
  </w:style>
  <w:style w:type="paragraph" w:customStyle="1" w:styleId="BxULSSLmBoxUnnumberedSubsublistmiddle">
    <w:name w:val="BxULSSL (m) Box Unnumbered Subsublist (middle)"/>
    <w:basedOn w:val="BxULSLmBoxUnnumListSublistmiddle"/>
    <w:qFormat/>
    <w:rsid w:val="00391154"/>
    <w:pPr>
      <w:ind w:left="907"/>
    </w:pPr>
  </w:style>
  <w:style w:type="paragraph" w:customStyle="1" w:styleId="BxULSSLlBoxUnnumberedSubsublistlast">
    <w:name w:val="BxULSSL (l) Box Unnumbered Subsublist (last)"/>
    <w:basedOn w:val="BxULSLlBoxUnnumListSublistlast"/>
    <w:qFormat/>
    <w:rsid w:val="00391154"/>
    <w:pPr>
      <w:ind w:left="1080"/>
    </w:pPr>
  </w:style>
  <w:style w:type="paragraph" w:customStyle="1" w:styleId="SbarBLSSLfSidebarBullListSubsublistfirst">
    <w:name w:val="SbarBLSSL (f) Sidebar Bull List Subsublist (first)"/>
    <w:basedOn w:val="SbarBLSL1iSidebarBullListSublist1item"/>
    <w:qFormat/>
    <w:rsid w:val="00391154"/>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391154"/>
    <w:pPr>
      <w:spacing w:before="0"/>
    </w:pPr>
  </w:style>
  <w:style w:type="paragraph" w:customStyle="1" w:styleId="SbarBLSSLlSidebarBullListSubsublistlast">
    <w:name w:val="SbarBLSSL (l) Sidebar Bull List Subsublist (last)"/>
    <w:basedOn w:val="SbarBLSSLmSidebarBullListSubsublistmiddle"/>
    <w:qFormat/>
    <w:rsid w:val="00391154"/>
    <w:pPr>
      <w:spacing w:after="360"/>
    </w:pPr>
  </w:style>
  <w:style w:type="paragraph" w:customStyle="1" w:styleId="SbarNLSSL1iSidebarNumberedSubsublist1item">
    <w:name w:val="SbarNLSSL (1i) Sidebar Numbered Subsublist (1 item)"/>
    <w:basedOn w:val="SbarBLSSL1iSidebarBullListSubsublist1item"/>
    <w:qFormat/>
    <w:rsid w:val="00391154"/>
    <w:pPr>
      <w:ind w:left="1814" w:hanging="547"/>
    </w:pPr>
  </w:style>
  <w:style w:type="paragraph" w:customStyle="1" w:styleId="SbarNLSSLfSidebarNumberedSubsublistfirst">
    <w:name w:val="SbarNLSSL (f) Sidebar Numbered Subsublist (first)"/>
    <w:basedOn w:val="SbarNLSLfSidebarNumListSublistfirst"/>
    <w:qFormat/>
    <w:rsid w:val="00391154"/>
    <w:pPr>
      <w:ind w:left="1814" w:hanging="547"/>
    </w:pPr>
  </w:style>
  <w:style w:type="paragraph" w:customStyle="1" w:styleId="SbarNLSSLmSidebarNumberedSubsublistmiddle">
    <w:name w:val="SbarNLSSL (m) Sidebar Numbered Subsublist (middle)"/>
    <w:basedOn w:val="SbarNLSLmSidebarNumListSublistmiddle"/>
    <w:qFormat/>
    <w:rsid w:val="00391154"/>
    <w:pPr>
      <w:spacing w:before="0"/>
      <w:ind w:left="1814" w:hanging="547"/>
    </w:pPr>
  </w:style>
  <w:style w:type="paragraph" w:customStyle="1" w:styleId="SbarNLSSLlSidebarNumberedSubsublistlast">
    <w:name w:val="SbarNLSSL (l) Sidebar Numbered Subsublist (last)"/>
    <w:basedOn w:val="SbarNLSLlSidebarNumListSublistlast"/>
    <w:qFormat/>
    <w:rsid w:val="00391154"/>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391154"/>
    <w:pPr>
      <w:ind w:left="1267"/>
    </w:pPr>
  </w:style>
  <w:style w:type="paragraph" w:customStyle="1" w:styleId="SbarULSSLfSidebarUnnumberedSubsublistfirst">
    <w:name w:val="SbarULSSL (f) Sidebar Unnumbered Subsublist (first)"/>
    <w:basedOn w:val="SbarULSLfSidebarUnnumListSublistfirst"/>
    <w:qFormat/>
    <w:rsid w:val="00391154"/>
    <w:pPr>
      <w:ind w:left="1267"/>
    </w:pPr>
  </w:style>
  <w:style w:type="paragraph" w:customStyle="1" w:styleId="SbarULSSLmSidebarUnnumberedSubsublistmiddle">
    <w:name w:val="SbarULSSL (m) Sidebar Unnumbered Subsublist (middle)"/>
    <w:basedOn w:val="SbarULSLmSidebarUnnumListSublistmiddle"/>
    <w:qFormat/>
    <w:rsid w:val="00391154"/>
    <w:pPr>
      <w:ind w:left="1267"/>
    </w:pPr>
  </w:style>
  <w:style w:type="paragraph" w:customStyle="1" w:styleId="SbarULSSLlSidebarUnnumberedSubsublistlast">
    <w:name w:val="SbarULSSL (l) Sidebar Unnumbered Subsublist (last)"/>
    <w:basedOn w:val="SbarULSLlSidebarUnnumListSublistlast"/>
    <w:qFormat/>
    <w:rsid w:val="00391154"/>
    <w:pPr>
      <w:spacing w:before="0"/>
      <w:ind w:left="1267"/>
    </w:pPr>
  </w:style>
  <w:style w:type="paragraph" w:customStyle="1" w:styleId="NLSSSL1iNumberedListSubsubsublistoneitem">
    <w:name w:val="NLSSSL (1i) Numbered List Subsubsublist (one item)"/>
    <w:basedOn w:val="NLSSL1iNumberedListSubsublistoneitem"/>
    <w:qFormat/>
    <w:rsid w:val="00391154"/>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391154"/>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391154"/>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391154"/>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391154"/>
  </w:style>
  <w:style w:type="paragraph" w:customStyle="1" w:styleId="BLSSSLfBulletedListSubsubsublistfirst">
    <w:name w:val="BLSSSL (f) Bulleted List Subsubsublist (first)"/>
    <w:basedOn w:val="BLSSLfBulletedListSubsublistfirst"/>
    <w:qFormat/>
    <w:rsid w:val="00391154"/>
  </w:style>
  <w:style w:type="paragraph" w:customStyle="1" w:styleId="BLSSSLmBulletedListSubsubsublistmiddle">
    <w:name w:val="BLSSSL (m) Bulleted List Subsubsublist (middle)"/>
    <w:basedOn w:val="BLSSLmBulletedListSubsublistmiddle"/>
    <w:qFormat/>
    <w:rsid w:val="00391154"/>
  </w:style>
  <w:style w:type="paragraph" w:customStyle="1" w:styleId="BLSSSLlBulletedListSubsubsublistlast">
    <w:name w:val="BLSSSL (l) Bulleted List Subsubsublist (last)"/>
    <w:basedOn w:val="BLSSLlBulletedListSubsublistlast"/>
    <w:qFormat/>
    <w:rsid w:val="00391154"/>
  </w:style>
  <w:style w:type="paragraph" w:customStyle="1" w:styleId="ULSSSL1iUnnumberedListSubsubsublist1i">
    <w:name w:val="ULSSSL (1i) Unnumbered List Subsubsublist (1i)"/>
    <w:basedOn w:val="ULSSL1iUnnumberedListSubsublist1i"/>
    <w:qFormat/>
    <w:rsid w:val="00391154"/>
    <w:pPr>
      <w:spacing w:before="240" w:after="240"/>
    </w:pPr>
  </w:style>
  <w:style w:type="paragraph" w:customStyle="1" w:styleId="ULSSSLfUnnumberedListSubsubsublistfirst">
    <w:name w:val="ULSSSL (f) Unnumbered List Subsubsublist (first)"/>
    <w:basedOn w:val="ULSSLfUnnumberedListSubsublistfirst"/>
    <w:qFormat/>
    <w:rsid w:val="00391154"/>
  </w:style>
  <w:style w:type="paragraph" w:customStyle="1" w:styleId="ULSSSLmUnnumberedListSubsubsublistmiddle">
    <w:name w:val="ULSSSL (m) Unnumbered List Subsubsublist (middle)"/>
    <w:basedOn w:val="ULSSLmUnnumberedListSubsublistmiddle"/>
    <w:qFormat/>
    <w:rsid w:val="00391154"/>
  </w:style>
  <w:style w:type="paragraph" w:customStyle="1" w:styleId="ULSSSLlUnnumberedListSubsubsublistlast">
    <w:name w:val="ULSSSL (l) Unnumbered List Subsubsublist (last)"/>
    <w:basedOn w:val="ULSSLlUnnumberedListSubsublistlast"/>
    <w:qFormat/>
    <w:rsid w:val="00391154"/>
  </w:style>
  <w:style w:type="paragraph" w:customStyle="1" w:styleId="IQlInterviewQuestionlast">
    <w:name w:val="IQ (l) Interview Question (last)"/>
    <w:basedOn w:val="IQfInterviewQuestionfirst"/>
    <w:qFormat/>
    <w:rsid w:val="00391154"/>
    <w:pPr>
      <w:spacing w:before="0" w:after="240"/>
    </w:pPr>
  </w:style>
  <w:style w:type="paragraph" w:customStyle="1" w:styleId="IAfInterviewAnswerfirst">
    <w:name w:val="IA (f) Interview Answer (first)"/>
    <w:basedOn w:val="IAlInterviewAnswerlast"/>
    <w:qFormat/>
    <w:rsid w:val="00391154"/>
    <w:pPr>
      <w:spacing w:before="240" w:after="0"/>
    </w:pPr>
  </w:style>
  <w:style w:type="paragraph" w:customStyle="1" w:styleId="PDDH4PrimaryDocumentDescriptionHeading4">
    <w:name w:val="PDDH4 Primary Document Description Heading 4"/>
    <w:basedOn w:val="PDDH3PrimaryDocumentDescriptionHeading3"/>
    <w:qFormat/>
    <w:rsid w:val="00391154"/>
    <w:rPr>
      <w:i w:val="0"/>
      <w:caps/>
      <w:sz w:val="14"/>
    </w:rPr>
  </w:style>
  <w:style w:type="paragraph" w:customStyle="1" w:styleId="PDDH5PrimaryDocumentDescriptionHeading5">
    <w:name w:val="PDDH5 Primary Document Description Heading 5"/>
    <w:basedOn w:val="PDDH4PrimaryDocumentDescriptionHeading4"/>
    <w:qFormat/>
    <w:rsid w:val="00391154"/>
    <w:rPr>
      <w:caps w:val="0"/>
      <w:sz w:val="20"/>
    </w:rPr>
  </w:style>
  <w:style w:type="paragraph" w:customStyle="1" w:styleId="PDDH6PrimaryDocumentDescriptionHeading6">
    <w:name w:val="PDDH6 Primary Document Description Heading 6"/>
    <w:basedOn w:val="PDDH5PrimaryDocumentDescriptionHeading5"/>
    <w:qFormat/>
    <w:rsid w:val="00391154"/>
    <w:rPr>
      <w:b/>
    </w:rPr>
  </w:style>
  <w:style w:type="paragraph" w:customStyle="1" w:styleId="CaStNLSSL1iCaseStudyNumberedSubsubListoneitem">
    <w:name w:val="CaStNLSSL (1i) Case Study Numbered SubsubList (one item)"/>
    <w:basedOn w:val="CaStNLSL1iCaseStudyNumberedSubList1item"/>
    <w:qFormat/>
    <w:rsid w:val="00391154"/>
    <w:pPr>
      <w:ind w:left="1080"/>
    </w:pPr>
  </w:style>
  <w:style w:type="character" w:customStyle="1" w:styleId="SecMenSectionMention">
    <w:name w:val="SecMen Section Mention"/>
    <w:basedOn w:val="FgMenFigureMention"/>
    <w:qFormat/>
    <w:rsid w:val="00391154"/>
    <w:rPr>
      <w:rFonts w:ascii="Times New Roman" w:hAnsi="Times New Roman"/>
      <w:color w:val="auto"/>
    </w:rPr>
  </w:style>
  <w:style w:type="character" w:customStyle="1" w:styleId="Speaker">
    <w:name w:val="Speaker"/>
    <w:basedOn w:val="FgCOFigureCallOut"/>
    <w:qFormat/>
    <w:rsid w:val="00391154"/>
    <w:rPr>
      <w:rFonts w:ascii="Times New Roman" w:hAnsi="Times New Roman"/>
      <w:b w:val="0"/>
      <w:caps/>
      <w:smallCaps w:val="0"/>
      <w:color w:val="auto"/>
      <w:sz w:val="20"/>
      <w:bdr w:val="none" w:sz="0" w:space="0" w:color="auto"/>
      <w:shd w:val="clear" w:color="00B050" w:fill="auto"/>
    </w:rPr>
  </w:style>
  <w:style w:type="character" w:customStyle="1" w:styleId="CitationArticleTitle">
    <w:name w:val="CitationArticleTitle"/>
    <w:qFormat/>
    <w:rsid w:val="00391154"/>
    <w:rPr>
      <w:rFonts w:ascii="Times New Roman" w:hAnsi="Times New Roman"/>
      <w:color w:val="C00000"/>
    </w:rPr>
  </w:style>
  <w:style w:type="character" w:customStyle="1" w:styleId="CitationChapter">
    <w:name w:val="CitationChapter"/>
    <w:uiPriority w:val="1"/>
    <w:qFormat/>
    <w:rsid w:val="00391154"/>
    <w:rPr>
      <w:rFonts w:ascii="Times New Roman" w:hAnsi="Times New Roman"/>
      <w:color w:val="C00000"/>
    </w:rPr>
  </w:style>
  <w:style w:type="character" w:customStyle="1" w:styleId="CitationVolume">
    <w:name w:val="CitationVolume"/>
    <w:qFormat/>
    <w:rsid w:val="00391154"/>
    <w:rPr>
      <w:rFonts w:ascii="Times New Roman" w:hAnsi="Times New Roman"/>
      <w:color w:val="CC9900"/>
    </w:rPr>
  </w:style>
  <w:style w:type="character" w:customStyle="1" w:styleId="CitationDay">
    <w:name w:val="CitationDay"/>
    <w:uiPriority w:val="1"/>
    <w:qFormat/>
    <w:rsid w:val="00391154"/>
    <w:rPr>
      <w:rFonts w:ascii="Times New Roman" w:hAnsi="Times New Roman"/>
      <w:color w:val="FF0000"/>
    </w:rPr>
  </w:style>
  <w:style w:type="character" w:customStyle="1" w:styleId="CitationEdition">
    <w:name w:val="CitationEdition"/>
    <w:uiPriority w:val="1"/>
    <w:qFormat/>
    <w:rsid w:val="00391154"/>
    <w:rPr>
      <w:rFonts w:ascii="Times New Roman" w:hAnsi="Times New Roman"/>
      <w:color w:val="3333FF"/>
    </w:rPr>
  </w:style>
  <w:style w:type="character" w:customStyle="1" w:styleId="Citationetal">
    <w:name w:val="Citationetal"/>
    <w:qFormat/>
    <w:rsid w:val="00391154"/>
    <w:rPr>
      <w:rFonts w:ascii="Times New Roman" w:hAnsi="Times New Roman"/>
      <w:color w:val="006666"/>
    </w:rPr>
  </w:style>
  <w:style w:type="character" w:customStyle="1" w:styleId="CitationFirstPage">
    <w:name w:val="CitationFirstPage"/>
    <w:qFormat/>
    <w:rsid w:val="00391154"/>
    <w:rPr>
      <w:rFonts w:ascii="Times New Roman" w:hAnsi="Times New Roman"/>
      <w:color w:val="00CC00"/>
    </w:rPr>
  </w:style>
  <w:style w:type="character" w:customStyle="1" w:styleId="CitationIssue">
    <w:name w:val="CitationIssue"/>
    <w:uiPriority w:val="1"/>
    <w:qFormat/>
    <w:rsid w:val="00391154"/>
    <w:rPr>
      <w:rFonts w:ascii="Times New Roman" w:hAnsi="Times New Roman"/>
      <w:color w:val="5F497A" w:themeColor="accent4" w:themeShade="BF"/>
    </w:rPr>
  </w:style>
  <w:style w:type="character" w:customStyle="1" w:styleId="CitationLastPage">
    <w:name w:val="CitationLastPage"/>
    <w:qFormat/>
    <w:rsid w:val="00391154"/>
    <w:rPr>
      <w:rFonts w:ascii="Times New Roman" w:hAnsi="Times New Roman"/>
      <w:color w:val="FF0000"/>
    </w:rPr>
  </w:style>
  <w:style w:type="character" w:customStyle="1" w:styleId="CitationMonth">
    <w:name w:val="CitationMonth"/>
    <w:uiPriority w:val="1"/>
    <w:qFormat/>
    <w:rsid w:val="00391154"/>
    <w:rPr>
      <w:rFonts w:ascii="Times New Roman" w:hAnsi="Times New Roman"/>
      <w:color w:val="548DD4" w:themeColor="text2" w:themeTint="99"/>
    </w:rPr>
  </w:style>
  <w:style w:type="character" w:customStyle="1" w:styleId="CitationPart">
    <w:name w:val="CitationPart"/>
    <w:uiPriority w:val="1"/>
    <w:qFormat/>
    <w:rsid w:val="00391154"/>
    <w:rPr>
      <w:rFonts w:ascii="Times New Roman" w:hAnsi="Times New Roman"/>
      <w:color w:val="CC0000"/>
    </w:rPr>
  </w:style>
  <w:style w:type="character" w:customStyle="1" w:styleId="CitationSection">
    <w:name w:val="CitationSection"/>
    <w:uiPriority w:val="1"/>
    <w:qFormat/>
    <w:rsid w:val="00391154"/>
    <w:rPr>
      <w:rFonts w:ascii="Times New Roman" w:hAnsi="Times New Roman"/>
      <w:color w:val="CC0000"/>
    </w:rPr>
  </w:style>
  <w:style w:type="character" w:customStyle="1" w:styleId="CitationSeries">
    <w:name w:val="CitationSeries"/>
    <w:basedOn w:val="CitationVolume"/>
    <w:uiPriority w:val="1"/>
    <w:qFormat/>
    <w:rsid w:val="00391154"/>
    <w:rPr>
      <w:rFonts w:ascii="Times New Roman" w:hAnsi="Times New Roman"/>
      <w:color w:val="943634" w:themeColor="accent2" w:themeShade="BF"/>
    </w:rPr>
  </w:style>
  <w:style w:type="character" w:customStyle="1" w:styleId="CitationSourceTitle">
    <w:name w:val="CitationSourceTitle"/>
    <w:qFormat/>
    <w:rsid w:val="00391154"/>
    <w:rPr>
      <w:rFonts w:ascii="Times New Roman" w:hAnsi="Times New Roman"/>
      <w:color w:val="CC00CC"/>
    </w:rPr>
  </w:style>
  <w:style w:type="character" w:customStyle="1" w:styleId="CitationVersion">
    <w:name w:val="CitationVersion"/>
    <w:basedOn w:val="CitationSection"/>
    <w:uiPriority w:val="1"/>
    <w:qFormat/>
    <w:rsid w:val="00391154"/>
    <w:rPr>
      <w:rFonts w:ascii="Times New Roman" w:hAnsi="Times New Roman"/>
      <w:color w:val="FF00FF"/>
    </w:rPr>
  </w:style>
  <w:style w:type="character" w:customStyle="1" w:styleId="CitationVolumeTitle">
    <w:name w:val="CitationVolumeTitle"/>
    <w:uiPriority w:val="1"/>
    <w:qFormat/>
    <w:rsid w:val="00391154"/>
    <w:rPr>
      <w:rFonts w:ascii="Times New Roman" w:hAnsi="Times New Roman"/>
      <w:color w:val="984806" w:themeColor="accent6" w:themeShade="80"/>
    </w:rPr>
  </w:style>
  <w:style w:type="character" w:customStyle="1" w:styleId="Year">
    <w:name w:val="Year"/>
    <w:qFormat/>
    <w:rsid w:val="00391154"/>
    <w:rPr>
      <w:color w:val="4F6228" w:themeColor="accent3" w:themeShade="80"/>
    </w:rPr>
  </w:style>
  <w:style w:type="character" w:customStyle="1" w:styleId="CitationYear">
    <w:name w:val="CitationYear"/>
    <w:qFormat/>
    <w:rsid w:val="00391154"/>
    <w:rPr>
      <w:rFonts w:ascii="Times New Roman" w:hAnsi="Times New Roman"/>
      <w:color w:val="548DD4" w:themeColor="text2" w:themeTint="99"/>
    </w:rPr>
  </w:style>
  <w:style w:type="character" w:customStyle="1" w:styleId="City">
    <w:name w:val="City"/>
    <w:uiPriority w:val="1"/>
    <w:qFormat/>
    <w:rsid w:val="00391154"/>
    <w:rPr>
      <w:rFonts w:ascii="Times New Roman" w:hAnsi="Times New Roman"/>
      <w:color w:val="auto"/>
    </w:rPr>
  </w:style>
  <w:style w:type="character" w:customStyle="1" w:styleId="PMID">
    <w:name w:val="PMID"/>
    <w:uiPriority w:val="1"/>
    <w:qFormat/>
    <w:rsid w:val="00391154"/>
    <w:rPr>
      <w:rFonts w:ascii="Times New Roman" w:hAnsi="Times New Roman"/>
      <w:color w:val="auto"/>
    </w:rPr>
  </w:style>
  <w:style w:type="character" w:customStyle="1" w:styleId="DOI">
    <w:name w:val="DOI"/>
    <w:uiPriority w:val="1"/>
    <w:qFormat/>
    <w:rsid w:val="00391154"/>
    <w:rPr>
      <w:rFonts w:ascii="Arial" w:hAnsi="Arial"/>
      <w:color w:val="auto"/>
    </w:rPr>
  </w:style>
  <w:style w:type="character" w:customStyle="1" w:styleId="Surname">
    <w:name w:val="Surname"/>
    <w:qFormat/>
    <w:rsid w:val="00391154"/>
    <w:rPr>
      <w:rFonts w:ascii="Times New Roman" w:hAnsi="Times New Roman"/>
      <w:color w:val="auto"/>
    </w:rPr>
  </w:style>
  <w:style w:type="character" w:customStyle="1" w:styleId="EditorGivenname">
    <w:name w:val="EditorGivenname"/>
    <w:uiPriority w:val="1"/>
    <w:qFormat/>
    <w:rsid w:val="00391154"/>
    <w:rPr>
      <w:rFonts w:ascii="Times New Roman" w:hAnsi="Times New Roman"/>
      <w:color w:val="auto"/>
    </w:rPr>
  </w:style>
  <w:style w:type="character" w:customStyle="1" w:styleId="EditorSurname">
    <w:name w:val="EditorSurname"/>
    <w:uiPriority w:val="1"/>
    <w:qFormat/>
    <w:rsid w:val="00391154"/>
    <w:rPr>
      <w:rFonts w:ascii="Times New Roman" w:hAnsi="Times New Roman"/>
      <w:color w:val="auto"/>
    </w:rPr>
  </w:style>
  <w:style w:type="paragraph" w:customStyle="1" w:styleId="ElementDOI">
    <w:name w:val="ElementDOI"/>
    <w:basedOn w:val="Normal"/>
    <w:next w:val="Normal"/>
    <w:qFormat/>
    <w:rsid w:val="00391154"/>
    <w:pPr>
      <w:pBdr>
        <w:top w:val="single" w:sz="4" w:space="1" w:color="auto"/>
      </w:pBdr>
      <w:spacing w:before="120" w:after="160" w:line="240" w:lineRule="exact"/>
      <w:ind w:firstLine="202"/>
    </w:pPr>
    <w:rPr>
      <w:sz w:val="16"/>
    </w:rPr>
  </w:style>
  <w:style w:type="character" w:customStyle="1" w:styleId="Givenname">
    <w:name w:val="Givenname"/>
    <w:qFormat/>
    <w:rsid w:val="00391154"/>
    <w:rPr>
      <w:rFonts w:ascii="Times New Roman" w:hAnsi="Times New Roman"/>
      <w:color w:val="auto"/>
    </w:rPr>
  </w:style>
  <w:style w:type="character" w:customStyle="1" w:styleId="NamePrefix">
    <w:name w:val="Name Prefix"/>
    <w:uiPriority w:val="1"/>
    <w:qFormat/>
    <w:rsid w:val="00391154"/>
    <w:rPr>
      <w:rFonts w:ascii="Times New Roman" w:hAnsi="Times New Roman"/>
      <w:color w:val="auto"/>
    </w:rPr>
  </w:style>
  <w:style w:type="character" w:customStyle="1" w:styleId="NameSuffix">
    <w:name w:val="Name Suffix"/>
    <w:uiPriority w:val="1"/>
    <w:qFormat/>
    <w:rsid w:val="00391154"/>
    <w:rPr>
      <w:rFonts w:ascii="Times New Roman" w:hAnsi="Times New Roman"/>
      <w:color w:val="auto"/>
    </w:rPr>
  </w:style>
  <w:style w:type="character" w:customStyle="1" w:styleId="Orgname">
    <w:name w:val="Orgname"/>
    <w:uiPriority w:val="1"/>
    <w:qFormat/>
    <w:rsid w:val="00391154"/>
    <w:rPr>
      <w:rFonts w:ascii="Times New Roman" w:hAnsi="Times New Roman"/>
      <w:color w:val="auto"/>
    </w:rPr>
  </w:style>
  <w:style w:type="character" w:customStyle="1" w:styleId="Publisher">
    <w:name w:val="Publisher"/>
    <w:uiPriority w:val="1"/>
    <w:qFormat/>
    <w:rsid w:val="00391154"/>
    <w:rPr>
      <w:rFonts w:ascii="Times New Roman" w:hAnsi="Times New Roman"/>
      <w:color w:val="auto"/>
    </w:rPr>
  </w:style>
  <w:style w:type="character" w:customStyle="1" w:styleId="Role">
    <w:name w:val="Role"/>
    <w:basedOn w:val="DefaultParagraphFont"/>
    <w:uiPriority w:val="1"/>
    <w:qFormat/>
    <w:rsid w:val="00391154"/>
    <w:rPr>
      <w:rFonts w:ascii="Times New Roman" w:hAnsi="Times New Roman"/>
      <w:color w:val="auto"/>
    </w:rPr>
  </w:style>
  <w:style w:type="character" w:customStyle="1" w:styleId="Country">
    <w:name w:val="Country"/>
    <w:uiPriority w:val="1"/>
    <w:qFormat/>
    <w:rsid w:val="00391154"/>
    <w:rPr>
      <w:rFonts w:ascii="Times New Roman" w:hAnsi="Times New Roman"/>
      <w:color w:val="auto"/>
    </w:rPr>
  </w:style>
  <w:style w:type="character" w:customStyle="1" w:styleId="State">
    <w:name w:val="State"/>
    <w:uiPriority w:val="1"/>
    <w:qFormat/>
    <w:rsid w:val="00391154"/>
    <w:rPr>
      <w:rFonts w:ascii="Times New Roman" w:hAnsi="Times New Roman"/>
      <w:color w:val="auto"/>
    </w:rPr>
  </w:style>
  <w:style w:type="character" w:customStyle="1" w:styleId="Province">
    <w:name w:val="Province"/>
    <w:uiPriority w:val="1"/>
    <w:qFormat/>
    <w:rsid w:val="00391154"/>
    <w:rPr>
      <w:rFonts w:ascii="Times New Roman" w:hAnsi="Times New Roman"/>
      <w:color w:val="auto"/>
    </w:rPr>
  </w:style>
  <w:style w:type="character" w:customStyle="1" w:styleId="Degree">
    <w:name w:val="Degree"/>
    <w:uiPriority w:val="1"/>
    <w:qFormat/>
    <w:rsid w:val="00391154"/>
    <w:rPr>
      <w:color w:val="E36C0A" w:themeColor="accent6" w:themeShade="BF"/>
    </w:rPr>
  </w:style>
  <w:style w:type="character" w:customStyle="1" w:styleId="Department">
    <w:name w:val="Department"/>
    <w:uiPriority w:val="1"/>
    <w:qFormat/>
    <w:rsid w:val="00391154"/>
    <w:rPr>
      <w:color w:val="E36C0A" w:themeColor="accent6" w:themeShade="BF"/>
    </w:rPr>
  </w:style>
  <w:style w:type="character" w:customStyle="1" w:styleId="Patent">
    <w:name w:val="Patent"/>
    <w:uiPriority w:val="1"/>
    <w:qFormat/>
    <w:rsid w:val="00391154"/>
    <w:rPr>
      <w:rFonts w:ascii="Times New Roman" w:hAnsi="Times New Roman"/>
      <w:color w:val="auto"/>
    </w:rPr>
  </w:style>
  <w:style w:type="paragraph" w:customStyle="1" w:styleId="ExlaExtractlastattribution">
    <w:name w:val="Ex (la) Extract (last attribution)"/>
    <w:basedOn w:val="ExlExtractlast"/>
    <w:qFormat/>
    <w:rsid w:val="00391154"/>
  </w:style>
  <w:style w:type="paragraph" w:customStyle="1" w:styleId="ExASExtractAttributionSingle">
    <w:name w:val="ExAS Extract Attribution (Single)"/>
    <w:basedOn w:val="Normal"/>
    <w:qFormat/>
    <w:rsid w:val="00391154"/>
    <w:pPr>
      <w:spacing w:before="180" w:after="180" w:line="240" w:lineRule="exact"/>
      <w:ind w:left="490"/>
    </w:pPr>
  </w:style>
  <w:style w:type="paragraph" w:customStyle="1" w:styleId="CAbChapterAbstract">
    <w:name w:val="CAb Chapter Abstract"/>
    <w:basedOn w:val="Normal"/>
    <w:qFormat/>
    <w:rsid w:val="00391154"/>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548DD4" w:themeColor="text2" w:themeTint="99"/>
      <w:sz w:val="24"/>
    </w:rPr>
  </w:style>
  <w:style w:type="paragraph" w:customStyle="1" w:styleId="ORCID">
    <w:name w:val="ORCID"/>
    <w:basedOn w:val="CAbChapterAbstract"/>
    <w:qFormat/>
    <w:rsid w:val="00391154"/>
    <w:pPr>
      <w:spacing w:before="120"/>
    </w:pPr>
  </w:style>
  <w:style w:type="character" w:customStyle="1" w:styleId="UNFgCOFigureCallOut">
    <w:name w:val="UNFgCO Figure Call Out"/>
    <w:rsid w:val="00391154"/>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391154"/>
    <w:rPr>
      <w:sz w:val="18"/>
    </w:rPr>
  </w:style>
  <w:style w:type="paragraph" w:customStyle="1" w:styleId="BxG1BoxGroup1Start">
    <w:name w:val="BxG1 Box Group1 Start"/>
    <w:basedOn w:val="TxText"/>
    <w:qFormat/>
    <w:rsid w:val="00391154"/>
    <w:pPr>
      <w:shd w:val="clear" w:color="auto" w:fill="C00000"/>
      <w:ind w:firstLine="0"/>
    </w:pPr>
  </w:style>
  <w:style w:type="paragraph" w:customStyle="1" w:styleId="BxG1BoxGroup1End">
    <w:name w:val="BxG1 Box Group1 End"/>
    <w:basedOn w:val="TxText"/>
    <w:qFormat/>
    <w:rsid w:val="00391154"/>
    <w:pPr>
      <w:shd w:val="clear" w:color="auto" w:fill="FBD4B4" w:themeFill="accent6" w:themeFillTint="66"/>
      <w:ind w:firstLine="0"/>
    </w:pPr>
  </w:style>
  <w:style w:type="paragraph" w:customStyle="1" w:styleId="BxG2BoxGroup2End">
    <w:name w:val="BxG2 Box Group2 End"/>
    <w:basedOn w:val="BxG1BoxGroup1End"/>
    <w:qFormat/>
    <w:rsid w:val="00391154"/>
  </w:style>
  <w:style w:type="paragraph" w:customStyle="1" w:styleId="BxG3BoxGroup3End">
    <w:name w:val="BxG3 Box Group3 End"/>
    <w:basedOn w:val="BxG1BoxGroup1End"/>
    <w:qFormat/>
    <w:rsid w:val="00391154"/>
  </w:style>
  <w:style w:type="paragraph" w:customStyle="1" w:styleId="BxG4BoxGroup4End">
    <w:name w:val="BxG4 Box Group4 End"/>
    <w:basedOn w:val="BxG1BoxGroup1End"/>
    <w:qFormat/>
    <w:rsid w:val="00391154"/>
  </w:style>
  <w:style w:type="paragraph" w:customStyle="1" w:styleId="BxG5BoxGroup5End">
    <w:name w:val="BxG5 Box Group5 End"/>
    <w:basedOn w:val="BxG1BoxGroup1End"/>
    <w:qFormat/>
    <w:rsid w:val="00391154"/>
  </w:style>
  <w:style w:type="paragraph" w:customStyle="1" w:styleId="BxG6BoxGroup6End">
    <w:name w:val="BxG6 Box Group6 End"/>
    <w:basedOn w:val="BxG1BoxGroup1End"/>
    <w:qFormat/>
    <w:rsid w:val="00391154"/>
  </w:style>
  <w:style w:type="paragraph" w:customStyle="1" w:styleId="BxG7BoxGroup7End">
    <w:name w:val="BxG7 Box Group7 End"/>
    <w:basedOn w:val="BxG1BoxGroup1End"/>
    <w:qFormat/>
    <w:rsid w:val="00391154"/>
  </w:style>
  <w:style w:type="paragraph" w:customStyle="1" w:styleId="BxG8BoxGroup8End">
    <w:name w:val="BxG8 Box Group8 End"/>
    <w:basedOn w:val="BxG1BoxGroup1End"/>
    <w:qFormat/>
    <w:rsid w:val="00391154"/>
  </w:style>
  <w:style w:type="paragraph" w:customStyle="1" w:styleId="BxG2BoxGroup2Start">
    <w:name w:val="BxG2 Box Group2 Start"/>
    <w:basedOn w:val="BxG1BoxGroup1Start"/>
    <w:qFormat/>
    <w:rsid w:val="00391154"/>
  </w:style>
  <w:style w:type="paragraph" w:customStyle="1" w:styleId="BxG3BoxGroup3Start">
    <w:name w:val="BxG3 Box Group3 Start"/>
    <w:basedOn w:val="BxG1BoxGroup1Start"/>
    <w:qFormat/>
    <w:rsid w:val="00391154"/>
  </w:style>
  <w:style w:type="paragraph" w:customStyle="1" w:styleId="BxG4BoxGroup4Start">
    <w:name w:val="BxG4 Box Group4 Start"/>
    <w:basedOn w:val="BxG1BoxGroup1Start"/>
    <w:qFormat/>
    <w:rsid w:val="00391154"/>
  </w:style>
  <w:style w:type="paragraph" w:customStyle="1" w:styleId="BxG5BoxGroup5Start">
    <w:name w:val="BxG5 Box Group5 Start"/>
    <w:basedOn w:val="BxG1BoxGroup1Start"/>
    <w:qFormat/>
    <w:rsid w:val="00391154"/>
  </w:style>
  <w:style w:type="paragraph" w:customStyle="1" w:styleId="BxG6BoxGroup6Start">
    <w:name w:val="BxG6 Box Group6 Start"/>
    <w:basedOn w:val="BxG1BoxGroup1Start"/>
    <w:qFormat/>
    <w:rsid w:val="00391154"/>
  </w:style>
  <w:style w:type="paragraph" w:customStyle="1" w:styleId="BxG7BoxGroup7Start">
    <w:name w:val="BxG7 Box Group7 Start"/>
    <w:basedOn w:val="BxG1BoxGroup1Start"/>
    <w:qFormat/>
    <w:rsid w:val="00391154"/>
  </w:style>
  <w:style w:type="paragraph" w:customStyle="1" w:styleId="BxG8BoxGroup8Start">
    <w:name w:val="BxG8 Box Group8 Start"/>
    <w:basedOn w:val="BxG1BoxGroup1Start"/>
    <w:qFormat/>
    <w:rsid w:val="00391154"/>
  </w:style>
  <w:style w:type="paragraph" w:customStyle="1" w:styleId="SpExASpecialExtractAttribution">
    <w:name w:val="SpExA Special Extract Attribution"/>
    <w:basedOn w:val="ExAExtractAttribution"/>
    <w:qFormat/>
    <w:rsid w:val="00391154"/>
    <w:pPr>
      <w:spacing w:after="240"/>
      <w:contextualSpacing w:val="0"/>
    </w:pPr>
    <w:rPr>
      <w:spacing w:val="0"/>
      <w:kern w:val="0"/>
    </w:rPr>
  </w:style>
  <w:style w:type="paragraph" w:customStyle="1" w:styleId="ExASpecialExtractAttribution">
    <w:name w:val="ExA Special Extract Attribution"/>
    <w:basedOn w:val="SpExASpecialExtractAttribution"/>
    <w:qFormat/>
    <w:rsid w:val="00391154"/>
  </w:style>
  <w:style w:type="paragraph" w:customStyle="1" w:styleId="ENExASEndnoteExtractAttributionSingle">
    <w:name w:val="ENExAS Endnote Extract Attribution Single"/>
    <w:basedOn w:val="Normal"/>
    <w:qFormat/>
    <w:rsid w:val="00391154"/>
    <w:pPr>
      <w:spacing w:after="220" w:line="220" w:lineRule="atLeast"/>
      <w:ind w:left="360"/>
      <w:jc w:val="right"/>
    </w:pPr>
    <w:rPr>
      <w:sz w:val="18"/>
    </w:rPr>
  </w:style>
  <w:style w:type="paragraph" w:customStyle="1" w:styleId="PhoScSPhotoScatteredSource">
    <w:name w:val="PhoScS Photo Scattered Source"/>
    <w:basedOn w:val="PhoScCPhotoScatteredCaption"/>
    <w:qFormat/>
    <w:rsid w:val="00391154"/>
    <w:pPr>
      <w:spacing w:before="0" w:after="200" w:line="200" w:lineRule="atLeast"/>
      <w:contextualSpacing w:val="0"/>
    </w:pPr>
    <w:rPr>
      <w:spacing w:val="0"/>
      <w:kern w:val="0"/>
    </w:rPr>
  </w:style>
  <w:style w:type="paragraph" w:customStyle="1" w:styleId="BL2BulletListLabel2">
    <w:name w:val="BL2 Bullet List Label2"/>
    <w:basedOn w:val="BL1iBulletedListoneitem"/>
    <w:qFormat/>
    <w:rsid w:val="00391154"/>
  </w:style>
  <w:style w:type="paragraph" w:customStyle="1" w:styleId="BL1BulletListLable1">
    <w:name w:val="BL1 Bullet List Lable1"/>
    <w:basedOn w:val="BL1iBulletedListoneitem"/>
    <w:qFormat/>
    <w:rsid w:val="00391154"/>
  </w:style>
  <w:style w:type="paragraph" w:customStyle="1" w:styleId="RHRRunningHeadRecto">
    <w:name w:val="RHR Running Head Recto"/>
    <w:basedOn w:val="TxText"/>
    <w:qFormat/>
    <w:rsid w:val="00391154"/>
    <w:pPr>
      <w:spacing w:after="120"/>
      <w:ind w:firstLine="0"/>
    </w:pPr>
    <w:rPr>
      <w:rFonts w:ascii="Arial" w:hAnsi="Arial"/>
      <w:color w:val="C00000"/>
    </w:rPr>
  </w:style>
  <w:style w:type="paragraph" w:customStyle="1" w:styleId="RHVRunningHeadVerso">
    <w:name w:val="RHV Running Head Verso"/>
    <w:basedOn w:val="TxText"/>
    <w:qFormat/>
    <w:rsid w:val="00391154"/>
    <w:pPr>
      <w:spacing w:after="160"/>
      <w:ind w:firstLine="0"/>
    </w:pPr>
    <w:rPr>
      <w:rFonts w:ascii="Arial" w:hAnsi="Arial"/>
      <w:color w:val="C00000"/>
    </w:rPr>
  </w:style>
  <w:style w:type="character" w:customStyle="1" w:styleId="edfn">
    <w:name w:val="edfn"/>
    <w:basedOn w:val="Givenname"/>
    <w:uiPriority w:val="1"/>
    <w:qFormat/>
    <w:rsid w:val="00391154"/>
    <w:rPr>
      <w:rFonts w:ascii="Times New Roman" w:hAnsi="Times New Roman"/>
      <w:color w:val="auto"/>
    </w:rPr>
  </w:style>
  <w:style w:type="character" w:customStyle="1" w:styleId="edln">
    <w:name w:val="edln"/>
    <w:basedOn w:val="Surname"/>
    <w:uiPriority w:val="1"/>
    <w:qFormat/>
    <w:rsid w:val="00391154"/>
    <w:rPr>
      <w:rFonts w:ascii="Times New Roman" w:hAnsi="Times New Roman"/>
      <w:color w:val="auto"/>
    </w:rPr>
  </w:style>
  <w:style w:type="character" w:customStyle="1" w:styleId="ed">
    <w:name w:val="ed"/>
    <w:basedOn w:val="NamePrefix"/>
    <w:uiPriority w:val="1"/>
    <w:qFormat/>
    <w:rsid w:val="00391154"/>
    <w:rPr>
      <w:rFonts w:ascii="Times New Roman" w:hAnsi="Times New Roman"/>
      <w:color w:val="auto"/>
    </w:rPr>
  </w:style>
  <w:style w:type="character" w:customStyle="1" w:styleId="edmn">
    <w:name w:val="edmn"/>
    <w:basedOn w:val="Givenname"/>
    <w:uiPriority w:val="1"/>
    <w:qFormat/>
    <w:rsid w:val="00391154"/>
    <w:rPr>
      <w:rFonts w:ascii="Times New Roman" w:hAnsi="Times New Roman"/>
      <w:color w:val="auto"/>
    </w:rPr>
  </w:style>
  <w:style w:type="character" w:customStyle="1" w:styleId="edsf">
    <w:name w:val="edsf"/>
    <w:basedOn w:val="NameSuffix"/>
    <w:uiPriority w:val="1"/>
    <w:qFormat/>
    <w:rsid w:val="00391154"/>
    <w:rPr>
      <w:rFonts w:ascii="Times New Roman" w:hAnsi="Times New Roman"/>
      <w:color w:val="auto"/>
    </w:rPr>
  </w:style>
  <w:style w:type="character" w:customStyle="1" w:styleId="trfn">
    <w:name w:val="trfn"/>
    <w:basedOn w:val="edfn"/>
    <w:uiPriority w:val="1"/>
    <w:qFormat/>
    <w:rsid w:val="00391154"/>
    <w:rPr>
      <w:rFonts w:ascii="Times New Roman" w:hAnsi="Times New Roman"/>
      <w:color w:val="auto"/>
    </w:rPr>
  </w:style>
  <w:style w:type="character" w:customStyle="1" w:styleId="trmn">
    <w:name w:val="trmn"/>
    <w:basedOn w:val="edmn"/>
    <w:uiPriority w:val="1"/>
    <w:qFormat/>
    <w:rsid w:val="00391154"/>
    <w:rPr>
      <w:rFonts w:ascii="Times New Roman" w:hAnsi="Times New Roman"/>
      <w:color w:val="auto"/>
    </w:rPr>
  </w:style>
  <w:style w:type="character" w:customStyle="1" w:styleId="trln">
    <w:name w:val="trln"/>
    <w:basedOn w:val="edln"/>
    <w:uiPriority w:val="1"/>
    <w:qFormat/>
    <w:rsid w:val="00391154"/>
    <w:rPr>
      <w:rFonts w:ascii="Times New Roman" w:hAnsi="Times New Roman"/>
      <w:color w:val="auto"/>
    </w:rPr>
  </w:style>
  <w:style w:type="character" w:customStyle="1" w:styleId="trsf">
    <w:name w:val="trsf"/>
    <w:basedOn w:val="edsf"/>
    <w:uiPriority w:val="1"/>
    <w:qFormat/>
    <w:rsid w:val="00391154"/>
    <w:rPr>
      <w:rFonts w:ascii="Times New Roman" w:hAnsi="Times New Roman"/>
      <w:color w:val="auto"/>
    </w:rPr>
  </w:style>
  <w:style w:type="character" w:customStyle="1" w:styleId="edn">
    <w:name w:val="edn"/>
    <w:basedOn w:val="edmn"/>
    <w:uiPriority w:val="1"/>
    <w:qFormat/>
    <w:rsid w:val="00391154"/>
    <w:rPr>
      <w:rFonts w:ascii="Times New Roman" w:hAnsi="Times New Roman"/>
      <w:color w:val="auto"/>
    </w:rPr>
  </w:style>
  <w:style w:type="character" w:customStyle="1" w:styleId="Edition">
    <w:name w:val="Edition"/>
    <w:basedOn w:val="edn"/>
    <w:uiPriority w:val="1"/>
    <w:qFormat/>
    <w:rsid w:val="00391154"/>
    <w:rPr>
      <w:rFonts w:ascii="Times New Roman" w:hAnsi="Times New Roman"/>
      <w:color w:val="auto"/>
    </w:rPr>
  </w:style>
  <w:style w:type="paragraph" w:customStyle="1" w:styleId="SerPSLSeriesPageSeriesSubList">
    <w:name w:val="SerPSL Series Page Series Sub List"/>
    <w:basedOn w:val="SerPLSeriesPageSeriesList"/>
    <w:qFormat/>
    <w:rsid w:val="00391154"/>
    <w:pPr>
      <w:ind w:left="714"/>
    </w:pPr>
  </w:style>
  <w:style w:type="paragraph" w:customStyle="1" w:styleId="TPAffTitlePageAuthorAffiliation">
    <w:name w:val="TPAff Title Page Author Affiliation"/>
    <w:basedOn w:val="TPAuTitlePageAuthor"/>
    <w:qFormat/>
    <w:rsid w:val="00391154"/>
    <w:rPr>
      <w:b w:val="0"/>
    </w:rPr>
  </w:style>
  <w:style w:type="paragraph" w:customStyle="1" w:styleId="ENExAEndnoteExtractAttribution">
    <w:name w:val="ENExA Endnote Extract Attribution"/>
    <w:basedOn w:val="ENExASEndnoteExtractAttributionSingle"/>
    <w:qFormat/>
    <w:rsid w:val="00391154"/>
  </w:style>
  <w:style w:type="paragraph" w:customStyle="1" w:styleId="EnV1pEndnoteVerse">
    <w:name w:val="EnV (1p) Endnote Verse"/>
    <w:basedOn w:val="V1sVerseonestanza"/>
    <w:qFormat/>
    <w:rsid w:val="00391154"/>
  </w:style>
  <w:style w:type="paragraph" w:customStyle="1" w:styleId="EnVfEndnoteVersefirst">
    <w:name w:val="EnV (f) Endnote Verse (first)"/>
    <w:basedOn w:val="EnV1pEndnoteVerse"/>
    <w:qFormat/>
    <w:rsid w:val="00391154"/>
  </w:style>
  <w:style w:type="paragraph" w:customStyle="1" w:styleId="EnVmEndnoteVersemiddle">
    <w:name w:val="EnV (m) Endnote Verse (middle)"/>
    <w:basedOn w:val="EnVfEndnoteVersefirst"/>
    <w:qFormat/>
    <w:rsid w:val="00391154"/>
  </w:style>
  <w:style w:type="paragraph" w:customStyle="1" w:styleId="EnVlEndnoteVerselast">
    <w:name w:val="EnV (l) Endnote Verse (last)"/>
    <w:basedOn w:val="EnVmEndnoteVersemiddle"/>
    <w:qFormat/>
    <w:rsid w:val="00391154"/>
  </w:style>
  <w:style w:type="paragraph" w:customStyle="1" w:styleId="EnVA1pEndnoteVerseAttribution1p">
    <w:name w:val="EnVA (1p) Endnote Verse Attribution (1p)"/>
    <w:basedOn w:val="VAVerseAttribution"/>
    <w:qFormat/>
    <w:rsid w:val="00391154"/>
  </w:style>
  <w:style w:type="paragraph" w:customStyle="1" w:styleId="EnVAfEndnoteVerseAttributionfirst">
    <w:name w:val="EnVA (f) Endnote Verse Attribution (first)"/>
    <w:basedOn w:val="EnVA1pEndnoteVerseAttribution1p"/>
    <w:qFormat/>
    <w:rsid w:val="00391154"/>
  </w:style>
  <w:style w:type="paragraph" w:customStyle="1" w:styleId="EnVAmEndnoteVerseAttributionmiddle">
    <w:name w:val="EnVA (m) Endnote Verse Attribution (middle)"/>
    <w:basedOn w:val="EnVAfEndnoteVerseAttributionfirst"/>
    <w:qFormat/>
    <w:rsid w:val="00391154"/>
  </w:style>
  <w:style w:type="paragraph" w:customStyle="1" w:styleId="EnVAlEndnoteVerseAttributionlast">
    <w:name w:val="EnVA (l) Endnote Verse Attribution (last)"/>
    <w:basedOn w:val="EnVAmEndnoteVerseAttributionmiddle"/>
    <w:qFormat/>
    <w:rsid w:val="00391154"/>
  </w:style>
  <w:style w:type="paragraph" w:customStyle="1" w:styleId="BxDi1pBoxDialogue1p">
    <w:name w:val="BxDi (1p) Box Dialogue (1p)"/>
    <w:basedOn w:val="BxTxBoxText"/>
    <w:qFormat/>
    <w:rsid w:val="00391154"/>
  </w:style>
  <w:style w:type="paragraph" w:customStyle="1" w:styleId="BxDifBoxDialoguefirst">
    <w:name w:val="BxDi (f) Box Dialogue (first)"/>
    <w:basedOn w:val="BxTxBoxText"/>
    <w:qFormat/>
    <w:rsid w:val="00391154"/>
  </w:style>
  <w:style w:type="paragraph" w:customStyle="1" w:styleId="BxDimBoxDialoguemiddle">
    <w:name w:val="BxDi (m) Box Dialogue (middle)"/>
    <w:basedOn w:val="BxDifBoxDialoguefirst"/>
    <w:qFormat/>
    <w:rsid w:val="00391154"/>
  </w:style>
  <w:style w:type="paragraph" w:customStyle="1" w:styleId="BxDilBoxDialoguelast">
    <w:name w:val="BxDi (l) Box Dialogue (last)"/>
    <w:basedOn w:val="BxDimBoxDialoguemiddle"/>
    <w:qFormat/>
    <w:rsid w:val="00391154"/>
  </w:style>
  <w:style w:type="paragraph" w:customStyle="1" w:styleId="BxExASBoxExtractAttributionSingle">
    <w:name w:val="BxExAS Box Extract Attribution Single"/>
    <w:basedOn w:val="BxExABoxExtractAttribution"/>
    <w:qFormat/>
    <w:rsid w:val="00391154"/>
  </w:style>
  <w:style w:type="character" w:styleId="BookTitle">
    <w:name w:val="Book Title"/>
    <w:basedOn w:val="DefaultParagraphFont"/>
    <w:uiPriority w:val="33"/>
    <w:qFormat/>
    <w:rsid w:val="00E17F4C"/>
    <w:rPr>
      <w:b/>
      <w:bCs/>
      <w:smallCaps/>
      <w:spacing w:val="5"/>
    </w:rPr>
  </w:style>
  <w:style w:type="character" w:styleId="FollowedHyperlink">
    <w:name w:val="FollowedHyperlink"/>
    <w:basedOn w:val="DefaultParagraphFont"/>
    <w:uiPriority w:val="99"/>
    <w:semiHidden/>
    <w:unhideWhenUsed/>
    <w:rsid w:val="00E17F4C"/>
    <w:rPr>
      <w:color w:val="800080" w:themeColor="followedHyperlink"/>
      <w:u w:val="single"/>
    </w:rPr>
  </w:style>
  <w:style w:type="character" w:styleId="HTMLAcronym">
    <w:name w:val="HTML Acronym"/>
    <w:basedOn w:val="DefaultParagraphFont"/>
    <w:uiPriority w:val="99"/>
    <w:semiHidden/>
    <w:unhideWhenUsed/>
    <w:rsid w:val="00E17F4C"/>
  </w:style>
  <w:style w:type="character" w:styleId="HTMLCite">
    <w:name w:val="HTML Cite"/>
    <w:basedOn w:val="DefaultParagraphFont"/>
    <w:uiPriority w:val="99"/>
    <w:semiHidden/>
    <w:unhideWhenUsed/>
    <w:rsid w:val="00E17F4C"/>
    <w:rPr>
      <w:i/>
      <w:iCs/>
    </w:rPr>
  </w:style>
  <w:style w:type="character" w:styleId="HTMLCode">
    <w:name w:val="HTML Code"/>
    <w:basedOn w:val="DefaultParagraphFont"/>
    <w:uiPriority w:val="99"/>
    <w:semiHidden/>
    <w:unhideWhenUsed/>
    <w:rsid w:val="00E17F4C"/>
    <w:rPr>
      <w:rFonts w:ascii="Consolas" w:hAnsi="Consolas" w:cs="Consolas"/>
      <w:sz w:val="20"/>
      <w:szCs w:val="20"/>
    </w:rPr>
  </w:style>
  <w:style w:type="character" w:styleId="HTMLDefinition">
    <w:name w:val="HTML Definition"/>
    <w:basedOn w:val="DefaultParagraphFont"/>
    <w:uiPriority w:val="99"/>
    <w:semiHidden/>
    <w:unhideWhenUsed/>
    <w:rsid w:val="00E17F4C"/>
    <w:rPr>
      <w:i/>
      <w:iCs/>
    </w:rPr>
  </w:style>
  <w:style w:type="character" w:styleId="HTMLKeyboard">
    <w:name w:val="HTML Keyboard"/>
    <w:basedOn w:val="DefaultParagraphFont"/>
    <w:uiPriority w:val="99"/>
    <w:semiHidden/>
    <w:unhideWhenUsed/>
    <w:rsid w:val="00E17F4C"/>
    <w:rPr>
      <w:rFonts w:ascii="Consolas" w:hAnsi="Consolas" w:cs="Consolas"/>
      <w:sz w:val="20"/>
      <w:szCs w:val="20"/>
    </w:rPr>
  </w:style>
  <w:style w:type="character" w:styleId="HTMLSample">
    <w:name w:val="HTML Sample"/>
    <w:basedOn w:val="DefaultParagraphFont"/>
    <w:uiPriority w:val="99"/>
    <w:semiHidden/>
    <w:unhideWhenUsed/>
    <w:rsid w:val="00E17F4C"/>
    <w:rPr>
      <w:rFonts w:ascii="Consolas" w:hAnsi="Consolas" w:cs="Consolas"/>
      <w:sz w:val="24"/>
      <w:szCs w:val="24"/>
    </w:rPr>
  </w:style>
  <w:style w:type="character" w:styleId="HTMLTypewriter">
    <w:name w:val="HTML Typewriter"/>
    <w:basedOn w:val="DefaultParagraphFont"/>
    <w:uiPriority w:val="99"/>
    <w:semiHidden/>
    <w:unhideWhenUsed/>
    <w:rsid w:val="00E17F4C"/>
    <w:rPr>
      <w:rFonts w:ascii="Consolas" w:hAnsi="Consolas" w:cs="Consolas"/>
      <w:sz w:val="20"/>
      <w:szCs w:val="20"/>
    </w:rPr>
  </w:style>
  <w:style w:type="character" w:styleId="HTMLVariable">
    <w:name w:val="HTML Variable"/>
    <w:basedOn w:val="DefaultParagraphFont"/>
    <w:uiPriority w:val="99"/>
    <w:semiHidden/>
    <w:unhideWhenUsed/>
    <w:rsid w:val="00E17F4C"/>
    <w:rPr>
      <w:i/>
      <w:iCs/>
    </w:rPr>
  </w:style>
  <w:style w:type="character" w:styleId="IntenseEmphasis">
    <w:name w:val="Intense Emphasis"/>
    <w:basedOn w:val="DefaultParagraphFont"/>
    <w:uiPriority w:val="21"/>
    <w:qFormat/>
    <w:rsid w:val="00E17F4C"/>
    <w:rPr>
      <w:b/>
      <w:bCs/>
      <w:i/>
      <w:iCs/>
      <w:color w:val="4F81BD" w:themeColor="accent1"/>
    </w:rPr>
  </w:style>
  <w:style w:type="character" w:styleId="IntenseReference">
    <w:name w:val="Intense Reference"/>
    <w:basedOn w:val="DefaultParagraphFont"/>
    <w:uiPriority w:val="32"/>
    <w:qFormat/>
    <w:rsid w:val="00E17F4C"/>
    <w:rPr>
      <w:b/>
      <w:bCs/>
      <w:smallCaps/>
      <w:color w:val="C0504D" w:themeColor="accent2"/>
      <w:spacing w:val="5"/>
      <w:u w:val="single"/>
    </w:rPr>
  </w:style>
  <w:style w:type="character" w:styleId="LineNumber">
    <w:name w:val="line number"/>
    <w:basedOn w:val="DefaultParagraphFont"/>
    <w:uiPriority w:val="99"/>
    <w:semiHidden/>
    <w:unhideWhenUsed/>
    <w:rsid w:val="00E17F4C"/>
  </w:style>
  <w:style w:type="character" w:styleId="PlaceholderText">
    <w:name w:val="Placeholder Text"/>
    <w:basedOn w:val="DefaultParagraphFont"/>
    <w:uiPriority w:val="99"/>
    <w:semiHidden/>
    <w:rsid w:val="00E17F4C"/>
    <w:rPr>
      <w:color w:val="808080"/>
    </w:rPr>
  </w:style>
  <w:style w:type="character" w:styleId="SubtleEmphasis">
    <w:name w:val="Subtle Emphasis"/>
    <w:basedOn w:val="DefaultParagraphFont"/>
    <w:uiPriority w:val="19"/>
    <w:qFormat/>
    <w:rsid w:val="00E17F4C"/>
    <w:rPr>
      <w:i/>
      <w:iCs/>
      <w:color w:val="808080" w:themeColor="text1" w:themeTint="7F"/>
    </w:rPr>
  </w:style>
  <w:style w:type="character" w:styleId="SubtleReference">
    <w:name w:val="Subtle Reference"/>
    <w:basedOn w:val="DefaultParagraphFont"/>
    <w:uiPriority w:val="31"/>
    <w:qFormat/>
    <w:rsid w:val="00E17F4C"/>
    <w:rPr>
      <w:smallCaps/>
      <w:color w:val="C0504D" w:themeColor="accent2"/>
      <w:u w:val="single"/>
    </w:rPr>
  </w:style>
  <w:style w:type="character" w:customStyle="1" w:styleId="Hashtag1">
    <w:name w:val="Hashtag1"/>
    <w:basedOn w:val="DefaultParagraphFont"/>
    <w:uiPriority w:val="99"/>
    <w:semiHidden/>
    <w:unhideWhenUsed/>
    <w:rsid w:val="007C4A55"/>
    <w:rPr>
      <w:color w:val="2B579A"/>
      <w:shd w:val="clear" w:color="auto" w:fill="E1DFDD"/>
    </w:rPr>
  </w:style>
  <w:style w:type="character" w:customStyle="1" w:styleId="Mention1">
    <w:name w:val="Mention1"/>
    <w:basedOn w:val="DefaultParagraphFont"/>
    <w:uiPriority w:val="99"/>
    <w:semiHidden/>
    <w:unhideWhenUsed/>
    <w:rsid w:val="007C4A55"/>
    <w:rPr>
      <w:color w:val="2B579A"/>
      <w:shd w:val="clear" w:color="auto" w:fill="E1DFDD"/>
    </w:rPr>
  </w:style>
  <w:style w:type="character" w:customStyle="1" w:styleId="SmartHyperlink1">
    <w:name w:val="Smart Hyperlink1"/>
    <w:basedOn w:val="DefaultParagraphFont"/>
    <w:uiPriority w:val="99"/>
    <w:semiHidden/>
    <w:unhideWhenUsed/>
    <w:rsid w:val="007C4A55"/>
    <w:rPr>
      <w:u w:val="dotted"/>
    </w:rPr>
  </w:style>
  <w:style w:type="character" w:customStyle="1" w:styleId="UnresolvedMention1">
    <w:name w:val="Unresolved Mention1"/>
    <w:basedOn w:val="DefaultParagraphFont"/>
    <w:uiPriority w:val="99"/>
    <w:semiHidden/>
    <w:unhideWhenUsed/>
    <w:rsid w:val="007C4A55"/>
    <w:rPr>
      <w:color w:val="605E5C"/>
      <w:shd w:val="clear" w:color="auto" w:fill="E1DFDD"/>
    </w:rPr>
  </w:style>
  <w:style w:type="paragraph" w:customStyle="1" w:styleId="ENH">
    <w:name w:val="ENH"/>
    <w:basedOn w:val="TxText"/>
    <w:qFormat/>
    <w:rsid w:val="00ED248F"/>
  </w:style>
  <w:style w:type="paragraph" w:customStyle="1" w:styleId="Rerfb">
    <w:name w:val="Rerfb"/>
    <w:basedOn w:val="RefOther"/>
    <w:qFormat/>
    <w:rsid w:val="006F73D5"/>
  </w:style>
  <w:style w:type="paragraph" w:styleId="Caption">
    <w:name w:val="caption"/>
    <w:basedOn w:val="Normal"/>
    <w:next w:val="Normal"/>
    <w:unhideWhenUsed/>
    <w:qFormat/>
    <w:rsid w:val="004A0C20"/>
    <w:pPr>
      <w:spacing w:after="200"/>
    </w:pPr>
    <w:rPr>
      <w:b/>
      <w:bCs/>
      <w:color w:val="4F81BD" w:themeColor="accent1"/>
      <w:sz w:val="18"/>
      <w:szCs w:val="18"/>
    </w:rPr>
  </w:style>
  <w:style w:type="character" w:customStyle="1" w:styleId="UnresolvedMention2">
    <w:name w:val="Unresolved Mention2"/>
    <w:basedOn w:val="DefaultParagraphFont"/>
    <w:uiPriority w:val="99"/>
    <w:semiHidden/>
    <w:unhideWhenUsed/>
    <w:rsid w:val="00057165"/>
    <w:rPr>
      <w:color w:val="605E5C"/>
      <w:shd w:val="clear" w:color="auto" w:fill="E1DFDD"/>
    </w:rPr>
  </w:style>
  <w:style w:type="paragraph" w:customStyle="1" w:styleId="Efj">
    <w:name w:val="Efj"/>
    <w:basedOn w:val="RefOther"/>
    <w:qFormat/>
    <w:rsid w:val="003C19F7"/>
    <w:rPr>
      <w:lang w:val="en-CA"/>
    </w:rPr>
  </w:style>
  <w:style w:type="character" w:customStyle="1" w:styleId="UnresolvedMention3">
    <w:name w:val="Unresolved Mention3"/>
    <w:basedOn w:val="DefaultParagraphFont"/>
    <w:uiPriority w:val="99"/>
    <w:semiHidden/>
    <w:unhideWhenUsed/>
    <w:rsid w:val="00ED5702"/>
    <w:rPr>
      <w:color w:val="605E5C"/>
      <w:shd w:val="clear" w:color="auto" w:fill="E1DFDD"/>
    </w:rPr>
  </w:style>
  <w:style w:type="character" w:customStyle="1" w:styleId="UnresolvedMention4">
    <w:name w:val="Unresolved Mention4"/>
    <w:basedOn w:val="DefaultParagraphFont"/>
    <w:uiPriority w:val="99"/>
    <w:semiHidden/>
    <w:unhideWhenUsed/>
    <w:rsid w:val="004763A2"/>
    <w:rPr>
      <w:color w:val="605E5C"/>
      <w:shd w:val="clear" w:color="auto" w:fill="E1DFDD"/>
    </w:rPr>
  </w:style>
  <w:style w:type="paragraph" w:customStyle="1" w:styleId="Annotation">
    <w:name w:val="Annotation"/>
    <w:basedOn w:val="TxText"/>
    <w:next w:val="Normal"/>
    <w:rsid w:val="00391154"/>
  </w:style>
  <w:style w:type="character" w:customStyle="1" w:styleId="BodyTextChar1">
    <w:name w:val="Body Text Char1"/>
    <w:basedOn w:val="DefaultParagraphFont"/>
    <w:uiPriority w:val="99"/>
    <w:semiHidden/>
    <w:rsid w:val="00391154"/>
    <w:rPr>
      <w:rFonts w:ascii="Bembo Std" w:hAnsi="Bembo Std"/>
      <w:lang w:eastAsia="en-US"/>
    </w:rPr>
  </w:style>
  <w:style w:type="character" w:customStyle="1" w:styleId="BodyTextIndent2Char1">
    <w:name w:val="Body Text Indent 2 Char1"/>
    <w:basedOn w:val="DefaultParagraphFont"/>
    <w:uiPriority w:val="99"/>
    <w:semiHidden/>
    <w:rsid w:val="00391154"/>
    <w:rPr>
      <w:lang w:eastAsia="en-US"/>
    </w:rPr>
  </w:style>
  <w:style w:type="character" w:customStyle="1" w:styleId="BodyTextIndent3Char1">
    <w:name w:val="Body Text Indent 3 Char1"/>
    <w:basedOn w:val="DefaultParagraphFont"/>
    <w:uiPriority w:val="99"/>
    <w:semiHidden/>
    <w:rsid w:val="00391154"/>
    <w:rPr>
      <w:sz w:val="16"/>
      <w:szCs w:val="16"/>
      <w:lang w:eastAsia="en-US"/>
    </w:rPr>
  </w:style>
  <w:style w:type="character" w:customStyle="1" w:styleId="BodyTextIndentChar1">
    <w:name w:val="Body Text Indent Char1"/>
    <w:basedOn w:val="DefaultParagraphFont"/>
    <w:uiPriority w:val="99"/>
    <w:semiHidden/>
    <w:rsid w:val="00391154"/>
    <w:rPr>
      <w:lang w:eastAsia="en-US"/>
    </w:rPr>
  </w:style>
  <w:style w:type="paragraph" w:customStyle="1" w:styleId="Bold">
    <w:name w:val="Bold"/>
    <w:qFormat/>
    <w:rsid w:val="00391154"/>
    <w:pPr>
      <w:spacing w:after="0" w:line="240" w:lineRule="auto"/>
    </w:pPr>
    <w:rPr>
      <w:rFonts w:ascii="Times New Roman" w:eastAsia="Times New Roman" w:hAnsi="Times New Roman" w:cs="Times New Roman"/>
      <w:b/>
      <w:spacing w:val="4"/>
      <w:kern w:val="20"/>
      <w:sz w:val="20"/>
      <w:szCs w:val="20"/>
      <w:lang w:val="en-US"/>
    </w:rPr>
  </w:style>
  <w:style w:type="paragraph" w:customStyle="1" w:styleId="CCep">
    <w:name w:val="CCep"/>
    <w:basedOn w:val="Normal"/>
    <w:qFormat/>
    <w:rsid w:val="00391154"/>
    <w:pPr>
      <w:spacing w:line="220" w:lineRule="atLeast"/>
      <w:ind w:left="720" w:right="720"/>
    </w:pPr>
    <w:rPr>
      <w:rFonts w:ascii="Courier New" w:hAnsi="Courier New"/>
      <w:i/>
      <w:sz w:val="18"/>
    </w:rPr>
  </w:style>
  <w:style w:type="character" w:customStyle="1" w:styleId="CommentTextChar1">
    <w:name w:val="Comment Text Char1"/>
    <w:basedOn w:val="DefaultParagraphFont"/>
    <w:uiPriority w:val="99"/>
    <w:semiHidden/>
    <w:rsid w:val="00391154"/>
    <w:rPr>
      <w:rFonts w:ascii="Times New Roman" w:hAnsi="Times New Roman"/>
      <w:color w:val="FF0000"/>
      <w:sz w:val="24"/>
      <w:lang w:eastAsia="en-US"/>
    </w:rPr>
  </w:style>
  <w:style w:type="character" w:customStyle="1" w:styleId="DateChar1">
    <w:name w:val="Date Char1"/>
    <w:basedOn w:val="DefaultParagraphFont"/>
    <w:uiPriority w:val="99"/>
    <w:semiHidden/>
    <w:rsid w:val="00391154"/>
    <w:rPr>
      <w:lang w:eastAsia="en-US"/>
    </w:rPr>
  </w:style>
  <w:style w:type="character" w:customStyle="1" w:styleId="DocumentMapChar1">
    <w:name w:val="Document Map Char1"/>
    <w:basedOn w:val="DefaultParagraphFont"/>
    <w:uiPriority w:val="99"/>
    <w:semiHidden/>
    <w:rsid w:val="00391154"/>
    <w:rPr>
      <w:rFonts w:ascii="Tahoma" w:hAnsi="Tahoma" w:cs="Tahoma"/>
      <w:sz w:val="16"/>
      <w:szCs w:val="16"/>
      <w:lang w:eastAsia="en-US"/>
    </w:rPr>
  </w:style>
  <w:style w:type="paragraph" w:customStyle="1" w:styleId="Emphasiswithcolor">
    <w:name w:val="Emphasis with color"/>
    <w:basedOn w:val="Normal"/>
    <w:rsid w:val="00391154"/>
    <w:pPr>
      <w:spacing w:before="120" w:after="120" w:line="240" w:lineRule="exact"/>
      <w:ind w:firstLine="202"/>
    </w:pPr>
    <w:rPr>
      <w:i/>
      <w:color w:val="7030A0"/>
      <w:szCs w:val="26"/>
    </w:rPr>
  </w:style>
  <w:style w:type="character" w:customStyle="1" w:styleId="EndnoteTextChar1">
    <w:name w:val="Endnote Text Char1"/>
    <w:basedOn w:val="DefaultParagraphFont"/>
    <w:uiPriority w:val="99"/>
    <w:rsid w:val="00391154"/>
    <w:rPr>
      <w:rFonts w:ascii="Times New Roman" w:hAnsi="Times New Roman"/>
      <w:sz w:val="20"/>
      <w:lang w:eastAsia="en-US"/>
    </w:rPr>
  </w:style>
  <w:style w:type="character" w:customStyle="1" w:styleId="FooterChar1">
    <w:name w:val="Footer Char1"/>
    <w:basedOn w:val="DefaultParagraphFont"/>
    <w:uiPriority w:val="99"/>
    <w:semiHidden/>
    <w:rsid w:val="00391154"/>
    <w:rPr>
      <w:lang w:eastAsia="en-US"/>
    </w:rPr>
  </w:style>
  <w:style w:type="character" w:customStyle="1" w:styleId="FootnoteTextChar1">
    <w:name w:val="Footnote Text Char1"/>
    <w:basedOn w:val="DefaultParagraphFont"/>
    <w:uiPriority w:val="99"/>
    <w:semiHidden/>
    <w:rsid w:val="00391154"/>
    <w:rPr>
      <w:lang w:eastAsia="en-US"/>
    </w:rPr>
  </w:style>
  <w:style w:type="character" w:customStyle="1" w:styleId="HeaderChar1">
    <w:name w:val="Header Char1"/>
    <w:basedOn w:val="DefaultParagraphFont"/>
    <w:uiPriority w:val="99"/>
    <w:semiHidden/>
    <w:rsid w:val="00391154"/>
    <w:rPr>
      <w:lang w:eastAsia="en-US"/>
    </w:rPr>
  </w:style>
  <w:style w:type="character" w:customStyle="1" w:styleId="HTMLPreformattedChar1">
    <w:name w:val="HTML Preformatted Char1"/>
    <w:basedOn w:val="DefaultParagraphFont"/>
    <w:uiPriority w:val="99"/>
    <w:semiHidden/>
    <w:rsid w:val="00391154"/>
    <w:rPr>
      <w:rFonts w:ascii="Courier New" w:hAnsi="Courier New" w:cs="Courier New"/>
      <w:lang w:eastAsia="en-US"/>
    </w:rPr>
  </w:style>
  <w:style w:type="character" w:customStyle="1" w:styleId="Italic">
    <w:name w:val="Italic"/>
    <w:basedOn w:val="DefaultParagraphFont"/>
    <w:uiPriority w:val="1"/>
    <w:qFormat/>
    <w:rsid w:val="00391154"/>
    <w:rPr>
      <w:rFonts w:ascii="Times New Roman" w:hAnsi="Times New Roman"/>
      <w:i/>
    </w:rPr>
  </w:style>
  <w:style w:type="paragraph" w:customStyle="1" w:styleId="Ppid">
    <w:name w:val="Ppid"/>
    <w:basedOn w:val="Normal"/>
    <w:qFormat/>
    <w:rsid w:val="00391154"/>
    <w:pPr>
      <w:spacing w:line="240" w:lineRule="exact"/>
      <w:ind w:firstLine="202"/>
    </w:pPr>
  </w:style>
  <w:style w:type="paragraph" w:customStyle="1" w:styleId="Pppid">
    <w:name w:val="Pppid"/>
    <w:basedOn w:val="Normal"/>
    <w:qFormat/>
    <w:rsid w:val="00391154"/>
    <w:pPr>
      <w:spacing w:line="240" w:lineRule="exact"/>
      <w:ind w:firstLine="202"/>
    </w:pPr>
  </w:style>
  <w:style w:type="paragraph" w:customStyle="1" w:styleId="Rerfj">
    <w:name w:val="Rerfj"/>
    <w:basedOn w:val="Normal"/>
    <w:qFormat/>
    <w:rsid w:val="00391154"/>
    <w:pPr>
      <w:tabs>
        <w:tab w:val="left" w:pos="397"/>
      </w:tabs>
      <w:spacing w:line="240" w:lineRule="exact"/>
      <w:ind w:left="403" w:hanging="403"/>
    </w:pPr>
  </w:style>
  <w:style w:type="character" w:customStyle="1" w:styleId="Roman">
    <w:name w:val="Roman"/>
    <w:uiPriority w:val="1"/>
    <w:qFormat/>
    <w:rsid w:val="00391154"/>
    <w:rPr>
      <w:rFonts w:ascii="Times New Roman" w:hAnsi="Times New Roman"/>
      <w:b w:val="0"/>
      <w:i w:val="0"/>
      <w:kern w:val="20"/>
    </w:rPr>
  </w:style>
  <w:style w:type="paragraph" w:customStyle="1" w:styleId="SJTU">
    <w:name w:val="SJTU图"/>
    <w:basedOn w:val="Normal"/>
    <w:rsid w:val="00391154"/>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391154"/>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391154"/>
    <w:pPr>
      <w:ind w:left="490"/>
    </w:pPr>
    <w:rPr>
      <w:i/>
      <w:iCs/>
    </w:rPr>
  </w:style>
  <w:style w:type="paragraph" w:customStyle="1" w:styleId="table">
    <w:name w:val="table"/>
    <w:basedOn w:val="H3Heading3"/>
    <w:rsid w:val="00391154"/>
    <w:rPr>
      <w:szCs w:val="21"/>
    </w:rPr>
  </w:style>
  <w:style w:type="paragraph" w:customStyle="1" w:styleId="TCHTableColumnHead">
    <w:name w:val="TCH Table Column Head"/>
    <w:basedOn w:val="RepTCHReproducibleTableColumnHead"/>
    <w:qFormat/>
    <w:rsid w:val="00391154"/>
  </w:style>
  <w:style w:type="paragraph" w:customStyle="1" w:styleId="TCPNContentsPartNumberEntry">
    <w:name w:val="TCPN Contents Part Number Entry"/>
    <w:basedOn w:val="TCPContentsPartEntry"/>
    <w:qFormat/>
    <w:rsid w:val="00391154"/>
    <w:pPr>
      <w:spacing w:before="320" w:after="0"/>
    </w:pPr>
    <w:rPr>
      <w:caps/>
      <w:sz w:val="16"/>
    </w:rPr>
  </w:style>
  <w:style w:type="character" w:customStyle="1" w:styleId="z-BottomofFormChar1">
    <w:name w:val="z-Bottom of Form Char1"/>
    <w:basedOn w:val="DefaultParagraphFont"/>
    <w:uiPriority w:val="99"/>
    <w:semiHidden/>
    <w:rsid w:val="00391154"/>
    <w:rPr>
      <w:rFonts w:ascii="Arial" w:hAnsi="Arial" w:cs="Arial"/>
      <w:vanish/>
      <w:sz w:val="16"/>
      <w:szCs w:val="16"/>
      <w:lang w:eastAsia="en-US"/>
    </w:rPr>
  </w:style>
  <w:style w:type="character" w:customStyle="1" w:styleId="z-TopofFormChar1">
    <w:name w:val="z-Top of Form Char1"/>
    <w:basedOn w:val="DefaultParagraphFont"/>
    <w:uiPriority w:val="99"/>
    <w:semiHidden/>
    <w:rsid w:val="00391154"/>
    <w:rPr>
      <w:rFonts w:ascii="Arial" w:hAnsi="Arial" w:cs="Arial"/>
      <w:vanish/>
      <w:sz w:val="16"/>
      <w:szCs w:val="16"/>
      <w:lang w:eastAsia="en-US"/>
    </w:rPr>
  </w:style>
  <w:style w:type="paragraph" w:customStyle="1" w:styleId="a">
    <w:name w:val="我的 表"/>
    <w:basedOn w:val="Caption"/>
    <w:next w:val="BlockText"/>
    <w:link w:val="Char"/>
    <w:rsid w:val="00391154"/>
    <w:pPr>
      <w:keepNext/>
      <w:spacing w:beforeLines="50" w:before="156" w:afterLines="50" w:after="156" w:line="240" w:lineRule="exact"/>
      <w:ind w:firstLine="202"/>
      <w:jc w:val="center"/>
    </w:pPr>
    <w:rPr>
      <w:rFonts w:eastAsia="SimSun" w:cs="Arial"/>
      <w:color w:val="auto"/>
      <w:sz w:val="24"/>
      <w:szCs w:val="24"/>
    </w:rPr>
  </w:style>
  <w:style w:type="character" w:customStyle="1" w:styleId="Char">
    <w:name w:val="我的 表 Char"/>
    <w:basedOn w:val="DefaultParagraphFont"/>
    <w:link w:val="a"/>
    <w:locked/>
    <w:rsid w:val="00391154"/>
    <w:rPr>
      <w:rFonts w:ascii="Times New Roman" w:eastAsia="SimSun" w:hAnsi="Times New Roman" w:cs="Arial"/>
      <w:b/>
      <w:bCs/>
      <w:sz w:val="24"/>
      <w:szCs w:val="24"/>
      <w:lang w:val="en-US"/>
    </w:rPr>
  </w:style>
  <w:style w:type="paragraph" w:styleId="BlockText">
    <w:name w:val="Block Text"/>
    <w:basedOn w:val="Normal"/>
    <w:uiPriority w:val="99"/>
    <w:semiHidden/>
    <w:unhideWhenUsed/>
    <w:rsid w:val="00391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5">
    <w:name w:val="标题5"/>
    <w:basedOn w:val="Heading5"/>
    <w:rsid w:val="00391154"/>
    <w:pPr>
      <w:spacing w:line="240" w:lineRule="exact"/>
      <w:ind w:firstLine="202"/>
    </w:pPr>
    <w:rPr>
      <w:rFonts w:ascii="Arial" w:hAnsi="Arial"/>
    </w:rPr>
  </w:style>
  <w:style w:type="paragraph" w:customStyle="1" w:styleId="1">
    <w:name w:val="样式1"/>
    <w:basedOn w:val="Heading2"/>
    <w:rsid w:val="00391154"/>
    <w:pPr>
      <w:keepLines w:val="0"/>
      <w:numPr>
        <w:ilvl w:val="1"/>
      </w:numPr>
      <w:spacing w:before="360" w:after="240" w:line="360" w:lineRule="auto"/>
      <w:ind w:firstLine="202"/>
    </w:pPr>
    <w:rPr>
      <w:rFonts w:ascii="Times New Roman" w:eastAsia="Times New Roman" w:hAnsi="Times New Roman" w:cs="Times New Roman"/>
      <w:bCs w:val="0"/>
      <w:color w:val="auto"/>
      <w:kern w:val="28"/>
      <w:sz w:val="28"/>
      <w:szCs w:val="24"/>
    </w:rPr>
  </w:style>
  <w:style w:type="paragraph" w:customStyle="1" w:styleId="2">
    <w:name w:val="样式2"/>
    <w:basedOn w:val="Heading2"/>
    <w:rsid w:val="00391154"/>
    <w:pPr>
      <w:keepLines w:val="0"/>
      <w:numPr>
        <w:ilvl w:val="1"/>
      </w:numPr>
      <w:spacing w:before="360" w:after="240" w:line="360" w:lineRule="auto"/>
      <w:ind w:firstLine="202"/>
    </w:pPr>
    <w:rPr>
      <w:rFonts w:ascii="Times New Roman" w:eastAsia="Times New Roman" w:hAnsi="Times New Roman" w:cs="Times New Roman"/>
      <w:bCs w:val="0"/>
      <w:color w:val="auto"/>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123">
      <w:bodyDiv w:val="1"/>
      <w:marLeft w:val="0"/>
      <w:marRight w:val="0"/>
      <w:marTop w:val="0"/>
      <w:marBottom w:val="0"/>
      <w:divBdr>
        <w:top w:val="none" w:sz="0" w:space="0" w:color="auto"/>
        <w:left w:val="none" w:sz="0" w:space="0" w:color="auto"/>
        <w:bottom w:val="none" w:sz="0" w:space="0" w:color="auto"/>
        <w:right w:val="none" w:sz="0" w:space="0" w:color="auto"/>
      </w:divBdr>
    </w:div>
    <w:div w:id="522868317">
      <w:bodyDiv w:val="1"/>
      <w:marLeft w:val="0"/>
      <w:marRight w:val="0"/>
      <w:marTop w:val="0"/>
      <w:marBottom w:val="0"/>
      <w:divBdr>
        <w:top w:val="none" w:sz="0" w:space="0" w:color="auto"/>
        <w:left w:val="none" w:sz="0" w:space="0" w:color="auto"/>
        <w:bottom w:val="none" w:sz="0" w:space="0" w:color="auto"/>
        <w:right w:val="none" w:sz="0" w:space="0" w:color="auto"/>
      </w:divBdr>
    </w:div>
    <w:div w:id="1082919272">
      <w:bodyDiv w:val="1"/>
      <w:marLeft w:val="0"/>
      <w:marRight w:val="0"/>
      <w:marTop w:val="0"/>
      <w:marBottom w:val="0"/>
      <w:divBdr>
        <w:top w:val="none" w:sz="0" w:space="0" w:color="auto"/>
        <w:left w:val="none" w:sz="0" w:space="0" w:color="auto"/>
        <w:bottom w:val="none" w:sz="0" w:space="0" w:color="auto"/>
        <w:right w:val="none" w:sz="0" w:space="0" w:color="auto"/>
      </w:divBdr>
    </w:div>
    <w:div w:id="1090001521">
      <w:bodyDiv w:val="1"/>
      <w:marLeft w:val="0"/>
      <w:marRight w:val="0"/>
      <w:marTop w:val="0"/>
      <w:marBottom w:val="0"/>
      <w:divBdr>
        <w:top w:val="none" w:sz="0" w:space="0" w:color="auto"/>
        <w:left w:val="none" w:sz="0" w:space="0" w:color="auto"/>
        <w:bottom w:val="none" w:sz="0" w:space="0" w:color="auto"/>
        <w:right w:val="none" w:sz="0" w:space="0" w:color="auto"/>
      </w:divBdr>
      <w:divsChild>
        <w:div w:id="1233543760">
          <w:marLeft w:val="0"/>
          <w:marRight w:val="0"/>
          <w:marTop w:val="0"/>
          <w:marBottom w:val="0"/>
          <w:divBdr>
            <w:top w:val="none" w:sz="0" w:space="0" w:color="auto"/>
            <w:left w:val="none" w:sz="0" w:space="0" w:color="auto"/>
            <w:bottom w:val="none" w:sz="0" w:space="0" w:color="auto"/>
            <w:right w:val="none" w:sz="0" w:space="0" w:color="auto"/>
          </w:divBdr>
          <w:divsChild>
            <w:div w:id="583496137">
              <w:marLeft w:val="0"/>
              <w:marRight w:val="0"/>
              <w:marTop w:val="0"/>
              <w:marBottom w:val="0"/>
              <w:divBdr>
                <w:top w:val="none" w:sz="0" w:space="0" w:color="auto"/>
                <w:left w:val="none" w:sz="0" w:space="0" w:color="auto"/>
                <w:bottom w:val="none" w:sz="0" w:space="0" w:color="auto"/>
                <w:right w:val="none" w:sz="0" w:space="0" w:color="auto"/>
              </w:divBdr>
              <w:divsChild>
                <w:div w:id="541480910">
                  <w:marLeft w:val="-225"/>
                  <w:marRight w:val="-225"/>
                  <w:marTop w:val="300"/>
                  <w:marBottom w:val="0"/>
                  <w:divBdr>
                    <w:top w:val="none" w:sz="0" w:space="0" w:color="auto"/>
                    <w:left w:val="none" w:sz="0" w:space="0" w:color="auto"/>
                    <w:bottom w:val="none" w:sz="0" w:space="0" w:color="auto"/>
                    <w:right w:val="none" w:sz="0" w:space="0" w:color="auto"/>
                  </w:divBdr>
                  <w:divsChild>
                    <w:div w:id="685907000">
                      <w:marLeft w:val="0"/>
                      <w:marRight w:val="0"/>
                      <w:marTop w:val="0"/>
                      <w:marBottom w:val="0"/>
                      <w:divBdr>
                        <w:top w:val="none" w:sz="0" w:space="0" w:color="auto"/>
                        <w:left w:val="none" w:sz="0" w:space="0" w:color="auto"/>
                        <w:bottom w:val="none" w:sz="0" w:space="0" w:color="auto"/>
                        <w:right w:val="none" w:sz="0" w:space="0" w:color="auto"/>
                      </w:divBdr>
                      <w:divsChild>
                        <w:div w:id="1621111419">
                          <w:marLeft w:val="-225"/>
                          <w:marRight w:val="-225"/>
                          <w:marTop w:val="0"/>
                          <w:marBottom w:val="0"/>
                          <w:divBdr>
                            <w:top w:val="none" w:sz="0" w:space="0" w:color="auto"/>
                            <w:left w:val="none" w:sz="0" w:space="0" w:color="auto"/>
                            <w:bottom w:val="none" w:sz="0" w:space="0" w:color="auto"/>
                            <w:right w:val="none" w:sz="0" w:space="0" w:color="auto"/>
                          </w:divBdr>
                          <w:divsChild>
                            <w:div w:id="87430308">
                              <w:marLeft w:val="0"/>
                              <w:marRight w:val="0"/>
                              <w:marTop w:val="0"/>
                              <w:marBottom w:val="0"/>
                              <w:divBdr>
                                <w:top w:val="none" w:sz="0" w:space="0" w:color="auto"/>
                                <w:left w:val="none" w:sz="0" w:space="0" w:color="auto"/>
                                <w:bottom w:val="none" w:sz="0" w:space="0" w:color="auto"/>
                                <w:right w:val="none" w:sz="0" w:space="0" w:color="auto"/>
                              </w:divBdr>
                              <w:divsChild>
                                <w:div w:id="885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075850">
      <w:bodyDiv w:val="1"/>
      <w:marLeft w:val="0"/>
      <w:marRight w:val="0"/>
      <w:marTop w:val="0"/>
      <w:marBottom w:val="0"/>
      <w:divBdr>
        <w:top w:val="none" w:sz="0" w:space="0" w:color="auto"/>
        <w:left w:val="none" w:sz="0" w:space="0" w:color="auto"/>
        <w:bottom w:val="none" w:sz="0" w:space="0" w:color="auto"/>
        <w:right w:val="none" w:sz="0" w:space="0" w:color="auto"/>
      </w:divBdr>
    </w:div>
    <w:div w:id="1397437322">
      <w:bodyDiv w:val="1"/>
      <w:marLeft w:val="0"/>
      <w:marRight w:val="0"/>
      <w:marTop w:val="0"/>
      <w:marBottom w:val="0"/>
      <w:divBdr>
        <w:top w:val="none" w:sz="0" w:space="0" w:color="auto"/>
        <w:left w:val="none" w:sz="0" w:space="0" w:color="auto"/>
        <w:bottom w:val="none" w:sz="0" w:space="0" w:color="auto"/>
        <w:right w:val="none" w:sz="0" w:space="0" w:color="auto"/>
      </w:divBdr>
    </w:div>
    <w:div w:id="1754010725">
      <w:bodyDiv w:val="1"/>
      <w:marLeft w:val="0"/>
      <w:marRight w:val="0"/>
      <w:marTop w:val="0"/>
      <w:marBottom w:val="0"/>
      <w:divBdr>
        <w:top w:val="none" w:sz="0" w:space="0" w:color="auto"/>
        <w:left w:val="none" w:sz="0" w:space="0" w:color="auto"/>
        <w:bottom w:val="none" w:sz="0" w:space="0" w:color="auto"/>
        <w:right w:val="none" w:sz="0" w:space="0" w:color="auto"/>
      </w:divBdr>
      <w:divsChild>
        <w:div w:id="131876164">
          <w:marLeft w:val="0"/>
          <w:marRight w:val="0"/>
          <w:marTop w:val="0"/>
          <w:marBottom w:val="0"/>
          <w:divBdr>
            <w:top w:val="none" w:sz="0" w:space="0" w:color="auto"/>
            <w:left w:val="none" w:sz="0" w:space="0" w:color="auto"/>
            <w:bottom w:val="none" w:sz="0" w:space="0" w:color="auto"/>
            <w:right w:val="none" w:sz="0" w:space="0" w:color="auto"/>
          </w:divBdr>
          <w:divsChild>
            <w:div w:id="71322436">
              <w:marLeft w:val="0"/>
              <w:marRight w:val="0"/>
              <w:marTop w:val="0"/>
              <w:marBottom w:val="0"/>
              <w:divBdr>
                <w:top w:val="none" w:sz="0" w:space="0" w:color="auto"/>
                <w:left w:val="none" w:sz="0" w:space="0" w:color="auto"/>
                <w:bottom w:val="none" w:sz="0" w:space="0" w:color="auto"/>
                <w:right w:val="none" w:sz="0" w:space="0" w:color="auto"/>
              </w:divBdr>
              <w:divsChild>
                <w:div w:id="375472980">
                  <w:marLeft w:val="0"/>
                  <w:marRight w:val="0"/>
                  <w:marTop w:val="0"/>
                  <w:marBottom w:val="0"/>
                  <w:divBdr>
                    <w:top w:val="none" w:sz="0" w:space="0" w:color="auto"/>
                    <w:left w:val="none" w:sz="0" w:space="0" w:color="auto"/>
                    <w:bottom w:val="none" w:sz="0" w:space="0" w:color="auto"/>
                    <w:right w:val="none" w:sz="0" w:space="0" w:color="auto"/>
                  </w:divBdr>
                  <w:divsChild>
                    <w:div w:id="10949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9661">
      <w:bodyDiv w:val="1"/>
      <w:marLeft w:val="0"/>
      <w:marRight w:val="0"/>
      <w:marTop w:val="0"/>
      <w:marBottom w:val="0"/>
      <w:divBdr>
        <w:top w:val="none" w:sz="0" w:space="0" w:color="auto"/>
        <w:left w:val="none" w:sz="0" w:space="0" w:color="auto"/>
        <w:bottom w:val="none" w:sz="0" w:space="0" w:color="auto"/>
        <w:right w:val="none" w:sz="0" w:space="0" w:color="auto"/>
      </w:divBdr>
      <w:divsChild>
        <w:div w:id="2055277618">
          <w:marLeft w:val="0"/>
          <w:marRight w:val="0"/>
          <w:marTop w:val="0"/>
          <w:marBottom w:val="0"/>
          <w:divBdr>
            <w:top w:val="none" w:sz="0" w:space="0" w:color="auto"/>
            <w:left w:val="none" w:sz="0" w:space="0" w:color="auto"/>
            <w:bottom w:val="none" w:sz="0" w:space="0" w:color="auto"/>
            <w:right w:val="none" w:sz="0" w:space="0" w:color="auto"/>
          </w:divBdr>
          <w:divsChild>
            <w:div w:id="1050959531">
              <w:marLeft w:val="0"/>
              <w:marRight w:val="0"/>
              <w:marTop w:val="0"/>
              <w:marBottom w:val="1500"/>
              <w:divBdr>
                <w:top w:val="none" w:sz="0" w:space="0" w:color="auto"/>
                <w:left w:val="none" w:sz="0" w:space="0" w:color="auto"/>
                <w:bottom w:val="none" w:sz="0" w:space="0" w:color="auto"/>
                <w:right w:val="none" w:sz="0" w:space="0" w:color="auto"/>
              </w:divBdr>
              <w:divsChild>
                <w:div w:id="242569950">
                  <w:marLeft w:val="0"/>
                  <w:marRight w:val="0"/>
                  <w:marTop w:val="0"/>
                  <w:marBottom w:val="0"/>
                  <w:divBdr>
                    <w:top w:val="none" w:sz="0" w:space="0" w:color="auto"/>
                    <w:left w:val="none" w:sz="0" w:space="0" w:color="auto"/>
                    <w:bottom w:val="none" w:sz="0" w:space="0" w:color="auto"/>
                    <w:right w:val="none" w:sz="0" w:space="0" w:color="auto"/>
                  </w:divBdr>
                  <w:divsChild>
                    <w:div w:id="2077387010">
                      <w:marLeft w:val="0"/>
                      <w:marRight w:val="0"/>
                      <w:marTop w:val="0"/>
                      <w:marBottom w:val="0"/>
                      <w:divBdr>
                        <w:top w:val="none" w:sz="0" w:space="0" w:color="auto"/>
                        <w:left w:val="none" w:sz="0" w:space="0" w:color="auto"/>
                        <w:bottom w:val="none" w:sz="0" w:space="0" w:color="auto"/>
                        <w:right w:val="none" w:sz="0" w:space="0" w:color="auto"/>
                      </w:divBdr>
                      <w:divsChild>
                        <w:div w:id="1594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23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e\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243E-7ACC-D04F-B223-C4A4301A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C:\Users\vge\AppData\Roaming\Microsoft\Templates\APL-Humanities_9.5.dotm</Template>
  <TotalTime>11</TotalTime>
  <Pages>15</Pages>
  <Words>9471</Words>
  <Characters>53989</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63334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Jodie</dc:creator>
  <cp:keywords/>
  <dc:description/>
  <cp:lastModifiedBy>alasia nuti</cp:lastModifiedBy>
  <cp:revision>3</cp:revision>
  <dcterms:created xsi:type="dcterms:W3CDTF">2018-08-11T08:39:00Z</dcterms:created>
  <dcterms:modified xsi:type="dcterms:W3CDTF">2018-08-11T17:46:00Z</dcterms:modified>
</cp:coreProperties>
</file>