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09387" w14:textId="77777777" w:rsidR="00E011F9" w:rsidRDefault="00E011F9" w:rsidP="00E011F9">
      <w:pPr>
        <w:spacing w:after="0" w:line="480" w:lineRule="auto"/>
        <w:ind w:left="-5"/>
        <w:rPr>
          <w:rFonts w:ascii="Times New Roman" w:eastAsia="Arial" w:hAnsi="Times New Roman" w:cs="Times New Roman"/>
          <w:b/>
          <w:sz w:val="24"/>
          <w:szCs w:val="24"/>
        </w:rPr>
      </w:pPr>
      <w:bookmarkStart w:id="0" w:name="_GoBack"/>
      <w:bookmarkEnd w:id="0"/>
      <w:r w:rsidRPr="008D6A08">
        <w:rPr>
          <w:rFonts w:ascii="Times New Roman" w:eastAsia="Arial" w:hAnsi="Times New Roman" w:cs="Times New Roman"/>
          <w:b/>
          <w:sz w:val="24"/>
          <w:szCs w:val="24"/>
        </w:rPr>
        <w:t>Economic Analysis of Vaccination Programs</w:t>
      </w:r>
    </w:p>
    <w:p w14:paraId="0BA871EC" w14:textId="77777777" w:rsidR="00E011F9" w:rsidRPr="00B65A91" w:rsidRDefault="00E011F9" w:rsidP="00E011F9">
      <w:pPr>
        <w:spacing w:after="0" w:line="480" w:lineRule="auto"/>
        <w:ind w:left="-5"/>
        <w:rPr>
          <w:ins w:id="1" w:author="Deborah Berlyne" w:date="2018-07-19T08:01:00Z"/>
          <w:rFonts w:ascii="Times New Roman" w:eastAsia="Arial" w:hAnsi="Times New Roman" w:cs="Times New Roman"/>
          <w:sz w:val="24"/>
          <w:szCs w:val="24"/>
        </w:rPr>
      </w:pPr>
      <w:r>
        <w:rPr>
          <w:rFonts w:ascii="Times New Roman" w:eastAsia="Arial" w:hAnsi="Times New Roman" w:cs="Times New Roman"/>
          <w:b/>
          <w:sz w:val="24"/>
          <w:szCs w:val="24"/>
        </w:rPr>
        <w:t>Running Title</w:t>
      </w:r>
      <w:r>
        <w:rPr>
          <w:rFonts w:ascii="Times New Roman" w:eastAsia="Arial" w:hAnsi="Times New Roman" w:cs="Times New Roman"/>
          <w:sz w:val="24"/>
          <w:szCs w:val="24"/>
        </w:rPr>
        <w:t>: Economic Analysis: Vaccination Programs</w:t>
      </w:r>
    </w:p>
    <w:p w14:paraId="58270FF9" w14:textId="77777777" w:rsidR="00E011F9" w:rsidRPr="005A08DF" w:rsidRDefault="00E011F9" w:rsidP="00E011F9">
      <w:pPr>
        <w:pStyle w:val="Heading1"/>
        <w:spacing w:before="0" w:line="480" w:lineRule="auto"/>
        <w:ind w:hanging="14"/>
        <w:rPr>
          <w:rFonts w:ascii="Times New Roman" w:hAnsi="Times New Roman" w:cs="Times New Roman"/>
          <w:b w:val="0"/>
          <w:color w:val="auto"/>
          <w:sz w:val="24"/>
          <w:szCs w:val="24"/>
        </w:rPr>
      </w:pPr>
      <w:r w:rsidRPr="005A08DF">
        <w:rPr>
          <w:rFonts w:ascii="Times New Roman" w:hAnsi="Times New Roman" w:cs="Times New Roman"/>
          <w:color w:val="auto"/>
          <w:sz w:val="24"/>
          <w:szCs w:val="24"/>
        </w:rPr>
        <w:t xml:space="preserve">ISPOR Good Practices Task Force </w:t>
      </w:r>
    </w:p>
    <w:p w14:paraId="6D9CA7DC" w14:textId="77777777" w:rsidR="00E011F9" w:rsidRPr="005A08DF" w:rsidRDefault="00E011F9" w:rsidP="00E011F9">
      <w:pPr>
        <w:spacing w:after="0" w:line="480" w:lineRule="auto"/>
        <w:rPr>
          <w:rFonts w:ascii="Times New Roman" w:eastAsia="Arial" w:hAnsi="Times New Roman" w:cs="Times New Roman"/>
          <w:color w:val="000000"/>
          <w:sz w:val="24"/>
          <w:szCs w:val="24"/>
        </w:rPr>
      </w:pPr>
      <w:r w:rsidRPr="00E011F9">
        <w:rPr>
          <w:rFonts w:ascii="Times New Roman" w:eastAsia="Arial" w:hAnsi="Times New Roman" w:cs="Times New Roman"/>
          <w:b/>
          <w:color w:val="000000"/>
          <w:sz w:val="24"/>
          <w:szCs w:val="24"/>
        </w:rPr>
        <w:t>Josephine Mauskopf,</w:t>
      </w:r>
      <w:r w:rsidRPr="005A08DF">
        <w:rPr>
          <w:rFonts w:ascii="Times New Roman" w:eastAsia="Arial" w:hAnsi="Times New Roman" w:cs="Times New Roman"/>
          <w:color w:val="000000"/>
          <w:sz w:val="24"/>
          <w:szCs w:val="24"/>
        </w:rPr>
        <w:t xml:space="preserve"> PhD, Vice President, Economics, RTI Health Solutions, NC, USA</w:t>
      </w:r>
    </w:p>
    <w:p w14:paraId="2DE08C0C" w14:textId="77777777" w:rsidR="00E011F9" w:rsidRPr="005A08DF" w:rsidRDefault="00E011F9" w:rsidP="00E011F9">
      <w:pPr>
        <w:spacing w:after="0" w:line="480" w:lineRule="auto"/>
        <w:rPr>
          <w:rFonts w:ascii="Times New Roman" w:hAnsi="Times New Roman" w:cs="Times New Roman"/>
          <w:color w:val="000000"/>
          <w:sz w:val="24"/>
          <w:szCs w:val="24"/>
        </w:rPr>
      </w:pPr>
      <w:r w:rsidRPr="00E011F9">
        <w:rPr>
          <w:rFonts w:ascii="Times New Roman" w:eastAsia="Arial" w:hAnsi="Times New Roman" w:cs="Times New Roman"/>
          <w:b/>
          <w:color w:val="000000"/>
          <w:sz w:val="24"/>
          <w:szCs w:val="24"/>
        </w:rPr>
        <w:t>Baudouin Standaert,</w:t>
      </w:r>
      <w:r w:rsidRPr="005A08DF">
        <w:rPr>
          <w:rFonts w:ascii="Times New Roman" w:eastAsia="Arial" w:hAnsi="Times New Roman" w:cs="Times New Roman"/>
          <w:b/>
          <w:color w:val="000000"/>
          <w:sz w:val="24"/>
          <w:szCs w:val="24"/>
        </w:rPr>
        <w:t xml:space="preserve"> </w:t>
      </w:r>
      <w:r w:rsidRPr="005A08DF">
        <w:rPr>
          <w:rFonts w:ascii="Times New Roman" w:hAnsi="Times New Roman" w:cs="Times New Roman"/>
          <w:color w:val="000000"/>
          <w:sz w:val="24"/>
          <w:szCs w:val="24"/>
        </w:rPr>
        <w:t>MD, PhD, GSK Vaccines, Wavre, Belgium</w:t>
      </w:r>
    </w:p>
    <w:p w14:paraId="1A697C35" w14:textId="77777777" w:rsidR="00E011F9" w:rsidRPr="005A08DF" w:rsidRDefault="00E011F9" w:rsidP="00E011F9">
      <w:pPr>
        <w:spacing w:after="0" w:line="480" w:lineRule="auto"/>
        <w:ind w:left="-5"/>
        <w:rPr>
          <w:ins w:id="2" w:author="Deborah Berlyne" w:date="2018-07-19T08:01:00Z"/>
          <w:rFonts w:ascii="Times New Roman" w:eastAsia="Arial" w:hAnsi="Times New Roman" w:cs="Times New Roman"/>
          <w:color w:val="000000"/>
          <w:sz w:val="24"/>
          <w:szCs w:val="24"/>
        </w:rPr>
      </w:pPr>
      <w:r w:rsidRPr="005A08DF">
        <w:rPr>
          <w:rStyle w:val="Strong"/>
          <w:rFonts w:ascii="Times New Roman" w:hAnsi="Times New Roman" w:cs="Times New Roman"/>
          <w:color w:val="000000"/>
          <w:sz w:val="24"/>
          <w:szCs w:val="24"/>
          <w:shd w:val="clear" w:color="auto" w:fill="FFFFFF"/>
        </w:rPr>
        <w:t>Mark Connolly, PhD</w:t>
      </w:r>
      <w:r w:rsidRPr="005A08DF">
        <w:rPr>
          <w:rFonts w:ascii="Times New Roman" w:hAnsi="Times New Roman" w:cs="Times New Roman"/>
          <w:b/>
          <w:color w:val="000000"/>
          <w:sz w:val="24"/>
          <w:szCs w:val="24"/>
          <w:shd w:val="clear" w:color="auto" w:fill="FFFFFF"/>
        </w:rPr>
        <w:t>,</w:t>
      </w:r>
      <w:r w:rsidRPr="005A08DF">
        <w:rPr>
          <w:rFonts w:ascii="Times New Roman" w:hAnsi="Times New Roman" w:cs="Times New Roman"/>
          <w:color w:val="000000"/>
          <w:sz w:val="24"/>
          <w:szCs w:val="24"/>
          <w:shd w:val="clear" w:color="auto" w:fill="FFFFFF"/>
        </w:rPr>
        <w:t xml:space="preserve"> Guest Researcher, University of Groningen, the Netherlands and Managing Director, Global Market Access Solutions LLC, Geneva, Switzerland</w:t>
      </w:r>
      <w:r w:rsidRPr="005A08DF">
        <w:rPr>
          <w:rFonts w:ascii="Times New Roman" w:hAnsi="Times New Roman" w:cs="Times New Roman"/>
          <w:color w:val="000000"/>
          <w:sz w:val="24"/>
          <w:szCs w:val="24"/>
        </w:rPr>
        <w:br/>
      </w:r>
      <w:r w:rsidRPr="005A08DF">
        <w:rPr>
          <w:rStyle w:val="Strong"/>
          <w:rFonts w:ascii="Times New Roman" w:hAnsi="Times New Roman" w:cs="Times New Roman"/>
          <w:color w:val="000000"/>
          <w:sz w:val="24"/>
          <w:szCs w:val="24"/>
          <w:shd w:val="clear" w:color="auto" w:fill="FFFFFF"/>
        </w:rPr>
        <w:t>Anthony J. Culyer, CBE, BA</w:t>
      </w:r>
      <w:r w:rsidRPr="005A08DF">
        <w:rPr>
          <w:rFonts w:ascii="Times New Roman" w:hAnsi="Times New Roman" w:cs="Times New Roman"/>
          <w:b/>
          <w:color w:val="000000"/>
          <w:sz w:val="24"/>
          <w:szCs w:val="24"/>
          <w:shd w:val="clear" w:color="auto" w:fill="FFFFFF"/>
        </w:rPr>
        <w:t>,</w:t>
      </w:r>
      <w:r w:rsidRPr="005A08DF">
        <w:rPr>
          <w:rFonts w:ascii="Times New Roman" w:hAnsi="Times New Roman" w:cs="Times New Roman"/>
          <w:color w:val="000000"/>
          <w:sz w:val="24"/>
          <w:szCs w:val="24"/>
          <w:shd w:val="clear" w:color="auto" w:fill="FFFFFF"/>
        </w:rPr>
        <w:t xml:space="preserve"> Emeritus Professor, University of York, York, UK</w:t>
      </w:r>
      <w:r w:rsidRPr="005A08DF">
        <w:rPr>
          <w:rFonts w:ascii="Times New Roman" w:hAnsi="Times New Roman" w:cs="Times New Roman"/>
          <w:color w:val="000000"/>
          <w:sz w:val="24"/>
          <w:szCs w:val="24"/>
        </w:rPr>
        <w:br/>
      </w:r>
      <w:r w:rsidRPr="005A08DF">
        <w:rPr>
          <w:rStyle w:val="Strong"/>
          <w:rFonts w:ascii="Times New Roman" w:hAnsi="Times New Roman" w:cs="Times New Roman"/>
          <w:color w:val="000000"/>
          <w:sz w:val="24"/>
          <w:szCs w:val="24"/>
          <w:shd w:val="clear" w:color="auto" w:fill="FFFFFF"/>
        </w:rPr>
        <w:t>Louis P. Garrison, PhD</w:t>
      </w:r>
      <w:r w:rsidRPr="005A08DF">
        <w:rPr>
          <w:rFonts w:ascii="Times New Roman" w:hAnsi="Times New Roman" w:cs="Times New Roman"/>
          <w:color w:val="000000"/>
          <w:sz w:val="24"/>
          <w:szCs w:val="24"/>
          <w:shd w:val="clear" w:color="auto" w:fill="FFFFFF"/>
        </w:rPr>
        <w:t>, Professor, Department of Pharmacy, University of Washington, Seattle, WA, USA</w:t>
      </w:r>
      <w:r w:rsidRPr="005A08DF">
        <w:rPr>
          <w:rFonts w:ascii="Times New Roman" w:hAnsi="Times New Roman" w:cs="Times New Roman"/>
          <w:color w:val="000000"/>
          <w:sz w:val="24"/>
          <w:szCs w:val="24"/>
        </w:rPr>
        <w:br/>
      </w:r>
      <w:r w:rsidRPr="005A08DF">
        <w:rPr>
          <w:rStyle w:val="Strong"/>
          <w:rFonts w:ascii="Times New Roman" w:hAnsi="Times New Roman" w:cs="Times New Roman"/>
          <w:color w:val="000000"/>
          <w:sz w:val="24"/>
          <w:szCs w:val="24"/>
          <w:shd w:val="clear" w:color="auto" w:fill="FFFFFF"/>
        </w:rPr>
        <w:t>Raymond Hutubessy, PhD, MSc</w:t>
      </w:r>
      <w:r w:rsidRPr="005A08DF">
        <w:rPr>
          <w:rFonts w:ascii="Times New Roman" w:hAnsi="Times New Roman" w:cs="Times New Roman"/>
          <w:b/>
          <w:color w:val="000000"/>
          <w:sz w:val="24"/>
          <w:szCs w:val="24"/>
          <w:shd w:val="clear" w:color="auto" w:fill="FFFFFF"/>
        </w:rPr>
        <w:t>,</w:t>
      </w:r>
      <w:r w:rsidRPr="005A08DF">
        <w:rPr>
          <w:rFonts w:ascii="Times New Roman" w:hAnsi="Times New Roman" w:cs="Times New Roman"/>
          <w:color w:val="000000"/>
          <w:sz w:val="24"/>
          <w:szCs w:val="24"/>
          <w:shd w:val="clear" w:color="auto" w:fill="FFFFFF"/>
        </w:rPr>
        <w:t xml:space="preserve"> Senior Health Economist, Initiative for Vaccine Research, World Health Organization (WHO), Geneva, Switzerland</w:t>
      </w:r>
      <w:r w:rsidRPr="005A08DF">
        <w:rPr>
          <w:rFonts w:ascii="Times New Roman" w:hAnsi="Times New Roman" w:cs="Times New Roman"/>
          <w:color w:val="000000"/>
          <w:sz w:val="24"/>
          <w:szCs w:val="24"/>
        </w:rPr>
        <w:br/>
      </w:r>
      <w:r w:rsidRPr="005A08DF">
        <w:rPr>
          <w:rStyle w:val="Strong"/>
          <w:rFonts w:ascii="Times New Roman" w:hAnsi="Times New Roman" w:cs="Times New Roman"/>
          <w:color w:val="000000"/>
          <w:sz w:val="24"/>
          <w:szCs w:val="24"/>
          <w:shd w:val="clear" w:color="auto" w:fill="FFFFFF"/>
        </w:rPr>
        <w:t>Mark Jit, BSc, PhD, MPH</w:t>
      </w:r>
      <w:r w:rsidRPr="005A08DF">
        <w:rPr>
          <w:rFonts w:ascii="Times New Roman" w:hAnsi="Times New Roman" w:cs="Times New Roman"/>
          <w:b/>
          <w:color w:val="000000"/>
          <w:sz w:val="24"/>
          <w:szCs w:val="24"/>
          <w:shd w:val="clear" w:color="auto" w:fill="FFFFFF"/>
        </w:rPr>
        <w:t>,</w:t>
      </w:r>
      <w:r w:rsidRPr="005A08DF">
        <w:rPr>
          <w:rFonts w:ascii="Times New Roman" w:hAnsi="Times New Roman" w:cs="Times New Roman"/>
          <w:color w:val="000000"/>
          <w:sz w:val="24"/>
          <w:szCs w:val="24"/>
          <w:shd w:val="clear" w:color="auto" w:fill="FFFFFF"/>
        </w:rPr>
        <w:t xml:space="preserve"> Reader, Department of Infectious Disease Epidemiology, London School of Hygiene and Tropical Medicine and Public Health, Faculty of Epidemiology and Population Health, London, UK</w:t>
      </w:r>
      <w:r w:rsidRPr="005A08DF">
        <w:rPr>
          <w:rFonts w:ascii="Times New Roman" w:hAnsi="Times New Roman" w:cs="Times New Roman"/>
          <w:color w:val="000000"/>
          <w:sz w:val="24"/>
          <w:szCs w:val="24"/>
        </w:rPr>
        <w:br/>
      </w:r>
      <w:r w:rsidRPr="005A08DF">
        <w:rPr>
          <w:rStyle w:val="Strong"/>
          <w:rFonts w:ascii="Times New Roman" w:hAnsi="Times New Roman" w:cs="Times New Roman"/>
          <w:color w:val="000000"/>
          <w:sz w:val="24"/>
          <w:szCs w:val="24"/>
          <w:shd w:val="clear" w:color="auto" w:fill="FFFFFF"/>
        </w:rPr>
        <w:t>Richard Pitman, PhD, BSc</w:t>
      </w:r>
      <w:r w:rsidRPr="005A08DF">
        <w:rPr>
          <w:rFonts w:ascii="Times New Roman" w:hAnsi="Times New Roman" w:cs="Times New Roman"/>
          <w:b/>
          <w:color w:val="000000"/>
          <w:sz w:val="24"/>
          <w:szCs w:val="24"/>
          <w:shd w:val="clear" w:color="auto" w:fill="FFFFFF"/>
        </w:rPr>
        <w:t>,</w:t>
      </w:r>
      <w:r w:rsidRPr="005A08DF">
        <w:rPr>
          <w:rFonts w:ascii="Times New Roman" w:hAnsi="Times New Roman" w:cs="Times New Roman"/>
          <w:color w:val="000000"/>
          <w:sz w:val="24"/>
          <w:szCs w:val="24"/>
          <w:shd w:val="clear" w:color="auto" w:fill="FFFFFF"/>
        </w:rPr>
        <w:t xml:space="preserve"> Lead Epidemiologist, ICON, Oxfordshire, UK</w:t>
      </w:r>
      <w:r w:rsidRPr="005A08DF">
        <w:rPr>
          <w:rFonts w:ascii="Times New Roman" w:hAnsi="Times New Roman" w:cs="Times New Roman"/>
          <w:color w:val="000000"/>
          <w:sz w:val="24"/>
          <w:szCs w:val="24"/>
        </w:rPr>
        <w:br/>
      </w:r>
      <w:r w:rsidRPr="005A08DF">
        <w:rPr>
          <w:rStyle w:val="Strong"/>
          <w:rFonts w:ascii="Times New Roman" w:hAnsi="Times New Roman" w:cs="Times New Roman"/>
          <w:color w:val="000000"/>
          <w:sz w:val="24"/>
          <w:szCs w:val="24"/>
          <w:shd w:val="clear" w:color="auto" w:fill="FFFFFF"/>
        </w:rPr>
        <w:t>Paul Revill, MSc</w:t>
      </w:r>
      <w:r w:rsidRPr="005A08DF">
        <w:rPr>
          <w:rFonts w:ascii="Times New Roman" w:hAnsi="Times New Roman" w:cs="Times New Roman"/>
          <w:b/>
          <w:color w:val="000000"/>
          <w:sz w:val="24"/>
          <w:szCs w:val="24"/>
          <w:shd w:val="clear" w:color="auto" w:fill="FFFFFF"/>
        </w:rPr>
        <w:t>,</w:t>
      </w:r>
      <w:r w:rsidRPr="005A08DF">
        <w:rPr>
          <w:rFonts w:ascii="Times New Roman" w:hAnsi="Times New Roman" w:cs="Times New Roman"/>
          <w:color w:val="000000"/>
          <w:sz w:val="24"/>
          <w:szCs w:val="24"/>
          <w:shd w:val="clear" w:color="auto" w:fill="FFFFFF"/>
        </w:rPr>
        <w:t xml:space="preserve"> Research Fellow, University of York, Centre for Health Economics, York, UK</w:t>
      </w:r>
      <w:r w:rsidRPr="005A08DF">
        <w:rPr>
          <w:rFonts w:ascii="Times New Roman" w:hAnsi="Times New Roman" w:cs="Times New Roman"/>
          <w:color w:val="000000"/>
          <w:sz w:val="24"/>
          <w:szCs w:val="24"/>
        </w:rPr>
        <w:br/>
      </w:r>
      <w:r w:rsidRPr="005A08DF">
        <w:rPr>
          <w:rStyle w:val="Strong"/>
          <w:rFonts w:ascii="Times New Roman" w:hAnsi="Times New Roman" w:cs="Times New Roman"/>
          <w:color w:val="000000"/>
          <w:sz w:val="24"/>
          <w:szCs w:val="24"/>
          <w:shd w:val="clear" w:color="auto" w:fill="FFFFFF"/>
        </w:rPr>
        <w:t>Johan L. Severens, PhD</w:t>
      </w:r>
      <w:r w:rsidRPr="005A08DF">
        <w:rPr>
          <w:rFonts w:ascii="Times New Roman" w:hAnsi="Times New Roman" w:cs="Times New Roman"/>
          <w:color w:val="000000"/>
          <w:sz w:val="24"/>
          <w:szCs w:val="24"/>
          <w:shd w:val="clear" w:color="auto" w:fill="FFFFFF"/>
        </w:rPr>
        <w:t>, Professor of Evaluation in Health Care, iBMG - Institute of Health Policy &amp; Management and iMTA - Institute of Medical Technology Assessment, Erasmus University, Rotterdam, the Netherlands</w:t>
      </w:r>
    </w:p>
    <w:p w14:paraId="5BCEBA8B" w14:textId="77777777" w:rsidR="00E011F9" w:rsidRPr="008D6A08" w:rsidRDefault="00E011F9" w:rsidP="00E011F9">
      <w:pPr>
        <w:spacing w:after="0" w:line="480" w:lineRule="auto"/>
        <w:ind w:left="-5"/>
        <w:rPr>
          <w:rFonts w:ascii="Times New Roman" w:hAnsi="Times New Roman" w:cs="Times New Roman"/>
          <w:sz w:val="24"/>
          <w:szCs w:val="24"/>
        </w:rPr>
      </w:pPr>
    </w:p>
    <w:p w14:paraId="24D756AA" w14:textId="77777777" w:rsidR="00E011F9" w:rsidRPr="008D6A08" w:rsidRDefault="00E011F9" w:rsidP="00E011F9">
      <w:pPr>
        <w:spacing w:after="0" w:line="480" w:lineRule="auto"/>
        <w:ind w:left="-5"/>
        <w:rPr>
          <w:rFonts w:ascii="Times New Roman" w:hAnsi="Times New Roman" w:cs="Times New Roman"/>
          <w:sz w:val="24"/>
          <w:szCs w:val="24"/>
        </w:rPr>
      </w:pPr>
      <w:r w:rsidRPr="008D6A08">
        <w:rPr>
          <w:rFonts w:ascii="Times New Roman" w:eastAsia="Arial" w:hAnsi="Times New Roman" w:cs="Times New Roman"/>
          <w:b/>
          <w:sz w:val="24"/>
          <w:szCs w:val="24"/>
        </w:rPr>
        <w:t xml:space="preserve">Corresponding Author: </w:t>
      </w:r>
    </w:p>
    <w:p w14:paraId="74248E5F" w14:textId="77777777" w:rsidR="00E011F9" w:rsidRPr="008D6A08"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sz w:val="24"/>
          <w:szCs w:val="24"/>
        </w:rPr>
        <w:t>Josephine Mauskopf</w:t>
      </w:r>
    </w:p>
    <w:p w14:paraId="3976D1D1" w14:textId="77777777" w:rsidR="00E011F9" w:rsidRPr="008D6A08"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sz w:val="24"/>
          <w:szCs w:val="24"/>
        </w:rPr>
        <w:t>RTI Health Solutions</w:t>
      </w:r>
    </w:p>
    <w:p w14:paraId="1E5C09C8" w14:textId="77777777" w:rsidR="00E011F9" w:rsidRPr="008D6A08" w:rsidRDefault="00E011F9" w:rsidP="00E011F9">
      <w:pPr>
        <w:spacing w:after="0" w:line="480" w:lineRule="auto"/>
        <w:rPr>
          <w:rFonts w:ascii="Times New Roman" w:eastAsia="Arial" w:hAnsi="Times New Roman" w:cs="Times New Roman"/>
          <w:sz w:val="24"/>
          <w:szCs w:val="24"/>
        </w:rPr>
      </w:pPr>
      <w:r w:rsidRPr="008D6A08">
        <w:rPr>
          <w:rFonts w:ascii="Times New Roman" w:eastAsia="Arial" w:hAnsi="Times New Roman" w:cs="Times New Roman"/>
          <w:sz w:val="24"/>
          <w:szCs w:val="24"/>
        </w:rPr>
        <w:lastRenderedPageBreak/>
        <w:t>200 Park Offices Drive</w:t>
      </w:r>
    </w:p>
    <w:p w14:paraId="4BF002BD" w14:textId="77777777" w:rsidR="00E011F9" w:rsidRPr="008D6A08" w:rsidRDefault="00E011F9" w:rsidP="00E011F9">
      <w:pPr>
        <w:spacing w:after="0" w:line="480" w:lineRule="auto"/>
        <w:rPr>
          <w:rFonts w:ascii="Times New Roman" w:eastAsia="Arial" w:hAnsi="Times New Roman" w:cs="Times New Roman"/>
          <w:sz w:val="24"/>
          <w:szCs w:val="24"/>
        </w:rPr>
      </w:pPr>
      <w:r w:rsidRPr="008D6A08">
        <w:rPr>
          <w:rFonts w:ascii="Times New Roman" w:eastAsia="Arial" w:hAnsi="Times New Roman" w:cs="Times New Roman"/>
          <w:sz w:val="24"/>
          <w:szCs w:val="24"/>
        </w:rPr>
        <w:t>Research Triangle Park, NC 27709 USA</w:t>
      </w:r>
    </w:p>
    <w:p w14:paraId="51A5F8A2" w14:textId="77777777" w:rsidR="00E011F9"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sz w:val="24"/>
          <w:szCs w:val="24"/>
        </w:rPr>
        <w:t xml:space="preserve">E-mail: </w:t>
      </w:r>
      <w:hyperlink r:id="rId9" w:history="1">
        <w:r w:rsidRPr="008D6A08">
          <w:rPr>
            <w:rStyle w:val="Hyperlink1"/>
            <w:rFonts w:eastAsia="Arial"/>
            <w:szCs w:val="24"/>
          </w:rPr>
          <w:t>jmauskopf@rti.org</w:t>
        </w:r>
      </w:hyperlink>
      <w:r w:rsidRPr="008D6A08">
        <w:rPr>
          <w:rFonts w:ascii="Times New Roman" w:eastAsia="Arial" w:hAnsi="Times New Roman" w:cs="Times New Roman"/>
          <w:sz w:val="24"/>
          <w:szCs w:val="24"/>
        </w:rPr>
        <w:t xml:space="preserve"> </w:t>
      </w:r>
    </w:p>
    <w:p w14:paraId="67402EDF" w14:textId="77777777" w:rsidR="00E011F9" w:rsidRDefault="00E011F9" w:rsidP="00E011F9">
      <w:pPr>
        <w:spacing w:after="0" w:line="480" w:lineRule="auto"/>
        <w:ind w:left="-5"/>
        <w:rPr>
          <w:rFonts w:ascii="Times New Roman" w:eastAsia="Arial" w:hAnsi="Times New Roman" w:cs="Times New Roman"/>
          <w:sz w:val="24"/>
          <w:szCs w:val="24"/>
        </w:rPr>
      </w:pPr>
      <w:r>
        <w:rPr>
          <w:rFonts w:ascii="Times New Roman" w:eastAsia="Arial" w:hAnsi="Times New Roman" w:cs="Times New Roman"/>
          <w:sz w:val="24"/>
          <w:szCs w:val="24"/>
        </w:rPr>
        <w:t>Telephone: +1.919-541-6996</w:t>
      </w:r>
    </w:p>
    <w:p w14:paraId="245320EB" w14:textId="77777777" w:rsidR="00E011F9" w:rsidRPr="008D6A08" w:rsidRDefault="00E011F9" w:rsidP="00E011F9">
      <w:pPr>
        <w:spacing w:after="0" w:line="480" w:lineRule="auto"/>
        <w:ind w:left="-5"/>
        <w:rPr>
          <w:rFonts w:ascii="Times New Roman" w:eastAsia="Arial" w:hAnsi="Times New Roman" w:cs="Times New Roman"/>
          <w:sz w:val="24"/>
          <w:szCs w:val="24"/>
        </w:rPr>
      </w:pPr>
      <w:r>
        <w:rPr>
          <w:rFonts w:ascii="Times New Roman" w:eastAsia="Arial" w:hAnsi="Times New Roman" w:cs="Times New Roman"/>
          <w:sz w:val="24"/>
          <w:szCs w:val="24"/>
        </w:rPr>
        <w:t>Fax: +1.919-541-7222</w:t>
      </w:r>
    </w:p>
    <w:p w14:paraId="24228D2C" w14:textId="77777777" w:rsidR="00E011F9"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b/>
          <w:sz w:val="24"/>
          <w:szCs w:val="24"/>
        </w:rPr>
        <w:t xml:space="preserve">Financial Disclosures/Funding Statement: </w:t>
      </w:r>
      <w:r w:rsidRPr="00035615">
        <w:rPr>
          <w:rFonts w:ascii="Times New Roman" w:eastAsia="Arial" w:hAnsi="Times New Roman" w:cs="Times New Roman"/>
          <w:sz w:val="24"/>
          <w:szCs w:val="24"/>
        </w:rPr>
        <w:t>None of the authors received financial support for their participation in this ISPOR Task Force. All authors volunteered their time for the discussion, research, and writing of this report. This research was supported in part by ISPOR, which contributed one staff liaison for this project</w:t>
      </w:r>
    </w:p>
    <w:p w14:paraId="5C8E947E" w14:textId="77777777" w:rsidR="00E011F9" w:rsidRPr="008D6A08" w:rsidRDefault="00E011F9" w:rsidP="00E011F9">
      <w:pPr>
        <w:spacing w:after="0" w:line="480" w:lineRule="auto"/>
        <w:ind w:left="-5"/>
        <w:rPr>
          <w:rFonts w:ascii="Times New Roman" w:eastAsia="Arial" w:hAnsi="Times New Roman" w:cs="Times New Roman"/>
          <w:b/>
          <w:sz w:val="24"/>
          <w:szCs w:val="24"/>
        </w:rPr>
      </w:pPr>
    </w:p>
    <w:p w14:paraId="64E398DD" w14:textId="77777777" w:rsidR="00E011F9" w:rsidRPr="008D6A08"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b/>
          <w:sz w:val="24"/>
          <w:szCs w:val="24"/>
        </w:rPr>
        <w:t>Precis:</w:t>
      </w:r>
      <w:r w:rsidRPr="008D6A08">
        <w:rPr>
          <w:rFonts w:ascii="Times New Roman" w:eastAsia="Arial" w:hAnsi="Times New Roman" w:cs="Times New Roman"/>
          <w:sz w:val="24"/>
          <w:szCs w:val="24"/>
        </w:rPr>
        <w:t xml:space="preserve"> This report provides </w:t>
      </w:r>
      <w:r w:rsidRPr="008D6A08">
        <w:rPr>
          <w:rFonts w:ascii="Times New Roman" w:hAnsi="Times New Roman" w:cs="Times New Roman"/>
          <w:sz w:val="24"/>
          <w:szCs w:val="24"/>
        </w:rPr>
        <w:t xml:space="preserve">recommendations </w:t>
      </w:r>
      <w:r>
        <w:rPr>
          <w:rFonts w:ascii="Times New Roman" w:hAnsi="Times New Roman" w:cs="Times New Roman"/>
          <w:sz w:val="24"/>
          <w:szCs w:val="24"/>
        </w:rPr>
        <w:t xml:space="preserve">by an ISPOR Task Force </w:t>
      </w:r>
      <w:r w:rsidRPr="008D6A08">
        <w:rPr>
          <w:rFonts w:ascii="Times New Roman" w:hAnsi="Times New Roman" w:cs="Times New Roman"/>
          <w:sz w:val="24"/>
          <w:szCs w:val="24"/>
        </w:rPr>
        <w:t xml:space="preserve">for decision makers requiring economic analyses of new vaccination programs to allocate scarce resources </w:t>
      </w:r>
      <w:r>
        <w:rPr>
          <w:rFonts w:ascii="Times New Roman" w:hAnsi="Times New Roman" w:cs="Times New Roman"/>
          <w:sz w:val="24"/>
          <w:szCs w:val="24"/>
        </w:rPr>
        <w:t>in low- middle- and high-income countries</w:t>
      </w:r>
    </w:p>
    <w:p w14:paraId="0A6C3021" w14:textId="77777777" w:rsidR="00E011F9" w:rsidRPr="008D6A08" w:rsidRDefault="00E011F9" w:rsidP="00E011F9">
      <w:pPr>
        <w:spacing w:after="0" w:line="480" w:lineRule="auto"/>
        <w:ind w:left="-5"/>
        <w:rPr>
          <w:rFonts w:ascii="Times New Roman" w:eastAsia="Arial" w:hAnsi="Times New Roman" w:cs="Times New Roman"/>
          <w:sz w:val="24"/>
          <w:szCs w:val="24"/>
        </w:rPr>
      </w:pPr>
    </w:p>
    <w:p w14:paraId="737F0D4B" w14:textId="77777777" w:rsidR="00E011F9"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b/>
          <w:sz w:val="24"/>
          <w:szCs w:val="24"/>
        </w:rPr>
        <w:t>Acknowledgements:</w:t>
      </w:r>
      <w:r w:rsidRPr="008D6A0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Theresa Tesoro of ISPOR provided support and encouragement throughout the process of developing this report. Alyssa Dallas of RTI Health Solutions and Deborah Berlyne provided editing assistance with drafts along the way. Special thanks to </w:t>
      </w:r>
      <w:r w:rsidRPr="00AC5DA1">
        <w:rPr>
          <w:rFonts w:ascii="Times New Roman" w:eastAsia="Arial" w:hAnsi="Times New Roman" w:cs="Times New Roman"/>
          <w:sz w:val="24"/>
          <w:szCs w:val="24"/>
        </w:rPr>
        <w:t>Vittal Mogasale</w:t>
      </w:r>
      <w:r>
        <w:rPr>
          <w:rFonts w:ascii="Times New Roman" w:eastAsia="Arial" w:hAnsi="Times New Roman" w:cs="Times New Roman"/>
          <w:sz w:val="24"/>
          <w:szCs w:val="24"/>
        </w:rPr>
        <w:t xml:space="preserve">, Yot </w:t>
      </w:r>
      <w:r w:rsidRPr="00887DAC">
        <w:rPr>
          <w:rFonts w:ascii="Times New Roman" w:eastAsia="Arial" w:hAnsi="Times New Roman" w:cs="Times New Roman"/>
          <w:sz w:val="24"/>
          <w:szCs w:val="24"/>
        </w:rPr>
        <w:t>Teerawattananon</w:t>
      </w:r>
      <w:r>
        <w:rPr>
          <w:rFonts w:ascii="Times New Roman" w:eastAsia="Arial" w:hAnsi="Times New Roman" w:cs="Times New Roman"/>
          <w:sz w:val="24"/>
          <w:szCs w:val="24"/>
        </w:rPr>
        <w:t xml:space="preserve"> and Hoang </w:t>
      </w:r>
      <w:r w:rsidRPr="00887DAC">
        <w:rPr>
          <w:rFonts w:ascii="Times New Roman" w:eastAsia="Arial" w:hAnsi="Times New Roman" w:cs="Times New Roman"/>
          <w:sz w:val="24"/>
          <w:szCs w:val="24"/>
        </w:rPr>
        <w:t>Van Minh</w:t>
      </w:r>
      <w:r>
        <w:rPr>
          <w:rFonts w:ascii="Times New Roman" w:eastAsia="Arial" w:hAnsi="Times New Roman" w:cs="Times New Roman"/>
          <w:sz w:val="24"/>
          <w:szCs w:val="24"/>
        </w:rPr>
        <w:t xml:space="preserve"> for their numerous reviews; </w:t>
      </w:r>
      <w:r w:rsidRPr="006E5B7C">
        <w:rPr>
          <w:rFonts w:ascii="Times New Roman" w:eastAsia="Arial" w:hAnsi="Times New Roman" w:cs="Times New Roman"/>
          <w:sz w:val="24"/>
          <w:szCs w:val="24"/>
        </w:rPr>
        <w:t>Nathalie Largeron</w:t>
      </w:r>
      <w:r>
        <w:rPr>
          <w:rFonts w:ascii="Times New Roman" w:eastAsia="Arial" w:hAnsi="Times New Roman" w:cs="Times New Roman"/>
          <w:sz w:val="24"/>
          <w:szCs w:val="24"/>
        </w:rPr>
        <w:t xml:space="preserve"> and Craig Roberts for their initial review and guidance. </w:t>
      </w:r>
      <w:r w:rsidRPr="0025734B">
        <w:rPr>
          <w:rFonts w:ascii="Times New Roman" w:eastAsia="Arial" w:hAnsi="Times New Roman" w:cs="Times New Roman"/>
          <w:sz w:val="24"/>
          <w:szCs w:val="24"/>
        </w:rPr>
        <w:t xml:space="preserve">We </w:t>
      </w:r>
      <w:r>
        <w:rPr>
          <w:rFonts w:ascii="Times New Roman" w:eastAsia="Arial" w:hAnsi="Times New Roman" w:cs="Times New Roman"/>
          <w:sz w:val="24"/>
          <w:szCs w:val="24"/>
        </w:rPr>
        <w:t xml:space="preserve">are very grateful to </w:t>
      </w:r>
      <w:r w:rsidRPr="0025734B">
        <w:rPr>
          <w:rFonts w:ascii="Times New Roman" w:eastAsia="Arial" w:hAnsi="Times New Roman" w:cs="Times New Roman"/>
          <w:sz w:val="24"/>
          <w:szCs w:val="24"/>
        </w:rPr>
        <w:t>the following individuals</w:t>
      </w:r>
      <w:r>
        <w:rPr>
          <w:rFonts w:ascii="Times New Roman" w:eastAsia="Arial" w:hAnsi="Times New Roman" w:cs="Times New Roman"/>
          <w:sz w:val="24"/>
          <w:szCs w:val="24"/>
        </w:rPr>
        <w:t xml:space="preserve"> </w:t>
      </w:r>
      <w:r w:rsidRPr="0025734B">
        <w:rPr>
          <w:rFonts w:ascii="Times New Roman" w:eastAsia="Arial" w:hAnsi="Times New Roman" w:cs="Times New Roman"/>
          <w:sz w:val="24"/>
          <w:szCs w:val="24"/>
        </w:rPr>
        <w:t>who reviewed drafts of the report and submitted written</w:t>
      </w:r>
      <w:r>
        <w:rPr>
          <w:rFonts w:ascii="Times New Roman" w:eastAsia="Arial" w:hAnsi="Times New Roman" w:cs="Times New Roman"/>
          <w:sz w:val="24"/>
          <w:szCs w:val="24"/>
        </w:rPr>
        <w:t xml:space="preserve"> </w:t>
      </w:r>
      <w:r w:rsidRPr="0025734B">
        <w:rPr>
          <w:rFonts w:ascii="Times New Roman" w:eastAsia="Arial" w:hAnsi="Times New Roman" w:cs="Times New Roman"/>
          <w:sz w:val="24"/>
          <w:szCs w:val="24"/>
        </w:rPr>
        <w:t>comments</w:t>
      </w:r>
      <w:r>
        <w:rPr>
          <w:rFonts w:ascii="Times New Roman" w:eastAsia="Arial" w:hAnsi="Times New Roman" w:cs="Times New Roman"/>
          <w:sz w:val="24"/>
          <w:szCs w:val="24"/>
        </w:rPr>
        <w:t xml:space="preserve">; </w:t>
      </w:r>
      <w:r w:rsidRPr="00887DAC">
        <w:rPr>
          <w:rFonts w:ascii="Times New Roman" w:eastAsia="Arial" w:hAnsi="Times New Roman" w:cs="Times New Roman"/>
          <w:sz w:val="24"/>
          <w:szCs w:val="24"/>
        </w:rPr>
        <w:t>Syed</w:t>
      </w:r>
      <w:r>
        <w:rPr>
          <w:rFonts w:ascii="Times New Roman" w:eastAsia="Arial" w:hAnsi="Times New Roman" w:cs="Times New Roman"/>
          <w:sz w:val="24"/>
          <w:szCs w:val="24"/>
        </w:rPr>
        <w:t xml:space="preserve"> </w:t>
      </w:r>
      <w:r w:rsidRPr="00887DAC">
        <w:rPr>
          <w:rFonts w:ascii="Times New Roman" w:eastAsia="Arial" w:hAnsi="Times New Roman" w:cs="Times New Roman"/>
          <w:sz w:val="24"/>
          <w:szCs w:val="24"/>
        </w:rPr>
        <w:t>Aljunid</w:t>
      </w:r>
      <w:r>
        <w:rPr>
          <w:rFonts w:ascii="Times New Roman" w:eastAsia="Arial" w:hAnsi="Times New Roman" w:cs="Times New Roman"/>
          <w:sz w:val="24"/>
          <w:szCs w:val="24"/>
        </w:rPr>
        <w:t xml:space="preserve">, </w:t>
      </w:r>
      <w:r w:rsidRPr="00887DAC">
        <w:rPr>
          <w:rFonts w:ascii="Times New Roman" w:eastAsia="Arial" w:hAnsi="Times New Roman" w:cs="Times New Roman"/>
          <w:sz w:val="24"/>
          <w:szCs w:val="24"/>
        </w:rPr>
        <w:t>Nermeen N. Ashoush</w:t>
      </w:r>
      <w:r>
        <w:rPr>
          <w:rFonts w:ascii="Times New Roman" w:eastAsia="Arial" w:hAnsi="Times New Roman" w:cs="Times New Roman"/>
          <w:sz w:val="24"/>
          <w:szCs w:val="24"/>
        </w:rPr>
        <w:t xml:space="preserve">, Philippe </w:t>
      </w:r>
      <w:r w:rsidRPr="00887DAC">
        <w:rPr>
          <w:rFonts w:ascii="Times New Roman" w:eastAsia="Arial" w:hAnsi="Times New Roman" w:cs="Times New Roman"/>
          <w:sz w:val="24"/>
          <w:szCs w:val="24"/>
        </w:rPr>
        <w:t>Beutels</w:t>
      </w:r>
      <w:r>
        <w:rPr>
          <w:rFonts w:ascii="Times New Roman" w:eastAsia="Arial" w:hAnsi="Times New Roman" w:cs="Times New Roman"/>
          <w:sz w:val="24"/>
          <w:szCs w:val="24"/>
        </w:rPr>
        <w:t xml:space="preserve">, Sara </w:t>
      </w:r>
      <w:r w:rsidRPr="00887DAC">
        <w:rPr>
          <w:rFonts w:ascii="Times New Roman" w:eastAsia="Arial" w:hAnsi="Times New Roman" w:cs="Times New Roman"/>
          <w:sz w:val="24"/>
          <w:szCs w:val="24"/>
        </w:rPr>
        <w:t>Boccalini</w:t>
      </w:r>
      <w:r>
        <w:rPr>
          <w:rFonts w:ascii="Times New Roman" w:eastAsia="Arial" w:hAnsi="Times New Roman" w:cs="Times New Roman"/>
          <w:sz w:val="24"/>
          <w:szCs w:val="24"/>
        </w:rPr>
        <w:t xml:space="preserve">, Hannah </w:t>
      </w:r>
      <w:r w:rsidRPr="00887DAC">
        <w:rPr>
          <w:rFonts w:ascii="Times New Roman" w:eastAsia="Arial" w:hAnsi="Times New Roman" w:cs="Times New Roman"/>
          <w:sz w:val="24"/>
          <w:szCs w:val="24"/>
        </w:rPr>
        <w:t>Christensen</w:t>
      </w:r>
      <w:r>
        <w:rPr>
          <w:rFonts w:ascii="Times New Roman" w:eastAsia="Arial" w:hAnsi="Times New Roman" w:cs="Times New Roman"/>
          <w:sz w:val="24"/>
          <w:szCs w:val="24"/>
        </w:rPr>
        <w:t xml:space="preserve">, Americo </w:t>
      </w:r>
      <w:r w:rsidRPr="00887DAC">
        <w:rPr>
          <w:rFonts w:ascii="Times New Roman" w:eastAsia="Arial" w:hAnsi="Times New Roman" w:cs="Times New Roman"/>
          <w:sz w:val="24"/>
          <w:szCs w:val="24"/>
        </w:rPr>
        <w:t>Cicchetti</w:t>
      </w:r>
      <w:r>
        <w:rPr>
          <w:rFonts w:ascii="Times New Roman" w:eastAsia="Arial" w:hAnsi="Times New Roman" w:cs="Times New Roman"/>
          <w:sz w:val="24"/>
          <w:szCs w:val="24"/>
        </w:rPr>
        <w:t xml:space="preserve">, Fernando </w:t>
      </w:r>
      <w:r w:rsidRPr="00887DAC">
        <w:rPr>
          <w:rFonts w:ascii="Times New Roman" w:eastAsia="Arial" w:hAnsi="Times New Roman" w:cs="Times New Roman"/>
          <w:sz w:val="24"/>
          <w:szCs w:val="24"/>
        </w:rPr>
        <w:t>De la Hoz</w:t>
      </w:r>
      <w:r>
        <w:rPr>
          <w:rFonts w:ascii="Times New Roman" w:eastAsia="Arial" w:hAnsi="Times New Roman" w:cs="Times New Roman"/>
          <w:sz w:val="24"/>
          <w:szCs w:val="24"/>
        </w:rPr>
        <w:t xml:space="preserve"> </w:t>
      </w:r>
      <w:r w:rsidRPr="00887DAC">
        <w:rPr>
          <w:rFonts w:ascii="Times New Roman" w:eastAsia="Arial" w:hAnsi="Times New Roman" w:cs="Times New Roman"/>
          <w:sz w:val="24"/>
          <w:szCs w:val="24"/>
        </w:rPr>
        <w:t>Restrepo</w:t>
      </w:r>
      <w:r>
        <w:rPr>
          <w:rFonts w:ascii="Times New Roman" w:eastAsia="Arial" w:hAnsi="Times New Roman" w:cs="Times New Roman"/>
          <w:sz w:val="24"/>
          <w:szCs w:val="24"/>
        </w:rPr>
        <w:t xml:space="preserve">, Stephanie </w:t>
      </w:r>
      <w:r w:rsidRPr="00887DAC">
        <w:rPr>
          <w:rFonts w:ascii="Times New Roman" w:eastAsia="Arial" w:hAnsi="Times New Roman" w:cs="Times New Roman"/>
          <w:sz w:val="24"/>
          <w:szCs w:val="24"/>
        </w:rPr>
        <w:t>Earnshaw</w:t>
      </w:r>
      <w:r>
        <w:rPr>
          <w:rFonts w:ascii="Times New Roman" w:eastAsia="Arial" w:hAnsi="Times New Roman" w:cs="Times New Roman"/>
          <w:sz w:val="24"/>
          <w:szCs w:val="24"/>
        </w:rPr>
        <w:t xml:space="preserve">, Olivier </w:t>
      </w:r>
      <w:r w:rsidRPr="00887DAC">
        <w:rPr>
          <w:rFonts w:ascii="Times New Roman" w:eastAsia="Arial" w:hAnsi="Times New Roman" w:cs="Times New Roman"/>
          <w:sz w:val="24"/>
          <w:szCs w:val="24"/>
        </w:rPr>
        <w:t>Ethgen</w:t>
      </w:r>
      <w:r>
        <w:rPr>
          <w:rFonts w:ascii="Times New Roman" w:eastAsia="Arial" w:hAnsi="Times New Roman" w:cs="Times New Roman"/>
          <w:sz w:val="24"/>
          <w:szCs w:val="24"/>
        </w:rPr>
        <w:t xml:space="preserve">, Lou </w:t>
      </w:r>
      <w:r w:rsidRPr="00887DAC">
        <w:rPr>
          <w:rFonts w:ascii="Times New Roman" w:eastAsia="Arial" w:hAnsi="Times New Roman" w:cs="Times New Roman"/>
          <w:sz w:val="24"/>
          <w:szCs w:val="24"/>
        </w:rPr>
        <w:t>Garrison</w:t>
      </w:r>
      <w:r>
        <w:rPr>
          <w:rFonts w:ascii="Times New Roman" w:eastAsia="Arial" w:hAnsi="Times New Roman" w:cs="Times New Roman"/>
          <w:sz w:val="24"/>
          <w:szCs w:val="24"/>
        </w:rPr>
        <w:t xml:space="preserve">, Manthan </w:t>
      </w:r>
      <w:r w:rsidRPr="00887DAC">
        <w:rPr>
          <w:rFonts w:ascii="Times New Roman" w:eastAsia="Arial" w:hAnsi="Times New Roman" w:cs="Times New Roman"/>
          <w:sz w:val="24"/>
          <w:szCs w:val="24"/>
        </w:rPr>
        <w:t>Janodia</w:t>
      </w:r>
      <w:r>
        <w:rPr>
          <w:rFonts w:ascii="Times New Roman" w:eastAsia="Arial" w:hAnsi="Times New Roman" w:cs="Times New Roman"/>
          <w:sz w:val="24"/>
          <w:szCs w:val="24"/>
        </w:rPr>
        <w:t xml:space="preserve">, </w:t>
      </w:r>
      <w:r w:rsidRPr="00887DAC">
        <w:rPr>
          <w:rFonts w:ascii="Times New Roman" w:eastAsia="Arial" w:hAnsi="Times New Roman" w:cs="Times New Roman"/>
          <w:sz w:val="24"/>
          <w:szCs w:val="24"/>
        </w:rPr>
        <w:t>Nikolaos</w:t>
      </w:r>
      <w:r>
        <w:rPr>
          <w:rFonts w:ascii="Times New Roman" w:eastAsia="Arial" w:hAnsi="Times New Roman" w:cs="Times New Roman"/>
          <w:sz w:val="24"/>
          <w:szCs w:val="24"/>
        </w:rPr>
        <w:t xml:space="preserve"> </w:t>
      </w:r>
      <w:r w:rsidRPr="00887DAC">
        <w:rPr>
          <w:rFonts w:ascii="Times New Roman" w:eastAsia="Arial" w:hAnsi="Times New Roman" w:cs="Times New Roman"/>
          <w:sz w:val="24"/>
          <w:szCs w:val="24"/>
        </w:rPr>
        <w:t>Kotsopoulos</w:t>
      </w:r>
      <w:r>
        <w:rPr>
          <w:rFonts w:ascii="Times New Roman" w:eastAsia="Arial" w:hAnsi="Times New Roman" w:cs="Times New Roman"/>
          <w:sz w:val="24"/>
          <w:szCs w:val="24"/>
        </w:rPr>
        <w:t xml:space="preserve">, Lisa </w:t>
      </w:r>
      <w:r w:rsidRPr="00887DAC">
        <w:rPr>
          <w:rFonts w:ascii="Times New Roman" w:eastAsia="Arial" w:hAnsi="Times New Roman" w:cs="Times New Roman"/>
          <w:sz w:val="24"/>
          <w:szCs w:val="24"/>
        </w:rPr>
        <w:t>McGarry</w:t>
      </w:r>
      <w:r>
        <w:rPr>
          <w:rFonts w:ascii="Times New Roman" w:eastAsia="Arial" w:hAnsi="Times New Roman" w:cs="Times New Roman"/>
          <w:sz w:val="24"/>
          <w:szCs w:val="24"/>
        </w:rPr>
        <w:t xml:space="preserve">, Alec </w:t>
      </w:r>
      <w:r w:rsidRPr="00887DAC">
        <w:rPr>
          <w:rFonts w:ascii="Times New Roman" w:eastAsia="Arial" w:hAnsi="Times New Roman" w:cs="Times New Roman"/>
          <w:sz w:val="24"/>
          <w:szCs w:val="24"/>
        </w:rPr>
        <w:t>Morton</w:t>
      </w:r>
      <w:r>
        <w:rPr>
          <w:rFonts w:ascii="Times New Roman" w:eastAsia="Arial" w:hAnsi="Times New Roman" w:cs="Times New Roman"/>
          <w:sz w:val="24"/>
          <w:szCs w:val="24"/>
        </w:rPr>
        <w:t xml:space="preserve">, Bertalan </w:t>
      </w:r>
      <w:r w:rsidRPr="00887DAC">
        <w:rPr>
          <w:rFonts w:ascii="Times New Roman" w:eastAsia="Arial" w:hAnsi="Times New Roman" w:cs="Times New Roman"/>
          <w:sz w:val="24"/>
          <w:szCs w:val="24"/>
        </w:rPr>
        <w:t>Németh</w:t>
      </w:r>
      <w:r>
        <w:rPr>
          <w:rFonts w:ascii="Times New Roman" w:eastAsia="Arial" w:hAnsi="Times New Roman" w:cs="Times New Roman"/>
          <w:sz w:val="24"/>
          <w:szCs w:val="24"/>
        </w:rPr>
        <w:t xml:space="preserve">, Theresa </w:t>
      </w:r>
      <w:r w:rsidRPr="00887DAC">
        <w:rPr>
          <w:rFonts w:ascii="Times New Roman" w:eastAsia="Arial" w:hAnsi="Times New Roman" w:cs="Times New Roman"/>
          <w:sz w:val="24"/>
          <w:szCs w:val="24"/>
        </w:rPr>
        <w:t>Ofili</w:t>
      </w:r>
      <w:r>
        <w:rPr>
          <w:rFonts w:ascii="Times New Roman" w:eastAsia="Arial" w:hAnsi="Times New Roman" w:cs="Times New Roman"/>
          <w:sz w:val="24"/>
          <w:szCs w:val="24"/>
        </w:rPr>
        <w:t xml:space="preserve">, </w:t>
      </w:r>
      <w:r w:rsidRPr="00887DAC">
        <w:rPr>
          <w:rFonts w:ascii="Times New Roman" w:eastAsia="Arial" w:hAnsi="Times New Roman" w:cs="Times New Roman"/>
          <w:sz w:val="24"/>
          <w:szCs w:val="24"/>
        </w:rPr>
        <w:t>Ethgen</w:t>
      </w:r>
      <w:r>
        <w:rPr>
          <w:rFonts w:ascii="Times New Roman" w:eastAsia="Arial" w:hAnsi="Times New Roman" w:cs="Times New Roman"/>
          <w:sz w:val="24"/>
          <w:szCs w:val="24"/>
        </w:rPr>
        <w:t xml:space="preserve"> </w:t>
      </w:r>
      <w:r w:rsidRPr="00887DAC">
        <w:rPr>
          <w:rFonts w:ascii="Times New Roman" w:eastAsia="Arial" w:hAnsi="Times New Roman" w:cs="Times New Roman"/>
          <w:sz w:val="24"/>
          <w:szCs w:val="24"/>
        </w:rPr>
        <w:t>Olivier</w:t>
      </w:r>
      <w:r>
        <w:rPr>
          <w:rFonts w:ascii="Times New Roman" w:eastAsia="Arial" w:hAnsi="Times New Roman" w:cs="Times New Roman"/>
          <w:sz w:val="24"/>
          <w:szCs w:val="24"/>
        </w:rPr>
        <w:t>, Pedro</w:t>
      </w:r>
      <w:r w:rsidRPr="00887DAC">
        <w:rPr>
          <w:rFonts w:ascii="Times New Roman" w:eastAsia="Arial" w:hAnsi="Times New Roman" w:cs="Times New Roman"/>
          <w:sz w:val="24"/>
          <w:szCs w:val="24"/>
        </w:rPr>
        <w:t>Plans-Rubio</w:t>
      </w:r>
      <w:r>
        <w:rPr>
          <w:rFonts w:ascii="Times New Roman" w:eastAsia="Arial" w:hAnsi="Times New Roman" w:cs="Times New Roman"/>
          <w:sz w:val="24"/>
          <w:szCs w:val="24"/>
        </w:rPr>
        <w:t xml:space="preserve">, Maaten J. </w:t>
      </w:r>
      <w:r w:rsidRPr="00887DAC">
        <w:rPr>
          <w:rFonts w:ascii="Times New Roman" w:eastAsia="Arial" w:hAnsi="Times New Roman" w:cs="Times New Roman"/>
          <w:sz w:val="24"/>
          <w:szCs w:val="24"/>
        </w:rPr>
        <w:t>Postma</w:t>
      </w:r>
      <w:r>
        <w:rPr>
          <w:rFonts w:ascii="Times New Roman" w:eastAsia="Arial" w:hAnsi="Times New Roman" w:cs="Times New Roman"/>
          <w:sz w:val="24"/>
          <w:szCs w:val="24"/>
        </w:rPr>
        <w:t xml:space="preserve">, Céline </w:t>
      </w:r>
      <w:r w:rsidRPr="00887DAC">
        <w:rPr>
          <w:rFonts w:ascii="Times New Roman" w:eastAsia="Arial" w:hAnsi="Times New Roman" w:cs="Times New Roman"/>
          <w:sz w:val="24"/>
          <w:szCs w:val="24"/>
        </w:rPr>
        <w:t>Pribil</w:t>
      </w:r>
      <w:r>
        <w:rPr>
          <w:rFonts w:ascii="Times New Roman" w:eastAsia="Arial" w:hAnsi="Times New Roman" w:cs="Times New Roman"/>
          <w:sz w:val="24"/>
          <w:szCs w:val="24"/>
        </w:rPr>
        <w:t xml:space="preserve">, Matteo </w:t>
      </w:r>
      <w:r w:rsidRPr="00887DAC">
        <w:rPr>
          <w:rFonts w:ascii="Times New Roman" w:eastAsia="Arial" w:hAnsi="Times New Roman" w:cs="Times New Roman"/>
          <w:sz w:val="24"/>
          <w:szCs w:val="24"/>
        </w:rPr>
        <w:t>Ruggeri</w:t>
      </w:r>
      <w:r>
        <w:rPr>
          <w:rFonts w:ascii="Times New Roman" w:eastAsia="Arial" w:hAnsi="Times New Roman" w:cs="Times New Roman"/>
          <w:sz w:val="24"/>
          <w:szCs w:val="24"/>
        </w:rPr>
        <w:t xml:space="preserve">, Renata </w:t>
      </w:r>
      <w:r w:rsidRPr="00887DAC">
        <w:rPr>
          <w:rFonts w:ascii="Times New Roman" w:eastAsia="Arial" w:hAnsi="Times New Roman" w:cs="Times New Roman"/>
          <w:sz w:val="24"/>
          <w:szCs w:val="24"/>
        </w:rPr>
        <w:t>Šmit</w:t>
      </w:r>
      <w:r>
        <w:rPr>
          <w:rFonts w:ascii="Times New Roman" w:eastAsia="Arial" w:hAnsi="Times New Roman" w:cs="Times New Roman"/>
          <w:sz w:val="24"/>
          <w:szCs w:val="24"/>
        </w:rPr>
        <w:t xml:space="preserve">, Rebecca </w:t>
      </w:r>
      <w:r w:rsidRPr="00887DAC">
        <w:rPr>
          <w:rFonts w:ascii="Times New Roman" w:eastAsia="Arial" w:hAnsi="Times New Roman" w:cs="Times New Roman"/>
          <w:sz w:val="24"/>
          <w:szCs w:val="24"/>
        </w:rPr>
        <w:t>Taha</w:t>
      </w:r>
      <w:r>
        <w:rPr>
          <w:rFonts w:ascii="Times New Roman" w:eastAsia="Arial" w:hAnsi="Times New Roman" w:cs="Times New Roman"/>
          <w:sz w:val="24"/>
          <w:szCs w:val="24"/>
        </w:rPr>
        <w:t xml:space="preserve">, Karunrat </w:t>
      </w:r>
      <w:r w:rsidRPr="00887DAC">
        <w:rPr>
          <w:rFonts w:ascii="Times New Roman" w:eastAsia="Arial" w:hAnsi="Times New Roman" w:cs="Times New Roman"/>
          <w:sz w:val="24"/>
          <w:szCs w:val="24"/>
        </w:rPr>
        <w:t>Tewthanom</w:t>
      </w:r>
      <w:r>
        <w:rPr>
          <w:rFonts w:ascii="Times New Roman" w:eastAsia="Arial" w:hAnsi="Times New Roman" w:cs="Times New Roman"/>
          <w:sz w:val="24"/>
          <w:szCs w:val="24"/>
        </w:rPr>
        <w:t xml:space="preserve">, Bernhard </w:t>
      </w:r>
      <w:r w:rsidRPr="00887DAC">
        <w:rPr>
          <w:rFonts w:ascii="Times New Roman" w:eastAsia="Arial" w:hAnsi="Times New Roman" w:cs="Times New Roman"/>
          <w:sz w:val="24"/>
          <w:szCs w:val="24"/>
        </w:rPr>
        <w:t>Ultsch</w:t>
      </w:r>
      <w:r>
        <w:rPr>
          <w:rFonts w:ascii="Times New Roman" w:eastAsia="Arial" w:hAnsi="Times New Roman" w:cs="Times New Roman"/>
          <w:sz w:val="24"/>
          <w:szCs w:val="24"/>
        </w:rPr>
        <w:t xml:space="preserve">, </w:t>
      </w:r>
      <w:r>
        <w:rPr>
          <w:rFonts w:ascii="Times New Roman" w:eastAsia="Arial" w:hAnsi="Times New Roman" w:cs="Times New Roman"/>
          <w:sz w:val="24"/>
          <w:szCs w:val="24"/>
        </w:rPr>
        <w:lastRenderedPageBreak/>
        <w:t xml:space="preserve">Godofreda </w:t>
      </w:r>
      <w:r w:rsidRPr="00887DAC">
        <w:rPr>
          <w:rFonts w:ascii="Times New Roman" w:eastAsia="Arial" w:hAnsi="Times New Roman" w:cs="Times New Roman"/>
          <w:sz w:val="24"/>
          <w:szCs w:val="24"/>
        </w:rPr>
        <w:t>Vergeire-Dalmacion</w:t>
      </w:r>
      <w:r>
        <w:rPr>
          <w:rFonts w:ascii="Times New Roman" w:eastAsia="Arial" w:hAnsi="Times New Roman" w:cs="Times New Roman"/>
          <w:sz w:val="24"/>
          <w:szCs w:val="24"/>
        </w:rPr>
        <w:t xml:space="preserve">, and Amir </w:t>
      </w:r>
      <w:r w:rsidRPr="00887DAC">
        <w:rPr>
          <w:rFonts w:ascii="Times New Roman" w:eastAsia="Arial" w:hAnsi="Times New Roman" w:cs="Times New Roman"/>
          <w:sz w:val="24"/>
          <w:szCs w:val="24"/>
        </w:rPr>
        <w:t>Viyanchi</w:t>
      </w:r>
      <w:r>
        <w:rPr>
          <w:rFonts w:ascii="Times New Roman" w:eastAsia="Arial" w:hAnsi="Times New Roman" w:cs="Times New Roman"/>
          <w:sz w:val="24"/>
          <w:szCs w:val="24"/>
        </w:rPr>
        <w:t>. The written comments and those received during forum presentations at the ISPOR meetings in Boston, USA, Vienna, Austria, and Washington, DC, USA w</w:t>
      </w:r>
      <w:r w:rsidRPr="0025734B">
        <w:rPr>
          <w:rFonts w:ascii="Times New Roman" w:eastAsia="Arial" w:hAnsi="Times New Roman" w:cs="Times New Roman"/>
          <w:sz w:val="24"/>
          <w:szCs w:val="24"/>
        </w:rPr>
        <w:t xml:space="preserve">ere addressed and incorporated as appropriate. </w:t>
      </w:r>
      <w:r>
        <w:rPr>
          <w:rFonts w:ascii="Times New Roman" w:eastAsia="Arial" w:hAnsi="Times New Roman" w:cs="Times New Roman"/>
          <w:sz w:val="24"/>
          <w:szCs w:val="24"/>
        </w:rPr>
        <w:t xml:space="preserve">All </w:t>
      </w:r>
      <w:r w:rsidRPr="0025734B">
        <w:rPr>
          <w:rFonts w:ascii="Times New Roman" w:eastAsia="Arial" w:hAnsi="Times New Roman" w:cs="Times New Roman"/>
          <w:sz w:val="24"/>
          <w:szCs w:val="24"/>
        </w:rPr>
        <w:t xml:space="preserve">feedback contributed to the consensus nature of this manuscript. We appreciate </w:t>
      </w:r>
      <w:r>
        <w:rPr>
          <w:rFonts w:ascii="Times New Roman" w:eastAsia="Arial" w:hAnsi="Times New Roman" w:cs="Times New Roman"/>
          <w:sz w:val="24"/>
          <w:szCs w:val="24"/>
        </w:rPr>
        <w:t xml:space="preserve">all reviewers’ </w:t>
      </w:r>
      <w:r w:rsidRPr="0025734B">
        <w:rPr>
          <w:rFonts w:ascii="Times New Roman" w:eastAsia="Arial" w:hAnsi="Times New Roman" w:cs="Times New Roman"/>
          <w:sz w:val="24"/>
          <w:szCs w:val="24"/>
        </w:rPr>
        <w:t>time, expertise, and insights.</w:t>
      </w:r>
    </w:p>
    <w:p w14:paraId="6C2DF5FF" w14:textId="77777777" w:rsidR="00E011F9" w:rsidRPr="008D6A08" w:rsidRDefault="00E011F9" w:rsidP="00E011F9">
      <w:pPr>
        <w:spacing w:after="0" w:line="480" w:lineRule="auto"/>
        <w:ind w:left="-5"/>
        <w:rPr>
          <w:rFonts w:ascii="Times New Roman" w:hAnsi="Times New Roman" w:cs="Times New Roman"/>
          <w:sz w:val="24"/>
          <w:szCs w:val="24"/>
        </w:rPr>
      </w:pPr>
      <w:r w:rsidRPr="008D6A08">
        <w:rPr>
          <w:rFonts w:ascii="Times New Roman" w:eastAsia="Arial" w:hAnsi="Times New Roman" w:cs="Times New Roman"/>
          <w:b/>
          <w:sz w:val="24"/>
          <w:szCs w:val="24"/>
        </w:rPr>
        <w:t>Word Count:</w:t>
      </w:r>
      <w:r w:rsidRPr="008D6A08">
        <w:rPr>
          <w:rFonts w:ascii="Times New Roman" w:eastAsia="Arial" w:hAnsi="Times New Roman" w:cs="Times New Roman"/>
          <w:sz w:val="24"/>
          <w:szCs w:val="24"/>
        </w:rPr>
        <w:t xml:space="preserve"> 6,070</w:t>
      </w:r>
    </w:p>
    <w:p w14:paraId="3A432C4D" w14:textId="77777777" w:rsidR="00E011F9" w:rsidRPr="008D6A08"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b/>
          <w:sz w:val="24"/>
          <w:szCs w:val="24"/>
        </w:rPr>
        <w:t>Number of Pages:</w:t>
      </w:r>
      <w:r w:rsidRPr="008D6A08">
        <w:rPr>
          <w:rFonts w:ascii="Times New Roman" w:eastAsia="Arial" w:hAnsi="Times New Roman" w:cs="Times New Roman"/>
          <w:sz w:val="24"/>
          <w:szCs w:val="24"/>
        </w:rPr>
        <w:t xml:space="preserve"> </w:t>
      </w:r>
      <w:r>
        <w:rPr>
          <w:rFonts w:ascii="Times New Roman" w:eastAsia="Arial" w:hAnsi="Times New Roman" w:cs="Times New Roman"/>
          <w:sz w:val="24"/>
          <w:szCs w:val="24"/>
        </w:rPr>
        <w:t>54</w:t>
      </w:r>
    </w:p>
    <w:p w14:paraId="3E0758C5" w14:textId="77777777" w:rsidR="00E011F9" w:rsidRPr="008D6A08"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b/>
          <w:sz w:val="24"/>
          <w:szCs w:val="24"/>
        </w:rPr>
        <w:t xml:space="preserve">Number of Figures: </w:t>
      </w:r>
      <w:r w:rsidRPr="008D6A08">
        <w:rPr>
          <w:rFonts w:ascii="Times New Roman" w:eastAsia="Arial" w:hAnsi="Times New Roman" w:cs="Times New Roman"/>
          <w:sz w:val="24"/>
          <w:szCs w:val="24"/>
        </w:rPr>
        <w:t>2</w:t>
      </w:r>
    </w:p>
    <w:p w14:paraId="3AE54C64" w14:textId="77777777" w:rsidR="00E011F9" w:rsidRPr="008D6A08"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b/>
          <w:sz w:val="24"/>
          <w:szCs w:val="24"/>
        </w:rPr>
        <w:t xml:space="preserve">Number of Tables: </w:t>
      </w:r>
      <w:r w:rsidRPr="008D6A08">
        <w:rPr>
          <w:rFonts w:ascii="Times New Roman" w:eastAsia="Arial" w:hAnsi="Times New Roman" w:cs="Times New Roman"/>
          <w:sz w:val="24"/>
          <w:szCs w:val="24"/>
        </w:rPr>
        <w:t>7</w:t>
      </w:r>
    </w:p>
    <w:p w14:paraId="09B07578"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b/>
          <w:sz w:val="24"/>
          <w:szCs w:val="24"/>
          <w:lang w:val="fr-BE"/>
        </w:rPr>
        <w:t>Appendices</w:t>
      </w:r>
    </w:p>
    <w:p w14:paraId="5197279A"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Appendix A:</w:t>
      </w:r>
    </w:p>
    <w:p w14:paraId="2ED722D3"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Pages: 13</w:t>
      </w:r>
    </w:p>
    <w:p w14:paraId="0E5FD75D"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Figures: 0</w:t>
      </w:r>
    </w:p>
    <w:p w14:paraId="0DD5D50B"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Tables: 3</w:t>
      </w:r>
    </w:p>
    <w:p w14:paraId="5F5ABAB2"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Appendix B:</w:t>
      </w:r>
    </w:p>
    <w:p w14:paraId="36B9253E"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Pages: 13</w:t>
      </w:r>
    </w:p>
    <w:p w14:paraId="77D6888C"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Figures: 1</w:t>
      </w:r>
    </w:p>
    <w:p w14:paraId="7C415892"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Tables: 0</w:t>
      </w:r>
    </w:p>
    <w:p w14:paraId="71EFC0AA"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Appendix C:</w:t>
      </w:r>
    </w:p>
    <w:p w14:paraId="15BF1BB1"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Pages: 32</w:t>
      </w:r>
    </w:p>
    <w:p w14:paraId="5F96185C"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Figures: 0</w:t>
      </w:r>
    </w:p>
    <w:p w14:paraId="1C317111"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Tables: 0</w:t>
      </w:r>
    </w:p>
    <w:p w14:paraId="2FCB6561"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Appendix D:</w:t>
      </w:r>
    </w:p>
    <w:p w14:paraId="28FD09AA"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Pages: 20</w:t>
      </w:r>
    </w:p>
    <w:p w14:paraId="0E6886EB"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Figures: 0</w:t>
      </w:r>
    </w:p>
    <w:p w14:paraId="5B0C95C6"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lastRenderedPageBreak/>
        <w:t>Tables: 1</w:t>
      </w:r>
    </w:p>
    <w:p w14:paraId="0CDAB3CF"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Appendix E:</w:t>
      </w:r>
    </w:p>
    <w:p w14:paraId="3D30CEBC"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Pages: 19</w:t>
      </w:r>
    </w:p>
    <w:p w14:paraId="1477E787" w14:textId="77777777" w:rsidR="00E011F9" w:rsidRPr="005D0263" w:rsidRDefault="00E011F9" w:rsidP="00E011F9">
      <w:pPr>
        <w:spacing w:after="0" w:line="480" w:lineRule="auto"/>
        <w:ind w:left="-5"/>
        <w:rPr>
          <w:rFonts w:ascii="Times New Roman" w:eastAsia="Arial" w:hAnsi="Times New Roman" w:cs="Times New Roman"/>
          <w:sz w:val="24"/>
          <w:szCs w:val="24"/>
          <w:lang w:val="fr-BE"/>
        </w:rPr>
      </w:pPr>
      <w:r w:rsidRPr="005D0263">
        <w:rPr>
          <w:rFonts w:ascii="Times New Roman" w:eastAsia="Arial" w:hAnsi="Times New Roman" w:cs="Times New Roman"/>
          <w:sz w:val="24"/>
          <w:szCs w:val="24"/>
          <w:lang w:val="fr-BE"/>
        </w:rPr>
        <w:t>Figures: 0</w:t>
      </w:r>
    </w:p>
    <w:p w14:paraId="56F9E8BA" w14:textId="77777777" w:rsidR="00E011F9" w:rsidRPr="008D6A08" w:rsidRDefault="00E011F9" w:rsidP="00E011F9">
      <w:pPr>
        <w:spacing w:after="0" w:line="480" w:lineRule="auto"/>
        <w:ind w:left="-5"/>
        <w:rPr>
          <w:rFonts w:ascii="Times New Roman" w:eastAsia="Arial" w:hAnsi="Times New Roman" w:cs="Times New Roman"/>
          <w:sz w:val="24"/>
          <w:szCs w:val="24"/>
        </w:rPr>
      </w:pPr>
      <w:r w:rsidRPr="008D6A08">
        <w:rPr>
          <w:rFonts w:ascii="Times New Roman" w:eastAsia="Arial" w:hAnsi="Times New Roman" w:cs="Times New Roman"/>
          <w:sz w:val="24"/>
          <w:szCs w:val="24"/>
        </w:rPr>
        <w:t xml:space="preserve">Tables: </w:t>
      </w:r>
      <w:r>
        <w:rPr>
          <w:rFonts w:ascii="Times New Roman" w:eastAsia="Arial" w:hAnsi="Times New Roman" w:cs="Times New Roman"/>
          <w:sz w:val="24"/>
          <w:szCs w:val="24"/>
        </w:rPr>
        <w:t>2</w:t>
      </w:r>
    </w:p>
    <w:p w14:paraId="4C621ABC" w14:textId="77777777" w:rsidR="00E011F9" w:rsidRDefault="00E011F9" w:rsidP="00E011F9">
      <w:pPr>
        <w:spacing w:before="120" w:after="0" w:line="240" w:lineRule="auto"/>
        <w:rPr>
          <w:rFonts w:ascii="Times New Roman" w:hAnsi="Times New Roman" w:cs="Times New Roman"/>
          <w:b/>
          <w:sz w:val="24"/>
          <w:szCs w:val="24"/>
        </w:rPr>
      </w:pPr>
      <w:r w:rsidRPr="008D6A08">
        <w:rPr>
          <w:rFonts w:ascii="Times New Roman" w:hAnsi="Times New Roman" w:cs="Times New Roman"/>
          <w:b/>
          <w:sz w:val="24"/>
          <w:szCs w:val="24"/>
        </w:rPr>
        <w:t>Abstract</w:t>
      </w:r>
    </w:p>
    <w:p w14:paraId="6AA87F1A" w14:textId="77777777" w:rsidR="00E011F9" w:rsidRPr="00353489" w:rsidRDefault="00E011F9" w:rsidP="00E011F9">
      <w:pPr>
        <w:spacing w:before="120" w:after="0" w:line="240" w:lineRule="auto"/>
        <w:rPr>
          <w:rFonts w:ascii="Times New Roman" w:hAnsi="Times New Roman" w:cs="Times New Roman"/>
          <w:sz w:val="24"/>
          <w:szCs w:val="24"/>
        </w:rPr>
      </w:pPr>
    </w:p>
    <w:p w14:paraId="5D20FC5C" w14:textId="77777777" w:rsidR="00E011F9" w:rsidRPr="008D6A08" w:rsidRDefault="00E011F9" w:rsidP="00E011F9">
      <w:pPr>
        <w:spacing w:before="120" w:after="0" w:line="480" w:lineRule="auto"/>
        <w:rPr>
          <w:rFonts w:ascii="Times New Roman" w:hAnsi="Times New Roman" w:cs="Times New Roman"/>
          <w:sz w:val="24"/>
          <w:szCs w:val="24"/>
        </w:rPr>
      </w:pPr>
      <w:r w:rsidRPr="008D6A08">
        <w:rPr>
          <w:rFonts w:ascii="Times New Roman" w:hAnsi="Times New Roman" w:cs="Times New Roman"/>
          <w:sz w:val="24"/>
          <w:szCs w:val="24"/>
        </w:rPr>
        <w:t>Objectives: This report provides recommendations for budget holders and decision makers</w:t>
      </w:r>
      <w:r>
        <w:rPr>
          <w:rFonts w:ascii="Times New Roman" w:hAnsi="Times New Roman" w:cs="Times New Roman"/>
          <w:sz w:val="24"/>
          <w:szCs w:val="24"/>
        </w:rPr>
        <w:t xml:space="preserve"> in high-, middle, and low-income countries</w:t>
      </w:r>
      <w:r w:rsidRPr="008D6A08">
        <w:rPr>
          <w:rFonts w:ascii="Times New Roman" w:hAnsi="Times New Roman" w:cs="Times New Roman"/>
          <w:sz w:val="24"/>
          <w:szCs w:val="24"/>
        </w:rPr>
        <w:t xml:space="preserve"> requiring economic analyses of new vaccination programs to allocate scarce resources given budget constraints. </w:t>
      </w:r>
    </w:p>
    <w:p w14:paraId="557E2F2F" w14:textId="77777777" w:rsidR="00E011F9" w:rsidRPr="008D6A08" w:rsidRDefault="00E011F9" w:rsidP="00E011F9">
      <w:pPr>
        <w:spacing w:before="120" w:after="0" w:line="480" w:lineRule="auto"/>
        <w:rPr>
          <w:rFonts w:ascii="Times New Roman" w:hAnsi="Times New Roman" w:cs="Times New Roman"/>
          <w:sz w:val="24"/>
          <w:szCs w:val="24"/>
        </w:rPr>
      </w:pPr>
      <w:r w:rsidRPr="008D6A08">
        <w:rPr>
          <w:rFonts w:ascii="Times New Roman" w:hAnsi="Times New Roman" w:cs="Times New Roman"/>
          <w:sz w:val="24"/>
          <w:szCs w:val="24"/>
        </w:rPr>
        <w:t>Methods: The Economic Evaluation of Vaccines Designed to Prevent Infectious Disease: Good Practices Task Force of the International Society for Pharmacoeconomics and Outcomes Research</w:t>
      </w:r>
      <w:r w:rsidRPr="008D6A08">
        <w:rPr>
          <w:szCs w:val="24"/>
        </w:rPr>
        <w:t xml:space="preserve"> </w:t>
      </w:r>
      <w:r w:rsidRPr="008D6A08">
        <w:rPr>
          <w:rFonts w:ascii="Times New Roman" w:hAnsi="Times New Roman" w:cs="Times New Roman"/>
          <w:sz w:val="24"/>
          <w:szCs w:val="24"/>
        </w:rPr>
        <w:t xml:space="preserve">Task Force wrote drafts and solicited comments on them from external reviewers.  </w:t>
      </w:r>
    </w:p>
    <w:p w14:paraId="64E50F24" w14:textId="77777777" w:rsidR="00E011F9" w:rsidRPr="008D6A08" w:rsidRDefault="00E011F9" w:rsidP="00E011F9">
      <w:pPr>
        <w:spacing w:before="120"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Results: Cost-effectiveness </w:t>
      </w:r>
      <w:r>
        <w:rPr>
          <w:rFonts w:ascii="Times New Roman" w:hAnsi="Times New Roman" w:cs="Times New Roman"/>
          <w:sz w:val="24"/>
          <w:szCs w:val="24"/>
        </w:rPr>
        <w:t>analyses</w:t>
      </w:r>
      <w:r w:rsidRPr="008D6A08">
        <w:rPr>
          <w:rFonts w:ascii="Times New Roman" w:hAnsi="Times New Roman" w:cs="Times New Roman"/>
          <w:sz w:val="24"/>
          <w:szCs w:val="24"/>
        </w:rPr>
        <w:t xml:space="preserve"> use decision analytic models to estimate cumulative changes in resource use, costs, and changes in quality- or disability-adjusted life years attributable to changes in disease outcomes. Constrained optimization </w:t>
      </w:r>
      <w:r>
        <w:rPr>
          <w:rFonts w:ascii="Times New Roman" w:hAnsi="Times New Roman" w:cs="Times New Roman"/>
          <w:sz w:val="24"/>
          <w:szCs w:val="24"/>
        </w:rPr>
        <w:t xml:space="preserve">modeling </w:t>
      </w:r>
      <w:r w:rsidRPr="008D6A08">
        <w:rPr>
          <w:rFonts w:ascii="Times New Roman" w:hAnsi="Times New Roman" w:cs="Times New Roman"/>
          <w:sz w:val="24"/>
          <w:szCs w:val="24"/>
        </w:rPr>
        <w:t>use</w:t>
      </w:r>
      <w:r>
        <w:rPr>
          <w:rFonts w:ascii="Times New Roman" w:hAnsi="Times New Roman" w:cs="Times New Roman"/>
          <w:sz w:val="24"/>
          <w:szCs w:val="24"/>
        </w:rPr>
        <w:t>s</w:t>
      </w:r>
      <w:r w:rsidRPr="008D6A08">
        <w:rPr>
          <w:rFonts w:ascii="Times New Roman" w:hAnsi="Times New Roman" w:cs="Times New Roman"/>
          <w:sz w:val="24"/>
          <w:szCs w:val="24"/>
        </w:rPr>
        <w:t xml:space="preserve"> a mathematical objective function to be maximized or minimized for a target population for a set of decision variables </w:t>
      </w:r>
      <w:r>
        <w:rPr>
          <w:rFonts w:ascii="Times New Roman" w:hAnsi="Times New Roman" w:cs="Times New Roman"/>
          <w:sz w:val="24"/>
          <w:szCs w:val="24"/>
        </w:rPr>
        <w:t xml:space="preserve">and </w:t>
      </w:r>
      <w:r w:rsidRPr="008D6A08">
        <w:rPr>
          <w:rFonts w:ascii="Times New Roman" w:hAnsi="Times New Roman" w:cs="Times New Roman"/>
          <w:sz w:val="24"/>
          <w:szCs w:val="24"/>
        </w:rPr>
        <w:t>within established constraints. Fiscal health modeling</w:t>
      </w:r>
      <w:r w:rsidRPr="008D6A08" w:rsidDel="00F07249">
        <w:rPr>
          <w:rFonts w:ascii="Times New Roman" w:hAnsi="Times New Roman" w:cs="Times New Roman"/>
          <w:sz w:val="24"/>
          <w:szCs w:val="24"/>
        </w:rPr>
        <w:t xml:space="preserve"> </w:t>
      </w:r>
      <w:r w:rsidRPr="008D6A08">
        <w:rPr>
          <w:rFonts w:ascii="Times New Roman" w:hAnsi="Times New Roman" w:cs="Times New Roman"/>
          <w:sz w:val="24"/>
          <w:szCs w:val="24"/>
        </w:rPr>
        <w:t>estimate</w:t>
      </w:r>
      <w:r>
        <w:rPr>
          <w:rFonts w:ascii="Times New Roman" w:hAnsi="Times New Roman" w:cs="Times New Roman"/>
          <w:sz w:val="24"/>
          <w:szCs w:val="24"/>
        </w:rPr>
        <w:t>s</w:t>
      </w:r>
      <w:r w:rsidRPr="008D6A08">
        <w:rPr>
          <w:rFonts w:ascii="Times New Roman" w:hAnsi="Times New Roman" w:cs="Times New Roman"/>
          <w:sz w:val="24"/>
          <w:szCs w:val="24"/>
        </w:rPr>
        <w:t xml:space="preserve"> changes in net present value of government revenues and expenditures attributable to changes in disease outcomes. The Task Force recommends that those designing economic analyses for new vaccination programs take into account the decision maker’s policy objectives and country-specific decision context </w:t>
      </w:r>
      <w:r>
        <w:rPr>
          <w:rFonts w:ascii="Times New Roman" w:hAnsi="Times New Roman" w:cs="Times New Roman"/>
          <w:sz w:val="24"/>
          <w:szCs w:val="24"/>
        </w:rPr>
        <w:t>when</w:t>
      </w:r>
      <w:r w:rsidRPr="008D6A08">
        <w:rPr>
          <w:rFonts w:ascii="Times New Roman" w:hAnsi="Times New Roman" w:cs="Times New Roman"/>
          <w:sz w:val="24"/>
          <w:szCs w:val="24"/>
        </w:rPr>
        <w:t xml:space="preserve"> estimat</w:t>
      </w:r>
      <w:r>
        <w:rPr>
          <w:rFonts w:ascii="Times New Roman" w:hAnsi="Times New Roman" w:cs="Times New Roman"/>
          <w:sz w:val="24"/>
          <w:szCs w:val="24"/>
        </w:rPr>
        <w:t>ing:</w:t>
      </w:r>
      <w:r w:rsidRPr="008D6A08">
        <w:rPr>
          <w:rFonts w:ascii="Times New Roman" w:hAnsi="Times New Roman" w:cs="Times New Roman"/>
          <w:sz w:val="24"/>
          <w:szCs w:val="24"/>
        </w:rPr>
        <w:t xml:space="preserve"> uptake rate in the target population</w:t>
      </w:r>
      <w:r>
        <w:rPr>
          <w:rFonts w:ascii="Times New Roman" w:hAnsi="Times New Roman" w:cs="Times New Roman"/>
          <w:sz w:val="24"/>
          <w:szCs w:val="24"/>
        </w:rPr>
        <w:t xml:space="preserve">; </w:t>
      </w:r>
      <w:r w:rsidRPr="008D6A08">
        <w:rPr>
          <w:rFonts w:ascii="Times New Roman" w:hAnsi="Times New Roman" w:cs="Times New Roman"/>
          <w:sz w:val="24"/>
          <w:szCs w:val="24"/>
        </w:rPr>
        <w:t>vaccination program’s impact on disease cases in the population over time</w:t>
      </w:r>
      <w:r>
        <w:rPr>
          <w:rFonts w:ascii="Times New Roman" w:hAnsi="Times New Roman" w:cs="Times New Roman"/>
          <w:sz w:val="24"/>
          <w:szCs w:val="24"/>
        </w:rPr>
        <w:t xml:space="preserve"> using a dynamic </w:t>
      </w:r>
      <w:r>
        <w:rPr>
          <w:rFonts w:ascii="Times New Roman" w:hAnsi="Times New Roman" w:cs="Times New Roman"/>
          <w:sz w:val="24"/>
          <w:szCs w:val="24"/>
        </w:rPr>
        <w:lastRenderedPageBreak/>
        <w:t xml:space="preserve">transmission epidemiologic model; vaccination program implementation and operating costs; and the changes in </w:t>
      </w:r>
      <w:r w:rsidRPr="008D6A08">
        <w:rPr>
          <w:rFonts w:ascii="Times New Roman" w:hAnsi="Times New Roman" w:cs="Times New Roman"/>
          <w:sz w:val="24"/>
          <w:szCs w:val="24"/>
        </w:rPr>
        <w:t xml:space="preserve">costs and health outcomes of the target disease(s). </w:t>
      </w:r>
    </w:p>
    <w:p w14:paraId="4282B597" w14:textId="77777777" w:rsidR="00E011F9" w:rsidRPr="008D6A08" w:rsidRDefault="00E011F9" w:rsidP="00E011F9">
      <w:pPr>
        <w:spacing w:before="120"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Conclusions: The three approaches to economic analysis are complementary and can be used together to generate a more complete picture of a vaccination program’s economic value for national, regional, or subregional decision makers in high-, middle- and low-income countries. </w:t>
      </w:r>
    </w:p>
    <w:p w14:paraId="2B7D2FB5" w14:textId="77777777" w:rsidR="00E011F9" w:rsidRPr="005A08DF" w:rsidRDefault="00E011F9" w:rsidP="00E011F9">
      <w:pPr>
        <w:spacing w:before="120" w:after="0" w:line="480" w:lineRule="auto"/>
        <w:rPr>
          <w:rFonts w:ascii="Times New Roman" w:eastAsia="Times New Roman" w:hAnsi="Times New Roman" w:cs="Times New Roman"/>
          <w:b/>
          <w:bCs/>
          <w:sz w:val="24"/>
          <w:szCs w:val="24"/>
        </w:rPr>
      </w:pPr>
    </w:p>
    <w:p w14:paraId="7C9C0206" w14:textId="77777777" w:rsidR="00E011F9" w:rsidRDefault="00E011F9" w:rsidP="00E011F9">
      <w:pPr>
        <w:spacing w:line="480" w:lineRule="auto"/>
      </w:pPr>
      <w:r>
        <w:rPr>
          <w:rFonts w:ascii="Times New Roman" w:hAnsi="Times New Roman" w:cs="Times New Roman"/>
          <w:b/>
          <w:sz w:val="24"/>
          <w:szCs w:val="24"/>
        </w:rPr>
        <w:t xml:space="preserve">Highlights: </w:t>
      </w:r>
      <w:r w:rsidRPr="008D6A08">
        <w:rPr>
          <w:rFonts w:ascii="Times New Roman" w:hAnsi="Times New Roman" w:cs="Times New Roman"/>
          <w:sz w:val="24"/>
          <w:szCs w:val="24"/>
        </w:rPr>
        <w:t>This report provides guidelines for using three analysis methods—</w:t>
      </w:r>
      <w:r>
        <w:rPr>
          <w:rFonts w:ascii="Times New Roman" w:hAnsi="Times New Roman" w:cs="Times New Roman"/>
          <w:sz w:val="24"/>
          <w:szCs w:val="24"/>
        </w:rPr>
        <w:t>cost-effectiveness analysis</w:t>
      </w:r>
      <w:r w:rsidRPr="008D6A08">
        <w:rPr>
          <w:rFonts w:ascii="Times New Roman" w:hAnsi="Times New Roman" w:cs="Times New Roman"/>
          <w:sz w:val="24"/>
          <w:szCs w:val="24"/>
        </w:rPr>
        <w:t xml:space="preserve">, </w:t>
      </w:r>
      <w:r>
        <w:rPr>
          <w:rFonts w:ascii="Times New Roman" w:hAnsi="Times New Roman" w:cs="Times New Roman"/>
          <w:sz w:val="24"/>
          <w:szCs w:val="24"/>
        </w:rPr>
        <w:t>constrained optimization modeling,</w:t>
      </w:r>
      <w:r w:rsidRPr="008D6A08">
        <w:rPr>
          <w:rFonts w:ascii="Times New Roman" w:hAnsi="Times New Roman" w:cs="Times New Roman"/>
          <w:sz w:val="24"/>
          <w:szCs w:val="24"/>
        </w:rPr>
        <w:t xml:space="preserve"> and </w:t>
      </w:r>
      <w:r>
        <w:rPr>
          <w:rFonts w:ascii="Times New Roman" w:hAnsi="Times New Roman" w:cs="Times New Roman"/>
          <w:sz w:val="24"/>
          <w:szCs w:val="24"/>
        </w:rPr>
        <w:t>fiscal health modeling</w:t>
      </w:r>
      <w:r w:rsidRPr="008D6A08">
        <w:rPr>
          <w:rFonts w:ascii="Times New Roman" w:hAnsi="Times New Roman" w:cs="Times New Roman"/>
          <w:sz w:val="24"/>
          <w:szCs w:val="24"/>
        </w:rPr>
        <w:t xml:space="preserve">—to assess the economic and health consequences of vaccination and comparator programs and inform decision makers and budget holders. </w:t>
      </w:r>
      <w:r>
        <w:rPr>
          <w:rFonts w:ascii="Times New Roman" w:hAnsi="Times New Roman" w:cs="Times New Roman"/>
          <w:sz w:val="24"/>
          <w:szCs w:val="24"/>
        </w:rPr>
        <w:t>T</w:t>
      </w:r>
      <w:r w:rsidRPr="008D6A08">
        <w:rPr>
          <w:rFonts w:ascii="Times New Roman" w:hAnsi="Times New Roman" w:cs="Times New Roman"/>
          <w:sz w:val="24"/>
          <w:szCs w:val="24"/>
        </w:rPr>
        <w:t xml:space="preserve">hese three approaches </w:t>
      </w:r>
      <w:r>
        <w:rPr>
          <w:rFonts w:ascii="Times New Roman" w:hAnsi="Times New Roman" w:cs="Times New Roman"/>
          <w:sz w:val="24"/>
          <w:szCs w:val="24"/>
        </w:rPr>
        <w:t>are useful</w:t>
      </w:r>
      <w:r w:rsidRPr="008D6A08">
        <w:rPr>
          <w:rFonts w:ascii="Times New Roman" w:hAnsi="Times New Roman" w:cs="Times New Roman"/>
          <w:sz w:val="24"/>
          <w:szCs w:val="24"/>
        </w:rPr>
        <w:t xml:space="preserve"> to decision makers with different policy objectives working in different decision contexts</w:t>
      </w:r>
      <w:r>
        <w:rPr>
          <w:rFonts w:ascii="Times New Roman" w:hAnsi="Times New Roman" w:cs="Times New Roman"/>
          <w:sz w:val="24"/>
          <w:szCs w:val="24"/>
        </w:rPr>
        <w:t>. Our guidelines are</w:t>
      </w:r>
      <w:r w:rsidRPr="008D6A08">
        <w:rPr>
          <w:rFonts w:ascii="Times New Roman" w:hAnsi="Times New Roman" w:cs="Times New Roman"/>
          <w:sz w:val="24"/>
          <w:szCs w:val="24"/>
        </w:rPr>
        <w:t xml:space="preserve"> applicable to high-, middle-</w:t>
      </w:r>
      <w:r>
        <w:rPr>
          <w:rFonts w:ascii="Times New Roman" w:hAnsi="Times New Roman" w:cs="Times New Roman"/>
          <w:sz w:val="24"/>
          <w:szCs w:val="24"/>
        </w:rPr>
        <w:t xml:space="preserve">, </w:t>
      </w:r>
      <w:r w:rsidRPr="008D6A08">
        <w:rPr>
          <w:rFonts w:ascii="Times New Roman" w:hAnsi="Times New Roman" w:cs="Times New Roman"/>
          <w:sz w:val="24"/>
          <w:szCs w:val="24"/>
        </w:rPr>
        <w:t>and low-income countries. These complementary approaches can provide information in a useful format for meeting policy objectives based on the best available evidence.</w:t>
      </w:r>
    </w:p>
    <w:p w14:paraId="4A3B0ADE" w14:textId="220E4B1E" w:rsidR="00AB6988" w:rsidRDefault="00AB6988" w:rsidP="00167008">
      <w:pPr>
        <w:spacing w:after="0" w:line="480" w:lineRule="auto"/>
        <w:ind w:left="-5"/>
        <w:rPr>
          <w:rFonts w:ascii="Times New Roman" w:eastAsia="Arial" w:hAnsi="Times New Roman" w:cs="Times New Roman"/>
          <w:sz w:val="24"/>
          <w:szCs w:val="24"/>
        </w:rPr>
      </w:pPr>
    </w:p>
    <w:p w14:paraId="19648AC7" w14:textId="0E8FE19D" w:rsidR="00E011F9" w:rsidRDefault="00E011F9" w:rsidP="00167008">
      <w:pPr>
        <w:spacing w:after="0" w:line="480" w:lineRule="auto"/>
        <w:ind w:left="-5"/>
        <w:rPr>
          <w:rFonts w:ascii="Times New Roman" w:eastAsia="Arial" w:hAnsi="Times New Roman" w:cs="Times New Roman"/>
          <w:sz w:val="24"/>
          <w:szCs w:val="24"/>
        </w:rPr>
      </w:pPr>
    </w:p>
    <w:p w14:paraId="40CEEFCB" w14:textId="78B90340" w:rsidR="00E011F9" w:rsidRDefault="00E011F9" w:rsidP="00167008">
      <w:pPr>
        <w:spacing w:after="0" w:line="480" w:lineRule="auto"/>
        <w:ind w:left="-5"/>
        <w:rPr>
          <w:rFonts w:ascii="Times New Roman" w:eastAsia="Arial" w:hAnsi="Times New Roman" w:cs="Times New Roman"/>
          <w:sz w:val="24"/>
          <w:szCs w:val="24"/>
        </w:rPr>
      </w:pPr>
    </w:p>
    <w:p w14:paraId="6CBE98DF" w14:textId="2FBA88EA" w:rsidR="00E011F9" w:rsidRDefault="00E011F9" w:rsidP="00167008">
      <w:pPr>
        <w:spacing w:after="0" w:line="480" w:lineRule="auto"/>
        <w:ind w:left="-5"/>
        <w:rPr>
          <w:rFonts w:ascii="Times New Roman" w:eastAsia="Arial" w:hAnsi="Times New Roman" w:cs="Times New Roman"/>
          <w:sz w:val="24"/>
          <w:szCs w:val="24"/>
        </w:rPr>
      </w:pPr>
    </w:p>
    <w:p w14:paraId="22233F5E" w14:textId="2062DA40" w:rsidR="00E011F9" w:rsidRDefault="00E011F9" w:rsidP="00167008">
      <w:pPr>
        <w:spacing w:after="0" w:line="480" w:lineRule="auto"/>
        <w:ind w:left="-5"/>
        <w:rPr>
          <w:rFonts w:ascii="Times New Roman" w:eastAsia="Arial" w:hAnsi="Times New Roman" w:cs="Times New Roman"/>
          <w:sz w:val="24"/>
          <w:szCs w:val="24"/>
        </w:rPr>
      </w:pPr>
    </w:p>
    <w:p w14:paraId="0B5B8E30" w14:textId="59F64B12" w:rsidR="00E011F9" w:rsidRDefault="00E011F9" w:rsidP="00167008">
      <w:pPr>
        <w:spacing w:after="0" w:line="480" w:lineRule="auto"/>
        <w:ind w:left="-5"/>
        <w:rPr>
          <w:rFonts w:ascii="Times New Roman" w:eastAsia="Arial" w:hAnsi="Times New Roman" w:cs="Times New Roman"/>
          <w:sz w:val="24"/>
          <w:szCs w:val="24"/>
        </w:rPr>
      </w:pPr>
    </w:p>
    <w:p w14:paraId="58AAD3C5" w14:textId="4BD330EA" w:rsidR="00E011F9" w:rsidRDefault="00E011F9" w:rsidP="00167008">
      <w:pPr>
        <w:spacing w:after="0" w:line="480" w:lineRule="auto"/>
        <w:ind w:left="-5"/>
        <w:rPr>
          <w:rFonts w:ascii="Times New Roman" w:eastAsia="Arial" w:hAnsi="Times New Roman" w:cs="Times New Roman"/>
          <w:sz w:val="24"/>
          <w:szCs w:val="24"/>
        </w:rPr>
      </w:pPr>
    </w:p>
    <w:p w14:paraId="000861AB" w14:textId="011438DF" w:rsidR="00E011F9" w:rsidRDefault="00E011F9" w:rsidP="00167008">
      <w:pPr>
        <w:spacing w:after="0" w:line="480" w:lineRule="auto"/>
        <w:ind w:left="-5"/>
        <w:rPr>
          <w:rFonts w:ascii="Times New Roman" w:eastAsia="Arial" w:hAnsi="Times New Roman" w:cs="Times New Roman"/>
          <w:sz w:val="24"/>
          <w:szCs w:val="24"/>
        </w:rPr>
      </w:pPr>
    </w:p>
    <w:p w14:paraId="7FD6649D" w14:textId="77777777" w:rsidR="00E011F9" w:rsidRPr="008D6A08" w:rsidRDefault="00E011F9" w:rsidP="00167008">
      <w:pPr>
        <w:spacing w:after="0" w:line="480" w:lineRule="auto"/>
        <w:ind w:left="-5"/>
        <w:rPr>
          <w:rFonts w:ascii="Times New Roman" w:eastAsia="Arial" w:hAnsi="Times New Roman" w:cs="Times New Roman"/>
          <w:sz w:val="24"/>
          <w:szCs w:val="24"/>
        </w:rPr>
      </w:pPr>
    </w:p>
    <w:p w14:paraId="714D65B9" w14:textId="2F0FF5C3" w:rsidR="0003764B" w:rsidRPr="008D6A08" w:rsidRDefault="0003764B" w:rsidP="00167008">
      <w:pPr>
        <w:pStyle w:val="Heading1"/>
        <w:spacing w:before="0" w:line="480" w:lineRule="auto"/>
        <w:ind w:left="-5"/>
        <w:rPr>
          <w:rFonts w:ascii="Times New Roman" w:hAnsi="Times New Roman" w:cs="Times New Roman"/>
          <w:color w:val="auto"/>
          <w:sz w:val="24"/>
          <w:szCs w:val="24"/>
        </w:rPr>
      </w:pPr>
      <w:bookmarkStart w:id="3" w:name="_Hlk504046740"/>
      <w:r w:rsidRPr="008D6A08">
        <w:rPr>
          <w:rFonts w:ascii="Times New Roman" w:hAnsi="Times New Roman" w:cs="Times New Roman"/>
          <w:color w:val="auto"/>
          <w:sz w:val="24"/>
          <w:szCs w:val="24"/>
        </w:rPr>
        <w:lastRenderedPageBreak/>
        <w:t>I</w:t>
      </w:r>
      <w:r w:rsidR="00D578A8" w:rsidRPr="008D6A08">
        <w:rPr>
          <w:rFonts w:ascii="Times New Roman" w:hAnsi="Times New Roman" w:cs="Times New Roman"/>
          <w:color w:val="auto"/>
          <w:sz w:val="24"/>
          <w:szCs w:val="24"/>
        </w:rPr>
        <w:t>ntroduction</w:t>
      </w:r>
    </w:p>
    <w:p w14:paraId="625C2DC3" w14:textId="77777777" w:rsidR="001E499A" w:rsidRPr="008D6A08" w:rsidRDefault="001E499A" w:rsidP="00167008">
      <w:pPr>
        <w:spacing w:after="0" w:line="480" w:lineRule="auto"/>
        <w:ind w:left="-5"/>
        <w:rPr>
          <w:rFonts w:ascii="Times New Roman" w:hAnsi="Times New Roman" w:cs="Times New Roman"/>
          <w:sz w:val="24"/>
          <w:szCs w:val="24"/>
        </w:rPr>
      </w:pPr>
    </w:p>
    <w:p w14:paraId="41446DA2" w14:textId="0C2F0AA1" w:rsidR="006C6FF1" w:rsidRPr="008D6A08" w:rsidRDefault="006C6FF1"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 xml:space="preserve">Many new vaccines </w:t>
      </w:r>
      <w:r w:rsidR="0028135F" w:rsidRPr="008D6A08">
        <w:rPr>
          <w:rFonts w:ascii="Times New Roman" w:hAnsi="Times New Roman" w:cs="Times New Roman"/>
          <w:sz w:val="24"/>
          <w:szCs w:val="24"/>
        </w:rPr>
        <w:t xml:space="preserve">for </w:t>
      </w:r>
      <w:r w:rsidRPr="008D6A08">
        <w:rPr>
          <w:rFonts w:ascii="Times New Roman" w:hAnsi="Times New Roman" w:cs="Times New Roman"/>
          <w:sz w:val="24"/>
          <w:szCs w:val="24"/>
        </w:rPr>
        <w:t>a wide range of infectious diseases</w:t>
      </w:r>
      <w:r w:rsidR="0028135F" w:rsidRPr="008D6A08">
        <w:rPr>
          <w:rFonts w:ascii="Times New Roman" w:hAnsi="Times New Roman" w:cs="Times New Roman"/>
          <w:sz w:val="24"/>
          <w:szCs w:val="24"/>
        </w:rPr>
        <w:t xml:space="preserve"> are being introduced around the world</w:t>
      </w:r>
      <w:r w:rsidRPr="008D6A08">
        <w:rPr>
          <w:rFonts w:ascii="Times New Roman" w:hAnsi="Times New Roman" w:cs="Times New Roman"/>
          <w:sz w:val="24"/>
          <w:szCs w:val="24"/>
        </w:rPr>
        <w:t xml:space="preserve">. Their introduction requires increasing amounts of public health funds at a time of increasing pressure on </w:t>
      </w:r>
      <w:r w:rsidR="004265CE" w:rsidRPr="008D6A08">
        <w:rPr>
          <w:rFonts w:ascii="Times New Roman" w:hAnsi="Times New Roman" w:cs="Times New Roman"/>
          <w:sz w:val="24"/>
          <w:szCs w:val="24"/>
        </w:rPr>
        <w:t>healthcare</w:t>
      </w:r>
      <w:r w:rsidRPr="008D6A08">
        <w:rPr>
          <w:rFonts w:ascii="Times New Roman" w:hAnsi="Times New Roman" w:cs="Times New Roman"/>
          <w:sz w:val="24"/>
          <w:szCs w:val="24"/>
        </w:rPr>
        <w:t xml:space="preserve"> budgets globally. Low-income countries have been supported in their vaccination programs by </w:t>
      </w:r>
      <w:r w:rsidR="007B555F" w:rsidRPr="008D6A08">
        <w:rPr>
          <w:rFonts w:ascii="Times New Roman" w:hAnsi="Times New Roman" w:cs="Times New Roman"/>
          <w:sz w:val="24"/>
          <w:szCs w:val="24"/>
        </w:rPr>
        <w:t>organiz</w:t>
      </w:r>
      <w:r w:rsidRPr="008D6A08">
        <w:rPr>
          <w:rFonts w:ascii="Times New Roman" w:hAnsi="Times New Roman" w:cs="Times New Roman"/>
          <w:sz w:val="24"/>
          <w:szCs w:val="24"/>
        </w:rPr>
        <w:t xml:space="preserve">ations such as Gavi, the Vaccine Alliance </w:t>
      </w:r>
      <w:r w:rsidR="001E499A" w:rsidRPr="008D6A08">
        <w:rPr>
          <w:rFonts w:ascii="Times New Roman" w:hAnsi="Times New Roman" w:cs="Times New Roman"/>
          <w:sz w:val="24"/>
          <w:szCs w:val="24"/>
        </w:rPr>
        <w:t>(</w:t>
      </w:r>
      <w:hyperlink r:id="rId10" w:history="1">
        <w:r w:rsidR="001E499A" w:rsidRPr="008D6A08">
          <w:rPr>
            <w:rStyle w:val="Hyperlink"/>
            <w:rFonts w:ascii="Times New Roman" w:hAnsi="Times New Roman" w:cs="Times New Roman"/>
            <w:color w:val="auto"/>
            <w:sz w:val="24"/>
            <w:szCs w:val="24"/>
          </w:rPr>
          <w:t>www.gavi.org</w:t>
        </w:r>
      </w:hyperlink>
      <w:r w:rsidRPr="008D6A08">
        <w:rPr>
          <w:rFonts w:ascii="Times New Roman" w:hAnsi="Times New Roman" w:cs="Times New Roman"/>
          <w:sz w:val="24"/>
          <w:szCs w:val="24"/>
        </w:rPr>
        <w:t xml:space="preserve">). However, that support </w:t>
      </w:r>
      <w:r w:rsidR="00660306" w:rsidRPr="008D6A08">
        <w:rPr>
          <w:rFonts w:ascii="Times New Roman" w:hAnsi="Times New Roman" w:cs="Times New Roman"/>
          <w:sz w:val="24"/>
          <w:szCs w:val="24"/>
        </w:rPr>
        <w:t>might decline</w:t>
      </w:r>
      <w:r w:rsidRPr="008D6A08">
        <w:rPr>
          <w:rFonts w:ascii="Times New Roman" w:hAnsi="Times New Roman" w:cs="Times New Roman"/>
          <w:sz w:val="24"/>
          <w:szCs w:val="24"/>
        </w:rPr>
        <w:t xml:space="preserve"> when a low-income country </w:t>
      </w:r>
      <w:r w:rsidR="00660306" w:rsidRPr="008D6A08">
        <w:rPr>
          <w:rFonts w:ascii="Times New Roman" w:hAnsi="Times New Roman" w:cs="Times New Roman"/>
          <w:sz w:val="24"/>
          <w:szCs w:val="24"/>
        </w:rPr>
        <w:t xml:space="preserve">makes the transition </w:t>
      </w:r>
      <w:r w:rsidRPr="008D6A08">
        <w:rPr>
          <w:rFonts w:ascii="Times New Roman" w:hAnsi="Times New Roman" w:cs="Times New Roman"/>
          <w:sz w:val="24"/>
          <w:szCs w:val="24"/>
        </w:rPr>
        <w:t xml:space="preserve">to middle-income status </w:t>
      </w:r>
      <w:r w:rsidR="00660306" w:rsidRPr="008D6A08">
        <w:rPr>
          <w:rFonts w:ascii="Times New Roman" w:hAnsi="Times New Roman" w:cs="Times New Roman"/>
          <w:sz w:val="24"/>
          <w:szCs w:val="24"/>
        </w:rPr>
        <w:fldChar w:fldCharType="begin"/>
      </w:r>
      <w:r w:rsidR="008C2737" w:rsidRPr="008D6A08">
        <w:rPr>
          <w:rFonts w:ascii="Times New Roman" w:hAnsi="Times New Roman" w:cs="Times New Roman"/>
          <w:sz w:val="24"/>
          <w:szCs w:val="24"/>
        </w:rPr>
        <w:instrText xml:space="preserve"> ADDIN EN.CITE &lt;EndNote&gt;&lt;Cite&gt;&lt;Author&gt;Deogaonkar&lt;/Author&gt;&lt;Year&gt;2012&lt;/Year&gt;&lt;RecNum&gt;177&lt;/RecNum&gt;&lt;DisplayText&gt;[1]&lt;/DisplayText&gt;&lt;record&gt;&lt;rec-number&gt;177&lt;/rec-number&gt;&lt;foreign-keys&gt;&lt;key app="EN" db-id="2a5wze005s9ft4ezv015afvaw0sw2w5r9a5d" timestamp="1532373380"&gt;177&lt;/key&gt;&lt;/foreign-keys&gt;&lt;ref-type name="Journal Article"&gt;17&lt;/ref-type&gt;&lt;contributors&gt;&lt;authors&gt;&lt;author&gt;Deogaonkar, R.&lt;/author&gt;&lt;author&gt;Hutubessy, R.&lt;/author&gt;&lt;author&gt;van der Putten, I.&lt;/author&gt;&lt;author&gt;Evers, S.&lt;/author&gt;&lt;author&gt;Jit, M.&lt;/author&gt;&lt;/authors&gt;&lt;/contributors&gt;&lt;auth-address&gt;Health Economics Unit, University of Birmingham, UK.&lt;/auth-address&gt;&lt;titles&gt;&lt;title&gt;Systematic review of studies evaluating the broader economic impact of vaccination in low and middle income countries&lt;/title&gt;&lt;secondary-title&gt;BMC Public Health&lt;/secondary-title&gt;&lt;alt-title&gt;BMC public health&lt;/alt-title&gt;&lt;/titles&gt;&lt;periodical&gt;&lt;full-title&gt;BMC Public Health&lt;/full-title&gt;&lt;/periodical&gt;&lt;alt-periodical&gt;&lt;full-title&gt;BMC Public Health&lt;/full-title&gt;&lt;/alt-periodical&gt;&lt;pages&gt;878&lt;/pages&gt;&lt;volume&gt;12&lt;/volume&gt;&lt;edition&gt;2012/10/18&lt;/edition&gt;&lt;keywords&gt;&lt;keyword&gt;Cost-Benefit Analysis&lt;/keyword&gt;&lt;keyword&gt;Developing Countries/*economics&lt;/keyword&gt;&lt;keyword&gt;Humans&lt;/keyword&gt;&lt;keyword&gt;Vaccination/*economics&lt;/keyword&gt;&lt;/keywords&gt;&lt;dates&gt;&lt;year&gt;2012&lt;/year&gt;&lt;pub-dates&gt;&lt;date&gt;Oct 16&lt;/date&gt;&lt;/pub-dates&gt;&lt;/dates&gt;&lt;isbn&gt;1471-2458&lt;/isbn&gt;&lt;accession-num&gt;23072714&lt;/accession-num&gt;&lt;urls&gt;&lt;/urls&gt;&lt;custom2&gt;PMC3532196&lt;/custom2&gt;&lt;electronic-resource-num&gt;10.1186/1471-2458-12-878&lt;/electronic-resource-num&gt;&lt;remote-database-provider&gt;NLM&lt;/remote-database-provider&gt;&lt;language&gt;eng&lt;/language&gt;&lt;/record&gt;&lt;/Cite&gt;&lt;/EndNote&gt;</w:instrText>
      </w:r>
      <w:r w:rsidR="00660306" w:rsidRPr="008D6A08">
        <w:rPr>
          <w:rFonts w:ascii="Times New Roman" w:hAnsi="Times New Roman" w:cs="Times New Roman"/>
          <w:sz w:val="24"/>
          <w:szCs w:val="24"/>
        </w:rPr>
        <w:fldChar w:fldCharType="separate"/>
      </w:r>
      <w:r w:rsidR="008C2737" w:rsidRPr="008D6A08">
        <w:rPr>
          <w:rFonts w:ascii="Times New Roman" w:hAnsi="Times New Roman" w:cs="Times New Roman"/>
          <w:noProof/>
          <w:sz w:val="24"/>
          <w:szCs w:val="24"/>
        </w:rPr>
        <w:t>[1]</w:t>
      </w:r>
      <w:r w:rsidR="00660306"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w:t>
      </w:r>
    </w:p>
    <w:p w14:paraId="792EAA67" w14:textId="77777777" w:rsidR="006C6FF1" w:rsidRPr="008D6A08" w:rsidRDefault="006C6FF1" w:rsidP="00167008">
      <w:pPr>
        <w:spacing w:after="0" w:line="480" w:lineRule="auto"/>
        <w:ind w:left="-5"/>
        <w:rPr>
          <w:rFonts w:ascii="Times New Roman" w:hAnsi="Times New Roman" w:cs="Times New Roman"/>
          <w:sz w:val="24"/>
          <w:szCs w:val="24"/>
        </w:rPr>
      </w:pPr>
    </w:p>
    <w:p w14:paraId="4DC05FE4" w14:textId="2084FFB4" w:rsidR="00660306" w:rsidRPr="008D6A08" w:rsidRDefault="006C6FF1"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 xml:space="preserve">Budget holders and decision makers responsible for adding or changing vaccination programs in </w:t>
      </w:r>
      <w:r w:rsidR="00E00184">
        <w:rPr>
          <w:rFonts w:ascii="Times New Roman" w:hAnsi="Times New Roman" w:cs="Times New Roman"/>
          <w:sz w:val="24"/>
          <w:szCs w:val="24"/>
        </w:rPr>
        <w:t>high</w:t>
      </w:r>
      <w:r w:rsidRPr="008D6A08">
        <w:rPr>
          <w:rFonts w:ascii="Times New Roman" w:hAnsi="Times New Roman" w:cs="Times New Roman"/>
          <w:sz w:val="24"/>
          <w:szCs w:val="24"/>
        </w:rPr>
        <w:t>-, middle-</w:t>
      </w:r>
      <w:r w:rsidR="001E499A" w:rsidRPr="008D6A08">
        <w:rPr>
          <w:rFonts w:ascii="Times New Roman" w:hAnsi="Times New Roman" w:cs="Times New Roman"/>
          <w:sz w:val="24"/>
          <w:szCs w:val="24"/>
        </w:rPr>
        <w:t>,</w:t>
      </w:r>
      <w:r w:rsidRPr="008D6A08">
        <w:rPr>
          <w:rFonts w:ascii="Times New Roman" w:hAnsi="Times New Roman" w:cs="Times New Roman"/>
          <w:sz w:val="24"/>
          <w:szCs w:val="24"/>
        </w:rPr>
        <w:t xml:space="preserve"> and </w:t>
      </w:r>
      <w:r w:rsidR="00E00184">
        <w:rPr>
          <w:rFonts w:ascii="Times New Roman" w:hAnsi="Times New Roman" w:cs="Times New Roman"/>
          <w:sz w:val="24"/>
          <w:szCs w:val="24"/>
        </w:rPr>
        <w:t>low</w:t>
      </w:r>
      <w:r w:rsidRPr="008D6A08">
        <w:rPr>
          <w:rFonts w:ascii="Times New Roman" w:hAnsi="Times New Roman" w:cs="Times New Roman"/>
          <w:sz w:val="24"/>
          <w:szCs w:val="24"/>
        </w:rPr>
        <w:t>-income</w:t>
      </w:r>
      <w:r w:rsidR="008D5200"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countries are requesting economic analyses of new vaccination programs to help allocate scarce resources </w:t>
      </w:r>
      <w:r w:rsidR="00660306" w:rsidRPr="008D6A08">
        <w:rPr>
          <w:rFonts w:ascii="Times New Roman" w:hAnsi="Times New Roman" w:cs="Times New Roman"/>
          <w:sz w:val="24"/>
          <w:szCs w:val="24"/>
        </w:rPr>
        <w:t xml:space="preserve">in the context of </w:t>
      </w:r>
      <w:r w:rsidRPr="008D6A08">
        <w:rPr>
          <w:rFonts w:ascii="Times New Roman" w:hAnsi="Times New Roman" w:cs="Times New Roman"/>
          <w:sz w:val="24"/>
          <w:szCs w:val="24"/>
        </w:rPr>
        <w:t xml:space="preserve">budget constraints. </w:t>
      </w:r>
      <w:r w:rsidR="008D3EFC" w:rsidRPr="008D6A08">
        <w:rPr>
          <w:rFonts w:ascii="Times New Roman" w:hAnsi="Times New Roman" w:cs="Times New Roman"/>
          <w:sz w:val="24"/>
          <w:szCs w:val="24"/>
        </w:rPr>
        <w:t>These economic analyses should include not only cost impacts, but also direct health benefits and</w:t>
      </w:r>
      <w:r w:rsidR="00E00184">
        <w:rPr>
          <w:rFonts w:ascii="Times New Roman" w:hAnsi="Times New Roman" w:cs="Times New Roman"/>
          <w:sz w:val="24"/>
          <w:szCs w:val="24"/>
        </w:rPr>
        <w:t xml:space="preserve"> </w:t>
      </w:r>
      <w:r w:rsidR="008D3EFC" w:rsidRPr="008D6A08">
        <w:rPr>
          <w:rFonts w:ascii="Times New Roman" w:hAnsi="Times New Roman" w:cs="Times New Roman"/>
          <w:sz w:val="24"/>
          <w:szCs w:val="24"/>
        </w:rPr>
        <w:t xml:space="preserve">broader health system consequences </w:t>
      </w:r>
      <w:r w:rsidR="00660306" w:rsidRPr="008D6A08">
        <w:rPr>
          <w:rFonts w:ascii="Times New Roman" w:hAnsi="Times New Roman" w:cs="Times New Roman"/>
          <w:sz w:val="24"/>
          <w:szCs w:val="24"/>
        </w:rPr>
        <w:fldChar w:fldCharType="begin">
          <w:fldData xml:space="preserve">PEVuZE5vdGU+PENpdGU+PEF1dGhvcj5MdWNlPC9BdXRob3I+PFllYXI+MjAxMDwvWWVhcj48UmVj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</w:fldData>
        </w:fldChar>
      </w:r>
      <w:r w:rsidR="008C2737" w:rsidRPr="008D6A08">
        <w:rPr>
          <w:rFonts w:ascii="Times New Roman" w:hAnsi="Times New Roman" w:cs="Times New Roman"/>
          <w:sz w:val="24"/>
          <w:szCs w:val="24"/>
        </w:rPr>
        <w:instrText xml:space="preserve"> ADDIN EN.CITE </w:instrText>
      </w:r>
      <w:r w:rsidR="008C2737" w:rsidRPr="008D6A08">
        <w:rPr>
          <w:rFonts w:ascii="Times New Roman" w:hAnsi="Times New Roman" w:cs="Times New Roman"/>
          <w:sz w:val="24"/>
          <w:szCs w:val="24"/>
        </w:rPr>
        <w:fldChar w:fldCharType="begin">
          <w:fldData xml:space="preserve">PEVuZE5vdGU+PENpdGU+PEF1dGhvcj5MdWNlPC9BdXRob3I+PFllYXI+MjAxMDwvWWVhcj48UmVj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</w:fldData>
        </w:fldChar>
      </w:r>
      <w:r w:rsidR="008C2737" w:rsidRPr="008D6A08">
        <w:rPr>
          <w:rFonts w:ascii="Times New Roman" w:hAnsi="Times New Roman" w:cs="Times New Roman"/>
          <w:sz w:val="24"/>
          <w:szCs w:val="24"/>
        </w:rPr>
        <w:instrText xml:space="preserve"> ADDIN EN.CITE.DATA </w:instrText>
      </w:r>
      <w:r w:rsidR="008C2737" w:rsidRPr="008D6A08">
        <w:rPr>
          <w:rFonts w:ascii="Times New Roman" w:hAnsi="Times New Roman" w:cs="Times New Roman"/>
          <w:sz w:val="24"/>
          <w:szCs w:val="24"/>
        </w:rPr>
      </w:r>
      <w:r w:rsidR="008C2737" w:rsidRPr="008D6A08">
        <w:rPr>
          <w:rFonts w:ascii="Times New Roman" w:hAnsi="Times New Roman" w:cs="Times New Roman"/>
          <w:sz w:val="24"/>
          <w:szCs w:val="24"/>
        </w:rPr>
        <w:fldChar w:fldCharType="end"/>
      </w:r>
      <w:r w:rsidR="00660306" w:rsidRPr="008D6A08">
        <w:rPr>
          <w:rFonts w:ascii="Times New Roman" w:hAnsi="Times New Roman" w:cs="Times New Roman"/>
          <w:sz w:val="24"/>
          <w:szCs w:val="24"/>
        </w:rPr>
      </w:r>
      <w:r w:rsidR="00660306" w:rsidRPr="008D6A08">
        <w:rPr>
          <w:rFonts w:ascii="Times New Roman" w:hAnsi="Times New Roman" w:cs="Times New Roman"/>
          <w:sz w:val="24"/>
          <w:szCs w:val="24"/>
        </w:rPr>
        <w:fldChar w:fldCharType="separate"/>
      </w:r>
      <w:r w:rsidR="008C2737" w:rsidRPr="008D6A08">
        <w:rPr>
          <w:rFonts w:ascii="Times New Roman" w:hAnsi="Times New Roman" w:cs="Times New Roman"/>
          <w:noProof/>
          <w:sz w:val="24"/>
          <w:szCs w:val="24"/>
        </w:rPr>
        <w:t>[2, 3]</w:t>
      </w:r>
      <w:r w:rsidR="00660306" w:rsidRPr="008D6A08">
        <w:rPr>
          <w:rFonts w:ascii="Times New Roman" w:hAnsi="Times New Roman" w:cs="Times New Roman"/>
          <w:sz w:val="24"/>
          <w:szCs w:val="24"/>
        </w:rPr>
        <w:fldChar w:fldCharType="end"/>
      </w:r>
      <w:r w:rsidR="008D3EFC" w:rsidRPr="008D6A08">
        <w:rPr>
          <w:rFonts w:ascii="Times New Roman" w:hAnsi="Times New Roman" w:cs="Times New Roman"/>
          <w:sz w:val="24"/>
          <w:szCs w:val="24"/>
        </w:rPr>
        <w:t xml:space="preserve">. </w:t>
      </w:r>
    </w:p>
    <w:p w14:paraId="69BE3441" w14:textId="77777777" w:rsidR="00660306" w:rsidRPr="008D6A08" w:rsidRDefault="00660306" w:rsidP="00167008">
      <w:pPr>
        <w:spacing w:after="0" w:line="480" w:lineRule="auto"/>
        <w:ind w:left="-5"/>
        <w:rPr>
          <w:rFonts w:ascii="Times New Roman" w:hAnsi="Times New Roman" w:cs="Times New Roman"/>
          <w:sz w:val="24"/>
          <w:szCs w:val="24"/>
        </w:rPr>
      </w:pPr>
    </w:p>
    <w:p w14:paraId="0E4C275C" w14:textId="5D274217" w:rsidR="0003764B" w:rsidRPr="008D6A08" w:rsidRDefault="0090325B"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 xml:space="preserve">Vaccines can prevent infectious diseases by stimulating </w:t>
      </w:r>
      <w:r w:rsidR="00660306" w:rsidRPr="008D6A08">
        <w:rPr>
          <w:rFonts w:ascii="Times New Roman" w:hAnsi="Times New Roman" w:cs="Times New Roman"/>
          <w:sz w:val="24"/>
          <w:szCs w:val="24"/>
        </w:rPr>
        <w:t xml:space="preserve">an individual’s </w:t>
      </w:r>
      <w:r w:rsidRPr="008D6A08">
        <w:rPr>
          <w:rFonts w:ascii="Times New Roman" w:hAnsi="Times New Roman" w:cs="Times New Roman"/>
          <w:sz w:val="24"/>
          <w:szCs w:val="24"/>
        </w:rPr>
        <w:t>immune system</w:t>
      </w:r>
      <w:r w:rsidR="002A1364" w:rsidRPr="008D6A08">
        <w:rPr>
          <w:rFonts w:ascii="Times New Roman" w:hAnsi="Times New Roman" w:cs="Times New Roman"/>
          <w:sz w:val="24"/>
          <w:szCs w:val="24"/>
        </w:rPr>
        <w:t>, thereby reducing morbidity and possibly increasing life expectancy</w:t>
      </w:r>
      <w:r w:rsidR="009E6C37" w:rsidRPr="008D6A08">
        <w:rPr>
          <w:rFonts w:ascii="Times New Roman" w:hAnsi="Times New Roman" w:cs="Times New Roman"/>
          <w:sz w:val="24"/>
          <w:szCs w:val="24"/>
        </w:rPr>
        <w:t xml:space="preserve"> </w:t>
      </w:r>
      <w:r w:rsidR="00660306" w:rsidRPr="008D6A08">
        <w:rPr>
          <w:rFonts w:ascii="Times New Roman" w:hAnsi="Times New Roman" w:cs="Times New Roman"/>
          <w:sz w:val="24"/>
          <w:szCs w:val="24"/>
        </w:rPr>
        <w:fldChar w:fldCharType="begin"/>
      </w:r>
      <w:r w:rsidR="008C2737" w:rsidRPr="008D6A08">
        <w:rPr>
          <w:rFonts w:ascii="Times New Roman" w:hAnsi="Times New Roman" w:cs="Times New Roman"/>
          <w:sz w:val="24"/>
          <w:szCs w:val="24"/>
        </w:rPr>
        <w:instrText xml:space="preserve"> ADDIN EN.CITE &lt;EndNote&gt;&lt;Cite&gt;&lt;Author&gt;Andre&lt;/Author&gt;&lt;Year&gt;2008&lt;/Year&gt;&lt;RecNum&gt;6&lt;/RecNum&gt;&lt;DisplayText&gt;[4]&lt;/DisplayText&gt;&lt;record&gt;&lt;rec-number&gt;6&lt;/rec-number&gt;&lt;foreign-keys&gt;&lt;key app="EN" db-id="2a5wze005s9ft4ezv015afvaw0sw2w5r9a5d" timestamp="1532004538"&gt;6&lt;/key&gt;&lt;/foreign-keys&gt;&lt;ref-type name="Journal Article"&gt;17&lt;/ref-type&gt;&lt;contributors&gt;&lt;authors&gt;&lt;author&gt;Andre, F. E.&lt;/author&gt;&lt;author&gt;Booy, R.&lt;/author&gt;&lt;author&gt;Bock, H. L.&lt;/author&gt;&lt;author&gt;Clemens, J.&lt;/author&gt;&lt;author&gt;Datta, S. K.&lt;/author&gt;&lt;author&gt;John, T. J.&lt;/author&gt;&lt;author&gt;Lee, B. W.&lt;/author&gt;&lt;author&gt;Lolekha, S.&lt;/author&gt;&lt;author&gt;Peltola, H.&lt;/author&gt;&lt;author&gt;Ruff, T. A.&lt;/author&gt;&lt;author&gt;Santosham, M.&lt;/author&gt;&lt;author&gt;Schmitt, H. J.&lt;/author&gt;&lt;/authors&gt;&lt;/contributors&gt;&lt;auth-address&gt;feandre@yahoo.com&lt;/auth-address&gt;&lt;titles&gt;&lt;title&gt;Vaccination greatly reduces disease, disability, death and inequity worldwide&lt;/title&gt;&lt;secondary-title&gt;Bull World Health Organ&lt;/secondary-title&gt;&lt;/titles&gt;&lt;periodical&gt;&lt;full-title&gt;Bull World Health Organ&lt;/full-title&gt;&lt;/periodical&gt;&lt;pages&gt;140-6&lt;/pages&gt;&lt;volume&gt;86&lt;/volume&gt;&lt;number&gt;2&lt;/number&gt;&lt;keywords&gt;&lt;keyword&gt;Acute Disease&lt;/keyword&gt;&lt;keyword&gt;Chronic Disease&lt;/keyword&gt;&lt;keyword&gt;*Disabled Persons&lt;/keyword&gt;&lt;keyword&gt;*Global Health&lt;/keyword&gt;&lt;keyword&gt;Health Policy&lt;/keyword&gt;&lt;keyword&gt;*Health Promotion&lt;/keyword&gt;&lt;keyword&gt;*Health Status Disparities&lt;/keyword&gt;&lt;keyword&gt;Humans&lt;/keyword&gt;&lt;keyword&gt;*Immunization Programs&lt;/keyword&gt;&lt;keyword&gt;Mortality/*trends&lt;/keyword&gt;&lt;keyword&gt;Poverty&lt;/keyword&gt;&lt;keyword&gt;*Preventive Health Services&lt;/keyword&gt;&lt;keyword&gt;Public Health&lt;/keyword&gt;&lt;keyword&gt;Socioeconomic Factors&lt;/keyword&gt;&lt;keyword&gt;*Vaccination&lt;/keyword&gt;&lt;/keywords&gt;&lt;dates&gt;&lt;year&gt;2008&lt;/year&gt;&lt;pub-dates&gt;&lt;date&gt;Feb&lt;/date&gt;&lt;/pub-dates&gt;&lt;/dates&gt;&lt;isbn&gt;0042-9686 (Print)&amp;#xD;0042-9686 (Linking)&lt;/isbn&gt;&lt;accession-num&gt;18297169&lt;/accession-num&gt;&lt;urls&gt;&lt;related-urls&gt;&lt;url&gt;https://www.ncbi.nlm.nih.gov/pubmed/18297169&lt;/url&gt;&lt;/related-urls&gt;&lt;/urls&gt;&lt;custom2&gt;PMC2647387&lt;/custom2&gt;&lt;/record&gt;&lt;/Cite&gt;&lt;/EndNote&gt;</w:instrText>
      </w:r>
      <w:r w:rsidR="00660306" w:rsidRPr="008D6A08">
        <w:rPr>
          <w:rFonts w:ascii="Times New Roman" w:hAnsi="Times New Roman" w:cs="Times New Roman"/>
          <w:sz w:val="24"/>
          <w:szCs w:val="24"/>
        </w:rPr>
        <w:fldChar w:fldCharType="separate"/>
      </w:r>
      <w:r w:rsidR="008C2737" w:rsidRPr="008D6A08">
        <w:rPr>
          <w:rFonts w:ascii="Times New Roman" w:hAnsi="Times New Roman" w:cs="Times New Roman"/>
          <w:noProof/>
          <w:sz w:val="24"/>
          <w:szCs w:val="24"/>
        </w:rPr>
        <w:t>[4]</w:t>
      </w:r>
      <w:r w:rsidR="00660306" w:rsidRPr="008D6A08">
        <w:rPr>
          <w:rFonts w:ascii="Times New Roman" w:hAnsi="Times New Roman" w:cs="Times New Roman"/>
          <w:sz w:val="24"/>
          <w:szCs w:val="24"/>
        </w:rPr>
        <w:fldChar w:fldCharType="end"/>
      </w:r>
      <w:r w:rsidR="0003764B" w:rsidRPr="008D6A08">
        <w:rPr>
          <w:rFonts w:ascii="Times New Roman" w:hAnsi="Times New Roman" w:cs="Times New Roman"/>
          <w:sz w:val="24"/>
          <w:szCs w:val="24"/>
        </w:rPr>
        <w:t xml:space="preserve">. </w:t>
      </w:r>
      <w:r w:rsidR="00484297" w:rsidRPr="008D6A08">
        <w:rPr>
          <w:rFonts w:ascii="Times New Roman" w:hAnsi="Times New Roman" w:cs="Times New Roman"/>
          <w:sz w:val="24"/>
          <w:szCs w:val="24"/>
        </w:rPr>
        <w:t xml:space="preserve">The populations eligible for a new vaccine may be very large and, although individual benefits are uncertain and may occur many years in the future, population-level direct and indirect </w:t>
      </w:r>
      <w:r w:rsidR="00E00184">
        <w:rPr>
          <w:rFonts w:ascii="Times New Roman" w:hAnsi="Times New Roman" w:cs="Times New Roman"/>
          <w:sz w:val="24"/>
          <w:szCs w:val="24"/>
        </w:rPr>
        <w:t xml:space="preserve">health system </w:t>
      </w:r>
      <w:r w:rsidR="00484297" w:rsidRPr="008D6A08">
        <w:rPr>
          <w:rFonts w:ascii="Times New Roman" w:hAnsi="Times New Roman" w:cs="Times New Roman"/>
          <w:sz w:val="24"/>
          <w:szCs w:val="24"/>
        </w:rPr>
        <w:t xml:space="preserve">benefits may be substantial. </w:t>
      </w:r>
    </w:p>
    <w:p w14:paraId="1A8EA44E" w14:textId="77777777" w:rsidR="004C6B78" w:rsidRPr="008D6A08" w:rsidRDefault="004C6B78" w:rsidP="00167008">
      <w:pPr>
        <w:spacing w:after="0" w:line="480" w:lineRule="auto"/>
        <w:ind w:left="-5"/>
        <w:rPr>
          <w:rFonts w:ascii="Times New Roman" w:hAnsi="Times New Roman" w:cs="Times New Roman"/>
          <w:sz w:val="24"/>
          <w:szCs w:val="24"/>
        </w:rPr>
      </w:pPr>
    </w:p>
    <w:p w14:paraId="353C0DE6" w14:textId="77F67F4A" w:rsidR="00A647E9" w:rsidRPr="008D6A08" w:rsidRDefault="00FF0F67" w:rsidP="00CF6352">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Globally, ch</w:t>
      </w:r>
      <w:r w:rsidR="0077354A" w:rsidRPr="008D6A08">
        <w:rPr>
          <w:rFonts w:ascii="Times New Roman" w:hAnsi="Times New Roman" w:cs="Times New Roman"/>
          <w:sz w:val="24"/>
          <w:szCs w:val="24"/>
        </w:rPr>
        <w:t xml:space="preserve">anges in vaccination programs </w:t>
      </w:r>
      <w:r w:rsidR="00660306" w:rsidRPr="008D6A08">
        <w:rPr>
          <w:rFonts w:ascii="Times New Roman" w:hAnsi="Times New Roman" w:cs="Times New Roman"/>
          <w:sz w:val="24"/>
          <w:szCs w:val="24"/>
        </w:rPr>
        <w:t xml:space="preserve">are made </w:t>
      </w:r>
      <w:r w:rsidR="0077354A" w:rsidRPr="008D6A08">
        <w:rPr>
          <w:rFonts w:ascii="Times New Roman" w:hAnsi="Times New Roman" w:cs="Times New Roman"/>
          <w:sz w:val="24"/>
          <w:szCs w:val="24"/>
        </w:rPr>
        <w:t>in very different public health environments</w:t>
      </w:r>
      <w:r w:rsidR="00E00184">
        <w:rPr>
          <w:rFonts w:ascii="Times New Roman" w:hAnsi="Times New Roman" w:cs="Times New Roman"/>
          <w:sz w:val="24"/>
          <w:szCs w:val="24"/>
        </w:rPr>
        <w:t>,</w:t>
      </w:r>
      <w:r w:rsidR="00660306" w:rsidRPr="008D6A08">
        <w:rPr>
          <w:rFonts w:ascii="Times New Roman" w:hAnsi="Times New Roman" w:cs="Times New Roman"/>
          <w:sz w:val="24"/>
          <w:szCs w:val="24"/>
        </w:rPr>
        <w:t xml:space="preserve"> and</w:t>
      </w:r>
      <w:r w:rsidR="0077354A" w:rsidRPr="008D6A08">
        <w:rPr>
          <w:rFonts w:ascii="Times New Roman" w:hAnsi="Times New Roman" w:cs="Times New Roman"/>
          <w:sz w:val="24"/>
          <w:szCs w:val="24"/>
        </w:rPr>
        <w:t xml:space="preserve"> governmental involvement </w:t>
      </w:r>
      <w:r w:rsidR="00D71389" w:rsidRPr="008D6A08">
        <w:rPr>
          <w:rFonts w:ascii="Times New Roman" w:hAnsi="Times New Roman" w:cs="Times New Roman"/>
          <w:sz w:val="24"/>
          <w:szCs w:val="24"/>
        </w:rPr>
        <w:t xml:space="preserve">in </w:t>
      </w:r>
      <w:r w:rsidR="0077354A" w:rsidRPr="008D6A08">
        <w:rPr>
          <w:rFonts w:ascii="Times New Roman" w:hAnsi="Times New Roman" w:cs="Times New Roman"/>
          <w:sz w:val="24"/>
          <w:szCs w:val="24"/>
        </w:rPr>
        <w:t>regulating and financing these programs</w:t>
      </w:r>
      <w:r w:rsidR="00660306" w:rsidRPr="008D6A08">
        <w:rPr>
          <w:rFonts w:ascii="Times New Roman" w:hAnsi="Times New Roman" w:cs="Times New Roman"/>
          <w:sz w:val="24"/>
          <w:szCs w:val="24"/>
        </w:rPr>
        <w:t xml:space="preserve"> varies</w:t>
      </w:r>
      <w:r w:rsidR="0077354A" w:rsidRPr="008D6A08">
        <w:rPr>
          <w:rFonts w:ascii="Times New Roman" w:hAnsi="Times New Roman" w:cs="Times New Roman"/>
          <w:sz w:val="24"/>
          <w:szCs w:val="24"/>
        </w:rPr>
        <w:t xml:space="preserve">. Decision makers </w:t>
      </w:r>
      <w:r w:rsidRPr="008D6A08">
        <w:rPr>
          <w:rFonts w:ascii="Times New Roman" w:hAnsi="Times New Roman" w:cs="Times New Roman"/>
          <w:sz w:val="24"/>
          <w:szCs w:val="24"/>
        </w:rPr>
        <w:t xml:space="preserve">everywhere </w:t>
      </w:r>
      <w:r w:rsidR="0077354A" w:rsidRPr="008D6A08">
        <w:rPr>
          <w:rFonts w:ascii="Times New Roman" w:hAnsi="Times New Roman" w:cs="Times New Roman"/>
          <w:sz w:val="24"/>
          <w:szCs w:val="24"/>
        </w:rPr>
        <w:t xml:space="preserve">need to base their decisions about </w:t>
      </w:r>
      <w:r w:rsidR="008D3EFC" w:rsidRPr="008D6A08">
        <w:rPr>
          <w:rFonts w:ascii="Times New Roman" w:hAnsi="Times New Roman" w:cs="Times New Roman"/>
          <w:sz w:val="24"/>
          <w:szCs w:val="24"/>
        </w:rPr>
        <w:t xml:space="preserve">changes in </w:t>
      </w:r>
      <w:r w:rsidR="0077354A" w:rsidRPr="008D6A08">
        <w:rPr>
          <w:rFonts w:ascii="Times New Roman" w:hAnsi="Times New Roman" w:cs="Times New Roman"/>
          <w:sz w:val="24"/>
          <w:szCs w:val="24"/>
        </w:rPr>
        <w:t xml:space="preserve">vaccination programs on </w:t>
      </w:r>
      <w:r w:rsidR="008D3EFC" w:rsidRPr="008D6A08">
        <w:rPr>
          <w:rFonts w:ascii="Times New Roman" w:hAnsi="Times New Roman" w:cs="Times New Roman"/>
          <w:sz w:val="24"/>
          <w:szCs w:val="24"/>
        </w:rPr>
        <w:t xml:space="preserve">their policy objectives </w:t>
      </w:r>
      <w:r w:rsidR="009D5928" w:rsidRPr="008D6A08">
        <w:rPr>
          <w:rFonts w:ascii="Times New Roman" w:hAnsi="Times New Roman" w:cs="Times New Roman"/>
          <w:sz w:val="24"/>
          <w:szCs w:val="24"/>
        </w:rPr>
        <w:t>as well as</w:t>
      </w:r>
      <w:r w:rsidR="00E27468" w:rsidRPr="008D6A08">
        <w:rPr>
          <w:rFonts w:ascii="Times New Roman" w:hAnsi="Times New Roman" w:cs="Times New Roman"/>
          <w:sz w:val="24"/>
          <w:szCs w:val="24"/>
        </w:rPr>
        <w:t xml:space="preserve"> their</w:t>
      </w:r>
      <w:r w:rsidR="008D3EFC" w:rsidRPr="008D6A08">
        <w:rPr>
          <w:rFonts w:ascii="Times New Roman" w:hAnsi="Times New Roman" w:cs="Times New Roman"/>
          <w:sz w:val="24"/>
          <w:szCs w:val="24"/>
        </w:rPr>
        <w:t xml:space="preserve"> </w:t>
      </w:r>
      <w:r w:rsidR="0077354A" w:rsidRPr="008D6A08">
        <w:rPr>
          <w:rFonts w:ascii="Times New Roman" w:hAnsi="Times New Roman" w:cs="Times New Roman"/>
          <w:sz w:val="24"/>
          <w:szCs w:val="24"/>
        </w:rPr>
        <w:t>perceived interests</w:t>
      </w:r>
      <w:r w:rsidR="00521B5D" w:rsidRPr="008D6A08">
        <w:rPr>
          <w:rFonts w:ascii="Times New Roman" w:hAnsi="Times New Roman" w:cs="Times New Roman"/>
          <w:sz w:val="24"/>
          <w:szCs w:val="24"/>
        </w:rPr>
        <w:t xml:space="preserve"> (</w:t>
      </w:r>
      <w:r w:rsidR="004265CE" w:rsidRPr="008D6A08">
        <w:rPr>
          <w:rFonts w:ascii="Times New Roman" w:hAnsi="Times New Roman" w:cs="Times New Roman"/>
          <w:sz w:val="24"/>
          <w:szCs w:val="24"/>
        </w:rPr>
        <w:t>eg</w:t>
      </w:r>
      <w:r w:rsidR="009D5928" w:rsidRPr="008D6A08">
        <w:rPr>
          <w:rFonts w:ascii="Times New Roman" w:hAnsi="Times New Roman" w:cs="Times New Roman"/>
          <w:sz w:val="24"/>
          <w:szCs w:val="24"/>
        </w:rPr>
        <w:t>,</w:t>
      </w:r>
      <w:r w:rsidR="00521B5D" w:rsidRPr="008D6A08">
        <w:rPr>
          <w:rFonts w:ascii="Times New Roman" w:hAnsi="Times New Roman" w:cs="Times New Roman"/>
          <w:sz w:val="24"/>
          <w:szCs w:val="24"/>
        </w:rPr>
        <w:t xml:space="preserve"> values</w:t>
      </w:r>
      <w:r w:rsidR="001E499A" w:rsidRPr="008D6A08">
        <w:rPr>
          <w:rFonts w:ascii="Times New Roman" w:hAnsi="Times New Roman" w:cs="Times New Roman"/>
          <w:sz w:val="24"/>
          <w:szCs w:val="24"/>
        </w:rPr>
        <w:t>,</w:t>
      </w:r>
      <w:r w:rsidR="00521B5D" w:rsidRPr="008D6A08">
        <w:rPr>
          <w:rFonts w:ascii="Times New Roman" w:hAnsi="Times New Roman" w:cs="Times New Roman"/>
          <w:sz w:val="24"/>
          <w:szCs w:val="24"/>
        </w:rPr>
        <w:t xml:space="preserve"> </w:t>
      </w:r>
      <w:r w:rsidR="00521B5D" w:rsidRPr="008D6A08">
        <w:rPr>
          <w:rFonts w:ascii="Times New Roman" w:hAnsi="Times New Roman" w:cs="Times New Roman"/>
          <w:sz w:val="24"/>
          <w:szCs w:val="24"/>
        </w:rPr>
        <w:lastRenderedPageBreak/>
        <w:t>preferences)</w:t>
      </w:r>
      <w:r w:rsidR="0077354A" w:rsidRPr="008D6A08">
        <w:rPr>
          <w:rFonts w:ascii="Times New Roman" w:hAnsi="Times New Roman" w:cs="Times New Roman"/>
          <w:sz w:val="24"/>
          <w:szCs w:val="24"/>
        </w:rPr>
        <w:t xml:space="preserve"> and obligations</w:t>
      </w:r>
      <w:r w:rsidR="00521B5D" w:rsidRPr="008D6A08">
        <w:rPr>
          <w:rFonts w:ascii="Times New Roman" w:hAnsi="Times New Roman" w:cs="Times New Roman"/>
          <w:sz w:val="24"/>
          <w:szCs w:val="24"/>
        </w:rPr>
        <w:t xml:space="preserve"> (</w:t>
      </w:r>
      <w:r w:rsidR="004265CE" w:rsidRPr="008D6A08">
        <w:rPr>
          <w:rFonts w:ascii="Times New Roman" w:hAnsi="Times New Roman" w:cs="Times New Roman"/>
          <w:sz w:val="24"/>
          <w:szCs w:val="24"/>
        </w:rPr>
        <w:t>eg</w:t>
      </w:r>
      <w:r w:rsidR="00351510" w:rsidRPr="008D6A08">
        <w:rPr>
          <w:rFonts w:ascii="Times New Roman" w:hAnsi="Times New Roman" w:cs="Times New Roman"/>
          <w:sz w:val="24"/>
          <w:szCs w:val="24"/>
        </w:rPr>
        <w:t>,</w:t>
      </w:r>
      <w:r w:rsidR="00521B5D" w:rsidRPr="008D6A08">
        <w:rPr>
          <w:rFonts w:ascii="Times New Roman" w:hAnsi="Times New Roman" w:cs="Times New Roman"/>
          <w:sz w:val="24"/>
          <w:szCs w:val="24"/>
        </w:rPr>
        <w:t xml:space="preserve"> policies, regulations, constraints)</w:t>
      </w:r>
      <w:r w:rsidR="00D71389" w:rsidRPr="008D6A08">
        <w:rPr>
          <w:rFonts w:ascii="Times New Roman" w:hAnsi="Times New Roman" w:cs="Times New Roman"/>
          <w:sz w:val="24"/>
          <w:szCs w:val="24"/>
        </w:rPr>
        <w:t xml:space="preserve">, which we call </w:t>
      </w:r>
      <w:r w:rsidRPr="008D6A08">
        <w:rPr>
          <w:rFonts w:ascii="Times New Roman" w:hAnsi="Times New Roman" w:cs="Times New Roman"/>
          <w:sz w:val="24"/>
          <w:szCs w:val="24"/>
        </w:rPr>
        <w:t xml:space="preserve">their </w:t>
      </w:r>
      <w:r w:rsidR="00D71389" w:rsidRPr="008D6A08">
        <w:rPr>
          <w:rFonts w:ascii="Times New Roman" w:hAnsi="Times New Roman" w:cs="Times New Roman"/>
          <w:sz w:val="24"/>
          <w:szCs w:val="24"/>
        </w:rPr>
        <w:t>“</w:t>
      </w:r>
      <w:r w:rsidRPr="008D6A08">
        <w:rPr>
          <w:rFonts w:ascii="Times New Roman" w:hAnsi="Times New Roman" w:cs="Times New Roman"/>
          <w:sz w:val="24"/>
          <w:szCs w:val="24"/>
        </w:rPr>
        <w:t>decision contexts</w:t>
      </w:r>
      <w:r w:rsidR="00D71389" w:rsidRPr="008D6A08">
        <w:rPr>
          <w:rFonts w:ascii="Times New Roman" w:hAnsi="Times New Roman" w:cs="Times New Roman"/>
          <w:sz w:val="24"/>
          <w:szCs w:val="24"/>
        </w:rPr>
        <w:t>”</w:t>
      </w:r>
      <w:r w:rsidRPr="008D6A08">
        <w:rPr>
          <w:rFonts w:ascii="Times New Roman" w:hAnsi="Times New Roman" w:cs="Times New Roman"/>
          <w:sz w:val="24"/>
          <w:szCs w:val="24"/>
        </w:rPr>
        <w:t xml:space="preserve"> </w:t>
      </w:r>
      <w:r w:rsidR="00660306" w:rsidRPr="008D6A08">
        <w:rPr>
          <w:rFonts w:ascii="Times New Roman" w:hAnsi="Times New Roman" w:cs="Times New Roman"/>
          <w:sz w:val="24"/>
          <w:szCs w:val="24"/>
        </w:rPr>
        <w:fldChar w:fldCharType="begin"/>
      </w:r>
      <w:r w:rsidR="008C2737" w:rsidRPr="008D6A08">
        <w:rPr>
          <w:rFonts w:ascii="Times New Roman" w:hAnsi="Times New Roman" w:cs="Times New Roman"/>
          <w:sz w:val="24"/>
          <w:szCs w:val="24"/>
        </w:rPr>
        <w:instrText xml:space="preserve"> ADDIN EN.CITE &lt;EndNote&gt;&lt;Cite&gt;&lt;Author&gt;Tompa&lt;/Author&gt;&lt;Year&gt;2008&lt;/Year&gt;&lt;RecNum&gt;123&lt;/RecNum&gt;&lt;DisplayText&gt;[5]&lt;/DisplayText&gt;&lt;record&gt;&lt;rec-number&gt;123&lt;/rec-number&gt;&lt;foreign-keys&gt;&lt;key app="EN" db-id="2a5wze005s9ft4ezv015afvaw0sw2w5r9a5d" timestamp="1532008892"&gt;123&lt;/key&gt;&lt;/foreign-keys&gt;&lt;ref-type name="Edited Book"&gt;28&lt;/ref-type&gt;&lt;contributors&gt;&lt;authors&gt;&lt;author&gt;Tompa, E.&lt;/author&gt;&lt;author&gt;Culyer, A. J.&lt;/author&gt;&lt;author&gt;Dolinschi, R.&lt;/author&gt;&lt;/authors&gt;&lt;/contributors&gt;&lt;titles&gt;&lt;title&gt;Economic Evaluation of Interventions for Occupational Health and Safety: Developing Good Practice&lt;/title&gt;&lt;/titles&gt;&lt;dates&gt;&lt;year&gt;2008&lt;/year&gt;&lt;/dates&gt;&lt;pub-location&gt;Oxford, UK&lt;/pub-location&gt;&lt;publisher&gt;Oxford University Press&lt;/publisher&gt;&lt;urls&gt;&lt;/urls&gt;&lt;/record&gt;&lt;/Cite&gt;&lt;/EndNote&gt;</w:instrText>
      </w:r>
      <w:r w:rsidR="00660306" w:rsidRPr="008D6A08">
        <w:rPr>
          <w:rFonts w:ascii="Times New Roman" w:hAnsi="Times New Roman" w:cs="Times New Roman"/>
          <w:sz w:val="24"/>
          <w:szCs w:val="24"/>
        </w:rPr>
        <w:fldChar w:fldCharType="separate"/>
      </w:r>
      <w:r w:rsidR="008C2737" w:rsidRPr="008D6A08">
        <w:rPr>
          <w:rFonts w:ascii="Times New Roman" w:hAnsi="Times New Roman" w:cs="Times New Roman"/>
          <w:noProof/>
          <w:sz w:val="24"/>
          <w:szCs w:val="24"/>
        </w:rPr>
        <w:t>[5]</w:t>
      </w:r>
      <w:r w:rsidR="00660306" w:rsidRPr="008D6A08">
        <w:rPr>
          <w:rFonts w:ascii="Times New Roman" w:hAnsi="Times New Roman" w:cs="Times New Roman"/>
          <w:sz w:val="24"/>
          <w:szCs w:val="24"/>
        </w:rPr>
        <w:fldChar w:fldCharType="end"/>
      </w:r>
      <w:r w:rsidR="0077354A" w:rsidRPr="008D6A08">
        <w:rPr>
          <w:rFonts w:ascii="Times New Roman" w:hAnsi="Times New Roman" w:cs="Times New Roman"/>
          <w:sz w:val="24"/>
          <w:szCs w:val="24"/>
        </w:rPr>
        <w:t>.</w:t>
      </w:r>
      <w:r w:rsidR="00876C51" w:rsidRPr="008D6A08">
        <w:rPr>
          <w:rFonts w:ascii="Times New Roman" w:hAnsi="Times New Roman" w:cs="Times New Roman"/>
          <w:sz w:val="24"/>
          <w:szCs w:val="24"/>
        </w:rPr>
        <w:t xml:space="preserve"> </w:t>
      </w:r>
      <w:r w:rsidR="0077354A" w:rsidRPr="008D6A08">
        <w:rPr>
          <w:rFonts w:ascii="Times New Roman" w:hAnsi="Times New Roman" w:cs="Times New Roman"/>
          <w:sz w:val="24"/>
          <w:szCs w:val="24"/>
        </w:rPr>
        <w:t xml:space="preserve">Table 1 presents examples of decision makers and </w:t>
      </w:r>
      <w:r w:rsidR="007B555F" w:rsidRPr="008D6A08">
        <w:rPr>
          <w:rFonts w:ascii="Times New Roman" w:hAnsi="Times New Roman" w:cs="Times New Roman"/>
          <w:sz w:val="24"/>
          <w:szCs w:val="24"/>
        </w:rPr>
        <w:t>their policy objectives</w:t>
      </w:r>
      <w:r w:rsidR="0077354A" w:rsidRPr="008D6A08">
        <w:rPr>
          <w:rFonts w:ascii="Times New Roman" w:hAnsi="Times New Roman" w:cs="Times New Roman"/>
          <w:sz w:val="24"/>
          <w:szCs w:val="24"/>
        </w:rPr>
        <w:t xml:space="preserve"> </w:t>
      </w:r>
      <w:r w:rsidR="00905A14" w:rsidRPr="008D6A08">
        <w:rPr>
          <w:rFonts w:ascii="Times New Roman" w:hAnsi="Times New Roman" w:cs="Times New Roman"/>
          <w:sz w:val="24"/>
          <w:szCs w:val="24"/>
        </w:rPr>
        <w:t xml:space="preserve">for vaccination programs. </w:t>
      </w:r>
    </w:p>
    <w:p w14:paraId="04EC3BAD" w14:textId="77777777" w:rsidR="00CB5795" w:rsidRPr="008D6A08" w:rsidRDefault="00CB5795" w:rsidP="00167008">
      <w:pPr>
        <w:spacing w:after="0" w:line="480" w:lineRule="auto"/>
        <w:ind w:left="-5"/>
        <w:rPr>
          <w:rFonts w:ascii="Times New Roman" w:hAnsi="Times New Roman" w:cs="Times New Roman"/>
          <w:sz w:val="24"/>
          <w:szCs w:val="24"/>
        </w:rPr>
      </w:pPr>
    </w:p>
    <w:p w14:paraId="0400EDEF" w14:textId="0B57C5E9" w:rsidR="005D04EE" w:rsidRPr="008D6A08" w:rsidRDefault="003F11E9" w:rsidP="00167008">
      <w:pPr>
        <w:pStyle w:val="Heading1"/>
        <w:spacing w:before="0" w:line="480" w:lineRule="auto"/>
        <w:ind w:left="14" w:hanging="14"/>
        <w:rPr>
          <w:rFonts w:ascii="Times New Roman" w:hAnsi="Times New Roman" w:cs="Times New Roman"/>
          <w:color w:val="auto"/>
          <w:sz w:val="24"/>
          <w:szCs w:val="24"/>
        </w:rPr>
      </w:pPr>
      <w:r w:rsidRPr="008D6A08">
        <w:rPr>
          <w:rFonts w:ascii="Times New Roman" w:hAnsi="Times New Roman" w:cs="Times New Roman"/>
          <w:color w:val="auto"/>
          <w:sz w:val="24"/>
          <w:szCs w:val="24"/>
        </w:rPr>
        <w:t xml:space="preserve">Purpose of </w:t>
      </w:r>
      <w:r w:rsidR="006B1C3D" w:rsidRPr="008D6A08">
        <w:rPr>
          <w:rFonts w:ascii="Times New Roman" w:hAnsi="Times New Roman" w:cs="Times New Roman"/>
          <w:color w:val="auto"/>
          <w:sz w:val="24"/>
          <w:szCs w:val="24"/>
        </w:rPr>
        <w:t>This Guidance</w:t>
      </w:r>
    </w:p>
    <w:p w14:paraId="496E8643" w14:textId="77777777" w:rsidR="00063F14" w:rsidRPr="008D6A08" w:rsidRDefault="00063F14" w:rsidP="00167008">
      <w:pPr>
        <w:spacing w:after="0" w:line="480" w:lineRule="auto"/>
        <w:ind w:right="6"/>
        <w:rPr>
          <w:rFonts w:ascii="Times New Roman" w:hAnsi="Times New Roman" w:cs="Times New Roman"/>
          <w:sz w:val="24"/>
          <w:szCs w:val="24"/>
        </w:rPr>
      </w:pPr>
    </w:p>
    <w:p w14:paraId="6962EF86" w14:textId="46229D01" w:rsidR="00A54312" w:rsidRPr="008D6A08" w:rsidRDefault="003F11E9" w:rsidP="00167008">
      <w:pPr>
        <w:spacing w:after="0" w:line="480" w:lineRule="auto"/>
        <w:ind w:right="6"/>
        <w:rPr>
          <w:rFonts w:ascii="Times New Roman" w:hAnsi="Times New Roman" w:cs="Times New Roman"/>
          <w:sz w:val="24"/>
          <w:szCs w:val="24"/>
        </w:rPr>
      </w:pPr>
      <w:r w:rsidRPr="008D6A08">
        <w:rPr>
          <w:rFonts w:ascii="Times New Roman" w:hAnsi="Times New Roman" w:cs="Times New Roman"/>
          <w:sz w:val="24"/>
          <w:szCs w:val="24"/>
        </w:rPr>
        <w:t>W</w:t>
      </w:r>
      <w:r w:rsidR="00905A14" w:rsidRPr="008D6A08">
        <w:rPr>
          <w:rFonts w:ascii="Times New Roman" w:hAnsi="Times New Roman" w:cs="Times New Roman"/>
          <w:sz w:val="24"/>
          <w:szCs w:val="24"/>
        </w:rPr>
        <w:t>e present guid</w:t>
      </w:r>
      <w:r w:rsidR="00FF0F67" w:rsidRPr="008D6A08">
        <w:rPr>
          <w:rFonts w:ascii="Times New Roman" w:hAnsi="Times New Roman" w:cs="Times New Roman"/>
          <w:sz w:val="24"/>
          <w:szCs w:val="24"/>
        </w:rPr>
        <w:t>ance</w:t>
      </w:r>
      <w:r w:rsidR="00905A14" w:rsidRPr="008D6A08">
        <w:rPr>
          <w:rFonts w:ascii="Times New Roman" w:hAnsi="Times New Roman" w:cs="Times New Roman"/>
          <w:sz w:val="24"/>
          <w:szCs w:val="24"/>
        </w:rPr>
        <w:t xml:space="preserve"> for economic analyses of new vaccination programs using methods that </w:t>
      </w:r>
      <w:r w:rsidR="00063F14" w:rsidRPr="008D6A08">
        <w:rPr>
          <w:rFonts w:ascii="Times New Roman" w:hAnsi="Times New Roman" w:cs="Times New Roman"/>
          <w:sz w:val="24"/>
          <w:szCs w:val="24"/>
        </w:rPr>
        <w:t xml:space="preserve">are </w:t>
      </w:r>
      <w:r w:rsidR="00905A14" w:rsidRPr="008D6A08">
        <w:rPr>
          <w:rFonts w:ascii="Times New Roman" w:hAnsi="Times New Roman" w:cs="Times New Roman"/>
          <w:sz w:val="24"/>
          <w:szCs w:val="24"/>
        </w:rPr>
        <w:t xml:space="preserve">relevant </w:t>
      </w:r>
      <w:r w:rsidRPr="008D6A08">
        <w:rPr>
          <w:rFonts w:ascii="Times New Roman" w:hAnsi="Times New Roman" w:cs="Times New Roman"/>
          <w:sz w:val="24"/>
          <w:szCs w:val="24"/>
        </w:rPr>
        <w:t xml:space="preserve">to </w:t>
      </w:r>
      <w:r w:rsidR="007B555F" w:rsidRPr="008D6A08">
        <w:rPr>
          <w:rFonts w:ascii="Times New Roman" w:hAnsi="Times New Roman" w:cs="Times New Roman"/>
          <w:sz w:val="24"/>
          <w:szCs w:val="24"/>
        </w:rPr>
        <w:t xml:space="preserve">decision makers with different policy objectives </w:t>
      </w:r>
      <w:r w:rsidR="00905A14" w:rsidRPr="008D6A08">
        <w:rPr>
          <w:rFonts w:ascii="Times New Roman" w:hAnsi="Times New Roman" w:cs="Times New Roman"/>
          <w:sz w:val="24"/>
          <w:szCs w:val="24"/>
        </w:rPr>
        <w:t xml:space="preserve">within different decision contexts. </w:t>
      </w:r>
      <w:r w:rsidR="00AB74D3" w:rsidRPr="008D6A08">
        <w:rPr>
          <w:rFonts w:ascii="Times New Roman" w:hAnsi="Times New Roman" w:cs="Times New Roman"/>
          <w:sz w:val="24"/>
          <w:szCs w:val="24"/>
        </w:rPr>
        <w:t xml:space="preserve">These </w:t>
      </w:r>
      <w:r w:rsidR="007B555F" w:rsidRPr="008D6A08">
        <w:rPr>
          <w:rFonts w:ascii="Times New Roman" w:hAnsi="Times New Roman" w:cs="Times New Roman"/>
          <w:sz w:val="24"/>
          <w:szCs w:val="24"/>
        </w:rPr>
        <w:t xml:space="preserve">objectives and </w:t>
      </w:r>
      <w:r w:rsidR="001F70C2" w:rsidRPr="008D6A08">
        <w:rPr>
          <w:rFonts w:ascii="Times New Roman" w:hAnsi="Times New Roman" w:cs="Times New Roman"/>
          <w:sz w:val="24"/>
          <w:szCs w:val="24"/>
        </w:rPr>
        <w:t xml:space="preserve">contexts </w:t>
      </w:r>
      <w:r w:rsidR="00AB74D3" w:rsidRPr="008D6A08">
        <w:rPr>
          <w:rFonts w:ascii="Times New Roman" w:hAnsi="Times New Roman" w:cs="Times New Roman"/>
          <w:sz w:val="24"/>
          <w:szCs w:val="24"/>
        </w:rPr>
        <w:t>are not</w:t>
      </w:r>
      <w:r w:rsidR="00BF0644" w:rsidRPr="008D6A08">
        <w:rPr>
          <w:rFonts w:ascii="Times New Roman" w:hAnsi="Times New Roman" w:cs="Times New Roman"/>
          <w:sz w:val="24"/>
          <w:szCs w:val="24"/>
        </w:rPr>
        <w:t xml:space="preserve"> exclusive </w:t>
      </w:r>
      <w:r w:rsidR="004C6B78" w:rsidRPr="008D6A08">
        <w:rPr>
          <w:rFonts w:ascii="Times New Roman" w:hAnsi="Times New Roman" w:cs="Times New Roman"/>
          <w:sz w:val="24"/>
          <w:szCs w:val="24"/>
        </w:rPr>
        <w:t xml:space="preserve">to </w:t>
      </w:r>
      <w:r w:rsidR="00AB74D3" w:rsidRPr="008D6A08">
        <w:rPr>
          <w:rFonts w:ascii="Times New Roman" w:hAnsi="Times New Roman" w:cs="Times New Roman"/>
          <w:sz w:val="24"/>
          <w:szCs w:val="24"/>
        </w:rPr>
        <w:t>vaccination</w:t>
      </w:r>
      <w:r w:rsidR="00BF0644" w:rsidRPr="008D6A08">
        <w:rPr>
          <w:rFonts w:ascii="Times New Roman" w:hAnsi="Times New Roman" w:cs="Times New Roman"/>
          <w:sz w:val="24"/>
          <w:szCs w:val="24"/>
        </w:rPr>
        <w:t>, b</w:t>
      </w:r>
      <w:r w:rsidR="00FB1275" w:rsidRPr="008D6A08">
        <w:rPr>
          <w:rFonts w:ascii="Times New Roman" w:hAnsi="Times New Roman" w:cs="Times New Roman"/>
          <w:sz w:val="24"/>
          <w:szCs w:val="24"/>
        </w:rPr>
        <w:t xml:space="preserve">ut </w:t>
      </w:r>
      <w:r w:rsidRPr="008D6A08">
        <w:rPr>
          <w:rFonts w:ascii="Times New Roman" w:hAnsi="Times New Roman" w:cs="Times New Roman"/>
          <w:sz w:val="24"/>
          <w:szCs w:val="24"/>
        </w:rPr>
        <w:t xml:space="preserve">some unique issues regarding </w:t>
      </w:r>
      <w:r w:rsidR="00FB1275" w:rsidRPr="008D6A08">
        <w:rPr>
          <w:rFonts w:ascii="Times New Roman" w:hAnsi="Times New Roman" w:cs="Times New Roman"/>
          <w:sz w:val="24"/>
          <w:szCs w:val="24"/>
        </w:rPr>
        <w:t>v</w:t>
      </w:r>
      <w:r w:rsidR="00331DD5" w:rsidRPr="008D6A08">
        <w:rPr>
          <w:rFonts w:ascii="Times New Roman" w:hAnsi="Times New Roman" w:cs="Times New Roman"/>
          <w:sz w:val="24"/>
          <w:szCs w:val="24"/>
        </w:rPr>
        <w:t xml:space="preserve">accines </w:t>
      </w:r>
      <w:r w:rsidR="001F70C2" w:rsidRPr="008D6A08">
        <w:rPr>
          <w:rFonts w:ascii="Times New Roman" w:hAnsi="Times New Roman" w:cs="Times New Roman"/>
          <w:sz w:val="24"/>
          <w:szCs w:val="24"/>
        </w:rPr>
        <w:t xml:space="preserve">that prevent infectious diseases </w:t>
      </w:r>
      <w:r w:rsidRPr="008D6A08">
        <w:rPr>
          <w:rFonts w:ascii="Times New Roman" w:hAnsi="Times New Roman" w:cs="Times New Roman"/>
          <w:sz w:val="24"/>
          <w:szCs w:val="24"/>
        </w:rPr>
        <w:t>must</w:t>
      </w:r>
      <w:r w:rsidR="00FF0F67" w:rsidRPr="008D6A08">
        <w:rPr>
          <w:rFonts w:ascii="Times New Roman" w:hAnsi="Times New Roman" w:cs="Times New Roman"/>
          <w:sz w:val="24"/>
          <w:szCs w:val="24"/>
        </w:rPr>
        <w:t xml:space="preserve"> be taken into account in </w:t>
      </w:r>
      <w:r w:rsidR="00E00184">
        <w:rPr>
          <w:rFonts w:ascii="Times New Roman" w:hAnsi="Times New Roman" w:cs="Times New Roman"/>
          <w:sz w:val="24"/>
          <w:szCs w:val="24"/>
        </w:rPr>
        <w:t xml:space="preserve">the economic </w:t>
      </w:r>
      <w:r w:rsidR="00AD449C" w:rsidRPr="008D6A08">
        <w:rPr>
          <w:rFonts w:ascii="Times New Roman" w:hAnsi="Times New Roman" w:cs="Times New Roman"/>
          <w:sz w:val="24"/>
          <w:szCs w:val="24"/>
        </w:rPr>
        <w:t>assessment</w:t>
      </w:r>
      <w:r w:rsidRPr="008D6A08">
        <w:rPr>
          <w:rFonts w:ascii="Times New Roman" w:hAnsi="Times New Roman" w:cs="Times New Roman"/>
          <w:sz w:val="24"/>
          <w:szCs w:val="24"/>
        </w:rPr>
        <w:t>s. I</w:t>
      </w:r>
      <w:r w:rsidR="00CF193E" w:rsidRPr="008D6A08">
        <w:rPr>
          <w:rFonts w:ascii="Times New Roman" w:hAnsi="Times New Roman" w:cs="Times New Roman"/>
          <w:sz w:val="24"/>
          <w:szCs w:val="24"/>
        </w:rPr>
        <w:t xml:space="preserve">n particular, </w:t>
      </w:r>
      <w:r w:rsidRPr="008D6A08">
        <w:rPr>
          <w:rFonts w:ascii="Times New Roman" w:hAnsi="Times New Roman" w:cs="Times New Roman"/>
          <w:sz w:val="24"/>
          <w:szCs w:val="24"/>
        </w:rPr>
        <w:t>vaccin</w:t>
      </w:r>
      <w:r w:rsidR="00063F14" w:rsidRPr="008D6A08">
        <w:rPr>
          <w:rFonts w:ascii="Times New Roman" w:hAnsi="Times New Roman" w:cs="Times New Roman"/>
          <w:sz w:val="24"/>
          <w:szCs w:val="24"/>
        </w:rPr>
        <w:t>ation programs</w:t>
      </w:r>
      <w:r w:rsidRPr="008D6A08">
        <w:rPr>
          <w:rFonts w:ascii="Times New Roman" w:hAnsi="Times New Roman" w:cs="Times New Roman"/>
          <w:sz w:val="24"/>
          <w:szCs w:val="24"/>
        </w:rPr>
        <w:t xml:space="preserve"> </w:t>
      </w:r>
      <w:r w:rsidR="00CF193E" w:rsidRPr="008D6A08">
        <w:rPr>
          <w:rFonts w:ascii="Times New Roman" w:hAnsi="Times New Roman" w:cs="Times New Roman"/>
          <w:sz w:val="24"/>
          <w:szCs w:val="24"/>
        </w:rPr>
        <w:t>can generate substantial “</w:t>
      </w:r>
      <w:r w:rsidR="00331DD5" w:rsidRPr="008D6A08">
        <w:rPr>
          <w:rFonts w:ascii="Times New Roman" w:hAnsi="Times New Roman" w:cs="Times New Roman"/>
          <w:sz w:val="24"/>
          <w:szCs w:val="24"/>
        </w:rPr>
        <w:t>externalities</w:t>
      </w:r>
      <w:r w:rsidR="00CF193E" w:rsidRPr="008D6A08">
        <w:rPr>
          <w:rFonts w:ascii="Times New Roman" w:hAnsi="Times New Roman" w:cs="Times New Roman"/>
          <w:sz w:val="24"/>
          <w:szCs w:val="24"/>
        </w:rPr>
        <w:t>”</w:t>
      </w:r>
      <w:r w:rsidR="00331DD5" w:rsidRPr="008D6A08">
        <w:rPr>
          <w:rFonts w:ascii="Times New Roman" w:hAnsi="Times New Roman" w:cs="Times New Roman"/>
          <w:sz w:val="24"/>
          <w:szCs w:val="24"/>
        </w:rPr>
        <w:t xml:space="preserve"> </w:t>
      </w:r>
      <w:r w:rsidR="00AD449C" w:rsidRPr="008D6A08">
        <w:rPr>
          <w:rFonts w:ascii="Times New Roman" w:hAnsi="Times New Roman" w:cs="Times New Roman"/>
          <w:sz w:val="24"/>
          <w:szCs w:val="24"/>
        </w:rPr>
        <w:t>(indirect effects</w:t>
      </w:r>
      <w:r w:rsidR="00CF193E" w:rsidRPr="008D6A08">
        <w:rPr>
          <w:rFonts w:ascii="Times New Roman" w:hAnsi="Times New Roman" w:cs="Times New Roman"/>
          <w:sz w:val="24"/>
          <w:szCs w:val="24"/>
        </w:rPr>
        <w:t xml:space="preserve"> on third parties</w:t>
      </w:r>
      <w:r w:rsidR="00AD449C" w:rsidRPr="008D6A08">
        <w:rPr>
          <w:rFonts w:ascii="Times New Roman" w:hAnsi="Times New Roman" w:cs="Times New Roman"/>
          <w:sz w:val="24"/>
          <w:szCs w:val="24"/>
        </w:rPr>
        <w:t xml:space="preserve">) </w:t>
      </w:r>
      <w:r w:rsidR="00331DD5" w:rsidRPr="008D6A08">
        <w:rPr>
          <w:rFonts w:ascii="Times New Roman" w:hAnsi="Times New Roman" w:cs="Times New Roman"/>
          <w:sz w:val="24"/>
          <w:szCs w:val="24"/>
        </w:rPr>
        <w:t xml:space="preserve">that </w:t>
      </w:r>
      <w:r w:rsidR="001F70C2" w:rsidRPr="008D6A08">
        <w:rPr>
          <w:rFonts w:ascii="Times New Roman" w:hAnsi="Times New Roman" w:cs="Times New Roman"/>
          <w:sz w:val="24"/>
          <w:szCs w:val="24"/>
        </w:rPr>
        <w:t>are not necessarily</w:t>
      </w:r>
      <w:r w:rsidR="00331DD5" w:rsidRPr="008D6A08">
        <w:rPr>
          <w:rFonts w:ascii="Times New Roman" w:hAnsi="Times New Roman" w:cs="Times New Roman"/>
          <w:sz w:val="24"/>
          <w:szCs w:val="24"/>
        </w:rPr>
        <w:t xml:space="preserve"> observe</w:t>
      </w:r>
      <w:r w:rsidR="00AD449C" w:rsidRPr="008D6A08">
        <w:rPr>
          <w:rFonts w:ascii="Times New Roman" w:hAnsi="Times New Roman" w:cs="Times New Roman"/>
          <w:sz w:val="24"/>
          <w:szCs w:val="24"/>
        </w:rPr>
        <w:t>d</w:t>
      </w:r>
      <w:r w:rsidR="00331DD5" w:rsidRPr="008D6A08">
        <w:rPr>
          <w:rFonts w:ascii="Times New Roman" w:hAnsi="Times New Roman" w:cs="Times New Roman"/>
          <w:sz w:val="24"/>
          <w:szCs w:val="24"/>
        </w:rPr>
        <w:t xml:space="preserve"> </w:t>
      </w:r>
      <w:r w:rsidR="00063F14" w:rsidRPr="008D6A08">
        <w:rPr>
          <w:rFonts w:ascii="Times New Roman" w:hAnsi="Times New Roman" w:cs="Times New Roman"/>
          <w:sz w:val="24"/>
          <w:szCs w:val="24"/>
        </w:rPr>
        <w:t xml:space="preserve">with </w:t>
      </w:r>
      <w:r w:rsidR="00FB1275" w:rsidRPr="008D6A08">
        <w:rPr>
          <w:rFonts w:ascii="Times New Roman" w:hAnsi="Times New Roman" w:cs="Times New Roman"/>
          <w:sz w:val="24"/>
          <w:szCs w:val="24"/>
        </w:rPr>
        <w:t xml:space="preserve">other </w:t>
      </w:r>
      <w:r w:rsidR="00331DD5" w:rsidRPr="008D6A08">
        <w:rPr>
          <w:rFonts w:ascii="Times New Roman" w:hAnsi="Times New Roman" w:cs="Times New Roman"/>
          <w:sz w:val="24"/>
          <w:szCs w:val="24"/>
        </w:rPr>
        <w:t xml:space="preserve">types </w:t>
      </w:r>
      <w:r w:rsidR="00CF193E" w:rsidRPr="008D6A08">
        <w:rPr>
          <w:rFonts w:ascii="Times New Roman" w:hAnsi="Times New Roman" w:cs="Times New Roman"/>
          <w:sz w:val="24"/>
          <w:szCs w:val="24"/>
        </w:rPr>
        <w:t>of medical interventions</w:t>
      </w:r>
      <w:r w:rsidRPr="008D6A08">
        <w:rPr>
          <w:rFonts w:ascii="Times New Roman" w:hAnsi="Times New Roman" w:cs="Times New Roman"/>
          <w:sz w:val="24"/>
          <w:szCs w:val="24"/>
        </w:rPr>
        <w:t>,</w:t>
      </w:r>
      <w:r w:rsidR="00CF193E" w:rsidRPr="008D6A08">
        <w:rPr>
          <w:rFonts w:ascii="Times New Roman" w:hAnsi="Times New Roman" w:cs="Times New Roman"/>
          <w:sz w:val="24"/>
          <w:szCs w:val="24"/>
        </w:rPr>
        <w:t xml:space="preserve"> </w:t>
      </w:r>
      <w:r w:rsidR="00FB1275" w:rsidRPr="008D6A08">
        <w:rPr>
          <w:rFonts w:ascii="Times New Roman" w:hAnsi="Times New Roman" w:cs="Times New Roman"/>
          <w:sz w:val="24"/>
          <w:szCs w:val="24"/>
        </w:rPr>
        <w:t xml:space="preserve">such as </w:t>
      </w:r>
      <w:r w:rsidRPr="008D6A08">
        <w:rPr>
          <w:rFonts w:ascii="Times New Roman" w:hAnsi="Times New Roman" w:cs="Times New Roman"/>
          <w:sz w:val="24"/>
          <w:szCs w:val="24"/>
        </w:rPr>
        <w:t xml:space="preserve">for </w:t>
      </w:r>
      <w:r w:rsidR="00FB1275" w:rsidRPr="008D6A08">
        <w:rPr>
          <w:rFonts w:ascii="Times New Roman" w:hAnsi="Times New Roman" w:cs="Times New Roman"/>
          <w:sz w:val="24"/>
          <w:szCs w:val="24"/>
        </w:rPr>
        <w:t>treatment</w:t>
      </w:r>
      <w:r w:rsidR="001F70C2" w:rsidRPr="008D6A08">
        <w:rPr>
          <w:rFonts w:ascii="Times New Roman" w:hAnsi="Times New Roman" w:cs="Times New Roman"/>
          <w:sz w:val="24"/>
          <w:szCs w:val="24"/>
        </w:rPr>
        <w:t xml:space="preserve"> or prevention </w:t>
      </w:r>
      <w:r w:rsidR="00CF193E" w:rsidRPr="008D6A08">
        <w:rPr>
          <w:rFonts w:ascii="Times New Roman" w:hAnsi="Times New Roman" w:cs="Times New Roman"/>
          <w:sz w:val="24"/>
          <w:szCs w:val="24"/>
        </w:rPr>
        <w:t xml:space="preserve">of </w:t>
      </w:r>
      <w:r w:rsidR="001F70C2" w:rsidRPr="008D6A08">
        <w:rPr>
          <w:rFonts w:ascii="Times New Roman" w:hAnsi="Times New Roman" w:cs="Times New Roman"/>
          <w:sz w:val="24"/>
          <w:szCs w:val="24"/>
        </w:rPr>
        <w:t>noninfectious diseases</w:t>
      </w:r>
      <w:r w:rsidR="00FF0F67" w:rsidRPr="008D6A08">
        <w:rPr>
          <w:rFonts w:ascii="Times New Roman" w:hAnsi="Times New Roman" w:cs="Times New Roman"/>
          <w:sz w:val="24"/>
          <w:szCs w:val="24"/>
        </w:rPr>
        <w:t xml:space="preserve"> (Table</w:t>
      </w:r>
      <w:r w:rsidRPr="008D6A08">
        <w:rPr>
          <w:rFonts w:ascii="Times New Roman" w:hAnsi="Times New Roman" w:cs="Times New Roman"/>
          <w:sz w:val="24"/>
          <w:szCs w:val="24"/>
        </w:rPr>
        <w:t xml:space="preserve"> </w:t>
      </w:r>
      <w:r w:rsidR="00FF0F67" w:rsidRPr="008D6A08">
        <w:rPr>
          <w:rFonts w:ascii="Times New Roman" w:hAnsi="Times New Roman" w:cs="Times New Roman"/>
          <w:sz w:val="24"/>
          <w:szCs w:val="24"/>
        </w:rPr>
        <w:t>2).</w:t>
      </w:r>
      <w:r w:rsidR="00876C51" w:rsidRPr="008D6A08">
        <w:rPr>
          <w:rFonts w:ascii="Times New Roman" w:hAnsi="Times New Roman" w:cs="Times New Roman"/>
          <w:sz w:val="24"/>
          <w:szCs w:val="24"/>
        </w:rPr>
        <w:t xml:space="preserve"> </w:t>
      </w:r>
      <w:r w:rsidR="00A821D7" w:rsidRPr="008D6A08">
        <w:rPr>
          <w:rFonts w:ascii="Times New Roman" w:hAnsi="Times New Roman" w:cs="Times New Roman"/>
          <w:sz w:val="24"/>
          <w:szCs w:val="24"/>
        </w:rPr>
        <w:t>These</w:t>
      </w:r>
      <w:r w:rsidR="00BF0644" w:rsidRPr="008D6A08">
        <w:rPr>
          <w:rFonts w:ascii="Times New Roman" w:hAnsi="Times New Roman" w:cs="Times New Roman"/>
          <w:sz w:val="24"/>
          <w:szCs w:val="24"/>
        </w:rPr>
        <w:t xml:space="preserve"> </w:t>
      </w:r>
      <w:r w:rsidR="00E00184">
        <w:rPr>
          <w:rFonts w:ascii="Times New Roman" w:hAnsi="Times New Roman" w:cs="Times New Roman"/>
          <w:sz w:val="24"/>
          <w:szCs w:val="24"/>
        </w:rPr>
        <w:t>indirect effects</w:t>
      </w:r>
      <w:r w:rsidR="00CF193E" w:rsidRPr="008D6A08">
        <w:rPr>
          <w:rFonts w:ascii="Times New Roman" w:hAnsi="Times New Roman" w:cs="Times New Roman"/>
          <w:sz w:val="24"/>
          <w:szCs w:val="24"/>
        </w:rPr>
        <w:t xml:space="preserve"> </w:t>
      </w:r>
      <w:r w:rsidR="00BF0644" w:rsidRPr="008D6A08">
        <w:rPr>
          <w:rFonts w:ascii="Times New Roman" w:hAnsi="Times New Roman" w:cs="Times New Roman"/>
          <w:sz w:val="24"/>
          <w:szCs w:val="24"/>
        </w:rPr>
        <w:t xml:space="preserve">should </w:t>
      </w:r>
      <w:r w:rsidR="00664868" w:rsidRPr="008D6A08">
        <w:rPr>
          <w:rFonts w:ascii="Times New Roman" w:hAnsi="Times New Roman" w:cs="Times New Roman"/>
          <w:sz w:val="24"/>
          <w:szCs w:val="24"/>
        </w:rPr>
        <w:t xml:space="preserve">normally </w:t>
      </w:r>
      <w:r w:rsidR="00BF0644" w:rsidRPr="008D6A08">
        <w:rPr>
          <w:rFonts w:ascii="Times New Roman" w:hAnsi="Times New Roman" w:cs="Times New Roman"/>
          <w:sz w:val="24"/>
          <w:szCs w:val="24"/>
        </w:rPr>
        <w:t xml:space="preserve">be considered in </w:t>
      </w:r>
      <w:r w:rsidR="00AD449C" w:rsidRPr="008D6A08">
        <w:rPr>
          <w:rFonts w:ascii="Times New Roman" w:hAnsi="Times New Roman" w:cs="Times New Roman"/>
          <w:sz w:val="24"/>
          <w:szCs w:val="24"/>
        </w:rPr>
        <w:t>a</w:t>
      </w:r>
      <w:r w:rsidR="00BF0644" w:rsidRPr="008D6A08">
        <w:rPr>
          <w:rFonts w:ascii="Times New Roman" w:hAnsi="Times New Roman" w:cs="Times New Roman"/>
          <w:sz w:val="24"/>
          <w:szCs w:val="24"/>
        </w:rPr>
        <w:t xml:space="preserve"> full economic </w:t>
      </w:r>
      <w:r w:rsidR="00A821D7" w:rsidRPr="008D6A08">
        <w:rPr>
          <w:rFonts w:ascii="Times New Roman" w:hAnsi="Times New Roman" w:cs="Times New Roman"/>
          <w:sz w:val="24"/>
          <w:szCs w:val="24"/>
        </w:rPr>
        <w:t>assessment of the vaccin</w:t>
      </w:r>
      <w:r w:rsidR="00367DF6" w:rsidRPr="008D6A08">
        <w:rPr>
          <w:rFonts w:ascii="Times New Roman" w:hAnsi="Times New Roman" w:cs="Times New Roman"/>
          <w:sz w:val="24"/>
          <w:szCs w:val="24"/>
        </w:rPr>
        <w:t>ation program</w:t>
      </w:r>
      <w:r w:rsidR="00A821D7" w:rsidRPr="008D6A08">
        <w:rPr>
          <w:rFonts w:ascii="Times New Roman" w:hAnsi="Times New Roman" w:cs="Times New Roman"/>
          <w:sz w:val="24"/>
          <w:szCs w:val="24"/>
        </w:rPr>
        <w:t xml:space="preserve">. </w:t>
      </w:r>
      <w:r w:rsidR="00A8190E" w:rsidRPr="008D6A08">
        <w:rPr>
          <w:rFonts w:ascii="Times New Roman" w:hAnsi="Times New Roman" w:cs="Times New Roman"/>
          <w:sz w:val="24"/>
          <w:szCs w:val="24"/>
        </w:rPr>
        <w:t>Epidemiologic</w:t>
      </w:r>
      <w:r w:rsidR="00FF0F67" w:rsidRPr="008D6A08">
        <w:rPr>
          <w:rFonts w:ascii="Times New Roman" w:hAnsi="Times New Roman" w:cs="Times New Roman"/>
          <w:sz w:val="24"/>
          <w:szCs w:val="24"/>
        </w:rPr>
        <w:t xml:space="preserve"> </w:t>
      </w:r>
      <w:r w:rsidR="004C6B78" w:rsidRPr="008D6A08">
        <w:rPr>
          <w:rFonts w:ascii="Times New Roman" w:hAnsi="Times New Roman" w:cs="Times New Roman"/>
          <w:sz w:val="24"/>
          <w:szCs w:val="24"/>
        </w:rPr>
        <w:t>models</w:t>
      </w:r>
      <w:r w:rsidR="00D422FD" w:rsidRPr="008D6A08">
        <w:rPr>
          <w:rFonts w:ascii="Times New Roman" w:hAnsi="Times New Roman" w:cs="Times New Roman"/>
          <w:sz w:val="24"/>
          <w:szCs w:val="24"/>
        </w:rPr>
        <w:t xml:space="preserve"> designed to estimate</w:t>
      </w:r>
      <w:r w:rsidR="004C6B78" w:rsidRPr="008D6A08">
        <w:rPr>
          <w:rFonts w:ascii="Times New Roman" w:hAnsi="Times New Roman" w:cs="Times New Roman"/>
          <w:sz w:val="24"/>
          <w:szCs w:val="24"/>
        </w:rPr>
        <w:t xml:space="preserve"> the </w:t>
      </w:r>
      <w:r w:rsidR="00AD449C" w:rsidRPr="008D6A08">
        <w:rPr>
          <w:rFonts w:ascii="Times New Roman" w:hAnsi="Times New Roman" w:cs="Times New Roman"/>
          <w:sz w:val="24"/>
          <w:szCs w:val="24"/>
        </w:rPr>
        <w:t xml:space="preserve">full </w:t>
      </w:r>
      <w:r w:rsidR="004C6B78" w:rsidRPr="008D6A08">
        <w:rPr>
          <w:rFonts w:ascii="Times New Roman" w:hAnsi="Times New Roman" w:cs="Times New Roman"/>
          <w:sz w:val="24"/>
          <w:szCs w:val="24"/>
        </w:rPr>
        <w:t>health outcome</w:t>
      </w:r>
      <w:r w:rsidR="00FF0F67" w:rsidRPr="008D6A08">
        <w:rPr>
          <w:rFonts w:ascii="Times New Roman" w:hAnsi="Times New Roman" w:cs="Times New Roman"/>
          <w:sz w:val="24"/>
          <w:szCs w:val="24"/>
        </w:rPr>
        <w:t>s</w:t>
      </w:r>
      <w:r w:rsidR="004C6B78" w:rsidRPr="008D6A08">
        <w:rPr>
          <w:rFonts w:ascii="Times New Roman" w:hAnsi="Times New Roman" w:cs="Times New Roman"/>
          <w:sz w:val="24"/>
          <w:szCs w:val="24"/>
        </w:rPr>
        <w:t xml:space="preserve"> </w:t>
      </w:r>
      <w:r w:rsidR="00683609" w:rsidRPr="008D6A08">
        <w:rPr>
          <w:rFonts w:ascii="Times New Roman" w:hAnsi="Times New Roman" w:cs="Times New Roman"/>
          <w:sz w:val="24"/>
          <w:szCs w:val="24"/>
        </w:rPr>
        <w:t xml:space="preserve">of </w:t>
      </w:r>
      <w:r w:rsidR="00D422FD" w:rsidRPr="008D6A08">
        <w:rPr>
          <w:rFonts w:ascii="Times New Roman" w:hAnsi="Times New Roman" w:cs="Times New Roman"/>
          <w:sz w:val="24"/>
          <w:szCs w:val="24"/>
        </w:rPr>
        <w:t xml:space="preserve">a </w:t>
      </w:r>
      <w:r w:rsidR="004C6B78" w:rsidRPr="008D6A08">
        <w:rPr>
          <w:rFonts w:ascii="Times New Roman" w:hAnsi="Times New Roman" w:cs="Times New Roman"/>
          <w:sz w:val="24"/>
          <w:szCs w:val="24"/>
        </w:rPr>
        <w:t xml:space="preserve">vaccination </w:t>
      </w:r>
      <w:r w:rsidR="00D422FD" w:rsidRPr="008D6A08">
        <w:rPr>
          <w:rFonts w:ascii="Times New Roman" w:hAnsi="Times New Roman" w:cs="Times New Roman"/>
          <w:sz w:val="24"/>
          <w:szCs w:val="24"/>
        </w:rPr>
        <w:t xml:space="preserve">program </w:t>
      </w:r>
      <w:r w:rsidR="00CF193E" w:rsidRPr="008D6A08">
        <w:rPr>
          <w:rFonts w:ascii="Times New Roman" w:hAnsi="Times New Roman" w:cs="Times New Roman"/>
          <w:sz w:val="24"/>
          <w:szCs w:val="24"/>
        </w:rPr>
        <w:t>are</w:t>
      </w:r>
      <w:r w:rsidR="001F70C2" w:rsidRPr="008D6A08">
        <w:rPr>
          <w:rFonts w:ascii="Times New Roman" w:hAnsi="Times New Roman" w:cs="Times New Roman"/>
          <w:sz w:val="24"/>
          <w:szCs w:val="24"/>
        </w:rPr>
        <w:t xml:space="preserve"> required </w:t>
      </w:r>
      <w:r w:rsidR="00CF193E" w:rsidRPr="008D6A08">
        <w:rPr>
          <w:rFonts w:ascii="Times New Roman" w:hAnsi="Times New Roman" w:cs="Times New Roman"/>
          <w:sz w:val="24"/>
          <w:szCs w:val="24"/>
        </w:rPr>
        <w:t xml:space="preserve">to assess the indirect health effects on third parties </w:t>
      </w:r>
      <w:r w:rsidRPr="008D6A08">
        <w:rPr>
          <w:rFonts w:ascii="Times New Roman" w:hAnsi="Times New Roman" w:cs="Times New Roman"/>
          <w:sz w:val="24"/>
          <w:szCs w:val="24"/>
        </w:rPr>
        <w:fldChar w:fldCharType="begin">
          <w:fldData xml:space="preserve">PEVuZE5vdGU+PENpdGU+PEF1dGhvcj5QaXRtYW48L0F1dGhvcj48WWVhcj4yMDEyPC9ZZWFyPjxS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</w:fldData>
        </w:fldChar>
      </w:r>
      <w:r w:rsidR="008C2737" w:rsidRPr="008D6A08">
        <w:rPr>
          <w:rFonts w:ascii="Times New Roman" w:hAnsi="Times New Roman" w:cs="Times New Roman"/>
          <w:sz w:val="24"/>
          <w:szCs w:val="24"/>
        </w:rPr>
        <w:instrText xml:space="preserve"> ADDIN EN.CITE </w:instrText>
      </w:r>
      <w:r w:rsidR="008C2737" w:rsidRPr="008D6A08">
        <w:rPr>
          <w:rFonts w:ascii="Times New Roman" w:hAnsi="Times New Roman" w:cs="Times New Roman"/>
          <w:sz w:val="24"/>
          <w:szCs w:val="24"/>
        </w:rPr>
        <w:fldChar w:fldCharType="begin">
          <w:fldData xml:space="preserve">PEVuZE5vdGU+PENpdGU+PEF1dGhvcj5QaXRtYW48L0F1dGhvcj48WWVhcj4yMDEyPC9ZZWFyPjxS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</w:fldData>
        </w:fldChar>
      </w:r>
      <w:r w:rsidR="008C2737" w:rsidRPr="008D6A08">
        <w:rPr>
          <w:rFonts w:ascii="Times New Roman" w:hAnsi="Times New Roman" w:cs="Times New Roman"/>
          <w:sz w:val="24"/>
          <w:szCs w:val="24"/>
        </w:rPr>
        <w:instrText xml:space="preserve"> ADDIN EN.CITE.DATA </w:instrText>
      </w:r>
      <w:r w:rsidR="008C2737" w:rsidRPr="008D6A08">
        <w:rPr>
          <w:rFonts w:ascii="Times New Roman" w:hAnsi="Times New Roman" w:cs="Times New Roman"/>
          <w:sz w:val="24"/>
          <w:szCs w:val="24"/>
        </w:rPr>
      </w:r>
      <w:r w:rsidR="008C2737" w:rsidRPr="008D6A08">
        <w:rPr>
          <w:rFonts w:ascii="Times New Roman" w:hAnsi="Times New Roman" w:cs="Times New Roman"/>
          <w:sz w:val="24"/>
          <w:szCs w:val="24"/>
        </w:rPr>
        <w:fldChar w:fldCharType="end"/>
      </w:r>
      <w:r w:rsidRPr="008D6A08">
        <w:rPr>
          <w:rFonts w:ascii="Times New Roman" w:hAnsi="Times New Roman" w:cs="Times New Roman"/>
          <w:sz w:val="24"/>
          <w:szCs w:val="24"/>
        </w:rPr>
      </w:r>
      <w:r w:rsidRPr="008D6A08">
        <w:rPr>
          <w:rFonts w:ascii="Times New Roman" w:hAnsi="Times New Roman" w:cs="Times New Roman"/>
          <w:sz w:val="24"/>
          <w:szCs w:val="24"/>
        </w:rPr>
        <w:fldChar w:fldCharType="separate"/>
      </w:r>
      <w:r w:rsidR="008C2737" w:rsidRPr="008D6A08">
        <w:rPr>
          <w:rFonts w:ascii="Times New Roman" w:hAnsi="Times New Roman" w:cs="Times New Roman"/>
          <w:noProof/>
          <w:sz w:val="24"/>
          <w:szCs w:val="24"/>
        </w:rPr>
        <w:t>[6]</w:t>
      </w:r>
      <w:r w:rsidRPr="008D6A08">
        <w:rPr>
          <w:rFonts w:ascii="Times New Roman" w:hAnsi="Times New Roman" w:cs="Times New Roman"/>
          <w:sz w:val="24"/>
          <w:szCs w:val="24"/>
        </w:rPr>
        <w:fldChar w:fldCharType="end"/>
      </w:r>
      <w:r w:rsidR="004C6B78" w:rsidRPr="008D6A08">
        <w:rPr>
          <w:rFonts w:ascii="Times New Roman" w:hAnsi="Times New Roman" w:cs="Times New Roman"/>
          <w:sz w:val="24"/>
          <w:szCs w:val="24"/>
        </w:rPr>
        <w:t xml:space="preserve">. </w:t>
      </w:r>
    </w:p>
    <w:p w14:paraId="2E764D94" w14:textId="6BD18C70" w:rsidR="00A647E9" w:rsidRPr="008D6A08" w:rsidRDefault="00A647E9" w:rsidP="00167008">
      <w:pPr>
        <w:spacing w:after="0" w:line="480" w:lineRule="auto"/>
        <w:ind w:right="6"/>
        <w:rPr>
          <w:rFonts w:ascii="Times New Roman" w:hAnsi="Times New Roman" w:cs="Times New Roman"/>
          <w:sz w:val="24"/>
          <w:szCs w:val="24"/>
        </w:rPr>
      </w:pPr>
    </w:p>
    <w:p w14:paraId="50AC9CAE" w14:textId="29526AD8" w:rsidR="005D04EE" w:rsidRPr="008D6A08" w:rsidRDefault="00EE7CCC" w:rsidP="00167008">
      <w:pPr>
        <w:pStyle w:val="Heading1"/>
        <w:spacing w:before="0" w:line="480" w:lineRule="auto"/>
        <w:ind w:left="0" w:firstLine="0"/>
        <w:rPr>
          <w:rFonts w:ascii="Times New Roman" w:hAnsi="Times New Roman" w:cs="Times New Roman"/>
          <w:color w:val="auto"/>
          <w:sz w:val="24"/>
          <w:szCs w:val="24"/>
        </w:rPr>
      </w:pPr>
      <w:r w:rsidRPr="008D6A08">
        <w:rPr>
          <w:rFonts w:ascii="Times New Roman" w:hAnsi="Times New Roman" w:cs="Times New Roman"/>
          <w:color w:val="auto"/>
          <w:sz w:val="24"/>
          <w:szCs w:val="24"/>
        </w:rPr>
        <w:t xml:space="preserve">Proposed Economic Analysis </w:t>
      </w:r>
      <w:r w:rsidR="005D04EE" w:rsidRPr="008D6A08">
        <w:rPr>
          <w:rFonts w:ascii="Times New Roman" w:hAnsi="Times New Roman" w:cs="Times New Roman"/>
          <w:color w:val="auto"/>
          <w:sz w:val="24"/>
          <w:szCs w:val="24"/>
        </w:rPr>
        <w:t xml:space="preserve">Methods </w:t>
      </w:r>
    </w:p>
    <w:p w14:paraId="53D593F3" w14:textId="77777777" w:rsidR="00BF4FDA" w:rsidRPr="008D6A08" w:rsidRDefault="00BF4FDA" w:rsidP="00167008">
      <w:pPr>
        <w:spacing w:after="0" w:line="480" w:lineRule="auto"/>
        <w:ind w:left="-5"/>
        <w:rPr>
          <w:rFonts w:ascii="Times New Roman" w:hAnsi="Times New Roman" w:cs="Times New Roman"/>
          <w:sz w:val="24"/>
          <w:szCs w:val="24"/>
        </w:rPr>
      </w:pPr>
    </w:p>
    <w:p w14:paraId="0903A5A4" w14:textId="6B248407" w:rsidR="004914C1" w:rsidRPr="008D6A08" w:rsidRDefault="00367DF6"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T</w:t>
      </w:r>
      <w:r w:rsidR="0003764B" w:rsidRPr="008D6A08">
        <w:rPr>
          <w:rFonts w:ascii="Times New Roman" w:hAnsi="Times New Roman" w:cs="Times New Roman"/>
          <w:sz w:val="24"/>
          <w:szCs w:val="24"/>
        </w:rPr>
        <w:t xml:space="preserve">his </w:t>
      </w:r>
      <w:r w:rsidR="00147385" w:rsidRPr="008D6A08">
        <w:rPr>
          <w:rFonts w:ascii="Times New Roman" w:hAnsi="Times New Roman" w:cs="Times New Roman"/>
          <w:sz w:val="24"/>
          <w:szCs w:val="24"/>
        </w:rPr>
        <w:t xml:space="preserve">report </w:t>
      </w:r>
      <w:r w:rsidR="0003764B" w:rsidRPr="008D6A08">
        <w:rPr>
          <w:rFonts w:ascii="Times New Roman" w:hAnsi="Times New Roman" w:cs="Times New Roman"/>
          <w:sz w:val="24"/>
          <w:szCs w:val="24"/>
        </w:rPr>
        <w:t>present</w:t>
      </w:r>
      <w:r w:rsidR="0062178F" w:rsidRPr="008D6A08">
        <w:rPr>
          <w:rFonts w:ascii="Times New Roman" w:hAnsi="Times New Roman" w:cs="Times New Roman"/>
          <w:sz w:val="24"/>
          <w:szCs w:val="24"/>
        </w:rPr>
        <w:t xml:space="preserve">s </w:t>
      </w:r>
      <w:r w:rsidR="0003764B" w:rsidRPr="008D6A08">
        <w:rPr>
          <w:rFonts w:ascii="Times New Roman" w:hAnsi="Times New Roman" w:cs="Times New Roman"/>
          <w:sz w:val="24"/>
          <w:szCs w:val="24"/>
        </w:rPr>
        <w:t xml:space="preserve">guidelines for conducting three </w:t>
      </w:r>
      <w:r w:rsidR="00683609" w:rsidRPr="008D6A08">
        <w:rPr>
          <w:rFonts w:ascii="Times New Roman" w:hAnsi="Times New Roman" w:cs="Times New Roman"/>
          <w:sz w:val="24"/>
          <w:szCs w:val="24"/>
        </w:rPr>
        <w:t xml:space="preserve">types </w:t>
      </w:r>
      <w:r w:rsidR="00BC7A49" w:rsidRPr="008D6A08">
        <w:rPr>
          <w:rFonts w:ascii="Times New Roman" w:hAnsi="Times New Roman" w:cs="Times New Roman"/>
          <w:sz w:val="24"/>
          <w:szCs w:val="24"/>
        </w:rPr>
        <w:t>of</w:t>
      </w:r>
      <w:r w:rsidR="0003764B" w:rsidRPr="008D6A08">
        <w:rPr>
          <w:rFonts w:ascii="Times New Roman" w:hAnsi="Times New Roman" w:cs="Times New Roman"/>
          <w:sz w:val="24"/>
          <w:szCs w:val="24"/>
        </w:rPr>
        <w:t xml:space="preserve"> economic </w:t>
      </w:r>
      <w:r w:rsidR="0017230E" w:rsidRPr="008D6A08">
        <w:rPr>
          <w:rFonts w:ascii="Times New Roman" w:hAnsi="Times New Roman" w:cs="Times New Roman"/>
          <w:sz w:val="24"/>
          <w:szCs w:val="24"/>
        </w:rPr>
        <w:t>analyses for</w:t>
      </w:r>
      <w:r w:rsidR="0003764B" w:rsidRPr="008D6A08">
        <w:rPr>
          <w:rFonts w:ascii="Times New Roman" w:hAnsi="Times New Roman" w:cs="Times New Roman"/>
          <w:sz w:val="24"/>
          <w:szCs w:val="24"/>
        </w:rPr>
        <w:t xml:space="preserve"> vaccination programs</w:t>
      </w:r>
      <w:r w:rsidR="001645D9" w:rsidRPr="008D6A08">
        <w:rPr>
          <w:rFonts w:ascii="Times New Roman" w:hAnsi="Times New Roman" w:cs="Times New Roman"/>
          <w:sz w:val="24"/>
          <w:szCs w:val="24"/>
        </w:rPr>
        <w:t xml:space="preserve"> in high</w:t>
      </w:r>
      <w:r w:rsidR="00147385" w:rsidRPr="008D6A08">
        <w:rPr>
          <w:rFonts w:ascii="Times New Roman" w:hAnsi="Times New Roman" w:cs="Times New Roman"/>
          <w:sz w:val="24"/>
          <w:szCs w:val="24"/>
        </w:rPr>
        <w:t>-</w:t>
      </w:r>
      <w:r w:rsidR="001645D9" w:rsidRPr="008D6A08">
        <w:rPr>
          <w:rFonts w:ascii="Times New Roman" w:hAnsi="Times New Roman" w:cs="Times New Roman"/>
          <w:sz w:val="24"/>
          <w:szCs w:val="24"/>
        </w:rPr>
        <w:t>, middle</w:t>
      </w:r>
      <w:r w:rsidR="00147385" w:rsidRPr="008D6A08">
        <w:rPr>
          <w:rFonts w:ascii="Times New Roman" w:hAnsi="Times New Roman" w:cs="Times New Roman"/>
          <w:sz w:val="24"/>
          <w:szCs w:val="24"/>
        </w:rPr>
        <w:t>-</w:t>
      </w:r>
      <w:r w:rsidR="00052B7E" w:rsidRPr="008D6A08">
        <w:rPr>
          <w:rFonts w:ascii="Times New Roman" w:hAnsi="Times New Roman" w:cs="Times New Roman"/>
          <w:sz w:val="24"/>
          <w:szCs w:val="24"/>
        </w:rPr>
        <w:t>,</w:t>
      </w:r>
      <w:r w:rsidR="005D0A13" w:rsidRPr="008D6A08">
        <w:rPr>
          <w:rFonts w:ascii="Times New Roman" w:hAnsi="Times New Roman" w:cs="Times New Roman"/>
          <w:sz w:val="24"/>
          <w:szCs w:val="24"/>
        </w:rPr>
        <w:t xml:space="preserve"> </w:t>
      </w:r>
      <w:r w:rsidR="00147385" w:rsidRPr="008D6A08">
        <w:rPr>
          <w:rFonts w:ascii="Times New Roman" w:hAnsi="Times New Roman" w:cs="Times New Roman"/>
          <w:sz w:val="24"/>
          <w:szCs w:val="24"/>
        </w:rPr>
        <w:t>and low-</w:t>
      </w:r>
      <w:r w:rsidR="001645D9" w:rsidRPr="008D6A08">
        <w:rPr>
          <w:rFonts w:ascii="Times New Roman" w:hAnsi="Times New Roman" w:cs="Times New Roman"/>
          <w:sz w:val="24"/>
          <w:szCs w:val="24"/>
        </w:rPr>
        <w:t>income countries</w:t>
      </w:r>
      <w:r w:rsidR="0003764B" w:rsidRPr="008D6A08">
        <w:rPr>
          <w:rFonts w:ascii="Times New Roman" w:hAnsi="Times New Roman" w:cs="Times New Roman"/>
          <w:sz w:val="24"/>
          <w:szCs w:val="24"/>
        </w:rPr>
        <w:t>: cost-effectiveness analysis (CEA</w:t>
      </w:r>
      <w:r w:rsidR="00683609" w:rsidRPr="008D6A08">
        <w:rPr>
          <w:rFonts w:ascii="Times New Roman" w:hAnsi="Times New Roman" w:cs="Times New Roman"/>
          <w:sz w:val="24"/>
          <w:szCs w:val="24"/>
        </w:rPr>
        <w:t xml:space="preserve">), </w:t>
      </w:r>
      <w:r w:rsidR="0003764B" w:rsidRPr="008D6A08">
        <w:rPr>
          <w:rFonts w:ascii="Times New Roman" w:hAnsi="Times New Roman" w:cs="Times New Roman"/>
          <w:sz w:val="24"/>
          <w:szCs w:val="24"/>
        </w:rPr>
        <w:t>constrained optimization</w:t>
      </w:r>
      <w:r w:rsidR="006E59A4" w:rsidRPr="008D6A08">
        <w:rPr>
          <w:rFonts w:ascii="Times New Roman" w:hAnsi="Times New Roman" w:cs="Times New Roman"/>
          <w:sz w:val="24"/>
          <w:szCs w:val="24"/>
        </w:rPr>
        <w:t xml:space="preserve"> </w:t>
      </w:r>
      <w:r w:rsidR="0003764B" w:rsidRPr="008D6A08">
        <w:rPr>
          <w:rFonts w:ascii="Times New Roman" w:hAnsi="Times New Roman" w:cs="Times New Roman"/>
          <w:sz w:val="24"/>
          <w:szCs w:val="24"/>
        </w:rPr>
        <w:t>(CO</w:t>
      </w:r>
      <w:r w:rsidR="00683609" w:rsidRPr="008D6A08">
        <w:rPr>
          <w:rFonts w:ascii="Times New Roman" w:hAnsi="Times New Roman" w:cs="Times New Roman"/>
          <w:sz w:val="24"/>
          <w:szCs w:val="24"/>
        </w:rPr>
        <w:t xml:space="preserve">), </w:t>
      </w:r>
      <w:r w:rsidR="0003764B" w:rsidRPr="008D6A08">
        <w:rPr>
          <w:rFonts w:ascii="Times New Roman" w:hAnsi="Times New Roman" w:cs="Times New Roman"/>
          <w:sz w:val="24"/>
          <w:szCs w:val="24"/>
        </w:rPr>
        <w:t xml:space="preserve">and fiscal health modeling (FHM). Each of these methods provides information in a format likely to be useful </w:t>
      </w:r>
      <w:r w:rsidR="006E59A4" w:rsidRPr="008D6A08">
        <w:rPr>
          <w:rFonts w:ascii="Times New Roman" w:hAnsi="Times New Roman" w:cs="Times New Roman"/>
          <w:sz w:val="24"/>
          <w:szCs w:val="24"/>
        </w:rPr>
        <w:t>to</w:t>
      </w:r>
      <w:r w:rsidR="0003764B" w:rsidRPr="008D6A08">
        <w:rPr>
          <w:rFonts w:ascii="Times New Roman" w:hAnsi="Times New Roman" w:cs="Times New Roman"/>
          <w:sz w:val="24"/>
          <w:szCs w:val="24"/>
        </w:rPr>
        <w:t xml:space="preserve"> </w:t>
      </w:r>
      <w:r w:rsidR="008356A0" w:rsidRPr="008D6A08">
        <w:rPr>
          <w:rFonts w:ascii="Times New Roman" w:hAnsi="Times New Roman" w:cs="Times New Roman"/>
          <w:sz w:val="24"/>
          <w:szCs w:val="24"/>
        </w:rPr>
        <w:t>some decision makers</w:t>
      </w:r>
      <w:r w:rsidR="0003764B" w:rsidRPr="008D6A08">
        <w:rPr>
          <w:rFonts w:ascii="Times New Roman" w:hAnsi="Times New Roman" w:cs="Times New Roman"/>
          <w:sz w:val="24"/>
          <w:szCs w:val="24"/>
        </w:rPr>
        <w:t xml:space="preserve"> in Table 1</w:t>
      </w:r>
      <w:r w:rsidR="008356A0" w:rsidRPr="008D6A08">
        <w:rPr>
          <w:rFonts w:ascii="Times New Roman" w:hAnsi="Times New Roman" w:cs="Times New Roman"/>
          <w:sz w:val="24"/>
          <w:szCs w:val="24"/>
        </w:rPr>
        <w:t xml:space="preserve">. </w:t>
      </w:r>
      <w:r w:rsidR="00147385" w:rsidRPr="008D6A08">
        <w:rPr>
          <w:rFonts w:ascii="Times New Roman" w:hAnsi="Times New Roman" w:cs="Times New Roman"/>
          <w:sz w:val="24"/>
          <w:szCs w:val="24"/>
        </w:rPr>
        <w:t>Published g</w:t>
      </w:r>
      <w:r w:rsidR="00B030D0" w:rsidRPr="008D6A08">
        <w:rPr>
          <w:rFonts w:ascii="Times New Roman" w:hAnsi="Times New Roman" w:cs="Times New Roman"/>
          <w:sz w:val="24"/>
          <w:szCs w:val="24"/>
        </w:rPr>
        <w:t xml:space="preserve">uidelines for </w:t>
      </w:r>
      <w:r w:rsidR="00052B7E" w:rsidRPr="008D6A08">
        <w:rPr>
          <w:rFonts w:ascii="Times New Roman" w:hAnsi="Times New Roman" w:cs="Times New Roman"/>
          <w:sz w:val="24"/>
          <w:szCs w:val="24"/>
        </w:rPr>
        <w:t>evaluating</w:t>
      </w:r>
      <w:r w:rsidR="00B030D0" w:rsidRPr="008D6A08">
        <w:rPr>
          <w:rFonts w:ascii="Times New Roman" w:hAnsi="Times New Roman" w:cs="Times New Roman"/>
          <w:sz w:val="24"/>
          <w:szCs w:val="24"/>
        </w:rPr>
        <w:t xml:space="preserve"> new vaccination programs are not yet available </w:t>
      </w:r>
      <w:r w:rsidR="001645D9" w:rsidRPr="008D6A08">
        <w:rPr>
          <w:rFonts w:ascii="Times New Roman" w:hAnsi="Times New Roman" w:cs="Times New Roman"/>
          <w:sz w:val="24"/>
          <w:szCs w:val="24"/>
        </w:rPr>
        <w:lastRenderedPageBreak/>
        <w:t xml:space="preserve">for CO and FHM, </w:t>
      </w:r>
      <w:r w:rsidR="00B030D0" w:rsidRPr="008D6A08">
        <w:rPr>
          <w:rFonts w:ascii="Times New Roman" w:hAnsi="Times New Roman" w:cs="Times New Roman"/>
          <w:sz w:val="24"/>
          <w:szCs w:val="24"/>
        </w:rPr>
        <w:t xml:space="preserve">and </w:t>
      </w:r>
      <w:r w:rsidR="001645D9" w:rsidRPr="008D6A08">
        <w:rPr>
          <w:rFonts w:ascii="Times New Roman" w:hAnsi="Times New Roman" w:cs="Times New Roman"/>
          <w:sz w:val="24"/>
          <w:szCs w:val="24"/>
        </w:rPr>
        <w:t xml:space="preserve">recent </w:t>
      </w:r>
      <w:r w:rsidR="00052B7E" w:rsidRPr="008D6A08">
        <w:rPr>
          <w:rFonts w:ascii="Times New Roman" w:hAnsi="Times New Roman" w:cs="Times New Roman"/>
          <w:sz w:val="24"/>
          <w:szCs w:val="24"/>
        </w:rPr>
        <w:t xml:space="preserve">CEA </w:t>
      </w:r>
      <w:r w:rsidR="00B030D0" w:rsidRPr="008D6A08">
        <w:rPr>
          <w:rFonts w:ascii="Times New Roman" w:hAnsi="Times New Roman" w:cs="Times New Roman"/>
          <w:sz w:val="24"/>
          <w:szCs w:val="24"/>
        </w:rPr>
        <w:t xml:space="preserve">guidelines are available </w:t>
      </w:r>
      <w:r w:rsidR="001645D9" w:rsidRPr="008D6A08">
        <w:rPr>
          <w:rFonts w:ascii="Times New Roman" w:hAnsi="Times New Roman" w:cs="Times New Roman"/>
          <w:sz w:val="24"/>
          <w:szCs w:val="24"/>
        </w:rPr>
        <w:t xml:space="preserve">only </w:t>
      </w:r>
      <w:r w:rsidR="00B030D0" w:rsidRPr="008D6A08">
        <w:rPr>
          <w:rFonts w:ascii="Times New Roman" w:hAnsi="Times New Roman" w:cs="Times New Roman"/>
          <w:sz w:val="24"/>
          <w:szCs w:val="24"/>
        </w:rPr>
        <w:t>for Europe</w:t>
      </w:r>
      <w:r w:rsidR="001645D9" w:rsidRPr="008D6A08">
        <w:rPr>
          <w:rFonts w:ascii="Times New Roman" w:hAnsi="Times New Roman" w:cs="Times New Roman"/>
          <w:sz w:val="24"/>
          <w:szCs w:val="24"/>
        </w:rPr>
        <w:t xml:space="preserve"> </w:t>
      </w:r>
      <w:r w:rsidR="00052B7E" w:rsidRPr="008D6A08">
        <w:rPr>
          <w:rFonts w:ascii="Times New Roman" w:hAnsi="Times New Roman" w:cs="Times New Roman"/>
          <w:sz w:val="24"/>
          <w:szCs w:val="24"/>
        </w:rPr>
        <w:fldChar w:fldCharType="begin">
          <w:fldData xml:space="preserve">PEVuZE5vdGU+PENpdGU+PEF1dGhvcj5VbHRzY2g8L0F1dGhvcj48WWVhcj4yMDE2PC9ZZWFyPjxS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PEVuZE5vdGU+PENpdGU+PEF1dGhvcj5VbHRzY2g8L0F1dGhvcj48WWVhcj4yMDE2PC9ZZWFyPjxS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052B7E" w:rsidRPr="008D6A08">
        <w:rPr>
          <w:rFonts w:ascii="Times New Roman" w:hAnsi="Times New Roman" w:cs="Times New Roman"/>
          <w:sz w:val="24"/>
          <w:szCs w:val="24"/>
        </w:rPr>
      </w:r>
      <w:r w:rsidR="00052B7E"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[7]</w:t>
      </w:r>
      <w:r w:rsidR="00052B7E" w:rsidRPr="008D6A08">
        <w:rPr>
          <w:rFonts w:ascii="Times New Roman" w:hAnsi="Times New Roman" w:cs="Times New Roman"/>
          <w:sz w:val="24"/>
          <w:szCs w:val="24"/>
        </w:rPr>
        <w:fldChar w:fldCharType="end"/>
      </w:r>
      <w:r w:rsidR="00052B7E" w:rsidRPr="008D6A08">
        <w:rPr>
          <w:rFonts w:ascii="Times New Roman" w:hAnsi="Times New Roman" w:cs="Times New Roman"/>
          <w:sz w:val="24"/>
          <w:szCs w:val="24"/>
        </w:rPr>
        <w:t>. However,</w:t>
      </w:r>
      <w:r w:rsidR="00ED7ADC" w:rsidRPr="008D6A08">
        <w:rPr>
          <w:rFonts w:ascii="Times New Roman" w:hAnsi="Times New Roman" w:cs="Times New Roman"/>
          <w:sz w:val="24"/>
          <w:szCs w:val="24"/>
        </w:rPr>
        <w:t xml:space="preserve"> the </w:t>
      </w:r>
      <w:r w:rsidR="001D0927" w:rsidRPr="008D6A08">
        <w:rPr>
          <w:rFonts w:ascii="Times New Roman" w:hAnsi="Times New Roman" w:cs="Times New Roman"/>
          <w:sz w:val="24"/>
          <w:szCs w:val="24"/>
        </w:rPr>
        <w:t xml:space="preserve">World Health Organization </w:t>
      </w:r>
      <w:r w:rsidR="00ED7ADC" w:rsidRPr="008D6A08">
        <w:rPr>
          <w:rFonts w:ascii="Times New Roman" w:hAnsi="Times New Roman" w:cs="Times New Roman"/>
          <w:sz w:val="24"/>
          <w:szCs w:val="24"/>
        </w:rPr>
        <w:t xml:space="preserve">is </w:t>
      </w:r>
      <w:r w:rsidR="00E00184">
        <w:rPr>
          <w:rFonts w:ascii="Times New Roman" w:hAnsi="Times New Roman" w:cs="Times New Roman"/>
          <w:sz w:val="24"/>
          <w:szCs w:val="24"/>
        </w:rPr>
        <w:t xml:space="preserve">currently </w:t>
      </w:r>
      <w:r w:rsidR="001D0927" w:rsidRPr="008D6A08">
        <w:rPr>
          <w:rFonts w:ascii="Times New Roman" w:hAnsi="Times New Roman" w:cs="Times New Roman"/>
          <w:sz w:val="24"/>
          <w:szCs w:val="24"/>
        </w:rPr>
        <w:t xml:space="preserve">updating </w:t>
      </w:r>
      <w:r w:rsidR="00052B7E" w:rsidRPr="008D6A08">
        <w:rPr>
          <w:rFonts w:ascii="Times New Roman" w:hAnsi="Times New Roman" w:cs="Times New Roman"/>
          <w:sz w:val="24"/>
          <w:szCs w:val="24"/>
        </w:rPr>
        <w:t xml:space="preserve">its CEA </w:t>
      </w:r>
      <w:r w:rsidR="001D0927" w:rsidRPr="008D6A08">
        <w:rPr>
          <w:rFonts w:ascii="Times New Roman" w:hAnsi="Times New Roman" w:cs="Times New Roman"/>
          <w:sz w:val="24"/>
          <w:szCs w:val="24"/>
        </w:rPr>
        <w:t xml:space="preserve">guidelines for vaccination programs published in 2010 </w:t>
      </w:r>
      <w:r w:rsidR="00052B7E"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&lt;EndNote&gt;&lt;Cite&gt;&lt;Author&gt;Walker&lt;/Author&gt;&lt;Year&gt;2010&lt;/Year&gt;&lt;RecNum&gt;140&lt;/RecNum&gt;&lt;DisplayText&gt;[8]&lt;/DisplayText&gt;&lt;record&gt;&lt;rec-number&gt;140&lt;/rec-number&gt;&lt;foreign-keys&gt;&lt;key app="EN" db-id="2a5wze005s9ft4ezv015afvaw0sw2w5r9a5d" timestamp="1532008963"&gt;140&lt;/key&gt;&lt;/foreign-keys&gt;&lt;ref-type name="Journal Article"&gt;17&lt;/ref-type&gt;&lt;contributors&gt;&lt;authors&gt;&lt;author&gt;Walker, D. G.&lt;/author&gt;&lt;author&gt;Hutubessy, R.&lt;/author&gt;&lt;author&gt;Beutels, P.&lt;/author&gt;&lt;/authors&gt;&lt;/contributors&gt;&lt;auth-address&gt;Health Economics, Health Systems Program, Department of International Health, Bloomberg School of Public Health, Johns Hopkins University, 615 North Wolfe Street, Baltimore, MD 21205, USA. dgwalker@jhsph.edu&lt;/auth-address&gt;&lt;titles&gt;&lt;title&gt;WHO guide for standardisation of economic evaluations of immunization programmes&lt;/title&gt;&lt;secondary-title&gt;Vaccine&lt;/secondary-title&gt;&lt;/titles&gt;&lt;periodical&gt;&lt;full-title&gt;Vaccine&lt;/full-title&gt;&lt;/periodical&gt;&lt;pages&gt;2356-9&lt;/pages&gt;&lt;volume&gt;28&lt;/volume&gt;&lt;number&gt;11&lt;/number&gt;&lt;keywords&gt;&lt;keyword&gt;Cost-Benefit Analysis/methods&lt;/keyword&gt;&lt;keyword&gt;Humans&lt;/keyword&gt;&lt;keyword&gt;Immunization Programs/*economics&lt;/keyword&gt;&lt;keyword&gt;World Health Organization&lt;/keyword&gt;&lt;/keywords&gt;&lt;dates&gt;&lt;year&gt;2010&lt;/year&gt;&lt;pub-dates&gt;&lt;date&gt;Mar 8&lt;/date&gt;&lt;/pub-dates&gt;&lt;/dates&gt;&lt;isbn&gt;1873-2518 (Electronic)&amp;#xD;0264-410X (Linking)&lt;/isbn&gt;&lt;accession-num&gt;19567247&lt;/accession-num&gt;&lt;urls&gt;&lt;related-urls&gt;&lt;url&gt;https://www.ncbi.nlm.nih.gov/pubmed/19567247&lt;/url&gt;&lt;/related-urls&gt;&lt;/urls&gt;&lt;electronic-resource-num&gt;10.1016/j.vaccine.2009.06.035&lt;/electronic-resource-num&gt;&lt;/record&gt;&lt;/Cite&gt;&lt;/EndNote&gt;</w:instrText>
      </w:r>
      <w:r w:rsidR="00052B7E"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[8]</w:t>
      </w:r>
      <w:r w:rsidR="00052B7E" w:rsidRPr="008D6A08">
        <w:rPr>
          <w:rFonts w:ascii="Times New Roman" w:hAnsi="Times New Roman" w:cs="Times New Roman"/>
          <w:sz w:val="24"/>
          <w:szCs w:val="24"/>
        </w:rPr>
        <w:fldChar w:fldCharType="end"/>
      </w:r>
      <w:r w:rsidR="001D0927" w:rsidRPr="008D6A08">
        <w:rPr>
          <w:rFonts w:ascii="Times New Roman" w:hAnsi="Times New Roman" w:cs="Times New Roman"/>
          <w:sz w:val="24"/>
          <w:szCs w:val="24"/>
        </w:rPr>
        <w:t xml:space="preserve">. </w:t>
      </w:r>
      <w:r w:rsidR="00D93CFB" w:rsidRPr="008D6A08">
        <w:rPr>
          <w:rFonts w:ascii="Times New Roman" w:hAnsi="Times New Roman" w:cs="Times New Roman"/>
          <w:sz w:val="24"/>
          <w:szCs w:val="24"/>
        </w:rPr>
        <w:t xml:space="preserve">The </w:t>
      </w:r>
      <w:r w:rsidR="00CF193E" w:rsidRPr="008D6A08">
        <w:rPr>
          <w:rFonts w:ascii="Times New Roman" w:hAnsi="Times New Roman" w:cs="Times New Roman"/>
          <w:sz w:val="24"/>
          <w:szCs w:val="24"/>
        </w:rPr>
        <w:t xml:space="preserve">three </w:t>
      </w:r>
      <w:r w:rsidR="004914C1" w:rsidRPr="008D6A08">
        <w:rPr>
          <w:rFonts w:ascii="Times New Roman" w:hAnsi="Times New Roman" w:cs="Times New Roman"/>
          <w:sz w:val="24"/>
          <w:szCs w:val="24"/>
        </w:rPr>
        <w:t>methods</w:t>
      </w:r>
      <w:r w:rsidR="00052B7E" w:rsidRPr="008D6A08">
        <w:rPr>
          <w:rFonts w:ascii="Times New Roman" w:hAnsi="Times New Roman" w:cs="Times New Roman"/>
          <w:sz w:val="24"/>
          <w:szCs w:val="24"/>
        </w:rPr>
        <w:t xml:space="preserve"> are briefly described below</w:t>
      </w:r>
      <w:r w:rsidR="005D04EE" w:rsidRPr="008D6A08">
        <w:rPr>
          <w:rFonts w:ascii="Times New Roman" w:hAnsi="Times New Roman" w:cs="Times New Roman"/>
          <w:sz w:val="24"/>
          <w:szCs w:val="24"/>
        </w:rPr>
        <w:t xml:space="preserve">. </w:t>
      </w:r>
    </w:p>
    <w:p w14:paraId="6BF643AA" w14:textId="77777777" w:rsidR="005E6FFE" w:rsidRPr="008D6A08" w:rsidRDefault="005E6FFE" w:rsidP="00167008">
      <w:pPr>
        <w:spacing w:after="0" w:line="480" w:lineRule="auto"/>
        <w:ind w:left="-5"/>
        <w:rPr>
          <w:rFonts w:ascii="Times New Roman" w:hAnsi="Times New Roman" w:cs="Times New Roman"/>
          <w:sz w:val="24"/>
          <w:szCs w:val="24"/>
        </w:rPr>
      </w:pPr>
    </w:p>
    <w:p w14:paraId="618ECEB6" w14:textId="6C4A413D" w:rsidR="00E904A2" w:rsidRPr="008D6A08" w:rsidRDefault="00CF193E"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CEA</w:t>
      </w:r>
      <w:r w:rsidR="00A821D7" w:rsidRPr="008D6A08">
        <w:rPr>
          <w:rFonts w:ascii="Times New Roman" w:hAnsi="Times New Roman" w:cs="Times New Roman"/>
          <w:sz w:val="24"/>
          <w:szCs w:val="24"/>
        </w:rPr>
        <w:t xml:space="preserve"> </w:t>
      </w:r>
      <w:r w:rsidR="00664868" w:rsidRPr="008D6A08">
        <w:rPr>
          <w:rFonts w:ascii="Times New Roman" w:hAnsi="Times New Roman" w:cs="Times New Roman"/>
          <w:sz w:val="24"/>
          <w:szCs w:val="24"/>
        </w:rPr>
        <w:t>evaluat</w:t>
      </w:r>
      <w:r w:rsidR="00A821D7" w:rsidRPr="008D6A08">
        <w:rPr>
          <w:rFonts w:ascii="Times New Roman" w:hAnsi="Times New Roman" w:cs="Times New Roman"/>
          <w:sz w:val="24"/>
          <w:szCs w:val="24"/>
        </w:rPr>
        <w:t xml:space="preserve">es and </w:t>
      </w:r>
      <w:r w:rsidR="00664868" w:rsidRPr="008D6A08">
        <w:rPr>
          <w:rFonts w:ascii="Times New Roman" w:hAnsi="Times New Roman" w:cs="Times New Roman"/>
          <w:sz w:val="24"/>
          <w:szCs w:val="24"/>
        </w:rPr>
        <w:t>compar</w:t>
      </w:r>
      <w:r w:rsidR="00A821D7" w:rsidRPr="008D6A08">
        <w:rPr>
          <w:rFonts w:ascii="Times New Roman" w:hAnsi="Times New Roman" w:cs="Times New Roman"/>
          <w:sz w:val="24"/>
          <w:szCs w:val="24"/>
        </w:rPr>
        <w:t xml:space="preserve">es </w:t>
      </w:r>
      <w:r w:rsidR="00351A8A" w:rsidRPr="008D6A08">
        <w:rPr>
          <w:rFonts w:ascii="Times New Roman" w:hAnsi="Times New Roman" w:cs="Times New Roman"/>
          <w:sz w:val="24"/>
          <w:szCs w:val="24"/>
        </w:rPr>
        <w:t>a new</w:t>
      </w:r>
      <w:r w:rsidR="00A821D7" w:rsidRPr="008D6A08">
        <w:rPr>
          <w:rFonts w:ascii="Times New Roman" w:hAnsi="Times New Roman" w:cs="Times New Roman"/>
          <w:sz w:val="24"/>
          <w:szCs w:val="24"/>
        </w:rPr>
        <w:t xml:space="preserve"> intervention</w:t>
      </w:r>
      <w:r w:rsidR="00027CDE" w:rsidRPr="008D6A08">
        <w:rPr>
          <w:rFonts w:ascii="Times New Roman" w:hAnsi="Times New Roman" w:cs="Times New Roman"/>
          <w:sz w:val="24"/>
          <w:szCs w:val="24"/>
        </w:rPr>
        <w:t xml:space="preserve"> </w:t>
      </w:r>
      <w:r w:rsidR="00351A8A" w:rsidRPr="008D6A08">
        <w:rPr>
          <w:rFonts w:ascii="Times New Roman" w:hAnsi="Times New Roman" w:cs="Times New Roman"/>
          <w:sz w:val="24"/>
          <w:szCs w:val="24"/>
        </w:rPr>
        <w:t>with an existing situation</w:t>
      </w:r>
      <w:r w:rsidR="009D2A4D" w:rsidRPr="008D6A08">
        <w:rPr>
          <w:rFonts w:ascii="Times New Roman" w:hAnsi="Times New Roman" w:cs="Times New Roman"/>
          <w:sz w:val="24"/>
          <w:szCs w:val="24"/>
        </w:rPr>
        <w:t>, other relevant comparators</w:t>
      </w:r>
      <w:r w:rsidR="005D0A13" w:rsidRPr="008D6A08">
        <w:rPr>
          <w:rFonts w:ascii="Times New Roman" w:hAnsi="Times New Roman" w:cs="Times New Roman"/>
          <w:sz w:val="24"/>
          <w:szCs w:val="24"/>
        </w:rPr>
        <w:t>,</w:t>
      </w:r>
      <w:r w:rsidR="009D2A4D" w:rsidRPr="008D6A08">
        <w:rPr>
          <w:rFonts w:ascii="Times New Roman" w:hAnsi="Times New Roman" w:cs="Times New Roman"/>
          <w:sz w:val="24"/>
          <w:szCs w:val="24"/>
        </w:rPr>
        <w:t xml:space="preserve"> or even a null choice </w:t>
      </w:r>
      <w:r w:rsidR="00A821D7" w:rsidRPr="008D6A08">
        <w:rPr>
          <w:rFonts w:ascii="Times New Roman" w:hAnsi="Times New Roman" w:cs="Times New Roman"/>
          <w:sz w:val="24"/>
          <w:szCs w:val="24"/>
        </w:rPr>
        <w:t xml:space="preserve">in an analysis of </w:t>
      </w:r>
      <w:r w:rsidR="00664868" w:rsidRPr="008D6A08">
        <w:rPr>
          <w:rFonts w:ascii="Times New Roman" w:hAnsi="Times New Roman" w:cs="Times New Roman"/>
          <w:sz w:val="24"/>
          <w:szCs w:val="24"/>
        </w:rPr>
        <w:t xml:space="preserve">the </w:t>
      </w:r>
      <w:r w:rsidR="00C2560D">
        <w:rPr>
          <w:rFonts w:ascii="Times New Roman" w:hAnsi="Times New Roman" w:cs="Times New Roman"/>
          <w:sz w:val="24"/>
          <w:szCs w:val="24"/>
        </w:rPr>
        <w:t xml:space="preserve">change in total </w:t>
      </w:r>
      <w:r w:rsidR="00E00184">
        <w:rPr>
          <w:rFonts w:ascii="Times New Roman" w:hAnsi="Times New Roman" w:cs="Times New Roman"/>
          <w:sz w:val="24"/>
          <w:szCs w:val="24"/>
        </w:rPr>
        <w:t>costs</w:t>
      </w:r>
      <w:r w:rsidR="00C2560D">
        <w:rPr>
          <w:rFonts w:ascii="Times New Roman" w:hAnsi="Times New Roman" w:cs="Times New Roman"/>
          <w:sz w:val="24"/>
          <w:szCs w:val="24"/>
        </w:rPr>
        <w:t>, vaccination program and disease related,</w:t>
      </w:r>
      <w:r w:rsidR="00E00184">
        <w:rPr>
          <w:rFonts w:ascii="Times New Roman" w:hAnsi="Times New Roman" w:cs="Times New Roman"/>
          <w:sz w:val="24"/>
          <w:szCs w:val="24"/>
        </w:rPr>
        <w:t xml:space="preserve"> and the </w:t>
      </w:r>
      <w:r w:rsidR="00351A8A" w:rsidRPr="008D6A08">
        <w:rPr>
          <w:rFonts w:ascii="Times New Roman" w:hAnsi="Times New Roman" w:cs="Times New Roman"/>
          <w:sz w:val="24"/>
          <w:szCs w:val="24"/>
        </w:rPr>
        <w:t xml:space="preserve">clinical </w:t>
      </w:r>
      <w:r w:rsidR="00A821D7" w:rsidRPr="008D6A08">
        <w:rPr>
          <w:rFonts w:ascii="Times New Roman" w:hAnsi="Times New Roman" w:cs="Times New Roman"/>
          <w:sz w:val="24"/>
          <w:szCs w:val="24"/>
        </w:rPr>
        <w:t>benefit</w:t>
      </w:r>
      <w:r w:rsidR="00E00184">
        <w:rPr>
          <w:rFonts w:ascii="Times New Roman" w:hAnsi="Times New Roman" w:cs="Times New Roman"/>
          <w:sz w:val="24"/>
          <w:szCs w:val="24"/>
        </w:rPr>
        <w:t xml:space="preserve">, </w:t>
      </w:r>
      <w:r w:rsidR="005E6FFE" w:rsidRPr="008D6A08">
        <w:rPr>
          <w:rFonts w:ascii="Times New Roman" w:hAnsi="Times New Roman" w:cs="Times New Roman"/>
          <w:sz w:val="24"/>
          <w:szCs w:val="24"/>
        </w:rPr>
        <w:t xml:space="preserve">frequently measured as </w:t>
      </w:r>
      <w:r w:rsidR="001645D9" w:rsidRPr="008D6A08">
        <w:rPr>
          <w:rFonts w:ascii="Times New Roman" w:hAnsi="Times New Roman" w:cs="Times New Roman"/>
          <w:sz w:val="24"/>
          <w:szCs w:val="24"/>
        </w:rPr>
        <w:t>quality-adjusted life years (</w:t>
      </w:r>
      <w:r w:rsidR="005E6FFE" w:rsidRPr="008D6A08">
        <w:rPr>
          <w:rFonts w:ascii="Times New Roman" w:hAnsi="Times New Roman" w:cs="Times New Roman"/>
          <w:sz w:val="24"/>
          <w:szCs w:val="24"/>
        </w:rPr>
        <w:t>QALYs</w:t>
      </w:r>
      <w:r w:rsidR="001645D9" w:rsidRPr="008D6A08">
        <w:rPr>
          <w:rFonts w:ascii="Times New Roman" w:hAnsi="Times New Roman" w:cs="Times New Roman"/>
          <w:sz w:val="24"/>
          <w:szCs w:val="24"/>
        </w:rPr>
        <w:t>) gained</w:t>
      </w:r>
      <w:r w:rsidR="005E6FFE" w:rsidRPr="008D6A08">
        <w:rPr>
          <w:rFonts w:ascii="Times New Roman" w:hAnsi="Times New Roman" w:cs="Times New Roman"/>
          <w:sz w:val="24"/>
          <w:szCs w:val="24"/>
        </w:rPr>
        <w:t xml:space="preserve"> or </w:t>
      </w:r>
      <w:r w:rsidR="001645D9" w:rsidRPr="008D6A08">
        <w:rPr>
          <w:rFonts w:ascii="Times New Roman" w:hAnsi="Times New Roman" w:cs="Times New Roman"/>
          <w:sz w:val="24"/>
          <w:szCs w:val="24"/>
        </w:rPr>
        <w:t>reductions in disability-adjusted life years (</w:t>
      </w:r>
      <w:r w:rsidR="005E6FFE" w:rsidRPr="008D6A08">
        <w:rPr>
          <w:rFonts w:ascii="Times New Roman" w:hAnsi="Times New Roman" w:cs="Times New Roman"/>
          <w:sz w:val="24"/>
          <w:szCs w:val="24"/>
        </w:rPr>
        <w:t xml:space="preserve">DALYs) </w:t>
      </w:r>
      <w:r w:rsidR="005C47A4"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&lt;EndNote&gt;&lt;Cite&gt;&lt;Author&gt;Drummond&lt;/Author&gt;&lt;Year&gt;2015&lt;/Year&gt;&lt;RecNum&gt;47&lt;/RecNum&gt;&lt;DisplayText&gt;[9-11]&lt;/DisplayText&gt;&lt;record&gt;&lt;rec-number&gt;47&lt;/rec-number&gt;&lt;foreign-keys&gt;&lt;key app="EN" db-id="2a5wze005s9ft4ezv015afvaw0sw2w5r9a5d" timestamp="1532005156"&gt;47&lt;/key&gt;&lt;/foreign-keys&gt;&lt;ref-type name="Book"&gt;6&lt;/ref-type&gt;&lt;contributors&gt;&lt;authors&gt;&lt;author&gt;Drummond, M. F.&lt;/author&gt;&lt;author&gt;Sculpher, M.&lt;/author&gt;&lt;author&gt;Claxton, K.&lt;/author&gt;&lt;author&gt;Stoddart, G. L.&lt;/author&gt;&lt;author&gt;Torrance, G. W. &lt;/author&gt;&lt;/authors&gt;&lt;/contributors&gt;&lt;titles&gt;&lt;title&gt;Methods for the Economic Evaluation of Health Care Programmes&lt;/title&gt;&lt;/titles&gt;&lt;edition&gt;4th&lt;/edition&gt;&lt;dates&gt;&lt;year&gt;2015&lt;/year&gt;&lt;/dates&gt;&lt;pub-location&gt;Oxford, UK&lt;/pub-location&gt;&lt;publisher&gt;Oxford University Press&lt;/publisher&gt;&lt;urls&gt;&lt;/urls&gt;&lt;/record&gt;&lt;/Cite&gt;&lt;Cite&gt;&lt;Author&gt;Neumann&lt;/Author&gt;&lt;Year&gt;2017&lt;/Year&gt;&lt;RecNum&gt;80&lt;/RecNum&gt;&lt;record&gt;&lt;rec-number&gt;80&lt;/rec-number&gt;&lt;foreign-keys&gt;&lt;key app="EN" db-id="2a5wze005s9ft4ezv015afvaw0sw2w5r9a5d" timestamp="1532006631"&gt;80&lt;/key&gt;&lt;/foreign-keys&gt;&lt;ref-type name="Edited Book"&gt;28&lt;/ref-type&gt;&lt;contributors&gt;&lt;authors&gt;&lt;author&gt;Neumann, P.&lt;/author&gt;&lt;author&gt;Sanders, G.&lt;/author&gt;&lt;author&gt;Russel, L.&lt;/author&gt;&lt;author&gt;Siegel, J.&lt;/author&gt;&lt;author&gt;Ganiats, T .&lt;/author&gt;&lt;/authors&gt;&lt;/contributors&gt;&lt;titles&gt;&lt;title&gt;Cost-Effectiveness in Health and Medicine (2nd Ed)&lt;/title&gt;&lt;/titles&gt;&lt;dates&gt;&lt;year&gt;2017&lt;/year&gt;&lt;/dates&gt;&lt;pub-location&gt;Oxford, UK&lt;/pub-location&gt;&lt;publisher&gt;Oxford University Press&lt;/publisher&gt;&lt;urls&gt;&lt;/urls&gt;&lt;/record&gt;&lt;/Cite&gt;&lt;Cite&gt;&lt;Author&gt;World Health Organization&lt;/Author&gt;&lt;Year&gt;2003&lt;/Year&gt;&lt;RecNum&gt;150&lt;/RecNum&gt;&lt;record&gt;&lt;rec-number&gt;150&lt;/rec-number&gt;&lt;foreign-keys&gt;&lt;key app="EN" db-id="2a5wze005s9ft4ezv015afvaw0sw2w5r9a5d" timestamp="1532015680"&gt;150&lt;/key&gt;&lt;/foreign-keys&gt;&lt;ref-type name="Book"&gt;6&lt;/ref-type&gt;&lt;contributors&gt;&lt;authors&gt;&lt;author&gt;World Health Organization,&lt;/author&gt;&lt;/authors&gt;&lt;/contributors&gt;&lt;titles&gt;&lt;title&gt;WHO Guide to Cost-Effectiveness Analysis&lt;/title&gt;&lt;/titles&gt;&lt;dates&gt;&lt;year&gt;2003&lt;/year&gt;&lt;/dates&gt;&lt;pub-location&gt;Geneva&lt;/pub-location&gt;&lt;publisher&gt;World Health Organization&lt;/publisher&gt;&lt;urls&gt;&lt;/urls&gt;&lt;/record&gt;&lt;/Cite&gt;&lt;/EndNote&gt;</w:instrText>
      </w:r>
      <w:r w:rsidR="005C47A4"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[9-11]</w:t>
      </w:r>
      <w:r w:rsidR="005C47A4" w:rsidRPr="008D6A08">
        <w:rPr>
          <w:rFonts w:ascii="Times New Roman" w:hAnsi="Times New Roman" w:cs="Times New Roman"/>
          <w:sz w:val="24"/>
          <w:szCs w:val="24"/>
        </w:rPr>
        <w:fldChar w:fldCharType="end"/>
      </w:r>
      <w:r w:rsidR="00A821D7" w:rsidRPr="008D6A08">
        <w:rPr>
          <w:rFonts w:ascii="Times New Roman" w:hAnsi="Times New Roman" w:cs="Times New Roman"/>
          <w:sz w:val="24"/>
          <w:szCs w:val="24"/>
        </w:rPr>
        <w:t xml:space="preserve">. </w:t>
      </w:r>
      <w:r w:rsidR="005E6FFE" w:rsidRPr="008D6A08">
        <w:rPr>
          <w:rFonts w:ascii="Times New Roman" w:hAnsi="Times New Roman" w:cs="Times New Roman"/>
          <w:sz w:val="24"/>
          <w:szCs w:val="24"/>
        </w:rPr>
        <w:t>A country-specific threshold value</w:t>
      </w:r>
      <w:r w:rsidR="001645D9" w:rsidRPr="008D6A08">
        <w:rPr>
          <w:rFonts w:ascii="Times New Roman" w:hAnsi="Times New Roman" w:cs="Times New Roman"/>
          <w:sz w:val="24"/>
          <w:szCs w:val="24"/>
        </w:rPr>
        <w:t>, if available,</w:t>
      </w:r>
      <w:r w:rsidR="00876C51" w:rsidRPr="008D6A08">
        <w:rPr>
          <w:rFonts w:ascii="Times New Roman" w:hAnsi="Times New Roman" w:cs="Times New Roman"/>
          <w:sz w:val="24"/>
          <w:szCs w:val="24"/>
        </w:rPr>
        <w:t xml:space="preserve"> </w:t>
      </w:r>
      <w:r w:rsidR="005E6FFE" w:rsidRPr="008D6A08">
        <w:rPr>
          <w:rFonts w:ascii="Times New Roman" w:hAnsi="Times New Roman" w:cs="Times New Roman"/>
          <w:sz w:val="24"/>
          <w:szCs w:val="24"/>
        </w:rPr>
        <w:t xml:space="preserve">representing the opportunity costs of interventions to be displaced within a fixed budget or the country’s willingness to pay for increased clinical benefits is then used </w:t>
      </w:r>
      <w:r w:rsidR="007419DE">
        <w:rPr>
          <w:rFonts w:ascii="Times New Roman" w:hAnsi="Times New Roman" w:cs="Times New Roman"/>
          <w:sz w:val="24"/>
          <w:szCs w:val="24"/>
        </w:rPr>
        <w:t xml:space="preserve">convert the clinical benefits to costs and the vaccination program and disease-related costs subtracted </w:t>
      </w:r>
      <w:r w:rsidR="005E6FFE" w:rsidRPr="008D6A08">
        <w:rPr>
          <w:rFonts w:ascii="Times New Roman" w:hAnsi="Times New Roman" w:cs="Times New Roman"/>
          <w:sz w:val="24"/>
          <w:szCs w:val="24"/>
        </w:rPr>
        <w:t>to compute the new intervention</w:t>
      </w:r>
      <w:r w:rsidR="005C47A4" w:rsidRPr="008D6A08">
        <w:rPr>
          <w:rFonts w:ascii="Times New Roman" w:hAnsi="Times New Roman" w:cs="Times New Roman"/>
          <w:sz w:val="24"/>
          <w:szCs w:val="24"/>
        </w:rPr>
        <w:t>’s net benefits</w:t>
      </w:r>
      <w:r w:rsidR="00C2560D">
        <w:rPr>
          <w:rFonts w:ascii="Times New Roman" w:hAnsi="Times New Roman" w:cs="Times New Roman"/>
          <w:sz w:val="24"/>
          <w:szCs w:val="24"/>
        </w:rPr>
        <w:t xml:space="preserve">. Alternatively, the incremental cost effectiveness ratio (ICER), </w:t>
      </w:r>
      <w:r w:rsidR="005E6FFE" w:rsidRPr="008D6A08">
        <w:rPr>
          <w:rFonts w:ascii="Times New Roman" w:hAnsi="Times New Roman" w:cs="Times New Roman"/>
          <w:sz w:val="24"/>
          <w:szCs w:val="24"/>
        </w:rPr>
        <w:t xml:space="preserve">the </w:t>
      </w:r>
      <w:r w:rsidR="00027CDE" w:rsidRPr="008D6A08">
        <w:rPr>
          <w:rFonts w:ascii="Times New Roman" w:hAnsi="Times New Roman" w:cs="Times New Roman"/>
          <w:sz w:val="24"/>
          <w:szCs w:val="24"/>
        </w:rPr>
        <w:t xml:space="preserve">ratio of the difference in </w:t>
      </w:r>
      <w:r w:rsidR="00C2560D">
        <w:rPr>
          <w:rFonts w:ascii="Times New Roman" w:hAnsi="Times New Roman" w:cs="Times New Roman"/>
          <w:sz w:val="24"/>
          <w:szCs w:val="24"/>
        </w:rPr>
        <w:t xml:space="preserve">total </w:t>
      </w:r>
      <w:r w:rsidR="00027CDE" w:rsidRPr="008D6A08">
        <w:rPr>
          <w:rFonts w:ascii="Times New Roman" w:hAnsi="Times New Roman" w:cs="Times New Roman"/>
          <w:sz w:val="24"/>
          <w:szCs w:val="24"/>
        </w:rPr>
        <w:t>cost</w:t>
      </w:r>
      <w:r w:rsidR="00C2560D">
        <w:rPr>
          <w:rFonts w:ascii="Times New Roman" w:hAnsi="Times New Roman" w:cs="Times New Roman"/>
          <w:sz w:val="24"/>
          <w:szCs w:val="24"/>
        </w:rPr>
        <w:t>s</w:t>
      </w:r>
      <w:r w:rsidR="00027CDE" w:rsidRPr="008D6A08">
        <w:rPr>
          <w:rFonts w:ascii="Times New Roman" w:hAnsi="Times New Roman" w:cs="Times New Roman"/>
          <w:sz w:val="24"/>
          <w:szCs w:val="24"/>
        </w:rPr>
        <w:t xml:space="preserve"> divided by the difference in clinical </w:t>
      </w:r>
      <w:r w:rsidR="00C2560D">
        <w:rPr>
          <w:rFonts w:ascii="Times New Roman" w:hAnsi="Times New Roman" w:cs="Times New Roman"/>
          <w:sz w:val="24"/>
          <w:szCs w:val="24"/>
        </w:rPr>
        <w:t xml:space="preserve">benefit </w:t>
      </w:r>
      <w:r w:rsidR="007419DE">
        <w:rPr>
          <w:rFonts w:ascii="Times New Roman" w:hAnsi="Times New Roman" w:cs="Times New Roman"/>
          <w:sz w:val="24"/>
          <w:szCs w:val="24"/>
        </w:rPr>
        <w:t xml:space="preserve">measured as QALYs or DALYs </w:t>
      </w:r>
      <w:r w:rsidR="00C2560D">
        <w:rPr>
          <w:rFonts w:ascii="Times New Roman" w:hAnsi="Times New Roman" w:cs="Times New Roman"/>
          <w:sz w:val="24"/>
          <w:szCs w:val="24"/>
        </w:rPr>
        <w:t>is computed</w:t>
      </w:r>
      <w:r w:rsidR="002E1E4E" w:rsidRPr="008D6A08">
        <w:rPr>
          <w:rFonts w:ascii="Times New Roman" w:hAnsi="Times New Roman" w:cs="Times New Roman"/>
          <w:sz w:val="24"/>
          <w:szCs w:val="24"/>
        </w:rPr>
        <w:t>.</w:t>
      </w:r>
      <w:r w:rsidR="001645D9" w:rsidRPr="008D6A08">
        <w:rPr>
          <w:rFonts w:ascii="Times New Roman" w:hAnsi="Times New Roman" w:cs="Times New Roman"/>
          <w:sz w:val="24"/>
          <w:szCs w:val="24"/>
        </w:rPr>
        <w:t xml:space="preserve"> </w:t>
      </w:r>
      <w:r w:rsidR="005E6FFE" w:rsidRPr="008D6A08">
        <w:rPr>
          <w:rFonts w:ascii="Times New Roman" w:hAnsi="Times New Roman" w:cs="Times New Roman"/>
          <w:sz w:val="24"/>
          <w:szCs w:val="24"/>
        </w:rPr>
        <w:t xml:space="preserve">Interventions with positive net benefits or </w:t>
      </w:r>
      <w:r w:rsidR="002E1E4E" w:rsidRPr="008D6A08">
        <w:rPr>
          <w:rFonts w:ascii="Times New Roman" w:hAnsi="Times New Roman" w:cs="Times New Roman"/>
          <w:sz w:val="24"/>
          <w:szCs w:val="24"/>
        </w:rPr>
        <w:t>ICERs</w:t>
      </w:r>
      <w:r w:rsidR="005E6FFE" w:rsidRPr="008D6A08">
        <w:rPr>
          <w:rFonts w:ascii="Times New Roman" w:hAnsi="Times New Roman" w:cs="Times New Roman"/>
          <w:sz w:val="24"/>
          <w:szCs w:val="24"/>
        </w:rPr>
        <w:t xml:space="preserve"> below </w:t>
      </w:r>
      <w:r w:rsidR="007419DE">
        <w:rPr>
          <w:rFonts w:ascii="Times New Roman" w:hAnsi="Times New Roman" w:cs="Times New Roman"/>
          <w:sz w:val="24"/>
          <w:szCs w:val="24"/>
        </w:rPr>
        <w:t>a</w:t>
      </w:r>
      <w:r w:rsidR="005E6FFE" w:rsidRPr="008D6A08">
        <w:rPr>
          <w:rFonts w:ascii="Times New Roman" w:hAnsi="Times New Roman" w:cs="Times New Roman"/>
          <w:sz w:val="24"/>
          <w:szCs w:val="24"/>
        </w:rPr>
        <w:t xml:space="preserve"> threshold value are considered cost-effective</w:t>
      </w:r>
      <w:r w:rsidR="00367DF6" w:rsidRPr="008D6A08">
        <w:rPr>
          <w:rFonts w:ascii="Times New Roman" w:hAnsi="Times New Roman" w:cs="Times New Roman"/>
          <w:sz w:val="24"/>
          <w:szCs w:val="24"/>
        </w:rPr>
        <w:t xml:space="preserve"> and are candidates for reimbursement</w:t>
      </w:r>
      <w:r w:rsidR="005E6FFE" w:rsidRPr="008D6A08">
        <w:rPr>
          <w:rFonts w:ascii="Times New Roman" w:hAnsi="Times New Roman" w:cs="Times New Roman"/>
          <w:sz w:val="24"/>
          <w:szCs w:val="24"/>
        </w:rPr>
        <w:t xml:space="preserve">. </w:t>
      </w:r>
      <w:r w:rsidR="001645D9" w:rsidRPr="008D6A08">
        <w:rPr>
          <w:rFonts w:ascii="Times New Roman" w:hAnsi="Times New Roman" w:cs="Times New Roman"/>
          <w:sz w:val="24"/>
          <w:szCs w:val="24"/>
        </w:rPr>
        <w:t xml:space="preserve">In countries without a specified threshold value, ICERs can be compared </w:t>
      </w:r>
      <w:r w:rsidR="005C47A4" w:rsidRPr="008D6A08">
        <w:rPr>
          <w:rFonts w:ascii="Times New Roman" w:hAnsi="Times New Roman" w:cs="Times New Roman"/>
          <w:sz w:val="24"/>
          <w:szCs w:val="24"/>
        </w:rPr>
        <w:t xml:space="preserve">with </w:t>
      </w:r>
      <w:r w:rsidR="001645D9" w:rsidRPr="008D6A08">
        <w:rPr>
          <w:rFonts w:ascii="Times New Roman" w:hAnsi="Times New Roman" w:cs="Times New Roman"/>
          <w:sz w:val="24"/>
          <w:szCs w:val="24"/>
        </w:rPr>
        <w:t xml:space="preserve">those </w:t>
      </w:r>
      <w:r w:rsidR="00ED7ADC" w:rsidRPr="008D6A08">
        <w:rPr>
          <w:rFonts w:ascii="Times New Roman" w:hAnsi="Times New Roman" w:cs="Times New Roman"/>
          <w:sz w:val="24"/>
          <w:szCs w:val="24"/>
        </w:rPr>
        <w:t>for</w:t>
      </w:r>
      <w:r w:rsidR="001645D9" w:rsidRPr="008D6A08">
        <w:rPr>
          <w:rFonts w:ascii="Times New Roman" w:hAnsi="Times New Roman" w:cs="Times New Roman"/>
          <w:sz w:val="24"/>
          <w:szCs w:val="24"/>
        </w:rPr>
        <w:t xml:space="preserve"> other </w:t>
      </w:r>
      <w:r w:rsidR="00ED7ADC" w:rsidRPr="008D6A08">
        <w:rPr>
          <w:rFonts w:ascii="Times New Roman" w:hAnsi="Times New Roman" w:cs="Times New Roman"/>
          <w:sz w:val="24"/>
          <w:szCs w:val="24"/>
        </w:rPr>
        <w:t xml:space="preserve">currently </w:t>
      </w:r>
      <w:r w:rsidR="001645D9" w:rsidRPr="008D6A08">
        <w:rPr>
          <w:rFonts w:ascii="Times New Roman" w:hAnsi="Times New Roman" w:cs="Times New Roman"/>
          <w:sz w:val="24"/>
          <w:szCs w:val="24"/>
        </w:rPr>
        <w:t xml:space="preserve">funded </w:t>
      </w:r>
      <w:r w:rsidR="00BF4FDA" w:rsidRPr="008D6A08">
        <w:rPr>
          <w:rFonts w:ascii="Times New Roman" w:hAnsi="Times New Roman" w:cs="Times New Roman"/>
          <w:sz w:val="24"/>
          <w:szCs w:val="24"/>
        </w:rPr>
        <w:t xml:space="preserve">interventions </w:t>
      </w:r>
      <w:r w:rsidR="001645D9" w:rsidRPr="008D6A08">
        <w:rPr>
          <w:rFonts w:ascii="Times New Roman" w:hAnsi="Times New Roman" w:cs="Times New Roman"/>
          <w:sz w:val="24"/>
          <w:szCs w:val="24"/>
        </w:rPr>
        <w:t xml:space="preserve">in the country to determine </w:t>
      </w:r>
      <w:r w:rsidR="005C47A4" w:rsidRPr="008D6A08">
        <w:rPr>
          <w:rFonts w:ascii="Times New Roman" w:hAnsi="Times New Roman" w:cs="Times New Roman"/>
          <w:sz w:val="24"/>
          <w:szCs w:val="24"/>
        </w:rPr>
        <w:t xml:space="preserve">their </w:t>
      </w:r>
      <w:r w:rsidR="001645D9" w:rsidRPr="008D6A08">
        <w:rPr>
          <w:rFonts w:ascii="Times New Roman" w:hAnsi="Times New Roman" w:cs="Times New Roman"/>
          <w:sz w:val="24"/>
          <w:szCs w:val="24"/>
        </w:rPr>
        <w:t xml:space="preserve">acceptability for reimbursement. </w:t>
      </w:r>
      <w:r w:rsidR="002E1E4E" w:rsidRPr="008D6A08">
        <w:rPr>
          <w:rFonts w:ascii="Times New Roman" w:hAnsi="Times New Roman" w:cs="Times New Roman"/>
          <w:sz w:val="24"/>
          <w:szCs w:val="24"/>
        </w:rPr>
        <w:t>Decision makers u</w:t>
      </w:r>
      <w:r w:rsidR="00027CDE" w:rsidRPr="008D6A08">
        <w:rPr>
          <w:rFonts w:ascii="Times New Roman" w:hAnsi="Times New Roman" w:cs="Times New Roman"/>
          <w:sz w:val="24"/>
          <w:szCs w:val="24"/>
        </w:rPr>
        <w:t xml:space="preserve">sing </w:t>
      </w:r>
      <w:r w:rsidRPr="008D6A08">
        <w:rPr>
          <w:rFonts w:ascii="Times New Roman" w:hAnsi="Times New Roman" w:cs="Times New Roman"/>
          <w:sz w:val="24"/>
          <w:szCs w:val="24"/>
        </w:rPr>
        <w:t>CEA</w:t>
      </w:r>
      <w:r w:rsidR="00027CDE" w:rsidRPr="008D6A08">
        <w:rPr>
          <w:rFonts w:ascii="Times New Roman" w:hAnsi="Times New Roman" w:cs="Times New Roman"/>
          <w:sz w:val="24"/>
          <w:szCs w:val="24"/>
        </w:rPr>
        <w:t xml:space="preserve"> should select interventions that maximize </w:t>
      </w:r>
      <w:r w:rsidR="005C47A4" w:rsidRPr="008D6A08">
        <w:rPr>
          <w:rFonts w:ascii="Times New Roman" w:hAnsi="Times New Roman" w:cs="Times New Roman"/>
          <w:sz w:val="24"/>
          <w:szCs w:val="24"/>
        </w:rPr>
        <w:t xml:space="preserve">a population’s </w:t>
      </w:r>
      <w:r w:rsidR="00664868" w:rsidRPr="008D6A08">
        <w:rPr>
          <w:rFonts w:ascii="Times New Roman" w:hAnsi="Times New Roman" w:cs="Times New Roman"/>
          <w:sz w:val="24"/>
          <w:szCs w:val="24"/>
        </w:rPr>
        <w:t xml:space="preserve">health </w:t>
      </w:r>
      <w:r w:rsidR="00027CDE" w:rsidRPr="008D6A08">
        <w:rPr>
          <w:rFonts w:ascii="Times New Roman" w:hAnsi="Times New Roman" w:cs="Times New Roman"/>
          <w:sz w:val="24"/>
          <w:szCs w:val="24"/>
        </w:rPr>
        <w:t>outcome</w:t>
      </w:r>
      <w:r w:rsidR="005C47A4" w:rsidRPr="008D6A08">
        <w:rPr>
          <w:rFonts w:ascii="Times New Roman" w:hAnsi="Times New Roman" w:cs="Times New Roman"/>
          <w:sz w:val="24"/>
          <w:szCs w:val="24"/>
        </w:rPr>
        <w:t>s</w:t>
      </w:r>
      <w:r w:rsidR="00027CDE" w:rsidRPr="008D6A08">
        <w:rPr>
          <w:rFonts w:ascii="Times New Roman" w:hAnsi="Times New Roman" w:cs="Times New Roman"/>
          <w:sz w:val="24"/>
          <w:szCs w:val="24"/>
        </w:rPr>
        <w:t xml:space="preserve"> while keeping </w:t>
      </w:r>
      <w:r w:rsidR="005C47A4" w:rsidRPr="008D6A08">
        <w:rPr>
          <w:rFonts w:ascii="Times New Roman" w:hAnsi="Times New Roman" w:cs="Times New Roman"/>
          <w:sz w:val="24"/>
          <w:szCs w:val="24"/>
        </w:rPr>
        <w:t xml:space="preserve">costs </w:t>
      </w:r>
      <w:r w:rsidR="001645D9" w:rsidRPr="008D6A08">
        <w:rPr>
          <w:rFonts w:ascii="Times New Roman" w:hAnsi="Times New Roman" w:cs="Times New Roman"/>
          <w:sz w:val="24"/>
          <w:szCs w:val="24"/>
        </w:rPr>
        <w:t>within the available</w:t>
      </w:r>
      <w:r w:rsidR="00027CDE" w:rsidRPr="008D6A08">
        <w:rPr>
          <w:rFonts w:ascii="Times New Roman" w:hAnsi="Times New Roman" w:cs="Times New Roman"/>
          <w:sz w:val="24"/>
          <w:szCs w:val="24"/>
        </w:rPr>
        <w:t xml:space="preserve"> </w:t>
      </w:r>
      <w:r w:rsidR="004265CE" w:rsidRPr="008D6A08">
        <w:rPr>
          <w:rFonts w:ascii="Times New Roman" w:hAnsi="Times New Roman" w:cs="Times New Roman"/>
          <w:sz w:val="24"/>
          <w:szCs w:val="24"/>
        </w:rPr>
        <w:t>healthcare</w:t>
      </w:r>
      <w:r w:rsidR="00664868" w:rsidRPr="008D6A08">
        <w:rPr>
          <w:rFonts w:ascii="Times New Roman" w:hAnsi="Times New Roman" w:cs="Times New Roman"/>
          <w:sz w:val="24"/>
          <w:szCs w:val="24"/>
        </w:rPr>
        <w:t xml:space="preserve"> </w:t>
      </w:r>
      <w:r w:rsidR="00027CDE" w:rsidRPr="008D6A08">
        <w:rPr>
          <w:rFonts w:ascii="Times New Roman" w:hAnsi="Times New Roman" w:cs="Times New Roman"/>
          <w:sz w:val="24"/>
          <w:szCs w:val="24"/>
        </w:rPr>
        <w:t xml:space="preserve">budget. </w:t>
      </w:r>
    </w:p>
    <w:p w14:paraId="3E9D02FF" w14:textId="77777777" w:rsidR="005E6FFE" w:rsidRPr="008D6A08" w:rsidRDefault="005E6FFE" w:rsidP="00167008">
      <w:pPr>
        <w:spacing w:after="0" w:line="480" w:lineRule="auto"/>
        <w:ind w:left="-5"/>
        <w:rPr>
          <w:rFonts w:ascii="Times New Roman" w:hAnsi="Times New Roman" w:cs="Times New Roman"/>
          <w:sz w:val="24"/>
          <w:szCs w:val="24"/>
        </w:rPr>
      </w:pPr>
    </w:p>
    <w:p w14:paraId="2888B32D" w14:textId="52E67CDB" w:rsidR="002E1E4E" w:rsidRPr="008D6A08" w:rsidRDefault="00CF193E"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CO</w:t>
      </w:r>
      <w:r w:rsidR="00E904A2" w:rsidRPr="008D6A08">
        <w:rPr>
          <w:rFonts w:ascii="Times New Roman" w:hAnsi="Times New Roman" w:cs="Times New Roman"/>
          <w:sz w:val="24"/>
          <w:szCs w:val="24"/>
        </w:rPr>
        <w:t xml:space="preserve"> </w:t>
      </w:r>
      <w:r w:rsidR="00D66CC1" w:rsidRPr="008D6A08">
        <w:rPr>
          <w:rFonts w:ascii="Times New Roman" w:hAnsi="Times New Roman" w:cs="Times New Roman"/>
          <w:sz w:val="24"/>
          <w:szCs w:val="24"/>
        </w:rPr>
        <w:t>model</w:t>
      </w:r>
      <w:r w:rsidR="00D93CFB" w:rsidRPr="008D6A08">
        <w:rPr>
          <w:rFonts w:ascii="Times New Roman" w:hAnsi="Times New Roman" w:cs="Times New Roman"/>
          <w:sz w:val="24"/>
          <w:szCs w:val="24"/>
        </w:rPr>
        <w:t xml:space="preserve">ing </w:t>
      </w:r>
      <w:r w:rsidR="002E1E4E" w:rsidRPr="008D6A08">
        <w:rPr>
          <w:rFonts w:ascii="Times New Roman" w:hAnsi="Times New Roman" w:cs="Times New Roman"/>
          <w:sz w:val="24"/>
          <w:szCs w:val="24"/>
        </w:rPr>
        <w:t>include</w:t>
      </w:r>
      <w:r w:rsidR="00704567" w:rsidRPr="008D6A08">
        <w:rPr>
          <w:rFonts w:ascii="Times New Roman" w:hAnsi="Times New Roman" w:cs="Times New Roman"/>
          <w:sz w:val="24"/>
          <w:szCs w:val="24"/>
        </w:rPr>
        <w:t>s</w:t>
      </w:r>
      <w:r w:rsidR="002E1E4E" w:rsidRPr="008D6A08">
        <w:rPr>
          <w:rFonts w:ascii="Times New Roman" w:hAnsi="Times New Roman" w:cs="Times New Roman"/>
          <w:sz w:val="24"/>
          <w:szCs w:val="24"/>
        </w:rPr>
        <w:t xml:space="preserve"> budget and other constraints </w:t>
      </w:r>
      <w:r w:rsidR="005C47A4" w:rsidRPr="008D6A08">
        <w:rPr>
          <w:rFonts w:ascii="Times New Roman" w:hAnsi="Times New Roman" w:cs="Times New Roman"/>
          <w:sz w:val="24"/>
          <w:szCs w:val="24"/>
        </w:rPr>
        <w:fldChar w:fldCharType="begin">
          <w:fldData xml:space="preserve">PEVuZE5vdGU+PENpdGU+PEF1dGhvcj5FYXJuc2hhdzwvQXV0aG9yPjxZZWFyPjIwMDM8L1llYXI+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PEVuZE5vdGU+PENpdGU+PEF1dGhvcj5FYXJuc2hhdzwvQXV0aG9yPjxZZWFyPjIwMDM8L1llYXI+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5C47A4" w:rsidRPr="008D6A08">
        <w:rPr>
          <w:rFonts w:ascii="Times New Roman" w:hAnsi="Times New Roman" w:cs="Times New Roman"/>
          <w:sz w:val="24"/>
          <w:szCs w:val="24"/>
        </w:rPr>
      </w:r>
      <w:r w:rsidR="005C47A4"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[12, 13]</w:t>
      </w:r>
      <w:r w:rsidR="005C47A4" w:rsidRPr="008D6A08">
        <w:rPr>
          <w:rFonts w:ascii="Times New Roman" w:hAnsi="Times New Roman" w:cs="Times New Roman"/>
          <w:sz w:val="24"/>
          <w:szCs w:val="24"/>
        </w:rPr>
        <w:fldChar w:fldCharType="end"/>
      </w:r>
      <w:r w:rsidR="00D93CFB" w:rsidRPr="008D6A08">
        <w:rPr>
          <w:rFonts w:ascii="Times New Roman" w:hAnsi="Times New Roman" w:cs="Times New Roman"/>
          <w:sz w:val="24"/>
          <w:szCs w:val="24"/>
        </w:rPr>
        <w:t xml:space="preserve">. </w:t>
      </w:r>
      <w:r w:rsidR="009A573C" w:rsidRPr="008D6A08">
        <w:rPr>
          <w:rFonts w:ascii="Times New Roman" w:hAnsi="Times New Roman" w:cs="Times New Roman"/>
          <w:sz w:val="24"/>
          <w:szCs w:val="24"/>
        </w:rPr>
        <w:t xml:space="preserve">The </w:t>
      </w:r>
      <w:r w:rsidR="005C47A4" w:rsidRPr="008D6A08">
        <w:rPr>
          <w:rFonts w:ascii="Times New Roman" w:hAnsi="Times New Roman" w:cs="Times New Roman"/>
          <w:sz w:val="24"/>
          <w:szCs w:val="24"/>
        </w:rPr>
        <w:t xml:space="preserve">CO problem’s </w:t>
      </w:r>
      <w:r w:rsidR="00147385" w:rsidRPr="008D6A08">
        <w:rPr>
          <w:rFonts w:ascii="Times New Roman" w:hAnsi="Times New Roman" w:cs="Times New Roman"/>
          <w:sz w:val="24"/>
          <w:szCs w:val="24"/>
        </w:rPr>
        <w:t xml:space="preserve">mathematical </w:t>
      </w:r>
      <w:r w:rsidR="002E1E4E" w:rsidRPr="008D6A08">
        <w:rPr>
          <w:rFonts w:ascii="Times New Roman" w:hAnsi="Times New Roman" w:cs="Times New Roman"/>
          <w:sz w:val="24"/>
          <w:szCs w:val="24"/>
        </w:rPr>
        <w:t xml:space="preserve">formulation </w:t>
      </w:r>
      <w:r w:rsidR="00495475" w:rsidRPr="008D6A08">
        <w:rPr>
          <w:rFonts w:ascii="Times New Roman" w:hAnsi="Times New Roman" w:cs="Times New Roman"/>
          <w:sz w:val="24"/>
          <w:szCs w:val="24"/>
        </w:rPr>
        <w:t xml:space="preserve">has an </w:t>
      </w:r>
      <w:r w:rsidR="009A573C" w:rsidRPr="008D6A08">
        <w:rPr>
          <w:rFonts w:ascii="Times New Roman" w:hAnsi="Times New Roman" w:cs="Times New Roman"/>
          <w:sz w:val="24"/>
          <w:szCs w:val="24"/>
        </w:rPr>
        <w:t>objective function</w:t>
      </w:r>
      <w:r w:rsidR="00495475" w:rsidRPr="008D6A08">
        <w:rPr>
          <w:rFonts w:ascii="Times New Roman" w:hAnsi="Times New Roman" w:cs="Times New Roman"/>
          <w:sz w:val="24"/>
          <w:szCs w:val="24"/>
        </w:rPr>
        <w:t xml:space="preserve"> that optimizes a goal </w:t>
      </w:r>
      <w:r w:rsidR="00851E76" w:rsidRPr="008D6A08">
        <w:rPr>
          <w:rFonts w:ascii="Times New Roman" w:hAnsi="Times New Roman" w:cs="Times New Roman"/>
          <w:sz w:val="24"/>
          <w:szCs w:val="24"/>
        </w:rPr>
        <w:t xml:space="preserve">(policy objective) </w:t>
      </w:r>
      <w:r w:rsidR="00495475" w:rsidRPr="008D6A08">
        <w:rPr>
          <w:rFonts w:ascii="Times New Roman" w:hAnsi="Times New Roman" w:cs="Times New Roman"/>
          <w:sz w:val="24"/>
          <w:szCs w:val="24"/>
        </w:rPr>
        <w:t xml:space="preserve">for a disease under study </w:t>
      </w:r>
      <w:r w:rsidR="00351510" w:rsidRPr="008D6A08">
        <w:rPr>
          <w:rFonts w:ascii="Times New Roman" w:hAnsi="Times New Roman" w:cs="Times New Roman"/>
          <w:sz w:val="24"/>
          <w:szCs w:val="24"/>
        </w:rPr>
        <w:t>(</w:t>
      </w:r>
      <w:r w:rsidR="004265CE" w:rsidRPr="008D6A08">
        <w:rPr>
          <w:rFonts w:ascii="Times New Roman" w:hAnsi="Times New Roman" w:cs="Times New Roman"/>
          <w:sz w:val="24"/>
          <w:szCs w:val="24"/>
        </w:rPr>
        <w:t>eg</w:t>
      </w:r>
      <w:r w:rsidR="00351510" w:rsidRPr="008D6A08">
        <w:rPr>
          <w:rFonts w:ascii="Times New Roman" w:hAnsi="Times New Roman" w:cs="Times New Roman"/>
          <w:sz w:val="24"/>
          <w:szCs w:val="24"/>
        </w:rPr>
        <w:t>,</w:t>
      </w:r>
      <w:r w:rsidR="005C47A4" w:rsidRPr="008D6A08">
        <w:rPr>
          <w:rFonts w:ascii="Times New Roman" w:hAnsi="Times New Roman" w:cs="Times New Roman"/>
          <w:sz w:val="24"/>
          <w:szCs w:val="24"/>
        </w:rPr>
        <w:t xml:space="preserve"> reduce </w:t>
      </w:r>
      <w:r w:rsidR="00851E76" w:rsidRPr="008D6A08">
        <w:rPr>
          <w:rFonts w:ascii="Times New Roman" w:hAnsi="Times New Roman" w:cs="Times New Roman"/>
          <w:sz w:val="24"/>
          <w:szCs w:val="24"/>
        </w:rPr>
        <w:t>number</w:t>
      </w:r>
      <w:r w:rsidR="00BF4FDA" w:rsidRPr="008D6A08">
        <w:rPr>
          <w:rFonts w:ascii="Times New Roman" w:hAnsi="Times New Roman" w:cs="Times New Roman"/>
          <w:sz w:val="24"/>
          <w:szCs w:val="24"/>
        </w:rPr>
        <w:t>s</w:t>
      </w:r>
      <w:r w:rsidR="00851E76" w:rsidRPr="008D6A08">
        <w:rPr>
          <w:rFonts w:ascii="Times New Roman" w:hAnsi="Times New Roman" w:cs="Times New Roman"/>
          <w:sz w:val="24"/>
          <w:szCs w:val="24"/>
        </w:rPr>
        <w:t xml:space="preserve"> of cases</w:t>
      </w:r>
      <w:r w:rsidR="00BF4FDA" w:rsidRPr="008D6A08">
        <w:rPr>
          <w:rFonts w:ascii="Times New Roman" w:hAnsi="Times New Roman" w:cs="Times New Roman"/>
          <w:sz w:val="24"/>
          <w:szCs w:val="24"/>
        </w:rPr>
        <w:t xml:space="preserve"> or </w:t>
      </w:r>
      <w:r w:rsidR="00851E76" w:rsidRPr="008D6A08">
        <w:rPr>
          <w:rFonts w:ascii="Times New Roman" w:hAnsi="Times New Roman" w:cs="Times New Roman"/>
          <w:sz w:val="24"/>
          <w:szCs w:val="24"/>
        </w:rPr>
        <w:t xml:space="preserve">deaths, </w:t>
      </w:r>
      <w:r w:rsidR="00BF4FDA" w:rsidRPr="008D6A08">
        <w:rPr>
          <w:rFonts w:ascii="Times New Roman" w:hAnsi="Times New Roman" w:cs="Times New Roman"/>
          <w:sz w:val="24"/>
          <w:szCs w:val="24"/>
        </w:rPr>
        <w:t xml:space="preserve">increase numbers of </w:t>
      </w:r>
      <w:r w:rsidR="00851E76" w:rsidRPr="008D6A08">
        <w:rPr>
          <w:rFonts w:ascii="Times New Roman" w:hAnsi="Times New Roman" w:cs="Times New Roman"/>
          <w:sz w:val="24"/>
          <w:szCs w:val="24"/>
        </w:rPr>
        <w:t>QALYs</w:t>
      </w:r>
      <w:r w:rsidR="005C47A4" w:rsidRPr="008D6A08">
        <w:rPr>
          <w:rFonts w:ascii="Times New Roman" w:hAnsi="Times New Roman" w:cs="Times New Roman"/>
          <w:sz w:val="24"/>
          <w:szCs w:val="24"/>
        </w:rPr>
        <w:t>,</w:t>
      </w:r>
      <w:r w:rsidR="00851E76" w:rsidRPr="008D6A08">
        <w:rPr>
          <w:rFonts w:ascii="Times New Roman" w:hAnsi="Times New Roman" w:cs="Times New Roman"/>
          <w:sz w:val="24"/>
          <w:szCs w:val="24"/>
        </w:rPr>
        <w:t xml:space="preserve"> or averted DALYs) </w:t>
      </w:r>
      <w:r w:rsidR="009A573C" w:rsidRPr="008D6A08">
        <w:rPr>
          <w:rFonts w:ascii="Times New Roman" w:hAnsi="Times New Roman" w:cs="Times New Roman"/>
          <w:sz w:val="24"/>
          <w:szCs w:val="24"/>
        </w:rPr>
        <w:t>with</w:t>
      </w:r>
      <w:r w:rsidR="00D93CFB" w:rsidRPr="008D6A08">
        <w:rPr>
          <w:rFonts w:ascii="Times New Roman" w:hAnsi="Times New Roman" w:cs="Times New Roman"/>
          <w:sz w:val="24"/>
          <w:szCs w:val="24"/>
        </w:rPr>
        <w:t xml:space="preserve"> </w:t>
      </w:r>
      <w:r w:rsidR="00BB05A2" w:rsidRPr="008D6A08">
        <w:rPr>
          <w:rFonts w:ascii="Times New Roman" w:hAnsi="Times New Roman" w:cs="Times New Roman"/>
          <w:sz w:val="24"/>
          <w:szCs w:val="24"/>
        </w:rPr>
        <w:t>a</w:t>
      </w:r>
      <w:r w:rsidR="002E1E4E" w:rsidRPr="008D6A08">
        <w:rPr>
          <w:rFonts w:ascii="Times New Roman" w:hAnsi="Times New Roman" w:cs="Times New Roman"/>
          <w:sz w:val="24"/>
          <w:szCs w:val="24"/>
        </w:rPr>
        <w:t xml:space="preserve"> mix of </w:t>
      </w:r>
      <w:r w:rsidR="00D93CFB" w:rsidRPr="008D6A08">
        <w:rPr>
          <w:rFonts w:ascii="Times New Roman" w:hAnsi="Times New Roman" w:cs="Times New Roman"/>
          <w:sz w:val="24"/>
          <w:szCs w:val="24"/>
        </w:rPr>
        <w:t>different intervention</w:t>
      </w:r>
      <w:r w:rsidR="002E1E4E" w:rsidRPr="008D6A08">
        <w:rPr>
          <w:rFonts w:ascii="Times New Roman" w:hAnsi="Times New Roman" w:cs="Times New Roman"/>
          <w:sz w:val="24"/>
          <w:szCs w:val="24"/>
        </w:rPr>
        <w:t>s</w:t>
      </w:r>
      <w:r w:rsidR="00755B53" w:rsidRPr="008D6A08">
        <w:rPr>
          <w:rFonts w:ascii="Times New Roman" w:hAnsi="Times New Roman" w:cs="Times New Roman"/>
          <w:sz w:val="24"/>
          <w:szCs w:val="24"/>
        </w:rPr>
        <w:t xml:space="preserve"> that</w:t>
      </w:r>
      <w:r w:rsidR="00851E76" w:rsidRPr="008D6A08">
        <w:rPr>
          <w:rFonts w:ascii="Times New Roman" w:hAnsi="Times New Roman" w:cs="Times New Roman"/>
          <w:sz w:val="24"/>
          <w:szCs w:val="24"/>
        </w:rPr>
        <w:t xml:space="preserve"> must comply</w:t>
      </w:r>
      <w:r w:rsidR="005C47A4" w:rsidRPr="008D6A08">
        <w:rPr>
          <w:rFonts w:ascii="Times New Roman" w:hAnsi="Times New Roman" w:cs="Times New Roman"/>
          <w:sz w:val="24"/>
          <w:szCs w:val="24"/>
        </w:rPr>
        <w:t xml:space="preserve"> with a list of constraints</w:t>
      </w:r>
      <w:r w:rsidR="002E1E4E" w:rsidRPr="008D6A08">
        <w:rPr>
          <w:rFonts w:ascii="Times New Roman" w:hAnsi="Times New Roman" w:cs="Times New Roman"/>
          <w:sz w:val="24"/>
          <w:szCs w:val="24"/>
        </w:rPr>
        <w:t xml:space="preserve">. </w:t>
      </w:r>
      <w:r w:rsidR="00755B53" w:rsidRPr="008D6A08">
        <w:rPr>
          <w:rFonts w:ascii="Times New Roman" w:hAnsi="Times New Roman" w:cs="Times New Roman"/>
          <w:sz w:val="24"/>
          <w:szCs w:val="24"/>
        </w:rPr>
        <w:lastRenderedPageBreak/>
        <w:t>C</w:t>
      </w:r>
      <w:r w:rsidR="00D93CFB" w:rsidRPr="008D6A08">
        <w:rPr>
          <w:rFonts w:ascii="Times New Roman" w:hAnsi="Times New Roman" w:cs="Times New Roman"/>
          <w:sz w:val="24"/>
          <w:szCs w:val="24"/>
        </w:rPr>
        <w:t xml:space="preserve">onstraints </w:t>
      </w:r>
      <w:r w:rsidR="009A573C" w:rsidRPr="008D6A08">
        <w:rPr>
          <w:rFonts w:ascii="Times New Roman" w:hAnsi="Times New Roman" w:cs="Times New Roman"/>
          <w:sz w:val="24"/>
          <w:szCs w:val="24"/>
        </w:rPr>
        <w:t xml:space="preserve">to consider </w:t>
      </w:r>
      <w:r w:rsidR="00755B53" w:rsidRPr="008D6A08">
        <w:rPr>
          <w:rFonts w:ascii="Times New Roman" w:hAnsi="Times New Roman" w:cs="Times New Roman"/>
          <w:sz w:val="24"/>
          <w:szCs w:val="24"/>
        </w:rPr>
        <w:t xml:space="preserve">in addition to </w:t>
      </w:r>
      <w:r w:rsidR="00851E76" w:rsidRPr="008D6A08">
        <w:rPr>
          <w:rFonts w:ascii="Times New Roman" w:hAnsi="Times New Roman" w:cs="Times New Roman"/>
          <w:sz w:val="24"/>
          <w:szCs w:val="24"/>
        </w:rPr>
        <w:t xml:space="preserve">budget </w:t>
      </w:r>
      <w:r w:rsidR="00755B53" w:rsidRPr="008D6A08">
        <w:rPr>
          <w:rFonts w:ascii="Times New Roman" w:hAnsi="Times New Roman" w:cs="Times New Roman"/>
          <w:sz w:val="24"/>
          <w:szCs w:val="24"/>
        </w:rPr>
        <w:t xml:space="preserve">include </w:t>
      </w:r>
      <w:r w:rsidR="00BB05A2" w:rsidRPr="008D6A08">
        <w:rPr>
          <w:rFonts w:ascii="Times New Roman" w:hAnsi="Times New Roman" w:cs="Times New Roman"/>
          <w:sz w:val="24"/>
          <w:szCs w:val="24"/>
        </w:rPr>
        <w:t>resource</w:t>
      </w:r>
      <w:r w:rsidR="00755B53" w:rsidRPr="008D6A08">
        <w:rPr>
          <w:rFonts w:ascii="Times New Roman" w:hAnsi="Times New Roman" w:cs="Times New Roman"/>
          <w:sz w:val="24"/>
          <w:szCs w:val="24"/>
        </w:rPr>
        <w:t>s</w:t>
      </w:r>
      <w:r w:rsidR="00BB05A2" w:rsidRPr="008D6A08">
        <w:rPr>
          <w:rFonts w:ascii="Times New Roman" w:hAnsi="Times New Roman" w:cs="Times New Roman"/>
          <w:sz w:val="24"/>
          <w:szCs w:val="24"/>
        </w:rPr>
        <w:t xml:space="preserve">, </w:t>
      </w:r>
      <w:r w:rsidR="00D31DF1" w:rsidRPr="008D6A08">
        <w:rPr>
          <w:rFonts w:ascii="Times New Roman" w:hAnsi="Times New Roman" w:cs="Times New Roman"/>
          <w:sz w:val="24"/>
          <w:szCs w:val="24"/>
        </w:rPr>
        <w:t>logistics, disease criteria,</w:t>
      </w:r>
      <w:r w:rsidR="00A06642" w:rsidRPr="008D6A08">
        <w:rPr>
          <w:rFonts w:ascii="Times New Roman" w:hAnsi="Times New Roman" w:cs="Times New Roman"/>
          <w:sz w:val="24"/>
          <w:szCs w:val="24"/>
        </w:rPr>
        <w:t xml:space="preserve"> </w:t>
      </w:r>
      <w:r w:rsidR="00D66CC1" w:rsidRPr="008D6A08">
        <w:rPr>
          <w:rFonts w:ascii="Times New Roman" w:hAnsi="Times New Roman" w:cs="Times New Roman"/>
          <w:sz w:val="24"/>
          <w:szCs w:val="24"/>
        </w:rPr>
        <w:t>target group</w:t>
      </w:r>
      <w:r w:rsidR="00E904A2" w:rsidRPr="008D6A08">
        <w:rPr>
          <w:rFonts w:ascii="Times New Roman" w:hAnsi="Times New Roman" w:cs="Times New Roman"/>
          <w:sz w:val="24"/>
          <w:szCs w:val="24"/>
        </w:rPr>
        <w:t xml:space="preserve"> selection</w:t>
      </w:r>
      <w:r w:rsidR="00D66CC1" w:rsidRPr="008D6A08">
        <w:rPr>
          <w:rFonts w:ascii="Times New Roman" w:hAnsi="Times New Roman" w:cs="Times New Roman"/>
          <w:sz w:val="24"/>
          <w:szCs w:val="24"/>
        </w:rPr>
        <w:t>,</w:t>
      </w:r>
      <w:r w:rsidR="00367DF6" w:rsidRPr="008D6A08">
        <w:rPr>
          <w:rFonts w:ascii="Times New Roman" w:hAnsi="Times New Roman" w:cs="Times New Roman"/>
          <w:sz w:val="24"/>
          <w:szCs w:val="24"/>
        </w:rPr>
        <w:t xml:space="preserve"> and </w:t>
      </w:r>
      <w:r w:rsidR="00147385" w:rsidRPr="008D6A08">
        <w:rPr>
          <w:rFonts w:ascii="Times New Roman" w:hAnsi="Times New Roman" w:cs="Times New Roman"/>
          <w:sz w:val="24"/>
          <w:szCs w:val="24"/>
        </w:rPr>
        <w:t xml:space="preserve">maximum </w:t>
      </w:r>
      <w:r w:rsidR="00A06642" w:rsidRPr="008D6A08">
        <w:rPr>
          <w:rFonts w:ascii="Times New Roman" w:hAnsi="Times New Roman" w:cs="Times New Roman"/>
          <w:sz w:val="24"/>
          <w:szCs w:val="24"/>
        </w:rPr>
        <w:t xml:space="preserve">vaccine coverage </w:t>
      </w:r>
      <w:r w:rsidR="00367DF6" w:rsidRPr="008D6A08">
        <w:rPr>
          <w:rFonts w:ascii="Times New Roman" w:hAnsi="Times New Roman" w:cs="Times New Roman"/>
          <w:sz w:val="24"/>
          <w:szCs w:val="24"/>
        </w:rPr>
        <w:t xml:space="preserve">or screening </w:t>
      </w:r>
      <w:r w:rsidR="00A06642" w:rsidRPr="008D6A08">
        <w:rPr>
          <w:rFonts w:ascii="Times New Roman" w:hAnsi="Times New Roman" w:cs="Times New Roman"/>
          <w:sz w:val="24"/>
          <w:szCs w:val="24"/>
        </w:rPr>
        <w:t>rates</w:t>
      </w:r>
      <w:r w:rsidR="00E904A2" w:rsidRPr="008D6A08">
        <w:rPr>
          <w:rFonts w:ascii="Times New Roman" w:hAnsi="Times New Roman" w:cs="Times New Roman"/>
          <w:sz w:val="24"/>
          <w:szCs w:val="24"/>
        </w:rPr>
        <w:t>.</w:t>
      </w:r>
      <w:r w:rsidR="00D31DF1" w:rsidRPr="008D6A08">
        <w:rPr>
          <w:rFonts w:ascii="Times New Roman" w:hAnsi="Times New Roman" w:cs="Times New Roman"/>
          <w:sz w:val="24"/>
          <w:szCs w:val="24"/>
        </w:rPr>
        <w:t xml:space="preserve"> </w:t>
      </w:r>
      <w:r w:rsidR="00851E76" w:rsidRPr="008D6A08">
        <w:rPr>
          <w:rFonts w:ascii="Times New Roman" w:hAnsi="Times New Roman" w:cs="Times New Roman"/>
          <w:sz w:val="24"/>
          <w:szCs w:val="24"/>
        </w:rPr>
        <w:t>Specific analysis methods</w:t>
      </w:r>
      <w:r w:rsidR="00BB05A2" w:rsidRPr="008D6A08">
        <w:rPr>
          <w:rFonts w:ascii="Times New Roman" w:hAnsi="Times New Roman" w:cs="Times New Roman"/>
          <w:sz w:val="24"/>
          <w:szCs w:val="24"/>
        </w:rPr>
        <w:t xml:space="preserve"> are used </w:t>
      </w:r>
      <w:r w:rsidR="00755B53" w:rsidRPr="008D6A08">
        <w:rPr>
          <w:rFonts w:ascii="Times New Roman" w:hAnsi="Times New Roman" w:cs="Times New Roman"/>
          <w:sz w:val="24"/>
          <w:szCs w:val="24"/>
        </w:rPr>
        <w:t>to identify</w:t>
      </w:r>
      <w:r w:rsidR="00BB05A2" w:rsidRPr="008D6A08">
        <w:rPr>
          <w:rFonts w:ascii="Times New Roman" w:hAnsi="Times New Roman" w:cs="Times New Roman"/>
          <w:sz w:val="24"/>
          <w:szCs w:val="24"/>
        </w:rPr>
        <w:t xml:space="preserve"> the </w:t>
      </w:r>
      <w:r w:rsidR="00851E76" w:rsidRPr="008D6A08">
        <w:rPr>
          <w:rFonts w:ascii="Times New Roman" w:hAnsi="Times New Roman" w:cs="Times New Roman"/>
          <w:sz w:val="24"/>
          <w:szCs w:val="24"/>
        </w:rPr>
        <w:t xml:space="preserve">right </w:t>
      </w:r>
      <w:r w:rsidR="00BB05A2" w:rsidRPr="008D6A08">
        <w:rPr>
          <w:rFonts w:ascii="Times New Roman" w:hAnsi="Times New Roman" w:cs="Times New Roman"/>
          <w:sz w:val="24"/>
          <w:szCs w:val="24"/>
        </w:rPr>
        <w:t xml:space="preserve">mix of interventions </w:t>
      </w:r>
      <w:r w:rsidR="00147385" w:rsidRPr="008D6A08">
        <w:rPr>
          <w:rFonts w:ascii="Times New Roman" w:hAnsi="Times New Roman" w:cs="Times New Roman"/>
          <w:sz w:val="24"/>
          <w:szCs w:val="24"/>
        </w:rPr>
        <w:t xml:space="preserve">and the level of each intervention </w:t>
      </w:r>
      <w:r w:rsidR="00BB05A2" w:rsidRPr="008D6A08">
        <w:rPr>
          <w:rFonts w:ascii="Times New Roman" w:hAnsi="Times New Roman" w:cs="Times New Roman"/>
          <w:sz w:val="24"/>
          <w:szCs w:val="24"/>
        </w:rPr>
        <w:t xml:space="preserve">that provides the </w:t>
      </w:r>
      <w:r w:rsidR="00851E76" w:rsidRPr="008D6A08">
        <w:rPr>
          <w:rFonts w:ascii="Times New Roman" w:hAnsi="Times New Roman" w:cs="Times New Roman"/>
          <w:sz w:val="24"/>
          <w:szCs w:val="24"/>
        </w:rPr>
        <w:t>opti</w:t>
      </w:r>
      <w:r w:rsidR="00495475" w:rsidRPr="008D6A08">
        <w:rPr>
          <w:rFonts w:ascii="Times New Roman" w:hAnsi="Times New Roman" w:cs="Times New Roman"/>
          <w:sz w:val="24"/>
          <w:szCs w:val="24"/>
        </w:rPr>
        <w:t xml:space="preserve">mum </w:t>
      </w:r>
      <w:r w:rsidR="00147385" w:rsidRPr="008D6A08">
        <w:rPr>
          <w:rFonts w:ascii="Times New Roman" w:hAnsi="Times New Roman" w:cs="Times New Roman"/>
          <w:sz w:val="24"/>
          <w:szCs w:val="24"/>
        </w:rPr>
        <w:t xml:space="preserve">value for the </w:t>
      </w:r>
      <w:r w:rsidR="00367DF6" w:rsidRPr="008D6A08">
        <w:rPr>
          <w:rFonts w:ascii="Times New Roman" w:hAnsi="Times New Roman" w:cs="Times New Roman"/>
          <w:sz w:val="24"/>
          <w:szCs w:val="24"/>
        </w:rPr>
        <w:t>policy objective</w:t>
      </w:r>
      <w:r w:rsidR="00A06642" w:rsidRPr="008D6A08">
        <w:rPr>
          <w:rFonts w:ascii="Times New Roman" w:hAnsi="Times New Roman" w:cs="Times New Roman"/>
          <w:sz w:val="24"/>
          <w:szCs w:val="24"/>
        </w:rPr>
        <w:t xml:space="preserve"> </w:t>
      </w:r>
      <w:r w:rsidR="00755B53" w:rsidRPr="008D6A08">
        <w:rPr>
          <w:rFonts w:ascii="Times New Roman" w:hAnsi="Times New Roman" w:cs="Times New Roman"/>
          <w:sz w:val="24"/>
          <w:szCs w:val="24"/>
        </w:rPr>
        <w:t>within</w:t>
      </w:r>
      <w:r w:rsidR="00BB05A2" w:rsidRPr="008D6A08">
        <w:rPr>
          <w:rFonts w:ascii="Times New Roman" w:hAnsi="Times New Roman" w:cs="Times New Roman"/>
          <w:sz w:val="24"/>
          <w:szCs w:val="24"/>
        </w:rPr>
        <w:t xml:space="preserve"> </w:t>
      </w:r>
      <w:r w:rsidR="00A06642" w:rsidRPr="008D6A08">
        <w:rPr>
          <w:rFonts w:ascii="Times New Roman" w:hAnsi="Times New Roman" w:cs="Times New Roman"/>
          <w:sz w:val="24"/>
          <w:szCs w:val="24"/>
        </w:rPr>
        <w:t xml:space="preserve">the </w:t>
      </w:r>
      <w:r w:rsidR="00BB05A2" w:rsidRPr="008D6A08">
        <w:rPr>
          <w:rFonts w:ascii="Times New Roman" w:hAnsi="Times New Roman" w:cs="Times New Roman"/>
          <w:sz w:val="24"/>
          <w:szCs w:val="24"/>
        </w:rPr>
        <w:t xml:space="preserve">constraints. </w:t>
      </w:r>
      <w:r w:rsidR="00755B53" w:rsidRPr="008D6A08">
        <w:rPr>
          <w:rFonts w:ascii="Times New Roman" w:hAnsi="Times New Roman" w:cs="Times New Roman"/>
          <w:sz w:val="24"/>
          <w:szCs w:val="24"/>
        </w:rPr>
        <w:t>Alternatively</w:t>
      </w:r>
      <w:r w:rsidR="001645D9" w:rsidRPr="008D6A08">
        <w:rPr>
          <w:rFonts w:ascii="Times New Roman" w:hAnsi="Times New Roman" w:cs="Times New Roman"/>
          <w:sz w:val="24"/>
          <w:szCs w:val="24"/>
        </w:rPr>
        <w:t>,</w:t>
      </w:r>
      <w:r w:rsidR="00BB05A2" w:rsidRPr="008D6A08">
        <w:rPr>
          <w:rFonts w:ascii="Times New Roman" w:hAnsi="Times New Roman" w:cs="Times New Roman"/>
          <w:sz w:val="24"/>
          <w:szCs w:val="24"/>
        </w:rPr>
        <w:t xml:space="preserve"> the objective </w:t>
      </w:r>
      <w:r w:rsidR="00147385" w:rsidRPr="008D6A08">
        <w:rPr>
          <w:rFonts w:ascii="Times New Roman" w:hAnsi="Times New Roman" w:cs="Times New Roman"/>
          <w:sz w:val="24"/>
          <w:szCs w:val="24"/>
        </w:rPr>
        <w:t xml:space="preserve">function </w:t>
      </w:r>
      <w:r w:rsidR="00BB05A2" w:rsidRPr="008D6A08">
        <w:rPr>
          <w:rFonts w:ascii="Times New Roman" w:hAnsi="Times New Roman" w:cs="Times New Roman"/>
          <w:sz w:val="24"/>
          <w:szCs w:val="24"/>
        </w:rPr>
        <w:t xml:space="preserve">can be </w:t>
      </w:r>
      <w:r w:rsidR="00147385" w:rsidRPr="008D6A08">
        <w:rPr>
          <w:rFonts w:ascii="Times New Roman" w:hAnsi="Times New Roman" w:cs="Times New Roman"/>
          <w:sz w:val="24"/>
          <w:szCs w:val="24"/>
        </w:rPr>
        <w:t xml:space="preserve">formulated </w:t>
      </w:r>
      <w:r w:rsidR="00BB05A2" w:rsidRPr="008D6A08">
        <w:rPr>
          <w:rFonts w:ascii="Times New Roman" w:hAnsi="Times New Roman" w:cs="Times New Roman"/>
          <w:sz w:val="24"/>
          <w:szCs w:val="24"/>
        </w:rPr>
        <w:t xml:space="preserve">to choose the optimum intervention mix </w:t>
      </w:r>
      <w:r w:rsidR="00BF4FDA" w:rsidRPr="008D6A08">
        <w:rPr>
          <w:rFonts w:ascii="Times New Roman" w:hAnsi="Times New Roman" w:cs="Times New Roman"/>
          <w:sz w:val="24"/>
          <w:szCs w:val="24"/>
        </w:rPr>
        <w:t xml:space="preserve">that </w:t>
      </w:r>
      <w:r w:rsidR="00BB05A2" w:rsidRPr="008D6A08">
        <w:rPr>
          <w:rFonts w:ascii="Times New Roman" w:hAnsi="Times New Roman" w:cs="Times New Roman"/>
          <w:sz w:val="24"/>
          <w:szCs w:val="24"/>
        </w:rPr>
        <w:t>minimize</w:t>
      </w:r>
      <w:r w:rsidR="00BF4FDA" w:rsidRPr="008D6A08">
        <w:rPr>
          <w:rFonts w:ascii="Times New Roman" w:hAnsi="Times New Roman" w:cs="Times New Roman"/>
          <w:sz w:val="24"/>
          <w:szCs w:val="24"/>
        </w:rPr>
        <w:t>s</w:t>
      </w:r>
      <w:r w:rsidR="00BB05A2" w:rsidRPr="008D6A08">
        <w:rPr>
          <w:rFonts w:ascii="Times New Roman" w:hAnsi="Times New Roman" w:cs="Times New Roman"/>
          <w:sz w:val="24"/>
          <w:szCs w:val="24"/>
        </w:rPr>
        <w:t xml:space="preserve"> </w:t>
      </w:r>
      <w:r w:rsidR="00A06642" w:rsidRPr="008D6A08">
        <w:rPr>
          <w:rFonts w:ascii="Times New Roman" w:hAnsi="Times New Roman" w:cs="Times New Roman"/>
          <w:sz w:val="24"/>
          <w:szCs w:val="24"/>
        </w:rPr>
        <w:t xml:space="preserve">the </w:t>
      </w:r>
      <w:r w:rsidR="00C2560D">
        <w:rPr>
          <w:rFonts w:ascii="Times New Roman" w:hAnsi="Times New Roman" w:cs="Times New Roman"/>
          <w:sz w:val="24"/>
          <w:szCs w:val="24"/>
        </w:rPr>
        <w:t xml:space="preserve">total </w:t>
      </w:r>
      <w:r w:rsidR="00755B53" w:rsidRPr="008D6A08">
        <w:rPr>
          <w:rFonts w:ascii="Times New Roman" w:hAnsi="Times New Roman" w:cs="Times New Roman"/>
          <w:sz w:val="24"/>
          <w:szCs w:val="24"/>
        </w:rPr>
        <w:t xml:space="preserve">cost </w:t>
      </w:r>
      <w:r w:rsidR="00BB05A2" w:rsidRPr="008D6A08">
        <w:rPr>
          <w:rFonts w:ascii="Times New Roman" w:hAnsi="Times New Roman" w:cs="Times New Roman"/>
          <w:sz w:val="24"/>
          <w:szCs w:val="24"/>
        </w:rPr>
        <w:t xml:space="preserve">while </w:t>
      </w:r>
      <w:r w:rsidR="00755B53" w:rsidRPr="008D6A08">
        <w:rPr>
          <w:rFonts w:ascii="Times New Roman" w:hAnsi="Times New Roman" w:cs="Times New Roman"/>
          <w:sz w:val="24"/>
          <w:szCs w:val="24"/>
        </w:rPr>
        <w:t xml:space="preserve">producing </w:t>
      </w:r>
      <w:r w:rsidR="00147385" w:rsidRPr="008D6A08">
        <w:rPr>
          <w:rFonts w:ascii="Times New Roman" w:hAnsi="Times New Roman" w:cs="Times New Roman"/>
          <w:sz w:val="24"/>
          <w:szCs w:val="24"/>
        </w:rPr>
        <w:t>a</w:t>
      </w:r>
      <w:r w:rsidR="00A06642" w:rsidRPr="008D6A08">
        <w:rPr>
          <w:rFonts w:ascii="Times New Roman" w:hAnsi="Times New Roman" w:cs="Times New Roman"/>
          <w:sz w:val="24"/>
          <w:szCs w:val="24"/>
        </w:rPr>
        <w:t xml:space="preserve"> </w:t>
      </w:r>
      <w:r w:rsidR="00BB05A2" w:rsidRPr="008D6A08">
        <w:rPr>
          <w:rFonts w:ascii="Times New Roman" w:hAnsi="Times New Roman" w:cs="Times New Roman"/>
          <w:sz w:val="24"/>
          <w:szCs w:val="24"/>
        </w:rPr>
        <w:t>target disease outcome.</w:t>
      </w:r>
      <w:r w:rsidR="00876C51" w:rsidRPr="008D6A08">
        <w:rPr>
          <w:rFonts w:ascii="Times New Roman" w:hAnsi="Times New Roman" w:cs="Times New Roman"/>
          <w:sz w:val="24"/>
          <w:szCs w:val="24"/>
        </w:rPr>
        <w:t xml:space="preserve"> </w:t>
      </w:r>
      <w:r w:rsidR="00D93CFB" w:rsidRPr="008D6A08">
        <w:rPr>
          <w:rFonts w:ascii="Times New Roman" w:hAnsi="Times New Roman" w:cs="Times New Roman"/>
          <w:sz w:val="24"/>
          <w:szCs w:val="24"/>
        </w:rPr>
        <w:t xml:space="preserve"> </w:t>
      </w:r>
    </w:p>
    <w:p w14:paraId="1F4E8437" w14:textId="77777777" w:rsidR="00E904A2" w:rsidRPr="008D6A08" w:rsidRDefault="00E904A2" w:rsidP="00167008">
      <w:pPr>
        <w:spacing w:after="0" w:line="480" w:lineRule="auto"/>
        <w:ind w:left="-5"/>
        <w:rPr>
          <w:rFonts w:ascii="Times New Roman" w:hAnsi="Times New Roman" w:cs="Times New Roman"/>
          <w:sz w:val="24"/>
          <w:szCs w:val="24"/>
        </w:rPr>
      </w:pPr>
    </w:p>
    <w:p w14:paraId="2232F4AB" w14:textId="64758379" w:rsidR="00BB05A2" w:rsidRPr="008D6A08" w:rsidRDefault="00CF193E"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FHM</w:t>
      </w:r>
      <w:r w:rsidR="00D31DF1" w:rsidRPr="008D6A08">
        <w:rPr>
          <w:rFonts w:ascii="Times New Roman" w:hAnsi="Times New Roman" w:cs="Times New Roman"/>
          <w:sz w:val="24"/>
          <w:szCs w:val="24"/>
        </w:rPr>
        <w:t xml:space="preserve"> </w:t>
      </w:r>
      <w:r w:rsidR="00AF5C16" w:rsidRPr="008D6A08">
        <w:rPr>
          <w:rFonts w:ascii="Times New Roman" w:hAnsi="Times New Roman" w:cs="Times New Roman"/>
          <w:sz w:val="24"/>
          <w:szCs w:val="24"/>
        </w:rPr>
        <w:t xml:space="preserve">evaluates the public economic or fiscal consequences for a government </w:t>
      </w:r>
      <w:r w:rsidR="00F250B9" w:rsidRPr="008D6A08">
        <w:rPr>
          <w:rFonts w:ascii="Times New Roman" w:hAnsi="Times New Roman" w:cs="Times New Roman"/>
          <w:sz w:val="24"/>
          <w:szCs w:val="24"/>
        </w:rPr>
        <w:t xml:space="preserve">that </w:t>
      </w:r>
      <w:r w:rsidR="00AF5C16" w:rsidRPr="008D6A08">
        <w:rPr>
          <w:rFonts w:ascii="Times New Roman" w:hAnsi="Times New Roman" w:cs="Times New Roman"/>
          <w:sz w:val="24"/>
          <w:szCs w:val="24"/>
        </w:rPr>
        <w:t>invest</w:t>
      </w:r>
      <w:r w:rsidR="00F250B9" w:rsidRPr="008D6A08">
        <w:rPr>
          <w:rFonts w:ascii="Times New Roman" w:hAnsi="Times New Roman" w:cs="Times New Roman"/>
          <w:sz w:val="24"/>
          <w:szCs w:val="24"/>
        </w:rPr>
        <w:t>s</w:t>
      </w:r>
      <w:r w:rsidR="00AF5C16" w:rsidRPr="008D6A08">
        <w:rPr>
          <w:rFonts w:ascii="Times New Roman" w:hAnsi="Times New Roman" w:cs="Times New Roman"/>
          <w:sz w:val="24"/>
          <w:szCs w:val="24"/>
        </w:rPr>
        <w:t xml:space="preserve"> in </w:t>
      </w:r>
      <w:r w:rsidR="004265CE" w:rsidRPr="008D6A08">
        <w:rPr>
          <w:rFonts w:ascii="Times New Roman" w:hAnsi="Times New Roman" w:cs="Times New Roman"/>
          <w:sz w:val="24"/>
          <w:szCs w:val="24"/>
        </w:rPr>
        <w:t>healthcare</w:t>
      </w:r>
      <w:r w:rsidR="00435D73" w:rsidRPr="008D6A08">
        <w:rPr>
          <w:rFonts w:ascii="Times New Roman" w:hAnsi="Times New Roman" w:cs="Times New Roman"/>
          <w:sz w:val="24"/>
          <w:szCs w:val="24"/>
        </w:rPr>
        <w:t xml:space="preserve">. </w:t>
      </w:r>
      <w:r w:rsidR="0009432D" w:rsidRPr="008D6A08">
        <w:rPr>
          <w:rFonts w:ascii="Times New Roman" w:hAnsi="Times New Roman" w:cs="Times New Roman"/>
          <w:sz w:val="24"/>
          <w:szCs w:val="24"/>
        </w:rPr>
        <w:t>For an investment</w:t>
      </w:r>
      <w:r w:rsidR="00435D73" w:rsidRPr="008D6A08">
        <w:rPr>
          <w:rFonts w:ascii="Times New Roman" w:hAnsi="Times New Roman" w:cs="Times New Roman"/>
          <w:sz w:val="24"/>
          <w:szCs w:val="24"/>
        </w:rPr>
        <w:t xml:space="preserve"> in </w:t>
      </w:r>
      <w:r w:rsidR="00F753E8" w:rsidRPr="008D6A08">
        <w:rPr>
          <w:rFonts w:ascii="Times New Roman" w:hAnsi="Times New Roman" w:cs="Times New Roman"/>
          <w:sz w:val="24"/>
          <w:szCs w:val="24"/>
        </w:rPr>
        <w:t xml:space="preserve">a </w:t>
      </w:r>
      <w:r w:rsidR="00AF5C16" w:rsidRPr="008D6A08">
        <w:rPr>
          <w:rFonts w:ascii="Times New Roman" w:hAnsi="Times New Roman" w:cs="Times New Roman"/>
          <w:sz w:val="24"/>
          <w:szCs w:val="24"/>
        </w:rPr>
        <w:t>vaccinati</w:t>
      </w:r>
      <w:r w:rsidR="00F753E8" w:rsidRPr="008D6A08">
        <w:rPr>
          <w:rFonts w:ascii="Times New Roman" w:hAnsi="Times New Roman" w:cs="Times New Roman"/>
          <w:sz w:val="24"/>
          <w:szCs w:val="24"/>
        </w:rPr>
        <w:t>on program for</w:t>
      </w:r>
      <w:r w:rsidR="00435D73" w:rsidRPr="008D6A08">
        <w:rPr>
          <w:rFonts w:ascii="Times New Roman" w:hAnsi="Times New Roman" w:cs="Times New Roman"/>
          <w:sz w:val="24"/>
          <w:szCs w:val="24"/>
        </w:rPr>
        <w:t xml:space="preserve"> </w:t>
      </w:r>
      <w:r w:rsidR="00704567" w:rsidRPr="008D6A08">
        <w:rPr>
          <w:rFonts w:ascii="Times New Roman" w:hAnsi="Times New Roman" w:cs="Times New Roman"/>
          <w:sz w:val="24"/>
          <w:szCs w:val="24"/>
        </w:rPr>
        <w:t>a</w:t>
      </w:r>
      <w:r w:rsidR="00AF5C16" w:rsidRPr="008D6A08">
        <w:rPr>
          <w:rFonts w:ascii="Times New Roman" w:hAnsi="Times New Roman" w:cs="Times New Roman"/>
          <w:sz w:val="24"/>
          <w:szCs w:val="24"/>
        </w:rPr>
        <w:t xml:space="preserve"> birth </w:t>
      </w:r>
      <w:r w:rsidR="00704567" w:rsidRPr="008D6A08">
        <w:rPr>
          <w:rFonts w:ascii="Times New Roman" w:hAnsi="Times New Roman" w:cs="Times New Roman"/>
          <w:sz w:val="24"/>
          <w:szCs w:val="24"/>
        </w:rPr>
        <w:t>cohort</w:t>
      </w:r>
      <w:r w:rsidR="0009432D" w:rsidRPr="008D6A08">
        <w:rPr>
          <w:rFonts w:ascii="Times New Roman" w:hAnsi="Times New Roman" w:cs="Times New Roman"/>
          <w:sz w:val="24"/>
          <w:szCs w:val="24"/>
        </w:rPr>
        <w:t>,</w:t>
      </w:r>
      <w:r w:rsidR="00704567" w:rsidRPr="008D6A08">
        <w:rPr>
          <w:rFonts w:ascii="Times New Roman" w:hAnsi="Times New Roman" w:cs="Times New Roman"/>
          <w:sz w:val="24"/>
          <w:szCs w:val="24"/>
        </w:rPr>
        <w:t xml:space="preserve"> </w:t>
      </w:r>
      <w:r w:rsidR="00435D73" w:rsidRPr="008D6A08">
        <w:rPr>
          <w:rFonts w:ascii="Times New Roman" w:hAnsi="Times New Roman" w:cs="Times New Roman"/>
          <w:sz w:val="24"/>
          <w:szCs w:val="24"/>
        </w:rPr>
        <w:t>FHM</w:t>
      </w:r>
      <w:r w:rsidR="00AF5C16" w:rsidRPr="008D6A08">
        <w:rPr>
          <w:rFonts w:ascii="Times New Roman" w:hAnsi="Times New Roman" w:cs="Times New Roman"/>
          <w:sz w:val="24"/>
          <w:szCs w:val="24"/>
        </w:rPr>
        <w:t xml:space="preserve"> estimate</w:t>
      </w:r>
      <w:r w:rsidR="0009432D" w:rsidRPr="008D6A08">
        <w:rPr>
          <w:rFonts w:ascii="Times New Roman" w:hAnsi="Times New Roman" w:cs="Times New Roman"/>
          <w:sz w:val="24"/>
          <w:szCs w:val="24"/>
        </w:rPr>
        <w:t>s</w:t>
      </w:r>
      <w:r w:rsidR="00F250B9" w:rsidRPr="008D6A08">
        <w:rPr>
          <w:rFonts w:ascii="Times New Roman" w:hAnsi="Times New Roman" w:cs="Times New Roman"/>
          <w:sz w:val="24"/>
          <w:szCs w:val="24"/>
        </w:rPr>
        <w:t xml:space="preserve"> the</w:t>
      </w:r>
      <w:r w:rsidR="00AF5C16" w:rsidRPr="008D6A08">
        <w:rPr>
          <w:rFonts w:ascii="Times New Roman" w:hAnsi="Times New Roman" w:cs="Times New Roman"/>
          <w:sz w:val="24"/>
          <w:szCs w:val="24"/>
        </w:rPr>
        <w:t xml:space="preserve"> changes </w:t>
      </w:r>
      <w:r w:rsidR="00704567" w:rsidRPr="008D6A08">
        <w:rPr>
          <w:rFonts w:ascii="Times New Roman" w:hAnsi="Times New Roman" w:cs="Times New Roman"/>
          <w:sz w:val="24"/>
          <w:szCs w:val="24"/>
        </w:rPr>
        <w:t xml:space="preserve">over </w:t>
      </w:r>
      <w:r w:rsidR="00435D73" w:rsidRPr="008D6A08">
        <w:rPr>
          <w:rFonts w:ascii="Times New Roman" w:hAnsi="Times New Roman" w:cs="Times New Roman"/>
          <w:sz w:val="24"/>
          <w:szCs w:val="24"/>
        </w:rPr>
        <w:t xml:space="preserve">a </w:t>
      </w:r>
      <w:r w:rsidR="00704567" w:rsidRPr="008D6A08">
        <w:rPr>
          <w:rFonts w:ascii="Times New Roman" w:hAnsi="Times New Roman" w:cs="Times New Roman"/>
          <w:sz w:val="24"/>
          <w:szCs w:val="24"/>
        </w:rPr>
        <w:t xml:space="preserve">lifetime </w:t>
      </w:r>
      <w:r w:rsidR="00AF5C16" w:rsidRPr="008D6A08">
        <w:rPr>
          <w:rFonts w:ascii="Times New Roman" w:hAnsi="Times New Roman" w:cs="Times New Roman"/>
          <w:sz w:val="24"/>
          <w:szCs w:val="24"/>
        </w:rPr>
        <w:t>in tax revenue</w:t>
      </w:r>
      <w:r w:rsidR="0009432D" w:rsidRPr="008D6A08">
        <w:rPr>
          <w:rFonts w:ascii="Times New Roman" w:hAnsi="Times New Roman" w:cs="Times New Roman"/>
          <w:sz w:val="24"/>
          <w:szCs w:val="24"/>
        </w:rPr>
        <w:t>s</w:t>
      </w:r>
      <w:r w:rsidR="00AF5C16" w:rsidRPr="008D6A08">
        <w:rPr>
          <w:rFonts w:ascii="Times New Roman" w:hAnsi="Times New Roman" w:cs="Times New Roman"/>
          <w:sz w:val="24"/>
          <w:szCs w:val="24"/>
        </w:rPr>
        <w:t xml:space="preserve"> and transfer costs attributable to changes in </w:t>
      </w:r>
      <w:r w:rsidR="002B4CB4" w:rsidRPr="008D6A08">
        <w:rPr>
          <w:rFonts w:ascii="Times New Roman" w:hAnsi="Times New Roman" w:cs="Times New Roman"/>
          <w:sz w:val="24"/>
          <w:szCs w:val="24"/>
        </w:rPr>
        <w:t xml:space="preserve">the birth cohort’s </w:t>
      </w:r>
      <w:r w:rsidR="00AF5C16" w:rsidRPr="008D6A08">
        <w:rPr>
          <w:rFonts w:ascii="Times New Roman" w:hAnsi="Times New Roman" w:cs="Times New Roman"/>
          <w:sz w:val="24"/>
          <w:szCs w:val="24"/>
        </w:rPr>
        <w:t xml:space="preserve">morbidity and mortality rates </w:t>
      </w:r>
      <w:r w:rsidR="00F250B9" w:rsidRPr="008D6A08">
        <w:rPr>
          <w:rFonts w:ascii="Times New Roman" w:hAnsi="Times New Roman" w:cs="Times New Roman"/>
          <w:sz w:val="24"/>
          <w:szCs w:val="24"/>
        </w:rPr>
        <w:t xml:space="preserve">due to the new intervention </w:t>
      </w:r>
      <w:r w:rsidR="0009432D" w:rsidRPr="008D6A08">
        <w:rPr>
          <w:rFonts w:ascii="Times New Roman" w:hAnsi="Times New Roman" w:cs="Times New Roman"/>
          <w:sz w:val="24"/>
          <w:szCs w:val="24"/>
        </w:rPr>
        <w:fldChar w:fldCharType="begin">
          <w:fldData xml:space="preserve">PEVuZE5vdGU+PENpdGU+PEF1dGhvcj5Db25ub2xseTwvQXV0aG9yPjxZZWFyPjIwMTc8L1llYXI+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PEVuZE5vdGU+PENpdGU+PEF1dGhvcj5Db25ub2xseTwvQXV0aG9yPjxZZWFyPjIwMTc8L1llYXI+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09432D" w:rsidRPr="008D6A08">
        <w:rPr>
          <w:rFonts w:ascii="Times New Roman" w:hAnsi="Times New Roman" w:cs="Times New Roman"/>
          <w:sz w:val="24"/>
          <w:szCs w:val="24"/>
        </w:rPr>
      </w:r>
      <w:r w:rsidR="0009432D"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[14-17]</w:t>
      </w:r>
      <w:r w:rsidR="0009432D" w:rsidRPr="008D6A08">
        <w:rPr>
          <w:rFonts w:ascii="Times New Roman" w:hAnsi="Times New Roman" w:cs="Times New Roman"/>
          <w:sz w:val="24"/>
          <w:szCs w:val="24"/>
        </w:rPr>
        <w:fldChar w:fldCharType="end"/>
      </w:r>
      <w:r w:rsidR="00AF5C16" w:rsidRPr="008D6A08">
        <w:rPr>
          <w:rFonts w:ascii="Times New Roman" w:hAnsi="Times New Roman" w:cs="Times New Roman"/>
          <w:sz w:val="24"/>
          <w:szCs w:val="24"/>
        </w:rPr>
        <w:t xml:space="preserve">. </w:t>
      </w:r>
      <w:r w:rsidR="005435C6" w:rsidRPr="008D6A08">
        <w:rPr>
          <w:rFonts w:ascii="Times New Roman" w:hAnsi="Times New Roman" w:cs="Times New Roman"/>
          <w:sz w:val="24"/>
          <w:szCs w:val="24"/>
        </w:rPr>
        <w:t>The</w:t>
      </w:r>
      <w:r w:rsidR="00D31DF1" w:rsidRPr="008D6A08">
        <w:rPr>
          <w:rFonts w:ascii="Times New Roman" w:hAnsi="Times New Roman" w:cs="Times New Roman"/>
          <w:sz w:val="24"/>
          <w:szCs w:val="24"/>
        </w:rPr>
        <w:t xml:space="preserve"> analysis </w:t>
      </w:r>
      <w:r w:rsidR="00E904A2" w:rsidRPr="008D6A08">
        <w:rPr>
          <w:rFonts w:ascii="Times New Roman" w:hAnsi="Times New Roman" w:cs="Times New Roman"/>
          <w:sz w:val="24"/>
          <w:szCs w:val="24"/>
        </w:rPr>
        <w:t xml:space="preserve">therefore </w:t>
      </w:r>
      <w:r w:rsidR="00406233" w:rsidRPr="008D6A08">
        <w:rPr>
          <w:rFonts w:ascii="Times New Roman" w:hAnsi="Times New Roman" w:cs="Times New Roman"/>
          <w:sz w:val="24"/>
          <w:szCs w:val="24"/>
        </w:rPr>
        <w:t xml:space="preserve">focuses </w:t>
      </w:r>
      <w:r w:rsidR="00D31DF1" w:rsidRPr="008D6A08">
        <w:rPr>
          <w:rFonts w:ascii="Times New Roman" w:hAnsi="Times New Roman" w:cs="Times New Roman"/>
          <w:sz w:val="24"/>
          <w:szCs w:val="24"/>
        </w:rPr>
        <w:t xml:space="preserve">on </w:t>
      </w:r>
      <w:r w:rsidR="00F250B9" w:rsidRPr="008D6A08">
        <w:rPr>
          <w:rFonts w:ascii="Times New Roman" w:hAnsi="Times New Roman" w:cs="Times New Roman"/>
          <w:sz w:val="24"/>
          <w:szCs w:val="24"/>
        </w:rPr>
        <w:t>the</w:t>
      </w:r>
      <w:r w:rsidR="00704567" w:rsidRPr="008D6A08">
        <w:rPr>
          <w:rFonts w:ascii="Times New Roman" w:hAnsi="Times New Roman" w:cs="Times New Roman"/>
          <w:sz w:val="24"/>
          <w:szCs w:val="24"/>
        </w:rPr>
        <w:t xml:space="preserve"> acceptable</w:t>
      </w:r>
      <w:r w:rsidR="00D31DF1" w:rsidRPr="008D6A08">
        <w:rPr>
          <w:rFonts w:ascii="Times New Roman" w:hAnsi="Times New Roman" w:cs="Times New Roman"/>
          <w:sz w:val="24"/>
          <w:szCs w:val="24"/>
        </w:rPr>
        <w:t xml:space="preserve"> return </w:t>
      </w:r>
      <w:r w:rsidR="00F250B9" w:rsidRPr="008D6A08">
        <w:rPr>
          <w:rFonts w:ascii="Times New Roman" w:hAnsi="Times New Roman" w:cs="Times New Roman"/>
          <w:sz w:val="24"/>
          <w:szCs w:val="24"/>
        </w:rPr>
        <w:t>on</w:t>
      </w:r>
      <w:r w:rsidR="007B4781" w:rsidRPr="008D6A08">
        <w:rPr>
          <w:rFonts w:ascii="Times New Roman" w:hAnsi="Times New Roman" w:cs="Times New Roman"/>
          <w:sz w:val="24"/>
          <w:szCs w:val="24"/>
        </w:rPr>
        <w:t xml:space="preserve"> investment </w:t>
      </w:r>
      <w:r w:rsidR="00BB05A2" w:rsidRPr="008D6A08">
        <w:rPr>
          <w:rFonts w:ascii="Times New Roman" w:hAnsi="Times New Roman" w:cs="Times New Roman"/>
          <w:sz w:val="24"/>
          <w:szCs w:val="24"/>
        </w:rPr>
        <w:t xml:space="preserve">in terms of reduced government expenditures </w:t>
      </w:r>
      <w:r w:rsidR="00151F6B" w:rsidRPr="008D6A08">
        <w:rPr>
          <w:rFonts w:ascii="Times New Roman" w:hAnsi="Times New Roman" w:cs="Times New Roman"/>
          <w:sz w:val="24"/>
          <w:szCs w:val="24"/>
        </w:rPr>
        <w:t>(</w:t>
      </w:r>
      <w:r w:rsidR="00E1690E" w:rsidRPr="008D6A08">
        <w:rPr>
          <w:rFonts w:ascii="Times New Roman" w:hAnsi="Times New Roman" w:cs="Times New Roman"/>
          <w:sz w:val="24"/>
          <w:szCs w:val="24"/>
        </w:rPr>
        <w:t>ie</w:t>
      </w:r>
      <w:r w:rsidR="00EF09B5" w:rsidRPr="008D6A08">
        <w:rPr>
          <w:rFonts w:ascii="Times New Roman" w:hAnsi="Times New Roman" w:cs="Times New Roman"/>
          <w:sz w:val="24"/>
          <w:szCs w:val="24"/>
        </w:rPr>
        <w:t>,</w:t>
      </w:r>
      <w:r w:rsidR="004E7909" w:rsidRPr="008D6A08">
        <w:rPr>
          <w:rFonts w:ascii="Times New Roman" w:hAnsi="Times New Roman" w:cs="Times New Roman"/>
          <w:sz w:val="24"/>
          <w:szCs w:val="24"/>
        </w:rPr>
        <w:t xml:space="preserve"> </w:t>
      </w:r>
      <w:r w:rsidR="00151F6B" w:rsidRPr="008D6A08">
        <w:rPr>
          <w:rFonts w:ascii="Times New Roman" w:hAnsi="Times New Roman" w:cs="Times New Roman"/>
          <w:sz w:val="24"/>
          <w:szCs w:val="24"/>
        </w:rPr>
        <w:t xml:space="preserve">public economic impact) </w:t>
      </w:r>
      <w:r w:rsidR="00BB05A2" w:rsidRPr="008D6A08">
        <w:rPr>
          <w:rFonts w:ascii="Times New Roman" w:hAnsi="Times New Roman" w:cs="Times New Roman"/>
          <w:sz w:val="24"/>
          <w:szCs w:val="24"/>
        </w:rPr>
        <w:t xml:space="preserve">for </w:t>
      </w:r>
      <w:r w:rsidR="004265CE" w:rsidRPr="008D6A08">
        <w:rPr>
          <w:rFonts w:ascii="Times New Roman" w:hAnsi="Times New Roman" w:cs="Times New Roman"/>
          <w:sz w:val="24"/>
          <w:szCs w:val="24"/>
        </w:rPr>
        <w:t>healthcare</w:t>
      </w:r>
      <w:r w:rsidR="00BB05A2" w:rsidRPr="008D6A08">
        <w:rPr>
          <w:rFonts w:ascii="Times New Roman" w:hAnsi="Times New Roman" w:cs="Times New Roman"/>
          <w:sz w:val="24"/>
          <w:szCs w:val="24"/>
        </w:rPr>
        <w:t xml:space="preserve"> and disability </w:t>
      </w:r>
      <w:r w:rsidR="00AF5C16" w:rsidRPr="008D6A08">
        <w:rPr>
          <w:rFonts w:ascii="Times New Roman" w:hAnsi="Times New Roman" w:cs="Times New Roman"/>
          <w:sz w:val="24"/>
          <w:szCs w:val="24"/>
        </w:rPr>
        <w:t xml:space="preserve">(transfer payments) </w:t>
      </w:r>
      <w:r w:rsidR="00BB05A2" w:rsidRPr="008D6A08">
        <w:rPr>
          <w:rFonts w:ascii="Times New Roman" w:hAnsi="Times New Roman" w:cs="Times New Roman"/>
          <w:sz w:val="24"/>
          <w:szCs w:val="24"/>
        </w:rPr>
        <w:t xml:space="preserve">and increased </w:t>
      </w:r>
      <w:r w:rsidR="00D31DF1" w:rsidRPr="008D6A08">
        <w:rPr>
          <w:rFonts w:ascii="Times New Roman" w:hAnsi="Times New Roman" w:cs="Times New Roman"/>
          <w:sz w:val="24"/>
          <w:szCs w:val="24"/>
        </w:rPr>
        <w:t>taxation</w:t>
      </w:r>
      <w:r w:rsidR="00BB05A2" w:rsidRPr="008D6A08">
        <w:rPr>
          <w:rFonts w:ascii="Times New Roman" w:hAnsi="Times New Roman" w:cs="Times New Roman"/>
          <w:sz w:val="24"/>
          <w:szCs w:val="24"/>
        </w:rPr>
        <w:t xml:space="preserve"> revenue</w:t>
      </w:r>
      <w:r w:rsidR="00D31DF1" w:rsidRPr="008D6A08">
        <w:rPr>
          <w:rFonts w:ascii="Times New Roman" w:hAnsi="Times New Roman" w:cs="Times New Roman"/>
          <w:sz w:val="24"/>
          <w:szCs w:val="24"/>
        </w:rPr>
        <w:t xml:space="preserve"> </w:t>
      </w:r>
      <w:r w:rsidR="00704567" w:rsidRPr="008D6A08">
        <w:rPr>
          <w:rFonts w:ascii="Times New Roman" w:hAnsi="Times New Roman" w:cs="Times New Roman"/>
          <w:sz w:val="24"/>
          <w:szCs w:val="24"/>
        </w:rPr>
        <w:t>in</w:t>
      </w:r>
      <w:r w:rsidR="00D31DF1" w:rsidRPr="008D6A08">
        <w:rPr>
          <w:rFonts w:ascii="Times New Roman" w:hAnsi="Times New Roman" w:cs="Times New Roman"/>
          <w:sz w:val="24"/>
          <w:szCs w:val="24"/>
        </w:rPr>
        <w:t xml:space="preserve"> a net present value </w:t>
      </w:r>
      <w:r w:rsidR="00AF5C16" w:rsidRPr="008D6A08">
        <w:rPr>
          <w:rFonts w:ascii="Times New Roman" w:hAnsi="Times New Roman" w:cs="Times New Roman"/>
          <w:sz w:val="24"/>
          <w:szCs w:val="24"/>
        </w:rPr>
        <w:t>or internal rate</w:t>
      </w:r>
      <w:r w:rsidR="00406233" w:rsidRPr="008D6A08">
        <w:rPr>
          <w:rFonts w:ascii="Times New Roman" w:hAnsi="Times New Roman" w:cs="Times New Roman"/>
          <w:sz w:val="24"/>
          <w:szCs w:val="24"/>
        </w:rPr>
        <w:t>-</w:t>
      </w:r>
      <w:r w:rsidR="00AF5C16" w:rsidRPr="008D6A08">
        <w:rPr>
          <w:rFonts w:ascii="Times New Roman" w:hAnsi="Times New Roman" w:cs="Times New Roman"/>
          <w:sz w:val="24"/>
          <w:szCs w:val="24"/>
        </w:rPr>
        <w:t>of</w:t>
      </w:r>
      <w:r w:rsidR="00406233" w:rsidRPr="008D6A08">
        <w:rPr>
          <w:rFonts w:ascii="Times New Roman" w:hAnsi="Times New Roman" w:cs="Times New Roman"/>
          <w:sz w:val="24"/>
          <w:szCs w:val="24"/>
        </w:rPr>
        <w:t>-</w:t>
      </w:r>
      <w:r w:rsidR="00AF5C16" w:rsidRPr="008D6A08">
        <w:rPr>
          <w:rFonts w:ascii="Times New Roman" w:hAnsi="Times New Roman" w:cs="Times New Roman"/>
          <w:sz w:val="24"/>
          <w:szCs w:val="24"/>
        </w:rPr>
        <w:t>return</w:t>
      </w:r>
      <w:r w:rsidR="00704567" w:rsidRPr="008D6A08">
        <w:rPr>
          <w:rFonts w:ascii="Times New Roman" w:hAnsi="Times New Roman" w:cs="Times New Roman"/>
          <w:sz w:val="24"/>
          <w:szCs w:val="24"/>
        </w:rPr>
        <w:t xml:space="preserve"> calculation</w:t>
      </w:r>
      <w:r w:rsidR="00D31DF1" w:rsidRPr="008D6A08">
        <w:rPr>
          <w:rFonts w:ascii="Times New Roman" w:hAnsi="Times New Roman" w:cs="Times New Roman"/>
          <w:sz w:val="24"/>
          <w:szCs w:val="24"/>
        </w:rPr>
        <w:t xml:space="preserve">. </w:t>
      </w:r>
      <w:r w:rsidR="005435C6" w:rsidRPr="008D6A08">
        <w:rPr>
          <w:rFonts w:ascii="Times New Roman" w:hAnsi="Times New Roman" w:cs="Times New Roman"/>
          <w:sz w:val="24"/>
          <w:szCs w:val="24"/>
        </w:rPr>
        <w:t>The model allows budget holders</w:t>
      </w:r>
      <w:r w:rsidR="00646693" w:rsidRPr="008D6A08">
        <w:rPr>
          <w:rFonts w:ascii="Times New Roman" w:hAnsi="Times New Roman" w:cs="Times New Roman"/>
          <w:sz w:val="24"/>
          <w:szCs w:val="24"/>
        </w:rPr>
        <w:t>,</w:t>
      </w:r>
      <w:r w:rsidR="005435C6" w:rsidRPr="008D6A08">
        <w:rPr>
          <w:rFonts w:ascii="Times New Roman" w:hAnsi="Times New Roman" w:cs="Times New Roman"/>
          <w:sz w:val="24"/>
          <w:szCs w:val="24"/>
        </w:rPr>
        <w:t xml:space="preserve"> </w:t>
      </w:r>
      <w:r w:rsidR="00646693" w:rsidRPr="008D6A08">
        <w:rPr>
          <w:rFonts w:ascii="Times New Roman" w:hAnsi="Times New Roman" w:cs="Times New Roman"/>
          <w:sz w:val="24"/>
          <w:szCs w:val="24"/>
        </w:rPr>
        <w:t xml:space="preserve">such as </w:t>
      </w:r>
      <w:r w:rsidR="00406233" w:rsidRPr="008D6A08">
        <w:rPr>
          <w:rFonts w:ascii="Times New Roman" w:hAnsi="Times New Roman" w:cs="Times New Roman"/>
          <w:sz w:val="24"/>
          <w:szCs w:val="24"/>
        </w:rPr>
        <w:t>ministries of finance</w:t>
      </w:r>
      <w:r w:rsidR="00646693" w:rsidRPr="008D6A08">
        <w:rPr>
          <w:rFonts w:ascii="Times New Roman" w:hAnsi="Times New Roman" w:cs="Times New Roman"/>
          <w:sz w:val="24"/>
          <w:szCs w:val="24"/>
        </w:rPr>
        <w:t xml:space="preserve">, </w:t>
      </w:r>
      <w:r w:rsidR="00406233" w:rsidRPr="008D6A08">
        <w:rPr>
          <w:rFonts w:ascii="Times New Roman" w:hAnsi="Times New Roman" w:cs="Times New Roman"/>
          <w:sz w:val="24"/>
          <w:szCs w:val="24"/>
        </w:rPr>
        <w:t xml:space="preserve">that allocate </w:t>
      </w:r>
      <w:r w:rsidR="00BB05A2" w:rsidRPr="008D6A08">
        <w:rPr>
          <w:rFonts w:ascii="Times New Roman" w:hAnsi="Times New Roman" w:cs="Times New Roman"/>
          <w:sz w:val="24"/>
          <w:szCs w:val="24"/>
        </w:rPr>
        <w:t xml:space="preserve">general tax revenues </w:t>
      </w:r>
      <w:r w:rsidR="00646693" w:rsidRPr="008D6A08">
        <w:rPr>
          <w:rFonts w:ascii="Times New Roman" w:hAnsi="Times New Roman" w:cs="Times New Roman"/>
          <w:sz w:val="24"/>
          <w:szCs w:val="24"/>
        </w:rPr>
        <w:t xml:space="preserve">from all members of society </w:t>
      </w:r>
      <w:r w:rsidR="005435C6" w:rsidRPr="008D6A08">
        <w:rPr>
          <w:rFonts w:ascii="Times New Roman" w:hAnsi="Times New Roman" w:cs="Times New Roman"/>
          <w:sz w:val="24"/>
          <w:szCs w:val="24"/>
        </w:rPr>
        <w:t xml:space="preserve">to </w:t>
      </w:r>
      <w:r w:rsidR="00BB05A2" w:rsidRPr="008D6A08">
        <w:rPr>
          <w:rFonts w:ascii="Times New Roman" w:hAnsi="Times New Roman" w:cs="Times New Roman"/>
          <w:sz w:val="24"/>
          <w:szCs w:val="24"/>
        </w:rPr>
        <w:t>compare return</w:t>
      </w:r>
      <w:r w:rsidR="003E018C" w:rsidRPr="008D6A08">
        <w:rPr>
          <w:rFonts w:ascii="Times New Roman" w:hAnsi="Times New Roman" w:cs="Times New Roman"/>
          <w:sz w:val="24"/>
          <w:szCs w:val="24"/>
        </w:rPr>
        <w:t>s</w:t>
      </w:r>
      <w:r w:rsidR="00BB05A2" w:rsidRPr="008D6A08">
        <w:rPr>
          <w:rFonts w:ascii="Times New Roman" w:hAnsi="Times New Roman" w:cs="Times New Roman"/>
          <w:sz w:val="24"/>
          <w:szCs w:val="24"/>
        </w:rPr>
        <w:t xml:space="preserve"> on investment </w:t>
      </w:r>
      <w:r w:rsidR="00406233" w:rsidRPr="008D6A08">
        <w:rPr>
          <w:rFonts w:ascii="Times New Roman" w:hAnsi="Times New Roman" w:cs="Times New Roman"/>
          <w:sz w:val="24"/>
          <w:szCs w:val="24"/>
        </w:rPr>
        <w:t xml:space="preserve">from </w:t>
      </w:r>
      <w:r w:rsidR="00BB05A2" w:rsidRPr="008D6A08">
        <w:rPr>
          <w:rFonts w:ascii="Times New Roman" w:hAnsi="Times New Roman" w:cs="Times New Roman"/>
          <w:sz w:val="24"/>
          <w:szCs w:val="24"/>
        </w:rPr>
        <w:t xml:space="preserve">vaccination programs </w:t>
      </w:r>
      <w:r w:rsidR="003E018C" w:rsidRPr="008D6A08">
        <w:rPr>
          <w:rFonts w:ascii="Times New Roman" w:hAnsi="Times New Roman" w:cs="Times New Roman"/>
          <w:sz w:val="24"/>
          <w:szCs w:val="24"/>
        </w:rPr>
        <w:t>and</w:t>
      </w:r>
      <w:r w:rsidR="00BB05A2" w:rsidRPr="008D6A08">
        <w:rPr>
          <w:rFonts w:ascii="Times New Roman" w:hAnsi="Times New Roman" w:cs="Times New Roman"/>
          <w:sz w:val="24"/>
          <w:szCs w:val="24"/>
        </w:rPr>
        <w:t xml:space="preserve"> other </w:t>
      </w:r>
      <w:r w:rsidR="007B4781" w:rsidRPr="008D6A08">
        <w:rPr>
          <w:rFonts w:ascii="Times New Roman" w:hAnsi="Times New Roman" w:cs="Times New Roman"/>
          <w:sz w:val="24"/>
          <w:szCs w:val="24"/>
        </w:rPr>
        <w:t xml:space="preserve">government projects </w:t>
      </w:r>
      <w:r w:rsidR="00646693" w:rsidRPr="008D6A08">
        <w:rPr>
          <w:rFonts w:ascii="Times New Roman" w:hAnsi="Times New Roman" w:cs="Times New Roman"/>
          <w:sz w:val="24"/>
          <w:szCs w:val="24"/>
        </w:rPr>
        <w:t xml:space="preserve">for </w:t>
      </w:r>
      <w:r w:rsidR="00F753E8" w:rsidRPr="008D6A08">
        <w:rPr>
          <w:rFonts w:ascii="Times New Roman" w:hAnsi="Times New Roman" w:cs="Times New Roman"/>
          <w:sz w:val="24"/>
          <w:szCs w:val="24"/>
        </w:rPr>
        <w:t>different</w:t>
      </w:r>
      <w:r w:rsidR="00646693" w:rsidRPr="008D6A08">
        <w:rPr>
          <w:rFonts w:ascii="Times New Roman" w:hAnsi="Times New Roman" w:cs="Times New Roman"/>
          <w:sz w:val="24"/>
          <w:szCs w:val="24"/>
        </w:rPr>
        <w:t xml:space="preserve"> segments of society </w:t>
      </w:r>
      <w:r w:rsidR="0009432D" w:rsidRPr="008D6A08">
        <w:rPr>
          <w:rFonts w:ascii="Times New Roman" w:hAnsi="Times New Roman" w:cs="Times New Roman"/>
          <w:sz w:val="24"/>
          <w:szCs w:val="24"/>
        </w:rPr>
        <w:fldChar w:fldCharType="begin">
          <w:fldData xml:space="preserve">PEVuZE5vdGU+PENpdGU+PEF1dGhvcj5OZ2NvYm88L0F1dGhvcj48WWVhcj4yMDEyPC9ZZWFyPjxS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=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PEVuZE5vdGU+PENpdGU+PEF1dGhvcj5OZ2NvYm88L0F1dGhvcj48WWVhcj4yMDEyPC9ZZWFyPjxS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=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09432D" w:rsidRPr="008D6A08">
        <w:rPr>
          <w:rFonts w:ascii="Times New Roman" w:hAnsi="Times New Roman" w:cs="Times New Roman"/>
          <w:sz w:val="24"/>
          <w:szCs w:val="24"/>
        </w:rPr>
      </w:r>
      <w:r w:rsidR="0009432D"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[3, 18]</w:t>
      </w:r>
      <w:r w:rsidR="0009432D" w:rsidRPr="008D6A08">
        <w:rPr>
          <w:rFonts w:ascii="Times New Roman" w:hAnsi="Times New Roman" w:cs="Times New Roman"/>
          <w:sz w:val="24"/>
          <w:szCs w:val="24"/>
        </w:rPr>
        <w:fldChar w:fldCharType="end"/>
      </w:r>
      <w:r w:rsidR="00BB05A2" w:rsidRPr="008D6A08">
        <w:rPr>
          <w:rFonts w:ascii="Times New Roman" w:hAnsi="Times New Roman" w:cs="Times New Roman"/>
          <w:sz w:val="24"/>
          <w:szCs w:val="24"/>
        </w:rPr>
        <w:t>.</w:t>
      </w:r>
      <w:r w:rsidR="00876C51" w:rsidRPr="008D6A08">
        <w:rPr>
          <w:rFonts w:ascii="Times New Roman" w:hAnsi="Times New Roman" w:cs="Times New Roman"/>
          <w:sz w:val="24"/>
          <w:szCs w:val="24"/>
        </w:rPr>
        <w:t xml:space="preserve"> </w:t>
      </w:r>
    </w:p>
    <w:p w14:paraId="30530E8B" w14:textId="77777777" w:rsidR="00AF5C16" w:rsidRPr="008D6A08" w:rsidRDefault="00AF5C16" w:rsidP="00167008">
      <w:pPr>
        <w:pStyle w:val="paragraph"/>
        <w:spacing w:before="0"/>
        <w:rPr>
          <w:szCs w:val="24"/>
          <w:shd w:val="clear" w:color="auto" w:fill="FFFFFF"/>
        </w:rPr>
      </w:pPr>
    </w:p>
    <w:p w14:paraId="7A995C7A" w14:textId="5B7D5144" w:rsidR="005435C6" w:rsidRPr="008D6A08" w:rsidRDefault="008356A0"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The</w:t>
      </w:r>
      <w:r w:rsidR="005435C6" w:rsidRPr="008D6A08">
        <w:rPr>
          <w:rFonts w:ascii="Times New Roman" w:hAnsi="Times New Roman" w:cs="Times New Roman"/>
          <w:sz w:val="24"/>
          <w:szCs w:val="24"/>
        </w:rPr>
        <w:t xml:space="preserve"> </w:t>
      </w:r>
      <w:r w:rsidR="00CF193E" w:rsidRPr="008D6A08">
        <w:rPr>
          <w:rFonts w:ascii="Times New Roman" w:hAnsi="Times New Roman" w:cs="Times New Roman"/>
          <w:sz w:val="24"/>
          <w:szCs w:val="24"/>
        </w:rPr>
        <w:t xml:space="preserve">three </w:t>
      </w:r>
      <w:r w:rsidRPr="008D6A08">
        <w:rPr>
          <w:rFonts w:ascii="Times New Roman" w:hAnsi="Times New Roman" w:cs="Times New Roman"/>
          <w:sz w:val="24"/>
          <w:szCs w:val="24"/>
        </w:rPr>
        <w:t>methods</w:t>
      </w:r>
      <w:r w:rsidR="0003764B" w:rsidRPr="008D6A08">
        <w:rPr>
          <w:rFonts w:ascii="Times New Roman" w:hAnsi="Times New Roman" w:cs="Times New Roman"/>
          <w:sz w:val="24"/>
          <w:szCs w:val="24"/>
        </w:rPr>
        <w:t xml:space="preserve"> </w:t>
      </w:r>
      <w:r w:rsidR="00D66CC1" w:rsidRPr="008D6A08">
        <w:rPr>
          <w:rFonts w:ascii="Times New Roman" w:hAnsi="Times New Roman" w:cs="Times New Roman"/>
          <w:sz w:val="24"/>
          <w:szCs w:val="24"/>
        </w:rPr>
        <w:t>are</w:t>
      </w:r>
      <w:r w:rsidR="0003764B" w:rsidRPr="008D6A08">
        <w:rPr>
          <w:rFonts w:ascii="Times New Roman" w:hAnsi="Times New Roman" w:cs="Times New Roman"/>
          <w:sz w:val="24"/>
          <w:szCs w:val="24"/>
        </w:rPr>
        <w:t xml:space="preserve"> </w:t>
      </w:r>
      <w:r w:rsidR="00406233" w:rsidRPr="008D6A08">
        <w:rPr>
          <w:rFonts w:ascii="Times New Roman" w:hAnsi="Times New Roman" w:cs="Times New Roman"/>
          <w:sz w:val="24"/>
          <w:szCs w:val="24"/>
        </w:rPr>
        <w:t xml:space="preserve">therefore </w:t>
      </w:r>
      <w:r w:rsidR="0003764B" w:rsidRPr="008D6A08">
        <w:rPr>
          <w:rFonts w:ascii="Times New Roman" w:hAnsi="Times New Roman" w:cs="Times New Roman"/>
          <w:sz w:val="24"/>
          <w:szCs w:val="24"/>
        </w:rPr>
        <w:t xml:space="preserve">designed to </w:t>
      </w:r>
      <w:r w:rsidR="00A93323" w:rsidRPr="008D6A08">
        <w:rPr>
          <w:rFonts w:ascii="Times New Roman" w:hAnsi="Times New Roman" w:cs="Times New Roman"/>
          <w:sz w:val="24"/>
          <w:szCs w:val="24"/>
        </w:rPr>
        <w:t>compare the outcomes of</w:t>
      </w:r>
      <w:r w:rsidR="0003764B" w:rsidRPr="008D6A08">
        <w:rPr>
          <w:rFonts w:ascii="Times New Roman" w:hAnsi="Times New Roman" w:cs="Times New Roman"/>
          <w:sz w:val="24"/>
          <w:szCs w:val="24"/>
        </w:rPr>
        <w:t xml:space="preserve"> </w:t>
      </w:r>
      <w:r w:rsidR="00A93323" w:rsidRPr="008D6A08">
        <w:rPr>
          <w:rFonts w:ascii="Times New Roman" w:hAnsi="Times New Roman" w:cs="Times New Roman"/>
          <w:sz w:val="24"/>
          <w:szCs w:val="24"/>
        </w:rPr>
        <w:t xml:space="preserve">new </w:t>
      </w:r>
      <w:r w:rsidR="0003764B" w:rsidRPr="008D6A08">
        <w:rPr>
          <w:rFonts w:ascii="Times New Roman" w:hAnsi="Times New Roman" w:cs="Times New Roman"/>
          <w:sz w:val="24"/>
          <w:szCs w:val="24"/>
        </w:rPr>
        <w:t xml:space="preserve">vaccination programs </w:t>
      </w:r>
      <w:r w:rsidR="00A93323" w:rsidRPr="008D6A08">
        <w:rPr>
          <w:rFonts w:ascii="Times New Roman" w:hAnsi="Times New Roman" w:cs="Times New Roman"/>
          <w:sz w:val="24"/>
          <w:szCs w:val="24"/>
        </w:rPr>
        <w:t xml:space="preserve">with </w:t>
      </w:r>
      <w:r w:rsidR="00406233" w:rsidRPr="008D6A08">
        <w:rPr>
          <w:rFonts w:ascii="Times New Roman" w:hAnsi="Times New Roman" w:cs="Times New Roman"/>
          <w:sz w:val="24"/>
          <w:szCs w:val="24"/>
        </w:rPr>
        <w:t>those</w:t>
      </w:r>
      <w:r w:rsidR="00A93323" w:rsidRPr="008D6A08">
        <w:rPr>
          <w:rFonts w:ascii="Times New Roman" w:hAnsi="Times New Roman" w:cs="Times New Roman"/>
          <w:sz w:val="24"/>
          <w:szCs w:val="24"/>
        </w:rPr>
        <w:t xml:space="preserve"> of alternative health and nonhealth interventions in a </w:t>
      </w:r>
      <w:r w:rsidR="00406233" w:rsidRPr="008D6A08">
        <w:rPr>
          <w:rFonts w:ascii="Times New Roman" w:hAnsi="Times New Roman" w:cs="Times New Roman"/>
          <w:sz w:val="24"/>
          <w:szCs w:val="24"/>
        </w:rPr>
        <w:t xml:space="preserve">useful </w:t>
      </w:r>
      <w:r w:rsidR="00A93323" w:rsidRPr="008D6A08">
        <w:rPr>
          <w:rFonts w:ascii="Times New Roman" w:hAnsi="Times New Roman" w:cs="Times New Roman"/>
          <w:sz w:val="24"/>
          <w:szCs w:val="24"/>
        </w:rPr>
        <w:t xml:space="preserve">format for </w:t>
      </w:r>
      <w:r w:rsidR="00362BC7" w:rsidRPr="008D6A08">
        <w:rPr>
          <w:rFonts w:ascii="Times New Roman" w:hAnsi="Times New Roman" w:cs="Times New Roman"/>
          <w:sz w:val="24"/>
          <w:szCs w:val="24"/>
        </w:rPr>
        <w:t xml:space="preserve">achieving </w:t>
      </w:r>
      <w:r w:rsidR="00A93323" w:rsidRPr="008D6A08">
        <w:rPr>
          <w:rFonts w:ascii="Times New Roman" w:hAnsi="Times New Roman" w:cs="Times New Roman"/>
          <w:sz w:val="24"/>
          <w:szCs w:val="24"/>
        </w:rPr>
        <w:t xml:space="preserve">different </w:t>
      </w:r>
      <w:r w:rsidR="00362BC7" w:rsidRPr="008D6A08">
        <w:rPr>
          <w:rFonts w:ascii="Times New Roman" w:hAnsi="Times New Roman" w:cs="Times New Roman"/>
          <w:sz w:val="24"/>
          <w:szCs w:val="24"/>
        </w:rPr>
        <w:t xml:space="preserve">policy objectives </w:t>
      </w:r>
      <w:r w:rsidR="0003764B" w:rsidRPr="008D6A08">
        <w:rPr>
          <w:rFonts w:ascii="Times New Roman" w:hAnsi="Times New Roman" w:cs="Times New Roman"/>
          <w:sz w:val="24"/>
          <w:szCs w:val="24"/>
        </w:rPr>
        <w:t xml:space="preserve">(Figure 1). </w:t>
      </w:r>
    </w:p>
    <w:p w14:paraId="40E6314A" w14:textId="77777777" w:rsidR="0003764B" w:rsidRPr="008D6A08" w:rsidRDefault="0003764B" w:rsidP="00CF6352">
      <w:pPr>
        <w:spacing w:after="0" w:line="480" w:lineRule="auto"/>
        <w:rPr>
          <w:rFonts w:ascii="Times New Roman" w:hAnsi="Times New Roman" w:cs="Times New Roman"/>
          <w:sz w:val="24"/>
          <w:szCs w:val="24"/>
        </w:rPr>
      </w:pPr>
    </w:p>
    <w:p w14:paraId="59FDC6B6" w14:textId="44BA1675" w:rsidR="0003764B" w:rsidRPr="008D6A08" w:rsidRDefault="0003764B" w:rsidP="00167008">
      <w:pPr>
        <w:spacing w:after="0" w:line="480" w:lineRule="auto"/>
        <w:rPr>
          <w:rFonts w:ascii="Times New Roman" w:hAnsi="Times New Roman" w:cs="Times New Roman"/>
          <w:sz w:val="24"/>
          <w:szCs w:val="24"/>
        </w:rPr>
      </w:pPr>
      <w:bookmarkStart w:id="4" w:name="_Hlk508984279"/>
      <w:r w:rsidRPr="008D6A08">
        <w:rPr>
          <w:rFonts w:ascii="Times New Roman" w:hAnsi="Times New Roman" w:cs="Times New Roman"/>
          <w:sz w:val="24"/>
          <w:szCs w:val="24"/>
        </w:rPr>
        <w:t xml:space="preserve">The three approaches are complementary and can be </w:t>
      </w:r>
      <w:r w:rsidR="00621974" w:rsidRPr="008D6A08">
        <w:rPr>
          <w:rFonts w:ascii="Times New Roman" w:hAnsi="Times New Roman" w:cs="Times New Roman"/>
          <w:sz w:val="24"/>
          <w:szCs w:val="24"/>
        </w:rPr>
        <w:t xml:space="preserve">used </w:t>
      </w:r>
      <w:r w:rsidR="00704567" w:rsidRPr="008D6A08">
        <w:rPr>
          <w:rFonts w:ascii="Times New Roman" w:hAnsi="Times New Roman" w:cs="Times New Roman"/>
          <w:sz w:val="24"/>
          <w:szCs w:val="24"/>
        </w:rPr>
        <w:t>together</w:t>
      </w:r>
      <w:r w:rsidRPr="008D6A08">
        <w:rPr>
          <w:rFonts w:ascii="Times New Roman" w:hAnsi="Times New Roman" w:cs="Times New Roman"/>
          <w:sz w:val="24"/>
          <w:szCs w:val="24"/>
        </w:rPr>
        <w:t xml:space="preserve"> to </w:t>
      </w:r>
      <w:r w:rsidR="00621974" w:rsidRPr="008D6A08">
        <w:rPr>
          <w:rFonts w:ascii="Times New Roman" w:hAnsi="Times New Roman" w:cs="Times New Roman"/>
          <w:sz w:val="24"/>
          <w:szCs w:val="24"/>
        </w:rPr>
        <w:t xml:space="preserve">generate </w:t>
      </w:r>
      <w:r w:rsidRPr="008D6A08">
        <w:rPr>
          <w:rFonts w:ascii="Times New Roman" w:hAnsi="Times New Roman" w:cs="Times New Roman"/>
          <w:sz w:val="24"/>
          <w:szCs w:val="24"/>
        </w:rPr>
        <w:t xml:space="preserve">a more complete picture of a new vaccination program’s economic value </w:t>
      </w:r>
      <w:r w:rsidR="0030714A" w:rsidRPr="008D6A08">
        <w:rPr>
          <w:rFonts w:ascii="Times New Roman" w:hAnsi="Times New Roman" w:cs="Times New Roman"/>
          <w:sz w:val="24"/>
          <w:szCs w:val="24"/>
        </w:rPr>
        <w:t>for</w:t>
      </w:r>
      <w:r w:rsidRPr="008D6A08">
        <w:rPr>
          <w:rFonts w:ascii="Times New Roman" w:hAnsi="Times New Roman" w:cs="Times New Roman"/>
          <w:sz w:val="24"/>
          <w:szCs w:val="24"/>
        </w:rPr>
        <w:t xml:space="preserve"> national, regional, or subregional decision makers in high-, middle-</w:t>
      </w:r>
      <w:r w:rsidR="00406233" w:rsidRPr="008D6A08">
        <w:rPr>
          <w:rFonts w:ascii="Times New Roman" w:hAnsi="Times New Roman" w:cs="Times New Roman"/>
          <w:sz w:val="24"/>
          <w:szCs w:val="24"/>
        </w:rPr>
        <w:t>,</w:t>
      </w:r>
      <w:r w:rsidRPr="008D6A08">
        <w:rPr>
          <w:rFonts w:ascii="Times New Roman" w:hAnsi="Times New Roman" w:cs="Times New Roman"/>
          <w:sz w:val="24"/>
          <w:szCs w:val="24"/>
        </w:rPr>
        <w:t xml:space="preserve"> and low-income countries. Our </w:t>
      </w:r>
      <w:r w:rsidRPr="008D6A08">
        <w:rPr>
          <w:rFonts w:ascii="Times New Roman" w:hAnsi="Times New Roman" w:cs="Times New Roman"/>
          <w:sz w:val="24"/>
          <w:szCs w:val="24"/>
        </w:rPr>
        <w:lastRenderedPageBreak/>
        <w:t xml:space="preserve">recommendations </w:t>
      </w:r>
      <w:r w:rsidR="007370C5" w:rsidRPr="008D6A08">
        <w:rPr>
          <w:rFonts w:ascii="Times New Roman" w:hAnsi="Times New Roman" w:cs="Times New Roman"/>
          <w:sz w:val="24"/>
          <w:szCs w:val="24"/>
        </w:rPr>
        <w:t>therefore</w:t>
      </w:r>
      <w:r w:rsidR="00E5139B" w:rsidRPr="008D6A08">
        <w:rPr>
          <w:rFonts w:ascii="Times New Roman" w:hAnsi="Times New Roman" w:cs="Times New Roman"/>
          <w:sz w:val="24"/>
          <w:szCs w:val="24"/>
        </w:rPr>
        <w:t xml:space="preserve"> take</w:t>
      </w:r>
      <w:r w:rsidR="007370C5"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a global perspective within which the decision </w:t>
      </w:r>
      <w:r w:rsidR="00646693" w:rsidRPr="008D6A08">
        <w:rPr>
          <w:rFonts w:ascii="Times New Roman" w:hAnsi="Times New Roman" w:cs="Times New Roman"/>
          <w:sz w:val="24"/>
          <w:szCs w:val="24"/>
        </w:rPr>
        <w:t xml:space="preserve">maker </w:t>
      </w:r>
      <w:r w:rsidR="003E018C" w:rsidRPr="008D6A08">
        <w:rPr>
          <w:rFonts w:ascii="Times New Roman" w:hAnsi="Times New Roman" w:cs="Times New Roman"/>
          <w:sz w:val="24"/>
          <w:szCs w:val="24"/>
        </w:rPr>
        <w:t>along with the</w:t>
      </w:r>
      <w:r w:rsidR="00837AD1" w:rsidRPr="008D6A08">
        <w:rPr>
          <w:rFonts w:ascii="Times New Roman" w:hAnsi="Times New Roman" w:cs="Times New Roman"/>
          <w:sz w:val="24"/>
          <w:szCs w:val="24"/>
        </w:rPr>
        <w:t xml:space="preserve"> </w:t>
      </w:r>
      <w:r w:rsidR="00F753E8" w:rsidRPr="008D6A08">
        <w:rPr>
          <w:rFonts w:ascii="Times New Roman" w:hAnsi="Times New Roman" w:cs="Times New Roman"/>
          <w:sz w:val="24"/>
          <w:szCs w:val="24"/>
        </w:rPr>
        <w:t>policy objective</w:t>
      </w:r>
      <w:r w:rsidR="00646693" w:rsidRPr="008D6A08">
        <w:rPr>
          <w:rFonts w:ascii="Times New Roman" w:hAnsi="Times New Roman" w:cs="Times New Roman"/>
          <w:sz w:val="24"/>
          <w:szCs w:val="24"/>
        </w:rPr>
        <w:t xml:space="preserve"> and </w:t>
      </w:r>
      <w:r w:rsidR="00F753E8" w:rsidRPr="008D6A08">
        <w:rPr>
          <w:rFonts w:ascii="Times New Roman" w:hAnsi="Times New Roman" w:cs="Times New Roman"/>
          <w:sz w:val="24"/>
          <w:szCs w:val="24"/>
        </w:rPr>
        <w:t xml:space="preserve">decision </w:t>
      </w:r>
      <w:r w:rsidR="00646693" w:rsidRPr="008D6A08">
        <w:rPr>
          <w:rFonts w:ascii="Times New Roman" w:hAnsi="Times New Roman" w:cs="Times New Roman"/>
          <w:sz w:val="24"/>
          <w:szCs w:val="24"/>
        </w:rPr>
        <w:t xml:space="preserve">context </w:t>
      </w:r>
      <w:r w:rsidR="00890840" w:rsidRPr="008D6A08">
        <w:rPr>
          <w:rFonts w:ascii="Times New Roman" w:hAnsi="Times New Roman" w:cs="Times New Roman"/>
          <w:sz w:val="24"/>
          <w:szCs w:val="24"/>
        </w:rPr>
        <w:t xml:space="preserve">determine </w:t>
      </w:r>
      <w:r w:rsidRPr="008D6A08">
        <w:rPr>
          <w:rFonts w:ascii="Times New Roman" w:hAnsi="Times New Roman" w:cs="Times New Roman"/>
          <w:sz w:val="24"/>
          <w:szCs w:val="24"/>
        </w:rPr>
        <w:t>which method</w:t>
      </w:r>
      <w:r w:rsidR="00704567" w:rsidRPr="008D6A08">
        <w:rPr>
          <w:rFonts w:ascii="Times New Roman" w:hAnsi="Times New Roman" w:cs="Times New Roman"/>
          <w:sz w:val="24"/>
          <w:szCs w:val="24"/>
        </w:rPr>
        <w:t>(s)</w:t>
      </w:r>
      <w:r w:rsidRPr="008D6A08">
        <w:rPr>
          <w:rFonts w:ascii="Times New Roman" w:hAnsi="Times New Roman" w:cs="Times New Roman"/>
          <w:sz w:val="24"/>
          <w:szCs w:val="24"/>
        </w:rPr>
        <w:t xml:space="preserve"> to </w:t>
      </w:r>
      <w:r w:rsidR="00621974" w:rsidRPr="008D6A08">
        <w:rPr>
          <w:rFonts w:ascii="Times New Roman" w:hAnsi="Times New Roman" w:cs="Times New Roman"/>
          <w:sz w:val="24"/>
          <w:szCs w:val="24"/>
        </w:rPr>
        <w:t xml:space="preserve">use </w:t>
      </w:r>
      <w:r w:rsidR="00837AD1" w:rsidRPr="008D6A08">
        <w:rPr>
          <w:rFonts w:ascii="Times New Roman" w:hAnsi="Times New Roman" w:cs="Times New Roman"/>
          <w:sz w:val="24"/>
          <w:szCs w:val="24"/>
        </w:rPr>
        <w:t>and</w:t>
      </w:r>
      <w:r w:rsidR="00621974"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how to operationalize each method and </w:t>
      </w:r>
      <w:r w:rsidR="00A364EA" w:rsidRPr="008D6A08">
        <w:rPr>
          <w:rFonts w:ascii="Times New Roman" w:hAnsi="Times New Roman" w:cs="Times New Roman"/>
          <w:sz w:val="24"/>
          <w:szCs w:val="24"/>
        </w:rPr>
        <w:t xml:space="preserve">identify </w:t>
      </w:r>
      <w:r w:rsidRPr="008D6A08">
        <w:rPr>
          <w:rFonts w:ascii="Times New Roman" w:hAnsi="Times New Roman" w:cs="Times New Roman"/>
          <w:sz w:val="24"/>
          <w:szCs w:val="24"/>
        </w:rPr>
        <w:t>the input data need</w:t>
      </w:r>
      <w:r w:rsidR="00A364EA" w:rsidRPr="008D6A08">
        <w:rPr>
          <w:rFonts w:ascii="Times New Roman" w:hAnsi="Times New Roman" w:cs="Times New Roman"/>
          <w:sz w:val="24"/>
          <w:szCs w:val="24"/>
        </w:rPr>
        <w:t>ed.</w:t>
      </w:r>
      <w:r w:rsidRPr="008D6A08">
        <w:rPr>
          <w:rFonts w:ascii="Times New Roman" w:hAnsi="Times New Roman" w:cs="Times New Roman"/>
          <w:sz w:val="24"/>
          <w:szCs w:val="24"/>
        </w:rPr>
        <w:t xml:space="preserve"> </w:t>
      </w:r>
    </w:p>
    <w:p w14:paraId="77BD245B" w14:textId="77777777" w:rsidR="007B3B8A" w:rsidRPr="008D6A08" w:rsidRDefault="007B3B8A" w:rsidP="00167008">
      <w:pPr>
        <w:spacing w:after="0" w:line="480" w:lineRule="auto"/>
        <w:ind w:left="-5"/>
        <w:rPr>
          <w:rFonts w:ascii="Times New Roman" w:hAnsi="Times New Roman" w:cs="Times New Roman"/>
          <w:sz w:val="24"/>
          <w:szCs w:val="24"/>
        </w:rPr>
      </w:pPr>
    </w:p>
    <w:p w14:paraId="36D975E2" w14:textId="0BE0F47F" w:rsidR="007F0EB3" w:rsidRPr="008D6A08" w:rsidRDefault="0003764B" w:rsidP="00167008">
      <w:pPr>
        <w:pStyle w:val="paragraph"/>
        <w:spacing w:before="0"/>
        <w:rPr>
          <w:szCs w:val="24"/>
        </w:rPr>
      </w:pPr>
      <w:r w:rsidRPr="008D6A08">
        <w:rPr>
          <w:szCs w:val="24"/>
        </w:rPr>
        <w:t xml:space="preserve">Other economic </w:t>
      </w:r>
      <w:r w:rsidR="00890840" w:rsidRPr="008D6A08">
        <w:rPr>
          <w:szCs w:val="24"/>
        </w:rPr>
        <w:t xml:space="preserve">analysis </w:t>
      </w:r>
      <w:r w:rsidRPr="008D6A08">
        <w:rPr>
          <w:szCs w:val="24"/>
        </w:rPr>
        <w:t xml:space="preserve">methods </w:t>
      </w:r>
      <w:r w:rsidR="00704567" w:rsidRPr="008D6A08">
        <w:rPr>
          <w:szCs w:val="24"/>
        </w:rPr>
        <w:t>for</w:t>
      </w:r>
      <w:r w:rsidR="006751B9" w:rsidRPr="008D6A08">
        <w:rPr>
          <w:szCs w:val="24"/>
        </w:rPr>
        <w:t xml:space="preserve"> </w:t>
      </w:r>
      <w:r w:rsidRPr="008D6A08">
        <w:rPr>
          <w:szCs w:val="24"/>
        </w:rPr>
        <w:t>vaccination programs</w:t>
      </w:r>
      <w:r w:rsidR="00621974" w:rsidRPr="008D6A08">
        <w:rPr>
          <w:szCs w:val="24"/>
        </w:rPr>
        <w:t xml:space="preserve"> </w:t>
      </w:r>
      <w:r w:rsidRPr="008D6A08">
        <w:rPr>
          <w:szCs w:val="24"/>
        </w:rPr>
        <w:t>have also been reported in the literature</w:t>
      </w:r>
      <w:r w:rsidR="00A52E3F" w:rsidRPr="008D6A08">
        <w:rPr>
          <w:szCs w:val="24"/>
        </w:rPr>
        <w:t xml:space="preserve"> </w:t>
      </w:r>
      <w:r w:rsidR="00BC1E73" w:rsidRPr="008D6A08">
        <w:rPr>
          <w:szCs w:val="24"/>
        </w:rPr>
        <w:fldChar w:fldCharType="begin">
          <w:fldData xml:space="preserve">PEVuZE5vdGU+PENpdGU+PEF1dGhvcj5QZW5hIEJsYXNjbzwvQXV0aG9yPjxZZWFyPjIwMTc8L1ll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</w:fldData>
        </w:fldChar>
      </w:r>
      <w:r w:rsidR="000F7462" w:rsidRPr="008D6A08">
        <w:rPr>
          <w:szCs w:val="24"/>
        </w:rPr>
        <w:instrText xml:space="preserve"> ADDIN EN.CITE </w:instrText>
      </w:r>
      <w:r w:rsidR="000F7462" w:rsidRPr="008D6A08">
        <w:rPr>
          <w:szCs w:val="24"/>
        </w:rPr>
        <w:fldChar w:fldCharType="begin">
          <w:fldData xml:space="preserve">PEVuZE5vdGU+PENpdGU+PEF1dGhvcj5QZW5hIEJsYXNjbzwvQXV0aG9yPjxZZWFyPjIwMTc8L1ll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</w:fldData>
        </w:fldChar>
      </w:r>
      <w:r w:rsidR="000F7462" w:rsidRPr="008D6A08">
        <w:rPr>
          <w:szCs w:val="24"/>
        </w:rPr>
        <w:instrText xml:space="preserve"> ADDIN EN.CITE.DATA </w:instrText>
      </w:r>
      <w:r w:rsidR="000F7462" w:rsidRPr="008D6A08">
        <w:rPr>
          <w:szCs w:val="24"/>
        </w:rPr>
      </w:r>
      <w:r w:rsidR="000F7462" w:rsidRPr="008D6A08">
        <w:rPr>
          <w:szCs w:val="24"/>
        </w:rPr>
        <w:fldChar w:fldCharType="end"/>
      </w:r>
      <w:r w:rsidR="00BC1E73" w:rsidRPr="008D6A08">
        <w:rPr>
          <w:szCs w:val="24"/>
        </w:rPr>
      </w:r>
      <w:r w:rsidR="00BC1E73" w:rsidRPr="008D6A08">
        <w:rPr>
          <w:szCs w:val="24"/>
        </w:rPr>
        <w:fldChar w:fldCharType="separate"/>
      </w:r>
      <w:r w:rsidR="000F7462" w:rsidRPr="008D6A08">
        <w:rPr>
          <w:noProof/>
          <w:szCs w:val="24"/>
        </w:rPr>
        <w:t>[19-28]</w:t>
      </w:r>
      <w:r w:rsidR="00BC1E73" w:rsidRPr="008D6A08">
        <w:rPr>
          <w:szCs w:val="24"/>
        </w:rPr>
        <w:fldChar w:fldCharType="end"/>
      </w:r>
      <w:r w:rsidRPr="008D6A08">
        <w:rPr>
          <w:szCs w:val="24"/>
        </w:rPr>
        <w:t xml:space="preserve">. </w:t>
      </w:r>
      <w:r w:rsidR="00BC1E73" w:rsidRPr="008D6A08">
        <w:rPr>
          <w:szCs w:val="24"/>
        </w:rPr>
        <w:t>Examples include extended CEA</w:t>
      </w:r>
      <w:r w:rsidR="00C2560D">
        <w:rPr>
          <w:szCs w:val="24"/>
        </w:rPr>
        <w:t>;</w:t>
      </w:r>
      <w:r w:rsidR="00BC1E73" w:rsidRPr="008D6A08">
        <w:rPr>
          <w:szCs w:val="24"/>
        </w:rPr>
        <w:t xml:space="preserve"> cost-benefit analysis that monetizes all benefits and costs from a broader perspective than FHM, which estimates government financial impacts only; multicriteria decision analysis; and macroeconomic modeling</w:t>
      </w:r>
      <w:r w:rsidR="003E018C" w:rsidRPr="008D6A08">
        <w:rPr>
          <w:szCs w:val="24"/>
        </w:rPr>
        <w:t>.</w:t>
      </w:r>
      <w:r w:rsidR="00BC1E73" w:rsidRPr="008D6A08">
        <w:rPr>
          <w:szCs w:val="24"/>
        </w:rPr>
        <w:t xml:space="preserve"> </w:t>
      </w:r>
      <w:r w:rsidR="00324D06" w:rsidRPr="008D6A08">
        <w:rPr>
          <w:szCs w:val="24"/>
        </w:rPr>
        <w:t xml:space="preserve">We did not include </w:t>
      </w:r>
      <w:r w:rsidR="00BC1E73" w:rsidRPr="008D6A08">
        <w:rPr>
          <w:szCs w:val="24"/>
        </w:rPr>
        <w:t xml:space="preserve">these methods </w:t>
      </w:r>
      <w:r w:rsidR="00324D06" w:rsidRPr="008D6A08">
        <w:rPr>
          <w:szCs w:val="24"/>
        </w:rPr>
        <w:t xml:space="preserve">in this report because </w:t>
      </w:r>
      <w:r w:rsidR="00362BC7" w:rsidRPr="008D6A08">
        <w:rPr>
          <w:szCs w:val="24"/>
        </w:rPr>
        <w:t xml:space="preserve">methods </w:t>
      </w:r>
      <w:r w:rsidR="00890840" w:rsidRPr="008D6A08">
        <w:rPr>
          <w:szCs w:val="24"/>
        </w:rPr>
        <w:t xml:space="preserve">guidelines </w:t>
      </w:r>
      <w:r w:rsidR="008C31C0" w:rsidRPr="008D6A08">
        <w:rPr>
          <w:szCs w:val="24"/>
        </w:rPr>
        <w:t>for</w:t>
      </w:r>
      <w:r w:rsidR="00646693" w:rsidRPr="008D6A08">
        <w:rPr>
          <w:szCs w:val="24"/>
        </w:rPr>
        <w:t xml:space="preserve"> vaccination programs </w:t>
      </w:r>
      <w:r w:rsidR="00890840" w:rsidRPr="008D6A08">
        <w:rPr>
          <w:szCs w:val="24"/>
        </w:rPr>
        <w:t xml:space="preserve">have been </w:t>
      </w:r>
      <w:r w:rsidR="00BC1E73" w:rsidRPr="008D6A08">
        <w:rPr>
          <w:szCs w:val="24"/>
        </w:rPr>
        <w:t xml:space="preserve">published recently </w:t>
      </w:r>
      <w:r w:rsidR="00BE1A1F" w:rsidRPr="008D6A08">
        <w:rPr>
          <w:szCs w:val="24"/>
        </w:rPr>
        <w:t xml:space="preserve">for extended CEA </w:t>
      </w:r>
      <w:r w:rsidR="00BC1E73" w:rsidRPr="008D6A08">
        <w:rPr>
          <w:szCs w:val="24"/>
        </w:rPr>
        <w:fldChar w:fldCharType="begin"/>
      </w:r>
      <w:r w:rsidR="000F7462" w:rsidRPr="008D6A08">
        <w:rPr>
          <w:szCs w:val="24"/>
        </w:rPr>
        <w:instrText xml:space="preserve"> ADDIN EN.CITE &lt;EndNote&gt;&lt;Cite&gt;&lt;Author&gt;Verguet&lt;/Author&gt;&lt;Year&gt;2016&lt;/Year&gt;&lt;RecNum&gt;125&lt;/RecNum&gt;&lt;DisplayText&gt;[23]&lt;/DisplayText&gt;&lt;record&gt;&lt;rec-number&gt;125&lt;/rec-number&gt;&lt;foreign-keys&gt;&lt;key app="EN" db-id="2a5wze005s9ft4ezv015afvaw0sw2w5r9a5d" timestamp="1532008917"&gt;125&lt;/key&gt;&lt;/foreign-keys&gt;&lt;ref-type name="Journal Article"&gt;17&lt;/ref-type&gt;&lt;contributors&gt;&lt;authors&gt;&lt;author&gt;Verguet, S.&lt;/author&gt;&lt;author&gt;Kim, J. J.&lt;/author&gt;&lt;author&gt;Jamison, D. T.&lt;/author&gt;&lt;/authors&gt;&lt;/contributors&gt;&lt;auth-address&gt;Department of Global Health and Population, Harvard T.H. Chan School of Public Health, 665 Huntington Avenue, Boston, MA, 02115, USA. verguet@hsph.harvard.edu.&amp;#xD;Department of Health Policy and Management, Harvard T.H. Chan School of Public Health, Boston, MA, USA.&amp;#xD;Global Health Sciences, University of California, San Francisco, CA, USA.&amp;#xD;Department of Global Health, University of Washington, Seattle, WA, USA.&lt;/auth-address&gt;&lt;titles&gt;&lt;title&gt;Extended cost-effectiveness analysis for health policy assessment: A tutorial&lt;/title&gt;&lt;secondary-title&gt;Pharmacoeconomics&lt;/secondary-title&gt;&lt;/titles&gt;&lt;periodical&gt;&lt;full-title&gt;Pharmacoeconomics&lt;/full-title&gt;&lt;/periodical&gt;&lt;pages&gt;913-23&lt;/pages&gt;&lt;volume&gt;34&lt;/volume&gt;&lt;number&gt;9&lt;/number&gt;&lt;keywords&gt;&lt;keyword&gt;Biomedical Technology/*economics&lt;/keyword&gt;&lt;keyword&gt;Cost-Benefit Analysis&lt;/keyword&gt;&lt;keyword&gt;Financing, Government/*economics&lt;/keyword&gt;&lt;keyword&gt;*Health Policy&lt;/keyword&gt;&lt;keyword&gt;Humans&lt;/keyword&gt;&lt;keyword&gt;Insurance, Health/economics&lt;/keyword&gt;&lt;keyword&gt;Public Health&lt;/keyword&gt;&lt;keyword&gt;Public Policy&lt;/keyword&gt;&lt;/keywords&gt;&lt;dates&gt;&lt;year&gt;2016&lt;/year&gt;&lt;pub-dates&gt;&lt;date&gt;Sep&lt;/date&gt;&lt;/pub-dates&gt;&lt;/dates&gt;&lt;isbn&gt;1179-2027 (Electronic)&amp;#xD;1170-7690 (Linking)&lt;/isbn&gt;&lt;accession-num&gt;27374172&lt;/accession-num&gt;&lt;urls&gt;&lt;related-urls&gt;&lt;url&gt;https://www.ncbi.nlm.nih.gov/pubmed/27374172&lt;/url&gt;&lt;/related-urls&gt;&lt;/urls&gt;&lt;custom2&gt;PMC4980400&lt;/custom2&gt;&lt;electronic-resource-num&gt;10.1007/s40273-016-0414-z&lt;/electronic-resource-num&gt;&lt;/record&gt;&lt;/Cite&gt;&lt;/EndNote&gt;</w:instrText>
      </w:r>
      <w:r w:rsidR="00BC1E73" w:rsidRPr="008D6A08">
        <w:rPr>
          <w:szCs w:val="24"/>
        </w:rPr>
        <w:fldChar w:fldCharType="separate"/>
      </w:r>
      <w:r w:rsidR="000F7462" w:rsidRPr="008D6A08">
        <w:rPr>
          <w:noProof/>
          <w:szCs w:val="24"/>
        </w:rPr>
        <w:t>[23]</w:t>
      </w:r>
      <w:r w:rsidR="00BC1E73" w:rsidRPr="008D6A08">
        <w:rPr>
          <w:szCs w:val="24"/>
        </w:rPr>
        <w:fldChar w:fldCharType="end"/>
      </w:r>
      <w:r w:rsidR="00BC1E73" w:rsidRPr="008D6A08">
        <w:rPr>
          <w:szCs w:val="24"/>
        </w:rPr>
        <w:t xml:space="preserve"> </w:t>
      </w:r>
      <w:r w:rsidR="00BE1A1F" w:rsidRPr="008D6A08">
        <w:rPr>
          <w:szCs w:val="24"/>
        </w:rPr>
        <w:t xml:space="preserve">and </w:t>
      </w:r>
      <w:r w:rsidR="00BC1E73" w:rsidRPr="008D6A08">
        <w:rPr>
          <w:szCs w:val="24"/>
        </w:rPr>
        <w:t>cost-benefit analysis</w:t>
      </w:r>
      <w:r w:rsidR="00BC1E73" w:rsidRPr="008D6A08" w:rsidDel="00BC1E73">
        <w:rPr>
          <w:szCs w:val="24"/>
        </w:rPr>
        <w:t xml:space="preserve"> </w:t>
      </w:r>
      <w:r w:rsidR="00BC1E73" w:rsidRPr="008D6A08">
        <w:rPr>
          <w:szCs w:val="24"/>
        </w:rPr>
        <w:fldChar w:fldCharType="begin"/>
      </w:r>
      <w:r w:rsidR="000F7462" w:rsidRPr="008D6A08">
        <w:rPr>
          <w:szCs w:val="24"/>
        </w:rPr>
        <w:instrText xml:space="preserve"> ADDIN EN.CITE &lt;EndNote&gt;&lt;Cite&gt;&lt;Author&gt;Barnighausen&lt;/Author&gt;&lt;Year&gt;2014&lt;/Year&gt;&lt;RecNum&gt;8&lt;/RecNum&gt;&lt;DisplayText&gt;[25]&lt;/DisplayText&gt;&lt;record&gt;&lt;rec-number&gt;8&lt;/rec-number&gt;&lt;foreign-keys&gt;&lt;key app="EN" db-id="2a5wze005s9ft4ezv015afvaw0sw2w5r9a5d" timestamp="1532004578"&gt;8&lt;/key&gt;&lt;/foreign-keys&gt;&lt;ref-type name="Journal Article"&gt;17&lt;/ref-type&gt;&lt;contributors&gt;&lt;authors&gt;&lt;author&gt;Barnighausen, T.&lt;/author&gt;&lt;author&gt;Bloom, D. E.&lt;/author&gt;&lt;author&gt;Cafiero-Fonseca, E. T.&lt;/author&gt;&lt;author&gt;O&amp;apos;Brien, J. C.&lt;/author&gt;&lt;/authors&gt;&lt;/contributors&gt;&lt;auth-address&gt;Department of Global Health and Population, Harvard School of Public Health, Boston, MA 02115; and Africa Centre for Health and Population Studies, University of KwaZulu-Natal, Mtubatuba 3935, South Africa.&amp;#xD;Department of Global Health and Population, Harvard School of Public Health, Boston, MA 02115; and dbloom@hsph.harvard.edu.&amp;#xD;Department of Global Health and Population, Harvard School of Public Health, Boston, MA 02115; and.&lt;/auth-address&gt;&lt;titles&gt;&lt;title&gt;Valuing vaccination&lt;/title&gt;&lt;secondary-title&gt;Proc Natl Acad Sci U S A&lt;/secondary-title&gt;&lt;/titles&gt;&lt;periodical&gt;&lt;full-title&gt;Proc Natl Acad Sci U S A&lt;/full-title&gt;&lt;/periodical&gt;&lt;pages&gt;12313-9&lt;/pages&gt;&lt;volume&gt;111&lt;/volume&gt;&lt;number&gt;34&lt;/number&gt;&lt;keywords&gt;&lt;keyword&gt;Communicable Disease Control/economics&lt;/keyword&gt;&lt;keyword&gt;Cost-Benefit Analysis&lt;/keyword&gt;&lt;keyword&gt;Evidence-Based Medicine&lt;/keyword&gt;&lt;keyword&gt;Humans&lt;/keyword&gt;&lt;keyword&gt;Immunity, Herd&lt;/keyword&gt;&lt;keyword&gt;Socioeconomic Factors&lt;/keyword&gt;&lt;keyword&gt;Vaccination/*economics&lt;/keyword&gt;&lt;keyword&gt;benefit-cost analysis&lt;/keyword&gt;&lt;keyword&gt;immunization&lt;/keyword&gt;&lt;/keywords&gt;&lt;dates&gt;&lt;year&gt;2014&lt;/year&gt;&lt;pub-dates&gt;&lt;date&gt;Aug 26&lt;/date&gt;&lt;/pub-dates&gt;&lt;/dates&gt;&lt;isbn&gt;1091-6490 (Electronic)&amp;#xD;0027-8424 (Linking)&lt;/isbn&gt;&lt;accession-num&gt;25136129&lt;/accession-num&gt;&lt;urls&gt;&lt;related-urls&gt;&lt;url&gt;https://www.ncbi.nlm.nih.gov/pubmed/25136129&lt;/url&gt;&lt;/related-urls&gt;&lt;/urls&gt;&lt;custom2&gt;PMC4151736&lt;/custom2&gt;&lt;electronic-resource-num&gt;10.1073/pnas.1400475111&lt;/electronic-resource-num&gt;&lt;/record&gt;&lt;/Cite&gt;&lt;/EndNote&gt;</w:instrText>
      </w:r>
      <w:r w:rsidR="00BC1E73" w:rsidRPr="008D6A08">
        <w:rPr>
          <w:szCs w:val="24"/>
        </w:rPr>
        <w:fldChar w:fldCharType="separate"/>
      </w:r>
      <w:r w:rsidR="000F7462" w:rsidRPr="008D6A08">
        <w:rPr>
          <w:noProof/>
          <w:szCs w:val="24"/>
        </w:rPr>
        <w:t>[25]</w:t>
      </w:r>
      <w:r w:rsidR="00BC1E73" w:rsidRPr="008D6A08">
        <w:rPr>
          <w:szCs w:val="24"/>
        </w:rPr>
        <w:fldChar w:fldCharType="end"/>
      </w:r>
      <w:r w:rsidR="008C31C0" w:rsidRPr="008D6A08">
        <w:rPr>
          <w:szCs w:val="24"/>
        </w:rPr>
        <w:t>.</w:t>
      </w:r>
      <w:r w:rsidR="00876C51" w:rsidRPr="008D6A08">
        <w:rPr>
          <w:szCs w:val="24"/>
        </w:rPr>
        <w:t xml:space="preserve"> </w:t>
      </w:r>
      <w:r w:rsidR="008C31C0" w:rsidRPr="008D6A08">
        <w:rPr>
          <w:szCs w:val="24"/>
        </w:rPr>
        <w:t xml:space="preserve">In addition, </w:t>
      </w:r>
      <w:r w:rsidR="00050707" w:rsidRPr="008D6A08">
        <w:rPr>
          <w:szCs w:val="24"/>
        </w:rPr>
        <w:t>International Society for Pharmacoeconomics and Outcomes Research</w:t>
      </w:r>
      <w:r w:rsidR="00463FE1" w:rsidRPr="008D6A08">
        <w:rPr>
          <w:szCs w:val="24"/>
        </w:rPr>
        <w:t xml:space="preserve"> (ISPOR)</w:t>
      </w:r>
      <w:r w:rsidR="00050707" w:rsidRPr="008D6A08">
        <w:rPr>
          <w:szCs w:val="24"/>
        </w:rPr>
        <w:t xml:space="preserve"> task forces have published</w:t>
      </w:r>
      <w:r w:rsidR="00324D06" w:rsidRPr="008D6A08">
        <w:rPr>
          <w:szCs w:val="24"/>
        </w:rPr>
        <w:t xml:space="preserve"> </w:t>
      </w:r>
      <w:r w:rsidR="00050707" w:rsidRPr="008D6A08">
        <w:rPr>
          <w:szCs w:val="24"/>
        </w:rPr>
        <w:t xml:space="preserve">methods guidelines that can be applied to vaccination programs </w:t>
      </w:r>
      <w:r w:rsidR="00AF4F61" w:rsidRPr="008D6A08">
        <w:rPr>
          <w:szCs w:val="24"/>
        </w:rPr>
        <w:t xml:space="preserve">for </w:t>
      </w:r>
      <w:r w:rsidR="00050707" w:rsidRPr="008D6A08">
        <w:rPr>
          <w:szCs w:val="24"/>
        </w:rPr>
        <w:t xml:space="preserve">multicriteria decision analysis </w:t>
      </w:r>
      <w:r w:rsidR="00050707" w:rsidRPr="008D6A08">
        <w:rPr>
          <w:szCs w:val="24"/>
        </w:rPr>
        <w:fldChar w:fldCharType="begin">
          <w:fldData xml:space="preserve">PEVuZE5vdGU+PENpdGU+PEF1dGhvcj5NYXJzaDwvQXV0aG9yPjxZZWFyPjIwMTY8L1llYXI+PFJl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</w:fldData>
        </w:fldChar>
      </w:r>
      <w:r w:rsidR="000F7462" w:rsidRPr="008D6A08">
        <w:rPr>
          <w:szCs w:val="24"/>
        </w:rPr>
        <w:instrText xml:space="preserve"> ADDIN EN.CITE </w:instrText>
      </w:r>
      <w:r w:rsidR="000F7462" w:rsidRPr="008D6A08">
        <w:rPr>
          <w:szCs w:val="24"/>
        </w:rPr>
        <w:fldChar w:fldCharType="begin">
          <w:fldData xml:space="preserve">PEVuZE5vdGU+PENpdGU+PEF1dGhvcj5NYXJzaDwvQXV0aG9yPjxZZWFyPjIwMTY8L1llYXI+PFJl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</w:fldData>
        </w:fldChar>
      </w:r>
      <w:r w:rsidR="000F7462" w:rsidRPr="008D6A08">
        <w:rPr>
          <w:szCs w:val="24"/>
        </w:rPr>
        <w:instrText xml:space="preserve"> ADDIN EN.CITE.DATA </w:instrText>
      </w:r>
      <w:r w:rsidR="000F7462" w:rsidRPr="008D6A08">
        <w:rPr>
          <w:szCs w:val="24"/>
        </w:rPr>
      </w:r>
      <w:r w:rsidR="000F7462" w:rsidRPr="008D6A08">
        <w:rPr>
          <w:szCs w:val="24"/>
        </w:rPr>
        <w:fldChar w:fldCharType="end"/>
      </w:r>
      <w:r w:rsidR="00050707" w:rsidRPr="008D6A08">
        <w:rPr>
          <w:szCs w:val="24"/>
        </w:rPr>
      </w:r>
      <w:r w:rsidR="00050707" w:rsidRPr="008D6A08">
        <w:rPr>
          <w:szCs w:val="24"/>
        </w:rPr>
        <w:fldChar w:fldCharType="separate"/>
      </w:r>
      <w:r w:rsidR="000F7462" w:rsidRPr="008D6A08">
        <w:rPr>
          <w:noProof/>
          <w:szCs w:val="24"/>
        </w:rPr>
        <w:t>[21, 22]</w:t>
      </w:r>
      <w:r w:rsidR="00050707" w:rsidRPr="008D6A08">
        <w:rPr>
          <w:szCs w:val="24"/>
        </w:rPr>
        <w:fldChar w:fldCharType="end"/>
      </w:r>
      <w:r w:rsidR="008C31C0" w:rsidRPr="008D6A08">
        <w:rPr>
          <w:szCs w:val="24"/>
        </w:rPr>
        <w:t>.</w:t>
      </w:r>
      <w:r w:rsidR="00876C51" w:rsidRPr="008D6A08">
        <w:rPr>
          <w:szCs w:val="24"/>
        </w:rPr>
        <w:t xml:space="preserve"> </w:t>
      </w:r>
      <w:r w:rsidR="008C31C0" w:rsidRPr="008D6A08">
        <w:rPr>
          <w:szCs w:val="24"/>
        </w:rPr>
        <w:t>C</w:t>
      </w:r>
      <w:r w:rsidR="00CF193E" w:rsidRPr="008D6A08">
        <w:rPr>
          <w:szCs w:val="24"/>
        </w:rPr>
        <w:t>O</w:t>
      </w:r>
      <w:r w:rsidR="00324D06" w:rsidRPr="008D6A08">
        <w:rPr>
          <w:szCs w:val="24"/>
        </w:rPr>
        <w:t xml:space="preserve"> modeling has been the subject of </w:t>
      </w:r>
      <w:r w:rsidR="00463FE1" w:rsidRPr="008D6A08">
        <w:rPr>
          <w:szCs w:val="24"/>
        </w:rPr>
        <w:t>two</w:t>
      </w:r>
      <w:r w:rsidR="00324D06" w:rsidRPr="008D6A08">
        <w:rPr>
          <w:szCs w:val="24"/>
        </w:rPr>
        <w:t xml:space="preserve"> ISPOR </w:t>
      </w:r>
      <w:r w:rsidR="00463FE1" w:rsidRPr="008D6A08">
        <w:rPr>
          <w:szCs w:val="24"/>
        </w:rPr>
        <w:t xml:space="preserve">task force </w:t>
      </w:r>
      <w:r w:rsidR="00324D06" w:rsidRPr="008D6A08">
        <w:rPr>
          <w:szCs w:val="24"/>
        </w:rPr>
        <w:t>report</w:t>
      </w:r>
      <w:r w:rsidR="00ED7ADC" w:rsidRPr="008D6A08">
        <w:rPr>
          <w:szCs w:val="24"/>
        </w:rPr>
        <w:t>s</w:t>
      </w:r>
      <w:r w:rsidR="00324D06" w:rsidRPr="008D6A08">
        <w:rPr>
          <w:szCs w:val="24"/>
        </w:rPr>
        <w:t xml:space="preserve"> </w:t>
      </w:r>
      <w:r w:rsidR="00463FE1" w:rsidRPr="008D6A08">
        <w:rPr>
          <w:szCs w:val="24"/>
        </w:rPr>
        <w:fldChar w:fldCharType="begin">
          <w:fldData xml:space="preserve">PEVuZE5vdGU+PENpdGU+PEF1dGhvcj5Dcm93bjwvQXV0aG9yPjxZZWFyPjIwMTc8L1llYXI+PFJl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</w:fldData>
        </w:fldChar>
      </w:r>
      <w:r w:rsidR="000F7462" w:rsidRPr="008D6A08">
        <w:rPr>
          <w:szCs w:val="24"/>
        </w:rPr>
        <w:instrText xml:space="preserve"> ADDIN EN.CITE </w:instrText>
      </w:r>
      <w:r w:rsidR="000F7462" w:rsidRPr="008D6A08">
        <w:rPr>
          <w:szCs w:val="24"/>
        </w:rPr>
        <w:fldChar w:fldCharType="begin">
          <w:fldData xml:space="preserve">PEVuZE5vdGU+PENpdGU+PEF1dGhvcj5Dcm93bjwvQXV0aG9yPjxZZWFyPjIwMTc8L1llYXI+PFJl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</w:fldData>
        </w:fldChar>
      </w:r>
      <w:r w:rsidR="000F7462" w:rsidRPr="008D6A08">
        <w:rPr>
          <w:szCs w:val="24"/>
        </w:rPr>
        <w:instrText xml:space="preserve"> ADDIN EN.CITE.DATA </w:instrText>
      </w:r>
      <w:r w:rsidR="000F7462" w:rsidRPr="008D6A08">
        <w:rPr>
          <w:szCs w:val="24"/>
        </w:rPr>
      </w:r>
      <w:r w:rsidR="000F7462" w:rsidRPr="008D6A08">
        <w:rPr>
          <w:szCs w:val="24"/>
        </w:rPr>
        <w:fldChar w:fldCharType="end"/>
      </w:r>
      <w:r w:rsidR="00463FE1" w:rsidRPr="008D6A08">
        <w:rPr>
          <w:szCs w:val="24"/>
        </w:rPr>
      </w:r>
      <w:r w:rsidR="00463FE1" w:rsidRPr="008D6A08">
        <w:rPr>
          <w:szCs w:val="24"/>
        </w:rPr>
        <w:fldChar w:fldCharType="separate"/>
      </w:r>
      <w:r w:rsidR="000F7462" w:rsidRPr="008D6A08">
        <w:rPr>
          <w:noProof/>
          <w:szCs w:val="24"/>
        </w:rPr>
        <w:t>[13, 29]</w:t>
      </w:r>
      <w:r w:rsidR="00463FE1" w:rsidRPr="008D6A08">
        <w:rPr>
          <w:szCs w:val="24"/>
        </w:rPr>
        <w:fldChar w:fldCharType="end"/>
      </w:r>
      <w:r w:rsidR="00324D06" w:rsidRPr="008D6A08">
        <w:rPr>
          <w:szCs w:val="24"/>
        </w:rPr>
        <w:t xml:space="preserve">. </w:t>
      </w:r>
      <w:r w:rsidR="00B552DD" w:rsidRPr="008D6A08">
        <w:rPr>
          <w:szCs w:val="24"/>
        </w:rPr>
        <w:t xml:space="preserve">The </w:t>
      </w:r>
      <w:r w:rsidR="002D0E0F" w:rsidRPr="008D6A08">
        <w:rPr>
          <w:szCs w:val="24"/>
        </w:rPr>
        <w:t xml:space="preserve">2017 </w:t>
      </w:r>
      <w:r w:rsidR="00B552DD" w:rsidRPr="008D6A08">
        <w:rPr>
          <w:szCs w:val="24"/>
        </w:rPr>
        <w:t xml:space="preserve">report describes types of CO analyses used in different </w:t>
      </w:r>
      <w:r w:rsidR="004265CE" w:rsidRPr="008D6A08">
        <w:rPr>
          <w:szCs w:val="24"/>
        </w:rPr>
        <w:t>healthcare</w:t>
      </w:r>
      <w:r w:rsidR="00B552DD" w:rsidRPr="008D6A08">
        <w:rPr>
          <w:szCs w:val="24"/>
        </w:rPr>
        <w:t xml:space="preserve"> </w:t>
      </w:r>
      <w:r w:rsidR="002D0E0F" w:rsidRPr="008D6A08">
        <w:rPr>
          <w:szCs w:val="24"/>
        </w:rPr>
        <w:t xml:space="preserve">fields, </w:t>
      </w:r>
      <w:r w:rsidR="00B552DD" w:rsidRPr="008D6A08">
        <w:rPr>
          <w:szCs w:val="24"/>
        </w:rPr>
        <w:t xml:space="preserve">such as capacity management, facility location, efficient </w:t>
      </w:r>
      <w:r w:rsidR="002D0E0F" w:rsidRPr="008D6A08">
        <w:rPr>
          <w:szCs w:val="24"/>
        </w:rPr>
        <w:t xml:space="preserve">supply </w:t>
      </w:r>
      <w:r w:rsidR="00B552DD" w:rsidRPr="008D6A08">
        <w:rPr>
          <w:szCs w:val="24"/>
        </w:rPr>
        <w:t xml:space="preserve">delivery, </w:t>
      </w:r>
      <w:r w:rsidR="002D0E0F" w:rsidRPr="008D6A08">
        <w:rPr>
          <w:szCs w:val="24"/>
        </w:rPr>
        <w:t xml:space="preserve">and </w:t>
      </w:r>
      <w:r w:rsidR="00B552DD" w:rsidRPr="008D6A08">
        <w:rPr>
          <w:szCs w:val="24"/>
        </w:rPr>
        <w:t xml:space="preserve">outpatient scheduling. </w:t>
      </w:r>
      <w:r w:rsidR="00ED7ADC" w:rsidRPr="008D6A08">
        <w:rPr>
          <w:szCs w:val="24"/>
        </w:rPr>
        <w:t xml:space="preserve">The </w:t>
      </w:r>
      <w:r w:rsidR="002D0E0F" w:rsidRPr="008D6A08">
        <w:rPr>
          <w:szCs w:val="24"/>
        </w:rPr>
        <w:t xml:space="preserve">2018 </w:t>
      </w:r>
      <w:r w:rsidR="00ED7ADC" w:rsidRPr="008D6A08">
        <w:rPr>
          <w:szCs w:val="24"/>
        </w:rPr>
        <w:t xml:space="preserve">report presents examples of studies of </w:t>
      </w:r>
      <w:r w:rsidR="004265CE" w:rsidRPr="008D6A08">
        <w:rPr>
          <w:szCs w:val="24"/>
        </w:rPr>
        <w:t>healthcare</w:t>
      </w:r>
      <w:r w:rsidR="00ED7ADC" w:rsidRPr="008D6A08">
        <w:rPr>
          <w:szCs w:val="24"/>
        </w:rPr>
        <w:t xml:space="preserve"> interventions using CO</w:t>
      </w:r>
      <w:r w:rsidR="002D0E0F" w:rsidRPr="008D6A08">
        <w:rPr>
          <w:szCs w:val="24"/>
        </w:rPr>
        <w:t>,</w:t>
      </w:r>
      <w:r w:rsidR="00362BC7" w:rsidRPr="008D6A08">
        <w:rPr>
          <w:szCs w:val="24"/>
        </w:rPr>
        <w:t xml:space="preserve"> including an example of a CO analysis for a vaccination program</w:t>
      </w:r>
      <w:r w:rsidR="00ED7ADC" w:rsidRPr="008D6A08">
        <w:rPr>
          <w:szCs w:val="24"/>
        </w:rPr>
        <w:t xml:space="preserve">. </w:t>
      </w:r>
      <w:r w:rsidR="00B552DD" w:rsidRPr="008D6A08">
        <w:rPr>
          <w:szCs w:val="24"/>
        </w:rPr>
        <w:t>We</w:t>
      </w:r>
      <w:r w:rsidR="00E5139B" w:rsidRPr="008D6A08">
        <w:rPr>
          <w:szCs w:val="24"/>
        </w:rPr>
        <w:t xml:space="preserve"> have aligned</w:t>
      </w:r>
      <w:r w:rsidR="00BB0103" w:rsidRPr="008D6A08">
        <w:rPr>
          <w:szCs w:val="24"/>
        </w:rPr>
        <w:t xml:space="preserve"> our presentation of CO methods, vocabulary</w:t>
      </w:r>
      <w:r w:rsidR="002D0E0F" w:rsidRPr="008D6A08">
        <w:rPr>
          <w:szCs w:val="24"/>
        </w:rPr>
        <w:t>,</w:t>
      </w:r>
      <w:r w:rsidR="00BB0103" w:rsidRPr="008D6A08">
        <w:rPr>
          <w:szCs w:val="24"/>
        </w:rPr>
        <w:t xml:space="preserve"> and guidelines with those </w:t>
      </w:r>
      <w:r w:rsidR="00B552DD" w:rsidRPr="008D6A08">
        <w:rPr>
          <w:szCs w:val="24"/>
        </w:rPr>
        <w:t>used</w:t>
      </w:r>
      <w:r w:rsidR="00BB0103" w:rsidRPr="008D6A08">
        <w:rPr>
          <w:szCs w:val="24"/>
        </w:rPr>
        <w:t xml:space="preserve"> by the CO </w:t>
      </w:r>
      <w:r w:rsidR="002D0E0F" w:rsidRPr="008D6A08">
        <w:rPr>
          <w:szCs w:val="24"/>
        </w:rPr>
        <w:t>task force</w:t>
      </w:r>
      <w:r w:rsidR="00BB0103" w:rsidRPr="008D6A08">
        <w:rPr>
          <w:szCs w:val="24"/>
        </w:rPr>
        <w:t>.</w:t>
      </w:r>
      <w:r w:rsidR="00876C51" w:rsidRPr="008D6A08">
        <w:rPr>
          <w:szCs w:val="24"/>
        </w:rPr>
        <w:t xml:space="preserve"> </w:t>
      </w:r>
    </w:p>
    <w:p w14:paraId="0DB246C6" w14:textId="77777777" w:rsidR="00262A7A" w:rsidRPr="008D6A08" w:rsidRDefault="00262A7A" w:rsidP="00167008">
      <w:pPr>
        <w:pStyle w:val="paragraph"/>
        <w:spacing w:before="0"/>
        <w:rPr>
          <w:szCs w:val="24"/>
        </w:rPr>
      </w:pPr>
    </w:p>
    <w:bookmarkEnd w:id="4"/>
    <w:p w14:paraId="4F8C3BF0" w14:textId="77777777" w:rsidR="0003764B" w:rsidRPr="008D6A08" w:rsidRDefault="00D578A8" w:rsidP="00167008">
      <w:pPr>
        <w:pStyle w:val="Heading1"/>
        <w:spacing w:before="0" w:line="480" w:lineRule="auto"/>
        <w:rPr>
          <w:rFonts w:ascii="Times New Roman" w:hAnsi="Times New Roman" w:cs="Times New Roman"/>
          <w:color w:val="auto"/>
          <w:sz w:val="24"/>
          <w:szCs w:val="24"/>
        </w:rPr>
      </w:pPr>
      <w:r w:rsidRPr="008D6A08">
        <w:rPr>
          <w:rFonts w:ascii="Times New Roman" w:hAnsi="Times New Roman" w:cs="Times New Roman"/>
          <w:color w:val="auto"/>
          <w:sz w:val="24"/>
          <w:szCs w:val="24"/>
        </w:rPr>
        <w:t>Recommendations</w:t>
      </w:r>
    </w:p>
    <w:p w14:paraId="7E2C49A7" w14:textId="77777777" w:rsidR="003E018C" w:rsidRPr="008D6A08" w:rsidRDefault="003E018C" w:rsidP="00167008">
      <w:pPr>
        <w:spacing w:after="0" w:line="480" w:lineRule="auto"/>
        <w:ind w:left="-5"/>
        <w:rPr>
          <w:rFonts w:ascii="Times New Roman" w:hAnsi="Times New Roman" w:cs="Times New Roman"/>
          <w:sz w:val="24"/>
          <w:szCs w:val="24"/>
        </w:rPr>
      </w:pPr>
    </w:p>
    <w:p w14:paraId="7701F860" w14:textId="19744E8E" w:rsidR="002D0E0F" w:rsidRPr="008D6A08" w:rsidRDefault="0003764B"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 xml:space="preserve">In </w:t>
      </w:r>
      <w:r w:rsidR="00C44BCD" w:rsidRPr="008D6A08">
        <w:rPr>
          <w:rFonts w:ascii="Times New Roman" w:hAnsi="Times New Roman" w:cs="Times New Roman"/>
          <w:sz w:val="24"/>
          <w:szCs w:val="24"/>
        </w:rPr>
        <w:t xml:space="preserve">this </w:t>
      </w:r>
      <w:r w:rsidR="00836329" w:rsidRPr="008D6A08">
        <w:rPr>
          <w:rFonts w:ascii="Times New Roman" w:hAnsi="Times New Roman" w:cs="Times New Roman"/>
          <w:sz w:val="24"/>
          <w:szCs w:val="24"/>
        </w:rPr>
        <w:t xml:space="preserve">report, </w:t>
      </w:r>
      <w:r w:rsidRPr="008D6A08">
        <w:rPr>
          <w:rFonts w:ascii="Times New Roman" w:hAnsi="Times New Roman" w:cs="Times New Roman"/>
          <w:sz w:val="24"/>
          <w:szCs w:val="24"/>
        </w:rPr>
        <w:t xml:space="preserve">we present </w:t>
      </w:r>
      <w:r w:rsidR="002D0E0F" w:rsidRPr="008D6A08">
        <w:rPr>
          <w:rFonts w:ascii="Times New Roman" w:hAnsi="Times New Roman" w:cs="Times New Roman"/>
          <w:sz w:val="24"/>
          <w:szCs w:val="24"/>
        </w:rPr>
        <w:t xml:space="preserve">14 </w:t>
      </w:r>
      <w:r w:rsidR="004250B5" w:rsidRPr="008D6A08">
        <w:rPr>
          <w:rFonts w:ascii="Times New Roman" w:hAnsi="Times New Roman" w:cs="Times New Roman"/>
          <w:sz w:val="24"/>
          <w:szCs w:val="24"/>
        </w:rPr>
        <w:t xml:space="preserve">categories of </w:t>
      </w:r>
      <w:r w:rsidRPr="008D6A08">
        <w:rPr>
          <w:rFonts w:ascii="Times New Roman" w:hAnsi="Times New Roman" w:cs="Times New Roman"/>
          <w:sz w:val="24"/>
          <w:szCs w:val="24"/>
        </w:rPr>
        <w:t xml:space="preserve">best-practice recommendations and explanatory information for the guidelines </w:t>
      </w:r>
      <w:r w:rsidR="00BF1E46" w:rsidRPr="008D6A08">
        <w:rPr>
          <w:rFonts w:ascii="Times New Roman" w:hAnsi="Times New Roman" w:cs="Times New Roman"/>
          <w:sz w:val="24"/>
          <w:szCs w:val="24"/>
        </w:rPr>
        <w:t>on</w:t>
      </w:r>
      <w:r w:rsidRPr="008D6A08">
        <w:rPr>
          <w:rFonts w:ascii="Times New Roman" w:hAnsi="Times New Roman" w:cs="Times New Roman"/>
          <w:sz w:val="24"/>
          <w:szCs w:val="24"/>
        </w:rPr>
        <w:t xml:space="preserve"> CEA, CO</w:t>
      </w:r>
      <w:r w:rsidR="00836329" w:rsidRPr="008D6A08">
        <w:rPr>
          <w:rFonts w:ascii="Times New Roman" w:hAnsi="Times New Roman" w:cs="Times New Roman"/>
          <w:sz w:val="24"/>
          <w:szCs w:val="24"/>
        </w:rPr>
        <w:t>,</w:t>
      </w:r>
      <w:r w:rsidRPr="008D6A08">
        <w:rPr>
          <w:rFonts w:ascii="Times New Roman" w:hAnsi="Times New Roman" w:cs="Times New Roman"/>
          <w:sz w:val="24"/>
          <w:szCs w:val="24"/>
        </w:rPr>
        <w:t xml:space="preserve"> and FHM</w:t>
      </w:r>
      <w:r w:rsidR="00D41A4E" w:rsidRPr="008D6A08">
        <w:rPr>
          <w:rFonts w:ascii="Times New Roman" w:hAnsi="Times New Roman" w:cs="Times New Roman"/>
          <w:sz w:val="24"/>
          <w:szCs w:val="24"/>
        </w:rPr>
        <w:t xml:space="preserve">. </w:t>
      </w:r>
      <w:bookmarkEnd w:id="3"/>
      <w:r w:rsidR="00D41A4E" w:rsidRPr="008D6A08">
        <w:rPr>
          <w:rFonts w:ascii="Times New Roman" w:hAnsi="Times New Roman" w:cs="Times New Roman"/>
          <w:sz w:val="24"/>
          <w:szCs w:val="24"/>
        </w:rPr>
        <w:t>W</w:t>
      </w:r>
      <w:r w:rsidR="00834DA9" w:rsidRPr="008D6A08">
        <w:rPr>
          <w:rFonts w:ascii="Times New Roman" w:hAnsi="Times New Roman" w:cs="Times New Roman"/>
          <w:sz w:val="24"/>
          <w:szCs w:val="24"/>
        </w:rPr>
        <w:t>e have grouped our recommendations into</w:t>
      </w:r>
      <w:r w:rsidR="00AF06B9" w:rsidRPr="008D6A08">
        <w:rPr>
          <w:rFonts w:ascii="Times New Roman" w:hAnsi="Times New Roman" w:cs="Times New Roman"/>
          <w:sz w:val="24"/>
          <w:szCs w:val="24"/>
        </w:rPr>
        <w:t xml:space="preserve"> four</w:t>
      </w:r>
      <w:r w:rsidR="00834DA9" w:rsidRPr="008D6A08">
        <w:rPr>
          <w:rFonts w:ascii="Times New Roman" w:hAnsi="Times New Roman" w:cs="Times New Roman"/>
          <w:sz w:val="24"/>
          <w:szCs w:val="24"/>
        </w:rPr>
        <w:t xml:space="preserve"> main topics:</w:t>
      </w:r>
      <w:r w:rsidR="00876C51" w:rsidRPr="008D6A08">
        <w:rPr>
          <w:rFonts w:ascii="Times New Roman" w:hAnsi="Times New Roman" w:cs="Times New Roman"/>
          <w:sz w:val="24"/>
          <w:szCs w:val="24"/>
        </w:rPr>
        <w:t xml:space="preserve"> </w:t>
      </w:r>
    </w:p>
    <w:p w14:paraId="195C02BF" w14:textId="0CB62E51" w:rsidR="002D0E0F" w:rsidRPr="008D6A08" w:rsidRDefault="002D0E0F" w:rsidP="00167008">
      <w:pPr>
        <w:pStyle w:val="ListParagraph"/>
        <w:spacing w:line="480" w:lineRule="auto"/>
        <w:rPr>
          <w:color w:val="auto"/>
        </w:rPr>
      </w:pPr>
      <w:r w:rsidRPr="008D6A08">
        <w:rPr>
          <w:color w:val="auto"/>
        </w:rPr>
        <w:lastRenderedPageBreak/>
        <w:t>Decision description (policy objective</w:t>
      </w:r>
      <w:r w:rsidR="003E018C" w:rsidRPr="008D6A08">
        <w:rPr>
          <w:color w:val="auto"/>
        </w:rPr>
        <w:t>,</w:t>
      </w:r>
      <w:r w:rsidRPr="008D6A08">
        <w:rPr>
          <w:color w:val="auto"/>
        </w:rPr>
        <w:t xml:space="preserve"> decision context and perspective)</w:t>
      </w:r>
    </w:p>
    <w:p w14:paraId="50474BFE" w14:textId="441B92BF" w:rsidR="002D0E0F" w:rsidRPr="008D6A08" w:rsidRDefault="002D0E0F" w:rsidP="00167008">
      <w:pPr>
        <w:pStyle w:val="ListParagraph"/>
        <w:spacing w:line="480" w:lineRule="auto"/>
        <w:rPr>
          <w:color w:val="auto"/>
        </w:rPr>
      </w:pPr>
      <w:r w:rsidRPr="008D6A08">
        <w:rPr>
          <w:color w:val="auto"/>
        </w:rPr>
        <w:t>Disease modeling approaches (model structure, time horizon, comparators, data requirements and sources, outcome measures)</w:t>
      </w:r>
    </w:p>
    <w:p w14:paraId="2243EAA9" w14:textId="70D98180" w:rsidR="002D0E0F" w:rsidRPr="008D6A08" w:rsidRDefault="002D0E0F" w:rsidP="00167008">
      <w:pPr>
        <w:pStyle w:val="ListParagraph"/>
        <w:spacing w:line="480" w:lineRule="auto"/>
        <w:rPr>
          <w:color w:val="auto"/>
        </w:rPr>
      </w:pPr>
      <w:r w:rsidRPr="008D6A08">
        <w:rPr>
          <w:color w:val="auto"/>
        </w:rPr>
        <w:t>Data evaluation (analysis method and interpretation, discount rates, uncertainty analysis, validation)</w:t>
      </w:r>
    </w:p>
    <w:p w14:paraId="658AB326" w14:textId="2870E401" w:rsidR="002D0E0F" w:rsidRPr="008D6A08" w:rsidRDefault="002D0E0F" w:rsidP="00167008">
      <w:pPr>
        <w:pStyle w:val="ListParagraph"/>
        <w:spacing w:line="480" w:lineRule="auto"/>
        <w:rPr>
          <w:color w:val="auto"/>
        </w:rPr>
      </w:pPr>
      <w:r w:rsidRPr="008D6A08">
        <w:rPr>
          <w:color w:val="auto"/>
        </w:rPr>
        <w:t>Logistics (software, transparency, reporting</w:t>
      </w:r>
      <w:r w:rsidR="00834DA9" w:rsidRPr="008D6A08">
        <w:rPr>
          <w:color w:val="auto"/>
        </w:rPr>
        <w:t>)</w:t>
      </w:r>
    </w:p>
    <w:p w14:paraId="62885658" w14:textId="77777777" w:rsidR="002D0E0F" w:rsidRPr="008D6A08" w:rsidRDefault="002D0E0F" w:rsidP="00167008">
      <w:pPr>
        <w:spacing w:after="0" w:line="480" w:lineRule="auto"/>
        <w:ind w:left="-5"/>
        <w:rPr>
          <w:rFonts w:ascii="Times New Roman" w:hAnsi="Times New Roman" w:cs="Times New Roman"/>
          <w:sz w:val="24"/>
          <w:szCs w:val="24"/>
        </w:rPr>
      </w:pPr>
    </w:p>
    <w:p w14:paraId="51E4420C" w14:textId="22B42974" w:rsidR="001915DD" w:rsidRPr="008D6A08" w:rsidRDefault="007B3B8A"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Appendix</w:t>
      </w:r>
      <w:r w:rsidR="00B1533C" w:rsidRPr="008D6A08">
        <w:rPr>
          <w:rFonts w:ascii="Times New Roman" w:hAnsi="Times New Roman" w:cs="Times New Roman"/>
          <w:sz w:val="24"/>
          <w:szCs w:val="24"/>
        </w:rPr>
        <w:t xml:space="preserve"> A</w:t>
      </w:r>
      <w:r w:rsidR="00F129F9" w:rsidRPr="008D6A08">
        <w:rPr>
          <w:rFonts w:ascii="Times New Roman" w:hAnsi="Times New Roman" w:cs="Times New Roman"/>
          <w:sz w:val="24"/>
          <w:szCs w:val="24"/>
        </w:rPr>
        <w:t xml:space="preserve"> </w:t>
      </w:r>
      <w:r w:rsidR="00834DA9" w:rsidRPr="008D6A08">
        <w:rPr>
          <w:rFonts w:ascii="Times New Roman" w:hAnsi="Times New Roman" w:cs="Times New Roman"/>
          <w:sz w:val="24"/>
          <w:szCs w:val="24"/>
        </w:rPr>
        <w:t>illustrates t</w:t>
      </w:r>
      <w:r w:rsidRPr="008D6A08">
        <w:rPr>
          <w:rFonts w:ascii="Times New Roman" w:hAnsi="Times New Roman" w:cs="Times New Roman"/>
          <w:sz w:val="24"/>
          <w:szCs w:val="24"/>
        </w:rPr>
        <w:t xml:space="preserve">he </w:t>
      </w:r>
      <w:r w:rsidR="00834DA9" w:rsidRPr="008D6A08">
        <w:rPr>
          <w:rFonts w:ascii="Times New Roman" w:hAnsi="Times New Roman" w:cs="Times New Roman"/>
          <w:sz w:val="24"/>
          <w:szCs w:val="24"/>
        </w:rPr>
        <w:t xml:space="preserve">disease modeling approaches and data evaluation </w:t>
      </w:r>
      <w:r w:rsidRPr="008D6A08">
        <w:rPr>
          <w:rFonts w:ascii="Times New Roman" w:hAnsi="Times New Roman" w:cs="Times New Roman"/>
          <w:sz w:val="24"/>
          <w:szCs w:val="24"/>
        </w:rPr>
        <w:t xml:space="preserve">steps </w:t>
      </w:r>
      <w:r w:rsidR="00D41A4E" w:rsidRPr="008D6A08">
        <w:rPr>
          <w:rFonts w:ascii="Times New Roman" w:hAnsi="Times New Roman" w:cs="Times New Roman"/>
          <w:sz w:val="24"/>
          <w:szCs w:val="24"/>
        </w:rPr>
        <w:t xml:space="preserve">for </w:t>
      </w:r>
      <w:r w:rsidR="00802E82" w:rsidRPr="008D6A08">
        <w:rPr>
          <w:rFonts w:ascii="Times New Roman" w:hAnsi="Times New Roman" w:cs="Times New Roman"/>
          <w:sz w:val="24"/>
          <w:szCs w:val="24"/>
        </w:rPr>
        <w:t xml:space="preserve">each </w:t>
      </w:r>
      <w:r w:rsidRPr="008D6A08">
        <w:rPr>
          <w:rFonts w:ascii="Times New Roman" w:hAnsi="Times New Roman" w:cs="Times New Roman"/>
          <w:sz w:val="24"/>
          <w:szCs w:val="24"/>
        </w:rPr>
        <w:t xml:space="preserve">method </w:t>
      </w:r>
      <w:r w:rsidR="00935E83" w:rsidRPr="008D6A08">
        <w:rPr>
          <w:rFonts w:ascii="Times New Roman" w:hAnsi="Times New Roman" w:cs="Times New Roman"/>
          <w:sz w:val="24"/>
          <w:szCs w:val="24"/>
        </w:rPr>
        <w:t xml:space="preserve">with </w:t>
      </w:r>
      <w:r w:rsidRPr="008D6A08">
        <w:rPr>
          <w:rFonts w:ascii="Times New Roman" w:hAnsi="Times New Roman" w:cs="Times New Roman"/>
          <w:sz w:val="24"/>
          <w:szCs w:val="24"/>
        </w:rPr>
        <w:t xml:space="preserve">examples. </w:t>
      </w:r>
      <w:r w:rsidR="002D0E0F" w:rsidRPr="008D6A08">
        <w:rPr>
          <w:rFonts w:ascii="Times New Roman" w:hAnsi="Times New Roman" w:cs="Times New Roman"/>
          <w:sz w:val="24"/>
          <w:szCs w:val="24"/>
        </w:rPr>
        <w:t>Online Appendix B summarizes</w:t>
      </w:r>
      <w:r w:rsidR="00B1533C" w:rsidRPr="008D6A08">
        <w:rPr>
          <w:rFonts w:ascii="Times New Roman" w:hAnsi="Times New Roman" w:cs="Times New Roman"/>
          <w:sz w:val="24"/>
          <w:szCs w:val="24"/>
        </w:rPr>
        <w:t xml:space="preserve"> the literature supporting our value framework for economic analysis </w:t>
      </w:r>
      <w:r w:rsidR="00DB056C" w:rsidRPr="008D6A08">
        <w:rPr>
          <w:rFonts w:ascii="Times New Roman" w:hAnsi="Times New Roman" w:cs="Times New Roman"/>
          <w:sz w:val="24"/>
          <w:szCs w:val="24"/>
        </w:rPr>
        <w:t>of vaccination programs</w:t>
      </w:r>
      <w:r w:rsidR="00B1533C" w:rsidRPr="008D6A08">
        <w:rPr>
          <w:rFonts w:ascii="Times New Roman" w:hAnsi="Times New Roman" w:cs="Times New Roman"/>
          <w:sz w:val="24"/>
          <w:szCs w:val="24"/>
        </w:rPr>
        <w:t xml:space="preserve">. </w:t>
      </w:r>
      <w:r w:rsidR="006E31F3" w:rsidRPr="008D6A08">
        <w:rPr>
          <w:rFonts w:ascii="Times New Roman" w:hAnsi="Times New Roman" w:cs="Times New Roman"/>
          <w:sz w:val="24"/>
          <w:szCs w:val="24"/>
        </w:rPr>
        <w:t>O</w:t>
      </w:r>
      <w:r w:rsidR="00B1533C" w:rsidRPr="008D6A08">
        <w:rPr>
          <w:rFonts w:ascii="Times New Roman" w:hAnsi="Times New Roman" w:cs="Times New Roman"/>
          <w:sz w:val="24"/>
          <w:szCs w:val="24"/>
        </w:rPr>
        <w:t xml:space="preserve">nline </w:t>
      </w:r>
      <w:r w:rsidR="00836329" w:rsidRPr="008D6A08">
        <w:rPr>
          <w:rFonts w:ascii="Times New Roman" w:hAnsi="Times New Roman" w:cs="Times New Roman"/>
          <w:sz w:val="24"/>
          <w:szCs w:val="24"/>
        </w:rPr>
        <w:t>Appendi</w:t>
      </w:r>
      <w:r w:rsidR="00834DA9" w:rsidRPr="008D6A08">
        <w:rPr>
          <w:rFonts w:ascii="Times New Roman" w:hAnsi="Times New Roman" w:cs="Times New Roman"/>
          <w:sz w:val="24"/>
          <w:szCs w:val="24"/>
        </w:rPr>
        <w:t>ces</w:t>
      </w:r>
      <w:r w:rsidR="00836329" w:rsidRPr="008D6A08">
        <w:rPr>
          <w:rFonts w:ascii="Times New Roman" w:hAnsi="Times New Roman" w:cs="Times New Roman"/>
          <w:sz w:val="24"/>
          <w:szCs w:val="24"/>
        </w:rPr>
        <w:t xml:space="preserve"> </w:t>
      </w:r>
      <w:r w:rsidR="00B1533C" w:rsidRPr="008D6A08">
        <w:rPr>
          <w:rFonts w:ascii="Times New Roman" w:hAnsi="Times New Roman" w:cs="Times New Roman"/>
          <w:sz w:val="24"/>
          <w:szCs w:val="24"/>
        </w:rPr>
        <w:t>C</w:t>
      </w:r>
      <w:r w:rsidR="00834DA9" w:rsidRPr="008D6A08">
        <w:rPr>
          <w:rFonts w:ascii="Times New Roman" w:hAnsi="Times New Roman" w:cs="Times New Roman"/>
          <w:sz w:val="24"/>
          <w:szCs w:val="24"/>
        </w:rPr>
        <w:t>, D</w:t>
      </w:r>
      <w:r w:rsidR="002D0E0F" w:rsidRPr="008D6A08">
        <w:rPr>
          <w:rFonts w:ascii="Times New Roman" w:hAnsi="Times New Roman" w:cs="Times New Roman"/>
          <w:sz w:val="24"/>
          <w:szCs w:val="24"/>
        </w:rPr>
        <w:t>,</w:t>
      </w:r>
      <w:r w:rsidR="00834DA9" w:rsidRPr="008D6A08">
        <w:rPr>
          <w:rFonts w:ascii="Times New Roman" w:hAnsi="Times New Roman" w:cs="Times New Roman"/>
          <w:sz w:val="24"/>
          <w:szCs w:val="24"/>
        </w:rPr>
        <w:t xml:space="preserve"> and E</w:t>
      </w:r>
      <w:r w:rsidR="00836329" w:rsidRPr="008D6A08">
        <w:rPr>
          <w:rFonts w:ascii="Times New Roman" w:hAnsi="Times New Roman" w:cs="Times New Roman"/>
          <w:sz w:val="24"/>
          <w:szCs w:val="24"/>
        </w:rPr>
        <w:t xml:space="preserve"> provide additional background information for our recommendations for CEA</w:t>
      </w:r>
      <w:r w:rsidR="00834DA9" w:rsidRPr="008D6A08">
        <w:rPr>
          <w:rFonts w:ascii="Times New Roman" w:hAnsi="Times New Roman" w:cs="Times New Roman"/>
          <w:sz w:val="24"/>
          <w:szCs w:val="24"/>
        </w:rPr>
        <w:t>, CO</w:t>
      </w:r>
      <w:r w:rsidR="002D0E0F" w:rsidRPr="008D6A08">
        <w:rPr>
          <w:rFonts w:ascii="Times New Roman" w:hAnsi="Times New Roman" w:cs="Times New Roman"/>
          <w:sz w:val="24"/>
          <w:szCs w:val="24"/>
        </w:rPr>
        <w:t>,</w:t>
      </w:r>
      <w:r w:rsidR="00834DA9" w:rsidRPr="008D6A08">
        <w:rPr>
          <w:rFonts w:ascii="Times New Roman" w:hAnsi="Times New Roman" w:cs="Times New Roman"/>
          <w:sz w:val="24"/>
          <w:szCs w:val="24"/>
        </w:rPr>
        <w:t xml:space="preserve"> and FHM</w:t>
      </w:r>
      <w:r w:rsidR="002D0E0F" w:rsidRPr="008D6A08">
        <w:rPr>
          <w:rFonts w:ascii="Times New Roman" w:hAnsi="Times New Roman" w:cs="Times New Roman"/>
          <w:sz w:val="24"/>
          <w:szCs w:val="24"/>
        </w:rPr>
        <w:t>,</w:t>
      </w:r>
      <w:r w:rsidR="00834DA9" w:rsidRPr="008D6A08">
        <w:rPr>
          <w:rFonts w:ascii="Times New Roman" w:hAnsi="Times New Roman" w:cs="Times New Roman"/>
          <w:sz w:val="24"/>
          <w:szCs w:val="24"/>
        </w:rPr>
        <w:t xml:space="preserve"> respectively. </w:t>
      </w:r>
    </w:p>
    <w:p w14:paraId="4515E086" w14:textId="77777777" w:rsidR="00262A7A" w:rsidRPr="008D6A08" w:rsidRDefault="00262A7A" w:rsidP="00167008">
      <w:pPr>
        <w:spacing w:after="0" w:line="480" w:lineRule="auto"/>
        <w:ind w:left="-5"/>
        <w:rPr>
          <w:rFonts w:ascii="Times New Roman" w:hAnsi="Times New Roman" w:cs="Times New Roman"/>
          <w:sz w:val="24"/>
          <w:szCs w:val="24"/>
        </w:rPr>
      </w:pPr>
    </w:p>
    <w:p w14:paraId="375BC600" w14:textId="4ADCC2AC" w:rsidR="00262A7A" w:rsidRPr="008D6A08" w:rsidRDefault="00BF4C48" w:rsidP="00167008">
      <w:pPr>
        <w:pStyle w:val="Heading1"/>
        <w:spacing w:before="0" w:line="480" w:lineRule="auto"/>
        <w:rPr>
          <w:rFonts w:ascii="Times New Roman" w:hAnsi="Times New Roman" w:cs="Times New Roman"/>
          <w:color w:val="auto"/>
          <w:sz w:val="24"/>
          <w:szCs w:val="24"/>
        </w:rPr>
      </w:pPr>
      <w:r w:rsidRPr="008D6A08">
        <w:rPr>
          <w:rFonts w:ascii="Times New Roman" w:hAnsi="Times New Roman" w:cs="Times New Roman"/>
          <w:color w:val="auto"/>
          <w:sz w:val="24"/>
          <w:szCs w:val="24"/>
        </w:rPr>
        <w:t xml:space="preserve">Decision </w:t>
      </w:r>
      <w:r w:rsidR="00D41A4E" w:rsidRPr="008D6A08">
        <w:rPr>
          <w:rFonts w:ascii="Times New Roman" w:hAnsi="Times New Roman" w:cs="Times New Roman"/>
          <w:color w:val="auto"/>
          <w:sz w:val="24"/>
          <w:szCs w:val="24"/>
        </w:rPr>
        <w:t>D</w:t>
      </w:r>
      <w:r w:rsidR="00834DA9" w:rsidRPr="008D6A08">
        <w:rPr>
          <w:rFonts w:ascii="Times New Roman" w:hAnsi="Times New Roman" w:cs="Times New Roman"/>
          <w:color w:val="auto"/>
          <w:sz w:val="24"/>
          <w:szCs w:val="24"/>
        </w:rPr>
        <w:t>escription</w:t>
      </w:r>
    </w:p>
    <w:p w14:paraId="12251861" w14:textId="77777777" w:rsidR="00262A7A" w:rsidRPr="008D6A08" w:rsidRDefault="00262A7A" w:rsidP="00167008">
      <w:pPr>
        <w:spacing w:after="0" w:line="480" w:lineRule="auto"/>
      </w:pPr>
    </w:p>
    <w:p w14:paraId="70F13E5D" w14:textId="7C173183" w:rsidR="003E018C" w:rsidRPr="008D6A08" w:rsidRDefault="00F753E8" w:rsidP="00CF6352">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Policy Objective</w:t>
      </w:r>
      <w:r w:rsidR="00935E83" w:rsidRPr="008D6A08">
        <w:rPr>
          <w:rFonts w:ascii="Times New Roman" w:hAnsi="Times New Roman" w:cs="Times New Roman"/>
          <w:i/>
          <w:color w:val="auto"/>
          <w:sz w:val="24"/>
          <w:szCs w:val="24"/>
        </w:rPr>
        <w:t xml:space="preserve"> </w:t>
      </w:r>
      <w:r w:rsidR="00090F0E" w:rsidRPr="008D6A08">
        <w:rPr>
          <w:rFonts w:ascii="Times New Roman" w:hAnsi="Times New Roman" w:cs="Times New Roman"/>
          <w:i/>
          <w:color w:val="auto"/>
          <w:sz w:val="24"/>
          <w:szCs w:val="24"/>
        </w:rPr>
        <w:t xml:space="preserve">and </w:t>
      </w:r>
      <w:r w:rsidRPr="008D6A08">
        <w:rPr>
          <w:rFonts w:ascii="Times New Roman" w:hAnsi="Times New Roman" w:cs="Times New Roman"/>
          <w:i/>
          <w:color w:val="auto"/>
          <w:sz w:val="24"/>
          <w:szCs w:val="24"/>
        </w:rPr>
        <w:t xml:space="preserve">Decision </w:t>
      </w:r>
      <w:r w:rsidR="00A82F9C" w:rsidRPr="008D6A08">
        <w:rPr>
          <w:rFonts w:ascii="Times New Roman" w:hAnsi="Times New Roman" w:cs="Times New Roman"/>
          <w:i/>
          <w:color w:val="auto"/>
          <w:sz w:val="24"/>
          <w:szCs w:val="24"/>
        </w:rPr>
        <w:t>Context</w:t>
      </w:r>
    </w:p>
    <w:p w14:paraId="34796936" w14:textId="2531249C" w:rsidR="00F129F9" w:rsidRPr="008D6A08" w:rsidRDefault="003E018C"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E</w:t>
      </w:r>
      <w:r w:rsidR="008421AB" w:rsidRPr="008D6A08">
        <w:rPr>
          <w:rFonts w:ascii="Times New Roman" w:hAnsi="Times New Roman" w:cs="Times New Roman"/>
          <w:sz w:val="24"/>
          <w:szCs w:val="24"/>
        </w:rPr>
        <w:t>ach</w:t>
      </w:r>
      <w:r w:rsidR="00F129F9" w:rsidRPr="008D6A08">
        <w:rPr>
          <w:rFonts w:ascii="Times New Roman" w:hAnsi="Times New Roman" w:cs="Times New Roman"/>
          <w:sz w:val="24"/>
          <w:szCs w:val="24"/>
        </w:rPr>
        <w:t xml:space="preserve"> </w:t>
      </w:r>
      <w:r w:rsidR="00E20874" w:rsidRPr="008D6A08">
        <w:rPr>
          <w:rFonts w:ascii="Times New Roman" w:hAnsi="Times New Roman" w:cs="Times New Roman"/>
          <w:sz w:val="24"/>
          <w:szCs w:val="24"/>
        </w:rPr>
        <w:t xml:space="preserve">of the three methods </w:t>
      </w:r>
      <w:r w:rsidR="00836329" w:rsidRPr="008D6A08">
        <w:rPr>
          <w:rFonts w:ascii="Times New Roman" w:hAnsi="Times New Roman" w:cs="Times New Roman"/>
          <w:sz w:val="24"/>
          <w:szCs w:val="24"/>
        </w:rPr>
        <w:t xml:space="preserve">can </w:t>
      </w:r>
      <w:r w:rsidR="00F129F9" w:rsidRPr="008D6A08">
        <w:rPr>
          <w:rFonts w:ascii="Times New Roman" w:hAnsi="Times New Roman" w:cs="Times New Roman"/>
          <w:sz w:val="24"/>
          <w:szCs w:val="24"/>
        </w:rPr>
        <w:t xml:space="preserve">provide useful information </w:t>
      </w:r>
      <w:r w:rsidR="00836329" w:rsidRPr="008D6A08">
        <w:rPr>
          <w:rFonts w:ascii="Times New Roman" w:hAnsi="Times New Roman" w:cs="Times New Roman"/>
          <w:sz w:val="24"/>
          <w:szCs w:val="24"/>
        </w:rPr>
        <w:t>for</w:t>
      </w:r>
      <w:r w:rsidR="00F129F9" w:rsidRPr="008D6A08">
        <w:rPr>
          <w:rFonts w:ascii="Times New Roman" w:hAnsi="Times New Roman" w:cs="Times New Roman"/>
          <w:sz w:val="24"/>
          <w:szCs w:val="24"/>
        </w:rPr>
        <w:t xml:space="preserve"> </w:t>
      </w:r>
      <w:r w:rsidR="008421AB" w:rsidRPr="008D6A08">
        <w:rPr>
          <w:rFonts w:ascii="Times New Roman" w:hAnsi="Times New Roman" w:cs="Times New Roman"/>
          <w:sz w:val="24"/>
          <w:szCs w:val="24"/>
        </w:rPr>
        <w:t xml:space="preserve">decision makers </w:t>
      </w:r>
      <w:r w:rsidR="000C52B5" w:rsidRPr="008D6A08">
        <w:rPr>
          <w:rFonts w:ascii="Times New Roman" w:hAnsi="Times New Roman" w:cs="Times New Roman"/>
          <w:sz w:val="24"/>
          <w:szCs w:val="24"/>
        </w:rPr>
        <w:t xml:space="preserve">at different levels and in different </w:t>
      </w:r>
      <w:r w:rsidR="003F7D45" w:rsidRPr="008D6A08">
        <w:rPr>
          <w:rFonts w:ascii="Times New Roman" w:hAnsi="Times New Roman" w:cs="Times New Roman"/>
          <w:sz w:val="24"/>
          <w:szCs w:val="24"/>
        </w:rPr>
        <w:t xml:space="preserve">types of </w:t>
      </w:r>
      <w:r w:rsidR="000C52B5" w:rsidRPr="008D6A08">
        <w:rPr>
          <w:rFonts w:ascii="Times New Roman" w:hAnsi="Times New Roman" w:cs="Times New Roman"/>
          <w:sz w:val="24"/>
          <w:szCs w:val="24"/>
        </w:rPr>
        <w:t>countr</w:t>
      </w:r>
      <w:r w:rsidR="003F7D45" w:rsidRPr="008D6A08">
        <w:rPr>
          <w:rFonts w:ascii="Times New Roman" w:hAnsi="Times New Roman" w:cs="Times New Roman"/>
          <w:sz w:val="24"/>
          <w:szCs w:val="24"/>
        </w:rPr>
        <w:t xml:space="preserve">ies </w:t>
      </w:r>
      <w:r w:rsidR="000C52B5" w:rsidRPr="008D6A08">
        <w:rPr>
          <w:rFonts w:ascii="Times New Roman" w:hAnsi="Times New Roman" w:cs="Times New Roman"/>
          <w:sz w:val="24"/>
          <w:szCs w:val="24"/>
        </w:rPr>
        <w:t>(high, middle, and low</w:t>
      </w:r>
      <w:r w:rsidR="00CE21B5" w:rsidRPr="008D6A08">
        <w:rPr>
          <w:rFonts w:ascii="Times New Roman" w:hAnsi="Times New Roman" w:cs="Times New Roman"/>
          <w:sz w:val="24"/>
          <w:szCs w:val="24"/>
        </w:rPr>
        <w:t xml:space="preserve"> </w:t>
      </w:r>
      <w:r w:rsidR="000039C9" w:rsidRPr="008D6A08">
        <w:rPr>
          <w:rFonts w:ascii="Times New Roman" w:hAnsi="Times New Roman" w:cs="Times New Roman"/>
          <w:sz w:val="24"/>
          <w:szCs w:val="24"/>
        </w:rPr>
        <w:t>income</w:t>
      </w:r>
      <w:r w:rsidR="000C52B5" w:rsidRPr="008D6A08">
        <w:rPr>
          <w:rFonts w:ascii="Times New Roman" w:hAnsi="Times New Roman" w:cs="Times New Roman"/>
          <w:sz w:val="24"/>
          <w:szCs w:val="24"/>
        </w:rPr>
        <w:t>)</w:t>
      </w:r>
      <w:r w:rsidR="00F129F9" w:rsidRPr="008D6A08">
        <w:rPr>
          <w:rFonts w:ascii="Times New Roman" w:hAnsi="Times New Roman" w:cs="Times New Roman"/>
          <w:sz w:val="24"/>
          <w:szCs w:val="24"/>
        </w:rPr>
        <w:t xml:space="preserve">. Our recommendations </w:t>
      </w:r>
      <w:r w:rsidR="00836329" w:rsidRPr="008D6A08">
        <w:rPr>
          <w:rFonts w:ascii="Times New Roman" w:hAnsi="Times New Roman" w:cs="Times New Roman"/>
          <w:sz w:val="24"/>
          <w:szCs w:val="24"/>
        </w:rPr>
        <w:t xml:space="preserve">provide </w:t>
      </w:r>
      <w:r w:rsidR="00F129F9" w:rsidRPr="008D6A08">
        <w:rPr>
          <w:rFonts w:ascii="Times New Roman" w:hAnsi="Times New Roman" w:cs="Times New Roman"/>
          <w:sz w:val="24"/>
          <w:szCs w:val="24"/>
        </w:rPr>
        <w:t xml:space="preserve">a global </w:t>
      </w:r>
      <w:r w:rsidR="008421AB" w:rsidRPr="008D6A08">
        <w:rPr>
          <w:rFonts w:ascii="Times New Roman" w:hAnsi="Times New Roman" w:cs="Times New Roman"/>
          <w:sz w:val="24"/>
          <w:szCs w:val="24"/>
        </w:rPr>
        <w:t>view</w:t>
      </w:r>
      <w:r w:rsidR="00F129F9" w:rsidRPr="008D6A08">
        <w:rPr>
          <w:rFonts w:ascii="Times New Roman" w:hAnsi="Times New Roman" w:cs="Times New Roman"/>
          <w:sz w:val="24"/>
          <w:szCs w:val="24"/>
        </w:rPr>
        <w:t xml:space="preserve"> </w:t>
      </w:r>
      <w:r w:rsidR="00151F6B" w:rsidRPr="008D6A08">
        <w:rPr>
          <w:rFonts w:ascii="Times New Roman" w:hAnsi="Times New Roman" w:cs="Times New Roman"/>
          <w:sz w:val="24"/>
          <w:szCs w:val="24"/>
        </w:rPr>
        <w:t xml:space="preserve">whereby </w:t>
      </w:r>
      <w:r w:rsidR="00CE21B5" w:rsidRPr="008D6A08">
        <w:rPr>
          <w:rFonts w:ascii="Times New Roman" w:hAnsi="Times New Roman" w:cs="Times New Roman"/>
          <w:sz w:val="24"/>
          <w:szCs w:val="24"/>
        </w:rPr>
        <w:t xml:space="preserve">users </w:t>
      </w:r>
      <w:r w:rsidR="000C52B5" w:rsidRPr="008D6A08">
        <w:rPr>
          <w:rFonts w:ascii="Times New Roman" w:hAnsi="Times New Roman" w:cs="Times New Roman"/>
          <w:sz w:val="24"/>
          <w:szCs w:val="24"/>
        </w:rPr>
        <w:t>can</w:t>
      </w:r>
      <w:r w:rsidR="00836329" w:rsidRPr="008D6A08">
        <w:rPr>
          <w:rFonts w:ascii="Times New Roman" w:hAnsi="Times New Roman" w:cs="Times New Roman"/>
          <w:sz w:val="24"/>
          <w:szCs w:val="24"/>
        </w:rPr>
        <w:t xml:space="preserve"> identify the method or methods to use to address </w:t>
      </w:r>
      <w:r w:rsidR="00F129F9" w:rsidRPr="008D6A08">
        <w:rPr>
          <w:rFonts w:ascii="Times New Roman" w:hAnsi="Times New Roman" w:cs="Times New Roman"/>
          <w:sz w:val="24"/>
          <w:szCs w:val="24"/>
        </w:rPr>
        <w:t xml:space="preserve">specific </w:t>
      </w:r>
      <w:r w:rsidR="00F753E8" w:rsidRPr="008D6A08">
        <w:rPr>
          <w:rFonts w:ascii="Times New Roman" w:hAnsi="Times New Roman" w:cs="Times New Roman"/>
          <w:sz w:val="24"/>
          <w:szCs w:val="24"/>
        </w:rPr>
        <w:t>policy objectives</w:t>
      </w:r>
      <w:r w:rsidR="00F129F9" w:rsidRPr="008D6A08">
        <w:rPr>
          <w:rFonts w:ascii="Times New Roman" w:hAnsi="Times New Roman" w:cs="Times New Roman"/>
          <w:sz w:val="24"/>
          <w:szCs w:val="24"/>
        </w:rPr>
        <w:t xml:space="preserve"> and </w:t>
      </w:r>
      <w:r w:rsidR="00F753E8" w:rsidRPr="008D6A08">
        <w:rPr>
          <w:rFonts w:ascii="Times New Roman" w:hAnsi="Times New Roman" w:cs="Times New Roman"/>
          <w:sz w:val="24"/>
          <w:szCs w:val="24"/>
        </w:rPr>
        <w:t xml:space="preserve">decision </w:t>
      </w:r>
      <w:r w:rsidR="00F129F9" w:rsidRPr="008D6A08">
        <w:rPr>
          <w:rFonts w:ascii="Times New Roman" w:hAnsi="Times New Roman" w:cs="Times New Roman"/>
          <w:sz w:val="24"/>
          <w:szCs w:val="24"/>
        </w:rPr>
        <w:t>context</w:t>
      </w:r>
      <w:r w:rsidR="00836329" w:rsidRPr="008D6A08">
        <w:rPr>
          <w:rFonts w:ascii="Times New Roman" w:hAnsi="Times New Roman" w:cs="Times New Roman"/>
          <w:sz w:val="24"/>
          <w:szCs w:val="24"/>
        </w:rPr>
        <w:t>s</w:t>
      </w:r>
      <w:r w:rsidR="00F129F9" w:rsidRPr="008D6A08">
        <w:rPr>
          <w:rFonts w:ascii="Times New Roman" w:hAnsi="Times New Roman" w:cs="Times New Roman"/>
          <w:sz w:val="24"/>
          <w:szCs w:val="24"/>
        </w:rPr>
        <w:t xml:space="preserve"> and </w:t>
      </w:r>
      <w:r w:rsidR="00CE21B5" w:rsidRPr="008D6A08">
        <w:rPr>
          <w:rFonts w:ascii="Times New Roman" w:hAnsi="Times New Roman" w:cs="Times New Roman"/>
          <w:sz w:val="24"/>
          <w:szCs w:val="24"/>
        </w:rPr>
        <w:t xml:space="preserve">determine </w:t>
      </w:r>
      <w:r w:rsidR="00F129F9" w:rsidRPr="008D6A08">
        <w:rPr>
          <w:rFonts w:ascii="Times New Roman" w:hAnsi="Times New Roman" w:cs="Times New Roman"/>
          <w:sz w:val="24"/>
          <w:szCs w:val="24"/>
        </w:rPr>
        <w:t xml:space="preserve">how to </w:t>
      </w:r>
      <w:r w:rsidR="00836329" w:rsidRPr="008D6A08">
        <w:rPr>
          <w:rFonts w:ascii="Times New Roman" w:hAnsi="Times New Roman" w:cs="Times New Roman"/>
          <w:sz w:val="24"/>
          <w:szCs w:val="24"/>
        </w:rPr>
        <w:t xml:space="preserve">obtain the input data needed and </w:t>
      </w:r>
      <w:r w:rsidR="00F129F9" w:rsidRPr="008D6A08">
        <w:rPr>
          <w:rFonts w:ascii="Times New Roman" w:hAnsi="Times New Roman" w:cs="Times New Roman"/>
          <w:sz w:val="24"/>
          <w:szCs w:val="24"/>
        </w:rPr>
        <w:t xml:space="preserve">operationalize </w:t>
      </w:r>
      <w:r w:rsidR="00836329" w:rsidRPr="008D6A08">
        <w:rPr>
          <w:rFonts w:ascii="Times New Roman" w:hAnsi="Times New Roman" w:cs="Times New Roman"/>
          <w:sz w:val="24"/>
          <w:szCs w:val="24"/>
        </w:rPr>
        <w:t>th</w:t>
      </w:r>
      <w:r w:rsidR="000C52B5" w:rsidRPr="008D6A08">
        <w:rPr>
          <w:rFonts w:ascii="Times New Roman" w:hAnsi="Times New Roman" w:cs="Times New Roman"/>
          <w:sz w:val="24"/>
          <w:szCs w:val="24"/>
        </w:rPr>
        <w:t>e</w:t>
      </w:r>
      <w:r w:rsidR="00836329" w:rsidRPr="008D6A08">
        <w:rPr>
          <w:rFonts w:ascii="Times New Roman" w:hAnsi="Times New Roman" w:cs="Times New Roman"/>
          <w:sz w:val="24"/>
          <w:szCs w:val="24"/>
        </w:rPr>
        <w:t xml:space="preserve"> </w:t>
      </w:r>
      <w:r w:rsidR="008421AB" w:rsidRPr="008D6A08">
        <w:rPr>
          <w:rFonts w:ascii="Times New Roman" w:hAnsi="Times New Roman" w:cs="Times New Roman"/>
          <w:sz w:val="24"/>
          <w:szCs w:val="24"/>
        </w:rPr>
        <w:t>approach</w:t>
      </w:r>
      <w:r w:rsidR="00F129F9" w:rsidRPr="008D6A08">
        <w:rPr>
          <w:rFonts w:ascii="Times New Roman" w:hAnsi="Times New Roman" w:cs="Times New Roman"/>
          <w:sz w:val="24"/>
          <w:szCs w:val="24"/>
        </w:rPr>
        <w:t>.</w:t>
      </w:r>
    </w:p>
    <w:p w14:paraId="25C99406" w14:textId="77777777" w:rsidR="00CE21B5" w:rsidRPr="008D6A08" w:rsidRDefault="00CE21B5" w:rsidP="00167008">
      <w:pPr>
        <w:spacing w:after="0" w:line="480" w:lineRule="auto"/>
        <w:rPr>
          <w:rFonts w:ascii="Times New Roman" w:hAnsi="Times New Roman" w:cs="Times New Roman"/>
          <w:sz w:val="24"/>
          <w:szCs w:val="24"/>
        </w:rPr>
      </w:pPr>
    </w:p>
    <w:p w14:paraId="285BE268" w14:textId="77777777" w:rsidR="00636291" w:rsidRDefault="003F7D45" w:rsidP="00167008">
      <w:pPr>
        <w:pStyle w:val="CommentText"/>
        <w:spacing w:after="0" w:line="480" w:lineRule="auto"/>
        <w:ind w:left="0" w:firstLine="0"/>
        <w:rPr>
          <w:color w:val="auto"/>
          <w:sz w:val="24"/>
          <w:szCs w:val="24"/>
        </w:rPr>
      </w:pPr>
      <w:r w:rsidRPr="008D6A08">
        <w:rPr>
          <w:color w:val="auto"/>
          <w:sz w:val="24"/>
          <w:szCs w:val="24"/>
        </w:rPr>
        <w:t>T</w:t>
      </w:r>
      <w:r w:rsidR="00DB056C" w:rsidRPr="008D6A08">
        <w:rPr>
          <w:color w:val="auto"/>
          <w:sz w:val="24"/>
          <w:szCs w:val="24"/>
        </w:rPr>
        <w:t>he policy objective and decision context</w:t>
      </w:r>
      <w:r w:rsidR="00F129F9" w:rsidRPr="008D6A08">
        <w:rPr>
          <w:color w:val="auto"/>
          <w:sz w:val="24"/>
          <w:szCs w:val="24"/>
        </w:rPr>
        <w:t xml:space="preserve"> should be </w:t>
      </w:r>
      <w:r w:rsidRPr="008D6A08">
        <w:rPr>
          <w:color w:val="auto"/>
          <w:sz w:val="24"/>
          <w:szCs w:val="24"/>
        </w:rPr>
        <w:t xml:space="preserve">described </w:t>
      </w:r>
      <w:r w:rsidR="00F129F9" w:rsidRPr="008D6A08">
        <w:rPr>
          <w:color w:val="auto"/>
          <w:sz w:val="24"/>
          <w:szCs w:val="24"/>
        </w:rPr>
        <w:t>for all three methods</w:t>
      </w:r>
      <w:r w:rsidR="00DB056C" w:rsidRPr="008D6A08">
        <w:rPr>
          <w:color w:val="auto"/>
          <w:sz w:val="24"/>
          <w:szCs w:val="24"/>
        </w:rPr>
        <w:t xml:space="preserve"> and the country of interest. T</w:t>
      </w:r>
      <w:r w:rsidR="00F753E8" w:rsidRPr="008D6A08">
        <w:rPr>
          <w:color w:val="auto"/>
          <w:sz w:val="24"/>
          <w:szCs w:val="24"/>
        </w:rPr>
        <w:t>he policy objective</w:t>
      </w:r>
      <w:r w:rsidR="00F129F9" w:rsidRPr="008D6A08">
        <w:rPr>
          <w:color w:val="auto"/>
          <w:sz w:val="24"/>
          <w:szCs w:val="24"/>
        </w:rPr>
        <w:t xml:space="preserve"> </w:t>
      </w:r>
      <w:r w:rsidR="00FE3A9B" w:rsidRPr="008D6A08">
        <w:rPr>
          <w:color w:val="auto"/>
          <w:sz w:val="24"/>
          <w:szCs w:val="24"/>
        </w:rPr>
        <w:t xml:space="preserve">differs by </w:t>
      </w:r>
      <w:r w:rsidR="00F129F9" w:rsidRPr="008D6A08">
        <w:rPr>
          <w:color w:val="auto"/>
          <w:sz w:val="24"/>
          <w:szCs w:val="24"/>
        </w:rPr>
        <w:t>method</w:t>
      </w:r>
      <w:r w:rsidR="00CE21B5" w:rsidRPr="008D6A08">
        <w:rPr>
          <w:color w:val="auto"/>
          <w:sz w:val="24"/>
          <w:szCs w:val="24"/>
        </w:rPr>
        <w:t>,</w:t>
      </w:r>
      <w:r w:rsidR="00090F0E" w:rsidRPr="008D6A08">
        <w:rPr>
          <w:color w:val="auto"/>
          <w:sz w:val="24"/>
          <w:szCs w:val="24"/>
        </w:rPr>
        <w:t xml:space="preserve"> </w:t>
      </w:r>
      <w:r w:rsidR="00CE21B5" w:rsidRPr="008D6A08">
        <w:rPr>
          <w:color w:val="auto"/>
          <w:sz w:val="24"/>
          <w:szCs w:val="24"/>
        </w:rPr>
        <w:t xml:space="preserve">whereas </w:t>
      </w:r>
      <w:r w:rsidR="00090F0E" w:rsidRPr="008D6A08">
        <w:rPr>
          <w:color w:val="auto"/>
          <w:sz w:val="24"/>
          <w:szCs w:val="24"/>
        </w:rPr>
        <w:t xml:space="preserve">the </w:t>
      </w:r>
      <w:r w:rsidR="00F753E8" w:rsidRPr="008D6A08">
        <w:rPr>
          <w:color w:val="auto"/>
          <w:sz w:val="24"/>
          <w:szCs w:val="24"/>
        </w:rPr>
        <w:t xml:space="preserve">decision </w:t>
      </w:r>
      <w:r w:rsidR="00090F0E" w:rsidRPr="008D6A08">
        <w:rPr>
          <w:color w:val="auto"/>
          <w:sz w:val="24"/>
          <w:szCs w:val="24"/>
        </w:rPr>
        <w:t>context differs by country</w:t>
      </w:r>
      <w:r w:rsidR="00F129F9" w:rsidRPr="008D6A08">
        <w:rPr>
          <w:color w:val="auto"/>
          <w:sz w:val="24"/>
          <w:szCs w:val="24"/>
        </w:rPr>
        <w:t xml:space="preserve">. </w:t>
      </w:r>
    </w:p>
    <w:p w14:paraId="30C61C60" w14:textId="6118C241" w:rsidR="00FE3A9B" w:rsidRPr="008D6A08" w:rsidRDefault="00F129F9" w:rsidP="00167008">
      <w:pPr>
        <w:pStyle w:val="CommentText"/>
        <w:spacing w:after="0" w:line="480" w:lineRule="auto"/>
        <w:ind w:left="0" w:firstLine="0"/>
        <w:rPr>
          <w:color w:val="auto"/>
          <w:sz w:val="24"/>
          <w:szCs w:val="24"/>
        </w:rPr>
      </w:pPr>
      <w:r w:rsidRPr="008D6A08">
        <w:rPr>
          <w:color w:val="auto"/>
          <w:sz w:val="24"/>
          <w:szCs w:val="24"/>
        </w:rPr>
        <w:lastRenderedPageBreak/>
        <w:t xml:space="preserve">For </w:t>
      </w:r>
      <w:r w:rsidR="00BE2F30" w:rsidRPr="008D6A08">
        <w:rPr>
          <w:color w:val="auto"/>
          <w:sz w:val="24"/>
          <w:szCs w:val="24"/>
        </w:rPr>
        <w:t>CEA</w:t>
      </w:r>
      <w:r w:rsidRPr="008D6A08">
        <w:rPr>
          <w:color w:val="auto"/>
          <w:sz w:val="24"/>
          <w:szCs w:val="24"/>
        </w:rPr>
        <w:t xml:space="preserve">, </w:t>
      </w:r>
      <w:r w:rsidR="00636291">
        <w:rPr>
          <w:color w:val="auto"/>
          <w:sz w:val="24"/>
          <w:szCs w:val="24"/>
        </w:rPr>
        <w:t>t</w:t>
      </w:r>
      <w:r w:rsidR="00636291" w:rsidRPr="008D6A08">
        <w:rPr>
          <w:color w:val="auto"/>
          <w:sz w:val="24"/>
          <w:szCs w:val="24"/>
        </w:rPr>
        <w:t xml:space="preserve">he </w:t>
      </w:r>
      <w:r w:rsidR="00F753E8" w:rsidRPr="008D6A08">
        <w:rPr>
          <w:color w:val="auto"/>
          <w:sz w:val="24"/>
          <w:szCs w:val="24"/>
        </w:rPr>
        <w:t>p</w:t>
      </w:r>
      <w:r w:rsidR="00851E76" w:rsidRPr="008D6A08">
        <w:rPr>
          <w:color w:val="auto"/>
          <w:sz w:val="24"/>
          <w:szCs w:val="24"/>
        </w:rPr>
        <w:t>o</w:t>
      </w:r>
      <w:r w:rsidR="00F753E8" w:rsidRPr="008D6A08">
        <w:rPr>
          <w:color w:val="auto"/>
          <w:sz w:val="24"/>
          <w:szCs w:val="24"/>
        </w:rPr>
        <w:t>licy objective</w:t>
      </w:r>
      <w:r w:rsidR="00090F0E" w:rsidRPr="008D6A08">
        <w:rPr>
          <w:color w:val="auto"/>
          <w:sz w:val="24"/>
          <w:szCs w:val="24"/>
        </w:rPr>
        <w:t xml:space="preserve"> </w:t>
      </w:r>
      <w:r w:rsidRPr="008D6A08">
        <w:rPr>
          <w:color w:val="auto"/>
          <w:sz w:val="24"/>
          <w:szCs w:val="24"/>
        </w:rPr>
        <w:t>focuses on</w:t>
      </w:r>
      <w:r w:rsidR="00CE60B8" w:rsidRPr="008D6A08">
        <w:rPr>
          <w:color w:val="auto"/>
          <w:sz w:val="24"/>
          <w:szCs w:val="24"/>
        </w:rPr>
        <w:t xml:space="preserve"> maximizing</w:t>
      </w:r>
      <w:r w:rsidRPr="008D6A08">
        <w:rPr>
          <w:color w:val="auto"/>
          <w:sz w:val="24"/>
          <w:szCs w:val="24"/>
        </w:rPr>
        <w:t xml:space="preserve"> </w:t>
      </w:r>
      <w:r w:rsidR="00482913">
        <w:rPr>
          <w:color w:val="auto"/>
          <w:sz w:val="24"/>
          <w:szCs w:val="24"/>
        </w:rPr>
        <w:t xml:space="preserve">net </w:t>
      </w:r>
      <w:r w:rsidRPr="008D6A08">
        <w:rPr>
          <w:color w:val="auto"/>
          <w:sz w:val="24"/>
          <w:szCs w:val="24"/>
        </w:rPr>
        <w:t xml:space="preserve">health benefits or </w:t>
      </w:r>
      <w:r w:rsidR="00636291">
        <w:rPr>
          <w:color w:val="auto"/>
          <w:sz w:val="24"/>
          <w:szCs w:val="24"/>
        </w:rPr>
        <w:t xml:space="preserve">achieving an </w:t>
      </w:r>
      <w:r w:rsidRPr="008D6A08">
        <w:rPr>
          <w:color w:val="auto"/>
          <w:sz w:val="24"/>
          <w:szCs w:val="24"/>
        </w:rPr>
        <w:t>incremental cost per unit of health gain</w:t>
      </w:r>
      <w:r w:rsidR="003F7D45" w:rsidRPr="008D6A08">
        <w:rPr>
          <w:color w:val="auto"/>
          <w:sz w:val="24"/>
          <w:szCs w:val="24"/>
        </w:rPr>
        <w:t>ed</w:t>
      </w:r>
      <w:r w:rsidR="00780DBB" w:rsidRPr="008D6A08">
        <w:rPr>
          <w:color w:val="auto"/>
          <w:sz w:val="24"/>
          <w:szCs w:val="24"/>
        </w:rPr>
        <w:t xml:space="preserve"> </w:t>
      </w:r>
      <w:r w:rsidR="00636291">
        <w:rPr>
          <w:color w:val="auto"/>
          <w:sz w:val="24"/>
          <w:szCs w:val="24"/>
        </w:rPr>
        <w:t xml:space="preserve">below an acceptable threshold value </w:t>
      </w:r>
      <w:r w:rsidR="00780DBB" w:rsidRPr="008D6A08">
        <w:rPr>
          <w:color w:val="auto"/>
          <w:sz w:val="24"/>
          <w:szCs w:val="24"/>
        </w:rPr>
        <w:t xml:space="preserve">for </w:t>
      </w:r>
      <w:r w:rsidR="00CE21B5" w:rsidRPr="008D6A08">
        <w:rPr>
          <w:color w:val="auto"/>
          <w:sz w:val="24"/>
          <w:szCs w:val="24"/>
        </w:rPr>
        <w:t>a</w:t>
      </w:r>
      <w:r w:rsidR="00780DBB" w:rsidRPr="008D6A08">
        <w:rPr>
          <w:color w:val="auto"/>
          <w:sz w:val="24"/>
          <w:szCs w:val="24"/>
        </w:rPr>
        <w:t xml:space="preserve"> vaccination program (</w:t>
      </w:r>
      <w:r w:rsidR="00961226" w:rsidRPr="008D6A08">
        <w:rPr>
          <w:color w:val="auto"/>
          <w:sz w:val="24"/>
          <w:szCs w:val="24"/>
        </w:rPr>
        <w:t>or a combination of interventions</w:t>
      </w:r>
      <w:r w:rsidR="00CE21B5" w:rsidRPr="008D6A08">
        <w:rPr>
          <w:color w:val="auto"/>
          <w:sz w:val="24"/>
          <w:szCs w:val="24"/>
        </w:rPr>
        <w:t>;</w:t>
      </w:r>
      <w:r w:rsidR="00961226" w:rsidRPr="008D6A08">
        <w:rPr>
          <w:color w:val="auto"/>
          <w:sz w:val="24"/>
          <w:szCs w:val="24"/>
        </w:rPr>
        <w:t xml:space="preserve"> see</w:t>
      </w:r>
      <w:r w:rsidR="00E1690E" w:rsidRPr="008D6A08">
        <w:rPr>
          <w:color w:val="auto"/>
          <w:sz w:val="24"/>
          <w:szCs w:val="24"/>
        </w:rPr>
        <w:t xml:space="preserve"> </w:t>
      </w:r>
      <w:r w:rsidR="00E1690E" w:rsidRPr="008D6A08">
        <w:rPr>
          <w:color w:val="auto"/>
          <w:sz w:val="24"/>
          <w:szCs w:val="24"/>
        </w:rPr>
        <w:fldChar w:fldCharType="begin"/>
      </w:r>
      <w:r w:rsidR="000F7462" w:rsidRPr="008D6A08">
        <w:rPr>
          <w:color w:val="auto"/>
          <w:sz w:val="24"/>
          <w:szCs w:val="24"/>
        </w:rPr>
        <w:instrText xml:space="preserve"> ADDIN EN.CITE &lt;EndNote&gt;&lt;Cite&gt;&lt;Author&gt;World Health Organization&lt;/Author&gt;&lt;RecNum&gt;157&lt;/RecNum&gt;&lt;DisplayText&gt;[30]&lt;/DisplayText&gt;&lt;record&gt;&lt;rec-number&gt;157&lt;/rec-number&gt;&lt;foreign-keys&gt;&lt;key app="EN" db-id="2a5wze005s9ft4ezv015afvaw0sw2w5r9a5d" timestamp="1532367045"&gt;157&lt;/key&gt;&lt;/foreign-keys&gt;&lt;ref-type name="Web Page"&gt;12&lt;/ref-type&gt;&lt;contributors&gt;&lt;authors&gt;&lt;author&gt;World Health Organization,&lt;/author&gt;&lt;/authors&gt;&lt;/contributors&gt;&lt;titles&gt;&lt;title&gt;Health Economics: Cost Effectiveness and Strategic Planning (WHO-CHOICE)&lt;/title&gt;&lt;/titles&gt;&lt;volume&gt;2018&lt;/volume&gt;&lt;number&gt;July 23&lt;/number&gt;&lt;dates&gt;&lt;/dates&gt;&lt;urls&gt;&lt;related-urls&gt;&lt;url&gt;http://www.who.int/choice/en/&lt;/url&gt;&lt;/related-urls&gt;&lt;/urls&gt;&lt;/record&gt;&lt;/Cite&gt;&lt;/EndNote&gt;</w:instrText>
      </w:r>
      <w:r w:rsidR="00E1690E" w:rsidRPr="008D6A08">
        <w:rPr>
          <w:color w:val="auto"/>
          <w:sz w:val="24"/>
          <w:szCs w:val="24"/>
        </w:rPr>
        <w:fldChar w:fldCharType="separate"/>
      </w:r>
      <w:r w:rsidR="000F7462" w:rsidRPr="008D6A08">
        <w:rPr>
          <w:noProof/>
          <w:color w:val="auto"/>
          <w:sz w:val="24"/>
          <w:szCs w:val="24"/>
        </w:rPr>
        <w:t>[30]</w:t>
      </w:r>
      <w:r w:rsidR="00E1690E" w:rsidRPr="008D6A08">
        <w:rPr>
          <w:color w:val="auto"/>
          <w:sz w:val="24"/>
          <w:szCs w:val="24"/>
        </w:rPr>
        <w:fldChar w:fldCharType="end"/>
      </w:r>
      <w:r w:rsidR="00780DBB" w:rsidRPr="008D6A08">
        <w:rPr>
          <w:color w:val="auto"/>
          <w:sz w:val="24"/>
          <w:szCs w:val="24"/>
        </w:rPr>
        <w:t>)</w:t>
      </w:r>
      <w:r w:rsidR="000039C9" w:rsidRPr="008D6A08">
        <w:rPr>
          <w:color w:val="auto"/>
          <w:sz w:val="24"/>
          <w:szCs w:val="24"/>
        </w:rPr>
        <w:t xml:space="preserve">. </w:t>
      </w:r>
      <w:r w:rsidR="00636291">
        <w:rPr>
          <w:color w:val="auto"/>
          <w:sz w:val="24"/>
          <w:szCs w:val="24"/>
        </w:rPr>
        <w:t xml:space="preserve">The </w:t>
      </w:r>
      <w:r w:rsidR="00482913">
        <w:rPr>
          <w:color w:val="auto"/>
          <w:sz w:val="24"/>
          <w:szCs w:val="24"/>
        </w:rPr>
        <w:t xml:space="preserve">net </w:t>
      </w:r>
      <w:r w:rsidR="00636291">
        <w:rPr>
          <w:color w:val="auto"/>
          <w:sz w:val="24"/>
          <w:szCs w:val="24"/>
        </w:rPr>
        <w:t>health benefits</w:t>
      </w:r>
      <w:r w:rsidR="00B1533C" w:rsidRPr="008D6A08">
        <w:rPr>
          <w:color w:val="auto"/>
          <w:sz w:val="24"/>
          <w:szCs w:val="24"/>
        </w:rPr>
        <w:t xml:space="preserve"> </w:t>
      </w:r>
      <w:r w:rsidR="00482913">
        <w:rPr>
          <w:color w:val="auto"/>
          <w:sz w:val="24"/>
          <w:szCs w:val="24"/>
        </w:rPr>
        <w:t xml:space="preserve">from the vaccination program </w:t>
      </w:r>
      <w:r w:rsidR="00B1533C" w:rsidRPr="008D6A08">
        <w:rPr>
          <w:color w:val="auto"/>
          <w:sz w:val="24"/>
          <w:szCs w:val="24"/>
        </w:rPr>
        <w:t xml:space="preserve">are </w:t>
      </w:r>
      <w:r w:rsidR="00482913">
        <w:rPr>
          <w:color w:val="auto"/>
          <w:sz w:val="24"/>
          <w:szCs w:val="24"/>
        </w:rPr>
        <w:t>computed using</w:t>
      </w:r>
      <w:r w:rsidRPr="008D6A08">
        <w:rPr>
          <w:color w:val="auto"/>
          <w:sz w:val="24"/>
          <w:szCs w:val="24"/>
        </w:rPr>
        <w:t xml:space="preserve"> the opportunity costs of new investment</w:t>
      </w:r>
      <w:r w:rsidR="00482913">
        <w:rPr>
          <w:color w:val="auto"/>
          <w:sz w:val="24"/>
          <w:szCs w:val="24"/>
        </w:rPr>
        <w:t>s</w:t>
      </w:r>
      <w:r w:rsidRPr="008D6A08">
        <w:rPr>
          <w:color w:val="auto"/>
          <w:sz w:val="24"/>
          <w:szCs w:val="24"/>
        </w:rPr>
        <w:t xml:space="preserve"> in health</w:t>
      </w:r>
      <w:r w:rsidR="00D41A4E" w:rsidRPr="008D6A08">
        <w:rPr>
          <w:color w:val="auto"/>
          <w:sz w:val="24"/>
          <w:szCs w:val="24"/>
        </w:rPr>
        <w:t xml:space="preserve"> or willingness to pay for increased health. These are</w:t>
      </w:r>
      <w:r w:rsidRPr="008D6A08">
        <w:rPr>
          <w:color w:val="auto"/>
          <w:sz w:val="24"/>
          <w:szCs w:val="24"/>
        </w:rPr>
        <w:t xml:space="preserve"> sometimes</w:t>
      </w:r>
      <w:r w:rsidR="00FC5377" w:rsidRPr="008D6A08">
        <w:rPr>
          <w:color w:val="auto"/>
          <w:sz w:val="24"/>
          <w:szCs w:val="24"/>
        </w:rPr>
        <w:t>, but not always,</w:t>
      </w:r>
      <w:r w:rsidRPr="008D6A08">
        <w:rPr>
          <w:color w:val="auto"/>
          <w:sz w:val="24"/>
          <w:szCs w:val="24"/>
        </w:rPr>
        <w:t xml:space="preserve"> represented by a </w:t>
      </w:r>
      <w:r w:rsidR="00D41A4E" w:rsidRPr="008D6A08">
        <w:rPr>
          <w:color w:val="auto"/>
          <w:sz w:val="24"/>
          <w:szCs w:val="24"/>
        </w:rPr>
        <w:t xml:space="preserve">country-specific </w:t>
      </w:r>
      <w:r w:rsidRPr="008D6A08">
        <w:rPr>
          <w:color w:val="auto"/>
          <w:sz w:val="24"/>
          <w:szCs w:val="24"/>
        </w:rPr>
        <w:t xml:space="preserve">threshold value </w:t>
      </w:r>
      <w:r w:rsidR="00802E33" w:rsidRPr="008D6A08">
        <w:rPr>
          <w:color w:val="auto"/>
          <w:sz w:val="24"/>
          <w:szCs w:val="24"/>
        </w:rPr>
        <w:fldChar w:fldCharType="begin">
          <w:fldData xml:space="preserve">PEVuZE5vdGU+PENpdGU+PEF1dGhvcj5VbHRzY2g8L0F1dGhvcj48WWVhcj4yMDE2PC9ZZWFyPjxS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</w:fldData>
        </w:fldChar>
      </w:r>
      <w:r w:rsidR="000F7462" w:rsidRPr="008D6A08">
        <w:rPr>
          <w:color w:val="auto"/>
          <w:sz w:val="24"/>
          <w:szCs w:val="24"/>
        </w:rPr>
        <w:instrText xml:space="preserve"> ADDIN EN.CITE </w:instrText>
      </w:r>
      <w:r w:rsidR="000F7462" w:rsidRPr="008D6A08">
        <w:rPr>
          <w:color w:val="auto"/>
          <w:sz w:val="24"/>
          <w:szCs w:val="24"/>
        </w:rPr>
        <w:fldChar w:fldCharType="begin">
          <w:fldData xml:space="preserve">PEVuZE5vdGU+PENpdGU+PEF1dGhvcj5VbHRzY2g8L0F1dGhvcj48WWVhcj4yMDE2PC9ZZWFyPjxS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</w:fldData>
        </w:fldChar>
      </w:r>
      <w:r w:rsidR="000F7462" w:rsidRPr="008D6A08">
        <w:rPr>
          <w:color w:val="auto"/>
          <w:sz w:val="24"/>
          <w:szCs w:val="24"/>
        </w:rPr>
        <w:instrText xml:space="preserve"> ADDIN EN.CITE.DATA </w:instrText>
      </w:r>
      <w:r w:rsidR="000F7462" w:rsidRPr="008D6A08">
        <w:rPr>
          <w:color w:val="auto"/>
          <w:sz w:val="24"/>
          <w:szCs w:val="24"/>
        </w:rPr>
      </w:r>
      <w:r w:rsidR="000F7462" w:rsidRPr="008D6A08">
        <w:rPr>
          <w:color w:val="auto"/>
          <w:sz w:val="24"/>
          <w:szCs w:val="24"/>
        </w:rPr>
        <w:fldChar w:fldCharType="end"/>
      </w:r>
      <w:r w:rsidR="00802E33" w:rsidRPr="008D6A08">
        <w:rPr>
          <w:color w:val="auto"/>
          <w:sz w:val="24"/>
          <w:szCs w:val="24"/>
        </w:rPr>
      </w:r>
      <w:r w:rsidR="00802E33" w:rsidRPr="008D6A08">
        <w:rPr>
          <w:color w:val="auto"/>
          <w:sz w:val="24"/>
          <w:szCs w:val="24"/>
        </w:rPr>
        <w:fldChar w:fldCharType="separate"/>
      </w:r>
      <w:r w:rsidR="000F7462" w:rsidRPr="008D6A08">
        <w:rPr>
          <w:noProof/>
          <w:color w:val="auto"/>
          <w:sz w:val="24"/>
          <w:szCs w:val="24"/>
        </w:rPr>
        <w:t>[7, 31-33]</w:t>
      </w:r>
      <w:r w:rsidR="00802E33" w:rsidRPr="008D6A08">
        <w:rPr>
          <w:color w:val="auto"/>
          <w:sz w:val="24"/>
          <w:szCs w:val="24"/>
        </w:rPr>
        <w:fldChar w:fldCharType="end"/>
      </w:r>
      <w:r w:rsidR="00802E33" w:rsidRPr="008D6A08">
        <w:rPr>
          <w:color w:val="auto"/>
          <w:sz w:val="24"/>
          <w:szCs w:val="24"/>
        </w:rPr>
        <w:t xml:space="preserve"> </w:t>
      </w:r>
      <w:r w:rsidR="0066251F" w:rsidRPr="008D6A08">
        <w:rPr>
          <w:color w:val="auto"/>
          <w:sz w:val="24"/>
          <w:szCs w:val="24"/>
        </w:rPr>
        <w:t>or</w:t>
      </w:r>
      <w:r w:rsidR="00054541" w:rsidRPr="008D6A08">
        <w:rPr>
          <w:color w:val="auto"/>
          <w:sz w:val="24"/>
          <w:szCs w:val="24"/>
        </w:rPr>
        <w:t xml:space="preserve"> </w:t>
      </w:r>
      <w:r w:rsidR="0066251F" w:rsidRPr="008D6A08">
        <w:rPr>
          <w:color w:val="auto"/>
          <w:sz w:val="24"/>
          <w:szCs w:val="24"/>
        </w:rPr>
        <w:t xml:space="preserve">opportunity costs </w:t>
      </w:r>
      <w:r w:rsidR="00802E33" w:rsidRPr="008D6A08">
        <w:rPr>
          <w:color w:val="auto"/>
          <w:sz w:val="24"/>
          <w:szCs w:val="24"/>
        </w:rPr>
        <w:fldChar w:fldCharType="begin"/>
      </w:r>
      <w:r w:rsidR="000F7462" w:rsidRPr="008D6A08">
        <w:rPr>
          <w:color w:val="auto"/>
          <w:sz w:val="24"/>
          <w:szCs w:val="24"/>
        </w:rPr>
        <w:instrText xml:space="preserve"> ADDIN EN.CITE &lt;EndNote&gt;&lt;Cite&gt;&lt;Author&gt;Lomas&lt;/Author&gt;&lt;Year&gt;2018&lt;/Year&gt;&lt;RecNum&gt;64&lt;/RecNum&gt;&lt;DisplayText&gt;[34]&lt;/DisplayText&gt;&lt;record&gt;&lt;rec-number&gt;64&lt;/rec-number&gt;&lt;foreign-keys&gt;&lt;key app="EN" db-id="2a5wze005s9ft4ezv015afvaw0sw2w5r9a5d" timestamp="1532006229"&gt;64&lt;/key&gt;&lt;/foreign-keys&gt;&lt;ref-type name="Journal Article"&gt;17&lt;/ref-type&gt;&lt;contributors&gt;&lt;authors&gt;&lt;author&gt;Lomas, J.&lt;/author&gt;&lt;author&gt;Claxton, K.&lt;/author&gt;&lt;author&gt;Martin, S.&lt;/author&gt;&lt;author&gt;Soares, M.&lt;/author&gt;&lt;/authors&gt;&lt;/contributors&gt;&lt;auth-address&gt;Centre for Health Economics, University of York, UK. Electronic address: james.lomas@york.ac.uk.&amp;#xD;Centre for Health Economics, University of York, UK; Department of Economics and Related Studies, University of York, UK.&amp;#xD;Department of Economics and Related Studies, University of York, UK.&amp;#xD;Centre for Health Economics, University of York, UK.&lt;/auth-address&gt;&lt;titles&gt;&lt;title&gt;Resolving the &amp;quot;cost-effective but unaffordable&amp;quot; paradox: estimating the health opportunity costs of nonmarginal budget impacts&lt;/title&gt;&lt;secondary-title&gt;Value Health&lt;/secondary-title&gt;&lt;/titles&gt;&lt;periodical&gt;&lt;full-title&gt;Value Health&lt;/full-title&gt;&lt;/periodical&gt;&lt;pages&gt;266-275&lt;/pages&gt;&lt;volume&gt;21&lt;/volume&gt;&lt;number&gt;3&lt;/number&gt;&lt;keywords&gt;&lt;keyword&gt;Budgets/*methods/trends&lt;/keyword&gt;&lt;keyword&gt;Cost-Benefit Analysis/*methods&lt;/keyword&gt;&lt;keyword&gt;*Databases, Factual/trends&lt;/keyword&gt;&lt;keyword&gt;Health Care Costs/trends&lt;/keyword&gt;&lt;keyword&gt;Humans&lt;/keyword&gt;&lt;keyword&gt;*National Health Programs/trends&lt;/keyword&gt;&lt;keyword&gt;United Kingdom/epidemiology&lt;/keyword&gt;&lt;/keywords&gt;&lt;dates&gt;&lt;year&gt;2018&lt;/year&gt;&lt;pub-dates&gt;&lt;date&gt;Mar&lt;/date&gt;&lt;/pub-dates&gt;&lt;/dates&gt;&lt;isbn&gt;1524-4733 (Electronic)&amp;#xD;1098-3015 (Linking)&lt;/isbn&gt;&lt;accession-num&gt;29566832&lt;/accession-num&gt;&lt;urls&gt;&lt;related-urls&gt;&lt;url&gt;https://www.ncbi.nlm.nih.gov/pubmed/29566832&lt;/url&gt;&lt;/related-urls&gt;&lt;/urls&gt;&lt;electronic-resource-num&gt;10.1016/j.jval.2017.10.006&lt;/electronic-resource-num&gt;&lt;/record&gt;&lt;/Cite&gt;&lt;/EndNote&gt;</w:instrText>
      </w:r>
      <w:r w:rsidR="00802E33" w:rsidRPr="008D6A08">
        <w:rPr>
          <w:color w:val="auto"/>
          <w:sz w:val="24"/>
          <w:szCs w:val="24"/>
        </w:rPr>
        <w:fldChar w:fldCharType="separate"/>
      </w:r>
      <w:r w:rsidR="000F7462" w:rsidRPr="008D6A08">
        <w:rPr>
          <w:noProof/>
          <w:color w:val="auto"/>
          <w:sz w:val="24"/>
          <w:szCs w:val="24"/>
        </w:rPr>
        <w:t>[34]</w:t>
      </w:r>
      <w:r w:rsidR="00802E33" w:rsidRPr="008D6A08">
        <w:rPr>
          <w:color w:val="auto"/>
          <w:sz w:val="24"/>
          <w:szCs w:val="24"/>
        </w:rPr>
        <w:fldChar w:fldCharType="end"/>
      </w:r>
      <w:r w:rsidRPr="008D6A08">
        <w:rPr>
          <w:color w:val="auto"/>
          <w:sz w:val="24"/>
          <w:szCs w:val="24"/>
        </w:rPr>
        <w:t xml:space="preserve">. </w:t>
      </w:r>
      <w:r w:rsidR="00CC4C17" w:rsidRPr="008D6A08">
        <w:rPr>
          <w:color w:val="auto"/>
          <w:sz w:val="24"/>
          <w:szCs w:val="24"/>
        </w:rPr>
        <w:t>However, it is not clear whether c</w:t>
      </w:r>
      <w:r w:rsidR="00DF2D75" w:rsidRPr="008D6A08">
        <w:rPr>
          <w:color w:val="auto"/>
          <w:sz w:val="24"/>
          <w:szCs w:val="24"/>
        </w:rPr>
        <w:t xml:space="preserve">urrent </w:t>
      </w:r>
      <w:r w:rsidR="00176575" w:rsidRPr="008D6A08">
        <w:rPr>
          <w:color w:val="auto"/>
          <w:sz w:val="24"/>
          <w:szCs w:val="24"/>
        </w:rPr>
        <w:t>threshold values</w:t>
      </w:r>
      <w:r w:rsidR="00E231DB" w:rsidRPr="008D6A08">
        <w:rPr>
          <w:color w:val="auto"/>
          <w:sz w:val="24"/>
          <w:szCs w:val="24"/>
        </w:rPr>
        <w:t xml:space="preserve"> used in high-, middle-</w:t>
      </w:r>
      <w:r w:rsidR="00FE3A9B" w:rsidRPr="008D6A08">
        <w:rPr>
          <w:color w:val="auto"/>
          <w:sz w:val="24"/>
          <w:szCs w:val="24"/>
        </w:rPr>
        <w:t>,</w:t>
      </w:r>
      <w:r w:rsidR="00E231DB" w:rsidRPr="008D6A08">
        <w:rPr>
          <w:color w:val="auto"/>
          <w:sz w:val="24"/>
          <w:szCs w:val="24"/>
        </w:rPr>
        <w:t xml:space="preserve"> or low-</w:t>
      </w:r>
      <w:r w:rsidR="00CC4C17" w:rsidRPr="008D6A08">
        <w:rPr>
          <w:color w:val="auto"/>
          <w:sz w:val="24"/>
          <w:szCs w:val="24"/>
        </w:rPr>
        <w:t>income countries represent the opportunity costs of new investments</w:t>
      </w:r>
      <w:r w:rsidR="00D41A4E" w:rsidRPr="008D6A08">
        <w:rPr>
          <w:color w:val="auto"/>
          <w:sz w:val="24"/>
          <w:szCs w:val="24"/>
        </w:rPr>
        <w:t xml:space="preserve"> </w:t>
      </w:r>
      <w:r w:rsidR="001D2BEA" w:rsidRPr="008D6A08">
        <w:rPr>
          <w:color w:val="auto"/>
          <w:sz w:val="24"/>
          <w:szCs w:val="24"/>
        </w:rPr>
        <w:t xml:space="preserve">in </w:t>
      </w:r>
      <w:r w:rsidR="00D41A4E" w:rsidRPr="008D6A08">
        <w:rPr>
          <w:color w:val="auto"/>
          <w:sz w:val="24"/>
          <w:szCs w:val="24"/>
        </w:rPr>
        <w:t>or willingness to pay for increased health</w:t>
      </w:r>
      <w:r w:rsidR="00176575" w:rsidRPr="008D6A08">
        <w:rPr>
          <w:color w:val="auto"/>
          <w:sz w:val="24"/>
          <w:szCs w:val="24"/>
        </w:rPr>
        <w:t xml:space="preserve"> </w:t>
      </w:r>
      <w:r w:rsidR="00054541" w:rsidRPr="008D6A08">
        <w:rPr>
          <w:color w:val="auto"/>
          <w:sz w:val="24"/>
          <w:szCs w:val="24"/>
        </w:rPr>
        <w:t xml:space="preserve">through </w:t>
      </w:r>
      <w:r w:rsidR="000C52B5" w:rsidRPr="008D6A08">
        <w:rPr>
          <w:color w:val="auto"/>
          <w:sz w:val="24"/>
          <w:szCs w:val="24"/>
        </w:rPr>
        <w:t>vaccination</w:t>
      </w:r>
      <w:r w:rsidR="00D41A4E" w:rsidRPr="008D6A08">
        <w:rPr>
          <w:color w:val="auto"/>
          <w:sz w:val="24"/>
          <w:szCs w:val="24"/>
        </w:rPr>
        <w:t xml:space="preserve"> programs</w:t>
      </w:r>
      <w:r w:rsidR="000C52B5" w:rsidRPr="008D6A08">
        <w:rPr>
          <w:color w:val="auto"/>
          <w:sz w:val="24"/>
          <w:szCs w:val="24"/>
        </w:rPr>
        <w:t xml:space="preserve"> </w:t>
      </w:r>
      <w:r w:rsidR="00802E33" w:rsidRPr="008D6A08">
        <w:rPr>
          <w:color w:val="auto"/>
          <w:sz w:val="24"/>
          <w:szCs w:val="24"/>
        </w:rPr>
        <w:fldChar w:fldCharType="begin">
          <w:fldData xml:space="preserve">PEVuZE5vdGU+PENpdGU+PEF1dGhvcj5QYXVsZGVuPC9BdXRob3I+PFllYXI+MjAxNDwvWWVhcj48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</w:fldData>
        </w:fldChar>
      </w:r>
      <w:r w:rsidR="000F7462" w:rsidRPr="008D6A08">
        <w:rPr>
          <w:color w:val="auto"/>
          <w:sz w:val="24"/>
          <w:szCs w:val="24"/>
        </w:rPr>
        <w:instrText xml:space="preserve"> ADDIN EN.CITE </w:instrText>
      </w:r>
      <w:r w:rsidR="000F7462" w:rsidRPr="008D6A08">
        <w:rPr>
          <w:color w:val="auto"/>
          <w:sz w:val="24"/>
          <w:szCs w:val="24"/>
        </w:rPr>
        <w:fldChar w:fldCharType="begin">
          <w:fldData xml:space="preserve">PEVuZE5vdGU+PENpdGU+PEF1dGhvcj5QYXVsZGVuPC9BdXRob3I+PFllYXI+MjAxNDwvWWVhcj48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</w:fldData>
        </w:fldChar>
      </w:r>
      <w:r w:rsidR="000F7462" w:rsidRPr="008D6A08">
        <w:rPr>
          <w:color w:val="auto"/>
          <w:sz w:val="24"/>
          <w:szCs w:val="24"/>
        </w:rPr>
        <w:instrText xml:space="preserve"> ADDIN EN.CITE.DATA </w:instrText>
      </w:r>
      <w:r w:rsidR="000F7462" w:rsidRPr="008D6A08">
        <w:rPr>
          <w:color w:val="auto"/>
          <w:sz w:val="24"/>
          <w:szCs w:val="24"/>
        </w:rPr>
      </w:r>
      <w:r w:rsidR="000F7462" w:rsidRPr="008D6A08">
        <w:rPr>
          <w:color w:val="auto"/>
          <w:sz w:val="24"/>
          <w:szCs w:val="24"/>
        </w:rPr>
        <w:fldChar w:fldCharType="end"/>
      </w:r>
      <w:r w:rsidR="00802E33" w:rsidRPr="008D6A08">
        <w:rPr>
          <w:color w:val="auto"/>
          <w:sz w:val="24"/>
          <w:szCs w:val="24"/>
        </w:rPr>
      </w:r>
      <w:r w:rsidR="00802E33" w:rsidRPr="008D6A08">
        <w:rPr>
          <w:color w:val="auto"/>
          <w:sz w:val="24"/>
          <w:szCs w:val="24"/>
        </w:rPr>
        <w:fldChar w:fldCharType="separate"/>
      </w:r>
      <w:r w:rsidR="000F7462" w:rsidRPr="008D6A08">
        <w:rPr>
          <w:noProof/>
          <w:color w:val="auto"/>
          <w:sz w:val="24"/>
          <w:szCs w:val="24"/>
        </w:rPr>
        <w:t>[35-40]</w:t>
      </w:r>
      <w:r w:rsidR="00802E33" w:rsidRPr="008D6A08">
        <w:rPr>
          <w:color w:val="auto"/>
          <w:sz w:val="24"/>
          <w:szCs w:val="24"/>
        </w:rPr>
        <w:fldChar w:fldCharType="end"/>
      </w:r>
      <w:r w:rsidR="00DF2D75" w:rsidRPr="008D6A08">
        <w:rPr>
          <w:color w:val="auto"/>
          <w:sz w:val="24"/>
          <w:szCs w:val="24"/>
        </w:rPr>
        <w:t xml:space="preserve">. </w:t>
      </w:r>
    </w:p>
    <w:p w14:paraId="60E4FEB5" w14:textId="77777777" w:rsidR="00CE21B5" w:rsidRPr="008D6A08" w:rsidRDefault="00CE21B5" w:rsidP="00167008">
      <w:pPr>
        <w:pStyle w:val="CommentText"/>
        <w:spacing w:after="0" w:line="480" w:lineRule="auto"/>
        <w:ind w:left="0" w:firstLine="0"/>
        <w:rPr>
          <w:color w:val="auto"/>
          <w:sz w:val="24"/>
          <w:szCs w:val="24"/>
        </w:rPr>
      </w:pPr>
    </w:p>
    <w:p w14:paraId="3B3B6DF6" w14:textId="78889BA9" w:rsidR="00FE3A9B" w:rsidRPr="008D6A08" w:rsidRDefault="00F129F9" w:rsidP="00167008">
      <w:pPr>
        <w:pStyle w:val="CommentText"/>
        <w:spacing w:after="0" w:line="480" w:lineRule="auto"/>
        <w:ind w:left="0" w:firstLine="0"/>
        <w:rPr>
          <w:color w:val="auto"/>
          <w:sz w:val="24"/>
          <w:szCs w:val="24"/>
        </w:rPr>
      </w:pPr>
      <w:r w:rsidRPr="008D6A08">
        <w:rPr>
          <w:color w:val="auto"/>
          <w:sz w:val="24"/>
          <w:szCs w:val="24"/>
        </w:rPr>
        <w:t xml:space="preserve">For </w:t>
      </w:r>
      <w:r w:rsidR="00BE2F30" w:rsidRPr="008D6A08">
        <w:rPr>
          <w:color w:val="auto"/>
          <w:sz w:val="24"/>
          <w:szCs w:val="24"/>
        </w:rPr>
        <w:t>CO</w:t>
      </w:r>
      <w:r w:rsidRPr="008D6A08">
        <w:rPr>
          <w:color w:val="auto"/>
          <w:sz w:val="24"/>
          <w:szCs w:val="24"/>
        </w:rPr>
        <w:t xml:space="preserve">, the </w:t>
      </w:r>
      <w:r w:rsidR="00F753E8" w:rsidRPr="008D6A08">
        <w:rPr>
          <w:color w:val="auto"/>
          <w:sz w:val="24"/>
          <w:szCs w:val="24"/>
        </w:rPr>
        <w:t>policy objective</w:t>
      </w:r>
      <w:r w:rsidR="00276585" w:rsidRPr="008D6A08">
        <w:rPr>
          <w:color w:val="auto"/>
          <w:sz w:val="24"/>
          <w:szCs w:val="24"/>
        </w:rPr>
        <w:t xml:space="preserve"> </w:t>
      </w:r>
      <w:r w:rsidR="00D41A4E" w:rsidRPr="008D6A08">
        <w:rPr>
          <w:color w:val="auto"/>
          <w:sz w:val="24"/>
          <w:szCs w:val="24"/>
        </w:rPr>
        <w:t>requires</w:t>
      </w:r>
      <w:r w:rsidRPr="008D6A08">
        <w:rPr>
          <w:color w:val="auto"/>
          <w:sz w:val="24"/>
          <w:szCs w:val="24"/>
        </w:rPr>
        <w:t xml:space="preserve"> the selection of the </w:t>
      </w:r>
      <w:r w:rsidR="005C44E3" w:rsidRPr="008D6A08">
        <w:rPr>
          <w:color w:val="auto"/>
          <w:sz w:val="24"/>
          <w:szCs w:val="24"/>
        </w:rPr>
        <w:t>best</w:t>
      </w:r>
      <w:r w:rsidRPr="008D6A08">
        <w:rPr>
          <w:color w:val="auto"/>
          <w:sz w:val="24"/>
          <w:szCs w:val="24"/>
        </w:rPr>
        <w:t xml:space="preserve"> combination of interventions to </w:t>
      </w:r>
      <w:r w:rsidR="009E180E" w:rsidRPr="008D6A08">
        <w:rPr>
          <w:color w:val="auto"/>
          <w:sz w:val="24"/>
          <w:szCs w:val="24"/>
        </w:rPr>
        <w:t>optimize</w:t>
      </w:r>
      <w:r w:rsidRPr="008D6A08">
        <w:rPr>
          <w:color w:val="auto"/>
          <w:sz w:val="24"/>
          <w:szCs w:val="24"/>
        </w:rPr>
        <w:t xml:space="preserve"> a</w:t>
      </w:r>
      <w:r w:rsidR="00000780" w:rsidRPr="008D6A08">
        <w:rPr>
          <w:color w:val="auto"/>
          <w:sz w:val="24"/>
          <w:szCs w:val="24"/>
        </w:rPr>
        <w:t xml:space="preserve"> decision</w:t>
      </w:r>
      <w:r w:rsidR="00FE3A9B" w:rsidRPr="008D6A08">
        <w:rPr>
          <w:color w:val="auto"/>
          <w:sz w:val="24"/>
          <w:szCs w:val="24"/>
        </w:rPr>
        <w:t xml:space="preserve"> </w:t>
      </w:r>
      <w:r w:rsidR="00000780" w:rsidRPr="008D6A08">
        <w:rPr>
          <w:color w:val="auto"/>
          <w:sz w:val="24"/>
          <w:szCs w:val="24"/>
        </w:rPr>
        <w:t>maker</w:t>
      </w:r>
      <w:r w:rsidR="00FE3A9B" w:rsidRPr="008D6A08">
        <w:rPr>
          <w:color w:val="auto"/>
          <w:sz w:val="24"/>
          <w:szCs w:val="24"/>
        </w:rPr>
        <w:t>’</w:t>
      </w:r>
      <w:r w:rsidR="00000780" w:rsidRPr="008D6A08">
        <w:rPr>
          <w:color w:val="auto"/>
          <w:sz w:val="24"/>
          <w:szCs w:val="24"/>
        </w:rPr>
        <w:t>s</w:t>
      </w:r>
      <w:r w:rsidRPr="008D6A08">
        <w:rPr>
          <w:color w:val="auto"/>
          <w:sz w:val="24"/>
          <w:szCs w:val="24"/>
        </w:rPr>
        <w:t xml:space="preserve"> objective subject to a set of constraints</w:t>
      </w:r>
      <w:r w:rsidR="001D2BEA" w:rsidRPr="008D6A08">
        <w:rPr>
          <w:color w:val="auto"/>
          <w:sz w:val="24"/>
          <w:szCs w:val="24"/>
        </w:rPr>
        <w:t>. Examples are</w:t>
      </w:r>
      <w:r w:rsidRPr="008D6A08">
        <w:rPr>
          <w:color w:val="auto"/>
          <w:sz w:val="24"/>
          <w:szCs w:val="24"/>
        </w:rPr>
        <w:t xml:space="preserve"> maximizing </w:t>
      </w:r>
      <w:r w:rsidR="004B673D" w:rsidRPr="008D6A08">
        <w:rPr>
          <w:color w:val="auto"/>
          <w:sz w:val="24"/>
          <w:szCs w:val="24"/>
        </w:rPr>
        <w:t>QALYs gained</w:t>
      </w:r>
      <w:r w:rsidRPr="008D6A08">
        <w:rPr>
          <w:color w:val="auto"/>
          <w:sz w:val="24"/>
          <w:szCs w:val="24"/>
        </w:rPr>
        <w:t xml:space="preserve"> </w:t>
      </w:r>
      <w:r w:rsidR="00FE3A9B" w:rsidRPr="008D6A08">
        <w:rPr>
          <w:color w:val="auto"/>
          <w:sz w:val="24"/>
          <w:szCs w:val="24"/>
        </w:rPr>
        <w:t>within</w:t>
      </w:r>
      <w:r w:rsidRPr="008D6A08">
        <w:rPr>
          <w:color w:val="auto"/>
          <w:sz w:val="24"/>
          <w:szCs w:val="24"/>
        </w:rPr>
        <w:t xml:space="preserve"> a </w:t>
      </w:r>
      <w:r w:rsidR="00FE3A9B" w:rsidRPr="008D6A08">
        <w:rPr>
          <w:color w:val="auto"/>
          <w:sz w:val="24"/>
          <w:szCs w:val="24"/>
        </w:rPr>
        <w:t xml:space="preserve">given </w:t>
      </w:r>
      <w:r w:rsidRPr="008D6A08">
        <w:rPr>
          <w:color w:val="auto"/>
          <w:sz w:val="24"/>
          <w:szCs w:val="24"/>
        </w:rPr>
        <w:t>budget or minimizing cost</w:t>
      </w:r>
      <w:r w:rsidR="00FE3A9B" w:rsidRPr="008D6A08">
        <w:rPr>
          <w:color w:val="auto"/>
          <w:sz w:val="24"/>
          <w:szCs w:val="24"/>
        </w:rPr>
        <w:t>s</w:t>
      </w:r>
      <w:r w:rsidRPr="008D6A08">
        <w:rPr>
          <w:color w:val="auto"/>
          <w:sz w:val="24"/>
          <w:szCs w:val="24"/>
        </w:rPr>
        <w:t xml:space="preserve"> </w:t>
      </w:r>
      <w:r w:rsidR="00FE3A9B" w:rsidRPr="008D6A08">
        <w:rPr>
          <w:color w:val="auto"/>
          <w:sz w:val="24"/>
          <w:szCs w:val="24"/>
        </w:rPr>
        <w:t xml:space="preserve">to </w:t>
      </w:r>
      <w:r w:rsidR="00D41A4E" w:rsidRPr="008D6A08">
        <w:rPr>
          <w:color w:val="auto"/>
          <w:sz w:val="24"/>
          <w:szCs w:val="24"/>
        </w:rPr>
        <w:t>achieve</w:t>
      </w:r>
      <w:r w:rsidR="000039C9" w:rsidRPr="008D6A08">
        <w:rPr>
          <w:color w:val="auto"/>
          <w:sz w:val="24"/>
          <w:szCs w:val="24"/>
        </w:rPr>
        <w:t xml:space="preserve"> </w:t>
      </w:r>
      <w:r w:rsidRPr="008D6A08">
        <w:rPr>
          <w:color w:val="auto"/>
          <w:sz w:val="24"/>
          <w:szCs w:val="24"/>
        </w:rPr>
        <w:t xml:space="preserve">a </w:t>
      </w:r>
      <w:r w:rsidR="004B673D" w:rsidRPr="008D6A08">
        <w:rPr>
          <w:color w:val="auto"/>
          <w:sz w:val="24"/>
          <w:szCs w:val="24"/>
        </w:rPr>
        <w:t xml:space="preserve">QALY-gain </w:t>
      </w:r>
      <w:r w:rsidRPr="008D6A08">
        <w:rPr>
          <w:color w:val="auto"/>
          <w:sz w:val="24"/>
          <w:szCs w:val="24"/>
        </w:rPr>
        <w:t xml:space="preserve">target </w:t>
      </w:r>
      <w:r w:rsidR="001D2BEA" w:rsidRPr="008D6A08">
        <w:rPr>
          <w:color w:val="auto"/>
          <w:sz w:val="24"/>
          <w:szCs w:val="24"/>
        </w:rPr>
        <w:fldChar w:fldCharType="begin">
          <w:fldData xml:space="preserve">PEVuZE5vdGU+PENpdGU+PEF1dGhvcj5Dcm93bjwvQXV0aG9yPjxZZWFyPjIwMTc8L1llYXI+PFJl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</w:fldData>
        </w:fldChar>
      </w:r>
      <w:r w:rsidR="000F7462" w:rsidRPr="008D6A08">
        <w:rPr>
          <w:color w:val="auto"/>
          <w:sz w:val="24"/>
          <w:szCs w:val="24"/>
        </w:rPr>
        <w:instrText xml:space="preserve"> ADDIN EN.CITE </w:instrText>
      </w:r>
      <w:r w:rsidR="000F7462" w:rsidRPr="008D6A08">
        <w:rPr>
          <w:color w:val="auto"/>
          <w:sz w:val="24"/>
          <w:szCs w:val="24"/>
        </w:rPr>
        <w:fldChar w:fldCharType="begin">
          <w:fldData xml:space="preserve">PEVuZE5vdGU+PENpdGU+PEF1dGhvcj5Dcm93bjwvQXV0aG9yPjxZZWFyPjIwMTc8L1llYXI+PFJl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</w:fldData>
        </w:fldChar>
      </w:r>
      <w:r w:rsidR="000F7462" w:rsidRPr="008D6A08">
        <w:rPr>
          <w:color w:val="auto"/>
          <w:sz w:val="24"/>
          <w:szCs w:val="24"/>
        </w:rPr>
        <w:instrText xml:space="preserve"> ADDIN EN.CITE.DATA </w:instrText>
      </w:r>
      <w:r w:rsidR="000F7462" w:rsidRPr="008D6A08">
        <w:rPr>
          <w:color w:val="auto"/>
          <w:sz w:val="24"/>
          <w:szCs w:val="24"/>
        </w:rPr>
      </w:r>
      <w:r w:rsidR="000F7462" w:rsidRPr="008D6A08">
        <w:rPr>
          <w:color w:val="auto"/>
          <w:sz w:val="24"/>
          <w:szCs w:val="24"/>
        </w:rPr>
        <w:fldChar w:fldCharType="end"/>
      </w:r>
      <w:r w:rsidR="001D2BEA" w:rsidRPr="008D6A08">
        <w:rPr>
          <w:color w:val="auto"/>
          <w:sz w:val="24"/>
          <w:szCs w:val="24"/>
        </w:rPr>
      </w:r>
      <w:r w:rsidR="001D2BEA" w:rsidRPr="008D6A08">
        <w:rPr>
          <w:color w:val="auto"/>
          <w:sz w:val="24"/>
          <w:szCs w:val="24"/>
        </w:rPr>
        <w:fldChar w:fldCharType="separate"/>
      </w:r>
      <w:r w:rsidR="000F7462" w:rsidRPr="008D6A08">
        <w:rPr>
          <w:noProof/>
          <w:color w:val="auto"/>
          <w:sz w:val="24"/>
          <w:szCs w:val="24"/>
        </w:rPr>
        <w:t>[13, 41-48]</w:t>
      </w:r>
      <w:r w:rsidR="001D2BEA" w:rsidRPr="008D6A08">
        <w:rPr>
          <w:color w:val="auto"/>
          <w:sz w:val="24"/>
          <w:szCs w:val="24"/>
        </w:rPr>
        <w:fldChar w:fldCharType="end"/>
      </w:r>
      <w:r w:rsidRPr="008D6A08">
        <w:rPr>
          <w:color w:val="auto"/>
          <w:sz w:val="24"/>
          <w:szCs w:val="24"/>
        </w:rPr>
        <w:t xml:space="preserve">. </w:t>
      </w:r>
    </w:p>
    <w:p w14:paraId="0C91A029" w14:textId="77777777" w:rsidR="00CE21B5" w:rsidRPr="008D6A08" w:rsidRDefault="00CE21B5" w:rsidP="00167008">
      <w:pPr>
        <w:pStyle w:val="CommentText"/>
        <w:spacing w:after="0" w:line="480" w:lineRule="auto"/>
        <w:ind w:left="0" w:firstLine="0"/>
        <w:rPr>
          <w:color w:val="auto"/>
          <w:sz w:val="24"/>
          <w:szCs w:val="24"/>
        </w:rPr>
      </w:pPr>
    </w:p>
    <w:p w14:paraId="71F63D19" w14:textId="6B5D5954" w:rsidR="00F129F9" w:rsidRPr="008D6A08" w:rsidRDefault="00276585" w:rsidP="00167008">
      <w:pPr>
        <w:pStyle w:val="CommentText"/>
        <w:spacing w:after="0" w:line="480" w:lineRule="auto"/>
        <w:ind w:left="0" w:firstLine="0"/>
        <w:rPr>
          <w:color w:val="auto"/>
          <w:sz w:val="24"/>
          <w:szCs w:val="24"/>
        </w:rPr>
      </w:pPr>
      <w:r w:rsidRPr="008D6A08">
        <w:rPr>
          <w:color w:val="auto"/>
          <w:sz w:val="24"/>
          <w:szCs w:val="24"/>
        </w:rPr>
        <w:t xml:space="preserve">In </w:t>
      </w:r>
      <w:r w:rsidR="00BE2F30" w:rsidRPr="008D6A08">
        <w:rPr>
          <w:color w:val="auto"/>
          <w:sz w:val="24"/>
          <w:szCs w:val="24"/>
        </w:rPr>
        <w:t>FHM</w:t>
      </w:r>
      <w:r w:rsidR="00FE3A9B" w:rsidRPr="008D6A08">
        <w:rPr>
          <w:color w:val="auto"/>
          <w:sz w:val="24"/>
          <w:szCs w:val="24"/>
        </w:rPr>
        <w:t>,</w:t>
      </w:r>
      <w:r w:rsidR="00F129F9" w:rsidRPr="008D6A08">
        <w:rPr>
          <w:color w:val="auto"/>
          <w:sz w:val="24"/>
          <w:szCs w:val="24"/>
        </w:rPr>
        <w:t xml:space="preserve"> the </w:t>
      </w:r>
      <w:r w:rsidR="00A5474D" w:rsidRPr="008D6A08">
        <w:rPr>
          <w:color w:val="auto"/>
          <w:sz w:val="24"/>
          <w:szCs w:val="24"/>
        </w:rPr>
        <w:t>p</w:t>
      </w:r>
      <w:r w:rsidR="00F753E8" w:rsidRPr="008D6A08">
        <w:rPr>
          <w:color w:val="auto"/>
          <w:sz w:val="24"/>
          <w:szCs w:val="24"/>
        </w:rPr>
        <w:t>olicy objective</w:t>
      </w:r>
      <w:r w:rsidR="00B402D2" w:rsidRPr="008D6A08">
        <w:rPr>
          <w:color w:val="auto"/>
          <w:sz w:val="24"/>
          <w:szCs w:val="24"/>
        </w:rPr>
        <w:t xml:space="preserve"> </w:t>
      </w:r>
      <w:r w:rsidR="00BF4C48" w:rsidRPr="008D6A08">
        <w:rPr>
          <w:color w:val="auto"/>
          <w:sz w:val="24"/>
          <w:szCs w:val="24"/>
        </w:rPr>
        <w:t xml:space="preserve">is </w:t>
      </w:r>
      <w:r w:rsidR="00151F6B" w:rsidRPr="008D6A08">
        <w:rPr>
          <w:color w:val="auto"/>
          <w:sz w:val="24"/>
          <w:szCs w:val="24"/>
        </w:rPr>
        <w:t xml:space="preserve">to </w:t>
      </w:r>
      <w:r w:rsidR="003F12BB" w:rsidRPr="008D6A08">
        <w:rPr>
          <w:color w:val="auto"/>
          <w:sz w:val="24"/>
          <w:szCs w:val="24"/>
        </w:rPr>
        <w:t xml:space="preserve">determine the value </w:t>
      </w:r>
      <w:r w:rsidRPr="008D6A08">
        <w:rPr>
          <w:color w:val="auto"/>
          <w:sz w:val="24"/>
          <w:szCs w:val="24"/>
        </w:rPr>
        <w:t>for</w:t>
      </w:r>
      <w:r w:rsidR="003F12BB" w:rsidRPr="008D6A08">
        <w:rPr>
          <w:color w:val="auto"/>
          <w:sz w:val="24"/>
          <w:szCs w:val="24"/>
        </w:rPr>
        <w:t xml:space="preserve"> </w:t>
      </w:r>
      <w:r w:rsidRPr="008D6A08">
        <w:rPr>
          <w:color w:val="auto"/>
          <w:sz w:val="24"/>
          <w:szCs w:val="24"/>
        </w:rPr>
        <w:t>a</w:t>
      </w:r>
      <w:r w:rsidR="003F12BB" w:rsidRPr="008D6A08">
        <w:rPr>
          <w:color w:val="auto"/>
          <w:sz w:val="24"/>
          <w:szCs w:val="24"/>
        </w:rPr>
        <w:t xml:space="preserve"> government </w:t>
      </w:r>
      <w:r w:rsidRPr="008D6A08">
        <w:rPr>
          <w:color w:val="auto"/>
          <w:sz w:val="24"/>
          <w:szCs w:val="24"/>
        </w:rPr>
        <w:t>of an investment in a new vaccination program expressed as a</w:t>
      </w:r>
      <w:r w:rsidR="00151F6B" w:rsidRPr="008D6A08">
        <w:rPr>
          <w:color w:val="auto"/>
          <w:sz w:val="24"/>
          <w:szCs w:val="24"/>
        </w:rPr>
        <w:t xml:space="preserve"> public</w:t>
      </w:r>
      <w:r w:rsidR="00FC5377" w:rsidRPr="008D6A08">
        <w:rPr>
          <w:color w:val="auto"/>
          <w:sz w:val="24"/>
          <w:szCs w:val="24"/>
        </w:rPr>
        <w:t>-</w:t>
      </w:r>
      <w:r w:rsidR="00151F6B" w:rsidRPr="008D6A08">
        <w:rPr>
          <w:color w:val="auto"/>
          <w:sz w:val="24"/>
          <w:szCs w:val="24"/>
        </w:rPr>
        <w:t>sector impact</w:t>
      </w:r>
      <w:r w:rsidRPr="008D6A08">
        <w:rPr>
          <w:color w:val="auto"/>
          <w:sz w:val="24"/>
          <w:szCs w:val="24"/>
        </w:rPr>
        <w:t>. C</w:t>
      </w:r>
      <w:r w:rsidR="00151F6B" w:rsidRPr="008D6A08">
        <w:rPr>
          <w:color w:val="auto"/>
          <w:sz w:val="24"/>
          <w:szCs w:val="24"/>
        </w:rPr>
        <w:t xml:space="preserve">hanges in </w:t>
      </w:r>
      <w:r w:rsidRPr="008D6A08">
        <w:rPr>
          <w:color w:val="auto"/>
          <w:sz w:val="24"/>
          <w:szCs w:val="24"/>
        </w:rPr>
        <w:t xml:space="preserve">money </w:t>
      </w:r>
      <w:r w:rsidR="00151F6B" w:rsidRPr="008D6A08">
        <w:rPr>
          <w:color w:val="auto"/>
          <w:sz w:val="24"/>
          <w:szCs w:val="24"/>
        </w:rPr>
        <w:t>transfer</w:t>
      </w:r>
      <w:r w:rsidR="00A87504" w:rsidRPr="008D6A08">
        <w:rPr>
          <w:color w:val="auto"/>
          <w:sz w:val="24"/>
          <w:szCs w:val="24"/>
        </w:rPr>
        <w:t>s</w:t>
      </w:r>
      <w:r w:rsidR="00151F6B" w:rsidRPr="008D6A08">
        <w:rPr>
          <w:color w:val="auto"/>
          <w:sz w:val="24"/>
          <w:szCs w:val="24"/>
        </w:rPr>
        <w:t xml:space="preserve"> and tax revenue</w:t>
      </w:r>
      <w:r w:rsidR="00A87504" w:rsidRPr="008D6A08">
        <w:rPr>
          <w:color w:val="auto"/>
          <w:sz w:val="24"/>
          <w:szCs w:val="24"/>
        </w:rPr>
        <w:t>s</w:t>
      </w:r>
      <w:r w:rsidR="00151F6B" w:rsidRPr="008D6A08">
        <w:rPr>
          <w:color w:val="auto"/>
          <w:sz w:val="24"/>
          <w:szCs w:val="24"/>
        </w:rPr>
        <w:t xml:space="preserve"> </w:t>
      </w:r>
      <w:r w:rsidR="00A87504" w:rsidRPr="008D6A08">
        <w:rPr>
          <w:color w:val="auto"/>
          <w:sz w:val="24"/>
          <w:szCs w:val="24"/>
        </w:rPr>
        <w:t>are</w:t>
      </w:r>
      <w:r w:rsidRPr="008D6A08">
        <w:rPr>
          <w:color w:val="auto"/>
          <w:sz w:val="24"/>
          <w:szCs w:val="24"/>
        </w:rPr>
        <w:t xml:space="preserve"> </w:t>
      </w:r>
      <w:r w:rsidR="00F129F9" w:rsidRPr="008D6A08">
        <w:rPr>
          <w:color w:val="auto"/>
          <w:sz w:val="24"/>
          <w:szCs w:val="24"/>
        </w:rPr>
        <w:t xml:space="preserve">measured as </w:t>
      </w:r>
      <w:bookmarkStart w:id="5" w:name="_Hlk508285094"/>
      <w:r w:rsidR="00A87504" w:rsidRPr="008D6A08">
        <w:rPr>
          <w:color w:val="auto"/>
          <w:sz w:val="24"/>
          <w:szCs w:val="24"/>
        </w:rPr>
        <w:t xml:space="preserve">the </w:t>
      </w:r>
      <w:r w:rsidR="00F129F9" w:rsidRPr="008D6A08">
        <w:rPr>
          <w:color w:val="auto"/>
          <w:sz w:val="24"/>
          <w:szCs w:val="24"/>
        </w:rPr>
        <w:t>net present value of lifetime tax income</w:t>
      </w:r>
      <w:r w:rsidRPr="008D6A08">
        <w:rPr>
          <w:color w:val="auto"/>
          <w:sz w:val="24"/>
          <w:szCs w:val="24"/>
        </w:rPr>
        <w:t>,</w:t>
      </w:r>
      <w:r w:rsidR="00F129F9" w:rsidRPr="008D6A08">
        <w:rPr>
          <w:color w:val="auto"/>
          <w:sz w:val="24"/>
          <w:szCs w:val="24"/>
        </w:rPr>
        <w:t xml:space="preserve"> </w:t>
      </w:r>
      <w:r w:rsidR="0066251F" w:rsidRPr="008D6A08">
        <w:rPr>
          <w:color w:val="auto"/>
          <w:sz w:val="24"/>
          <w:szCs w:val="24"/>
        </w:rPr>
        <w:t xml:space="preserve">net </w:t>
      </w:r>
      <w:r w:rsidR="00F129F9" w:rsidRPr="008D6A08">
        <w:rPr>
          <w:color w:val="auto"/>
          <w:sz w:val="24"/>
          <w:szCs w:val="24"/>
        </w:rPr>
        <w:t>of government transfers</w:t>
      </w:r>
      <w:r w:rsidR="0066251F" w:rsidRPr="008D6A08">
        <w:rPr>
          <w:color w:val="auto"/>
          <w:sz w:val="24"/>
          <w:szCs w:val="24"/>
        </w:rPr>
        <w:t xml:space="preserve"> </w:t>
      </w:r>
      <w:bookmarkEnd w:id="5"/>
      <w:r w:rsidR="0066251F" w:rsidRPr="008D6A08">
        <w:rPr>
          <w:color w:val="auto"/>
          <w:sz w:val="24"/>
          <w:szCs w:val="24"/>
        </w:rPr>
        <w:t>for health and disability payments and pensions</w:t>
      </w:r>
      <w:r w:rsidR="00F129F9" w:rsidRPr="008D6A08">
        <w:rPr>
          <w:color w:val="auto"/>
          <w:sz w:val="24"/>
          <w:szCs w:val="24"/>
        </w:rPr>
        <w:t xml:space="preserve"> </w:t>
      </w:r>
      <w:r w:rsidR="0066251F" w:rsidRPr="008D6A08">
        <w:rPr>
          <w:color w:val="auto"/>
          <w:sz w:val="24"/>
          <w:szCs w:val="24"/>
        </w:rPr>
        <w:t xml:space="preserve">for </w:t>
      </w:r>
      <w:r w:rsidR="00A82F9C" w:rsidRPr="008D6A08">
        <w:rPr>
          <w:color w:val="auto"/>
          <w:sz w:val="24"/>
          <w:szCs w:val="24"/>
        </w:rPr>
        <w:t xml:space="preserve">a </w:t>
      </w:r>
      <w:r w:rsidR="003F12BB" w:rsidRPr="008D6A08">
        <w:rPr>
          <w:color w:val="auto"/>
          <w:sz w:val="24"/>
          <w:szCs w:val="24"/>
        </w:rPr>
        <w:t xml:space="preserve">targeted </w:t>
      </w:r>
      <w:r w:rsidR="00F129F9" w:rsidRPr="008D6A08">
        <w:rPr>
          <w:color w:val="auto"/>
          <w:sz w:val="24"/>
          <w:szCs w:val="24"/>
        </w:rPr>
        <w:t xml:space="preserve">cohort </w:t>
      </w:r>
      <w:r w:rsidR="00A87504" w:rsidRPr="008D6A08">
        <w:rPr>
          <w:color w:val="auto"/>
          <w:sz w:val="24"/>
          <w:szCs w:val="24"/>
        </w:rPr>
        <w:fldChar w:fldCharType="begin">
          <w:fldData xml:space="preserve">PEVuZE5vdGU+PENpdGU+PEF1dGhvcj5Db25ub2xseTwvQXV0aG9yPjxZZWFyPjIwMTc8L1llYXI+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</w:fldData>
        </w:fldChar>
      </w:r>
      <w:r w:rsidR="000F7462" w:rsidRPr="008D6A08">
        <w:rPr>
          <w:color w:val="auto"/>
          <w:sz w:val="24"/>
          <w:szCs w:val="24"/>
        </w:rPr>
        <w:instrText xml:space="preserve"> ADDIN EN.CITE </w:instrText>
      </w:r>
      <w:r w:rsidR="000F7462" w:rsidRPr="008D6A08">
        <w:rPr>
          <w:color w:val="auto"/>
          <w:sz w:val="24"/>
          <w:szCs w:val="24"/>
        </w:rPr>
        <w:fldChar w:fldCharType="begin">
          <w:fldData xml:space="preserve">PEVuZE5vdGU+PENpdGU+PEF1dGhvcj5Db25ub2xseTwvQXV0aG9yPjxZZWFyPjIwMTc8L1llYXI+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</w:fldData>
        </w:fldChar>
      </w:r>
      <w:r w:rsidR="000F7462" w:rsidRPr="008D6A08">
        <w:rPr>
          <w:color w:val="auto"/>
          <w:sz w:val="24"/>
          <w:szCs w:val="24"/>
        </w:rPr>
        <w:instrText xml:space="preserve"> ADDIN EN.CITE.DATA </w:instrText>
      </w:r>
      <w:r w:rsidR="000F7462" w:rsidRPr="008D6A08">
        <w:rPr>
          <w:color w:val="auto"/>
          <w:sz w:val="24"/>
          <w:szCs w:val="24"/>
        </w:rPr>
      </w:r>
      <w:r w:rsidR="000F7462" w:rsidRPr="008D6A08">
        <w:rPr>
          <w:color w:val="auto"/>
          <w:sz w:val="24"/>
          <w:szCs w:val="24"/>
        </w:rPr>
        <w:fldChar w:fldCharType="end"/>
      </w:r>
      <w:r w:rsidR="00A87504" w:rsidRPr="008D6A08">
        <w:rPr>
          <w:color w:val="auto"/>
          <w:sz w:val="24"/>
          <w:szCs w:val="24"/>
        </w:rPr>
      </w:r>
      <w:r w:rsidR="00A87504" w:rsidRPr="008D6A08">
        <w:rPr>
          <w:color w:val="auto"/>
          <w:sz w:val="24"/>
          <w:szCs w:val="24"/>
        </w:rPr>
        <w:fldChar w:fldCharType="separate"/>
      </w:r>
      <w:r w:rsidR="000F7462" w:rsidRPr="008D6A08">
        <w:rPr>
          <w:noProof/>
          <w:color w:val="auto"/>
          <w:sz w:val="24"/>
          <w:szCs w:val="24"/>
        </w:rPr>
        <w:t>[14-16, 49]</w:t>
      </w:r>
      <w:r w:rsidR="00A87504" w:rsidRPr="008D6A08">
        <w:rPr>
          <w:color w:val="auto"/>
          <w:sz w:val="24"/>
          <w:szCs w:val="24"/>
        </w:rPr>
        <w:fldChar w:fldCharType="end"/>
      </w:r>
      <w:r w:rsidR="00F129F9" w:rsidRPr="008D6A08">
        <w:rPr>
          <w:color w:val="auto"/>
          <w:sz w:val="24"/>
          <w:szCs w:val="24"/>
        </w:rPr>
        <w:t>.</w:t>
      </w:r>
    </w:p>
    <w:p w14:paraId="018AE2E2" w14:textId="77777777" w:rsidR="00CE21B5" w:rsidRPr="008D6A08" w:rsidRDefault="00CE21B5" w:rsidP="00167008">
      <w:pPr>
        <w:pStyle w:val="CommentText"/>
        <w:spacing w:after="0" w:line="480" w:lineRule="auto"/>
        <w:ind w:left="0" w:firstLine="0"/>
        <w:rPr>
          <w:color w:val="auto"/>
          <w:sz w:val="24"/>
          <w:szCs w:val="24"/>
        </w:rPr>
      </w:pPr>
    </w:p>
    <w:p w14:paraId="0E92D3E8" w14:textId="667A023F" w:rsidR="00B402D2" w:rsidRPr="008D6A08" w:rsidRDefault="00B402D2" w:rsidP="00167008">
      <w:pPr>
        <w:pStyle w:val="CommentText"/>
        <w:spacing w:after="0" w:line="480" w:lineRule="auto"/>
        <w:ind w:left="0" w:firstLine="0"/>
        <w:rPr>
          <w:color w:val="auto"/>
          <w:sz w:val="24"/>
          <w:szCs w:val="24"/>
        </w:rPr>
      </w:pPr>
      <w:r w:rsidRPr="008D6A08">
        <w:rPr>
          <w:color w:val="auto"/>
          <w:sz w:val="24"/>
          <w:szCs w:val="24"/>
        </w:rPr>
        <w:t xml:space="preserve">For each country, the decision context is </w:t>
      </w:r>
      <w:r w:rsidR="00A87504" w:rsidRPr="008D6A08">
        <w:rPr>
          <w:color w:val="auto"/>
          <w:sz w:val="24"/>
          <w:szCs w:val="24"/>
        </w:rPr>
        <w:t xml:space="preserve">based on the </w:t>
      </w:r>
      <w:r w:rsidRPr="008D6A08">
        <w:rPr>
          <w:color w:val="auto"/>
          <w:sz w:val="24"/>
          <w:szCs w:val="24"/>
        </w:rPr>
        <w:t>local government</w:t>
      </w:r>
      <w:r w:rsidR="0075710A" w:rsidRPr="008D6A08">
        <w:rPr>
          <w:color w:val="auto"/>
          <w:sz w:val="24"/>
          <w:szCs w:val="24"/>
        </w:rPr>
        <w:t xml:space="preserve"> and</w:t>
      </w:r>
      <w:r w:rsidR="00276585" w:rsidRPr="008D6A08">
        <w:rPr>
          <w:color w:val="auto"/>
          <w:sz w:val="24"/>
          <w:szCs w:val="24"/>
        </w:rPr>
        <w:t xml:space="preserve"> </w:t>
      </w:r>
      <w:r w:rsidRPr="008D6A08">
        <w:rPr>
          <w:color w:val="auto"/>
          <w:sz w:val="24"/>
          <w:szCs w:val="24"/>
        </w:rPr>
        <w:t xml:space="preserve">health system structure, </w:t>
      </w:r>
      <w:r w:rsidR="004265CE" w:rsidRPr="008D6A08">
        <w:rPr>
          <w:color w:val="auto"/>
          <w:sz w:val="24"/>
          <w:szCs w:val="24"/>
        </w:rPr>
        <w:t>healthcare</w:t>
      </w:r>
      <w:r w:rsidR="00276585" w:rsidRPr="008D6A08">
        <w:rPr>
          <w:color w:val="auto"/>
          <w:sz w:val="24"/>
          <w:szCs w:val="24"/>
        </w:rPr>
        <w:t xml:space="preserve"> </w:t>
      </w:r>
      <w:r w:rsidRPr="008D6A08">
        <w:rPr>
          <w:color w:val="auto"/>
          <w:sz w:val="24"/>
          <w:szCs w:val="24"/>
        </w:rPr>
        <w:t xml:space="preserve">provider or funder policies and regulations, </w:t>
      </w:r>
      <w:r w:rsidR="0075710A" w:rsidRPr="008D6A08">
        <w:rPr>
          <w:color w:val="auto"/>
          <w:sz w:val="24"/>
          <w:szCs w:val="24"/>
        </w:rPr>
        <w:t xml:space="preserve">and </w:t>
      </w:r>
      <w:r w:rsidRPr="008D6A08">
        <w:rPr>
          <w:color w:val="auto"/>
          <w:sz w:val="24"/>
          <w:szCs w:val="24"/>
        </w:rPr>
        <w:t>societal values and preferences.</w:t>
      </w:r>
    </w:p>
    <w:p w14:paraId="44913402" w14:textId="77777777" w:rsidR="009D4B67" w:rsidRPr="008D6A08" w:rsidRDefault="009D4B67" w:rsidP="00167008">
      <w:pPr>
        <w:pStyle w:val="CommentText"/>
        <w:spacing w:after="0" w:line="480" w:lineRule="auto"/>
        <w:ind w:left="0" w:firstLine="0"/>
        <w:rPr>
          <w:color w:val="auto"/>
          <w:sz w:val="24"/>
          <w:szCs w:val="24"/>
        </w:rPr>
      </w:pPr>
    </w:p>
    <w:p w14:paraId="31D82D72" w14:textId="77777777" w:rsidR="00DF6238" w:rsidRPr="008D6A08" w:rsidRDefault="00DF6238" w:rsidP="00167008">
      <w:pPr>
        <w:pStyle w:val="Heading2"/>
        <w:spacing w:before="0" w:line="480" w:lineRule="auto"/>
        <w:rPr>
          <w:rFonts w:ascii="Times New Roman" w:hAnsi="Times New Roman" w:cs="Times New Roman"/>
          <w:color w:val="auto"/>
          <w:sz w:val="24"/>
          <w:szCs w:val="24"/>
        </w:rPr>
      </w:pPr>
      <w:r w:rsidRPr="008D6A08">
        <w:rPr>
          <w:rFonts w:ascii="Times New Roman" w:eastAsia="Times New Roman" w:hAnsi="Times New Roman" w:cs="Times New Roman"/>
          <w:i/>
          <w:color w:val="auto"/>
          <w:sz w:val="24"/>
          <w:szCs w:val="24"/>
        </w:rPr>
        <w:lastRenderedPageBreak/>
        <w:t>Perspective</w:t>
      </w:r>
    </w:p>
    <w:p w14:paraId="799353CF" w14:textId="77777777" w:rsidR="00054541" w:rsidRPr="008D6A08" w:rsidRDefault="00054541" w:rsidP="00167008">
      <w:pPr>
        <w:spacing w:after="0" w:line="480" w:lineRule="auto"/>
        <w:rPr>
          <w:rFonts w:ascii="Times New Roman" w:hAnsi="Times New Roman" w:cs="Times New Roman"/>
          <w:sz w:val="24"/>
          <w:szCs w:val="24"/>
        </w:rPr>
      </w:pPr>
    </w:p>
    <w:p w14:paraId="4D5430CD" w14:textId="7FEFE3B6" w:rsidR="00DF6238" w:rsidRPr="008D6A08" w:rsidRDefault="00DF6238"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The perspective </w:t>
      </w:r>
      <w:r w:rsidR="00914B63" w:rsidRPr="008D6A08">
        <w:rPr>
          <w:rFonts w:ascii="Times New Roman" w:hAnsi="Times New Roman" w:cs="Times New Roman"/>
          <w:sz w:val="24"/>
          <w:szCs w:val="24"/>
        </w:rPr>
        <w:t>for</w:t>
      </w:r>
      <w:r w:rsidR="002F65A9" w:rsidRPr="008D6A08">
        <w:rPr>
          <w:rFonts w:ascii="Times New Roman" w:hAnsi="Times New Roman" w:cs="Times New Roman"/>
          <w:sz w:val="24"/>
          <w:szCs w:val="24"/>
        </w:rPr>
        <w:t xml:space="preserve"> the economic analysis </w:t>
      </w:r>
      <w:r w:rsidRPr="008D6A08">
        <w:rPr>
          <w:rFonts w:ascii="Times New Roman" w:hAnsi="Times New Roman" w:cs="Times New Roman"/>
          <w:sz w:val="24"/>
          <w:szCs w:val="24"/>
        </w:rPr>
        <w:t xml:space="preserve">should be </w:t>
      </w:r>
      <w:r w:rsidR="00A87504" w:rsidRPr="008D6A08">
        <w:rPr>
          <w:rFonts w:ascii="Times New Roman" w:hAnsi="Times New Roman" w:cs="Times New Roman"/>
          <w:sz w:val="24"/>
          <w:szCs w:val="24"/>
        </w:rPr>
        <w:t>based on</w:t>
      </w:r>
      <w:r w:rsidRPr="008D6A08">
        <w:rPr>
          <w:rFonts w:ascii="Times New Roman" w:hAnsi="Times New Roman" w:cs="Times New Roman"/>
          <w:sz w:val="24"/>
          <w:szCs w:val="24"/>
        </w:rPr>
        <w:t xml:space="preserve"> the </w:t>
      </w:r>
      <w:r w:rsidR="002F65A9" w:rsidRPr="008D6A08">
        <w:rPr>
          <w:rFonts w:ascii="Times New Roman" w:hAnsi="Times New Roman" w:cs="Times New Roman"/>
          <w:sz w:val="24"/>
          <w:szCs w:val="24"/>
        </w:rPr>
        <w:t xml:space="preserve">type of </w:t>
      </w:r>
      <w:r w:rsidRPr="008D6A08">
        <w:rPr>
          <w:rFonts w:ascii="Times New Roman" w:hAnsi="Times New Roman" w:cs="Times New Roman"/>
          <w:sz w:val="24"/>
          <w:szCs w:val="24"/>
        </w:rPr>
        <w:t>decision maker(s)</w:t>
      </w:r>
      <w:r w:rsidR="002B6EA6" w:rsidRPr="008D6A08">
        <w:rPr>
          <w:rFonts w:ascii="Times New Roman" w:hAnsi="Times New Roman" w:cs="Times New Roman"/>
          <w:sz w:val="24"/>
          <w:szCs w:val="24"/>
        </w:rPr>
        <w:t>, their policy objectives</w:t>
      </w:r>
      <w:r w:rsidR="00A87504" w:rsidRPr="008D6A08">
        <w:rPr>
          <w:rFonts w:ascii="Times New Roman" w:hAnsi="Times New Roman" w:cs="Times New Roman"/>
          <w:sz w:val="24"/>
          <w:szCs w:val="24"/>
        </w:rPr>
        <w:t>,</w:t>
      </w:r>
      <w:r w:rsidRPr="008D6A08">
        <w:rPr>
          <w:rFonts w:ascii="Times New Roman" w:hAnsi="Times New Roman" w:cs="Times New Roman"/>
          <w:sz w:val="24"/>
          <w:szCs w:val="24"/>
        </w:rPr>
        <w:t xml:space="preserve"> </w:t>
      </w:r>
      <w:r w:rsidR="00D41A4E" w:rsidRPr="008D6A08">
        <w:rPr>
          <w:rFonts w:ascii="Times New Roman" w:hAnsi="Times New Roman" w:cs="Times New Roman"/>
          <w:sz w:val="24"/>
          <w:szCs w:val="24"/>
        </w:rPr>
        <w:t xml:space="preserve">and </w:t>
      </w:r>
      <w:r w:rsidR="00A82F9C" w:rsidRPr="008D6A08">
        <w:rPr>
          <w:rFonts w:ascii="Times New Roman" w:hAnsi="Times New Roman" w:cs="Times New Roman"/>
          <w:sz w:val="24"/>
          <w:szCs w:val="24"/>
        </w:rPr>
        <w:t xml:space="preserve">the relevant </w:t>
      </w:r>
      <w:r w:rsidRPr="008D6A08">
        <w:rPr>
          <w:rFonts w:ascii="Times New Roman" w:hAnsi="Times New Roman" w:cs="Times New Roman"/>
          <w:sz w:val="24"/>
          <w:szCs w:val="24"/>
        </w:rPr>
        <w:t xml:space="preserve">decision context. </w:t>
      </w:r>
      <w:r w:rsidR="00A87504" w:rsidRPr="008D6A08">
        <w:rPr>
          <w:rFonts w:ascii="Times New Roman" w:hAnsi="Times New Roman" w:cs="Times New Roman"/>
          <w:sz w:val="24"/>
          <w:szCs w:val="24"/>
        </w:rPr>
        <w:t xml:space="preserve">The analysis </w:t>
      </w:r>
      <w:r w:rsidRPr="008D6A08">
        <w:rPr>
          <w:rFonts w:ascii="Times New Roman" w:hAnsi="Times New Roman" w:cs="Times New Roman"/>
          <w:sz w:val="24"/>
          <w:szCs w:val="24"/>
        </w:rPr>
        <w:t xml:space="preserve">perspective should always be </w:t>
      </w:r>
      <w:r w:rsidR="00A87504" w:rsidRPr="008D6A08">
        <w:rPr>
          <w:rFonts w:ascii="Times New Roman" w:hAnsi="Times New Roman" w:cs="Times New Roman"/>
          <w:sz w:val="24"/>
          <w:szCs w:val="24"/>
        </w:rPr>
        <w:t>specified</w:t>
      </w:r>
      <w:r w:rsidRPr="008D6A08">
        <w:rPr>
          <w:rFonts w:ascii="Times New Roman" w:hAnsi="Times New Roman" w:cs="Times New Roman"/>
          <w:sz w:val="24"/>
          <w:szCs w:val="24"/>
        </w:rPr>
        <w:t xml:space="preserve">. </w:t>
      </w:r>
    </w:p>
    <w:p w14:paraId="3F87D4D0" w14:textId="77777777" w:rsidR="00CE21B5" w:rsidRPr="008D6A08" w:rsidRDefault="00CE21B5" w:rsidP="00167008">
      <w:pPr>
        <w:spacing w:after="0" w:line="480" w:lineRule="auto"/>
        <w:rPr>
          <w:rFonts w:ascii="Times New Roman" w:hAnsi="Times New Roman" w:cs="Times New Roman"/>
          <w:sz w:val="24"/>
          <w:szCs w:val="24"/>
        </w:rPr>
      </w:pPr>
    </w:p>
    <w:p w14:paraId="1FC0CD22" w14:textId="6E25ADB9" w:rsidR="00DF6238" w:rsidRPr="008D6A08" w:rsidRDefault="00DF6238"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For CEA, </w:t>
      </w:r>
      <w:r w:rsidR="00C26D15" w:rsidRPr="008D6A08">
        <w:rPr>
          <w:rFonts w:ascii="Times New Roman" w:hAnsi="Times New Roman" w:cs="Times New Roman"/>
          <w:sz w:val="24"/>
          <w:szCs w:val="24"/>
        </w:rPr>
        <w:t>at least two</w:t>
      </w:r>
      <w:r w:rsidRPr="008D6A08">
        <w:rPr>
          <w:rFonts w:ascii="Times New Roman" w:hAnsi="Times New Roman" w:cs="Times New Roman"/>
          <w:sz w:val="24"/>
          <w:szCs w:val="24"/>
        </w:rPr>
        <w:t xml:space="preserve"> perspectives </w:t>
      </w:r>
      <w:r w:rsidR="00C26D15" w:rsidRPr="008D6A08">
        <w:rPr>
          <w:rFonts w:ascii="Times New Roman" w:hAnsi="Times New Roman" w:cs="Times New Roman"/>
          <w:sz w:val="24"/>
          <w:szCs w:val="24"/>
        </w:rPr>
        <w:t>should be considered</w:t>
      </w:r>
      <w:r w:rsidR="00914B63" w:rsidRPr="008D6A08">
        <w:rPr>
          <w:rFonts w:ascii="Times New Roman" w:hAnsi="Times New Roman" w:cs="Times New Roman"/>
          <w:sz w:val="24"/>
          <w:szCs w:val="24"/>
        </w:rPr>
        <w:t>: that</w:t>
      </w:r>
      <w:r w:rsidR="00BA3E72"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of </w:t>
      </w:r>
      <w:r w:rsidR="002F65A9" w:rsidRPr="008D6A08">
        <w:rPr>
          <w:rFonts w:ascii="Times New Roman" w:hAnsi="Times New Roman" w:cs="Times New Roman"/>
          <w:sz w:val="24"/>
          <w:szCs w:val="24"/>
        </w:rPr>
        <w:t xml:space="preserve">the </w:t>
      </w:r>
      <w:r w:rsidR="004265CE" w:rsidRPr="008D6A08">
        <w:rPr>
          <w:rFonts w:ascii="Times New Roman" w:hAnsi="Times New Roman" w:cs="Times New Roman"/>
          <w:sz w:val="24"/>
          <w:szCs w:val="24"/>
        </w:rPr>
        <w:t>healthcare</w:t>
      </w:r>
      <w:r w:rsidR="002F65A9" w:rsidRPr="008D6A08">
        <w:rPr>
          <w:rFonts w:ascii="Times New Roman" w:hAnsi="Times New Roman" w:cs="Times New Roman"/>
          <w:sz w:val="24"/>
          <w:szCs w:val="24"/>
        </w:rPr>
        <w:t xml:space="preserve"> </w:t>
      </w:r>
      <w:r w:rsidR="00BA3E72" w:rsidRPr="008D6A08">
        <w:rPr>
          <w:rFonts w:ascii="Times New Roman" w:hAnsi="Times New Roman" w:cs="Times New Roman"/>
          <w:sz w:val="24"/>
          <w:szCs w:val="24"/>
        </w:rPr>
        <w:t xml:space="preserve">payer </w:t>
      </w:r>
      <w:r w:rsidR="002F65A9" w:rsidRPr="008D6A08">
        <w:rPr>
          <w:rFonts w:ascii="Times New Roman" w:hAnsi="Times New Roman" w:cs="Times New Roman"/>
          <w:sz w:val="24"/>
          <w:szCs w:val="24"/>
        </w:rPr>
        <w:t>as</w:t>
      </w:r>
      <w:r w:rsidRPr="008D6A08">
        <w:rPr>
          <w:rFonts w:ascii="Times New Roman" w:hAnsi="Times New Roman" w:cs="Times New Roman"/>
          <w:sz w:val="24"/>
          <w:szCs w:val="24"/>
        </w:rPr>
        <w:t xml:space="preserve"> the decision maker and </w:t>
      </w:r>
      <w:r w:rsidR="00914B63" w:rsidRPr="008D6A08">
        <w:rPr>
          <w:rFonts w:ascii="Times New Roman" w:hAnsi="Times New Roman" w:cs="Times New Roman"/>
          <w:sz w:val="24"/>
          <w:szCs w:val="24"/>
        </w:rPr>
        <w:t xml:space="preserve">that </w:t>
      </w:r>
      <w:r w:rsidR="00C26D15" w:rsidRPr="008D6A08">
        <w:rPr>
          <w:rFonts w:ascii="Times New Roman" w:hAnsi="Times New Roman" w:cs="Times New Roman"/>
          <w:sz w:val="24"/>
          <w:szCs w:val="24"/>
        </w:rPr>
        <w:t>of</w:t>
      </w:r>
      <w:r w:rsidR="002F65A9" w:rsidRPr="008D6A08">
        <w:rPr>
          <w:rFonts w:ascii="Times New Roman" w:hAnsi="Times New Roman" w:cs="Times New Roman"/>
          <w:sz w:val="24"/>
          <w:szCs w:val="24"/>
        </w:rPr>
        <w:t xml:space="preserve"> </w:t>
      </w:r>
      <w:r w:rsidRPr="008D6A08">
        <w:rPr>
          <w:rFonts w:ascii="Times New Roman" w:hAnsi="Times New Roman" w:cs="Times New Roman"/>
          <w:sz w:val="24"/>
          <w:szCs w:val="24"/>
        </w:rPr>
        <w:t>societ</w:t>
      </w:r>
      <w:r w:rsidR="00C26D15" w:rsidRPr="008D6A08">
        <w:rPr>
          <w:rFonts w:ascii="Times New Roman" w:hAnsi="Times New Roman" w:cs="Times New Roman"/>
          <w:sz w:val="24"/>
          <w:szCs w:val="24"/>
        </w:rPr>
        <w:t xml:space="preserve">y </w:t>
      </w:r>
      <w:r w:rsidR="00BA3E72" w:rsidRPr="008D6A08">
        <w:rPr>
          <w:rFonts w:ascii="Times New Roman" w:hAnsi="Times New Roman" w:cs="Times New Roman"/>
          <w:sz w:val="24"/>
          <w:szCs w:val="24"/>
        </w:rPr>
        <w:fldChar w:fldCharType="begin">
          <w:fldData xml:space="preserve">PEVuZE5vdGU+PENpdGU+PEF1dGhvcj5TYW5kZXJzPC9BdXRob3I+PFllYXI+MjAxNjwvWWVhcj48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PEVuZE5vdGU+PENpdGU+PEF1dGhvcj5TYW5kZXJzPC9BdXRob3I+PFllYXI+MjAxNjwvWWVhcj48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BA3E72" w:rsidRPr="008D6A08">
        <w:rPr>
          <w:rFonts w:ascii="Times New Roman" w:hAnsi="Times New Roman" w:cs="Times New Roman"/>
          <w:sz w:val="24"/>
          <w:szCs w:val="24"/>
        </w:rPr>
      </w:r>
      <w:r w:rsidR="00BA3E72"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[50, 51]</w:t>
      </w:r>
      <w:r w:rsidR="00BA3E72"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For CO, </w:t>
      </w:r>
      <w:r w:rsidR="00BA3E72" w:rsidRPr="008D6A08">
        <w:rPr>
          <w:rFonts w:ascii="Times New Roman" w:hAnsi="Times New Roman" w:cs="Times New Roman"/>
          <w:sz w:val="24"/>
          <w:szCs w:val="24"/>
        </w:rPr>
        <w:t xml:space="preserve">only </w:t>
      </w:r>
      <w:r w:rsidRPr="008D6A08">
        <w:rPr>
          <w:rFonts w:ascii="Times New Roman" w:hAnsi="Times New Roman" w:cs="Times New Roman"/>
          <w:sz w:val="24"/>
          <w:szCs w:val="24"/>
        </w:rPr>
        <w:t xml:space="preserve">the </w:t>
      </w:r>
      <w:r w:rsidR="002F65A9" w:rsidRPr="008D6A08">
        <w:rPr>
          <w:rFonts w:ascii="Times New Roman" w:hAnsi="Times New Roman" w:cs="Times New Roman"/>
          <w:sz w:val="24"/>
          <w:szCs w:val="24"/>
        </w:rPr>
        <w:t>budget holder</w:t>
      </w:r>
      <w:r w:rsidR="00BA3E72" w:rsidRPr="008D6A08">
        <w:rPr>
          <w:rFonts w:ascii="Times New Roman" w:hAnsi="Times New Roman" w:cs="Times New Roman"/>
          <w:sz w:val="24"/>
          <w:szCs w:val="24"/>
        </w:rPr>
        <w:t>’s perspective</w:t>
      </w:r>
      <w:r w:rsidR="002F65A9"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must be considered </w:t>
      </w:r>
      <w:r w:rsidR="00BA3E72" w:rsidRPr="008D6A08">
        <w:rPr>
          <w:rFonts w:ascii="Times New Roman" w:hAnsi="Times New Roman" w:cs="Times New Roman"/>
          <w:sz w:val="24"/>
          <w:szCs w:val="24"/>
        </w:rPr>
        <w:fldChar w:fldCharType="begin">
          <w:fldData xml:space="preserve">PEVuZE5vdGU+PENpdGU+PEF1dGhvcj5FYXJuc2hhdzwvQXV0aG9yPjxZZWFyPjIwMDM8L1llYXI+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PEVuZE5vdGU+PENpdGU+PEF1dGhvcj5FYXJuc2hhdzwvQXV0aG9yPjxZZWFyPjIwMDM8L1llYXI+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BA3E72" w:rsidRPr="008D6A08">
        <w:rPr>
          <w:rFonts w:ascii="Times New Roman" w:hAnsi="Times New Roman" w:cs="Times New Roman"/>
          <w:sz w:val="24"/>
          <w:szCs w:val="24"/>
        </w:rPr>
      </w:r>
      <w:r w:rsidR="00BA3E72"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[12, 13]</w:t>
      </w:r>
      <w:r w:rsidR="00BA3E72"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whereas the government’s perspective is </w:t>
      </w:r>
      <w:r w:rsidR="00D41A4E" w:rsidRPr="008D6A08">
        <w:rPr>
          <w:rFonts w:ascii="Times New Roman" w:hAnsi="Times New Roman" w:cs="Times New Roman"/>
          <w:sz w:val="24"/>
          <w:szCs w:val="24"/>
        </w:rPr>
        <w:t xml:space="preserve">appropriate </w:t>
      </w:r>
      <w:r w:rsidRPr="008D6A08">
        <w:rPr>
          <w:rFonts w:ascii="Times New Roman" w:hAnsi="Times New Roman" w:cs="Times New Roman"/>
          <w:sz w:val="24"/>
          <w:szCs w:val="24"/>
        </w:rPr>
        <w:t>for FHM</w:t>
      </w:r>
      <w:r w:rsidR="00151F6B" w:rsidRPr="008D6A08">
        <w:rPr>
          <w:rFonts w:ascii="Times New Roman" w:hAnsi="Times New Roman" w:cs="Times New Roman"/>
          <w:sz w:val="24"/>
          <w:szCs w:val="24"/>
        </w:rPr>
        <w:t xml:space="preserve"> </w:t>
      </w:r>
      <w:r w:rsidR="00267B80" w:rsidRPr="008D6A08">
        <w:rPr>
          <w:rFonts w:ascii="Times New Roman" w:hAnsi="Times New Roman" w:cs="Times New Roman"/>
          <w:sz w:val="24"/>
          <w:szCs w:val="24"/>
        </w:rPr>
        <w:t xml:space="preserve">because </w:t>
      </w:r>
      <w:r w:rsidR="00151F6B" w:rsidRPr="008D6A08">
        <w:rPr>
          <w:rFonts w:ascii="Times New Roman" w:hAnsi="Times New Roman" w:cs="Times New Roman"/>
          <w:sz w:val="24"/>
          <w:szCs w:val="24"/>
        </w:rPr>
        <w:t>it assess</w:t>
      </w:r>
      <w:r w:rsidR="006A68F1" w:rsidRPr="008D6A08">
        <w:rPr>
          <w:rFonts w:ascii="Times New Roman" w:hAnsi="Times New Roman" w:cs="Times New Roman"/>
          <w:sz w:val="24"/>
          <w:szCs w:val="24"/>
        </w:rPr>
        <w:t>es the</w:t>
      </w:r>
      <w:r w:rsidR="00151F6B" w:rsidRPr="008D6A08">
        <w:rPr>
          <w:rFonts w:ascii="Times New Roman" w:hAnsi="Times New Roman" w:cs="Times New Roman"/>
          <w:sz w:val="24"/>
          <w:szCs w:val="24"/>
        </w:rPr>
        <w:t xml:space="preserve"> impact on public accounts</w:t>
      </w:r>
      <w:r w:rsidRPr="008D6A08">
        <w:rPr>
          <w:rFonts w:ascii="Times New Roman" w:hAnsi="Times New Roman" w:cs="Times New Roman"/>
          <w:sz w:val="24"/>
          <w:szCs w:val="24"/>
        </w:rPr>
        <w:t xml:space="preserve"> </w:t>
      </w:r>
      <w:r w:rsidR="00267B80" w:rsidRPr="008D6A08">
        <w:rPr>
          <w:rFonts w:ascii="Times New Roman" w:hAnsi="Times New Roman" w:cs="Times New Roman"/>
          <w:sz w:val="24"/>
          <w:szCs w:val="24"/>
        </w:rPr>
        <w:fldChar w:fldCharType="begin">
          <w:fldData xml:space="preserve">PEVuZE5vdGU+PENpdGU+PEF1dGhvcj5Db25ub2xseTwvQXV0aG9yPjxZZWFyPjIwMTc8L1llYXI+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PEVuZE5vdGU+PENpdGU+PEF1dGhvcj5Db25ub2xseTwvQXV0aG9yPjxZZWFyPjIwMTc8L1llYXI+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267B80" w:rsidRPr="008D6A08">
        <w:rPr>
          <w:rFonts w:ascii="Times New Roman" w:hAnsi="Times New Roman" w:cs="Times New Roman"/>
          <w:sz w:val="24"/>
          <w:szCs w:val="24"/>
        </w:rPr>
      </w:r>
      <w:r w:rsidR="00267B80"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[14]</w:t>
      </w:r>
      <w:r w:rsidR="00267B80"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w:t>
      </w:r>
    </w:p>
    <w:p w14:paraId="428A5D67" w14:textId="77777777" w:rsidR="00DF6238" w:rsidRPr="008D6A08" w:rsidRDefault="00DF6238" w:rsidP="00167008">
      <w:pPr>
        <w:spacing w:after="0" w:line="480" w:lineRule="auto"/>
        <w:rPr>
          <w:rFonts w:ascii="Times New Roman" w:hAnsi="Times New Roman" w:cs="Times New Roman"/>
          <w:sz w:val="24"/>
          <w:szCs w:val="24"/>
        </w:rPr>
      </w:pPr>
    </w:p>
    <w:p w14:paraId="512E2045" w14:textId="3D2ADAF5" w:rsidR="00DF6238" w:rsidRPr="008D6A08" w:rsidRDefault="003D428F"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Within a societal perspective</w:t>
      </w:r>
      <w:r w:rsidR="00BF6F10" w:rsidRPr="008D6A08">
        <w:rPr>
          <w:rFonts w:ascii="Times New Roman" w:hAnsi="Times New Roman" w:cs="Times New Roman"/>
          <w:sz w:val="24"/>
          <w:szCs w:val="24"/>
        </w:rPr>
        <w:t xml:space="preserve"> for a CEA</w:t>
      </w:r>
      <w:r w:rsidR="005B4E85" w:rsidRPr="008D6A08">
        <w:rPr>
          <w:rFonts w:ascii="Times New Roman" w:hAnsi="Times New Roman" w:cs="Times New Roman"/>
          <w:sz w:val="24"/>
          <w:szCs w:val="24"/>
        </w:rPr>
        <w:t>,</w:t>
      </w:r>
      <w:r w:rsidR="00BF6F10"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a broad set of benefits might be </w:t>
      </w:r>
      <w:r w:rsidR="00BF6F10" w:rsidRPr="008D6A08">
        <w:rPr>
          <w:rFonts w:ascii="Times New Roman" w:hAnsi="Times New Roman" w:cs="Times New Roman"/>
          <w:sz w:val="24"/>
          <w:szCs w:val="24"/>
        </w:rPr>
        <w:t>evaluated</w:t>
      </w:r>
      <w:r w:rsidRPr="008D6A08">
        <w:rPr>
          <w:rFonts w:ascii="Times New Roman" w:hAnsi="Times New Roman" w:cs="Times New Roman"/>
          <w:sz w:val="24"/>
          <w:szCs w:val="24"/>
        </w:rPr>
        <w:t xml:space="preserve">. These include </w:t>
      </w:r>
      <w:r w:rsidR="002F65A9" w:rsidRPr="008D6A08">
        <w:rPr>
          <w:rFonts w:ascii="Times New Roman" w:hAnsi="Times New Roman" w:cs="Times New Roman"/>
          <w:sz w:val="24"/>
          <w:szCs w:val="24"/>
        </w:rPr>
        <w:t xml:space="preserve">the </w:t>
      </w:r>
      <w:r w:rsidR="006774FA" w:rsidRPr="008D6A08">
        <w:rPr>
          <w:rFonts w:ascii="Times New Roman" w:hAnsi="Times New Roman" w:cs="Times New Roman"/>
          <w:sz w:val="24"/>
          <w:szCs w:val="24"/>
        </w:rPr>
        <w:t xml:space="preserve">health </w:t>
      </w:r>
      <w:r w:rsidR="002F65A9" w:rsidRPr="008D6A08">
        <w:rPr>
          <w:rFonts w:ascii="Times New Roman" w:hAnsi="Times New Roman" w:cs="Times New Roman"/>
          <w:sz w:val="24"/>
          <w:szCs w:val="24"/>
        </w:rPr>
        <w:t>effect</w:t>
      </w:r>
      <w:r w:rsidR="00C26D15" w:rsidRPr="008D6A08">
        <w:rPr>
          <w:rFonts w:ascii="Times New Roman" w:hAnsi="Times New Roman" w:cs="Times New Roman"/>
          <w:sz w:val="24"/>
          <w:szCs w:val="24"/>
        </w:rPr>
        <w:t>s</w:t>
      </w:r>
      <w:r w:rsidR="002F65A9" w:rsidRPr="008D6A08">
        <w:rPr>
          <w:rFonts w:ascii="Times New Roman" w:hAnsi="Times New Roman" w:cs="Times New Roman"/>
          <w:sz w:val="24"/>
          <w:szCs w:val="24"/>
        </w:rPr>
        <w:t xml:space="preserve"> of</w:t>
      </w:r>
      <w:r w:rsidR="00DF6238" w:rsidRPr="008D6A08">
        <w:rPr>
          <w:rFonts w:ascii="Times New Roman" w:hAnsi="Times New Roman" w:cs="Times New Roman"/>
          <w:sz w:val="24"/>
          <w:szCs w:val="24"/>
        </w:rPr>
        <w:t xml:space="preserve"> </w:t>
      </w:r>
      <w:r w:rsidR="00C26D15" w:rsidRPr="008D6A08">
        <w:rPr>
          <w:rFonts w:ascii="Times New Roman" w:hAnsi="Times New Roman" w:cs="Times New Roman"/>
          <w:sz w:val="24"/>
          <w:szCs w:val="24"/>
        </w:rPr>
        <w:t xml:space="preserve">vaccination </w:t>
      </w:r>
      <w:r w:rsidRPr="008D6A08">
        <w:rPr>
          <w:rFonts w:ascii="Times New Roman" w:hAnsi="Times New Roman" w:cs="Times New Roman"/>
          <w:sz w:val="24"/>
          <w:szCs w:val="24"/>
        </w:rPr>
        <w:t xml:space="preserve">programs </w:t>
      </w:r>
      <w:r w:rsidR="00C26D15" w:rsidRPr="008D6A08">
        <w:rPr>
          <w:rFonts w:ascii="Times New Roman" w:hAnsi="Times New Roman" w:cs="Times New Roman"/>
          <w:sz w:val="24"/>
          <w:szCs w:val="24"/>
        </w:rPr>
        <w:t xml:space="preserve">on </w:t>
      </w:r>
      <w:r w:rsidR="00DF6238" w:rsidRPr="008D6A08">
        <w:rPr>
          <w:rFonts w:ascii="Times New Roman" w:hAnsi="Times New Roman" w:cs="Times New Roman"/>
          <w:sz w:val="24"/>
          <w:szCs w:val="24"/>
        </w:rPr>
        <w:t xml:space="preserve">disease </w:t>
      </w:r>
      <w:r w:rsidR="002F65A9" w:rsidRPr="008D6A08">
        <w:rPr>
          <w:rFonts w:ascii="Times New Roman" w:hAnsi="Times New Roman" w:cs="Times New Roman"/>
          <w:sz w:val="24"/>
          <w:szCs w:val="24"/>
        </w:rPr>
        <w:t xml:space="preserve">control, elimination, or </w:t>
      </w:r>
      <w:r w:rsidR="00DF6238" w:rsidRPr="008D6A08">
        <w:rPr>
          <w:rFonts w:ascii="Times New Roman" w:hAnsi="Times New Roman" w:cs="Times New Roman"/>
          <w:sz w:val="24"/>
          <w:szCs w:val="24"/>
        </w:rPr>
        <w:t>eradication</w:t>
      </w:r>
      <w:r w:rsidR="005B4E85" w:rsidRPr="008D6A08">
        <w:rPr>
          <w:rFonts w:ascii="Times New Roman" w:hAnsi="Times New Roman" w:cs="Times New Roman"/>
          <w:sz w:val="24"/>
          <w:szCs w:val="24"/>
        </w:rPr>
        <w:t xml:space="preserve">; </w:t>
      </w:r>
      <w:r w:rsidR="00DF6238" w:rsidRPr="008D6A08">
        <w:rPr>
          <w:rFonts w:ascii="Times New Roman" w:hAnsi="Times New Roman" w:cs="Times New Roman"/>
          <w:sz w:val="24"/>
          <w:szCs w:val="24"/>
        </w:rPr>
        <w:t>reduction of</w:t>
      </w:r>
      <w:r w:rsidR="002F65A9" w:rsidRPr="008D6A08">
        <w:rPr>
          <w:rFonts w:ascii="Times New Roman" w:hAnsi="Times New Roman" w:cs="Times New Roman"/>
          <w:sz w:val="24"/>
          <w:szCs w:val="24"/>
        </w:rPr>
        <w:t xml:space="preserve"> antimicrobial resistance</w:t>
      </w:r>
      <w:r w:rsidR="005B4E85" w:rsidRPr="008D6A08">
        <w:rPr>
          <w:rFonts w:ascii="Times New Roman" w:hAnsi="Times New Roman" w:cs="Times New Roman"/>
          <w:sz w:val="24"/>
          <w:szCs w:val="24"/>
        </w:rPr>
        <w:t xml:space="preserve">; </w:t>
      </w:r>
      <w:r w:rsidR="00A5474D" w:rsidRPr="008D6A08">
        <w:rPr>
          <w:rFonts w:ascii="Times New Roman" w:hAnsi="Times New Roman" w:cs="Times New Roman"/>
          <w:sz w:val="24"/>
          <w:szCs w:val="24"/>
        </w:rPr>
        <w:t xml:space="preserve">and improvement in </w:t>
      </w:r>
      <w:r w:rsidR="006A68F1" w:rsidRPr="008D6A08">
        <w:rPr>
          <w:rFonts w:ascii="Times New Roman" w:hAnsi="Times New Roman" w:cs="Times New Roman"/>
          <w:sz w:val="24"/>
          <w:szCs w:val="24"/>
        </w:rPr>
        <w:t>q</w:t>
      </w:r>
      <w:r w:rsidR="00A5474D" w:rsidRPr="008D6A08">
        <w:rPr>
          <w:rFonts w:ascii="Times New Roman" w:hAnsi="Times New Roman" w:cs="Times New Roman"/>
          <w:sz w:val="24"/>
          <w:szCs w:val="24"/>
        </w:rPr>
        <w:t xml:space="preserve">uality of </w:t>
      </w:r>
      <w:r w:rsidR="006A68F1" w:rsidRPr="008D6A08">
        <w:rPr>
          <w:rFonts w:ascii="Times New Roman" w:hAnsi="Times New Roman" w:cs="Times New Roman"/>
          <w:sz w:val="24"/>
          <w:szCs w:val="24"/>
        </w:rPr>
        <w:t>c</w:t>
      </w:r>
      <w:r w:rsidR="00A5474D" w:rsidRPr="008D6A08">
        <w:rPr>
          <w:rFonts w:ascii="Times New Roman" w:hAnsi="Times New Roman" w:cs="Times New Roman"/>
          <w:sz w:val="24"/>
          <w:szCs w:val="24"/>
        </w:rPr>
        <w:t>are</w:t>
      </w:r>
      <w:r w:rsidR="005B4E85" w:rsidRPr="008D6A08">
        <w:rPr>
          <w:rFonts w:ascii="Times New Roman" w:hAnsi="Times New Roman" w:cs="Times New Roman"/>
          <w:sz w:val="24"/>
          <w:szCs w:val="24"/>
        </w:rPr>
        <w:t>. These benefits also include</w:t>
      </w:r>
      <w:r w:rsidRPr="008D6A08">
        <w:rPr>
          <w:rFonts w:ascii="Times New Roman" w:hAnsi="Times New Roman" w:cs="Times New Roman"/>
          <w:sz w:val="24"/>
          <w:szCs w:val="24"/>
        </w:rPr>
        <w:t xml:space="preserve"> </w:t>
      </w:r>
      <w:r w:rsidR="006774FA" w:rsidRPr="008D6A08">
        <w:rPr>
          <w:rFonts w:ascii="Times New Roman" w:hAnsi="Times New Roman" w:cs="Times New Roman"/>
          <w:sz w:val="24"/>
          <w:szCs w:val="24"/>
        </w:rPr>
        <w:t xml:space="preserve">nonhealth effects </w:t>
      </w:r>
      <w:r w:rsidRPr="008D6A08">
        <w:rPr>
          <w:rFonts w:ascii="Times New Roman" w:hAnsi="Times New Roman" w:cs="Times New Roman"/>
          <w:sz w:val="24"/>
          <w:szCs w:val="24"/>
        </w:rPr>
        <w:t xml:space="preserve">on </w:t>
      </w:r>
      <w:r w:rsidR="006774FA" w:rsidRPr="008D6A08">
        <w:rPr>
          <w:rFonts w:ascii="Times New Roman" w:hAnsi="Times New Roman" w:cs="Times New Roman"/>
          <w:sz w:val="24"/>
          <w:szCs w:val="24"/>
        </w:rPr>
        <w:t>improved</w:t>
      </w:r>
      <w:r w:rsidR="00DF6238" w:rsidRPr="008D6A08">
        <w:rPr>
          <w:rFonts w:ascii="Times New Roman" w:hAnsi="Times New Roman" w:cs="Times New Roman"/>
          <w:sz w:val="24"/>
          <w:szCs w:val="24"/>
        </w:rPr>
        <w:t xml:space="preserve"> educational attainment, </w:t>
      </w:r>
      <w:r w:rsidR="006774FA" w:rsidRPr="008D6A08">
        <w:rPr>
          <w:rFonts w:ascii="Times New Roman" w:hAnsi="Times New Roman" w:cs="Times New Roman"/>
          <w:sz w:val="24"/>
          <w:szCs w:val="24"/>
        </w:rPr>
        <w:t xml:space="preserve">increased </w:t>
      </w:r>
      <w:r w:rsidR="002F65A9" w:rsidRPr="008D6A08">
        <w:rPr>
          <w:rFonts w:ascii="Times New Roman" w:hAnsi="Times New Roman" w:cs="Times New Roman"/>
          <w:sz w:val="24"/>
          <w:szCs w:val="24"/>
        </w:rPr>
        <w:t xml:space="preserve">work </w:t>
      </w:r>
      <w:r w:rsidR="00DF6238" w:rsidRPr="008D6A08">
        <w:rPr>
          <w:rFonts w:ascii="Times New Roman" w:hAnsi="Times New Roman" w:cs="Times New Roman"/>
          <w:sz w:val="24"/>
          <w:szCs w:val="24"/>
        </w:rPr>
        <w:t xml:space="preserve">productivity, </w:t>
      </w:r>
      <w:r w:rsidR="006774FA" w:rsidRPr="008D6A08">
        <w:rPr>
          <w:rFonts w:ascii="Times New Roman" w:hAnsi="Times New Roman" w:cs="Times New Roman"/>
          <w:sz w:val="24"/>
          <w:szCs w:val="24"/>
        </w:rPr>
        <w:t xml:space="preserve">reduced </w:t>
      </w:r>
      <w:r w:rsidR="00DF6238" w:rsidRPr="008D6A08">
        <w:rPr>
          <w:rFonts w:ascii="Times New Roman" w:hAnsi="Times New Roman" w:cs="Times New Roman"/>
          <w:sz w:val="24"/>
          <w:szCs w:val="24"/>
        </w:rPr>
        <w:t xml:space="preserve">household financial risk, and </w:t>
      </w:r>
      <w:r w:rsidR="006774FA" w:rsidRPr="008D6A08">
        <w:rPr>
          <w:rFonts w:ascii="Times New Roman" w:hAnsi="Times New Roman" w:cs="Times New Roman"/>
          <w:sz w:val="24"/>
          <w:szCs w:val="24"/>
        </w:rPr>
        <w:t>increased attractive</w:t>
      </w:r>
      <w:r w:rsidR="00914B63" w:rsidRPr="008D6A08">
        <w:rPr>
          <w:rFonts w:ascii="Times New Roman" w:hAnsi="Times New Roman" w:cs="Times New Roman"/>
          <w:sz w:val="24"/>
          <w:szCs w:val="24"/>
        </w:rPr>
        <w:t>ness of</w:t>
      </w:r>
      <w:r w:rsidR="006774FA" w:rsidRPr="008D6A08">
        <w:rPr>
          <w:rFonts w:ascii="Times New Roman" w:hAnsi="Times New Roman" w:cs="Times New Roman"/>
          <w:sz w:val="24"/>
          <w:szCs w:val="24"/>
        </w:rPr>
        <w:t xml:space="preserve"> </w:t>
      </w:r>
      <w:r w:rsidR="00DF6238" w:rsidRPr="008D6A08">
        <w:rPr>
          <w:rFonts w:ascii="Times New Roman" w:hAnsi="Times New Roman" w:cs="Times New Roman"/>
          <w:sz w:val="24"/>
          <w:szCs w:val="24"/>
        </w:rPr>
        <w:t xml:space="preserve">tourism. </w:t>
      </w:r>
      <w:r w:rsidR="00914B63" w:rsidRPr="008D6A08">
        <w:rPr>
          <w:rFonts w:ascii="Times New Roman" w:hAnsi="Times New Roman" w:cs="Times New Roman"/>
          <w:sz w:val="24"/>
          <w:szCs w:val="24"/>
        </w:rPr>
        <w:t>I</w:t>
      </w:r>
      <w:r w:rsidRPr="008D6A08">
        <w:rPr>
          <w:rFonts w:ascii="Times New Roman" w:hAnsi="Times New Roman" w:cs="Times New Roman"/>
          <w:sz w:val="24"/>
          <w:szCs w:val="24"/>
        </w:rPr>
        <w:t>nclusion</w:t>
      </w:r>
      <w:r w:rsidR="00DF6238" w:rsidRPr="008D6A08">
        <w:rPr>
          <w:rFonts w:ascii="Times New Roman" w:hAnsi="Times New Roman" w:cs="Times New Roman"/>
          <w:sz w:val="24"/>
          <w:szCs w:val="24"/>
        </w:rPr>
        <w:t xml:space="preserve"> of </w:t>
      </w:r>
      <w:r w:rsidR="0013034D" w:rsidRPr="008D6A08">
        <w:rPr>
          <w:rFonts w:ascii="Times New Roman" w:hAnsi="Times New Roman" w:cs="Times New Roman"/>
          <w:sz w:val="24"/>
          <w:szCs w:val="24"/>
        </w:rPr>
        <w:t xml:space="preserve">a broad range of </w:t>
      </w:r>
      <w:r w:rsidR="00DF6238" w:rsidRPr="008D6A08">
        <w:rPr>
          <w:rFonts w:ascii="Times New Roman" w:hAnsi="Times New Roman" w:cs="Times New Roman"/>
          <w:sz w:val="24"/>
          <w:szCs w:val="24"/>
        </w:rPr>
        <w:t xml:space="preserve">health and nonhealth costs and effects </w:t>
      </w:r>
      <w:r w:rsidR="0013034D" w:rsidRPr="008D6A08">
        <w:rPr>
          <w:rFonts w:ascii="Times New Roman" w:hAnsi="Times New Roman" w:cs="Times New Roman"/>
          <w:sz w:val="24"/>
          <w:szCs w:val="24"/>
        </w:rPr>
        <w:t xml:space="preserve">in the societal perspective </w:t>
      </w:r>
      <w:r w:rsidR="00DF6238" w:rsidRPr="008D6A08">
        <w:rPr>
          <w:rFonts w:ascii="Times New Roman" w:hAnsi="Times New Roman" w:cs="Times New Roman"/>
          <w:sz w:val="24"/>
          <w:szCs w:val="24"/>
        </w:rPr>
        <w:t xml:space="preserve">might </w:t>
      </w:r>
      <w:r w:rsidR="0013034D" w:rsidRPr="008D6A08">
        <w:rPr>
          <w:rFonts w:ascii="Times New Roman" w:hAnsi="Times New Roman" w:cs="Times New Roman"/>
          <w:sz w:val="24"/>
          <w:szCs w:val="24"/>
        </w:rPr>
        <w:t>only be possible with</w:t>
      </w:r>
      <w:r w:rsidR="00DF6238" w:rsidRPr="008D6A08">
        <w:rPr>
          <w:rFonts w:ascii="Times New Roman" w:hAnsi="Times New Roman" w:cs="Times New Roman"/>
          <w:sz w:val="24"/>
          <w:szCs w:val="24"/>
        </w:rPr>
        <w:t xml:space="preserve"> qualitative statements </w:t>
      </w:r>
      <w:r w:rsidR="0013034D" w:rsidRPr="008D6A08">
        <w:rPr>
          <w:rFonts w:ascii="Times New Roman" w:hAnsi="Times New Roman" w:cs="Times New Roman"/>
          <w:sz w:val="24"/>
          <w:szCs w:val="24"/>
        </w:rPr>
        <w:t xml:space="preserve">if quantitative </w:t>
      </w:r>
      <w:r w:rsidR="00DF6238" w:rsidRPr="008D6A08">
        <w:rPr>
          <w:rFonts w:ascii="Times New Roman" w:hAnsi="Times New Roman" w:cs="Times New Roman"/>
          <w:sz w:val="24"/>
          <w:szCs w:val="24"/>
        </w:rPr>
        <w:t xml:space="preserve">data </w:t>
      </w:r>
      <w:r w:rsidR="0013034D" w:rsidRPr="008D6A08">
        <w:rPr>
          <w:rFonts w:ascii="Times New Roman" w:hAnsi="Times New Roman" w:cs="Times New Roman"/>
          <w:sz w:val="24"/>
          <w:szCs w:val="24"/>
        </w:rPr>
        <w:t>are not</w:t>
      </w:r>
      <w:r w:rsidRPr="008D6A08">
        <w:rPr>
          <w:rFonts w:ascii="Times New Roman" w:hAnsi="Times New Roman" w:cs="Times New Roman"/>
          <w:sz w:val="24"/>
          <w:szCs w:val="24"/>
        </w:rPr>
        <w:t xml:space="preserve"> </w:t>
      </w:r>
      <w:r w:rsidR="00DF6238" w:rsidRPr="008D6A08">
        <w:rPr>
          <w:rFonts w:ascii="Times New Roman" w:hAnsi="Times New Roman" w:cs="Times New Roman"/>
          <w:sz w:val="24"/>
          <w:szCs w:val="24"/>
        </w:rPr>
        <w:t>available.</w:t>
      </w:r>
    </w:p>
    <w:p w14:paraId="7198C776" w14:textId="77777777" w:rsidR="00DF6238" w:rsidRPr="008D6A08" w:rsidRDefault="00DF6238" w:rsidP="00167008">
      <w:pPr>
        <w:spacing w:after="0" w:line="480" w:lineRule="auto"/>
        <w:rPr>
          <w:rFonts w:ascii="Times New Roman" w:hAnsi="Times New Roman" w:cs="Times New Roman"/>
          <w:sz w:val="24"/>
          <w:szCs w:val="24"/>
        </w:rPr>
      </w:pPr>
    </w:p>
    <w:p w14:paraId="0D28F640" w14:textId="55BA4F71" w:rsidR="00DF6238" w:rsidRPr="008D6A08" w:rsidRDefault="00DF6238" w:rsidP="00167008">
      <w:pPr>
        <w:spacing w:after="0" w:line="480" w:lineRule="auto"/>
        <w:rPr>
          <w:rFonts w:ascii="Times New Roman" w:eastAsia="Times New Roman" w:hAnsi="Times New Roman" w:cs="Times New Roman"/>
          <w:sz w:val="24"/>
          <w:szCs w:val="24"/>
        </w:rPr>
      </w:pPr>
      <w:r w:rsidRPr="008D6A08">
        <w:rPr>
          <w:rFonts w:ascii="Times New Roman" w:eastAsia="Times New Roman" w:hAnsi="Times New Roman" w:cs="Times New Roman"/>
          <w:sz w:val="24"/>
          <w:szCs w:val="24"/>
        </w:rPr>
        <w:t xml:space="preserve">A budget holder’s perspective for CO could limit the analysis to healthcare costs and disease cases </w:t>
      </w:r>
      <w:r w:rsidR="005B4E85" w:rsidRPr="008D6A08">
        <w:rPr>
          <w:rFonts w:ascii="Times New Roman" w:eastAsia="Times New Roman" w:hAnsi="Times New Roman" w:cs="Times New Roman"/>
          <w:sz w:val="24"/>
          <w:szCs w:val="24"/>
        </w:rPr>
        <w:t>studied</w:t>
      </w:r>
      <w:r w:rsidRPr="008D6A08">
        <w:rPr>
          <w:rFonts w:ascii="Times New Roman" w:eastAsia="Times New Roman" w:hAnsi="Times New Roman" w:cs="Times New Roman"/>
          <w:sz w:val="24"/>
          <w:szCs w:val="24"/>
        </w:rPr>
        <w:t>,</w:t>
      </w:r>
      <w:r w:rsidR="006774FA" w:rsidRPr="008D6A08">
        <w:rPr>
          <w:rFonts w:ascii="Times New Roman" w:eastAsia="Times New Roman" w:hAnsi="Times New Roman" w:cs="Times New Roman"/>
          <w:sz w:val="24"/>
          <w:szCs w:val="24"/>
        </w:rPr>
        <w:t xml:space="preserve"> or </w:t>
      </w:r>
      <w:r w:rsidR="000039C9" w:rsidRPr="008D6A08">
        <w:rPr>
          <w:rFonts w:ascii="Times New Roman" w:eastAsia="Times New Roman" w:hAnsi="Times New Roman" w:cs="Times New Roman"/>
          <w:sz w:val="24"/>
          <w:szCs w:val="24"/>
        </w:rPr>
        <w:t xml:space="preserve">it </w:t>
      </w:r>
      <w:r w:rsidR="003D428F" w:rsidRPr="008D6A08">
        <w:rPr>
          <w:rFonts w:ascii="Times New Roman" w:eastAsia="Times New Roman" w:hAnsi="Times New Roman" w:cs="Times New Roman"/>
          <w:sz w:val="24"/>
          <w:szCs w:val="24"/>
        </w:rPr>
        <w:t xml:space="preserve">could </w:t>
      </w:r>
      <w:r w:rsidR="00146164" w:rsidRPr="008D6A08">
        <w:rPr>
          <w:rFonts w:ascii="Times New Roman" w:eastAsia="Times New Roman" w:hAnsi="Times New Roman" w:cs="Times New Roman"/>
          <w:sz w:val="24"/>
          <w:szCs w:val="24"/>
        </w:rPr>
        <w:t xml:space="preserve">consider </w:t>
      </w:r>
      <w:r w:rsidRPr="008D6A08">
        <w:rPr>
          <w:rFonts w:ascii="Times New Roman" w:eastAsia="Times New Roman" w:hAnsi="Times New Roman" w:cs="Times New Roman"/>
          <w:sz w:val="24"/>
          <w:szCs w:val="24"/>
        </w:rPr>
        <w:t>a broader range of inputs, outputs, and constraints</w:t>
      </w:r>
      <w:r w:rsidR="006774FA" w:rsidRPr="008D6A08">
        <w:rPr>
          <w:rFonts w:ascii="Times New Roman" w:eastAsia="Times New Roman" w:hAnsi="Times New Roman" w:cs="Times New Roman"/>
          <w:sz w:val="24"/>
          <w:szCs w:val="24"/>
        </w:rPr>
        <w:t xml:space="preserve"> that are not </w:t>
      </w:r>
      <w:r w:rsidR="004265CE" w:rsidRPr="008D6A08">
        <w:rPr>
          <w:rFonts w:ascii="Times New Roman" w:eastAsia="Times New Roman" w:hAnsi="Times New Roman" w:cs="Times New Roman"/>
          <w:sz w:val="24"/>
          <w:szCs w:val="24"/>
        </w:rPr>
        <w:t>healthcare</w:t>
      </w:r>
      <w:r w:rsidR="006774FA" w:rsidRPr="008D6A08">
        <w:rPr>
          <w:rFonts w:ascii="Times New Roman" w:eastAsia="Times New Roman" w:hAnsi="Times New Roman" w:cs="Times New Roman"/>
          <w:sz w:val="24"/>
          <w:szCs w:val="24"/>
        </w:rPr>
        <w:t xml:space="preserve"> related</w:t>
      </w:r>
      <w:r w:rsidR="005B4E85" w:rsidRPr="008D6A08">
        <w:rPr>
          <w:rFonts w:ascii="Times New Roman" w:eastAsia="Times New Roman" w:hAnsi="Times New Roman" w:cs="Times New Roman"/>
          <w:sz w:val="24"/>
          <w:szCs w:val="24"/>
        </w:rPr>
        <w:t>,</w:t>
      </w:r>
      <w:r w:rsidR="006774FA" w:rsidRPr="008D6A08">
        <w:rPr>
          <w:rFonts w:ascii="Times New Roman" w:eastAsia="Times New Roman" w:hAnsi="Times New Roman" w:cs="Times New Roman"/>
          <w:sz w:val="24"/>
          <w:szCs w:val="24"/>
        </w:rPr>
        <w:t xml:space="preserve"> such as </w:t>
      </w:r>
      <w:r w:rsidR="00C26D15" w:rsidRPr="008D6A08">
        <w:rPr>
          <w:rFonts w:ascii="Times New Roman" w:eastAsia="Times New Roman" w:hAnsi="Times New Roman" w:cs="Times New Roman"/>
          <w:sz w:val="24"/>
          <w:szCs w:val="24"/>
        </w:rPr>
        <w:t xml:space="preserve">maximizing </w:t>
      </w:r>
      <w:r w:rsidR="006774FA" w:rsidRPr="008D6A08">
        <w:rPr>
          <w:rFonts w:ascii="Times New Roman" w:eastAsia="Times New Roman" w:hAnsi="Times New Roman" w:cs="Times New Roman"/>
          <w:sz w:val="24"/>
          <w:szCs w:val="24"/>
        </w:rPr>
        <w:t xml:space="preserve">work </w:t>
      </w:r>
      <w:r w:rsidR="003D428F" w:rsidRPr="008D6A08">
        <w:rPr>
          <w:rFonts w:ascii="Times New Roman" w:eastAsia="Times New Roman" w:hAnsi="Times New Roman" w:cs="Times New Roman"/>
          <w:sz w:val="24"/>
          <w:szCs w:val="24"/>
        </w:rPr>
        <w:t>productivity by reducing absenteeism.</w:t>
      </w:r>
      <w:r w:rsidRPr="008D6A08">
        <w:rPr>
          <w:rFonts w:ascii="Times New Roman" w:eastAsia="Times New Roman" w:hAnsi="Times New Roman" w:cs="Times New Roman"/>
          <w:sz w:val="24"/>
          <w:szCs w:val="24"/>
        </w:rPr>
        <w:t xml:space="preserve"> </w:t>
      </w:r>
    </w:p>
    <w:p w14:paraId="0377AFAC" w14:textId="77777777" w:rsidR="005B4E85" w:rsidRPr="008D6A08" w:rsidRDefault="005B4E85" w:rsidP="00167008">
      <w:pPr>
        <w:spacing w:after="0" w:line="480" w:lineRule="auto"/>
        <w:rPr>
          <w:rFonts w:ascii="Times New Roman" w:eastAsia="Times New Roman" w:hAnsi="Times New Roman" w:cs="Times New Roman"/>
          <w:sz w:val="24"/>
          <w:szCs w:val="24"/>
        </w:rPr>
      </w:pPr>
    </w:p>
    <w:p w14:paraId="777BBCCE" w14:textId="0981E144" w:rsidR="00DF6238" w:rsidRPr="008D6A08" w:rsidRDefault="00DF6238"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lastRenderedPageBreak/>
        <w:t>FHM considers the government perspective</w:t>
      </w:r>
      <w:r w:rsidR="005B4E85" w:rsidRPr="008D6A08">
        <w:rPr>
          <w:rFonts w:ascii="Times New Roman" w:hAnsi="Times New Roman" w:cs="Times New Roman"/>
          <w:sz w:val="24"/>
          <w:szCs w:val="24"/>
        </w:rPr>
        <w:t>, while</w:t>
      </w:r>
      <w:r w:rsidRPr="008D6A08">
        <w:rPr>
          <w:rFonts w:ascii="Times New Roman" w:hAnsi="Times New Roman" w:cs="Times New Roman"/>
          <w:sz w:val="24"/>
          <w:szCs w:val="24"/>
        </w:rPr>
        <w:t xml:space="preserve"> </w:t>
      </w:r>
      <w:r w:rsidR="007960AB" w:rsidRPr="008D6A08">
        <w:rPr>
          <w:rFonts w:ascii="Times New Roman" w:hAnsi="Times New Roman" w:cs="Times New Roman"/>
          <w:sz w:val="24"/>
          <w:szCs w:val="24"/>
        </w:rPr>
        <w:t>recognizing</w:t>
      </w:r>
      <w:r w:rsidRPr="008D6A08">
        <w:rPr>
          <w:rFonts w:ascii="Times New Roman" w:hAnsi="Times New Roman" w:cs="Times New Roman"/>
          <w:sz w:val="24"/>
          <w:szCs w:val="24"/>
        </w:rPr>
        <w:t xml:space="preserve"> that </w:t>
      </w:r>
      <w:r w:rsidR="006A68F1" w:rsidRPr="008D6A08">
        <w:rPr>
          <w:rFonts w:ascii="Times New Roman" w:hAnsi="Times New Roman" w:cs="Times New Roman"/>
          <w:sz w:val="24"/>
          <w:szCs w:val="24"/>
        </w:rPr>
        <w:t xml:space="preserve">all </w:t>
      </w:r>
      <w:r w:rsidRPr="008D6A08">
        <w:rPr>
          <w:rFonts w:ascii="Times New Roman" w:hAnsi="Times New Roman" w:cs="Times New Roman"/>
          <w:sz w:val="24"/>
          <w:szCs w:val="24"/>
        </w:rPr>
        <w:t xml:space="preserve">individuals pay taxes </w:t>
      </w:r>
      <w:r w:rsidR="007960AB" w:rsidRPr="008D6A08">
        <w:rPr>
          <w:rFonts w:ascii="Times New Roman" w:hAnsi="Times New Roman" w:cs="Times New Roman"/>
          <w:sz w:val="24"/>
          <w:szCs w:val="24"/>
        </w:rPr>
        <w:t xml:space="preserve">but </w:t>
      </w:r>
      <w:r w:rsidRPr="008D6A08">
        <w:rPr>
          <w:rFonts w:ascii="Times New Roman" w:hAnsi="Times New Roman" w:cs="Times New Roman"/>
          <w:sz w:val="24"/>
          <w:szCs w:val="24"/>
        </w:rPr>
        <w:t>receive public benefits</w:t>
      </w:r>
      <w:r w:rsidR="005B4E85" w:rsidRPr="008D6A08">
        <w:rPr>
          <w:rFonts w:ascii="Times New Roman" w:hAnsi="Times New Roman" w:cs="Times New Roman"/>
          <w:sz w:val="24"/>
          <w:szCs w:val="24"/>
        </w:rPr>
        <w:t>,</w:t>
      </w:r>
      <w:r w:rsidR="007960AB" w:rsidRPr="008D6A08">
        <w:rPr>
          <w:rFonts w:ascii="Times New Roman" w:hAnsi="Times New Roman" w:cs="Times New Roman"/>
          <w:sz w:val="24"/>
          <w:szCs w:val="24"/>
        </w:rPr>
        <w:t xml:space="preserve"> such as</w:t>
      </w:r>
      <w:r w:rsidRPr="008D6A08">
        <w:rPr>
          <w:rFonts w:ascii="Times New Roman" w:hAnsi="Times New Roman" w:cs="Times New Roman"/>
          <w:sz w:val="24"/>
          <w:szCs w:val="24"/>
        </w:rPr>
        <w:t xml:space="preserve"> health</w:t>
      </w:r>
      <w:r w:rsidR="006774FA" w:rsidRPr="008D6A08">
        <w:rPr>
          <w:rFonts w:ascii="Times New Roman" w:hAnsi="Times New Roman" w:cs="Times New Roman"/>
          <w:sz w:val="24"/>
          <w:szCs w:val="24"/>
        </w:rPr>
        <w:t xml:space="preserve">care </w:t>
      </w:r>
      <w:r w:rsidR="006A68F1" w:rsidRPr="008D6A08">
        <w:rPr>
          <w:rFonts w:ascii="Times New Roman" w:hAnsi="Times New Roman" w:cs="Times New Roman"/>
          <w:sz w:val="24"/>
          <w:szCs w:val="24"/>
        </w:rPr>
        <w:t>services</w:t>
      </w:r>
      <w:r w:rsidR="005B4E85" w:rsidRPr="008D6A08">
        <w:rPr>
          <w:rFonts w:ascii="Times New Roman" w:hAnsi="Times New Roman" w:cs="Times New Roman"/>
          <w:sz w:val="24"/>
          <w:szCs w:val="24"/>
        </w:rPr>
        <w:t>,</w:t>
      </w:r>
      <w:r w:rsidR="006A68F1" w:rsidRPr="008D6A08">
        <w:rPr>
          <w:rFonts w:ascii="Times New Roman" w:hAnsi="Times New Roman" w:cs="Times New Roman"/>
          <w:sz w:val="24"/>
          <w:szCs w:val="24"/>
        </w:rPr>
        <w:t xml:space="preserve"> </w:t>
      </w:r>
      <w:r w:rsidR="007960AB" w:rsidRPr="008D6A08">
        <w:rPr>
          <w:rFonts w:ascii="Times New Roman" w:hAnsi="Times New Roman" w:cs="Times New Roman"/>
          <w:sz w:val="24"/>
          <w:szCs w:val="24"/>
        </w:rPr>
        <w:t xml:space="preserve">as well as specific </w:t>
      </w:r>
      <w:r w:rsidR="006774FA" w:rsidRPr="008D6A08">
        <w:rPr>
          <w:rFonts w:ascii="Times New Roman" w:hAnsi="Times New Roman" w:cs="Times New Roman"/>
          <w:sz w:val="24"/>
          <w:szCs w:val="24"/>
        </w:rPr>
        <w:t>support in case of</w:t>
      </w:r>
      <w:r w:rsidRPr="008D6A08">
        <w:rPr>
          <w:rFonts w:ascii="Times New Roman" w:hAnsi="Times New Roman" w:cs="Times New Roman"/>
          <w:sz w:val="24"/>
          <w:szCs w:val="24"/>
        </w:rPr>
        <w:t xml:space="preserve"> disability and pensions. </w:t>
      </w:r>
      <w:r w:rsidR="005B4E85" w:rsidRPr="008D6A08">
        <w:rPr>
          <w:rFonts w:ascii="Times New Roman" w:hAnsi="Times New Roman" w:cs="Times New Roman"/>
          <w:sz w:val="24"/>
          <w:szCs w:val="24"/>
        </w:rPr>
        <w:t xml:space="preserve">From the </w:t>
      </w:r>
      <w:r w:rsidR="007960AB" w:rsidRPr="008D6A08">
        <w:rPr>
          <w:rFonts w:ascii="Times New Roman" w:hAnsi="Times New Roman" w:cs="Times New Roman"/>
          <w:sz w:val="24"/>
          <w:szCs w:val="24"/>
        </w:rPr>
        <w:t>government perspective</w:t>
      </w:r>
      <w:r w:rsidR="005B4E85" w:rsidRPr="008D6A08">
        <w:rPr>
          <w:rFonts w:ascii="Times New Roman" w:hAnsi="Times New Roman" w:cs="Times New Roman"/>
          <w:sz w:val="24"/>
          <w:szCs w:val="24"/>
        </w:rPr>
        <w:t>,</w:t>
      </w:r>
      <w:r w:rsidR="007960AB" w:rsidRPr="008D6A08">
        <w:rPr>
          <w:rFonts w:ascii="Times New Roman" w:hAnsi="Times New Roman" w:cs="Times New Roman"/>
          <w:sz w:val="24"/>
          <w:szCs w:val="24"/>
        </w:rPr>
        <w:t xml:space="preserve"> </w:t>
      </w:r>
      <w:r w:rsidR="006A68F1" w:rsidRPr="008D6A08">
        <w:rPr>
          <w:rFonts w:ascii="Times New Roman" w:hAnsi="Times New Roman" w:cs="Times New Roman"/>
          <w:sz w:val="24"/>
          <w:szCs w:val="24"/>
        </w:rPr>
        <w:t xml:space="preserve">expenditures </w:t>
      </w:r>
      <w:r w:rsidR="005B4E85" w:rsidRPr="008D6A08">
        <w:rPr>
          <w:rFonts w:ascii="Times New Roman" w:hAnsi="Times New Roman" w:cs="Times New Roman"/>
          <w:sz w:val="24"/>
          <w:szCs w:val="24"/>
        </w:rPr>
        <w:t xml:space="preserve">for </w:t>
      </w:r>
      <w:r w:rsidR="006A68F1" w:rsidRPr="008D6A08">
        <w:rPr>
          <w:rFonts w:ascii="Times New Roman" w:hAnsi="Times New Roman" w:cs="Times New Roman"/>
          <w:sz w:val="24"/>
          <w:szCs w:val="24"/>
        </w:rPr>
        <w:t xml:space="preserve">vaccination programs leading to program-related </w:t>
      </w:r>
      <w:r w:rsidR="007960AB" w:rsidRPr="008D6A08">
        <w:rPr>
          <w:rFonts w:ascii="Times New Roman" w:hAnsi="Times New Roman" w:cs="Times New Roman"/>
          <w:sz w:val="24"/>
          <w:szCs w:val="24"/>
        </w:rPr>
        <w:t>reductions</w:t>
      </w:r>
      <w:r w:rsidRPr="008D6A08">
        <w:rPr>
          <w:rFonts w:ascii="Times New Roman" w:hAnsi="Times New Roman" w:cs="Times New Roman"/>
          <w:sz w:val="24"/>
          <w:szCs w:val="24"/>
        </w:rPr>
        <w:t xml:space="preserve"> in morbidity and mortality </w:t>
      </w:r>
      <w:r w:rsidR="007960AB" w:rsidRPr="008D6A08">
        <w:rPr>
          <w:rFonts w:ascii="Times New Roman" w:hAnsi="Times New Roman" w:cs="Times New Roman"/>
          <w:sz w:val="24"/>
          <w:szCs w:val="24"/>
        </w:rPr>
        <w:t>improve</w:t>
      </w:r>
      <w:r w:rsidRPr="008D6A08">
        <w:rPr>
          <w:rFonts w:ascii="Times New Roman" w:hAnsi="Times New Roman" w:cs="Times New Roman"/>
          <w:sz w:val="24"/>
          <w:szCs w:val="24"/>
        </w:rPr>
        <w:t xml:space="preserve"> tax revenues</w:t>
      </w:r>
      <w:r w:rsidR="003D428F" w:rsidRPr="008D6A08">
        <w:rPr>
          <w:rFonts w:ascii="Times New Roman" w:hAnsi="Times New Roman" w:cs="Times New Roman"/>
          <w:sz w:val="24"/>
          <w:szCs w:val="24"/>
        </w:rPr>
        <w:t xml:space="preserve"> and reduce healthcare and disability payments </w:t>
      </w:r>
      <w:r w:rsidR="006A68F1" w:rsidRPr="008D6A08">
        <w:rPr>
          <w:rFonts w:ascii="Times New Roman" w:hAnsi="Times New Roman" w:cs="Times New Roman"/>
          <w:sz w:val="24"/>
          <w:szCs w:val="24"/>
        </w:rPr>
        <w:t xml:space="preserve">but may </w:t>
      </w:r>
      <w:r w:rsidR="003D428F" w:rsidRPr="008D6A08">
        <w:rPr>
          <w:rFonts w:ascii="Times New Roman" w:hAnsi="Times New Roman" w:cs="Times New Roman"/>
          <w:sz w:val="24"/>
          <w:szCs w:val="24"/>
        </w:rPr>
        <w:t>increase pension</w:t>
      </w:r>
      <w:r w:rsidR="006A68F1" w:rsidRPr="008D6A08">
        <w:rPr>
          <w:rFonts w:ascii="Times New Roman" w:hAnsi="Times New Roman" w:cs="Times New Roman"/>
          <w:sz w:val="24"/>
          <w:szCs w:val="24"/>
        </w:rPr>
        <w:t xml:space="preserve"> payments</w:t>
      </w:r>
      <w:r w:rsidR="003D428F" w:rsidRPr="008D6A08">
        <w:rPr>
          <w:rFonts w:ascii="Times New Roman" w:hAnsi="Times New Roman" w:cs="Times New Roman"/>
          <w:sz w:val="24"/>
          <w:szCs w:val="24"/>
        </w:rPr>
        <w:t xml:space="preserve">. </w:t>
      </w:r>
    </w:p>
    <w:p w14:paraId="5743CEA0" w14:textId="77777777" w:rsidR="00CE21B5" w:rsidRPr="008D6A08" w:rsidRDefault="00CE21B5" w:rsidP="00167008">
      <w:pPr>
        <w:spacing w:after="0" w:line="480" w:lineRule="auto"/>
        <w:rPr>
          <w:rFonts w:ascii="Times New Roman" w:hAnsi="Times New Roman" w:cs="Times New Roman"/>
          <w:sz w:val="24"/>
          <w:szCs w:val="24"/>
        </w:rPr>
      </w:pPr>
    </w:p>
    <w:p w14:paraId="61071695" w14:textId="0F4AEACB" w:rsidR="00A82F9C" w:rsidRPr="008D6A08" w:rsidRDefault="00A82F9C"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Table 3 presents our recommendations </w:t>
      </w:r>
      <w:r w:rsidR="005B4E85" w:rsidRPr="008D6A08">
        <w:rPr>
          <w:rFonts w:ascii="Times New Roman" w:hAnsi="Times New Roman" w:cs="Times New Roman"/>
          <w:sz w:val="24"/>
          <w:szCs w:val="24"/>
        </w:rPr>
        <w:t xml:space="preserve">for </w:t>
      </w:r>
      <w:r w:rsidRPr="008D6A08">
        <w:rPr>
          <w:rFonts w:ascii="Times New Roman" w:hAnsi="Times New Roman" w:cs="Times New Roman"/>
          <w:sz w:val="24"/>
          <w:szCs w:val="24"/>
        </w:rPr>
        <w:t>decision description</w:t>
      </w:r>
      <w:r w:rsidR="005B4E85" w:rsidRPr="008D6A08">
        <w:rPr>
          <w:rFonts w:ascii="Times New Roman" w:hAnsi="Times New Roman" w:cs="Times New Roman"/>
          <w:sz w:val="24"/>
          <w:szCs w:val="24"/>
        </w:rPr>
        <w:t>s</w:t>
      </w:r>
      <w:r w:rsidRPr="008D6A08">
        <w:rPr>
          <w:rFonts w:ascii="Times New Roman" w:hAnsi="Times New Roman" w:cs="Times New Roman"/>
          <w:sz w:val="24"/>
          <w:szCs w:val="24"/>
        </w:rPr>
        <w:t xml:space="preserve"> for the three methods.</w:t>
      </w:r>
    </w:p>
    <w:p w14:paraId="320E6B41" w14:textId="77777777" w:rsidR="00032EE5" w:rsidRPr="008D6A08" w:rsidRDefault="00032EE5" w:rsidP="00167008">
      <w:pPr>
        <w:spacing w:line="480" w:lineRule="auto"/>
      </w:pPr>
    </w:p>
    <w:p w14:paraId="4FE2D2B9" w14:textId="5248DA6A" w:rsidR="00E11208" w:rsidRPr="008D6A08" w:rsidRDefault="00E11208" w:rsidP="00167008">
      <w:pPr>
        <w:pStyle w:val="Heading1"/>
        <w:spacing w:before="0" w:line="480" w:lineRule="auto"/>
        <w:rPr>
          <w:rFonts w:ascii="Times New Roman" w:hAnsi="Times New Roman" w:cs="Times New Roman"/>
          <w:i/>
          <w:color w:val="auto"/>
          <w:sz w:val="24"/>
          <w:szCs w:val="24"/>
        </w:rPr>
      </w:pPr>
      <w:r w:rsidRPr="008D6A08">
        <w:rPr>
          <w:rFonts w:ascii="Times New Roman" w:eastAsia="Times New Roman" w:hAnsi="Times New Roman" w:cs="Times New Roman"/>
          <w:color w:val="auto"/>
          <w:sz w:val="24"/>
          <w:szCs w:val="24"/>
        </w:rPr>
        <w:t xml:space="preserve">Disease </w:t>
      </w:r>
      <w:r w:rsidR="0077561D" w:rsidRPr="008D6A08">
        <w:rPr>
          <w:rFonts w:ascii="Times New Roman" w:eastAsia="Times New Roman" w:hAnsi="Times New Roman" w:cs="Times New Roman"/>
          <w:color w:val="auto"/>
          <w:sz w:val="24"/>
          <w:szCs w:val="24"/>
        </w:rPr>
        <w:t>Modeling</w:t>
      </w:r>
      <w:r w:rsidRPr="008D6A08">
        <w:rPr>
          <w:rFonts w:ascii="Times New Roman" w:eastAsia="Times New Roman" w:hAnsi="Times New Roman" w:cs="Times New Roman"/>
          <w:color w:val="auto"/>
          <w:sz w:val="24"/>
          <w:szCs w:val="24"/>
        </w:rPr>
        <w:t xml:space="preserve"> Approach</w:t>
      </w:r>
    </w:p>
    <w:p w14:paraId="47A27F59" w14:textId="77777777" w:rsidR="00262A7A" w:rsidRPr="008D6A08" w:rsidRDefault="00262A7A" w:rsidP="00167008">
      <w:pPr>
        <w:pStyle w:val="Heading2"/>
        <w:spacing w:before="0" w:line="480" w:lineRule="auto"/>
        <w:rPr>
          <w:rFonts w:ascii="Times New Roman" w:hAnsi="Times New Roman" w:cs="Times New Roman"/>
          <w:i/>
          <w:color w:val="auto"/>
          <w:sz w:val="24"/>
          <w:szCs w:val="24"/>
        </w:rPr>
      </w:pPr>
    </w:p>
    <w:p w14:paraId="4BBAF506" w14:textId="42D6DB29" w:rsidR="001915DD" w:rsidRPr="008D6A08" w:rsidRDefault="001915DD"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 xml:space="preserve">Model Structure </w:t>
      </w:r>
    </w:p>
    <w:p w14:paraId="6DA92902" w14:textId="4FAC5519" w:rsidR="00552FFB" w:rsidRPr="008D6A08" w:rsidRDefault="001915DD"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For any economic </w:t>
      </w:r>
      <w:r w:rsidR="00AA5AC7" w:rsidRPr="008D6A08">
        <w:rPr>
          <w:rFonts w:ascii="Times New Roman" w:hAnsi="Times New Roman" w:cs="Times New Roman"/>
          <w:sz w:val="24"/>
          <w:szCs w:val="24"/>
        </w:rPr>
        <w:t xml:space="preserve">analysis </w:t>
      </w:r>
      <w:r w:rsidRPr="008D6A08">
        <w:rPr>
          <w:rFonts w:ascii="Times New Roman" w:hAnsi="Times New Roman" w:cs="Times New Roman"/>
          <w:sz w:val="24"/>
          <w:szCs w:val="24"/>
        </w:rPr>
        <w:t xml:space="preserve">of a new </w:t>
      </w:r>
      <w:r w:rsidR="00E11208" w:rsidRPr="008D6A08">
        <w:rPr>
          <w:rFonts w:ascii="Times New Roman" w:hAnsi="Times New Roman" w:cs="Times New Roman"/>
          <w:sz w:val="24"/>
          <w:szCs w:val="24"/>
        </w:rPr>
        <w:t>vaccin</w:t>
      </w:r>
      <w:r w:rsidR="00276471" w:rsidRPr="008D6A08">
        <w:rPr>
          <w:rFonts w:ascii="Times New Roman" w:hAnsi="Times New Roman" w:cs="Times New Roman"/>
          <w:sz w:val="24"/>
          <w:szCs w:val="24"/>
        </w:rPr>
        <w:t>ation program</w:t>
      </w:r>
      <w:r w:rsidRPr="008D6A08">
        <w:rPr>
          <w:rFonts w:ascii="Times New Roman" w:hAnsi="Times New Roman" w:cs="Times New Roman"/>
          <w:sz w:val="24"/>
          <w:szCs w:val="24"/>
        </w:rPr>
        <w:t xml:space="preserve"> </w:t>
      </w:r>
      <w:r w:rsidR="00E11208" w:rsidRPr="008D6A08">
        <w:rPr>
          <w:rFonts w:ascii="Times New Roman" w:hAnsi="Times New Roman" w:cs="Times New Roman"/>
          <w:sz w:val="24"/>
          <w:szCs w:val="24"/>
        </w:rPr>
        <w:t>that</w:t>
      </w:r>
      <w:r w:rsidR="00683FAC" w:rsidRPr="008D6A08">
        <w:rPr>
          <w:rFonts w:ascii="Times New Roman" w:hAnsi="Times New Roman" w:cs="Times New Roman"/>
          <w:sz w:val="24"/>
          <w:szCs w:val="24"/>
        </w:rPr>
        <w:t xml:space="preserve"> prevent</w:t>
      </w:r>
      <w:r w:rsidR="00E11208" w:rsidRPr="008D6A08">
        <w:rPr>
          <w:rFonts w:ascii="Times New Roman" w:hAnsi="Times New Roman" w:cs="Times New Roman"/>
          <w:sz w:val="24"/>
          <w:szCs w:val="24"/>
        </w:rPr>
        <w:t>s</w:t>
      </w:r>
      <w:r w:rsidR="00683FAC" w:rsidRPr="008D6A08">
        <w:rPr>
          <w:rFonts w:ascii="Times New Roman" w:hAnsi="Times New Roman" w:cs="Times New Roman"/>
          <w:sz w:val="24"/>
          <w:szCs w:val="24"/>
        </w:rPr>
        <w:t xml:space="preserve"> </w:t>
      </w:r>
      <w:r w:rsidR="00E11208" w:rsidRPr="008D6A08">
        <w:rPr>
          <w:rFonts w:ascii="Times New Roman" w:hAnsi="Times New Roman" w:cs="Times New Roman"/>
          <w:sz w:val="24"/>
          <w:szCs w:val="24"/>
        </w:rPr>
        <w:t>an infectious disease</w:t>
      </w:r>
      <w:r w:rsidR="00405603" w:rsidRPr="008D6A08">
        <w:rPr>
          <w:rFonts w:ascii="Times New Roman" w:hAnsi="Times New Roman" w:cs="Times New Roman"/>
          <w:sz w:val="24"/>
          <w:szCs w:val="24"/>
        </w:rPr>
        <w:t>,</w:t>
      </w:r>
      <w:r w:rsidRPr="008D6A08">
        <w:rPr>
          <w:rFonts w:ascii="Times New Roman" w:hAnsi="Times New Roman" w:cs="Times New Roman"/>
          <w:sz w:val="24"/>
          <w:szCs w:val="24"/>
        </w:rPr>
        <w:t xml:space="preserve"> the model</w:t>
      </w:r>
      <w:r w:rsidR="00B74E3E" w:rsidRPr="008D6A08">
        <w:rPr>
          <w:rFonts w:ascii="Times New Roman" w:hAnsi="Times New Roman" w:cs="Times New Roman"/>
          <w:sz w:val="24"/>
          <w:szCs w:val="24"/>
        </w:rPr>
        <w:t>’s</w:t>
      </w:r>
      <w:r w:rsidRPr="008D6A08">
        <w:rPr>
          <w:rFonts w:ascii="Times New Roman" w:hAnsi="Times New Roman" w:cs="Times New Roman"/>
          <w:sz w:val="24"/>
          <w:szCs w:val="24"/>
        </w:rPr>
        <w:t xml:space="preserve"> structure is </w:t>
      </w:r>
      <w:r w:rsidR="00FC4338" w:rsidRPr="008D6A08">
        <w:rPr>
          <w:rFonts w:ascii="Times New Roman" w:hAnsi="Times New Roman" w:cs="Times New Roman"/>
          <w:sz w:val="24"/>
          <w:szCs w:val="24"/>
        </w:rPr>
        <w:t xml:space="preserve">primarily </w:t>
      </w:r>
      <w:r w:rsidRPr="008D6A08">
        <w:rPr>
          <w:rFonts w:ascii="Times New Roman" w:hAnsi="Times New Roman" w:cs="Times New Roman"/>
          <w:sz w:val="24"/>
          <w:szCs w:val="24"/>
        </w:rPr>
        <w:t xml:space="preserve">determined </w:t>
      </w:r>
      <w:r w:rsidR="00B61A9D" w:rsidRPr="008D6A08">
        <w:rPr>
          <w:rFonts w:ascii="Times New Roman" w:hAnsi="Times New Roman" w:cs="Times New Roman"/>
          <w:sz w:val="24"/>
          <w:szCs w:val="24"/>
        </w:rPr>
        <w:t xml:space="preserve">by </w:t>
      </w:r>
      <w:r w:rsidR="002D390C" w:rsidRPr="008D6A08">
        <w:rPr>
          <w:rFonts w:ascii="Times New Roman" w:hAnsi="Times New Roman" w:cs="Times New Roman"/>
          <w:sz w:val="24"/>
          <w:szCs w:val="24"/>
        </w:rPr>
        <w:t>the impact of</w:t>
      </w:r>
      <w:r w:rsidR="00683FAC" w:rsidRPr="008D6A08">
        <w:rPr>
          <w:rFonts w:ascii="Times New Roman" w:hAnsi="Times New Roman" w:cs="Times New Roman"/>
          <w:sz w:val="24"/>
          <w:szCs w:val="24"/>
        </w:rPr>
        <w:t xml:space="preserve"> the</w:t>
      </w:r>
      <w:r w:rsidRPr="008D6A08">
        <w:rPr>
          <w:rFonts w:ascii="Times New Roman" w:hAnsi="Times New Roman" w:cs="Times New Roman"/>
          <w:sz w:val="24"/>
          <w:szCs w:val="24"/>
        </w:rPr>
        <w:t xml:space="preserve"> new </w:t>
      </w:r>
      <w:r w:rsidR="00276471" w:rsidRPr="008D6A08">
        <w:rPr>
          <w:rFonts w:ascii="Times New Roman" w:hAnsi="Times New Roman" w:cs="Times New Roman"/>
          <w:sz w:val="24"/>
          <w:szCs w:val="24"/>
        </w:rPr>
        <w:t xml:space="preserve">program </w:t>
      </w:r>
      <w:r w:rsidR="009E180E" w:rsidRPr="008D6A08">
        <w:rPr>
          <w:rFonts w:ascii="Times New Roman" w:hAnsi="Times New Roman" w:cs="Times New Roman"/>
          <w:sz w:val="24"/>
          <w:szCs w:val="24"/>
        </w:rPr>
        <w:t>on the</w:t>
      </w:r>
      <w:r w:rsidRPr="008D6A08">
        <w:rPr>
          <w:rFonts w:ascii="Times New Roman" w:hAnsi="Times New Roman" w:cs="Times New Roman"/>
          <w:sz w:val="24"/>
          <w:szCs w:val="24"/>
        </w:rPr>
        <w:t xml:space="preserve"> epidemiology</w:t>
      </w:r>
      <w:r w:rsidR="009E180E" w:rsidRPr="008D6A08">
        <w:rPr>
          <w:rFonts w:ascii="Times New Roman" w:hAnsi="Times New Roman" w:cs="Times New Roman"/>
          <w:sz w:val="24"/>
          <w:szCs w:val="24"/>
        </w:rPr>
        <w:t xml:space="preserve"> of the disease </w:t>
      </w:r>
      <w:r w:rsidR="00405603" w:rsidRPr="008D6A08">
        <w:rPr>
          <w:rFonts w:ascii="Times New Roman" w:hAnsi="Times New Roman" w:cs="Times New Roman"/>
          <w:sz w:val="24"/>
          <w:szCs w:val="24"/>
        </w:rPr>
        <w:t>studied</w:t>
      </w:r>
      <w:r w:rsidR="002B6EA6" w:rsidRPr="008D6A08">
        <w:rPr>
          <w:rFonts w:ascii="Times New Roman" w:hAnsi="Times New Roman" w:cs="Times New Roman"/>
          <w:sz w:val="24"/>
          <w:szCs w:val="24"/>
        </w:rPr>
        <w:t xml:space="preserve"> estimated using an epidemiologic model</w:t>
      </w:r>
      <w:r w:rsidR="00FC4338" w:rsidRPr="008D6A08">
        <w:rPr>
          <w:rFonts w:ascii="Times New Roman" w:hAnsi="Times New Roman" w:cs="Times New Roman"/>
          <w:sz w:val="24"/>
          <w:szCs w:val="24"/>
        </w:rPr>
        <w:t xml:space="preserve">. </w:t>
      </w:r>
      <w:r w:rsidR="00AA5AC7" w:rsidRPr="008D6A08">
        <w:rPr>
          <w:rFonts w:ascii="Times New Roman" w:hAnsi="Times New Roman" w:cs="Times New Roman"/>
          <w:sz w:val="24"/>
          <w:szCs w:val="24"/>
        </w:rPr>
        <w:t xml:space="preserve">Inputs for the </w:t>
      </w:r>
      <w:r w:rsidR="0039669D" w:rsidRPr="008D6A08">
        <w:rPr>
          <w:rFonts w:ascii="Times New Roman" w:hAnsi="Times New Roman" w:cs="Times New Roman"/>
          <w:sz w:val="24"/>
          <w:szCs w:val="24"/>
        </w:rPr>
        <w:t xml:space="preserve">epidemiologic </w:t>
      </w:r>
      <w:r w:rsidR="00AA5AC7" w:rsidRPr="008D6A08">
        <w:rPr>
          <w:rFonts w:ascii="Times New Roman" w:hAnsi="Times New Roman" w:cs="Times New Roman"/>
          <w:sz w:val="24"/>
          <w:szCs w:val="24"/>
        </w:rPr>
        <w:t>model include</w:t>
      </w:r>
      <w:r w:rsidRPr="008D6A08">
        <w:rPr>
          <w:rFonts w:ascii="Times New Roman" w:hAnsi="Times New Roman" w:cs="Times New Roman"/>
          <w:sz w:val="24"/>
          <w:szCs w:val="24"/>
        </w:rPr>
        <w:t xml:space="preserve"> </w:t>
      </w:r>
      <w:r w:rsidR="009E180E" w:rsidRPr="008D6A08">
        <w:rPr>
          <w:rFonts w:ascii="Times New Roman" w:hAnsi="Times New Roman" w:cs="Times New Roman"/>
          <w:sz w:val="24"/>
          <w:szCs w:val="24"/>
        </w:rPr>
        <w:t xml:space="preserve">disease </w:t>
      </w:r>
      <w:r w:rsidR="00AF4111" w:rsidRPr="008D6A08">
        <w:rPr>
          <w:rFonts w:ascii="Times New Roman" w:hAnsi="Times New Roman" w:cs="Times New Roman"/>
          <w:sz w:val="24"/>
          <w:szCs w:val="24"/>
        </w:rPr>
        <w:t>incidence</w:t>
      </w:r>
      <w:r w:rsidR="00405603" w:rsidRPr="008D6A08">
        <w:rPr>
          <w:rFonts w:ascii="Times New Roman" w:hAnsi="Times New Roman" w:cs="Times New Roman"/>
          <w:sz w:val="24"/>
          <w:szCs w:val="24"/>
        </w:rPr>
        <w:t>,</w:t>
      </w:r>
      <w:r w:rsidR="00AF4111" w:rsidRPr="008D6A08">
        <w:rPr>
          <w:rFonts w:ascii="Times New Roman" w:hAnsi="Times New Roman" w:cs="Times New Roman"/>
          <w:sz w:val="24"/>
          <w:szCs w:val="24"/>
        </w:rPr>
        <w:t xml:space="preserve"> </w:t>
      </w:r>
      <w:r w:rsidR="00405603" w:rsidRPr="008D6A08">
        <w:rPr>
          <w:rFonts w:ascii="Times New Roman" w:hAnsi="Times New Roman" w:cs="Times New Roman"/>
          <w:sz w:val="24"/>
          <w:szCs w:val="24"/>
        </w:rPr>
        <w:t xml:space="preserve">disease </w:t>
      </w:r>
      <w:r w:rsidR="00AF4111" w:rsidRPr="008D6A08">
        <w:rPr>
          <w:rFonts w:ascii="Times New Roman" w:hAnsi="Times New Roman" w:cs="Times New Roman"/>
          <w:sz w:val="24"/>
          <w:szCs w:val="24"/>
        </w:rPr>
        <w:t>prevalence</w:t>
      </w:r>
      <w:r w:rsidR="00405603" w:rsidRPr="008D6A08">
        <w:rPr>
          <w:rFonts w:ascii="Times New Roman" w:hAnsi="Times New Roman" w:cs="Times New Roman"/>
          <w:sz w:val="24"/>
          <w:szCs w:val="24"/>
        </w:rPr>
        <w:t>,</w:t>
      </w:r>
      <w:r w:rsidR="00AF4111" w:rsidRPr="008D6A08">
        <w:rPr>
          <w:rFonts w:ascii="Times New Roman" w:hAnsi="Times New Roman" w:cs="Times New Roman"/>
          <w:sz w:val="24"/>
          <w:szCs w:val="24"/>
        </w:rPr>
        <w:t xml:space="preserve"> </w:t>
      </w:r>
      <w:r w:rsidR="00FC4338" w:rsidRPr="008D6A08">
        <w:rPr>
          <w:rFonts w:ascii="Times New Roman" w:hAnsi="Times New Roman" w:cs="Times New Roman"/>
          <w:sz w:val="24"/>
          <w:szCs w:val="24"/>
        </w:rPr>
        <w:t>and</w:t>
      </w:r>
      <w:r w:rsidR="00BF6F10"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clinical </w:t>
      </w:r>
      <w:r w:rsidR="002D390C" w:rsidRPr="008D6A08">
        <w:rPr>
          <w:rFonts w:ascii="Times New Roman" w:hAnsi="Times New Roman" w:cs="Times New Roman"/>
          <w:sz w:val="24"/>
          <w:szCs w:val="24"/>
        </w:rPr>
        <w:t xml:space="preserve">trial </w:t>
      </w:r>
      <w:r w:rsidRPr="008D6A08">
        <w:rPr>
          <w:rFonts w:ascii="Times New Roman" w:hAnsi="Times New Roman" w:cs="Times New Roman"/>
          <w:sz w:val="24"/>
          <w:szCs w:val="24"/>
        </w:rPr>
        <w:t xml:space="preserve">data </w:t>
      </w:r>
      <w:r w:rsidR="00FC4338" w:rsidRPr="008D6A08">
        <w:rPr>
          <w:rFonts w:ascii="Times New Roman" w:hAnsi="Times New Roman" w:cs="Times New Roman"/>
          <w:sz w:val="24"/>
          <w:szCs w:val="24"/>
        </w:rPr>
        <w:t xml:space="preserve">on </w:t>
      </w:r>
      <w:r w:rsidR="00E11208" w:rsidRPr="008D6A08">
        <w:rPr>
          <w:rFonts w:ascii="Times New Roman" w:hAnsi="Times New Roman" w:cs="Times New Roman"/>
          <w:sz w:val="24"/>
          <w:szCs w:val="24"/>
        </w:rPr>
        <w:t>vaccine</w:t>
      </w:r>
      <w:r w:rsidR="00FC4338" w:rsidRPr="008D6A08">
        <w:rPr>
          <w:rFonts w:ascii="Times New Roman" w:hAnsi="Times New Roman" w:cs="Times New Roman"/>
          <w:sz w:val="24"/>
          <w:szCs w:val="24"/>
        </w:rPr>
        <w:t xml:space="preserve"> efficacy </w:t>
      </w:r>
      <w:r w:rsidRPr="008D6A08">
        <w:rPr>
          <w:rFonts w:ascii="Times New Roman" w:hAnsi="Times New Roman" w:cs="Times New Roman"/>
          <w:sz w:val="24"/>
          <w:szCs w:val="24"/>
        </w:rPr>
        <w:t>to estimate</w:t>
      </w:r>
      <w:r w:rsidR="00683FAC" w:rsidRPr="008D6A08">
        <w:rPr>
          <w:rFonts w:ascii="Times New Roman" w:hAnsi="Times New Roman" w:cs="Times New Roman"/>
          <w:sz w:val="24"/>
          <w:szCs w:val="24"/>
        </w:rPr>
        <w:t xml:space="preserve"> the likely</w:t>
      </w:r>
      <w:r w:rsidRPr="008D6A08">
        <w:rPr>
          <w:rFonts w:ascii="Times New Roman" w:hAnsi="Times New Roman" w:cs="Times New Roman"/>
          <w:sz w:val="24"/>
          <w:szCs w:val="24"/>
        </w:rPr>
        <w:t xml:space="preserve"> changes</w:t>
      </w:r>
      <w:r w:rsidR="00683FAC" w:rsidRPr="008D6A08">
        <w:rPr>
          <w:rFonts w:ascii="Times New Roman" w:hAnsi="Times New Roman" w:cs="Times New Roman"/>
          <w:sz w:val="24"/>
          <w:szCs w:val="24"/>
        </w:rPr>
        <w:t xml:space="preserve"> produced </w:t>
      </w:r>
      <w:r w:rsidRPr="008D6A08">
        <w:rPr>
          <w:rFonts w:ascii="Times New Roman" w:hAnsi="Times New Roman" w:cs="Times New Roman"/>
          <w:sz w:val="24"/>
          <w:szCs w:val="24"/>
        </w:rPr>
        <w:t>in the number</w:t>
      </w:r>
      <w:r w:rsidR="00405603" w:rsidRPr="008D6A08">
        <w:rPr>
          <w:rFonts w:ascii="Times New Roman" w:hAnsi="Times New Roman" w:cs="Times New Roman"/>
          <w:sz w:val="24"/>
          <w:szCs w:val="24"/>
        </w:rPr>
        <w:t>,</w:t>
      </w:r>
      <w:r w:rsidRPr="008D6A08">
        <w:rPr>
          <w:rFonts w:ascii="Times New Roman" w:hAnsi="Times New Roman" w:cs="Times New Roman"/>
          <w:sz w:val="24"/>
          <w:szCs w:val="24"/>
        </w:rPr>
        <w:t xml:space="preserve"> severity</w:t>
      </w:r>
      <w:r w:rsidR="00405603" w:rsidRPr="008D6A08">
        <w:rPr>
          <w:rFonts w:ascii="Times New Roman" w:hAnsi="Times New Roman" w:cs="Times New Roman"/>
          <w:sz w:val="24"/>
          <w:szCs w:val="24"/>
        </w:rPr>
        <w:t>,</w:t>
      </w:r>
      <w:r w:rsidRPr="008D6A08">
        <w:rPr>
          <w:rFonts w:ascii="Times New Roman" w:hAnsi="Times New Roman" w:cs="Times New Roman"/>
          <w:sz w:val="24"/>
          <w:szCs w:val="24"/>
        </w:rPr>
        <w:t xml:space="preserve"> </w:t>
      </w:r>
      <w:r w:rsidR="00CA0315" w:rsidRPr="008D6A08">
        <w:rPr>
          <w:rFonts w:ascii="Times New Roman" w:hAnsi="Times New Roman" w:cs="Times New Roman"/>
          <w:sz w:val="24"/>
          <w:szCs w:val="24"/>
        </w:rPr>
        <w:t xml:space="preserve">and/or age distribution </w:t>
      </w:r>
      <w:r w:rsidRPr="008D6A08">
        <w:rPr>
          <w:rFonts w:ascii="Times New Roman" w:hAnsi="Times New Roman" w:cs="Times New Roman"/>
          <w:sz w:val="24"/>
          <w:szCs w:val="24"/>
        </w:rPr>
        <w:t xml:space="preserve">of </w:t>
      </w:r>
      <w:r w:rsidR="00683FAC" w:rsidRPr="008D6A08">
        <w:rPr>
          <w:rFonts w:ascii="Times New Roman" w:hAnsi="Times New Roman" w:cs="Times New Roman"/>
          <w:sz w:val="24"/>
          <w:szCs w:val="24"/>
        </w:rPr>
        <w:t xml:space="preserve">disease </w:t>
      </w:r>
      <w:r w:rsidRPr="008D6A08">
        <w:rPr>
          <w:rFonts w:ascii="Times New Roman" w:hAnsi="Times New Roman" w:cs="Times New Roman"/>
          <w:sz w:val="24"/>
          <w:szCs w:val="24"/>
        </w:rPr>
        <w:t xml:space="preserve">cases. </w:t>
      </w:r>
    </w:p>
    <w:p w14:paraId="7B7793CF" w14:textId="77777777" w:rsidR="00552FFB" w:rsidRPr="008D6A08" w:rsidRDefault="00552FFB" w:rsidP="00167008">
      <w:pPr>
        <w:spacing w:after="0" w:line="480" w:lineRule="auto"/>
        <w:rPr>
          <w:rFonts w:ascii="Times New Roman" w:hAnsi="Times New Roman" w:cs="Times New Roman"/>
          <w:sz w:val="24"/>
          <w:szCs w:val="24"/>
        </w:rPr>
      </w:pPr>
    </w:p>
    <w:p w14:paraId="5E56BDA5" w14:textId="1B41A996" w:rsidR="00683FAC" w:rsidRPr="008D6A08" w:rsidRDefault="00D76104"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Because infections may be transmitted back and forth across all members of the population</w:t>
      </w:r>
      <w:r w:rsidR="00405603" w:rsidRPr="008D6A08">
        <w:rPr>
          <w:rFonts w:ascii="Times New Roman" w:hAnsi="Times New Roman" w:cs="Times New Roman"/>
          <w:sz w:val="24"/>
          <w:szCs w:val="24"/>
        </w:rPr>
        <w:t>,</w:t>
      </w:r>
      <w:r w:rsidRPr="008D6A08">
        <w:rPr>
          <w:rFonts w:ascii="Times New Roman" w:hAnsi="Times New Roman" w:cs="Times New Roman"/>
          <w:sz w:val="24"/>
          <w:szCs w:val="24"/>
        </w:rPr>
        <w:t xml:space="preserve"> a vaccination program may change the </w:t>
      </w:r>
      <w:r w:rsidR="00E03C43" w:rsidRPr="008D6A08">
        <w:rPr>
          <w:rFonts w:ascii="Times New Roman" w:hAnsi="Times New Roman" w:cs="Times New Roman"/>
          <w:sz w:val="24"/>
          <w:szCs w:val="24"/>
        </w:rPr>
        <w:t>disease dynamics</w:t>
      </w:r>
      <w:r w:rsidRPr="008D6A08">
        <w:rPr>
          <w:rFonts w:ascii="Times New Roman" w:hAnsi="Times New Roman" w:cs="Times New Roman"/>
          <w:sz w:val="24"/>
          <w:szCs w:val="24"/>
        </w:rPr>
        <w:t xml:space="preserve"> for those </w:t>
      </w:r>
      <w:r w:rsidR="00405603" w:rsidRPr="008D6A08">
        <w:rPr>
          <w:rFonts w:ascii="Times New Roman" w:hAnsi="Times New Roman" w:cs="Times New Roman"/>
          <w:sz w:val="24"/>
          <w:szCs w:val="24"/>
        </w:rPr>
        <w:t>not vaccinated in</w:t>
      </w:r>
      <w:r w:rsidRPr="008D6A08">
        <w:rPr>
          <w:rFonts w:ascii="Times New Roman" w:hAnsi="Times New Roman" w:cs="Times New Roman"/>
          <w:sz w:val="24"/>
          <w:szCs w:val="24"/>
        </w:rPr>
        <w:t xml:space="preserve"> </w:t>
      </w:r>
      <w:r w:rsidR="002B6EA6" w:rsidRPr="008D6A08">
        <w:rPr>
          <w:rFonts w:ascii="Times New Roman" w:hAnsi="Times New Roman" w:cs="Times New Roman"/>
          <w:sz w:val="24"/>
          <w:szCs w:val="24"/>
        </w:rPr>
        <w:t>the</w:t>
      </w:r>
      <w:r w:rsidRPr="008D6A08">
        <w:rPr>
          <w:rFonts w:ascii="Times New Roman" w:hAnsi="Times New Roman" w:cs="Times New Roman"/>
          <w:sz w:val="24"/>
          <w:szCs w:val="24"/>
        </w:rPr>
        <w:t xml:space="preserve"> target cohort and </w:t>
      </w:r>
      <w:r w:rsidR="00A42AEA">
        <w:rPr>
          <w:rFonts w:ascii="Times New Roman" w:hAnsi="Times New Roman" w:cs="Times New Roman"/>
          <w:sz w:val="24"/>
          <w:szCs w:val="24"/>
        </w:rPr>
        <w:t xml:space="preserve">in </w:t>
      </w:r>
      <w:r w:rsidRPr="008D6A08">
        <w:rPr>
          <w:rFonts w:ascii="Times New Roman" w:hAnsi="Times New Roman" w:cs="Times New Roman"/>
          <w:sz w:val="24"/>
          <w:szCs w:val="24"/>
        </w:rPr>
        <w:t xml:space="preserve">the </w:t>
      </w:r>
      <w:r w:rsidR="00E03C43" w:rsidRPr="008D6A08">
        <w:rPr>
          <w:rFonts w:ascii="Times New Roman" w:hAnsi="Times New Roman" w:cs="Times New Roman"/>
          <w:sz w:val="24"/>
          <w:szCs w:val="24"/>
        </w:rPr>
        <w:t>general population</w:t>
      </w:r>
      <w:r w:rsidRPr="008D6A08">
        <w:rPr>
          <w:rFonts w:ascii="Times New Roman" w:hAnsi="Times New Roman" w:cs="Times New Roman"/>
          <w:sz w:val="24"/>
          <w:szCs w:val="24"/>
        </w:rPr>
        <w:t xml:space="preserve">. Thus, a </w:t>
      </w:r>
      <w:r w:rsidR="00B4372F" w:rsidRPr="008D6A08">
        <w:rPr>
          <w:rFonts w:ascii="Times New Roman" w:hAnsi="Times New Roman" w:cs="Times New Roman"/>
          <w:sz w:val="24"/>
          <w:szCs w:val="24"/>
        </w:rPr>
        <w:t xml:space="preserve">deterministic or stochastic </w:t>
      </w:r>
      <w:r w:rsidRPr="008D6A08">
        <w:rPr>
          <w:rFonts w:ascii="Times New Roman" w:hAnsi="Times New Roman" w:cs="Times New Roman"/>
          <w:sz w:val="24"/>
          <w:szCs w:val="24"/>
        </w:rPr>
        <w:t xml:space="preserve">dynamic transmission epidemiologic model that accounts for changes in </w:t>
      </w:r>
      <w:r w:rsidR="002B6EA6" w:rsidRPr="008D6A08">
        <w:rPr>
          <w:rFonts w:ascii="Times New Roman" w:hAnsi="Times New Roman" w:cs="Times New Roman"/>
          <w:sz w:val="24"/>
          <w:szCs w:val="24"/>
        </w:rPr>
        <w:t xml:space="preserve">population </w:t>
      </w:r>
      <w:r w:rsidRPr="008D6A08">
        <w:rPr>
          <w:rFonts w:ascii="Times New Roman" w:hAnsi="Times New Roman" w:cs="Times New Roman"/>
          <w:sz w:val="24"/>
          <w:szCs w:val="24"/>
        </w:rPr>
        <w:t xml:space="preserve">disease dynamics when a vaccination program is introduced </w:t>
      </w:r>
      <w:r w:rsidR="00E03C43" w:rsidRPr="008D6A08">
        <w:rPr>
          <w:rFonts w:ascii="Times New Roman" w:hAnsi="Times New Roman" w:cs="Times New Roman"/>
          <w:sz w:val="24"/>
          <w:szCs w:val="24"/>
        </w:rPr>
        <w:t>(</w:t>
      </w:r>
      <w:r w:rsidRPr="008D6A08">
        <w:rPr>
          <w:rFonts w:ascii="Times New Roman" w:hAnsi="Times New Roman" w:cs="Times New Roman"/>
          <w:sz w:val="24"/>
          <w:szCs w:val="24"/>
        </w:rPr>
        <w:t>including herd protection, serotype replacement</w:t>
      </w:r>
      <w:r w:rsidR="00405603" w:rsidRPr="008D6A08">
        <w:rPr>
          <w:rFonts w:ascii="Times New Roman" w:hAnsi="Times New Roman" w:cs="Times New Roman"/>
          <w:sz w:val="24"/>
          <w:szCs w:val="24"/>
        </w:rPr>
        <w:t>,</w:t>
      </w:r>
      <w:r w:rsidRPr="008D6A08">
        <w:rPr>
          <w:rFonts w:ascii="Times New Roman" w:hAnsi="Times New Roman" w:cs="Times New Roman"/>
          <w:sz w:val="24"/>
          <w:szCs w:val="24"/>
        </w:rPr>
        <w:t xml:space="preserve"> and changes in age distribution of cases over time</w:t>
      </w:r>
      <w:r w:rsidR="00E03C43" w:rsidRPr="008D6A08">
        <w:rPr>
          <w:rFonts w:ascii="Times New Roman" w:hAnsi="Times New Roman" w:cs="Times New Roman"/>
          <w:sz w:val="24"/>
          <w:szCs w:val="24"/>
        </w:rPr>
        <w:t>)</w:t>
      </w:r>
      <w:r w:rsidRPr="008D6A08">
        <w:rPr>
          <w:rFonts w:ascii="Times New Roman" w:hAnsi="Times New Roman" w:cs="Times New Roman"/>
          <w:sz w:val="24"/>
          <w:szCs w:val="24"/>
        </w:rPr>
        <w:t xml:space="preserve"> is recommended (</w:t>
      </w:r>
      <w:r w:rsidR="00E03C43" w:rsidRPr="008D6A08">
        <w:rPr>
          <w:rFonts w:ascii="Times New Roman" w:hAnsi="Times New Roman" w:cs="Times New Roman"/>
          <w:sz w:val="24"/>
          <w:szCs w:val="24"/>
        </w:rPr>
        <w:t xml:space="preserve">see </w:t>
      </w:r>
      <w:r w:rsidR="00405603" w:rsidRPr="008D6A08">
        <w:rPr>
          <w:rFonts w:ascii="Times New Roman" w:hAnsi="Times New Roman" w:cs="Times New Roman"/>
          <w:sz w:val="24"/>
          <w:szCs w:val="24"/>
        </w:rPr>
        <w:fldChar w:fldCharType="begin">
          <w:fldData xml:space="preserve">PEVuZE5vdGU+PENpdGU+PEF1dGhvcj5QaXRtYW48L0F1dGhvcj48WWVhcj4yMDEyPC9ZZWFyPjxS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</w:fldData>
        </w:fldChar>
      </w:r>
      <w:r w:rsidR="008C2737" w:rsidRPr="008D6A08">
        <w:rPr>
          <w:rFonts w:ascii="Times New Roman" w:hAnsi="Times New Roman" w:cs="Times New Roman"/>
          <w:sz w:val="24"/>
          <w:szCs w:val="24"/>
        </w:rPr>
        <w:instrText xml:space="preserve"> ADDIN EN.CITE </w:instrText>
      </w:r>
      <w:r w:rsidR="008C2737" w:rsidRPr="008D6A08">
        <w:rPr>
          <w:rFonts w:ascii="Times New Roman" w:hAnsi="Times New Roman" w:cs="Times New Roman"/>
          <w:sz w:val="24"/>
          <w:szCs w:val="24"/>
        </w:rPr>
        <w:fldChar w:fldCharType="begin">
          <w:fldData xml:space="preserve">PEVuZE5vdGU+PENpdGU+PEF1dGhvcj5QaXRtYW48L0F1dGhvcj48WWVhcj4yMDEyPC9ZZWFyPjxS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</w:fldData>
        </w:fldChar>
      </w:r>
      <w:r w:rsidR="008C2737" w:rsidRPr="008D6A08">
        <w:rPr>
          <w:rFonts w:ascii="Times New Roman" w:hAnsi="Times New Roman" w:cs="Times New Roman"/>
          <w:sz w:val="24"/>
          <w:szCs w:val="24"/>
        </w:rPr>
        <w:instrText xml:space="preserve"> ADDIN EN.CITE.DATA </w:instrText>
      </w:r>
      <w:r w:rsidR="008C2737" w:rsidRPr="008D6A08">
        <w:rPr>
          <w:rFonts w:ascii="Times New Roman" w:hAnsi="Times New Roman" w:cs="Times New Roman"/>
          <w:sz w:val="24"/>
          <w:szCs w:val="24"/>
        </w:rPr>
      </w:r>
      <w:r w:rsidR="008C2737" w:rsidRPr="008D6A08">
        <w:rPr>
          <w:rFonts w:ascii="Times New Roman" w:hAnsi="Times New Roman" w:cs="Times New Roman"/>
          <w:sz w:val="24"/>
          <w:szCs w:val="24"/>
        </w:rPr>
        <w:fldChar w:fldCharType="end"/>
      </w:r>
      <w:r w:rsidR="00405603" w:rsidRPr="008D6A08">
        <w:rPr>
          <w:rFonts w:ascii="Times New Roman" w:hAnsi="Times New Roman" w:cs="Times New Roman"/>
          <w:sz w:val="24"/>
          <w:szCs w:val="24"/>
        </w:rPr>
      </w:r>
      <w:r w:rsidR="00405603" w:rsidRPr="008D6A08">
        <w:rPr>
          <w:rFonts w:ascii="Times New Roman" w:hAnsi="Times New Roman" w:cs="Times New Roman"/>
          <w:sz w:val="24"/>
          <w:szCs w:val="24"/>
        </w:rPr>
        <w:fldChar w:fldCharType="separate"/>
      </w:r>
      <w:r w:rsidR="008C2737" w:rsidRPr="008D6A08">
        <w:rPr>
          <w:rFonts w:ascii="Times New Roman" w:hAnsi="Times New Roman" w:cs="Times New Roman"/>
          <w:noProof/>
          <w:sz w:val="24"/>
          <w:szCs w:val="24"/>
        </w:rPr>
        <w:t>[6]</w:t>
      </w:r>
      <w:r w:rsidR="00405603" w:rsidRPr="008D6A08">
        <w:rPr>
          <w:rFonts w:ascii="Times New Roman" w:hAnsi="Times New Roman" w:cs="Times New Roman"/>
          <w:sz w:val="24"/>
          <w:szCs w:val="24"/>
        </w:rPr>
        <w:fldChar w:fldCharType="end"/>
      </w:r>
      <w:r w:rsidR="00405603" w:rsidRPr="008D6A08">
        <w:rPr>
          <w:rFonts w:ascii="Times New Roman" w:hAnsi="Times New Roman" w:cs="Times New Roman"/>
          <w:sz w:val="24"/>
          <w:szCs w:val="24"/>
        </w:rPr>
        <w:t xml:space="preserve"> </w:t>
      </w:r>
      <w:r w:rsidR="00E03C43" w:rsidRPr="008D6A08">
        <w:rPr>
          <w:rFonts w:ascii="Times New Roman" w:hAnsi="Times New Roman" w:cs="Times New Roman"/>
          <w:sz w:val="24"/>
          <w:szCs w:val="24"/>
        </w:rPr>
        <w:t xml:space="preserve">for guidelines </w:t>
      </w:r>
      <w:r w:rsidR="00405603" w:rsidRPr="008D6A08">
        <w:rPr>
          <w:rFonts w:ascii="Times New Roman" w:hAnsi="Times New Roman" w:cs="Times New Roman"/>
          <w:sz w:val="24"/>
          <w:szCs w:val="24"/>
        </w:rPr>
        <w:t xml:space="preserve">on </w:t>
      </w:r>
      <w:r w:rsidR="00E03C43" w:rsidRPr="008D6A08">
        <w:rPr>
          <w:rFonts w:ascii="Times New Roman" w:hAnsi="Times New Roman" w:cs="Times New Roman"/>
          <w:sz w:val="24"/>
          <w:szCs w:val="24"/>
        </w:rPr>
        <w:t>developing a disease transmission model</w:t>
      </w:r>
      <w:r w:rsidRPr="008D6A08">
        <w:rPr>
          <w:rFonts w:ascii="Times New Roman" w:hAnsi="Times New Roman" w:cs="Times New Roman"/>
          <w:sz w:val="24"/>
          <w:szCs w:val="24"/>
        </w:rPr>
        <w:t xml:space="preserve">). In a dynamic transmission </w:t>
      </w:r>
      <w:r w:rsidR="00A42AEA">
        <w:rPr>
          <w:rFonts w:ascii="Times New Roman" w:hAnsi="Times New Roman" w:cs="Times New Roman"/>
          <w:sz w:val="24"/>
          <w:szCs w:val="24"/>
        </w:rPr>
        <w:t xml:space="preserve">epidemiologic </w:t>
      </w:r>
      <w:r w:rsidRPr="008D6A08">
        <w:rPr>
          <w:rFonts w:ascii="Times New Roman" w:hAnsi="Times New Roman" w:cs="Times New Roman"/>
          <w:sz w:val="24"/>
          <w:szCs w:val="24"/>
        </w:rPr>
        <w:t>model</w:t>
      </w:r>
      <w:r w:rsidR="002B6EA6" w:rsidRPr="008D6A08">
        <w:rPr>
          <w:rFonts w:ascii="Times New Roman" w:hAnsi="Times New Roman" w:cs="Times New Roman"/>
          <w:sz w:val="24"/>
          <w:szCs w:val="24"/>
        </w:rPr>
        <w:t>,</w:t>
      </w:r>
      <w:r w:rsidRPr="008D6A08">
        <w:rPr>
          <w:rFonts w:ascii="Times New Roman" w:hAnsi="Times New Roman" w:cs="Times New Roman"/>
          <w:sz w:val="24"/>
          <w:szCs w:val="24"/>
        </w:rPr>
        <w:t xml:space="preserve"> </w:t>
      </w:r>
      <w:r w:rsidRPr="008D6A08">
        <w:rPr>
          <w:rFonts w:ascii="Times New Roman" w:hAnsi="Times New Roman" w:cs="Times New Roman"/>
          <w:sz w:val="24"/>
          <w:szCs w:val="24"/>
        </w:rPr>
        <w:lastRenderedPageBreak/>
        <w:t>v</w:t>
      </w:r>
      <w:r w:rsidR="00500AB7" w:rsidRPr="008D6A08">
        <w:rPr>
          <w:rFonts w:ascii="Times New Roman" w:hAnsi="Times New Roman" w:cs="Times New Roman"/>
          <w:sz w:val="24"/>
          <w:szCs w:val="24"/>
        </w:rPr>
        <w:t xml:space="preserve">accine coverage rates </w:t>
      </w:r>
      <w:r w:rsidR="00405603" w:rsidRPr="008D6A08">
        <w:rPr>
          <w:rFonts w:ascii="Times New Roman" w:hAnsi="Times New Roman" w:cs="Times New Roman"/>
          <w:sz w:val="24"/>
          <w:szCs w:val="24"/>
        </w:rPr>
        <w:t xml:space="preserve">affect </w:t>
      </w:r>
      <w:r w:rsidR="00500AB7" w:rsidRPr="008D6A08">
        <w:rPr>
          <w:rFonts w:ascii="Times New Roman" w:hAnsi="Times New Roman" w:cs="Times New Roman"/>
          <w:sz w:val="24"/>
          <w:szCs w:val="24"/>
        </w:rPr>
        <w:t xml:space="preserve">the </w:t>
      </w:r>
      <w:r w:rsidR="00405603" w:rsidRPr="008D6A08">
        <w:rPr>
          <w:rFonts w:ascii="Times New Roman" w:hAnsi="Times New Roman" w:cs="Times New Roman"/>
          <w:sz w:val="24"/>
          <w:szCs w:val="24"/>
        </w:rPr>
        <w:t xml:space="preserve">vaccination program’s </w:t>
      </w:r>
      <w:r w:rsidR="00E03C43" w:rsidRPr="008D6A08">
        <w:rPr>
          <w:rFonts w:ascii="Times New Roman" w:hAnsi="Times New Roman" w:cs="Times New Roman"/>
          <w:sz w:val="24"/>
          <w:szCs w:val="24"/>
        </w:rPr>
        <w:t>outcomes</w:t>
      </w:r>
      <w:r w:rsidR="00500AB7" w:rsidRPr="008D6A08">
        <w:rPr>
          <w:rFonts w:ascii="Times New Roman" w:hAnsi="Times New Roman" w:cs="Times New Roman"/>
          <w:sz w:val="24"/>
          <w:szCs w:val="24"/>
        </w:rPr>
        <w:t xml:space="preserve">. </w:t>
      </w:r>
      <w:r w:rsidR="00405603" w:rsidRPr="008D6A08">
        <w:rPr>
          <w:rFonts w:ascii="Times New Roman" w:hAnsi="Times New Roman" w:cs="Times New Roman"/>
          <w:sz w:val="24"/>
          <w:szCs w:val="24"/>
        </w:rPr>
        <w:t xml:space="preserve">Because </w:t>
      </w:r>
      <w:r w:rsidR="00AA5AC7" w:rsidRPr="008D6A08">
        <w:rPr>
          <w:rFonts w:ascii="Times New Roman" w:hAnsi="Times New Roman" w:cs="Times New Roman"/>
          <w:sz w:val="24"/>
          <w:szCs w:val="24"/>
        </w:rPr>
        <w:t>v</w:t>
      </w:r>
      <w:r w:rsidR="002A1364" w:rsidRPr="008D6A08">
        <w:rPr>
          <w:rFonts w:ascii="Times New Roman" w:hAnsi="Times New Roman" w:cs="Times New Roman"/>
          <w:sz w:val="24"/>
          <w:szCs w:val="24"/>
        </w:rPr>
        <w:t xml:space="preserve">accine uptake rates depend on the </w:t>
      </w:r>
      <w:r w:rsidR="00AA5AC7" w:rsidRPr="008D6A08">
        <w:rPr>
          <w:rFonts w:ascii="Times New Roman" w:hAnsi="Times New Roman" w:cs="Times New Roman"/>
          <w:sz w:val="24"/>
          <w:szCs w:val="24"/>
        </w:rPr>
        <w:t xml:space="preserve">target </w:t>
      </w:r>
      <w:r w:rsidR="002A1364" w:rsidRPr="008D6A08">
        <w:rPr>
          <w:rFonts w:ascii="Times New Roman" w:hAnsi="Times New Roman" w:cs="Times New Roman"/>
          <w:sz w:val="24"/>
          <w:szCs w:val="24"/>
        </w:rPr>
        <w:t>population</w:t>
      </w:r>
      <w:r w:rsidR="00AA5AC7" w:rsidRPr="008D6A08">
        <w:rPr>
          <w:rFonts w:ascii="Times New Roman" w:hAnsi="Times New Roman" w:cs="Times New Roman"/>
          <w:sz w:val="24"/>
          <w:szCs w:val="24"/>
        </w:rPr>
        <w:t>’s</w:t>
      </w:r>
      <w:r w:rsidR="002A1364" w:rsidRPr="008D6A08">
        <w:rPr>
          <w:rFonts w:ascii="Times New Roman" w:hAnsi="Times New Roman" w:cs="Times New Roman"/>
          <w:sz w:val="24"/>
          <w:szCs w:val="24"/>
        </w:rPr>
        <w:t xml:space="preserve"> </w:t>
      </w:r>
      <w:r w:rsidR="002C2B59" w:rsidRPr="008D6A08">
        <w:rPr>
          <w:rFonts w:ascii="Times New Roman" w:hAnsi="Times New Roman" w:cs="Times New Roman"/>
          <w:sz w:val="24"/>
          <w:szCs w:val="24"/>
        </w:rPr>
        <w:t xml:space="preserve">willingness to be vaccinated, </w:t>
      </w:r>
      <w:r w:rsidR="00405603" w:rsidRPr="008D6A08">
        <w:rPr>
          <w:rFonts w:ascii="Times New Roman" w:hAnsi="Times New Roman" w:cs="Times New Roman"/>
          <w:sz w:val="24"/>
          <w:szCs w:val="24"/>
        </w:rPr>
        <w:t xml:space="preserve">the epidemiologic modeling should take </w:t>
      </w:r>
      <w:r w:rsidR="002B6EA6" w:rsidRPr="008D6A08">
        <w:rPr>
          <w:rFonts w:ascii="Times New Roman" w:hAnsi="Times New Roman" w:cs="Times New Roman"/>
          <w:sz w:val="24"/>
          <w:szCs w:val="24"/>
        </w:rPr>
        <w:t>factors influencing this</w:t>
      </w:r>
      <w:r w:rsidR="00405603" w:rsidRPr="008D6A08">
        <w:rPr>
          <w:rFonts w:ascii="Times New Roman" w:hAnsi="Times New Roman" w:cs="Times New Roman"/>
          <w:sz w:val="24"/>
          <w:szCs w:val="24"/>
        </w:rPr>
        <w:t xml:space="preserve"> willingness</w:t>
      </w:r>
      <w:r w:rsidR="002B6EA6" w:rsidRPr="008D6A08">
        <w:rPr>
          <w:rFonts w:ascii="Times New Roman" w:hAnsi="Times New Roman" w:cs="Times New Roman"/>
          <w:sz w:val="24"/>
          <w:szCs w:val="24"/>
        </w:rPr>
        <w:t xml:space="preserve"> </w:t>
      </w:r>
      <w:r w:rsidR="002A1364" w:rsidRPr="008D6A08">
        <w:rPr>
          <w:rFonts w:ascii="Times New Roman" w:hAnsi="Times New Roman" w:cs="Times New Roman"/>
          <w:sz w:val="24"/>
          <w:szCs w:val="24"/>
        </w:rPr>
        <w:t>into account</w:t>
      </w:r>
      <w:r w:rsidR="00500AB7" w:rsidRPr="008D6A08">
        <w:rPr>
          <w:rFonts w:ascii="Times New Roman" w:hAnsi="Times New Roman" w:cs="Times New Roman"/>
          <w:sz w:val="24"/>
          <w:szCs w:val="24"/>
        </w:rPr>
        <w:t>.</w:t>
      </w:r>
    </w:p>
    <w:p w14:paraId="363D0D89" w14:textId="77777777" w:rsidR="00CE21B5" w:rsidRPr="008D6A08" w:rsidRDefault="00CE21B5" w:rsidP="00167008">
      <w:pPr>
        <w:spacing w:after="0" w:line="480" w:lineRule="auto"/>
        <w:rPr>
          <w:rFonts w:ascii="Times New Roman" w:hAnsi="Times New Roman" w:cs="Times New Roman"/>
          <w:sz w:val="24"/>
          <w:szCs w:val="24"/>
        </w:rPr>
      </w:pPr>
    </w:p>
    <w:p w14:paraId="4CC3351C" w14:textId="281CA5B9" w:rsidR="00C9654F" w:rsidRPr="008D6A08" w:rsidRDefault="00683FAC"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The </w:t>
      </w:r>
      <w:r w:rsidR="00D76104" w:rsidRPr="008D6A08">
        <w:rPr>
          <w:rFonts w:ascii="Times New Roman" w:hAnsi="Times New Roman" w:cs="Times New Roman"/>
          <w:sz w:val="24"/>
          <w:szCs w:val="24"/>
        </w:rPr>
        <w:t xml:space="preserve">economic </w:t>
      </w:r>
      <w:r w:rsidR="002B6EA6" w:rsidRPr="008D6A08">
        <w:rPr>
          <w:rFonts w:ascii="Times New Roman" w:hAnsi="Times New Roman" w:cs="Times New Roman"/>
          <w:sz w:val="24"/>
          <w:szCs w:val="24"/>
        </w:rPr>
        <w:t>analysis</w:t>
      </w:r>
      <w:r w:rsidR="001915DD" w:rsidRPr="008D6A08">
        <w:rPr>
          <w:rFonts w:ascii="Times New Roman" w:hAnsi="Times New Roman" w:cs="Times New Roman"/>
          <w:sz w:val="24"/>
          <w:szCs w:val="24"/>
        </w:rPr>
        <w:t xml:space="preserve"> </w:t>
      </w:r>
      <w:r w:rsidR="00E11208" w:rsidRPr="008D6A08">
        <w:rPr>
          <w:rFonts w:ascii="Times New Roman" w:hAnsi="Times New Roman" w:cs="Times New Roman"/>
          <w:sz w:val="24"/>
          <w:szCs w:val="24"/>
        </w:rPr>
        <w:t>structure</w:t>
      </w:r>
      <w:r w:rsidR="001915DD" w:rsidRPr="008D6A08">
        <w:rPr>
          <w:rFonts w:ascii="Times New Roman" w:hAnsi="Times New Roman" w:cs="Times New Roman"/>
          <w:sz w:val="24"/>
          <w:szCs w:val="24"/>
        </w:rPr>
        <w:t xml:space="preserve"> </w:t>
      </w:r>
      <w:r w:rsidR="009E180E" w:rsidRPr="008D6A08">
        <w:rPr>
          <w:rFonts w:ascii="Times New Roman" w:hAnsi="Times New Roman" w:cs="Times New Roman"/>
          <w:sz w:val="24"/>
          <w:szCs w:val="24"/>
        </w:rPr>
        <w:t>can</w:t>
      </w:r>
      <w:r w:rsidR="00E11208" w:rsidRPr="008D6A08">
        <w:rPr>
          <w:rFonts w:ascii="Times New Roman" w:hAnsi="Times New Roman" w:cs="Times New Roman"/>
          <w:sz w:val="24"/>
          <w:szCs w:val="24"/>
        </w:rPr>
        <w:t xml:space="preserve"> </w:t>
      </w:r>
      <w:r w:rsidR="00552FFB" w:rsidRPr="008D6A08">
        <w:rPr>
          <w:rFonts w:ascii="Times New Roman" w:hAnsi="Times New Roman" w:cs="Times New Roman"/>
          <w:sz w:val="24"/>
          <w:szCs w:val="24"/>
        </w:rPr>
        <w:t>use a</w:t>
      </w:r>
      <w:r w:rsidR="00405603" w:rsidRPr="008D6A08">
        <w:rPr>
          <w:rFonts w:ascii="Times New Roman" w:hAnsi="Times New Roman" w:cs="Times New Roman"/>
          <w:sz w:val="24"/>
          <w:szCs w:val="24"/>
        </w:rPr>
        <w:t xml:space="preserve"> </w:t>
      </w:r>
      <w:r w:rsidR="001915DD" w:rsidRPr="008D6A08">
        <w:rPr>
          <w:rFonts w:ascii="Times New Roman" w:hAnsi="Times New Roman" w:cs="Times New Roman"/>
          <w:sz w:val="24"/>
          <w:szCs w:val="24"/>
        </w:rPr>
        <w:t xml:space="preserve">cohort </w:t>
      </w:r>
      <w:r w:rsidR="00552FFB" w:rsidRPr="008D6A08">
        <w:rPr>
          <w:rFonts w:ascii="Times New Roman" w:hAnsi="Times New Roman" w:cs="Times New Roman"/>
          <w:sz w:val="24"/>
          <w:szCs w:val="24"/>
        </w:rPr>
        <w:t xml:space="preserve">design or a </w:t>
      </w:r>
      <w:r w:rsidR="001915DD" w:rsidRPr="008D6A08">
        <w:rPr>
          <w:rFonts w:ascii="Times New Roman" w:hAnsi="Times New Roman" w:cs="Times New Roman"/>
          <w:sz w:val="24"/>
          <w:szCs w:val="24"/>
        </w:rPr>
        <w:t>population</w:t>
      </w:r>
      <w:r w:rsidR="00473322" w:rsidRPr="008D6A08">
        <w:rPr>
          <w:rFonts w:ascii="Times New Roman" w:hAnsi="Times New Roman" w:cs="Times New Roman"/>
          <w:sz w:val="24"/>
          <w:szCs w:val="24"/>
        </w:rPr>
        <w:t xml:space="preserve"> </w:t>
      </w:r>
      <w:r w:rsidR="002D390C" w:rsidRPr="008D6A08">
        <w:rPr>
          <w:rFonts w:ascii="Times New Roman" w:hAnsi="Times New Roman" w:cs="Times New Roman"/>
          <w:sz w:val="24"/>
          <w:szCs w:val="24"/>
        </w:rPr>
        <w:t>design</w:t>
      </w:r>
      <w:r w:rsidR="001915DD" w:rsidRPr="008D6A08">
        <w:rPr>
          <w:rFonts w:ascii="Times New Roman" w:hAnsi="Times New Roman" w:cs="Times New Roman"/>
          <w:sz w:val="24"/>
          <w:szCs w:val="24"/>
        </w:rPr>
        <w:t xml:space="preserve"> </w:t>
      </w:r>
      <w:r w:rsidR="00405603" w:rsidRPr="008D6A08">
        <w:rPr>
          <w:rFonts w:ascii="Times New Roman" w:hAnsi="Times New Roman" w:cs="Times New Roman"/>
          <w:sz w:val="24"/>
          <w:szCs w:val="24"/>
        </w:rPr>
        <w:fldChar w:fldCharType="begin">
          <w:fldData xml:space="preserve">PEVuZE5vdGU+PENpdGU+PEF1dGhvcj5NYXVza29wZjwvQXV0aG9yPjxZZWFyPjIwMTI8L1llYXI+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PEVuZE5vdGU+PENpdGU+PEF1dGhvcj5NYXVza29wZjwvQXV0aG9yPjxZZWFyPjIwMTI8L1llYXI+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405603" w:rsidRPr="008D6A08">
        <w:rPr>
          <w:rFonts w:ascii="Times New Roman" w:hAnsi="Times New Roman" w:cs="Times New Roman"/>
          <w:sz w:val="24"/>
          <w:szCs w:val="24"/>
        </w:rPr>
      </w:r>
      <w:r w:rsidR="00405603"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[31, 32, 52]</w:t>
      </w:r>
      <w:r w:rsidR="00405603" w:rsidRPr="008D6A08">
        <w:rPr>
          <w:rFonts w:ascii="Times New Roman" w:hAnsi="Times New Roman" w:cs="Times New Roman"/>
          <w:sz w:val="24"/>
          <w:szCs w:val="24"/>
        </w:rPr>
        <w:fldChar w:fldCharType="end"/>
      </w:r>
      <w:r w:rsidR="001915DD" w:rsidRPr="008D6A08">
        <w:rPr>
          <w:rFonts w:ascii="Times New Roman" w:hAnsi="Times New Roman" w:cs="Times New Roman"/>
          <w:sz w:val="24"/>
          <w:szCs w:val="24"/>
        </w:rPr>
        <w:t xml:space="preserve">. </w:t>
      </w:r>
      <w:r w:rsidR="00B61A9D" w:rsidRPr="008D6A08">
        <w:rPr>
          <w:rFonts w:ascii="Times New Roman" w:hAnsi="Times New Roman" w:cs="Times New Roman"/>
          <w:sz w:val="24"/>
          <w:szCs w:val="24"/>
        </w:rPr>
        <w:t xml:space="preserve">A cohort </w:t>
      </w:r>
      <w:r w:rsidR="005F65E6" w:rsidRPr="008D6A08">
        <w:rPr>
          <w:rFonts w:ascii="Times New Roman" w:hAnsi="Times New Roman" w:cs="Times New Roman"/>
          <w:sz w:val="24"/>
          <w:szCs w:val="24"/>
        </w:rPr>
        <w:t xml:space="preserve">design </w:t>
      </w:r>
      <w:r w:rsidR="00B61A9D" w:rsidRPr="008D6A08">
        <w:rPr>
          <w:rFonts w:ascii="Times New Roman" w:hAnsi="Times New Roman" w:cs="Times New Roman"/>
          <w:sz w:val="24"/>
          <w:szCs w:val="24"/>
        </w:rPr>
        <w:t>foll</w:t>
      </w:r>
      <w:r w:rsidR="00316B35" w:rsidRPr="008D6A08">
        <w:rPr>
          <w:rFonts w:ascii="Times New Roman" w:hAnsi="Times New Roman" w:cs="Times New Roman"/>
          <w:sz w:val="24"/>
          <w:szCs w:val="24"/>
        </w:rPr>
        <w:t>ows a group of individuals as they age</w:t>
      </w:r>
      <w:r w:rsidR="00B61A9D" w:rsidRPr="008D6A08">
        <w:rPr>
          <w:rFonts w:ascii="Times New Roman" w:hAnsi="Times New Roman" w:cs="Times New Roman"/>
          <w:sz w:val="24"/>
          <w:szCs w:val="24"/>
        </w:rPr>
        <w:t xml:space="preserve"> until </w:t>
      </w:r>
      <w:r w:rsidR="005F65E6" w:rsidRPr="008D6A08">
        <w:rPr>
          <w:rFonts w:ascii="Times New Roman" w:hAnsi="Times New Roman" w:cs="Times New Roman"/>
          <w:sz w:val="24"/>
          <w:szCs w:val="24"/>
        </w:rPr>
        <w:t xml:space="preserve">they reach </w:t>
      </w:r>
      <w:r w:rsidR="00B61A9D" w:rsidRPr="008D6A08">
        <w:rPr>
          <w:rFonts w:ascii="Times New Roman" w:hAnsi="Times New Roman" w:cs="Times New Roman"/>
          <w:sz w:val="24"/>
          <w:szCs w:val="24"/>
        </w:rPr>
        <w:t>a certain endpoint</w:t>
      </w:r>
      <w:r w:rsidR="00405603" w:rsidRPr="008D6A08">
        <w:rPr>
          <w:rFonts w:ascii="Times New Roman" w:hAnsi="Times New Roman" w:cs="Times New Roman"/>
          <w:sz w:val="24"/>
          <w:szCs w:val="24"/>
        </w:rPr>
        <w:t>,</w:t>
      </w:r>
      <w:r w:rsidR="00B61A9D" w:rsidRPr="008D6A08">
        <w:rPr>
          <w:rFonts w:ascii="Times New Roman" w:hAnsi="Times New Roman" w:cs="Times New Roman"/>
          <w:sz w:val="24"/>
          <w:szCs w:val="24"/>
        </w:rPr>
        <w:t xml:space="preserve"> which could be death or a fixed age. A population </w:t>
      </w:r>
      <w:r w:rsidR="005F65E6" w:rsidRPr="008D6A08">
        <w:rPr>
          <w:rFonts w:ascii="Times New Roman" w:hAnsi="Times New Roman" w:cs="Times New Roman"/>
          <w:sz w:val="24"/>
          <w:szCs w:val="24"/>
        </w:rPr>
        <w:t xml:space="preserve">design </w:t>
      </w:r>
      <w:r w:rsidR="002D4A72" w:rsidRPr="008D6A08">
        <w:rPr>
          <w:rFonts w:ascii="Times New Roman" w:hAnsi="Times New Roman" w:cs="Times New Roman"/>
          <w:sz w:val="24"/>
          <w:szCs w:val="24"/>
        </w:rPr>
        <w:t>builds its evaluation</w:t>
      </w:r>
      <w:r w:rsidR="00316B35" w:rsidRPr="008D6A08">
        <w:rPr>
          <w:rFonts w:ascii="Times New Roman" w:hAnsi="Times New Roman" w:cs="Times New Roman"/>
          <w:sz w:val="24"/>
          <w:szCs w:val="24"/>
        </w:rPr>
        <w:t xml:space="preserve"> </w:t>
      </w:r>
      <w:r w:rsidR="00787A07" w:rsidRPr="008D6A08">
        <w:rPr>
          <w:rFonts w:ascii="Times New Roman" w:hAnsi="Times New Roman" w:cs="Times New Roman"/>
          <w:sz w:val="24"/>
          <w:szCs w:val="24"/>
        </w:rPr>
        <w:t xml:space="preserve">as </w:t>
      </w:r>
      <w:r w:rsidR="00B61A9D" w:rsidRPr="008D6A08">
        <w:rPr>
          <w:rFonts w:ascii="Times New Roman" w:hAnsi="Times New Roman" w:cs="Times New Roman"/>
          <w:sz w:val="24"/>
          <w:szCs w:val="24"/>
        </w:rPr>
        <w:t xml:space="preserve">cross-sectional </w:t>
      </w:r>
      <w:r w:rsidR="00787A07" w:rsidRPr="008D6A08">
        <w:rPr>
          <w:rFonts w:ascii="Times New Roman" w:hAnsi="Times New Roman" w:cs="Times New Roman"/>
          <w:sz w:val="24"/>
          <w:szCs w:val="24"/>
        </w:rPr>
        <w:t xml:space="preserve">assessments </w:t>
      </w:r>
      <w:r w:rsidR="00B61A9D" w:rsidRPr="008D6A08">
        <w:rPr>
          <w:rFonts w:ascii="Times New Roman" w:hAnsi="Times New Roman" w:cs="Times New Roman"/>
          <w:sz w:val="24"/>
          <w:szCs w:val="24"/>
        </w:rPr>
        <w:t xml:space="preserve">of </w:t>
      </w:r>
      <w:r w:rsidR="00CA0315" w:rsidRPr="008D6A08">
        <w:rPr>
          <w:rFonts w:ascii="Times New Roman" w:hAnsi="Times New Roman" w:cs="Times New Roman"/>
          <w:sz w:val="24"/>
          <w:szCs w:val="24"/>
        </w:rPr>
        <w:t xml:space="preserve">all </w:t>
      </w:r>
      <w:r w:rsidR="00B61A9D" w:rsidRPr="008D6A08">
        <w:rPr>
          <w:rFonts w:ascii="Times New Roman" w:hAnsi="Times New Roman" w:cs="Times New Roman"/>
          <w:sz w:val="24"/>
          <w:szCs w:val="24"/>
        </w:rPr>
        <w:t xml:space="preserve">persons </w:t>
      </w:r>
      <w:r w:rsidR="00405603" w:rsidRPr="008D6A08">
        <w:rPr>
          <w:rFonts w:ascii="Times New Roman" w:hAnsi="Times New Roman" w:cs="Times New Roman"/>
          <w:sz w:val="24"/>
          <w:szCs w:val="24"/>
        </w:rPr>
        <w:t>in</w:t>
      </w:r>
      <w:r w:rsidR="002D4A72" w:rsidRPr="008D6A08">
        <w:rPr>
          <w:rFonts w:ascii="Times New Roman" w:hAnsi="Times New Roman" w:cs="Times New Roman"/>
          <w:sz w:val="24"/>
          <w:szCs w:val="24"/>
        </w:rPr>
        <w:t xml:space="preserve"> </w:t>
      </w:r>
      <w:r w:rsidR="005F65E6" w:rsidRPr="008D6A08">
        <w:rPr>
          <w:rFonts w:ascii="Times New Roman" w:hAnsi="Times New Roman" w:cs="Times New Roman"/>
          <w:sz w:val="24"/>
          <w:szCs w:val="24"/>
        </w:rPr>
        <w:t xml:space="preserve">the </w:t>
      </w:r>
      <w:r w:rsidR="00316B35" w:rsidRPr="008D6A08">
        <w:rPr>
          <w:rFonts w:ascii="Times New Roman" w:hAnsi="Times New Roman" w:cs="Times New Roman"/>
          <w:sz w:val="24"/>
          <w:szCs w:val="24"/>
        </w:rPr>
        <w:t xml:space="preserve">population of interest </w:t>
      </w:r>
      <w:r w:rsidR="002D4A72" w:rsidRPr="008D6A08">
        <w:rPr>
          <w:rFonts w:ascii="Times New Roman" w:hAnsi="Times New Roman" w:cs="Times New Roman"/>
          <w:sz w:val="24"/>
          <w:szCs w:val="24"/>
        </w:rPr>
        <w:t>in a</w:t>
      </w:r>
      <w:r w:rsidR="00154CDB" w:rsidRPr="008D6A08">
        <w:rPr>
          <w:rFonts w:ascii="Times New Roman" w:hAnsi="Times New Roman" w:cs="Times New Roman"/>
          <w:sz w:val="24"/>
          <w:szCs w:val="24"/>
        </w:rPr>
        <w:t xml:space="preserve"> </w:t>
      </w:r>
      <w:r w:rsidR="00BF6F10" w:rsidRPr="008D6A08">
        <w:rPr>
          <w:rFonts w:ascii="Times New Roman" w:hAnsi="Times New Roman" w:cs="Times New Roman"/>
          <w:sz w:val="24"/>
          <w:szCs w:val="24"/>
        </w:rPr>
        <w:t xml:space="preserve">specific </w:t>
      </w:r>
      <w:r w:rsidR="00154CDB" w:rsidRPr="008D6A08">
        <w:rPr>
          <w:rFonts w:ascii="Times New Roman" w:hAnsi="Times New Roman" w:cs="Times New Roman"/>
          <w:sz w:val="24"/>
          <w:szCs w:val="24"/>
        </w:rPr>
        <w:t xml:space="preserve">geographical </w:t>
      </w:r>
      <w:r w:rsidR="00146164" w:rsidRPr="008D6A08">
        <w:rPr>
          <w:rFonts w:ascii="Times New Roman" w:hAnsi="Times New Roman" w:cs="Times New Roman"/>
          <w:sz w:val="24"/>
          <w:szCs w:val="24"/>
        </w:rPr>
        <w:t>area</w:t>
      </w:r>
      <w:r w:rsidR="00405603" w:rsidRPr="008D6A08">
        <w:rPr>
          <w:rFonts w:ascii="Times New Roman" w:hAnsi="Times New Roman" w:cs="Times New Roman"/>
          <w:sz w:val="24"/>
          <w:szCs w:val="24"/>
        </w:rPr>
        <w:t xml:space="preserve"> that </w:t>
      </w:r>
      <w:r w:rsidR="00552FFB" w:rsidRPr="008D6A08">
        <w:rPr>
          <w:rFonts w:ascii="Times New Roman" w:hAnsi="Times New Roman" w:cs="Times New Roman"/>
          <w:sz w:val="24"/>
          <w:szCs w:val="24"/>
        </w:rPr>
        <w:t>are</w:t>
      </w:r>
      <w:r w:rsidR="005F65E6" w:rsidRPr="008D6A08">
        <w:rPr>
          <w:rFonts w:ascii="Times New Roman" w:hAnsi="Times New Roman" w:cs="Times New Roman"/>
          <w:sz w:val="24"/>
          <w:szCs w:val="24"/>
        </w:rPr>
        <w:t xml:space="preserve"> </w:t>
      </w:r>
      <w:r w:rsidR="00C173B0" w:rsidRPr="008D6A08">
        <w:rPr>
          <w:rFonts w:ascii="Times New Roman" w:hAnsi="Times New Roman" w:cs="Times New Roman"/>
          <w:sz w:val="24"/>
          <w:szCs w:val="24"/>
        </w:rPr>
        <w:t xml:space="preserve">followed </w:t>
      </w:r>
      <w:r w:rsidR="00D76104" w:rsidRPr="008D6A08">
        <w:rPr>
          <w:rFonts w:ascii="Times New Roman" w:hAnsi="Times New Roman" w:cs="Times New Roman"/>
          <w:sz w:val="24"/>
          <w:szCs w:val="24"/>
        </w:rPr>
        <w:t xml:space="preserve">annually </w:t>
      </w:r>
      <w:r w:rsidR="00316B35" w:rsidRPr="008D6A08">
        <w:rPr>
          <w:rFonts w:ascii="Times New Roman" w:hAnsi="Times New Roman" w:cs="Times New Roman"/>
          <w:sz w:val="24"/>
          <w:szCs w:val="24"/>
        </w:rPr>
        <w:t>during a certain period</w:t>
      </w:r>
      <w:r w:rsidR="00154CDB" w:rsidRPr="008D6A08">
        <w:rPr>
          <w:rFonts w:ascii="Times New Roman" w:hAnsi="Times New Roman" w:cs="Times New Roman"/>
          <w:sz w:val="24"/>
          <w:szCs w:val="24"/>
        </w:rPr>
        <w:t xml:space="preserve">. The advantage of a population over a cohort design </w:t>
      </w:r>
      <w:r w:rsidR="00C173B0" w:rsidRPr="008D6A08">
        <w:rPr>
          <w:rFonts w:ascii="Times New Roman" w:hAnsi="Times New Roman" w:cs="Times New Roman"/>
          <w:sz w:val="24"/>
          <w:szCs w:val="24"/>
        </w:rPr>
        <w:t>for</w:t>
      </w:r>
      <w:r w:rsidR="00154CDB" w:rsidRPr="008D6A08">
        <w:rPr>
          <w:rFonts w:ascii="Times New Roman" w:hAnsi="Times New Roman" w:cs="Times New Roman"/>
          <w:sz w:val="24"/>
          <w:szCs w:val="24"/>
        </w:rPr>
        <w:t xml:space="preserve"> infectious dis</w:t>
      </w:r>
      <w:r w:rsidR="00316B35" w:rsidRPr="008D6A08">
        <w:rPr>
          <w:rFonts w:ascii="Times New Roman" w:hAnsi="Times New Roman" w:cs="Times New Roman"/>
          <w:sz w:val="24"/>
          <w:szCs w:val="24"/>
        </w:rPr>
        <w:t xml:space="preserve">eases </w:t>
      </w:r>
      <w:r w:rsidR="00AA5AC7" w:rsidRPr="008D6A08">
        <w:rPr>
          <w:rFonts w:ascii="Times New Roman" w:hAnsi="Times New Roman" w:cs="Times New Roman"/>
          <w:sz w:val="24"/>
          <w:szCs w:val="24"/>
        </w:rPr>
        <w:t xml:space="preserve">is that </w:t>
      </w:r>
      <w:r w:rsidR="00500AB7" w:rsidRPr="008D6A08">
        <w:rPr>
          <w:rFonts w:ascii="Times New Roman" w:hAnsi="Times New Roman" w:cs="Times New Roman"/>
          <w:sz w:val="24"/>
          <w:szCs w:val="24"/>
        </w:rPr>
        <w:t>change</w:t>
      </w:r>
      <w:r w:rsidR="00D76104" w:rsidRPr="008D6A08">
        <w:rPr>
          <w:rFonts w:ascii="Times New Roman" w:hAnsi="Times New Roman" w:cs="Times New Roman"/>
          <w:sz w:val="24"/>
          <w:szCs w:val="24"/>
        </w:rPr>
        <w:t>s in</w:t>
      </w:r>
      <w:r w:rsidR="00500AB7" w:rsidRPr="008D6A08">
        <w:rPr>
          <w:rFonts w:ascii="Times New Roman" w:hAnsi="Times New Roman" w:cs="Times New Roman"/>
          <w:sz w:val="24"/>
          <w:szCs w:val="24"/>
        </w:rPr>
        <w:t xml:space="preserve"> </w:t>
      </w:r>
      <w:r w:rsidR="00E03C43" w:rsidRPr="008D6A08">
        <w:rPr>
          <w:rFonts w:ascii="Times New Roman" w:hAnsi="Times New Roman" w:cs="Times New Roman"/>
          <w:sz w:val="24"/>
          <w:szCs w:val="24"/>
        </w:rPr>
        <w:t>disease dynamics</w:t>
      </w:r>
      <w:r w:rsidR="00500AB7" w:rsidRPr="008D6A08">
        <w:rPr>
          <w:rFonts w:ascii="Times New Roman" w:hAnsi="Times New Roman" w:cs="Times New Roman"/>
          <w:sz w:val="24"/>
          <w:szCs w:val="24"/>
        </w:rPr>
        <w:t xml:space="preserve"> </w:t>
      </w:r>
      <w:r w:rsidR="00351510" w:rsidRPr="008D6A08">
        <w:rPr>
          <w:rFonts w:ascii="Times New Roman" w:hAnsi="Times New Roman" w:cs="Times New Roman"/>
          <w:sz w:val="24"/>
          <w:szCs w:val="24"/>
        </w:rPr>
        <w:t>(</w:t>
      </w:r>
      <w:r w:rsidR="004265CE" w:rsidRPr="008D6A08">
        <w:rPr>
          <w:rFonts w:ascii="Times New Roman" w:hAnsi="Times New Roman" w:cs="Times New Roman"/>
          <w:sz w:val="24"/>
          <w:szCs w:val="24"/>
        </w:rPr>
        <w:t>eg</w:t>
      </w:r>
      <w:r w:rsidR="00351510" w:rsidRPr="008D6A08">
        <w:rPr>
          <w:rFonts w:ascii="Times New Roman" w:hAnsi="Times New Roman" w:cs="Times New Roman"/>
          <w:sz w:val="24"/>
          <w:szCs w:val="24"/>
        </w:rPr>
        <w:t>,</w:t>
      </w:r>
      <w:r w:rsidR="00405603" w:rsidRPr="008D6A08">
        <w:rPr>
          <w:rFonts w:ascii="Times New Roman" w:hAnsi="Times New Roman" w:cs="Times New Roman"/>
          <w:sz w:val="24"/>
          <w:szCs w:val="24"/>
        </w:rPr>
        <w:t xml:space="preserve"> </w:t>
      </w:r>
      <w:r w:rsidR="00F80A0E" w:rsidRPr="008D6A08">
        <w:rPr>
          <w:rFonts w:ascii="Times New Roman" w:hAnsi="Times New Roman" w:cs="Times New Roman"/>
          <w:sz w:val="24"/>
          <w:szCs w:val="24"/>
        </w:rPr>
        <w:t xml:space="preserve">force of infection) </w:t>
      </w:r>
      <w:r w:rsidR="00500AB7" w:rsidRPr="008D6A08">
        <w:rPr>
          <w:rFonts w:ascii="Times New Roman" w:hAnsi="Times New Roman" w:cs="Times New Roman"/>
          <w:sz w:val="24"/>
          <w:szCs w:val="24"/>
        </w:rPr>
        <w:t xml:space="preserve">for those </w:t>
      </w:r>
      <w:r w:rsidR="00F80A0E" w:rsidRPr="008D6A08">
        <w:rPr>
          <w:rFonts w:ascii="Times New Roman" w:hAnsi="Times New Roman" w:cs="Times New Roman"/>
          <w:sz w:val="24"/>
          <w:szCs w:val="24"/>
        </w:rPr>
        <w:t xml:space="preserve">vaccinated and those </w:t>
      </w:r>
      <w:r w:rsidR="00405603" w:rsidRPr="008D6A08">
        <w:rPr>
          <w:rFonts w:ascii="Times New Roman" w:hAnsi="Times New Roman" w:cs="Times New Roman"/>
          <w:sz w:val="24"/>
          <w:szCs w:val="24"/>
        </w:rPr>
        <w:t xml:space="preserve">not vaccinated </w:t>
      </w:r>
      <w:r w:rsidR="00500AB7" w:rsidRPr="008D6A08">
        <w:rPr>
          <w:rFonts w:ascii="Times New Roman" w:hAnsi="Times New Roman" w:cs="Times New Roman"/>
          <w:sz w:val="24"/>
          <w:szCs w:val="24"/>
        </w:rPr>
        <w:t xml:space="preserve">in </w:t>
      </w:r>
      <w:r w:rsidR="002B6EA6" w:rsidRPr="008D6A08">
        <w:rPr>
          <w:rFonts w:ascii="Times New Roman" w:hAnsi="Times New Roman" w:cs="Times New Roman"/>
          <w:sz w:val="24"/>
          <w:szCs w:val="24"/>
        </w:rPr>
        <w:t>the target population</w:t>
      </w:r>
      <w:r w:rsidR="00500AB7" w:rsidRPr="008D6A08">
        <w:rPr>
          <w:rFonts w:ascii="Times New Roman" w:hAnsi="Times New Roman" w:cs="Times New Roman"/>
          <w:sz w:val="24"/>
          <w:szCs w:val="24"/>
        </w:rPr>
        <w:t xml:space="preserve"> and the general population</w:t>
      </w:r>
      <w:r w:rsidR="00D76104" w:rsidRPr="008D6A08">
        <w:rPr>
          <w:rFonts w:ascii="Times New Roman" w:hAnsi="Times New Roman" w:cs="Times New Roman"/>
          <w:sz w:val="24"/>
          <w:szCs w:val="24"/>
        </w:rPr>
        <w:t xml:space="preserve"> can </w:t>
      </w:r>
      <w:r w:rsidR="006D401A">
        <w:rPr>
          <w:rFonts w:ascii="Times New Roman" w:hAnsi="Times New Roman" w:cs="Times New Roman"/>
          <w:sz w:val="24"/>
          <w:szCs w:val="24"/>
        </w:rPr>
        <w:t xml:space="preserve">all </w:t>
      </w:r>
      <w:r w:rsidR="00D76104" w:rsidRPr="008D6A08">
        <w:rPr>
          <w:rFonts w:ascii="Times New Roman" w:hAnsi="Times New Roman" w:cs="Times New Roman"/>
          <w:sz w:val="24"/>
          <w:szCs w:val="24"/>
        </w:rPr>
        <w:t>be captured</w:t>
      </w:r>
      <w:r w:rsidR="00500AB7" w:rsidRPr="008D6A08">
        <w:rPr>
          <w:rFonts w:ascii="Times New Roman" w:hAnsi="Times New Roman" w:cs="Times New Roman"/>
          <w:sz w:val="24"/>
          <w:szCs w:val="24"/>
        </w:rPr>
        <w:t xml:space="preserve">. </w:t>
      </w:r>
    </w:p>
    <w:p w14:paraId="66C3E9C7" w14:textId="77777777" w:rsidR="00C9654F" w:rsidRPr="008D6A08" w:rsidRDefault="00C9654F" w:rsidP="00167008">
      <w:pPr>
        <w:spacing w:after="0" w:line="480" w:lineRule="auto"/>
        <w:rPr>
          <w:rFonts w:ascii="Times New Roman" w:hAnsi="Times New Roman" w:cs="Times New Roman"/>
          <w:sz w:val="24"/>
          <w:szCs w:val="24"/>
        </w:rPr>
      </w:pPr>
    </w:p>
    <w:p w14:paraId="40B6544F" w14:textId="5DB50208" w:rsidR="00473322" w:rsidRPr="008D6A08" w:rsidRDefault="00CA0315"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A</w:t>
      </w:r>
      <w:r w:rsidR="00154CDB" w:rsidRPr="008D6A08">
        <w:rPr>
          <w:rFonts w:ascii="Times New Roman" w:hAnsi="Times New Roman" w:cs="Times New Roman"/>
          <w:sz w:val="24"/>
          <w:szCs w:val="24"/>
        </w:rPr>
        <w:t xml:space="preserve"> cohort </w:t>
      </w:r>
      <w:r w:rsidRPr="008D6A08">
        <w:rPr>
          <w:rFonts w:ascii="Times New Roman" w:hAnsi="Times New Roman" w:cs="Times New Roman"/>
          <w:sz w:val="24"/>
          <w:szCs w:val="24"/>
        </w:rPr>
        <w:t xml:space="preserve">model </w:t>
      </w:r>
      <w:r w:rsidR="00316B35" w:rsidRPr="008D6A08">
        <w:rPr>
          <w:rFonts w:ascii="Times New Roman" w:hAnsi="Times New Roman" w:cs="Times New Roman"/>
          <w:sz w:val="24"/>
          <w:szCs w:val="24"/>
        </w:rPr>
        <w:t>only follow</w:t>
      </w:r>
      <w:r w:rsidR="004D6A3E" w:rsidRPr="008D6A08">
        <w:rPr>
          <w:rFonts w:ascii="Times New Roman" w:hAnsi="Times New Roman" w:cs="Times New Roman"/>
          <w:sz w:val="24"/>
          <w:szCs w:val="24"/>
        </w:rPr>
        <w:t>s</w:t>
      </w:r>
      <w:r w:rsidR="00316B35" w:rsidRPr="008D6A08">
        <w:rPr>
          <w:rFonts w:ascii="Times New Roman" w:hAnsi="Times New Roman" w:cs="Times New Roman"/>
          <w:sz w:val="24"/>
          <w:szCs w:val="24"/>
        </w:rPr>
        <w:t xml:space="preserve"> </w:t>
      </w:r>
      <w:r w:rsidR="000125C3" w:rsidRPr="008D6A08">
        <w:rPr>
          <w:rFonts w:ascii="Times New Roman" w:hAnsi="Times New Roman" w:cs="Times New Roman"/>
          <w:sz w:val="24"/>
          <w:szCs w:val="24"/>
        </w:rPr>
        <w:t xml:space="preserve">one </w:t>
      </w:r>
      <w:r w:rsidR="00276471" w:rsidRPr="008D6A08">
        <w:rPr>
          <w:rFonts w:ascii="Times New Roman" w:hAnsi="Times New Roman" w:cs="Times New Roman"/>
          <w:sz w:val="24"/>
          <w:szCs w:val="24"/>
        </w:rPr>
        <w:t xml:space="preserve">cohort or </w:t>
      </w:r>
      <w:r w:rsidR="000125C3" w:rsidRPr="008D6A08">
        <w:rPr>
          <w:rFonts w:ascii="Times New Roman" w:hAnsi="Times New Roman" w:cs="Times New Roman"/>
          <w:sz w:val="24"/>
          <w:szCs w:val="24"/>
        </w:rPr>
        <w:t xml:space="preserve">a </w:t>
      </w:r>
      <w:r w:rsidRPr="008D6A08">
        <w:rPr>
          <w:rFonts w:ascii="Times New Roman" w:hAnsi="Times New Roman" w:cs="Times New Roman"/>
          <w:sz w:val="24"/>
          <w:szCs w:val="24"/>
        </w:rPr>
        <w:t>small number of cohorts within</w:t>
      </w:r>
      <w:r w:rsidR="00276471" w:rsidRPr="008D6A08">
        <w:rPr>
          <w:rFonts w:ascii="Times New Roman" w:hAnsi="Times New Roman" w:cs="Times New Roman"/>
          <w:sz w:val="24"/>
          <w:szCs w:val="24"/>
        </w:rPr>
        <w:t xml:space="preserve"> the population</w:t>
      </w:r>
      <w:r w:rsidR="007B68D3" w:rsidRPr="008D6A08">
        <w:rPr>
          <w:rFonts w:ascii="Times New Roman" w:hAnsi="Times New Roman" w:cs="Times New Roman"/>
          <w:sz w:val="24"/>
          <w:szCs w:val="24"/>
        </w:rPr>
        <w:t xml:space="preserve">. It </w:t>
      </w:r>
      <w:r w:rsidR="00500AB7" w:rsidRPr="008D6A08">
        <w:rPr>
          <w:rFonts w:ascii="Times New Roman" w:hAnsi="Times New Roman" w:cs="Times New Roman"/>
          <w:sz w:val="24"/>
          <w:szCs w:val="24"/>
        </w:rPr>
        <w:t>may or may</w:t>
      </w:r>
      <w:r w:rsidRPr="008D6A08">
        <w:rPr>
          <w:rFonts w:ascii="Times New Roman" w:hAnsi="Times New Roman" w:cs="Times New Roman"/>
          <w:sz w:val="24"/>
          <w:szCs w:val="24"/>
        </w:rPr>
        <w:t xml:space="preserve"> not capture </w:t>
      </w:r>
      <w:r w:rsidR="0075710A" w:rsidRPr="008D6A08">
        <w:rPr>
          <w:rFonts w:ascii="Times New Roman" w:hAnsi="Times New Roman" w:cs="Times New Roman"/>
          <w:sz w:val="24"/>
          <w:szCs w:val="24"/>
        </w:rPr>
        <w:t>the vaccination program</w:t>
      </w:r>
      <w:r w:rsidR="00C9654F" w:rsidRPr="008D6A08">
        <w:rPr>
          <w:rFonts w:ascii="Times New Roman" w:hAnsi="Times New Roman" w:cs="Times New Roman"/>
          <w:sz w:val="24"/>
          <w:szCs w:val="24"/>
        </w:rPr>
        <w:t>’s impact</w:t>
      </w:r>
      <w:r w:rsidR="0075710A" w:rsidRPr="008D6A08">
        <w:rPr>
          <w:rFonts w:ascii="Times New Roman" w:hAnsi="Times New Roman" w:cs="Times New Roman"/>
          <w:sz w:val="24"/>
          <w:szCs w:val="24"/>
        </w:rPr>
        <w:t xml:space="preserve"> on </w:t>
      </w:r>
      <w:r w:rsidR="00E35CF2" w:rsidRPr="008D6A08">
        <w:rPr>
          <w:rFonts w:ascii="Times New Roman" w:hAnsi="Times New Roman" w:cs="Times New Roman"/>
          <w:sz w:val="24"/>
          <w:szCs w:val="24"/>
        </w:rPr>
        <w:t xml:space="preserve">disease </w:t>
      </w:r>
      <w:r w:rsidR="00E03C43" w:rsidRPr="008D6A08">
        <w:rPr>
          <w:rFonts w:ascii="Times New Roman" w:hAnsi="Times New Roman" w:cs="Times New Roman"/>
          <w:sz w:val="24"/>
          <w:szCs w:val="24"/>
        </w:rPr>
        <w:t>dynamics</w:t>
      </w:r>
      <w:r w:rsidRPr="008D6A08">
        <w:rPr>
          <w:rFonts w:ascii="Times New Roman" w:hAnsi="Times New Roman" w:cs="Times New Roman"/>
          <w:sz w:val="24"/>
          <w:szCs w:val="24"/>
        </w:rPr>
        <w:t xml:space="preserve"> </w:t>
      </w:r>
      <w:r w:rsidR="00E03C43" w:rsidRPr="008D6A08">
        <w:rPr>
          <w:rFonts w:ascii="Times New Roman" w:hAnsi="Times New Roman" w:cs="Times New Roman"/>
          <w:sz w:val="24"/>
          <w:szCs w:val="24"/>
        </w:rPr>
        <w:t xml:space="preserve">in the </w:t>
      </w:r>
      <w:r w:rsidR="004D6A3E" w:rsidRPr="008D6A08">
        <w:rPr>
          <w:rFonts w:ascii="Times New Roman" w:hAnsi="Times New Roman" w:cs="Times New Roman"/>
          <w:sz w:val="24"/>
          <w:szCs w:val="24"/>
        </w:rPr>
        <w:t xml:space="preserve">cohort </w:t>
      </w:r>
      <w:r w:rsidR="001B2AAA" w:rsidRPr="008D6A08">
        <w:rPr>
          <w:rFonts w:ascii="Times New Roman" w:hAnsi="Times New Roman" w:cs="Times New Roman"/>
          <w:sz w:val="24"/>
          <w:szCs w:val="24"/>
        </w:rPr>
        <w:t>over time</w:t>
      </w:r>
      <w:r w:rsidR="00154CDB" w:rsidRPr="008D6A08">
        <w:rPr>
          <w:rFonts w:ascii="Times New Roman" w:hAnsi="Times New Roman" w:cs="Times New Roman"/>
          <w:sz w:val="24"/>
          <w:szCs w:val="24"/>
        </w:rPr>
        <w:t xml:space="preserve">. </w:t>
      </w:r>
      <w:r w:rsidR="00473322" w:rsidRPr="008D6A08">
        <w:rPr>
          <w:rFonts w:ascii="Times New Roman" w:hAnsi="Times New Roman" w:cs="Times New Roman"/>
          <w:sz w:val="24"/>
          <w:szCs w:val="24"/>
        </w:rPr>
        <w:t xml:space="preserve">To account for </w:t>
      </w:r>
      <w:r w:rsidR="00F80A0E" w:rsidRPr="008D6A08">
        <w:rPr>
          <w:rFonts w:ascii="Times New Roman" w:hAnsi="Times New Roman" w:cs="Times New Roman"/>
          <w:sz w:val="24"/>
          <w:szCs w:val="24"/>
        </w:rPr>
        <w:t xml:space="preserve">the impact of </w:t>
      </w:r>
      <w:r w:rsidR="004D6A3E" w:rsidRPr="008D6A08">
        <w:rPr>
          <w:rFonts w:ascii="Times New Roman" w:hAnsi="Times New Roman" w:cs="Times New Roman"/>
          <w:sz w:val="24"/>
          <w:szCs w:val="24"/>
        </w:rPr>
        <w:t xml:space="preserve">population disease dynamics </w:t>
      </w:r>
      <w:r w:rsidR="00F80A0E" w:rsidRPr="008D6A08">
        <w:rPr>
          <w:rFonts w:ascii="Times New Roman" w:hAnsi="Times New Roman" w:cs="Times New Roman"/>
          <w:sz w:val="24"/>
          <w:szCs w:val="24"/>
        </w:rPr>
        <w:t>on the</w:t>
      </w:r>
      <w:r w:rsidR="00E03C43" w:rsidRPr="008D6A08">
        <w:rPr>
          <w:rFonts w:ascii="Times New Roman" w:hAnsi="Times New Roman" w:cs="Times New Roman"/>
          <w:sz w:val="24"/>
          <w:szCs w:val="24"/>
        </w:rPr>
        <w:t xml:space="preserve"> cohort</w:t>
      </w:r>
      <w:r w:rsidR="00500AB7" w:rsidRPr="008D6A08">
        <w:rPr>
          <w:rFonts w:ascii="Times New Roman" w:hAnsi="Times New Roman" w:cs="Times New Roman"/>
          <w:sz w:val="24"/>
          <w:szCs w:val="24"/>
        </w:rPr>
        <w:t xml:space="preserve">, </w:t>
      </w:r>
      <w:r w:rsidR="00F80A0E" w:rsidRPr="008D6A08">
        <w:rPr>
          <w:rFonts w:ascii="Times New Roman" w:hAnsi="Times New Roman" w:cs="Times New Roman"/>
          <w:sz w:val="24"/>
          <w:szCs w:val="24"/>
        </w:rPr>
        <w:t xml:space="preserve">population </w:t>
      </w:r>
      <w:r w:rsidR="00E03C43" w:rsidRPr="008D6A08">
        <w:rPr>
          <w:rFonts w:ascii="Times New Roman" w:hAnsi="Times New Roman" w:cs="Times New Roman"/>
          <w:sz w:val="24"/>
          <w:szCs w:val="24"/>
        </w:rPr>
        <w:t>dynamic transmission</w:t>
      </w:r>
      <w:r w:rsidR="00473322" w:rsidRPr="008D6A08">
        <w:rPr>
          <w:rFonts w:ascii="Times New Roman" w:hAnsi="Times New Roman" w:cs="Times New Roman"/>
          <w:sz w:val="24"/>
          <w:szCs w:val="24"/>
        </w:rPr>
        <w:t xml:space="preserve"> </w:t>
      </w:r>
      <w:r w:rsidR="006D401A">
        <w:rPr>
          <w:rFonts w:ascii="Times New Roman" w:hAnsi="Times New Roman" w:cs="Times New Roman"/>
          <w:sz w:val="24"/>
          <w:szCs w:val="24"/>
        </w:rPr>
        <w:t xml:space="preserve">epidemiologic </w:t>
      </w:r>
      <w:r w:rsidR="00473322" w:rsidRPr="008D6A08">
        <w:rPr>
          <w:rFonts w:ascii="Times New Roman" w:hAnsi="Times New Roman" w:cs="Times New Roman"/>
          <w:sz w:val="24"/>
          <w:szCs w:val="24"/>
        </w:rPr>
        <w:t>model</w:t>
      </w:r>
      <w:r w:rsidR="00780F22" w:rsidRPr="008D6A08">
        <w:rPr>
          <w:rFonts w:ascii="Times New Roman" w:hAnsi="Times New Roman" w:cs="Times New Roman"/>
          <w:sz w:val="24"/>
          <w:szCs w:val="24"/>
        </w:rPr>
        <w:t xml:space="preserve">s can be programmed </w:t>
      </w:r>
      <w:r w:rsidR="00473322" w:rsidRPr="008D6A08">
        <w:rPr>
          <w:rFonts w:ascii="Times New Roman" w:hAnsi="Times New Roman" w:cs="Times New Roman"/>
          <w:sz w:val="24"/>
          <w:szCs w:val="24"/>
        </w:rPr>
        <w:t xml:space="preserve">to </w:t>
      </w:r>
      <w:r w:rsidR="00F80A0E" w:rsidRPr="008D6A08">
        <w:rPr>
          <w:rFonts w:ascii="Times New Roman" w:hAnsi="Times New Roman" w:cs="Times New Roman"/>
          <w:sz w:val="24"/>
          <w:szCs w:val="24"/>
        </w:rPr>
        <w:t>e</w:t>
      </w:r>
      <w:r w:rsidR="00780F22" w:rsidRPr="008D6A08">
        <w:rPr>
          <w:rFonts w:ascii="Times New Roman" w:hAnsi="Times New Roman" w:cs="Times New Roman"/>
          <w:sz w:val="24"/>
          <w:szCs w:val="24"/>
        </w:rPr>
        <w:t>stimate the</w:t>
      </w:r>
      <w:r w:rsidR="00473322" w:rsidRPr="008D6A08">
        <w:rPr>
          <w:rFonts w:ascii="Times New Roman" w:hAnsi="Times New Roman" w:cs="Times New Roman"/>
          <w:sz w:val="24"/>
          <w:szCs w:val="24"/>
        </w:rPr>
        <w:t xml:space="preserve"> </w:t>
      </w:r>
      <w:r w:rsidR="00C9654F" w:rsidRPr="008D6A08">
        <w:rPr>
          <w:rFonts w:ascii="Times New Roman" w:hAnsi="Times New Roman" w:cs="Times New Roman"/>
          <w:sz w:val="24"/>
          <w:szCs w:val="24"/>
        </w:rPr>
        <w:t xml:space="preserve">effects </w:t>
      </w:r>
      <w:r w:rsidR="00F80A0E" w:rsidRPr="008D6A08">
        <w:rPr>
          <w:rFonts w:ascii="Times New Roman" w:hAnsi="Times New Roman" w:cs="Times New Roman"/>
          <w:sz w:val="24"/>
          <w:szCs w:val="24"/>
        </w:rPr>
        <w:t xml:space="preserve">on </w:t>
      </w:r>
      <w:r w:rsidR="00780F22" w:rsidRPr="008D6A08">
        <w:rPr>
          <w:rFonts w:ascii="Times New Roman" w:hAnsi="Times New Roman" w:cs="Times New Roman"/>
          <w:sz w:val="24"/>
          <w:szCs w:val="24"/>
        </w:rPr>
        <w:t>a</w:t>
      </w:r>
      <w:r w:rsidR="00F80A0E" w:rsidRPr="008D6A08">
        <w:rPr>
          <w:rFonts w:ascii="Times New Roman" w:hAnsi="Times New Roman" w:cs="Times New Roman"/>
          <w:sz w:val="24"/>
          <w:szCs w:val="24"/>
        </w:rPr>
        <w:t xml:space="preserve"> </w:t>
      </w:r>
      <w:r w:rsidR="0065416F" w:rsidRPr="008D6A08">
        <w:rPr>
          <w:rFonts w:ascii="Times New Roman" w:hAnsi="Times New Roman" w:cs="Times New Roman"/>
          <w:sz w:val="24"/>
          <w:szCs w:val="24"/>
        </w:rPr>
        <w:t xml:space="preserve">single </w:t>
      </w:r>
      <w:r w:rsidR="00F80A0E" w:rsidRPr="008D6A08">
        <w:rPr>
          <w:rFonts w:ascii="Times New Roman" w:hAnsi="Times New Roman" w:cs="Times New Roman"/>
          <w:sz w:val="24"/>
          <w:szCs w:val="24"/>
        </w:rPr>
        <w:t xml:space="preserve">cohort </w:t>
      </w:r>
      <w:r w:rsidR="00C9654F"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&lt;EndNote&gt;&lt;Cite&gt;&lt;Author&gt;Thompson&lt;/Author&gt;&lt;Year&gt;2012&lt;/Year&gt;&lt;RecNum&gt;122&lt;/RecNum&gt;&lt;DisplayText&gt;[53]&lt;/DisplayText&gt;&lt;record&gt;&lt;rec-number&gt;122&lt;/rec-number&gt;&lt;foreign-keys&gt;&lt;key app="EN" db-id="2a5wze005s9ft4ezv015afvaw0sw2w5r9a5d" timestamp="1532007548"&gt;122&lt;/key&gt;&lt;/foreign-keys&gt;&lt;ref-type name="Journal Article"&gt;17&lt;/ref-type&gt;&lt;contributors&gt;&lt;authors&gt;&lt;author&gt;Thompson, J. R.&lt;/author&gt;&lt;author&gt;Talbird, S. E.&lt;/author&gt;&lt;author&gt;Mauskopf, J. A.&lt;/author&gt;&lt;author&gt;Brogan, A.&lt;/author&gt;&lt;author&gt;Standaert, B.&lt;/author&gt;&lt;/authors&gt;&lt;/contributors&gt;&lt;titles&gt;&lt;title&gt;IN3 translating outcomes from a dynamic transmission model for varicella vaccination to cost-effectiveness estimates: The impact of different analytic approaches on the results&lt;/title&gt;&lt;secondary-title&gt;Value in Health&lt;/secondary-title&gt;&lt;/titles&gt;&lt;periodical&gt;&lt;full-title&gt;Value in Health&lt;/full-title&gt;&lt;/periodical&gt;&lt;pages&gt;A10&lt;/pages&gt;&lt;volume&gt;15&lt;/volume&gt;&lt;number&gt;4&lt;/number&gt;&lt;dates&gt;&lt;year&gt;2012&lt;/year&gt;&lt;/dates&gt;&lt;publisher&gt;Elsevier&lt;/publisher&gt;&lt;isbn&gt;1098-3015&lt;/isbn&gt;&lt;urls&gt;&lt;related-urls&gt;&lt;url&gt;http://dx.doi.org/10.1016/j.jval.2012.03.060&lt;/url&gt;&lt;/related-urls&gt;&lt;/urls&gt;&lt;electronic-resource-num&gt;10.1016/j.jval.2012.03.060&lt;/electronic-resource-num&gt;&lt;access-date&gt;2018/07/19&lt;/access-date&gt;&lt;/record&gt;&lt;/Cite&gt;&lt;/EndNote&gt;</w:instrText>
      </w:r>
      <w:r w:rsidR="00C9654F"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[53]</w:t>
      </w:r>
      <w:r w:rsidR="00C9654F" w:rsidRPr="008D6A08">
        <w:rPr>
          <w:rFonts w:ascii="Times New Roman" w:hAnsi="Times New Roman" w:cs="Times New Roman"/>
          <w:sz w:val="24"/>
          <w:szCs w:val="24"/>
        </w:rPr>
        <w:fldChar w:fldCharType="end"/>
      </w:r>
      <w:r w:rsidR="00473322" w:rsidRPr="008D6A08">
        <w:rPr>
          <w:rFonts w:ascii="Times New Roman" w:hAnsi="Times New Roman" w:cs="Times New Roman"/>
          <w:sz w:val="24"/>
          <w:szCs w:val="24"/>
        </w:rPr>
        <w:t xml:space="preserve">. </w:t>
      </w:r>
      <w:r w:rsidR="00546832" w:rsidRPr="008D6A08">
        <w:rPr>
          <w:rFonts w:ascii="Times New Roman" w:hAnsi="Times New Roman" w:cs="Times New Roman"/>
          <w:sz w:val="24"/>
          <w:szCs w:val="24"/>
        </w:rPr>
        <w:t xml:space="preserve">But most cohort models either assume no effects </w:t>
      </w:r>
      <w:r w:rsidR="0075710A" w:rsidRPr="008D6A08">
        <w:rPr>
          <w:rFonts w:ascii="Times New Roman" w:hAnsi="Times New Roman" w:cs="Times New Roman"/>
          <w:sz w:val="24"/>
          <w:szCs w:val="24"/>
        </w:rPr>
        <w:t xml:space="preserve">on </w:t>
      </w:r>
      <w:r w:rsidR="007D3BC2" w:rsidRPr="008D6A08">
        <w:rPr>
          <w:rFonts w:ascii="Times New Roman" w:hAnsi="Times New Roman" w:cs="Times New Roman"/>
          <w:sz w:val="24"/>
          <w:szCs w:val="24"/>
        </w:rPr>
        <w:t>cohort</w:t>
      </w:r>
      <w:r w:rsidR="002B6EA6" w:rsidRPr="008D6A08">
        <w:rPr>
          <w:rFonts w:ascii="Times New Roman" w:hAnsi="Times New Roman" w:cs="Times New Roman"/>
          <w:sz w:val="24"/>
          <w:szCs w:val="24"/>
        </w:rPr>
        <w:t xml:space="preserve"> </w:t>
      </w:r>
      <w:r w:rsidR="0075710A" w:rsidRPr="008D6A08">
        <w:rPr>
          <w:rFonts w:ascii="Times New Roman" w:hAnsi="Times New Roman" w:cs="Times New Roman"/>
          <w:sz w:val="24"/>
          <w:szCs w:val="24"/>
        </w:rPr>
        <w:t xml:space="preserve">disease dynamics </w:t>
      </w:r>
      <w:r w:rsidR="00546832" w:rsidRPr="008D6A08">
        <w:rPr>
          <w:rFonts w:ascii="Times New Roman" w:hAnsi="Times New Roman" w:cs="Times New Roman"/>
          <w:sz w:val="24"/>
          <w:szCs w:val="24"/>
        </w:rPr>
        <w:t xml:space="preserve">or approximate these effects using a variety of static approaches </w:t>
      </w:r>
      <w:r w:rsidR="00C9654F" w:rsidRPr="008D6A08">
        <w:rPr>
          <w:rFonts w:ascii="Times New Roman" w:hAnsi="Times New Roman" w:cs="Times New Roman"/>
          <w:sz w:val="24"/>
          <w:szCs w:val="24"/>
        </w:rPr>
        <w:fldChar w:fldCharType="begin">
          <w:fldData xml:space="preserve">PEVuZE5vdGU+PENpdGU+PEF1dGhvcj5CYXVjaDwvQXV0aG9yPjxZZWFyPjIwMDk8L1llYXI+PFJl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==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PEVuZE5vdGU+PENpdGU+PEF1dGhvcj5CYXVjaDwvQXV0aG9yPjxZZWFyPjIwMDk8L1llYXI+PFJl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==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C9654F" w:rsidRPr="008D6A08">
        <w:rPr>
          <w:rFonts w:ascii="Times New Roman" w:hAnsi="Times New Roman" w:cs="Times New Roman"/>
          <w:sz w:val="24"/>
          <w:szCs w:val="24"/>
        </w:rPr>
      </w:r>
      <w:r w:rsidR="00C9654F"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[54, 55]</w:t>
      </w:r>
      <w:r w:rsidR="00C9654F" w:rsidRPr="008D6A08">
        <w:rPr>
          <w:rFonts w:ascii="Times New Roman" w:hAnsi="Times New Roman" w:cs="Times New Roman"/>
          <w:sz w:val="24"/>
          <w:szCs w:val="24"/>
        </w:rPr>
        <w:fldChar w:fldCharType="end"/>
      </w:r>
      <w:r w:rsidR="00546832" w:rsidRPr="008D6A08">
        <w:rPr>
          <w:rFonts w:ascii="Times New Roman" w:hAnsi="Times New Roman" w:cs="Times New Roman"/>
          <w:sz w:val="24"/>
          <w:szCs w:val="24"/>
        </w:rPr>
        <w:t>.</w:t>
      </w:r>
    </w:p>
    <w:p w14:paraId="2DCD2DB9" w14:textId="77777777" w:rsidR="00D11C0C" w:rsidRPr="008D6A08" w:rsidRDefault="00D11C0C" w:rsidP="00167008">
      <w:pPr>
        <w:spacing w:after="0" w:line="480" w:lineRule="auto"/>
        <w:rPr>
          <w:rFonts w:ascii="Times New Roman" w:hAnsi="Times New Roman" w:cs="Times New Roman"/>
          <w:sz w:val="24"/>
          <w:szCs w:val="24"/>
        </w:rPr>
      </w:pPr>
      <w:bookmarkStart w:id="6" w:name="_Hlk508285143"/>
    </w:p>
    <w:bookmarkEnd w:id="6"/>
    <w:p w14:paraId="7DAB0B2C" w14:textId="7F9C8B7E" w:rsidR="00473322" w:rsidRPr="008D6A08" w:rsidRDefault="00D11C0C" w:rsidP="00167008">
      <w:pPr>
        <w:spacing w:after="0" w:line="480" w:lineRule="auto"/>
        <w:rPr>
          <w:rFonts w:ascii="Times New Roman" w:hAnsi="Times New Roman" w:cs="Times New Roman"/>
          <w:sz w:val="24"/>
          <w:szCs w:val="24"/>
          <w:lang w:val="en-GB"/>
        </w:rPr>
      </w:pPr>
      <w:r w:rsidRPr="008D6A08">
        <w:rPr>
          <w:rFonts w:ascii="Times New Roman" w:hAnsi="Times New Roman" w:cs="Times New Roman"/>
          <w:sz w:val="24"/>
          <w:szCs w:val="24"/>
          <w:lang w:val="en-GB"/>
        </w:rPr>
        <w:t xml:space="preserve">In some settings (particularly </w:t>
      </w:r>
      <w:r w:rsidR="00473322" w:rsidRPr="008D6A08">
        <w:rPr>
          <w:rFonts w:ascii="Times New Roman" w:hAnsi="Times New Roman" w:cs="Times New Roman"/>
          <w:sz w:val="24"/>
          <w:szCs w:val="24"/>
          <w:lang w:val="en-GB"/>
        </w:rPr>
        <w:t xml:space="preserve">in </w:t>
      </w:r>
      <w:r w:rsidR="007A5150" w:rsidRPr="008D6A08">
        <w:rPr>
          <w:rFonts w:ascii="Times New Roman" w:hAnsi="Times New Roman" w:cs="Times New Roman"/>
          <w:sz w:val="24"/>
          <w:szCs w:val="24"/>
          <w:lang w:val="en-GB"/>
        </w:rPr>
        <w:t>low</w:t>
      </w:r>
      <w:r w:rsidR="0077445D" w:rsidRPr="008D6A08">
        <w:rPr>
          <w:rFonts w:ascii="Times New Roman" w:hAnsi="Times New Roman" w:cs="Times New Roman"/>
          <w:sz w:val="24"/>
          <w:szCs w:val="24"/>
          <w:lang w:val="en-GB"/>
        </w:rPr>
        <w:t>-</w:t>
      </w:r>
      <w:r w:rsidR="007A5150" w:rsidRPr="008D6A08">
        <w:rPr>
          <w:rFonts w:ascii="Times New Roman" w:hAnsi="Times New Roman" w:cs="Times New Roman"/>
          <w:sz w:val="24"/>
          <w:szCs w:val="24"/>
          <w:lang w:val="en-GB"/>
        </w:rPr>
        <w:t xml:space="preserve"> and midd</w:t>
      </w:r>
      <w:r w:rsidR="0077445D" w:rsidRPr="008D6A08">
        <w:rPr>
          <w:rFonts w:ascii="Times New Roman" w:hAnsi="Times New Roman" w:cs="Times New Roman"/>
          <w:sz w:val="24"/>
          <w:szCs w:val="24"/>
          <w:lang w:val="en-GB"/>
        </w:rPr>
        <w:t>le-</w:t>
      </w:r>
      <w:r w:rsidR="007A5150" w:rsidRPr="008D6A08">
        <w:rPr>
          <w:rFonts w:ascii="Times New Roman" w:hAnsi="Times New Roman" w:cs="Times New Roman"/>
          <w:sz w:val="24"/>
          <w:szCs w:val="24"/>
          <w:lang w:val="en-GB"/>
        </w:rPr>
        <w:t>income countries</w:t>
      </w:r>
      <w:r w:rsidR="002120D5" w:rsidRPr="008D6A08">
        <w:rPr>
          <w:rFonts w:ascii="Times New Roman" w:hAnsi="Times New Roman" w:cs="Times New Roman"/>
          <w:sz w:val="24"/>
          <w:szCs w:val="24"/>
          <w:lang w:val="en-GB"/>
        </w:rPr>
        <w:t xml:space="preserve"> </w:t>
      </w:r>
      <w:r w:rsidR="00C4211E" w:rsidRPr="008D6A08">
        <w:rPr>
          <w:rFonts w:ascii="Times New Roman" w:hAnsi="Times New Roman" w:cs="Times New Roman"/>
          <w:sz w:val="24"/>
          <w:szCs w:val="24"/>
          <w:lang w:val="en-GB"/>
        </w:rPr>
        <w:t>[</w:t>
      </w:r>
      <w:r w:rsidR="002120D5" w:rsidRPr="008D6A08">
        <w:rPr>
          <w:rFonts w:ascii="Times New Roman" w:hAnsi="Times New Roman" w:cs="Times New Roman"/>
          <w:sz w:val="24"/>
          <w:szCs w:val="24"/>
          <w:lang w:val="en-GB"/>
        </w:rPr>
        <w:t>LMICs</w:t>
      </w:r>
      <w:r w:rsidR="00C4211E" w:rsidRPr="008D6A08">
        <w:rPr>
          <w:rFonts w:ascii="Times New Roman" w:hAnsi="Times New Roman" w:cs="Times New Roman"/>
          <w:sz w:val="24"/>
          <w:szCs w:val="24"/>
          <w:lang w:val="en-GB"/>
        </w:rPr>
        <w:t xml:space="preserve">]), </w:t>
      </w:r>
      <w:r w:rsidRPr="008D6A08">
        <w:rPr>
          <w:rFonts w:ascii="Times New Roman" w:hAnsi="Times New Roman" w:cs="Times New Roman"/>
          <w:sz w:val="24"/>
          <w:szCs w:val="24"/>
          <w:lang w:val="en-GB"/>
        </w:rPr>
        <w:t xml:space="preserve">there </w:t>
      </w:r>
      <w:r w:rsidR="007D3BC2" w:rsidRPr="008D6A08">
        <w:rPr>
          <w:rFonts w:ascii="Times New Roman" w:hAnsi="Times New Roman" w:cs="Times New Roman"/>
          <w:sz w:val="24"/>
          <w:szCs w:val="24"/>
          <w:lang w:val="en-GB"/>
        </w:rPr>
        <w:t xml:space="preserve">may be </w:t>
      </w:r>
      <w:r w:rsidRPr="008D6A08">
        <w:rPr>
          <w:rFonts w:ascii="Times New Roman" w:hAnsi="Times New Roman" w:cs="Times New Roman"/>
          <w:sz w:val="24"/>
          <w:szCs w:val="24"/>
          <w:lang w:val="en-GB"/>
        </w:rPr>
        <w:t xml:space="preserve">limitations in data and/or technical capacity to perform evaluations using dynamic </w:t>
      </w:r>
      <w:r w:rsidR="00473322" w:rsidRPr="008D6A08">
        <w:rPr>
          <w:rFonts w:ascii="Times New Roman" w:hAnsi="Times New Roman" w:cs="Times New Roman"/>
          <w:sz w:val="24"/>
          <w:szCs w:val="24"/>
          <w:lang w:val="en-GB"/>
        </w:rPr>
        <w:t xml:space="preserve">transmission </w:t>
      </w:r>
      <w:r w:rsidRPr="008D6A08">
        <w:rPr>
          <w:rFonts w:ascii="Times New Roman" w:hAnsi="Times New Roman" w:cs="Times New Roman"/>
          <w:sz w:val="24"/>
          <w:szCs w:val="24"/>
          <w:lang w:val="en-GB"/>
        </w:rPr>
        <w:t xml:space="preserve">models. A </w:t>
      </w:r>
      <w:r w:rsidR="00546832" w:rsidRPr="008D6A08">
        <w:rPr>
          <w:rFonts w:ascii="Times New Roman" w:hAnsi="Times New Roman" w:cs="Times New Roman"/>
          <w:sz w:val="24"/>
          <w:szCs w:val="24"/>
          <w:lang w:val="en-GB"/>
        </w:rPr>
        <w:t xml:space="preserve">cohort </w:t>
      </w:r>
      <w:r w:rsidRPr="008D6A08">
        <w:rPr>
          <w:rFonts w:ascii="Times New Roman" w:hAnsi="Times New Roman" w:cs="Times New Roman"/>
          <w:sz w:val="24"/>
          <w:szCs w:val="24"/>
          <w:lang w:val="en-GB"/>
        </w:rPr>
        <w:t xml:space="preserve">model </w:t>
      </w:r>
      <w:r w:rsidR="00546832" w:rsidRPr="008D6A08">
        <w:rPr>
          <w:rFonts w:ascii="Times New Roman" w:hAnsi="Times New Roman" w:cs="Times New Roman"/>
          <w:sz w:val="24"/>
          <w:szCs w:val="24"/>
          <w:lang w:val="en-GB"/>
        </w:rPr>
        <w:t xml:space="preserve">using a static epidemiologic model </w:t>
      </w:r>
      <w:r w:rsidR="009D2A4D" w:rsidRPr="008D6A08">
        <w:rPr>
          <w:rFonts w:ascii="Times New Roman" w:hAnsi="Times New Roman" w:cs="Times New Roman"/>
          <w:sz w:val="24"/>
          <w:szCs w:val="24"/>
          <w:lang w:val="en-GB"/>
        </w:rPr>
        <w:t xml:space="preserve">may </w:t>
      </w:r>
      <w:r w:rsidRPr="008D6A08">
        <w:rPr>
          <w:rFonts w:ascii="Times New Roman" w:hAnsi="Times New Roman" w:cs="Times New Roman"/>
          <w:sz w:val="24"/>
          <w:szCs w:val="24"/>
          <w:lang w:val="en-GB"/>
        </w:rPr>
        <w:t xml:space="preserve">be used in place of a dynamic </w:t>
      </w:r>
      <w:r w:rsidR="007D3BC2" w:rsidRPr="008D6A08">
        <w:rPr>
          <w:rFonts w:ascii="Times New Roman" w:hAnsi="Times New Roman" w:cs="Times New Roman"/>
          <w:sz w:val="24"/>
          <w:szCs w:val="24"/>
          <w:lang w:val="en-GB"/>
        </w:rPr>
        <w:t xml:space="preserve">transmission </w:t>
      </w:r>
      <w:r w:rsidR="006D401A">
        <w:rPr>
          <w:rFonts w:ascii="Times New Roman" w:hAnsi="Times New Roman" w:cs="Times New Roman"/>
          <w:sz w:val="24"/>
          <w:szCs w:val="24"/>
          <w:lang w:val="en-GB"/>
        </w:rPr>
        <w:t xml:space="preserve">epidemiologic </w:t>
      </w:r>
      <w:r w:rsidRPr="008D6A08">
        <w:rPr>
          <w:rFonts w:ascii="Times New Roman" w:hAnsi="Times New Roman" w:cs="Times New Roman"/>
          <w:sz w:val="24"/>
          <w:szCs w:val="24"/>
          <w:lang w:val="en-GB"/>
        </w:rPr>
        <w:t xml:space="preserve">model if the vaccine has no effect on </w:t>
      </w:r>
      <w:r w:rsidR="00C4211E" w:rsidRPr="008D6A08">
        <w:rPr>
          <w:rFonts w:ascii="Times New Roman" w:hAnsi="Times New Roman" w:cs="Times New Roman"/>
          <w:sz w:val="24"/>
          <w:szCs w:val="24"/>
          <w:lang w:val="en-GB"/>
        </w:rPr>
        <w:t xml:space="preserve">a disease’s </w:t>
      </w:r>
      <w:r w:rsidRPr="008D6A08">
        <w:rPr>
          <w:rFonts w:ascii="Times New Roman" w:hAnsi="Times New Roman" w:cs="Times New Roman"/>
          <w:sz w:val="24"/>
          <w:szCs w:val="24"/>
          <w:lang w:val="en-GB"/>
        </w:rPr>
        <w:t xml:space="preserve">transmission </w:t>
      </w:r>
      <w:r w:rsidR="00C4211E" w:rsidRPr="008D6A08">
        <w:rPr>
          <w:rFonts w:ascii="Times New Roman" w:hAnsi="Times New Roman" w:cs="Times New Roman"/>
          <w:sz w:val="24"/>
          <w:szCs w:val="24"/>
          <w:lang w:val="en-GB"/>
        </w:rPr>
        <w:t>(</w:t>
      </w:r>
      <w:r w:rsidR="00546832" w:rsidRPr="008D6A08">
        <w:rPr>
          <w:rFonts w:ascii="Times New Roman" w:hAnsi="Times New Roman" w:cs="Times New Roman"/>
          <w:sz w:val="24"/>
          <w:szCs w:val="24"/>
          <w:lang w:val="en-GB"/>
        </w:rPr>
        <w:t>eg</w:t>
      </w:r>
      <w:r w:rsidR="00C4211E" w:rsidRPr="008D6A08">
        <w:rPr>
          <w:rFonts w:ascii="Times New Roman" w:hAnsi="Times New Roman" w:cs="Times New Roman"/>
          <w:sz w:val="24"/>
          <w:szCs w:val="24"/>
          <w:lang w:val="en-GB"/>
        </w:rPr>
        <w:t>,</w:t>
      </w:r>
      <w:r w:rsidRPr="008D6A08">
        <w:rPr>
          <w:rFonts w:ascii="Times New Roman" w:hAnsi="Times New Roman" w:cs="Times New Roman"/>
          <w:sz w:val="24"/>
          <w:szCs w:val="24"/>
          <w:lang w:val="en-GB"/>
        </w:rPr>
        <w:t xml:space="preserve"> vaccines </w:t>
      </w:r>
      <w:r w:rsidR="00C4211E" w:rsidRPr="008D6A08">
        <w:rPr>
          <w:rFonts w:ascii="Times New Roman" w:hAnsi="Times New Roman" w:cs="Times New Roman"/>
          <w:sz w:val="24"/>
          <w:szCs w:val="24"/>
          <w:lang w:val="en-GB"/>
        </w:rPr>
        <w:t xml:space="preserve">for </w:t>
      </w:r>
      <w:r w:rsidRPr="008D6A08">
        <w:rPr>
          <w:rFonts w:ascii="Times New Roman" w:hAnsi="Times New Roman" w:cs="Times New Roman"/>
          <w:sz w:val="24"/>
          <w:szCs w:val="24"/>
          <w:lang w:val="en-GB"/>
        </w:rPr>
        <w:t>noncommunicable diseases</w:t>
      </w:r>
      <w:r w:rsidR="00C4211E" w:rsidRPr="008D6A08">
        <w:rPr>
          <w:rFonts w:ascii="Times New Roman" w:hAnsi="Times New Roman" w:cs="Times New Roman"/>
          <w:sz w:val="24"/>
          <w:szCs w:val="24"/>
          <w:lang w:val="en-GB"/>
        </w:rPr>
        <w:t>,</w:t>
      </w:r>
      <w:r w:rsidRPr="008D6A08">
        <w:rPr>
          <w:rFonts w:ascii="Times New Roman" w:hAnsi="Times New Roman" w:cs="Times New Roman"/>
          <w:sz w:val="24"/>
          <w:szCs w:val="24"/>
          <w:lang w:val="en-GB"/>
        </w:rPr>
        <w:t xml:space="preserve"> such as therapeutic </w:t>
      </w:r>
      <w:r w:rsidRPr="008D6A08">
        <w:rPr>
          <w:rFonts w:ascii="Times New Roman" w:hAnsi="Times New Roman" w:cs="Times New Roman"/>
          <w:sz w:val="24"/>
          <w:szCs w:val="24"/>
          <w:lang w:val="en-GB"/>
        </w:rPr>
        <w:lastRenderedPageBreak/>
        <w:t xml:space="preserve">cancer vaccines) or </w:t>
      </w:r>
      <w:r w:rsidR="00C4211E" w:rsidRPr="008D6A08">
        <w:rPr>
          <w:rFonts w:ascii="Times New Roman" w:hAnsi="Times New Roman" w:cs="Times New Roman"/>
          <w:sz w:val="24"/>
          <w:szCs w:val="24"/>
          <w:lang w:val="en-GB"/>
        </w:rPr>
        <w:t xml:space="preserve">the </w:t>
      </w:r>
      <w:r w:rsidR="00473322" w:rsidRPr="008D6A08">
        <w:rPr>
          <w:rFonts w:ascii="Times New Roman" w:hAnsi="Times New Roman" w:cs="Times New Roman"/>
          <w:sz w:val="24"/>
          <w:szCs w:val="24"/>
          <w:lang w:val="en-GB"/>
        </w:rPr>
        <w:t>vaccin</w:t>
      </w:r>
      <w:r w:rsidR="009D2A4D" w:rsidRPr="008D6A08">
        <w:rPr>
          <w:rFonts w:ascii="Times New Roman" w:hAnsi="Times New Roman" w:cs="Times New Roman"/>
          <w:sz w:val="24"/>
          <w:szCs w:val="24"/>
          <w:lang w:val="en-GB"/>
        </w:rPr>
        <w:t>ation program</w:t>
      </w:r>
      <w:r w:rsidR="00473322" w:rsidRPr="008D6A08">
        <w:rPr>
          <w:rFonts w:ascii="Times New Roman" w:hAnsi="Times New Roman" w:cs="Times New Roman"/>
          <w:sz w:val="24"/>
          <w:szCs w:val="24"/>
          <w:lang w:val="en-GB"/>
        </w:rPr>
        <w:t xml:space="preserve"> has no </w:t>
      </w:r>
      <w:r w:rsidR="009D2A4D" w:rsidRPr="008D6A08">
        <w:rPr>
          <w:rFonts w:ascii="Times New Roman" w:hAnsi="Times New Roman" w:cs="Times New Roman"/>
          <w:sz w:val="24"/>
          <w:szCs w:val="24"/>
          <w:lang w:val="en-GB"/>
        </w:rPr>
        <w:t xml:space="preserve">potential </w:t>
      </w:r>
      <w:r w:rsidR="00473322" w:rsidRPr="008D6A08">
        <w:rPr>
          <w:rFonts w:ascii="Times New Roman" w:hAnsi="Times New Roman" w:cs="Times New Roman"/>
          <w:sz w:val="24"/>
          <w:szCs w:val="24"/>
          <w:lang w:val="en-GB"/>
        </w:rPr>
        <w:t xml:space="preserve">negative </w:t>
      </w:r>
      <w:r w:rsidR="00376E1C" w:rsidRPr="008D6A08">
        <w:rPr>
          <w:rFonts w:ascii="Times New Roman" w:hAnsi="Times New Roman" w:cs="Times New Roman"/>
          <w:sz w:val="24"/>
          <w:szCs w:val="24"/>
          <w:lang w:val="en-GB"/>
        </w:rPr>
        <w:t>direct or indirect health effects</w:t>
      </w:r>
      <w:r w:rsidR="00473322" w:rsidRPr="008D6A08">
        <w:rPr>
          <w:rFonts w:ascii="Times New Roman" w:hAnsi="Times New Roman" w:cs="Times New Roman"/>
          <w:sz w:val="24"/>
          <w:szCs w:val="24"/>
          <w:lang w:val="en-GB"/>
        </w:rPr>
        <w:t xml:space="preserve"> </w:t>
      </w:r>
      <w:r w:rsidR="00351510" w:rsidRPr="008D6A08">
        <w:rPr>
          <w:rFonts w:ascii="Times New Roman" w:hAnsi="Times New Roman" w:cs="Times New Roman"/>
          <w:sz w:val="24"/>
          <w:szCs w:val="24"/>
          <w:lang w:val="en-GB"/>
        </w:rPr>
        <w:t>(</w:t>
      </w:r>
      <w:r w:rsidR="004265CE" w:rsidRPr="008D6A08">
        <w:rPr>
          <w:rFonts w:ascii="Times New Roman" w:hAnsi="Times New Roman" w:cs="Times New Roman"/>
          <w:sz w:val="24"/>
          <w:szCs w:val="24"/>
          <w:lang w:val="en-GB"/>
        </w:rPr>
        <w:t>eg</w:t>
      </w:r>
      <w:r w:rsidR="00351510" w:rsidRPr="008D6A08">
        <w:rPr>
          <w:rFonts w:ascii="Times New Roman" w:hAnsi="Times New Roman" w:cs="Times New Roman"/>
          <w:sz w:val="24"/>
          <w:szCs w:val="24"/>
          <w:lang w:val="en-GB"/>
        </w:rPr>
        <w:t>,</w:t>
      </w:r>
      <w:r w:rsidR="00C4211E" w:rsidRPr="008D6A08">
        <w:rPr>
          <w:rFonts w:ascii="Times New Roman" w:hAnsi="Times New Roman" w:cs="Times New Roman"/>
          <w:sz w:val="24"/>
          <w:szCs w:val="24"/>
          <w:lang w:val="en-GB"/>
        </w:rPr>
        <w:t xml:space="preserve"> </w:t>
      </w:r>
      <w:r w:rsidR="00473322" w:rsidRPr="008D6A08">
        <w:rPr>
          <w:rFonts w:ascii="Times New Roman" w:hAnsi="Times New Roman" w:cs="Times New Roman"/>
          <w:sz w:val="24"/>
          <w:szCs w:val="24"/>
          <w:lang w:val="en-GB"/>
        </w:rPr>
        <w:t xml:space="preserve">changes </w:t>
      </w:r>
      <w:r w:rsidR="00C4211E" w:rsidRPr="008D6A08">
        <w:rPr>
          <w:rFonts w:ascii="Times New Roman" w:hAnsi="Times New Roman" w:cs="Times New Roman"/>
          <w:sz w:val="24"/>
          <w:szCs w:val="24"/>
          <w:lang w:val="en-GB"/>
        </w:rPr>
        <w:t xml:space="preserve">in </w:t>
      </w:r>
      <w:r w:rsidR="00473322" w:rsidRPr="008D6A08">
        <w:rPr>
          <w:rFonts w:ascii="Times New Roman" w:hAnsi="Times New Roman" w:cs="Times New Roman"/>
          <w:sz w:val="24"/>
          <w:szCs w:val="24"/>
          <w:lang w:val="en-GB"/>
        </w:rPr>
        <w:t xml:space="preserve">the average age of </w:t>
      </w:r>
      <w:r w:rsidR="00C4211E" w:rsidRPr="008D6A08">
        <w:rPr>
          <w:rFonts w:ascii="Times New Roman" w:hAnsi="Times New Roman" w:cs="Times New Roman"/>
          <w:sz w:val="24"/>
          <w:szCs w:val="24"/>
          <w:lang w:val="en-GB"/>
        </w:rPr>
        <w:t>those infected</w:t>
      </w:r>
      <w:r w:rsidR="00473322" w:rsidRPr="008D6A08">
        <w:rPr>
          <w:rFonts w:ascii="Times New Roman" w:hAnsi="Times New Roman" w:cs="Times New Roman"/>
          <w:sz w:val="24"/>
          <w:szCs w:val="24"/>
          <w:lang w:val="en-GB"/>
        </w:rPr>
        <w:t>, serotype replacement</w:t>
      </w:r>
      <w:r w:rsidR="00C4211E" w:rsidRPr="008D6A08">
        <w:rPr>
          <w:rFonts w:ascii="Times New Roman" w:hAnsi="Times New Roman" w:cs="Times New Roman"/>
          <w:sz w:val="24"/>
          <w:szCs w:val="24"/>
          <w:lang w:val="en-GB"/>
        </w:rPr>
        <w:t>,</w:t>
      </w:r>
      <w:r w:rsidR="00473322" w:rsidRPr="008D6A08">
        <w:rPr>
          <w:rFonts w:ascii="Times New Roman" w:hAnsi="Times New Roman" w:cs="Times New Roman"/>
          <w:sz w:val="24"/>
          <w:szCs w:val="24"/>
          <w:lang w:val="en-GB"/>
        </w:rPr>
        <w:t xml:space="preserve"> or changes </w:t>
      </w:r>
      <w:r w:rsidR="00C4211E" w:rsidRPr="008D6A08">
        <w:rPr>
          <w:rFonts w:ascii="Times New Roman" w:hAnsi="Times New Roman" w:cs="Times New Roman"/>
          <w:sz w:val="24"/>
          <w:szCs w:val="24"/>
          <w:lang w:val="en-GB"/>
        </w:rPr>
        <w:t xml:space="preserve">in outbreak </w:t>
      </w:r>
      <w:r w:rsidR="00473322" w:rsidRPr="008D6A08">
        <w:rPr>
          <w:rFonts w:ascii="Times New Roman" w:hAnsi="Times New Roman" w:cs="Times New Roman"/>
          <w:sz w:val="24"/>
          <w:szCs w:val="24"/>
          <w:lang w:val="en-GB"/>
        </w:rPr>
        <w:t xml:space="preserve">periodicity </w:t>
      </w:r>
      <w:r w:rsidR="009D2A4D" w:rsidRPr="008D6A08">
        <w:rPr>
          <w:rFonts w:ascii="Times New Roman" w:hAnsi="Times New Roman" w:cs="Times New Roman"/>
          <w:sz w:val="24"/>
          <w:szCs w:val="24"/>
          <w:lang w:val="en-GB"/>
        </w:rPr>
        <w:t>at different coverage rates</w:t>
      </w:r>
      <w:r w:rsidR="00780F22" w:rsidRPr="008D6A08">
        <w:rPr>
          <w:rFonts w:ascii="Times New Roman" w:hAnsi="Times New Roman" w:cs="Times New Roman"/>
          <w:sz w:val="24"/>
          <w:szCs w:val="24"/>
          <w:lang w:val="en-GB"/>
        </w:rPr>
        <w:t>)</w:t>
      </w:r>
      <w:r w:rsidR="009D2A4D" w:rsidRPr="008D6A08">
        <w:rPr>
          <w:rFonts w:ascii="Times New Roman" w:hAnsi="Times New Roman" w:cs="Times New Roman"/>
          <w:sz w:val="24"/>
          <w:szCs w:val="24"/>
          <w:lang w:val="en-GB"/>
        </w:rPr>
        <w:t xml:space="preserve"> </w:t>
      </w:r>
      <w:r w:rsidR="00473322" w:rsidRPr="008D6A08">
        <w:rPr>
          <w:rFonts w:ascii="Times New Roman" w:hAnsi="Times New Roman" w:cs="Times New Roman"/>
          <w:sz w:val="24"/>
          <w:szCs w:val="24"/>
          <w:lang w:val="en-GB"/>
        </w:rPr>
        <w:t xml:space="preserve">that may affect </w:t>
      </w:r>
      <w:r w:rsidR="004265CE" w:rsidRPr="008D6A08">
        <w:rPr>
          <w:rFonts w:ascii="Times New Roman" w:hAnsi="Times New Roman" w:cs="Times New Roman"/>
          <w:sz w:val="24"/>
          <w:szCs w:val="24"/>
          <w:lang w:val="en-GB"/>
        </w:rPr>
        <w:t>healthcare</w:t>
      </w:r>
      <w:r w:rsidR="00473322" w:rsidRPr="008D6A08">
        <w:rPr>
          <w:rFonts w:ascii="Times New Roman" w:hAnsi="Times New Roman" w:cs="Times New Roman"/>
          <w:sz w:val="24"/>
          <w:szCs w:val="24"/>
          <w:lang w:val="en-GB"/>
        </w:rPr>
        <w:t xml:space="preserve"> resource needs</w:t>
      </w:r>
      <w:r w:rsidR="00B422B8" w:rsidRPr="008D6A08">
        <w:rPr>
          <w:rFonts w:ascii="Times New Roman" w:hAnsi="Times New Roman" w:cs="Times New Roman"/>
          <w:sz w:val="24"/>
          <w:szCs w:val="24"/>
          <w:lang w:val="en-GB"/>
        </w:rPr>
        <w:t xml:space="preserve"> or health outcomes</w:t>
      </w:r>
      <w:r w:rsidR="00404429" w:rsidRPr="008D6A08">
        <w:rPr>
          <w:rFonts w:ascii="Times New Roman" w:hAnsi="Times New Roman" w:cs="Times New Roman"/>
          <w:sz w:val="24"/>
          <w:szCs w:val="24"/>
          <w:lang w:val="en-GB"/>
        </w:rPr>
        <w:t>.</w:t>
      </w:r>
    </w:p>
    <w:p w14:paraId="45F93265" w14:textId="77777777" w:rsidR="00CE21B5" w:rsidRPr="008D6A08" w:rsidRDefault="00CE21B5" w:rsidP="00167008">
      <w:pPr>
        <w:spacing w:after="0" w:line="480" w:lineRule="auto"/>
        <w:rPr>
          <w:rFonts w:ascii="Times New Roman" w:hAnsi="Times New Roman" w:cs="Times New Roman"/>
          <w:sz w:val="24"/>
          <w:szCs w:val="24"/>
          <w:lang w:val="en-GB"/>
        </w:rPr>
      </w:pPr>
    </w:p>
    <w:p w14:paraId="7A600825" w14:textId="511976BA" w:rsidR="00D11C0C" w:rsidRPr="008D6A08" w:rsidRDefault="0077445D" w:rsidP="00167008">
      <w:pPr>
        <w:spacing w:after="0" w:line="480" w:lineRule="auto"/>
        <w:rPr>
          <w:rFonts w:ascii="Times New Roman" w:hAnsi="Times New Roman" w:cs="Times New Roman"/>
          <w:sz w:val="24"/>
          <w:szCs w:val="24"/>
          <w:lang w:val="en-GB"/>
        </w:rPr>
      </w:pPr>
      <w:r w:rsidRPr="008D6A08">
        <w:rPr>
          <w:rFonts w:ascii="Times New Roman" w:hAnsi="Times New Roman" w:cs="Times New Roman"/>
          <w:sz w:val="24"/>
          <w:szCs w:val="24"/>
          <w:lang w:val="en-GB"/>
        </w:rPr>
        <w:t>U</w:t>
      </w:r>
      <w:r w:rsidR="00D11C0C" w:rsidRPr="008D6A08">
        <w:rPr>
          <w:rFonts w:ascii="Times New Roman" w:hAnsi="Times New Roman" w:cs="Times New Roman"/>
          <w:sz w:val="24"/>
          <w:szCs w:val="24"/>
          <w:lang w:val="en-GB"/>
        </w:rPr>
        <w:t xml:space="preserve">sing a static </w:t>
      </w:r>
      <w:r w:rsidR="00546832" w:rsidRPr="008D6A08">
        <w:rPr>
          <w:rFonts w:ascii="Times New Roman" w:hAnsi="Times New Roman" w:cs="Times New Roman"/>
          <w:sz w:val="24"/>
          <w:szCs w:val="24"/>
          <w:lang w:val="en-GB"/>
        </w:rPr>
        <w:t xml:space="preserve">epidemiologic </w:t>
      </w:r>
      <w:r w:rsidR="00D11C0C" w:rsidRPr="008D6A08">
        <w:rPr>
          <w:rFonts w:ascii="Times New Roman" w:hAnsi="Times New Roman" w:cs="Times New Roman"/>
          <w:sz w:val="24"/>
          <w:szCs w:val="24"/>
          <w:lang w:val="en-GB"/>
        </w:rPr>
        <w:t xml:space="preserve">model for vaccination </w:t>
      </w:r>
      <w:r w:rsidR="00C4211E" w:rsidRPr="008D6A08">
        <w:rPr>
          <w:rFonts w:ascii="Times New Roman" w:hAnsi="Times New Roman" w:cs="Times New Roman"/>
          <w:sz w:val="24"/>
          <w:szCs w:val="24"/>
          <w:lang w:val="en-GB"/>
        </w:rPr>
        <w:t xml:space="preserve">for </w:t>
      </w:r>
      <w:r w:rsidR="00D11C0C" w:rsidRPr="008D6A08">
        <w:rPr>
          <w:rFonts w:ascii="Times New Roman" w:hAnsi="Times New Roman" w:cs="Times New Roman"/>
          <w:sz w:val="24"/>
          <w:szCs w:val="24"/>
          <w:lang w:val="en-GB"/>
        </w:rPr>
        <w:t xml:space="preserve">a communicable disease </w:t>
      </w:r>
      <w:r w:rsidR="00D40CCD" w:rsidRPr="008D6A08">
        <w:rPr>
          <w:rFonts w:ascii="Times New Roman" w:hAnsi="Times New Roman" w:cs="Times New Roman"/>
          <w:sz w:val="24"/>
          <w:szCs w:val="24"/>
          <w:lang w:val="en-GB"/>
        </w:rPr>
        <w:t xml:space="preserve">can </w:t>
      </w:r>
      <w:r w:rsidR="00D11C0C" w:rsidRPr="008D6A08">
        <w:rPr>
          <w:rFonts w:ascii="Times New Roman" w:hAnsi="Times New Roman" w:cs="Times New Roman"/>
          <w:sz w:val="24"/>
          <w:szCs w:val="24"/>
          <w:lang w:val="en-GB"/>
        </w:rPr>
        <w:t>lead to misleading conclusions</w:t>
      </w:r>
      <w:r w:rsidR="00C4211E" w:rsidRPr="008D6A08">
        <w:rPr>
          <w:rFonts w:ascii="Times New Roman" w:hAnsi="Times New Roman" w:cs="Times New Roman"/>
          <w:sz w:val="24"/>
          <w:szCs w:val="24"/>
          <w:lang w:val="en-GB"/>
        </w:rPr>
        <w:t>, as happened in</w:t>
      </w:r>
      <w:r w:rsidRPr="008D6A08">
        <w:rPr>
          <w:rFonts w:ascii="Times New Roman" w:hAnsi="Times New Roman" w:cs="Times New Roman"/>
          <w:sz w:val="24"/>
          <w:szCs w:val="24"/>
          <w:lang w:val="en-GB"/>
        </w:rPr>
        <w:t xml:space="preserve"> Greece </w:t>
      </w:r>
      <w:r w:rsidR="007A5150" w:rsidRPr="008D6A08">
        <w:rPr>
          <w:rFonts w:ascii="Times New Roman" w:hAnsi="Times New Roman" w:cs="Times New Roman"/>
          <w:sz w:val="24"/>
          <w:szCs w:val="24"/>
          <w:lang w:val="en-GB"/>
        </w:rPr>
        <w:t xml:space="preserve">when </w:t>
      </w:r>
      <w:r w:rsidR="00110E95" w:rsidRPr="008D6A08">
        <w:rPr>
          <w:rFonts w:ascii="Times New Roman" w:hAnsi="Times New Roman" w:cs="Times New Roman"/>
          <w:sz w:val="24"/>
          <w:szCs w:val="24"/>
          <w:lang w:val="en-GB"/>
        </w:rPr>
        <w:t xml:space="preserve">low coverage rates </w:t>
      </w:r>
      <w:r w:rsidR="00C4211E" w:rsidRPr="008D6A08">
        <w:rPr>
          <w:rFonts w:ascii="Times New Roman" w:hAnsi="Times New Roman" w:cs="Times New Roman"/>
          <w:sz w:val="24"/>
          <w:szCs w:val="24"/>
          <w:lang w:val="en-GB"/>
        </w:rPr>
        <w:t xml:space="preserve">for </w:t>
      </w:r>
      <w:r w:rsidR="00D11C0C" w:rsidRPr="008D6A08">
        <w:rPr>
          <w:rFonts w:ascii="Times New Roman" w:hAnsi="Times New Roman" w:cs="Times New Roman"/>
          <w:sz w:val="24"/>
          <w:szCs w:val="24"/>
          <w:lang w:val="en-GB"/>
        </w:rPr>
        <w:t>rubella vaccination</w:t>
      </w:r>
      <w:r w:rsidR="00500AB7" w:rsidRPr="008D6A08">
        <w:rPr>
          <w:rFonts w:ascii="Times New Roman" w:hAnsi="Times New Roman" w:cs="Times New Roman"/>
          <w:sz w:val="24"/>
          <w:szCs w:val="24"/>
          <w:lang w:val="en-GB"/>
        </w:rPr>
        <w:t xml:space="preserve"> le</w:t>
      </w:r>
      <w:r w:rsidR="00546832" w:rsidRPr="008D6A08">
        <w:rPr>
          <w:rFonts w:ascii="Times New Roman" w:hAnsi="Times New Roman" w:cs="Times New Roman"/>
          <w:sz w:val="24"/>
          <w:szCs w:val="24"/>
          <w:lang w:val="en-GB"/>
        </w:rPr>
        <w:t>d to increased rates of congenital rubella</w:t>
      </w:r>
      <w:r w:rsidR="00780F22" w:rsidRPr="008D6A08">
        <w:rPr>
          <w:rFonts w:ascii="Times New Roman" w:hAnsi="Times New Roman" w:cs="Times New Roman"/>
          <w:sz w:val="24"/>
          <w:szCs w:val="24"/>
          <w:lang w:val="en-GB"/>
        </w:rPr>
        <w:t>. A</w:t>
      </w:r>
      <w:r w:rsidR="00702AF2" w:rsidRPr="008D6A08">
        <w:rPr>
          <w:rFonts w:ascii="Times New Roman" w:hAnsi="Times New Roman" w:cs="Times New Roman"/>
          <w:sz w:val="24"/>
          <w:szCs w:val="24"/>
          <w:lang w:val="en-GB"/>
        </w:rPr>
        <w:t xml:space="preserve"> static </w:t>
      </w:r>
      <w:r w:rsidR="00780F22" w:rsidRPr="008D6A08">
        <w:rPr>
          <w:rFonts w:ascii="Times New Roman" w:hAnsi="Times New Roman" w:cs="Times New Roman"/>
          <w:sz w:val="24"/>
          <w:szCs w:val="24"/>
          <w:lang w:val="en-GB"/>
        </w:rPr>
        <w:t xml:space="preserve">epidemiologic </w:t>
      </w:r>
      <w:r w:rsidR="00702AF2" w:rsidRPr="008D6A08">
        <w:rPr>
          <w:rFonts w:ascii="Times New Roman" w:hAnsi="Times New Roman" w:cs="Times New Roman"/>
          <w:sz w:val="24"/>
          <w:szCs w:val="24"/>
          <w:lang w:val="en-GB"/>
        </w:rPr>
        <w:t xml:space="preserve">model </w:t>
      </w:r>
      <w:r w:rsidR="00780F22" w:rsidRPr="008D6A08">
        <w:rPr>
          <w:rFonts w:ascii="Times New Roman" w:hAnsi="Times New Roman" w:cs="Times New Roman"/>
          <w:sz w:val="24"/>
          <w:szCs w:val="24"/>
          <w:lang w:val="en-GB"/>
        </w:rPr>
        <w:t xml:space="preserve">predicted </w:t>
      </w:r>
      <w:r w:rsidR="00702AF2" w:rsidRPr="008D6A08">
        <w:rPr>
          <w:rFonts w:ascii="Times New Roman" w:hAnsi="Times New Roman" w:cs="Times New Roman"/>
          <w:sz w:val="24"/>
          <w:szCs w:val="24"/>
          <w:lang w:val="en-GB"/>
        </w:rPr>
        <w:t>fewer cases of congenital rubella for any coverage rate</w:t>
      </w:r>
      <w:r w:rsidR="007A5150" w:rsidRPr="008D6A08">
        <w:rPr>
          <w:rFonts w:ascii="Times New Roman" w:hAnsi="Times New Roman" w:cs="Times New Roman"/>
          <w:sz w:val="24"/>
          <w:szCs w:val="24"/>
          <w:lang w:val="en-GB"/>
        </w:rPr>
        <w:t xml:space="preserve"> </w:t>
      </w:r>
      <w:r w:rsidR="00C4211E" w:rsidRPr="008D6A08">
        <w:rPr>
          <w:rFonts w:ascii="Times New Roman" w:hAnsi="Times New Roman" w:cs="Times New Roman"/>
          <w:sz w:val="24"/>
          <w:szCs w:val="24"/>
          <w:lang w:val="en-GB"/>
        </w:rPr>
        <w:fldChar w:fldCharType="begin">
          <w:fldData xml:space="preserve">PEVuZE5vdGU+PENpdGU+PEF1dGhvcj5QYW5hZ2lvdG9wb3Vsb3M8L0F1dGhvcj48WWVhcj4xOTk5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</w:fldData>
        </w:fldChar>
      </w:r>
      <w:r w:rsidR="000F7462" w:rsidRPr="008D6A08">
        <w:rPr>
          <w:rFonts w:ascii="Times New Roman" w:hAnsi="Times New Roman" w:cs="Times New Roman"/>
          <w:sz w:val="24"/>
          <w:szCs w:val="24"/>
          <w:lang w:val="en-GB"/>
        </w:rPr>
        <w:instrText xml:space="preserve"> ADDIN EN.CITE </w:instrText>
      </w:r>
      <w:r w:rsidR="000F7462" w:rsidRPr="008D6A08">
        <w:rPr>
          <w:rFonts w:ascii="Times New Roman" w:hAnsi="Times New Roman" w:cs="Times New Roman"/>
          <w:sz w:val="24"/>
          <w:szCs w:val="24"/>
          <w:lang w:val="en-GB"/>
        </w:rPr>
        <w:fldChar w:fldCharType="begin">
          <w:fldData xml:space="preserve">PEVuZE5vdGU+PENpdGU+PEF1dGhvcj5QYW5hZ2lvdG9wb3Vsb3M8L0F1dGhvcj48WWVhcj4xOTk5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</w:fldData>
        </w:fldChar>
      </w:r>
      <w:r w:rsidR="000F7462" w:rsidRPr="008D6A08">
        <w:rPr>
          <w:rFonts w:ascii="Times New Roman" w:hAnsi="Times New Roman" w:cs="Times New Roman"/>
          <w:sz w:val="24"/>
          <w:szCs w:val="24"/>
          <w:lang w:val="en-GB"/>
        </w:rPr>
        <w:instrText xml:space="preserve"> ADDIN EN.CITE.DATA </w:instrText>
      </w:r>
      <w:r w:rsidR="000F7462" w:rsidRPr="008D6A08">
        <w:rPr>
          <w:rFonts w:ascii="Times New Roman" w:hAnsi="Times New Roman" w:cs="Times New Roman"/>
          <w:sz w:val="24"/>
          <w:szCs w:val="24"/>
          <w:lang w:val="en-GB"/>
        </w:rPr>
      </w:r>
      <w:r w:rsidR="000F7462" w:rsidRPr="008D6A08">
        <w:rPr>
          <w:rFonts w:ascii="Times New Roman" w:hAnsi="Times New Roman" w:cs="Times New Roman"/>
          <w:sz w:val="24"/>
          <w:szCs w:val="24"/>
          <w:lang w:val="en-GB"/>
        </w:rPr>
        <w:fldChar w:fldCharType="end"/>
      </w:r>
      <w:r w:rsidR="00C4211E" w:rsidRPr="008D6A08">
        <w:rPr>
          <w:rFonts w:ascii="Times New Roman" w:hAnsi="Times New Roman" w:cs="Times New Roman"/>
          <w:sz w:val="24"/>
          <w:szCs w:val="24"/>
          <w:lang w:val="en-GB"/>
        </w:rPr>
      </w:r>
      <w:r w:rsidR="00C4211E" w:rsidRPr="008D6A08">
        <w:rPr>
          <w:rFonts w:ascii="Times New Roman" w:hAnsi="Times New Roman" w:cs="Times New Roman"/>
          <w:sz w:val="24"/>
          <w:szCs w:val="24"/>
          <w:lang w:val="en-GB"/>
        </w:rPr>
        <w:fldChar w:fldCharType="separate"/>
      </w:r>
      <w:r w:rsidR="000F7462" w:rsidRPr="008D6A08">
        <w:rPr>
          <w:rFonts w:ascii="Times New Roman" w:hAnsi="Times New Roman" w:cs="Times New Roman"/>
          <w:noProof/>
          <w:sz w:val="24"/>
          <w:szCs w:val="24"/>
          <w:lang w:val="en-GB"/>
        </w:rPr>
        <w:t>[56]</w:t>
      </w:r>
      <w:r w:rsidR="00C4211E" w:rsidRPr="008D6A08">
        <w:rPr>
          <w:rFonts w:ascii="Times New Roman" w:hAnsi="Times New Roman" w:cs="Times New Roman"/>
          <w:sz w:val="24"/>
          <w:szCs w:val="24"/>
          <w:lang w:val="en-GB"/>
        </w:rPr>
        <w:fldChar w:fldCharType="end"/>
      </w:r>
      <w:r w:rsidR="00D11C0C" w:rsidRPr="008D6A08">
        <w:rPr>
          <w:rFonts w:ascii="Times New Roman" w:hAnsi="Times New Roman" w:cs="Times New Roman"/>
          <w:sz w:val="24"/>
          <w:szCs w:val="24"/>
          <w:lang w:val="en-GB"/>
        </w:rPr>
        <w:t>. For many infections, transmission rates are particularly high in LMIC</w:t>
      </w:r>
      <w:r w:rsidR="00C4211E" w:rsidRPr="008D6A08">
        <w:rPr>
          <w:rFonts w:ascii="Times New Roman" w:hAnsi="Times New Roman" w:cs="Times New Roman"/>
          <w:sz w:val="24"/>
          <w:szCs w:val="24"/>
          <w:lang w:val="en-GB"/>
        </w:rPr>
        <w:t>s</w:t>
      </w:r>
      <w:r w:rsidR="00D11C0C" w:rsidRPr="008D6A08">
        <w:rPr>
          <w:rFonts w:ascii="Times New Roman" w:hAnsi="Times New Roman" w:cs="Times New Roman"/>
          <w:sz w:val="24"/>
          <w:szCs w:val="24"/>
          <w:lang w:val="en-GB"/>
        </w:rPr>
        <w:t xml:space="preserve">, making dynamic </w:t>
      </w:r>
      <w:r w:rsidR="007D3BC2" w:rsidRPr="008D6A08">
        <w:rPr>
          <w:rFonts w:ascii="Times New Roman" w:hAnsi="Times New Roman" w:cs="Times New Roman"/>
          <w:sz w:val="24"/>
          <w:szCs w:val="24"/>
          <w:lang w:val="en-GB"/>
        </w:rPr>
        <w:t xml:space="preserve">transmission </w:t>
      </w:r>
      <w:r w:rsidR="006D401A">
        <w:rPr>
          <w:rFonts w:ascii="Times New Roman" w:hAnsi="Times New Roman" w:cs="Times New Roman"/>
          <w:sz w:val="24"/>
          <w:szCs w:val="24"/>
          <w:lang w:val="en-GB"/>
        </w:rPr>
        <w:t xml:space="preserve">epidemiologic </w:t>
      </w:r>
      <w:r w:rsidR="00D11C0C" w:rsidRPr="008D6A08">
        <w:rPr>
          <w:rFonts w:ascii="Times New Roman" w:hAnsi="Times New Roman" w:cs="Times New Roman"/>
          <w:sz w:val="24"/>
          <w:szCs w:val="24"/>
        </w:rPr>
        <w:t>modeling</w:t>
      </w:r>
      <w:r w:rsidR="00D11C0C" w:rsidRPr="008D6A08">
        <w:rPr>
          <w:rFonts w:ascii="Times New Roman" w:hAnsi="Times New Roman" w:cs="Times New Roman"/>
          <w:sz w:val="24"/>
          <w:szCs w:val="24"/>
          <w:lang w:val="en-GB"/>
        </w:rPr>
        <w:t xml:space="preserve"> even more important</w:t>
      </w:r>
      <w:r w:rsidR="00C4211E" w:rsidRPr="008D6A08">
        <w:rPr>
          <w:rFonts w:ascii="Times New Roman" w:hAnsi="Times New Roman" w:cs="Times New Roman"/>
          <w:sz w:val="24"/>
          <w:szCs w:val="24"/>
          <w:lang w:val="en-GB"/>
        </w:rPr>
        <w:t xml:space="preserve"> and highlighting</w:t>
      </w:r>
      <w:r w:rsidR="00D11C0C" w:rsidRPr="008D6A08">
        <w:rPr>
          <w:rFonts w:ascii="Times New Roman" w:hAnsi="Times New Roman" w:cs="Times New Roman"/>
          <w:sz w:val="24"/>
          <w:szCs w:val="24"/>
          <w:lang w:val="en-GB"/>
        </w:rPr>
        <w:t xml:space="preserve"> the need to invest in better data collection and local </w:t>
      </w:r>
      <w:r w:rsidR="00C4211E" w:rsidRPr="008D6A08">
        <w:rPr>
          <w:rFonts w:ascii="Times New Roman" w:hAnsi="Times New Roman" w:cs="Times New Roman"/>
          <w:sz w:val="24"/>
          <w:szCs w:val="24"/>
          <w:lang w:val="en-GB"/>
        </w:rPr>
        <w:t xml:space="preserve">researcher training </w:t>
      </w:r>
      <w:r w:rsidR="00D11C0C" w:rsidRPr="008D6A08">
        <w:rPr>
          <w:rFonts w:ascii="Times New Roman" w:hAnsi="Times New Roman" w:cs="Times New Roman"/>
          <w:sz w:val="24"/>
          <w:szCs w:val="24"/>
          <w:lang w:val="en-GB"/>
        </w:rPr>
        <w:t xml:space="preserve">to </w:t>
      </w:r>
      <w:r w:rsidR="00C4211E" w:rsidRPr="008D6A08">
        <w:rPr>
          <w:rFonts w:ascii="Times New Roman" w:hAnsi="Times New Roman" w:cs="Times New Roman"/>
          <w:sz w:val="24"/>
          <w:szCs w:val="24"/>
          <w:lang w:val="en-GB"/>
        </w:rPr>
        <w:t>broaden</w:t>
      </w:r>
      <w:r w:rsidR="00D11C0C" w:rsidRPr="008D6A08">
        <w:rPr>
          <w:rFonts w:ascii="Times New Roman" w:hAnsi="Times New Roman" w:cs="Times New Roman"/>
          <w:sz w:val="24"/>
          <w:szCs w:val="24"/>
          <w:lang w:val="en-GB"/>
        </w:rPr>
        <w:t xml:space="preserve"> use of dynamic </w:t>
      </w:r>
      <w:r w:rsidR="007D3BC2" w:rsidRPr="008D6A08">
        <w:rPr>
          <w:rFonts w:ascii="Times New Roman" w:hAnsi="Times New Roman" w:cs="Times New Roman"/>
          <w:sz w:val="24"/>
          <w:szCs w:val="24"/>
          <w:lang w:val="en-GB"/>
        </w:rPr>
        <w:t xml:space="preserve">transmission </w:t>
      </w:r>
      <w:r w:rsidR="006D401A">
        <w:rPr>
          <w:rFonts w:ascii="Times New Roman" w:hAnsi="Times New Roman" w:cs="Times New Roman"/>
          <w:sz w:val="24"/>
          <w:szCs w:val="24"/>
          <w:lang w:val="en-GB"/>
        </w:rPr>
        <w:t xml:space="preserve">epidemiologic </w:t>
      </w:r>
      <w:r w:rsidR="00D11C0C" w:rsidRPr="008D6A08">
        <w:rPr>
          <w:rFonts w:ascii="Times New Roman" w:hAnsi="Times New Roman" w:cs="Times New Roman"/>
          <w:sz w:val="24"/>
          <w:szCs w:val="24"/>
          <w:lang w:val="en-GB"/>
        </w:rPr>
        <w:t xml:space="preserve">models in these settings. Analysts are advised to use previously developed </w:t>
      </w:r>
      <w:r w:rsidR="00C4211E" w:rsidRPr="008D6A08">
        <w:rPr>
          <w:rFonts w:ascii="Times New Roman" w:hAnsi="Times New Roman" w:cs="Times New Roman"/>
          <w:sz w:val="24"/>
          <w:szCs w:val="24"/>
          <w:lang w:val="en-GB"/>
        </w:rPr>
        <w:t xml:space="preserve">flow diagrams </w:t>
      </w:r>
      <w:r w:rsidR="00351510" w:rsidRPr="008D6A08">
        <w:rPr>
          <w:rFonts w:ascii="Times New Roman" w:hAnsi="Times New Roman" w:cs="Times New Roman"/>
          <w:sz w:val="24"/>
          <w:szCs w:val="24"/>
          <w:lang w:val="en-GB"/>
        </w:rPr>
        <w:t>(</w:t>
      </w:r>
      <w:r w:rsidR="004265CE" w:rsidRPr="008D6A08">
        <w:rPr>
          <w:rFonts w:ascii="Times New Roman" w:hAnsi="Times New Roman" w:cs="Times New Roman"/>
          <w:sz w:val="24"/>
          <w:szCs w:val="24"/>
          <w:lang w:val="en-GB"/>
        </w:rPr>
        <w:t>eg</w:t>
      </w:r>
      <w:r w:rsidR="00351510" w:rsidRPr="008D6A08">
        <w:rPr>
          <w:rFonts w:ascii="Times New Roman" w:hAnsi="Times New Roman" w:cs="Times New Roman"/>
          <w:sz w:val="24"/>
          <w:szCs w:val="24"/>
          <w:lang w:val="en-GB"/>
        </w:rPr>
        <w:t>,</w:t>
      </w:r>
      <w:r w:rsidR="00C4211E" w:rsidRPr="008D6A08">
        <w:rPr>
          <w:rFonts w:ascii="Times New Roman" w:hAnsi="Times New Roman" w:cs="Times New Roman"/>
          <w:sz w:val="24"/>
          <w:szCs w:val="24"/>
          <w:lang w:val="en-GB"/>
        </w:rPr>
        <w:t xml:space="preserve"> </w:t>
      </w:r>
      <w:r w:rsidR="00C4211E" w:rsidRPr="008D6A08">
        <w:rPr>
          <w:rFonts w:ascii="Times New Roman" w:hAnsi="Times New Roman" w:cs="Times New Roman"/>
          <w:sz w:val="24"/>
          <w:szCs w:val="24"/>
          <w:lang w:val="en-GB"/>
        </w:rPr>
        <w:fldChar w:fldCharType="begin">
          <w:fldData xml:space="preserve">PEVuZE5vdGU+PENpdGU+PEF1dGhvcj5XYWxrZXI8L0F1dGhvcj48WWVhcj4yMDEwPC9ZZWFyPjxS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</w:fldData>
        </w:fldChar>
      </w:r>
      <w:r w:rsidR="000F7462" w:rsidRPr="008D6A08">
        <w:rPr>
          <w:rFonts w:ascii="Times New Roman" w:hAnsi="Times New Roman" w:cs="Times New Roman"/>
          <w:sz w:val="24"/>
          <w:szCs w:val="24"/>
          <w:lang w:val="en-GB"/>
        </w:rPr>
        <w:instrText xml:space="preserve"> ADDIN EN.CITE </w:instrText>
      </w:r>
      <w:r w:rsidR="000F7462" w:rsidRPr="008D6A08">
        <w:rPr>
          <w:rFonts w:ascii="Times New Roman" w:hAnsi="Times New Roman" w:cs="Times New Roman"/>
          <w:sz w:val="24"/>
          <w:szCs w:val="24"/>
          <w:lang w:val="en-GB"/>
        </w:rPr>
        <w:fldChar w:fldCharType="begin">
          <w:fldData xml:space="preserve">PEVuZE5vdGU+PENpdGU+PEF1dGhvcj5XYWxrZXI8L0F1dGhvcj48WWVhcj4yMDEwPC9ZZWFyPjxS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</w:fldData>
        </w:fldChar>
      </w:r>
      <w:r w:rsidR="000F7462" w:rsidRPr="008D6A08">
        <w:rPr>
          <w:rFonts w:ascii="Times New Roman" w:hAnsi="Times New Roman" w:cs="Times New Roman"/>
          <w:sz w:val="24"/>
          <w:szCs w:val="24"/>
          <w:lang w:val="en-GB"/>
        </w:rPr>
        <w:instrText xml:space="preserve"> ADDIN EN.CITE.DATA </w:instrText>
      </w:r>
      <w:r w:rsidR="000F7462" w:rsidRPr="008D6A08">
        <w:rPr>
          <w:rFonts w:ascii="Times New Roman" w:hAnsi="Times New Roman" w:cs="Times New Roman"/>
          <w:sz w:val="24"/>
          <w:szCs w:val="24"/>
          <w:lang w:val="en-GB"/>
        </w:rPr>
      </w:r>
      <w:r w:rsidR="000F7462" w:rsidRPr="008D6A08">
        <w:rPr>
          <w:rFonts w:ascii="Times New Roman" w:hAnsi="Times New Roman" w:cs="Times New Roman"/>
          <w:sz w:val="24"/>
          <w:szCs w:val="24"/>
          <w:lang w:val="en-GB"/>
        </w:rPr>
        <w:fldChar w:fldCharType="end"/>
      </w:r>
      <w:r w:rsidR="00C4211E" w:rsidRPr="008D6A08">
        <w:rPr>
          <w:rFonts w:ascii="Times New Roman" w:hAnsi="Times New Roman" w:cs="Times New Roman"/>
          <w:sz w:val="24"/>
          <w:szCs w:val="24"/>
          <w:lang w:val="en-GB"/>
        </w:rPr>
      </w:r>
      <w:r w:rsidR="00C4211E" w:rsidRPr="008D6A08">
        <w:rPr>
          <w:rFonts w:ascii="Times New Roman" w:hAnsi="Times New Roman" w:cs="Times New Roman"/>
          <w:sz w:val="24"/>
          <w:szCs w:val="24"/>
          <w:lang w:val="en-GB"/>
        </w:rPr>
        <w:fldChar w:fldCharType="separate"/>
      </w:r>
      <w:r w:rsidR="000F7462" w:rsidRPr="008D6A08">
        <w:rPr>
          <w:rFonts w:ascii="Times New Roman" w:hAnsi="Times New Roman" w:cs="Times New Roman"/>
          <w:noProof/>
          <w:sz w:val="24"/>
          <w:szCs w:val="24"/>
          <w:lang w:val="en-GB"/>
        </w:rPr>
        <w:t>[7, 8, 57]</w:t>
      </w:r>
      <w:r w:rsidR="00C4211E" w:rsidRPr="008D6A08">
        <w:rPr>
          <w:rFonts w:ascii="Times New Roman" w:hAnsi="Times New Roman" w:cs="Times New Roman"/>
          <w:sz w:val="24"/>
          <w:szCs w:val="24"/>
          <w:lang w:val="en-GB"/>
        </w:rPr>
        <w:fldChar w:fldCharType="end"/>
      </w:r>
      <w:r w:rsidR="00D11C0C" w:rsidRPr="008D6A08">
        <w:rPr>
          <w:rFonts w:ascii="Times New Roman" w:hAnsi="Times New Roman" w:cs="Times New Roman"/>
          <w:sz w:val="24"/>
          <w:szCs w:val="24"/>
          <w:lang w:val="en-GB"/>
        </w:rPr>
        <w:t xml:space="preserve">) to </w:t>
      </w:r>
      <w:r w:rsidR="00C4211E" w:rsidRPr="008D6A08">
        <w:rPr>
          <w:rFonts w:ascii="Times New Roman" w:hAnsi="Times New Roman" w:cs="Times New Roman"/>
          <w:sz w:val="24"/>
          <w:szCs w:val="24"/>
          <w:lang w:val="en-GB"/>
        </w:rPr>
        <w:t xml:space="preserve">choose the </w:t>
      </w:r>
      <w:r w:rsidR="00473322" w:rsidRPr="008D6A08">
        <w:rPr>
          <w:rFonts w:ascii="Times New Roman" w:hAnsi="Times New Roman" w:cs="Times New Roman"/>
          <w:sz w:val="24"/>
          <w:szCs w:val="24"/>
          <w:lang w:val="en-GB"/>
        </w:rPr>
        <w:t xml:space="preserve">appropriate model </w:t>
      </w:r>
      <w:r w:rsidR="001B2AAA" w:rsidRPr="008D6A08">
        <w:rPr>
          <w:rFonts w:ascii="Times New Roman" w:hAnsi="Times New Roman" w:cs="Times New Roman"/>
          <w:sz w:val="24"/>
          <w:szCs w:val="24"/>
          <w:lang w:val="en-GB"/>
        </w:rPr>
        <w:t>structure</w:t>
      </w:r>
      <w:r w:rsidR="00473322" w:rsidRPr="008D6A08">
        <w:rPr>
          <w:rFonts w:ascii="Times New Roman" w:hAnsi="Times New Roman" w:cs="Times New Roman"/>
          <w:sz w:val="24"/>
          <w:szCs w:val="24"/>
          <w:lang w:val="en-GB"/>
        </w:rPr>
        <w:t>.</w:t>
      </w:r>
    </w:p>
    <w:p w14:paraId="53DBA5DD" w14:textId="77777777" w:rsidR="00CE21B5" w:rsidRPr="008D6A08" w:rsidRDefault="00CE21B5" w:rsidP="00167008">
      <w:pPr>
        <w:spacing w:after="0" w:line="480" w:lineRule="auto"/>
        <w:rPr>
          <w:rFonts w:ascii="Times New Roman" w:hAnsi="Times New Roman" w:cs="Times New Roman"/>
          <w:sz w:val="24"/>
          <w:szCs w:val="24"/>
          <w:lang w:val="en-GB"/>
        </w:rPr>
      </w:pPr>
    </w:p>
    <w:p w14:paraId="22B5F8A4" w14:textId="09AE5633" w:rsidR="00FA4FCA" w:rsidRPr="008D6A08" w:rsidRDefault="003617C2"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Dynamic </w:t>
      </w:r>
      <w:r w:rsidR="007D3BC2" w:rsidRPr="008D6A08">
        <w:rPr>
          <w:rFonts w:ascii="Times New Roman" w:hAnsi="Times New Roman" w:cs="Times New Roman"/>
          <w:sz w:val="24"/>
          <w:szCs w:val="24"/>
        </w:rPr>
        <w:t xml:space="preserve">transmission </w:t>
      </w:r>
      <w:r w:rsidRPr="008D6A08">
        <w:rPr>
          <w:rFonts w:ascii="Times New Roman" w:hAnsi="Times New Roman" w:cs="Times New Roman"/>
          <w:sz w:val="24"/>
          <w:szCs w:val="24"/>
        </w:rPr>
        <w:t xml:space="preserve">or static (where appropriate) </w:t>
      </w:r>
      <w:r w:rsidR="000B15E8" w:rsidRPr="008D6A08">
        <w:rPr>
          <w:rFonts w:ascii="Times New Roman" w:hAnsi="Times New Roman" w:cs="Times New Roman"/>
          <w:sz w:val="24"/>
          <w:szCs w:val="24"/>
        </w:rPr>
        <w:t xml:space="preserve">epidemiologic </w:t>
      </w:r>
      <w:r w:rsidR="001915DD" w:rsidRPr="008D6A08">
        <w:rPr>
          <w:rFonts w:ascii="Times New Roman" w:hAnsi="Times New Roman" w:cs="Times New Roman"/>
          <w:sz w:val="24"/>
          <w:szCs w:val="24"/>
        </w:rPr>
        <w:t>model</w:t>
      </w:r>
      <w:r w:rsidR="000B15E8" w:rsidRPr="008D6A08">
        <w:rPr>
          <w:rFonts w:ascii="Times New Roman" w:hAnsi="Times New Roman" w:cs="Times New Roman"/>
          <w:sz w:val="24"/>
          <w:szCs w:val="24"/>
        </w:rPr>
        <w:t>s</w:t>
      </w:r>
      <w:r w:rsidR="001915DD" w:rsidRPr="008D6A08">
        <w:rPr>
          <w:rFonts w:ascii="Times New Roman" w:hAnsi="Times New Roman" w:cs="Times New Roman"/>
          <w:sz w:val="24"/>
          <w:szCs w:val="24"/>
        </w:rPr>
        <w:t xml:space="preserve"> </w:t>
      </w:r>
      <w:r w:rsidR="007D3BC2" w:rsidRPr="008D6A08">
        <w:rPr>
          <w:rFonts w:ascii="Times New Roman" w:hAnsi="Times New Roman" w:cs="Times New Roman"/>
          <w:sz w:val="24"/>
          <w:szCs w:val="24"/>
        </w:rPr>
        <w:t>are</w:t>
      </w:r>
      <w:r w:rsidR="001915DD" w:rsidRPr="008D6A08">
        <w:rPr>
          <w:rFonts w:ascii="Times New Roman" w:hAnsi="Times New Roman" w:cs="Times New Roman"/>
          <w:sz w:val="24"/>
          <w:szCs w:val="24"/>
        </w:rPr>
        <w:t xml:space="preserve"> used </w:t>
      </w:r>
      <w:r w:rsidR="00747E65" w:rsidRPr="008D6A08">
        <w:rPr>
          <w:rFonts w:ascii="Times New Roman" w:hAnsi="Times New Roman" w:cs="Times New Roman"/>
          <w:sz w:val="24"/>
          <w:szCs w:val="24"/>
        </w:rPr>
        <w:t xml:space="preserve">to estimate </w:t>
      </w:r>
      <w:r w:rsidR="00C4211E" w:rsidRPr="008D6A08">
        <w:rPr>
          <w:rFonts w:ascii="Times New Roman" w:hAnsi="Times New Roman" w:cs="Times New Roman"/>
          <w:sz w:val="24"/>
          <w:szCs w:val="24"/>
        </w:rPr>
        <w:t xml:space="preserve">vaccination programs’ </w:t>
      </w:r>
      <w:r w:rsidR="00747E65" w:rsidRPr="008D6A08">
        <w:rPr>
          <w:rFonts w:ascii="Times New Roman" w:hAnsi="Times New Roman" w:cs="Times New Roman"/>
          <w:sz w:val="24"/>
          <w:szCs w:val="24"/>
        </w:rPr>
        <w:t xml:space="preserve">health outcomes </w:t>
      </w:r>
      <w:r w:rsidR="00E03C43" w:rsidRPr="008D6A08">
        <w:rPr>
          <w:rFonts w:ascii="Times New Roman" w:hAnsi="Times New Roman" w:cs="Times New Roman"/>
          <w:sz w:val="24"/>
          <w:szCs w:val="24"/>
        </w:rPr>
        <w:t>to generate</w:t>
      </w:r>
      <w:r w:rsidR="000B15E8" w:rsidRPr="008D6A08">
        <w:rPr>
          <w:rFonts w:ascii="Times New Roman" w:hAnsi="Times New Roman" w:cs="Times New Roman"/>
          <w:sz w:val="24"/>
          <w:szCs w:val="24"/>
        </w:rPr>
        <w:t xml:space="preserve"> </w:t>
      </w:r>
      <w:r w:rsidR="00D54289" w:rsidRPr="008D6A08">
        <w:rPr>
          <w:rFonts w:ascii="Times New Roman" w:hAnsi="Times New Roman" w:cs="Times New Roman"/>
          <w:sz w:val="24"/>
          <w:szCs w:val="24"/>
        </w:rPr>
        <w:t>the</w:t>
      </w:r>
      <w:r w:rsidR="000B15E8" w:rsidRPr="008D6A08">
        <w:rPr>
          <w:rFonts w:ascii="Times New Roman" w:hAnsi="Times New Roman" w:cs="Times New Roman"/>
          <w:sz w:val="24"/>
          <w:szCs w:val="24"/>
        </w:rPr>
        <w:t xml:space="preserve"> </w:t>
      </w:r>
      <w:r w:rsidR="00E03C43" w:rsidRPr="008D6A08">
        <w:rPr>
          <w:rFonts w:ascii="Times New Roman" w:hAnsi="Times New Roman" w:cs="Times New Roman"/>
          <w:sz w:val="24"/>
          <w:szCs w:val="24"/>
        </w:rPr>
        <w:t xml:space="preserve">health outcomes </w:t>
      </w:r>
      <w:r w:rsidR="000B15E8" w:rsidRPr="008D6A08">
        <w:rPr>
          <w:rFonts w:ascii="Times New Roman" w:hAnsi="Times New Roman" w:cs="Times New Roman"/>
          <w:sz w:val="24"/>
          <w:szCs w:val="24"/>
        </w:rPr>
        <w:t>in</w:t>
      </w:r>
      <w:r w:rsidR="001915DD" w:rsidRPr="008D6A08">
        <w:rPr>
          <w:rFonts w:ascii="Times New Roman" w:hAnsi="Times New Roman" w:cs="Times New Roman"/>
          <w:sz w:val="24"/>
          <w:szCs w:val="24"/>
        </w:rPr>
        <w:t xml:space="preserve">puts for </w:t>
      </w:r>
      <w:r w:rsidR="00C4211E" w:rsidRPr="008D6A08">
        <w:rPr>
          <w:rFonts w:ascii="Times New Roman" w:hAnsi="Times New Roman" w:cs="Times New Roman"/>
          <w:sz w:val="24"/>
          <w:szCs w:val="24"/>
        </w:rPr>
        <w:t xml:space="preserve">both CEA and CO </w:t>
      </w:r>
      <w:r w:rsidR="001915DD" w:rsidRPr="008D6A08">
        <w:rPr>
          <w:rFonts w:ascii="Times New Roman" w:hAnsi="Times New Roman" w:cs="Times New Roman"/>
          <w:sz w:val="24"/>
          <w:szCs w:val="24"/>
        </w:rPr>
        <w:t xml:space="preserve">economic </w:t>
      </w:r>
      <w:r w:rsidR="000B15E8" w:rsidRPr="008D6A08">
        <w:rPr>
          <w:rFonts w:ascii="Times New Roman" w:hAnsi="Times New Roman" w:cs="Times New Roman"/>
          <w:sz w:val="24"/>
          <w:szCs w:val="24"/>
        </w:rPr>
        <w:t>analyses</w:t>
      </w:r>
      <w:r w:rsidR="001915DD" w:rsidRPr="008D6A08">
        <w:rPr>
          <w:rFonts w:ascii="Times New Roman" w:hAnsi="Times New Roman" w:cs="Times New Roman"/>
          <w:sz w:val="24"/>
          <w:szCs w:val="24"/>
        </w:rPr>
        <w:t xml:space="preserve">. </w:t>
      </w:r>
      <w:r w:rsidR="007D3BC2" w:rsidRPr="008D6A08">
        <w:rPr>
          <w:rFonts w:ascii="Times New Roman" w:hAnsi="Times New Roman" w:cs="Times New Roman"/>
          <w:sz w:val="24"/>
          <w:szCs w:val="24"/>
        </w:rPr>
        <w:t>F</w:t>
      </w:r>
      <w:r w:rsidR="001915DD" w:rsidRPr="008D6A08">
        <w:rPr>
          <w:rFonts w:ascii="Times New Roman" w:hAnsi="Times New Roman" w:cs="Times New Roman"/>
          <w:sz w:val="24"/>
          <w:szCs w:val="24"/>
        </w:rPr>
        <w:t xml:space="preserve">or </w:t>
      </w:r>
      <w:r w:rsidR="00167B7B" w:rsidRPr="008D6A08">
        <w:rPr>
          <w:rFonts w:ascii="Times New Roman" w:hAnsi="Times New Roman" w:cs="Times New Roman"/>
          <w:sz w:val="24"/>
          <w:szCs w:val="24"/>
        </w:rPr>
        <w:t>FHM</w:t>
      </w:r>
      <w:r w:rsidR="00F021BF" w:rsidRPr="008D6A08">
        <w:rPr>
          <w:rFonts w:ascii="Times New Roman" w:hAnsi="Times New Roman" w:cs="Times New Roman"/>
          <w:sz w:val="24"/>
          <w:szCs w:val="24"/>
        </w:rPr>
        <w:t>,</w:t>
      </w:r>
      <w:r w:rsidR="001915DD" w:rsidRPr="008D6A08">
        <w:rPr>
          <w:rFonts w:ascii="Times New Roman" w:hAnsi="Times New Roman" w:cs="Times New Roman"/>
          <w:sz w:val="24"/>
          <w:szCs w:val="24"/>
        </w:rPr>
        <w:t xml:space="preserve"> where the comparators </w:t>
      </w:r>
      <w:r w:rsidR="00F021BF" w:rsidRPr="008D6A08">
        <w:rPr>
          <w:rFonts w:ascii="Times New Roman" w:hAnsi="Times New Roman" w:cs="Times New Roman"/>
          <w:sz w:val="24"/>
          <w:szCs w:val="24"/>
        </w:rPr>
        <w:t xml:space="preserve">might </w:t>
      </w:r>
      <w:r w:rsidR="001915DD" w:rsidRPr="008D6A08">
        <w:rPr>
          <w:rFonts w:ascii="Times New Roman" w:hAnsi="Times New Roman" w:cs="Times New Roman"/>
          <w:sz w:val="24"/>
          <w:szCs w:val="24"/>
        </w:rPr>
        <w:t xml:space="preserve">be other investments not directly related to health </w:t>
      </w:r>
      <w:r w:rsidR="00351510" w:rsidRPr="008D6A08">
        <w:rPr>
          <w:rFonts w:ascii="Times New Roman" w:hAnsi="Times New Roman" w:cs="Times New Roman"/>
          <w:sz w:val="24"/>
          <w:szCs w:val="24"/>
        </w:rPr>
        <w:t>(</w:t>
      </w:r>
      <w:r w:rsidR="004265CE" w:rsidRPr="008D6A08">
        <w:rPr>
          <w:rFonts w:ascii="Times New Roman" w:hAnsi="Times New Roman" w:cs="Times New Roman"/>
          <w:sz w:val="24"/>
          <w:szCs w:val="24"/>
        </w:rPr>
        <w:t>eg</w:t>
      </w:r>
      <w:r w:rsidR="00351510" w:rsidRPr="008D6A08">
        <w:rPr>
          <w:rFonts w:ascii="Times New Roman" w:hAnsi="Times New Roman" w:cs="Times New Roman"/>
          <w:sz w:val="24"/>
          <w:szCs w:val="24"/>
        </w:rPr>
        <w:t>,</w:t>
      </w:r>
      <w:r w:rsidR="00C4211E" w:rsidRPr="008D6A08">
        <w:rPr>
          <w:rFonts w:ascii="Times New Roman" w:hAnsi="Times New Roman" w:cs="Times New Roman"/>
          <w:sz w:val="24"/>
          <w:szCs w:val="24"/>
        </w:rPr>
        <w:t xml:space="preserve"> </w:t>
      </w:r>
      <w:r w:rsidR="006203B7" w:rsidRPr="008D6A08">
        <w:rPr>
          <w:rFonts w:ascii="Times New Roman" w:hAnsi="Times New Roman" w:cs="Times New Roman"/>
          <w:sz w:val="24"/>
          <w:szCs w:val="24"/>
        </w:rPr>
        <w:t xml:space="preserve">in </w:t>
      </w:r>
      <w:r w:rsidR="001915DD" w:rsidRPr="008D6A08">
        <w:rPr>
          <w:rFonts w:ascii="Times New Roman" w:hAnsi="Times New Roman" w:cs="Times New Roman"/>
          <w:sz w:val="24"/>
          <w:szCs w:val="24"/>
        </w:rPr>
        <w:t>infrastructure</w:t>
      </w:r>
      <w:r w:rsidR="00F021BF" w:rsidRPr="008D6A08">
        <w:rPr>
          <w:rFonts w:ascii="Times New Roman" w:hAnsi="Times New Roman" w:cs="Times New Roman"/>
          <w:sz w:val="24"/>
          <w:szCs w:val="24"/>
        </w:rPr>
        <w:t>,</w:t>
      </w:r>
      <w:r w:rsidR="001915DD" w:rsidRPr="008D6A08">
        <w:rPr>
          <w:rFonts w:ascii="Times New Roman" w:hAnsi="Times New Roman" w:cs="Times New Roman"/>
          <w:sz w:val="24"/>
          <w:szCs w:val="24"/>
        </w:rPr>
        <w:t xml:space="preserve"> education</w:t>
      </w:r>
      <w:r w:rsidR="00F021BF" w:rsidRPr="008D6A08">
        <w:rPr>
          <w:rFonts w:ascii="Times New Roman" w:hAnsi="Times New Roman" w:cs="Times New Roman"/>
          <w:sz w:val="24"/>
          <w:szCs w:val="24"/>
        </w:rPr>
        <w:t>,</w:t>
      </w:r>
      <w:r w:rsidR="001915DD" w:rsidRPr="008D6A08">
        <w:rPr>
          <w:rFonts w:ascii="Times New Roman" w:hAnsi="Times New Roman" w:cs="Times New Roman"/>
          <w:sz w:val="24"/>
          <w:szCs w:val="24"/>
        </w:rPr>
        <w:t xml:space="preserve"> or defense</w:t>
      </w:r>
      <w:r w:rsidR="00F021BF" w:rsidRPr="008D6A08">
        <w:rPr>
          <w:rFonts w:ascii="Times New Roman" w:hAnsi="Times New Roman" w:cs="Times New Roman"/>
          <w:sz w:val="24"/>
          <w:szCs w:val="24"/>
        </w:rPr>
        <w:t>)</w:t>
      </w:r>
      <w:r w:rsidR="001915DD" w:rsidRPr="008D6A08">
        <w:rPr>
          <w:rFonts w:ascii="Times New Roman" w:hAnsi="Times New Roman" w:cs="Times New Roman"/>
          <w:sz w:val="24"/>
          <w:szCs w:val="24"/>
        </w:rPr>
        <w:t xml:space="preserve">, a </w:t>
      </w:r>
      <w:r w:rsidR="000B15E8" w:rsidRPr="008D6A08">
        <w:rPr>
          <w:rFonts w:ascii="Times New Roman" w:hAnsi="Times New Roman" w:cs="Times New Roman"/>
          <w:sz w:val="24"/>
          <w:szCs w:val="24"/>
        </w:rPr>
        <w:t xml:space="preserve">static </w:t>
      </w:r>
      <w:r w:rsidR="001915DD" w:rsidRPr="008D6A08">
        <w:rPr>
          <w:rFonts w:ascii="Times New Roman" w:hAnsi="Times New Roman" w:cs="Times New Roman"/>
          <w:sz w:val="24"/>
          <w:szCs w:val="24"/>
        </w:rPr>
        <w:t>cohort model structure allow</w:t>
      </w:r>
      <w:r w:rsidR="00F021BF" w:rsidRPr="008D6A08">
        <w:rPr>
          <w:rFonts w:ascii="Times New Roman" w:hAnsi="Times New Roman" w:cs="Times New Roman"/>
          <w:sz w:val="24"/>
          <w:szCs w:val="24"/>
        </w:rPr>
        <w:t>s</w:t>
      </w:r>
      <w:r w:rsidR="001915DD" w:rsidRPr="008D6A08">
        <w:rPr>
          <w:rFonts w:ascii="Times New Roman" w:hAnsi="Times New Roman" w:cs="Times New Roman"/>
          <w:sz w:val="24"/>
          <w:szCs w:val="24"/>
        </w:rPr>
        <w:t xml:space="preserve"> direct comparison of annual expenditures </w:t>
      </w:r>
      <w:r w:rsidR="00F021BF" w:rsidRPr="008D6A08">
        <w:rPr>
          <w:rFonts w:ascii="Times New Roman" w:hAnsi="Times New Roman" w:cs="Times New Roman"/>
          <w:sz w:val="24"/>
          <w:szCs w:val="24"/>
        </w:rPr>
        <w:t xml:space="preserve">for </w:t>
      </w:r>
      <w:r w:rsidR="00A62AC5" w:rsidRPr="008D6A08">
        <w:rPr>
          <w:rFonts w:ascii="Times New Roman" w:hAnsi="Times New Roman" w:cs="Times New Roman"/>
          <w:sz w:val="24"/>
          <w:szCs w:val="24"/>
        </w:rPr>
        <w:t xml:space="preserve">the </w:t>
      </w:r>
      <w:r w:rsidR="001B2AAA" w:rsidRPr="008D6A08">
        <w:rPr>
          <w:rFonts w:ascii="Times New Roman" w:hAnsi="Times New Roman" w:cs="Times New Roman"/>
          <w:sz w:val="24"/>
          <w:szCs w:val="24"/>
        </w:rPr>
        <w:t xml:space="preserve">vaccination program </w:t>
      </w:r>
      <w:r w:rsidR="00780F22" w:rsidRPr="008D6A08">
        <w:rPr>
          <w:rFonts w:ascii="Times New Roman" w:hAnsi="Times New Roman" w:cs="Times New Roman"/>
          <w:sz w:val="24"/>
          <w:szCs w:val="24"/>
        </w:rPr>
        <w:t xml:space="preserve">for the targeted cohort </w:t>
      </w:r>
      <w:r w:rsidR="001915DD" w:rsidRPr="008D6A08">
        <w:rPr>
          <w:rFonts w:ascii="Times New Roman" w:hAnsi="Times New Roman" w:cs="Times New Roman"/>
          <w:sz w:val="24"/>
          <w:szCs w:val="24"/>
        </w:rPr>
        <w:t xml:space="preserve">with </w:t>
      </w:r>
      <w:r w:rsidR="00F021BF" w:rsidRPr="008D6A08">
        <w:rPr>
          <w:rFonts w:ascii="Times New Roman" w:hAnsi="Times New Roman" w:cs="Times New Roman"/>
          <w:sz w:val="24"/>
          <w:szCs w:val="24"/>
        </w:rPr>
        <w:t>those for</w:t>
      </w:r>
      <w:r w:rsidR="001915DD" w:rsidRPr="008D6A08">
        <w:rPr>
          <w:rFonts w:ascii="Times New Roman" w:hAnsi="Times New Roman" w:cs="Times New Roman"/>
          <w:sz w:val="24"/>
          <w:szCs w:val="24"/>
        </w:rPr>
        <w:t xml:space="preserve"> other government investments</w:t>
      </w:r>
      <w:r w:rsidR="00910645" w:rsidRPr="008D6A08">
        <w:rPr>
          <w:rFonts w:ascii="Times New Roman" w:hAnsi="Times New Roman" w:cs="Times New Roman"/>
          <w:sz w:val="24"/>
          <w:szCs w:val="24"/>
        </w:rPr>
        <w:t xml:space="preserve"> </w:t>
      </w:r>
      <w:r w:rsidR="00C4211E" w:rsidRPr="008D6A08">
        <w:rPr>
          <w:rFonts w:ascii="Times New Roman" w:hAnsi="Times New Roman" w:cs="Times New Roman"/>
          <w:sz w:val="24"/>
          <w:szCs w:val="24"/>
        </w:rPr>
        <w:fldChar w:fldCharType="begin">
          <w:fldData xml:space="preserve">PEVuZE5vdGU+PENpdGU+PEF1dGhvcj5Db25ub2xseTwvQXV0aG9yPjxZZWFyPjIwMTc8L1llYXI+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PEVuZE5vdGU+PENpdGU+PEF1dGhvcj5Db25ub2xseTwvQXV0aG9yPjxZZWFyPjIwMTc8L1llYXI+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C4211E" w:rsidRPr="008D6A08">
        <w:rPr>
          <w:rFonts w:ascii="Times New Roman" w:hAnsi="Times New Roman" w:cs="Times New Roman"/>
          <w:sz w:val="24"/>
          <w:szCs w:val="24"/>
        </w:rPr>
      </w:r>
      <w:r w:rsidR="00C4211E"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[14]</w:t>
      </w:r>
      <w:r w:rsidR="00C4211E" w:rsidRPr="008D6A08">
        <w:rPr>
          <w:rFonts w:ascii="Times New Roman" w:hAnsi="Times New Roman" w:cs="Times New Roman"/>
          <w:sz w:val="24"/>
          <w:szCs w:val="24"/>
        </w:rPr>
        <w:fldChar w:fldCharType="end"/>
      </w:r>
      <w:r w:rsidR="001915DD" w:rsidRPr="008D6A08">
        <w:rPr>
          <w:rFonts w:ascii="Times New Roman" w:hAnsi="Times New Roman" w:cs="Times New Roman"/>
          <w:sz w:val="24"/>
          <w:szCs w:val="24"/>
        </w:rPr>
        <w:t xml:space="preserve">. However, </w:t>
      </w:r>
      <w:r w:rsidR="00B74E3E" w:rsidRPr="008D6A08">
        <w:rPr>
          <w:rFonts w:ascii="Times New Roman" w:hAnsi="Times New Roman" w:cs="Times New Roman"/>
          <w:sz w:val="24"/>
          <w:szCs w:val="24"/>
        </w:rPr>
        <w:t xml:space="preserve">a </w:t>
      </w:r>
      <w:r w:rsidR="00BF0478" w:rsidRPr="008D6A08">
        <w:rPr>
          <w:rFonts w:ascii="Times New Roman" w:hAnsi="Times New Roman" w:cs="Times New Roman"/>
          <w:sz w:val="24"/>
          <w:szCs w:val="24"/>
        </w:rPr>
        <w:t xml:space="preserve">static </w:t>
      </w:r>
      <w:r w:rsidR="00B74E3E" w:rsidRPr="008D6A08">
        <w:rPr>
          <w:rFonts w:ascii="Times New Roman" w:hAnsi="Times New Roman" w:cs="Times New Roman"/>
          <w:sz w:val="24"/>
          <w:szCs w:val="24"/>
        </w:rPr>
        <w:t xml:space="preserve">cohort model </w:t>
      </w:r>
      <w:r w:rsidR="00A62AC5" w:rsidRPr="008D6A08">
        <w:rPr>
          <w:rFonts w:ascii="Times New Roman" w:hAnsi="Times New Roman" w:cs="Times New Roman"/>
          <w:sz w:val="24"/>
          <w:szCs w:val="24"/>
        </w:rPr>
        <w:t>may</w:t>
      </w:r>
      <w:r w:rsidR="001915DD" w:rsidRPr="008D6A08">
        <w:rPr>
          <w:rFonts w:ascii="Times New Roman" w:hAnsi="Times New Roman" w:cs="Times New Roman"/>
          <w:sz w:val="24"/>
          <w:szCs w:val="24"/>
        </w:rPr>
        <w:t xml:space="preserve"> underestimate the </w:t>
      </w:r>
      <w:r w:rsidR="00F021BF" w:rsidRPr="008D6A08">
        <w:rPr>
          <w:rFonts w:ascii="Times New Roman" w:hAnsi="Times New Roman" w:cs="Times New Roman"/>
          <w:sz w:val="24"/>
          <w:szCs w:val="24"/>
        </w:rPr>
        <w:t xml:space="preserve">vaccination program’s </w:t>
      </w:r>
      <w:r w:rsidR="001915DD" w:rsidRPr="008D6A08">
        <w:rPr>
          <w:rFonts w:ascii="Times New Roman" w:hAnsi="Times New Roman" w:cs="Times New Roman"/>
          <w:sz w:val="24"/>
          <w:szCs w:val="24"/>
        </w:rPr>
        <w:t>value to the government if</w:t>
      </w:r>
      <w:r w:rsidR="00747E65" w:rsidRPr="008D6A08">
        <w:rPr>
          <w:rFonts w:ascii="Times New Roman" w:hAnsi="Times New Roman" w:cs="Times New Roman"/>
          <w:sz w:val="24"/>
          <w:szCs w:val="24"/>
        </w:rPr>
        <w:t>,</w:t>
      </w:r>
      <w:r w:rsidR="001915DD" w:rsidRPr="008D6A08">
        <w:rPr>
          <w:rFonts w:ascii="Times New Roman" w:hAnsi="Times New Roman" w:cs="Times New Roman"/>
          <w:sz w:val="24"/>
          <w:szCs w:val="24"/>
        </w:rPr>
        <w:t xml:space="preserve"> </w:t>
      </w:r>
      <w:r w:rsidR="00A62AC5" w:rsidRPr="008D6A08">
        <w:rPr>
          <w:rFonts w:ascii="Times New Roman" w:hAnsi="Times New Roman" w:cs="Times New Roman"/>
          <w:sz w:val="24"/>
          <w:szCs w:val="24"/>
        </w:rPr>
        <w:t xml:space="preserve">for </w:t>
      </w:r>
      <w:r w:rsidR="007A2436" w:rsidRPr="008D6A08">
        <w:rPr>
          <w:rFonts w:ascii="Times New Roman" w:hAnsi="Times New Roman" w:cs="Times New Roman"/>
          <w:sz w:val="24"/>
          <w:szCs w:val="24"/>
        </w:rPr>
        <w:t>example</w:t>
      </w:r>
      <w:r w:rsidR="00747E65" w:rsidRPr="008D6A08">
        <w:rPr>
          <w:rFonts w:ascii="Times New Roman" w:hAnsi="Times New Roman" w:cs="Times New Roman"/>
          <w:sz w:val="24"/>
          <w:szCs w:val="24"/>
        </w:rPr>
        <w:t>,</w:t>
      </w:r>
      <w:r w:rsidR="00A62AC5" w:rsidRPr="008D6A08">
        <w:rPr>
          <w:rFonts w:ascii="Times New Roman" w:hAnsi="Times New Roman" w:cs="Times New Roman"/>
          <w:sz w:val="24"/>
          <w:szCs w:val="24"/>
        </w:rPr>
        <w:t xml:space="preserve"> </w:t>
      </w:r>
      <w:r w:rsidR="00F021BF" w:rsidRPr="008D6A08">
        <w:rPr>
          <w:rFonts w:ascii="Times New Roman" w:hAnsi="Times New Roman" w:cs="Times New Roman"/>
          <w:sz w:val="24"/>
          <w:szCs w:val="24"/>
        </w:rPr>
        <w:t xml:space="preserve">the </w:t>
      </w:r>
      <w:r w:rsidR="001915DD" w:rsidRPr="008D6A08">
        <w:rPr>
          <w:rFonts w:ascii="Times New Roman" w:hAnsi="Times New Roman" w:cs="Times New Roman"/>
          <w:sz w:val="24"/>
          <w:szCs w:val="24"/>
        </w:rPr>
        <w:t xml:space="preserve">herd </w:t>
      </w:r>
      <w:r w:rsidR="00780F22" w:rsidRPr="008D6A08">
        <w:rPr>
          <w:rFonts w:ascii="Times New Roman" w:hAnsi="Times New Roman" w:cs="Times New Roman"/>
          <w:sz w:val="24"/>
          <w:szCs w:val="24"/>
        </w:rPr>
        <w:t xml:space="preserve">protection </w:t>
      </w:r>
      <w:r w:rsidR="00E41F5B" w:rsidRPr="008D6A08">
        <w:rPr>
          <w:rFonts w:ascii="Times New Roman" w:hAnsi="Times New Roman" w:cs="Times New Roman"/>
          <w:sz w:val="24"/>
          <w:szCs w:val="24"/>
        </w:rPr>
        <w:t xml:space="preserve">effect </w:t>
      </w:r>
      <w:r w:rsidR="001915DD" w:rsidRPr="008D6A08">
        <w:rPr>
          <w:rFonts w:ascii="Times New Roman" w:hAnsi="Times New Roman" w:cs="Times New Roman"/>
          <w:sz w:val="24"/>
          <w:szCs w:val="24"/>
        </w:rPr>
        <w:t xml:space="preserve">is </w:t>
      </w:r>
      <w:r w:rsidR="006D401A">
        <w:rPr>
          <w:rFonts w:ascii="Times New Roman" w:hAnsi="Times New Roman" w:cs="Times New Roman"/>
          <w:sz w:val="24"/>
          <w:szCs w:val="24"/>
        </w:rPr>
        <w:t>large</w:t>
      </w:r>
      <w:r w:rsidR="007A2436" w:rsidRPr="008D6A08">
        <w:rPr>
          <w:rFonts w:ascii="Times New Roman" w:hAnsi="Times New Roman" w:cs="Times New Roman"/>
          <w:sz w:val="24"/>
          <w:szCs w:val="24"/>
        </w:rPr>
        <w:t>. A static cohort model can also</w:t>
      </w:r>
      <w:r w:rsidR="001B2AAA" w:rsidRPr="008D6A08">
        <w:rPr>
          <w:rFonts w:ascii="Times New Roman" w:hAnsi="Times New Roman" w:cs="Times New Roman"/>
          <w:sz w:val="24"/>
          <w:szCs w:val="24"/>
        </w:rPr>
        <w:t xml:space="preserve"> overestimate </w:t>
      </w:r>
      <w:r w:rsidR="007A2436" w:rsidRPr="008D6A08">
        <w:rPr>
          <w:rFonts w:ascii="Times New Roman" w:hAnsi="Times New Roman" w:cs="Times New Roman"/>
          <w:sz w:val="24"/>
          <w:szCs w:val="24"/>
        </w:rPr>
        <w:t xml:space="preserve">the vaccine program’s </w:t>
      </w:r>
      <w:r w:rsidR="001B2AAA" w:rsidRPr="008D6A08">
        <w:rPr>
          <w:rFonts w:ascii="Times New Roman" w:hAnsi="Times New Roman" w:cs="Times New Roman"/>
          <w:sz w:val="24"/>
          <w:szCs w:val="24"/>
        </w:rPr>
        <w:t xml:space="preserve">value if </w:t>
      </w:r>
      <w:r w:rsidR="007A2436" w:rsidRPr="008D6A08">
        <w:rPr>
          <w:rFonts w:ascii="Times New Roman" w:hAnsi="Times New Roman" w:cs="Times New Roman"/>
          <w:sz w:val="24"/>
          <w:szCs w:val="24"/>
        </w:rPr>
        <w:t>it has</w:t>
      </w:r>
      <w:r w:rsidR="001B2AAA" w:rsidRPr="008D6A08">
        <w:rPr>
          <w:rFonts w:ascii="Times New Roman" w:hAnsi="Times New Roman" w:cs="Times New Roman"/>
          <w:sz w:val="24"/>
          <w:szCs w:val="24"/>
        </w:rPr>
        <w:t xml:space="preserve"> negative indirect effects</w:t>
      </w:r>
      <w:r w:rsidR="006D401A">
        <w:rPr>
          <w:rFonts w:ascii="Times New Roman" w:hAnsi="Times New Roman" w:cs="Times New Roman"/>
          <w:sz w:val="24"/>
          <w:szCs w:val="24"/>
        </w:rPr>
        <w:t xml:space="preserve">; in this case the use of a </w:t>
      </w:r>
      <w:r w:rsidR="0065416F" w:rsidRPr="008D6A08">
        <w:rPr>
          <w:rFonts w:ascii="Times New Roman" w:hAnsi="Times New Roman" w:cs="Times New Roman"/>
          <w:sz w:val="24"/>
          <w:szCs w:val="24"/>
        </w:rPr>
        <w:t xml:space="preserve">static cohort model </w:t>
      </w:r>
      <w:r w:rsidR="006D401A">
        <w:rPr>
          <w:rFonts w:ascii="Times New Roman" w:hAnsi="Times New Roman" w:cs="Times New Roman"/>
          <w:sz w:val="24"/>
          <w:szCs w:val="24"/>
        </w:rPr>
        <w:t xml:space="preserve">is </w:t>
      </w:r>
      <w:r w:rsidR="0065416F" w:rsidRPr="008D6A08">
        <w:rPr>
          <w:rFonts w:ascii="Times New Roman" w:hAnsi="Times New Roman" w:cs="Times New Roman"/>
          <w:sz w:val="24"/>
          <w:szCs w:val="24"/>
        </w:rPr>
        <w:t>inappropriate</w:t>
      </w:r>
      <w:r w:rsidR="001B2AAA" w:rsidRPr="008D6A08">
        <w:rPr>
          <w:rFonts w:ascii="Times New Roman" w:hAnsi="Times New Roman" w:cs="Times New Roman"/>
          <w:sz w:val="24"/>
          <w:szCs w:val="24"/>
        </w:rPr>
        <w:t>.</w:t>
      </w:r>
      <w:r w:rsidR="001915DD" w:rsidRPr="008D6A08">
        <w:rPr>
          <w:rFonts w:ascii="Times New Roman" w:hAnsi="Times New Roman" w:cs="Times New Roman"/>
          <w:sz w:val="24"/>
          <w:szCs w:val="24"/>
        </w:rPr>
        <w:t xml:space="preserve"> </w:t>
      </w:r>
    </w:p>
    <w:p w14:paraId="68A3A4C0" w14:textId="77777777" w:rsidR="00CE21B5" w:rsidRPr="008D6A08" w:rsidRDefault="00CE21B5" w:rsidP="00167008">
      <w:pPr>
        <w:spacing w:after="0" w:line="480" w:lineRule="auto"/>
        <w:rPr>
          <w:rFonts w:ascii="Times New Roman" w:hAnsi="Times New Roman" w:cs="Times New Roman"/>
          <w:sz w:val="24"/>
          <w:szCs w:val="24"/>
        </w:rPr>
      </w:pPr>
    </w:p>
    <w:p w14:paraId="2DFE4724" w14:textId="63D21CE4" w:rsidR="00027541" w:rsidRPr="008D6A08" w:rsidRDefault="00D238E0"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In CEA model</w:t>
      </w:r>
      <w:r w:rsidR="006203B7" w:rsidRPr="008D6A08">
        <w:rPr>
          <w:rFonts w:ascii="Times New Roman" w:hAnsi="Times New Roman" w:cs="Times New Roman"/>
          <w:sz w:val="24"/>
          <w:szCs w:val="24"/>
        </w:rPr>
        <w:t>s</w:t>
      </w:r>
      <w:r w:rsidRPr="008D6A08">
        <w:rPr>
          <w:rFonts w:ascii="Times New Roman" w:hAnsi="Times New Roman" w:cs="Times New Roman"/>
          <w:sz w:val="24"/>
          <w:szCs w:val="24"/>
        </w:rPr>
        <w:t>, b</w:t>
      </w:r>
      <w:r w:rsidR="004A40CD" w:rsidRPr="008D6A08">
        <w:rPr>
          <w:rFonts w:ascii="Times New Roman" w:hAnsi="Times New Roman" w:cs="Times New Roman"/>
          <w:sz w:val="24"/>
          <w:szCs w:val="24"/>
        </w:rPr>
        <w:t xml:space="preserve">oth cohort and population </w:t>
      </w:r>
      <w:r w:rsidR="000B15E8" w:rsidRPr="008D6A08">
        <w:rPr>
          <w:rFonts w:ascii="Times New Roman" w:hAnsi="Times New Roman" w:cs="Times New Roman"/>
          <w:sz w:val="24"/>
          <w:szCs w:val="24"/>
        </w:rPr>
        <w:t xml:space="preserve">analyses </w:t>
      </w:r>
      <w:r w:rsidR="00A31C7D" w:rsidRPr="008D6A08">
        <w:rPr>
          <w:rFonts w:ascii="Times New Roman" w:hAnsi="Times New Roman" w:cs="Times New Roman"/>
          <w:sz w:val="24"/>
          <w:szCs w:val="24"/>
        </w:rPr>
        <w:t xml:space="preserve">use </w:t>
      </w:r>
      <w:r w:rsidR="000B15E8" w:rsidRPr="008D6A08">
        <w:rPr>
          <w:rFonts w:ascii="Times New Roman" w:hAnsi="Times New Roman" w:cs="Times New Roman"/>
          <w:sz w:val="24"/>
          <w:szCs w:val="24"/>
        </w:rPr>
        <w:t>decision trees</w:t>
      </w:r>
      <w:r w:rsidR="007A2436" w:rsidRPr="008D6A08">
        <w:rPr>
          <w:rFonts w:ascii="Times New Roman" w:hAnsi="Times New Roman" w:cs="Times New Roman"/>
          <w:sz w:val="24"/>
          <w:szCs w:val="24"/>
        </w:rPr>
        <w:t>,</w:t>
      </w:r>
      <w:r w:rsidR="000B15E8" w:rsidRPr="008D6A08">
        <w:rPr>
          <w:rFonts w:ascii="Times New Roman" w:hAnsi="Times New Roman" w:cs="Times New Roman"/>
          <w:sz w:val="24"/>
          <w:szCs w:val="24"/>
        </w:rPr>
        <w:t xml:space="preserve"> Markov </w:t>
      </w:r>
      <w:r w:rsidR="0065416F" w:rsidRPr="008D6A08">
        <w:rPr>
          <w:rFonts w:ascii="Times New Roman" w:hAnsi="Times New Roman" w:cs="Times New Roman"/>
          <w:sz w:val="24"/>
          <w:szCs w:val="24"/>
        </w:rPr>
        <w:t>models</w:t>
      </w:r>
      <w:r w:rsidR="007A2436" w:rsidRPr="008D6A08">
        <w:rPr>
          <w:rFonts w:ascii="Times New Roman" w:hAnsi="Times New Roman" w:cs="Times New Roman"/>
          <w:sz w:val="24"/>
          <w:szCs w:val="24"/>
        </w:rPr>
        <w:t>,</w:t>
      </w:r>
      <w:r w:rsidR="0065416F" w:rsidRPr="008D6A08">
        <w:rPr>
          <w:rFonts w:ascii="Times New Roman" w:hAnsi="Times New Roman" w:cs="Times New Roman"/>
          <w:sz w:val="24"/>
          <w:szCs w:val="24"/>
        </w:rPr>
        <w:t xml:space="preserve"> </w:t>
      </w:r>
      <w:r w:rsidR="000B15E8" w:rsidRPr="008D6A08">
        <w:rPr>
          <w:rFonts w:ascii="Times New Roman" w:hAnsi="Times New Roman" w:cs="Times New Roman"/>
          <w:sz w:val="24"/>
          <w:szCs w:val="24"/>
        </w:rPr>
        <w:t>or simulation models</w:t>
      </w:r>
      <w:r w:rsidR="00A31C7D" w:rsidRPr="008D6A08">
        <w:rPr>
          <w:rFonts w:ascii="Times New Roman" w:hAnsi="Times New Roman" w:cs="Times New Roman"/>
          <w:sz w:val="24"/>
          <w:szCs w:val="24"/>
        </w:rPr>
        <w:t xml:space="preserve"> to </w:t>
      </w:r>
      <w:r w:rsidR="004A40CD" w:rsidRPr="008D6A08">
        <w:rPr>
          <w:rFonts w:ascii="Times New Roman" w:hAnsi="Times New Roman" w:cs="Times New Roman"/>
          <w:sz w:val="24"/>
          <w:szCs w:val="24"/>
        </w:rPr>
        <w:t xml:space="preserve">estimate </w:t>
      </w:r>
      <w:r w:rsidR="002C2B59" w:rsidRPr="008D6A08">
        <w:rPr>
          <w:rFonts w:ascii="Times New Roman" w:hAnsi="Times New Roman" w:cs="Times New Roman"/>
          <w:sz w:val="24"/>
          <w:szCs w:val="24"/>
        </w:rPr>
        <w:t xml:space="preserve">cumulative </w:t>
      </w:r>
      <w:r w:rsidR="00A31C7D" w:rsidRPr="008D6A08">
        <w:rPr>
          <w:rFonts w:ascii="Times New Roman" w:hAnsi="Times New Roman" w:cs="Times New Roman"/>
          <w:sz w:val="24"/>
          <w:szCs w:val="24"/>
        </w:rPr>
        <w:t>changes in resource use</w:t>
      </w:r>
      <w:r w:rsidR="004A40CD" w:rsidRPr="008D6A08">
        <w:rPr>
          <w:rFonts w:ascii="Times New Roman" w:hAnsi="Times New Roman" w:cs="Times New Roman"/>
          <w:sz w:val="24"/>
          <w:szCs w:val="24"/>
        </w:rPr>
        <w:t>, costs</w:t>
      </w:r>
      <w:r w:rsidR="007A2436" w:rsidRPr="008D6A08">
        <w:rPr>
          <w:rFonts w:ascii="Times New Roman" w:hAnsi="Times New Roman" w:cs="Times New Roman"/>
          <w:sz w:val="24"/>
          <w:szCs w:val="24"/>
        </w:rPr>
        <w:t>,</w:t>
      </w:r>
      <w:r w:rsidR="004A40CD" w:rsidRPr="008D6A08">
        <w:rPr>
          <w:rFonts w:ascii="Times New Roman" w:hAnsi="Times New Roman" w:cs="Times New Roman"/>
          <w:sz w:val="24"/>
          <w:szCs w:val="24"/>
        </w:rPr>
        <w:t xml:space="preserve"> and changes in QALYs or DALYs </w:t>
      </w:r>
      <w:r w:rsidR="00A31C7D" w:rsidRPr="008D6A08">
        <w:rPr>
          <w:rFonts w:ascii="Times New Roman" w:hAnsi="Times New Roman" w:cs="Times New Roman"/>
          <w:sz w:val="24"/>
          <w:szCs w:val="24"/>
        </w:rPr>
        <w:t xml:space="preserve">attributable to changes in disease </w:t>
      </w:r>
      <w:r w:rsidR="001A2599" w:rsidRPr="008D6A08">
        <w:rPr>
          <w:rFonts w:ascii="Times New Roman" w:hAnsi="Times New Roman" w:cs="Times New Roman"/>
          <w:sz w:val="24"/>
          <w:szCs w:val="24"/>
        </w:rPr>
        <w:t>outcomes</w:t>
      </w:r>
      <w:r w:rsidR="00A31C7D" w:rsidRPr="008D6A08">
        <w:rPr>
          <w:rFonts w:ascii="Times New Roman" w:hAnsi="Times New Roman" w:cs="Times New Roman"/>
          <w:sz w:val="24"/>
          <w:szCs w:val="24"/>
        </w:rPr>
        <w:t xml:space="preserve"> </w:t>
      </w:r>
      <w:r w:rsidR="0065416F" w:rsidRPr="008D6A08">
        <w:rPr>
          <w:rFonts w:ascii="Times New Roman" w:hAnsi="Times New Roman" w:cs="Times New Roman"/>
          <w:sz w:val="24"/>
          <w:szCs w:val="24"/>
        </w:rPr>
        <w:t xml:space="preserve">over the chosen time horizon </w:t>
      </w:r>
      <w:r w:rsidR="00C4211E"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&lt;EndNote&gt;&lt;Cite&gt;&lt;Author&gt;Caro&lt;/Author&gt;&lt;Year&gt;2012&lt;/Year&gt;&lt;RecNum&gt;17&lt;/RecNum&gt;&lt;DisplayText&gt;[58]&lt;/DisplayText&gt;&lt;record&gt;&lt;rec-number&gt;17&lt;/rec-number&gt;&lt;foreign-keys&gt;&lt;key app="EN" db-id="2a5wze005s9ft4ezv015afvaw0sw2w5r9a5d" timestamp="1532004718"&gt;17&lt;/key&gt;&lt;/foreign-keys&gt;&lt;ref-type name="Journal Article"&gt;17&lt;/ref-type&gt;&lt;contributors&gt;&lt;authors&gt;&lt;author&gt;Caro, J. J.&lt;/author&gt;&lt;author&gt;Briggs, A. H.&lt;/author&gt;&lt;author&gt;Siebert, U.&lt;/author&gt;&lt;author&gt;Kuntz, K. M.&lt;/author&gt;&lt;author&gt;Ispor-Smdm Modeling Good Research Practices Task Force&lt;/author&gt;&lt;/authors&gt;&lt;/contributors&gt;&lt;auth-address&gt;Faculty of Medicine, McGill University, QC, Montreal, Canada. jaime.caro@mcgill.ca&lt;/auth-address&gt;&lt;titles&gt;&lt;title&gt;Modeling good research practices--overview: a report of the ISPOR-SMDM Modeling Good Research Practices Task Force--1&lt;/title&gt;&lt;secondary-title&gt;Value Health&lt;/secondary-title&gt;&lt;/titles&gt;&lt;periodical&gt;&lt;full-title&gt;Value Health&lt;/full-title&gt;&lt;/periodical&gt;&lt;pages&gt;796-803&lt;/pages&gt;&lt;volume&gt;15&lt;/volume&gt;&lt;number&gt;6&lt;/number&gt;&lt;keywords&gt;&lt;keyword&gt;*Advisory Committees&lt;/keyword&gt;&lt;keyword&gt;Comparative Effectiveness Research/*standards&lt;/keyword&gt;&lt;keyword&gt;Decision Support Systems, Clinical&lt;/keyword&gt;&lt;keyword&gt;Evidence-Based Practice&lt;/keyword&gt;&lt;keyword&gt;Guidelines as Topic&lt;/keyword&gt;&lt;keyword&gt;*Models, Theoretical&lt;/keyword&gt;&lt;keyword&gt;Research Report&lt;/keyword&gt;&lt;/keywords&gt;&lt;dates&gt;&lt;year&gt;2012&lt;/year&gt;&lt;pub-dates&gt;&lt;date&gt;Sep-Oct&lt;/date&gt;&lt;/pub-dates&gt;&lt;/dates&gt;&lt;isbn&gt;1524-4733 (Electronic)&amp;#xD;1098-3015 (Linking)&lt;/isbn&gt;&lt;accession-num&gt;22999128&lt;/accession-num&gt;&lt;urls&gt;&lt;related-urls&gt;&lt;url&gt;https://www.ncbi.nlm.nih.gov/pubmed/22999128&lt;/url&gt;&lt;/related-urls&gt;&lt;/urls&gt;&lt;electronic-resource-num&gt;10.1016/j.jval.2012.06.012&lt;/electronic-resource-num&gt;&lt;/record&gt;&lt;/Cite&gt;&lt;/EndNote&gt;</w:instrText>
      </w:r>
      <w:r w:rsidR="00C4211E"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[58]</w:t>
      </w:r>
      <w:r w:rsidR="00C4211E" w:rsidRPr="008D6A08">
        <w:rPr>
          <w:rFonts w:ascii="Times New Roman" w:hAnsi="Times New Roman" w:cs="Times New Roman"/>
          <w:sz w:val="24"/>
          <w:szCs w:val="24"/>
        </w:rPr>
        <w:fldChar w:fldCharType="end"/>
      </w:r>
      <w:r w:rsidR="00A31C7D" w:rsidRPr="008D6A08">
        <w:rPr>
          <w:rFonts w:ascii="Times New Roman" w:hAnsi="Times New Roman" w:cs="Times New Roman"/>
          <w:sz w:val="24"/>
          <w:szCs w:val="24"/>
        </w:rPr>
        <w:t>.</w:t>
      </w:r>
      <w:r w:rsidR="00876C51" w:rsidRPr="008D6A08">
        <w:rPr>
          <w:rFonts w:ascii="Times New Roman" w:hAnsi="Times New Roman" w:cs="Times New Roman"/>
          <w:sz w:val="24"/>
          <w:szCs w:val="24"/>
        </w:rPr>
        <w:t xml:space="preserve"> </w:t>
      </w:r>
      <w:r w:rsidRPr="008D6A08">
        <w:rPr>
          <w:rFonts w:ascii="Times New Roman" w:hAnsi="Times New Roman" w:cs="Times New Roman"/>
          <w:sz w:val="24"/>
          <w:szCs w:val="24"/>
        </w:rPr>
        <w:t>CO model</w:t>
      </w:r>
      <w:r w:rsidR="006203B7" w:rsidRPr="008D6A08">
        <w:rPr>
          <w:rFonts w:ascii="Times New Roman" w:hAnsi="Times New Roman" w:cs="Times New Roman"/>
          <w:sz w:val="24"/>
          <w:szCs w:val="24"/>
        </w:rPr>
        <w:t>s</w:t>
      </w:r>
      <w:r w:rsidR="004A40CD" w:rsidRPr="008D6A08">
        <w:rPr>
          <w:rFonts w:ascii="Times New Roman" w:hAnsi="Times New Roman" w:cs="Times New Roman"/>
          <w:sz w:val="24"/>
          <w:szCs w:val="24"/>
        </w:rPr>
        <w:t xml:space="preserve"> </w:t>
      </w:r>
      <w:r w:rsidRPr="008D6A08">
        <w:rPr>
          <w:rFonts w:ascii="Times New Roman" w:hAnsi="Times New Roman" w:cs="Times New Roman"/>
          <w:sz w:val="24"/>
          <w:szCs w:val="24"/>
        </w:rPr>
        <w:t>use a mathematical objective function to be maximized or minimized for a target population related to a set of decision variables</w:t>
      </w:r>
      <w:r w:rsidR="007A2436" w:rsidRPr="008D6A08">
        <w:rPr>
          <w:rFonts w:ascii="Times New Roman" w:hAnsi="Times New Roman" w:cs="Times New Roman"/>
          <w:sz w:val="24"/>
          <w:szCs w:val="24"/>
        </w:rPr>
        <w:t>,</w:t>
      </w:r>
      <w:r w:rsidRPr="008D6A08">
        <w:rPr>
          <w:rFonts w:ascii="Times New Roman" w:hAnsi="Times New Roman" w:cs="Times New Roman"/>
          <w:sz w:val="24"/>
          <w:szCs w:val="24"/>
        </w:rPr>
        <w:t xml:space="preserve"> including the vaccination program </w:t>
      </w:r>
      <w:r w:rsidR="001A2599" w:rsidRPr="008D6A08">
        <w:rPr>
          <w:rFonts w:ascii="Times New Roman" w:hAnsi="Times New Roman" w:cs="Times New Roman"/>
          <w:sz w:val="24"/>
          <w:szCs w:val="24"/>
        </w:rPr>
        <w:t>and other interventions</w:t>
      </w:r>
      <w:r w:rsidR="007A2436" w:rsidRPr="008D6A08">
        <w:rPr>
          <w:rFonts w:ascii="Times New Roman" w:hAnsi="Times New Roman" w:cs="Times New Roman"/>
          <w:sz w:val="24"/>
          <w:szCs w:val="24"/>
        </w:rPr>
        <w:t>,</w:t>
      </w:r>
      <w:r w:rsidR="001A2599" w:rsidRPr="008D6A08">
        <w:rPr>
          <w:rFonts w:ascii="Times New Roman" w:hAnsi="Times New Roman" w:cs="Times New Roman"/>
          <w:sz w:val="24"/>
          <w:szCs w:val="24"/>
        </w:rPr>
        <w:t xml:space="preserve"> </w:t>
      </w:r>
      <w:r w:rsidRPr="008D6A08">
        <w:rPr>
          <w:rFonts w:ascii="Times New Roman" w:hAnsi="Times New Roman" w:cs="Times New Roman"/>
          <w:sz w:val="24"/>
          <w:szCs w:val="24"/>
        </w:rPr>
        <w:t>with a set of constraints</w:t>
      </w:r>
      <w:r w:rsidR="007A2436" w:rsidRPr="008D6A08">
        <w:rPr>
          <w:rFonts w:ascii="Times New Roman" w:hAnsi="Times New Roman" w:cs="Times New Roman"/>
          <w:sz w:val="24"/>
          <w:szCs w:val="24"/>
        </w:rPr>
        <w:t>,</w:t>
      </w:r>
      <w:r w:rsidRPr="008D6A08">
        <w:rPr>
          <w:rFonts w:ascii="Times New Roman" w:hAnsi="Times New Roman" w:cs="Times New Roman"/>
          <w:sz w:val="24"/>
          <w:szCs w:val="24"/>
        </w:rPr>
        <w:t xml:space="preserve"> such as budget limit</w:t>
      </w:r>
      <w:r w:rsidR="0065416F" w:rsidRPr="008D6A08">
        <w:rPr>
          <w:rFonts w:ascii="Times New Roman" w:hAnsi="Times New Roman" w:cs="Times New Roman"/>
          <w:sz w:val="24"/>
          <w:szCs w:val="24"/>
        </w:rPr>
        <w:t>s</w:t>
      </w:r>
      <w:r w:rsidRPr="008D6A08">
        <w:rPr>
          <w:rFonts w:ascii="Times New Roman" w:hAnsi="Times New Roman" w:cs="Times New Roman"/>
          <w:sz w:val="24"/>
          <w:szCs w:val="24"/>
        </w:rPr>
        <w:t xml:space="preserve">. </w:t>
      </w:r>
      <w:r w:rsidR="007A2436" w:rsidRPr="008D6A08">
        <w:rPr>
          <w:rFonts w:ascii="Times New Roman" w:hAnsi="Times New Roman" w:cs="Times New Roman"/>
          <w:sz w:val="24"/>
          <w:szCs w:val="24"/>
        </w:rPr>
        <w:t xml:space="preserve">The objective function includes </w:t>
      </w:r>
      <w:r w:rsidR="001A2599" w:rsidRPr="008D6A08">
        <w:rPr>
          <w:rFonts w:ascii="Times New Roman" w:hAnsi="Times New Roman" w:cs="Times New Roman"/>
          <w:sz w:val="24"/>
          <w:szCs w:val="24"/>
        </w:rPr>
        <w:t xml:space="preserve">changes in disease outcomes </w:t>
      </w:r>
      <w:r w:rsidR="004A40CD" w:rsidRPr="008D6A08">
        <w:rPr>
          <w:rFonts w:ascii="Times New Roman" w:hAnsi="Times New Roman" w:cs="Times New Roman"/>
          <w:sz w:val="24"/>
          <w:szCs w:val="24"/>
        </w:rPr>
        <w:t xml:space="preserve">from the </w:t>
      </w:r>
      <w:r w:rsidR="00A8190E" w:rsidRPr="008D6A08">
        <w:rPr>
          <w:rFonts w:ascii="Times New Roman" w:hAnsi="Times New Roman" w:cs="Times New Roman"/>
          <w:sz w:val="24"/>
          <w:szCs w:val="24"/>
        </w:rPr>
        <w:t>epidemiologic</w:t>
      </w:r>
      <w:r w:rsidR="004A40CD" w:rsidRPr="008D6A08">
        <w:rPr>
          <w:rFonts w:ascii="Times New Roman" w:hAnsi="Times New Roman" w:cs="Times New Roman"/>
          <w:sz w:val="24"/>
          <w:szCs w:val="24"/>
        </w:rPr>
        <w:t xml:space="preserve"> model for each alternative intervention</w:t>
      </w:r>
      <w:r w:rsidRPr="008D6A08">
        <w:rPr>
          <w:rFonts w:ascii="Times New Roman" w:hAnsi="Times New Roman" w:cs="Times New Roman"/>
          <w:sz w:val="24"/>
          <w:szCs w:val="24"/>
        </w:rPr>
        <w:t>.</w:t>
      </w:r>
      <w:r w:rsidR="007A2436" w:rsidRPr="008D6A08">
        <w:rPr>
          <w:rFonts w:ascii="Times New Roman" w:hAnsi="Times New Roman" w:cs="Times New Roman"/>
          <w:sz w:val="24"/>
          <w:szCs w:val="24"/>
        </w:rPr>
        <w:t xml:space="preserve"> </w:t>
      </w:r>
      <w:r w:rsidRPr="008D6A08">
        <w:rPr>
          <w:rFonts w:ascii="Times New Roman" w:hAnsi="Times New Roman" w:cs="Times New Roman"/>
          <w:sz w:val="24"/>
          <w:szCs w:val="24"/>
        </w:rPr>
        <w:t>FHM</w:t>
      </w:r>
      <w:r w:rsidR="007A2436" w:rsidRPr="008D6A08">
        <w:rPr>
          <w:rFonts w:ascii="Times New Roman" w:hAnsi="Times New Roman" w:cs="Times New Roman"/>
          <w:sz w:val="24"/>
          <w:szCs w:val="24"/>
        </w:rPr>
        <w:t xml:space="preserve"> model</w:t>
      </w:r>
      <w:r w:rsidR="006203B7" w:rsidRPr="008D6A08">
        <w:rPr>
          <w:rFonts w:ascii="Times New Roman" w:hAnsi="Times New Roman" w:cs="Times New Roman"/>
          <w:sz w:val="24"/>
          <w:szCs w:val="24"/>
        </w:rPr>
        <w:t>s</w:t>
      </w:r>
      <w:r w:rsidRPr="008D6A08">
        <w:rPr>
          <w:rFonts w:ascii="Times New Roman" w:hAnsi="Times New Roman" w:cs="Times New Roman"/>
          <w:sz w:val="24"/>
          <w:szCs w:val="24"/>
        </w:rPr>
        <w:t xml:space="preserve"> estimate changes in</w:t>
      </w:r>
      <w:r w:rsidR="007A2436" w:rsidRPr="008D6A08">
        <w:rPr>
          <w:rFonts w:ascii="Times New Roman" w:hAnsi="Times New Roman" w:cs="Times New Roman"/>
          <w:sz w:val="24"/>
          <w:szCs w:val="24"/>
        </w:rPr>
        <w:t xml:space="preserve"> the</w:t>
      </w:r>
      <w:r w:rsidRPr="008D6A08">
        <w:rPr>
          <w:rFonts w:ascii="Times New Roman" w:hAnsi="Times New Roman" w:cs="Times New Roman"/>
          <w:sz w:val="24"/>
          <w:szCs w:val="24"/>
        </w:rPr>
        <w:t xml:space="preserve"> </w:t>
      </w:r>
      <w:r w:rsidR="001A2599" w:rsidRPr="008D6A08">
        <w:rPr>
          <w:rFonts w:ascii="Times New Roman" w:hAnsi="Times New Roman" w:cs="Times New Roman"/>
          <w:sz w:val="24"/>
          <w:szCs w:val="24"/>
        </w:rPr>
        <w:t xml:space="preserve">net present value of </w:t>
      </w:r>
      <w:r w:rsidRPr="008D6A08">
        <w:rPr>
          <w:rFonts w:ascii="Times New Roman" w:hAnsi="Times New Roman" w:cs="Times New Roman"/>
          <w:sz w:val="24"/>
          <w:szCs w:val="24"/>
        </w:rPr>
        <w:t xml:space="preserve">government </w:t>
      </w:r>
      <w:r w:rsidR="001A2599" w:rsidRPr="008D6A08">
        <w:rPr>
          <w:rFonts w:ascii="Times New Roman" w:hAnsi="Times New Roman" w:cs="Times New Roman"/>
          <w:sz w:val="24"/>
          <w:szCs w:val="24"/>
        </w:rPr>
        <w:t xml:space="preserve">revenues and expenditures attributable to the changes in disease outcomes </w:t>
      </w:r>
      <w:r w:rsidR="002B065B" w:rsidRPr="008D6A08">
        <w:rPr>
          <w:rFonts w:ascii="Times New Roman" w:hAnsi="Times New Roman" w:cs="Times New Roman"/>
          <w:sz w:val="24"/>
          <w:szCs w:val="24"/>
        </w:rPr>
        <w:t xml:space="preserve">of </w:t>
      </w:r>
      <w:r w:rsidR="001A2599" w:rsidRPr="008D6A08">
        <w:rPr>
          <w:rFonts w:ascii="Times New Roman" w:hAnsi="Times New Roman" w:cs="Times New Roman"/>
          <w:sz w:val="24"/>
          <w:szCs w:val="24"/>
        </w:rPr>
        <w:t xml:space="preserve">the cohort </w:t>
      </w:r>
      <w:r w:rsidR="00027541" w:rsidRPr="008D6A08">
        <w:rPr>
          <w:rFonts w:ascii="Times New Roman" w:hAnsi="Times New Roman" w:cs="Times New Roman"/>
          <w:sz w:val="24"/>
          <w:szCs w:val="24"/>
        </w:rPr>
        <w:t xml:space="preserve">estimated </w:t>
      </w:r>
      <w:r w:rsidR="007A2436" w:rsidRPr="008D6A08">
        <w:rPr>
          <w:rFonts w:ascii="Times New Roman" w:hAnsi="Times New Roman" w:cs="Times New Roman"/>
          <w:sz w:val="24"/>
          <w:szCs w:val="24"/>
        </w:rPr>
        <w:t xml:space="preserve">by </w:t>
      </w:r>
      <w:r w:rsidR="00027541" w:rsidRPr="008D6A08">
        <w:rPr>
          <w:rFonts w:ascii="Times New Roman" w:hAnsi="Times New Roman" w:cs="Times New Roman"/>
          <w:sz w:val="24"/>
          <w:szCs w:val="24"/>
        </w:rPr>
        <w:t xml:space="preserve">the epidemiologic model </w:t>
      </w:r>
      <w:r w:rsidR="001A2599" w:rsidRPr="008D6A08">
        <w:rPr>
          <w:rFonts w:ascii="Times New Roman" w:hAnsi="Times New Roman" w:cs="Times New Roman"/>
          <w:sz w:val="24"/>
          <w:szCs w:val="24"/>
        </w:rPr>
        <w:t>over the selected time horizon.</w:t>
      </w:r>
      <w:r w:rsidR="00027541" w:rsidRPr="008D6A08">
        <w:rPr>
          <w:rFonts w:ascii="Times New Roman" w:hAnsi="Times New Roman" w:cs="Times New Roman"/>
          <w:sz w:val="24"/>
          <w:szCs w:val="24"/>
        </w:rPr>
        <w:t xml:space="preserve"> </w:t>
      </w:r>
    </w:p>
    <w:p w14:paraId="4D8E367A" w14:textId="77777777" w:rsidR="00262A7A" w:rsidRPr="008D6A08" w:rsidRDefault="00262A7A" w:rsidP="00167008">
      <w:pPr>
        <w:spacing w:after="0" w:line="480" w:lineRule="auto"/>
        <w:rPr>
          <w:rFonts w:ascii="Times New Roman" w:hAnsi="Times New Roman" w:cs="Times New Roman"/>
          <w:sz w:val="24"/>
          <w:szCs w:val="24"/>
        </w:rPr>
      </w:pPr>
    </w:p>
    <w:p w14:paraId="75071A32" w14:textId="77777777" w:rsidR="00E56EB5" w:rsidRPr="008D6A08" w:rsidRDefault="00E56EB5"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Time Horizon</w:t>
      </w:r>
    </w:p>
    <w:p w14:paraId="09877D7F" w14:textId="0B608EDE" w:rsidR="006203B7" w:rsidRPr="008D6A08" w:rsidRDefault="00E56EB5"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In a cohort CEA model, the duration of the vaccination program’s impact can be analyzed over a short </w:t>
      </w:r>
      <w:r w:rsidR="00B6260B" w:rsidRPr="008D6A08">
        <w:rPr>
          <w:rFonts w:ascii="Times New Roman" w:hAnsi="Times New Roman" w:cs="Times New Roman"/>
          <w:sz w:val="24"/>
          <w:szCs w:val="24"/>
        </w:rPr>
        <w:t xml:space="preserve">time horizon </w:t>
      </w:r>
      <w:r w:rsidRPr="008D6A08">
        <w:rPr>
          <w:rFonts w:ascii="Times New Roman" w:hAnsi="Times New Roman" w:cs="Times New Roman"/>
          <w:sz w:val="24"/>
          <w:szCs w:val="24"/>
        </w:rPr>
        <w:t xml:space="preserve">or </w:t>
      </w:r>
      <w:r w:rsidR="00FC0634" w:rsidRPr="008D6A08">
        <w:rPr>
          <w:rFonts w:ascii="Times New Roman" w:hAnsi="Times New Roman" w:cs="Times New Roman"/>
          <w:sz w:val="24"/>
          <w:szCs w:val="24"/>
        </w:rPr>
        <w:t xml:space="preserve">a </w:t>
      </w:r>
      <w:r w:rsidRPr="008D6A08">
        <w:rPr>
          <w:rFonts w:ascii="Times New Roman" w:hAnsi="Times New Roman" w:cs="Times New Roman"/>
          <w:sz w:val="24"/>
          <w:szCs w:val="24"/>
        </w:rPr>
        <w:t xml:space="preserve">lifetime horizon </w:t>
      </w:r>
      <w:r w:rsidR="00624446" w:rsidRPr="008D6A08">
        <w:rPr>
          <w:rFonts w:ascii="Times New Roman" w:hAnsi="Times New Roman" w:cs="Times New Roman"/>
          <w:sz w:val="24"/>
          <w:szCs w:val="24"/>
        </w:rPr>
        <w:fldChar w:fldCharType="begin">
          <w:fldData xml:space="preserve">PEVuZE5vdGU+PENpdGU+PEF1dGhvcj5XaWxraW5zb248L0F1dGhvcj48WWVhcj4yMDE2PC9ZZWFy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PEVuZE5vdGU+PENpdGU+PEF1dGhvcj5XaWxraW5zb248L0F1dGhvcj48WWVhcj4yMDE2PC9ZZWFy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624446" w:rsidRPr="008D6A08">
        <w:rPr>
          <w:rFonts w:ascii="Times New Roman" w:hAnsi="Times New Roman" w:cs="Times New Roman"/>
          <w:sz w:val="24"/>
          <w:szCs w:val="24"/>
        </w:rPr>
      </w:r>
      <w:r w:rsidR="00624446"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[51]</w:t>
      </w:r>
      <w:r w:rsidR="00624446" w:rsidRPr="008D6A08">
        <w:rPr>
          <w:rFonts w:ascii="Times New Roman" w:hAnsi="Times New Roman" w:cs="Times New Roman"/>
          <w:sz w:val="24"/>
          <w:szCs w:val="24"/>
        </w:rPr>
        <w:fldChar w:fldCharType="end"/>
      </w:r>
      <w:r w:rsidR="002B065B" w:rsidRPr="008D6A08">
        <w:rPr>
          <w:rFonts w:ascii="Times New Roman" w:hAnsi="Times New Roman" w:cs="Times New Roman"/>
          <w:sz w:val="24"/>
          <w:szCs w:val="24"/>
        </w:rPr>
        <w:t xml:space="preserve">. </w:t>
      </w:r>
      <w:r w:rsidR="00FC0634" w:rsidRPr="008D6A08">
        <w:rPr>
          <w:rFonts w:ascii="Times New Roman" w:hAnsi="Times New Roman" w:cs="Times New Roman"/>
          <w:sz w:val="24"/>
          <w:szCs w:val="24"/>
        </w:rPr>
        <w:t xml:space="preserve">The time horizon </w:t>
      </w:r>
      <w:r w:rsidR="00B6260B" w:rsidRPr="008D6A08">
        <w:rPr>
          <w:rFonts w:ascii="Times New Roman" w:hAnsi="Times New Roman" w:cs="Times New Roman"/>
          <w:sz w:val="24"/>
          <w:szCs w:val="24"/>
        </w:rPr>
        <w:t>depend</w:t>
      </w:r>
      <w:r w:rsidR="002B065B" w:rsidRPr="008D6A08">
        <w:rPr>
          <w:rFonts w:ascii="Times New Roman" w:hAnsi="Times New Roman" w:cs="Times New Roman"/>
          <w:sz w:val="24"/>
          <w:szCs w:val="24"/>
        </w:rPr>
        <w:t>s</w:t>
      </w:r>
      <w:r w:rsidR="00B6260B" w:rsidRPr="008D6A08">
        <w:rPr>
          <w:rFonts w:ascii="Times New Roman" w:hAnsi="Times New Roman" w:cs="Times New Roman"/>
          <w:sz w:val="24"/>
          <w:szCs w:val="24"/>
        </w:rPr>
        <w:t xml:space="preserve"> </w:t>
      </w:r>
      <w:r w:rsidR="007051F4" w:rsidRPr="008D6A08">
        <w:rPr>
          <w:rFonts w:ascii="Times New Roman" w:hAnsi="Times New Roman" w:cs="Times New Roman"/>
          <w:sz w:val="24"/>
          <w:szCs w:val="24"/>
        </w:rPr>
        <w:t xml:space="preserve">on </w:t>
      </w:r>
      <w:r w:rsidR="002B065B" w:rsidRPr="008D6A08">
        <w:rPr>
          <w:rFonts w:ascii="Times New Roman" w:hAnsi="Times New Roman" w:cs="Times New Roman"/>
          <w:kern w:val="24"/>
          <w:sz w:val="24"/>
          <w:szCs w:val="24"/>
        </w:rPr>
        <w:t>the</w:t>
      </w:r>
      <w:r w:rsidR="007051F4" w:rsidRPr="008D6A08">
        <w:rPr>
          <w:rFonts w:ascii="Times New Roman" w:hAnsi="Times New Roman" w:cs="Times New Roman"/>
          <w:kern w:val="24"/>
          <w:sz w:val="24"/>
          <w:szCs w:val="24"/>
        </w:rPr>
        <w:t xml:space="preserve"> duration of </w:t>
      </w:r>
      <w:r w:rsidR="002B065B" w:rsidRPr="008D6A08">
        <w:rPr>
          <w:rFonts w:ascii="Times New Roman" w:hAnsi="Times New Roman" w:cs="Times New Roman"/>
          <w:kern w:val="24"/>
          <w:sz w:val="24"/>
          <w:szCs w:val="24"/>
        </w:rPr>
        <w:t xml:space="preserve">vaccine </w:t>
      </w:r>
      <w:r w:rsidR="007051F4" w:rsidRPr="008D6A08">
        <w:rPr>
          <w:rFonts w:ascii="Times New Roman" w:hAnsi="Times New Roman" w:cs="Times New Roman"/>
          <w:kern w:val="24"/>
          <w:sz w:val="24"/>
          <w:szCs w:val="24"/>
        </w:rPr>
        <w:t xml:space="preserve">effectiveness and any reductions in </w:t>
      </w:r>
      <w:r w:rsidR="00FC0634" w:rsidRPr="008D6A08">
        <w:rPr>
          <w:rFonts w:ascii="Times New Roman" w:hAnsi="Times New Roman" w:cs="Times New Roman"/>
          <w:kern w:val="24"/>
          <w:sz w:val="24"/>
          <w:szCs w:val="24"/>
        </w:rPr>
        <w:t xml:space="preserve">a disease’s </w:t>
      </w:r>
      <w:r w:rsidR="007051F4" w:rsidRPr="008D6A08">
        <w:rPr>
          <w:rFonts w:ascii="Times New Roman" w:hAnsi="Times New Roman" w:cs="Times New Roman"/>
          <w:kern w:val="24"/>
          <w:sz w:val="24"/>
          <w:szCs w:val="24"/>
        </w:rPr>
        <w:t>long-term effects</w:t>
      </w:r>
      <w:r w:rsidR="00FC0634" w:rsidRPr="008D6A08">
        <w:rPr>
          <w:rFonts w:ascii="Times New Roman" w:hAnsi="Times New Roman" w:cs="Times New Roman"/>
          <w:kern w:val="24"/>
          <w:sz w:val="24"/>
          <w:szCs w:val="24"/>
        </w:rPr>
        <w:t>,</w:t>
      </w:r>
      <w:r w:rsidR="007051F4" w:rsidRPr="008D6A08">
        <w:rPr>
          <w:rFonts w:ascii="Times New Roman" w:hAnsi="Times New Roman" w:cs="Times New Roman"/>
          <w:kern w:val="24"/>
          <w:sz w:val="24"/>
          <w:szCs w:val="24"/>
        </w:rPr>
        <w:t xml:space="preserve"> such as chronic sequelae </w:t>
      </w:r>
      <w:r w:rsidR="00351510" w:rsidRPr="008D6A08">
        <w:rPr>
          <w:rFonts w:ascii="Times New Roman" w:hAnsi="Times New Roman" w:cs="Times New Roman"/>
          <w:kern w:val="24"/>
          <w:sz w:val="24"/>
          <w:szCs w:val="24"/>
        </w:rPr>
        <w:t>(</w:t>
      </w:r>
      <w:r w:rsidR="004265CE" w:rsidRPr="008D6A08">
        <w:rPr>
          <w:rFonts w:ascii="Times New Roman" w:hAnsi="Times New Roman" w:cs="Times New Roman"/>
          <w:kern w:val="24"/>
          <w:sz w:val="24"/>
          <w:szCs w:val="24"/>
        </w:rPr>
        <w:t>eg</w:t>
      </w:r>
      <w:r w:rsidR="00351510" w:rsidRPr="008D6A08">
        <w:rPr>
          <w:rFonts w:ascii="Times New Roman" w:hAnsi="Times New Roman" w:cs="Times New Roman"/>
          <w:kern w:val="24"/>
          <w:sz w:val="24"/>
          <w:szCs w:val="24"/>
        </w:rPr>
        <w:t>,</w:t>
      </w:r>
      <w:r w:rsidR="00FC0634" w:rsidRPr="008D6A08">
        <w:rPr>
          <w:rFonts w:ascii="Times New Roman" w:hAnsi="Times New Roman" w:cs="Times New Roman"/>
          <w:kern w:val="24"/>
          <w:sz w:val="24"/>
          <w:szCs w:val="24"/>
        </w:rPr>
        <w:t xml:space="preserve"> </w:t>
      </w:r>
      <w:r w:rsidR="007051F4" w:rsidRPr="008D6A08">
        <w:rPr>
          <w:rFonts w:ascii="Times New Roman" w:hAnsi="Times New Roman" w:cs="Times New Roman"/>
          <w:kern w:val="24"/>
          <w:sz w:val="24"/>
          <w:szCs w:val="24"/>
        </w:rPr>
        <w:t xml:space="preserve">deafness or neurological deficits after meningitis) or delayed disease outcomes </w:t>
      </w:r>
      <w:r w:rsidR="00351510" w:rsidRPr="008D6A08">
        <w:rPr>
          <w:rFonts w:ascii="Times New Roman" w:hAnsi="Times New Roman" w:cs="Times New Roman"/>
          <w:kern w:val="24"/>
          <w:sz w:val="24"/>
          <w:szCs w:val="24"/>
        </w:rPr>
        <w:t>(</w:t>
      </w:r>
      <w:r w:rsidR="004265CE" w:rsidRPr="008D6A08">
        <w:rPr>
          <w:rFonts w:ascii="Times New Roman" w:hAnsi="Times New Roman" w:cs="Times New Roman"/>
          <w:kern w:val="24"/>
          <w:sz w:val="24"/>
          <w:szCs w:val="24"/>
        </w:rPr>
        <w:t>eg</w:t>
      </w:r>
      <w:r w:rsidR="00351510" w:rsidRPr="008D6A08">
        <w:rPr>
          <w:rFonts w:ascii="Times New Roman" w:hAnsi="Times New Roman" w:cs="Times New Roman"/>
          <w:kern w:val="24"/>
          <w:sz w:val="24"/>
          <w:szCs w:val="24"/>
        </w:rPr>
        <w:t>,</w:t>
      </w:r>
      <w:r w:rsidR="00FC0634" w:rsidRPr="008D6A08">
        <w:rPr>
          <w:rFonts w:ascii="Times New Roman" w:hAnsi="Times New Roman" w:cs="Times New Roman"/>
          <w:kern w:val="24"/>
          <w:sz w:val="24"/>
          <w:szCs w:val="24"/>
        </w:rPr>
        <w:t xml:space="preserve"> </w:t>
      </w:r>
      <w:r w:rsidR="007051F4" w:rsidRPr="008D6A08">
        <w:rPr>
          <w:rFonts w:ascii="Times New Roman" w:hAnsi="Times New Roman" w:cs="Times New Roman"/>
          <w:kern w:val="24"/>
          <w:sz w:val="24"/>
          <w:szCs w:val="24"/>
        </w:rPr>
        <w:t xml:space="preserve">cervical cancer or decompensated liver disease) attributable to the new vaccination program. </w:t>
      </w:r>
      <w:r w:rsidRPr="008D6A08">
        <w:rPr>
          <w:rFonts w:ascii="Times New Roman" w:hAnsi="Times New Roman" w:cs="Times New Roman"/>
          <w:sz w:val="24"/>
          <w:szCs w:val="24"/>
        </w:rPr>
        <w:t xml:space="preserve">In a population CEA model, the time horizon </w:t>
      </w:r>
      <w:r w:rsidR="002C2B59" w:rsidRPr="008D6A08">
        <w:rPr>
          <w:rFonts w:ascii="Times New Roman" w:hAnsi="Times New Roman" w:cs="Times New Roman"/>
          <w:sz w:val="24"/>
          <w:szCs w:val="24"/>
        </w:rPr>
        <w:t xml:space="preserve">used </w:t>
      </w:r>
      <w:r w:rsidR="00FC0634" w:rsidRPr="008D6A08">
        <w:rPr>
          <w:rFonts w:ascii="Times New Roman" w:hAnsi="Times New Roman" w:cs="Times New Roman"/>
          <w:sz w:val="24"/>
          <w:szCs w:val="24"/>
        </w:rPr>
        <w:t>to estimate</w:t>
      </w:r>
      <w:r w:rsidR="002C2B59" w:rsidRPr="008D6A08">
        <w:rPr>
          <w:rFonts w:ascii="Times New Roman" w:hAnsi="Times New Roman" w:cs="Times New Roman"/>
          <w:sz w:val="24"/>
          <w:szCs w:val="24"/>
        </w:rPr>
        <w:t xml:space="preserve"> cumulative costs and benefits </w:t>
      </w:r>
      <w:r w:rsidRPr="008D6A08">
        <w:rPr>
          <w:rFonts w:ascii="Times New Roman" w:hAnsi="Times New Roman" w:cs="Times New Roman"/>
          <w:sz w:val="24"/>
          <w:szCs w:val="24"/>
        </w:rPr>
        <w:t>should be long enough to include the time when change</w:t>
      </w:r>
      <w:r w:rsidR="007051F4" w:rsidRPr="008D6A08">
        <w:rPr>
          <w:rFonts w:ascii="Times New Roman" w:hAnsi="Times New Roman" w:cs="Times New Roman"/>
          <w:sz w:val="24"/>
          <w:szCs w:val="24"/>
        </w:rPr>
        <w:t>s</w:t>
      </w:r>
      <w:r w:rsidRPr="008D6A08">
        <w:rPr>
          <w:rFonts w:ascii="Times New Roman" w:hAnsi="Times New Roman" w:cs="Times New Roman"/>
          <w:sz w:val="24"/>
          <w:szCs w:val="24"/>
        </w:rPr>
        <w:t xml:space="preserve"> in </w:t>
      </w:r>
      <w:r w:rsidR="00B6260B" w:rsidRPr="008D6A08">
        <w:rPr>
          <w:rFonts w:ascii="Times New Roman" w:hAnsi="Times New Roman" w:cs="Times New Roman"/>
          <w:sz w:val="24"/>
          <w:szCs w:val="24"/>
        </w:rPr>
        <w:t xml:space="preserve">disease </w:t>
      </w:r>
      <w:r w:rsidRPr="008D6A08">
        <w:rPr>
          <w:rFonts w:ascii="Times New Roman" w:hAnsi="Times New Roman" w:cs="Times New Roman"/>
          <w:sz w:val="24"/>
          <w:szCs w:val="24"/>
        </w:rPr>
        <w:t>outcome</w:t>
      </w:r>
      <w:r w:rsidR="00B6260B" w:rsidRPr="008D6A08">
        <w:rPr>
          <w:rFonts w:ascii="Times New Roman" w:hAnsi="Times New Roman" w:cs="Times New Roman"/>
          <w:sz w:val="24"/>
          <w:szCs w:val="24"/>
        </w:rPr>
        <w:t>s</w:t>
      </w:r>
      <w:r w:rsidRPr="008D6A08">
        <w:rPr>
          <w:rFonts w:ascii="Times New Roman" w:hAnsi="Times New Roman" w:cs="Times New Roman"/>
          <w:sz w:val="24"/>
          <w:szCs w:val="24"/>
        </w:rPr>
        <w:t xml:space="preserve"> </w:t>
      </w:r>
      <w:r w:rsidR="007051F4" w:rsidRPr="008D6A08">
        <w:rPr>
          <w:rFonts w:ascii="Times New Roman" w:hAnsi="Times New Roman" w:cs="Times New Roman"/>
          <w:sz w:val="24"/>
          <w:szCs w:val="24"/>
        </w:rPr>
        <w:t>attributable to the new vaccination program</w:t>
      </w:r>
      <w:r w:rsidRPr="008D6A08">
        <w:rPr>
          <w:rFonts w:ascii="Times New Roman" w:hAnsi="Times New Roman" w:cs="Times New Roman"/>
          <w:sz w:val="24"/>
          <w:szCs w:val="24"/>
        </w:rPr>
        <w:t xml:space="preserve"> become stable (</w:t>
      </w:r>
      <w:r w:rsidR="004265CE" w:rsidRPr="008D6A08">
        <w:rPr>
          <w:rFonts w:ascii="Times New Roman" w:hAnsi="Times New Roman" w:cs="Times New Roman"/>
          <w:sz w:val="24"/>
          <w:szCs w:val="24"/>
        </w:rPr>
        <w:t>ie</w:t>
      </w:r>
      <w:r w:rsidR="00EF09B5" w:rsidRPr="008D6A08">
        <w:rPr>
          <w:rFonts w:ascii="Times New Roman" w:hAnsi="Times New Roman" w:cs="Times New Roman"/>
          <w:sz w:val="24"/>
          <w:szCs w:val="24"/>
        </w:rPr>
        <w:t>,</w:t>
      </w:r>
      <w:r w:rsidR="00FC0634"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annual estimates of </w:t>
      </w:r>
      <w:r w:rsidR="00FC0634" w:rsidRPr="008D6A08">
        <w:rPr>
          <w:rFonts w:ascii="Times New Roman" w:hAnsi="Times New Roman" w:cs="Times New Roman"/>
          <w:sz w:val="24"/>
          <w:szCs w:val="24"/>
        </w:rPr>
        <w:t xml:space="preserve">a </w:t>
      </w:r>
      <w:r w:rsidRPr="008D6A08">
        <w:rPr>
          <w:rFonts w:ascii="Times New Roman" w:hAnsi="Times New Roman" w:cs="Times New Roman"/>
          <w:sz w:val="24"/>
          <w:szCs w:val="24"/>
        </w:rPr>
        <w:t>disease</w:t>
      </w:r>
      <w:r w:rsidR="00FC0634" w:rsidRPr="008D6A08">
        <w:rPr>
          <w:rFonts w:ascii="Times New Roman" w:hAnsi="Times New Roman" w:cs="Times New Roman"/>
          <w:sz w:val="24"/>
          <w:szCs w:val="24"/>
        </w:rPr>
        <w:t>’s</w:t>
      </w:r>
      <w:r w:rsidRPr="008D6A08">
        <w:rPr>
          <w:rFonts w:ascii="Times New Roman" w:hAnsi="Times New Roman" w:cs="Times New Roman"/>
          <w:sz w:val="24"/>
          <w:szCs w:val="24"/>
        </w:rPr>
        <w:t xml:space="preserve"> </w:t>
      </w:r>
      <w:r w:rsidR="007051F4" w:rsidRPr="008D6A08">
        <w:rPr>
          <w:rFonts w:ascii="Times New Roman" w:hAnsi="Times New Roman" w:cs="Times New Roman"/>
          <w:sz w:val="24"/>
          <w:szCs w:val="24"/>
        </w:rPr>
        <w:t xml:space="preserve">long-term outcomes </w:t>
      </w:r>
      <w:r w:rsidRPr="008D6A08">
        <w:rPr>
          <w:rFonts w:ascii="Times New Roman" w:hAnsi="Times New Roman" w:cs="Times New Roman"/>
          <w:sz w:val="24"/>
          <w:szCs w:val="24"/>
        </w:rPr>
        <w:t xml:space="preserve">and sequelae should not change if the time horizon is extended) </w:t>
      </w:r>
      <w:r w:rsidR="00FC0634" w:rsidRPr="008D6A08">
        <w:rPr>
          <w:rFonts w:ascii="Times New Roman" w:hAnsi="Times New Roman" w:cs="Times New Roman"/>
          <w:sz w:val="24"/>
          <w:szCs w:val="24"/>
        </w:rPr>
        <w:fldChar w:fldCharType="begin">
          <w:fldData xml:space="preserve">PEVuZE5vdGU+PENpdGU+PEF1dGhvcj5VbHRzY2g8L0F1dGhvcj48WWVhcj4yMDE2PC9ZZWFyPjxS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PEVuZE5vdGU+PENpdGU+PEF1dGhvcj5VbHRzY2g8L0F1dGhvcj48WWVhcj4yMDE2PC9ZZWFyPjxS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FC0634" w:rsidRPr="008D6A08">
        <w:rPr>
          <w:rFonts w:ascii="Times New Roman" w:hAnsi="Times New Roman" w:cs="Times New Roman"/>
          <w:sz w:val="24"/>
          <w:szCs w:val="24"/>
        </w:rPr>
      </w:r>
      <w:r w:rsidR="00FC0634"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[7]</w:t>
      </w:r>
      <w:r w:rsidR="00FC0634"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w:t>
      </w:r>
    </w:p>
    <w:p w14:paraId="6F4B8166" w14:textId="77777777" w:rsidR="006203B7" w:rsidRPr="008D6A08" w:rsidRDefault="006203B7" w:rsidP="00167008">
      <w:pPr>
        <w:spacing w:after="0" w:line="480" w:lineRule="auto"/>
        <w:rPr>
          <w:rFonts w:ascii="Times New Roman" w:hAnsi="Times New Roman" w:cs="Times New Roman"/>
          <w:sz w:val="24"/>
          <w:szCs w:val="24"/>
        </w:rPr>
      </w:pPr>
    </w:p>
    <w:p w14:paraId="5135E372" w14:textId="60F16B25" w:rsidR="00CE21B5" w:rsidRPr="008D6A08" w:rsidRDefault="00E56EB5"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lastRenderedPageBreak/>
        <w:t xml:space="preserve">For both cohort and population model structures, different time periods after the vaccination program begins should be tested </w:t>
      </w:r>
      <w:r w:rsidR="00B6260B" w:rsidRPr="008D6A08">
        <w:rPr>
          <w:rFonts w:ascii="Times New Roman" w:hAnsi="Times New Roman" w:cs="Times New Roman"/>
          <w:sz w:val="24"/>
          <w:szCs w:val="24"/>
        </w:rPr>
        <w:t>in</w:t>
      </w:r>
      <w:r w:rsidRPr="008D6A08">
        <w:rPr>
          <w:rFonts w:ascii="Times New Roman" w:hAnsi="Times New Roman" w:cs="Times New Roman"/>
          <w:sz w:val="24"/>
          <w:szCs w:val="24"/>
        </w:rPr>
        <w:t xml:space="preserve"> sensitivity analyses. </w:t>
      </w:r>
      <w:r w:rsidR="0007201F" w:rsidRPr="008D6A08">
        <w:rPr>
          <w:rFonts w:ascii="Times New Roman" w:hAnsi="Times New Roman" w:cs="Times New Roman"/>
          <w:sz w:val="24"/>
          <w:szCs w:val="24"/>
        </w:rPr>
        <w:t xml:space="preserve">Alternatively, </w:t>
      </w:r>
      <w:r w:rsidR="00280E13" w:rsidRPr="008D6A08">
        <w:rPr>
          <w:rFonts w:ascii="Times New Roman" w:hAnsi="Times New Roman" w:cs="Times New Roman"/>
          <w:sz w:val="24"/>
          <w:szCs w:val="24"/>
        </w:rPr>
        <w:t>using a</w:t>
      </w:r>
      <w:r w:rsidR="0007201F" w:rsidRPr="008D6A08">
        <w:rPr>
          <w:rFonts w:ascii="Times New Roman" w:hAnsi="Times New Roman" w:cs="Times New Roman"/>
          <w:sz w:val="24"/>
          <w:szCs w:val="24"/>
        </w:rPr>
        <w:t xml:space="preserve"> population </w:t>
      </w:r>
      <w:r w:rsidR="00280E13" w:rsidRPr="008D6A08">
        <w:rPr>
          <w:rFonts w:ascii="Times New Roman" w:hAnsi="Times New Roman" w:cs="Times New Roman"/>
          <w:sz w:val="24"/>
          <w:szCs w:val="24"/>
        </w:rPr>
        <w:t>model</w:t>
      </w:r>
      <w:r w:rsidR="0007201F" w:rsidRPr="008D6A08">
        <w:rPr>
          <w:rFonts w:ascii="Times New Roman" w:hAnsi="Times New Roman" w:cs="Times New Roman"/>
          <w:sz w:val="24"/>
          <w:szCs w:val="24"/>
        </w:rPr>
        <w:t>, a 1-year time horizon can be selected to compare</w:t>
      </w:r>
      <w:r w:rsidR="006F76C7" w:rsidRPr="008D6A08">
        <w:rPr>
          <w:rFonts w:ascii="Times New Roman" w:hAnsi="Times New Roman" w:cs="Times New Roman"/>
          <w:sz w:val="24"/>
          <w:szCs w:val="24"/>
        </w:rPr>
        <w:t>,</w:t>
      </w:r>
      <w:r w:rsidR="0007201F" w:rsidRPr="008D6A08">
        <w:rPr>
          <w:rFonts w:ascii="Times New Roman" w:hAnsi="Times New Roman" w:cs="Times New Roman"/>
          <w:sz w:val="24"/>
          <w:szCs w:val="24"/>
        </w:rPr>
        <w:t xml:space="preserve"> </w:t>
      </w:r>
      <w:r w:rsidR="006F76C7" w:rsidRPr="008D6A08">
        <w:rPr>
          <w:rFonts w:ascii="Times New Roman" w:hAnsi="Times New Roman" w:cs="Times New Roman"/>
          <w:sz w:val="24"/>
          <w:szCs w:val="24"/>
        </w:rPr>
        <w:t xml:space="preserve">using the epidemiologic model, </w:t>
      </w:r>
      <w:r w:rsidR="0007201F" w:rsidRPr="008D6A08">
        <w:rPr>
          <w:rFonts w:ascii="Times New Roman" w:hAnsi="Times New Roman" w:cs="Times New Roman"/>
          <w:sz w:val="24"/>
          <w:szCs w:val="24"/>
        </w:rPr>
        <w:t>the new vaccination program’s costs and outcomes with those of re</w:t>
      </w:r>
      <w:r w:rsidR="002C2B59" w:rsidRPr="008D6A08">
        <w:rPr>
          <w:rFonts w:ascii="Times New Roman" w:hAnsi="Times New Roman" w:cs="Times New Roman"/>
          <w:sz w:val="24"/>
          <w:szCs w:val="24"/>
        </w:rPr>
        <w:t>l</w:t>
      </w:r>
      <w:r w:rsidR="0007201F" w:rsidRPr="008D6A08">
        <w:rPr>
          <w:rFonts w:ascii="Times New Roman" w:hAnsi="Times New Roman" w:cs="Times New Roman"/>
          <w:sz w:val="24"/>
          <w:szCs w:val="24"/>
        </w:rPr>
        <w:t xml:space="preserve">evant comparators when </w:t>
      </w:r>
      <w:r w:rsidR="00D03032" w:rsidRPr="008D6A08">
        <w:rPr>
          <w:rFonts w:ascii="Times New Roman" w:hAnsi="Times New Roman" w:cs="Times New Roman"/>
          <w:sz w:val="24"/>
          <w:szCs w:val="24"/>
        </w:rPr>
        <w:t xml:space="preserve">both </w:t>
      </w:r>
      <w:r w:rsidR="002C2B59" w:rsidRPr="008D6A08">
        <w:rPr>
          <w:rFonts w:ascii="Times New Roman" w:hAnsi="Times New Roman" w:cs="Times New Roman"/>
          <w:sz w:val="24"/>
          <w:szCs w:val="24"/>
        </w:rPr>
        <w:t xml:space="preserve">short- and long-term </w:t>
      </w:r>
      <w:r w:rsidR="0007201F" w:rsidRPr="008D6A08">
        <w:rPr>
          <w:rFonts w:ascii="Times New Roman" w:hAnsi="Times New Roman" w:cs="Times New Roman"/>
          <w:sz w:val="24"/>
          <w:szCs w:val="24"/>
        </w:rPr>
        <w:t>disease outcomes reach a steady state</w:t>
      </w:r>
      <w:r w:rsidR="00D40CCD" w:rsidRPr="008D6A08">
        <w:rPr>
          <w:rFonts w:ascii="Times New Roman" w:hAnsi="Times New Roman" w:cs="Times New Roman"/>
          <w:sz w:val="24"/>
          <w:szCs w:val="24"/>
        </w:rPr>
        <w:t xml:space="preserve"> </w:t>
      </w:r>
      <w:r w:rsidR="00FC0634"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&lt;EndNote&gt;&lt;Cite&gt;&lt;Author&gt;Mauskopf&lt;/Author&gt;&lt;Year&gt;2012&lt;/Year&gt;&lt;RecNum&gt;78&lt;/RecNum&gt;&lt;DisplayText&gt;[31]&lt;/DisplayText&gt;&lt;record&gt;&lt;rec-number&gt;78&lt;/rec-number&gt;&lt;foreign-keys&gt;&lt;key app="EN" db-id="2a5wze005s9ft4ezv015afvaw0sw2w5r9a5d" timestamp="1532006507"&gt;78&lt;/key&gt;&lt;/foreign-keys&gt;&lt;ref-type name="Journal Article"&gt;17&lt;/ref-type&gt;&lt;contributors&gt;&lt;authors&gt;&lt;author&gt;Mauskopf, J.&lt;/author&gt;&lt;author&gt;Talbird, S.&lt;/author&gt;&lt;author&gt;Standaert, B.&lt;/author&gt;&lt;/authors&gt;&lt;/contributors&gt;&lt;auth-address&gt;RTI Health Solutions, 3040, Cornwallis Road, Research Triangle Park, NC 27709, USA. jmauskopf@rti.org&lt;/auth-address&gt;&lt;titles&gt;&lt;title&gt;Categorization of methods used in cost-effectiveness analyses of vaccination programs based on outcomes from dynamic transmission models&lt;/title&gt;&lt;secondary-title&gt;Expert Rev Pharmacoecon Outcomes Res&lt;/secondary-title&gt;&lt;/titles&gt;&lt;periodical&gt;&lt;full-title&gt;Expert Rev Pharmacoecon Outcomes Res&lt;/full-title&gt;&lt;/periodical&gt;&lt;pages&gt;357-71&lt;/pages&gt;&lt;volume&gt;12&lt;/volume&gt;&lt;number&gt;3&lt;/number&gt;&lt;keywords&gt;&lt;keyword&gt;Cost-Benefit Analysis/methods&lt;/keyword&gt;&lt;keyword&gt;Decision Making&lt;/keyword&gt;&lt;keyword&gt;Humans&lt;/keyword&gt;&lt;keyword&gt;Immunization Programs/*economics/organization &amp;amp; administration&lt;/keyword&gt;&lt;keyword&gt;*Models, Theoretical&lt;/keyword&gt;&lt;keyword&gt;Outcome Assessment (Health Care)&lt;/keyword&gt;&lt;keyword&gt;Time Factors&lt;/keyword&gt;&lt;keyword&gt;Vaccination/*economics/methods&lt;/keyword&gt;&lt;/keywords&gt;&lt;dates&gt;&lt;year&gt;2012&lt;/year&gt;&lt;pub-dates&gt;&lt;date&gt;Jun&lt;/date&gt;&lt;/pub-dates&gt;&lt;/dates&gt;&lt;isbn&gt;1744-8379 (Electronic)&amp;#xD;1473-7167 (Linking)&lt;/isbn&gt;&lt;accession-num&gt;22812559&lt;/accession-num&gt;&lt;urls&gt;&lt;related-urls&gt;&lt;url&gt;https://www.ncbi.nlm.nih.gov/pubmed/22812559&lt;/url&gt;&lt;/related-urls&gt;&lt;/urls&gt;&lt;electronic-resource-num&gt;10.1586/erp.12.11&lt;/electronic-resource-num&gt;&lt;/record&gt;&lt;/Cite&gt;&lt;/EndNote&gt;</w:instrText>
      </w:r>
      <w:r w:rsidR="00FC0634"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[31]</w:t>
      </w:r>
      <w:r w:rsidR="00FC0634" w:rsidRPr="008D6A08">
        <w:rPr>
          <w:rFonts w:ascii="Times New Roman" w:hAnsi="Times New Roman" w:cs="Times New Roman"/>
          <w:sz w:val="24"/>
          <w:szCs w:val="24"/>
        </w:rPr>
        <w:fldChar w:fldCharType="end"/>
      </w:r>
      <w:r w:rsidR="0007201F" w:rsidRPr="008D6A08">
        <w:rPr>
          <w:rFonts w:ascii="Times New Roman" w:hAnsi="Times New Roman" w:cs="Times New Roman"/>
          <w:sz w:val="24"/>
          <w:szCs w:val="24"/>
        </w:rPr>
        <w:t>.</w:t>
      </w:r>
    </w:p>
    <w:p w14:paraId="2C84F3AA" w14:textId="1BEF950D" w:rsidR="00D03032" w:rsidRPr="008D6A08" w:rsidRDefault="002C2B59"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 </w:t>
      </w:r>
    </w:p>
    <w:p w14:paraId="03849235" w14:textId="5F75CAF8" w:rsidR="000B15E8" w:rsidRPr="008D6A08" w:rsidRDefault="002C2B59"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Population models can also provide estimates of changes in </w:t>
      </w:r>
      <w:r w:rsidR="0065416F" w:rsidRPr="008D6A08">
        <w:rPr>
          <w:rFonts w:ascii="Times New Roman" w:hAnsi="Times New Roman" w:cs="Times New Roman"/>
          <w:sz w:val="24"/>
          <w:szCs w:val="24"/>
        </w:rPr>
        <w:t>vaccination</w:t>
      </w:r>
      <w:r w:rsidRPr="008D6A08">
        <w:rPr>
          <w:rFonts w:ascii="Times New Roman" w:hAnsi="Times New Roman" w:cs="Times New Roman"/>
          <w:sz w:val="24"/>
          <w:szCs w:val="24"/>
        </w:rPr>
        <w:t>- and disease-related population costs each year after the new</w:t>
      </w:r>
      <w:r w:rsidR="00D03032" w:rsidRPr="008D6A08">
        <w:rPr>
          <w:rFonts w:ascii="Times New Roman" w:hAnsi="Times New Roman" w:cs="Times New Roman"/>
          <w:sz w:val="24"/>
          <w:szCs w:val="24"/>
        </w:rPr>
        <w:t xml:space="preserve"> vaccination program is initiated </w:t>
      </w:r>
      <w:r w:rsidRPr="008D6A08">
        <w:rPr>
          <w:rFonts w:ascii="Times New Roman" w:hAnsi="Times New Roman" w:cs="Times New Roman"/>
          <w:sz w:val="24"/>
          <w:szCs w:val="24"/>
        </w:rPr>
        <w:t>(</w:t>
      </w:r>
      <w:r w:rsidR="004265CE" w:rsidRPr="008D6A08">
        <w:rPr>
          <w:rFonts w:ascii="Times New Roman" w:hAnsi="Times New Roman" w:cs="Times New Roman"/>
          <w:sz w:val="24"/>
          <w:szCs w:val="24"/>
        </w:rPr>
        <w:t>ie</w:t>
      </w:r>
      <w:r w:rsidR="00EF09B5" w:rsidRPr="008D6A08">
        <w:rPr>
          <w:rFonts w:ascii="Times New Roman" w:hAnsi="Times New Roman" w:cs="Times New Roman"/>
          <w:sz w:val="24"/>
          <w:szCs w:val="24"/>
        </w:rPr>
        <w:t>,</w:t>
      </w:r>
      <w:r w:rsidR="006F76C7"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the </w:t>
      </w:r>
      <w:r w:rsidR="006F76C7" w:rsidRPr="008D6A08">
        <w:rPr>
          <w:rFonts w:ascii="Times New Roman" w:hAnsi="Times New Roman" w:cs="Times New Roman"/>
          <w:sz w:val="24"/>
          <w:szCs w:val="24"/>
        </w:rPr>
        <w:t xml:space="preserve">vaccination program’s </w:t>
      </w:r>
      <w:r w:rsidRPr="008D6A08">
        <w:rPr>
          <w:rFonts w:ascii="Times New Roman" w:hAnsi="Times New Roman" w:cs="Times New Roman"/>
          <w:sz w:val="24"/>
          <w:szCs w:val="24"/>
        </w:rPr>
        <w:t xml:space="preserve">annual </w:t>
      </w:r>
      <w:r w:rsidR="00D03032" w:rsidRPr="008D6A08">
        <w:rPr>
          <w:rFonts w:ascii="Times New Roman" w:hAnsi="Times New Roman" w:cs="Times New Roman"/>
          <w:sz w:val="24"/>
          <w:szCs w:val="24"/>
        </w:rPr>
        <w:t xml:space="preserve">expected </w:t>
      </w:r>
      <w:r w:rsidRPr="008D6A08">
        <w:rPr>
          <w:rFonts w:ascii="Times New Roman" w:hAnsi="Times New Roman" w:cs="Times New Roman"/>
          <w:sz w:val="24"/>
          <w:szCs w:val="24"/>
        </w:rPr>
        <w:t xml:space="preserve">budget impact) </w:t>
      </w:r>
      <w:r w:rsidR="006F76C7"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&lt;EndNote&gt;&lt;Cite&gt;&lt;Author&gt;Mauskopf&lt;/Author&gt;&lt;Year&gt;2012&lt;/Year&gt;&lt;RecNum&gt;78&lt;/RecNum&gt;&lt;DisplayText&gt;[31]&lt;/DisplayText&gt;&lt;record&gt;&lt;rec-number&gt;78&lt;/rec-number&gt;&lt;foreign-keys&gt;&lt;key app="EN" db-id="2a5wze005s9ft4ezv015afvaw0sw2w5r9a5d" timestamp="1532006507"&gt;78&lt;/key&gt;&lt;/foreign-keys&gt;&lt;ref-type name="Journal Article"&gt;17&lt;/ref-type&gt;&lt;contributors&gt;&lt;authors&gt;&lt;author&gt;Mauskopf, J.&lt;/author&gt;&lt;author&gt;Talbird, S.&lt;/author&gt;&lt;author&gt;Standaert, B.&lt;/author&gt;&lt;/authors&gt;&lt;/contributors&gt;&lt;auth-address&gt;RTI Health Solutions, 3040, Cornwallis Road, Research Triangle Park, NC 27709, USA. jmauskopf@rti.org&lt;/auth-address&gt;&lt;titles&gt;&lt;title&gt;Categorization of methods used in cost-effectiveness analyses of vaccination programs based on outcomes from dynamic transmission models&lt;/title&gt;&lt;secondary-title&gt;Expert Rev Pharmacoecon Outcomes Res&lt;/secondary-title&gt;&lt;/titles&gt;&lt;periodical&gt;&lt;full-title&gt;Expert Rev Pharmacoecon Outcomes Res&lt;/full-title&gt;&lt;/periodical&gt;&lt;pages&gt;357-71&lt;/pages&gt;&lt;volume&gt;12&lt;/volume&gt;&lt;number&gt;3&lt;/number&gt;&lt;keywords&gt;&lt;keyword&gt;Cost-Benefit Analysis/methods&lt;/keyword&gt;&lt;keyword&gt;Decision Making&lt;/keyword&gt;&lt;keyword&gt;Humans&lt;/keyword&gt;&lt;keyword&gt;Immunization Programs/*economics/organization &amp;amp; administration&lt;/keyword&gt;&lt;keyword&gt;*Models, Theoretical&lt;/keyword&gt;&lt;keyword&gt;Outcome Assessment (Health Care)&lt;/keyword&gt;&lt;keyword&gt;Time Factors&lt;/keyword&gt;&lt;keyword&gt;Vaccination/*economics/methods&lt;/keyword&gt;&lt;/keywords&gt;&lt;dates&gt;&lt;year&gt;2012&lt;/year&gt;&lt;pub-dates&gt;&lt;date&gt;Jun&lt;/date&gt;&lt;/pub-dates&gt;&lt;/dates&gt;&lt;isbn&gt;1744-8379 (Electronic)&amp;#xD;1473-7167 (Linking)&lt;/isbn&gt;&lt;accession-num&gt;22812559&lt;/accession-num&gt;&lt;urls&gt;&lt;related-urls&gt;&lt;url&gt;https://www.ncbi.nlm.nih.gov/pubmed/22812559&lt;/url&gt;&lt;/related-urls&gt;&lt;/urls&gt;&lt;electronic-resource-num&gt;10.1586/erp.12.11&lt;/electronic-resource-num&gt;&lt;/record&gt;&lt;/Cite&gt;&lt;/EndNote&gt;</w:instrText>
      </w:r>
      <w:r w:rsidR="006F76C7"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[31]</w:t>
      </w:r>
      <w:r w:rsidR="006F76C7" w:rsidRPr="008D6A08">
        <w:rPr>
          <w:rFonts w:ascii="Times New Roman" w:hAnsi="Times New Roman" w:cs="Times New Roman"/>
          <w:sz w:val="24"/>
          <w:szCs w:val="24"/>
        </w:rPr>
        <w:fldChar w:fldCharType="end"/>
      </w:r>
      <w:r w:rsidRPr="008D6A08">
        <w:rPr>
          <w:rFonts w:ascii="Times New Roman" w:hAnsi="Times New Roman" w:cs="Times New Roman"/>
          <w:sz w:val="24"/>
          <w:szCs w:val="24"/>
        </w:rPr>
        <w:t>.</w:t>
      </w:r>
      <w:r w:rsidR="00876C51" w:rsidRPr="008D6A08">
        <w:rPr>
          <w:rFonts w:ascii="Times New Roman" w:hAnsi="Times New Roman" w:cs="Times New Roman"/>
          <w:sz w:val="24"/>
          <w:szCs w:val="24"/>
        </w:rPr>
        <w:t xml:space="preserve"> </w:t>
      </w:r>
    </w:p>
    <w:p w14:paraId="50DD8BB2" w14:textId="77777777" w:rsidR="00CE21B5" w:rsidRPr="008D6A08" w:rsidRDefault="00CE21B5" w:rsidP="00167008">
      <w:pPr>
        <w:spacing w:after="0" w:line="480" w:lineRule="auto"/>
        <w:rPr>
          <w:rFonts w:ascii="Times New Roman" w:hAnsi="Times New Roman" w:cs="Times New Roman"/>
          <w:sz w:val="24"/>
          <w:szCs w:val="24"/>
        </w:rPr>
      </w:pPr>
    </w:p>
    <w:p w14:paraId="2743B1E1" w14:textId="714EC0AD" w:rsidR="00E56EB5" w:rsidRPr="008D6A08" w:rsidRDefault="00E56EB5"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A critical time horizon in CO is the one </w:t>
      </w:r>
      <w:r w:rsidR="00FB3DF6" w:rsidRPr="008D6A08">
        <w:rPr>
          <w:rFonts w:ascii="Times New Roman" w:hAnsi="Times New Roman" w:cs="Times New Roman"/>
          <w:sz w:val="24"/>
          <w:szCs w:val="24"/>
        </w:rPr>
        <w:t>defined by</w:t>
      </w:r>
      <w:r w:rsidRPr="008D6A08">
        <w:rPr>
          <w:rFonts w:ascii="Times New Roman" w:hAnsi="Times New Roman" w:cs="Times New Roman"/>
          <w:sz w:val="24"/>
          <w:szCs w:val="24"/>
        </w:rPr>
        <w:t xml:space="preserve"> specific constraints. For example, budget limits could be evaluated over a period of interest to the budget holder, such as 3 to 20 years, </w:t>
      </w:r>
      <w:r w:rsidR="00D03032" w:rsidRPr="008D6A08">
        <w:rPr>
          <w:rFonts w:ascii="Times New Roman" w:hAnsi="Times New Roman" w:cs="Times New Roman"/>
          <w:sz w:val="24"/>
          <w:szCs w:val="24"/>
        </w:rPr>
        <w:t xml:space="preserve">allowing an estimate of </w:t>
      </w:r>
      <w:r w:rsidRPr="008D6A08">
        <w:rPr>
          <w:rFonts w:ascii="Times New Roman" w:hAnsi="Times New Roman" w:cs="Times New Roman"/>
          <w:sz w:val="24"/>
          <w:szCs w:val="24"/>
        </w:rPr>
        <w:t xml:space="preserve">the </w:t>
      </w:r>
      <w:r w:rsidR="00A62AC5" w:rsidRPr="008D6A08">
        <w:rPr>
          <w:rFonts w:ascii="Times New Roman" w:hAnsi="Times New Roman" w:cs="Times New Roman"/>
          <w:sz w:val="24"/>
          <w:szCs w:val="24"/>
        </w:rPr>
        <w:t xml:space="preserve">new </w:t>
      </w:r>
      <w:r w:rsidR="00D03032" w:rsidRPr="008D6A08">
        <w:rPr>
          <w:rFonts w:ascii="Times New Roman" w:hAnsi="Times New Roman" w:cs="Times New Roman"/>
          <w:sz w:val="24"/>
          <w:szCs w:val="24"/>
        </w:rPr>
        <w:t>vaccination program</w:t>
      </w:r>
      <w:r w:rsidR="00C50273" w:rsidRPr="008D6A08">
        <w:rPr>
          <w:rFonts w:ascii="Times New Roman" w:hAnsi="Times New Roman" w:cs="Times New Roman"/>
          <w:sz w:val="24"/>
          <w:szCs w:val="24"/>
        </w:rPr>
        <w:t>’s optimal impact</w:t>
      </w:r>
      <w:r w:rsidR="00D03032" w:rsidRPr="008D6A08">
        <w:rPr>
          <w:rFonts w:ascii="Times New Roman" w:hAnsi="Times New Roman" w:cs="Times New Roman"/>
          <w:sz w:val="24"/>
          <w:szCs w:val="24"/>
        </w:rPr>
        <w:t xml:space="preserve"> during the budget time horizon</w:t>
      </w:r>
      <w:r w:rsidRPr="008D6A08">
        <w:rPr>
          <w:rFonts w:ascii="Times New Roman" w:hAnsi="Times New Roman" w:cs="Times New Roman"/>
          <w:sz w:val="24"/>
          <w:szCs w:val="24"/>
        </w:rPr>
        <w:t xml:space="preserve"> </w:t>
      </w:r>
      <w:r w:rsidR="00714F1C" w:rsidRPr="008D6A08">
        <w:rPr>
          <w:rFonts w:ascii="Times New Roman" w:hAnsi="Times New Roman" w:cs="Times New Roman"/>
          <w:sz w:val="24"/>
          <w:szCs w:val="24"/>
        </w:rPr>
        <w:fldChar w:fldCharType="begin">
          <w:fldData xml:space="preserve">PEVuZE5vdGU+PENpdGU+PEF1dGhvcj5TdGFuZGFlcnQ8L0F1dGhvcj48WWVhcj4yMDE3PC9ZZWFy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PEVuZE5vdGU+PENpdGU+PEF1dGhvcj5TdGFuZGFlcnQ8L0F1dGhvcj48WWVhcj4yMDE3PC9ZZWFy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714F1C" w:rsidRPr="008D6A08">
        <w:rPr>
          <w:rFonts w:ascii="Times New Roman" w:hAnsi="Times New Roman" w:cs="Times New Roman"/>
          <w:sz w:val="24"/>
          <w:szCs w:val="24"/>
        </w:rPr>
      </w:r>
      <w:r w:rsidR="00714F1C"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[41]</w:t>
      </w:r>
      <w:r w:rsidR="00714F1C" w:rsidRPr="008D6A08">
        <w:rPr>
          <w:rFonts w:ascii="Times New Roman" w:hAnsi="Times New Roman" w:cs="Times New Roman"/>
          <w:sz w:val="24"/>
          <w:szCs w:val="24"/>
        </w:rPr>
        <w:fldChar w:fldCharType="end"/>
      </w:r>
      <w:r w:rsidRPr="008D6A08">
        <w:rPr>
          <w:rFonts w:ascii="Times New Roman" w:hAnsi="Times New Roman" w:cs="Times New Roman"/>
          <w:sz w:val="24"/>
          <w:szCs w:val="24"/>
        </w:rPr>
        <w:t>.</w:t>
      </w:r>
    </w:p>
    <w:p w14:paraId="6B0BDB47" w14:textId="77777777" w:rsidR="00E56EB5" w:rsidRPr="008D6A08" w:rsidRDefault="00E56EB5" w:rsidP="00167008">
      <w:pPr>
        <w:spacing w:after="0" w:line="480" w:lineRule="auto"/>
        <w:rPr>
          <w:rFonts w:ascii="Times New Roman" w:hAnsi="Times New Roman" w:cs="Times New Roman"/>
          <w:sz w:val="24"/>
          <w:szCs w:val="24"/>
        </w:rPr>
      </w:pPr>
    </w:p>
    <w:p w14:paraId="40E82B21" w14:textId="2E3E1845" w:rsidR="00E56EB5" w:rsidRPr="008D6A08" w:rsidRDefault="00E56EB5"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In FHM, the time horizon should cover the period </w:t>
      </w:r>
      <w:r w:rsidR="00C50273" w:rsidRPr="008D6A08">
        <w:rPr>
          <w:rFonts w:ascii="Times New Roman" w:hAnsi="Times New Roman" w:cs="Times New Roman"/>
          <w:sz w:val="24"/>
          <w:szCs w:val="24"/>
        </w:rPr>
        <w:t xml:space="preserve">during </w:t>
      </w:r>
      <w:r w:rsidRPr="008D6A08">
        <w:rPr>
          <w:rFonts w:ascii="Times New Roman" w:hAnsi="Times New Roman" w:cs="Times New Roman"/>
          <w:sz w:val="24"/>
          <w:szCs w:val="24"/>
        </w:rPr>
        <w:t xml:space="preserve">which health gains attributed to vaccination accumulate and </w:t>
      </w:r>
      <w:r w:rsidR="00C50273" w:rsidRPr="008D6A08">
        <w:rPr>
          <w:rFonts w:ascii="Times New Roman" w:hAnsi="Times New Roman" w:cs="Times New Roman"/>
          <w:sz w:val="24"/>
          <w:szCs w:val="24"/>
        </w:rPr>
        <w:t xml:space="preserve">are </w:t>
      </w:r>
      <w:r w:rsidRPr="008D6A08">
        <w:rPr>
          <w:rFonts w:ascii="Times New Roman" w:hAnsi="Times New Roman" w:cs="Times New Roman"/>
          <w:sz w:val="24"/>
          <w:szCs w:val="24"/>
        </w:rPr>
        <w:t>likely to have a public economic impact. If the tax money spent on the vaccination program reduces mortality</w:t>
      </w:r>
      <w:r w:rsidR="00F2342D" w:rsidRPr="008D6A08">
        <w:rPr>
          <w:rFonts w:ascii="Times New Roman" w:hAnsi="Times New Roman" w:cs="Times New Roman"/>
          <w:sz w:val="24"/>
          <w:szCs w:val="24"/>
        </w:rPr>
        <w:t xml:space="preserve"> rates</w:t>
      </w:r>
      <w:r w:rsidRPr="008D6A08">
        <w:rPr>
          <w:rFonts w:ascii="Times New Roman" w:hAnsi="Times New Roman" w:cs="Times New Roman"/>
          <w:sz w:val="24"/>
          <w:szCs w:val="24"/>
        </w:rPr>
        <w:t>, a lifetime horizon is needed.</w:t>
      </w:r>
    </w:p>
    <w:p w14:paraId="3FEF2256" w14:textId="77777777" w:rsidR="00262A7A" w:rsidRPr="008D6A08" w:rsidRDefault="00262A7A" w:rsidP="00167008">
      <w:pPr>
        <w:spacing w:after="0" w:line="480" w:lineRule="auto"/>
        <w:rPr>
          <w:rFonts w:ascii="Times New Roman" w:hAnsi="Times New Roman" w:cs="Times New Roman"/>
          <w:sz w:val="24"/>
          <w:szCs w:val="24"/>
        </w:rPr>
      </w:pPr>
    </w:p>
    <w:p w14:paraId="25CB600A" w14:textId="77777777" w:rsidR="00A62AC5" w:rsidRPr="008D6A08" w:rsidRDefault="00A62AC5"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 xml:space="preserve">Comparators </w:t>
      </w:r>
    </w:p>
    <w:p w14:paraId="76BE3311" w14:textId="336AAA02" w:rsidR="00B94FD5" w:rsidRPr="008D6A08" w:rsidRDefault="00A62AC5"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All three analytic methods should include all relevant comparators</w:t>
      </w:r>
      <w:r w:rsidR="00C50273" w:rsidRPr="008D6A08">
        <w:rPr>
          <w:rFonts w:ascii="Times New Roman" w:hAnsi="Times New Roman" w:cs="Times New Roman"/>
          <w:sz w:val="24"/>
          <w:szCs w:val="24"/>
        </w:rPr>
        <w:t>, including</w:t>
      </w:r>
      <w:r w:rsidRPr="008D6A08">
        <w:rPr>
          <w:rFonts w:ascii="Times New Roman" w:hAnsi="Times New Roman" w:cs="Times New Roman"/>
          <w:sz w:val="24"/>
          <w:szCs w:val="24"/>
        </w:rPr>
        <w:t xml:space="preserve"> </w:t>
      </w:r>
      <w:r w:rsidR="00C50273" w:rsidRPr="008D6A08">
        <w:rPr>
          <w:rFonts w:ascii="Times New Roman" w:hAnsi="Times New Roman" w:cs="Times New Roman"/>
          <w:sz w:val="24"/>
          <w:szCs w:val="24"/>
        </w:rPr>
        <w:t xml:space="preserve">prevention or treatment interventions used currently and alternatives that could be considered in a near future </w:t>
      </w:r>
      <w:r w:rsidR="00C50273" w:rsidRPr="008D6A08">
        <w:rPr>
          <w:rFonts w:ascii="Times New Roman" w:hAnsi="Times New Roman" w:cs="Times New Roman"/>
          <w:sz w:val="24"/>
          <w:szCs w:val="24"/>
        </w:rPr>
        <w:fldChar w:fldCharType="begin">
          <w:fldData xml:space="preserve">PEVuZE5vdGU+PENpdGU+PEF1dGhvcj5XaWxraW5zb248L0F1dGhvcj48WWVhcj4yMDE2PC9ZZWFy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PEVuZE5vdGU+PENpdGU+PEF1dGhvcj5XaWxraW5zb248L0F1dGhvcj48WWVhcj4yMDE2PC9ZZWFy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C50273" w:rsidRPr="008D6A08">
        <w:rPr>
          <w:rFonts w:ascii="Times New Roman" w:hAnsi="Times New Roman" w:cs="Times New Roman"/>
          <w:sz w:val="24"/>
          <w:szCs w:val="24"/>
        </w:rPr>
      </w:r>
      <w:r w:rsidR="00C50273"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[7, 51]</w:t>
      </w:r>
      <w:r w:rsidR="00C50273"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w:t>
      </w:r>
      <w:r w:rsidR="00C50273" w:rsidRPr="008D6A08">
        <w:rPr>
          <w:rFonts w:ascii="Times New Roman" w:hAnsi="Times New Roman" w:cs="Times New Roman"/>
          <w:sz w:val="24"/>
          <w:szCs w:val="24"/>
        </w:rPr>
        <w:t xml:space="preserve">Examples </w:t>
      </w:r>
      <w:r w:rsidR="006D401A">
        <w:rPr>
          <w:rFonts w:ascii="Times New Roman" w:hAnsi="Times New Roman" w:cs="Times New Roman"/>
          <w:sz w:val="24"/>
          <w:szCs w:val="24"/>
        </w:rPr>
        <w:t xml:space="preserve">of comparators </w:t>
      </w:r>
      <w:r w:rsidR="00C50273" w:rsidRPr="008D6A08">
        <w:rPr>
          <w:rFonts w:ascii="Times New Roman" w:hAnsi="Times New Roman" w:cs="Times New Roman"/>
          <w:sz w:val="24"/>
          <w:szCs w:val="24"/>
        </w:rPr>
        <w:t xml:space="preserve">include </w:t>
      </w:r>
      <w:r w:rsidR="00425965" w:rsidRPr="008D6A08">
        <w:rPr>
          <w:rFonts w:ascii="Times New Roman" w:hAnsi="Times New Roman" w:cs="Times New Roman"/>
          <w:sz w:val="24"/>
          <w:szCs w:val="24"/>
        </w:rPr>
        <w:t xml:space="preserve">alternative dosing schedules or target age groups for the new vaccine, bed nets for malaria, increased resources for human papillomavirus infection screening, </w:t>
      </w:r>
      <w:r w:rsidR="00C50273" w:rsidRPr="008D6A08">
        <w:rPr>
          <w:rFonts w:ascii="Times New Roman" w:hAnsi="Times New Roman" w:cs="Times New Roman"/>
          <w:sz w:val="24"/>
          <w:szCs w:val="24"/>
        </w:rPr>
        <w:t xml:space="preserve">and </w:t>
      </w:r>
      <w:r w:rsidR="00425965" w:rsidRPr="008D6A08">
        <w:rPr>
          <w:rFonts w:ascii="Times New Roman" w:hAnsi="Times New Roman" w:cs="Times New Roman"/>
          <w:sz w:val="24"/>
          <w:szCs w:val="24"/>
        </w:rPr>
        <w:t xml:space="preserve">community activities to influence health-related </w:t>
      </w:r>
      <w:r w:rsidR="00425965" w:rsidRPr="008D6A08">
        <w:rPr>
          <w:rFonts w:ascii="Times New Roman" w:hAnsi="Times New Roman" w:cs="Times New Roman"/>
          <w:sz w:val="24"/>
          <w:szCs w:val="24"/>
        </w:rPr>
        <w:lastRenderedPageBreak/>
        <w:t xml:space="preserve">behaviors. </w:t>
      </w:r>
      <w:r w:rsidRPr="008D6A08">
        <w:rPr>
          <w:rFonts w:ascii="Times New Roman" w:hAnsi="Times New Roman" w:cs="Times New Roman"/>
          <w:sz w:val="24"/>
          <w:szCs w:val="24"/>
        </w:rPr>
        <w:t xml:space="preserve">For CEA and CO, these alternatives generally consist solely of interventions that target health outcomes. For FHM, the comparators might include interventions designed to achieve other types of </w:t>
      </w:r>
      <w:r w:rsidR="00027541" w:rsidRPr="008D6A08">
        <w:rPr>
          <w:rFonts w:ascii="Times New Roman" w:hAnsi="Times New Roman" w:cs="Times New Roman"/>
          <w:sz w:val="24"/>
          <w:szCs w:val="24"/>
        </w:rPr>
        <w:t>policy objectives</w:t>
      </w:r>
      <w:r w:rsidR="00C50273" w:rsidRPr="008D6A08">
        <w:rPr>
          <w:rFonts w:ascii="Times New Roman" w:hAnsi="Times New Roman" w:cs="Times New Roman"/>
          <w:sz w:val="24"/>
          <w:szCs w:val="24"/>
        </w:rPr>
        <w:t>.</w:t>
      </w:r>
      <w:r w:rsidR="00027541" w:rsidRPr="008D6A08">
        <w:rPr>
          <w:rFonts w:ascii="Times New Roman" w:hAnsi="Times New Roman" w:cs="Times New Roman"/>
          <w:sz w:val="24"/>
          <w:szCs w:val="24"/>
        </w:rPr>
        <w:t xml:space="preserve"> </w:t>
      </w:r>
      <w:r w:rsidR="00346067" w:rsidRPr="008D6A08">
        <w:rPr>
          <w:rFonts w:ascii="Times New Roman" w:hAnsi="Times New Roman" w:cs="Times New Roman"/>
          <w:sz w:val="24"/>
          <w:szCs w:val="24"/>
        </w:rPr>
        <w:t xml:space="preserve">such as better education, less unemployment, </w:t>
      </w:r>
      <w:r w:rsidR="00C50273" w:rsidRPr="008D6A08">
        <w:rPr>
          <w:rFonts w:ascii="Times New Roman" w:hAnsi="Times New Roman" w:cs="Times New Roman"/>
          <w:sz w:val="24"/>
          <w:szCs w:val="24"/>
        </w:rPr>
        <w:t xml:space="preserve">or </w:t>
      </w:r>
      <w:r w:rsidR="00346067" w:rsidRPr="008D6A08">
        <w:rPr>
          <w:rFonts w:ascii="Times New Roman" w:hAnsi="Times New Roman" w:cs="Times New Roman"/>
          <w:sz w:val="24"/>
          <w:szCs w:val="24"/>
        </w:rPr>
        <w:t xml:space="preserve">higher </w:t>
      </w:r>
      <w:r w:rsidR="00C50273" w:rsidRPr="008D6A08">
        <w:rPr>
          <w:rFonts w:ascii="Times New Roman" w:hAnsi="Times New Roman" w:cs="Times New Roman"/>
          <w:sz w:val="24"/>
          <w:szCs w:val="24"/>
        </w:rPr>
        <w:t>gross domestic product</w:t>
      </w:r>
      <w:r w:rsidRPr="008D6A08">
        <w:rPr>
          <w:rFonts w:ascii="Times New Roman" w:hAnsi="Times New Roman" w:cs="Times New Roman"/>
          <w:sz w:val="24"/>
          <w:szCs w:val="24"/>
        </w:rPr>
        <w:t xml:space="preserve">. </w:t>
      </w:r>
    </w:p>
    <w:p w14:paraId="6EDD2C25" w14:textId="77777777" w:rsidR="00B94FD5" w:rsidRPr="008D6A08" w:rsidRDefault="00B94FD5" w:rsidP="00167008">
      <w:pPr>
        <w:spacing w:after="0" w:line="480" w:lineRule="auto"/>
        <w:rPr>
          <w:rFonts w:ascii="Times New Roman" w:hAnsi="Times New Roman" w:cs="Times New Roman"/>
          <w:sz w:val="24"/>
          <w:szCs w:val="24"/>
        </w:rPr>
      </w:pPr>
    </w:p>
    <w:p w14:paraId="06302B50" w14:textId="5132CEAA" w:rsidR="00A62AC5" w:rsidRPr="008D6A08" w:rsidRDefault="00A62AC5"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In CEA</w:t>
      </w:r>
      <w:r w:rsidR="00C50273" w:rsidRPr="008D6A08">
        <w:rPr>
          <w:rFonts w:ascii="Times New Roman" w:hAnsi="Times New Roman" w:cs="Times New Roman"/>
          <w:sz w:val="24"/>
          <w:szCs w:val="24"/>
        </w:rPr>
        <w:t>,</w:t>
      </w:r>
      <w:r w:rsidRPr="008D6A08">
        <w:rPr>
          <w:rFonts w:ascii="Times New Roman" w:hAnsi="Times New Roman" w:cs="Times New Roman"/>
          <w:sz w:val="24"/>
          <w:szCs w:val="24"/>
        </w:rPr>
        <w:t xml:space="preserve"> </w:t>
      </w:r>
      <w:r w:rsidR="0065416F" w:rsidRPr="008D6A08">
        <w:rPr>
          <w:rFonts w:ascii="Times New Roman" w:hAnsi="Times New Roman" w:cs="Times New Roman"/>
          <w:sz w:val="24"/>
          <w:szCs w:val="24"/>
        </w:rPr>
        <w:t xml:space="preserve">the vaccination program is compared to each </w:t>
      </w:r>
      <w:r w:rsidRPr="008D6A08">
        <w:rPr>
          <w:rFonts w:ascii="Times New Roman" w:hAnsi="Times New Roman" w:cs="Times New Roman"/>
          <w:sz w:val="24"/>
          <w:szCs w:val="24"/>
        </w:rPr>
        <w:t xml:space="preserve">comparator </w:t>
      </w:r>
      <w:r w:rsidR="00C50273" w:rsidRPr="008D6A08">
        <w:rPr>
          <w:rFonts w:ascii="Times New Roman" w:hAnsi="Times New Roman" w:cs="Times New Roman"/>
          <w:sz w:val="24"/>
          <w:szCs w:val="24"/>
        </w:rPr>
        <w:t>individually</w:t>
      </w:r>
      <w:r w:rsidRPr="008D6A08">
        <w:rPr>
          <w:rFonts w:ascii="Times New Roman" w:hAnsi="Times New Roman" w:cs="Times New Roman"/>
          <w:sz w:val="24"/>
          <w:szCs w:val="24"/>
        </w:rPr>
        <w:t>, and a</w:t>
      </w:r>
      <w:r w:rsidR="00027541" w:rsidRPr="008D6A08">
        <w:rPr>
          <w:rFonts w:ascii="Times New Roman" w:hAnsi="Times New Roman" w:cs="Times New Roman"/>
          <w:sz w:val="24"/>
          <w:szCs w:val="24"/>
        </w:rPr>
        <w:t xml:space="preserve"> ranking</w:t>
      </w:r>
      <w:r w:rsidRPr="008D6A08">
        <w:rPr>
          <w:rFonts w:ascii="Times New Roman" w:hAnsi="Times New Roman" w:cs="Times New Roman"/>
          <w:sz w:val="24"/>
          <w:szCs w:val="24"/>
        </w:rPr>
        <w:t xml:space="preserve"> algorithm is used to compare the results </w:t>
      </w:r>
      <w:r w:rsidR="00C50273" w:rsidRPr="008D6A08">
        <w:rPr>
          <w:rFonts w:ascii="Times New Roman" w:hAnsi="Times New Roman" w:cs="Times New Roman"/>
          <w:sz w:val="24"/>
          <w:szCs w:val="24"/>
        </w:rPr>
        <w:t xml:space="preserve">of </w:t>
      </w:r>
      <w:r w:rsidRPr="008D6A08">
        <w:rPr>
          <w:rFonts w:ascii="Times New Roman" w:hAnsi="Times New Roman" w:cs="Times New Roman"/>
          <w:sz w:val="24"/>
          <w:szCs w:val="24"/>
        </w:rPr>
        <w:t xml:space="preserve">each of these analyses. </w:t>
      </w:r>
      <w:r w:rsidR="00B94FD5" w:rsidRPr="008D6A08">
        <w:rPr>
          <w:rFonts w:ascii="Times New Roman" w:hAnsi="Times New Roman" w:cs="Times New Roman"/>
          <w:sz w:val="24"/>
          <w:szCs w:val="24"/>
        </w:rPr>
        <w:t>F</w:t>
      </w:r>
      <w:r w:rsidR="0065416F" w:rsidRPr="008D6A08">
        <w:rPr>
          <w:rFonts w:ascii="Times New Roman" w:hAnsi="Times New Roman" w:cs="Times New Roman"/>
          <w:sz w:val="24"/>
          <w:szCs w:val="24"/>
        </w:rPr>
        <w:t xml:space="preserve">or FHM, the vaccination program and </w:t>
      </w:r>
      <w:r w:rsidRPr="008D6A08">
        <w:rPr>
          <w:rFonts w:ascii="Times New Roman" w:hAnsi="Times New Roman" w:cs="Times New Roman"/>
          <w:sz w:val="24"/>
          <w:szCs w:val="24"/>
        </w:rPr>
        <w:t xml:space="preserve">all relevant comparators </w:t>
      </w:r>
      <w:r w:rsidR="0065416F" w:rsidRPr="008D6A08">
        <w:rPr>
          <w:rFonts w:ascii="Times New Roman" w:hAnsi="Times New Roman" w:cs="Times New Roman"/>
          <w:sz w:val="24"/>
          <w:szCs w:val="24"/>
        </w:rPr>
        <w:t>are analyzed separately</w:t>
      </w:r>
      <w:r w:rsidR="00C50273" w:rsidRPr="008D6A08">
        <w:rPr>
          <w:rFonts w:ascii="Times New Roman" w:hAnsi="Times New Roman" w:cs="Times New Roman"/>
          <w:sz w:val="24"/>
          <w:szCs w:val="24"/>
        </w:rPr>
        <w:t>,</w:t>
      </w:r>
      <w:r w:rsidR="0065416F" w:rsidRPr="008D6A08">
        <w:rPr>
          <w:rFonts w:ascii="Times New Roman" w:hAnsi="Times New Roman" w:cs="Times New Roman"/>
          <w:sz w:val="24"/>
          <w:szCs w:val="24"/>
        </w:rPr>
        <w:t xml:space="preserve"> and the results </w:t>
      </w:r>
      <w:r w:rsidR="000F49D2" w:rsidRPr="008D6A08">
        <w:rPr>
          <w:rFonts w:ascii="Times New Roman" w:hAnsi="Times New Roman" w:cs="Times New Roman"/>
          <w:sz w:val="24"/>
          <w:szCs w:val="24"/>
        </w:rPr>
        <w:t>are</w:t>
      </w:r>
      <w:r w:rsidR="00C50273" w:rsidRPr="008D6A08">
        <w:rPr>
          <w:rFonts w:ascii="Times New Roman" w:hAnsi="Times New Roman" w:cs="Times New Roman"/>
          <w:sz w:val="24"/>
          <w:szCs w:val="24"/>
        </w:rPr>
        <w:t xml:space="preserve"> </w:t>
      </w:r>
      <w:r w:rsidR="0065416F" w:rsidRPr="008D6A08">
        <w:rPr>
          <w:rFonts w:ascii="Times New Roman" w:hAnsi="Times New Roman" w:cs="Times New Roman"/>
          <w:sz w:val="24"/>
          <w:szCs w:val="24"/>
        </w:rPr>
        <w:t xml:space="preserve">compared. </w:t>
      </w:r>
      <w:r w:rsidR="007004D5" w:rsidRPr="008D6A08">
        <w:rPr>
          <w:rFonts w:ascii="Times New Roman" w:hAnsi="Times New Roman" w:cs="Times New Roman"/>
          <w:sz w:val="24"/>
          <w:szCs w:val="24"/>
        </w:rPr>
        <w:t>For CO</w:t>
      </w:r>
      <w:r w:rsidR="00C50273" w:rsidRPr="008D6A08">
        <w:rPr>
          <w:rFonts w:ascii="Times New Roman" w:hAnsi="Times New Roman" w:cs="Times New Roman"/>
          <w:sz w:val="24"/>
          <w:szCs w:val="24"/>
        </w:rPr>
        <w:t>,</w:t>
      </w:r>
      <w:r w:rsidR="007004D5" w:rsidRPr="008D6A08">
        <w:rPr>
          <w:rFonts w:ascii="Times New Roman" w:hAnsi="Times New Roman" w:cs="Times New Roman"/>
          <w:sz w:val="24"/>
          <w:szCs w:val="24"/>
        </w:rPr>
        <w:t xml:space="preserve"> all relevant comparators </w:t>
      </w:r>
      <w:r w:rsidRPr="008D6A08">
        <w:rPr>
          <w:rFonts w:ascii="Times New Roman" w:hAnsi="Times New Roman" w:cs="Times New Roman"/>
          <w:sz w:val="24"/>
          <w:szCs w:val="24"/>
        </w:rPr>
        <w:t xml:space="preserve">are included as decision variables in a single analysis that identifies the combination of interventions that </w:t>
      </w:r>
      <w:r w:rsidR="000F4586" w:rsidRPr="008D6A08">
        <w:rPr>
          <w:rFonts w:ascii="Times New Roman" w:hAnsi="Times New Roman" w:cs="Times New Roman"/>
          <w:sz w:val="24"/>
          <w:szCs w:val="24"/>
        </w:rPr>
        <w:t>optimizes</w:t>
      </w:r>
      <w:r w:rsidRPr="008D6A08">
        <w:rPr>
          <w:rFonts w:ascii="Times New Roman" w:hAnsi="Times New Roman" w:cs="Times New Roman"/>
          <w:sz w:val="24"/>
          <w:szCs w:val="24"/>
        </w:rPr>
        <w:t xml:space="preserve"> the decision maker’s objective</w:t>
      </w:r>
      <w:r w:rsidR="000F4586" w:rsidRPr="008D6A08">
        <w:rPr>
          <w:rFonts w:ascii="Times New Roman" w:hAnsi="Times New Roman" w:cs="Times New Roman"/>
          <w:sz w:val="24"/>
          <w:szCs w:val="24"/>
        </w:rPr>
        <w:t xml:space="preserve"> function</w:t>
      </w:r>
      <w:r w:rsidRPr="008D6A08">
        <w:rPr>
          <w:rFonts w:ascii="Times New Roman" w:hAnsi="Times New Roman" w:cs="Times New Roman"/>
          <w:sz w:val="24"/>
          <w:szCs w:val="24"/>
        </w:rPr>
        <w:t>.</w:t>
      </w:r>
      <w:r w:rsidR="00425965" w:rsidRPr="008D6A08">
        <w:rPr>
          <w:rFonts w:ascii="Times New Roman" w:hAnsi="Times New Roman" w:cs="Times New Roman"/>
          <w:sz w:val="24"/>
          <w:szCs w:val="24"/>
        </w:rPr>
        <w:t xml:space="preserve"> For CO, comparison of the optimum solution with </w:t>
      </w:r>
      <w:r w:rsidR="00027541" w:rsidRPr="008D6A08">
        <w:rPr>
          <w:rFonts w:ascii="Times New Roman" w:hAnsi="Times New Roman" w:cs="Times New Roman"/>
          <w:sz w:val="24"/>
          <w:szCs w:val="24"/>
        </w:rPr>
        <w:t xml:space="preserve">those </w:t>
      </w:r>
      <w:r w:rsidR="00425965" w:rsidRPr="008D6A08">
        <w:rPr>
          <w:rFonts w:ascii="Times New Roman" w:hAnsi="Times New Roman" w:cs="Times New Roman"/>
          <w:sz w:val="24"/>
          <w:szCs w:val="24"/>
        </w:rPr>
        <w:t>generated using an alternative</w:t>
      </w:r>
      <w:r w:rsidRPr="008D6A08">
        <w:rPr>
          <w:rFonts w:ascii="Times New Roman" w:hAnsi="Times New Roman" w:cs="Times New Roman"/>
          <w:sz w:val="24"/>
          <w:szCs w:val="24"/>
        </w:rPr>
        <w:t xml:space="preserve"> </w:t>
      </w:r>
      <w:r w:rsidR="00425965" w:rsidRPr="008D6A08">
        <w:rPr>
          <w:rFonts w:ascii="Times New Roman" w:hAnsi="Times New Roman" w:cs="Times New Roman"/>
          <w:sz w:val="24"/>
          <w:szCs w:val="24"/>
        </w:rPr>
        <w:t>process for decision making</w:t>
      </w:r>
      <w:r w:rsidR="00C50273" w:rsidRPr="008D6A08">
        <w:rPr>
          <w:rFonts w:ascii="Times New Roman" w:hAnsi="Times New Roman" w:cs="Times New Roman"/>
          <w:sz w:val="24"/>
          <w:szCs w:val="24"/>
        </w:rPr>
        <w:t>,</w:t>
      </w:r>
      <w:r w:rsidR="00425965" w:rsidRPr="008D6A08">
        <w:rPr>
          <w:rFonts w:ascii="Times New Roman" w:hAnsi="Times New Roman" w:cs="Times New Roman"/>
          <w:sz w:val="24"/>
          <w:szCs w:val="24"/>
        </w:rPr>
        <w:t xml:space="preserve"> such as random selection of prespecified criteria</w:t>
      </w:r>
      <w:r w:rsidR="00C50273" w:rsidRPr="008D6A08">
        <w:rPr>
          <w:rFonts w:ascii="Times New Roman" w:hAnsi="Times New Roman" w:cs="Times New Roman"/>
          <w:sz w:val="24"/>
          <w:szCs w:val="24"/>
        </w:rPr>
        <w:t>,</w:t>
      </w:r>
      <w:r w:rsidR="00425965" w:rsidRPr="008D6A08">
        <w:rPr>
          <w:rFonts w:ascii="Times New Roman" w:hAnsi="Times New Roman" w:cs="Times New Roman"/>
          <w:sz w:val="24"/>
          <w:szCs w:val="24"/>
        </w:rPr>
        <w:t xml:space="preserve"> should also be included. </w:t>
      </w:r>
    </w:p>
    <w:p w14:paraId="60F781F3" w14:textId="77777777" w:rsidR="00262A7A" w:rsidRPr="008D6A08" w:rsidRDefault="00262A7A" w:rsidP="00167008">
      <w:pPr>
        <w:spacing w:after="0" w:line="480" w:lineRule="auto"/>
        <w:rPr>
          <w:rFonts w:ascii="Times New Roman" w:hAnsi="Times New Roman" w:cs="Times New Roman"/>
          <w:sz w:val="24"/>
          <w:szCs w:val="24"/>
        </w:rPr>
      </w:pPr>
    </w:p>
    <w:p w14:paraId="00FA6113" w14:textId="77777777" w:rsidR="00E56EB5" w:rsidRPr="008D6A08" w:rsidRDefault="0077561D"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Data Requirements and Sources</w:t>
      </w:r>
    </w:p>
    <w:p w14:paraId="206AD48B" w14:textId="64D6B909" w:rsidR="000F4586" w:rsidRPr="008D6A08" w:rsidRDefault="0077561D"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Three types of input data should be considered: current </w:t>
      </w:r>
      <w:r w:rsidR="00BB6F8E" w:rsidRPr="008D6A08">
        <w:rPr>
          <w:rFonts w:ascii="Times New Roman" w:hAnsi="Times New Roman" w:cs="Times New Roman"/>
          <w:sz w:val="24"/>
          <w:szCs w:val="24"/>
        </w:rPr>
        <w:t xml:space="preserve">epidemiologic </w:t>
      </w:r>
      <w:r w:rsidRPr="008D6A08">
        <w:rPr>
          <w:rFonts w:ascii="Times New Roman" w:hAnsi="Times New Roman" w:cs="Times New Roman"/>
          <w:sz w:val="24"/>
          <w:szCs w:val="24"/>
        </w:rPr>
        <w:t xml:space="preserve">data </w:t>
      </w:r>
      <w:r w:rsidR="00BB6F8E" w:rsidRPr="008D6A08">
        <w:rPr>
          <w:rFonts w:ascii="Times New Roman" w:hAnsi="Times New Roman" w:cs="Times New Roman"/>
          <w:sz w:val="24"/>
          <w:szCs w:val="24"/>
        </w:rPr>
        <w:t xml:space="preserve">for </w:t>
      </w:r>
      <w:r w:rsidRPr="008D6A08">
        <w:rPr>
          <w:rFonts w:ascii="Times New Roman" w:hAnsi="Times New Roman" w:cs="Times New Roman"/>
          <w:sz w:val="24"/>
          <w:szCs w:val="24"/>
        </w:rPr>
        <w:t xml:space="preserve">the disease and competing causes of death in the population of interest; vaccination </w:t>
      </w:r>
      <w:r w:rsidR="000F4586" w:rsidRPr="008D6A08">
        <w:rPr>
          <w:rFonts w:ascii="Times New Roman" w:hAnsi="Times New Roman" w:cs="Times New Roman"/>
          <w:sz w:val="24"/>
          <w:szCs w:val="24"/>
        </w:rPr>
        <w:t>trial</w:t>
      </w:r>
      <w:r w:rsidRPr="008D6A08">
        <w:rPr>
          <w:rFonts w:ascii="Times New Roman" w:hAnsi="Times New Roman" w:cs="Times New Roman"/>
          <w:sz w:val="24"/>
          <w:szCs w:val="24"/>
        </w:rPr>
        <w:t xml:space="preserve"> results</w:t>
      </w:r>
      <w:r w:rsidR="00BB6F8E" w:rsidRPr="008D6A08">
        <w:rPr>
          <w:rFonts w:ascii="Times New Roman" w:hAnsi="Times New Roman" w:cs="Times New Roman"/>
          <w:sz w:val="24"/>
          <w:szCs w:val="24"/>
        </w:rPr>
        <w:t>,</w:t>
      </w:r>
      <w:r w:rsidRPr="008D6A08">
        <w:rPr>
          <w:rFonts w:ascii="Times New Roman" w:hAnsi="Times New Roman" w:cs="Times New Roman"/>
          <w:sz w:val="24"/>
          <w:szCs w:val="24"/>
        </w:rPr>
        <w:t xml:space="preserve"> such as efficacy and </w:t>
      </w:r>
      <w:r w:rsidR="00362E91" w:rsidRPr="008D6A08">
        <w:rPr>
          <w:rFonts w:ascii="Times New Roman" w:hAnsi="Times New Roman" w:cs="Times New Roman"/>
          <w:sz w:val="24"/>
          <w:szCs w:val="24"/>
        </w:rPr>
        <w:t>protection</w:t>
      </w:r>
      <w:r w:rsidR="00BB6F8E" w:rsidRPr="008D6A08">
        <w:rPr>
          <w:rFonts w:ascii="Times New Roman" w:hAnsi="Times New Roman" w:cs="Times New Roman"/>
          <w:sz w:val="24"/>
          <w:szCs w:val="24"/>
        </w:rPr>
        <w:t xml:space="preserve"> duration</w:t>
      </w:r>
      <w:r w:rsidRPr="008D6A08">
        <w:rPr>
          <w:rFonts w:ascii="Times New Roman" w:hAnsi="Times New Roman" w:cs="Times New Roman"/>
          <w:sz w:val="24"/>
          <w:szCs w:val="24"/>
        </w:rPr>
        <w:t xml:space="preserve">; and economic </w:t>
      </w:r>
      <w:r w:rsidR="00F11DFF" w:rsidRPr="008D6A08">
        <w:rPr>
          <w:rFonts w:ascii="Times New Roman" w:hAnsi="Times New Roman" w:cs="Times New Roman"/>
          <w:sz w:val="24"/>
          <w:szCs w:val="24"/>
        </w:rPr>
        <w:t xml:space="preserve">and health outcome </w:t>
      </w:r>
      <w:r w:rsidRPr="008D6A08">
        <w:rPr>
          <w:rFonts w:ascii="Times New Roman" w:hAnsi="Times New Roman" w:cs="Times New Roman"/>
          <w:sz w:val="24"/>
          <w:szCs w:val="24"/>
        </w:rPr>
        <w:t xml:space="preserve">inputs, such as prevention-program–related and disease-related resource use and costs </w:t>
      </w:r>
      <w:r w:rsidR="00F11DFF" w:rsidRPr="008D6A08">
        <w:rPr>
          <w:rFonts w:ascii="Times New Roman" w:hAnsi="Times New Roman" w:cs="Times New Roman"/>
          <w:sz w:val="24"/>
          <w:szCs w:val="24"/>
        </w:rPr>
        <w:t>and</w:t>
      </w:r>
      <w:r w:rsidRPr="008D6A08">
        <w:rPr>
          <w:rFonts w:ascii="Times New Roman" w:hAnsi="Times New Roman" w:cs="Times New Roman"/>
          <w:sz w:val="24"/>
          <w:szCs w:val="24"/>
        </w:rPr>
        <w:t xml:space="preserve"> disease-related QALYs or DALYs. </w:t>
      </w:r>
    </w:p>
    <w:p w14:paraId="3D68ACA4" w14:textId="77777777" w:rsidR="00F11DFF" w:rsidRPr="008D6A08" w:rsidRDefault="00F11DFF" w:rsidP="00167008">
      <w:pPr>
        <w:spacing w:after="0" w:line="480" w:lineRule="auto"/>
        <w:rPr>
          <w:rFonts w:ascii="Times New Roman" w:hAnsi="Times New Roman" w:cs="Times New Roman"/>
          <w:sz w:val="24"/>
          <w:szCs w:val="24"/>
        </w:rPr>
      </w:pPr>
    </w:p>
    <w:p w14:paraId="73B3F43E" w14:textId="2920356D" w:rsidR="0077561D" w:rsidRPr="008D6A08" w:rsidRDefault="0077561D"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To identify input parameter values, data should be collected from clinical trials; observational, modeling, and qualitative studies; and compendia</w:t>
      </w:r>
      <w:r w:rsidR="00F11DFF" w:rsidRPr="008D6A08">
        <w:rPr>
          <w:rFonts w:ascii="Times New Roman" w:hAnsi="Times New Roman" w:cs="Times New Roman"/>
          <w:sz w:val="24"/>
          <w:szCs w:val="24"/>
        </w:rPr>
        <w:t xml:space="preserve"> of disease-related information</w:t>
      </w:r>
      <w:r w:rsidRPr="008D6A08">
        <w:rPr>
          <w:rFonts w:ascii="Times New Roman" w:hAnsi="Times New Roman" w:cs="Times New Roman"/>
          <w:sz w:val="24"/>
          <w:szCs w:val="24"/>
        </w:rPr>
        <w:t xml:space="preserve">, such as the World Health Organization’s </w:t>
      </w:r>
      <w:r w:rsidR="00BB6F8E" w:rsidRPr="008D6A08">
        <w:rPr>
          <w:rFonts w:ascii="Times New Roman" w:hAnsi="Times New Roman" w:cs="Times New Roman"/>
          <w:sz w:val="24"/>
          <w:szCs w:val="24"/>
        </w:rPr>
        <w:t xml:space="preserve">CHOICE </w:t>
      </w:r>
      <w:r w:rsidR="00624446"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&lt;EndNote&gt;&lt;Cite&gt;&lt;Author&gt;World Health Organization&lt;/Author&gt;&lt;RecNum&gt;157&lt;/RecNum&gt;&lt;DisplayText&gt;[30]&lt;/DisplayText&gt;&lt;record&gt;&lt;rec-number&gt;157&lt;/rec-number&gt;&lt;foreign-keys&gt;&lt;key app="EN" db-id="2a5wze005s9ft4ezv015afvaw0sw2w5r9a5d" timestamp="1532367045"&gt;157&lt;/key&gt;&lt;/foreign-keys&gt;&lt;ref-type name="Web Page"&gt;12&lt;/ref-type&gt;&lt;contributors&gt;&lt;authors&gt;&lt;author&gt;World Health Organization,&lt;/author&gt;&lt;/authors&gt;&lt;/contributors&gt;&lt;titles&gt;&lt;title&gt;Health Economics: Cost Effectiveness and Strategic Planning (WHO-CHOICE)&lt;/title&gt;&lt;/titles&gt;&lt;volume&gt;2018&lt;/volume&gt;&lt;number&gt;July 23&lt;/number&gt;&lt;dates&gt;&lt;/dates&gt;&lt;urls&gt;&lt;related-urls&gt;&lt;url&gt;http://www.who.int/choice/en/&lt;/url&gt;&lt;/related-urls&gt;&lt;/urls&gt;&lt;/record&gt;&lt;/Cite&gt;&lt;/EndNote&gt;</w:instrText>
      </w:r>
      <w:r w:rsidR="00624446"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[30]</w:t>
      </w:r>
      <w:r w:rsidR="00624446" w:rsidRPr="008D6A08">
        <w:rPr>
          <w:rFonts w:ascii="Times New Roman" w:hAnsi="Times New Roman" w:cs="Times New Roman"/>
          <w:sz w:val="24"/>
          <w:szCs w:val="24"/>
        </w:rPr>
        <w:fldChar w:fldCharType="end"/>
      </w:r>
      <w:r w:rsidR="00624446" w:rsidRPr="008D6A08">
        <w:rPr>
          <w:rFonts w:ascii="Times New Roman" w:hAnsi="Times New Roman" w:cs="Times New Roman"/>
          <w:sz w:val="24"/>
          <w:szCs w:val="24"/>
        </w:rPr>
        <w:t xml:space="preserve"> </w:t>
      </w:r>
      <w:r w:rsidRPr="008D6A08">
        <w:rPr>
          <w:rFonts w:ascii="Times New Roman" w:hAnsi="Times New Roman" w:cs="Times New Roman"/>
          <w:sz w:val="24"/>
          <w:szCs w:val="24"/>
        </w:rPr>
        <w:t>and other online resources (eg</w:t>
      </w:r>
      <w:r w:rsidR="00BB6F8E" w:rsidRPr="008D6A08">
        <w:rPr>
          <w:rFonts w:ascii="Times New Roman" w:hAnsi="Times New Roman" w:cs="Times New Roman"/>
          <w:sz w:val="24"/>
          <w:szCs w:val="24"/>
        </w:rPr>
        <w:t>,</w:t>
      </w:r>
      <w:r w:rsidRPr="008D6A08">
        <w:rPr>
          <w:rFonts w:ascii="Times New Roman" w:hAnsi="Times New Roman" w:cs="Times New Roman"/>
          <w:sz w:val="24"/>
          <w:szCs w:val="24"/>
        </w:rPr>
        <w:t xml:space="preserve"> U.S. Centers for Disease Control and Prevention, European Centre for Disease </w:t>
      </w:r>
      <w:r w:rsidRPr="008D6A08">
        <w:rPr>
          <w:rFonts w:ascii="Times New Roman" w:hAnsi="Times New Roman" w:cs="Times New Roman"/>
          <w:sz w:val="24"/>
          <w:szCs w:val="24"/>
        </w:rPr>
        <w:lastRenderedPageBreak/>
        <w:t>Prevention and Control, World Bank</w:t>
      </w:r>
      <w:r w:rsidR="00E37C03" w:rsidRPr="008D6A08">
        <w:rPr>
          <w:rFonts w:ascii="Times New Roman" w:hAnsi="Times New Roman" w:cs="Times New Roman"/>
          <w:sz w:val="24"/>
          <w:szCs w:val="24"/>
        </w:rPr>
        <w:t xml:space="preserve">, </w:t>
      </w:r>
      <w:r w:rsidR="00BB6F8E" w:rsidRPr="008D6A08">
        <w:rPr>
          <w:rFonts w:ascii="Times New Roman" w:hAnsi="Times New Roman" w:cs="Times New Roman"/>
          <w:sz w:val="24"/>
          <w:szCs w:val="24"/>
        </w:rPr>
        <w:t>Organisation for Economic Co-operation and Development</w:t>
      </w:r>
      <w:r w:rsidR="00E37C03" w:rsidRPr="008D6A08">
        <w:rPr>
          <w:rFonts w:ascii="Times New Roman" w:hAnsi="Times New Roman" w:cs="Times New Roman"/>
          <w:sz w:val="24"/>
          <w:szCs w:val="24"/>
        </w:rPr>
        <w:t>, Eurostat</w:t>
      </w:r>
      <w:r w:rsidRPr="008D6A08">
        <w:rPr>
          <w:rFonts w:ascii="Times New Roman" w:hAnsi="Times New Roman" w:cs="Times New Roman"/>
          <w:sz w:val="24"/>
          <w:szCs w:val="24"/>
        </w:rPr>
        <w:t>).</w:t>
      </w:r>
    </w:p>
    <w:p w14:paraId="59ADDCD1" w14:textId="77777777" w:rsidR="0077561D" w:rsidRPr="008D6A08" w:rsidRDefault="0077561D" w:rsidP="00167008">
      <w:pPr>
        <w:spacing w:after="0" w:line="480" w:lineRule="auto"/>
        <w:rPr>
          <w:rFonts w:ascii="Times New Roman" w:hAnsi="Times New Roman" w:cs="Times New Roman"/>
          <w:sz w:val="24"/>
          <w:szCs w:val="24"/>
        </w:rPr>
      </w:pPr>
    </w:p>
    <w:p w14:paraId="3D5A8088" w14:textId="7662644F" w:rsidR="007004D5" w:rsidRPr="008D6A08" w:rsidRDefault="005E1501"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Data needed to construct static or dynamic epidemiologic models for the disease(s) of interest include current disease incidence and mortality rates </w:t>
      </w:r>
      <w:r w:rsidR="00BB6F8E" w:rsidRPr="008D6A08">
        <w:rPr>
          <w:rFonts w:ascii="Times New Roman" w:hAnsi="Times New Roman" w:cs="Times New Roman"/>
          <w:sz w:val="24"/>
          <w:szCs w:val="24"/>
        </w:rPr>
        <w:t xml:space="preserve">as well as </w:t>
      </w:r>
      <w:r w:rsidRPr="008D6A08">
        <w:rPr>
          <w:rFonts w:ascii="Times New Roman" w:hAnsi="Times New Roman" w:cs="Times New Roman"/>
          <w:sz w:val="24"/>
          <w:szCs w:val="24"/>
        </w:rPr>
        <w:t>vaccine coverage and efficacy over time. Additional d</w:t>
      </w:r>
      <w:r w:rsidR="007004D5" w:rsidRPr="008D6A08">
        <w:rPr>
          <w:rFonts w:ascii="Times New Roman" w:hAnsi="Times New Roman" w:cs="Times New Roman"/>
          <w:sz w:val="24"/>
          <w:szCs w:val="24"/>
        </w:rPr>
        <w:t>ata needed to construct dynamic transmission models include social contact matrices and measures of infectivity</w:t>
      </w:r>
      <w:r w:rsidR="00BB6F8E" w:rsidRPr="008D6A08">
        <w:rPr>
          <w:rFonts w:ascii="Times New Roman" w:hAnsi="Times New Roman" w:cs="Times New Roman"/>
          <w:sz w:val="24"/>
          <w:szCs w:val="24"/>
        </w:rPr>
        <w:t>,</w:t>
      </w:r>
      <w:r w:rsidR="007004D5" w:rsidRPr="008D6A08">
        <w:rPr>
          <w:rFonts w:ascii="Times New Roman" w:hAnsi="Times New Roman" w:cs="Times New Roman"/>
          <w:sz w:val="24"/>
          <w:szCs w:val="24"/>
        </w:rPr>
        <w:t xml:space="preserve"> which are now available for many countries worldwide (</w:t>
      </w:r>
      <w:r w:rsidR="00C73207" w:rsidRPr="008D6A08">
        <w:rPr>
          <w:rFonts w:ascii="Times New Roman" w:hAnsi="Times New Roman" w:cs="Times New Roman"/>
          <w:sz w:val="24"/>
          <w:szCs w:val="24"/>
        </w:rPr>
        <w:t xml:space="preserve">for social contact matrices </w:t>
      </w:r>
      <w:r w:rsidR="00BB6F8E" w:rsidRPr="008D6A08">
        <w:rPr>
          <w:rFonts w:ascii="Times New Roman" w:hAnsi="Times New Roman" w:cs="Times New Roman"/>
          <w:sz w:val="24"/>
          <w:szCs w:val="24"/>
        </w:rPr>
        <w:fldChar w:fldCharType="begin">
          <w:fldData xml:space="preserve">PEVuZE5vdGU+PENpdGU+PEF1dGhvcj5Nb3Nzb25nPC9BdXRob3I+PFllYXI+MjAwODwvWWVhcj48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PEVuZE5vdGU+PENpdGU+PEF1dGhvcj5Nb3Nzb25nPC9BdXRob3I+PFllYXI+MjAwODwvWWVhcj48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BB6F8E" w:rsidRPr="008D6A08">
        <w:rPr>
          <w:rFonts w:ascii="Times New Roman" w:hAnsi="Times New Roman" w:cs="Times New Roman"/>
          <w:sz w:val="24"/>
          <w:szCs w:val="24"/>
        </w:rPr>
      </w:r>
      <w:r w:rsidR="00BB6F8E"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[59-61]</w:t>
      </w:r>
      <w:r w:rsidR="00BB6F8E" w:rsidRPr="008D6A08">
        <w:rPr>
          <w:rFonts w:ascii="Times New Roman" w:hAnsi="Times New Roman" w:cs="Times New Roman"/>
          <w:sz w:val="24"/>
          <w:szCs w:val="24"/>
        </w:rPr>
        <w:fldChar w:fldCharType="end"/>
      </w:r>
      <w:r w:rsidR="00CF74A0" w:rsidRPr="008D6A08">
        <w:rPr>
          <w:rFonts w:ascii="Times New Roman" w:hAnsi="Times New Roman" w:cs="Times New Roman"/>
          <w:sz w:val="24"/>
          <w:szCs w:val="24"/>
        </w:rPr>
        <w:t xml:space="preserve"> and </w:t>
      </w:r>
      <w:r w:rsidR="00C73207" w:rsidRPr="008D6A08">
        <w:rPr>
          <w:rFonts w:ascii="Times New Roman" w:hAnsi="Times New Roman" w:cs="Times New Roman"/>
          <w:sz w:val="24"/>
          <w:szCs w:val="24"/>
        </w:rPr>
        <w:t>for infectivity</w:t>
      </w:r>
      <w:r w:rsidR="00C73207">
        <w:rPr>
          <w:rFonts w:ascii="Times New Roman" w:hAnsi="Times New Roman" w:cs="Times New Roman"/>
          <w:sz w:val="24"/>
          <w:szCs w:val="24"/>
        </w:rPr>
        <w:t xml:space="preserve"> </w:t>
      </w:r>
      <w:r w:rsidR="002812CE"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&lt;EndNote&gt;&lt;Cite&gt;&lt;Author&gt;World Health Organization&lt;/Author&gt;&lt;Year&gt;2018&lt;/Year&gt;&lt;RecNum&gt;155&lt;/RecNum&gt;&lt;DisplayText&gt;[62]&lt;/DisplayText&gt;&lt;record&gt;&lt;rec-number&gt;155&lt;/rec-number&gt;&lt;foreign-keys&gt;&lt;key app="EN" db-id="2a5wze005s9ft4ezv015afvaw0sw2w5r9a5d" timestamp="1532030944"&gt;155&lt;/key&gt;&lt;/foreign-keys&gt;&lt;ref-type name="Web Page"&gt;12&lt;/ref-type&gt;&lt;contributors&gt;&lt;authors&gt;&lt;author&gt;World Health Organization,&lt;/author&gt;&lt;/authors&gt;&lt;/contributors&gt;&lt;titles&gt;&lt;title&gt;Immunization, Vaccines and Biologicals: Laboratory Network&lt;/title&gt;&lt;/titles&gt;&lt;volume&gt;2018&lt;/volume&gt;&lt;number&gt;July 19&lt;/number&gt;&lt;dates&gt;&lt;year&gt;2018&lt;/year&gt;&lt;/dates&gt;&lt;urls&gt;&lt;related-urls&gt;&lt;url&gt;http://www.who.int/immunization/monitoring_surveillance/burden/laboratory/en/&lt;/url&gt;&lt;/related-urls&gt;&lt;/urls&gt;&lt;/record&gt;&lt;/Cite&gt;&lt;/EndNote&gt;</w:instrText>
      </w:r>
      <w:r w:rsidR="002812CE"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[62]</w:t>
      </w:r>
      <w:r w:rsidR="002812CE" w:rsidRPr="008D6A08">
        <w:rPr>
          <w:rFonts w:ascii="Times New Roman" w:hAnsi="Times New Roman" w:cs="Times New Roman"/>
          <w:sz w:val="24"/>
          <w:szCs w:val="24"/>
        </w:rPr>
        <w:fldChar w:fldCharType="end"/>
      </w:r>
      <w:r w:rsidRPr="008D6A08">
        <w:rPr>
          <w:rFonts w:ascii="Times New Roman" w:hAnsi="Times New Roman" w:cs="Times New Roman"/>
          <w:sz w:val="24"/>
          <w:szCs w:val="24"/>
        </w:rPr>
        <w:t>)</w:t>
      </w:r>
      <w:r w:rsidR="007004D5" w:rsidRPr="008D6A08">
        <w:rPr>
          <w:rFonts w:ascii="Times New Roman" w:hAnsi="Times New Roman" w:cs="Times New Roman"/>
          <w:sz w:val="24"/>
          <w:szCs w:val="24"/>
        </w:rPr>
        <w:t>.</w:t>
      </w:r>
      <w:r w:rsidR="00876C51" w:rsidRPr="008D6A08">
        <w:rPr>
          <w:rFonts w:ascii="Times New Roman" w:hAnsi="Times New Roman" w:cs="Times New Roman"/>
          <w:sz w:val="24"/>
          <w:szCs w:val="24"/>
        </w:rPr>
        <w:t xml:space="preserve"> </w:t>
      </w:r>
      <w:r w:rsidR="007004D5" w:rsidRPr="008D6A08">
        <w:rPr>
          <w:rFonts w:ascii="Times New Roman" w:hAnsi="Times New Roman" w:cs="Times New Roman"/>
          <w:sz w:val="24"/>
          <w:szCs w:val="24"/>
        </w:rPr>
        <w:t xml:space="preserve">Vaccine-related data, especially on long-term duration of protection and serotype replacement, should be selected based on scientific plausibility </w:t>
      </w:r>
      <w:r w:rsidR="00B94FD5" w:rsidRPr="008D6A08">
        <w:rPr>
          <w:rFonts w:ascii="Times New Roman" w:hAnsi="Times New Roman" w:cs="Times New Roman"/>
          <w:sz w:val="24"/>
          <w:szCs w:val="24"/>
        </w:rPr>
        <w:t xml:space="preserve">of </w:t>
      </w:r>
      <w:r w:rsidR="007004D5" w:rsidRPr="008D6A08">
        <w:rPr>
          <w:rFonts w:ascii="Times New Roman" w:hAnsi="Times New Roman" w:cs="Times New Roman"/>
          <w:sz w:val="24"/>
          <w:szCs w:val="24"/>
        </w:rPr>
        <w:t>product characteristics or observational data</w:t>
      </w:r>
      <w:r w:rsidR="002812CE" w:rsidRPr="008D6A08">
        <w:rPr>
          <w:rFonts w:ascii="Times New Roman" w:hAnsi="Times New Roman" w:cs="Times New Roman"/>
          <w:sz w:val="24"/>
          <w:szCs w:val="24"/>
        </w:rPr>
        <w:t>,</w:t>
      </w:r>
      <w:r w:rsidR="007004D5" w:rsidRPr="008D6A08">
        <w:rPr>
          <w:rFonts w:ascii="Times New Roman" w:hAnsi="Times New Roman" w:cs="Times New Roman"/>
          <w:sz w:val="24"/>
          <w:szCs w:val="24"/>
        </w:rPr>
        <w:t xml:space="preserve"> when available. The impact of the assumptions should be tested in sensitivity analyses. </w:t>
      </w:r>
    </w:p>
    <w:p w14:paraId="7CCA5030" w14:textId="17BFA775" w:rsidR="007004D5" w:rsidRPr="008D6A08" w:rsidRDefault="007004D5" w:rsidP="00167008">
      <w:pPr>
        <w:spacing w:after="0" w:line="480" w:lineRule="auto"/>
        <w:rPr>
          <w:rFonts w:ascii="Times New Roman" w:hAnsi="Times New Roman" w:cs="Times New Roman"/>
          <w:sz w:val="24"/>
          <w:szCs w:val="24"/>
        </w:rPr>
      </w:pPr>
    </w:p>
    <w:p w14:paraId="7DFD2626" w14:textId="4015BAFF" w:rsidR="0077561D" w:rsidRPr="008D6A08" w:rsidRDefault="0077561D"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When </w:t>
      </w:r>
      <w:r w:rsidR="00C25C10" w:rsidRPr="008D6A08">
        <w:rPr>
          <w:rFonts w:ascii="Times New Roman" w:hAnsi="Times New Roman" w:cs="Times New Roman"/>
          <w:sz w:val="24"/>
          <w:szCs w:val="24"/>
        </w:rPr>
        <w:t xml:space="preserve">country-specific </w:t>
      </w:r>
      <w:r w:rsidRPr="008D6A08">
        <w:rPr>
          <w:rFonts w:ascii="Times New Roman" w:hAnsi="Times New Roman" w:cs="Times New Roman"/>
          <w:sz w:val="24"/>
          <w:szCs w:val="24"/>
        </w:rPr>
        <w:t xml:space="preserve">data are </w:t>
      </w:r>
      <w:r w:rsidR="00C25C10" w:rsidRPr="008D6A08">
        <w:rPr>
          <w:rFonts w:ascii="Times New Roman" w:hAnsi="Times New Roman" w:cs="Times New Roman"/>
          <w:sz w:val="24"/>
          <w:szCs w:val="24"/>
        </w:rPr>
        <w:t>unavailable</w:t>
      </w:r>
      <w:r w:rsidR="005E1501"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for dynamic transmission model inputs, the input values </w:t>
      </w:r>
      <w:r w:rsidR="00C25C10" w:rsidRPr="008D6A08">
        <w:rPr>
          <w:rFonts w:ascii="Times New Roman" w:hAnsi="Times New Roman" w:cs="Times New Roman"/>
          <w:sz w:val="24"/>
          <w:szCs w:val="24"/>
        </w:rPr>
        <w:t xml:space="preserve">assumed </w:t>
      </w:r>
      <w:r w:rsidRPr="008D6A08">
        <w:rPr>
          <w:rFonts w:ascii="Times New Roman" w:hAnsi="Times New Roman" w:cs="Times New Roman"/>
          <w:sz w:val="24"/>
          <w:szCs w:val="24"/>
        </w:rPr>
        <w:t>should ensure that the model outcomes without the vaccination program match observed, age-specific disease incidence rates (model calibration)</w:t>
      </w:r>
      <w:r w:rsidR="002812CE" w:rsidRPr="008D6A08">
        <w:rPr>
          <w:rFonts w:ascii="Times New Roman" w:hAnsi="Times New Roman" w:cs="Times New Roman"/>
          <w:sz w:val="24"/>
          <w:szCs w:val="24"/>
        </w:rPr>
        <w:t xml:space="preserve"> </w:t>
      </w:r>
      <w:r w:rsidR="002812CE" w:rsidRPr="008D6A08">
        <w:rPr>
          <w:rFonts w:ascii="Times New Roman" w:hAnsi="Times New Roman" w:cs="Times New Roman"/>
          <w:sz w:val="24"/>
          <w:szCs w:val="24"/>
        </w:rPr>
        <w:fldChar w:fldCharType="begin">
          <w:fldData xml:space="preserve">PEVuZE5vdGU+PENpdGU+PEF1dGhvcj5QaXRtYW48L0F1dGhvcj48WWVhcj4yMDEyPC9ZZWFyPjxS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</w:fldData>
        </w:fldChar>
      </w:r>
      <w:r w:rsidR="008C2737" w:rsidRPr="008D6A08">
        <w:rPr>
          <w:rFonts w:ascii="Times New Roman" w:hAnsi="Times New Roman" w:cs="Times New Roman"/>
          <w:sz w:val="24"/>
          <w:szCs w:val="24"/>
        </w:rPr>
        <w:instrText xml:space="preserve"> ADDIN EN.CITE </w:instrText>
      </w:r>
      <w:r w:rsidR="008C2737" w:rsidRPr="008D6A08">
        <w:rPr>
          <w:rFonts w:ascii="Times New Roman" w:hAnsi="Times New Roman" w:cs="Times New Roman"/>
          <w:sz w:val="24"/>
          <w:szCs w:val="24"/>
        </w:rPr>
        <w:fldChar w:fldCharType="begin">
          <w:fldData xml:space="preserve">PEVuZE5vdGU+PENpdGU+PEF1dGhvcj5QaXRtYW48L0F1dGhvcj48WWVhcj4yMDEyPC9ZZWFyPjxS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</w:fldData>
        </w:fldChar>
      </w:r>
      <w:r w:rsidR="008C2737" w:rsidRPr="008D6A08">
        <w:rPr>
          <w:rFonts w:ascii="Times New Roman" w:hAnsi="Times New Roman" w:cs="Times New Roman"/>
          <w:sz w:val="24"/>
          <w:szCs w:val="24"/>
        </w:rPr>
        <w:instrText xml:space="preserve"> ADDIN EN.CITE.DATA </w:instrText>
      </w:r>
      <w:r w:rsidR="008C2737" w:rsidRPr="008D6A08">
        <w:rPr>
          <w:rFonts w:ascii="Times New Roman" w:hAnsi="Times New Roman" w:cs="Times New Roman"/>
          <w:sz w:val="24"/>
          <w:szCs w:val="24"/>
        </w:rPr>
      </w:r>
      <w:r w:rsidR="008C2737" w:rsidRPr="008D6A08">
        <w:rPr>
          <w:rFonts w:ascii="Times New Roman" w:hAnsi="Times New Roman" w:cs="Times New Roman"/>
          <w:sz w:val="24"/>
          <w:szCs w:val="24"/>
        </w:rPr>
        <w:fldChar w:fldCharType="end"/>
      </w:r>
      <w:r w:rsidR="002812CE" w:rsidRPr="008D6A08">
        <w:rPr>
          <w:rFonts w:ascii="Times New Roman" w:hAnsi="Times New Roman" w:cs="Times New Roman"/>
          <w:sz w:val="24"/>
          <w:szCs w:val="24"/>
        </w:rPr>
      </w:r>
      <w:r w:rsidR="002812CE" w:rsidRPr="008D6A08">
        <w:rPr>
          <w:rFonts w:ascii="Times New Roman" w:hAnsi="Times New Roman" w:cs="Times New Roman"/>
          <w:sz w:val="24"/>
          <w:szCs w:val="24"/>
        </w:rPr>
        <w:fldChar w:fldCharType="separate"/>
      </w:r>
      <w:r w:rsidR="008C2737" w:rsidRPr="008D6A08">
        <w:rPr>
          <w:rFonts w:ascii="Times New Roman" w:hAnsi="Times New Roman" w:cs="Times New Roman"/>
          <w:noProof/>
          <w:sz w:val="24"/>
          <w:szCs w:val="24"/>
        </w:rPr>
        <w:t>[6]</w:t>
      </w:r>
      <w:r w:rsidR="002812CE" w:rsidRPr="008D6A08">
        <w:rPr>
          <w:rFonts w:ascii="Times New Roman" w:hAnsi="Times New Roman" w:cs="Times New Roman"/>
          <w:sz w:val="24"/>
          <w:szCs w:val="24"/>
        </w:rPr>
        <w:fldChar w:fldCharType="end"/>
      </w:r>
      <w:r w:rsidRPr="008D6A08">
        <w:rPr>
          <w:rFonts w:ascii="Times New Roman" w:hAnsi="Times New Roman" w:cs="Times New Roman"/>
          <w:sz w:val="24"/>
          <w:szCs w:val="24"/>
        </w:rPr>
        <w:t>. When data on cost and other outcomes are not available, treatment algorithms, expert opinion, or key informant interviews should be used (</w:t>
      </w:r>
      <w:r w:rsidR="00B94FD5" w:rsidRPr="008D6A08">
        <w:rPr>
          <w:rFonts w:ascii="Times New Roman" w:hAnsi="Times New Roman" w:cs="Times New Roman"/>
          <w:sz w:val="24"/>
          <w:szCs w:val="24"/>
        </w:rPr>
        <w:t xml:space="preserve">and </w:t>
      </w:r>
      <w:r w:rsidRPr="008D6A08">
        <w:rPr>
          <w:rFonts w:ascii="Times New Roman" w:hAnsi="Times New Roman" w:cs="Times New Roman"/>
          <w:sz w:val="24"/>
          <w:szCs w:val="24"/>
        </w:rPr>
        <w:t>promoti</w:t>
      </w:r>
      <w:r w:rsidR="002812CE" w:rsidRPr="008D6A08">
        <w:rPr>
          <w:rFonts w:ascii="Times New Roman" w:hAnsi="Times New Roman" w:cs="Times New Roman"/>
          <w:sz w:val="24"/>
          <w:szCs w:val="24"/>
        </w:rPr>
        <w:t>on of</w:t>
      </w:r>
      <w:r w:rsidRPr="008D6A08">
        <w:rPr>
          <w:rFonts w:ascii="Times New Roman" w:hAnsi="Times New Roman" w:cs="Times New Roman"/>
          <w:sz w:val="24"/>
          <w:szCs w:val="24"/>
        </w:rPr>
        <w:t xml:space="preserve"> special interests</w:t>
      </w:r>
      <w:r w:rsidR="002812CE" w:rsidRPr="008D6A08">
        <w:rPr>
          <w:rFonts w:ascii="Times New Roman" w:hAnsi="Times New Roman" w:cs="Times New Roman"/>
          <w:sz w:val="24"/>
          <w:szCs w:val="24"/>
        </w:rPr>
        <w:t xml:space="preserve"> avoided</w:t>
      </w:r>
      <w:r w:rsidRPr="008D6A08">
        <w:rPr>
          <w:rFonts w:ascii="Times New Roman" w:hAnsi="Times New Roman" w:cs="Times New Roman"/>
          <w:sz w:val="24"/>
          <w:szCs w:val="24"/>
        </w:rPr>
        <w:t xml:space="preserve"> whenever possible</w:t>
      </w:r>
      <w:r w:rsidR="002812CE" w:rsidRPr="008D6A08">
        <w:rPr>
          <w:rFonts w:ascii="Times New Roman" w:hAnsi="Times New Roman" w:cs="Times New Roman"/>
          <w:sz w:val="24"/>
          <w:szCs w:val="24"/>
        </w:rPr>
        <w:t xml:space="preserve"> to prevent bias</w:t>
      </w:r>
      <w:r w:rsidRPr="008D6A08">
        <w:rPr>
          <w:rFonts w:ascii="Times New Roman" w:hAnsi="Times New Roman" w:cs="Times New Roman"/>
          <w:sz w:val="24"/>
          <w:szCs w:val="24"/>
        </w:rPr>
        <w:t xml:space="preserve">). </w:t>
      </w:r>
    </w:p>
    <w:p w14:paraId="2AEA454A" w14:textId="77777777" w:rsidR="002812CE" w:rsidRPr="008D6A08" w:rsidRDefault="002812CE" w:rsidP="00167008">
      <w:pPr>
        <w:spacing w:after="0" w:line="480" w:lineRule="auto"/>
        <w:rPr>
          <w:rFonts w:ascii="Times New Roman" w:hAnsi="Times New Roman" w:cs="Times New Roman"/>
          <w:sz w:val="24"/>
          <w:szCs w:val="24"/>
        </w:rPr>
      </w:pPr>
    </w:p>
    <w:p w14:paraId="602354EC" w14:textId="2F1FDA04" w:rsidR="0077561D" w:rsidRPr="008D6A08" w:rsidRDefault="00A43437" w:rsidP="00167008">
      <w:pPr>
        <w:spacing w:after="0" w:line="480" w:lineRule="auto"/>
        <w:ind w:left="11" w:hanging="11"/>
        <w:rPr>
          <w:rFonts w:ascii="Times New Roman" w:hAnsi="Times New Roman" w:cs="Times New Roman"/>
          <w:sz w:val="24"/>
          <w:szCs w:val="24"/>
        </w:rPr>
      </w:pPr>
      <w:r w:rsidRPr="008D6A08">
        <w:rPr>
          <w:rFonts w:ascii="Times New Roman" w:hAnsi="Times New Roman" w:cs="Times New Roman"/>
          <w:sz w:val="24"/>
          <w:szCs w:val="24"/>
        </w:rPr>
        <w:t>Specific c</w:t>
      </w:r>
      <w:r w:rsidR="0077561D" w:rsidRPr="008D6A08">
        <w:rPr>
          <w:rFonts w:ascii="Times New Roman" w:hAnsi="Times New Roman" w:cs="Times New Roman"/>
          <w:sz w:val="24"/>
          <w:szCs w:val="24"/>
        </w:rPr>
        <w:t xml:space="preserve">onstraints in CO should be determined with decision makers (budget holders who will use the analysis results) </w:t>
      </w:r>
      <w:r w:rsidR="002812CE" w:rsidRPr="008D6A08">
        <w:rPr>
          <w:rFonts w:ascii="Times New Roman" w:hAnsi="Times New Roman" w:cs="Times New Roman"/>
          <w:sz w:val="24"/>
          <w:szCs w:val="24"/>
        </w:rPr>
        <w:t>and</w:t>
      </w:r>
      <w:r w:rsidR="0077561D" w:rsidRPr="008D6A08">
        <w:rPr>
          <w:rFonts w:ascii="Times New Roman" w:hAnsi="Times New Roman" w:cs="Times New Roman"/>
          <w:sz w:val="24"/>
          <w:szCs w:val="24"/>
        </w:rPr>
        <w:t xml:space="preserve"> based on local conditions, such as the available budget and vaccine access </w:t>
      </w:r>
      <w:r w:rsidR="000626D1" w:rsidRPr="008D6A08">
        <w:rPr>
          <w:rFonts w:ascii="Times New Roman" w:hAnsi="Times New Roman" w:cs="Times New Roman"/>
          <w:sz w:val="24"/>
          <w:szCs w:val="24"/>
        </w:rPr>
        <w:t xml:space="preserve">and screening </w:t>
      </w:r>
      <w:r w:rsidR="0077561D" w:rsidRPr="008D6A08">
        <w:rPr>
          <w:rFonts w:ascii="Times New Roman" w:hAnsi="Times New Roman" w:cs="Times New Roman"/>
          <w:sz w:val="24"/>
          <w:szCs w:val="24"/>
        </w:rPr>
        <w:t>platforms.</w:t>
      </w:r>
    </w:p>
    <w:p w14:paraId="467DB92D" w14:textId="77777777" w:rsidR="0077561D" w:rsidRPr="008D6A08" w:rsidRDefault="0077561D" w:rsidP="00167008">
      <w:pPr>
        <w:spacing w:after="0" w:line="480" w:lineRule="auto"/>
        <w:ind w:left="11" w:hanging="11"/>
        <w:rPr>
          <w:rFonts w:ascii="Times New Roman" w:hAnsi="Times New Roman" w:cs="Times New Roman"/>
          <w:sz w:val="24"/>
          <w:szCs w:val="24"/>
        </w:rPr>
      </w:pPr>
    </w:p>
    <w:p w14:paraId="6035CC36" w14:textId="1E7BE133" w:rsidR="0077561D" w:rsidRPr="008D6A08" w:rsidRDefault="0077561D" w:rsidP="00167008">
      <w:pPr>
        <w:spacing w:after="0" w:line="480" w:lineRule="auto"/>
        <w:ind w:left="11" w:hanging="11"/>
        <w:rPr>
          <w:rFonts w:ascii="Times New Roman" w:hAnsi="Times New Roman" w:cs="Times New Roman"/>
          <w:sz w:val="24"/>
          <w:szCs w:val="24"/>
        </w:rPr>
      </w:pPr>
      <w:r w:rsidRPr="008D6A08">
        <w:rPr>
          <w:rFonts w:ascii="Times New Roman" w:hAnsi="Times New Roman" w:cs="Times New Roman"/>
          <w:sz w:val="24"/>
          <w:szCs w:val="24"/>
        </w:rPr>
        <w:lastRenderedPageBreak/>
        <w:t xml:space="preserve">Additional sources of data for FHM </w:t>
      </w:r>
      <w:r w:rsidR="00B272B6" w:rsidRPr="008D6A08">
        <w:rPr>
          <w:rFonts w:ascii="Times New Roman" w:hAnsi="Times New Roman" w:cs="Times New Roman"/>
          <w:sz w:val="24"/>
          <w:szCs w:val="24"/>
        </w:rPr>
        <w:t xml:space="preserve">are needed and vary </w:t>
      </w:r>
      <w:r w:rsidR="002812CE" w:rsidRPr="008D6A08">
        <w:rPr>
          <w:rFonts w:ascii="Times New Roman" w:hAnsi="Times New Roman" w:cs="Times New Roman"/>
          <w:sz w:val="24"/>
          <w:szCs w:val="24"/>
        </w:rPr>
        <w:t>by country</w:t>
      </w:r>
      <w:r w:rsidRPr="008D6A08">
        <w:rPr>
          <w:rFonts w:ascii="Times New Roman" w:hAnsi="Times New Roman" w:cs="Times New Roman"/>
          <w:sz w:val="24"/>
          <w:szCs w:val="24"/>
        </w:rPr>
        <w:t xml:space="preserve">. </w:t>
      </w:r>
      <w:r w:rsidR="00B272B6" w:rsidRPr="008D6A08">
        <w:rPr>
          <w:rFonts w:ascii="Times New Roman" w:hAnsi="Times New Roman" w:cs="Times New Roman"/>
          <w:sz w:val="24"/>
          <w:szCs w:val="24"/>
        </w:rPr>
        <w:t>M</w:t>
      </w:r>
      <w:r w:rsidRPr="008D6A08">
        <w:rPr>
          <w:rFonts w:ascii="Times New Roman" w:hAnsi="Times New Roman" w:cs="Times New Roman"/>
          <w:sz w:val="24"/>
          <w:szCs w:val="24"/>
        </w:rPr>
        <w:t xml:space="preserve">inistries, such as </w:t>
      </w:r>
      <w:r w:rsidR="002812CE" w:rsidRPr="008D6A08">
        <w:rPr>
          <w:rFonts w:ascii="Times New Roman" w:hAnsi="Times New Roman" w:cs="Times New Roman"/>
          <w:sz w:val="24"/>
          <w:szCs w:val="24"/>
        </w:rPr>
        <w:t xml:space="preserve">of </w:t>
      </w:r>
      <w:r w:rsidRPr="008D6A08">
        <w:rPr>
          <w:rFonts w:ascii="Times New Roman" w:hAnsi="Times New Roman" w:cs="Times New Roman"/>
          <w:sz w:val="24"/>
          <w:szCs w:val="24"/>
        </w:rPr>
        <w:t xml:space="preserve">economics, planning, and finance, </w:t>
      </w:r>
      <w:r w:rsidR="00B272B6" w:rsidRPr="008D6A08">
        <w:rPr>
          <w:rFonts w:ascii="Times New Roman" w:hAnsi="Times New Roman" w:cs="Times New Roman"/>
          <w:sz w:val="24"/>
          <w:szCs w:val="24"/>
        </w:rPr>
        <w:t>may be good sources for data on</w:t>
      </w:r>
      <w:r w:rsidRPr="008D6A08">
        <w:rPr>
          <w:rFonts w:ascii="Times New Roman" w:hAnsi="Times New Roman" w:cs="Times New Roman"/>
          <w:sz w:val="24"/>
          <w:szCs w:val="24"/>
        </w:rPr>
        <w:t xml:space="preserve"> cost transfers by age (eg</w:t>
      </w:r>
      <w:r w:rsidR="002812CE" w:rsidRPr="008D6A08">
        <w:rPr>
          <w:rFonts w:ascii="Times New Roman" w:hAnsi="Times New Roman" w:cs="Times New Roman"/>
          <w:sz w:val="24"/>
          <w:szCs w:val="24"/>
        </w:rPr>
        <w:t>,</w:t>
      </w:r>
      <w:r w:rsidRPr="008D6A08">
        <w:rPr>
          <w:rFonts w:ascii="Times New Roman" w:hAnsi="Times New Roman" w:cs="Times New Roman"/>
          <w:sz w:val="24"/>
          <w:szCs w:val="24"/>
        </w:rPr>
        <w:t> taxes or disability payments) based on health outcomes.</w:t>
      </w:r>
    </w:p>
    <w:p w14:paraId="678C2E79" w14:textId="77777777" w:rsidR="00262A7A" w:rsidRPr="008D6A08" w:rsidRDefault="00262A7A" w:rsidP="00167008">
      <w:pPr>
        <w:spacing w:after="0" w:line="480" w:lineRule="auto"/>
        <w:ind w:left="11" w:hanging="11"/>
        <w:rPr>
          <w:rFonts w:ascii="Times New Roman" w:hAnsi="Times New Roman" w:cs="Times New Roman"/>
          <w:sz w:val="24"/>
          <w:szCs w:val="24"/>
        </w:rPr>
      </w:pPr>
    </w:p>
    <w:p w14:paraId="0AE81DCB" w14:textId="77777777" w:rsidR="00AA4843" w:rsidRPr="008D6A08" w:rsidRDefault="00AA4843"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Outcome Measures</w:t>
      </w:r>
    </w:p>
    <w:p w14:paraId="05CBB6FD" w14:textId="3D68306D" w:rsidR="00AA4843" w:rsidRPr="008D6A08" w:rsidRDefault="00AA4843"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For all economic evaluations, both intermediate and final outcomes over the time horizon </w:t>
      </w:r>
      <w:r w:rsidR="00E33E65" w:rsidRPr="008D6A08">
        <w:rPr>
          <w:rFonts w:ascii="Times New Roman" w:hAnsi="Times New Roman" w:cs="Times New Roman"/>
          <w:sz w:val="24"/>
          <w:szCs w:val="24"/>
        </w:rPr>
        <w:t>select</w:t>
      </w:r>
      <w:r w:rsidRPr="008D6A08">
        <w:rPr>
          <w:rFonts w:ascii="Times New Roman" w:hAnsi="Times New Roman" w:cs="Times New Roman"/>
          <w:sz w:val="24"/>
          <w:szCs w:val="24"/>
        </w:rPr>
        <w:t xml:space="preserve">ed </w:t>
      </w:r>
      <w:r w:rsidR="002812CE" w:rsidRPr="008D6A08">
        <w:rPr>
          <w:rFonts w:ascii="Times New Roman" w:hAnsi="Times New Roman" w:cs="Times New Roman"/>
          <w:sz w:val="24"/>
          <w:szCs w:val="24"/>
        </w:rPr>
        <w:t xml:space="preserve">for </w:t>
      </w:r>
      <w:r w:rsidRPr="008D6A08">
        <w:rPr>
          <w:rFonts w:ascii="Times New Roman" w:hAnsi="Times New Roman" w:cs="Times New Roman"/>
          <w:sz w:val="24"/>
          <w:szCs w:val="24"/>
        </w:rPr>
        <w:t xml:space="preserve">the analysis provide important information for decision makers. Thus, for vaccination programs and their comparators, the health outcomes of the disease(s) of interest, QALYs and life years gained </w:t>
      </w:r>
      <w:r w:rsidR="00027541" w:rsidRPr="008D6A08">
        <w:rPr>
          <w:rFonts w:ascii="Times New Roman" w:hAnsi="Times New Roman" w:cs="Times New Roman"/>
          <w:sz w:val="24"/>
          <w:szCs w:val="24"/>
        </w:rPr>
        <w:t>or DALYs averted</w:t>
      </w:r>
      <w:r w:rsidR="002812CE" w:rsidRPr="008D6A08">
        <w:rPr>
          <w:rFonts w:ascii="Times New Roman" w:hAnsi="Times New Roman" w:cs="Times New Roman"/>
          <w:sz w:val="24"/>
          <w:szCs w:val="24"/>
        </w:rPr>
        <w:t>,</w:t>
      </w:r>
      <w:r w:rsidR="00027541"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with the disaggregated and total intervention-related and disease-related costs should be presented </w:t>
      </w:r>
      <w:r w:rsidR="002812CE" w:rsidRPr="008D6A08">
        <w:rPr>
          <w:rFonts w:ascii="Times New Roman" w:hAnsi="Times New Roman" w:cs="Times New Roman"/>
          <w:sz w:val="24"/>
          <w:szCs w:val="24"/>
        </w:rPr>
        <w:fldChar w:fldCharType="begin">
          <w:fldData xml:space="preserve">PEVuZE5vdGU+PENpdGU+PEF1dGhvcj5BdWd1c3RvdnNraTwvQXV0aG9yPjxZZWFyPjIwMTc8L1ll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PEVuZE5vdGU+PENpdGU+PEF1dGhvcj5BdWd1c3RvdnNraTwvQXV0aG9yPjxZZWFyPjIwMTc8L1ll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2812CE" w:rsidRPr="008D6A08">
        <w:rPr>
          <w:rFonts w:ascii="Times New Roman" w:hAnsi="Times New Roman" w:cs="Times New Roman"/>
          <w:sz w:val="24"/>
          <w:szCs w:val="24"/>
        </w:rPr>
      </w:r>
      <w:r w:rsidR="002812CE"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[63-65]</w:t>
      </w:r>
      <w:r w:rsidR="002812CE"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w:t>
      </w:r>
    </w:p>
    <w:p w14:paraId="1B1E9E73" w14:textId="77777777" w:rsidR="00CE21B5" w:rsidRPr="008D6A08" w:rsidRDefault="00CE21B5" w:rsidP="00167008">
      <w:pPr>
        <w:spacing w:after="0" w:line="480" w:lineRule="auto"/>
        <w:rPr>
          <w:rFonts w:ascii="Times New Roman" w:hAnsi="Times New Roman" w:cs="Times New Roman"/>
          <w:sz w:val="24"/>
          <w:szCs w:val="24"/>
        </w:rPr>
      </w:pPr>
    </w:p>
    <w:p w14:paraId="2EFAE675" w14:textId="5C663B2C" w:rsidR="00CE21B5" w:rsidRPr="008D6A08" w:rsidRDefault="00AA4843"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The health outcomes should include disease-related outcomes, such as numbers of patients with the disease by age and severity as well as numbers of deaths, hospitalizations, and physician visits. Vaccination-program–</w:t>
      </w:r>
      <w:r w:rsidR="000626D1" w:rsidRPr="008D6A08">
        <w:rPr>
          <w:rFonts w:ascii="Times New Roman" w:hAnsi="Times New Roman" w:cs="Times New Roman"/>
          <w:sz w:val="24"/>
          <w:szCs w:val="24"/>
        </w:rPr>
        <w:t>disaggregated</w:t>
      </w:r>
      <w:r w:rsidRPr="008D6A08">
        <w:rPr>
          <w:rFonts w:ascii="Times New Roman" w:hAnsi="Times New Roman" w:cs="Times New Roman"/>
          <w:sz w:val="24"/>
          <w:szCs w:val="24"/>
        </w:rPr>
        <w:t xml:space="preserve"> costs should include</w:t>
      </w:r>
      <w:r w:rsidR="00A43437" w:rsidRPr="008D6A08">
        <w:rPr>
          <w:rFonts w:ascii="Times New Roman" w:hAnsi="Times New Roman" w:cs="Times New Roman"/>
          <w:sz w:val="24"/>
          <w:szCs w:val="24"/>
        </w:rPr>
        <w:t xml:space="preserve"> </w:t>
      </w:r>
      <w:r w:rsidRPr="008D6A08">
        <w:rPr>
          <w:rFonts w:ascii="Times New Roman" w:hAnsi="Times New Roman" w:cs="Times New Roman"/>
          <w:sz w:val="24"/>
          <w:szCs w:val="24"/>
        </w:rPr>
        <w:t>costs of vaccine acquisition</w:t>
      </w:r>
      <w:r w:rsidR="00B13400" w:rsidRPr="008D6A08">
        <w:rPr>
          <w:rFonts w:ascii="Times New Roman" w:hAnsi="Times New Roman" w:cs="Times New Roman"/>
          <w:sz w:val="24"/>
          <w:szCs w:val="24"/>
        </w:rPr>
        <w:t xml:space="preserve">, </w:t>
      </w:r>
      <w:r w:rsidRPr="008D6A08">
        <w:rPr>
          <w:rFonts w:ascii="Times New Roman" w:hAnsi="Times New Roman" w:cs="Times New Roman"/>
          <w:sz w:val="24"/>
          <w:szCs w:val="24"/>
        </w:rPr>
        <w:t>vaccine delivery, cold chain</w:t>
      </w:r>
      <w:r w:rsidR="00223403" w:rsidRPr="008D6A08">
        <w:rPr>
          <w:rFonts w:ascii="Times New Roman" w:hAnsi="Times New Roman" w:cs="Times New Roman"/>
          <w:sz w:val="24"/>
          <w:szCs w:val="24"/>
        </w:rPr>
        <w:t xml:space="preserve"> implementation and maintenance</w:t>
      </w:r>
      <w:r w:rsidRPr="008D6A08">
        <w:rPr>
          <w:rFonts w:ascii="Times New Roman" w:hAnsi="Times New Roman" w:cs="Times New Roman"/>
          <w:sz w:val="24"/>
          <w:szCs w:val="24"/>
        </w:rPr>
        <w:t>, program infrastructure, and high coverage rates</w:t>
      </w:r>
      <w:r w:rsidR="00A43437" w:rsidRPr="008D6A08">
        <w:rPr>
          <w:rFonts w:ascii="Times New Roman" w:hAnsi="Times New Roman" w:cs="Times New Roman"/>
          <w:sz w:val="24"/>
          <w:szCs w:val="24"/>
        </w:rPr>
        <w:t>. E</w:t>
      </w:r>
      <w:r w:rsidRPr="008D6A08">
        <w:rPr>
          <w:rFonts w:ascii="Times New Roman" w:hAnsi="Times New Roman" w:cs="Times New Roman"/>
          <w:sz w:val="24"/>
          <w:szCs w:val="24"/>
        </w:rPr>
        <w:t>conomies or diseconomies of scope or scale (</w:t>
      </w:r>
      <w:r w:rsidR="00311D06" w:rsidRPr="008D6A08">
        <w:rPr>
          <w:rFonts w:ascii="Times New Roman" w:hAnsi="Times New Roman" w:cs="Times New Roman"/>
          <w:sz w:val="24"/>
          <w:szCs w:val="24"/>
        </w:rPr>
        <w:t>eg,</w:t>
      </w:r>
      <w:r w:rsidRPr="008D6A08">
        <w:rPr>
          <w:rFonts w:ascii="Times New Roman" w:hAnsi="Times New Roman" w:cs="Times New Roman"/>
          <w:sz w:val="24"/>
          <w:szCs w:val="24"/>
        </w:rPr>
        <w:t xml:space="preserve"> related to delivery of multiple vaccines in one provider visit</w:t>
      </w:r>
      <w:r w:rsidR="005F6A65" w:rsidRPr="008D6A08">
        <w:rPr>
          <w:rFonts w:ascii="Times New Roman" w:hAnsi="Times New Roman" w:cs="Times New Roman"/>
          <w:sz w:val="24"/>
          <w:szCs w:val="24"/>
        </w:rPr>
        <w:t xml:space="preserve">), </w:t>
      </w:r>
      <w:r w:rsidRPr="008D6A08">
        <w:rPr>
          <w:rFonts w:ascii="Times New Roman" w:hAnsi="Times New Roman" w:cs="Times New Roman"/>
          <w:sz w:val="24"/>
          <w:szCs w:val="24"/>
        </w:rPr>
        <w:t>vaccine spoilage rates (</w:t>
      </w:r>
      <w:r w:rsidR="00311D06" w:rsidRPr="008D6A08">
        <w:rPr>
          <w:rFonts w:ascii="Times New Roman" w:hAnsi="Times New Roman" w:cs="Times New Roman"/>
          <w:sz w:val="24"/>
          <w:szCs w:val="24"/>
        </w:rPr>
        <w:t>eg,</w:t>
      </w:r>
      <w:r w:rsidRPr="008D6A08">
        <w:rPr>
          <w:rFonts w:ascii="Times New Roman" w:hAnsi="Times New Roman" w:cs="Times New Roman"/>
          <w:sz w:val="24"/>
          <w:szCs w:val="24"/>
        </w:rPr>
        <w:t xml:space="preserve"> from cold-chain failure)</w:t>
      </w:r>
      <w:r w:rsidR="005F6A65" w:rsidRPr="008D6A08">
        <w:rPr>
          <w:rFonts w:ascii="Times New Roman" w:hAnsi="Times New Roman" w:cs="Times New Roman"/>
          <w:sz w:val="24"/>
          <w:szCs w:val="24"/>
        </w:rPr>
        <w:t>,</w:t>
      </w:r>
      <w:r w:rsidRPr="008D6A08">
        <w:rPr>
          <w:rFonts w:ascii="Times New Roman" w:hAnsi="Times New Roman" w:cs="Times New Roman"/>
          <w:sz w:val="24"/>
          <w:szCs w:val="24"/>
        </w:rPr>
        <w:t xml:space="preserve"> and rates of vaccine-related adverse events for the cohort or population over the chosen time horizon</w:t>
      </w:r>
      <w:r w:rsidR="00A43437" w:rsidRPr="008D6A08">
        <w:rPr>
          <w:rFonts w:ascii="Times New Roman" w:hAnsi="Times New Roman" w:cs="Times New Roman"/>
          <w:sz w:val="24"/>
          <w:szCs w:val="24"/>
        </w:rPr>
        <w:t xml:space="preserve"> should be </w:t>
      </w:r>
      <w:r w:rsidR="000626D1" w:rsidRPr="008D6A08">
        <w:rPr>
          <w:rFonts w:ascii="Times New Roman" w:hAnsi="Times New Roman" w:cs="Times New Roman"/>
          <w:sz w:val="24"/>
          <w:szCs w:val="24"/>
        </w:rPr>
        <w:t>presented</w:t>
      </w:r>
      <w:r w:rsidRPr="008D6A08">
        <w:rPr>
          <w:rFonts w:ascii="Times New Roman" w:hAnsi="Times New Roman" w:cs="Times New Roman"/>
          <w:sz w:val="24"/>
          <w:szCs w:val="24"/>
        </w:rPr>
        <w:t xml:space="preserve">. </w:t>
      </w:r>
      <w:r w:rsidR="005F6A65" w:rsidRPr="008D6A08">
        <w:rPr>
          <w:rFonts w:ascii="Times New Roman" w:hAnsi="Times New Roman" w:cs="Times New Roman"/>
          <w:sz w:val="24"/>
          <w:szCs w:val="24"/>
        </w:rPr>
        <w:t xml:space="preserve">Costs of comparator </w:t>
      </w:r>
      <w:r w:rsidRPr="008D6A08">
        <w:rPr>
          <w:rFonts w:ascii="Times New Roman" w:hAnsi="Times New Roman" w:cs="Times New Roman"/>
          <w:sz w:val="24"/>
          <w:szCs w:val="24"/>
        </w:rPr>
        <w:t>program</w:t>
      </w:r>
      <w:r w:rsidR="00B94FD5" w:rsidRPr="008D6A08">
        <w:rPr>
          <w:rFonts w:ascii="Times New Roman" w:hAnsi="Times New Roman" w:cs="Times New Roman"/>
          <w:sz w:val="24"/>
          <w:szCs w:val="24"/>
        </w:rPr>
        <w:t>s</w:t>
      </w:r>
      <w:r w:rsidRPr="008D6A08">
        <w:rPr>
          <w:rFonts w:ascii="Times New Roman" w:hAnsi="Times New Roman" w:cs="Times New Roman"/>
          <w:sz w:val="24"/>
          <w:szCs w:val="24"/>
        </w:rPr>
        <w:t xml:space="preserve"> other than vaccination programs might include </w:t>
      </w:r>
      <w:r w:rsidR="005F6A65" w:rsidRPr="008D6A08">
        <w:rPr>
          <w:rFonts w:ascii="Times New Roman" w:hAnsi="Times New Roman" w:cs="Times New Roman"/>
          <w:sz w:val="24"/>
          <w:szCs w:val="24"/>
        </w:rPr>
        <w:t>those</w:t>
      </w:r>
      <w:r w:rsidRPr="008D6A08">
        <w:rPr>
          <w:rFonts w:ascii="Times New Roman" w:hAnsi="Times New Roman" w:cs="Times New Roman"/>
          <w:sz w:val="24"/>
          <w:szCs w:val="24"/>
        </w:rPr>
        <w:t xml:space="preserve"> of program infrastructure, implementation, and supplies (</w:t>
      </w:r>
      <w:r w:rsidR="00311D06" w:rsidRPr="008D6A08">
        <w:rPr>
          <w:rFonts w:ascii="Times New Roman" w:hAnsi="Times New Roman" w:cs="Times New Roman"/>
          <w:sz w:val="24"/>
          <w:szCs w:val="24"/>
        </w:rPr>
        <w:t>eg,</w:t>
      </w:r>
      <w:r w:rsidRPr="008D6A08">
        <w:rPr>
          <w:rFonts w:ascii="Times New Roman" w:hAnsi="Times New Roman" w:cs="Times New Roman"/>
          <w:sz w:val="24"/>
          <w:szCs w:val="24"/>
        </w:rPr>
        <w:t xml:space="preserve"> bed nets for malaria prevention). Disease-related costs might include costs of inpatient stays, outpatient visits, and long-term sequelae</w:t>
      </w:r>
      <w:r w:rsidR="003B7DFC" w:rsidRPr="008D6A08">
        <w:rPr>
          <w:rFonts w:ascii="Times New Roman" w:hAnsi="Times New Roman" w:cs="Times New Roman"/>
          <w:sz w:val="24"/>
          <w:szCs w:val="24"/>
        </w:rPr>
        <w:t xml:space="preserve"> as well</w:t>
      </w:r>
      <w:r w:rsidR="0013305A" w:rsidRPr="008D6A08">
        <w:rPr>
          <w:rFonts w:ascii="Times New Roman" w:hAnsi="Times New Roman" w:cs="Times New Roman"/>
          <w:sz w:val="24"/>
          <w:szCs w:val="24"/>
        </w:rPr>
        <w:t xml:space="preserve"> the</w:t>
      </w:r>
      <w:r w:rsidR="003B7DFC" w:rsidRPr="008D6A08">
        <w:rPr>
          <w:rFonts w:ascii="Times New Roman" w:hAnsi="Times New Roman" w:cs="Times New Roman"/>
          <w:sz w:val="24"/>
          <w:szCs w:val="24"/>
        </w:rPr>
        <w:t xml:space="preserve"> value of productivity lost by patient</w:t>
      </w:r>
      <w:r w:rsidR="005F6A65" w:rsidRPr="008D6A08">
        <w:rPr>
          <w:rFonts w:ascii="Times New Roman" w:hAnsi="Times New Roman" w:cs="Times New Roman"/>
          <w:sz w:val="24"/>
          <w:szCs w:val="24"/>
        </w:rPr>
        <w:t>s</w:t>
      </w:r>
      <w:r w:rsidR="003B7DFC" w:rsidRPr="008D6A08">
        <w:rPr>
          <w:rFonts w:ascii="Times New Roman" w:hAnsi="Times New Roman" w:cs="Times New Roman"/>
          <w:sz w:val="24"/>
          <w:szCs w:val="24"/>
        </w:rPr>
        <w:t xml:space="preserve"> and caregiver</w:t>
      </w:r>
      <w:r w:rsidR="005F6A65" w:rsidRPr="008D6A08">
        <w:rPr>
          <w:rFonts w:ascii="Times New Roman" w:hAnsi="Times New Roman" w:cs="Times New Roman"/>
          <w:sz w:val="24"/>
          <w:szCs w:val="24"/>
        </w:rPr>
        <w:t>s</w:t>
      </w:r>
      <w:r w:rsidRPr="008D6A08">
        <w:rPr>
          <w:rFonts w:ascii="Times New Roman" w:hAnsi="Times New Roman" w:cs="Times New Roman"/>
          <w:sz w:val="24"/>
          <w:szCs w:val="24"/>
        </w:rPr>
        <w:t xml:space="preserve">. FHM includes additional intermediate and </w:t>
      </w:r>
      <w:r w:rsidR="000626D1" w:rsidRPr="008D6A08">
        <w:rPr>
          <w:rFonts w:ascii="Times New Roman" w:hAnsi="Times New Roman" w:cs="Times New Roman"/>
          <w:sz w:val="24"/>
          <w:szCs w:val="24"/>
        </w:rPr>
        <w:t xml:space="preserve">final </w:t>
      </w:r>
      <w:r w:rsidRPr="008D6A08">
        <w:rPr>
          <w:rFonts w:ascii="Times New Roman" w:hAnsi="Times New Roman" w:cs="Times New Roman"/>
          <w:sz w:val="24"/>
          <w:szCs w:val="24"/>
        </w:rPr>
        <w:t xml:space="preserve">cost outcomes, such as lifetime tax revenues and transfer payments from a modeled cohort for vaccination and comparator programs. </w:t>
      </w:r>
    </w:p>
    <w:p w14:paraId="64813BEB" w14:textId="653ECAED" w:rsidR="00CE21B5" w:rsidRPr="008D6A08" w:rsidRDefault="00CE21B5" w:rsidP="00167008">
      <w:pPr>
        <w:spacing w:after="0" w:line="480" w:lineRule="auto"/>
        <w:rPr>
          <w:rFonts w:ascii="Times New Roman" w:hAnsi="Times New Roman" w:cs="Times New Roman"/>
          <w:sz w:val="24"/>
          <w:szCs w:val="24"/>
        </w:rPr>
      </w:pPr>
    </w:p>
    <w:p w14:paraId="20F0E242" w14:textId="34C8CB16" w:rsidR="00B94FD5" w:rsidRPr="008D6A08" w:rsidRDefault="00AA4843"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Although many intermediate health outcomes and aggregated and disaggregated costs are similar for the three methods, the final outcome measures are different. The cost-effectiveness final outcomes include net </w:t>
      </w:r>
      <w:r w:rsidR="003B7DFC" w:rsidRPr="008D6A08">
        <w:rPr>
          <w:rFonts w:ascii="Times New Roman" w:hAnsi="Times New Roman" w:cs="Times New Roman"/>
          <w:sz w:val="24"/>
          <w:szCs w:val="24"/>
        </w:rPr>
        <w:t xml:space="preserve">monetary </w:t>
      </w:r>
      <w:r w:rsidRPr="008D6A08">
        <w:rPr>
          <w:rFonts w:ascii="Times New Roman" w:hAnsi="Times New Roman" w:cs="Times New Roman"/>
          <w:sz w:val="24"/>
          <w:szCs w:val="24"/>
        </w:rPr>
        <w:t xml:space="preserve">benefits or incremental cost per QALY </w:t>
      </w:r>
      <w:r w:rsidR="003B7DFC" w:rsidRPr="008D6A08">
        <w:rPr>
          <w:rFonts w:ascii="Times New Roman" w:hAnsi="Times New Roman" w:cs="Times New Roman"/>
          <w:sz w:val="24"/>
          <w:szCs w:val="24"/>
        </w:rPr>
        <w:t xml:space="preserve">gained </w:t>
      </w:r>
      <w:r w:rsidRPr="008D6A08">
        <w:rPr>
          <w:rFonts w:ascii="Times New Roman" w:hAnsi="Times New Roman" w:cs="Times New Roman"/>
          <w:sz w:val="24"/>
          <w:szCs w:val="24"/>
        </w:rPr>
        <w:t xml:space="preserve">or DALY </w:t>
      </w:r>
      <w:r w:rsidR="003B7DFC" w:rsidRPr="008D6A08">
        <w:rPr>
          <w:rFonts w:ascii="Times New Roman" w:hAnsi="Times New Roman" w:cs="Times New Roman"/>
          <w:sz w:val="24"/>
          <w:szCs w:val="24"/>
        </w:rPr>
        <w:t xml:space="preserve">averted </w:t>
      </w:r>
      <w:r w:rsidR="00857FE5" w:rsidRPr="008D6A08">
        <w:rPr>
          <w:rFonts w:ascii="Times New Roman" w:hAnsi="Times New Roman" w:cs="Times New Roman"/>
          <w:sz w:val="24"/>
          <w:szCs w:val="24"/>
        </w:rPr>
        <w:t xml:space="preserve">(ICERs) </w:t>
      </w:r>
      <w:r w:rsidRPr="008D6A08">
        <w:rPr>
          <w:rFonts w:ascii="Times New Roman" w:hAnsi="Times New Roman" w:cs="Times New Roman"/>
          <w:sz w:val="24"/>
          <w:szCs w:val="24"/>
        </w:rPr>
        <w:t>for the new vaccination program compared with those of each comparator. These outcomes are compared with a country-specific threshold value or</w:t>
      </w:r>
      <w:r w:rsidR="003B7DFC" w:rsidRPr="008D6A08">
        <w:rPr>
          <w:rFonts w:ascii="Times New Roman" w:hAnsi="Times New Roman" w:cs="Times New Roman"/>
          <w:sz w:val="24"/>
          <w:szCs w:val="24"/>
        </w:rPr>
        <w:t xml:space="preserve"> </w:t>
      </w:r>
      <w:r w:rsidRPr="008D6A08">
        <w:rPr>
          <w:rFonts w:ascii="Times New Roman" w:hAnsi="Times New Roman" w:cs="Times New Roman"/>
          <w:sz w:val="24"/>
          <w:szCs w:val="24"/>
        </w:rPr>
        <w:t>estimated opportunity costs (</w:t>
      </w:r>
      <w:r w:rsidR="004265CE" w:rsidRPr="008D6A08">
        <w:rPr>
          <w:rFonts w:ascii="Times New Roman" w:hAnsi="Times New Roman" w:cs="Times New Roman"/>
          <w:sz w:val="24"/>
          <w:szCs w:val="24"/>
        </w:rPr>
        <w:t>eg</w:t>
      </w:r>
      <w:r w:rsidRPr="008D6A08">
        <w:rPr>
          <w:rFonts w:ascii="Times New Roman" w:hAnsi="Times New Roman" w:cs="Times New Roman"/>
          <w:sz w:val="24"/>
          <w:szCs w:val="24"/>
        </w:rPr>
        <w:t xml:space="preserve">, </w:t>
      </w:r>
      <w:r w:rsidR="00C73207" w:rsidRPr="008D6A08">
        <w:rPr>
          <w:rFonts w:ascii="Times New Roman" w:hAnsi="Times New Roman" w:cs="Times New Roman"/>
          <w:sz w:val="24"/>
          <w:szCs w:val="24"/>
        </w:rPr>
        <w:t xml:space="preserve">for the UK </w:t>
      </w:r>
      <w:r w:rsidR="005F6A65"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&lt;EndNote&gt;&lt;Cite&gt;&lt;Author&gt;Lomas&lt;/Author&gt;&lt;Year&gt;2018&lt;/Year&gt;&lt;RecNum&gt;64&lt;/RecNum&gt;&lt;DisplayText&gt;[34]&lt;/DisplayText&gt;&lt;record&gt;&lt;rec-number&gt;64&lt;/rec-number&gt;&lt;foreign-keys&gt;&lt;key app="EN" db-id="2a5wze005s9ft4ezv015afvaw0sw2w5r9a5d" timestamp="1532006229"&gt;64&lt;/key&gt;&lt;/foreign-keys&gt;&lt;ref-type name="Journal Article"&gt;17&lt;/ref-type&gt;&lt;contributors&gt;&lt;authors&gt;&lt;author&gt;Lomas, J.&lt;/author&gt;&lt;author&gt;Claxton, K.&lt;/author&gt;&lt;author&gt;Martin, S.&lt;/author&gt;&lt;author&gt;Soares, M.&lt;/author&gt;&lt;/authors&gt;&lt;/contributors&gt;&lt;auth-address&gt;Centre for Health Economics, University of York, UK. Electronic address: james.lomas@york.ac.uk.&amp;#xD;Centre for Health Economics, University of York, UK; Department of Economics and Related Studies, University of York, UK.&amp;#xD;Department of Economics and Related Studies, University of York, UK.&amp;#xD;Centre for Health Economics, University of York, UK.&lt;/auth-address&gt;&lt;titles&gt;&lt;title&gt;Resolving the &amp;quot;cost-effective but unaffordable&amp;quot; paradox: estimating the health opportunity costs of nonmarginal budget impacts&lt;/title&gt;&lt;secondary-title&gt;Value Health&lt;/secondary-title&gt;&lt;/titles&gt;&lt;periodical&gt;&lt;full-title&gt;Value Health&lt;/full-title&gt;&lt;/periodical&gt;&lt;pages&gt;266-275&lt;/pages&gt;&lt;volume&gt;21&lt;/volume&gt;&lt;number&gt;3&lt;/number&gt;&lt;keywords&gt;&lt;keyword&gt;Budgets/*methods/trends&lt;/keyword&gt;&lt;keyword&gt;Cost-Benefit Analysis/*methods&lt;/keyword&gt;&lt;keyword&gt;*Databases, Factual/trends&lt;/keyword&gt;&lt;keyword&gt;Health Care Costs/trends&lt;/keyword&gt;&lt;keyword&gt;Humans&lt;/keyword&gt;&lt;keyword&gt;*National Health Programs/trends&lt;/keyword&gt;&lt;keyword&gt;United Kingdom/epidemiology&lt;/keyword&gt;&lt;/keywords&gt;&lt;dates&gt;&lt;year&gt;2018&lt;/year&gt;&lt;pub-dates&gt;&lt;date&gt;Mar&lt;/date&gt;&lt;/pub-dates&gt;&lt;/dates&gt;&lt;isbn&gt;1524-4733 (Electronic)&amp;#xD;1098-3015 (Linking)&lt;/isbn&gt;&lt;accession-num&gt;29566832&lt;/accession-num&gt;&lt;urls&gt;&lt;related-urls&gt;&lt;url&gt;https://www.ncbi.nlm.nih.gov/pubmed/29566832&lt;/url&gt;&lt;/related-urls&gt;&lt;/urls&gt;&lt;electronic-resource-num&gt;10.1016/j.jval.2017.10.006&lt;/electronic-resource-num&gt;&lt;/record&gt;&lt;/Cite&gt;&lt;/EndNote&gt;</w:instrText>
      </w:r>
      <w:r w:rsidR="005F6A65"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[34]</w:t>
      </w:r>
      <w:r w:rsidR="005F6A65" w:rsidRPr="008D6A08">
        <w:rPr>
          <w:rFonts w:ascii="Times New Roman" w:hAnsi="Times New Roman" w:cs="Times New Roman"/>
          <w:sz w:val="24"/>
          <w:szCs w:val="24"/>
        </w:rPr>
        <w:fldChar w:fldCharType="end"/>
      </w:r>
      <w:r w:rsidR="005F6A65" w:rsidRPr="008D6A08">
        <w:rPr>
          <w:rFonts w:ascii="Times New Roman" w:hAnsi="Times New Roman" w:cs="Times New Roman"/>
          <w:sz w:val="24"/>
          <w:szCs w:val="24"/>
        </w:rPr>
        <w:t xml:space="preserve"> and </w:t>
      </w:r>
      <w:r w:rsidR="00C73207" w:rsidRPr="008D6A08">
        <w:rPr>
          <w:rFonts w:ascii="Times New Roman" w:hAnsi="Times New Roman" w:cs="Times New Roman"/>
          <w:sz w:val="24"/>
          <w:szCs w:val="24"/>
        </w:rPr>
        <w:t xml:space="preserve">for LMICs </w:t>
      </w:r>
      <w:r w:rsidR="005F6A65"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&lt;EndNote&gt;&lt;Cite&gt;&lt;Author&gt;Revill&lt;/Author&gt;&lt;Year&gt;2015&lt;/Year&gt;&lt;RecNum&gt;98&lt;/RecNum&gt;&lt;DisplayText&gt;[33]&lt;/DisplayText&gt;&lt;record&gt;&lt;rec-number&gt;98&lt;/rec-number&gt;&lt;foreign-keys&gt;&lt;key app="EN" db-id="2a5wze005s9ft4ezv015afvaw0sw2w5r9a5d" timestamp="1532007181"&gt;98&lt;/key&gt;&lt;/foreign-keys&gt;&lt;ref-type name="Book Section"&gt;5&lt;/ref-type&gt;&lt;contributors&gt;&lt;authors&gt;&lt;author&gt;Revill, P.&lt;/author&gt;&lt;author&gt;Woods, B.&lt;/author&gt;&lt;author&gt;Sculpher, M.&lt;/author&gt;&lt;/authors&gt;&lt;secondary-authors&gt;&lt;author&gt;Scheffler, R. M.&lt;/author&gt;&lt;/secondary-authors&gt;&lt;/contributors&gt;&lt;titles&gt;&lt;title&gt;Economic evaluation of healthcare programs and interventions: Applications to low- and middle-income countries&lt;/title&gt;&lt;secondary-title&gt;World Scientific Handbook of Global Health Economics and Public Policy&lt;/secondary-title&gt;&lt;/titles&gt;&lt;volume&gt;1&lt;/volume&gt;&lt;dates&gt;&lt;year&gt;2015&lt;/year&gt;&lt;/dates&gt;&lt;pub-location&gt;Singapore&lt;/pub-location&gt;&lt;publisher&gt;World Scientific Publishing&lt;/publisher&gt;&lt;urls&gt;&lt;/urls&gt;&lt;/record&gt;&lt;/Cite&gt;&lt;/EndNote&gt;</w:instrText>
      </w:r>
      <w:r w:rsidR="005F6A65"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[33]</w:t>
      </w:r>
      <w:r w:rsidR="005F6A65" w:rsidRPr="008D6A08">
        <w:rPr>
          <w:rFonts w:ascii="Times New Roman" w:hAnsi="Times New Roman" w:cs="Times New Roman"/>
          <w:sz w:val="24"/>
          <w:szCs w:val="24"/>
        </w:rPr>
        <w:fldChar w:fldCharType="end"/>
      </w:r>
      <w:r w:rsidRPr="008D6A08">
        <w:rPr>
          <w:rFonts w:ascii="Times New Roman" w:hAnsi="Times New Roman" w:cs="Times New Roman"/>
          <w:sz w:val="24"/>
          <w:szCs w:val="24"/>
        </w:rPr>
        <w:t>)</w:t>
      </w:r>
      <w:r w:rsidR="00857FE5" w:rsidRPr="008D6A08">
        <w:rPr>
          <w:rFonts w:ascii="Times New Roman" w:hAnsi="Times New Roman" w:cs="Times New Roman"/>
          <w:sz w:val="24"/>
          <w:szCs w:val="24"/>
        </w:rPr>
        <w:t xml:space="preserve"> or with ICERs for currently used healthcare interventions</w:t>
      </w:r>
      <w:r w:rsidRPr="008D6A08">
        <w:rPr>
          <w:rFonts w:ascii="Times New Roman" w:hAnsi="Times New Roman" w:cs="Times New Roman"/>
          <w:sz w:val="24"/>
          <w:szCs w:val="24"/>
        </w:rPr>
        <w:t xml:space="preserve">. </w:t>
      </w:r>
    </w:p>
    <w:p w14:paraId="212B249F" w14:textId="77777777" w:rsidR="00B94FD5" w:rsidRPr="008D6A08" w:rsidRDefault="00B94FD5" w:rsidP="00167008">
      <w:pPr>
        <w:spacing w:after="0" w:line="480" w:lineRule="auto"/>
        <w:rPr>
          <w:rFonts w:ascii="Times New Roman" w:hAnsi="Times New Roman" w:cs="Times New Roman"/>
          <w:sz w:val="24"/>
          <w:szCs w:val="24"/>
        </w:rPr>
      </w:pPr>
    </w:p>
    <w:p w14:paraId="271F9F12" w14:textId="0C5B15B2" w:rsidR="00B94FD5" w:rsidRPr="008D6A08" w:rsidRDefault="00AA4843"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A CO</w:t>
      </w:r>
      <w:r w:rsidR="005F6A65" w:rsidRPr="008D6A08">
        <w:rPr>
          <w:rFonts w:ascii="Times New Roman" w:hAnsi="Times New Roman" w:cs="Times New Roman"/>
          <w:sz w:val="24"/>
          <w:szCs w:val="24"/>
        </w:rPr>
        <w:t xml:space="preserve"> model</w:t>
      </w:r>
      <w:r w:rsidRPr="008D6A08">
        <w:rPr>
          <w:rFonts w:ascii="Times New Roman" w:hAnsi="Times New Roman" w:cs="Times New Roman"/>
          <w:sz w:val="24"/>
          <w:szCs w:val="24"/>
        </w:rPr>
        <w:t xml:space="preserve">’s final outcomes include the </w:t>
      </w:r>
      <w:r w:rsidR="000039C9" w:rsidRPr="008D6A08">
        <w:rPr>
          <w:rFonts w:ascii="Times New Roman" w:hAnsi="Times New Roman" w:cs="Times New Roman"/>
          <w:sz w:val="24"/>
          <w:szCs w:val="24"/>
        </w:rPr>
        <w:t xml:space="preserve">best </w:t>
      </w:r>
      <w:r w:rsidRPr="008D6A08">
        <w:rPr>
          <w:rFonts w:ascii="Times New Roman" w:hAnsi="Times New Roman" w:cs="Times New Roman"/>
          <w:sz w:val="24"/>
          <w:szCs w:val="24"/>
        </w:rPr>
        <w:t xml:space="preserve">mix and level of alternative interventions that </w:t>
      </w:r>
      <w:r w:rsidR="000039C9" w:rsidRPr="008D6A08">
        <w:rPr>
          <w:rFonts w:ascii="Times New Roman" w:hAnsi="Times New Roman" w:cs="Times New Roman"/>
          <w:sz w:val="24"/>
          <w:szCs w:val="24"/>
        </w:rPr>
        <w:t xml:space="preserve">optimize </w:t>
      </w:r>
      <w:r w:rsidRPr="008D6A08">
        <w:rPr>
          <w:rFonts w:ascii="Times New Roman" w:hAnsi="Times New Roman" w:cs="Times New Roman"/>
          <w:sz w:val="24"/>
          <w:szCs w:val="24"/>
        </w:rPr>
        <w:t xml:space="preserve">the decision maker’s objective within budgetary and other constraints. </w:t>
      </w:r>
      <w:r w:rsidR="00425965" w:rsidRPr="008D6A08">
        <w:rPr>
          <w:rFonts w:ascii="Times New Roman" w:hAnsi="Times New Roman" w:cs="Times New Roman"/>
          <w:sz w:val="24"/>
          <w:szCs w:val="24"/>
        </w:rPr>
        <w:t xml:space="preserve">The decision maker’s objective might </w:t>
      </w:r>
      <w:r w:rsidR="0034664D" w:rsidRPr="008D6A08">
        <w:rPr>
          <w:rFonts w:ascii="Times New Roman" w:hAnsi="Times New Roman" w:cs="Times New Roman"/>
          <w:sz w:val="24"/>
          <w:szCs w:val="24"/>
        </w:rPr>
        <w:t xml:space="preserve">be </w:t>
      </w:r>
      <w:r w:rsidR="00425965" w:rsidRPr="008D6A08">
        <w:rPr>
          <w:rFonts w:ascii="Times New Roman" w:hAnsi="Times New Roman" w:cs="Times New Roman"/>
          <w:sz w:val="24"/>
          <w:szCs w:val="24"/>
        </w:rPr>
        <w:t>a single outcome (</w:t>
      </w:r>
      <w:r w:rsidR="00311D06" w:rsidRPr="008D6A08">
        <w:rPr>
          <w:rFonts w:ascii="Times New Roman" w:hAnsi="Times New Roman" w:cs="Times New Roman"/>
          <w:sz w:val="24"/>
          <w:szCs w:val="24"/>
        </w:rPr>
        <w:t>eg,</w:t>
      </w:r>
      <w:r w:rsidR="00425965" w:rsidRPr="008D6A08">
        <w:rPr>
          <w:rFonts w:ascii="Times New Roman" w:hAnsi="Times New Roman" w:cs="Times New Roman"/>
          <w:sz w:val="24"/>
          <w:szCs w:val="24"/>
        </w:rPr>
        <w:t xml:space="preserve"> maximum number of disease cases or deaths avoided or mi</w:t>
      </w:r>
      <w:r w:rsidR="002B1A5A" w:rsidRPr="008D6A08">
        <w:rPr>
          <w:rFonts w:ascii="Times New Roman" w:hAnsi="Times New Roman" w:cs="Times New Roman"/>
          <w:sz w:val="24"/>
          <w:szCs w:val="24"/>
        </w:rPr>
        <w:t>nimum vaccination budget needed</w:t>
      </w:r>
      <w:r w:rsidR="00425965" w:rsidRPr="008D6A08">
        <w:rPr>
          <w:rFonts w:ascii="Times New Roman" w:hAnsi="Times New Roman" w:cs="Times New Roman"/>
          <w:sz w:val="24"/>
          <w:szCs w:val="24"/>
        </w:rPr>
        <w:t>) or a composite outcome</w:t>
      </w:r>
      <w:r w:rsidR="004B516E" w:rsidRPr="008D6A08">
        <w:rPr>
          <w:rFonts w:ascii="Times New Roman" w:hAnsi="Times New Roman" w:cs="Times New Roman"/>
          <w:sz w:val="24"/>
          <w:szCs w:val="24"/>
        </w:rPr>
        <w:t xml:space="preserve"> with weights for each outcome clearly specified</w:t>
      </w:r>
      <w:r w:rsidR="00425965" w:rsidRPr="008D6A08">
        <w:rPr>
          <w:rFonts w:ascii="Times New Roman" w:hAnsi="Times New Roman" w:cs="Times New Roman"/>
          <w:sz w:val="24"/>
          <w:szCs w:val="24"/>
        </w:rPr>
        <w:t xml:space="preserve"> (</w:t>
      </w:r>
      <w:r w:rsidR="00311D06" w:rsidRPr="008D6A08">
        <w:rPr>
          <w:rFonts w:ascii="Times New Roman" w:hAnsi="Times New Roman" w:cs="Times New Roman"/>
          <w:sz w:val="24"/>
          <w:szCs w:val="24"/>
        </w:rPr>
        <w:t>eg,</w:t>
      </w:r>
      <w:r w:rsidR="00425965" w:rsidRPr="008D6A08">
        <w:rPr>
          <w:rFonts w:ascii="Times New Roman" w:hAnsi="Times New Roman" w:cs="Times New Roman"/>
          <w:sz w:val="24"/>
          <w:szCs w:val="24"/>
        </w:rPr>
        <w:t xml:space="preserve"> </w:t>
      </w:r>
      <w:r w:rsidR="002B1A5A" w:rsidRPr="008D6A08">
        <w:rPr>
          <w:rFonts w:ascii="Times New Roman" w:hAnsi="Times New Roman" w:cs="Times New Roman"/>
          <w:sz w:val="24"/>
          <w:szCs w:val="24"/>
        </w:rPr>
        <w:t>disease case</w:t>
      </w:r>
      <w:r w:rsidR="0034664D" w:rsidRPr="008D6A08">
        <w:rPr>
          <w:rFonts w:ascii="Times New Roman" w:hAnsi="Times New Roman" w:cs="Times New Roman"/>
          <w:sz w:val="24"/>
          <w:szCs w:val="24"/>
        </w:rPr>
        <w:t>s</w:t>
      </w:r>
      <w:r w:rsidR="002B1A5A" w:rsidRPr="008D6A08">
        <w:rPr>
          <w:rFonts w:ascii="Times New Roman" w:hAnsi="Times New Roman" w:cs="Times New Roman"/>
          <w:sz w:val="24"/>
          <w:szCs w:val="24"/>
        </w:rPr>
        <w:t xml:space="preserve"> and mortality rates).</w:t>
      </w:r>
      <w:r w:rsidR="00425965" w:rsidRPr="008D6A08">
        <w:rPr>
          <w:rFonts w:ascii="Times New Roman" w:hAnsi="Times New Roman" w:cs="Times New Roman"/>
          <w:sz w:val="24"/>
          <w:szCs w:val="24"/>
        </w:rPr>
        <w:t xml:space="preserve"> </w:t>
      </w:r>
    </w:p>
    <w:p w14:paraId="6D9266FF" w14:textId="77777777" w:rsidR="00B94FD5" w:rsidRPr="008D6A08" w:rsidRDefault="00B94FD5" w:rsidP="00167008">
      <w:pPr>
        <w:spacing w:after="0" w:line="480" w:lineRule="auto"/>
        <w:rPr>
          <w:rFonts w:ascii="Times New Roman" w:hAnsi="Times New Roman" w:cs="Times New Roman"/>
          <w:sz w:val="24"/>
          <w:szCs w:val="24"/>
        </w:rPr>
      </w:pPr>
    </w:p>
    <w:p w14:paraId="2248611F" w14:textId="032640D9" w:rsidR="00CE21B5" w:rsidRPr="008D6A08" w:rsidRDefault="00AA4843"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The final outcomes for FHM are the net present value of the interventions </w:t>
      </w:r>
      <w:r w:rsidR="002B1A5A" w:rsidRPr="008D6A08">
        <w:rPr>
          <w:rFonts w:ascii="Times New Roman" w:hAnsi="Times New Roman" w:cs="Times New Roman"/>
          <w:sz w:val="24"/>
          <w:szCs w:val="24"/>
        </w:rPr>
        <w:t xml:space="preserve">using the discounted cash flow for gross and net taxes after the initial investment is made in a new vaccination program </w:t>
      </w:r>
      <w:r w:rsidRPr="008D6A08">
        <w:rPr>
          <w:rFonts w:ascii="Times New Roman" w:hAnsi="Times New Roman" w:cs="Times New Roman"/>
          <w:sz w:val="24"/>
          <w:szCs w:val="24"/>
        </w:rPr>
        <w:t xml:space="preserve">as well as benefit-to-cost ratios and (internal) rates of return for the government. </w:t>
      </w:r>
    </w:p>
    <w:p w14:paraId="2BBD8BEF" w14:textId="77777777" w:rsidR="00CE21B5" w:rsidRPr="008D6A08" w:rsidRDefault="00CE21B5" w:rsidP="00167008">
      <w:pPr>
        <w:spacing w:after="0" w:line="480" w:lineRule="auto"/>
        <w:rPr>
          <w:rFonts w:ascii="Times New Roman" w:hAnsi="Times New Roman" w:cs="Times New Roman"/>
          <w:sz w:val="24"/>
          <w:szCs w:val="24"/>
        </w:rPr>
      </w:pPr>
    </w:p>
    <w:p w14:paraId="4DC2B5F5" w14:textId="1D5C08EF" w:rsidR="00CE21B5" w:rsidRPr="008D6A08" w:rsidRDefault="00867C9E"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Table 4 presents our recommendations for disease modeling approach</w:t>
      </w:r>
      <w:r w:rsidR="0034664D" w:rsidRPr="008D6A08">
        <w:rPr>
          <w:rFonts w:ascii="Times New Roman" w:hAnsi="Times New Roman" w:cs="Times New Roman"/>
          <w:sz w:val="24"/>
          <w:szCs w:val="24"/>
        </w:rPr>
        <w:t>es</w:t>
      </w:r>
      <w:r w:rsidRPr="008D6A08">
        <w:rPr>
          <w:rFonts w:ascii="Times New Roman" w:hAnsi="Times New Roman" w:cs="Times New Roman"/>
          <w:sz w:val="24"/>
          <w:szCs w:val="24"/>
        </w:rPr>
        <w:t xml:space="preserve"> for the three methods.</w:t>
      </w:r>
    </w:p>
    <w:p w14:paraId="45DDA4AE" w14:textId="77777777" w:rsidR="00EE09AA" w:rsidRPr="008D6A08" w:rsidRDefault="00EE09AA" w:rsidP="00167008">
      <w:pPr>
        <w:spacing w:after="0" w:line="480" w:lineRule="auto"/>
      </w:pPr>
    </w:p>
    <w:p w14:paraId="44688914" w14:textId="07DFCE33" w:rsidR="00902CD1" w:rsidRPr="008D6A08" w:rsidRDefault="00902CD1" w:rsidP="00167008">
      <w:pPr>
        <w:pStyle w:val="Heading1"/>
        <w:spacing w:before="0" w:line="480" w:lineRule="auto"/>
        <w:ind w:left="14" w:hanging="14"/>
        <w:rPr>
          <w:rFonts w:ascii="Times New Roman" w:eastAsia="Times New Roman" w:hAnsi="Times New Roman" w:cs="Times New Roman"/>
          <w:color w:val="auto"/>
          <w:sz w:val="24"/>
          <w:szCs w:val="24"/>
        </w:rPr>
      </w:pPr>
      <w:r w:rsidRPr="008D6A08">
        <w:rPr>
          <w:rFonts w:ascii="Times New Roman" w:eastAsia="Times New Roman" w:hAnsi="Times New Roman" w:cs="Times New Roman"/>
          <w:color w:val="auto"/>
          <w:sz w:val="24"/>
          <w:szCs w:val="24"/>
        </w:rPr>
        <w:t xml:space="preserve">Data </w:t>
      </w:r>
      <w:r w:rsidR="009855F2" w:rsidRPr="008D6A08">
        <w:rPr>
          <w:rFonts w:ascii="Times New Roman" w:eastAsia="Times New Roman" w:hAnsi="Times New Roman" w:cs="Times New Roman"/>
          <w:color w:val="auto"/>
          <w:sz w:val="24"/>
          <w:szCs w:val="24"/>
        </w:rPr>
        <w:t>Evaluation</w:t>
      </w:r>
    </w:p>
    <w:p w14:paraId="2FF61FC5" w14:textId="77777777" w:rsidR="00262A7A" w:rsidRPr="008D6A08" w:rsidRDefault="00262A7A" w:rsidP="00167008">
      <w:pPr>
        <w:spacing w:after="0" w:line="480" w:lineRule="auto"/>
      </w:pPr>
    </w:p>
    <w:p w14:paraId="795FAC7D" w14:textId="77777777" w:rsidR="002B16C7" w:rsidRPr="008D6A08" w:rsidRDefault="002B16C7"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lastRenderedPageBreak/>
        <w:t xml:space="preserve">Analysis Method and Interpretation </w:t>
      </w:r>
    </w:p>
    <w:p w14:paraId="66692AA6" w14:textId="01D578BC" w:rsidR="002B16C7" w:rsidRPr="008D6A08" w:rsidRDefault="002B16C7"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Because CEA, </w:t>
      </w:r>
      <w:r w:rsidR="000855D7" w:rsidRPr="008D6A08">
        <w:rPr>
          <w:rFonts w:ascii="Times New Roman" w:hAnsi="Times New Roman" w:cs="Times New Roman"/>
          <w:sz w:val="24"/>
          <w:szCs w:val="24"/>
        </w:rPr>
        <w:t>CO</w:t>
      </w:r>
      <w:r w:rsidRPr="008D6A08">
        <w:rPr>
          <w:rFonts w:ascii="Times New Roman" w:hAnsi="Times New Roman" w:cs="Times New Roman"/>
          <w:sz w:val="24"/>
          <w:szCs w:val="24"/>
        </w:rPr>
        <w:t xml:space="preserve">, and </w:t>
      </w:r>
      <w:r w:rsidR="00BE0C57" w:rsidRPr="008D6A08">
        <w:rPr>
          <w:rFonts w:ascii="Times New Roman" w:hAnsi="Times New Roman" w:cs="Times New Roman"/>
          <w:sz w:val="24"/>
          <w:szCs w:val="24"/>
        </w:rPr>
        <w:t>FHM</w:t>
      </w:r>
      <w:r w:rsidRPr="008D6A08">
        <w:rPr>
          <w:rFonts w:ascii="Times New Roman" w:hAnsi="Times New Roman" w:cs="Times New Roman"/>
          <w:sz w:val="24"/>
          <w:szCs w:val="24"/>
        </w:rPr>
        <w:t xml:space="preserve"> </w:t>
      </w:r>
      <w:r w:rsidR="000C128B" w:rsidRPr="008D6A08">
        <w:rPr>
          <w:rFonts w:ascii="Times New Roman" w:hAnsi="Times New Roman" w:cs="Times New Roman"/>
          <w:sz w:val="24"/>
          <w:szCs w:val="24"/>
        </w:rPr>
        <w:t>produce</w:t>
      </w:r>
      <w:r w:rsidRPr="008D6A08">
        <w:rPr>
          <w:rFonts w:ascii="Times New Roman" w:hAnsi="Times New Roman" w:cs="Times New Roman"/>
          <w:sz w:val="24"/>
          <w:szCs w:val="24"/>
        </w:rPr>
        <w:t xml:space="preserve"> different type</w:t>
      </w:r>
      <w:r w:rsidR="000C128B" w:rsidRPr="008D6A08">
        <w:rPr>
          <w:rFonts w:ascii="Times New Roman" w:hAnsi="Times New Roman" w:cs="Times New Roman"/>
          <w:sz w:val="24"/>
          <w:szCs w:val="24"/>
        </w:rPr>
        <w:t>s</w:t>
      </w:r>
      <w:r w:rsidRPr="008D6A08">
        <w:rPr>
          <w:rFonts w:ascii="Times New Roman" w:hAnsi="Times New Roman" w:cs="Times New Roman"/>
          <w:sz w:val="24"/>
          <w:szCs w:val="24"/>
        </w:rPr>
        <w:t xml:space="preserve"> of result</w:t>
      </w:r>
      <w:r w:rsidR="0018183D" w:rsidRPr="008D6A08">
        <w:rPr>
          <w:rFonts w:ascii="Times New Roman" w:hAnsi="Times New Roman" w:cs="Times New Roman"/>
          <w:sz w:val="24"/>
          <w:szCs w:val="24"/>
        </w:rPr>
        <w:t>s</w:t>
      </w:r>
      <w:r w:rsidRPr="008D6A08">
        <w:rPr>
          <w:rFonts w:ascii="Times New Roman" w:hAnsi="Times New Roman" w:cs="Times New Roman"/>
          <w:sz w:val="24"/>
          <w:szCs w:val="24"/>
        </w:rPr>
        <w:t xml:space="preserve">, it is important to understand </w:t>
      </w:r>
      <w:r w:rsidR="0018183D" w:rsidRPr="008D6A08">
        <w:rPr>
          <w:rFonts w:ascii="Times New Roman" w:hAnsi="Times New Roman" w:cs="Times New Roman"/>
          <w:sz w:val="24"/>
          <w:szCs w:val="24"/>
        </w:rPr>
        <w:t xml:space="preserve">each model’s </w:t>
      </w:r>
      <w:r w:rsidRPr="008D6A08">
        <w:rPr>
          <w:rFonts w:ascii="Times New Roman" w:hAnsi="Times New Roman" w:cs="Times New Roman"/>
          <w:sz w:val="24"/>
          <w:szCs w:val="24"/>
        </w:rPr>
        <w:t xml:space="preserve">analysis method and how to interpret the results. </w:t>
      </w:r>
    </w:p>
    <w:p w14:paraId="6B960A3A" w14:textId="77777777" w:rsidR="008408AA" w:rsidRPr="008D6A08" w:rsidRDefault="008408AA" w:rsidP="00167008">
      <w:pPr>
        <w:spacing w:after="0" w:line="480" w:lineRule="auto"/>
        <w:rPr>
          <w:rFonts w:ascii="Times New Roman" w:hAnsi="Times New Roman" w:cs="Times New Roman"/>
          <w:sz w:val="24"/>
          <w:szCs w:val="24"/>
        </w:rPr>
      </w:pPr>
    </w:p>
    <w:p w14:paraId="761350CC" w14:textId="0DD15883" w:rsidR="002B16C7" w:rsidRPr="008D6A08" w:rsidRDefault="002B16C7" w:rsidP="00167008">
      <w:pPr>
        <w:spacing w:after="0" w:line="480" w:lineRule="auto"/>
        <w:ind w:left="11" w:hanging="11"/>
        <w:rPr>
          <w:rFonts w:ascii="Times New Roman" w:hAnsi="Times New Roman" w:cs="Times New Roman"/>
          <w:sz w:val="24"/>
          <w:szCs w:val="24"/>
        </w:rPr>
      </w:pPr>
      <w:r w:rsidRPr="008D6A08">
        <w:rPr>
          <w:rFonts w:ascii="Times New Roman" w:hAnsi="Times New Roman" w:cs="Times New Roman"/>
          <w:sz w:val="24"/>
          <w:szCs w:val="24"/>
        </w:rPr>
        <w:t xml:space="preserve">CEA </w:t>
      </w:r>
      <w:r w:rsidR="000C128B" w:rsidRPr="008D6A08">
        <w:rPr>
          <w:rFonts w:ascii="Times New Roman" w:hAnsi="Times New Roman" w:cs="Times New Roman"/>
          <w:sz w:val="24"/>
          <w:szCs w:val="24"/>
        </w:rPr>
        <w:t>can produce</w:t>
      </w:r>
      <w:r w:rsidRPr="008D6A08">
        <w:rPr>
          <w:rFonts w:ascii="Times New Roman" w:hAnsi="Times New Roman" w:cs="Times New Roman"/>
          <w:sz w:val="24"/>
          <w:szCs w:val="24"/>
        </w:rPr>
        <w:t xml:space="preserve"> two different types of results. </w:t>
      </w:r>
      <w:r w:rsidR="000C128B" w:rsidRPr="008D6A08">
        <w:rPr>
          <w:rFonts w:ascii="Times New Roman" w:hAnsi="Times New Roman" w:cs="Times New Roman"/>
          <w:sz w:val="24"/>
          <w:szCs w:val="24"/>
        </w:rPr>
        <w:t xml:space="preserve">The first type </w:t>
      </w:r>
      <w:r w:rsidRPr="008D6A08">
        <w:rPr>
          <w:rFonts w:ascii="Times New Roman" w:hAnsi="Times New Roman" w:cs="Times New Roman"/>
          <w:sz w:val="24"/>
          <w:szCs w:val="24"/>
        </w:rPr>
        <w:t>is the net monetary benefit for the new vaccination program compared with the alternative</w:t>
      </w:r>
      <w:r w:rsidR="007228C2" w:rsidRPr="008D6A08">
        <w:rPr>
          <w:rFonts w:ascii="Times New Roman" w:hAnsi="Times New Roman" w:cs="Times New Roman"/>
          <w:sz w:val="24"/>
          <w:szCs w:val="24"/>
        </w:rPr>
        <w:t xml:space="preserve"> </w:t>
      </w:r>
      <w:r w:rsidR="0018183D"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&lt;EndNote&gt;&lt;Cite&gt;&lt;Author&gt;Stinnett&lt;/Author&gt;&lt;Year&gt;1998&lt;/Year&gt;&lt;RecNum&gt;119&lt;/RecNum&gt;&lt;DisplayText&gt;[66]&lt;/DisplayText&gt;&lt;record&gt;&lt;rec-number&gt;119&lt;/rec-number&gt;&lt;foreign-keys&gt;&lt;key app="EN" db-id="2a5wze005s9ft4ezv015afvaw0sw2w5r9a5d" timestamp="1532007482"&gt;119&lt;/key&gt;&lt;/foreign-keys&gt;&lt;ref-type name="Journal Article"&gt;17&lt;/ref-type&gt;&lt;contributors&gt;&lt;authors&gt;&lt;author&gt;Stinnett, A. A.&lt;/author&gt;&lt;author&gt;Mullahy, J.&lt;/author&gt;&lt;/authors&gt;&lt;/contributors&gt;&lt;auth-address&gt;ICOM Health Economics, Johnson &amp;amp; Johnson, Raritan, New Jersey, USA.&lt;/auth-address&gt;&lt;titles&gt;&lt;title&gt;Net health benefits: a new framework for the analysis of uncertainty in cost-effectiveness analysis&lt;/title&gt;&lt;secondary-title&gt;Med Decis Making&lt;/secondary-title&gt;&lt;/titles&gt;&lt;periodical&gt;&lt;full-title&gt;Med Decis Making&lt;/full-title&gt;&lt;/periodical&gt;&lt;pages&gt;S68-80&lt;/pages&gt;&lt;volume&gt;18&lt;/volume&gt;&lt;number&gt;2 Suppl&lt;/number&gt;&lt;keywords&gt;&lt;keyword&gt;Confidence Intervals&lt;/keyword&gt;&lt;keyword&gt;Cost-Benefit Analysis/*methods&lt;/keyword&gt;&lt;keyword&gt;Delivery of Health Care/*economics&lt;/keyword&gt;&lt;keyword&gt;Humans&lt;/keyword&gt;&lt;keyword&gt;Quality-Adjusted Life Years&lt;/keyword&gt;&lt;keyword&gt;Stochastic Processes&lt;/keyword&gt;&lt;/keywords&gt;&lt;dates&gt;&lt;year&gt;1998&lt;/year&gt;&lt;pub-dates&gt;&lt;date&gt;Apr-Jun&lt;/date&gt;&lt;/pub-dates&gt;&lt;/dates&gt;&lt;isbn&gt;0272-989X (Print)&amp;#xD;0272-989X (Linking)&lt;/isbn&gt;&lt;accession-num&gt;9566468&lt;/accession-num&gt;&lt;urls&gt;&lt;related-urls&gt;&lt;url&gt;https://www.ncbi.nlm.nih.gov/pubmed/9566468&lt;/url&gt;&lt;/related-urls&gt;&lt;/urls&gt;&lt;electronic-resource-num&gt;10.1177/0272989X98018002S09&lt;/electronic-resource-num&gt;&lt;/record&gt;&lt;/Cite&gt;&lt;/EndNote&gt;</w:instrText>
      </w:r>
      <w:r w:rsidR="0018183D"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[66]</w:t>
      </w:r>
      <w:r w:rsidR="0018183D" w:rsidRPr="008D6A08">
        <w:rPr>
          <w:rFonts w:ascii="Times New Roman" w:hAnsi="Times New Roman" w:cs="Times New Roman"/>
          <w:sz w:val="24"/>
          <w:szCs w:val="24"/>
        </w:rPr>
        <w:fldChar w:fldCharType="end"/>
      </w:r>
      <w:r w:rsidRPr="008D6A08">
        <w:rPr>
          <w:rFonts w:ascii="Times New Roman" w:hAnsi="Times New Roman" w:cs="Times New Roman"/>
          <w:sz w:val="24"/>
          <w:szCs w:val="24"/>
        </w:rPr>
        <w:t>. The opportunity cost for the marginal investment in health (λ) must be placed into the decision context</w:t>
      </w:r>
      <w:r w:rsidR="000C128B" w:rsidRPr="008D6A08">
        <w:rPr>
          <w:rFonts w:ascii="Times New Roman" w:hAnsi="Times New Roman" w:cs="Times New Roman"/>
          <w:sz w:val="24"/>
          <w:szCs w:val="24"/>
        </w:rPr>
        <w:t>,</w:t>
      </w:r>
      <w:r w:rsidRPr="008D6A08">
        <w:rPr>
          <w:rFonts w:ascii="Times New Roman" w:hAnsi="Times New Roman" w:cs="Times New Roman"/>
          <w:sz w:val="24"/>
          <w:szCs w:val="24"/>
        </w:rPr>
        <w:t xml:space="preserve"> where the benefit is converted into local currency before the net costs, (λ * ΔQALYs – </w:t>
      </w:r>
      <w:r w:rsidR="000C128B" w:rsidRPr="008D6A08">
        <w:rPr>
          <w:rFonts w:ascii="Times New Roman" w:hAnsi="Times New Roman" w:cs="Times New Roman"/>
          <w:sz w:val="24"/>
          <w:szCs w:val="24"/>
        </w:rPr>
        <w:t>Δcosts</w:t>
      </w:r>
      <w:r w:rsidRPr="008D6A08">
        <w:rPr>
          <w:rFonts w:ascii="Times New Roman" w:hAnsi="Times New Roman" w:cs="Times New Roman"/>
          <w:sz w:val="24"/>
          <w:szCs w:val="24"/>
        </w:rPr>
        <w:t xml:space="preserve">) or (λ * ΔDALYs – </w:t>
      </w:r>
      <w:r w:rsidR="000C128B" w:rsidRPr="008D6A08">
        <w:rPr>
          <w:rFonts w:ascii="Times New Roman" w:hAnsi="Times New Roman" w:cs="Times New Roman"/>
          <w:sz w:val="24"/>
          <w:szCs w:val="24"/>
        </w:rPr>
        <w:t>Δcosts</w:t>
      </w:r>
      <w:r w:rsidRPr="008D6A08">
        <w:rPr>
          <w:rFonts w:ascii="Times New Roman" w:hAnsi="Times New Roman" w:cs="Times New Roman"/>
          <w:sz w:val="24"/>
          <w:szCs w:val="24"/>
        </w:rPr>
        <w:t>)</w:t>
      </w:r>
      <w:r w:rsidR="000C128B" w:rsidRPr="008D6A08">
        <w:rPr>
          <w:rFonts w:ascii="Times New Roman" w:hAnsi="Times New Roman" w:cs="Times New Roman"/>
          <w:sz w:val="24"/>
          <w:szCs w:val="24"/>
        </w:rPr>
        <w:t>, are subtracted</w:t>
      </w:r>
      <w:r w:rsidRPr="008D6A08">
        <w:rPr>
          <w:rFonts w:ascii="Times New Roman" w:hAnsi="Times New Roman" w:cs="Times New Roman"/>
          <w:sz w:val="24"/>
          <w:szCs w:val="24"/>
        </w:rPr>
        <w:t xml:space="preserve">. This opportunity cost could be a best local estimate or a generally accepted cost-effectiveness threshold </w:t>
      </w:r>
      <w:r w:rsidR="004B516E" w:rsidRPr="008D6A08">
        <w:rPr>
          <w:rFonts w:ascii="Times New Roman" w:hAnsi="Times New Roman" w:cs="Times New Roman"/>
          <w:sz w:val="24"/>
          <w:szCs w:val="24"/>
        </w:rPr>
        <w:t xml:space="preserve">representing willingness to pay in </w:t>
      </w:r>
      <w:r w:rsidRPr="008D6A08">
        <w:rPr>
          <w:rFonts w:ascii="Times New Roman" w:hAnsi="Times New Roman" w:cs="Times New Roman"/>
          <w:sz w:val="24"/>
          <w:szCs w:val="24"/>
        </w:rPr>
        <w:t xml:space="preserve">the </w:t>
      </w:r>
      <w:r w:rsidR="000C128B" w:rsidRPr="008D6A08">
        <w:rPr>
          <w:rFonts w:ascii="Times New Roman" w:hAnsi="Times New Roman" w:cs="Times New Roman"/>
          <w:sz w:val="24"/>
          <w:szCs w:val="24"/>
        </w:rPr>
        <w:t xml:space="preserve">relevant </w:t>
      </w:r>
      <w:r w:rsidRPr="008D6A08">
        <w:rPr>
          <w:rFonts w:ascii="Times New Roman" w:hAnsi="Times New Roman" w:cs="Times New Roman"/>
          <w:sz w:val="24"/>
          <w:szCs w:val="24"/>
        </w:rPr>
        <w:t xml:space="preserve">jurisdiction </w:t>
      </w:r>
      <w:r w:rsidR="0018183D" w:rsidRPr="008D6A08">
        <w:rPr>
          <w:rFonts w:ascii="Times New Roman" w:hAnsi="Times New Roman" w:cs="Times New Roman"/>
          <w:sz w:val="24"/>
          <w:szCs w:val="24"/>
        </w:rPr>
        <w:t>(</w:t>
      </w:r>
      <w:r w:rsidR="0018183D" w:rsidRPr="008D6A08">
        <w:rPr>
          <w:rFonts w:ascii="Times New Roman" w:hAnsi="Times New Roman" w:cs="Times New Roman"/>
          <w:sz w:val="24"/>
          <w:szCs w:val="24"/>
        </w:rPr>
        <w:fldChar w:fldCharType="begin">
          <w:fldData xml:space="preserve">PEVuZE5vdGU+PENpdGU+PEF1dGhvcj5PY2hhbGVrPC9BdXRob3I+PFllYXI+MjAxNTwvWWVhcj48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PEVuZE5vdGU+PENpdGU+PEF1dGhvcj5PY2hhbGVrPC9BdXRob3I+PFllYXI+MjAxNTwvWWVhcj48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18183D" w:rsidRPr="008D6A08">
        <w:rPr>
          <w:rFonts w:ascii="Times New Roman" w:hAnsi="Times New Roman" w:cs="Times New Roman"/>
          <w:sz w:val="24"/>
          <w:szCs w:val="24"/>
        </w:rPr>
      </w:r>
      <w:r w:rsidR="0018183D"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[34, 38, 67]</w:t>
      </w:r>
      <w:r w:rsidR="0018183D" w:rsidRPr="008D6A08">
        <w:rPr>
          <w:rFonts w:ascii="Times New Roman" w:hAnsi="Times New Roman" w:cs="Times New Roman"/>
          <w:sz w:val="24"/>
          <w:szCs w:val="24"/>
        </w:rPr>
        <w:fldChar w:fldCharType="end"/>
      </w:r>
      <w:r w:rsidR="0018183D" w:rsidRPr="008D6A08">
        <w:rPr>
          <w:rFonts w:ascii="Times New Roman" w:hAnsi="Times New Roman" w:cs="Times New Roman"/>
          <w:sz w:val="24"/>
          <w:szCs w:val="24"/>
        </w:rPr>
        <w:t xml:space="preserve"> </w:t>
      </w:r>
      <w:r w:rsidRPr="008D6A08">
        <w:rPr>
          <w:rFonts w:ascii="Times New Roman" w:hAnsi="Times New Roman" w:cs="Times New Roman"/>
          <w:sz w:val="24"/>
          <w:szCs w:val="24"/>
        </w:rPr>
        <w:t>for the UK</w:t>
      </w:r>
      <w:r w:rsidR="0018183D" w:rsidRPr="008D6A08">
        <w:rPr>
          <w:rFonts w:ascii="Times New Roman" w:hAnsi="Times New Roman" w:cs="Times New Roman"/>
          <w:sz w:val="24"/>
          <w:szCs w:val="24"/>
        </w:rPr>
        <w:t xml:space="preserve">, </w:t>
      </w:r>
      <w:r w:rsidR="0018183D"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&lt;EndNote&gt;&lt;Cite&gt;&lt;Author&gt;Revill&lt;/Author&gt;&lt;Year&gt;2015&lt;/Year&gt;&lt;RecNum&gt;98&lt;/RecNum&gt;&lt;DisplayText&gt;[33]&lt;/DisplayText&gt;&lt;record&gt;&lt;rec-number&gt;98&lt;/rec-number&gt;&lt;foreign-keys&gt;&lt;key app="EN" db-id="2a5wze005s9ft4ezv015afvaw0sw2w5r9a5d" timestamp="1532007181"&gt;98&lt;/key&gt;&lt;/foreign-keys&gt;&lt;ref-type name="Book Section"&gt;5&lt;/ref-type&gt;&lt;contributors&gt;&lt;authors&gt;&lt;author&gt;Revill, P.&lt;/author&gt;&lt;author&gt;Woods, B.&lt;/author&gt;&lt;author&gt;Sculpher, M.&lt;/author&gt;&lt;/authors&gt;&lt;secondary-authors&gt;&lt;author&gt;Scheffler, R. M.&lt;/author&gt;&lt;/secondary-authors&gt;&lt;/contributors&gt;&lt;titles&gt;&lt;title&gt;Economic evaluation of healthcare programs and interventions: Applications to low- and middle-income countries&lt;/title&gt;&lt;secondary-title&gt;World Scientific Handbook of Global Health Economics and Public Policy&lt;/secondary-title&gt;&lt;/titles&gt;&lt;volume&gt;1&lt;/volume&gt;&lt;dates&gt;&lt;year&gt;2015&lt;/year&gt;&lt;/dates&gt;&lt;pub-location&gt;Singapore&lt;/pub-location&gt;&lt;publisher&gt;World Scientific Publishing&lt;/publisher&gt;&lt;urls&gt;&lt;/urls&gt;&lt;/record&gt;&lt;/Cite&gt;&lt;/EndNote&gt;</w:instrText>
      </w:r>
      <w:r w:rsidR="0018183D"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[33]</w:t>
      </w:r>
      <w:r w:rsidR="0018183D" w:rsidRPr="008D6A08">
        <w:rPr>
          <w:rFonts w:ascii="Times New Roman" w:hAnsi="Times New Roman" w:cs="Times New Roman"/>
          <w:sz w:val="24"/>
          <w:szCs w:val="24"/>
        </w:rPr>
        <w:fldChar w:fldCharType="end"/>
      </w:r>
      <w:r w:rsidR="0018183D" w:rsidRPr="008D6A08">
        <w:rPr>
          <w:rFonts w:ascii="Times New Roman" w:hAnsi="Times New Roman" w:cs="Times New Roman"/>
          <w:sz w:val="24"/>
          <w:szCs w:val="24"/>
        </w:rPr>
        <w:t xml:space="preserve"> </w:t>
      </w:r>
      <w:r w:rsidR="007028DE" w:rsidRPr="008D6A08">
        <w:rPr>
          <w:rFonts w:ascii="Times New Roman" w:hAnsi="Times New Roman" w:cs="Times New Roman"/>
          <w:sz w:val="24"/>
          <w:szCs w:val="24"/>
        </w:rPr>
        <w:t>for LMICs</w:t>
      </w:r>
      <w:r w:rsidR="0018183D" w:rsidRPr="008D6A08">
        <w:rPr>
          <w:rFonts w:ascii="Times New Roman" w:hAnsi="Times New Roman" w:cs="Times New Roman"/>
          <w:sz w:val="24"/>
          <w:szCs w:val="24"/>
        </w:rPr>
        <w:t xml:space="preserve">, </w:t>
      </w:r>
      <w:r w:rsidR="0018183D" w:rsidRPr="008D6A08">
        <w:rPr>
          <w:rFonts w:ascii="Times New Roman" w:hAnsi="Times New Roman" w:cs="Times New Roman"/>
          <w:sz w:val="24"/>
          <w:szCs w:val="24"/>
        </w:rPr>
        <w:fldChar w:fldCharType="begin">
          <w:fldData xml:space="preserve">PEVuZE5vdGU+PENpdGU+PEF1dGhvcj5NYXJzZWlsbGU8L0F1dGhvcj48WWVhcj4yMDE1PC9ZZWFy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PEVuZE5vdGU+PENpdGU+PEF1dGhvcj5NYXJzZWlsbGU8L0F1dGhvcj48WWVhcj4yMDE1PC9ZZWFy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18183D" w:rsidRPr="008D6A08">
        <w:rPr>
          <w:rFonts w:ascii="Times New Roman" w:hAnsi="Times New Roman" w:cs="Times New Roman"/>
          <w:sz w:val="24"/>
          <w:szCs w:val="24"/>
        </w:rPr>
      </w:r>
      <w:r w:rsidR="0018183D"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[40, 68]</w:t>
      </w:r>
      <w:r w:rsidR="0018183D"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w:t>
      </w:r>
    </w:p>
    <w:p w14:paraId="5E0F9A85" w14:textId="77777777" w:rsidR="00E92987" w:rsidRPr="008D6A08" w:rsidRDefault="00E92987" w:rsidP="00167008">
      <w:pPr>
        <w:spacing w:after="0" w:line="480" w:lineRule="auto"/>
        <w:ind w:left="11" w:hanging="11"/>
        <w:rPr>
          <w:rFonts w:ascii="Times New Roman" w:hAnsi="Times New Roman" w:cs="Times New Roman"/>
          <w:sz w:val="24"/>
          <w:szCs w:val="24"/>
        </w:rPr>
      </w:pPr>
    </w:p>
    <w:p w14:paraId="17A7B643" w14:textId="3C539B39" w:rsidR="007E215B" w:rsidRPr="008D6A08" w:rsidRDefault="002B16C7"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The other type of result is the </w:t>
      </w:r>
      <w:r w:rsidR="0004002A">
        <w:rPr>
          <w:rFonts w:ascii="Times New Roman" w:hAnsi="Times New Roman" w:cs="Times New Roman"/>
          <w:sz w:val="24"/>
          <w:szCs w:val="24"/>
        </w:rPr>
        <w:t xml:space="preserve">estimated </w:t>
      </w:r>
      <w:r w:rsidRPr="008D6A08">
        <w:rPr>
          <w:rFonts w:ascii="Times New Roman" w:hAnsi="Times New Roman" w:cs="Times New Roman"/>
          <w:sz w:val="24"/>
          <w:szCs w:val="24"/>
        </w:rPr>
        <w:t xml:space="preserve">incremental </w:t>
      </w:r>
      <w:r w:rsidR="0004002A">
        <w:rPr>
          <w:rFonts w:ascii="Times New Roman" w:hAnsi="Times New Roman" w:cs="Times New Roman"/>
          <w:sz w:val="24"/>
          <w:szCs w:val="24"/>
        </w:rPr>
        <w:t xml:space="preserve">total vaccination program and disease-related </w:t>
      </w:r>
      <w:r w:rsidRPr="008D6A08">
        <w:rPr>
          <w:rFonts w:ascii="Times New Roman" w:hAnsi="Times New Roman" w:cs="Times New Roman"/>
          <w:sz w:val="24"/>
          <w:szCs w:val="24"/>
        </w:rPr>
        <w:t xml:space="preserve">cost per QALY </w:t>
      </w:r>
      <w:r w:rsidR="004B516E" w:rsidRPr="008D6A08">
        <w:rPr>
          <w:rFonts w:ascii="Times New Roman" w:hAnsi="Times New Roman" w:cs="Times New Roman"/>
          <w:sz w:val="24"/>
          <w:szCs w:val="24"/>
        </w:rPr>
        <w:t xml:space="preserve">gained </w:t>
      </w:r>
      <w:r w:rsidRPr="008D6A08">
        <w:rPr>
          <w:rFonts w:ascii="Times New Roman" w:hAnsi="Times New Roman" w:cs="Times New Roman"/>
          <w:sz w:val="24"/>
          <w:szCs w:val="24"/>
        </w:rPr>
        <w:t>or DALY</w:t>
      </w:r>
      <w:r w:rsidR="004B516E" w:rsidRPr="008D6A08">
        <w:rPr>
          <w:rFonts w:ascii="Times New Roman" w:hAnsi="Times New Roman" w:cs="Times New Roman"/>
          <w:sz w:val="24"/>
          <w:szCs w:val="24"/>
        </w:rPr>
        <w:t xml:space="preserve"> averted</w:t>
      </w:r>
      <w:r w:rsidRPr="008D6A08">
        <w:rPr>
          <w:rFonts w:ascii="Times New Roman" w:hAnsi="Times New Roman" w:cs="Times New Roman"/>
          <w:sz w:val="24"/>
          <w:szCs w:val="24"/>
        </w:rPr>
        <w:t xml:space="preserve"> ratio (</w:t>
      </w:r>
      <w:r w:rsidR="00663CBC" w:rsidRPr="008D6A08">
        <w:rPr>
          <w:rFonts w:ascii="Times New Roman" w:hAnsi="Times New Roman" w:cs="Times New Roman"/>
          <w:sz w:val="24"/>
          <w:szCs w:val="24"/>
        </w:rPr>
        <w:t xml:space="preserve">the </w:t>
      </w:r>
      <w:r w:rsidRPr="008D6A08">
        <w:rPr>
          <w:rFonts w:ascii="Times New Roman" w:hAnsi="Times New Roman" w:cs="Times New Roman"/>
          <w:sz w:val="24"/>
          <w:szCs w:val="24"/>
        </w:rPr>
        <w:t xml:space="preserve">ICER) of the new vaccination program </w:t>
      </w:r>
      <w:r w:rsidR="0004002A">
        <w:rPr>
          <w:rFonts w:ascii="Times New Roman" w:hAnsi="Times New Roman" w:cs="Times New Roman"/>
          <w:sz w:val="24"/>
          <w:szCs w:val="24"/>
        </w:rPr>
        <w:t xml:space="preserve">when the total costs and QALYs or DALYs are </w:t>
      </w:r>
      <w:r w:rsidRPr="008D6A08">
        <w:rPr>
          <w:rFonts w:ascii="Times New Roman" w:hAnsi="Times New Roman" w:cs="Times New Roman"/>
          <w:sz w:val="24"/>
          <w:szCs w:val="24"/>
        </w:rPr>
        <w:t xml:space="preserve">compared with </w:t>
      </w:r>
      <w:r w:rsidR="007E215B" w:rsidRPr="008D6A08">
        <w:rPr>
          <w:rFonts w:ascii="Times New Roman" w:hAnsi="Times New Roman" w:cs="Times New Roman"/>
          <w:sz w:val="24"/>
          <w:szCs w:val="24"/>
        </w:rPr>
        <w:t xml:space="preserve">each </w:t>
      </w:r>
      <w:r w:rsidRPr="008D6A08">
        <w:rPr>
          <w:rFonts w:ascii="Times New Roman" w:hAnsi="Times New Roman" w:cs="Times New Roman"/>
          <w:sz w:val="24"/>
          <w:szCs w:val="24"/>
        </w:rPr>
        <w:t xml:space="preserve">alternative </w:t>
      </w:r>
      <w:r w:rsidR="007E215B" w:rsidRPr="008D6A08">
        <w:rPr>
          <w:rFonts w:ascii="Times New Roman" w:hAnsi="Times New Roman" w:cs="Times New Roman"/>
          <w:sz w:val="24"/>
          <w:szCs w:val="24"/>
        </w:rPr>
        <w:t>intervention</w:t>
      </w:r>
      <w:r w:rsidR="000C128B" w:rsidRPr="008D6A08">
        <w:rPr>
          <w:rFonts w:ascii="Times New Roman" w:hAnsi="Times New Roman" w:cs="Times New Roman"/>
          <w:sz w:val="24"/>
          <w:szCs w:val="24"/>
        </w:rPr>
        <w:t xml:space="preserve">. The </w:t>
      </w:r>
      <w:r w:rsidR="007E215B" w:rsidRPr="008D6A08">
        <w:rPr>
          <w:rFonts w:ascii="Times New Roman" w:hAnsi="Times New Roman" w:cs="Times New Roman"/>
          <w:sz w:val="24"/>
          <w:szCs w:val="24"/>
        </w:rPr>
        <w:t>ICER is compared with a</w:t>
      </w:r>
      <w:r w:rsidRPr="008D6A08">
        <w:rPr>
          <w:rFonts w:ascii="Times New Roman" w:hAnsi="Times New Roman" w:cs="Times New Roman"/>
          <w:sz w:val="24"/>
          <w:szCs w:val="24"/>
        </w:rPr>
        <w:t xml:space="preserve"> cost-effectiveness threshold </w:t>
      </w:r>
      <w:r w:rsidR="000C128B" w:rsidRPr="008D6A08">
        <w:rPr>
          <w:rFonts w:ascii="Times New Roman" w:hAnsi="Times New Roman" w:cs="Times New Roman"/>
          <w:sz w:val="24"/>
          <w:szCs w:val="24"/>
        </w:rPr>
        <w:t xml:space="preserve">that reflects </w:t>
      </w:r>
      <w:r w:rsidRPr="008D6A08">
        <w:rPr>
          <w:rFonts w:ascii="Times New Roman" w:hAnsi="Times New Roman" w:cs="Times New Roman"/>
          <w:sz w:val="24"/>
          <w:szCs w:val="24"/>
        </w:rPr>
        <w:t>the opportunity costs appropriate for the jurisdiction</w:t>
      </w:r>
      <w:r w:rsidR="007E215B" w:rsidRPr="008D6A08">
        <w:rPr>
          <w:rFonts w:ascii="Times New Roman" w:hAnsi="Times New Roman" w:cs="Times New Roman"/>
          <w:sz w:val="24"/>
          <w:szCs w:val="24"/>
        </w:rPr>
        <w:t xml:space="preserve"> </w:t>
      </w:r>
      <w:r w:rsidR="00024B54" w:rsidRPr="008D6A08">
        <w:rPr>
          <w:rFonts w:ascii="Times New Roman" w:hAnsi="Times New Roman" w:cs="Times New Roman"/>
          <w:sz w:val="24"/>
          <w:szCs w:val="24"/>
        </w:rPr>
        <w:t xml:space="preserve">or the willingness to pay for health gains </w:t>
      </w:r>
      <w:r w:rsidR="007E215B" w:rsidRPr="008D6A08">
        <w:rPr>
          <w:rFonts w:ascii="Times New Roman" w:hAnsi="Times New Roman" w:cs="Times New Roman"/>
          <w:sz w:val="24"/>
          <w:szCs w:val="24"/>
        </w:rPr>
        <w:t xml:space="preserve">to determine </w:t>
      </w:r>
      <w:r w:rsidR="000C128B" w:rsidRPr="008D6A08">
        <w:rPr>
          <w:rFonts w:ascii="Times New Roman" w:hAnsi="Times New Roman" w:cs="Times New Roman"/>
          <w:sz w:val="24"/>
          <w:szCs w:val="24"/>
        </w:rPr>
        <w:t>the acceptability of funding the vaccine program</w:t>
      </w:r>
      <w:r w:rsidRPr="008D6A08">
        <w:rPr>
          <w:rFonts w:ascii="Times New Roman" w:hAnsi="Times New Roman" w:cs="Times New Roman"/>
          <w:sz w:val="24"/>
          <w:szCs w:val="24"/>
        </w:rPr>
        <w:t xml:space="preserve">. </w:t>
      </w:r>
      <w:r w:rsidR="00E92987" w:rsidRPr="008D6A08">
        <w:rPr>
          <w:rFonts w:ascii="Times New Roman" w:hAnsi="Times New Roman" w:cs="Times New Roman"/>
          <w:sz w:val="24"/>
          <w:szCs w:val="24"/>
        </w:rPr>
        <w:t xml:space="preserve">For countries where threshold values or local estimates of opportunity costs are not available, the ICER can be compared </w:t>
      </w:r>
      <w:r w:rsidR="00AE1895" w:rsidRPr="008D6A08">
        <w:rPr>
          <w:rFonts w:ascii="Times New Roman" w:hAnsi="Times New Roman" w:cs="Times New Roman"/>
          <w:sz w:val="24"/>
          <w:szCs w:val="24"/>
        </w:rPr>
        <w:t xml:space="preserve">with </w:t>
      </w:r>
      <w:r w:rsidR="00E92987" w:rsidRPr="008D6A08">
        <w:rPr>
          <w:rFonts w:ascii="Times New Roman" w:hAnsi="Times New Roman" w:cs="Times New Roman"/>
          <w:sz w:val="24"/>
          <w:szCs w:val="24"/>
        </w:rPr>
        <w:t xml:space="preserve">ICERs for currently used </w:t>
      </w:r>
      <w:r w:rsidR="004265CE" w:rsidRPr="008D6A08">
        <w:rPr>
          <w:rFonts w:ascii="Times New Roman" w:hAnsi="Times New Roman" w:cs="Times New Roman"/>
          <w:sz w:val="24"/>
          <w:szCs w:val="24"/>
        </w:rPr>
        <w:t>healthcare</w:t>
      </w:r>
      <w:r w:rsidR="00E92987" w:rsidRPr="008D6A08">
        <w:rPr>
          <w:rFonts w:ascii="Times New Roman" w:hAnsi="Times New Roman" w:cs="Times New Roman"/>
          <w:sz w:val="24"/>
          <w:szCs w:val="24"/>
        </w:rPr>
        <w:t xml:space="preserve"> interventions.</w:t>
      </w:r>
      <w:r w:rsidR="00876C51" w:rsidRPr="008D6A08">
        <w:rPr>
          <w:rFonts w:ascii="Times New Roman" w:hAnsi="Times New Roman" w:cs="Times New Roman"/>
          <w:sz w:val="24"/>
          <w:szCs w:val="24"/>
        </w:rPr>
        <w:t xml:space="preserve"> </w:t>
      </w:r>
      <w:r w:rsidR="007E215B" w:rsidRPr="008D6A08">
        <w:rPr>
          <w:rFonts w:ascii="Times New Roman" w:hAnsi="Times New Roman" w:cs="Times New Roman"/>
          <w:sz w:val="24"/>
          <w:szCs w:val="24"/>
        </w:rPr>
        <w:t xml:space="preserve">Sensitivity analysis with alternative cost-effectiveness thresholds should be explored to identify prices that </w:t>
      </w:r>
      <w:r w:rsidR="000C128B" w:rsidRPr="008D6A08">
        <w:rPr>
          <w:rFonts w:ascii="Times New Roman" w:hAnsi="Times New Roman" w:cs="Times New Roman"/>
          <w:sz w:val="24"/>
          <w:szCs w:val="24"/>
        </w:rPr>
        <w:t>make the vaccination program</w:t>
      </w:r>
      <w:r w:rsidR="007E215B" w:rsidRPr="008D6A08">
        <w:rPr>
          <w:rFonts w:ascii="Times New Roman" w:hAnsi="Times New Roman" w:cs="Times New Roman"/>
          <w:sz w:val="24"/>
          <w:szCs w:val="24"/>
        </w:rPr>
        <w:t xml:space="preserve"> </w:t>
      </w:r>
      <w:r w:rsidR="000C128B" w:rsidRPr="008D6A08">
        <w:rPr>
          <w:rFonts w:ascii="Times New Roman" w:hAnsi="Times New Roman" w:cs="Times New Roman"/>
          <w:sz w:val="24"/>
          <w:szCs w:val="24"/>
        </w:rPr>
        <w:t>cost-</w:t>
      </w:r>
      <w:r w:rsidR="007E215B" w:rsidRPr="008D6A08">
        <w:rPr>
          <w:rFonts w:ascii="Times New Roman" w:hAnsi="Times New Roman" w:cs="Times New Roman"/>
          <w:sz w:val="24"/>
          <w:szCs w:val="24"/>
        </w:rPr>
        <w:t>effective.</w:t>
      </w:r>
      <w:r w:rsidR="003B3E7A" w:rsidRPr="008D6A08">
        <w:rPr>
          <w:rFonts w:ascii="Times New Roman" w:hAnsi="Times New Roman" w:cs="Times New Roman"/>
          <w:sz w:val="24"/>
          <w:szCs w:val="24"/>
        </w:rPr>
        <w:t xml:space="preserve"> </w:t>
      </w:r>
    </w:p>
    <w:p w14:paraId="1807E8EE" w14:textId="77777777" w:rsidR="002B16C7" w:rsidRPr="008D6A08" w:rsidRDefault="002B16C7" w:rsidP="00167008">
      <w:pPr>
        <w:spacing w:after="0" w:line="480" w:lineRule="auto"/>
        <w:ind w:left="11" w:hanging="11"/>
        <w:rPr>
          <w:rFonts w:ascii="Times New Roman" w:hAnsi="Times New Roman" w:cs="Times New Roman"/>
          <w:sz w:val="24"/>
          <w:szCs w:val="24"/>
        </w:rPr>
      </w:pPr>
    </w:p>
    <w:p w14:paraId="027FBBF8" w14:textId="77777777" w:rsidR="002B16C7" w:rsidRPr="008D6A08" w:rsidRDefault="000869D0" w:rsidP="00167008">
      <w:pPr>
        <w:spacing w:after="0" w:line="480" w:lineRule="auto"/>
        <w:ind w:left="11" w:hanging="11"/>
        <w:rPr>
          <w:rFonts w:ascii="Times New Roman" w:hAnsi="Times New Roman" w:cs="Times New Roman"/>
          <w:sz w:val="24"/>
          <w:szCs w:val="24"/>
        </w:rPr>
      </w:pPr>
      <w:r w:rsidRPr="008D6A08">
        <w:rPr>
          <w:rFonts w:ascii="Times New Roman" w:hAnsi="Times New Roman" w:cs="Times New Roman"/>
          <w:sz w:val="24"/>
          <w:szCs w:val="24"/>
        </w:rPr>
        <w:t>For CO, d</w:t>
      </w:r>
      <w:r w:rsidR="002B16C7" w:rsidRPr="008D6A08">
        <w:rPr>
          <w:rFonts w:ascii="Times New Roman" w:hAnsi="Times New Roman" w:cs="Times New Roman"/>
          <w:sz w:val="24"/>
          <w:szCs w:val="24"/>
        </w:rPr>
        <w:t>ependin</w:t>
      </w:r>
      <w:r w:rsidR="00BE0C57" w:rsidRPr="008D6A08">
        <w:rPr>
          <w:rFonts w:ascii="Times New Roman" w:hAnsi="Times New Roman" w:cs="Times New Roman"/>
          <w:sz w:val="24"/>
          <w:szCs w:val="24"/>
        </w:rPr>
        <w:t>g on the optimization problem (</w:t>
      </w:r>
      <w:r w:rsidR="00E94297" w:rsidRPr="008D6A08">
        <w:rPr>
          <w:rFonts w:ascii="Times New Roman" w:hAnsi="Times New Roman" w:cs="Times New Roman"/>
          <w:sz w:val="24"/>
          <w:szCs w:val="24"/>
        </w:rPr>
        <w:t>level of complexity</w:t>
      </w:r>
      <w:r w:rsidR="00BE0C57" w:rsidRPr="008D6A08">
        <w:rPr>
          <w:rFonts w:ascii="Times New Roman" w:hAnsi="Times New Roman" w:cs="Times New Roman"/>
          <w:sz w:val="24"/>
          <w:szCs w:val="24"/>
        </w:rPr>
        <w:t>)</w:t>
      </w:r>
      <w:r w:rsidR="000C128B" w:rsidRPr="008D6A08">
        <w:rPr>
          <w:rFonts w:ascii="Times New Roman" w:hAnsi="Times New Roman" w:cs="Times New Roman"/>
          <w:sz w:val="24"/>
          <w:szCs w:val="24"/>
        </w:rPr>
        <w:t>,</w:t>
      </w:r>
      <w:r w:rsidR="00BE0C57" w:rsidRPr="008D6A08">
        <w:rPr>
          <w:rFonts w:ascii="Times New Roman" w:hAnsi="Times New Roman" w:cs="Times New Roman"/>
          <w:sz w:val="24"/>
          <w:szCs w:val="24"/>
        </w:rPr>
        <w:t xml:space="preserve"> </w:t>
      </w:r>
      <w:r w:rsidR="002B16C7" w:rsidRPr="008D6A08">
        <w:rPr>
          <w:rFonts w:ascii="Times New Roman" w:hAnsi="Times New Roman" w:cs="Times New Roman"/>
          <w:sz w:val="24"/>
          <w:szCs w:val="24"/>
        </w:rPr>
        <w:t xml:space="preserve">an appropriate analysis method should be selected for </w:t>
      </w:r>
      <w:r w:rsidR="00BE0C57" w:rsidRPr="008D6A08">
        <w:rPr>
          <w:rFonts w:ascii="Times New Roman" w:hAnsi="Times New Roman" w:cs="Times New Roman"/>
          <w:sz w:val="24"/>
          <w:szCs w:val="24"/>
        </w:rPr>
        <w:t xml:space="preserve">obtaining </w:t>
      </w:r>
      <w:r w:rsidR="002B16C7" w:rsidRPr="008D6A08">
        <w:rPr>
          <w:rFonts w:ascii="Times New Roman" w:hAnsi="Times New Roman" w:cs="Times New Roman"/>
          <w:sz w:val="24"/>
          <w:szCs w:val="24"/>
        </w:rPr>
        <w:t xml:space="preserve">an exact or heuristic </w:t>
      </w:r>
      <w:r w:rsidR="00017FEA" w:rsidRPr="008D6A08">
        <w:rPr>
          <w:rFonts w:ascii="Times New Roman" w:hAnsi="Times New Roman" w:cs="Times New Roman"/>
          <w:sz w:val="24"/>
          <w:szCs w:val="24"/>
        </w:rPr>
        <w:t>(approximate)</w:t>
      </w:r>
      <w:r w:rsidR="000C128B" w:rsidRPr="008D6A08">
        <w:rPr>
          <w:rFonts w:ascii="Times New Roman" w:hAnsi="Times New Roman" w:cs="Times New Roman"/>
          <w:sz w:val="24"/>
          <w:szCs w:val="24"/>
        </w:rPr>
        <w:t xml:space="preserve"> </w:t>
      </w:r>
      <w:r w:rsidR="00856CDA" w:rsidRPr="008D6A08">
        <w:rPr>
          <w:rFonts w:ascii="Times New Roman" w:hAnsi="Times New Roman" w:cs="Times New Roman"/>
          <w:sz w:val="24"/>
          <w:szCs w:val="24"/>
        </w:rPr>
        <w:t>s</w:t>
      </w:r>
      <w:r w:rsidR="000C128B" w:rsidRPr="008D6A08">
        <w:rPr>
          <w:rFonts w:ascii="Times New Roman" w:hAnsi="Times New Roman" w:cs="Times New Roman"/>
          <w:sz w:val="24"/>
          <w:szCs w:val="24"/>
        </w:rPr>
        <w:t>olution.</w:t>
      </w:r>
    </w:p>
    <w:p w14:paraId="795AD3D6" w14:textId="04979430" w:rsidR="002B16C7" w:rsidRPr="008D6A08" w:rsidRDefault="002B16C7"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lastRenderedPageBreak/>
        <w:t>Simple optimization problems with a clear objective function expressed with few decision variables and few related constraints, expressed as linear functions, could be solved with an exact solution using the simplex method</w:t>
      </w:r>
      <w:r w:rsidR="00BE0C57" w:rsidRPr="008D6A08">
        <w:rPr>
          <w:rFonts w:ascii="Times New Roman" w:hAnsi="Times New Roman" w:cs="Times New Roman"/>
          <w:sz w:val="24"/>
          <w:szCs w:val="24"/>
        </w:rPr>
        <w:t xml:space="preserve"> </w:t>
      </w:r>
      <w:r w:rsidR="00AE1895" w:rsidRPr="008D6A08">
        <w:rPr>
          <w:rFonts w:ascii="Times New Roman" w:hAnsi="Times New Roman" w:cs="Times New Roman"/>
          <w:sz w:val="24"/>
          <w:szCs w:val="24"/>
        </w:rPr>
        <w:fldChar w:fldCharType="begin">
          <w:fldData xml:space="preserve">PEVuZE5vdGU+PENpdGU+PEF1dGhvcj5Dcm93bjwvQXV0aG9yPjxZZWFyPjIwMTc8L1llYXI+PFJl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PEVuZE5vdGU+PENpdGU+PEF1dGhvcj5Dcm93bjwvQXV0aG9yPjxZZWFyPjIwMTc8L1llYXI+PFJl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AE1895" w:rsidRPr="008D6A08">
        <w:rPr>
          <w:rFonts w:ascii="Times New Roman" w:hAnsi="Times New Roman" w:cs="Times New Roman"/>
          <w:sz w:val="24"/>
          <w:szCs w:val="24"/>
        </w:rPr>
      </w:r>
      <w:r w:rsidR="00AE1895"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[13]</w:t>
      </w:r>
      <w:r w:rsidR="00AE1895"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Other exact analysis methods </w:t>
      </w:r>
      <w:r w:rsidR="00FA1385" w:rsidRPr="008D6A08">
        <w:rPr>
          <w:rFonts w:ascii="Times New Roman" w:hAnsi="Times New Roman" w:cs="Times New Roman"/>
          <w:sz w:val="24"/>
          <w:szCs w:val="24"/>
        </w:rPr>
        <w:t>(e</w:t>
      </w:r>
      <w:r w:rsidR="00AE1895" w:rsidRPr="008D6A08">
        <w:rPr>
          <w:rFonts w:ascii="Times New Roman" w:hAnsi="Times New Roman" w:cs="Times New Roman"/>
          <w:sz w:val="24"/>
          <w:szCs w:val="24"/>
        </w:rPr>
        <w:t>g,</w:t>
      </w:r>
      <w:r w:rsidR="00FA1385" w:rsidRPr="008D6A08">
        <w:rPr>
          <w:rFonts w:ascii="Times New Roman" w:hAnsi="Times New Roman" w:cs="Times New Roman"/>
          <w:sz w:val="24"/>
          <w:szCs w:val="24"/>
        </w:rPr>
        <w:t xml:space="preserve"> interior point method) </w:t>
      </w:r>
      <w:r w:rsidRPr="008D6A08">
        <w:rPr>
          <w:rFonts w:ascii="Times New Roman" w:hAnsi="Times New Roman" w:cs="Times New Roman"/>
          <w:sz w:val="24"/>
          <w:szCs w:val="24"/>
        </w:rPr>
        <w:t xml:space="preserve">in linear programming can be used </w:t>
      </w:r>
      <w:r w:rsidR="00AE1895" w:rsidRPr="008D6A08">
        <w:rPr>
          <w:rFonts w:ascii="Times New Roman" w:hAnsi="Times New Roman" w:cs="Times New Roman"/>
          <w:sz w:val="24"/>
          <w:szCs w:val="24"/>
        </w:rPr>
        <w:t xml:space="preserve">for </w:t>
      </w:r>
      <w:r w:rsidRPr="008D6A08">
        <w:rPr>
          <w:rFonts w:ascii="Times New Roman" w:hAnsi="Times New Roman" w:cs="Times New Roman"/>
          <w:sz w:val="24"/>
          <w:szCs w:val="24"/>
        </w:rPr>
        <w:t xml:space="preserve">more complex and extended problems. Details </w:t>
      </w:r>
      <w:r w:rsidR="00AE1895" w:rsidRPr="008D6A08">
        <w:rPr>
          <w:rFonts w:ascii="Times New Roman" w:hAnsi="Times New Roman" w:cs="Times New Roman"/>
          <w:sz w:val="24"/>
          <w:szCs w:val="24"/>
        </w:rPr>
        <w:t xml:space="preserve">on </w:t>
      </w:r>
      <w:r w:rsidR="00FA1385" w:rsidRPr="008D6A08">
        <w:rPr>
          <w:rFonts w:ascii="Times New Roman" w:hAnsi="Times New Roman" w:cs="Times New Roman"/>
          <w:sz w:val="24"/>
          <w:szCs w:val="24"/>
        </w:rPr>
        <w:t>these methods</w:t>
      </w:r>
      <w:r w:rsidRPr="008D6A08">
        <w:rPr>
          <w:rFonts w:ascii="Times New Roman" w:hAnsi="Times New Roman" w:cs="Times New Roman"/>
          <w:sz w:val="24"/>
          <w:szCs w:val="24"/>
        </w:rPr>
        <w:t xml:space="preserve"> can be found </w:t>
      </w:r>
      <w:r w:rsidR="00FA1385" w:rsidRPr="008D6A08">
        <w:rPr>
          <w:rFonts w:ascii="Times New Roman" w:hAnsi="Times New Roman" w:cs="Times New Roman"/>
          <w:sz w:val="24"/>
          <w:szCs w:val="24"/>
        </w:rPr>
        <w:t xml:space="preserve">elsewhere </w:t>
      </w:r>
      <w:r w:rsidR="00AE1895"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&lt;EndNote&gt;&lt;Cite&gt;&lt;Author&gt;Sierksma&lt;/Author&gt;&lt;Year&gt;1996&lt;/Year&gt;&lt;RecNum&gt;103&lt;/RecNum&gt;&lt;DisplayText&gt;[69]&lt;/DisplayText&gt;&lt;record&gt;&lt;rec-number&gt;103&lt;/rec-number&gt;&lt;foreign-keys&gt;&lt;key app="EN" db-id="2a5wze005s9ft4ezv015afvaw0sw2w5r9a5d" timestamp="1532007390"&gt;103&lt;/key&gt;&lt;/foreign-keys&gt;&lt;ref-type name="Book"&gt;6&lt;/ref-type&gt;&lt;contributors&gt;&lt;authors&gt;&lt;author&gt;Sierksma, G.&lt;/author&gt;&lt;/authors&gt;&lt;/contributors&gt;&lt;titles&gt;&lt;title&gt;Linear and Integer Programming: Theory and Practice&lt;/title&gt;&lt;/titles&gt;&lt;dates&gt;&lt;year&gt;1996&lt;/year&gt;&lt;/dates&gt;&lt;pub-location&gt;New York&lt;/pub-location&gt;&lt;publisher&gt;Marcel Dekker&lt;/publisher&gt;&lt;urls&gt;&lt;/urls&gt;&lt;/record&gt;&lt;/Cite&gt;&lt;/EndNote&gt;</w:instrText>
      </w:r>
      <w:r w:rsidR="00AE1895"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[69]</w:t>
      </w:r>
      <w:r w:rsidR="00AE1895"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w:t>
      </w:r>
    </w:p>
    <w:p w14:paraId="2C7DA22C" w14:textId="77777777" w:rsidR="00024B54" w:rsidRPr="008D6A08" w:rsidRDefault="00024B54" w:rsidP="00167008">
      <w:pPr>
        <w:spacing w:after="0" w:line="480" w:lineRule="auto"/>
        <w:rPr>
          <w:rFonts w:ascii="Times New Roman" w:hAnsi="Times New Roman" w:cs="Times New Roman"/>
          <w:sz w:val="24"/>
          <w:szCs w:val="24"/>
        </w:rPr>
      </w:pPr>
    </w:p>
    <w:p w14:paraId="5C78266A" w14:textId="02CAC4F8" w:rsidR="004B516E" w:rsidRPr="008D6A08" w:rsidRDefault="002B16C7"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A heuristic </w:t>
      </w:r>
      <w:r w:rsidR="00C25C10" w:rsidRPr="008D6A08">
        <w:rPr>
          <w:rFonts w:ascii="Times New Roman" w:hAnsi="Times New Roman" w:cs="Times New Roman"/>
          <w:sz w:val="24"/>
          <w:szCs w:val="24"/>
        </w:rPr>
        <w:t>solution is obtained using</w:t>
      </w:r>
      <w:r w:rsidRPr="008D6A08">
        <w:rPr>
          <w:rFonts w:ascii="Times New Roman" w:hAnsi="Times New Roman" w:cs="Times New Roman"/>
          <w:sz w:val="24"/>
          <w:szCs w:val="24"/>
        </w:rPr>
        <w:t xml:space="preserve"> more complex analysis techniques for more complex situations</w:t>
      </w:r>
      <w:r w:rsidR="00AE1895" w:rsidRPr="008D6A08">
        <w:rPr>
          <w:rFonts w:ascii="Times New Roman" w:hAnsi="Times New Roman" w:cs="Times New Roman"/>
          <w:sz w:val="24"/>
          <w:szCs w:val="24"/>
        </w:rPr>
        <w:t>,</w:t>
      </w:r>
      <w:r w:rsidRPr="008D6A08">
        <w:rPr>
          <w:rFonts w:ascii="Times New Roman" w:hAnsi="Times New Roman" w:cs="Times New Roman"/>
          <w:sz w:val="24"/>
          <w:szCs w:val="24"/>
        </w:rPr>
        <w:t xml:space="preserve"> </w:t>
      </w:r>
      <w:r w:rsidR="0013305A" w:rsidRPr="008D6A08">
        <w:rPr>
          <w:rFonts w:ascii="Times New Roman" w:hAnsi="Times New Roman" w:cs="Times New Roman"/>
          <w:sz w:val="24"/>
          <w:szCs w:val="24"/>
        </w:rPr>
        <w:t xml:space="preserve">such as </w:t>
      </w:r>
      <w:r w:rsidR="00AE1895" w:rsidRPr="008D6A08">
        <w:rPr>
          <w:rFonts w:ascii="Times New Roman" w:hAnsi="Times New Roman" w:cs="Times New Roman"/>
          <w:sz w:val="24"/>
          <w:szCs w:val="24"/>
        </w:rPr>
        <w:t>when</w:t>
      </w:r>
      <w:r w:rsidR="0013305A" w:rsidRPr="008D6A08">
        <w:rPr>
          <w:rFonts w:ascii="Times New Roman" w:hAnsi="Times New Roman" w:cs="Times New Roman"/>
          <w:sz w:val="24"/>
          <w:szCs w:val="24"/>
        </w:rPr>
        <w:t xml:space="preserve"> optimization conditions</w:t>
      </w:r>
      <w:r w:rsidR="00AE1895" w:rsidRPr="008D6A08">
        <w:rPr>
          <w:rFonts w:ascii="Times New Roman" w:hAnsi="Times New Roman" w:cs="Times New Roman"/>
          <w:sz w:val="24"/>
          <w:szCs w:val="24"/>
        </w:rPr>
        <w:t xml:space="preserve"> are nonlinear</w:t>
      </w:r>
      <w:r w:rsidR="0013305A" w:rsidRPr="008D6A08">
        <w:rPr>
          <w:rFonts w:ascii="Times New Roman" w:hAnsi="Times New Roman" w:cs="Times New Roman"/>
          <w:sz w:val="24"/>
          <w:szCs w:val="24"/>
        </w:rPr>
        <w:t xml:space="preserve">, </w:t>
      </w:r>
      <w:r w:rsidRPr="008D6A08">
        <w:rPr>
          <w:rFonts w:ascii="Times New Roman" w:hAnsi="Times New Roman" w:cs="Times New Roman"/>
          <w:sz w:val="24"/>
          <w:szCs w:val="24"/>
        </w:rPr>
        <w:t>multiple objectives</w:t>
      </w:r>
      <w:r w:rsidR="00F26CD6" w:rsidRPr="008D6A08">
        <w:rPr>
          <w:rFonts w:ascii="Times New Roman" w:hAnsi="Times New Roman" w:cs="Times New Roman"/>
          <w:sz w:val="24"/>
          <w:szCs w:val="24"/>
        </w:rPr>
        <w:t xml:space="preserve"> </w:t>
      </w:r>
      <w:r w:rsidR="00AE1895" w:rsidRPr="008D6A08">
        <w:rPr>
          <w:rFonts w:ascii="Times New Roman" w:hAnsi="Times New Roman" w:cs="Times New Roman"/>
          <w:sz w:val="24"/>
          <w:szCs w:val="24"/>
        </w:rPr>
        <w:t xml:space="preserve">need to be </w:t>
      </w:r>
      <w:r w:rsidR="000039C9" w:rsidRPr="008D6A08">
        <w:rPr>
          <w:rFonts w:ascii="Times New Roman" w:hAnsi="Times New Roman" w:cs="Times New Roman"/>
          <w:sz w:val="24"/>
          <w:szCs w:val="24"/>
        </w:rPr>
        <w:t>optimize</w:t>
      </w:r>
      <w:r w:rsidR="00AE1895" w:rsidRPr="008D6A08">
        <w:rPr>
          <w:rFonts w:ascii="Times New Roman" w:hAnsi="Times New Roman" w:cs="Times New Roman"/>
          <w:sz w:val="24"/>
          <w:szCs w:val="24"/>
        </w:rPr>
        <w:t>d</w:t>
      </w:r>
      <w:r w:rsidR="00FA1385" w:rsidRPr="008D6A08">
        <w:rPr>
          <w:rFonts w:ascii="Times New Roman" w:hAnsi="Times New Roman" w:cs="Times New Roman"/>
          <w:sz w:val="24"/>
          <w:szCs w:val="24"/>
        </w:rPr>
        <w:t>,</w:t>
      </w:r>
      <w:r w:rsidRPr="008D6A08">
        <w:rPr>
          <w:rFonts w:ascii="Times New Roman" w:hAnsi="Times New Roman" w:cs="Times New Roman"/>
          <w:sz w:val="24"/>
          <w:szCs w:val="24"/>
        </w:rPr>
        <w:t xml:space="preserve"> </w:t>
      </w:r>
      <w:r w:rsidR="007E215B" w:rsidRPr="008D6A08">
        <w:rPr>
          <w:rFonts w:ascii="Times New Roman" w:hAnsi="Times New Roman" w:cs="Times New Roman"/>
          <w:sz w:val="24"/>
          <w:szCs w:val="24"/>
        </w:rPr>
        <w:t>dynamic transmission model</w:t>
      </w:r>
      <w:r w:rsidR="0013305A" w:rsidRPr="008D6A08">
        <w:rPr>
          <w:rFonts w:ascii="Times New Roman" w:hAnsi="Times New Roman" w:cs="Times New Roman"/>
          <w:sz w:val="24"/>
          <w:szCs w:val="24"/>
        </w:rPr>
        <w:t>s</w:t>
      </w:r>
      <w:r w:rsidR="00AE1895" w:rsidRPr="008D6A08">
        <w:rPr>
          <w:rFonts w:ascii="Times New Roman" w:hAnsi="Times New Roman" w:cs="Times New Roman"/>
          <w:sz w:val="24"/>
          <w:szCs w:val="24"/>
        </w:rPr>
        <w:t xml:space="preserve"> are used</w:t>
      </w:r>
      <w:r w:rsidR="007E215B" w:rsidRPr="008D6A08">
        <w:rPr>
          <w:rFonts w:ascii="Times New Roman" w:hAnsi="Times New Roman" w:cs="Times New Roman"/>
          <w:sz w:val="24"/>
          <w:szCs w:val="24"/>
        </w:rPr>
        <w:t xml:space="preserve"> to estimate</w:t>
      </w:r>
      <w:r w:rsidR="00024B54" w:rsidRPr="008D6A08">
        <w:rPr>
          <w:rFonts w:ascii="Times New Roman" w:hAnsi="Times New Roman" w:cs="Times New Roman"/>
          <w:sz w:val="24"/>
          <w:szCs w:val="24"/>
        </w:rPr>
        <w:t xml:space="preserve"> changes in </w:t>
      </w:r>
      <w:r w:rsidR="007E215B" w:rsidRPr="008D6A08">
        <w:rPr>
          <w:rFonts w:ascii="Times New Roman" w:hAnsi="Times New Roman" w:cs="Times New Roman"/>
          <w:sz w:val="24"/>
          <w:szCs w:val="24"/>
        </w:rPr>
        <w:t xml:space="preserve">disease </w:t>
      </w:r>
      <w:r w:rsidR="00FA1385" w:rsidRPr="008D6A08">
        <w:rPr>
          <w:rFonts w:ascii="Times New Roman" w:hAnsi="Times New Roman" w:cs="Times New Roman"/>
          <w:sz w:val="24"/>
          <w:szCs w:val="24"/>
        </w:rPr>
        <w:t xml:space="preserve">incidence </w:t>
      </w:r>
      <w:r w:rsidR="00024B54" w:rsidRPr="008D6A08">
        <w:rPr>
          <w:rFonts w:ascii="Times New Roman" w:hAnsi="Times New Roman" w:cs="Times New Roman"/>
          <w:sz w:val="24"/>
          <w:szCs w:val="24"/>
        </w:rPr>
        <w:t xml:space="preserve">due to the </w:t>
      </w:r>
      <w:r w:rsidR="007E215B" w:rsidRPr="008D6A08">
        <w:rPr>
          <w:rFonts w:ascii="Times New Roman" w:hAnsi="Times New Roman" w:cs="Times New Roman"/>
          <w:sz w:val="24"/>
          <w:szCs w:val="24"/>
        </w:rPr>
        <w:t>vaccination program</w:t>
      </w:r>
      <w:r w:rsidR="00FA1385" w:rsidRPr="008D6A08">
        <w:rPr>
          <w:rFonts w:ascii="Times New Roman" w:hAnsi="Times New Roman" w:cs="Times New Roman"/>
          <w:sz w:val="24"/>
          <w:szCs w:val="24"/>
        </w:rPr>
        <w:t xml:space="preserve">, or more than 100 </w:t>
      </w:r>
      <w:r w:rsidRPr="008D6A08">
        <w:rPr>
          <w:rFonts w:ascii="Times New Roman" w:hAnsi="Times New Roman" w:cs="Times New Roman"/>
          <w:sz w:val="24"/>
          <w:szCs w:val="24"/>
        </w:rPr>
        <w:t>decision variables and constraints</w:t>
      </w:r>
      <w:r w:rsidR="0013305A" w:rsidRPr="008D6A08">
        <w:rPr>
          <w:rFonts w:ascii="Times New Roman" w:hAnsi="Times New Roman" w:cs="Times New Roman"/>
          <w:sz w:val="24"/>
          <w:szCs w:val="24"/>
        </w:rPr>
        <w:t xml:space="preserve"> </w:t>
      </w:r>
      <w:r w:rsidR="00AE1895" w:rsidRPr="008D6A08">
        <w:rPr>
          <w:rFonts w:ascii="Times New Roman" w:hAnsi="Times New Roman" w:cs="Times New Roman"/>
          <w:sz w:val="24"/>
          <w:szCs w:val="24"/>
        </w:rPr>
        <w:t>are</w:t>
      </w:r>
      <w:r w:rsidR="0013305A" w:rsidRPr="008D6A08">
        <w:rPr>
          <w:rFonts w:ascii="Times New Roman" w:hAnsi="Times New Roman" w:cs="Times New Roman"/>
          <w:sz w:val="24"/>
          <w:szCs w:val="24"/>
        </w:rPr>
        <w:t xml:space="preserve"> assessed.</w:t>
      </w:r>
      <w:r w:rsidR="00857FE5" w:rsidRPr="008D6A08">
        <w:rPr>
          <w:rFonts w:ascii="Times New Roman" w:hAnsi="Times New Roman" w:cs="Times New Roman"/>
          <w:sz w:val="24"/>
          <w:szCs w:val="24"/>
        </w:rPr>
        <w:t xml:space="preserve"> </w:t>
      </w:r>
      <w:r w:rsidR="0013305A" w:rsidRPr="008D6A08">
        <w:rPr>
          <w:rFonts w:ascii="Times New Roman" w:hAnsi="Times New Roman" w:cs="Times New Roman"/>
          <w:sz w:val="24"/>
          <w:szCs w:val="24"/>
        </w:rPr>
        <w:t>T</w:t>
      </w:r>
      <w:r w:rsidR="00FA1385" w:rsidRPr="008D6A08">
        <w:rPr>
          <w:rFonts w:ascii="Times New Roman" w:hAnsi="Times New Roman" w:cs="Times New Roman"/>
          <w:sz w:val="24"/>
          <w:szCs w:val="24"/>
        </w:rPr>
        <w:t xml:space="preserve">he solutions </w:t>
      </w:r>
      <w:r w:rsidR="00AE1895" w:rsidRPr="008D6A08">
        <w:rPr>
          <w:rFonts w:ascii="Times New Roman" w:hAnsi="Times New Roman" w:cs="Times New Roman"/>
          <w:sz w:val="24"/>
          <w:szCs w:val="24"/>
        </w:rPr>
        <w:t xml:space="preserve">produced </w:t>
      </w:r>
      <w:r w:rsidR="00FA1385" w:rsidRPr="008D6A08">
        <w:rPr>
          <w:rFonts w:ascii="Times New Roman" w:hAnsi="Times New Roman" w:cs="Times New Roman"/>
          <w:sz w:val="24"/>
          <w:szCs w:val="24"/>
        </w:rPr>
        <w:t>are</w:t>
      </w:r>
      <w:r w:rsidRPr="008D6A08">
        <w:rPr>
          <w:rFonts w:ascii="Times New Roman" w:hAnsi="Times New Roman" w:cs="Times New Roman"/>
          <w:sz w:val="24"/>
          <w:szCs w:val="24"/>
        </w:rPr>
        <w:t xml:space="preserve"> </w:t>
      </w:r>
      <w:r w:rsidR="00401A7C" w:rsidRPr="008D6A08">
        <w:rPr>
          <w:rFonts w:ascii="Times New Roman" w:hAnsi="Times New Roman" w:cs="Times New Roman"/>
          <w:sz w:val="24"/>
          <w:szCs w:val="24"/>
        </w:rPr>
        <w:t>almost</w:t>
      </w:r>
      <w:r w:rsidR="00FA1385" w:rsidRPr="008D6A08">
        <w:rPr>
          <w:rFonts w:ascii="Times New Roman" w:hAnsi="Times New Roman" w:cs="Times New Roman"/>
          <w:sz w:val="24"/>
          <w:szCs w:val="24"/>
        </w:rPr>
        <w:t xml:space="preserve"> but not quite optimal</w:t>
      </w:r>
      <w:r w:rsidRPr="008D6A08">
        <w:rPr>
          <w:rFonts w:ascii="Times New Roman" w:hAnsi="Times New Roman" w:cs="Times New Roman"/>
          <w:sz w:val="24"/>
          <w:szCs w:val="24"/>
        </w:rPr>
        <w:t xml:space="preserve">. </w:t>
      </w:r>
      <w:r w:rsidR="007E215B" w:rsidRPr="008D6A08">
        <w:rPr>
          <w:rFonts w:ascii="Times New Roman" w:hAnsi="Times New Roman" w:cs="Times New Roman"/>
          <w:sz w:val="24"/>
          <w:szCs w:val="24"/>
        </w:rPr>
        <w:t>Heuristic</w:t>
      </w:r>
      <w:r w:rsidRPr="008D6A08">
        <w:rPr>
          <w:rFonts w:ascii="Times New Roman" w:hAnsi="Times New Roman" w:cs="Times New Roman"/>
          <w:sz w:val="24"/>
          <w:szCs w:val="24"/>
        </w:rPr>
        <w:t xml:space="preserve"> analysis techniques include genetic algorithms, neural computing, and fuzzy logic. </w:t>
      </w:r>
      <w:r w:rsidR="00FA1385" w:rsidRPr="008D6A08">
        <w:rPr>
          <w:rFonts w:ascii="Times New Roman" w:hAnsi="Times New Roman" w:cs="Times New Roman"/>
          <w:sz w:val="24"/>
          <w:szCs w:val="24"/>
        </w:rPr>
        <w:t>S</w:t>
      </w:r>
      <w:r w:rsidRPr="008D6A08">
        <w:rPr>
          <w:rFonts w:ascii="Times New Roman" w:hAnsi="Times New Roman" w:cs="Times New Roman"/>
          <w:sz w:val="24"/>
          <w:szCs w:val="24"/>
        </w:rPr>
        <w:t xml:space="preserve">oftware has been developed </w:t>
      </w:r>
      <w:r w:rsidR="00FA1385" w:rsidRPr="008D6A08">
        <w:rPr>
          <w:rFonts w:ascii="Times New Roman" w:hAnsi="Times New Roman" w:cs="Times New Roman"/>
          <w:sz w:val="24"/>
          <w:szCs w:val="24"/>
        </w:rPr>
        <w:t>to support these</w:t>
      </w:r>
      <w:r w:rsidRPr="008D6A08">
        <w:rPr>
          <w:rFonts w:ascii="Times New Roman" w:hAnsi="Times New Roman" w:cs="Times New Roman"/>
          <w:sz w:val="24"/>
          <w:szCs w:val="24"/>
        </w:rPr>
        <w:t xml:space="preserve"> analyses, but the process </w:t>
      </w:r>
      <w:r w:rsidR="00FA1385" w:rsidRPr="008D6A08">
        <w:rPr>
          <w:rFonts w:ascii="Times New Roman" w:hAnsi="Times New Roman" w:cs="Times New Roman"/>
          <w:sz w:val="24"/>
          <w:szCs w:val="24"/>
        </w:rPr>
        <w:t>requires substantial</w:t>
      </w:r>
      <w:r w:rsidRPr="008D6A08">
        <w:rPr>
          <w:rFonts w:ascii="Times New Roman" w:hAnsi="Times New Roman" w:cs="Times New Roman"/>
          <w:sz w:val="24"/>
          <w:szCs w:val="24"/>
        </w:rPr>
        <w:t xml:space="preserve"> time, </w:t>
      </w:r>
      <w:r w:rsidR="007E215B" w:rsidRPr="008D6A08">
        <w:rPr>
          <w:rFonts w:ascii="Times New Roman" w:hAnsi="Times New Roman" w:cs="Times New Roman"/>
          <w:sz w:val="24"/>
          <w:szCs w:val="24"/>
        </w:rPr>
        <w:t>resources</w:t>
      </w:r>
      <w:r w:rsidRPr="008D6A08">
        <w:rPr>
          <w:rFonts w:ascii="Times New Roman" w:hAnsi="Times New Roman" w:cs="Times New Roman"/>
          <w:sz w:val="24"/>
          <w:szCs w:val="24"/>
        </w:rPr>
        <w:t xml:space="preserve">, </w:t>
      </w:r>
      <w:r w:rsidR="007471B7" w:rsidRPr="008D6A08">
        <w:rPr>
          <w:rFonts w:ascii="Times New Roman" w:hAnsi="Times New Roman" w:cs="Times New Roman"/>
          <w:sz w:val="24"/>
          <w:szCs w:val="24"/>
        </w:rPr>
        <w:t xml:space="preserve">and </w:t>
      </w:r>
      <w:r w:rsidRPr="008D6A08">
        <w:rPr>
          <w:rFonts w:ascii="Times New Roman" w:hAnsi="Times New Roman" w:cs="Times New Roman"/>
          <w:sz w:val="24"/>
          <w:szCs w:val="24"/>
        </w:rPr>
        <w:t xml:space="preserve">hardware. </w:t>
      </w:r>
      <w:r w:rsidR="00F26CD6" w:rsidRPr="008D6A08">
        <w:rPr>
          <w:rFonts w:ascii="Times New Roman" w:hAnsi="Times New Roman" w:cs="Times New Roman"/>
          <w:sz w:val="24"/>
          <w:szCs w:val="24"/>
        </w:rPr>
        <w:t>Moreover</w:t>
      </w:r>
      <w:r w:rsidR="00FA1385" w:rsidRPr="008D6A08">
        <w:rPr>
          <w:rFonts w:ascii="Times New Roman" w:hAnsi="Times New Roman" w:cs="Times New Roman"/>
          <w:sz w:val="24"/>
          <w:szCs w:val="24"/>
        </w:rPr>
        <w:t>,</w:t>
      </w:r>
      <w:r w:rsidR="00F26CD6" w:rsidRPr="008D6A08">
        <w:rPr>
          <w:rFonts w:ascii="Times New Roman" w:hAnsi="Times New Roman" w:cs="Times New Roman"/>
          <w:sz w:val="24"/>
          <w:szCs w:val="24"/>
        </w:rPr>
        <w:t xml:space="preserve"> t</w:t>
      </w:r>
      <w:r w:rsidRPr="008D6A08">
        <w:rPr>
          <w:rFonts w:ascii="Times New Roman" w:hAnsi="Times New Roman" w:cs="Times New Roman"/>
          <w:sz w:val="24"/>
          <w:szCs w:val="24"/>
        </w:rPr>
        <w:t>h</w:t>
      </w:r>
      <w:r w:rsidR="007E215B" w:rsidRPr="008D6A08">
        <w:rPr>
          <w:rFonts w:ascii="Times New Roman" w:hAnsi="Times New Roman" w:cs="Times New Roman"/>
          <w:sz w:val="24"/>
          <w:szCs w:val="24"/>
        </w:rPr>
        <w:t>e</w:t>
      </w:r>
      <w:r w:rsidRPr="008D6A08">
        <w:rPr>
          <w:rFonts w:ascii="Times New Roman" w:hAnsi="Times New Roman" w:cs="Times New Roman"/>
          <w:sz w:val="24"/>
          <w:szCs w:val="24"/>
        </w:rPr>
        <w:t xml:space="preserve">se analysis methods </w:t>
      </w:r>
      <w:r w:rsidR="00FA1385" w:rsidRPr="008D6A08">
        <w:rPr>
          <w:rFonts w:ascii="Times New Roman" w:hAnsi="Times New Roman" w:cs="Times New Roman"/>
          <w:sz w:val="24"/>
          <w:szCs w:val="24"/>
        </w:rPr>
        <w:t>do not always make clear how close the</w:t>
      </w:r>
      <w:r w:rsidR="00401A7C" w:rsidRPr="008D6A08">
        <w:rPr>
          <w:rFonts w:ascii="Times New Roman" w:hAnsi="Times New Roman" w:cs="Times New Roman"/>
          <w:sz w:val="24"/>
          <w:szCs w:val="24"/>
        </w:rPr>
        <w:t>ir results</w:t>
      </w:r>
      <w:r w:rsidR="00FA1385" w:rsidRPr="008D6A08">
        <w:rPr>
          <w:rFonts w:ascii="Times New Roman" w:hAnsi="Times New Roman" w:cs="Times New Roman"/>
          <w:sz w:val="24"/>
          <w:szCs w:val="24"/>
        </w:rPr>
        <w:t xml:space="preserve"> are</w:t>
      </w:r>
      <w:r w:rsidRPr="008D6A08">
        <w:rPr>
          <w:rFonts w:ascii="Times New Roman" w:hAnsi="Times New Roman" w:cs="Times New Roman"/>
          <w:sz w:val="24"/>
          <w:szCs w:val="24"/>
        </w:rPr>
        <w:t xml:space="preserve"> to the optimal solution. Extended validation processes and testing </w:t>
      </w:r>
      <w:r w:rsidR="00FA1385" w:rsidRPr="008D6A08">
        <w:rPr>
          <w:rFonts w:ascii="Times New Roman" w:hAnsi="Times New Roman" w:cs="Times New Roman"/>
          <w:sz w:val="24"/>
          <w:szCs w:val="24"/>
        </w:rPr>
        <w:t xml:space="preserve">are </w:t>
      </w:r>
      <w:r w:rsidRPr="008D6A08">
        <w:rPr>
          <w:rFonts w:ascii="Times New Roman" w:hAnsi="Times New Roman" w:cs="Times New Roman"/>
          <w:sz w:val="24"/>
          <w:szCs w:val="24"/>
        </w:rPr>
        <w:t xml:space="preserve">needed to </w:t>
      </w:r>
      <w:r w:rsidR="007E215B" w:rsidRPr="008D6A08">
        <w:rPr>
          <w:rFonts w:ascii="Times New Roman" w:hAnsi="Times New Roman" w:cs="Times New Roman"/>
          <w:sz w:val="24"/>
          <w:szCs w:val="24"/>
        </w:rPr>
        <w:t>interpret</w:t>
      </w:r>
      <w:r w:rsidRPr="008D6A08">
        <w:rPr>
          <w:rFonts w:ascii="Times New Roman" w:hAnsi="Times New Roman" w:cs="Times New Roman"/>
          <w:sz w:val="24"/>
          <w:szCs w:val="24"/>
        </w:rPr>
        <w:t xml:space="preserve"> the </w:t>
      </w:r>
      <w:r w:rsidR="00FA1385" w:rsidRPr="008D6A08">
        <w:rPr>
          <w:rFonts w:ascii="Times New Roman" w:hAnsi="Times New Roman" w:cs="Times New Roman"/>
          <w:sz w:val="24"/>
          <w:szCs w:val="24"/>
        </w:rPr>
        <w:t xml:space="preserve">resulting </w:t>
      </w:r>
      <w:r w:rsidRPr="008D6A08">
        <w:rPr>
          <w:rFonts w:ascii="Times New Roman" w:hAnsi="Times New Roman" w:cs="Times New Roman"/>
          <w:sz w:val="24"/>
          <w:szCs w:val="24"/>
        </w:rPr>
        <w:t>solution</w:t>
      </w:r>
      <w:r w:rsidR="00024B54" w:rsidRPr="008D6A08">
        <w:rPr>
          <w:rFonts w:ascii="Times New Roman" w:hAnsi="Times New Roman" w:cs="Times New Roman"/>
          <w:sz w:val="24"/>
          <w:szCs w:val="24"/>
        </w:rPr>
        <w:t xml:space="preserve"> for the CO</w:t>
      </w:r>
      <w:r w:rsidR="00AE1895" w:rsidRPr="008D6A08">
        <w:rPr>
          <w:rFonts w:ascii="Times New Roman" w:hAnsi="Times New Roman" w:cs="Times New Roman"/>
          <w:sz w:val="24"/>
          <w:szCs w:val="24"/>
        </w:rPr>
        <w:t xml:space="preserve"> analysis</w:t>
      </w:r>
      <w:r w:rsidRPr="008D6A08">
        <w:rPr>
          <w:rFonts w:ascii="Times New Roman" w:hAnsi="Times New Roman" w:cs="Times New Roman"/>
          <w:sz w:val="24"/>
          <w:szCs w:val="24"/>
        </w:rPr>
        <w:t xml:space="preserve">. </w:t>
      </w:r>
    </w:p>
    <w:p w14:paraId="0866A71F" w14:textId="77777777" w:rsidR="004B516E" w:rsidRPr="008D6A08" w:rsidRDefault="004B516E" w:rsidP="00167008">
      <w:pPr>
        <w:spacing w:after="0" w:line="480" w:lineRule="auto"/>
        <w:rPr>
          <w:rFonts w:ascii="Times New Roman" w:hAnsi="Times New Roman" w:cs="Times New Roman"/>
          <w:sz w:val="24"/>
          <w:szCs w:val="24"/>
        </w:rPr>
      </w:pPr>
    </w:p>
    <w:p w14:paraId="65261857" w14:textId="02DC0F41" w:rsidR="002B16C7" w:rsidRPr="008D6A08" w:rsidRDefault="00FA1385"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For complex </w:t>
      </w:r>
      <w:r w:rsidR="002B16C7" w:rsidRPr="008D6A08">
        <w:rPr>
          <w:rFonts w:ascii="Times New Roman" w:hAnsi="Times New Roman" w:cs="Times New Roman"/>
          <w:sz w:val="24"/>
          <w:szCs w:val="24"/>
        </w:rPr>
        <w:t>problems</w:t>
      </w:r>
      <w:r w:rsidRPr="008D6A08">
        <w:rPr>
          <w:rFonts w:ascii="Times New Roman" w:hAnsi="Times New Roman" w:cs="Times New Roman"/>
          <w:sz w:val="24"/>
          <w:szCs w:val="24"/>
        </w:rPr>
        <w:t>,</w:t>
      </w:r>
      <w:r w:rsidR="002B16C7" w:rsidRPr="008D6A08">
        <w:rPr>
          <w:rFonts w:ascii="Times New Roman" w:hAnsi="Times New Roman" w:cs="Times New Roman"/>
          <w:sz w:val="24"/>
          <w:szCs w:val="24"/>
        </w:rPr>
        <w:t xml:space="preserve"> such as </w:t>
      </w:r>
      <w:r w:rsidRPr="008D6A08">
        <w:rPr>
          <w:rFonts w:ascii="Times New Roman" w:hAnsi="Times New Roman" w:cs="Times New Roman"/>
          <w:sz w:val="24"/>
          <w:szCs w:val="24"/>
        </w:rPr>
        <w:t xml:space="preserve">how to prevent </w:t>
      </w:r>
      <w:r w:rsidR="002B16C7" w:rsidRPr="008D6A08">
        <w:rPr>
          <w:rFonts w:ascii="Times New Roman" w:hAnsi="Times New Roman" w:cs="Times New Roman"/>
          <w:sz w:val="24"/>
          <w:szCs w:val="24"/>
        </w:rPr>
        <w:t>infectious diseases</w:t>
      </w:r>
      <w:r w:rsidRPr="008D6A08">
        <w:rPr>
          <w:rFonts w:ascii="Times New Roman" w:hAnsi="Times New Roman" w:cs="Times New Roman"/>
          <w:sz w:val="24"/>
          <w:szCs w:val="24"/>
        </w:rPr>
        <w:t>,</w:t>
      </w:r>
      <w:r w:rsidR="002B16C7" w:rsidRPr="008D6A08">
        <w:rPr>
          <w:rFonts w:ascii="Times New Roman" w:hAnsi="Times New Roman" w:cs="Times New Roman"/>
          <w:sz w:val="24"/>
          <w:szCs w:val="24"/>
        </w:rPr>
        <w:t xml:space="preserve"> dynamic models to m</w:t>
      </w:r>
      <w:r w:rsidR="00E94297" w:rsidRPr="008D6A08">
        <w:rPr>
          <w:rFonts w:ascii="Times New Roman" w:hAnsi="Times New Roman" w:cs="Times New Roman"/>
          <w:sz w:val="24"/>
          <w:szCs w:val="24"/>
        </w:rPr>
        <w:t>easure the indirect herd effect</w:t>
      </w:r>
      <w:r w:rsidR="002B16C7" w:rsidRPr="008D6A08">
        <w:rPr>
          <w:rFonts w:ascii="Times New Roman" w:hAnsi="Times New Roman" w:cs="Times New Roman"/>
          <w:sz w:val="24"/>
          <w:szCs w:val="24"/>
        </w:rPr>
        <w:t xml:space="preserve"> </w:t>
      </w:r>
      <w:r w:rsidR="007E215B" w:rsidRPr="008D6A08">
        <w:rPr>
          <w:rFonts w:ascii="Times New Roman" w:hAnsi="Times New Roman" w:cs="Times New Roman"/>
          <w:sz w:val="24"/>
          <w:szCs w:val="24"/>
        </w:rPr>
        <w:t>are</w:t>
      </w:r>
      <w:r w:rsidR="002B16C7" w:rsidRPr="008D6A08">
        <w:rPr>
          <w:rFonts w:ascii="Times New Roman" w:hAnsi="Times New Roman" w:cs="Times New Roman"/>
          <w:sz w:val="24"/>
          <w:szCs w:val="24"/>
        </w:rPr>
        <w:t xml:space="preserve"> difficult to </w:t>
      </w:r>
      <w:r w:rsidR="007E215B" w:rsidRPr="008D6A08">
        <w:rPr>
          <w:rFonts w:ascii="Times New Roman" w:hAnsi="Times New Roman" w:cs="Times New Roman"/>
          <w:sz w:val="24"/>
          <w:szCs w:val="24"/>
        </w:rPr>
        <w:t>use</w:t>
      </w:r>
      <w:r w:rsidR="000869D0" w:rsidRPr="008D6A08">
        <w:rPr>
          <w:rFonts w:ascii="Times New Roman" w:hAnsi="Times New Roman" w:cs="Times New Roman"/>
          <w:sz w:val="24"/>
          <w:szCs w:val="24"/>
        </w:rPr>
        <w:t xml:space="preserve"> directly</w:t>
      </w:r>
      <w:r w:rsidR="007E215B" w:rsidRPr="008D6A08">
        <w:rPr>
          <w:rFonts w:ascii="Times New Roman" w:hAnsi="Times New Roman" w:cs="Times New Roman"/>
          <w:sz w:val="24"/>
          <w:szCs w:val="24"/>
        </w:rPr>
        <w:t xml:space="preserve"> in an</w:t>
      </w:r>
      <w:r w:rsidR="002B16C7" w:rsidRPr="008D6A08">
        <w:rPr>
          <w:rFonts w:ascii="Times New Roman" w:hAnsi="Times New Roman" w:cs="Times New Roman"/>
          <w:sz w:val="24"/>
          <w:szCs w:val="24"/>
        </w:rPr>
        <w:t xml:space="preserve"> optimization model that </w:t>
      </w:r>
      <w:r w:rsidR="007E215B" w:rsidRPr="008D6A08">
        <w:rPr>
          <w:rFonts w:ascii="Times New Roman" w:hAnsi="Times New Roman" w:cs="Times New Roman"/>
          <w:sz w:val="24"/>
          <w:szCs w:val="24"/>
        </w:rPr>
        <w:t>searches for</w:t>
      </w:r>
      <w:r w:rsidR="002B16C7" w:rsidRPr="008D6A08">
        <w:rPr>
          <w:rFonts w:ascii="Times New Roman" w:hAnsi="Times New Roman" w:cs="Times New Roman"/>
          <w:sz w:val="24"/>
          <w:szCs w:val="24"/>
        </w:rPr>
        <w:t xml:space="preserve"> an exact solution. An alternative approach is to develop a simple </w:t>
      </w:r>
      <w:r w:rsidR="00E94297" w:rsidRPr="008D6A08">
        <w:rPr>
          <w:rFonts w:ascii="Times New Roman" w:hAnsi="Times New Roman" w:cs="Times New Roman"/>
          <w:sz w:val="24"/>
          <w:szCs w:val="24"/>
        </w:rPr>
        <w:t>construction</w:t>
      </w:r>
      <w:r w:rsidR="002B16C7" w:rsidRPr="008D6A08">
        <w:rPr>
          <w:rFonts w:ascii="Times New Roman" w:hAnsi="Times New Roman" w:cs="Times New Roman"/>
          <w:sz w:val="24"/>
          <w:szCs w:val="24"/>
        </w:rPr>
        <w:t xml:space="preserve"> </w:t>
      </w:r>
      <w:r w:rsidR="004B516E" w:rsidRPr="008D6A08">
        <w:rPr>
          <w:rFonts w:ascii="Times New Roman" w:hAnsi="Times New Roman" w:cs="Times New Roman"/>
          <w:sz w:val="24"/>
          <w:szCs w:val="24"/>
        </w:rPr>
        <w:t>using</w:t>
      </w:r>
      <w:r w:rsidR="002B16C7" w:rsidRPr="008D6A08">
        <w:rPr>
          <w:rFonts w:ascii="Times New Roman" w:hAnsi="Times New Roman" w:cs="Times New Roman"/>
          <w:sz w:val="24"/>
          <w:szCs w:val="24"/>
        </w:rPr>
        <w:t xml:space="preserve"> the output of dynamic </w:t>
      </w:r>
      <w:r w:rsidR="007E215B" w:rsidRPr="008D6A08">
        <w:rPr>
          <w:rFonts w:ascii="Times New Roman" w:hAnsi="Times New Roman" w:cs="Times New Roman"/>
          <w:sz w:val="24"/>
          <w:szCs w:val="24"/>
        </w:rPr>
        <w:t xml:space="preserve">transmission </w:t>
      </w:r>
      <w:r w:rsidR="002B16C7" w:rsidRPr="008D6A08">
        <w:rPr>
          <w:rFonts w:ascii="Times New Roman" w:hAnsi="Times New Roman" w:cs="Times New Roman"/>
          <w:sz w:val="24"/>
          <w:szCs w:val="24"/>
        </w:rPr>
        <w:t xml:space="preserve">models </w:t>
      </w:r>
      <w:r w:rsidR="000869D0" w:rsidRPr="008D6A08">
        <w:rPr>
          <w:rFonts w:ascii="Times New Roman" w:hAnsi="Times New Roman" w:cs="Times New Roman"/>
          <w:sz w:val="24"/>
          <w:szCs w:val="24"/>
        </w:rPr>
        <w:t>as</w:t>
      </w:r>
      <w:r w:rsidR="009F487B" w:rsidRPr="008D6A08">
        <w:rPr>
          <w:rFonts w:ascii="Times New Roman" w:hAnsi="Times New Roman" w:cs="Times New Roman"/>
          <w:sz w:val="24"/>
          <w:szCs w:val="24"/>
        </w:rPr>
        <w:t xml:space="preserve"> </w:t>
      </w:r>
      <w:r w:rsidR="004B516E" w:rsidRPr="008D6A08">
        <w:rPr>
          <w:rFonts w:ascii="Times New Roman" w:hAnsi="Times New Roman" w:cs="Times New Roman"/>
          <w:sz w:val="24"/>
          <w:szCs w:val="24"/>
        </w:rPr>
        <w:t xml:space="preserve">direct </w:t>
      </w:r>
      <w:r w:rsidR="002B16C7" w:rsidRPr="008D6A08">
        <w:rPr>
          <w:rFonts w:ascii="Times New Roman" w:hAnsi="Times New Roman" w:cs="Times New Roman"/>
          <w:sz w:val="24"/>
          <w:szCs w:val="24"/>
        </w:rPr>
        <w:t>input</w:t>
      </w:r>
      <w:r w:rsidR="004B516E" w:rsidRPr="008D6A08">
        <w:rPr>
          <w:rFonts w:ascii="Times New Roman" w:hAnsi="Times New Roman" w:cs="Times New Roman"/>
          <w:sz w:val="24"/>
          <w:szCs w:val="24"/>
        </w:rPr>
        <w:t>s</w:t>
      </w:r>
      <w:r w:rsidR="002B16C7" w:rsidRPr="008D6A08">
        <w:rPr>
          <w:rFonts w:ascii="Times New Roman" w:hAnsi="Times New Roman" w:cs="Times New Roman"/>
          <w:sz w:val="24"/>
          <w:szCs w:val="24"/>
        </w:rPr>
        <w:t xml:space="preserve"> in</w:t>
      </w:r>
      <w:r w:rsidR="00313502" w:rsidRPr="008D6A08">
        <w:rPr>
          <w:rFonts w:ascii="Times New Roman" w:hAnsi="Times New Roman" w:cs="Times New Roman"/>
          <w:sz w:val="24"/>
          <w:szCs w:val="24"/>
        </w:rPr>
        <w:t>to</w:t>
      </w:r>
      <w:r w:rsidR="002B16C7" w:rsidRPr="008D6A08">
        <w:rPr>
          <w:rFonts w:ascii="Times New Roman" w:hAnsi="Times New Roman" w:cs="Times New Roman"/>
          <w:sz w:val="24"/>
          <w:szCs w:val="24"/>
        </w:rPr>
        <w:t xml:space="preserve"> the optimization model. </w:t>
      </w:r>
      <w:r w:rsidR="004B516E" w:rsidRPr="008D6A08">
        <w:rPr>
          <w:rFonts w:ascii="Times New Roman" w:hAnsi="Times New Roman" w:cs="Times New Roman"/>
          <w:sz w:val="24"/>
          <w:szCs w:val="24"/>
        </w:rPr>
        <w:t>W</w:t>
      </w:r>
      <w:r w:rsidR="00313502" w:rsidRPr="008D6A08">
        <w:rPr>
          <w:rFonts w:ascii="Times New Roman" w:hAnsi="Times New Roman" w:cs="Times New Roman"/>
          <w:sz w:val="24"/>
          <w:szCs w:val="24"/>
        </w:rPr>
        <w:t>e recommend</w:t>
      </w:r>
      <w:r w:rsidR="004B516E" w:rsidRPr="008D6A08">
        <w:rPr>
          <w:rFonts w:ascii="Times New Roman" w:hAnsi="Times New Roman" w:cs="Times New Roman"/>
          <w:sz w:val="24"/>
          <w:szCs w:val="24"/>
        </w:rPr>
        <w:t>, in this case,</w:t>
      </w:r>
      <w:r w:rsidR="00313502" w:rsidRPr="008D6A08">
        <w:rPr>
          <w:rFonts w:ascii="Times New Roman" w:hAnsi="Times New Roman" w:cs="Times New Roman"/>
          <w:sz w:val="24"/>
          <w:szCs w:val="24"/>
        </w:rPr>
        <w:t xml:space="preserve"> that model users explain </w:t>
      </w:r>
      <w:r w:rsidR="002B16C7" w:rsidRPr="008D6A08">
        <w:rPr>
          <w:rFonts w:ascii="Times New Roman" w:hAnsi="Times New Roman" w:cs="Times New Roman"/>
          <w:sz w:val="24"/>
          <w:szCs w:val="24"/>
        </w:rPr>
        <w:t xml:space="preserve">what has been constructed and how the results of </w:t>
      </w:r>
      <w:r w:rsidR="004B516E" w:rsidRPr="008D6A08">
        <w:rPr>
          <w:rFonts w:ascii="Times New Roman" w:hAnsi="Times New Roman" w:cs="Times New Roman"/>
          <w:sz w:val="24"/>
          <w:szCs w:val="24"/>
        </w:rPr>
        <w:t xml:space="preserve">the dynamic transmission </w:t>
      </w:r>
      <w:r w:rsidR="002B16C7" w:rsidRPr="008D6A08">
        <w:rPr>
          <w:rFonts w:ascii="Times New Roman" w:hAnsi="Times New Roman" w:cs="Times New Roman"/>
          <w:sz w:val="24"/>
          <w:szCs w:val="24"/>
        </w:rPr>
        <w:t xml:space="preserve">model </w:t>
      </w:r>
      <w:r w:rsidR="00313502" w:rsidRPr="008D6A08">
        <w:rPr>
          <w:rFonts w:ascii="Times New Roman" w:hAnsi="Times New Roman" w:cs="Times New Roman"/>
          <w:sz w:val="24"/>
          <w:szCs w:val="24"/>
        </w:rPr>
        <w:t>are</w:t>
      </w:r>
      <w:r w:rsidR="002B16C7" w:rsidRPr="008D6A08">
        <w:rPr>
          <w:rFonts w:ascii="Times New Roman" w:hAnsi="Times New Roman" w:cs="Times New Roman"/>
          <w:sz w:val="24"/>
          <w:szCs w:val="24"/>
        </w:rPr>
        <w:t xml:space="preserve"> integrated into the </w:t>
      </w:r>
      <w:r w:rsidR="004B516E" w:rsidRPr="008D6A08">
        <w:rPr>
          <w:rFonts w:ascii="Times New Roman" w:hAnsi="Times New Roman" w:cs="Times New Roman"/>
          <w:sz w:val="24"/>
          <w:szCs w:val="24"/>
        </w:rPr>
        <w:t>CO</w:t>
      </w:r>
      <w:r w:rsidR="00AE1895" w:rsidRPr="008D6A08">
        <w:rPr>
          <w:rFonts w:ascii="Times New Roman" w:hAnsi="Times New Roman" w:cs="Times New Roman"/>
          <w:sz w:val="24"/>
          <w:szCs w:val="24"/>
        </w:rPr>
        <w:t xml:space="preserve"> model’s</w:t>
      </w:r>
      <w:r w:rsidR="004B516E" w:rsidRPr="008D6A08">
        <w:rPr>
          <w:rFonts w:ascii="Times New Roman" w:hAnsi="Times New Roman" w:cs="Times New Roman"/>
          <w:sz w:val="24"/>
          <w:szCs w:val="24"/>
        </w:rPr>
        <w:t xml:space="preserve"> objective function</w:t>
      </w:r>
      <w:r w:rsidR="002B16C7" w:rsidRPr="008D6A08">
        <w:rPr>
          <w:rFonts w:ascii="Times New Roman" w:hAnsi="Times New Roman" w:cs="Times New Roman"/>
          <w:sz w:val="24"/>
          <w:szCs w:val="24"/>
        </w:rPr>
        <w:t xml:space="preserve">. It remains essential to evaluate the </w:t>
      </w:r>
      <w:r w:rsidR="00A9217B" w:rsidRPr="008D6A08">
        <w:rPr>
          <w:rFonts w:ascii="Times New Roman" w:hAnsi="Times New Roman" w:cs="Times New Roman"/>
          <w:sz w:val="24"/>
          <w:szCs w:val="24"/>
        </w:rPr>
        <w:t xml:space="preserve">plausibility of the </w:t>
      </w:r>
      <w:r w:rsidR="002B16C7" w:rsidRPr="008D6A08">
        <w:rPr>
          <w:rFonts w:ascii="Times New Roman" w:hAnsi="Times New Roman" w:cs="Times New Roman"/>
          <w:sz w:val="24"/>
          <w:szCs w:val="24"/>
        </w:rPr>
        <w:t>results obtained through any o</w:t>
      </w:r>
      <w:r w:rsidR="00E94297" w:rsidRPr="008D6A08">
        <w:rPr>
          <w:rFonts w:ascii="Times New Roman" w:hAnsi="Times New Roman" w:cs="Times New Roman"/>
          <w:sz w:val="24"/>
          <w:szCs w:val="24"/>
        </w:rPr>
        <w:t xml:space="preserve">ptimum analysis method </w:t>
      </w:r>
      <w:r w:rsidR="002B16C7" w:rsidRPr="008D6A08">
        <w:rPr>
          <w:rFonts w:ascii="Times New Roman" w:hAnsi="Times New Roman" w:cs="Times New Roman"/>
          <w:sz w:val="24"/>
          <w:szCs w:val="24"/>
        </w:rPr>
        <w:t xml:space="preserve">(see </w:t>
      </w:r>
      <w:r w:rsidR="00AE1895" w:rsidRPr="008D6A08">
        <w:rPr>
          <w:rFonts w:ascii="Times New Roman" w:hAnsi="Times New Roman" w:cs="Times New Roman"/>
          <w:sz w:val="24"/>
          <w:szCs w:val="24"/>
        </w:rPr>
        <w:t xml:space="preserve">validation </w:t>
      </w:r>
      <w:r w:rsidR="000869D0" w:rsidRPr="008D6A08">
        <w:rPr>
          <w:rFonts w:ascii="Times New Roman" w:hAnsi="Times New Roman" w:cs="Times New Roman"/>
          <w:sz w:val="24"/>
          <w:szCs w:val="24"/>
        </w:rPr>
        <w:t>section</w:t>
      </w:r>
      <w:r w:rsidR="002B16C7" w:rsidRPr="008D6A08">
        <w:rPr>
          <w:rFonts w:ascii="Times New Roman" w:hAnsi="Times New Roman" w:cs="Times New Roman"/>
          <w:sz w:val="24"/>
          <w:szCs w:val="24"/>
        </w:rPr>
        <w:t>).</w:t>
      </w:r>
    </w:p>
    <w:p w14:paraId="0180B7C6" w14:textId="77777777" w:rsidR="002B16C7" w:rsidRPr="008D6A08" w:rsidRDefault="002B16C7" w:rsidP="00167008">
      <w:pPr>
        <w:spacing w:after="0" w:line="480" w:lineRule="auto"/>
        <w:ind w:left="11" w:hanging="11"/>
        <w:rPr>
          <w:rFonts w:ascii="Times New Roman" w:hAnsi="Times New Roman" w:cs="Times New Roman"/>
          <w:sz w:val="24"/>
          <w:szCs w:val="24"/>
        </w:rPr>
      </w:pPr>
    </w:p>
    <w:p w14:paraId="4216C533" w14:textId="77777777" w:rsidR="002B16C7" w:rsidRPr="008D6A08" w:rsidRDefault="002B16C7" w:rsidP="00167008">
      <w:pPr>
        <w:spacing w:after="0" w:line="480" w:lineRule="auto"/>
        <w:ind w:left="11" w:hanging="11"/>
        <w:rPr>
          <w:rFonts w:ascii="Times New Roman" w:hAnsi="Times New Roman" w:cs="Times New Roman"/>
          <w:sz w:val="24"/>
          <w:szCs w:val="24"/>
        </w:rPr>
      </w:pPr>
      <w:r w:rsidRPr="008D6A08">
        <w:rPr>
          <w:rFonts w:ascii="Times New Roman" w:hAnsi="Times New Roman" w:cs="Times New Roman"/>
          <w:sz w:val="24"/>
          <w:szCs w:val="24"/>
        </w:rPr>
        <w:t xml:space="preserve">For </w:t>
      </w:r>
      <w:r w:rsidR="00BE0C57" w:rsidRPr="008D6A08">
        <w:rPr>
          <w:rFonts w:ascii="Times New Roman" w:hAnsi="Times New Roman" w:cs="Times New Roman"/>
          <w:sz w:val="24"/>
          <w:szCs w:val="24"/>
        </w:rPr>
        <w:t>FHM</w:t>
      </w:r>
      <w:r w:rsidRPr="008D6A08">
        <w:rPr>
          <w:rFonts w:ascii="Times New Roman" w:hAnsi="Times New Roman" w:cs="Times New Roman"/>
          <w:sz w:val="24"/>
          <w:szCs w:val="24"/>
        </w:rPr>
        <w:t xml:space="preserve">, </w:t>
      </w:r>
      <w:r w:rsidR="00A9217B" w:rsidRPr="008D6A08">
        <w:rPr>
          <w:rFonts w:ascii="Times New Roman" w:hAnsi="Times New Roman" w:cs="Times New Roman"/>
          <w:sz w:val="24"/>
          <w:szCs w:val="24"/>
        </w:rPr>
        <w:t xml:space="preserve">simple </w:t>
      </w:r>
      <w:r w:rsidRPr="008D6A08">
        <w:rPr>
          <w:rFonts w:ascii="Times New Roman" w:hAnsi="Times New Roman" w:cs="Times New Roman"/>
          <w:sz w:val="24"/>
          <w:szCs w:val="24"/>
        </w:rPr>
        <w:t xml:space="preserve">calculations should be used to </w:t>
      </w:r>
      <w:r w:rsidR="00A9217B" w:rsidRPr="008D6A08">
        <w:rPr>
          <w:rFonts w:ascii="Times New Roman" w:hAnsi="Times New Roman" w:cs="Times New Roman"/>
          <w:sz w:val="24"/>
          <w:szCs w:val="24"/>
        </w:rPr>
        <w:t xml:space="preserve">combine the input parameter values </w:t>
      </w:r>
      <w:r w:rsidR="00313502" w:rsidRPr="008D6A08">
        <w:rPr>
          <w:rFonts w:ascii="Times New Roman" w:hAnsi="Times New Roman" w:cs="Times New Roman"/>
          <w:sz w:val="24"/>
          <w:szCs w:val="24"/>
        </w:rPr>
        <w:t>for calculations of</w:t>
      </w:r>
      <w:r w:rsidRPr="008D6A08">
        <w:rPr>
          <w:rFonts w:ascii="Times New Roman" w:hAnsi="Times New Roman" w:cs="Times New Roman"/>
          <w:sz w:val="24"/>
          <w:szCs w:val="24"/>
        </w:rPr>
        <w:t xml:space="preserve"> </w:t>
      </w:r>
      <w:r w:rsidR="00401A7C" w:rsidRPr="008D6A08">
        <w:rPr>
          <w:rFonts w:ascii="Times New Roman" w:hAnsi="Times New Roman" w:cs="Times New Roman"/>
          <w:sz w:val="24"/>
          <w:szCs w:val="24"/>
        </w:rPr>
        <w:t>net present values</w:t>
      </w:r>
      <w:r w:rsidRPr="008D6A08">
        <w:rPr>
          <w:rFonts w:ascii="Times New Roman" w:hAnsi="Times New Roman" w:cs="Times New Roman"/>
          <w:sz w:val="24"/>
          <w:szCs w:val="24"/>
        </w:rPr>
        <w:t xml:space="preserve"> as well as the cost-benefit ratio, </w:t>
      </w:r>
      <w:r w:rsidR="00621974" w:rsidRPr="008D6A08">
        <w:rPr>
          <w:rFonts w:ascii="Times New Roman" w:hAnsi="Times New Roman" w:cs="Times New Roman"/>
          <w:sz w:val="24"/>
          <w:szCs w:val="24"/>
        </w:rPr>
        <w:t>return on investment</w:t>
      </w:r>
      <w:r w:rsidRPr="008D6A08">
        <w:rPr>
          <w:rFonts w:ascii="Times New Roman" w:hAnsi="Times New Roman" w:cs="Times New Roman"/>
          <w:sz w:val="24"/>
          <w:szCs w:val="24"/>
        </w:rPr>
        <w:t xml:space="preserve">, and </w:t>
      </w:r>
      <w:r w:rsidR="00313502" w:rsidRPr="008D6A08">
        <w:rPr>
          <w:rFonts w:ascii="Times New Roman" w:hAnsi="Times New Roman" w:cs="Times New Roman"/>
          <w:sz w:val="24"/>
          <w:szCs w:val="24"/>
        </w:rPr>
        <w:t xml:space="preserve">rate of return </w:t>
      </w:r>
      <w:r w:rsidRPr="008D6A08">
        <w:rPr>
          <w:rFonts w:ascii="Times New Roman" w:hAnsi="Times New Roman" w:cs="Times New Roman"/>
          <w:sz w:val="24"/>
          <w:szCs w:val="24"/>
        </w:rPr>
        <w:t xml:space="preserve">on the investment in </w:t>
      </w:r>
      <w:r w:rsidR="00313502" w:rsidRPr="008D6A08">
        <w:rPr>
          <w:rFonts w:ascii="Times New Roman" w:hAnsi="Times New Roman" w:cs="Times New Roman"/>
          <w:sz w:val="24"/>
          <w:szCs w:val="24"/>
        </w:rPr>
        <w:t xml:space="preserve">a </w:t>
      </w:r>
      <w:r w:rsidRPr="008D6A08">
        <w:rPr>
          <w:rFonts w:ascii="Times New Roman" w:hAnsi="Times New Roman" w:cs="Times New Roman"/>
          <w:sz w:val="24"/>
          <w:szCs w:val="24"/>
        </w:rPr>
        <w:t>vaccination program for a population cohort.</w:t>
      </w:r>
    </w:p>
    <w:p w14:paraId="42126C68" w14:textId="77777777" w:rsidR="00262A7A" w:rsidRPr="008D6A08" w:rsidRDefault="00262A7A" w:rsidP="00167008">
      <w:pPr>
        <w:pStyle w:val="Heading2"/>
        <w:spacing w:before="0" w:line="480" w:lineRule="auto"/>
        <w:rPr>
          <w:rFonts w:ascii="Times New Roman" w:hAnsi="Times New Roman" w:cs="Times New Roman"/>
          <w:i/>
          <w:color w:val="auto"/>
          <w:sz w:val="24"/>
          <w:szCs w:val="24"/>
        </w:rPr>
      </w:pPr>
    </w:p>
    <w:p w14:paraId="7E981E0D" w14:textId="1E1C6319" w:rsidR="00F223F9" w:rsidRPr="008D6A08" w:rsidRDefault="00F223F9"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 xml:space="preserve">Discount Rates </w:t>
      </w:r>
    </w:p>
    <w:p w14:paraId="2CC5CCF0" w14:textId="5E9ADBB1" w:rsidR="000869D0" w:rsidRPr="008D6A08" w:rsidRDefault="00F223F9"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Because assumptions about discount rates are different in different countries and different decision contexts, our primary recommendation is to </w:t>
      </w:r>
      <w:r w:rsidR="001D637A" w:rsidRPr="008D6A08">
        <w:rPr>
          <w:rFonts w:ascii="Times New Roman" w:hAnsi="Times New Roman" w:cs="Times New Roman"/>
          <w:sz w:val="24"/>
          <w:szCs w:val="24"/>
        </w:rPr>
        <w:t xml:space="preserve">use </w:t>
      </w:r>
      <w:r w:rsidRPr="008D6A08">
        <w:rPr>
          <w:rFonts w:ascii="Times New Roman" w:hAnsi="Times New Roman" w:cs="Times New Roman"/>
          <w:sz w:val="24"/>
          <w:szCs w:val="24"/>
        </w:rPr>
        <w:t xml:space="preserve">discount rates for all three methods for vaccination programs </w:t>
      </w:r>
      <w:r w:rsidR="001D637A" w:rsidRPr="008D6A08">
        <w:rPr>
          <w:rFonts w:ascii="Times New Roman" w:hAnsi="Times New Roman" w:cs="Times New Roman"/>
          <w:sz w:val="24"/>
          <w:szCs w:val="24"/>
        </w:rPr>
        <w:t xml:space="preserve">that are </w:t>
      </w:r>
      <w:r w:rsidRPr="008D6A08">
        <w:rPr>
          <w:rFonts w:ascii="Times New Roman" w:hAnsi="Times New Roman" w:cs="Times New Roman"/>
          <w:sz w:val="24"/>
          <w:szCs w:val="24"/>
        </w:rPr>
        <w:t>consistent with those used for other interventions in the</w:t>
      </w:r>
      <w:r w:rsidR="002B1A5A" w:rsidRPr="008D6A08">
        <w:rPr>
          <w:rFonts w:ascii="Times New Roman" w:hAnsi="Times New Roman" w:cs="Times New Roman"/>
          <w:sz w:val="24"/>
          <w:szCs w:val="24"/>
        </w:rPr>
        <w:t xml:space="preserve"> country of interest </w:t>
      </w:r>
      <w:r w:rsidR="004B516E" w:rsidRPr="008D6A08">
        <w:rPr>
          <w:rFonts w:ascii="Times New Roman" w:hAnsi="Times New Roman" w:cs="Times New Roman"/>
          <w:sz w:val="24"/>
          <w:szCs w:val="24"/>
        </w:rPr>
        <w:t xml:space="preserve">for similar </w:t>
      </w:r>
      <w:r w:rsidR="004265CE" w:rsidRPr="008D6A08">
        <w:rPr>
          <w:rFonts w:ascii="Times New Roman" w:hAnsi="Times New Roman" w:cs="Times New Roman"/>
          <w:sz w:val="24"/>
          <w:szCs w:val="24"/>
        </w:rPr>
        <w:t>healthcare</w:t>
      </w:r>
      <w:r w:rsidR="004B516E" w:rsidRPr="008D6A08">
        <w:rPr>
          <w:rFonts w:ascii="Times New Roman" w:hAnsi="Times New Roman" w:cs="Times New Roman"/>
          <w:sz w:val="24"/>
          <w:szCs w:val="24"/>
        </w:rPr>
        <w:t xml:space="preserve"> </w:t>
      </w:r>
      <w:r w:rsidR="00857FE5" w:rsidRPr="008D6A08">
        <w:rPr>
          <w:rFonts w:ascii="Times New Roman" w:hAnsi="Times New Roman" w:cs="Times New Roman"/>
          <w:sz w:val="24"/>
          <w:szCs w:val="24"/>
        </w:rPr>
        <w:t>policy objectives</w:t>
      </w:r>
      <w:r w:rsidR="00E20FF7" w:rsidRPr="008D6A08">
        <w:rPr>
          <w:rFonts w:ascii="Times New Roman" w:hAnsi="Times New Roman" w:cs="Times New Roman"/>
          <w:sz w:val="24"/>
          <w:szCs w:val="24"/>
        </w:rPr>
        <w:t>,</w:t>
      </w:r>
      <w:r w:rsidRPr="008D6A08">
        <w:rPr>
          <w:rFonts w:ascii="Times New Roman" w:hAnsi="Times New Roman" w:cs="Times New Roman"/>
          <w:sz w:val="24"/>
          <w:szCs w:val="24"/>
        </w:rPr>
        <w:t xml:space="preserve"> unless </w:t>
      </w:r>
      <w:r w:rsidR="001D637A" w:rsidRPr="008D6A08">
        <w:rPr>
          <w:rFonts w:ascii="Times New Roman" w:hAnsi="Times New Roman" w:cs="Times New Roman"/>
          <w:sz w:val="24"/>
          <w:szCs w:val="24"/>
        </w:rPr>
        <w:t xml:space="preserve">use of </w:t>
      </w:r>
      <w:r w:rsidRPr="008D6A08">
        <w:rPr>
          <w:rFonts w:ascii="Times New Roman" w:hAnsi="Times New Roman" w:cs="Times New Roman"/>
          <w:sz w:val="24"/>
          <w:szCs w:val="24"/>
        </w:rPr>
        <w:t xml:space="preserve">alternative rates can be justified. </w:t>
      </w:r>
    </w:p>
    <w:p w14:paraId="01B46AF8" w14:textId="77777777" w:rsidR="00AE1895" w:rsidRPr="008D6A08" w:rsidRDefault="00AE1895" w:rsidP="00167008">
      <w:pPr>
        <w:spacing w:after="0" w:line="480" w:lineRule="auto"/>
        <w:rPr>
          <w:rFonts w:ascii="Times New Roman" w:hAnsi="Times New Roman" w:cs="Times New Roman"/>
          <w:sz w:val="24"/>
          <w:szCs w:val="24"/>
        </w:rPr>
      </w:pPr>
    </w:p>
    <w:p w14:paraId="3B53E28A" w14:textId="78049025" w:rsidR="00F223F9" w:rsidRPr="008D6A08" w:rsidRDefault="00F223F9"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However, because of ongoing research on the appropriate values for both benefits and costs </w:t>
      </w:r>
      <w:r w:rsidR="00024454" w:rsidRPr="008D6A08">
        <w:rPr>
          <w:rFonts w:ascii="Times New Roman" w:hAnsi="Times New Roman" w:cs="Times New Roman"/>
          <w:sz w:val="24"/>
          <w:szCs w:val="24"/>
        </w:rPr>
        <w:fldChar w:fldCharType="begin">
          <w:fldData xml:space="preserve">PEVuZE5vdGU+PENpdGU+PEF1dGhvcj5DbGF4dG9uPC9BdXRob3I+PFllYXI+MjAxMTwvWWVhcj48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PEVuZE5vdGU+PENpdGU+PEF1dGhvcj5DbGF4dG9uPC9BdXRob3I+PFllYXI+MjAxMTwvWWVhcj48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024454" w:rsidRPr="008D6A08">
        <w:rPr>
          <w:rFonts w:ascii="Times New Roman" w:hAnsi="Times New Roman" w:cs="Times New Roman"/>
          <w:sz w:val="24"/>
          <w:szCs w:val="24"/>
        </w:rPr>
      </w:r>
      <w:r w:rsidR="00024454"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[70-73]</w:t>
      </w:r>
      <w:r w:rsidR="00024454"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models should </w:t>
      </w:r>
      <w:r w:rsidR="004B516E" w:rsidRPr="008D6A08">
        <w:rPr>
          <w:rFonts w:ascii="Times New Roman" w:hAnsi="Times New Roman" w:cs="Times New Roman"/>
          <w:sz w:val="24"/>
          <w:szCs w:val="24"/>
        </w:rPr>
        <w:t xml:space="preserve">be programmed to </w:t>
      </w:r>
      <w:r w:rsidRPr="008D6A08">
        <w:rPr>
          <w:rFonts w:ascii="Times New Roman" w:hAnsi="Times New Roman" w:cs="Times New Roman"/>
          <w:sz w:val="24"/>
          <w:szCs w:val="24"/>
        </w:rPr>
        <w:t>allow users to change the base</w:t>
      </w:r>
      <w:r w:rsidR="002B1A5A" w:rsidRPr="008D6A08">
        <w:rPr>
          <w:rFonts w:ascii="Times New Roman" w:hAnsi="Times New Roman" w:cs="Times New Roman"/>
          <w:sz w:val="24"/>
          <w:szCs w:val="24"/>
        </w:rPr>
        <w:t>-</w:t>
      </w:r>
      <w:r w:rsidRPr="008D6A08">
        <w:rPr>
          <w:rFonts w:ascii="Times New Roman" w:hAnsi="Times New Roman" w:cs="Times New Roman"/>
          <w:sz w:val="24"/>
          <w:szCs w:val="24"/>
        </w:rPr>
        <w:t xml:space="preserve">case </w:t>
      </w:r>
      <w:r w:rsidR="004B516E" w:rsidRPr="008D6A08">
        <w:rPr>
          <w:rFonts w:ascii="Times New Roman" w:hAnsi="Times New Roman" w:cs="Times New Roman"/>
          <w:sz w:val="24"/>
          <w:szCs w:val="24"/>
        </w:rPr>
        <w:t xml:space="preserve">discount </w:t>
      </w:r>
      <w:r w:rsidRPr="008D6A08">
        <w:rPr>
          <w:rFonts w:ascii="Times New Roman" w:hAnsi="Times New Roman" w:cs="Times New Roman"/>
          <w:sz w:val="24"/>
          <w:szCs w:val="24"/>
        </w:rPr>
        <w:t xml:space="preserve">rates for both benefits and costs. Alternatives </w:t>
      </w:r>
      <w:r w:rsidR="00E20FF7" w:rsidRPr="008D6A08">
        <w:rPr>
          <w:rFonts w:ascii="Times New Roman" w:hAnsi="Times New Roman" w:cs="Times New Roman"/>
          <w:sz w:val="24"/>
          <w:szCs w:val="24"/>
        </w:rPr>
        <w:t>to present</w:t>
      </w:r>
      <w:r w:rsidRPr="008D6A08">
        <w:rPr>
          <w:rFonts w:ascii="Times New Roman" w:hAnsi="Times New Roman" w:cs="Times New Roman"/>
          <w:sz w:val="24"/>
          <w:szCs w:val="24"/>
        </w:rPr>
        <w:t xml:space="preserve"> in sensitivity analyses might include differential discounting for costs and benefits </w:t>
      </w:r>
      <w:r w:rsidR="00024454" w:rsidRPr="008D6A08">
        <w:rPr>
          <w:rFonts w:ascii="Times New Roman" w:hAnsi="Times New Roman" w:cs="Times New Roman"/>
          <w:sz w:val="24"/>
          <w:szCs w:val="24"/>
        </w:rPr>
        <w:fldChar w:fldCharType="begin">
          <w:fldData xml:space="preserve">PEVuZE5vdGU+PENpdGU+PEF1dGhvcj5VbHRzY2g8L0F1dGhvcj48WWVhcj4yMDE2PC9ZZWFyPjxS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PEVuZE5vdGU+PENpdGU+PEF1dGhvcj5VbHRzY2g8L0F1dGhvcj48WWVhcj4yMDE2PC9ZZWFyPjxS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024454" w:rsidRPr="008D6A08">
        <w:rPr>
          <w:rFonts w:ascii="Times New Roman" w:hAnsi="Times New Roman" w:cs="Times New Roman"/>
          <w:sz w:val="24"/>
          <w:szCs w:val="24"/>
        </w:rPr>
      </w:r>
      <w:r w:rsidR="00024454"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[7]</w:t>
      </w:r>
      <w:r w:rsidR="00024454"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lower discount rates when time horizons are longer than 30 years </w:t>
      </w:r>
      <w:r w:rsidR="001D637A" w:rsidRPr="008D6A08">
        <w:rPr>
          <w:rFonts w:ascii="Times New Roman" w:hAnsi="Times New Roman" w:cs="Times New Roman"/>
          <w:sz w:val="24"/>
          <w:szCs w:val="24"/>
        </w:rPr>
        <w:fldChar w:fldCharType="begin">
          <w:fldData xml:space="preserve">PEVuZE5vdGU+PENpdGU+PEF1dGhvcj5XaWxraW5zb248L0F1dGhvcj48WWVhcj4yMDE2PC9ZZWFy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PEVuZE5vdGU+PENpdGU+PEF1dGhvcj5XaWxraW5zb248L0F1dGhvcj48WWVhcj4yMDE2PC9ZZWFy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1D637A" w:rsidRPr="008D6A08">
        <w:rPr>
          <w:rFonts w:ascii="Times New Roman" w:hAnsi="Times New Roman" w:cs="Times New Roman"/>
          <w:sz w:val="24"/>
          <w:szCs w:val="24"/>
        </w:rPr>
      </w:r>
      <w:r w:rsidR="001D637A"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[51]</w:t>
      </w:r>
      <w:r w:rsidR="001D637A"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and </w:t>
      </w:r>
      <w:r w:rsidR="00E20FF7" w:rsidRPr="008D6A08">
        <w:rPr>
          <w:rFonts w:ascii="Times New Roman" w:hAnsi="Times New Roman" w:cs="Times New Roman"/>
          <w:sz w:val="24"/>
          <w:szCs w:val="24"/>
        </w:rPr>
        <w:t xml:space="preserve">0 </w:t>
      </w:r>
      <w:r w:rsidRPr="008D6A08">
        <w:rPr>
          <w:rFonts w:ascii="Times New Roman" w:hAnsi="Times New Roman" w:cs="Times New Roman"/>
          <w:sz w:val="24"/>
          <w:szCs w:val="24"/>
        </w:rPr>
        <w:t>discount rates, especially for short-term analyses that use CO</w:t>
      </w:r>
      <w:r w:rsidR="001D637A" w:rsidRPr="008D6A08">
        <w:rPr>
          <w:rFonts w:ascii="Times New Roman" w:hAnsi="Times New Roman" w:cs="Times New Roman"/>
          <w:sz w:val="24"/>
          <w:szCs w:val="24"/>
        </w:rPr>
        <w:t xml:space="preserve"> analysis</w:t>
      </w:r>
      <w:r w:rsidRPr="008D6A08">
        <w:rPr>
          <w:rFonts w:ascii="Times New Roman" w:hAnsi="Times New Roman" w:cs="Times New Roman"/>
          <w:sz w:val="24"/>
          <w:szCs w:val="24"/>
        </w:rPr>
        <w:t>.</w:t>
      </w:r>
      <w:r w:rsidR="0013305A" w:rsidRPr="008D6A08">
        <w:rPr>
          <w:rFonts w:ascii="Times New Roman" w:hAnsi="Times New Roman" w:cs="Times New Roman"/>
          <w:sz w:val="24"/>
          <w:szCs w:val="24"/>
        </w:rPr>
        <w:t xml:space="preserve"> </w:t>
      </w:r>
      <w:r w:rsidR="001D637A" w:rsidRPr="008D6A08">
        <w:rPr>
          <w:rFonts w:ascii="Times New Roman" w:hAnsi="Times New Roman" w:cs="Times New Roman"/>
          <w:sz w:val="24"/>
          <w:szCs w:val="24"/>
        </w:rPr>
        <w:t>Furthermore,</w:t>
      </w:r>
      <w:r w:rsidR="0013305A" w:rsidRPr="008D6A08">
        <w:rPr>
          <w:rFonts w:ascii="Times New Roman" w:hAnsi="Times New Roman" w:cs="Times New Roman"/>
          <w:sz w:val="24"/>
          <w:szCs w:val="24"/>
        </w:rPr>
        <w:t xml:space="preserve"> when </w:t>
      </w:r>
      <w:r w:rsidR="0057013B" w:rsidRPr="008D6A08">
        <w:rPr>
          <w:rFonts w:ascii="Times New Roman" w:hAnsi="Times New Roman" w:cs="Times New Roman"/>
          <w:sz w:val="24"/>
          <w:szCs w:val="24"/>
        </w:rPr>
        <w:t xml:space="preserve">nominal </w:t>
      </w:r>
      <w:r w:rsidR="0013305A" w:rsidRPr="008D6A08">
        <w:rPr>
          <w:rFonts w:ascii="Times New Roman" w:hAnsi="Times New Roman" w:cs="Times New Roman"/>
          <w:sz w:val="24"/>
          <w:szCs w:val="24"/>
        </w:rPr>
        <w:t xml:space="preserve">costs or budgets are </w:t>
      </w:r>
      <w:r w:rsidR="0057013B" w:rsidRPr="008D6A08">
        <w:rPr>
          <w:rFonts w:ascii="Times New Roman" w:hAnsi="Times New Roman" w:cs="Times New Roman"/>
          <w:sz w:val="24"/>
          <w:szCs w:val="24"/>
        </w:rPr>
        <w:t>used</w:t>
      </w:r>
      <w:r w:rsidR="0013305A" w:rsidRPr="008D6A08">
        <w:rPr>
          <w:rFonts w:ascii="Times New Roman" w:hAnsi="Times New Roman" w:cs="Times New Roman"/>
          <w:sz w:val="24"/>
          <w:szCs w:val="24"/>
        </w:rPr>
        <w:t xml:space="preserve"> in the </w:t>
      </w:r>
      <w:r w:rsidR="001D637A" w:rsidRPr="008D6A08">
        <w:rPr>
          <w:rFonts w:ascii="Times New Roman" w:hAnsi="Times New Roman" w:cs="Times New Roman"/>
          <w:sz w:val="24"/>
          <w:szCs w:val="24"/>
        </w:rPr>
        <w:t xml:space="preserve">CO </w:t>
      </w:r>
      <w:r w:rsidR="0013305A" w:rsidRPr="008D6A08">
        <w:rPr>
          <w:rFonts w:ascii="Times New Roman" w:hAnsi="Times New Roman" w:cs="Times New Roman"/>
          <w:sz w:val="24"/>
          <w:szCs w:val="24"/>
        </w:rPr>
        <w:t>analysis, no discount should be applied</w:t>
      </w:r>
      <w:r w:rsidR="001D637A" w:rsidRPr="008D6A08">
        <w:rPr>
          <w:rFonts w:ascii="Times New Roman" w:hAnsi="Times New Roman" w:cs="Times New Roman"/>
          <w:sz w:val="24"/>
          <w:szCs w:val="24"/>
        </w:rPr>
        <w:t>,</w:t>
      </w:r>
      <w:r w:rsidR="0057013B" w:rsidRPr="008D6A08">
        <w:rPr>
          <w:rFonts w:ascii="Times New Roman" w:hAnsi="Times New Roman" w:cs="Times New Roman"/>
          <w:sz w:val="24"/>
          <w:szCs w:val="24"/>
        </w:rPr>
        <w:t xml:space="preserve"> but discounting can be applied to the </w:t>
      </w:r>
      <w:r w:rsidR="0013305A" w:rsidRPr="008D6A08">
        <w:rPr>
          <w:rFonts w:ascii="Times New Roman" w:hAnsi="Times New Roman" w:cs="Times New Roman"/>
          <w:sz w:val="24"/>
          <w:szCs w:val="24"/>
        </w:rPr>
        <w:t xml:space="preserve">outcome measures </w:t>
      </w:r>
      <w:r w:rsidR="0057013B" w:rsidRPr="008D6A08">
        <w:rPr>
          <w:rFonts w:ascii="Times New Roman" w:hAnsi="Times New Roman" w:cs="Times New Roman"/>
          <w:sz w:val="24"/>
          <w:szCs w:val="24"/>
        </w:rPr>
        <w:t xml:space="preserve">to be maximized </w:t>
      </w:r>
      <w:r w:rsidR="0013305A" w:rsidRPr="008D6A08">
        <w:rPr>
          <w:rFonts w:ascii="Times New Roman" w:hAnsi="Times New Roman" w:cs="Times New Roman"/>
          <w:sz w:val="24"/>
          <w:szCs w:val="24"/>
        </w:rPr>
        <w:t>over time</w:t>
      </w:r>
      <w:r w:rsidR="001D637A" w:rsidRPr="008D6A08">
        <w:rPr>
          <w:rFonts w:ascii="Times New Roman" w:hAnsi="Times New Roman" w:cs="Times New Roman"/>
          <w:sz w:val="24"/>
          <w:szCs w:val="24"/>
        </w:rPr>
        <w:t xml:space="preserve"> (eg,</w:t>
      </w:r>
      <w:r w:rsidR="0013305A" w:rsidRPr="008D6A08">
        <w:rPr>
          <w:rFonts w:ascii="Times New Roman" w:hAnsi="Times New Roman" w:cs="Times New Roman"/>
          <w:sz w:val="24"/>
          <w:szCs w:val="24"/>
        </w:rPr>
        <w:t xml:space="preserve"> QALYs gained or DALYs averted</w:t>
      </w:r>
      <w:r w:rsidR="001D637A" w:rsidRPr="008D6A08">
        <w:rPr>
          <w:rFonts w:ascii="Times New Roman" w:hAnsi="Times New Roman" w:cs="Times New Roman"/>
          <w:sz w:val="24"/>
          <w:szCs w:val="24"/>
        </w:rPr>
        <w:t>)</w:t>
      </w:r>
      <w:r w:rsidR="0013305A" w:rsidRPr="008D6A08">
        <w:rPr>
          <w:rFonts w:ascii="Times New Roman" w:hAnsi="Times New Roman" w:cs="Times New Roman"/>
          <w:sz w:val="24"/>
          <w:szCs w:val="24"/>
        </w:rPr>
        <w:t xml:space="preserve">. </w:t>
      </w:r>
    </w:p>
    <w:p w14:paraId="395CB8FF" w14:textId="77777777" w:rsidR="00262A7A" w:rsidRPr="008D6A08" w:rsidRDefault="00262A7A" w:rsidP="00167008">
      <w:pPr>
        <w:pStyle w:val="Heading2"/>
        <w:spacing w:before="0" w:line="480" w:lineRule="auto"/>
        <w:rPr>
          <w:rFonts w:ascii="Times New Roman" w:hAnsi="Times New Roman" w:cs="Times New Roman"/>
          <w:i/>
          <w:color w:val="auto"/>
          <w:sz w:val="24"/>
          <w:szCs w:val="24"/>
        </w:rPr>
      </w:pPr>
    </w:p>
    <w:p w14:paraId="1C268953" w14:textId="57D59FB5" w:rsidR="005B16A2" w:rsidRPr="008D6A08" w:rsidRDefault="005B16A2"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Uncertainty Analysis</w:t>
      </w:r>
    </w:p>
    <w:p w14:paraId="0D6EE9AE" w14:textId="621AE66E" w:rsidR="005B16A2" w:rsidRPr="008D6A08" w:rsidRDefault="005B16A2"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For CEA, conventional one-way sensitivity analyses should be used with plausible ranges to test the impact on the results of the uncertainty of the input values </w:t>
      </w:r>
      <w:r w:rsidR="0057013B" w:rsidRPr="008D6A08">
        <w:rPr>
          <w:rFonts w:ascii="Times New Roman" w:hAnsi="Times New Roman" w:cs="Times New Roman"/>
          <w:sz w:val="24"/>
          <w:szCs w:val="24"/>
        </w:rPr>
        <w:t xml:space="preserve">for the epidemiologic models and economic calculations </w:t>
      </w:r>
      <w:r w:rsidRPr="008D6A08">
        <w:rPr>
          <w:rFonts w:ascii="Times New Roman" w:hAnsi="Times New Roman" w:cs="Times New Roman"/>
          <w:sz w:val="24"/>
          <w:szCs w:val="24"/>
        </w:rPr>
        <w:t>for which the model</w:t>
      </w:r>
      <w:r w:rsidR="00715307" w:rsidRPr="008D6A08">
        <w:rPr>
          <w:rFonts w:ascii="Times New Roman" w:hAnsi="Times New Roman" w:cs="Times New Roman"/>
          <w:sz w:val="24"/>
          <w:szCs w:val="24"/>
        </w:rPr>
        <w:t>er</w:t>
      </w:r>
      <w:r w:rsidRPr="008D6A08">
        <w:rPr>
          <w:rFonts w:ascii="Times New Roman" w:hAnsi="Times New Roman" w:cs="Times New Roman"/>
          <w:sz w:val="24"/>
          <w:szCs w:val="24"/>
        </w:rPr>
        <w:t xml:space="preserve"> expects variability. A series of </w:t>
      </w:r>
      <w:r w:rsidRPr="008D6A08">
        <w:rPr>
          <w:rFonts w:ascii="Times New Roman" w:hAnsi="Times New Roman" w:cs="Times New Roman"/>
          <w:sz w:val="24"/>
          <w:szCs w:val="24"/>
        </w:rPr>
        <w:lastRenderedPageBreak/>
        <w:t xml:space="preserve">multiway analyses should </w:t>
      </w:r>
      <w:r w:rsidR="0057013B" w:rsidRPr="008D6A08">
        <w:rPr>
          <w:rFonts w:ascii="Times New Roman" w:hAnsi="Times New Roman" w:cs="Times New Roman"/>
          <w:sz w:val="24"/>
          <w:szCs w:val="24"/>
        </w:rPr>
        <w:t xml:space="preserve">also </w:t>
      </w:r>
      <w:r w:rsidRPr="008D6A08">
        <w:rPr>
          <w:rFonts w:ascii="Times New Roman" w:hAnsi="Times New Roman" w:cs="Times New Roman"/>
          <w:sz w:val="24"/>
          <w:szCs w:val="24"/>
        </w:rPr>
        <w:t>be performed that change structural forms and/or use multiple input values in the model to represent alternative credible scenarios (</w:t>
      </w:r>
      <w:r w:rsidR="00311D06" w:rsidRPr="008D6A08">
        <w:rPr>
          <w:rFonts w:ascii="Times New Roman" w:hAnsi="Times New Roman" w:cs="Times New Roman"/>
          <w:sz w:val="24"/>
          <w:szCs w:val="24"/>
        </w:rPr>
        <w:t>eg,</w:t>
      </w:r>
      <w:r w:rsidRPr="008D6A08">
        <w:rPr>
          <w:rFonts w:ascii="Times New Roman" w:hAnsi="Times New Roman" w:cs="Times New Roman"/>
          <w:sz w:val="24"/>
          <w:szCs w:val="24"/>
        </w:rPr>
        <w:t xml:space="preserve"> </w:t>
      </w:r>
      <w:r w:rsidR="003C66DD" w:rsidRPr="008D6A08">
        <w:rPr>
          <w:rFonts w:ascii="Times New Roman" w:hAnsi="Times New Roman" w:cs="Times New Roman"/>
          <w:sz w:val="24"/>
          <w:szCs w:val="24"/>
        </w:rPr>
        <w:fldChar w:fldCharType="begin">
          <w:fldData xml:space="preserve">PEVuZE5vdGU+PENpdGU+PEF1dGhvcj5Eb2xrPC9BdXRob3I+PFllYXI+MjAxNjwvWWVhcj48UmVj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PEVuZE5vdGU+PENpdGU+PEF1dGhvcj5Eb2xrPC9BdXRob3I+PFllYXI+MjAxNjwvWWVhcj48UmVj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3C66DD" w:rsidRPr="008D6A08">
        <w:rPr>
          <w:rFonts w:ascii="Times New Roman" w:hAnsi="Times New Roman" w:cs="Times New Roman"/>
          <w:sz w:val="24"/>
          <w:szCs w:val="24"/>
        </w:rPr>
      </w:r>
      <w:r w:rsidR="003C66DD"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[74]</w:t>
      </w:r>
      <w:r w:rsidR="003C66DD" w:rsidRPr="008D6A08">
        <w:rPr>
          <w:rFonts w:ascii="Times New Roman" w:hAnsi="Times New Roman" w:cs="Times New Roman"/>
          <w:sz w:val="24"/>
          <w:szCs w:val="24"/>
        </w:rPr>
        <w:fldChar w:fldCharType="end"/>
      </w:r>
      <w:r w:rsidRPr="008D6A08">
        <w:rPr>
          <w:rFonts w:ascii="Times New Roman" w:hAnsi="Times New Roman" w:cs="Times New Roman"/>
          <w:sz w:val="24"/>
          <w:szCs w:val="24"/>
        </w:rPr>
        <w:t>).</w:t>
      </w:r>
      <w:r w:rsidRPr="008D6A08">
        <w:rPr>
          <w:rFonts w:ascii="Times New Roman" w:hAnsi="Times New Roman" w:cs="Times New Roman"/>
          <w:b/>
          <w:sz w:val="24"/>
          <w:szCs w:val="24"/>
        </w:rPr>
        <w:t xml:space="preserve"> </w:t>
      </w:r>
      <w:r w:rsidRPr="008D6A08">
        <w:rPr>
          <w:rFonts w:ascii="Times New Roman" w:hAnsi="Times New Roman" w:cs="Times New Roman"/>
          <w:sz w:val="24"/>
          <w:szCs w:val="24"/>
        </w:rPr>
        <w:t xml:space="preserve">Scenario analyses should be performed in both cohort and population models with </w:t>
      </w:r>
      <w:r w:rsidR="00715307" w:rsidRPr="008D6A08">
        <w:rPr>
          <w:rFonts w:ascii="Times New Roman" w:hAnsi="Times New Roman" w:cs="Times New Roman"/>
          <w:sz w:val="24"/>
          <w:szCs w:val="24"/>
        </w:rPr>
        <w:t xml:space="preserve">varying </w:t>
      </w:r>
      <w:r w:rsidRPr="008D6A08">
        <w:rPr>
          <w:rFonts w:ascii="Times New Roman" w:hAnsi="Times New Roman" w:cs="Times New Roman"/>
          <w:sz w:val="24"/>
          <w:szCs w:val="24"/>
        </w:rPr>
        <w:t>time periods to assess the cumulative costs and health outcomes.</w:t>
      </w:r>
      <w:r w:rsidRPr="008D6A08">
        <w:rPr>
          <w:rFonts w:ascii="Times New Roman" w:hAnsi="Times New Roman" w:cs="Times New Roman"/>
          <w:b/>
          <w:sz w:val="24"/>
          <w:szCs w:val="24"/>
        </w:rPr>
        <w:t xml:space="preserve"> </w:t>
      </w:r>
      <w:r w:rsidRPr="008D6A08">
        <w:rPr>
          <w:rFonts w:ascii="Times New Roman" w:hAnsi="Times New Roman" w:cs="Times New Roman"/>
          <w:sz w:val="24"/>
          <w:szCs w:val="24"/>
        </w:rPr>
        <w:t xml:space="preserve">Scenario analyses of population subgroups should be considered if costs, health, or other outcomes of the vaccination program might vary. Probabilistic sensitivity analyses should be done whenever possible but are likely </w:t>
      </w:r>
      <w:r w:rsidR="00CC1D20" w:rsidRPr="008D6A08">
        <w:rPr>
          <w:rFonts w:ascii="Times New Roman" w:hAnsi="Times New Roman" w:cs="Times New Roman"/>
          <w:sz w:val="24"/>
          <w:szCs w:val="24"/>
        </w:rPr>
        <w:t>more</w:t>
      </w:r>
      <w:r w:rsidRPr="008D6A08">
        <w:rPr>
          <w:rFonts w:ascii="Times New Roman" w:hAnsi="Times New Roman" w:cs="Times New Roman"/>
          <w:sz w:val="24"/>
          <w:szCs w:val="24"/>
        </w:rPr>
        <w:t xml:space="preserve"> feasible </w:t>
      </w:r>
      <w:r w:rsidR="00CC1D20" w:rsidRPr="008D6A08">
        <w:rPr>
          <w:rFonts w:ascii="Times New Roman" w:hAnsi="Times New Roman" w:cs="Times New Roman"/>
          <w:sz w:val="24"/>
          <w:szCs w:val="24"/>
        </w:rPr>
        <w:t>in</w:t>
      </w:r>
      <w:r w:rsidRPr="008D6A08">
        <w:rPr>
          <w:rFonts w:ascii="Times New Roman" w:hAnsi="Times New Roman" w:cs="Times New Roman"/>
          <w:sz w:val="24"/>
          <w:szCs w:val="24"/>
        </w:rPr>
        <w:t xml:space="preserve"> </w:t>
      </w:r>
      <w:r w:rsidR="00057CDF" w:rsidRPr="008D6A08">
        <w:rPr>
          <w:rFonts w:ascii="Times New Roman" w:hAnsi="Times New Roman" w:cs="Times New Roman"/>
          <w:sz w:val="24"/>
          <w:szCs w:val="24"/>
        </w:rPr>
        <w:t xml:space="preserve">cohort models based on </w:t>
      </w:r>
      <w:r w:rsidR="0057013B" w:rsidRPr="008D6A08">
        <w:rPr>
          <w:rFonts w:ascii="Times New Roman" w:hAnsi="Times New Roman" w:cs="Times New Roman"/>
          <w:sz w:val="24"/>
          <w:szCs w:val="24"/>
        </w:rPr>
        <w:t xml:space="preserve">static </w:t>
      </w:r>
      <w:r w:rsidR="00A8190E" w:rsidRPr="008D6A08">
        <w:rPr>
          <w:rFonts w:ascii="Times New Roman" w:hAnsi="Times New Roman" w:cs="Times New Roman"/>
          <w:sz w:val="24"/>
          <w:szCs w:val="24"/>
        </w:rPr>
        <w:t>epidemiologic</w:t>
      </w:r>
      <w:r w:rsidR="00057CDF" w:rsidRPr="008D6A08">
        <w:rPr>
          <w:rFonts w:ascii="Times New Roman" w:hAnsi="Times New Roman" w:cs="Times New Roman"/>
          <w:sz w:val="24"/>
          <w:szCs w:val="24"/>
        </w:rPr>
        <w:t xml:space="preserve"> models than in population </w:t>
      </w:r>
      <w:r w:rsidRPr="008D6A08">
        <w:rPr>
          <w:rFonts w:ascii="Times New Roman" w:hAnsi="Times New Roman" w:cs="Times New Roman"/>
          <w:sz w:val="24"/>
          <w:szCs w:val="24"/>
        </w:rPr>
        <w:t xml:space="preserve">models </w:t>
      </w:r>
      <w:r w:rsidR="00057CDF" w:rsidRPr="008D6A08">
        <w:rPr>
          <w:rFonts w:ascii="Times New Roman" w:hAnsi="Times New Roman" w:cs="Times New Roman"/>
          <w:sz w:val="24"/>
          <w:szCs w:val="24"/>
        </w:rPr>
        <w:t xml:space="preserve">based on dynamic transmission models. </w:t>
      </w:r>
    </w:p>
    <w:p w14:paraId="73077859" w14:textId="77777777" w:rsidR="005B16A2" w:rsidRPr="008D6A08" w:rsidRDefault="005B16A2" w:rsidP="00167008">
      <w:pPr>
        <w:spacing w:after="0" w:line="480" w:lineRule="auto"/>
        <w:ind w:left="11" w:hanging="11"/>
        <w:rPr>
          <w:rFonts w:ascii="Times New Roman" w:hAnsi="Times New Roman" w:cs="Times New Roman"/>
          <w:sz w:val="24"/>
          <w:szCs w:val="24"/>
        </w:rPr>
      </w:pPr>
    </w:p>
    <w:p w14:paraId="00A0DAC2" w14:textId="64646549" w:rsidR="005B16A2" w:rsidRPr="008D6A08" w:rsidRDefault="005B16A2" w:rsidP="00167008">
      <w:pPr>
        <w:spacing w:after="0" w:line="480" w:lineRule="auto"/>
        <w:ind w:left="11" w:hanging="11"/>
        <w:rPr>
          <w:rFonts w:ascii="Times New Roman" w:hAnsi="Times New Roman" w:cs="Times New Roman"/>
          <w:sz w:val="24"/>
          <w:szCs w:val="24"/>
        </w:rPr>
      </w:pPr>
      <w:r w:rsidRPr="008D6A08">
        <w:rPr>
          <w:rFonts w:ascii="Times New Roman" w:hAnsi="Times New Roman" w:cs="Times New Roman"/>
          <w:sz w:val="24"/>
          <w:szCs w:val="24"/>
        </w:rPr>
        <w:t xml:space="preserve">For CO, software packages (eg, Microsoft Excel’s Solver add-in, Lindo, MATLAB) use standard reporting formats for sensitivity analyses of critical variables that affect the outcome </w:t>
      </w:r>
      <w:r w:rsidR="003C66DD" w:rsidRPr="008D6A08">
        <w:rPr>
          <w:rFonts w:ascii="Times New Roman" w:hAnsi="Times New Roman" w:cs="Times New Roman"/>
          <w:sz w:val="24"/>
          <w:szCs w:val="24"/>
        </w:rPr>
        <w:fldChar w:fldCharType="begin">
          <w:fldData xml:space="preserve">PEVuZE5vdGU+PENpdGU+PEF1dGhvcj5FYXJuc2hhdzwvQXV0aG9yPjxZZWFyPjIwMDM8L1llYXI+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PEVuZE5vdGU+PENpdGU+PEF1dGhvcj5FYXJuc2hhdzwvQXV0aG9yPjxZZWFyPjIwMDM8L1llYXI+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3C66DD" w:rsidRPr="008D6A08">
        <w:rPr>
          <w:rFonts w:ascii="Times New Roman" w:hAnsi="Times New Roman" w:cs="Times New Roman"/>
          <w:sz w:val="24"/>
          <w:szCs w:val="24"/>
        </w:rPr>
      </w:r>
      <w:r w:rsidR="003C66DD"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[12, 75]</w:t>
      </w:r>
      <w:r w:rsidR="003C66DD"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These formats include the decision variable parameters that affect whether </w:t>
      </w:r>
      <w:r w:rsidR="005D77ED" w:rsidRPr="008D6A08">
        <w:rPr>
          <w:rFonts w:ascii="Times New Roman" w:hAnsi="Times New Roman" w:cs="Times New Roman"/>
          <w:sz w:val="24"/>
          <w:szCs w:val="24"/>
        </w:rPr>
        <w:t xml:space="preserve">the decision variables should </w:t>
      </w:r>
      <w:r w:rsidR="003C66DD" w:rsidRPr="008D6A08">
        <w:rPr>
          <w:rFonts w:ascii="Times New Roman" w:hAnsi="Times New Roman" w:cs="Times New Roman"/>
          <w:sz w:val="24"/>
          <w:szCs w:val="24"/>
        </w:rPr>
        <w:t xml:space="preserve">still </w:t>
      </w:r>
      <w:r w:rsidR="005D77ED" w:rsidRPr="008D6A08">
        <w:rPr>
          <w:rFonts w:ascii="Times New Roman" w:hAnsi="Times New Roman" w:cs="Times New Roman"/>
          <w:sz w:val="24"/>
          <w:szCs w:val="24"/>
        </w:rPr>
        <w:t>be considered</w:t>
      </w:r>
      <w:r w:rsidRPr="008D6A08">
        <w:rPr>
          <w:rFonts w:ascii="Times New Roman" w:hAnsi="Times New Roman" w:cs="Times New Roman"/>
          <w:sz w:val="24"/>
          <w:szCs w:val="24"/>
        </w:rPr>
        <w:t xml:space="preserve"> in the analysis as well as changes in constraints, vaccine price, </w:t>
      </w:r>
      <w:r w:rsidR="003C66DD" w:rsidRPr="008D6A08">
        <w:rPr>
          <w:rFonts w:ascii="Times New Roman" w:hAnsi="Times New Roman" w:cs="Times New Roman"/>
          <w:sz w:val="24"/>
          <w:szCs w:val="24"/>
        </w:rPr>
        <w:t xml:space="preserve">and </w:t>
      </w:r>
      <w:r w:rsidRPr="008D6A08">
        <w:rPr>
          <w:rFonts w:ascii="Times New Roman" w:hAnsi="Times New Roman" w:cs="Times New Roman"/>
          <w:sz w:val="24"/>
          <w:szCs w:val="24"/>
        </w:rPr>
        <w:t>variables that can</w:t>
      </w:r>
      <w:r w:rsidR="005D77ED" w:rsidRPr="008D6A08">
        <w:rPr>
          <w:rFonts w:ascii="Times New Roman" w:hAnsi="Times New Roman" w:cs="Times New Roman"/>
          <w:sz w:val="24"/>
          <w:szCs w:val="24"/>
        </w:rPr>
        <w:t xml:space="preserve"> </w:t>
      </w:r>
      <w:r w:rsidR="0057013B" w:rsidRPr="008D6A08">
        <w:rPr>
          <w:rFonts w:ascii="Times New Roman" w:hAnsi="Times New Roman" w:cs="Times New Roman"/>
          <w:sz w:val="24"/>
          <w:szCs w:val="24"/>
        </w:rPr>
        <w:t xml:space="preserve">change </w:t>
      </w:r>
      <w:r w:rsidR="005D77ED" w:rsidRPr="008D6A08">
        <w:rPr>
          <w:rFonts w:ascii="Times New Roman" w:hAnsi="Times New Roman" w:cs="Times New Roman"/>
          <w:sz w:val="24"/>
          <w:szCs w:val="24"/>
        </w:rPr>
        <w:t>the outcome measure</w:t>
      </w:r>
      <w:r w:rsidRPr="008D6A08">
        <w:rPr>
          <w:rFonts w:ascii="Times New Roman" w:hAnsi="Times New Roman" w:cs="Times New Roman"/>
          <w:sz w:val="24"/>
          <w:szCs w:val="24"/>
        </w:rPr>
        <w:t xml:space="preserve"> </w:t>
      </w:r>
      <w:r w:rsidR="005D77ED" w:rsidRPr="008D6A08">
        <w:rPr>
          <w:rFonts w:ascii="Times New Roman" w:hAnsi="Times New Roman" w:cs="Times New Roman"/>
          <w:sz w:val="24"/>
          <w:szCs w:val="24"/>
        </w:rPr>
        <w:t>during the</w:t>
      </w:r>
      <w:r w:rsidRPr="008D6A08">
        <w:rPr>
          <w:rFonts w:ascii="Times New Roman" w:hAnsi="Times New Roman" w:cs="Times New Roman"/>
          <w:sz w:val="24"/>
          <w:szCs w:val="24"/>
        </w:rPr>
        <w:t xml:space="preserve"> analysis period. </w:t>
      </w:r>
      <w:r w:rsidR="00DF3675" w:rsidRPr="008D6A08">
        <w:rPr>
          <w:rFonts w:ascii="Times New Roman" w:hAnsi="Times New Roman" w:cs="Times New Roman"/>
          <w:sz w:val="24"/>
          <w:szCs w:val="24"/>
        </w:rPr>
        <w:t>It remains important to note that sensitivity</w:t>
      </w:r>
      <w:r w:rsidR="0057013B" w:rsidRPr="008D6A08">
        <w:rPr>
          <w:rFonts w:ascii="Times New Roman" w:hAnsi="Times New Roman" w:cs="Times New Roman"/>
          <w:sz w:val="24"/>
          <w:szCs w:val="24"/>
        </w:rPr>
        <w:t xml:space="preserve"> analyses</w:t>
      </w:r>
      <w:r w:rsidR="00DF3675" w:rsidRPr="008D6A08">
        <w:rPr>
          <w:rFonts w:ascii="Times New Roman" w:hAnsi="Times New Roman" w:cs="Times New Roman"/>
          <w:sz w:val="24"/>
          <w:szCs w:val="24"/>
        </w:rPr>
        <w:t xml:space="preserve"> </w:t>
      </w:r>
      <w:r w:rsidR="003C66DD" w:rsidRPr="008D6A08">
        <w:rPr>
          <w:rFonts w:ascii="Times New Roman" w:hAnsi="Times New Roman" w:cs="Times New Roman"/>
          <w:sz w:val="24"/>
          <w:szCs w:val="24"/>
        </w:rPr>
        <w:t xml:space="preserve">are </w:t>
      </w:r>
      <w:r w:rsidR="00DF3675" w:rsidRPr="008D6A08">
        <w:rPr>
          <w:rFonts w:ascii="Times New Roman" w:hAnsi="Times New Roman" w:cs="Times New Roman"/>
          <w:sz w:val="24"/>
          <w:szCs w:val="24"/>
        </w:rPr>
        <w:t xml:space="preserve">only available on specific variables when the problem has been set up accordingly. </w:t>
      </w:r>
      <w:r w:rsidRPr="008D6A08">
        <w:rPr>
          <w:rFonts w:ascii="Times New Roman" w:hAnsi="Times New Roman" w:cs="Times New Roman"/>
          <w:sz w:val="24"/>
          <w:szCs w:val="24"/>
        </w:rPr>
        <w:t xml:space="preserve">The reports provide standard outcome results but need careful evaluation to ensure that they are interpreted correctly. </w:t>
      </w:r>
      <w:r w:rsidR="00DF3675" w:rsidRPr="008D6A08">
        <w:rPr>
          <w:rFonts w:ascii="Times New Roman" w:hAnsi="Times New Roman" w:cs="Times New Roman"/>
          <w:sz w:val="24"/>
          <w:szCs w:val="24"/>
        </w:rPr>
        <w:t>Sensitivity analysis is cumbersome</w:t>
      </w:r>
      <w:r w:rsidRPr="008D6A08">
        <w:rPr>
          <w:rFonts w:ascii="Times New Roman" w:hAnsi="Times New Roman" w:cs="Times New Roman"/>
          <w:sz w:val="24"/>
          <w:szCs w:val="24"/>
        </w:rPr>
        <w:t xml:space="preserve"> </w:t>
      </w:r>
      <w:r w:rsidR="00DF3675" w:rsidRPr="008D6A08">
        <w:rPr>
          <w:rFonts w:ascii="Times New Roman" w:hAnsi="Times New Roman" w:cs="Times New Roman"/>
          <w:sz w:val="24"/>
          <w:szCs w:val="24"/>
        </w:rPr>
        <w:t xml:space="preserve">to perform with </w:t>
      </w:r>
      <w:r w:rsidRPr="008D6A08">
        <w:rPr>
          <w:rFonts w:ascii="Times New Roman" w:hAnsi="Times New Roman" w:cs="Times New Roman"/>
          <w:sz w:val="24"/>
          <w:szCs w:val="24"/>
        </w:rPr>
        <w:t>stochastic variables in optimization models</w:t>
      </w:r>
      <w:r w:rsidR="003C66DD" w:rsidRPr="008D6A08">
        <w:rPr>
          <w:rFonts w:ascii="Times New Roman" w:hAnsi="Times New Roman" w:cs="Times New Roman"/>
          <w:sz w:val="24"/>
          <w:szCs w:val="24"/>
        </w:rPr>
        <w:t>,</w:t>
      </w:r>
      <w:r w:rsidRPr="008D6A08">
        <w:rPr>
          <w:rFonts w:ascii="Times New Roman" w:hAnsi="Times New Roman" w:cs="Times New Roman"/>
          <w:sz w:val="24"/>
          <w:szCs w:val="24"/>
        </w:rPr>
        <w:t xml:space="preserve"> </w:t>
      </w:r>
      <w:r w:rsidR="00DF3675" w:rsidRPr="008D6A08">
        <w:rPr>
          <w:rFonts w:ascii="Times New Roman" w:hAnsi="Times New Roman" w:cs="Times New Roman"/>
          <w:sz w:val="24"/>
          <w:szCs w:val="24"/>
        </w:rPr>
        <w:t>especially</w:t>
      </w:r>
      <w:r w:rsidRPr="008D6A08">
        <w:rPr>
          <w:rFonts w:ascii="Times New Roman" w:hAnsi="Times New Roman" w:cs="Times New Roman"/>
          <w:sz w:val="24"/>
          <w:szCs w:val="24"/>
        </w:rPr>
        <w:t xml:space="preserve"> when the equations are complex because, for example, they have too many variables or are nonlinear. </w:t>
      </w:r>
      <w:r w:rsidR="003C66DD" w:rsidRPr="008D6A08">
        <w:rPr>
          <w:rFonts w:ascii="Times New Roman" w:hAnsi="Times New Roman" w:cs="Times New Roman"/>
          <w:sz w:val="24"/>
          <w:szCs w:val="24"/>
        </w:rPr>
        <w:t xml:space="preserve">These </w:t>
      </w:r>
      <w:r w:rsidR="00DF3675" w:rsidRPr="008D6A08">
        <w:rPr>
          <w:rFonts w:ascii="Times New Roman" w:hAnsi="Times New Roman" w:cs="Times New Roman"/>
          <w:sz w:val="24"/>
          <w:szCs w:val="24"/>
        </w:rPr>
        <w:t xml:space="preserve">analyses </w:t>
      </w:r>
      <w:r w:rsidR="003C66DD" w:rsidRPr="008D6A08">
        <w:rPr>
          <w:rFonts w:ascii="Times New Roman" w:hAnsi="Times New Roman" w:cs="Times New Roman"/>
          <w:sz w:val="24"/>
          <w:szCs w:val="24"/>
        </w:rPr>
        <w:t xml:space="preserve">might require </w:t>
      </w:r>
      <w:r w:rsidR="00DF3675" w:rsidRPr="008D6A08">
        <w:rPr>
          <w:rFonts w:ascii="Times New Roman" w:hAnsi="Times New Roman" w:cs="Times New Roman"/>
          <w:sz w:val="24"/>
          <w:szCs w:val="24"/>
        </w:rPr>
        <w:t>m</w:t>
      </w:r>
      <w:r w:rsidRPr="008D6A08">
        <w:rPr>
          <w:rFonts w:ascii="Times New Roman" w:hAnsi="Times New Roman" w:cs="Times New Roman"/>
          <w:sz w:val="24"/>
          <w:szCs w:val="24"/>
        </w:rPr>
        <w:t xml:space="preserve">ore powerful </w:t>
      </w:r>
      <w:r w:rsidR="00A956F9" w:rsidRPr="008D6A08">
        <w:rPr>
          <w:rFonts w:ascii="Times New Roman" w:hAnsi="Times New Roman" w:cs="Times New Roman"/>
          <w:sz w:val="24"/>
          <w:szCs w:val="24"/>
        </w:rPr>
        <w:t>software</w:t>
      </w:r>
      <w:r w:rsidRPr="008D6A08">
        <w:rPr>
          <w:rFonts w:ascii="Times New Roman" w:hAnsi="Times New Roman" w:cs="Times New Roman"/>
          <w:sz w:val="24"/>
          <w:szCs w:val="24"/>
        </w:rPr>
        <w:t xml:space="preserve"> </w:t>
      </w:r>
      <w:r w:rsidR="003C66DD" w:rsidRPr="008D6A08">
        <w:rPr>
          <w:rFonts w:ascii="Times New Roman" w:hAnsi="Times New Roman" w:cs="Times New Roman"/>
          <w:sz w:val="24"/>
          <w:szCs w:val="24"/>
        </w:rPr>
        <w:t>that present</w:t>
      </w:r>
      <w:r w:rsidR="00A956F9" w:rsidRPr="008D6A08">
        <w:rPr>
          <w:rFonts w:ascii="Times New Roman" w:hAnsi="Times New Roman" w:cs="Times New Roman"/>
          <w:sz w:val="24"/>
          <w:szCs w:val="24"/>
        </w:rPr>
        <w:t>s</w:t>
      </w:r>
      <w:r w:rsidR="003C66DD" w:rsidRPr="008D6A08">
        <w:rPr>
          <w:rFonts w:ascii="Times New Roman" w:hAnsi="Times New Roman" w:cs="Times New Roman"/>
          <w:sz w:val="24"/>
          <w:szCs w:val="24"/>
        </w:rPr>
        <w:t xml:space="preserve"> </w:t>
      </w:r>
      <w:r w:rsidR="005D77ED" w:rsidRPr="008D6A08">
        <w:rPr>
          <w:rFonts w:ascii="Times New Roman" w:hAnsi="Times New Roman" w:cs="Times New Roman"/>
          <w:sz w:val="24"/>
          <w:szCs w:val="24"/>
        </w:rPr>
        <w:t>more precise combination</w:t>
      </w:r>
      <w:r w:rsidR="00C941E8" w:rsidRPr="008D6A08">
        <w:rPr>
          <w:rFonts w:ascii="Times New Roman" w:hAnsi="Times New Roman" w:cs="Times New Roman"/>
          <w:sz w:val="24"/>
          <w:szCs w:val="24"/>
        </w:rPr>
        <w:t>s</w:t>
      </w:r>
      <w:r w:rsidR="005D77ED" w:rsidRPr="008D6A08">
        <w:rPr>
          <w:rFonts w:ascii="Times New Roman" w:hAnsi="Times New Roman" w:cs="Times New Roman"/>
          <w:sz w:val="24"/>
          <w:szCs w:val="24"/>
        </w:rPr>
        <w:t xml:space="preserve"> of interventions for</w:t>
      </w:r>
      <w:r w:rsidRPr="008D6A08">
        <w:rPr>
          <w:rFonts w:ascii="Times New Roman" w:hAnsi="Times New Roman" w:cs="Times New Roman"/>
          <w:sz w:val="24"/>
          <w:szCs w:val="24"/>
        </w:rPr>
        <w:t xml:space="preserve"> the </w:t>
      </w:r>
      <w:r w:rsidR="005D77ED" w:rsidRPr="008D6A08">
        <w:rPr>
          <w:rFonts w:ascii="Times New Roman" w:hAnsi="Times New Roman" w:cs="Times New Roman"/>
          <w:sz w:val="24"/>
          <w:szCs w:val="24"/>
        </w:rPr>
        <w:t xml:space="preserve">constructed </w:t>
      </w:r>
      <w:r w:rsidRPr="008D6A08">
        <w:rPr>
          <w:rFonts w:ascii="Times New Roman" w:hAnsi="Times New Roman" w:cs="Times New Roman"/>
          <w:sz w:val="24"/>
          <w:szCs w:val="24"/>
        </w:rPr>
        <w:t>algorithms, and heuristics might be more appropriate than methods aimed at identifying exact solutions.</w:t>
      </w:r>
    </w:p>
    <w:p w14:paraId="35F4F1A9" w14:textId="77777777" w:rsidR="005B16A2" w:rsidRPr="008D6A08" w:rsidRDefault="005B16A2" w:rsidP="00167008">
      <w:pPr>
        <w:spacing w:after="0" w:line="480" w:lineRule="auto"/>
        <w:ind w:left="11" w:hanging="11"/>
        <w:rPr>
          <w:rFonts w:ascii="Times New Roman" w:hAnsi="Times New Roman" w:cs="Times New Roman"/>
          <w:sz w:val="24"/>
          <w:szCs w:val="24"/>
        </w:rPr>
      </w:pPr>
    </w:p>
    <w:p w14:paraId="10E7A82E" w14:textId="4B4C99FC" w:rsidR="005B16A2" w:rsidRPr="008D6A08" w:rsidRDefault="005B16A2" w:rsidP="00167008">
      <w:pPr>
        <w:spacing w:after="0" w:line="480" w:lineRule="auto"/>
        <w:ind w:left="11" w:hanging="11"/>
        <w:rPr>
          <w:rFonts w:ascii="Times New Roman" w:hAnsi="Times New Roman" w:cs="Times New Roman"/>
          <w:b/>
          <w:sz w:val="24"/>
          <w:szCs w:val="24"/>
        </w:rPr>
      </w:pPr>
      <w:r w:rsidRPr="008D6A08">
        <w:rPr>
          <w:rFonts w:ascii="Times New Roman" w:hAnsi="Times New Roman" w:cs="Times New Roman"/>
          <w:sz w:val="24"/>
          <w:szCs w:val="24"/>
        </w:rPr>
        <w:t>One-way and multiway scenario analyses can be performed for FHM</w:t>
      </w:r>
      <w:r w:rsidR="003C66DD" w:rsidRPr="008D6A08">
        <w:rPr>
          <w:rFonts w:ascii="Times New Roman" w:hAnsi="Times New Roman" w:cs="Times New Roman"/>
          <w:sz w:val="24"/>
          <w:szCs w:val="24"/>
        </w:rPr>
        <w:t xml:space="preserve"> analyses</w:t>
      </w:r>
      <w:r w:rsidRPr="008D6A08">
        <w:rPr>
          <w:rFonts w:ascii="Times New Roman" w:hAnsi="Times New Roman" w:cs="Times New Roman"/>
          <w:sz w:val="24"/>
          <w:szCs w:val="24"/>
        </w:rPr>
        <w:t xml:space="preserve"> using best estimates of parameter ranges. Probabilistic sensitivity analysis is not recommended with </w:t>
      </w:r>
      <w:r w:rsidRPr="008D6A08">
        <w:rPr>
          <w:rFonts w:ascii="Times New Roman" w:hAnsi="Times New Roman" w:cs="Times New Roman"/>
          <w:sz w:val="24"/>
          <w:szCs w:val="24"/>
        </w:rPr>
        <w:lastRenderedPageBreak/>
        <w:t xml:space="preserve">FHM because </w:t>
      </w:r>
      <w:r w:rsidR="00A956F9" w:rsidRPr="008D6A08">
        <w:rPr>
          <w:rFonts w:ascii="Times New Roman" w:hAnsi="Times New Roman" w:cs="Times New Roman"/>
          <w:sz w:val="24"/>
          <w:szCs w:val="24"/>
        </w:rPr>
        <w:t>such analyses are</w:t>
      </w:r>
      <w:r w:rsidR="00290344" w:rsidRPr="008D6A08">
        <w:rPr>
          <w:rFonts w:ascii="Times New Roman" w:hAnsi="Times New Roman" w:cs="Times New Roman"/>
          <w:sz w:val="24"/>
          <w:szCs w:val="24"/>
        </w:rPr>
        <w:t xml:space="preserve"> not typically presented for other types of government expenditures</w:t>
      </w:r>
      <w:r w:rsidRPr="008D6A08">
        <w:rPr>
          <w:rFonts w:ascii="Times New Roman" w:hAnsi="Times New Roman" w:cs="Times New Roman"/>
          <w:sz w:val="24"/>
          <w:szCs w:val="24"/>
        </w:rPr>
        <w:t>.</w:t>
      </w:r>
    </w:p>
    <w:p w14:paraId="5714FD77" w14:textId="77777777" w:rsidR="00262A7A" w:rsidRPr="008D6A08" w:rsidRDefault="00262A7A" w:rsidP="00167008">
      <w:pPr>
        <w:pStyle w:val="Heading2"/>
        <w:spacing w:before="0" w:line="480" w:lineRule="auto"/>
        <w:rPr>
          <w:rFonts w:ascii="Times New Roman" w:hAnsi="Times New Roman" w:cs="Times New Roman"/>
          <w:i/>
          <w:color w:val="auto"/>
          <w:sz w:val="24"/>
          <w:szCs w:val="24"/>
        </w:rPr>
      </w:pPr>
    </w:p>
    <w:p w14:paraId="222BAC1A" w14:textId="3531EB19" w:rsidR="0049745A" w:rsidRPr="008D6A08" w:rsidRDefault="0049745A"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Validation</w:t>
      </w:r>
    </w:p>
    <w:p w14:paraId="00762E8D" w14:textId="54BC3395" w:rsidR="0049745A" w:rsidRPr="008D6A08" w:rsidRDefault="0049745A"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Validation is important for any economic </w:t>
      </w:r>
      <w:r w:rsidR="0057013B" w:rsidRPr="008D6A08">
        <w:rPr>
          <w:rFonts w:ascii="Times New Roman" w:hAnsi="Times New Roman" w:cs="Times New Roman"/>
          <w:sz w:val="24"/>
          <w:szCs w:val="24"/>
        </w:rPr>
        <w:t xml:space="preserve">analysis </w:t>
      </w:r>
      <w:r w:rsidRPr="008D6A08">
        <w:rPr>
          <w:rFonts w:ascii="Times New Roman" w:hAnsi="Times New Roman" w:cs="Times New Roman"/>
          <w:sz w:val="24"/>
          <w:szCs w:val="24"/>
        </w:rPr>
        <w:t xml:space="preserve">and includes the following steps </w:t>
      </w:r>
      <w:r w:rsidR="003C66DD" w:rsidRPr="008D6A08">
        <w:rPr>
          <w:rFonts w:ascii="Times New Roman" w:hAnsi="Times New Roman" w:cs="Times New Roman"/>
          <w:sz w:val="24"/>
          <w:szCs w:val="24"/>
        </w:rPr>
        <w:fldChar w:fldCharType="begin"/>
      </w:r>
      <w:r w:rsidR="000F7462" w:rsidRPr="008D6A08">
        <w:rPr>
          <w:rFonts w:ascii="Times New Roman" w:hAnsi="Times New Roman" w:cs="Times New Roman"/>
          <w:sz w:val="24"/>
          <w:szCs w:val="24"/>
        </w:rPr>
        <w:instrText xml:space="preserve"> ADDIN EN.CITE &lt;EndNote&gt;&lt;Cite&gt;&lt;Author&gt;Eddy&lt;/Author&gt;&lt;Year&gt;2012&lt;/Year&gt;&lt;RecNum&gt;15&lt;/RecNum&gt;&lt;DisplayText&gt;[76]&lt;/DisplayText&gt;&lt;record&gt;&lt;rec-number&gt;15&lt;/rec-number&gt;&lt;foreign-keys&gt;&lt;key app="EN" db-id="2a5wze005s9ft4ezv015afvaw0sw2w5r9a5d" timestamp="1532004718"&gt;15&lt;/key&gt;&lt;/foreign-keys&gt;&lt;ref-type name="Journal Article"&gt;17&lt;/ref-type&gt;&lt;contributors&gt;&lt;authors&gt;&lt;author&gt;Eddy, D. M.&lt;/author&gt;&lt;author&gt;Hollingworth, W.&lt;/author&gt;&lt;author&gt;Caro, J. J.&lt;/author&gt;&lt;author&gt;Tsevat, J.&lt;/author&gt;&lt;author&gt;McDonald, K. M.&lt;/author&gt;&lt;author&gt;Wong, J. B.&lt;/author&gt;&lt;author&gt;Ispor-Smdm Modeling Good Research Practices Task Force&lt;/author&gt;&lt;/authors&gt;&lt;/contributors&gt;&lt;auth-address&gt;Archimedes, Inc., San Francisco, CA, USA. david.eddy@archimedesmodel.com&lt;/auth-address&gt;&lt;titles&gt;&lt;title&gt;Model transparency and validation: a report of the ISPOR-SMDM Modeling Good Research Practices Task Force--7&lt;/title&gt;&lt;secondary-title&gt;Value Health&lt;/secondary-title&gt;&lt;/titles&gt;&lt;periodical&gt;&lt;full-title&gt;Value Health&lt;/full-title&gt;&lt;/periodical&gt;&lt;pages&gt;843-50&lt;/pages&gt;&lt;volume&gt;15&lt;/volume&gt;&lt;number&gt;6&lt;/number&gt;&lt;keywords&gt;&lt;keyword&gt;*Advisory Committees&lt;/keyword&gt;&lt;keyword&gt;Benchmarking&lt;/keyword&gt;&lt;keyword&gt;Comparative Effectiveness Research&lt;/keyword&gt;&lt;keyword&gt;Decision Making&lt;/keyword&gt;&lt;keyword&gt;Documentation&lt;/keyword&gt;&lt;keyword&gt;Evidence-Based Medicine&lt;/keyword&gt;&lt;keyword&gt;*Models, Theoretical&lt;/keyword&gt;&lt;keyword&gt;Reproducibility of Results&lt;/keyword&gt;&lt;keyword&gt;United States&lt;/keyword&gt;&lt;/keywords&gt;&lt;dates&gt;&lt;year&gt;2012&lt;/year&gt;&lt;pub-dates&gt;&lt;date&gt;Sep-Oct&lt;/date&gt;&lt;/pub-dates&gt;&lt;/dates&gt;&lt;isbn&gt;1524-4733 (Electronic)&amp;#xD;1098-3015 (Linking)&lt;/isbn&gt;&lt;accession-num&gt;22999134&lt;/accession-num&gt;&lt;urls&gt;&lt;related-urls&gt;&lt;url&gt;https://www.ncbi.nlm.nih.gov/pubmed/22999134&lt;/url&gt;&lt;/related-urls&gt;&lt;/urls&gt;&lt;electronic-resource-num&gt;10.1016/j.jval.2012.04.012&lt;/electronic-resource-num&gt;&lt;/record&gt;&lt;/Cite&gt;&lt;/EndNote&gt;</w:instrText>
      </w:r>
      <w:r w:rsidR="003C66DD"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[76]</w:t>
      </w:r>
      <w:r w:rsidR="003C66DD"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w:t>
      </w:r>
    </w:p>
    <w:p w14:paraId="50E4872D" w14:textId="77777777" w:rsidR="0049745A" w:rsidRPr="008D6A08" w:rsidRDefault="0049745A" w:rsidP="00167008">
      <w:pPr>
        <w:pStyle w:val="ListParagraph"/>
        <w:numPr>
          <w:ilvl w:val="0"/>
          <w:numId w:val="5"/>
        </w:numPr>
        <w:spacing w:line="480" w:lineRule="auto"/>
        <w:rPr>
          <w:color w:val="auto"/>
        </w:rPr>
      </w:pPr>
      <w:r w:rsidRPr="008D6A08">
        <w:rPr>
          <w:color w:val="auto"/>
        </w:rPr>
        <w:t>Arrange for experts in modeling or prevention program design and operation to assess the model’s face validity.</w:t>
      </w:r>
    </w:p>
    <w:p w14:paraId="6A22ACC7" w14:textId="77777777" w:rsidR="0049745A" w:rsidRPr="008D6A08" w:rsidRDefault="0049745A" w:rsidP="00167008">
      <w:pPr>
        <w:pStyle w:val="ListParagraph"/>
        <w:numPr>
          <w:ilvl w:val="0"/>
          <w:numId w:val="5"/>
        </w:numPr>
        <w:spacing w:line="480" w:lineRule="auto"/>
        <w:rPr>
          <w:color w:val="auto"/>
        </w:rPr>
      </w:pPr>
      <w:r w:rsidRPr="008D6A08">
        <w:rPr>
          <w:color w:val="auto"/>
        </w:rPr>
        <w:t>Verify the model program’s internal validity to ensure that it has no errors and planned calculations are executed correctly.</w:t>
      </w:r>
    </w:p>
    <w:p w14:paraId="4F4B3505" w14:textId="5313CF91" w:rsidR="002B16C7" w:rsidRPr="008D6A08" w:rsidRDefault="0049745A" w:rsidP="00167008">
      <w:pPr>
        <w:pStyle w:val="ListParagraph"/>
        <w:numPr>
          <w:ilvl w:val="0"/>
          <w:numId w:val="5"/>
        </w:numPr>
        <w:spacing w:line="480" w:lineRule="auto"/>
        <w:rPr>
          <w:color w:val="auto"/>
        </w:rPr>
      </w:pPr>
      <w:r w:rsidRPr="008D6A08">
        <w:rPr>
          <w:color w:val="auto"/>
        </w:rPr>
        <w:t xml:space="preserve">Assess the model’s external validity to ensure that </w:t>
      </w:r>
      <w:r w:rsidR="00A956F9" w:rsidRPr="008D6A08">
        <w:rPr>
          <w:color w:val="auto"/>
        </w:rPr>
        <w:t>its</w:t>
      </w:r>
      <w:r w:rsidRPr="008D6A08">
        <w:rPr>
          <w:color w:val="auto"/>
        </w:rPr>
        <w:t xml:space="preserve"> results are compatible with the data used to derive the inputs as well as observational data from other datasets, where available, or outcomes from similar published economic analyses.</w:t>
      </w:r>
    </w:p>
    <w:p w14:paraId="5DE1CD73" w14:textId="77777777" w:rsidR="003C66DD" w:rsidRPr="008D6A08" w:rsidRDefault="003C66DD" w:rsidP="00167008">
      <w:pPr>
        <w:spacing w:after="0" w:line="480" w:lineRule="auto"/>
        <w:rPr>
          <w:rFonts w:ascii="Times New Roman" w:hAnsi="Times New Roman" w:cs="Times New Roman"/>
          <w:sz w:val="24"/>
          <w:szCs w:val="24"/>
        </w:rPr>
      </w:pPr>
    </w:p>
    <w:p w14:paraId="47254EC3" w14:textId="49B6CBF5" w:rsidR="00F223F9" w:rsidRPr="008D6A08" w:rsidRDefault="00867C9E"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Table 5 presents our recommendations for data evaluation for the three methods.</w:t>
      </w:r>
    </w:p>
    <w:p w14:paraId="2CB0BF1A" w14:textId="77777777" w:rsidR="005850F5" w:rsidRPr="008D6A08" w:rsidRDefault="005850F5" w:rsidP="00F10EA7">
      <w:pPr>
        <w:pStyle w:val="Heading1"/>
        <w:spacing w:before="0" w:line="480" w:lineRule="auto"/>
        <w:ind w:left="0" w:firstLine="0"/>
        <w:rPr>
          <w:rFonts w:ascii="Times New Roman" w:eastAsia="Times New Roman" w:hAnsi="Times New Roman" w:cs="Times New Roman"/>
          <w:color w:val="auto"/>
          <w:sz w:val="24"/>
          <w:szCs w:val="24"/>
        </w:rPr>
      </w:pPr>
    </w:p>
    <w:p w14:paraId="6A243E9D" w14:textId="13A016C0" w:rsidR="007E1731" w:rsidRPr="008D6A08" w:rsidRDefault="007E1731" w:rsidP="00167008">
      <w:pPr>
        <w:pStyle w:val="Heading1"/>
        <w:spacing w:before="0" w:line="480" w:lineRule="auto"/>
        <w:rPr>
          <w:rFonts w:ascii="Times New Roman" w:eastAsia="Times New Roman" w:hAnsi="Times New Roman" w:cs="Times New Roman"/>
          <w:color w:val="auto"/>
          <w:sz w:val="24"/>
          <w:szCs w:val="24"/>
        </w:rPr>
      </w:pPr>
      <w:r w:rsidRPr="008D6A08">
        <w:rPr>
          <w:rFonts w:ascii="Times New Roman" w:eastAsia="Times New Roman" w:hAnsi="Times New Roman" w:cs="Times New Roman"/>
          <w:color w:val="auto"/>
          <w:sz w:val="24"/>
          <w:szCs w:val="24"/>
        </w:rPr>
        <w:t>Logistics</w:t>
      </w:r>
    </w:p>
    <w:p w14:paraId="7F95701B" w14:textId="77777777" w:rsidR="005850F5" w:rsidRPr="008D6A08" w:rsidRDefault="005850F5" w:rsidP="00167008">
      <w:pPr>
        <w:spacing w:after="0" w:line="480" w:lineRule="auto"/>
      </w:pPr>
    </w:p>
    <w:p w14:paraId="0B8304A0" w14:textId="77777777" w:rsidR="00AB0D53" w:rsidRPr="005D0263" w:rsidRDefault="002B16C7" w:rsidP="00167008">
      <w:pPr>
        <w:pStyle w:val="Heading2"/>
        <w:spacing w:before="0" w:line="480" w:lineRule="auto"/>
        <w:rPr>
          <w:rFonts w:ascii="Times New Roman" w:hAnsi="Times New Roman" w:cs="Times New Roman"/>
          <w:i/>
          <w:color w:val="auto"/>
          <w:sz w:val="24"/>
          <w:szCs w:val="24"/>
        </w:rPr>
      </w:pPr>
      <w:r w:rsidRPr="005D0263">
        <w:rPr>
          <w:rFonts w:ascii="Times New Roman" w:hAnsi="Times New Roman" w:cs="Times New Roman"/>
          <w:i/>
          <w:color w:val="auto"/>
          <w:sz w:val="24"/>
          <w:szCs w:val="24"/>
        </w:rPr>
        <w:t xml:space="preserve">Software </w:t>
      </w:r>
    </w:p>
    <w:p w14:paraId="3C551DB4" w14:textId="3A0ED1DB" w:rsidR="00813B75" w:rsidRPr="008D6A08" w:rsidRDefault="00813B75"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Software that is </w:t>
      </w:r>
      <w:r w:rsidR="00A12780" w:rsidRPr="008D6A08">
        <w:rPr>
          <w:rFonts w:ascii="Times New Roman" w:hAnsi="Times New Roman" w:cs="Times New Roman"/>
          <w:sz w:val="24"/>
          <w:szCs w:val="24"/>
        </w:rPr>
        <w:t>widely available,</w:t>
      </w:r>
      <w:r w:rsidRPr="008D6A08">
        <w:rPr>
          <w:rFonts w:ascii="Times New Roman" w:hAnsi="Times New Roman" w:cs="Times New Roman"/>
          <w:sz w:val="24"/>
          <w:szCs w:val="24"/>
        </w:rPr>
        <w:t xml:space="preserve"> such as </w:t>
      </w:r>
      <w:r w:rsidR="00A12780" w:rsidRPr="008D6A08">
        <w:rPr>
          <w:rFonts w:ascii="Times New Roman" w:hAnsi="Times New Roman" w:cs="Times New Roman"/>
          <w:sz w:val="24"/>
          <w:szCs w:val="24"/>
        </w:rPr>
        <w:t xml:space="preserve">Microsoft </w:t>
      </w:r>
      <w:r w:rsidRPr="008D6A08">
        <w:rPr>
          <w:rFonts w:ascii="Times New Roman" w:hAnsi="Times New Roman" w:cs="Times New Roman"/>
          <w:sz w:val="24"/>
          <w:szCs w:val="24"/>
        </w:rPr>
        <w:t>Excel</w:t>
      </w:r>
      <w:r w:rsidR="00A12780" w:rsidRPr="008D6A08">
        <w:rPr>
          <w:rFonts w:ascii="Times New Roman" w:hAnsi="Times New Roman" w:cs="Times New Roman"/>
          <w:sz w:val="24"/>
          <w:szCs w:val="24"/>
        </w:rPr>
        <w:t>,</w:t>
      </w:r>
      <w:r w:rsidRPr="008D6A08">
        <w:rPr>
          <w:rFonts w:ascii="Times New Roman" w:hAnsi="Times New Roman" w:cs="Times New Roman"/>
          <w:sz w:val="24"/>
          <w:szCs w:val="24"/>
        </w:rPr>
        <w:t xml:space="preserve"> or in the public domain</w:t>
      </w:r>
      <w:r w:rsidR="00A12780" w:rsidRPr="008D6A08">
        <w:rPr>
          <w:rFonts w:ascii="Times New Roman" w:hAnsi="Times New Roman" w:cs="Times New Roman"/>
          <w:sz w:val="24"/>
          <w:szCs w:val="24"/>
        </w:rPr>
        <w:t xml:space="preserve">, such as </w:t>
      </w:r>
      <w:r w:rsidRPr="008D6A08">
        <w:rPr>
          <w:rFonts w:ascii="Times New Roman" w:hAnsi="Times New Roman" w:cs="Times New Roman"/>
          <w:sz w:val="24"/>
          <w:szCs w:val="24"/>
        </w:rPr>
        <w:t>R</w:t>
      </w:r>
      <w:r w:rsidR="00A12780" w:rsidRPr="008D6A08">
        <w:rPr>
          <w:rFonts w:ascii="Times New Roman" w:hAnsi="Times New Roman" w:cs="Times New Roman"/>
          <w:sz w:val="24"/>
          <w:szCs w:val="24"/>
        </w:rPr>
        <w:t>,</w:t>
      </w:r>
      <w:r w:rsidRPr="008D6A08">
        <w:rPr>
          <w:rFonts w:ascii="Times New Roman" w:hAnsi="Times New Roman" w:cs="Times New Roman"/>
          <w:sz w:val="24"/>
          <w:szCs w:val="24"/>
        </w:rPr>
        <w:t xml:space="preserve"> should be used if possible</w:t>
      </w:r>
      <w:r w:rsidR="00DB10BA" w:rsidRPr="008D6A08">
        <w:rPr>
          <w:rFonts w:ascii="Times New Roman" w:hAnsi="Times New Roman" w:cs="Times New Roman"/>
          <w:sz w:val="24"/>
          <w:szCs w:val="24"/>
        </w:rPr>
        <w:t xml:space="preserve"> for CEA and FHM</w:t>
      </w:r>
      <w:r w:rsidR="007B1347" w:rsidRPr="008D6A08">
        <w:rPr>
          <w:rFonts w:ascii="Times New Roman" w:hAnsi="Times New Roman" w:cs="Times New Roman"/>
          <w:sz w:val="24"/>
          <w:szCs w:val="24"/>
        </w:rPr>
        <w:t xml:space="preserve"> analyses</w:t>
      </w:r>
      <w:r w:rsidRPr="008D6A08">
        <w:rPr>
          <w:rFonts w:ascii="Times New Roman" w:hAnsi="Times New Roman" w:cs="Times New Roman"/>
          <w:sz w:val="24"/>
          <w:szCs w:val="24"/>
        </w:rPr>
        <w:t xml:space="preserve">. </w:t>
      </w:r>
      <w:r w:rsidR="00CD1FDC" w:rsidRPr="008D6A08">
        <w:rPr>
          <w:rFonts w:ascii="Times New Roman" w:hAnsi="Times New Roman" w:cs="Times New Roman"/>
          <w:sz w:val="24"/>
          <w:szCs w:val="24"/>
        </w:rPr>
        <w:t>I</w:t>
      </w:r>
      <w:r w:rsidRPr="008D6A08">
        <w:rPr>
          <w:rFonts w:ascii="Times New Roman" w:hAnsi="Times New Roman" w:cs="Times New Roman"/>
          <w:sz w:val="24"/>
          <w:szCs w:val="24"/>
        </w:rPr>
        <w:t xml:space="preserve">ntegrated </w:t>
      </w:r>
      <w:r w:rsidR="007B555F" w:rsidRPr="008D6A08">
        <w:rPr>
          <w:rFonts w:ascii="Times New Roman" w:hAnsi="Times New Roman" w:cs="Times New Roman"/>
          <w:sz w:val="24"/>
          <w:szCs w:val="24"/>
        </w:rPr>
        <w:t xml:space="preserve">epidemiologic </w:t>
      </w:r>
      <w:r w:rsidRPr="008D6A08">
        <w:rPr>
          <w:rFonts w:ascii="Times New Roman" w:hAnsi="Times New Roman" w:cs="Times New Roman"/>
          <w:sz w:val="24"/>
          <w:szCs w:val="24"/>
        </w:rPr>
        <w:t xml:space="preserve">and economic </w:t>
      </w:r>
      <w:r w:rsidR="00DB10BA" w:rsidRPr="008D6A08">
        <w:rPr>
          <w:rFonts w:ascii="Times New Roman" w:hAnsi="Times New Roman" w:cs="Times New Roman"/>
          <w:sz w:val="24"/>
          <w:szCs w:val="24"/>
        </w:rPr>
        <w:t>CEA or FHM</w:t>
      </w:r>
      <w:r w:rsidRPr="008D6A08">
        <w:rPr>
          <w:rFonts w:ascii="Times New Roman" w:hAnsi="Times New Roman" w:cs="Times New Roman"/>
          <w:sz w:val="24"/>
          <w:szCs w:val="24"/>
        </w:rPr>
        <w:t xml:space="preserve"> </w:t>
      </w:r>
      <w:r w:rsidR="007B1347" w:rsidRPr="008D6A08">
        <w:rPr>
          <w:rFonts w:ascii="Times New Roman" w:hAnsi="Times New Roman" w:cs="Times New Roman"/>
          <w:sz w:val="24"/>
          <w:szCs w:val="24"/>
        </w:rPr>
        <w:t xml:space="preserve">analyses </w:t>
      </w:r>
      <w:r w:rsidRPr="008D6A08">
        <w:rPr>
          <w:rFonts w:ascii="Times New Roman" w:hAnsi="Times New Roman" w:cs="Times New Roman"/>
          <w:sz w:val="24"/>
          <w:szCs w:val="24"/>
        </w:rPr>
        <w:t xml:space="preserve">should be programmed and used to generate base case </w:t>
      </w:r>
      <w:r w:rsidR="00CD1FDC" w:rsidRPr="008D6A08">
        <w:rPr>
          <w:rFonts w:ascii="Times New Roman" w:hAnsi="Times New Roman" w:cs="Times New Roman"/>
          <w:sz w:val="24"/>
          <w:szCs w:val="24"/>
        </w:rPr>
        <w:t>results with</w:t>
      </w:r>
      <w:r w:rsidRPr="008D6A08">
        <w:rPr>
          <w:rFonts w:ascii="Times New Roman" w:hAnsi="Times New Roman" w:cs="Times New Roman"/>
          <w:sz w:val="24"/>
          <w:szCs w:val="24"/>
        </w:rPr>
        <w:t xml:space="preserve"> uncertainty analyses. </w:t>
      </w:r>
    </w:p>
    <w:p w14:paraId="28616958" w14:textId="77777777" w:rsidR="00352E1B" w:rsidRPr="008D6A08" w:rsidRDefault="00352E1B" w:rsidP="00167008">
      <w:pPr>
        <w:spacing w:after="0" w:line="480" w:lineRule="auto"/>
        <w:rPr>
          <w:rFonts w:ascii="Times New Roman" w:hAnsi="Times New Roman" w:cs="Times New Roman"/>
          <w:sz w:val="24"/>
          <w:szCs w:val="24"/>
        </w:rPr>
      </w:pPr>
    </w:p>
    <w:p w14:paraId="3C131E79" w14:textId="71597217" w:rsidR="00813B75" w:rsidRPr="008D6A08" w:rsidRDefault="00CD1FDC"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When</w:t>
      </w:r>
      <w:r w:rsidR="00813B75" w:rsidRPr="008D6A08">
        <w:rPr>
          <w:rFonts w:ascii="Times New Roman" w:hAnsi="Times New Roman" w:cs="Times New Roman"/>
          <w:sz w:val="24"/>
          <w:szCs w:val="24"/>
        </w:rPr>
        <w:t xml:space="preserve"> dynamic transmission </w:t>
      </w:r>
      <w:r w:rsidR="0076576C">
        <w:rPr>
          <w:rFonts w:ascii="Times New Roman" w:hAnsi="Times New Roman" w:cs="Times New Roman"/>
          <w:sz w:val="24"/>
          <w:szCs w:val="24"/>
        </w:rPr>
        <w:t xml:space="preserve">epidemiologic </w:t>
      </w:r>
      <w:r w:rsidR="00813B75" w:rsidRPr="008D6A08">
        <w:rPr>
          <w:rFonts w:ascii="Times New Roman" w:hAnsi="Times New Roman" w:cs="Times New Roman"/>
          <w:sz w:val="24"/>
          <w:szCs w:val="24"/>
        </w:rPr>
        <w:t>model</w:t>
      </w:r>
      <w:r w:rsidR="005E5E0C" w:rsidRPr="008D6A08">
        <w:rPr>
          <w:rFonts w:ascii="Times New Roman" w:hAnsi="Times New Roman" w:cs="Times New Roman"/>
          <w:sz w:val="24"/>
          <w:szCs w:val="24"/>
        </w:rPr>
        <w:t>s</w:t>
      </w:r>
      <w:r w:rsidR="00813B75" w:rsidRPr="008D6A08">
        <w:rPr>
          <w:rFonts w:ascii="Times New Roman" w:hAnsi="Times New Roman" w:cs="Times New Roman"/>
          <w:sz w:val="24"/>
          <w:szCs w:val="24"/>
        </w:rPr>
        <w:t xml:space="preserve"> and uncertainty analyses are </w:t>
      </w:r>
      <w:r w:rsidR="00A12780" w:rsidRPr="008D6A08">
        <w:rPr>
          <w:rFonts w:ascii="Times New Roman" w:hAnsi="Times New Roman" w:cs="Times New Roman"/>
          <w:sz w:val="24"/>
          <w:szCs w:val="24"/>
        </w:rPr>
        <w:t>developed with MATLAB</w:t>
      </w:r>
      <w:r w:rsidR="00813B75" w:rsidRPr="008D6A08">
        <w:rPr>
          <w:rFonts w:ascii="Times New Roman" w:hAnsi="Times New Roman" w:cs="Times New Roman"/>
          <w:sz w:val="24"/>
          <w:szCs w:val="24"/>
        </w:rPr>
        <w:t xml:space="preserve">, R, or C/C++, </w:t>
      </w:r>
      <w:r w:rsidR="007B1347" w:rsidRPr="008D6A08">
        <w:rPr>
          <w:rFonts w:ascii="Times New Roman" w:hAnsi="Times New Roman" w:cs="Times New Roman"/>
          <w:sz w:val="24"/>
          <w:szCs w:val="24"/>
        </w:rPr>
        <w:t xml:space="preserve">a </w:t>
      </w:r>
      <w:r w:rsidR="00057CDF" w:rsidRPr="008D6A08">
        <w:rPr>
          <w:rFonts w:ascii="Times New Roman" w:hAnsi="Times New Roman" w:cs="Times New Roman"/>
          <w:sz w:val="24"/>
          <w:szCs w:val="24"/>
        </w:rPr>
        <w:t xml:space="preserve">program </w:t>
      </w:r>
      <w:r w:rsidR="00813B75" w:rsidRPr="008D6A08">
        <w:rPr>
          <w:rFonts w:ascii="Times New Roman" w:hAnsi="Times New Roman" w:cs="Times New Roman"/>
          <w:sz w:val="24"/>
          <w:szCs w:val="24"/>
        </w:rPr>
        <w:t xml:space="preserve">code should be added </w:t>
      </w:r>
      <w:r w:rsidR="00057CDF" w:rsidRPr="008D6A08">
        <w:rPr>
          <w:rFonts w:ascii="Times New Roman" w:hAnsi="Times New Roman" w:cs="Times New Roman"/>
          <w:sz w:val="24"/>
          <w:szCs w:val="24"/>
        </w:rPr>
        <w:t xml:space="preserve">to </w:t>
      </w:r>
      <w:r w:rsidR="00A12780" w:rsidRPr="008D6A08">
        <w:rPr>
          <w:rFonts w:ascii="Times New Roman" w:hAnsi="Times New Roman" w:cs="Times New Roman"/>
          <w:sz w:val="24"/>
          <w:szCs w:val="24"/>
        </w:rPr>
        <w:t>calculate</w:t>
      </w:r>
      <w:r w:rsidR="00813B75" w:rsidRPr="008D6A08">
        <w:rPr>
          <w:rFonts w:ascii="Times New Roman" w:hAnsi="Times New Roman" w:cs="Times New Roman"/>
          <w:sz w:val="24"/>
          <w:szCs w:val="24"/>
        </w:rPr>
        <w:t xml:space="preserve"> the costs</w:t>
      </w:r>
      <w:r w:rsidR="00DB10BA" w:rsidRPr="008D6A08">
        <w:rPr>
          <w:rFonts w:ascii="Times New Roman" w:hAnsi="Times New Roman" w:cs="Times New Roman"/>
          <w:sz w:val="24"/>
          <w:szCs w:val="24"/>
        </w:rPr>
        <w:t>, effects</w:t>
      </w:r>
      <w:r w:rsidR="00A12780" w:rsidRPr="008D6A08">
        <w:rPr>
          <w:rFonts w:ascii="Times New Roman" w:hAnsi="Times New Roman" w:cs="Times New Roman"/>
          <w:sz w:val="24"/>
          <w:szCs w:val="24"/>
        </w:rPr>
        <w:t>,</w:t>
      </w:r>
      <w:r w:rsidR="00DB10BA" w:rsidRPr="008D6A08">
        <w:rPr>
          <w:rFonts w:ascii="Times New Roman" w:hAnsi="Times New Roman" w:cs="Times New Roman"/>
          <w:sz w:val="24"/>
          <w:szCs w:val="24"/>
        </w:rPr>
        <w:t xml:space="preserve"> </w:t>
      </w:r>
      <w:r w:rsidR="00DB10BA" w:rsidRPr="008D6A08">
        <w:rPr>
          <w:rFonts w:ascii="Times New Roman" w:hAnsi="Times New Roman" w:cs="Times New Roman"/>
          <w:sz w:val="24"/>
          <w:szCs w:val="24"/>
        </w:rPr>
        <w:lastRenderedPageBreak/>
        <w:t>and final outcomes</w:t>
      </w:r>
      <w:r w:rsidR="00813B75" w:rsidRPr="008D6A08">
        <w:rPr>
          <w:rFonts w:ascii="Times New Roman" w:hAnsi="Times New Roman" w:cs="Times New Roman"/>
          <w:sz w:val="24"/>
          <w:szCs w:val="24"/>
        </w:rPr>
        <w:t>.</w:t>
      </w:r>
      <w:r w:rsidR="00A12780" w:rsidRPr="008D6A08">
        <w:rPr>
          <w:rFonts w:ascii="Times New Roman" w:hAnsi="Times New Roman" w:cs="Times New Roman"/>
          <w:sz w:val="24"/>
          <w:szCs w:val="24"/>
        </w:rPr>
        <w:t xml:space="preserve"> </w:t>
      </w:r>
      <w:r w:rsidR="00813B75" w:rsidRPr="008D6A08">
        <w:rPr>
          <w:rFonts w:ascii="Times New Roman" w:hAnsi="Times New Roman" w:cs="Times New Roman"/>
          <w:sz w:val="24"/>
          <w:szCs w:val="24"/>
        </w:rPr>
        <w:t xml:space="preserve">Programs </w:t>
      </w:r>
      <w:r w:rsidR="00A12780" w:rsidRPr="008D6A08">
        <w:rPr>
          <w:rFonts w:ascii="Times New Roman" w:hAnsi="Times New Roman" w:cs="Times New Roman"/>
          <w:sz w:val="24"/>
          <w:szCs w:val="24"/>
        </w:rPr>
        <w:t xml:space="preserve">built with commercial </w:t>
      </w:r>
      <w:r w:rsidR="00813B75" w:rsidRPr="008D6A08">
        <w:rPr>
          <w:rFonts w:ascii="Times New Roman" w:hAnsi="Times New Roman" w:cs="Times New Roman"/>
          <w:sz w:val="24"/>
          <w:szCs w:val="24"/>
        </w:rPr>
        <w:t xml:space="preserve">software should include </w:t>
      </w:r>
      <w:r w:rsidRPr="008D6A08">
        <w:rPr>
          <w:rFonts w:ascii="Times New Roman" w:hAnsi="Times New Roman" w:cs="Times New Roman"/>
          <w:sz w:val="24"/>
          <w:szCs w:val="24"/>
        </w:rPr>
        <w:t>full</w:t>
      </w:r>
      <w:r w:rsidR="00813B75" w:rsidRPr="008D6A08">
        <w:rPr>
          <w:rFonts w:ascii="Times New Roman" w:hAnsi="Times New Roman" w:cs="Times New Roman"/>
          <w:sz w:val="24"/>
          <w:szCs w:val="24"/>
        </w:rPr>
        <w:t xml:space="preserve"> documentation to guide reviewer</w:t>
      </w:r>
      <w:r w:rsidR="00A12780" w:rsidRPr="008D6A08">
        <w:rPr>
          <w:rFonts w:ascii="Times New Roman" w:hAnsi="Times New Roman" w:cs="Times New Roman"/>
          <w:sz w:val="24"/>
          <w:szCs w:val="24"/>
        </w:rPr>
        <w:t>s</w:t>
      </w:r>
      <w:r w:rsidR="00813B75" w:rsidRPr="008D6A08">
        <w:rPr>
          <w:rFonts w:ascii="Times New Roman" w:hAnsi="Times New Roman" w:cs="Times New Roman"/>
          <w:sz w:val="24"/>
          <w:szCs w:val="24"/>
        </w:rPr>
        <w:t xml:space="preserve">. </w:t>
      </w:r>
      <w:r w:rsidR="0098482D" w:rsidRPr="008D6A08">
        <w:rPr>
          <w:rFonts w:ascii="Times New Roman" w:hAnsi="Times New Roman" w:cs="Times New Roman"/>
          <w:sz w:val="24"/>
          <w:szCs w:val="24"/>
        </w:rPr>
        <w:t>F</w:t>
      </w:r>
      <w:r w:rsidR="00813B75" w:rsidRPr="008D6A08">
        <w:rPr>
          <w:rFonts w:ascii="Times New Roman" w:hAnsi="Times New Roman" w:cs="Times New Roman"/>
          <w:sz w:val="24"/>
          <w:szCs w:val="24"/>
        </w:rPr>
        <w:t>or transparency, the model code should be made available</w:t>
      </w:r>
      <w:r w:rsidR="00DB10BA" w:rsidRPr="008D6A08">
        <w:rPr>
          <w:rFonts w:ascii="Times New Roman" w:hAnsi="Times New Roman" w:cs="Times New Roman"/>
          <w:sz w:val="24"/>
          <w:szCs w:val="24"/>
        </w:rPr>
        <w:t xml:space="preserve"> to decision makers</w:t>
      </w:r>
      <w:r w:rsidR="00813B75" w:rsidRPr="008D6A08">
        <w:rPr>
          <w:rFonts w:ascii="Times New Roman" w:hAnsi="Times New Roman" w:cs="Times New Roman"/>
          <w:sz w:val="24"/>
          <w:szCs w:val="24"/>
        </w:rPr>
        <w:t>, where feasible.</w:t>
      </w:r>
    </w:p>
    <w:p w14:paraId="4484E910" w14:textId="77777777" w:rsidR="00352E1B" w:rsidRPr="008D6A08" w:rsidRDefault="00352E1B" w:rsidP="00167008">
      <w:pPr>
        <w:spacing w:after="0" w:line="480" w:lineRule="auto"/>
        <w:rPr>
          <w:rFonts w:ascii="Times New Roman" w:hAnsi="Times New Roman" w:cs="Times New Roman"/>
          <w:sz w:val="24"/>
          <w:szCs w:val="24"/>
        </w:rPr>
      </w:pPr>
    </w:p>
    <w:p w14:paraId="39EDF43D" w14:textId="1E67AB60" w:rsidR="00813B75" w:rsidRPr="008D6A08" w:rsidRDefault="005E5E0C"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For </w:t>
      </w:r>
      <w:r w:rsidR="000855D7" w:rsidRPr="008D6A08">
        <w:rPr>
          <w:rFonts w:ascii="Times New Roman" w:hAnsi="Times New Roman" w:cs="Times New Roman"/>
          <w:sz w:val="24"/>
          <w:szCs w:val="24"/>
        </w:rPr>
        <w:t>CO</w:t>
      </w:r>
      <w:r w:rsidR="00A12780" w:rsidRPr="008D6A08">
        <w:rPr>
          <w:rFonts w:ascii="Times New Roman" w:hAnsi="Times New Roman" w:cs="Times New Roman"/>
          <w:sz w:val="24"/>
          <w:szCs w:val="24"/>
        </w:rPr>
        <w:t>,</w:t>
      </w:r>
      <w:r w:rsidRPr="008D6A08">
        <w:rPr>
          <w:rFonts w:ascii="Times New Roman" w:hAnsi="Times New Roman" w:cs="Times New Roman"/>
          <w:sz w:val="24"/>
          <w:szCs w:val="24"/>
        </w:rPr>
        <w:t xml:space="preserve"> </w:t>
      </w:r>
      <w:r w:rsidR="00813B75" w:rsidRPr="008D6A08">
        <w:rPr>
          <w:rFonts w:ascii="Times New Roman" w:hAnsi="Times New Roman" w:cs="Times New Roman"/>
          <w:sz w:val="24"/>
          <w:szCs w:val="24"/>
        </w:rPr>
        <w:t xml:space="preserve">a wide variety </w:t>
      </w:r>
      <w:r w:rsidR="00A12780" w:rsidRPr="008D6A08">
        <w:rPr>
          <w:rFonts w:ascii="Times New Roman" w:hAnsi="Times New Roman" w:cs="Times New Roman"/>
          <w:sz w:val="24"/>
          <w:szCs w:val="24"/>
        </w:rPr>
        <w:t xml:space="preserve">of </w:t>
      </w:r>
      <w:r w:rsidR="00813B75" w:rsidRPr="008D6A08">
        <w:rPr>
          <w:rFonts w:ascii="Times New Roman" w:hAnsi="Times New Roman" w:cs="Times New Roman"/>
          <w:sz w:val="24"/>
          <w:szCs w:val="24"/>
        </w:rPr>
        <w:t xml:space="preserve">software options </w:t>
      </w:r>
      <w:r w:rsidR="00A12780" w:rsidRPr="008D6A08">
        <w:rPr>
          <w:rFonts w:ascii="Times New Roman" w:hAnsi="Times New Roman" w:cs="Times New Roman"/>
          <w:sz w:val="24"/>
          <w:szCs w:val="24"/>
        </w:rPr>
        <w:t>are available</w:t>
      </w:r>
      <w:r w:rsidRPr="008D6A08">
        <w:rPr>
          <w:rFonts w:ascii="Times New Roman" w:hAnsi="Times New Roman" w:cs="Times New Roman"/>
          <w:sz w:val="24"/>
          <w:szCs w:val="24"/>
        </w:rPr>
        <w:t>,</w:t>
      </w:r>
      <w:r w:rsidR="00A12780" w:rsidRPr="008D6A08">
        <w:rPr>
          <w:rFonts w:ascii="Times New Roman" w:hAnsi="Times New Roman" w:cs="Times New Roman"/>
          <w:sz w:val="24"/>
          <w:szCs w:val="24"/>
        </w:rPr>
        <w:t xml:space="preserve"> some </w:t>
      </w:r>
      <w:r w:rsidR="00057CDF" w:rsidRPr="008D6A08">
        <w:rPr>
          <w:rFonts w:ascii="Times New Roman" w:hAnsi="Times New Roman" w:cs="Times New Roman"/>
          <w:sz w:val="24"/>
          <w:szCs w:val="24"/>
        </w:rPr>
        <w:t xml:space="preserve">of which </w:t>
      </w:r>
      <w:r w:rsidR="00A12780" w:rsidRPr="008D6A08">
        <w:rPr>
          <w:rFonts w:ascii="Times New Roman" w:hAnsi="Times New Roman" w:cs="Times New Roman"/>
          <w:sz w:val="24"/>
          <w:szCs w:val="24"/>
        </w:rPr>
        <w:t xml:space="preserve">can be used </w:t>
      </w:r>
      <w:r w:rsidR="007B1347" w:rsidRPr="008D6A08">
        <w:rPr>
          <w:rFonts w:ascii="Times New Roman" w:hAnsi="Times New Roman" w:cs="Times New Roman"/>
          <w:sz w:val="24"/>
          <w:szCs w:val="24"/>
        </w:rPr>
        <w:t xml:space="preserve">with </w:t>
      </w:r>
      <w:r w:rsidR="00A12780" w:rsidRPr="008D6A08">
        <w:rPr>
          <w:rFonts w:ascii="Times New Roman" w:hAnsi="Times New Roman" w:cs="Times New Roman"/>
          <w:sz w:val="24"/>
          <w:szCs w:val="24"/>
        </w:rPr>
        <w:t>Microsoft</w:t>
      </w:r>
      <w:r w:rsidRPr="008D6A08">
        <w:rPr>
          <w:rFonts w:ascii="Times New Roman" w:hAnsi="Times New Roman" w:cs="Times New Roman"/>
          <w:sz w:val="24"/>
          <w:szCs w:val="24"/>
        </w:rPr>
        <w:t xml:space="preserve"> Excel </w:t>
      </w:r>
      <w:r w:rsidR="00813B75" w:rsidRPr="008D6A08">
        <w:rPr>
          <w:rFonts w:ascii="Times New Roman" w:hAnsi="Times New Roman" w:cs="Times New Roman"/>
          <w:sz w:val="24"/>
          <w:szCs w:val="24"/>
        </w:rPr>
        <w:t>(</w:t>
      </w:r>
      <w:r w:rsidR="00311D06" w:rsidRPr="008D6A08">
        <w:rPr>
          <w:rFonts w:ascii="Times New Roman" w:hAnsi="Times New Roman" w:cs="Times New Roman"/>
          <w:sz w:val="24"/>
          <w:szCs w:val="24"/>
        </w:rPr>
        <w:t>eg,</w:t>
      </w:r>
      <w:r w:rsidR="00A12780" w:rsidRPr="008D6A08">
        <w:rPr>
          <w:rFonts w:ascii="Times New Roman" w:hAnsi="Times New Roman" w:cs="Times New Roman"/>
          <w:sz w:val="24"/>
          <w:szCs w:val="24"/>
        </w:rPr>
        <w:t xml:space="preserve"> INFORMS or Solver</w:t>
      </w:r>
      <w:hyperlink w:history="1"/>
      <w:r w:rsidR="00813B75" w:rsidRPr="008D6A08">
        <w:rPr>
          <w:rFonts w:ascii="Times New Roman" w:hAnsi="Times New Roman" w:cs="Times New Roman"/>
          <w:sz w:val="24"/>
          <w:szCs w:val="24"/>
        </w:rPr>
        <w:t>).</w:t>
      </w:r>
    </w:p>
    <w:p w14:paraId="2630EBAD" w14:textId="77777777" w:rsidR="00262A7A" w:rsidRPr="008D6A08" w:rsidRDefault="00262A7A" w:rsidP="00167008">
      <w:pPr>
        <w:spacing w:after="0" w:line="480" w:lineRule="auto"/>
        <w:rPr>
          <w:rFonts w:ascii="Times New Roman" w:hAnsi="Times New Roman" w:cs="Times New Roman"/>
          <w:sz w:val="24"/>
          <w:szCs w:val="24"/>
        </w:rPr>
      </w:pPr>
    </w:p>
    <w:p w14:paraId="78BF9170" w14:textId="77777777" w:rsidR="00CD1FDC" w:rsidRPr="008D6A08" w:rsidRDefault="00CD1FDC" w:rsidP="00167008">
      <w:pPr>
        <w:pStyle w:val="Heading2"/>
        <w:spacing w:before="0" w:line="480" w:lineRule="auto"/>
        <w:rPr>
          <w:rFonts w:ascii="Times New Roman" w:hAnsi="Times New Roman" w:cs="Times New Roman"/>
          <w:i/>
          <w:color w:val="auto"/>
          <w:sz w:val="24"/>
          <w:szCs w:val="24"/>
        </w:rPr>
      </w:pPr>
      <w:r w:rsidRPr="008D6A08">
        <w:rPr>
          <w:rFonts w:ascii="Times New Roman" w:hAnsi="Times New Roman" w:cs="Times New Roman"/>
          <w:i/>
          <w:color w:val="auto"/>
          <w:sz w:val="24"/>
          <w:szCs w:val="24"/>
        </w:rPr>
        <w:t xml:space="preserve">Transparency </w:t>
      </w:r>
    </w:p>
    <w:p w14:paraId="683B6840" w14:textId="31ABB0BC" w:rsidR="00CD1FDC" w:rsidRPr="008D6A08" w:rsidRDefault="00CD1FDC"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Economic evaluations are provided to decision makers who might not be familiar with economic modeling techniques or </w:t>
      </w:r>
      <w:r w:rsidR="007B1347" w:rsidRPr="008D6A08">
        <w:rPr>
          <w:rFonts w:ascii="Times New Roman" w:hAnsi="Times New Roman" w:cs="Times New Roman"/>
          <w:sz w:val="24"/>
          <w:szCs w:val="24"/>
        </w:rPr>
        <w:t xml:space="preserve">the terminology </w:t>
      </w:r>
      <w:r w:rsidRPr="008D6A08">
        <w:rPr>
          <w:rFonts w:ascii="Times New Roman" w:hAnsi="Times New Roman" w:cs="Times New Roman"/>
          <w:sz w:val="24"/>
          <w:szCs w:val="24"/>
        </w:rPr>
        <w:t xml:space="preserve">used to describe them. Therefore, the models must be described in ways that those who are not familiar with the methodology can understand. Sufficient details should also be provided so </w:t>
      </w:r>
      <w:r w:rsidR="00057CDF" w:rsidRPr="008D6A08">
        <w:rPr>
          <w:rFonts w:ascii="Times New Roman" w:hAnsi="Times New Roman" w:cs="Times New Roman"/>
          <w:sz w:val="24"/>
          <w:szCs w:val="24"/>
        </w:rPr>
        <w:t xml:space="preserve">technical </w:t>
      </w:r>
      <w:r w:rsidRPr="008D6A08">
        <w:rPr>
          <w:rFonts w:ascii="Times New Roman" w:hAnsi="Times New Roman" w:cs="Times New Roman"/>
          <w:sz w:val="24"/>
          <w:szCs w:val="24"/>
        </w:rPr>
        <w:t xml:space="preserve">users of the method can readily understand the model’s structure, assumptions, input parameter values, and derivations. The model’s structure and assumptions should be as simple as possible while meeting </w:t>
      </w:r>
      <w:r w:rsidR="00B35127" w:rsidRPr="008D6A08">
        <w:rPr>
          <w:rFonts w:ascii="Times New Roman" w:hAnsi="Times New Roman" w:cs="Times New Roman"/>
          <w:sz w:val="24"/>
          <w:szCs w:val="24"/>
        </w:rPr>
        <w:t xml:space="preserve">decision context </w:t>
      </w:r>
      <w:r w:rsidRPr="008D6A08">
        <w:rPr>
          <w:rFonts w:ascii="Times New Roman" w:hAnsi="Times New Roman" w:cs="Times New Roman"/>
          <w:sz w:val="24"/>
          <w:szCs w:val="24"/>
        </w:rPr>
        <w:t xml:space="preserve">needs. </w:t>
      </w:r>
    </w:p>
    <w:p w14:paraId="27EA89B9" w14:textId="77777777" w:rsidR="00262A7A" w:rsidRPr="008D6A08" w:rsidRDefault="00262A7A" w:rsidP="00167008">
      <w:pPr>
        <w:spacing w:after="0" w:line="480" w:lineRule="auto"/>
        <w:rPr>
          <w:rFonts w:ascii="Times New Roman" w:hAnsi="Times New Roman" w:cs="Times New Roman"/>
          <w:sz w:val="24"/>
          <w:szCs w:val="24"/>
        </w:rPr>
      </w:pPr>
    </w:p>
    <w:p w14:paraId="4A1B551D" w14:textId="77777777" w:rsidR="0076790B" w:rsidRPr="008D6A08" w:rsidRDefault="0076790B" w:rsidP="00167008">
      <w:pPr>
        <w:pStyle w:val="Heading2"/>
        <w:spacing w:before="0" w:line="480" w:lineRule="auto"/>
        <w:rPr>
          <w:rFonts w:ascii="Times New Roman" w:hAnsi="Times New Roman" w:cs="Times New Roman"/>
          <w:i/>
          <w:color w:val="auto"/>
          <w:sz w:val="24"/>
          <w:szCs w:val="24"/>
        </w:rPr>
      </w:pPr>
      <w:bookmarkStart w:id="7" w:name="_Hlk511133110"/>
      <w:r w:rsidRPr="008D6A08">
        <w:rPr>
          <w:rFonts w:ascii="Times New Roman" w:hAnsi="Times New Roman" w:cs="Times New Roman"/>
          <w:i/>
          <w:color w:val="auto"/>
          <w:sz w:val="24"/>
          <w:szCs w:val="24"/>
        </w:rPr>
        <w:t xml:space="preserve">Reporting </w:t>
      </w:r>
    </w:p>
    <w:p w14:paraId="24C49B7A" w14:textId="1D0E1742" w:rsidR="00CE21B5" w:rsidRPr="008D6A08" w:rsidRDefault="0076790B"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 xml:space="preserve">Technical reports and publications on models should follow the Consolidated Health Economic Evaluation Reporting Standards </w:t>
      </w:r>
      <w:r w:rsidR="007B1347" w:rsidRPr="008D6A08">
        <w:rPr>
          <w:rFonts w:ascii="Times New Roman" w:hAnsi="Times New Roman" w:cs="Times New Roman"/>
          <w:sz w:val="24"/>
          <w:szCs w:val="24"/>
        </w:rPr>
        <w:fldChar w:fldCharType="begin">
          <w:fldData xml:space="preserve">PEVuZE5vdGU+PENpdGU+PEF1dGhvcj5IdXNlcmVhdTwvQXV0aG9yPjxZZWFyPjIwMTM8L1llYXI+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==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PEVuZE5vdGU+PENpdGU+PEF1dGhvcj5IdXNlcmVhdTwvQXV0aG9yPjxZZWFyPjIwMTM8L1llYXI+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==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7B1347" w:rsidRPr="008D6A08">
        <w:rPr>
          <w:rFonts w:ascii="Times New Roman" w:hAnsi="Times New Roman" w:cs="Times New Roman"/>
          <w:sz w:val="24"/>
          <w:szCs w:val="24"/>
        </w:rPr>
      </w:r>
      <w:r w:rsidR="007B1347"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[77]</w:t>
      </w:r>
      <w:r w:rsidR="007B1347" w:rsidRPr="008D6A08">
        <w:rPr>
          <w:rFonts w:ascii="Times New Roman" w:hAnsi="Times New Roman" w:cs="Times New Roman"/>
          <w:sz w:val="24"/>
          <w:szCs w:val="24"/>
        </w:rPr>
        <w:fldChar w:fldCharType="end"/>
      </w:r>
      <w:r w:rsidRPr="008D6A08">
        <w:rPr>
          <w:rFonts w:ascii="Times New Roman" w:hAnsi="Times New Roman" w:cs="Times New Roman"/>
          <w:sz w:val="24"/>
          <w:szCs w:val="24"/>
        </w:rPr>
        <w:t xml:space="preserve">. According to these guidelines, a modeling expert should be able to replicate the model using the information provided, which requires that the model’s structure, assumptions, input parameter values, and derivations be described in detail. In addition, because readers might not have access to the software used to develop the model, the results presented should include those of extensive uncertainty analyses. In particular, results should be reported for scenarios with different structural assumptions, such as different contact matrices or coverage rates in dynamic transmission models or with and </w:t>
      </w:r>
      <w:r w:rsidRPr="008D6A08">
        <w:rPr>
          <w:rFonts w:ascii="Times New Roman" w:hAnsi="Times New Roman" w:cs="Times New Roman"/>
          <w:sz w:val="24"/>
          <w:szCs w:val="24"/>
        </w:rPr>
        <w:lastRenderedPageBreak/>
        <w:t xml:space="preserve">without a herd </w:t>
      </w:r>
      <w:r w:rsidR="00765AF0" w:rsidRPr="008D6A08">
        <w:rPr>
          <w:rFonts w:ascii="Times New Roman" w:hAnsi="Times New Roman" w:cs="Times New Roman"/>
          <w:sz w:val="24"/>
          <w:szCs w:val="24"/>
        </w:rPr>
        <w:t xml:space="preserve">protection </w:t>
      </w:r>
      <w:r w:rsidRPr="008D6A08">
        <w:rPr>
          <w:rFonts w:ascii="Times New Roman" w:hAnsi="Times New Roman" w:cs="Times New Roman"/>
          <w:sz w:val="24"/>
          <w:szCs w:val="24"/>
        </w:rPr>
        <w:t xml:space="preserve">factor in </w:t>
      </w:r>
      <w:r w:rsidR="007B555F" w:rsidRPr="008D6A08">
        <w:rPr>
          <w:rFonts w:ascii="Times New Roman" w:hAnsi="Times New Roman" w:cs="Times New Roman"/>
          <w:sz w:val="24"/>
          <w:szCs w:val="24"/>
        </w:rPr>
        <w:t xml:space="preserve">static </w:t>
      </w:r>
      <w:r w:rsidRPr="008D6A08">
        <w:rPr>
          <w:rFonts w:ascii="Times New Roman" w:hAnsi="Times New Roman" w:cs="Times New Roman"/>
          <w:sz w:val="24"/>
          <w:szCs w:val="24"/>
        </w:rPr>
        <w:t xml:space="preserve">cohort models if the results are sensitive to these assumptions. </w:t>
      </w:r>
    </w:p>
    <w:p w14:paraId="44620E0A" w14:textId="258D5091" w:rsidR="00CE21B5" w:rsidRPr="008D6A08" w:rsidRDefault="00CE21B5" w:rsidP="00167008">
      <w:pPr>
        <w:spacing w:after="0" w:line="480" w:lineRule="auto"/>
        <w:rPr>
          <w:rFonts w:ascii="Times New Roman" w:hAnsi="Times New Roman" w:cs="Times New Roman"/>
          <w:sz w:val="24"/>
          <w:szCs w:val="24"/>
        </w:rPr>
      </w:pPr>
    </w:p>
    <w:bookmarkEnd w:id="7"/>
    <w:p w14:paraId="56B959AA" w14:textId="77777777" w:rsidR="00867C9E" w:rsidRPr="008D6A08" w:rsidRDefault="00867C9E" w:rsidP="00167008">
      <w:pPr>
        <w:spacing w:after="0" w:line="480" w:lineRule="auto"/>
        <w:rPr>
          <w:rFonts w:ascii="Times New Roman" w:hAnsi="Times New Roman" w:cs="Times New Roman"/>
          <w:sz w:val="24"/>
          <w:szCs w:val="24"/>
        </w:rPr>
      </w:pPr>
      <w:r w:rsidRPr="008D6A08">
        <w:rPr>
          <w:rFonts w:ascii="Times New Roman" w:hAnsi="Times New Roman" w:cs="Times New Roman"/>
          <w:sz w:val="24"/>
          <w:szCs w:val="24"/>
        </w:rPr>
        <w:t>Table 6 presents our recommendations for logistics for the three methods.</w:t>
      </w:r>
    </w:p>
    <w:p w14:paraId="0AFF0750" w14:textId="77777777" w:rsidR="00EE4066" w:rsidRPr="008D6A08" w:rsidRDefault="00EE4066" w:rsidP="00167008">
      <w:pPr>
        <w:pStyle w:val="Heading1"/>
        <w:spacing w:before="0" w:line="480" w:lineRule="auto"/>
        <w:ind w:left="0" w:firstLine="0"/>
        <w:rPr>
          <w:rFonts w:ascii="Times New Roman" w:hAnsi="Times New Roman" w:cs="Times New Roman"/>
          <w:color w:val="auto"/>
          <w:sz w:val="24"/>
          <w:szCs w:val="24"/>
        </w:rPr>
      </w:pPr>
    </w:p>
    <w:p w14:paraId="1DF60964" w14:textId="75063A7F" w:rsidR="001915DD" w:rsidRPr="008D6A08" w:rsidRDefault="001915DD" w:rsidP="00167008">
      <w:pPr>
        <w:pStyle w:val="Heading1"/>
        <w:spacing w:before="0" w:line="480" w:lineRule="auto"/>
        <w:ind w:left="0" w:firstLine="0"/>
        <w:rPr>
          <w:rFonts w:ascii="Times New Roman" w:hAnsi="Times New Roman" w:cs="Times New Roman"/>
          <w:color w:val="auto"/>
          <w:sz w:val="24"/>
          <w:szCs w:val="24"/>
        </w:rPr>
      </w:pPr>
      <w:r w:rsidRPr="008D6A08">
        <w:rPr>
          <w:rFonts w:ascii="Times New Roman" w:hAnsi="Times New Roman" w:cs="Times New Roman"/>
          <w:color w:val="auto"/>
          <w:sz w:val="24"/>
          <w:szCs w:val="24"/>
        </w:rPr>
        <w:t xml:space="preserve">Discussion </w:t>
      </w:r>
    </w:p>
    <w:p w14:paraId="5297120B" w14:textId="104F85F2" w:rsidR="00661F32" w:rsidRPr="008D6A08" w:rsidRDefault="001316D4" w:rsidP="00F10EA7">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 xml:space="preserve">This </w:t>
      </w:r>
      <w:r w:rsidR="001915DD" w:rsidRPr="008D6A08">
        <w:rPr>
          <w:rFonts w:ascii="Times New Roman" w:hAnsi="Times New Roman" w:cs="Times New Roman"/>
          <w:sz w:val="24"/>
          <w:szCs w:val="24"/>
        </w:rPr>
        <w:t>report provides guidelines for</w:t>
      </w:r>
      <w:r w:rsidRPr="008D6A08">
        <w:rPr>
          <w:rFonts w:ascii="Times New Roman" w:hAnsi="Times New Roman" w:cs="Times New Roman"/>
          <w:sz w:val="24"/>
          <w:szCs w:val="24"/>
        </w:rPr>
        <w:t xml:space="preserve"> using</w:t>
      </w:r>
      <w:r w:rsidR="001915DD" w:rsidRPr="008D6A08">
        <w:rPr>
          <w:rFonts w:ascii="Times New Roman" w:hAnsi="Times New Roman" w:cs="Times New Roman"/>
          <w:sz w:val="24"/>
          <w:szCs w:val="24"/>
        </w:rPr>
        <w:t xml:space="preserve"> three analysis </w:t>
      </w:r>
      <w:r w:rsidR="00867C9E" w:rsidRPr="008D6A08">
        <w:rPr>
          <w:rFonts w:ascii="Times New Roman" w:hAnsi="Times New Roman" w:cs="Times New Roman"/>
          <w:sz w:val="24"/>
          <w:szCs w:val="24"/>
        </w:rPr>
        <w:t>methods</w:t>
      </w:r>
      <w:r w:rsidR="006B511C" w:rsidRPr="008D6A08">
        <w:rPr>
          <w:rFonts w:ascii="Times New Roman" w:hAnsi="Times New Roman" w:cs="Times New Roman"/>
          <w:sz w:val="24"/>
          <w:szCs w:val="24"/>
        </w:rPr>
        <w:t>—</w:t>
      </w:r>
      <w:r w:rsidRPr="008D6A08">
        <w:rPr>
          <w:rFonts w:ascii="Times New Roman" w:hAnsi="Times New Roman" w:cs="Times New Roman"/>
          <w:sz w:val="24"/>
          <w:szCs w:val="24"/>
        </w:rPr>
        <w:t>CEA, CO and FHM</w:t>
      </w:r>
      <w:r w:rsidR="006B511C" w:rsidRPr="008D6A08">
        <w:rPr>
          <w:rFonts w:ascii="Times New Roman" w:hAnsi="Times New Roman" w:cs="Times New Roman"/>
          <w:sz w:val="24"/>
          <w:szCs w:val="24"/>
        </w:rPr>
        <w:t>—</w:t>
      </w:r>
      <w:r w:rsidRPr="008D6A08">
        <w:rPr>
          <w:rFonts w:ascii="Times New Roman" w:hAnsi="Times New Roman" w:cs="Times New Roman"/>
          <w:sz w:val="24"/>
          <w:szCs w:val="24"/>
        </w:rPr>
        <w:t xml:space="preserve">to assess </w:t>
      </w:r>
      <w:r w:rsidR="001915DD" w:rsidRPr="008D6A08">
        <w:rPr>
          <w:rFonts w:ascii="Times New Roman" w:hAnsi="Times New Roman" w:cs="Times New Roman"/>
          <w:sz w:val="24"/>
          <w:szCs w:val="24"/>
        </w:rPr>
        <w:t xml:space="preserve">the economic and health consequences of vaccination and comparator programs </w:t>
      </w:r>
      <w:r w:rsidR="006B511C" w:rsidRPr="008D6A08">
        <w:rPr>
          <w:rFonts w:ascii="Times New Roman" w:hAnsi="Times New Roman" w:cs="Times New Roman"/>
          <w:sz w:val="24"/>
          <w:szCs w:val="24"/>
        </w:rPr>
        <w:t xml:space="preserve">and </w:t>
      </w:r>
      <w:r w:rsidR="001915DD" w:rsidRPr="008D6A08">
        <w:rPr>
          <w:rFonts w:ascii="Times New Roman" w:hAnsi="Times New Roman" w:cs="Times New Roman"/>
          <w:sz w:val="24"/>
          <w:szCs w:val="24"/>
        </w:rPr>
        <w:t>inform decision makers</w:t>
      </w:r>
      <w:r w:rsidR="00151F6B" w:rsidRPr="008D6A08">
        <w:rPr>
          <w:rFonts w:ascii="Times New Roman" w:hAnsi="Times New Roman" w:cs="Times New Roman"/>
          <w:sz w:val="24"/>
          <w:szCs w:val="24"/>
        </w:rPr>
        <w:t xml:space="preserve"> and budget holders</w:t>
      </w:r>
      <w:r w:rsidR="001915DD" w:rsidRPr="008D6A08">
        <w:rPr>
          <w:rFonts w:ascii="Times New Roman" w:hAnsi="Times New Roman" w:cs="Times New Roman"/>
          <w:sz w:val="24"/>
          <w:szCs w:val="24"/>
        </w:rPr>
        <w:t xml:space="preserve">. </w:t>
      </w:r>
      <w:r w:rsidRPr="008D6A08">
        <w:rPr>
          <w:rFonts w:ascii="Times New Roman" w:hAnsi="Times New Roman" w:cs="Times New Roman"/>
          <w:sz w:val="24"/>
          <w:szCs w:val="24"/>
        </w:rPr>
        <w:t xml:space="preserve">We </w:t>
      </w:r>
      <w:r w:rsidR="00E7211D" w:rsidRPr="008D6A08">
        <w:rPr>
          <w:rFonts w:ascii="Times New Roman" w:hAnsi="Times New Roman" w:cs="Times New Roman"/>
          <w:sz w:val="24"/>
          <w:szCs w:val="24"/>
        </w:rPr>
        <w:t>chose</w:t>
      </w:r>
      <w:r w:rsidRPr="008D6A08">
        <w:rPr>
          <w:rFonts w:ascii="Times New Roman" w:hAnsi="Times New Roman" w:cs="Times New Roman"/>
          <w:sz w:val="24"/>
          <w:szCs w:val="24"/>
        </w:rPr>
        <w:t xml:space="preserve"> these</w:t>
      </w:r>
      <w:r w:rsidR="001915DD" w:rsidRPr="008D6A08">
        <w:rPr>
          <w:rFonts w:ascii="Times New Roman" w:hAnsi="Times New Roman" w:cs="Times New Roman"/>
          <w:sz w:val="24"/>
          <w:szCs w:val="24"/>
        </w:rPr>
        <w:t xml:space="preserve"> three approaches </w:t>
      </w:r>
      <w:r w:rsidR="00E7211D" w:rsidRPr="008D6A08">
        <w:rPr>
          <w:rFonts w:ascii="Times New Roman" w:hAnsi="Times New Roman" w:cs="Times New Roman"/>
          <w:sz w:val="24"/>
          <w:szCs w:val="24"/>
        </w:rPr>
        <w:t xml:space="preserve">for </w:t>
      </w:r>
      <w:r w:rsidR="00C27379" w:rsidRPr="008D6A08">
        <w:rPr>
          <w:rFonts w:ascii="Times New Roman" w:hAnsi="Times New Roman" w:cs="Times New Roman"/>
          <w:sz w:val="24"/>
          <w:szCs w:val="24"/>
        </w:rPr>
        <w:t>their utility to</w:t>
      </w:r>
      <w:r w:rsidR="001915DD" w:rsidRPr="008D6A08">
        <w:rPr>
          <w:rFonts w:ascii="Times New Roman" w:hAnsi="Times New Roman" w:cs="Times New Roman"/>
          <w:sz w:val="24"/>
          <w:szCs w:val="24"/>
        </w:rPr>
        <w:t xml:space="preserve"> decision makers </w:t>
      </w:r>
      <w:r w:rsidR="007B555F" w:rsidRPr="008D6A08">
        <w:rPr>
          <w:rFonts w:ascii="Times New Roman" w:hAnsi="Times New Roman" w:cs="Times New Roman"/>
          <w:sz w:val="24"/>
          <w:szCs w:val="24"/>
        </w:rPr>
        <w:t xml:space="preserve">with different policy objectives </w:t>
      </w:r>
      <w:r w:rsidR="001915DD" w:rsidRPr="008D6A08">
        <w:rPr>
          <w:rFonts w:ascii="Times New Roman" w:hAnsi="Times New Roman" w:cs="Times New Roman"/>
          <w:sz w:val="24"/>
          <w:szCs w:val="24"/>
        </w:rPr>
        <w:t>working in di</w:t>
      </w:r>
      <w:r w:rsidR="00B031B8" w:rsidRPr="008D6A08">
        <w:rPr>
          <w:rFonts w:ascii="Times New Roman" w:hAnsi="Times New Roman" w:cs="Times New Roman"/>
          <w:sz w:val="24"/>
          <w:szCs w:val="24"/>
        </w:rPr>
        <w:t>fferent decision contexts</w:t>
      </w:r>
      <w:r w:rsidR="007B555F" w:rsidRPr="008D6A08">
        <w:rPr>
          <w:rFonts w:ascii="Times New Roman" w:hAnsi="Times New Roman" w:cs="Times New Roman"/>
          <w:sz w:val="24"/>
          <w:szCs w:val="24"/>
        </w:rPr>
        <w:t>. We also provide</w:t>
      </w:r>
      <w:r w:rsidR="00E7351B" w:rsidRPr="008D6A08">
        <w:rPr>
          <w:rFonts w:ascii="Times New Roman" w:hAnsi="Times New Roman" w:cs="Times New Roman"/>
          <w:sz w:val="24"/>
          <w:szCs w:val="24"/>
        </w:rPr>
        <w:t xml:space="preserve"> guidelines applicable to high</w:t>
      </w:r>
      <w:r w:rsidR="007B555F" w:rsidRPr="008D6A08">
        <w:rPr>
          <w:rFonts w:ascii="Times New Roman" w:hAnsi="Times New Roman" w:cs="Times New Roman"/>
          <w:sz w:val="24"/>
          <w:szCs w:val="24"/>
        </w:rPr>
        <w:t>-</w:t>
      </w:r>
      <w:r w:rsidR="00E7351B" w:rsidRPr="008D6A08">
        <w:rPr>
          <w:rFonts w:ascii="Times New Roman" w:hAnsi="Times New Roman" w:cs="Times New Roman"/>
          <w:sz w:val="24"/>
          <w:szCs w:val="24"/>
        </w:rPr>
        <w:t>, middle</w:t>
      </w:r>
      <w:r w:rsidR="007B555F" w:rsidRPr="008D6A08">
        <w:rPr>
          <w:rFonts w:ascii="Times New Roman" w:hAnsi="Times New Roman" w:cs="Times New Roman"/>
          <w:sz w:val="24"/>
          <w:szCs w:val="24"/>
        </w:rPr>
        <w:t>-</w:t>
      </w:r>
      <w:r w:rsidR="00E7351B" w:rsidRPr="008D6A08">
        <w:rPr>
          <w:rFonts w:ascii="Times New Roman" w:hAnsi="Times New Roman" w:cs="Times New Roman"/>
          <w:sz w:val="24"/>
          <w:szCs w:val="24"/>
        </w:rPr>
        <w:t xml:space="preserve"> and low-income countries</w:t>
      </w:r>
      <w:r w:rsidR="00B031B8" w:rsidRPr="008D6A08">
        <w:rPr>
          <w:rFonts w:ascii="Times New Roman" w:hAnsi="Times New Roman" w:cs="Times New Roman"/>
          <w:sz w:val="24"/>
          <w:szCs w:val="24"/>
        </w:rPr>
        <w:t>. The</w:t>
      </w:r>
      <w:r w:rsidR="00867C9E" w:rsidRPr="008D6A08">
        <w:rPr>
          <w:rFonts w:ascii="Times New Roman" w:hAnsi="Times New Roman" w:cs="Times New Roman"/>
          <w:sz w:val="24"/>
          <w:szCs w:val="24"/>
        </w:rPr>
        <w:t>se</w:t>
      </w:r>
      <w:r w:rsidR="001915DD" w:rsidRPr="008D6A08">
        <w:rPr>
          <w:rFonts w:ascii="Times New Roman" w:hAnsi="Times New Roman" w:cs="Times New Roman"/>
          <w:sz w:val="24"/>
          <w:szCs w:val="24"/>
        </w:rPr>
        <w:t xml:space="preserve"> complementary approaches </w:t>
      </w:r>
      <w:r w:rsidR="00C27379" w:rsidRPr="008D6A08">
        <w:rPr>
          <w:rFonts w:ascii="Times New Roman" w:hAnsi="Times New Roman" w:cs="Times New Roman"/>
          <w:sz w:val="24"/>
          <w:szCs w:val="24"/>
        </w:rPr>
        <w:t xml:space="preserve">can </w:t>
      </w:r>
      <w:r w:rsidR="001915DD" w:rsidRPr="008D6A08">
        <w:rPr>
          <w:rFonts w:ascii="Times New Roman" w:hAnsi="Times New Roman" w:cs="Times New Roman"/>
          <w:sz w:val="24"/>
          <w:szCs w:val="24"/>
        </w:rPr>
        <w:t xml:space="preserve">provide information to budget holders and other decision makers in a </w:t>
      </w:r>
      <w:r w:rsidR="00C27379" w:rsidRPr="008D6A08">
        <w:rPr>
          <w:rFonts w:ascii="Times New Roman" w:hAnsi="Times New Roman" w:cs="Times New Roman"/>
          <w:sz w:val="24"/>
          <w:szCs w:val="24"/>
        </w:rPr>
        <w:t xml:space="preserve">useful </w:t>
      </w:r>
      <w:r w:rsidR="001915DD" w:rsidRPr="008D6A08">
        <w:rPr>
          <w:rFonts w:ascii="Times New Roman" w:hAnsi="Times New Roman" w:cs="Times New Roman"/>
          <w:sz w:val="24"/>
          <w:szCs w:val="24"/>
        </w:rPr>
        <w:t xml:space="preserve">format for meeting their policy objectives based on </w:t>
      </w:r>
      <w:r w:rsidR="00C27379" w:rsidRPr="008D6A08">
        <w:rPr>
          <w:rFonts w:ascii="Times New Roman" w:hAnsi="Times New Roman" w:cs="Times New Roman"/>
          <w:sz w:val="24"/>
          <w:szCs w:val="24"/>
        </w:rPr>
        <w:t xml:space="preserve">the </w:t>
      </w:r>
      <w:r w:rsidR="001915DD" w:rsidRPr="008D6A08">
        <w:rPr>
          <w:rFonts w:ascii="Times New Roman" w:hAnsi="Times New Roman" w:cs="Times New Roman"/>
          <w:sz w:val="24"/>
          <w:szCs w:val="24"/>
        </w:rPr>
        <w:t xml:space="preserve">best available evidence. Table </w:t>
      </w:r>
      <w:r w:rsidR="00D6171F" w:rsidRPr="008D6A08">
        <w:rPr>
          <w:rFonts w:ascii="Times New Roman" w:hAnsi="Times New Roman" w:cs="Times New Roman"/>
          <w:sz w:val="24"/>
          <w:szCs w:val="24"/>
        </w:rPr>
        <w:t>7</w:t>
      </w:r>
      <w:r w:rsidR="00AF7AE6" w:rsidRPr="008D6A08">
        <w:rPr>
          <w:rFonts w:ascii="Times New Roman" w:hAnsi="Times New Roman" w:cs="Times New Roman"/>
          <w:sz w:val="24"/>
          <w:szCs w:val="24"/>
        </w:rPr>
        <w:t xml:space="preserve"> </w:t>
      </w:r>
      <w:r w:rsidR="00C27379" w:rsidRPr="008D6A08">
        <w:rPr>
          <w:rFonts w:ascii="Times New Roman" w:hAnsi="Times New Roman" w:cs="Times New Roman"/>
          <w:sz w:val="24"/>
          <w:szCs w:val="24"/>
        </w:rPr>
        <w:t>summarizes</w:t>
      </w:r>
      <w:r w:rsidR="001915DD" w:rsidRPr="008D6A08">
        <w:rPr>
          <w:rFonts w:ascii="Times New Roman" w:hAnsi="Times New Roman" w:cs="Times New Roman"/>
          <w:sz w:val="24"/>
          <w:szCs w:val="24"/>
        </w:rPr>
        <w:t xml:space="preserve"> the economic principles and relationship</w:t>
      </w:r>
      <w:r w:rsidR="00C27379" w:rsidRPr="008D6A08">
        <w:rPr>
          <w:rFonts w:ascii="Times New Roman" w:hAnsi="Times New Roman" w:cs="Times New Roman"/>
          <w:sz w:val="24"/>
          <w:szCs w:val="24"/>
        </w:rPr>
        <w:t>s</w:t>
      </w:r>
      <w:r w:rsidR="001915DD" w:rsidRPr="008D6A08">
        <w:rPr>
          <w:rFonts w:ascii="Times New Roman" w:hAnsi="Times New Roman" w:cs="Times New Roman"/>
          <w:sz w:val="24"/>
          <w:szCs w:val="24"/>
        </w:rPr>
        <w:t xml:space="preserve"> among the methods </w:t>
      </w:r>
      <w:r w:rsidR="005A5AA9" w:rsidRPr="008D6A08">
        <w:rPr>
          <w:rFonts w:ascii="Times New Roman" w:hAnsi="Times New Roman" w:cs="Times New Roman"/>
          <w:sz w:val="24"/>
          <w:szCs w:val="24"/>
        </w:rPr>
        <w:t>for informing</w:t>
      </w:r>
      <w:r w:rsidR="001915DD" w:rsidRPr="008D6A08">
        <w:rPr>
          <w:rFonts w:ascii="Times New Roman" w:hAnsi="Times New Roman" w:cs="Times New Roman"/>
          <w:sz w:val="24"/>
          <w:szCs w:val="24"/>
        </w:rPr>
        <w:t xml:space="preserve"> decision makers with different policy objectives. </w:t>
      </w:r>
    </w:p>
    <w:p w14:paraId="2486CCA2" w14:textId="77777777" w:rsidR="00B031B8" w:rsidRPr="008D6A08" w:rsidRDefault="00B031B8" w:rsidP="00167008">
      <w:pPr>
        <w:spacing w:after="0" w:line="480" w:lineRule="auto"/>
        <w:ind w:left="-6"/>
        <w:rPr>
          <w:rFonts w:ascii="Times New Roman" w:hAnsi="Times New Roman" w:cs="Times New Roman"/>
          <w:sz w:val="24"/>
          <w:szCs w:val="24"/>
        </w:rPr>
      </w:pPr>
    </w:p>
    <w:p w14:paraId="62652456" w14:textId="1013AB74" w:rsidR="001915DD" w:rsidRPr="008D6A08" w:rsidRDefault="001915DD"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t>These guidelines d</w:t>
      </w:r>
      <w:r w:rsidR="002636EC" w:rsidRPr="008D6A08">
        <w:rPr>
          <w:rFonts w:ascii="Times New Roman" w:hAnsi="Times New Roman" w:cs="Times New Roman"/>
          <w:sz w:val="24"/>
          <w:szCs w:val="24"/>
        </w:rPr>
        <w:t>o not propose normative rules that</w:t>
      </w:r>
      <w:r w:rsidRPr="008D6A08">
        <w:rPr>
          <w:rFonts w:ascii="Times New Roman" w:hAnsi="Times New Roman" w:cs="Times New Roman"/>
          <w:sz w:val="24"/>
          <w:szCs w:val="24"/>
        </w:rPr>
        <w:t xml:space="preserve"> </w:t>
      </w:r>
      <w:r w:rsidR="00626C9F" w:rsidRPr="008D6A08">
        <w:rPr>
          <w:rFonts w:ascii="Times New Roman" w:hAnsi="Times New Roman" w:cs="Times New Roman"/>
          <w:sz w:val="24"/>
          <w:szCs w:val="24"/>
        </w:rPr>
        <w:t xml:space="preserve">identify </w:t>
      </w:r>
      <w:r w:rsidR="002636EC" w:rsidRPr="008D6A08">
        <w:rPr>
          <w:rFonts w:ascii="Times New Roman" w:hAnsi="Times New Roman" w:cs="Times New Roman"/>
          <w:sz w:val="24"/>
          <w:szCs w:val="24"/>
        </w:rPr>
        <w:t>desirable</w:t>
      </w:r>
      <w:r w:rsidRPr="008D6A08">
        <w:rPr>
          <w:rFonts w:ascii="Times New Roman" w:hAnsi="Times New Roman" w:cs="Times New Roman"/>
          <w:sz w:val="24"/>
          <w:szCs w:val="24"/>
        </w:rPr>
        <w:t xml:space="preserve"> policy objective</w:t>
      </w:r>
      <w:r w:rsidR="002636EC" w:rsidRPr="008D6A08">
        <w:rPr>
          <w:rFonts w:ascii="Times New Roman" w:hAnsi="Times New Roman" w:cs="Times New Roman"/>
          <w:sz w:val="24"/>
          <w:szCs w:val="24"/>
        </w:rPr>
        <w:t>s</w:t>
      </w:r>
      <w:r w:rsidRPr="008D6A08">
        <w:rPr>
          <w:rFonts w:ascii="Times New Roman" w:hAnsi="Times New Roman" w:cs="Times New Roman"/>
          <w:sz w:val="24"/>
          <w:szCs w:val="24"/>
        </w:rPr>
        <w:t xml:space="preserve"> or recommend methods </w:t>
      </w:r>
      <w:r w:rsidR="00626C9F" w:rsidRPr="008D6A08">
        <w:rPr>
          <w:rFonts w:ascii="Times New Roman" w:hAnsi="Times New Roman" w:cs="Times New Roman"/>
          <w:sz w:val="24"/>
          <w:szCs w:val="24"/>
        </w:rPr>
        <w:t>to achi</w:t>
      </w:r>
      <w:r w:rsidR="005A5AA9" w:rsidRPr="008D6A08">
        <w:rPr>
          <w:rFonts w:ascii="Times New Roman" w:hAnsi="Times New Roman" w:cs="Times New Roman"/>
          <w:sz w:val="24"/>
          <w:szCs w:val="24"/>
        </w:rPr>
        <w:t>e</w:t>
      </w:r>
      <w:r w:rsidR="00626C9F" w:rsidRPr="008D6A08">
        <w:rPr>
          <w:rFonts w:ascii="Times New Roman" w:hAnsi="Times New Roman" w:cs="Times New Roman"/>
          <w:sz w:val="24"/>
          <w:szCs w:val="24"/>
        </w:rPr>
        <w:t>ve</w:t>
      </w:r>
      <w:r w:rsidRPr="008D6A08">
        <w:rPr>
          <w:rFonts w:ascii="Times New Roman" w:hAnsi="Times New Roman" w:cs="Times New Roman"/>
          <w:sz w:val="24"/>
          <w:szCs w:val="24"/>
        </w:rPr>
        <w:t xml:space="preserve"> each policy objective. However, </w:t>
      </w:r>
      <w:r w:rsidR="005A5AA9" w:rsidRPr="008D6A08">
        <w:rPr>
          <w:rFonts w:ascii="Times New Roman" w:hAnsi="Times New Roman" w:cs="Times New Roman"/>
          <w:sz w:val="24"/>
          <w:szCs w:val="24"/>
        </w:rPr>
        <w:t>decision makers in different decision contexts can use</w:t>
      </w:r>
      <w:r w:rsidR="00626C9F" w:rsidRPr="008D6A08">
        <w:rPr>
          <w:rFonts w:ascii="Times New Roman" w:hAnsi="Times New Roman" w:cs="Times New Roman"/>
          <w:sz w:val="24"/>
          <w:szCs w:val="24"/>
        </w:rPr>
        <w:t xml:space="preserve"> the </w:t>
      </w:r>
      <w:r w:rsidRPr="008D6A08">
        <w:rPr>
          <w:rFonts w:ascii="Times New Roman" w:hAnsi="Times New Roman" w:cs="Times New Roman"/>
          <w:sz w:val="24"/>
          <w:szCs w:val="24"/>
        </w:rPr>
        <w:t>best</w:t>
      </w:r>
      <w:r w:rsidR="00626C9F" w:rsidRPr="008D6A08">
        <w:rPr>
          <w:rFonts w:ascii="Times New Roman" w:hAnsi="Times New Roman" w:cs="Times New Roman"/>
          <w:sz w:val="24"/>
          <w:szCs w:val="24"/>
        </w:rPr>
        <w:t xml:space="preserve"> </w:t>
      </w:r>
      <w:r w:rsidRPr="008D6A08">
        <w:rPr>
          <w:rFonts w:ascii="Times New Roman" w:hAnsi="Times New Roman" w:cs="Times New Roman"/>
          <w:sz w:val="24"/>
          <w:szCs w:val="24"/>
        </w:rPr>
        <w:t>practice</w:t>
      </w:r>
      <w:r w:rsidR="00626C9F" w:rsidRPr="008D6A08">
        <w:rPr>
          <w:rFonts w:ascii="Times New Roman" w:hAnsi="Times New Roman" w:cs="Times New Roman"/>
          <w:sz w:val="24"/>
          <w:szCs w:val="24"/>
        </w:rPr>
        <w:t>s</w:t>
      </w:r>
      <w:r w:rsidRPr="008D6A08">
        <w:rPr>
          <w:rFonts w:ascii="Times New Roman" w:hAnsi="Times New Roman" w:cs="Times New Roman"/>
          <w:sz w:val="24"/>
          <w:szCs w:val="24"/>
        </w:rPr>
        <w:t xml:space="preserve"> for the analyses</w:t>
      </w:r>
      <w:r w:rsidR="00626C9F" w:rsidRPr="008D6A08">
        <w:rPr>
          <w:rFonts w:ascii="Times New Roman" w:hAnsi="Times New Roman" w:cs="Times New Roman"/>
          <w:sz w:val="24"/>
          <w:szCs w:val="24"/>
        </w:rPr>
        <w:t xml:space="preserve"> </w:t>
      </w:r>
      <w:r w:rsidR="005A5AA9" w:rsidRPr="008D6A08">
        <w:rPr>
          <w:rFonts w:ascii="Times New Roman" w:hAnsi="Times New Roman" w:cs="Times New Roman"/>
          <w:sz w:val="24"/>
          <w:szCs w:val="24"/>
        </w:rPr>
        <w:t>described</w:t>
      </w:r>
      <w:r w:rsidR="00626C9F" w:rsidRPr="008D6A08">
        <w:rPr>
          <w:rFonts w:ascii="Times New Roman" w:hAnsi="Times New Roman" w:cs="Times New Roman"/>
          <w:sz w:val="24"/>
          <w:szCs w:val="24"/>
        </w:rPr>
        <w:t xml:space="preserve"> in this report</w:t>
      </w:r>
      <w:r w:rsidRPr="008D6A08">
        <w:rPr>
          <w:rFonts w:ascii="Times New Roman" w:hAnsi="Times New Roman" w:cs="Times New Roman"/>
          <w:sz w:val="24"/>
          <w:szCs w:val="24"/>
        </w:rPr>
        <w:t xml:space="preserve"> in an evidence-based framework rooted in decision-theoretic principles</w:t>
      </w:r>
      <w:r w:rsidR="00626C9F" w:rsidRPr="008D6A08">
        <w:rPr>
          <w:rFonts w:ascii="Times New Roman" w:hAnsi="Times New Roman" w:cs="Times New Roman"/>
          <w:sz w:val="24"/>
          <w:szCs w:val="24"/>
        </w:rPr>
        <w:t xml:space="preserve"> to make sound decisions about a vaccination program</w:t>
      </w:r>
      <w:r w:rsidRPr="008D6A08">
        <w:rPr>
          <w:rFonts w:ascii="Times New Roman" w:hAnsi="Times New Roman" w:cs="Times New Roman"/>
          <w:sz w:val="24"/>
          <w:szCs w:val="24"/>
        </w:rPr>
        <w:t>.</w:t>
      </w:r>
      <w:r w:rsidR="00876C51" w:rsidRPr="008D6A08">
        <w:rPr>
          <w:rFonts w:ascii="Times New Roman" w:hAnsi="Times New Roman" w:cs="Times New Roman"/>
          <w:sz w:val="24"/>
          <w:szCs w:val="24"/>
        </w:rPr>
        <w:t xml:space="preserve"> </w:t>
      </w:r>
      <w:r w:rsidR="006D5131" w:rsidRPr="008D6A08">
        <w:rPr>
          <w:rFonts w:ascii="Times New Roman" w:hAnsi="Times New Roman" w:cs="Times New Roman"/>
          <w:sz w:val="24"/>
          <w:szCs w:val="24"/>
        </w:rPr>
        <w:t xml:space="preserve">The three methods included in this task force report </w:t>
      </w:r>
      <w:r w:rsidR="004C5ACC" w:rsidRPr="008D6A08">
        <w:rPr>
          <w:rFonts w:ascii="Times New Roman" w:hAnsi="Times New Roman" w:cs="Times New Roman"/>
          <w:sz w:val="24"/>
          <w:szCs w:val="24"/>
        </w:rPr>
        <w:t>include only a limited number of</w:t>
      </w:r>
      <w:r w:rsidR="006D5131" w:rsidRPr="008D6A08">
        <w:rPr>
          <w:rFonts w:ascii="Times New Roman" w:hAnsi="Times New Roman" w:cs="Times New Roman"/>
          <w:sz w:val="24"/>
          <w:szCs w:val="24"/>
        </w:rPr>
        <w:t xml:space="preserve"> the potential extended benefits of vaccination programs described in the recent literature </w:t>
      </w:r>
      <w:r w:rsidR="004C5ACC" w:rsidRPr="008D6A08">
        <w:rPr>
          <w:rFonts w:ascii="Times New Roman" w:hAnsi="Times New Roman" w:cs="Times New Roman"/>
          <w:sz w:val="24"/>
          <w:szCs w:val="24"/>
        </w:rPr>
        <w:fldChar w:fldCharType="begin">
          <w:fldData xml:space="preserve">PEVuZE5vdGU+PENpdGU+PEF1dGhvcj5WZXJndWV0PC9BdXRob3I+PFllYXI+MjAxNjwvWWVhcj48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</w:fldData>
        </w:fldChar>
      </w:r>
      <w:r w:rsidR="000F7462" w:rsidRPr="008D6A08">
        <w:rPr>
          <w:rFonts w:ascii="Times New Roman" w:hAnsi="Times New Roman" w:cs="Times New Roman"/>
          <w:sz w:val="24"/>
          <w:szCs w:val="24"/>
        </w:rPr>
        <w:instrText xml:space="preserve"> ADDIN EN.CITE </w:instrText>
      </w:r>
      <w:r w:rsidR="000F7462" w:rsidRPr="008D6A08">
        <w:rPr>
          <w:rFonts w:ascii="Times New Roman" w:hAnsi="Times New Roman" w:cs="Times New Roman"/>
          <w:sz w:val="24"/>
          <w:szCs w:val="24"/>
        </w:rPr>
        <w:fldChar w:fldCharType="begin">
          <w:fldData xml:space="preserve">PEVuZE5vdGU+PENpdGU+PEF1dGhvcj5WZXJndWV0PC9BdXRob3I+PFllYXI+MjAxNjwvWWVhcj48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</w:fldData>
        </w:fldChar>
      </w:r>
      <w:r w:rsidR="000F7462" w:rsidRPr="008D6A08">
        <w:rPr>
          <w:rFonts w:ascii="Times New Roman" w:hAnsi="Times New Roman" w:cs="Times New Roman"/>
          <w:sz w:val="24"/>
          <w:szCs w:val="24"/>
        </w:rPr>
        <w:instrText xml:space="preserve"> ADDIN EN.CITE.DATA </w:instrText>
      </w:r>
      <w:r w:rsidR="000F7462" w:rsidRPr="008D6A08">
        <w:rPr>
          <w:rFonts w:ascii="Times New Roman" w:hAnsi="Times New Roman" w:cs="Times New Roman"/>
          <w:sz w:val="24"/>
          <w:szCs w:val="24"/>
        </w:rPr>
      </w:r>
      <w:r w:rsidR="000F7462" w:rsidRPr="008D6A08">
        <w:rPr>
          <w:rFonts w:ascii="Times New Roman" w:hAnsi="Times New Roman" w:cs="Times New Roman"/>
          <w:sz w:val="24"/>
          <w:szCs w:val="24"/>
        </w:rPr>
        <w:fldChar w:fldCharType="end"/>
      </w:r>
      <w:r w:rsidR="004C5ACC" w:rsidRPr="008D6A08">
        <w:rPr>
          <w:rFonts w:ascii="Times New Roman" w:hAnsi="Times New Roman" w:cs="Times New Roman"/>
          <w:sz w:val="24"/>
          <w:szCs w:val="24"/>
        </w:rPr>
      </w:r>
      <w:r w:rsidR="004C5ACC" w:rsidRPr="008D6A08">
        <w:rPr>
          <w:rFonts w:ascii="Times New Roman" w:hAnsi="Times New Roman" w:cs="Times New Roman"/>
          <w:sz w:val="24"/>
          <w:szCs w:val="24"/>
        </w:rPr>
        <w:fldChar w:fldCharType="separate"/>
      </w:r>
      <w:r w:rsidR="000F7462" w:rsidRPr="008D6A08">
        <w:rPr>
          <w:rFonts w:ascii="Times New Roman" w:hAnsi="Times New Roman" w:cs="Times New Roman"/>
          <w:noProof/>
          <w:sz w:val="24"/>
          <w:szCs w:val="24"/>
        </w:rPr>
        <w:t>[18, 23, 25, 73]</w:t>
      </w:r>
      <w:r w:rsidR="004C5ACC" w:rsidRPr="008D6A08">
        <w:rPr>
          <w:rFonts w:ascii="Times New Roman" w:hAnsi="Times New Roman" w:cs="Times New Roman"/>
          <w:sz w:val="24"/>
          <w:szCs w:val="24"/>
        </w:rPr>
        <w:fldChar w:fldCharType="end"/>
      </w:r>
      <w:r w:rsidR="006D5131" w:rsidRPr="008D6A08">
        <w:rPr>
          <w:rFonts w:ascii="Times New Roman" w:hAnsi="Times New Roman" w:cs="Times New Roman"/>
          <w:sz w:val="24"/>
          <w:szCs w:val="24"/>
        </w:rPr>
        <w:t>.</w:t>
      </w:r>
      <w:r w:rsidR="00876C51" w:rsidRPr="008D6A08">
        <w:rPr>
          <w:rFonts w:ascii="Times New Roman" w:hAnsi="Times New Roman" w:cs="Times New Roman"/>
          <w:sz w:val="24"/>
          <w:szCs w:val="24"/>
        </w:rPr>
        <w:t xml:space="preserve"> </w:t>
      </w:r>
      <w:r w:rsidR="006D5131" w:rsidRPr="008D6A08">
        <w:rPr>
          <w:rFonts w:ascii="Times New Roman" w:hAnsi="Times New Roman" w:cs="Times New Roman"/>
          <w:sz w:val="24"/>
          <w:szCs w:val="24"/>
        </w:rPr>
        <w:t>The data needed to include the extended benefits of vaccination programs i</w:t>
      </w:r>
      <w:r w:rsidR="0028110E" w:rsidRPr="008D6A08">
        <w:rPr>
          <w:rFonts w:ascii="Times New Roman" w:hAnsi="Times New Roman" w:cs="Times New Roman"/>
          <w:sz w:val="24"/>
          <w:szCs w:val="24"/>
        </w:rPr>
        <w:t xml:space="preserve">n economic assessments </w:t>
      </w:r>
      <w:r w:rsidR="00FA57BE" w:rsidRPr="008D6A08">
        <w:rPr>
          <w:rFonts w:ascii="Times New Roman" w:hAnsi="Times New Roman" w:cs="Times New Roman"/>
          <w:sz w:val="24"/>
          <w:szCs w:val="24"/>
        </w:rPr>
        <w:t xml:space="preserve">are </w:t>
      </w:r>
      <w:r w:rsidR="0028110E" w:rsidRPr="008D6A08">
        <w:rPr>
          <w:rFonts w:ascii="Times New Roman" w:hAnsi="Times New Roman" w:cs="Times New Roman"/>
          <w:sz w:val="24"/>
          <w:szCs w:val="24"/>
        </w:rPr>
        <w:t>currently very limited.</w:t>
      </w:r>
    </w:p>
    <w:p w14:paraId="17926D8E" w14:textId="77777777" w:rsidR="004503A9" w:rsidRPr="008D6A08" w:rsidRDefault="004503A9" w:rsidP="00167008">
      <w:pPr>
        <w:spacing w:after="0" w:line="480" w:lineRule="auto"/>
        <w:ind w:left="-5"/>
        <w:rPr>
          <w:rFonts w:ascii="Times New Roman" w:hAnsi="Times New Roman" w:cs="Times New Roman"/>
          <w:sz w:val="24"/>
          <w:szCs w:val="24"/>
        </w:rPr>
      </w:pPr>
    </w:p>
    <w:p w14:paraId="5D2FEE01" w14:textId="36063176" w:rsidR="001915DD" w:rsidRPr="008D6A08" w:rsidRDefault="001915DD" w:rsidP="00167008">
      <w:pPr>
        <w:spacing w:after="0" w:line="480" w:lineRule="auto"/>
        <w:ind w:left="-5"/>
        <w:rPr>
          <w:rFonts w:ascii="Times New Roman" w:hAnsi="Times New Roman" w:cs="Times New Roman"/>
          <w:sz w:val="24"/>
          <w:szCs w:val="24"/>
        </w:rPr>
      </w:pPr>
      <w:r w:rsidRPr="008D6A08">
        <w:rPr>
          <w:rFonts w:ascii="Times New Roman" w:hAnsi="Times New Roman" w:cs="Times New Roman"/>
          <w:sz w:val="24"/>
          <w:szCs w:val="24"/>
        </w:rPr>
        <w:lastRenderedPageBreak/>
        <w:t xml:space="preserve">We </w:t>
      </w:r>
      <w:r w:rsidR="005A5AA9" w:rsidRPr="008D6A08">
        <w:rPr>
          <w:rFonts w:ascii="Times New Roman" w:hAnsi="Times New Roman" w:cs="Times New Roman"/>
          <w:sz w:val="24"/>
          <w:szCs w:val="24"/>
        </w:rPr>
        <w:t xml:space="preserve">have </w:t>
      </w:r>
      <w:r w:rsidRPr="008D6A08">
        <w:rPr>
          <w:rFonts w:ascii="Times New Roman" w:hAnsi="Times New Roman" w:cs="Times New Roman"/>
          <w:sz w:val="24"/>
          <w:szCs w:val="24"/>
        </w:rPr>
        <w:t>discussed three complementary approaches in the context of vaccination program investments. Vaccination programs provide example</w:t>
      </w:r>
      <w:r w:rsidR="004C5ACC" w:rsidRPr="008D6A08">
        <w:rPr>
          <w:rFonts w:ascii="Times New Roman" w:hAnsi="Times New Roman" w:cs="Times New Roman"/>
          <w:sz w:val="24"/>
          <w:szCs w:val="24"/>
        </w:rPr>
        <w:t>s</w:t>
      </w:r>
      <w:r w:rsidRPr="008D6A08">
        <w:rPr>
          <w:rFonts w:ascii="Times New Roman" w:hAnsi="Times New Roman" w:cs="Times New Roman"/>
          <w:sz w:val="24"/>
          <w:szCs w:val="24"/>
        </w:rPr>
        <w:t xml:space="preserve"> of large program</w:t>
      </w:r>
      <w:r w:rsidR="00F23291" w:rsidRPr="008D6A08">
        <w:rPr>
          <w:rFonts w:ascii="Times New Roman" w:hAnsi="Times New Roman" w:cs="Times New Roman"/>
          <w:sz w:val="24"/>
          <w:szCs w:val="24"/>
        </w:rPr>
        <w:t>s</w:t>
      </w:r>
      <w:r w:rsidRPr="008D6A08">
        <w:rPr>
          <w:rFonts w:ascii="Times New Roman" w:hAnsi="Times New Roman" w:cs="Times New Roman"/>
          <w:sz w:val="24"/>
          <w:szCs w:val="24"/>
        </w:rPr>
        <w:t xml:space="preserve"> that </w:t>
      </w:r>
      <w:r w:rsidR="00F23291" w:rsidRPr="008D6A08">
        <w:rPr>
          <w:rFonts w:ascii="Times New Roman" w:hAnsi="Times New Roman" w:cs="Times New Roman"/>
          <w:sz w:val="24"/>
          <w:szCs w:val="24"/>
        </w:rPr>
        <w:t xml:space="preserve">are </w:t>
      </w:r>
      <w:r w:rsidRPr="008D6A08">
        <w:rPr>
          <w:rFonts w:ascii="Times New Roman" w:hAnsi="Times New Roman" w:cs="Times New Roman"/>
          <w:sz w:val="24"/>
          <w:szCs w:val="24"/>
        </w:rPr>
        <w:t xml:space="preserve">usually publicly funded and often vertically integrated, so they lend themselves naturally to these three approaches. However, restricting the scope of the analysis to vaccination programs is unlikely to lead to globally </w:t>
      </w:r>
      <w:r w:rsidR="00626C9F" w:rsidRPr="008D6A08">
        <w:rPr>
          <w:rFonts w:ascii="Times New Roman" w:hAnsi="Times New Roman" w:cs="Times New Roman"/>
          <w:sz w:val="24"/>
          <w:szCs w:val="24"/>
        </w:rPr>
        <w:t xml:space="preserve">optimal </w:t>
      </w:r>
      <w:r w:rsidRPr="008D6A08">
        <w:rPr>
          <w:rFonts w:ascii="Times New Roman" w:hAnsi="Times New Roman" w:cs="Times New Roman"/>
          <w:sz w:val="24"/>
          <w:szCs w:val="24"/>
        </w:rPr>
        <w:t xml:space="preserve">outcomes. The approaches we describe are equally valid </w:t>
      </w:r>
      <w:r w:rsidR="00E67D01" w:rsidRPr="008D6A08">
        <w:rPr>
          <w:rFonts w:ascii="Times New Roman" w:hAnsi="Times New Roman" w:cs="Times New Roman"/>
          <w:sz w:val="24"/>
          <w:szCs w:val="24"/>
        </w:rPr>
        <w:t xml:space="preserve">for </w:t>
      </w:r>
      <w:r w:rsidRPr="008D6A08">
        <w:rPr>
          <w:rFonts w:ascii="Times New Roman" w:hAnsi="Times New Roman" w:cs="Times New Roman"/>
          <w:sz w:val="24"/>
          <w:szCs w:val="24"/>
        </w:rPr>
        <w:t xml:space="preserve">evaluating other preventive and therapeutic interventions. Indeed, knowing </w:t>
      </w:r>
      <w:r w:rsidR="005A5AA9" w:rsidRPr="008D6A08">
        <w:rPr>
          <w:rFonts w:ascii="Times New Roman" w:hAnsi="Times New Roman" w:cs="Times New Roman"/>
          <w:sz w:val="24"/>
          <w:szCs w:val="24"/>
        </w:rPr>
        <w:t>about</w:t>
      </w:r>
      <w:r w:rsidRPr="008D6A08">
        <w:rPr>
          <w:rFonts w:ascii="Times New Roman" w:hAnsi="Times New Roman" w:cs="Times New Roman"/>
          <w:sz w:val="24"/>
          <w:szCs w:val="24"/>
        </w:rPr>
        <w:t xml:space="preserve"> the other interventions is often necessary to </w:t>
      </w:r>
      <w:r w:rsidR="005A5AA9" w:rsidRPr="008D6A08">
        <w:rPr>
          <w:rFonts w:ascii="Times New Roman" w:hAnsi="Times New Roman" w:cs="Times New Roman"/>
          <w:sz w:val="24"/>
          <w:szCs w:val="24"/>
        </w:rPr>
        <w:t xml:space="preserve">understand </w:t>
      </w:r>
      <w:r w:rsidRPr="008D6A08">
        <w:rPr>
          <w:rFonts w:ascii="Times New Roman" w:hAnsi="Times New Roman" w:cs="Times New Roman"/>
          <w:sz w:val="24"/>
          <w:szCs w:val="24"/>
        </w:rPr>
        <w:t xml:space="preserve">the context for the </w:t>
      </w:r>
      <w:r w:rsidR="005A5AA9" w:rsidRPr="008D6A08">
        <w:rPr>
          <w:rFonts w:ascii="Times New Roman" w:hAnsi="Times New Roman" w:cs="Times New Roman"/>
          <w:sz w:val="24"/>
          <w:szCs w:val="24"/>
        </w:rPr>
        <w:t xml:space="preserve">three analytic </w:t>
      </w:r>
      <w:r w:rsidRPr="008D6A08">
        <w:rPr>
          <w:rFonts w:ascii="Times New Roman" w:hAnsi="Times New Roman" w:cs="Times New Roman"/>
          <w:sz w:val="24"/>
          <w:szCs w:val="24"/>
        </w:rPr>
        <w:t xml:space="preserve">approaches, such as the value of the opportunity cost of health in </w:t>
      </w:r>
      <w:r w:rsidR="005A5AA9" w:rsidRPr="008D6A08">
        <w:rPr>
          <w:rFonts w:ascii="Times New Roman" w:hAnsi="Times New Roman" w:cs="Times New Roman"/>
          <w:sz w:val="24"/>
          <w:szCs w:val="24"/>
        </w:rPr>
        <w:t>CEA</w:t>
      </w:r>
      <w:r w:rsidRPr="008D6A08">
        <w:rPr>
          <w:rFonts w:ascii="Times New Roman" w:hAnsi="Times New Roman" w:cs="Times New Roman"/>
          <w:sz w:val="24"/>
          <w:szCs w:val="24"/>
        </w:rPr>
        <w:t xml:space="preserve">, the basket of options and resource constraints in </w:t>
      </w:r>
      <w:r w:rsidR="00167B7B" w:rsidRPr="008D6A08">
        <w:rPr>
          <w:rFonts w:ascii="Times New Roman" w:hAnsi="Times New Roman" w:cs="Times New Roman"/>
          <w:sz w:val="24"/>
          <w:szCs w:val="24"/>
        </w:rPr>
        <w:t>CO</w:t>
      </w:r>
      <w:r w:rsidR="004C5ACC" w:rsidRPr="008D6A08">
        <w:rPr>
          <w:rFonts w:ascii="Times New Roman" w:hAnsi="Times New Roman" w:cs="Times New Roman"/>
          <w:sz w:val="24"/>
          <w:szCs w:val="24"/>
        </w:rPr>
        <w:t xml:space="preserve"> analyse</w:t>
      </w:r>
      <w:r w:rsidRPr="008D6A08">
        <w:rPr>
          <w:rFonts w:ascii="Times New Roman" w:hAnsi="Times New Roman" w:cs="Times New Roman"/>
          <w:sz w:val="24"/>
          <w:szCs w:val="24"/>
        </w:rPr>
        <w:t xml:space="preserve">s, and the size of a positive net present value or return on investment that would lead to an investment in </w:t>
      </w:r>
      <w:r w:rsidR="00401A7C" w:rsidRPr="008D6A08">
        <w:rPr>
          <w:rFonts w:ascii="Times New Roman" w:hAnsi="Times New Roman" w:cs="Times New Roman"/>
          <w:sz w:val="24"/>
          <w:szCs w:val="24"/>
        </w:rPr>
        <w:t>FHM</w:t>
      </w:r>
      <w:r w:rsidR="004C5ACC" w:rsidRPr="008D6A08">
        <w:rPr>
          <w:rFonts w:ascii="Times New Roman" w:hAnsi="Times New Roman" w:cs="Times New Roman"/>
          <w:sz w:val="24"/>
          <w:szCs w:val="24"/>
        </w:rPr>
        <w:t xml:space="preserve"> analyses</w:t>
      </w:r>
      <w:r w:rsidRPr="008D6A08">
        <w:rPr>
          <w:rFonts w:ascii="Times New Roman" w:hAnsi="Times New Roman" w:cs="Times New Roman"/>
          <w:sz w:val="24"/>
          <w:szCs w:val="24"/>
        </w:rPr>
        <w:t xml:space="preserve">. </w:t>
      </w:r>
    </w:p>
    <w:p w14:paraId="6A10265C" w14:textId="089C8F29" w:rsidR="00CE21B5" w:rsidRPr="008D6A08" w:rsidRDefault="00CE21B5" w:rsidP="00167008">
      <w:pPr>
        <w:spacing w:after="0" w:line="480" w:lineRule="auto"/>
        <w:ind w:left="-5"/>
        <w:rPr>
          <w:rFonts w:ascii="Times New Roman" w:hAnsi="Times New Roman" w:cs="Times New Roman"/>
          <w:sz w:val="24"/>
          <w:szCs w:val="24"/>
        </w:rPr>
      </w:pPr>
    </w:p>
    <w:p w14:paraId="792CD568" w14:textId="279F7F5D" w:rsidR="00CE21B5" w:rsidRPr="008D6A08" w:rsidRDefault="00CE21B5" w:rsidP="00167008">
      <w:pPr>
        <w:pStyle w:val="Heading1"/>
        <w:spacing w:before="0" w:line="480" w:lineRule="auto"/>
        <w:rPr>
          <w:rFonts w:ascii="Times New Roman" w:hAnsi="Times New Roman" w:cs="Times New Roman"/>
          <w:color w:val="auto"/>
          <w:sz w:val="24"/>
          <w:szCs w:val="24"/>
        </w:rPr>
      </w:pPr>
      <w:r w:rsidRPr="008D6A08">
        <w:rPr>
          <w:rFonts w:ascii="Times New Roman" w:hAnsi="Times New Roman" w:cs="Times New Roman"/>
          <w:color w:val="auto"/>
          <w:sz w:val="24"/>
          <w:szCs w:val="24"/>
        </w:rPr>
        <w:t>References</w:t>
      </w:r>
    </w:p>
    <w:p w14:paraId="33334317" w14:textId="77777777" w:rsidR="00660306" w:rsidRPr="008D6A08" w:rsidRDefault="00660306" w:rsidP="00167008">
      <w:pPr>
        <w:spacing w:after="0" w:line="480" w:lineRule="auto"/>
        <w:rPr>
          <w:rFonts w:ascii="Times New Roman" w:hAnsi="Times New Roman" w:cs="Times New Roman"/>
          <w:sz w:val="24"/>
          <w:szCs w:val="24"/>
        </w:rPr>
      </w:pPr>
    </w:p>
    <w:p w14:paraId="23DEBF32" w14:textId="77777777" w:rsidR="00C04BF8" w:rsidRPr="00C04BF8" w:rsidRDefault="00660306" w:rsidP="00C04BF8">
      <w:pPr>
        <w:pStyle w:val="EndNoteBibliography"/>
        <w:spacing w:after="0"/>
        <w:rPr>
          <w:rFonts w:ascii="Times New Roman" w:hAnsi="Times New Roman" w:cs="Times New Roman"/>
          <w:sz w:val="24"/>
        </w:rPr>
      </w:pPr>
      <w:r w:rsidRPr="008D6A08">
        <w:rPr>
          <w:rFonts w:ascii="Times New Roman" w:hAnsi="Times New Roman" w:cs="Times New Roman"/>
          <w:sz w:val="24"/>
          <w:szCs w:val="24"/>
        </w:rPr>
        <w:fldChar w:fldCharType="begin"/>
      </w:r>
      <w:r w:rsidRPr="008D6A08">
        <w:rPr>
          <w:rFonts w:ascii="Times New Roman" w:hAnsi="Times New Roman" w:cs="Times New Roman"/>
          <w:sz w:val="24"/>
          <w:szCs w:val="24"/>
        </w:rPr>
        <w:instrText xml:space="preserve"> ADDIN EN.REFLIST </w:instrText>
      </w:r>
      <w:r w:rsidRPr="008D6A08">
        <w:rPr>
          <w:rFonts w:ascii="Times New Roman" w:hAnsi="Times New Roman" w:cs="Times New Roman"/>
          <w:sz w:val="24"/>
          <w:szCs w:val="24"/>
        </w:rPr>
        <w:fldChar w:fldCharType="separate"/>
      </w:r>
      <w:r w:rsidR="00C04BF8" w:rsidRPr="00C04BF8">
        <w:rPr>
          <w:rFonts w:ascii="Times New Roman" w:hAnsi="Times New Roman" w:cs="Times New Roman"/>
          <w:sz w:val="24"/>
        </w:rPr>
        <w:t>1.</w:t>
      </w:r>
      <w:r w:rsidR="00C04BF8" w:rsidRPr="00C04BF8">
        <w:rPr>
          <w:rFonts w:ascii="Times New Roman" w:hAnsi="Times New Roman" w:cs="Times New Roman"/>
          <w:sz w:val="24"/>
        </w:rPr>
        <w:tab/>
        <w:t>Deogaonkar R, Hutubessy R, van der Putten I, et al. Systematic review of studies evaluating the broader economic impact of vaccination in low and middle income countries. BMC Public Health 2012;12:878.</w:t>
      </w:r>
    </w:p>
    <w:p w14:paraId="1CE088C7"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2.</w:t>
      </w:r>
      <w:r w:rsidRPr="00C04BF8">
        <w:rPr>
          <w:rFonts w:ascii="Times New Roman" w:hAnsi="Times New Roman" w:cs="Times New Roman"/>
          <w:sz w:val="24"/>
        </w:rPr>
        <w:tab/>
        <w:t>Luce BR, Drummond M, Jonsson B, et al. EBM, HTA, and CER: Clearing the confusion. Milbank Q 2010;88:256-76.</w:t>
      </w:r>
    </w:p>
    <w:p w14:paraId="33A2BE01"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w:t>
      </w:r>
      <w:r w:rsidRPr="00C04BF8">
        <w:rPr>
          <w:rFonts w:ascii="Times New Roman" w:hAnsi="Times New Roman" w:cs="Times New Roman"/>
          <w:sz w:val="24"/>
        </w:rPr>
        <w:tab/>
        <w:t>Ngcobo NJ, Cameron NA. The decision making process on new vaccines introduction in South Africa. Vaccine 2012;30 Suppl 3:C9-13.</w:t>
      </w:r>
    </w:p>
    <w:p w14:paraId="2198B873"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4.</w:t>
      </w:r>
      <w:r w:rsidRPr="00C04BF8">
        <w:rPr>
          <w:rFonts w:ascii="Times New Roman" w:hAnsi="Times New Roman" w:cs="Times New Roman"/>
          <w:sz w:val="24"/>
        </w:rPr>
        <w:tab/>
        <w:t>Andre FE, Booy R, Bock HL, et al. Vaccination greatly reduces disease, disability, death and inequity worldwide. Bull World Health Organ 2008;86:140-6.</w:t>
      </w:r>
    </w:p>
    <w:p w14:paraId="2732FAB5"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w:t>
      </w:r>
      <w:r w:rsidRPr="00C04BF8">
        <w:rPr>
          <w:rFonts w:ascii="Times New Roman" w:hAnsi="Times New Roman" w:cs="Times New Roman"/>
          <w:sz w:val="24"/>
        </w:rPr>
        <w:tab/>
        <w:t>Tompa E, Culyer AJ, Dolinschi R. Economic Evaluation of Interventions for Occupational Health and Safety: Developing Good Practice. Oxford, UK: Oxford University Press, 2008.</w:t>
      </w:r>
    </w:p>
    <w:p w14:paraId="541B1BB7" w14:textId="77777777" w:rsidR="00C04BF8" w:rsidRPr="005D0263" w:rsidRDefault="00C04BF8" w:rsidP="00C04BF8">
      <w:pPr>
        <w:pStyle w:val="EndNoteBibliography"/>
        <w:spacing w:after="0"/>
        <w:rPr>
          <w:rFonts w:ascii="Times New Roman" w:hAnsi="Times New Roman" w:cs="Times New Roman"/>
          <w:sz w:val="24"/>
          <w:lang w:val="nl-BE"/>
        </w:rPr>
      </w:pPr>
      <w:r w:rsidRPr="00C04BF8">
        <w:rPr>
          <w:rFonts w:ascii="Times New Roman" w:hAnsi="Times New Roman" w:cs="Times New Roman"/>
          <w:sz w:val="24"/>
        </w:rPr>
        <w:t>6.</w:t>
      </w:r>
      <w:r w:rsidRPr="00C04BF8">
        <w:rPr>
          <w:rFonts w:ascii="Times New Roman" w:hAnsi="Times New Roman" w:cs="Times New Roman"/>
          <w:sz w:val="24"/>
        </w:rPr>
        <w:tab/>
        <w:t xml:space="preserve">Pitman R, Fisman D, Zaric GS, et al. Dynamic transmission modeling: a report of the ISPOR-SMDM Modeling Good Research Practices Task Force Working Group-5. </w:t>
      </w:r>
      <w:r w:rsidRPr="005D0263">
        <w:rPr>
          <w:rFonts w:ascii="Times New Roman" w:hAnsi="Times New Roman" w:cs="Times New Roman"/>
          <w:sz w:val="24"/>
          <w:lang w:val="nl-BE"/>
        </w:rPr>
        <w:t>Med Decis Making 2012;32:712-21.</w:t>
      </w:r>
    </w:p>
    <w:p w14:paraId="1A23A495" w14:textId="77777777" w:rsidR="00C04BF8" w:rsidRPr="00C04BF8" w:rsidRDefault="00C04BF8" w:rsidP="00C04BF8">
      <w:pPr>
        <w:pStyle w:val="EndNoteBibliography"/>
        <w:spacing w:after="0"/>
        <w:rPr>
          <w:rFonts w:ascii="Times New Roman" w:hAnsi="Times New Roman" w:cs="Times New Roman"/>
          <w:sz w:val="24"/>
        </w:rPr>
      </w:pPr>
      <w:r w:rsidRPr="005D0263">
        <w:rPr>
          <w:rFonts w:ascii="Times New Roman" w:hAnsi="Times New Roman" w:cs="Times New Roman"/>
          <w:sz w:val="24"/>
          <w:lang w:val="nl-BE"/>
        </w:rPr>
        <w:t>7.</w:t>
      </w:r>
      <w:r w:rsidRPr="005D0263">
        <w:rPr>
          <w:rFonts w:ascii="Times New Roman" w:hAnsi="Times New Roman" w:cs="Times New Roman"/>
          <w:sz w:val="24"/>
          <w:lang w:val="nl-BE"/>
        </w:rPr>
        <w:tab/>
        <w:t xml:space="preserve">Ultsch B, Damm O, Beutels P, et al. </w:t>
      </w:r>
      <w:r w:rsidRPr="00C04BF8">
        <w:rPr>
          <w:rFonts w:ascii="Times New Roman" w:hAnsi="Times New Roman" w:cs="Times New Roman"/>
          <w:sz w:val="24"/>
        </w:rPr>
        <w:t>Methods for health economic evaluation of vaccines and immunization decision frameworks: A consensus framework from a European vaccine economics community. Pharmacoeconomics 2016;34:227-44.</w:t>
      </w:r>
    </w:p>
    <w:p w14:paraId="6A46AD2C"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8.</w:t>
      </w:r>
      <w:r w:rsidRPr="00C04BF8">
        <w:rPr>
          <w:rFonts w:ascii="Times New Roman" w:hAnsi="Times New Roman" w:cs="Times New Roman"/>
          <w:sz w:val="24"/>
        </w:rPr>
        <w:tab/>
        <w:t>Walker DG, Hutubessy R, Beutels P. WHO guide for standardisation of economic evaluations of immunization programmes. Vaccine 2010;28:2356-9.</w:t>
      </w:r>
    </w:p>
    <w:p w14:paraId="0ABFBE36"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9.</w:t>
      </w:r>
      <w:r w:rsidRPr="00C04BF8">
        <w:rPr>
          <w:rFonts w:ascii="Times New Roman" w:hAnsi="Times New Roman" w:cs="Times New Roman"/>
          <w:sz w:val="24"/>
        </w:rPr>
        <w:tab/>
        <w:t>Drummond MF, Sculpher M, Claxton K, et al. Methods for the Economic Evaluation of Health Care Programmes (4th ed). Oxford, UK: Oxford University Press, 2015.</w:t>
      </w:r>
    </w:p>
    <w:p w14:paraId="498D53BD"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10.</w:t>
      </w:r>
      <w:r w:rsidRPr="00C04BF8">
        <w:rPr>
          <w:rFonts w:ascii="Times New Roman" w:hAnsi="Times New Roman" w:cs="Times New Roman"/>
          <w:sz w:val="24"/>
        </w:rPr>
        <w:tab/>
        <w:t>Neumann P, Sanders G, Russel L, et al. Cost-Effectiveness in Health and Medicine (2nd Ed). Oxford, UK: Oxford University Press, 2017.</w:t>
      </w:r>
    </w:p>
    <w:p w14:paraId="1AF3AEFE"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lastRenderedPageBreak/>
        <w:t>11.</w:t>
      </w:r>
      <w:r w:rsidRPr="00C04BF8">
        <w:rPr>
          <w:rFonts w:ascii="Times New Roman" w:hAnsi="Times New Roman" w:cs="Times New Roman"/>
          <w:sz w:val="24"/>
        </w:rPr>
        <w:tab/>
        <w:t>World Health Organization. WHO Guide to Cost-Effectiveness Analysis. Geneva: World Health Organization, 2003.</w:t>
      </w:r>
    </w:p>
    <w:p w14:paraId="50204C33"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12.</w:t>
      </w:r>
      <w:r w:rsidRPr="00C04BF8">
        <w:rPr>
          <w:rFonts w:ascii="Times New Roman" w:hAnsi="Times New Roman" w:cs="Times New Roman"/>
          <w:sz w:val="24"/>
        </w:rPr>
        <w:tab/>
        <w:t>Earnshaw SR, Dennett SL. Integer/linear mathematical programming models: a tool for allocating healthcare resources. Pharmacoeconomics 2003;21:839-51.</w:t>
      </w:r>
    </w:p>
    <w:p w14:paraId="3868D787"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13.</w:t>
      </w:r>
      <w:r w:rsidRPr="00C04BF8">
        <w:rPr>
          <w:rFonts w:ascii="Times New Roman" w:hAnsi="Times New Roman" w:cs="Times New Roman"/>
          <w:sz w:val="24"/>
        </w:rPr>
        <w:tab/>
        <w:t>Crown W, Buyukkaramikli N, Thokala P, et al. Constrained optimization methods in health services research--An introduction: Report 1 of the ISPOR Optimization Methods Emerging Good Practices Task Force. Value Health 2017;20:310-19.</w:t>
      </w:r>
    </w:p>
    <w:p w14:paraId="621D0AEB"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14.</w:t>
      </w:r>
      <w:r w:rsidRPr="00C04BF8">
        <w:rPr>
          <w:rFonts w:ascii="Times New Roman" w:hAnsi="Times New Roman" w:cs="Times New Roman"/>
          <w:sz w:val="24"/>
        </w:rPr>
        <w:tab/>
        <w:t>Connolly MP, Kotsopoulos N, Postma MJ, et al. The fiscal consequences attributed to changes in morbidity and mortality linked to investments in health care: a government perspective analytic framework. Value Health 2017;20:273-77.</w:t>
      </w:r>
    </w:p>
    <w:p w14:paraId="180CDF17"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15.</w:t>
      </w:r>
      <w:r w:rsidRPr="00C04BF8">
        <w:rPr>
          <w:rFonts w:ascii="Times New Roman" w:hAnsi="Times New Roman" w:cs="Times New Roman"/>
          <w:sz w:val="24"/>
        </w:rPr>
        <w:tab/>
        <w:t>Connolly MP, Topachevskyi O, Standaert B, et al. The impact of rotavirus vaccination on discounted net tax revenue in Egypt: a government perspective analysis. Pharmacoeconomics 2012;30:681-95.</w:t>
      </w:r>
    </w:p>
    <w:p w14:paraId="1C4002C8"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16.</w:t>
      </w:r>
      <w:r w:rsidRPr="00C04BF8">
        <w:rPr>
          <w:rFonts w:ascii="Times New Roman" w:hAnsi="Times New Roman" w:cs="Times New Roman"/>
          <w:sz w:val="24"/>
        </w:rPr>
        <w:tab/>
        <w:t>Kotsopoulos N, Connolly MP, Postma MJ, et al. Fiscal consequences of changes in morbidity and mortality attributed to rotavirus immunisation. Vaccine 2013;31:5430-4.</w:t>
      </w:r>
    </w:p>
    <w:p w14:paraId="7B09485F"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17.</w:t>
      </w:r>
      <w:r w:rsidRPr="00C04BF8">
        <w:rPr>
          <w:rFonts w:ascii="Times New Roman" w:hAnsi="Times New Roman" w:cs="Times New Roman"/>
          <w:sz w:val="24"/>
        </w:rPr>
        <w:tab/>
        <w:t>Setiawan D, Kotsopoulos N, Wilschut JC, et al. Assessment of the broader economic consequences of HPV prevention from a government perspective: A fiscal analytic approach. PLoS One 2016;11:e0160707.</w:t>
      </w:r>
    </w:p>
    <w:p w14:paraId="4BED225F"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18.</w:t>
      </w:r>
      <w:r w:rsidRPr="00C04BF8">
        <w:rPr>
          <w:rFonts w:ascii="Times New Roman" w:hAnsi="Times New Roman" w:cs="Times New Roman"/>
          <w:sz w:val="24"/>
        </w:rPr>
        <w:tab/>
        <w:t>Ozawa S, Clark S, Portnoy A, et al. Return on investment from childhood Iimmunization in low- and middle-income countries, 2011-20. Health Aff (Millwood) 2016;35:199-207.</w:t>
      </w:r>
    </w:p>
    <w:p w14:paraId="0725B6DF"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19.</w:t>
      </w:r>
      <w:r w:rsidRPr="00C04BF8">
        <w:rPr>
          <w:rFonts w:ascii="Times New Roman" w:hAnsi="Times New Roman" w:cs="Times New Roman"/>
          <w:sz w:val="24"/>
        </w:rPr>
        <w:tab/>
        <w:t>Pena Blasco G, Blasco Perez-Aramendia MJ. A cost-benefit analysis of varicella vaccination in Aragon. Archivos argentinos de pediatria 2017;115:432-38.</w:t>
      </w:r>
    </w:p>
    <w:p w14:paraId="1BA10994"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20.</w:t>
      </w:r>
      <w:r w:rsidRPr="00C04BF8">
        <w:rPr>
          <w:rFonts w:ascii="Times New Roman" w:hAnsi="Times New Roman" w:cs="Times New Roman"/>
          <w:sz w:val="24"/>
        </w:rPr>
        <w:tab/>
        <w:t>Marcelon L, Verstraeten T, Dominiak-Felden G, et al. Quantitative benefit-risk assessment by MCDA of the quadrivalent HPV vaccine for preventing anal cancer in males. Expert Rev Vaccines 2016;15:139-48.</w:t>
      </w:r>
    </w:p>
    <w:p w14:paraId="2E6E5854"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21.</w:t>
      </w:r>
      <w:r w:rsidRPr="00C04BF8">
        <w:rPr>
          <w:rFonts w:ascii="Times New Roman" w:hAnsi="Times New Roman" w:cs="Times New Roman"/>
          <w:sz w:val="24"/>
        </w:rPr>
        <w:tab/>
        <w:t>Marsh K, M IJ, Thokala P, et al. Multiple criteria decision analysis for health care decision making--emerging good practices: Report 2 of the ISPOR MCDA Emerging Good Practices Task Force. Value Health 2016;19:125-37.</w:t>
      </w:r>
    </w:p>
    <w:p w14:paraId="6F41CBE3"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22.</w:t>
      </w:r>
      <w:r w:rsidRPr="00C04BF8">
        <w:rPr>
          <w:rFonts w:ascii="Times New Roman" w:hAnsi="Times New Roman" w:cs="Times New Roman"/>
          <w:sz w:val="24"/>
        </w:rPr>
        <w:tab/>
        <w:t>Thokala P, Devlin N, Marsh K, et al. Multiple criteria decision analysis for health care decision making--an introduction: Report 1 of the ISPOR MCDA Emerging Good Practices Task Force. Value Health 2016;19:1-13.</w:t>
      </w:r>
    </w:p>
    <w:p w14:paraId="3EB62AE4"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23.</w:t>
      </w:r>
      <w:r w:rsidRPr="00C04BF8">
        <w:rPr>
          <w:rFonts w:ascii="Times New Roman" w:hAnsi="Times New Roman" w:cs="Times New Roman"/>
          <w:sz w:val="24"/>
        </w:rPr>
        <w:tab/>
        <w:t>Verguet S, Kim JJ, Jamison DT. Extended cost-effectiveness analysis for health policy assessment: A tutorial. Pharmacoeconomics 2016;34:913-23.</w:t>
      </w:r>
    </w:p>
    <w:p w14:paraId="0301C0A5" w14:textId="77777777" w:rsidR="00C04BF8" w:rsidRPr="005D0263" w:rsidRDefault="00C04BF8" w:rsidP="00C04BF8">
      <w:pPr>
        <w:pStyle w:val="EndNoteBibliography"/>
        <w:spacing w:after="0"/>
        <w:rPr>
          <w:rFonts w:ascii="Times New Roman" w:hAnsi="Times New Roman" w:cs="Times New Roman"/>
          <w:sz w:val="24"/>
          <w:lang w:val="fr-BE"/>
        </w:rPr>
      </w:pPr>
      <w:r w:rsidRPr="00C04BF8">
        <w:rPr>
          <w:rFonts w:ascii="Times New Roman" w:hAnsi="Times New Roman" w:cs="Times New Roman"/>
          <w:sz w:val="24"/>
        </w:rPr>
        <w:t>24.</w:t>
      </w:r>
      <w:r w:rsidRPr="00C04BF8">
        <w:rPr>
          <w:rFonts w:ascii="Times New Roman" w:hAnsi="Times New Roman" w:cs="Times New Roman"/>
          <w:sz w:val="24"/>
        </w:rPr>
        <w:tab/>
        <w:t xml:space="preserve">Laxminarayan R, Jamison DT, Krupnick AJ, et al. Valuing vaccines using value of statistical life measures. </w:t>
      </w:r>
      <w:r w:rsidRPr="005D0263">
        <w:rPr>
          <w:rFonts w:ascii="Times New Roman" w:hAnsi="Times New Roman" w:cs="Times New Roman"/>
          <w:sz w:val="24"/>
          <w:lang w:val="fr-BE"/>
        </w:rPr>
        <w:t>Vaccine 2014;32:5065-70.</w:t>
      </w:r>
    </w:p>
    <w:p w14:paraId="7D5F34A7" w14:textId="77777777" w:rsidR="00C04BF8" w:rsidRPr="00C04BF8" w:rsidRDefault="00C04BF8" w:rsidP="00C04BF8">
      <w:pPr>
        <w:pStyle w:val="EndNoteBibliography"/>
        <w:spacing w:after="0"/>
        <w:rPr>
          <w:rFonts w:ascii="Times New Roman" w:hAnsi="Times New Roman" w:cs="Times New Roman"/>
          <w:sz w:val="24"/>
        </w:rPr>
      </w:pPr>
      <w:r w:rsidRPr="005D0263">
        <w:rPr>
          <w:rFonts w:ascii="Times New Roman" w:hAnsi="Times New Roman" w:cs="Times New Roman"/>
          <w:sz w:val="24"/>
          <w:lang w:val="fr-BE"/>
        </w:rPr>
        <w:t>25.</w:t>
      </w:r>
      <w:r w:rsidRPr="005D0263">
        <w:rPr>
          <w:rFonts w:ascii="Times New Roman" w:hAnsi="Times New Roman" w:cs="Times New Roman"/>
          <w:sz w:val="24"/>
          <w:lang w:val="fr-BE"/>
        </w:rPr>
        <w:tab/>
        <w:t xml:space="preserve">Barnighausen T, Bloom DE, Cafiero-Fonseca ET, et al. </w:t>
      </w:r>
      <w:r w:rsidRPr="00C04BF8">
        <w:rPr>
          <w:rFonts w:ascii="Times New Roman" w:hAnsi="Times New Roman" w:cs="Times New Roman"/>
          <w:sz w:val="24"/>
        </w:rPr>
        <w:t>Valuing vaccination. Proc Natl Acad Sci U S A 2014;111:12313-9.</w:t>
      </w:r>
    </w:p>
    <w:p w14:paraId="22177DFC" w14:textId="77777777" w:rsidR="00C04BF8" w:rsidRPr="00C04BF8" w:rsidRDefault="00C04BF8" w:rsidP="00C04BF8">
      <w:pPr>
        <w:pStyle w:val="EndNoteBibliography"/>
        <w:spacing w:after="0"/>
        <w:rPr>
          <w:rFonts w:ascii="Times New Roman" w:hAnsi="Times New Roman" w:cs="Times New Roman"/>
          <w:sz w:val="24"/>
        </w:rPr>
      </w:pPr>
      <w:r w:rsidRPr="005D0263">
        <w:rPr>
          <w:rFonts w:ascii="Times New Roman" w:hAnsi="Times New Roman" w:cs="Times New Roman"/>
          <w:sz w:val="24"/>
          <w:lang w:val="nl-BE"/>
        </w:rPr>
        <w:t>26.</w:t>
      </w:r>
      <w:r w:rsidRPr="005D0263">
        <w:rPr>
          <w:rFonts w:ascii="Times New Roman" w:hAnsi="Times New Roman" w:cs="Times New Roman"/>
          <w:sz w:val="24"/>
          <w:lang w:val="nl-BE"/>
        </w:rPr>
        <w:tab/>
        <w:t xml:space="preserve">Aenishaenslin C, Hongoh V, Cisse HD, et al. </w:t>
      </w:r>
      <w:r w:rsidRPr="00C04BF8">
        <w:rPr>
          <w:rFonts w:ascii="Times New Roman" w:hAnsi="Times New Roman" w:cs="Times New Roman"/>
          <w:sz w:val="24"/>
        </w:rPr>
        <w:t>Multi-criteria decision analysis as an innovative approach to managing zoonoses: results from a study on Lyme disease in Canada. BMC Public Health 2013;13:897.</w:t>
      </w:r>
    </w:p>
    <w:p w14:paraId="48E8243F"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27.</w:t>
      </w:r>
      <w:r w:rsidRPr="00C04BF8">
        <w:rPr>
          <w:rFonts w:ascii="Times New Roman" w:hAnsi="Times New Roman" w:cs="Times New Roman"/>
          <w:sz w:val="24"/>
        </w:rPr>
        <w:tab/>
        <w:t>Beutels P, Edmunds WJ, Smith RD. Partially wrong? Partial equilibrium and the economic analysis of public health emergencies of international concern. Health Econ 2008;17:1317-22.</w:t>
      </w:r>
    </w:p>
    <w:p w14:paraId="782C6097"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28.</w:t>
      </w:r>
      <w:r w:rsidRPr="00C04BF8">
        <w:rPr>
          <w:rFonts w:ascii="Times New Roman" w:hAnsi="Times New Roman" w:cs="Times New Roman"/>
          <w:sz w:val="24"/>
        </w:rPr>
        <w:tab/>
        <w:t>Colombo GL, Ferro A, Vinci M, et al. Cost-benefit analysis of influenza vaccination in a public healthcare unit. Ther Clin Risk Manag 2006;2:219-26.</w:t>
      </w:r>
    </w:p>
    <w:p w14:paraId="03AFCFD8"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29.</w:t>
      </w:r>
      <w:r w:rsidRPr="00C04BF8">
        <w:rPr>
          <w:rFonts w:ascii="Times New Roman" w:hAnsi="Times New Roman" w:cs="Times New Roman"/>
          <w:sz w:val="24"/>
        </w:rPr>
        <w:tab/>
        <w:t>Crown W, Buyukkaramikli NC, Sir MY, et al. Application of constrained optimization methods in health services research: Report 2 of the ISPOR Optimization Methods Emerging Good Practices Task Force. Value Health 2018:In press.</w:t>
      </w:r>
    </w:p>
    <w:p w14:paraId="4B605BB1" w14:textId="1B6613BF"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lastRenderedPageBreak/>
        <w:t>30.</w:t>
      </w:r>
      <w:r w:rsidRPr="00C04BF8">
        <w:rPr>
          <w:rFonts w:ascii="Times New Roman" w:hAnsi="Times New Roman" w:cs="Times New Roman"/>
          <w:sz w:val="24"/>
        </w:rPr>
        <w:tab/>
        <w:t xml:space="preserve">World Health Organization. Health Economics: Cost Effectiveness and Strategic Planning (WHO-CHOICE). Available at: </w:t>
      </w:r>
      <w:hyperlink r:id="rId11" w:history="1">
        <w:r w:rsidRPr="00C04BF8">
          <w:rPr>
            <w:rStyle w:val="Hyperlink"/>
            <w:rFonts w:ascii="Times New Roman" w:hAnsi="Times New Roman" w:cs="Times New Roman"/>
            <w:sz w:val="24"/>
          </w:rPr>
          <w:t>http://www.who.int/choice/en/</w:t>
        </w:r>
      </w:hyperlink>
      <w:r w:rsidRPr="00C04BF8">
        <w:rPr>
          <w:rFonts w:ascii="Times New Roman" w:hAnsi="Times New Roman" w:cs="Times New Roman"/>
          <w:sz w:val="24"/>
        </w:rPr>
        <w:t xml:space="preserve"> [Accessed July 23, 2018].</w:t>
      </w:r>
    </w:p>
    <w:p w14:paraId="71692E9B"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31.</w:t>
      </w:r>
      <w:r w:rsidRPr="00C04BF8">
        <w:rPr>
          <w:rFonts w:ascii="Times New Roman" w:hAnsi="Times New Roman" w:cs="Times New Roman"/>
          <w:sz w:val="24"/>
        </w:rPr>
        <w:tab/>
        <w:t>Mauskopf J, Talbird S, Standaert B. Categorization of methods used in cost-effectiveness analyses of vaccination programs based on outcomes from dynamic transmission models. Expert Rev Pharmacoecon Outcomes Res 2012;12:357-71.</w:t>
      </w:r>
    </w:p>
    <w:p w14:paraId="4AD8B1D7"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32.</w:t>
      </w:r>
      <w:r w:rsidRPr="00C04BF8">
        <w:rPr>
          <w:rFonts w:ascii="Times New Roman" w:hAnsi="Times New Roman" w:cs="Times New Roman"/>
          <w:sz w:val="24"/>
        </w:rPr>
        <w:tab/>
        <w:t>Kim SY, Goldie SJ. Cost-effectiveness analyses of vaccination programmes : a focused review of modelling approaches. Pharmacoeconomics 2008;26:191-215.</w:t>
      </w:r>
    </w:p>
    <w:p w14:paraId="16279A41"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33.</w:t>
      </w:r>
      <w:r w:rsidRPr="00C04BF8">
        <w:rPr>
          <w:rFonts w:ascii="Times New Roman" w:hAnsi="Times New Roman" w:cs="Times New Roman"/>
          <w:sz w:val="24"/>
        </w:rPr>
        <w:tab/>
        <w:t>Revill P, Woods B, Sculpher M. Economic evaluation of healthcare programs and interventions: Applications to low- and middle-income countries. In: Scheffler RM, ed., World Scientific Handbook of Global Health Economics and Public Policy. Singapore: World Scientific Publishing, 2015.</w:t>
      </w:r>
    </w:p>
    <w:p w14:paraId="7F571616"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34.</w:t>
      </w:r>
      <w:r w:rsidRPr="00C04BF8">
        <w:rPr>
          <w:rFonts w:ascii="Times New Roman" w:hAnsi="Times New Roman" w:cs="Times New Roman"/>
          <w:sz w:val="24"/>
        </w:rPr>
        <w:tab/>
        <w:t>Lomas J, Claxton K, Martin S, et al. Resolving the "cost-effective but unaffordable" paradox: estimating the health opportunity costs of nonmarginal budget impacts. Value Health 2018;21:266-75.</w:t>
      </w:r>
    </w:p>
    <w:p w14:paraId="0B9E5539"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35.</w:t>
      </w:r>
      <w:r w:rsidRPr="00C04BF8">
        <w:rPr>
          <w:rFonts w:ascii="Times New Roman" w:hAnsi="Times New Roman" w:cs="Times New Roman"/>
          <w:sz w:val="24"/>
        </w:rPr>
        <w:tab/>
        <w:t>Paulden M, O'Mahony JF, Culyer AJ, et al. Some inconsistencies in NICE's consideration of social values. Pharmacoeconomics 2014;32:1043-53.</w:t>
      </w:r>
    </w:p>
    <w:p w14:paraId="433597B3"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36.</w:t>
      </w:r>
      <w:r w:rsidRPr="00C04BF8">
        <w:rPr>
          <w:rFonts w:ascii="Times New Roman" w:hAnsi="Times New Roman" w:cs="Times New Roman"/>
          <w:sz w:val="24"/>
        </w:rPr>
        <w:tab/>
        <w:t>Newall AT, Jit M, Hutubessy R. Are current cost-effectiveness thresholds for low- and middle-income countries useful? Examples from the world of vaccines. Pharmacoeconomics 2014;32:525-31.</w:t>
      </w:r>
    </w:p>
    <w:p w14:paraId="0CC04EE4"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37.</w:t>
      </w:r>
      <w:r w:rsidRPr="00C04BF8">
        <w:rPr>
          <w:rFonts w:ascii="Times New Roman" w:hAnsi="Times New Roman" w:cs="Times New Roman"/>
          <w:sz w:val="24"/>
        </w:rPr>
        <w:tab/>
        <w:t>Standaert B, Ethgen O, Emerson R, et al. Comparing cost-effectiveness results for a vaccine across different countries worldwide: What can we learn? Adv Ther 2014;31:1095-108.</w:t>
      </w:r>
    </w:p>
    <w:p w14:paraId="2160E695"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38.</w:t>
      </w:r>
      <w:r w:rsidRPr="00C04BF8">
        <w:rPr>
          <w:rFonts w:ascii="Times New Roman" w:hAnsi="Times New Roman" w:cs="Times New Roman"/>
          <w:sz w:val="24"/>
        </w:rPr>
        <w:tab/>
        <w:t>Woods B, Revill P, Sculpher M, et al. Country-level cost-effectiveness thresholds: Initial estimates and the need for further research. Value Health 2016;19:929-35.</w:t>
      </w:r>
    </w:p>
    <w:p w14:paraId="43C5D30B"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39.</w:t>
      </w:r>
      <w:r w:rsidRPr="00C04BF8">
        <w:rPr>
          <w:rFonts w:ascii="Times New Roman" w:hAnsi="Times New Roman" w:cs="Times New Roman"/>
          <w:sz w:val="24"/>
        </w:rPr>
        <w:tab/>
        <w:t>Ekwunife OI, O’Mahony JF, Gerber Grote A, et al. Challenges inCost-effectiveness analysis modelling of HPV vaccines in low- and middle-income countries: A systematic review and practice recommendations. Pharmacoeconomics 2017;35:65-82.</w:t>
      </w:r>
    </w:p>
    <w:p w14:paraId="5504AE1E"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40.</w:t>
      </w:r>
      <w:r w:rsidRPr="00C04BF8">
        <w:rPr>
          <w:rFonts w:ascii="Times New Roman" w:hAnsi="Times New Roman" w:cs="Times New Roman"/>
          <w:sz w:val="24"/>
        </w:rPr>
        <w:tab/>
        <w:t>Culyer AJ. Cost-effectiveness thresholds in health care: a bookshelf guide to their meaning and use. Health Econ Policy Law 2016;11:415-32.</w:t>
      </w:r>
    </w:p>
    <w:p w14:paraId="4AA34552"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41.</w:t>
      </w:r>
      <w:r w:rsidRPr="00C04BF8">
        <w:rPr>
          <w:rFonts w:ascii="Times New Roman" w:hAnsi="Times New Roman" w:cs="Times New Roman"/>
          <w:sz w:val="24"/>
        </w:rPr>
        <w:tab/>
        <w:t>Standaert B, Schecroun N, Ethgen O, et al. Optimising the introduction of multiple childhood vaccines in Japan: A model proposing the introduction sequence achieving the highest health gains. Health Policy 2017;121:1303-12.</w:t>
      </w:r>
    </w:p>
    <w:p w14:paraId="4DCB68A0"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42.</w:t>
      </w:r>
      <w:r w:rsidRPr="00C04BF8">
        <w:rPr>
          <w:rFonts w:ascii="Times New Roman" w:hAnsi="Times New Roman" w:cs="Times New Roman"/>
          <w:sz w:val="24"/>
        </w:rPr>
        <w:tab/>
        <w:t xml:space="preserve">Walker PG, Griffin JT, Ferguson NM, et al. Estimating the most efficient allocation of interventions to achieve reductions in </w:t>
      </w:r>
      <w:r w:rsidRPr="00C04BF8">
        <w:rPr>
          <w:rFonts w:ascii="Times New Roman" w:hAnsi="Times New Roman" w:cs="Times New Roman"/>
          <w:i/>
          <w:sz w:val="24"/>
        </w:rPr>
        <w:t xml:space="preserve">Plasmodium falciparum </w:t>
      </w:r>
      <w:r w:rsidRPr="00C04BF8">
        <w:rPr>
          <w:rFonts w:ascii="Times New Roman" w:hAnsi="Times New Roman" w:cs="Times New Roman"/>
          <w:sz w:val="24"/>
        </w:rPr>
        <w:t>malaria burden and transmission in Africa: a modelling study. Lancet Glob Health 2016;4:e474-84.</w:t>
      </w:r>
    </w:p>
    <w:p w14:paraId="480ABCC6" w14:textId="77777777" w:rsidR="00C04BF8" w:rsidRPr="005D0263" w:rsidRDefault="00C04BF8" w:rsidP="00C04BF8">
      <w:pPr>
        <w:pStyle w:val="EndNoteBibliography"/>
        <w:spacing w:after="0"/>
        <w:rPr>
          <w:rFonts w:ascii="Times New Roman" w:hAnsi="Times New Roman" w:cs="Times New Roman"/>
          <w:sz w:val="24"/>
          <w:lang w:val="fr-BE"/>
        </w:rPr>
      </w:pPr>
      <w:r w:rsidRPr="00C04BF8">
        <w:rPr>
          <w:rFonts w:ascii="Times New Roman" w:hAnsi="Times New Roman" w:cs="Times New Roman"/>
          <w:sz w:val="24"/>
        </w:rPr>
        <w:t>43.</w:t>
      </w:r>
      <w:r w:rsidRPr="00C04BF8">
        <w:rPr>
          <w:rFonts w:ascii="Times New Roman" w:hAnsi="Times New Roman" w:cs="Times New Roman"/>
          <w:sz w:val="24"/>
        </w:rPr>
        <w:tab/>
        <w:t xml:space="preserve">Demarteau N, Breuer T, Standaert B. Selecting a mix of prevention strategies against cervical cancer for maximum efficiency with an optimization program. </w:t>
      </w:r>
      <w:r w:rsidRPr="005D0263">
        <w:rPr>
          <w:rFonts w:ascii="Times New Roman" w:hAnsi="Times New Roman" w:cs="Times New Roman"/>
          <w:sz w:val="24"/>
          <w:lang w:val="fr-BE"/>
        </w:rPr>
        <w:t>Pharmacoeconomics 2012;30:337-53.</w:t>
      </w:r>
    </w:p>
    <w:p w14:paraId="59CEA71F" w14:textId="77777777" w:rsidR="00C04BF8" w:rsidRPr="00C04BF8" w:rsidRDefault="00C04BF8" w:rsidP="00C04BF8">
      <w:pPr>
        <w:pStyle w:val="EndNoteBibliography"/>
        <w:spacing w:after="0"/>
        <w:rPr>
          <w:rFonts w:ascii="Times New Roman" w:hAnsi="Times New Roman" w:cs="Times New Roman"/>
          <w:sz w:val="24"/>
        </w:rPr>
      </w:pPr>
      <w:r w:rsidRPr="005D0263">
        <w:rPr>
          <w:rFonts w:ascii="Times New Roman" w:hAnsi="Times New Roman" w:cs="Times New Roman"/>
          <w:sz w:val="24"/>
          <w:lang w:val="fr-BE"/>
        </w:rPr>
        <w:t>44.</w:t>
      </w:r>
      <w:r w:rsidRPr="005D0263">
        <w:rPr>
          <w:rFonts w:ascii="Times New Roman" w:hAnsi="Times New Roman" w:cs="Times New Roman"/>
          <w:sz w:val="24"/>
          <w:lang w:val="fr-BE"/>
        </w:rPr>
        <w:tab/>
        <w:t xml:space="preserve">Demarteau N, Morhason-Bello IO, Akinwunmi B, et al. </w:t>
      </w:r>
      <w:r w:rsidRPr="00C04BF8">
        <w:rPr>
          <w:rFonts w:ascii="Times New Roman" w:hAnsi="Times New Roman" w:cs="Times New Roman"/>
          <w:sz w:val="24"/>
        </w:rPr>
        <w:t>Modeling optimal cervical cancer prevention strategies in Nigeria. BMC Cancer 2014;14:365.</w:t>
      </w:r>
    </w:p>
    <w:p w14:paraId="7D280C21"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45.</w:t>
      </w:r>
      <w:r w:rsidRPr="00C04BF8">
        <w:rPr>
          <w:rFonts w:ascii="Times New Roman" w:hAnsi="Times New Roman" w:cs="Times New Roman"/>
          <w:sz w:val="24"/>
        </w:rPr>
        <w:tab/>
        <w:t>Institute of Medicine. Ranking Vaccines: A Prioritization Framework: Phase I: Demonstration of Concept and a Software Blueprint. Washington, DC: National Academies Press, 2012.</w:t>
      </w:r>
    </w:p>
    <w:p w14:paraId="609F447B"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46.</w:t>
      </w:r>
      <w:r w:rsidRPr="00C04BF8">
        <w:rPr>
          <w:rFonts w:ascii="Times New Roman" w:hAnsi="Times New Roman" w:cs="Times New Roman"/>
          <w:sz w:val="24"/>
        </w:rPr>
        <w:tab/>
        <w:t>Institute of Medicine. Ranking Vaccines: A Prioritization Software Tool: Phase II: Prototype of a Decision-Support System. Washington, DC: National Academies Press, 2013.</w:t>
      </w:r>
    </w:p>
    <w:p w14:paraId="7D78B7F1"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47.</w:t>
      </w:r>
      <w:r w:rsidRPr="00C04BF8">
        <w:rPr>
          <w:rFonts w:ascii="Times New Roman" w:hAnsi="Times New Roman" w:cs="Times New Roman"/>
          <w:sz w:val="24"/>
        </w:rPr>
        <w:tab/>
        <w:t>Weniger BG, Chen RT, Jacobson SH, et al. Addressing the challenges to immunization practice with an economic algorithm for vaccine selection. Vaccine 1998;16:1885-97.</w:t>
      </w:r>
    </w:p>
    <w:p w14:paraId="1FAE9386"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lastRenderedPageBreak/>
        <w:t>48.</w:t>
      </w:r>
      <w:r w:rsidRPr="00C04BF8">
        <w:rPr>
          <w:rFonts w:ascii="Times New Roman" w:hAnsi="Times New Roman" w:cs="Times New Roman"/>
          <w:sz w:val="24"/>
        </w:rPr>
        <w:tab/>
        <w:t>Becker NG, Starczak DN. Optimal vaccination strategies for a community of households. Math Biosci 1997;139:117-32.</w:t>
      </w:r>
    </w:p>
    <w:p w14:paraId="44B3D2A6"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49.</w:t>
      </w:r>
      <w:r w:rsidRPr="00C04BF8">
        <w:rPr>
          <w:rFonts w:ascii="Times New Roman" w:hAnsi="Times New Roman" w:cs="Times New Roman"/>
          <w:sz w:val="24"/>
        </w:rPr>
        <w:tab/>
        <w:t>Kotsopoulos N, Connolly MP, Remy V. Quantifying the broader economic consequences of quadrivalent human papillomavirus (HPV) vaccination in Germany applying a government perspective framework. Health Econ Rev 2015;5:54.</w:t>
      </w:r>
    </w:p>
    <w:p w14:paraId="129D9597"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50.</w:t>
      </w:r>
      <w:r w:rsidRPr="00C04BF8">
        <w:rPr>
          <w:rFonts w:ascii="Times New Roman" w:hAnsi="Times New Roman" w:cs="Times New Roman"/>
          <w:sz w:val="24"/>
        </w:rPr>
        <w:tab/>
        <w:t>Sanders GD, Neumann PJ, Basu A, et al. Recommendations for conduct, methodological practices, and reporting of cost-effectiveness analyses: Second Panel on Cost-Effectiveness in Health and Medicine. JAMA 2016;316:1093-103.</w:t>
      </w:r>
    </w:p>
    <w:p w14:paraId="775443BB"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51.</w:t>
      </w:r>
      <w:r w:rsidRPr="00C04BF8">
        <w:rPr>
          <w:rFonts w:ascii="Times New Roman" w:hAnsi="Times New Roman" w:cs="Times New Roman"/>
          <w:sz w:val="24"/>
        </w:rPr>
        <w:tab/>
        <w:t>Wilkinson T, Sculpher MJ, Claxton K, et al. The international decision support initiative reference case for economic evaluation: An aid to thought. Value Health 2016;19:921-28.</w:t>
      </w:r>
    </w:p>
    <w:p w14:paraId="42DA5E03"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52.</w:t>
      </w:r>
      <w:r w:rsidRPr="00C04BF8">
        <w:rPr>
          <w:rFonts w:ascii="Times New Roman" w:hAnsi="Times New Roman" w:cs="Times New Roman"/>
          <w:sz w:val="24"/>
        </w:rPr>
        <w:tab/>
        <w:t>Ethgen O, Standaert B. Population- versus cohort-based modelling approaches. Pharmacoeconomics 2012;30:171-81.</w:t>
      </w:r>
    </w:p>
    <w:p w14:paraId="56A1BC4C"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53.</w:t>
      </w:r>
      <w:r w:rsidRPr="00C04BF8">
        <w:rPr>
          <w:rFonts w:ascii="Times New Roman" w:hAnsi="Times New Roman" w:cs="Times New Roman"/>
          <w:sz w:val="24"/>
        </w:rPr>
        <w:tab/>
        <w:t>Thompson JR, Talbird SE, Mauskopf JA, et al. IN3 translating outcomes from a dynamic transmission model for varicella vaccination to cost-effectiveness estimates: The impact of different analytic approaches on the results. Value in Health 2012;15:A10.</w:t>
      </w:r>
    </w:p>
    <w:p w14:paraId="3BF6BBA2"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54.</w:t>
      </w:r>
      <w:r w:rsidRPr="00C04BF8">
        <w:rPr>
          <w:rFonts w:ascii="Times New Roman" w:hAnsi="Times New Roman" w:cs="Times New Roman"/>
          <w:sz w:val="24"/>
        </w:rPr>
        <w:tab/>
        <w:t>Bauch CT, Anonychuk AM, Van Effelterre T, et al. Incorporating herd immunity effects into cohort models of vaccine cost-effectiveness. Med Decis Making 2009;29:557-69.</w:t>
      </w:r>
    </w:p>
    <w:p w14:paraId="1AE70F63"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55.</w:t>
      </w:r>
      <w:r w:rsidRPr="00C04BF8">
        <w:rPr>
          <w:rFonts w:ascii="Times New Roman" w:hAnsi="Times New Roman" w:cs="Times New Roman"/>
          <w:sz w:val="24"/>
        </w:rPr>
        <w:tab/>
        <w:t>Nymark LS, Sharma T, Miller A, et al. Inclusion of the value of herd immunity in economic evaluations of vaccines. A systematic review of methods used. Vaccine 2017;35:6828-41.</w:t>
      </w:r>
    </w:p>
    <w:p w14:paraId="2F61FB4D"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56.</w:t>
      </w:r>
      <w:r w:rsidRPr="00C04BF8">
        <w:rPr>
          <w:rFonts w:ascii="Times New Roman" w:hAnsi="Times New Roman" w:cs="Times New Roman"/>
          <w:sz w:val="24"/>
        </w:rPr>
        <w:tab/>
        <w:t>Panagiotopoulos T, Antoniadou I, Valassi-Adam E. Increase in congenital rubella occurrence after immunisation in Greece: retrospective survey and systematic review. BMJ 1999;319:1462-7.</w:t>
      </w:r>
    </w:p>
    <w:p w14:paraId="5E78E3F1"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57.</w:t>
      </w:r>
      <w:r w:rsidRPr="00C04BF8">
        <w:rPr>
          <w:rFonts w:ascii="Times New Roman" w:hAnsi="Times New Roman" w:cs="Times New Roman"/>
          <w:sz w:val="24"/>
        </w:rPr>
        <w:tab/>
        <w:t>Jit M, Brisson M. Modelling the epidemiology of infectious diseases for decision analysis: a primer. Pharmacoeconomics 2011;29:371-86.</w:t>
      </w:r>
    </w:p>
    <w:p w14:paraId="1DF51698"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58.</w:t>
      </w:r>
      <w:r w:rsidRPr="00C04BF8">
        <w:rPr>
          <w:rFonts w:ascii="Times New Roman" w:hAnsi="Times New Roman" w:cs="Times New Roman"/>
          <w:sz w:val="24"/>
        </w:rPr>
        <w:tab/>
        <w:t>Caro JJ, Briggs AH, Siebert U, et al. Modeling good research practices--overview: a report of the ISPOR-SMDM Modeling Good Research Practices Task Force--1. Value Health 2012;15:796-803.</w:t>
      </w:r>
    </w:p>
    <w:p w14:paraId="758C7389"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59.</w:t>
      </w:r>
      <w:r w:rsidRPr="00C04BF8">
        <w:rPr>
          <w:rFonts w:ascii="Times New Roman" w:hAnsi="Times New Roman" w:cs="Times New Roman"/>
          <w:sz w:val="24"/>
        </w:rPr>
        <w:tab/>
        <w:t>Mossong J, Hens N, Jit M, et al. Social contacts and mixing patterns relevant to the spread of infectious diseases. PLoS Med 2008;5:e74.</w:t>
      </w:r>
    </w:p>
    <w:p w14:paraId="3A1032C6"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60.</w:t>
      </w:r>
      <w:r w:rsidRPr="00C04BF8">
        <w:rPr>
          <w:rFonts w:ascii="Times New Roman" w:hAnsi="Times New Roman" w:cs="Times New Roman"/>
          <w:sz w:val="24"/>
        </w:rPr>
        <w:tab/>
        <w:t>Hoang TV, Coletti P, Melegaro A, et al. A systematic review of social contact surveys to inform transmission models of close contact infections. bioRxiv 2018.</w:t>
      </w:r>
    </w:p>
    <w:p w14:paraId="53339CAF"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61.</w:t>
      </w:r>
      <w:r w:rsidRPr="00C04BF8">
        <w:rPr>
          <w:rFonts w:ascii="Times New Roman" w:hAnsi="Times New Roman" w:cs="Times New Roman"/>
          <w:sz w:val="24"/>
        </w:rPr>
        <w:tab/>
        <w:t>Prem K, Cook AR, Jit M. Projecting social contact matrices in 152 countries using contact surveys and demographic data. PLoS computational biology 2017;13:e1005697.</w:t>
      </w:r>
    </w:p>
    <w:p w14:paraId="7F299DC1" w14:textId="07BA2EED"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62.</w:t>
      </w:r>
      <w:r w:rsidRPr="00C04BF8">
        <w:rPr>
          <w:rFonts w:ascii="Times New Roman" w:hAnsi="Times New Roman" w:cs="Times New Roman"/>
          <w:sz w:val="24"/>
        </w:rPr>
        <w:tab/>
        <w:t xml:space="preserve">World Health Organization. Immunization, Vaccines and Biologicals: Laboratory Network. Available at: </w:t>
      </w:r>
      <w:hyperlink r:id="rId12" w:history="1">
        <w:r w:rsidRPr="00C04BF8">
          <w:rPr>
            <w:rStyle w:val="Hyperlink"/>
            <w:rFonts w:ascii="Times New Roman" w:hAnsi="Times New Roman" w:cs="Times New Roman"/>
            <w:sz w:val="24"/>
          </w:rPr>
          <w:t>http://www.who.int/immunization/monitoring_surveillance/burden/laboratory/en/</w:t>
        </w:r>
      </w:hyperlink>
      <w:r w:rsidRPr="00C04BF8">
        <w:rPr>
          <w:rFonts w:ascii="Times New Roman" w:hAnsi="Times New Roman" w:cs="Times New Roman"/>
          <w:sz w:val="24"/>
        </w:rPr>
        <w:t xml:space="preserve"> [Accessed July 19, 2018].</w:t>
      </w:r>
    </w:p>
    <w:p w14:paraId="37413084"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63.</w:t>
      </w:r>
      <w:r w:rsidRPr="00C04BF8">
        <w:rPr>
          <w:rFonts w:ascii="Times New Roman" w:hAnsi="Times New Roman" w:cs="Times New Roman"/>
          <w:sz w:val="24"/>
        </w:rPr>
        <w:tab/>
        <w:t>Augustovski F, Colantonio LD, Galante J, et al. Measuring the benefits of healthcare: DALYs and QALYs - Does the choice of measure matter? A case study of two preventive interventions. Int J Health Policy Manag 2017;7:120-36.</w:t>
      </w:r>
    </w:p>
    <w:p w14:paraId="1FB893DC"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64.</w:t>
      </w:r>
      <w:r w:rsidRPr="00C04BF8">
        <w:rPr>
          <w:rFonts w:ascii="Times New Roman" w:hAnsi="Times New Roman" w:cs="Times New Roman"/>
          <w:sz w:val="24"/>
        </w:rPr>
        <w:tab/>
        <w:t>Sassi F. Calculating QALYs, comparing QALY and DALY calculations. Health Policy Plan 2006;21:402-8.</w:t>
      </w:r>
    </w:p>
    <w:p w14:paraId="50AD187E"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65.</w:t>
      </w:r>
      <w:r w:rsidRPr="00C04BF8">
        <w:rPr>
          <w:rFonts w:ascii="Times New Roman" w:hAnsi="Times New Roman" w:cs="Times New Roman"/>
          <w:sz w:val="24"/>
        </w:rPr>
        <w:tab/>
        <w:t>Gold MR, Stevenson D, Fryback DG. HALYS and QALYS and DALYS, oh my: similarities and differences in summary measures of population health. Annu Rev Public Health 2002;23:115-34.</w:t>
      </w:r>
    </w:p>
    <w:p w14:paraId="352CE9CC"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66.</w:t>
      </w:r>
      <w:r w:rsidRPr="00C04BF8">
        <w:rPr>
          <w:rFonts w:ascii="Times New Roman" w:hAnsi="Times New Roman" w:cs="Times New Roman"/>
          <w:sz w:val="24"/>
        </w:rPr>
        <w:tab/>
        <w:t>Stinnett AA, Mullahy J. Net health benefits: a new framework for the analysis of uncertainty in cost-effectiveness analysis. Med Decis Making 1998;18:S68-80.</w:t>
      </w:r>
    </w:p>
    <w:p w14:paraId="1CB63E18"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lastRenderedPageBreak/>
        <w:t>67.</w:t>
      </w:r>
      <w:r w:rsidRPr="00C04BF8">
        <w:rPr>
          <w:rFonts w:ascii="Times New Roman" w:hAnsi="Times New Roman" w:cs="Times New Roman"/>
          <w:sz w:val="24"/>
        </w:rPr>
        <w:tab/>
        <w:t>Ochalek JM, Lomas J, Claxton KP. Cost per DALY Averted Thresholds for Low- and Middle-Income Countries: Evidence From Cross Country Data. CHE Research Paper, no. 122. York, UK: Centre for Health Economics, University of York, 2015.</w:t>
      </w:r>
    </w:p>
    <w:p w14:paraId="14456C49" w14:textId="77777777" w:rsidR="00C04BF8" w:rsidRPr="00C04BF8" w:rsidRDefault="00C04BF8" w:rsidP="00C04BF8">
      <w:pPr>
        <w:pStyle w:val="EndNoteBibliography"/>
        <w:spacing w:after="0"/>
        <w:rPr>
          <w:rFonts w:ascii="Times New Roman" w:hAnsi="Times New Roman" w:cs="Times New Roman"/>
          <w:sz w:val="24"/>
        </w:rPr>
      </w:pPr>
      <w:r w:rsidRPr="005D0263">
        <w:rPr>
          <w:rFonts w:ascii="Times New Roman" w:hAnsi="Times New Roman" w:cs="Times New Roman"/>
          <w:sz w:val="24"/>
          <w:lang w:val="fr-BE"/>
        </w:rPr>
        <w:t>68.</w:t>
      </w:r>
      <w:r w:rsidRPr="005D0263">
        <w:rPr>
          <w:rFonts w:ascii="Times New Roman" w:hAnsi="Times New Roman" w:cs="Times New Roman"/>
          <w:sz w:val="24"/>
          <w:lang w:val="fr-BE"/>
        </w:rPr>
        <w:tab/>
        <w:t xml:space="preserve">Marseille E, Larson B, Kazi DS, et al. </w:t>
      </w:r>
      <w:r w:rsidRPr="00C04BF8">
        <w:rPr>
          <w:rFonts w:ascii="Times New Roman" w:hAnsi="Times New Roman" w:cs="Times New Roman"/>
          <w:sz w:val="24"/>
        </w:rPr>
        <w:t>Thresholds for the cost-effectiveness of interventions: alternative approaches. Bull World Health Organ 2015;93:118-24.</w:t>
      </w:r>
    </w:p>
    <w:p w14:paraId="364FB341"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69.</w:t>
      </w:r>
      <w:r w:rsidRPr="00C04BF8">
        <w:rPr>
          <w:rFonts w:ascii="Times New Roman" w:hAnsi="Times New Roman" w:cs="Times New Roman"/>
          <w:sz w:val="24"/>
        </w:rPr>
        <w:tab/>
        <w:t>Sierksma G. Linear and Integer Programming: Theory and Practice. New York: Marcel Dekker, 1996.</w:t>
      </w:r>
    </w:p>
    <w:p w14:paraId="216E4184"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70.</w:t>
      </w:r>
      <w:r w:rsidRPr="00C04BF8">
        <w:rPr>
          <w:rFonts w:ascii="Times New Roman" w:hAnsi="Times New Roman" w:cs="Times New Roman"/>
          <w:sz w:val="24"/>
        </w:rPr>
        <w:tab/>
        <w:t>Claxton K, Paulden M, Gravelle H, et al. Discounting and decision making in the economic evaluation of health-care technologies. Health Econ 2011;20:2-15.</w:t>
      </w:r>
    </w:p>
    <w:p w14:paraId="1D28E206"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71.</w:t>
      </w:r>
      <w:r w:rsidRPr="00C04BF8">
        <w:rPr>
          <w:rFonts w:ascii="Times New Roman" w:hAnsi="Times New Roman" w:cs="Times New Roman"/>
          <w:sz w:val="24"/>
        </w:rPr>
        <w:tab/>
        <w:t>O'Mahony JF, Newall AT, van Rosmalen J. Dealing with time in health economic evaluation: Methodological issues and recommendations for practice. Pharmacoeconomics 2015;33:1255-68.</w:t>
      </w:r>
    </w:p>
    <w:p w14:paraId="27F36C5B"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72.</w:t>
      </w:r>
      <w:r w:rsidRPr="00C04BF8">
        <w:rPr>
          <w:rFonts w:ascii="Times New Roman" w:hAnsi="Times New Roman" w:cs="Times New Roman"/>
          <w:sz w:val="24"/>
        </w:rPr>
        <w:tab/>
        <w:t>O'Mahony JF, Paulden M. NICE's selective application of differential discounting: ambiguous, inconsistent, and unjustified. Value Health 2014;17:493-6.</w:t>
      </w:r>
    </w:p>
    <w:p w14:paraId="2C37772E"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73.</w:t>
      </w:r>
      <w:r w:rsidRPr="00C04BF8">
        <w:rPr>
          <w:rFonts w:ascii="Times New Roman" w:hAnsi="Times New Roman" w:cs="Times New Roman"/>
          <w:sz w:val="24"/>
        </w:rPr>
        <w:tab/>
        <w:t>Jit M, Mibei W. Discounting in the evaluation of the cost-effectiveness of a vaccination programme: A critical review. Vaccine 2015;33:3788-94.</w:t>
      </w:r>
    </w:p>
    <w:p w14:paraId="5FDF271D"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74.</w:t>
      </w:r>
      <w:r w:rsidRPr="00C04BF8">
        <w:rPr>
          <w:rFonts w:ascii="Times New Roman" w:hAnsi="Times New Roman" w:cs="Times New Roman"/>
          <w:sz w:val="24"/>
        </w:rPr>
        <w:tab/>
        <w:t>Dolk C, Eichner M, Welte R, et al. Cost-utility of quadrivalent versus trivalent influenza vaccine in Germany, using an individual-based dynamic transmission model. Pharmacoeconomics 2016;34:1299-308.</w:t>
      </w:r>
    </w:p>
    <w:p w14:paraId="1FC95AE4"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75.</w:t>
      </w:r>
      <w:r w:rsidRPr="00C04BF8">
        <w:rPr>
          <w:rFonts w:ascii="Times New Roman" w:hAnsi="Times New Roman" w:cs="Times New Roman"/>
          <w:sz w:val="24"/>
        </w:rPr>
        <w:tab/>
        <w:t>Sarker R, Newton C. Optimization Modeling: A Practical Approach. Danvers, MA: Taylor &amp; Francis Group, 2008.</w:t>
      </w:r>
    </w:p>
    <w:p w14:paraId="353FA0F7"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76.</w:t>
      </w:r>
      <w:r w:rsidRPr="00C04BF8">
        <w:rPr>
          <w:rFonts w:ascii="Times New Roman" w:hAnsi="Times New Roman" w:cs="Times New Roman"/>
          <w:sz w:val="24"/>
        </w:rPr>
        <w:tab/>
        <w:t>Eddy DM, Hollingworth W, Caro JJ, et al. Model transparency and validation: a report of the ISPOR-SMDM Modeling Good Research Practices Task Force--7. Value Health 2012;15:843-50.</w:t>
      </w:r>
    </w:p>
    <w:p w14:paraId="288D7DAD" w14:textId="77777777" w:rsidR="00C04BF8" w:rsidRPr="00C04BF8" w:rsidRDefault="00C04BF8" w:rsidP="00C04BF8">
      <w:pPr>
        <w:pStyle w:val="EndNoteBibliography"/>
        <w:spacing w:after="0"/>
        <w:rPr>
          <w:rFonts w:ascii="Times New Roman" w:hAnsi="Times New Roman" w:cs="Times New Roman"/>
          <w:sz w:val="24"/>
        </w:rPr>
      </w:pPr>
      <w:r w:rsidRPr="00C04BF8">
        <w:rPr>
          <w:rFonts w:ascii="Times New Roman" w:hAnsi="Times New Roman" w:cs="Times New Roman"/>
          <w:sz w:val="24"/>
        </w:rPr>
        <w:t>77.</w:t>
      </w:r>
      <w:r w:rsidRPr="00C04BF8">
        <w:rPr>
          <w:rFonts w:ascii="Times New Roman" w:hAnsi="Times New Roman" w:cs="Times New Roman"/>
          <w:sz w:val="24"/>
        </w:rPr>
        <w:tab/>
        <w:t>Husereau D, Drummond M, Petrou S, et al. Consolidated Health Economic Evaluation Reporting Standards (CHEERS)--explanation and elaboration: A report of the ISPOR Health Economic Evaluation Publication Guidelines Good Reporting Practices Task Force. Value Health 2013;16:231-50.</w:t>
      </w:r>
    </w:p>
    <w:p w14:paraId="4432FBF6" w14:textId="77777777" w:rsidR="00C04BF8" w:rsidRPr="00C04BF8" w:rsidRDefault="00C04BF8" w:rsidP="00C04BF8">
      <w:pPr>
        <w:pStyle w:val="EndNoteBibliography"/>
        <w:rPr>
          <w:rFonts w:ascii="Times New Roman" w:hAnsi="Times New Roman" w:cs="Times New Roman"/>
          <w:sz w:val="24"/>
        </w:rPr>
      </w:pPr>
      <w:r w:rsidRPr="00C04BF8">
        <w:rPr>
          <w:rFonts w:ascii="Times New Roman" w:hAnsi="Times New Roman" w:cs="Times New Roman"/>
          <w:sz w:val="24"/>
        </w:rPr>
        <w:t>78.</w:t>
      </w:r>
      <w:r w:rsidRPr="00C04BF8">
        <w:rPr>
          <w:rFonts w:ascii="Times New Roman" w:hAnsi="Times New Roman" w:cs="Times New Roman"/>
          <w:sz w:val="24"/>
        </w:rPr>
        <w:tab/>
        <w:t>John TJ, Samuel R. Herd immunity and herd effect: new insights and definitions. Eur J Epidemiol 2000;16:601-6.</w:t>
      </w:r>
    </w:p>
    <w:p w14:paraId="039CCEFB" w14:textId="571B0F9E" w:rsidR="00311036" w:rsidRDefault="00660306" w:rsidP="00CC748F">
      <w:pPr>
        <w:spacing w:after="0" w:line="240" w:lineRule="auto"/>
        <w:rPr>
          <w:rFonts w:ascii="Times New Roman" w:hAnsi="Times New Roman" w:cs="Times New Roman"/>
          <w:sz w:val="24"/>
          <w:szCs w:val="24"/>
        </w:rPr>
      </w:pPr>
      <w:r w:rsidRPr="008D6A08">
        <w:rPr>
          <w:rFonts w:ascii="Times New Roman" w:hAnsi="Times New Roman" w:cs="Times New Roman"/>
          <w:sz w:val="24"/>
          <w:szCs w:val="24"/>
        </w:rPr>
        <w:fldChar w:fldCharType="end"/>
      </w:r>
    </w:p>
    <w:p w14:paraId="32FDB7AA" w14:textId="77777777" w:rsidR="00311036" w:rsidRDefault="00311036">
      <w:pPr>
        <w:spacing w:before="120"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DA6BB05" w14:textId="77777777" w:rsidR="00C04BF8" w:rsidRPr="00833DA5" w:rsidRDefault="00C04BF8" w:rsidP="00C04BF8">
      <w:pPr>
        <w:pStyle w:val="Caption"/>
        <w:spacing w:line="480" w:lineRule="auto"/>
        <w:rPr>
          <w:color w:val="auto"/>
          <w:sz w:val="24"/>
          <w:szCs w:val="24"/>
        </w:rPr>
      </w:pPr>
      <w:r w:rsidRPr="00833DA5">
        <w:rPr>
          <w:color w:val="auto"/>
          <w:sz w:val="24"/>
          <w:szCs w:val="24"/>
        </w:rPr>
        <w:lastRenderedPageBreak/>
        <w:t xml:space="preserve">Table </w:t>
      </w:r>
      <w:r w:rsidRPr="00833DA5">
        <w:rPr>
          <w:color w:val="auto"/>
          <w:sz w:val="24"/>
          <w:szCs w:val="24"/>
        </w:rPr>
        <w:fldChar w:fldCharType="begin"/>
      </w:r>
      <w:r w:rsidRPr="00833DA5">
        <w:rPr>
          <w:color w:val="auto"/>
          <w:sz w:val="24"/>
          <w:szCs w:val="24"/>
        </w:rPr>
        <w:instrText xml:space="preserve"> SEQ Table \* ARABIC </w:instrText>
      </w:r>
      <w:r w:rsidRPr="00833DA5">
        <w:rPr>
          <w:color w:val="auto"/>
          <w:sz w:val="24"/>
          <w:szCs w:val="24"/>
        </w:rPr>
        <w:fldChar w:fldCharType="separate"/>
      </w:r>
      <w:r w:rsidRPr="00833DA5">
        <w:rPr>
          <w:color w:val="auto"/>
          <w:sz w:val="24"/>
          <w:szCs w:val="24"/>
        </w:rPr>
        <w:t>1</w:t>
      </w:r>
      <w:r w:rsidRPr="00833DA5">
        <w:rPr>
          <w:color w:val="auto"/>
          <w:sz w:val="24"/>
          <w:szCs w:val="24"/>
        </w:rPr>
        <w:fldChar w:fldCharType="end"/>
      </w:r>
      <w:r w:rsidRPr="00833DA5">
        <w:rPr>
          <w:color w:val="auto"/>
          <w:sz w:val="24"/>
          <w:szCs w:val="24"/>
        </w:rPr>
        <w:t>: Decision makers and their policy objectives</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3374"/>
        <w:gridCol w:w="5635"/>
      </w:tblGrid>
      <w:tr w:rsidR="00C04BF8" w:rsidRPr="00833DA5" w14:paraId="2C2E6ECE" w14:textId="77777777" w:rsidTr="00DF3CF6">
        <w:trPr>
          <w:trHeight w:val="313"/>
        </w:trPr>
        <w:tc>
          <w:tcPr>
            <w:tcW w:w="3374" w:type="dxa"/>
            <w:tcBorders>
              <w:top w:val="single" w:sz="4" w:space="0" w:color="auto"/>
              <w:bottom w:val="single" w:sz="4" w:space="0" w:color="auto"/>
            </w:tcBorders>
          </w:tcPr>
          <w:p w14:paraId="506176D2"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Decision Makers</w:t>
            </w:r>
          </w:p>
        </w:tc>
        <w:tc>
          <w:tcPr>
            <w:tcW w:w="5635" w:type="dxa"/>
            <w:tcBorders>
              <w:top w:val="single" w:sz="4" w:space="0" w:color="auto"/>
              <w:bottom w:val="single" w:sz="4" w:space="0" w:color="auto"/>
            </w:tcBorders>
          </w:tcPr>
          <w:p w14:paraId="4618457C"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Policy Objectives</w:t>
            </w:r>
          </w:p>
        </w:tc>
      </w:tr>
      <w:tr w:rsidR="00C04BF8" w:rsidRPr="00833DA5" w14:paraId="2320A4CE" w14:textId="77777777" w:rsidTr="00DF3CF6">
        <w:tc>
          <w:tcPr>
            <w:tcW w:w="3374" w:type="dxa"/>
            <w:tcBorders>
              <w:top w:val="single" w:sz="4" w:space="0" w:color="auto"/>
            </w:tcBorders>
          </w:tcPr>
          <w:p w14:paraId="0C5D96A0" w14:textId="49CA0686" w:rsidR="00C04BF8" w:rsidRPr="00833DA5" w:rsidRDefault="00C04BF8" w:rsidP="00C04BF8">
            <w:pPr>
              <w:pStyle w:val="ListParagraph"/>
              <w:numPr>
                <w:ilvl w:val="0"/>
                <w:numId w:val="28"/>
              </w:numPr>
              <w:spacing w:line="480" w:lineRule="auto"/>
              <w:rPr>
                <w:color w:val="auto"/>
              </w:rPr>
            </w:pPr>
            <w:r w:rsidRPr="00833DA5">
              <w:rPr>
                <w:color w:val="auto"/>
              </w:rPr>
              <w:t>Those responsible for developing new vaccines (commercial or public enterprises)</w:t>
            </w:r>
          </w:p>
        </w:tc>
        <w:tc>
          <w:tcPr>
            <w:tcW w:w="5635" w:type="dxa"/>
            <w:tcBorders>
              <w:top w:val="single" w:sz="4" w:space="0" w:color="auto"/>
            </w:tcBorders>
          </w:tcPr>
          <w:p w14:paraId="7D683E08" w14:textId="66690DAE" w:rsidR="00C04BF8" w:rsidRPr="00833DA5" w:rsidRDefault="00C04BF8" w:rsidP="00C04BF8">
            <w:pPr>
              <w:pStyle w:val="ListParagraph"/>
              <w:numPr>
                <w:ilvl w:val="0"/>
                <w:numId w:val="28"/>
              </w:numPr>
              <w:spacing w:line="480" w:lineRule="auto"/>
              <w:rPr>
                <w:color w:val="auto"/>
              </w:rPr>
            </w:pPr>
            <w:r w:rsidRPr="00833DA5">
              <w:rPr>
                <w:color w:val="auto"/>
              </w:rPr>
              <w:t>Allocate funding to vaccine research for different diseases based on potential outcomes and return on investment</w:t>
            </w:r>
          </w:p>
        </w:tc>
      </w:tr>
      <w:tr w:rsidR="00C04BF8" w:rsidRPr="00833DA5" w14:paraId="7AB9D232" w14:textId="77777777" w:rsidTr="00DF3CF6">
        <w:tc>
          <w:tcPr>
            <w:tcW w:w="3374" w:type="dxa"/>
          </w:tcPr>
          <w:p w14:paraId="365F3BE4" w14:textId="673EC598" w:rsidR="00C04BF8" w:rsidRPr="00833DA5" w:rsidRDefault="00C04BF8" w:rsidP="00C04BF8">
            <w:pPr>
              <w:pStyle w:val="ListParagraph"/>
              <w:numPr>
                <w:ilvl w:val="0"/>
                <w:numId w:val="28"/>
              </w:numPr>
              <w:spacing w:line="480" w:lineRule="auto"/>
              <w:rPr>
                <w:color w:val="auto"/>
              </w:rPr>
            </w:pPr>
            <w:r w:rsidRPr="00833DA5">
              <w:rPr>
                <w:color w:val="auto"/>
              </w:rPr>
              <w:t>Those responsible for allocating funds available for vaccination programs within a country</w:t>
            </w:r>
          </w:p>
        </w:tc>
        <w:tc>
          <w:tcPr>
            <w:tcW w:w="5635" w:type="dxa"/>
          </w:tcPr>
          <w:p w14:paraId="7E89777C" w14:textId="77777777" w:rsidR="00C04BF8" w:rsidRPr="00833DA5" w:rsidRDefault="00C04BF8" w:rsidP="00C04BF8">
            <w:pPr>
              <w:pStyle w:val="ListParagraph"/>
              <w:numPr>
                <w:ilvl w:val="0"/>
                <w:numId w:val="28"/>
              </w:numPr>
              <w:spacing w:line="480" w:lineRule="auto"/>
              <w:rPr>
                <w:color w:val="auto"/>
              </w:rPr>
            </w:pPr>
            <w:r w:rsidRPr="00833DA5">
              <w:rPr>
                <w:color w:val="auto"/>
              </w:rPr>
              <w:t xml:space="preserve">Allocate limited funds to vaccination programs by investing in the direct purchase and delivery of vaccines as well as surveillance, information gathering, and other activities to support successful vaccine implementation and use </w:t>
            </w:r>
          </w:p>
        </w:tc>
      </w:tr>
      <w:tr w:rsidR="00C04BF8" w:rsidRPr="00833DA5" w14:paraId="4F49BBE2" w14:textId="77777777" w:rsidTr="00DF3CF6">
        <w:tc>
          <w:tcPr>
            <w:tcW w:w="3374" w:type="dxa"/>
          </w:tcPr>
          <w:p w14:paraId="45C1B5A2" w14:textId="77777777" w:rsidR="00C04BF8" w:rsidRPr="00833DA5" w:rsidRDefault="00C04BF8" w:rsidP="00C04BF8">
            <w:pPr>
              <w:pStyle w:val="ListParagraph"/>
              <w:numPr>
                <w:ilvl w:val="0"/>
                <w:numId w:val="28"/>
              </w:numPr>
              <w:spacing w:line="480" w:lineRule="auto"/>
              <w:rPr>
                <w:color w:val="auto"/>
              </w:rPr>
            </w:pPr>
            <w:r w:rsidRPr="00833DA5">
              <w:rPr>
                <w:color w:val="auto"/>
              </w:rPr>
              <w:t>Medical specialists (eg, in infectious diseases and pediatrics)</w:t>
            </w:r>
          </w:p>
        </w:tc>
        <w:tc>
          <w:tcPr>
            <w:tcW w:w="5635" w:type="dxa"/>
          </w:tcPr>
          <w:p w14:paraId="3361F03A" w14:textId="0DC82140" w:rsidR="00C04BF8" w:rsidRPr="00833DA5" w:rsidRDefault="00184232" w:rsidP="00C04BF8">
            <w:pPr>
              <w:pStyle w:val="ListParagraph"/>
              <w:numPr>
                <w:ilvl w:val="0"/>
                <w:numId w:val="28"/>
              </w:numPr>
              <w:spacing w:line="480" w:lineRule="auto"/>
              <w:rPr>
                <w:color w:val="auto"/>
              </w:rPr>
            </w:pPr>
            <w:r>
              <w:rPr>
                <w:color w:val="auto"/>
              </w:rPr>
              <w:t>P</w:t>
            </w:r>
            <w:r w:rsidR="00C04BF8" w:rsidRPr="00833DA5">
              <w:rPr>
                <w:color w:val="auto"/>
              </w:rPr>
              <w:t xml:space="preserve">rovide counsel to </w:t>
            </w:r>
            <w:r>
              <w:rPr>
                <w:color w:val="auto"/>
              </w:rPr>
              <w:t xml:space="preserve">policy makers and </w:t>
            </w:r>
            <w:r w:rsidR="00C04BF8" w:rsidRPr="00833DA5">
              <w:rPr>
                <w:color w:val="auto"/>
              </w:rPr>
              <w:t>other decisions makers</w:t>
            </w:r>
            <w:r>
              <w:rPr>
                <w:color w:val="auto"/>
              </w:rPr>
              <w:t xml:space="preserve"> by serving on advisory councils</w:t>
            </w:r>
          </w:p>
        </w:tc>
      </w:tr>
      <w:tr w:rsidR="00C04BF8" w:rsidRPr="00833DA5" w14:paraId="218EFCCA" w14:textId="77777777" w:rsidTr="00DF3CF6">
        <w:tc>
          <w:tcPr>
            <w:tcW w:w="3374" w:type="dxa"/>
          </w:tcPr>
          <w:p w14:paraId="5AB9ACA2" w14:textId="51B04421" w:rsidR="00C04BF8" w:rsidRPr="00833DA5" w:rsidRDefault="00C04BF8" w:rsidP="00C04BF8">
            <w:pPr>
              <w:pStyle w:val="ListParagraph"/>
              <w:numPr>
                <w:ilvl w:val="0"/>
                <w:numId w:val="28"/>
              </w:numPr>
              <w:spacing w:line="480" w:lineRule="auto"/>
              <w:rPr>
                <w:color w:val="auto"/>
              </w:rPr>
            </w:pPr>
            <w:r w:rsidRPr="00833DA5">
              <w:rPr>
                <w:color w:val="auto"/>
              </w:rPr>
              <w:t>Those responsible for health planning, budget development, and management  of community-based programs</w:t>
            </w:r>
          </w:p>
        </w:tc>
        <w:tc>
          <w:tcPr>
            <w:tcW w:w="5635" w:type="dxa"/>
          </w:tcPr>
          <w:p w14:paraId="2020B365" w14:textId="77777777" w:rsidR="00C04BF8" w:rsidRPr="00833DA5" w:rsidRDefault="00C04BF8" w:rsidP="00C04BF8">
            <w:pPr>
              <w:pStyle w:val="ListParagraph"/>
              <w:numPr>
                <w:ilvl w:val="0"/>
                <w:numId w:val="28"/>
              </w:numPr>
              <w:spacing w:line="480" w:lineRule="auto"/>
              <w:rPr>
                <w:color w:val="auto"/>
              </w:rPr>
            </w:pPr>
            <w:r w:rsidRPr="00833DA5">
              <w:rPr>
                <w:color w:val="auto"/>
              </w:rPr>
              <w:t xml:space="preserve">Choose the amount of healthcare resources to commit to vaccination programs while taking into consideration claims on budgets for health promotion and other prevention and treatment interventions </w:t>
            </w:r>
          </w:p>
        </w:tc>
      </w:tr>
      <w:tr w:rsidR="00C04BF8" w:rsidRPr="00833DA5" w14:paraId="58FE5B02" w14:textId="77777777" w:rsidTr="00DF3CF6">
        <w:tc>
          <w:tcPr>
            <w:tcW w:w="3374" w:type="dxa"/>
          </w:tcPr>
          <w:p w14:paraId="058495B9" w14:textId="3711FD03" w:rsidR="00C04BF8" w:rsidRPr="00833DA5" w:rsidRDefault="00C04BF8" w:rsidP="00C04BF8">
            <w:pPr>
              <w:pStyle w:val="ListParagraph"/>
              <w:numPr>
                <w:ilvl w:val="0"/>
                <w:numId w:val="28"/>
              </w:numPr>
              <w:spacing w:line="480" w:lineRule="auto"/>
              <w:rPr>
                <w:color w:val="auto"/>
              </w:rPr>
            </w:pPr>
            <w:r w:rsidRPr="00833DA5">
              <w:rPr>
                <w:color w:val="auto"/>
              </w:rPr>
              <w:t xml:space="preserve">Ministries of health, health technology assessment agencies, national immunization technical advisory groups (in the </w:t>
            </w:r>
            <w:r w:rsidRPr="00833DA5">
              <w:rPr>
                <w:color w:val="auto"/>
              </w:rPr>
              <w:lastRenderedPageBreak/>
              <w:t xml:space="preserve">public sector), and leaders of public and private insurance plans </w:t>
            </w:r>
          </w:p>
        </w:tc>
        <w:tc>
          <w:tcPr>
            <w:tcW w:w="5635" w:type="dxa"/>
          </w:tcPr>
          <w:p w14:paraId="4A70807F" w14:textId="77777777" w:rsidR="00C04BF8" w:rsidRPr="00833DA5" w:rsidRDefault="00C04BF8" w:rsidP="00C04BF8">
            <w:pPr>
              <w:pStyle w:val="ListParagraph"/>
              <w:numPr>
                <w:ilvl w:val="0"/>
                <w:numId w:val="28"/>
              </w:numPr>
              <w:spacing w:line="480" w:lineRule="auto"/>
              <w:rPr>
                <w:color w:val="auto"/>
              </w:rPr>
            </w:pPr>
            <w:r w:rsidRPr="00833DA5">
              <w:rPr>
                <w:color w:val="auto"/>
              </w:rPr>
              <w:lastRenderedPageBreak/>
              <w:t xml:space="preserve">Choose vaccine or other prevention or treatment programs for public or private insured bundles </w:t>
            </w:r>
          </w:p>
        </w:tc>
      </w:tr>
      <w:tr w:rsidR="00C04BF8" w:rsidRPr="00833DA5" w14:paraId="160552A1" w14:textId="77777777" w:rsidTr="00DF3CF6">
        <w:tc>
          <w:tcPr>
            <w:tcW w:w="3374" w:type="dxa"/>
          </w:tcPr>
          <w:p w14:paraId="30F63185" w14:textId="77777777" w:rsidR="00C04BF8" w:rsidRPr="00833DA5" w:rsidRDefault="00C04BF8" w:rsidP="00C04BF8">
            <w:pPr>
              <w:pStyle w:val="ListParagraph"/>
              <w:numPr>
                <w:ilvl w:val="0"/>
                <w:numId w:val="28"/>
              </w:numPr>
              <w:spacing w:line="480" w:lineRule="auto"/>
              <w:rPr>
                <w:color w:val="auto"/>
              </w:rPr>
            </w:pPr>
            <w:r w:rsidRPr="00833DA5">
              <w:rPr>
                <w:color w:val="auto"/>
              </w:rPr>
              <w:lastRenderedPageBreak/>
              <w:t>Senior officers of industrial federations, trade unions, or local workers’ compensation boards</w:t>
            </w:r>
          </w:p>
        </w:tc>
        <w:tc>
          <w:tcPr>
            <w:tcW w:w="5635" w:type="dxa"/>
          </w:tcPr>
          <w:p w14:paraId="6FD69454" w14:textId="77777777" w:rsidR="00C04BF8" w:rsidRPr="00833DA5" w:rsidRDefault="00C04BF8" w:rsidP="00C04BF8">
            <w:pPr>
              <w:pStyle w:val="ListParagraph"/>
              <w:numPr>
                <w:ilvl w:val="0"/>
                <w:numId w:val="28"/>
              </w:numPr>
              <w:spacing w:line="480" w:lineRule="auto"/>
              <w:rPr>
                <w:color w:val="auto"/>
              </w:rPr>
            </w:pPr>
            <w:r w:rsidRPr="00833DA5">
              <w:rPr>
                <w:color w:val="auto"/>
              </w:rPr>
              <w:t xml:space="preserve">Decide whether to introduce a new workplace vaccination program to reduce employee productivity losses </w:t>
            </w:r>
          </w:p>
        </w:tc>
      </w:tr>
      <w:tr w:rsidR="00C04BF8" w:rsidRPr="00833DA5" w14:paraId="62E4552F" w14:textId="77777777" w:rsidTr="00DF3CF6">
        <w:tc>
          <w:tcPr>
            <w:tcW w:w="3374" w:type="dxa"/>
          </w:tcPr>
          <w:p w14:paraId="653FA48E" w14:textId="77777777" w:rsidR="00C04BF8" w:rsidRPr="00833DA5" w:rsidRDefault="00C04BF8" w:rsidP="00C04BF8">
            <w:pPr>
              <w:pStyle w:val="ListParagraph"/>
              <w:numPr>
                <w:ilvl w:val="0"/>
                <w:numId w:val="28"/>
              </w:numPr>
              <w:spacing w:line="480" w:lineRule="auto"/>
              <w:rPr>
                <w:color w:val="auto"/>
              </w:rPr>
            </w:pPr>
            <w:r w:rsidRPr="00833DA5">
              <w:rPr>
                <w:color w:val="auto"/>
              </w:rPr>
              <w:t>Senior administrators of public service organizations</w:t>
            </w:r>
          </w:p>
        </w:tc>
        <w:tc>
          <w:tcPr>
            <w:tcW w:w="5635" w:type="dxa"/>
          </w:tcPr>
          <w:p w14:paraId="5598D305" w14:textId="2FE540C1" w:rsidR="00C04BF8" w:rsidRPr="00833DA5" w:rsidRDefault="00C04BF8" w:rsidP="00C04BF8">
            <w:pPr>
              <w:pStyle w:val="ListParagraph"/>
              <w:numPr>
                <w:ilvl w:val="0"/>
                <w:numId w:val="28"/>
              </w:numPr>
              <w:spacing w:line="480" w:lineRule="auto"/>
              <w:rPr>
                <w:color w:val="auto"/>
              </w:rPr>
            </w:pPr>
            <w:r w:rsidRPr="00833DA5">
              <w:rPr>
                <w:color w:val="auto"/>
              </w:rPr>
              <w:t>Decide whether to require employees to be vaccinated to protect employees and others who are in contact with them, such as patients or family members</w:t>
            </w:r>
          </w:p>
        </w:tc>
      </w:tr>
      <w:tr w:rsidR="00C04BF8" w:rsidRPr="00833DA5" w14:paraId="494B9684" w14:textId="77777777" w:rsidTr="00DF3CF6">
        <w:tc>
          <w:tcPr>
            <w:tcW w:w="3374" w:type="dxa"/>
          </w:tcPr>
          <w:p w14:paraId="6CA4DB44" w14:textId="77777777" w:rsidR="00C04BF8" w:rsidRPr="00833DA5" w:rsidRDefault="00C04BF8" w:rsidP="00C04BF8">
            <w:pPr>
              <w:pStyle w:val="ListParagraph"/>
              <w:numPr>
                <w:ilvl w:val="0"/>
                <w:numId w:val="28"/>
              </w:numPr>
              <w:spacing w:line="480" w:lineRule="auto"/>
              <w:rPr>
                <w:color w:val="auto"/>
              </w:rPr>
            </w:pPr>
            <w:r w:rsidRPr="00833DA5">
              <w:rPr>
                <w:color w:val="auto"/>
              </w:rPr>
              <w:t>Leaders of international funding agencies (donors) or nongovernmental organizations</w:t>
            </w:r>
          </w:p>
        </w:tc>
        <w:tc>
          <w:tcPr>
            <w:tcW w:w="5635" w:type="dxa"/>
          </w:tcPr>
          <w:p w14:paraId="0B7CAED3" w14:textId="62BF89AB" w:rsidR="00C04BF8" w:rsidRPr="00833DA5" w:rsidRDefault="00C04BF8" w:rsidP="00C04BF8">
            <w:pPr>
              <w:pStyle w:val="ListParagraph"/>
              <w:numPr>
                <w:ilvl w:val="0"/>
                <w:numId w:val="28"/>
              </w:numPr>
              <w:spacing w:line="480" w:lineRule="auto"/>
              <w:rPr>
                <w:color w:val="auto"/>
              </w:rPr>
            </w:pPr>
            <w:r w:rsidRPr="00833DA5">
              <w:rPr>
                <w:color w:val="auto"/>
              </w:rPr>
              <w:t xml:space="preserve">Determine whether to fund vaccine development and delivery programs through domestic institutions or vertically (eg, in their own facilities or through other nongovernmental providers) or other priorities </w:t>
            </w:r>
          </w:p>
        </w:tc>
      </w:tr>
      <w:tr w:rsidR="00C04BF8" w:rsidRPr="00833DA5" w14:paraId="7F6FD33F" w14:textId="77777777" w:rsidTr="00DF3CF6">
        <w:tc>
          <w:tcPr>
            <w:tcW w:w="3374" w:type="dxa"/>
          </w:tcPr>
          <w:p w14:paraId="73DA12D4" w14:textId="77777777" w:rsidR="00C04BF8" w:rsidRPr="00833DA5" w:rsidRDefault="00C04BF8" w:rsidP="00C04BF8">
            <w:pPr>
              <w:pStyle w:val="ListParagraph"/>
              <w:numPr>
                <w:ilvl w:val="0"/>
                <w:numId w:val="28"/>
              </w:numPr>
              <w:spacing w:line="480" w:lineRule="auto"/>
              <w:rPr>
                <w:color w:val="auto"/>
              </w:rPr>
            </w:pPr>
            <w:r w:rsidRPr="00833DA5">
              <w:rPr>
                <w:color w:val="auto"/>
              </w:rPr>
              <w:t>Ministers of finance with broad social objectives</w:t>
            </w:r>
          </w:p>
        </w:tc>
        <w:tc>
          <w:tcPr>
            <w:tcW w:w="5635" w:type="dxa"/>
          </w:tcPr>
          <w:p w14:paraId="101136CB" w14:textId="77777777" w:rsidR="00C04BF8" w:rsidRPr="00833DA5" w:rsidRDefault="00C04BF8" w:rsidP="00C04BF8">
            <w:pPr>
              <w:pStyle w:val="ListParagraph"/>
              <w:numPr>
                <w:ilvl w:val="0"/>
                <w:numId w:val="28"/>
              </w:numPr>
              <w:spacing w:line="480" w:lineRule="auto"/>
              <w:rPr>
                <w:color w:val="auto"/>
              </w:rPr>
            </w:pPr>
            <w:r w:rsidRPr="00833DA5">
              <w:rPr>
                <w:color w:val="auto"/>
              </w:rPr>
              <w:t xml:space="preserve">Appraise the claims for funding vaccination programs and the health sector more generally and compare those claims with those for funding other needed infrastructure </w:t>
            </w:r>
          </w:p>
        </w:tc>
      </w:tr>
      <w:tr w:rsidR="00C04BF8" w:rsidRPr="00833DA5" w14:paraId="0ACF9155" w14:textId="77777777" w:rsidTr="00DF3CF6">
        <w:tc>
          <w:tcPr>
            <w:tcW w:w="3374" w:type="dxa"/>
          </w:tcPr>
          <w:p w14:paraId="00081F5C" w14:textId="77777777" w:rsidR="00C04BF8" w:rsidRPr="00833DA5" w:rsidRDefault="00C04BF8" w:rsidP="00C04BF8">
            <w:pPr>
              <w:pStyle w:val="ListParagraph"/>
              <w:numPr>
                <w:ilvl w:val="0"/>
                <w:numId w:val="28"/>
              </w:numPr>
              <w:spacing w:line="480" w:lineRule="auto"/>
              <w:rPr>
                <w:color w:val="auto"/>
              </w:rPr>
            </w:pPr>
            <w:r w:rsidRPr="00833DA5">
              <w:rPr>
                <w:color w:val="auto"/>
              </w:rPr>
              <w:t xml:space="preserve">General population </w:t>
            </w:r>
          </w:p>
        </w:tc>
        <w:tc>
          <w:tcPr>
            <w:tcW w:w="5635" w:type="dxa"/>
          </w:tcPr>
          <w:p w14:paraId="52A7CF7B" w14:textId="1BD95136" w:rsidR="00C04BF8" w:rsidRPr="00833DA5" w:rsidRDefault="00C04BF8" w:rsidP="00C04BF8">
            <w:pPr>
              <w:pStyle w:val="ListParagraph"/>
              <w:numPr>
                <w:ilvl w:val="0"/>
                <w:numId w:val="28"/>
              </w:numPr>
              <w:spacing w:line="480" w:lineRule="auto"/>
              <w:rPr>
                <w:color w:val="auto"/>
              </w:rPr>
            </w:pPr>
            <w:r w:rsidRPr="00833DA5">
              <w:rPr>
                <w:color w:val="auto"/>
              </w:rPr>
              <w:t xml:space="preserve">Decide </w:t>
            </w:r>
            <w:r w:rsidR="00184232">
              <w:rPr>
                <w:color w:val="auto"/>
              </w:rPr>
              <w:t xml:space="preserve">on vaccination preferences for themselves and their family </w:t>
            </w:r>
          </w:p>
        </w:tc>
      </w:tr>
    </w:tbl>
    <w:p w14:paraId="23FDFDBC" w14:textId="1749EECD" w:rsidR="00C04BF8" w:rsidRPr="00833DA5" w:rsidRDefault="00C04BF8" w:rsidP="00C04BF8">
      <w:pPr>
        <w:pStyle w:val="Caption"/>
        <w:spacing w:line="480" w:lineRule="auto"/>
        <w:rPr>
          <w:color w:val="auto"/>
          <w:sz w:val="24"/>
          <w:szCs w:val="24"/>
        </w:rPr>
      </w:pPr>
      <w:r w:rsidRPr="00833DA5">
        <w:rPr>
          <w:color w:val="auto"/>
          <w:sz w:val="24"/>
          <w:szCs w:val="24"/>
        </w:rPr>
        <w:t xml:space="preserve">Table 2: Factors affecting economic analyses of vaccination programs </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6804"/>
      </w:tblGrid>
      <w:tr w:rsidR="00C04BF8" w:rsidRPr="00833DA5" w14:paraId="3BD2E2FE" w14:textId="77777777" w:rsidTr="00DF3CF6">
        <w:trPr>
          <w:tblHeader/>
        </w:trPr>
        <w:tc>
          <w:tcPr>
            <w:tcW w:w="2381" w:type="dxa"/>
            <w:tcBorders>
              <w:top w:val="single" w:sz="4" w:space="0" w:color="auto"/>
              <w:bottom w:val="single" w:sz="4" w:space="0" w:color="auto"/>
            </w:tcBorders>
          </w:tcPr>
          <w:p w14:paraId="61FBC852"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Category</w:t>
            </w:r>
          </w:p>
        </w:tc>
        <w:tc>
          <w:tcPr>
            <w:tcW w:w="6804" w:type="dxa"/>
            <w:tcBorders>
              <w:top w:val="single" w:sz="4" w:space="0" w:color="auto"/>
              <w:bottom w:val="single" w:sz="4" w:space="0" w:color="auto"/>
            </w:tcBorders>
          </w:tcPr>
          <w:p w14:paraId="1340E661" w14:textId="7DCF68A5"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Factors</w:t>
            </w:r>
          </w:p>
        </w:tc>
      </w:tr>
      <w:tr w:rsidR="00C04BF8" w:rsidRPr="00833DA5" w14:paraId="50A5D622" w14:textId="77777777" w:rsidTr="00DF3CF6">
        <w:tc>
          <w:tcPr>
            <w:tcW w:w="9185" w:type="dxa"/>
            <w:gridSpan w:val="2"/>
            <w:tcBorders>
              <w:top w:val="single" w:sz="4" w:space="0" w:color="auto"/>
              <w:bottom w:val="single" w:sz="4" w:space="0" w:color="auto"/>
            </w:tcBorders>
          </w:tcPr>
          <w:p w14:paraId="245AF641" w14:textId="0D859F56" w:rsidR="00C04BF8" w:rsidRPr="00833DA5" w:rsidRDefault="00C04BF8" w:rsidP="00DF3CF6">
            <w:pPr>
              <w:spacing w:after="0" w:line="480" w:lineRule="auto"/>
              <w:rPr>
                <w:rFonts w:ascii="Times New Roman" w:hAnsi="Times New Roman" w:cs="Times New Roman"/>
                <w:i/>
                <w:sz w:val="24"/>
                <w:szCs w:val="24"/>
              </w:rPr>
            </w:pPr>
            <w:r w:rsidRPr="00833DA5">
              <w:rPr>
                <w:rFonts w:ascii="Times New Roman" w:hAnsi="Times New Roman" w:cs="Times New Roman"/>
                <w:i/>
                <w:sz w:val="24"/>
                <w:szCs w:val="24"/>
              </w:rPr>
              <w:t>Impact of vaccination program on disease outcomes</w:t>
            </w:r>
            <w:r w:rsidR="00184232">
              <w:rPr>
                <w:rFonts w:ascii="Times New Roman" w:hAnsi="Times New Roman" w:cs="Times New Roman"/>
                <w:i/>
                <w:sz w:val="24"/>
                <w:szCs w:val="24"/>
              </w:rPr>
              <w:t xml:space="preserve"> for specific vaccine coverage rates</w:t>
            </w:r>
          </w:p>
        </w:tc>
      </w:tr>
      <w:tr w:rsidR="00C04BF8" w:rsidRPr="00833DA5" w14:paraId="60DB5FE1" w14:textId="77777777" w:rsidTr="00DF3CF6">
        <w:tc>
          <w:tcPr>
            <w:tcW w:w="2381" w:type="dxa"/>
            <w:tcBorders>
              <w:top w:val="single" w:sz="4" w:space="0" w:color="auto"/>
            </w:tcBorders>
          </w:tcPr>
          <w:p w14:paraId="0514AAE0"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lastRenderedPageBreak/>
              <w:t>Narrow effects</w:t>
            </w:r>
          </w:p>
        </w:tc>
        <w:tc>
          <w:tcPr>
            <w:tcW w:w="6804" w:type="dxa"/>
            <w:tcBorders>
              <w:top w:val="single" w:sz="4" w:space="0" w:color="auto"/>
            </w:tcBorders>
          </w:tcPr>
          <w:p w14:paraId="04EC02A9" w14:textId="274C3F44" w:rsidR="00C04BF8" w:rsidRPr="00833DA5" w:rsidRDefault="00C04BF8" w:rsidP="00C04BF8">
            <w:pPr>
              <w:pStyle w:val="ListParagraph"/>
              <w:numPr>
                <w:ilvl w:val="0"/>
                <w:numId w:val="29"/>
              </w:numPr>
              <w:spacing w:line="480" w:lineRule="auto"/>
              <w:ind w:left="360"/>
              <w:rPr>
                <w:color w:val="auto"/>
              </w:rPr>
            </w:pPr>
            <w:r w:rsidRPr="00833DA5">
              <w:rPr>
                <w:color w:val="auto"/>
              </w:rPr>
              <w:t>Avoidance of cases or events</w:t>
            </w:r>
          </w:p>
          <w:p w14:paraId="6D2EB21B" w14:textId="77777777" w:rsidR="00C04BF8" w:rsidRPr="00833DA5" w:rsidRDefault="00C04BF8" w:rsidP="00C04BF8">
            <w:pPr>
              <w:pStyle w:val="ListParagraph"/>
              <w:numPr>
                <w:ilvl w:val="0"/>
                <w:numId w:val="29"/>
              </w:numPr>
              <w:spacing w:line="480" w:lineRule="auto"/>
              <w:ind w:left="360"/>
              <w:rPr>
                <w:color w:val="auto"/>
              </w:rPr>
            </w:pPr>
            <w:r w:rsidRPr="00833DA5">
              <w:rPr>
                <w:color w:val="auto"/>
              </w:rPr>
              <w:t>Shift of severe to less severe cases or events</w:t>
            </w:r>
          </w:p>
          <w:p w14:paraId="3373B629" w14:textId="3323CE26" w:rsidR="00C04BF8" w:rsidRPr="00833DA5" w:rsidRDefault="00C04BF8" w:rsidP="00C04BF8">
            <w:pPr>
              <w:pStyle w:val="ListParagraph"/>
              <w:numPr>
                <w:ilvl w:val="0"/>
                <w:numId w:val="29"/>
              </w:numPr>
              <w:spacing w:line="480" w:lineRule="auto"/>
              <w:ind w:left="360"/>
              <w:rPr>
                <w:color w:val="auto"/>
              </w:rPr>
            </w:pPr>
            <w:r w:rsidRPr="00833DA5">
              <w:rPr>
                <w:color w:val="auto"/>
              </w:rPr>
              <w:t>Reduction in medical resource use for those who are vaccinated</w:t>
            </w:r>
          </w:p>
          <w:p w14:paraId="79202293" w14:textId="77777777" w:rsidR="00C04BF8" w:rsidRPr="00833DA5" w:rsidRDefault="00C04BF8" w:rsidP="00C04BF8">
            <w:pPr>
              <w:pStyle w:val="ListParagraph"/>
              <w:numPr>
                <w:ilvl w:val="0"/>
                <w:numId w:val="29"/>
              </w:numPr>
              <w:spacing w:line="480" w:lineRule="auto"/>
              <w:ind w:left="360"/>
              <w:rPr>
                <w:color w:val="auto"/>
              </w:rPr>
            </w:pPr>
            <w:r w:rsidRPr="00833DA5">
              <w:rPr>
                <w:color w:val="auto"/>
              </w:rPr>
              <w:t>Increased productivity for those who are vaccinated and their families</w:t>
            </w:r>
          </w:p>
        </w:tc>
      </w:tr>
      <w:tr w:rsidR="00C04BF8" w:rsidRPr="00833DA5" w14:paraId="7090D31C" w14:textId="77777777" w:rsidTr="00DF3CF6">
        <w:tc>
          <w:tcPr>
            <w:tcW w:w="2381" w:type="dxa"/>
            <w:tcBorders>
              <w:bottom w:val="single" w:sz="4" w:space="0" w:color="auto"/>
            </w:tcBorders>
          </w:tcPr>
          <w:p w14:paraId="5AFA2BF4"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 xml:space="preserve">Broad effects (may be positive or negative) </w:t>
            </w:r>
          </w:p>
        </w:tc>
        <w:tc>
          <w:tcPr>
            <w:tcW w:w="6804" w:type="dxa"/>
            <w:tcBorders>
              <w:bottom w:val="single" w:sz="4" w:space="0" w:color="auto"/>
            </w:tcBorders>
          </w:tcPr>
          <w:p w14:paraId="4A751B16" w14:textId="77777777" w:rsidR="00C04BF8" w:rsidRPr="00833DA5" w:rsidRDefault="00C04BF8" w:rsidP="00DF3CF6">
            <w:pPr>
              <w:pStyle w:val="ListParagraph"/>
              <w:numPr>
                <w:ilvl w:val="0"/>
                <w:numId w:val="0"/>
              </w:numPr>
              <w:spacing w:line="480" w:lineRule="auto"/>
              <w:rPr>
                <w:i/>
                <w:color w:val="auto"/>
              </w:rPr>
            </w:pPr>
            <w:r w:rsidRPr="00833DA5">
              <w:rPr>
                <w:i/>
                <w:color w:val="auto"/>
              </w:rPr>
              <w:t xml:space="preserve">Positive </w:t>
            </w:r>
          </w:p>
          <w:p w14:paraId="099D06F8" w14:textId="609C46B5" w:rsidR="00C04BF8" w:rsidRPr="00833DA5" w:rsidRDefault="00C04BF8" w:rsidP="00C04BF8">
            <w:pPr>
              <w:pStyle w:val="ListParagraph"/>
              <w:numPr>
                <w:ilvl w:val="0"/>
                <w:numId w:val="29"/>
              </w:numPr>
              <w:spacing w:line="480" w:lineRule="auto"/>
              <w:ind w:left="360"/>
              <w:rPr>
                <w:color w:val="auto"/>
              </w:rPr>
            </w:pPr>
            <w:r w:rsidRPr="00833DA5">
              <w:rPr>
                <w:color w:val="auto"/>
              </w:rPr>
              <w:t xml:space="preserve">Herd protection (reduced infection rates in unvaccinated and susceptible individuals because of reduced disease transmission resulting from a high level of immunity [herd immunity] in the population through vaccination or prior infection) </w:t>
            </w:r>
            <w:r w:rsidRPr="00833DA5">
              <w:rPr>
                <w:color w:val="auto"/>
              </w:rPr>
              <w:fldChar w:fldCharType="begin"/>
            </w:r>
            <w:r>
              <w:rPr>
                <w:color w:val="auto"/>
              </w:rPr>
              <w:instrText xml:space="preserve"> ADDIN EN.CITE &lt;EndNote&gt;&lt;Cite&gt;&lt;Author&gt;John&lt;/Author&gt;&lt;Year&gt;2000&lt;/Year&gt;&lt;RecNum&gt;58&lt;/RecNum&gt;&lt;DisplayText&gt;[78]&lt;/DisplayText&gt;&lt;record&gt;&lt;rec-number&gt;58&lt;/rec-number&gt;&lt;foreign-keys&gt;&lt;key app="EN" db-id="2a5wze005s9ft4ezv015afvaw0sw2w5r9a5d" timestamp="1532006006"&gt;58&lt;/key&gt;&lt;/foreign-keys&gt;&lt;ref-type name="Journal Article"&gt;17&lt;/ref-type&gt;&lt;contributors&gt;&lt;authors&gt;&lt;author&gt;John, T. J.&lt;/author&gt;&lt;author&gt;Samuel, R.&lt;/author&gt;&lt;/authors&gt;&lt;/contributors&gt;&lt;auth-address&gt;Department of Clinical Virology, Christian Medical College Hospital, Vellore, Tamil Nadu, India.&lt;/auth-address&gt;&lt;titles&gt;&lt;title&gt;Herd immunity and herd effect: new insights and definitions&lt;/title&gt;&lt;secondary-title&gt;Eur J Epidemiol&lt;/secondary-title&gt;&lt;/titles&gt;&lt;periodical&gt;&lt;full-title&gt;Eur J Epidemiol&lt;/full-title&gt;&lt;/periodical&gt;&lt;pages&gt;601-6&lt;/pages&gt;&lt;volume&gt;16&lt;/volume&gt;&lt;number&gt;7&lt;/number&gt;&lt;keywords&gt;&lt;keyword&gt;Adult&lt;/keyword&gt;&lt;keyword&gt;Child&lt;/keyword&gt;&lt;keyword&gt;Child, Preschool&lt;/keyword&gt;&lt;keyword&gt;Disease Transmission, Infectious&lt;/keyword&gt;&lt;keyword&gt;Humans&lt;/keyword&gt;&lt;keyword&gt;*Immunity&lt;/keyword&gt;&lt;keyword&gt;Immunity, Innate&lt;/keyword&gt;&lt;keyword&gt;*Immunization&lt;/keyword&gt;&lt;keyword&gt;*Immunization Programs&lt;/keyword&gt;&lt;keyword&gt;Infant&lt;/keyword&gt;&lt;keyword&gt;Vaccination&lt;/keyword&gt;&lt;/keywords&gt;&lt;dates&gt;&lt;year&gt;2000&lt;/year&gt;&lt;/dates&gt;&lt;isbn&gt;0393-2990 (Print)&amp;#xD;0393-2990 (Linking)&lt;/isbn&gt;&lt;accession-num&gt;11078115&lt;/accession-num&gt;&lt;urls&gt;&lt;related-urls&gt;&lt;url&gt;https://www.ncbi.nlm.nih.gov/pubmed/11078115&lt;/url&gt;&lt;/related-urls&gt;&lt;/urls&gt;&lt;/record&gt;&lt;/Cite&gt;&lt;/EndNote&gt;</w:instrText>
            </w:r>
            <w:r w:rsidRPr="00833DA5">
              <w:rPr>
                <w:color w:val="auto"/>
              </w:rPr>
              <w:fldChar w:fldCharType="separate"/>
            </w:r>
            <w:r>
              <w:rPr>
                <w:noProof/>
                <w:color w:val="auto"/>
              </w:rPr>
              <w:t>[78]</w:t>
            </w:r>
            <w:r w:rsidRPr="00833DA5">
              <w:rPr>
                <w:color w:val="auto"/>
              </w:rPr>
              <w:fldChar w:fldCharType="end"/>
            </w:r>
          </w:p>
          <w:p w14:paraId="682101C0" w14:textId="66518483" w:rsidR="00C04BF8" w:rsidRPr="00833DA5" w:rsidRDefault="00C04BF8" w:rsidP="00C04BF8">
            <w:pPr>
              <w:pStyle w:val="ListParagraph"/>
              <w:numPr>
                <w:ilvl w:val="0"/>
                <w:numId w:val="29"/>
              </w:numPr>
              <w:spacing w:line="480" w:lineRule="auto"/>
              <w:ind w:left="360"/>
              <w:rPr>
                <w:color w:val="auto"/>
              </w:rPr>
            </w:pPr>
            <w:r w:rsidRPr="00833DA5">
              <w:rPr>
                <w:color w:val="auto"/>
              </w:rPr>
              <w:t>Reduced antimicrobial resistance</w:t>
            </w:r>
          </w:p>
          <w:p w14:paraId="554D22A7" w14:textId="4DCDC503" w:rsidR="00C04BF8" w:rsidRPr="00833DA5" w:rsidRDefault="00C04BF8" w:rsidP="00C04BF8">
            <w:pPr>
              <w:pStyle w:val="ListParagraph"/>
              <w:numPr>
                <w:ilvl w:val="0"/>
                <w:numId w:val="29"/>
              </w:numPr>
              <w:spacing w:line="480" w:lineRule="auto"/>
              <w:ind w:left="360"/>
              <w:rPr>
                <w:color w:val="auto"/>
              </w:rPr>
            </w:pPr>
            <w:r w:rsidRPr="00833DA5">
              <w:rPr>
                <w:color w:val="auto"/>
              </w:rPr>
              <w:t>Improved capabilities (eg, education, learning, and work)</w:t>
            </w:r>
          </w:p>
          <w:p w14:paraId="0B373CD5" w14:textId="6A0BEFD6" w:rsidR="00C04BF8" w:rsidRPr="00833DA5" w:rsidRDefault="00C04BF8" w:rsidP="00C04BF8">
            <w:pPr>
              <w:pStyle w:val="ListParagraph"/>
              <w:numPr>
                <w:ilvl w:val="0"/>
                <w:numId w:val="29"/>
              </w:numPr>
              <w:spacing w:line="480" w:lineRule="auto"/>
              <w:ind w:left="360"/>
              <w:rPr>
                <w:color w:val="auto"/>
              </w:rPr>
            </w:pPr>
            <w:r w:rsidRPr="00833DA5">
              <w:rPr>
                <w:color w:val="auto"/>
              </w:rPr>
              <w:t>Protection of households from catastrophic health expenditures</w:t>
            </w:r>
          </w:p>
          <w:p w14:paraId="61257AE3" w14:textId="66FCC639" w:rsidR="00C04BF8" w:rsidRPr="00833DA5" w:rsidRDefault="00C04BF8" w:rsidP="00C04BF8">
            <w:pPr>
              <w:pStyle w:val="ListParagraph"/>
              <w:numPr>
                <w:ilvl w:val="0"/>
                <w:numId w:val="29"/>
              </w:numPr>
              <w:spacing w:line="480" w:lineRule="auto"/>
              <w:ind w:left="360"/>
              <w:rPr>
                <w:color w:val="auto"/>
              </w:rPr>
            </w:pPr>
            <w:r w:rsidRPr="00833DA5">
              <w:rPr>
                <w:color w:val="auto"/>
              </w:rPr>
              <w:t>Improvement in quality of healthcare</w:t>
            </w:r>
          </w:p>
          <w:p w14:paraId="75E8498D" w14:textId="2F385132" w:rsidR="00C04BF8" w:rsidRPr="00833DA5" w:rsidRDefault="00C04BF8" w:rsidP="00C04BF8">
            <w:pPr>
              <w:pStyle w:val="ListParagraph"/>
              <w:numPr>
                <w:ilvl w:val="0"/>
                <w:numId w:val="29"/>
              </w:numPr>
              <w:spacing w:line="480" w:lineRule="auto"/>
              <w:ind w:left="360"/>
              <w:rPr>
                <w:color w:val="auto"/>
              </w:rPr>
            </w:pPr>
            <w:r w:rsidRPr="00833DA5">
              <w:rPr>
                <w:color w:val="auto"/>
              </w:rPr>
              <w:t xml:space="preserve">Macroeconomic benefits (eg, increased foreign investment and economic output throughout the economy) </w:t>
            </w:r>
          </w:p>
          <w:p w14:paraId="6B5AA66C" w14:textId="77777777" w:rsidR="00C04BF8" w:rsidRPr="00833DA5" w:rsidRDefault="00C04BF8" w:rsidP="00DF3CF6">
            <w:pPr>
              <w:pStyle w:val="ListParagraph"/>
              <w:numPr>
                <w:ilvl w:val="0"/>
                <w:numId w:val="0"/>
              </w:numPr>
              <w:spacing w:line="480" w:lineRule="auto"/>
              <w:rPr>
                <w:i/>
                <w:color w:val="auto"/>
              </w:rPr>
            </w:pPr>
            <w:r w:rsidRPr="00833DA5">
              <w:rPr>
                <w:i/>
                <w:color w:val="auto"/>
              </w:rPr>
              <w:t xml:space="preserve">Positive or negative </w:t>
            </w:r>
          </w:p>
          <w:p w14:paraId="7717ED7D" w14:textId="698CCD72" w:rsidR="00C04BF8" w:rsidRPr="003067B7" w:rsidRDefault="00C04BF8" w:rsidP="00DF3CF6">
            <w:pPr>
              <w:tabs>
                <w:tab w:val="left" w:pos="2355"/>
              </w:tabs>
            </w:pPr>
            <w:r w:rsidRPr="00833DA5">
              <w:t>Age shifting of the infection and disease condition</w:t>
            </w:r>
          </w:p>
          <w:p w14:paraId="6BFEC2C7" w14:textId="759CE782" w:rsidR="00C04BF8" w:rsidRPr="00833DA5" w:rsidRDefault="00C04BF8" w:rsidP="00C04BF8">
            <w:pPr>
              <w:pStyle w:val="ListParagraph"/>
              <w:numPr>
                <w:ilvl w:val="0"/>
                <w:numId w:val="29"/>
              </w:numPr>
              <w:spacing w:line="480" w:lineRule="auto"/>
              <w:ind w:left="360"/>
              <w:rPr>
                <w:color w:val="auto"/>
              </w:rPr>
            </w:pPr>
            <w:r w:rsidRPr="00833DA5">
              <w:rPr>
                <w:color w:val="auto"/>
              </w:rPr>
              <w:t>Serotype replacement (eg, because of vaccine coverage of only a subset of disease serotypes)</w:t>
            </w:r>
          </w:p>
          <w:p w14:paraId="27833B90" w14:textId="1F6A53ED" w:rsidR="00C04BF8" w:rsidRPr="00833DA5" w:rsidRDefault="00C04BF8" w:rsidP="00C04BF8">
            <w:pPr>
              <w:pStyle w:val="ListParagraph"/>
              <w:numPr>
                <w:ilvl w:val="0"/>
                <w:numId w:val="29"/>
              </w:numPr>
              <w:spacing w:line="480" w:lineRule="auto"/>
              <w:ind w:left="360"/>
              <w:rPr>
                <w:color w:val="auto"/>
              </w:rPr>
            </w:pPr>
            <w:r w:rsidRPr="00833DA5">
              <w:rPr>
                <w:color w:val="auto"/>
              </w:rPr>
              <w:t xml:space="preserve">Changes in health-related behaviors (eg, those pertaining to risk exposure)  </w:t>
            </w:r>
          </w:p>
        </w:tc>
      </w:tr>
      <w:tr w:rsidR="00C04BF8" w:rsidRPr="00833DA5" w14:paraId="35158E26" w14:textId="77777777" w:rsidTr="00DF3CF6">
        <w:tc>
          <w:tcPr>
            <w:tcW w:w="9185" w:type="dxa"/>
            <w:gridSpan w:val="2"/>
            <w:tcBorders>
              <w:top w:val="single" w:sz="4" w:space="0" w:color="auto"/>
              <w:bottom w:val="single" w:sz="4" w:space="0" w:color="auto"/>
            </w:tcBorders>
          </w:tcPr>
          <w:p w14:paraId="7EFFC42A" w14:textId="77777777" w:rsidR="00C04BF8" w:rsidRPr="00833DA5" w:rsidRDefault="00C04BF8" w:rsidP="00DF3CF6">
            <w:pPr>
              <w:spacing w:after="0" w:line="480" w:lineRule="auto"/>
              <w:rPr>
                <w:rFonts w:ascii="Times New Roman" w:hAnsi="Times New Roman" w:cs="Times New Roman"/>
                <w:i/>
                <w:sz w:val="24"/>
                <w:szCs w:val="24"/>
              </w:rPr>
            </w:pPr>
            <w:r w:rsidRPr="00833DA5">
              <w:rPr>
                <w:rFonts w:ascii="Times New Roman" w:hAnsi="Times New Roman" w:cs="Times New Roman"/>
                <w:i/>
                <w:sz w:val="24"/>
                <w:szCs w:val="24"/>
              </w:rPr>
              <w:t>Determinants of vaccine coverage rates</w:t>
            </w:r>
          </w:p>
        </w:tc>
      </w:tr>
      <w:tr w:rsidR="00C04BF8" w:rsidRPr="00833DA5" w14:paraId="6D5B0C8F" w14:textId="77777777" w:rsidTr="00DF3CF6">
        <w:tc>
          <w:tcPr>
            <w:tcW w:w="2381" w:type="dxa"/>
            <w:tcBorders>
              <w:top w:val="single" w:sz="4" w:space="0" w:color="auto"/>
            </w:tcBorders>
          </w:tcPr>
          <w:p w14:paraId="16FB0A45"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lastRenderedPageBreak/>
              <w:t>Program objective</w:t>
            </w:r>
          </w:p>
        </w:tc>
        <w:tc>
          <w:tcPr>
            <w:tcW w:w="6804" w:type="dxa"/>
            <w:tcBorders>
              <w:top w:val="single" w:sz="4" w:space="0" w:color="auto"/>
            </w:tcBorders>
          </w:tcPr>
          <w:p w14:paraId="37C5B0F7" w14:textId="4D225B93" w:rsidR="00C04BF8" w:rsidRPr="00833DA5" w:rsidRDefault="00C04BF8" w:rsidP="00C04BF8">
            <w:pPr>
              <w:pStyle w:val="ListParagraph"/>
              <w:numPr>
                <w:ilvl w:val="0"/>
                <w:numId w:val="29"/>
              </w:numPr>
              <w:spacing w:line="480" w:lineRule="auto"/>
              <w:ind w:left="360"/>
              <w:rPr>
                <w:color w:val="auto"/>
              </w:rPr>
            </w:pPr>
            <w:r w:rsidRPr="00833DA5">
              <w:rPr>
                <w:color w:val="auto"/>
              </w:rPr>
              <w:t>Disease elimination, eradication, or maintained outbreak control</w:t>
            </w:r>
          </w:p>
          <w:p w14:paraId="3622BA8A" w14:textId="04F8645D" w:rsidR="00C04BF8" w:rsidRPr="00833DA5" w:rsidRDefault="00C04BF8" w:rsidP="00C04BF8">
            <w:pPr>
              <w:pStyle w:val="ListParagraph"/>
              <w:numPr>
                <w:ilvl w:val="0"/>
                <w:numId w:val="29"/>
              </w:numPr>
              <w:spacing w:line="480" w:lineRule="auto"/>
              <w:ind w:left="360"/>
              <w:rPr>
                <w:color w:val="auto"/>
              </w:rPr>
            </w:pPr>
            <w:r w:rsidRPr="00833DA5">
              <w:rPr>
                <w:color w:val="auto"/>
              </w:rPr>
              <w:t>Increased investment cost for high vaccine coverage rates to achieve the objectives of disease elimination and eradication</w:t>
            </w:r>
          </w:p>
        </w:tc>
      </w:tr>
      <w:tr w:rsidR="00C04BF8" w:rsidRPr="00833DA5" w14:paraId="6B211109" w14:textId="77777777" w:rsidTr="00DF3CF6">
        <w:tc>
          <w:tcPr>
            <w:tcW w:w="2381" w:type="dxa"/>
          </w:tcPr>
          <w:p w14:paraId="58FDAE47"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Cost</w:t>
            </w:r>
          </w:p>
        </w:tc>
        <w:tc>
          <w:tcPr>
            <w:tcW w:w="6804" w:type="dxa"/>
          </w:tcPr>
          <w:p w14:paraId="1713BC07" w14:textId="2C26AE6D" w:rsidR="00C04BF8" w:rsidRPr="00833DA5" w:rsidRDefault="00C04BF8" w:rsidP="00C04BF8">
            <w:pPr>
              <w:pStyle w:val="ListParagraph"/>
              <w:numPr>
                <w:ilvl w:val="0"/>
                <w:numId w:val="29"/>
              </w:numPr>
              <w:spacing w:line="480" w:lineRule="auto"/>
              <w:ind w:left="360"/>
              <w:rPr>
                <w:color w:val="auto"/>
              </w:rPr>
            </w:pPr>
            <w:r w:rsidRPr="00833DA5">
              <w:rPr>
                <w:color w:val="auto"/>
              </w:rPr>
              <w:t>Payment for the vaccine t</w:t>
            </w:r>
            <w:r>
              <w:rPr>
                <w:color w:val="auto"/>
              </w:rPr>
              <w:t>h</w:t>
            </w:r>
            <w:r w:rsidRPr="00833DA5">
              <w:rPr>
                <w:color w:val="auto"/>
              </w:rPr>
              <w:t xml:space="preserve">rough copayments or public or private third-party insurance payments </w:t>
            </w:r>
          </w:p>
        </w:tc>
      </w:tr>
      <w:tr w:rsidR="00C04BF8" w:rsidRPr="00833DA5" w14:paraId="40513D3B" w14:textId="77777777" w:rsidTr="00DF3CF6">
        <w:tc>
          <w:tcPr>
            <w:tcW w:w="2381" w:type="dxa"/>
          </w:tcPr>
          <w:p w14:paraId="6E9784D2"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Risk of vaccine side effects</w:t>
            </w:r>
          </w:p>
        </w:tc>
        <w:tc>
          <w:tcPr>
            <w:tcW w:w="6804" w:type="dxa"/>
          </w:tcPr>
          <w:p w14:paraId="45CF648D" w14:textId="62FE478A" w:rsidR="00C04BF8" w:rsidRPr="00833DA5" w:rsidRDefault="00C04BF8" w:rsidP="00C04BF8">
            <w:pPr>
              <w:pStyle w:val="ListParagraph"/>
              <w:numPr>
                <w:ilvl w:val="0"/>
                <w:numId w:val="29"/>
              </w:numPr>
              <w:spacing w:line="480" w:lineRule="auto"/>
              <w:ind w:left="360"/>
              <w:rPr>
                <w:color w:val="auto"/>
              </w:rPr>
            </w:pPr>
            <w:r w:rsidRPr="00833DA5">
              <w:rPr>
                <w:color w:val="auto"/>
              </w:rPr>
              <w:t>Balance between the benefit of a public good and individual risk aversion toward vaccine side effects</w:t>
            </w:r>
          </w:p>
        </w:tc>
      </w:tr>
      <w:tr w:rsidR="00C04BF8" w:rsidRPr="00833DA5" w14:paraId="76C5B6A7" w14:textId="77777777" w:rsidTr="00DF3CF6">
        <w:tc>
          <w:tcPr>
            <w:tcW w:w="2381" w:type="dxa"/>
            <w:tcBorders>
              <w:bottom w:val="single" w:sz="4" w:space="0" w:color="auto"/>
            </w:tcBorders>
          </w:tcPr>
          <w:p w14:paraId="07A6C945"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Individual freedom</w:t>
            </w:r>
          </w:p>
        </w:tc>
        <w:tc>
          <w:tcPr>
            <w:tcW w:w="6804" w:type="dxa"/>
            <w:tcBorders>
              <w:bottom w:val="single" w:sz="4" w:space="0" w:color="auto"/>
            </w:tcBorders>
          </w:tcPr>
          <w:p w14:paraId="2483FE76" w14:textId="77777777" w:rsidR="00C04BF8" w:rsidRPr="00833DA5" w:rsidRDefault="00C04BF8" w:rsidP="00C04BF8">
            <w:pPr>
              <w:pStyle w:val="ListParagraph"/>
              <w:numPr>
                <w:ilvl w:val="0"/>
                <w:numId w:val="29"/>
              </w:numPr>
              <w:spacing w:line="480" w:lineRule="auto"/>
              <w:ind w:left="360"/>
              <w:rPr>
                <w:color w:val="auto"/>
              </w:rPr>
            </w:pPr>
            <w:r w:rsidRPr="00833DA5">
              <w:rPr>
                <w:color w:val="auto"/>
              </w:rPr>
              <w:t>Freedom to decide whether to undergo vaccination versus social obligations</w:t>
            </w:r>
          </w:p>
        </w:tc>
      </w:tr>
      <w:tr w:rsidR="00C04BF8" w:rsidRPr="00833DA5" w14:paraId="1C7FB329" w14:textId="77777777" w:rsidTr="00DF3CF6">
        <w:tc>
          <w:tcPr>
            <w:tcW w:w="9185" w:type="dxa"/>
            <w:gridSpan w:val="2"/>
            <w:tcBorders>
              <w:top w:val="single" w:sz="4" w:space="0" w:color="auto"/>
              <w:bottom w:val="single" w:sz="4" w:space="0" w:color="auto"/>
            </w:tcBorders>
          </w:tcPr>
          <w:p w14:paraId="19FD10F1" w14:textId="500B5EF6" w:rsidR="00C04BF8" w:rsidRPr="00833DA5" w:rsidRDefault="00C04BF8" w:rsidP="00DF3CF6">
            <w:pPr>
              <w:spacing w:after="0" w:line="480" w:lineRule="auto"/>
              <w:rPr>
                <w:rFonts w:ascii="Times New Roman" w:hAnsi="Times New Roman" w:cs="Times New Roman"/>
                <w:i/>
                <w:sz w:val="24"/>
                <w:szCs w:val="24"/>
              </w:rPr>
            </w:pPr>
            <w:r w:rsidRPr="00833DA5">
              <w:rPr>
                <w:rFonts w:ascii="Times New Roman" w:hAnsi="Times New Roman" w:cs="Times New Roman"/>
                <w:i/>
                <w:sz w:val="24"/>
                <w:szCs w:val="24"/>
              </w:rPr>
              <w:t>Impact of vaccination program on healthcare costs</w:t>
            </w:r>
          </w:p>
        </w:tc>
      </w:tr>
      <w:tr w:rsidR="00C04BF8" w:rsidRPr="00833DA5" w14:paraId="4561A9CE" w14:textId="77777777" w:rsidTr="00DF3CF6">
        <w:tc>
          <w:tcPr>
            <w:tcW w:w="2381" w:type="dxa"/>
            <w:tcBorders>
              <w:top w:val="single" w:sz="4" w:space="0" w:color="auto"/>
              <w:bottom w:val="single" w:sz="4" w:space="0" w:color="auto"/>
            </w:tcBorders>
          </w:tcPr>
          <w:p w14:paraId="6A08FBEA"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Budget</w:t>
            </w:r>
          </w:p>
        </w:tc>
        <w:tc>
          <w:tcPr>
            <w:tcW w:w="6804" w:type="dxa"/>
            <w:tcBorders>
              <w:top w:val="single" w:sz="4" w:space="0" w:color="auto"/>
              <w:bottom w:val="single" w:sz="4" w:space="0" w:color="auto"/>
            </w:tcBorders>
          </w:tcPr>
          <w:p w14:paraId="75B53FE8" w14:textId="5F46D76F" w:rsidR="00C04BF8" w:rsidRPr="00833DA5" w:rsidRDefault="00C04BF8" w:rsidP="00C04BF8">
            <w:pPr>
              <w:pStyle w:val="ListParagraph"/>
              <w:numPr>
                <w:ilvl w:val="0"/>
                <w:numId w:val="29"/>
              </w:numPr>
              <w:spacing w:line="480" w:lineRule="auto"/>
              <w:ind w:left="360"/>
              <w:rPr>
                <w:color w:val="auto"/>
              </w:rPr>
            </w:pPr>
            <w:r w:rsidRPr="00833DA5">
              <w:rPr>
                <w:color w:val="auto"/>
              </w:rPr>
              <w:t>Impact on total healthcare costs of prevention versus treatment</w:t>
            </w:r>
          </w:p>
        </w:tc>
      </w:tr>
      <w:tr w:rsidR="00C04BF8" w:rsidRPr="00833DA5" w14:paraId="24382B96" w14:textId="77777777" w:rsidTr="00DF3CF6">
        <w:tc>
          <w:tcPr>
            <w:tcW w:w="9185" w:type="dxa"/>
            <w:gridSpan w:val="2"/>
            <w:tcBorders>
              <w:top w:val="single" w:sz="4" w:space="0" w:color="auto"/>
              <w:bottom w:val="single" w:sz="4" w:space="0" w:color="auto"/>
            </w:tcBorders>
          </w:tcPr>
          <w:p w14:paraId="4EBC2DDC" w14:textId="77777777" w:rsidR="00C04BF8" w:rsidRPr="00833DA5" w:rsidRDefault="00C04BF8" w:rsidP="00DF3CF6">
            <w:pPr>
              <w:spacing w:after="0" w:line="480" w:lineRule="auto"/>
              <w:rPr>
                <w:rFonts w:ascii="Times New Roman" w:hAnsi="Times New Roman" w:cs="Times New Roman"/>
                <w:i/>
                <w:sz w:val="24"/>
                <w:szCs w:val="24"/>
              </w:rPr>
            </w:pPr>
            <w:r w:rsidRPr="00833DA5">
              <w:rPr>
                <w:rFonts w:ascii="Times New Roman" w:hAnsi="Times New Roman" w:cs="Times New Roman"/>
                <w:i/>
                <w:sz w:val="24"/>
                <w:szCs w:val="24"/>
              </w:rPr>
              <w:t>Analysis process requirements</w:t>
            </w:r>
          </w:p>
        </w:tc>
      </w:tr>
      <w:tr w:rsidR="00C04BF8" w:rsidRPr="00833DA5" w14:paraId="73AEDBA3" w14:textId="77777777" w:rsidTr="00DF3CF6">
        <w:tc>
          <w:tcPr>
            <w:tcW w:w="2381" w:type="dxa"/>
            <w:tcBorders>
              <w:top w:val="single" w:sz="4" w:space="0" w:color="auto"/>
            </w:tcBorders>
          </w:tcPr>
          <w:p w14:paraId="19ECEB17"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Epidemiologic model</w:t>
            </w:r>
          </w:p>
        </w:tc>
        <w:tc>
          <w:tcPr>
            <w:tcW w:w="6804" w:type="dxa"/>
            <w:tcBorders>
              <w:top w:val="single" w:sz="4" w:space="0" w:color="auto"/>
            </w:tcBorders>
          </w:tcPr>
          <w:p w14:paraId="3103A3C7" w14:textId="77777777" w:rsidR="00C04BF8" w:rsidRPr="00833DA5" w:rsidRDefault="00C04BF8" w:rsidP="00C04BF8">
            <w:pPr>
              <w:pStyle w:val="ListParagraph"/>
              <w:numPr>
                <w:ilvl w:val="0"/>
                <w:numId w:val="29"/>
              </w:numPr>
              <w:spacing w:line="480" w:lineRule="auto"/>
              <w:ind w:left="360"/>
              <w:rPr>
                <w:color w:val="auto"/>
              </w:rPr>
            </w:pPr>
            <w:r w:rsidRPr="00833DA5">
              <w:rPr>
                <w:color w:val="auto"/>
              </w:rPr>
              <w:t>Comprehensive epidemiologic model needed to estimate all direct and indirect disease-related effects, which can lead to complex model constructions</w:t>
            </w:r>
          </w:p>
        </w:tc>
      </w:tr>
      <w:tr w:rsidR="00C04BF8" w:rsidRPr="00833DA5" w14:paraId="3D46A6BB" w14:textId="77777777" w:rsidTr="00DF3CF6">
        <w:tc>
          <w:tcPr>
            <w:tcW w:w="2381" w:type="dxa"/>
          </w:tcPr>
          <w:p w14:paraId="162CEDF5"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Uncertainty analysis</w:t>
            </w:r>
          </w:p>
        </w:tc>
        <w:tc>
          <w:tcPr>
            <w:tcW w:w="6804" w:type="dxa"/>
          </w:tcPr>
          <w:p w14:paraId="54B19FA7" w14:textId="24B38F1B" w:rsidR="00C04BF8" w:rsidRPr="00833DA5" w:rsidRDefault="00C04BF8" w:rsidP="00C04BF8">
            <w:pPr>
              <w:pStyle w:val="ListParagraph"/>
              <w:numPr>
                <w:ilvl w:val="0"/>
                <w:numId w:val="29"/>
              </w:numPr>
              <w:spacing w:line="480" w:lineRule="auto"/>
              <w:ind w:left="360"/>
              <w:rPr>
                <w:color w:val="auto"/>
              </w:rPr>
            </w:pPr>
            <w:r w:rsidRPr="00833DA5">
              <w:rPr>
                <w:color w:val="auto"/>
              </w:rPr>
              <w:t>Complexity or difficulty of full sensitivity analysis because of uncertainty about some of the vaccination program’s broad effects when the program starts (eg, vaccine coverage rates, herd protection, serotype replacement)</w:t>
            </w:r>
          </w:p>
        </w:tc>
      </w:tr>
    </w:tbl>
    <w:p w14:paraId="5A771E56" w14:textId="77777777" w:rsidR="00C04BF8" w:rsidRPr="00833DA5" w:rsidRDefault="00C04BF8" w:rsidP="00C04BF8">
      <w:pPr>
        <w:spacing w:after="0" w:line="480" w:lineRule="auto"/>
        <w:ind w:right="6"/>
        <w:rPr>
          <w:rFonts w:ascii="Times New Roman" w:eastAsia="Times New Roman" w:hAnsi="Times New Roman" w:cs="Times New Roman"/>
          <w:b/>
          <w:bCs/>
          <w:sz w:val="24"/>
          <w:szCs w:val="24"/>
        </w:rPr>
      </w:pPr>
    </w:p>
    <w:p w14:paraId="26D3B13F" w14:textId="77777777" w:rsidR="00C04BF8" w:rsidRPr="00833DA5" w:rsidRDefault="00C04BF8" w:rsidP="00C04BF8">
      <w:pPr>
        <w:spacing w:after="0" w:line="480" w:lineRule="auto"/>
      </w:pPr>
      <w:r w:rsidRPr="00833DA5">
        <w:br w:type="page"/>
      </w:r>
    </w:p>
    <w:p w14:paraId="224375DC" w14:textId="1785B595" w:rsidR="00C04BF8" w:rsidRPr="00833DA5" w:rsidRDefault="00C04BF8" w:rsidP="00C04BF8">
      <w:pPr>
        <w:pStyle w:val="Caption"/>
        <w:spacing w:after="0" w:line="480" w:lineRule="auto"/>
        <w:rPr>
          <w:color w:val="auto"/>
          <w:sz w:val="24"/>
          <w:szCs w:val="24"/>
        </w:rPr>
      </w:pPr>
      <w:r w:rsidRPr="00833DA5">
        <w:rPr>
          <w:color w:val="auto"/>
          <w:sz w:val="24"/>
          <w:szCs w:val="24"/>
        </w:rPr>
        <w:lastRenderedPageBreak/>
        <w:t>Table 3: Recommendations for decision descriptions</w:t>
      </w:r>
    </w:p>
    <w:tbl>
      <w:tblPr>
        <w:tblStyle w:val="TableGrid"/>
        <w:tblW w:w="91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0"/>
        <w:gridCol w:w="833"/>
        <w:gridCol w:w="607"/>
        <w:gridCol w:w="811"/>
      </w:tblGrid>
      <w:tr w:rsidR="00C04BF8" w:rsidRPr="00833DA5" w14:paraId="4398E695" w14:textId="77777777" w:rsidTr="00184232">
        <w:tc>
          <w:tcPr>
            <w:tcW w:w="6930" w:type="dxa"/>
            <w:tcBorders>
              <w:top w:val="single" w:sz="4" w:space="0" w:color="auto"/>
              <w:bottom w:val="single" w:sz="4" w:space="0" w:color="auto"/>
            </w:tcBorders>
            <w:shd w:val="clear" w:color="auto" w:fill="EAF1DD" w:themeFill="accent3" w:themeFillTint="33"/>
          </w:tcPr>
          <w:p w14:paraId="110D46B3"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Policy Objective and Decision Context</w:t>
            </w:r>
          </w:p>
        </w:tc>
        <w:tc>
          <w:tcPr>
            <w:tcW w:w="2251" w:type="dxa"/>
            <w:gridSpan w:val="3"/>
            <w:tcBorders>
              <w:top w:val="single" w:sz="4" w:space="0" w:color="auto"/>
              <w:bottom w:val="single" w:sz="4" w:space="0" w:color="auto"/>
            </w:tcBorders>
            <w:shd w:val="clear" w:color="auto" w:fill="EAF1DD" w:themeFill="accent3" w:themeFillTint="33"/>
          </w:tcPr>
          <w:p w14:paraId="455E0955"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Analysis Method</w:t>
            </w:r>
          </w:p>
        </w:tc>
      </w:tr>
      <w:tr w:rsidR="00C04BF8" w:rsidRPr="00833DA5" w14:paraId="443663C8" w14:textId="77777777" w:rsidTr="00184232">
        <w:tc>
          <w:tcPr>
            <w:tcW w:w="6930" w:type="dxa"/>
            <w:tcBorders>
              <w:top w:val="single" w:sz="4" w:space="0" w:color="auto"/>
              <w:bottom w:val="single" w:sz="4" w:space="0" w:color="auto"/>
            </w:tcBorders>
          </w:tcPr>
          <w:p w14:paraId="5BD2C0C3"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Recommendations</w:t>
            </w:r>
          </w:p>
        </w:tc>
        <w:tc>
          <w:tcPr>
            <w:tcW w:w="833" w:type="dxa"/>
            <w:tcBorders>
              <w:top w:val="single" w:sz="4" w:space="0" w:color="auto"/>
              <w:bottom w:val="single" w:sz="4" w:space="0" w:color="auto"/>
            </w:tcBorders>
            <w:vAlign w:val="center"/>
          </w:tcPr>
          <w:p w14:paraId="3F39E27D"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CEA</w:t>
            </w:r>
          </w:p>
        </w:tc>
        <w:tc>
          <w:tcPr>
            <w:tcW w:w="607" w:type="dxa"/>
            <w:tcBorders>
              <w:top w:val="single" w:sz="4" w:space="0" w:color="auto"/>
              <w:bottom w:val="single" w:sz="4" w:space="0" w:color="auto"/>
            </w:tcBorders>
            <w:vAlign w:val="center"/>
          </w:tcPr>
          <w:p w14:paraId="2AB2B399"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CO</w:t>
            </w:r>
          </w:p>
        </w:tc>
        <w:tc>
          <w:tcPr>
            <w:tcW w:w="811" w:type="dxa"/>
            <w:tcBorders>
              <w:top w:val="single" w:sz="4" w:space="0" w:color="auto"/>
              <w:bottom w:val="single" w:sz="4" w:space="0" w:color="auto"/>
            </w:tcBorders>
            <w:vAlign w:val="center"/>
          </w:tcPr>
          <w:p w14:paraId="24A0B46C"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FHM</w:t>
            </w:r>
          </w:p>
        </w:tc>
      </w:tr>
      <w:tr w:rsidR="00C04BF8" w:rsidRPr="00833DA5" w14:paraId="4E80E516" w14:textId="77777777" w:rsidTr="00184232">
        <w:tc>
          <w:tcPr>
            <w:tcW w:w="6930" w:type="dxa"/>
            <w:tcBorders>
              <w:top w:val="single" w:sz="4" w:space="0" w:color="auto"/>
            </w:tcBorders>
          </w:tcPr>
          <w:p w14:paraId="759ED39C" w14:textId="121852AA" w:rsidR="00C04BF8" w:rsidRPr="00833DA5" w:rsidRDefault="00C04BF8" w:rsidP="00C04BF8">
            <w:pPr>
              <w:pStyle w:val="ListParagraph"/>
              <w:spacing w:line="480" w:lineRule="auto"/>
              <w:rPr>
                <w:color w:val="auto"/>
              </w:rPr>
            </w:pPr>
            <w:r w:rsidRPr="00833DA5">
              <w:rPr>
                <w:color w:val="auto"/>
              </w:rPr>
              <w:t>Describe the country-specific decision context, including relevant policies, regulations, values, and preferences.</w:t>
            </w:r>
          </w:p>
        </w:tc>
        <w:tc>
          <w:tcPr>
            <w:tcW w:w="833" w:type="dxa"/>
            <w:tcBorders>
              <w:top w:val="single" w:sz="4" w:space="0" w:color="auto"/>
            </w:tcBorders>
            <w:vAlign w:val="center"/>
          </w:tcPr>
          <w:p w14:paraId="6928ED59"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607" w:type="dxa"/>
            <w:tcBorders>
              <w:top w:val="single" w:sz="4" w:space="0" w:color="auto"/>
            </w:tcBorders>
            <w:vAlign w:val="center"/>
          </w:tcPr>
          <w:p w14:paraId="62265BE7"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11" w:type="dxa"/>
            <w:tcBorders>
              <w:top w:val="single" w:sz="4" w:space="0" w:color="auto"/>
            </w:tcBorders>
            <w:vAlign w:val="center"/>
          </w:tcPr>
          <w:p w14:paraId="74A08E52" w14:textId="77777777" w:rsidR="00C04BF8" w:rsidRPr="00833DA5" w:rsidRDefault="00C04BF8" w:rsidP="00DF3CF6">
            <w:pPr>
              <w:spacing w:after="0" w:line="480" w:lineRule="auto"/>
              <w:rPr>
                <w:rFonts w:ascii="Times New Roman" w:eastAsia="MS Gothic" w:hAnsi="Times New Roman" w:cs="Times New Roman"/>
                <w:sz w:val="24"/>
                <w:szCs w:val="24"/>
              </w:rPr>
            </w:pPr>
            <w:r w:rsidRPr="00833DA5">
              <w:rPr>
                <w:rFonts w:ascii="Segoe UI Symbol" w:eastAsia="MS Gothic" w:hAnsi="Segoe UI Symbol" w:cs="Segoe UI Symbol"/>
                <w:sz w:val="24"/>
                <w:szCs w:val="24"/>
              </w:rPr>
              <w:t>✓</w:t>
            </w:r>
          </w:p>
        </w:tc>
      </w:tr>
      <w:tr w:rsidR="00C04BF8" w:rsidRPr="00833DA5" w14:paraId="2D9B5808" w14:textId="77777777" w:rsidTr="00184232">
        <w:tc>
          <w:tcPr>
            <w:tcW w:w="6930" w:type="dxa"/>
          </w:tcPr>
          <w:p w14:paraId="41E15C3A" w14:textId="77777777" w:rsidR="00C04BF8" w:rsidRPr="00833DA5" w:rsidRDefault="00C04BF8" w:rsidP="00C04BF8">
            <w:pPr>
              <w:pStyle w:val="ListParagraph"/>
              <w:spacing w:line="480" w:lineRule="auto"/>
              <w:rPr>
                <w:color w:val="auto"/>
              </w:rPr>
            </w:pPr>
            <w:r w:rsidRPr="00833DA5">
              <w:rPr>
                <w:color w:val="auto"/>
              </w:rPr>
              <w:t>Identify the decision makers, decisions to be made, persons affected by the decisions, and likely size of the impact; use the decision makers’ policy objectives and decision context to guide the choice of analysis method(s) (see Table 1).</w:t>
            </w:r>
          </w:p>
        </w:tc>
        <w:tc>
          <w:tcPr>
            <w:tcW w:w="833" w:type="dxa"/>
            <w:vAlign w:val="center"/>
          </w:tcPr>
          <w:p w14:paraId="7D9BF1BC"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607" w:type="dxa"/>
            <w:vAlign w:val="center"/>
          </w:tcPr>
          <w:p w14:paraId="6295C33D"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11" w:type="dxa"/>
            <w:vAlign w:val="center"/>
          </w:tcPr>
          <w:p w14:paraId="266FE470"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r>
      <w:tr w:rsidR="00C04BF8" w:rsidRPr="00833DA5" w14:paraId="6A74CC90" w14:textId="77777777" w:rsidTr="00184232">
        <w:tc>
          <w:tcPr>
            <w:tcW w:w="6930" w:type="dxa"/>
          </w:tcPr>
          <w:p w14:paraId="3B8CFF5A" w14:textId="77777777" w:rsidR="00C04BF8" w:rsidRPr="00833DA5" w:rsidRDefault="00C04BF8" w:rsidP="00C04BF8">
            <w:pPr>
              <w:pStyle w:val="ListParagraph"/>
              <w:spacing w:line="480" w:lineRule="auto"/>
              <w:rPr>
                <w:color w:val="auto"/>
              </w:rPr>
            </w:pPr>
            <w:r w:rsidRPr="00833DA5">
              <w:rPr>
                <w:color w:val="auto"/>
              </w:rPr>
              <w:t>Present the policy objective as:</w:t>
            </w:r>
          </w:p>
          <w:p w14:paraId="2B2CEE5F" w14:textId="4EE3A7FE" w:rsidR="00C04BF8" w:rsidRPr="00833DA5" w:rsidRDefault="00C04BF8" w:rsidP="00C04BF8">
            <w:pPr>
              <w:pStyle w:val="ListParagraph"/>
              <w:numPr>
                <w:ilvl w:val="1"/>
                <w:numId w:val="13"/>
              </w:numPr>
              <w:spacing w:line="480" w:lineRule="auto"/>
              <w:rPr>
                <w:color w:val="auto"/>
              </w:rPr>
            </w:pPr>
            <w:r w:rsidRPr="00833DA5">
              <w:rPr>
                <w:color w:val="auto"/>
              </w:rPr>
              <w:t xml:space="preserve">An estimate of net health benefits or incremental cost per unit of health gained with a new vaccination program </w:t>
            </w:r>
            <w:r w:rsidR="00184232">
              <w:rPr>
                <w:color w:val="auto"/>
              </w:rPr>
              <w:t xml:space="preserve">when </w:t>
            </w:r>
            <w:r w:rsidRPr="00833DA5">
              <w:rPr>
                <w:color w:val="auto"/>
              </w:rPr>
              <w:t>compared with alternative interventions and the opportunity cost or willingness to pay for health gains</w:t>
            </w:r>
          </w:p>
        </w:tc>
        <w:tc>
          <w:tcPr>
            <w:tcW w:w="833" w:type="dxa"/>
            <w:vAlign w:val="center"/>
          </w:tcPr>
          <w:p w14:paraId="75C181B5"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607" w:type="dxa"/>
            <w:vAlign w:val="center"/>
          </w:tcPr>
          <w:p w14:paraId="1B99FCBC" w14:textId="77777777" w:rsidR="00C04BF8" w:rsidRPr="00833DA5" w:rsidRDefault="00C04BF8" w:rsidP="00DF3CF6">
            <w:pPr>
              <w:spacing w:after="0" w:line="480" w:lineRule="auto"/>
              <w:rPr>
                <w:rFonts w:ascii="Times New Roman" w:hAnsi="Times New Roman" w:cs="Times New Roman"/>
                <w:sz w:val="24"/>
                <w:szCs w:val="24"/>
              </w:rPr>
            </w:pPr>
          </w:p>
        </w:tc>
        <w:tc>
          <w:tcPr>
            <w:tcW w:w="811" w:type="dxa"/>
            <w:vAlign w:val="center"/>
          </w:tcPr>
          <w:p w14:paraId="7D81750F" w14:textId="77777777" w:rsidR="00C04BF8" w:rsidRPr="00833DA5" w:rsidRDefault="00C04BF8" w:rsidP="00DF3CF6">
            <w:pPr>
              <w:spacing w:after="0" w:line="480" w:lineRule="auto"/>
              <w:rPr>
                <w:rFonts w:ascii="Times New Roman" w:hAnsi="Times New Roman" w:cs="Times New Roman"/>
                <w:sz w:val="24"/>
                <w:szCs w:val="24"/>
              </w:rPr>
            </w:pPr>
          </w:p>
        </w:tc>
      </w:tr>
      <w:tr w:rsidR="00C04BF8" w:rsidRPr="00833DA5" w14:paraId="0634307A" w14:textId="77777777" w:rsidTr="00184232">
        <w:tc>
          <w:tcPr>
            <w:tcW w:w="6930" w:type="dxa"/>
          </w:tcPr>
          <w:p w14:paraId="1DD8A3EE" w14:textId="2D9A3386" w:rsidR="00C04BF8" w:rsidRPr="00833DA5" w:rsidRDefault="00C04BF8" w:rsidP="00C04BF8">
            <w:pPr>
              <w:pStyle w:val="ListParagraph"/>
              <w:numPr>
                <w:ilvl w:val="1"/>
                <w:numId w:val="13"/>
              </w:numPr>
              <w:spacing w:line="480" w:lineRule="auto"/>
              <w:rPr>
                <w:color w:val="auto"/>
              </w:rPr>
            </w:pPr>
            <w:r w:rsidRPr="00833DA5">
              <w:rPr>
                <w:color w:val="auto"/>
              </w:rPr>
              <w:t>An optimization exercise to select a combination of interventions to optimize health, nonhealth, or budget goals within known feasibility constraints</w:t>
            </w:r>
          </w:p>
        </w:tc>
        <w:tc>
          <w:tcPr>
            <w:tcW w:w="833" w:type="dxa"/>
            <w:vAlign w:val="center"/>
          </w:tcPr>
          <w:p w14:paraId="1B159F5B" w14:textId="77777777" w:rsidR="00C04BF8" w:rsidRPr="00833DA5" w:rsidRDefault="00C04BF8" w:rsidP="00DF3CF6">
            <w:pPr>
              <w:spacing w:after="0" w:line="480" w:lineRule="auto"/>
              <w:rPr>
                <w:rFonts w:ascii="Times New Roman" w:hAnsi="Times New Roman" w:cs="Times New Roman"/>
                <w:sz w:val="24"/>
                <w:szCs w:val="24"/>
              </w:rPr>
            </w:pPr>
          </w:p>
        </w:tc>
        <w:tc>
          <w:tcPr>
            <w:tcW w:w="607" w:type="dxa"/>
            <w:vAlign w:val="center"/>
          </w:tcPr>
          <w:p w14:paraId="278F1AE3"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11" w:type="dxa"/>
            <w:vAlign w:val="center"/>
          </w:tcPr>
          <w:p w14:paraId="38072C1D" w14:textId="77777777" w:rsidR="00C04BF8" w:rsidRPr="00833DA5" w:rsidRDefault="00C04BF8" w:rsidP="00DF3CF6">
            <w:pPr>
              <w:spacing w:after="0" w:line="480" w:lineRule="auto"/>
              <w:rPr>
                <w:rFonts w:ascii="Times New Roman" w:hAnsi="Times New Roman" w:cs="Times New Roman"/>
                <w:sz w:val="24"/>
                <w:szCs w:val="24"/>
              </w:rPr>
            </w:pPr>
          </w:p>
        </w:tc>
      </w:tr>
      <w:tr w:rsidR="00C04BF8" w:rsidRPr="00833DA5" w14:paraId="3E28B543" w14:textId="77777777" w:rsidTr="00184232">
        <w:tc>
          <w:tcPr>
            <w:tcW w:w="6930" w:type="dxa"/>
            <w:tcBorders>
              <w:bottom w:val="single" w:sz="4" w:space="0" w:color="auto"/>
            </w:tcBorders>
          </w:tcPr>
          <w:p w14:paraId="1B3466EE" w14:textId="07CBD30B" w:rsidR="00C04BF8" w:rsidRPr="00833DA5" w:rsidRDefault="00C04BF8" w:rsidP="00C04BF8">
            <w:pPr>
              <w:pStyle w:val="ListParagraph"/>
              <w:numPr>
                <w:ilvl w:val="1"/>
                <w:numId w:val="13"/>
              </w:numPr>
              <w:spacing w:line="480" w:lineRule="auto"/>
              <w:rPr>
                <w:color w:val="auto"/>
              </w:rPr>
            </w:pPr>
            <w:r w:rsidRPr="00833DA5">
              <w:rPr>
                <w:color w:val="auto"/>
              </w:rPr>
              <w:t>An estimate of public return on investment measured as the net present value of lifetime tax income and government transfers for a population cohort that is eligible for vaccination</w:t>
            </w:r>
          </w:p>
        </w:tc>
        <w:tc>
          <w:tcPr>
            <w:tcW w:w="833" w:type="dxa"/>
            <w:tcBorders>
              <w:bottom w:val="single" w:sz="4" w:space="0" w:color="auto"/>
            </w:tcBorders>
            <w:vAlign w:val="center"/>
          </w:tcPr>
          <w:p w14:paraId="445D6B30" w14:textId="77777777" w:rsidR="00C04BF8" w:rsidRPr="00833DA5" w:rsidRDefault="00C04BF8" w:rsidP="00DF3CF6">
            <w:pPr>
              <w:spacing w:after="0" w:line="480" w:lineRule="auto"/>
              <w:rPr>
                <w:rFonts w:ascii="Times New Roman" w:hAnsi="Times New Roman" w:cs="Times New Roman"/>
                <w:sz w:val="24"/>
                <w:szCs w:val="24"/>
              </w:rPr>
            </w:pPr>
          </w:p>
        </w:tc>
        <w:tc>
          <w:tcPr>
            <w:tcW w:w="607" w:type="dxa"/>
            <w:tcBorders>
              <w:bottom w:val="single" w:sz="4" w:space="0" w:color="auto"/>
            </w:tcBorders>
            <w:vAlign w:val="center"/>
          </w:tcPr>
          <w:p w14:paraId="4EE5E927" w14:textId="77777777" w:rsidR="00C04BF8" w:rsidRPr="00833DA5" w:rsidRDefault="00C04BF8" w:rsidP="00DF3CF6">
            <w:pPr>
              <w:spacing w:after="0" w:line="480" w:lineRule="auto"/>
              <w:rPr>
                <w:rFonts w:ascii="Times New Roman" w:hAnsi="Times New Roman" w:cs="Times New Roman"/>
                <w:sz w:val="24"/>
                <w:szCs w:val="24"/>
              </w:rPr>
            </w:pPr>
          </w:p>
        </w:tc>
        <w:tc>
          <w:tcPr>
            <w:tcW w:w="811" w:type="dxa"/>
            <w:tcBorders>
              <w:bottom w:val="single" w:sz="4" w:space="0" w:color="auto"/>
            </w:tcBorders>
            <w:vAlign w:val="center"/>
          </w:tcPr>
          <w:p w14:paraId="652E5967"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r>
      <w:tr w:rsidR="00C04BF8" w:rsidRPr="00833DA5" w14:paraId="45861123" w14:textId="77777777" w:rsidTr="00184232">
        <w:tc>
          <w:tcPr>
            <w:tcW w:w="6930" w:type="dxa"/>
            <w:tcBorders>
              <w:top w:val="single" w:sz="4" w:space="0" w:color="auto"/>
              <w:bottom w:val="single" w:sz="4" w:space="0" w:color="auto"/>
            </w:tcBorders>
            <w:shd w:val="clear" w:color="auto" w:fill="EAF1DD" w:themeFill="accent3" w:themeFillTint="33"/>
          </w:tcPr>
          <w:p w14:paraId="3ABE93F2"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Perspective</w:t>
            </w:r>
          </w:p>
        </w:tc>
        <w:tc>
          <w:tcPr>
            <w:tcW w:w="2251" w:type="dxa"/>
            <w:gridSpan w:val="3"/>
            <w:tcBorders>
              <w:top w:val="single" w:sz="4" w:space="0" w:color="auto"/>
              <w:bottom w:val="single" w:sz="4" w:space="0" w:color="auto"/>
            </w:tcBorders>
            <w:shd w:val="clear" w:color="auto" w:fill="EAF1DD" w:themeFill="accent3" w:themeFillTint="33"/>
            <w:vAlign w:val="center"/>
          </w:tcPr>
          <w:p w14:paraId="3C3E8521"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Analysis Method</w:t>
            </w:r>
          </w:p>
        </w:tc>
      </w:tr>
      <w:tr w:rsidR="00C04BF8" w:rsidRPr="00833DA5" w14:paraId="05778FDF" w14:textId="77777777" w:rsidTr="00184232">
        <w:tc>
          <w:tcPr>
            <w:tcW w:w="6930" w:type="dxa"/>
            <w:tcBorders>
              <w:top w:val="single" w:sz="4" w:space="0" w:color="auto"/>
              <w:bottom w:val="single" w:sz="4" w:space="0" w:color="auto"/>
            </w:tcBorders>
          </w:tcPr>
          <w:p w14:paraId="434C56DD"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eastAsia="Times New Roman" w:hAnsi="Times New Roman" w:cs="Times New Roman"/>
                <w:b/>
                <w:bCs/>
                <w:kern w:val="24"/>
                <w:sz w:val="24"/>
                <w:szCs w:val="24"/>
                <w:lang w:eastAsia="fr-BE"/>
              </w:rPr>
              <w:t>Recommendations</w:t>
            </w:r>
          </w:p>
        </w:tc>
        <w:tc>
          <w:tcPr>
            <w:tcW w:w="833" w:type="dxa"/>
            <w:tcBorders>
              <w:top w:val="single" w:sz="4" w:space="0" w:color="auto"/>
              <w:bottom w:val="single" w:sz="4" w:space="0" w:color="auto"/>
            </w:tcBorders>
            <w:vAlign w:val="center"/>
          </w:tcPr>
          <w:p w14:paraId="62AD2C62"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eastAsia="Times New Roman" w:hAnsi="Times New Roman" w:cs="Times New Roman"/>
                <w:b/>
                <w:bCs/>
                <w:kern w:val="24"/>
                <w:sz w:val="24"/>
                <w:szCs w:val="24"/>
                <w:lang w:eastAsia="fr-BE"/>
              </w:rPr>
              <w:t>CEA</w:t>
            </w:r>
          </w:p>
        </w:tc>
        <w:tc>
          <w:tcPr>
            <w:tcW w:w="607" w:type="dxa"/>
            <w:tcBorders>
              <w:top w:val="single" w:sz="4" w:space="0" w:color="auto"/>
              <w:bottom w:val="single" w:sz="4" w:space="0" w:color="auto"/>
            </w:tcBorders>
            <w:vAlign w:val="center"/>
          </w:tcPr>
          <w:p w14:paraId="288C8C1C"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eastAsia="Times New Roman" w:hAnsi="Times New Roman" w:cs="Times New Roman"/>
                <w:b/>
                <w:bCs/>
                <w:kern w:val="24"/>
                <w:sz w:val="24"/>
                <w:szCs w:val="24"/>
                <w:lang w:eastAsia="fr-BE"/>
              </w:rPr>
              <w:t>CO</w:t>
            </w:r>
          </w:p>
        </w:tc>
        <w:tc>
          <w:tcPr>
            <w:tcW w:w="811" w:type="dxa"/>
            <w:tcBorders>
              <w:top w:val="single" w:sz="4" w:space="0" w:color="auto"/>
              <w:bottom w:val="single" w:sz="4" w:space="0" w:color="auto"/>
            </w:tcBorders>
            <w:vAlign w:val="center"/>
          </w:tcPr>
          <w:p w14:paraId="32E7E637"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eastAsia="Times New Roman" w:hAnsi="Times New Roman" w:cs="Times New Roman"/>
                <w:b/>
                <w:sz w:val="24"/>
                <w:szCs w:val="24"/>
                <w:lang w:eastAsia="fr-BE"/>
              </w:rPr>
              <w:t>FHM</w:t>
            </w:r>
          </w:p>
        </w:tc>
      </w:tr>
      <w:tr w:rsidR="00C04BF8" w:rsidRPr="00833DA5" w14:paraId="74981CD4" w14:textId="77777777" w:rsidTr="00184232">
        <w:tc>
          <w:tcPr>
            <w:tcW w:w="6930" w:type="dxa"/>
            <w:tcBorders>
              <w:top w:val="single" w:sz="4" w:space="0" w:color="auto"/>
            </w:tcBorders>
          </w:tcPr>
          <w:p w14:paraId="56D700DA" w14:textId="316BEF9D" w:rsidR="00C04BF8" w:rsidRPr="00833DA5" w:rsidRDefault="00C04BF8" w:rsidP="00C04BF8">
            <w:pPr>
              <w:pStyle w:val="ListParagraph"/>
              <w:spacing w:line="480" w:lineRule="auto"/>
              <w:rPr>
                <w:b/>
                <w:bCs/>
                <w:color w:val="auto"/>
                <w:lang w:eastAsia="fr-BE"/>
              </w:rPr>
            </w:pPr>
            <w:r w:rsidRPr="00833DA5">
              <w:rPr>
                <w:color w:val="auto"/>
                <w:lang w:eastAsia="fr-BE"/>
              </w:rPr>
              <w:t xml:space="preserve">Select a perspective that reflects the decision maker’s policy </w:t>
            </w:r>
            <w:r w:rsidRPr="00833DA5">
              <w:rPr>
                <w:color w:val="auto"/>
                <w:lang w:eastAsia="fr-BE"/>
              </w:rPr>
              <w:lastRenderedPageBreak/>
              <w:t xml:space="preserve">objectives within the decision maker’s decision context. </w:t>
            </w:r>
          </w:p>
        </w:tc>
        <w:tc>
          <w:tcPr>
            <w:tcW w:w="833" w:type="dxa"/>
            <w:tcBorders>
              <w:top w:val="single" w:sz="4" w:space="0" w:color="auto"/>
            </w:tcBorders>
            <w:vAlign w:val="center"/>
          </w:tcPr>
          <w:p w14:paraId="114896CC" w14:textId="77777777" w:rsidR="00C04BF8" w:rsidRPr="00833DA5" w:rsidRDefault="00C04BF8" w:rsidP="00DF3CF6">
            <w:pPr>
              <w:spacing w:after="0" w:line="480" w:lineRule="auto"/>
              <w:rPr>
                <w:rFonts w:ascii="Times New Roman" w:eastAsia="Times New Roman" w:hAnsi="Times New Roman" w:cs="Times New Roman"/>
                <w:b/>
                <w:bCs/>
                <w:kern w:val="24"/>
                <w:sz w:val="24"/>
                <w:szCs w:val="24"/>
                <w:lang w:eastAsia="fr-BE"/>
              </w:rPr>
            </w:pPr>
            <w:r w:rsidRPr="00833DA5">
              <w:rPr>
                <w:rFonts w:ascii="Segoe UI Symbol" w:eastAsia="MS Gothic" w:hAnsi="Segoe UI Symbol" w:cs="Segoe UI Symbol"/>
                <w:kern w:val="24"/>
                <w:sz w:val="24"/>
                <w:szCs w:val="24"/>
                <w:lang w:eastAsia="fr-BE"/>
              </w:rPr>
              <w:lastRenderedPageBreak/>
              <w:t>✓</w:t>
            </w:r>
          </w:p>
        </w:tc>
        <w:tc>
          <w:tcPr>
            <w:tcW w:w="607" w:type="dxa"/>
            <w:tcBorders>
              <w:top w:val="single" w:sz="4" w:space="0" w:color="auto"/>
            </w:tcBorders>
            <w:vAlign w:val="center"/>
          </w:tcPr>
          <w:p w14:paraId="28CDBD4B" w14:textId="77777777" w:rsidR="00C04BF8" w:rsidRPr="00833DA5" w:rsidRDefault="00C04BF8" w:rsidP="00DF3CF6">
            <w:pPr>
              <w:spacing w:after="0" w:line="480" w:lineRule="auto"/>
              <w:rPr>
                <w:rFonts w:ascii="Times New Roman" w:eastAsia="Times New Roman" w:hAnsi="Times New Roman" w:cs="Times New Roman"/>
                <w:b/>
                <w:bCs/>
                <w:kern w:val="24"/>
                <w:sz w:val="24"/>
                <w:szCs w:val="24"/>
                <w:lang w:eastAsia="fr-BE"/>
              </w:rPr>
            </w:pPr>
            <w:r w:rsidRPr="00833DA5">
              <w:rPr>
                <w:rFonts w:ascii="Segoe UI Symbol" w:eastAsia="MS Gothic" w:hAnsi="Segoe UI Symbol" w:cs="Segoe UI Symbol"/>
                <w:kern w:val="24"/>
                <w:sz w:val="24"/>
                <w:szCs w:val="24"/>
                <w:lang w:eastAsia="fr-BE"/>
              </w:rPr>
              <w:t>✓</w:t>
            </w:r>
          </w:p>
        </w:tc>
        <w:tc>
          <w:tcPr>
            <w:tcW w:w="811" w:type="dxa"/>
            <w:tcBorders>
              <w:top w:val="single" w:sz="4" w:space="0" w:color="auto"/>
            </w:tcBorders>
            <w:vAlign w:val="center"/>
          </w:tcPr>
          <w:p w14:paraId="77E3AE06" w14:textId="77777777" w:rsidR="00C04BF8" w:rsidRPr="00833DA5" w:rsidRDefault="00C04BF8" w:rsidP="00DF3CF6">
            <w:pPr>
              <w:spacing w:after="0" w:line="480" w:lineRule="auto"/>
              <w:rPr>
                <w:rFonts w:ascii="Times New Roman" w:eastAsia="Times New Roman" w:hAnsi="Times New Roman" w:cs="Times New Roman"/>
                <w:b/>
                <w:sz w:val="24"/>
                <w:szCs w:val="24"/>
                <w:lang w:eastAsia="fr-BE"/>
              </w:rPr>
            </w:pPr>
            <w:r w:rsidRPr="00833DA5">
              <w:rPr>
                <w:rFonts w:ascii="Segoe UI Symbol" w:eastAsia="MS Gothic" w:hAnsi="Segoe UI Symbol" w:cs="Segoe UI Symbol"/>
                <w:kern w:val="24"/>
                <w:sz w:val="24"/>
                <w:szCs w:val="24"/>
                <w:lang w:eastAsia="fr-BE"/>
              </w:rPr>
              <w:t>✓</w:t>
            </w:r>
          </w:p>
        </w:tc>
      </w:tr>
      <w:tr w:rsidR="00C04BF8" w:rsidRPr="00833DA5" w14:paraId="324C3A16" w14:textId="77777777" w:rsidTr="00184232">
        <w:tc>
          <w:tcPr>
            <w:tcW w:w="6930" w:type="dxa"/>
          </w:tcPr>
          <w:p w14:paraId="0A96EC93" w14:textId="77777777" w:rsidR="00C04BF8" w:rsidRPr="00833DA5" w:rsidRDefault="00C04BF8" w:rsidP="00C04BF8">
            <w:pPr>
              <w:pStyle w:val="ListParagraph"/>
              <w:spacing w:line="480" w:lineRule="auto"/>
              <w:rPr>
                <w:color w:val="auto"/>
                <w:lang w:eastAsia="fr-BE"/>
              </w:rPr>
            </w:pPr>
            <w:r w:rsidRPr="00833DA5">
              <w:rPr>
                <w:color w:val="auto"/>
                <w:lang w:eastAsia="fr-BE"/>
              </w:rPr>
              <w:lastRenderedPageBreak/>
              <w:t xml:space="preserve">Include at least the following two perspectives in CEA: </w:t>
            </w:r>
          </w:p>
          <w:p w14:paraId="5AFE8B1B" w14:textId="57504857" w:rsidR="00C04BF8" w:rsidRPr="00833DA5" w:rsidRDefault="00C04BF8" w:rsidP="00C04BF8">
            <w:pPr>
              <w:pStyle w:val="ListParagraph"/>
              <w:numPr>
                <w:ilvl w:val="1"/>
                <w:numId w:val="13"/>
              </w:numPr>
              <w:spacing w:line="480" w:lineRule="auto"/>
              <w:rPr>
                <w:color w:val="auto"/>
                <w:lang w:eastAsia="fr-BE"/>
              </w:rPr>
            </w:pPr>
            <w:r w:rsidRPr="00833DA5">
              <w:rPr>
                <w:color w:val="auto"/>
                <w:kern w:val="24"/>
                <w:lang w:eastAsia="fr-BE"/>
              </w:rPr>
              <w:t>Healthcare</w:t>
            </w:r>
            <w:r w:rsidRPr="00833DA5">
              <w:rPr>
                <w:color w:val="auto"/>
                <w:lang w:eastAsia="fr-BE"/>
              </w:rPr>
              <w:t xml:space="preserve"> program payer for direct and indirect health effects of the vaccination program </w:t>
            </w:r>
          </w:p>
          <w:p w14:paraId="722B847D" w14:textId="3CE6B0CA" w:rsidR="00C04BF8" w:rsidRPr="00833DA5" w:rsidRDefault="00C04BF8" w:rsidP="00C04BF8">
            <w:pPr>
              <w:pStyle w:val="ListParagraph"/>
              <w:numPr>
                <w:ilvl w:val="1"/>
                <w:numId w:val="13"/>
              </w:numPr>
              <w:spacing w:line="480" w:lineRule="auto"/>
              <w:rPr>
                <w:b/>
                <w:bCs/>
                <w:color w:val="auto"/>
                <w:kern w:val="24"/>
                <w:lang w:eastAsia="fr-BE"/>
              </w:rPr>
            </w:pPr>
            <w:r w:rsidRPr="00833DA5">
              <w:rPr>
                <w:color w:val="auto"/>
                <w:lang w:eastAsia="fr-BE"/>
              </w:rPr>
              <w:t>Societal perspective for direct medical and nonmedical cost and cost of work-productivity loss</w:t>
            </w:r>
          </w:p>
        </w:tc>
        <w:tc>
          <w:tcPr>
            <w:tcW w:w="833" w:type="dxa"/>
            <w:vAlign w:val="center"/>
          </w:tcPr>
          <w:p w14:paraId="0A86AF04" w14:textId="77777777" w:rsidR="00C04BF8" w:rsidRPr="00833DA5" w:rsidRDefault="00C04BF8" w:rsidP="00DF3CF6">
            <w:pPr>
              <w:spacing w:after="0" w:line="480" w:lineRule="auto"/>
              <w:rPr>
                <w:rFonts w:ascii="Times New Roman" w:eastAsia="Times New Roman" w:hAnsi="Times New Roman" w:cs="Times New Roman"/>
                <w:b/>
                <w:bCs/>
                <w:kern w:val="24"/>
                <w:sz w:val="24"/>
                <w:szCs w:val="24"/>
                <w:lang w:eastAsia="fr-BE"/>
              </w:rPr>
            </w:pPr>
            <w:r w:rsidRPr="00833DA5">
              <w:rPr>
                <w:rFonts w:ascii="Segoe UI Symbol" w:eastAsia="MS Gothic" w:hAnsi="Segoe UI Symbol" w:cs="Segoe UI Symbol"/>
                <w:kern w:val="24"/>
                <w:sz w:val="24"/>
                <w:szCs w:val="24"/>
                <w:lang w:eastAsia="fr-BE"/>
              </w:rPr>
              <w:t>✓</w:t>
            </w:r>
          </w:p>
        </w:tc>
        <w:tc>
          <w:tcPr>
            <w:tcW w:w="607" w:type="dxa"/>
            <w:vAlign w:val="center"/>
          </w:tcPr>
          <w:p w14:paraId="6BF4ECD0" w14:textId="77777777" w:rsidR="00C04BF8" w:rsidRPr="00833DA5" w:rsidRDefault="00C04BF8" w:rsidP="00DF3CF6">
            <w:pPr>
              <w:spacing w:after="0" w:line="480" w:lineRule="auto"/>
              <w:rPr>
                <w:rFonts w:ascii="Times New Roman" w:eastAsia="Times New Roman" w:hAnsi="Times New Roman" w:cs="Times New Roman"/>
                <w:b/>
                <w:bCs/>
                <w:kern w:val="24"/>
                <w:sz w:val="24"/>
                <w:szCs w:val="24"/>
                <w:lang w:eastAsia="fr-BE"/>
              </w:rPr>
            </w:pPr>
          </w:p>
        </w:tc>
        <w:tc>
          <w:tcPr>
            <w:tcW w:w="811" w:type="dxa"/>
            <w:vAlign w:val="center"/>
          </w:tcPr>
          <w:p w14:paraId="2E2DE8E4" w14:textId="77777777" w:rsidR="00C04BF8" w:rsidRPr="00833DA5" w:rsidRDefault="00C04BF8" w:rsidP="00DF3CF6">
            <w:pPr>
              <w:spacing w:after="0" w:line="480" w:lineRule="auto"/>
              <w:rPr>
                <w:rFonts w:ascii="Times New Roman" w:eastAsia="Times New Roman" w:hAnsi="Times New Roman" w:cs="Times New Roman"/>
                <w:b/>
                <w:sz w:val="24"/>
                <w:szCs w:val="24"/>
                <w:lang w:eastAsia="fr-BE"/>
              </w:rPr>
            </w:pPr>
          </w:p>
        </w:tc>
      </w:tr>
      <w:tr w:rsidR="00C04BF8" w:rsidRPr="00833DA5" w14:paraId="5A75B297" w14:textId="77777777" w:rsidTr="00184232">
        <w:tc>
          <w:tcPr>
            <w:tcW w:w="6930" w:type="dxa"/>
          </w:tcPr>
          <w:p w14:paraId="315D2DDE" w14:textId="79191D15" w:rsidR="00C04BF8" w:rsidRPr="00833DA5" w:rsidRDefault="00C04BF8" w:rsidP="00C04BF8">
            <w:pPr>
              <w:pStyle w:val="ListParagraph"/>
              <w:spacing w:line="480" w:lineRule="auto"/>
              <w:rPr>
                <w:color w:val="auto"/>
                <w:lang w:eastAsia="fr-BE"/>
              </w:rPr>
            </w:pPr>
            <w:r w:rsidRPr="00833DA5">
              <w:rPr>
                <w:color w:val="auto"/>
                <w:lang w:eastAsia="fr-BE"/>
              </w:rPr>
              <w:t>Include the budget holder’s perspective with constrained budget, other constraints if relevant, and health or nonhealth outcomes goals to optimize.</w:t>
            </w:r>
          </w:p>
        </w:tc>
        <w:tc>
          <w:tcPr>
            <w:tcW w:w="833" w:type="dxa"/>
            <w:vAlign w:val="center"/>
          </w:tcPr>
          <w:p w14:paraId="5EB56940" w14:textId="77777777" w:rsidR="00C04BF8" w:rsidRPr="00833DA5" w:rsidRDefault="00C04BF8" w:rsidP="00DF3CF6">
            <w:pPr>
              <w:spacing w:after="0" w:line="480" w:lineRule="auto"/>
              <w:rPr>
                <w:rFonts w:ascii="Times New Roman" w:eastAsia="MS Gothic" w:hAnsi="Times New Roman" w:cs="Times New Roman"/>
                <w:kern w:val="24"/>
                <w:sz w:val="24"/>
                <w:szCs w:val="24"/>
                <w:lang w:eastAsia="fr-BE"/>
              </w:rPr>
            </w:pPr>
          </w:p>
        </w:tc>
        <w:tc>
          <w:tcPr>
            <w:tcW w:w="607" w:type="dxa"/>
            <w:vAlign w:val="center"/>
          </w:tcPr>
          <w:p w14:paraId="7093A0A7" w14:textId="77777777" w:rsidR="00C04BF8" w:rsidRPr="00833DA5" w:rsidRDefault="00C04BF8" w:rsidP="00DF3CF6">
            <w:pPr>
              <w:spacing w:after="0" w:line="480" w:lineRule="auto"/>
              <w:rPr>
                <w:rFonts w:ascii="Times New Roman" w:eastAsia="Times New Roman" w:hAnsi="Times New Roman" w:cs="Times New Roman"/>
                <w:b/>
                <w:bCs/>
                <w:kern w:val="24"/>
                <w:sz w:val="24"/>
                <w:szCs w:val="24"/>
                <w:lang w:eastAsia="fr-BE"/>
              </w:rPr>
            </w:pPr>
            <w:r w:rsidRPr="00833DA5">
              <w:rPr>
                <w:rFonts w:ascii="Segoe UI Symbol" w:eastAsia="MS Gothic" w:hAnsi="Segoe UI Symbol" w:cs="Segoe UI Symbol"/>
                <w:kern w:val="24"/>
                <w:sz w:val="24"/>
                <w:szCs w:val="24"/>
                <w:lang w:eastAsia="fr-BE"/>
              </w:rPr>
              <w:t>✓</w:t>
            </w:r>
          </w:p>
        </w:tc>
        <w:tc>
          <w:tcPr>
            <w:tcW w:w="811" w:type="dxa"/>
            <w:vAlign w:val="center"/>
          </w:tcPr>
          <w:p w14:paraId="6A870FCA" w14:textId="77777777" w:rsidR="00C04BF8" w:rsidRPr="00833DA5" w:rsidRDefault="00C04BF8" w:rsidP="00DF3CF6">
            <w:pPr>
              <w:spacing w:after="0" w:line="480" w:lineRule="auto"/>
              <w:rPr>
                <w:rFonts w:ascii="Times New Roman" w:eastAsia="Times New Roman" w:hAnsi="Times New Roman" w:cs="Times New Roman"/>
                <w:b/>
                <w:sz w:val="24"/>
                <w:szCs w:val="24"/>
                <w:lang w:eastAsia="fr-BE"/>
              </w:rPr>
            </w:pPr>
          </w:p>
        </w:tc>
      </w:tr>
      <w:tr w:rsidR="00C04BF8" w:rsidRPr="00833DA5" w14:paraId="6A2E611E" w14:textId="77777777" w:rsidTr="00184232">
        <w:tc>
          <w:tcPr>
            <w:tcW w:w="6930" w:type="dxa"/>
          </w:tcPr>
          <w:p w14:paraId="70512E82" w14:textId="77777777" w:rsidR="00C04BF8" w:rsidRPr="00833DA5" w:rsidRDefault="00C04BF8" w:rsidP="00C04BF8">
            <w:pPr>
              <w:pStyle w:val="ListParagraph"/>
              <w:spacing w:line="480" w:lineRule="auto"/>
              <w:rPr>
                <w:color w:val="auto"/>
                <w:lang w:eastAsia="fr-BE"/>
              </w:rPr>
            </w:pPr>
            <w:r w:rsidRPr="00833DA5">
              <w:rPr>
                <w:color w:val="auto"/>
                <w:lang w:eastAsia="fr-BE"/>
              </w:rPr>
              <w:t>Include the government’s perspective for decisions about tax revenue distribution among public programs.</w:t>
            </w:r>
          </w:p>
        </w:tc>
        <w:tc>
          <w:tcPr>
            <w:tcW w:w="833" w:type="dxa"/>
            <w:vAlign w:val="center"/>
          </w:tcPr>
          <w:p w14:paraId="75722164" w14:textId="77777777" w:rsidR="00C04BF8" w:rsidRPr="00833DA5" w:rsidRDefault="00C04BF8" w:rsidP="00DF3CF6">
            <w:pPr>
              <w:spacing w:after="0" w:line="480" w:lineRule="auto"/>
              <w:rPr>
                <w:rFonts w:ascii="Times New Roman" w:eastAsia="MS Gothic" w:hAnsi="Times New Roman" w:cs="Times New Roman"/>
                <w:kern w:val="24"/>
                <w:sz w:val="24"/>
                <w:szCs w:val="24"/>
                <w:lang w:eastAsia="fr-BE"/>
              </w:rPr>
            </w:pPr>
          </w:p>
        </w:tc>
        <w:tc>
          <w:tcPr>
            <w:tcW w:w="607" w:type="dxa"/>
            <w:vAlign w:val="center"/>
          </w:tcPr>
          <w:p w14:paraId="3677F662" w14:textId="77777777" w:rsidR="00C04BF8" w:rsidRPr="00833DA5" w:rsidRDefault="00C04BF8" w:rsidP="00DF3CF6">
            <w:pPr>
              <w:spacing w:after="0" w:line="480" w:lineRule="auto"/>
              <w:rPr>
                <w:rFonts w:ascii="Times New Roman" w:eastAsia="Times New Roman" w:hAnsi="Times New Roman" w:cs="Times New Roman"/>
                <w:b/>
                <w:bCs/>
                <w:kern w:val="24"/>
                <w:sz w:val="24"/>
                <w:szCs w:val="24"/>
                <w:lang w:eastAsia="fr-BE"/>
              </w:rPr>
            </w:pPr>
          </w:p>
        </w:tc>
        <w:tc>
          <w:tcPr>
            <w:tcW w:w="811" w:type="dxa"/>
            <w:vAlign w:val="center"/>
          </w:tcPr>
          <w:p w14:paraId="3333ED96" w14:textId="77777777" w:rsidR="00C04BF8" w:rsidRPr="00833DA5" w:rsidRDefault="00C04BF8" w:rsidP="00DF3CF6">
            <w:pPr>
              <w:spacing w:after="0" w:line="480" w:lineRule="auto"/>
              <w:rPr>
                <w:rFonts w:ascii="Times New Roman" w:eastAsia="Times New Roman" w:hAnsi="Times New Roman" w:cs="Times New Roman"/>
                <w:b/>
                <w:sz w:val="24"/>
                <w:szCs w:val="24"/>
                <w:lang w:eastAsia="fr-BE"/>
              </w:rPr>
            </w:pPr>
            <w:r w:rsidRPr="00833DA5">
              <w:rPr>
                <w:rFonts w:ascii="Segoe UI Symbol" w:eastAsia="MS Gothic" w:hAnsi="Segoe UI Symbol" w:cs="Segoe UI Symbol"/>
                <w:kern w:val="24"/>
                <w:sz w:val="24"/>
                <w:szCs w:val="24"/>
                <w:lang w:eastAsia="fr-BE"/>
              </w:rPr>
              <w:t>✓</w:t>
            </w:r>
          </w:p>
        </w:tc>
      </w:tr>
    </w:tbl>
    <w:p w14:paraId="10509CA2" w14:textId="77777777" w:rsidR="00C04BF8" w:rsidRPr="00833DA5" w:rsidRDefault="00C04BF8" w:rsidP="00C04BF8">
      <w:pPr>
        <w:rPr>
          <w:rFonts w:ascii="Times New Roman" w:hAnsi="Times New Roman" w:cs="Times New Roman"/>
          <w:b/>
          <w:sz w:val="24"/>
          <w:szCs w:val="24"/>
        </w:rPr>
      </w:pPr>
      <w:r w:rsidRPr="00833DA5">
        <w:rPr>
          <w:rFonts w:ascii="Times New Roman" w:hAnsi="Times New Roman" w:cs="Times New Roman"/>
          <w:b/>
          <w:sz w:val="24"/>
          <w:szCs w:val="24"/>
        </w:rPr>
        <w:t>CEA, cost-effectiveness analysis; CO, constrained optimization; FHM, fiscal health modeling</w:t>
      </w:r>
    </w:p>
    <w:p w14:paraId="7F95B96E" w14:textId="77777777" w:rsidR="00C04BF8" w:rsidRPr="00833DA5" w:rsidRDefault="00C04BF8" w:rsidP="00C04BF8">
      <w:pPr>
        <w:spacing w:after="0"/>
        <w:rPr>
          <w:rFonts w:ascii="Times New Roman" w:hAnsi="Times New Roman" w:cs="Times New Roman"/>
          <w:b/>
          <w:sz w:val="24"/>
          <w:szCs w:val="24"/>
        </w:rPr>
      </w:pPr>
      <w:r w:rsidRPr="00833DA5">
        <w:rPr>
          <w:rFonts w:ascii="Times New Roman" w:hAnsi="Times New Roman" w:cs="Times New Roman"/>
          <w:b/>
          <w:sz w:val="24"/>
          <w:szCs w:val="24"/>
        </w:rPr>
        <w:br w:type="page"/>
      </w:r>
    </w:p>
    <w:p w14:paraId="2DF7B536" w14:textId="05EA1C37" w:rsidR="00C04BF8" w:rsidRPr="00833DA5" w:rsidRDefault="00C04BF8" w:rsidP="00C04BF8">
      <w:pPr>
        <w:pStyle w:val="Caption"/>
        <w:spacing w:after="0" w:line="480" w:lineRule="auto"/>
        <w:rPr>
          <w:color w:val="auto"/>
          <w:sz w:val="24"/>
          <w:szCs w:val="24"/>
        </w:rPr>
      </w:pPr>
      <w:r w:rsidRPr="00833DA5">
        <w:rPr>
          <w:color w:val="auto"/>
          <w:sz w:val="24"/>
          <w:szCs w:val="24"/>
        </w:rPr>
        <w:lastRenderedPageBreak/>
        <w:t>Table 4: Recommendations for disease modeling approaches</w:t>
      </w:r>
    </w:p>
    <w:tbl>
      <w:tblPr>
        <w:tblStyle w:val="TableGrid"/>
        <w:tblW w:w="0" w:type="auto"/>
        <w:tblLook w:val="04A0" w:firstRow="1" w:lastRow="0" w:firstColumn="1" w:lastColumn="0" w:noHBand="0" w:noVBand="1"/>
      </w:tblPr>
      <w:tblGrid>
        <w:gridCol w:w="7167"/>
        <w:gridCol w:w="723"/>
        <w:gridCol w:w="576"/>
        <w:gridCol w:w="776"/>
      </w:tblGrid>
      <w:tr w:rsidR="00C04BF8" w:rsidRPr="00833DA5" w14:paraId="5C69D642" w14:textId="77777777" w:rsidTr="00DF3CF6">
        <w:tc>
          <w:tcPr>
            <w:tcW w:w="0" w:type="auto"/>
            <w:tcBorders>
              <w:top w:val="single" w:sz="4" w:space="0" w:color="auto"/>
              <w:left w:val="nil"/>
              <w:bottom w:val="single" w:sz="4" w:space="0" w:color="auto"/>
              <w:right w:val="nil"/>
            </w:tcBorders>
            <w:shd w:val="clear" w:color="auto" w:fill="EAF1DD" w:themeFill="accent3" w:themeFillTint="33"/>
          </w:tcPr>
          <w:p w14:paraId="12EFA306"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Model Structures</w:t>
            </w:r>
          </w:p>
        </w:tc>
        <w:tc>
          <w:tcPr>
            <w:tcW w:w="0" w:type="auto"/>
            <w:gridSpan w:val="3"/>
            <w:tcBorders>
              <w:top w:val="single" w:sz="4" w:space="0" w:color="auto"/>
              <w:left w:val="nil"/>
              <w:bottom w:val="single" w:sz="4" w:space="0" w:color="auto"/>
              <w:right w:val="nil"/>
            </w:tcBorders>
            <w:shd w:val="clear" w:color="auto" w:fill="EAF1DD" w:themeFill="accent3" w:themeFillTint="33"/>
          </w:tcPr>
          <w:p w14:paraId="0E4DDED2"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Analysis Method</w:t>
            </w:r>
          </w:p>
        </w:tc>
      </w:tr>
      <w:tr w:rsidR="00C04BF8" w:rsidRPr="00833DA5" w14:paraId="708EC5D7" w14:textId="77777777" w:rsidTr="00DF3CF6">
        <w:tc>
          <w:tcPr>
            <w:tcW w:w="0" w:type="auto"/>
            <w:tcBorders>
              <w:top w:val="single" w:sz="4" w:space="0" w:color="auto"/>
              <w:left w:val="nil"/>
              <w:bottom w:val="single" w:sz="4" w:space="0" w:color="auto"/>
              <w:right w:val="nil"/>
            </w:tcBorders>
          </w:tcPr>
          <w:p w14:paraId="634D961D"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Recommendations</w:t>
            </w:r>
          </w:p>
        </w:tc>
        <w:tc>
          <w:tcPr>
            <w:tcW w:w="0" w:type="auto"/>
            <w:tcBorders>
              <w:top w:val="single" w:sz="4" w:space="0" w:color="auto"/>
              <w:left w:val="nil"/>
              <w:bottom w:val="single" w:sz="4" w:space="0" w:color="auto"/>
              <w:right w:val="nil"/>
            </w:tcBorders>
            <w:vAlign w:val="center"/>
          </w:tcPr>
          <w:p w14:paraId="3284C535"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CEA</w:t>
            </w:r>
          </w:p>
        </w:tc>
        <w:tc>
          <w:tcPr>
            <w:tcW w:w="0" w:type="auto"/>
            <w:tcBorders>
              <w:top w:val="single" w:sz="4" w:space="0" w:color="auto"/>
              <w:left w:val="nil"/>
              <w:bottom w:val="single" w:sz="4" w:space="0" w:color="auto"/>
              <w:right w:val="nil"/>
            </w:tcBorders>
            <w:vAlign w:val="center"/>
          </w:tcPr>
          <w:p w14:paraId="2A8E4099"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CO</w:t>
            </w:r>
          </w:p>
        </w:tc>
        <w:tc>
          <w:tcPr>
            <w:tcW w:w="0" w:type="auto"/>
            <w:tcBorders>
              <w:top w:val="single" w:sz="4" w:space="0" w:color="auto"/>
              <w:left w:val="nil"/>
              <w:bottom w:val="single" w:sz="4" w:space="0" w:color="auto"/>
              <w:right w:val="nil"/>
            </w:tcBorders>
            <w:vAlign w:val="center"/>
          </w:tcPr>
          <w:p w14:paraId="2E50E5DB"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FHM</w:t>
            </w:r>
          </w:p>
        </w:tc>
      </w:tr>
      <w:tr w:rsidR="00C04BF8" w:rsidRPr="00833DA5" w14:paraId="11DC8CCD" w14:textId="77777777" w:rsidTr="00DF3CF6">
        <w:trPr>
          <w:trHeight w:val="283"/>
        </w:trPr>
        <w:tc>
          <w:tcPr>
            <w:tcW w:w="0" w:type="auto"/>
            <w:tcBorders>
              <w:top w:val="single" w:sz="4" w:space="0" w:color="auto"/>
              <w:left w:val="nil"/>
              <w:bottom w:val="nil"/>
              <w:right w:val="nil"/>
            </w:tcBorders>
            <w:vAlign w:val="center"/>
          </w:tcPr>
          <w:p w14:paraId="3048CDA8" w14:textId="77777777" w:rsidR="00C04BF8" w:rsidRPr="00833DA5" w:rsidRDefault="00C04BF8" w:rsidP="00C04BF8">
            <w:pPr>
              <w:pStyle w:val="ListParagraph"/>
              <w:spacing w:line="480" w:lineRule="auto"/>
              <w:ind w:left="345"/>
              <w:rPr>
                <w:color w:val="auto"/>
              </w:rPr>
            </w:pPr>
            <w:r w:rsidRPr="00833DA5">
              <w:rPr>
                <w:color w:val="auto"/>
              </w:rPr>
              <w:t>Justify the choice of cohort or population model.</w:t>
            </w:r>
          </w:p>
        </w:tc>
        <w:tc>
          <w:tcPr>
            <w:tcW w:w="0" w:type="auto"/>
            <w:tcBorders>
              <w:top w:val="single" w:sz="4" w:space="0" w:color="auto"/>
              <w:left w:val="nil"/>
              <w:bottom w:val="nil"/>
              <w:right w:val="nil"/>
            </w:tcBorders>
            <w:vAlign w:val="center"/>
          </w:tcPr>
          <w:p w14:paraId="740665F1"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0" w:type="auto"/>
            <w:tcBorders>
              <w:top w:val="single" w:sz="4" w:space="0" w:color="auto"/>
              <w:left w:val="nil"/>
              <w:bottom w:val="nil"/>
              <w:right w:val="nil"/>
            </w:tcBorders>
            <w:vAlign w:val="center"/>
          </w:tcPr>
          <w:p w14:paraId="3481CC6E"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0" w:type="auto"/>
            <w:tcBorders>
              <w:top w:val="single" w:sz="4" w:space="0" w:color="auto"/>
              <w:left w:val="nil"/>
              <w:bottom w:val="nil"/>
              <w:right w:val="nil"/>
            </w:tcBorders>
            <w:vAlign w:val="center"/>
          </w:tcPr>
          <w:p w14:paraId="728C77CB"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r>
      <w:tr w:rsidR="00C04BF8" w:rsidRPr="00833DA5" w14:paraId="773F705B" w14:textId="77777777" w:rsidTr="00DF3CF6">
        <w:trPr>
          <w:trHeight w:val="283"/>
        </w:trPr>
        <w:tc>
          <w:tcPr>
            <w:tcW w:w="0" w:type="auto"/>
            <w:tcBorders>
              <w:top w:val="nil"/>
              <w:left w:val="nil"/>
              <w:bottom w:val="nil"/>
              <w:right w:val="nil"/>
            </w:tcBorders>
            <w:vAlign w:val="center"/>
          </w:tcPr>
          <w:p w14:paraId="5512573C" w14:textId="197D2202" w:rsidR="00C04BF8" w:rsidRPr="00833DA5" w:rsidRDefault="00C04BF8" w:rsidP="00C04BF8">
            <w:pPr>
              <w:pStyle w:val="ListParagraph"/>
              <w:spacing w:line="480" w:lineRule="auto"/>
              <w:ind w:left="345"/>
              <w:rPr>
                <w:color w:val="auto"/>
              </w:rPr>
            </w:pPr>
            <w:r w:rsidRPr="00833DA5">
              <w:rPr>
                <w:color w:val="auto"/>
              </w:rPr>
              <w:t>Preferentially use a model structure with the vaccination program’s impact on disease outcomes estimated using a dynamic transmission process.</w:t>
            </w:r>
          </w:p>
        </w:tc>
        <w:tc>
          <w:tcPr>
            <w:tcW w:w="0" w:type="auto"/>
            <w:tcBorders>
              <w:top w:val="nil"/>
              <w:left w:val="nil"/>
              <w:bottom w:val="nil"/>
              <w:right w:val="nil"/>
            </w:tcBorders>
            <w:vAlign w:val="center"/>
          </w:tcPr>
          <w:p w14:paraId="3BA96C91"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vAlign w:val="center"/>
          </w:tcPr>
          <w:p w14:paraId="6DB6D35C"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vAlign w:val="center"/>
          </w:tcPr>
          <w:p w14:paraId="19D764B7"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r>
      <w:tr w:rsidR="00C04BF8" w:rsidRPr="00833DA5" w14:paraId="553A0F75" w14:textId="77777777" w:rsidTr="00DF3CF6">
        <w:trPr>
          <w:trHeight w:val="283"/>
        </w:trPr>
        <w:tc>
          <w:tcPr>
            <w:tcW w:w="0" w:type="auto"/>
            <w:tcBorders>
              <w:top w:val="nil"/>
              <w:left w:val="nil"/>
              <w:bottom w:val="nil"/>
              <w:right w:val="nil"/>
            </w:tcBorders>
            <w:vAlign w:val="center"/>
          </w:tcPr>
          <w:p w14:paraId="57C655E2" w14:textId="1FD11272" w:rsidR="00C04BF8" w:rsidRPr="00833DA5" w:rsidRDefault="00C04BF8" w:rsidP="00C04BF8">
            <w:pPr>
              <w:pStyle w:val="ListParagraph"/>
              <w:spacing w:line="480" w:lineRule="auto"/>
              <w:ind w:left="345"/>
              <w:rPr>
                <w:color w:val="auto"/>
              </w:rPr>
            </w:pPr>
            <w:r w:rsidRPr="00833DA5">
              <w:rPr>
                <w:color w:val="auto"/>
              </w:rPr>
              <w:t>Consider using a cohort model based on static estimates of vaccination program efficacy only when the vaccination program is likely to have no negative indirect effects.</w:t>
            </w:r>
          </w:p>
        </w:tc>
        <w:tc>
          <w:tcPr>
            <w:tcW w:w="0" w:type="auto"/>
            <w:tcBorders>
              <w:top w:val="nil"/>
              <w:left w:val="nil"/>
              <w:bottom w:val="nil"/>
              <w:right w:val="nil"/>
            </w:tcBorders>
            <w:vAlign w:val="center"/>
          </w:tcPr>
          <w:p w14:paraId="6ED99EA2"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vAlign w:val="center"/>
          </w:tcPr>
          <w:p w14:paraId="2DA79D65"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vAlign w:val="center"/>
          </w:tcPr>
          <w:p w14:paraId="124DFEF1"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r>
      <w:tr w:rsidR="00C04BF8" w:rsidRPr="00833DA5" w14:paraId="4A78E4CE" w14:textId="77777777" w:rsidTr="00DF3CF6">
        <w:trPr>
          <w:trHeight w:val="283"/>
        </w:trPr>
        <w:tc>
          <w:tcPr>
            <w:tcW w:w="0" w:type="auto"/>
            <w:tcBorders>
              <w:top w:val="nil"/>
              <w:left w:val="nil"/>
              <w:bottom w:val="nil"/>
              <w:right w:val="nil"/>
            </w:tcBorders>
            <w:vAlign w:val="center"/>
          </w:tcPr>
          <w:p w14:paraId="2F6FE647" w14:textId="447DA215" w:rsidR="00C04BF8" w:rsidRPr="00833DA5" w:rsidRDefault="00C04BF8" w:rsidP="00C04BF8">
            <w:pPr>
              <w:pStyle w:val="ListParagraph"/>
              <w:spacing w:line="480" w:lineRule="auto"/>
              <w:ind w:left="345"/>
              <w:rPr>
                <w:color w:val="auto"/>
              </w:rPr>
            </w:pPr>
            <w:r w:rsidRPr="00833DA5">
              <w:rPr>
                <w:color w:val="auto"/>
              </w:rPr>
              <w:t xml:space="preserve">For a CEA model with a population-based model, assess cumulative population costs and disease outcomes based on a dynamic transmission </w:t>
            </w:r>
            <w:r w:rsidR="00F9138C">
              <w:rPr>
                <w:color w:val="auto"/>
              </w:rPr>
              <w:t>epidemiologic model</w:t>
            </w:r>
            <w:r w:rsidRPr="00833DA5">
              <w:rPr>
                <w:color w:val="auto"/>
              </w:rPr>
              <w:t xml:space="preserve"> that estimates the health outcomes over the selected time horizon.</w:t>
            </w:r>
          </w:p>
        </w:tc>
        <w:tc>
          <w:tcPr>
            <w:tcW w:w="0" w:type="auto"/>
            <w:tcBorders>
              <w:top w:val="nil"/>
              <w:left w:val="nil"/>
              <w:bottom w:val="nil"/>
              <w:right w:val="nil"/>
            </w:tcBorders>
            <w:vAlign w:val="center"/>
          </w:tcPr>
          <w:p w14:paraId="72E20569"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vAlign w:val="center"/>
          </w:tcPr>
          <w:p w14:paraId="63F68241" w14:textId="77777777" w:rsidR="00C04BF8" w:rsidRPr="00833DA5" w:rsidRDefault="00C04BF8" w:rsidP="00DF3CF6">
            <w:pPr>
              <w:spacing w:after="0" w:line="480" w:lineRule="auto"/>
              <w:rPr>
                <w:rFonts w:ascii="Times New Roman" w:hAnsi="Times New Roman" w:cs="Times New Roman"/>
                <w:sz w:val="24"/>
                <w:szCs w:val="24"/>
              </w:rPr>
            </w:pPr>
          </w:p>
        </w:tc>
        <w:tc>
          <w:tcPr>
            <w:tcW w:w="0" w:type="auto"/>
            <w:tcBorders>
              <w:top w:val="nil"/>
              <w:left w:val="nil"/>
              <w:bottom w:val="nil"/>
              <w:right w:val="nil"/>
            </w:tcBorders>
            <w:vAlign w:val="center"/>
          </w:tcPr>
          <w:p w14:paraId="02EFF439" w14:textId="77777777" w:rsidR="00C04BF8" w:rsidRPr="00833DA5" w:rsidRDefault="00C04BF8" w:rsidP="00DF3CF6">
            <w:pPr>
              <w:spacing w:after="0" w:line="480" w:lineRule="auto"/>
              <w:rPr>
                <w:rFonts w:ascii="Times New Roman" w:hAnsi="Times New Roman" w:cs="Times New Roman"/>
                <w:sz w:val="24"/>
                <w:szCs w:val="24"/>
              </w:rPr>
            </w:pPr>
          </w:p>
        </w:tc>
      </w:tr>
      <w:tr w:rsidR="00C04BF8" w:rsidRPr="00833DA5" w14:paraId="1AD1327E" w14:textId="77777777" w:rsidTr="00DF3CF6">
        <w:trPr>
          <w:trHeight w:val="283"/>
        </w:trPr>
        <w:tc>
          <w:tcPr>
            <w:tcW w:w="0" w:type="auto"/>
            <w:tcBorders>
              <w:top w:val="nil"/>
              <w:left w:val="nil"/>
              <w:bottom w:val="nil"/>
              <w:right w:val="nil"/>
            </w:tcBorders>
            <w:vAlign w:val="center"/>
          </w:tcPr>
          <w:p w14:paraId="1AEE9239" w14:textId="339992B1" w:rsidR="00C04BF8" w:rsidRPr="00833DA5" w:rsidRDefault="00C04BF8" w:rsidP="00C04BF8">
            <w:pPr>
              <w:pStyle w:val="ListParagraph"/>
              <w:spacing w:line="480" w:lineRule="auto"/>
              <w:ind w:left="345"/>
              <w:rPr>
                <w:color w:val="auto"/>
              </w:rPr>
            </w:pPr>
            <w:r w:rsidRPr="00833DA5">
              <w:rPr>
                <w:color w:val="auto"/>
              </w:rPr>
              <w:t xml:space="preserve">For a CEA model with a cohort-based model, estimate cohort costs and health outcomes over the selected time horizon based on a dynamic transmission </w:t>
            </w:r>
            <w:r w:rsidR="00F9138C">
              <w:rPr>
                <w:color w:val="auto"/>
              </w:rPr>
              <w:t>epidemiologic model</w:t>
            </w:r>
            <w:r w:rsidRPr="00833DA5">
              <w:rPr>
                <w:color w:val="auto"/>
              </w:rPr>
              <w:t>, unless a static epidemiologic model can be justified.</w:t>
            </w:r>
          </w:p>
        </w:tc>
        <w:tc>
          <w:tcPr>
            <w:tcW w:w="0" w:type="auto"/>
            <w:tcBorders>
              <w:top w:val="nil"/>
              <w:left w:val="nil"/>
              <w:bottom w:val="nil"/>
              <w:right w:val="nil"/>
            </w:tcBorders>
            <w:vAlign w:val="center"/>
          </w:tcPr>
          <w:p w14:paraId="4D6C67F4"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vAlign w:val="center"/>
          </w:tcPr>
          <w:p w14:paraId="52DCCDE9" w14:textId="77777777" w:rsidR="00C04BF8" w:rsidRPr="00833DA5" w:rsidRDefault="00C04BF8" w:rsidP="00DF3CF6">
            <w:pPr>
              <w:spacing w:after="0" w:line="480" w:lineRule="auto"/>
              <w:rPr>
                <w:rFonts w:ascii="Times New Roman" w:hAnsi="Times New Roman" w:cs="Times New Roman"/>
                <w:sz w:val="24"/>
                <w:szCs w:val="24"/>
              </w:rPr>
            </w:pPr>
          </w:p>
        </w:tc>
        <w:tc>
          <w:tcPr>
            <w:tcW w:w="0" w:type="auto"/>
            <w:tcBorders>
              <w:top w:val="nil"/>
              <w:left w:val="nil"/>
              <w:bottom w:val="nil"/>
              <w:right w:val="nil"/>
            </w:tcBorders>
            <w:vAlign w:val="center"/>
          </w:tcPr>
          <w:p w14:paraId="7BD44E6A" w14:textId="77777777" w:rsidR="00C04BF8" w:rsidRPr="00833DA5" w:rsidRDefault="00C04BF8" w:rsidP="00DF3CF6">
            <w:pPr>
              <w:spacing w:after="0" w:line="480" w:lineRule="auto"/>
              <w:rPr>
                <w:rFonts w:ascii="Times New Roman" w:hAnsi="Times New Roman" w:cs="Times New Roman"/>
                <w:sz w:val="24"/>
                <w:szCs w:val="24"/>
              </w:rPr>
            </w:pPr>
          </w:p>
        </w:tc>
      </w:tr>
      <w:tr w:rsidR="00C04BF8" w:rsidRPr="00833DA5" w14:paraId="1F424C23" w14:textId="77777777" w:rsidTr="00DF3CF6">
        <w:trPr>
          <w:trHeight w:val="283"/>
        </w:trPr>
        <w:tc>
          <w:tcPr>
            <w:tcW w:w="0" w:type="auto"/>
            <w:tcBorders>
              <w:top w:val="nil"/>
              <w:left w:val="nil"/>
              <w:bottom w:val="nil"/>
              <w:right w:val="nil"/>
            </w:tcBorders>
            <w:vAlign w:val="center"/>
          </w:tcPr>
          <w:p w14:paraId="668ADA85" w14:textId="20DE7132" w:rsidR="00C04BF8" w:rsidRPr="00833DA5" w:rsidRDefault="00C04BF8" w:rsidP="00C04BF8">
            <w:pPr>
              <w:pStyle w:val="ListParagraph"/>
              <w:spacing w:line="480" w:lineRule="auto"/>
              <w:ind w:left="345"/>
              <w:rPr>
                <w:color w:val="auto"/>
              </w:rPr>
            </w:pPr>
            <w:r w:rsidRPr="00833DA5">
              <w:rPr>
                <w:color w:val="auto"/>
              </w:rPr>
              <w:t xml:space="preserve">For a CO model, estimate the optimum combination of interventions over the selected time horizon; obtain the estimates of disease outcomes for each intervention type (decision variables) in the objective function based on a dynamic transmission </w:t>
            </w:r>
            <w:r w:rsidR="00F9138C">
              <w:rPr>
                <w:color w:val="auto"/>
              </w:rPr>
              <w:t xml:space="preserve">epidemiologic </w:t>
            </w:r>
            <w:r w:rsidRPr="00833DA5">
              <w:rPr>
                <w:color w:val="auto"/>
              </w:rPr>
              <w:t>model unless use of a static epidemiologic model can be justified.</w:t>
            </w:r>
          </w:p>
        </w:tc>
        <w:tc>
          <w:tcPr>
            <w:tcW w:w="0" w:type="auto"/>
            <w:tcBorders>
              <w:top w:val="nil"/>
              <w:left w:val="nil"/>
              <w:bottom w:val="nil"/>
              <w:right w:val="nil"/>
            </w:tcBorders>
            <w:vAlign w:val="center"/>
          </w:tcPr>
          <w:p w14:paraId="77EE1CD8" w14:textId="77777777" w:rsidR="00C04BF8" w:rsidRPr="00833DA5" w:rsidRDefault="00C04BF8" w:rsidP="00DF3CF6">
            <w:pPr>
              <w:spacing w:after="0" w:line="480" w:lineRule="auto"/>
              <w:rPr>
                <w:rFonts w:ascii="Times New Roman" w:hAnsi="Times New Roman" w:cs="Times New Roman"/>
                <w:sz w:val="24"/>
                <w:szCs w:val="24"/>
              </w:rPr>
            </w:pPr>
          </w:p>
        </w:tc>
        <w:tc>
          <w:tcPr>
            <w:tcW w:w="0" w:type="auto"/>
            <w:tcBorders>
              <w:top w:val="nil"/>
              <w:left w:val="nil"/>
              <w:bottom w:val="nil"/>
              <w:right w:val="nil"/>
            </w:tcBorders>
            <w:vAlign w:val="center"/>
          </w:tcPr>
          <w:p w14:paraId="04D58654"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vAlign w:val="center"/>
          </w:tcPr>
          <w:p w14:paraId="0E8F01BC" w14:textId="77777777" w:rsidR="00C04BF8" w:rsidRPr="00833DA5" w:rsidRDefault="00C04BF8" w:rsidP="00DF3CF6">
            <w:pPr>
              <w:spacing w:after="0" w:line="480" w:lineRule="auto"/>
              <w:rPr>
                <w:rFonts w:ascii="Times New Roman" w:hAnsi="Times New Roman" w:cs="Times New Roman"/>
                <w:sz w:val="24"/>
                <w:szCs w:val="24"/>
              </w:rPr>
            </w:pPr>
          </w:p>
        </w:tc>
      </w:tr>
      <w:tr w:rsidR="00C04BF8" w:rsidRPr="00833DA5" w14:paraId="00C73422" w14:textId="77777777" w:rsidTr="00DF3CF6">
        <w:trPr>
          <w:trHeight w:val="283"/>
        </w:trPr>
        <w:tc>
          <w:tcPr>
            <w:tcW w:w="0" w:type="auto"/>
            <w:tcBorders>
              <w:top w:val="nil"/>
              <w:left w:val="nil"/>
              <w:bottom w:val="single" w:sz="4" w:space="0" w:color="auto"/>
              <w:right w:val="nil"/>
            </w:tcBorders>
            <w:vAlign w:val="center"/>
          </w:tcPr>
          <w:p w14:paraId="4D6F8F17" w14:textId="10A949CF" w:rsidR="00C04BF8" w:rsidRPr="00833DA5" w:rsidRDefault="00C04BF8" w:rsidP="00C04BF8">
            <w:pPr>
              <w:pStyle w:val="ListParagraph"/>
              <w:spacing w:line="480" w:lineRule="auto"/>
              <w:ind w:left="345"/>
              <w:rPr>
                <w:color w:val="auto"/>
              </w:rPr>
            </w:pPr>
            <w:r w:rsidRPr="00833DA5">
              <w:rPr>
                <w:color w:val="auto"/>
              </w:rPr>
              <w:t xml:space="preserve">For an FHM model, estimate changes in net government revenues </w:t>
            </w:r>
            <w:r w:rsidRPr="00833DA5">
              <w:rPr>
                <w:color w:val="auto"/>
              </w:rPr>
              <w:lastRenderedPageBreak/>
              <w:t xml:space="preserve">by age and sex using changes in disease outcomes for the cohort of interest; include indirect effects on cohort members using </w:t>
            </w:r>
            <w:r w:rsidR="00F9138C">
              <w:rPr>
                <w:color w:val="auto"/>
              </w:rPr>
              <w:t xml:space="preserve">a </w:t>
            </w:r>
            <w:r w:rsidRPr="00833DA5">
              <w:rPr>
                <w:color w:val="auto"/>
              </w:rPr>
              <w:t xml:space="preserve">dynamic transmission </w:t>
            </w:r>
            <w:r w:rsidR="00F9138C">
              <w:rPr>
                <w:color w:val="auto"/>
              </w:rPr>
              <w:t xml:space="preserve">epidemiologic </w:t>
            </w:r>
            <w:r w:rsidRPr="00833DA5">
              <w:rPr>
                <w:color w:val="auto"/>
              </w:rPr>
              <w:t>model unless use of a static epidemiologic model can be justified.</w:t>
            </w:r>
          </w:p>
        </w:tc>
        <w:tc>
          <w:tcPr>
            <w:tcW w:w="0" w:type="auto"/>
            <w:tcBorders>
              <w:top w:val="nil"/>
              <w:left w:val="nil"/>
              <w:bottom w:val="single" w:sz="4" w:space="0" w:color="auto"/>
              <w:right w:val="nil"/>
            </w:tcBorders>
            <w:vAlign w:val="center"/>
          </w:tcPr>
          <w:p w14:paraId="4BD13DEC" w14:textId="77777777" w:rsidR="00C04BF8" w:rsidRPr="00833DA5" w:rsidRDefault="00C04BF8" w:rsidP="00DF3CF6">
            <w:pPr>
              <w:spacing w:after="0" w:line="480" w:lineRule="auto"/>
              <w:rPr>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35415509" w14:textId="77777777" w:rsidR="00C04BF8" w:rsidRPr="00833DA5" w:rsidRDefault="00C04BF8" w:rsidP="00DF3CF6">
            <w:pPr>
              <w:spacing w:after="0" w:line="480" w:lineRule="auto"/>
              <w:rPr>
                <w:rFonts w:ascii="Times New Roman" w:hAnsi="Times New Roman" w:cs="Times New Roman"/>
                <w:sz w:val="24"/>
                <w:szCs w:val="24"/>
              </w:rPr>
            </w:pPr>
          </w:p>
        </w:tc>
        <w:tc>
          <w:tcPr>
            <w:tcW w:w="0" w:type="auto"/>
            <w:tcBorders>
              <w:top w:val="nil"/>
              <w:left w:val="nil"/>
              <w:bottom w:val="single" w:sz="4" w:space="0" w:color="auto"/>
              <w:right w:val="nil"/>
            </w:tcBorders>
            <w:vAlign w:val="center"/>
          </w:tcPr>
          <w:p w14:paraId="26680CFE"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r>
      <w:tr w:rsidR="00C04BF8" w:rsidRPr="00833DA5" w14:paraId="17341D1F" w14:textId="77777777" w:rsidTr="00DF3CF6">
        <w:tc>
          <w:tcPr>
            <w:tcW w:w="0" w:type="auto"/>
            <w:tcBorders>
              <w:top w:val="single" w:sz="4" w:space="0" w:color="auto"/>
              <w:left w:val="nil"/>
              <w:bottom w:val="single" w:sz="4" w:space="0" w:color="auto"/>
              <w:right w:val="nil"/>
            </w:tcBorders>
            <w:shd w:val="clear" w:color="auto" w:fill="EAF1DD" w:themeFill="accent3" w:themeFillTint="33"/>
          </w:tcPr>
          <w:p w14:paraId="7527B73E"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lastRenderedPageBreak/>
              <w:t>Time Horizon</w:t>
            </w:r>
          </w:p>
        </w:tc>
        <w:tc>
          <w:tcPr>
            <w:tcW w:w="0" w:type="auto"/>
            <w:gridSpan w:val="3"/>
            <w:tcBorders>
              <w:top w:val="single" w:sz="4" w:space="0" w:color="auto"/>
              <w:left w:val="nil"/>
              <w:bottom w:val="single" w:sz="4" w:space="0" w:color="auto"/>
              <w:right w:val="nil"/>
            </w:tcBorders>
            <w:shd w:val="clear" w:color="auto" w:fill="EAF1DD" w:themeFill="accent3" w:themeFillTint="33"/>
          </w:tcPr>
          <w:p w14:paraId="0FADBCE3"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Analysis Method</w:t>
            </w:r>
          </w:p>
        </w:tc>
      </w:tr>
      <w:tr w:rsidR="00C04BF8" w:rsidRPr="00833DA5" w14:paraId="706E67AE" w14:textId="77777777" w:rsidTr="00DF3CF6">
        <w:tc>
          <w:tcPr>
            <w:tcW w:w="0" w:type="auto"/>
            <w:tcBorders>
              <w:top w:val="single" w:sz="4" w:space="0" w:color="auto"/>
              <w:left w:val="nil"/>
              <w:bottom w:val="single" w:sz="4" w:space="0" w:color="auto"/>
              <w:right w:val="nil"/>
            </w:tcBorders>
            <w:shd w:val="clear" w:color="auto" w:fill="FFFFFF" w:themeFill="background1"/>
          </w:tcPr>
          <w:p w14:paraId="454DDAC5"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bCs/>
                <w:kern w:val="24"/>
                <w:sz w:val="24"/>
                <w:szCs w:val="24"/>
              </w:rPr>
              <w:t>Recommendations</w:t>
            </w:r>
          </w:p>
        </w:tc>
        <w:tc>
          <w:tcPr>
            <w:tcW w:w="0" w:type="auto"/>
            <w:tcBorders>
              <w:top w:val="single" w:sz="4" w:space="0" w:color="auto"/>
              <w:left w:val="nil"/>
              <w:bottom w:val="single" w:sz="4" w:space="0" w:color="auto"/>
              <w:right w:val="nil"/>
            </w:tcBorders>
            <w:shd w:val="clear" w:color="auto" w:fill="FFFFFF" w:themeFill="background1"/>
            <w:vAlign w:val="center"/>
          </w:tcPr>
          <w:p w14:paraId="56CE8D5C"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bCs/>
                <w:kern w:val="24"/>
                <w:sz w:val="24"/>
                <w:szCs w:val="24"/>
              </w:rPr>
              <w:t>CEA</w:t>
            </w:r>
          </w:p>
        </w:tc>
        <w:tc>
          <w:tcPr>
            <w:tcW w:w="0" w:type="auto"/>
            <w:tcBorders>
              <w:top w:val="single" w:sz="4" w:space="0" w:color="auto"/>
              <w:left w:val="nil"/>
              <w:bottom w:val="single" w:sz="4" w:space="0" w:color="auto"/>
              <w:right w:val="nil"/>
            </w:tcBorders>
            <w:shd w:val="clear" w:color="auto" w:fill="FFFFFF" w:themeFill="background1"/>
            <w:vAlign w:val="center"/>
          </w:tcPr>
          <w:p w14:paraId="4D11DB70"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bCs/>
                <w:kern w:val="24"/>
                <w:sz w:val="24"/>
                <w:szCs w:val="24"/>
              </w:rPr>
              <w:t>CO</w:t>
            </w:r>
          </w:p>
        </w:tc>
        <w:tc>
          <w:tcPr>
            <w:tcW w:w="0" w:type="auto"/>
            <w:tcBorders>
              <w:top w:val="single" w:sz="4" w:space="0" w:color="auto"/>
              <w:left w:val="nil"/>
              <w:bottom w:val="single" w:sz="4" w:space="0" w:color="auto"/>
              <w:right w:val="nil"/>
            </w:tcBorders>
            <w:shd w:val="clear" w:color="auto" w:fill="FFFFFF" w:themeFill="background1"/>
            <w:vAlign w:val="center"/>
          </w:tcPr>
          <w:p w14:paraId="411C296F"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bCs/>
                <w:kern w:val="24"/>
                <w:sz w:val="24"/>
                <w:szCs w:val="24"/>
              </w:rPr>
              <w:t>FHM</w:t>
            </w:r>
          </w:p>
        </w:tc>
      </w:tr>
      <w:tr w:rsidR="00C04BF8" w:rsidRPr="00833DA5" w14:paraId="557FCE06" w14:textId="77777777" w:rsidTr="00DF3CF6">
        <w:tc>
          <w:tcPr>
            <w:tcW w:w="0" w:type="auto"/>
            <w:tcBorders>
              <w:top w:val="single" w:sz="4" w:space="0" w:color="auto"/>
              <w:left w:val="nil"/>
              <w:bottom w:val="nil"/>
              <w:right w:val="nil"/>
            </w:tcBorders>
            <w:shd w:val="clear" w:color="auto" w:fill="FFFFFF" w:themeFill="background1"/>
          </w:tcPr>
          <w:p w14:paraId="568C6EAD" w14:textId="7D4D7158" w:rsidR="00C04BF8" w:rsidRPr="00833DA5" w:rsidRDefault="00C04BF8" w:rsidP="00C04BF8">
            <w:pPr>
              <w:pStyle w:val="ListParagraph"/>
              <w:spacing w:line="480" w:lineRule="auto"/>
              <w:ind w:left="345"/>
              <w:rPr>
                <w:color w:val="auto"/>
              </w:rPr>
            </w:pPr>
            <w:r w:rsidRPr="00833DA5">
              <w:rPr>
                <w:color w:val="auto"/>
              </w:rPr>
              <w:t>For a cohort CEA or FHM model, choose a time horizon that is long enough to capture the vaccine’s duration of effectiveness and long-term effects of avoided cases; if the effects assessed include mortality rates, use a lifetime time horizon.</w:t>
            </w:r>
          </w:p>
        </w:tc>
        <w:tc>
          <w:tcPr>
            <w:tcW w:w="0" w:type="auto"/>
            <w:tcBorders>
              <w:top w:val="single" w:sz="4" w:space="0" w:color="auto"/>
              <w:left w:val="nil"/>
              <w:bottom w:val="nil"/>
              <w:right w:val="nil"/>
            </w:tcBorders>
            <w:shd w:val="clear" w:color="auto" w:fill="FFFFFF" w:themeFill="background1"/>
            <w:vAlign w:val="center"/>
          </w:tcPr>
          <w:p w14:paraId="647ED569"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kern w:val="24"/>
                <w:sz w:val="24"/>
                <w:szCs w:val="24"/>
              </w:rPr>
              <w:t>✓</w:t>
            </w:r>
          </w:p>
        </w:tc>
        <w:tc>
          <w:tcPr>
            <w:tcW w:w="0" w:type="auto"/>
            <w:tcBorders>
              <w:top w:val="single" w:sz="4" w:space="0" w:color="auto"/>
              <w:left w:val="nil"/>
              <w:bottom w:val="nil"/>
              <w:right w:val="nil"/>
            </w:tcBorders>
            <w:shd w:val="clear" w:color="auto" w:fill="FFFFFF" w:themeFill="background1"/>
            <w:vAlign w:val="center"/>
          </w:tcPr>
          <w:p w14:paraId="70CE12EE" w14:textId="77777777" w:rsidR="00C04BF8" w:rsidRPr="00833DA5" w:rsidRDefault="00C04BF8" w:rsidP="00DF3CF6">
            <w:pPr>
              <w:spacing w:after="0" w:line="480" w:lineRule="auto"/>
              <w:rPr>
                <w:rFonts w:ascii="Times New Roman" w:hAnsi="Times New Roman" w:cs="Times New Roman"/>
                <w:b/>
                <w:bCs/>
                <w:kern w:val="24"/>
                <w:sz w:val="24"/>
                <w:szCs w:val="24"/>
              </w:rPr>
            </w:pPr>
          </w:p>
        </w:tc>
        <w:tc>
          <w:tcPr>
            <w:tcW w:w="0" w:type="auto"/>
            <w:tcBorders>
              <w:top w:val="single" w:sz="4" w:space="0" w:color="auto"/>
              <w:left w:val="nil"/>
              <w:bottom w:val="nil"/>
              <w:right w:val="nil"/>
            </w:tcBorders>
            <w:shd w:val="clear" w:color="auto" w:fill="FFFFFF" w:themeFill="background1"/>
            <w:vAlign w:val="center"/>
          </w:tcPr>
          <w:p w14:paraId="2CB922FB"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kern w:val="24"/>
                <w:sz w:val="24"/>
                <w:szCs w:val="24"/>
              </w:rPr>
              <w:t>✓</w:t>
            </w:r>
          </w:p>
        </w:tc>
      </w:tr>
      <w:tr w:rsidR="00C04BF8" w:rsidRPr="00833DA5" w14:paraId="2A4A6B4E" w14:textId="77777777" w:rsidTr="00DF3CF6">
        <w:tc>
          <w:tcPr>
            <w:tcW w:w="0" w:type="auto"/>
            <w:tcBorders>
              <w:top w:val="nil"/>
              <w:left w:val="nil"/>
              <w:bottom w:val="nil"/>
              <w:right w:val="nil"/>
            </w:tcBorders>
            <w:shd w:val="clear" w:color="auto" w:fill="FFFFFF" w:themeFill="background1"/>
          </w:tcPr>
          <w:p w14:paraId="230FAA07" w14:textId="77777777" w:rsidR="00C04BF8" w:rsidRPr="00833DA5" w:rsidRDefault="00C04BF8" w:rsidP="00C04BF8">
            <w:pPr>
              <w:pStyle w:val="ListParagraph"/>
              <w:spacing w:line="480" w:lineRule="auto"/>
              <w:ind w:left="345"/>
              <w:rPr>
                <w:color w:val="auto"/>
              </w:rPr>
            </w:pPr>
            <w:r w:rsidRPr="00833DA5">
              <w:rPr>
                <w:color w:val="auto"/>
              </w:rPr>
              <w:t>For a population CEA model, choose a time horizon that is long enough to include the point at which the population’s net health benefit from the new intervention becomes stable.</w:t>
            </w:r>
          </w:p>
        </w:tc>
        <w:tc>
          <w:tcPr>
            <w:tcW w:w="0" w:type="auto"/>
            <w:tcBorders>
              <w:top w:val="nil"/>
              <w:left w:val="nil"/>
              <w:bottom w:val="nil"/>
              <w:right w:val="nil"/>
            </w:tcBorders>
            <w:shd w:val="clear" w:color="auto" w:fill="FFFFFF" w:themeFill="background1"/>
            <w:vAlign w:val="center"/>
          </w:tcPr>
          <w:p w14:paraId="2AFA8CF6"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kern w:val="24"/>
                <w:sz w:val="24"/>
                <w:szCs w:val="24"/>
              </w:rPr>
              <w:t>✓</w:t>
            </w:r>
          </w:p>
        </w:tc>
        <w:tc>
          <w:tcPr>
            <w:tcW w:w="0" w:type="auto"/>
            <w:tcBorders>
              <w:top w:val="nil"/>
              <w:left w:val="nil"/>
              <w:bottom w:val="nil"/>
              <w:right w:val="nil"/>
            </w:tcBorders>
            <w:shd w:val="clear" w:color="auto" w:fill="FFFFFF" w:themeFill="background1"/>
            <w:vAlign w:val="center"/>
          </w:tcPr>
          <w:p w14:paraId="68FE789B" w14:textId="77777777" w:rsidR="00C04BF8" w:rsidRPr="00833DA5" w:rsidRDefault="00C04BF8" w:rsidP="00DF3CF6">
            <w:pPr>
              <w:spacing w:after="0" w:line="480" w:lineRule="auto"/>
              <w:rPr>
                <w:rFonts w:ascii="Times New Roman" w:hAnsi="Times New Roman" w:cs="Times New Roman"/>
                <w:b/>
                <w:bCs/>
                <w:kern w:val="24"/>
                <w:sz w:val="24"/>
                <w:szCs w:val="24"/>
              </w:rPr>
            </w:pPr>
          </w:p>
        </w:tc>
        <w:tc>
          <w:tcPr>
            <w:tcW w:w="0" w:type="auto"/>
            <w:tcBorders>
              <w:top w:val="nil"/>
              <w:left w:val="nil"/>
              <w:bottom w:val="nil"/>
              <w:right w:val="nil"/>
            </w:tcBorders>
            <w:shd w:val="clear" w:color="auto" w:fill="FFFFFF" w:themeFill="background1"/>
            <w:vAlign w:val="center"/>
          </w:tcPr>
          <w:p w14:paraId="0565B7D7" w14:textId="77777777" w:rsidR="00C04BF8" w:rsidRPr="00833DA5" w:rsidRDefault="00C04BF8" w:rsidP="00DF3CF6">
            <w:pPr>
              <w:spacing w:after="0" w:line="480" w:lineRule="auto"/>
              <w:rPr>
                <w:rFonts w:ascii="Times New Roman" w:hAnsi="Times New Roman" w:cs="Times New Roman"/>
                <w:b/>
                <w:bCs/>
                <w:kern w:val="24"/>
                <w:sz w:val="24"/>
                <w:szCs w:val="24"/>
              </w:rPr>
            </w:pPr>
          </w:p>
        </w:tc>
      </w:tr>
      <w:tr w:rsidR="00C04BF8" w:rsidRPr="00833DA5" w14:paraId="0702D00E" w14:textId="77777777" w:rsidTr="00DF3CF6">
        <w:tc>
          <w:tcPr>
            <w:tcW w:w="0" w:type="auto"/>
            <w:tcBorders>
              <w:top w:val="nil"/>
              <w:left w:val="nil"/>
              <w:bottom w:val="single" w:sz="4" w:space="0" w:color="auto"/>
              <w:right w:val="nil"/>
            </w:tcBorders>
            <w:shd w:val="clear" w:color="auto" w:fill="FFFFFF" w:themeFill="background1"/>
          </w:tcPr>
          <w:p w14:paraId="04034BA8" w14:textId="6F0B33C3" w:rsidR="00C04BF8" w:rsidRPr="00833DA5" w:rsidRDefault="00C04BF8" w:rsidP="00C04BF8">
            <w:pPr>
              <w:pStyle w:val="ListParagraph"/>
              <w:spacing w:line="480" w:lineRule="auto"/>
              <w:ind w:left="345"/>
              <w:rPr>
                <w:color w:val="auto"/>
              </w:rPr>
            </w:pPr>
            <w:r w:rsidRPr="00833DA5">
              <w:rPr>
                <w:color w:val="auto"/>
              </w:rPr>
              <w:t>If there is a budget constraint for a CO model, select a time horizon that is relevant to the budget holder, which could be at least 3 years or at most 20 years.</w:t>
            </w:r>
          </w:p>
        </w:tc>
        <w:tc>
          <w:tcPr>
            <w:tcW w:w="0" w:type="auto"/>
            <w:tcBorders>
              <w:top w:val="nil"/>
              <w:left w:val="nil"/>
              <w:bottom w:val="single" w:sz="4" w:space="0" w:color="auto"/>
              <w:right w:val="nil"/>
            </w:tcBorders>
            <w:shd w:val="clear" w:color="auto" w:fill="FFFFFF" w:themeFill="background1"/>
            <w:vAlign w:val="center"/>
          </w:tcPr>
          <w:p w14:paraId="0D7A27FA" w14:textId="77777777" w:rsidR="00C04BF8" w:rsidRPr="00833DA5" w:rsidRDefault="00C04BF8" w:rsidP="00DF3CF6">
            <w:pPr>
              <w:spacing w:after="0" w:line="480" w:lineRule="auto"/>
              <w:rPr>
                <w:rFonts w:ascii="Times New Roman" w:hAnsi="Times New Roman" w:cs="Times New Roman"/>
                <w:b/>
                <w:bCs/>
                <w:kern w:val="24"/>
                <w:sz w:val="24"/>
                <w:szCs w:val="24"/>
              </w:rPr>
            </w:pPr>
          </w:p>
        </w:tc>
        <w:tc>
          <w:tcPr>
            <w:tcW w:w="0" w:type="auto"/>
            <w:tcBorders>
              <w:top w:val="nil"/>
              <w:left w:val="nil"/>
              <w:bottom w:val="single" w:sz="4" w:space="0" w:color="auto"/>
              <w:right w:val="nil"/>
            </w:tcBorders>
            <w:shd w:val="clear" w:color="auto" w:fill="FFFFFF" w:themeFill="background1"/>
            <w:vAlign w:val="center"/>
          </w:tcPr>
          <w:p w14:paraId="225C6149"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kern w:val="24"/>
                <w:sz w:val="24"/>
                <w:szCs w:val="24"/>
              </w:rPr>
              <w:t>✓</w:t>
            </w:r>
          </w:p>
        </w:tc>
        <w:tc>
          <w:tcPr>
            <w:tcW w:w="0" w:type="auto"/>
            <w:tcBorders>
              <w:top w:val="nil"/>
              <w:left w:val="nil"/>
              <w:bottom w:val="single" w:sz="4" w:space="0" w:color="auto"/>
              <w:right w:val="nil"/>
            </w:tcBorders>
            <w:shd w:val="clear" w:color="auto" w:fill="FFFFFF" w:themeFill="background1"/>
            <w:vAlign w:val="center"/>
          </w:tcPr>
          <w:p w14:paraId="4D0D0197" w14:textId="77777777" w:rsidR="00C04BF8" w:rsidRPr="00833DA5" w:rsidRDefault="00C04BF8" w:rsidP="00DF3CF6">
            <w:pPr>
              <w:spacing w:after="0" w:line="480" w:lineRule="auto"/>
              <w:rPr>
                <w:rFonts w:ascii="Times New Roman" w:hAnsi="Times New Roman" w:cs="Times New Roman"/>
                <w:b/>
                <w:bCs/>
                <w:kern w:val="24"/>
                <w:sz w:val="24"/>
                <w:szCs w:val="24"/>
              </w:rPr>
            </w:pPr>
          </w:p>
        </w:tc>
      </w:tr>
      <w:tr w:rsidR="00C04BF8" w:rsidRPr="00833DA5" w14:paraId="010C8D66" w14:textId="77777777" w:rsidTr="00DF3CF6">
        <w:tc>
          <w:tcPr>
            <w:tcW w:w="0" w:type="auto"/>
            <w:tcBorders>
              <w:top w:val="single" w:sz="4" w:space="0" w:color="auto"/>
              <w:left w:val="nil"/>
              <w:bottom w:val="single" w:sz="4" w:space="0" w:color="auto"/>
              <w:right w:val="nil"/>
            </w:tcBorders>
            <w:shd w:val="clear" w:color="auto" w:fill="EAF1DD" w:themeFill="accent3" w:themeFillTint="33"/>
          </w:tcPr>
          <w:p w14:paraId="11F46688" w14:textId="77777777" w:rsidR="00C04BF8" w:rsidRPr="00833DA5" w:rsidRDefault="00C04BF8" w:rsidP="00DF3CF6">
            <w:pPr>
              <w:spacing w:after="0" w:line="480" w:lineRule="auto"/>
              <w:rPr>
                <w:rFonts w:ascii="Times New Roman" w:hAnsi="Times New Roman" w:cs="Times New Roman"/>
                <w:b/>
                <w:kern w:val="24"/>
                <w:sz w:val="24"/>
                <w:szCs w:val="24"/>
              </w:rPr>
            </w:pPr>
            <w:r w:rsidRPr="00833DA5">
              <w:rPr>
                <w:rFonts w:ascii="Times New Roman" w:hAnsi="Times New Roman" w:cs="Times New Roman"/>
                <w:b/>
                <w:kern w:val="24"/>
                <w:sz w:val="24"/>
                <w:szCs w:val="24"/>
              </w:rPr>
              <w:t>Comparators</w:t>
            </w:r>
          </w:p>
        </w:tc>
        <w:tc>
          <w:tcPr>
            <w:tcW w:w="0" w:type="auto"/>
            <w:gridSpan w:val="3"/>
            <w:tcBorders>
              <w:top w:val="single" w:sz="4" w:space="0" w:color="auto"/>
              <w:left w:val="nil"/>
              <w:bottom w:val="single" w:sz="4" w:space="0" w:color="auto"/>
              <w:right w:val="nil"/>
            </w:tcBorders>
            <w:shd w:val="clear" w:color="auto" w:fill="EAF1DD" w:themeFill="accent3" w:themeFillTint="33"/>
            <w:vAlign w:val="center"/>
          </w:tcPr>
          <w:p w14:paraId="680E20C8"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Times New Roman" w:hAnsi="Times New Roman" w:cs="Times New Roman"/>
                <w:b/>
                <w:bCs/>
                <w:kern w:val="24"/>
                <w:sz w:val="24"/>
                <w:szCs w:val="24"/>
              </w:rPr>
              <w:t>Analysis Method</w:t>
            </w:r>
          </w:p>
        </w:tc>
      </w:tr>
      <w:tr w:rsidR="00C04BF8" w:rsidRPr="00833DA5" w14:paraId="7AC65542" w14:textId="77777777" w:rsidTr="00DF3CF6">
        <w:tc>
          <w:tcPr>
            <w:tcW w:w="0" w:type="auto"/>
            <w:tcBorders>
              <w:top w:val="single" w:sz="4" w:space="0" w:color="auto"/>
              <w:left w:val="nil"/>
              <w:bottom w:val="single" w:sz="4" w:space="0" w:color="auto"/>
              <w:right w:val="nil"/>
            </w:tcBorders>
            <w:shd w:val="clear" w:color="auto" w:fill="FFFFFF" w:themeFill="background1"/>
          </w:tcPr>
          <w:p w14:paraId="59993561" w14:textId="77777777" w:rsidR="00C04BF8" w:rsidRPr="00833DA5" w:rsidRDefault="00C04BF8" w:rsidP="00DF3CF6">
            <w:pPr>
              <w:spacing w:after="0" w:line="480" w:lineRule="auto"/>
              <w:rPr>
                <w:rFonts w:ascii="Times New Roman" w:hAnsi="Times New Roman" w:cs="Times New Roman"/>
                <w:kern w:val="24"/>
                <w:sz w:val="24"/>
                <w:szCs w:val="24"/>
              </w:rPr>
            </w:pPr>
            <w:r w:rsidRPr="00833DA5">
              <w:rPr>
                <w:rFonts w:ascii="Times New Roman" w:hAnsi="Times New Roman" w:cs="Times New Roman"/>
                <w:b/>
                <w:sz w:val="24"/>
                <w:szCs w:val="24"/>
              </w:rPr>
              <w:t>Recommendations</w:t>
            </w:r>
          </w:p>
        </w:tc>
        <w:tc>
          <w:tcPr>
            <w:tcW w:w="0" w:type="auto"/>
            <w:tcBorders>
              <w:top w:val="single" w:sz="4" w:space="0" w:color="auto"/>
              <w:left w:val="nil"/>
              <w:bottom w:val="single" w:sz="4" w:space="0" w:color="auto"/>
              <w:right w:val="nil"/>
            </w:tcBorders>
            <w:shd w:val="clear" w:color="auto" w:fill="FFFFFF" w:themeFill="background1"/>
            <w:vAlign w:val="center"/>
          </w:tcPr>
          <w:p w14:paraId="65A1B456"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Times New Roman" w:hAnsi="Times New Roman" w:cs="Times New Roman"/>
                <w:b/>
                <w:sz w:val="24"/>
                <w:szCs w:val="24"/>
              </w:rPr>
              <w:t>CEA</w:t>
            </w:r>
          </w:p>
        </w:tc>
        <w:tc>
          <w:tcPr>
            <w:tcW w:w="0" w:type="auto"/>
            <w:tcBorders>
              <w:top w:val="single" w:sz="4" w:space="0" w:color="auto"/>
              <w:left w:val="nil"/>
              <w:bottom w:val="single" w:sz="4" w:space="0" w:color="auto"/>
              <w:right w:val="nil"/>
            </w:tcBorders>
            <w:shd w:val="clear" w:color="auto" w:fill="FFFFFF" w:themeFill="background1"/>
            <w:vAlign w:val="center"/>
          </w:tcPr>
          <w:p w14:paraId="07903457"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Times New Roman" w:hAnsi="Times New Roman" w:cs="Times New Roman"/>
                <w:b/>
                <w:sz w:val="24"/>
                <w:szCs w:val="24"/>
              </w:rPr>
              <w:t>CO</w:t>
            </w:r>
          </w:p>
        </w:tc>
        <w:tc>
          <w:tcPr>
            <w:tcW w:w="0" w:type="auto"/>
            <w:tcBorders>
              <w:top w:val="single" w:sz="4" w:space="0" w:color="auto"/>
              <w:left w:val="nil"/>
              <w:bottom w:val="single" w:sz="4" w:space="0" w:color="auto"/>
              <w:right w:val="nil"/>
            </w:tcBorders>
            <w:shd w:val="clear" w:color="auto" w:fill="FFFFFF" w:themeFill="background1"/>
            <w:vAlign w:val="center"/>
          </w:tcPr>
          <w:p w14:paraId="4234B310"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Times New Roman" w:hAnsi="Times New Roman" w:cs="Times New Roman"/>
                <w:b/>
                <w:sz w:val="24"/>
                <w:szCs w:val="24"/>
              </w:rPr>
              <w:t>FHM</w:t>
            </w:r>
          </w:p>
        </w:tc>
      </w:tr>
      <w:tr w:rsidR="00C04BF8" w:rsidRPr="00833DA5" w14:paraId="38814892" w14:textId="77777777" w:rsidTr="00DF3CF6">
        <w:tc>
          <w:tcPr>
            <w:tcW w:w="0" w:type="auto"/>
            <w:tcBorders>
              <w:top w:val="single" w:sz="4" w:space="0" w:color="auto"/>
              <w:left w:val="nil"/>
              <w:bottom w:val="nil"/>
              <w:right w:val="nil"/>
            </w:tcBorders>
            <w:shd w:val="clear" w:color="auto" w:fill="FFFFFF" w:themeFill="background1"/>
          </w:tcPr>
          <w:p w14:paraId="25C1CD20" w14:textId="77777777" w:rsidR="00C04BF8" w:rsidRPr="00833DA5" w:rsidRDefault="00C04BF8" w:rsidP="00C04BF8">
            <w:pPr>
              <w:pStyle w:val="ListParagraph"/>
              <w:spacing w:line="480" w:lineRule="auto"/>
              <w:ind w:left="345"/>
              <w:rPr>
                <w:color w:val="auto"/>
              </w:rPr>
            </w:pPr>
            <w:r w:rsidRPr="00833DA5">
              <w:rPr>
                <w:color w:val="auto"/>
              </w:rPr>
              <w:t>Include as a comparator a scenario that evaluates the prevention and treatment programs currently in use with their level of implementation for the disease of interest but does not include the new vaccination program.</w:t>
            </w:r>
          </w:p>
        </w:tc>
        <w:tc>
          <w:tcPr>
            <w:tcW w:w="0" w:type="auto"/>
            <w:tcBorders>
              <w:top w:val="single" w:sz="4" w:space="0" w:color="auto"/>
              <w:left w:val="nil"/>
              <w:bottom w:val="nil"/>
              <w:right w:val="nil"/>
            </w:tcBorders>
            <w:shd w:val="clear" w:color="auto" w:fill="FFFFFF" w:themeFill="background1"/>
            <w:vAlign w:val="center"/>
          </w:tcPr>
          <w:p w14:paraId="16E6F9C1"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sz w:val="24"/>
                <w:szCs w:val="24"/>
              </w:rPr>
              <w:t>✓</w:t>
            </w:r>
          </w:p>
        </w:tc>
        <w:tc>
          <w:tcPr>
            <w:tcW w:w="0" w:type="auto"/>
            <w:tcBorders>
              <w:top w:val="single" w:sz="4" w:space="0" w:color="auto"/>
              <w:left w:val="nil"/>
              <w:bottom w:val="nil"/>
              <w:right w:val="nil"/>
            </w:tcBorders>
            <w:shd w:val="clear" w:color="auto" w:fill="FFFFFF" w:themeFill="background1"/>
            <w:vAlign w:val="center"/>
          </w:tcPr>
          <w:p w14:paraId="36080C46"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0" w:type="auto"/>
            <w:tcBorders>
              <w:top w:val="single" w:sz="4" w:space="0" w:color="auto"/>
              <w:left w:val="nil"/>
              <w:bottom w:val="nil"/>
              <w:right w:val="nil"/>
            </w:tcBorders>
            <w:shd w:val="clear" w:color="auto" w:fill="FFFFFF" w:themeFill="background1"/>
            <w:vAlign w:val="center"/>
          </w:tcPr>
          <w:p w14:paraId="6DCBA4E1"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sz w:val="24"/>
                <w:szCs w:val="24"/>
              </w:rPr>
              <w:t>✓</w:t>
            </w:r>
          </w:p>
        </w:tc>
      </w:tr>
      <w:tr w:rsidR="00C04BF8" w:rsidRPr="00833DA5" w14:paraId="42EA2B11" w14:textId="77777777" w:rsidTr="00DF3CF6">
        <w:tc>
          <w:tcPr>
            <w:tcW w:w="0" w:type="auto"/>
            <w:tcBorders>
              <w:top w:val="nil"/>
              <w:left w:val="nil"/>
              <w:bottom w:val="nil"/>
              <w:right w:val="nil"/>
            </w:tcBorders>
            <w:shd w:val="clear" w:color="auto" w:fill="FFFFFF" w:themeFill="background1"/>
          </w:tcPr>
          <w:p w14:paraId="52C9D431" w14:textId="77777777" w:rsidR="00C04BF8" w:rsidRPr="00833DA5" w:rsidRDefault="00C04BF8" w:rsidP="00C04BF8">
            <w:pPr>
              <w:pStyle w:val="ListParagraph"/>
              <w:spacing w:line="480" w:lineRule="auto"/>
              <w:ind w:left="345"/>
              <w:rPr>
                <w:color w:val="auto"/>
              </w:rPr>
            </w:pPr>
            <w:r w:rsidRPr="00833DA5">
              <w:rPr>
                <w:color w:val="auto"/>
              </w:rPr>
              <w:t>Include other new prevention or treatment interventions or changes in current interventions that target the disease of interest if this is part of the policy objective.</w:t>
            </w:r>
          </w:p>
        </w:tc>
        <w:tc>
          <w:tcPr>
            <w:tcW w:w="0" w:type="auto"/>
            <w:tcBorders>
              <w:top w:val="nil"/>
              <w:left w:val="nil"/>
              <w:bottom w:val="nil"/>
              <w:right w:val="nil"/>
            </w:tcBorders>
            <w:shd w:val="clear" w:color="auto" w:fill="FFFFFF" w:themeFill="background1"/>
            <w:vAlign w:val="center"/>
          </w:tcPr>
          <w:p w14:paraId="23DE3CC3"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1FCDB9F7"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32640A41"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sz w:val="24"/>
                <w:szCs w:val="24"/>
              </w:rPr>
              <w:t>✓</w:t>
            </w:r>
          </w:p>
        </w:tc>
      </w:tr>
      <w:tr w:rsidR="00C04BF8" w:rsidRPr="00833DA5" w14:paraId="068A2770" w14:textId="77777777" w:rsidTr="00DF3CF6">
        <w:tc>
          <w:tcPr>
            <w:tcW w:w="0" w:type="auto"/>
            <w:tcBorders>
              <w:top w:val="nil"/>
              <w:left w:val="nil"/>
              <w:bottom w:val="nil"/>
              <w:right w:val="nil"/>
            </w:tcBorders>
            <w:shd w:val="clear" w:color="auto" w:fill="FFFFFF" w:themeFill="background1"/>
          </w:tcPr>
          <w:p w14:paraId="2C8301A5" w14:textId="77777777" w:rsidR="00C04BF8" w:rsidRPr="00833DA5" w:rsidRDefault="00C04BF8" w:rsidP="00C04BF8">
            <w:pPr>
              <w:pStyle w:val="ListParagraph"/>
              <w:spacing w:line="480" w:lineRule="auto"/>
              <w:ind w:left="345"/>
              <w:rPr>
                <w:color w:val="auto"/>
              </w:rPr>
            </w:pPr>
            <w:r w:rsidRPr="00833DA5">
              <w:rPr>
                <w:color w:val="auto"/>
              </w:rPr>
              <w:lastRenderedPageBreak/>
              <w:t>Include vaccination programs for different diseases if these diseases are part of the policy objective.</w:t>
            </w:r>
          </w:p>
        </w:tc>
        <w:tc>
          <w:tcPr>
            <w:tcW w:w="0" w:type="auto"/>
            <w:tcBorders>
              <w:top w:val="nil"/>
              <w:left w:val="nil"/>
              <w:bottom w:val="nil"/>
              <w:right w:val="nil"/>
            </w:tcBorders>
            <w:shd w:val="clear" w:color="auto" w:fill="FFFFFF" w:themeFill="background1"/>
            <w:vAlign w:val="center"/>
          </w:tcPr>
          <w:p w14:paraId="38E2E1F2"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7302D3EF"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4E895B8E"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sz w:val="24"/>
                <w:szCs w:val="24"/>
              </w:rPr>
              <w:t>✓</w:t>
            </w:r>
          </w:p>
        </w:tc>
      </w:tr>
      <w:tr w:rsidR="00C04BF8" w:rsidRPr="00833DA5" w14:paraId="7C47E307" w14:textId="77777777" w:rsidTr="00DF3CF6">
        <w:tc>
          <w:tcPr>
            <w:tcW w:w="0" w:type="auto"/>
            <w:tcBorders>
              <w:top w:val="nil"/>
              <w:left w:val="nil"/>
              <w:bottom w:val="nil"/>
              <w:right w:val="nil"/>
            </w:tcBorders>
            <w:shd w:val="clear" w:color="auto" w:fill="FFFFFF" w:themeFill="background1"/>
          </w:tcPr>
          <w:p w14:paraId="7D17A6C9" w14:textId="77777777" w:rsidR="00C04BF8" w:rsidRPr="00833DA5" w:rsidRDefault="00C04BF8" w:rsidP="00C04BF8">
            <w:pPr>
              <w:pStyle w:val="ListParagraph"/>
              <w:spacing w:line="480" w:lineRule="auto"/>
              <w:ind w:left="345"/>
              <w:rPr>
                <w:color w:val="auto"/>
              </w:rPr>
            </w:pPr>
            <w:r w:rsidRPr="00833DA5">
              <w:rPr>
                <w:color w:val="auto"/>
              </w:rPr>
              <w:t>Compare the model results for population subgroups if these subgroups are part of the policy objective.</w:t>
            </w:r>
          </w:p>
        </w:tc>
        <w:tc>
          <w:tcPr>
            <w:tcW w:w="0" w:type="auto"/>
            <w:tcBorders>
              <w:top w:val="nil"/>
              <w:left w:val="nil"/>
              <w:bottom w:val="nil"/>
              <w:right w:val="nil"/>
            </w:tcBorders>
            <w:shd w:val="clear" w:color="auto" w:fill="FFFFFF" w:themeFill="background1"/>
            <w:vAlign w:val="center"/>
          </w:tcPr>
          <w:p w14:paraId="0F666894"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66C6BD78"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715F9E46"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sz w:val="24"/>
                <w:szCs w:val="24"/>
              </w:rPr>
              <w:t>✓</w:t>
            </w:r>
          </w:p>
        </w:tc>
      </w:tr>
      <w:tr w:rsidR="00C04BF8" w:rsidRPr="00833DA5" w14:paraId="46322458" w14:textId="77777777" w:rsidTr="00DF3CF6">
        <w:tc>
          <w:tcPr>
            <w:tcW w:w="0" w:type="auto"/>
            <w:tcBorders>
              <w:top w:val="nil"/>
              <w:left w:val="nil"/>
              <w:bottom w:val="nil"/>
              <w:right w:val="nil"/>
            </w:tcBorders>
            <w:shd w:val="clear" w:color="auto" w:fill="FFFFFF" w:themeFill="background1"/>
          </w:tcPr>
          <w:p w14:paraId="6CDD90A1" w14:textId="1399FA64" w:rsidR="00C04BF8" w:rsidRPr="00833DA5" w:rsidRDefault="00C04BF8" w:rsidP="00C04BF8">
            <w:pPr>
              <w:pStyle w:val="ListParagraph"/>
              <w:spacing w:line="480" w:lineRule="auto"/>
              <w:ind w:left="345"/>
              <w:rPr>
                <w:color w:val="auto"/>
              </w:rPr>
            </w:pPr>
            <w:r w:rsidRPr="00833DA5">
              <w:rPr>
                <w:color w:val="auto"/>
              </w:rPr>
              <w:t>Compare the results of the optimization modeling process for the available interventions with the results of a process that uses selection criteria other than optimization to demonstrate the difference in the end results between the two methods.</w:t>
            </w:r>
          </w:p>
        </w:tc>
        <w:tc>
          <w:tcPr>
            <w:tcW w:w="0" w:type="auto"/>
            <w:tcBorders>
              <w:top w:val="nil"/>
              <w:left w:val="nil"/>
              <w:bottom w:val="nil"/>
              <w:right w:val="nil"/>
            </w:tcBorders>
            <w:shd w:val="clear" w:color="auto" w:fill="FFFFFF" w:themeFill="background1"/>
            <w:vAlign w:val="center"/>
          </w:tcPr>
          <w:p w14:paraId="0B0271E5" w14:textId="77777777" w:rsidR="00C04BF8" w:rsidRPr="00833DA5" w:rsidRDefault="00C04BF8" w:rsidP="00DF3CF6">
            <w:pPr>
              <w:spacing w:after="0" w:line="480" w:lineRule="auto"/>
              <w:rPr>
                <w:rFonts w:ascii="Times New Roman" w:hAnsi="Times New Roman" w:cs="Times New Roman"/>
                <w:b/>
                <w:bCs/>
                <w:kern w:val="24"/>
                <w:sz w:val="24"/>
                <w:szCs w:val="24"/>
              </w:rPr>
            </w:pPr>
          </w:p>
        </w:tc>
        <w:tc>
          <w:tcPr>
            <w:tcW w:w="0" w:type="auto"/>
            <w:tcBorders>
              <w:top w:val="nil"/>
              <w:left w:val="nil"/>
              <w:bottom w:val="nil"/>
              <w:right w:val="nil"/>
            </w:tcBorders>
            <w:shd w:val="clear" w:color="auto" w:fill="FFFFFF" w:themeFill="background1"/>
            <w:vAlign w:val="center"/>
          </w:tcPr>
          <w:p w14:paraId="77D805FA"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356A32F8" w14:textId="77777777" w:rsidR="00C04BF8" w:rsidRPr="00833DA5" w:rsidRDefault="00C04BF8" w:rsidP="00DF3CF6">
            <w:pPr>
              <w:spacing w:after="0" w:line="480" w:lineRule="auto"/>
              <w:rPr>
                <w:rFonts w:ascii="Times New Roman" w:hAnsi="Times New Roman" w:cs="Times New Roman"/>
                <w:b/>
                <w:bCs/>
                <w:kern w:val="24"/>
                <w:sz w:val="24"/>
                <w:szCs w:val="24"/>
              </w:rPr>
            </w:pPr>
          </w:p>
        </w:tc>
      </w:tr>
      <w:tr w:rsidR="00C04BF8" w:rsidRPr="00833DA5" w14:paraId="67DC8B3D" w14:textId="77777777" w:rsidTr="00DF3CF6">
        <w:tc>
          <w:tcPr>
            <w:tcW w:w="0" w:type="auto"/>
            <w:tcBorders>
              <w:top w:val="nil"/>
              <w:left w:val="nil"/>
              <w:bottom w:val="single" w:sz="4" w:space="0" w:color="auto"/>
              <w:right w:val="nil"/>
            </w:tcBorders>
            <w:shd w:val="clear" w:color="auto" w:fill="FFFFFF" w:themeFill="background1"/>
          </w:tcPr>
          <w:p w14:paraId="0CA90C0E" w14:textId="77777777" w:rsidR="00C04BF8" w:rsidRPr="00833DA5" w:rsidRDefault="00C04BF8" w:rsidP="00C04BF8">
            <w:pPr>
              <w:pStyle w:val="ListParagraph"/>
              <w:spacing w:line="480" w:lineRule="auto"/>
              <w:ind w:left="345"/>
              <w:rPr>
                <w:color w:val="auto"/>
              </w:rPr>
            </w:pPr>
            <w:r w:rsidRPr="00833DA5">
              <w:rPr>
                <w:color w:val="auto"/>
              </w:rPr>
              <w:t>Consider comparing the vaccination program’s effects on public investments with those not related to healthcare.</w:t>
            </w:r>
          </w:p>
        </w:tc>
        <w:tc>
          <w:tcPr>
            <w:tcW w:w="0" w:type="auto"/>
            <w:tcBorders>
              <w:top w:val="nil"/>
              <w:left w:val="nil"/>
              <w:bottom w:val="single" w:sz="4" w:space="0" w:color="auto"/>
              <w:right w:val="nil"/>
            </w:tcBorders>
            <w:shd w:val="clear" w:color="auto" w:fill="FFFFFF" w:themeFill="background1"/>
            <w:vAlign w:val="center"/>
          </w:tcPr>
          <w:p w14:paraId="4C401E85" w14:textId="77777777" w:rsidR="00C04BF8" w:rsidRPr="00833DA5" w:rsidRDefault="00C04BF8" w:rsidP="00DF3CF6">
            <w:pPr>
              <w:spacing w:after="0" w:line="480" w:lineRule="auto"/>
              <w:rPr>
                <w:rFonts w:ascii="Times New Roman" w:hAnsi="Times New Roman" w:cs="Times New Roman"/>
                <w:b/>
                <w:bCs/>
                <w:kern w:val="24"/>
                <w:sz w:val="24"/>
                <w:szCs w:val="24"/>
              </w:rPr>
            </w:pPr>
          </w:p>
        </w:tc>
        <w:tc>
          <w:tcPr>
            <w:tcW w:w="0" w:type="auto"/>
            <w:tcBorders>
              <w:top w:val="nil"/>
              <w:left w:val="nil"/>
              <w:bottom w:val="single" w:sz="4" w:space="0" w:color="auto"/>
              <w:right w:val="nil"/>
            </w:tcBorders>
            <w:shd w:val="clear" w:color="auto" w:fill="FFFFFF" w:themeFill="background1"/>
            <w:vAlign w:val="center"/>
          </w:tcPr>
          <w:p w14:paraId="52DFBF50" w14:textId="77777777" w:rsidR="00C04BF8" w:rsidRPr="00833DA5" w:rsidRDefault="00C04BF8" w:rsidP="00DF3CF6">
            <w:pPr>
              <w:spacing w:after="0" w:line="480" w:lineRule="auto"/>
              <w:rPr>
                <w:rFonts w:ascii="Times New Roman" w:eastAsia="MS Gothic" w:hAnsi="Times New Roman" w:cs="Times New Roman"/>
                <w:kern w:val="24"/>
                <w:sz w:val="24"/>
                <w:szCs w:val="24"/>
              </w:rPr>
            </w:pPr>
          </w:p>
        </w:tc>
        <w:tc>
          <w:tcPr>
            <w:tcW w:w="0" w:type="auto"/>
            <w:tcBorders>
              <w:top w:val="nil"/>
              <w:left w:val="nil"/>
              <w:bottom w:val="single" w:sz="4" w:space="0" w:color="auto"/>
              <w:right w:val="nil"/>
            </w:tcBorders>
            <w:shd w:val="clear" w:color="auto" w:fill="FFFFFF" w:themeFill="background1"/>
            <w:vAlign w:val="center"/>
          </w:tcPr>
          <w:p w14:paraId="6CBB4896"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Segoe UI Symbol" w:eastAsia="MS Gothic" w:hAnsi="Segoe UI Symbol" w:cs="Segoe UI Symbol"/>
                <w:sz w:val="24"/>
                <w:szCs w:val="24"/>
              </w:rPr>
              <w:t>✓</w:t>
            </w:r>
          </w:p>
        </w:tc>
      </w:tr>
      <w:tr w:rsidR="00C04BF8" w:rsidRPr="00833DA5" w14:paraId="018C3D65" w14:textId="77777777" w:rsidTr="00DF3CF6">
        <w:tc>
          <w:tcPr>
            <w:tcW w:w="0" w:type="auto"/>
            <w:tcBorders>
              <w:top w:val="single" w:sz="4" w:space="0" w:color="auto"/>
              <w:left w:val="nil"/>
              <w:bottom w:val="single" w:sz="4" w:space="0" w:color="auto"/>
              <w:right w:val="nil"/>
            </w:tcBorders>
            <w:shd w:val="clear" w:color="auto" w:fill="EAF1DD" w:themeFill="accent3" w:themeFillTint="33"/>
          </w:tcPr>
          <w:p w14:paraId="12D6A0F8" w14:textId="77777777" w:rsidR="00C04BF8" w:rsidRPr="00833DA5" w:rsidRDefault="00C04BF8" w:rsidP="00DF3CF6">
            <w:pPr>
              <w:pStyle w:val="Heading2"/>
              <w:spacing w:before="0" w:line="480" w:lineRule="auto"/>
              <w:outlineLvl w:val="1"/>
              <w:rPr>
                <w:rFonts w:ascii="Times New Roman" w:hAnsi="Times New Roman" w:cs="Times New Roman"/>
                <w:color w:val="auto"/>
                <w:sz w:val="24"/>
                <w:szCs w:val="24"/>
              </w:rPr>
            </w:pPr>
            <w:r w:rsidRPr="00833DA5">
              <w:rPr>
                <w:rFonts w:ascii="Times New Roman" w:hAnsi="Times New Roman" w:cs="Times New Roman"/>
                <w:color w:val="auto"/>
                <w:sz w:val="24"/>
                <w:szCs w:val="24"/>
              </w:rPr>
              <w:t>Data Requirement and Sources</w:t>
            </w:r>
          </w:p>
        </w:tc>
        <w:tc>
          <w:tcPr>
            <w:tcW w:w="0" w:type="auto"/>
            <w:gridSpan w:val="3"/>
            <w:tcBorders>
              <w:top w:val="single" w:sz="4" w:space="0" w:color="auto"/>
              <w:left w:val="nil"/>
              <w:bottom w:val="single" w:sz="4" w:space="0" w:color="auto"/>
              <w:right w:val="nil"/>
            </w:tcBorders>
            <w:shd w:val="clear" w:color="auto" w:fill="EAF1DD" w:themeFill="accent3" w:themeFillTint="33"/>
          </w:tcPr>
          <w:p w14:paraId="4EE9FC98" w14:textId="77777777" w:rsidR="00C04BF8" w:rsidRPr="00833DA5" w:rsidRDefault="00C04BF8" w:rsidP="00DF3CF6">
            <w:pPr>
              <w:spacing w:after="0" w:line="480" w:lineRule="auto"/>
              <w:rPr>
                <w:rFonts w:ascii="Times New Roman" w:eastAsia="MS Mincho" w:hAnsi="Times New Roman" w:cs="Times New Roman"/>
                <w:b/>
                <w:sz w:val="24"/>
                <w:szCs w:val="24"/>
              </w:rPr>
            </w:pPr>
            <w:r w:rsidRPr="00833DA5">
              <w:rPr>
                <w:rFonts w:ascii="Times New Roman" w:eastAsia="MS Mincho" w:hAnsi="Times New Roman" w:cs="Times New Roman"/>
                <w:b/>
                <w:sz w:val="24"/>
                <w:szCs w:val="24"/>
              </w:rPr>
              <w:t>Analysis Method</w:t>
            </w:r>
          </w:p>
        </w:tc>
      </w:tr>
      <w:tr w:rsidR="00C04BF8" w:rsidRPr="00833DA5" w14:paraId="1821C68D" w14:textId="77777777" w:rsidTr="00DF3CF6">
        <w:tc>
          <w:tcPr>
            <w:tcW w:w="0" w:type="auto"/>
            <w:tcBorders>
              <w:top w:val="single" w:sz="4" w:space="0" w:color="auto"/>
              <w:left w:val="nil"/>
              <w:bottom w:val="single" w:sz="4" w:space="0" w:color="auto"/>
              <w:right w:val="nil"/>
            </w:tcBorders>
            <w:shd w:val="clear" w:color="auto" w:fill="FFFFFF" w:themeFill="background1"/>
          </w:tcPr>
          <w:p w14:paraId="7C1C0DED" w14:textId="77777777" w:rsidR="00C04BF8" w:rsidRPr="00833DA5" w:rsidRDefault="00C04BF8" w:rsidP="00DF3CF6">
            <w:pPr>
              <w:spacing w:after="0" w:line="480" w:lineRule="auto"/>
              <w:rPr>
                <w:rFonts w:ascii="Times New Roman" w:hAnsi="Times New Roman" w:cs="Times New Roman"/>
                <w:kern w:val="24"/>
                <w:sz w:val="24"/>
                <w:szCs w:val="24"/>
              </w:rPr>
            </w:pPr>
            <w:r w:rsidRPr="00833DA5">
              <w:rPr>
                <w:rFonts w:ascii="Times New Roman" w:hAnsi="Times New Roman" w:cs="Times New Roman"/>
                <w:b/>
                <w:sz w:val="24"/>
                <w:szCs w:val="24"/>
              </w:rPr>
              <w:t>Recommendations</w:t>
            </w:r>
          </w:p>
        </w:tc>
        <w:tc>
          <w:tcPr>
            <w:tcW w:w="0" w:type="auto"/>
            <w:tcBorders>
              <w:top w:val="single" w:sz="4" w:space="0" w:color="auto"/>
              <w:left w:val="nil"/>
              <w:bottom w:val="single" w:sz="4" w:space="0" w:color="auto"/>
              <w:right w:val="nil"/>
            </w:tcBorders>
            <w:shd w:val="clear" w:color="auto" w:fill="FFFFFF" w:themeFill="background1"/>
            <w:vAlign w:val="center"/>
          </w:tcPr>
          <w:p w14:paraId="5B4F2CD1"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Times New Roman" w:hAnsi="Times New Roman" w:cs="Times New Roman"/>
                <w:b/>
                <w:sz w:val="24"/>
                <w:szCs w:val="24"/>
              </w:rPr>
              <w:t>CEA</w:t>
            </w:r>
          </w:p>
        </w:tc>
        <w:tc>
          <w:tcPr>
            <w:tcW w:w="0" w:type="auto"/>
            <w:tcBorders>
              <w:top w:val="single" w:sz="4" w:space="0" w:color="auto"/>
              <w:left w:val="nil"/>
              <w:bottom w:val="single" w:sz="4" w:space="0" w:color="auto"/>
              <w:right w:val="nil"/>
            </w:tcBorders>
            <w:shd w:val="clear" w:color="auto" w:fill="FFFFFF" w:themeFill="background1"/>
            <w:vAlign w:val="center"/>
          </w:tcPr>
          <w:p w14:paraId="07772CB7"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Times New Roman" w:hAnsi="Times New Roman" w:cs="Times New Roman"/>
                <w:b/>
                <w:sz w:val="24"/>
                <w:szCs w:val="24"/>
              </w:rPr>
              <w:t>CO</w:t>
            </w:r>
          </w:p>
        </w:tc>
        <w:tc>
          <w:tcPr>
            <w:tcW w:w="0" w:type="auto"/>
            <w:tcBorders>
              <w:top w:val="single" w:sz="4" w:space="0" w:color="auto"/>
              <w:left w:val="nil"/>
              <w:bottom w:val="single" w:sz="4" w:space="0" w:color="auto"/>
              <w:right w:val="nil"/>
            </w:tcBorders>
            <w:shd w:val="clear" w:color="auto" w:fill="FFFFFF" w:themeFill="background1"/>
            <w:vAlign w:val="center"/>
          </w:tcPr>
          <w:p w14:paraId="01FB1358" w14:textId="77777777" w:rsidR="00C04BF8" w:rsidRPr="00833DA5" w:rsidRDefault="00C04BF8" w:rsidP="00DF3CF6">
            <w:pPr>
              <w:spacing w:after="0" w:line="480" w:lineRule="auto"/>
              <w:rPr>
                <w:rFonts w:ascii="Times New Roman" w:hAnsi="Times New Roman" w:cs="Times New Roman"/>
                <w:b/>
                <w:bCs/>
                <w:kern w:val="24"/>
                <w:sz w:val="24"/>
                <w:szCs w:val="24"/>
              </w:rPr>
            </w:pPr>
            <w:r w:rsidRPr="00833DA5">
              <w:rPr>
                <w:rFonts w:ascii="Times New Roman" w:hAnsi="Times New Roman" w:cs="Times New Roman"/>
                <w:b/>
                <w:sz w:val="24"/>
                <w:szCs w:val="24"/>
              </w:rPr>
              <w:t>FHM</w:t>
            </w:r>
          </w:p>
        </w:tc>
      </w:tr>
      <w:tr w:rsidR="00C04BF8" w:rsidRPr="00833DA5" w14:paraId="508AAFA8" w14:textId="77777777" w:rsidTr="00DF3CF6">
        <w:tc>
          <w:tcPr>
            <w:tcW w:w="0" w:type="auto"/>
            <w:tcBorders>
              <w:top w:val="single" w:sz="4" w:space="0" w:color="auto"/>
              <w:left w:val="nil"/>
              <w:bottom w:val="nil"/>
              <w:right w:val="nil"/>
            </w:tcBorders>
            <w:shd w:val="clear" w:color="auto" w:fill="FFFFFF" w:themeFill="background1"/>
          </w:tcPr>
          <w:p w14:paraId="62CACFD0" w14:textId="77777777" w:rsidR="00C04BF8" w:rsidRPr="00833DA5" w:rsidRDefault="00C04BF8" w:rsidP="00C04BF8">
            <w:pPr>
              <w:pStyle w:val="ListParagraph"/>
              <w:spacing w:line="480" w:lineRule="auto"/>
              <w:ind w:left="345"/>
              <w:rPr>
                <w:color w:val="auto"/>
              </w:rPr>
            </w:pPr>
            <w:r w:rsidRPr="00833DA5">
              <w:rPr>
                <w:color w:val="auto"/>
              </w:rPr>
              <w:t xml:space="preserve">Use a comprehensive and transparent approach to select input data from the best available source. </w:t>
            </w:r>
          </w:p>
        </w:tc>
        <w:tc>
          <w:tcPr>
            <w:tcW w:w="0" w:type="auto"/>
            <w:tcBorders>
              <w:top w:val="single" w:sz="4" w:space="0" w:color="auto"/>
              <w:left w:val="nil"/>
              <w:bottom w:val="nil"/>
              <w:right w:val="nil"/>
            </w:tcBorders>
            <w:shd w:val="clear" w:color="auto" w:fill="FFFFFF" w:themeFill="background1"/>
            <w:vAlign w:val="center"/>
          </w:tcPr>
          <w:p w14:paraId="19933F13"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c>
          <w:tcPr>
            <w:tcW w:w="0" w:type="auto"/>
            <w:tcBorders>
              <w:top w:val="single" w:sz="4" w:space="0" w:color="auto"/>
              <w:left w:val="nil"/>
              <w:bottom w:val="nil"/>
              <w:right w:val="nil"/>
            </w:tcBorders>
            <w:shd w:val="clear" w:color="auto" w:fill="FFFFFF" w:themeFill="background1"/>
            <w:vAlign w:val="center"/>
          </w:tcPr>
          <w:p w14:paraId="40E76D94"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c>
          <w:tcPr>
            <w:tcW w:w="0" w:type="auto"/>
            <w:tcBorders>
              <w:top w:val="single" w:sz="4" w:space="0" w:color="auto"/>
              <w:left w:val="nil"/>
              <w:bottom w:val="nil"/>
              <w:right w:val="nil"/>
            </w:tcBorders>
            <w:shd w:val="clear" w:color="auto" w:fill="FFFFFF" w:themeFill="background1"/>
            <w:vAlign w:val="center"/>
          </w:tcPr>
          <w:p w14:paraId="0963B105"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r>
      <w:tr w:rsidR="00C04BF8" w:rsidRPr="00833DA5" w14:paraId="36997340" w14:textId="77777777" w:rsidTr="00DF3CF6">
        <w:tc>
          <w:tcPr>
            <w:tcW w:w="0" w:type="auto"/>
            <w:tcBorders>
              <w:top w:val="nil"/>
              <w:left w:val="nil"/>
              <w:bottom w:val="nil"/>
              <w:right w:val="nil"/>
            </w:tcBorders>
            <w:shd w:val="clear" w:color="auto" w:fill="FFFFFF" w:themeFill="background1"/>
          </w:tcPr>
          <w:p w14:paraId="7381ABA0" w14:textId="77777777" w:rsidR="00C04BF8" w:rsidRPr="00833DA5" w:rsidRDefault="00C04BF8" w:rsidP="00C04BF8">
            <w:pPr>
              <w:pStyle w:val="ListParagraph"/>
              <w:spacing w:line="480" w:lineRule="auto"/>
              <w:ind w:left="345"/>
              <w:rPr>
                <w:color w:val="auto"/>
              </w:rPr>
            </w:pPr>
            <w:r w:rsidRPr="00833DA5">
              <w:rPr>
                <w:color w:val="auto"/>
              </w:rPr>
              <w:t>Obtain estimates of vaccine coverage, efficacy, waning, and infectious disease externalities from evidence and/or assume these based on scientific plausibility.</w:t>
            </w:r>
          </w:p>
        </w:tc>
        <w:tc>
          <w:tcPr>
            <w:tcW w:w="0" w:type="auto"/>
            <w:tcBorders>
              <w:top w:val="nil"/>
              <w:left w:val="nil"/>
              <w:bottom w:val="nil"/>
              <w:right w:val="nil"/>
            </w:tcBorders>
            <w:shd w:val="clear" w:color="auto" w:fill="FFFFFF" w:themeFill="background1"/>
            <w:vAlign w:val="center"/>
          </w:tcPr>
          <w:p w14:paraId="50A21308"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c>
          <w:tcPr>
            <w:tcW w:w="0" w:type="auto"/>
            <w:tcBorders>
              <w:top w:val="nil"/>
              <w:left w:val="nil"/>
              <w:bottom w:val="nil"/>
              <w:right w:val="nil"/>
            </w:tcBorders>
            <w:shd w:val="clear" w:color="auto" w:fill="FFFFFF" w:themeFill="background1"/>
            <w:vAlign w:val="center"/>
          </w:tcPr>
          <w:p w14:paraId="74C1081F"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c>
          <w:tcPr>
            <w:tcW w:w="0" w:type="auto"/>
            <w:tcBorders>
              <w:top w:val="nil"/>
              <w:left w:val="nil"/>
              <w:bottom w:val="nil"/>
              <w:right w:val="nil"/>
            </w:tcBorders>
            <w:shd w:val="clear" w:color="auto" w:fill="FFFFFF" w:themeFill="background1"/>
            <w:vAlign w:val="center"/>
          </w:tcPr>
          <w:p w14:paraId="2C6194E2"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r>
      <w:tr w:rsidR="00C04BF8" w:rsidRPr="00833DA5" w14:paraId="40F05DF9" w14:textId="77777777" w:rsidTr="00DF3CF6">
        <w:tc>
          <w:tcPr>
            <w:tcW w:w="0" w:type="auto"/>
            <w:tcBorders>
              <w:top w:val="nil"/>
              <w:left w:val="nil"/>
              <w:bottom w:val="nil"/>
              <w:right w:val="nil"/>
            </w:tcBorders>
            <w:shd w:val="clear" w:color="auto" w:fill="FFFFFF" w:themeFill="background1"/>
          </w:tcPr>
          <w:p w14:paraId="37E72D3A" w14:textId="77777777" w:rsidR="00C04BF8" w:rsidRPr="00833DA5" w:rsidRDefault="00C04BF8" w:rsidP="00C04BF8">
            <w:pPr>
              <w:pStyle w:val="ListParagraph"/>
              <w:spacing w:line="480" w:lineRule="auto"/>
              <w:ind w:left="345"/>
              <w:rPr>
                <w:color w:val="auto"/>
              </w:rPr>
            </w:pPr>
            <w:r w:rsidRPr="00833DA5">
              <w:rPr>
                <w:color w:val="auto"/>
              </w:rPr>
              <w:t>Obtain estimates of resource use, costs, and health outcomes from published studies and/or prevention or treatment strategies.</w:t>
            </w:r>
          </w:p>
        </w:tc>
        <w:tc>
          <w:tcPr>
            <w:tcW w:w="0" w:type="auto"/>
            <w:tcBorders>
              <w:top w:val="nil"/>
              <w:left w:val="nil"/>
              <w:bottom w:val="nil"/>
              <w:right w:val="nil"/>
            </w:tcBorders>
            <w:shd w:val="clear" w:color="auto" w:fill="FFFFFF" w:themeFill="background1"/>
            <w:vAlign w:val="center"/>
          </w:tcPr>
          <w:p w14:paraId="3ABECEC8"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c>
          <w:tcPr>
            <w:tcW w:w="0" w:type="auto"/>
            <w:tcBorders>
              <w:top w:val="nil"/>
              <w:left w:val="nil"/>
              <w:bottom w:val="nil"/>
              <w:right w:val="nil"/>
            </w:tcBorders>
            <w:shd w:val="clear" w:color="auto" w:fill="FFFFFF" w:themeFill="background1"/>
            <w:vAlign w:val="center"/>
          </w:tcPr>
          <w:p w14:paraId="450F97C9"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c>
          <w:tcPr>
            <w:tcW w:w="0" w:type="auto"/>
            <w:tcBorders>
              <w:top w:val="nil"/>
              <w:left w:val="nil"/>
              <w:bottom w:val="nil"/>
              <w:right w:val="nil"/>
            </w:tcBorders>
            <w:shd w:val="clear" w:color="auto" w:fill="FFFFFF" w:themeFill="background1"/>
            <w:vAlign w:val="center"/>
          </w:tcPr>
          <w:p w14:paraId="023EDEA7"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r>
      <w:tr w:rsidR="00C04BF8" w:rsidRPr="00833DA5" w14:paraId="0194BD3A" w14:textId="77777777" w:rsidTr="00DF3CF6">
        <w:tc>
          <w:tcPr>
            <w:tcW w:w="0" w:type="auto"/>
            <w:tcBorders>
              <w:top w:val="nil"/>
              <w:left w:val="nil"/>
              <w:bottom w:val="nil"/>
              <w:right w:val="nil"/>
            </w:tcBorders>
            <w:shd w:val="clear" w:color="auto" w:fill="FFFFFF" w:themeFill="background1"/>
            <w:vAlign w:val="center"/>
          </w:tcPr>
          <w:p w14:paraId="6051E0DD" w14:textId="15278661" w:rsidR="00C04BF8" w:rsidRPr="00833DA5" w:rsidRDefault="00C04BF8" w:rsidP="00C04BF8">
            <w:pPr>
              <w:pStyle w:val="ListParagraph"/>
              <w:spacing w:line="480" w:lineRule="auto"/>
              <w:ind w:left="345"/>
              <w:rPr>
                <w:color w:val="auto"/>
              </w:rPr>
            </w:pPr>
            <w:r w:rsidRPr="00833DA5">
              <w:rPr>
                <w:color w:val="auto"/>
              </w:rPr>
              <w:t>Ask budget holders to identify constraints based on local conditions.</w:t>
            </w:r>
          </w:p>
        </w:tc>
        <w:tc>
          <w:tcPr>
            <w:tcW w:w="0" w:type="auto"/>
            <w:tcBorders>
              <w:top w:val="nil"/>
              <w:left w:val="nil"/>
              <w:bottom w:val="nil"/>
              <w:right w:val="nil"/>
            </w:tcBorders>
            <w:shd w:val="clear" w:color="auto" w:fill="FFFFFF" w:themeFill="background1"/>
            <w:vAlign w:val="center"/>
          </w:tcPr>
          <w:p w14:paraId="402C7319"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nil"/>
              <w:right w:val="nil"/>
            </w:tcBorders>
            <w:shd w:val="clear" w:color="auto" w:fill="FFFFFF" w:themeFill="background1"/>
            <w:vAlign w:val="center"/>
          </w:tcPr>
          <w:p w14:paraId="044866BE"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c>
          <w:tcPr>
            <w:tcW w:w="0" w:type="auto"/>
            <w:tcBorders>
              <w:top w:val="nil"/>
              <w:left w:val="nil"/>
              <w:bottom w:val="nil"/>
              <w:right w:val="nil"/>
            </w:tcBorders>
            <w:shd w:val="clear" w:color="auto" w:fill="FFFFFF" w:themeFill="background1"/>
            <w:vAlign w:val="center"/>
          </w:tcPr>
          <w:p w14:paraId="689A46A3" w14:textId="77777777" w:rsidR="00C04BF8" w:rsidRPr="00833DA5" w:rsidRDefault="00C04BF8" w:rsidP="00DF3CF6">
            <w:pPr>
              <w:spacing w:after="0" w:line="480" w:lineRule="auto"/>
              <w:rPr>
                <w:rFonts w:ascii="Times New Roman" w:hAnsi="Times New Roman" w:cs="Times New Roman"/>
                <w:b/>
                <w:sz w:val="24"/>
                <w:szCs w:val="24"/>
              </w:rPr>
            </w:pPr>
          </w:p>
        </w:tc>
      </w:tr>
      <w:tr w:rsidR="00C04BF8" w:rsidRPr="00833DA5" w14:paraId="6221A10A" w14:textId="77777777" w:rsidTr="00DF3CF6">
        <w:tc>
          <w:tcPr>
            <w:tcW w:w="0" w:type="auto"/>
            <w:tcBorders>
              <w:top w:val="nil"/>
              <w:left w:val="nil"/>
              <w:bottom w:val="single" w:sz="4" w:space="0" w:color="auto"/>
              <w:right w:val="nil"/>
            </w:tcBorders>
            <w:shd w:val="clear" w:color="auto" w:fill="FFFFFF" w:themeFill="background1"/>
          </w:tcPr>
          <w:p w14:paraId="422BFDA9" w14:textId="77777777" w:rsidR="00C04BF8" w:rsidRPr="00833DA5" w:rsidRDefault="00C04BF8" w:rsidP="00C04BF8">
            <w:pPr>
              <w:pStyle w:val="ListParagraph"/>
              <w:spacing w:line="480" w:lineRule="auto"/>
              <w:ind w:left="345"/>
              <w:rPr>
                <w:color w:val="auto"/>
              </w:rPr>
            </w:pPr>
            <w:r w:rsidRPr="00833DA5">
              <w:rPr>
                <w:color w:val="auto"/>
              </w:rPr>
              <w:t>Assess government cost transfers by age based on health outcomes using country-specific health ministry and other government data.</w:t>
            </w:r>
          </w:p>
        </w:tc>
        <w:tc>
          <w:tcPr>
            <w:tcW w:w="0" w:type="auto"/>
            <w:tcBorders>
              <w:top w:val="nil"/>
              <w:left w:val="nil"/>
              <w:bottom w:val="single" w:sz="4" w:space="0" w:color="auto"/>
              <w:right w:val="nil"/>
            </w:tcBorders>
            <w:shd w:val="clear" w:color="auto" w:fill="FFFFFF" w:themeFill="background1"/>
            <w:vAlign w:val="center"/>
          </w:tcPr>
          <w:p w14:paraId="2CAF20F3"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single" w:sz="4" w:space="0" w:color="auto"/>
              <w:right w:val="nil"/>
            </w:tcBorders>
            <w:shd w:val="clear" w:color="auto" w:fill="FFFFFF" w:themeFill="background1"/>
            <w:vAlign w:val="center"/>
          </w:tcPr>
          <w:p w14:paraId="558FE670"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single" w:sz="4" w:space="0" w:color="auto"/>
              <w:right w:val="nil"/>
            </w:tcBorders>
            <w:shd w:val="clear" w:color="auto" w:fill="FFFFFF" w:themeFill="background1"/>
            <w:vAlign w:val="center"/>
          </w:tcPr>
          <w:p w14:paraId="0C884091"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kern w:val="24"/>
                <w:sz w:val="24"/>
                <w:szCs w:val="24"/>
              </w:rPr>
              <w:t>✓</w:t>
            </w:r>
          </w:p>
        </w:tc>
      </w:tr>
      <w:tr w:rsidR="00C04BF8" w:rsidRPr="00833DA5" w14:paraId="2DDE46E1" w14:textId="77777777" w:rsidTr="00DF3CF6">
        <w:tc>
          <w:tcPr>
            <w:tcW w:w="0" w:type="auto"/>
            <w:tcBorders>
              <w:top w:val="single" w:sz="4" w:space="0" w:color="auto"/>
              <w:left w:val="nil"/>
              <w:bottom w:val="single" w:sz="4" w:space="0" w:color="auto"/>
              <w:right w:val="nil"/>
            </w:tcBorders>
            <w:shd w:val="clear" w:color="auto" w:fill="EAF1DD" w:themeFill="accent3" w:themeFillTint="33"/>
          </w:tcPr>
          <w:p w14:paraId="3F2BD679" w14:textId="77777777" w:rsidR="00C04BF8" w:rsidRPr="00833DA5" w:rsidRDefault="00C04BF8" w:rsidP="00DF3CF6">
            <w:pPr>
              <w:spacing w:after="0" w:line="480" w:lineRule="auto"/>
              <w:rPr>
                <w:rFonts w:ascii="Times New Roman" w:hAnsi="Times New Roman" w:cs="Times New Roman"/>
                <w:b/>
                <w:kern w:val="24"/>
                <w:sz w:val="24"/>
                <w:szCs w:val="24"/>
              </w:rPr>
            </w:pPr>
            <w:r w:rsidRPr="00833DA5">
              <w:rPr>
                <w:rFonts w:ascii="Times New Roman" w:hAnsi="Times New Roman" w:cs="Times New Roman"/>
                <w:b/>
                <w:sz w:val="24"/>
                <w:szCs w:val="24"/>
              </w:rPr>
              <w:t xml:space="preserve">Outcome Measures </w:t>
            </w:r>
          </w:p>
        </w:tc>
        <w:tc>
          <w:tcPr>
            <w:tcW w:w="0" w:type="auto"/>
            <w:gridSpan w:val="3"/>
            <w:tcBorders>
              <w:top w:val="single" w:sz="4" w:space="0" w:color="auto"/>
              <w:left w:val="nil"/>
              <w:bottom w:val="single" w:sz="4" w:space="0" w:color="auto"/>
              <w:right w:val="nil"/>
            </w:tcBorders>
            <w:shd w:val="clear" w:color="auto" w:fill="EAF1DD" w:themeFill="accent3" w:themeFillTint="33"/>
            <w:vAlign w:val="center"/>
          </w:tcPr>
          <w:p w14:paraId="0FCFB1A2" w14:textId="77777777" w:rsidR="00C04BF8" w:rsidRPr="00833DA5" w:rsidRDefault="00C04BF8" w:rsidP="00DF3CF6">
            <w:pPr>
              <w:spacing w:after="0" w:line="480" w:lineRule="auto"/>
              <w:rPr>
                <w:rFonts w:ascii="Times New Roman" w:eastAsia="MS Mincho" w:hAnsi="Times New Roman" w:cs="Times New Roman"/>
                <w:b/>
                <w:kern w:val="24"/>
                <w:sz w:val="24"/>
                <w:szCs w:val="24"/>
              </w:rPr>
            </w:pPr>
            <w:r w:rsidRPr="00833DA5">
              <w:rPr>
                <w:rFonts w:ascii="Times New Roman" w:eastAsia="MS Mincho" w:hAnsi="Times New Roman" w:cs="Times New Roman"/>
                <w:b/>
                <w:kern w:val="24"/>
                <w:sz w:val="24"/>
                <w:szCs w:val="24"/>
              </w:rPr>
              <w:t>Analysis Method</w:t>
            </w:r>
          </w:p>
        </w:tc>
      </w:tr>
      <w:tr w:rsidR="00C04BF8" w:rsidRPr="00833DA5" w14:paraId="2D381C55" w14:textId="77777777" w:rsidTr="00DF3CF6">
        <w:tc>
          <w:tcPr>
            <w:tcW w:w="0" w:type="auto"/>
            <w:tcBorders>
              <w:top w:val="single" w:sz="4" w:space="0" w:color="auto"/>
              <w:left w:val="nil"/>
              <w:bottom w:val="single" w:sz="4" w:space="0" w:color="auto"/>
              <w:right w:val="nil"/>
            </w:tcBorders>
            <w:shd w:val="clear" w:color="auto" w:fill="FFFFFF" w:themeFill="background1"/>
          </w:tcPr>
          <w:p w14:paraId="4351F3F7" w14:textId="77777777" w:rsidR="00C04BF8" w:rsidRPr="00833DA5" w:rsidRDefault="00C04BF8" w:rsidP="00DF3CF6">
            <w:pPr>
              <w:spacing w:after="0" w:line="480" w:lineRule="auto"/>
              <w:rPr>
                <w:rFonts w:ascii="Times New Roman" w:hAnsi="Times New Roman" w:cs="Times New Roman"/>
                <w:kern w:val="24"/>
                <w:sz w:val="24"/>
                <w:szCs w:val="24"/>
              </w:rPr>
            </w:pPr>
            <w:r w:rsidRPr="00833DA5">
              <w:rPr>
                <w:rFonts w:ascii="Times New Roman" w:hAnsi="Times New Roman" w:cs="Times New Roman"/>
                <w:b/>
                <w:sz w:val="24"/>
                <w:szCs w:val="24"/>
              </w:rPr>
              <w:t>Recommendations</w:t>
            </w:r>
            <w:r w:rsidRPr="00833DA5">
              <w:rPr>
                <w:rFonts w:ascii="Times New Roman" w:hAnsi="Times New Roman" w:cs="Times New Roman"/>
                <w:b/>
                <w:sz w:val="24"/>
                <w:szCs w:val="24"/>
              </w:rPr>
              <w:tab/>
            </w:r>
          </w:p>
        </w:tc>
        <w:tc>
          <w:tcPr>
            <w:tcW w:w="0" w:type="auto"/>
            <w:tcBorders>
              <w:top w:val="single" w:sz="4" w:space="0" w:color="auto"/>
              <w:left w:val="nil"/>
              <w:bottom w:val="single" w:sz="4" w:space="0" w:color="auto"/>
              <w:right w:val="nil"/>
            </w:tcBorders>
            <w:shd w:val="clear" w:color="auto" w:fill="FFFFFF" w:themeFill="background1"/>
            <w:vAlign w:val="center"/>
          </w:tcPr>
          <w:p w14:paraId="3A09167C"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CEA</w:t>
            </w:r>
          </w:p>
        </w:tc>
        <w:tc>
          <w:tcPr>
            <w:tcW w:w="0" w:type="auto"/>
            <w:tcBorders>
              <w:top w:val="single" w:sz="4" w:space="0" w:color="auto"/>
              <w:left w:val="nil"/>
              <w:bottom w:val="single" w:sz="4" w:space="0" w:color="auto"/>
              <w:right w:val="nil"/>
            </w:tcBorders>
            <w:shd w:val="clear" w:color="auto" w:fill="FFFFFF" w:themeFill="background1"/>
            <w:vAlign w:val="center"/>
          </w:tcPr>
          <w:p w14:paraId="09B05F07"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CO</w:t>
            </w:r>
          </w:p>
        </w:tc>
        <w:tc>
          <w:tcPr>
            <w:tcW w:w="0" w:type="auto"/>
            <w:tcBorders>
              <w:top w:val="single" w:sz="4" w:space="0" w:color="auto"/>
              <w:left w:val="nil"/>
              <w:bottom w:val="single" w:sz="4" w:space="0" w:color="auto"/>
              <w:right w:val="nil"/>
            </w:tcBorders>
            <w:shd w:val="clear" w:color="auto" w:fill="FFFFFF" w:themeFill="background1"/>
            <w:vAlign w:val="center"/>
          </w:tcPr>
          <w:p w14:paraId="4E3A4A10" w14:textId="77777777" w:rsidR="00C04BF8" w:rsidRPr="00833DA5" w:rsidRDefault="00C04BF8" w:rsidP="00DF3CF6">
            <w:pPr>
              <w:spacing w:after="0" w:line="480" w:lineRule="auto"/>
              <w:rPr>
                <w:rFonts w:ascii="Times New Roman" w:eastAsia="MS Mincho" w:hAnsi="Times New Roman" w:cs="Times New Roman"/>
                <w:kern w:val="24"/>
                <w:sz w:val="24"/>
                <w:szCs w:val="24"/>
              </w:rPr>
            </w:pPr>
            <w:r w:rsidRPr="00833DA5">
              <w:rPr>
                <w:rFonts w:ascii="Times New Roman" w:hAnsi="Times New Roman" w:cs="Times New Roman"/>
                <w:b/>
                <w:sz w:val="24"/>
                <w:szCs w:val="24"/>
              </w:rPr>
              <w:t>FHM</w:t>
            </w:r>
          </w:p>
        </w:tc>
      </w:tr>
      <w:tr w:rsidR="00C04BF8" w:rsidRPr="00833DA5" w14:paraId="252F3241" w14:textId="77777777" w:rsidTr="00DF3CF6">
        <w:tc>
          <w:tcPr>
            <w:tcW w:w="0" w:type="auto"/>
            <w:tcBorders>
              <w:top w:val="single" w:sz="4" w:space="0" w:color="auto"/>
              <w:left w:val="nil"/>
              <w:bottom w:val="nil"/>
              <w:right w:val="nil"/>
            </w:tcBorders>
            <w:shd w:val="clear" w:color="auto" w:fill="FFFFFF" w:themeFill="background1"/>
          </w:tcPr>
          <w:p w14:paraId="5CA3BE85" w14:textId="77777777" w:rsidR="00C04BF8" w:rsidRPr="00833DA5" w:rsidRDefault="00C04BF8" w:rsidP="00C04BF8">
            <w:pPr>
              <w:pStyle w:val="ListParagraph"/>
              <w:spacing w:line="480" w:lineRule="auto"/>
              <w:ind w:left="345"/>
              <w:rPr>
                <w:color w:val="auto"/>
              </w:rPr>
            </w:pPr>
            <w:r w:rsidRPr="00833DA5">
              <w:rPr>
                <w:color w:val="auto"/>
              </w:rPr>
              <w:t>Measure changes in numbers of cases, hospitalizations, deaths, and medical visits over time that are relevant to the disease of interest.</w:t>
            </w:r>
          </w:p>
        </w:tc>
        <w:tc>
          <w:tcPr>
            <w:tcW w:w="0" w:type="auto"/>
            <w:tcBorders>
              <w:top w:val="single" w:sz="4" w:space="0" w:color="auto"/>
              <w:left w:val="nil"/>
              <w:bottom w:val="nil"/>
              <w:right w:val="nil"/>
            </w:tcBorders>
            <w:shd w:val="clear" w:color="auto" w:fill="FFFFFF" w:themeFill="background1"/>
            <w:vAlign w:val="center"/>
          </w:tcPr>
          <w:p w14:paraId="10D0E5C3"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sz w:val="24"/>
                <w:szCs w:val="24"/>
              </w:rPr>
              <w:t>✓</w:t>
            </w:r>
          </w:p>
        </w:tc>
        <w:tc>
          <w:tcPr>
            <w:tcW w:w="0" w:type="auto"/>
            <w:tcBorders>
              <w:top w:val="single" w:sz="4" w:space="0" w:color="auto"/>
              <w:left w:val="nil"/>
              <w:bottom w:val="nil"/>
              <w:right w:val="nil"/>
            </w:tcBorders>
            <w:shd w:val="clear" w:color="auto" w:fill="FFFFFF" w:themeFill="background1"/>
            <w:vAlign w:val="center"/>
          </w:tcPr>
          <w:p w14:paraId="390B1D77"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single" w:sz="4" w:space="0" w:color="auto"/>
              <w:left w:val="nil"/>
              <w:bottom w:val="nil"/>
              <w:right w:val="nil"/>
            </w:tcBorders>
            <w:shd w:val="clear" w:color="auto" w:fill="FFFFFF" w:themeFill="background1"/>
            <w:vAlign w:val="center"/>
          </w:tcPr>
          <w:p w14:paraId="7A763DD6" w14:textId="77777777" w:rsidR="00C04BF8" w:rsidRPr="00833DA5" w:rsidRDefault="00C04BF8" w:rsidP="00DF3CF6">
            <w:pPr>
              <w:spacing w:after="0" w:line="480" w:lineRule="auto"/>
              <w:rPr>
                <w:rFonts w:ascii="Times New Roman" w:eastAsia="MS Mincho" w:hAnsi="Times New Roman" w:cs="Times New Roman"/>
                <w:kern w:val="24"/>
                <w:sz w:val="24"/>
                <w:szCs w:val="24"/>
              </w:rPr>
            </w:pPr>
            <w:r w:rsidRPr="00833DA5">
              <w:rPr>
                <w:rFonts w:ascii="Segoe UI Symbol" w:eastAsia="MS Gothic" w:hAnsi="Segoe UI Symbol" w:cs="Segoe UI Symbol"/>
                <w:sz w:val="24"/>
                <w:szCs w:val="24"/>
              </w:rPr>
              <w:t>✓</w:t>
            </w:r>
          </w:p>
        </w:tc>
      </w:tr>
      <w:tr w:rsidR="00C04BF8" w:rsidRPr="00833DA5" w14:paraId="3425C544" w14:textId="77777777" w:rsidTr="00DF3CF6">
        <w:tc>
          <w:tcPr>
            <w:tcW w:w="0" w:type="auto"/>
            <w:tcBorders>
              <w:top w:val="nil"/>
              <w:left w:val="nil"/>
              <w:bottom w:val="nil"/>
              <w:right w:val="nil"/>
            </w:tcBorders>
            <w:shd w:val="clear" w:color="auto" w:fill="FFFFFF" w:themeFill="background1"/>
          </w:tcPr>
          <w:p w14:paraId="1EA7B6AA" w14:textId="77777777" w:rsidR="00C04BF8" w:rsidRPr="00833DA5" w:rsidRDefault="00C04BF8" w:rsidP="00C04BF8">
            <w:pPr>
              <w:pStyle w:val="ListParagraph"/>
              <w:spacing w:line="480" w:lineRule="auto"/>
              <w:ind w:left="345"/>
              <w:rPr>
                <w:color w:val="auto"/>
              </w:rPr>
            </w:pPr>
            <w:r w:rsidRPr="00833DA5">
              <w:rPr>
                <w:color w:val="auto"/>
              </w:rPr>
              <w:t>Measure changes in QALYs, DALYs, or life years.</w:t>
            </w:r>
          </w:p>
        </w:tc>
        <w:tc>
          <w:tcPr>
            <w:tcW w:w="0" w:type="auto"/>
            <w:tcBorders>
              <w:top w:val="nil"/>
              <w:left w:val="nil"/>
              <w:bottom w:val="nil"/>
              <w:right w:val="nil"/>
            </w:tcBorders>
            <w:shd w:val="clear" w:color="auto" w:fill="FFFFFF" w:themeFill="background1"/>
            <w:vAlign w:val="center"/>
          </w:tcPr>
          <w:p w14:paraId="23176370"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534E84B2"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064585AC" w14:textId="77777777" w:rsidR="00C04BF8" w:rsidRPr="00833DA5" w:rsidRDefault="00C04BF8" w:rsidP="00DF3CF6">
            <w:pPr>
              <w:spacing w:after="0" w:line="480" w:lineRule="auto"/>
              <w:rPr>
                <w:rFonts w:ascii="Times New Roman" w:eastAsia="MS Mincho" w:hAnsi="Times New Roman" w:cs="Times New Roman"/>
                <w:kern w:val="24"/>
                <w:sz w:val="24"/>
                <w:szCs w:val="24"/>
              </w:rPr>
            </w:pPr>
          </w:p>
        </w:tc>
      </w:tr>
      <w:tr w:rsidR="00C04BF8" w:rsidRPr="00833DA5" w14:paraId="503DA5DB" w14:textId="77777777" w:rsidTr="00DF3CF6">
        <w:tc>
          <w:tcPr>
            <w:tcW w:w="0" w:type="auto"/>
            <w:tcBorders>
              <w:top w:val="nil"/>
              <w:left w:val="nil"/>
              <w:bottom w:val="nil"/>
              <w:right w:val="nil"/>
            </w:tcBorders>
            <w:shd w:val="clear" w:color="auto" w:fill="FFFFFF" w:themeFill="background1"/>
          </w:tcPr>
          <w:p w14:paraId="280D9ADF" w14:textId="77777777" w:rsidR="00C04BF8" w:rsidRPr="00833DA5" w:rsidRDefault="00C04BF8" w:rsidP="00C04BF8">
            <w:pPr>
              <w:pStyle w:val="ListParagraph"/>
              <w:spacing w:line="480" w:lineRule="auto"/>
              <w:ind w:left="345"/>
              <w:rPr>
                <w:color w:val="auto"/>
              </w:rPr>
            </w:pPr>
            <w:r w:rsidRPr="00833DA5">
              <w:rPr>
                <w:color w:val="auto"/>
              </w:rPr>
              <w:t>Measure changes in health-related resource use and disaggregated and aggregated costs, including prevention- and treatment-related resource use and costs.</w:t>
            </w:r>
          </w:p>
        </w:tc>
        <w:tc>
          <w:tcPr>
            <w:tcW w:w="0" w:type="auto"/>
            <w:tcBorders>
              <w:top w:val="nil"/>
              <w:left w:val="nil"/>
              <w:bottom w:val="nil"/>
              <w:right w:val="nil"/>
            </w:tcBorders>
            <w:shd w:val="clear" w:color="auto" w:fill="FFFFFF" w:themeFill="background1"/>
            <w:vAlign w:val="center"/>
          </w:tcPr>
          <w:p w14:paraId="2CFB1655"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379492FF"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nil"/>
              <w:right w:val="nil"/>
            </w:tcBorders>
            <w:shd w:val="clear" w:color="auto" w:fill="FFFFFF" w:themeFill="background1"/>
            <w:vAlign w:val="center"/>
          </w:tcPr>
          <w:p w14:paraId="59D80B7D" w14:textId="77777777" w:rsidR="00C04BF8" w:rsidRPr="00833DA5" w:rsidRDefault="00C04BF8" w:rsidP="00DF3CF6">
            <w:pPr>
              <w:spacing w:after="0" w:line="480" w:lineRule="auto"/>
              <w:rPr>
                <w:rFonts w:ascii="Times New Roman" w:eastAsia="MS Mincho" w:hAnsi="Times New Roman" w:cs="Times New Roman"/>
                <w:kern w:val="24"/>
                <w:sz w:val="24"/>
                <w:szCs w:val="24"/>
              </w:rPr>
            </w:pPr>
            <w:r w:rsidRPr="00833DA5">
              <w:rPr>
                <w:rFonts w:ascii="Segoe UI Symbol" w:eastAsia="MS Gothic" w:hAnsi="Segoe UI Symbol" w:cs="Segoe UI Symbol"/>
                <w:sz w:val="24"/>
                <w:szCs w:val="24"/>
              </w:rPr>
              <w:t>✓</w:t>
            </w:r>
          </w:p>
        </w:tc>
      </w:tr>
      <w:tr w:rsidR="00C04BF8" w:rsidRPr="00833DA5" w14:paraId="589C9F44" w14:textId="77777777" w:rsidTr="00DF3CF6">
        <w:tc>
          <w:tcPr>
            <w:tcW w:w="0" w:type="auto"/>
            <w:tcBorders>
              <w:top w:val="nil"/>
              <w:left w:val="nil"/>
              <w:bottom w:val="nil"/>
              <w:right w:val="nil"/>
            </w:tcBorders>
            <w:shd w:val="clear" w:color="auto" w:fill="FFFFFF" w:themeFill="background1"/>
          </w:tcPr>
          <w:p w14:paraId="6810AE87" w14:textId="77777777" w:rsidR="00C04BF8" w:rsidRPr="00833DA5" w:rsidRDefault="00C04BF8" w:rsidP="00C04BF8">
            <w:pPr>
              <w:pStyle w:val="ListParagraph"/>
              <w:spacing w:line="480" w:lineRule="auto"/>
              <w:ind w:left="345"/>
              <w:rPr>
                <w:color w:val="auto"/>
              </w:rPr>
            </w:pPr>
            <w:r w:rsidRPr="00833DA5">
              <w:rPr>
                <w:color w:val="auto"/>
              </w:rPr>
              <w:t>Measure changes in government revenue and transfer costs over time.</w:t>
            </w:r>
          </w:p>
        </w:tc>
        <w:tc>
          <w:tcPr>
            <w:tcW w:w="0" w:type="auto"/>
            <w:tcBorders>
              <w:top w:val="nil"/>
              <w:left w:val="nil"/>
              <w:bottom w:val="nil"/>
              <w:right w:val="nil"/>
            </w:tcBorders>
            <w:shd w:val="clear" w:color="auto" w:fill="FFFFFF" w:themeFill="background1"/>
            <w:vAlign w:val="center"/>
          </w:tcPr>
          <w:p w14:paraId="6304676E"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nil"/>
              <w:right w:val="nil"/>
            </w:tcBorders>
            <w:shd w:val="clear" w:color="auto" w:fill="FFFFFF" w:themeFill="background1"/>
            <w:vAlign w:val="center"/>
          </w:tcPr>
          <w:p w14:paraId="3B00C080"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nil"/>
              <w:right w:val="nil"/>
            </w:tcBorders>
            <w:shd w:val="clear" w:color="auto" w:fill="FFFFFF" w:themeFill="background1"/>
            <w:vAlign w:val="center"/>
          </w:tcPr>
          <w:p w14:paraId="26E5CAAA" w14:textId="77777777" w:rsidR="00C04BF8" w:rsidRPr="00833DA5" w:rsidRDefault="00C04BF8" w:rsidP="00DF3CF6">
            <w:pPr>
              <w:spacing w:after="0" w:line="480" w:lineRule="auto"/>
              <w:rPr>
                <w:rFonts w:ascii="Times New Roman" w:eastAsia="MS Mincho" w:hAnsi="Times New Roman" w:cs="Times New Roman"/>
                <w:kern w:val="24"/>
                <w:sz w:val="24"/>
                <w:szCs w:val="24"/>
              </w:rPr>
            </w:pPr>
            <w:r w:rsidRPr="00833DA5">
              <w:rPr>
                <w:rFonts w:ascii="Segoe UI Symbol" w:eastAsia="MS Gothic" w:hAnsi="Segoe UI Symbol" w:cs="Segoe UI Symbol"/>
                <w:sz w:val="24"/>
                <w:szCs w:val="24"/>
              </w:rPr>
              <w:t>✓</w:t>
            </w:r>
          </w:p>
        </w:tc>
      </w:tr>
      <w:tr w:rsidR="00C04BF8" w:rsidRPr="00833DA5" w14:paraId="69CF3B21" w14:textId="77777777" w:rsidTr="00DF3CF6">
        <w:tc>
          <w:tcPr>
            <w:tcW w:w="0" w:type="auto"/>
            <w:tcBorders>
              <w:top w:val="nil"/>
              <w:left w:val="nil"/>
              <w:bottom w:val="nil"/>
              <w:right w:val="nil"/>
            </w:tcBorders>
            <w:shd w:val="clear" w:color="auto" w:fill="FFFFFF" w:themeFill="background1"/>
          </w:tcPr>
          <w:p w14:paraId="0B96E6CC" w14:textId="77777777" w:rsidR="00C04BF8" w:rsidRPr="00833DA5" w:rsidRDefault="00C04BF8" w:rsidP="00C04BF8">
            <w:pPr>
              <w:pStyle w:val="ListParagraph"/>
              <w:spacing w:line="480" w:lineRule="auto"/>
              <w:ind w:left="345"/>
              <w:rPr>
                <w:color w:val="auto"/>
              </w:rPr>
            </w:pPr>
            <w:r w:rsidRPr="00833DA5">
              <w:rPr>
                <w:color w:val="auto"/>
              </w:rPr>
              <w:t>Compute net monetary benefits as (λ x ΔQALYs – Δcosts) or (λ x ΔDALYs – Δcosts) for the new vaccination program compared with all comparators, where λ represents the threshold value or opportunity cost of a QALY gained or a DALY averted if available.</w:t>
            </w:r>
          </w:p>
          <w:p w14:paraId="3720D396" w14:textId="77777777" w:rsidR="00C04BF8" w:rsidRPr="00833DA5" w:rsidRDefault="00C04BF8" w:rsidP="00DF3CF6">
            <w:pPr>
              <w:pStyle w:val="ListParagraph"/>
              <w:numPr>
                <w:ilvl w:val="0"/>
                <w:numId w:val="0"/>
              </w:numPr>
              <w:spacing w:line="480" w:lineRule="auto"/>
              <w:ind w:left="345"/>
              <w:rPr>
                <w:color w:val="auto"/>
              </w:rPr>
            </w:pPr>
            <w:r w:rsidRPr="00833DA5">
              <w:rPr>
                <w:color w:val="auto"/>
              </w:rPr>
              <w:t xml:space="preserve">OR </w:t>
            </w:r>
          </w:p>
          <w:p w14:paraId="0161F32B" w14:textId="0B54D0FF" w:rsidR="00C04BF8" w:rsidRPr="00833DA5" w:rsidRDefault="00C04BF8" w:rsidP="00DF3CF6">
            <w:pPr>
              <w:pStyle w:val="ListParagraph"/>
              <w:numPr>
                <w:ilvl w:val="0"/>
                <w:numId w:val="0"/>
              </w:numPr>
              <w:spacing w:line="480" w:lineRule="auto"/>
              <w:ind w:left="345"/>
              <w:rPr>
                <w:color w:val="auto"/>
              </w:rPr>
            </w:pPr>
            <w:r w:rsidRPr="00833DA5">
              <w:rPr>
                <w:color w:val="auto"/>
              </w:rPr>
              <w:t>Measure incremental cost per QALY gained, DALY averted, or life year gained for the new vaccination program relative to all comparators.</w:t>
            </w:r>
          </w:p>
        </w:tc>
        <w:tc>
          <w:tcPr>
            <w:tcW w:w="0" w:type="auto"/>
            <w:tcBorders>
              <w:top w:val="nil"/>
              <w:left w:val="nil"/>
              <w:bottom w:val="nil"/>
              <w:right w:val="nil"/>
            </w:tcBorders>
            <w:shd w:val="clear" w:color="auto" w:fill="FFFFFF" w:themeFill="background1"/>
            <w:vAlign w:val="center"/>
          </w:tcPr>
          <w:p w14:paraId="25BA6BA6"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7BC08D87"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nil"/>
              <w:right w:val="nil"/>
            </w:tcBorders>
            <w:shd w:val="clear" w:color="auto" w:fill="FFFFFF" w:themeFill="background1"/>
            <w:vAlign w:val="center"/>
          </w:tcPr>
          <w:p w14:paraId="250271AA" w14:textId="77777777" w:rsidR="00C04BF8" w:rsidRPr="00833DA5" w:rsidRDefault="00C04BF8" w:rsidP="00DF3CF6">
            <w:pPr>
              <w:spacing w:after="0" w:line="480" w:lineRule="auto"/>
              <w:rPr>
                <w:rFonts w:ascii="Times New Roman" w:eastAsia="MS Mincho" w:hAnsi="Times New Roman" w:cs="Times New Roman"/>
                <w:kern w:val="24"/>
                <w:sz w:val="24"/>
                <w:szCs w:val="24"/>
              </w:rPr>
            </w:pPr>
          </w:p>
        </w:tc>
      </w:tr>
      <w:tr w:rsidR="00C04BF8" w:rsidRPr="00833DA5" w14:paraId="368C116E" w14:textId="77777777" w:rsidTr="00DF3CF6">
        <w:tc>
          <w:tcPr>
            <w:tcW w:w="0" w:type="auto"/>
            <w:tcBorders>
              <w:top w:val="nil"/>
              <w:left w:val="nil"/>
              <w:bottom w:val="nil"/>
              <w:right w:val="nil"/>
            </w:tcBorders>
            <w:shd w:val="clear" w:color="auto" w:fill="FFFFFF" w:themeFill="background1"/>
          </w:tcPr>
          <w:p w14:paraId="4E1C5FEB" w14:textId="4FE27B63" w:rsidR="00C04BF8" w:rsidRPr="00833DA5" w:rsidRDefault="00C04BF8" w:rsidP="00C04BF8">
            <w:pPr>
              <w:pStyle w:val="ListParagraph"/>
              <w:spacing w:line="480" w:lineRule="auto"/>
              <w:ind w:left="345"/>
              <w:rPr>
                <w:color w:val="auto"/>
              </w:rPr>
            </w:pPr>
            <w:r w:rsidRPr="00833DA5">
              <w:rPr>
                <w:color w:val="auto"/>
              </w:rPr>
              <w:t>Measure changes in a broader set of outcomes, including work productivity, levels of educational attainment, household financial risks, antibiotic resistance, and disease eradication, if these data are available.</w:t>
            </w:r>
          </w:p>
        </w:tc>
        <w:tc>
          <w:tcPr>
            <w:tcW w:w="0" w:type="auto"/>
            <w:tcBorders>
              <w:top w:val="nil"/>
              <w:left w:val="nil"/>
              <w:bottom w:val="nil"/>
              <w:right w:val="nil"/>
            </w:tcBorders>
            <w:shd w:val="clear" w:color="auto" w:fill="FFFFFF" w:themeFill="background1"/>
            <w:vAlign w:val="center"/>
          </w:tcPr>
          <w:p w14:paraId="319888AC"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43C00135"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nil"/>
              <w:right w:val="nil"/>
            </w:tcBorders>
            <w:shd w:val="clear" w:color="auto" w:fill="FFFFFF" w:themeFill="background1"/>
            <w:vAlign w:val="center"/>
          </w:tcPr>
          <w:p w14:paraId="37FB161C" w14:textId="77777777" w:rsidR="00C04BF8" w:rsidRPr="00833DA5" w:rsidRDefault="00C04BF8" w:rsidP="00DF3CF6">
            <w:pPr>
              <w:spacing w:after="0" w:line="480" w:lineRule="auto"/>
              <w:rPr>
                <w:rFonts w:ascii="Times New Roman" w:eastAsia="MS Mincho" w:hAnsi="Times New Roman" w:cs="Times New Roman"/>
                <w:kern w:val="24"/>
                <w:sz w:val="24"/>
                <w:szCs w:val="24"/>
              </w:rPr>
            </w:pPr>
          </w:p>
        </w:tc>
      </w:tr>
      <w:tr w:rsidR="00C04BF8" w:rsidRPr="00833DA5" w14:paraId="44F14DAB" w14:textId="77777777" w:rsidTr="00DF3CF6">
        <w:tc>
          <w:tcPr>
            <w:tcW w:w="0" w:type="auto"/>
            <w:tcBorders>
              <w:top w:val="nil"/>
              <w:left w:val="nil"/>
              <w:bottom w:val="nil"/>
              <w:right w:val="nil"/>
            </w:tcBorders>
            <w:shd w:val="clear" w:color="auto" w:fill="FFFFFF" w:themeFill="background1"/>
          </w:tcPr>
          <w:p w14:paraId="368579F6" w14:textId="421DDEC9" w:rsidR="00C04BF8" w:rsidRPr="00833DA5" w:rsidRDefault="00C04BF8" w:rsidP="00C04BF8">
            <w:pPr>
              <w:pStyle w:val="ListParagraph"/>
              <w:spacing w:line="480" w:lineRule="auto"/>
              <w:ind w:left="345"/>
              <w:rPr>
                <w:color w:val="auto"/>
              </w:rPr>
            </w:pPr>
            <w:r w:rsidRPr="00833DA5">
              <w:rPr>
                <w:color w:val="auto"/>
              </w:rPr>
              <w:t>If a single disease-related outcome is to be optimized, measure the absolute and relative changes in outcomes over the selected time horizon, and compare the current and optimum combinations of interventions selected within the specified constraints.</w:t>
            </w:r>
          </w:p>
        </w:tc>
        <w:tc>
          <w:tcPr>
            <w:tcW w:w="0" w:type="auto"/>
            <w:tcBorders>
              <w:top w:val="nil"/>
              <w:left w:val="nil"/>
              <w:bottom w:val="nil"/>
              <w:right w:val="nil"/>
            </w:tcBorders>
            <w:shd w:val="clear" w:color="auto" w:fill="FFFFFF" w:themeFill="background1"/>
            <w:vAlign w:val="center"/>
          </w:tcPr>
          <w:p w14:paraId="39A49368"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nil"/>
              <w:right w:val="nil"/>
            </w:tcBorders>
            <w:shd w:val="clear" w:color="auto" w:fill="FFFFFF" w:themeFill="background1"/>
            <w:vAlign w:val="center"/>
          </w:tcPr>
          <w:p w14:paraId="79B7C9BB"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1AC2F9AE" w14:textId="77777777" w:rsidR="00C04BF8" w:rsidRPr="00833DA5" w:rsidRDefault="00C04BF8" w:rsidP="00DF3CF6">
            <w:pPr>
              <w:spacing w:after="0" w:line="480" w:lineRule="auto"/>
              <w:rPr>
                <w:rFonts w:ascii="Times New Roman" w:eastAsia="MS Mincho" w:hAnsi="Times New Roman" w:cs="Times New Roman"/>
                <w:kern w:val="24"/>
                <w:sz w:val="24"/>
                <w:szCs w:val="24"/>
              </w:rPr>
            </w:pPr>
          </w:p>
        </w:tc>
      </w:tr>
      <w:tr w:rsidR="00C04BF8" w:rsidRPr="00833DA5" w14:paraId="684A9A60" w14:textId="77777777" w:rsidTr="00DF3CF6">
        <w:tc>
          <w:tcPr>
            <w:tcW w:w="0" w:type="auto"/>
            <w:tcBorders>
              <w:top w:val="nil"/>
              <w:left w:val="nil"/>
              <w:bottom w:val="nil"/>
              <w:right w:val="nil"/>
            </w:tcBorders>
            <w:shd w:val="clear" w:color="auto" w:fill="FFFFFF" w:themeFill="background1"/>
          </w:tcPr>
          <w:p w14:paraId="783D8191" w14:textId="0EF8999E" w:rsidR="00C04BF8" w:rsidRPr="00833DA5" w:rsidRDefault="00C04BF8" w:rsidP="00C04BF8">
            <w:pPr>
              <w:pStyle w:val="ListParagraph"/>
              <w:spacing w:line="480" w:lineRule="auto"/>
              <w:ind w:left="345"/>
              <w:rPr>
                <w:color w:val="auto"/>
              </w:rPr>
            </w:pPr>
            <w:r w:rsidRPr="00833DA5">
              <w:rPr>
                <w:color w:val="auto"/>
              </w:rPr>
              <w:t>If a composite outcome is presented as a single value, clearly describe the process for determining the weighting factors and make sure that this process is easily replicable.</w:t>
            </w:r>
          </w:p>
        </w:tc>
        <w:tc>
          <w:tcPr>
            <w:tcW w:w="0" w:type="auto"/>
            <w:tcBorders>
              <w:top w:val="nil"/>
              <w:left w:val="nil"/>
              <w:bottom w:val="nil"/>
              <w:right w:val="nil"/>
            </w:tcBorders>
            <w:shd w:val="clear" w:color="auto" w:fill="FFFFFF" w:themeFill="background1"/>
            <w:vAlign w:val="center"/>
          </w:tcPr>
          <w:p w14:paraId="6AA09FD1"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nil"/>
              <w:right w:val="nil"/>
            </w:tcBorders>
            <w:shd w:val="clear" w:color="auto" w:fill="FFFFFF" w:themeFill="background1"/>
            <w:vAlign w:val="center"/>
          </w:tcPr>
          <w:p w14:paraId="2F2016C7"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7D16A1D0" w14:textId="77777777" w:rsidR="00C04BF8" w:rsidRPr="00833DA5" w:rsidRDefault="00C04BF8" w:rsidP="00DF3CF6">
            <w:pPr>
              <w:spacing w:after="0" w:line="480" w:lineRule="auto"/>
              <w:rPr>
                <w:rFonts w:ascii="Times New Roman" w:eastAsia="MS Mincho" w:hAnsi="Times New Roman" w:cs="Times New Roman"/>
                <w:kern w:val="24"/>
                <w:sz w:val="24"/>
                <w:szCs w:val="24"/>
              </w:rPr>
            </w:pPr>
          </w:p>
        </w:tc>
      </w:tr>
      <w:tr w:rsidR="00C04BF8" w:rsidRPr="00833DA5" w14:paraId="7190CBCA" w14:textId="77777777" w:rsidTr="00DF3CF6">
        <w:tc>
          <w:tcPr>
            <w:tcW w:w="0" w:type="auto"/>
            <w:tcBorders>
              <w:top w:val="nil"/>
              <w:left w:val="nil"/>
              <w:bottom w:val="nil"/>
              <w:right w:val="nil"/>
            </w:tcBorders>
            <w:shd w:val="clear" w:color="auto" w:fill="FFFFFF" w:themeFill="background1"/>
          </w:tcPr>
          <w:p w14:paraId="111151C9" w14:textId="77777777" w:rsidR="00C04BF8" w:rsidRPr="00833DA5" w:rsidRDefault="00C04BF8" w:rsidP="00C04BF8">
            <w:pPr>
              <w:pStyle w:val="ListParagraph"/>
              <w:spacing w:line="480" w:lineRule="auto"/>
              <w:ind w:left="345"/>
              <w:rPr>
                <w:color w:val="auto"/>
              </w:rPr>
            </w:pPr>
            <w:r w:rsidRPr="00833DA5">
              <w:rPr>
                <w:color w:val="auto"/>
              </w:rPr>
              <w:t>Rank and estimate the disease impact magnitudes of each intervention included in the analysis that optimize the chosen outcomes.</w:t>
            </w:r>
          </w:p>
        </w:tc>
        <w:tc>
          <w:tcPr>
            <w:tcW w:w="0" w:type="auto"/>
            <w:tcBorders>
              <w:top w:val="nil"/>
              <w:left w:val="nil"/>
              <w:bottom w:val="nil"/>
              <w:right w:val="nil"/>
            </w:tcBorders>
            <w:shd w:val="clear" w:color="auto" w:fill="FFFFFF" w:themeFill="background1"/>
            <w:vAlign w:val="center"/>
          </w:tcPr>
          <w:p w14:paraId="607B37A0"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nil"/>
              <w:right w:val="nil"/>
            </w:tcBorders>
            <w:shd w:val="clear" w:color="auto" w:fill="FFFFFF" w:themeFill="background1"/>
            <w:vAlign w:val="center"/>
          </w:tcPr>
          <w:p w14:paraId="7211EA63"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Segoe UI Symbol" w:eastAsia="MS Gothic" w:hAnsi="Segoe UI Symbol" w:cs="Segoe UI Symbol"/>
                <w:sz w:val="24"/>
                <w:szCs w:val="24"/>
              </w:rPr>
              <w:t>✓</w:t>
            </w:r>
          </w:p>
        </w:tc>
        <w:tc>
          <w:tcPr>
            <w:tcW w:w="0" w:type="auto"/>
            <w:tcBorders>
              <w:top w:val="nil"/>
              <w:left w:val="nil"/>
              <w:bottom w:val="nil"/>
              <w:right w:val="nil"/>
            </w:tcBorders>
            <w:shd w:val="clear" w:color="auto" w:fill="FFFFFF" w:themeFill="background1"/>
            <w:vAlign w:val="center"/>
          </w:tcPr>
          <w:p w14:paraId="3459BC12" w14:textId="77777777" w:rsidR="00C04BF8" w:rsidRPr="00833DA5" w:rsidRDefault="00C04BF8" w:rsidP="00DF3CF6">
            <w:pPr>
              <w:spacing w:after="0" w:line="480" w:lineRule="auto"/>
              <w:rPr>
                <w:rFonts w:ascii="Times New Roman" w:eastAsia="MS Mincho" w:hAnsi="Times New Roman" w:cs="Times New Roman"/>
                <w:kern w:val="24"/>
                <w:sz w:val="24"/>
                <w:szCs w:val="24"/>
              </w:rPr>
            </w:pPr>
          </w:p>
        </w:tc>
      </w:tr>
      <w:tr w:rsidR="00C04BF8" w:rsidRPr="00833DA5" w14:paraId="15C63B02" w14:textId="77777777" w:rsidTr="00DF3CF6">
        <w:tc>
          <w:tcPr>
            <w:tcW w:w="0" w:type="auto"/>
            <w:tcBorders>
              <w:top w:val="nil"/>
              <w:left w:val="nil"/>
              <w:bottom w:val="single" w:sz="4" w:space="0" w:color="auto"/>
              <w:right w:val="nil"/>
            </w:tcBorders>
            <w:shd w:val="clear" w:color="auto" w:fill="FFFFFF" w:themeFill="background1"/>
          </w:tcPr>
          <w:p w14:paraId="5AE6E8A3" w14:textId="4F34BF43" w:rsidR="00C04BF8" w:rsidRPr="00833DA5" w:rsidRDefault="00C04BF8" w:rsidP="00C04BF8">
            <w:pPr>
              <w:pStyle w:val="ListParagraph"/>
              <w:spacing w:line="480" w:lineRule="auto"/>
              <w:ind w:left="345"/>
              <w:rPr>
                <w:color w:val="auto"/>
              </w:rPr>
            </w:pPr>
            <w:r w:rsidRPr="00833DA5">
              <w:rPr>
                <w:color w:val="auto"/>
              </w:rPr>
              <w:t>Calculate net present value for a single cohort and the return on investment, cost–benefit ratios, and internal rate of return to the government.</w:t>
            </w:r>
          </w:p>
        </w:tc>
        <w:tc>
          <w:tcPr>
            <w:tcW w:w="0" w:type="auto"/>
            <w:tcBorders>
              <w:top w:val="nil"/>
              <w:left w:val="nil"/>
              <w:bottom w:val="single" w:sz="4" w:space="0" w:color="auto"/>
              <w:right w:val="nil"/>
            </w:tcBorders>
            <w:shd w:val="clear" w:color="auto" w:fill="FFFFFF" w:themeFill="background1"/>
            <w:vAlign w:val="center"/>
          </w:tcPr>
          <w:p w14:paraId="6777908D"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single" w:sz="4" w:space="0" w:color="auto"/>
              <w:right w:val="nil"/>
            </w:tcBorders>
            <w:shd w:val="clear" w:color="auto" w:fill="FFFFFF" w:themeFill="background1"/>
            <w:vAlign w:val="center"/>
          </w:tcPr>
          <w:p w14:paraId="70F15B2B" w14:textId="77777777" w:rsidR="00C04BF8" w:rsidRPr="00833DA5" w:rsidRDefault="00C04BF8" w:rsidP="00DF3CF6">
            <w:pPr>
              <w:spacing w:after="0" w:line="480" w:lineRule="auto"/>
              <w:rPr>
                <w:rFonts w:ascii="Times New Roman" w:hAnsi="Times New Roman" w:cs="Times New Roman"/>
                <w:b/>
                <w:sz w:val="24"/>
                <w:szCs w:val="24"/>
              </w:rPr>
            </w:pPr>
          </w:p>
        </w:tc>
        <w:tc>
          <w:tcPr>
            <w:tcW w:w="0" w:type="auto"/>
            <w:tcBorders>
              <w:top w:val="nil"/>
              <w:left w:val="nil"/>
              <w:bottom w:val="single" w:sz="4" w:space="0" w:color="auto"/>
              <w:right w:val="nil"/>
            </w:tcBorders>
            <w:shd w:val="clear" w:color="auto" w:fill="FFFFFF" w:themeFill="background1"/>
            <w:vAlign w:val="center"/>
          </w:tcPr>
          <w:p w14:paraId="76437AAD" w14:textId="77777777" w:rsidR="00C04BF8" w:rsidRPr="00833DA5" w:rsidRDefault="00C04BF8" w:rsidP="00DF3CF6">
            <w:pPr>
              <w:spacing w:after="0" w:line="480" w:lineRule="auto"/>
              <w:rPr>
                <w:rFonts w:ascii="Times New Roman" w:eastAsia="MS Mincho" w:hAnsi="Times New Roman" w:cs="Times New Roman"/>
                <w:kern w:val="24"/>
                <w:sz w:val="24"/>
                <w:szCs w:val="24"/>
              </w:rPr>
            </w:pPr>
            <w:r w:rsidRPr="00833DA5">
              <w:rPr>
                <w:rFonts w:ascii="Segoe UI Symbol" w:eastAsia="MS Gothic" w:hAnsi="Segoe UI Symbol" w:cs="Segoe UI Symbol"/>
                <w:sz w:val="24"/>
                <w:szCs w:val="24"/>
              </w:rPr>
              <w:t>✓</w:t>
            </w:r>
          </w:p>
        </w:tc>
      </w:tr>
    </w:tbl>
    <w:p w14:paraId="70D26E73" w14:textId="77777777" w:rsidR="00C04BF8" w:rsidRPr="00833DA5" w:rsidRDefault="00C04BF8" w:rsidP="00C04BF8">
      <w:pPr>
        <w:pStyle w:val="Heading1"/>
        <w:spacing w:before="0" w:line="480" w:lineRule="auto"/>
        <w:ind w:left="14" w:hanging="14"/>
        <w:rPr>
          <w:rFonts w:ascii="Times New Roman" w:hAnsi="Times New Roman" w:cs="Times New Roman"/>
          <w:b w:val="0"/>
          <w:color w:val="auto"/>
          <w:sz w:val="24"/>
          <w:szCs w:val="24"/>
        </w:rPr>
      </w:pPr>
      <w:r w:rsidRPr="00833DA5">
        <w:rPr>
          <w:rFonts w:ascii="Times New Roman" w:hAnsi="Times New Roman" w:cs="Times New Roman"/>
          <w:b w:val="0"/>
          <w:color w:val="auto"/>
          <w:sz w:val="24"/>
          <w:szCs w:val="24"/>
        </w:rPr>
        <w:t>CEA, cost-effectiveness analysis; CO, constrained optimization; FHM, fiscal health modeling; QALY, quality-adjusted life year; DALY, disability-adjusted life year</w:t>
      </w:r>
    </w:p>
    <w:p w14:paraId="53E430DB" w14:textId="77777777" w:rsidR="00C04BF8" w:rsidRPr="00833DA5" w:rsidRDefault="00C04BF8" w:rsidP="00C04BF8">
      <w:pPr>
        <w:spacing w:after="0"/>
      </w:pPr>
      <w:r w:rsidRPr="00833DA5">
        <w:br w:type="page"/>
      </w:r>
    </w:p>
    <w:p w14:paraId="74331DCB" w14:textId="77777777" w:rsidR="00C04BF8" w:rsidRPr="00833DA5" w:rsidRDefault="00C04BF8" w:rsidP="00C04BF8">
      <w:pPr>
        <w:pStyle w:val="Caption"/>
        <w:spacing w:after="0" w:line="480" w:lineRule="auto"/>
        <w:rPr>
          <w:color w:val="auto"/>
          <w:sz w:val="24"/>
          <w:szCs w:val="24"/>
        </w:rPr>
      </w:pPr>
      <w:r w:rsidRPr="00833DA5">
        <w:rPr>
          <w:color w:val="auto"/>
          <w:sz w:val="24"/>
          <w:szCs w:val="24"/>
        </w:rPr>
        <w:t>Table 5: Recommendations for data evaluation</w:t>
      </w:r>
    </w:p>
    <w:tbl>
      <w:tblPr>
        <w:tblStyle w:val="TableGrid"/>
        <w:tblW w:w="9454" w:type="dxa"/>
        <w:tblInd w:w="10" w:type="dxa"/>
        <w:tblLook w:val="04A0" w:firstRow="1" w:lastRow="0" w:firstColumn="1" w:lastColumn="0" w:noHBand="0" w:noVBand="1"/>
      </w:tblPr>
      <w:tblGrid>
        <w:gridCol w:w="6761"/>
        <w:gridCol w:w="992"/>
        <w:gridCol w:w="850"/>
        <w:gridCol w:w="851"/>
      </w:tblGrid>
      <w:tr w:rsidR="00C04BF8" w:rsidRPr="00833DA5" w14:paraId="4F363AD2" w14:textId="77777777" w:rsidTr="00DF3CF6">
        <w:tc>
          <w:tcPr>
            <w:tcW w:w="6761" w:type="dxa"/>
            <w:tcBorders>
              <w:top w:val="single" w:sz="4" w:space="0" w:color="auto"/>
              <w:left w:val="nil"/>
              <w:bottom w:val="single" w:sz="4" w:space="0" w:color="auto"/>
              <w:right w:val="nil"/>
            </w:tcBorders>
            <w:shd w:val="clear" w:color="auto" w:fill="EAF1DD" w:themeFill="accent3" w:themeFillTint="33"/>
          </w:tcPr>
          <w:p w14:paraId="680AE596" w14:textId="77777777" w:rsidR="00C04BF8" w:rsidRPr="00833DA5" w:rsidRDefault="00C04BF8" w:rsidP="00DF3CF6">
            <w:pPr>
              <w:pStyle w:val="NormalWeb"/>
              <w:spacing w:before="0" w:beforeAutospacing="0" w:after="0" w:afterAutospacing="0" w:line="480" w:lineRule="auto"/>
              <w:rPr>
                <w:b/>
                <w:bCs/>
                <w:kern w:val="24"/>
                <w:lang w:val="en-US"/>
              </w:rPr>
            </w:pPr>
            <w:r w:rsidRPr="00833DA5">
              <w:rPr>
                <w:b/>
                <w:lang w:val="en-US"/>
              </w:rPr>
              <w:t>Data Analysis and Interpretation</w:t>
            </w:r>
          </w:p>
        </w:tc>
        <w:tc>
          <w:tcPr>
            <w:tcW w:w="2693" w:type="dxa"/>
            <w:gridSpan w:val="3"/>
            <w:tcBorders>
              <w:top w:val="single" w:sz="4" w:space="0" w:color="auto"/>
              <w:left w:val="nil"/>
              <w:bottom w:val="single" w:sz="4" w:space="0" w:color="auto"/>
              <w:right w:val="nil"/>
            </w:tcBorders>
            <w:shd w:val="clear" w:color="auto" w:fill="EAF1DD" w:themeFill="accent3" w:themeFillTint="33"/>
          </w:tcPr>
          <w:p w14:paraId="05169A9D" w14:textId="77777777" w:rsidR="00C04BF8" w:rsidRPr="00833DA5" w:rsidRDefault="00C04BF8" w:rsidP="00DF3CF6">
            <w:pPr>
              <w:pStyle w:val="NormalWeb"/>
              <w:spacing w:before="0" w:beforeAutospacing="0" w:after="0" w:afterAutospacing="0" w:line="480" w:lineRule="auto"/>
              <w:rPr>
                <w:b/>
                <w:bCs/>
                <w:kern w:val="24"/>
                <w:lang w:val="en-US"/>
              </w:rPr>
            </w:pPr>
            <w:r w:rsidRPr="00833DA5">
              <w:rPr>
                <w:rFonts w:eastAsia="MS Mincho"/>
                <w:b/>
                <w:kern w:val="24"/>
                <w:lang w:val="en-US"/>
              </w:rPr>
              <w:t>Analysis Method</w:t>
            </w:r>
          </w:p>
        </w:tc>
      </w:tr>
      <w:tr w:rsidR="00C04BF8" w:rsidRPr="00833DA5" w14:paraId="03894991" w14:textId="77777777" w:rsidTr="00DF3CF6">
        <w:tc>
          <w:tcPr>
            <w:tcW w:w="6761" w:type="dxa"/>
            <w:tcBorders>
              <w:top w:val="single" w:sz="4" w:space="0" w:color="auto"/>
              <w:left w:val="nil"/>
              <w:bottom w:val="single" w:sz="4" w:space="0" w:color="auto"/>
              <w:right w:val="nil"/>
            </w:tcBorders>
          </w:tcPr>
          <w:p w14:paraId="6E7B768F"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Recommendations</w:t>
            </w:r>
          </w:p>
        </w:tc>
        <w:tc>
          <w:tcPr>
            <w:tcW w:w="992" w:type="dxa"/>
            <w:tcBorders>
              <w:top w:val="single" w:sz="4" w:space="0" w:color="auto"/>
              <w:left w:val="nil"/>
              <w:bottom w:val="single" w:sz="4" w:space="0" w:color="auto"/>
              <w:right w:val="nil"/>
            </w:tcBorders>
          </w:tcPr>
          <w:p w14:paraId="118037D9"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CEA</w:t>
            </w:r>
          </w:p>
        </w:tc>
        <w:tc>
          <w:tcPr>
            <w:tcW w:w="850" w:type="dxa"/>
            <w:tcBorders>
              <w:top w:val="single" w:sz="4" w:space="0" w:color="auto"/>
              <w:left w:val="nil"/>
              <w:bottom w:val="single" w:sz="4" w:space="0" w:color="auto"/>
              <w:right w:val="nil"/>
            </w:tcBorders>
          </w:tcPr>
          <w:p w14:paraId="7EEB48E2"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CO</w:t>
            </w:r>
          </w:p>
        </w:tc>
        <w:tc>
          <w:tcPr>
            <w:tcW w:w="851" w:type="dxa"/>
            <w:tcBorders>
              <w:top w:val="single" w:sz="4" w:space="0" w:color="auto"/>
              <w:left w:val="nil"/>
              <w:bottom w:val="single" w:sz="4" w:space="0" w:color="auto"/>
              <w:right w:val="nil"/>
            </w:tcBorders>
          </w:tcPr>
          <w:p w14:paraId="23580A21"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FHM</w:t>
            </w:r>
          </w:p>
        </w:tc>
      </w:tr>
      <w:tr w:rsidR="00C04BF8" w:rsidRPr="00833DA5" w14:paraId="28FFD3A1" w14:textId="77777777" w:rsidTr="00DF3CF6">
        <w:tc>
          <w:tcPr>
            <w:tcW w:w="6761" w:type="dxa"/>
            <w:tcBorders>
              <w:top w:val="single" w:sz="4" w:space="0" w:color="auto"/>
              <w:left w:val="nil"/>
              <w:bottom w:val="nil"/>
              <w:right w:val="nil"/>
            </w:tcBorders>
            <w:vAlign w:val="center"/>
          </w:tcPr>
          <w:p w14:paraId="44D7EE48" w14:textId="77B58812" w:rsidR="00C04BF8" w:rsidRPr="00833DA5" w:rsidRDefault="00C04BF8" w:rsidP="00C04BF8">
            <w:pPr>
              <w:pStyle w:val="ListParagraph"/>
              <w:spacing w:line="480" w:lineRule="auto"/>
              <w:ind w:left="330"/>
              <w:rPr>
                <w:color w:val="auto"/>
              </w:rPr>
            </w:pPr>
            <w:r w:rsidRPr="00833DA5">
              <w:rPr>
                <w:color w:val="auto"/>
              </w:rPr>
              <w:t>Use a threshold value to compute net benefits or for comparison with the ICER that reflects the opportunity cost or willingness to pay for clinical benefits for the intervention; alternatively, compare ICERs with best local estimates of the opportunity cost based on published studies or ICERs for currently used healthcare interventions.</w:t>
            </w:r>
          </w:p>
        </w:tc>
        <w:tc>
          <w:tcPr>
            <w:tcW w:w="992" w:type="dxa"/>
            <w:tcBorders>
              <w:top w:val="single" w:sz="4" w:space="0" w:color="auto"/>
              <w:left w:val="nil"/>
              <w:bottom w:val="nil"/>
              <w:right w:val="nil"/>
            </w:tcBorders>
            <w:vAlign w:val="center"/>
          </w:tcPr>
          <w:p w14:paraId="2ADD193F"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c>
          <w:tcPr>
            <w:tcW w:w="850" w:type="dxa"/>
            <w:tcBorders>
              <w:top w:val="single" w:sz="4" w:space="0" w:color="auto"/>
              <w:left w:val="nil"/>
              <w:bottom w:val="nil"/>
              <w:right w:val="nil"/>
            </w:tcBorders>
            <w:vAlign w:val="center"/>
          </w:tcPr>
          <w:p w14:paraId="7F1E5E99" w14:textId="77777777" w:rsidR="00C04BF8" w:rsidRPr="00833DA5" w:rsidRDefault="00C04BF8" w:rsidP="00DF3CF6">
            <w:pPr>
              <w:spacing w:after="0" w:line="480" w:lineRule="auto"/>
              <w:rPr>
                <w:rFonts w:ascii="Times New Roman" w:hAnsi="Times New Roman" w:cs="Times New Roman"/>
                <w:sz w:val="24"/>
                <w:szCs w:val="24"/>
              </w:rPr>
            </w:pPr>
          </w:p>
        </w:tc>
        <w:tc>
          <w:tcPr>
            <w:tcW w:w="851" w:type="dxa"/>
            <w:tcBorders>
              <w:top w:val="single" w:sz="4" w:space="0" w:color="auto"/>
              <w:left w:val="nil"/>
              <w:bottom w:val="nil"/>
              <w:right w:val="nil"/>
            </w:tcBorders>
            <w:vAlign w:val="center"/>
          </w:tcPr>
          <w:p w14:paraId="4B20162F" w14:textId="77777777" w:rsidR="00C04BF8" w:rsidRPr="00833DA5" w:rsidRDefault="00C04BF8" w:rsidP="00DF3CF6">
            <w:pPr>
              <w:spacing w:after="0" w:line="480" w:lineRule="auto"/>
              <w:rPr>
                <w:rFonts w:ascii="Times New Roman" w:hAnsi="Times New Roman" w:cs="Times New Roman"/>
                <w:sz w:val="24"/>
                <w:szCs w:val="24"/>
              </w:rPr>
            </w:pPr>
          </w:p>
        </w:tc>
      </w:tr>
      <w:tr w:rsidR="00C04BF8" w:rsidRPr="00833DA5" w14:paraId="1EBCD87D" w14:textId="77777777" w:rsidTr="00DF3CF6">
        <w:tc>
          <w:tcPr>
            <w:tcW w:w="6761" w:type="dxa"/>
            <w:tcBorders>
              <w:top w:val="nil"/>
              <w:left w:val="nil"/>
              <w:bottom w:val="nil"/>
              <w:right w:val="nil"/>
            </w:tcBorders>
            <w:vAlign w:val="center"/>
          </w:tcPr>
          <w:p w14:paraId="7966970F" w14:textId="77777777" w:rsidR="00C04BF8" w:rsidRPr="00833DA5" w:rsidRDefault="00C04BF8" w:rsidP="00C04BF8">
            <w:pPr>
              <w:pStyle w:val="ListParagraph"/>
              <w:spacing w:line="480" w:lineRule="auto"/>
              <w:ind w:left="330"/>
              <w:rPr>
                <w:color w:val="auto"/>
              </w:rPr>
            </w:pPr>
            <w:r w:rsidRPr="00833DA5">
              <w:rPr>
                <w:color w:val="auto"/>
              </w:rPr>
              <w:t xml:space="preserve">With simple linear optimization models, use the simplex method; with more advanced models, use more complex analysis methods that do not search for exact results but use heuristic searches to find a solution that is close to an exact result. </w:t>
            </w:r>
          </w:p>
        </w:tc>
        <w:tc>
          <w:tcPr>
            <w:tcW w:w="992" w:type="dxa"/>
            <w:tcBorders>
              <w:top w:val="nil"/>
              <w:left w:val="nil"/>
              <w:bottom w:val="nil"/>
              <w:right w:val="nil"/>
            </w:tcBorders>
            <w:vAlign w:val="center"/>
          </w:tcPr>
          <w:p w14:paraId="6FBE16E7" w14:textId="77777777" w:rsidR="00C04BF8" w:rsidRPr="00833DA5" w:rsidRDefault="00C04BF8" w:rsidP="00DF3CF6">
            <w:pPr>
              <w:spacing w:after="0" w:line="480" w:lineRule="auto"/>
              <w:rPr>
                <w:rFonts w:ascii="Times New Roman" w:hAnsi="Times New Roman" w:cs="Times New Roman"/>
                <w:sz w:val="24"/>
                <w:szCs w:val="24"/>
              </w:rPr>
            </w:pPr>
          </w:p>
        </w:tc>
        <w:tc>
          <w:tcPr>
            <w:tcW w:w="850" w:type="dxa"/>
            <w:tcBorders>
              <w:top w:val="nil"/>
              <w:left w:val="nil"/>
              <w:bottom w:val="nil"/>
              <w:right w:val="nil"/>
            </w:tcBorders>
            <w:vAlign w:val="center"/>
          </w:tcPr>
          <w:p w14:paraId="6A8190E1"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c>
          <w:tcPr>
            <w:tcW w:w="851" w:type="dxa"/>
            <w:tcBorders>
              <w:top w:val="nil"/>
              <w:left w:val="nil"/>
              <w:bottom w:val="nil"/>
              <w:right w:val="nil"/>
            </w:tcBorders>
            <w:vAlign w:val="center"/>
          </w:tcPr>
          <w:p w14:paraId="079FF669" w14:textId="77777777" w:rsidR="00C04BF8" w:rsidRPr="00833DA5" w:rsidRDefault="00C04BF8" w:rsidP="00DF3CF6">
            <w:pPr>
              <w:spacing w:after="0" w:line="480" w:lineRule="auto"/>
              <w:rPr>
                <w:rFonts w:ascii="Times New Roman" w:hAnsi="Times New Roman" w:cs="Times New Roman"/>
                <w:sz w:val="24"/>
                <w:szCs w:val="24"/>
              </w:rPr>
            </w:pPr>
          </w:p>
        </w:tc>
      </w:tr>
      <w:tr w:rsidR="00C04BF8" w:rsidRPr="00833DA5" w14:paraId="1C24FAA4" w14:textId="77777777" w:rsidTr="00DF3CF6">
        <w:tc>
          <w:tcPr>
            <w:tcW w:w="6761" w:type="dxa"/>
            <w:tcBorders>
              <w:top w:val="nil"/>
              <w:left w:val="nil"/>
              <w:bottom w:val="single" w:sz="4" w:space="0" w:color="auto"/>
              <w:right w:val="nil"/>
            </w:tcBorders>
            <w:vAlign w:val="center"/>
          </w:tcPr>
          <w:p w14:paraId="4DC9EBAE" w14:textId="7B16730B" w:rsidR="00C04BF8" w:rsidRPr="00833DA5" w:rsidRDefault="00C04BF8" w:rsidP="00C04BF8">
            <w:pPr>
              <w:pStyle w:val="ListParagraph"/>
              <w:spacing w:line="480" w:lineRule="auto"/>
              <w:ind w:left="330"/>
              <w:rPr>
                <w:color w:val="auto"/>
              </w:rPr>
            </w:pPr>
            <w:r w:rsidRPr="00833DA5">
              <w:rPr>
                <w:color w:val="auto"/>
              </w:rPr>
              <w:t xml:space="preserve">Compare the results with those of other public health and nonhealth programs. </w:t>
            </w:r>
          </w:p>
        </w:tc>
        <w:tc>
          <w:tcPr>
            <w:tcW w:w="992" w:type="dxa"/>
            <w:tcBorders>
              <w:top w:val="nil"/>
              <w:left w:val="nil"/>
              <w:bottom w:val="single" w:sz="4" w:space="0" w:color="auto"/>
              <w:right w:val="nil"/>
            </w:tcBorders>
            <w:vAlign w:val="center"/>
          </w:tcPr>
          <w:p w14:paraId="56635BDC" w14:textId="77777777" w:rsidR="00C04BF8" w:rsidRPr="00833DA5" w:rsidRDefault="00C04BF8" w:rsidP="00DF3CF6">
            <w:pPr>
              <w:spacing w:after="0" w:line="480" w:lineRule="auto"/>
              <w:rPr>
                <w:rFonts w:ascii="Times New Roman" w:hAnsi="Times New Roman" w:cs="Times New Roman"/>
                <w:sz w:val="24"/>
                <w:szCs w:val="24"/>
              </w:rPr>
            </w:pPr>
          </w:p>
        </w:tc>
        <w:tc>
          <w:tcPr>
            <w:tcW w:w="850" w:type="dxa"/>
            <w:tcBorders>
              <w:top w:val="nil"/>
              <w:left w:val="nil"/>
              <w:bottom w:val="single" w:sz="4" w:space="0" w:color="auto"/>
              <w:right w:val="nil"/>
            </w:tcBorders>
            <w:vAlign w:val="center"/>
          </w:tcPr>
          <w:p w14:paraId="3CC7E51B" w14:textId="77777777" w:rsidR="00C04BF8" w:rsidRPr="00833DA5" w:rsidRDefault="00C04BF8" w:rsidP="00DF3CF6">
            <w:pPr>
              <w:spacing w:after="0" w:line="480" w:lineRule="auto"/>
              <w:rPr>
                <w:rFonts w:ascii="Times New Roman" w:hAnsi="Times New Roman" w:cs="Times New Roman"/>
                <w:sz w:val="24"/>
                <w:szCs w:val="24"/>
              </w:rPr>
            </w:pPr>
          </w:p>
        </w:tc>
        <w:tc>
          <w:tcPr>
            <w:tcW w:w="851" w:type="dxa"/>
            <w:tcBorders>
              <w:top w:val="nil"/>
              <w:left w:val="nil"/>
              <w:bottom w:val="single" w:sz="4" w:space="0" w:color="auto"/>
              <w:right w:val="nil"/>
            </w:tcBorders>
            <w:vAlign w:val="center"/>
          </w:tcPr>
          <w:p w14:paraId="5BAD2302"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r>
      <w:tr w:rsidR="00C04BF8" w:rsidRPr="00833DA5" w14:paraId="1A2B661C" w14:textId="77777777" w:rsidTr="00DF3CF6">
        <w:tc>
          <w:tcPr>
            <w:tcW w:w="6761" w:type="dxa"/>
            <w:tcBorders>
              <w:top w:val="single" w:sz="4" w:space="0" w:color="auto"/>
              <w:left w:val="nil"/>
              <w:bottom w:val="single" w:sz="4" w:space="0" w:color="auto"/>
              <w:right w:val="nil"/>
            </w:tcBorders>
            <w:shd w:val="clear" w:color="auto" w:fill="EAF1DD" w:themeFill="accent3" w:themeFillTint="33"/>
            <w:vAlign w:val="center"/>
          </w:tcPr>
          <w:p w14:paraId="51B0232B" w14:textId="77777777" w:rsidR="00C04BF8" w:rsidRPr="00833DA5" w:rsidRDefault="00C04BF8" w:rsidP="00DF3CF6">
            <w:pPr>
              <w:pStyle w:val="NormalWeb"/>
              <w:spacing w:before="0" w:beforeAutospacing="0" w:after="0" w:afterAutospacing="0" w:line="480" w:lineRule="auto"/>
              <w:rPr>
                <w:b/>
                <w:kern w:val="24"/>
                <w:lang w:val="en-US"/>
              </w:rPr>
            </w:pPr>
            <w:r w:rsidRPr="00833DA5">
              <w:rPr>
                <w:b/>
                <w:lang w:val="en-US"/>
              </w:rPr>
              <w:t>Discount Rates</w:t>
            </w:r>
          </w:p>
        </w:tc>
        <w:tc>
          <w:tcPr>
            <w:tcW w:w="2693" w:type="dxa"/>
            <w:gridSpan w:val="3"/>
            <w:tcBorders>
              <w:top w:val="single" w:sz="4" w:space="0" w:color="auto"/>
              <w:left w:val="nil"/>
              <w:bottom w:val="single" w:sz="4" w:space="0" w:color="auto"/>
              <w:right w:val="nil"/>
            </w:tcBorders>
            <w:shd w:val="clear" w:color="auto" w:fill="EAF1DD" w:themeFill="accent3" w:themeFillTint="33"/>
            <w:vAlign w:val="center"/>
          </w:tcPr>
          <w:p w14:paraId="6D420E4C" w14:textId="77777777" w:rsidR="00C04BF8" w:rsidRPr="00833DA5" w:rsidRDefault="00C04BF8" w:rsidP="00DF3CF6">
            <w:pPr>
              <w:pStyle w:val="NormalWeb"/>
              <w:spacing w:before="0" w:beforeAutospacing="0" w:after="0" w:afterAutospacing="0" w:line="480" w:lineRule="auto"/>
              <w:rPr>
                <w:rFonts w:eastAsia="MS Gothic"/>
                <w:b/>
                <w:kern w:val="24"/>
                <w:lang w:val="en-US"/>
              </w:rPr>
            </w:pPr>
            <w:r w:rsidRPr="00833DA5">
              <w:rPr>
                <w:rFonts w:eastAsia="MS Mincho"/>
                <w:b/>
                <w:kern w:val="24"/>
                <w:lang w:val="en-US"/>
              </w:rPr>
              <w:t>Analysis Method</w:t>
            </w:r>
          </w:p>
        </w:tc>
      </w:tr>
      <w:tr w:rsidR="00C04BF8" w:rsidRPr="00833DA5" w14:paraId="3F61BE2C" w14:textId="77777777" w:rsidTr="00DF3CF6">
        <w:tc>
          <w:tcPr>
            <w:tcW w:w="6761" w:type="dxa"/>
            <w:tcBorders>
              <w:top w:val="single" w:sz="4" w:space="0" w:color="auto"/>
              <w:left w:val="nil"/>
              <w:bottom w:val="single" w:sz="4" w:space="0" w:color="auto"/>
              <w:right w:val="nil"/>
            </w:tcBorders>
          </w:tcPr>
          <w:p w14:paraId="0DF8F440" w14:textId="77777777" w:rsidR="00C04BF8" w:rsidRPr="00833DA5" w:rsidRDefault="00C04BF8" w:rsidP="00DF3CF6">
            <w:pPr>
              <w:pStyle w:val="NormalWeb"/>
              <w:spacing w:before="0" w:beforeAutospacing="0" w:after="0" w:afterAutospacing="0" w:line="480" w:lineRule="auto"/>
              <w:rPr>
                <w:kern w:val="24"/>
                <w:lang w:val="en-US"/>
              </w:rPr>
            </w:pPr>
            <w:r w:rsidRPr="00833DA5">
              <w:rPr>
                <w:b/>
                <w:lang w:val="en-US"/>
              </w:rPr>
              <w:t>Recommendations</w:t>
            </w:r>
          </w:p>
        </w:tc>
        <w:tc>
          <w:tcPr>
            <w:tcW w:w="992" w:type="dxa"/>
            <w:tcBorders>
              <w:top w:val="single" w:sz="4" w:space="0" w:color="auto"/>
              <w:left w:val="nil"/>
              <w:bottom w:val="single" w:sz="4" w:space="0" w:color="auto"/>
              <w:right w:val="nil"/>
            </w:tcBorders>
          </w:tcPr>
          <w:p w14:paraId="22BEF7F2"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b/>
                <w:sz w:val="24"/>
                <w:szCs w:val="24"/>
              </w:rPr>
              <w:t>CEA</w:t>
            </w:r>
          </w:p>
        </w:tc>
        <w:tc>
          <w:tcPr>
            <w:tcW w:w="850" w:type="dxa"/>
            <w:tcBorders>
              <w:top w:val="single" w:sz="4" w:space="0" w:color="auto"/>
              <w:left w:val="nil"/>
              <w:bottom w:val="single" w:sz="4" w:space="0" w:color="auto"/>
              <w:right w:val="nil"/>
            </w:tcBorders>
          </w:tcPr>
          <w:p w14:paraId="133AB757"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b/>
                <w:sz w:val="24"/>
                <w:szCs w:val="24"/>
              </w:rPr>
              <w:t>CO</w:t>
            </w:r>
          </w:p>
        </w:tc>
        <w:tc>
          <w:tcPr>
            <w:tcW w:w="851" w:type="dxa"/>
            <w:tcBorders>
              <w:top w:val="single" w:sz="4" w:space="0" w:color="auto"/>
              <w:left w:val="nil"/>
              <w:bottom w:val="single" w:sz="4" w:space="0" w:color="auto"/>
              <w:right w:val="nil"/>
            </w:tcBorders>
          </w:tcPr>
          <w:p w14:paraId="4E982F77"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b/>
                <w:lang w:val="en-US"/>
              </w:rPr>
              <w:t>FHM</w:t>
            </w:r>
          </w:p>
        </w:tc>
      </w:tr>
      <w:tr w:rsidR="00C04BF8" w:rsidRPr="00833DA5" w14:paraId="1AD84089" w14:textId="77777777" w:rsidTr="00DF3CF6">
        <w:tc>
          <w:tcPr>
            <w:tcW w:w="6761" w:type="dxa"/>
            <w:tcBorders>
              <w:top w:val="single" w:sz="4" w:space="0" w:color="auto"/>
              <w:left w:val="nil"/>
              <w:bottom w:val="nil"/>
              <w:right w:val="nil"/>
            </w:tcBorders>
          </w:tcPr>
          <w:p w14:paraId="23C984F0" w14:textId="77777777" w:rsidR="00C04BF8" w:rsidRPr="00833DA5" w:rsidRDefault="00C04BF8" w:rsidP="00C04BF8">
            <w:pPr>
              <w:pStyle w:val="ListParagraph"/>
              <w:spacing w:line="480" w:lineRule="auto"/>
              <w:ind w:left="330"/>
              <w:rPr>
                <w:color w:val="auto"/>
                <w:kern w:val="24"/>
              </w:rPr>
            </w:pPr>
            <w:r w:rsidRPr="00833DA5">
              <w:rPr>
                <w:color w:val="auto"/>
              </w:rPr>
              <w:t>Use discount rates that are consistent with those used for other programs in the decision context, unless use of different rates can be justified.</w:t>
            </w:r>
          </w:p>
        </w:tc>
        <w:tc>
          <w:tcPr>
            <w:tcW w:w="992" w:type="dxa"/>
            <w:tcBorders>
              <w:top w:val="single" w:sz="4" w:space="0" w:color="auto"/>
              <w:left w:val="nil"/>
              <w:bottom w:val="nil"/>
              <w:right w:val="nil"/>
            </w:tcBorders>
            <w:vAlign w:val="center"/>
          </w:tcPr>
          <w:p w14:paraId="04FDB4B2"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0" w:type="dxa"/>
            <w:tcBorders>
              <w:top w:val="single" w:sz="4" w:space="0" w:color="auto"/>
              <w:left w:val="nil"/>
              <w:bottom w:val="nil"/>
              <w:right w:val="nil"/>
            </w:tcBorders>
            <w:vAlign w:val="center"/>
          </w:tcPr>
          <w:p w14:paraId="1409CB69"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1" w:type="dxa"/>
            <w:tcBorders>
              <w:top w:val="single" w:sz="4" w:space="0" w:color="auto"/>
              <w:left w:val="nil"/>
              <w:bottom w:val="nil"/>
              <w:right w:val="nil"/>
            </w:tcBorders>
            <w:vAlign w:val="center"/>
          </w:tcPr>
          <w:p w14:paraId="56CD3E34"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r>
      <w:tr w:rsidR="00C04BF8" w:rsidRPr="00833DA5" w14:paraId="4934E60D" w14:textId="77777777" w:rsidTr="00DF3CF6">
        <w:tc>
          <w:tcPr>
            <w:tcW w:w="6761" w:type="dxa"/>
            <w:tcBorders>
              <w:top w:val="nil"/>
              <w:left w:val="nil"/>
              <w:bottom w:val="nil"/>
              <w:right w:val="nil"/>
            </w:tcBorders>
          </w:tcPr>
          <w:p w14:paraId="753093F8" w14:textId="77777777" w:rsidR="00C04BF8" w:rsidRPr="00833DA5" w:rsidRDefault="00C04BF8" w:rsidP="00C04BF8">
            <w:pPr>
              <w:pStyle w:val="ListParagraph"/>
              <w:spacing w:line="480" w:lineRule="auto"/>
              <w:ind w:left="330"/>
              <w:rPr>
                <w:color w:val="auto"/>
                <w:kern w:val="24"/>
              </w:rPr>
            </w:pPr>
            <w:r w:rsidRPr="00833DA5">
              <w:rPr>
                <w:color w:val="auto"/>
              </w:rPr>
              <w:t>For CEA, use discount rates for benefits that are lower than for costs only if cost-effectiveness thresholds or opportunity costs are expected to increase over time.</w:t>
            </w:r>
          </w:p>
        </w:tc>
        <w:tc>
          <w:tcPr>
            <w:tcW w:w="992" w:type="dxa"/>
            <w:tcBorders>
              <w:top w:val="nil"/>
              <w:left w:val="nil"/>
              <w:bottom w:val="nil"/>
              <w:right w:val="nil"/>
            </w:tcBorders>
            <w:vAlign w:val="center"/>
          </w:tcPr>
          <w:p w14:paraId="63A986E1"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0" w:type="dxa"/>
            <w:tcBorders>
              <w:top w:val="nil"/>
              <w:left w:val="nil"/>
              <w:bottom w:val="nil"/>
              <w:right w:val="nil"/>
            </w:tcBorders>
            <w:vAlign w:val="center"/>
          </w:tcPr>
          <w:p w14:paraId="79A85441" w14:textId="77777777" w:rsidR="00C04BF8" w:rsidRPr="00833DA5" w:rsidRDefault="00C04BF8" w:rsidP="00DF3CF6">
            <w:pPr>
              <w:spacing w:after="0" w:line="480" w:lineRule="auto"/>
              <w:rPr>
                <w:rFonts w:ascii="Times New Roman" w:hAnsi="Times New Roman" w:cs="Times New Roman"/>
                <w:sz w:val="24"/>
                <w:szCs w:val="24"/>
              </w:rPr>
            </w:pPr>
          </w:p>
        </w:tc>
        <w:tc>
          <w:tcPr>
            <w:tcW w:w="851" w:type="dxa"/>
            <w:tcBorders>
              <w:top w:val="nil"/>
              <w:left w:val="nil"/>
              <w:bottom w:val="nil"/>
              <w:right w:val="nil"/>
            </w:tcBorders>
            <w:vAlign w:val="center"/>
          </w:tcPr>
          <w:p w14:paraId="49B53EBE" w14:textId="77777777" w:rsidR="00C04BF8" w:rsidRPr="00833DA5" w:rsidRDefault="00C04BF8" w:rsidP="00DF3CF6">
            <w:pPr>
              <w:pStyle w:val="NormalWeb"/>
              <w:spacing w:before="0" w:beforeAutospacing="0" w:after="0" w:afterAutospacing="0" w:line="480" w:lineRule="auto"/>
              <w:rPr>
                <w:rFonts w:eastAsia="MS Gothic"/>
                <w:kern w:val="24"/>
                <w:lang w:val="en-US"/>
              </w:rPr>
            </w:pPr>
          </w:p>
        </w:tc>
      </w:tr>
      <w:tr w:rsidR="00C04BF8" w:rsidRPr="00833DA5" w14:paraId="3C0F0536" w14:textId="77777777" w:rsidTr="00DF3CF6">
        <w:tc>
          <w:tcPr>
            <w:tcW w:w="6761" w:type="dxa"/>
            <w:tcBorders>
              <w:top w:val="nil"/>
              <w:left w:val="nil"/>
              <w:bottom w:val="nil"/>
              <w:right w:val="nil"/>
            </w:tcBorders>
          </w:tcPr>
          <w:p w14:paraId="0D6A5133" w14:textId="27485A3E" w:rsidR="00C04BF8" w:rsidRPr="00833DA5" w:rsidRDefault="00C04BF8" w:rsidP="00C04BF8">
            <w:pPr>
              <w:pStyle w:val="ListParagraph"/>
              <w:spacing w:line="480" w:lineRule="auto"/>
              <w:ind w:left="330"/>
              <w:rPr>
                <w:color w:val="auto"/>
                <w:kern w:val="24"/>
              </w:rPr>
            </w:pPr>
            <w:r w:rsidRPr="00833DA5">
              <w:rPr>
                <w:color w:val="auto"/>
              </w:rPr>
              <w:t>For CO with a short time-horizon (eg, less than 3 years), consider using a 0-discount rate as the base case. When budgets are evaluated using nominal costs each year, no discount should be applied to costs.</w:t>
            </w:r>
          </w:p>
        </w:tc>
        <w:tc>
          <w:tcPr>
            <w:tcW w:w="992" w:type="dxa"/>
            <w:tcBorders>
              <w:top w:val="nil"/>
              <w:left w:val="nil"/>
              <w:bottom w:val="nil"/>
              <w:right w:val="nil"/>
            </w:tcBorders>
            <w:vAlign w:val="center"/>
          </w:tcPr>
          <w:p w14:paraId="42B9C826" w14:textId="77777777" w:rsidR="00C04BF8" w:rsidRPr="00833DA5" w:rsidRDefault="00C04BF8" w:rsidP="00DF3CF6">
            <w:pPr>
              <w:spacing w:after="0" w:line="480" w:lineRule="auto"/>
              <w:rPr>
                <w:rFonts w:ascii="Times New Roman" w:hAnsi="Times New Roman" w:cs="Times New Roman"/>
                <w:sz w:val="24"/>
                <w:szCs w:val="24"/>
              </w:rPr>
            </w:pPr>
          </w:p>
        </w:tc>
        <w:tc>
          <w:tcPr>
            <w:tcW w:w="850" w:type="dxa"/>
            <w:tcBorders>
              <w:top w:val="nil"/>
              <w:left w:val="nil"/>
              <w:bottom w:val="nil"/>
              <w:right w:val="nil"/>
            </w:tcBorders>
            <w:vAlign w:val="center"/>
          </w:tcPr>
          <w:p w14:paraId="6C40439A"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1" w:type="dxa"/>
            <w:tcBorders>
              <w:top w:val="nil"/>
              <w:left w:val="nil"/>
              <w:bottom w:val="nil"/>
              <w:right w:val="nil"/>
            </w:tcBorders>
            <w:vAlign w:val="center"/>
          </w:tcPr>
          <w:p w14:paraId="786E5710" w14:textId="77777777" w:rsidR="00C04BF8" w:rsidRPr="00833DA5" w:rsidRDefault="00C04BF8" w:rsidP="00DF3CF6">
            <w:pPr>
              <w:pStyle w:val="NormalWeb"/>
              <w:spacing w:before="0" w:beforeAutospacing="0" w:after="0" w:afterAutospacing="0" w:line="480" w:lineRule="auto"/>
              <w:rPr>
                <w:rFonts w:eastAsia="MS Gothic"/>
                <w:kern w:val="24"/>
                <w:lang w:val="en-US"/>
              </w:rPr>
            </w:pPr>
          </w:p>
        </w:tc>
      </w:tr>
      <w:tr w:rsidR="00C04BF8" w:rsidRPr="00833DA5" w14:paraId="0DB64FD7" w14:textId="77777777" w:rsidTr="00DF3CF6">
        <w:tc>
          <w:tcPr>
            <w:tcW w:w="6761" w:type="dxa"/>
            <w:tcBorders>
              <w:top w:val="nil"/>
              <w:left w:val="nil"/>
              <w:bottom w:val="nil"/>
              <w:right w:val="nil"/>
            </w:tcBorders>
          </w:tcPr>
          <w:p w14:paraId="2747C0F6" w14:textId="77777777" w:rsidR="00C04BF8" w:rsidRPr="00833DA5" w:rsidRDefault="00C04BF8" w:rsidP="00C04BF8">
            <w:pPr>
              <w:pStyle w:val="ListParagraph"/>
              <w:spacing w:line="480" w:lineRule="auto"/>
              <w:ind w:left="330"/>
              <w:rPr>
                <w:color w:val="auto"/>
                <w:kern w:val="24"/>
              </w:rPr>
            </w:pPr>
            <w:r w:rsidRPr="00833DA5">
              <w:rPr>
                <w:color w:val="auto"/>
              </w:rPr>
              <w:t>For FHM, consider using discount rates that are equal to the country’s long-term bond rate.</w:t>
            </w:r>
          </w:p>
        </w:tc>
        <w:tc>
          <w:tcPr>
            <w:tcW w:w="992" w:type="dxa"/>
            <w:tcBorders>
              <w:top w:val="nil"/>
              <w:left w:val="nil"/>
              <w:bottom w:val="nil"/>
              <w:right w:val="nil"/>
            </w:tcBorders>
            <w:vAlign w:val="center"/>
          </w:tcPr>
          <w:p w14:paraId="06C256C4" w14:textId="77777777" w:rsidR="00C04BF8" w:rsidRPr="00833DA5" w:rsidRDefault="00C04BF8" w:rsidP="00DF3CF6">
            <w:pPr>
              <w:spacing w:after="0" w:line="480" w:lineRule="auto"/>
              <w:rPr>
                <w:rFonts w:ascii="Times New Roman" w:hAnsi="Times New Roman" w:cs="Times New Roman"/>
                <w:sz w:val="24"/>
                <w:szCs w:val="24"/>
              </w:rPr>
            </w:pPr>
          </w:p>
        </w:tc>
        <w:tc>
          <w:tcPr>
            <w:tcW w:w="850" w:type="dxa"/>
            <w:tcBorders>
              <w:top w:val="nil"/>
              <w:left w:val="nil"/>
              <w:bottom w:val="nil"/>
              <w:right w:val="nil"/>
            </w:tcBorders>
            <w:vAlign w:val="center"/>
          </w:tcPr>
          <w:p w14:paraId="688755EC" w14:textId="77777777" w:rsidR="00C04BF8" w:rsidRPr="00833DA5" w:rsidRDefault="00C04BF8" w:rsidP="00DF3CF6">
            <w:pPr>
              <w:spacing w:after="0" w:line="480" w:lineRule="auto"/>
              <w:rPr>
                <w:rFonts w:ascii="Times New Roman" w:hAnsi="Times New Roman" w:cs="Times New Roman"/>
                <w:sz w:val="24"/>
                <w:szCs w:val="24"/>
              </w:rPr>
            </w:pPr>
          </w:p>
        </w:tc>
        <w:tc>
          <w:tcPr>
            <w:tcW w:w="851" w:type="dxa"/>
            <w:tcBorders>
              <w:top w:val="nil"/>
              <w:left w:val="nil"/>
              <w:bottom w:val="nil"/>
              <w:right w:val="nil"/>
            </w:tcBorders>
            <w:vAlign w:val="center"/>
          </w:tcPr>
          <w:p w14:paraId="2AF82BD5"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r>
      <w:tr w:rsidR="00C04BF8" w:rsidRPr="00833DA5" w14:paraId="6A38C64B" w14:textId="77777777" w:rsidTr="00DF3CF6">
        <w:tc>
          <w:tcPr>
            <w:tcW w:w="6761" w:type="dxa"/>
            <w:tcBorders>
              <w:top w:val="nil"/>
              <w:left w:val="nil"/>
              <w:bottom w:val="nil"/>
              <w:right w:val="nil"/>
            </w:tcBorders>
          </w:tcPr>
          <w:p w14:paraId="2621AD32" w14:textId="77777777" w:rsidR="00C04BF8" w:rsidRPr="00833DA5" w:rsidRDefault="00C04BF8" w:rsidP="00C04BF8">
            <w:pPr>
              <w:pStyle w:val="ListParagraph"/>
              <w:spacing w:line="480" w:lineRule="auto"/>
              <w:ind w:left="330"/>
              <w:rPr>
                <w:color w:val="auto"/>
                <w:kern w:val="24"/>
              </w:rPr>
            </w:pPr>
            <w:r w:rsidRPr="00833DA5">
              <w:rPr>
                <w:color w:val="auto"/>
              </w:rPr>
              <w:t>Make sure that the model allows users to change discount rates for costs and benefits because of differences among decision makers in different decision contexts.</w:t>
            </w:r>
          </w:p>
        </w:tc>
        <w:tc>
          <w:tcPr>
            <w:tcW w:w="992" w:type="dxa"/>
            <w:tcBorders>
              <w:top w:val="nil"/>
              <w:left w:val="nil"/>
              <w:bottom w:val="nil"/>
              <w:right w:val="nil"/>
            </w:tcBorders>
            <w:vAlign w:val="center"/>
          </w:tcPr>
          <w:p w14:paraId="74FE1294"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0" w:type="dxa"/>
            <w:tcBorders>
              <w:top w:val="nil"/>
              <w:left w:val="nil"/>
              <w:bottom w:val="nil"/>
              <w:right w:val="nil"/>
            </w:tcBorders>
            <w:vAlign w:val="center"/>
          </w:tcPr>
          <w:p w14:paraId="521BB98A"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1" w:type="dxa"/>
            <w:tcBorders>
              <w:top w:val="nil"/>
              <w:left w:val="nil"/>
              <w:bottom w:val="nil"/>
              <w:right w:val="nil"/>
            </w:tcBorders>
            <w:vAlign w:val="center"/>
          </w:tcPr>
          <w:p w14:paraId="0CA9D40E"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r>
      <w:tr w:rsidR="00C04BF8" w:rsidRPr="00833DA5" w14:paraId="0044FC24" w14:textId="77777777" w:rsidTr="00DF3CF6">
        <w:tc>
          <w:tcPr>
            <w:tcW w:w="6761" w:type="dxa"/>
            <w:tcBorders>
              <w:top w:val="nil"/>
              <w:left w:val="nil"/>
              <w:bottom w:val="nil"/>
              <w:right w:val="nil"/>
            </w:tcBorders>
          </w:tcPr>
          <w:p w14:paraId="1F1C27B4" w14:textId="77777777" w:rsidR="00C04BF8" w:rsidRPr="00833DA5" w:rsidRDefault="00C04BF8" w:rsidP="00C04BF8">
            <w:pPr>
              <w:pStyle w:val="ListParagraph"/>
              <w:spacing w:line="480" w:lineRule="auto"/>
              <w:ind w:left="330"/>
              <w:rPr>
                <w:color w:val="auto"/>
                <w:kern w:val="24"/>
              </w:rPr>
            </w:pPr>
            <w:r w:rsidRPr="00833DA5">
              <w:rPr>
                <w:color w:val="auto"/>
              </w:rPr>
              <w:t>Perform sensitivity analyses for alternative discount rates (including no discounting and differential discounting).</w:t>
            </w:r>
          </w:p>
        </w:tc>
        <w:tc>
          <w:tcPr>
            <w:tcW w:w="992" w:type="dxa"/>
            <w:tcBorders>
              <w:top w:val="nil"/>
              <w:left w:val="nil"/>
              <w:bottom w:val="nil"/>
              <w:right w:val="nil"/>
            </w:tcBorders>
            <w:vAlign w:val="center"/>
          </w:tcPr>
          <w:p w14:paraId="162BF2EB"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0" w:type="dxa"/>
            <w:tcBorders>
              <w:top w:val="nil"/>
              <w:left w:val="nil"/>
              <w:bottom w:val="nil"/>
              <w:right w:val="nil"/>
            </w:tcBorders>
            <w:vAlign w:val="center"/>
          </w:tcPr>
          <w:p w14:paraId="2F12E2A3"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1" w:type="dxa"/>
            <w:tcBorders>
              <w:top w:val="nil"/>
              <w:left w:val="nil"/>
              <w:bottom w:val="nil"/>
              <w:right w:val="nil"/>
            </w:tcBorders>
            <w:vAlign w:val="center"/>
          </w:tcPr>
          <w:p w14:paraId="028D42B6"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r>
      <w:tr w:rsidR="00C04BF8" w:rsidRPr="00833DA5" w14:paraId="0335F1E8" w14:textId="77777777" w:rsidTr="00DF3CF6">
        <w:tc>
          <w:tcPr>
            <w:tcW w:w="6761" w:type="dxa"/>
            <w:tcBorders>
              <w:top w:val="nil"/>
              <w:left w:val="nil"/>
              <w:bottom w:val="single" w:sz="4" w:space="0" w:color="auto"/>
              <w:right w:val="nil"/>
            </w:tcBorders>
          </w:tcPr>
          <w:p w14:paraId="71899126" w14:textId="77777777" w:rsidR="00C04BF8" w:rsidRPr="00833DA5" w:rsidRDefault="00C04BF8" w:rsidP="00C04BF8">
            <w:pPr>
              <w:pStyle w:val="ListParagraph"/>
              <w:spacing w:line="480" w:lineRule="auto"/>
              <w:ind w:left="330"/>
              <w:rPr>
                <w:color w:val="auto"/>
                <w:kern w:val="24"/>
              </w:rPr>
            </w:pPr>
            <w:r w:rsidRPr="00833DA5">
              <w:rPr>
                <w:color w:val="auto"/>
              </w:rPr>
              <w:t>Promote additional research on discounting where needed.</w:t>
            </w:r>
          </w:p>
        </w:tc>
        <w:tc>
          <w:tcPr>
            <w:tcW w:w="992" w:type="dxa"/>
            <w:tcBorders>
              <w:top w:val="nil"/>
              <w:left w:val="nil"/>
              <w:bottom w:val="single" w:sz="4" w:space="0" w:color="auto"/>
              <w:right w:val="nil"/>
            </w:tcBorders>
            <w:vAlign w:val="center"/>
          </w:tcPr>
          <w:p w14:paraId="459245C0"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0" w:type="dxa"/>
            <w:tcBorders>
              <w:top w:val="nil"/>
              <w:left w:val="nil"/>
              <w:bottom w:val="single" w:sz="4" w:space="0" w:color="auto"/>
              <w:right w:val="nil"/>
            </w:tcBorders>
            <w:vAlign w:val="center"/>
          </w:tcPr>
          <w:p w14:paraId="178AB670"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1" w:type="dxa"/>
            <w:tcBorders>
              <w:top w:val="nil"/>
              <w:left w:val="nil"/>
              <w:bottom w:val="single" w:sz="4" w:space="0" w:color="auto"/>
              <w:right w:val="nil"/>
            </w:tcBorders>
            <w:vAlign w:val="center"/>
          </w:tcPr>
          <w:p w14:paraId="3F859871"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r>
      <w:tr w:rsidR="00C04BF8" w:rsidRPr="00833DA5" w14:paraId="6F3ACE80" w14:textId="77777777" w:rsidTr="00DF3CF6">
        <w:tc>
          <w:tcPr>
            <w:tcW w:w="6761" w:type="dxa"/>
            <w:tcBorders>
              <w:top w:val="single" w:sz="4" w:space="0" w:color="auto"/>
              <w:left w:val="nil"/>
              <w:bottom w:val="single" w:sz="4" w:space="0" w:color="auto"/>
              <w:right w:val="nil"/>
            </w:tcBorders>
            <w:shd w:val="clear" w:color="auto" w:fill="EAF1DD" w:themeFill="accent3" w:themeFillTint="33"/>
          </w:tcPr>
          <w:p w14:paraId="478E165D" w14:textId="77777777" w:rsidR="00C04BF8" w:rsidRPr="00833DA5" w:rsidRDefault="00C04BF8" w:rsidP="00DF3CF6">
            <w:pPr>
              <w:pStyle w:val="NormalWeb"/>
              <w:spacing w:before="0" w:beforeAutospacing="0" w:after="0" w:afterAutospacing="0" w:line="480" w:lineRule="auto"/>
              <w:rPr>
                <w:b/>
                <w:lang w:val="en-US"/>
              </w:rPr>
            </w:pPr>
            <w:r w:rsidRPr="00833DA5">
              <w:rPr>
                <w:b/>
                <w:lang w:val="en-US"/>
              </w:rPr>
              <w:t>Uncertainty Analyses</w:t>
            </w:r>
          </w:p>
        </w:tc>
        <w:tc>
          <w:tcPr>
            <w:tcW w:w="2693" w:type="dxa"/>
            <w:gridSpan w:val="3"/>
            <w:tcBorders>
              <w:top w:val="single" w:sz="4" w:space="0" w:color="auto"/>
              <w:left w:val="nil"/>
              <w:bottom w:val="single" w:sz="4" w:space="0" w:color="auto"/>
              <w:right w:val="nil"/>
            </w:tcBorders>
            <w:shd w:val="clear" w:color="auto" w:fill="EAF1DD" w:themeFill="accent3" w:themeFillTint="33"/>
            <w:vAlign w:val="center"/>
          </w:tcPr>
          <w:p w14:paraId="30FCD9C3" w14:textId="77777777" w:rsidR="00C04BF8" w:rsidRPr="00833DA5" w:rsidRDefault="00C04BF8" w:rsidP="00DF3CF6">
            <w:pPr>
              <w:pStyle w:val="NormalWeb"/>
              <w:spacing w:before="0" w:beforeAutospacing="0" w:after="0" w:afterAutospacing="0" w:line="480" w:lineRule="auto"/>
              <w:rPr>
                <w:lang w:val="en-US"/>
              </w:rPr>
            </w:pPr>
            <w:r w:rsidRPr="00833DA5">
              <w:rPr>
                <w:rFonts w:eastAsia="MS Mincho"/>
                <w:b/>
                <w:kern w:val="24"/>
                <w:lang w:val="en-US"/>
              </w:rPr>
              <w:t>Analysis Method</w:t>
            </w:r>
          </w:p>
        </w:tc>
      </w:tr>
      <w:tr w:rsidR="00C04BF8" w:rsidRPr="00833DA5" w14:paraId="3FAD08EF" w14:textId="77777777" w:rsidTr="00DF3CF6">
        <w:tc>
          <w:tcPr>
            <w:tcW w:w="6761" w:type="dxa"/>
            <w:tcBorders>
              <w:top w:val="single" w:sz="4" w:space="0" w:color="auto"/>
              <w:left w:val="nil"/>
              <w:bottom w:val="single" w:sz="4" w:space="0" w:color="auto"/>
              <w:right w:val="nil"/>
            </w:tcBorders>
          </w:tcPr>
          <w:p w14:paraId="3E10FB56"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Recommendations</w:t>
            </w:r>
          </w:p>
        </w:tc>
        <w:tc>
          <w:tcPr>
            <w:tcW w:w="992" w:type="dxa"/>
            <w:tcBorders>
              <w:top w:val="single" w:sz="4" w:space="0" w:color="auto"/>
              <w:left w:val="nil"/>
              <w:bottom w:val="single" w:sz="4" w:space="0" w:color="auto"/>
              <w:right w:val="nil"/>
            </w:tcBorders>
          </w:tcPr>
          <w:p w14:paraId="2C86EF61"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b/>
                <w:bCs/>
                <w:kern w:val="24"/>
                <w:sz w:val="24"/>
                <w:szCs w:val="24"/>
              </w:rPr>
              <w:t>CEA</w:t>
            </w:r>
          </w:p>
        </w:tc>
        <w:tc>
          <w:tcPr>
            <w:tcW w:w="850" w:type="dxa"/>
            <w:tcBorders>
              <w:top w:val="single" w:sz="4" w:space="0" w:color="auto"/>
              <w:left w:val="nil"/>
              <w:bottom w:val="single" w:sz="4" w:space="0" w:color="auto"/>
              <w:right w:val="nil"/>
            </w:tcBorders>
          </w:tcPr>
          <w:p w14:paraId="4F9A2D9C"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b/>
                <w:bCs/>
                <w:kern w:val="24"/>
                <w:sz w:val="24"/>
                <w:szCs w:val="24"/>
              </w:rPr>
              <w:t>CO</w:t>
            </w:r>
          </w:p>
        </w:tc>
        <w:tc>
          <w:tcPr>
            <w:tcW w:w="851" w:type="dxa"/>
            <w:tcBorders>
              <w:top w:val="single" w:sz="4" w:space="0" w:color="auto"/>
              <w:left w:val="nil"/>
              <w:bottom w:val="single" w:sz="4" w:space="0" w:color="auto"/>
              <w:right w:val="nil"/>
            </w:tcBorders>
          </w:tcPr>
          <w:p w14:paraId="68D49D8D"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FHM</w:t>
            </w:r>
          </w:p>
        </w:tc>
      </w:tr>
      <w:tr w:rsidR="00C04BF8" w:rsidRPr="00833DA5" w14:paraId="70E84884" w14:textId="77777777" w:rsidTr="00DF3CF6">
        <w:tc>
          <w:tcPr>
            <w:tcW w:w="6761" w:type="dxa"/>
            <w:tcBorders>
              <w:top w:val="single" w:sz="4" w:space="0" w:color="auto"/>
              <w:left w:val="nil"/>
              <w:bottom w:val="nil"/>
              <w:right w:val="nil"/>
            </w:tcBorders>
          </w:tcPr>
          <w:p w14:paraId="6C3C8313" w14:textId="77777777" w:rsidR="00C04BF8" w:rsidRPr="00833DA5" w:rsidRDefault="00C04BF8" w:rsidP="00C04BF8">
            <w:pPr>
              <w:pStyle w:val="ListParagraph"/>
              <w:spacing w:line="480" w:lineRule="auto"/>
              <w:ind w:left="330"/>
              <w:rPr>
                <w:color w:val="auto"/>
              </w:rPr>
            </w:pPr>
            <w:r w:rsidRPr="00833DA5">
              <w:rPr>
                <w:color w:val="auto"/>
              </w:rPr>
              <w:t>Perform extensive one-way sensitivity analyses and multiway scenario analyses using credible ranges for all input parameters.</w:t>
            </w:r>
          </w:p>
        </w:tc>
        <w:tc>
          <w:tcPr>
            <w:tcW w:w="992" w:type="dxa"/>
            <w:tcBorders>
              <w:top w:val="single" w:sz="4" w:space="0" w:color="auto"/>
              <w:left w:val="nil"/>
              <w:bottom w:val="nil"/>
              <w:right w:val="nil"/>
            </w:tcBorders>
            <w:vAlign w:val="center"/>
          </w:tcPr>
          <w:p w14:paraId="687D7054"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kern w:val="24"/>
                <w:sz w:val="24"/>
                <w:szCs w:val="24"/>
              </w:rPr>
              <w:t>✓</w:t>
            </w:r>
          </w:p>
        </w:tc>
        <w:tc>
          <w:tcPr>
            <w:tcW w:w="850" w:type="dxa"/>
            <w:tcBorders>
              <w:top w:val="single" w:sz="4" w:space="0" w:color="auto"/>
              <w:left w:val="nil"/>
              <w:bottom w:val="nil"/>
              <w:right w:val="nil"/>
            </w:tcBorders>
            <w:vAlign w:val="center"/>
          </w:tcPr>
          <w:p w14:paraId="2F4B2D3E" w14:textId="77777777" w:rsidR="00C04BF8" w:rsidRPr="00833DA5" w:rsidRDefault="00C04BF8" w:rsidP="00DF3CF6">
            <w:pPr>
              <w:spacing w:after="0" w:line="480" w:lineRule="auto"/>
              <w:rPr>
                <w:rFonts w:ascii="Times New Roman" w:hAnsi="Times New Roman" w:cs="Times New Roman"/>
                <w:sz w:val="24"/>
                <w:szCs w:val="24"/>
              </w:rPr>
            </w:pPr>
          </w:p>
        </w:tc>
        <w:tc>
          <w:tcPr>
            <w:tcW w:w="851" w:type="dxa"/>
            <w:tcBorders>
              <w:top w:val="single" w:sz="4" w:space="0" w:color="auto"/>
              <w:left w:val="nil"/>
              <w:bottom w:val="nil"/>
              <w:right w:val="nil"/>
            </w:tcBorders>
            <w:vAlign w:val="center"/>
          </w:tcPr>
          <w:p w14:paraId="72137E7C"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r>
      <w:tr w:rsidR="00C04BF8" w:rsidRPr="00833DA5" w14:paraId="230B404B" w14:textId="77777777" w:rsidTr="00DF3CF6">
        <w:tc>
          <w:tcPr>
            <w:tcW w:w="6761" w:type="dxa"/>
            <w:tcBorders>
              <w:top w:val="nil"/>
              <w:left w:val="nil"/>
              <w:bottom w:val="nil"/>
              <w:right w:val="nil"/>
            </w:tcBorders>
          </w:tcPr>
          <w:p w14:paraId="1A32D855" w14:textId="77777777" w:rsidR="00C04BF8" w:rsidRPr="00833DA5" w:rsidRDefault="00C04BF8" w:rsidP="00C04BF8">
            <w:pPr>
              <w:pStyle w:val="ListParagraph"/>
              <w:spacing w:line="480" w:lineRule="auto"/>
              <w:ind w:left="330"/>
              <w:rPr>
                <w:color w:val="auto"/>
              </w:rPr>
            </w:pPr>
            <w:r w:rsidRPr="00833DA5">
              <w:rPr>
                <w:color w:val="auto"/>
              </w:rPr>
              <w:t>Perform scenario analyses with epidemiologic models using different combinations of assumptions and input values to assess outcome variability.</w:t>
            </w:r>
          </w:p>
        </w:tc>
        <w:tc>
          <w:tcPr>
            <w:tcW w:w="992" w:type="dxa"/>
            <w:tcBorders>
              <w:top w:val="nil"/>
              <w:left w:val="nil"/>
              <w:bottom w:val="nil"/>
              <w:right w:val="nil"/>
            </w:tcBorders>
            <w:vAlign w:val="center"/>
          </w:tcPr>
          <w:p w14:paraId="2BA1E968"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kern w:val="24"/>
                <w:sz w:val="24"/>
                <w:szCs w:val="24"/>
              </w:rPr>
              <w:t>✓</w:t>
            </w:r>
          </w:p>
        </w:tc>
        <w:tc>
          <w:tcPr>
            <w:tcW w:w="850" w:type="dxa"/>
            <w:tcBorders>
              <w:top w:val="nil"/>
              <w:left w:val="nil"/>
              <w:bottom w:val="nil"/>
              <w:right w:val="nil"/>
            </w:tcBorders>
            <w:vAlign w:val="center"/>
          </w:tcPr>
          <w:p w14:paraId="7D83FAEB"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kern w:val="24"/>
                <w:sz w:val="24"/>
                <w:szCs w:val="24"/>
              </w:rPr>
              <w:t>✓</w:t>
            </w:r>
          </w:p>
        </w:tc>
        <w:tc>
          <w:tcPr>
            <w:tcW w:w="851" w:type="dxa"/>
            <w:tcBorders>
              <w:top w:val="nil"/>
              <w:left w:val="nil"/>
              <w:bottom w:val="nil"/>
              <w:right w:val="nil"/>
            </w:tcBorders>
            <w:vAlign w:val="center"/>
          </w:tcPr>
          <w:p w14:paraId="4B3DF5CB"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r>
      <w:tr w:rsidR="00C04BF8" w:rsidRPr="00833DA5" w14:paraId="687AFA2D" w14:textId="77777777" w:rsidTr="00DF3CF6">
        <w:tc>
          <w:tcPr>
            <w:tcW w:w="6761" w:type="dxa"/>
            <w:tcBorders>
              <w:top w:val="nil"/>
              <w:left w:val="nil"/>
              <w:bottom w:val="nil"/>
              <w:right w:val="nil"/>
            </w:tcBorders>
          </w:tcPr>
          <w:p w14:paraId="01AE4508" w14:textId="77777777" w:rsidR="00C04BF8" w:rsidRPr="00833DA5" w:rsidRDefault="00C04BF8" w:rsidP="00C04BF8">
            <w:pPr>
              <w:pStyle w:val="ListParagraph"/>
              <w:spacing w:line="480" w:lineRule="auto"/>
              <w:ind w:left="330"/>
              <w:rPr>
                <w:color w:val="auto"/>
              </w:rPr>
            </w:pPr>
            <w:r w:rsidRPr="00833DA5">
              <w:rPr>
                <w:color w:val="auto"/>
              </w:rPr>
              <w:t>Perform probabilistic sensitivity analysis to generate acceptability curves.</w:t>
            </w:r>
          </w:p>
        </w:tc>
        <w:tc>
          <w:tcPr>
            <w:tcW w:w="992" w:type="dxa"/>
            <w:tcBorders>
              <w:top w:val="nil"/>
              <w:left w:val="nil"/>
              <w:bottom w:val="nil"/>
              <w:right w:val="nil"/>
            </w:tcBorders>
            <w:vAlign w:val="center"/>
          </w:tcPr>
          <w:p w14:paraId="159AF7D6"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kern w:val="24"/>
                <w:sz w:val="24"/>
                <w:szCs w:val="24"/>
              </w:rPr>
              <w:t>✓</w:t>
            </w:r>
          </w:p>
        </w:tc>
        <w:tc>
          <w:tcPr>
            <w:tcW w:w="850" w:type="dxa"/>
            <w:tcBorders>
              <w:top w:val="nil"/>
              <w:left w:val="nil"/>
              <w:bottom w:val="nil"/>
              <w:right w:val="nil"/>
            </w:tcBorders>
            <w:vAlign w:val="center"/>
          </w:tcPr>
          <w:p w14:paraId="75227B7F" w14:textId="77777777" w:rsidR="00C04BF8" w:rsidRPr="00833DA5" w:rsidRDefault="00C04BF8" w:rsidP="00DF3CF6">
            <w:pPr>
              <w:spacing w:after="0" w:line="480" w:lineRule="auto"/>
              <w:rPr>
                <w:rFonts w:ascii="Times New Roman" w:hAnsi="Times New Roman" w:cs="Times New Roman"/>
                <w:sz w:val="24"/>
                <w:szCs w:val="24"/>
              </w:rPr>
            </w:pPr>
          </w:p>
        </w:tc>
        <w:tc>
          <w:tcPr>
            <w:tcW w:w="851" w:type="dxa"/>
            <w:tcBorders>
              <w:top w:val="nil"/>
              <w:left w:val="nil"/>
              <w:bottom w:val="nil"/>
              <w:right w:val="nil"/>
            </w:tcBorders>
            <w:vAlign w:val="center"/>
          </w:tcPr>
          <w:p w14:paraId="46E8B52B" w14:textId="77777777" w:rsidR="00C04BF8" w:rsidRPr="00833DA5" w:rsidRDefault="00C04BF8" w:rsidP="00DF3CF6">
            <w:pPr>
              <w:pStyle w:val="NormalWeb"/>
              <w:spacing w:before="0" w:beforeAutospacing="0" w:after="0" w:afterAutospacing="0" w:line="480" w:lineRule="auto"/>
              <w:rPr>
                <w:lang w:val="en-US"/>
              </w:rPr>
            </w:pPr>
          </w:p>
        </w:tc>
      </w:tr>
      <w:tr w:rsidR="00C04BF8" w:rsidRPr="00833DA5" w14:paraId="61296113" w14:textId="77777777" w:rsidTr="00DF3CF6">
        <w:tc>
          <w:tcPr>
            <w:tcW w:w="6761" w:type="dxa"/>
            <w:tcBorders>
              <w:top w:val="nil"/>
              <w:left w:val="nil"/>
              <w:bottom w:val="nil"/>
              <w:right w:val="nil"/>
            </w:tcBorders>
          </w:tcPr>
          <w:p w14:paraId="50DC7C18" w14:textId="77777777" w:rsidR="00C04BF8" w:rsidRPr="00833DA5" w:rsidRDefault="00C04BF8" w:rsidP="00C04BF8">
            <w:pPr>
              <w:pStyle w:val="ListParagraph"/>
              <w:spacing w:line="480" w:lineRule="auto"/>
              <w:ind w:left="330"/>
              <w:rPr>
                <w:color w:val="auto"/>
              </w:rPr>
            </w:pPr>
            <w:r w:rsidRPr="00833DA5">
              <w:rPr>
                <w:color w:val="auto"/>
              </w:rPr>
              <w:t>When using a population approach, show the impact of the selected time period on the cumulative cost-effectiveness ratio.</w:t>
            </w:r>
          </w:p>
        </w:tc>
        <w:tc>
          <w:tcPr>
            <w:tcW w:w="992" w:type="dxa"/>
            <w:tcBorders>
              <w:top w:val="nil"/>
              <w:left w:val="nil"/>
              <w:bottom w:val="nil"/>
              <w:right w:val="nil"/>
            </w:tcBorders>
            <w:vAlign w:val="center"/>
          </w:tcPr>
          <w:p w14:paraId="35918634"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kern w:val="24"/>
                <w:sz w:val="24"/>
                <w:szCs w:val="24"/>
              </w:rPr>
              <w:t>✓</w:t>
            </w:r>
          </w:p>
        </w:tc>
        <w:tc>
          <w:tcPr>
            <w:tcW w:w="850" w:type="dxa"/>
            <w:tcBorders>
              <w:top w:val="nil"/>
              <w:left w:val="nil"/>
              <w:bottom w:val="nil"/>
              <w:right w:val="nil"/>
            </w:tcBorders>
            <w:vAlign w:val="center"/>
          </w:tcPr>
          <w:p w14:paraId="2AD6386E" w14:textId="77777777" w:rsidR="00C04BF8" w:rsidRPr="00833DA5" w:rsidRDefault="00C04BF8" w:rsidP="00DF3CF6">
            <w:pPr>
              <w:spacing w:after="0" w:line="480" w:lineRule="auto"/>
              <w:rPr>
                <w:rFonts w:ascii="Times New Roman" w:hAnsi="Times New Roman" w:cs="Times New Roman"/>
                <w:sz w:val="24"/>
                <w:szCs w:val="24"/>
              </w:rPr>
            </w:pPr>
          </w:p>
        </w:tc>
        <w:tc>
          <w:tcPr>
            <w:tcW w:w="851" w:type="dxa"/>
            <w:tcBorders>
              <w:top w:val="nil"/>
              <w:left w:val="nil"/>
              <w:bottom w:val="nil"/>
              <w:right w:val="nil"/>
            </w:tcBorders>
            <w:vAlign w:val="center"/>
          </w:tcPr>
          <w:p w14:paraId="773FAEFF" w14:textId="77777777" w:rsidR="00C04BF8" w:rsidRPr="00833DA5" w:rsidRDefault="00C04BF8" w:rsidP="00DF3CF6">
            <w:pPr>
              <w:pStyle w:val="NormalWeb"/>
              <w:spacing w:before="0" w:beforeAutospacing="0" w:after="0" w:afterAutospacing="0" w:line="480" w:lineRule="auto"/>
              <w:rPr>
                <w:lang w:val="en-US"/>
              </w:rPr>
            </w:pPr>
          </w:p>
        </w:tc>
      </w:tr>
      <w:tr w:rsidR="00C04BF8" w:rsidRPr="00833DA5" w14:paraId="74532258" w14:textId="77777777" w:rsidTr="00DF3CF6">
        <w:tc>
          <w:tcPr>
            <w:tcW w:w="6761" w:type="dxa"/>
            <w:tcBorders>
              <w:top w:val="nil"/>
              <w:left w:val="nil"/>
              <w:bottom w:val="nil"/>
              <w:right w:val="nil"/>
            </w:tcBorders>
            <w:vAlign w:val="center"/>
          </w:tcPr>
          <w:p w14:paraId="0B7DFA3C" w14:textId="77777777" w:rsidR="00C04BF8" w:rsidRPr="00833DA5" w:rsidRDefault="00C04BF8" w:rsidP="00C04BF8">
            <w:pPr>
              <w:pStyle w:val="ListParagraph"/>
              <w:spacing w:line="480" w:lineRule="auto"/>
              <w:ind w:left="330"/>
              <w:rPr>
                <w:color w:val="auto"/>
              </w:rPr>
            </w:pPr>
            <w:r w:rsidRPr="00833DA5">
              <w:rPr>
                <w:color w:val="auto"/>
              </w:rPr>
              <w:t>If possible, conduct sensitivity analyses for population subgroups.</w:t>
            </w:r>
          </w:p>
        </w:tc>
        <w:tc>
          <w:tcPr>
            <w:tcW w:w="992" w:type="dxa"/>
            <w:tcBorders>
              <w:top w:val="nil"/>
              <w:left w:val="nil"/>
              <w:bottom w:val="nil"/>
              <w:right w:val="nil"/>
            </w:tcBorders>
            <w:vAlign w:val="center"/>
          </w:tcPr>
          <w:p w14:paraId="7AF58B96"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kern w:val="24"/>
                <w:sz w:val="24"/>
                <w:szCs w:val="24"/>
              </w:rPr>
              <w:t>✓</w:t>
            </w:r>
          </w:p>
        </w:tc>
        <w:tc>
          <w:tcPr>
            <w:tcW w:w="850" w:type="dxa"/>
            <w:tcBorders>
              <w:top w:val="nil"/>
              <w:left w:val="nil"/>
              <w:bottom w:val="nil"/>
              <w:right w:val="nil"/>
            </w:tcBorders>
            <w:vAlign w:val="center"/>
          </w:tcPr>
          <w:p w14:paraId="38F8F7BF" w14:textId="77777777" w:rsidR="00C04BF8" w:rsidRPr="00833DA5" w:rsidRDefault="00C04BF8" w:rsidP="00DF3CF6">
            <w:pPr>
              <w:spacing w:after="0" w:line="480" w:lineRule="auto"/>
              <w:rPr>
                <w:rFonts w:ascii="Times New Roman" w:hAnsi="Times New Roman" w:cs="Times New Roman"/>
                <w:sz w:val="24"/>
                <w:szCs w:val="24"/>
              </w:rPr>
            </w:pPr>
          </w:p>
        </w:tc>
        <w:tc>
          <w:tcPr>
            <w:tcW w:w="851" w:type="dxa"/>
            <w:tcBorders>
              <w:top w:val="nil"/>
              <w:left w:val="nil"/>
              <w:bottom w:val="nil"/>
              <w:right w:val="nil"/>
            </w:tcBorders>
            <w:vAlign w:val="center"/>
          </w:tcPr>
          <w:p w14:paraId="424536C6"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r>
      <w:tr w:rsidR="00C04BF8" w:rsidRPr="00833DA5" w14:paraId="1534175E" w14:textId="77777777" w:rsidTr="00DF3CF6">
        <w:tc>
          <w:tcPr>
            <w:tcW w:w="6761" w:type="dxa"/>
            <w:tcBorders>
              <w:top w:val="nil"/>
              <w:left w:val="nil"/>
              <w:bottom w:val="single" w:sz="4" w:space="0" w:color="auto"/>
              <w:right w:val="nil"/>
            </w:tcBorders>
          </w:tcPr>
          <w:p w14:paraId="345970B2" w14:textId="77777777" w:rsidR="00C04BF8" w:rsidRPr="00833DA5" w:rsidRDefault="00C04BF8" w:rsidP="00C04BF8">
            <w:pPr>
              <w:pStyle w:val="ListParagraph"/>
              <w:spacing w:line="480" w:lineRule="auto"/>
              <w:ind w:left="330"/>
              <w:rPr>
                <w:color w:val="auto"/>
              </w:rPr>
            </w:pPr>
            <w:r w:rsidRPr="00833DA5">
              <w:rPr>
                <w:color w:val="auto"/>
              </w:rPr>
              <w:t>Use the software that was used for the optimization analysis to generate the sensitivity analysis results; carefully examine the results for plausibility.</w:t>
            </w:r>
          </w:p>
        </w:tc>
        <w:tc>
          <w:tcPr>
            <w:tcW w:w="992" w:type="dxa"/>
            <w:tcBorders>
              <w:top w:val="nil"/>
              <w:left w:val="nil"/>
              <w:bottom w:val="single" w:sz="4" w:space="0" w:color="auto"/>
              <w:right w:val="nil"/>
            </w:tcBorders>
            <w:vAlign w:val="center"/>
          </w:tcPr>
          <w:p w14:paraId="664537B3" w14:textId="77777777" w:rsidR="00C04BF8" w:rsidRPr="00833DA5" w:rsidRDefault="00C04BF8" w:rsidP="00DF3CF6">
            <w:pPr>
              <w:spacing w:after="0" w:line="480" w:lineRule="auto"/>
              <w:rPr>
                <w:rFonts w:ascii="Times New Roman" w:hAnsi="Times New Roman" w:cs="Times New Roman"/>
                <w:sz w:val="24"/>
                <w:szCs w:val="24"/>
              </w:rPr>
            </w:pPr>
          </w:p>
        </w:tc>
        <w:tc>
          <w:tcPr>
            <w:tcW w:w="850" w:type="dxa"/>
            <w:tcBorders>
              <w:top w:val="nil"/>
              <w:left w:val="nil"/>
              <w:bottom w:val="single" w:sz="4" w:space="0" w:color="auto"/>
              <w:right w:val="nil"/>
            </w:tcBorders>
            <w:vAlign w:val="center"/>
          </w:tcPr>
          <w:p w14:paraId="0876C278"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kern w:val="24"/>
                <w:sz w:val="24"/>
                <w:szCs w:val="24"/>
              </w:rPr>
              <w:t>✓</w:t>
            </w:r>
          </w:p>
        </w:tc>
        <w:tc>
          <w:tcPr>
            <w:tcW w:w="851" w:type="dxa"/>
            <w:tcBorders>
              <w:top w:val="nil"/>
              <w:left w:val="nil"/>
              <w:bottom w:val="single" w:sz="4" w:space="0" w:color="auto"/>
              <w:right w:val="nil"/>
            </w:tcBorders>
            <w:vAlign w:val="center"/>
          </w:tcPr>
          <w:p w14:paraId="4F0F3369" w14:textId="77777777" w:rsidR="00C04BF8" w:rsidRPr="00833DA5" w:rsidRDefault="00C04BF8" w:rsidP="00DF3CF6">
            <w:pPr>
              <w:pStyle w:val="NormalWeb"/>
              <w:spacing w:before="0" w:beforeAutospacing="0" w:after="0" w:afterAutospacing="0" w:line="480" w:lineRule="auto"/>
              <w:rPr>
                <w:lang w:val="en-US"/>
              </w:rPr>
            </w:pPr>
          </w:p>
        </w:tc>
      </w:tr>
      <w:tr w:rsidR="00C04BF8" w:rsidRPr="00833DA5" w14:paraId="332F2D51" w14:textId="77777777" w:rsidTr="00DF3CF6">
        <w:tc>
          <w:tcPr>
            <w:tcW w:w="6761" w:type="dxa"/>
            <w:tcBorders>
              <w:top w:val="single" w:sz="4" w:space="0" w:color="auto"/>
              <w:left w:val="nil"/>
              <w:bottom w:val="single" w:sz="4" w:space="0" w:color="auto"/>
              <w:right w:val="nil"/>
            </w:tcBorders>
            <w:shd w:val="clear" w:color="auto" w:fill="EAF1DD" w:themeFill="accent3" w:themeFillTint="33"/>
          </w:tcPr>
          <w:p w14:paraId="0A712AEC" w14:textId="77777777" w:rsidR="00C04BF8" w:rsidRPr="00833DA5" w:rsidRDefault="00C04BF8" w:rsidP="00DF3CF6">
            <w:pPr>
              <w:pStyle w:val="NormalWeb"/>
              <w:spacing w:before="0" w:beforeAutospacing="0" w:after="0" w:afterAutospacing="0" w:line="480" w:lineRule="auto"/>
              <w:rPr>
                <w:b/>
                <w:kern w:val="24"/>
                <w:lang w:val="en-US"/>
              </w:rPr>
            </w:pPr>
            <w:r w:rsidRPr="00833DA5">
              <w:rPr>
                <w:b/>
                <w:lang w:val="en-US"/>
              </w:rPr>
              <w:t>Model Validation</w:t>
            </w:r>
          </w:p>
        </w:tc>
        <w:tc>
          <w:tcPr>
            <w:tcW w:w="2693" w:type="dxa"/>
            <w:gridSpan w:val="3"/>
            <w:tcBorders>
              <w:top w:val="single" w:sz="4" w:space="0" w:color="auto"/>
              <w:left w:val="nil"/>
              <w:bottom w:val="single" w:sz="4" w:space="0" w:color="auto"/>
              <w:right w:val="nil"/>
            </w:tcBorders>
            <w:shd w:val="clear" w:color="auto" w:fill="EAF1DD" w:themeFill="accent3" w:themeFillTint="33"/>
            <w:vAlign w:val="center"/>
          </w:tcPr>
          <w:p w14:paraId="328854EF" w14:textId="77777777" w:rsidR="00C04BF8" w:rsidRPr="00833DA5" w:rsidRDefault="00C04BF8" w:rsidP="00DF3CF6">
            <w:pPr>
              <w:pStyle w:val="NormalWeb"/>
              <w:spacing w:before="0" w:beforeAutospacing="0" w:after="0" w:afterAutospacing="0" w:line="480" w:lineRule="auto"/>
              <w:rPr>
                <w:lang w:val="en-US"/>
              </w:rPr>
            </w:pPr>
            <w:r w:rsidRPr="00833DA5">
              <w:rPr>
                <w:rFonts w:eastAsia="MS Mincho"/>
                <w:b/>
                <w:kern w:val="24"/>
                <w:lang w:val="en-US"/>
              </w:rPr>
              <w:t>Analysis Method</w:t>
            </w:r>
          </w:p>
        </w:tc>
      </w:tr>
      <w:tr w:rsidR="00C04BF8" w:rsidRPr="00833DA5" w14:paraId="30AA4C13" w14:textId="77777777" w:rsidTr="00DF3CF6">
        <w:tc>
          <w:tcPr>
            <w:tcW w:w="6761" w:type="dxa"/>
            <w:tcBorders>
              <w:top w:val="single" w:sz="4" w:space="0" w:color="auto"/>
              <w:left w:val="nil"/>
              <w:bottom w:val="single" w:sz="4" w:space="0" w:color="auto"/>
              <w:right w:val="nil"/>
            </w:tcBorders>
          </w:tcPr>
          <w:p w14:paraId="33EA43C2" w14:textId="77777777" w:rsidR="00C04BF8" w:rsidRPr="00833DA5" w:rsidRDefault="00C04BF8" w:rsidP="00DF3CF6">
            <w:pPr>
              <w:pStyle w:val="NormalWeb"/>
              <w:spacing w:before="0" w:beforeAutospacing="0" w:after="0" w:afterAutospacing="0" w:line="480" w:lineRule="auto"/>
              <w:rPr>
                <w:kern w:val="24"/>
                <w:lang w:val="en-US"/>
              </w:rPr>
            </w:pPr>
            <w:r w:rsidRPr="00833DA5">
              <w:rPr>
                <w:b/>
                <w:lang w:val="en-US"/>
              </w:rPr>
              <w:t>Recommendation</w:t>
            </w:r>
          </w:p>
        </w:tc>
        <w:tc>
          <w:tcPr>
            <w:tcW w:w="992" w:type="dxa"/>
            <w:tcBorders>
              <w:top w:val="single" w:sz="4" w:space="0" w:color="auto"/>
              <w:left w:val="nil"/>
              <w:bottom w:val="single" w:sz="4" w:space="0" w:color="auto"/>
              <w:right w:val="nil"/>
            </w:tcBorders>
          </w:tcPr>
          <w:p w14:paraId="3D364052"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b/>
                <w:sz w:val="24"/>
                <w:szCs w:val="24"/>
              </w:rPr>
              <w:t>CEA</w:t>
            </w:r>
          </w:p>
        </w:tc>
        <w:tc>
          <w:tcPr>
            <w:tcW w:w="850" w:type="dxa"/>
            <w:tcBorders>
              <w:top w:val="single" w:sz="4" w:space="0" w:color="auto"/>
              <w:left w:val="nil"/>
              <w:bottom w:val="single" w:sz="4" w:space="0" w:color="auto"/>
              <w:right w:val="nil"/>
            </w:tcBorders>
          </w:tcPr>
          <w:p w14:paraId="654E5145"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Times New Roman" w:hAnsi="Times New Roman" w:cs="Times New Roman"/>
                <w:b/>
                <w:sz w:val="24"/>
                <w:szCs w:val="24"/>
              </w:rPr>
              <w:t>CO</w:t>
            </w:r>
          </w:p>
        </w:tc>
        <w:tc>
          <w:tcPr>
            <w:tcW w:w="851" w:type="dxa"/>
            <w:tcBorders>
              <w:top w:val="single" w:sz="4" w:space="0" w:color="auto"/>
              <w:left w:val="nil"/>
              <w:bottom w:val="single" w:sz="4" w:space="0" w:color="auto"/>
              <w:right w:val="nil"/>
            </w:tcBorders>
          </w:tcPr>
          <w:p w14:paraId="0890A8D9" w14:textId="77777777" w:rsidR="00C04BF8" w:rsidRPr="00833DA5" w:rsidRDefault="00C04BF8" w:rsidP="00DF3CF6">
            <w:pPr>
              <w:pStyle w:val="NormalWeb"/>
              <w:spacing w:before="0" w:beforeAutospacing="0" w:after="0" w:afterAutospacing="0" w:line="480" w:lineRule="auto"/>
              <w:rPr>
                <w:lang w:val="en-US"/>
              </w:rPr>
            </w:pPr>
            <w:r w:rsidRPr="00833DA5">
              <w:rPr>
                <w:b/>
                <w:lang w:val="en-US"/>
              </w:rPr>
              <w:t>FHM</w:t>
            </w:r>
          </w:p>
        </w:tc>
      </w:tr>
      <w:tr w:rsidR="00C04BF8" w:rsidRPr="00833DA5" w14:paraId="1D9C8A74" w14:textId="77777777" w:rsidTr="00DF3CF6">
        <w:tc>
          <w:tcPr>
            <w:tcW w:w="6761" w:type="dxa"/>
            <w:tcBorders>
              <w:top w:val="single" w:sz="4" w:space="0" w:color="auto"/>
              <w:left w:val="nil"/>
              <w:bottom w:val="nil"/>
              <w:right w:val="nil"/>
            </w:tcBorders>
          </w:tcPr>
          <w:p w14:paraId="10353412" w14:textId="77777777" w:rsidR="00C04BF8" w:rsidRPr="00833DA5" w:rsidRDefault="00C04BF8" w:rsidP="00C04BF8">
            <w:pPr>
              <w:pStyle w:val="ListParagraph"/>
              <w:spacing w:line="480" w:lineRule="auto"/>
              <w:ind w:left="330"/>
              <w:rPr>
                <w:color w:val="auto"/>
              </w:rPr>
            </w:pPr>
            <w:r w:rsidRPr="00833DA5">
              <w:rPr>
                <w:color w:val="auto"/>
              </w:rPr>
              <w:t>Arrange for experts in the jurisdictions to assess the face validity of the model’s structure, assumptions, input parameter values, and results.</w:t>
            </w:r>
          </w:p>
        </w:tc>
        <w:tc>
          <w:tcPr>
            <w:tcW w:w="992" w:type="dxa"/>
            <w:tcBorders>
              <w:top w:val="single" w:sz="4" w:space="0" w:color="auto"/>
              <w:left w:val="nil"/>
              <w:bottom w:val="nil"/>
              <w:right w:val="nil"/>
            </w:tcBorders>
            <w:vAlign w:val="center"/>
          </w:tcPr>
          <w:p w14:paraId="641B4EBC"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0" w:type="dxa"/>
            <w:tcBorders>
              <w:top w:val="single" w:sz="4" w:space="0" w:color="auto"/>
              <w:left w:val="nil"/>
              <w:bottom w:val="nil"/>
              <w:right w:val="nil"/>
            </w:tcBorders>
            <w:vAlign w:val="center"/>
          </w:tcPr>
          <w:p w14:paraId="06A864FB"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851" w:type="dxa"/>
            <w:tcBorders>
              <w:top w:val="single" w:sz="4" w:space="0" w:color="auto"/>
              <w:left w:val="nil"/>
              <w:bottom w:val="nil"/>
              <w:right w:val="nil"/>
            </w:tcBorders>
            <w:vAlign w:val="center"/>
          </w:tcPr>
          <w:p w14:paraId="0536AD21"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r>
      <w:tr w:rsidR="00C04BF8" w:rsidRPr="00833DA5" w14:paraId="1FE83E35" w14:textId="77777777" w:rsidTr="00DF3CF6">
        <w:tc>
          <w:tcPr>
            <w:tcW w:w="6761" w:type="dxa"/>
            <w:tcBorders>
              <w:top w:val="nil"/>
              <w:left w:val="nil"/>
              <w:bottom w:val="nil"/>
              <w:right w:val="nil"/>
            </w:tcBorders>
          </w:tcPr>
          <w:p w14:paraId="19785836" w14:textId="77777777" w:rsidR="00C04BF8" w:rsidRPr="00833DA5" w:rsidRDefault="00C04BF8" w:rsidP="00C04BF8">
            <w:pPr>
              <w:pStyle w:val="ListParagraph"/>
              <w:spacing w:line="480" w:lineRule="auto"/>
              <w:ind w:left="330"/>
              <w:rPr>
                <w:color w:val="auto"/>
              </w:rPr>
            </w:pPr>
            <w:r w:rsidRPr="00833DA5">
              <w:rPr>
                <w:color w:val="auto"/>
              </w:rPr>
              <w:t>Arrange for a second programmer who is not involved in the analysis to evaluate the internal validity of the calculations.</w:t>
            </w:r>
          </w:p>
        </w:tc>
        <w:tc>
          <w:tcPr>
            <w:tcW w:w="992" w:type="dxa"/>
            <w:tcBorders>
              <w:top w:val="nil"/>
              <w:left w:val="nil"/>
              <w:bottom w:val="nil"/>
              <w:right w:val="nil"/>
            </w:tcBorders>
            <w:vAlign w:val="center"/>
          </w:tcPr>
          <w:p w14:paraId="38DCE1D0"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0" w:type="dxa"/>
            <w:tcBorders>
              <w:top w:val="nil"/>
              <w:left w:val="nil"/>
              <w:bottom w:val="nil"/>
              <w:right w:val="nil"/>
            </w:tcBorders>
            <w:vAlign w:val="center"/>
          </w:tcPr>
          <w:p w14:paraId="0CCFCC5F"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851" w:type="dxa"/>
            <w:tcBorders>
              <w:top w:val="nil"/>
              <w:left w:val="nil"/>
              <w:bottom w:val="nil"/>
              <w:right w:val="nil"/>
            </w:tcBorders>
            <w:vAlign w:val="center"/>
          </w:tcPr>
          <w:p w14:paraId="1AE009E4"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r>
      <w:tr w:rsidR="00C04BF8" w:rsidRPr="00833DA5" w14:paraId="7FCD524F" w14:textId="77777777" w:rsidTr="00DF3CF6">
        <w:tc>
          <w:tcPr>
            <w:tcW w:w="6761" w:type="dxa"/>
            <w:tcBorders>
              <w:top w:val="nil"/>
              <w:left w:val="nil"/>
              <w:bottom w:val="nil"/>
              <w:right w:val="nil"/>
            </w:tcBorders>
          </w:tcPr>
          <w:p w14:paraId="2BA72A95" w14:textId="77777777" w:rsidR="00C04BF8" w:rsidRPr="00833DA5" w:rsidRDefault="00C04BF8" w:rsidP="00C04BF8">
            <w:pPr>
              <w:pStyle w:val="ListParagraph"/>
              <w:spacing w:line="480" w:lineRule="auto"/>
              <w:ind w:left="330"/>
              <w:rPr>
                <w:color w:val="auto"/>
              </w:rPr>
            </w:pPr>
            <w:r w:rsidRPr="00833DA5">
              <w:rPr>
                <w:color w:val="auto"/>
              </w:rPr>
              <w:t>Calibrate input parameters for the epidemiologic model to ensure that the outcomes match those in the dataset used to generate input values.</w:t>
            </w:r>
          </w:p>
          <w:p w14:paraId="471959DD" w14:textId="77777777" w:rsidR="00C04BF8" w:rsidRPr="00833DA5" w:rsidRDefault="00C04BF8" w:rsidP="00C04BF8">
            <w:pPr>
              <w:pStyle w:val="ListParagraph"/>
              <w:spacing w:line="480" w:lineRule="auto"/>
              <w:ind w:left="330"/>
              <w:rPr>
                <w:color w:val="auto"/>
              </w:rPr>
            </w:pPr>
            <w:r w:rsidRPr="00833DA5">
              <w:rPr>
                <w:color w:val="auto"/>
              </w:rPr>
              <w:t xml:space="preserve">Where possible, compare disease outcomes to the values in a dataset not used to develop the model. </w:t>
            </w:r>
          </w:p>
        </w:tc>
        <w:tc>
          <w:tcPr>
            <w:tcW w:w="992" w:type="dxa"/>
            <w:tcBorders>
              <w:top w:val="nil"/>
              <w:left w:val="nil"/>
              <w:bottom w:val="nil"/>
              <w:right w:val="nil"/>
            </w:tcBorders>
            <w:vAlign w:val="center"/>
          </w:tcPr>
          <w:p w14:paraId="329954EB"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0" w:type="dxa"/>
            <w:tcBorders>
              <w:top w:val="nil"/>
              <w:left w:val="nil"/>
              <w:bottom w:val="nil"/>
              <w:right w:val="nil"/>
            </w:tcBorders>
            <w:vAlign w:val="center"/>
          </w:tcPr>
          <w:p w14:paraId="3F5B88D9"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851" w:type="dxa"/>
            <w:tcBorders>
              <w:top w:val="nil"/>
              <w:left w:val="nil"/>
              <w:bottom w:val="nil"/>
              <w:right w:val="nil"/>
            </w:tcBorders>
            <w:vAlign w:val="center"/>
          </w:tcPr>
          <w:p w14:paraId="359DBFA1"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r>
      <w:tr w:rsidR="00C04BF8" w:rsidRPr="00833DA5" w14:paraId="0780E2A0" w14:textId="77777777" w:rsidTr="00DF3CF6">
        <w:tc>
          <w:tcPr>
            <w:tcW w:w="6761" w:type="dxa"/>
            <w:tcBorders>
              <w:top w:val="nil"/>
              <w:left w:val="nil"/>
              <w:bottom w:val="nil"/>
              <w:right w:val="nil"/>
            </w:tcBorders>
          </w:tcPr>
          <w:p w14:paraId="02DBA434" w14:textId="77777777" w:rsidR="00C04BF8" w:rsidRPr="00833DA5" w:rsidRDefault="00C04BF8" w:rsidP="00C04BF8">
            <w:pPr>
              <w:pStyle w:val="ListParagraph"/>
              <w:spacing w:line="480" w:lineRule="auto"/>
              <w:ind w:left="330"/>
              <w:rPr>
                <w:color w:val="auto"/>
              </w:rPr>
            </w:pPr>
            <w:r w:rsidRPr="00833DA5">
              <w:rPr>
                <w:color w:val="auto"/>
              </w:rPr>
              <w:t xml:space="preserve">Compare disease-related costs estimated in the model with those in the dataset used to generate the input values </w:t>
            </w:r>
          </w:p>
          <w:p w14:paraId="3F3709FA" w14:textId="77777777" w:rsidR="00C04BF8" w:rsidRPr="00833DA5" w:rsidRDefault="00C04BF8" w:rsidP="00C04BF8">
            <w:pPr>
              <w:pStyle w:val="ListParagraph"/>
              <w:spacing w:line="480" w:lineRule="auto"/>
              <w:ind w:left="330"/>
              <w:rPr>
                <w:color w:val="auto"/>
              </w:rPr>
            </w:pPr>
            <w:r w:rsidRPr="00833DA5">
              <w:rPr>
                <w:color w:val="auto"/>
              </w:rPr>
              <w:t xml:space="preserve">Where possible, compare disease-related costs to those from a dataset not used to develop the cost estimates. </w:t>
            </w:r>
          </w:p>
        </w:tc>
        <w:tc>
          <w:tcPr>
            <w:tcW w:w="992" w:type="dxa"/>
            <w:tcBorders>
              <w:top w:val="nil"/>
              <w:left w:val="nil"/>
              <w:bottom w:val="nil"/>
              <w:right w:val="nil"/>
            </w:tcBorders>
            <w:vAlign w:val="center"/>
          </w:tcPr>
          <w:p w14:paraId="3D86804F"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Segoe UI Symbol" w:eastAsia="MS Gothic" w:hAnsi="Segoe UI Symbol" w:cs="Segoe UI Symbol"/>
                <w:sz w:val="24"/>
                <w:szCs w:val="24"/>
              </w:rPr>
              <w:t>✓</w:t>
            </w:r>
          </w:p>
        </w:tc>
        <w:tc>
          <w:tcPr>
            <w:tcW w:w="850" w:type="dxa"/>
            <w:tcBorders>
              <w:top w:val="nil"/>
              <w:left w:val="nil"/>
              <w:bottom w:val="nil"/>
              <w:right w:val="nil"/>
            </w:tcBorders>
            <w:vAlign w:val="center"/>
          </w:tcPr>
          <w:p w14:paraId="6BF521ED"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851" w:type="dxa"/>
            <w:tcBorders>
              <w:top w:val="nil"/>
              <w:left w:val="nil"/>
              <w:bottom w:val="nil"/>
              <w:right w:val="nil"/>
            </w:tcBorders>
            <w:vAlign w:val="center"/>
          </w:tcPr>
          <w:p w14:paraId="36236906"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r>
      <w:tr w:rsidR="00C04BF8" w:rsidRPr="00833DA5" w14:paraId="47C3B385" w14:textId="77777777" w:rsidTr="00DF3CF6">
        <w:tc>
          <w:tcPr>
            <w:tcW w:w="6761" w:type="dxa"/>
            <w:tcBorders>
              <w:top w:val="nil"/>
              <w:left w:val="nil"/>
              <w:bottom w:val="single" w:sz="4" w:space="0" w:color="auto"/>
              <w:right w:val="nil"/>
            </w:tcBorders>
          </w:tcPr>
          <w:p w14:paraId="7682C6A0" w14:textId="3A3718D5" w:rsidR="00C04BF8" w:rsidRPr="00833DA5" w:rsidRDefault="00C04BF8" w:rsidP="00C04BF8">
            <w:pPr>
              <w:pStyle w:val="ListParagraph"/>
              <w:spacing w:line="480" w:lineRule="auto"/>
              <w:ind w:left="330"/>
              <w:rPr>
                <w:color w:val="auto"/>
              </w:rPr>
            </w:pPr>
            <w:r w:rsidRPr="00833DA5">
              <w:rPr>
                <w:color w:val="auto"/>
              </w:rPr>
              <w:t>Develop dual formulations of the objective function (maximization or minimization of alternative objectives) and run both formulations to ensure that the optimum combination of interventions is the same for both models and assess whether the results for the optimal intervention mix fall within included constraints.</w:t>
            </w:r>
          </w:p>
        </w:tc>
        <w:tc>
          <w:tcPr>
            <w:tcW w:w="992" w:type="dxa"/>
            <w:tcBorders>
              <w:top w:val="nil"/>
              <w:left w:val="nil"/>
              <w:bottom w:val="single" w:sz="4" w:space="0" w:color="auto"/>
              <w:right w:val="nil"/>
            </w:tcBorders>
            <w:vAlign w:val="center"/>
          </w:tcPr>
          <w:p w14:paraId="120AD24D" w14:textId="77777777" w:rsidR="00C04BF8" w:rsidRPr="00833DA5" w:rsidRDefault="00C04BF8" w:rsidP="00DF3CF6">
            <w:pPr>
              <w:spacing w:after="0" w:line="480" w:lineRule="auto"/>
              <w:rPr>
                <w:rFonts w:ascii="Times New Roman" w:hAnsi="Times New Roman" w:cs="Times New Roman"/>
                <w:sz w:val="24"/>
                <w:szCs w:val="24"/>
              </w:rPr>
            </w:pPr>
          </w:p>
        </w:tc>
        <w:tc>
          <w:tcPr>
            <w:tcW w:w="850" w:type="dxa"/>
            <w:tcBorders>
              <w:top w:val="nil"/>
              <w:left w:val="nil"/>
              <w:bottom w:val="single" w:sz="4" w:space="0" w:color="auto"/>
              <w:right w:val="nil"/>
            </w:tcBorders>
            <w:vAlign w:val="center"/>
          </w:tcPr>
          <w:p w14:paraId="44329649" w14:textId="77777777" w:rsidR="00C04BF8" w:rsidRPr="00833DA5" w:rsidRDefault="00C04BF8" w:rsidP="00DF3CF6">
            <w:pPr>
              <w:spacing w:after="0" w:line="480" w:lineRule="auto"/>
              <w:rPr>
                <w:rFonts w:ascii="Times New Roman" w:eastAsia="MS Gothic" w:hAnsi="Times New Roman" w:cs="Times New Roman"/>
                <w:kern w:val="24"/>
                <w:sz w:val="24"/>
                <w:szCs w:val="24"/>
              </w:rPr>
            </w:pPr>
            <w:r w:rsidRPr="00833DA5">
              <w:rPr>
                <w:rFonts w:ascii="Segoe UI Symbol" w:eastAsia="MS Gothic" w:hAnsi="Segoe UI Symbol" w:cs="Segoe UI Symbol"/>
                <w:sz w:val="24"/>
                <w:szCs w:val="24"/>
              </w:rPr>
              <w:t>✓</w:t>
            </w:r>
          </w:p>
        </w:tc>
        <w:tc>
          <w:tcPr>
            <w:tcW w:w="851" w:type="dxa"/>
            <w:tcBorders>
              <w:top w:val="nil"/>
              <w:left w:val="nil"/>
              <w:bottom w:val="single" w:sz="4" w:space="0" w:color="auto"/>
              <w:right w:val="nil"/>
            </w:tcBorders>
            <w:vAlign w:val="center"/>
          </w:tcPr>
          <w:p w14:paraId="63BC3ED7" w14:textId="77777777" w:rsidR="00C04BF8" w:rsidRPr="00833DA5" w:rsidRDefault="00C04BF8" w:rsidP="00DF3CF6">
            <w:pPr>
              <w:pStyle w:val="NormalWeb"/>
              <w:spacing w:before="0" w:beforeAutospacing="0" w:after="0" w:afterAutospacing="0" w:line="480" w:lineRule="auto"/>
              <w:rPr>
                <w:lang w:val="en-US"/>
              </w:rPr>
            </w:pPr>
          </w:p>
        </w:tc>
      </w:tr>
    </w:tbl>
    <w:p w14:paraId="39CAC0FF" w14:textId="77777777" w:rsidR="00C04BF8" w:rsidRPr="00833DA5" w:rsidRDefault="00C04BF8" w:rsidP="00C04BF8">
      <w:pPr>
        <w:pStyle w:val="Heading1"/>
        <w:spacing w:before="0" w:line="480" w:lineRule="auto"/>
        <w:ind w:left="14" w:hanging="14"/>
        <w:rPr>
          <w:rFonts w:ascii="Times New Roman" w:hAnsi="Times New Roman" w:cs="Times New Roman"/>
          <w:b w:val="0"/>
          <w:color w:val="auto"/>
          <w:sz w:val="24"/>
          <w:szCs w:val="24"/>
        </w:rPr>
      </w:pPr>
      <w:r w:rsidRPr="00833DA5">
        <w:rPr>
          <w:rFonts w:ascii="Times New Roman" w:hAnsi="Times New Roman" w:cs="Times New Roman"/>
          <w:b w:val="0"/>
          <w:color w:val="auto"/>
          <w:sz w:val="24"/>
          <w:szCs w:val="24"/>
        </w:rPr>
        <w:t>ICER, incremental cost-effectiveness ratio; CEA, cost-effectiveness analysis; CO, constrained optimization; FHM, fiscal health modeling</w:t>
      </w:r>
    </w:p>
    <w:p w14:paraId="325ABBA6" w14:textId="77777777" w:rsidR="00C04BF8" w:rsidRPr="00833DA5" w:rsidRDefault="00C04BF8" w:rsidP="00C04BF8">
      <w:pPr>
        <w:spacing w:after="0"/>
      </w:pPr>
      <w:r w:rsidRPr="00833DA5">
        <w:br w:type="page"/>
      </w:r>
    </w:p>
    <w:p w14:paraId="5DDD8DF1" w14:textId="77777777" w:rsidR="00C04BF8" w:rsidRPr="00833DA5" w:rsidRDefault="00C04BF8" w:rsidP="00C04BF8">
      <w:pPr>
        <w:spacing w:after="0" w:line="480" w:lineRule="auto"/>
        <w:rPr>
          <w:rFonts w:ascii="Times New Roman" w:hAnsi="Times New Roman" w:cs="Times New Roman"/>
          <w:sz w:val="24"/>
          <w:szCs w:val="24"/>
        </w:rPr>
      </w:pPr>
    </w:p>
    <w:p w14:paraId="179B5110" w14:textId="64D2675C" w:rsidR="00C04BF8" w:rsidRPr="00833DA5" w:rsidRDefault="00C04BF8" w:rsidP="00C04BF8">
      <w:pPr>
        <w:pStyle w:val="Caption"/>
        <w:spacing w:after="0" w:line="480" w:lineRule="auto"/>
        <w:ind w:left="0" w:firstLine="0"/>
        <w:rPr>
          <w:color w:val="auto"/>
          <w:sz w:val="24"/>
          <w:szCs w:val="24"/>
        </w:rPr>
      </w:pPr>
      <w:r w:rsidRPr="00833DA5">
        <w:rPr>
          <w:color w:val="auto"/>
          <w:sz w:val="24"/>
          <w:szCs w:val="24"/>
        </w:rPr>
        <w:t>Table 6: Recommendations for logistics</w:t>
      </w:r>
    </w:p>
    <w:tbl>
      <w:tblPr>
        <w:tblStyle w:val="TableGrid"/>
        <w:tblW w:w="9793" w:type="dxa"/>
        <w:tblLook w:val="04A0" w:firstRow="1" w:lastRow="0" w:firstColumn="1" w:lastColumn="0" w:noHBand="0" w:noVBand="1"/>
      </w:tblPr>
      <w:tblGrid>
        <w:gridCol w:w="6771"/>
        <w:gridCol w:w="1078"/>
        <w:gridCol w:w="1055"/>
        <w:gridCol w:w="889"/>
      </w:tblGrid>
      <w:tr w:rsidR="00C04BF8" w:rsidRPr="00833DA5" w14:paraId="3A67E5F6" w14:textId="77777777" w:rsidTr="00DF3CF6">
        <w:tc>
          <w:tcPr>
            <w:tcW w:w="6771" w:type="dxa"/>
            <w:tcBorders>
              <w:left w:val="nil"/>
              <w:bottom w:val="single" w:sz="4" w:space="0" w:color="auto"/>
              <w:right w:val="nil"/>
            </w:tcBorders>
            <w:shd w:val="clear" w:color="auto" w:fill="EAF1DD" w:themeFill="accent3" w:themeFillTint="33"/>
          </w:tcPr>
          <w:p w14:paraId="3C81859D" w14:textId="77777777" w:rsidR="00C04BF8" w:rsidRPr="00833DA5" w:rsidRDefault="00C04BF8" w:rsidP="00DF3CF6">
            <w:pPr>
              <w:pStyle w:val="NormalWeb"/>
              <w:spacing w:before="0" w:beforeAutospacing="0" w:after="0" w:afterAutospacing="0" w:line="480" w:lineRule="auto"/>
              <w:rPr>
                <w:b/>
                <w:bCs/>
                <w:kern w:val="24"/>
                <w:lang w:val="en-US"/>
              </w:rPr>
            </w:pPr>
            <w:r w:rsidRPr="00833DA5">
              <w:rPr>
                <w:b/>
                <w:bCs/>
                <w:kern w:val="24"/>
                <w:lang w:val="en-US"/>
              </w:rPr>
              <w:t>Software</w:t>
            </w:r>
          </w:p>
        </w:tc>
        <w:tc>
          <w:tcPr>
            <w:tcW w:w="3022" w:type="dxa"/>
            <w:gridSpan w:val="3"/>
            <w:tcBorders>
              <w:left w:val="nil"/>
              <w:bottom w:val="single" w:sz="4" w:space="0" w:color="auto"/>
              <w:right w:val="nil"/>
            </w:tcBorders>
            <w:shd w:val="clear" w:color="auto" w:fill="EAF1DD" w:themeFill="accent3" w:themeFillTint="33"/>
          </w:tcPr>
          <w:p w14:paraId="4FEFB7B8" w14:textId="77777777" w:rsidR="00C04BF8" w:rsidRPr="00833DA5" w:rsidRDefault="00C04BF8" w:rsidP="00DF3CF6">
            <w:pPr>
              <w:pStyle w:val="NormalWeb"/>
              <w:spacing w:before="0" w:beforeAutospacing="0" w:after="0" w:afterAutospacing="0" w:line="480" w:lineRule="auto"/>
              <w:rPr>
                <w:b/>
                <w:bCs/>
                <w:kern w:val="24"/>
                <w:lang w:val="en-US"/>
              </w:rPr>
            </w:pPr>
            <w:r w:rsidRPr="00833DA5">
              <w:rPr>
                <w:rFonts w:eastAsia="MS Mincho"/>
                <w:b/>
                <w:kern w:val="24"/>
                <w:lang w:val="en-US"/>
              </w:rPr>
              <w:t>Analysis Method</w:t>
            </w:r>
          </w:p>
        </w:tc>
      </w:tr>
      <w:tr w:rsidR="00C04BF8" w:rsidRPr="00833DA5" w14:paraId="2473F32C" w14:textId="77777777" w:rsidTr="00DF3CF6">
        <w:tc>
          <w:tcPr>
            <w:tcW w:w="6771" w:type="dxa"/>
            <w:tcBorders>
              <w:top w:val="single" w:sz="4" w:space="0" w:color="auto"/>
              <w:left w:val="nil"/>
              <w:bottom w:val="single" w:sz="4" w:space="0" w:color="auto"/>
              <w:right w:val="nil"/>
            </w:tcBorders>
          </w:tcPr>
          <w:p w14:paraId="3EEDD939"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Recommendations</w:t>
            </w:r>
          </w:p>
        </w:tc>
        <w:tc>
          <w:tcPr>
            <w:tcW w:w="1078" w:type="dxa"/>
            <w:tcBorders>
              <w:top w:val="single" w:sz="4" w:space="0" w:color="auto"/>
              <w:left w:val="nil"/>
              <w:bottom w:val="single" w:sz="4" w:space="0" w:color="auto"/>
              <w:right w:val="nil"/>
            </w:tcBorders>
          </w:tcPr>
          <w:p w14:paraId="45B324CA"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CEA</w:t>
            </w:r>
          </w:p>
        </w:tc>
        <w:tc>
          <w:tcPr>
            <w:tcW w:w="1055" w:type="dxa"/>
            <w:tcBorders>
              <w:top w:val="single" w:sz="4" w:space="0" w:color="auto"/>
              <w:left w:val="nil"/>
              <w:bottom w:val="single" w:sz="4" w:space="0" w:color="auto"/>
              <w:right w:val="nil"/>
            </w:tcBorders>
          </w:tcPr>
          <w:p w14:paraId="0497455C"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CO</w:t>
            </w:r>
          </w:p>
        </w:tc>
        <w:tc>
          <w:tcPr>
            <w:tcW w:w="889" w:type="dxa"/>
            <w:tcBorders>
              <w:top w:val="single" w:sz="4" w:space="0" w:color="auto"/>
              <w:left w:val="nil"/>
              <w:bottom w:val="single" w:sz="4" w:space="0" w:color="auto"/>
              <w:right w:val="nil"/>
            </w:tcBorders>
          </w:tcPr>
          <w:p w14:paraId="3A4C8415" w14:textId="77777777" w:rsidR="00C04BF8" w:rsidRPr="00833DA5" w:rsidRDefault="00C04BF8" w:rsidP="00DF3CF6">
            <w:pPr>
              <w:pStyle w:val="NormalWeb"/>
              <w:spacing w:before="0" w:beforeAutospacing="0" w:after="0" w:afterAutospacing="0" w:line="480" w:lineRule="auto"/>
              <w:rPr>
                <w:lang w:val="en-US"/>
              </w:rPr>
            </w:pPr>
            <w:r w:rsidRPr="00833DA5">
              <w:rPr>
                <w:b/>
                <w:bCs/>
                <w:kern w:val="24"/>
                <w:lang w:val="en-US"/>
              </w:rPr>
              <w:t>FHM</w:t>
            </w:r>
          </w:p>
        </w:tc>
      </w:tr>
      <w:tr w:rsidR="00C04BF8" w:rsidRPr="00833DA5" w14:paraId="15776F7A" w14:textId="77777777" w:rsidTr="00DF3CF6">
        <w:tc>
          <w:tcPr>
            <w:tcW w:w="6771" w:type="dxa"/>
            <w:tcBorders>
              <w:top w:val="single" w:sz="4" w:space="0" w:color="auto"/>
              <w:left w:val="nil"/>
              <w:bottom w:val="nil"/>
              <w:right w:val="nil"/>
            </w:tcBorders>
          </w:tcPr>
          <w:p w14:paraId="0F4494C9" w14:textId="7BDC93A3" w:rsidR="00C04BF8" w:rsidRPr="00833DA5" w:rsidRDefault="00C04BF8" w:rsidP="00C04BF8">
            <w:pPr>
              <w:pStyle w:val="NormalWeb"/>
              <w:numPr>
                <w:ilvl w:val="0"/>
                <w:numId w:val="27"/>
              </w:numPr>
              <w:spacing w:before="0" w:beforeAutospacing="0" w:after="0" w:afterAutospacing="0" w:line="480" w:lineRule="auto"/>
              <w:ind w:left="345"/>
              <w:rPr>
                <w:lang w:val="en-US"/>
              </w:rPr>
            </w:pPr>
            <w:r w:rsidRPr="00833DA5">
              <w:rPr>
                <w:kern w:val="24"/>
                <w:lang w:val="en-US"/>
              </w:rPr>
              <w:t>Use software that is widely available, such as Microsoft Excel, to create a linked disease and economic model for estimating the vaccination program’s impact. However, if the run time is too long, use MATLAB, R, or C/C++. Provide extensive documentation on all software used.</w:t>
            </w:r>
          </w:p>
        </w:tc>
        <w:tc>
          <w:tcPr>
            <w:tcW w:w="1078" w:type="dxa"/>
            <w:tcBorders>
              <w:top w:val="single" w:sz="4" w:space="0" w:color="auto"/>
              <w:left w:val="nil"/>
              <w:bottom w:val="nil"/>
              <w:right w:val="nil"/>
            </w:tcBorders>
            <w:vAlign w:val="center"/>
          </w:tcPr>
          <w:p w14:paraId="550CA687"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c>
          <w:tcPr>
            <w:tcW w:w="1055" w:type="dxa"/>
            <w:tcBorders>
              <w:top w:val="single" w:sz="4" w:space="0" w:color="auto"/>
              <w:left w:val="nil"/>
              <w:bottom w:val="nil"/>
              <w:right w:val="nil"/>
            </w:tcBorders>
            <w:vAlign w:val="center"/>
          </w:tcPr>
          <w:p w14:paraId="615D7C22"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c>
          <w:tcPr>
            <w:tcW w:w="889" w:type="dxa"/>
            <w:tcBorders>
              <w:top w:val="single" w:sz="4" w:space="0" w:color="auto"/>
              <w:left w:val="nil"/>
              <w:bottom w:val="nil"/>
              <w:right w:val="nil"/>
            </w:tcBorders>
            <w:vAlign w:val="center"/>
          </w:tcPr>
          <w:p w14:paraId="5A6FFE30"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r>
      <w:tr w:rsidR="00C04BF8" w:rsidRPr="00833DA5" w14:paraId="1ABFAB2F" w14:textId="77777777" w:rsidTr="00DF3CF6">
        <w:tc>
          <w:tcPr>
            <w:tcW w:w="6771" w:type="dxa"/>
            <w:tcBorders>
              <w:top w:val="nil"/>
              <w:left w:val="nil"/>
              <w:bottom w:val="nil"/>
              <w:right w:val="nil"/>
            </w:tcBorders>
          </w:tcPr>
          <w:p w14:paraId="21FC4E59" w14:textId="77777777" w:rsidR="00C04BF8" w:rsidRPr="00833DA5" w:rsidRDefault="00C04BF8" w:rsidP="00C04BF8">
            <w:pPr>
              <w:pStyle w:val="NormalWeb"/>
              <w:numPr>
                <w:ilvl w:val="0"/>
                <w:numId w:val="27"/>
              </w:numPr>
              <w:spacing w:before="0" w:beforeAutospacing="0" w:after="0" w:afterAutospacing="0" w:line="480" w:lineRule="auto"/>
              <w:ind w:left="345"/>
              <w:rPr>
                <w:lang w:val="en-US"/>
              </w:rPr>
            </w:pPr>
            <w:r w:rsidRPr="00833DA5">
              <w:rPr>
                <w:kern w:val="24"/>
                <w:lang w:val="en-US"/>
              </w:rPr>
              <w:t xml:space="preserve">Choose software for CO based on the complexity of the problem to be addressed, budget limits, frequency of use, and technical support available. </w:t>
            </w:r>
          </w:p>
        </w:tc>
        <w:tc>
          <w:tcPr>
            <w:tcW w:w="1078" w:type="dxa"/>
            <w:tcBorders>
              <w:top w:val="nil"/>
              <w:left w:val="nil"/>
              <w:bottom w:val="nil"/>
              <w:right w:val="nil"/>
            </w:tcBorders>
            <w:vAlign w:val="center"/>
          </w:tcPr>
          <w:p w14:paraId="67567A8E" w14:textId="77777777" w:rsidR="00C04BF8" w:rsidRPr="00833DA5" w:rsidRDefault="00C04BF8" w:rsidP="00DF3CF6">
            <w:pPr>
              <w:spacing w:after="0" w:line="480" w:lineRule="auto"/>
              <w:rPr>
                <w:rFonts w:ascii="Times New Roman" w:hAnsi="Times New Roman" w:cs="Times New Roman"/>
                <w:sz w:val="24"/>
                <w:szCs w:val="24"/>
              </w:rPr>
            </w:pPr>
          </w:p>
        </w:tc>
        <w:tc>
          <w:tcPr>
            <w:tcW w:w="1055" w:type="dxa"/>
            <w:tcBorders>
              <w:top w:val="nil"/>
              <w:left w:val="nil"/>
              <w:bottom w:val="nil"/>
              <w:right w:val="nil"/>
            </w:tcBorders>
            <w:vAlign w:val="center"/>
          </w:tcPr>
          <w:p w14:paraId="7BA88BB3"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c>
          <w:tcPr>
            <w:tcW w:w="889" w:type="dxa"/>
            <w:tcBorders>
              <w:top w:val="nil"/>
              <w:left w:val="nil"/>
              <w:bottom w:val="nil"/>
              <w:right w:val="nil"/>
            </w:tcBorders>
            <w:vAlign w:val="center"/>
          </w:tcPr>
          <w:p w14:paraId="0C04445F" w14:textId="77777777" w:rsidR="00C04BF8" w:rsidRPr="00833DA5" w:rsidRDefault="00C04BF8" w:rsidP="00DF3CF6">
            <w:pPr>
              <w:spacing w:after="0" w:line="480" w:lineRule="auto"/>
              <w:rPr>
                <w:rFonts w:ascii="Times New Roman" w:hAnsi="Times New Roman" w:cs="Times New Roman"/>
                <w:sz w:val="24"/>
                <w:szCs w:val="24"/>
              </w:rPr>
            </w:pPr>
          </w:p>
        </w:tc>
      </w:tr>
      <w:tr w:rsidR="00C04BF8" w:rsidRPr="00833DA5" w14:paraId="3683A93F" w14:textId="77777777" w:rsidTr="00DF3CF6">
        <w:tc>
          <w:tcPr>
            <w:tcW w:w="6771" w:type="dxa"/>
            <w:tcBorders>
              <w:top w:val="nil"/>
              <w:left w:val="nil"/>
              <w:bottom w:val="single" w:sz="4" w:space="0" w:color="auto"/>
              <w:right w:val="nil"/>
            </w:tcBorders>
          </w:tcPr>
          <w:p w14:paraId="4616E62B" w14:textId="77777777" w:rsidR="00C04BF8" w:rsidRPr="00833DA5" w:rsidRDefault="00C04BF8" w:rsidP="00C04BF8">
            <w:pPr>
              <w:pStyle w:val="NormalWeb"/>
              <w:numPr>
                <w:ilvl w:val="0"/>
                <w:numId w:val="27"/>
              </w:numPr>
              <w:spacing w:before="0" w:beforeAutospacing="0" w:after="0" w:afterAutospacing="0" w:line="480" w:lineRule="auto"/>
              <w:ind w:left="345"/>
              <w:rPr>
                <w:lang w:val="en-US"/>
              </w:rPr>
            </w:pPr>
            <w:r w:rsidRPr="00833DA5">
              <w:rPr>
                <w:kern w:val="24"/>
                <w:lang w:val="en-US"/>
              </w:rPr>
              <w:t>Make the model’s coding available to decision makers.</w:t>
            </w:r>
          </w:p>
        </w:tc>
        <w:tc>
          <w:tcPr>
            <w:tcW w:w="1078" w:type="dxa"/>
            <w:tcBorders>
              <w:top w:val="nil"/>
              <w:left w:val="nil"/>
              <w:bottom w:val="single" w:sz="4" w:space="0" w:color="auto"/>
              <w:right w:val="nil"/>
            </w:tcBorders>
            <w:vAlign w:val="center"/>
          </w:tcPr>
          <w:p w14:paraId="7788CD05"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c>
          <w:tcPr>
            <w:tcW w:w="1055" w:type="dxa"/>
            <w:tcBorders>
              <w:top w:val="nil"/>
              <w:left w:val="nil"/>
              <w:bottom w:val="single" w:sz="4" w:space="0" w:color="auto"/>
              <w:right w:val="nil"/>
            </w:tcBorders>
            <w:vAlign w:val="center"/>
          </w:tcPr>
          <w:p w14:paraId="562E2B02"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c>
          <w:tcPr>
            <w:tcW w:w="889" w:type="dxa"/>
            <w:tcBorders>
              <w:top w:val="nil"/>
              <w:left w:val="nil"/>
              <w:bottom w:val="single" w:sz="4" w:space="0" w:color="auto"/>
              <w:right w:val="nil"/>
            </w:tcBorders>
            <w:vAlign w:val="center"/>
          </w:tcPr>
          <w:p w14:paraId="4434BEAC"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kern w:val="24"/>
                <w:lang w:val="en-US"/>
              </w:rPr>
              <w:t>✓</w:t>
            </w:r>
          </w:p>
        </w:tc>
      </w:tr>
      <w:tr w:rsidR="00C04BF8" w:rsidRPr="00833DA5" w14:paraId="3BB98B21" w14:textId="77777777" w:rsidTr="00DF3CF6">
        <w:tc>
          <w:tcPr>
            <w:tcW w:w="6771" w:type="dxa"/>
            <w:tcBorders>
              <w:top w:val="single" w:sz="4" w:space="0" w:color="auto"/>
              <w:left w:val="nil"/>
              <w:bottom w:val="single" w:sz="4" w:space="0" w:color="auto"/>
              <w:right w:val="nil"/>
            </w:tcBorders>
            <w:shd w:val="clear" w:color="auto" w:fill="EAF1DD" w:themeFill="accent3" w:themeFillTint="33"/>
          </w:tcPr>
          <w:p w14:paraId="7400AAC7" w14:textId="77777777" w:rsidR="00C04BF8" w:rsidRPr="00833DA5" w:rsidRDefault="00C04BF8" w:rsidP="00DF3CF6">
            <w:pPr>
              <w:pStyle w:val="NormalWeb"/>
              <w:spacing w:before="0" w:beforeAutospacing="0" w:after="0" w:afterAutospacing="0" w:line="480" w:lineRule="auto"/>
              <w:rPr>
                <w:b/>
                <w:kern w:val="24"/>
                <w:lang w:val="en-US"/>
              </w:rPr>
            </w:pPr>
            <w:r w:rsidRPr="00833DA5">
              <w:rPr>
                <w:b/>
                <w:kern w:val="24"/>
                <w:lang w:val="en-US"/>
              </w:rPr>
              <w:t>Transparency</w:t>
            </w:r>
          </w:p>
        </w:tc>
        <w:tc>
          <w:tcPr>
            <w:tcW w:w="3022" w:type="dxa"/>
            <w:gridSpan w:val="3"/>
            <w:tcBorders>
              <w:top w:val="single" w:sz="4" w:space="0" w:color="auto"/>
              <w:left w:val="nil"/>
              <w:bottom w:val="single" w:sz="4" w:space="0" w:color="auto"/>
              <w:right w:val="nil"/>
            </w:tcBorders>
            <w:shd w:val="clear" w:color="auto" w:fill="EAF1DD" w:themeFill="accent3" w:themeFillTint="33"/>
            <w:vAlign w:val="center"/>
          </w:tcPr>
          <w:p w14:paraId="58A48CC7"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eastAsia="MS Mincho"/>
                <w:b/>
                <w:kern w:val="24"/>
                <w:lang w:val="en-US"/>
              </w:rPr>
              <w:t>Analysis Method</w:t>
            </w:r>
          </w:p>
        </w:tc>
      </w:tr>
      <w:tr w:rsidR="00C04BF8" w:rsidRPr="00833DA5" w14:paraId="612E68BD" w14:textId="77777777" w:rsidTr="00DF3CF6">
        <w:tc>
          <w:tcPr>
            <w:tcW w:w="6771" w:type="dxa"/>
            <w:tcBorders>
              <w:top w:val="single" w:sz="4" w:space="0" w:color="auto"/>
              <w:left w:val="nil"/>
              <w:bottom w:val="single" w:sz="4" w:space="0" w:color="auto"/>
              <w:right w:val="nil"/>
            </w:tcBorders>
          </w:tcPr>
          <w:p w14:paraId="581B4CD9" w14:textId="77777777" w:rsidR="00C04BF8" w:rsidRPr="00833DA5" w:rsidRDefault="00C04BF8" w:rsidP="00DF3CF6">
            <w:pPr>
              <w:pStyle w:val="NormalWeb"/>
              <w:spacing w:before="0" w:beforeAutospacing="0" w:after="0" w:afterAutospacing="0" w:line="480" w:lineRule="auto"/>
              <w:rPr>
                <w:kern w:val="24"/>
                <w:lang w:val="en-US"/>
              </w:rPr>
            </w:pPr>
            <w:r w:rsidRPr="00833DA5">
              <w:rPr>
                <w:b/>
                <w:lang w:val="en-US"/>
              </w:rPr>
              <w:t>Recommendations</w:t>
            </w:r>
          </w:p>
        </w:tc>
        <w:tc>
          <w:tcPr>
            <w:tcW w:w="1078" w:type="dxa"/>
            <w:tcBorders>
              <w:top w:val="single" w:sz="4" w:space="0" w:color="auto"/>
              <w:left w:val="nil"/>
              <w:bottom w:val="single" w:sz="4" w:space="0" w:color="auto"/>
              <w:right w:val="nil"/>
            </w:tcBorders>
          </w:tcPr>
          <w:p w14:paraId="2A601533"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b/>
                <w:lang w:val="en-US"/>
              </w:rPr>
              <w:t>CEA</w:t>
            </w:r>
          </w:p>
        </w:tc>
        <w:tc>
          <w:tcPr>
            <w:tcW w:w="1055" w:type="dxa"/>
            <w:tcBorders>
              <w:top w:val="single" w:sz="4" w:space="0" w:color="auto"/>
              <w:left w:val="nil"/>
              <w:bottom w:val="single" w:sz="4" w:space="0" w:color="auto"/>
              <w:right w:val="nil"/>
            </w:tcBorders>
          </w:tcPr>
          <w:p w14:paraId="4319FC60"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b/>
                <w:lang w:val="en-US"/>
              </w:rPr>
              <w:t>CO</w:t>
            </w:r>
          </w:p>
        </w:tc>
        <w:tc>
          <w:tcPr>
            <w:tcW w:w="889" w:type="dxa"/>
            <w:tcBorders>
              <w:top w:val="single" w:sz="4" w:space="0" w:color="auto"/>
              <w:left w:val="nil"/>
              <w:bottom w:val="single" w:sz="4" w:space="0" w:color="auto"/>
              <w:right w:val="nil"/>
            </w:tcBorders>
          </w:tcPr>
          <w:p w14:paraId="56F3C737"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b/>
                <w:lang w:val="en-US"/>
              </w:rPr>
              <w:t>FHM</w:t>
            </w:r>
          </w:p>
        </w:tc>
      </w:tr>
      <w:tr w:rsidR="00C04BF8" w:rsidRPr="00833DA5" w14:paraId="3A2A4F07" w14:textId="77777777" w:rsidTr="00DF3CF6">
        <w:tc>
          <w:tcPr>
            <w:tcW w:w="6771" w:type="dxa"/>
            <w:tcBorders>
              <w:top w:val="single" w:sz="4" w:space="0" w:color="auto"/>
              <w:left w:val="nil"/>
              <w:bottom w:val="nil"/>
              <w:right w:val="nil"/>
            </w:tcBorders>
          </w:tcPr>
          <w:p w14:paraId="4C74F9BE" w14:textId="77777777" w:rsidR="00C04BF8" w:rsidRPr="00833DA5" w:rsidRDefault="00C04BF8" w:rsidP="00C04BF8">
            <w:pPr>
              <w:pStyle w:val="NormalWeb"/>
              <w:numPr>
                <w:ilvl w:val="0"/>
                <w:numId w:val="27"/>
              </w:numPr>
              <w:spacing w:before="0" w:beforeAutospacing="0" w:after="0" w:afterAutospacing="0" w:line="480" w:lineRule="auto"/>
              <w:ind w:left="345"/>
              <w:rPr>
                <w:kern w:val="24"/>
                <w:lang w:val="en-US"/>
              </w:rPr>
            </w:pPr>
            <w:r w:rsidRPr="00833DA5">
              <w:rPr>
                <w:kern w:val="24"/>
                <w:lang w:val="en-US"/>
              </w:rPr>
              <w:t xml:space="preserve">Present a clear overview and flow diagram in the report for all models. </w:t>
            </w:r>
          </w:p>
        </w:tc>
        <w:tc>
          <w:tcPr>
            <w:tcW w:w="1078" w:type="dxa"/>
            <w:tcBorders>
              <w:top w:val="single" w:sz="4" w:space="0" w:color="auto"/>
              <w:left w:val="nil"/>
              <w:bottom w:val="nil"/>
              <w:right w:val="nil"/>
            </w:tcBorders>
            <w:vAlign w:val="center"/>
          </w:tcPr>
          <w:p w14:paraId="3E9DDB1F"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c>
          <w:tcPr>
            <w:tcW w:w="1055" w:type="dxa"/>
            <w:tcBorders>
              <w:top w:val="single" w:sz="4" w:space="0" w:color="auto"/>
              <w:left w:val="nil"/>
              <w:bottom w:val="nil"/>
              <w:right w:val="nil"/>
            </w:tcBorders>
            <w:vAlign w:val="center"/>
          </w:tcPr>
          <w:p w14:paraId="48EBF9B8"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c>
          <w:tcPr>
            <w:tcW w:w="889" w:type="dxa"/>
            <w:tcBorders>
              <w:top w:val="single" w:sz="4" w:space="0" w:color="auto"/>
              <w:left w:val="nil"/>
              <w:bottom w:val="nil"/>
              <w:right w:val="nil"/>
            </w:tcBorders>
            <w:vAlign w:val="center"/>
          </w:tcPr>
          <w:p w14:paraId="1FD7F04C"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r>
      <w:tr w:rsidR="00C04BF8" w:rsidRPr="00833DA5" w14:paraId="23FFA088" w14:textId="77777777" w:rsidTr="00DF3CF6">
        <w:tc>
          <w:tcPr>
            <w:tcW w:w="6771" w:type="dxa"/>
            <w:tcBorders>
              <w:top w:val="nil"/>
              <w:left w:val="nil"/>
              <w:bottom w:val="nil"/>
              <w:right w:val="nil"/>
            </w:tcBorders>
          </w:tcPr>
          <w:p w14:paraId="04269AF6" w14:textId="77777777" w:rsidR="00C04BF8" w:rsidRPr="00833DA5" w:rsidRDefault="00C04BF8" w:rsidP="00C04BF8">
            <w:pPr>
              <w:pStyle w:val="NormalWeb"/>
              <w:numPr>
                <w:ilvl w:val="0"/>
                <w:numId w:val="27"/>
              </w:numPr>
              <w:spacing w:before="0" w:beforeAutospacing="0" w:after="0" w:afterAutospacing="0" w:line="480" w:lineRule="auto"/>
              <w:ind w:left="345"/>
              <w:rPr>
                <w:kern w:val="24"/>
                <w:lang w:val="en-US"/>
              </w:rPr>
            </w:pPr>
            <w:r w:rsidRPr="00833DA5">
              <w:rPr>
                <w:kern w:val="24"/>
                <w:lang w:val="en-US"/>
              </w:rPr>
              <w:t>Provide all model equations and assumptions as well as input parameter base-case values, ranges, and distributions, including the data sources and derivations, in a technical appendix.</w:t>
            </w:r>
          </w:p>
        </w:tc>
        <w:tc>
          <w:tcPr>
            <w:tcW w:w="1078" w:type="dxa"/>
            <w:tcBorders>
              <w:top w:val="nil"/>
              <w:left w:val="nil"/>
              <w:bottom w:val="nil"/>
              <w:right w:val="nil"/>
            </w:tcBorders>
            <w:vAlign w:val="center"/>
          </w:tcPr>
          <w:p w14:paraId="5813738E"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c>
          <w:tcPr>
            <w:tcW w:w="1055" w:type="dxa"/>
            <w:tcBorders>
              <w:top w:val="nil"/>
              <w:left w:val="nil"/>
              <w:bottom w:val="nil"/>
              <w:right w:val="nil"/>
            </w:tcBorders>
            <w:vAlign w:val="center"/>
          </w:tcPr>
          <w:p w14:paraId="7D450485"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c>
          <w:tcPr>
            <w:tcW w:w="889" w:type="dxa"/>
            <w:tcBorders>
              <w:top w:val="nil"/>
              <w:left w:val="nil"/>
              <w:bottom w:val="nil"/>
              <w:right w:val="nil"/>
            </w:tcBorders>
            <w:vAlign w:val="center"/>
          </w:tcPr>
          <w:p w14:paraId="5BCB5EC5"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r>
      <w:tr w:rsidR="00C04BF8" w:rsidRPr="00833DA5" w14:paraId="4C2D726B" w14:textId="77777777" w:rsidTr="00DF3CF6">
        <w:tc>
          <w:tcPr>
            <w:tcW w:w="6771" w:type="dxa"/>
            <w:tcBorders>
              <w:top w:val="nil"/>
              <w:left w:val="nil"/>
              <w:bottom w:val="single" w:sz="4" w:space="0" w:color="auto"/>
              <w:right w:val="nil"/>
            </w:tcBorders>
          </w:tcPr>
          <w:p w14:paraId="20BE49A4" w14:textId="77777777" w:rsidR="00C04BF8" w:rsidRPr="00833DA5" w:rsidRDefault="00C04BF8" w:rsidP="00C04BF8">
            <w:pPr>
              <w:pStyle w:val="NormalWeb"/>
              <w:numPr>
                <w:ilvl w:val="0"/>
                <w:numId w:val="27"/>
              </w:numPr>
              <w:spacing w:before="0" w:beforeAutospacing="0" w:after="0" w:afterAutospacing="0" w:line="480" w:lineRule="auto"/>
              <w:ind w:left="345"/>
              <w:rPr>
                <w:kern w:val="24"/>
                <w:lang w:val="en-US"/>
              </w:rPr>
            </w:pPr>
            <w:r w:rsidRPr="00833DA5">
              <w:rPr>
                <w:kern w:val="24"/>
                <w:lang w:val="en-US"/>
              </w:rPr>
              <w:t>Provide simple descriptions and explanations of the model’s structure and assumptions.</w:t>
            </w:r>
          </w:p>
        </w:tc>
        <w:tc>
          <w:tcPr>
            <w:tcW w:w="1078" w:type="dxa"/>
            <w:tcBorders>
              <w:top w:val="nil"/>
              <w:left w:val="nil"/>
              <w:bottom w:val="single" w:sz="4" w:space="0" w:color="auto"/>
              <w:right w:val="nil"/>
            </w:tcBorders>
            <w:vAlign w:val="center"/>
          </w:tcPr>
          <w:p w14:paraId="3F1BCFF3"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c>
          <w:tcPr>
            <w:tcW w:w="1055" w:type="dxa"/>
            <w:tcBorders>
              <w:top w:val="nil"/>
              <w:left w:val="nil"/>
              <w:bottom w:val="single" w:sz="4" w:space="0" w:color="auto"/>
              <w:right w:val="nil"/>
            </w:tcBorders>
            <w:vAlign w:val="center"/>
          </w:tcPr>
          <w:p w14:paraId="29058009"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c>
          <w:tcPr>
            <w:tcW w:w="889" w:type="dxa"/>
            <w:tcBorders>
              <w:top w:val="nil"/>
              <w:left w:val="nil"/>
              <w:bottom w:val="single" w:sz="4" w:space="0" w:color="auto"/>
              <w:right w:val="nil"/>
            </w:tcBorders>
            <w:vAlign w:val="center"/>
          </w:tcPr>
          <w:p w14:paraId="530D9C2E" w14:textId="77777777" w:rsidR="00C04BF8" w:rsidRPr="00833DA5" w:rsidRDefault="00C04BF8" w:rsidP="00DF3CF6">
            <w:pPr>
              <w:pStyle w:val="NormalWeb"/>
              <w:spacing w:before="0" w:beforeAutospacing="0" w:after="0" w:afterAutospacing="0" w:line="480" w:lineRule="auto"/>
              <w:rPr>
                <w:rFonts w:eastAsia="MS Gothic"/>
                <w:kern w:val="24"/>
                <w:lang w:val="en-US"/>
              </w:rPr>
            </w:pPr>
            <w:r w:rsidRPr="00833DA5">
              <w:rPr>
                <w:rFonts w:ascii="Segoe UI Symbol" w:eastAsia="MS Gothic" w:hAnsi="Segoe UI Symbol" w:cs="Segoe UI Symbol"/>
                <w:lang w:val="en-US"/>
              </w:rPr>
              <w:t>✓</w:t>
            </w:r>
          </w:p>
        </w:tc>
      </w:tr>
      <w:tr w:rsidR="00C04BF8" w:rsidRPr="00833DA5" w14:paraId="16D25DA6" w14:textId="77777777" w:rsidTr="00DF3CF6">
        <w:tc>
          <w:tcPr>
            <w:tcW w:w="6771" w:type="dxa"/>
            <w:tcBorders>
              <w:top w:val="single" w:sz="4" w:space="0" w:color="auto"/>
              <w:left w:val="nil"/>
              <w:bottom w:val="single" w:sz="4" w:space="0" w:color="auto"/>
              <w:right w:val="nil"/>
            </w:tcBorders>
            <w:shd w:val="clear" w:color="auto" w:fill="EAF1DD" w:themeFill="accent3" w:themeFillTint="33"/>
          </w:tcPr>
          <w:p w14:paraId="068B4752" w14:textId="77777777" w:rsidR="00C04BF8" w:rsidRPr="00833DA5" w:rsidRDefault="00C04BF8" w:rsidP="00DF3CF6">
            <w:pPr>
              <w:pStyle w:val="NormalWeb"/>
              <w:spacing w:before="0" w:beforeAutospacing="0" w:after="0" w:afterAutospacing="0" w:line="480" w:lineRule="auto"/>
              <w:rPr>
                <w:b/>
                <w:lang w:val="en-US"/>
              </w:rPr>
            </w:pPr>
            <w:r w:rsidRPr="00833DA5">
              <w:rPr>
                <w:b/>
                <w:lang w:val="en-US"/>
              </w:rPr>
              <w:t>Reporting</w:t>
            </w:r>
          </w:p>
        </w:tc>
        <w:tc>
          <w:tcPr>
            <w:tcW w:w="3022" w:type="dxa"/>
            <w:gridSpan w:val="3"/>
            <w:tcBorders>
              <w:top w:val="single" w:sz="4" w:space="0" w:color="auto"/>
              <w:left w:val="nil"/>
              <w:bottom w:val="single" w:sz="4" w:space="0" w:color="auto"/>
              <w:right w:val="nil"/>
            </w:tcBorders>
            <w:shd w:val="clear" w:color="auto" w:fill="EAF1DD" w:themeFill="accent3" w:themeFillTint="33"/>
            <w:vAlign w:val="center"/>
          </w:tcPr>
          <w:p w14:paraId="283BBD1A" w14:textId="77777777" w:rsidR="00C04BF8" w:rsidRPr="00833DA5" w:rsidRDefault="00C04BF8" w:rsidP="00DF3CF6">
            <w:pPr>
              <w:pStyle w:val="NormalWeb"/>
              <w:spacing w:before="0" w:beforeAutospacing="0" w:after="0" w:afterAutospacing="0" w:line="480" w:lineRule="auto"/>
              <w:rPr>
                <w:b/>
                <w:lang w:val="en-US"/>
              </w:rPr>
            </w:pPr>
            <w:r w:rsidRPr="00833DA5">
              <w:rPr>
                <w:rFonts w:eastAsia="MS Mincho"/>
                <w:b/>
                <w:kern w:val="24"/>
                <w:lang w:val="en-US"/>
              </w:rPr>
              <w:t>Analysis Method</w:t>
            </w:r>
          </w:p>
        </w:tc>
      </w:tr>
      <w:tr w:rsidR="00C04BF8" w:rsidRPr="00833DA5" w14:paraId="44A0FFDF" w14:textId="77777777" w:rsidTr="00DF3CF6">
        <w:tc>
          <w:tcPr>
            <w:tcW w:w="6771" w:type="dxa"/>
            <w:tcBorders>
              <w:top w:val="single" w:sz="4" w:space="0" w:color="auto"/>
              <w:left w:val="nil"/>
              <w:bottom w:val="single" w:sz="4" w:space="0" w:color="auto"/>
              <w:right w:val="nil"/>
            </w:tcBorders>
          </w:tcPr>
          <w:p w14:paraId="1F5F5C8F" w14:textId="77777777" w:rsidR="00C04BF8" w:rsidRPr="00833DA5" w:rsidRDefault="00C04BF8" w:rsidP="00DF3CF6">
            <w:pPr>
              <w:pStyle w:val="NormalWeb"/>
              <w:spacing w:before="0" w:beforeAutospacing="0" w:after="0" w:afterAutospacing="0" w:line="480" w:lineRule="auto"/>
              <w:rPr>
                <w:lang w:val="en-US"/>
              </w:rPr>
            </w:pPr>
            <w:r w:rsidRPr="00833DA5">
              <w:rPr>
                <w:b/>
                <w:lang w:val="en-US"/>
              </w:rPr>
              <w:t>Recommendations</w:t>
            </w:r>
          </w:p>
        </w:tc>
        <w:tc>
          <w:tcPr>
            <w:tcW w:w="1078" w:type="dxa"/>
            <w:tcBorders>
              <w:top w:val="single" w:sz="4" w:space="0" w:color="auto"/>
              <w:left w:val="nil"/>
              <w:bottom w:val="single" w:sz="4" w:space="0" w:color="auto"/>
              <w:right w:val="nil"/>
            </w:tcBorders>
          </w:tcPr>
          <w:p w14:paraId="286E96B8" w14:textId="77777777" w:rsidR="00C04BF8" w:rsidRPr="00833DA5" w:rsidRDefault="00C04BF8" w:rsidP="00DF3CF6">
            <w:pPr>
              <w:pStyle w:val="NormalWeb"/>
              <w:spacing w:before="0" w:beforeAutospacing="0" w:after="0" w:afterAutospacing="0" w:line="480" w:lineRule="auto"/>
              <w:rPr>
                <w:lang w:val="en-US"/>
              </w:rPr>
            </w:pPr>
            <w:r w:rsidRPr="00833DA5">
              <w:rPr>
                <w:b/>
                <w:lang w:val="en-US"/>
              </w:rPr>
              <w:t>CEA</w:t>
            </w:r>
          </w:p>
        </w:tc>
        <w:tc>
          <w:tcPr>
            <w:tcW w:w="1055" w:type="dxa"/>
            <w:tcBorders>
              <w:top w:val="single" w:sz="4" w:space="0" w:color="auto"/>
              <w:left w:val="nil"/>
              <w:bottom w:val="single" w:sz="4" w:space="0" w:color="auto"/>
              <w:right w:val="nil"/>
            </w:tcBorders>
          </w:tcPr>
          <w:p w14:paraId="3598D03C" w14:textId="77777777" w:rsidR="00C04BF8" w:rsidRPr="00833DA5" w:rsidRDefault="00C04BF8" w:rsidP="00DF3CF6">
            <w:pPr>
              <w:pStyle w:val="NormalWeb"/>
              <w:spacing w:before="0" w:beforeAutospacing="0" w:after="0" w:afterAutospacing="0" w:line="480" w:lineRule="auto"/>
              <w:rPr>
                <w:lang w:val="en-US"/>
              </w:rPr>
            </w:pPr>
            <w:r w:rsidRPr="00833DA5">
              <w:rPr>
                <w:b/>
                <w:lang w:val="en-US"/>
              </w:rPr>
              <w:t>CO</w:t>
            </w:r>
          </w:p>
        </w:tc>
        <w:tc>
          <w:tcPr>
            <w:tcW w:w="889" w:type="dxa"/>
            <w:tcBorders>
              <w:top w:val="single" w:sz="4" w:space="0" w:color="auto"/>
              <w:left w:val="nil"/>
              <w:bottom w:val="single" w:sz="4" w:space="0" w:color="auto"/>
              <w:right w:val="nil"/>
            </w:tcBorders>
          </w:tcPr>
          <w:p w14:paraId="42795AE6" w14:textId="77777777" w:rsidR="00C04BF8" w:rsidRPr="00833DA5" w:rsidRDefault="00C04BF8" w:rsidP="00DF3CF6">
            <w:pPr>
              <w:pStyle w:val="NormalWeb"/>
              <w:spacing w:before="0" w:beforeAutospacing="0" w:after="0" w:afterAutospacing="0" w:line="480" w:lineRule="auto"/>
              <w:rPr>
                <w:lang w:val="en-US"/>
              </w:rPr>
            </w:pPr>
            <w:r w:rsidRPr="00833DA5">
              <w:rPr>
                <w:b/>
                <w:lang w:val="en-US"/>
              </w:rPr>
              <w:t>FHM</w:t>
            </w:r>
          </w:p>
        </w:tc>
      </w:tr>
      <w:tr w:rsidR="00C04BF8" w:rsidRPr="00833DA5" w14:paraId="2A56D0B0" w14:textId="77777777" w:rsidTr="00DF3CF6">
        <w:tc>
          <w:tcPr>
            <w:tcW w:w="6771" w:type="dxa"/>
            <w:tcBorders>
              <w:top w:val="single" w:sz="4" w:space="0" w:color="auto"/>
              <w:left w:val="nil"/>
              <w:bottom w:val="nil"/>
              <w:right w:val="nil"/>
            </w:tcBorders>
          </w:tcPr>
          <w:p w14:paraId="6F84F170" w14:textId="4CAAF268" w:rsidR="00C04BF8" w:rsidRPr="00833DA5" w:rsidRDefault="00C04BF8" w:rsidP="00C04BF8">
            <w:pPr>
              <w:pStyle w:val="NormalWeb"/>
              <w:numPr>
                <w:ilvl w:val="0"/>
                <w:numId w:val="27"/>
              </w:numPr>
              <w:spacing w:before="0" w:beforeAutospacing="0" w:after="0" w:afterAutospacing="0" w:line="480" w:lineRule="auto"/>
              <w:ind w:left="345"/>
              <w:rPr>
                <w:kern w:val="24"/>
                <w:lang w:val="en-US"/>
              </w:rPr>
            </w:pPr>
            <w:r w:rsidRPr="00833DA5">
              <w:rPr>
                <w:kern w:val="24"/>
                <w:lang w:val="en-US"/>
              </w:rPr>
              <w:t>Follow Consolidated Health Economic Evaluation Reporting Standards reporting guidelines.</w:t>
            </w:r>
          </w:p>
        </w:tc>
        <w:tc>
          <w:tcPr>
            <w:tcW w:w="1078" w:type="dxa"/>
            <w:tcBorders>
              <w:top w:val="single" w:sz="4" w:space="0" w:color="auto"/>
              <w:left w:val="nil"/>
              <w:bottom w:val="nil"/>
              <w:right w:val="nil"/>
            </w:tcBorders>
            <w:vAlign w:val="center"/>
          </w:tcPr>
          <w:p w14:paraId="5A2F5750"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c>
          <w:tcPr>
            <w:tcW w:w="1055" w:type="dxa"/>
            <w:tcBorders>
              <w:top w:val="single" w:sz="4" w:space="0" w:color="auto"/>
              <w:left w:val="nil"/>
              <w:bottom w:val="nil"/>
              <w:right w:val="nil"/>
            </w:tcBorders>
            <w:vAlign w:val="center"/>
          </w:tcPr>
          <w:p w14:paraId="65357B31"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c>
          <w:tcPr>
            <w:tcW w:w="889" w:type="dxa"/>
            <w:tcBorders>
              <w:top w:val="single" w:sz="4" w:space="0" w:color="auto"/>
              <w:left w:val="nil"/>
              <w:bottom w:val="nil"/>
              <w:right w:val="nil"/>
            </w:tcBorders>
            <w:vAlign w:val="center"/>
          </w:tcPr>
          <w:p w14:paraId="4FC3EC8E"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r>
      <w:tr w:rsidR="00C04BF8" w:rsidRPr="00833DA5" w14:paraId="739090E4" w14:textId="77777777" w:rsidTr="00DF3CF6">
        <w:tc>
          <w:tcPr>
            <w:tcW w:w="6771" w:type="dxa"/>
            <w:tcBorders>
              <w:top w:val="nil"/>
              <w:left w:val="nil"/>
              <w:right w:val="nil"/>
            </w:tcBorders>
          </w:tcPr>
          <w:p w14:paraId="5F90C641" w14:textId="77777777" w:rsidR="00C04BF8" w:rsidRPr="00833DA5" w:rsidRDefault="00C04BF8" w:rsidP="00C04BF8">
            <w:pPr>
              <w:pStyle w:val="NormalWeb"/>
              <w:numPr>
                <w:ilvl w:val="0"/>
                <w:numId w:val="27"/>
              </w:numPr>
              <w:spacing w:before="0" w:beforeAutospacing="0" w:after="0" w:afterAutospacing="0" w:line="480" w:lineRule="auto"/>
              <w:ind w:left="345"/>
              <w:rPr>
                <w:kern w:val="24"/>
                <w:lang w:val="en-US"/>
              </w:rPr>
            </w:pPr>
            <w:r w:rsidRPr="00833DA5">
              <w:rPr>
                <w:kern w:val="24"/>
                <w:lang w:val="en-US"/>
              </w:rPr>
              <w:t>Present base-case and extensive uncertainty analyses for the key model outcomes that test the impact of parameter uncertainty and alternative model structural assumptions.</w:t>
            </w:r>
          </w:p>
        </w:tc>
        <w:tc>
          <w:tcPr>
            <w:tcW w:w="1078" w:type="dxa"/>
            <w:tcBorders>
              <w:top w:val="nil"/>
              <w:left w:val="nil"/>
              <w:right w:val="nil"/>
            </w:tcBorders>
            <w:vAlign w:val="center"/>
          </w:tcPr>
          <w:p w14:paraId="50128F0B"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c>
          <w:tcPr>
            <w:tcW w:w="1055" w:type="dxa"/>
            <w:tcBorders>
              <w:top w:val="nil"/>
              <w:left w:val="nil"/>
              <w:right w:val="nil"/>
            </w:tcBorders>
            <w:vAlign w:val="center"/>
          </w:tcPr>
          <w:p w14:paraId="73067442"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c>
          <w:tcPr>
            <w:tcW w:w="889" w:type="dxa"/>
            <w:tcBorders>
              <w:top w:val="nil"/>
              <w:left w:val="nil"/>
              <w:right w:val="nil"/>
            </w:tcBorders>
            <w:vAlign w:val="center"/>
          </w:tcPr>
          <w:p w14:paraId="59A6EAF5" w14:textId="77777777" w:rsidR="00C04BF8" w:rsidRPr="00833DA5" w:rsidRDefault="00C04BF8" w:rsidP="00DF3CF6">
            <w:pPr>
              <w:pStyle w:val="NormalWeb"/>
              <w:spacing w:before="0" w:beforeAutospacing="0" w:after="0" w:afterAutospacing="0" w:line="480" w:lineRule="auto"/>
              <w:rPr>
                <w:lang w:val="en-US"/>
              </w:rPr>
            </w:pPr>
            <w:r w:rsidRPr="00833DA5">
              <w:rPr>
                <w:rFonts w:ascii="Segoe UI Symbol" w:eastAsia="MS Gothic" w:hAnsi="Segoe UI Symbol" w:cs="Segoe UI Symbol"/>
                <w:lang w:val="en-US"/>
              </w:rPr>
              <w:t>✓</w:t>
            </w:r>
          </w:p>
        </w:tc>
      </w:tr>
    </w:tbl>
    <w:p w14:paraId="0C137D82" w14:textId="77777777" w:rsidR="00C04BF8" w:rsidRPr="00833DA5" w:rsidRDefault="00C04BF8" w:rsidP="00C04BF8">
      <w:pPr>
        <w:pStyle w:val="Heading1"/>
        <w:spacing w:before="0" w:line="480" w:lineRule="auto"/>
        <w:ind w:left="14" w:hanging="14"/>
        <w:rPr>
          <w:rFonts w:ascii="Times New Roman" w:hAnsi="Times New Roman" w:cs="Times New Roman"/>
          <w:b w:val="0"/>
          <w:color w:val="auto"/>
          <w:sz w:val="24"/>
          <w:szCs w:val="24"/>
        </w:rPr>
      </w:pPr>
      <w:r w:rsidRPr="00833DA5">
        <w:rPr>
          <w:rFonts w:ascii="Times New Roman" w:hAnsi="Times New Roman" w:cs="Times New Roman"/>
          <w:b w:val="0"/>
          <w:color w:val="auto"/>
          <w:sz w:val="24"/>
          <w:szCs w:val="24"/>
        </w:rPr>
        <w:t>CEA, cost-effectiveness analysis; CO, constrained optimization; FHM, fiscal health modeling</w:t>
      </w:r>
    </w:p>
    <w:p w14:paraId="62C28F4F" w14:textId="77777777" w:rsidR="00C04BF8" w:rsidRPr="00833DA5" w:rsidRDefault="00C04BF8" w:rsidP="00C04BF8">
      <w:pPr>
        <w:spacing w:after="0"/>
      </w:pPr>
      <w:r w:rsidRPr="00833DA5">
        <w:br w:type="page"/>
      </w:r>
    </w:p>
    <w:p w14:paraId="5D00B48C" w14:textId="77777777" w:rsidR="00C04BF8" w:rsidRPr="00833DA5" w:rsidRDefault="00C04BF8" w:rsidP="00C04BF8">
      <w:pPr>
        <w:pStyle w:val="Caption"/>
        <w:spacing w:after="0" w:line="480" w:lineRule="auto"/>
        <w:ind w:left="0" w:firstLine="0"/>
        <w:rPr>
          <w:color w:val="auto"/>
          <w:sz w:val="24"/>
          <w:szCs w:val="24"/>
        </w:rPr>
      </w:pPr>
      <w:r w:rsidRPr="00833DA5">
        <w:rPr>
          <w:color w:val="auto"/>
          <w:sz w:val="24"/>
          <w:szCs w:val="24"/>
        </w:rPr>
        <w:t>Table 7: Key attributes of CEA, CO, and FHM</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2286"/>
        <w:gridCol w:w="2245"/>
        <w:gridCol w:w="2257"/>
      </w:tblGrid>
      <w:tr w:rsidR="00C04BF8" w:rsidRPr="00833DA5" w14:paraId="53860786" w14:textId="77777777" w:rsidTr="00DF3CF6">
        <w:trPr>
          <w:tblHeader/>
        </w:trPr>
        <w:tc>
          <w:tcPr>
            <w:tcW w:w="2233" w:type="dxa"/>
            <w:tcBorders>
              <w:top w:val="single" w:sz="4" w:space="0" w:color="auto"/>
              <w:bottom w:val="single" w:sz="4" w:space="0" w:color="auto"/>
            </w:tcBorders>
          </w:tcPr>
          <w:p w14:paraId="7F1B3972"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Attribute</w:t>
            </w:r>
          </w:p>
        </w:tc>
        <w:tc>
          <w:tcPr>
            <w:tcW w:w="2286" w:type="dxa"/>
            <w:tcBorders>
              <w:top w:val="single" w:sz="4" w:space="0" w:color="auto"/>
              <w:bottom w:val="single" w:sz="4" w:space="0" w:color="auto"/>
            </w:tcBorders>
          </w:tcPr>
          <w:p w14:paraId="5277BB68"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CEA</w:t>
            </w:r>
          </w:p>
        </w:tc>
        <w:tc>
          <w:tcPr>
            <w:tcW w:w="2245" w:type="dxa"/>
            <w:tcBorders>
              <w:top w:val="single" w:sz="4" w:space="0" w:color="auto"/>
              <w:bottom w:val="single" w:sz="4" w:space="0" w:color="auto"/>
            </w:tcBorders>
          </w:tcPr>
          <w:p w14:paraId="565D5B53"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CO</w:t>
            </w:r>
          </w:p>
        </w:tc>
        <w:tc>
          <w:tcPr>
            <w:tcW w:w="2257" w:type="dxa"/>
            <w:tcBorders>
              <w:top w:val="single" w:sz="4" w:space="0" w:color="auto"/>
              <w:bottom w:val="single" w:sz="4" w:space="0" w:color="auto"/>
            </w:tcBorders>
          </w:tcPr>
          <w:p w14:paraId="5685511F" w14:textId="77777777" w:rsidR="00C04BF8" w:rsidRPr="00833DA5" w:rsidRDefault="00C04BF8" w:rsidP="00DF3CF6">
            <w:pPr>
              <w:spacing w:after="0" w:line="480" w:lineRule="auto"/>
              <w:rPr>
                <w:rFonts w:ascii="Times New Roman" w:hAnsi="Times New Roman" w:cs="Times New Roman"/>
                <w:b/>
                <w:sz w:val="24"/>
                <w:szCs w:val="24"/>
              </w:rPr>
            </w:pPr>
            <w:r w:rsidRPr="00833DA5">
              <w:rPr>
                <w:rFonts w:ascii="Times New Roman" w:hAnsi="Times New Roman" w:cs="Times New Roman"/>
                <w:b/>
                <w:sz w:val="24"/>
                <w:szCs w:val="24"/>
              </w:rPr>
              <w:t>FHM</w:t>
            </w:r>
          </w:p>
        </w:tc>
      </w:tr>
      <w:tr w:rsidR="00C04BF8" w:rsidRPr="00833DA5" w14:paraId="1F9A48D6" w14:textId="77777777" w:rsidTr="00DF3CF6">
        <w:tc>
          <w:tcPr>
            <w:tcW w:w="2233" w:type="dxa"/>
            <w:tcBorders>
              <w:top w:val="single" w:sz="4" w:space="0" w:color="auto"/>
            </w:tcBorders>
          </w:tcPr>
          <w:p w14:paraId="57DB83C8"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How the method achieves the policy objective</w:t>
            </w:r>
          </w:p>
        </w:tc>
        <w:tc>
          <w:tcPr>
            <w:tcW w:w="2286" w:type="dxa"/>
            <w:tcBorders>
              <w:top w:val="single" w:sz="4" w:space="0" w:color="auto"/>
            </w:tcBorders>
          </w:tcPr>
          <w:p w14:paraId="1B5B8346"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 xml:space="preserve">Shows how to optimize an outcome (net benefit or ICER) within a fixed budget by selecting the cost-effective interventions </w:t>
            </w:r>
          </w:p>
        </w:tc>
        <w:tc>
          <w:tcPr>
            <w:tcW w:w="2245" w:type="dxa"/>
            <w:tcBorders>
              <w:top w:val="single" w:sz="4" w:space="0" w:color="auto"/>
            </w:tcBorders>
          </w:tcPr>
          <w:p w14:paraId="20C7D253"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Shows how to optimize one or more outcomes by selecting an optimal combination of interventions that fall within desired constraints (typically including budget limits)</w:t>
            </w:r>
          </w:p>
        </w:tc>
        <w:tc>
          <w:tcPr>
            <w:tcW w:w="2257" w:type="dxa"/>
            <w:tcBorders>
              <w:top w:val="single" w:sz="4" w:space="0" w:color="auto"/>
            </w:tcBorders>
          </w:tcPr>
          <w:p w14:paraId="2CDC6EFA"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Shows how to optimize net fiscal transfers within the public-sector budget</w:t>
            </w:r>
          </w:p>
        </w:tc>
      </w:tr>
      <w:tr w:rsidR="00C04BF8" w:rsidRPr="00833DA5" w14:paraId="750CA3A2" w14:textId="77777777" w:rsidTr="00DF3CF6">
        <w:tc>
          <w:tcPr>
            <w:tcW w:w="2233" w:type="dxa"/>
          </w:tcPr>
          <w:p w14:paraId="7CE8EF50"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Decision makers targeted</w:t>
            </w:r>
          </w:p>
        </w:tc>
        <w:tc>
          <w:tcPr>
            <w:tcW w:w="2286" w:type="dxa"/>
          </w:tcPr>
          <w:p w14:paraId="0F31CB66"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Health technology assessment agencies, ministers of health, donor agencies, and insurance companies</w:t>
            </w:r>
          </w:p>
        </w:tc>
        <w:tc>
          <w:tcPr>
            <w:tcW w:w="2245" w:type="dxa"/>
          </w:tcPr>
          <w:p w14:paraId="0454BAEF"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Budget holders for prevention programs and public health agencies</w:t>
            </w:r>
          </w:p>
        </w:tc>
        <w:tc>
          <w:tcPr>
            <w:tcW w:w="2257" w:type="dxa"/>
          </w:tcPr>
          <w:p w14:paraId="6B13E387" w14:textId="22AC90BC"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Ministers of finance and treasury</w:t>
            </w:r>
          </w:p>
        </w:tc>
      </w:tr>
      <w:tr w:rsidR="00C04BF8" w:rsidRPr="00833DA5" w14:paraId="11F462FE" w14:textId="77777777" w:rsidTr="00DF3CF6">
        <w:tc>
          <w:tcPr>
            <w:tcW w:w="2233" w:type="dxa"/>
          </w:tcPr>
          <w:p w14:paraId="00EE65C8"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Underlying economic principles</w:t>
            </w:r>
          </w:p>
        </w:tc>
        <w:tc>
          <w:tcPr>
            <w:tcW w:w="2286" w:type="dxa"/>
          </w:tcPr>
          <w:p w14:paraId="54C35ABC"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 xml:space="preserve">Inherent tradeoffs between resources needed to achieve societal objectives </w:t>
            </w:r>
          </w:p>
        </w:tc>
        <w:tc>
          <w:tcPr>
            <w:tcW w:w="2245" w:type="dxa"/>
          </w:tcPr>
          <w:p w14:paraId="657CB729"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Mathematical expression of a decision about alternative programs as a CO problem</w:t>
            </w:r>
          </w:p>
        </w:tc>
        <w:tc>
          <w:tcPr>
            <w:tcW w:w="2257" w:type="dxa"/>
          </w:tcPr>
          <w:p w14:paraId="7C8B9587" w14:textId="51395383"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Representation of instrumental value of health attributed to cross-sectoral public finance</w:t>
            </w:r>
          </w:p>
        </w:tc>
      </w:tr>
      <w:tr w:rsidR="00C04BF8" w:rsidRPr="00833DA5" w14:paraId="2B0BDCF9" w14:textId="77777777" w:rsidTr="00DF3CF6">
        <w:tc>
          <w:tcPr>
            <w:tcW w:w="2233" w:type="dxa"/>
          </w:tcPr>
          <w:p w14:paraId="678662FE" w14:textId="77777777"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Relationship among methods</w:t>
            </w:r>
          </w:p>
        </w:tc>
        <w:tc>
          <w:tcPr>
            <w:tcW w:w="6788" w:type="dxa"/>
            <w:gridSpan w:val="3"/>
          </w:tcPr>
          <w:p w14:paraId="2990975F" w14:textId="6966E929" w:rsidR="00C04BF8" w:rsidRPr="00833DA5" w:rsidRDefault="00C04BF8" w:rsidP="00DF3CF6">
            <w:pPr>
              <w:spacing w:after="0" w:line="480" w:lineRule="auto"/>
              <w:rPr>
                <w:rFonts w:ascii="Times New Roman" w:hAnsi="Times New Roman" w:cs="Times New Roman"/>
                <w:sz w:val="24"/>
                <w:szCs w:val="24"/>
              </w:rPr>
            </w:pPr>
            <w:r w:rsidRPr="00833DA5">
              <w:rPr>
                <w:rFonts w:ascii="Times New Roman" w:hAnsi="Times New Roman" w:cs="Times New Roman"/>
                <w:sz w:val="24"/>
                <w:szCs w:val="24"/>
              </w:rPr>
              <w:t>The same input parameters—including disease epidemiology, resource use for disease(s) of interest, costs of vaccination program and disease treatment, and impact of the vaccination program and comparator interventions on disease epidemiology— are needed for all three methods. Budget constraints are specified in CO analysis but only implied in CEA analysis. Comparator interventions are included in a single CO analysis, whereas they might be included one at a time in a CEA or FHM analysis. FHM analysis focuses on government transfer payments and tax revenues, whereas CEA and CO analyses focus on changes in disease epidemiology and payments for the vaccination program and treatment of the disease(s) of interest. A broader set of benefits and costs can be included in CEA or CO analyses if data are available.</w:t>
            </w:r>
          </w:p>
        </w:tc>
      </w:tr>
    </w:tbl>
    <w:p w14:paraId="0128FE8C" w14:textId="77777777" w:rsidR="00C04BF8" w:rsidRPr="00833DA5" w:rsidRDefault="00C04BF8" w:rsidP="00C04BF8">
      <w:pPr>
        <w:pStyle w:val="Heading1"/>
        <w:spacing w:before="0" w:line="480" w:lineRule="auto"/>
        <w:ind w:left="14" w:hanging="14"/>
        <w:rPr>
          <w:rFonts w:ascii="Times New Roman" w:hAnsi="Times New Roman" w:cs="Times New Roman"/>
          <w:b w:val="0"/>
          <w:color w:val="auto"/>
          <w:sz w:val="24"/>
          <w:szCs w:val="24"/>
        </w:rPr>
      </w:pPr>
      <w:r w:rsidRPr="00833DA5">
        <w:rPr>
          <w:rFonts w:ascii="Times New Roman" w:hAnsi="Times New Roman" w:cs="Times New Roman"/>
          <w:b w:val="0"/>
          <w:color w:val="auto"/>
          <w:sz w:val="24"/>
          <w:szCs w:val="24"/>
        </w:rPr>
        <w:t>CEA, cost-effectiveness analysis; CO, constrained optimization; FHM, fiscal health modeling; ICER, incremental cost-effectiveness ratio</w:t>
      </w:r>
    </w:p>
    <w:p w14:paraId="1CB9FC48" w14:textId="77777777" w:rsidR="00C04BF8" w:rsidRPr="00833DA5" w:rsidRDefault="00C04BF8" w:rsidP="00C04BF8"/>
    <w:p w14:paraId="79798324" w14:textId="77777777" w:rsidR="00C04BF8" w:rsidRDefault="00C04BF8" w:rsidP="00311036">
      <w:pPr>
        <w:pStyle w:val="Caption"/>
        <w:spacing w:after="0" w:line="480" w:lineRule="auto"/>
        <w:ind w:left="0" w:firstLine="0"/>
        <w:rPr>
          <w:rFonts w:eastAsia="Arial"/>
          <w:color w:val="auto"/>
          <w:sz w:val="24"/>
          <w:szCs w:val="24"/>
        </w:rPr>
      </w:pPr>
    </w:p>
    <w:p w14:paraId="7FDA5CC7" w14:textId="77777777" w:rsidR="00C04BF8" w:rsidRDefault="00C04BF8">
      <w:pPr>
        <w:spacing w:before="120" w:after="0" w:line="240" w:lineRule="auto"/>
        <w:rPr>
          <w:rFonts w:ascii="Times New Roman" w:eastAsia="Arial" w:hAnsi="Times New Roman" w:cs="Times New Roman"/>
          <w:b/>
          <w:bCs/>
          <w:sz w:val="24"/>
          <w:szCs w:val="24"/>
        </w:rPr>
      </w:pPr>
      <w:r>
        <w:rPr>
          <w:rFonts w:eastAsia="Arial"/>
          <w:sz w:val="24"/>
          <w:szCs w:val="24"/>
        </w:rPr>
        <w:br w:type="page"/>
      </w:r>
    </w:p>
    <w:p w14:paraId="62FCA2C7" w14:textId="45A902B9" w:rsidR="00311036" w:rsidRPr="00262A7A" w:rsidRDefault="00311036" w:rsidP="00311036">
      <w:pPr>
        <w:pStyle w:val="Caption"/>
        <w:spacing w:after="0" w:line="480" w:lineRule="auto"/>
        <w:ind w:left="0" w:firstLine="0"/>
        <w:rPr>
          <w:rFonts w:eastAsia="Arial"/>
          <w:color w:val="auto"/>
          <w:sz w:val="24"/>
          <w:szCs w:val="24"/>
        </w:rPr>
      </w:pPr>
      <w:r w:rsidRPr="00262A7A">
        <w:rPr>
          <w:rFonts w:eastAsia="Arial"/>
          <w:color w:val="auto"/>
          <w:sz w:val="24"/>
          <w:szCs w:val="24"/>
        </w:rPr>
        <w:t xml:space="preserve">Figure 1. Selected Approaches to Economic Analyses of Vaccination Programs </w:t>
      </w:r>
    </w:p>
    <w:p w14:paraId="10FD9C77" w14:textId="77777777" w:rsidR="00311036" w:rsidRPr="00262A7A" w:rsidRDefault="00311036" w:rsidP="00311036">
      <w:pPr>
        <w:spacing w:after="0" w:line="480" w:lineRule="auto"/>
        <w:ind w:left="-5"/>
        <w:rPr>
          <w:rFonts w:ascii="Times New Roman" w:hAnsi="Times New Roman" w:cs="Times New Roman"/>
          <w:sz w:val="24"/>
          <w:szCs w:val="24"/>
        </w:rPr>
      </w:pPr>
    </w:p>
    <w:p w14:paraId="743F3AFC" w14:textId="7C28FFE4" w:rsidR="00311036" w:rsidRPr="00262A7A" w:rsidRDefault="003F4C0A" w:rsidP="00311036">
      <w:pPr>
        <w:spacing w:after="0" w:line="480" w:lineRule="auto"/>
        <w:rPr>
          <w:rFonts w:ascii="Times New Roman" w:eastAsia="Arial" w:hAnsi="Times New Roman" w:cs="Times New Roman"/>
          <w:sz w:val="24"/>
          <w:szCs w:val="24"/>
        </w:rPr>
      </w:pPr>
      <w:r>
        <w:rPr>
          <w:rFonts w:ascii="Times New Roman" w:hAnsi="Times New Roman" w:cs="Times New Roman"/>
          <w:noProof/>
          <w:sz w:val="24"/>
          <w:szCs w:val="24"/>
        </w:rPr>
        <w:drawing>
          <wp:inline distT="0" distB="0" distL="0" distR="0" wp14:anchorId="2ABD54EC" wp14:editId="606228C4">
            <wp:extent cx="5500048" cy="3332304"/>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1068" cy="3332922"/>
                    </a:xfrm>
                    <a:prstGeom prst="rect">
                      <a:avLst/>
                    </a:prstGeom>
                    <a:noFill/>
                  </pic:spPr>
                </pic:pic>
              </a:graphicData>
            </a:graphic>
          </wp:inline>
        </w:drawing>
      </w:r>
      <w:r w:rsidR="00311036" w:rsidRPr="00262A7A">
        <w:rPr>
          <w:rFonts w:ascii="Times New Roman" w:eastAsia="Arial" w:hAnsi="Times New Roman" w:cs="Times New Roman"/>
          <w:sz w:val="24"/>
          <w:szCs w:val="24"/>
        </w:rPr>
        <w:t>ICER, incremental cost-effectiveness ratio; NPV, net present value; IRR, internal rate of return; ROI; return on investment</w:t>
      </w:r>
    </w:p>
    <w:p w14:paraId="6E15084E" w14:textId="0B8D9AC6" w:rsidR="00E231DB" w:rsidRPr="008D6A08" w:rsidRDefault="00E231DB" w:rsidP="00CC748F">
      <w:pPr>
        <w:spacing w:after="0" w:line="240" w:lineRule="auto"/>
        <w:rPr>
          <w:rFonts w:ascii="Times New Roman" w:hAnsi="Times New Roman" w:cs="Times New Roman"/>
          <w:sz w:val="24"/>
          <w:szCs w:val="24"/>
        </w:rPr>
      </w:pPr>
    </w:p>
    <w:sectPr w:rsidR="00E231DB" w:rsidRPr="008D6A08" w:rsidSect="00EE59F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74A5D" w16cid:durableId="1F1181DA"/>
  <w16cid:commentId w16cid:paraId="43CCF474" w16cid:durableId="1EFAC3F8"/>
  <w16cid:commentId w16cid:paraId="728D5BE0" w16cid:durableId="1F0FF4EF"/>
  <w16cid:commentId w16cid:paraId="603D0594" w16cid:durableId="1F0FF533"/>
  <w16cid:commentId w16cid:paraId="0324FAE7" w16cid:durableId="1F1181DE"/>
  <w16cid:commentId w16cid:paraId="537EDB6D" w16cid:durableId="1F102FB1"/>
  <w16cid:commentId w16cid:paraId="09B2ED61" w16cid:durableId="1F102FE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6B6B9" w14:textId="77777777" w:rsidR="00333EE4" w:rsidRDefault="00333EE4" w:rsidP="002E198B">
      <w:pPr>
        <w:spacing w:after="0" w:line="240" w:lineRule="auto"/>
      </w:pPr>
      <w:r>
        <w:separator/>
      </w:r>
    </w:p>
  </w:endnote>
  <w:endnote w:type="continuationSeparator" w:id="0">
    <w:p w14:paraId="4BCABF77" w14:textId="77777777" w:rsidR="00333EE4" w:rsidRDefault="00333EE4" w:rsidP="002E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Symbol">
    <w:altName w:val="Athelas Bold Italic"/>
    <w:charset w:val="00"/>
    <w:family w:val="swiss"/>
    <w:pitch w:val="variable"/>
    <w:sig w:usb0="8000006F" w:usb1="1200FBEF" w:usb2="0064C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0B4C" w14:textId="77777777" w:rsidR="005D0263" w:rsidRDefault="005D02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20717"/>
      <w:docPartObj>
        <w:docPartGallery w:val="Page Numbers (Bottom of Page)"/>
        <w:docPartUnique/>
      </w:docPartObj>
    </w:sdtPr>
    <w:sdtEndPr>
      <w:rPr>
        <w:rFonts w:ascii="Times New Roman" w:hAnsi="Times New Roman" w:cs="Times New Roman"/>
        <w:noProof/>
        <w:sz w:val="24"/>
      </w:rPr>
    </w:sdtEndPr>
    <w:sdtContent>
      <w:p w14:paraId="44D83298" w14:textId="321A7862" w:rsidR="005D0263" w:rsidRPr="00EE59F9" w:rsidRDefault="005D0263" w:rsidP="00EE59F9">
        <w:pPr>
          <w:pStyle w:val="Footer"/>
          <w:jc w:val="center"/>
          <w:rPr>
            <w:rFonts w:ascii="Times New Roman" w:hAnsi="Times New Roman" w:cs="Times New Roman"/>
            <w:sz w:val="24"/>
          </w:rPr>
        </w:pPr>
        <w:r w:rsidRPr="00EE59F9">
          <w:rPr>
            <w:rFonts w:ascii="Times New Roman" w:hAnsi="Times New Roman" w:cs="Times New Roman"/>
            <w:sz w:val="24"/>
          </w:rPr>
          <w:fldChar w:fldCharType="begin"/>
        </w:r>
        <w:r w:rsidRPr="00EE59F9">
          <w:rPr>
            <w:rFonts w:ascii="Times New Roman" w:hAnsi="Times New Roman" w:cs="Times New Roman"/>
            <w:sz w:val="24"/>
          </w:rPr>
          <w:instrText xml:space="preserve"> PAGE   \* MERGEFORMAT </w:instrText>
        </w:r>
        <w:r w:rsidRPr="00EE59F9">
          <w:rPr>
            <w:rFonts w:ascii="Times New Roman" w:hAnsi="Times New Roman" w:cs="Times New Roman"/>
            <w:sz w:val="24"/>
          </w:rPr>
          <w:fldChar w:fldCharType="separate"/>
        </w:r>
        <w:r w:rsidR="00EA1373">
          <w:rPr>
            <w:rFonts w:ascii="Times New Roman" w:hAnsi="Times New Roman" w:cs="Times New Roman"/>
            <w:noProof/>
            <w:sz w:val="24"/>
          </w:rPr>
          <w:t>38</w:t>
        </w:r>
        <w:r w:rsidRPr="00EE59F9">
          <w:rPr>
            <w:rFonts w:ascii="Times New Roman" w:hAnsi="Times New Roman" w:cs="Times New Roman"/>
            <w:noProof/>
            <w:sz w:val="24"/>
          </w:rPr>
          <w:fldChar w:fldCharType="end"/>
        </w:r>
      </w:p>
    </w:sdtContent>
  </w:sdt>
  <w:p w14:paraId="3519D65F" w14:textId="77777777" w:rsidR="005D0263" w:rsidRDefault="005D026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27AA" w14:textId="77777777" w:rsidR="005D0263" w:rsidRDefault="005D0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F7BEF" w14:textId="77777777" w:rsidR="00333EE4" w:rsidRDefault="00333EE4" w:rsidP="002E198B">
      <w:pPr>
        <w:spacing w:after="0" w:line="240" w:lineRule="auto"/>
      </w:pPr>
      <w:r>
        <w:separator/>
      </w:r>
    </w:p>
  </w:footnote>
  <w:footnote w:type="continuationSeparator" w:id="0">
    <w:p w14:paraId="50792B2E" w14:textId="77777777" w:rsidR="00333EE4" w:rsidRDefault="00333EE4" w:rsidP="002E19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0D06" w14:textId="77777777" w:rsidR="005D0263" w:rsidRDefault="005D02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411D" w14:textId="77777777" w:rsidR="005D0263" w:rsidRDefault="005D02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8424" w14:textId="77777777" w:rsidR="005D0263" w:rsidRDefault="005D0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597"/>
    <w:multiLevelType w:val="hybridMultilevel"/>
    <w:tmpl w:val="0DC80B38"/>
    <w:lvl w:ilvl="0" w:tplc="983A55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D23B2"/>
    <w:multiLevelType w:val="hybridMultilevel"/>
    <w:tmpl w:val="39025FC4"/>
    <w:lvl w:ilvl="0" w:tplc="D3224E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21A1B"/>
    <w:multiLevelType w:val="hybridMultilevel"/>
    <w:tmpl w:val="6EBA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85855"/>
    <w:multiLevelType w:val="hybridMultilevel"/>
    <w:tmpl w:val="06AAE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6504EC"/>
    <w:multiLevelType w:val="hybridMultilevel"/>
    <w:tmpl w:val="1E142C4A"/>
    <w:lvl w:ilvl="0" w:tplc="2E525766">
      <w:start w:val="1"/>
      <w:numFmt w:val="bullet"/>
      <w:pStyle w:val="ListParagraph"/>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nsid w:val="244106AF"/>
    <w:multiLevelType w:val="hybridMultilevel"/>
    <w:tmpl w:val="228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15440"/>
    <w:multiLevelType w:val="hybridMultilevel"/>
    <w:tmpl w:val="B4BE4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662D22"/>
    <w:multiLevelType w:val="hybridMultilevel"/>
    <w:tmpl w:val="4CAE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A5A08"/>
    <w:multiLevelType w:val="hybridMultilevel"/>
    <w:tmpl w:val="B878545E"/>
    <w:lvl w:ilvl="0" w:tplc="77D0CF6A">
      <w:start w:val="1"/>
      <w:numFmt w:val="upperLetter"/>
      <w:lvlText w:val="%1."/>
      <w:lvlJc w:val="left"/>
      <w:pPr>
        <w:ind w:left="720" w:hanging="360"/>
      </w:pPr>
      <w:rPr>
        <w:rFonts w:asciiTheme="minorHAnsi" w:hAnsiTheme="minorHAnsi" w:cstheme="minorBidi"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32811F1"/>
    <w:multiLevelType w:val="hybridMultilevel"/>
    <w:tmpl w:val="85F4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16A95"/>
    <w:multiLevelType w:val="hybridMultilevel"/>
    <w:tmpl w:val="37AE6BD2"/>
    <w:lvl w:ilvl="0" w:tplc="E1566580">
      <w:start w:val="1"/>
      <w:numFmt w:val="bullet"/>
      <w:pStyle w:val="Bullet1"/>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534065"/>
    <w:multiLevelType w:val="hybridMultilevel"/>
    <w:tmpl w:val="63DE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C7856"/>
    <w:multiLevelType w:val="hybridMultilevel"/>
    <w:tmpl w:val="B734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E47E28"/>
    <w:multiLevelType w:val="hybridMultilevel"/>
    <w:tmpl w:val="2DEC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90ACC"/>
    <w:multiLevelType w:val="hybridMultilevel"/>
    <w:tmpl w:val="DA7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8414D7"/>
    <w:multiLevelType w:val="hybridMultilevel"/>
    <w:tmpl w:val="4414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7"/>
  </w:num>
  <w:num w:numId="6">
    <w:abstractNumId w:val="8"/>
  </w:num>
  <w:num w:numId="7">
    <w:abstractNumId w:val="9"/>
  </w:num>
  <w:num w:numId="8">
    <w:abstractNumId w:val="12"/>
  </w:num>
  <w:num w:numId="9">
    <w:abstractNumId w:val="15"/>
  </w:num>
  <w:num w:numId="10">
    <w:abstractNumId w:val="13"/>
  </w:num>
  <w:num w:numId="11">
    <w:abstractNumId w:val="5"/>
  </w:num>
  <w:num w:numId="12">
    <w:abstractNumId w:val="1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2"/>
  </w:num>
  <w:num w:numId="28">
    <w:abstractNumId w:val="3"/>
  </w:num>
  <w:num w:numId="29">
    <w:abstractNumId w:val="11"/>
  </w:num>
  <w:num w:numId="30">
    <w:abstractNumId w:val="4"/>
  </w:num>
  <w:num w:numId="31">
    <w:abstractNumId w:val="4"/>
  </w:num>
  <w:num w:numId="32">
    <w:abstractNumId w:val="4"/>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orah Berlyne">
    <w15:presenceInfo w15:providerId="Windows Live" w15:userId="28a47ef54965bc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oNotTrackFormattin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lue in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5wze005s9ft4ezv015afvaw0sw2w5r9a5d&quot;&gt;Vaccines&lt;record-ids&gt;&lt;item&gt;5&lt;/item&gt;&lt;item&gt;6&lt;/item&gt;&lt;item&gt;7&lt;/item&gt;&lt;item&gt;8&lt;/item&gt;&lt;item&gt;10&lt;/item&gt;&lt;item&gt;11&lt;/item&gt;&lt;item&gt;12&lt;/item&gt;&lt;item&gt;13&lt;/item&gt;&lt;item&gt;15&lt;/item&gt;&lt;item&gt;17&lt;/item&gt;&lt;item&gt;21&lt;/item&gt;&lt;item&gt;23&lt;/item&gt;&lt;item&gt;29&lt;/item&gt;&lt;item&gt;30&lt;/item&gt;&lt;item&gt;31&lt;/item&gt;&lt;item&gt;32&lt;/item&gt;&lt;item&gt;37&lt;/item&gt;&lt;item&gt;38&lt;/item&gt;&lt;item&gt;41&lt;/item&gt;&lt;item&gt;47&lt;/item&gt;&lt;item&gt;48&lt;/item&gt;&lt;item&gt;50&lt;/item&gt;&lt;item&gt;51&lt;/item&gt;&lt;item&gt;52&lt;/item&gt;&lt;item&gt;54&lt;/item&gt;&lt;item&gt;55&lt;/item&gt;&lt;item&gt;57&lt;/item&gt;&lt;item&gt;58&lt;/item&gt;&lt;item&gt;59&lt;/item&gt;&lt;item&gt;61&lt;/item&gt;&lt;item&gt;62&lt;/item&gt;&lt;item&gt;63&lt;/item&gt;&lt;item&gt;64&lt;/item&gt;&lt;item&gt;65&lt;/item&gt;&lt;item&gt;66&lt;/item&gt;&lt;item&gt;69&lt;/item&gt;&lt;item&gt;75&lt;/item&gt;&lt;item&gt;76&lt;/item&gt;&lt;item&gt;77&lt;/item&gt;&lt;item&gt;78&lt;/item&gt;&lt;item&gt;79&lt;/item&gt;&lt;item&gt;80&lt;/item&gt;&lt;item&gt;82&lt;/item&gt;&lt;item&gt;84&lt;/item&gt;&lt;item&gt;86&lt;/item&gt;&lt;item&gt;87&lt;/item&gt;&lt;item&gt;88&lt;/item&gt;&lt;item&gt;89&lt;/item&gt;&lt;item&gt;90&lt;/item&gt;&lt;item&gt;92&lt;/item&gt;&lt;item&gt;94&lt;/item&gt;&lt;item&gt;98&lt;/item&gt;&lt;item&gt;99&lt;/item&gt;&lt;item&gt;101&lt;/item&gt;&lt;item&gt;102&lt;/item&gt;&lt;item&gt;103&lt;/item&gt;&lt;item&gt;111&lt;/item&gt;&lt;item&gt;117&lt;/item&gt;&lt;item&gt;119&lt;/item&gt;&lt;item&gt;120&lt;/item&gt;&lt;item&gt;122&lt;/item&gt;&lt;item&gt;123&lt;/item&gt;&lt;item&gt;124&lt;/item&gt;&lt;item&gt;125&lt;/item&gt;&lt;item&gt;140&lt;/item&gt;&lt;item&gt;142&lt;/item&gt;&lt;item&gt;143&lt;/item&gt;&lt;item&gt;144&lt;/item&gt;&lt;item&gt;148&lt;/item&gt;&lt;item&gt;150&lt;/item&gt;&lt;item&gt;151&lt;/item&gt;&lt;item&gt;152&lt;/item&gt;&lt;item&gt;153&lt;/item&gt;&lt;item&gt;154&lt;/item&gt;&lt;item&gt;155&lt;/item&gt;&lt;item&gt;156&lt;/item&gt;&lt;item&gt;157&lt;/item&gt;&lt;item&gt;177&lt;/item&gt;&lt;/record-ids&gt;&lt;/item&gt;&lt;/Libraries&gt;"/>
  </w:docVars>
  <w:rsids>
    <w:rsidRoot w:val="004B7945"/>
    <w:rsid w:val="00000331"/>
    <w:rsid w:val="00000780"/>
    <w:rsid w:val="00002020"/>
    <w:rsid w:val="000024DE"/>
    <w:rsid w:val="000033DE"/>
    <w:rsid w:val="000039C9"/>
    <w:rsid w:val="00003C55"/>
    <w:rsid w:val="00003DBD"/>
    <w:rsid w:val="000043E1"/>
    <w:rsid w:val="00004613"/>
    <w:rsid w:val="00005F49"/>
    <w:rsid w:val="00011E38"/>
    <w:rsid w:val="000120CC"/>
    <w:rsid w:val="000125C3"/>
    <w:rsid w:val="00012636"/>
    <w:rsid w:val="0001522C"/>
    <w:rsid w:val="0001592F"/>
    <w:rsid w:val="00016103"/>
    <w:rsid w:val="000164D9"/>
    <w:rsid w:val="00016B2B"/>
    <w:rsid w:val="00016FA2"/>
    <w:rsid w:val="00016FAA"/>
    <w:rsid w:val="0001710B"/>
    <w:rsid w:val="00017678"/>
    <w:rsid w:val="00017FEA"/>
    <w:rsid w:val="0002021E"/>
    <w:rsid w:val="00020FC2"/>
    <w:rsid w:val="00021149"/>
    <w:rsid w:val="0002165B"/>
    <w:rsid w:val="00022215"/>
    <w:rsid w:val="000228EB"/>
    <w:rsid w:val="00022AC5"/>
    <w:rsid w:val="00022D01"/>
    <w:rsid w:val="00022EE7"/>
    <w:rsid w:val="00023C39"/>
    <w:rsid w:val="00024454"/>
    <w:rsid w:val="000246DE"/>
    <w:rsid w:val="00024844"/>
    <w:rsid w:val="00024B54"/>
    <w:rsid w:val="00024D08"/>
    <w:rsid w:val="000261D6"/>
    <w:rsid w:val="00027541"/>
    <w:rsid w:val="00027CDE"/>
    <w:rsid w:val="0003065E"/>
    <w:rsid w:val="000314C6"/>
    <w:rsid w:val="000316F9"/>
    <w:rsid w:val="00031895"/>
    <w:rsid w:val="00031E30"/>
    <w:rsid w:val="000326ED"/>
    <w:rsid w:val="00032EE5"/>
    <w:rsid w:val="00033594"/>
    <w:rsid w:val="00034F96"/>
    <w:rsid w:val="00035660"/>
    <w:rsid w:val="0003655F"/>
    <w:rsid w:val="00036687"/>
    <w:rsid w:val="0003764B"/>
    <w:rsid w:val="000378F2"/>
    <w:rsid w:val="0004002A"/>
    <w:rsid w:val="00040F51"/>
    <w:rsid w:val="00041048"/>
    <w:rsid w:val="00041CA4"/>
    <w:rsid w:val="0004274A"/>
    <w:rsid w:val="000428FD"/>
    <w:rsid w:val="0004416A"/>
    <w:rsid w:val="000444BF"/>
    <w:rsid w:val="000450BC"/>
    <w:rsid w:val="000457B5"/>
    <w:rsid w:val="00046DC1"/>
    <w:rsid w:val="00047AE0"/>
    <w:rsid w:val="00050707"/>
    <w:rsid w:val="00051210"/>
    <w:rsid w:val="0005140E"/>
    <w:rsid w:val="00051547"/>
    <w:rsid w:val="00052B7E"/>
    <w:rsid w:val="00052C81"/>
    <w:rsid w:val="000531CC"/>
    <w:rsid w:val="00054541"/>
    <w:rsid w:val="00054A93"/>
    <w:rsid w:val="00054FE3"/>
    <w:rsid w:val="00055061"/>
    <w:rsid w:val="00055A7B"/>
    <w:rsid w:val="00055CAA"/>
    <w:rsid w:val="00055EE2"/>
    <w:rsid w:val="00056214"/>
    <w:rsid w:val="00056A68"/>
    <w:rsid w:val="00057023"/>
    <w:rsid w:val="00057C95"/>
    <w:rsid w:val="00057CDF"/>
    <w:rsid w:val="00060043"/>
    <w:rsid w:val="00060C25"/>
    <w:rsid w:val="00060D14"/>
    <w:rsid w:val="00061B1D"/>
    <w:rsid w:val="000626D1"/>
    <w:rsid w:val="00062CA7"/>
    <w:rsid w:val="0006323D"/>
    <w:rsid w:val="0006387E"/>
    <w:rsid w:val="00063F14"/>
    <w:rsid w:val="000643AA"/>
    <w:rsid w:val="00064AD6"/>
    <w:rsid w:val="00065B9A"/>
    <w:rsid w:val="00066172"/>
    <w:rsid w:val="00066DFE"/>
    <w:rsid w:val="00070E0A"/>
    <w:rsid w:val="0007106F"/>
    <w:rsid w:val="000711A5"/>
    <w:rsid w:val="00071642"/>
    <w:rsid w:val="0007201F"/>
    <w:rsid w:val="0007220B"/>
    <w:rsid w:val="00072764"/>
    <w:rsid w:val="0007364C"/>
    <w:rsid w:val="00075787"/>
    <w:rsid w:val="000774C0"/>
    <w:rsid w:val="00080A82"/>
    <w:rsid w:val="0008140B"/>
    <w:rsid w:val="000825B0"/>
    <w:rsid w:val="000829B3"/>
    <w:rsid w:val="00082C8D"/>
    <w:rsid w:val="00083C14"/>
    <w:rsid w:val="000855D7"/>
    <w:rsid w:val="0008617F"/>
    <w:rsid w:val="0008631A"/>
    <w:rsid w:val="00086362"/>
    <w:rsid w:val="000869D0"/>
    <w:rsid w:val="00087D7A"/>
    <w:rsid w:val="000901AA"/>
    <w:rsid w:val="00090F0E"/>
    <w:rsid w:val="0009229C"/>
    <w:rsid w:val="0009289A"/>
    <w:rsid w:val="00092A76"/>
    <w:rsid w:val="00092AA6"/>
    <w:rsid w:val="000930C0"/>
    <w:rsid w:val="0009387A"/>
    <w:rsid w:val="0009432D"/>
    <w:rsid w:val="00094C6F"/>
    <w:rsid w:val="00095AA4"/>
    <w:rsid w:val="000962F4"/>
    <w:rsid w:val="0009679C"/>
    <w:rsid w:val="00096F0F"/>
    <w:rsid w:val="00097785"/>
    <w:rsid w:val="000A0862"/>
    <w:rsid w:val="000A10AE"/>
    <w:rsid w:val="000A17ED"/>
    <w:rsid w:val="000A1F79"/>
    <w:rsid w:val="000A2723"/>
    <w:rsid w:val="000A34A9"/>
    <w:rsid w:val="000A4BA4"/>
    <w:rsid w:val="000A5128"/>
    <w:rsid w:val="000A65E9"/>
    <w:rsid w:val="000A6CAD"/>
    <w:rsid w:val="000A7F33"/>
    <w:rsid w:val="000B1312"/>
    <w:rsid w:val="000B15E8"/>
    <w:rsid w:val="000B1721"/>
    <w:rsid w:val="000B219F"/>
    <w:rsid w:val="000B325A"/>
    <w:rsid w:val="000B4644"/>
    <w:rsid w:val="000B4CEB"/>
    <w:rsid w:val="000B5017"/>
    <w:rsid w:val="000B594B"/>
    <w:rsid w:val="000B5AEF"/>
    <w:rsid w:val="000B63D9"/>
    <w:rsid w:val="000B676C"/>
    <w:rsid w:val="000B76CB"/>
    <w:rsid w:val="000B777A"/>
    <w:rsid w:val="000B7F82"/>
    <w:rsid w:val="000C128B"/>
    <w:rsid w:val="000C1712"/>
    <w:rsid w:val="000C1C99"/>
    <w:rsid w:val="000C252C"/>
    <w:rsid w:val="000C421C"/>
    <w:rsid w:val="000C4650"/>
    <w:rsid w:val="000C4EB2"/>
    <w:rsid w:val="000C517A"/>
    <w:rsid w:val="000C52B5"/>
    <w:rsid w:val="000C781D"/>
    <w:rsid w:val="000C797F"/>
    <w:rsid w:val="000C7C82"/>
    <w:rsid w:val="000D11D5"/>
    <w:rsid w:val="000D1832"/>
    <w:rsid w:val="000D2008"/>
    <w:rsid w:val="000D2048"/>
    <w:rsid w:val="000D33B8"/>
    <w:rsid w:val="000D4065"/>
    <w:rsid w:val="000D4486"/>
    <w:rsid w:val="000D46E0"/>
    <w:rsid w:val="000D46EA"/>
    <w:rsid w:val="000D47CC"/>
    <w:rsid w:val="000D5084"/>
    <w:rsid w:val="000D5152"/>
    <w:rsid w:val="000D5253"/>
    <w:rsid w:val="000D6C49"/>
    <w:rsid w:val="000D6FD4"/>
    <w:rsid w:val="000D7023"/>
    <w:rsid w:val="000D7568"/>
    <w:rsid w:val="000D7851"/>
    <w:rsid w:val="000E058B"/>
    <w:rsid w:val="000E10DC"/>
    <w:rsid w:val="000E148E"/>
    <w:rsid w:val="000E2356"/>
    <w:rsid w:val="000E273B"/>
    <w:rsid w:val="000E2780"/>
    <w:rsid w:val="000E31FA"/>
    <w:rsid w:val="000E46F2"/>
    <w:rsid w:val="000E4842"/>
    <w:rsid w:val="000E4964"/>
    <w:rsid w:val="000E56F9"/>
    <w:rsid w:val="000E5958"/>
    <w:rsid w:val="000E6D05"/>
    <w:rsid w:val="000E7B9C"/>
    <w:rsid w:val="000F010B"/>
    <w:rsid w:val="000F0133"/>
    <w:rsid w:val="000F2B8A"/>
    <w:rsid w:val="000F3503"/>
    <w:rsid w:val="000F39FB"/>
    <w:rsid w:val="000F4063"/>
    <w:rsid w:val="000F41D5"/>
    <w:rsid w:val="000F42F3"/>
    <w:rsid w:val="000F4586"/>
    <w:rsid w:val="000F4983"/>
    <w:rsid w:val="000F49D2"/>
    <w:rsid w:val="000F7462"/>
    <w:rsid w:val="00100B27"/>
    <w:rsid w:val="00101143"/>
    <w:rsid w:val="001019B1"/>
    <w:rsid w:val="00101ABB"/>
    <w:rsid w:val="001020B4"/>
    <w:rsid w:val="00102B49"/>
    <w:rsid w:val="00103606"/>
    <w:rsid w:val="00105FBF"/>
    <w:rsid w:val="001060D4"/>
    <w:rsid w:val="001066E8"/>
    <w:rsid w:val="00106D0F"/>
    <w:rsid w:val="0010757D"/>
    <w:rsid w:val="00107A54"/>
    <w:rsid w:val="00110AAD"/>
    <w:rsid w:val="00110E95"/>
    <w:rsid w:val="00110FA3"/>
    <w:rsid w:val="00111431"/>
    <w:rsid w:val="00111692"/>
    <w:rsid w:val="001117EF"/>
    <w:rsid w:val="00111A8C"/>
    <w:rsid w:val="00113254"/>
    <w:rsid w:val="00113A09"/>
    <w:rsid w:val="00113A9F"/>
    <w:rsid w:val="00113BB3"/>
    <w:rsid w:val="001143B9"/>
    <w:rsid w:val="00115B32"/>
    <w:rsid w:val="001161E3"/>
    <w:rsid w:val="00116825"/>
    <w:rsid w:val="00116E60"/>
    <w:rsid w:val="0011708E"/>
    <w:rsid w:val="00120586"/>
    <w:rsid w:val="001217B4"/>
    <w:rsid w:val="001222FA"/>
    <w:rsid w:val="00122BAE"/>
    <w:rsid w:val="00122E60"/>
    <w:rsid w:val="00125C8B"/>
    <w:rsid w:val="001263FE"/>
    <w:rsid w:val="00126E0C"/>
    <w:rsid w:val="00126EBE"/>
    <w:rsid w:val="00127708"/>
    <w:rsid w:val="00127B9E"/>
    <w:rsid w:val="00127BDF"/>
    <w:rsid w:val="00127D48"/>
    <w:rsid w:val="00127DAE"/>
    <w:rsid w:val="0013000D"/>
    <w:rsid w:val="0013034D"/>
    <w:rsid w:val="001316D4"/>
    <w:rsid w:val="00132FAF"/>
    <w:rsid w:val="0013305A"/>
    <w:rsid w:val="0013346D"/>
    <w:rsid w:val="00133730"/>
    <w:rsid w:val="001340F9"/>
    <w:rsid w:val="0013447C"/>
    <w:rsid w:val="00134DEF"/>
    <w:rsid w:val="0013595B"/>
    <w:rsid w:val="001371F8"/>
    <w:rsid w:val="0014068B"/>
    <w:rsid w:val="00141569"/>
    <w:rsid w:val="00142868"/>
    <w:rsid w:val="00143749"/>
    <w:rsid w:val="00144693"/>
    <w:rsid w:val="0014502F"/>
    <w:rsid w:val="00146090"/>
    <w:rsid w:val="00146164"/>
    <w:rsid w:val="001461E7"/>
    <w:rsid w:val="00146ECD"/>
    <w:rsid w:val="00147385"/>
    <w:rsid w:val="001507A2"/>
    <w:rsid w:val="00151308"/>
    <w:rsid w:val="00151F6B"/>
    <w:rsid w:val="00153595"/>
    <w:rsid w:val="0015436D"/>
    <w:rsid w:val="00154380"/>
    <w:rsid w:val="00154CDB"/>
    <w:rsid w:val="00154FD8"/>
    <w:rsid w:val="00157864"/>
    <w:rsid w:val="00160AFD"/>
    <w:rsid w:val="0016130D"/>
    <w:rsid w:val="00161E7B"/>
    <w:rsid w:val="00162294"/>
    <w:rsid w:val="001623FA"/>
    <w:rsid w:val="00162872"/>
    <w:rsid w:val="0016366D"/>
    <w:rsid w:val="001638AC"/>
    <w:rsid w:val="00163E2B"/>
    <w:rsid w:val="0016421A"/>
    <w:rsid w:val="001645D9"/>
    <w:rsid w:val="00164A94"/>
    <w:rsid w:val="0016500A"/>
    <w:rsid w:val="001651FE"/>
    <w:rsid w:val="00165CAC"/>
    <w:rsid w:val="00165D65"/>
    <w:rsid w:val="00166500"/>
    <w:rsid w:val="00166B76"/>
    <w:rsid w:val="00166CEF"/>
    <w:rsid w:val="00166FAC"/>
    <w:rsid w:val="00167008"/>
    <w:rsid w:val="001670E1"/>
    <w:rsid w:val="00167B61"/>
    <w:rsid w:val="00167B7B"/>
    <w:rsid w:val="00167BF5"/>
    <w:rsid w:val="00167BFB"/>
    <w:rsid w:val="00171503"/>
    <w:rsid w:val="00171C67"/>
    <w:rsid w:val="00171E43"/>
    <w:rsid w:val="0017230E"/>
    <w:rsid w:val="00173C83"/>
    <w:rsid w:val="00173F83"/>
    <w:rsid w:val="0017401C"/>
    <w:rsid w:val="00174A00"/>
    <w:rsid w:val="0017503D"/>
    <w:rsid w:val="0017641C"/>
    <w:rsid w:val="00176575"/>
    <w:rsid w:val="00176602"/>
    <w:rsid w:val="00176923"/>
    <w:rsid w:val="00176DA9"/>
    <w:rsid w:val="0018093C"/>
    <w:rsid w:val="00180B19"/>
    <w:rsid w:val="001810B8"/>
    <w:rsid w:val="00181811"/>
    <w:rsid w:val="0018183D"/>
    <w:rsid w:val="0018295F"/>
    <w:rsid w:val="00182C19"/>
    <w:rsid w:val="0018384B"/>
    <w:rsid w:val="001841FF"/>
    <w:rsid w:val="00184232"/>
    <w:rsid w:val="00184716"/>
    <w:rsid w:val="00184E1C"/>
    <w:rsid w:val="00185145"/>
    <w:rsid w:val="0018531B"/>
    <w:rsid w:val="00185F9D"/>
    <w:rsid w:val="00186402"/>
    <w:rsid w:val="001864B0"/>
    <w:rsid w:val="00187D7A"/>
    <w:rsid w:val="00191509"/>
    <w:rsid w:val="001915D5"/>
    <w:rsid w:val="001915DD"/>
    <w:rsid w:val="00193715"/>
    <w:rsid w:val="00193DC4"/>
    <w:rsid w:val="00194B20"/>
    <w:rsid w:val="00195328"/>
    <w:rsid w:val="00195F70"/>
    <w:rsid w:val="00196781"/>
    <w:rsid w:val="00196A2C"/>
    <w:rsid w:val="001975B7"/>
    <w:rsid w:val="001A0037"/>
    <w:rsid w:val="001A01D1"/>
    <w:rsid w:val="001A0DDD"/>
    <w:rsid w:val="001A16AB"/>
    <w:rsid w:val="001A1AB5"/>
    <w:rsid w:val="001A2599"/>
    <w:rsid w:val="001A4000"/>
    <w:rsid w:val="001A617B"/>
    <w:rsid w:val="001A7817"/>
    <w:rsid w:val="001A79DA"/>
    <w:rsid w:val="001A7BE6"/>
    <w:rsid w:val="001B044D"/>
    <w:rsid w:val="001B0501"/>
    <w:rsid w:val="001B2AAA"/>
    <w:rsid w:val="001B2FB6"/>
    <w:rsid w:val="001B37BD"/>
    <w:rsid w:val="001B40BF"/>
    <w:rsid w:val="001B4903"/>
    <w:rsid w:val="001B4AA2"/>
    <w:rsid w:val="001B506A"/>
    <w:rsid w:val="001B628B"/>
    <w:rsid w:val="001C0C8F"/>
    <w:rsid w:val="001C1629"/>
    <w:rsid w:val="001C2D2A"/>
    <w:rsid w:val="001C343F"/>
    <w:rsid w:val="001C44FD"/>
    <w:rsid w:val="001C6B5E"/>
    <w:rsid w:val="001C6B61"/>
    <w:rsid w:val="001C76DD"/>
    <w:rsid w:val="001D0927"/>
    <w:rsid w:val="001D10EF"/>
    <w:rsid w:val="001D134A"/>
    <w:rsid w:val="001D247F"/>
    <w:rsid w:val="001D2BEA"/>
    <w:rsid w:val="001D2D98"/>
    <w:rsid w:val="001D3D81"/>
    <w:rsid w:val="001D3EE1"/>
    <w:rsid w:val="001D40A7"/>
    <w:rsid w:val="001D54AD"/>
    <w:rsid w:val="001D5934"/>
    <w:rsid w:val="001D5F03"/>
    <w:rsid w:val="001D637A"/>
    <w:rsid w:val="001D63B2"/>
    <w:rsid w:val="001E0B2A"/>
    <w:rsid w:val="001E0C4C"/>
    <w:rsid w:val="001E1040"/>
    <w:rsid w:val="001E3785"/>
    <w:rsid w:val="001E40D3"/>
    <w:rsid w:val="001E41AF"/>
    <w:rsid w:val="001E447A"/>
    <w:rsid w:val="001E499A"/>
    <w:rsid w:val="001E5273"/>
    <w:rsid w:val="001E719B"/>
    <w:rsid w:val="001E794C"/>
    <w:rsid w:val="001E7F21"/>
    <w:rsid w:val="001F0C38"/>
    <w:rsid w:val="001F3EFB"/>
    <w:rsid w:val="001F61A9"/>
    <w:rsid w:val="001F6223"/>
    <w:rsid w:val="001F678F"/>
    <w:rsid w:val="001F68DB"/>
    <w:rsid w:val="001F70C2"/>
    <w:rsid w:val="001F71C0"/>
    <w:rsid w:val="001F7496"/>
    <w:rsid w:val="00200010"/>
    <w:rsid w:val="002001BF"/>
    <w:rsid w:val="00200DD0"/>
    <w:rsid w:val="00201768"/>
    <w:rsid w:val="00201F6A"/>
    <w:rsid w:val="00202533"/>
    <w:rsid w:val="00202CEE"/>
    <w:rsid w:val="00202DB2"/>
    <w:rsid w:val="00202F80"/>
    <w:rsid w:val="0020361F"/>
    <w:rsid w:val="0020433F"/>
    <w:rsid w:val="002047F7"/>
    <w:rsid w:val="00207F47"/>
    <w:rsid w:val="0021032D"/>
    <w:rsid w:val="00210DD4"/>
    <w:rsid w:val="002111FC"/>
    <w:rsid w:val="00211ABD"/>
    <w:rsid w:val="002120D5"/>
    <w:rsid w:val="0021221D"/>
    <w:rsid w:val="002135F1"/>
    <w:rsid w:val="002153C1"/>
    <w:rsid w:val="0022019A"/>
    <w:rsid w:val="002212C3"/>
    <w:rsid w:val="002216B2"/>
    <w:rsid w:val="00221A09"/>
    <w:rsid w:val="002226AC"/>
    <w:rsid w:val="00223403"/>
    <w:rsid w:val="00223665"/>
    <w:rsid w:val="002238E1"/>
    <w:rsid w:val="00224021"/>
    <w:rsid w:val="00224EE8"/>
    <w:rsid w:val="00225790"/>
    <w:rsid w:val="0022678E"/>
    <w:rsid w:val="002276B1"/>
    <w:rsid w:val="002277E3"/>
    <w:rsid w:val="00230286"/>
    <w:rsid w:val="00230904"/>
    <w:rsid w:val="002314D2"/>
    <w:rsid w:val="0023190C"/>
    <w:rsid w:val="00231F20"/>
    <w:rsid w:val="002324B7"/>
    <w:rsid w:val="002354DA"/>
    <w:rsid w:val="00235E2F"/>
    <w:rsid w:val="002362EB"/>
    <w:rsid w:val="00237E9A"/>
    <w:rsid w:val="00240303"/>
    <w:rsid w:val="002411D9"/>
    <w:rsid w:val="00242AD1"/>
    <w:rsid w:val="00243B56"/>
    <w:rsid w:val="002444DE"/>
    <w:rsid w:val="002446BD"/>
    <w:rsid w:val="0024480D"/>
    <w:rsid w:val="00244C0D"/>
    <w:rsid w:val="00246577"/>
    <w:rsid w:val="0024676E"/>
    <w:rsid w:val="00246A96"/>
    <w:rsid w:val="0024702A"/>
    <w:rsid w:val="00247434"/>
    <w:rsid w:val="00247ADD"/>
    <w:rsid w:val="0025308B"/>
    <w:rsid w:val="00255318"/>
    <w:rsid w:val="00255877"/>
    <w:rsid w:val="00255DBC"/>
    <w:rsid w:val="00256030"/>
    <w:rsid w:val="00256D2D"/>
    <w:rsid w:val="002578EA"/>
    <w:rsid w:val="0026043A"/>
    <w:rsid w:val="002610C5"/>
    <w:rsid w:val="002612FC"/>
    <w:rsid w:val="002617B8"/>
    <w:rsid w:val="00261B9B"/>
    <w:rsid w:val="0026282F"/>
    <w:rsid w:val="00262A7A"/>
    <w:rsid w:val="0026321B"/>
    <w:rsid w:val="0026359F"/>
    <w:rsid w:val="002636EC"/>
    <w:rsid w:val="00263A58"/>
    <w:rsid w:val="0026401A"/>
    <w:rsid w:val="0026413C"/>
    <w:rsid w:val="00265315"/>
    <w:rsid w:val="002659DA"/>
    <w:rsid w:val="00265A0E"/>
    <w:rsid w:val="00267B80"/>
    <w:rsid w:val="00267EA4"/>
    <w:rsid w:val="002707AA"/>
    <w:rsid w:val="00270B23"/>
    <w:rsid w:val="00271030"/>
    <w:rsid w:val="0027151F"/>
    <w:rsid w:val="002729C1"/>
    <w:rsid w:val="00272B4E"/>
    <w:rsid w:val="00272BE0"/>
    <w:rsid w:val="002739EF"/>
    <w:rsid w:val="00274D5F"/>
    <w:rsid w:val="00276471"/>
    <w:rsid w:val="00276585"/>
    <w:rsid w:val="00276FC1"/>
    <w:rsid w:val="00280535"/>
    <w:rsid w:val="00280E13"/>
    <w:rsid w:val="0028110E"/>
    <w:rsid w:val="002812CE"/>
    <w:rsid w:val="0028135F"/>
    <w:rsid w:val="00281ADD"/>
    <w:rsid w:val="0028380F"/>
    <w:rsid w:val="00283925"/>
    <w:rsid w:val="00283A62"/>
    <w:rsid w:val="00283BAF"/>
    <w:rsid w:val="00284C23"/>
    <w:rsid w:val="0028645F"/>
    <w:rsid w:val="00287A0B"/>
    <w:rsid w:val="00290344"/>
    <w:rsid w:val="00290EA7"/>
    <w:rsid w:val="00291DAB"/>
    <w:rsid w:val="00292612"/>
    <w:rsid w:val="00292A8E"/>
    <w:rsid w:val="00293450"/>
    <w:rsid w:val="0029368B"/>
    <w:rsid w:val="00294E9B"/>
    <w:rsid w:val="00295DC3"/>
    <w:rsid w:val="00296428"/>
    <w:rsid w:val="00297048"/>
    <w:rsid w:val="002976C7"/>
    <w:rsid w:val="00297F64"/>
    <w:rsid w:val="002A0F0B"/>
    <w:rsid w:val="002A1364"/>
    <w:rsid w:val="002A1873"/>
    <w:rsid w:val="002A203F"/>
    <w:rsid w:val="002A359D"/>
    <w:rsid w:val="002A4685"/>
    <w:rsid w:val="002A4D62"/>
    <w:rsid w:val="002A6AD2"/>
    <w:rsid w:val="002A75A7"/>
    <w:rsid w:val="002B0336"/>
    <w:rsid w:val="002B065B"/>
    <w:rsid w:val="002B16C7"/>
    <w:rsid w:val="002B1A5A"/>
    <w:rsid w:val="002B2754"/>
    <w:rsid w:val="002B288C"/>
    <w:rsid w:val="002B3C77"/>
    <w:rsid w:val="002B3DCE"/>
    <w:rsid w:val="002B47BA"/>
    <w:rsid w:val="002B49EB"/>
    <w:rsid w:val="002B4A03"/>
    <w:rsid w:val="002B4CB4"/>
    <w:rsid w:val="002B55C9"/>
    <w:rsid w:val="002B5893"/>
    <w:rsid w:val="002B680F"/>
    <w:rsid w:val="002B6EA6"/>
    <w:rsid w:val="002B72E6"/>
    <w:rsid w:val="002C182E"/>
    <w:rsid w:val="002C1B22"/>
    <w:rsid w:val="002C281E"/>
    <w:rsid w:val="002C285C"/>
    <w:rsid w:val="002C2B59"/>
    <w:rsid w:val="002C2B7C"/>
    <w:rsid w:val="002C3C1D"/>
    <w:rsid w:val="002C42F9"/>
    <w:rsid w:val="002C43CF"/>
    <w:rsid w:val="002C4C61"/>
    <w:rsid w:val="002C4E18"/>
    <w:rsid w:val="002C5001"/>
    <w:rsid w:val="002C50C1"/>
    <w:rsid w:val="002C6ECE"/>
    <w:rsid w:val="002C6FB0"/>
    <w:rsid w:val="002C7CF5"/>
    <w:rsid w:val="002C7F02"/>
    <w:rsid w:val="002D0D53"/>
    <w:rsid w:val="002D0D73"/>
    <w:rsid w:val="002D0E0F"/>
    <w:rsid w:val="002D0EB1"/>
    <w:rsid w:val="002D1354"/>
    <w:rsid w:val="002D193D"/>
    <w:rsid w:val="002D2347"/>
    <w:rsid w:val="002D2BAB"/>
    <w:rsid w:val="002D3123"/>
    <w:rsid w:val="002D390C"/>
    <w:rsid w:val="002D3D8E"/>
    <w:rsid w:val="002D4278"/>
    <w:rsid w:val="002D4A72"/>
    <w:rsid w:val="002D4E03"/>
    <w:rsid w:val="002D6123"/>
    <w:rsid w:val="002D6745"/>
    <w:rsid w:val="002D71D0"/>
    <w:rsid w:val="002D724B"/>
    <w:rsid w:val="002D79E8"/>
    <w:rsid w:val="002E05B3"/>
    <w:rsid w:val="002E198B"/>
    <w:rsid w:val="002E1B51"/>
    <w:rsid w:val="002E1E4E"/>
    <w:rsid w:val="002E22B0"/>
    <w:rsid w:val="002E3020"/>
    <w:rsid w:val="002E30DA"/>
    <w:rsid w:val="002E3B5A"/>
    <w:rsid w:val="002E42A8"/>
    <w:rsid w:val="002E477A"/>
    <w:rsid w:val="002E4A0A"/>
    <w:rsid w:val="002E65AD"/>
    <w:rsid w:val="002E6A91"/>
    <w:rsid w:val="002E7857"/>
    <w:rsid w:val="002F0977"/>
    <w:rsid w:val="002F0DDB"/>
    <w:rsid w:val="002F16B6"/>
    <w:rsid w:val="002F30F3"/>
    <w:rsid w:val="002F340A"/>
    <w:rsid w:val="002F502B"/>
    <w:rsid w:val="002F5126"/>
    <w:rsid w:val="002F65A9"/>
    <w:rsid w:val="002F6671"/>
    <w:rsid w:val="002F76A2"/>
    <w:rsid w:val="002F798B"/>
    <w:rsid w:val="002F7BBB"/>
    <w:rsid w:val="0030020D"/>
    <w:rsid w:val="003009E0"/>
    <w:rsid w:val="00300ADB"/>
    <w:rsid w:val="00300ECC"/>
    <w:rsid w:val="00301C00"/>
    <w:rsid w:val="00303005"/>
    <w:rsid w:val="00303B6E"/>
    <w:rsid w:val="00304957"/>
    <w:rsid w:val="00305268"/>
    <w:rsid w:val="00305A78"/>
    <w:rsid w:val="00306626"/>
    <w:rsid w:val="00306694"/>
    <w:rsid w:val="00306A81"/>
    <w:rsid w:val="0030714A"/>
    <w:rsid w:val="00307E8A"/>
    <w:rsid w:val="00307F43"/>
    <w:rsid w:val="003101AD"/>
    <w:rsid w:val="0031082B"/>
    <w:rsid w:val="00310E30"/>
    <w:rsid w:val="00311036"/>
    <w:rsid w:val="00311416"/>
    <w:rsid w:val="00311888"/>
    <w:rsid w:val="00311A3A"/>
    <w:rsid w:val="00311D06"/>
    <w:rsid w:val="00312364"/>
    <w:rsid w:val="0031243D"/>
    <w:rsid w:val="003131E6"/>
    <w:rsid w:val="00313502"/>
    <w:rsid w:val="00313AC8"/>
    <w:rsid w:val="00313C53"/>
    <w:rsid w:val="00314361"/>
    <w:rsid w:val="00315A71"/>
    <w:rsid w:val="00315BEA"/>
    <w:rsid w:val="00315DBE"/>
    <w:rsid w:val="00316A67"/>
    <w:rsid w:val="00316B26"/>
    <w:rsid w:val="00316B35"/>
    <w:rsid w:val="003176B6"/>
    <w:rsid w:val="00317B93"/>
    <w:rsid w:val="00320296"/>
    <w:rsid w:val="00320727"/>
    <w:rsid w:val="00320E7D"/>
    <w:rsid w:val="003214F0"/>
    <w:rsid w:val="0032171A"/>
    <w:rsid w:val="003219E7"/>
    <w:rsid w:val="00321EEE"/>
    <w:rsid w:val="00321F4A"/>
    <w:rsid w:val="003220B0"/>
    <w:rsid w:val="003225A4"/>
    <w:rsid w:val="00322B14"/>
    <w:rsid w:val="00323EA5"/>
    <w:rsid w:val="00324250"/>
    <w:rsid w:val="00324D06"/>
    <w:rsid w:val="00324EED"/>
    <w:rsid w:val="00325CEF"/>
    <w:rsid w:val="0032611D"/>
    <w:rsid w:val="00326977"/>
    <w:rsid w:val="00330423"/>
    <w:rsid w:val="00330691"/>
    <w:rsid w:val="00330FFD"/>
    <w:rsid w:val="00331DD5"/>
    <w:rsid w:val="00331E78"/>
    <w:rsid w:val="0033251D"/>
    <w:rsid w:val="003329F8"/>
    <w:rsid w:val="00333EE4"/>
    <w:rsid w:val="0033453C"/>
    <w:rsid w:val="00334B81"/>
    <w:rsid w:val="00336853"/>
    <w:rsid w:val="003368E3"/>
    <w:rsid w:val="00337B3D"/>
    <w:rsid w:val="00342A98"/>
    <w:rsid w:val="00343358"/>
    <w:rsid w:val="00343A41"/>
    <w:rsid w:val="003441D9"/>
    <w:rsid w:val="00344D18"/>
    <w:rsid w:val="00345DAF"/>
    <w:rsid w:val="00346067"/>
    <w:rsid w:val="0034664D"/>
    <w:rsid w:val="00350110"/>
    <w:rsid w:val="00350658"/>
    <w:rsid w:val="003510A5"/>
    <w:rsid w:val="00351130"/>
    <w:rsid w:val="00351510"/>
    <w:rsid w:val="00351A8A"/>
    <w:rsid w:val="00351ED4"/>
    <w:rsid w:val="0035267A"/>
    <w:rsid w:val="00352E1B"/>
    <w:rsid w:val="00353489"/>
    <w:rsid w:val="0035359B"/>
    <w:rsid w:val="00353D32"/>
    <w:rsid w:val="00353DDE"/>
    <w:rsid w:val="003566ED"/>
    <w:rsid w:val="003574A1"/>
    <w:rsid w:val="00357C97"/>
    <w:rsid w:val="0036137E"/>
    <w:rsid w:val="003617C2"/>
    <w:rsid w:val="0036217B"/>
    <w:rsid w:val="0036220B"/>
    <w:rsid w:val="003622FA"/>
    <w:rsid w:val="0036280C"/>
    <w:rsid w:val="00362BC7"/>
    <w:rsid w:val="00362E91"/>
    <w:rsid w:val="00363400"/>
    <w:rsid w:val="00364F92"/>
    <w:rsid w:val="00367337"/>
    <w:rsid w:val="00367351"/>
    <w:rsid w:val="00367DF6"/>
    <w:rsid w:val="00370335"/>
    <w:rsid w:val="00370CC8"/>
    <w:rsid w:val="0037124A"/>
    <w:rsid w:val="00371388"/>
    <w:rsid w:val="0037182B"/>
    <w:rsid w:val="00371D52"/>
    <w:rsid w:val="003722A3"/>
    <w:rsid w:val="003725F6"/>
    <w:rsid w:val="00372F7C"/>
    <w:rsid w:val="00373B48"/>
    <w:rsid w:val="0037422B"/>
    <w:rsid w:val="00374368"/>
    <w:rsid w:val="00374530"/>
    <w:rsid w:val="0037458C"/>
    <w:rsid w:val="0037477D"/>
    <w:rsid w:val="0037557D"/>
    <w:rsid w:val="00376207"/>
    <w:rsid w:val="00376E1C"/>
    <w:rsid w:val="00376E6C"/>
    <w:rsid w:val="003770D6"/>
    <w:rsid w:val="003778BC"/>
    <w:rsid w:val="00380312"/>
    <w:rsid w:val="00380B59"/>
    <w:rsid w:val="003812DF"/>
    <w:rsid w:val="003818DE"/>
    <w:rsid w:val="00382253"/>
    <w:rsid w:val="003823F1"/>
    <w:rsid w:val="0038265D"/>
    <w:rsid w:val="00382B57"/>
    <w:rsid w:val="0038404B"/>
    <w:rsid w:val="00384172"/>
    <w:rsid w:val="00384F76"/>
    <w:rsid w:val="003853EB"/>
    <w:rsid w:val="0038593F"/>
    <w:rsid w:val="00386628"/>
    <w:rsid w:val="0038676C"/>
    <w:rsid w:val="00390106"/>
    <w:rsid w:val="003902E2"/>
    <w:rsid w:val="00391513"/>
    <w:rsid w:val="00392539"/>
    <w:rsid w:val="003926ED"/>
    <w:rsid w:val="0039319F"/>
    <w:rsid w:val="003942BC"/>
    <w:rsid w:val="003943FA"/>
    <w:rsid w:val="00394D92"/>
    <w:rsid w:val="00395ACB"/>
    <w:rsid w:val="00395DF9"/>
    <w:rsid w:val="003963F5"/>
    <w:rsid w:val="0039666B"/>
    <w:rsid w:val="0039669D"/>
    <w:rsid w:val="00396835"/>
    <w:rsid w:val="00396D67"/>
    <w:rsid w:val="00397431"/>
    <w:rsid w:val="003A0427"/>
    <w:rsid w:val="003A0553"/>
    <w:rsid w:val="003A0B8E"/>
    <w:rsid w:val="003A0BA3"/>
    <w:rsid w:val="003A0D65"/>
    <w:rsid w:val="003A2444"/>
    <w:rsid w:val="003A2652"/>
    <w:rsid w:val="003A4445"/>
    <w:rsid w:val="003A5BF1"/>
    <w:rsid w:val="003A6BCF"/>
    <w:rsid w:val="003A7C71"/>
    <w:rsid w:val="003A7F8B"/>
    <w:rsid w:val="003B0EC2"/>
    <w:rsid w:val="003B140C"/>
    <w:rsid w:val="003B1B5C"/>
    <w:rsid w:val="003B212B"/>
    <w:rsid w:val="003B2E14"/>
    <w:rsid w:val="003B30E6"/>
    <w:rsid w:val="003B3E7A"/>
    <w:rsid w:val="003B4802"/>
    <w:rsid w:val="003B4A15"/>
    <w:rsid w:val="003B4E1E"/>
    <w:rsid w:val="003B512E"/>
    <w:rsid w:val="003B5723"/>
    <w:rsid w:val="003B5881"/>
    <w:rsid w:val="003B5CDF"/>
    <w:rsid w:val="003B7050"/>
    <w:rsid w:val="003B79AE"/>
    <w:rsid w:val="003B7A75"/>
    <w:rsid w:val="003B7A8A"/>
    <w:rsid w:val="003B7DFC"/>
    <w:rsid w:val="003C120D"/>
    <w:rsid w:val="003C13C3"/>
    <w:rsid w:val="003C1B71"/>
    <w:rsid w:val="003C1F17"/>
    <w:rsid w:val="003C25EE"/>
    <w:rsid w:val="003C2947"/>
    <w:rsid w:val="003C3032"/>
    <w:rsid w:val="003C3072"/>
    <w:rsid w:val="003C368E"/>
    <w:rsid w:val="003C38FB"/>
    <w:rsid w:val="003C3CAE"/>
    <w:rsid w:val="003C4ABB"/>
    <w:rsid w:val="003C53AB"/>
    <w:rsid w:val="003C5DAB"/>
    <w:rsid w:val="003C615D"/>
    <w:rsid w:val="003C63E3"/>
    <w:rsid w:val="003C66DD"/>
    <w:rsid w:val="003C6E32"/>
    <w:rsid w:val="003C7C2E"/>
    <w:rsid w:val="003D0B96"/>
    <w:rsid w:val="003D1588"/>
    <w:rsid w:val="003D1639"/>
    <w:rsid w:val="003D1C7F"/>
    <w:rsid w:val="003D2168"/>
    <w:rsid w:val="003D2FB7"/>
    <w:rsid w:val="003D3499"/>
    <w:rsid w:val="003D40F5"/>
    <w:rsid w:val="003D4107"/>
    <w:rsid w:val="003D428F"/>
    <w:rsid w:val="003D45DA"/>
    <w:rsid w:val="003D4CED"/>
    <w:rsid w:val="003D4DCB"/>
    <w:rsid w:val="003D5A30"/>
    <w:rsid w:val="003D7317"/>
    <w:rsid w:val="003E018C"/>
    <w:rsid w:val="003E0448"/>
    <w:rsid w:val="003E0B0C"/>
    <w:rsid w:val="003E1AA0"/>
    <w:rsid w:val="003E1AD2"/>
    <w:rsid w:val="003E1F80"/>
    <w:rsid w:val="003E3C98"/>
    <w:rsid w:val="003E457B"/>
    <w:rsid w:val="003E46F0"/>
    <w:rsid w:val="003E5981"/>
    <w:rsid w:val="003E6A48"/>
    <w:rsid w:val="003E7409"/>
    <w:rsid w:val="003E757F"/>
    <w:rsid w:val="003E75B0"/>
    <w:rsid w:val="003E75FF"/>
    <w:rsid w:val="003E77A2"/>
    <w:rsid w:val="003E7C28"/>
    <w:rsid w:val="003F0FD1"/>
    <w:rsid w:val="003F11E9"/>
    <w:rsid w:val="003F12BB"/>
    <w:rsid w:val="003F1EBA"/>
    <w:rsid w:val="003F26ED"/>
    <w:rsid w:val="003F2F6E"/>
    <w:rsid w:val="003F3B06"/>
    <w:rsid w:val="003F4072"/>
    <w:rsid w:val="003F4BF5"/>
    <w:rsid w:val="003F4C0A"/>
    <w:rsid w:val="003F4E32"/>
    <w:rsid w:val="003F51EE"/>
    <w:rsid w:val="003F569C"/>
    <w:rsid w:val="003F597D"/>
    <w:rsid w:val="003F5F31"/>
    <w:rsid w:val="003F7198"/>
    <w:rsid w:val="003F749B"/>
    <w:rsid w:val="003F77A0"/>
    <w:rsid w:val="003F7D45"/>
    <w:rsid w:val="00400029"/>
    <w:rsid w:val="00400D71"/>
    <w:rsid w:val="004012AB"/>
    <w:rsid w:val="00401A7C"/>
    <w:rsid w:val="00401C98"/>
    <w:rsid w:val="00401D02"/>
    <w:rsid w:val="0040234D"/>
    <w:rsid w:val="0040318F"/>
    <w:rsid w:val="00403245"/>
    <w:rsid w:val="0040376E"/>
    <w:rsid w:val="00404429"/>
    <w:rsid w:val="004045E9"/>
    <w:rsid w:val="004052A3"/>
    <w:rsid w:val="00405603"/>
    <w:rsid w:val="004056FD"/>
    <w:rsid w:val="00406233"/>
    <w:rsid w:val="004065FA"/>
    <w:rsid w:val="00406EA0"/>
    <w:rsid w:val="00410321"/>
    <w:rsid w:val="00410481"/>
    <w:rsid w:val="00410776"/>
    <w:rsid w:val="00412DA0"/>
    <w:rsid w:val="00413E4F"/>
    <w:rsid w:val="00413ECC"/>
    <w:rsid w:val="004141C2"/>
    <w:rsid w:val="0041488C"/>
    <w:rsid w:val="00414995"/>
    <w:rsid w:val="00414CB2"/>
    <w:rsid w:val="00414FD8"/>
    <w:rsid w:val="004150A0"/>
    <w:rsid w:val="00415627"/>
    <w:rsid w:val="00416E20"/>
    <w:rsid w:val="0042054B"/>
    <w:rsid w:val="00420FF5"/>
    <w:rsid w:val="00421722"/>
    <w:rsid w:val="00421F9C"/>
    <w:rsid w:val="0042290F"/>
    <w:rsid w:val="00422FA2"/>
    <w:rsid w:val="00423D39"/>
    <w:rsid w:val="004250B5"/>
    <w:rsid w:val="00425946"/>
    <w:rsid w:val="00425965"/>
    <w:rsid w:val="004265CE"/>
    <w:rsid w:val="004276BA"/>
    <w:rsid w:val="00427926"/>
    <w:rsid w:val="00430D6A"/>
    <w:rsid w:val="004318FF"/>
    <w:rsid w:val="004327BC"/>
    <w:rsid w:val="00434574"/>
    <w:rsid w:val="00434BCA"/>
    <w:rsid w:val="00435D24"/>
    <w:rsid w:val="00435D73"/>
    <w:rsid w:val="00436569"/>
    <w:rsid w:val="00436714"/>
    <w:rsid w:val="00436946"/>
    <w:rsid w:val="00437451"/>
    <w:rsid w:val="00441979"/>
    <w:rsid w:val="00441A11"/>
    <w:rsid w:val="00441AF1"/>
    <w:rsid w:val="00442250"/>
    <w:rsid w:val="004428FA"/>
    <w:rsid w:val="0044374C"/>
    <w:rsid w:val="0044393E"/>
    <w:rsid w:val="00445568"/>
    <w:rsid w:val="00446E5C"/>
    <w:rsid w:val="00447F78"/>
    <w:rsid w:val="004503A9"/>
    <w:rsid w:val="004503F8"/>
    <w:rsid w:val="00450911"/>
    <w:rsid w:val="00451402"/>
    <w:rsid w:val="00451C40"/>
    <w:rsid w:val="004524AD"/>
    <w:rsid w:val="00453228"/>
    <w:rsid w:val="00453547"/>
    <w:rsid w:val="0045404E"/>
    <w:rsid w:val="004551F1"/>
    <w:rsid w:val="00455BDE"/>
    <w:rsid w:val="004578F8"/>
    <w:rsid w:val="00460DC5"/>
    <w:rsid w:val="00461012"/>
    <w:rsid w:val="004619FB"/>
    <w:rsid w:val="00463376"/>
    <w:rsid w:val="004633FF"/>
    <w:rsid w:val="00463FE1"/>
    <w:rsid w:val="00464481"/>
    <w:rsid w:val="0046679D"/>
    <w:rsid w:val="00466D81"/>
    <w:rsid w:val="00467AE4"/>
    <w:rsid w:val="00467B21"/>
    <w:rsid w:val="00470492"/>
    <w:rsid w:val="00471292"/>
    <w:rsid w:val="00472059"/>
    <w:rsid w:val="00472318"/>
    <w:rsid w:val="0047235B"/>
    <w:rsid w:val="00472E60"/>
    <w:rsid w:val="00473322"/>
    <w:rsid w:val="00475581"/>
    <w:rsid w:val="00475E62"/>
    <w:rsid w:val="0047770C"/>
    <w:rsid w:val="00480240"/>
    <w:rsid w:val="0048055F"/>
    <w:rsid w:val="00482008"/>
    <w:rsid w:val="00482913"/>
    <w:rsid w:val="00482F2F"/>
    <w:rsid w:val="004831C4"/>
    <w:rsid w:val="004831DB"/>
    <w:rsid w:val="004838CB"/>
    <w:rsid w:val="00483D66"/>
    <w:rsid w:val="00484297"/>
    <w:rsid w:val="004859F8"/>
    <w:rsid w:val="004878E2"/>
    <w:rsid w:val="00487DFF"/>
    <w:rsid w:val="00490729"/>
    <w:rsid w:val="004914C1"/>
    <w:rsid w:val="0049360C"/>
    <w:rsid w:val="00493C9E"/>
    <w:rsid w:val="00493F7E"/>
    <w:rsid w:val="00494DBA"/>
    <w:rsid w:val="00495475"/>
    <w:rsid w:val="004959FA"/>
    <w:rsid w:val="00496D7C"/>
    <w:rsid w:val="0049745A"/>
    <w:rsid w:val="004975AA"/>
    <w:rsid w:val="00497F3A"/>
    <w:rsid w:val="004A28C1"/>
    <w:rsid w:val="004A3A97"/>
    <w:rsid w:val="004A40CD"/>
    <w:rsid w:val="004A4673"/>
    <w:rsid w:val="004A470B"/>
    <w:rsid w:val="004A5A27"/>
    <w:rsid w:val="004A62BA"/>
    <w:rsid w:val="004B2581"/>
    <w:rsid w:val="004B2F77"/>
    <w:rsid w:val="004B3557"/>
    <w:rsid w:val="004B3B41"/>
    <w:rsid w:val="004B4B3B"/>
    <w:rsid w:val="004B4B8D"/>
    <w:rsid w:val="004B516E"/>
    <w:rsid w:val="004B673D"/>
    <w:rsid w:val="004B737D"/>
    <w:rsid w:val="004B759B"/>
    <w:rsid w:val="004B7945"/>
    <w:rsid w:val="004B7C8C"/>
    <w:rsid w:val="004C0259"/>
    <w:rsid w:val="004C0860"/>
    <w:rsid w:val="004C0AFA"/>
    <w:rsid w:val="004C1AA2"/>
    <w:rsid w:val="004C2773"/>
    <w:rsid w:val="004C2C80"/>
    <w:rsid w:val="004C30E4"/>
    <w:rsid w:val="004C3E79"/>
    <w:rsid w:val="004C5002"/>
    <w:rsid w:val="004C5ACC"/>
    <w:rsid w:val="004C5AD6"/>
    <w:rsid w:val="004C6B78"/>
    <w:rsid w:val="004C7BD5"/>
    <w:rsid w:val="004D01EB"/>
    <w:rsid w:val="004D0FB3"/>
    <w:rsid w:val="004D149F"/>
    <w:rsid w:val="004D231F"/>
    <w:rsid w:val="004D2427"/>
    <w:rsid w:val="004D2EAD"/>
    <w:rsid w:val="004D3D35"/>
    <w:rsid w:val="004D4E80"/>
    <w:rsid w:val="004D53D8"/>
    <w:rsid w:val="004D5C2E"/>
    <w:rsid w:val="004D6991"/>
    <w:rsid w:val="004D6A3E"/>
    <w:rsid w:val="004D7519"/>
    <w:rsid w:val="004D7673"/>
    <w:rsid w:val="004D7C6F"/>
    <w:rsid w:val="004E01D8"/>
    <w:rsid w:val="004E1BDC"/>
    <w:rsid w:val="004E3F39"/>
    <w:rsid w:val="004E4B34"/>
    <w:rsid w:val="004E6896"/>
    <w:rsid w:val="004E68CE"/>
    <w:rsid w:val="004E7909"/>
    <w:rsid w:val="004E7A47"/>
    <w:rsid w:val="004F0449"/>
    <w:rsid w:val="004F113E"/>
    <w:rsid w:val="004F1F63"/>
    <w:rsid w:val="004F24C0"/>
    <w:rsid w:val="004F2766"/>
    <w:rsid w:val="004F3719"/>
    <w:rsid w:val="004F3D74"/>
    <w:rsid w:val="004F3E4E"/>
    <w:rsid w:val="004F44E4"/>
    <w:rsid w:val="004F4894"/>
    <w:rsid w:val="004F4FD6"/>
    <w:rsid w:val="004F61C5"/>
    <w:rsid w:val="004F6E06"/>
    <w:rsid w:val="004F6E18"/>
    <w:rsid w:val="00500AB7"/>
    <w:rsid w:val="00502B8B"/>
    <w:rsid w:val="00503115"/>
    <w:rsid w:val="00504DF0"/>
    <w:rsid w:val="0050538A"/>
    <w:rsid w:val="00505611"/>
    <w:rsid w:val="00505BC2"/>
    <w:rsid w:val="00505D8A"/>
    <w:rsid w:val="00506224"/>
    <w:rsid w:val="00506B07"/>
    <w:rsid w:val="00506E3E"/>
    <w:rsid w:val="00511308"/>
    <w:rsid w:val="00511504"/>
    <w:rsid w:val="005119ED"/>
    <w:rsid w:val="00512B34"/>
    <w:rsid w:val="00514142"/>
    <w:rsid w:val="005142FF"/>
    <w:rsid w:val="00515AA1"/>
    <w:rsid w:val="005164CD"/>
    <w:rsid w:val="00516555"/>
    <w:rsid w:val="005169CC"/>
    <w:rsid w:val="0051703F"/>
    <w:rsid w:val="00517158"/>
    <w:rsid w:val="005174B2"/>
    <w:rsid w:val="00517519"/>
    <w:rsid w:val="0052027B"/>
    <w:rsid w:val="00520BB5"/>
    <w:rsid w:val="0052163F"/>
    <w:rsid w:val="00521B5D"/>
    <w:rsid w:val="00521D9E"/>
    <w:rsid w:val="005221CB"/>
    <w:rsid w:val="005227B9"/>
    <w:rsid w:val="005234F0"/>
    <w:rsid w:val="00524107"/>
    <w:rsid w:val="00524307"/>
    <w:rsid w:val="00524A55"/>
    <w:rsid w:val="00524BBF"/>
    <w:rsid w:val="0052504B"/>
    <w:rsid w:val="005259BF"/>
    <w:rsid w:val="00525AF5"/>
    <w:rsid w:val="005261D8"/>
    <w:rsid w:val="0052635E"/>
    <w:rsid w:val="00527716"/>
    <w:rsid w:val="00527C02"/>
    <w:rsid w:val="00527CA4"/>
    <w:rsid w:val="00530302"/>
    <w:rsid w:val="005320B6"/>
    <w:rsid w:val="00532FAE"/>
    <w:rsid w:val="00533812"/>
    <w:rsid w:val="00535E67"/>
    <w:rsid w:val="005361C9"/>
    <w:rsid w:val="00536320"/>
    <w:rsid w:val="0053706E"/>
    <w:rsid w:val="0053719B"/>
    <w:rsid w:val="0054042D"/>
    <w:rsid w:val="005405B1"/>
    <w:rsid w:val="005405B2"/>
    <w:rsid w:val="00540718"/>
    <w:rsid w:val="00540B29"/>
    <w:rsid w:val="005411D7"/>
    <w:rsid w:val="00541217"/>
    <w:rsid w:val="005414DE"/>
    <w:rsid w:val="005418DF"/>
    <w:rsid w:val="00541DB3"/>
    <w:rsid w:val="00542565"/>
    <w:rsid w:val="0054270B"/>
    <w:rsid w:val="00542833"/>
    <w:rsid w:val="00542FD2"/>
    <w:rsid w:val="005435C6"/>
    <w:rsid w:val="005437EB"/>
    <w:rsid w:val="0054402E"/>
    <w:rsid w:val="00544049"/>
    <w:rsid w:val="005444D5"/>
    <w:rsid w:val="00545006"/>
    <w:rsid w:val="00545453"/>
    <w:rsid w:val="0054672C"/>
    <w:rsid w:val="00546832"/>
    <w:rsid w:val="00546FD5"/>
    <w:rsid w:val="00550712"/>
    <w:rsid w:val="00550E27"/>
    <w:rsid w:val="005511FD"/>
    <w:rsid w:val="0055276B"/>
    <w:rsid w:val="005527A0"/>
    <w:rsid w:val="00552CB2"/>
    <w:rsid w:val="00552FFB"/>
    <w:rsid w:val="005533E2"/>
    <w:rsid w:val="00553A0B"/>
    <w:rsid w:val="00553A45"/>
    <w:rsid w:val="00554711"/>
    <w:rsid w:val="00554D05"/>
    <w:rsid w:val="00555A95"/>
    <w:rsid w:val="00556E33"/>
    <w:rsid w:val="00557C2A"/>
    <w:rsid w:val="00560E94"/>
    <w:rsid w:val="005610BA"/>
    <w:rsid w:val="00561BFA"/>
    <w:rsid w:val="00561E76"/>
    <w:rsid w:val="00563B76"/>
    <w:rsid w:val="00563D1F"/>
    <w:rsid w:val="0056440C"/>
    <w:rsid w:val="00564B67"/>
    <w:rsid w:val="00564EB4"/>
    <w:rsid w:val="00564FE5"/>
    <w:rsid w:val="005656EF"/>
    <w:rsid w:val="00565D51"/>
    <w:rsid w:val="0056641C"/>
    <w:rsid w:val="00566458"/>
    <w:rsid w:val="00566BBF"/>
    <w:rsid w:val="00566E4A"/>
    <w:rsid w:val="00567307"/>
    <w:rsid w:val="005675C9"/>
    <w:rsid w:val="005675FA"/>
    <w:rsid w:val="00567BCA"/>
    <w:rsid w:val="0057013B"/>
    <w:rsid w:val="005701A0"/>
    <w:rsid w:val="0057108A"/>
    <w:rsid w:val="00571BCB"/>
    <w:rsid w:val="00571DFF"/>
    <w:rsid w:val="00572235"/>
    <w:rsid w:val="005724D8"/>
    <w:rsid w:val="005725BE"/>
    <w:rsid w:val="00572627"/>
    <w:rsid w:val="00573543"/>
    <w:rsid w:val="00573827"/>
    <w:rsid w:val="00573AC3"/>
    <w:rsid w:val="00574729"/>
    <w:rsid w:val="00577063"/>
    <w:rsid w:val="0058179F"/>
    <w:rsid w:val="00582FD2"/>
    <w:rsid w:val="0058346A"/>
    <w:rsid w:val="00583AAF"/>
    <w:rsid w:val="00583B97"/>
    <w:rsid w:val="00583DD5"/>
    <w:rsid w:val="005846B9"/>
    <w:rsid w:val="005847D8"/>
    <w:rsid w:val="005850F5"/>
    <w:rsid w:val="0058515E"/>
    <w:rsid w:val="00585758"/>
    <w:rsid w:val="00585DBC"/>
    <w:rsid w:val="00586347"/>
    <w:rsid w:val="00586F3A"/>
    <w:rsid w:val="00587370"/>
    <w:rsid w:val="00587386"/>
    <w:rsid w:val="0058768D"/>
    <w:rsid w:val="00587943"/>
    <w:rsid w:val="00590C7F"/>
    <w:rsid w:val="00591140"/>
    <w:rsid w:val="005915F8"/>
    <w:rsid w:val="005918D1"/>
    <w:rsid w:val="005919EE"/>
    <w:rsid w:val="00592445"/>
    <w:rsid w:val="00592569"/>
    <w:rsid w:val="0059273C"/>
    <w:rsid w:val="00593906"/>
    <w:rsid w:val="005939E6"/>
    <w:rsid w:val="00593D22"/>
    <w:rsid w:val="00595562"/>
    <w:rsid w:val="005959C8"/>
    <w:rsid w:val="00595A1D"/>
    <w:rsid w:val="005961C7"/>
    <w:rsid w:val="00596EC4"/>
    <w:rsid w:val="005972EC"/>
    <w:rsid w:val="005A0117"/>
    <w:rsid w:val="005A0464"/>
    <w:rsid w:val="005A3488"/>
    <w:rsid w:val="005A3659"/>
    <w:rsid w:val="005A373B"/>
    <w:rsid w:val="005A3786"/>
    <w:rsid w:val="005A4BAD"/>
    <w:rsid w:val="005A5AA9"/>
    <w:rsid w:val="005A66D9"/>
    <w:rsid w:val="005B0A53"/>
    <w:rsid w:val="005B0D32"/>
    <w:rsid w:val="005B0EF1"/>
    <w:rsid w:val="005B16A2"/>
    <w:rsid w:val="005B1E11"/>
    <w:rsid w:val="005B2047"/>
    <w:rsid w:val="005B2201"/>
    <w:rsid w:val="005B2229"/>
    <w:rsid w:val="005B296B"/>
    <w:rsid w:val="005B2BBD"/>
    <w:rsid w:val="005B350C"/>
    <w:rsid w:val="005B36D9"/>
    <w:rsid w:val="005B382F"/>
    <w:rsid w:val="005B3DA0"/>
    <w:rsid w:val="005B4B45"/>
    <w:rsid w:val="005B4E85"/>
    <w:rsid w:val="005B4FB9"/>
    <w:rsid w:val="005B51F7"/>
    <w:rsid w:val="005B65EF"/>
    <w:rsid w:val="005B695A"/>
    <w:rsid w:val="005B6ADF"/>
    <w:rsid w:val="005C140A"/>
    <w:rsid w:val="005C1E3E"/>
    <w:rsid w:val="005C3B23"/>
    <w:rsid w:val="005C3DB1"/>
    <w:rsid w:val="005C44E3"/>
    <w:rsid w:val="005C47A4"/>
    <w:rsid w:val="005C4CBA"/>
    <w:rsid w:val="005C59EC"/>
    <w:rsid w:val="005C6D35"/>
    <w:rsid w:val="005C77E2"/>
    <w:rsid w:val="005C798C"/>
    <w:rsid w:val="005C7B39"/>
    <w:rsid w:val="005D0263"/>
    <w:rsid w:val="005D04EE"/>
    <w:rsid w:val="005D0A13"/>
    <w:rsid w:val="005D11FA"/>
    <w:rsid w:val="005D19CD"/>
    <w:rsid w:val="005D256C"/>
    <w:rsid w:val="005D2A26"/>
    <w:rsid w:val="005D3246"/>
    <w:rsid w:val="005D3973"/>
    <w:rsid w:val="005D39ED"/>
    <w:rsid w:val="005D3B7E"/>
    <w:rsid w:val="005D3D96"/>
    <w:rsid w:val="005D3E3B"/>
    <w:rsid w:val="005D3F95"/>
    <w:rsid w:val="005D40DD"/>
    <w:rsid w:val="005D44E3"/>
    <w:rsid w:val="005D5427"/>
    <w:rsid w:val="005D58E0"/>
    <w:rsid w:val="005D6DC6"/>
    <w:rsid w:val="005D734B"/>
    <w:rsid w:val="005D77ED"/>
    <w:rsid w:val="005D788A"/>
    <w:rsid w:val="005D7E35"/>
    <w:rsid w:val="005E1501"/>
    <w:rsid w:val="005E1983"/>
    <w:rsid w:val="005E360C"/>
    <w:rsid w:val="005E5071"/>
    <w:rsid w:val="005E5E0C"/>
    <w:rsid w:val="005E5EDF"/>
    <w:rsid w:val="005E6FFE"/>
    <w:rsid w:val="005F035C"/>
    <w:rsid w:val="005F07E0"/>
    <w:rsid w:val="005F0F3F"/>
    <w:rsid w:val="005F14A0"/>
    <w:rsid w:val="005F194B"/>
    <w:rsid w:val="005F2E5F"/>
    <w:rsid w:val="005F47E2"/>
    <w:rsid w:val="005F48AF"/>
    <w:rsid w:val="005F4E77"/>
    <w:rsid w:val="005F5A05"/>
    <w:rsid w:val="005F6319"/>
    <w:rsid w:val="005F65E6"/>
    <w:rsid w:val="005F6668"/>
    <w:rsid w:val="005F692C"/>
    <w:rsid w:val="005F6A65"/>
    <w:rsid w:val="005F6AD8"/>
    <w:rsid w:val="005F744F"/>
    <w:rsid w:val="005F74EC"/>
    <w:rsid w:val="00604EC5"/>
    <w:rsid w:val="00605F76"/>
    <w:rsid w:val="00606812"/>
    <w:rsid w:val="00606BAD"/>
    <w:rsid w:val="006075E3"/>
    <w:rsid w:val="0060767B"/>
    <w:rsid w:val="00607775"/>
    <w:rsid w:val="00607865"/>
    <w:rsid w:val="00607B17"/>
    <w:rsid w:val="00607E7F"/>
    <w:rsid w:val="006108AD"/>
    <w:rsid w:val="00611B34"/>
    <w:rsid w:val="00611E6C"/>
    <w:rsid w:val="00612956"/>
    <w:rsid w:val="00613AA1"/>
    <w:rsid w:val="00613BD5"/>
    <w:rsid w:val="006150A9"/>
    <w:rsid w:val="00615BE6"/>
    <w:rsid w:val="00616B9E"/>
    <w:rsid w:val="00616D79"/>
    <w:rsid w:val="0061732D"/>
    <w:rsid w:val="006203B7"/>
    <w:rsid w:val="00620DB3"/>
    <w:rsid w:val="006215D6"/>
    <w:rsid w:val="0062178F"/>
    <w:rsid w:val="00621936"/>
    <w:rsid w:val="00621974"/>
    <w:rsid w:val="0062216E"/>
    <w:rsid w:val="00622256"/>
    <w:rsid w:val="00622534"/>
    <w:rsid w:val="00622A36"/>
    <w:rsid w:val="00623806"/>
    <w:rsid w:val="00623927"/>
    <w:rsid w:val="00623961"/>
    <w:rsid w:val="00623E5F"/>
    <w:rsid w:val="00624446"/>
    <w:rsid w:val="006244F2"/>
    <w:rsid w:val="00625E6F"/>
    <w:rsid w:val="00626C9F"/>
    <w:rsid w:val="00627B05"/>
    <w:rsid w:val="00630148"/>
    <w:rsid w:val="00630A44"/>
    <w:rsid w:val="00630FD5"/>
    <w:rsid w:val="00631A26"/>
    <w:rsid w:val="00632D2C"/>
    <w:rsid w:val="00633D13"/>
    <w:rsid w:val="00635914"/>
    <w:rsid w:val="00636291"/>
    <w:rsid w:val="00637335"/>
    <w:rsid w:val="00637AB0"/>
    <w:rsid w:val="00637B0F"/>
    <w:rsid w:val="00637D49"/>
    <w:rsid w:val="00640136"/>
    <w:rsid w:val="006402A3"/>
    <w:rsid w:val="00640C13"/>
    <w:rsid w:val="00641BF6"/>
    <w:rsid w:val="0064307D"/>
    <w:rsid w:val="006434DC"/>
    <w:rsid w:val="00643751"/>
    <w:rsid w:val="00644786"/>
    <w:rsid w:val="006448B4"/>
    <w:rsid w:val="006450FE"/>
    <w:rsid w:val="0064648C"/>
    <w:rsid w:val="00646693"/>
    <w:rsid w:val="0064673D"/>
    <w:rsid w:val="00646C40"/>
    <w:rsid w:val="006477E3"/>
    <w:rsid w:val="00652914"/>
    <w:rsid w:val="00652F3B"/>
    <w:rsid w:val="0065413C"/>
    <w:rsid w:val="0065416F"/>
    <w:rsid w:val="00655119"/>
    <w:rsid w:val="006553E4"/>
    <w:rsid w:val="00655A0F"/>
    <w:rsid w:val="00655E5D"/>
    <w:rsid w:val="00656188"/>
    <w:rsid w:val="00656E54"/>
    <w:rsid w:val="006579BC"/>
    <w:rsid w:val="00660306"/>
    <w:rsid w:val="006618DE"/>
    <w:rsid w:val="00661E85"/>
    <w:rsid w:val="00661F32"/>
    <w:rsid w:val="0066251F"/>
    <w:rsid w:val="00663639"/>
    <w:rsid w:val="0066381C"/>
    <w:rsid w:val="00663CBC"/>
    <w:rsid w:val="00663E5E"/>
    <w:rsid w:val="006643CD"/>
    <w:rsid w:val="00664868"/>
    <w:rsid w:val="00665F82"/>
    <w:rsid w:val="006668EC"/>
    <w:rsid w:val="00666ADA"/>
    <w:rsid w:val="006710B2"/>
    <w:rsid w:val="0067124C"/>
    <w:rsid w:val="00671A1F"/>
    <w:rsid w:val="00671D74"/>
    <w:rsid w:val="00672832"/>
    <w:rsid w:val="0067355E"/>
    <w:rsid w:val="006751B9"/>
    <w:rsid w:val="006767CC"/>
    <w:rsid w:val="006774FA"/>
    <w:rsid w:val="006812E2"/>
    <w:rsid w:val="0068157D"/>
    <w:rsid w:val="00682133"/>
    <w:rsid w:val="00683609"/>
    <w:rsid w:val="00683B27"/>
    <w:rsid w:val="00683FAC"/>
    <w:rsid w:val="00685313"/>
    <w:rsid w:val="00686296"/>
    <w:rsid w:val="0069067E"/>
    <w:rsid w:val="0069177D"/>
    <w:rsid w:val="00691DA6"/>
    <w:rsid w:val="00692708"/>
    <w:rsid w:val="00693C33"/>
    <w:rsid w:val="006942B5"/>
    <w:rsid w:val="0069447A"/>
    <w:rsid w:val="00695001"/>
    <w:rsid w:val="006951CC"/>
    <w:rsid w:val="00696A39"/>
    <w:rsid w:val="00696FF1"/>
    <w:rsid w:val="00697C43"/>
    <w:rsid w:val="006A022A"/>
    <w:rsid w:val="006A0451"/>
    <w:rsid w:val="006A0657"/>
    <w:rsid w:val="006A234D"/>
    <w:rsid w:val="006A2E6B"/>
    <w:rsid w:val="006A47B4"/>
    <w:rsid w:val="006A4DD7"/>
    <w:rsid w:val="006A571F"/>
    <w:rsid w:val="006A592E"/>
    <w:rsid w:val="006A5B31"/>
    <w:rsid w:val="006A61FB"/>
    <w:rsid w:val="006A67D5"/>
    <w:rsid w:val="006A68B5"/>
    <w:rsid w:val="006A68F1"/>
    <w:rsid w:val="006B0B0F"/>
    <w:rsid w:val="006B1C3D"/>
    <w:rsid w:val="006B246A"/>
    <w:rsid w:val="006B2551"/>
    <w:rsid w:val="006B25C2"/>
    <w:rsid w:val="006B2984"/>
    <w:rsid w:val="006B2A92"/>
    <w:rsid w:val="006B34ED"/>
    <w:rsid w:val="006B511C"/>
    <w:rsid w:val="006B59BF"/>
    <w:rsid w:val="006B670B"/>
    <w:rsid w:val="006C06CA"/>
    <w:rsid w:val="006C19D3"/>
    <w:rsid w:val="006C1BAE"/>
    <w:rsid w:val="006C1BFA"/>
    <w:rsid w:val="006C27E3"/>
    <w:rsid w:val="006C2E68"/>
    <w:rsid w:val="006C3B7E"/>
    <w:rsid w:val="006C4231"/>
    <w:rsid w:val="006C5ADE"/>
    <w:rsid w:val="006C5E34"/>
    <w:rsid w:val="006C5F34"/>
    <w:rsid w:val="006C6720"/>
    <w:rsid w:val="006C6FF1"/>
    <w:rsid w:val="006C7464"/>
    <w:rsid w:val="006D0546"/>
    <w:rsid w:val="006D08B0"/>
    <w:rsid w:val="006D176B"/>
    <w:rsid w:val="006D1A18"/>
    <w:rsid w:val="006D1B5B"/>
    <w:rsid w:val="006D24D4"/>
    <w:rsid w:val="006D3AA2"/>
    <w:rsid w:val="006D401A"/>
    <w:rsid w:val="006D41E8"/>
    <w:rsid w:val="006D44C6"/>
    <w:rsid w:val="006D5131"/>
    <w:rsid w:val="006D537C"/>
    <w:rsid w:val="006D5E7D"/>
    <w:rsid w:val="006D6949"/>
    <w:rsid w:val="006D785E"/>
    <w:rsid w:val="006D7981"/>
    <w:rsid w:val="006D7A41"/>
    <w:rsid w:val="006E049D"/>
    <w:rsid w:val="006E0890"/>
    <w:rsid w:val="006E0CC2"/>
    <w:rsid w:val="006E1C7F"/>
    <w:rsid w:val="006E1E1E"/>
    <w:rsid w:val="006E31F3"/>
    <w:rsid w:val="006E354E"/>
    <w:rsid w:val="006E3902"/>
    <w:rsid w:val="006E4006"/>
    <w:rsid w:val="006E54F1"/>
    <w:rsid w:val="006E555B"/>
    <w:rsid w:val="006E59A4"/>
    <w:rsid w:val="006E681A"/>
    <w:rsid w:val="006E72C3"/>
    <w:rsid w:val="006F0222"/>
    <w:rsid w:val="006F0858"/>
    <w:rsid w:val="006F0C31"/>
    <w:rsid w:val="006F15F4"/>
    <w:rsid w:val="006F277F"/>
    <w:rsid w:val="006F2B0A"/>
    <w:rsid w:val="006F367C"/>
    <w:rsid w:val="006F39BB"/>
    <w:rsid w:val="006F402E"/>
    <w:rsid w:val="006F4E86"/>
    <w:rsid w:val="006F51D8"/>
    <w:rsid w:val="006F5299"/>
    <w:rsid w:val="006F59A4"/>
    <w:rsid w:val="006F5BCF"/>
    <w:rsid w:val="006F5C02"/>
    <w:rsid w:val="006F5E84"/>
    <w:rsid w:val="006F6610"/>
    <w:rsid w:val="006F6703"/>
    <w:rsid w:val="006F6B6C"/>
    <w:rsid w:val="006F7645"/>
    <w:rsid w:val="006F76C7"/>
    <w:rsid w:val="0070017D"/>
    <w:rsid w:val="007004D5"/>
    <w:rsid w:val="007016FB"/>
    <w:rsid w:val="00702771"/>
    <w:rsid w:val="007028DE"/>
    <w:rsid w:val="00702AF2"/>
    <w:rsid w:val="00702DCA"/>
    <w:rsid w:val="007039C5"/>
    <w:rsid w:val="00703B22"/>
    <w:rsid w:val="00703C64"/>
    <w:rsid w:val="00704567"/>
    <w:rsid w:val="00704903"/>
    <w:rsid w:val="00704A0A"/>
    <w:rsid w:val="00704C7B"/>
    <w:rsid w:val="007051F4"/>
    <w:rsid w:val="007071CA"/>
    <w:rsid w:val="00711F9D"/>
    <w:rsid w:val="007120B1"/>
    <w:rsid w:val="007122C1"/>
    <w:rsid w:val="0071259F"/>
    <w:rsid w:val="0071278E"/>
    <w:rsid w:val="00712C8D"/>
    <w:rsid w:val="007139AB"/>
    <w:rsid w:val="00713D99"/>
    <w:rsid w:val="00714412"/>
    <w:rsid w:val="00714F1C"/>
    <w:rsid w:val="007152BA"/>
    <w:rsid w:val="00715305"/>
    <w:rsid w:val="00715307"/>
    <w:rsid w:val="00716CF5"/>
    <w:rsid w:val="0071727A"/>
    <w:rsid w:val="00717FD1"/>
    <w:rsid w:val="00721247"/>
    <w:rsid w:val="007228AA"/>
    <w:rsid w:val="007228C2"/>
    <w:rsid w:val="00724020"/>
    <w:rsid w:val="007252E2"/>
    <w:rsid w:val="00726299"/>
    <w:rsid w:val="007264DB"/>
    <w:rsid w:val="00730AC2"/>
    <w:rsid w:val="0073125E"/>
    <w:rsid w:val="007319E8"/>
    <w:rsid w:val="00731AC9"/>
    <w:rsid w:val="00731F0A"/>
    <w:rsid w:val="007326AF"/>
    <w:rsid w:val="00732ECD"/>
    <w:rsid w:val="00734142"/>
    <w:rsid w:val="00734AD9"/>
    <w:rsid w:val="007351FD"/>
    <w:rsid w:val="00737072"/>
    <w:rsid w:val="007370C5"/>
    <w:rsid w:val="00737BE9"/>
    <w:rsid w:val="007411EE"/>
    <w:rsid w:val="0074168E"/>
    <w:rsid w:val="007419DE"/>
    <w:rsid w:val="007420B4"/>
    <w:rsid w:val="00742AB5"/>
    <w:rsid w:val="00743CF6"/>
    <w:rsid w:val="00743D7A"/>
    <w:rsid w:val="00746BA7"/>
    <w:rsid w:val="007471B7"/>
    <w:rsid w:val="00747A86"/>
    <w:rsid w:val="00747E65"/>
    <w:rsid w:val="00750168"/>
    <w:rsid w:val="0075034A"/>
    <w:rsid w:val="007504D2"/>
    <w:rsid w:val="0075134B"/>
    <w:rsid w:val="007517A0"/>
    <w:rsid w:val="00751A9C"/>
    <w:rsid w:val="00751E89"/>
    <w:rsid w:val="00753456"/>
    <w:rsid w:val="007534E4"/>
    <w:rsid w:val="00753D5E"/>
    <w:rsid w:val="0075574D"/>
    <w:rsid w:val="00755B53"/>
    <w:rsid w:val="00756047"/>
    <w:rsid w:val="00756143"/>
    <w:rsid w:val="00756D47"/>
    <w:rsid w:val="00756E64"/>
    <w:rsid w:val="0075710A"/>
    <w:rsid w:val="0075734E"/>
    <w:rsid w:val="00757746"/>
    <w:rsid w:val="00757861"/>
    <w:rsid w:val="00757B2B"/>
    <w:rsid w:val="00757B96"/>
    <w:rsid w:val="0076103D"/>
    <w:rsid w:val="0076176B"/>
    <w:rsid w:val="00761B4B"/>
    <w:rsid w:val="00762620"/>
    <w:rsid w:val="007626D3"/>
    <w:rsid w:val="00762B2F"/>
    <w:rsid w:val="007639DF"/>
    <w:rsid w:val="00764D30"/>
    <w:rsid w:val="0076505C"/>
    <w:rsid w:val="0076512A"/>
    <w:rsid w:val="0076523D"/>
    <w:rsid w:val="00765299"/>
    <w:rsid w:val="0076576C"/>
    <w:rsid w:val="00765AF0"/>
    <w:rsid w:val="00765F33"/>
    <w:rsid w:val="007667C3"/>
    <w:rsid w:val="0076790B"/>
    <w:rsid w:val="007707D7"/>
    <w:rsid w:val="00770BE4"/>
    <w:rsid w:val="0077117F"/>
    <w:rsid w:val="00771BBF"/>
    <w:rsid w:val="00771D0A"/>
    <w:rsid w:val="0077269D"/>
    <w:rsid w:val="00772B05"/>
    <w:rsid w:val="0077354A"/>
    <w:rsid w:val="00774167"/>
    <w:rsid w:val="0077445D"/>
    <w:rsid w:val="007750A2"/>
    <w:rsid w:val="0077561D"/>
    <w:rsid w:val="007762A9"/>
    <w:rsid w:val="00776C21"/>
    <w:rsid w:val="007773BD"/>
    <w:rsid w:val="0077789C"/>
    <w:rsid w:val="00777928"/>
    <w:rsid w:val="00780153"/>
    <w:rsid w:val="0078076F"/>
    <w:rsid w:val="00780DBB"/>
    <w:rsid w:val="00780F22"/>
    <w:rsid w:val="007818DB"/>
    <w:rsid w:val="00782A17"/>
    <w:rsid w:val="00782CBD"/>
    <w:rsid w:val="007832A3"/>
    <w:rsid w:val="007859DE"/>
    <w:rsid w:val="00785A16"/>
    <w:rsid w:val="00786417"/>
    <w:rsid w:val="00787A07"/>
    <w:rsid w:val="00790368"/>
    <w:rsid w:val="00790B9B"/>
    <w:rsid w:val="00790C10"/>
    <w:rsid w:val="007928A1"/>
    <w:rsid w:val="00793549"/>
    <w:rsid w:val="007940B2"/>
    <w:rsid w:val="00794385"/>
    <w:rsid w:val="007948B3"/>
    <w:rsid w:val="00794DD5"/>
    <w:rsid w:val="0079567F"/>
    <w:rsid w:val="007958C0"/>
    <w:rsid w:val="0079593D"/>
    <w:rsid w:val="00795BFD"/>
    <w:rsid w:val="00795D65"/>
    <w:rsid w:val="007960AB"/>
    <w:rsid w:val="00796309"/>
    <w:rsid w:val="0079701A"/>
    <w:rsid w:val="007978F9"/>
    <w:rsid w:val="007A06D6"/>
    <w:rsid w:val="007A0F5F"/>
    <w:rsid w:val="007A1704"/>
    <w:rsid w:val="007A2436"/>
    <w:rsid w:val="007A2809"/>
    <w:rsid w:val="007A316D"/>
    <w:rsid w:val="007A3961"/>
    <w:rsid w:val="007A441E"/>
    <w:rsid w:val="007A4531"/>
    <w:rsid w:val="007A4F58"/>
    <w:rsid w:val="007A50F0"/>
    <w:rsid w:val="007A5150"/>
    <w:rsid w:val="007A53F9"/>
    <w:rsid w:val="007A6464"/>
    <w:rsid w:val="007A7481"/>
    <w:rsid w:val="007A7D34"/>
    <w:rsid w:val="007B03A7"/>
    <w:rsid w:val="007B0F3F"/>
    <w:rsid w:val="007B1347"/>
    <w:rsid w:val="007B174A"/>
    <w:rsid w:val="007B18C6"/>
    <w:rsid w:val="007B1E9E"/>
    <w:rsid w:val="007B2BFB"/>
    <w:rsid w:val="007B3B8A"/>
    <w:rsid w:val="007B3EFC"/>
    <w:rsid w:val="007B408F"/>
    <w:rsid w:val="007B4781"/>
    <w:rsid w:val="007B4ACC"/>
    <w:rsid w:val="007B555F"/>
    <w:rsid w:val="007B68AD"/>
    <w:rsid w:val="007B68D3"/>
    <w:rsid w:val="007B6A06"/>
    <w:rsid w:val="007B7A51"/>
    <w:rsid w:val="007B7E52"/>
    <w:rsid w:val="007C03D0"/>
    <w:rsid w:val="007C1410"/>
    <w:rsid w:val="007C2059"/>
    <w:rsid w:val="007C2306"/>
    <w:rsid w:val="007C2AFC"/>
    <w:rsid w:val="007C2CC0"/>
    <w:rsid w:val="007C3192"/>
    <w:rsid w:val="007C34C3"/>
    <w:rsid w:val="007C4524"/>
    <w:rsid w:val="007C4AEE"/>
    <w:rsid w:val="007C52AA"/>
    <w:rsid w:val="007C5A0A"/>
    <w:rsid w:val="007C5B0E"/>
    <w:rsid w:val="007C6206"/>
    <w:rsid w:val="007C6A64"/>
    <w:rsid w:val="007C6B24"/>
    <w:rsid w:val="007C7CCE"/>
    <w:rsid w:val="007D01CD"/>
    <w:rsid w:val="007D1443"/>
    <w:rsid w:val="007D22AB"/>
    <w:rsid w:val="007D27EB"/>
    <w:rsid w:val="007D3BC2"/>
    <w:rsid w:val="007D53BF"/>
    <w:rsid w:val="007D551C"/>
    <w:rsid w:val="007D59F8"/>
    <w:rsid w:val="007D6B7F"/>
    <w:rsid w:val="007D77A8"/>
    <w:rsid w:val="007D7A55"/>
    <w:rsid w:val="007D7A59"/>
    <w:rsid w:val="007E095F"/>
    <w:rsid w:val="007E10BD"/>
    <w:rsid w:val="007E1158"/>
    <w:rsid w:val="007E13D4"/>
    <w:rsid w:val="007E1731"/>
    <w:rsid w:val="007E1CAB"/>
    <w:rsid w:val="007E2036"/>
    <w:rsid w:val="007E215B"/>
    <w:rsid w:val="007E2B5F"/>
    <w:rsid w:val="007E4CB0"/>
    <w:rsid w:val="007E4F5F"/>
    <w:rsid w:val="007E6358"/>
    <w:rsid w:val="007E6EB4"/>
    <w:rsid w:val="007E7097"/>
    <w:rsid w:val="007E782C"/>
    <w:rsid w:val="007F0CA2"/>
    <w:rsid w:val="007F0EB3"/>
    <w:rsid w:val="007F2235"/>
    <w:rsid w:val="007F2562"/>
    <w:rsid w:val="007F2A44"/>
    <w:rsid w:val="007F2BB6"/>
    <w:rsid w:val="007F3811"/>
    <w:rsid w:val="007F45FD"/>
    <w:rsid w:val="007F5FDB"/>
    <w:rsid w:val="007F6562"/>
    <w:rsid w:val="007F685C"/>
    <w:rsid w:val="007F75F9"/>
    <w:rsid w:val="008004FD"/>
    <w:rsid w:val="00800BF3"/>
    <w:rsid w:val="00801A86"/>
    <w:rsid w:val="00801AD8"/>
    <w:rsid w:val="0080233A"/>
    <w:rsid w:val="00802DB4"/>
    <w:rsid w:val="00802E33"/>
    <w:rsid w:val="00802E82"/>
    <w:rsid w:val="00803DCA"/>
    <w:rsid w:val="00804DDC"/>
    <w:rsid w:val="00805325"/>
    <w:rsid w:val="00805611"/>
    <w:rsid w:val="0080672C"/>
    <w:rsid w:val="00806BFC"/>
    <w:rsid w:val="0080710D"/>
    <w:rsid w:val="00807394"/>
    <w:rsid w:val="0081137E"/>
    <w:rsid w:val="00811881"/>
    <w:rsid w:val="008125FE"/>
    <w:rsid w:val="00812D02"/>
    <w:rsid w:val="008133D5"/>
    <w:rsid w:val="00813534"/>
    <w:rsid w:val="00813B75"/>
    <w:rsid w:val="00813F48"/>
    <w:rsid w:val="008140BF"/>
    <w:rsid w:val="00814682"/>
    <w:rsid w:val="008146D4"/>
    <w:rsid w:val="00814D2D"/>
    <w:rsid w:val="00814DA6"/>
    <w:rsid w:val="0081571D"/>
    <w:rsid w:val="00815C27"/>
    <w:rsid w:val="0081749A"/>
    <w:rsid w:val="00817A69"/>
    <w:rsid w:val="00817D35"/>
    <w:rsid w:val="0082008E"/>
    <w:rsid w:val="008200B4"/>
    <w:rsid w:val="00820FFA"/>
    <w:rsid w:val="00821E40"/>
    <w:rsid w:val="00822817"/>
    <w:rsid w:val="0082471D"/>
    <w:rsid w:val="00824EB1"/>
    <w:rsid w:val="00824F08"/>
    <w:rsid w:val="00825040"/>
    <w:rsid w:val="00825861"/>
    <w:rsid w:val="00825BD9"/>
    <w:rsid w:val="00825F27"/>
    <w:rsid w:val="00826085"/>
    <w:rsid w:val="00826FEF"/>
    <w:rsid w:val="008313A2"/>
    <w:rsid w:val="00833A77"/>
    <w:rsid w:val="00833C2B"/>
    <w:rsid w:val="00834215"/>
    <w:rsid w:val="00834D37"/>
    <w:rsid w:val="00834DA9"/>
    <w:rsid w:val="00835625"/>
    <w:rsid w:val="0083568A"/>
    <w:rsid w:val="008356A0"/>
    <w:rsid w:val="00836329"/>
    <w:rsid w:val="00836ADA"/>
    <w:rsid w:val="00836B99"/>
    <w:rsid w:val="00836BEF"/>
    <w:rsid w:val="00837AD1"/>
    <w:rsid w:val="00840278"/>
    <w:rsid w:val="008407D7"/>
    <w:rsid w:val="0084081C"/>
    <w:rsid w:val="008408AA"/>
    <w:rsid w:val="0084093D"/>
    <w:rsid w:val="00841224"/>
    <w:rsid w:val="008414FD"/>
    <w:rsid w:val="008416D4"/>
    <w:rsid w:val="00841A81"/>
    <w:rsid w:val="008421AB"/>
    <w:rsid w:val="008439F6"/>
    <w:rsid w:val="00844DA3"/>
    <w:rsid w:val="0084517E"/>
    <w:rsid w:val="008475BF"/>
    <w:rsid w:val="0085010D"/>
    <w:rsid w:val="00851C04"/>
    <w:rsid w:val="00851E76"/>
    <w:rsid w:val="00852683"/>
    <w:rsid w:val="00852764"/>
    <w:rsid w:val="00853169"/>
    <w:rsid w:val="00853318"/>
    <w:rsid w:val="00854421"/>
    <w:rsid w:val="00855712"/>
    <w:rsid w:val="00855902"/>
    <w:rsid w:val="00855D5C"/>
    <w:rsid w:val="008561B8"/>
    <w:rsid w:val="008568F0"/>
    <w:rsid w:val="00856CDA"/>
    <w:rsid w:val="00856EAD"/>
    <w:rsid w:val="00857F43"/>
    <w:rsid w:val="00857FE5"/>
    <w:rsid w:val="00862F92"/>
    <w:rsid w:val="00863003"/>
    <w:rsid w:val="00863145"/>
    <w:rsid w:val="0086322F"/>
    <w:rsid w:val="00864475"/>
    <w:rsid w:val="008648B4"/>
    <w:rsid w:val="008648F1"/>
    <w:rsid w:val="00864DB4"/>
    <w:rsid w:val="008657EF"/>
    <w:rsid w:val="0086676F"/>
    <w:rsid w:val="00866A8A"/>
    <w:rsid w:val="00867198"/>
    <w:rsid w:val="00867828"/>
    <w:rsid w:val="00867C9E"/>
    <w:rsid w:val="00867D87"/>
    <w:rsid w:val="0087424E"/>
    <w:rsid w:val="00876C51"/>
    <w:rsid w:val="00877756"/>
    <w:rsid w:val="00880465"/>
    <w:rsid w:val="00880498"/>
    <w:rsid w:val="00880587"/>
    <w:rsid w:val="00880719"/>
    <w:rsid w:val="00881C97"/>
    <w:rsid w:val="008823C4"/>
    <w:rsid w:val="00882CC5"/>
    <w:rsid w:val="00886153"/>
    <w:rsid w:val="00887EEC"/>
    <w:rsid w:val="00890840"/>
    <w:rsid w:val="00890B9C"/>
    <w:rsid w:val="00890CBB"/>
    <w:rsid w:val="00891A33"/>
    <w:rsid w:val="00891E8C"/>
    <w:rsid w:val="00892124"/>
    <w:rsid w:val="0089218F"/>
    <w:rsid w:val="00892D2B"/>
    <w:rsid w:val="00893061"/>
    <w:rsid w:val="00893463"/>
    <w:rsid w:val="00893CE7"/>
    <w:rsid w:val="00893D4D"/>
    <w:rsid w:val="0089470E"/>
    <w:rsid w:val="0089499C"/>
    <w:rsid w:val="00895437"/>
    <w:rsid w:val="008964C0"/>
    <w:rsid w:val="0089655B"/>
    <w:rsid w:val="008A3B0E"/>
    <w:rsid w:val="008A3E87"/>
    <w:rsid w:val="008A45A7"/>
    <w:rsid w:val="008A4854"/>
    <w:rsid w:val="008A4F71"/>
    <w:rsid w:val="008A5192"/>
    <w:rsid w:val="008A6151"/>
    <w:rsid w:val="008A6B5B"/>
    <w:rsid w:val="008A6E75"/>
    <w:rsid w:val="008A7295"/>
    <w:rsid w:val="008A7354"/>
    <w:rsid w:val="008A7D21"/>
    <w:rsid w:val="008B00AC"/>
    <w:rsid w:val="008B0CFD"/>
    <w:rsid w:val="008B2BFA"/>
    <w:rsid w:val="008B3336"/>
    <w:rsid w:val="008B34F3"/>
    <w:rsid w:val="008B37C5"/>
    <w:rsid w:val="008B45E1"/>
    <w:rsid w:val="008B5DD1"/>
    <w:rsid w:val="008B688B"/>
    <w:rsid w:val="008B72FE"/>
    <w:rsid w:val="008B78EA"/>
    <w:rsid w:val="008C058F"/>
    <w:rsid w:val="008C09C9"/>
    <w:rsid w:val="008C1D7E"/>
    <w:rsid w:val="008C2652"/>
    <w:rsid w:val="008C2737"/>
    <w:rsid w:val="008C318B"/>
    <w:rsid w:val="008C31C0"/>
    <w:rsid w:val="008C37D1"/>
    <w:rsid w:val="008C3BFE"/>
    <w:rsid w:val="008C3C3A"/>
    <w:rsid w:val="008C3C69"/>
    <w:rsid w:val="008C3C95"/>
    <w:rsid w:val="008C4139"/>
    <w:rsid w:val="008C4262"/>
    <w:rsid w:val="008C5477"/>
    <w:rsid w:val="008C586A"/>
    <w:rsid w:val="008C6123"/>
    <w:rsid w:val="008C6F90"/>
    <w:rsid w:val="008D06EB"/>
    <w:rsid w:val="008D07DC"/>
    <w:rsid w:val="008D0C82"/>
    <w:rsid w:val="008D19A0"/>
    <w:rsid w:val="008D1D04"/>
    <w:rsid w:val="008D334F"/>
    <w:rsid w:val="008D3E85"/>
    <w:rsid w:val="008D3EFC"/>
    <w:rsid w:val="008D441D"/>
    <w:rsid w:val="008D497F"/>
    <w:rsid w:val="008D4B2C"/>
    <w:rsid w:val="008D4CF5"/>
    <w:rsid w:val="008D4DAD"/>
    <w:rsid w:val="008D5200"/>
    <w:rsid w:val="008D543D"/>
    <w:rsid w:val="008D587E"/>
    <w:rsid w:val="008D6062"/>
    <w:rsid w:val="008D6A08"/>
    <w:rsid w:val="008E0630"/>
    <w:rsid w:val="008E0F94"/>
    <w:rsid w:val="008E1230"/>
    <w:rsid w:val="008E1F47"/>
    <w:rsid w:val="008E2586"/>
    <w:rsid w:val="008E261C"/>
    <w:rsid w:val="008E2884"/>
    <w:rsid w:val="008E389D"/>
    <w:rsid w:val="008E40D1"/>
    <w:rsid w:val="008E4782"/>
    <w:rsid w:val="008E6DC6"/>
    <w:rsid w:val="008E7030"/>
    <w:rsid w:val="008E73FB"/>
    <w:rsid w:val="008E74AA"/>
    <w:rsid w:val="008E77B5"/>
    <w:rsid w:val="008F1583"/>
    <w:rsid w:val="008F2803"/>
    <w:rsid w:val="008F2BBA"/>
    <w:rsid w:val="008F3710"/>
    <w:rsid w:val="008F45F9"/>
    <w:rsid w:val="008F5147"/>
    <w:rsid w:val="008F5763"/>
    <w:rsid w:val="008F694E"/>
    <w:rsid w:val="008F73A0"/>
    <w:rsid w:val="00900B1B"/>
    <w:rsid w:val="009011BF"/>
    <w:rsid w:val="00901431"/>
    <w:rsid w:val="00901CB3"/>
    <w:rsid w:val="009028C0"/>
    <w:rsid w:val="00902C33"/>
    <w:rsid w:val="00902CD1"/>
    <w:rsid w:val="0090325B"/>
    <w:rsid w:val="009049B5"/>
    <w:rsid w:val="00904CEE"/>
    <w:rsid w:val="009056C8"/>
    <w:rsid w:val="00905A14"/>
    <w:rsid w:val="00905EF1"/>
    <w:rsid w:val="0090659F"/>
    <w:rsid w:val="00907048"/>
    <w:rsid w:val="00907233"/>
    <w:rsid w:val="00910469"/>
    <w:rsid w:val="00910645"/>
    <w:rsid w:val="0091087B"/>
    <w:rsid w:val="00910F3B"/>
    <w:rsid w:val="0091100D"/>
    <w:rsid w:val="0091299D"/>
    <w:rsid w:val="009134FC"/>
    <w:rsid w:val="00913D93"/>
    <w:rsid w:val="00914B63"/>
    <w:rsid w:val="0091545A"/>
    <w:rsid w:val="0091578F"/>
    <w:rsid w:val="00915BFD"/>
    <w:rsid w:val="0091679C"/>
    <w:rsid w:val="009203C8"/>
    <w:rsid w:val="00921028"/>
    <w:rsid w:val="0092106F"/>
    <w:rsid w:val="009214A3"/>
    <w:rsid w:val="009215A5"/>
    <w:rsid w:val="0092178C"/>
    <w:rsid w:val="00921E2B"/>
    <w:rsid w:val="0092282D"/>
    <w:rsid w:val="00923F87"/>
    <w:rsid w:val="00924237"/>
    <w:rsid w:val="00924DDB"/>
    <w:rsid w:val="00924EDC"/>
    <w:rsid w:val="00925985"/>
    <w:rsid w:val="00925B95"/>
    <w:rsid w:val="00925D86"/>
    <w:rsid w:val="009266C2"/>
    <w:rsid w:val="00926921"/>
    <w:rsid w:val="00927219"/>
    <w:rsid w:val="0093010F"/>
    <w:rsid w:val="00930ACA"/>
    <w:rsid w:val="009315F1"/>
    <w:rsid w:val="00932A85"/>
    <w:rsid w:val="00934E32"/>
    <w:rsid w:val="00935C1A"/>
    <w:rsid w:val="00935E83"/>
    <w:rsid w:val="00936189"/>
    <w:rsid w:val="00936F42"/>
    <w:rsid w:val="00937580"/>
    <w:rsid w:val="00937EDA"/>
    <w:rsid w:val="00940095"/>
    <w:rsid w:val="00941FCE"/>
    <w:rsid w:val="0094297E"/>
    <w:rsid w:val="009436A2"/>
    <w:rsid w:val="00944061"/>
    <w:rsid w:val="00944672"/>
    <w:rsid w:val="00944B52"/>
    <w:rsid w:val="00945FDF"/>
    <w:rsid w:val="00947F8C"/>
    <w:rsid w:val="00947FAC"/>
    <w:rsid w:val="0095075E"/>
    <w:rsid w:val="00951B52"/>
    <w:rsid w:val="00952911"/>
    <w:rsid w:val="00952CBD"/>
    <w:rsid w:val="00953DB9"/>
    <w:rsid w:val="0095421D"/>
    <w:rsid w:val="009553A6"/>
    <w:rsid w:val="00955CAA"/>
    <w:rsid w:val="0095734A"/>
    <w:rsid w:val="00957F50"/>
    <w:rsid w:val="00960527"/>
    <w:rsid w:val="0096088E"/>
    <w:rsid w:val="00960D5D"/>
    <w:rsid w:val="00961226"/>
    <w:rsid w:val="0096129C"/>
    <w:rsid w:val="00961620"/>
    <w:rsid w:val="00961D4E"/>
    <w:rsid w:val="0096204A"/>
    <w:rsid w:val="009636DD"/>
    <w:rsid w:val="00964009"/>
    <w:rsid w:val="0096458F"/>
    <w:rsid w:val="00965E05"/>
    <w:rsid w:val="0097022C"/>
    <w:rsid w:val="00970332"/>
    <w:rsid w:val="00970CD8"/>
    <w:rsid w:val="00970E67"/>
    <w:rsid w:val="00971130"/>
    <w:rsid w:val="009718DB"/>
    <w:rsid w:val="009721AA"/>
    <w:rsid w:val="0097342F"/>
    <w:rsid w:val="00973ED7"/>
    <w:rsid w:val="00974032"/>
    <w:rsid w:val="009744BD"/>
    <w:rsid w:val="00974724"/>
    <w:rsid w:val="00975616"/>
    <w:rsid w:val="009766D2"/>
    <w:rsid w:val="00981BB8"/>
    <w:rsid w:val="00982A71"/>
    <w:rsid w:val="009841B8"/>
    <w:rsid w:val="0098482D"/>
    <w:rsid w:val="0098525B"/>
    <w:rsid w:val="009855F2"/>
    <w:rsid w:val="009864D1"/>
    <w:rsid w:val="009865FE"/>
    <w:rsid w:val="00986A93"/>
    <w:rsid w:val="009877B7"/>
    <w:rsid w:val="00991259"/>
    <w:rsid w:val="009913BB"/>
    <w:rsid w:val="0099196E"/>
    <w:rsid w:val="00991A1A"/>
    <w:rsid w:val="00991A23"/>
    <w:rsid w:val="00991CD5"/>
    <w:rsid w:val="009922E8"/>
    <w:rsid w:val="009945E4"/>
    <w:rsid w:val="009954A1"/>
    <w:rsid w:val="009A0ABD"/>
    <w:rsid w:val="009A1B9C"/>
    <w:rsid w:val="009A1F9B"/>
    <w:rsid w:val="009A3410"/>
    <w:rsid w:val="009A4791"/>
    <w:rsid w:val="009A47CF"/>
    <w:rsid w:val="009A4C5A"/>
    <w:rsid w:val="009A50DC"/>
    <w:rsid w:val="009A573C"/>
    <w:rsid w:val="009A6619"/>
    <w:rsid w:val="009A671D"/>
    <w:rsid w:val="009A6995"/>
    <w:rsid w:val="009A7CA0"/>
    <w:rsid w:val="009A7EC2"/>
    <w:rsid w:val="009B0792"/>
    <w:rsid w:val="009B0E72"/>
    <w:rsid w:val="009B101D"/>
    <w:rsid w:val="009B1337"/>
    <w:rsid w:val="009B168F"/>
    <w:rsid w:val="009B244D"/>
    <w:rsid w:val="009B2529"/>
    <w:rsid w:val="009B29A1"/>
    <w:rsid w:val="009B32ED"/>
    <w:rsid w:val="009B33A8"/>
    <w:rsid w:val="009B3662"/>
    <w:rsid w:val="009B36E1"/>
    <w:rsid w:val="009B38BA"/>
    <w:rsid w:val="009B4342"/>
    <w:rsid w:val="009B46F1"/>
    <w:rsid w:val="009B5972"/>
    <w:rsid w:val="009B6BD5"/>
    <w:rsid w:val="009B7481"/>
    <w:rsid w:val="009B79E5"/>
    <w:rsid w:val="009B7A58"/>
    <w:rsid w:val="009B7C6A"/>
    <w:rsid w:val="009B7DF2"/>
    <w:rsid w:val="009B7E41"/>
    <w:rsid w:val="009C04BF"/>
    <w:rsid w:val="009C0B2B"/>
    <w:rsid w:val="009C1087"/>
    <w:rsid w:val="009C12CD"/>
    <w:rsid w:val="009C15CC"/>
    <w:rsid w:val="009C2838"/>
    <w:rsid w:val="009C2E9F"/>
    <w:rsid w:val="009C597E"/>
    <w:rsid w:val="009C69CB"/>
    <w:rsid w:val="009C7CF6"/>
    <w:rsid w:val="009D0447"/>
    <w:rsid w:val="009D175C"/>
    <w:rsid w:val="009D1E15"/>
    <w:rsid w:val="009D25DE"/>
    <w:rsid w:val="009D2A4D"/>
    <w:rsid w:val="009D2F25"/>
    <w:rsid w:val="009D34CF"/>
    <w:rsid w:val="009D3FD4"/>
    <w:rsid w:val="009D4B67"/>
    <w:rsid w:val="009D4E5B"/>
    <w:rsid w:val="009D5928"/>
    <w:rsid w:val="009D59AD"/>
    <w:rsid w:val="009D6B0F"/>
    <w:rsid w:val="009D6F64"/>
    <w:rsid w:val="009D72A7"/>
    <w:rsid w:val="009D7634"/>
    <w:rsid w:val="009D7B90"/>
    <w:rsid w:val="009E06F3"/>
    <w:rsid w:val="009E0CA1"/>
    <w:rsid w:val="009E180E"/>
    <w:rsid w:val="009E2662"/>
    <w:rsid w:val="009E3AB5"/>
    <w:rsid w:val="009E438E"/>
    <w:rsid w:val="009E4B45"/>
    <w:rsid w:val="009E63F7"/>
    <w:rsid w:val="009E6C10"/>
    <w:rsid w:val="009E6C31"/>
    <w:rsid w:val="009E6C37"/>
    <w:rsid w:val="009E7FC8"/>
    <w:rsid w:val="009F0027"/>
    <w:rsid w:val="009F00DB"/>
    <w:rsid w:val="009F033C"/>
    <w:rsid w:val="009F2135"/>
    <w:rsid w:val="009F2231"/>
    <w:rsid w:val="009F242F"/>
    <w:rsid w:val="009F2802"/>
    <w:rsid w:val="009F2A28"/>
    <w:rsid w:val="009F2AAE"/>
    <w:rsid w:val="009F378A"/>
    <w:rsid w:val="009F3BB1"/>
    <w:rsid w:val="009F3C6A"/>
    <w:rsid w:val="009F4147"/>
    <w:rsid w:val="009F4575"/>
    <w:rsid w:val="009F47F8"/>
    <w:rsid w:val="009F487B"/>
    <w:rsid w:val="009F5F60"/>
    <w:rsid w:val="009F7E56"/>
    <w:rsid w:val="00A00453"/>
    <w:rsid w:val="00A004EC"/>
    <w:rsid w:val="00A006C1"/>
    <w:rsid w:val="00A007CD"/>
    <w:rsid w:val="00A00BD5"/>
    <w:rsid w:val="00A00BDE"/>
    <w:rsid w:val="00A012C7"/>
    <w:rsid w:val="00A02417"/>
    <w:rsid w:val="00A02753"/>
    <w:rsid w:val="00A028F4"/>
    <w:rsid w:val="00A02D83"/>
    <w:rsid w:val="00A035F4"/>
    <w:rsid w:val="00A03DE7"/>
    <w:rsid w:val="00A05750"/>
    <w:rsid w:val="00A059E8"/>
    <w:rsid w:val="00A05B87"/>
    <w:rsid w:val="00A06642"/>
    <w:rsid w:val="00A06B98"/>
    <w:rsid w:val="00A06BC2"/>
    <w:rsid w:val="00A10494"/>
    <w:rsid w:val="00A106B1"/>
    <w:rsid w:val="00A10A1B"/>
    <w:rsid w:val="00A10CF0"/>
    <w:rsid w:val="00A10FF3"/>
    <w:rsid w:val="00A11DB2"/>
    <w:rsid w:val="00A12287"/>
    <w:rsid w:val="00A12780"/>
    <w:rsid w:val="00A12A3C"/>
    <w:rsid w:val="00A135BC"/>
    <w:rsid w:val="00A13DA8"/>
    <w:rsid w:val="00A14394"/>
    <w:rsid w:val="00A15C70"/>
    <w:rsid w:val="00A15E1D"/>
    <w:rsid w:val="00A15EA3"/>
    <w:rsid w:val="00A1675E"/>
    <w:rsid w:val="00A17217"/>
    <w:rsid w:val="00A17310"/>
    <w:rsid w:val="00A17CC2"/>
    <w:rsid w:val="00A17DE8"/>
    <w:rsid w:val="00A20BE0"/>
    <w:rsid w:val="00A2130C"/>
    <w:rsid w:val="00A21535"/>
    <w:rsid w:val="00A21C85"/>
    <w:rsid w:val="00A21E92"/>
    <w:rsid w:val="00A23393"/>
    <w:rsid w:val="00A242E4"/>
    <w:rsid w:val="00A251EE"/>
    <w:rsid w:val="00A251F1"/>
    <w:rsid w:val="00A25DB9"/>
    <w:rsid w:val="00A275EB"/>
    <w:rsid w:val="00A27B06"/>
    <w:rsid w:val="00A30AF4"/>
    <w:rsid w:val="00A30BA8"/>
    <w:rsid w:val="00A30D4D"/>
    <w:rsid w:val="00A31C7D"/>
    <w:rsid w:val="00A3246F"/>
    <w:rsid w:val="00A32B50"/>
    <w:rsid w:val="00A33866"/>
    <w:rsid w:val="00A34DCD"/>
    <w:rsid w:val="00A359A9"/>
    <w:rsid w:val="00A35B3E"/>
    <w:rsid w:val="00A35F07"/>
    <w:rsid w:val="00A36210"/>
    <w:rsid w:val="00A364EA"/>
    <w:rsid w:val="00A36CC4"/>
    <w:rsid w:val="00A37FDD"/>
    <w:rsid w:val="00A401C2"/>
    <w:rsid w:val="00A40577"/>
    <w:rsid w:val="00A409C5"/>
    <w:rsid w:val="00A412C4"/>
    <w:rsid w:val="00A412EF"/>
    <w:rsid w:val="00A413F9"/>
    <w:rsid w:val="00A41E20"/>
    <w:rsid w:val="00A4209D"/>
    <w:rsid w:val="00A428D2"/>
    <w:rsid w:val="00A42AEA"/>
    <w:rsid w:val="00A43437"/>
    <w:rsid w:val="00A43451"/>
    <w:rsid w:val="00A4408C"/>
    <w:rsid w:val="00A446CF"/>
    <w:rsid w:val="00A45ACB"/>
    <w:rsid w:val="00A45E24"/>
    <w:rsid w:val="00A462C8"/>
    <w:rsid w:val="00A4630A"/>
    <w:rsid w:val="00A503B0"/>
    <w:rsid w:val="00A51858"/>
    <w:rsid w:val="00A52E3F"/>
    <w:rsid w:val="00A532EB"/>
    <w:rsid w:val="00A5363E"/>
    <w:rsid w:val="00A5377F"/>
    <w:rsid w:val="00A54312"/>
    <w:rsid w:val="00A5435F"/>
    <w:rsid w:val="00A54428"/>
    <w:rsid w:val="00A5474D"/>
    <w:rsid w:val="00A5479D"/>
    <w:rsid w:val="00A55F1A"/>
    <w:rsid w:val="00A562ED"/>
    <w:rsid w:val="00A61B3B"/>
    <w:rsid w:val="00A62AC5"/>
    <w:rsid w:val="00A62CB8"/>
    <w:rsid w:val="00A64708"/>
    <w:rsid w:val="00A647E9"/>
    <w:rsid w:val="00A6513B"/>
    <w:rsid w:val="00A651EC"/>
    <w:rsid w:val="00A65462"/>
    <w:rsid w:val="00A65FC3"/>
    <w:rsid w:val="00A66C1C"/>
    <w:rsid w:val="00A66CE8"/>
    <w:rsid w:val="00A67862"/>
    <w:rsid w:val="00A67EB8"/>
    <w:rsid w:val="00A71C01"/>
    <w:rsid w:val="00A71C1F"/>
    <w:rsid w:val="00A724C7"/>
    <w:rsid w:val="00A72755"/>
    <w:rsid w:val="00A759F3"/>
    <w:rsid w:val="00A76AEE"/>
    <w:rsid w:val="00A76B6A"/>
    <w:rsid w:val="00A77430"/>
    <w:rsid w:val="00A77A27"/>
    <w:rsid w:val="00A77BB3"/>
    <w:rsid w:val="00A77BB9"/>
    <w:rsid w:val="00A77F2D"/>
    <w:rsid w:val="00A80B2A"/>
    <w:rsid w:val="00A81225"/>
    <w:rsid w:val="00A818FC"/>
    <w:rsid w:val="00A8190E"/>
    <w:rsid w:val="00A81C63"/>
    <w:rsid w:val="00A821D7"/>
    <w:rsid w:val="00A82F9C"/>
    <w:rsid w:val="00A84FD2"/>
    <w:rsid w:val="00A85119"/>
    <w:rsid w:val="00A8565F"/>
    <w:rsid w:val="00A85B52"/>
    <w:rsid w:val="00A85F38"/>
    <w:rsid w:val="00A8679A"/>
    <w:rsid w:val="00A86BDB"/>
    <w:rsid w:val="00A86D37"/>
    <w:rsid w:val="00A87504"/>
    <w:rsid w:val="00A87AC0"/>
    <w:rsid w:val="00A9057D"/>
    <w:rsid w:val="00A91A11"/>
    <w:rsid w:val="00A9217B"/>
    <w:rsid w:val="00A92287"/>
    <w:rsid w:val="00A922CA"/>
    <w:rsid w:val="00A93323"/>
    <w:rsid w:val="00A93671"/>
    <w:rsid w:val="00A943BD"/>
    <w:rsid w:val="00A944F3"/>
    <w:rsid w:val="00A94EFA"/>
    <w:rsid w:val="00A95668"/>
    <w:rsid w:val="00A956F9"/>
    <w:rsid w:val="00A95723"/>
    <w:rsid w:val="00A966F5"/>
    <w:rsid w:val="00A972A9"/>
    <w:rsid w:val="00A97E01"/>
    <w:rsid w:val="00AA0112"/>
    <w:rsid w:val="00AA0302"/>
    <w:rsid w:val="00AA0665"/>
    <w:rsid w:val="00AA0983"/>
    <w:rsid w:val="00AA0DEE"/>
    <w:rsid w:val="00AA1CFF"/>
    <w:rsid w:val="00AA1DDC"/>
    <w:rsid w:val="00AA283E"/>
    <w:rsid w:val="00AA40EA"/>
    <w:rsid w:val="00AA43F6"/>
    <w:rsid w:val="00AA4843"/>
    <w:rsid w:val="00AA4E9C"/>
    <w:rsid w:val="00AA554E"/>
    <w:rsid w:val="00AA5AC7"/>
    <w:rsid w:val="00AA5F1D"/>
    <w:rsid w:val="00AA6785"/>
    <w:rsid w:val="00AA7654"/>
    <w:rsid w:val="00AA76FA"/>
    <w:rsid w:val="00AA791F"/>
    <w:rsid w:val="00AB0D53"/>
    <w:rsid w:val="00AB250E"/>
    <w:rsid w:val="00AB27A9"/>
    <w:rsid w:val="00AB27F9"/>
    <w:rsid w:val="00AB43F1"/>
    <w:rsid w:val="00AB4E5F"/>
    <w:rsid w:val="00AB50E7"/>
    <w:rsid w:val="00AB5AA5"/>
    <w:rsid w:val="00AB623C"/>
    <w:rsid w:val="00AB6988"/>
    <w:rsid w:val="00AB74D3"/>
    <w:rsid w:val="00AC0876"/>
    <w:rsid w:val="00AC0979"/>
    <w:rsid w:val="00AC0C95"/>
    <w:rsid w:val="00AC1A63"/>
    <w:rsid w:val="00AC28C3"/>
    <w:rsid w:val="00AC318D"/>
    <w:rsid w:val="00AC3463"/>
    <w:rsid w:val="00AC3542"/>
    <w:rsid w:val="00AC36A8"/>
    <w:rsid w:val="00AC411E"/>
    <w:rsid w:val="00AC605E"/>
    <w:rsid w:val="00AC60B8"/>
    <w:rsid w:val="00AC766E"/>
    <w:rsid w:val="00AC7D5A"/>
    <w:rsid w:val="00AD06D2"/>
    <w:rsid w:val="00AD0B83"/>
    <w:rsid w:val="00AD20AC"/>
    <w:rsid w:val="00AD309E"/>
    <w:rsid w:val="00AD43EF"/>
    <w:rsid w:val="00AD449C"/>
    <w:rsid w:val="00AD4D96"/>
    <w:rsid w:val="00AD56AC"/>
    <w:rsid w:val="00AD5AB8"/>
    <w:rsid w:val="00AD7555"/>
    <w:rsid w:val="00AD783F"/>
    <w:rsid w:val="00AD7B5C"/>
    <w:rsid w:val="00AD7E0F"/>
    <w:rsid w:val="00AD7FA1"/>
    <w:rsid w:val="00AE025D"/>
    <w:rsid w:val="00AE045D"/>
    <w:rsid w:val="00AE0714"/>
    <w:rsid w:val="00AE127E"/>
    <w:rsid w:val="00AE1895"/>
    <w:rsid w:val="00AE20ED"/>
    <w:rsid w:val="00AE215B"/>
    <w:rsid w:val="00AE2F94"/>
    <w:rsid w:val="00AE3CBC"/>
    <w:rsid w:val="00AE3D4F"/>
    <w:rsid w:val="00AE4331"/>
    <w:rsid w:val="00AE4679"/>
    <w:rsid w:val="00AE469D"/>
    <w:rsid w:val="00AE4740"/>
    <w:rsid w:val="00AE6148"/>
    <w:rsid w:val="00AE62D5"/>
    <w:rsid w:val="00AE6614"/>
    <w:rsid w:val="00AE6B62"/>
    <w:rsid w:val="00AE6C0E"/>
    <w:rsid w:val="00AE6EDC"/>
    <w:rsid w:val="00AE735C"/>
    <w:rsid w:val="00AF06B9"/>
    <w:rsid w:val="00AF19AA"/>
    <w:rsid w:val="00AF280A"/>
    <w:rsid w:val="00AF2815"/>
    <w:rsid w:val="00AF28AE"/>
    <w:rsid w:val="00AF2BCF"/>
    <w:rsid w:val="00AF3364"/>
    <w:rsid w:val="00AF3E9F"/>
    <w:rsid w:val="00AF4111"/>
    <w:rsid w:val="00AF46F8"/>
    <w:rsid w:val="00AF4F61"/>
    <w:rsid w:val="00AF54B4"/>
    <w:rsid w:val="00AF5771"/>
    <w:rsid w:val="00AF5971"/>
    <w:rsid w:val="00AF5BCF"/>
    <w:rsid w:val="00AF5C16"/>
    <w:rsid w:val="00AF6AB0"/>
    <w:rsid w:val="00AF6C50"/>
    <w:rsid w:val="00AF6DDB"/>
    <w:rsid w:val="00AF7AE6"/>
    <w:rsid w:val="00AF7C40"/>
    <w:rsid w:val="00B000A1"/>
    <w:rsid w:val="00B00358"/>
    <w:rsid w:val="00B00CF5"/>
    <w:rsid w:val="00B01649"/>
    <w:rsid w:val="00B023E0"/>
    <w:rsid w:val="00B03022"/>
    <w:rsid w:val="00B030D0"/>
    <w:rsid w:val="00B0310E"/>
    <w:rsid w:val="00B031B8"/>
    <w:rsid w:val="00B039A0"/>
    <w:rsid w:val="00B03F94"/>
    <w:rsid w:val="00B04E09"/>
    <w:rsid w:val="00B04E32"/>
    <w:rsid w:val="00B054C3"/>
    <w:rsid w:val="00B05D77"/>
    <w:rsid w:val="00B05E52"/>
    <w:rsid w:val="00B07470"/>
    <w:rsid w:val="00B07F8E"/>
    <w:rsid w:val="00B10AE1"/>
    <w:rsid w:val="00B10D72"/>
    <w:rsid w:val="00B111BD"/>
    <w:rsid w:val="00B113FE"/>
    <w:rsid w:val="00B1163B"/>
    <w:rsid w:val="00B12B28"/>
    <w:rsid w:val="00B13400"/>
    <w:rsid w:val="00B13766"/>
    <w:rsid w:val="00B13BD0"/>
    <w:rsid w:val="00B1406C"/>
    <w:rsid w:val="00B14D07"/>
    <w:rsid w:val="00B1533C"/>
    <w:rsid w:val="00B15703"/>
    <w:rsid w:val="00B16549"/>
    <w:rsid w:val="00B16D84"/>
    <w:rsid w:val="00B17F94"/>
    <w:rsid w:val="00B201D5"/>
    <w:rsid w:val="00B216D0"/>
    <w:rsid w:val="00B21EE3"/>
    <w:rsid w:val="00B2215D"/>
    <w:rsid w:val="00B22A63"/>
    <w:rsid w:val="00B23FAF"/>
    <w:rsid w:val="00B25111"/>
    <w:rsid w:val="00B257B1"/>
    <w:rsid w:val="00B2587D"/>
    <w:rsid w:val="00B2652E"/>
    <w:rsid w:val="00B26F8B"/>
    <w:rsid w:val="00B272B6"/>
    <w:rsid w:val="00B30879"/>
    <w:rsid w:val="00B310F0"/>
    <w:rsid w:val="00B31531"/>
    <w:rsid w:val="00B35127"/>
    <w:rsid w:val="00B351F1"/>
    <w:rsid w:val="00B365E0"/>
    <w:rsid w:val="00B36AEA"/>
    <w:rsid w:val="00B36F9B"/>
    <w:rsid w:val="00B37090"/>
    <w:rsid w:val="00B37C98"/>
    <w:rsid w:val="00B402D2"/>
    <w:rsid w:val="00B403AF"/>
    <w:rsid w:val="00B406FD"/>
    <w:rsid w:val="00B40E3A"/>
    <w:rsid w:val="00B41D14"/>
    <w:rsid w:val="00B422B8"/>
    <w:rsid w:val="00B42317"/>
    <w:rsid w:val="00B42698"/>
    <w:rsid w:val="00B426F1"/>
    <w:rsid w:val="00B429A1"/>
    <w:rsid w:val="00B4372F"/>
    <w:rsid w:val="00B43969"/>
    <w:rsid w:val="00B43BBC"/>
    <w:rsid w:val="00B44DD1"/>
    <w:rsid w:val="00B452A8"/>
    <w:rsid w:val="00B452B0"/>
    <w:rsid w:val="00B467B8"/>
    <w:rsid w:val="00B476DA"/>
    <w:rsid w:val="00B47C7A"/>
    <w:rsid w:val="00B5013C"/>
    <w:rsid w:val="00B50A38"/>
    <w:rsid w:val="00B517C7"/>
    <w:rsid w:val="00B51B37"/>
    <w:rsid w:val="00B52508"/>
    <w:rsid w:val="00B526A2"/>
    <w:rsid w:val="00B52BA2"/>
    <w:rsid w:val="00B52D7F"/>
    <w:rsid w:val="00B537CF"/>
    <w:rsid w:val="00B53BBD"/>
    <w:rsid w:val="00B54876"/>
    <w:rsid w:val="00B548A4"/>
    <w:rsid w:val="00B552DD"/>
    <w:rsid w:val="00B5758C"/>
    <w:rsid w:val="00B6020C"/>
    <w:rsid w:val="00B61A9D"/>
    <w:rsid w:val="00B6260B"/>
    <w:rsid w:val="00B6278B"/>
    <w:rsid w:val="00B63458"/>
    <w:rsid w:val="00B647FD"/>
    <w:rsid w:val="00B652C6"/>
    <w:rsid w:val="00B65A91"/>
    <w:rsid w:val="00B661F6"/>
    <w:rsid w:val="00B675C4"/>
    <w:rsid w:val="00B6761F"/>
    <w:rsid w:val="00B67BE7"/>
    <w:rsid w:val="00B7022B"/>
    <w:rsid w:val="00B703A9"/>
    <w:rsid w:val="00B70730"/>
    <w:rsid w:val="00B709E9"/>
    <w:rsid w:val="00B70A8B"/>
    <w:rsid w:val="00B70AC2"/>
    <w:rsid w:val="00B70BA6"/>
    <w:rsid w:val="00B70DCD"/>
    <w:rsid w:val="00B71BC4"/>
    <w:rsid w:val="00B71DAE"/>
    <w:rsid w:val="00B72361"/>
    <w:rsid w:val="00B724CF"/>
    <w:rsid w:val="00B72849"/>
    <w:rsid w:val="00B72885"/>
    <w:rsid w:val="00B73967"/>
    <w:rsid w:val="00B739D6"/>
    <w:rsid w:val="00B74E3E"/>
    <w:rsid w:val="00B7506E"/>
    <w:rsid w:val="00B754AD"/>
    <w:rsid w:val="00B7592E"/>
    <w:rsid w:val="00B75B49"/>
    <w:rsid w:val="00B75C2A"/>
    <w:rsid w:val="00B7602B"/>
    <w:rsid w:val="00B7721E"/>
    <w:rsid w:val="00B802A0"/>
    <w:rsid w:val="00B806F0"/>
    <w:rsid w:val="00B80DC7"/>
    <w:rsid w:val="00B8106B"/>
    <w:rsid w:val="00B8136F"/>
    <w:rsid w:val="00B81968"/>
    <w:rsid w:val="00B81F92"/>
    <w:rsid w:val="00B82051"/>
    <w:rsid w:val="00B82FF4"/>
    <w:rsid w:val="00B834E5"/>
    <w:rsid w:val="00B84308"/>
    <w:rsid w:val="00B85147"/>
    <w:rsid w:val="00B85CDF"/>
    <w:rsid w:val="00B86027"/>
    <w:rsid w:val="00B86180"/>
    <w:rsid w:val="00B86682"/>
    <w:rsid w:val="00B86A40"/>
    <w:rsid w:val="00B86E67"/>
    <w:rsid w:val="00B87DF0"/>
    <w:rsid w:val="00B90D8F"/>
    <w:rsid w:val="00B91107"/>
    <w:rsid w:val="00B91C31"/>
    <w:rsid w:val="00B93CD1"/>
    <w:rsid w:val="00B9480E"/>
    <w:rsid w:val="00B94FD5"/>
    <w:rsid w:val="00B95299"/>
    <w:rsid w:val="00B95989"/>
    <w:rsid w:val="00B95C38"/>
    <w:rsid w:val="00B9629A"/>
    <w:rsid w:val="00B96803"/>
    <w:rsid w:val="00B97726"/>
    <w:rsid w:val="00B97809"/>
    <w:rsid w:val="00B97D08"/>
    <w:rsid w:val="00BA06CA"/>
    <w:rsid w:val="00BA1701"/>
    <w:rsid w:val="00BA2124"/>
    <w:rsid w:val="00BA3444"/>
    <w:rsid w:val="00BA3E72"/>
    <w:rsid w:val="00BA5716"/>
    <w:rsid w:val="00BA60CC"/>
    <w:rsid w:val="00BA78C6"/>
    <w:rsid w:val="00BA7E4A"/>
    <w:rsid w:val="00BB0103"/>
    <w:rsid w:val="00BB04E6"/>
    <w:rsid w:val="00BB05A2"/>
    <w:rsid w:val="00BB1467"/>
    <w:rsid w:val="00BB2894"/>
    <w:rsid w:val="00BB2CA0"/>
    <w:rsid w:val="00BB31C7"/>
    <w:rsid w:val="00BB3D22"/>
    <w:rsid w:val="00BB3EB6"/>
    <w:rsid w:val="00BB511C"/>
    <w:rsid w:val="00BB5A5E"/>
    <w:rsid w:val="00BB5CF4"/>
    <w:rsid w:val="00BB5E6D"/>
    <w:rsid w:val="00BB6011"/>
    <w:rsid w:val="00BB6F8E"/>
    <w:rsid w:val="00BB79B0"/>
    <w:rsid w:val="00BC124A"/>
    <w:rsid w:val="00BC1544"/>
    <w:rsid w:val="00BC1E73"/>
    <w:rsid w:val="00BC1ED7"/>
    <w:rsid w:val="00BC21C8"/>
    <w:rsid w:val="00BC291A"/>
    <w:rsid w:val="00BC4FCD"/>
    <w:rsid w:val="00BC5A77"/>
    <w:rsid w:val="00BC5F83"/>
    <w:rsid w:val="00BC7113"/>
    <w:rsid w:val="00BC79BE"/>
    <w:rsid w:val="00BC7A49"/>
    <w:rsid w:val="00BD013F"/>
    <w:rsid w:val="00BD1847"/>
    <w:rsid w:val="00BD22A0"/>
    <w:rsid w:val="00BD2965"/>
    <w:rsid w:val="00BD342F"/>
    <w:rsid w:val="00BD40C2"/>
    <w:rsid w:val="00BD5CC1"/>
    <w:rsid w:val="00BD617A"/>
    <w:rsid w:val="00BD6F44"/>
    <w:rsid w:val="00BD7099"/>
    <w:rsid w:val="00BE0560"/>
    <w:rsid w:val="00BE0C57"/>
    <w:rsid w:val="00BE0CDA"/>
    <w:rsid w:val="00BE0D6F"/>
    <w:rsid w:val="00BE13A1"/>
    <w:rsid w:val="00BE16CB"/>
    <w:rsid w:val="00BE1954"/>
    <w:rsid w:val="00BE1A1F"/>
    <w:rsid w:val="00BE1AAB"/>
    <w:rsid w:val="00BE2F30"/>
    <w:rsid w:val="00BE378B"/>
    <w:rsid w:val="00BE37F1"/>
    <w:rsid w:val="00BE4623"/>
    <w:rsid w:val="00BE4A16"/>
    <w:rsid w:val="00BE543B"/>
    <w:rsid w:val="00BE6AE9"/>
    <w:rsid w:val="00BE70F2"/>
    <w:rsid w:val="00BE745B"/>
    <w:rsid w:val="00BE79BE"/>
    <w:rsid w:val="00BE7F9D"/>
    <w:rsid w:val="00BF02C0"/>
    <w:rsid w:val="00BF0312"/>
    <w:rsid w:val="00BF0478"/>
    <w:rsid w:val="00BF0644"/>
    <w:rsid w:val="00BF1042"/>
    <w:rsid w:val="00BF1E46"/>
    <w:rsid w:val="00BF34EE"/>
    <w:rsid w:val="00BF3D2C"/>
    <w:rsid w:val="00BF4173"/>
    <w:rsid w:val="00BF4C01"/>
    <w:rsid w:val="00BF4C48"/>
    <w:rsid w:val="00BF4D50"/>
    <w:rsid w:val="00BF4FDA"/>
    <w:rsid w:val="00BF56A6"/>
    <w:rsid w:val="00BF5998"/>
    <w:rsid w:val="00BF5C70"/>
    <w:rsid w:val="00BF6DB8"/>
    <w:rsid w:val="00BF6F10"/>
    <w:rsid w:val="00BF6F8E"/>
    <w:rsid w:val="00BF7065"/>
    <w:rsid w:val="00C0080A"/>
    <w:rsid w:val="00C00ED1"/>
    <w:rsid w:val="00C014BB"/>
    <w:rsid w:val="00C019A3"/>
    <w:rsid w:val="00C01A35"/>
    <w:rsid w:val="00C01E48"/>
    <w:rsid w:val="00C023BE"/>
    <w:rsid w:val="00C02588"/>
    <w:rsid w:val="00C02746"/>
    <w:rsid w:val="00C027F8"/>
    <w:rsid w:val="00C03135"/>
    <w:rsid w:val="00C0317F"/>
    <w:rsid w:val="00C032E4"/>
    <w:rsid w:val="00C0351F"/>
    <w:rsid w:val="00C04BF8"/>
    <w:rsid w:val="00C0533F"/>
    <w:rsid w:val="00C055A9"/>
    <w:rsid w:val="00C05633"/>
    <w:rsid w:val="00C05FAC"/>
    <w:rsid w:val="00C060FF"/>
    <w:rsid w:val="00C061E6"/>
    <w:rsid w:val="00C06447"/>
    <w:rsid w:val="00C072BC"/>
    <w:rsid w:val="00C1023F"/>
    <w:rsid w:val="00C10962"/>
    <w:rsid w:val="00C121E4"/>
    <w:rsid w:val="00C122AF"/>
    <w:rsid w:val="00C13A8F"/>
    <w:rsid w:val="00C149F2"/>
    <w:rsid w:val="00C153F7"/>
    <w:rsid w:val="00C159C0"/>
    <w:rsid w:val="00C166B2"/>
    <w:rsid w:val="00C16E6A"/>
    <w:rsid w:val="00C173B0"/>
    <w:rsid w:val="00C20A24"/>
    <w:rsid w:val="00C20DAF"/>
    <w:rsid w:val="00C21202"/>
    <w:rsid w:val="00C2128B"/>
    <w:rsid w:val="00C215EC"/>
    <w:rsid w:val="00C22713"/>
    <w:rsid w:val="00C22DD7"/>
    <w:rsid w:val="00C22E04"/>
    <w:rsid w:val="00C252D9"/>
    <w:rsid w:val="00C2560D"/>
    <w:rsid w:val="00C25C10"/>
    <w:rsid w:val="00C26A5A"/>
    <w:rsid w:val="00C26D15"/>
    <w:rsid w:val="00C26D84"/>
    <w:rsid w:val="00C27379"/>
    <w:rsid w:val="00C27555"/>
    <w:rsid w:val="00C27CBE"/>
    <w:rsid w:val="00C312E7"/>
    <w:rsid w:val="00C314A6"/>
    <w:rsid w:val="00C318AD"/>
    <w:rsid w:val="00C31AF0"/>
    <w:rsid w:val="00C32384"/>
    <w:rsid w:val="00C32851"/>
    <w:rsid w:val="00C32E5D"/>
    <w:rsid w:val="00C3369C"/>
    <w:rsid w:val="00C3437D"/>
    <w:rsid w:val="00C34450"/>
    <w:rsid w:val="00C34698"/>
    <w:rsid w:val="00C35EFE"/>
    <w:rsid w:val="00C40EC3"/>
    <w:rsid w:val="00C413A6"/>
    <w:rsid w:val="00C416EC"/>
    <w:rsid w:val="00C41B40"/>
    <w:rsid w:val="00C4211E"/>
    <w:rsid w:val="00C432AB"/>
    <w:rsid w:val="00C434B6"/>
    <w:rsid w:val="00C43FFA"/>
    <w:rsid w:val="00C44BCD"/>
    <w:rsid w:val="00C46AB8"/>
    <w:rsid w:val="00C46B78"/>
    <w:rsid w:val="00C47428"/>
    <w:rsid w:val="00C47453"/>
    <w:rsid w:val="00C47648"/>
    <w:rsid w:val="00C47998"/>
    <w:rsid w:val="00C47D08"/>
    <w:rsid w:val="00C50273"/>
    <w:rsid w:val="00C50BE6"/>
    <w:rsid w:val="00C50F9A"/>
    <w:rsid w:val="00C517B6"/>
    <w:rsid w:val="00C52B85"/>
    <w:rsid w:val="00C53109"/>
    <w:rsid w:val="00C54413"/>
    <w:rsid w:val="00C55137"/>
    <w:rsid w:val="00C554D4"/>
    <w:rsid w:val="00C56583"/>
    <w:rsid w:val="00C57D40"/>
    <w:rsid w:val="00C61F94"/>
    <w:rsid w:val="00C62D2D"/>
    <w:rsid w:val="00C647C1"/>
    <w:rsid w:val="00C65249"/>
    <w:rsid w:val="00C659F9"/>
    <w:rsid w:val="00C65C93"/>
    <w:rsid w:val="00C66DF6"/>
    <w:rsid w:val="00C70274"/>
    <w:rsid w:val="00C704F1"/>
    <w:rsid w:val="00C7198E"/>
    <w:rsid w:val="00C73207"/>
    <w:rsid w:val="00C732A5"/>
    <w:rsid w:val="00C7474B"/>
    <w:rsid w:val="00C74812"/>
    <w:rsid w:val="00C7537E"/>
    <w:rsid w:val="00C75D8B"/>
    <w:rsid w:val="00C75DEC"/>
    <w:rsid w:val="00C77B98"/>
    <w:rsid w:val="00C77BAE"/>
    <w:rsid w:val="00C80D96"/>
    <w:rsid w:val="00C81A42"/>
    <w:rsid w:val="00C8274F"/>
    <w:rsid w:val="00C844DC"/>
    <w:rsid w:val="00C85E23"/>
    <w:rsid w:val="00C878F0"/>
    <w:rsid w:val="00C900ED"/>
    <w:rsid w:val="00C90580"/>
    <w:rsid w:val="00C90813"/>
    <w:rsid w:val="00C90D6F"/>
    <w:rsid w:val="00C91900"/>
    <w:rsid w:val="00C9192E"/>
    <w:rsid w:val="00C92C0F"/>
    <w:rsid w:val="00C941E8"/>
    <w:rsid w:val="00C94DE2"/>
    <w:rsid w:val="00C9654F"/>
    <w:rsid w:val="00C96738"/>
    <w:rsid w:val="00C97EC5"/>
    <w:rsid w:val="00CA0315"/>
    <w:rsid w:val="00CA04B4"/>
    <w:rsid w:val="00CA2067"/>
    <w:rsid w:val="00CA3D2D"/>
    <w:rsid w:val="00CA3F50"/>
    <w:rsid w:val="00CA4B3A"/>
    <w:rsid w:val="00CA5041"/>
    <w:rsid w:val="00CA5375"/>
    <w:rsid w:val="00CA53EA"/>
    <w:rsid w:val="00CA546C"/>
    <w:rsid w:val="00CA5CB3"/>
    <w:rsid w:val="00CA639B"/>
    <w:rsid w:val="00CA7A9C"/>
    <w:rsid w:val="00CB08FD"/>
    <w:rsid w:val="00CB0935"/>
    <w:rsid w:val="00CB0D43"/>
    <w:rsid w:val="00CB187A"/>
    <w:rsid w:val="00CB22A7"/>
    <w:rsid w:val="00CB25FA"/>
    <w:rsid w:val="00CB328B"/>
    <w:rsid w:val="00CB43B0"/>
    <w:rsid w:val="00CB5156"/>
    <w:rsid w:val="00CB578C"/>
    <w:rsid w:val="00CB5795"/>
    <w:rsid w:val="00CB64D1"/>
    <w:rsid w:val="00CB68E5"/>
    <w:rsid w:val="00CB694B"/>
    <w:rsid w:val="00CB6CB2"/>
    <w:rsid w:val="00CB7225"/>
    <w:rsid w:val="00CB7EA5"/>
    <w:rsid w:val="00CC12FD"/>
    <w:rsid w:val="00CC1386"/>
    <w:rsid w:val="00CC181A"/>
    <w:rsid w:val="00CC1D20"/>
    <w:rsid w:val="00CC2E48"/>
    <w:rsid w:val="00CC37A1"/>
    <w:rsid w:val="00CC410C"/>
    <w:rsid w:val="00CC4192"/>
    <w:rsid w:val="00CC49A5"/>
    <w:rsid w:val="00CC4C17"/>
    <w:rsid w:val="00CC4C92"/>
    <w:rsid w:val="00CC5E09"/>
    <w:rsid w:val="00CC677A"/>
    <w:rsid w:val="00CC6926"/>
    <w:rsid w:val="00CC7315"/>
    <w:rsid w:val="00CC748F"/>
    <w:rsid w:val="00CC7FC4"/>
    <w:rsid w:val="00CD1FDC"/>
    <w:rsid w:val="00CD292C"/>
    <w:rsid w:val="00CD3022"/>
    <w:rsid w:val="00CD436A"/>
    <w:rsid w:val="00CD4C2B"/>
    <w:rsid w:val="00CD77D7"/>
    <w:rsid w:val="00CE002A"/>
    <w:rsid w:val="00CE07A6"/>
    <w:rsid w:val="00CE0A72"/>
    <w:rsid w:val="00CE1713"/>
    <w:rsid w:val="00CE21B5"/>
    <w:rsid w:val="00CE3804"/>
    <w:rsid w:val="00CE38A3"/>
    <w:rsid w:val="00CE3932"/>
    <w:rsid w:val="00CE39FD"/>
    <w:rsid w:val="00CE52EF"/>
    <w:rsid w:val="00CE5CC2"/>
    <w:rsid w:val="00CE60B8"/>
    <w:rsid w:val="00CE69A6"/>
    <w:rsid w:val="00CE6DC1"/>
    <w:rsid w:val="00CE78CA"/>
    <w:rsid w:val="00CE7D35"/>
    <w:rsid w:val="00CF0853"/>
    <w:rsid w:val="00CF193E"/>
    <w:rsid w:val="00CF1FC1"/>
    <w:rsid w:val="00CF2CB9"/>
    <w:rsid w:val="00CF3C94"/>
    <w:rsid w:val="00CF4749"/>
    <w:rsid w:val="00CF4805"/>
    <w:rsid w:val="00CF4FA5"/>
    <w:rsid w:val="00CF55A0"/>
    <w:rsid w:val="00CF5A20"/>
    <w:rsid w:val="00CF5A59"/>
    <w:rsid w:val="00CF5BA2"/>
    <w:rsid w:val="00CF6352"/>
    <w:rsid w:val="00CF74A0"/>
    <w:rsid w:val="00D00512"/>
    <w:rsid w:val="00D01129"/>
    <w:rsid w:val="00D03032"/>
    <w:rsid w:val="00D031A6"/>
    <w:rsid w:val="00D0401D"/>
    <w:rsid w:val="00D0468D"/>
    <w:rsid w:val="00D04A46"/>
    <w:rsid w:val="00D05511"/>
    <w:rsid w:val="00D06387"/>
    <w:rsid w:val="00D066EA"/>
    <w:rsid w:val="00D0723D"/>
    <w:rsid w:val="00D1000E"/>
    <w:rsid w:val="00D111F6"/>
    <w:rsid w:val="00D11BAF"/>
    <w:rsid w:val="00D11C0C"/>
    <w:rsid w:val="00D11EBF"/>
    <w:rsid w:val="00D122AF"/>
    <w:rsid w:val="00D1358F"/>
    <w:rsid w:val="00D142F0"/>
    <w:rsid w:val="00D14847"/>
    <w:rsid w:val="00D14F53"/>
    <w:rsid w:val="00D152B3"/>
    <w:rsid w:val="00D15408"/>
    <w:rsid w:val="00D16321"/>
    <w:rsid w:val="00D169C1"/>
    <w:rsid w:val="00D20824"/>
    <w:rsid w:val="00D20918"/>
    <w:rsid w:val="00D20C39"/>
    <w:rsid w:val="00D213D7"/>
    <w:rsid w:val="00D226C8"/>
    <w:rsid w:val="00D22F51"/>
    <w:rsid w:val="00D23354"/>
    <w:rsid w:val="00D23602"/>
    <w:rsid w:val="00D238E0"/>
    <w:rsid w:val="00D24978"/>
    <w:rsid w:val="00D24CBE"/>
    <w:rsid w:val="00D24DBD"/>
    <w:rsid w:val="00D24E04"/>
    <w:rsid w:val="00D25602"/>
    <w:rsid w:val="00D25ECA"/>
    <w:rsid w:val="00D25F5B"/>
    <w:rsid w:val="00D26BAA"/>
    <w:rsid w:val="00D26EA1"/>
    <w:rsid w:val="00D277A7"/>
    <w:rsid w:val="00D27B0A"/>
    <w:rsid w:val="00D30198"/>
    <w:rsid w:val="00D31DF1"/>
    <w:rsid w:val="00D32A01"/>
    <w:rsid w:val="00D33300"/>
    <w:rsid w:val="00D33AA1"/>
    <w:rsid w:val="00D33C28"/>
    <w:rsid w:val="00D36427"/>
    <w:rsid w:val="00D36A2E"/>
    <w:rsid w:val="00D36C32"/>
    <w:rsid w:val="00D37313"/>
    <w:rsid w:val="00D3775D"/>
    <w:rsid w:val="00D40BC7"/>
    <w:rsid w:val="00D40CCD"/>
    <w:rsid w:val="00D41A4E"/>
    <w:rsid w:val="00D421A4"/>
    <w:rsid w:val="00D422FD"/>
    <w:rsid w:val="00D430AD"/>
    <w:rsid w:val="00D43D48"/>
    <w:rsid w:val="00D447F0"/>
    <w:rsid w:val="00D44BD9"/>
    <w:rsid w:val="00D45B45"/>
    <w:rsid w:val="00D45EE2"/>
    <w:rsid w:val="00D4630D"/>
    <w:rsid w:val="00D4637B"/>
    <w:rsid w:val="00D46D3D"/>
    <w:rsid w:val="00D4779A"/>
    <w:rsid w:val="00D52218"/>
    <w:rsid w:val="00D530B5"/>
    <w:rsid w:val="00D54289"/>
    <w:rsid w:val="00D5462A"/>
    <w:rsid w:val="00D54B91"/>
    <w:rsid w:val="00D557D8"/>
    <w:rsid w:val="00D5585C"/>
    <w:rsid w:val="00D55E3D"/>
    <w:rsid w:val="00D560EE"/>
    <w:rsid w:val="00D5628B"/>
    <w:rsid w:val="00D578A8"/>
    <w:rsid w:val="00D603CB"/>
    <w:rsid w:val="00D60449"/>
    <w:rsid w:val="00D613AB"/>
    <w:rsid w:val="00D6171F"/>
    <w:rsid w:val="00D61825"/>
    <w:rsid w:val="00D61BD6"/>
    <w:rsid w:val="00D635AD"/>
    <w:rsid w:val="00D64F38"/>
    <w:rsid w:val="00D6510F"/>
    <w:rsid w:val="00D65766"/>
    <w:rsid w:val="00D65A43"/>
    <w:rsid w:val="00D665D9"/>
    <w:rsid w:val="00D66955"/>
    <w:rsid w:val="00D66C98"/>
    <w:rsid w:val="00D66CC1"/>
    <w:rsid w:val="00D67010"/>
    <w:rsid w:val="00D6709D"/>
    <w:rsid w:val="00D67FDA"/>
    <w:rsid w:val="00D70871"/>
    <w:rsid w:val="00D708FF"/>
    <w:rsid w:val="00D71389"/>
    <w:rsid w:val="00D71BA5"/>
    <w:rsid w:val="00D71BFA"/>
    <w:rsid w:val="00D727C8"/>
    <w:rsid w:val="00D72933"/>
    <w:rsid w:val="00D73253"/>
    <w:rsid w:val="00D76104"/>
    <w:rsid w:val="00D76B6E"/>
    <w:rsid w:val="00D76D0E"/>
    <w:rsid w:val="00D804F0"/>
    <w:rsid w:val="00D80C93"/>
    <w:rsid w:val="00D811B1"/>
    <w:rsid w:val="00D816B6"/>
    <w:rsid w:val="00D826C3"/>
    <w:rsid w:val="00D828DD"/>
    <w:rsid w:val="00D83714"/>
    <w:rsid w:val="00D83903"/>
    <w:rsid w:val="00D849FD"/>
    <w:rsid w:val="00D84E2A"/>
    <w:rsid w:val="00D87BD0"/>
    <w:rsid w:val="00D90C91"/>
    <w:rsid w:val="00D90DB9"/>
    <w:rsid w:val="00D917B0"/>
    <w:rsid w:val="00D91E08"/>
    <w:rsid w:val="00D932A2"/>
    <w:rsid w:val="00D93CFB"/>
    <w:rsid w:val="00D94047"/>
    <w:rsid w:val="00D9429C"/>
    <w:rsid w:val="00D95493"/>
    <w:rsid w:val="00D9557A"/>
    <w:rsid w:val="00D9567D"/>
    <w:rsid w:val="00D96CF4"/>
    <w:rsid w:val="00D97194"/>
    <w:rsid w:val="00D97B87"/>
    <w:rsid w:val="00DA005B"/>
    <w:rsid w:val="00DA0145"/>
    <w:rsid w:val="00DA0722"/>
    <w:rsid w:val="00DA0BA1"/>
    <w:rsid w:val="00DA0C2B"/>
    <w:rsid w:val="00DA278A"/>
    <w:rsid w:val="00DA27BC"/>
    <w:rsid w:val="00DA47EF"/>
    <w:rsid w:val="00DA47F5"/>
    <w:rsid w:val="00DA51BF"/>
    <w:rsid w:val="00DA53F2"/>
    <w:rsid w:val="00DA54A4"/>
    <w:rsid w:val="00DA5EFD"/>
    <w:rsid w:val="00DA5F9B"/>
    <w:rsid w:val="00DA5FC2"/>
    <w:rsid w:val="00DA72AB"/>
    <w:rsid w:val="00DB0044"/>
    <w:rsid w:val="00DB01A4"/>
    <w:rsid w:val="00DB056C"/>
    <w:rsid w:val="00DB0A37"/>
    <w:rsid w:val="00DB0DAB"/>
    <w:rsid w:val="00DB10BA"/>
    <w:rsid w:val="00DB1A4D"/>
    <w:rsid w:val="00DB272C"/>
    <w:rsid w:val="00DB2A8C"/>
    <w:rsid w:val="00DB2DCC"/>
    <w:rsid w:val="00DB3D96"/>
    <w:rsid w:val="00DB491F"/>
    <w:rsid w:val="00DB64D6"/>
    <w:rsid w:val="00DB6CA9"/>
    <w:rsid w:val="00DB7383"/>
    <w:rsid w:val="00DB7658"/>
    <w:rsid w:val="00DC0601"/>
    <w:rsid w:val="00DC0C26"/>
    <w:rsid w:val="00DC1FDC"/>
    <w:rsid w:val="00DC215B"/>
    <w:rsid w:val="00DC24AB"/>
    <w:rsid w:val="00DC28C0"/>
    <w:rsid w:val="00DC2FDC"/>
    <w:rsid w:val="00DC35E0"/>
    <w:rsid w:val="00DC4F9C"/>
    <w:rsid w:val="00DC540F"/>
    <w:rsid w:val="00DC591E"/>
    <w:rsid w:val="00DC64E2"/>
    <w:rsid w:val="00DD0286"/>
    <w:rsid w:val="00DD4456"/>
    <w:rsid w:val="00DD446B"/>
    <w:rsid w:val="00DD45D0"/>
    <w:rsid w:val="00DD5989"/>
    <w:rsid w:val="00DD6CD1"/>
    <w:rsid w:val="00DD6D65"/>
    <w:rsid w:val="00DE0C8C"/>
    <w:rsid w:val="00DE0D7C"/>
    <w:rsid w:val="00DE179F"/>
    <w:rsid w:val="00DE1D46"/>
    <w:rsid w:val="00DE1F02"/>
    <w:rsid w:val="00DE3BF3"/>
    <w:rsid w:val="00DE3E04"/>
    <w:rsid w:val="00DE3EDE"/>
    <w:rsid w:val="00DE6356"/>
    <w:rsid w:val="00DE6639"/>
    <w:rsid w:val="00DE68EF"/>
    <w:rsid w:val="00DE6AFC"/>
    <w:rsid w:val="00DE744F"/>
    <w:rsid w:val="00DE76A2"/>
    <w:rsid w:val="00DF0C86"/>
    <w:rsid w:val="00DF1363"/>
    <w:rsid w:val="00DF18B1"/>
    <w:rsid w:val="00DF2435"/>
    <w:rsid w:val="00DF2970"/>
    <w:rsid w:val="00DF2D75"/>
    <w:rsid w:val="00DF3675"/>
    <w:rsid w:val="00DF3CF6"/>
    <w:rsid w:val="00DF4085"/>
    <w:rsid w:val="00DF4109"/>
    <w:rsid w:val="00DF4EA0"/>
    <w:rsid w:val="00DF4F5F"/>
    <w:rsid w:val="00DF5052"/>
    <w:rsid w:val="00DF6238"/>
    <w:rsid w:val="00DF791F"/>
    <w:rsid w:val="00E00184"/>
    <w:rsid w:val="00E001DB"/>
    <w:rsid w:val="00E00249"/>
    <w:rsid w:val="00E011F9"/>
    <w:rsid w:val="00E0290C"/>
    <w:rsid w:val="00E02BB4"/>
    <w:rsid w:val="00E02C44"/>
    <w:rsid w:val="00E02D77"/>
    <w:rsid w:val="00E030AA"/>
    <w:rsid w:val="00E03B2C"/>
    <w:rsid w:val="00E03C43"/>
    <w:rsid w:val="00E040B6"/>
    <w:rsid w:val="00E046ED"/>
    <w:rsid w:val="00E04ED3"/>
    <w:rsid w:val="00E05BCC"/>
    <w:rsid w:val="00E067E2"/>
    <w:rsid w:val="00E06DDE"/>
    <w:rsid w:val="00E071CE"/>
    <w:rsid w:val="00E104D9"/>
    <w:rsid w:val="00E11208"/>
    <w:rsid w:val="00E11502"/>
    <w:rsid w:val="00E118C6"/>
    <w:rsid w:val="00E126AD"/>
    <w:rsid w:val="00E12BFA"/>
    <w:rsid w:val="00E12E88"/>
    <w:rsid w:val="00E13021"/>
    <w:rsid w:val="00E13918"/>
    <w:rsid w:val="00E140FC"/>
    <w:rsid w:val="00E1458D"/>
    <w:rsid w:val="00E14841"/>
    <w:rsid w:val="00E15D03"/>
    <w:rsid w:val="00E16650"/>
    <w:rsid w:val="00E168E7"/>
    <w:rsid w:val="00E1690E"/>
    <w:rsid w:val="00E1717D"/>
    <w:rsid w:val="00E17492"/>
    <w:rsid w:val="00E178CF"/>
    <w:rsid w:val="00E17B4B"/>
    <w:rsid w:val="00E20874"/>
    <w:rsid w:val="00E2097C"/>
    <w:rsid w:val="00E20FA9"/>
    <w:rsid w:val="00E20FF7"/>
    <w:rsid w:val="00E2120C"/>
    <w:rsid w:val="00E22C98"/>
    <w:rsid w:val="00E22D70"/>
    <w:rsid w:val="00E231DB"/>
    <w:rsid w:val="00E232E0"/>
    <w:rsid w:val="00E24B59"/>
    <w:rsid w:val="00E24BF9"/>
    <w:rsid w:val="00E2618F"/>
    <w:rsid w:val="00E27468"/>
    <w:rsid w:val="00E30330"/>
    <w:rsid w:val="00E309AF"/>
    <w:rsid w:val="00E31433"/>
    <w:rsid w:val="00E32583"/>
    <w:rsid w:val="00E325E8"/>
    <w:rsid w:val="00E32757"/>
    <w:rsid w:val="00E32B20"/>
    <w:rsid w:val="00E32F8F"/>
    <w:rsid w:val="00E338D5"/>
    <w:rsid w:val="00E33E65"/>
    <w:rsid w:val="00E35CF2"/>
    <w:rsid w:val="00E35FEA"/>
    <w:rsid w:val="00E362F3"/>
    <w:rsid w:val="00E36838"/>
    <w:rsid w:val="00E36DFD"/>
    <w:rsid w:val="00E3716B"/>
    <w:rsid w:val="00E37C03"/>
    <w:rsid w:val="00E402FA"/>
    <w:rsid w:val="00E41F5B"/>
    <w:rsid w:val="00E43173"/>
    <w:rsid w:val="00E43875"/>
    <w:rsid w:val="00E442D1"/>
    <w:rsid w:val="00E45110"/>
    <w:rsid w:val="00E45343"/>
    <w:rsid w:val="00E467C2"/>
    <w:rsid w:val="00E4681D"/>
    <w:rsid w:val="00E47294"/>
    <w:rsid w:val="00E51081"/>
    <w:rsid w:val="00E511ED"/>
    <w:rsid w:val="00E5139B"/>
    <w:rsid w:val="00E5259C"/>
    <w:rsid w:val="00E5277F"/>
    <w:rsid w:val="00E52CF0"/>
    <w:rsid w:val="00E5308D"/>
    <w:rsid w:val="00E53153"/>
    <w:rsid w:val="00E53328"/>
    <w:rsid w:val="00E534B3"/>
    <w:rsid w:val="00E542BC"/>
    <w:rsid w:val="00E5449C"/>
    <w:rsid w:val="00E545E0"/>
    <w:rsid w:val="00E5479C"/>
    <w:rsid w:val="00E550D2"/>
    <w:rsid w:val="00E556AD"/>
    <w:rsid w:val="00E56A41"/>
    <w:rsid w:val="00E56EB5"/>
    <w:rsid w:val="00E5705A"/>
    <w:rsid w:val="00E60FFF"/>
    <w:rsid w:val="00E613B6"/>
    <w:rsid w:val="00E61CDA"/>
    <w:rsid w:val="00E62209"/>
    <w:rsid w:val="00E624CB"/>
    <w:rsid w:val="00E627C6"/>
    <w:rsid w:val="00E630CB"/>
    <w:rsid w:val="00E65820"/>
    <w:rsid w:val="00E66720"/>
    <w:rsid w:val="00E669A3"/>
    <w:rsid w:val="00E67173"/>
    <w:rsid w:val="00E67500"/>
    <w:rsid w:val="00E676E2"/>
    <w:rsid w:val="00E67D01"/>
    <w:rsid w:val="00E70E3B"/>
    <w:rsid w:val="00E7211D"/>
    <w:rsid w:val="00E724BD"/>
    <w:rsid w:val="00E734F4"/>
    <w:rsid w:val="00E7351B"/>
    <w:rsid w:val="00E7502D"/>
    <w:rsid w:val="00E7695A"/>
    <w:rsid w:val="00E76BA6"/>
    <w:rsid w:val="00E773EC"/>
    <w:rsid w:val="00E777A0"/>
    <w:rsid w:val="00E77B5A"/>
    <w:rsid w:val="00E77E3C"/>
    <w:rsid w:val="00E800A8"/>
    <w:rsid w:val="00E8017D"/>
    <w:rsid w:val="00E81E7E"/>
    <w:rsid w:val="00E82571"/>
    <w:rsid w:val="00E8263C"/>
    <w:rsid w:val="00E82753"/>
    <w:rsid w:val="00E82B91"/>
    <w:rsid w:val="00E82D7A"/>
    <w:rsid w:val="00E837EC"/>
    <w:rsid w:val="00E83AAA"/>
    <w:rsid w:val="00E83B81"/>
    <w:rsid w:val="00E83FAF"/>
    <w:rsid w:val="00E83FEB"/>
    <w:rsid w:val="00E84551"/>
    <w:rsid w:val="00E845AF"/>
    <w:rsid w:val="00E84A2F"/>
    <w:rsid w:val="00E855F9"/>
    <w:rsid w:val="00E85ACD"/>
    <w:rsid w:val="00E85E49"/>
    <w:rsid w:val="00E85E58"/>
    <w:rsid w:val="00E864DD"/>
    <w:rsid w:val="00E87055"/>
    <w:rsid w:val="00E875B8"/>
    <w:rsid w:val="00E87825"/>
    <w:rsid w:val="00E900C5"/>
    <w:rsid w:val="00E904A2"/>
    <w:rsid w:val="00E90F61"/>
    <w:rsid w:val="00E911CC"/>
    <w:rsid w:val="00E91E57"/>
    <w:rsid w:val="00E92378"/>
    <w:rsid w:val="00E92987"/>
    <w:rsid w:val="00E939E0"/>
    <w:rsid w:val="00E94297"/>
    <w:rsid w:val="00E94363"/>
    <w:rsid w:val="00E95535"/>
    <w:rsid w:val="00E9579E"/>
    <w:rsid w:val="00E96F3C"/>
    <w:rsid w:val="00EA0965"/>
    <w:rsid w:val="00EA099A"/>
    <w:rsid w:val="00EA0AA8"/>
    <w:rsid w:val="00EA0C57"/>
    <w:rsid w:val="00EA1373"/>
    <w:rsid w:val="00EA18FD"/>
    <w:rsid w:val="00EA192E"/>
    <w:rsid w:val="00EA2695"/>
    <w:rsid w:val="00EA2762"/>
    <w:rsid w:val="00EA2C37"/>
    <w:rsid w:val="00EA3096"/>
    <w:rsid w:val="00EA434F"/>
    <w:rsid w:val="00EA4AF9"/>
    <w:rsid w:val="00EA4B71"/>
    <w:rsid w:val="00EA5DF7"/>
    <w:rsid w:val="00EA75FB"/>
    <w:rsid w:val="00EA7937"/>
    <w:rsid w:val="00EA7DFB"/>
    <w:rsid w:val="00EB1613"/>
    <w:rsid w:val="00EB1A98"/>
    <w:rsid w:val="00EB3164"/>
    <w:rsid w:val="00EB35FD"/>
    <w:rsid w:val="00EB426F"/>
    <w:rsid w:val="00EB4836"/>
    <w:rsid w:val="00EB5040"/>
    <w:rsid w:val="00EB53F9"/>
    <w:rsid w:val="00EB5B2E"/>
    <w:rsid w:val="00EB5BD7"/>
    <w:rsid w:val="00EB60F3"/>
    <w:rsid w:val="00EB6A76"/>
    <w:rsid w:val="00EC0492"/>
    <w:rsid w:val="00EC1487"/>
    <w:rsid w:val="00EC1B81"/>
    <w:rsid w:val="00EC1E7D"/>
    <w:rsid w:val="00EC1FBB"/>
    <w:rsid w:val="00EC2659"/>
    <w:rsid w:val="00EC2C08"/>
    <w:rsid w:val="00EC2F78"/>
    <w:rsid w:val="00EC4520"/>
    <w:rsid w:val="00EC4956"/>
    <w:rsid w:val="00EC5A16"/>
    <w:rsid w:val="00EC5C17"/>
    <w:rsid w:val="00ED19C1"/>
    <w:rsid w:val="00ED1C34"/>
    <w:rsid w:val="00ED2F78"/>
    <w:rsid w:val="00ED347B"/>
    <w:rsid w:val="00ED34EA"/>
    <w:rsid w:val="00ED3590"/>
    <w:rsid w:val="00ED4008"/>
    <w:rsid w:val="00ED4061"/>
    <w:rsid w:val="00ED424C"/>
    <w:rsid w:val="00ED4355"/>
    <w:rsid w:val="00ED5988"/>
    <w:rsid w:val="00ED6745"/>
    <w:rsid w:val="00ED6A3C"/>
    <w:rsid w:val="00ED7A2B"/>
    <w:rsid w:val="00ED7ADC"/>
    <w:rsid w:val="00ED7AF2"/>
    <w:rsid w:val="00EE09AA"/>
    <w:rsid w:val="00EE1482"/>
    <w:rsid w:val="00EE2489"/>
    <w:rsid w:val="00EE2FB9"/>
    <w:rsid w:val="00EE3155"/>
    <w:rsid w:val="00EE4066"/>
    <w:rsid w:val="00EE4BD1"/>
    <w:rsid w:val="00EE504C"/>
    <w:rsid w:val="00EE5494"/>
    <w:rsid w:val="00EE5903"/>
    <w:rsid w:val="00EE59F9"/>
    <w:rsid w:val="00EE666F"/>
    <w:rsid w:val="00EE6F8C"/>
    <w:rsid w:val="00EE7199"/>
    <w:rsid w:val="00EE7CCC"/>
    <w:rsid w:val="00EF0130"/>
    <w:rsid w:val="00EF08FB"/>
    <w:rsid w:val="00EF09B5"/>
    <w:rsid w:val="00EF0D6D"/>
    <w:rsid w:val="00EF0EEE"/>
    <w:rsid w:val="00EF1165"/>
    <w:rsid w:val="00EF12DC"/>
    <w:rsid w:val="00EF138C"/>
    <w:rsid w:val="00EF1600"/>
    <w:rsid w:val="00EF2B3C"/>
    <w:rsid w:val="00EF2E69"/>
    <w:rsid w:val="00EF5BDE"/>
    <w:rsid w:val="00EF65F2"/>
    <w:rsid w:val="00EF664A"/>
    <w:rsid w:val="00EF7C58"/>
    <w:rsid w:val="00F010BF"/>
    <w:rsid w:val="00F01624"/>
    <w:rsid w:val="00F016AD"/>
    <w:rsid w:val="00F01A54"/>
    <w:rsid w:val="00F01FF5"/>
    <w:rsid w:val="00F020F1"/>
    <w:rsid w:val="00F021BF"/>
    <w:rsid w:val="00F033C7"/>
    <w:rsid w:val="00F03A08"/>
    <w:rsid w:val="00F03E28"/>
    <w:rsid w:val="00F03F70"/>
    <w:rsid w:val="00F03F85"/>
    <w:rsid w:val="00F05676"/>
    <w:rsid w:val="00F0662D"/>
    <w:rsid w:val="00F0668A"/>
    <w:rsid w:val="00F06B41"/>
    <w:rsid w:val="00F06ED6"/>
    <w:rsid w:val="00F07249"/>
    <w:rsid w:val="00F10086"/>
    <w:rsid w:val="00F105DB"/>
    <w:rsid w:val="00F10EA7"/>
    <w:rsid w:val="00F11207"/>
    <w:rsid w:val="00F11DFF"/>
    <w:rsid w:val="00F1245B"/>
    <w:rsid w:val="00F12796"/>
    <w:rsid w:val="00F129F9"/>
    <w:rsid w:val="00F12F28"/>
    <w:rsid w:val="00F13735"/>
    <w:rsid w:val="00F138F4"/>
    <w:rsid w:val="00F13EAC"/>
    <w:rsid w:val="00F14C67"/>
    <w:rsid w:val="00F14F8B"/>
    <w:rsid w:val="00F16DD2"/>
    <w:rsid w:val="00F1711C"/>
    <w:rsid w:val="00F20789"/>
    <w:rsid w:val="00F21AD4"/>
    <w:rsid w:val="00F21CF2"/>
    <w:rsid w:val="00F21DE2"/>
    <w:rsid w:val="00F21F62"/>
    <w:rsid w:val="00F223F9"/>
    <w:rsid w:val="00F22B33"/>
    <w:rsid w:val="00F23291"/>
    <w:rsid w:val="00F2342D"/>
    <w:rsid w:val="00F23459"/>
    <w:rsid w:val="00F23BF3"/>
    <w:rsid w:val="00F23DC1"/>
    <w:rsid w:val="00F24B7F"/>
    <w:rsid w:val="00F24FDD"/>
    <w:rsid w:val="00F250B9"/>
    <w:rsid w:val="00F2641B"/>
    <w:rsid w:val="00F2695E"/>
    <w:rsid w:val="00F2697E"/>
    <w:rsid w:val="00F26C02"/>
    <w:rsid w:val="00F26CD6"/>
    <w:rsid w:val="00F26F5F"/>
    <w:rsid w:val="00F301FB"/>
    <w:rsid w:val="00F310FE"/>
    <w:rsid w:val="00F3123B"/>
    <w:rsid w:val="00F3172E"/>
    <w:rsid w:val="00F319F8"/>
    <w:rsid w:val="00F31BA6"/>
    <w:rsid w:val="00F31FB9"/>
    <w:rsid w:val="00F32A0F"/>
    <w:rsid w:val="00F34101"/>
    <w:rsid w:val="00F34877"/>
    <w:rsid w:val="00F34E79"/>
    <w:rsid w:val="00F353AA"/>
    <w:rsid w:val="00F35688"/>
    <w:rsid w:val="00F35F58"/>
    <w:rsid w:val="00F369F9"/>
    <w:rsid w:val="00F36E65"/>
    <w:rsid w:val="00F37E4D"/>
    <w:rsid w:val="00F37EE0"/>
    <w:rsid w:val="00F37F95"/>
    <w:rsid w:val="00F403BE"/>
    <w:rsid w:val="00F441B0"/>
    <w:rsid w:val="00F44443"/>
    <w:rsid w:val="00F4478C"/>
    <w:rsid w:val="00F4671F"/>
    <w:rsid w:val="00F4787F"/>
    <w:rsid w:val="00F50015"/>
    <w:rsid w:val="00F50085"/>
    <w:rsid w:val="00F507AD"/>
    <w:rsid w:val="00F50ED0"/>
    <w:rsid w:val="00F54548"/>
    <w:rsid w:val="00F54A17"/>
    <w:rsid w:val="00F54D69"/>
    <w:rsid w:val="00F54FB5"/>
    <w:rsid w:val="00F5513A"/>
    <w:rsid w:val="00F5569E"/>
    <w:rsid w:val="00F55A64"/>
    <w:rsid w:val="00F55ADD"/>
    <w:rsid w:val="00F56196"/>
    <w:rsid w:val="00F564AE"/>
    <w:rsid w:val="00F567FC"/>
    <w:rsid w:val="00F601FE"/>
    <w:rsid w:val="00F60831"/>
    <w:rsid w:val="00F60A5B"/>
    <w:rsid w:val="00F62E0C"/>
    <w:rsid w:val="00F63229"/>
    <w:rsid w:val="00F63A11"/>
    <w:rsid w:val="00F63B1B"/>
    <w:rsid w:val="00F64008"/>
    <w:rsid w:val="00F65030"/>
    <w:rsid w:val="00F65602"/>
    <w:rsid w:val="00F65725"/>
    <w:rsid w:val="00F66654"/>
    <w:rsid w:val="00F67243"/>
    <w:rsid w:val="00F6784B"/>
    <w:rsid w:val="00F678AE"/>
    <w:rsid w:val="00F67A20"/>
    <w:rsid w:val="00F67EEF"/>
    <w:rsid w:val="00F706D2"/>
    <w:rsid w:val="00F71101"/>
    <w:rsid w:val="00F71575"/>
    <w:rsid w:val="00F71D24"/>
    <w:rsid w:val="00F72704"/>
    <w:rsid w:val="00F72C8C"/>
    <w:rsid w:val="00F73036"/>
    <w:rsid w:val="00F74112"/>
    <w:rsid w:val="00F74BF9"/>
    <w:rsid w:val="00F7537A"/>
    <w:rsid w:val="00F753E8"/>
    <w:rsid w:val="00F75449"/>
    <w:rsid w:val="00F75B1C"/>
    <w:rsid w:val="00F76688"/>
    <w:rsid w:val="00F76E32"/>
    <w:rsid w:val="00F7710F"/>
    <w:rsid w:val="00F77DDF"/>
    <w:rsid w:val="00F805E8"/>
    <w:rsid w:val="00F80611"/>
    <w:rsid w:val="00F80A0E"/>
    <w:rsid w:val="00F810E6"/>
    <w:rsid w:val="00F816DB"/>
    <w:rsid w:val="00F82231"/>
    <w:rsid w:val="00F8241C"/>
    <w:rsid w:val="00F8267F"/>
    <w:rsid w:val="00F828BA"/>
    <w:rsid w:val="00F83714"/>
    <w:rsid w:val="00F83D18"/>
    <w:rsid w:val="00F83DA0"/>
    <w:rsid w:val="00F84444"/>
    <w:rsid w:val="00F855A2"/>
    <w:rsid w:val="00F858F9"/>
    <w:rsid w:val="00F85D27"/>
    <w:rsid w:val="00F866A1"/>
    <w:rsid w:val="00F87033"/>
    <w:rsid w:val="00F878B3"/>
    <w:rsid w:val="00F87D32"/>
    <w:rsid w:val="00F903E2"/>
    <w:rsid w:val="00F90A59"/>
    <w:rsid w:val="00F9138C"/>
    <w:rsid w:val="00F919B4"/>
    <w:rsid w:val="00F91AC9"/>
    <w:rsid w:val="00F91B58"/>
    <w:rsid w:val="00F91F57"/>
    <w:rsid w:val="00F92EA3"/>
    <w:rsid w:val="00F934E2"/>
    <w:rsid w:val="00F93542"/>
    <w:rsid w:val="00F93717"/>
    <w:rsid w:val="00F9396D"/>
    <w:rsid w:val="00F94A97"/>
    <w:rsid w:val="00F959B0"/>
    <w:rsid w:val="00F95F6F"/>
    <w:rsid w:val="00F96070"/>
    <w:rsid w:val="00F962B6"/>
    <w:rsid w:val="00FA06B5"/>
    <w:rsid w:val="00FA0EC9"/>
    <w:rsid w:val="00FA1385"/>
    <w:rsid w:val="00FA13EF"/>
    <w:rsid w:val="00FA1917"/>
    <w:rsid w:val="00FA202E"/>
    <w:rsid w:val="00FA253B"/>
    <w:rsid w:val="00FA30D3"/>
    <w:rsid w:val="00FA39F6"/>
    <w:rsid w:val="00FA426C"/>
    <w:rsid w:val="00FA4985"/>
    <w:rsid w:val="00FA4FCA"/>
    <w:rsid w:val="00FA57BE"/>
    <w:rsid w:val="00FA5A70"/>
    <w:rsid w:val="00FA6B41"/>
    <w:rsid w:val="00FA6EA7"/>
    <w:rsid w:val="00FA7C40"/>
    <w:rsid w:val="00FA7CFA"/>
    <w:rsid w:val="00FB01A0"/>
    <w:rsid w:val="00FB1275"/>
    <w:rsid w:val="00FB133B"/>
    <w:rsid w:val="00FB30CC"/>
    <w:rsid w:val="00FB3B2D"/>
    <w:rsid w:val="00FB3CCC"/>
    <w:rsid w:val="00FB3DF6"/>
    <w:rsid w:val="00FB5908"/>
    <w:rsid w:val="00FB5AFD"/>
    <w:rsid w:val="00FB5CBC"/>
    <w:rsid w:val="00FB6507"/>
    <w:rsid w:val="00FB6958"/>
    <w:rsid w:val="00FB701D"/>
    <w:rsid w:val="00FB71C8"/>
    <w:rsid w:val="00FB7C78"/>
    <w:rsid w:val="00FB7D69"/>
    <w:rsid w:val="00FC00D0"/>
    <w:rsid w:val="00FC0420"/>
    <w:rsid w:val="00FC0634"/>
    <w:rsid w:val="00FC08D1"/>
    <w:rsid w:val="00FC0E48"/>
    <w:rsid w:val="00FC10D4"/>
    <w:rsid w:val="00FC1351"/>
    <w:rsid w:val="00FC1B62"/>
    <w:rsid w:val="00FC290C"/>
    <w:rsid w:val="00FC393C"/>
    <w:rsid w:val="00FC4045"/>
    <w:rsid w:val="00FC4338"/>
    <w:rsid w:val="00FC4667"/>
    <w:rsid w:val="00FC491E"/>
    <w:rsid w:val="00FC4E84"/>
    <w:rsid w:val="00FC4FB4"/>
    <w:rsid w:val="00FC5266"/>
    <w:rsid w:val="00FC5377"/>
    <w:rsid w:val="00FC65EA"/>
    <w:rsid w:val="00FC7280"/>
    <w:rsid w:val="00FC7C16"/>
    <w:rsid w:val="00FD123E"/>
    <w:rsid w:val="00FD14ED"/>
    <w:rsid w:val="00FD1902"/>
    <w:rsid w:val="00FD1A89"/>
    <w:rsid w:val="00FD2D10"/>
    <w:rsid w:val="00FD30A7"/>
    <w:rsid w:val="00FD38C3"/>
    <w:rsid w:val="00FD3DDF"/>
    <w:rsid w:val="00FD435F"/>
    <w:rsid w:val="00FD4930"/>
    <w:rsid w:val="00FD4BD8"/>
    <w:rsid w:val="00FD4F91"/>
    <w:rsid w:val="00FD6163"/>
    <w:rsid w:val="00FD737F"/>
    <w:rsid w:val="00FD7940"/>
    <w:rsid w:val="00FE0F07"/>
    <w:rsid w:val="00FE14EF"/>
    <w:rsid w:val="00FE23B8"/>
    <w:rsid w:val="00FE2966"/>
    <w:rsid w:val="00FE3A9B"/>
    <w:rsid w:val="00FE3D76"/>
    <w:rsid w:val="00FE47AA"/>
    <w:rsid w:val="00FE60ED"/>
    <w:rsid w:val="00FE7C57"/>
    <w:rsid w:val="00FF0CFB"/>
    <w:rsid w:val="00FF0ECF"/>
    <w:rsid w:val="00FF0F67"/>
    <w:rsid w:val="00FF1067"/>
    <w:rsid w:val="00FF1A23"/>
    <w:rsid w:val="00FF1B18"/>
    <w:rsid w:val="00FF1F29"/>
    <w:rsid w:val="00FF242B"/>
    <w:rsid w:val="00FF2849"/>
    <w:rsid w:val="00FF2EE3"/>
    <w:rsid w:val="00FF5871"/>
    <w:rsid w:val="00FF5E30"/>
    <w:rsid w:val="00FF641C"/>
    <w:rsid w:val="00FF6598"/>
    <w:rsid w:val="00FF6722"/>
    <w:rsid w:val="00FF74F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4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45"/>
    <w:pPr>
      <w:spacing w:before="0" w:after="160" w:line="259" w:lineRule="auto"/>
    </w:pPr>
    <w:rPr>
      <w:lang w:val="en-US"/>
    </w:rPr>
  </w:style>
  <w:style w:type="paragraph" w:styleId="Heading1">
    <w:name w:val="heading 1"/>
    <w:basedOn w:val="Normal"/>
    <w:next w:val="Normal"/>
    <w:link w:val="Heading1Char"/>
    <w:uiPriority w:val="9"/>
    <w:qFormat/>
    <w:rsid w:val="002B16C7"/>
    <w:pPr>
      <w:keepNext/>
      <w:keepLines/>
      <w:spacing w:before="480" w:after="0" w:line="485" w:lineRule="auto"/>
      <w:ind w:left="10" w:hanging="1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B16C7"/>
    <w:pPr>
      <w:keepNext/>
      <w:spacing w:after="0" w:line="480" w:lineRule="auto"/>
      <w:outlineLvl w:val="2"/>
    </w:pPr>
    <w:rPr>
      <w:rFonts w:ascii="Arial" w:eastAsia="Times New Roman" w:hAnsi="Arial"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9F4575"/>
    <w:pPr>
      <w:numPr>
        <w:numId w:val="1"/>
      </w:numPr>
      <w:tabs>
        <w:tab w:val="clear" w:pos="1440"/>
        <w:tab w:val="num" w:pos="360"/>
      </w:tabs>
      <w:spacing w:after="0" w:line="480" w:lineRule="auto"/>
      <w:ind w:left="720"/>
    </w:pPr>
    <w:rPr>
      <w:rFonts w:ascii="Times New Roman" w:eastAsia="Times New Roman" w:hAnsi="Times New Roman" w:cs="Times New Roman"/>
      <w:sz w:val="24"/>
      <w:szCs w:val="20"/>
    </w:rPr>
  </w:style>
  <w:style w:type="character" w:customStyle="1" w:styleId="Bullet1Char">
    <w:name w:val="Bullet 1 Char"/>
    <w:basedOn w:val="DefaultParagraphFont"/>
    <w:link w:val="Bullet1"/>
    <w:rsid w:val="009F4575"/>
    <w:rPr>
      <w:rFonts w:ascii="Times New Roman" w:eastAsia="Times New Roman" w:hAnsi="Times New Roman" w:cs="Times New Roman"/>
      <w:sz w:val="24"/>
      <w:szCs w:val="20"/>
      <w:lang w:val="en-US"/>
    </w:rPr>
  </w:style>
  <w:style w:type="table" w:styleId="TableGrid">
    <w:name w:val="Table Grid"/>
    <w:basedOn w:val="TableNormal"/>
    <w:uiPriority w:val="59"/>
    <w:rsid w:val="009F457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457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Heading3Char">
    <w:name w:val="Heading 3 Char"/>
    <w:basedOn w:val="DefaultParagraphFont"/>
    <w:link w:val="Heading3"/>
    <w:rsid w:val="002B16C7"/>
    <w:rPr>
      <w:rFonts w:ascii="Arial" w:eastAsia="Times New Roman" w:hAnsi="Arial" w:cs="Times New Roman"/>
      <w:b/>
      <w:i/>
      <w:sz w:val="24"/>
      <w:szCs w:val="24"/>
      <w:lang w:val="en-US"/>
    </w:rPr>
  </w:style>
  <w:style w:type="character" w:styleId="Hyperlink">
    <w:name w:val="Hyperlink"/>
    <w:basedOn w:val="DefaultParagraphFont"/>
    <w:uiPriority w:val="99"/>
    <w:unhideWhenUsed/>
    <w:rsid w:val="002B16C7"/>
    <w:rPr>
      <w:color w:val="0000FF" w:themeColor="hyperlink"/>
      <w:u w:val="single"/>
    </w:rPr>
  </w:style>
  <w:style w:type="character" w:customStyle="1" w:styleId="Heading1Char">
    <w:name w:val="Heading 1 Char"/>
    <w:basedOn w:val="DefaultParagraphFont"/>
    <w:link w:val="Heading1"/>
    <w:uiPriority w:val="9"/>
    <w:rsid w:val="002B16C7"/>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2E1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98B"/>
    <w:rPr>
      <w:lang w:val="en-US"/>
    </w:rPr>
  </w:style>
  <w:style w:type="paragraph" w:styleId="Footer">
    <w:name w:val="footer"/>
    <w:basedOn w:val="Normal"/>
    <w:link w:val="FooterChar"/>
    <w:uiPriority w:val="99"/>
    <w:unhideWhenUsed/>
    <w:rsid w:val="002E1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98B"/>
    <w:rPr>
      <w:lang w:val="en-US"/>
    </w:rPr>
  </w:style>
  <w:style w:type="character" w:styleId="CommentReference">
    <w:name w:val="annotation reference"/>
    <w:basedOn w:val="DefaultParagraphFont"/>
    <w:unhideWhenUsed/>
    <w:rsid w:val="00813B75"/>
    <w:rPr>
      <w:sz w:val="16"/>
      <w:szCs w:val="16"/>
    </w:rPr>
  </w:style>
  <w:style w:type="paragraph" w:styleId="CommentText">
    <w:name w:val="annotation text"/>
    <w:basedOn w:val="Normal"/>
    <w:link w:val="CommentTextChar"/>
    <w:unhideWhenUsed/>
    <w:rsid w:val="00813B75"/>
    <w:pPr>
      <w:spacing w:after="4" w:line="240" w:lineRule="auto"/>
      <w:ind w:left="10" w:hanging="1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rsid w:val="00813B75"/>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81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75"/>
    <w:rPr>
      <w:rFonts w:ascii="Tahoma" w:hAnsi="Tahoma" w:cs="Tahoma"/>
      <w:sz w:val="16"/>
      <w:szCs w:val="16"/>
      <w:lang w:val="en-US"/>
    </w:rPr>
  </w:style>
  <w:style w:type="character" w:customStyle="1" w:styleId="Heading2Char">
    <w:name w:val="Heading 2 Char"/>
    <w:basedOn w:val="DefaultParagraphFont"/>
    <w:link w:val="Heading2"/>
    <w:uiPriority w:val="9"/>
    <w:rsid w:val="00DA51BF"/>
    <w:rPr>
      <w:rFonts w:asciiTheme="majorHAnsi" w:eastAsiaTheme="majorEastAsia" w:hAnsiTheme="majorHAnsi" w:cstheme="majorBidi"/>
      <w:b/>
      <w:bCs/>
      <w:color w:val="4F81BD" w:themeColor="accent1"/>
      <w:sz w:val="26"/>
      <w:szCs w:val="26"/>
      <w:lang w:val="en-US"/>
    </w:rPr>
  </w:style>
  <w:style w:type="paragraph" w:customStyle="1" w:styleId="paragraph">
    <w:name w:val="paragraph"/>
    <w:basedOn w:val="Normal"/>
    <w:qFormat/>
    <w:rsid w:val="00DA51BF"/>
    <w:pPr>
      <w:spacing w:before="200" w:after="0" w:line="48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03764B"/>
    <w:pPr>
      <w:spacing w:after="200" w:line="240" w:lineRule="auto"/>
      <w:ind w:left="10" w:hanging="10"/>
    </w:pPr>
    <w:rPr>
      <w:rFonts w:ascii="Times New Roman" w:eastAsia="Times New Roman" w:hAnsi="Times New Roman" w:cs="Times New Roman"/>
      <w:b/>
      <w:bCs/>
      <w:color w:val="4F81BD" w:themeColor="accent1"/>
      <w:sz w:val="18"/>
      <w:szCs w:val="18"/>
    </w:rPr>
  </w:style>
  <w:style w:type="paragraph" w:styleId="ListParagraph">
    <w:name w:val="List Paragraph"/>
    <w:basedOn w:val="Normal"/>
    <w:uiPriority w:val="34"/>
    <w:qFormat/>
    <w:rsid w:val="002D0E0F"/>
    <w:pPr>
      <w:numPr>
        <w:numId w:val="13"/>
      </w:numPr>
      <w:spacing w:after="0" w:line="240" w:lineRule="auto"/>
      <w:contextualSpacing/>
    </w:pPr>
    <w:rPr>
      <w:rFonts w:ascii="Times New Roman" w:eastAsia="Times New Roman" w:hAnsi="Times New Roman" w:cs="Times New Roman"/>
      <w:color w:val="000000"/>
      <w:sz w:val="24"/>
      <w:szCs w:val="24"/>
    </w:rPr>
  </w:style>
  <w:style w:type="character" w:customStyle="1" w:styleId="highlight2">
    <w:name w:val="highlight2"/>
    <w:basedOn w:val="DefaultParagraphFont"/>
    <w:rsid w:val="001915DD"/>
  </w:style>
  <w:style w:type="paragraph" w:styleId="CommentSubject">
    <w:name w:val="annotation subject"/>
    <w:basedOn w:val="CommentText"/>
    <w:next w:val="CommentText"/>
    <w:link w:val="CommentSubjectChar"/>
    <w:uiPriority w:val="99"/>
    <w:semiHidden/>
    <w:unhideWhenUsed/>
    <w:rsid w:val="00FC4338"/>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C4338"/>
    <w:rPr>
      <w:rFonts w:ascii="Times New Roman" w:eastAsia="Times New Roman" w:hAnsi="Times New Roman" w:cs="Times New Roman"/>
      <w:b/>
      <w:bCs/>
      <w:color w:val="000000"/>
      <w:sz w:val="20"/>
      <w:szCs w:val="20"/>
      <w:lang w:val="en-US"/>
    </w:rPr>
  </w:style>
  <w:style w:type="character" w:styleId="IntenseEmphasis">
    <w:name w:val="Intense Emphasis"/>
    <w:basedOn w:val="DefaultParagraphFont"/>
    <w:uiPriority w:val="21"/>
    <w:qFormat/>
    <w:rsid w:val="003F749B"/>
    <w:rPr>
      <w:b/>
      <w:bCs/>
      <w:i/>
      <w:iCs/>
      <w:color w:val="4F81BD" w:themeColor="accent1"/>
    </w:rPr>
  </w:style>
  <w:style w:type="character" w:customStyle="1" w:styleId="highlight">
    <w:name w:val="highlight"/>
    <w:basedOn w:val="DefaultParagraphFont"/>
    <w:rsid w:val="004E6896"/>
  </w:style>
  <w:style w:type="character" w:customStyle="1" w:styleId="apple-converted-space">
    <w:name w:val="apple-converted-space"/>
    <w:basedOn w:val="DefaultParagraphFont"/>
    <w:rsid w:val="004E6896"/>
  </w:style>
  <w:style w:type="character" w:customStyle="1" w:styleId="jrnl">
    <w:name w:val="jrnl"/>
    <w:basedOn w:val="DefaultParagraphFont"/>
    <w:rsid w:val="00F83714"/>
  </w:style>
  <w:style w:type="paragraph" w:customStyle="1" w:styleId="title1">
    <w:name w:val="title1"/>
    <w:basedOn w:val="Normal"/>
    <w:rsid w:val="00167B61"/>
    <w:pPr>
      <w:spacing w:after="0" w:line="240" w:lineRule="auto"/>
    </w:pPr>
    <w:rPr>
      <w:rFonts w:ascii="Times New Roman" w:eastAsia="Times New Roman" w:hAnsi="Times New Roman" w:cs="Times New Roman"/>
      <w:sz w:val="27"/>
      <w:szCs w:val="27"/>
    </w:rPr>
  </w:style>
  <w:style w:type="character" w:styleId="FollowedHyperlink">
    <w:name w:val="FollowedHyperlink"/>
    <w:basedOn w:val="DefaultParagraphFont"/>
    <w:uiPriority w:val="99"/>
    <w:semiHidden/>
    <w:unhideWhenUsed/>
    <w:rsid w:val="00A12780"/>
    <w:rPr>
      <w:color w:val="800080" w:themeColor="followedHyperlink"/>
      <w:u w:val="single"/>
    </w:rPr>
  </w:style>
  <w:style w:type="character" w:customStyle="1" w:styleId="UnresolvedMention1">
    <w:name w:val="Unresolved Mention1"/>
    <w:basedOn w:val="DefaultParagraphFont"/>
    <w:uiPriority w:val="99"/>
    <w:semiHidden/>
    <w:unhideWhenUsed/>
    <w:rsid w:val="00A12780"/>
    <w:rPr>
      <w:color w:val="808080"/>
      <w:shd w:val="clear" w:color="auto" w:fill="E6E6E6"/>
    </w:rPr>
  </w:style>
  <w:style w:type="character" w:styleId="LineNumber">
    <w:name w:val="line number"/>
    <w:basedOn w:val="DefaultParagraphFont"/>
    <w:uiPriority w:val="99"/>
    <w:semiHidden/>
    <w:unhideWhenUsed/>
    <w:rsid w:val="00B16D84"/>
  </w:style>
  <w:style w:type="paragraph" w:styleId="Revision">
    <w:name w:val="Revision"/>
    <w:hidden/>
    <w:uiPriority w:val="99"/>
    <w:semiHidden/>
    <w:rsid w:val="00F23291"/>
    <w:pPr>
      <w:spacing w:before="0"/>
    </w:pPr>
    <w:rPr>
      <w:lang w:val="en-US"/>
    </w:rPr>
  </w:style>
  <w:style w:type="character" w:styleId="Emphasis">
    <w:name w:val="Emphasis"/>
    <w:basedOn w:val="DefaultParagraphFont"/>
    <w:uiPriority w:val="20"/>
    <w:qFormat/>
    <w:rsid w:val="0042054B"/>
    <w:rPr>
      <w:i/>
      <w:iCs/>
    </w:rPr>
  </w:style>
  <w:style w:type="character" w:styleId="Strong">
    <w:name w:val="Strong"/>
    <w:basedOn w:val="DefaultParagraphFont"/>
    <w:uiPriority w:val="22"/>
    <w:qFormat/>
    <w:rsid w:val="0042054B"/>
    <w:rPr>
      <w:b/>
      <w:bCs/>
    </w:rPr>
  </w:style>
  <w:style w:type="character" w:customStyle="1" w:styleId="UnresolvedMention2">
    <w:name w:val="Unresolved Mention2"/>
    <w:basedOn w:val="DefaultParagraphFont"/>
    <w:uiPriority w:val="99"/>
    <w:semiHidden/>
    <w:unhideWhenUsed/>
    <w:rsid w:val="00660306"/>
    <w:rPr>
      <w:color w:val="605E5C"/>
      <w:shd w:val="clear" w:color="auto" w:fill="E1DFDD"/>
    </w:rPr>
  </w:style>
  <w:style w:type="paragraph" w:customStyle="1" w:styleId="EndNoteBibliographyTitle">
    <w:name w:val="EndNote Bibliography Title"/>
    <w:basedOn w:val="Normal"/>
    <w:link w:val="EndNoteBibliographyTitleChar"/>
    <w:rsid w:val="0066030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60306"/>
    <w:rPr>
      <w:rFonts w:ascii="Calibri" w:hAnsi="Calibri" w:cs="Calibri"/>
      <w:noProof/>
      <w:lang w:val="en-US"/>
    </w:rPr>
  </w:style>
  <w:style w:type="paragraph" w:customStyle="1" w:styleId="EndNoteBibliography">
    <w:name w:val="EndNote Bibliography"/>
    <w:basedOn w:val="Normal"/>
    <w:link w:val="EndNoteBibliographyChar"/>
    <w:rsid w:val="0066030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60306"/>
    <w:rPr>
      <w:rFonts w:ascii="Calibri" w:hAnsi="Calibri" w:cs="Calibri"/>
      <w:noProof/>
      <w:lang w:val="en-US"/>
    </w:rPr>
  </w:style>
  <w:style w:type="character" w:customStyle="1" w:styleId="Hyperlink1">
    <w:name w:val="Hyperlink1"/>
    <w:basedOn w:val="DefaultParagraphFont"/>
    <w:uiPriority w:val="99"/>
    <w:unhideWhenUsed/>
    <w:rsid w:val="00E011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45"/>
    <w:pPr>
      <w:spacing w:before="0" w:after="160" w:line="259" w:lineRule="auto"/>
    </w:pPr>
    <w:rPr>
      <w:lang w:val="en-US"/>
    </w:rPr>
  </w:style>
  <w:style w:type="paragraph" w:styleId="Heading1">
    <w:name w:val="heading 1"/>
    <w:basedOn w:val="Normal"/>
    <w:next w:val="Normal"/>
    <w:link w:val="Heading1Char"/>
    <w:uiPriority w:val="9"/>
    <w:qFormat/>
    <w:rsid w:val="002B16C7"/>
    <w:pPr>
      <w:keepNext/>
      <w:keepLines/>
      <w:spacing w:before="480" w:after="0" w:line="485" w:lineRule="auto"/>
      <w:ind w:left="10" w:hanging="1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B16C7"/>
    <w:pPr>
      <w:keepNext/>
      <w:spacing w:after="0" w:line="480" w:lineRule="auto"/>
      <w:outlineLvl w:val="2"/>
    </w:pPr>
    <w:rPr>
      <w:rFonts w:ascii="Arial" w:eastAsia="Times New Roman" w:hAnsi="Arial"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qFormat/>
    <w:rsid w:val="009F4575"/>
    <w:pPr>
      <w:numPr>
        <w:numId w:val="1"/>
      </w:numPr>
      <w:tabs>
        <w:tab w:val="clear" w:pos="1440"/>
        <w:tab w:val="num" w:pos="360"/>
      </w:tabs>
      <w:spacing w:after="0" w:line="480" w:lineRule="auto"/>
      <w:ind w:left="720"/>
    </w:pPr>
    <w:rPr>
      <w:rFonts w:ascii="Times New Roman" w:eastAsia="Times New Roman" w:hAnsi="Times New Roman" w:cs="Times New Roman"/>
      <w:sz w:val="24"/>
      <w:szCs w:val="20"/>
    </w:rPr>
  </w:style>
  <w:style w:type="character" w:customStyle="1" w:styleId="Bullet1Char">
    <w:name w:val="Bullet 1 Char"/>
    <w:basedOn w:val="DefaultParagraphFont"/>
    <w:link w:val="Bullet1"/>
    <w:rsid w:val="009F4575"/>
    <w:rPr>
      <w:rFonts w:ascii="Times New Roman" w:eastAsia="Times New Roman" w:hAnsi="Times New Roman" w:cs="Times New Roman"/>
      <w:sz w:val="24"/>
      <w:szCs w:val="20"/>
      <w:lang w:val="en-US"/>
    </w:rPr>
  </w:style>
  <w:style w:type="table" w:styleId="TableGrid">
    <w:name w:val="Table Grid"/>
    <w:basedOn w:val="TableNormal"/>
    <w:uiPriority w:val="59"/>
    <w:rsid w:val="009F457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457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Heading3Char">
    <w:name w:val="Heading 3 Char"/>
    <w:basedOn w:val="DefaultParagraphFont"/>
    <w:link w:val="Heading3"/>
    <w:rsid w:val="002B16C7"/>
    <w:rPr>
      <w:rFonts w:ascii="Arial" w:eastAsia="Times New Roman" w:hAnsi="Arial" w:cs="Times New Roman"/>
      <w:b/>
      <w:i/>
      <w:sz w:val="24"/>
      <w:szCs w:val="24"/>
      <w:lang w:val="en-US"/>
    </w:rPr>
  </w:style>
  <w:style w:type="character" w:styleId="Hyperlink">
    <w:name w:val="Hyperlink"/>
    <w:basedOn w:val="DefaultParagraphFont"/>
    <w:uiPriority w:val="99"/>
    <w:unhideWhenUsed/>
    <w:rsid w:val="002B16C7"/>
    <w:rPr>
      <w:color w:val="0000FF" w:themeColor="hyperlink"/>
      <w:u w:val="single"/>
    </w:rPr>
  </w:style>
  <w:style w:type="character" w:customStyle="1" w:styleId="Heading1Char">
    <w:name w:val="Heading 1 Char"/>
    <w:basedOn w:val="DefaultParagraphFont"/>
    <w:link w:val="Heading1"/>
    <w:uiPriority w:val="9"/>
    <w:rsid w:val="002B16C7"/>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2E1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98B"/>
    <w:rPr>
      <w:lang w:val="en-US"/>
    </w:rPr>
  </w:style>
  <w:style w:type="paragraph" w:styleId="Footer">
    <w:name w:val="footer"/>
    <w:basedOn w:val="Normal"/>
    <w:link w:val="FooterChar"/>
    <w:uiPriority w:val="99"/>
    <w:unhideWhenUsed/>
    <w:rsid w:val="002E1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98B"/>
    <w:rPr>
      <w:lang w:val="en-US"/>
    </w:rPr>
  </w:style>
  <w:style w:type="character" w:styleId="CommentReference">
    <w:name w:val="annotation reference"/>
    <w:basedOn w:val="DefaultParagraphFont"/>
    <w:unhideWhenUsed/>
    <w:rsid w:val="00813B75"/>
    <w:rPr>
      <w:sz w:val="16"/>
      <w:szCs w:val="16"/>
    </w:rPr>
  </w:style>
  <w:style w:type="paragraph" w:styleId="CommentText">
    <w:name w:val="annotation text"/>
    <w:basedOn w:val="Normal"/>
    <w:link w:val="CommentTextChar"/>
    <w:unhideWhenUsed/>
    <w:rsid w:val="00813B75"/>
    <w:pPr>
      <w:spacing w:after="4" w:line="240" w:lineRule="auto"/>
      <w:ind w:left="10" w:hanging="1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rsid w:val="00813B75"/>
    <w:rPr>
      <w:rFonts w:ascii="Times New Roman" w:eastAsia="Times New Roman" w:hAnsi="Times New Roman" w:cs="Times New Roman"/>
      <w:color w:val="000000"/>
      <w:sz w:val="20"/>
      <w:szCs w:val="20"/>
      <w:lang w:val="en-US"/>
    </w:rPr>
  </w:style>
  <w:style w:type="paragraph" w:styleId="BalloonText">
    <w:name w:val="Balloon Text"/>
    <w:basedOn w:val="Normal"/>
    <w:link w:val="BalloonTextChar"/>
    <w:uiPriority w:val="99"/>
    <w:semiHidden/>
    <w:unhideWhenUsed/>
    <w:rsid w:val="0081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B75"/>
    <w:rPr>
      <w:rFonts w:ascii="Tahoma" w:hAnsi="Tahoma" w:cs="Tahoma"/>
      <w:sz w:val="16"/>
      <w:szCs w:val="16"/>
      <w:lang w:val="en-US"/>
    </w:rPr>
  </w:style>
  <w:style w:type="character" w:customStyle="1" w:styleId="Heading2Char">
    <w:name w:val="Heading 2 Char"/>
    <w:basedOn w:val="DefaultParagraphFont"/>
    <w:link w:val="Heading2"/>
    <w:uiPriority w:val="9"/>
    <w:rsid w:val="00DA51BF"/>
    <w:rPr>
      <w:rFonts w:asciiTheme="majorHAnsi" w:eastAsiaTheme="majorEastAsia" w:hAnsiTheme="majorHAnsi" w:cstheme="majorBidi"/>
      <w:b/>
      <w:bCs/>
      <w:color w:val="4F81BD" w:themeColor="accent1"/>
      <w:sz w:val="26"/>
      <w:szCs w:val="26"/>
      <w:lang w:val="en-US"/>
    </w:rPr>
  </w:style>
  <w:style w:type="paragraph" w:customStyle="1" w:styleId="paragraph">
    <w:name w:val="paragraph"/>
    <w:basedOn w:val="Normal"/>
    <w:qFormat/>
    <w:rsid w:val="00DA51BF"/>
    <w:pPr>
      <w:spacing w:before="200" w:after="0" w:line="480" w:lineRule="auto"/>
    </w:pPr>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03764B"/>
    <w:pPr>
      <w:spacing w:after="200" w:line="240" w:lineRule="auto"/>
      <w:ind w:left="10" w:hanging="10"/>
    </w:pPr>
    <w:rPr>
      <w:rFonts w:ascii="Times New Roman" w:eastAsia="Times New Roman" w:hAnsi="Times New Roman" w:cs="Times New Roman"/>
      <w:b/>
      <w:bCs/>
      <w:color w:val="4F81BD" w:themeColor="accent1"/>
      <w:sz w:val="18"/>
      <w:szCs w:val="18"/>
    </w:rPr>
  </w:style>
  <w:style w:type="paragraph" w:styleId="ListParagraph">
    <w:name w:val="List Paragraph"/>
    <w:basedOn w:val="Normal"/>
    <w:uiPriority w:val="34"/>
    <w:qFormat/>
    <w:rsid w:val="002D0E0F"/>
    <w:pPr>
      <w:numPr>
        <w:numId w:val="13"/>
      </w:numPr>
      <w:spacing w:after="0" w:line="240" w:lineRule="auto"/>
      <w:contextualSpacing/>
    </w:pPr>
    <w:rPr>
      <w:rFonts w:ascii="Times New Roman" w:eastAsia="Times New Roman" w:hAnsi="Times New Roman" w:cs="Times New Roman"/>
      <w:color w:val="000000"/>
      <w:sz w:val="24"/>
      <w:szCs w:val="24"/>
    </w:rPr>
  </w:style>
  <w:style w:type="character" w:customStyle="1" w:styleId="highlight2">
    <w:name w:val="highlight2"/>
    <w:basedOn w:val="DefaultParagraphFont"/>
    <w:rsid w:val="001915DD"/>
  </w:style>
  <w:style w:type="paragraph" w:styleId="CommentSubject">
    <w:name w:val="annotation subject"/>
    <w:basedOn w:val="CommentText"/>
    <w:next w:val="CommentText"/>
    <w:link w:val="CommentSubjectChar"/>
    <w:uiPriority w:val="99"/>
    <w:semiHidden/>
    <w:unhideWhenUsed/>
    <w:rsid w:val="00FC4338"/>
    <w:pPr>
      <w:spacing w:after="16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C4338"/>
    <w:rPr>
      <w:rFonts w:ascii="Times New Roman" w:eastAsia="Times New Roman" w:hAnsi="Times New Roman" w:cs="Times New Roman"/>
      <w:b/>
      <w:bCs/>
      <w:color w:val="000000"/>
      <w:sz w:val="20"/>
      <w:szCs w:val="20"/>
      <w:lang w:val="en-US"/>
    </w:rPr>
  </w:style>
  <w:style w:type="character" w:styleId="IntenseEmphasis">
    <w:name w:val="Intense Emphasis"/>
    <w:basedOn w:val="DefaultParagraphFont"/>
    <w:uiPriority w:val="21"/>
    <w:qFormat/>
    <w:rsid w:val="003F749B"/>
    <w:rPr>
      <w:b/>
      <w:bCs/>
      <w:i/>
      <w:iCs/>
      <w:color w:val="4F81BD" w:themeColor="accent1"/>
    </w:rPr>
  </w:style>
  <w:style w:type="character" w:customStyle="1" w:styleId="highlight">
    <w:name w:val="highlight"/>
    <w:basedOn w:val="DefaultParagraphFont"/>
    <w:rsid w:val="004E6896"/>
  </w:style>
  <w:style w:type="character" w:customStyle="1" w:styleId="apple-converted-space">
    <w:name w:val="apple-converted-space"/>
    <w:basedOn w:val="DefaultParagraphFont"/>
    <w:rsid w:val="004E6896"/>
  </w:style>
  <w:style w:type="character" w:customStyle="1" w:styleId="jrnl">
    <w:name w:val="jrnl"/>
    <w:basedOn w:val="DefaultParagraphFont"/>
    <w:rsid w:val="00F83714"/>
  </w:style>
  <w:style w:type="paragraph" w:customStyle="1" w:styleId="title1">
    <w:name w:val="title1"/>
    <w:basedOn w:val="Normal"/>
    <w:rsid w:val="00167B61"/>
    <w:pPr>
      <w:spacing w:after="0" w:line="240" w:lineRule="auto"/>
    </w:pPr>
    <w:rPr>
      <w:rFonts w:ascii="Times New Roman" w:eastAsia="Times New Roman" w:hAnsi="Times New Roman" w:cs="Times New Roman"/>
      <w:sz w:val="27"/>
      <w:szCs w:val="27"/>
    </w:rPr>
  </w:style>
  <w:style w:type="character" w:styleId="FollowedHyperlink">
    <w:name w:val="FollowedHyperlink"/>
    <w:basedOn w:val="DefaultParagraphFont"/>
    <w:uiPriority w:val="99"/>
    <w:semiHidden/>
    <w:unhideWhenUsed/>
    <w:rsid w:val="00A12780"/>
    <w:rPr>
      <w:color w:val="800080" w:themeColor="followedHyperlink"/>
      <w:u w:val="single"/>
    </w:rPr>
  </w:style>
  <w:style w:type="character" w:customStyle="1" w:styleId="UnresolvedMention1">
    <w:name w:val="Unresolved Mention1"/>
    <w:basedOn w:val="DefaultParagraphFont"/>
    <w:uiPriority w:val="99"/>
    <w:semiHidden/>
    <w:unhideWhenUsed/>
    <w:rsid w:val="00A12780"/>
    <w:rPr>
      <w:color w:val="808080"/>
      <w:shd w:val="clear" w:color="auto" w:fill="E6E6E6"/>
    </w:rPr>
  </w:style>
  <w:style w:type="character" w:styleId="LineNumber">
    <w:name w:val="line number"/>
    <w:basedOn w:val="DefaultParagraphFont"/>
    <w:uiPriority w:val="99"/>
    <w:semiHidden/>
    <w:unhideWhenUsed/>
    <w:rsid w:val="00B16D84"/>
  </w:style>
  <w:style w:type="paragraph" w:styleId="Revision">
    <w:name w:val="Revision"/>
    <w:hidden/>
    <w:uiPriority w:val="99"/>
    <w:semiHidden/>
    <w:rsid w:val="00F23291"/>
    <w:pPr>
      <w:spacing w:before="0"/>
    </w:pPr>
    <w:rPr>
      <w:lang w:val="en-US"/>
    </w:rPr>
  </w:style>
  <w:style w:type="character" w:styleId="Emphasis">
    <w:name w:val="Emphasis"/>
    <w:basedOn w:val="DefaultParagraphFont"/>
    <w:uiPriority w:val="20"/>
    <w:qFormat/>
    <w:rsid w:val="0042054B"/>
    <w:rPr>
      <w:i/>
      <w:iCs/>
    </w:rPr>
  </w:style>
  <w:style w:type="character" w:styleId="Strong">
    <w:name w:val="Strong"/>
    <w:basedOn w:val="DefaultParagraphFont"/>
    <w:uiPriority w:val="22"/>
    <w:qFormat/>
    <w:rsid w:val="0042054B"/>
    <w:rPr>
      <w:b/>
      <w:bCs/>
    </w:rPr>
  </w:style>
  <w:style w:type="character" w:customStyle="1" w:styleId="UnresolvedMention2">
    <w:name w:val="Unresolved Mention2"/>
    <w:basedOn w:val="DefaultParagraphFont"/>
    <w:uiPriority w:val="99"/>
    <w:semiHidden/>
    <w:unhideWhenUsed/>
    <w:rsid w:val="00660306"/>
    <w:rPr>
      <w:color w:val="605E5C"/>
      <w:shd w:val="clear" w:color="auto" w:fill="E1DFDD"/>
    </w:rPr>
  </w:style>
  <w:style w:type="paragraph" w:customStyle="1" w:styleId="EndNoteBibliographyTitle">
    <w:name w:val="EndNote Bibliography Title"/>
    <w:basedOn w:val="Normal"/>
    <w:link w:val="EndNoteBibliographyTitleChar"/>
    <w:rsid w:val="0066030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60306"/>
    <w:rPr>
      <w:rFonts w:ascii="Calibri" w:hAnsi="Calibri" w:cs="Calibri"/>
      <w:noProof/>
      <w:lang w:val="en-US"/>
    </w:rPr>
  </w:style>
  <w:style w:type="paragraph" w:customStyle="1" w:styleId="EndNoteBibliography">
    <w:name w:val="EndNote Bibliography"/>
    <w:basedOn w:val="Normal"/>
    <w:link w:val="EndNoteBibliographyChar"/>
    <w:rsid w:val="0066030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60306"/>
    <w:rPr>
      <w:rFonts w:ascii="Calibri" w:hAnsi="Calibri" w:cs="Calibri"/>
      <w:noProof/>
      <w:lang w:val="en-US"/>
    </w:rPr>
  </w:style>
  <w:style w:type="character" w:customStyle="1" w:styleId="Hyperlink1">
    <w:name w:val="Hyperlink1"/>
    <w:basedOn w:val="DefaultParagraphFont"/>
    <w:uiPriority w:val="99"/>
    <w:unhideWhenUsed/>
    <w:rsid w:val="00E01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549">
      <w:bodyDiv w:val="1"/>
      <w:marLeft w:val="0"/>
      <w:marRight w:val="0"/>
      <w:marTop w:val="0"/>
      <w:marBottom w:val="0"/>
      <w:divBdr>
        <w:top w:val="none" w:sz="0" w:space="0" w:color="auto"/>
        <w:left w:val="none" w:sz="0" w:space="0" w:color="auto"/>
        <w:bottom w:val="none" w:sz="0" w:space="0" w:color="auto"/>
        <w:right w:val="none" w:sz="0" w:space="0" w:color="auto"/>
      </w:divBdr>
      <w:divsChild>
        <w:div w:id="1922251450">
          <w:marLeft w:val="0"/>
          <w:marRight w:val="1"/>
          <w:marTop w:val="0"/>
          <w:marBottom w:val="0"/>
          <w:divBdr>
            <w:top w:val="none" w:sz="0" w:space="0" w:color="auto"/>
            <w:left w:val="none" w:sz="0" w:space="0" w:color="auto"/>
            <w:bottom w:val="none" w:sz="0" w:space="0" w:color="auto"/>
            <w:right w:val="none" w:sz="0" w:space="0" w:color="auto"/>
          </w:divBdr>
          <w:divsChild>
            <w:div w:id="2059622512">
              <w:marLeft w:val="0"/>
              <w:marRight w:val="0"/>
              <w:marTop w:val="0"/>
              <w:marBottom w:val="0"/>
              <w:divBdr>
                <w:top w:val="none" w:sz="0" w:space="0" w:color="auto"/>
                <w:left w:val="none" w:sz="0" w:space="0" w:color="auto"/>
                <w:bottom w:val="none" w:sz="0" w:space="0" w:color="auto"/>
                <w:right w:val="none" w:sz="0" w:space="0" w:color="auto"/>
              </w:divBdr>
              <w:divsChild>
                <w:div w:id="1018700475">
                  <w:marLeft w:val="0"/>
                  <w:marRight w:val="1"/>
                  <w:marTop w:val="0"/>
                  <w:marBottom w:val="0"/>
                  <w:divBdr>
                    <w:top w:val="none" w:sz="0" w:space="0" w:color="auto"/>
                    <w:left w:val="none" w:sz="0" w:space="0" w:color="auto"/>
                    <w:bottom w:val="none" w:sz="0" w:space="0" w:color="auto"/>
                    <w:right w:val="none" w:sz="0" w:space="0" w:color="auto"/>
                  </w:divBdr>
                  <w:divsChild>
                    <w:div w:id="1681080563">
                      <w:marLeft w:val="0"/>
                      <w:marRight w:val="0"/>
                      <w:marTop w:val="0"/>
                      <w:marBottom w:val="0"/>
                      <w:divBdr>
                        <w:top w:val="none" w:sz="0" w:space="0" w:color="auto"/>
                        <w:left w:val="none" w:sz="0" w:space="0" w:color="auto"/>
                        <w:bottom w:val="none" w:sz="0" w:space="0" w:color="auto"/>
                        <w:right w:val="none" w:sz="0" w:space="0" w:color="auto"/>
                      </w:divBdr>
                      <w:divsChild>
                        <w:div w:id="1125808209">
                          <w:marLeft w:val="0"/>
                          <w:marRight w:val="0"/>
                          <w:marTop w:val="0"/>
                          <w:marBottom w:val="0"/>
                          <w:divBdr>
                            <w:top w:val="none" w:sz="0" w:space="0" w:color="auto"/>
                            <w:left w:val="none" w:sz="0" w:space="0" w:color="auto"/>
                            <w:bottom w:val="none" w:sz="0" w:space="0" w:color="auto"/>
                            <w:right w:val="none" w:sz="0" w:space="0" w:color="auto"/>
                          </w:divBdr>
                          <w:divsChild>
                            <w:div w:id="83261897">
                              <w:marLeft w:val="0"/>
                              <w:marRight w:val="0"/>
                              <w:marTop w:val="120"/>
                              <w:marBottom w:val="360"/>
                              <w:divBdr>
                                <w:top w:val="none" w:sz="0" w:space="0" w:color="auto"/>
                                <w:left w:val="none" w:sz="0" w:space="0" w:color="auto"/>
                                <w:bottom w:val="none" w:sz="0" w:space="0" w:color="auto"/>
                                <w:right w:val="none" w:sz="0" w:space="0" w:color="auto"/>
                              </w:divBdr>
                              <w:divsChild>
                                <w:div w:id="1627002871">
                                  <w:marLeft w:val="0"/>
                                  <w:marRight w:val="0"/>
                                  <w:marTop w:val="0"/>
                                  <w:marBottom w:val="0"/>
                                  <w:divBdr>
                                    <w:top w:val="none" w:sz="0" w:space="0" w:color="auto"/>
                                    <w:left w:val="none" w:sz="0" w:space="0" w:color="auto"/>
                                    <w:bottom w:val="none" w:sz="0" w:space="0" w:color="auto"/>
                                    <w:right w:val="none" w:sz="0" w:space="0" w:color="auto"/>
                                  </w:divBdr>
                                </w:div>
                                <w:div w:id="20638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901063">
      <w:bodyDiv w:val="1"/>
      <w:marLeft w:val="0"/>
      <w:marRight w:val="0"/>
      <w:marTop w:val="0"/>
      <w:marBottom w:val="0"/>
      <w:divBdr>
        <w:top w:val="none" w:sz="0" w:space="0" w:color="auto"/>
        <w:left w:val="none" w:sz="0" w:space="0" w:color="auto"/>
        <w:bottom w:val="none" w:sz="0" w:space="0" w:color="auto"/>
        <w:right w:val="none" w:sz="0" w:space="0" w:color="auto"/>
      </w:divBdr>
      <w:divsChild>
        <w:div w:id="1124159731">
          <w:marLeft w:val="0"/>
          <w:marRight w:val="1"/>
          <w:marTop w:val="0"/>
          <w:marBottom w:val="0"/>
          <w:divBdr>
            <w:top w:val="none" w:sz="0" w:space="0" w:color="auto"/>
            <w:left w:val="none" w:sz="0" w:space="0" w:color="auto"/>
            <w:bottom w:val="none" w:sz="0" w:space="0" w:color="auto"/>
            <w:right w:val="none" w:sz="0" w:space="0" w:color="auto"/>
          </w:divBdr>
          <w:divsChild>
            <w:div w:id="1217469434">
              <w:marLeft w:val="0"/>
              <w:marRight w:val="0"/>
              <w:marTop w:val="0"/>
              <w:marBottom w:val="0"/>
              <w:divBdr>
                <w:top w:val="none" w:sz="0" w:space="0" w:color="auto"/>
                <w:left w:val="none" w:sz="0" w:space="0" w:color="auto"/>
                <w:bottom w:val="none" w:sz="0" w:space="0" w:color="auto"/>
                <w:right w:val="none" w:sz="0" w:space="0" w:color="auto"/>
              </w:divBdr>
              <w:divsChild>
                <w:div w:id="2050567977">
                  <w:marLeft w:val="0"/>
                  <w:marRight w:val="1"/>
                  <w:marTop w:val="0"/>
                  <w:marBottom w:val="0"/>
                  <w:divBdr>
                    <w:top w:val="none" w:sz="0" w:space="0" w:color="auto"/>
                    <w:left w:val="none" w:sz="0" w:space="0" w:color="auto"/>
                    <w:bottom w:val="none" w:sz="0" w:space="0" w:color="auto"/>
                    <w:right w:val="none" w:sz="0" w:space="0" w:color="auto"/>
                  </w:divBdr>
                  <w:divsChild>
                    <w:div w:id="1316642282">
                      <w:marLeft w:val="0"/>
                      <w:marRight w:val="0"/>
                      <w:marTop w:val="0"/>
                      <w:marBottom w:val="0"/>
                      <w:divBdr>
                        <w:top w:val="none" w:sz="0" w:space="0" w:color="auto"/>
                        <w:left w:val="none" w:sz="0" w:space="0" w:color="auto"/>
                        <w:bottom w:val="none" w:sz="0" w:space="0" w:color="auto"/>
                        <w:right w:val="none" w:sz="0" w:space="0" w:color="auto"/>
                      </w:divBdr>
                      <w:divsChild>
                        <w:div w:id="1436513080">
                          <w:marLeft w:val="0"/>
                          <w:marRight w:val="0"/>
                          <w:marTop w:val="0"/>
                          <w:marBottom w:val="0"/>
                          <w:divBdr>
                            <w:top w:val="none" w:sz="0" w:space="0" w:color="auto"/>
                            <w:left w:val="none" w:sz="0" w:space="0" w:color="auto"/>
                            <w:bottom w:val="none" w:sz="0" w:space="0" w:color="auto"/>
                            <w:right w:val="none" w:sz="0" w:space="0" w:color="auto"/>
                          </w:divBdr>
                          <w:divsChild>
                            <w:div w:id="2003585008">
                              <w:marLeft w:val="0"/>
                              <w:marRight w:val="0"/>
                              <w:marTop w:val="120"/>
                              <w:marBottom w:val="360"/>
                              <w:divBdr>
                                <w:top w:val="none" w:sz="0" w:space="0" w:color="auto"/>
                                <w:left w:val="none" w:sz="0" w:space="0" w:color="auto"/>
                                <w:bottom w:val="none" w:sz="0" w:space="0" w:color="auto"/>
                                <w:right w:val="none" w:sz="0" w:space="0" w:color="auto"/>
                              </w:divBdr>
                              <w:divsChild>
                                <w:div w:id="589895900">
                                  <w:marLeft w:val="0"/>
                                  <w:marRight w:val="0"/>
                                  <w:marTop w:val="0"/>
                                  <w:marBottom w:val="0"/>
                                  <w:divBdr>
                                    <w:top w:val="none" w:sz="0" w:space="0" w:color="auto"/>
                                    <w:left w:val="none" w:sz="0" w:space="0" w:color="auto"/>
                                    <w:bottom w:val="none" w:sz="0" w:space="0" w:color="auto"/>
                                    <w:right w:val="none" w:sz="0" w:space="0" w:color="auto"/>
                                  </w:divBdr>
                                </w:div>
                                <w:div w:id="8971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313942">
      <w:bodyDiv w:val="1"/>
      <w:marLeft w:val="0"/>
      <w:marRight w:val="0"/>
      <w:marTop w:val="0"/>
      <w:marBottom w:val="0"/>
      <w:divBdr>
        <w:top w:val="none" w:sz="0" w:space="0" w:color="auto"/>
        <w:left w:val="none" w:sz="0" w:space="0" w:color="auto"/>
        <w:bottom w:val="none" w:sz="0" w:space="0" w:color="auto"/>
        <w:right w:val="none" w:sz="0" w:space="0" w:color="auto"/>
      </w:divBdr>
      <w:divsChild>
        <w:div w:id="1329139080">
          <w:marLeft w:val="0"/>
          <w:marRight w:val="1"/>
          <w:marTop w:val="0"/>
          <w:marBottom w:val="0"/>
          <w:divBdr>
            <w:top w:val="none" w:sz="0" w:space="0" w:color="auto"/>
            <w:left w:val="none" w:sz="0" w:space="0" w:color="auto"/>
            <w:bottom w:val="none" w:sz="0" w:space="0" w:color="auto"/>
            <w:right w:val="none" w:sz="0" w:space="0" w:color="auto"/>
          </w:divBdr>
          <w:divsChild>
            <w:div w:id="730034426">
              <w:marLeft w:val="0"/>
              <w:marRight w:val="0"/>
              <w:marTop w:val="0"/>
              <w:marBottom w:val="0"/>
              <w:divBdr>
                <w:top w:val="none" w:sz="0" w:space="0" w:color="auto"/>
                <w:left w:val="none" w:sz="0" w:space="0" w:color="auto"/>
                <w:bottom w:val="none" w:sz="0" w:space="0" w:color="auto"/>
                <w:right w:val="none" w:sz="0" w:space="0" w:color="auto"/>
              </w:divBdr>
              <w:divsChild>
                <w:div w:id="704984996">
                  <w:marLeft w:val="0"/>
                  <w:marRight w:val="1"/>
                  <w:marTop w:val="0"/>
                  <w:marBottom w:val="0"/>
                  <w:divBdr>
                    <w:top w:val="none" w:sz="0" w:space="0" w:color="auto"/>
                    <w:left w:val="none" w:sz="0" w:space="0" w:color="auto"/>
                    <w:bottom w:val="none" w:sz="0" w:space="0" w:color="auto"/>
                    <w:right w:val="none" w:sz="0" w:space="0" w:color="auto"/>
                  </w:divBdr>
                  <w:divsChild>
                    <w:div w:id="1218515817">
                      <w:marLeft w:val="0"/>
                      <w:marRight w:val="0"/>
                      <w:marTop w:val="0"/>
                      <w:marBottom w:val="0"/>
                      <w:divBdr>
                        <w:top w:val="none" w:sz="0" w:space="0" w:color="auto"/>
                        <w:left w:val="none" w:sz="0" w:space="0" w:color="auto"/>
                        <w:bottom w:val="none" w:sz="0" w:space="0" w:color="auto"/>
                        <w:right w:val="none" w:sz="0" w:space="0" w:color="auto"/>
                      </w:divBdr>
                      <w:divsChild>
                        <w:div w:id="1822229257">
                          <w:marLeft w:val="0"/>
                          <w:marRight w:val="0"/>
                          <w:marTop w:val="0"/>
                          <w:marBottom w:val="0"/>
                          <w:divBdr>
                            <w:top w:val="none" w:sz="0" w:space="0" w:color="auto"/>
                            <w:left w:val="none" w:sz="0" w:space="0" w:color="auto"/>
                            <w:bottom w:val="none" w:sz="0" w:space="0" w:color="auto"/>
                            <w:right w:val="none" w:sz="0" w:space="0" w:color="auto"/>
                          </w:divBdr>
                          <w:divsChild>
                            <w:div w:id="1639917907">
                              <w:marLeft w:val="0"/>
                              <w:marRight w:val="0"/>
                              <w:marTop w:val="0"/>
                              <w:marBottom w:val="0"/>
                              <w:divBdr>
                                <w:top w:val="none" w:sz="0" w:space="0" w:color="auto"/>
                                <w:left w:val="none" w:sz="0" w:space="0" w:color="auto"/>
                                <w:bottom w:val="none" w:sz="0" w:space="0" w:color="auto"/>
                                <w:right w:val="none" w:sz="0" w:space="0" w:color="auto"/>
                              </w:divBdr>
                            </w:div>
                          </w:divsChild>
                        </w:div>
                        <w:div w:id="1270626170">
                          <w:marLeft w:val="0"/>
                          <w:marRight w:val="0"/>
                          <w:marTop w:val="0"/>
                          <w:marBottom w:val="0"/>
                          <w:divBdr>
                            <w:top w:val="none" w:sz="0" w:space="0" w:color="auto"/>
                            <w:left w:val="none" w:sz="0" w:space="0" w:color="auto"/>
                            <w:bottom w:val="none" w:sz="0" w:space="0" w:color="auto"/>
                            <w:right w:val="none" w:sz="0" w:space="0" w:color="auto"/>
                          </w:divBdr>
                          <w:divsChild>
                            <w:div w:id="786000425">
                              <w:marLeft w:val="0"/>
                              <w:marRight w:val="0"/>
                              <w:marTop w:val="120"/>
                              <w:marBottom w:val="360"/>
                              <w:divBdr>
                                <w:top w:val="none" w:sz="0" w:space="0" w:color="auto"/>
                                <w:left w:val="none" w:sz="0" w:space="0" w:color="auto"/>
                                <w:bottom w:val="none" w:sz="0" w:space="0" w:color="auto"/>
                                <w:right w:val="none" w:sz="0" w:space="0" w:color="auto"/>
                              </w:divBdr>
                              <w:divsChild>
                                <w:div w:id="1784036118">
                                  <w:marLeft w:val="0"/>
                                  <w:marRight w:val="0"/>
                                  <w:marTop w:val="0"/>
                                  <w:marBottom w:val="0"/>
                                  <w:divBdr>
                                    <w:top w:val="none" w:sz="0" w:space="0" w:color="auto"/>
                                    <w:left w:val="none" w:sz="0" w:space="0" w:color="auto"/>
                                    <w:bottom w:val="none" w:sz="0" w:space="0" w:color="auto"/>
                                    <w:right w:val="none" w:sz="0" w:space="0" w:color="auto"/>
                                  </w:divBdr>
                                </w:div>
                                <w:div w:id="12969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608569">
      <w:bodyDiv w:val="1"/>
      <w:marLeft w:val="0"/>
      <w:marRight w:val="0"/>
      <w:marTop w:val="0"/>
      <w:marBottom w:val="0"/>
      <w:divBdr>
        <w:top w:val="none" w:sz="0" w:space="0" w:color="auto"/>
        <w:left w:val="none" w:sz="0" w:space="0" w:color="auto"/>
        <w:bottom w:val="none" w:sz="0" w:space="0" w:color="auto"/>
        <w:right w:val="none" w:sz="0" w:space="0" w:color="auto"/>
      </w:divBdr>
    </w:div>
    <w:div w:id="605579733">
      <w:bodyDiv w:val="1"/>
      <w:marLeft w:val="0"/>
      <w:marRight w:val="0"/>
      <w:marTop w:val="0"/>
      <w:marBottom w:val="0"/>
      <w:divBdr>
        <w:top w:val="none" w:sz="0" w:space="0" w:color="auto"/>
        <w:left w:val="none" w:sz="0" w:space="0" w:color="auto"/>
        <w:bottom w:val="none" w:sz="0" w:space="0" w:color="auto"/>
        <w:right w:val="none" w:sz="0" w:space="0" w:color="auto"/>
      </w:divBdr>
    </w:div>
    <w:div w:id="672611557">
      <w:bodyDiv w:val="1"/>
      <w:marLeft w:val="0"/>
      <w:marRight w:val="0"/>
      <w:marTop w:val="0"/>
      <w:marBottom w:val="0"/>
      <w:divBdr>
        <w:top w:val="none" w:sz="0" w:space="0" w:color="auto"/>
        <w:left w:val="none" w:sz="0" w:space="0" w:color="auto"/>
        <w:bottom w:val="none" w:sz="0" w:space="0" w:color="auto"/>
        <w:right w:val="none" w:sz="0" w:space="0" w:color="auto"/>
      </w:divBdr>
    </w:div>
    <w:div w:id="801114636">
      <w:bodyDiv w:val="1"/>
      <w:marLeft w:val="0"/>
      <w:marRight w:val="0"/>
      <w:marTop w:val="0"/>
      <w:marBottom w:val="0"/>
      <w:divBdr>
        <w:top w:val="none" w:sz="0" w:space="0" w:color="auto"/>
        <w:left w:val="none" w:sz="0" w:space="0" w:color="auto"/>
        <w:bottom w:val="none" w:sz="0" w:space="0" w:color="auto"/>
        <w:right w:val="none" w:sz="0" w:space="0" w:color="auto"/>
      </w:divBdr>
      <w:divsChild>
        <w:div w:id="95909864">
          <w:marLeft w:val="0"/>
          <w:marRight w:val="1"/>
          <w:marTop w:val="0"/>
          <w:marBottom w:val="0"/>
          <w:divBdr>
            <w:top w:val="none" w:sz="0" w:space="0" w:color="auto"/>
            <w:left w:val="none" w:sz="0" w:space="0" w:color="auto"/>
            <w:bottom w:val="none" w:sz="0" w:space="0" w:color="auto"/>
            <w:right w:val="none" w:sz="0" w:space="0" w:color="auto"/>
          </w:divBdr>
          <w:divsChild>
            <w:div w:id="1896624875">
              <w:marLeft w:val="0"/>
              <w:marRight w:val="0"/>
              <w:marTop w:val="0"/>
              <w:marBottom w:val="0"/>
              <w:divBdr>
                <w:top w:val="none" w:sz="0" w:space="0" w:color="auto"/>
                <w:left w:val="none" w:sz="0" w:space="0" w:color="auto"/>
                <w:bottom w:val="none" w:sz="0" w:space="0" w:color="auto"/>
                <w:right w:val="none" w:sz="0" w:space="0" w:color="auto"/>
              </w:divBdr>
              <w:divsChild>
                <w:div w:id="512184856">
                  <w:marLeft w:val="0"/>
                  <w:marRight w:val="1"/>
                  <w:marTop w:val="0"/>
                  <w:marBottom w:val="0"/>
                  <w:divBdr>
                    <w:top w:val="none" w:sz="0" w:space="0" w:color="auto"/>
                    <w:left w:val="none" w:sz="0" w:space="0" w:color="auto"/>
                    <w:bottom w:val="none" w:sz="0" w:space="0" w:color="auto"/>
                    <w:right w:val="none" w:sz="0" w:space="0" w:color="auto"/>
                  </w:divBdr>
                  <w:divsChild>
                    <w:div w:id="1550533537">
                      <w:marLeft w:val="0"/>
                      <w:marRight w:val="0"/>
                      <w:marTop w:val="0"/>
                      <w:marBottom w:val="0"/>
                      <w:divBdr>
                        <w:top w:val="none" w:sz="0" w:space="0" w:color="auto"/>
                        <w:left w:val="none" w:sz="0" w:space="0" w:color="auto"/>
                        <w:bottom w:val="none" w:sz="0" w:space="0" w:color="auto"/>
                        <w:right w:val="none" w:sz="0" w:space="0" w:color="auto"/>
                      </w:divBdr>
                      <w:divsChild>
                        <w:div w:id="451703835">
                          <w:marLeft w:val="0"/>
                          <w:marRight w:val="0"/>
                          <w:marTop w:val="0"/>
                          <w:marBottom w:val="0"/>
                          <w:divBdr>
                            <w:top w:val="none" w:sz="0" w:space="0" w:color="auto"/>
                            <w:left w:val="none" w:sz="0" w:space="0" w:color="auto"/>
                            <w:bottom w:val="none" w:sz="0" w:space="0" w:color="auto"/>
                            <w:right w:val="none" w:sz="0" w:space="0" w:color="auto"/>
                          </w:divBdr>
                          <w:divsChild>
                            <w:div w:id="1157961954">
                              <w:marLeft w:val="0"/>
                              <w:marRight w:val="0"/>
                              <w:marTop w:val="120"/>
                              <w:marBottom w:val="360"/>
                              <w:divBdr>
                                <w:top w:val="none" w:sz="0" w:space="0" w:color="auto"/>
                                <w:left w:val="none" w:sz="0" w:space="0" w:color="auto"/>
                                <w:bottom w:val="none" w:sz="0" w:space="0" w:color="auto"/>
                                <w:right w:val="none" w:sz="0" w:space="0" w:color="auto"/>
                              </w:divBdr>
                              <w:divsChild>
                                <w:div w:id="1977450131">
                                  <w:marLeft w:val="0"/>
                                  <w:marRight w:val="0"/>
                                  <w:marTop w:val="0"/>
                                  <w:marBottom w:val="0"/>
                                  <w:divBdr>
                                    <w:top w:val="none" w:sz="0" w:space="0" w:color="auto"/>
                                    <w:left w:val="none" w:sz="0" w:space="0" w:color="auto"/>
                                    <w:bottom w:val="none" w:sz="0" w:space="0" w:color="auto"/>
                                    <w:right w:val="none" w:sz="0" w:space="0" w:color="auto"/>
                                  </w:divBdr>
                                </w:div>
                                <w:div w:id="2215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720729">
      <w:bodyDiv w:val="1"/>
      <w:marLeft w:val="0"/>
      <w:marRight w:val="0"/>
      <w:marTop w:val="0"/>
      <w:marBottom w:val="0"/>
      <w:divBdr>
        <w:top w:val="none" w:sz="0" w:space="0" w:color="auto"/>
        <w:left w:val="none" w:sz="0" w:space="0" w:color="auto"/>
        <w:bottom w:val="none" w:sz="0" w:space="0" w:color="auto"/>
        <w:right w:val="none" w:sz="0" w:space="0" w:color="auto"/>
      </w:divBdr>
    </w:div>
    <w:div w:id="924920769">
      <w:bodyDiv w:val="1"/>
      <w:marLeft w:val="0"/>
      <w:marRight w:val="0"/>
      <w:marTop w:val="0"/>
      <w:marBottom w:val="0"/>
      <w:divBdr>
        <w:top w:val="none" w:sz="0" w:space="0" w:color="auto"/>
        <w:left w:val="none" w:sz="0" w:space="0" w:color="auto"/>
        <w:bottom w:val="none" w:sz="0" w:space="0" w:color="auto"/>
        <w:right w:val="none" w:sz="0" w:space="0" w:color="auto"/>
      </w:divBdr>
      <w:divsChild>
        <w:div w:id="1469395933">
          <w:marLeft w:val="0"/>
          <w:marRight w:val="1"/>
          <w:marTop w:val="0"/>
          <w:marBottom w:val="0"/>
          <w:divBdr>
            <w:top w:val="none" w:sz="0" w:space="0" w:color="auto"/>
            <w:left w:val="none" w:sz="0" w:space="0" w:color="auto"/>
            <w:bottom w:val="none" w:sz="0" w:space="0" w:color="auto"/>
            <w:right w:val="none" w:sz="0" w:space="0" w:color="auto"/>
          </w:divBdr>
          <w:divsChild>
            <w:div w:id="1173644340">
              <w:marLeft w:val="0"/>
              <w:marRight w:val="0"/>
              <w:marTop w:val="0"/>
              <w:marBottom w:val="0"/>
              <w:divBdr>
                <w:top w:val="none" w:sz="0" w:space="0" w:color="auto"/>
                <w:left w:val="none" w:sz="0" w:space="0" w:color="auto"/>
                <w:bottom w:val="none" w:sz="0" w:space="0" w:color="auto"/>
                <w:right w:val="none" w:sz="0" w:space="0" w:color="auto"/>
              </w:divBdr>
              <w:divsChild>
                <w:div w:id="862522280">
                  <w:marLeft w:val="0"/>
                  <w:marRight w:val="1"/>
                  <w:marTop w:val="0"/>
                  <w:marBottom w:val="0"/>
                  <w:divBdr>
                    <w:top w:val="none" w:sz="0" w:space="0" w:color="auto"/>
                    <w:left w:val="none" w:sz="0" w:space="0" w:color="auto"/>
                    <w:bottom w:val="none" w:sz="0" w:space="0" w:color="auto"/>
                    <w:right w:val="none" w:sz="0" w:space="0" w:color="auto"/>
                  </w:divBdr>
                  <w:divsChild>
                    <w:div w:id="1975676817">
                      <w:marLeft w:val="0"/>
                      <w:marRight w:val="0"/>
                      <w:marTop w:val="0"/>
                      <w:marBottom w:val="0"/>
                      <w:divBdr>
                        <w:top w:val="none" w:sz="0" w:space="0" w:color="auto"/>
                        <w:left w:val="none" w:sz="0" w:space="0" w:color="auto"/>
                        <w:bottom w:val="none" w:sz="0" w:space="0" w:color="auto"/>
                        <w:right w:val="none" w:sz="0" w:space="0" w:color="auto"/>
                      </w:divBdr>
                      <w:divsChild>
                        <w:div w:id="106776557">
                          <w:marLeft w:val="0"/>
                          <w:marRight w:val="0"/>
                          <w:marTop w:val="0"/>
                          <w:marBottom w:val="0"/>
                          <w:divBdr>
                            <w:top w:val="none" w:sz="0" w:space="0" w:color="auto"/>
                            <w:left w:val="none" w:sz="0" w:space="0" w:color="auto"/>
                            <w:bottom w:val="none" w:sz="0" w:space="0" w:color="auto"/>
                            <w:right w:val="none" w:sz="0" w:space="0" w:color="auto"/>
                          </w:divBdr>
                          <w:divsChild>
                            <w:div w:id="1110055110">
                              <w:marLeft w:val="0"/>
                              <w:marRight w:val="0"/>
                              <w:marTop w:val="120"/>
                              <w:marBottom w:val="360"/>
                              <w:divBdr>
                                <w:top w:val="none" w:sz="0" w:space="0" w:color="auto"/>
                                <w:left w:val="none" w:sz="0" w:space="0" w:color="auto"/>
                                <w:bottom w:val="none" w:sz="0" w:space="0" w:color="auto"/>
                                <w:right w:val="none" w:sz="0" w:space="0" w:color="auto"/>
                              </w:divBdr>
                              <w:divsChild>
                                <w:div w:id="2052798919">
                                  <w:marLeft w:val="0"/>
                                  <w:marRight w:val="0"/>
                                  <w:marTop w:val="0"/>
                                  <w:marBottom w:val="0"/>
                                  <w:divBdr>
                                    <w:top w:val="none" w:sz="0" w:space="0" w:color="auto"/>
                                    <w:left w:val="none" w:sz="0" w:space="0" w:color="auto"/>
                                    <w:bottom w:val="none" w:sz="0" w:space="0" w:color="auto"/>
                                    <w:right w:val="none" w:sz="0" w:space="0" w:color="auto"/>
                                  </w:divBdr>
                                </w:div>
                                <w:div w:id="6725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95405">
      <w:bodyDiv w:val="1"/>
      <w:marLeft w:val="0"/>
      <w:marRight w:val="0"/>
      <w:marTop w:val="0"/>
      <w:marBottom w:val="0"/>
      <w:divBdr>
        <w:top w:val="none" w:sz="0" w:space="0" w:color="auto"/>
        <w:left w:val="none" w:sz="0" w:space="0" w:color="auto"/>
        <w:bottom w:val="none" w:sz="0" w:space="0" w:color="auto"/>
        <w:right w:val="none" w:sz="0" w:space="0" w:color="auto"/>
      </w:divBdr>
    </w:div>
    <w:div w:id="1064984784">
      <w:bodyDiv w:val="1"/>
      <w:marLeft w:val="0"/>
      <w:marRight w:val="0"/>
      <w:marTop w:val="0"/>
      <w:marBottom w:val="0"/>
      <w:divBdr>
        <w:top w:val="none" w:sz="0" w:space="0" w:color="auto"/>
        <w:left w:val="none" w:sz="0" w:space="0" w:color="auto"/>
        <w:bottom w:val="none" w:sz="0" w:space="0" w:color="auto"/>
        <w:right w:val="none" w:sz="0" w:space="0" w:color="auto"/>
      </w:divBdr>
      <w:divsChild>
        <w:div w:id="998271205">
          <w:marLeft w:val="0"/>
          <w:marRight w:val="1"/>
          <w:marTop w:val="0"/>
          <w:marBottom w:val="0"/>
          <w:divBdr>
            <w:top w:val="none" w:sz="0" w:space="0" w:color="auto"/>
            <w:left w:val="none" w:sz="0" w:space="0" w:color="auto"/>
            <w:bottom w:val="none" w:sz="0" w:space="0" w:color="auto"/>
            <w:right w:val="none" w:sz="0" w:space="0" w:color="auto"/>
          </w:divBdr>
          <w:divsChild>
            <w:div w:id="942878721">
              <w:marLeft w:val="0"/>
              <w:marRight w:val="0"/>
              <w:marTop w:val="0"/>
              <w:marBottom w:val="0"/>
              <w:divBdr>
                <w:top w:val="none" w:sz="0" w:space="0" w:color="auto"/>
                <w:left w:val="none" w:sz="0" w:space="0" w:color="auto"/>
                <w:bottom w:val="none" w:sz="0" w:space="0" w:color="auto"/>
                <w:right w:val="none" w:sz="0" w:space="0" w:color="auto"/>
              </w:divBdr>
              <w:divsChild>
                <w:div w:id="1089931032">
                  <w:marLeft w:val="0"/>
                  <w:marRight w:val="1"/>
                  <w:marTop w:val="0"/>
                  <w:marBottom w:val="0"/>
                  <w:divBdr>
                    <w:top w:val="none" w:sz="0" w:space="0" w:color="auto"/>
                    <w:left w:val="none" w:sz="0" w:space="0" w:color="auto"/>
                    <w:bottom w:val="none" w:sz="0" w:space="0" w:color="auto"/>
                    <w:right w:val="none" w:sz="0" w:space="0" w:color="auto"/>
                  </w:divBdr>
                  <w:divsChild>
                    <w:div w:id="411391747">
                      <w:marLeft w:val="0"/>
                      <w:marRight w:val="0"/>
                      <w:marTop w:val="0"/>
                      <w:marBottom w:val="0"/>
                      <w:divBdr>
                        <w:top w:val="none" w:sz="0" w:space="0" w:color="auto"/>
                        <w:left w:val="none" w:sz="0" w:space="0" w:color="auto"/>
                        <w:bottom w:val="none" w:sz="0" w:space="0" w:color="auto"/>
                        <w:right w:val="none" w:sz="0" w:space="0" w:color="auto"/>
                      </w:divBdr>
                      <w:divsChild>
                        <w:div w:id="353045922">
                          <w:marLeft w:val="0"/>
                          <w:marRight w:val="0"/>
                          <w:marTop w:val="0"/>
                          <w:marBottom w:val="0"/>
                          <w:divBdr>
                            <w:top w:val="none" w:sz="0" w:space="0" w:color="auto"/>
                            <w:left w:val="none" w:sz="0" w:space="0" w:color="auto"/>
                            <w:bottom w:val="none" w:sz="0" w:space="0" w:color="auto"/>
                            <w:right w:val="none" w:sz="0" w:space="0" w:color="auto"/>
                          </w:divBdr>
                          <w:divsChild>
                            <w:div w:id="1917742855">
                              <w:marLeft w:val="0"/>
                              <w:marRight w:val="0"/>
                              <w:marTop w:val="120"/>
                              <w:marBottom w:val="360"/>
                              <w:divBdr>
                                <w:top w:val="none" w:sz="0" w:space="0" w:color="auto"/>
                                <w:left w:val="none" w:sz="0" w:space="0" w:color="auto"/>
                                <w:bottom w:val="none" w:sz="0" w:space="0" w:color="auto"/>
                                <w:right w:val="none" w:sz="0" w:space="0" w:color="auto"/>
                              </w:divBdr>
                              <w:divsChild>
                                <w:div w:id="1186484461">
                                  <w:marLeft w:val="0"/>
                                  <w:marRight w:val="0"/>
                                  <w:marTop w:val="0"/>
                                  <w:marBottom w:val="0"/>
                                  <w:divBdr>
                                    <w:top w:val="none" w:sz="0" w:space="0" w:color="auto"/>
                                    <w:left w:val="none" w:sz="0" w:space="0" w:color="auto"/>
                                    <w:bottom w:val="none" w:sz="0" w:space="0" w:color="auto"/>
                                    <w:right w:val="none" w:sz="0" w:space="0" w:color="auto"/>
                                  </w:divBdr>
                                </w:div>
                                <w:div w:id="11685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127659">
      <w:bodyDiv w:val="1"/>
      <w:marLeft w:val="0"/>
      <w:marRight w:val="0"/>
      <w:marTop w:val="0"/>
      <w:marBottom w:val="0"/>
      <w:divBdr>
        <w:top w:val="none" w:sz="0" w:space="0" w:color="auto"/>
        <w:left w:val="none" w:sz="0" w:space="0" w:color="auto"/>
        <w:bottom w:val="none" w:sz="0" w:space="0" w:color="auto"/>
        <w:right w:val="none" w:sz="0" w:space="0" w:color="auto"/>
      </w:divBdr>
    </w:div>
    <w:div w:id="1155222220">
      <w:bodyDiv w:val="1"/>
      <w:marLeft w:val="0"/>
      <w:marRight w:val="0"/>
      <w:marTop w:val="0"/>
      <w:marBottom w:val="0"/>
      <w:divBdr>
        <w:top w:val="none" w:sz="0" w:space="0" w:color="auto"/>
        <w:left w:val="none" w:sz="0" w:space="0" w:color="auto"/>
        <w:bottom w:val="none" w:sz="0" w:space="0" w:color="auto"/>
        <w:right w:val="none" w:sz="0" w:space="0" w:color="auto"/>
      </w:divBdr>
    </w:div>
    <w:div w:id="1319185990">
      <w:bodyDiv w:val="1"/>
      <w:marLeft w:val="0"/>
      <w:marRight w:val="0"/>
      <w:marTop w:val="0"/>
      <w:marBottom w:val="0"/>
      <w:divBdr>
        <w:top w:val="none" w:sz="0" w:space="0" w:color="auto"/>
        <w:left w:val="none" w:sz="0" w:space="0" w:color="auto"/>
        <w:bottom w:val="none" w:sz="0" w:space="0" w:color="auto"/>
        <w:right w:val="none" w:sz="0" w:space="0" w:color="auto"/>
      </w:divBdr>
      <w:divsChild>
        <w:div w:id="2002417874">
          <w:marLeft w:val="0"/>
          <w:marRight w:val="1"/>
          <w:marTop w:val="0"/>
          <w:marBottom w:val="0"/>
          <w:divBdr>
            <w:top w:val="none" w:sz="0" w:space="0" w:color="auto"/>
            <w:left w:val="none" w:sz="0" w:space="0" w:color="auto"/>
            <w:bottom w:val="none" w:sz="0" w:space="0" w:color="auto"/>
            <w:right w:val="none" w:sz="0" w:space="0" w:color="auto"/>
          </w:divBdr>
          <w:divsChild>
            <w:div w:id="1565531258">
              <w:marLeft w:val="0"/>
              <w:marRight w:val="0"/>
              <w:marTop w:val="0"/>
              <w:marBottom w:val="0"/>
              <w:divBdr>
                <w:top w:val="none" w:sz="0" w:space="0" w:color="auto"/>
                <w:left w:val="none" w:sz="0" w:space="0" w:color="auto"/>
                <w:bottom w:val="none" w:sz="0" w:space="0" w:color="auto"/>
                <w:right w:val="none" w:sz="0" w:space="0" w:color="auto"/>
              </w:divBdr>
              <w:divsChild>
                <w:div w:id="1462386675">
                  <w:marLeft w:val="0"/>
                  <w:marRight w:val="1"/>
                  <w:marTop w:val="0"/>
                  <w:marBottom w:val="0"/>
                  <w:divBdr>
                    <w:top w:val="none" w:sz="0" w:space="0" w:color="auto"/>
                    <w:left w:val="none" w:sz="0" w:space="0" w:color="auto"/>
                    <w:bottom w:val="none" w:sz="0" w:space="0" w:color="auto"/>
                    <w:right w:val="none" w:sz="0" w:space="0" w:color="auto"/>
                  </w:divBdr>
                  <w:divsChild>
                    <w:div w:id="556285451">
                      <w:marLeft w:val="0"/>
                      <w:marRight w:val="0"/>
                      <w:marTop w:val="0"/>
                      <w:marBottom w:val="0"/>
                      <w:divBdr>
                        <w:top w:val="none" w:sz="0" w:space="0" w:color="auto"/>
                        <w:left w:val="none" w:sz="0" w:space="0" w:color="auto"/>
                        <w:bottom w:val="none" w:sz="0" w:space="0" w:color="auto"/>
                        <w:right w:val="none" w:sz="0" w:space="0" w:color="auto"/>
                      </w:divBdr>
                      <w:divsChild>
                        <w:div w:id="546374545">
                          <w:marLeft w:val="0"/>
                          <w:marRight w:val="0"/>
                          <w:marTop w:val="0"/>
                          <w:marBottom w:val="0"/>
                          <w:divBdr>
                            <w:top w:val="none" w:sz="0" w:space="0" w:color="auto"/>
                            <w:left w:val="none" w:sz="0" w:space="0" w:color="auto"/>
                            <w:bottom w:val="none" w:sz="0" w:space="0" w:color="auto"/>
                            <w:right w:val="none" w:sz="0" w:space="0" w:color="auto"/>
                          </w:divBdr>
                          <w:divsChild>
                            <w:div w:id="1008095202">
                              <w:marLeft w:val="0"/>
                              <w:marRight w:val="0"/>
                              <w:marTop w:val="0"/>
                              <w:marBottom w:val="0"/>
                              <w:divBdr>
                                <w:top w:val="none" w:sz="0" w:space="0" w:color="auto"/>
                                <w:left w:val="none" w:sz="0" w:space="0" w:color="auto"/>
                                <w:bottom w:val="none" w:sz="0" w:space="0" w:color="auto"/>
                                <w:right w:val="none" w:sz="0" w:space="0" w:color="auto"/>
                              </w:divBdr>
                            </w:div>
                          </w:divsChild>
                        </w:div>
                        <w:div w:id="308898401">
                          <w:marLeft w:val="0"/>
                          <w:marRight w:val="0"/>
                          <w:marTop w:val="0"/>
                          <w:marBottom w:val="0"/>
                          <w:divBdr>
                            <w:top w:val="none" w:sz="0" w:space="0" w:color="auto"/>
                            <w:left w:val="none" w:sz="0" w:space="0" w:color="auto"/>
                            <w:bottom w:val="none" w:sz="0" w:space="0" w:color="auto"/>
                            <w:right w:val="none" w:sz="0" w:space="0" w:color="auto"/>
                          </w:divBdr>
                          <w:divsChild>
                            <w:div w:id="316228643">
                              <w:marLeft w:val="0"/>
                              <w:marRight w:val="0"/>
                              <w:marTop w:val="120"/>
                              <w:marBottom w:val="360"/>
                              <w:divBdr>
                                <w:top w:val="none" w:sz="0" w:space="0" w:color="auto"/>
                                <w:left w:val="none" w:sz="0" w:space="0" w:color="auto"/>
                                <w:bottom w:val="none" w:sz="0" w:space="0" w:color="auto"/>
                                <w:right w:val="none" w:sz="0" w:space="0" w:color="auto"/>
                              </w:divBdr>
                              <w:divsChild>
                                <w:div w:id="1288271518">
                                  <w:marLeft w:val="0"/>
                                  <w:marRight w:val="0"/>
                                  <w:marTop w:val="0"/>
                                  <w:marBottom w:val="0"/>
                                  <w:divBdr>
                                    <w:top w:val="none" w:sz="0" w:space="0" w:color="auto"/>
                                    <w:left w:val="none" w:sz="0" w:space="0" w:color="auto"/>
                                    <w:bottom w:val="none" w:sz="0" w:space="0" w:color="auto"/>
                                    <w:right w:val="none" w:sz="0" w:space="0" w:color="auto"/>
                                  </w:divBdr>
                                </w:div>
                                <w:div w:id="797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6555">
      <w:bodyDiv w:val="1"/>
      <w:marLeft w:val="0"/>
      <w:marRight w:val="0"/>
      <w:marTop w:val="0"/>
      <w:marBottom w:val="0"/>
      <w:divBdr>
        <w:top w:val="none" w:sz="0" w:space="0" w:color="auto"/>
        <w:left w:val="none" w:sz="0" w:space="0" w:color="auto"/>
        <w:bottom w:val="none" w:sz="0" w:space="0" w:color="auto"/>
        <w:right w:val="none" w:sz="0" w:space="0" w:color="auto"/>
      </w:divBdr>
    </w:div>
    <w:div w:id="1637180454">
      <w:bodyDiv w:val="1"/>
      <w:marLeft w:val="0"/>
      <w:marRight w:val="0"/>
      <w:marTop w:val="0"/>
      <w:marBottom w:val="0"/>
      <w:divBdr>
        <w:top w:val="none" w:sz="0" w:space="0" w:color="auto"/>
        <w:left w:val="none" w:sz="0" w:space="0" w:color="auto"/>
        <w:bottom w:val="none" w:sz="0" w:space="0" w:color="auto"/>
        <w:right w:val="none" w:sz="0" w:space="0" w:color="auto"/>
      </w:divBdr>
      <w:divsChild>
        <w:div w:id="1342440077">
          <w:marLeft w:val="0"/>
          <w:marRight w:val="1"/>
          <w:marTop w:val="0"/>
          <w:marBottom w:val="0"/>
          <w:divBdr>
            <w:top w:val="none" w:sz="0" w:space="0" w:color="auto"/>
            <w:left w:val="none" w:sz="0" w:space="0" w:color="auto"/>
            <w:bottom w:val="none" w:sz="0" w:space="0" w:color="auto"/>
            <w:right w:val="none" w:sz="0" w:space="0" w:color="auto"/>
          </w:divBdr>
          <w:divsChild>
            <w:div w:id="806430314">
              <w:marLeft w:val="0"/>
              <w:marRight w:val="0"/>
              <w:marTop w:val="0"/>
              <w:marBottom w:val="0"/>
              <w:divBdr>
                <w:top w:val="none" w:sz="0" w:space="0" w:color="auto"/>
                <w:left w:val="none" w:sz="0" w:space="0" w:color="auto"/>
                <w:bottom w:val="none" w:sz="0" w:space="0" w:color="auto"/>
                <w:right w:val="none" w:sz="0" w:space="0" w:color="auto"/>
              </w:divBdr>
              <w:divsChild>
                <w:div w:id="2102486384">
                  <w:marLeft w:val="0"/>
                  <w:marRight w:val="1"/>
                  <w:marTop w:val="0"/>
                  <w:marBottom w:val="0"/>
                  <w:divBdr>
                    <w:top w:val="none" w:sz="0" w:space="0" w:color="auto"/>
                    <w:left w:val="none" w:sz="0" w:space="0" w:color="auto"/>
                    <w:bottom w:val="none" w:sz="0" w:space="0" w:color="auto"/>
                    <w:right w:val="none" w:sz="0" w:space="0" w:color="auto"/>
                  </w:divBdr>
                  <w:divsChild>
                    <w:div w:id="240599341">
                      <w:marLeft w:val="0"/>
                      <w:marRight w:val="0"/>
                      <w:marTop w:val="0"/>
                      <w:marBottom w:val="0"/>
                      <w:divBdr>
                        <w:top w:val="none" w:sz="0" w:space="0" w:color="auto"/>
                        <w:left w:val="none" w:sz="0" w:space="0" w:color="auto"/>
                        <w:bottom w:val="none" w:sz="0" w:space="0" w:color="auto"/>
                        <w:right w:val="none" w:sz="0" w:space="0" w:color="auto"/>
                      </w:divBdr>
                      <w:divsChild>
                        <w:div w:id="1551451882">
                          <w:marLeft w:val="0"/>
                          <w:marRight w:val="0"/>
                          <w:marTop w:val="0"/>
                          <w:marBottom w:val="0"/>
                          <w:divBdr>
                            <w:top w:val="none" w:sz="0" w:space="0" w:color="auto"/>
                            <w:left w:val="none" w:sz="0" w:space="0" w:color="auto"/>
                            <w:bottom w:val="none" w:sz="0" w:space="0" w:color="auto"/>
                            <w:right w:val="none" w:sz="0" w:space="0" w:color="auto"/>
                          </w:divBdr>
                          <w:divsChild>
                            <w:div w:id="708645855">
                              <w:marLeft w:val="0"/>
                              <w:marRight w:val="0"/>
                              <w:marTop w:val="120"/>
                              <w:marBottom w:val="360"/>
                              <w:divBdr>
                                <w:top w:val="none" w:sz="0" w:space="0" w:color="auto"/>
                                <w:left w:val="none" w:sz="0" w:space="0" w:color="auto"/>
                                <w:bottom w:val="none" w:sz="0" w:space="0" w:color="auto"/>
                                <w:right w:val="none" w:sz="0" w:space="0" w:color="auto"/>
                              </w:divBdr>
                              <w:divsChild>
                                <w:div w:id="1638949768">
                                  <w:marLeft w:val="0"/>
                                  <w:marRight w:val="0"/>
                                  <w:marTop w:val="0"/>
                                  <w:marBottom w:val="0"/>
                                  <w:divBdr>
                                    <w:top w:val="none" w:sz="0" w:space="0" w:color="auto"/>
                                    <w:left w:val="none" w:sz="0" w:space="0" w:color="auto"/>
                                    <w:bottom w:val="none" w:sz="0" w:space="0" w:color="auto"/>
                                    <w:right w:val="none" w:sz="0" w:space="0" w:color="auto"/>
                                  </w:divBdr>
                                </w:div>
                                <w:div w:id="952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549586">
      <w:bodyDiv w:val="1"/>
      <w:marLeft w:val="0"/>
      <w:marRight w:val="0"/>
      <w:marTop w:val="0"/>
      <w:marBottom w:val="0"/>
      <w:divBdr>
        <w:top w:val="none" w:sz="0" w:space="0" w:color="auto"/>
        <w:left w:val="none" w:sz="0" w:space="0" w:color="auto"/>
        <w:bottom w:val="none" w:sz="0" w:space="0" w:color="auto"/>
        <w:right w:val="none" w:sz="0" w:space="0" w:color="auto"/>
      </w:divBdr>
      <w:divsChild>
        <w:div w:id="84113523">
          <w:marLeft w:val="0"/>
          <w:marRight w:val="0"/>
          <w:marTop w:val="0"/>
          <w:marBottom w:val="0"/>
          <w:divBdr>
            <w:top w:val="none" w:sz="0" w:space="0" w:color="auto"/>
            <w:left w:val="none" w:sz="0" w:space="0" w:color="auto"/>
            <w:bottom w:val="none" w:sz="0" w:space="0" w:color="auto"/>
            <w:right w:val="none" w:sz="0" w:space="0" w:color="auto"/>
          </w:divBdr>
          <w:divsChild>
            <w:div w:id="1959142112">
              <w:marLeft w:val="0"/>
              <w:marRight w:val="0"/>
              <w:marTop w:val="0"/>
              <w:marBottom w:val="0"/>
              <w:divBdr>
                <w:top w:val="none" w:sz="0" w:space="0" w:color="auto"/>
                <w:left w:val="none" w:sz="0" w:space="0" w:color="auto"/>
                <w:bottom w:val="none" w:sz="0" w:space="0" w:color="auto"/>
                <w:right w:val="none" w:sz="0" w:space="0" w:color="auto"/>
              </w:divBdr>
              <w:divsChild>
                <w:div w:id="1308709176">
                  <w:marLeft w:val="0"/>
                  <w:marRight w:val="0"/>
                  <w:marTop w:val="0"/>
                  <w:marBottom w:val="0"/>
                  <w:divBdr>
                    <w:top w:val="none" w:sz="0" w:space="0" w:color="auto"/>
                    <w:left w:val="none" w:sz="0" w:space="0" w:color="auto"/>
                    <w:bottom w:val="none" w:sz="0" w:space="0" w:color="auto"/>
                    <w:right w:val="none" w:sz="0" w:space="0" w:color="auto"/>
                  </w:divBdr>
                  <w:divsChild>
                    <w:div w:id="1162085286">
                      <w:marLeft w:val="0"/>
                      <w:marRight w:val="0"/>
                      <w:marTop w:val="0"/>
                      <w:marBottom w:val="300"/>
                      <w:divBdr>
                        <w:top w:val="single" w:sz="6" w:space="8" w:color="EFEFEF"/>
                        <w:left w:val="none" w:sz="0" w:space="0" w:color="auto"/>
                        <w:bottom w:val="none" w:sz="0" w:space="0" w:color="auto"/>
                        <w:right w:val="none" w:sz="0" w:space="0" w:color="auto"/>
                      </w:divBdr>
                    </w:div>
                    <w:div w:id="18576490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92304894">
      <w:bodyDiv w:val="1"/>
      <w:marLeft w:val="0"/>
      <w:marRight w:val="0"/>
      <w:marTop w:val="0"/>
      <w:marBottom w:val="0"/>
      <w:divBdr>
        <w:top w:val="none" w:sz="0" w:space="0" w:color="auto"/>
        <w:left w:val="none" w:sz="0" w:space="0" w:color="auto"/>
        <w:bottom w:val="none" w:sz="0" w:space="0" w:color="auto"/>
        <w:right w:val="none" w:sz="0" w:space="0" w:color="auto"/>
      </w:divBdr>
      <w:divsChild>
        <w:div w:id="1063062598">
          <w:marLeft w:val="0"/>
          <w:marRight w:val="1"/>
          <w:marTop w:val="0"/>
          <w:marBottom w:val="0"/>
          <w:divBdr>
            <w:top w:val="none" w:sz="0" w:space="0" w:color="auto"/>
            <w:left w:val="none" w:sz="0" w:space="0" w:color="auto"/>
            <w:bottom w:val="none" w:sz="0" w:space="0" w:color="auto"/>
            <w:right w:val="none" w:sz="0" w:space="0" w:color="auto"/>
          </w:divBdr>
          <w:divsChild>
            <w:div w:id="1990792792">
              <w:marLeft w:val="0"/>
              <w:marRight w:val="0"/>
              <w:marTop w:val="0"/>
              <w:marBottom w:val="0"/>
              <w:divBdr>
                <w:top w:val="none" w:sz="0" w:space="0" w:color="auto"/>
                <w:left w:val="none" w:sz="0" w:space="0" w:color="auto"/>
                <w:bottom w:val="none" w:sz="0" w:space="0" w:color="auto"/>
                <w:right w:val="none" w:sz="0" w:space="0" w:color="auto"/>
              </w:divBdr>
              <w:divsChild>
                <w:div w:id="1588153192">
                  <w:marLeft w:val="0"/>
                  <w:marRight w:val="1"/>
                  <w:marTop w:val="0"/>
                  <w:marBottom w:val="0"/>
                  <w:divBdr>
                    <w:top w:val="none" w:sz="0" w:space="0" w:color="auto"/>
                    <w:left w:val="none" w:sz="0" w:space="0" w:color="auto"/>
                    <w:bottom w:val="none" w:sz="0" w:space="0" w:color="auto"/>
                    <w:right w:val="none" w:sz="0" w:space="0" w:color="auto"/>
                  </w:divBdr>
                  <w:divsChild>
                    <w:div w:id="428426711">
                      <w:marLeft w:val="0"/>
                      <w:marRight w:val="0"/>
                      <w:marTop w:val="0"/>
                      <w:marBottom w:val="0"/>
                      <w:divBdr>
                        <w:top w:val="none" w:sz="0" w:space="0" w:color="auto"/>
                        <w:left w:val="none" w:sz="0" w:space="0" w:color="auto"/>
                        <w:bottom w:val="none" w:sz="0" w:space="0" w:color="auto"/>
                        <w:right w:val="none" w:sz="0" w:space="0" w:color="auto"/>
                      </w:divBdr>
                      <w:divsChild>
                        <w:div w:id="2085224612">
                          <w:marLeft w:val="0"/>
                          <w:marRight w:val="0"/>
                          <w:marTop w:val="0"/>
                          <w:marBottom w:val="0"/>
                          <w:divBdr>
                            <w:top w:val="none" w:sz="0" w:space="0" w:color="auto"/>
                            <w:left w:val="none" w:sz="0" w:space="0" w:color="auto"/>
                            <w:bottom w:val="none" w:sz="0" w:space="0" w:color="auto"/>
                            <w:right w:val="none" w:sz="0" w:space="0" w:color="auto"/>
                          </w:divBdr>
                          <w:divsChild>
                            <w:div w:id="2050110427">
                              <w:marLeft w:val="0"/>
                              <w:marRight w:val="0"/>
                              <w:marTop w:val="120"/>
                              <w:marBottom w:val="360"/>
                              <w:divBdr>
                                <w:top w:val="none" w:sz="0" w:space="0" w:color="auto"/>
                                <w:left w:val="none" w:sz="0" w:space="0" w:color="auto"/>
                                <w:bottom w:val="none" w:sz="0" w:space="0" w:color="auto"/>
                                <w:right w:val="none" w:sz="0" w:space="0" w:color="auto"/>
                              </w:divBdr>
                              <w:divsChild>
                                <w:div w:id="1011105804">
                                  <w:marLeft w:val="0"/>
                                  <w:marRight w:val="0"/>
                                  <w:marTop w:val="0"/>
                                  <w:marBottom w:val="0"/>
                                  <w:divBdr>
                                    <w:top w:val="none" w:sz="0" w:space="0" w:color="auto"/>
                                    <w:left w:val="none" w:sz="0" w:space="0" w:color="auto"/>
                                    <w:bottom w:val="none" w:sz="0" w:space="0" w:color="auto"/>
                                    <w:right w:val="none" w:sz="0" w:space="0" w:color="auto"/>
                                  </w:divBdr>
                                </w:div>
                                <w:div w:id="6048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498520">
      <w:bodyDiv w:val="1"/>
      <w:marLeft w:val="0"/>
      <w:marRight w:val="0"/>
      <w:marTop w:val="0"/>
      <w:marBottom w:val="0"/>
      <w:divBdr>
        <w:top w:val="none" w:sz="0" w:space="0" w:color="auto"/>
        <w:left w:val="none" w:sz="0" w:space="0" w:color="auto"/>
        <w:bottom w:val="none" w:sz="0" w:space="0" w:color="auto"/>
        <w:right w:val="none" w:sz="0" w:space="0" w:color="auto"/>
      </w:divBdr>
      <w:divsChild>
        <w:div w:id="466096065">
          <w:marLeft w:val="0"/>
          <w:marRight w:val="1"/>
          <w:marTop w:val="0"/>
          <w:marBottom w:val="0"/>
          <w:divBdr>
            <w:top w:val="none" w:sz="0" w:space="0" w:color="auto"/>
            <w:left w:val="none" w:sz="0" w:space="0" w:color="auto"/>
            <w:bottom w:val="none" w:sz="0" w:space="0" w:color="auto"/>
            <w:right w:val="none" w:sz="0" w:space="0" w:color="auto"/>
          </w:divBdr>
          <w:divsChild>
            <w:div w:id="917791451">
              <w:marLeft w:val="0"/>
              <w:marRight w:val="0"/>
              <w:marTop w:val="0"/>
              <w:marBottom w:val="0"/>
              <w:divBdr>
                <w:top w:val="none" w:sz="0" w:space="0" w:color="auto"/>
                <w:left w:val="none" w:sz="0" w:space="0" w:color="auto"/>
                <w:bottom w:val="none" w:sz="0" w:space="0" w:color="auto"/>
                <w:right w:val="none" w:sz="0" w:space="0" w:color="auto"/>
              </w:divBdr>
              <w:divsChild>
                <w:div w:id="662665549">
                  <w:marLeft w:val="0"/>
                  <w:marRight w:val="1"/>
                  <w:marTop w:val="0"/>
                  <w:marBottom w:val="0"/>
                  <w:divBdr>
                    <w:top w:val="none" w:sz="0" w:space="0" w:color="auto"/>
                    <w:left w:val="none" w:sz="0" w:space="0" w:color="auto"/>
                    <w:bottom w:val="none" w:sz="0" w:space="0" w:color="auto"/>
                    <w:right w:val="none" w:sz="0" w:space="0" w:color="auto"/>
                  </w:divBdr>
                  <w:divsChild>
                    <w:div w:id="1156872575">
                      <w:marLeft w:val="0"/>
                      <w:marRight w:val="0"/>
                      <w:marTop w:val="0"/>
                      <w:marBottom w:val="0"/>
                      <w:divBdr>
                        <w:top w:val="none" w:sz="0" w:space="0" w:color="auto"/>
                        <w:left w:val="none" w:sz="0" w:space="0" w:color="auto"/>
                        <w:bottom w:val="none" w:sz="0" w:space="0" w:color="auto"/>
                        <w:right w:val="none" w:sz="0" w:space="0" w:color="auto"/>
                      </w:divBdr>
                      <w:divsChild>
                        <w:div w:id="844829679">
                          <w:marLeft w:val="0"/>
                          <w:marRight w:val="0"/>
                          <w:marTop w:val="0"/>
                          <w:marBottom w:val="0"/>
                          <w:divBdr>
                            <w:top w:val="none" w:sz="0" w:space="0" w:color="auto"/>
                            <w:left w:val="none" w:sz="0" w:space="0" w:color="auto"/>
                            <w:bottom w:val="none" w:sz="0" w:space="0" w:color="auto"/>
                            <w:right w:val="none" w:sz="0" w:space="0" w:color="auto"/>
                          </w:divBdr>
                          <w:divsChild>
                            <w:div w:id="670913326">
                              <w:marLeft w:val="0"/>
                              <w:marRight w:val="0"/>
                              <w:marTop w:val="120"/>
                              <w:marBottom w:val="360"/>
                              <w:divBdr>
                                <w:top w:val="none" w:sz="0" w:space="0" w:color="auto"/>
                                <w:left w:val="none" w:sz="0" w:space="0" w:color="auto"/>
                                <w:bottom w:val="none" w:sz="0" w:space="0" w:color="auto"/>
                                <w:right w:val="none" w:sz="0" w:space="0" w:color="auto"/>
                              </w:divBdr>
                              <w:divsChild>
                                <w:div w:id="226303617">
                                  <w:marLeft w:val="0"/>
                                  <w:marRight w:val="0"/>
                                  <w:marTop w:val="0"/>
                                  <w:marBottom w:val="0"/>
                                  <w:divBdr>
                                    <w:top w:val="none" w:sz="0" w:space="0" w:color="auto"/>
                                    <w:left w:val="none" w:sz="0" w:space="0" w:color="auto"/>
                                    <w:bottom w:val="none" w:sz="0" w:space="0" w:color="auto"/>
                                    <w:right w:val="none" w:sz="0" w:space="0" w:color="auto"/>
                                  </w:divBdr>
                                </w:div>
                                <w:div w:id="13286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282908">
      <w:bodyDiv w:val="1"/>
      <w:marLeft w:val="0"/>
      <w:marRight w:val="0"/>
      <w:marTop w:val="0"/>
      <w:marBottom w:val="0"/>
      <w:divBdr>
        <w:top w:val="none" w:sz="0" w:space="0" w:color="auto"/>
        <w:left w:val="none" w:sz="0" w:space="0" w:color="auto"/>
        <w:bottom w:val="none" w:sz="0" w:space="0" w:color="auto"/>
        <w:right w:val="none" w:sz="0" w:space="0" w:color="auto"/>
      </w:divBdr>
    </w:div>
    <w:div w:id="2006320993">
      <w:bodyDiv w:val="1"/>
      <w:marLeft w:val="0"/>
      <w:marRight w:val="0"/>
      <w:marTop w:val="0"/>
      <w:marBottom w:val="0"/>
      <w:divBdr>
        <w:top w:val="none" w:sz="0" w:space="0" w:color="auto"/>
        <w:left w:val="none" w:sz="0" w:space="0" w:color="auto"/>
        <w:bottom w:val="none" w:sz="0" w:space="0" w:color="auto"/>
        <w:right w:val="none" w:sz="0" w:space="0" w:color="auto"/>
      </w:divBdr>
      <w:divsChild>
        <w:div w:id="1838307978">
          <w:marLeft w:val="0"/>
          <w:marRight w:val="1"/>
          <w:marTop w:val="0"/>
          <w:marBottom w:val="0"/>
          <w:divBdr>
            <w:top w:val="none" w:sz="0" w:space="0" w:color="auto"/>
            <w:left w:val="none" w:sz="0" w:space="0" w:color="auto"/>
            <w:bottom w:val="none" w:sz="0" w:space="0" w:color="auto"/>
            <w:right w:val="none" w:sz="0" w:space="0" w:color="auto"/>
          </w:divBdr>
          <w:divsChild>
            <w:div w:id="163011066">
              <w:marLeft w:val="0"/>
              <w:marRight w:val="0"/>
              <w:marTop w:val="0"/>
              <w:marBottom w:val="0"/>
              <w:divBdr>
                <w:top w:val="none" w:sz="0" w:space="0" w:color="auto"/>
                <w:left w:val="none" w:sz="0" w:space="0" w:color="auto"/>
                <w:bottom w:val="none" w:sz="0" w:space="0" w:color="auto"/>
                <w:right w:val="none" w:sz="0" w:space="0" w:color="auto"/>
              </w:divBdr>
              <w:divsChild>
                <w:div w:id="955528012">
                  <w:marLeft w:val="0"/>
                  <w:marRight w:val="1"/>
                  <w:marTop w:val="0"/>
                  <w:marBottom w:val="0"/>
                  <w:divBdr>
                    <w:top w:val="none" w:sz="0" w:space="0" w:color="auto"/>
                    <w:left w:val="none" w:sz="0" w:space="0" w:color="auto"/>
                    <w:bottom w:val="none" w:sz="0" w:space="0" w:color="auto"/>
                    <w:right w:val="none" w:sz="0" w:space="0" w:color="auto"/>
                  </w:divBdr>
                  <w:divsChild>
                    <w:div w:id="1952276325">
                      <w:marLeft w:val="0"/>
                      <w:marRight w:val="0"/>
                      <w:marTop w:val="0"/>
                      <w:marBottom w:val="0"/>
                      <w:divBdr>
                        <w:top w:val="none" w:sz="0" w:space="0" w:color="auto"/>
                        <w:left w:val="none" w:sz="0" w:space="0" w:color="auto"/>
                        <w:bottom w:val="none" w:sz="0" w:space="0" w:color="auto"/>
                        <w:right w:val="none" w:sz="0" w:space="0" w:color="auto"/>
                      </w:divBdr>
                      <w:divsChild>
                        <w:div w:id="1023357505">
                          <w:marLeft w:val="0"/>
                          <w:marRight w:val="0"/>
                          <w:marTop w:val="0"/>
                          <w:marBottom w:val="0"/>
                          <w:divBdr>
                            <w:top w:val="none" w:sz="0" w:space="0" w:color="auto"/>
                            <w:left w:val="none" w:sz="0" w:space="0" w:color="auto"/>
                            <w:bottom w:val="none" w:sz="0" w:space="0" w:color="auto"/>
                            <w:right w:val="none" w:sz="0" w:space="0" w:color="auto"/>
                          </w:divBdr>
                          <w:divsChild>
                            <w:div w:id="1513104892">
                              <w:marLeft w:val="0"/>
                              <w:marRight w:val="0"/>
                              <w:marTop w:val="120"/>
                              <w:marBottom w:val="360"/>
                              <w:divBdr>
                                <w:top w:val="none" w:sz="0" w:space="0" w:color="auto"/>
                                <w:left w:val="none" w:sz="0" w:space="0" w:color="auto"/>
                                <w:bottom w:val="none" w:sz="0" w:space="0" w:color="auto"/>
                                <w:right w:val="none" w:sz="0" w:space="0" w:color="auto"/>
                              </w:divBdr>
                              <w:divsChild>
                                <w:div w:id="1838301699">
                                  <w:marLeft w:val="0"/>
                                  <w:marRight w:val="0"/>
                                  <w:marTop w:val="0"/>
                                  <w:marBottom w:val="0"/>
                                  <w:divBdr>
                                    <w:top w:val="none" w:sz="0" w:space="0" w:color="auto"/>
                                    <w:left w:val="none" w:sz="0" w:space="0" w:color="auto"/>
                                    <w:bottom w:val="none" w:sz="0" w:space="0" w:color="auto"/>
                                    <w:right w:val="none" w:sz="0" w:space="0" w:color="auto"/>
                                  </w:divBdr>
                                </w:div>
                                <w:div w:id="20810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454751">
      <w:bodyDiv w:val="1"/>
      <w:marLeft w:val="0"/>
      <w:marRight w:val="0"/>
      <w:marTop w:val="0"/>
      <w:marBottom w:val="0"/>
      <w:divBdr>
        <w:top w:val="none" w:sz="0" w:space="0" w:color="auto"/>
        <w:left w:val="none" w:sz="0" w:space="0" w:color="auto"/>
        <w:bottom w:val="none" w:sz="0" w:space="0" w:color="auto"/>
        <w:right w:val="none" w:sz="0" w:space="0" w:color="auto"/>
      </w:divBdr>
      <w:divsChild>
        <w:div w:id="389617979">
          <w:marLeft w:val="0"/>
          <w:marRight w:val="0"/>
          <w:marTop w:val="0"/>
          <w:marBottom w:val="0"/>
          <w:divBdr>
            <w:top w:val="none" w:sz="0" w:space="0" w:color="auto"/>
            <w:left w:val="none" w:sz="0" w:space="0" w:color="auto"/>
            <w:bottom w:val="none" w:sz="0" w:space="0" w:color="auto"/>
            <w:right w:val="none" w:sz="0" w:space="0" w:color="auto"/>
          </w:divBdr>
          <w:divsChild>
            <w:div w:id="1908228641">
              <w:marLeft w:val="0"/>
              <w:marRight w:val="0"/>
              <w:marTop w:val="0"/>
              <w:marBottom w:val="0"/>
              <w:divBdr>
                <w:top w:val="none" w:sz="0" w:space="0" w:color="auto"/>
                <w:left w:val="none" w:sz="0" w:space="0" w:color="auto"/>
                <w:bottom w:val="none" w:sz="0" w:space="0" w:color="auto"/>
                <w:right w:val="none" w:sz="0" w:space="0" w:color="auto"/>
              </w:divBdr>
              <w:divsChild>
                <w:div w:id="347408634">
                  <w:marLeft w:val="0"/>
                  <w:marRight w:val="0"/>
                  <w:marTop w:val="0"/>
                  <w:marBottom w:val="0"/>
                  <w:divBdr>
                    <w:top w:val="none" w:sz="0" w:space="0" w:color="auto"/>
                    <w:left w:val="none" w:sz="0" w:space="0" w:color="auto"/>
                    <w:bottom w:val="none" w:sz="0" w:space="0" w:color="auto"/>
                    <w:right w:val="none" w:sz="0" w:space="0" w:color="auto"/>
                  </w:divBdr>
                  <w:divsChild>
                    <w:div w:id="943269086">
                      <w:marLeft w:val="0"/>
                      <w:marRight w:val="0"/>
                      <w:marTop w:val="0"/>
                      <w:marBottom w:val="300"/>
                      <w:divBdr>
                        <w:top w:val="single" w:sz="6" w:space="8" w:color="EFEFEF"/>
                        <w:left w:val="none" w:sz="0" w:space="0" w:color="auto"/>
                        <w:bottom w:val="none" w:sz="0" w:space="0" w:color="auto"/>
                        <w:right w:val="none" w:sz="0" w:space="0" w:color="auto"/>
                      </w:divBdr>
                    </w:div>
                    <w:div w:id="15177664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20024712">
      <w:bodyDiv w:val="1"/>
      <w:marLeft w:val="0"/>
      <w:marRight w:val="0"/>
      <w:marTop w:val="0"/>
      <w:marBottom w:val="0"/>
      <w:divBdr>
        <w:top w:val="none" w:sz="0" w:space="0" w:color="auto"/>
        <w:left w:val="none" w:sz="0" w:space="0" w:color="auto"/>
        <w:bottom w:val="none" w:sz="0" w:space="0" w:color="auto"/>
        <w:right w:val="none" w:sz="0" w:space="0" w:color="auto"/>
      </w:divBdr>
      <w:divsChild>
        <w:div w:id="925070351">
          <w:marLeft w:val="0"/>
          <w:marRight w:val="1"/>
          <w:marTop w:val="0"/>
          <w:marBottom w:val="0"/>
          <w:divBdr>
            <w:top w:val="none" w:sz="0" w:space="0" w:color="auto"/>
            <w:left w:val="none" w:sz="0" w:space="0" w:color="auto"/>
            <w:bottom w:val="none" w:sz="0" w:space="0" w:color="auto"/>
            <w:right w:val="none" w:sz="0" w:space="0" w:color="auto"/>
          </w:divBdr>
          <w:divsChild>
            <w:div w:id="1914587663">
              <w:marLeft w:val="0"/>
              <w:marRight w:val="0"/>
              <w:marTop w:val="0"/>
              <w:marBottom w:val="0"/>
              <w:divBdr>
                <w:top w:val="none" w:sz="0" w:space="0" w:color="auto"/>
                <w:left w:val="none" w:sz="0" w:space="0" w:color="auto"/>
                <w:bottom w:val="none" w:sz="0" w:space="0" w:color="auto"/>
                <w:right w:val="none" w:sz="0" w:space="0" w:color="auto"/>
              </w:divBdr>
              <w:divsChild>
                <w:div w:id="2069568513">
                  <w:marLeft w:val="0"/>
                  <w:marRight w:val="1"/>
                  <w:marTop w:val="0"/>
                  <w:marBottom w:val="0"/>
                  <w:divBdr>
                    <w:top w:val="none" w:sz="0" w:space="0" w:color="auto"/>
                    <w:left w:val="none" w:sz="0" w:space="0" w:color="auto"/>
                    <w:bottom w:val="none" w:sz="0" w:space="0" w:color="auto"/>
                    <w:right w:val="none" w:sz="0" w:space="0" w:color="auto"/>
                  </w:divBdr>
                  <w:divsChild>
                    <w:div w:id="454524566">
                      <w:marLeft w:val="0"/>
                      <w:marRight w:val="0"/>
                      <w:marTop w:val="0"/>
                      <w:marBottom w:val="0"/>
                      <w:divBdr>
                        <w:top w:val="none" w:sz="0" w:space="0" w:color="auto"/>
                        <w:left w:val="none" w:sz="0" w:space="0" w:color="auto"/>
                        <w:bottom w:val="none" w:sz="0" w:space="0" w:color="auto"/>
                        <w:right w:val="none" w:sz="0" w:space="0" w:color="auto"/>
                      </w:divBdr>
                      <w:divsChild>
                        <w:div w:id="955450209">
                          <w:marLeft w:val="0"/>
                          <w:marRight w:val="0"/>
                          <w:marTop w:val="0"/>
                          <w:marBottom w:val="0"/>
                          <w:divBdr>
                            <w:top w:val="none" w:sz="0" w:space="0" w:color="auto"/>
                            <w:left w:val="none" w:sz="0" w:space="0" w:color="auto"/>
                            <w:bottom w:val="none" w:sz="0" w:space="0" w:color="auto"/>
                            <w:right w:val="none" w:sz="0" w:space="0" w:color="auto"/>
                          </w:divBdr>
                          <w:divsChild>
                            <w:div w:id="1434326963">
                              <w:marLeft w:val="0"/>
                              <w:marRight w:val="0"/>
                              <w:marTop w:val="120"/>
                              <w:marBottom w:val="360"/>
                              <w:divBdr>
                                <w:top w:val="none" w:sz="0" w:space="0" w:color="auto"/>
                                <w:left w:val="none" w:sz="0" w:space="0" w:color="auto"/>
                                <w:bottom w:val="none" w:sz="0" w:space="0" w:color="auto"/>
                                <w:right w:val="none" w:sz="0" w:space="0" w:color="auto"/>
                              </w:divBdr>
                              <w:divsChild>
                                <w:div w:id="1630696955">
                                  <w:marLeft w:val="0"/>
                                  <w:marRight w:val="0"/>
                                  <w:marTop w:val="0"/>
                                  <w:marBottom w:val="0"/>
                                  <w:divBdr>
                                    <w:top w:val="none" w:sz="0" w:space="0" w:color="auto"/>
                                    <w:left w:val="none" w:sz="0" w:space="0" w:color="auto"/>
                                    <w:bottom w:val="none" w:sz="0" w:space="0" w:color="auto"/>
                                    <w:right w:val="none" w:sz="0" w:space="0" w:color="auto"/>
                                  </w:divBdr>
                                </w:div>
                                <w:div w:id="9769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mauskopf@rti.org"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6/09/relationships/commentsIds" Target="commentsIds.xml"/><Relationship Id="rId10" Type="http://schemas.openxmlformats.org/officeDocument/2006/relationships/hyperlink" Target="http://www.gavi.org" TargetMode="External"/><Relationship Id="rId11" Type="http://schemas.openxmlformats.org/officeDocument/2006/relationships/hyperlink" Target="http://www.who.int/choice/en/" TargetMode="External"/><Relationship Id="rId12" Type="http://schemas.openxmlformats.org/officeDocument/2006/relationships/hyperlink" Target="http://www.who.int/immunization/monitoring_surveillance/burden/laboratory/en/"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3BD9-0643-D149-9E69-50DE8B4C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17215</Words>
  <Characters>98132</Characters>
  <Application>Microsoft Macintosh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GlaxoSmithKline Biologicals</Company>
  <LinksUpToDate>false</LinksUpToDate>
  <CharactersWithSpaces>115117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Baudouin Standaert</dc:creator>
  <cp:lastModifiedBy>Paul Revill</cp:lastModifiedBy>
  <cp:revision>2</cp:revision>
  <cp:lastPrinted>2018-06-22T16:46:00Z</cp:lastPrinted>
  <dcterms:created xsi:type="dcterms:W3CDTF">2018-10-17T14:03:00Z</dcterms:created>
  <dcterms:modified xsi:type="dcterms:W3CDTF">2018-10-17T14:03:00Z</dcterms:modified>
</cp:coreProperties>
</file>