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B2F" w:rsidRPr="007627F1" w:rsidRDefault="00772B2F" w:rsidP="00772B2F">
      <w:pPr>
        <w:spacing w:line="480" w:lineRule="auto"/>
        <w:outlineLvl w:val="0"/>
        <w:rPr>
          <w:rFonts w:cs="Arial"/>
          <w:b/>
          <w:szCs w:val="22"/>
        </w:rPr>
      </w:pPr>
      <w:r>
        <w:rPr>
          <w:rFonts w:cs="Arial"/>
          <w:b/>
          <w:szCs w:val="22"/>
        </w:rPr>
        <w:t>Temporal dynamics</w:t>
      </w:r>
      <w:r w:rsidRPr="007627F1">
        <w:rPr>
          <w:rFonts w:cs="Arial"/>
          <w:b/>
          <w:szCs w:val="22"/>
        </w:rPr>
        <w:t xml:space="preserve"> of bacteria-plasmid coevolution under antibiotic selection</w:t>
      </w:r>
    </w:p>
    <w:p w:rsidR="00772B2F" w:rsidRDefault="00772B2F" w:rsidP="00772B2F">
      <w:pPr>
        <w:spacing w:line="480" w:lineRule="auto"/>
        <w:rPr>
          <w:rFonts w:cs="Arial"/>
          <w:b/>
          <w:szCs w:val="22"/>
        </w:rPr>
      </w:pPr>
    </w:p>
    <w:p w:rsidR="00772B2F" w:rsidRPr="006C6B8E" w:rsidRDefault="00772B2F" w:rsidP="00772B2F">
      <w:pPr>
        <w:spacing w:line="480" w:lineRule="auto"/>
        <w:rPr>
          <w:rFonts w:cs="Arial"/>
          <w:b/>
          <w:szCs w:val="22"/>
        </w:rPr>
      </w:pPr>
      <w:r>
        <w:rPr>
          <w:rFonts w:cs="Arial"/>
          <w:b/>
          <w:szCs w:val="22"/>
        </w:rPr>
        <w:t>Running title: Temporal dynamics of</w:t>
      </w:r>
      <w:r w:rsidRPr="006C6B8E">
        <w:rPr>
          <w:rFonts w:cs="Arial"/>
          <w:b/>
          <w:szCs w:val="22"/>
        </w:rPr>
        <w:t xml:space="preserve"> intragenomic coevolution</w:t>
      </w:r>
    </w:p>
    <w:p w:rsidR="00772B2F" w:rsidRPr="007627F1" w:rsidRDefault="00772B2F" w:rsidP="00772B2F">
      <w:pPr>
        <w:spacing w:line="480" w:lineRule="auto"/>
        <w:rPr>
          <w:rFonts w:cs="Arial"/>
          <w:b/>
          <w:szCs w:val="22"/>
        </w:rPr>
      </w:pPr>
    </w:p>
    <w:p w:rsidR="00772B2F" w:rsidRPr="006C6B8E" w:rsidRDefault="00772B2F" w:rsidP="00772B2F">
      <w:pPr>
        <w:spacing w:line="480" w:lineRule="auto"/>
        <w:outlineLvl w:val="0"/>
        <w:rPr>
          <w:rFonts w:cs="Arial"/>
          <w:szCs w:val="22"/>
        </w:rPr>
      </w:pPr>
      <w:r w:rsidRPr="007627F1">
        <w:rPr>
          <w:rFonts w:cs="Arial"/>
          <w:szCs w:val="22"/>
        </w:rPr>
        <w:t>Michael J. Bottery</w:t>
      </w:r>
      <w:r w:rsidRPr="007627F1">
        <w:rPr>
          <w:rFonts w:cs="Arial"/>
          <w:szCs w:val="22"/>
          <w:vertAlign w:val="superscript"/>
        </w:rPr>
        <w:t>1</w:t>
      </w:r>
      <w:r>
        <w:rPr>
          <w:rFonts w:cs="Arial"/>
          <w:szCs w:val="22"/>
        </w:rPr>
        <w:t>*</w:t>
      </w:r>
      <w:r w:rsidRPr="007627F1">
        <w:rPr>
          <w:rFonts w:cs="Arial"/>
          <w:szCs w:val="22"/>
        </w:rPr>
        <w:t>, A. Jamie Wood</w:t>
      </w:r>
      <w:r w:rsidRPr="007627F1">
        <w:rPr>
          <w:rFonts w:cs="Arial"/>
          <w:szCs w:val="22"/>
          <w:vertAlign w:val="superscript"/>
        </w:rPr>
        <w:t>1,2</w:t>
      </w:r>
      <w:r w:rsidRPr="007627F1">
        <w:rPr>
          <w:rFonts w:cs="Arial"/>
          <w:szCs w:val="22"/>
        </w:rPr>
        <w:t xml:space="preserve"> &amp; Michael A. Brockhurst</w:t>
      </w:r>
      <w:r w:rsidRPr="007627F1">
        <w:rPr>
          <w:rFonts w:cs="Arial"/>
          <w:szCs w:val="22"/>
          <w:vertAlign w:val="superscript"/>
        </w:rPr>
        <w:t>3</w:t>
      </w:r>
    </w:p>
    <w:p w:rsidR="00772B2F" w:rsidRPr="007627F1" w:rsidRDefault="00772B2F" w:rsidP="00772B2F">
      <w:pPr>
        <w:spacing w:line="480" w:lineRule="auto"/>
      </w:pPr>
    </w:p>
    <w:p w:rsidR="00772B2F" w:rsidRDefault="00772B2F" w:rsidP="00772B2F">
      <w:pPr>
        <w:spacing w:line="480" w:lineRule="auto"/>
        <w:rPr>
          <w:rFonts w:cs="Arial"/>
          <w:szCs w:val="22"/>
        </w:rPr>
      </w:pPr>
      <w:r w:rsidRPr="007627F1">
        <w:rPr>
          <w:rFonts w:cs="Arial"/>
          <w:szCs w:val="22"/>
          <w:vertAlign w:val="superscript"/>
        </w:rPr>
        <w:t>1</w:t>
      </w:r>
      <w:r w:rsidRPr="007627F1">
        <w:rPr>
          <w:rFonts w:cs="Arial"/>
          <w:szCs w:val="22"/>
        </w:rPr>
        <w:t xml:space="preserve">Department of Biology, University of York, Wentworth Way, York, YO10 5DD, UK. </w:t>
      </w:r>
      <w:r w:rsidRPr="007627F1">
        <w:rPr>
          <w:rFonts w:cs="Arial"/>
          <w:szCs w:val="22"/>
          <w:vertAlign w:val="superscript"/>
        </w:rPr>
        <w:t>2</w:t>
      </w:r>
      <w:r w:rsidRPr="007627F1">
        <w:rPr>
          <w:rFonts w:cs="Arial"/>
          <w:szCs w:val="22"/>
        </w:rPr>
        <w:t xml:space="preserve">Department of Mathematics, University of York, </w:t>
      </w:r>
      <w:proofErr w:type="spellStart"/>
      <w:r w:rsidRPr="007627F1">
        <w:rPr>
          <w:rFonts w:cs="Arial"/>
          <w:szCs w:val="22"/>
        </w:rPr>
        <w:t>Heslington</w:t>
      </w:r>
      <w:proofErr w:type="spellEnd"/>
      <w:r w:rsidRPr="007627F1">
        <w:rPr>
          <w:rFonts w:cs="Arial"/>
          <w:szCs w:val="22"/>
        </w:rPr>
        <w:t xml:space="preserve">, York, YO10 5DD, UK. </w:t>
      </w:r>
      <w:r w:rsidRPr="007627F1">
        <w:rPr>
          <w:rFonts w:cs="Arial"/>
          <w:szCs w:val="22"/>
          <w:vertAlign w:val="superscript"/>
        </w:rPr>
        <w:t>3</w:t>
      </w:r>
      <w:r w:rsidRPr="007627F1">
        <w:rPr>
          <w:rFonts w:cs="Arial"/>
          <w:szCs w:val="22"/>
        </w:rPr>
        <w:t>Department of Animal and Plant Sciences, The University of Sheffield, Western Bank, Sheffield, S10 2NT, UK.</w:t>
      </w:r>
    </w:p>
    <w:p w:rsidR="00772B2F" w:rsidRPr="006C6B8E" w:rsidRDefault="00772B2F" w:rsidP="00772B2F">
      <w:pPr>
        <w:spacing w:line="480" w:lineRule="auto"/>
        <w:rPr>
          <w:rFonts w:cs="Arial"/>
          <w:szCs w:val="22"/>
        </w:rPr>
      </w:pPr>
    </w:p>
    <w:p w:rsidR="00772B2F" w:rsidRDefault="00772B2F" w:rsidP="00772B2F">
      <w:pPr>
        <w:spacing w:line="480" w:lineRule="auto"/>
        <w:rPr>
          <w:rFonts w:cs="Arial"/>
          <w:szCs w:val="22"/>
        </w:rPr>
      </w:pPr>
      <w:r>
        <w:rPr>
          <w:rFonts w:cs="Arial"/>
          <w:szCs w:val="22"/>
        </w:rPr>
        <w:t xml:space="preserve">* </w:t>
      </w:r>
      <w:r w:rsidRPr="007627F1">
        <w:rPr>
          <w:rFonts w:cs="Arial"/>
          <w:szCs w:val="22"/>
        </w:rPr>
        <w:t>Corresponding author</w:t>
      </w:r>
    </w:p>
    <w:p w:rsidR="00772B2F" w:rsidRDefault="00121E66" w:rsidP="00772B2F">
      <w:pPr>
        <w:spacing w:line="480" w:lineRule="auto"/>
        <w:rPr>
          <w:rFonts w:cs="Arial"/>
          <w:szCs w:val="22"/>
        </w:rPr>
      </w:pPr>
      <w:hyperlink r:id="rId7" w:history="1">
        <w:r w:rsidR="00772B2F" w:rsidRPr="00F14BE0">
          <w:rPr>
            <w:rStyle w:val="Hyperlink"/>
            <w:rFonts w:cs="Arial"/>
            <w:szCs w:val="22"/>
          </w:rPr>
          <w:t>michael.bottery@york.ac.uk</w:t>
        </w:r>
      </w:hyperlink>
    </w:p>
    <w:p w:rsidR="00772B2F" w:rsidRDefault="00772B2F" w:rsidP="00772B2F">
      <w:pPr>
        <w:spacing w:line="480" w:lineRule="auto"/>
        <w:rPr>
          <w:rFonts w:cs="Arial"/>
          <w:szCs w:val="22"/>
        </w:rPr>
      </w:pPr>
      <w:r>
        <w:rPr>
          <w:rFonts w:cs="Arial"/>
          <w:szCs w:val="22"/>
        </w:rPr>
        <w:t>Tel: 01904 233 8630</w:t>
      </w:r>
    </w:p>
    <w:p w:rsidR="00772B2F" w:rsidRDefault="00772B2F" w:rsidP="00772B2F">
      <w:pPr>
        <w:spacing w:line="480" w:lineRule="auto"/>
        <w:rPr>
          <w:rFonts w:cs="Arial"/>
          <w:szCs w:val="22"/>
        </w:rPr>
      </w:pPr>
    </w:p>
    <w:p w:rsidR="00772B2F" w:rsidRDefault="00772B2F" w:rsidP="00772B2F">
      <w:pPr>
        <w:spacing w:line="480" w:lineRule="auto"/>
        <w:rPr>
          <w:rFonts w:cs="Arial"/>
          <w:b/>
          <w:szCs w:val="22"/>
        </w:rPr>
      </w:pPr>
      <w:r w:rsidRPr="006C6B8E">
        <w:rPr>
          <w:rFonts w:cs="Arial"/>
          <w:b/>
          <w:szCs w:val="22"/>
        </w:rPr>
        <w:t>Competing Interests</w:t>
      </w:r>
    </w:p>
    <w:p w:rsidR="00772B2F" w:rsidRDefault="00772B2F" w:rsidP="00772B2F">
      <w:pPr>
        <w:spacing w:line="480" w:lineRule="auto"/>
        <w:rPr>
          <w:rFonts w:cs="Arial"/>
          <w:szCs w:val="22"/>
        </w:rPr>
      </w:pPr>
      <w:r>
        <w:rPr>
          <w:rFonts w:cs="Arial"/>
          <w:szCs w:val="22"/>
        </w:rPr>
        <w:t>The authors declare no competing financial interests.</w:t>
      </w:r>
    </w:p>
    <w:p w:rsidR="00772B2F" w:rsidRDefault="00772B2F" w:rsidP="00772B2F">
      <w:pPr>
        <w:spacing w:line="480" w:lineRule="auto"/>
        <w:rPr>
          <w:rFonts w:cs="Arial"/>
          <w:szCs w:val="22"/>
        </w:rPr>
      </w:pPr>
    </w:p>
    <w:p w:rsidR="00772B2F" w:rsidRDefault="00772B2F" w:rsidP="00772B2F">
      <w:pPr>
        <w:spacing w:line="480" w:lineRule="auto"/>
        <w:rPr>
          <w:rFonts w:cs="Arial"/>
          <w:szCs w:val="22"/>
        </w:rPr>
      </w:pPr>
      <w:r>
        <w:rPr>
          <w:rFonts w:cs="Arial"/>
          <w:szCs w:val="22"/>
        </w:rPr>
        <w:t>This work was</w:t>
      </w:r>
      <w:r w:rsidRPr="006C6B8E">
        <w:rPr>
          <w:rFonts w:cs="Arial"/>
          <w:szCs w:val="22"/>
        </w:rPr>
        <w:t xml:space="preserve"> supported by the </w:t>
      </w:r>
      <w:proofErr w:type="spellStart"/>
      <w:r w:rsidRPr="006C6B8E">
        <w:rPr>
          <w:rFonts w:cs="Arial"/>
          <w:szCs w:val="22"/>
        </w:rPr>
        <w:t>Wellcome</w:t>
      </w:r>
      <w:proofErr w:type="spellEnd"/>
      <w:r w:rsidRPr="006C6B8E">
        <w:rPr>
          <w:rFonts w:cs="Arial"/>
          <w:szCs w:val="22"/>
        </w:rPr>
        <w:t xml:space="preserve"> Trust four-year PhD programme (WT095024MA) ‘Combating infectious disease: computational approaches in translation science’</w:t>
      </w:r>
      <w:r>
        <w:rPr>
          <w:rFonts w:cs="Arial"/>
          <w:szCs w:val="22"/>
        </w:rPr>
        <w:t xml:space="preserve"> awarded to MJB supervised by AJW and MAB.</w:t>
      </w:r>
      <w:r w:rsidRPr="006C6B8E">
        <w:rPr>
          <w:rFonts w:cs="Arial"/>
          <w:szCs w:val="22"/>
        </w:rPr>
        <w:t xml:space="preserve"> This work was also supported by funding from the </w:t>
      </w:r>
      <w:r>
        <w:rPr>
          <w:rFonts w:cs="Arial"/>
          <w:szCs w:val="22"/>
        </w:rPr>
        <w:t>BBSRC awarded to MAB</w:t>
      </w:r>
      <w:r w:rsidRPr="006C6B8E">
        <w:rPr>
          <w:rFonts w:cs="Arial"/>
          <w:szCs w:val="22"/>
        </w:rPr>
        <w:t xml:space="preserve"> (</w:t>
      </w:r>
      <w:r>
        <w:rPr>
          <w:rFonts w:cs="Arial"/>
          <w:szCs w:val="22"/>
        </w:rPr>
        <w:t>BB/R006253/1</w:t>
      </w:r>
      <w:r w:rsidRPr="006C6B8E">
        <w:rPr>
          <w:rFonts w:cs="Arial"/>
          <w:szCs w:val="22"/>
        </w:rPr>
        <w:t>).</w:t>
      </w:r>
    </w:p>
    <w:p w:rsidR="00772B2F" w:rsidRDefault="00772B2F" w:rsidP="00772B2F">
      <w:pPr>
        <w:rPr>
          <w:rFonts w:cs="Arial"/>
          <w:szCs w:val="22"/>
        </w:rPr>
      </w:pPr>
      <w:r>
        <w:rPr>
          <w:rFonts w:cs="Arial"/>
          <w:szCs w:val="22"/>
        </w:rPr>
        <w:br w:type="page"/>
      </w:r>
    </w:p>
    <w:p w:rsidR="00D910FD" w:rsidRPr="007627F1" w:rsidRDefault="00D910FD" w:rsidP="00595F37">
      <w:pPr>
        <w:spacing w:line="480" w:lineRule="auto"/>
        <w:outlineLvl w:val="0"/>
        <w:rPr>
          <w:rFonts w:cs="Arial"/>
          <w:b/>
          <w:szCs w:val="22"/>
        </w:rPr>
      </w:pPr>
      <w:r w:rsidRPr="007627F1">
        <w:rPr>
          <w:rFonts w:cs="Arial"/>
          <w:b/>
          <w:szCs w:val="22"/>
        </w:rPr>
        <w:lastRenderedPageBreak/>
        <w:t>Abstract</w:t>
      </w:r>
    </w:p>
    <w:p w:rsidR="00D910FD" w:rsidRPr="007627F1" w:rsidRDefault="00D910FD" w:rsidP="00595F37">
      <w:pPr>
        <w:spacing w:line="480" w:lineRule="auto"/>
        <w:rPr>
          <w:rFonts w:cs="Arial"/>
          <w:szCs w:val="22"/>
        </w:rPr>
      </w:pPr>
      <w:r>
        <w:rPr>
          <w:rFonts w:cs="Arial"/>
          <w:szCs w:val="22"/>
        </w:rPr>
        <w:t>Horizontally acquired genes can be costly to express even if they encode useful traits</w:t>
      </w:r>
      <w:r w:rsidR="00945B0C">
        <w:rPr>
          <w:rFonts w:cs="Arial"/>
          <w:szCs w:val="22"/>
        </w:rPr>
        <w:t>,</w:t>
      </w:r>
      <w:r>
        <w:rPr>
          <w:rFonts w:cs="Arial"/>
          <w:szCs w:val="22"/>
        </w:rPr>
        <w:t xml:space="preserve"> such as antibiotic resistance. We previously showed that when selected with tetracycline, </w:t>
      </w:r>
      <w:r w:rsidRPr="00BE171A">
        <w:rPr>
          <w:rFonts w:cs="Arial"/>
          <w:i/>
          <w:szCs w:val="22"/>
        </w:rPr>
        <w:t>Escherichia</w:t>
      </w:r>
      <w:r>
        <w:rPr>
          <w:rFonts w:cs="Arial"/>
          <w:szCs w:val="22"/>
        </w:rPr>
        <w:t xml:space="preserve"> </w:t>
      </w:r>
      <w:r w:rsidRPr="00D90DE5">
        <w:rPr>
          <w:rFonts w:cs="Arial"/>
          <w:i/>
          <w:szCs w:val="22"/>
        </w:rPr>
        <w:t>coli</w:t>
      </w:r>
      <w:r>
        <w:rPr>
          <w:rFonts w:cs="Arial"/>
          <w:szCs w:val="22"/>
        </w:rPr>
        <w:t xml:space="preserve"> carrying the tetracycline resistance plasmid RK2 evolved mutations on both replicons that together provided increased tetracycline resistance at reduced cost. Here we investigate the temporal dynamics of this intragenomic coevolution. Using genome sequencing we show that </w:t>
      </w:r>
      <w:r w:rsidRPr="007627F1">
        <w:rPr>
          <w:rFonts w:cs="Arial"/>
          <w:szCs w:val="22"/>
        </w:rPr>
        <w:t xml:space="preserve">the order </w:t>
      </w:r>
      <w:r>
        <w:rPr>
          <w:rFonts w:cs="Arial"/>
          <w:szCs w:val="22"/>
        </w:rPr>
        <w:t xml:space="preserve">of </w:t>
      </w:r>
      <w:r w:rsidR="00AC7F40">
        <w:rPr>
          <w:rFonts w:cs="Arial"/>
          <w:szCs w:val="22"/>
        </w:rPr>
        <w:t xml:space="preserve">adaptive </w:t>
      </w:r>
      <w:r w:rsidRPr="007627F1">
        <w:rPr>
          <w:rFonts w:cs="Arial"/>
          <w:szCs w:val="22"/>
        </w:rPr>
        <w:t xml:space="preserve">mutations </w:t>
      </w:r>
      <w:r>
        <w:rPr>
          <w:rFonts w:cs="Arial"/>
          <w:szCs w:val="22"/>
        </w:rPr>
        <w:t xml:space="preserve">was highly repeatable across </w:t>
      </w:r>
      <w:r w:rsidR="0051649E">
        <w:rPr>
          <w:rFonts w:cs="Arial"/>
          <w:szCs w:val="22"/>
        </w:rPr>
        <w:t>three</w:t>
      </w:r>
      <w:r>
        <w:rPr>
          <w:rFonts w:cs="Arial"/>
          <w:szCs w:val="22"/>
        </w:rPr>
        <w:t xml:space="preserve"> independently evolving populations</w:t>
      </w:r>
      <w:r w:rsidRPr="007627F1">
        <w:rPr>
          <w:rFonts w:cs="Arial"/>
          <w:szCs w:val="22"/>
        </w:rPr>
        <w:t>.</w:t>
      </w:r>
      <w:r>
        <w:rPr>
          <w:rFonts w:cs="Arial"/>
          <w:szCs w:val="22"/>
        </w:rPr>
        <w:t xml:space="preserve"> Each population first gained a chromosomal mutation in </w:t>
      </w:r>
      <w:proofErr w:type="spellStart"/>
      <w:r>
        <w:rPr>
          <w:rFonts w:cs="Arial"/>
          <w:i/>
          <w:szCs w:val="22"/>
        </w:rPr>
        <w:t>ompF</w:t>
      </w:r>
      <w:proofErr w:type="spellEnd"/>
      <w:r>
        <w:rPr>
          <w:rFonts w:cs="Arial"/>
          <w:szCs w:val="22"/>
        </w:rPr>
        <w:t xml:space="preserve"> which shortened lag phase and increased tetracycline resistance. This was followed by mutations impairing the plasmid-</w:t>
      </w:r>
      <w:r w:rsidR="00945B0C">
        <w:rPr>
          <w:rFonts w:cs="Arial"/>
          <w:szCs w:val="22"/>
        </w:rPr>
        <w:t xml:space="preserve">encoded </w:t>
      </w:r>
      <w:r>
        <w:rPr>
          <w:rFonts w:cs="Arial"/>
          <w:szCs w:val="22"/>
        </w:rPr>
        <w:t>tetracycline efflux pump, and lastly, additional resistance-associated chromosomal mutations.</w:t>
      </w:r>
      <w:r w:rsidR="00772B2F">
        <w:rPr>
          <w:rFonts w:cs="Arial"/>
          <w:szCs w:val="22"/>
        </w:rPr>
        <w:t xml:space="preserve"> </w:t>
      </w:r>
      <w:r w:rsidR="00121F33">
        <w:rPr>
          <w:rFonts w:cs="Arial"/>
          <w:szCs w:val="22"/>
        </w:rPr>
        <w:t>Thus,</w:t>
      </w:r>
      <w:r>
        <w:rPr>
          <w:rFonts w:cs="Arial"/>
          <w:szCs w:val="22"/>
        </w:rPr>
        <w:t xml:space="preserve"> reducing the cost of the horizontally-acquired tetracycline resistance was contingent on first evolving a degree of chromosomal</w:t>
      </w:r>
      <w:r w:rsidR="00945B0C">
        <w:rPr>
          <w:rFonts w:cs="Arial"/>
          <w:szCs w:val="22"/>
        </w:rPr>
        <w:t>ly-encoded</w:t>
      </w:r>
      <w:r>
        <w:rPr>
          <w:rFonts w:cs="Arial"/>
          <w:szCs w:val="22"/>
        </w:rPr>
        <w:t xml:space="preserve"> resistance.</w:t>
      </w:r>
      <w:r w:rsidR="00772B2F" w:rsidRPr="00772B2F">
        <w:rPr>
          <w:rFonts w:cs="Arial"/>
          <w:szCs w:val="22"/>
        </w:rPr>
        <w:t xml:space="preserve"> </w:t>
      </w:r>
      <w:r w:rsidR="00772B2F">
        <w:rPr>
          <w:rFonts w:cs="Arial"/>
          <w:szCs w:val="22"/>
        </w:rPr>
        <w:t xml:space="preserve">We conclude therefore that the trajectory of </w:t>
      </w:r>
      <w:r w:rsidR="00121F33">
        <w:rPr>
          <w:rFonts w:cs="Arial"/>
          <w:szCs w:val="22"/>
        </w:rPr>
        <w:t>bacteria-</w:t>
      </w:r>
      <w:r w:rsidR="00772B2F">
        <w:rPr>
          <w:rFonts w:cs="Arial"/>
          <w:szCs w:val="22"/>
        </w:rPr>
        <w:t xml:space="preserve">plasmid coevolution was constrained to a single </w:t>
      </w:r>
      <w:r w:rsidR="00121F33">
        <w:rPr>
          <w:rFonts w:cs="Arial"/>
          <w:szCs w:val="22"/>
        </w:rPr>
        <w:t>repeatable</w:t>
      </w:r>
      <w:r w:rsidR="00772B2F">
        <w:rPr>
          <w:rFonts w:cs="Arial"/>
          <w:szCs w:val="22"/>
        </w:rPr>
        <w:t xml:space="preserve"> path.</w:t>
      </w:r>
    </w:p>
    <w:p w:rsidR="00D910FD" w:rsidRPr="007627F1" w:rsidRDefault="00D910FD" w:rsidP="00595F37">
      <w:pPr>
        <w:spacing w:line="480" w:lineRule="auto"/>
        <w:rPr>
          <w:rFonts w:cs="Arial"/>
          <w:szCs w:val="22"/>
        </w:rPr>
      </w:pPr>
    </w:p>
    <w:p w:rsidR="00D910FD" w:rsidRPr="007627F1" w:rsidRDefault="00D910FD" w:rsidP="00595F37">
      <w:pPr>
        <w:spacing w:line="480" w:lineRule="auto"/>
        <w:outlineLvl w:val="0"/>
        <w:rPr>
          <w:rFonts w:cs="Arial"/>
          <w:b/>
          <w:szCs w:val="22"/>
        </w:rPr>
      </w:pPr>
      <w:r>
        <w:rPr>
          <w:rFonts w:cs="Arial"/>
          <w:b/>
          <w:szCs w:val="22"/>
        </w:rPr>
        <w:t>Main</w:t>
      </w:r>
    </w:p>
    <w:p w:rsidR="00A13410" w:rsidRPr="007627F1" w:rsidRDefault="00DA4CA0" w:rsidP="00595F37">
      <w:pPr>
        <w:spacing w:line="480" w:lineRule="auto"/>
        <w:rPr>
          <w:rFonts w:cs="Arial"/>
          <w:szCs w:val="22"/>
        </w:rPr>
      </w:pPr>
      <w:r w:rsidRPr="007627F1">
        <w:rPr>
          <w:rFonts w:cs="Arial"/>
          <w:szCs w:val="22"/>
        </w:rPr>
        <w:t xml:space="preserve">The acquisition of mobile genetic elements (MGEs) </w:t>
      </w:r>
      <w:r w:rsidR="00945B0C">
        <w:rPr>
          <w:rFonts w:cs="Arial"/>
          <w:szCs w:val="22"/>
        </w:rPr>
        <w:t>encoding</w:t>
      </w:r>
      <w:r w:rsidR="00945B0C" w:rsidRPr="007627F1">
        <w:rPr>
          <w:rFonts w:cs="Arial"/>
          <w:szCs w:val="22"/>
        </w:rPr>
        <w:t xml:space="preserve"> </w:t>
      </w:r>
      <w:r w:rsidRPr="007627F1">
        <w:rPr>
          <w:rFonts w:cs="Arial"/>
          <w:szCs w:val="22"/>
        </w:rPr>
        <w:t xml:space="preserve">ecologically important </w:t>
      </w:r>
      <w:r w:rsidR="00945B0C">
        <w:rPr>
          <w:rFonts w:cs="Arial"/>
          <w:szCs w:val="22"/>
        </w:rPr>
        <w:t>functions</w:t>
      </w:r>
      <w:r w:rsidRPr="007627F1">
        <w:rPr>
          <w:rFonts w:cs="Arial"/>
          <w:szCs w:val="22"/>
        </w:rPr>
        <w:t xml:space="preserve"> promotes </w:t>
      </w:r>
      <w:r w:rsidR="00945B0C">
        <w:rPr>
          <w:rFonts w:cs="Arial"/>
          <w:szCs w:val="22"/>
        </w:rPr>
        <w:t>evolutionary innovation</w:t>
      </w:r>
      <w:r w:rsidRPr="007627F1">
        <w:rPr>
          <w:rFonts w:cs="Arial"/>
          <w:szCs w:val="22"/>
        </w:rPr>
        <w:t xml:space="preserve"> </w:t>
      </w:r>
      <w:r w:rsidR="00945B0C">
        <w:rPr>
          <w:rFonts w:cs="Arial"/>
          <w:szCs w:val="22"/>
        </w:rPr>
        <w:t>in bacteria</w:t>
      </w:r>
      <w:r w:rsidR="00EF09F6">
        <w:rPr>
          <w:rFonts w:cs="Arial"/>
          <w:szCs w:val="22"/>
        </w:rPr>
        <w:t xml:space="preserve"> </w:t>
      </w:r>
      <w:r w:rsidR="00EF09F6">
        <w:rPr>
          <w:rFonts w:cs="Arial"/>
          <w:szCs w:val="22"/>
        </w:rPr>
        <w:fldChar w:fldCharType="begin"/>
      </w:r>
      <w:r w:rsidR="00530AF7">
        <w:rPr>
          <w:rFonts w:cs="Arial"/>
          <w:szCs w:val="22"/>
        </w:rPr>
        <w:instrText xml:space="preserve"> ADDIN ZOTERO_ITEM CSL_CITATION {"citationID":"DxVwEXRQ","properties":{"formattedCitation":"[1]","plainCitation":"[1]","noteIndex":0},"citationItems":[{"id":2085,"uris":["http://zotero.org/users/1617485/items/ZSDHM3GP"],"uri":["http://zotero.org/users/1617485/items/ZSDHM3GP"],"itemData":{"id":2085,"type":"article-journal","title":"Sampling the mobile gene pool: innovation via horizontal gene transfer in bacteria","container-title":"Phil. Trans. R. Soc. B","page":"20160424","volume":"372","issue":"1735","source":"rstb.royalsocietypublishing.org","abstract":"In biological systems, evolutionary innovations can spread not only from parent to offspring (i.e. vertical transmission), but also ‘horizontally’ between individuals, who may or may not be related. Nowhere is this more apparent than in bacteria, where novel ecological traits can spread rapidly within and between species through horizontal gene transfer (HGT). This important evolutionary process is predominantly a by-product of the infectious spread of mobile genetic elements (MGEs). We will discuss the ecological conditions that favour the spread of traits by HGT, the evolutionary and social consequences of sharing traits, and how HGT is shaped by inherent conflicts between bacteria and MGEs.\nThis article is part of the themed issue ‘Process and pattern in innovations from cells to societies’.","DOI":"10.1098/rstb.2016.0424","ISSN":"0962-8436, 1471-2970","note":"PMID: 29061896","shortTitle":"Sampling the mobile gene pool","journalAbbreviation":"Phil. Trans. R. Soc. B","language":"en","author":[{"family":"Hall","given":"James P. J."},{"family":"Brockhurst","given":"Michael A."},{"family":"Harrison","given":"Ellie"}],"issued":{"date-parts":[["2017",12,5]]}}}],"schema":"https://github.com/citation-style-language/schema/raw/master/csl-citation.json"} </w:instrText>
      </w:r>
      <w:r w:rsidR="00EF09F6">
        <w:rPr>
          <w:rFonts w:cs="Arial"/>
          <w:szCs w:val="22"/>
        </w:rPr>
        <w:fldChar w:fldCharType="separate"/>
      </w:r>
      <w:r w:rsidR="00530AF7" w:rsidRPr="00530AF7">
        <w:rPr>
          <w:rFonts w:cs="Arial"/>
          <w:lang w:val="en-US"/>
        </w:rPr>
        <w:t>[1]</w:t>
      </w:r>
      <w:r w:rsidR="00EF09F6">
        <w:rPr>
          <w:rFonts w:cs="Arial"/>
          <w:szCs w:val="22"/>
        </w:rPr>
        <w:fldChar w:fldCharType="end"/>
      </w:r>
      <w:r>
        <w:rPr>
          <w:rFonts w:cs="Arial"/>
          <w:szCs w:val="22"/>
        </w:rPr>
        <w:t xml:space="preserve">. </w:t>
      </w:r>
      <w:r w:rsidR="00945B0C">
        <w:rPr>
          <w:rFonts w:cs="Arial"/>
          <w:szCs w:val="22"/>
        </w:rPr>
        <w:t>T</w:t>
      </w:r>
      <w:r w:rsidRPr="007627F1">
        <w:rPr>
          <w:rFonts w:cs="Arial"/>
          <w:szCs w:val="22"/>
        </w:rPr>
        <w:t xml:space="preserve">he rapid spread of antibiotic resistance </w:t>
      </w:r>
      <w:r w:rsidR="00945B0C">
        <w:rPr>
          <w:rFonts w:cs="Arial"/>
          <w:szCs w:val="22"/>
        </w:rPr>
        <w:t>among</w:t>
      </w:r>
      <w:r w:rsidR="00945B0C" w:rsidRPr="007627F1">
        <w:rPr>
          <w:rFonts w:cs="Arial"/>
          <w:szCs w:val="22"/>
        </w:rPr>
        <w:t xml:space="preserve"> </w:t>
      </w:r>
      <w:r w:rsidRPr="007627F1">
        <w:rPr>
          <w:rFonts w:cs="Arial"/>
          <w:szCs w:val="22"/>
        </w:rPr>
        <w:t>bacteria</w:t>
      </w:r>
      <w:r w:rsidR="00945B0C">
        <w:rPr>
          <w:rFonts w:cs="Arial"/>
          <w:szCs w:val="22"/>
        </w:rPr>
        <w:t>l pathogens</w:t>
      </w:r>
      <w:r w:rsidRPr="007627F1">
        <w:rPr>
          <w:rFonts w:cs="Arial"/>
          <w:szCs w:val="22"/>
        </w:rPr>
        <w:t xml:space="preserve"> </w:t>
      </w:r>
      <w:r w:rsidR="00945B0C">
        <w:rPr>
          <w:rFonts w:cs="Arial"/>
          <w:szCs w:val="22"/>
        </w:rPr>
        <w:t>is facilitated by</w:t>
      </w:r>
      <w:r w:rsidR="00945B0C" w:rsidRPr="007627F1">
        <w:rPr>
          <w:rFonts w:cs="Arial"/>
          <w:szCs w:val="22"/>
        </w:rPr>
        <w:t xml:space="preserve"> </w:t>
      </w:r>
      <w:r w:rsidRPr="007627F1">
        <w:rPr>
          <w:rFonts w:cs="Arial"/>
          <w:szCs w:val="22"/>
        </w:rPr>
        <w:t xml:space="preserve">the </w:t>
      </w:r>
      <w:r>
        <w:rPr>
          <w:rFonts w:cs="Arial"/>
          <w:szCs w:val="22"/>
        </w:rPr>
        <w:t>horizontal gene transfer (HGT)</w:t>
      </w:r>
      <w:r w:rsidRPr="007627F1">
        <w:rPr>
          <w:rFonts w:cs="Arial"/>
          <w:szCs w:val="22"/>
        </w:rPr>
        <w:t xml:space="preserve"> of multidrug resistance (MDR) plasmids </w:t>
      </w:r>
      <w:r w:rsidRPr="007627F1">
        <w:rPr>
          <w:rFonts w:cs="Arial"/>
          <w:szCs w:val="22"/>
        </w:rPr>
        <w:fldChar w:fldCharType="begin"/>
      </w:r>
      <w:r>
        <w:rPr>
          <w:rFonts w:cs="Arial"/>
          <w:szCs w:val="22"/>
        </w:rPr>
        <w:instrText xml:space="preserve"> ADDIN ZOTERO_ITEM CSL_CITATION {"citationID":"HOWevs3u","properties":{"formattedCitation":"[2, 3]","plainCitation":"[2, 3]","noteIndex":0},"citationItems":[{"id":512,"uris":["http://zotero.org/users/1617485/items/ZQ22UC4V"],"uri":["http://zotero.org/users/1617485/items/ZQ22UC4V"],"itemData":{"id":512,"type":"article-journal","title":"Plasmid encoded antibiotic resistance: acquisition and transfer of antibiotic resistance genes in bacteria","container-title":"British Journal of Pharmacology","page":"S347-S357","volume":"153","issue":"Suppl 1","source":"PubMed Central","abstract":"Bacteria have existed on Earth for three billion years or so and have become adept at protecting themselves against toxic chemicals. Antibiotics have been in clinical use for a little more than 6 decades. That antibiotic resistance is now a major clinical problem all over the world attests to the success and speed of bacterial adaptation., Mechanisms of antibiotic resistance in bacteria are varied and include target protection, target substitution, antibiotic detoxification and block of intracellular antibiotic accumulation. Acquisition of genes needed to elaborate the various mechanisms is greatly aided by a variety of promiscuous gene transfer systems, such as bacterial conjugative plasmids, transposable elements and integron systems, that move genes from one DNA system to another and from one bacterial cell to another, not necessarily one related to the gene donor. Bacterial plasmids serve as the scaffold on which are assembled arrays of antibiotic resistance genes, by transposition (transposable elements and ISCR mediated transposition) and site-specific recombination mechanisms (integron gene cassettes)., The evidence suggests that antibiotic resistance genes in human bacterial pathogens originate from a multitude of bacterial sources, indicating that the genomes of all bacteria can be considered as a single global gene pool into which most, if not all, bacteria can dip for genes necessary for survival. In terms of antibiotic resistance, plasmids serve a central role, as the vehicles for resistance gene capture and their subsequent dissemination. These various aspects of bacterial resistance to antibiotics will be explored in this presentation.","DOI":"10.1038/sj.bjp.0707607","ISSN":"0007-1188","note":"PMID: 18193080\nPMCID: PMC2268074","shortTitle":"Plasmid encoded antibiotic resistance","journalAbbreviation":"Br J Pharmacol","author":[{"family":"Bennett","given":"P M"}],"issued":{"date-parts":[["2008",3]]}}},{"id":875,"uris":["http://zotero.org/users/1617485/items/A7DMHUJ8"],"uri":["http://zotero.org/users/1617485/items/A7DMHUJ8"],"itemData":{"id":875,"type":"article-journal","title":"Plasmids and the spread of resistance","container-title":"International Journal of Medical Microbiology","collection-title":"Special Issue Antibiotic Resistance","page":"298-304","volume":"303","issue":"6–7","source":"ScienceDirect","abstract":"Plasmids represent one of the most difficult challenge for counteracting the dissemination of antimicrobial resistance. They contribute to the spread of relevant resistance determinants, promoting horizontal gene transfer among unrelated bacteria. Undistinguishable plasmids were identified in unrelated bacterial strains isolated at huge geographically distant area, with no apparent epidemiological links. These plasmids belong to families that are largely prevalent in naturally occurring bacteria, usually carry multiple physically linked genetic determinants, conferring resistance to different classes of antibiotics simultaneously. Plasmids also harbour virulence factors and addiction systems, promoting their stability and maintenance in the bacterial host, in different environmental conditions. The characteristics of the most successful plasmids that were at the origin of the spread of carbapenemase, expanded-spectrum β-lactamase, and plasmid-mediated quinolone resistance genes are discussed in this review.","DOI":"10.1016/j.ijmm.2013.02.001","ISSN":"1438-4221","journalAbbreviation":"International Journal of Medical Microbiology","author":[{"family":"Carattoli","given":"Alessandra"}],"issued":{"date-parts":[["2013",8]]}}}],"schema":"https://github.com/citation-style-language/schema/raw/master/csl-citation.json"} </w:instrText>
      </w:r>
      <w:r w:rsidRPr="007627F1">
        <w:rPr>
          <w:rFonts w:cs="Arial"/>
          <w:szCs w:val="22"/>
        </w:rPr>
        <w:fldChar w:fldCharType="separate"/>
      </w:r>
      <w:r>
        <w:rPr>
          <w:rFonts w:cs="Arial"/>
          <w:szCs w:val="22"/>
          <w:lang w:val="en-US"/>
        </w:rPr>
        <w:t>[2, 3]</w:t>
      </w:r>
      <w:r w:rsidRPr="007627F1">
        <w:rPr>
          <w:rFonts w:cs="Arial"/>
          <w:szCs w:val="22"/>
        </w:rPr>
        <w:fldChar w:fldCharType="end"/>
      </w:r>
      <w:r w:rsidRPr="007627F1">
        <w:rPr>
          <w:rFonts w:cs="Arial"/>
          <w:szCs w:val="22"/>
        </w:rPr>
        <w:t>. However, MDR plasmid</w:t>
      </w:r>
      <w:r w:rsidR="00945B0C">
        <w:rPr>
          <w:rFonts w:cs="Arial"/>
          <w:szCs w:val="22"/>
        </w:rPr>
        <w:t xml:space="preserve"> acquisition</w:t>
      </w:r>
      <w:r w:rsidRPr="007627F1">
        <w:rPr>
          <w:rFonts w:cs="Arial"/>
          <w:szCs w:val="22"/>
        </w:rPr>
        <w:t xml:space="preserve"> </w:t>
      </w:r>
      <w:r w:rsidR="00945B0C">
        <w:rPr>
          <w:rFonts w:cs="Arial"/>
          <w:szCs w:val="22"/>
        </w:rPr>
        <w:t xml:space="preserve">is </w:t>
      </w:r>
      <w:r w:rsidRPr="007627F1">
        <w:rPr>
          <w:rFonts w:cs="Arial"/>
          <w:szCs w:val="22"/>
        </w:rPr>
        <w:t>often</w:t>
      </w:r>
      <w:r w:rsidR="00945B0C">
        <w:rPr>
          <w:rFonts w:cs="Arial"/>
          <w:szCs w:val="22"/>
        </w:rPr>
        <w:t xml:space="preserve"> costly for the host cell</w:t>
      </w:r>
      <w:r w:rsidRPr="007627F1">
        <w:rPr>
          <w:rFonts w:cs="Arial"/>
          <w:szCs w:val="22"/>
        </w:rPr>
        <w:t xml:space="preserve"> lead</w:t>
      </w:r>
      <w:r w:rsidR="00945B0C">
        <w:rPr>
          <w:rFonts w:cs="Arial"/>
          <w:szCs w:val="22"/>
        </w:rPr>
        <w:t>ing</w:t>
      </w:r>
      <w:r w:rsidRPr="007627F1">
        <w:rPr>
          <w:rFonts w:cs="Arial"/>
          <w:szCs w:val="22"/>
        </w:rPr>
        <w:t xml:space="preserve"> to conflict between the </w:t>
      </w:r>
      <w:r w:rsidR="00945B0C">
        <w:rPr>
          <w:rFonts w:cs="Arial"/>
          <w:szCs w:val="22"/>
        </w:rPr>
        <w:t>chromosome and the plasmid</w:t>
      </w:r>
      <w:r w:rsidRPr="007627F1">
        <w:rPr>
          <w:rFonts w:cs="Arial"/>
          <w:szCs w:val="22"/>
        </w:rPr>
        <w:t xml:space="preserve"> </w:t>
      </w:r>
      <w:r w:rsidRPr="007627F1">
        <w:rPr>
          <w:rFonts w:cs="Arial"/>
          <w:szCs w:val="22"/>
        </w:rPr>
        <w:fldChar w:fldCharType="begin"/>
      </w:r>
      <w:r>
        <w:rPr>
          <w:rFonts w:cs="Arial"/>
          <w:szCs w:val="22"/>
        </w:rPr>
        <w:instrText xml:space="preserve"> ADDIN ZOTERO_ITEM CSL_CITATION {"citationID":"m0aW66Ml","properties":{"formattedCitation":"[4, 5]","plainCitation":"[4, 5]","noteIndex":0},"citationItems":[{"id":677,"uris":["http://zotero.org/users/1617485/items/NF9IMUCI"],"uri":["http://zotero.org/users/1617485/items/NF9IMUCI"],"itemData":{"id":677,"type":"article-journal","title":"Exploring the costs of horizontal gene transfer","container-title":"Trends in Ecology &amp; Evolution","page":"489-495","volume":"28","issue":"8","source":"ScienceDirect","abstract":"Horizontal gene transfer (HGT) is one of the most important evolutionary forces within microbial populations. Although evidence for beneficial fitness effects of HGT is overwhelming, recently acquired regions often function inefficiently within new genomic backgrounds so that each transfer event has the potential to disrupt existing regulatory and physiological networks. Identifying and exploring costs is essential for guiding general discussions about the interplay between selection and HGT, as well as generating hypotheses to explain how HGT affects evolutionary potential through, for example, changing adaptive trajectories. Focusing on costs of HGT as foundations for future studies will enhance exploration at the interface between acquired regions and recipient genomes, including the process of amelioration, and enable experimental evaluation of the role of HGT in structuring genetic diversity across populations.","DOI":"10.1016/j.tree.2013.04.002","ISSN":"0169-5347","journalAbbreviation":"Trends in Ecology &amp; Evolution","author":[{"family":"Baltrus","given":"David A."}],"issued":{"date-parts":[["2013",8]]}}},{"id":1950,"uris":["http://zotero.org/users/1617485/items/FZUBM46B"],"uri":["http://zotero.org/users/1617485/items/FZUBM46B"],"itemData":{"id":1950,"type":"article-journal","title":"Fitness Costs of Plasmids: a Limit to Plasmid Transmission","container-title":"Microbiology Spectrum","volume":"5","issue":"5","source":"www.asmscience.org","abstract":"Plasmids mediate the horizontal transmission of genetic information between bacteria, facilitating their adaptation to multiple environmental conditions. An especially important example of the ability of plasmids to catalyze bacterial adaptation and evolution is their instrumental role in the global spread of antibiotic resistance, which constitutes a major threat to public health. Plasmids provide bacteria with new adaptive tools, but they also entail a metabolic burden that, in the absence of selection for plasmid-encoded traits, reduces the competitiveness of the plasmid-carrying clone. Although this fitness reduction can be alleviated over time through compensatory evolution, the initial cost associated with plasmid carriage is the main constraint on the vertical and horizontal replication of these genetic elements. The fitness effects of plasmids therefore have a crucial influence on their ability to associate with new bacterial hosts and consequently on the evolution of plasmid-mediated antibiotic resistance. However, the molecular mechanisms underlying plasmid fitness cost remain poorly understood. Here, we analyze the literature in the field and examine the potential fitness effects produced by plasmids throughout their life cycle in the host bacterium. We also explore the various mechanisms evolved by plasmids and bacteria to minimize the cost entailed by these mobile genetic elements. Finally, we discuss potential future research directions in the field.","URL":"http://www.asmscience.org/content/journal/microbiolspec/10.1128/microbiolspec.MTBP-0016-2017;jsessionid=1xqeiQtvVFsCS2FY5vUBz94u.x-asm-books-live-01","DOI":"10.1128/microbiolspec.MTBP-0016-2017","ISSN":"2165-0497","shortTitle":"Fitness Costs of Plasmids","author":[{"family":"San Millan","given":"Alvaro"},{"family":"MacLean","given":"R. Craig"}],"issued":{"date-parts":[["2017",9,7]]},"accessed":{"date-parts":[["2017",9,8]]}}}],"schema":"https://github.com/citation-style-language/schema/raw/master/csl-citation.json"} </w:instrText>
      </w:r>
      <w:r w:rsidRPr="007627F1">
        <w:rPr>
          <w:rFonts w:cs="Arial"/>
          <w:szCs w:val="22"/>
        </w:rPr>
        <w:fldChar w:fldCharType="separate"/>
      </w:r>
      <w:r>
        <w:rPr>
          <w:rFonts w:cs="Arial"/>
          <w:szCs w:val="22"/>
          <w:lang w:val="en-US"/>
        </w:rPr>
        <w:t>[4, 5]</w:t>
      </w:r>
      <w:r w:rsidRPr="007627F1">
        <w:rPr>
          <w:rFonts w:cs="Arial"/>
          <w:szCs w:val="22"/>
        </w:rPr>
        <w:fldChar w:fldCharType="end"/>
      </w:r>
      <w:r w:rsidRPr="007627F1">
        <w:rPr>
          <w:rFonts w:cs="Arial"/>
          <w:szCs w:val="22"/>
        </w:rPr>
        <w:t>.</w:t>
      </w:r>
      <w:r>
        <w:rPr>
          <w:rFonts w:cs="Arial"/>
          <w:szCs w:val="22"/>
        </w:rPr>
        <w:t xml:space="preserve"> These conflicts, </w:t>
      </w:r>
      <w:r w:rsidR="00945B0C">
        <w:rPr>
          <w:rFonts w:cs="Arial"/>
          <w:szCs w:val="22"/>
        </w:rPr>
        <w:t>which may arise through</w:t>
      </w:r>
      <w:r>
        <w:rPr>
          <w:rFonts w:cs="Arial"/>
          <w:szCs w:val="22"/>
        </w:rPr>
        <w:t xml:space="preserve"> </w:t>
      </w:r>
      <w:r w:rsidRPr="007627F1">
        <w:rPr>
          <w:rFonts w:cs="Arial"/>
          <w:szCs w:val="22"/>
        </w:rPr>
        <w:t>disruption of host cellula</w:t>
      </w:r>
      <w:r>
        <w:rPr>
          <w:rFonts w:cs="Arial"/>
          <w:szCs w:val="22"/>
        </w:rPr>
        <w:t>r network</w:t>
      </w:r>
      <w:r w:rsidR="00A34056">
        <w:rPr>
          <w:rFonts w:cs="Arial"/>
          <w:szCs w:val="22"/>
        </w:rPr>
        <w:t>s</w:t>
      </w:r>
      <w:r>
        <w:rPr>
          <w:rFonts w:cs="Arial"/>
          <w:szCs w:val="22"/>
        </w:rPr>
        <w:t xml:space="preserve"> </w:t>
      </w:r>
      <w:r w:rsidR="00945B0C">
        <w:rPr>
          <w:rFonts w:cs="Arial"/>
          <w:szCs w:val="22"/>
        </w:rPr>
        <w:t xml:space="preserve">or </w:t>
      </w:r>
      <w:r w:rsidR="00106E22" w:rsidRPr="007627F1">
        <w:rPr>
          <w:rFonts w:cs="Arial"/>
          <w:szCs w:val="22"/>
        </w:rPr>
        <w:t>cytotoxic</w:t>
      </w:r>
      <w:r w:rsidR="00106E22">
        <w:rPr>
          <w:rFonts w:cs="Arial"/>
          <w:szCs w:val="22"/>
        </w:rPr>
        <w:t>ity of plasmid encoded proteins</w:t>
      </w:r>
      <w:r w:rsidR="003A5844">
        <w:rPr>
          <w:rFonts w:cs="Arial"/>
          <w:szCs w:val="22"/>
        </w:rPr>
        <w:t xml:space="preserve"> </w:t>
      </w:r>
      <w:r w:rsidR="003A5844">
        <w:rPr>
          <w:rFonts w:cs="Arial"/>
          <w:szCs w:val="22"/>
        </w:rPr>
        <w:fldChar w:fldCharType="begin"/>
      </w:r>
      <w:r w:rsidR="003A5844">
        <w:rPr>
          <w:rFonts w:cs="Arial"/>
          <w:szCs w:val="22"/>
        </w:rPr>
        <w:instrText xml:space="preserve"> ADDIN ZOTERO_ITEM CSL_CITATION {"citationID":"VVlGR0ck","properties":{"formattedCitation":"[6]","plainCitation":"[6]","noteIndex":0},"citationItems":[{"id":920,"uris":["http://zotero.org/users/1617485/items/5G2C7MD6"],"uri":["http://zotero.org/users/1617485/items/5G2C7MD6"],"itemData":{"id":920,"type":"article-journal","title":"Parallel Compensatory Evolution Stabilizes Plasmids across the Parasitism-Mutualism Continuum","container-title":"Current Biology","page":"2034-2039","volume":"25","issue":"15","source":"ScienceDirect","abstract":"Summary\nPlasmids drive genomic diversity in bacteria via horizontal gene transfer [1, 2]; nevertheless, explaining their survival in bacterial populations is challenging [3]. Theory predicts that irrespective of their net fitness effects, plasmids should be lost: when parasitic (costs outweigh benefits), plasmids should decline due to purifying selection [4–6], yet under mutualism (benefits outweigh costs), selection favors the capture of beneficial accessory genes by the chromosome and loss of the costly plasmid backbone [4]. While compensatory evolution can enhance plasmid stability within populations [7–15], the propensity for this to occur across the parasitism-mutualism continuum is unknown. We experimentally evolved Pseudomonas fluorescens and its mercury resistance mega-plasmid, pQBR103 [16], across an environment-mediated parasitism-mutualism continuum. Compensatory evolution stabilized plasmids by rapidly ameliorating the cost of plasmid carriage in all environments. Genomic analysis revealed that, in both parasitic and mutualistic treatments, evolution repeatedly targeted the gacA/gacS bacterial two-component global regulatory system while leaving the plasmid sequence intact. Deletion of either gacA or gacS was sufficient to completely ameliorate the cost of plasmid carriage. Mutation of gacA/gacS downregulated the expression of </w:instrText>
      </w:r>
      <w:r w:rsidR="003A5844">
        <w:rPr>
          <w:rFonts w:ascii="Cambria Math" w:hAnsi="Cambria Math" w:cs="Cambria Math"/>
          <w:szCs w:val="22"/>
        </w:rPr>
        <w:instrText>∼</w:instrText>
      </w:r>
      <w:r w:rsidR="003A5844">
        <w:rPr>
          <w:rFonts w:cs="Arial"/>
          <w:szCs w:val="22"/>
        </w:rPr>
        <w:instrText xml:space="preserve">17% of chromosomal and plasmid genes and appears to have relieved the translational demand imposed by the plasmid. Chromosomal capture of mercury resistance accompanied by plasmid loss occurred throughout the experiment but very rarely invaded to high frequency, suggesting that rapid compensatory evolution can limit this process. Compensatory evolution can explain the widespread occurrence of plasmids and allows bacteria to retain horizontally acquired plasmids even in environments where their accessory genes are not immediately useful.","DOI":"10.1016/j.cub.2015.06.024","ISSN":"0960-9822","journalAbbreviation":"Current Biology","author":[{"family":"Harrison","given":"Ellie"},{"family":"Guymer","given":"David"},{"family":"Spiers","given":"Andrew J."},{"family":"Paterson","given":"Steve"},{"family":"Brockhurst","given":"Michael A."}],"issued":{"date-parts":[["2015",8,3]]}}}],"schema":"https://github.com/citation-style-language/schema/raw/master/csl-citation.json"} </w:instrText>
      </w:r>
      <w:r w:rsidR="003A5844">
        <w:rPr>
          <w:rFonts w:cs="Arial"/>
          <w:szCs w:val="22"/>
        </w:rPr>
        <w:fldChar w:fldCharType="separate"/>
      </w:r>
      <w:r w:rsidR="003A5844">
        <w:rPr>
          <w:rFonts w:cs="Arial"/>
          <w:noProof/>
          <w:szCs w:val="22"/>
        </w:rPr>
        <w:t>[6]</w:t>
      </w:r>
      <w:r w:rsidR="003A5844">
        <w:rPr>
          <w:rFonts w:cs="Arial"/>
          <w:szCs w:val="22"/>
        </w:rPr>
        <w:fldChar w:fldCharType="end"/>
      </w:r>
      <w:r>
        <w:rPr>
          <w:rFonts w:cs="Arial"/>
          <w:szCs w:val="22"/>
        </w:rPr>
        <w:t xml:space="preserve">, can be </w:t>
      </w:r>
      <w:r w:rsidRPr="007627F1">
        <w:rPr>
          <w:rFonts w:cs="Arial"/>
          <w:szCs w:val="22"/>
        </w:rPr>
        <w:t xml:space="preserve">ameliorated through </w:t>
      </w:r>
      <w:r w:rsidR="00945B0C">
        <w:rPr>
          <w:rFonts w:cs="Arial"/>
          <w:szCs w:val="22"/>
        </w:rPr>
        <w:t>compensatory evolution to reduce</w:t>
      </w:r>
      <w:r w:rsidRPr="007627F1">
        <w:rPr>
          <w:rFonts w:cs="Arial"/>
          <w:szCs w:val="22"/>
        </w:rPr>
        <w:t xml:space="preserve"> the cost plasmid</w:t>
      </w:r>
      <w:r w:rsidR="00A34056">
        <w:rPr>
          <w:rFonts w:cs="Arial"/>
          <w:szCs w:val="22"/>
        </w:rPr>
        <w:t xml:space="preserve"> carriage</w:t>
      </w:r>
      <w:r w:rsidR="00945B0C">
        <w:rPr>
          <w:rFonts w:cs="Arial"/>
          <w:szCs w:val="22"/>
        </w:rPr>
        <w:t>, and, in some cases, reciprocal co-adaptation of the chromosomal and plasmid replicons</w:t>
      </w:r>
      <w:r w:rsidRPr="007627F1">
        <w:rPr>
          <w:rFonts w:cs="Arial"/>
          <w:szCs w:val="22"/>
        </w:rPr>
        <w:t xml:space="preserve"> </w:t>
      </w:r>
      <w:r w:rsidRPr="007627F1">
        <w:rPr>
          <w:rFonts w:cs="Arial"/>
          <w:szCs w:val="22"/>
        </w:rPr>
        <w:fldChar w:fldCharType="begin"/>
      </w:r>
      <w:r w:rsidR="003A5844">
        <w:rPr>
          <w:rFonts w:cs="Arial"/>
          <w:szCs w:val="22"/>
        </w:rPr>
        <w:instrText xml:space="preserve"> ADDIN ZOTERO_ITEM CSL_CITATION {"citationID":"W0kyoIgS","properties":{"formattedCitation":"[7, 8]","plainCitation":"[7, 8]","noteIndex":0},"citationItems":[{"id":1946,"uris":["http://zotero.org/users/1617485/items/QAP2PWZI"],"uri":["http://zotero.org/users/1617485/items/QAP2PWZI"],"itemData":{"id":1946,"type":"article-journal","title":"Adaptive modulation of antibiotic resistance through intragenomic coevolution","container-title":"Nature Ecology &amp; Evolution","page":"1364","volume":"1","issue":"9","source":"www.nature.com","abstract":"Bacteria gain antibiotic resistance genes by horizontal acquisition of mobile genetic elements (MGEs) from other lineages. Newly acquired MGEs are often poorly adapted causing intragenomic conflicts; these are resolved by either compensatory adaptation—of the chromosome or the MGE—or reciprocal coadaptation. The footprints of such intragenomic coevolution are present in bacterial genomes, suggesting an important role promoting genomic integration of horizontally acquired genes, but direct experimental evidence of the process is limited. Here we show adaptive modulation of tetracycline resistance via intragenomic coevolution between Escherichia coli and the multidrug resistant plasmid RK2. Tetracycline treatments, including monotherapy or combination therapies with ampicillin, favoured de novo chromosomal resistance mutations coupled with mutations on RK2 impairing the plasmid-encoded tetracycline efflux pump. These mutations together provided increased tetracycline resistance at reduced cost. Additionally, the chromosomal resistance mutations conferred cross-resistance to chloramphenicol. Reciprocal coadaptation was not observed under ampicillin-only or no antibiotic selection. Intragenomic coevolution can create genomes comprising multiple replicons that together provide high-level, low-cost resistance, but the resulting co-dependence may limit the spread of coadapted MGEs to other lineages. Mobile genetic elements can confer antibiotic resistance on their bacterial hosts. However, they are often costly leading to conflict with the host chromosome</w:instrText>
      </w:r>
      <w:r w:rsidR="003A5844">
        <w:rPr>
          <w:rFonts w:ascii="Courier New" w:hAnsi="Courier New" w:cs="Courier New"/>
          <w:szCs w:val="22"/>
        </w:rPr>
        <w:instrText>﻿</w:instrText>
      </w:r>
      <w:r w:rsidR="003A5844">
        <w:rPr>
          <w:rFonts w:cs="Arial"/>
          <w:szCs w:val="22"/>
        </w:rPr>
        <w:instrText xml:space="preserve">, which can drive intragenomic coevolution and consequent modulation of resistance.","DOI":"10.1038/s41559-017-0242-3","ISSN":"2397-334X","language":"En","author":[{"family":"Bottery","given":"Michael J."},{"family":"Wood","given":"A. Jamie"},{"family":"Brockhurst","given":"Michael A."}],"issued":{"date-parts":[["2017",7,24]]}}},{"id":1939,"uris":["http://zotero.org/users/1617485/items/AI3BZFPV"],"uri":["http://zotero.org/users/1617485/items/AI3BZFPV"],"itemData":{"id":1939,"type":"article-journal","title":"Evolutionary Paths That Expand Plasmid Host-Range: Implications for Spread of Antibiotic Resistance","container-title":"Molecular Biology and Evolution","page":"885-897","volume":"33","issue":"4","source":"PubMed","abstract":"The World Health Organization has declared the emergence of antibiotic resistance to be a global threat to human health. Broad-host-range plasmids have a key role in causing this health crisis because they transfer multiple resistance genes to a wide range of bacteria. To limit the spread of antibiotic resistance, we need to gain insight into the mechanisms by which the host range of plasmids evolves. Although initially unstable plasmids have been shown to improve their persistence through evolution of the plasmid, the host, or both, the means by which this occurs are poorly understood. Here, we sought to identify the underlying genetic basis of expanded plasmid host-range and increased persistence of an antibiotic resistance plasmid using a combined experimental-modeling approach that included whole-genome resequencing, molecular genetics and a plasmid population dynamics model. In nine of the ten previously evolved clones, changes in host and plasmid each slightly improved plasmid persistence, but their combination resulted in a much larger improvement, which indicated positive epistasis. The only genetic change in the plasmid was the acquisition of a transposable element from a plasmid native to the Pseudomonas host used in these studies. The analysis of genetic deletions showed that the critical genes on this transposon encode a putative toxin-antitoxin (TA) and a cointegrate resolution system. As evolved plasmids were able to persist longer in multiple naïve hosts, acquisition of this transposon also expanded the plasmid's host range, which has important implications for the spread of antibiotic resistance.","DOI":"10.1093/molbev/msv339","ISSN":"1537-1719","note":"PMID: 26668183\nPMCID: PMC4840908","shortTitle":"Evolutionary Paths That Expand Plasmid Host-Range","journalAbbreviation":"Mol. Biol. Evol.","language":"eng","author":[{"family":"Loftie-Eaton","given":"Wesley"},{"family":"Yano","given":"Hirokazu"},{"family":"Burleigh","given":"Stephen"},{"family":"Simmons","given":"Ryan S."},{"family":"Hughes","given":"Julie M."},{"family":"Rogers","given":"Linda M."},{"family":"Hunter","given":"Samuel S."},{"family":"Settles","given":"Matthew L."},{"family":"Forney","given":"Larry J."},{"family":"Ponciano","given":"José M."},{"family":"Top","given":"Eva M."}],"issued":{"date-parts":[["2016",4]]}}}],"schema":"https://github.com/citation-style-language/schema/raw/master/csl-citation.json"} </w:instrText>
      </w:r>
      <w:r w:rsidRPr="007627F1">
        <w:rPr>
          <w:rFonts w:cs="Arial"/>
          <w:szCs w:val="22"/>
        </w:rPr>
        <w:fldChar w:fldCharType="separate"/>
      </w:r>
      <w:r w:rsidR="003A5844">
        <w:rPr>
          <w:rFonts w:cs="Arial"/>
          <w:szCs w:val="22"/>
          <w:lang w:val="en-US"/>
        </w:rPr>
        <w:t>[7, 8]</w:t>
      </w:r>
      <w:r w:rsidRPr="007627F1">
        <w:rPr>
          <w:rFonts w:cs="Arial"/>
          <w:szCs w:val="22"/>
        </w:rPr>
        <w:fldChar w:fldCharType="end"/>
      </w:r>
      <w:r w:rsidRPr="007627F1">
        <w:rPr>
          <w:rFonts w:cs="Arial"/>
          <w:szCs w:val="22"/>
        </w:rPr>
        <w:t>.</w:t>
      </w:r>
      <w:r w:rsidR="00106E22">
        <w:rPr>
          <w:rFonts w:cs="Arial"/>
          <w:szCs w:val="22"/>
        </w:rPr>
        <w:t xml:space="preserve"> </w:t>
      </w:r>
      <w:r w:rsidR="000E2090">
        <w:rPr>
          <w:rFonts w:cs="Arial"/>
          <w:szCs w:val="22"/>
        </w:rPr>
        <w:t xml:space="preserve">We previously showed that when selected with tetracycline, </w:t>
      </w:r>
      <w:r w:rsidR="000E2090" w:rsidRPr="00BE171A">
        <w:rPr>
          <w:rFonts w:cs="Arial"/>
          <w:i/>
          <w:szCs w:val="22"/>
        </w:rPr>
        <w:t>Escherichia</w:t>
      </w:r>
      <w:r w:rsidR="000E2090">
        <w:rPr>
          <w:rFonts w:cs="Arial"/>
          <w:szCs w:val="22"/>
        </w:rPr>
        <w:t xml:space="preserve"> </w:t>
      </w:r>
      <w:r w:rsidR="000E2090" w:rsidRPr="00D90DE5">
        <w:rPr>
          <w:rFonts w:cs="Arial"/>
          <w:i/>
          <w:szCs w:val="22"/>
        </w:rPr>
        <w:t>coli</w:t>
      </w:r>
      <w:r w:rsidR="000E2090">
        <w:rPr>
          <w:rFonts w:cs="Arial"/>
          <w:szCs w:val="22"/>
        </w:rPr>
        <w:t xml:space="preserve"> carrying the tetracycline resistance plasmid RK2 evolved mutations on both replicons that together provided increased tetracycline resistance at reduced cost</w:t>
      </w:r>
      <w:r w:rsidR="00F5297E">
        <w:rPr>
          <w:rFonts w:cs="Arial"/>
          <w:szCs w:val="22"/>
        </w:rPr>
        <w:t xml:space="preserve"> </w:t>
      </w:r>
      <w:r w:rsidR="00F5297E">
        <w:rPr>
          <w:rFonts w:cs="Arial"/>
          <w:szCs w:val="22"/>
        </w:rPr>
        <w:fldChar w:fldCharType="begin"/>
      </w:r>
      <w:r w:rsidR="00F5297E">
        <w:rPr>
          <w:rFonts w:cs="Arial"/>
          <w:szCs w:val="22"/>
        </w:rPr>
        <w:instrText xml:space="preserve"> ADDIN ZOTERO_ITEM CSL_CITATION {"citationID":"tOEBwjYa","properties":{"formattedCitation":"[7]","plainCitation":"[7]","noteIndex":0},"citationItems":[{"id":1946,"uris":["http://zotero.org/users/1617485/items/QAP2PWZI"],"uri":["http://zotero.org/users/1617485/items/QAP2PWZI"],"itemData":{"id":1946,"type":"article-journal","title":"Adaptive modulation of antibiotic resistance through intragenomic coevolution","container-title":"Nature Ecology &amp; Evolution","page":"1364","volume":"1","issue":"9","source":"www.nature.com","abstract":"Bacteria gain antibiotic resistance genes by horizontal acquisition of mobile genetic elements (MGEs) from other lineages. Newly acquired MGEs are often poorly adapted causing intragenomic conflicts; these are resolved by either compensatory adaptation—of the chromosome or the MGE—or reciprocal coadaptation. The footprints of such intragenomic coevolution are present in bacterial genomes, suggesting an important role promoting genomic integration of horizontally acquired genes, but direct experimental evidence of the process is limited. Here we show adaptive modulation of tetracycline resistance via intragenomic coevolution between Escherichia coli and the multidrug resistant plasmid RK2. Tetracycline treatments, including monotherapy or combination therapies with ampicillin, favoured de novo chromosomal resistance mutations coupled with mutations on RK2 impairing the plasmid-encoded tetracycline efflux pump. These mutations together provided increased tetracycline resistance at reduced cost. Additionally, the chromosomal resistance mutations conferred cross-resistance to chloramphenicol. Reciprocal coadaptation was not observed under ampicillin-only or no antibiotic selection. Intragenomic coevolution can create genomes comprising multiple replicons that together provide high-level, low-cost resistance, but the resulting co-dependence may limit the spread of coadapted MGEs to other lineages. Mobile genetic elements can confer antibiotic resistance on their bacterial hosts. However, they are often costly leading to conflict with the host chromosome</w:instrText>
      </w:r>
      <w:r w:rsidR="00F5297E">
        <w:rPr>
          <w:rFonts w:ascii="Courier New" w:hAnsi="Courier New" w:cs="Courier New"/>
          <w:szCs w:val="22"/>
        </w:rPr>
        <w:instrText>﻿</w:instrText>
      </w:r>
      <w:r w:rsidR="00F5297E">
        <w:rPr>
          <w:rFonts w:cs="Arial"/>
          <w:szCs w:val="22"/>
        </w:rPr>
        <w:instrText xml:space="preserve">, which can drive intragenomic coevolution and consequent modulation of resistance.","DOI":"10.1038/s41559-017-0242-3","ISSN":"2397-334X","language":"En","author":[{"family":"Bottery","given":"Michael J."},{"family":"Wood","given":"A. Jamie"},{"family":"Brockhurst","given":"Michael A."}],"issued":{"date-parts":[["2017",7,24]]}}}],"schema":"https://github.com/citation-style-language/schema/raw/master/csl-citation.json"} </w:instrText>
      </w:r>
      <w:r w:rsidR="00F5297E">
        <w:rPr>
          <w:rFonts w:cs="Arial"/>
          <w:szCs w:val="22"/>
        </w:rPr>
        <w:fldChar w:fldCharType="separate"/>
      </w:r>
      <w:r w:rsidR="00F5297E">
        <w:rPr>
          <w:rFonts w:cs="Arial"/>
          <w:noProof/>
          <w:szCs w:val="22"/>
        </w:rPr>
        <w:t>[7]</w:t>
      </w:r>
      <w:r w:rsidR="00F5297E">
        <w:rPr>
          <w:rFonts w:cs="Arial"/>
          <w:szCs w:val="22"/>
        </w:rPr>
        <w:fldChar w:fldCharType="end"/>
      </w:r>
      <w:r w:rsidR="003A5844">
        <w:rPr>
          <w:rFonts w:cs="Arial"/>
          <w:szCs w:val="22"/>
        </w:rPr>
        <w:t>.</w:t>
      </w:r>
      <w:r w:rsidR="00F32036">
        <w:rPr>
          <w:rFonts w:cs="Arial"/>
          <w:szCs w:val="22"/>
        </w:rPr>
        <w:t xml:space="preserve"> </w:t>
      </w:r>
      <w:r w:rsidR="00121F33">
        <w:rPr>
          <w:rFonts w:cs="Arial"/>
          <w:szCs w:val="22"/>
        </w:rPr>
        <w:t>We confirmed</w:t>
      </w:r>
      <w:r w:rsidR="00F32036">
        <w:rPr>
          <w:rFonts w:cs="Arial"/>
          <w:szCs w:val="22"/>
        </w:rPr>
        <w:t xml:space="preserve"> </w:t>
      </w:r>
      <w:r w:rsidR="00121F33">
        <w:rPr>
          <w:rFonts w:cs="Arial"/>
          <w:szCs w:val="22"/>
        </w:rPr>
        <w:t xml:space="preserve">that the emergence of chromosomal resistance preceded </w:t>
      </w:r>
      <w:r w:rsidR="00121F33">
        <w:rPr>
          <w:rFonts w:cs="Arial"/>
          <w:szCs w:val="22"/>
        </w:rPr>
        <w:lastRenderedPageBreak/>
        <w:t>mutation of the plasmid in a single population, but did not test how repeatable this coevolutionary trajectory was between multiple independent populations</w:t>
      </w:r>
      <w:r w:rsidR="00F32036">
        <w:rPr>
          <w:rFonts w:cs="Arial"/>
          <w:szCs w:val="22"/>
        </w:rPr>
        <w:t xml:space="preserve">. </w:t>
      </w:r>
      <w:r w:rsidR="003A5844">
        <w:rPr>
          <w:rFonts w:cs="Arial"/>
          <w:szCs w:val="22"/>
        </w:rPr>
        <w:t>Here we investigate the temporal dynamics of intragenomic coevolution</w:t>
      </w:r>
      <w:r w:rsidR="007F4622">
        <w:rPr>
          <w:rFonts w:cs="Arial"/>
          <w:szCs w:val="22"/>
        </w:rPr>
        <w:t xml:space="preserve"> by </w:t>
      </w:r>
      <w:r w:rsidR="000E2090">
        <w:rPr>
          <w:rFonts w:cs="Arial"/>
          <w:szCs w:val="22"/>
        </w:rPr>
        <w:t xml:space="preserve">whole genome sequencing </w:t>
      </w:r>
      <w:r w:rsidR="00121F33">
        <w:rPr>
          <w:rFonts w:cs="Arial"/>
          <w:szCs w:val="22"/>
        </w:rPr>
        <w:t xml:space="preserve">27 additional </w:t>
      </w:r>
      <w:r w:rsidR="000E2090">
        <w:rPr>
          <w:rFonts w:cs="Arial"/>
          <w:szCs w:val="22"/>
        </w:rPr>
        <w:t>evolved</w:t>
      </w:r>
      <w:r w:rsidR="00A13410">
        <w:rPr>
          <w:rFonts w:cs="Arial"/>
          <w:szCs w:val="22"/>
        </w:rPr>
        <w:t xml:space="preserve"> clones isolated through time from </w:t>
      </w:r>
      <w:r w:rsidR="0051649E">
        <w:rPr>
          <w:rFonts w:cs="Arial"/>
          <w:szCs w:val="22"/>
        </w:rPr>
        <w:t>three</w:t>
      </w:r>
      <w:r w:rsidR="00A13410">
        <w:rPr>
          <w:rFonts w:cs="Arial"/>
          <w:szCs w:val="22"/>
        </w:rPr>
        <w:t xml:space="preserve"> independently evolving populations</w:t>
      </w:r>
      <w:r w:rsidR="000E2090">
        <w:rPr>
          <w:rFonts w:cs="Arial"/>
          <w:szCs w:val="22"/>
        </w:rPr>
        <w:t xml:space="preserve"> selected</w:t>
      </w:r>
      <w:r w:rsidR="007F4622">
        <w:rPr>
          <w:rFonts w:cs="Arial"/>
          <w:szCs w:val="22"/>
        </w:rPr>
        <w:t xml:space="preserve"> </w:t>
      </w:r>
      <w:r w:rsidR="000E2090">
        <w:rPr>
          <w:rFonts w:cs="Arial"/>
          <w:szCs w:val="22"/>
        </w:rPr>
        <w:t>with</w:t>
      </w:r>
      <w:r w:rsidR="007F4622">
        <w:rPr>
          <w:rFonts w:cs="Arial"/>
          <w:szCs w:val="22"/>
        </w:rPr>
        <w:t xml:space="preserve"> tetracycline</w:t>
      </w:r>
      <w:r w:rsidR="00A13410">
        <w:rPr>
          <w:rFonts w:cs="Arial"/>
          <w:szCs w:val="22"/>
        </w:rPr>
        <w:t xml:space="preserve">. </w:t>
      </w:r>
    </w:p>
    <w:p w:rsidR="00E80629" w:rsidRDefault="00E80629" w:rsidP="00595F37">
      <w:pPr>
        <w:spacing w:line="480" w:lineRule="auto"/>
        <w:rPr>
          <w:rFonts w:cs="Arial"/>
          <w:szCs w:val="22"/>
        </w:rPr>
      </w:pPr>
    </w:p>
    <w:p w:rsidR="00A31722" w:rsidRDefault="000B7188" w:rsidP="00595F37">
      <w:pPr>
        <w:spacing w:line="480" w:lineRule="auto"/>
        <w:rPr>
          <w:rFonts w:cs="Arial"/>
          <w:szCs w:val="22"/>
        </w:rPr>
      </w:pPr>
      <w:r>
        <w:rPr>
          <w:rFonts w:cs="Arial"/>
          <w:szCs w:val="22"/>
        </w:rPr>
        <w:t xml:space="preserve">Three clones from transfers 8,16, and 40 from three independent populations under tetracycline treatment were newly sequenced. These together with the previously published genomes from transfer 80 </w:t>
      </w:r>
      <w:r>
        <w:rPr>
          <w:rFonts w:cs="Arial"/>
          <w:szCs w:val="22"/>
        </w:rPr>
        <w:fldChar w:fldCharType="begin"/>
      </w:r>
      <w:r w:rsidR="00336120">
        <w:rPr>
          <w:rFonts w:cs="Arial"/>
          <w:szCs w:val="22"/>
        </w:rPr>
        <w:instrText xml:space="preserve"> ADDIN ZOTERO_ITEM CSL_CITATION {"citationID":"w0dM12t0","properties":{"formattedCitation":"[7]","plainCitation":"[7]","noteIndex":0},"citationItems":[{"id":1946,"uris":["http://zotero.org/users/1617485/items/QAP2PWZI"],"uri":["http://zotero.org/users/1617485/items/QAP2PWZI"],"itemData":{"id":1946,"type":"article-journal","title":"Adaptive modulation of antibiotic resistance through intragenomic coevolution","container-title":"Nature Ecology &amp; Evolution","page":"1364","volume":"1","issue":"9","source":"www.nature.com","abstract":"Bacteria gain antibiotic resistance genes by horizontal acquisition of mobile genetic elements (MGEs) from other lineages. Newly acquired MGEs are often poorly adapted causing intragenomic conflicts; these are resolved by either compensatory adaptation—of the chromosome or the MGE—or reciprocal coadaptation. The footprints of such intragenomic coevolution are present in bacterial genomes, suggesting an important role promoting genomic integration of horizontally acquired genes, but direct experimental evidence of the process is limited. Here we show adaptive modulation of tetracycline resistance via intragenomic coevolution between Escherichia coli and the multidrug resistant plasmid RK2. Tetracycline treatments, including monotherapy or combination therapies with ampicillin, favoured de novo chromosomal resistance mutations coupled with mutations on RK2 impairing the plasmid-encoded tetracycline efflux pump. These mutations together provided increased tetracycline resistance at reduced cost. Additionally, the chromosomal resistance mutations conferred cross-resistance to chloramphenicol. Reciprocal coadaptation was not observed under ampicillin-only or no antibiotic selection. Intragenomic coevolution can create genomes comprising multiple replicons that together provide high-level, low-cost resistance, but the resulting co-dependence may limit the spread of coadapted MGEs to other lineages. Mobile genetic elements can confer antibiotic resistance on their bacterial hosts. However, they are often costly leading to conflict with the host chromosome</w:instrText>
      </w:r>
      <w:r w:rsidR="00336120">
        <w:rPr>
          <w:rFonts w:ascii="Courier New" w:hAnsi="Courier New" w:cs="Courier New"/>
          <w:szCs w:val="22"/>
        </w:rPr>
        <w:instrText>﻿</w:instrText>
      </w:r>
      <w:r w:rsidR="00336120">
        <w:rPr>
          <w:rFonts w:cs="Arial"/>
          <w:szCs w:val="22"/>
        </w:rPr>
        <w:instrText xml:space="preserve">, which can drive intragenomic coevolution and consequent modulation of resistance.","DOI":"10.1038/s41559-017-0242-3","ISSN":"2397-334X","language":"En","author":[{"family":"Bottery","given":"Michael J."},{"family":"Wood","given":"A. Jamie"},{"family":"Brockhurst","given":"Michael A."}],"issued":{"date-parts":[["2017",7,24]]}}}],"schema":"https://github.com/citation-style-language/schema/raw/master/csl-citation.json"} </w:instrText>
      </w:r>
      <w:r>
        <w:rPr>
          <w:rFonts w:cs="Arial"/>
          <w:szCs w:val="22"/>
        </w:rPr>
        <w:fldChar w:fldCharType="separate"/>
      </w:r>
      <w:r w:rsidR="00336120" w:rsidRPr="00B82F7A">
        <w:rPr>
          <w:rFonts w:cs="Arial"/>
          <w:lang w:val="en-US"/>
        </w:rPr>
        <w:t>[7]</w:t>
      </w:r>
      <w:r>
        <w:rPr>
          <w:rFonts w:cs="Arial"/>
          <w:szCs w:val="22"/>
        </w:rPr>
        <w:fldChar w:fldCharType="end"/>
      </w:r>
      <w:r>
        <w:rPr>
          <w:rFonts w:cs="Arial"/>
          <w:szCs w:val="22"/>
        </w:rPr>
        <w:t xml:space="preserve"> were analysed to assess the order of mutations within each population. </w:t>
      </w:r>
      <w:r w:rsidR="0051649E" w:rsidRPr="007627F1">
        <w:rPr>
          <w:rFonts w:cs="Arial"/>
          <w:szCs w:val="22"/>
        </w:rPr>
        <w:t xml:space="preserve">Construction of phylogenies based on the presence or absence of mutations shows that there </w:t>
      </w:r>
      <w:r w:rsidR="009519DF">
        <w:rPr>
          <w:rFonts w:cs="Arial"/>
          <w:szCs w:val="22"/>
        </w:rPr>
        <w:t>was</w:t>
      </w:r>
      <w:r w:rsidR="0051649E" w:rsidRPr="007627F1">
        <w:rPr>
          <w:rFonts w:cs="Arial"/>
          <w:szCs w:val="22"/>
        </w:rPr>
        <w:t xml:space="preserve"> considerable within</w:t>
      </w:r>
      <w:r w:rsidR="000E2090">
        <w:rPr>
          <w:rFonts w:cs="Arial"/>
          <w:szCs w:val="22"/>
        </w:rPr>
        <w:t>-</w:t>
      </w:r>
      <w:r w:rsidR="0051649E" w:rsidRPr="007627F1">
        <w:rPr>
          <w:rFonts w:cs="Arial"/>
          <w:szCs w:val="22"/>
        </w:rPr>
        <w:t xml:space="preserve">population diversity across all </w:t>
      </w:r>
      <w:r w:rsidR="0051649E">
        <w:rPr>
          <w:rFonts w:cs="Arial"/>
          <w:szCs w:val="22"/>
        </w:rPr>
        <w:t>three populations</w:t>
      </w:r>
      <w:r w:rsidR="00B219EC">
        <w:rPr>
          <w:rFonts w:cs="Arial"/>
          <w:szCs w:val="22"/>
        </w:rPr>
        <w:t xml:space="preserve"> (Fig. 1, for methods see Supplementary Information). </w:t>
      </w:r>
      <w:r w:rsidR="0051649E" w:rsidRPr="007627F1">
        <w:rPr>
          <w:rFonts w:cs="Arial"/>
          <w:szCs w:val="22"/>
        </w:rPr>
        <w:t xml:space="preserve">The accumulation of short branches at the base of the trees </w:t>
      </w:r>
      <w:r w:rsidR="000E2090">
        <w:rPr>
          <w:rFonts w:cs="Arial"/>
          <w:szCs w:val="22"/>
        </w:rPr>
        <w:t>suggests</w:t>
      </w:r>
      <w:r w:rsidR="000E2090" w:rsidRPr="007627F1">
        <w:rPr>
          <w:rFonts w:cs="Arial"/>
          <w:szCs w:val="22"/>
        </w:rPr>
        <w:t xml:space="preserve"> </w:t>
      </w:r>
      <w:r w:rsidR="0051649E" w:rsidRPr="007627F1">
        <w:rPr>
          <w:rFonts w:cs="Arial"/>
          <w:szCs w:val="22"/>
        </w:rPr>
        <w:t>divergence</w:t>
      </w:r>
      <w:r w:rsidR="000E2090">
        <w:rPr>
          <w:rFonts w:cs="Arial"/>
          <w:szCs w:val="22"/>
        </w:rPr>
        <w:t xml:space="preserve"> during the early stages of evolution</w:t>
      </w:r>
      <w:r w:rsidR="00B219EC">
        <w:rPr>
          <w:rFonts w:cs="Arial"/>
          <w:szCs w:val="22"/>
        </w:rPr>
        <w:t xml:space="preserve">. </w:t>
      </w:r>
      <w:r w:rsidR="000E2090">
        <w:rPr>
          <w:rFonts w:cs="Arial"/>
          <w:szCs w:val="22"/>
        </w:rPr>
        <w:t>Subsequently, a</w:t>
      </w:r>
      <w:r w:rsidR="0051649E" w:rsidRPr="007627F1">
        <w:rPr>
          <w:rFonts w:cs="Arial"/>
          <w:szCs w:val="22"/>
        </w:rPr>
        <w:t xml:space="preserve"> single lineage appears to dominate population T4, </w:t>
      </w:r>
      <w:r w:rsidR="000E2090">
        <w:rPr>
          <w:rFonts w:cs="Arial"/>
          <w:szCs w:val="22"/>
        </w:rPr>
        <w:t xml:space="preserve">arising </w:t>
      </w:r>
      <w:r w:rsidR="00BF3E95">
        <w:rPr>
          <w:rFonts w:cs="Arial"/>
          <w:szCs w:val="22"/>
        </w:rPr>
        <w:t xml:space="preserve">early within the experiment, </w:t>
      </w:r>
      <w:r w:rsidR="00BF3E95" w:rsidRPr="007627F1">
        <w:rPr>
          <w:rFonts w:cs="Arial"/>
          <w:szCs w:val="22"/>
        </w:rPr>
        <w:t xml:space="preserve">suggestive of the stepwise acquisition of beneficial mutations </w:t>
      </w:r>
      <w:r w:rsidR="00BF3E95">
        <w:rPr>
          <w:rFonts w:cs="Arial"/>
          <w:szCs w:val="22"/>
        </w:rPr>
        <w:t>with</w:t>
      </w:r>
      <w:r w:rsidR="00BF3E95" w:rsidRPr="007627F1">
        <w:rPr>
          <w:rFonts w:cs="Arial"/>
          <w:szCs w:val="22"/>
        </w:rPr>
        <w:t xml:space="preserve"> subsequent selective </w:t>
      </w:r>
      <w:r w:rsidR="00BF3E95">
        <w:rPr>
          <w:rFonts w:cs="Arial"/>
          <w:szCs w:val="22"/>
        </w:rPr>
        <w:t>sweeps</w:t>
      </w:r>
      <w:r w:rsidR="000E2090">
        <w:rPr>
          <w:rFonts w:cs="Arial"/>
          <w:szCs w:val="22"/>
        </w:rPr>
        <w:t xml:space="preserve"> within this lineage</w:t>
      </w:r>
      <w:r w:rsidR="00BF3E95">
        <w:rPr>
          <w:rFonts w:cs="Arial"/>
          <w:szCs w:val="22"/>
        </w:rPr>
        <w:t xml:space="preserve">. </w:t>
      </w:r>
      <w:r w:rsidR="0051649E" w:rsidRPr="007627F1">
        <w:rPr>
          <w:rFonts w:cs="Arial"/>
          <w:szCs w:val="22"/>
        </w:rPr>
        <w:t>Likewise, in population AT2 a single l</w:t>
      </w:r>
      <w:r w:rsidR="0051649E">
        <w:rPr>
          <w:rFonts w:cs="Arial"/>
          <w:szCs w:val="22"/>
        </w:rPr>
        <w:t>ineage dominated by transfer 16</w:t>
      </w:r>
      <w:r w:rsidR="0051649E" w:rsidRPr="007627F1">
        <w:rPr>
          <w:rFonts w:cs="Arial"/>
          <w:szCs w:val="22"/>
        </w:rPr>
        <w:t xml:space="preserve"> but was superseded by a second lineage that appears to</w:t>
      </w:r>
      <w:r w:rsidR="00BF3E95">
        <w:rPr>
          <w:rFonts w:cs="Arial"/>
          <w:szCs w:val="22"/>
        </w:rPr>
        <w:t xml:space="preserve"> have diverged earlier in time.</w:t>
      </w:r>
      <w:r w:rsidR="0051649E" w:rsidRPr="007627F1">
        <w:rPr>
          <w:rFonts w:cs="Arial"/>
          <w:szCs w:val="22"/>
        </w:rPr>
        <w:t xml:space="preserve"> </w:t>
      </w:r>
      <w:r w:rsidR="0051649E">
        <w:rPr>
          <w:rFonts w:cs="Arial"/>
          <w:szCs w:val="22"/>
        </w:rPr>
        <w:t>Whereas, in population AT5</w:t>
      </w:r>
      <w:r w:rsidR="0051649E" w:rsidRPr="007627F1">
        <w:rPr>
          <w:rFonts w:cs="Arial"/>
          <w:szCs w:val="22"/>
        </w:rPr>
        <w:t xml:space="preserve"> the phylogeny has deeper branching, </w:t>
      </w:r>
      <w:r w:rsidR="00BF3E95">
        <w:rPr>
          <w:rFonts w:cs="Arial"/>
          <w:szCs w:val="22"/>
        </w:rPr>
        <w:t>indicating</w:t>
      </w:r>
      <w:r w:rsidR="0051649E" w:rsidRPr="007627F1">
        <w:rPr>
          <w:rFonts w:cs="Arial"/>
          <w:szCs w:val="22"/>
        </w:rPr>
        <w:t xml:space="preserve"> that </w:t>
      </w:r>
      <w:r w:rsidR="00B62009" w:rsidRPr="007627F1">
        <w:rPr>
          <w:rFonts w:cs="Arial"/>
          <w:szCs w:val="22"/>
        </w:rPr>
        <w:t xml:space="preserve">different mutations </w:t>
      </w:r>
      <w:r w:rsidR="00B62009">
        <w:rPr>
          <w:rFonts w:cs="Arial"/>
          <w:szCs w:val="22"/>
        </w:rPr>
        <w:t>emerged</w:t>
      </w:r>
      <w:r w:rsidR="00B62009" w:rsidRPr="007627F1">
        <w:rPr>
          <w:rFonts w:cs="Arial"/>
          <w:szCs w:val="22"/>
        </w:rPr>
        <w:t xml:space="preserve"> in parallel </w:t>
      </w:r>
      <w:r w:rsidR="00B62009">
        <w:rPr>
          <w:rFonts w:cs="Arial"/>
          <w:szCs w:val="22"/>
        </w:rPr>
        <w:t xml:space="preserve">and lineages </w:t>
      </w:r>
      <w:r w:rsidR="0051649E" w:rsidRPr="007627F1">
        <w:rPr>
          <w:rFonts w:cs="Arial"/>
          <w:szCs w:val="22"/>
        </w:rPr>
        <w:t xml:space="preserve">coexisted </w:t>
      </w:r>
      <w:r w:rsidR="000E2090">
        <w:rPr>
          <w:rFonts w:cs="Arial"/>
          <w:szCs w:val="22"/>
        </w:rPr>
        <w:t>for a longer duration than observed in the T4 or AT2</w:t>
      </w:r>
      <w:r w:rsidR="0051649E" w:rsidRPr="007627F1">
        <w:rPr>
          <w:rFonts w:cs="Arial"/>
          <w:szCs w:val="22"/>
        </w:rPr>
        <w:t xml:space="preserve">. </w:t>
      </w:r>
    </w:p>
    <w:p w:rsidR="00D56D0F" w:rsidRDefault="00D56D0F" w:rsidP="00595F37">
      <w:pPr>
        <w:spacing w:line="480" w:lineRule="auto"/>
        <w:rPr>
          <w:rFonts w:cs="Arial"/>
          <w:szCs w:val="22"/>
        </w:rPr>
      </w:pPr>
    </w:p>
    <w:p w:rsidR="00BF3E95" w:rsidRPr="00A31722" w:rsidRDefault="00545145" w:rsidP="00595F37">
      <w:pPr>
        <w:spacing w:line="480" w:lineRule="auto"/>
        <w:rPr>
          <w:rFonts w:cs="Arial"/>
          <w:szCs w:val="22"/>
        </w:rPr>
      </w:pPr>
      <w:r>
        <w:rPr>
          <w:rFonts w:cs="Arial"/>
          <w:szCs w:val="22"/>
        </w:rPr>
        <w:t xml:space="preserve">In the original study </w:t>
      </w:r>
      <w:r w:rsidR="00F32036">
        <w:rPr>
          <w:rFonts w:cs="Arial"/>
          <w:szCs w:val="22"/>
        </w:rPr>
        <w:t xml:space="preserve">a single clone was sequenced from </w:t>
      </w:r>
      <w:r w:rsidR="00E80629">
        <w:rPr>
          <w:rFonts w:cs="Arial"/>
          <w:szCs w:val="22"/>
        </w:rPr>
        <w:t>the end point transfer (transfer 80)</w:t>
      </w:r>
      <w:r w:rsidR="00F32036">
        <w:rPr>
          <w:rFonts w:cs="Arial"/>
          <w:szCs w:val="22"/>
        </w:rPr>
        <w:t xml:space="preserve"> from each population. A</w:t>
      </w:r>
      <w:r>
        <w:rPr>
          <w:rFonts w:cs="Arial"/>
          <w:szCs w:val="22"/>
        </w:rPr>
        <w:t>daptive mutations were identified as those showing parallel evolution in multiple replicate populations within tetracycline treatments, which is strong evidence that mutations at these loci were the targets of natural selection</w:t>
      </w:r>
      <w:r w:rsidR="00A31722">
        <w:rPr>
          <w:rFonts w:cs="Arial"/>
          <w:szCs w:val="22"/>
        </w:rPr>
        <w:t xml:space="preserve"> </w:t>
      </w:r>
      <w:r w:rsidR="00A31722">
        <w:rPr>
          <w:rFonts w:cs="Arial"/>
          <w:szCs w:val="22"/>
        </w:rPr>
        <w:fldChar w:fldCharType="begin"/>
      </w:r>
      <w:r w:rsidR="00A31722">
        <w:rPr>
          <w:rFonts w:cs="Arial"/>
          <w:szCs w:val="22"/>
        </w:rPr>
        <w:instrText xml:space="preserve"> ADDIN ZOTERO_ITEM CSL_CITATION {"citationID":"tBEV8Pr7","properties":{"formattedCitation":"[7]","plainCitation":"[7]","noteIndex":0},"citationItems":[{"id":1946,"uris":["http://zotero.org/users/1617485/items/QAP2PWZI"],"uri":["http://zotero.org/users/1617485/items/QAP2PWZI"],"itemData":{"id":1946,"type":"article-journal","title":"Adaptive modulation of antibiotic resistance through intragenomic coevolution","container-title":"Nature Ecology &amp; Evolution","page":"1364","volume":"1","issue":"9","source":"www.nature.com","abstract":"Bacteria gain antibiotic resistance genes by horizontal acquisition of mobile genetic elements (MGEs) from other lineages. Newly acquired MGEs are often poorly adapted causing intragenomic conflicts; these are resolved by either compensatory adaptation—of the chromosome or the MGE—or reciprocal coadaptation. The footprints of such intragenomic coevolution are present in bacterial genomes, suggesting an important role promoting genomic integration of horizontally acquired genes, but direct experimental evidence of the process is limited. Here we show adaptive modulation of tetracycline resistance via intragenomic coevolution between Escherichia coli and the multidrug resistant plasmid RK2. Tetracycline treatments, including monotherapy or combination therapies with ampicillin, favoured de novo chromosomal resistance mutations coupled with mutations on RK2 impairing the plasmid-encoded tetracycline efflux pump. These mutations together provided increased tetracycline resistance at reduced cost. Additionally, the chromosomal resistance mutations conferred cross-resistance to chloramphenicol. Reciprocal coadaptation was not observed under ampicillin-only or no antibiotic selection. Intragenomic coevolution can create genomes comprising multiple replicons that together provide high-level, low-cost resistance, but the resulting co-dependence may limit the spread of coadapted MGEs to other lineages. Mobile genetic elements can confer antibiotic resistance on their bacterial hosts. However, they are often costly leading to conflict with the host chromosome</w:instrText>
      </w:r>
      <w:r w:rsidR="00A31722">
        <w:rPr>
          <w:rFonts w:ascii="Courier New" w:hAnsi="Courier New" w:cs="Courier New"/>
          <w:szCs w:val="22"/>
        </w:rPr>
        <w:instrText>﻿</w:instrText>
      </w:r>
      <w:r w:rsidR="00A31722">
        <w:rPr>
          <w:rFonts w:cs="Arial"/>
          <w:szCs w:val="22"/>
        </w:rPr>
        <w:instrText xml:space="preserve">, which can drive intragenomic coevolution and consequent modulation of resistance.","DOI":"10.1038/s41559-017-0242-3","ISSN":"2397-334X","language":"En","author":[{"family":"Bottery","given":"Michael J."},{"family":"Wood","given":"A. Jamie"},{"family":"Brockhurst","given":"Michael A."}],"issued":{"date-parts":[["2017",7,24]]}}}],"schema":"https://github.com/citation-style-language/schema/raw/master/csl-citation.json"} </w:instrText>
      </w:r>
      <w:r w:rsidR="00A31722">
        <w:rPr>
          <w:rFonts w:cs="Arial"/>
          <w:szCs w:val="22"/>
        </w:rPr>
        <w:fldChar w:fldCharType="separate"/>
      </w:r>
      <w:r w:rsidR="00A31722">
        <w:rPr>
          <w:rFonts w:cs="Arial"/>
          <w:noProof/>
          <w:szCs w:val="22"/>
        </w:rPr>
        <w:t>[7]</w:t>
      </w:r>
      <w:r w:rsidR="00A31722">
        <w:rPr>
          <w:rFonts w:cs="Arial"/>
          <w:szCs w:val="22"/>
        </w:rPr>
        <w:fldChar w:fldCharType="end"/>
      </w:r>
      <w:r w:rsidR="00A31722">
        <w:rPr>
          <w:rFonts w:cs="Arial"/>
          <w:szCs w:val="22"/>
        </w:rPr>
        <w:t xml:space="preserve">. </w:t>
      </w:r>
      <w:r>
        <w:rPr>
          <w:rFonts w:cs="Arial"/>
          <w:szCs w:val="22"/>
        </w:rPr>
        <w:t xml:space="preserve">Hereafter we focus our analysis on this subset of mutated loci. </w:t>
      </w:r>
      <w:r w:rsidR="00BF3E95" w:rsidRPr="007627F1">
        <w:rPr>
          <w:rFonts w:cs="Arial"/>
          <w:szCs w:val="22"/>
        </w:rPr>
        <w:t xml:space="preserve">Across all </w:t>
      </w:r>
      <w:r w:rsidR="0080377E">
        <w:rPr>
          <w:rFonts w:cs="Arial"/>
          <w:szCs w:val="22"/>
        </w:rPr>
        <w:t>three</w:t>
      </w:r>
      <w:r w:rsidR="00BF3E95" w:rsidRPr="007627F1">
        <w:rPr>
          <w:rFonts w:cs="Arial"/>
          <w:szCs w:val="22"/>
        </w:rPr>
        <w:t xml:space="preserve"> populations, the order </w:t>
      </w:r>
      <w:r w:rsidR="00A31722">
        <w:rPr>
          <w:rFonts w:cs="Arial"/>
          <w:szCs w:val="22"/>
        </w:rPr>
        <w:t>in which these parallel mutations were</w:t>
      </w:r>
      <w:r w:rsidR="00BF3E95" w:rsidRPr="007627F1">
        <w:rPr>
          <w:rFonts w:cs="Arial"/>
          <w:szCs w:val="22"/>
        </w:rPr>
        <w:t xml:space="preserve"> </w:t>
      </w:r>
      <w:r w:rsidR="005A1ACF">
        <w:rPr>
          <w:rFonts w:cs="Arial"/>
          <w:szCs w:val="22"/>
        </w:rPr>
        <w:t>acquired</w:t>
      </w:r>
      <w:r w:rsidR="00BF3E95" w:rsidRPr="007627F1">
        <w:rPr>
          <w:rFonts w:cs="Arial"/>
          <w:szCs w:val="22"/>
        </w:rPr>
        <w:t xml:space="preserve"> was shared. The first parallel mutation gained was the loss of function of </w:t>
      </w:r>
      <w:r w:rsidR="00B62009">
        <w:rPr>
          <w:rFonts w:cs="Arial"/>
          <w:szCs w:val="22"/>
        </w:rPr>
        <w:t xml:space="preserve">the </w:t>
      </w:r>
      <w:r w:rsidR="00B82F7A">
        <w:rPr>
          <w:rFonts w:cs="Arial"/>
          <w:szCs w:val="22"/>
        </w:rPr>
        <w:t xml:space="preserve">outer </w:t>
      </w:r>
      <w:r w:rsidR="00B62009">
        <w:rPr>
          <w:rFonts w:cs="Arial"/>
          <w:szCs w:val="22"/>
        </w:rPr>
        <w:t xml:space="preserve">membrane porin </w:t>
      </w:r>
      <w:proofErr w:type="spellStart"/>
      <w:r w:rsidR="00BF3E95" w:rsidRPr="007627F1">
        <w:rPr>
          <w:rFonts w:cs="Arial"/>
          <w:i/>
          <w:szCs w:val="22"/>
        </w:rPr>
        <w:t>ompF</w:t>
      </w:r>
      <w:proofErr w:type="spellEnd"/>
      <w:r w:rsidR="00BF3E95" w:rsidRPr="007627F1">
        <w:rPr>
          <w:rFonts w:cs="Arial"/>
          <w:i/>
          <w:szCs w:val="22"/>
        </w:rPr>
        <w:t xml:space="preserve"> </w:t>
      </w:r>
      <w:r w:rsidR="00BF3E95" w:rsidRPr="007627F1">
        <w:rPr>
          <w:rFonts w:cs="Arial"/>
          <w:szCs w:val="22"/>
        </w:rPr>
        <w:t xml:space="preserve">via the acquisition of an IS element </w:t>
      </w:r>
      <w:r w:rsidR="0080377E">
        <w:rPr>
          <w:rFonts w:cs="Arial"/>
          <w:szCs w:val="22"/>
        </w:rPr>
        <w:t>at transfer</w:t>
      </w:r>
      <w:r w:rsidR="00BF3E95">
        <w:rPr>
          <w:rFonts w:cs="Arial"/>
          <w:szCs w:val="22"/>
        </w:rPr>
        <w:t xml:space="preserve"> </w:t>
      </w:r>
      <w:r w:rsidR="00BF3E95">
        <w:rPr>
          <w:rFonts w:cs="Arial"/>
          <w:szCs w:val="22"/>
        </w:rPr>
        <w:lastRenderedPageBreak/>
        <w:t xml:space="preserve">16 </w:t>
      </w:r>
      <w:r w:rsidR="0080377E">
        <w:rPr>
          <w:rFonts w:cs="Arial"/>
          <w:szCs w:val="22"/>
        </w:rPr>
        <w:t>(</w:t>
      </w:r>
      <w:r w:rsidR="00757E8A">
        <w:rPr>
          <w:rFonts w:cs="Arial"/>
          <w:szCs w:val="22"/>
        </w:rPr>
        <w:t>Fig. 2</w:t>
      </w:r>
      <w:r w:rsidR="00BF3E95" w:rsidRPr="007627F1">
        <w:rPr>
          <w:rFonts w:cs="Arial"/>
          <w:szCs w:val="22"/>
        </w:rPr>
        <w:t>).</w:t>
      </w:r>
      <w:r w:rsidR="00482399">
        <w:rPr>
          <w:rFonts w:cs="Arial"/>
          <w:szCs w:val="22"/>
        </w:rPr>
        <w:t xml:space="preserve"> Many classes of antibiotics, including tetracycline, cross the outer membrane of gram-negative bacteria via outer membrane porin proteins including </w:t>
      </w:r>
      <w:proofErr w:type="spellStart"/>
      <w:r w:rsidR="00482399">
        <w:rPr>
          <w:rFonts w:cs="Arial"/>
          <w:szCs w:val="22"/>
        </w:rPr>
        <w:t>OmpF</w:t>
      </w:r>
      <w:proofErr w:type="spellEnd"/>
      <w:r w:rsidR="00482399">
        <w:rPr>
          <w:rFonts w:cs="Arial"/>
          <w:szCs w:val="22"/>
        </w:rPr>
        <w:t xml:space="preserve"> </w:t>
      </w:r>
      <w:r w:rsidR="00482399">
        <w:rPr>
          <w:rFonts w:cs="Arial"/>
          <w:szCs w:val="22"/>
        </w:rPr>
        <w:fldChar w:fldCharType="begin"/>
      </w:r>
      <w:r w:rsidR="00A90323">
        <w:rPr>
          <w:rFonts w:cs="Arial"/>
          <w:szCs w:val="22"/>
        </w:rPr>
        <w:instrText xml:space="preserve"> ADDIN ZOTERO_ITEM CSL_CITATION {"citationID":"zTJAC8pi","properties":{"formattedCitation":"[9, 10]","plainCitation":"[9, 10]","noteIndex":0},"citationItems":[{"id":940,"uris":["http://zotero.org/users/1617485/items/DGTR7UWV"],"uri":["http://zotero.org/users/1617485/items/DGTR7UWV"],"itemData":{"id":940,"type":"article-journal","title":"Outer Membrane Permeability and Antibiotic Resistance","container-title":"Biochimica et biophysica acta","page":"808-816","volume":"1794","issue":"5","source":"PubMed Central","abstract":"To date most antibiotics are targeted at intracellular processes, and must be able to penetrate the bacterial cell envelope. In particular, the outer membrane of Gram-negative bacteria provides a formidable barrier that must be overcome. There are essentially two pathways that antibiotics can take through the outer membrane: a lipid-mediated pathway for hydrophobic antibiotics, and general diffusion porins for hydrophilic antibiotics. The lipid and protein compositions of the outer membrane have a strong impact on the sensitivity of bacteria to many types of antibiotics, and drug resistance involving modifications of these macromolecules is common. This review will describe the molecular mechanisms for permeation of antibiotics through the outer membrane, and the strategies that bacteria have deployed to resist antibiotics by modifications of these pathways.","DOI":"10.1016/j.bbapap.2008.11.005","ISSN":"0006-3002","note":"PMID: 19100346\nPMCID: PMC2696358","journalAbbreviation":"Biochim Biophys Acta","author":[{"family":"Delcour","given":"Anne H."}],"issued":{"date-parts":[["2009",5]]}}},{"id":1316,"uris":["http://zotero.org/users/1617485/items/EWEWTBFK"],"uri":["http://zotero.org/users/1617485/items/EWEWTBFK"],"itemData":{"id":1316,"type":"article-journal","title":"The fitness costs and trade-off shapes associated with the exclusion of nine antibiotics by OmpF porin channels","container-title":"The ISME Journal","source":"www.nature.com","abstract":"The trade-off relationship between antibiotic exclusion and nutrient access across the Gram-negative outer membrane is determined by structural constraints in porin channels. The precise nutritional cost of exclusion is unknown for different antibiotics, as are the shapes of the nutrition-susceptibility trade-off. Using a library of 10 engineered isogenic Escherichia coli strains with structural modifications of OmpF porin expressed at a constant level, susceptibilities were measured for nine antibiotics and the nutritional fitness costs estimated by competitions in chemostats. Different antibiotics exhibited a remarkably varied range of geometries in the nutrition-susceptibility trade-off, including convex, concave and sigmoidal trade-off shapes. The trade-off patterns predict the possibility of adaptations in contributing to antibiotic resistance; exclusion of amoxicillin or trimethoprim in ompF mutants can occur with little loss of fitness whereas kanamycin and streptomycin exclusion has a high cost. Some individual OmpF changes even allow positive correlations (trade-ups), resulting in increased fitness and decreased susceptibility specifically to cephalexin or ciprofloxacin. The surprising plasticity of the nutrition-exclusion relationship means that there are no generalisable rules that apply to decreasing susceptibility for all antibiotics. The protein changes are exquisitely specific in determining nutritional fitness and adaptive outcomes in a structural constraint trade-off.","URL":"http://www.nature.com/ismej/journal/vaop/ncurrent/full/ismej2016202a.html","DOI":"10.1038/ismej.2016.202","ISSN":"1751-7362","journalAbbreviation":"ISME J","language":"en","author":[{"family":"Phan","given":"Katherine"},{"family":"Ferenci","given":"Thomas"}],"issued":{"date-parts":[["2017",1,10]]},"accessed":{"date-parts":[["2017",1,12]]}}}],"schema":"https://github.com/citation-style-language/schema/raw/master/csl-citation.json"} </w:instrText>
      </w:r>
      <w:r w:rsidR="00482399">
        <w:rPr>
          <w:rFonts w:cs="Arial"/>
          <w:szCs w:val="22"/>
        </w:rPr>
        <w:fldChar w:fldCharType="separate"/>
      </w:r>
      <w:r w:rsidR="00A90323" w:rsidRPr="00A90323">
        <w:rPr>
          <w:rFonts w:cs="Arial"/>
          <w:lang w:val="en-US"/>
        </w:rPr>
        <w:t>[9, 10]</w:t>
      </w:r>
      <w:r w:rsidR="00482399">
        <w:rPr>
          <w:rFonts w:cs="Arial"/>
          <w:szCs w:val="22"/>
        </w:rPr>
        <w:fldChar w:fldCharType="end"/>
      </w:r>
      <w:r w:rsidR="00482399">
        <w:rPr>
          <w:rFonts w:cs="Arial"/>
          <w:szCs w:val="22"/>
        </w:rPr>
        <w:t>.</w:t>
      </w:r>
      <w:r w:rsidR="00BF3E95" w:rsidRPr="007627F1">
        <w:rPr>
          <w:rFonts w:cs="Arial"/>
          <w:szCs w:val="22"/>
        </w:rPr>
        <w:t xml:space="preserve"> </w:t>
      </w:r>
      <w:r w:rsidR="00482399">
        <w:rPr>
          <w:rFonts w:cs="Arial"/>
          <w:szCs w:val="22"/>
        </w:rPr>
        <w:t xml:space="preserve">Loss of function of the </w:t>
      </w:r>
      <w:proofErr w:type="spellStart"/>
      <w:r w:rsidR="00482399" w:rsidRPr="00482399">
        <w:rPr>
          <w:rFonts w:cs="Arial"/>
          <w:i/>
          <w:szCs w:val="22"/>
        </w:rPr>
        <w:t>ompF</w:t>
      </w:r>
      <w:proofErr w:type="spellEnd"/>
      <w:r w:rsidR="00482399">
        <w:rPr>
          <w:rFonts w:cs="Arial"/>
          <w:szCs w:val="22"/>
        </w:rPr>
        <w:t xml:space="preserve"> gene</w:t>
      </w:r>
      <w:r w:rsidR="00F32036">
        <w:rPr>
          <w:rFonts w:cs="Arial"/>
          <w:szCs w:val="22"/>
        </w:rPr>
        <w:t xml:space="preserve"> reduces</w:t>
      </w:r>
      <w:r w:rsidR="00A90323">
        <w:rPr>
          <w:rFonts w:cs="Arial"/>
          <w:szCs w:val="22"/>
        </w:rPr>
        <w:t xml:space="preserve"> membrane </w:t>
      </w:r>
      <w:r w:rsidR="00F32036">
        <w:rPr>
          <w:rFonts w:cs="Arial"/>
          <w:szCs w:val="22"/>
        </w:rPr>
        <w:t>permeability and</w:t>
      </w:r>
      <w:r w:rsidR="00482399">
        <w:rPr>
          <w:rFonts w:cs="Arial"/>
          <w:szCs w:val="22"/>
        </w:rPr>
        <w:t xml:space="preserve"> is associated with resistance phenotypes </w:t>
      </w:r>
      <w:r w:rsidR="00121F33">
        <w:rPr>
          <w:rFonts w:cs="Arial"/>
          <w:szCs w:val="22"/>
        </w:rPr>
        <w:t>in</w:t>
      </w:r>
      <w:r w:rsidR="00482399">
        <w:rPr>
          <w:rFonts w:cs="Arial"/>
          <w:szCs w:val="22"/>
        </w:rPr>
        <w:t xml:space="preserve"> </w:t>
      </w:r>
      <w:r w:rsidR="00A90323">
        <w:rPr>
          <w:rFonts w:cs="Arial"/>
          <w:szCs w:val="22"/>
        </w:rPr>
        <w:t xml:space="preserve">clinical </w:t>
      </w:r>
      <w:r w:rsidR="00121F33">
        <w:rPr>
          <w:rFonts w:cs="Arial"/>
          <w:szCs w:val="22"/>
        </w:rPr>
        <w:t>isolates</w:t>
      </w:r>
      <w:r w:rsidR="00A90323">
        <w:rPr>
          <w:rFonts w:cs="Arial"/>
          <w:szCs w:val="22"/>
        </w:rPr>
        <w:t xml:space="preserve"> of </w:t>
      </w:r>
      <w:r w:rsidR="00A90323">
        <w:rPr>
          <w:rFonts w:cs="Arial"/>
          <w:i/>
          <w:szCs w:val="22"/>
        </w:rPr>
        <w:t>E. coli</w:t>
      </w:r>
      <w:r w:rsidR="00A90323">
        <w:rPr>
          <w:rFonts w:cs="Arial"/>
          <w:szCs w:val="22"/>
        </w:rPr>
        <w:t xml:space="preserve"> </w:t>
      </w:r>
      <w:r w:rsidR="00A90323">
        <w:rPr>
          <w:rFonts w:cs="Arial"/>
          <w:szCs w:val="22"/>
        </w:rPr>
        <w:fldChar w:fldCharType="begin"/>
      </w:r>
      <w:r w:rsidR="00A90323">
        <w:rPr>
          <w:rFonts w:cs="Arial"/>
          <w:szCs w:val="22"/>
        </w:rPr>
        <w:instrText xml:space="preserve"> ADDIN ZOTERO_ITEM CSL_CITATION {"citationID":"LEOt4fGH","properties":{"formattedCitation":"[11]","plainCitation":"[11]","noteIndex":0},"citationItems":[{"id":2398,"uris":["http://zotero.org/users/1617485/items/CV2A7S6V"],"uri":["http://zotero.org/users/1617485/items/CV2A7S6V"],"itemData":{"id":2398,"type":"article-journal","title":"Underlying mechanisms of carbapenem resistance in extended-spectrum β-lactamase-producing Klebsiella pneumoniae and Escherichia coli isolates at a tertiary care centre in Lebanon: role of OXA-48 and NDM-1 carbapenemases","container-title":"International Journal of Antimicrobial Agents","page":"75-79","volume":"41","issue":"1","source":"ScienceDirect","abstract":"A recent increase in carbapenem resistance among extended-spectrum β-lactamase (ESBL)-producing Klebsiella pneumoniae and Escherichia coli isolates at a major tertiary care centre in Lebanon prompted the initiation of this study. Consecutive ESBL-producing isolates were tested for resistance to carbapenems, with initial screening by disk diffusion and Etest using ertapenem. The modified Hodge test was also performed. PCR of β-lactamase-encoding genes, including blaNDM-1, blaKPC, blaOXA-48, blaCTX-M, blaTEM, blaSHV, blaCMY-2 and blaOXA-1, as well as outer membrane porin genes (ompC and ompF) was performed. Sequencing, efflux pump inhibitor tests and random amplified polymorphic DNA (RAPD) analysis were performed. In total, 14 (2.45%) of 572 K. pneumoniae and 24 (1.07%) of 2243 E. coli were ertapenem-non-susceptible [minimum inhibitory concentration (MIC) ≥0.25μg/mL]. Resistance to other carbapenems was variable. PCR and sequencing analysis revealed that isolates harboured different β-lactamase genes, including blaOXA-1, blaCTX-M-15, blaTEM-1, blaCMY-2, blaOXA-48 and blaNDM-1. In addition, K. pneumoniae lacked the outer membrane porin-encoding genes, whilst E. coli harboured them with detected mutations. CTX-M-15 was carried on a 90kb plasmid, whilst OXA-48 was carried on a 70kb plasmid. Efflux pump inhibition significantly decreased MICs in E. coli. RAPD analysis demonstrated genomic variability. In conclusion, carbapenem resistance in ESBL-producing K. pneumoniae and E. coli is due to the combined effect of β-lactamases with porin impermeability and/or efflux pump activity observed in these organisms, and in a number of isolates is due to the production of the carbapenemase-encoding genes blaOXA-48 and the newly emerging blaNDM-1.","DOI":"10.1016/j.ijantimicag.2012.08.010","ISSN":"0924-8579","shortTitle":"Underlying mechanisms of carbapenem resistance in extended-spectrum β-lactamase-producing Klebsiella pneumoniae and Escherichia coli isolates at a tertiary care centre in Lebanon","journalAbbreviation":"International Journal of Antimicrobial Agents","author":[{"family":"Baroud","given":"M."},{"family":"Dandache","given":"I."},{"family":"Araj","given":"G. F."},{"family":"Wakim","given":"R."},{"family":"Kanj","given":"S."},{"family":"Kanafani","given":"Z."},{"family":"Khairallah","given":"M."},{"family":"Sabra","given":"A."},{"family":"Shehab","given":"M."},{"family":"Dbaibo","given":"G."},{"family":"Matar","given":"G. M."}],"issued":{"date-parts":[["2013",1,1]]}}}],"schema":"https://github.com/citation-style-language/schema/raw/master/csl-citation.json"} </w:instrText>
      </w:r>
      <w:r w:rsidR="00A90323">
        <w:rPr>
          <w:rFonts w:cs="Arial"/>
          <w:szCs w:val="22"/>
        </w:rPr>
        <w:fldChar w:fldCharType="separate"/>
      </w:r>
      <w:r w:rsidR="00A90323" w:rsidRPr="00A90323">
        <w:rPr>
          <w:rFonts w:cs="Arial"/>
          <w:lang w:val="en-US"/>
        </w:rPr>
        <w:t>[11]</w:t>
      </w:r>
      <w:r w:rsidR="00A90323">
        <w:rPr>
          <w:rFonts w:cs="Arial"/>
          <w:szCs w:val="22"/>
        </w:rPr>
        <w:fldChar w:fldCharType="end"/>
      </w:r>
      <w:r w:rsidR="00A90323">
        <w:rPr>
          <w:rFonts w:cs="Arial"/>
          <w:szCs w:val="22"/>
        </w:rPr>
        <w:t>.</w:t>
      </w:r>
      <w:r w:rsidR="00F32036">
        <w:rPr>
          <w:rFonts w:cs="Arial"/>
          <w:szCs w:val="22"/>
        </w:rPr>
        <w:t xml:space="preserve"> </w:t>
      </w:r>
      <w:r w:rsidR="00BF3E95" w:rsidRPr="00482399">
        <w:rPr>
          <w:rFonts w:cs="Arial"/>
          <w:szCs w:val="22"/>
        </w:rPr>
        <w:t>Cl</w:t>
      </w:r>
      <w:r w:rsidR="0080377E" w:rsidRPr="00482399">
        <w:rPr>
          <w:rFonts w:cs="Arial"/>
          <w:szCs w:val="22"/>
        </w:rPr>
        <w:t>ones</w:t>
      </w:r>
      <w:r w:rsidR="0080377E">
        <w:rPr>
          <w:rFonts w:cs="Arial"/>
          <w:szCs w:val="22"/>
        </w:rPr>
        <w:t xml:space="preserve"> isolated from transfer 16</w:t>
      </w:r>
      <w:r w:rsidR="00BF3E95" w:rsidRPr="007627F1">
        <w:rPr>
          <w:rFonts w:cs="Arial"/>
          <w:szCs w:val="22"/>
        </w:rPr>
        <w:t xml:space="preserve"> had significantly increased resistance to tetracycline </w:t>
      </w:r>
      <w:r>
        <w:rPr>
          <w:rFonts w:cs="Arial"/>
          <w:szCs w:val="22"/>
        </w:rPr>
        <w:t xml:space="preserve">when compared </w:t>
      </w:r>
      <w:r w:rsidR="00BF3E95" w:rsidRPr="007627F1">
        <w:rPr>
          <w:rFonts w:cs="Arial"/>
          <w:szCs w:val="22"/>
        </w:rPr>
        <w:t xml:space="preserve">to </w:t>
      </w:r>
      <w:r w:rsidR="00B62009">
        <w:rPr>
          <w:rFonts w:cs="Arial"/>
          <w:szCs w:val="22"/>
        </w:rPr>
        <w:t>those</w:t>
      </w:r>
      <w:r w:rsidR="00BF3E95" w:rsidRPr="007627F1">
        <w:rPr>
          <w:rFonts w:cs="Arial"/>
          <w:szCs w:val="22"/>
        </w:rPr>
        <w:t xml:space="preserve"> from transfer 8 or</w:t>
      </w:r>
      <w:r w:rsidR="00BF3E95">
        <w:rPr>
          <w:rFonts w:cs="Arial"/>
          <w:szCs w:val="22"/>
        </w:rPr>
        <w:t xml:space="preserve"> the ancestral strain (Fig. 1 and Fig. </w:t>
      </w:r>
      <w:r w:rsidR="00757E8A">
        <w:rPr>
          <w:rFonts w:cs="Arial"/>
          <w:szCs w:val="22"/>
        </w:rPr>
        <w:t>S3</w:t>
      </w:r>
      <w:r w:rsidR="00BF3E95" w:rsidRPr="007627F1">
        <w:rPr>
          <w:rFonts w:cs="Arial"/>
          <w:szCs w:val="22"/>
        </w:rPr>
        <w:t xml:space="preserve">, Post-hoc Tukey Tests: </w:t>
      </w:r>
      <w:proofErr w:type="spellStart"/>
      <w:r w:rsidR="00BF3E95" w:rsidRPr="007627F1">
        <w:rPr>
          <w:rFonts w:cs="Arial"/>
          <w:szCs w:val="22"/>
        </w:rPr>
        <w:t>Anc</w:t>
      </w:r>
      <w:proofErr w:type="spellEnd"/>
      <w:r w:rsidR="00BF3E95" w:rsidRPr="007627F1">
        <w:rPr>
          <w:rFonts w:cs="Arial"/>
          <w:szCs w:val="22"/>
        </w:rPr>
        <w:t xml:space="preserve">(RK2):Transfer 16 all p </w:t>
      </w:r>
      <w:r w:rsidR="00A37906">
        <w:rPr>
          <w:rFonts w:cs="Arial"/>
          <w:szCs w:val="22"/>
        </w:rPr>
        <w:t>&lt;</w:t>
      </w:r>
      <w:r w:rsidR="00BF3E95" w:rsidRPr="007627F1">
        <w:rPr>
          <w:rFonts w:cs="Arial"/>
          <w:szCs w:val="22"/>
        </w:rPr>
        <w:t xml:space="preserve"> 0.05, see </w:t>
      </w:r>
      <w:r w:rsidR="009C6FD3" w:rsidRPr="009C6FD3">
        <w:rPr>
          <w:rFonts w:cs="Arial"/>
          <w:szCs w:val="22"/>
        </w:rPr>
        <w:t>Table S2</w:t>
      </w:r>
      <w:r w:rsidR="00BF3E95" w:rsidRPr="007627F1">
        <w:rPr>
          <w:rFonts w:cs="Arial"/>
          <w:szCs w:val="22"/>
        </w:rPr>
        <w:t xml:space="preserve"> for ANOVA tables)</w:t>
      </w:r>
      <w:ins w:id="0" w:author="michael.bottery@gmail.com" w:date="2018-08-06T20:29:00Z">
        <w:r w:rsidR="00BE5FC0">
          <w:rPr>
            <w:rFonts w:cs="Arial"/>
            <w:szCs w:val="22"/>
          </w:rPr>
          <w:t xml:space="preserve"> with this increase</w:t>
        </w:r>
      </w:ins>
      <w:ins w:id="1" w:author="michael.bottery@gmail.com" w:date="2018-08-06T20:30:00Z">
        <w:r w:rsidR="00BE5FC0">
          <w:rPr>
            <w:rFonts w:cs="Arial"/>
            <w:szCs w:val="22"/>
          </w:rPr>
          <w:t xml:space="preserve"> being significantly associated with m</w:t>
        </w:r>
      </w:ins>
      <w:ins w:id="2" w:author="michael.bottery@gmail.com" w:date="2018-08-06T19:47:00Z">
        <w:r w:rsidR="00A37906">
          <w:rPr>
            <w:rFonts w:cs="Arial"/>
            <w:szCs w:val="22"/>
          </w:rPr>
          <w:t xml:space="preserve">utations within the </w:t>
        </w:r>
        <w:proofErr w:type="spellStart"/>
        <w:r w:rsidR="00A37906" w:rsidRPr="00A37906">
          <w:rPr>
            <w:rFonts w:cs="Arial"/>
            <w:i/>
            <w:szCs w:val="22"/>
          </w:rPr>
          <w:t>ompF</w:t>
        </w:r>
        <w:proofErr w:type="spellEnd"/>
        <w:r w:rsidR="00A37906">
          <w:rPr>
            <w:rFonts w:cs="Arial"/>
            <w:szCs w:val="22"/>
          </w:rPr>
          <w:t xml:space="preserve"> gene </w:t>
        </w:r>
      </w:ins>
      <w:ins w:id="3" w:author="michael.bottery@gmail.com" w:date="2018-08-06T19:49:00Z">
        <w:r w:rsidR="00A37906">
          <w:rPr>
            <w:rFonts w:cs="Arial"/>
            <w:szCs w:val="22"/>
          </w:rPr>
          <w:t>(Approximative [Monte Carlo] Pearson Chi-</w:t>
        </w:r>
      </w:ins>
      <w:ins w:id="4" w:author="michael.bottery@gmail.com" w:date="2018-08-06T20:26:00Z">
        <w:r w:rsidR="00905911">
          <w:rPr>
            <w:rFonts w:cs="Arial"/>
            <w:szCs w:val="22"/>
          </w:rPr>
          <w:t>squared</w:t>
        </w:r>
      </w:ins>
      <w:ins w:id="5" w:author="michael.bottery@gmail.com" w:date="2018-08-06T19:49:00Z">
        <w:r w:rsidR="00A37906">
          <w:rPr>
            <w:rFonts w:cs="Arial"/>
            <w:szCs w:val="22"/>
          </w:rPr>
          <w:t xml:space="preserve">, </w:t>
        </w:r>
      </w:ins>
      <w:ins w:id="6" w:author="michael.bottery@gmail.com" w:date="2018-08-06T19:50:00Z">
        <w:r w:rsidR="00A37906">
          <w:rPr>
            <w:rFonts w:cs="Arial"/>
            <w:szCs w:val="22"/>
          </w:rPr>
          <w:t>χ</w:t>
        </w:r>
      </w:ins>
      <w:ins w:id="7" w:author="michael.bottery@gmail.com" w:date="2018-08-06T19:51:00Z">
        <w:r w:rsidR="00A37906">
          <w:rPr>
            <w:rFonts w:cs="Arial"/>
            <w:szCs w:val="22"/>
            <w:vertAlign w:val="superscript"/>
          </w:rPr>
          <w:t>2</w:t>
        </w:r>
        <w:r w:rsidR="00A37906">
          <w:rPr>
            <w:rFonts w:cs="Arial"/>
            <w:szCs w:val="22"/>
          </w:rPr>
          <w:t xml:space="preserve"> = 30, p &lt; 0.01</w:t>
        </w:r>
      </w:ins>
      <w:ins w:id="8" w:author="michael.bottery@gmail.com" w:date="2018-08-06T19:53:00Z">
        <w:r w:rsidR="00A37906">
          <w:rPr>
            <w:rFonts w:cs="Arial"/>
            <w:szCs w:val="22"/>
          </w:rPr>
          <w:t>, Bonferroni corrected</w:t>
        </w:r>
      </w:ins>
      <w:ins w:id="9" w:author="michael.bottery@gmail.com" w:date="2018-08-06T19:49:00Z">
        <w:r w:rsidR="00A37906">
          <w:rPr>
            <w:rFonts w:cs="Arial"/>
            <w:szCs w:val="22"/>
          </w:rPr>
          <w:t>).</w:t>
        </w:r>
      </w:ins>
      <w:ins w:id="10" w:author="michael.bottery@gmail.com" w:date="2018-08-06T19:53:00Z">
        <w:r w:rsidR="00A37906">
          <w:rPr>
            <w:rFonts w:cs="Arial"/>
            <w:szCs w:val="22"/>
          </w:rPr>
          <w:t xml:space="preserve"> </w:t>
        </w:r>
      </w:ins>
      <w:r w:rsidR="00BF3E95" w:rsidRPr="00A37906">
        <w:rPr>
          <w:rFonts w:cs="Arial"/>
          <w:szCs w:val="22"/>
        </w:rPr>
        <w:t>By</w:t>
      </w:r>
      <w:r w:rsidR="00BF3E95" w:rsidRPr="007627F1">
        <w:rPr>
          <w:rFonts w:cs="Arial"/>
          <w:szCs w:val="22"/>
        </w:rPr>
        <w:t xml:space="preserve"> transfer 16 all clones also had a significantly reduced lag phase compared to </w:t>
      </w:r>
      <w:r w:rsidR="00BF3E95">
        <w:rPr>
          <w:rFonts w:cs="Arial"/>
          <w:szCs w:val="22"/>
        </w:rPr>
        <w:t>the ancestral strain (Fig. S</w:t>
      </w:r>
      <w:r w:rsidR="00757E8A">
        <w:rPr>
          <w:rFonts w:cs="Arial"/>
          <w:szCs w:val="22"/>
        </w:rPr>
        <w:t>4</w:t>
      </w:r>
      <w:r w:rsidR="00BF3E95" w:rsidRPr="007627F1">
        <w:rPr>
          <w:rFonts w:cs="Arial"/>
          <w:szCs w:val="22"/>
        </w:rPr>
        <w:t xml:space="preserve">, Post-hoc Tukey Tests: </w:t>
      </w:r>
      <w:proofErr w:type="spellStart"/>
      <w:r w:rsidR="00BF3E95" w:rsidRPr="007627F1">
        <w:rPr>
          <w:rFonts w:cs="Arial"/>
          <w:szCs w:val="22"/>
        </w:rPr>
        <w:t>Anc</w:t>
      </w:r>
      <w:proofErr w:type="spellEnd"/>
      <w:r w:rsidR="00BF3E95" w:rsidRPr="007627F1">
        <w:rPr>
          <w:rFonts w:cs="Arial"/>
          <w:szCs w:val="22"/>
        </w:rPr>
        <w:t xml:space="preserve">(RK2):Transfer 16 all p </w:t>
      </w:r>
      <w:r w:rsidR="00A37906">
        <w:rPr>
          <w:rFonts w:cs="Arial"/>
          <w:szCs w:val="22"/>
        </w:rPr>
        <w:t>&lt;</w:t>
      </w:r>
      <w:r w:rsidR="00BF3E95" w:rsidRPr="007627F1">
        <w:rPr>
          <w:rFonts w:cs="Arial"/>
          <w:szCs w:val="22"/>
        </w:rPr>
        <w:t xml:space="preserve"> 0.05, </w:t>
      </w:r>
      <w:r w:rsidR="006833D3">
        <w:rPr>
          <w:rFonts w:cs="Arial"/>
          <w:szCs w:val="22"/>
        </w:rPr>
        <w:t>s</w:t>
      </w:r>
      <w:r w:rsidR="00BF3E95" w:rsidRPr="007627F1">
        <w:rPr>
          <w:rFonts w:cs="Arial"/>
          <w:szCs w:val="22"/>
        </w:rPr>
        <w:t xml:space="preserve">ee </w:t>
      </w:r>
      <w:r w:rsidR="009C6FD3" w:rsidRPr="009C6FD3">
        <w:rPr>
          <w:rFonts w:cs="Arial"/>
          <w:szCs w:val="22"/>
        </w:rPr>
        <w:t>Table S</w:t>
      </w:r>
      <w:r w:rsidR="009C6FD3">
        <w:rPr>
          <w:rFonts w:cs="Arial"/>
          <w:szCs w:val="22"/>
        </w:rPr>
        <w:t>3</w:t>
      </w:r>
      <w:r w:rsidR="00BF3E95" w:rsidRPr="007627F1">
        <w:rPr>
          <w:rFonts w:cs="Arial"/>
          <w:szCs w:val="22"/>
        </w:rPr>
        <w:t xml:space="preserve"> for ANOVA tables). IS elements were observed within all subsequent time points, </w:t>
      </w:r>
      <w:r w:rsidR="00A31722">
        <w:rPr>
          <w:rFonts w:cs="Arial"/>
          <w:szCs w:val="22"/>
        </w:rPr>
        <w:t>however, only</w:t>
      </w:r>
      <w:r w:rsidR="00BF3E95" w:rsidRPr="007627F1">
        <w:rPr>
          <w:rFonts w:cs="Arial"/>
          <w:szCs w:val="22"/>
        </w:rPr>
        <w:t xml:space="preserve"> population T4 </w:t>
      </w:r>
      <w:r w:rsidR="00A31722">
        <w:rPr>
          <w:rFonts w:cs="Arial"/>
          <w:szCs w:val="22"/>
        </w:rPr>
        <w:t>maintained the</w:t>
      </w:r>
      <w:r w:rsidR="00BF3E95" w:rsidRPr="007627F1">
        <w:rPr>
          <w:rFonts w:cs="Arial"/>
          <w:szCs w:val="22"/>
        </w:rPr>
        <w:t xml:space="preserve"> same IS ele</w:t>
      </w:r>
      <w:r w:rsidR="00A34056">
        <w:rPr>
          <w:rFonts w:cs="Arial"/>
          <w:szCs w:val="22"/>
        </w:rPr>
        <w:t xml:space="preserve">ment within </w:t>
      </w:r>
      <w:proofErr w:type="spellStart"/>
      <w:r w:rsidR="00A34056" w:rsidRPr="00A34056">
        <w:rPr>
          <w:rFonts w:cs="Arial"/>
          <w:i/>
          <w:szCs w:val="22"/>
        </w:rPr>
        <w:t>ompF</w:t>
      </w:r>
      <w:proofErr w:type="spellEnd"/>
      <w:r w:rsidR="00A34056">
        <w:rPr>
          <w:rFonts w:cs="Arial"/>
          <w:szCs w:val="22"/>
        </w:rPr>
        <w:t xml:space="preserve"> </w:t>
      </w:r>
      <w:r w:rsidR="00A34056" w:rsidRPr="00A34056">
        <w:rPr>
          <w:rFonts w:cs="Arial"/>
          <w:szCs w:val="22"/>
        </w:rPr>
        <w:t>throughout</w:t>
      </w:r>
      <w:r w:rsidR="00A34056">
        <w:rPr>
          <w:rFonts w:cs="Arial"/>
          <w:szCs w:val="22"/>
        </w:rPr>
        <w:t xml:space="preserve"> the experiment. Populations AT2 and</w:t>
      </w:r>
      <w:r w:rsidR="0080377E">
        <w:rPr>
          <w:rFonts w:cs="Arial"/>
          <w:szCs w:val="22"/>
        </w:rPr>
        <w:t xml:space="preserve"> </w:t>
      </w:r>
      <w:r w:rsidR="00BF3E95" w:rsidRPr="007627F1">
        <w:rPr>
          <w:rFonts w:cs="Arial"/>
          <w:szCs w:val="22"/>
        </w:rPr>
        <w:t xml:space="preserve">AT5 </w:t>
      </w:r>
      <w:r w:rsidR="00A34056">
        <w:rPr>
          <w:rFonts w:cs="Arial"/>
          <w:szCs w:val="22"/>
        </w:rPr>
        <w:t>had multiple different IS elements within the</w:t>
      </w:r>
      <w:r w:rsidR="00256C74">
        <w:rPr>
          <w:rFonts w:cs="Arial"/>
          <w:szCs w:val="22"/>
        </w:rPr>
        <w:t xml:space="preserve"> </w:t>
      </w:r>
      <w:proofErr w:type="spellStart"/>
      <w:r w:rsidR="00256C74">
        <w:rPr>
          <w:rFonts w:cs="Arial"/>
          <w:i/>
          <w:szCs w:val="22"/>
        </w:rPr>
        <w:t>ompF</w:t>
      </w:r>
      <w:proofErr w:type="spellEnd"/>
      <w:r w:rsidR="00A34056">
        <w:rPr>
          <w:rFonts w:cs="Arial"/>
          <w:szCs w:val="22"/>
        </w:rPr>
        <w:t xml:space="preserve"> loci </w:t>
      </w:r>
      <w:r w:rsidR="0080377E">
        <w:rPr>
          <w:rFonts w:cs="Arial"/>
          <w:szCs w:val="22"/>
        </w:rPr>
        <w:t xml:space="preserve">(Fig. </w:t>
      </w:r>
      <w:r w:rsidR="00757E8A">
        <w:rPr>
          <w:rFonts w:cs="Arial"/>
          <w:szCs w:val="22"/>
        </w:rPr>
        <w:t>2</w:t>
      </w:r>
      <w:r w:rsidR="00BF3E95">
        <w:rPr>
          <w:rFonts w:cs="Arial"/>
          <w:szCs w:val="22"/>
        </w:rPr>
        <w:t>)</w:t>
      </w:r>
      <w:r w:rsidR="00BF3E95" w:rsidRPr="007627F1">
        <w:rPr>
          <w:rFonts w:cs="Arial"/>
          <w:i/>
          <w:szCs w:val="22"/>
        </w:rPr>
        <w:t>.</w:t>
      </w:r>
      <w:r w:rsidR="00BF3E95" w:rsidRPr="007627F1">
        <w:rPr>
          <w:rFonts w:cs="Arial"/>
          <w:szCs w:val="22"/>
        </w:rPr>
        <w:t xml:space="preserve"> These results suggest that the loss of function of </w:t>
      </w:r>
      <w:proofErr w:type="spellStart"/>
      <w:r w:rsidR="00A31722">
        <w:rPr>
          <w:rFonts w:cs="Arial"/>
          <w:szCs w:val="22"/>
        </w:rPr>
        <w:t>O</w:t>
      </w:r>
      <w:r w:rsidR="00BF3E95" w:rsidRPr="00A31722">
        <w:rPr>
          <w:rFonts w:cs="Arial"/>
          <w:szCs w:val="22"/>
        </w:rPr>
        <w:t>mpF</w:t>
      </w:r>
      <w:proofErr w:type="spellEnd"/>
      <w:r w:rsidR="00BF3E95" w:rsidRPr="007627F1">
        <w:rPr>
          <w:rFonts w:cs="Arial"/>
          <w:szCs w:val="22"/>
        </w:rPr>
        <w:t xml:space="preserve"> </w:t>
      </w:r>
      <w:r w:rsidR="00A31722">
        <w:rPr>
          <w:rFonts w:cs="Arial"/>
          <w:szCs w:val="22"/>
        </w:rPr>
        <w:t>could evolve</w:t>
      </w:r>
      <w:r w:rsidR="00BF3E95" w:rsidRPr="007627F1">
        <w:rPr>
          <w:rFonts w:cs="Arial"/>
          <w:szCs w:val="22"/>
        </w:rPr>
        <w:t xml:space="preserve"> independently multiple times withi</w:t>
      </w:r>
      <w:r w:rsidR="00BF3E95">
        <w:rPr>
          <w:rFonts w:cs="Arial"/>
          <w:szCs w:val="22"/>
        </w:rPr>
        <w:t>n a single population</w:t>
      </w:r>
      <w:r w:rsidR="00BF3E95" w:rsidRPr="007627F1">
        <w:rPr>
          <w:rFonts w:cs="Arial"/>
          <w:szCs w:val="22"/>
        </w:rPr>
        <w:t xml:space="preserve">. </w:t>
      </w:r>
      <w:r>
        <w:rPr>
          <w:rFonts w:cs="Arial"/>
          <w:szCs w:val="22"/>
        </w:rPr>
        <w:t>Similar</w:t>
      </w:r>
      <w:r w:rsidR="00BF3E95" w:rsidRPr="007627F1">
        <w:rPr>
          <w:rFonts w:cs="Arial"/>
          <w:szCs w:val="22"/>
        </w:rPr>
        <w:t xml:space="preserve"> MIC</w:t>
      </w:r>
      <w:r>
        <w:rPr>
          <w:rFonts w:cs="Arial"/>
          <w:szCs w:val="22"/>
        </w:rPr>
        <w:t xml:space="preserve"> values </w:t>
      </w:r>
      <w:r w:rsidR="00BF3E95" w:rsidRPr="007627F1">
        <w:rPr>
          <w:rFonts w:cs="Arial"/>
          <w:szCs w:val="22"/>
        </w:rPr>
        <w:t xml:space="preserve">among </w:t>
      </w:r>
      <w:r>
        <w:rPr>
          <w:rFonts w:cs="Arial"/>
          <w:szCs w:val="22"/>
        </w:rPr>
        <w:t xml:space="preserve">these </w:t>
      </w:r>
      <w:r w:rsidR="00BF3E95" w:rsidRPr="007627F1">
        <w:rPr>
          <w:rFonts w:cs="Arial"/>
          <w:szCs w:val="22"/>
        </w:rPr>
        <w:t>independent lineages</w:t>
      </w:r>
      <w:r>
        <w:rPr>
          <w:rFonts w:cs="Arial"/>
          <w:szCs w:val="22"/>
        </w:rPr>
        <w:t xml:space="preserve"> suggest that</w:t>
      </w:r>
      <w:r w:rsidR="00B62009">
        <w:rPr>
          <w:rFonts w:cs="Arial"/>
          <w:szCs w:val="22"/>
        </w:rPr>
        <w:t xml:space="preserve"> </w:t>
      </w:r>
      <w:r>
        <w:rPr>
          <w:rFonts w:cs="Arial"/>
          <w:szCs w:val="22"/>
        </w:rPr>
        <w:t xml:space="preserve">these mutations had equivalent functional consequences </w:t>
      </w:r>
      <w:r w:rsidRPr="007627F1">
        <w:rPr>
          <w:rFonts w:cs="Arial"/>
          <w:szCs w:val="22"/>
        </w:rPr>
        <w:t>(F</w:t>
      </w:r>
      <w:r>
        <w:rPr>
          <w:rFonts w:cs="Arial"/>
          <w:szCs w:val="22"/>
        </w:rPr>
        <w:t>ig. S</w:t>
      </w:r>
      <w:r w:rsidR="00757E8A">
        <w:rPr>
          <w:rFonts w:cs="Arial"/>
          <w:szCs w:val="22"/>
        </w:rPr>
        <w:t>3</w:t>
      </w:r>
      <w:r>
        <w:rPr>
          <w:rFonts w:cs="Arial"/>
          <w:szCs w:val="22"/>
        </w:rPr>
        <w:t>)</w:t>
      </w:r>
      <w:r w:rsidR="00BF3E95" w:rsidRPr="007627F1">
        <w:rPr>
          <w:rFonts w:cs="Arial"/>
          <w:szCs w:val="22"/>
        </w:rPr>
        <w:t>.</w:t>
      </w:r>
    </w:p>
    <w:p w:rsidR="00BF3E95" w:rsidRDefault="00BF3E95" w:rsidP="00595F37">
      <w:pPr>
        <w:spacing w:line="480" w:lineRule="auto"/>
        <w:rPr>
          <w:rFonts w:cs="Arial"/>
          <w:szCs w:val="22"/>
        </w:rPr>
      </w:pPr>
    </w:p>
    <w:p w:rsidR="004E0042" w:rsidRPr="004E0042" w:rsidRDefault="004E0042" w:rsidP="00595F37">
      <w:pPr>
        <w:spacing w:line="480" w:lineRule="auto"/>
        <w:rPr>
          <w:rFonts w:cs="Arial"/>
          <w:szCs w:val="22"/>
        </w:rPr>
      </w:pPr>
      <w:r>
        <w:rPr>
          <w:rFonts w:cs="Arial"/>
          <w:szCs w:val="22"/>
        </w:rPr>
        <w:t>Non-synonymous single nucleotide polymorphisms mutations</w:t>
      </w:r>
      <w:r w:rsidRPr="007627F1">
        <w:rPr>
          <w:rFonts w:cs="Arial"/>
          <w:szCs w:val="22"/>
        </w:rPr>
        <w:t xml:space="preserve"> within the plasmid</w:t>
      </w:r>
      <w:r w:rsidR="00545145">
        <w:rPr>
          <w:rFonts w:cs="Arial"/>
          <w:szCs w:val="22"/>
        </w:rPr>
        <w:t>-encoded</w:t>
      </w:r>
      <w:r w:rsidRPr="007627F1">
        <w:rPr>
          <w:rFonts w:cs="Arial"/>
          <w:szCs w:val="22"/>
        </w:rPr>
        <w:t xml:space="preserve"> </w:t>
      </w:r>
      <w:proofErr w:type="spellStart"/>
      <w:r w:rsidRPr="007627F1">
        <w:rPr>
          <w:rFonts w:cs="Arial"/>
          <w:i/>
          <w:szCs w:val="22"/>
        </w:rPr>
        <w:t>tetA</w:t>
      </w:r>
      <w:proofErr w:type="spellEnd"/>
      <w:r w:rsidRPr="007627F1">
        <w:rPr>
          <w:rFonts w:cs="Arial"/>
          <w:szCs w:val="22"/>
        </w:rPr>
        <w:t xml:space="preserve"> or </w:t>
      </w:r>
      <w:proofErr w:type="spellStart"/>
      <w:r w:rsidRPr="007627F1">
        <w:rPr>
          <w:rFonts w:cs="Arial"/>
          <w:i/>
          <w:szCs w:val="22"/>
        </w:rPr>
        <w:t>tetR</w:t>
      </w:r>
      <w:proofErr w:type="spellEnd"/>
      <w:r w:rsidRPr="007627F1">
        <w:rPr>
          <w:rFonts w:cs="Arial"/>
          <w:i/>
          <w:szCs w:val="22"/>
        </w:rPr>
        <w:t xml:space="preserve"> </w:t>
      </w:r>
      <w:r w:rsidRPr="007627F1">
        <w:rPr>
          <w:rFonts w:cs="Arial"/>
          <w:szCs w:val="22"/>
        </w:rPr>
        <w:t>genes</w:t>
      </w:r>
      <w:r w:rsidRPr="007627F1">
        <w:rPr>
          <w:rFonts w:cs="Arial"/>
          <w:i/>
          <w:szCs w:val="22"/>
        </w:rPr>
        <w:t>,</w:t>
      </w:r>
      <w:r w:rsidRPr="007627F1">
        <w:rPr>
          <w:rFonts w:cs="Arial"/>
          <w:szCs w:val="22"/>
        </w:rPr>
        <w:t xml:space="preserve"> </w:t>
      </w:r>
      <w:r w:rsidR="00545145">
        <w:rPr>
          <w:rFonts w:cs="Arial"/>
          <w:szCs w:val="22"/>
        </w:rPr>
        <w:t>the</w:t>
      </w:r>
      <w:r w:rsidRPr="007627F1">
        <w:rPr>
          <w:rFonts w:cs="Arial"/>
          <w:szCs w:val="22"/>
        </w:rPr>
        <w:t xml:space="preserve"> tetracycline specific efflux pump and its negative regulator</w:t>
      </w:r>
      <w:r w:rsidR="00545145">
        <w:rPr>
          <w:rFonts w:cs="Arial"/>
          <w:szCs w:val="22"/>
        </w:rPr>
        <w:t xml:space="preserve"> genes respectively</w:t>
      </w:r>
      <w:r w:rsidRPr="007627F1">
        <w:rPr>
          <w:rFonts w:cs="Arial"/>
          <w:szCs w:val="22"/>
        </w:rPr>
        <w:t xml:space="preserve">, </w:t>
      </w:r>
      <w:r w:rsidRPr="007627F1">
        <w:rPr>
          <w:rFonts w:cs="Arial"/>
          <w:i/>
          <w:szCs w:val="22"/>
        </w:rPr>
        <w:fldChar w:fldCharType="begin"/>
      </w:r>
      <w:r w:rsidR="00A90323">
        <w:rPr>
          <w:rFonts w:cs="Arial"/>
          <w:i/>
          <w:szCs w:val="22"/>
        </w:rPr>
        <w:instrText xml:space="preserve"> ADDIN ZOTERO_ITEM CSL_CITATION {"citationID":"2ege58co93","properties":{"formattedCitation":"[12]","plainCitation":"[12]","noteIndex":0},"citationItems":[{"id":935,"uris":["http://zotero.org/users/1617485/items/PV6FCXVK"],"uri":["http://zotero.org/users/1617485/items/PV6FCXVK"],"itemData":{"id":935,"type":"article-journal","title":"Tetracyclines: antibiotic action, uptake, and resistance mechanisms","container-title":"Archives of Microbiology","page":"359-369","volume":"165","issue":"6","source":"link.springer.com","abstract":"Tetracyclines probably penetrate bacterial cells by passive diffusion and inhibit bacterial growth by interfering with protein synthesis or by destroying the membrane. A growing number of various bacterial species acquire resistance to the bacteriostatic activity of tetracycline. The two widespread mechanisms of bacterial resistance do not destroy tetracycline: one is mediated by efflux pumps, the other involves an EF-G-like protein that confers ribosome protection. Oxidative destruction of tetracycline has been found in a few species. Several efflux transporters, including multidrug-resistance pumps and tetracycline-specific exporters, confer bacterial resistance against tetracycline. Single amino acids of these carrier proteins important for tetracycline transport and substrate specificity have been identified, allowing the mechanism of tetracycline transport to begin to emerge.","DOI":"10.1007/s002030050339","ISSN":"0302-8933, 1432-072X","shortTitle":"Tetracyclines","journalAbbreviation":"Arch Microbiol","language":"en","author":[{"family":"Schnappinger","given":"Dirk"},{"family":"Hillen","given":"W."}],"issued":{"date-parts":[["1996",6]]}}}],"schema":"https://github.com/citation-style-language/schema/raw/master/csl-citation.json"} </w:instrText>
      </w:r>
      <w:r w:rsidRPr="007627F1">
        <w:rPr>
          <w:rFonts w:cs="Arial"/>
          <w:i/>
          <w:szCs w:val="22"/>
        </w:rPr>
        <w:fldChar w:fldCharType="separate"/>
      </w:r>
      <w:r w:rsidR="00A90323">
        <w:rPr>
          <w:rFonts w:cs="Arial"/>
          <w:szCs w:val="22"/>
          <w:lang w:val="en-US"/>
        </w:rPr>
        <w:t>[12]</w:t>
      </w:r>
      <w:r w:rsidRPr="007627F1">
        <w:rPr>
          <w:rFonts w:cs="Arial"/>
          <w:i/>
          <w:szCs w:val="22"/>
        </w:rPr>
        <w:fldChar w:fldCharType="end"/>
      </w:r>
      <w:r>
        <w:rPr>
          <w:rFonts w:cs="Arial"/>
          <w:szCs w:val="22"/>
        </w:rPr>
        <w:t xml:space="preserve"> were </w:t>
      </w:r>
      <w:r w:rsidR="00545145">
        <w:rPr>
          <w:rFonts w:cs="Arial"/>
          <w:szCs w:val="22"/>
        </w:rPr>
        <w:t>the next parallel mutations observed</w:t>
      </w:r>
      <w:r>
        <w:rPr>
          <w:rFonts w:cs="Arial"/>
          <w:i/>
          <w:szCs w:val="22"/>
        </w:rPr>
        <w:t xml:space="preserve"> </w:t>
      </w:r>
      <w:r>
        <w:rPr>
          <w:rFonts w:cs="Arial"/>
          <w:szCs w:val="22"/>
        </w:rPr>
        <w:t xml:space="preserve">(Fig. </w:t>
      </w:r>
      <w:r w:rsidR="00757E8A">
        <w:rPr>
          <w:rFonts w:cs="Arial"/>
          <w:szCs w:val="22"/>
        </w:rPr>
        <w:t>2</w:t>
      </w:r>
      <w:r>
        <w:rPr>
          <w:rFonts w:cs="Arial"/>
          <w:szCs w:val="22"/>
        </w:rPr>
        <w:t>)</w:t>
      </w:r>
      <w:r w:rsidRPr="007627F1">
        <w:rPr>
          <w:rFonts w:cs="Arial"/>
          <w:szCs w:val="22"/>
        </w:rPr>
        <w:t>. These mutations</w:t>
      </w:r>
      <w:r w:rsidR="00B62009">
        <w:rPr>
          <w:rFonts w:cs="Arial"/>
          <w:szCs w:val="22"/>
        </w:rPr>
        <w:t xml:space="preserve"> </w:t>
      </w:r>
      <w:r w:rsidR="00B62009" w:rsidRPr="007627F1">
        <w:rPr>
          <w:rFonts w:cs="Arial"/>
          <w:szCs w:val="22"/>
        </w:rPr>
        <w:t xml:space="preserve">reduce </w:t>
      </w:r>
      <w:r w:rsidR="00545145">
        <w:rPr>
          <w:rFonts w:cs="Arial"/>
          <w:szCs w:val="22"/>
        </w:rPr>
        <w:t xml:space="preserve">the cost of the </w:t>
      </w:r>
      <w:r w:rsidR="00B62009">
        <w:rPr>
          <w:rFonts w:cs="Arial"/>
          <w:szCs w:val="22"/>
        </w:rPr>
        <w:t>plasmid, but</w:t>
      </w:r>
      <w:r w:rsidRPr="007627F1">
        <w:rPr>
          <w:rFonts w:cs="Arial"/>
          <w:szCs w:val="22"/>
        </w:rPr>
        <w:t xml:space="preserve"> </w:t>
      </w:r>
      <w:r w:rsidR="00545145">
        <w:rPr>
          <w:rFonts w:cs="Arial"/>
          <w:szCs w:val="22"/>
        </w:rPr>
        <w:t>cause weaker</w:t>
      </w:r>
      <w:r w:rsidRPr="007627F1">
        <w:rPr>
          <w:rFonts w:cs="Arial"/>
          <w:szCs w:val="22"/>
        </w:rPr>
        <w:t xml:space="preserve"> resistance to tetracycline</w:t>
      </w:r>
      <w:r w:rsidR="00B62009">
        <w:rPr>
          <w:rFonts w:cs="Arial"/>
          <w:szCs w:val="22"/>
        </w:rPr>
        <w:t>,</w:t>
      </w:r>
      <w:r w:rsidRPr="007627F1">
        <w:rPr>
          <w:rFonts w:cs="Arial"/>
          <w:szCs w:val="22"/>
        </w:rPr>
        <w:t xml:space="preserve"> in </w:t>
      </w:r>
      <w:r w:rsidR="00545145">
        <w:rPr>
          <w:rFonts w:cs="Arial"/>
          <w:szCs w:val="22"/>
        </w:rPr>
        <w:t>the</w:t>
      </w:r>
      <w:r w:rsidRPr="007627F1">
        <w:rPr>
          <w:rFonts w:cs="Arial"/>
          <w:szCs w:val="22"/>
        </w:rPr>
        <w:t xml:space="preserve"> </w:t>
      </w:r>
      <w:r w:rsidR="00545145">
        <w:rPr>
          <w:rFonts w:cs="Arial"/>
          <w:szCs w:val="22"/>
        </w:rPr>
        <w:t>ancestral</w:t>
      </w:r>
      <w:r w:rsidRPr="007627F1">
        <w:rPr>
          <w:rFonts w:cs="Arial"/>
          <w:szCs w:val="22"/>
        </w:rPr>
        <w:t xml:space="preserve"> </w:t>
      </w:r>
      <w:r w:rsidR="00545145">
        <w:rPr>
          <w:rFonts w:cs="Arial"/>
          <w:szCs w:val="22"/>
        </w:rPr>
        <w:t>MG1665</w:t>
      </w:r>
      <w:r w:rsidRPr="007627F1">
        <w:rPr>
          <w:rFonts w:cs="Arial"/>
          <w:szCs w:val="22"/>
        </w:rPr>
        <w:t xml:space="preserve"> </w:t>
      </w:r>
      <w:r w:rsidRPr="007627F1">
        <w:rPr>
          <w:rFonts w:cs="Arial"/>
          <w:szCs w:val="22"/>
        </w:rPr>
        <w:fldChar w:fldCharType="begin"/>
      </w:r>
      <w:r>
        <w:rPr>
          <w:rFonts w:cs="Arial"/>
          <w:szCs w:val="22"/>
        </w:rPr>
        <w:instrText xml:space="preserve"> ADDIN ZOTERO_ITEM CSL_CITATION {"citationID":"kt943qu6g","properties":{"formattedCitation":"[7]","plainCitation":"[7]","noteIndex":0},"citationItems":[{"id":1946,"uris":["http://zotero.org/users/1617485/items/QAP2PWZI"],"uri":["http://zotero.org/users/1617485/items/QAP2PWZI"],"itemData":{"id":1946,"type":"article-journal","title":"Adaptive modulation of antibiotic resistance through intragenomic coevolution","container-title":"Nature Ecology &amp; Evolution","page":"1364","volume":"1","issue":"9","source":"www.nature.com","abstract":"Bacteria gain antibiotic resistance genes by horizontal acquisition of mobile genetic elements (MGEs) from other lineages. Newly acquired MGEs are often poorly adapted causing intragenomic conflicts; these are resolved by either compensatory adaptation—of the chromosome or the MGE—or reciprocal coadaptation. The footprints of such intragenomic coevolution are present in bacterial genomes, suggesting an important role promoting genomic integration of horizontally acquired genes, but direct experimental evidence of the process is limited. Here we show adaptive modulation of tetracycline resistance via intragenomic coevolution between Escherichia coli and the multidrug resistant plasmid RK2. Tetracycline treatments, including monotherapy or combination therapies with ampicillin, favoured de novo chromosomal resistance mutations coupled with mutations on RK2 impairing the plasmid-encoded tetracycline efflux pump. These mutations together provided increased tetracycline resistance at reduced cost. Additionally, the chromosomal resistance mutations conferred cross-resistance to chloramphenicol. Reciprocal coadaptation was not observed under ampicillin-only or no antibiotic selection. Intragenomic coevolution can create genomes comprising multiple replicons that together provide high-level, low-cost resistance, but the resulting co-dependence may limit the spread of coadapted MGEs to other lineages. Mobile genetic elements can confer antibiotic resistance on their bacterial hosts. However, they are often costly leading to conflict with the host chromosome</w:instrText>
      </w:r>
      <w:r>
        <w:rPr>
          <w:rFonts w:ascii="Courier New" w:hAnsi="Courier New" w:cs="Courier New"/>
          <w:szCs w:val="22"/>
        </w:rPr>
        <w:instrText>﻿</w:instrText>
      </w:r>
      <w:r>
        <w:rPr>
          <w:rFonts w:cs="Arial"/>
          <w:szCs w:val="22"/>
        </w:rPr>
        <w:instrText xml:space="preserve">, which can drive intragenomic coevolution and consequent modulation of resistance.","DOI":"10.1038/s41559-017-0242-3","ISSN":"2397-334X","language":"En","author":[{"family":"Bottery","given":"Michael J."},{"family":"Wood","given":"A. Jamie"},{"family":"Brockhurst","given":"Michael A."}],"issued":{"date-parts":[["2017",7,24]]}}}],"schema":"https://github.com/citation-style-language/schema/raw/master/csl-citation.json"} </w:instrText>
      </w:r>
      <w:r w:rsidRPr="007627F1">
        <w:rPr>
          <w:rFonts w:cs="Arial"/>
          <w:szCs w:val="22"/>
        </w:rPr>
        <w:fldChar w:fldCharType="separate"/>
      </w:r>
      <w:r>
        <w:rPr>
          <w:rFonts w:cs="Arial"/>
          <w:szCs w:val="22"/>
          <w:lang w:val="en-US"/>
        </w:rPr>
        <w:t>[7]</w:t>
      </w:r>
      <w:r w:rsidRPr="007627F1">
        <w:rPr>
          <w:rFonts w:cs="Arial"/>
          <w:szCs w:val="22"/>
        </w:rPr>
        <w:fldChar w:fldCharType="end"/>
      </w:r>
      <w:r w:rsidRPr="007627F1">
        <w:rPr>
          <w:rFonts w:cs="Arial"/>
          <w:szCs w:val="22"/>
        </w:rPr>
        <w:t xml:space="preserve">. </w:t>
      </w:r>
      <w:r>
        <w:rPr>
          <w:rFonts w:cs="Arial"/>
          <w:szCs w:val="22"/>
        </w:rPr>
        <w:t>T</w:t>
      </w:r>
      <w:r w:rsidRPr="007627F1">
        <w:rPr>
          <w:rFonts w:cs="Arial"/>
          <w:szCs w:val="22"/>
        </w:rPr>
        <w:t xml:space="preserve">here was no significant difference in the MIC between clones from transfer 16 and 40 (Post-hoc Tukey Tests: Transfer 16:Transfer 40 p &gt; 0.05), suggesting that </w:t>
      </w:r>
      <w:proofErr w:type="spellStart"/>
      <w:r w:rsidRPr="007627F1">
        <w:rPr>
          <w:rFonts w:cs="Arial"/>
          <w:i/>
          <w:szCs w:val="22"/>
        </w:rPr>
        <w:t>ompF</w:t>
      </w:r>
      <w:proofErr w:type="spellEnd"/>
      <w:r w:rsidRPr="007627F1">
        <w:rPr>
          <w:rFonts w:cs="Arial"/>
          <w:szCs w:val="22"/>
        </w:rPr>
        <w:t xml:space="preserve"> mutations </w:t>
      </w:r>
      <w:r w:rsidR="0069425C">
        <w:rPr>
          <w:rFonts w:cs="Arial"/>
          <w:szCs w:val="22"/>
        </w:rPr>
        <w:t>compensated</w:t>
      </w:r>
      <w:r w:rsidR="00545145">
        <w:rPr>
          <w:rFonts w:cs="Arial"/>
          <w:szCs w:val="22"/>
        </w:rPr>
        <w:t xml:space="preserve"> for the reduced</w:t>
      </w:r>
      <w:r w:rsidR="00493672">
        <w:rPr>
          <w:rFonts w:cs="Arial"/>
          <w:szCs w:val="22"/>
        </w:rPr>
        <w:t xml:space="preserve"> </w:t>
      </w:r>
      <w:r>
        <w:rPr>
          <w:rFonts w:cs="Arial"/>
          <w:szCs w:val="22"/>
        </w:rPr>
        <w:t xml:space="preserve">resistance </w:t>
      </w:r>
      <w:r w:rsidR="00545145">
        <w:rPr>
          <w:rFonts w:cs="Arial"/>
          <w:szCs w:val="22"/>
        </w:rPr>
        <w:t>provided by the mutated tetracycline efflux pump</w:t>
      </w:r>
      <w:r>
        <w:rPr>
          <w:rFonts w:cs="Arial"/>
          <w:szCs w:val="22"/>
        </w:rPr>
        <w:t xml:space="preserve"> </w:t>
      </w:r>
      <w:r>
        <w:rPr>
          <w:rFonts w:cs="Arial"/>
          <w:szCs w:val="22"/>
        </w:rPr>
        <w:fldChar w:fldCharType="begin"/>
      </w:r>
      <w:r>
        <w:rPr>
          <w:rFonts w:cs="Arial"/>
          <w:szCs w:val="22"/>
        </w:rPr>
        <w:instrText xml:space="preserve"> ADDIN ZOTERO_ITEM CSL_CITATION {"citationID":"VumZA4qp","properties":{"formattedCitation":"[7]","plainCitation":"[7]","noteIndex":0},"citationItems":[{"id":1946,"uris":["http://zotero.org/users/1617485/items/QAP2PWZI"],"uri":["http://zotero.org/users/1617485/items/QAP2PWZI"],"itemData":{"id":1946,"type":"article-journal","title":"Adaptive modulation of antibiotic resistance through intragenomic coevolution","container-title":"Nature Ecology &amp; Evolution","page":"1364","volume":"1","issue":"9","source":"www.nature.com","abstract":"Bacteria gain antibiotic resistance genes by horizontal acquisition of mobile genetic elements (MGEs) from other lineages. Newly acquired MGEs are often poorly adapted causing intragenomic conflicts; these are resolved by either compensatory adaptation—of the chromosome or the MGE—or reciprocal coadaptation. The footprints of such intragenomic coevolution are present in bacterial genomes, suggesting an important role promoting genomic integration of horizontally acquired genes, but direct experimental evidence of the process is limited. Here we show adaptive modulation of tetracycline resistance via intragenomic coevolution between Escherichia coli and the multidrug resistant plasmid RK2. Tetracycline treatments, including monotherapy or combination therapies with ampicillin, favoured de novo chromosomal resistance mutations coupled with mutations on RK2 impairing the plasmid-encoded tetracycline efflux pump. These mutations together provided increased tetracycline resistance at reduced cost. Additionally, the chromosomal resistance mutations conferred cross-resistance to chloramphenicol. Reciprocal coadaptation was not observed under ampicillin-only or no antibiotic selection. Intragenomic coevolution can create genomes comprising multiple replicons that together provide high-level, low-cost resistance, but the resulting co-dependence may limit the spread of coadapted MGEs to other lineages. Mobile genetic elements can confer antibiotic resistance on their bacterial hosts. However, they are often costly leading to conflict with the host chromosome</w:instrText>
      </w:r>
      <w:r>
        <w:rPr>
          <w:rFonts w:ascii="Courier New" w:hAnsi="Courier New" w:cs="Courier New"/>
          <w:szCs w:val="22"/>
        </w:rPr>
        <w:instrText>﻿</w:instrText>
      </w:r>
      <w:r>
        <w:rPr>
          <w:rFonts w:cs="Arial"/>
          <w:szCs w:val="22"/>
        </w:rPr>
        <w:instrText xml:space="preserve">, which can drive intragenomic coevolution and consequent modulation of resistance.","DOI":"10.1038/s41559-017-0242-3","ISSN":"2397-334X","language":"En","author":[{"family":"Bottery","given":"Michael J."},{"family":"Wood","given":"A. Jamie"},{"family":"Brockhurst","given":"Michael A."}],"issued":{"date-parts":[["2017",7,24]]}}}],"schema":"https://github.com/citation-style-language/schema/raw/master/csl-citation.json"} </w:instrText>
      </w:r>
      <w:r>
        <w:rPr>
          <w:rFonts w:cs="Arial"/>
          <w:szCs w:val="22"/>
        </w:rPr>
        <w:fldChar w:fldCharType="separate"/>
      </w:r>
      <w:r>
        <w:rPr>
          <w:rFonts w:cs="Arial"/>
          <w:noProof/>
          <w:szCs w:val="22"/>
        </w:rPr>
        <w:t>[7]</w:t>
      </w:r>
      <w:r>
        <w:rPr>
          <w:rFonts w:cs="Arial"/>
          <w:szCs w:val="22"/>
        </w:rPr>
        <w:fldChar w:fldCharType="end"/>
      </w:r>
      <w:r>
        <w:rPr>
          <w:rFonts w:cs="Arial"/>
          <w:szCs w:val="22"/>
        </w:rPr>
        <w:t>.</w:t>
      </w:r>
    </w:p>
    <w:p w:rsidR="004E0042" w:rsidRDefault="004E0042" w:rsidP="00595F37">
      <w:pPr>
        <w:spacing w:line="480" w:lineRule="auto"/>
        <w:rPr>
          <w:rFonts w:cs="Arial"/>
          <w:szCs w:val="22"/>
        </w:rPr>
      </w:pPr>
    </w:p>
    <w:p w:rsidR="00BF3E95" w:rsidRPr="0018713C" w:rsidRDefault="00B35E3C" w:rsidP="00595F37">
      <w:pPr>
        <w:spacing w:line="480" w:lineRule="auto"/>
        <w:rPr>
          <w:rFonts w:cs="Arial"/>
          <w:szCs w:val="22"/>
        </w:rPr>
      </w:pPr>
      <w:r>
        <w:rPr>
          <w:rFonts w:cs="Arial"/>
          <w:szCs w:val="22"/>
        </w:rPr>
        <w:lastRenderedPageBreak/>
        <w:t>M</w:t>
      </w:r>
      <w:r w:rsidR="004E0042">
        <w:rPr>
          <w:rFonts w:cs="Arial"/>
          <w:szCs w:val="22"/>
        </w:rPr>
        <w:t xml:space="preserve">utations </w:t>
      </w:r>
      <w:r w:rsidR="00304D12">
        <w:rPr>
          <w:rFonts w:cs="Arial"/>
          <w:szCs w:val="22"/>
        </w:rPr>
        <w:t>in</w:t>
      </w:r>
      <w:r w:rsidR="004E0042">
        <w:rPr>
          <w:rFonts w:cs="Arial"/>
          <w:szCs w:val="22"/>
        </w:rPr>
        <w:t xml:space="preserve"> </w:t>
      </w:r>
      <w:r w:rsidR="00493672">
        <w:rPr>
          <w:rFonts w:cs="Arial"/>
          <w:szCs w:val="22"/>
        </w:rPr>
        <w:t xml:space="preserve">the hypothetical </w:t>
      </w:r>
      <w:r w:rsidR="00493672" w:rsidRPr="007627F1">
        <w:rPr>
          <w:rFonts w:cs="Arial"/>
          <w:szCs w:val="22"/>
        </w:rPr>
        <w:t>general stress response</w:t>
      </w:r>
      <w:r w:rsidR="00493672">
        <w:rPr>
          <w:rFonts w:cs="Arial"/>
          <w:szCs w:val="22"/>
        </w:rPr>
        <w:t xml:space="preserve"> gene, </w:t>
      </w:r>
      <w:proofErr w:type="spellStart"/>
      <w:r w:rsidR="004E0042" w:rsidRPr="004E0042">
        <w:rPr>
          <w:rFonts w:cs="Arial"/>
          <w:i/>
          <w:szCs w:val="22"/>
        </w:rPr>
        <w:t>ychH</w:t>
      </w:r>
      <w:proofErr w:type="spellEnd"/>
      <w:r w:rsidR="00905911">
        <w:rPr>
          <w:rFonts w:cs="Arial"/>
          <w:szCs w:val="22"/>
        </w:rPr>
        <w:t xml:space="preserve"> </w:t>
      </w:r>
      <w:r w:rsidR="00905911" w:rsidRPr="007627F1">
        <w:rPr>
          <w:rFonts w:cs="Arial"/>
          <w:szCs w:val="22"/>
        </w:rPr>
        <w:fldChar w:fldCharType="begin"/>
      </w:r>
      <w:r w:rsidR="00905911">
        <w:rPr>
          <w:rFonts w:cs="Arial"/>
          <w:szCs w:val="22"/>
        </w:rPr>
        <w:instrText xml:space="preserve"> ADDIN ZOTERO_ITEM CSL_CITATION {"citationID":"UygSvXKh","properties":{"formattedCitation":"[13]","plainCitation":"[13]","noteIndex":0},"citationItems":[{"id":1042,"uris":["http://zotero.org/users/1617485/items/EX65V9EN"],"uri":["http://zotero.org/users/1617485/items/EX65V9EN"],"itemData":{"id":1042,"type":"article-journal","title":"Identification of stress-related proteins in Escherichia coli using the pollutant cis-dichloroethylene","container-title":"Journal of Applied Microbiology","page":"2088-2102","volume":"108","issue":"6","source":"Wiley Online Library","abstract":"Aims:  To complement our proteome study, whole-transcriptome analyses were utilized here to identify proteins related to degrading cis-1,2-dichloroethylene (cis-DCE). Methods and Results:  Metabolically engineered Escherichia coli strains were utilized expressing an evolved toluene ortho-monooxygenase along with either (i) glutathione S-transferase and altered γ-glutamylcysteine synthetase or (ii) a rationally engineered epoxide hydrolase. cis-DCE degradation induced 30 known stress genes and 32 uncharacterized genes. Because of the reactive cis-DCE epoxides formed, we hypothesized that some of these uncharacterized genes may be related to a variety of stresses. Using isogenic mutants, IbpB, YchH, YdeI, YeaR, YgiW, YoaG and YodD were related to hydrogen peroxide, cadmium and acid stress. Additional whole-transcriptome studies with hydrogen peroxide stress using the most hydrogen peroxide-sensitive mutants, ygiW and ychH, identified that FliS, GalS, HcaR, MglA, SufE, SufS, Tap, TnaB, YhcN and YjaA are also involved in the stress response of E. coli to hydrogen peroxide, cadmium and acid, as well as are involved in biofilm formation. Conclusion:  Seventeen proteins are involved in the stress network for this organism, and YhcN and YchH were shown to be important for the degradation of cis-DCE. Significance and Impact of the Study:  Six previously uncharacterized proteins (YchH, YdeI, YgiW, YhcN, YjaA and YodD) were shown to be stress proteins.","DOI":"10.1111/j.1365-2672.2009.04611.x","ISSN":"1365-2672","language":"en","author":[{"family":"Lee","given":"J."},{"family":"Hiibel","given":"S.r."},{"family":"Reardon","given":"K.f."},{"family":"Wood","given":"T.k."}],"issued":{"date-parts":[["2010",6,1]]}}}],"schema":"https://github.com/citation-style-language/schema/raw/master/csl-citation.json"} </w:instrText>
      </w:r>
      <w:r w:rsidR="00905911" w:rsidRPr="007627F1">
        <w:rPr>
          <w:rFonts w:cs="Arial"/>
          <w:szCs w:val="22"/>
        </w:rPr>
        <w:fldChar w:fldCharType="separate"/>
      </w:r>
      <w:r w:rsidR="00905911">
        <w:rPr>
          <w:rFonts w:cs="Arial"/>
          <w:lang w:val="en-US"/>
        </w:rPr>
        <w:t>[13]</w:t>
      </w:r>
      <w:r w:rsidR="00905911" w:rsidRPr="007627F1">
        <w:rPr>
          <w:rFonts w:cs="Arial"/>
          <w:szCs w:val="22"/>
        </w:rPr>
        <w:fldChar w:fldCharType="end"/>
      </w:r>
      <w:r w:rsidR="00304D12">
        <w:rPr>
          <w:rFonts w:cs="Arial"/>
          <w:szCs w:val="22"/>
        </w:rPr>
        <w:t>, were the next parallel mutations observed</w:t>
      </w:r>
      <w:r w:rsidR="004E0042">
        <w:rPr>
          <w:rFonts w:cs="Arial"/>
          <w:szCs w:val="22"/>
        </w:rPr>
        <w:t xml:space="preserve"> (Fig. </w:t>
      </w:r>
      <w:r w:rsidR="00757E8A">
        <w:rPr>
          <w:rFonts w:cs="Arial"/>
          <w:szCs w:val="22"/>
        </w:rPr>
        <w:t>2</w:t>
      </w:r>
      <w:r w:rsidR="004E0042">
        <w:rPr>
          <w:rFonts w:cs="Arial"/>
          <w:szCs w:val="22"/>
        </w:rPr>
        <w:t xml:space="preserve">) </w:t>
      </w:r>
      <w:r w:rsidR="00304D12">
        <w:rPr>
          <w:rFonts w:cs="Arial"/>
          <w:szCs w:val="22"/>
        </w:rPr>
        <w:t xml:space="preserve">followed by mutation of </w:t>
      </w:r>
      <w:proofErr w:type="spellStart"/>
      <w:r w:rsidR="00304D12">
        <w:rPr>
          <w:rFonts w:cs="Arial"/>
          <w:i/>
          <w:szCs w:val="22"/>
        </w:rPr>
        <w:t>acrR</w:t>
      </w:r>
      <w:proofErr w:type="spellEnd"/>
      <w:r w:rsidR="00304D12">
        <w:rPr>
          <w:rFonts w:cs="Arial"/>
          <w:szCs w:val="22"/>
        </w:rPr>
        <w:t>, encoding</w:t>
      </w:r>
      <w:r w:rsidR="00BF3E95" w:rsidRPr="007627F1">
        <w:rPr>
          <w:rFonts w:cs="Arial"/>
          <w:szCs w:val="22"/>
        </w:rPr>
        <w:t xml:space="preserve"> </w:t>
      </w:r>
      <w:r w:rsidR="00493672">
        <w:rPr>
          <w:rFonts w:cs="Arial"/>
          <w:szCs w:val="22"/>
        </w:rPr>
        <w:t>the negative regulator</w:t>
      </w:r>
      <w:r w:rsidR="00304D12" w:rsidRPr="00304D12">
        <w:rPr>
          <w:rFonts w:cs="Arial"/>
          <w:szCs w:val="22"/>
        </w:rPr>
        <w:t xml:space="preserve"> </w:t>
      </w:r>
      <w:r w:rsidR="00304D12">
        <w:rPr>
          <w:rFonts w:cs="Arial"/>
          <w:szCs w:val="22"/>
        </w:rPr>
        <w:t xml:space="preserve">of </w:t>
      </w:r>
      <w:r w:rsidR="00304D12" w:rsidRPr="007627F1">
        <w:rPr>
          <w:rFonts w:cs="Arial"/>
          <w:szCs w:val="22"/>
        </w:rPr>
        <w:t xml:space="preserve">the </w:t>
      </w:r>
      <w:proofErr w:type="spellStart"/>
      <w:r w:rsidR="00304D12" w:rsidRPr="007627F1">
        <w:rPr>
          <w:rFonts w:cs="Arial"/>
          <w:i/>
          <w:szCs w:val="22"/>
        </w:rPr>
        <w:t>acrAB</w:t>
      </w:r>
      <w:proofErr w:type="spellEnd"/>
      <w:r w:rsidR="00304D12" w:rsidRPr="007627F1">
        <w:rPr>
          <w:rFonts w:cs="Arial"/>
          <w:szCs w:val="22"/>
        </w:rPr>
        <w:t xml:space="preserve"> </w:t>
      </w:r>
      <w:r w:rsidR="00304D12">
        <w:rPr>
          <w:rFonts w:cs="Arial"/>
          <w:szCs w:val="22"/>
        </w:rPr>
        <w:t>MDR cassette</w:t>
      </w:r>
      <w:r w:rsidR="00493672">
        <w:rPr>
          <w:rFonts w:cs="Arial"/>
          <w:szCs w:val="22"/>
        </w:rPr>
        <w:t xml:space="preserve"> </w:t>
      </w:r>
      <w:r w:rsidR="00BF3E95" w:rsidRPr="007627F1">
        <w:rPr>
          <w:rFonts w:cs="Arial"/>
          <w:szCs w:val="22"/>
        </w:rPr>
        <w:fldChar w:fldCharType="begin"/>
      </w:r>
      <w:r w:rsidR="00A90323">
        <w:rPr>
          <w:rFonts w:cs="Arial"/>
          <w:szCs w:val="22"/>
        </w:rPr>
        <w:instrText xml:space="preserve"> ADDIN ZOTERO_ITEM CSL_CITATION {"citationID":"23itdlh568","properties":{"formattedCitation":"[14]","plainCitation":"[14]","noteIndex":0},"citationItems":[{"id":1790,"uris":["http://zotero.org/users/1617485/items/PT5IGVXD"],"uri":["http://zotero.org/users/1617485/items/PT5IGVXD"],"itemData":{"id":1790,"type":"article-journal","title":"Characterization of the multidrug efflux regulator AcrR from Escherichia coli","container-title":"Biochemical and Biophysical Research Communications","page":"85-90","volume":"361","issue":"1","source":"PubMed","abstract":"The Escherichia coli AcrR represses transcription of the acrB gene, which encodes the multidrug efflux pump AcrB that extrudes a wide variety of toxic compounds, by binding its target operator DNA. Fluorescence polarization was performed using purified, recombinant AcrR that contains a 6xHis tag at the C-terminus and a fluorescein-labeled 28-base pair oligonucleotide bearing a predicted palindrome (IR) operator sequence. Binding of AcrR to the predicted IR sequence occurred with a dissociation constant (K(D)) in the nanomolar range. Fluorescence polarization assays were also applied to characterize the affinity and specificity of AcrR interaction with three different fluorescent ligands, rhodamine 6G, ethidium, and proflavin. The K(D) values for these ligands range from 4.2 to 10.1 microM, suggesting that AcrR is capable of recognizing a wide range of structurally dissimilar toxic compounds as it is in the case of the AcrB multidrug efflux pump. We found that the binding of rhodamine 6G to AcrR is inhibited by the presence of ethidium. In contrast, the dissociation constant of proflavin binding to AcrR was not affected by ethidium, a result suggesting that ethidium and proflavin are bound to distinct binding sites.","DOI":"10.1016/j.bbrc.2007.06.175","ISSN":"0006-291X","note":"PMID: 17644067\nPMCID: PMC2104644","journalAbbreviation":"Biochem. Biophys. Res. Commun.","language":"eng","author":[{"family":"Su","given":"Chih-Chia"},{"family":"Rutherford","given":"Denae J."},{"family":"Yu","given":"Edward W."}],"issued":{"date-parts":[["2007",9,14]]}}}],"schema":"https://github.com/citation-style-language/schema/raw/master/csl-citation.json"} </w:instrText>
      </w:r>
      <w:r w:rsidR="00BF3E95" w:rsidRPr="007627F1">
        <w:rPr>
          <w:rFonts w:cs="Arial"/>
          <w:szCs w:val="22"/>
        </w:rPr>
        <w:fldChar w:fldCharType="separate"/>
      </w:r>
      <w:r w:rsidR="00A90323">
        <w:rPr>
          <w:rFonts w:cs="Arial"/>
          <w:szCs w:val="22"/>
          <w:lang w:val="en-US"/>
        </w:rPr>
        <w:t>[14]</w:t>
      </w:r>
      <w:r w:rsidR="00BF3E95" w:rsidRPr="007627F1">
        <w:rPr>
          <w:rFonts w:cs="Arial"/>
          <w:szCs w:val="22"/>
        </w:rPr>
        <w:fldChar w:fldCharType="end"/>
      </w:r>
      <w:r w:rsidR="009C4FD6">
        <w:rPr>
          <w:rFonts w:cs="Arial"/>
          <w:szCs w:val="22"/>
        </w:rPr>
        <w:t>.</w:t>
      </w:r>
      <w:r w:rsidR="00493672">
        <w:rPr>
          <w:rFonts w:cs="Arial"/>
          <w:szCs w:val="22"/>
        </w:rPr>
        <w:t xml:space="preserve"> </w:t>
      </w:r>
      <w:r w:rsidR="00304D12">
        <w:rPr>
          <w:rFonts w:cs="Arial"/>
          <w:szCs w:val="22"/>
        </w:rPr>
        <w:t xml:space="preserve">Mutation of </w:t>
      </w:r>
      <w:proofErr w:type="spellStart"/>
      <w:r w:rsidR="00304D12">
        <w:rPr>
          <w:rFonts w:cs="Arial"/>
          <w:i/>
          <w:szCs w:val="22"/>
        </w:rPr>
        <w:t>acrR</w:t>
      </w:r>
      <w:proofErr w:type="spellEnd"/>
      <w:r w:rsidR="00304D12">
        <w:rPr>
          <w:rFonts w:cs="Arial"/>
          <w:i/>
          <w:szCs w:val="22"/>
        </w:rPr>
        <w:t xml:space="preserve"> </w:t>
      </w:r>
      <w:r w:rsidR="00304D12">
        <w:rPr>
          <w:rFonts w:cs="Arial"/>
          <w:szCs w:val="22"/>
        </w:rPr>
        <w:t xml:space="preserve">causes </w:t>
      </w:r>
      <w:r w:rsidR="00BF3E95" w:rsidRPr="007627F1">
        <w:rPr>
          <w:rFonts w:cs="Arial"/>
          <w:szCs w:val="22"/>
        </w:rPr>
        <w:t xml:space="preserve">overexpression of </w:t>
      </w:r>
      <w:r w:rsidR="00493672">
        <w:rPr>
          <w:rFonts w:cs="Arial"/>
          <w:szCs w:val="22"/>
        </w:rPr>
        <w:t xml:space="preserve">the </w:t>
      </w:r>
      <w:proofErr w:type="spellStart"/>
      <w:r w:rsidR="00BF3E95" w:rsidRPr="007627F1">
        <w:rPr>
          <w:rFonts w:cs="Arial"/>
          <w:szCs w:val="22"/>
        </w:rPr>
        <w:t>AcrAB-TolC</w:t>
      </w:r>
      <w:proofErr w:type="spellEnd"/>
      <w:r w:rsidR="00BF3E95" w:rsidRPr="007627F1">
        <w:rPr>
          <w:rFonts w:cs="Arial"/>
          <w:szCs w:val="22"/>
        </w:rPr>
        <w:t xml:space="preserve"> multidrug efflux pump, leading to MDR phenotypes </w:t>
      </w:r>
      <w:r w:rsidR="00BF3E95" w:rsidRPr="007627F1">
        <w:rPr>
          <w:rFonts w:cs="Arial"/>
          <w:szCs w:val="22"/>
          <w:vertAlign w:val="superscript"/>
          <w:lang w:val="en-US"/>
        </w:rPr>
        <w:fldChar w:fldCharType="begin"/>
      </w:r>
      <w:r w:rsidR="00A90323">
        <w:rPr>
          <w:rFonts w:cs="Arial"/>
          <w:szCs w:val="22"/>
          <w:vertAlign w:val="superscript"/>
          <w:lang w:val="en-US"/>
        </w:rPr>
        <w:instrText xml:space="preserve"> ADDIN ZOTERO_ITEM CSL_CITATION {"citationID":"d1PupxVa","properties":{"formattedCitation":"[15, 16]","plainCitation":"[15, 16]","noteIndex":0},"citationItems":[{"id":928,"uris":["http://zotero.org/users/1617485/items/Z3N45WIB"],"uri":["http://zotero.org/users/1617485/items/Z3N45WIB"],"itemData":{"id":928,"type":"article-journal","title":"AcrAB efflux pump plays a major role in the antibiotic resistance phenotype of Escherichia coli multiple-antibiotic-resistance (Mar) mutants.","container-title":"Journal of Bacteriology","page":"306-308","volume":"178","issue":"1","source":"PubMed Central","abstract":"Multiple-antibiotic-resistance (Mar) mutants of Escherichia coli are resistant to a wide variety of antibiotics, and increased active efflux is known to be responsible for the resistance to some drugs. The identity of the efflux system, however, has remained unknown. By constructing an isogenic set of E. coli K-12 strains, we showed that the marR1 mutation was incapable of increasing the resistance level in the absence of the AcrAB efflux system. This experiment identified the AcrAB system as the major pump responsible for making the Mar mutants resistant to many agents, including tetracycline, chloramphenicol, ampicillin, nalidixic acid, and rifampin.","ISSN":"0021-9193","note":"PMID: 8550435\nPMCID: PMC177656","journalAbbreviation":"J Bacteriol","author":[{"family":"Okusu","given":"H"},{"family":"Ma","given":"D"},{"family":"Nikaido","given":"H"}],"issued":{"date-parts":[["1996",1]]}}},{"id":1081,"uris":["http://zotero.org/users/1617485/items/4DUVZX4B"],"uri":["http://zotero.org/users/1617485/items/4DUVZX4B"],"itemData":{"id":1081,"type":"article-journal","title":"Genetic Characterization of Highly Fluoroquinolone-Resistant Clinical Escherichia coli Strains from China: Role of acrR Mutations","container-title":"Antimicrobial Agents and Chemotherapy","page":"1515-1521","volume":"45","issue":"5","source":"PubMed Central","abstract":"The genetic basis for fluoroquinolone resistance was examined in 30 high-level fluoroquinolone-resistant Escherichia coli clinical isolates from Beijing, China. Each strain also demonstrated resistance to a variety of other antibiotics. PCR sequence analysis of the quinolone resistance-determining region of the topoisomerase genes (gyrA/B, parC) revealed three to five mutations known to be associated with fluoroquinolone resistance. Western blot analysis failed to demonstrate overexpression of MarA, and Northern blot analysis did not detect overexpression of soxS RNA in any of the clinical strains. The AcrA protein of the AcrAB multidrug efflux pump was overexpressed in 19 of 30 strains of E. coli tested, and all 19 strains were tolerant to organic solvents. PCR amplification of the complete acrR (regulator/repressor) gene of eight isolates revealed amino acid changes in four isolates, a 9-bp deletion in another, and a 22-bp duplication in a sixth strain. Complementation with a plasmid-borne wild-type acrR gene reduced the level of AcrA in the mutants and partially restored antibiotic susceptibility 1.5- to 6-fold. This study shows that mutations in acrR are an additional genetic basis for fluoroquinolone resistance.","DOI":"10.1128/AAC.45.5.1515-1521.2001","ISSN":"0066-4804","note":"PMID: 11302820\nPMCID: PMC90498","shortTitle":"Genetic Characterization of Highly Fluoroquinolone-Resistant Clinical Escherichia coli Strains from China","journalAbbreviation":"Antimicrob Agents Chemother","author":[{"family":"Wang","given":"Hui"},{"family":"Dzink-Fox","given":"Joann L."},{"family":"Chen","given":"Minjun"},{"family":"Levy","given":"Stuart B."}],"issued":{"date-parts":[["2001",5]]}}}],"schema":"https://github.com/citation-style-language/schema/raw/master/csl-citation.json"} </w:instrText>
      </w:r>
      <w:r w:rsidR="00BF3E95" w:rsidRPr="007627F1">
        <w:rPr>
          <w:rFonts w:cs="Arial"/>
          <w:szCs w:val="22"/>
          <w:vertAlign w:val="superscript"/>
          <w:lang w:val="en-US"/>
        </w:rPr>
        <w:fldChar w:fldCharType="separate"/>
      </w:r>
      <w:r w:rsidR="00A90323">
        <w:rPr>
          <w:rFonts w:cs="Arial"/>
          <w:szCs w:val="22"/>
          <w:lang w:val="en-US"/>
        </w:rPr>
        <w:t>[15, 16]</w:t>
      </w:r>
      <w:r w:rsidR="00BF3E95" w:rsidRPr="007627F1">
        <w:rPr>
          <w:rFonts w:cs="Arial"/>
          <w:szCs w:val="22"/>
          <w:vertAlign w:val="superscript"/>
          <w:lang w:val="en-US"/>
        </w:rPr>
        <w:fldChar w:fldCharType="end"/>
      </w:r>
      <w:r w:rsidR="00BF3E95" w:rsidRPr="007627F1">
        <w:rPr>
          <w:rFonts w:cs="Arial"/>
          <w:szCs w:val="22"/>
        </w:rPr>
        <w:t>. Geneti</w:t>
      </w:r>
      <w:r w:rsidR="004E0042">
        <w:rPr>
          <w:rFonts w:cs="Arial"/>
          <w:szCs w:val="22"/>
        </w:rPr>
        <w:t>cally different mutations</w:t>
      </w:r>
      <w:r w:rsidR="00493672">
        <w:rPr>
          <w:rFonts w:cs="Arial"/>
          <w:szCs w:val="22"/>
        </w:rPr>
        <w:t>,</w:t>
      </w:r>
      <w:r w:rsidR="004E0042">
        <w:rPr>
          <w:rFonts w:cs="Arial"/>
          <w:szCs w:val="22"/>
        </w:rPr>
        <w:t xml:space="preserve"> </w:t>
      </w:r>
      <w:r w:rsidR="00260C60">
        <w:rPr>
          <w:rFonts w:cs="Arial"/>
          <w:szCs w:val="22"/>
        </w:rPr>
        <w:t>including premature stop codons and acquisition of IS</w:t>
      </w:r>
      <w:r w:rsidR="00BF3E95" w:rsidRPr="007627F1">
        <w:rPr>
          <w:rFonts w:cs="Arial"/>
          <w:szCs w:val="22"/>
        </w:rPr>
        <w:t xml:space="preserve"> </w:t>
      </w:r>
      <w:r w:rsidR="00260C60">
        <w:rPr>
          <w:rFonts w:cs="Arial"/>
          <w:szCs w:val="22"/>
        </w:rPr>
        <w:t xml:space="preserve">elements within </w:t>
      </w:r>
      <w:proofErr w:type="spellStart"/>
      <w:r w:rsidR="00BF3E95" w:rsidRPr="007627F1">
        <w:rPr>
          <w:rFonts w:cs="Arial"/>
          <w:i/>
          <w:szCs w:val="22"/>
        </w:rPr>
        <w:t>ychH</w:t>
      </w:r>
      <w:proofErr w:type="spellEnd"/>
      <w:r w:rsidR="00BF3E95" w:rsidRPr="007627F1">
        <w:rPr>
          <w:rFonts w:cs="Arial"/>
          <w:szCs w:val="22"/>
        </w:rPr>
        <w:t xml:space="preserve"> and </w:t>
      </w:r>
      <w:proofErr w:type="spellStart"/>
      <w:r w:rsidR="00BF3E95" w:rsidRPr="007627F1">
        <w:rPr>
          <w:rFonts w:cs="Arial"/>
          <w:i/>
          <w:szCs w:val="22"/>
        </w:rPr>
        <w:t>acrR</w:t>
      </w:r>
      <w:proofErr w:type="spellEnd"/>
      <w:r w:rsidR="00493672">
        <w:rPr>
          <w:rFonts w:cs="Arial"/>
          <w:i/>
          <w:szCs w:val="22"/>
        </w:rPr>
        <w:t>,</w:t>
      </w:r>
      <w:r w:rsidR="00BF3E95" w:rsidRPr="007627F1">
        <w:rPr>
          <w:rFonts w:cs="Arial"/>
          <w:szCs w:val="22"/>
        </w:rPr>
        <w:t xml:space="preserve"> occurred within multiple lineages</w:t>
      </w:r>
      <w:r w:rsidR="00BF3E95">
        <w:rPr>
          <w:rFonts w:cs="Arial"/>
          <w:szCs w:val="22"/>
        </w:rPr>
        <w:t xml:space="preserve"> of the same population</w:t>
      </w:r>
      <w:r w:rsidR="00BF3E95" w:rsidRPr="007627F1">
        <w:rPr>
          <w:rFonts w:cs="Arial"/>
          <w:szCs w:val="22"/>
        </w:rPr>
        <w:t xml:space="preserve"> </w:t>
      </w:r>
      <w:r w:rsidR="004E0042">
        <w:rPr>
          <w:rFonts w:cs="Arial"/>
          <w:szCs w:val="22"/>
        </w:rPr>
        <w:t>(Fig. S3</w:t>
      </w:r>
      <w:r w:rsidR="0018713C">
        <w:rPr>
          <w:rFonts w:cs="Arial"/>
          <w:szCs w:val="22"/>
        </w:rPr>
        <w:t>)</w:t>
      </w:r>
      <w:r w:rsidR="00260C60">
        <w:rPr>
          <w:rFonts w:cs="Arial"/>
          <w:szCs w:val="22"/>
        </w:rPr>
        <w:t>. H</w:t>
      </w:r>
      <w:r w:rsidR="0018713C">
        <w:rPr>
          <w:rFonts w:cs="Arial"/>
          <w:szCs w:val="22"/>
        </w:rPr>
        <w:t>owever, the</w:t>
      </w:r>
      <w:r w:rsidR="00BF3E95" w:rsidRPr="007627F1">
        <w:rPr>
          <w:rFonts w:cs="Arial"/>
          <w:szCs w:val="22"/>
        </w:rPr>
        <w:t xml:space="preserve"> acquisition of these secondary</w:t>
      </w:r>
      <w:r w:rsidR="00260C60">
        <w:rPr>
          <w:rFonts w:cs="Arial"/>
          <w:szCs w:val="22"/>
        </w:rPr>
        <w:t xml:space="preserve"> resistance-associated</w:t>
      </w:r>
      <w:r w:rsidR="00BF3E95" w:rsidRPr="007627F1">
        <w:rPr>
          <w:rFonts w:cs="Arial"/>
          <w:szCs w:val="22"/>
        </w:rPr>
        <w:t xml:space="preserve"> mutations </w:t>
      </w:r>
      <w:ins w:id="11" w:author="michael.bottery@gmail.com" w:date="2018-08-06T20:23:00Z">
        <w:r w:rsidR="00905911">
          <w:rPr>
            <w:rFonts w:cs="Arial"/>
            <w:szCs w:val="22"/>
          </w:rPr>
          <w:t>was</w:t>
        </w:r>
      </w:ins>
      <w:ins w:id="12" w:author="michael.bottery@gmail.com" w:date="2018-08-06T20:20:00Z">
        <w:r w:rsidR="00905911">
          <w:rPr>
            <w:rFonts w:cs="Arial"/>
            <w:szCs w:val="22"/>
          </w:rPr>
          <w:t xml:space="preserve"> not associated with an increase in resistance</w:t>
        </w:r>
      </w:ins>
      <w:ins w:id="13" w:author="michael.bottery@gmail.com" w:date="2018-08-06T20:23:00Z">
        <w:r w:rsidR="00905911">
          <w:rPr>
            <w:rFonts w:cs="Arial"/>
            <w:szCs w:val="22"/>
          </w:rPr>
          <w:t xml:space="preserve"> to tetracycline</w:t>
        </w:r>
      </w:ins>
      <w:ins w:id="14" w:author="michael.bottery@gmail.com" w:date="2018-08-06T20:20:00Z">
        <w:r w:rsidR="00905911">
          <w:rPr>
            <w:rFonts w:cs="Arial"/>
            <w:szCs w:val="22"/>
          </w:rPr>
          <w:t xml:space="preserve"> (</w:t>
        </w:r>
      </w:ins>
      <w:ins w:id="15" w:author="michael.bottery@gmail.com" w:date="2018-08-06T20:21:00Z">
        <w:r w:rsidR="00905911">
          <w:rPr>
            <w:rFonts w:cs="Arial"/>
            <w:szCs w:val="22"/>
          </w:rPr>
          <w:t>Approximative [Monte Carlo] Pearson Chi-</w:t>
        </w:r>
      </w:ins>
      <w:ins w:id="16" w:author="michael.bottery@gmail.com" w:date="2018-08-06T20:26:00Z">
        <w:r w:rsidR="00905911">
          <w:rPr>
            <w:rFonts w:cs="Arial"/>
            <w:szCs w:val="22"/>
          </w:rPr>
          <w:t>squared</w:t>
        </w:r>
      </w:ins>
      <w:ins w:id="17" w:author="michael.bottery@gmail.com" w:date="2018-08-06T20:21:00Z">
        <w:r w:rsidR="00905911">
          <w:rPr>
            <w:rFonts w:cs="Arial"/>
            <w:szCs w:val="22"/>
          </w:rPr>
          <w:t xml:space="preserve">, </w:t>
        </w:r>
      </w:ins>
      <w:proofErr w:type="spellStart"/>
      <w:ins w:id="18" w:author="michael.bottery@gmail.com" w:date="2018-08-06T20:26:00Z">
        <w:r w:rsidR="00905911">
          <w:rPr>
            <w:rFonts w:cs="Arial"/>
            <w:i/>
            <w:szCs w:val="22"/>
          </w:rPr>
          <w:t>ychH</w:t>
        </w:r>
        <w:proofErr w:type="spellEnd"/>
        <w:r w:rsidR="00905911">
          <w:rPr>
            <w:rFonts w:cs="Arial"/>
            <w:szCs w:val="22"/>
          </w:rPr>
          <w:t xml:space="preserve"> </w:t>
        </w:r>
      </w:ins>
      <w:ins w:id="19" w:author="michael.bottery@gmail.com" w:date="2018-08-06T20:21:00Z">
        <w:r w:rsidR="00905911">
          <w:rPr>
            <w:rFonts w:cs="Arial"/>
            <w:szCs w:val="22"/>
          </w:rPr>
          <w:t>χ</w:t>
        </w:r>
        <w:r w:rsidR="00905911">
          <w:rPr>
            <w:rFonts w:cs="Arial"/>
            <w:szCs w:val="22"/>
            <w:vertAlign w:val="superscript"/>
          </w:rPr>
          <w:t>2</w:t>
        </w:r>
        <w:r w:rsidR="00905911">
          <w:rPr>
            <w:rFonts w:cs="Arial"/>
            <w:szCs w:val="22"/>
          </w:rPr>
          <w:t xml:space="preserve"> = </w:t>
        </w:r>
      </w:ins>
      <w:ins w:id="20" w:author="michael.bottery@gmail.com" w:date="2018-08-06T20:28:00Z">
        <w:r w:rsidR="00905911">
          <w:rPr>
            <w:rFonts w:cs="Arial"/>
            <w:szCs w:val="22"/>
          </w:rPr>
          <w:t>3.91</w:t>
        </w:r>
      </w:ins>
      <w:ins w:id="21" w:author="michael.bottery@gmail.com" w:date="2018-08-06T20:21:00Z">
        <w:r w:rsidR="00905911">
          <w:rPr>
            <w:rFonts w:cs="Arial"/>
            <w:szCs w:val="22"/>
          </w:rPr>
          <w:t>, p &gt; 0.05</w:t>
        </w:r>
      </w:ins>
      <w:ins w:id="22" w:author="michael.bottery@gmail.com" w:date="2018-08-06T20:26:00Z">
        <w:r w:rsidR="00905911">
          <w:rPr>
            <w:rFonts w:cs="Arial"/>
            <w:szCs w:val="22"/>
          </w:rPr>
          <w:t xml:space="preserve">, </w:t>
        </w:r>
        <w:proofErr w:type="spellStart"/>
        <w:r w:rsidR="00905911" w:rsidRPr="00BE5FC0">
          <w:rPr>
            <w:rFonts w:cs="Arial"/>
            <w:i/>
            <w:szCs w:val="22"/>
          </w:rPr>
          <w:t>acrR</w:t>
        </w:r>
      </w:ins>
      <w:proofErr w:type="spellEnd"/>
      <w:ins w:id="23" w:author="michael.bottery@gmail.com" w:date="2018-08-06T20:27:00Z">
        <w:r w:rsidR="00905911">
          <w:rPr>
            <w:rFonts w:cs="Arial"/>
            <w:i/>
            <w:szCs w:val="22"/>
          </w:rPr>
          <w:t xml:space="preserve"> </w:t>
        </w:r>
        <w:r w:rsidR="00905911">
          <w:rPr>
            <w:rFonts w:cs="Arial"/>
            <w:szCs w:val="22"/>
          </w:rPr>
          <w:t>χ</w:t>
        </w:r>
        <w:r w:rsidR="00905911">
          <w:rPr>
            <w:rFonts w:cs="Arial"/>
            <w:szCs w:val="22"/>
            <w:vertAlign w:val="superscript"/>
          </w:rPr>
          <w:t>2</w:t>
        </w:r>
        <w:r w:rsidR="00905911">
          <w:rPr>
            <w:rFonts w:cs="Arial"/>
            <w:szCs w:val="22"/>
          </w:rPr>
          <w:t xml:space="preserve"> = </w:t>
        </w:r>
      </w:ins>
      <w:ins w:id="24" w:author="michael.bottery@gmail.com" w:date="2018-08-06T20:28:00Z">
        <w:r w:rsidR="00905911">
          <w:rPr>
            <w:rFonts w:cs="Arial"/>
            <w:szCs w:val="22"/>
          </w:rPr>
          <w:t>2.14</w:t>
        </w:r>
      </w:ins>
      <w:ins w:id="25" w:author="michael.bottery@gmail.com" w:date="2018-08-06T20:27:00Z">
        <w:r w:rsidR="00905911">
          <w:rPr>
            <w:rFonts w:cs="Arial"/>
            <w:szCs w:val="22"/>
          </w:rPr>
          <w:t>, p &gt; 0.05</w:t>
        </w:r>
      </w:ins>
      <w:ins w:id="26" w:author="michael.bottery@gmail.com" w:date="2018-08-06T20:21:00Z">
        <w:r w:rsidR="00905911">
          <w:rPr>
            <w:rFonts w:cs="Arial"/>
            <w:szCs w:val="22"/>
          </w:rPr>
          <w:t>, Bonferroni corrected</w:t>
        </w:r>
      </w:ins>
      <w:ins w:id="27" w:author="michael.bottery@gmail.com" w:date="2018-08-06T20:20:00Z">
        <w:r w:rsidR="00905911">
          <w:rPr>
            <w:rFonts w:cs="Arial"/>
            <w:szCs w:val="22"/>
          </w:rPr>
          <w:t>)</w:t>
        </w:r>
      </w:ins>
      <w:ins w:id="28" w:author="michael.bottery@gmail.com" w:date="2018-08-06T20:23:00Z">
        <w:r w:rsidR="00905911">
          <w:rPr>
            <w:rFonts w:cs="Arial"/>
            <w:szCs w:val="22"/>
          </w:rPr>
          <w:t xml:space="preserve">, with </w:t>
        </w:r>
      </w:ins>
      <w:ins w:id="29" w:author="michael.bottery@gmail.com" w:date="2018-08-06T20:24:00Z">
        <w:r w:rsidR="00905911">
          <w:rPr>
            <w:rFonts w:cs="Arial"/>
            <w:szCs w:val="22"/>
          </w:rPr>
          <w:t xml:space="preserve">the MIC of clones </w:t>
        </w:r>
      </w:ins>
      <w:ins w:id="30" w:author="michael.bottery@gmail.com" w:date="2018-08-06T20:30:00Z">
        <w:r w:rsidR="00BE5FC0">
          <w:rPr>
            <w:rFonts w:cs="Arial"/>
            <w:szCs w:val="22"/>
          </w:rPr>
          <w:t xml:space="preserve">not </w:t>
        </w:r>
      </w:ins>
      <w:ins w:id="31" w:author="michael.bottery@gmail.com" w:date="2018-08-06T20:31:00Z">
        <w:r w:rsidR="00BE5FC0">
          <w:rPr>
            <w:rFonts w:cs="Arial"/>
            <w:szCs w:val="22"/>
          </w:rPr>
          <w:t>significantly</w:t>
        </w:r>
      </w:ins>
      <w:ins w:id="32" w:author="michael.bottery@gmail.com" w:date="2018-08-06T20:30:00Z">
        <w:r w:rsidR="00BE5FC0">
          <w:rPr>
            <w:rFonts w:cs="Arial"/>
            <w:szCs w:val="22"/>
          </w:rPr>
          <w:t xml:space="preserve"> </w:t>
        </w:r>
      </w:ins>
      <w:ins w:id="33" w:author="michael.bottery@gmail.com" w:date="2018-08-06T20:31:00Z">
        <w:r w:rsidR="00BE5FC0">
          <w:rPr>
            <w:rFonts w:cs="Arial"/>
            <w:szCs w:val="22"/>
          </w:rPr>
          <w:t>changing upon acquisition of these mutations</w:t>
        </w:r>
      </w:ins>
      <w:r w:rsidR="00BF3E95">
        <w:rPr>
          <w:rFonts w:cs="Arial"/>
          <w:szCs w:val="22"/>
        </w:rPr>
        <w:t xml:space="preserve"> (Fig. </w:t>
      </w:r>
      <w:r w:rsidR="009C4FD6">
        <w:rPr>
          <w:rFonts w:cs="Arial"/>
          <w:szCs w:val="22"/>
        </w:rPr>
        <w:t>S</w:t>
      </w:r>
      <w:r w:rsidR="006A1F39">
        <w:rPr>
          <w:rFonts w:cs="Arial"/>
          <w:szCs w:val="22"/>
        </w:rPr>
        <w:t>3</w:t>
      </w:r>
      <w:r w:rsidR="00BF3E95" w:rsidRPr="007627F1">
        <w:rPr>
          <w:rFonts w:cs="Arial"/>
          <w:szCs w:val="22"/>
        </w:rPr>
        <w:t>, Post-</w:t>
      </w:r>
      <w:r w:rsidR="009C4FD6">
        <w:rPr>
          <w:rFonts w:cs="Arial"/>
          <w:szCs w:val="22"/>
        </w:rPr>
        <w:t>hoc Tukey Tests, populations T4 and</w:t>
      </w:r>
      <w:r w:rsidR="00BF3E95" w:rsidRPr="007627F1">
        <w:rPr>
          <w:rFonts w:cs="Arial"/>
          <w:szCs w:val="22"/>
        </w:rPr>
        <w:t xml:space="preserve"> AT5: </w:t>
      </w:r>
      <w:r w:rsidR="009C4FD6">
        <w:rPr>
          <w:rFonts w:cs="Arial"/>
          <w:szCs w:val="22"/>
        </w:rPr>
        <w:t xml:space="preserve">Transfer </w:t>
      </w:r>
      <w:r w:rsidR="009C4FD6" w:rsidRPr="007627F1">
        <w:rPr>
          <w:rFonts w:cs="Arial"/>
          <w:szCs w:val="22"/>
        </w:rPr>
        <w:t>16:</w:t>
      </w:r>
      <w:r w:rsidR="009C4FD6">
        <w:rPr>
          <w:rFonts w:cs="Arial"/>
          <w:szCs w:val="22"/>
        </w:rPr>
        <w:t xml:space="preserve">Transfer </w:t>
      </w:r>
      <w:r w:rsidR="009C4FD6" w:rsidRPr="007627F1">
        <w:rPr>
          <w:rFonts w:cs="Arial"/>
          <w:szCs w:val="22"/>
        </w:rPr>
        <w:t>40:</w:t>
      </w:r>
      <w:r w:rsidR="009C4FD6">
        <w:rPr>
          <w:rFonts w:cs="Arial"/>
          <w:szCs w:val="22"/>
        </w:rPr>
        <w:t xml:space="preserve">Transfer </w:t>
      </w:r>
      <w:r w:rsidR="009C4FD6" w:rsidRPr="007627F1">
        <w:rPr>
          <w:rFonts w:cs="Arial"/>
          <w:szCs w:val="22"/>
        </w:rPr>
        <w:t xml:space="preserve">80 all </w:t>
      </w:r>
      <w:r w:rsidR="00BF3E95" w:rsidRPr="007627F1">
        <w:rPr>
          <w:rFonts w:cs="Arial"/>
          <w:szCs w:val="22"/>
        </w:rPr>
        <w:t xml:space="preserve">p &gt; 0.05). </w:t>
      </w:r>
      <w:r w:rsidR="00493672">
        <w:rPr>
          <w:rFonts w:cs="Arial"/>
          <w:szCs w:val="22"/>
        </w:rPr>
        <w:t>In contrast</w:t>
      </w:r>
      <w:r w:rsidR="00304D12">
        <w:rPr>
          <w:rFonts w:cs="Arial"/>
          <w:szCs w:val="22"/>
        </w:rPr>
        <w:t>,</w:t>
      </w:r>
      <w:r w:rsidR="00493672">
        <w:rPr>
          <w:rFonts w:cs="Arial"/>
          <w:szCs w:val="22"/>
        </w:rPr>
        <w:t xml:space="preserve"> </w:t>
      </w:r>
      <w:r w:rsidR="0018713C">
        <w:rPr>
          <w:rFonts w:cs="Arial"/>
          <w:szCs w:val="22"/>
        </w:rPr>
        <w:t>the</w:t>
      </w:r>
      <w:r w:rsidR="00304D12">
        <w:rPr>
          <w:rFonts w:cs="Arial"/>
          <w:szCs w:val="22"/>
        </w:rPr>
        <w:t xml:space="preserve"> endpoint clone isolated from the</w:t>
      </w:r>
      <w:r w:rsidR="00493672">
        <w:rPr>
          <w:rFonts w:cs="Arial"/>
          <w:szCs w:val="22"/>
        </w:rPr>
        <w:t xml:space="preserve"> AT</w:t>
      </w:r>
      <w:r w:rsidR="009C4FD6">
        <w:rPr>
          <w:rFonts w:cs="Arial"/>
          <w:szCs w:val="22"/>
        </w:rPr>
        <w:t>2</w:t>
      </w:r>
      <w:r w:rsidR="00493672">
        <w:rPr>
          <w:rFonts w:cs="Arial"/>
          <w:szCs w:val="22"/>
        </w:rPr>
        <w:t xml:space="preserve"> </w:t>
      </w:r>
      <w:r w:rsidR="00304D12">
        <w:rPr>
          <w:rFonts w:cs="Arial"/>
          <w:szCs w:val="22"/>
        </w:rPr>
        <w:t>population</w:t>
      </w:r>
      <w:r w:rsidR="0018713C">
        <w:rPr>
          <w:rFonts w:cs="Arial"/>
          <w:szCs w:val="22"/>
        </w:rPr>
        <w:t xml:space="preserve"> </w:t>
      </w:r>
      <w:r w:rsidR="00493672">
        <w:rPr>
          <w:rFonts w:cs="Arial"/>
          <w:szCs w:val="22"/>
        </w:rPr>
        <w:t xml:space="preserve">lacked </w:t>
      </w:r>
      <w:r w:rsidR="00BF3E95" w:rsidRPr="007627F1">
        <w:rPr>
          <w:rFonts w:cs="Arial"/>
          <w:szCs w:val="22"/>
        </w:rPr>
        <w:t xml:space="preserve">mutations </w:t>
      </w:r>
      <w:r w:rsidR="00304D12">
        <w:rPr>
          <w:rFonts w:cs="Arial"/>
          <w:szCs w:val="22"/>
        </w:rPr>
        <w:t>in</w:t>
      </w:r>
      <w:r w:rsidR="00304D12" w:rsidRPr="007627F1">
        <w:rPr>
          <w:rFonts w:cs="Arial"/>
          <w:szCs w:val="22"/>
        </w:rPr>
        <w:t xml:space="preserve"> </w:t>
      </w:r>
      <w:r w:rsidR="00BF3E95" w:rsidRPr="007627F1">
        <w:rPr>
          <w:rFonts w:cs="Arial"/>
          <w:szCs w:val="22"/>
        </w:rPr>
        <w:t xml:space="preserve">either </w:t>
      </w:r>
      <w:r w:rsidR="0018713C">
        <w:rPr>
          <w:rFonts w:cs="Arial"/>
          <w:szCs w:val="22"/>
        </w:rPr>
        <w:t>gene</w:t>
      </w:r>
      <w:r w:rsidR="00304D12">
        <w:rPr>
          <w:rFonts w:cs="Arial"/>
          <w:szCs w:val="22"/>
        </w:rPr>
        <w:t xml:space="preserve"> but</w:t>
      </w:r>
      <w:r w:rsidR="00BF3E95" w:rsidRPr="007627F1">
        <w:rPr>
          <w:rFonts w:cs="Arial"/>
          <w:szCs w:val="22"/>
        </w:rPr>
        <w:t xml:space="preserve"> </w:t>
      </w:r>
      <w:r w:rsidR="00304D12">
        <w:rPr>
          <w:rFonts w:cs="Arial"/>
          <w:szCs w:val="22"/>
        </w:rPr>
        <w:t>showed reduced</w:t>
      </w:r>
      <w:r w:rsidR="0018713C">
        <w:rPr>
          <w:rFonts w:cs="Arial"/>
          <w:szCs w:val="22"/>
        </w:rPr>
        <w:t xml:space="preserve"> tetracycline </w:t>
      </w:r>
      <w:r w:rsidR="00304D12">
        <w:rPr>
          <w:rFonts w:cs="Arial"/>
          <w:szCs w:val="22"/>
        </w:rPr>
        <w:t>resistance</w:t>
      </w:r>
      <w:r w:rsidR="00BF3E95" w:rsidRPr="007627F1">
        <w:rPr>
          <w:rFonts w:cs="Arial"/>
          <w:szCs w:val="22"/>
        </w:rPr>
        <w:t xml:space="preserve"> </w:t>
      </w:r>
      <w:r w:rsidR="00BF3E95">
        <w:rPr>
          <w:rFonts w:cs="Arial"/>
          <w:szCs w:val="22"/>
        </w:rPr>
        <w:t xml:space="preserve">(Fig. </w:t>
      </w:r>
      <w:r w:rsidR="001757FB">
        <w:rPr>
          <w:rFonts w:cs="Arial"/>
          <w:szCs w:val="22"/>
        </w:rPr>
        <w:t>S</w:t>
      </w:r>
      <w:r w:rsidR="00BF3E95" w:rsidRPr="007627F1">
        <w:rPr>
          <w:rFonts w:cs="Arial"/>
          <w:szCs w:val="22"/>
        </w:rPr>
        <w:t>4,</w:t>
      </w:r>
      <w:r w:rsidR="00304D12">
        <w:rPr>
          <w:rFonts w:cs="Arial"/>
          <w:szCs w:val="22"/>
        </w:rPr>
        <w:t xml:space="preserve"> </w:t>
      </w:r>
      <w:r w:rsidR="00304D12" w:rsidRPr="007627F1">
        <w:rPr>
          <w:rFonts w:cs="Arial"/>
          <w:szCs w:val="22"/>
        </w:rPr>
        <w:t>not significantly different f</w:t>
      </w:r>
      <w:r w:rsidR="00304D12">
        <w:rPr>
          <w:rFonts w:cs="Arial"/>
          <w:szCs w:val="22"/>
        </w:rPr>
        <w:t>rom ancestral MIC,</w:t>
      </w:r>
      <w:r w:rsidR="009C4FD6">
        <w:rPr>
          <w:rFonts w:cs="Arial"/>
          <w:szCs w:val="22"/>
        </w:rPr>
        <w:t xml:space="preserve"> </w:t>
      </w:r>
      <w:proofErr w:type="spellStart"/>
      <w:r w:rsidR="009C4FD6">
        <w:rPr>
          <w:rFonts w:cs="Arial"/>
          <w:szCs w:val="22"/>
        </w:rPr>
        <w:t>Anc</w:t>
      </w:r>
      <w:proofErr w:type="spellEnd"/>
      <w:r w:rsidR="009C4FD6">
        <w:rPr>
          <w:rFonts w:cs="Arial"/>
          <w:szCs w:val="22"/>
        </w:rPr>
        <w:t>(</w:t>
      </w:r>
      <w:r w:rsidR="00BF3E95" w:rsidRPr="007627F1">
        <w:rPr>
          <w:rFonts w:cs="Arial"/>
          <w:szCs w:val="22"/>
        </w:rPr>
        <w:t>RK2</w:t>
      </w:r>
      <w:r w:rsidR="009C4FD6">
        <w:rPr>
          <w:rFonts w:cs="Arial"/>
          <w:szCs w:val="22"/>
        </w:rPr>
        <w:t>)</w:t>
      </w:r>
      <w:r w:rsidR="00BF3E95" w:rsidRPr="007627F1">
        <w:rPr>
          <w:rFonts w:cs="Arial"/>
          <w:szCs w:val="22"/>
        </w:rPr>
        <w:t>:</w:t>
      </w:r>
      <w:r w:rsidR="009C4FD6">
        <w:rPr>
          <w:rFonts w:cs="Arial"/>
          <w:szCs w:val="22"/>
        </w:rPr>
        <w:t xml:space="preserve">AT2 Transfer </w:t>
      </w:r>
      <w:r w:rsidR="009C4FD6" w:rsidRPr="007627F1">
        <w:rPr>
          <w:rFonts w:cs="Arial"/>
          <w:szCs w:val="22"/>
        </w:rPr>
        <w:t xml:space="preserve">80 </w:t>
      </w:r>
      <w:r w:rsidR="00BF3E95" w:rsidRPr="007627F1">
        <w:rPr>
          <w:rFonts w:cs="Arial"/>
          <w:szCs w:val="22"/>
        </w:rPr>
        <w:t>p = 0.481)</w:t>
      </w:r>
      <w:r w:rsidR="00493672">
        <w:rPr>
          <w:rFonts w:cs="Arial"/>
          <w:szCs w:val="22"/>
        </w:rPr>
        <w:t xml:space="preserve">. </w:t>
      </w:r>
    </w:p>
    <w:p w:rsidR="00A71C4D" w:rsidRPr="007627F1" w:rsidRDefault="00A71C4D" w:rsidP="00595F37">
      <w:pPr>
        <w:spacing w:line="480" w:lineRule="auto"/>
        <w:rPr>
          <w:rFonts w:cs="Arial"/>
          <w:szCs w:val="22"/>
        </w:rPr>
      </w:pPr>
    </w:p>
    <w:p w:rsidR="00A71C4D" w:rsidRPr="0050248F" w:rsidRDefault="00493672" w:rsidP="00595F37">
      <w:pPr>
        <w:spacing w:line="480" w:lineRule="auto"/>
        <w:rPr>
          <w:rFonts w:cs="Arial"/>
          <w:szCs w:val="22"/>
        </w:rPr>
      </w:pPr>
      <w:r>
        <w:rPr>
          <w:rFonts w:cs="Arial"/>
          <w:szCs w:val="22"/>
        </w:rPr>
        <w:t>W</w:t>
      </w:r>
      <w:r w:rsidR="00A71C4D" w:rsidRPr="00260C60">
        <w:rPr>
          <w:rFonts w:cs="Arial"/>
          <w:szCs w:val="22"/>
        </w:rPr>
        <w:t xml:space="preserve">e </w:t>
      </w:r>
      <w:r>
        <w:rPr>
          <w:rFonts w:cs="Arial"/>
          <w:szCs w:val="22"/>
        </w:rPr>
        <w:t xml:space="preserve">have </w:t>
      </w:r>
      <w:r w:rsidR="00A71C4D" w:rsidRPr="00260C60">
        <w:rPr>
          <w:rFonts w:cs="Arial"/>
          <w:szCs w:val="22"/>
        </w:rPr>
        <w:t>show</w:t>
      </w:r>
      <w:r>
        <w:rPr>
          <w:rFonts w:cs="Arial"/>
          <w:szCs w:val="22"/>
        </w:rPr>
        <w:t>n</w:t>
      </w:r>
      <w:r w:rsidR="00A71C4D" w:rsidRPr="00260C60">
        <w:rPr>
          <w:rFonts w:cs="Arial"/>
          <w:szCs w:val="22"/>
        </w:rPr>
        <w:t xml:space="preserve"> </w:t>
      </w:r>
      <w:r w:rsidR="00260C60">
        <w:rPr>
          <w:rFonts w:cs="Arial"/>
          <w:szCs w:val="22"/>
        </w:rPr>
        <w:t xml:space="preserve">that </w:t>
      </w:r>
      <w:r w:rsidR="00304D12">
        <w:rPr>
          <w:rFonts w:cs="Arial"/>
          <w:szCs w:val="22"/>
        </w:rPr>
        <w:t xml:space="preserve">chromosome-plasmid </w:t>
      </w:r>
      <w:r w:rsidR="00260C60">
        <w:rPr>
          <w:rFonts w:cs="Arial"/>
          <w:szCs w:val="22"/>
        </w:rPr>
        <w:t xml:space="preserve">coevolution </w:t>
      </w:r>
      <w:r w:rsidR="00304D12">
        <w:rPr>
          <w:rFonts w:cs="Arial"/>
          <w:szCs w:val="22"/>
        </w:rPr>
        <w:t>under</w:t>
      </w:r>
      <w:r w:rsidR="00260C60">
        <w:rPr>
          <w:rFonts w:cs="Arial"/>
          <w:szCs w:val="22"/>
        </w:rPr>
        <w:t xml:space="preserve"> antibiotic selection</w:t>
      </w:r>
      <w:r w:rsidR="00260C60" w:rsidRPr="007627F1">
        <w:rPr>
          <w:rFonts w:cs="Arial"/>
          <w:szCs w:val="22"/>
        </w:rPr>
        <w:t xml:space="preserve"> </w:t>
      </w:r>
      <w:r w:rsidR="00260C60">
        <w:rPr>
          <w:rFonts w:cs="Arial"/>
          <w:szCs w:val="22"/>
        </w:rPr>
        <w:t xml:space="preserve">was highly repeatable </w:t>
      </w:r>
      <w:r w:rsidR="0073697C">
        <w:rPr>
          <w:rFonts w:cs="Arial"/>
          <w:szCs w:val="22"/>
        </w:rPr>
        <w:t xml:space="preserve">between </w:t>
      </w:r>
      <w:r w:rsidR="00260C60">
        <w:rPr>
          <w:rFonts w:cs="Arial"/>
          <w:szCs w:val="22"/>
        </w:rPr>
        <w:t>three independently evolving populations</w:t>
      </w:r>
      <w:r w:rsidR="00A71C4D" w:rsidRPr="00260C60">
        <w:rPr>
          <w:rFonts w:cs="Arial"/>
          <w:szCs w:val="22"/>
        </w:rPr>
        <w:t xml:space="preserve">. </w:t>
      </w:r>
      <w:r w:rsidR="00D27B58">
        <w:rPr>
          <w:rFonts w:cs="Arial"/>
          <w:szCs w:val="22"/>
        </w:rPr>
        <w:t xml:space="preserve">Similarly, within these populations, multiple lineages arose which acquired genetically distinct but functionally equivalent mutations in the same order, further emphasising how strikingly repeatable the observed bacteria-plasmid coevolution was.  </w:t>
      </w:r>
      <w:r w:rsidR="00623B02">
        <w:rPr>
          <w:rFonts w:cs="Arial"/>
          <w:szCs w:val="22"/>
        </w:rPr>
        <w:t>M</w:t>
      </w:r>
      <w:r w:rsidR="00A71C4D" w:rsidRPr="00473172">
        <w:rPr>
          <w:rFonts w:cs="Arial"/>
          <w:szCs w:val="22"/>
        </w:rPr>
        <w:t xml:space="preserve">utations </w:t>
      </w:r>
      <w:r w:rsidR="00623B02">
        <w:rPr>
          <w:rFonts w:cs="Arial"/>
          <w:szCs w:val="22"/>
        </w:rPr>
        <w:t>in</w:t>
      </w:r>
      <w:r w:rsidR="00623B02" w:rsidRPr="00473172">
        <w:rPr>
          <w:rFonts w:cs="Arial"/>
          <w:szCs w:val="22"/>
        </w:rPr>
        <w:t xml:space="preserve"> </w:t>
      </w:r>
      <w:r w:rsidR="00A71C4D" w:rsidRPr="00473172">
        <w:rPr>
          <w:rFonts w:cs="Arial"/>
          <w:szCs w:val="22"/>
        </w:rPr>
        <w:t>a chromosomally</w:t>
      </w:r>
      <w:r w:rsidR="00623B02">
        <w:rPr>
          <w:rFonts w:cs="Arial"/>
          <w:szCs w:val="22"/>
        </w:rPr>
        <w:t>-</w:t>
      </w:r>
      <w:r w:rsidR="00A71C4D" w:rsidRPr="00473172">
        <w:rPr>
          <w:rFonts w:cs="Arial"/>
          <w:szCs w:val="22"/>
        </w:rPr>
        <w:t>encoded outer membrane por</w:t>
      </w:r>
      <w:r w:rsidR="00623B02">
        <w:rPr>
          <w:rFonts w:cs="Arial"/>
          <w:szCs w:val="22"/>
        </w:rPr>
        <w:t>in increasing tetracycline resistance and reducing lag phase</w:t>
      </w:r>
      <w:r w:rsidR="00A71C4D" w:rsidRPr="00473172">
        <w:rPr>
          <w:rFonts w:cs="Arial"/>
          <w:szCs w:val="22"/>
        </w:rPr>
        <w:t xml:space="preserve"> were followed by </w:t>
      </w:r>
      <w:r w:rsidR="00623B02">
        <w:rPr>
          <w:rFonts w:cs="Arial"/>
          <w:szCs w:val="22"/>
        </w:rPr>
        <w:t xml:space="preserve">mutations impairing the costly </w:t>
      </w:r>
      <w:r w:rsidR="00A71C4D" w:rsidRPr="00473172">
        <w:rPr>
          <w:rFonts w:cs="Arial"/>
          <w:szCs w:val="22"/>
        </w:rPr>
        <w:t>plasmid</w:t>
      </w:r>
      <w:r w:rsidR="00623B02">
        <w:rPr>
          <w:rFonts w:cs="Arial"/>
          <w:szCs w:val="22"/>
        </w:rPr>
        <w:t>-</w:t>
      </w:r>
      <w:r w:rsidR="00A71C4D" w:rsidRPr="00473172">
        <w:rPr>
          <w:rFonts w:cs="Arial"/>
          <w:szCs w:val="22"/>
        </w:rPr>
        <w:t xml:space="preserve">encoded tetracycline efflux pump </w:t>
      </w:r>
      <w:r w:rsidR="00623B02" w:rsidRPr="00473172">
        <w:rPr>
          <w:rFonts w:cs="Arial"/>
          <w:szCs w:val="22"/>
        </w:rPr>
        <w:fldChar w:fldCharType="begin"/>
      </w:r>
      <w:r w:rsidR="00A90323">
        <w:rPr>
          <w:rFonts w:cs="Arial"/>
          <w:szCs w:val="22"/>
        </w:rPr>
        <w:instrText xml:space="preserve"> ADDIN ZOTERO_ITEM CSL_CITATION {"citationID":"1rct5olar2","properties":{"formattedCitation":"[17, 18]","plainCitation":"[17, 18]","noteIndex":0},"citationItems":[{"id":1841,"uris":["http://zotero.org/users/1617485/items/WH86DWV6"],"uri":["http://zotero.org/users/1617485/items/WH86DWV6"],"itemData":{"id":1841,"type":"article-journal","title":"Plasmid macro-evolution: selection of deletions during adaptation in a nutrient-limited environment","container-title":"Genetica","page":"195-202","volume":"84","issue":"3","source":"PubMed","abstract":"Under conditions where plasmid-carriage is deleterious to the cell, evolutionary changes may be expected which result in an attenuation of the deleterious effect of the plasmid. During long-term growth in glucose-limited continuous culture, initiated with a single clone of Escherichia coli containing a derivative of the plasmid pBR322, a structural change arose in the plasmid and predominated in the plasmid-containing sector of the population. This variant possessed a 2.25 kb deletion encompassing the tetracycline resistance operon as well as a region of about 1.5 kb upstream from this operon. Competition experiments involving strains carrying the plasmid with the spontaneous deletion, and strains carrying plasmids with artificially constructed deletions, revealed that deletion of this region of the plasmid, involving loss of tetracycline resistance, resulted in an increment in fitness of between 10 and 20%. From the magnitude of the growth advantage, we conclude that the attenuation of the deleterious effect of the plasmid was mainly due to a reduction in the plasmid mediated interference in the metabolism of the cell caused by a deletion of the tetracycline resistance gene.","ISSN":"0016-6707","note":"PMID: 1769564","shortTitle":"Plasmid macro-evolution","journalAbbreviation":"Genetica","language":"eng","author":[{"family":"Modi","given":"R. I."},{"family":"Wilke","given":"C. M."},{"family":"Rosenzweig","given":"R. F."},{"family":"Adams","given":"J."}],"issued":{"date-parts":[["1991"]]}},"locator":"-"},{"id":1278,"uris":["http://zotero.org/users/1617485/items/7CN269CR"],"uri":["http://zotero.org/users/1617485/items/7CN269CR"],"itemData":{"id":1278,"type":"article-journal","title":"Effects of carriage and expression of the Tn10 tetracycline-resistance operon on the fitness of Escherichia coli K12.","container-title":"Molecular Biology and Evolution","page":"213-225","volume":"6","issue":"3","source":"mbe.oxfordjournals.org","abstract":"We have been examining the consequences of alternative modes of regulation of plasmid-borne, Tn10-encoded tetracycline resistance for the fitness of Escherichia coli. In a tetracycline-free environment, we measured the effects on fitness that were caused by (1) maximally induced expression of the resistance operon, (2) low-level constitutive expression of the resistance protein, (3) residual expression of the repressed resistance operon, (4) carriage of the resistance operon, (5) the remainder of the plasmid genome, and (6) hyperexpression of the repressor protein. We observed large reductions in fitness that were associated with induction and with constitutive expression of the tetracycline-resistance protein, but there was no discernible effect of hyperexpression of the repressor protein. We also observed a small reduction in fitness associated with the remainder of the plasmid genome. However, any reductions in fitness that were caused by residual expression and by carriage of the repressed operon were not more than 0.3%. We conclude that tight gene regulation has eliminated antagonistic pleiotropic effects of the resistance gene on fitness, so that possession of an inducible Tn10-encoded tetracycline-resistance operon imposes essentially no burden in the absence of antibiotic.","ISSN":"0737-4038, 1537-1719","note":"PMID: 2560115","journalAbbreviation":"Mol Biol Evol","language":"en","author":[{"family":"Nguyen","given":"T. N."},{"family":"Phan","given":"Q. G."},{"family":"Duong","given":"L. P."},{"family":"Bertrand","given":"K. P."},{"family":"Lenski","given":"R. E."}],"issued":{"date-parts":[["1989",5,1]]}}}],"schema":"https://github.com/citation-style-language/schema/raw/master/csl-citation.json"} </w:instrText>
      </w:r>
      <w:r w:rsidR="00623B02" w:rsidRPr="00473172">
        <w:rPr>
          <w:rFonts w:cs="Arial"/>
          <w:szCs w:val="22"/>
        </w:rPr>
        <w:fldChar w:fldCharType="separate"/>
      </w:r>
      <w:r w:rsidR="00A90323">
        <w:rPr>
          <w:rFonts w:cs="Arial"/>
          <w:szCs w:val="22"/>
          <w:lang w:val="en-US"/>
        </w:rPr>
        <w:t>[17, 18]</w:t>
      </w:r>
      <w:r w:rsidR="00623B02" w:rsidRPr="00473172">
        <w:rPr>
          <w:rFonts w:cs="Arial"/>
          <w:szCs w:val="22"/>
        </w:rPr>
        <w:fldChar w:fldCharType="end"/>
      </w:r>
      <w:r w:rsidR="00623B02">
        <w:rPr>
          <w:rFonts w:cs="Arial"/>
          <w:szCs w:val="22"/>
        </w:rPr>
        <w:t xml:space="preserve">, </w:t>
      </w:r>
      <w:r>
        <w:rPr>
          <w:rFonts w:cs="Arial"/>
          <w:szCs w:val="22"/>
        </w:rPr>
        <w:t xml:space="preserve">and </w:t>
      </w:r>
      <w:r w:rsidR="00623B02">
        <w:rPr>
          <w:rFonts w:cs="Arial"/>
          <w:szCs w:val="22"/>
        </w:rPr>
        <w:t>subsequent</w:t>
      </w:r>
      <w:r w:rsidR="00A71C4D" w:rsidRPr="00473172">
        <w:rPr>
          <w:rFonts w:cs="Arial"/>
          <w:szCs w:val="22"/>
        </w:rPr>
        <w:t xml:space="preserve"> </w:t>
      </w:r>
      <w:r w:rsidR="00623B02">
        <w:rPr>
          <w:rFonts w:cs="Arial"/>
          <w:szCs w:val="22"/>
        </w:rPr>
        <w:t xml:space="preserve">mutation of </w:t>
      </w:r>
      <w:r w:rsidR="00A71C4D" w:rsidRPr="00473172">
        <w:rPr>
          <w:rFonts w:cs="Arial"/>
          <w:szCs w:val="22"/>
        </w:rPr>
        <w:t>chromosomal</w:t>
      </w:r>
      <w:r w:rsidR="00623B02">
        <w:rPr>
          <w:rFonts w:cs="Arial"/>
          <w:szCs w:val="22"/>
        </w:rPr>
        <w:t>ly-encoded</w:t>
      </w:r>
      <w:r w:rsidR="00A71C4D" w:rsidRPr="00473172">
        <w:rPr>
          <w:rFonts w:cs="Arial"/>
          <w:szCs w:val="22"/>
        </w:rPr>
        <w:t xml:space="preserve"> stress respons</w:t>
      </w:r>
      <w:r w:rsidR="00260C60" w:rsidRPr="00473172">
        <w:rPr>
          <w:rFonts w:cs="Arial"/>
          <w:szCs w:val="22"/>
        </w:rPr>
        <w:t>e and multidrug efflux systems. The</w:t>
      </w:r>
      <w:r w:rsidR="00A71C4D" w:rsidRPr="00473172">
        <w:rPr>
          <w:rFonts w:cs="Arial"/>
          <w:szCs w:val="22"/>
        </w:rPr>
        <w:t xml:space="preserve"> phenotypic effects upon resistance and growth potentially govern the </w:t>
      </w:r>
      <w:r w:rsidR="00623B02">
        <w:rPr>
          <w:rFonts w:cs="Arial"/>
          <w:szCs w:val="22"/>
        </w:rPr>
        <w:t>repeatable</w:t>
      </w:r>
      <w:r w:rsidR="00623B02" w:rsidRPr="00473172">
        <w:rPr>
          <w:rFonts w:cs="Arial"/>
          <w:szCs w:val="22"/>
        </w:rPr>
        <w:t xml:space="preserve"> </w:t>
      </w:r>
      <w:r w:rsidR="00A71C4D" w:rsidRPr="00473172">
        <w:rPr>
          <w:rFonts w:cs="Arial"/>
          <w:szCs w:val="22"/>
        </w:rPr>
        <w:t>ord</w:t>
      </w:r>
      <w:r w:rsidR="00473172" w:rsidRPr="00473172">
        <w:rPr>
          <w:rFonts w:cs="Arial"/>
          <w:szCs w:val="22"/>
        </w:rPr>
        <w:t>er of mutations</w:t>
      </w:r>
      <w:r w:rsidR="002916AC">
        <w:rPr>
          <w:rFonts w:cs="Arial"/>
          <w:szCs w:val="22"/>
        </w:rPr>
        <w:t>, suggesting that reducing the cost of expressing the horizontally-acquired tetracycline resistance was contingent on first evolving a degree of chromosomally-encoded resistance</w:t>
      </w:r>
      <w:r w:rsidR="00A71C4D" w:rsidRPr="00473172">
        <w:rPr>
          <w:rFonts w:cs="Arial"/>
          <w:szCs w:val="22"/>
        </w:rPr>
        <w:t xml:space="preserve">. </w:t>
      </w:r>
      <w:r w:rsidR="00623B02">
        <w:rPr>
          <w:rFonts w:cs="Arial"/>
          <w:szCs w:val="22"/>
        </w:rPr>
        <w:t xml:space="preserve">The earliest mutation, </w:t>
      </w:r>
      <w:proofErr w:type="spellStart"/>
      <w:r w:rsidR="00623B02">
        <w:rPr>
          <w:rFonts w:cs="Arial"/>
          <w:i/>
          <w:szCs w:val="22"/>
        </w:rPr>
        <w:t>ompF</w:t>
      </w:r>
      <w:proofErr w:type="spellEnd"/>
      <w:r w:rsidR="00623B02">
        <w:rPr>
          <w:rFonts w:cs="Arial"/>
          <w:szCs w:val="22"/>
        </w:rPr>
        <w:t xml:space="preserve">, had the greatest phenotypic effect on both tetracycline resistance and growth possibly suggesting a role for </w:t>
      </w:r>
      <w:r w:rsidR="00ED65B3">
        <w:rPr>
          <w:rFonts w:cs="Arial"/>
          <w:szCs w:val="22"/>
        </w:rPr>
        <w:lastRenderedPageBreak/>
        <w:t>diminishing returns epistasis</w:t>
      </w:r>
      <w:r w:rsidR="002916AC">
        <w:rPr>
          <w:rFonts w:cs="Arial"/>
          <w:szCs w:val="22"/>
        </w:rPr>
        <w:t xml:space="preserve"> in the order that mutations were selected</w:t>
      </w:r>
      <w:r w:rsidR="00ED65B3">
        <w:rPr>
          <w:rFonts w:cs="Arial"/>
          <w:szCs w:val="22"/>
        </w:rPr>
        <w:t xml:space="preserve"> </w:t>
      </w:r>
      <w:r w:rsidR="00A71C4D" w:rsidRPr="00473172">
        <w:rPr>
          <w:rFonts w:cs="Arial"/>
          <w:szCs w:val="22"/>
        </w:rPr>
        <w:fldChar w:fldCharType="begin"/>
      </w:r>
      <w:r w:rsidR="00A90323">
        <w:rPr>
          <w:rFonts w:cs="Arial"/>
          <w:szCs w:val="22"/>
        </w:rPr>
        <w:instrText xml:space="preserve"> ADDIN ZOTERO_ITEM CSL_CITATION {"citationID":"Fl5pFPWd","properties":{"formattedCitation":"[19]","plainCitation":"[19]","noteIndex":0},"citationItems":[{"id":1794,"uris":["http://zotero.org/users/1617485/items/5TBW7GQ7"],"uri":["http://zotero.org/users/1617485/items/5TBW7GQ7"],"itemData":{"id":1794,"type":"article-journal","title":"Diminishing Returns Epistasis Among Beneficial Mutations Decelerates Adaptation","container-title":"Science","page":"1190-1192","volume":"332","issue":"6034","source":"science.sciencemag.org","abstract":"Epistasis has substantial impacts on evolution, in particular, the rate of adaptation. We generated combinations of beneficial mutations that arose in a lineage during rapid adaptation of a bacterium whose growth depended on a newly introduced metabolic pathway. The proportional selective benefit for three of the four loci consistently decreased when they were introduced onto more fit backgrounds. These three alleles all reduced morphological defects caused by expression of the foreign pathway. A simple theoretical model segregating the apparent contribution of individual alleles to benefits and costs effectively predicted the interactions between them. These results provide the first evidence that patterns of epistasis may differ for within- and between-gene interactions during adaptation and that diminishing returns epistasis contributes to the consistent observation of decelerating fitness gains during adaptation.\nInteractions between genes reduce the benefits of a mutation and decrease the rate of fitness gain during adaptation.\nInteractions between genes reduce the benefits of a mutation and decrease the rate of fitness gain during adaptation.","DOI":"10.1126/science.1203799","ISSN":"0036-8075, 1095-9203","note":"PMID: 21636771","language":"en","author":[{"family":"Chou","given":"Hsin-Hung"},{"family":"Chiu","given":"Hsuan-Chao"},{"family":"Delaney","given":"Nigel F."},{"family":"Segrè","given":"Daniel"},{"family":"Marx","given":"Christopher J."}],"issued":{"date-parts":[["2011",6,3]]}}}],"schema":"https://github.com/citation-style-language/schema/raw/master/csl-citation.json"} </w:instrText>
      </w:r>
      <w:r w:rsidR="00A71C4D" w:rsidRPr="00473172">
        <w:rPr>
          <w:rFonts w:cs="Arial"/>
          <w:szCs w:val="22"/>
        </w:rPr>
        <w:fldChar w:fldCharType="separate"/>
      </w:r>
      <w:r w:rsidR="00A90323">
        <w:rPr>
          <w:rFonts w:cs="Arial"/>
          <w:szCs w:val="22"/>
          <w:lang w:val="en-US"/>
        </w:rPr>
        <w:t>[19]</w:t>
      </w:r>
      <w:r w:rsidR="00A71C4D" w:rsidRPr="00473172">
        <w:rPr>
          <w:rFonts w:cs="Arial"/>
          <w:szCs w:val="22"/>
        </w:rPr>
        <w:fldChar w:fldCharType="end"/>
      </w:r>
      <w:r w:rsidR="00A71C4D" w:rsidRPr="00473172">
        <w:rPr>
          <w:rFonts w:cs="Arial"/>
          <w:szCs w:val="22"/>
        </w:rPr>
        <w:t xml:space="preserve">. </w:t>
      </w:r>
      <w:r w:rsidR="00336120">
        <w:rPr>
          <w:rFonts w:cs="Arial"/>
          <w:szCs w:val="22"/>
        </w:rPr>
        <w:t xml:space="preserve">The fitness landscape of antibiotic resistance mutations can constrain the order </w:t>
      </w:r>
      <w:r w:rsidR="00D27B58">
        <w:rPr>
          <w:rFonts w:cs="Arial"/>
          <w:szCs w:val="22"/>
        </w:rPr>
        <w:t>in which</w:t>
      </w:r>
      <w:r w:rsidR="00336120">
        <w:rPr>
          <w:rFonts w:cs="Arial"/>
          <w:szCs w:val="22"/>
        </w:rPr>
        <w:t xml:space="preserve"> resistance mutation</w:t>
      </w:r>
      <w:r w:rsidR="00D27B58">
        <w:rPr>
          <w:rFonts w:cs="Arial"/>
          <w:szCs w:val="22"/>
        </w:rPr>
        <w:t>s are</w:t>
      </w:r>
      <w:r w:rsidR="00336120">
        <w:rPr>
          <w:rFonts w:cs="Arial"/>
          <w:szCs w:val="22"/>
        </w:rPr>
        <w:t xml:space="preserve"> acqui</w:t>
      </w:r>
      <w:r w:rsidR="00D27B58">
        <w:rPr>
          <w:rFonts w:cs="Arial"/>
          <w:szCs w:val="22"/>
        </w:rPr>
        <w:t>red</w:t>
      </w:r>
      <w:r w:rsidR="00336120">
        <w:rPr>
          <w:rFonts w:cs="Arial"/>
          <w:szCs w:val="22"/>
        </w:rPr>
        <w:t xml:space="preserve"> </w:t>
      </w:r>
      <w:r w:rsidR="00336120">
        <w:rPr>
          <w:rFonts w:cs="Arial"/>
          <w:szCs w:val="22"/>
        </w:rPr>
        <w:fldChar w:fldCharType="begin"/>
      </w:r>
      <w:r w:rsidR="00336120">
        <w:rPr>
          <w:rFonts w:cs="Arial"/>
          <w:szCs w:val="22"/>
        </w:rPr>
        <w:instrText xml:space="preserve"> ADDIN ZOTERO_ITEM CSL_CITATION {"citationID":"BjW0mLRh","properties":{"formattedCitation":"[20]","plainCitation":"[20]","noteIndex":0},"citationItems":[{"id":2405,"uris":["http://zotero.org/users/1617485/items/EYZDWG4B"],"uri":["http://zotero.org/users/1617485/items/EYZDWG4B"],"itemData":{"id":2405,"type":"article-journal","title":"Understanding, predicting and manipulating the genotypic evolution of antibiotic resistance","container-title":"Nature Reviews Genetics","page":"243-248","volume":"14","issue":"4","source":"www.nature.com","abstract":"The evolution of antibiotic resistance can now be rapidly tracked with high-throughput technologies for bacterial genotyping and phenotyping. Combined with new approaches to evolve resistance in the laboratory and to characterize clinically evolved resistant pathogens, these methods are revealing the molecular basis and rate of evolution of antibiotic resistance under treatment regimens of single drugs or drug combinations. In this Progress article, we review these new tools for studying the evolution of antibiotic resistance and discuss how the genomic and evolutionary insights they provide could transform the diagnosis, treatment and predictability of antibiotic resistance in bacterial infections.","DOI":"10.1038/nrg3351","ISSN":"1471-0064","language":"en","author":[{"family":"Palmer","given":"Adam C."},{"family":"Kishony","given":"Roy"}],"issued":{"date-parts":[["2013",4]]}}}],"schema":"https://github.com/citation-style-language/schema/raw/master/csl-citation.json"} </w:instrText>
      </w:r>
      <w:r w:rsidR="00336120">
        <w:rPr>
          <w:rFonts w:cs="Arial"/>
          <w:szCs w:val="22"/>
        </w:rPr>
        <w:fldChar w:fldCharType="separate"/>
      </w:r>
      <w:r w:rsidR="00336120" w:rsidRPr="0050248F">
        <w:rPr>
          <w:rFonts w:cs="Arial"/>
          <w:lang w:val="en-US"/>
        </w:rPr>
        <w:t>[20]</w:t>
      </w:r>
      <w:r w:rsidR="00336120">
        <w:rPr>
          <w:rFonts w:cs="Arial"/>
          <w:szCs w:val="22"/>
        </w:rPr>
        <w:fldChar w:fldCharType="end"/>
      </w:r>
      <w:r w:rsidR="00336120">
        <w:rPr>
          <w:rFonts w:cs="Arial"/>
          <w:szCs w:val="22"/>
        </w:rPr>
        <w:t xml:space="preserve">, </w:t>
      </w:r>
      <w:r w:rsidR="00D27B58">
        <w:rPr>
          <w:rFonts w:cs="Arial"/>
          <w:szCs w:val="22"/>
        </w:rPr>
        <w:t>giving rise in</w:t>
      </w:r>
      <w:r w:rsidR="00336120">
        <w:rPr>
          <w:rFonts w:cs="Arial"/>
          <w:szCs w:val="22"/>
        </w:rPr>
        <w:t xml:space="preserve"> both experimental </w:t>
      </w:r>
      <w:r w:rsidR="00336120">
        <w:rPr>
          <w:rFonts w:cs="Arial"/>
          <w:szCs w:val="22"/>
        </w:rPr>
        <w:fldChar w:fldCharType="begin"/>
      </w:r>
      <w:r w:rsidR="00336120">
        <w:rPr>
          <w:rFonts w:cs="Arial"/>
          <w:szCs w:val="22"/>
        </w:rPr>
        <w:instrText xml:space="preserve"> ADDIN ZOTERO_ITEM CSL_CITATION {"citationID":"gzk5fCn0","properties":{"formattedCitation":"[21]","plainCitation":"[21]","noteIndex":0},"citationItems":[{"id":2402,"uris":["http://zotero.org/users/1617485/items/EYVUUI48"],"uri":["http://zotero.org/users/1617485/items/EYVUUI48"],"itemData":{"id":2402,"type":"article-journal","title":"Evolutionary paths to antibiotic resistance under dynamically sustained drug selection","container-title":"Nature Genetics","page":"101-105","volume":"44","issue":"1","source":"www.nature.com","abstract":"Antibiotic resistance can evolve through the sequential accumulation of multiple mutations1. To study such gradual evolution, we developed a selection device, the 'morbidostat', that continuously monitors bacterial growth and dynamically regulates drug concentrations, such that the evolving population is constantly challenged2,3,4,5. We analyzed the evolution of resistance in Escherichia coli under selection with single drugs, including chloramphenicol, doxycycline and trimethoprim. Over a period of </w:instrText>
      </w:r>
      <w:r w:rsidR="00336120">
        <w:rPr>
          <w:rFonts w:ascii="Cambria Math" w:hAnsi="Cambria Math" w:cs="Cambria Math"/>
          <w:szCs w:val="22"/>
        </w:rPr>
        <w:instrText>∼</w:instrText>
      </w:r>
      <w:r w:rsidR="00336120">
        <w:rPr>
          <w:rFonts w:cs="Arial"/>
          <w:szCs w:val="22"/>
        </w:rPr>
        <w:instrText xml:space="preserve">20 days, resistance levels increased dramatically, with parallel populations showing similar phenotypic trajectories. Whole-genome sequencing of the evolved strains identified mutations both specific to resistance to a particular drug and shared in resistance to multiple drugs. Chloramphenicol and doxycycline resistance evolved smoothly through diverse combinations of mutations in genes involved in translation, transcription and transport3. In contrast, trimethoprim resistance evolved in a stepwise manner1,6, through mutations restricted to the gene encoding the enzyme dihydrofolate reductase (DHFR)7,8. Sequencing of DHFR over the time course of the experiment showed that parallel populations evolved similar mutations and acquired them in a similar order9.","DOI":"10.1038/ng.1034","ISSN":"1546-1718","language":"en","author":[{"family":"Toprak","given":"Erdal"},{"family":"Veres","given":"Adrian"},{"family":"Michel","given":"Jean-Baptiste"},{"family":"Chait","given":"Remy"},{"family":"Hartl","given":"Daniel L."},{"family":"Kishony","given":"Roy"}],"issued":{"date-parts":[["2012",1]]}}}],"schema":"https://github.com/citation-style-language/schema/raw/master/csl-citation.json"} </w:instrText>
      </w:r>
      <w:r w:rsidR="00336120">
        <w:rPr>
          <w:rFonts w:cs="Arial"/>
          <w:szCs w:val="22"/>
        </w:rPr>
        <w:fldChar w:fldCharType="separate"/>
      </w:r>
      <w:r w:rsidR="00336120" w:rsidRPr="0050248F">
        <w:rPr>
          <w:rFonts w:cs="Arial"/>
          <w:lang w:val="en-US"/>
        </w:rPr>
        <w:t>[21]</w:t>
      </w:r>
      <w:r w:rsidR="00336120">
        <w:rPr>
          <w:rFonts w:cs="Arial"/>
          <w:szCs w:val="22"/>
        </w:rPr>
        <w:fldChar w:fldCharType="end"/>
      </w:r>
      <w:r w:rsidR="00336120">
        <w:rPr>
          <w:rFonts w:cs="Arial"/>
          <w:szCs w:val="22"/>
        </w:rPr>
        <w:t xml:space="preserve"> and clinical </w:t>
      </w:r>
      <w:r w:rsidR="00336120">
        <w:rPr>
          <w:rFonts w:cs="Arial"/>
          <w:szCs w:val="22"/>
        </w:rPr>
        <w:fldChar w:fldCharType="begin"/>
      </w:r>
      <w:r w:rsidR="00336120">
        <w:rPr>
          <w:rFonts w:cs="Arial"/>
          <w:szCs w:val="22"/>
        </w:rPr>
        <w:instrText xml:space="preserve"> ADDIN ZOTERO_ITEM CSL_CITATION {"citationID":"xg8vgelA","properties":{"formattedCitation":"[22, 23]","plainCitation":"[22, 23]","noteIndex":0},"citationItems":[{"id":2367,"uris":["http://zotero.org/users/1617485/items/SP2EKAQ6"],"uri":["http://zotero.org/users/1617485/items/SP2EKAQ6"],"itemData":{"id":2367,"type":"article-journal","title":"Darwinian evolution can follow only very few mutational paths to fitter proteins","container-title":"Science (New York, N.Y.)","page":"111-114","volume":"312","issue":"5770","source":"PubMed","abstract":"Five point mutations in a particular beta-lactamase allele jointly increase bacterial resistance to a clinically important antibiotic by a factor of approximately 100,000. In principle, evolution to this high-resistance beta-lactamase might follow any of the 120 mutational trajectories linking these alleles. However, we demonstrate that 102 trajectories are inaccessible to Darwinian selection and that many of the remaining trajectories have negligible probabilities of realization, because four of these five mutations fail to increase drug resistance in some combinations. Pervasive biophysical pleiotropy within the beta-lactamase seems to be responsible, and because such pleiotropy appears to be a general property of missense mutations, we conclude that much protein evolution will be similarly constrained. This implies that the protein tape of life may be largely reproducible and even predictable.","DOI":"10.1126/science.1123539","ISSN":"1095-9203","note":"PMID: 16601193","journalAbbreviation":"Science","language":"eng","author":[{"family":"Weinreich","given":"Daniel M."},{"family":"Delaney","given":"Nigel F."},{"family":"Depristo","given":"Mark A."},{"family":"Hartl","given":"Daniel L."}],"issued":{"date-parts":[["2006",4,7]]}}},{"id":2365,"uris":["http://zotero.org/users/1617485/items/NLCPN62P"],"uri":["http://zotero.org/users/1617485/items/NLCPN62P"],"itemData":{"id":2365,"type":"article-journal","title":"Genomic analysis of globally diverse Mycobacterium tuberculosis strains provides insights into the emergence and spread of multidrug resistance","container-title":"Nature Genetics","page":"395-402","volume":"49","issue":"3","source":"PubMed","abstract":"Multidrug-resistant tuberculosis (MDR-TB), caused by drug-resistant strains of Mycobacterium tuberculosis, is an increasingly serious problem worldwide. Here we examined a data set of whole-genome sequences from 5,310 M. tuberculosis isolates from five continents. Despite the great diversity of these isolates with respect to geographical point of isolation, genetic background and drug resistance, the patterns for the emergence of drug resistance were conserved globally. We have identified harbinger mutations that often precede multidrug resistance. In particular, the katG mutation encoding p.Ser315Thr, which confers resistance to isoniazid, overwhelmingly arose before mutations that conferred rifampicin resistance across all of the lineages, geographical regions and time periods. Therefore, molecular diagnostics that include markers for rifampicin resistance alone will be insufficient to identify pre-MDR strains. Incorporating knowledge of polymorphisms that occur before the emergence of multidrug resistance, particularly katG p.Ser315Thr, into molecular diagnostics should enable targeted treatment of patients with pre-MDR-TB to prevent further development of MDR-TB.","DOI":"10.1038/ng.3767","ISSN":"1546-1718","note":"PMID: 28092681\nPMCID: PMC5402762","journalAbbreviation":"Nat. Genet.","language":"eng","author":[{"family":"Manson","given":"Abigail L."},{"family":"Cohen","given":"Keira A."},{"family":"Abeel","given":"Thomas"},{"family":"Desjardins","given":"Christopher A."},{"family":"Armstrong","given":"Derek T."},{"family":"Barry","given":"Clifton E."},{"family":"Brand","given":"Jeannette"},{"literal":"TBResist Global Genome Consortium"},{"family":"Chapman","given":"Sinéad B."},{"family":"Cho","given":"Sang-Nae"},{"family":"Gabrielian","given":"Andrei"},{"family":"Gomez","given":"James"},{"family":"Jodals","given":"Andreea M."},{"family":"Joloba","given":"Moses"},{"family":"Jureen","given":"Pontus"},{"family":"Lee","given":"Jong Seok"},{"family":"Malinga","given":"Lesibana"},{"family":"Maiga","given":"Mamoudou"},{"family":"Nordenberg","given":"Dale"},{"family":"Noroc","given":"Ecaterina"},{"family":"Romancenco","given":"Elena"},{"family":"Salazar","given":"Alex"},{"family":"Ssengooba","given":"Willy"},{"family":"Velayati","given":"A. A."},{"family":"Winglee","given":"Kathryn"},{"family":"Zalutskaya","given":"Aksana"},{"family":"Via","given":"Laura E."},{"family":"Cassell","given":"Gail H."},{"family":"Dorman","given":"Susan E."},{"family":"Ellner","given":"Jerrold"},{"family":"Farnia","given":"Parissa"},{"family":"Galagan","given":"James E."},{"family":"Rosenthal","given":"Alex"},{"family":"Crudu","given":"Valeriu"},{"family":"Homorodean","given":"Daniela"},{"family":"Hsueh","given":"Po-Ren"},{"family":"Narayanan","given":"Sujatha"},{"family":"Pym","given":"Alexander S."},{"family":"Skrahina","given":"Alena"},{"family":"Swaminathan","given":"Soumya"},{"family":"Van der Walt","given":"Martie"},{"family":"Alland","given":"David"},{"family":"Bishai","given":"William R."},{"family":"Cohen","given":"Ted"},{"family":"Hoffner","given":"Sven"},{"family":"Birren","given":"Bruce W."},{"family":"Earl","given":"Ashlee M."}],"issued":{"date-parts":[["2017",3]]}}}],"schema":"https://github.com/citation-style-language/schema/raw/master/csl-citation.json"} </w:instrText>
      </w:r>
      <w:r w:rsidR="00336120">
        <w:rPr>
          <w:rFonts w:cs="Arial"/>
          <w:szCs w:val="22"/>
        </w:rPr>
        <w:fldChar w:fldCharType="separate"/>
      </w:r>
      <w:r w:rsidR="00336120" w:rsidRPr="0050248F">
        <w:rPr>
          <w:rFonts w:cs="Arial"/>
          <w:lang w:val="en-US"/>
        </w:rPr>
        <w:t>[22, 23]</w:t>
      </w:r>
      <w:r w:rsidR="00336120">
        <w:rPr>
          <w:rFonts w:cs="Arial"/>
          <w:szCs w:val="22"/>
        </w:rPr>
        <w:fldChar w:fldCharType="end"/>
      </w:r>
      <w:r w:rsidR="00336120">
        <w:rPr>
          <w:rFonts w:cs="Arial"/>
          <w:szCs w:val="22"/>
        </w:rPr>
        <w:fldChar w:fldCharType="begin"/>
      </w:r>
      <w:r w:rsidR="00336120">
        <w:rPr>
          <w:rFonts w:cs="Arial"/>
          <w:szCs w:val="22"/>
        </w:rPr>
        <w:instrText xml:space="preserve"> ADDIN ZOTERO_TEMP </w:instrText>
      </w:r>
      <w:r w:rsidR="00336120">
        <w:rPr>
          <w:rFonts w:cs="Arial"/>
          <w:szCs w:val="22"/>
        </w:rPr>
        <w:fldChar w:fldCharType="separate"/>
      </w:r>
      <w:r w:rsidR="00336120">
        <w:rPr>
          <w:rFonts w:cs="Arial"/>
          <w:noProof/>
          <w:szCs w:val="22"/>
        </w:rPr>
        <w:t xml:space="preserve"> </w:t>
      </w:r>
      <w:r w:rsidR="00336120">
        <w:rPr>
          <w:rFonts w:cs="Arial"/>
          <w:szCs w:val="22"/>
        </w:rPr>
        <w:fldChar w:fldCharType="end"/>
      </w:r>
      <w:r w:rsidR="00D27B58">
        <w:rPr>
          <w:rFonts w:cs="Arial"/>
          <w:szCs w:val="22"/>
        </w:rPr>
        <w:t>studies to</w:t>
      </w:r>
      <w:r w:rsidR="00336120">
        <w:rPr>
          <w:rFonts w:cs="Arial"/>
          <w:szCs w:val="22"/>
        </w:rPr>
        <w:t xml:space="preserve"> strikingly </w:t>
      </w:r>
      <w:r w:rsidR="004302C1">
        <w:rPr>
          <w:rFonts w:cs="Arial"/>
          <w:szCs w:val="22"/>
        </w:rPr>
        <w:t>predictable</w:t>
      </w:r>
      <w:r w:rsidR="00D27B58">
        <w:rPr>
          <w:rFonts w:cs="Arial"/>
          <w:szCs w:val="22"/>
        </w:rPr>
        <w:t xml:space="preserve"> trajectories of antibiotic resistance evolution</w:t>
      </w:r>
      <w:r w:rsidR="00336120">
        <w:rPr>
          <w:rFonts w:cs="Arial"/>
          <w:szCs w:val="22"/>
        </w:rPr>
        <w:t xml:space="preserve">. Here we show that the trajectory chromosome-plasmid coevolution under antibiotic selection </w:t>
      </w:r>
      <w:r w:rsidR="00E351EE">
        <w:rPr>
          <w:rFonts w:cs="Arial"/>
          <w:szCs w:val="22"/>
        </w:rPr>
        <w:t xml:space="preserve">is similarly highly </w:t>
      </w:r>
      <w:r w:rsidR="004302C1">
        <w:rPr>
          <w:rFonts w:cs="Arial"/>
          <w:szCs w:val="22"/>
        </w:rPr>
        <w:t>predictable</w:t>
      </w:r>
      <w:r w:rsidR="00E351EE">
        <w:rPr>
          <w:rFonts w:cs="Arial"/>
          <w:szCs w:val="22"/>
        </w:rPr>
        <w:t>, which may contribute to our underst</w:t>
      </w:r>
      <w:bookmarkStart w:id="34" w:name="_GoBack"/>
      <w:bookmarkEnd w:id="34"/>
      <w:r w:rsidR="00E351EE">
        <w:rPr>
          <w:rFonts w:cs="Arial"/>
          <w:szCs w:val="22"/>
        </w:rPr>
        <w:t>anding of successful pathogenic clades following their acquisition of MDR plasmids</w:t>
      </w:r>
      <w:r w:rsidR="00E351EE" w:rsidRPr="00473172">
        <w:rPr>
          <w:rFonts w:cs="Arial"/>
          <w:szCs w:val="22"/>
        </w:rPr>
        <w:t xml:space="preserve"> </w:t>
      </w:r>
      <w:r w:rsidR="00E351EE" w:rsidRPr="00473172">
        <w:rPr>
          <w:rFonts w:cs="Arial"/>
          <w:szCs w:val="22"/>
        </w:rPr>
        <w:fldChar w:fldCharType="begin"/>
      </w:r>
      <w:r w:rsidR="00E351EE">
        <w:rPr>
          <w:rFonts w:cs="Arial"/>
          <w:szCs w:val="22"/>
        </w:rPr>
        <w:instrText xml:space="preserve"> ADDIN ZOTERO_ITEM CSL_CITATION {"citationID":"13mbf48v4h","properties":{"formattedCitation":"[24, 25]","plainCitation":"[24, 25]","noteIndex":0},"citationItems":[{"id":1360,"uris":["http://zotero.org/users/1617485/items/QUCWBR8F"],"uri":["http://zotero.org/users/1617485/items/QUCWBR8F"],"itemData":{"id":1360,"type":"article-journal","title":"Combined Analysis of Variation in Core, Accessory and Regulatory Genome Regions Provides a Super-Resolution View into the Evolution of Bacterial Populations","container-title":"PLOS Genetics","page":"e1006280","volume":"12","issue":"9","source":"PLoS Journals","abstract":"Author Summary We present an approach to evolutionary analysis of bacterial pathogens combining core genome, accessory genome, and gene regulatory region analyses. This enables unparalleled resolution of the evolution of a multi-drug resistant pandemic pathogen that would remain invisible to a core genome phylogenetic analysis alone. In particular, our combined analysis approach identifies population-level evidence for compensatory mutations offsetting the costs of resistance plasmid maintenance as a key event in the emergence of dominant MDR lineages of E. coli.","DOI":"10.1371/journal.pgen.1006280","ISSN":"1553-7404","journalAbbreviation":"PLOS Genetics","author":[{"family":"McNally","given":"Alan"},{"family":"Oren","given":"Yaara"},{"family":"Kelly","given":"Darren"},{"family":"Pascoe","given":"Ben"},{"family":"Dunn","given":"Steven"},{"family":"Sreecharan","given":"Tristan"},{"family":"Vehkala","given":"Minna"},{"family":"Välimäki","given":"Niko"},{"family":"Prentice","given":"Michael B."},{"family":"Ashour","given":"Amgad"},{"family":"Avram","given":"Oren"},{"family":"Pupko","given":"Tal"},{"family":"Dobrindt","given":"Ulrich"},{"family":"Literak","given":"Ivan"},{"family":"Guenther","given":"Sebastian"},{"family":"Schaufler","given":"Katharina"},{"family":"Wieler","given":"Lothar H."},{"family":"Zhiyong","given":"Zong"},{"family":"Sheppard","given":"Samuel K."},{"family":"McInerney","given":"James O."},{"family":"Corander","given":"Jukka"}],"issued":{"date-parts":[["2016",9,12]]}}},{"id":1838,"uris":["http://zotero.org/users/1617485/items/DXPCVKS3"],"uri":["http://zotero.org/users/1617485/items/DXPCVKS3"],"itemData":{"id":1838,"type":"article-journal","title":"Identification of enterotoxigenic Escherichia coli (ETEC) clades with long-term global distribution","container-title":"Nature Genetics","page":"1321-1326","volume":"46","issue":"12","source":"www.nature.com","abstract":"Enterotoxigenic Escherichia coli (ETEC), a major cause of infectious diarrhea, produce heat-stable and/or heat-labile enterotoxins and at least 25 different colonization factors that target the intestinal mucosa. The genes encoding the enterotoxins and most of the colonization factors are located on plasmids found across diverse E. coli serogroups. Whole-genome sequencing of a representative collection of ETEC isolated between 1980 and 2011 identified globally distributed lineages characterized by distinct colonization factor and enterotoxin profiles. Contrary to current notions, these relatively recently emerged lineages might harbor chromosome and plasmid combinations that optimize fitness and transmissibility. These data have implications for understanding, tracking and possibly preventing ETEC disease.","DOI":"10.1038/ng.3145","ISSN":"1061-4036","journalAbbreviation":"Nat Genet","language":"en","author":[{"family":"Mentzer","given":"Astrid","non-dropping-particle":"von"},{"family":"Connor","given":"Thomas R."},{"family":"Wieler","given":"Lothar H."},{"family":"Semmler","given":"Torsten"},{"family":"Iguchi","given":"Atsushi"},{"family":"Thomson","given":"Nicholas R."},{"family":"Rasko","given":"David A."},{"family":"Joffre","given":"Enrique"},{"family":"Corander","given":"Jukka"},{"family":"Pickard","given":"Derek"},{"family":"Wiklund","given":"Gudrun"},{"family":"Svennerholm","given":"Ann-Mari"},{"family":"Sjöling","given":"Åsa"},{"family":"Dougan","given":"Gordon"}],"issued":{"date-parts":[["2014",12]]}}}],"schema":"https://github.com/citation-style-language/schema/raw/master/csl-citation.json"} </w:instrText>
      </w:r>
      <w:r w:rsidR="00E351EE" w:rsidRPr="00473172">
        <w:rPr>
          <w:rFonts w:cs="Arial"/>
          <w:szCs w:val="22"/>
        </w:rPr>
        <w:fldChar w:fldCharType="separate"/>
      </w:r>
      <w:r w:rsidR="00E351EE">
        <w:rPr>
          <w:rFonts w:cs="Arial"/>
          <w:szCs w:val="22"/>
          <w:lang w:val="en-US"/>
        </w:rPr>
        <w:t>[24, 25]</w:t>
      </w:r>
      <w:r w:rsidR="00E351EE" w:rsidRPr="00473172">
        <w:rPr>
          <w:rFonts w:cs="Arial"/>
          <w:szCs w:val="22"/>
        </w:rPr>
        <w:fldChar w:fldCharType="end"/>
      </w:r>
      <w:r w:rsidR="00E351EE">
        <w:rPr>
          <w:rFonts w:cs="Arial"/>
          <w:szCs w:val="22"/>
        </w:rPr>
        <w:t xml:space="preserve">. </w:t>
      </w:r>
      <w:r w:rsidR="00A71C4D" w:rsidRPr="00473172">
        <w:rPr>
          <w:rFonts w:cs="Arial"/>
          <w:szCs w:val="22"/>
        </w:rPr>
        <w:t xml:space="preserve">Our data </w:t>
      </w:r>
      <w:r w:rsidR="00B35E3C" w:rsidRPr="00473172">
        <w:rPr>
          <w:rFonts w:cs="Arial"/>
          <w:szCs w:val="22"/>
        </w:rPr>
        <w:t xml:space="preserve">highlight the importance of </w:t>
      </w:r>
      <w:r w:rsidR="00B35E3C">
        <w:rPr>
          <w:rFonts w:cs="Arial"/>
          <w:szCs w:val="22"/>
        </w:rPr>
        <w:t>coevolution for the continued</w:t>
      </w:r>
      <w:r w:rsidR="00B35E3C" w:rsidRPr="00473172">
        <w:rPr>
          <w:rFonts w:cs="Arial"/>
          <w:szCs w:val="22"/>
        </w:rPr>
        <w:t xml:space="preserve"> </w:t>
      </w:r>
      <w:r w:rsidR="00B35E3C">
        <w:rPr>
          <w:rFonts w:cs="Arial"/>
          <w:szCs w:val="22"/>
        </w:rPr>
        <w:t xml:space="preserve">evolutionary adaptation of resistant strains </w:t>
      </w:r>
      <w:r w:rsidR="00B35E3C" w:rsidRPr="00473172">
        <w:rPr>
          <w:rFonts w:cs="Arial"/>
          <w:szCs w:val="22"/>
        </w:rPr>
        <w:t xml:space="preserve">under </w:t>
      </w:r>
      <w:r w:rsidR="00B35E3C">
        <w:rPr>
          <w:rFonts w:cs="Arial"/>
          <w:szCs w:val="22"/>
        </w:rPr>
        <w:t>antibiotic</w:t>
      </w:r>
      <w:r w:rsidR="00B35E3C" w:rsidRPr="00473172">
        <w:rPr>
          <w:rFonts w:cs="Arial"/>
          <w:szCs w:val="22"/>
        </w:rPr>
        <w:t xml:space="preserve"> selection</w:t>
      </w:r>
      <w:r w:rsidR="00A71C4D" w:rsidRPr="00473172">
        <w:rPr>
          <w:rFonts w:cs="Arial"/>
          <w:szCs w:val="22"/>
        </w:rPr>
        <w:t>.</w:t>
      </w:r>
      <w:r w:rsidR="00A71C4D" w:rsidRPr="007627F1">
        <w:rPr>
          <w:rFonts w:cs="Arial"/>
          <w:szCs w:val="22"/>
        </w:rPr>
        <w:t xml:space="preserve"> </w:t>
      </w:r>
    </w:p>
    <w:p w:rsidR="0036005C" w:rsidRDefault="0036005C" w:rsidP="00595F37">
      <w:pPr>
        <w:spacing w:line="480" w:lineRule="auto"/>
        <w:rPr>
          <w:rFonts w:cs="Arial"/>
          <w:szCs w:val="22"/>
        </w:rPr>
      </w:pPr>
    </w:p>
    <w:p w:rsidR="00A71C4D" w:rsidRDefault="002915B0" w:rsidP="00595F37">
      <w:pPr>
        <w:spacing w:line="480" w:lineRule="auto"/>
        <w:rPr>
          <w:rFonts w:cs="Arial"/>
          <w:b/>
          <w:szCs w:val="22"/>
        </w:rPr>
      </w:pPr>
      <w:r>
        <w:rPr>
          <w:rFonts w:cs="Arial"/>
          <w:b/>
          <w:szCs w:val="22"/>
        </w:rPr>
        <w:t>Acknowledgements</w:t>
      </w:r>
    </w:p>
    <w:p w:rsidR="002915B0" w:rsidRDefault="002915B0" w:rsidP="00595F37">
      <w:pPr>
        <w:spacing w:line="480" w:lineRule="auto"/>
        <w:rPr>
          <w:rFonts w:cs="Arial"/>
          <w:szCs w:val="22"/>
        </w:rPr>
      </w:pPr>
      <w:r>
        <w:rPr>
          <w:rFonts w:cs="Arial"/>
          <w:szCs w:val="22"/>
        </w:rPr>
        <w:t xml:space="preserve">We thank </w:t>
      </w:r>
      <w:r w:rsidR="00595F37">
        <w:rPr>
          <w:rFonts w:cs="Arial"/>
          <w:szCs w:val="22"/>
        </w:rPr>
        <w:t xml:space="preserve">V </w:t>
      </w:r>
      <w:proofErr w:type="spellStart"/>
      <w:r w:rsidR="00595F37">
        <w:rPr>
          <w:rFonts w:cs="Arial"/>
          <w:szCs w:val="22"/>
        </w:rPr>
        <w:t>Friman</w:t>
      </w:r>
      <w:proofErr w:type="spellEnd"/>
      <w:r w:rsidR="00595F37">
        <w:rPr>
          <w:rFonts w:cs="Arial"/>
          <w:szCs w:val="22"/>
        </w:rPr>
        <w:t xml:space="preserve"> and C MacLean for valuable comments.</w:t>
      </w:r>
      <w:r>
        <w:rPr>
          <w:rFonts w:cs="Arial"/>
          <w:szCs w:val="22"/>
        </w:rPr>
        <w:t xml:space="preserve"> This work was</w:t>
      </w:r>
      <w:r w:rsidRPr="006C6B8E">
        <w:rPr>
          <w:rFonts w:cs="Arial"/>
          <w:szCs w:val="22"/>
        </w:rPr>
        <w:t xml:space="preserve"> supported by the </w:t>
      </w:r>
      <w:proofErr w:type="spellStart"/>
      <w:r w:rsidRPr="006C6B8E">
        <w:rPr>
          <w:rFonts w:cs="Arial"/>
          <w:szCs w:val="22"/>
        </w:rPr>
        <w:t>Wellcome</w:t>
      </w:r>
      <w:proofErr w:type="spellEnd"/>
      <w:r w:rsidRPr="006C6B8E">
        <w:rPr>
          <w:rFonts w:cs="Arial"/>
          <w:szCs w:val="22"/>
        </w:rPr>
        <w:t xml:space="preserve"> Trust four-year PhD programme (WT095024MA) ‘Combating infectious disease: computational approaches in translation science’</w:t>
      </w:r>
      <w:r>
        <w:rPr>
          <w:rFonts w:cs="Arial"/>
          <w:szCs w:val="22"/>
        </w:rPr>
        <w:t xml:space="preserve"> awarded to MJB supervised by AJW and MAB.</w:t>
      </w:r>
      <w:r w:rsidRPr="006C6B8E">
        <w:rPr>
          <w:rFonts w:cs="Arial"/>
          <w:szCs w:val="22"/>
        </w:rPr>
        <w:t xml:space="preserve"> This work was also supported by funding from the </w:t>
      </w:r>
      <w:r>
        <w:rPr>
          <w:rFonts w:cs="Arial"/>
          <w:szCs w:val="22"/>
        </w:rPr>
        <w:t>BBSRC awarded to MAB</w:t>
      </w:r>
      <w:r w:rsidRPr="006C6B8E">
        <w:rPr>
          <w:rFonts w:cs="Arial"/>
          <w:szCs w:val="22"/>
        </w:rPr>
        <w:t xml:space="preserve"> (</w:t>
      </w:r>
      <w:r>
        <w:rPr>
          <w:rFonts w:cs="Arial"/>
          <w:szCs w:val="22"/>
        </w:rPr>
        <w:t>BB/R006253/1</w:t>
      </w:r>
      <w:r w:rsidRPr="006C6B8E">
        <w:rPr>
          <w:rFonts w:cs="Arial"/>
          <w:szCs w:val="22"/>
        </w:rPr>
        <w:t>).</w:t>
      </w:r>
    </w:p>
    <w:p w:rsidR="002915B0" w:rsidRDefault="002915B0" w:rsidP="00595F37">
      <w:pPr>
        <w:spacing w:line="480" w:lineRule="auto"/>
        <w:rPr>
          <w:rFonts w:cs="Arial"/>
          <w:b/>
          <w:szCs w:val="22"/>
        </w:rPr>
      </w:pPr>
    </w:p>
    <w:p w:rsidR="002915B0" w:rsidRPr="002915B0" w:rsidRDefault="002915B0" w:rsidP="00595F37">
      <w:pPr>
        <w:spacing w:line="480" w:lineRule="auto"/>
        <w:rPr>
          <w:rFonts w:cs="Arial"/>
          <w:szCs w:val="22"/>
        </w:rPr>
      </w:pPr>
      <w:r>
        <w:rPr>
          <w:rFonts w:cs="Arial"/>
          <w:b/>
          <w:szCs w:val="22"/>
        </w:rPr>
        <w:t>Competing Interests</w:t>
      </w:r>
    </w:p>
    <w:p w:rsidR="002915B0" w:rsidRDefault="002915B0" w:rsidP="00595F37">
      <w:pPr>
        <w:spacing w:line="480" w:lineRule="auto"/>
        <w:rPr>
          <w:rFonts w:cs="Arial"/>
          <w:szCs w:val="22"/>
        </w:rPr>
      </w:pPr>
      <w:r>
        <w:rPr>
          <w:rFonts w:cs="Arial"/>
          <w:szCs w:val="22"/>
        </w:rPr>
        <w:t>The authors declare no competing financial interests.</w:t>
      </w:r>
    </w:p>
    <w:p w:rsidR="002915B0" w:rsidRDefault="002915B0" w:rsidP="00595F37">
      <w:pPr>
        <w:spacing w:line="480" w:lineRule="auto"/>
        <w:rPr>
          <w:rFonts w:cs="Arial"/>
          <w:szCs w:val="22"/>
        </w:rPr>
      </w:pPr>
    </w:p>
    <w:p w:rsidR="00D56D0F" w:rsidRDefault="00D56D0F" w:rsidP="00595F37">
      <w:pPr>
        <w:spacing w:line="480" w:lineRule="auto"/>
        <w:rPr>
          <w:rFonts w:cs="Arial"/>
          <w:szCs w:val="22"/>
        </w:rPr>
      </w:pPr>
      <w:r>
        <w:rPr>
          <w:rFonts w:cs="Arial"/>
          <w:szCs w:val="22"/>
        </w:rPr>
        <w:t>Supplementary information is available on The ISME Journal website (</w:t>
      </w:r>
      <w:hyperlink r:id="rId8" w:history="1">
        <w:r w:rsidR="00740C67" w:rsidRPr="00F14BE0">
          <w:rPr>
            <w:rStyle w:val="Hyperlink"/>
            <w:rFonts w:cs="Arial"/>
            <w:szCs w:val="22"/>
          </w:rPr>
          <w:t>http://www.nature.com/ismej</w:t>
        </w:r>
      </w:hyperlink>
      <w:r>
        <w:rPr>
          <w:rFonts w:cs="Arial"/>
          <w:szCs w:val="22"/>
        </w:rPr>
        <w:t>)</w:t>
      </w:r>
      <w:r w:rsidR="00D919D2">
        <w:rPr>
          <w:rFonts w:cs="Arial"/>
          <w:szCs w:val="22"/>
        </w:rPr>
        <w:t>.</w:t>
      </w:r>
    </w:p>
    <w:p w:rsidR="00740C67" w:rsidRDefault="00740C67" w:rsidP="00595F37">
      <w:pPr>
        <w:spacing w:line="480" w:lineRule="auto"/>
        <w:rPr>
          <w:rFonts w:cs="Arial"/>
          <w:szCs w:val="22"/>
        </w:rPr>
      </w:pPr>
    </w:p>
    <w:p w:rsidR="00DA4CA0" w:rsidRDefault="00DA4CA0" w:rsidP="00595F37">
      <w:pPr>
        <w:spacing w:line="480" w:lineRule="auto"/>
      </w:pPr>
      <w:r>
        <w:rPr>
          <w:b/>
        </w:rPr>
        <w:t>References</w:t>
      </w:r>
    </w:p>
    <w:p w:rsidR="00DA4CA0" w:rsidRDefault="00DA4CA0" w:rsidP="00595F37">
      <w:pPr>
        <w:spacing w:line="480" w:lineRule="auto"/>
      </w:pPr>
    </w:p>
    <w:p w:rsidR="00336120" w:rsidRPr="0050248F" w:rsidRDefault="00DA4CA0" w:rsidP="0050248F">
      <w:pPr>
        <w:pStyle w:val="Bibliography"/>
        <w:rPr>
          <w:rFonts w:cs="Arial"/>
          <w:lang w:val="en-US"/>
        </w:rPr>
      </w:pPr>
      <w:r>
        <w:fldChar w:fldCharType="begin"/>
      </w:r>
      <w:r w:rsidR="00336120">
        <w:instrText xml:space="preserve"> ADDIN ZOTERO_BIBL {"uncited":[],"omitted":[],"custom":[]} CSL_BIBLIOGRAPHY </w:instrText>
      </w:r>
      <w:r>
        <w:fldChar w:fldCharType="separate"/>
      </w:r>
      <w:r w:rsidR="00336120" w:rsidRPr="0050248F">
        <w:rPr>
          <w:rFonts w:cs="Arial"/>
          <w:lang w:val="en-US"/>
        </w:rPr>
        <w:t xml:space="preserve">1. </w:t>
      </w:r>
      <w:r w:rsidR="00336120" w:rsidRPr="0050248F">
        <w:rPr>
          <w:rFonts w:cs="Arial"/>
          <w:lang w:val="en-US"/>
        </w:rPr>
        <w:tab/>
        <w:t xml:space="preserve">Hall JPJ, Brockhurst MA, Harrison E. Sampling the mobile gene pool: innovation via horizontal gene transfer in bacteria. </w:t>
      </w:r>
      <w:r w:rsidR="00336120" w:rsidRPr="0050248F">
        <w:rPr>
          <w:rFonts w:cs="Arial"/>
          <w:i/>
          <w:iCs/>
          <w:lang w:val="en-US"/>
        </w:rPr>
        <w:t>Phil Trans R Soc B</w:t>
      </w:r>
      <w:r w:rsidR="00336120" w:rsidRPr="0050248F">
        <w:rPr>
          <w:rFonts w:cs="Arial"/>
          <w:lang w:val="en-US"/>
        </w:rPr>
        <w:t xml:space="preserve"> 2017; </w:t>
      </w:r>
      <w:r w:rsidR="00336120" w:rsidRPr="0050248F">
        <w:rPr>
          <w:rFonts w:cs="Arial"/>
          <w:b/>
          <w:bCs/>
          <w:lang w:val="en-US"/>
        </w:rPr>
        <w:t>372</w:t>
      </w:r>
      <w:r w:rsidR="00336120" w:rsidRPr="0050248F">
        <w:rPr>
          <w:rFonts w:cs="Arial"/>
          <w:lang w:val="en-US"/>
        </w:rPr>
        <w:t xml:space="preserve">: 20160424. </w:t>
      </w:r>
    </w:p>
    <w:p w:rsidR="00336120" w:rsidRPr="0050248F" w:rsidRDefault="00336120" w:rsidP="0050248F">
      <w:pPr>
        <w:pStyle w:val="Bibliography"/>
        <w:rPr>
          <w:rFonts w:cs="Arial"/>
          <w:lang w:val="en-US"/>
        </w:rPr>
      </w:pPr>
      <w:r w:rsidRPr="0050248F">
        <w:rPr>
          <w:rFonts w:cs="Arial"/>
          <w:lang w:val="en-US"/>
        </w:rPr>
        <w:lastRenderedPageBreak/>
        <w:t xml:space="preserve">2. </w:t>
      </w:r>
      <w:r w:rsidRPr="0050248F">
        <w:rPr>
          <w:rFonts w:cs="Arial"/>
          <w:lang w:val="en-US"/>
        </w:rPr>
        <w:tab/>
        <w:t xml:space="preserve">Bennett PM. Plasmid encoded antibiotic resistance: acquisition and transfer of antibiotic resistance genes in bacteria. </w:t>
      </w:r>
      <w:r w:rsidRPr="0050248F">
        <w:rPr>
          <w:rFonts w:cs="Arial"/>
          <w:i/>
          <w:iCs/>
          <w:lang w:val="en-US"/>
        </w:rPr>
        <w:t>Br J Pharmacol</w:t>
      </w:r>
      <w:r w:rsidRPr="0050248F">
        <w:rPr>
          <w:rFonts w:cs="Arial"/>
          <w:lang w:val="en-US"/>
        </w:rPr>
        <w:t xml:space="preserve"> 2008; </w:t>
      </w:r>
      <w:r w:rsidRPr="0050248F">
        <w:rPr>
          <w:rFonts w:cs="Arial"/>
          <w:b/>
          <w:bCs/>
          <w:lang w:val="en-US"/>
        </w:rPr>
        <w:t>153</w:t>
      </w:r>
      <w:r w:rsidRPr="0050248F">
        <w:rPr>
          <w:rFonts w:cs="Arial"/>
          <w:lang w:val="en-US"/>
        </w:rPr>
        <w:t xml:space="preserve">: S347–S357. </w:t>
      </w:r>
    </w:p>
    <w:p w:rsidR="00336120" w:rsidRPr="0050248F" w:rsidRDefault="00336120" w:rsidP="0050248F">
      <w:pPr>
        <w:pStyle w:val="Bibliography"/>
        <w:rPr>
          <w:rFonts w:cs="Arial"/>
          <w:lang w:val="en-US"/>
        </w:rPr>
      </w:pPr>
      <w:r w:rsidRPr="0050248F">
        <w:rPr>
          <w:rFonts w:cs="Arial"/>
          <w:lang w:val="en-US"/>
        </w:rPr>
        <w:t xml:space="preserve">3. </w:t>
      </w:r>
      <w:r w:rsidRPr="0050248F">
        <w:rPr>
          <w:rFonts w:cs="Arial"/>
          <w:lang w:val="en-US"/>
        </w:rPr>
        <w:tab/>
        <w:t xml:space="preserve">Carattoli A. Plasmids and the spread of resistance. </w:t>
      </w:r>
      <w:r w:rsidRPr="0050248F">
        <w:rPr>
          <w:rFonts w:cs="Arial"/>
          <w:i/>
          <w:iCs/>
          <w:lang w:val="en-US"/>
        </w:rPr>
        <w:t>Int J Med Microbiol</w:t>
      </w:r>
      <w:r w:rsidRPr="0050248F">
        <w:rPr>
          <w:rFonts w:cs="Arial"/>
          <w:lang w:val="en-US"/>
        </w:rPr>
        <w:t xml:space="preserve"> 2013; </w:t>
      </w:r>
      <w:r w:rsidRPr="0050248F">
        <w:rPr>
          <w:rFonts w:cs="Arial"/>
          <w:b/>
          <w:bCs/>
          <w:lang w:val="en-US"/>
        </w:rPr>
        <w:t>303</w:t>
      </w:r>
      <w:r w:rsidRPr="0050248F">
        <w:rPr>
          <w:rFonts w:cs="Arial"/>
          <w:lang w:val="en-US"/>
        </w:rPr>
        <w:t xml:space="preserve">: 298–304. </w:t>
      </w:r>
    </w:p>
    <w:p w:rsidR="00336120" w:rsidRPr="0050248F" w:rsidRDefault="00336120" w:rsidP="0050248F">
      <w:pPr>
        <w:pStyle w:val="Bibliography"/>
        <w:rPr>
          <w:rFonts w:cs="Arial"/>
          <w:lang w:val="en-US"/>
        </w:rPr>
      </w:pPr>
      <w:r w:rsidRPr="0050248F">
        <w:rPr>
          <w:rFonts w:cs="Arial"/>
          <w:lang w:val="en-US"/>
        </w:rPr>
        <w:t xml:space="preserve">4. </w:t>
      </w:r>
      <w:r w:rsidRPr="0050248F">
        <w:rPr>
          <w:rFonts w:cs="Arial"/>
          <w:lang w:val="en-US"/>
        </w:rPr>
        <w:tab/>
        <w:t xml:space="preserve">Baltrus DA. Exploring the costs of horizontal gene transfer. </w:t>
      </w:r>
      <w:r w:rsidRPr="0050248F">
        <w:rPr>
          <w:rFonts w:cs="Arial"/>
          <w:i/>
          <w:iCs/>
          <w:lang w:val="en-US"/>
        </w:rPr>
        <w:t>Trends Ecol Evol</w:t>
      </w:r>
      <w:r w:rsidRPr="0050248F">
        <w:rPr>
          <w:rFonts w:cs="Arial"/>
          <w:lang w:val="en-US"/>
        </w:rPr>
        <w:t xml:space="preserve"> 2013; </w:t>
      </w:r>
      <w:r w:rsidRPr="0050248F">
        <w:rPr>
          <w:rFonts w:cs="Arial"/>
          <w:b/>
          <w:bCs/>
          <w:lang w:val="en-US"/>
        </w:rPr>
        <w:t>28</w:t>
      </w:r>
      <w:r w:rsidRPr="0050248F">
        <w:rPr>
          <w:rFonts w:cs="Arial"/>
          <w:lang w:val="en-US"/>
        </w:rPr>
        <w:t xml:space="preserve">: 489–495. </w:t>
      </w:r>
    </w:p>
    <w:p w:rsidR="00336120" w:rsidRPr="0050248F" w:rsidRDefault="00336120" w:rsidP="0050248F">
      <w:pPr>
        <w:pStyle w:val="Bibliography"/>
        <w:rPr>
          <w:rFonts w:cs="Arial"/>
          <w:lang w:val="en-US"/>
        </w:rPr>
      </w:pPr>
      <w:r w:rsidRPr="0050248F">
        <w:rPr>
          <w:rFonts w:cs="Arial"/>
          <w:lang w:val="en-US"/>
        </w:rPr>
        <w:t xml:space="preserve">5. </w:t>
      </w:r>
      <w:r w:rsidRPr="0050248F">
        <w:rPr>
          <w:rFonts w:cs="Arial"/>
          <w:lang w:val="en-US"/>
        </w:rPr>
        <w:tab/>
        <w:t xml:space="preserve">San Millan A, MacLean RC. Fitness Costs of Plasmids: a Limit to Plasmid Transmission. </w:t>
      </w:r>
      <w:r w:rsidRPr="0050248F">
        <w:rPr>
          <w:rFonts w:cs="Arial"/>
          <w:i/>
          <w:iCs/>
          <w:lang w:val="en-US"/>
        </w:rPr>
        <w:t>Microbiol Spectr</w:t>
      </w:r>
      <w:r w:rsidRPr="0050248F">
        <w:rPr>
          <w:rFonts w:cs="Arial"/>
          <w:lang w:val="en-US"/>
        </w:rPr>
        <w:t xml:space="preserve"> 2017; </w:t>
      </w:r>
      <w:r w:rsidRPr="0050248F">
        <w:rPr>
          <w:rFonts w:cs="Arial"/>
          <w:b/>
          <w:bCs/>
          <w:lang w:val="en-US"/>
        </w:rPr>
        <w:t>5</w:t>
      </w:r>
      <w:r w:rsidRPr="0050248F">
        <w:rPr>
          <w:rFonts w:cs="Arial"/>
          <w:lang w:val="en-US"/>
        </w:rPr>
        <w:t xml:space="preserve">. </w:t>
      </w:r>
    </w:p>
    <w:p w:rsidR="00336120" w:rsidRPr="0050248F" w:rsidRDefault="00336120" w:rsidP="0050248F">
      <w:pPr>
        <w:pStyle w:val="Bibliography"/>
        <w:rPr>
          <w:rFonts w:cs="Arial"/>
          <w:lang w:val="en-US"/>
        </w:rPr>
      </w:pPr>
      <w:r w:rsidRPr="0050248F">
        <w:rPr>
          <w:rFonts w:cs="Arial"/>
          <w:lang w:val="en-US"/>
        </w:rPr>
        <w:t xml:space="preserve">6. </w:t>
      </w:r>
      <w:r w:rsidRPr="0050248F">
        <w:rPr>
          <w:rFonts w:cs="Arial"/>
          <w:lang w:val="en-US"/>
        </w:rPr>
        <w:tab/>
        <w:t xml:space="preserve">Harrison E, Guymer D, Spiers AJ, Paterson S, Brockhurst MA. Parallel Compensatory Evolution Stabilizes Plasmids across the Parasitism-Mutualism Continuum. </w:t>
      </w:r>
      <w:r w:rsidRPr="0050248F">
        <w:rPr>
          <w:rFonts w:cs="Arial"/>
          <w:i/>
          <w:iCs/>
          <w:lang w:val="en-US"/>
        </w:rPr>
        <w:t>Curr Biol</w:t>
      </w:r>
      <w:r w:rsidRPr="0050248F">
        <w:rPr>
          <w:rFonts w:cs="Arial"/>
          <w:lang w:val="en-US"/>
        </w:rPr>
        <w:t xml:space="preserve"> 2015; </w:t>
      </w:r>
      <w:r w:rsidRPr="0050248F">
        <w:rPr>
          <w:rFonts w:cs="Arial"/>
          <w:b/>
          <w:bCs/>
          <w:lang w:val="en-US"/>
        </w:rPr>
        <w:t>25</w:t>
      </w:r>
      <w:r w:rsidRPr="0050248F">
        <w:rPr>
          <w:rFonts w:cs="Arial"/>
          <w:lang w:val="en-US"/>
        </w:rPr>
        <w:t xml:space="preserve">: 2034–2039. </w:t>
      </w:r>
    </w:p>
    <w:p w:rsidR="00336120" w:rsidRPr="0050248F" w:rsidRDefault="00336120" w:rsidP="0050248F">
      <w:pPr>
        <w:pStyle w:val="Bibliography"/>
        <w:rPr>
          <w:rFonts w:cs="Arial"/>
          <w:lang w:val="en-US"/>
        </w:rPr>
      </w:pPr>
      <w:r w:rsidRPr="0050248F">
        <w:rPr>
          <w:rFonts w:cs="Arial"/>
          <w:lang w:val="en-US"/>
        </w:rPr>
        <w:t xml:space="preserve">7. </w:t>
      </w:r>
      <w:r w:rsidRPr="0050248F">
        <w:rPr>
          <w:rFonts w:cs="Arial"/>
          <w:lang w:val="en-US"/>
        </w:rPr>
        <w:tab/>
        <w:t xml:space="preserve">Bottery MJ, Wood AJ, Brockhurst MA. Adaptive modulation of antibiotic resistance through intragenomic coevolution. </w:t>
      </w:r>
      <w:r w:rsidRPr="0050248F">
        <w:rPr>
          <w:rFonts w:cs="Arial"/>
          <w:i/>
          <w:iCs/>
          <w:lang w:val="en-US"/>
        </w:rPr>
        <w:t>Nat Ecol Evol</w:t>
      </w:r>
      <w:r w:rsidRPr="0050248F">
        <w:rPr>
          <w:rFonts w:cs="Arial"/>
          <w:lang w:val="en-US"/>
        </w:rPr>
        <w:t xml:space="preserve"> 2017; </w:t>
      </w:r>
      <w:r w:rsidRPr="0050248F">
        <w:rPr>
          <w:rFonts w:cs="Arial"/>
          <w:b/>
          <w:bCs/>
          <w:lang w:val="en-US"/>
        </w:rPr>
        <w:t>1</w:t>
      </w:r>
      <w:r w:rsidRPr="0050248F">
        <w:rPr>
          <w:rFonts w:cs="Arial"/>
          <w:lang w:val="en-US"/>
        </w:rPr>
        <w:t xml:space="preserve">: 1364. </w:t>
      </w:r>
    </w:p>
    <w:p w:rsidR="00336120" w:rsidRPr="0050248F" w:rsidRDefault="00336120" w:rsidP="0050248F">
      <w:pPr>
        <w:pStyle w:val="Bibliography"/>
        <w:rPr>
          <w:rFonts w:cs="Arial"/>
          <w:lang w:val="en-US"/>
        </w:rPr>
      </w:pPr>
      <w:r w:rsidRPr="0050248F">
        <w:rPr>
          <w:rFonts w:cs="Arial"/>
          <w:lang w:val="en-US"/>
        </w:rPr>
        <w:t xml:space="preserve">8. </w:t>
      </w:r>
      <w:r w:rsidRPr="0050248F">
        <w:rPr>
          <w:rFonts w:cs="Arial"/>
          <w:lang w:val="en-US"/>
        </w:rPr>
        <w:tab/>
        <w:t xml:space="preserve">Loftie-Eaton W, Yano H, Burleigh S, Simmons RS, Hughes JM, Rogers LM, et al. Evolutionary Paths That Expand Plasmid Host-Range: Implications for Spread of Antibiotic Resistance. </w:t>
      </w:r>
      <w:r w:rsidRPr="0050248F">
        <w:rPr>
          <w:rFonts w:cs="Arial"/>
          <w:i/>
          <w:iCs/>
          <w:lang w:val="en-US"/>
        </w:rPr>
        <w:t>Mol Biol Evol</w:t>
      </w:r>
      <w:r w:rsidRPr="0050248F">
        <w:rPr>
          <w:rFonts w:cs="Arial"/>
          <w:lang w:val="en-US"/>
        </w:rPr>
        <w:t xml:space="preserve"> 2016; </w:t>
      </w:r>
      <w:r w:rsidRPr="0050248F">
        <w:rPr>
          <w:rFonts w:cs="Arial"/>
          <w:b/>
          <w:bCs/>
          <w:lang w:val="en-US"/>
        </w:rPr>
        <w:t>33</w:t>
      </w:r>
      <w:r w:rsidRPr="0050248F">
        <w:rPr>
          <w:rFonts w:cs="Arial"/>
          <w:lang w:val="en-US"/>
        </w:rPr>
        <w:t xml:space="preserve">: 885–897. </w:t>
      </w:r>
    </w:p>
    <w:p w:rsidR="00336120" w:rsidRPr="0050248F" w:rsidRDefault="00336120" w:rsidP="0050248F">
      <w:pPr>
        <w:pStyle w:val="Bibliography"/>
        <w:rPr>
          <w:rFonts w:cs="Arial"/>
          <w:lang w:val="en-US"/>
        </w:rPr>
      </w:pPr>
      <w:r w:rsidRPr="0050248F">
        <w:rPr>
          <w:rFonts w:cs="Arial"/>
          <w:lang w:val="en-US"/>
        </w:rPr>
        <w:t xml:space="preserve">9. </w:t>
      </w:r>
      <w:r w:rsidRPr="0050248F">
        <w:rPr>
          <w:rFonts w:cs="Arial"/>
          <w:lang w:val="en-US"/>
        </w:rPr>
        <w:tab/>
        <w:t xml:space="preserve">Delcour AH. Outer Membrane Permeability and Antibiotic Resistance. </w:t>
      </w:r>
      <w:r w:rsidRPr="0050248F">
        <w:rPr>
          <w:rFonts w:cs="Arial"/>
          <w:i/>
          <w:iCs/>
          <w:lang w:val="en-US"/>
        </w:rPr>
        <w:t>Biochim Biophys Acta</w:t>
      </w:r>
      <w:r w:rsidRPr="0050248F">
        <w:rPr>
          <w:rFonts w:cs="Arial"/>
          <w:lang w:val="en-US"/>
        </w:rPr>
        <w:t xml:space="preserve"> 2009; </w:t>
      </w:r>
      <w:r w:rsidRPr="0050248F">
        <w:rPr>
          <w:rFonts w:cs="Arial"/>
          <w:b/>
          <w:bCs/>
          <w:lang w:val="en-US"/>
        </w:rPr>
        <w:t>1794</w:t>
      </w:r>
      <w:r w:rsidRPr="0050248F">
        <w:rPr>
          <w:rFonts w:cs="Arial"/>
          <w:lang w:val="en-US"/>
        </w:rPr>
        <w:t xml:space="preserve">: 808–816. </w:t>
      </w:r>
    </w:p>
    <w:p w:rsidR="00336120" w:rsidRPr="0050248F" w:rsidRDefault="00336120" w:rsidP="0050248F">
      <w:pPr>
        <w:pStyle w:val="Bibliography"/>
        <w:rPr>
          <w:rFonts w:cs="Arial"/>
          <w:lang w:val="en-US"/>
        </w:rPr>
      </w:pPr>
      <w:r w:rsidRPr="0050248F">
        <w:rPr>
          <w:rFonts w:cs="Arial"/>
          <w:lang w:val="en-US"/>
        </w:rPr>
        <w:t xml:space="preserve">10. </w:t>
      </w:r>
      <w:r w:rsidRPr="0050248F">
        <w:rPr>
          <w:rFonts w:cs="Arial"/>
          <w:lang w:val="en-US"/>
        </w:rPr>
        <w:tab/>
        <w:t xml:space="preserve">Phan K, Ferenci T. The fitness costs and trade-off shapes associated with the exclusion of nine antibiotics by OmpF porin channels. </w:t>
      </w:r>
      <w:r w:rsidRPr="0050248F">
        <w:rPr>
          <w:rFonts w:cs="Arial"/>
          <w:i/>
          <w:iCs/>
          <w:lang w:val="en-US"/>
        </w:rPr>
        <w:t>ISME J</w:t>
      </w:r>
      <w:r w:rsidRPr="0050248F">
        <w:rPr>
          <w:rFonts w:cs="Arial"/>
          <w:lang w:val="en-US"/>
        </w:rPr>
        <w:t xml:space="preserve"> 2017. </w:t>
      </w:r>
    </w:p>
    <w:p w:rsidR="00336120" w:rsidRPr="0050248F" w:rsidRDefault="00336120" w:rsidP="0050248F">
      <w:pPr>
        <w:pStyle w:val="Bibliography"/>
        <w:rPr>
          <w:rFonts w:cs="Arial"/>
          <w:lang w:val="en-US"/>
        </w:rPr>
      </w:pPr>
      <w:r w:rsidRPr="0050248F">
        <w:rPr>
          <w:rFonts w:cs="Arial"/>
          <w:lang w:val="en-US"/>
        </w:rPr>
        <w:t xml:space="preserve">11. </w:t>
      </w:r>
      <w:r w:rsidRPr="0050248F">
        <w:rPr>
          <w:rFonts w:cs="Arial"/>
          <w:lang w:val="en-US"/>
        </w:rPr>
        <w:tab/>
        <w:t xml:space="preserve">Baroud M, Dandache I, Araj GF, Wakim R, Kanj S, Kanafani Z, et al. Underlying mechanisms of carbapenem resistance in extended-spectrum β-lactamase-producing Klebsiella pneumoniae and Escherichia coli isolates at a tertiary care centre in Lebanon: role of OXA-48 and NDM-1 carbapenemases. </w:t>
      </w:r>
      <w:r w:rsidRPr="0050248F">
        <w:rPr>
          <w:rFonts w:cs="Arial"/>
          <w:i/>
          <w:iCs/>
          <w:lang w:val="en-US"/>
        </w:rPr>
        <w:t>Int J Antimicrob Agents</w:t>
      </w:r>
      <w:r w:rsidRPr="0050248F">
        <w:rPr>
          <w:rFonts w:cs="Arial"/>
          <w:lang w:val="en-US"/>
        </w:rPr>
        <w:t xml:space="preserve"> 2013; </w:t>
      </w:r>
      <w:r w:rsidRPr="0050248F">
        <w:rPr>
          <w:rFonts w:cs="Arial"/>
          <w:b/>
          <w:bCs/>
          <w:lang w:val="en-US"/>
        </w:rPr>
        <w:t>41</w:t>
      </w:r>
      <w:r w:rsidRPr="0050248F">
        <w:rPr>
          <w:rFonts w:cs="Arial"/>
          <w:lang w:val="en-US"/>
        </w:rPr>
        <w:t xml:space="preserve">: 75–79. </w:t>
      </w:r>
    </w:p>
    <w:p w:rsidR="00336120" w:rsidRPr="0050248F" w:rsidRDefault="00336120" w:rsidP="0050248F">
      <w:pPr>
        <w:pStyle w:val="Bibliography"/>
        <w:rPr>
          <w:rFonts w:cs="Arial"/>
          <w:lang w:val="en-US"/>
        </w:rPr>
      </w:pPr>
      <w:r w:rsidRPr="0050248F">
        <w:rPr>
          <w:rFonts w:cs="Arial"/>
          <w:lang w:val="en-US"/>
        </w:rPr>
        <w:t xml:space="preserve">12. </w:t>
      </w:r>
      <w:r w:rsidRPr="0050248F">
        <w:rPr>
          <w:rFonts w:cs="Arial"/>
          <w:lang w:val="en-US"/>
        </w:rPr>
        <w:tab/>
        <w:t xml:space="preserve">Schnappinger D, Hillen W. Tetracyclines: antibiotic action, uptake, and resistance mechanisms. </w:t>
      </w:r>
      <w:r w:rsidRPr="0050248F">
        <w:rPr>
          <w:rFonts w:cs="Arial"/>
          <w:i/>
          <w:iCs/>
          <w:lang w:val="en-US"/>
        </w:rPr>
        <w:t>Arch Microbiol</w:t>
      </w:r>
      <w:r w:rsidRPr="0050248F">
        <w:rPr>
          <w:rFonts w:cs="Arial"/>
          <w:lang w:val="en-US"/>
        </w:rPr>
        <w:t xml:space="preserve"> 1996; </w:t>
      </w:r>
      <w:r w:rsidRPr="0050248F">
        <w:rPr>
          <w:rFonts w:cs="Arial"/>
          <w:b/>
          <w:bCs/>
          <w:lang w:val="en-US"/>
        </w:rPr>
        <w:t>165</w:t>
      </w:r>
      <w:r w:rsidRPr="0050248F">
        <w:rPr>
          <w:rFonts w:cs="Arial"/>
          <w:lang w:val="en-US"/>
        </w:rPr>
        <w:t xml:space="preserve">: 359–369. </w:t>
      </w:r>
    </w:p>
    <w:p w:rsidR="00336120" w:rsidRPr="0050248F" w:rsidRDefault="00336120" w:rsidP="0050248F">
      <w:pPr>
        <w:pStyle w:val="Bibliography"/>
        <w:rPr>
          <w:rFonts w:cs="Arial"/>
          <w:lang w:val="en-US"/>
        </w:rPr>
      </w:pPr>
      <w:r w:rsidRPr="0050248F">
        <w:rPr>
          <w:rFonts w:cs="Arial"/>
          <w:lang w:val="en-US"/>
        </w:rPr>
        <w:lastRenderedPageBreak/>
        <w:t xml:space="preserve">13. </w:t>
      </w:r>
      <w:r w:rsidRPr="0050248F">
        <w:rPr>
          <w:rFonts w:cs="Arial"/>
          <w:lang w:val="en-US"/>
        </w:rPr>
        <w:tab/>
        <w:t xml:space="preserve">Lee J, Hiibel S r., Reardon K f., Wood T k. Identification of stress-related proteins in Escherichia coli using the pollutant cis-dichloroethylene. </w:t>
      </w:r>
      <w:r w:rsidRPr="0050248F">
        <w:rPr>
          <w:rFonts w:cs="Arial"/>
          <w:i/>
          <w:iCs/>
          <w:lang w:val="en-US"/>
        </w:rPr>
        <w:t>J Appl Microbiol</w:t>
      </w:r>
      <w:r w:rsidRPr="0050248F">
        <w:rPr>
          <w:rFonts w:cs="Arial"/>
          <w:lang w:val="en-US"/>
        </w:rPr>
        <w:t xml:space="preserve"> 2010; </w:t>
      </w:r>
      <w:r w:rsidRPr="0050248F">
        <w:rPr>
          <w:rFonts w:cs="Arial"/>
          <w:b/>
          <w:bCs/>
          <w:lang w:val="en-US"/>
        </w:rPr>
        <w:t>108</w:t>
      </w:r>
      <w:r w:rsidRPr="0050248F">
        <w:rPr>
          <w:rFonts w:cs="Arial"/>
          <w:lang w:val="en-US"/>
        </w:rPr>
        <w:t xml:space="preserve">: 2088–2102. </w:t>
      </w:r>
    </w:p>
    <w:p w:rsidR="00336120" w:rsidRPr="0050248F" w:rsidRDefault="00336120" w:rsidP="0050248F">
      <w:pPr>
        <w:pStyle w:val="Bibliography"/>
        <w:rPr>
          <w:rFonts w:cs="Arial"/>
          <w:lang w:val="en-US"/>
        </w:rPr>
      </w:pPr>
      <w:r w:rsidRPr="0050248F">
        <w:rPr>
          <w:rFonts w:cs="Arial"/>
          <w:lang w:val="en-US"/>
        </w:rPr>
        <w:t xml:space="preserve">14. </w:t>
      </w:r>
      <w:r w:rsidRPr="0050248F">
        <w:rPr>
          <w:rFonts w:cs="Arial"/>
          <w:lang w:val="en-US"/>
        </w:rPr>
        <w:tab/>
        <w:t xml:space="preserve">Su C-C, Rutherford DJ, Yu EW. Characterization of the multidrug efflux regulator AcrR from Escherichia coli. </w:t>
      </w:r>
      <w:r w:rsidRPr="0050248F">
        <w:rPr>
          <w:rFonts w:cs="Arial"/>
          <w:i/>
          <w:iCs/>
          <w:lang w:val="en-US"/>
        </w:rPr>
        <w:t>Biochem Biophys Res Commun</w:t>
      </w:r>
      <w:r w:rsidRPr="0050248F">
        <w:rPr>
          <w:rFonts w:cs="Arial"/>
          <w:lang w:val="en-US"/>
        </w:rPr>
        <w:t xml:space="preserve"> 2007; </w:t>
      </w:r>
      <w:r w:rsidRPr="0050248F">
        <w:rPr>
          <w:rFonts w:cs="Arial"/>
          <w:b/>
          <w:bCs/>
          <w:lang w:val="en-US"/>
        </w:rPr>
        <w:t>361</w:t>
      </w:r>
      <w:r w:rsidRPr="0050248F">
        <w:rPr>
          <w:rFonts w:cs="Arial"/>
          <w:lang w:val="en-US"/>
        </w:rPr>
        <w:t xml:space="preserve">: 85–90. </w:t>
      </w:r>
    </w:p>
    <w:p w:rsidR="00336120" w:rsidRPr="0050248F" w:rsidRDefault="00336120" w:rsidP="0050248F">
      <w:pPr>
        <w:pStyle w:val="Bibliography"/>
        <w:rPr>
          <w:rFonts w:cs="Arial"/>
          <w:lang w:val="en-US"/>
        </w:rPr>
      </w:pPr>
      <w:r w:rsidRPr="0050248F">
        <w:rPr>
          <w:rFonts w:cs="Arial"/>
          <w:lang w:val="en-US"/>
        </w:rPr>
        <w:t xml:space="preserve">15. </w:t>
      </w:r>
      <w:r w:rsidRPr="0050248F">
        <w:rPr>
          <w:rFonts w:cs="Arial"/>
          <w:lang w:val="en-US"/>
        </w:rPr>
        <w:tab/>
        <w:t xml:space="preserve">Okusu H, Ma D, Nikaido H. AcrAB efflux pump plays a major role in the antibiotic resistance phenotype of Escherichia coli multiple-antibiotic-resistance (Mar) mutants. </w:t>
      </w:r>
      <w:r w:rsidRPr="0050248F">
        <w:rPr>
          <w:rFonts w:cs="Arial"/>
          <w:i/>
          <w:iCs/>
          <w:lang w:val="en-US"/>
        </w:rPr>
        <w:t>J Bacteriol</w:t>
      </w:r>
      <w:r w:rsidRPr="0050248F">
        <w:rPr>
          <w:rFonts w:cs="Arial"/>
          <w:lang w:val="en-US"/>
        </w:rPr>
        <w:t xml:space="preserve"> 1996; </w:t>
      </w:r>
      <w:r w:rsidRPr="0050248F">
        <w:rPr>
          <w:rFonts w:cs="Arial"/>
          <w:b/>
          <w:bCs/>
          <w:lang w:val="en-US"/>
        </w:rPr>
        <w:t>178</w:t>
      </w:r>
      <w:r w:rsidRPr="0050248F">
        <w:rPr>
          <w:rFonts w:cs="Arial"/>
          <w:lang w:val="en-US"/>
        </w:rPr>
        <w:t xml:space="preserve">: 306–308. </w:t>
      </w:r>
    </w:p>
    <w:p w:rsidR="00336120" w:rsidRPr="0050248F" w:rsidRDefault="00336120" w:rsidP="0050248F">
      <w:pPr>
        <w:pStyle w:val="Bibliography"/>
        <w:rPr>
          <w:rFonts w:cs="Arial"/>
          <w:lang w:val="en-US"/>
        </w:rPr>
      </w:pPr>
      <w:r w:rsidRPr="0050248F">
        <w:rPr>
          <w:rFonts w:cs="Arial"/>
          <w:lang w:val="en-US"/>
        </w:rPr>
        <w:t xml:space="preserve">16. </w:t>
      </w:r>
      <w:r w:rsidRPr="0050248F">
        <w:rPr>
          <w:rFonts w:cs="Arial"/>
          <w:lang w:val="en-US"/>
        </w:rPr>
        <w:tab/>
        <w:t xml:space="preserve">Wang H, Dzink-Fox JL, Chen M, Levy SB. Genetic Characterization of Highly Fluoroquinolone-Resistant Clinical Escherichia coli Strains from China: Role of acrR Mutations. </w:t>
      </w:r>
      <w:r w:rsidRPr="0050248F">
        <w:rPr>
          <w:rFonts w:cs="Arial"/>
          <w:i/>
          <w:iCs/>
          <w:lang w:val="en-US"/>
        </w:rPr>
        <w:t>Antimicrob Agents Chemother</w:t>
      </w:r>
      <w:r w:rsidRPr="0050248F">
        <w:rPr>
          <w:rFonts w:cs="Arial"/>
          <w:lang w:val="en-US"/>
        </w:rPr>
        <w:t xml:space="preserve"> 2001; </w:t>
      </w:r>
      <w:r w:rsidRPr="0050248F">
        <w:rPr>
          <w:rFonts w:cs="Arial"/>
          <w:b/>
          <w:bCs/>
          <w:lang w:val="en-US"/>
        </w:rPr>
        <w:t>45</w:t>
      </w:r>
      <w:r w:rsidRPr="0050248F">
        <w:rPr>
          <w:rFonts w:cs="Arial"/>
          <w:lang w:val="en-US"/>
        </w:rPr>
        <w:t xml:space="preserve">: 1515–1521. </w:t>
      </w:r>
    </w:p>
    <w:p w:rsidR="00336120" w:rsidRPr="0050248F" w:rsidRDefault="00336120" w:rsidP="0050248F">
      <w:pPr>
        <w:pStyle w:val="Bibliography"/>
        <w:rPr>
          <w:rFonts w:cs="Arial"/>
          <w:lang w:val="en-US"/>
        </w:rPr>
      </w:pPr>
      <w:r w:rsidRPr="0050248F">
        <w:rPr>
          <w:rFonts w:cs="Arial"/>
          <w:lang w:val="en-US"/>
        </w:rPr>
        <w:t xml:space="preserve">17. </w:t>
      </w:r>
      <w:r w:rsidRPr="0050248F">
        <w:rPr>
          <w:rFonts w:cs="Arial"/>
          <w:lang w:val="en-US"/>
        </w:rPr>
        <w:tab/>
        <w:t xml:space="preserve">Modi RI, Wilke CM, Rosenzweig RF, Adams J. Plasmid macro-evolution: selection of deletions during adaptation in a nutrient-limited environment. </w:t>
      </w:r>
      <w:r w:rsidRPr="0050248F">
        <w:rPr>
          <w:rFonts w:cs="Arial"/>
          <w:i/>
          <w:iCs/>
          <w:lang w:val="en-US"/>
        </w:rPr>
        <w:t>Genetica</w:t>
      </w:r>
      <w:r w:rsidRPr="0050248F">
        <w:rPr>
          <w:rFonts w:cs="Arial"/>
          <w:lang w:val="en-US"/>
        </w:rPr>
        <w:t xml:space="preserve"> 1991; </w:t>
      </w:r>
      <w:r w:rsidRPr="0050248F">
        <w:rPr>
          <w:rFonts w:cs="Arial"/>
          <w:b/>
          <w:bCs/>
          <w:lang w:val="en-US"/>
        </w:rPr>
        <w:t>84</w:t>
      </w:r>
      <w:r w:rsidRPr="0050248F">
        <w:rPr>
          <w:rFonts w:cs="Arial"/>
          <w:lang w:val="en-US"/>
        </w:rPr>
        <w:t xml:space="preserve">: 195–202. </w:t>
      </w:r>
    </w:p>
    <w:p w:rsidR="00336120" w:rsidRPr="0050248F" w:rsidRDefault="00336120" w:rsidP="0050248F">
      <w:pPr>
        <w:pStyle w:val="Bibliography"/>
        <w:rPr>
          <w:rFonts w:cs="Arial"/>
          <w:lang w:val="en-US"/>
        </w:rPr>
      </w:pPr>
      <w:r w:rsidRPr="0050248F">
        <w:rPr>
          <w:rFonts w:cs="Arial"/>
          <w:lang w:val="en-US"/>
        </w:rPr>
        <w:t xml:space="preserve">18. </w:t>
      </w:r>
      <w:r w:rsidRPr="0050248F">
        <w:rPr>
          <w:rFonts w:cs="Arial"/>
          <w:lang w:val="en-US"/>
        </w:rPr>
        <w:tab/>
        <w:t xml:space="preserve">Nguyen TN, Phan QG, Duong LP, Bertrand KP, Lenski RE. Effects of carriage and expression of the Tn10 tetracycline-resistance operon on the fitness of Escherichia coli K12. </w:t>
      </w:r>
      <w:r w:rsidRPr="0050248F">
        <w:rPr>
          <w:rFonts w:cs="Arial"/>
          <w:i/>
          <w:iCs/>
          <w:lang w:val="en-US"/>
        </w:rPr>
        <w:t>Mol Biol Evol</w:t>
      </w:r>
      <w:r w:rsidRPr="0050248F">
        <w:rPr>
          <w:rFonts w:cs="Arial"/>
          <w:lang w:val="en-US"/>
        </w:rPr>
        <w:t xml:space="preserve"> 1989; </w:t>
      </w:r>
      <w:r w:rsidRPr="0050248F">
        <w:rPr>
          <w:rFonts w:cs="Arial"/>
          <w:b/>
          <w:bCs/>
          <w:lang w:val="en-US"/>
        </w:rPr>
        <w:t>6</w:t>
      </w:r>
      <w:r w:rsidRPr="0050248F">
        <w:rPr>
          <w:rFonts w:cs="Arial"/>
          <w:lang w:val="en-US"/>
        </w:rPr>
        <w:t xml:space="preserve">: 213–225. </w:t>
      </w:r>
    </w:p>
    <w:p w:rsidR="00336120" w:rsidRPr="0050248F" w:rsidRDefault="00336120" w:rsidP="0050248F">
      <w:pPr>
        <w:pStyle w:val="Bibliography"/>
        <w:rPr>
          <w:rFonts w:cs="Arial"/>
          <w:lang w:val="en-US"/>
        </w:rPr>
      </w:pPr>
      <w:r w:rsidRPr="0050248F">
        <w:rPr>
          <w:rFonts w:cs="Arial"/>
          <w:lang w:val="en-US"/>
        </w:rPr>
        <w:t xml:space="preserve">19. </w:t>
      </w:r>
      <w:r w:rsidRPr="0050248F">
        <w:rPr>
          <w:rFonts w:cs="Arial"/>
          <w:lang w:val="en-US"/>
        </w:rPr>
        <w:tab/>
        <w:t xml:space="preserve">Chou H-H, Chiu H-C, Delaney NF, Segrè D, Marx CJ. Diminishing Returns Epistasis Among Beneficial Mutations Decelerates Adaptation. </w:t>
      </w:r>
      <w:r w:rsidRPr="0050248F">
        <w:rPr>
          <w:rFonts w:cs="Arial"/>
          <w:i/>
          <w:iCs/>
          <w:lang w:val="en-US"/>
        </w:rPr>
        <w:t>Science</w:t>
      </w:r>
      <w:r w:rsidRPr="0050248F">
        <w:rPr>
          <w:rFonts w:cs="Arial"/>
          <w:lang w:val="en-US"/>
        </w:rPr>
        <w:t xml:space="preserve"> 2011; </w:t>
      </w:r>
      <w:r w:rsidRPr="0050248F">
        <w:rPr>
          <w:rFonts w:cs="Arial"/>
          <w:b/>
          <w:bCs/>
          <w:lang w:val="en-US"/>
        </w:rPr>
        <w:t>332</w:t>
      </w:r>
      <w:r w:rsidRPr="0050248F">
        <w:rPr>
          <w:rFonts w:cs="Arial"/>
          <w:lang w:val="en-US"/>
        </w:rPr>
        <w:t xml:space="preserve">: 1190–1192. </w:t>
      </w:r>
    </w:p>
    <w:p w:rsidR="00336120" w:rsidRPr="0050248F" w:rsidRDefault="00336120" w:rsidP="0050248F">
      <w:pPr>
        <w:pStyle w:val="Bibliography"/>
        <w:rPr>
          <w:rFonts w:cs="Arial"/>
          <w:lang w:val="en-US"/>
        </w:rPr>
      </w:pPr>
      <w:r w:rsidRPr="0050248F">
        <w:rPr>
          <w:rFonts w:cs="Arial"/>
          <w:lang w:val="en-US"/>
        </w:rPr>
        <w:t xml:space="preserve">20. </w:t>
      </w:r>
      <w:r w:rsidRPr="0050248F">
        <w:rPr>
          <w:rFonts w:cs="Arial"/>
          <w:lang w:val="en-US"/>
        </w:rPr>
        <w:tab/>
        <w:t xml:space="preserve">Palmer AC, Kishony R. Understanding, predicting and manipulating the genotypic evolution of antibiotic resistance. </w:t>
      </w:r>
      <w:r w:rsidRPr="0050248F">
        <w:rPr>
          <w:rFonts w:cs="Arial"/>
          <w:i/>
          <w:iCs/>
          <w:lang w:val="en-US"/>
        </w:rPr>
        <w:t>Nat Rev Genet</w:t>
      </w:r>
      <w:r w:rsidRPr="0050248F">
        <w:rPr>
          <w:rFonts w:cs="Arial"/>
          <w:lang w:val="en-US"/>
        </w:rPr>
        <w:t xml:space="preserve"> 2013; </w:t>
      </w:r>
      <w:r w:rsidRPr="0050248F">
        <w:rPr>
          <w:rFonts w:cs="Arial"/>
          <w:b/>
          <w:bCs/>
          <w:lang w:val="en-US"/>
        </w:rPr>
        <w:t>14</w:t>
      </w:r>
      <w:r w:rsidRPr="0050248F">
        <w:rPr>
          <w:rFonts w:cs="Arial"/>
          <w:lang w:val="en-US"/>
        </w:rPr>
        <w:t xml:space="preserve">: 243–248. </w:t>
      </w:r>
    </w:p>
    <w:p w:rsidR="00336120" w:rsidRPr="0050248F" w:rsidRDefault="00336120" w:rsidP="0050248F">
      <w:pPr>
        <w:pStyle w:val="Bibliography"/>
        <w:rPr>
          <w:rFonts w:cs="Arial"/>
          <w:lang w:val="en-US"/>
        </w:rPr>
      </w:pPr>
      <w:r w:rsidRPr="0050248F">
        <w:rPr>
          <w:rFonts w:cs="Arial"/>
          <w:lang w:val="en-US"/>
        </w:rPr>
        <w:t xml:space="preserve">21. </w:t>
      </w:r>
      <w:r w:rsidRPr="0050248F">
        <w:rPr>
          <w:rFonts w:cs="Arial"/>
          <w:lang w:val="en-US"/>
        </w:rPr>
        <w:tab/>
        <w:t xml:space="preserve">Toprak E, Veres A, Michel J-B, Chait R, Hartl DL, Kishony R. Evolutionary paths to antibiotic resistance under dynamically sustained drug selection. </w:t>
      </w:r>
      <w:r w:rsidRPr="0050248F">
        <w:rPr>
          <w:rFonts w:cs="Arial"/>
          <w:i/>
          <w:iCs/>
          <w:lang w:val="en-US"/>
        </w:rPr>
        <w:t>Nat Genet</w:t>
      </w:r>
      <w:r w:rsidRPr="0050248F">
        <w:rPr>
          <w:rFonts w:cs="Arial"/>
          <w:lang w:val="en-US"/>
        </w:rPr>
        <w:t xml:space="preserve"> 2012; </w:t>
      </w:r>
      <w:r w:rsidRPr="0050248F">
        <w:rPr>
          <w:rFonts w:cs="Arial"/>
          <w:b/>
          <w:bCs/>
          <w:lang w:val="en-US"/>
        </w:rPr>
        <w:t>44</w:t>
      </w:r>
      <w:r w:rsidRPr="0050248F">
        <w:rPr>
          <w:rFonts w:cs="Arial"/>
          <w:lang w:val="en-US"/>
        </w:rPr>
        <w:t xml:space="preserve">: 101–105. </w:t>
      </w:r>
    </w:p>
    <w:p w:rsidR="00336120" w:rsidRPr="0050248F" w:rsidRDefault="00336120" w:rsidP="0050248F">
      <w:pPr>
        <w:pStyle w:val="Bibliography"/>
        <w:rPr>
          <w:rFonts w:cs="Arial"/>
          <w:lang w:val="en-US"/>
        </w:rPr>
      </w:pPr>
      <w:r w:rsidRPr="0050248F">
        <w:rPr>
          <w:rFonts w:cs="Arial"/>
          <w:lang w:val="en-US"/>
        </w:rPr>
        <w:t xml:space="preserve">22. </w:t>
      </w:r>
      <w:r w:rsidRPr="0050248F">
        <w:rPr>
          <w:rFonts w:cs="Arial"/>
          <w:lang w:val="en-US"/>
        </w:rPr>
        <w:tab/>
        <w:t xml:space="preserve">Weinreich DM, Delaney NF, Depristo MA, Hartl DL. Darwinian evolution can follow only very few mutational paths to fitter proteins. </w:t>
      </w:r>
      <w:r w:rsidRPr="0050248F">
        <w:rPr>
          <w:rFonts w:cs="Arial"/>
          <w:i/>
          <w:iCs/>
          <w:lang w:val="en-US"/>
        </w:rPr>
        <w:t>Science</w:t>
      </w:r>
      <w:r w:rsidRPr="0050248F">
        <w:rPr>
          <w:rFonts w:cs="Arial"/>
          <w:lang w:val="en-US"/>
        </w:rPr>
        <w:t xml:space="preserve"> 2006; </w:t>
      </w:r>
      <w:r w:rsidRPr="0050248F">
        <w:rPr>
          <w:rFonts w:cs="Arial"/>
          <w:b/>
          <w:bCs/>
          <w:lang w:val="en-US"/>
        </w:rPr>
        <w:t>312</w:t>
      </w:r>
      <w:r w:rsidRPr="0050248F">
        <w:rPr>
          <w:rFonts w:cs="Arial"/>
          <w:lang w:val="en-US"/>
        </w:rPr>
        <w:t xml:space="preserve">: 111–114. </w:t>
      </w:r>
    </w:p>
    <w:p w:rsidR="00336120" w:rsidRPr="0050248F" w:rsidRDefault="00336120" w:rsidP="0050248F">
      <w:pPr>
        <w:pStyle w:val="Bibliography"/>
        <w:rPr>
          <w:rFonts w:cs="Arial"/>
          <w:lang w:val="en-US"/>
        </w:rPr>
      </w:pPr>
      <w:r w:rsidRPr="0050248F">
        <w:rPr>
          <w:rFonts w:cs="Arial"/>
          <w:lang w:val="en-US"/>
        </w:rPr>
        <w:t xml:space="preserve">23. </w:t>
      </w:r>
      <w:r w:rsidRPr="0050248F">
        <w:rPr>
          <w:rFonts w:cs="Arial"/>
          <w:lang w:val="en-US"/>
        </w:rPr>
        <w:tab/>
        <w:t xml:space="preserve">Manson AL, Cohen KA, Abeel T, Desjardins CA, Armstrong DT, Barry CE, et al. Genomic analysis of globally diverse Mycobacterium tuberculosis strains provides </w:t>
      </w:r>
      <w:r w:rsidRPr="0050248F">
        <w:rPr>
          <w:rFonts w:cs="Arial"/>
          <w:lang w:val="en-US"/>
        </w:rPr>
        <w:lastRenderedPageBreak/>
        <w:t xml:space="preserve">insights into the emergence and spread of multidrug resistance. </w:t>
      </w:r>
      <w:r w:rsidRPr="0050248F">
        <w:rPr>
          <w:rFonts w:cs="Arial"/>
          <w:i/>
          <w:iCs/>
          <w:lang w:val="en-US"/>
        </w:rPr>
        <w:t>Nat Genet</w:t>
      </w:r>
      <w:r w:rsidRPr="0050248F">
        <w:rPr>
          <w:rFonts w:cs="Arial"/>
          <w:lang w:val="en-US"/>
        </w:rPr>
        <w:t xml:space="preserve"> 2017; </w:t>
      </w:r>
      <w:r w:rsidRPr="0050248F">
        <w:rPr>
          <w:rFonts w:cs="Arial"/>
          <w:b/>
          <w:bCs/>
          <w:lang w:val="en-US"/>
        </w:rPr>
        <w:t>49</w:t>
      </w:r>
      <w:r w:rsidRPr="0050248F">
        <w:rPr>
          <w:rFonts w:cs="Arial"/>
          <w:lang w:val="en-US"/>
        </w:rPr>
        <w:t xml:space="preserve">: 395–402. </w:t>
      </w:r>
    </w:p>
    <w:p w:rsidR="00336120" w:rsidRPr="0050248F" w:rsidRDefault="00336120" w:rsidP="0050248F">
      <w:pPr>
        <w:pStyle w:val="Bibliography"/>
        <w:rPr>
          <w:rFonts w:cs="Arial"/>
          <w:lang w:val="en-US"/>
        </w:rPr>
      </w:pPr>
      <w:r w:rsidRPr="0050248F">
        <w:rPr>
          <w:rFonts w:cs="Arial"/>
          <w:lang w:val="en-US"/>
        </w:rPr>
        <w:t xml:space="preserve">24. </w:t>
      </w:r>
      <w:r w:rsidRPr="0050248F">
        <w:rPr>
          <w:rFonts w:cs="Arial"/>
          <w:lang w:val="en-US"/>
        </w:rPr>
        <w:tab/>
        <w:t xml:space="preserve">McNally A, Oren Y, Kelly D, Pascoe B, Dunn S, Sreecharan T, et al. Combined Analysis of Variation in Core, Accessory and Regulatory Genome Regions Provides a Super-Resolution View into the Evolution of Bacterial Populations. </w:t>
      </w:r>
      <w:r w:rsidRPr="0050248F">
        <w:rPr>
          <w:rFonts w:cs="Arial"/>
          <w:i/>
          <w:iCs/>
          <w:lang w:val="en-US"/>
        </w:rPr>
        <w:t>PLOS Genet</w:t>
      </w:r>
      <w:r w:rsidRPr="0050248F">
        <w:rPr>
          <w:rFonts w:cs="Arial"/>
          <w:lang w:val="en-US"/>
        </w:rPr>
        <w:t xml:space="preserve"> 2016; </w:t>
      </w:r>
      <w:r w:rsidRPr="0050248F">
        <w:rPr>
          <w:rFonts w:cs="Arial"/>
          <w:b/>
          <w:bCs/>
          <w:lang w:val="en-US"/>
        </w:rPr>
        <w:t>12</w:t>
      </w:r>
      <w:r w:rsidRPr="0050248F">
        <w:rPr>
          <w:rFonts w:cs="Arial"/>
          <w:lang w:val="en-US"/>
        </w:rPr>
        <w:t xml:space="preserve">: e1006280. </w:t>
      </w:r>
    </w:p>
    <w:p w:rsidR="00336120" w:rsidRPr="0050248F" w:rsidRDefault="00336120" w:rsidP="0050248F">
      <w:pPr>
        <w:pStyle w:val="Bibliography"/>
        <w:rPr>
          <w:rFonts w:cs="Arial"/>
          <w:lang w:val="en-US"/>
        </w:rPr>
      </w:pPr>
      <w:r w:rsidRPr="0050248F">
        <w:rPr>
          <w:rFonts w:cs="Arial"/>
          <w:lang w:val="en-US"/>
        </w:rPr>
        <w:t xml:space="preserve">25. </w:t>
      </w:r>
      <w:r w:rsidRPr="0050248F">
        <w:rPr>
          <w:rFonts w:cs="Arial"/>
          <w:lang w:val="en-US"/>
        </w:rPr>
        <w:tab/>
        <w:t xml:space="preserve">von Mentzer A, Connor TR, Wieler LH, Semmler T, Iguchi A, Thomson NR, et al. Identification of enterotoxigenic Escherichia coli (ETEC) clades with long-term global distribution. </w:t>
      </w:r>
      <w:r w:rsidRPr="0050248F">
        <w:rPr>
          <w:rFonts w:cs="Arial"/>
          <w:i/>
          <w:iCs/>
          <w:lang w:val="en-US"/>
        </w:rPr>
        <w:t>Nat Genet</w:t>
      </w:r>
      <w:r w:rsidRPr="0050248F">
        <w:rPr>
          <w:rFonts w:cs="Arial"/>
          <w:lang w:val="en-US"/>
        </w:rPr>
        <w:t xml:space="preserve"> 2014; </w:t>
      </w:r>
      <w:r w:rsidRPr="0050248F">
        <w:rPr>
          <w:rFonts w:cs="Arial"/>
          <w:b/>
          <w:bCs/>
          <w:lang w:val="en-US"/>
        </w:rPr>
        <w:t>46</w:t>
      </w:r>
      <w:r w:rsidRPr="0050248F">
        <w:rPr>
          <w:rFonts w:cs="Arial"/>
          <w:lang w:val="en-US"/>
        </w:rPr>
        <w:t xml:space="preserve">: 1321–1326. </w:t>
      </w:r>
    </w:p>
    <w:p w:rsidR="00D56D0F" w:rsidRDefault="00DA4CA0" w:rsidP="00336120">
      <w:pPr>
        <w:pStyle w:val="Bibliography"/>
      </w:pPr>
      <w:r>
        <w:fldChar w:fldCharType="end"/>
      </w:r>
    </w:p>
    <w:p w:rsidR="00DA4CA0" w:rsidRDefault="00DA4CA0" w:rsidP="008C0E6F"/>
    <w:p w:rsidR="00D56D0F" w:rsidRDefault="00D56D0F" w:rsidP="00D56D0F"/>
    <w:p w:rsidR="00D56D0F" w:rsidRDefault="00D56D0F" w:rsidP="00A90323">
      <w:pPr>
        <w:spacing w:line="480" w:lineRule="auto"/>
        <w:rPr>
          <w:rFonts w:cs="Arial"/>
          <w:szCs w:val="22"/>
        </w:rPr>
      </w:pPr>
      <w:r>
        <w:rPr>
          <w:rFonts w:cs="Arial"/>
          <w:b/>
          <w:szCs w:val="22"/>
        </w:rPr>
        <w:t>Fig. 1</w:t>
      </w:r>
      <w:r w:rsidRPr="007627F1">
        <w:rPr>
          <w:rFonts w:cs="Arial"/>
          <w:b/>
          <w:szCs w:val="22"/>
        </w:rPr>
        <w:t xml:space="preserve"> </w:t>
      </w:r>
      <w:r w:rsidRPr="007627F1">
        <w:rPr>
          <w:rFonts w:cs="Arial"/>
          <w:szCs w:val="22"/>
        </w:rPr>
        <w:t>Phylogeny of sequenced clones is</w:t>
      </w:r>
      <w:r>
        <w:rPr>
          <w:rFonts w:cs="Arial"/>
          <w:szCs w:val="22"/>
        </w:rPr>
        <w:t xml:space="preserve">olated from populations T4, AT2 </w:t>
      </w:r>
      <w:r w:rsidRPr="007627F1">
        <w:rPr>
          <w:rFonts w:cs="Arial"/>
          <w:szCs w:val="22"/>
        </w:rPr>
        <w:t>and AT5 rooted</w:t>
      </w:r>
      <w:r>
        <w:rPr>
          <w:rFonts w:cs="Arial"/>
          <w:szCs w:val="22"/>
        </w:rPr>
        <w:t xml:space="preserve"> using</w:t>
      </w:r>
      <w:r w:rsidRPr="007627F1">
        <w:rPr>
          <w:rFonts w:cs="Arial"/>
          <w:szCs w:val="22"/>
        </w:rPr>
        <w:t xml:space="preserve"> the ancestral MG1655(RK2). </w:t>
      </w:r>
      <w:r>
        <w:rPr>
          <w:rFonts w:cs="Arial"/>
          <w:szCs w:val="22"/>
        </w:rPr>
        <w:t>The d</w:t>
      </w:r>
      <w:r w:rsidRPr="007627F1">
        <w:rPr>
          <w:rFonts w:cs="Arial"/>
          <w:szCs w:val="22"/>
        </w:rPr>
        <w:t>istance matrix</w:t>
      </w:r>
      <w:r>
        <w:rPr>
          <w:rFonts w:cs="Arial"/>
          <w:szCs w:val="22"/>
        </w:rPr>
        <w:t xml:space="preserve"> used to produce the tree</w:t>
      </w:r>
      <w:r w:rsidRPr="007627F1">
        <w:rPr>
          <w:rFonts w:cs="Arial"/>
          <w:szCs w:val="22"/>
        </w:rPr>
        <w:t xml:space="preserve"> was constru</w:t>
      </w:r>
      <w:r w:rsidR="007F41E1">
        <w:rPr>
          <w:rFonts w:cs="Arial"/>
          <w:szCs w:val="22"/>
        </w:rPr>
        <w:t>cted from the binary presence or</w:t>
      </w:r>
      <w:r w:rsidRPr="007627F1">
        <w:rPr>
          <w:rFonts w:cs="Arial"/>
          <w:szCs w:val="22"/>
        </w:rPr>
        <w:t xml:space="preserve"> absence of mutations, specific to the nucleotide level, relative to the ancestral strain. The scale bar represents number of mutations. Branch </w:t>
      </w:r>
      <w:r>
        <w:rPr>
          <w:rFonts w:cs="Arial"/>
          <w:szCs w:val="22"/>
        </w:rPr>
        <w:t>tips</w:t>
      </w:r>
      <w:r w:rsidRPr="007627F1">
        <w:rPr>
          <w:rFonts w:cs="Arial"/>
          <w:szCs w:val="22"/>
        </w:rPr>
        <w:t xml:space="preserve"> </w:t>
      </w:r>
      <w:r>
        <w:rPr>
          <w:rFonts w:cs="Arial"/>
          <w:szCs w:val="22"/>
        </w:rPr>
        <w:t xml:space="preserve">are coloured by the MIC of the sequenced clone, tip symbols represent the presence of parallel mutations within the evolved clone. Tips are labelled with the transfer from which the clone was isolated from. Blue branches show the lineage of clone evolved within the tetracycline only treatment, purple branches show two independent populations evolved under tetracycline plus ampicillin treatment. MIC curves for each </w:t>
      </w:r>
      <w:r w:rsidR="007F41E1">
        <w:rPr>
          <w:rFonts w:cs="Arial"/>
          <w:szCs w:val="22"/>
        </w:rPr>
        <w:t>transfer</w:t>
      </w:r>
      <w:r>
        <w:rPr>
          <w:rFonts w:cs="Arial"/>
          <w:szCs w:val="22"/>
        </w:rPr>
        <w:t xml:space="preserve"> are presented in </w:t>
      </w:r>
      <w:r w:rsidR="00C74434">
        <w:rPr>
          <w:rFonts w:cs="Arial"/>
          <w:szCs w:val="22"/>
        </w:rPr>
        <w:t>Fig. S4</w:t>
      </w:r>
      <w:r>
        <w:rPr>
          <w:rFonts w:cs="Arial"/>
          <w:szCs w:val="22"/>
        </w:rPr>
        <w:t>. Full genotypes of sequenced strains are av</w:t>
      </w:r>
      <w:r w:rsidR="00C74434">
        <w:rPr>
          <w:rFonts w:cs="Arial"/>
          <w:szCs w:val="22"/>
        </w:rPr>
        <w:t xml:space="preserve">ailable in Fig. </w:t>
      </w:r>
      <w:ins w:id="35" w:author="michael.bottery@gmail.com" w:date="2018-08-06T10:04:00Z">
        <w:r w:rsidR="007C7254">
          <w:rPr>
            <w:rFonts w:cs="Arial"/>
            <w:szCs w:val="22"/>
          </w:rPr>
          <w:t>2</w:t>
        </w:r>
      </w:ins>
      <w:r w:rsidR="00C74434">
        <w:rPr>
          <w:rFonts w:cs="Arial"/>
          <w:szCs w:val="22"/>
        </w:rPr>
        <w:t xml:space="preserve"> </w:t>
      </w:r>
      <w:r>
        <w:rPr>
          <w:rFonts w:cs="Arial"/>
          <w:szCs w:val="22"/>
        </w:rPr>
        <w:t xml:space="preserve">and </w:t>
      </w:r>
      <w:r w:rsidR="00C74434">
        <w:rPr>
          <w:rFonts w:cs="Arial"/>
          <w:szCs w:val="22"/>
        </w:rPr>
        <w:t>Table S1</w:t>
      </w:r>
      <w:r>
        <w:rPr>
          <w:rFonts w:cs="Arial"/>
          <w:szCs w:val="22"/>
        </w:rPr>
        <w:t>.</w:t>
      </w:r>
    </w:p>
    <w:p w:rsidR="00D56D0F" w:rsidRDefault="00D56D0F" w:rsidP="00A90323">
      <w:pPr>
        <w:spacing w:line="480" w:lineRule="auto"/>
      </w:pPr>
    </w:p>
    <w:p w:rsidR="00A90323" w:rsidRDefault="00A90323" w:rsidP="00A90323">
      <w:pPr>
        <w:spacing w:line="480" w:lineRule="auto"/>
        <w:rPr>
          <w:rFonts w:cs="Arial"/>
          <w:szCs w:val="22"/>
        </w:rPr>
      </w:pPr>
      <w:r w:rsidRPr="007627F1">
        <w:rPr>
          <w:rFonts w:cs="Arial"/>
          <w:b/>
          <w:szCs w:val="22"/>
        </w:rPr>
        <w:t xml:space="preserve">Fig. </w:t>
      </w:r>
      <w:r>
        <w:rPr>
          <w:rFonts w:cs="Arial"/>
          <w:b/>
          <w:szCs w:val="22"/>
        </w:rPr>
        <w:t>2</w:t>
      </w:r>
      <w:r w:rsidRPr="007627F1">
        <w:rPr>
          <w:rFonts w:cs="Arial"/>
          <w:szCs w:val="22"/>
        </w:rPr>
        <w:t xml:space="preserve"> </w:t>
      </w:r>
      <w:r w:rsidR="000B7188">
        <w:rPr>
          <w:rFonts w:cs="Arial"/>
          <w:szCs w:val="22"/>
        </w:rPr>
        <w:t>Genomic changes</w:t>
      </w:r>
      <w:r w:rsidRPr="007627F1">
        <w:rPr>
          <w:rFonts w:cs="Arial"/>
          <w:szCs w:val="22"/>
        </w:rPr>
        <w:t xml:space="preserve"> observed </w:t>
      </w:r>
      <w:r w:rsidR="000B7188">
        <w:rPr>
          <w:rFonts w:cs="Arial"/>
          <w:szCs w:val="22"/>
        </w:rPr>
        <w:t xml:space="preserve">at transfers 8, 16, 40 and 80 </w:t>
      </w:r>
      <w:r w:rsidRPr="007627F1">
        <w:rPr>
          <w:rFonts w:cs="Arial"/>
          <w:szCs w:val="22"/>
        </w:rPr>
        <w:t>within population</w:t>
      </w:r>
      <w:r w:rsidR="000B7188">
        <w:rPr>
          <w:rFonts w:cs="Arial"/>
          <w:szCs w:val="22"/>
        </w:rPr>
        <w:t xml:space="preserve">s </w:t>
      </w:r>
      <w:r w:rsidRPr="007627F1">
        <w:rPr>
          <w:rFonts w:cs="Arial"/>
          <w:szCs w:val="22"/>
        </w:rPr>
        <w:t xml:space="preserve">under tetracycline treatment. Concentric rings represent </w:t>
      </w:r>
      <w:r w:rsidRPr="007627F1">
        <w:rPr>
          <w:rFonts w:cs="Arial"/>
          <w:i/>
          <w:szCs w:val="22"/>
        </w:rPr>
        <w:t>E. coli</w:t>
      </w:r>
      <w:r w:rsidRPr="007627F1">
        <w:rPr>
          <w:rFonts w:cs="Arial"/>
          <w:szCs w:val="22"/>
        </w:rPr>
        <w:t xml:space="preserve"> chromosomes or RK2 plasmids, ring colour represent the time point the clones were isolated (see keys); inner lighter rings to outer darker rings represent progression through time. Sets of three concentric rings are </w:t>
      </w:r>
      <w:r w:rsidR="00B82F7A">
        <w:rPr>
          <w:rFonts w:cs="Arial"/>
          <w:szCs w:val="22"/>
        </w:rPr>
        <w:t>representative of</w:t>
      </w:r>
      <w:r w:rsidRPr="007627F1">
        <w:rPr>
          <w:rFonts w:cs="Arial"/>
          <w:szCs w:val="22"/>
        </w:rPr>
        <w:t xml:space="preserve"> three independent clones </w:t>
      </w:r>
      <w:r w:rsidR="00B82F7A">
        <w:rPr>
          <w:rFonts w:cs="Arial"/>
          <w:szCs w:val="22"/>
        </w:rPr>
        <w:t>isolated from the same time-</w:t>
      </w:r>
      <w:r w:rsidRPr="007627F1">
        <w:rPr>
          <w:rFonts w:cs="Arial"/>
          <w:szCs w:val="22"/>
        </w:rPr>
        <w:t xml:space="preserve">point within </w:t>
      </w:r>
      <w:r w:rsidR="00B82F7A">
        <w:rPr>
          <w:rFonts w:cs="Arial"/>
          <w:szCs w:val="22"/>
        </w:rPr>
        <w:t>the</w:t>
      </w:r>
      <w:r w:rsidRPr="007627F1">
        <w:rPr>
          <w:rFonts w:cs="Arial"/>
          <w:szCs w:val="22"/>
        </w:rPr>
        <w:t xml:space="preserve"> population</w:t>
      </w:r>
      <w:r w:rsidR="00B82F7A">
        <w:rPr>
          <w:rFonts w:cs="Arial"/>
          <w:szCs w:val="22"/>
        </w:rPr>
        <w:t>s</w:t>
      </w:r>
      <w:r w:rsidRPr="007627F1">
        <w:rPr>
          <w:rFonts w:cs="Arial"/>
          <w:szCs w:val="22"/>
        </w:rPr>
        <w:t>. Points on the plot represent mutations at specific loci, circles = non-</w:t>
      </w:r>
      <w:r w:rsidRPr="007627F1">
        <w:rPr>
          <w:rFonts w:cs="Arial"/>
          <w:szCs w:val="22"/>
        </w:rPr>
        <w:lastRenderedPageBreak/>
        <w:t>synonymous mutations, bars = deletions, squares = duplications, and triangles = IS elements (colours show type of IS element, see key).</w:t>
      </w:r>
      <w:r w:rsidR="000B7188">
        <w:rPr>
          <w:rFonts w:cs="Arial"/>
          <w:szCs w:val="22"/>
        </w:rPr>
        <w:t xml:space="preserve"> Genome sequences from transfer 80 are previously published in </w:t>
      </w:r>
      <w:r w:rsidR="000B7188">
        <w:rPr>
          <w:rFonts w:cs="Arial"/>
          <w:szCs w:val="22"/>
        </w:rPr>
        <w:fldChar w:fldCharType="begin"/>
      </w:r>
      <w:r w:rsidR="00336120">
        <w:rPr>
          <w:rFonts w:cs="Arial"/>
          <w:szCs w:val="22"/>
        </w:rPr>
        <w:instrText xml:space="preserve"> ADDIN ZOTERO_ITEM CSL_CITATION {"citationID":"yczOKUsD","properties":{"formattedCitation":"[7]","plainCitation":"[7]","noteIndex":0},"citationItems":[{"id":1946,"uris":["http://zotero.org/users/1617485/items/QAP2PWZI"],"uri":["http://zotero.org/users/1617485/items/QAP2PWZI"],"itemData":{"id":1946,"type":"article-journal","title":"Adaptive modulation of antibiotic resistance through intragenomic coevolution","container-title":"Nature Ecology &amp; Evolution","page":"1364","volume":"1","issue":"9","source":"www.nature.com","abstract":"Bacteria gain antibiotic resistance genes by horizontal acquisition of mobile genetic elements (MGEs) from other lineages. Newly acquired MGEs are often poorly adapted causing intragenomic conflicts; these are resolved by either compensatory adaptation—of the chromosome or the MGE—or reciprocal coadaptation. The footprints of such intragenomic coevolution are present in bacterial genomes, suggesting an important role promoting genomic integration of horizontally acquired genes, but direct experimental evidence of the process is limited. Here we show adaptive modulation of tetracycline resistance via intragenomic coevolution between Escherichia coli and the multidrug resistant plasmid RK2. Tetracycline treatments, including monotherapy or combination therapies with ampicillin, favoured de novo chromosomal resistance mutations coupled with mutations on RK2 impairing the plasmid-encoded tetracycline efflux pump. These mutations together provided increased tetracycline resistance at reduced cost. Additionally, the chromosomal resistance mutations conferred cross-resistance to chloramphenicol. Reciprocal coadaptation was not observed under ampicillin-only or no antibiotic selection. Intragenomic coevolution can create genomes comprising multiple replicons that together provide high-level, low-cost resistance, but the resulting co-dependence may limit the spread of coadapted MGEs to other lineages. Mobile genetic elements can confer antibiotic resistance on their bacterial hosts. However, they are often costly leading to conflict with the host chromosome</w:instrText>
      </w:r>
      <w:r w:rsidR="00336120">
        <w:rPr>
          <w:rFonts w:ascii="Courier New" w:hAnsi="Courier New" w:cs="Courier New"/>
          <w:szCs w:val="22"/>
        </w:rPr>
        <w:instrText>﻿</w:instrText>
      </w:r>
      <w:r w:rsidR="00336120">
        <w:rPr>
          <w:rFonts w:cs="Arial"/>
          <w:szCs w:val="22"/>
        </w:rPr>
        <w:instrText xml:space="preserve">, which can drive intragenomic coevolution and consequent modulation of resistance.","DOI":"10.1038/s41559-017-0242-3","ISSN":"2397-334X","language":"En","author":[{"family":"Bottery","given":"Michael J."},{"family":"Wood","given":"A. Jamie"},{"family":"Brockhurst","given":"Michael A."}],"issued":{"date-parts":[["2017",7,24]]}}}],"schema":"https://github.com/citation-style-language/schema/raw/master/csl-citation.json"} </w:instrText>
      </w:r>
      <w:r w:rsidR="000B7188">
        <w:rPr>
          <w:rFonts w:cs="Arial"/>
          <w:szCs w:val="22"/>
        </w:rPr>
        <w:fldChar w:fldCharType="separate"/>
      </w:r>
      <w:r w:rsidR="00336120" w:rsidRPr="00743961">
        <w:rPr>
          <w:rFonts w:cs="Arial"/>
          <w:lang w:val="en-US"/>
        </w:rPr>
        <w:t>[7]</w:t>
      </w:r>
      <w:r w:rsidR="000B7188">
        <w:rPr>
          <w:rFonts w:cs="Arial"/>
          <w:szCs w:val="22"/>
        </w:rPr>
        <w:fldChar w:fldCharType="end"/>
      </w:r>
      <w:r w:rsidR="000B7188">
        <w:rPr>
          <w:rFonts w:cs="Arial"/>
          <w:szCs w:val="22"/>
        </w:rPr>
        <w:t>.</w:t>
      </w:r>
    </w:p>
    <w:p w:rsidR="00A90323" w:rsidRPr="00D56D0F" w:rsidRDefault="00A90323" w:rsidP="00D56D0F"/>
    <w:sectPr w:rsidR="00A90323" w:rsidRPr="00D56D0F" w:rsidSect="00595F37">
      <w:footerReference w:type="even" r:id="rId9"/>
      <w:footerReference w:type="default" r:id="rId10"/>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E66" w:rsidRDefault="00121E66" w:rsidP="00595F37">
      <w:r>
        <w:separator/>
      </w:r>
    </w:p>
  </w:endnote>
  <w:endnote w:type="continuationSeparator" w:id="0">
    <w:p w:rsidR="00121E66" w:rsidRDefault="00121E66" w:rsidP="0059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3720285"/>
      <w:docPartObj>
        <w:docPartGallery w:val="Page Numbers (Bottom of Page)"/>
        <w:docPartUnique/>
      </w:docPartObj>
    </w:sdtPr>
    <w:sdtEndPr>
      <w:rPr>
        <w:rStyle w:val="PageNumber"/>
      </w:rPr>
    </w:sdtEndPr>
    <w:sdtContent>
      <w:p w:rsidR="00595F37" w:rsidRDefault="00595F37" w:rsidP="00F14B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95F37" w:rsidRDefault="00595F37" w:rsidP="00595F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2263160"/>
      <w:docPartObj>
        <w:docPartGallery w:val="Page Numbers (Bottom of Page)"/>
        <w:docPartUnique/>
      </w:docPartObj>
    </w:sdtPr>
    <w:sdtEndPr>
      <w:rPr>
        <w:rStyle w:val="PageNumber"/>
      </w:rPr>
    </w:sdtEndPr>
    <w:sdtContent>
      <w:p w:rsidR="00595F37" w:rsidRDefault="00595F37" w:rsidP="00F14B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02C1">
          <w:rPr>
            <w:rStyle w:val="PageNumber"/>
            <w:noProof/>
          </w:rPr>
          <w:t>8</w:t>
        </w:r>
        <w:r>
          <w:rPr>
            <w:rStyle w:val="PageNumber"/>
          </w:rPr>
          <w:fldChar w:fldCharType="end"/>
        </w:r>
      </w:p>
    </w:sdtContent>
  </w:sdt>
  <w:p w:rsidR="00595F37" w:rsidRDefault="00595F37" w:rsidP="00595F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E66" w:rsidRDefault="00121E66" w:rsidP="00595F37">
      <w:r>
        <w:separator/>
      </w:r>
    </w:p>
  </w:footnote>
  <w:footnote w:type="continuationSeparator" w:id="0">
    <w:p w:rsidR="00121E66" w:rsidRDefault="00121E66" w:rsidP="00595F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bottery@gmail.com">
    <w15:presenceInfo w15:providerId="Windows Live" w15:userId="9071c9bf6d7040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0FD"/>
    <w:rsid w:val="000279AE"/>
    <w:rsid w:val="000370D0"/>
    <w:rsid w:val="000B7188"/>
    <w:rsid w:val="000D511D"/>
    <w:rsid w:val="000E2090"/>
    <w:rsid w:val="000E7B62"/>
    <w:rsid w:val="000F23BC"/>
    <w:rsid w:val="000F7518"/>
    <w:rsid w:val="00106E22"/>
    <w:rsid w:val="001163F4"/>
    <w:rsid w:val="00121E66"/>
    <w:rsid w:val="00121F33"/>
    <w:rsid w:val="00132D19"/>
    <w:rsid w:val="001720D9"/>
    <w:rsid w:val="001757FB"/>
    <w:rsid w:val="0018713C"/>
    <w:rsid w:val="00254B1A"/>
    <w:rsid w:val="00256C74"/>
    <w:rsid w:val="00260C60"/>
    <w:rsid w:val="002915B0"/>
    <w:rsid w:val="002916AC"/>
    <w:rsid w:val="002A2914"/>
    <w:rsid w:val="00304D12"/>
    <w:rsid w:val="00336120"/>
    <w:rsid w:val="00342FC3"/>
    <w:rsid w:val="0036005C"/>
    <w:rsid w:val="003A5844"/>
    <w:rsid w:val="003B536E"/>
    <w:rsid w:val="003C370D"/>
    <w:rsid w:val="004302C1"/>
    <w:rsid w:val="0044318D"/>
    <w:rsid w:val="00473172"/>
    <w:rsid w:val="00482399"/>
    <w:rsid w:val="00493672"/>
    <w:rsid w:val="004B734A"/>
    <w:rsid w:val="004E0042"/>
    <w:rsid w:val="0050248F"/>
    <w:rsid w:val="0051649E"/>
    <w:rsid w:val="00530AF7"/>
    <w:rsid w:val="00545145"/>
    <w:rsid w:val="005838FA"/>
    <w:rsid w:val="00595F37"/>
    <w:rsid w:val="005A1ACF"/>
    <w:rsid w:val="005A22C8"/>
    <w:rsid w:val="005A7BC5"/>
    <w:rsid w:val="005B3D2B"/>
    <w:rsid w:val="005B5BAD"/>
    <w:rsid w:val="00623B02"/>
    <w:rsid w:val="00641703"/>
    <w:rsid w:val="006510E7"/>
    <w:rsid w:val="006833D3"/>
    <w:rsid w:val="00683AD9"/>
    <w:rsid w:val="0069425C"/>
    <w:rsid w:val="006A1F39"/>
    <w:rsid w:val="006C6B8E"/>
    <w:rsid w:val="0073697C"/>
    <w:rsid w:val="00740C67"/>
    <w:rsid w:val="00743961"/>
    <w:rsid w:val="00757E8A"/>
    <w:rsid w:val="00772B2F"/>
    <w:rsid w:val="007A64A2"/>
    <w:rsid w:val="007C7254"/>
    <w:rsid w:val="007F41E1"/>
    <w:rsid w:val="007F4622"/>
    <w:rsid w:val="0080377E"/>
    <w:rsid w:val="00872617"/>
    <w:rsid w:val="008C0E6F"/>
    <w:rsid w:val="008D716B"/>
    <w:rsid w:val="008E1857"/>
    <w:rsid w:val="009051E9"/>
    <w:rsid w:val="00905911"/>
    <w:rsid w:val="00921D28"/>
    <w:rsid w:val="00945B0C"/>
    <w:rsid w:val="009519DF"/>
    <w:rsid w:val="00982980"/>
    <w:rsid w:val="009B33B6"/>
    <w:rsid w:val="009C4FD6"/>
    <w:rsid w:val="009C6FD3"/>
    <w:rsid w:val="00A13410"/>
    <w:rsid w:val="00A31722"/>
    <w:rsid w:val="00A34056"/>
    <w:rsid w:val="00A37906"/>
    <w:rsid w:val="00A50772"/>
    <w:rsid w:val="00A71C4D"/>
    <w:rsid w:val="00A90323"/>
    <w:rsid w:val="00AC7F40"/>
    <w:rsid w:val="00B219EC"/>
    <w:rsid w:val="00B35E3C"/>
    <w:rsid w:val="00B43091"/>
    <w:rsid w:val="00B62009"/>
    <w:rsid w:val="00B67FA5"/>
    <w:rsid w:val="00B72E20"/>
    <w:rsid w:val="00B82F7A"/>
    <w:rsid w:val="00BC0218"/>
    <w:rsid w:val="00BC2560"/>
    <w:rsid w:val="00BC759C"/>
    <w:rsid w:val="00BE2768"/>
    <w:rsid w:val="00BE5FC0"/>
    <w:rsid w:val="00BF3E95"/>
    <w:rsid w:val="00C605A5"/>
    <w:rsid w:val="00C74434"/>
    <w:rsid w:val="00CF2667"/>
    <w:rsid w:val="00D27B58"/>
    <w:rsid w:val="00D34699"/>
    <w:rsid w:val="00D56D0F"/>
    <w:rsid w:val="00D66253"/>
    <w:rsid w:val="00D77DB4"/>
    <w:rsid w:val="00D910FD"/>
    <w:rsid w:val="00D919D2"/>
    <w:rsid w:val="00DA4CA0"/>
    <w:rsid w:val="00E351EE"/>
    <w:rsid w:val="00E40A4D"/>
    <w:rsid w:val="00E80629"/>
    <w:rsid w:val="00EC0B46"/>
    <w:rsid w:val="00ED65B3"/>
    <w:rsid w:val="00EF09F6"/>
    <w:rsid w:val="00F141C9"/>
    <w:rsid w:val="00F32036"/>
    <w:rsid w:val="00F36385"/>
    <w:rsid w:val="00F5297E"/>
    <w:rsid w:val="00F731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B7F6D"/>
  <w14:defaultImageDpi w14:val="32767"/>
  <w15:docId w15:val="{A94AD8BB-4D7F-654A-8856-CAFC2F1B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0FD"/>
    <w:rPr>
      <w:rFonts w:ascii="Arial" w:eastAsiaTheme="minorEastAsia"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10FD"/>
    <w:rPr>
      <w:sz w:val="18"/>
      <w:szCs w:val="18"/>
    </w:rPr>
  </w:style>
  <w:style w:type="paragraph" w:styleId="CommentText">
    <w:name w:val="annotation text"/>
    <w:basedOn w:val="Normal"/>
    <w:link w:val="CommentTextChar"/>
    <w:uiPriority w:val="99"/>
    <w:semiHidden/>
    <w:unhideWhenUsed/>
    <w:rsid w:val="00D910FD"/>
    <w:rPr>
      <w:sz w:val="24"/>
    </w:rPr>
  </w:style>
  <w:style w:type="character" w:customStyle="1" w:styleId="CommentTextChar">
    <w:name w:val="Comment Text Char"/>
    <w:basedOn w:val="DefaultParagraphFont"/>
    <w:link w:val="CommentText"/>
    <w:uiPriority w:val="99"/>
    <w:semiHidden/>
    <w:rsid w:val="00D910FD"/>
    <w:rPr>
      <w:rFonts w:ascii="Arial" w:eastAsiaTheme="minorEastAsia" w:hAnsi="Arial"/>
    </w:rPr>
  </w:style>
  <w:style w:type="paragraph" w:styleId="BalloonText">
    <w:name w:val="Balloon Text"/>
    <w:basedOn w:val="Normal"/>
    <w:link w:val="BalloonTextChar"/>
    <w:uiPriority w:val="99"/>
    <w:semiHidden/>
    <w:unhideWhenUsed/>
    <w:rsid w:val="00D910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10FD"/>
    <w:rPr>
      <w:rFonts w:ascii="Times New Roman" w:eastAsiaTheme="minorEastAsia" w:hAnsi="Times New Roman" w:cs="Times New Roman"/>
      <w:sz w:val="18"/>
      <w:szCs w:val="18"/>
    </w:rPr>
  </w:style>
  <w:style w:type="paragraph" w:styleId="Bibliography">
    <w:name w:val="Bibliography"/>
    <w:basedOn w:val="Normal"/>
    <w:next w:val="Normal"/>
    <w:uiPriority w:val="37"/>
    <w:unhideWhenUsed/>
    <w:rsid w:val="00DA4CA0"/>
    <w:pPr>
      <w:tabs>
        <w:tab w:val="left" w:pos="260"/>
        <w:tab w:val="left" w:pos="380"/>
      </w:tabs>
      <w:spacing w:line="480" w:lineRule="auto"/>
      <w:ind w:left="384" w:hanging="384"/>
    </w:pPr>
  </w:style>
  <w:style w:type="table" w:styleId="TableGrid">
    <w:name w:val="Table Grid"/>
    <w:basedOn w:val="TableNormal"/>
    <w:uiPriority w:val="59"/>
    <w:rsid w:val="0080377E"/>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838FA"/>
    <w:rPr>
      <w:b/>
      <w:bCs/>
      <w:sz w:val="20"/>
      <w:szCs w:val="20"/>
    </w:rPr>
  </w:style>
  <w:style w:type="character" w:customStyle="1" w:styleId="CommentSubjectChar">
    <w:name w:val="Comment Subject Char"/>
    <w:basedOn w:val="CommentTextChar"/>
    <w:link w:val="CommentSubject"/>
    <w:uiPriority w:val="99"/>
    <w:semiHidden/>
    <w:rsid w:val="005838FA"/>
    <w:rPr>
      <w:rFonts w:ascii="Arial" w:eastAsiaTheme="minorEastAsia" w:hAnsi="Arial"/>
      <w:b/>
      <w:bCs/>
      <w:sz w:val="20"/>
      <w:szCs w:val="20"/>
    </w:rPr>
  </w:style>
  <w:style w:type="paragraph" w:styleId="Revision">
    <w:name w:val="Revision"/>
    <w:hidden/>
    <w:uiPriority w:val="99"/>
    <w:semiHidden/>
    <w:rsid w:val="00342FC3"/>
    <w:rPr>
      <w:rFonts w:ascii="Arial" w:eastAsiaTheme="minorEastAsia" w:hAnsi="Arial"/>
      <w:sz w:val="22"/>
    </w:rPr>
  </w:style>
  <w:style w:type="character" w:styleId="Hyperlink">
    <w:name w:val="Hyperlink"/>
    <w:basedOn w:val="DefaultParagraphFont"/>
    <w:uiPriority w:val="99"/>
    <w:unhideWhenUsed/>
    <w:rsid w:val="006C6B8E"/>
    <w:rPr>
      <w:color w:val="0563C1" w:themeColor="hyperlink"/>
      <w:u w:val="single"/>
    </w:rPr>
  </w:style>
  <w:style w:type="character" w:customStyle="1" w:styleId="UnresolvedMention1">
    <w:name w:val="Unresolved Mention1"/>
    <w:basedOn w:val="DefaultParagraphFont"/>
    <w:uiPriority w:val="99"/>
    <w:semiHidden/>
    <w:unhideWhenUsed/>
    <w:rsid w:val="006C6B8E"/>
    <w:rPr>
      <w:color w:val="605E5C"/>
      <w:shd w:val="clear" w:color="auto" w:fill="E1DFDD"/>
    </w:rPr>
  </w:style>
  <w:style w:type="paragraph" w:styleId="Header">
    <w:name w:val="header"/>
    <w:basedOn w:val="Normal"/>
    <w:link w:val="HeaderChar"/>
    <w:uiPriority w:val="99"/>
    <w:unhideWhenUsed/>
    <w:rsid w:val="00595F37"/>
    <w:pPr>
      <w:tabs>
        <w:tab w:val="center" w:pos="4513"/>
        <w:tab w:val="right" w:pos="9026"/>
      </w:tabs>
    </w:pPr>
  </w:style>
  <w:style w:type="character" w:customStyle="1" w:styleId="HeaderChar">
    <w:name w:val="Header Char"/>
    <w:basedOn w:val="DefaultParagraphFont"/>
    <w:link w:val="Header"/>
    <w:uiPriority w:val="99"/>
    <w:rsid w:val="00595F37"/>
    <w:rPr>
      <w:rFonts w:ascii="Arial" w:eastAsiaTheme="minorEastAsia" w:hAnsi="Arial"/>
      <w:sz w:val="22"/>
    </w:rPr>
  </w:style>
  <w:style w:type="paragraph" w:styleId="Footer">
    <w:name w:val="footer"/>
    <w:basedOn w:val="Normal"/>
    <w:link w:val="FooterChar"/>
    <w:uiPriority w:val="99"/>
    <w:unhideWhenUsed/>
    <w:rsid w:val="00595F37"/>
    <w:pPr>
      <w:tabs>
        <w:tab w:val="center" w:pos="4513"/>
        <w:tab w:val="right" w:pos="9026"/>
      </w:tabs>
    </w:pPr>
  </w:style>
  <w:style w:type="character" w:customStyle="1" w:styleId="FooterChar">
    <w:name w:val="Footer Char"/>
    <w:basedOn w:val="DefaultParagraphFont"/>
    <w:link w:val="Footer"/>
    <w:uiPriority w:val="99"/>
    <w:rsid w:val="00595F37"/>
    <w:rPr>
      <w:rFonts w:ascii="Arial" w:eastAsiaTheme="minorEastAsia" w:hAnsi="Arial"/>
      <w:sz w:val="22"/>
    </w:rPr>
  </w:style>
  <w:style w:type="character" w:styleId="PageNumber">
    <w:name w:val="page number"/>
    <w:basedOn w:val="DefaultParagraphFont"/>
    <w:uiPriority w:val="99"/>
    <w:semiHidden/>
    <w:unhideWhenUsed/>
    <w:rsid w:val="00595F37"/>
  </w:style>
  <w:style w:type="character" w:styleId="LineNumber">
    <w:name w:val="line number"/>
    <w:basedOn w:val="DefaultParagraphFont"/>
    <w:uiPriority w:val="99"/>
    <w:semiHidden/>
    <w:unhideWhenUsed/>
    <w:rsid w:val="0059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isme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bottery@york.ac.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75736-53BA-CE47-BA47-D67D6E5F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10</Pages>
  <Words>13179</Words>
  <Characters>75122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michael.bottery@gmail.com</dc:creator>
  <cp:keywords/>
  <dc:description/>
  <cp:lastModifiedBy>michael.bottery@gmail.com</cp:lastModifiedBy>
  <cp:revision>43</cp:revision>
  <dcterms:created xsi:type="dcterms:W3CDTF">2018-05-23T10:24:00Z</dcterms:created>
  <dcterms:modified xsi:type="dcterms:W3CDTF">2018-08-10T14:32:00Z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id="zCatk5Jd"/&gt;&lt;style id="http://www.zotero.org/styles/the-isme-journal" hasBibliography="1" bibliographyStyleHasBeenSet="1"/&gt;&lt;prefs&gt;&lt;pref name="fieldType" value="Field"/&gt;&lt;pref name="automaticJournal</vt:lpwstr>
  </property>
  <property fmtid="{D5CDD505-2E9C-101B-9397-08002B2CF9AE}" pid="3" name="ZOTERO_PREF_2">
    <vt:lpwstr>Abbreviations" value="true"/&gt;&lt;pref name="delayCitationUpdates" value="true"/&gt;&lt;pref name="dontAskDelayCitationUpdates" value="true"/&gt;&lt;/prefs&gt;&lt;/data&gt;</vt:lpwstr>
  </property>
</Properties>
</file>