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8D27" w14:textId="77777777" w:rsidR="00EA1E4A" w:rsidRPr="00692D32" w:rsidRDefault="00EA1E4A" w:rsidP="00EA1E4A">
      <w:pPr>
        <w:spacing w:after="0"/>
        <w:rPr>
          <w:rFonts w:ascii="Times New Roman" w:hAnsi="Times New Roman" w:cs="Times New Roman"/>
          <w:b/>
          <w:sz w:val="20"/>
          <w:szCs w:val="20"/>
        </w:rPr>
      </w:pPr>
      <w:bookmarkStart w:id="0" w:name="_GoBack"/>
      <w:bookmarkEnd w:id="0"/>
      <w:r w:rsidRPr="00692D32">
        <w:rPr>
          <w:rFonts w:ascii="Times New Roman" w:hAnsi="Times New Roman" w:cs="Times New Roman"/>
          <w:b/>
          <w:sz w:val="20"/>
          <w:szCs w:val="20"/>
        </w:rPr>
        <w:t xml:space="preserve">Title page </w:t>
      </w:r>
    </w:p>
    <w:p w14:paraId="60BF132B" w14:textId="77777777" w:rsidR="007709AA" w:rsidRPr="00692D32" w:rsidRDefault="007709AA" w:rsidP="00EA1E4A">
      <w:pPr>
        <w:spacing w:after="0"/>
        <w:rPr>
          <w:rFonts w:ascii="Times New Roman" w:hAnsi="Times New Roman" w:cs="Times New Roman"/>
          <w:b/>
          <w:sz w:val="20"/>
          <w:szCs w:val="20"/>
        </w:rPr>
      </w:pPr>
    </w:p>
    <w:p w14:paraId="1D4F3828" w14:textId="77777777" w:rsidR="00EA1E4A" w:rsidRPr="00692D32" w:rsidRDefault="000D153A" w:rsidP="00EA1E4A">
      <w:pPr>
        <w:spacing w:after="0"/>
        <w:rPr>
          <w:rFonts w:ascii="Times New Roman" w:hAnsi="Times New Roman" w:cs="Times New Roman"/>
          <w:b/>
          <w:sz w:val="20"/>
          <w:szCs w:val="20"/>
        </w:rPr>
      </w:pPr>
      <w:r w:rsidRPr="00692D32">
        <w:rPr>
          <w:rFonts w:ascii="Times New Roman" w:hAnsi="Times New Roman" w:cs="Times New Roman"/>
          <w:b/>
          <w:sz w:val="20"/>
          <w:szCs w:val="20"/>
        </w:rPr>
        <w:t>Cost-effectiveness of a multifaceted podiatry intervention for the prevention of falls in older people: The REFORM trial findings</w:t>
      </w:r>
    </w:p>
    <w:p w14:paraId="032A20B7" w14:textId="77777777" w:rsidR="00C6724C" w:rsidRPr="00692D32" w:rsidRDefault="00C6724C" w:rsidP="00EA1E4A">
      <w:pPr>
        <w:spacing w:after="0"/>
        <w:rPr>
          <w:rFonts w:ascii="Times New Roman" w:hAnsi="Times New Roman" w:cs="Times New Roman"/>
          <w:b/>
          <w:sz w:val="20"/>
          <w:szCs w:val="20"/>
        </w:rPr>
      </w:pPr>
    </w:p>
    <w:p w14:paraId="0235B937" w14:textId="77777777" w:rsidR="00C6724C" w:rsidRPr="00692D32" w:rsidRDefault="00C6724C" w:rsidP="00EA1E4A">
      <w:pPr>
        <w:spacing w:after="0"/>
        <w:rPr>
          <w:rFonts w:ascii="Times New Roman" w:hAnsi="Times New Roman" w:cs="Times New Roman"/>
          <w:sz w:val="20"/>
          <w:szCs w:val="20"/>
        </w:rPr>
      </w:pPr>
      <w:r w:rsidRPr="00692D32">
        <w:rPr>
          <w:rFonts w:ascii="Times New Roman" w:hAnsi="Times New Roman" w:cs="Times New Roman"/>
          <w:b/>
          <w:sz w:val="20"/>
          <w:szCs w:val="20"/>
        </w:rPr>
        <w:t xml:space="preserve">Short title: </w:t>
      </w:r>
      <w:r w:rsidRPr="00692D32">
        <w:rPr>
          <w:rFonts w:ascii="Times New Roman" w:hAnsi="Times New Roman" w:cs="Times New Roman"/>
          <w:sz w:val="20"/>
          <w:szCs w:val="20"/>
        </w:rPr>
        <w:t>REFORM trial cost-effectiveness findings</w:t>
      </w:r>
    </w:p>
    <w:p w14:paraId="620F3751" w14:textId="77777777" w:rsidR="000D153A" w:rsidRPr="00692D32" w:rsidRDefault="000D153A" w:rsidP="00EA1E4A">
      <w:pPr>
        <w:spacing w:after="0"/>
        <w:rPr>
          <w:rFonts w:ascii="Times New Roman" w:hAnsi="Times New Roman" w:cs="Times New Roman"/>
          <w:b/>
          <w:sz w:val="20"/>
          <w:szCs w:val="20"/>
        </w:rPr>
      </w:pPr>
    </w:p>
    <w:p w14:paraId="7CCA0213" w14:textId="77777777" w:rsidR="00EA1E4A" w:rsidRPr="00692D32" w:rsidRDefault="00EA1E4A" w:rsidP="00EA1E4A">
      <w:pPr>
        <w:spacing w:after="0"/>
        <w:rPr>
          <w:rFonts w:ascii="Times New Roman" w:hAnsi="Times New Roman" w:cs="Times New Roman"/>
          <w:b/>
          <w:sz w:val="20"/>
          <w:szCs w:val="20"/>
        </w:rPr>
      </w:pPr>
      <w:proofErr w:type="spellStart"/>
      <w:r w:rsidRPr="00692D32">
        <w:rPr>
          <w:rFonts w:ascii="Times New Roman" w:hAnsi="Times New Roman" w:cs="Times New Roman"/>
          <w:b/>
          <w:sz w:val="20"/>
          <w:szCs w:val="20"/>
        </w:rPr>
        <w:t>Byline</w:t>
      </w:r>
      <w:proofErr w:type="spellEnd"/>
    </w:p>
    <w:p w14:paraId="6CBE7B6D" w14:textId="401E82E5" w:rsidR="00EA1E4A" w:rsidRPr="00692D32" w:rsidRDefault="000D153A" w:rsidP="00EA1E4A">
      <w:pPr>
        <w:spacing w:after="0"/>
        <w:rPr>
          <w:rFonts w:ascii="Times New Roman" w:hAnsi="Times New Roman" w:cs="Times New Roman"/>
          <w:sz w:val="20"/>
          <w:szCs w:val="20"/>
        </w:rPr>
      </w:pPr>
      <w:r w:rsidRPr="00692D32">
        <w:rPr>
          <w:rFonts w:ascii="Times New Roman" w:hAnsi="Times New Roman" w:cs="Times New Roman"/>
          <w:sz w:val="20"/>
          <w:szCs w:val="20"/>
        </w:rPr>
        <w:t>Belen Corbacho</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Sarah Cockayne</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xml:space="preserve">, </w:t>
      </w:r>
      <w:r w:rsidR="00C6724C" w:rsidRPr="00692D32">
        <w:rPr>
          <w:rFonts w:ascii="Times New Roman" w:hAnsi="Times New Roman" w:cs="Times New Roman"/>
          <w:sz w:val="20"/>
          <w:szCs w:val="20"/>
        </w:rPr>
        <w:t>Arabella Scantlebury</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Caroline Fairhurst</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Catherine E Hewitt</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Kate Hicks</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xml:space="preserve">, </w:t>
      </w:r>
      <w:r w:rsidR="00C6724C" w:rsidRPr="00692D32">
        <w:rPr>
          <w:rFonts w:ascii="Times New Roman" w:hAnsi="Times New Roman" w:cs="Times New Roman"/>
          <w:sz w:val="20"/>
          <w:szCs w:val="20"/>
        </w:rPr>
        <w:t>Anne-Maree Kenan</w:t>
      </w:r>
      <w:r w:rsidR="00C6724C" w:rsidRPr="00692D32">
        <w:rPr>
          <w:rFonts w:ascii="Times New Roman" w:hAnsi="Times New Roman" w:cs="Times New Roman"/>
          <w:sz w:val="20"/>
          <w:szCs w:val="20"/>
          <w:vertAlign w:val="superscript"/>
        </w:rPr>
        <w:t>2</w:t>
      </w:r>
      <w:r w:rsidRPr="00692D32">
        <w:rPr>
          <w:rFonts w:ascii="Times New Roman" w:hAnsi="Times New Roman" w:cs="Times New Roman"/>
          <w:sz w:val="20"/>
          <w:szCs w:val="20"/>
        </w:rPr>
        <w:t xml:space="preserve">, </w:t>
      </w:r>
      <w:r w:rsidR="00C6724C" w:rsidRPr="00692D32">
        <w:rPr>
          <w:rFonts w:ascii="Times New Roman" w:hAnsi="Times New Roman" w:cs="Times New Roman"/>
          <w:sz w:val="20"/>
          <w:szCs w:val="20"/>
        </w:rPr>
        <w:t>Sarah E Lamb</w:t>
      </w:r>
      <w:r w:rsidR="00C6724C" w:rsidRPr="00692D32">
        <w:rPr>
          <w:rFonts w:ascii="Times New Roman" w:hAnsi="Times New Roman" w:cs="Times New Roman"/>
          <w:sz w:val="20"/>
          <w:szCs w:val="20"/>
          <w:vertAlign w:val="superscript"/>
        </w:rPr>
        <w:t>3</w:t>
      </w:r>
      <w:r w:rsidRPr="00692D32">
        <w:rPr>
          <w:rFonts w:ascii="Times New Roman" w:hAnsi="Times New Roman" w:cs="Times New Roman"/>
          <w:sz w:val="20"/>
          <w:szCs w:val="20"/>
        </w:rPr>
        <w:t xml:space="preserve">, </w:t>
      </w:r>
      <w:r w:rsidR="00E60EC6" w:rsidRPr="00692D32">
        <w:rPr>
          <w:rFonts w:ascii="Times New Roman" w:hAnsi="Times New Roman" w:cs="Times New Roman"/>
          <w:sz w:val="20"/>
          <w:szCs w:val="20"/>
        </w:rPr>
        <w:t>Caroline M</w:t>
      </w:r>
      <w:r w:rsidR="00C6724C" w:rsidRPr="00692D32">
        <w:rPr>
          <w:rFonts w:ascii="Times New Roman" w:hAnsi="Times New Roman" w:cs="Times New Roman"/>
          <w:sz w:val="20"/>
          <w:szCs w:val="20"/>
        </w:rPr>
        <w:t>cIntosh</w:t>
      </w:r>
      <w:r w:rsidR="00C6724C" w:rsidRPr="00692D32">
        <w:rPr>
          <w:rFonts w:ascii="Times New Roman" w:hAnsi="Times New Roman" w:cs="Times New Roman"/>
          <w:sz w:val="20"/>
          <w:szCs w:val="20"/>
          <w:vertAlign w:val="superscript"/>
        </w:rPr>
        <w:t>4</w:t>
      </w:r>
      <w:r w:rsidRPr="00692D32">
        <w:rPr>
          <w:rFonts w:ascii="Times New Roman" w:hAnsi="Times New Roman" w:cs="Times New Roman"/>
          <w:sz w:val="20"/>
          <w:szCs w:val="20"/>
        </w:rPr>
        <w:t xml:space="preserve">, </w:t>
      </w:r>
      <w:proofErr w:type="spellStart"/>
      <w:r w:rsidR="00C6724C" w:rsidRPr="00692D32">
        <w:rPr>
          <w:rFonts w:ascii="Times New Roman" w:hAnsi="Times New Roman" w:cs="Times New Roman"/>
          <w:sz w:val="20"/>
          <w:szCs w:val="20"/>
        </w:rPr>
        <w:t>Hylton</w:t>
      </w:r>
      <w:proofErr w:type="spellEnd"/>
      <w:r w:rsidR="00C6724C" w:rsidRPr="00692D32">
        <w:rPr>
          <w:rFonts w:ascii="Times New Roman" w:hAnsi="Times New Roman" w:cs="Times New Roman"/>
          <w:sz w:val="20"/>
          <w:szCs w:val="20"/>
        </w:rPr>
        <w:t xml:space="preserve"> B Menz</w:t>
      </w:r>
      <w:r w:rsidR="00C6724C" w:rsidRPr="00692D32">
        <w:rPr>
          <w:rFonts w:ascii="Times New Roman" w:hAnsi="Times New Roman" w:cs="Times New Roman"/>
          <w:sz w:val="20"/>
          <w:szCs w:val="20"/>
          <w:vertAlign w:val="superscript"/>
        </w:rPr>
        <w:t>5</w:t>
      </w:r>
      <w:r w:rsidR="00AA1EFB" w:rsidRPr="00692D32">
        <w:rPr>
          <w:rFonts w:ascii="Times New Roman" w:hAnsi="Times New Roman" w:cs="Times New Roman"/>
          <w:sz w:val="20"/>
          <w:szCs w:val="20"/>
        </w:rPr>
        <w:t>, Anthony C Redmond</w:t>
      </w:r>
      <w:r w:rsidR="00AA1EFB" w:rsidRPr="00692D32">
        <w:rPr>
          <w:rFonts w:ascii="Times New Roman" w:hAnsi="Times New Roman" w:cs="Times New Roman"/>
          <w:sz w:val="20"/>
          <w:szCs w:val="20"/>
          <w:vertAlign w:val="superscript"/>
        </w:rPr>
        <w:t>2</w:t>
      </w:r>
      <w:r w:rsidR="00AA1EFB" w:rsidRPr="00692D32">
        <w:rPr>
          <w:rFonts w:ascii="Times New Roman" w:hAnsi="Times New Roman" w:cs="Times New Roman"/>
          <w:sz w:val="20"/>
          <w:szCs w:val="20"/>
        </w:rPr>
        <w:t xml:space="preserve">, </w:t>
      </w:r>
      <w:r w:rsidRPr="00692D32">
        <w:rPr>
          <w:rFonts w:ascii="Times New Roman" w:hAnsi="Times New Roman" w:cs="Times New Roman"/>
          <w:sz w:val="20"/>
          <w:szCs w:val="20"/>
        </w:rPr>
        <w:t>Sara Rodgers</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Judith Watson</w:t>
      </w:r>
      <w:r w:rsidRPr="00692D32">
        <w:rPr>
          <w:rFonts w:ascii="Times New Roman" w:hAnsi="Times New Roman" w:cs="Times New Roman"/>
          <w:sz w:val="20"/>
          <w:szCs w:val="20"/>
          <w:vertAlign w:val="superscript"/>
        </w:rPr>
        <w:t>1</w:t>
      </w:r>
      <w:r w:rsidRPr="00692D32">
        <w:rPr>
          <w:rFonts w:ascii="Times New Roman" w:hAnsi="Times New Roman" w:cs="Times New Roman"/>
          <w:sz w:val="20"/>
          <w:szCs w:val="20"/>
        </w:rPr>
        <w:t>,  David J Torgerson</w:t>
      </w:r>
      <w:r w:rsidRPr="00692D32">
        <w:rPr>
          <w:rFonts w:ascii="Times New Roman" w:hAnsi="Times New Roman" w:cs="Times New Roman"/>
          <w:sz w:val="20"/>
          <w:szCs w:val="20"/>
          <w:vertAlign w:val="superscript"/>
        </w:rPr>
        <w:t>1</w:t>
      </w:r>
      <w:r w:rsidR="00814F1A" w:rsidRPr="00692D32">
        <w:rPr>
          <w:rFonts w:ascii="Times New Roman" w:hAnsi="Times New Roman" w:cs="Times New Roman"/>
          <w:sz w:val="20"/>
          <w:szCs w:val="20"/>
        </w:rPr>
        <w:t xml:space="preserve"> </w:t>
      </w:r>
      <w:r w:rsidRPr="00692D32">
        <w:rPr>
          <w:rFonts w:ascii="Times New Roman" w:hAnsi="Times New Roman" w:cs="Times New Roman"/>
          <w:sz w:val="20"/>
          <w:szCs w:val="20"/>
        </w:rPr>
        <w:t>on behalf of the REFORM study</w:t>
      </w:r>
      <w:r w:rsidR="00EA1E4A" w:rsidRPr="00692D32">
        <w:rPr>
          <w:rFonts w:ascii="Times New Roman" w:hAnsi="Times New Roman" w:cs="Times New Roman"/>
          <w:sz w:val="20"/>
          <w:szCs w:val="20"/>
        </w:rPr>
        <w:t>*</w:t>
      </w:r>
    </w:p>
    <w:p w14:paraId="6291ED6C" w14:textId="77777777" w:rsidR="00EA1E4A" w:rsidRPr="00692D32" w:rsidRDefault="00EA1E4A" w:rsidP="00EA1E4A">
      <w:pPr>
        <w:spacing w:after="0"/>
        <w:rPr>
          <w:rFonts w:ascii="Times New Roman" w:hAnsi="Times New Roman" w:cs="Times New Roman"/>
          <w:sz w:val="20"/>
          <w:szCs w:val="20"/>
        </w:rPr>
      </w:pPr>
    </w:p>
    <w:p w14:paraId="134E2692" w14:textId="77777777" w:rsidR="00EA1E4A" w:rsidRPr="00692D32" w:rsidRDefault="00EA1E4A" w:rsidP="00EA1E4A">
      <w:pPr>
        <w:spacing w:after="0"/>
        <w:rPr>
          <w:rFonts w:ascii="Times New Roman" w:hAnsi="Times New Roman" w:cs="Times New Roman"/>
          <w:b/>
          <w:sz w:val="20"/>
          <w:szCs w:val="20"/>
        </w:rPr>
      </w:pPr>
      <w:r w:rsidRPr="00692D32">
        <w:rPr>
          <w:rFonts w:ascii="Times New Roman" w:hAnsi="Times New Roman" w:cs="Times New Roman"/>
          <w:b/>
          <w:sz w:val="20"/>
          <w:szCs w:val="20"/>
        </w:rPr>
        <w:t>Department(s) and institution(s) to which the work should be attributed</w:t>
      </w:r>
    </w:p>
    <w:p w14:paraId="382A7CD1" w14:textId="23E7FFAD" w:rsidR="000D153A" w:rsidRPr="00692D32" w:rsidRDefault="000D153A" w:rsidP="000D153A">
      <w:pPr>
        <w:spacing w:after="0" w:line="360" w:lineRule="auto"/>
        <w:rPr>
          <w:rFonts w:ascii="Times New Roman" w:hAnsi="Times New Roman" w:cs="Times New Roman"/>
          <w:sz w:val="20"/>
          <w:szCs w:val="20"/>
        </w:rPr>
      </w:pPr>
      <w:r w:rsidRPr="00692D32">
        <w:rPr>
          <w:rFonts w:ascii="Times New Roman" w:hAnsi="Times New Roman" w:cs="Times New Roman"/>
          <w:szCs w:val="20"/>
          <w:vertAlign w:val="superscript"/>
        </w:rPr>
        <w:t>1</w:t>
      </w:r>
      <w:r w:rsidRPr="00692D32">
        <w:rPr>
          <w:rFonts w:ascii="Times New Roman" w:hAnsi="Times New Roman" w:cs="Times New Roman"/>
          <w:sz w:val="20"/>
          <w:szCs w:val="20"/>
        </w:rPr>
        <w:t xml:space="preserve"> York Trials Unit, Department of Health Sciences, University of York, </w:t>
      </w:r>
      <w:r w:rsidR="00057356" w:rsidRPr="00692D32">
        <w:rPr>
          <w:rFonts w:ascii="Times New Roman" w:hAnsi="Times New Roman" w:cs="Times New Roman"/>
          <w:sz w:val="20"/>
          <w:szCs w:val="20"/>
        </w:rPr>
        <w:t>York, United Kingdom</w:t>
      </w:r>
    </w:p>
    <w:p w14:paraId="5103263B" w14:textId="2B9E5F50" w:rsidR="000D153A" w:rsidRPr="00692D32" w:rsidRDefault="00C6724C" w:rsidP="000D153A">
      <w:pPr>
        <w:spacing w:after="0" w:line="360" w:lineRule="auto"/>
        <w:rPr>
          <w:rFonts w:ascii="Times New Roman" w:hAnsi="Times New Roman" w:cs="Times New Roman"/>
          <w:sz w:val="20"/>
          <w:szCs w:val="20"/>
        </w:rPr>
      </w:pPr>
      <w:r w:rsidRPr="00692D32">
        <w:rPr>
          <w:rFonts w:ascii="Times New Roman" w:hAnsi="Times New Roman" w:cs="Times New Roman"/>
          <w:sz w:val="20"/>
          <w:szCs w:val="20"/>
          <w:vertAlign w:val="superscript"/>
        </w:rPr>
        <w:t>2</w:t>
      </w:r>
      <w:r w:rsidR="000D153A" w:rsidRPr="00692D32">
        <w:rPr>
          <w:rFonts w:ascii="Times New Roman" w:hAnsi="Times New Roman" w:cs="Times New Roman"/>
          <w:sz w:val="20"/>
          <w:szCs w:val="20"/>
        </w:rPr>
        <w:t xml:space="preserve"> NIHR Leeds Musculoskeletal Biomedical Research Unit, Cha</w:t>
      </w:r>
      <w:r w:rsidR="00057356" w:rsidRPr="00692D32">
        <w:rPr>
          <w:rFonts w:ascii="Times New Roman" w:hAnsi="Times New Roman" w:cs="Times New Roman"/>
          <w:sz w:val="20"/>
          <w:szCs w:val="20"/>
        </w:rPr>
        <w:t>pel Allerton Hospital, Leeds, United Kingdom</w:t>
      </w:r>
    </w:p>
    <w:p w14:paraId="00DE8A24" w14:textId="04C3434D" w:rsidR="000D153A" w:rsidRPr="00692D32" w:rsidRDefault="00C6724C" w:rsidP="000D153A">
      <w:pPr>
        <w:spacing w:after="0" w:line="360" w:lineRule="auto"/>
        <w:rPr>
          <w:rFonts w:ascii="Times New Roman" w:hAnsi="Times New Roman" w:cs="Times New Roman"/>
          <w:sz w:val="20"/>
          <w:szCs w:val="20"/>
        </w:rPr>
      </w:pPr>
      <w:r w:rsidRPr="00692D32">
        <w:rPr>
          <w:rFonts w:ascii="Times New Roman" w:hAnsi="Times New Roman" w:cs="Times New Roman"/>
          <w:sz w:val="20"/>
          <w:szCs w:val="20"/>
          <w:vertAlign w:val="superscript"/>
        </w:rPr>
        <w:t>3</w:t>
      </w:r>
      <w:r w:rsidR="000D153A" w:rsidRPr="00692D32">
        <w:rPr>
          <w:rFonts w:ascii="Times New Roman" w:hAnsi="Times New Roman" w:cs="Times New Roman"/>
          <w:sz w:val="20"/>
          <w:szCs w:val="20"/>
        </w:rPr>
        <w:t xml:space="preserve"> Nuffield Department of Orthopaedics, Rheumatology and Musculoskeletal Sciences, </w:t>
      </w:r>
      <w:proofErr w:type="spellStart"/>
      <w:r w:rsidR="000D153A" w:rsidRPr="00692D32">
        <w:rPr>
          <w:rFonts w:ascii="Times New Roman" w:hAnsi="Times New Roman" w:cs="Times New Roman"/>
          <w:sz w:val="20"/>
          <w:szCs w:val="20"/>
        </w:rPr>
        <w:t>Kadoorie</w:t>
      </w:r>
      <w:proofErr w:type="spellEnd"/>
      <w:r w:rsidR="000D153A" w:rsidRPr="00692D32">
        <w:rPr>
          <w:rFonts w:ascii="Times New Roman" w:hAnsi="Times New Roman" w:cs="Times New Roman"/>
          <w:sz w:val="20"/>
          <w:szCs w:val="20"/>
        </w:rPr>
        <w:t xml:space="preserve"> Critical Care Research Centre, John Radcliffe Ho</w:t>
      </w:r>
      <w:r w:rsidR="00057356" w:rsidRPr="00692D32">
        <w:rPr>
          <w:rFonts w:ascii="Times New Roman" w:hAnsi="Times New Roman" w:cs="Times New Roman"/>
          <w:sz w:val="20"/>
          <w:szCs w:val="20"/>
        </w:rPr>
        <w:t>spital, University of Oxford, Oxford, United Kingdom</w:t>
      </w:r>
    </w:p>
    <w:p w14:paraId="74663F59" w14:textId="77777777" w:rsidR="000D153A" w:rsidRPr="00692D32" w:rsidRDefault="00C6724C" w:rsidP="000D153A">
      <w:pPr>
        <w:spacing w:after="0" w:line="360" w:lineRule="auto"/>
        <w:rPr>
          <w:rFonts w:ascii="Times New Roman" w:hAnsi="Times New Roman" w:cs="Times New Roman"/>
          <w:sz w:val="20"/>
          <w:szCs w:val="20"/>
        </w:rPr>
      </w:pPr>
      <w:proofErr w:type="gramStart"/>
      <w:r w:rsidRPr="00692D32">
        <w:rPr>
          <w:rFonts w:ascii="Times New Roman" w:hAnsi="Times New Roman" w:cs="Times New Roman"/>
          <w:sz w:val="20"/>
          <w:szCs w:val="20"/>
          <w:vertAlign w:val="superscript"/>
        </w:rPr>
        <w:t>4</w:t>
      </w:r>
      <w:proofErr w:type="gramEnd"/>
      <w:r w:rsidR="000D153A" w:rsidRPr="00692D32">
        <w:rPr>
          <w:rFonts w:ascii="Times New Roman" w:hAnsi="Times New Roman" w:cs="Times New Roman"/>
          <w:sz w:val="20"/>
          <w:szCs w:val="20"/>
        </w:rPr>
        <w:t xml:space="preserve"> National University of Ireland, Galway, Republic of Ireland</w:t>
      </w:r>
    </w:p>
    <w:p w14:paraId="119922FC" w14:textId="7250F167" w:rsidR="000D153A" w:rsidRPr="00692D32" w:rsidRDefault="00C6724C" w:rsidP="000D153A">
      <w:pPr>
        <w:spacing w:after="0" w:line="360" w:lineRule="auto"/>
        <w:rPr>
          <w:rFonts w:ascii="Times New Roman" w:hAnsi="Times New Roman" w:cs="Times New Roman"/>
          <w:sz w:val="20"/>
          <w:szCs w:val="20"/>
        </w:rPr>
      </w:pPr>
      <w:r w:rsidRPr="00692D32">
        <w:rPr>
          <w:rFonts w:ascii="Times New Roman" w:hAnsi="Times New Roman" w:cs="Times New Roman"/>
          <w:sz w:val="20"/>
          <w:szCs w:val="20"/>
          <w:vertAlign w:val="superscript"/>
        </w:rPr>
        <w:t>5</w:t>
      </w:r>
      <w:r w:rsidR="00057356" w:rsidRPr="00692D32">
        <w:rPr>
          <w:rFonts w:ascii="Times New Roman" w:hAnsi="Times New Roman" w:cs="Times New Roman"/>
          <w:sz w:val="20"/>
          <w:szCs w:val="20"/>
        </w:rPr>
        <w:t xml:space="preserve"> School of Allied Health, College of Science, Health and Engineering,</w:t>
      </w:r>
      <w:r w:rsidR="000D153A" w:rsidRPr="00692D32">
        <w:rPr>
          <w:rFonts w:ascii="Times New Roman" w:hAnsi="Times New Roman" w:cs="Times New Roman"/>
          <w:sz w:val="20"/>
          <w:szCs w:val="20"/>
        </w:rPr>
        <w:t>, La</w:t>
      </w:r>
      <w:r w:rsidR="00057356" w:rsidRPr="00692D32">
        <w:rPr>
          <w:rFonts w:ascii="Times New Roman" w:hAnsi="Times New Roman" w:cs="Times New Roman"/>
          <w:sz w:val="20"/>
          <w:szCs w:val="20"/>
        </w:rPr>
        <w:t xml:space="preserve"> Trobe University, </w:t>
      </w:r>
      <w:proofErr w:type="spellStart"/>
      <w:r w:rsidR="00057356" w:rsidRPr="00692D32">
        <w:rPr>
          <w:rFonts w:ascii="Times New Roman" w:hAnsi="Times New Roman" w:cs="Times New Roman"/>
          <w:sz w:val="20"/>
          <w:szCs w:val="20"/>
        </w:rPr>
        <w:t>Bundoora</w:t>
      </w:r>
      <w:proofErr w:type="spellEnd"/>
      <w:r w:rsidR="000D153A" w:rsidRPr="00692D32">
        <w:rPr>
          <w:rFonts w:ascii="Times New Roman" w:hAnsi="Times New Roman" w:cs="Times New Roman"/>
          <w:sz w:val="20"/>
          <w:szCs w:val="20"/>
        </w:rPr>
        <w:t xml:space="preserve">, Victoria, Australia </w:t>
      </w:r>
    </w:p>
    <w:p w14:paraId="3ADFE0E8" w14:textId="77777777" w:rsidR="000D153A" w:rsidRPr="00692D32" w:rsidRDefault="000D153A" w:rsidP="000D153A">
      <w:pPr>
        <w:spacing w:after="0" w:line="360" w:lineRule="auto"/>
        <w:rPr>
          <w:rFonts w:ascii="Times New Roman" w:hAnsi="Times New Roman" w:cs="Times New Roman"/>
          <w:sz w:val="20"/>
          <w:szCs w:val="20"/>
        </w:rPr>
      </w:pPr>
      <w:r w:rsidRPr="00692D32">
        <w:rPr>
          <w:rFonts w:ascii="Times New Roman" w:hAnsi="Times New Roman" w:cs="Times New Roman"/>
          <w:sz w:val="20"/>
          <w:szCs w:val="20"/>
          <w:vertAlign w:val="superscript"/>
        </w:rPr>
        <w:t>§</w:t>
      </w:r>
      <w:r w:rsidRPr="00692D32">
        <w:rPr>
          <w:rFonts w:ascii="Times New Roman" w:hAnsi="Times New Roman" w:cs="Times New Roman"/>
          <w:sz w:val="20"/>
          <w:szCs w:val="20"/>
        </w:rPr>
        <w:t xml:space="preserve"> Corresponding author</w:t>
      </w:r>
    </w:p>
    <w:p w14:paraId="39C4096F" w14:textId="77777777" w:rsidR="00EA1E4A" w:rsidRPr="00692D32" w:rsidRDefault="00EA1E4A" w:rsidP="00EA1E4A">
      <w:pPr>
        <w:spacing w:after="0" w:line="360" w:lineRule="auto"/>
        <w:rPr>
          <w:rFonts w:ascii="Times New Roman" w:hAnsi="Times New Roman" w:cs="Times New Roman"/>
          <w:sz w:val="20"/>
          <w:szCs w:val="20"/>
        </w:rPr>
      </w:pPr>
    </w:p>
    <w:p w14:paraId="30AAC968" w14:textId="77777777" w:rsidR="00EA1E4A" w:rsidRPr="00692D32" w:rsidRDefault="00EA1E4A" w:rsidP="00EA1E4A">
      <w:pPr>
        <w:spacing w:after="0" w:line="360" w:lineRule="auto"/>
        <w:rPr>
          <w:rFonts w:ascii="Times New Roman" w:hAnsi="Times New Roman" w:cs="Times New Roman"/>
          <w:b/>
          <w:sz w:val="20"/>
          <w:szCs w:val="20"/>
        </w:rPr>
      </w:pPr>
      <w:r w:rsidRPr="00692D32">
        <w:rPr>
          <w:rFonts w:ascii="Times New Roman" w:hAnsi="Times New Roman" w:cs="Times New Roman"/>
          <w:b/>
          <w:sz w:val="20"/>
          <w:szCs w:val="20"/>
        </w:rPr>
        <w:t>Details of corresponding author</w:t>
      </w:r>
    </w:p>
    <w:p w14:paraId="22FD6BB5" w14:textId="77777777" w:rsidR="00EA1E4A" w:rsidRPr="00692D32" w:rsidRDefault="00EA1E4A" w:rsidP="00EA1E4A">
      <w:pPr>
        <w:spacing w:after="0"/>
        <w:rPr>
          <w:rFonts w:ascii="Times New Roman" w:hAnsi="Times New Roman" w:cs="Times New Roman"/>
          <w:sz w:val="20"/>
          <w:szCs w:val="20"/>
        </w:rPr>
      </w:pPr>
      <w:r w:rsidRPr="00692D32">
        <w:rPr>
          <w:rFonts w:ascii="Times New Roman" w:hAnsi="Times New Roman" w:cs="Times New Roman"/>
          <w:sz w:val="20"/>
          <w:szCs w:val="20"/>
        </w:rPr>
        <w:t xml:space="preserve">Belen </w:t>
      </w:r>
      <w:proofErr w:type="spellStart"/>
      <w:r w:rsidRPr="00692D32">
        <w:rPr>
          <w:rFonts w:ascii="Times New Roman" w:hAnsi="Times New Roman" w:cs="Times New Roman"/>
          <w:sz w:val="20"/>
          <w:szCs w:val="20"/>
        </w:rPr>
        <w:t>Corbacho</w:t>
      </w:r>
      <w:proofErr w:type="spellEnd"/>
    </w:p>
    <w:p w14:paraId="6F19B8D2" w14:textId="77777777" w:rsidR="00EA1E4A" w:rsidRPr="00692D32" w:rsidRDefault="00EA1E4A" w:rsidP="00EA1E4A">
      <w:pPr>
        <w:spacing w:after="0"/>
        <w:rPr>
          <w:rFonts w:ascii="Times New Roman" w:hAnsi="Times New Roman" w:cs="Times New Roman"/>
          <w:sz w:val="20"/>
          <w:szCs w:val="20"/>
        </w:rPr>
      </w:pPr>
      <w:r w:rsidRPr="00692D32">
        <w:rPr>
          <w:rFonts w:ascii="Times New Roman" w:hAnsi="Times New Roman" w:cs="Times New Roman"/>
          <w:sz w:val="20"/>
          <w:szCs w:val="20"/>
        </w:rPr>
        <w:t>ARRC Building, Department of Health Sciences</w:t>
      </w:r>
      <w:r w:rsidR="000D153A" w:rsidRPr="00692D32">
        <w:rPr>
          <w:rFonts w:ascii="Times New Roman" w:hAnsi="Times New Roman" w:cs="Times New Roman"/>
          <w:sz w:val="20"/>
          <w:szCs w:val="20"/>
        </w:rPr>
        <w:t xml:space="preserve">, </w:t>
      </w:r>
      <w:r w:rsidRPr="00692D32">
        <w:rPr>
          <w:rFonts w:ascii="Times New Roman" w:hAnsi="Times New Roman" w:cs="Times New Roman"/>
          <w:sz w:val="20"/>
          <w:szCs w:val="20"/>
        </w:rPr>
        <w:t>University of York, York</w:t>
      </w:r>
      <w:r w:rsidR="000D153A" w:rsidRPr="00692D32">
        <w:rPr>
          <w:rFonts w:ascii="Times New Roman" w:hAnsi="Times New Roman" w:cs="Times New Roman"/>
          <w:sz w:val="20"/>
          <w:szCs w:val="20"/>
        </w:rPr>
        <w:t xml:space="preserve">, </w:t>
      </w:r>
      <w:r w:rsidRPr="00692D32">
        <w:rPr>
          <w:rFonts w:ascii="Times New Roman" w:hAnsi="Times New Roman" w:cs="Times New Roman"/>
          <w:sz w:val="20"/>
          <w:szCs w:val="20"/>
        </w:rPr>
        <w:t>YO10 5DD, UK</w:t>
      </w:r>
    </w:p>
    <w:p w14:paraId="48D447B9" w14:textId="77777777" w:rsidR="00EA1E4A" w:rsidRPr="00692D32" w:rsidRDefault="00EA1E4A" w:rsidP="00EA1E4A">
      <w:pPr>
        <w:spacing w:after="0"/>
        <w:rPr>
          <w:rStyle w:val="Hyperlink"/>
          <w:rFonts w:ascii="Times New Roman" w:eastAsia="Times New Roman" w:hAnsi="Times New Roman" w:cs="Times New Roman"/>
          <w:color w:val="auto"/>
          <w:sz w:val="20"/>
          <w:szCs w:val="20"/>
        </w:rPr>
      </w:pPr>
      <w:r w:rsidRPr="00692D32">
        <w:rPr>
          <w:rFonts w:ascii="Times New Roman" w:hAnsi="Times New Roman" w:cs="Times New Roman"/>
          <w:sz w:val="20"/>
          <w:szCs w:val="20"/>
        </w:rPr>
        <w:t>Email:</w:t>
      </w:r>
      <w:r w:rsidRPr="00692D32">
        <w:rPr>
          <w:rFonts w:ascii="Times New Roman" w:eastAsia="Calibri" w:hAnsi="Times New Roman" w:cs="Times New Roman"/>
          <w:sz w:val="20"/>
          <w:szCs w:val="20"/>
        </w:rPr>
        <w:t xml:space="preserve"> </w:t>
      </w:r>
      <w:hyperlink r:id="rId4" w:history="1">
        <w:r w:rsidRPr="00692D32">
          <w:rPr>
            <w:rStyle w:val="Hyperlink"/>
            <w:rFonts w:ascii="Times New Roman" w:eastAsia="Times New Roman" w:hAnsi="Times New Roman" w:cs="Times New Roman"/>
            <w:color w:val="auto"/>
            <w:sz w:val="20"/>
            <w:szCs w:val="20"/>
          </w:rPr>
          <w:t>belen.corbacho@york.ac.uk</w:t>
        </w:r>
      </w:hyperlink>
    </w:p>
    <w:p w14:paraId="12D072BB" w14:textId="77777777" w:rsidR="00EA1E4A" w:rsidRPr="00692D32" w:rsidRDefault="00EA1E4A" w:rsidP="00EA1E4A">
      <w:pPr>
        <w:spacing w:after="0"/>
        <w:rPr>
          <w:rFonts w:ascii="Times New Roman" w:hAnsi="Times New Roman" w:cs="Times New Roman"/>
          <w:sz w:val="20"/>
          <w:szCs w:val="20"/>
        </w:rPr>
      </w:pPr>
      <w:r w:rsidRPr="00692D32">
        <w:rPr>
          <w:rFonts w:ascii="Times New Roman" w:hAnsi="Times New Roman" w:cs="Times New Roman"/>
          <w:sz w:val="20"/>
          <w:szCs w:val="20"/>
        </w:rPr>
        <w:t>Tel: +44 (0) 1904 321852 / Fax: +44 (0) 1904 321387</w:t>
      </w:r>
    </w:p>
    <w:p w14:paraId="61CE2056" w14:textId="77777777" w:rsidR="00EA1E4A" w:rsidRPr="00692D32" w:rsidRDefault="00EA1E4A" w:rsidP="00EA1E4A">
      <w:pPr>
        <w:spacing w:after="0" w:line="360" w:lineRule="auto"/>
        <w:rPr>
          <w:rFonts w:ascii="Times New Roman" w:eastAsia="Times New Roman" w:hAnsi="Times New Roman" w:cs="Times New Roman"/>
          <w:b/>
          <w:sz w:val="20"/>
          <w:szCs w:val="20"/>
        </w:rPr>
      </w:pPr>
    </w:p>
    <w:p w14:paraId="3BBB6A1F" w14:textId="77777777" w:rsidR="00C6724C" w:rsidRPr="00692D32" w:rsidRDefault="00857E07" w:rsidP="00857E07">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Key words:</w:t>
      </w:r>
      <w:r w:rsidRPr="00692D32">
        <w:rPr>
          <w:rFonts w:ascii="Times New Roman" w:eastAsia="Times New Roman" w:hAnsi="Times New Roman" w:cs="Times New Roman"/>
          <w:b/>
          <w:sz w:val="24"/>
          <w:szCs w:val="24"/>
          <w:u w:color="000000"/>
        </w:rPr>
        <w:t xml:space="preserve"> </w:t>
      </w:r>
      <w:r w:rsidR="009B7DDF" w:rsidRPr="00692D32">
        <w:rPr>
          <w:rFonts w:ascii="Times New Roman" w:hAnsi="Times New Roman" w:cs="Times New Roman"/>
          <w:sz w:val="20"/>
          <w:szCs w:val="20"/>
        </w:rPr>
        <w:t>elderly, f</w:t>
      </w:r>
      <w:r w:rsidRPr="00692D32">
        <w:rPr>
          <w:rFonts w:ascii="Times New Roman" w:hAnsi="Times New Roman" w:cs="Times New Roman"/>
          <w:sz w:val="20"/>
          <w:szCs w:val="20"/>
        </w:rPr>
        <w:t>alls,</w:t>
      </w:r>
      <w:r w:rsidR="009B7DDF" w:rsidRPr="00692D32">
        <w:rPr>
          <w:rFonts w:ascii="Times New Roman" w:hAnsi="Times New Roman" w:cs="Times New Roman"/>
          <w:sz w:val="20"/>
          <w:szCs w:val="20"/>
        </w:rPr>
        <w:t xml:space="preserve"> footwear, quality of life, shoes, podiatry intervention, decision making, </w:t>
      </w:r>
      <w:r w:rsidRPr="00692D32">
        <w:rPr>
          <w:rFonts w:ascii="Times New Roman" w:hAnsi="Times New Roman" w:cs="Times New Roman"/>
          <w:sz w:val="20"/>
          <w:szCs w:val="20"/>
        </w:rPr>
        <w:t>cost-effectiveness</w:t>
      </w:r>
    </w:p>
    <w:p w14:paraId="1FE2E9CD"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5F301C56"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53BBF84A"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6D31220C"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10F4072C"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7CC3CA2B" w14:textId="77777777" w:rsidR="00857E07" w:rsidRPr="00692D32" w:rsidRDefault="00857E07" w:rsidP="00EA1E4A">
      <w:pPr>
        <w:spacing w:after="0" w:line="360" w:lineRule="auto"/>
        <w:rPr>
          <w:rFonts w:ascii="Times New Roman" w:eastAsia="Times New Roman" w:hAnsi="Times New Roman" w:cs="Times New Roman"/>
          <w:b/>
          <w:sz w:val="20"/>
          <w:szCs w:val="20"/>
        </w:rPr>
      </w:pPr>
    </w:p>
    <w:p w14:paraId="7E2FD3BF"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0BDB379B" w14:textId="77777777" w:rsidR="000F7F4B" w:rsidRPr="00692D32" w:rsidRDefault="000F7F4B" w:rsidP="00EA1E4A">
      <w:pPr>
        <w:spacing w:after="0" w:line="360" w:lineRule="auto"/>
        <w:rPr>
          <w:rFonts w:ascii="Times New Roman" w:eastAsia="Times New Roman" w:hAnsi="Times New Roman" w:cs="Times New Roman"/>
          <w:b/>
          <w:sz w:val="20"/>
          <w:szCs w:val="20"/>
        </w:rPr>
      </w:pPr>
    </w:p>
    <w:p w14:paraId="73F0FA77" w14:textId="77777777" w:rsidR="000F7F4B" w:rsidRPr="00692D32" w:rsidRDefault="000F7F4B" w:rsidP="00EA1E4A">
      <w:pPr>
        <w:spacing w:after="0" w:line="360" w:lineRule="auto"/>
        <w:rPr>
          <w:rFonts w:ascii="Times New Roman" w:eastAsia="Times New Roman" w:hAnsi="Times New Roman" w:cs="Times New Roman"/>
          <w:b/>
          <w:sz w:val="20"/>
          <w:szCs w:val="20"/>
        </w:rPr>
      </w:pPr>
    </w:p>
    <w:p w14:paraId="7EC59A2B"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7DB85608"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23C97F32"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0421789C"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131CAB2D" w14:textId="77777777" w:rsidR="00AA1EFB" w:rsidRPr="00692D32" w:rsidRDefault="00AA1EFB" w:rsidP="00AA1EFB">
      <w:pPr>
        <w:spacing w:after="0"/>
        <w:rPr>
          <w:rFonts w:ascii="Times New Roman" w:hAnsi="Times New Roman" w:cs="Times New Roman"/>
          <w:b/>
          <w:sz w:val="20"/>
          <w:szCs w:val="20"/>
        </w:rPr>
      </w:pPr>
    </w:p>
    <w:p w14:paraId="4DDFA128" w14:textId="77777777" w:rsidR="00AA1EFB" w:rsidRPr="00692D32" w:rsidRDefault="00AA1EFB" w:rsidP="00AA1EFB">
      <w:pPr>
        <w:spacing w:after="0"/>
        <w:rPr>
          <w:rFonts w:ascii="Times New Roman" w:hAnsi="Times New Roman" w:cs="Times New Roman"/>
          <w:b/>
          <w:sz w:val="20"/>
          <w:szCs w:val="20"/>
        </w:rPr>
      </w:pPr>
      <w:r w:rsidRPr="00692D32">
        <w:rPr>
          <w:rFonts w:ascii="Times New Roman" w:hAnsi="Times New Roman" w:cs="Times New Roman"/>
          <w:b/>
          <w:sz w:val="20"/>
          <w:szCs w:val="20"/>
        </w:rPr>
        <w:lastRenderedPageBreak/>
        <w:t xml:space="preserve">Abstract </w:t>
      </w:r>
    </w:p>
    <w:p w14:paraId="17366422" w14:textId="77777777" w:rsidR="00AA1EFB" w:rsidRPr="00692D32" w:rsidRDefault="00AA1EFB" w:rsidP="00AA1EFB">
      <w:pPr>
        <w:pBdr>
          <w:top w:val="nil"/>
          <w:left w:val="nil"/>
          <w:bottom w:val="nil"/>
          <w:right w:val="nil"/>
          <w:between w:val="nil"/>
          <w:bar w:val="nil"/>
        </w:pBdr>
        <w:spacing w:after="0" w:line="360" w:lineRule="auto"/>
        <w:jc w:val="both"/>
        <w:rPr>
          <w:rFonts w:ascii="Times New Roman" w:eastAsia="Times New Roman" w:hAnsi="Times New Roman" w:cs="Times New Roman"/>
          <w:i/>
          <w:snapToGrid w:val="0"/>
          <w:sz w:val="24"/>
          <w:szCs w:val="24"/>
          <w:u w:color="000000"/>
        </w:rPr>
      </w:pPr>
    </w:p>
    <w:p w14:paraId="1CAC35B5" w14:textId="1B56AF27"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Background:</w:t>
      </w:r>
      <w:r w:rsidRPr="00692D32">
        <w:rPr>
          <w:rFonts w:ascii="Times New Roman" w:hAnsi="Times New Roman" w:cs="Times New Roman"/>
          <w:sz w:val="20"/>
          <w:szCs w:val="20"/>
        </w:rPr>
        <w:t xml:space="preserve"> </w:t>
      </w:r>
      <w:r w:rsidR="009C774B" w:rsidRPr="00692D32">
        <w:rPr>
          <w:rFonts w:ascii="Times New Roman" w:hAnsi="Times New Roman" w:cs="Times New Roman"/>
          <w:sz w:val="20"/>
          <w:szCs w:val="20"/>
        </w:rPr>
        <w:t xml:space="preserve">Falls are a </w:t>
      </w:r>
      <w:r w:rsidR="00192600" w:rsidRPr="00692D32">
        <w:rPr>
          <w:rFonts w:ascii="Times New Roman" w:hAnsi="Times New Roman" w:cs="Times New Roman"/>
          <w:sz w:val="20"/>
          <w:szCs w:val="20"/>
        </w:rPr>
        <w:t>major cause of morbidity among older people</w:t>
      </w:r>
      <w:r w:rsidR="009C774B" w:rsidRPr="00692D32">
        <w:rPr>
          <w:rFonts w:ascii="Times New Roman" w:hAnsi="Times New Roman" w:cs="Times New Roman"/>
          <w:sz w:val="20"/>
          <w:szCs w:val="20"/>
        </w:rPr>
        <w:t xml:space="preserve">. </w:t>
      </w:r>
      <w:r w:rsidRPr="00692D32">
        <w:rPr>
          <w:rFonts w:ascii="Times New Roman" w:hAnsi="Times New Roman" w:cs="Times New Roman"/>
          <w:sz w:val="20"/>
          <w:szCs w:val="20"/>
        </w:rPr>
        <w:t>Multifaceted interventions may be effective in preventing fal</w:t>
      </w:r>
      <w:r w:rsidR="00A725C1" w:rsidRPr="00692D32">
        <w:rPr>
          <w:rFonts w:ascii="Times New Roman" w:hAnsi="Times New Roman" w:cs="Times New Roman"/>
          <w:sz w:val="20"/>
          <w:szCs w:val="20"/>
        </w:rPr>
        <w:t>ls and related fractures.</w:t>
      </w:r>
    </w:p>
    <w:p w14:paraId="159533ED" w14:textId="77777777" w:rsidR="00A725C1" w:rsidRPr="00692D32" w:rsidRDefault="00A725C1"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17F5D667" w14:textId="379F9C3E"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Objective:</w:t>
      </w:r>
      <w:r w:rsidRPr="00692D32">
        <w:rPr>
          <w:rFonts w:ascii="Times New Roman" w:hAnsi="Times New Roman" w:cs="Times New Roman"/>
          <w:sz w:val="20"/>
          <w:szCs w:val="20"/>
        </w:rPr>
        <w:t xml:space="preserve"> </w:t>
      </w:r>
      <w:r w:rsidR="009B2447" w:rsidRPr="00692D32">
        <w:rPr>
          <w:rFonts w:ascii="Times New Roman" w:hAnsi="Times New Roman" w:cs="Times New Roman"/>
          <w:sz w:val="20"/>
          <w:szCs w:val="20"/>
        </w:rPr>
        <w:t>T</w:t>
      </w:r>
      <w:r w:rsidRPr="00692D32">
        <w:rPr>
          <w:rFonts w:ascii="Times New Roman" w:hAnsi="Times New Roman" w:cs="Times New Roman"/>
          <w:sz w:val="20"/>
          <w:szCs w:val="20"/>
        </w:rPr>
        <w:t xml:space="preserve">o evaluate the cost-effectiveness </w:t>
      </w:r>
      <w:r w:rsidR="00996724" w:rsidRPr="00692D32">
        <w:rPr>
          <w:rFonts w:ascii="Times New Roman" w:hAnsi="Times New Roman" w:cs="Times New Roman"/>
          <w:sz w:val="20"/>
          <w:szCs w:val="20"/>
        </w:rPr>
        <w:t>alongside the REFORM (</w:t>
      </w:r>
      <w:proofErr w:type="spellStart"/>
      <w:r w:rsidR="00996724" w:rsidRPr="00692D32">
        <w:rPr>
          <w:rFonts w:ascii="Times New Roman" w:hAnsi="Times New Roman" w:cs="Times New Roman"/>
          <w:sz w:val="20"/>
          <w:szCs w:val="20"/>
        </w:rPr>
        <w:t>REducing</w:t>
      </w:r>
      <w:proofErr w:type="spellEnd"/>
      <w:r w:rsidR="00996724" w:rsidRPr="00692D32">
        <w:rPr>
          <w:rFonts w:ascii="Times New Roman" w:hAnsi="Times New Roman" w:cs="Times New Roman"/>
          <w:sz w:val="20"/>
          <w:szCs w:val="20"/>
        </w:rPr>
        <w:t xml:space="preserve"> Falls with Orthoses and a Multifaceted podiatry intervention) trial.</w:t>
      </w:r>
    </w:p>
    <w:p w14:paraId="4D2EF5F3" w14:textId="77777777" w:rsidR="00240233" w:rsidRPr="00692D32" w:rsidRDefault="00240233"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1D9E3E86" w14:textId="49084F5A" w:rsidR="00BC22D9"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Methods:</w:t>
      </w:r>
      <w:r w:rsidRPr="00692D32">
        <w:rPr>
          <w:rFonts w:ascii="Times New Roman" w:hAnsi="Times New Roman" w:cs="Times New Roman"/>
          <w:sz w:val="20"/>
          <w:szCs w:val="20"/>
        </w:rPr>
        <w:t xml:space="preserve"> </w:t>
      </w:r>
      <w:r w:rsidR="00240233" w:rsidRPr="00692D32">
        <w:rPr>
          <w:rFonts w:ascii="Times New Roman" w:hAnsi="Times New Roman" w:cs="Times New Roman"/>
          <w:sz w:val="20"/>
          <w:szCs w:val="20"/>
        </w:rPr>
        <w:t>REFORM was a p</w:t>
      </w:r>
      <w:r w:rsidR="009C774B" w:rsidRPr="00692D32">
        <w:rPr>
          <w:rFonts w:ascii="Times New Roman" w:hAnsi="Times New Roman" w:cs="Times New Roman"/>
          <w:sz w:val="20"/>
          <w:szCs w:val="20"/>
        </w:rPr>
        <w:t>ragmatic multicentre cohort randomised controlle</w:t>
      </w:r>
      <w:r w:rsidR="00663356" w:rsidRPr="00692D32">
        <w:rPr>
          <w:rFonts w:ascii="Times New Roman" w:hAnsi="Times New Roman" w:cs="Times New Roman"/>
          <w:sz w:val="20"/>
          <w:szCs w:val="20"/>
        </w:rPr>
        <w:t>d trial in England and Ireland;</w:t>
      </w:r>
      <w:r w:rsidR="00996724" w:rsidRPr="00692D32">
        <w:rPr>
          <w:rFonts w:ascii="Times New Roman" w:hAnsi="Times New Roman" w:cs="Times New Roman"/>
          <w:sz w:val="20"/>
          <w:szCs w:val="20"/>
        </w:rPr>
        <w:t xml:space="preserve"> </w:t>
      </w:r>
      <w:r w:rsidR="00240233" w:rsidRPr="00692D32">
        <w:rPr>
          <w:rFonts w:ascii="Times New Roman" w:hAnsi="Times New Roman" w:cs="Times New Roman"/>
          <w:sz w:val="20"/>
          <w:szCs w:val="20"/>
        </w:rPr>
        <w:t xml:space="preserve">1010 participants </w:t>
      </w:r>
      <w:r w:rsidR="00996724" w:rsidRPr="00692D32">
        <w:rPr>
          <w:rFonts w:ascii="Times New Roman" w:hAnsi="Times New Roman" w:cs="Times New Roman"/>
          <w:sz w:val="20"/>
          <w:szCs w:val="20"/>
        </w:rPr>
        <w:t>(&gt;</w:t>
      </w:r>
      <w:r w:rsidR="00240233" w:rsidRPr="00692D32">
        <w:rPr>
          <w:rFonts w:ascii="Times New Roman" w:hAnsi="Times New Roman" w:cs="Times New Roman"/>
          <w:sz w:val="20"/>
          <w:szCs w:val="20"/>
        </w:rPr>
        <w:t>65</w:t>
      </w:r>
      <w:r w:rsidR="00CA3A28" w:rsidRPr="00692D32">
        <w:rPr>
          <w:rFonts w:ascii="Times New Roman" w:hAnsi="Times New Roman" w:cs="Times New Roman"/>
          <w:sz w:val="20"/>
          <w:szCs w:val="20"/>
        </w:rPr>
        <w:t xml:space="preserve"> years</w:t>
      </w:r>
      <w:r w:rsidR="00996724" w:rsidRPr="00692D32">
        <w:rPr>
          <w:rFonts w:ascii="Times New Roman" w:hAnsi="Times New Roman" w:cs="Times New Roman"/>
          <w:sz w:val="20"/>
          <w:szCs w:val="20"/>
        </w:rPr>
        <w:t>)</w:t>
      </w:r>
      <w:r w:rsidR="00CA3A28" w:rsidRPr="00692D32">
        <w:rPr>
          <w:rFonts w:ascii="Times New Roman" w:hAnsi="Times New Roman" w:cs="Times New Roman"/>
          <w:sz w:val="20"/>
          <w:szCs w:val="20"/>
        </w:rPr>
        <w:t xml:space="preserve"> were </w:t>
      </w:r>
      <w:r w:rsidR="00240233" w:rsidRPr="00692D32">
        <w:rPr>
          <w:rFonts w:ascii="Times New Roman" w:hAnsi="Times New Roman" w:cs="Times New Roman"/>
          <w:sz w:val="20"/>
          <w:szCs w:val="20"/>
        </w:rPr>
        <w:t xml:space="preserve">randomised to </w:t>
      </w:r>
      <w:r w:rsidR="009B2447" w:rsidRPr="00692D32">
        <w:rPr>
          <w:rFonts w:ascii="Times New Roman" w:hAnsi="Times New Roman" w:cs="Times New Roman"/>
          <w:sz w:val="20"/>
          <w:szCs w:val="20"/>
        </w:rPr>
        <w:t xml:space="preserve">receive </w:t>
      </w:r>
      <w:r w:rsidR="00240233" w:rsidRPr="00692D32">
        <w:rPr>
          <w:rFonts w:ascii="Times New Roman" w:hAnsi="Times New Roman" w:cs="Times New Roman"/>
          <w:sz w:val="20"/>
          <w:szCs w:val="20"/>
        </w:rPr>
        <w:t>either a podiatry intervention</w:t>
      </w:r>
      <w:r w:rsidR="00CA3A28" w:rsidRPr="00692D32">
        <w:rPr>
          <w:rFonts w:ascii="Times New Roman" w:hAnsi="Times New Roman" w:cs="Times New Roman"/>
          <w:sz w:val="20"/>
          <w:szCs w:val="20"/>
        </w:rPr>
        <w:t xml:space="preserve"> (n= 493), </w:t>
      </w:r>
      <w:r w:rsidR="00240233" w:rsidRPr="00692D32">
        <w:rPr>
          <w:rFonts w:ascii="Times New Roman" w:hAnsi="Times New Roman" w:cs="Times New Roman"/>
          <w:sz w:val="20"/>
          <w:szCs w:val="20"/>
        </w:rPr>
        <w:t xml:space="preserve">including foot and ankle strengthening </w:t>
      </w:r>
      <w:r w:rsidR="009B2447" w:rsidRPr="00692D32">
        <w:rPr>
          <w:rFonts w:ascii="Times New Roman" w:hAnsi="Times New Roman" w:cs="Times New Roman"/>
          <w:sz w:val="20"/>
          <w:szCs w:val="20"/>
        </w:rPr>
        <w:t>exercises, foot orthoses</w:t>
      </w:r>
      <w:r w:rsidR="00240233" w:rsidRPr="00692D32">
        <w:rPr>
          <w:rFonts w:ascii="Times New Roman" w:hAnsi="Times New Roman" w:cs="Times New Roman"/>
          <w:sz w:val="20"/>
          <w:szCs w:val="20"/>
        </w:rPr>
        <w:t>, new footwear</w:t>
      </w:r>
      <w:r w:rsidR="009B2447" w:rsidRPr="00692D32">
        <w:rPr>
          <w:rFonts w:ascii="Times New Roman" w:hAnsi="Times New Roman" w:cs="Times New Roman"/>
          <w:sz w:val="20"/>
          <w:szCs w:val="20"/>
        </w:rPr>
        <w:t xml:space="preserve"> if required,</w:t>
      </w:r>
      <w:r w:rsidR="00240233" w:rsidRPr="00692D32">
        <w:rPr>
          <w:rFonts w:ascii="Times New Roman" w:hAnsi="Times New Roman" w:cs="Times New Roman"/>
          <w:sz w:val="20"/>
          <w:szCs w:val="20"/>
        </w:rPr>
        <w:t xml:space="preserve"> and a falls prevention leaflet</w:t>
      </w:r>
      <w:r w:rsidR="009B2447" w:rsidRPr="00692D32">
        <w:rPr>
          <w:rFonts w:ascii="Times New Roman" w:hAnsi="Times New Roman" w:cs="Times New Roman"/>
          <w:sz w:val="20"/>
          <w:szCs w:val="20"/>
        </w:rPr>
        <w:t>,</w:t>
      </w:r>
      <w:r w:rsidR="00240233" w:rsidRPr="00692D32">
        <w:rPr>
          <w:rFonts w:ascii="Times New Roman" w:hAnsi="Times New Roman" w:cs="Times New Roman"/>
          <w:sz w:val="20"/>
          <w:szCs w:val="20"/>
        </w:rPr>
        <w:t xml:space="preserve"> or usual podiatry treatment plus a falls prevention leaflet</w:t>
      </w:r>
      <w:r w:rsidR="00CA3A28" w:rsidRPr="00692D32">
        <w:rPr>
          <w:rFonts w:ascii="Times New Roman" w:hAnsi="Times New Roman" w:cs="Times New Roman"/>
          <w:sz w:val="20"/>
          <w:szCs w:val="20"/>
        </w:rPr>
        <w:t xml:space="preserve"> (n=517</w:t>
      </w:r>
      <w:r w:rsidR="009B2447" w:rsidRPr="00692D32">
        <w:rPr>
          <w:rFonts w:ascii="Times New Roman" w:hAnsi="Times New Roman" w:cs="Times New Roman"/>
          <w:sz w:val="20"/>
          <w:szCs w:val="20"/>
        </w:rPr>
        <w:t>)</w:t>
      </w:r>
      <w:r w:rsidR="00D047C7" w:rsidRPr="00692D32">
        <w:rPr>
          <w:rFonts w:ascii="Times New Roman" w:hAnsi="Times New Roman" w:cs="Times New Roman"/>
          <w:sz w:val="20"/>
          <w:szCs w:val="20"/>
        </w:rPr>
        <w:t>.</w:t>
      </w:r>
      <w:r w:rsidR="009B2447" w:rsidRPr="00692D32">
        <w:rPr>
          <w:rFonts w:ascii="Times New Roman" w:hAnsi="Times New Roman" w:cs="Times New Roman"/>
          <w:sz w:val="20"/>
          <w:szCs w:val="20"/>
        </w:rPr>
        <w:t xml:space="preserve"> </w:t>
      </w:r>
      <w:r w:rsidR="00663356" w:rsidRPr="00692D32">
        <w:rPr>
          <w:rFonts w:ascii="Times New Roman" w:hAnsi="Times New Roman" w:cs="Times New Roman"/>
          <w:sz w:val="20"/>
          <w:szCs w:val="20"/>
        </w:rPr>
        <w:t>P</w:t>
      </w:r>
      <w:r w:rsidR="00240233" w:rsidRPr="00692D32">
        <w:rPr>
          <w:rFonts w:ascii="Times New Roman" w:hAnsi="Times New Roman" w:cs="Times New Roman"/>
          <w:sz w:val="20"/>
          <w:szCs w:val="20"/>
        </w:rPr>
        <w:t>rimary outcome</w:t>
      </w:r>
      <w:r w:rsidR="00663356" w:rsidRPr="00692D32">
        <w:rPr>
          <w:rFonts w:ascii="Times New Roman" w:hAnsi="Times New Roman" w:cs="Times New Roman"/>
          <w:sz w:val="20"/>
          <w:szCs w:val="20"/>
        </w:rPr>
        <w:t xml:space="preserve">: </w:t>
      </w:r>
      <w:r w:rsidR="00BC22D9" w:rsidRPr="00692D32">
        <w:rPr>
          <w:rFonts w:ascii="Times New Roman" w:hAnsi="Times New Roman" w:cs="Times New Roman"/>
          <w:sz w:val="20"/>
          <w:szCs w:val="20"/>
        </w:rPr>
        <w:t>incidence of falls per participant in the 12 months following randomisation. Secondary outcomes</w:t>
      </w:r>
      <w:r w:rsidR="00663356" w:rsidRPr="00692D32">
        <w:rPr>
          <w:rFonts w:ascii="Times New Roman" w:hAnsi="Times New Roman" w:cs="Times New Roman"/>
          <w:sz w:val="20"/>
          <w:szCs w:val="20"/>
        </w:rPr>
        <w:t>:</w:t>
      </w:r>
      <w:r w:rsidR="00BC22D9" w:rsidRPr="00692D32">
        <w:rPr>
          <w:rFonts w:ascii="Times New Roman" w:hAnsi="Times New Roman" w:cs="Times New Roman"/>
          <w:sz w:val="20"/>
          <w:szCs w:val="20"/>
        </w:rPr>
        <w:t xml:space="preserve"> proportion of fallers and quality of lif</w:t>
      </w:r>
      <w:r w:rsidR="00BF6C78" w:rsidRPr="00692D32">
        <w:rPr>
          <w:rFonts w:ascii="Times New Roman" w:hAnsi="Times New Roman" w:cs="Times New Roman"/>
          <w:sz w:val="20"/>
          <w:szCs w:val="20"/>
        </w:rPr>
        <w:t xml:space="preserve">e </w:t>
      </w:r>
      <w:r w:rsidR="00663356" w:rsidRPr="00692D32">
        <w:rPr>
          <w:rFonts w:ascii="Times New Roman" w:hAnsi="Times New Roman" w:cs="Times New Roman"/>
          <w:sz w:val="20"/>
          <w:szCs w:val="20"/>
        </w:rPr>
        <w:t>(</w:t>
      </w:r>
      <w:r w:rsidR="00BC22D9" w:rsidRPr="00692D32">
        <w:rPr>
          <w:rFonts w:ascii="Times New Roman" w:hAnsi="Times New Roman" w:cs="Times New Roman"/>
          <w:sz w:val="20"/>
          <w:szCs w:val="20"/>
        </w:rPr>
        <w:t>EQ-5D</w:t>
      </w:r>
      <w:r w:rsidR="00663356" w:rsidRPr="00692D32">
        <w:rPr>
          <w:rFonts w:ascii="Times New Roman" w:hAnsi="Times New Roman" w:cs="Times New Roman"/>
          <w:sz w:val="20"/>
          <w:szCs w:val="20"/>
        </w:rPr>
        <w:t>-3L)</w:t>
      </w:r>
      <w:r w:rsidR="00BC22D9" w:rsidRPr="00692D32">
        <w:rPr>
          <w:rFonts w:ascii="Times New Roman" w:hAnsi="Times New Roman" w:cs="Times New Roman"/>
          <w:sz w:val="20"/>
          <w:szCs w:val="20"/>
        </w:rPr>
        <w:t xml:space="preserve"> </w:t>
      </w:r>
      <w:r w:rsidR="00BF6C78" w:rsidRPr="00692D32">
        <w:rPr>
          <w:rFonts w:ascii="Times New Roman" w:hAnsi="Times New Roman" w:cs="Times New Roman"/>
          <w:sz w:val="20"/>
          <w:szCs w:val="20"/>
        </w:rPr>
        <w:t xml:space="preserve">which </w:t>
      </w:r>
      <w:r w:rsidR="00BC22D9" w:rsidRPr="00692D32">
        <w:rPr>
          <w:rFonts w:ascii="Times New Roman" w:hAnsi="Times New Roman" w:cs="Times New Roman"/>
          <w:sz w:val="20"/>
          <w:szCs w:val="20"/>
        </w:rPr>
        <w:t xml:space="preserve">was converted into quality-adjusted life years (QALYs) for each participant. </w:t>
      </w:r>
      <w:r w:rsidR="00806F67" w:rsidRPr="00692D32">
        <w:rPr>
          <w:rFonts w:ascii="Times New Roman" w:hAnsi="Times New Roman" w:cs="Times New Roman"/>
          <w:sz w:val="20"/>
          <w:szCs w:val="20"/>
        </w:rPr>
        <w:t>Differences in mean costs and QALYs at 12 months were used to assess the cost-effectiveness of the intervention relative to usual care. Cost-effectiveness analyses were conducted in accordance with National Institute for Health and Clinical Excel</w:t>
      </w:r>
      <w:r w:rsidR="00663356" w:rsidRPr="00692D32">
        <w:rPr>
          <w:rFonts w:ascii="Times New Roman" w:hAnsi="Times New Roman" w:cs="Times New Roman"/>
          <w:sz w:val="20"/>
          <w:szCs w:val="20"/>
        </w:rPr>
        <w:t xml:space="preserve">lence </w:t>
      </w:r>
      <w:r w:rsidR="00806F67" w:rsidRPr="00692D32">
        <w:rPr>
          <w:rFonts w:ascii="Times New Roman" w:hAnsi="Times New Roman" w:cs="Times New Roman"/>
          <w:sz w:val="20"/>
          <w:szCs w:val="20"/>
        </w:rPr>
        <w:t xml:space="preserve">reference case standards, </w:t>
      </w:r>
      <w:r w:rsidR="00BC22D9" w:rsidRPr="00692D32">
        <w:rPr>
          <w:rFonts w:ascii="Times New Roman" w:hAnsi="Times New Roman" w:cs="Times New Roman"/>
          <w:sz w:val="20"/>
          <w:szCs w:val="20"/>
        </w:rPr>
        <w:t>using a regression based approach</w:t>
      </w:r>
      <w:r w:rsidR="00806F67" w:rsidRPr="00692D32">
        <w:rPr>
          <w:rFonts w:ascii="Times New Roman" w:hAnsi="Times New Roman" w:cs="Times New Roman"/>
          <w:sz w:val="20"/>
          <w:szCs w:val="20"/>
        </w:rPr>
        <w:t xml:space="preserve"> with costs expressed in GBP (201</w:t>
      </w:r>
      <w:r w:rsidR="00A725C1" w:rsidRPr="00692D32">
        <w:rPr>
          <w:rFonts w:ascii="Times New Roman" w:hAnsi="Times New Roman" w:cs="Times New Roman"/>
          <w:sz w:val="20"/>
          <w:szCs w:val="20"/>
        </w:rPr>
        <w:t>5</w:t>
      </w:r>
      <w:r w:rsidR="00806F67" w:rsidRPr="00692D32">
        <w:rPr>
          <w:rFonts w:ascii="Times New Roman" w:hAnsi="Times New Roman" w:cs="Times New Roman"/>
          <w:sz w:val="20"/>
          <w:szCs w:val="20"/>
        </w:rPr>
        <w:t xml:space="preserve"> price). </w:t>
      </w:r>
      <w:r w:rsidR="00BF6C78" w:rsidRPr="00692D32">
        <w:rPr>
          <w:rFonts w:ascii="Times New Roman" w:hAnsi="Times New Roman" w:cs="Times New Roman"/>
          <w:sz w:val="20"/>
          <w:szCs w:val="20"/>
        </w:rPr>
        <w:t xml:space="preserve">The base case analysis used an intention to treat approach on the imputed data set using multiple imputation (MI). </w:t>
      </w:r>
    </w:p>
    <w:p w14:paraId="5AD16CF3" w14:textId="77777777"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2F4D910D" w14:textId="5A872918" w:rsidR="00AA1EFB" w:rsidRPr="00692D32" w:rsidRDefault="00AA1EFB" w:rsidP="00D047C7">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Results:</w:t>
      </w:r>
      <w:r w:rsidR="00CB5D3D" w:rsidRPr="00692D32">
        <w:rPr>
          <w:rFonts w:ascii="Times New Roman" w:hAnsi="Times New Roman" w:cs="Times New Roman"/>
          <w:b/>
          <w:sz w:val="20"/>
          <w:szCs w:val="20"/>
        </w:rPr>
        <w:t xml:space="preserve"> </w:t>
      </w:r>
      <w:r w:rsidR="009B2447" w:rsidRPr="00692D32">
        <w:rPr>
          <w:rFonts w:ascii="Times New Roman" w:hAnsi="Times New Roman" w:cs="Times New Roman"/>
          <w:sz w:val="20"/>
          <w:szCs w:val="20"/>
        </w:rPr>
        <w:t>There was a small, non-</w:t>
      </w:r>
      <w:r w:rsidR="00D047C7" w:rsidRPr="00692D32">
        <w:rPr>
          <w:rFonts w:ascii="Times New Roman" w:hAnsi="Times New Roman" w:cs="Times New Roman"/>
          <w:sz w:val="20"/>
          <w:szCs w:val="20"/>
        </w:rPr>
        <w:t xml:space="preserve">statistically significant reduction in the incidence rate of falls in the intervention group (adjusted incidence rate ratio 0.88, 95% CI 0.73 to 1.05, p = 0.16). Participants </w:t>
      </w:r>
      <w:r w:rsidRPr="00692D32">
        <w:rPr>
          <w:rFonts w:ascii="Times New Roman" w:hAnsi="Times New Roman" w:cs="Times New Roman"/>
          <w:sz w:val="20"/>
          <w:szCs w:val="20"/>
        </w:rPr>
        <w:t xml:space="preserve">allocated to the intervention group accumulated on average marginally higher QALYs than </w:t>
      </w:r>
      <w:r w:rsidR="00663356" w:rsidRPr="00692D32">
        <w:rPr>
          <w:rFonts w:ascii="Times New Roman" w:hAnsi="Times New Roman" w:cs="Times New Roman"/>
          <w:sz w:val="20"/>
          <w:szCs w:val="20"/>
        </w:rPr>
        <w:t xml:space="preserve">usual care </w:t>
      </w:r>
      <w:r w:rsidRPr="00692D32">
        <w:rPr>
          <w:rFonts w:ascii="Times New Roman" w:hAnsi="Times New Roman" w:cs="Times New Roman"/>
          <w:sz w:val="20"/>
          <w:szCs w:val="20"/>
        </w:rPr>
        <w:t xml:space="preserve">participants (mean difference 0.0129, 95% CI -0.0050 to 0.0314). The intervention costs on average £252 more per participant compared to usual care (95% CI -£69 to £589). Incremental cost-effectiveness ratios ranged between £19,494 and £20,593 per QALY gained, below the conventional </w:t>
      </w:r>
      <w:r w:rsidR="00663356" w:rsidRPr="00692D32">
        <w:rPr>
          <w:rFonts w:ascii="Times New Roman" w:hAnsi="Times New Roman" w:cs="Times New Roman"/>
          <w:sz w:val="20"/>
          <w:szCs w:val="20"/>
        </w:rPr>
        <w:t xml:space="preserve">NHS </w:t>
      </w:r>
      <w:r w:rsidRPr="00692D32">
        <w:rPr>
          <w:rFonts w:ascii="Times New Roman" w:hAnsi="Times New Roman" w:cs="Times New Roman"/>
          <w:sz w:val="20"/>
          <w:szCs w:val="20"/>
        </w:rPr>
        <w:t xml:space="preserve">cost-effectiveness thresholds of £20,000 to £30,000 per additional QALY. </w:t>
      </w:r>
      <w:r w:rsidR="00663356" w:rsidRPr="00692D32">
        <w:rPr>
          <w:rFonts w:ascii="Times New Roman" w:hAnsi="Times New Roman" w:cs="Times New Roman"/>
          <w:sz w:val="20"/>
          <w:szCs w:val="20"/>
        </w:rPr>
        <w:t>The</w:t>
      </w:r>
      <w:r w:rsidRPr="00692D32">
        <w:rPr>
          <w:rFonts w:ascii="Times New Roman" w:hAnsi="Times New Roman" w:cs="Times New Roman"/>
          <w:sz w:val="20"/>
          <w:szCs w:val="20"/>
        </w:rPr>
        <w:t xml:space="preserve"> probability that the podiatry intervention is cost-effective </w:t>
      </w:r>
      <w:r w:rsidR="00663356" w:rsidRPr="00692D32">
        <w:rPr>
          <w:rFonts w:ascii="Times New Roman" w:hAnsi="Times New Roman" w:cs="Times New Roman"/>
          <w:sz w:val="20"/>
          <w:szCs w:val="20"/>
        </w:rPr>
        <w:t xml:space="preserve">at a threshold of £30,000 per QALY gained </w:t>
      </w:r>
      <w:r w:rsidRPr="00692D32">
        <w:rPr>
          <w:rFonts w:ascii="Times New Roman" w:hAnsi="Times New Roman" w:cs="Times New Roman"/>
          <w:sz w:val="20"/>
          <w:szCs w:val="20"/>
        </w:rPr>
        <w:t>is 0.65. The results were robust to sensitivity analyses</w:t>
      </w:r>
      <w:r w:rsidR="009B2447" w:rsidRPr="00692D32">
        <w:rPr>
          <w:rFonts w:ascii="Times New Roman" w:hAnsi="Times New Roman" w:cs="Times New Roman"/>
          <w:sz w:val="20"/>
          <w:szCs w:val="20"/>
        </w:rPr>
        <w:t>.</w:t>
      </w:r>
      <w:r w:rsidR="009B2447" w:rsidRPr="00692D32">
        <w:rPr>
          <w:rFonts w:ascii="Times New Roman" w:hAnsi="Times New Roman" w:cs="Times New Roman"/>
          <w:sz w:val="20"/>
          <w:szCs w:val="20"/>
          <w:highlight w:val="yellow"/>
        </w:rPr>
        <w:t xml:space="preserve"> </w:t>
      </w:r>
      <w:r w:rsidRPr="00692D32">
        <w:rPr>
          <w:rFonts w:ascii="Times New Roman" w:hAnsi="Times New Roman" w:cs="Times New Roman"/>
          <w:sz w:val="20"/>
          <w:szCs w:val="20"/>
          <w:highlight w:val="yellow"/>
        </w:rPr>
        <w:t xml:space="preserve"> </w:t>
      </w:r>
    </w:p>
    <w:p w14:paraId="4DC27358" w14:textId="77777777"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37CFC5B8" w14:textId="7EE7974C"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Conclusion:</w:t>
      </w:r>
      <w:r w:rsidRPr="00692D32">
        <w:rPr>
          <w:rFonts w:ascii="Times New Roman" w:hAnsi="Times New Roman" w:cs="Times New Roman"/>
          <w:sz w:val="20"/>
          <w:szCs w:val="20"/>
        </w:rPr>
        <w:t xml:space="preserve"> The benefits of the intervention justified the moderate cost. The intervention could be a cost-effective option for falls prevention when compared with usual care in the UK. </w:t>
      </w:r>
    </w:p>
    <w:p w14:paraId="38E0FA03" w14:textId="77777777"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4A9D5DDE" w14:textId="77777777" w:rsidR="00663356" w:rsidRPr="00692D32" w:rsidRDefault="00663356"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42731F65" w14:textId="77777777" w:rsidR="00663356" w:rsidRPr="00692D32" w:rsidRDefault="00663356"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35BAEF4B" w14:textId="77777777" w:rsidR="00663356" w:rsidRPr="00692D32" w:rsidRDefault="00663356"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6C59721D" w14:textId="77777777" w:rsidR="00663356" w:rsidRPr="00692D32" w:rsidRDefault="00663356"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22BAC0F5" w14:textId="77777777" w:rsidR="00663356" w:rsidRPr="00692D32" w:rsidRDefault="00663356" w:rsidP="00AA1EFB">
      <w:pPr>
        <w:pBdr>
          <w:top w:val="nil"/>
          <w:left w:val="nil"/>
          <w:bottom w:val="nil"/>
          <w:right w:val="nil"/>
          <w:between w:val="nil"/>
          <w:bar w:val="nil"/>
        </w:pBdr>
        <w:spacing w:after="0" w:line="360" w:lineRule="auto"/>
        <w:jc w:val="both"/>
        <w:rPr>
          <w:rFonts w:ascii="Times New Roman" w:hAnsi="Times New Roman" w:cs="Times New Roman"/>
          <w:b/>
          <w:sz w:val="20"/>
          <w:szCs w:val="20"/>
        </w:rPr>
      </w:pPr>
    </w:p>
    <w:p w14:paraId="29E41A96" w14:textId="77777777" w:rsidR="00AA1EFB" w:rsidRPr="00692D32" w:rsidRDefault="00AA1EFB"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b/>
          <w:sz w:val="20"/>
          <w:szCs w:val="20"/>
        </w:rPr>
        <w:t>Trial registration number:</w:t>
      </w:r>
      <w:r w:rsidRPr="00692D32">
        <w:rPr>
          <w:rFonts w:ascii="Times New Roman" w:hAnsi="Times New Roman" w:cs="Times New Roman"/>
          <w:sz w:val="20"/>
          <w:szCs w:val="20"/>
        </w:rPr>
        <w:t xml:space="preserve"> ISRCTN68240461</w:t>
      </w:r>
    </w:p>
    <w:p w14:paraId="2EDCA9A3" w14:textId="77777777" w:rsidR="005A7A64" w:rsidRPr="00692D32" w:rsidRDefault="005A7A64" w:rsidP="00AA1EFB">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62648E15" w14:textId="77777777" w:rsidR="00AA1EFB" w:rsidRPr="00692D32" w:rsidRDefault="00AA1EFB" w:rsidP="00EA1E4A">
      <w:pPr>
        <w:spacing w:after="0" w:line="360" w:lineRule="auto"/>
        <w:rPr>
          <w:rFonts w:ascii="Times New Roman" w:eastAsia="Times New Roman" w:hAnsi="Times New Roman" w:cs="Times New Roman"/>
          <w:b/>
          <w:sz w:val="20"/>
          <w:szCs w:val="20"/>
        </w:rPr>
      </w:pPr>
    </w:p>
    <w:p w14:paraId="4E4CF7FB" w14:textId="77777777" w:rsidR="00A725C1" w:rsidRPr="00692D32" w:rsidRDefault="00A725C1" w:rsidP="00A725C1">
      <w:pPr>
        <w:spacing w:after="0"/>
        <w:rPr>
          <w:rFonts w:ascii="Times New Roman" w:hAnsi="Times New Roman" w:cs="Times New Roman"/>
          <w:b/>
          <w:sz w:val="20"/>
          <w:szCs w:val="20"/>
        </w:rPr>
      </w:pPr>
      <w:r w:rsidRPr="00692D32">
        <w:rPr>
          <w:rFonts w:ascii="Times New Roman" w:hAnsi="Times New Roman" w:cs="Times New Roman"/>
          <w:b/>
          <w:sz w:val="20"/>
          <w:szCs w:val="20"/>
        </w:rPr>
        <w:t xml:space="preserve">INTRODUCTION </w:t>
      </w:r>
    </w:p>
    <w:p w14:paraId="79D22B0D" w14:textId="77777777" w:rsidR="00A725C1" w:rsidRPr="00692D32" w:rsidRDefault="00A725C1" w:rsidP="00A725C1">
      <w:pPr>
        <w:spacing w:after="0" w:line="360" w:lineRule="auto"/>
        <w:rPr>
          <w:rFonts w:ascii="Times New Roman" w:eastAsia="Times New Roman" w:hAnsi="Times New Roman" w:cs="Times New Roman"/>
          <w:b/>
          <w:sz w:val="24"/>
          <w:szCs w:val="24"/>
        </w:rPr>
      </w:pPr>
    </w:p>
    <w:p w14:paraId="728BF803" w14:textId="773BD921" w:rsidR="00B0779C"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Falls are common among older people with a high cost to health care systems and society </w:t>
      </w:r>
      <w:r w:rsidRPr="00692D32">
        <w:rPr>
          <w:rFonts w:ascii="Times New Roman" w:hAnsi="Times New Roman" w:cs="Times New Roman"/>
          <w:sz w:val="20"/>
          <w:szCs w:val="20"/>
        </w:rPr>
        <w:fldChar w:fldCharType="begin">
          <w:fldData xml:space="preserve">PEVuZE5vdGU+PENpdGU+PEF1dGhvcj5HaWxsPC9BdXRob3I+PFllYXI+MjAwNTwvWWVhcj48UmVj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</w:fldData>
        </w:fldChar>
      </w:r>
      <w:r w:rsidR="00C00D31" w:rsidRPr="00692D32">
        <w:rPr>
          <w:rFonts w:ascii="Times New Roman" w:hAnsi="Times New Roman" w:cs="Times New Roman"/>
          <w:sz w:val="20"/>
          <w:szCs w:val="20"/>
        </w:rPr>
        <w:instrText xml:space="preserve"> ADDIN EN.CITE </w:instrText>
      </w:r>
      <w:r w:rsidR="00C00D31" w:rsidRPr="00692D32">
        <w:rPr>
          <w:rFonts w:ascii="Times New Roman" w:hAnsi="Times New Roman" w:cs="Times New Roman"/>
          <w:sz w:val="20"/>
          <w:szCs w:val="20"/>
        </w:rPr>
        <w:fldChar w:fldCharType="begin">
          <w:fldData xml:space="preserve">PEVuZE5vdGU+PENpdGU+PEF1dGhvcj5HaWxsPC9BdXRob3I+PFllYXI+MjAwNTwvWWVhcj48UmVj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</w:fldData>
        </w:fldChar>
      </w:r>
      <w:r w:rsidR="00C00D31" w:rsidRPr="00692D32">
        <w:rPr>
          <w:rFonts w:ascii="Times New Roman" w:hAnsi="Times New Roman" w:cs="Times New Roman"/>
          <w:sz w:val="20"/>
          <w:szCs w:val="20"/>
        </w:rPr>
        <w:instrText xml:space="preserve"> ADDIN EN.CITE.DATA </w:instrText>
      </w:r>
      <w:r w:rsidR="00C00D31" w:rsidRPr="00692D32">
        <w:rPr>
          <w:rFonts w:ascii="Times New Roman" w:hAnsi="Times New Roman" w:cs="Times New Roman"/>
          <w:sz w:val="20"/>
          <w:szCs w:val="20"/>
        </w:rPr>
      </w:r>
      <w:r w:rsidR="00C00D31" w:rsidRPr="00692D32">
        <w:rPr>
          <w:rFonts w:ascii="Times New Roman" w:hAnsi="Times New Roman" w:cs="Times New Roman"/>
          <w:sz w:val="20"/>
          <w:szCs w:val="20"/>
        </w:rPr>
        <w:fldChar w:fldCharType="end"/>
      </w:r>
      <w:r w:rsidRPr="00692D32">
        <w:rPr>
          <w:rFonts w:ascii="Times New Roman" w:hAnsi="Times New Roman" w:cs="Times New Roman"/>
          <w:sz w:val="20"/>
          <w:szCs w:val="20"/>
        </w:rPr>
      </w:r>
      <w:r w:rsidRPr="00692D32">
        <w:rPr>
          <w:rFonts w:ascii="Times New Roman" w:hAnsi="Times New Roman" w:cs="Times New Roman"/>
          <w:sz w:val="20"/>
          <w:szCs w:val="20"/>
        </w:rPr>
        <w:fldChar w:fldCharType="separate"/>
      </w:r>
      <w:r w:rsidRPr="00692D32">
        <w:rPr>
          <w:rFonts w:ascii="Times New Roman" w:hAnsi="Times New Roman" w:cs="Times New Roman"/>
          <w:noProof/>
          <w:sz w:val="20"/>
          <w:szCs w:val="20"/>
        </w:rPr>
        <w:t>[1-3]</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The cost burden of falls to the UK N</w:t>
      </w:r>
      <w:r w:rsidR="005A7B3E" w:rsidRPr="00692D32">
        <w:rPr>
          <w:rFonts w:ascii="Times New Roman" w:hAnsi="Times New Roman" w:cs="Times New Roman"/>
          <w:sz w:val="20"/>
          <w:szCs w:val="20"/>
        </w:rPr>
        <w:t xml:space="preserve">ational </w:t>
      </w:r>
      <w:r w:rsidRPr="00692D32">
        <w:rPr>
          <w:rFonts w:ascii="Times New Roman" w:hAnsi="Times New Roman" w:cs="Times New Roman"/>
          <w:sz w:val="20"/>
          <w:szCs w:val="20"/>
        </w:rPr>
        <w:t>H</w:t>
      </w:r>
      <w:r w:rsidR="005A7B3E" w:rsidRPr="00692D32">
        <w:rPr>
          <w:rFonts w:ascii="Times New Roman" w:hAnsi="Times New Roman" w:cs="Times New Roman"/>
          <w:sz w:val="20"/>
          <w:szCs w:val="20"/>
        </w:rPr>
        <w:t xml:space="preserve">ealth </w:t>
      </w:r>
      <w:r w:rsidRPr="00692D32">
        <w:rPr>
          <w:rFonts w:ascii="Times New Roman" w:hAnsi="Times New Roman" w:cs="Times New Roman"/>
          <w:sz w:val="20"/>
          <w:szCs w:val="20"/>
        </w:rPr>
        <w:t>S</w:t>
      </w:r>
      <w:r w:rsidR="005A7B3E" w:rsidRPr="00692D32">
        <w:rPr>
          <w:rFonts w:ascii="Times New Roman" w:hAnsi="Times New Roman" w:cs="Times New Roman"/>
          <w:sz w:val="20"/>
          <w:szCs w:val="20"/>
        </w:rPr>
        <w:t>ervice (NHS)</w:t>
      </w:r>
      <w:r w:rsidRPr="00692D32">
        <w:rPr>
          <w:rFonts w:ascii="Times New Roman" w:hAnsi="Times New Roman" w:cs="Times New Roman"/>
          <w:sz w:val="20"/>
          <w:szCs w:val="20"/>
        </w:rPr>
        <w:t xml:space="preserve"> is estimated of more than £2 billion per year </w:t>
      </w:r>
      <w:r w:rsidRPr="00692D32">
        <w:rPr>
          <w:rFonts w:ascii="Times New Roman" w:hAnsi="Times New Roman" w:cs="Times New Roman"/>
          <w:sz w:val="20"/>
          <w:szCs w:val="20"/>
        </w:rPr>
        <w:fldChar w:fldCharType="begin"/>
      </w:r>
      <w:r w:rsidR="00C00D31" w:rsidRPr="00692D32">
        <w:rPr>
          <w:rFonts w:ascii="Times New Roman" w:hAnsi="Times New Roman" w:cs="Times New Roman"/>
          <w:sz w:val="20"/>
          <w:szCs w:val="20"/>
        </w:rPr>
        <w:instrText xml:space="preserve"> ADDIN EN.CITE &lt;EndNote&gt;&lt;Cite&gt;&lt;Author&gt;Tian&lt;/Author&gt;&lt;Year&gt;2013&lt;/Year&gt;&lt;RecNum&gt;25&lt;/RecNum&gt;&lt;DisplayText&gt;[4]&lt;/DisplayText&gt;&lt;record&gt;&lt;rec-number&gt;25&lt;/rec-number&gt;&lt;foreign-keys&gt;&lt;key app="EN" db-id="v9ex5zv97xf5f5epvpdv5z06sdesvfsxrpva" timestamp="1485361658"&gt;25&lt;/key&gt;&lt;/foreign-keys&gt;&lt;ref-type name="Journal Article"&gt;17&lt;/ref-type&gt;&lt;contributors&gt;&lt;authors&gt;&lt;author&gt;Tian, Yang&lt;/author&gt;&lt;author&gt;Thompson, James&lt;/author&gt;&lt;author&gt;Buck, David&lt;/author&gt;&lt;author&gt;Sonola, Lara&lt;/author&gt;&lt;/authors&gt;&lt;/contributors&gt;&lt;titles&gt;&lt;title&gt;Exploring the system-wide costs of falls in older people in Torbay&lt;/title&gt;&lt;secondary-title&gt;London: The King’s Fund&lt;/secondary-title&gt;&lt;/titles&gt;&lt;periodical&gt;&lt;full-title&gt;London: The King’s Fund&lt;/full-title&gt;&lt;/periodical&gt;&lt;dates&gt;&lt;year&gt;2013&lt;/year&gt;&lt;/dates&gt;&lt;urls&gt;&lt;/urls&gt;&lt;/record&gt;&lt;/Cite&gt;&lt;/EndNote&gt;</w:instrText>
      </w:r>
      <w:r w:rsidRPr="00692D32">
        <w:rPr>
          <w:rFonts w:ascii="Times New Roman" w:hAnsi="Times New Roman" w:cs="Times New Roman"/>
          <w:sz w:val="20"/>
          <w:szCs w:val="20"/>
        </w:rPr>
        <w:fldChar w:fldCharType="separate"/>
      </w:r>
      <w:r w:rsidRPr="00692D32">
        <w:rPr>
          <w:rFonts w:ascii="Times New Roman" w:hAnsi="Times New Roman" w:cs="Times New Roman"/>
          <w:noProof/>
          <w:sz w:val="20"/>
          <w:szCs w:val="20"/>
        </w:rPr>
        <w:t>[4]</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Given that the number of people over the age of 65 is predicted to increase, we might expect the cost of falls to the NHS to rise further every year. </w:t>
      </w:r>
      <w:r w:rsidR="006A4AAD" w:rsidRPr="00692D32">
        <w:rPr>
          <w:rFonts w:ascii="Times New Roman" w:hAnsi="Times New Roman" w:cs="Times New Roman"/>
          <w:sz w:val="20"/>
          <w:szCs w:val="20"/>
        </w:rPr>
        <w:t xml:space="preserve">It has been suggested that podiatry care play a role in falls prevention, as cohort studies have indicated a relationship between risk of falling and both foot and ankle problems </w:t>
      </w:r>
      <w:r w:rsidR="006A4AAD"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&lt;EndNote&gt;&lt;Cite&gt;&lt;Author&gt;Menz&lt;/Author&gt;&lt;Year&gt;2006&lt;/Year&gt;&lt;RecNum&gt;140&lt;/RecNum&gt;&lt;DisplayText&gt;[5, 6]&lt;/DisplayText&gt;&lt;record&gt;&lt;rec-number&gt;140&lt;/rec-number&gt;&lt;foreign-keys&gt;&lt;key app="EN" db-id="v9ex5zv97xf5f5epvpdv5z06sdesvfsxrpva" timestamp="1518165021"&gt;140&lt;/key&gt;&lt;/foreign-keys&gt;&lt;ref-type name="Journal Article"&gt;17&lt;/ref-type&gt;&lt;contributors&gt;&lt;authors&gt;&lt;author&gt;Menz, Hylton B&lt;/author&gt;&lt;author&gt;Morris, Meg E&lt;/author&gt;&lt;author&gt;Lord, Stephen R&lt;/author&gt;&lt;/authors&gt;&lt;/contributors&gt;&lt;titles&gt;&lt;title&gt;Foot and ankle risk factors for falls in older people: a prospective study&lt;/title&gt;&lt;secondary-title&gt;The Journals of Gerontology Series A: Biological Sciences and Medical Sciences&lt;/secondary-title&gt;&lt;/titles&gt;&lt;periodical&gt;&lt;full-title&gt;The Journals of Gerontology Series A: Biological Sciences and Medical Sciences&lt;/full-title&gt;&lt;/periodical&gt;&lt;pages&gt;866-870&lt;/pages&gt;&lt;volume&gt;61&lt;/volume&gt;&lt;number&gt;8&lt;/number&gt;&lt;dates&gt;&lt;year&gt;2006&lt;/year&gt;&lt;/dates&gt;&lt;isbn&gt;1758-535X&lt;/isbn&gt;&lt;urls&gt;&lt;/urls&gt;&lt;/record&gt;&lt;/Cite&gt;&lt;Cite&gt;&lt;Author&gt;Mickle&lt;/Author&gt;&lt;Year&gt;2010&lt;/Year&gt;&lt;RecNum&gt;139&lt;/RecNum&gt;&lt;record&gt;&lt;rec-number&gt;139&lt;/rec-number&gt;&lt;foreign-keys&gt;&lt;key app="EN" db-id="v9ex5zv97xf5f5epvpdv5z06sdesvfsxrpva" timestamp="1518164981"&gt;139&lt;/key&gt;&lt;/foreign-keys&gt;&lt;ref-type name="Journal Article"&gt;17&lt;/ref-type&gt;&lt;contributors&gt;&lt;authors&gt;&lt;author&gt;Mickle, Karen J&lt;/author&gt;&lt;author&gt;Munro, Bridget J&lt;/author&gt;&lt;author&gt;Lord, Stephen R&lt;/author&gt;&lt;author&gt;Menz, Hylton B&lt;/author&gt;&lt;author&gt;Steele, Julie R&lt;/author&gt;&lt;/authors&gt;&lt;/contributors&gt;&lt;titles&gt;&lt;title&gt;Foot pain, plantar pressures, and falls in older people: a prospective study&lt;/title&gt;&lt;secondary-title&gt;Journal of the American Geriatrics Society&lt;/secondary-title&gt;&lt;/titles&gt;&lt;periodical&gt;&lt;full-title&gt;Journal of the American Geriatrics Society&lt;/full-title&gt;&lt;/periodical&gt;&lt;pages&gt;1936-1940&lt;/pages&gt;&lt;volume&gt;58&lt;/volume&gt;&lt;number&gt;10&lt;/number&gt;&lt;dates&gt;&lt;year&gt;2010&lt;/year&gt;&lt;/dates&gt;&lt;isbn&gt;1532-5415&lt;/isbn&gt;&lt;urls&gt;&lt;/urls&gt;&lt;/record&gt;&lt;/Cite&gt;&lt;/EndNote&gt;</w:instrText>
      </w:r>
      <w:r w:rsidR="006A4AAD"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[5, 6]</w:t>
      </w:r>
      <w:r w:rsidR="006A4AAD" w:rsidRPr="00692D32">
        <w:rPr>
          <w:rFonts w:ascii="Times New Roman" w:hAnsi="Times New Roman" w:cs="Times New Roman"/>
          <w:sz w:val="20"/>
          <w:szCs w:val="20"/>
        </w:rPr>
        <w:fldChar w:fldCharType="end"/>
      </w:r>
      <w:r w:rsidR="006A4AAD" w:rsidRPr="00692D32">
        <w:rPr>
          <w:rFonts w:ascii="Times New Roman" w:hAnsi="Times New Roman" w:cs="Times New Roman"/>
          <w:sz w:val="20"/>
          <w:szCs w:val="20"/>
        </w:rPr>
        <w:t xml:space="preserve"> and inappropriate </w:t>
      </w:r>
      <w:proofErr w:type="spellStart"/>
      <w:r w:rsidR="006A4AAD" w:rsidRPr="00692D32">
        <w:rPr>
          <w:rFonts w:ascii="Times New Roman" w:hAnsi="Times New Roman" w:cs="Times New Roman"/>
          <w:sz w:val="20"/>
          <w:szCs w:val="20"/>
        </w:rPr>
        <w:t>footware</w:t>
      </w:r>
      <w:proofErr w:type="spellEnd"/>
      <w:r w:rsidR="006A4AAD" w:rsidRPr="00692D32">
        <w:rPr>
          <w:rFonts w:ascii="Times New Roman" w:hAnsi="Times New Roman" w:cs="Times New Roman"/>
          <w:sz w:val="20"/>
          <w:szCs w:val="20"/>
        </w:rPr>
        <w:t xml:space="preserve"> </w:t>
      </w:r>
      <w:r w:rsidR="006A4AAD"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&lt;EndNote&gt;&lt;Cite&gt;&lt;Author&gt;Hatton&lt;/Author&gt;&lt;Year&gt;2013&lt;/Year&gt;&lt;RecNum&gt;141&lt;/RecNum&gt;&lt;DisplayText&gt;[7]&lt;/DisplayText&gt;&lt;record&gt;&lt;rec-number&gt;141&lt;/rec-number&gt;&lt;foreign-keys&gt;&lt;key app="EN" db-id="v9ex5zv97xf5f5epvpdv5z06sdesvfsxrpva" timestamp="1518165053"&gt;141&lt;/key&gt;&lt;/foreign-keys&gt;&lt;ref-type name="Journal Article"&gt;17&lt;/ref-type&gt;&lt;contributors&gt;&lt;authors&gt;&lt;author&gt;Hatton, Anna L&lt;/author&gt;&lt;author&gt;Rome, Keith&lt;/author&gt;&lt;author&gt;Dixon, John&lt;/author&gt;&lt;author&gt;Martin, Denis J&lt;/author&gt;&lt;author&gt;McKeon, Patrick O&lt;/author&gt;&lt;/authors&gt;&lt;/contributors&gt;&lt;titles&gt;&lt;title&gt;Footwear interventions: a review of their sensorimotor and mechanical effects on balance performance and gait in older adults&lt;/title&gt;&lt;secondary-title&gt;Journal of the American Podiatric Medical Association&lt;/secondary-title&gt;&lt;/titles&gt;&lt;periodical&gt;&lt;full-title&gt;Journal of the American Podiatric Medical Association&lt;/full-title&gt;&lt;/periodical&gt;&lt;pages&gt;516-533&lt;/pages&gt;&lt;volume&gt;103&lt;/volume&gt;&lt;number&gt;6&lt;/number&gt;&lt;dates&gt;&lt;year&gt;2013&lt;/year&gt;&lt;/dates&gt;&lt;isbn&gt;8750-7315&lt;/isbn&gt;&lt;urls&gt;&lt;/urls&gt;&lt;/record&gt;&lt;/Cite&gt;&lt;/EndNote&gt;</w:instrText>
      </w:r>
      <w:r w:rsidR="006A4AAD"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[7]</w:t>
      </w:r>
      <w:r w:rsidR="006A4AAD" w:rsidRPr="00692D32">
        <w:rPr>
          <w:rFonts w:ascii="Times New Roman" w:hAnsi="Times New Roman" w:cs="Times New Roman"/>
          <w:sz w:val="20"/>
          <w:szCs w:val="20"/>
        </w:rPr>
        <w:fldChar w:fldCharType="end"/>
      </w:r>
      <w:r w:rsidR="006A4AAD" w:rsidRPr="00692D32">
        <w:rPr>
          <w:rFonts w:ascii="Times New Roman" w:hAnsi="Times New Roman" w:cs="Times New Roman"/>
          <w:sz w:val="20"/>
          <w:szCs w:val="20"/>
        </w:rPr>
        <w:t xml:space="preserve">. </w:t>
      </w:r>
      <w:r w:rsidRPr="00692D32">
        <w:rPr>
          <w:rFonts w:ascii="Times New Roman" w:hAnsi="Times New Roman" w:cs="Times New Roman"/>
          <w:sz w:val="20"/>
          <w:szCs w:val="20"/>
        </w:rPr>
        <w:t>There is evidence that a multifaceted podiatry intervention</w:t>
      </w:r>
      <w:r w:rsidR="00B0779C" w:rsidRPr="00692D32">
        <w:rPr>
          <w:rFonts w:ascii="Times New Roman" w:hAnsi="Times New Roman" w:cs="Times New Roman"/>
          <w:sz w:val="20"/>
          <w:szCs w:val="20"/>
        </w:rPr>
        <w:t xml:space="preserve"> –which combines foot and ankle exercise, </w:t>
      </w:r>
      <w:r w:rsidR="00AA45F0" w:rsidRPr="00692D32">
        <w:rPr>
          <w:rFonts w:ascii="Times New Roman" w:hAnsi="Times New Roman" w:cs="Times New Roman"/>
          <w:sz w:val="20"/>
          <w:szCs w:val="20"/>
        </w:rPr>
        <w:t>foot orthoses, foot advise and a falls prevention booklet combined with routine podiatry care -</w:t>
      </w:r>
      <w:r w:rsidRPr="00692D32">
        <w:rPr>
          <w:rFonts w:ascii="Times New Roman" w:hAnsi="Times New Roman" w:cs="Times New Roman"/>
          <w:sz w:val="20"/>
          <w:szCs w:val="20"/>
        </w:rPr>
        <w:t xml:space="preserve"> is effective at reducing the incidence of falls among older </w:t>
      </w:r>
      <w:r w:rsidR="00C00D31" w:rsidRPr="00692D32">
        <w:rPr>
          <w:rFonts w:ascii="Times New Roman" w:hAnsi="Times New Roman" w:cs="Times New Roman"/>
          <w:sz w:val="20"/>
          <w:szCs w:val="20"/>
        </w:rPr>
        <w:t>people in an Australian setting</w:t>
      </w:r>
      <w:r w:rsidR="00AA45F0" w:rsidRPr="00692D32">
        <w:rPr>
          <w:rFonts w:ascii="Times New Roman" w:hAnsi="Times New Roman" w:cs="Times New Roman"/>
          <w:sz w:val="20"/>
          <w:szCs w:val="20"/>
        </w:rPr>
        <w:t xml:space="preserve"> </w:t>
      </w:r>
      <w:r w:rsidR="00AA45F0"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&lt;EndNote&gt;&lt;Cite&gt;&lt;Author&gt;Spink&lt;/Author&gt;&lt;Year&gt;2011&lt;/Year&gt;&lt;RecNum&gt;30&lt;/RecNum&gt;&lt;DisplayText&gt;[8]&lt;/DisplayText&gt;&lt;record&gt;&lt;rec-number&gt;30&lt;/rec-number&gt;&lt;foreign-keys&gt;&lt;key app="EN" db-id="v9ex5zv97xf5f5epvpdv5z06sdesvfsxrpva" timestamp="1493224259"&gt;30&lt;/key&gt;&lt;/foreign-keys&gt;&lt;ref-type name="Journal Article"&gt;17&lt;/ref-type&gt;&lt;contributors&gt;&lt;authors&gt;&lt;author&gt;Spink, Martin J&lt;/author&gt;&lt;author&gt;Menz, Hylton B&lt;/author&gt;&lt;author&gt;Fotoohabadi, Mohammad R&lt;/author&gt;&lt;author&gt;Wee, Elin&lt;/author&gt;&lt;author&gt;Landorf, Karl B&lt;/author&gt;&lt;author&gt;Hill, Keith D&lt;/author&gt;&lt;author&gt;Lord, Stephen R&lt;/author&gt;&lt;/authors&gt;&lt;/contributors&gt;&lt;titles&gt;&lt;title&gt;Effectiveness of a multifaceted podiatry intervention to prevent falls in community dwelling older people with disabling foot pain: randomised controlled trial&lt;/title&gt;&lt;secondary-title&gt;Bmj&lt;/secondary-title&gt;&lt;/titles&gt;&lt;periodical&gt;&lt;full-title&gt;Bmj&lt;/full-title&gt;&lt;/periodical&gt;&lt;pages&gt;d3411&lt;/pages&gt;&lt;volume&gt;342&lt;/volume&gt;&lt;dates&gt;&lt;year&gt;2011&lt;/year&gt;&lt;/dates&gt;&lt;isbn&gt;0959-8138&lt;/isbn&gt;&lt;urls&gt;&lt;/urls&gt;&lt;/record&gt;&lt;/Cite&gt;&lt;/EndNote&gt;</w:instrText>
      </w:r>
      <w:r w:rsidR="00AA45F0"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[8]</w:t>
      </w:r>
      <w:r w:rsidR="00AA45F0" w:rsidRPr="00692D32">
        <w:rPr>
          <w:rFonts w:ascii="Times New Roman" w:hAnsi="Times New Roman" w:cs="Times New Roman"/>
          <w:sz w:val="20"/>
          <w:szCs w:val="20"/>
        </w:rPr>
        <w:fldChar w:fldCharType="end"/>
      </w:r>
      <w:r w:rsidR="00AA45F0" w:rsidRPr="00692D32">
        <w:rPr>
          <w:rFonts w:ascii="Times New Roman" w:hAnsi="Times New Roman" w:cs="Times New Roman"/>
          <w:sz w:val="20"/>
          <w:szCs w:val="20"/>
        </w:rPr>
        <w:t xml:space="preserve">. </w:t>
      </w:r>
      <w:r w:rsidR="00B0779C" w:rsidRPr="00692D32">
        <w:rPr>
          <w:rFonts w:ascii="Times New Roman" w:hAnsi="Times New Roman" w:cs="Times New Roman"/>
          <w:sz w:val="20"/>
          <w:szCs w:val="20"/>
        </w:rPr>
        <w:t xml:space="preserve">This </w:t>
      </w:r>
      <w:r w:rsidR="00AA45F0" w:rsidRPr="00692D32">
        <w:rPr>
          <w:rFonts w:ascii="Times New Roman" w:hAnsi="Times New Roman" w:cs="Times New Roman"/>
          <w:sz w:val="20"/>
          <w:szCs w:val="20"/>
        </w:rPr>
        <w:t>trial</w:t>
      </w:r>
      <w:r w:rsidR="00B0779C" w:rsidRPr="00692D32">
        <w:rPr>
          <w:rFonts w:ascii="Times New Roman" w:hAnsi="Times New Roman" w:cs="Times New Roman"/>
          <w:sz w:val="20"/>
          <w:szCs w:val="20"/>
        </w:rPr>
        <w:t xml:space="preserve"> did not include an economic evaluation</w:t>
      </w:r>
      <w:r w:rsidR="003F6DDE" w:rsidRPr="00692D32">
        <w:rPr>
          <w:rFonts w:ascii="Times New Roman" w:hAnsi="Times New Roman" w:cs="Times New Roman"/>
          <w:sz w:val="20"/>
          <w:szCs w:val="20"/>
        </w:rPr>
        <w:t xml:space="preserve">. </w:t>
      </w:r>
    </w:p>
    <w:p w14:paraId="0BB1C9D5" w14:textId="77777777" w:rsidR="00A725C1" w:rsidRPr="00692D32" w:rsidRDefault="00A725C1" w:rsidP="00A725C1">
      <w:pPr>
        <w:spacing w:after="0" w:line="360" w:lineRule="auto"/>
        <w:jc w:val="both"/>
        <w:rPr>
          <w:rFonts w:ascii="Times New Roman" w:hAnsi="Times New Roman" w:cs="Times New Roman"/>
          <w:sz w:val="20"/>
          <w:szCs w:val="20"/>
        </w:rPr>
      </w:pPr>
    </w:p>
    <w:p w14:paraId="3E98A2BB" w14:textId="139A0B49" w:rsidR="00A725C1"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The REFORM (</w:t>
      </w:r>
      <w:proofErr w:type="spellStart"/>
      <w:r w:rsidRPr="00692D32">
        <w:rPr>
          <w:rFonts w:ascii="Times New Roman" w:hAnsi="Times New Roman" w:cs="Times New Roman"/>
          <w:sz w:val="20"/>
          <w:szCs w:val="20"/>
        </w:rPr>
        <w:t>REducing</w:t>
      </w:r>
      <w:proofErr w:type="spellEnd"/>
      <w:r w:rsidRPr="00692D32">
        <w:rPr>
          <w:rFonts w:ascii="Times New Roman" w:hAnsi="Times New Roman" w:cs="Times New Roman"/>
          <w:sz w:val="20"/>
          <w:szCs w:val="20"/>
        </w:rPr>
        <w:t xml:space="preserve"> Falls with Orthoses and a Multifaceted podiatry intervention)</w:t>
      </w:r>
      <w:r w:rsidR="009B2447" w:rsidRPr="00692D32">
        <w:rPr>
          <w:rFonts w:ascii="Times New Roman" w:hAnsi="Times New Roman" w:cs="Times New Roman"/>
          <w:sz w:val="20"/>
          <w:szCs w:val="20"/>
        </w:rPr>
        <w:t xml:space="preserve"> trial</w:t>
      </w:r>
      <w:r w:rsidRPr="00692D32">
        <w:rPr>
          <w:rFonts w:ascii="Times New Roman" w:hAnsi="Times New Roman" w:cs="Times New Roman"/>
          <w:sz w:val="20"/>
          <w:szCs w:val="20"/>
        </w:rPr>
        <w:t xml:space="preserve"> evaluated the clinical and cost-effectiveness of a multifaceted podiatric intervention aimed at  reducing the incidence of falls among people at high risk of falling within the UK setting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&lt;EndNote&gt;&lt;Cite&gt;&lt;Author&gt;Cockayne&lt;/Author&gt;&lt;Year&gt;2017&lt;/Year&gt;&lt;RecNum&gt;31&lt;/RecNum&gt;&lt;DisplayText&gt;[9]&lt;/DisplayText&gt;&lt;record&gt;&lt;rec-number&gt;31&lt;/rec-number&gt;&lt;foreign-keys&gt;&lt;key app="EN" db-id="v9ex5zv97xf5f5epvpdv5z06sdesvfsxrpva" timestamp="1493224430"&gt;31&lt;/key&gt;&lt;/foreign-keys&gt;&lt;ref-type name="Journal Article"&gt;17&lt;/ref-type&gt;&lt;contributors&gt;&lt;authors&gt;&lt;author&gt;Cockayne, Sarah&lt;/author&gt;&lt;author&gt;Adamson, Joy&lt;/author&gt;&lt;author&gt;Clarke, Arabella&lt;/author&gt;&lt;author&gt;Corbacho, Belen&lt;/author&gt;&lt;author&gt;Fairhurst, Caroline&lt;/author&gt;&lt;author&gt;Green, Lorraine&lt;/author&gt;&lt;author&gt;Hewitt, Catherine E&lt;/author&gt;&lt;author&gt;Hicks, Kate&lt;/author&gt;&lt;author&gt;Kenan, Anne-Maree&lt;/author&gt;&lt;author&gt;Lamb, Sarah E&lt;/author&gt;&lt;/authors&gt;&lt;/contributors&gt;&lt;titles&gt;&lt;title&gt;Cohort randomised controlled trial of a multifaceted podiatry intervention for the prevention of falls in older people (the REFORM Trial)&lt;/title&gt;&lt;secondary-title&gt;PLoS one&lt;/secondary-title&gt;&lt;/titles&gt;&lt;periodical&gt;&lt;full-title&gt;PLoS one&lt;/full-title&gt;&lt;/periodical&gt;&lt;pages&gt;e0168712&lt;/pages&gt;&lt;volume&gt;12&lt;/volume&gt;&lt;number&gt;1&lt;/number&gt;&lt;dates&gt;&lt;year&gt;2017&lt;/year&gt;&lt;/dates&gt;&lt;isbn&gt;1932-6203&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[9]</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There was a non-statistically significant reduction in the incidence rate of falls in the intervention group [adjusted incidence ratio 0.88; 95% confidence interval (CI) 0.73 to 1.05; p=0.16]. However, the proportion of participants expe</w:t>
      </w:r>
      <w:r w:rsidR="009B2447" w:rsidRPr="00692D32">
        <w:rPr>
          <w:rFonts w:ascii="Times New Roman" w:hAnsi="Times New Roman" w:cs="Times New Roman"/>
          <w:sz w:val="20"/>
          <w:szCs w:val="20"/>
        </w:rPr>
        <w:t>riencing a fall was reduced (50</w:t>
      </w:r>
      <w:r w:rsidRPr="00692D32">
        <w:rPr>
          <w:rFonts w:ascii="Times New Roman" w:hAnsi="Times New Roman" w:cs="Times New Roman"/>
          <w:sz w:val="20"/>
          <w:szCs w:val="20"/>
        </w:rPr>
        <w:t xml:space="preserve"> vs 55%, adjusted odds ratio 0.78; 95% CI 0.60 to 1.00; p=0.05). </w:t>
      </w:r>
      <w:r w:rsidR="00E747A1" w:rsidRPr="00692D32">
        <w:rPr>
          <w:rFonts w:ascii="Times New Roman" w:hAnsi="Times New Roman" w:cs="Times New Roman"/>
          <w:sz w:val="20"/>
          <w:szCs w:val="20"/>
        </w:rPr>
        <w:t>Hence</w:t>
      </w:r>
      <w:r w:rsidR="009B2447" w:rsidRPr="00692D32">
        <w:rPr>
          <w:rFonts w:ascii="Times New Roman" w:hAnsi="Times New Roman" w:cs="Times New Roman"/>
          <w:sz w:val="20"/>
          <w:szCs w:val="20"/>
        </w:rPr>
        <w:t>,</w:t>
      </w:r>
      <w:r w:rsidR="00E747A1" w:rsidRPr="00692D32">
        <w:rPr>
          <w:rFonts w:ascii="Times New Roman" w:hAnsi="Times New Roman" w:cs="Times New Roman"/>
          <w:sz w:val="20"/>
          <w:szCs w:val="20"/>
        </w:rPr>
        <w:t xml:space="preserve"> there is a potential to improve health related quality of life (HRQOL) by preventing falls and to reduce health care costs. </w:t>
      </w:r>
      <w:r w:rsidRPr="00692D32">
        <w:rPr>
          <w:rFonts w:ascii="Times New Roman" w:hAnsi="Times New Roman" w:cs="Times New Roman"/>
          <w:sz w:val="20"/>
          <w:szCs w:val="20"/>
        </w:rPr>
        <w:t xml:space="preserve">From an economic perspective, the recommendation is that estimation, and not hypothesis testing, be used to inform decision making for resource allocation in health care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&lt;EndNote&gt;&lt;Cite&gt;&lt;Author&gt;Claxton&lt;/Author&gt;&lt;Year&gt;1999&lt;/Year&gt;&lt;RecNum&gt;32&lt;/RecNum&gt;&lt;DisplayText&gt;[10]&lt;/DisplayText&gt;&lt;record&gt;&lt;rec-number&gt;32&lt;/rec-number&gt;&lt;foreign-keys&gt;&lt;key app="EN" db-id="v9ex5zv97xf5f5epvpdv5z06sdesvfsxrpva" timestamp="1493224575"&gt;32&lt;/key&gt;&lt;/foreign-keys&gt;&lt;ref-type name="Journal Article"&gt;17&lt;/ref-type&gt;&lt;contributors&gt;&lt;authors&gt;&lt;author&gt;Claxton, Karl&lt;/author&gt;&lt;/authors&gt;&lt;/contributors&gt;&lt;titles&gt;&lt;title&gt;The irrelevance of inference: a decision-making approach to the stochastic evaluation of health care technologies&lt;/title&gt;&lt;secondary-title&gt;Journal of health economics&lt;/secondary-title&gt;&lt;/titles&gt;&lt;periodical&gt;&lt;full-title&gt;Journal of health economics&lt;/full-title&gt;&lt;/periodical&gt;&lt;pages&gt;341-364&lt;/pages&gt;&lt;volume&gt;18&lt;/volume&gt;&lt;number&gt;3&lt;/number&gt;&lt;dates&gt;&lt;year&gt;1999&lt;/year&gt;&lt;/dates&gt;&lt;isbn&gt;0167-6296&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[10]</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Therefore it remains important to assess whether the benefits of the intervention justify the </w:t>
      </w:r>
      <w:r w:rsidR="00E747A1" w:rsidRPr="00692D32">
        <w:rPr>
          <w:rFonts w:ascii="Times New Roman" w:hAnsi="Times New Roman" w:cs="Times New Roman"/>
          <w:sz w:val="20"/>
          <w:szCs w:val="20"/>
        </w:rPr>
        <w:t xml:space="preserve">extra </w:t>
      </w:r>
      <w:r w:rsidRPr="00692D32">
        <w:rPr>
          <w:rFonts w:ascii="Times New Roman" w:hAnsi="Times New Roman" w:cs="Times New Roman"/>
          <w:sz w:val="20"/>
          <w:szCs w:val="20"/>
        </w:rPr>
        <w:t>costs of provid</w:t>
      </w:r>
      <w:r w:rsidR="00522426" w:rsidRPr="00692D32">
        <w:rPr>
          <w:rFonts w:ascii="Times New Roman" w:hAnsi="Times New Roman" w:cs="Times New Roman"/>
          <w:sz w:val="20"/>
          <w:szCs w:val="20"/>
        </w:rPr>
        <w:t xml:space="preserve">ing the multifaceted programme; addressing this will be important in order to deliver improved services to this population </w:t>
      </w:r>
      <w:r w:rsidR="009B2447" w:rsidRPr="00692D32">
        <w:rPr>
          <w:rFonts w:ascii="Times New Roman" w:hAnsi="Times New Roman" w:cs="Times New Roman"/>
          <w:sz w:val="20"/>
          <w:szCs w:val="20"/>
        </w:rPr>
        <w:t>that</w:t>
      </w:r>
      <w:r w:rsidR="00C962F4" w:rsidRPr="00692D32">
        <w:rPr>
          <w:rFonts w:ascii="Times New Roman" w:hAnsi="Times New Roman" w:cs="Times New Roman"/>
          <w:sz w:val="20"/>
          <w:szCs w:val="20"/>
        </w:rPr>
        <w:t xml:space="preserve"> offer </w:t>
      </w:r>
      <w:r w:rsidR="00522426" w:rsidRPr="00692D32">
        <w:rPr>
          <w:rFonts w:ascii="Times New Roman" w:hAnsi="Times New Roman" w:cs="Times New Roman"/>
          <w:sz w:val="20"/>
          <w:szCs w:val="20"/>
        </w:rPr>
        <w:t xml:space="preserve">good value for money to the NHS. </w:t>
      </w:r>
      <w:r w:rsidRPr="00692D32">
        <w:rPr>
          <w:rFonts w:ascii="Times New Roman" w:hAnsi="Times New Roman" w:cs="Times New Roman"/>
          <w:sz w:val="20"/>
          <w:szCs w:val="20"/>
        </w:rPr>
        <w:t xml:space="preserve">This paper reports on the economic evaluation conducted alongside the REFORM trial. </w:t>
      </w:r>
    </w:p>
    <w:p w14:paraId="00A7BC2D" w14:textId="77777777" w:rsidR="00A725C1" w:rsidRPr="00692D32" w:rsidRDefault="00A725C1" w:rsidP="00A725C1">
      <w:pPr>
        <w:spacing w:after="0" w:line="360" w:lineRule="auto"/>
        <w:rPr>
          <w:rFonts w:ascii="Times New Roman" w:hAnsi="Times New Roman" w:cs="Times New Roman"/>
          <w:sz w:val="20"/>
          <w:szCs w:val="20"/>
        </w:rPr>
      </w:pPr>
    </w:p>
    <w:p w14:paraId="3DEAAE77" w14:textId="77777777" w:rsidR="00A725C1" w:rsidRPr="00692D32" w:rsidRDefault="00A725C1" w:rsidP="00A725C1">
      <w:pPr>
        <w:spacing w:after="0" w:line="360" w:lineRule="auto"/>
        <w:rPr>
          <w:rFonts w:ascii="Times New Roman" w:hAnsi="Times New Roman" w:cs="Times New Roman"/>
          <w:b/>
          <w:sz w:val="20"/>
          <w:szCs w:val="20"/>
        </w:rPr>
      </w:pPr>
      <w:r w:rsidRPr="00692D32">
        <w:rPr>
          <w:rFonts w:ascii="Times New Roman" w:hAnsi="Times New Roman" w:cs="Times New Roman"/>
          <w:b/>
          <w:sz w:val="20"/>
          <w:szCs w:val="20"/>
        </w:rPr>
        <w:t>METHODS</w:t>
      </w:r>
    </w:p>
    <w:p w14:paraId="6F33D3D6"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32529E6C"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 xml:space="preserve">Overview </w:t>
      </w:r>
    </w:p>
    <w:p w14:paraId="63A497FA" w14:textId="0674EED6" w:rsidR="00346B28" w:rsidRPr="00692D32" w:rsidRDefault="00A725C1" w:rsidP="00346B28">
      <w:pPr>
        <w:pBdr>
          <w:top w:val="nil"/>
          <w:left w:val="nil"/>
          <w:bottom w:val="nil"/>
          <w:right w:val="nil"/>
          <w:between w:val="nil"/>
          <w:bar w:val="nil"/>
        </w:pBdr>
        <w:tabs>
          <w:tab w:val="left" w:pos="3261"/>
        </w:tabs>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We conducted a pragmatic open two-</w:t>
      </w:r>
      <w:r w:rsidR="001B7E96" w:rsidRPr="00692D32">
        <w:rPr>
          <w:rFonts w:ascii="Times New Roman" w:hAnsi="Times New Roman" w:cs="Times New Roman"/>
          <w:sz w:val="20"/>
          <w:szCs w:val="20"/>
        </w:rPr>
        <w:t>arm,</w:t>
      </w:r>
      <w:r w:rsidR="009A5A36" w:rsidRPr="00692D32">
        <w:rPr>
          <w:rFonts w:ascii="Times New Roman" w:hAnsi="Times New Roman" w:cs="Times New Roman"/>
          <w:sz w:val="20"/>
          <w:szCs w:val="20"/>
        </w:rPr>
        <w:t xml:space="preserve"> </w:t>
      </w:r>
      <w:r w:rsidRPr="00692D32">
        <w:rPr>
          <w:rFonts w:ascii="Times New Roman" w:hAnsi="Times New Roman" w:cs="Times New Roman"/>
          <w:sz w:val="20"/>
          <w:szCs w:val="20"/>
        </w:rPr>
        <w:t>cohort randomised</w:t>
      </w:r>
      <w:r w:rsidR="009A5A36" w:rsidRPr="00692D32">
        <w:rPr>
          <w:rFonts w:ascii="Times New Roman" w:hAnsi="Times New Roman" w:cs="Times New Roman"/>
          <w:sz w:val="20"/>
          <w:szCs w:val="20"/>
        </w:rPr>
        <w:t xml:space="preserve"> controlled</w:t>
      </w:r>
      <w:r w:rsidRPr="00692D32">
        <w:rPr>
          <w:rFonts w:ascii="Times New Roman" w:hAnsi="Times New Roman" w:cs="Times New Roman"/>
          <w:sz w:val="20"/>
          <w:szCs w:val="20"/>
        </w:rPr>
        <w:t xml:space="preserve"> trial </w:t>
      </w:r>
      <w:r w:rsidR="008D6DDB"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&lt;EndNote&gt;&lt;Cite&gt;&lt;Author&gt;Relton&lt;/Author&gt;&lt;Year&gt;2010&lt;/Year&gt;&lt;RecNum&gt;118&lt;/RecNum&gt;&lt;DisplayText&gt;[11]&lt;/DisplayText&gt;&lt;record&gt;&lt;rec-number&gt;118&lt;/rec-number&gt;&lt;foreign-keys&gt;&lt;key app="EN" db-id="v9ex5zv97xf5f5epvpdv5z06sdesvfsxrpva" timestamp="1517849559"&gt;118&lt;/key&gt;&lt;/foreign-keys&gt;&lt;ref-type name="Journal Article"&gt;17&lt;/ref-type&gt;&lt;contributors&gt;&lt;authors&gt;&lt;author&gt;Relton, Clare&lt;/author&gt;&lt;author&gt;Torgerson, David&lt;/author&gt;&lt;author&gt;O’Cathain, Alicia&lt;/author&gt;&lt;author&gt;Nicholl, Jon&lt;/author&gt;&lt;/authors&gt;&lt;/contributors&gt;&lt;titles&gt;&lt;title&gt;Rethinking pragmatic randomised controlled trials: introducing the “cohort multiple randomised controlled trial” design&lt;/title&gt;&lt;secondary-title&gt;Bmj&lt;/secondary-title&gt;&lt;/titles&gt;&lt;periodical&gt;&lt;full-title&gt;Bmj&lt;/full-title&gt;&lt;/periodical&gt;&lt;pages&gt;c1066&lt;/pages&gt;&lt;volume&gt;340&lt;/volume&gt;&lt;dates&gt;&lt;year&gt;2010&lt;/year&gt;&lt;/dates&gt;&lt;isbn&gt;0959-8138&lt;/isbn&gt;&lt;urls&gt;&lt;/urls&gt;&lt;/record&gt;&lt;/Cite&gt;&lt;/EndNote&gt;</w:instrText>
      </w:r>
      <w:r w:rsidR="008D6DDB"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[11]</w:t>
      </w:r>
      <w:r w:rsidR="008D6DDB" w:rsidRPr="00692D32">
        <w:rPr>
          <w:rFonts w:ascii="Times New Roman" w:hAnsi="Times New Roman" w:cs="Times New Roman"/>
          <w:sz w:val="20"/>
          <w:szCs w:val="20"/>
        </w:rPr>
        <w:fldChar w:fldCharType="end"/>
      </w:r>
      <w:r w:rsidR="008D6DDB" w:rsidRPr="00692D32">
        <w:rPr>
          <w:rFonts w:ascii="Times New Roman" w:hAnsi="Times New Roman" w:cs="Times New Roman"/>
          <w:sz w:val="20"/>
          <w:szCs w:val="20"/>
        </w:rPr>
        <w:t xml:space="preserve"> </w:t>
      </w:r>
      <w:r w:rsidRPr="00692D32">
        <w:rPr>
          <w:rFonts w:ascii="Times New Roman" w:hAnsi="Times New Roman" w:cs="Times New Roman"/>
          <w:sz w:val="20"/>
          <w:szCs w:val="20"/>
        </w:rPr>
        <w:t xml:space="preserve">with an economic evaluation. The REFORM protocol has been published elsewhere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&lt;EndNote&gt;&lt;Cite&gt;&lt;Author&gt;Cockayne&lt;/Author&gt;&lt;Year&gt;2014&lt;/Year&gt;&lt;RecNum&gt;33&lt;/RecNum&gt;&lt;DisplayText&gt;[12]&lt;/DisplayText&gt;&lt;record&gt;&lt;rec-number&gt;33&lt;/rec-number&gt;&lt;foreign-keys&gt;&lt;key app="EN" db-id="v9ex5zv97xf5f5epvpdv5z06sdesvfsxrpva" timestamp="1493224714"&gt;33&lt;/key&gt;&lt;/foreign-keys&gt;&lt;ref-type name="Journal Article"&gt;17&lt;/ref-type&gt;&lt;contributors&gt;&lt;authors&gt;&lt;author&gt;Cockayne, Sarah&lt;/author&gt;&lt;author&gt;Adamson, Joy&lt;/author&gt;&lt;author&gt;Martin, Belen Corbacho&lt;/author&gt;&lt;author&gt;Fairhurst, Caroline&lt;/author&gt;&lt;author&gt;Hewitt, Catherine&lt;/author&gt;&lt;author&gt;Hicks, Kate&lt;/author&gt;&lt;author&gt;Hull, Robin&lt;/author&gt;&lt;author&gt;Keenan, Anne Maree&lt;/author&gt;&lt;author&gt;Lamb, Sarah E&lt;/author&gt;&lt;author&gt;Loughrey, Lorraine&lt;/author&gt;&lt;/authors&gt;&lt;/contributors&gt;&lt;titles&gt;&lt;title&gt;The REFORM study protocol: a cohort randomised controlled trial of a multifaceted podiatry intervention for the prevention of falls in older people&lt;/title&gt;&lt;secondary-title&gt;BMJ open&lt;/secondary-title&gt;&lt;/titles&gt;&lt;periodical&gt;&lt;full-title&gt;BMJ open&lt;/full-title&gt;&lt;/periodical&gt;&lt;pages&gt;e006977&lt;/pages&gt;&lt;volume&gt;4&lt;/volume&gt;&lt;number&gt;12&lt;/number&gt;&lt;dates&gt;&lt;year&gt;2014&lt;/year&gt;&lt;/dates&gt;&lt;isbn&gt;2044-6055&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[12]</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In summary, participants were recruited to an observational cohort study from podiatric clinic lists in the UK and the Republic of Ireland</w:t>
      </w:r>
      <w:r w:rsidR="00E077B7" w:rsidRPr="00692D32">
        <w:rPr>
          <w:rFonts w:ascii="Times New Roman" w:hAnsi="Times New Roman" w:cs="Times New Roman"/>
          <w:sz w:val="20"/>
          <w:szCs w:val="20"/>
        </w:rPr>
        <w:t xml:space="preserve"> and followed up for falls data</w:t>
      </w:r>
      <w:r w:rsidRPr="00692D32">
        <w:rPr>
          <w:rFonts w:ascii="Times New Roman" w:hAnsi="Times New Roman" w:cs="Times New Roman"/>
          <w:sz w:val="20"/>
          <w:szCs w:val="20"/>
        </w:rPr>
        <w:t xml:space="preserve">. </w:t>
      </w:r>
      <w:r w:rsidR="00BF5230" w:rsidRPr="00692D32">
        <w:rPr>
          <w:rFonts w:ascii="Times New Roman" w:hAnsi="Times New Roman" w:cs="Times New Roman"/>
          <w:sz w:val="20"/>
          <w:szCs w:val="20"/>
        </w:rPr>
        <w:t>Participants,</w:t>
      </w:r>
      <w:r w:rsidR="00E077B7" w:rsidRPr="00692D32">
        <w:rPr>
          <w:rFonts w:ascii="Times New Roman" w:hAnsi="Times New Roman" w:cs="Times New Roman"/>
          <w:sz w:val="20"/>
          <w:szCs w:val="20"/>
        </w:rPr>
        <w:t xml:space="preserve"> who </w:t>
      </w:r>
      <w:r w:rsidR="00BF5230" w:rsidRPr="00692D32">
        <w:rPr>
          <w:rFonts w:ascii="Times New Roman" w:hAnsi="Times New Roman" w:cs="Times New Roman"/>
          <w:sz w:val="20"/>
          <w:szCs w:val="20"/>
        </w:rPr>
        <w:t>fulfil</w:t>
      </w:r>
      <w:r w:rsidR="009B2447" w:rsidRPr="00692D32">
        <w:rPr>
          <w:rFonts w:ascii="Times New Roman" w:hAnsi="Times New Roman" w:cs="Times New Roman"/>
          <w:sz w:val="20"/>
          <w:szCs w:val="20"/>
        </w:rPr>
        <w:t>led</w:t>
      </w:r>
      <w:r w:rsidR="00E077B7" w:rsidRPr="00692D32">
        <w:rPr>
          <w:rFonts w:ascii="Times New Roman" w:hAnsi="Times New Roman" w:cs="Times New Roman"/>
          <w:sz w:val="20"/>
          <w:szCs w:val="20"/>
        </w:rPr>
        <w:t xml:space="preserve"> the REFORM trial eligibility criteria, </w:t>
      </w:r>
      <w:r w:rsidRPr="00692D32">
        <w:rPr>
          <w:rFonts w:ascii="Times New Roman" w:hAnsi="Times New Roman" w:cs="Times New Roman"/>
          <w:sz w:val="20"/>
          <w:szCs w:val="20"/>
        </w:rPr>
        <w:t>were then randomised into the trial</w:t>
      </w:r>
      <w:r w:rsidR="0084521E" w:rsidRPr="00692D32">
        <w:rPr>
          <w:rFonts w:ascii="Times New Roman" w:hAnsi="Times New Roman" w:cs="Times New Roman"/>
          <w:sz w:val="20"/>
          <w:szCs w:val="20"/>
        </w:rPr>
        <w:t>,</w:t>
      </w:r>
      <w:r w:rsidR="00BF5230" w:rsidRPr="00692D32">
        <w:rPr>
          <w:rFonts w:ascii="Times New Roman" w:hAnsi="Times New Roman" w:cs="Times New Roman"/>
          <w:sz w:val="20"/>
          <w:szCs w:val="20"/>
        </w:rPr>
        <w:t xml:space="preserve"> when podiatrists had capacity to deliver the trial intervention</w:t>
      </w:r>
      <w:r w:rsidRPr="00692D32">
        <w:rPr>
          <w:rFonts w:ascii="Times New Roman" w:hAnsi="Times New Roman" w:cs="Times New Roman"/>
          <w:sz w:val="20"/>
          <w:szCs w:val="20"/>
        </w:rPr>
        <w:t>.  All participants received routine podiatry care</w:t>
      </w:r>
      <w:r w:rsidR="00C641E6" w:rsidRPr="00692D32">
        <w:rPr>
          <w:rFonts w:ascii="Times New Roman" w:hAnsi="Times New Roman" w:cs="Times New Roman"/>
          <w:sz w:val="20"/>
          <w:szCs w:val="20"/>
        </w:rPr>
        <w:t xml:space="preserve"> which </w:t>
      </w:r>
      <w:r w:rsidR="00BF5230" w:rsidRPr="00692D32">
        <w:rPr>
          <w:rFonts w:ascii="Times New Roman" w:hAnsi="Times New Roman" w:cs="Times New Roman"/>
          <w:sz w:val="20"/>
          <w:szCs w:val="20"/>
        </w:rPr>
        <w:t xml:space="preserve">typically </w:t>
      </w:r>
      <w:r w:rsidR="009A5A36" w:rsidRPr="00692D32">
        <w:rPr>
          <w:rFonts w:ascii="Times New Roman" w:hAnsi="Times New Roman" w:cs="Times New Roman"/>
          <w:sz w:val="20"/>
          <w:szCs w:val="20"/>
        </w:rPr>
        <w:t>aimed t</w:t>
      </w:r>
      <w:r w:rsidR="00C641E6" w:rsidRPr="00692D32">
        <w:rPr>
          <w:rFonts w:ascii="Times New Roman" w:hAnsi="Times New Roman" w:cs="Times New Roman"/>
          <w:sz w:val="20"/>
          <w:szCs w:val="20"/>
        </w:rPr>
        <w:t>o reduce painful conditions such as corns</w:t>
      </w:r>
      <w:r w:rsidR="00BF5230" w:rsidRPr="00692D32">
        <w:rPr>
          <w:rFonts w:ascii="Times New Roman" w:hAnsi="Times New Roman" w:cs="Times New Roman"/>
          <w:sz w:val="20"/>
          <w:szCs w:val="20"/>
        </w:rPr>
        <w:t xml:space="preserve">, </w:t>
      </w:r>
      <w:r w:rsidR="00C641E6" w:rsidRPr="00692D32">
        <w:rPr>
          <w:rFonts w:ascii="Times New Roman" w:hAnsi="Times New Roman" w:cs="Times New Roman"/>
          <w:sz w:val="20"/>
          <w:szCs w:val="20"/>
        </w:rPr>
        <w:t xml:space="preserve">callouses </w:t>
      </w:r>
      <w:r w:rsidR="00BF5230" w:rsidRPr="00692D32">
        <w:rPr>
          <w:rFonts w:ascii="Times New Roman" w:hAnsi="Times New Roman" w:cs="Times New Roman"/>
          <w:sz w:val="20"/>
          <w:szCs w:val="20"/>
        </w:rPr>
        <w:t xml:space="preserve">and pathological nails, </w:t>
      </w:r>
      <w:r w:rsidR="00C641E6" w:rsidRPr="00692D32">
        <w:rPr>
          <w:rFonts w:ascii="Times New Roman" w:hAnsi="Times New Roman" w:cs="Times New Roman"/>
          <w:sz w:val="20"/>
          <w:szCs w:val="20"/>
        </w:rPr>
        <w:t xml:space="preserve">which have been found to be associated with an increased risk of falls. </w:t>
      </w:r>
      <w:r w:rsidRPr="00692D32">
        <w:rPr>
          <w:rFonts w:ascii="Times New Roman" w:hAnsi="Times New Roman" w:cs="Times New Roman"/>
          <w:sz w:val="20"/>
          <w:szCs w:val="20"/>
        </w:rPr>
        <w:t xml:space="preserve"> </w:t>
      </w:r>
      <w:r w:rsidR="009A5A36" w:rsidRPr="00692D32">
        <w:rPr>
          <w:rFonts w:ascii="Times New Roman" w:hAnsi="Times New Roman" w:cs="Times New Roman"/>
          <w:sz w:val="20"/>
          <w:szCs w:val="20"/>
        </w:rPr>
        <w:t>In addition to this,</w:t>
      </w:r>
      <w:r w:rsidR="0084521E" w:rsidRPr="00692D32">
        <w:rPr>
          <w:rFonts w:ascii="Times New Roman" w:hAnsi="Times New Roman" w:cs="Times New Roman"/>
          <w:sz w:val="20"/>
          <w:szCs w:val="20"/>
        </w:rPr>
        <w:t xml:space="preserve"> all</w:t>
      </w:r>
      <w:r w:rsidR="009A5A36" w:rsidRPr="00692D32">
        <w:rPr>
          <w:rFonts w:ascii="Times New Roman" w:hAnsi="Times New Roman" w:cs="Times New Roman"/>
          <w:sz w:val="20"/>
          <w:szCs w:val="20"/>
        </w:rPr>
        <w:t xml:space="preserve"> participants received </w:t>
      </w:r>
      <w:r w:rsidRPr="00692D32">
        <w:rPr>
          <w:rFonts w:ascii="Times New Roman" w:hAnsi="Times New Roman" w:cs="Times New Roman"/>
          <w:sz w:val="20"/>
          <w:szCs w:val="20"/>
        </w:rPr>
        <w:t>a falls prevention leaflet</w:t>
      </w:r>
      <w:r w:rsidR="009A5A36" w:rsidRPr="00692D32">
        <w:rPr>
          <w:rFonts w:ascii="Times New Roman" w:hAnsi="Times New Roman" w:cs="Times New Roman"/>
          <w:sz w:val="20"/>
          <w:szCs w:val="20"/>
        </w:rPr>
        <w:t xml:space="preserve"> produced by Age UK (Staying Steady June 2010)</w:t>
      </w:r>
      <w:r w:rsidR="001227CA" w:rsidRPr="00692D32">
        <w:rPr>
          <w:rFonts w:ascii="Times New Roman" w:hAnsi="Times New Roman" w:cs="Times New Roman"/>
          <w:sz w:val="20"/>
          <w:szCs w:val="20"/>
        </w:rPr>
        <w:t xml:space="preserve"> along with a group specific trial newsletter informing them about the progress of the trial</w:t>
      </w:r>
      <w:r w:rsidR="00BF5230" w:rsidRPr="00692D32">
        <w:rPr>
          <w:rFonts w:ascii="Times New Roman" w:hAnsi="Times New Roman" w:cs="Times New Roman"/>
          <w:sz w:val="20"/>
          <w:szCs w:val="20"/>
        </w:rPr>
        <w:t>.</w:t>
      </w:r>
      <w:r w:rsidRPr="00692D32">
        <w:rPr>
          <w:rFonts w:ascii="Times New Roman" w:hAnsi="Times New Roman" w:cs="Times New Roman"/>
          <w:sz w:val="20"/>
          <w:szCs w:val="20"/>
        </w:rPr>
        <w:t xml:space="preserve">  Participants allocated to the intervention group additionally received footwear advice</w:t>
      </w:r>
      <w:r w:rsidR="00DF3571" w:rsidRPr="00692D32">
        <w:rPr>
          <w:rFonts w:ascii="Times New Roman" w:hAnsi="Times New Roman" w:cs="Times New Roman"/>
          <w:sz w:val="20"/>
          <w:szCs w:val="20"/>
        </w:rPr>
        <w:t>,</w:t>
      </w:r>
      <w:r w:rsidRPr="00692D32">
        <w:rPr>
          <w:rFonts w:ascii="Times New Roman" w:hAnsi="Times New Roman" w:cs="Times New Roman"/>
          <w:sz w:val="20"/>
          <w:szCs w:val="20"/>
        </w:rPr>
        <w:t xml:space="preserve"> provision</w:t>
      </w:r>
      <w:r w:rsidR="00F21281" w:rsidRPr="00692D32">
        <w:rPr>
          <w:rFonts w:ascii="Times New Roman" w:hAnsi="Times New Roman" w:cs="Times New Roman"/>
          <w:sz w:val="20"/>
          <w:szCs w:val="20"/>
        </w:rPr>
        <w:t xml:space="preserve"> of new foot</w:t>
      </w:r>
      <w:r w:rsidR="00DF3571" w:rsidRPr="00692D32">
        <w:rPr>
          <w:rFonts w:ascii="Times New Roman" w:hAnsi="Times New Roman" w:cs="Times New Roman"/>
          <w:sz w:val="20"/>
          <w:szCs w:val="20"/>
        </w:rPr>
        <w:t>wear</w:t>
      </w:r>
      <w:r w:rsidRPr="00692D32">
        <w:rPr>
          <w:rFonts w:ascii="Times New Roman" w:hAnsi="Times New Roman" w:cs="Times New Roman"/>
          <w:sz w:val="20"/>
          <w:szCs w:val="20"/>
        </w:rPr>
        <w:t xml:space="preserve"> if current footwear was judged to be inappropriate (supplied by Hotter Footwear® and DB Shoes Ltd); foot orthoses (x-line®, </w:t>
      </w:r>
      <w:proofErr w:type="spellStart"/>
      <w:r w:rsidRPr="00692D32">
        <w:rPr>
          <w:rFonts w:ascii="Times New Roman" w:hAnsi="Times New Roman" w:cs="Times New Roman"/>
          <w:sz w:val="20"/>
          <w:szCs w:val="20"/>
        </w:rPr>
        <w:t>Healthystep</w:t>
      </w:r>
      <w:proofErr w:type="spellEnd"/>
      <w:r w:rsidRPr="00692D32">
        <w:rPr>
          <w:rFonts w:ascii="Times New Roman" w:hAnsi="Times New Roman" w:cs="Times New Roman"/>
          <w:sz w:val="20"/>
          <w:szCs w:val="20"/>
        </w:rPr>
        <w:t xml:space="preserve">, </w:t>
      </w:r>
      <w:proofErr w:type="spellStart"/>
      <w:r w:rsidRPr="00692D32">
        <w:rPr>
          <w:rFonts w:ascii="Times New Roman" w:hAnsi="Times New Roman" w:cs="Times New Roman"/>
          <w:sz w:val="20"/>
          <w:szCs w:val="20"/>
        </w:rPr>
        <w:t>Mossley</w:t>
      </w:r>
      <w:proofErr w:type="spellEnd"/>
      <w:r w:rsidRPr="00692D32">
        <w:rPr>
          <w:rFonts w:ascii="Times New Roman" w:hAnsi="Times New Roman" w:cs="Times New Roman"/>
          <w:sz w:val="20"/>
          <w:szCs w:val="20"/>
        </w:rPr>
        <w:t xml:space="preserve">, UK); and a 30 minutes a day, three times a week home-based foot and ankle exercise programme supplemented with a </w:t>
      </w:r>
      <w:r w:rsidRPr="00692D32">
        <w:rPr>
          <w:rFonts w:ascii="Times New Roman" w:hAnsi="Times New Roman" w:cs="Times New Roman"/>
          <w:sz w:val="20"/>
          <w:szCs w:val="20"/>
        </w:rPr>
        <w:lastRenderedPageBreak/>
        <w:t xml:space="preserve">DVD and explanatory booklet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&lt;EndNote&gt;&lt;Cite&gt;&lt;Author&gt;Spink&lt;/Author&gt;&lt;Year&gt;2011&lt;/Year&gt;&lt;RecNum&gt;30&lt;/RecNum&gt;&lt;DisplayText&gt;[8]&lt;/DisplayText&gt;&lt;record&gt;&lt;rec-number&gt;30&lt;/rec-number&gt;&lt;foreign-keys&gt;&lt;key app="EN" db-id="v9ex5zv97xf5f5epvpdv5z06sdesvfsxrpva" timestamp="1493224259"&gt;30&lt;/key&gt;&lt;/foreign-keys&gt;&lt;ref-type name="Journal Article"&gt;17&lt;/ref-type&gt;&lt;contributors&gt;&lt;authors&gt;&lt;author&gt;Spink, Martin J&lt;/author&gt;&lt;author&gt;Menz, Hylton B&lt;/author&gt;&lt;author&gt;Fotoohabadi, Mohammad R&lt;/author&gt;&lt;author&gt;Wee, Elin&lt;/author&gt;&lt;author&gt;Landorf, Karl B&lt;/author&gt;&lt;author&gt;Hill, Keith D&lt;/author&gt;&lt;author&gt;Lord, Stephen R&lt;/author&gt;&lt;/authors&gt;&lt;/contributors&gt;&lt;titles&gt;&lt;title&gt;Effectiveness of a multifaceted podiatry intervention to prevent falls in community dwelling older people with disabling foot pain: randomised controlled trial&lt;/title&gt;&lt;secondary-title&gt;Bmj&lt;/secondary-title&gt;&lt;/titles&gt;&lt;periodical&gt;&lt;full-title&gt;Bmj&lt;/full-title&gt;&lt;/periodical&gt;&lt;pages&gt;d3411&lt;/pages&gt;&lt;volume&gt;342&lt;/volume&gt;&lt;dates&gt;&lt;year&gt;2011&lt;/year&gt;&lt;/dates&gt;&lt;isbn&gt;0959-8138&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[8]</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Intervention participants were invited to attend two podiatry appointments, with further appointments offered if required. </w:t>
      </w:r>
    </w:p>
    <w:p w14:paraId="16BB3767" w14:textId="77777777" w:rsidR="006A4AAD" w:rsidRPr="00692D32" w:rsidRDefault="006A4AAD" w:rsidP="00346B28">
      <w:pPr>
        <w:pBdr>
          <w:top w:val="nil"/>
          <w:left w:val="nil"/>
          <w:bottom w:val="nil"/>
          <w:right w:val="nil"/>
          <w:between w:val="nil"/>
          <w:bar w:val="nil"/>
        </w:pBdr>
        <w:tabs>
          <w:tab w:val="left" w:pos="3261"/>
        </w:tabs>
        <w:spacing w:after="0" w:line="360" w:lineRule="auto"/>
        <w:jc w:val="both"/>
        <w:rPr>
          <w:rFonts w:ascii="Times New Roman" w:hAnsi="Times New Roman" w:cs="Times New Roman"/>
          <w:sz w:val="20"/>
          <w:szCs w:val="20"/>
        </w:rPr>
      </w:pPr>
    </w:p>
    <w:p w14:paraId="187D6A71" w14:textId="2E38D5AC" w:rsidR="00A725C1" w:rsidRPr="00692D32" w:rsidRDefault="00A725C1" w:rsidP="00346B28">
      <w:pPr>
        <w:pBdr>
          <w:top w:val="nil"/>
          <w:left w:val="nil"/>
          <w:bottom w:val="nil"/>
          <w:right w:val="nil"/>
          <w:between w:val="nil"/>
          <w:bar w:val="nil"/>
        </w:pBdr>
        <w:tabs>
          <w:tab w:val="left" w:pos="3261"/>
        </w:tabs>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A cost-utility analysis with health outcomes expressed in terms of quality-adjusted life years (QALYs) in accordance with the NICE (National Institute for Health and Clinical Excellence) reference case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&lt;EndNote&gt;&lt;Cite&gt;&lt;Author&gt;National Institute for Health and Care Excellence&lt;/Author&gt;&lt;Year&gt;2013&lt;/Year&gt;&lt;RecNum&gt;31&lt;/RecNum&gt;&lt;DisplayText&gt;[13]&lt;/DisplayText&gt;&lt;record&gt;&lt;rec-number&gt;31&lt;/rec-number&gt;&lt;foreign-keys&gt;&lt;key app="EN" db-id="warwsxvvxeewaxer5dup02z8fprrre90ws0a"&gt;31&lt;/key&gt;&lt;/foreign-keys&gt;&lt;ref-type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 NICE&lt;/pub-location&gt;&lt;urls&gt;&lt;related-urls&gt;&lt;url&gt;http://publications.nice.org.uk/pmg9&lt;/url&gt;&lt;/related-urls&gt;&lt;/urls&gt;&lt;/record&gt;&lt;/Cite&gt;&lt;/EndNote&gt;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[13]</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was undertaken. Cost-effectiveness in terms of cost per fall everted was assessed for comparison. The evaluation took the perspective of the NHS and personal social services for a time horizon of 12 months; with costs presented in UK pounds sterling at 2015 prices. A regression approach on an intention-to-treat basis was used. The base-case analysis was conducted on the dataset generated by multiple imputation (MI) methods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&lt;EndNote&gt;&lt;Cite&gt;&lt;Author&gt;Manca&lt;/Author&gt;&lt;Year&gt;2005&lt;/Year&gt;&lt;RecNum&gt;3&lt;/RecNum&gt;&lt;DisplayText&gt;[14]&lt;/DisplayText&gt;&lt;record&gt;&lt;rec-number&gt;3&lt;/rec-number&gt;&lt;foreign-keys&gt;&lt;key app="EN" db-id="warwsxvvxeewaxer5dup02z8fprrre90ws0a"&gt;3&lt;/key&gt;&lt;/foreign-keys&gt;&lt;ref-type name="Journal Article"&gt;17&lt;/ref-type&gt;&lt;contributors&gt;&lt;authors&gt;&lt;author&gt;Manca, A.&lt;/author&gt;&lt;author&gt;Palmer, S.&lt;/author&gt;&lt;/authors&gt;&lt;/contributors&gt;&lt;auth-address&gt;Centre for Health Economics, University of York, York, UK. am126@york.ac.uk&lt;/auth-address&gt;&lt;titles&gt;&lt;title&gt;Handling missing data in patient-level cost-effectiveness analysis alongside randomised clinical trials&lt;/title&gt;&lt;secondary-title&gt;Applied health economics and health policy&lt;/secondary-title&gt;&lt;alt-title&gt;Appl Health Econ Health Policy&lt;/alt-title&gt;&lt;/titles&gt;&lt;periodical&gt;&lt;full-title&gt;Appl Health Econ Health Policy&lt;/full-title&gt;&lt;abbr-1&gt;Applied health economics and health policy&lt;/abbr-1&gt;&lt;/periodical&gt;&lt;alt-periodical&gt;&lt;full-title&gt;Appl Health Econ Health Policy&lt;/full-title&gt;&lt;/alt-periodical&gt;&lt;pages&gt;65-75&lt;/pages&gt;&lt;volume&gt;4&lt;/volume&gt;&lt;number&gt;2&lt;/number&gt;&lt;edition&gt;2005/09/16&lt;/edition&gt;&lt;keywords&gt;&lt;keyword&gt;Bias (Epidemiology)&lt;/keyword&gt;&lt;keyword&gt;Cost-Benefit Analysis&lt;/keyword&gt;&lt;keyword&gt;Data Interpretation, Statistical&lt;/keyword&gt;&lt;keyword&gt;Great Britain&lt;/keyword&gt;&lt;keyword&gt;Humans&lt;/keyword&gt;&lt;keyword&gt;Randomized Controlled Trials as Topic/ economics&lt;/keyword&gt;&lt;keyword&gt;Reproducibility of Results&lt;/keyword&gt;&lt;/keywords&gt;&lt;dates&gt;&lt;year&gt;2005&lt;/year&gt;&lt;/dates&gt;&lt;isbn&gt;1175-5652 (Print)&amp;#xD;1175-5652 (Linking)&lt;/isbn&gt;&lt;accession-num&gt;16162026&lt;/accession-num&gt;&lt;urls&gt;&lt;/urls&gt;&lt;remote-database-provider&gt;NLM&lt;/remote-database-provider&gt;&lt;language&gt;eng&lt;/language&gt;&lt;/record&gt;&lt;/Cite&gt;&lt;/EndNote&gt;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[14]</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Sensitivity analysis included complete-case (CC) analysis to test the impact of excluding participants with missing data on the final results. All analyses and modelling were conducted in Stata 13.1 (</w:t>
      </w:r>
      <w:proofErr w:type="spellStart"/>
      <w:r w:rsidRPr="00692D32">
        <w:rPr>
          <w:rFonts w:ascii="Times New Roman" w:hAnsi="Times New Roman" w:cs="Times New Roman"/>
          <w:sz w:val="20"/>
          <w:szCs w:val="20"/>
        </w:rPr>
        <w:t>StataCorp</w:t>
      </w:r>
      <w:proofErr w:type="spellEnd"/>
      <w:r w:rsidRPr="00692D32">
        <w:rPr>
          <w:rFonts w:ascii="Times New Roman" w:hAnsi="Times New Roman" w:cs="Times New Roman"/>
          <w:sz w:val="20"/>
          <w:szCs w:val="20"/>
        </w:rPr>
        <w:t xml:space="preserve"> 2011, TX, USA). </w:t>
      </w:r>
    </w:p>
    <w:p w14:paraId="1E6929D9"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43773788"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Health outcomes</w:t>
      </w:r>
    </w:p>
    <w:p w14:paraId="4F9A441B" w14:textId="42BB1C18"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The primary outcome measure was QALYs. Therefore, in addition to the participant-reported</w:t>
      </w:r>
      <w:r w:rsidR="00CA3382" w:rsidRPr="00692D32">
        <w:rPr>
          <w:rFonts w:ascii="Times New Roman" w:hAnsi="Times New Roman" w:cs="Times New Roman"/>
          <w:sz w:val="20"/>
          <w:szCs w:val="20"/>
        </w:rPr>
        <w:t xml:space="preserve"> </w:t>
      </w:r>
      <w:r w:rsidRPr="00692D32">
        <w:rPr>
          <w:rFonts w:ascii="Times New Roman" w:hAnsi="Times New Roman" w:cs="Times New Roman"/>
          <w:sz w:val="20"/>
          <w:szCs w:val="20"/>
        </w:rPr>
        <w:t xml:space="preserve">outcomes described in the clinical paper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&lt;EndNote&gt;&lt;Cite&gt;&lt;Author&gt;Cockayne&lt;/Author&gt;&lt;Year&gt;2017&lt;/Year&gt;&lt;RecNum&gt;31&lt;/RecNum&gt;&lt;DisplayText&gt;[9]&lt;/DisplayText&gt;&lt;record&gt;&lt;rec-number&gt;31&lt;/rec-number&gt;&lt;foreign-keys&gt;&lt;key app="EN" db-id="v9ex5zv97xf5f5epvpdv5z06sdesvfsxrpva" timestamp="1493224430"&gt;31&lt;/key&gt;&lt;/foreign-keys&gt;&lt;ref-type name="Journal Article"&gt;17&lt;/ref-type&gt;&lt;contributors&gt;&lt;authors&gt;&lt;author&gt;Cockayne, Sarah&lt;/author&gt;&lt;author&gt;Adamson, Joy&lt;/author&gt;&lt;author&gt;Clarke, Arabella&lt;/author&gt;&lt;author&gt;Corbacho, Belen&lt;/author&gt;&lt;author&gt;Fairhurst, Caroline&lt;/author&gt;&lt;author&gt;Green, Lorraine&lt;/author&gt;&lt;author&gt;Hewitt, Catherine E&lt;/author&gt;&lt;author&gt;Hicks, Kate&lt;/author&gt;&lt;author&gt;Kenan, Anne-Maree&lt;/author&gt;&lt;author&gt;Lamb, Sarah E&lt;/author&gt;&lt;/authors&gt;&lt;/contributors&gt;&lt;titles&gt;&lt;title&gt;Cohort randomised controlled trial of a multifaceted podiatry intervention for the prevention of falls in older people (the REFORM Trial)&lt;/title&gt;&lt;secondary-title&gt;PLoS one&lt;/secondary-title&gt;&lt;/titles&gt;&lt;periodical&gt;&lt;full-title&gt;PLoS one&lt;/full-title&gt;&lt;/periodical&gt;&lt;pages&gt;e0168712&lt;/pages&gt;&lt;volume&gt;12&lt;/volume&gt;&lt;number&gt;1&lt;/number&gt;&lt;dates&gt;&lt;year&gt;2017&lt;/year&gt;&lt;/dates&gt;&lt;isbn&gt;1932-6203&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[9]</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participants also completed the EQ-5D-3L (</w:t>
      </w:r>
      <w:proofErr w:type="spellStart"/>
      <w:r w:rsidRPr="00692D32">
        <w:rPr>
          <w:rFonts w:ascii="Times New Roman" w:hAnsi="Times New Roman" w:cs="Times New Roman"/>
          <w:sz w:val="20"/>
          <w:szCs w:val="20"/>
        </w:rPr>
        <w:t>EuroQoL</w:t>
      </w:r>
      <w:proofErr w:type="spellEnd"/>
      <w:r w:rsidRPr="00692D32">
        <w:rPr>
          <w:rFonts w:ascii="Times New Roman" w:hAnsi="Times New Roman" w:cs="Times New Roman"/>
          <w:sz w:val="20"/>
          <w:szCs w:val="20"/>
        </w:rPr>
        <w:t xml:space="preserve"> Group Rotterdam, The Netherlands) at baseline, six and 12 months post-randomisation. The EQ-5D-3L is comprised of five dimensions of health status (mobility, self-care, usual activities, pain or discomfort, and anxiety or depression) with three severity levels (no, some, extreme problems/unable to) for each dimension. The EQ-5D has been recommended by The Prevention of Falls Network Europe Consensus as a measure of health</w:t>
      </w:r>
      <w:r w:rsidR="00CA3382" w:rsidRPr="00692D32">
        <w:rPr>
          <w:rFonts w:ascii="Times New Roman" w:hAnsi="Times New Roman" w:cs="Times New Roman"/>
          <w:sz w:val="20"/>
          <w:szCs w:val="20"/>
        </w:rPr>
        <w:t xml:space="preserve"> </w:t>
      </w:r>
      <w:r w:rsidRPr="00692D32">
        <w:rPr>
          <w:rFonts w:ascii="Times New Roman" w:hAnsi="Times New Roman" w:cs="Times New Roman"/>
          <w:sz w:val="20"/>
          <w:szCs w:val="20"/>
        </w:rPr>
        <w:t>related quality of life (</w:t>
      </w: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in trials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&lt;EndNote&gt;&lt;Cite&gt;&lt;Author&gt;Lamb&lt;/Author&gt;&lt;Year&gt;2005&lt;/Year&gt;&lt;RecNum&gt;12&lt;/RecNum&gt;&lt;DisplayText&gt;[15]&lt;/DisplayText&gt;&lt;record&gt;&lt;rec-number&gt;12&lt;/rec-number&gt;&lt;foreign-keys&gt;&lt;key app="EN" db-id="v9ex5zv97xf5f5epvpdv5z06sdesvfsxrpva" timestamp="1461060678"&gt;12&lt;/key&gt;&lt;/foreign-keys&gt;&lt;ref-type name="Journal Article"&gt;17&lt;/ref-type&gt;&lt;contributors&gt;&lt;authors&gt;&lt;author&gt;Lamb, Sarah E&lt;/author&gt;&lt;author&gt;Jørstad</w:instrText>
      </w:r>
      <w:r w:rsidR="006A4AAD" w:rsidRPr="00692D32">
        <w:rPr>
          <w:rFonts w:ascii="Cambria Math" w:hAnsi="Cambria Math" w:cs="Cambria Math"/>
          <w:sz w:val="20"/>
          <w:szCs w:val="20"/>
        </w:rPr>
        <w:instrText>‐</w:instrText>
      </w:r>
      <w:r w:rsidR="006A4AAD" w:rsidRPr="00692D32">
        <w:rPr>
          <w:rFonts w:ascii="Times New Roman" w:hAnsi="Times New Roman" w:cs="Times New Roman"/>
          <w:sz w:val="20"/>
          <w:szCs w:val="20"/>
        </w:rPr>
        <w:instrText>Stein, Ellen C&lt;/author&gt;&lt;author&gt;Hauer, Klaus&lt;/author&gt;&lt;author&gt;Becker, Clemens&lt;/author&gt;&lt;/authors&gt;&lt;/contributors&gt;&lt;titles&gt;&lt;title&gt;Development of a common outcome data set for fall injury prevention trials: the Prevention of Falls Network Europe consensus&lt;/title&gt;&lt;secondary-title&gt;Journal of the American Geriatrics Society&lt;/secondary-title&gt;&lt;/titles&gt;&lt;periodical&gt;&lt;full-title&gt;Journal of the American Geriatrics Society&lt;/full-title&gt;&lt;/periodical&gt;&lt;pages&gt;1618-1622&lt;/pages&gt;&lt;volume&gt;53&lt;/volume&gt;&lt;number&gt;9&lt;/number&gt;&lt;dates&gt;&lt;year&gt;2005&lt;/year&gt;&lt;/dates&gt;&lt;isbn&gt;1532-5415&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[15]</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and has been used before in UK settings assessing </w:t>
      </w: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implications of falls in older people </w:t>
      </w:r>
      <w:r w:rsidRPr="00692D32">
        <w:rPr>
          <w:rFonts w:ascii="Times New Roman" w:hAnsi="Times New Roman" w:cs="Times New Roman"/>
          <w:sz w:val="20"/>
          <w:szCs w:val="20"/>
        </w:rPr>
        <w:fldChar w:fldCharType="begin"/>
      </w:r>
      <w:r w:rsidR="00C00D31" w:rsidRPr="00692D32">
        <w:rPr>
          <w:rFonts w:ascii="Times New Roman" w:hAnsi="Times New Roman" w:cs="Times New Roman"/>
          <w:sz w:val="20"/>
          <w:szCs w:val="20"/>
        </w:rPr>
        <w:instrText xml:space="preserve"> ADDIN EN.CITE &lt;EndNote&gt;&lt;Cite&gt;&lt;Author&gt;Iglesias&lt;/Author&gt;&lt;Year&gt;2009&lt;/Year&gt;&lt;RecNum&gt;13&lt;/RecNum&gt;&lt;DisplayText&gt;[2]&lt;/DisplayText&gt;&lt;record&gt;&lt;rec-number&gt;13&lt;/rec-number&gt;&lt;foreign-keys&gt;&lt;key app="EN" db-id="v9ex5zv97xf5f5epvpdv5z06sdesvfsxrpva" timestamp="1461060732"&gt;13&lt;/key&gt;&lt;/foreign-keys&gt;&lt;ref-type name="Journal Article"&gt;17&lt;/ref-type&gt;&lt;contributors&gt;&lt;authors&gt;&lt;author&gt;Iglesias, CP&lt;/author&gt;&lt;author&gt;Manca, A&lt;/author&gt;&lt;author&gt;Torgerson, DJ&lt;/author&gt;&lt;/authors&gt;&lt;/contributors&gt;&lt;titles&gt;&lt;title&gt;The health-related quality of life and cost implications of falls in elderly women&lt;/title&gt;&lt;secondary-title&gt;Osteoporosis international&lt;/secondary-title&gt;&lt;/titles&gt;&lt;periodical&gt;&lt;full-title&gt;Osteoporosis international&lt;/full-title&gt;&lt;/periodical&gt;&lt;pages&gt;869-878&lt;/pages&gt;&lt;volume&gt;20&lt;/volume&gt;&lt;number&gt;6&lt;/number&gt;&lt;dates&gt;&lt;year&gt;2009&lt;/year&gt;&lt;/dates&gt;&lt;isbn&gt;0937-941X&lt;/isbn&gt;&lt;urls&gt;&lt;/urls&gt;&lt;/record&gt;&lt;/Cite&gt;&lt;/EndNote&gt;</w:instrText>
      </w:r>
      <w:r w:rsidRPr="00692D32">
        <w:rPr>
          <w:rFonts w:ascii="Times New Roman" w:hAnsi="Times New Roman" w:cs="Times New Roman"/>
          <w:sz w:val="20"/>
          <w:szCs w:val="20"/>
        </w:rPr>
        <w:fldChar w:fldCharType="separate"/>
      </w:r>
      <w:r w:rsidRPr="00692D32">
        <w:rPr>
          <w:rFonts w:ascii="Times New Roman" w:hAnsi="Times New Roman" w:cs="Times New Roman"/>
          <w:noProof/>
          <w:sz w:val="20"/>
          <w:szCs w:val="20"/>
        </w:rPr>
        <w:t>[2]</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The EQ-5D-3L health states were converted into utilities using a UK-based social tariff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&lt;EndNote&gt;&lt;Cite&gt;&lt;Author&gt;Dolan&lt;/Author&gt;&lt;Year&gt;1995&lt;/Year&gt;&lt;RecNum&gt;4&lt;/RecNum&gt;&lt;DisplayText&gt;[16]&lt;/DisplayText&gt;&lt;record&gt;&lt;rec-number&gt;4&lt;/rec-number&gt;&lt;foreign-keys&gt;&lt;key app="EN" db-id="v9ex5zv97xf5f5epvpdv5z06sdesvfsxrpva" timestamp="1454344545"&gt;4&lt;/key&gt;&lt;/foreign-keys&gt;&lt;ref-type name="Book"&gt;6&lt;/ref-type&gt;&lt;contributors&gt;&lt;authors&gt;&lt;author&gt;Dolan, Paul&lt;/author&gt;&lt;author&gt;Gudex, Claire&lt;/author&gt;&lt;author&gt;Kind, Paul&lt;/author&gt;&lt;author&gt;Williams, Alan&lt;/author&gt;&lt;/authors&gt;&lt;/contributors&gt;&lt;titles&gt;&lt;title&gt;A social tariff for EuroQol: results from a UK general population survey&lt;/title&gt;&lt;/titles&gt;&lt;dates&gt;&lt;year&gt;1995&lt;/year&gt;&lt;/dates&gt;&lt;publisher&gt;Centre for Health Economics University of York, UK&lt;/publisher&gt;&lt;urls&gt;&lt;/urls&gt;&lt;/record&gt;&lt;/Cite&gt;&lt;/EndNote&gt;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[16]</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A utility of one indicates perfect health, a utility of zero indicates “as bad as death”, and negative utilities identify states considered worse than death. These utilities were used to weight duration of survival and estimate QALYs, that were calculated using the area under the curve method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&lt;EndNote&gt;&lt;Cite&gt;&lt;Author&gt;Billingham&lt;/Author&gt;&lt;Year&gt;1998&lt;/Year&gt;&lt;RecNum&gt;47&lt;/RecNum&gt;&lt;DisplayText&gt;[17]&lt;/DisplayText&gt;&lt;record&gt;&lt;rec-number&gt;47&lt;/rec-number&gt;&lt;foreign-keys&gt;&lt;key app="EN" db-id="warwsxvvxeewaxer5dup02z8fprrre90ws0a"&gt;47&lt;/key&gt;&lt;/foreign-keys&gt;&lt;ref-type name="Journal Article"&gt;17&lt;/ref-type&gt;&lt;contributors&gt;&lt;authors&gt;&lt;author&gt;Billingham, LJ&lt;/author&gt;&lt;author&gt;Abrams, Keith R&lt;/author&gt;&lt;author&gt;Jones, David R&lt;/author&gt;&lt;/authors&gt;&lt;/contributors&gt;&lt;titles&gt;&lt;title&gt;Methods for the analysis of quality-of-life and survival data in health technology assessment&lt;/title&gt;&lt;secondary-title&gt;Health technology assessment (Winchester, England)&lt;/secondary-title&gt;&lt;alt-title&gt;Health Technol Assess&lt;/alt-title&gt;&lt;/titles&gt;&lt;periodical&gt;&lt;full-title&gt;Health technology assessment (Winchester, England)&lt;/full-title&gt;&lt;/periodical&gt;&lt;alt-periodical&gt;&lt;full-title&gt;Health Technology Assessment&lt;/full-title&gt;&lt;abbr-1&gt;Health Technol. Assess.&lt;/abbr-1&gt;&lt;abbr-2&gt;Health Technol Assess&lt;/abbr-2&gt;&lt;/alt-periodical&gt;&lt;pages&gt;1-152&lt;/pages&gt;&lt;volume&gt;3&lt;/volume&gt;&lt;number&gt;10&lt;/number&gt;&lt;dates&gt;&lt;year&gt;1998&lt;/year&gt;&lt;/dates&gt;&lt;isbn&gt;1366-5278&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[17]</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and were adjusted for baseline utility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&lt;EndNote&gt;&lt;Cite&gt;&lt;Author&gt;Manca&lt;/Author&gt;&lt;Year&gt;2005&lt;/Year&gt;&lt;RecNum&gt;10&lt;/RecNum&gt;&lt;DisplayText&gt;[18]&lt;/DisplayText&gt;&lt;record&gt;&lt;rec-number&gt;10&lt;/rec-number&gt;&lt;foreign-keys&gt;&lt;key app="EN" db-id="v9ex5zv97xf5f5epvpdv5z06sdesvfsxrpva" timestamp="1454345286"&gt;10&lt;/key&gt;&lt;/foreign-keys&gt;&lt;ref-type name="Journal Article"&gt;17&lt;/ref-type&gt;&lt;contributors&gt;&lt;authors&gt;&lt;author&gt;Manca, Andrea&lt;/author&gt;&lt;author&gt;Hawkins, Neil&lt;/author&gt;&lt;author&gt;Sculpher, Mark J&lt;/author&gt;&lt;/authors&gt;&lt;/contributors&gt;&lt;titles&gt;&lt;title&gt;Estimating mean QALYs in trial</w:instrText>
      </w:r>
      <w:r w:rsidR="006A4AAD" w:rsidRPr="00692D32">
        <w:rPr>
          <w:rFonts w:ascii="Cambria Math" w:hAnsi="Cambria Math" w:cs="Cambria Math"/>
          <w:sz w:val="20"/>
          <w:szCs w:val="20"/>
        </w:rPr>
        <w:instrText>‐</w:instrText>
      </w:r>
      <w:r w:rsidR="006A4AAD" w:rsidRPr="00692D32">
        <w:rPr>
          <w:rFonts w:ascii="Times New Roman" w:hAnsi="Times New Roman" w:cs="Times New Roman"/>
          <w:sz w:val="20"/>
          <w:szCs w:val="20"/>
        </w:rPr>
        <w:instrText>based cost</w:instrText>
      </w:r>
      <w:r w:rsidR="006A4AAD" w:rsidRPr="00692D32">
        <w:rPr>
          <w:rFonts w:ascii="Cambria Math" w:hAnsi="Cambria Math" w:cs="Cambria Math"/>
          <w:sz w:val="20"/>
          <w:szCs w:val="20"/>
        </w:rPr>
        <w:instrText>‐</w:instrText>
      </w:r>
      <w:r w:rsidR="006A4AAD" w:rsidRPr="00692D32">
        <w:rPr>
          <w:rFonts w:ascii="Times New Roman" w:hAnsi="Times New Roman" w:cs="Times New Roman"/>
          <w:sz w:val="20"/>
          <w:szCs w:val="20"/>
        </w:rPr>
        <w:instrText>effectiveness analysis: the importance of controlling for baseline utility&lt;/title&gt;&lt;secondary-title&gt;Health economics&lt;/secondary-title&gt;&lt;/titles&gt;&lt;periodical&gt;&lt;full-title&gt;Health economics&lt;/full-title&gt;&lt;/periodical&gt;&lt;pages&gt;487-496&lt;/pages&gt;&lt;volume&gt;14&lt;/volume&gt;&lt;number&gt;5&lt;/number&gt;&lt;dates&gt;&lt;year&gt;2005&lt;/year&gt;&lt;/dates&gt;&lt;isbn&gt;1099-1050&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[18]</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w:t>
      </w:r>
    </w:p>
    <w:p w14:paraId="6C33A8A2"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14D92D1D"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Resource use and costs</w:t>
      </w:r>
    </w:p>
    <w:p w14:paraId="6AA4787D" w14:textId="3B21DDBA" w:rsidR="00A725C1" w:rsidRPr="00692D32" w:rsidRDefault="00A725C1" w:rsidP="00EB2E08">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Resource use </w:t>
      </w:r>
      <w:r w:rsidR="00C962F4" w:rsidRPr="00692D32">
        <w:rPr>
          <w:rFonts w:ascii="Times New Roman" w:hAnsi="Times New Roman" w:cs="Times New Roman"/>
          <w:sz w:val="20"/>
          <w:szCs w:val="20"/>
        </w:rPr>
        <w:t xml:space="preserve">associated with falls </w:t>
      </w:r>
      <w:r w:rsidRPr="00692D32">
        <w:rPr>
          <w:rFonts w:ascii="Times New Roman" w:hAnsi="Times New Roman" w:cs="Times New Roman"/>
          <w:sz w:val="20"/>
          <w:szCs w:val="20"/>
        </w:rPr>
        <w:t xml:space="preserve">was collected </w:t>
      </w:r>
      <w:r w:rsidR="00C962F4" w:rsidRPr="00692D32">
        <w:rPr>
          <w:rFonts w:ascii="Times New Roman" w:hAnsi="Times New Roman" w:cs="Times New Roman"/>
          <w:sz w:val="20"/>
          <w:szCs w:val="20"/>
        </w:rPr>
        <w:t xml:space="preserve">prospectively </w:t>
      </w:r>
      <w:r w:rsidRPr="00692D32">
        <w:rPr>
          <w:rFonts w:ascii="Times New Roman" w:hAnsi="Times New Roman" w:cs="Times New Roman"/>
          <w:sz w:val="20"/>
          <w:szCs w:val="20"/>
        </w:rPr>
        <w:t>using participant-reported questionnaires</w:t>
      </w:r>
      <w:r w:rsidR="00C962F4" w:rsidRPr="00692D32">
        <w:rPr>
          <w:rFonts w:ascii="Times New Roman" w:hAnsi="Times New Roman" w:cs="Times New Roman"/>
          <w:sz w:val="20"/>
          <w:szCs w:val="20"/>
        </w:rPr>
        <w:t xml:space="preserve"> at baseline, six and 12 months. We collected information on resource use that we considered could potentially relate </w:t>
      </w:r>
      <w:r w:rsidRPr="00692D32">
        <w:rPr>
          <w:rFonts w:ascii="Times New Roman" w:hAnsi="Times New Roman" w:cs="Times New Roman"/>
          <w:sz w:val="20"/>
          <w:szCs w:val="20"/>
        </w:rPr>
        <w:t>to</w:t>
      </w:r>
      <w:r w:rsidR="00C962F4" w:rsidRPr="00692D32">
        <w:rPr>
          <w:rFonts w:ascii="Times New Roman" w:hAnsi="Times New Roman" w:cs="Times New Roman"/>
          <w:sz w:val="20"/>
          <w:szCs w:val="20"/>
        </w:rPr>
        <w:t xml:space="preserve"> </w:t>
      </w:r>
      <w:r w:rsidR="00FF2ECE" w:rsidRPr="00692D32">
        <w:rPr>
          <w:rFonts w:ascii="Times New Roman" w:hAnsi="Times New Roman" w:cs="Times New Roman"/>
          <w:sz w:val="20"/>
          <w:szCs w:val="20"/>
        </w:rPr>
        <w:t xml:space="preserve">the </w:t>
      </w:r>
      <w:r w:rsidR="00C962F4" w:rsidRPr="00692D32">
        <w:rPr>
          <w:rFonts w:ascii="Times New Roman" w:hAnsi="Times New Roman" w:cs="Times New Roman"/>
          <w:sz w:val="20"/>
          <w:szCs w:val="20"/>
        </w:rPr>
        <w:t xml:space="preserve">intervention, </w:t>
      </w:r>
      <w:r w:rsidR="00FF2ECE" w:rsidRPr="00692D32">
        <w:rPr>
          <w:rFonts w:ascii="Times New Roman" w:hAnsi="Times New Roman" w:cs="Times New Roman"/>
          <w:sz w:val="20"/>
          <w:szCs w:val="20"/>
        </w:rPr>
        <w:t>to</w:t>
      </w:r>
      <w:r w:rsidR="00C962F4" w:rsidRPr="00692D32">
        <w:rPr>
          <w:rFonts w:ascii="Times New Roman" w:hAnsi="Times New Roman" w:cs="Times New Roman"/>
          <w:sz w:val="20"/>
          <w:szCs w:val="20"/>
        </w:rPr>
        <w:t xml:space="preserve"> allow us to </w:t>
      </w:r>
      <w:r w:rsidR="00801DA9" w:rsidRPr="00692D32">
        <w:rPr>
          <w:rFonts w:ascii="Times New Roman" w:hAnsi="Times New Roman" w:cs="Times New Roman"/>
          <w:sz w:val="20"/>
          <w:szCs w:val="20"/>
        </w:rPr>
        <w:t xml:space="preserve">assess the possibility that the provision of the multifaceted intervention prevents costs that would otherwise </w:t>
      </w:r>
      <w:r w:rsidR="00FF2ECE" w:rsidRPr="00692D32">
        <w:rPr>
          <w:rFonts w:ascii="Times New Roman" w:hAnsi="Times New Roman" w:cs="Times New Roman"/>
          <w:sz w:val="20"/>
          <w:szCs w:val="20"/>
        </w:rPr>
        <w:t>be</w:t>
      </w:r>
      <w:r w:rsidR="00801DA9" w:rsidRPr="00692D32">
        <w:rPr>
          <w:rFonts w:ascii="Times New Roman" w:hAnsi="Times New Roman" w:cs="Times New Roman"/>
          <w:sz w:val="20"/>
          <w:szCs w:val="20"/>
        </w:rPr>
        <w:t xml:space="preserve"> incurred</w:t>
      </w:r>
      <w:r w:rsidR="006A4AAD" w:rsidRPr="00692D32">
        <w:rPr>
          <w:rFonts w:ascii="Times New Roman" w:hAnsi="Times New Roman" w:cs="Times New Roman"/>
          <w:sz w:val="20"/>
          <w:szCs w:val="20"/>
        </w:rPr>
        <w:t xml:space="preserve">. </w:t>
      </w:r>
      <w:r w:rsidR="00801DA9" w:rsidRPr="00692D32">
        <w:rPr>
          <w:rFonts w:ascii="Times New Roman" w:hAnsi="Times New Roman" w:cs="Times New Roman"/>
          <w:sz w:val="20"/>
          <w:szCs w:val="20"/>
        </w:rPr>
        <w:t>Hence we</w:t>
      </w:r>
      <w:r w:rsidR="00C962F4" w:rsidRPr="00692D32">
        <w:rPr>
          <w:rFonts w:ascii="Times New Roman" w:hAnsi="Times New Roman" w:cs="Times New Roman"/>
          <w:sz w:val="20"/>
          <w:szCs w:val="20"/>
        </w:rPr>
        <w:t xml:space="preserve"> </w:t>
      </w:r>
      <w:r w:rsidR="00801DA9" w:rsidRPr="00692D32">
        <w:rPr>
          <w:rFonts w:ascii="Times New Roman" w:hAnsi="Times New Roman" w:cs="Times New Roman"/>
          <w:sz w:val="20"/>
          <w:szCs w:val="20"/>
        </w:rPr>
        <w:t xml:space="preserve">asked participants to report </w:t>
      </w:r>
      <w:r w:rsidRPr="00692D32">
        <w:rPr>
          <w:rFonts w:ascii="Times New Roman" w:hAnsi="Times New Roman" w:cs="Times New Roman"/>
          <w:sz w:val="20"/>
          <w:szCs w:val="20"/>
        </w:rPr>
        <w:t>visits</w:t>
      </w:r>
      <w:r w:rsidR="00FF2ECE" w:rsidRPr="00692D32">
        <w:rPr>
          <w:rFonts w:ascii="Times New Roman" w:hAnsi="Times New Roman" w:cs="Times New Roman"/>
          <w:sz w:val="20"/>
          <w:szCs w:val="20"/>
        </w:rPr>
        <w:t xml:space="preserve"> to primary care professionals (</w:t>
      </w:r>
      <w:r w:rsidRPr="00692D32">
        <w:rPr>
          <w:rFonts w:ascii="Times New Roman" w:hAnsi="Times New Roman" w:cs="Times New Roman"/>
          <w:sz w:val="20"/>
          <w:szCs w:val="20"/>
        </w:rPr>
        <w:t>G</w:t>
      </w:r>
      <w:r w:rsidR="005A7B3E" w:rsidRPr="00692D32">
        <w:rPr>
          <w:rFonts w:ascii="Times New Roman" w:hAnsi="Times New Roman" w:cs="Times New Roman"/>
          <w:sz w:val="20"/>
          <w:szCs w:val="20"/>
        </w:rPr>
        <w:t xml:space="preserve">eneral </w:t>
      </w:r>
      <w:r w:rsidRPr="00692D32">
        <w:rPr>
          <w:rFonts w:ascii="Times New Roman" w:hAnsi="Times New Roman" w:cs="Times New Roman"/>
          <w:sz w:val="20"/>
          <w:szCs w:val="20"/>
        </w:rPr>
        <w:t>P</w:t>
      </w:r>
      <w:r w:rsidR="00FF2ECE" w:rsidRPr="00692D32">
        <w:rPr>
          <w:rFonts w:ascii="Times New Roman" w:hAnsi="Times New Roman" w:cs="Times New Roman"/>
          <w:sz w:val="20"/>
          <w:szCs w:val="20"/>
        </w:rPr>
        <w:t>ractitioner (GP) and GP nurse)</w:t>
      </w:r>
      <w:r w:rsidRPr="00692D32">
        <w:rPr>
          <w:rFonts w:ascii="Times New Roman" w:hAnsi="Times New Roman" w:cs="Times New Roman"/>
          <w:sz w:val="20"/>
          <w:szCs w:val="20"/>
        </w:rPr>
        <w:t xml:space="preserve">, community care (occupational therapist), hospitalisations (inpatient, day-case, outpatient and A&amp;E) and visits to podiatry clinics. </w:t>
      </w:r>
      <w:r w:rsidR="002F10E6" w:rsidRPr="00692D32">
        <w:rPr>
          <w:rFonts w:ascii="Times New Roman" w:hAnsi="Times New Roman" w:cs="Times New Roman"/>
          <w:sz w:val="20"/>
          <w:szCs w:val="20"/>
        </w:rPr>
        <w:t>The cost of the podiatry intervention was assessed based on the data collected as part of a baseline appointment questionnaire and the podiatrist database, which included information directly related to the podiatrist assessments and the intervention package received by the participant (e.g. orthosis prescription, exercise programme and exercise equipment).</w:t>
      </w:r>
      <w:r w:rsidR="0057521B" w:rsidRPr="00692D32">
        <w:rPr>
          <w:rFonts w:ascii="Times New Roman" w:hAnsi="Times New Roman" w:cs="Times New Roman"/>
          <w:sz w:val="20"/>
          <w:szCs w:val="20"/>
        </w:rPr>
        <w:t xml:space="preserve"> Participants allocated to the intervention would receive at least one baseline visit to the podiatrist plus at least one follow-up appointment. The first appointment was assumed to last for 1 </w:t>
      </w:r>
      <w:r w:rsidR="006A4AAD" w:rsidRPr="00692D32">
        <w:rPr>
          <w:rFonts w:ascii="Times New Roman" w:hAnsi="Times New Roman" w:cs="Times New Roman"/>
          <w:sz w:val="20"/>
          <w:szCs w:val="20"/>
        </w:rPr>
        <w:t>hour;</w:t>
      </w:r>
      <w:r w:rsidR="0057521B" w:rsidRPr="00692D32">
        <w:rPr>
          <w:rFonts w:ascii="Times New Roman" w:hAnsi="Times New Roman" w:cs="Times New Roman"/>
          <w:sz w:val="20"/>
          <w:szCs w:val="20"/>
        </w:rPr>
        <w:t xml:space="preserve"> the second appoint</w:t>
      </w:r>
      <w:r w:rsidR="00EB2E08" w:rsidRPr="00692D32">
        <w:rPr>
          <w:rFonts w:ascii="Times New Roman" w:hAnsi="Times New Roman" w:cs="Times New Roman"/>
          <w:sz w:val="20"/>
          <w:szCs w:val="20"/>
        </w:rPr>
        <w:t xml:space="preserve">ment for 30 minutes and all the </w:t>
      </w:r>
      <w:r w:rsidR="0057521B" w:rsidRPr="00692D32">
        <w:rPr>
          <w:rFonts w:ascii="Times New Roman" w:hAnsi="Times New Roman" w:cs="Times New Roman"/>
          <w:sz w:val="20"/>
          <w:szCs w:val="20"/>
        </w:rPr>
        <w:t>rest were assumed to be the same duration as a GP clinic consultation (</w:t>
      </w:r>
      <w:r w:rsidR="00EB2E08" w:rsidRPr="00692D32">
        <w:rPr>
          <w:rFonts w:ascii="Times New Roman" w:hAnsi="Times New Roman" w:cs="Times New Roman"/>
          <w:sz w:val="20"/>
          <w:szCs w:val="20"/>
        </w:rPr>
        <w:t>11.7 minutes). The cost for the</w:t>
      </w:r>
      <w:r w:rsidR="00201AC3" w:rsidRPr="00692D32">
        <w:rPr>
          <w:rFonts w:ascii="Times New Roman" w:hAnsi="Times New Roman" w:cs="Times New Roman"/>
          <w:sz w:val="20"/>
          <w:szCs w:val="20"/>
        </w:rPr>
        <w:t xml:space="preserve"> </w:t>
      </w:r>
      <w:r w:rsidR="0057521B" w:rsidRPr="00692D32">
        <w:rPr>
          <w:rFonts w:ascii="Times New Roman" w:hAnsi="Times New Roman" w:cs="Times New Roman"/>
          <w:sz w:val="20"/>
          <w:szCs w:val="20"/>
        </w:rPr>
        <w:t>visits was estimated according to NHS pay scales</w:t>
      </w:r>
      <w:r w:rsidR="00EB2E08" w:rsidRPr="00692D32">
        <w:rPr>
          <w:rFonts w:ascii="Times New Roman" w:hAnsi="Times New Roman" w:cs="Times New Roman"/>
          <w:sz w:val="20"/>
          <w:szCs w:val="20"/>
        </w:rPr>
        <w:t xml:space="preserve"> on the Agenda for </w:t>
      </w:r>
      <w:proofErr w:type="gramStart"/>
      <w:r w:rsidR="00EB2E08" w:rsidRPr="00692D32">
        <w:rPr>
          <w:rFonts w:ascii="Times New Roman" w:hAnsi="Times New Roman" w:cs="Times New Roman"/>
          <w:sz w:val="20"/>
          <w:szCs w:val="20"/>
        </w:rPr>
        <w:t xml:space="preserve">Change  </w:t>
      </w:r>
      <w:r w:rsidR="00EB2E08" w:rsidRPr="00692D32">
        <w:rPr>
          <w:rFonts w:ascii="Times New Roman" w:hAnsi="Times New Roman" w:cs="Times New Roman"/>
          <w:sz w:val="20"/>
          <w:szCs w:val="20"/>
        </w:rPr>
        <w:lastRenderedPageBreak/>
        <w:t>for</w:t>
      </w:r>
      <w:proofErr w:type="gramEnd"/>
      <w:r w:rsidR="00EB2E08" w:rsidRPr="00692D32">
        <w:rPr>
          <w:rFonts w:ascii="Times New Roman" w:hAnsi="Times New Roman" w:cs="Times New Roman"/>
          <w:sz w:val="20"/>
          <w:szCs w:val="20"/>
        </w:rPr>
        <w:t xml:space="preserve"> NHS podiatrist staff in England, Wales, Scotland and Northern Ireland</w:t>
      </w:r>
      <w:r w:rsidR="006A4AAD" w:rsidRPr="00692D32">
        <w:rPr>
          <w:rFonts w:ascii="Times New Roman" w:hAnsi="Times New Roman" w:cs="Times New Roman"/>
          <w:sz w:val="20"/>
          <w:szCs w:val="20"/>
        </w:rPr>
        <w:t xml:space="preserve"> (https://healthcareers.nhs.uk/ </w:t>
      </w:r>
      <w:proofErr w:type="spellStart"/>
      <w:r w:rsidR="006A4AAD" w:rsidRPr="00692D32">
        <w:rPr>
          <w:rFonts w:ascii="Times New Roman" w:hAnsi="Times New Roman" w:cs="Times New Roman"/>
          <w:sz w:val="20"/>
          <w:szCs w:val="20"/>
        </w:rPr>
        <w:t>glossary#Agenda_for_Change</w:t>
      </w:r>
      <w:proofErr w:type="spellEnd"/>
      <w:r w:rsidR="006A4AAD" w:rsidRPr="00692D32">
        <w:rPr>
          <w:rFonts w:ascii="Times New Roman" w:hAnsi="Times New Roman" w:cs="Times New Roman"/>
          <w:sz w:val="20"/>
          <w:szCs w:val="20"/>
        </w:rPr>
        <w:t xml:space="preserve">). </w:t>
      </w:r>
      <w:r w:rsidR="00EB2E08" w:rsidRPr="00692D32">
        <w:rPr>
          <w:rFonts w:ascii="Times New Roman" w:hAnsi="Times New Roman" w:cs="Times New Roman"/>
          <w:sz w:val="20"/>
          <w:szCs w:val="20"/>
        </w:rPr>
        <w:t xml:space="preserve">Podiatrists delivering the intervention ranged from band 6 to band 8. </w:t>
      </w:r>
      <w:r w:rsidR="00201AC3" w:rsidRPr="00692D32">
        <w:rPr>
          <w:rFonts w:ascii="Times New Roman" w:hAnsi="Times New Roman" w:cs="Times New Roman"/>
          <w:sz w:val="20"/>
          <w:szCs w:val="20"/>
        </w:rPr>
        <w:t>The</w:t>
      </w:r>
      <w:r w:rsidR="00EB2E08" w:rsidRPr="00692D32">
        <w:rPr>
          <w:rFonts w:ascii="Times New Roman" w:hAnsi="Times New Roman" w:cs="Times New Roman"/>
          <w:sz w:val="20"/>
          <w:szCs w:val="20"/>
        </w:rPr>
        <w:t xml:space="preserve"> base-case analysis includes only costs falling within the NHS and, hence, the cost</w:t>
      </w:r>
      <w:r w:rsidR="00FB04DA" w:rsidRPr="00692D32">
        <w:rPr>
          <w:rFonts w:ascii="Times New Roman" w:hAnsi="Times New Roman" w:cs="Times New Roman"/>
          <w:sz w:val="20"/>
          <w:szCs w:val="20"/>
        </w:rPr>
        <w:t xml:space="preserve"> of the provision of new footwear was not considered in the analysis</w:t>
      </w:r>
      <w:r w:rsidR="00EB2E08" w:rsidRPr="00692D32">
        <w:rPr>
          <w:rFonts w:ascii="Times New Roman" w:hAnsi="Times New Roman" w:cs="Times New Roman"/>
          <w:sz w:val="20"/>
          <w:szCs w:val="20"/>
        </w:rPr>
        <w:t>.</w:t>
      </w:r>
      <w:r w:rsidR="00201AC3" w:rsidRPr="00692D32">
        <w:rPr>
          <w:rFonts w:ascii="Times New Roman" w:hAnsi="Times New Roman" w:cs="Times New Roman"/>
          <w:sz w:val="20"/>
          <w:szCs w:val="20"/>
        </w:rPr>
        <w:t xml:space="preserve"> </w:t>
      </w:r>
      <w:r w:rsidR="00EB2E08" w:rsidRPr="00692D32">
        <w:rPr>
          <w:rFonts w:ascii="Times New Roman" w:hAnsi="Times New Roman" w:cs="Times New Roman"/>
          <w:sz w:val="20"/>
          <w:szCs w:val="20"/>
        </w:rPr>
        <w:t>The total cost per each participant was estimated by multiplying each resource use item by their associated unit costs (</w:t>
      </w:r>
      <w:r w:rsidR="00EB2E08" w:rsidRPr="00692D32">
        <w:rPr>
          <w:rFonts w:ascii="Times New Roman" w:hAnsi="Times New Roman" w:cs="Times New Roman"/>
          <w:b/>
          <w:sz w:val="20"/>
          <w:szCs w:val="20"/>
        </w:rPr>
        <w:t>Table 1</w:t>
      </w:r>
      <w:r w:rsidR="00EB2E08" w:rsidRPr="00692D32">
        <w:rPr>
          <w:rFonts w:ascii="Times New Roman" w:hAnsi="Times New Roman" w:cs="Times New Roman"/>
          <w:sz w:val="20"/>
          <w:szCs w:val="20"/>
        </w:rPr>
        <w:t>).</w:t>
      </w:r>
    </w:p>
    <w:p w14:paraId="42AF5423"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5B3B9ECD"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Handling missing data</w:t>
      </w:r>
    </w:p>
    <w:p w14:paraId="0FD7E4D1" w14:textId="0B204F20" w:rsidR="00BF6C78" w:rsidRPr="00692D32" w:rsidRDefault="00FF2ECE" w:rsidP="00BF6C78">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Complete case (</w:t>
      </w:r>
      <w:r w:rsidR="00A725C1" w:rsidRPr="00692D32">
        <w:rPr>
          <w:rFonts w:ascii="Times New Roman" w:hAnsi="Times New Roman" w:cs="Times New Roman"/>
          <w:sz w:val="20"/>
          <w:szCs w:val="20"/>
        </w:rPr>
        <w:t>CC</w:t>
      </w:r>
      <w:r w:rsidRPr="00692D32">
        <w:rPr>
          <w:rFonts w:ascii="Times New Roman" w:hAnsi="Times New Roman" w:cs="Times New Roman"/>
          <w:sz w:val="20"/>
          <w:szCs w:val="20"/>
        </w:rPr>
        <w:t>)</w:t>
      </w:r>
      <w:r w:rsidR="00A725C1" w:rsidRPr="00692D32">
        <w:rPr>
          <w:rFonts w:ascii="Times New Roman" w:hAnsi="Times New Roman" w:cs="Times New Roman"/>
          <w:sz w:val="20"/>
          <w:szCs w:val="20"/>
        </w:rPr>
        <w:t xml:space="preserve"> assessment excludes all participants with any missing or incomplete data. </w:t>
      </w:r>
      <w:r w:rsidR="00A26FC9" w:rsidRPr="00692D32">
        <w:rPr>
          <w:rFonts w:ascii="Times New Roman" w:hAnsi="Times New Roman" w:cs="Times New Roman"/>
          <w:sz w:val="20"/>
          <w:szCs w:val="20"/>
        </w:rPr>
        <w:t xml:space="preserve">To avoid biases associated with </w:t>
      </w:r>
      <w:r w:rsidRPr="00692D32">
        <w:rPr>
          <w:rFonts w:ascii="Times New Roman" w:hAnsi="Times New Roman" w:cs="Times New Roman"/>
          <w:sz w:val="20"/>
          <w:szCs w:val="20"/>
        </w:rPr>
        <w:t>CC</w:t>
      </w:r>
      <w:r w:rsidR="00A26FC9" w:rsidRPr="00692D32">
        <w:rPr>
          <w:rFonts w:ascii="Times New Roman" w:hAnsi="Times New Roman" w:cs="Times New Roman"/>
          <w:sz w:val="20"/>
          <w:szCs w:val="20"/>
        </w:rPr>
        <w:t xml:space="preserve"> analysis </w:t>
      </w:r>
      <w:r w:rsidR="00A725C1"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&lt;EndNote&gt;&lt;Cite&gt;&lt;Author&gt;Little&lt;/Author&gt;&lt;Year&gt;1989&lt;/Year&gt;&lt;RecNum&gt;51&lt;/RecNum&gt;&lt;DisplayText&gt;[19]&lt;/DisplayText&gt;&lt;record&gt;&lt;rec-number&gt;51&lt;/rec-number&gt;&lt;foreign-keys&gt;&lt;key app="EN" db-id="warwsxvvxeewaxer5dup02z8fprrre90ws0a"&gt;51&lt;/key&gt;&lt;/foreign-keys&gt;&lt;ref-type name="Journal Article"&gt;17&lt;/ref-type&gt;&lt;contributors&gt;&lt;authors&gt;&lt;author&gt;Little, Roderick JA&lt;/author&gt;&lt;author&gt;Rubin, Donald B&lt;/author&gt;&lt;/authors&gt;&lt;/contributors&gt;&lt;titles&gt;&lt;title&gt;The analysis of social science data with missing values&lt;/title&gt;&lt;secondary-title&gt;Sociological Methods &amp;amp; Research&lt;/secondary-title&gt;&lt;alt-title&gt;Socio. Meth. Res.&lt;/alt-title&gt;&lt;/titles&gt;&lt;periodical&gt;&lt;full-title&gt;Sociological Methods &amp;amp; Research&lt;/full-title&gt;&lt;/periodical&gt;&lt;pages&gt;292-326&lt;/pages&gt;&lt;volume&gt;18&lt;/volume&gt;&lt;number&gt;2-3&lt;/number&gt;&lt;dates&gt;&lt;year&gt;1989&lt;/year&gt;&lt;/dates&gt;&lt;isbn&gt;0049-1241&lt;/isbn&gt;&lt;urls&gt;&lt;/urls&gt;&lt;/record&gt;&lt;/Cite&gt;&lt;/EndNote&gt;</w:instrText>
      </w:r>
      <w:r w:rsidR="00A725C1"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[19]</w:t>
      </w:r>
      <w:r w:rsidR="00A725C1" w:rsidRPr="00692D32">
        <w:rPr>
          <w:rFonts w:ascii="Times New Roman" w:hAnsi="Times New Roman" w:cs="Times New Roman"/>
          <w:sz w:val="20"/>
          <w:szCs w:val="20"/>
        </w:rPr>
        <w:fldChar w:fldCharType="end"/>
      </w:r>
      <w:r w:rsidR="00BF6C78" w:rsidRPr="00692D32">
        <w:rPr>
          <w:rFonts w:ascii="Times New Roman" w:hAnsi="Times New Roman" w:cs="Times New Roman"/>
          <w:sz w:val="20"/>
          <w:szCs w:val="20"/>
        </w:rPr>
        <w:t xml:space="preserve"> i</w:t>
      </w:r>
      <w:r w:rsidR="00A725C1" w:rsidRPr="00692D32">
        <w:rPr>
          <w:rFonts w:ascii="Times New Roman" w:hAnsi="Times New Roman" w:cs="Times New Roman"/>
          <w:sz w:val="20"/>
          <w:szCs w:val="20"/>
        </w:rPr>
        <w:t>ncomplete data on cost and QALYs were handled using multiple imputation analysis assuming the dat</w:t>
      </w:r>
      <w:r w:rsidR="00BF6C78" w:rsidRPr="00692D32">
        <w:rPr>
          <w:rFonts w:ascii="Times New Roman" w:hAnsi="Times New Roman" w:cs="Times New Roman"/>
          <w:sz w:val="20"/>
          <w:szCs w:val="20"/>
        </w:rPr>
        <w:t xml:space="preserve">a were missing at random (MAR), via chained equations and predictive mean matching </w:t>
      </w:r>
      <w:r w:rsidR="00BF6C78"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&lt;EndNote&gt;&lt;Cite&gt;&lt;Author&gt;Carlin&lt;/Author&gt;&lt;Year&gt;2008&lt;/Year&gt;&lt;RecNum&gt;104&lt;/RecNum&gt;&lt;DisplayText&gt;[20, 21]&lt;/DisplayText&gt;&lt;record&gt;&lt;rec-number&gt;104&lt;/rec-number&gt;&lt;foreign-keys&gt;&lt;key app="EN" db-id="warwsxvvxeewaxer5dup02z8fprrre90ws0a"&gt;104&lt;/key&gt;&lt;/foreign-keys&gt;&lt;ref-type name="Journal Article"&gt;17&lt;/ref-type&gt;&lt;contributors&gt;&lt;authors&gt;&lt;author&gt;Carlin, John B&lt;/author&gt;&lt;author&gt;Galati, John C&lt;/author&gt;&lt;author&gt;Royston, Patrick&lt;/author&gt;&lt;/authors&gt;&lt;/contributors&gt;&lt;titles&gt;&lt;title&gt;A new framework for managing and analyzing multiply imputed data in Stata&lt;/title&gt;&lt;secondary-title&gt;Stata Journal&lt;/secondary-title&gt;&lt;alt-title&gt;Stata J&lt;/alt-title&gt;&lt;/titles&gt;&lt;periodical&gt;&lt;full-title&gt;Stata Journal&lt;/full-title&gt;&lt;/periodical&gt;&lt;pages&gt;49-67&lt;/pages&gt;&lt;volume&gt;8&lt;/volume&gt;&lt;number&gt;1&lt;/number&gt;&lt;dates&gt;&lt;year&gt;2008&lt;/year&gt;&lt;/dates&gt;&lt;urls&gt;&lt;/urls&gt;&lt;/record&gt;&lt;/Cite&gt;&lt;Cite&gt;&lt;Author&gt;White&lt;/Author&gt;&lt;Year&gt;2011&lt;/Year&gt;&lt;RecNum&gt;52&lt;/RecNum&gt;&lt;record&gt;&lt;rec-number&gt;52&lt;/rec-number&gt;&lt;foreign-keys&gt;&lt;key app="EN" db-id="warwsxvvxeewaxer5dup02z8fprrre90ws0a"&gt;52&lt;/key&gt;&lt;/foreign-keys&gt;&lt;ref-type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Medicine&lt;/full-title&gt;&lt;abbr-1&gt;Stat. Med.&lt;/abbr-1&gt;&lt;abbr-2&gt;Stat Med&lt;/abbr-2&gt;&lt;/periodical&gt;&lt;pages&gt;377-399&lt;/pages&gt;&lt;volume&gt;30&lt;/volume&gt;&lt;number&gt;4&lt;/number&gt;&lt;dates&gt;&lt;year&gt;2011&lt;/year&gt;&lt;/dates&gt;&lt;isbn&gt;1097-0258&lt;/isbn&gt;&lt;urls&gt;&lt;/urls&gt;&lt;/record&gt;&lt;/Cite&gt;&lt;/EndNote&gt;</w:instrText>
      </w:r>
      <w:r w:rsidR="00BF6C78"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[20, 21]</w:t>
      </w:r>
      <w:r w:rsidR="00BF6C78" w:rsidRPr="00692D32">
        <w:rPr>
          <w:rFonts w:ascii="Times New Roman" w:hAnsi="Times New Roman" w:cs="Times New Roman"/>
          <w:sz w:val="20"/>
          <w:szCs w:val="20"/>
        </w:rPr>
        <w:fldChar w:fldCharType="end"/>
      </w:r>
      <w:r w:rsidR="00BF6C78" w:rsidRPr="00692D32">
        <w:rPr>
          <w:rFonts w:ascii="Times New Roman" w:hAnsi="Times New Roman" w:cs="Times New Roman"/>
          <w:sz w:val="20"/>
          <w:szCs w:val="20"/>
        </w:rPr>
        <w:t xml:space="preserve">. The same set of covariates as in the clinical effectiveness analysis was selected for the analysis (age, sex, history of falls, centre, costs and utilities). Rubin´s rules were used to combine point and variance estimates across imputed datasets, allowing the estimation of </w:t>
      </w:r>
      <w:r w:rsidRPr="00692D32">
        <w:rPr>
          <w:rFonts w:ascii="Times New Roman" w:hAnsi="Times New Roman" w:cs="Times New Roman"/>
          <w:sz w:val="20"/>
          <w:szCs w:val="20"/>
        </w:rPr>
        <w:t xml:space="preserve">the </w:t>
      </w:r>
      <w:r w:rsidR="00BF6C78" w:rsidRPr="00692D32">
        <w:rPr>
          <w:rFonts w:ascii="Times New Roman" w:hAnsi="Times New Roman" w:cs="Times New Roman"/>
          <w:sz w:val="20"/>
          <w:szCs w:val="20"/>
        </w:rPr>
        <w:t>difference in costs and QALYs between both groups. Five imputed data sets were generated as this has been deemed sufficient to o</w:t>
      </w:r>
      <w:r w:rsidR="00F06A6F" w:rsidRPr="00692D32">
        <w:rPr>
          <w:rFonts w:ascii="Times New Roman" w:hAnsi="Times New Roman" w:cs="Times New Roman"/>
          <w:sz w:val="20"/>
          <w:szCs w:val="20"/>
        </w:rPr>
        <w:t xml:space="preserve">btain valid responses </w:t>
      </w:r>
      <w:r w:rsidR="006A4AAD"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&lt;EndNote&gt;&lt;Cite&gt;&lt;Author&gt;Rubin&lt;/Author&gt;&lt;Year&gt;2004&lt;/Year&gt;&lt;RecNum&gt;116&lt;/RecNum&gt;&lt;DisplayText&gt;[22, 23]&lt;/DisplayText&gt;&lt;record&gt;&lt;rec-number&gt;116&lt;/rec-number&gt;&lt;foreign-keys&gt;&lt;key app="EN" db-id="v9ex5zv97xf5f5epvpdv5z06sdesvfsxrpva" timestamp="1517587350"&gt;116&lt;/key&gt;&lt;/foreign-keys&gt;&lt;ref-type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Sons&lt;/publisher&gt;&lt;isbn&gt;0471655740&lt;/isbn&gt;&lt;urls&gt;&lt;/urls&gt;&lt;/record&gt;&lt;/Cite&gt;&lt;Cite&gt;&lt;Author&gt;Van Buuren&lt;/Author&gt;&lt;Year&gt;1999&lt;/Year&gt;&lt;RecNum&gt;142&lt;/RecNum&gt;&lt;record&gt;&lt;rec-number&gt;142&lt;/rec-number&gt;&lt;foreign-keys&gt;&lt;key app="EN" db-id="v9ex5zv97xf5f5epvpdv5z06sdesvfsxrpva" timestamp="1518183297"&gt;142&lt;/key&gt;&lt;/foreign-keys&gt;&lt;ref-type name="Journal Article"&gt;17&lt;/ref-type&gt;&lt;contributors&gt;&lt;authors&gt;&lt;author&gt;Van Buuren, Stef&lt;/author&gt;&lt;author&gt;Boshuizen, Hendriek C&lt;/author&gt;&lt;author&gt;Knook, Dick L&lt;/author&gt;&lt;/authors&gt;&lt;/contributors&gt;&lt;titles&gt;&lt;title&gt;Multiple imputation of missing blood pressure covariates in survival analysis&lt;/title&gt;&lt;secondary-title&gt;Statistics in medicine&lt;/secondary-title&gt;&lt;/titles&gt;&lt;periodical&gt;&lt;full-title&gt;Statistics in medicine&lt;/full-title&gt;&lt;/periodical&gt;&lt;pages&gt;681-694&lt;/pages&gt;&lt;volume&gt;18&lt;/volume&gt;&lt;number&gt;6&lt;/number&gt;&lt;dates&gt;&lt;year&gt;1999&lt;/year&gt;&lt;/dates&gt;&lt;isbn&gt;0277-6715&lt;/isbn&gt;&lt;urls&gt;&lt;/urls&gt;&lt;/record&gt;&lt;/Cite&gt;&lt;/EndNote&gt;</w:instrText>
      </w:r>
      <w:r w:rsidR="006A4AAD"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[22, 23]</w:t>
      </w:r>
      <w:r w:rsidR="006A4AAD" w:rsidRPr="00692D32">
        <w:rPr>
          <w:rFonts w:ascii="Times New Roman" w:hAnsi="Times New Roman" w:cs="Times New Roman"/>
          <w:sz w:val="20"/>
          <w:szCs w:val="20"/>
        </w:rPr>
        <w:fldChar w:fldCharType="end"/>
      </w:r>
      <w:r w:rsidR="00BF6C78" w:rsidRPr="00692D32">
        <w:rPr>
          <w:rFonts w:ascii="Times New Roman" w:hAnsi="Times New Roman" w:cs="Times New Roman"/>
          <w:sz w:val="20"/>
          <w:szCs w:val="20"/>
        </w:rPr>
        <w:t xml:space="preserve">. </w:t>
      </w:r>
      <w:r w:rsidR="005455DD" w:rsidRPr="00692D32">
        <w:rPr>
          <w:rFonts w:ascii="Times New Roman" w:hAnsi="Times New Roman" w:cs="Times New Roman"/>
          <w:sz w:val="20"/>
          <w:szCs w:val="20"/>
        </w:rPr>
        <w:t xml:space="preserve">Despite MI </w:t>
      </w:r>
      <w:r w:rsidR="009217A7" w:rsidRPr="00692D32">
        <w:rPr>
          <w:rFonts w:ascii="Times New Roman" w:hAnsi="Times New Roman" w:cs="Times New Roman"/>
          <w:sz w:val="20"/>
          <w:szCs w:val="20"/>
        </w:rPr>
        <w:t xml:space="preserve">being </w:t>
      </w:r>
      <w:r w:rsidR="00A26FC9" w:rsidRPr="00692D32">
        <w:rPr>
          <w:rFonts w:ascii="Times New Roman" w:hAnsi="Times New Roman" w:cs="Times New Roman"/>
          <w:sz w:val="20"/>
          <w:szCs w:val="20"/>
        </w:rPr>
        <w:t xml:space="preserve">the most robust method to </w:t>
      </w:r>
      <w:r w:rsidR="009217A7" w:rsidRPr="00692D32">
        <w:rPr>
          <w:rFonts w:ascii="Times New Roman" w:hAnsi="Times New Roman" w:cs="Times New Roman"/>
          <w:sz w:val="20"/>
          <w:szCs w:val="20"/>
        </w:rPr>
        <w:t xml:space="preserve">handle missing data in economic evaluation, we analysed </w:t>
      </w:r>
      <w:r w:rsidR="005455DD" w:rsidRPr="00692D32">
        <w:rPr>
          <w:rFonts w:ascii="Times New Roman" w:hAnsi="Times New Roman" w:cs="Times New Roman"/>
          <w:sz w:val="20"/>
          <w:szCs w:val="20"/>
        </w:rPr>
        <w:t xml:space="preserve">the pattern of missing data </w:t>
      </w:r>
      <w:r w:rsidR="009217A7" w:rsidRPr="00692D32">
        <w:rPr>
          <w:rFonts w:ascii="Times New Roman" w:hAnsi="Times New Roman" w:cs="Times New Roman"/>
          <w:sz w:val="20"/>
          <w:szCs w:val="20"/>
        </w:rPr>
        <w:t>following</w:t>
      </w:r>
      <w:r w:rsidR="005455DD" w:rsidRPr="00692D32">
        <w:rPr>
          <w:rFonts w:ascii="Times New Roman" w:hAnsi="Times New Roman" w:cs="Times New Roman"/>
          <w:sz w:val="20"/>
          <w:szCs w:val="20"/>
        </w:rPr>
        <w:t xml:space="preserve"> economic guidelines</w:t>
      </w:r>
      <w:r w:rsidR="009217A7" w:rsidRPr="00692D32">
        <w:rPr>
          <w:rFonts w:ascii="Times New Roman" w:hAnsi="Times New Roman" w:cs="Times New Roman"/>
          <w:sz w:val="20"/>
          <w:szCs w:val="20"/>
        </w:rPr>
        <w:t xml:space="preserve"> </w:t>
      </w:r>
      <w:r w:rsidR="00E77651"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&lt;EndNote&gt;&lt;Cite&gt;&lt;Author&gt;Faria&lt;/Author&gt;&lt;Year&gt;2014&lt;/Year&gt;&lt;RecNum&gt;16&lt;/RecNum&gt;&lt;DisplayText&gt;[24]&lt;/DisplayText&gt;&lt;record&gt;&lt;rec-number&gt;16&lt;/rec-number&gt;&lt;foreign-keys&gt;&lt;key app="EN" db-id="v9ex5zv97xf5f5epvpdv5z06sdesvfsxrpva" timestamp="1461077784"&gt;16&lt;/key&gt;&lt;/foreign-keys&gt;&lt;ref-type name="Journal Article"&gt;17&lt;/ref-type&gt;&lt;contributors&gt;&lt;authors&gt;&lt;author&gt;Faria, Rita&lt;/author&gt;&lt;author&gt;Gomes, Manuel&lt;/author&gt;&lt;author&gt;Epstein, David&lt;/author&gt;&lt;author&gt;White, Ian R&lt;/author&gt;&lt;/authors&gt;&lt;/contributors&gt;&lt;titles&gt;&lt;title&gt;A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-1170&lt;/pages&gt;&lt;volume&gt;32&lt;/volume&gt;&lt;number&gt;12&lt;/number&gt;&lt;dates&gt;&lt;year&gt;2014&lt;/year&gt;&lt;/dates&gt;&lt;isbn&gt;1170-7690&lt;/isbn&gt;&lt;urls&gt;&lt;/urls&gt;&lt;/record&gt;&lt;/Cite&gt;&lt;/EndNote&gt;</w:instrText>
      </w:r>
      <w:r w:rsidR="00E77651"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[24]</w:t>
      </w:r>
      <w:r w:rsidR="00E77651" w:rsidRPr="00692D32">
        <w:rPr>
          <w:rFonts w:ascii="Times New Roman" w:hAnsi="Times New Roman" w:cs="Times New Roman"/>
          <w:sz w:val="20"/>
          <w:szCs w:val="20"/>
        </w:rPr>
        <w:fldChar w:fldCharType="end"/>
      </w:r>
      <w:r w:rsidR="00E77651" w:rsidRPr="00692D32">
        <w:rPr>
          <w:rFonts w:ascii="Times New Roman" w:hAnsi="Times New Roman" w:cs="Times New Roman"/>
          <w:sz w:val="20"/>
          <w:szCs w:val="20"/>
        </w:rPr>
        <w:t xml:space="preserve"> </w:t>
      </w:r>
      <w:r w:rsidR="005455DD" w:rsidRPr="00692D32">
        <w:rPr>
          <w:rFonts w:ascii="Times New Roman" w:hAnsi="Times New Roman" w:cs="Times New Roman"/>
          <w:sz w:val="20"/>
          <w:szCs w:val="20"/>
        </w:rPr>
        <w:t xml:space="preserve">to ensure that the pattern of REFORM data reflects the assumption made for the base-case analysis (e.g. data are </w:t>
      </w:r>
      <w:r w:rsidR="009217A7" w:rsidRPr="00692D32">
        <w:rPr>
          <w:rFonts w:ascii="Times New Roman" w:hAnsi="Times New Roman" w:cs="Times New Roman"/>
          <w:sz w:val="20"/>
          <w:szCs w:val="20"/>
        </w:rPr>
        <w:t>MAR</w:t>
      </w:r>
      <w:r w:rsidR="005455DD" w:rsidRPr="00692D32">
        <w:rPr>
          <w:rFonts w:ascii="Times New Roman" w:hAnsi="Times New Roman" w:cs="Times New Roman"/>
          <w:sz w:val="20"/>
          <w:szCs w:val="20"/>
        </w:rPr>
        <w:t xml:space="preserve">). The association between </w:t>
      </w:r>
      <w:proofErr w:type="spellStart"/>
      <w:r w:rsidR="005455DD" w:rsidRPr="00692D32">
        <w:rPr>
          <w:rFonts w:ascii="Times New Roman" w:hAnsi="Times New Roman" w:cs="Times New Roman"/>
          <w:sz w:val="20"/>
          <w:szCs w:val="20"/>
        </w:rPr>
        <w:t>missingness</w:t>
      </w:r>
      <w:proofErr w:type="spellEnd"/>
      <w:r w:rsidR="005455DD" w:rsidRPr="00692D32">
        <w:rPr>
          <w:rFonts w:ascii="Times New Roman" w:hAnsi="Times New Roman" w:cs="Times New Roman"/>
          <w:sz w:val="20"/>
          <w:szCs w:val="20"/>
        </w:rPr>
        <w:t xml:space="preserve"> and baseline variables was explored by means of logistic regression.</w:t>
      </w:r>
      <w:r w:rsidR="009B643D" w:rsidRPr="00692D32">
        <w:rPr>
          <w:rFonts w:ascii="Times New Roman" w:hAnsi="Times New Roman" w:cs="Times New Roman"/>
          <w:sz w:val="20"/>
          <w:szCs w:val="20"/>
        </w:rPr>
        <w:t xml:space="preserve"> </w:t>
      </w:r>
    </w:p>
    <w:p w14:paraId="7A69B715" w14:textId="77777777" w:rsidR="00A725C1" w:rsidRPr="00692D32" w:rsidRDefault="00A725C1" w:rsidP="00A725C1">
      <w:pPr>
        <w:spacing w:after="0" w:line="360" w:lineRule="auto"/>
        <w:jc w:val="both"/>
        <w:rPr>
          <w:rFonts w:ascii="Times New Roman" w:hAnsi="Times New Roman" w:cs="Times New Roman"/>
          <w:sz w:val="20"/>
          <w:szCs w:val="20"/>
        </w:rPr>
      </w:pPr>
    </w:p>
    <w:p w14:paraId="44A1A075" w14:textId="77777777" w:rsidR="00A725C1" w:rsidRPr="00692D32" w:rsidRDefault="00A725C1" w:rsidP="003378E4">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Base case analysis</w:t>
      </w:r>
    </w:p>
    <w:p w14:paraId="07957DDA" w14:textId="66673009" w:rsidR="00A725C1" w:rsidRPr="00692D32" w:rsidRDefault="00A725C1" w:rsidP="003378E4">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The base-case analysis was conducted on the imputed</w:t>
      </w:r>
      <w:r w:rsidR="00346B28" w:rsidRPr="00692D32">
        <w:rPr>
          <w:rFonts w:ascii="Times New Roman" w:hAnsi="Times New Roman" w:cs="Times New Roman"/>
          <w:sz w:val="20"/>
          <w:szCs w:val="20"/>
        </w:rPr>
        <w:t xml:space="preserve"> dataset</w:t>
      </w:r>
      <w:r w:rsidRPr="00692D32">
        <w:rPr>
          <w:rFonts w:ascii="Times New Roman" w:hAnsi="Times New Roman" w:cs="Times New Roman"/>
          <w:sz w:val="20"/>
          <w:szCs w:val="20"/>
        </w:rPr>
        <w:t xml:space="preserve"> </w:t>
      </w:r>
      <w:r w:rsidR="00220BE1" w:rsidRPr="00692D32">
        <w:rPr>
          <w:rFonts w:ascii="Times New Roman" w:hAnsi="Times New Roman" w:cs="Times New Roman"/>
          <w:sz w:val="20"/>
          <w:szCs w:val="20"/>
        </w:rPr>
        <w:t>on an</w:t>
      </w:r>
      <w:r w:rsidR="007160DE" w:rsidRPr="00692D32">
        <w:rPr>
          <w:rFonts w:ascii="Times New Roman" w:hAnsi="Times New Roman" w:cs="Times New Roman"/>
          <w:sz w:val="20"/>
          <w:szCs w:val="20"/>
        </w:rPr>
        <w:t xml:space="preserve"> intention</w:t>
      </w:r>
      <w:r w:rsidR="00220BE1" w:rsidRPr="00692D32">
        <w:rPr>
          <w:rFonts w:ascii="Times New Roman" w:hAnsi="Times New Roman" w:cs="Times New Roman"/>
          <w:sz w:val="20"/>
          <w:szCs w:val="20"/>
        </w:rPr>
        <w:t xml:space="preserve"> </w:t>
      </w:r>
      <w:r w:rsidR="007160DE" w:rsidRPr="00692D32">
        <w:rPr>
          <w:rFonts w:ascii="Times New Roman" w:hAnsi="Times New Roman" w:cs="Times New Roman"/>
          <w:sz w:val="20"/>
          <w:szCs w:val="20"/>
        </w:rPr>
        <w:t xml:space="preserve">to treat </w:t>
      </w:r>
      <w:r w:rsidR="00220BE1" w:rsidRPr="00692D32">
        <w:rPr>
          <w:rFonts w:ascii="Times New Roman" w:hAnsi="Times New Roman" w:cs="Times New Roman"/>
          <w:sz w:val="20"/>
          <w:szCs w:val="20"/>
        </w:rPr>
        <w:t>(ITT) basis</w:t>
      </w:r>
      <w:r w:rsidRPr="00692D32">
        <w:rPr>
          <w:rFonts w:ascii="Times New Roman" w:hAnsi="Times New Roman" w:cs="Times New Roman"/>
          <w:sz w:val="20"/>
          <w:szCs w:val="20"/>
        </w:rPr>
        <w:t xml:space="preserve">, and included only fall-related health care visits. Since the NHS will not cover the cost of the provision of new footwear this was not considered for the base-case analysis. </w:t>
      </w:r>
    </w:p>
    <w:p w14:paraId="0D09C367" w14:textId="77777777" w:rsidR="007709AA" w:rsidRPr="00692D32" w:rsidRDefault="007709AA" w:rsidP="003378E4">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701493BC" w14:textId="161722AB" w:rsidR="00BF6C78" w:rsidRPr="00692D32" w:rsidRDefault="00A725C1" w:rsidP="003378E4">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The cost-effectiveness of the intervention was calculated by comparing the mean differences in expected costs and QALYs between the two groups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&lt;EndNote&gt;&lt;Cite&gt;&lt;Author&gt;Johannesson&lt;/Author&gt;&lt;Year&gt;1993&lt;/Year&gt;&lt;RecNum&gt;57&lt;/RecNum&gt;&lt;DisplayText&gt;[25]&lt;/DisplayText&gt;&lt;record&gt;&lt;rec-number&gt;57&lt;/rec-number&gt;&lt;foreign-keys&gt;&lt;key app="EN" db-id="warwsxvvxeewaxer5dup02z8fprrre90ws0a"&gt;57&lt;/key&gt;&lt;/foreign-keys&gt;&lt;ref-type name="Journal Article"&gt;17&lt;/ref-type&gt;&lt;contributors&gt;&lt;authors&gt;&lt;author&gt;Johannesson, Magnus&lt;/author&gt;&lt;author&gt;Weinstein, Milton C&lt;/author&gt;&lt;/authors&gt;&lt;/contributors&gt;&lt;titles&gt;&lt;title&gt;On the decision rules of cost-effectiveness analysis&lt;/title&gt;&lt;secondary-title&gt;Journal of health economics&lt;/secondary-title&gt;&lt;/titles&gt;&lt;periodical&gt;&lt;full-title&gt;Journal of Health Economics&lt;/full-title&gt;&lt;abbr-1&gt;J. Health Econ.&lt;/abbr-1&gt;&lt;abbr-2&gt;J Health Econ&lt;/abbr-2&gt;&lt;/periodical&gt;&lt;pages&gt;459-467&lt;/pages&gt;&lt;volume&gt;12&lt;/volume&gt;&lt;number&gt;4&lt;/number&gt;&lt;dates&gt;&lt;year&gt;1993&lt;/year&gt;&lt;/dates&gt;&lt;isbn&gt;0167-6296&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[25]</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If the intervention (or usual care) is less costly and more effective, it would ‘dominate’ the alternative and hence be considered cost-effective. If not, the incremental cost-effectiveness ratio (ICER) would be estimated as the difference in mean total costs at one year divided by the difference in mean total QALYs for the intervention compared to usual care. The mean estimates and their 95% confidence intervals (CI) were generated by means of seemingly unrelated regression (SUR) using bias corrected and accelerated (BCA) bootstrap methods. According to NICE, the cost-effectiveness threshold (e.g. quantity that the NHS </w:t>
      </w:r>
      <w:r w:rsidR="00FF2ECE" w:rsidRPr="00692D32">
        <w:rPr>
          <w:rFonts w:ascii="Times New Roman" w:hAnsi="Times New Roman" w:cs="Times New Roman"/>
          <w:sz w:val="20"/>
          <w:szCs w:val="20"/>
        </w:rPr>
        <w:t>is</w:t>
      </w:r>
      <w:r w:rsidRPr="00692D32">
        <w:rPr>
          <w:rFonts w:ascii="Times New Roman" w:hAnsi="Times New Roman" w:cs="Times New Roman"/>
          <w:sz w:val="20"/>
          <w:szCs w:val="20"/>
        </w:rPr>
        <w:t xml:space="preserve"> willing to pay (WTP) per</w:t>
      </w:r>
      <w:r w:rsidR="007709AA" w:rsidRPr="00692D32">
        <w:rPr>
          <w:rFonts w:ascii="Times New Roman" w:hAnsi="Times New Roman" w:cs="Times New Roman"/>
          <w:sz w:val="20"/>
          <w:szCs w:val="20"/>
        </w:rPr>
        <w:t xml:space="preserve"> person for an additional QALY </w:t>
      </w:r>
      <w:r w:rsidRPr="00692D32">
        <w:rPr>
          <w:rFonts w:ascii="Times New Roman" w:hAnsi="Times New Roman" w:cs="Times New Roman"/>
          <w:sz w:val="20"/>
          <w:szCs w:val="20"/>
        </w:rPr>
        <w:t xml:space="preserve">ranges from £20,000 to £30,000 per QALY gained. The ICER was also arranged in terms of net monetary benefit (NMB), which translate the health benefits into monetary value using the cost-effectiveness thresholds (e.g. incremental QALYs multiplied by the WTP threshold)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&lt;EndNote&gt;&lt;Cite&gt;&lt;Author&gt;Claxton&lt;/Author&gt;&lt;Year&gt;2008&lt;/Year&gt;&lt;RecNum&gt;59&lt;/RecNum&gt;&lt;DisplayText&gt;[26]&lt;/DisplayText&gt;&lt;record&gt;&lt;rec-number&gt;59&lt;/rec-number&gt;&lt;foreign-keys&gt;&lt;key app="EN" db-id="warwsxvvxeewaxer5dup02z8fprrre90ws0a"&gt;59&lt;/key&gt;&lt;/foreign-keys&gt;&lt;ref-type name="Journal Article"&gt;17&lt;/ref-type&gt;&lt;contributors&gt;&lt;authors&gt;&lt;author&gt;Claxton, Karl&lt;/author&gt;&lt;/authors&gt;&lt;/contributors&gt;&lt;titles&gt;&lt;title&gt;Exploring uncertainty in cost-effectiveness analysis&lt;/title&gt;&lt;secondary-title&gt;Pharmacoeconomics&lt;/secondary-title&gt;&lt;/titles&gt;&lt;periodical&gt;&lt;full-title&gt;Pharmacoeconomics&lt;/full-title&gt;&lt;abbr-1&gt;Pharmacoeconomics&lt;/abbr-1&gt;&lt;abbr-2&gt;Pharmacoeconomics&lt;/abbr-2&gt;&lt;/periodical&gt;&lt;pages&gt;781-798&lt;/pages&gt;&lt;volume&gt;26&lt;/volume&gt;&lt;number&gt;9&lt;/number&gt;&lt;dates&gt;&lt;year&gt;2008&lt;/year&gt;&lt;/dates&gt;&lt;isbn&gt;1170-7690&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[26]</w:t>
      </w:r>
      <w:r w:rsidRPr="00692D32">
        <w:rPr>
          <w:rFonts w:ascii="Times New Roman" w:hAnsi="Times New Roman" w:cs="Times New Roman"/>
          <w:sz w:val="20"/>
          <w:szCs w:val="20"/>
        </w:rPr>
        <w:fldChar w:fldCharType="end"/>
      </w:r>
      <w:r w:rsidRPr="00692D32">
        <w:rPr>
          <w:rFonts w:ascii="Times New Roman" w:hAnsi="Times New Roman" w:cs="Times New Roman"/>
          <w:sz w:val="20"/>
          <w:szCs w:val="20"/>
        </w:rPr>
        <w:t xml:space="preserve">. The intervention would be considered cost-effective if the NMB were positive. </w:t>
      </w:r>
      <w:r w:rsidR="00BF6C78" w:rsidRPr="00692D32">
        <w:rPr>
          <w:rFonts w:ascii="Times New Roman" w:hAnsi="Times New Roman" w:cs="Times New Roman"/>
          <w:sz w:val="20"/>
          <w:szCs w:val="20"/>
        </w:rPr>
        <w:t xml:space="preserve">Non-parametric bootstrapping was used to determine the level of sample uncertainty associated with the mean ICER by generating 5,000 estimates of incremental costs and benefits, represented graphically </w:t>
      </w:r>
    </w:p>
    <w:p w14:paraId="4A9A0A87" w14:textId="76717A36" w:rsidR="00A725C1" w:rsidRPr="00692D32" w:rsidRDefault="00A725C1" w:rsidP="003378E4">
      <w:pPr>
        <w:pBdr>
          <w:top w:val="nil"/>
          <w:left w:val="nil"/>
          <w:bottom w:val="nil"/>
          <w:right w:val="nil"/>
          <w:between w:val="nil"/>
          <w:bar w:val="nil"/>
        </w:pBdr>
        <w:spacing w:after="0" w:line="360" w:lineRule="auto"/>
        <w:jc w:val="both"/>
        <w:rPr>
          <w:rFonts w:ascii="Times New Roman" w:hAnsi="Times New Roman" w:cs="Times New Roman"/>
          <w:sz w:val="20"/>
          <w:szCs w:val="20"/>
        </w:rPr>
      </w:pPr>
      <w:proofErr w:type="gramStart"/>
      <w:r w:rsidRPr="00692D32">
        <w:rPr>
          <w:rFonts w:ascii="Times New Roman" w:hAnsi="Times New Roman" w:cs="Times New Roman"/>
          <w:sz w:val="20"/>
          <w:szCs w:val="20"/>
        </w:rPr>
        <w:t>in</w:t>
      </w:r>
      <w:proofErr w:type="gramEnd"/>
      <w:r w:rsidRPr="00692D32">
        <w:rPr>
          <w:rFonts w:ascii="Times New Roman" w:hAnsi="Times New Roman" w:cs="Times New Roman"/>
          <w:sz w:val="20"/>
          <w:szCs w:val="20"/>
        </w:rPr>
        <w:t xml:space="preserve"> a cost-effectiveness plane and a cost-effectiveness acceptability curve that shows the probability that the intervention is more cost-effective than usual care for a range of cost-effectiveness thresholds. </w:t>
      </w:r>
    </w:p>
    <w:p w14:paraId="43298E27" w14:textId="77777777" w:rsidR="003378E4" w:rsidRPr="00692D32" w:rsidRDefault="003378E4" w:rsidP="00BF6C78">
      <w:pPr>
        <w:spacing w:after="0" w:line="360" w:lineRule="auto"/>
        <w:jc w:val="both"/>
        <w:rPr>
          <w:rFonts w:ascii="Times New Roman" w:hAnsi="Times New Roman" w:cs="Times New Roman"/>
          <w:b/>
          <w:sz w:val="20"/>
          <w:szCs w:val="20"/>
        </w:rPr>
      </w:pPr>
    </w:p>
    <w:p w14:paraId="7DB61FE2" w14:textId="77777777" w:rsidR="003378E4" w:rsidRPr="00692D32" w:rsidRDefault="003378E4" w:rsidP="003378E4">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lastRenderedPageBreak/>
        <w:t>Cost per fall averted</w:t>
      </w:r>
    </w:p>
    <w:p w14:paraId="2222A667" w14:textId="67569F2F" w:rsidR="00A725C1" w:rsidRPr="00692D32" w:rsidRDefault="00A725C1" w:rsidP="00BF6C78">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Cost-effectiveness was also estimated in terms of falls prevented following </w:t>
      </w:r>
      <w:r w:rsidR="003378E4" w:rsidRPr="00692D32">
        <w:rPr>
          <w:rFonts w:ascii="Times New Roman" w:hAnsi="Times New Roman" w:cs="Times New Roman"/>
          <w:sz w:val="20"/>
          <w:szCs w:val="20"/>
        </w:rPr>
        <w:t>guidelines for economic eval</w:t>
      </w:r>
      <w:r w:rsidRPr="00692D32">
        <w:rPr>
          <w:rFonts w:ascii="Times New Roman" w:hAnsi="Times New Roman" w:cs="Times New Roman"/>
          <w:sz w:val="20"/>
          <w:szCs w:val="20"/>
        </w:rPr>
        <w:t xml:space="preserve">uation of fall prevention strategies </w:t>
      </w:r>
      <w:r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&lt;EndNote&gt;&lt;Cite&gt;&lt;Author&gt;Davis&lt;/Author&gt;&lt;Year&gt;2011&lt;/Year&gt;&lt;RecNum&gt;38&lt;/RecNum&gt;&lt;DisplayText&gt;[27]&lt;/DisplayText&gt;&lt;record&gt;&lt;rec-number&gt;38&lt;/rec-number&gt;&lt;foreign-keys&gt;&lt;key app="EN" db-id="v9ex5zv97xf5f5epvpdv5z06sdesvfsxrpva" timestamp="1497616798"&gt;38&lt;/key&gt;&lt;/foreign-keys&gt;&lt;ref-type name="Journal Article"&gt;17&lt;/ref-type&gt;&lt;contributors&gt;&lt;authors&gt;&lt;author&gt;Davis, JC&lt;/author&gt;&lt;author&gt;Robertson, Mary Clare&lt;/author&gt;&lt;author&gt;Comans, Tracy&lt;/author&gt;&lt;author&gt;Scuffham, Paul Anthony&lt;/author&gt;&lt;/authors&gt;&lt;/contributors&gt;&lt;titles&gt;&lt;title&gt;Guidelines for conducting and reporting economic evaluation of fall prevention strategies&lt;/title&gt;&lt;secondary-title&gt;Osteoporosis international&lt;/secondary-title&gt;&lt;/titles&gt;&lt;periodical&gt;&lt;full-title&gt;Osteoporosis international&lt;/full-title&gt;&lt;/periodical&gt;&lt;pages&gt;2449-2459&lt;/pages&gt;&lt;volume&gt;22&lt;/volume&gt;&lt;number&gt;9&lt;/number&gt;&lt;dates&gt;&lt;year&gt;2011&lt;/year&gt;&lt;/dates&gt;&lt;isbn&gt;0937-941X&lt;/isbn&gt;&lt;urls&gt;&lt;/urls&gt;&lt;/record&gt;&lt;/Cite&gt;&lt;/EndNote&gt;</w:instrText>
      </w:r>
      <w:r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[27]</w:t>
      </w:r>
      <w:r w:rsidRPr="00692D32">
        <w:rPr>
          <w:rFonts w:ascii="Times New Roman" w:hAnsi="Times New Roman" w:cs="Times New Roman"/>
          <w:sz w:val="20"/>
          <w:szCs w:val="20"/>
        </w:rPr>
        <w:fldChar w:fldCharType="end"/>
      </w:r>
      <w:r w:rsidR="00BF6C78" w:rsidRPr="00692D32">
        <w:rPr>
          <w:rFonts w:ascii="Times New Roman" w:hAnsi="Times New Roman" w:cs="Times New Roman"/>
          <w:sz w:val="20"/>
          <w:szCs w:val="20"/>
        </w:rPr>
        <w:t xml:space="preserve">. </w:t>
      </w:r>
      <w:r w:rsidR="00A56509" w:rsidRPr="00692D32">
        <w:rPr>
          <w:rFonts w:ascii="Times New Roman" w:hAnsi="Times New Roman" w:cs="Times New Roman"/>
          <w:sz w:val="20"/>
          <w:szCs w:val="20"/>
        </w:rPr>
        <w:t xml:space="preserve">This other form of analysis has the potential to strengthen the case for the multifaceted intervention by </w:t>
      </w:r>
      <w:r w:rsidR="002F0ED6" w:rsidRPr="00692D32">
        <w:rPr>
          <w:rFonts w:ascii="Times New Roman" w:hAnsi="Times New Roman" w:cs="Times New Roman"/>
          <w:sz w:val="20"/>
          <w:szCs w:val="20"/>
        </w:rPr>
        <w:t>exploring the cost</w:t>
      </w:r>
      <w:r w:rsidR="00A56509" w:rsidRPr="00692D32">
        <w:rPr>
          <w:rFonts w:ascii="Times New Roman" w:hAnsi="Times New Roman" w:cs="Times New Roman"/>
          <w:sz w:val="20"/>
          <w:szCs w:val="20"/>
        </w:rPr>
        <w:t xml:space="preserve"> per fall averted </w:t>
      </w:r>
      <w:r w:rsidR="002F0ED6" w:rsidRPr="00692D32">
        <w:rPr>
          <w:rFonts w:ascii="Times New Roman" w:hAnsi="Times New Roman" w:cs="Times New Roman"/>
          <w:sz w:val="20"/>
          <w:szCs w:val="20"/>
        </w:rPr>
        <w:t xml:space="preserve">and </w:t>
      </w:r>
      <w:r w:rsidR="00A56509" w:rsidRPr="00692D32">
        <w:rPr>
          <w:rFonts w:ascii="Times New Roman" w:hAnsi="Times New Roman" w:cs="Times New Roman"/>
          <w:sz w:val="20"/>
          <w:szCs w:val="20"/>
        </w:rPr>
        <w:t xml:space="preserve">how </w:t>
      </w:r>
      <w:r w:rsidR="002F0ED6" w:rsidRPr="00692D32">
        <w:rPr>
          <w:rFonts w:ascii="Times New Roman" w:hAnsi="Times New Roman" w:cs="Times New Roman"/>
          <w:sz w:val="20"/>
          <w:szCs w:val="20"/>
        </w:rPr>
        <w:t xml:space="preserve">this links to health care </w:t>
      </w:r>
      <w:r w:rsidR="00D8247A" w:rsidRPr="00692D32">
        <w:rPr>
          <w:rFonts w:ascii="Times New Roman" w:hAnsi="Times New Roman" w:cs="Times New Roman"/>
          <w:sz w:val="20"/>
          <w:szCs w:val="20"/>
        </w:rPr>
        <w:t>saving</w:t>
      </w:r>
      <w:r w:rsidR="002F0ED6" w:rsidRPr="00692D32">
        <w:rPr>
          <w:rFonts w:ascii="Times New Roman" w:hAnsi="Times New Roman" w:cs="Times New Roman"/>
          <w:sz w:val="20"/>
          <w:szCs w:val="20"/>
        </w:rPr>
        <w:t xml:space="preserve">. </w:t>
      </w:r>
      <w:r w:rsidR="00BF6C78" w:rsidRPr="00692D32">
        <w:rPr>
          <w:rFonts w:ascii="Times New Roman" w:hAnsi="Times New Roman" w:cs="Times New Roman"/>
          <w:sz w:val="20"/>
          <w:szCs w:val="20"/>
        </w:rPr>
        <w:t>The number of falls averted was estimated as the difference in mean reduction in the fall rate between the two groups in the trial estimated as per the a</w:t>
      </w:r>
      <w:r w:rsidR="00476C2F" w:rsidRPr="00692D32">
        <w:rPr>
          <w:rFonts w:ascii="Times New Roman" w:hAnsi="Times New Roman" w:cs="Times New Roman"/>
          <w:sz w:val="20"/>
          <w:szCs w:val="20"/>
        </w:rPr>
        <w:t xml:space="preserve">djusted negative binomial model. </w:t>
      </w:r>
    </w:p>
    <w:p w14:paraId="26569217"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622F3992" w14:textId="77777777" w:rsidR="00A725C1" w:rsidRPr="00692D32" w:rsidRDefault="00A725C1" w:rsidP="00A725C1">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Sensitivity analysis</w:t>
      </w:r>
    </w:p>
    <w:p w14:paraId="3FA34D2F" w14:textId="77777777" w:rsidR="007F0917" w:rsidRPr="00692D32" w:rsidRDefault="00BF6C78" w:rsidP="007F0917">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Several sensitivity analysis were undertaken to assess the impact of uncertainty on the economic evaluation. These were conducted </w:t>
      </w:r>
      <w:r w:rsidR="00A725C1" w:rsidRPr="00692D32">
        <w:rPr>
          <w:rFonts w:ascii="Times New Roman" w:hAnsi="Times New Roman" w:cs="Times New Roman"/>
          <w:sz w:val="20"/>
          <w:szCs w:val="20"/>
        </w:rPr>
        <w:t>to test the robustness of the results using four scenarios: (</w:t>
      </w:r>
      <w:proofErr w:type="spellStart"/>
      <w:r w:rsidR="00A725C1" w:rsidRPr="00692D32">
        <w:rPr>
          <w:rFonts w:ascii="Times New Roman" w:hAnsi="Times New Roman" w:cs="Times New Roman"/>
          <w:sz w:val="20"/>
          <w:szCs w:val="20"/>
        </w:rPr>
        <w:t>i</w:t>
      </w:r>
      <w:proofErr w:type="spellEnd"/>
      <w:r w:rsidR="00A725C1" w:rsidRPr="00692D32">
        <w:rPr>
          <w:rFonts w:ascii="Times New Roman" w:hAnsi="Times New Roman" w:cs="Times New Roman"/>
          <w:sz w:val="20"/>
          <w:szCs w:val="20"/>
        </w:rPr>
        <w:t xml:space="preserve">) </w:t>
      </w:r>
      <w:r w:rsidRPr="00692D32">
        <w:rPr>
          <w:rFonts w:ascii="Times New Roman" w:hAnsi="Times New Roman" w:cs="Times New Roman"/>
          <w:sz w:val="20"/>
          <w:szCs w:val="20"/>
        </w:rPr>
        <w:t xml:space="preserve">restricting the analysis to </w:t>
      </w:r>
      <w:r w:rsidR="00A725C1" w:rsidRPr="00692D32">
        <w:rPr>
          <w:rFonts w:ascii="Times New Roman" w:hAnsi="Times New Roman" w:cs="Times New Roman"/>
          <w:sz w:val="20"/>
          <w:szCs w:val="20"/>
        </w:rPr>
        <w:t>CC, assuming the data were missing completely at random</w:t>
      </w:r>
      <w:r w:rsidR="007709AA" w:rsidRPr="00692D32">
        <w:rPr>
          <w:rFonts w:ascii="Times New Roman" w:hAnsi="Times New Roman" w:cs="Times New Roman"/>
          <w:sz w:val="20"/>
          <w:szCs w:val="20"/>
        </w:rPr>
        <w:t xml:space="preserve"> </w:t>
      </w:r>
      <w:r w:rsidR="00A725C1" w:rsidRPr="00692D32">
        <w:rPr>
          <w:rFonts w:ascii="Times New Roman" w:hAnsi="Times New Roman" w:cs="Times New Roman"/>
          <w:sz w:val="20"/>
          <w:szCs w:val="20"/>
        </w:rPr>
        <w:t xml:space="preserve">(MCAR); (ii) MI by imputing </w:t>
      </w:r>
      <w:proofErr w:type="spellStart"/>
      <w:r w:rsidR="00A725C1" w:rsidRPr="00692D32">
        <w:rPr>
          <w:rFonts w:ascii="Times New Roman" w:hAnsi="Times New Roman" w:cs="Times New Roman"/>
          <w:sz w:val="20"/>
          <w:szCs w:val="20"/>
        </w:rPr>
        <w:t>HRQoL</w:t>
      </w:r>
      <w:proofErr w:type="spellEnd"/>
      <w:r w:rsidR="00A725C1" w:rsidRPr="00692D32">
        <w:rPr>
          <w:rFonts w:ascii="Times New Roman" w:hAnsi="Times New Roman" w:cs="Times New Roman"/>
          <w:sz w:val="20"/>
          <w:szCs w:val="20"/>
        </w:rPr>
        <w:t xml:space="preserve"> at an aggregated level (e.g., at QALYs level); (iii) MI </w:t>
      </w:r>
      <w:r w:rsidRPr="00692D32">
        <w:rPr>
          <w:rFonts w:ascii="Times New Roman" w:hAnsi="Times New Roman" w:cs="Times New Roman"/>
          <w:sz w:val="20"/>
          <w:szCs w:val="20"/>
        </w:rPr>
        <w:t xml:space="preserve">recalculating the average costs </w:t>
      </w:r>
      <w:r w:rsidR="00A725C1" w:rsidRPr="00692D32">
        <w:rPr>
          <w:rFonts w:ascii="Times New Roman" w:hAnsi="Times New Roman" w:cs="Times New Roman"/>
          <w:sz w:val="20"/>
          <w:szCs w:val="20"/>
        </w:rPr>
        <w:t xml:space="preserve">including both fall and non-fall resource use; and (iv) </w:t>
      </w:r>
      <w:r w:rsidRPr="00692D32">
        <w:rPr>
          <w:rFonts w:ascii="Times New Roman" w:hAnsi="Times New Roman" w:cs="Times New Roman"/>
          <w:sz w:val="20"/>
          <w:szCs w:val="20"/>
        </w:rPr>
        <w:t xml:space="preserve">MI from a wider societal perspective that included costs incurred by the patients </w:t>
      </w:r>
      <w:r w:rsidR="00A725C1" w:rsidRPr="00692D32">
        <w:rPr>
          <w:rFonts w:ascii="Times New Roman" w:hAnsi="Times New Roman" w:cs="Times New Roman"/>
          <w:sz w:val="20"/>
          <w:szCs w:val="20"/>
        </w:rPr>
        <w:t xml:space="preserve">(e.g., cost of the shoes as a personal expense for the patient). </w:t>
      </w:r>
    </w:p>
    <w:p w14:paraId="1DCB750E" w14:textId="77777777" w:rsidR="0057521B" w:rsidRPr="00692D32" w:rsidRDefault="0057521B" w:rsidP="007F0917">
      <w:pPr>
        <w:spacing w:after="0" w:line="360" w:lineRule="auto"/>
        <w:jc w:val="both"/>
        <w:rPr>
          <w:rFonts w:ascii="Times New Roman" w:hAnsi="Times New Roman" w:cs="Times New Roman"/>
          <w:sz w:val="20"/>
          <w:szCs w:val="20"/>
        </w:rPr>
      </w:pPr>
    </w:p>
    <w:p w14:paraId="77CD48A0" w14:textId="74F00BA6" w:rsidR="007F0917" w:rsidRPr="00692D32" w:rsidRDefault="007F0917" w:rsidP="007F0917">
      <w:pPr>
        <w:pBdr>
          <w:top w:val="nil"/>
          <w:left w:val="nil"/>
          <w:bottom w:val="nil"/>
          <w:right w:val="nil"/>
          <w:between w:val="nil"/>
          <w:bar w:val="nil"/>
        </w:pBdr>
        <w:spacing w:after="0" w:line="360" w:lineRule="auto"/>
        <w:jc w:val="both"/>
        <w:rPr>
          <w:rFonts w:ascii="Times New Roman" w:hAnsi="Times New Roman" w:cs="Times New Roman"/>
          <w:b/>
          <w:sz w:val="20"/>
          <w:szCs w:val="20"/>
        </w:rPr>
      </w:pPr>
      <w:proofErr w:type="spellStart"/>
      <w:r w:rsidRPr="00692D32">
        <w:rPr>
          <w:rFonts w:ascii="Times New Roman" w:hAnsi="Times New Roman" w:cs="Times New Roman"/>
          <w:b/>
          <w:sz w:val="20"/>
          <w:szCs w:val="20"/>
        </w:rPr>
        <w:t>HRQoL</w:t>
      </w:r>
      <w:proofErr w:type="spellEnd"/>
      <w:r w:rsidRPr="00692D32">
        <w:rPr>
          <w:rFonts w:ascii="Times New Roman" w:hAnsi="Times New Roman" w:cs="Times New Roman"/>
          <w:b/>
          <w:sz w:val="20"/>
          <w:szCs w:val="20"/>
        </w:rPr>
        <w:t xml:space="preserve"> beyond the trial</w:t>
      </w:r>
    </w:p>
    <w:p w14:paraId="561D59A4" w14:textId="2D2C9494" w:rsidR="00215FE4" w:rsidRPr="00692D32" w:rsidRDefault="007F0917" w:rsidP="007F0917">
      <w:pPr>
        <w:spacing w:after="0" w:line="360" w:lineRule="auto"/>
        <w:jc w:val="both"/>
        <w:rPr>
          <w:rFonts w:ascii="Times New Roman" w:hAnsi="Times New Roman" w:cs="Times New Roman"/>
          <w:sz w:val="20"/>
          <w:szCs w:val="20"/>
        </w:rPr>
      </w:pP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was extrapolated to 5 years to explore how the differences in </w:t>
      </w: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evolve be</w:t>
      </w:r>
      <w:r w:rsidR="00951692" w:rsidRPr="00692D32">
        <w:rPr>
          <w:rFonts w:ascii="Times New Roman" w:hAnsi="Times New Roman" w:cs="Times New Roman"/>
          <w:sz w:val="20"/>
          <w:szCs w:val="20"/>
        </w:rPr>
        <w:t xml:space="preserve">yond the duration of the trial. </w:t>
      </w:r>
      <w:r w:rsidRPr="00692D32">
        <w:rPr>
          <w:rFonts w:ascii="Times New Roman" w:hAnsi="Times New Roman" w:cs="Times New Roman"/>
          <w:sz w:val="20"/>
          <w:szCs w:val="20"/>
        </w:rPr>
        <w:t xml:space="preserve">We used a decision-model approach </w:t>
      </w:r>
      <w:r w:rsidR="00951692" w:rsidRPr="00692D32">
        <w:rPr>
          <w:rFonts w:ascii="Times New Roman" w:hAnsi="Times New Roman" w:cs="Times New Roman"/>
          <w:sz w:val="20"/>
          <w:szCs w:val="20"/>
        </w:rPr>
        <w:t>–</w:t>
      </w:r>
      <w:r w:rsidR="00CA6D63" w:rsidRPr="00692D32">
        <w:rPr>
          <w:rFonts w:ascii="Times New Roman" w:hAnsi="Times New Roman" w:cs="Times New Roman"/>
          <w:sz w:val="20"/>
          <w:szCs w:val="20"/>
        </w:rPr>
        <w:t>using</w:t>
      </w:r>
      <w:r w:rsidR="00951692" w:rsidRPr="00692D32">
        <w:rPr>
          <w:rFonts w:ascii="Times New Roman" w:hAnsi="Times New Roman" w:cs="Times New Roman"/>
          <w:sz w:val="20"/>
          <w:szCs w:val="20"/>
        </w:rPr>
        <w:t xml:space="preserve"> evidence from </w:t>
      </w:r>
      <w:r w:rsidR="00CA6D63" w:rsidRPr="00692D32">
        <w:rPr>
          <w:rFonts w:ascii="Times New Roman" w:hAnsi="Times New Roman" w:cs="Times New Roman"/>
          <w:sz w:val="20"/>
          <w:szCs w:val="20"/>
        </w:rPr>
        <w:t>REFORM trial</w:t>
      </w:r>
      <w:r w:rsidR="00951692" w:rsidRPr="00692D32">
        <w:rPr>
          <w:rFonts w:ascii="Times New Roman" w:hAnsi="Times New Roman" w:cs="Times New Roman"/>
          <w:sz w:val="20"/>
          <w:szCs w:val="20"/>
        </w:rPr>
        <w:t xml:space="preserve"> - </w:t>
      </w:r>
      <w:r w:rsidR="004E23FD" w:rsidRPr="00692D32">
        <w:rPr>
          <w:rFonts w:ascii="Times New Roman" w:hAnsi="Times New Roman" w:cs="Times New Roman"/>
          <w:sz w:val="20"/>
          <w:szCs w:val="20"/>
        </w:rPr>
        <w:t>assuming (</w:t>
      </w:r>
      <w:proofErr w:type="spellStart"/>
      <w:r w:rsidR="004E23FD" w:rsidRPr="00692D32">
        <w:rPr>
          <w:rFonts w:ascii="Times New Roman" w:hAnsi="Times New Roman" w:cs="Times New Roman"/>
          <w:sz w:val="20"/>
          <w:szCs w:val="20"/>
        </w:rPr>
        <w:t>i</w:t>
      </w:r>
      <w:proofErr w:type="spellEnd"/>
      <w:r w:rsidR="004E23FD" w:rsidRPr="00692D32">
        <w:rPr>
          <w:rFonts w:ascii="Times New Roman" w:hAnsi="Times New Roman" w:cs="Times New Roman"/>
          <w:sz w:val="20"/>
          <w:szCs w:val="20"/>
        </w:rPr>
        <w:t>)</w:t>
      </w:r>
      <w:r w:rsidRPr="00692D32">
        <w:rPr>
          <w:rFonts w:ascii="Times New Roman" w:hAnsi="Times New Roman" w:cs="Times New Roman"/>
          <w:sz w:val="20"/>
          <w:szCs w:val="20"/>
        </w:rPr>
        <w:t xml:space="preserve"> two health states</w:t>
      </w:r>
      <w:r w:rsidR="004E23FD" w:rsidRPr="00692D32">
        <w:rPr>
          <w:rFonts w:ascii="Times New Roman" w:hAnsi="Times New Roman" w:cs="Times New Roman"/>
          <w:sz w:val="20"/>
          <w:szCs w:val="20"/>
        </w:rPr>
        <w:t xml:space="preserve"> (alive and dead); </w:t>
      </w:r>
      <w:r w:rsidR="00215FE4" w:rsidRPr="00692D32">
        <w:rPr>
          <w:rFonts w:ascii="Times New Roman" w:hAnsi="Times New Roman" w:cs="Times New Roman"/>
          <w:sz w:val="20"/>
          <w:szCs w:val="20"/>
        </w:rPr>
        <w:t xml:space="preserve">and </w:t>
      </w:r>
      <w:r w:rsidR="004E23FD" w:rsidRPr="00692D32">
        <w:rPr>
          <w:rFonts w:ascii="Times New Roman" w:hAnsi="Times New Roman" w:cs="Times New Roman"/>
          <w:sz w:val="20"/>
          <w:szCs w:val="20"/>
        </w:rPr>
        <w:t xml:space="preserve">(ii) </w:t>
      </w:r>
      <w:r w:rsidRPr="00692D32">
        <w:rPr>
          <w:rFonts w:ascii="Times New Roman" w:hAnsi="Times New Roman" w:cs="Times New Roman"/>
          <w:sz w:val="20"/>
          <w:szCs w:val="20"/>
        </w:rPr>
        <w:t xml:space="preserve">the </w:t>
      </w:r>
      <w:r w:rsidR="007477E0" w:rsidRPr="00692D32">
        <w:rPr>
          <w:rFonts w:ascii="Times New Roman" w:hAnsi="Times New Roman" w:cs="Times New Roman"/>
          <w:sz w:val="20"/>
          <w:szCs w:val="20"/>
        </w:rPr>
        <w:t xml:space="preserve">initial </w:t>
      </w:r>
      <w:r w:rsidRPr="00692D32">
        <w:rPr>
          <w:rFonts w:ascii="Times New Roman" w:hAnsi="Times New Roman" w:cs="Times New Roman"/>
          <w:sz w:val="20"/>
          <w:szCs w:val="20"/>
        </w:rPr>
        <w:t xml:space="preserve">podiatry intervention, when displacing usual care, is expected to </w:t>
      </w:r>
      <w:r w:rsidR="007477E0" w:rsidRPr="00692D32">
        <w:rPr>
          <w:rFonts w:ascii="Times New Roman" w:hAnsi="Times New Roman" w:cs="Times New Roman"/>
          <w:sz w:val="20"/>
          <w:szCs w:val="20"/>
        </w:rPr>
        <w:t xml:space="preserve">continue to </w:t>
      </w:r>
      <w:r w:rsidRPr="00692D32">
        <w:rPr>
          <w:rFonts w:ascii="Times New Roman" w:hAnsi="Times New Roman" w:cs="Times New Roman"/>
          <w:sz w:val="20"/>
          <w:szCs w:val="20"/>
        </w:rPr>
        <w:t>bring gains of 0.012</w:t>
      </w:r>
      <w:r w:rsidR="004E23FD" w:rsidRPr="00692D32">
        <w:rPr>
          <w:rFonts w:ascii="Times New Roman" w:hAnsi="Times New Roman" w:cs="Times New Roman"/>
          <w:sz w:val="20"/>
          <w:szCs w:val="20"/>
        </w:rPr>
        <w:t xml:space="preserve">9 QALYs </w:t>
      </w:r>
      <w:r w:rsidR="00215FE4" w:rsidRPr="00692D32">
        <w:rPr>
          <w:rFonts w:ascii="Times New Roman" w:hAnsi="Times New Roman" w:cs="Times New Roman"/>
          <w:sz w:val="20"/>
          <w:szCs w:val="20"/>
        </w:rPr>
        <w:t>per patient per year and incur costs of £251 more per year when alive</w:t>
      </w:r>
      <w:r w:rsidR="00192600" w:rsidRPr="00692D32">
        <w:rPr>
          <w:rFonts w:ascii="Times New Roman" w:hAnsi="Times New Roman" w:cs="Times New Roman"/>
          <w:sz w:val="20"/>
          <w:szCs w:val="20"/>
        </w:rPr>
        <w:t xml:space="preserve"> (e.g</w:t>
      </w:r>
      <w:r w:rsidR="00215FE4" w:rsidRPr="00692D32">
        <w:rPr>
          <w:rFonts w:ascii="Times New Roman" w:hAnsi="Times New Roman" w:cs="Times New Roman"/>
          <w:sz w:val="20"/>
          <w:szCs w:val="20"/>
        </w:rPr>
        <w:t>.</w:t>
      </w:r>
      <w:r w:rsidR="00192600" w:rsidRPr="00692D32">
        <w:rPr>
          <w:rFonts w:ascii="Times New Roman" w:hAnsi="Times New Roman" w:cs="Times New Roman"/>
          <w:sz w:val="20"/>
          <w:szCs w:val="20"/>
        </w:rPr>
        <w:t xml:space="preserve"> </w:t>
      </w:r>
      <w:r w:rsidR="00D66E41" w:rsidRPr="00692D32">
        <w:rPr>
          <w:rFonts w:ascii="Times New Roman" w:hAnsi="Times New Roman" w:cs="Times New Roman"/>
          <w:sz w:val="20"/>
          <w:szCs w:val="20"/>
        </w:rPr>
        <w:t xml:space="preserve">incremental cost </w:t>
      </w:r>
      <w:r w:rsidR="00192600" w:rsidRPr="00692D32">
        <w:rPr>
          <w:rFonts w:ascii="Times New Roman" w:hAnsi="Times New Roman" w:cs="Times New Roman"/>
          <w:sz w:val="20"/>
          <w:szCs w:val="20"/>
        </w:rPr>
        <w:t>estimates</w:t>
      </w:r>
      <w:r w:rsidR="00951692" w:rsidRPr="00692D32">
        <w:rPr>
          <w:rFonts w:ascii="Times New Roman" w:hAnsi="Times New Roman" w:cs="Times New Roman"/>
          <w:sz w:val="20"/>
          <w:szCs w:val="20"/>
        </w:rPr>
        <w:t xml:space="preserve"> in the trial </w:t>
      </w:r>
      <w:r w:rsidR="00D66E41" w:rsidRPr="00692D32">
        <w:rPr>
          <w:rFonts w:ascii="Times New Roman" w:hAnsi="Times New Roman" w:cs="Times New Roman"/>
          <w:sz w:val="20"/>
          <w:szCs w:val="20"/>
        </w:rPr>
        <w:t xml:space="preserve">are considered fixed over the five years). </w:t>
      </w:r>
    </w:p>
    <w:p w14:paraId="7A78B41E" w14:textId="77777777" w:rsidR="007F0917" w:rsidRPr="00692D32" w:rsidRDefault="007F0917" w:rsidP="00A725C1">
      <w:pPr>
        <w:pBdr>
          <w:top w:val="nil"/>
          <w:left w:val="nil"/>
          <w:bottom w:val="nil"/>
          <w:right w:val="nil"/>
          <w:between w:val="nil"/>
          <w:bar w:val="nil"/>
        </w:pBdr>
        <w:spacing w:after="0" w:line="360" w:lineRule="auto"/>
        <w:jc w:val="both"/>
        <w:rPr>
          <w:rFonts w:ascii="Times New Roman" w:hAnsi="Times New Roman" w:cs="Times New Roman"/>
          <w:sz w:val="20"/>
          <w:szCs w:val="20"/>
        </w:rPr>
      </w:pPr>
    </w:p>
    <w:p w14:paraId="33C74D1F"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RESULTS</w:t>
      </w:r>
    </w:p>
    <w:p w14:paraId="7FE66C8F" w14:textId="77777777" w:rsidR="00A725C1" w:rsidRPr="00692D32" w:rsidRDefault="00A725C1" w:rsidP="00A725C1">
      <w:pPr>
        <w:spacing w:after="0" w:line="360" w:lineRule="auto"/>
        <w:jc w:val="both"/>
        <w:rPr>
          <w:rFonts w:ascii="Times New Roman" w:hAnsi="Times New Roman" w:cs="Times New Roman"/>
          <w:sz w:val="20"/>
          <w:szCs w:val="20"/>
        </w:rPr>
      </w:pPr>
    </w:p>
    <w:p w14:paraId="45DFA309"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Patient population and missing data</w:t>
      </w:r>
    </w:p>
    <w:p w14:paraId="1F93962B" w14:textId="657CA82C" w:rsidR="00BF6C78"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The analysis was based on the 1010 trial participants (493 intervention vs 517 usual care). Twenty four participants died during the trial [9 (1.8%) intervention vs 15 (2.9%) usual care]. The proportion of participants with complete data decreased with follow-up: from 72.0% (baseline) to 54.4% (12 months) for the intervention group; and from 71.8% (baseline) to 61.3% (12 months) for the usual care group. </w:t>
      </w:r>
      <w:r w:rsidR="00BF6C78" w:rsidRPr="00692D32">
        <w:rPr>
          <w:rFonts w:ascii="Times New Roman" w:hAnsi="Times New Roman" w:cs="Times New Roman"/>
          <w:sz w:val="20"/>
          <w:szCs w:val="20"/>
        </w:rPr>
        <w:t xml:space="preserve">The missing data followed </w:t>
      </w:r>
      <w:r w:rsidR="009B643D" w:rsidRPr="00692D32">
        <w:rPr>
          <w:rFonts w:ascii="Times New Roman" w:hAnsi="Times New Roman" w:cs="Times New Roman"/>
          <w:sz w:val="20"/>
          <w:szCs w:val="20"/>
        </w:rPr>
        <w:t>non monotonic</w:t>
      </w:r>
      <w:r w:rsidR="00BF6C78" w:rsidRPr="00692D32">
        <w:rPr>
          <w:rFonts w:ascii="Times New Roman" w:hAnsi="Times New Roman" w:cs="Times New Roman"/>
          <w:sz w:val="20"/>
          <w:szCs w:val="20"/>
        </w:rPr>
        <w:t xml:space="preserve"> pattern (i.e. there were participants with missing six month data but complete data at 12 months); </w:t>
      </w:r>
      <w:r w:rsidR="00E91645" w:rsidRPr="00692D32">
        <w:rPr>
          <w:rFonts w:ascii="Times New Roman" w:hAnsi="Times New Roman" w:cs="Times New Roman"/>
          <w:sz w:val="20"/>
          <w:szCs w:val="20"/>
        </w:rPr>
        <w:t>showing that</w:t>
      </w:r>
      <w:r w:rsidR="00BF6C78" w:rsidRPr="00692D32">
        <w:rPr>
          <w:rFonts w:ascii="Times New Roman" w:hAnsi="Times New Roman" w:cs="Times New Roman"/>
          <w:sz w:val="20"/>
          <w:szCs w:val="20"/>
        </w:rPr>
        <w:t xml:space="preserve"> complete case assessment would be, as a minimum, inefficient as it would discard observed data from individuals with some missing outcomes. The results of a logistic analysis regression showed that participants that were older (OR 1.04; 95% CI 1.02 to 1.06), with lower EQ-5D at baseline (OR 0.68; 95% CI 0.35 to 1.32), and those with a history of falling (OR 1.26; 95% CI 0.89 to 1.77) were more l</w:t>
      </w:r>
      <w:r w:rsidR="00E91645" w:rsidRPr="00692D32">
        <w:rPr>
          <w:rFonts w:ascii="Times New Roman" w:hAnsi="Times New Roman" w:cs="Times New Roman"/>
          <w:sz w:val="20"/>
          <w:szCs w:val="20"/>
        </w:rPr>
        <w:t>i</w:t>
      </w:r>
      <w:r w:rsidR="009B643D" w:rsidRPr="00692D32">
        <w:rPr>
          <w:rFonts w:ascii="Times New Roman" w:hAnsi="Times New Roman" w:cs="Times New Roman"/>
          <w:sz w:val="20"/>
          <w:szCs w:val="20"/>
        </w:rPr>
        <w:t xml:space="preserve">kely to have missing QALY data. This suggests </w:t>
      </w:r>
      <w:r w:rsidR="00516B9B" w:rsidRPr="00692D32">
        <w:rPr>
          <w:rFonts w:ascii="Times New Roman" w:hAnsi="Times New Roman" w:cs="Times New Roman"/>
          <w:sz w:val="20"/>
          <w:szCs w:val="20"/>
        </w:rPr>
        <w:t>that data are unlikely to be MCAR</w:t>
      </w:r>
      <w:r w:rsidR="003378E4" w:rsidRPr="00692D32">
        <w:rPr>
          <w:rFonts w:ascii="Times New Roman" w:hAnsi="Times New Roman" w:cs="Times New Roman"/>
          <w:sz w:val="20"/>
          <w:szCs w:val="20"/>
        </w:rPr>
        <w:t>.</w:t>
      </w:r>
      <w:r w:rsidR="00516B9B" w:rsidRPr="00692D32">
        <w:rPr>
          <w:rFonts w:ascii="Times New Roman" w:hAnsi="Times New Roman" w:cs="Times New Roman"/>
          <w:sz w:val="20"/>
          <w:szCs w:val="20"/>
        </w:rPr>
        <w:t xml:space="preserve"> </w:t>
      </w:r>
    </w:p>
    <w:p w14:paraId="1D07A4E2" w14:textId="77777777" w:rsidR="00A725C1" w:rsidRPr="00692D32" w:rsidRDefault="00A725C1" w:rsidP="00A725C1">
      <w:pPr>
        <w:spacing w:after="0" w:line="360" w:lineRule="auto"/>
        <w:jc w:val="both"/>
        <w:rPr>
          <w:rFonts w:ascii="Times New Roman" w:hAnsi="Times New Roman" w:cs="Times New Roman"/>
          <w:sz w:val="20"/>
          <w:szCs w:val="20"/>
        </w:rPr>
      </w:pPr>
    </w:p>
    <w:p w14:paraId="494D4319"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Resource use and costs</w:t>
      </w:r>
    </w:p>
    <w:p w14:paraId="3413FD7C" w14:textId="6E79A89B" w:rsidR="00C62B82" w:rsidRPr="00692D32" w:rsidRDefault="007A1EA8"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In total, 413 out of 493 (83.8%) participants allocated to the intervention had at least one visit to the podiatry clinic and 183 (37.1%) had at least two. A total of 260 participants received a new pair of shoes. Moreover a total of 241 participants also received a pair of insoles: X-Line red (n = 23), X-Line blue (n = 209) or </w:t>
      </w:r>
      <w:proofErr w:type="spellStart"/>
      <w:r w:rsidRPr="00692D32">
        <w:rPr>
          <w:rFonts w:ascii="Times New Roman" w:hAnsi="Times New Roman" w:cs="Times New Roman"/>
          <w:sz w:val="20"/>
          <w:szCs w:val="20"/>
        </w:rPr>
        <w:lastRenderedPageBreak/>
        <w:t>Formthotics</w:t>
      </w:r>
      <w:proofErr w:type="spellEnd"/>
      <w:r w:rsidRPr="00692D32">
        <w:rPr>
          <w:rFonts w:ascii="Times New Roman" w:hAnsi="Times New Roman" w:cs="Times New Roman"/>
          <w:sz w:val="20"/>
          <w:szCs w:val="20"/>
        </w:rPr>
        <w:t xml:space="preserve"> insoles (n = 9). They also received resistive therapy bands and therapy balls for the exercises. The intervention cost on average £115.50 (SD £33.06), and £155.79 (SD £55.02) when the price of the shoes (societal perspective) was included</w:t>
      </w:r>
      <w:r w:rsidR="00E458A6" w:rsidRPr="00692D32">
        <w:rPr>
          <w:rFonts w:ascii="Times New Roman" w:hAnsi="Times New Roman" w:cs="Times New Roman"/>
          <w:sz w:val="20"/>
          <w:szCs w:val="20"/>
        </w:rPr>
        <w:t xml:space="preserve"> (Table 2)</w:t>
      </w:r>
      <w:r w:rsidRPr="00692D32">
        <w:rPr>
          <w:rFonts w:ascii="Times New Roman" w:hAnsi="Times New Roman" w:cs="Times New Roman"/>
          <w:sz w:val="20"/>
          <w:szCs w:val="20"/>
        </w:rPr>
        <w:t xml:space="preserve">. On average intervention participants had more hospital admissions, outpatient visits and A&amp;E attendances </w:t>
      </w:r>
      <w:r w:rsidR="00641ECA" w:rsidRPr="00692D32">
        <w:rPr>
          <w:rFonts w:ascii="Times New Roman" w:hAnsi="Times New Roman" w:cs="Times New Roman"/>
          <w:sz w:val="20"/>
          <w:szCs w:val="20"/>
        </w:rPr>
        <w:t xml:space="preserve">related to falls </w:t>
      </w:r>
      <w:r w:rsidRPr="00692D32">
        <w:rPr>
          <w:rFonts w:ascii="Times New Roman" w:hAnsi="Times New Roman" w:cs="Times New Roman"/>
          <w:sz w:val="20"/>
          <w:szCs w:val="20"/>
        </w:rPr>
        <w:t xml:space="preserve">than usual care participants over the trial duration, but had on average fewer </w:t>
      </w:r>
      <w:r w:rsidR="00641ECA" w:rsidRPr="00692D32">
        <w:rPr>
          <w:rFonts w:ascii="Times New Roman" w:hAnsi="Times New Roman" w:cs="Times New Roman"/>
          <w:sz w:val="20"/>
          <w:szCs w:val="20"/>
        </w:rPr>
        <w:t xml:space="preserve">falls-related </w:t>
      </w:r>
      <w:r w:rsidRPr="00692D32">
        <w:rPr>
          <w:rFonts w:ascii="Times New Roman" w:hAnsi="Times New Roman" w:cs="Times New Roman"/>
          <w:sz w:val="20"/>
          <w:szCs w:val="20"/>
        </w:rPr>
        <w:t>vi</w:t>
      </w:r>
      <w:r w:rsidR="00E458A6" w:rsidRPr="00692D32">
        <w:rPr>
          <w:rFonts w:ascii="Times New Roman" w:hAnsi="Times New Roman" w:cs="Times New Roman"/>
          <w:sz w:val="20"/>
          <w:szCs w:val="20"/>
        </w:rPr>
        <w:t>sits to the GP (Table 3</w:t>
      </w:r>
      <w:r w:rsidRPr="00692D32">
        <w:rPr>
          <w:rFonts w:ascii="Times New Roman" w:hAnsi="Times New Roman" w:cs="Times New Roman"/>
          <w:sz w:val="20"/>
          <w:szCs w:val="20"/>
        </w:rPr>
        <w:t xml:space="preserve">). In total, 413/493 (83.8%) participants allocated to the intervention group had at least one visit to the podiatry clinic, and 183/493 (37.1%) had at least two. </w:t>
      </w:r>
      <w:r w:rsidR="00A725C1" w:rsidRPr="00692D32">
        <w:rPr>
          <w:rFonts w:ascii="Times New Roman" w:hAnsi="Times New Roman" w:cs="Times New Roman"/>
          <w:sz w:val="20"/>
          <w:szCs w:val="20"/>
        </w:rPr>
        <w:t xml:space="preserve">Costs associated with </w:t>
      </w:r>
      <w:r w:rsidR="00641ECA" w:rsidRPr="00692D32">
        <w:rPr>
          <w:rFonts w:ascii="Times New Roman" w:hAnsi="Times New Roman" w:cs="Times New Roman"/>
          <w:sz w:val="20"/>
          <w:szCs w:val="20"/>
        </w:rPr>
        <w:t xml:space="preserve">falls-related </w:t>
      </w:r>
      <w:r w:rsidR="00A725C1" w:rsidRPr="00692D32">
        <w:rPr>
          <w:rFonts w:ascii="Times New Roman" w:hAnsi="Times New Roman" w:cs="Times New Roman"/>
          <w:sz w:val="20"/>
          <w:szCs w:val="20"/>
        </w:rPr>
        <w:t>hospital inpatient stay and the intervention itself were the major cost drivers for the analysis.</w:t>
      </w:r>
      <w:r w:rsidR="00AF1EE3" w:rsidRPr="00692D32">
        <w:rPr>
          <w:rFonts w:ascii="Times New Roman" w:hAnsi="Times New Roman" w:cs="Times New Roman"/>
          <w:sz w:val="20"/>
          <w:szCs w:val="20"/>
        </w:rPr>
        <w:t xml:space="preserve"> </w:t>
      </w:r>
    </w:p>
    <w:p w14:paraId="7DF04AFF" w14:textId="77777777" w:rsidR="00C62B82" w:rsidRPr="00692D32" w:rsidRDefault="00C62B82" w:rsidP="00A725C1">
      <w:pPr>
        <w:spacing w:after="0" w:line="360" w:lineRule="auto"/>
        <w:jc w:val="both"/>
        <w:rPr>
          <w:rFonts w:ascii="Times New Roman" w:hAnsi="Times New Roman" w:cs="Times New Roman"/>
          <w:sz w:val="20"/>
          <w:szCs w:val="20"/>
        </w:rPr>
      </w:pPr>
    </w:p>
    <w:p w14:paraId="27F68175"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Effectiveness</w:t>
      </w:r>
    </w:p>
    <w:p w14:paraId="36D130F5" w14:textId="3E16412F" w:rsidR="00A725C1"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At baseline</w:t>
      </w:r>
      <w:r w:rsidR="00D110D9" w:rsidRPr="00692D32">
        <w:rPr>
          <w:rFonts w:ascii="Times New Roman" w:hAnsi="Times New Roman" w:cs="Times New Roman"/>
          <w:sz w:val="20"/>
          <w:szCs w:val="20"/>
        </w:rPr>
        <w:t>,</w:t>
      </w:r>
      <w:r w:rsidRPr="00692D32">
        <w:rPr>
          <w:rFonts w:ascii="Times New Roman" w:hAnsi="Times New Roman" w:cs="Times New Roman"/>
          <w:sz w:val="20"/>
          <w:szCs w:val="20"/>
        </w:rPr>
        <w:t xml:space="preserve"> participants reported problems in mobility (59.7% intervention vs 56.9% usual care) and pain (78.4% intervention vs 56.6% usual care) more than in other dimensions. The intervention showed a reduction in the number of participants reporting problems from baseline to 12 months both for mobility (11% intervention vs 1% usual care) and pain (15% intervention vs 10% usual care). </w:t>
      </w:r>
      <w:r w:rsidR="007E41DB" w:rsidRPr="00692D32">
        <w:rPr>
          <w:rFonts w:ascii="Times New Roman" w:hAnsi="Times New Roman" w:cs="Times New Roman"/>
          <w:sz w:val="20"/>
          <w:szCs w:val="20"/>
        </w:rPr>
        <w:t xml:space="preserve">The likelihood of remaining in perfect health decreased over time; however the reduction in the number of participants in perfect health in </w:t>
      </w:r>
      <w:r w:rsidR="00E56B5C" w:rsidRPr="00692D32">
        <w:rPr>
          <w:rFonts w:ascii="Times New Roman" w:hAnsi="Times New Roman" w:cs="Times New Roman"/>
          <w:sz w:val="20"/>
          <w:szCs w:val="20"/>
        </w:rPr>
        <w:t>the intervention group (7.4%) was</w:t>
      </w:r>
      <w:r w:rsidR="007E41DB" w:rsidRPr="00692D32">
        <w:rPr>
          <w:rFonts w:ascii="Times New Roman" w:hAnsi="Times New Roman" w:cs="Times New Roman"/>
          <w:sz w:val="20"/>
          <w:szCs w:val="20"/>
        </w:rPr>
        <w:t xml:space="preserve"> lower than for the usual care group (17.7%). The data also showed that improvement in </w:t>
      </w:r>
      <w:r w:rsidR="002A0CCC" w:rsidRPr="00692D32">
        <w:rPr>
          <w:rFonts w:ascii="Times New Roman" w:hAnsi="Times New Roman" w:cs="Times New Roman"/>
          <w:sz w:val="20"/>
          <w:szCs w:val="20"/>
        </w:rPr>
        <w:t>anxiety</w:t>
      </w:r>
      <w:r w:rsidR="00F21281" w:rsidRPr="00692D32">
        <w:rPr>
          <w:rFonts w:ascii="Times New Roman" w:hAnsi="Times New Roman" w:cs="Times New Roman"/>
          <w:sz w:val="20"/>
          <w:szCs w:val="20"/>
        </w:rPr>
        <w:t>/depression was</w:t>
      </w:r>
      <w:r w:rsidR="007E41DB" w:rsidRPr="00692D32">
        <w:rPr>
          <w:rFonts w:ascii="Times New Roman" w:hAnsi="Times New Roman" w:cs="Times New Roman"/>
          <w:sz w:val="20"/>
          <w:szCs w:val="20"/>
        </w:rPr>
        <w:t xml:space="preserve"> proportionally greater than the other dimensions, especially in the intervention </w:t>
      </w:r>
      <w:r w:rsidR="004A421B" w:rsidRPr="00692D32">
        <w:rPr>
          <w:rFonts w:ascii="Times New Roman" w:hAnsi="Times New Roman" w:cs="Times New Roman"/>
          <w:sz w:val="20"/>
          <w:szCs w:val="20"/>
        </w:rPr>
        <w:t xml:space="preserve">group: </w:t>
      </w:r>
      <w:r w:rsidR="007E41DB" w:rsidRPr="00692D32">
        <w:rPr>
          <w:rFonts w:ascii="Times New Roman" w:hAnsi="Times New Roman" w:cs="Times New Roman"/>
          <w:sz w:val="20"/>
          <w:szCs w:val="20"/>
        </w:rPr>
        <w:t>19% reduction in number of participants reporting anxiety problems compared to 1.5% re</w:t>
      </w:r>
      <w:r w:rsidR="004A421B" w:rsidRPr="00692D32">
        <w:rPr>
          <w:rFonts w:ascii="Times New Roman" w:hAnsi="Times New Roman" w:cs="Times New Roman"/>
          <w:sz w:val="20"/>
          <w:szCs w:val="20"/>
        </w:rPr>
        <w:t>duction in the usual care group</w:t>
      </w:r>
      <w:r w:rsidR="007E41DB" w:rsidRPr="00692D32">
        <w:rPr>
          <w:rFonts w:ascii="Times New Roman" w:hAnsi="Times New Roman" w:cs="Times New Roman"/>
          <w:sz w:val="20"/>
          <w:szCs w:val="20"/>
        </w:rPr>
        <w:t xml:space="preserve">. </w:t>
      </w:r>
      <w:r w:rsidR="004A421B" w:rsidRPr="00692D32">
        <w:rPr>
          <w:rFonts w:ascii="Times New Roman" w:hAnsi="Times New Roman" w:cs="Times New Roman"/>
          <w:sz w:val="20"/>
          <w:szCs w:val="20"/>
        </w:rPr>
        <w:t xml:space="preserve"> </w:t>
      </w:r>
      <w:r w:rsidR="00E56B5C" w:rsidRPr="00692D32">
        <w:rPr>
          <w:rFonts w:ascii="Times New Roman" w:hAnsi="Times New Roman" w:cs="Times New Roman"/>
          <w:sz w:val="20"/>
          <w:szCs w:val="20"/>
        </w:rPr>
        <w:t>Participants in the i</w:t>
      </w:r>
      <w:r w:rsidRPr="00692D32">
        <w:rPr>
          <w:rFonts w:ascii="Times New Roman" w:hAnsi="Times New Roman" w:cs="Times New Roman"/>
          <w:sz w:val="20"/>
          <w:szCs w:val="20"/>
        </w:rPr>
        <w:t xml:space="preserve">ntervention group started from a lower baseline utility on average (0.67 intervention vs 0.70 usual care); differences in </w:t>
      </w: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were very small across the 12 month follow-up and the 95% CIs overl</w:t>
      </w:r>
      <w:r w:rsidR="004A421B" w:rsidRPr="00692D32">
        <w:rPr>
          <w:rFonts w:ascii="Times New Roman" w:hAnsi="Times New Roman" w:cs="Times New Roman"/>
          <w:sz w:val="20"/>
          <w:szCs w:val="20"/>
        </w:rPr>
        <w:t xml:space="preserve">ap at each time point (Figure </w:t>
      </w:r>
      <w:r w:rsidRPr="00692D32">
        <w:rPr>
          <w:rFonts w:ascii="Times New Roman" w:hAnsi="Times New Roman" w:cs="Times New Roman"/>
          <w:sz w:val="20"/>
          <w:szCs w:val="20"/>
        </w:rPr>
        <w:t xml:space="preserve">1). At the end of the trial, the difference in QALYs (intervention – usual care) when controlling for baseline utility (for available cases: n=377 intervention vs n=415 usual care) showed a marginally higher QALY gain for the intervention group (0.008 QALY gain; 95% CI -0.009 to 0.026).  </w:t>
      </w:r>
    </w:p>
    <w:p w14:paraId="3E0C1163" w14:textId="77777777" w:rsidR="00A725C1" w:rsidRPr="00692D32" w:rsidRDefault="00A725C1" w:rsidP="00A725C1">
      <w:pPr>
        <w:spacing w:after="0" w:line="360" w:lineRule="auto"/>
        <w:jc w:val="both"/>
        <w:rPr>
          <w:rFonts w:ascii="Times New Roman" w:hAnsi="Times New Roman" w:cs="Times New Roman"/>
          <w:sz w:val="20"/>
          <w:szCs w:val="20"/>
        </w:rPr>
      </w:pPr>
    </w:p>
    <w:p w14:paraId="7003E6B1"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Cost-effectiveness and uncertainty</w:t>
      </w:r>
    </w:p>
    <w:p w14:paraId="60B60B6F" w14:textId="27EB6CE8" w:rsidR="00A725C1"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The </w:t>
      </w:r>
      <w:r w:rsidR="00D56ED4" w:rsidRPr="00692D32">
        <w:rPr>
          <w:rFonts w:ascii="Times New Roman" w:hAnsi="Times New Roman" w:cs="Times New Roman"/>
          <w:sz w:val="20"/>
          <w:szCs w:val="20"/>
        </w:rPr>
        <w:t>incremental analysis (Table 3</w:t>
      </w:r>
      <w:r w:rsidRPr="00692D32">
        <w:rPr>
          <w:rFonts w:ascii="Times New Roman" w:hAnsi="Times New Roman" w:cs="Times New Roman"/>
          <w:sz w:val="20"/>
          <w:szCs w:val="20"/>
        </w:rPr>
        <w:t>) shows that on average, the intervention cost £252.17 more per participant when compared to usual care (95% CI £-69.48 to £589.38); but yields slightly greater benefits, namely 0.012 of a QALY (95% CI -0.00 to 0.03) when adjusted for all covariates (including baseline utility). Therefore, the ICER for the base case analysis was estimated at £19,494 per additional QALY. In order to take uncertainty into account, the paired bootstrapped costs and QALYs were plotted on the cos</w:t>
      </w:r>
      <w:r w:rsidR="004A421B" w:rsidRPr="00692D32">
        <w:rPr>
          <w:rFonts w:ascii="Times New Roman" w:hAnsi="Times New Roman" w:cs="Times New Roman"/>
          <w:sz w:val="20"/>
          <w:szCs w:val="20"/>
        </w:rPr>
        <w:t xml:space="preserve">t-effectiveness plane </w:t>
      </w:r>
      <w:r w:rsidRPr="00692D32">
        <w:rPr>
          <w:rFonts w:ascii="Times New Roman" w:hAnsi="Times New Roman" w:cs="Times New Roman"/>
          <w:sz w:val="20"/>
          <w:szCs w:val="20"/>
        </w:rPr>
        <w:t xml:space="preserve">and the corresponding probability that the intervention is more cost-effective than usual care in a cost-effectiveness acceptability curve was presented graphically (Figure 1). The probability of the intervention being cost-effective is 65% at the £30,000 NICE WTP threshold. Several sensitivity analyses were undertaken to test the impact of different assumptions about costs and imputation (Table </w:t>
      </w:r>
      <w:r w:rsidR="00E458A6" w:rsidRPr="00692D32">
        <w:rPr>
          <w:rFonts w:ascii="Times New Roman" w:hAnsi="Times New Roman" w:cs="Times New Roman"/>
          <w:sz w:val="20"/>
          <w:szCs w:val="20"/>
        </w:rPr>
        <w:t>4</w:t>
      </w:r>
      <w:r w:rsidRPr="00692D32">
        <w:rPr>
          <w:rFonts w:ascii="Times New Roman" w:hAnsi="Times New Roman" w:cs="Times New Roman"/>
          <w:sz w:val="20"/>
          <w:szCs w:val="20"/>
        </w:rPr>
        <w:t xml:space="preserve">). None of these analyses markedly changed the ICER or the probability of cost-effectiveness, except the complete-case which indicated that the Intervention was dominated by usual care. </w:t>
      </w:r>
    </w:p>
    <w:p w14:paraId="38AD5642" w14:textId="77777777" w:rsidR="00E458A6" w:rsidRPr="00692D32" w:rsidRDefault="00E458A6" w:rsidP="00A725C1">
      <w:pPr>
        <w:spacing w:after="0" w:line="360" w:lineRule="auto"/>
        <w:jc w:val="both"/>
        <w:rPr>
          <w:rFonts w:ascii="Times New Roman" w:hAnsi="Times New Roman" w:cs="Times New Roman"/>
          <w:sz w:val="20"/>
          <w:szCs w:val="20"/>
        </w:rPr>
      </w:pPr>
    </w:p>
    <w:p w14:paraId="6057C474" w14:textId="4C7135FC" w:rsidR="004E23FD" w:rsidRPr="00692D32" w:rsidRDefault="004E23FD"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Cost per fall averted</w:t>
      </w:r>
    </w:p>
    <w:p w14:paraId="246DC7C6" w14:textId="2187B00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sz w:val="20"/>
          <w:szCs w:val="20"/>
        </w:rPr>
        <w:lastRenderedPageBreak/>
        <w:t>The intervention was both more costly and more effective (mean incremental effect 0.19 falls averted per person year; 95% CI -0.05 to 0.44)</w:t>
      </w:r>
      <w:r w:rsidR="00E56B5C" w:rsidRPr="00692D32">
        <w:rPr>
          <w:rFonts w:ascii="Times New Roman" w:hAnsi="Times New Roman" w:cs="Times New Roman"/>
          <w:sz w:val="20"/>
          <w:szCs w:val="20"/>
        </w:rPr>
        <w:t xml:space="preserve"> than usual care</w:t>
      </w:r>
      <w:r w:rsidRPr="00692D32">
        <w:rPr>
          <w:rFonts w:ascii="Times New Roman" w:hAnsi="Times New Roman" w:cs="Times New Roman"/>
          <w:sz w:val="20"/>
          <w:szCs w:val="20"/>
        </w:rPr>
        <w:t>, with an incremental cost per fall averted of £1,253.82 (ICER)</w:t>
      </w:r>
      <w:r w:rsidR="001839F2" w:rsidRPr="00692D32">
        <w:rPr>
          <w:rFonts w:ascii="Times New Roman" w:hAnsi="Times New Roman" w:cs="Times New Roman"/>
          <w:b/>
          <w:sz w:val="20"/>
          <w:szCs w:val="20"/>
        </w:rPr>
        <w:t>.</w:t>
      </w:r>
      <w:r w:rsidR="009D3EEC" w:rsidRPr="00692D32">
        <w:rPr>
          <w:rFonts w:ascii="Times New Roman" w:hAnsi="Times New Roman" w:cs="Times New Roman"/>
          <w:b/>
          <w:sz w:val="20"/>
          <w:szCs w:val="20"/>
        </w:rPr>
        <w:t xml:space="preserve"> </w:t>
      </w:r>
    </w:p>
    <w:p w14:paraId="60D071B4" w14:textId="77777777" w:rsidR="00E458A6" w:rsidRPr="00692D32" w:rsidRDefault="00E458A6" w:rsidP="004E23FD">
      <w:pPr>
        <w:spacing w:after="0" w:line="360" w:lineRule="auto"/>
        <w:jc w:val="both"/>
        <w:rPr>
          <w:rFonts w:ascii="Times New Roman" w:hAnsi="Times New Roman" w:cs="Times New Roman"/>
          <w:b/>
          <w:sz w:val="20"/>
          <w:szCs w:val="20"/>
        </w:rPr>
      </w:pPr>
    </w:p>
    <w:p w14:paraId="719A46D3" w14:textId="77777777" w:rsidR="004E23FD" w:rsidRPr="00692D32" w:rsidRDefault="004E23FD" w:rsidP="004E23FD">
      <w:pPr>
        <w:spacing w:after="0" w:line="360" w:lineRule="auto"/>
        <w:jc w:val="both"/>
        <w:rPr>
          <w:rFonts w:ascii="Times New Roman" w:hAnsi="Times New Roman" w:cs="Times New Roman"/>
          <w:b/>
          <w:sz w:val="20"/>
          <w:szCs w:val="20"/>
        </w:rPr>
      </w:pPr>
      <w:proofErr w:type="spellStart"/>
      <w:r w:rsidRPr="00692D32">
        <w:rPr>
          <w:rFonts w:ascii="Times New Roman" w:hAnsi="Times New Roman" w:cs="Times New Roman"/>
          <w:b/>
          <w:sz w:val="20"/>
          <w:szCs w:val="20"/>
        </w:rPr>
        <w:t>HRQoL</w:t>
      </w:r>
      <w:proofErr w:type="spellEnd"/>
      <w:r w:rsidRPr="00692D32">
        <w:rPr>
          <w:rFonts w:ascii="Times New Roman" w:hAnsi="Times New Roman" w:cs="Times New Roman"/>
          <w:b/>
          <w:sz w:val="20"/>
          <w:szCs w:val="20"/>
        </w:rPr>
        <w:t xml:space="preserve"> beyond the trial</w:t>
      </w:r>
    </w:p>
    <w:p w14:paraId="70E78A53" w14:textId="19336AB0" w:rsidR="0042137B" w:rsidRPr="00692D32" w:rsidRDefault="00FD6E28" w:rsidP="00FD6E28">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At year five the difference in </w:t>
      </w:r>
      <w:proofErr w:type="spellStart"/>
      <w:r w:rsidRPr="00692D32">
        <w:rPr>
          <w:rFonts w:ascii="Times New Roman" w:hAnsi="Times New Roman" w:cs="Times New Roman"/>
          <w:sz w:val="20"/>
          <w:szCs w:val="20"/>
        </w:rPr>
        <w:t>HRQoL</w:t>
      </w:r>
      <w:proofErr w:type="spellEnd"/>
      <w:r w:rsidRPr="00692D32">
        <w:rPr>
          <w:rFonts w:ascii="Times New Roman" w:hAnsi="Times New Roman" w:cs="Times New Roman"/>
          <w:sz w:val="20"/>
          <w:szCs w:val="20"/>
        </w:rPr>
        <w:t xml:space="preserve"> between the intervention and usual-care groups</w:t>
      </w:r>
      <w:r w:rsidR="00951692" w:rsidRPr="00692D32">
        <w:rPr>
          <w:rFonts w:ascii="Times New Roman" w:hAnsi="Times New Roman" w:cs="Times New Roman"/>
          <w:sz w:val="20"/>
          <w:szCs w:val="20"/>
        </w:rPr>
        <w:t xml:space="preserve"> observed in the trial</w:t>
      </w:r>
      <w:r w:rsidRPr="00692D32">
        <w:rPr>
          <w:rFonts w:ascii="Times New Roman" w:hAnsi="Times New Roman" w:cs="Times New Roman"/>
          <w:sz w:val="20"/>
          <w:szCs w:val="20"/>
        </w:rPr>
        <w:t xml:space="preserve"> </w:t>
      </w:r>
      <w:r w:rsidR="00E56B5C" w:rsidRPr="00692D32">
        <w:rPr>
          <w:rFonts w:ascii="Times New Roman" w:hAnsi="Times New Roman" w:cs="Times New Roman"/>
          <w:sz w:val="20"/>
          <w:szCs w:val="20"/>
        </w:rPr>
        <w:t>was predicted to remain</w:t>
      </w:r>
      <w:r w:rsidRPr="00692D32">
        <w:rPr>
          <w:rFonts w:ascii="Times New Roman" w:hAnsi="Times New Roman" w:cs="Times New Roman"/>
          <w:sz w:val="20"/>
          <w:szCs w:val="20"/>
        </w:rPr>
        <w:t xml:space="preserve"> higher for patients </w:t>
      </w:r>
      <w:r w:rsidR="00E56B5C" w:rsidRPr="00692D32">
        <w:rPr>
          <w:rFonts w:ascii="Times New Roman" w:hAnsi="Times New Roman" w:cs="Times New Roman"/>
          <w:sz w:val="20"/>
          <w:szCs w:val="20"/>
        </w:rPr>
        <w:t>allocated to the intervention group</w:t>
      </w:r>
      <w:r w:rsidRPr="00692D32">
        <w:rPr>
          <w:rFonts w:ascii="Times New Roman" w:hAnsi="Times New Roman" w:cs="Times New Roman"/>
          <w:sz w:val="20"/>
          <w:szCs w:val="20"/>
        </w:rPr>
        <w:t xml:space="preserve"> (0.0117</w:t>
      </w:r>
      <w:r w:rsidR="0046287F" w:rsidRPr="00692D32">
        <w:rPr>
          <w:rFonts w:ascii="Times New Roman" w:hAnsi="Times New Roman" w:cs="Times New Roman"/>
          <w:sz w:val="20"/>
          <w:szCs w:val="20"/>
        </w:rPr>
        <w:t xml:space="preserve"> QALYs</w:t>
      </w:r>
      <w:r w:rsidRPr="00692D32">
        <w:rPr>
          <w:rFonts w:ascii="Times New Roman" w:hAnsi="Times New Roman" w:cs="Times New Roman"/>
          <w:sz w:val="20"/>
          <w:szCs w:val="20"/>
        </w:rPr>
        <w:t>)</w:t>
      </w:r>
      <w:r w:rsidR="00E56B5C" w:rsidRPr="00692D32">
        <w:rPr>
          <w:rFonts w:ascii="Times New Roman" w:hAnsi="Times New Roman" w:cs="Times New Roman"/>
          <w:sz w:val="20"/>
          <w:szCs w:val="20"/>
        </w:rPr>
        <w:t xml:space="preserve"> than the usual care group</w:t>
      </w:r>
      <w:r w:rsidRPr="00692D32">
        <w:rPr>
          <w:rFonts w:ascii="Times New Roman" w:hAnsi="Times New Roman" w:cs="Times New Roman"/>
          <w:sz w:val="20"/>
          <w:szCs w:val="20"/>
        </w:rPr>
        <w:t xml:space="preserve">. The expected incremental cost-effectiveness of the podiatry intervention was £21,460 per QALY gained. </w:t>
      </w:r>
    </w:p>
    <w:p w14:paraId="10F41A72" w14:textId="77777777" w:rsidR="004E23FD" w:rsidRPr="00692D32" w:rsidRDefault="004E23FD" w:rsidP="00A725C1">
      <w:pPr>
        <w:spacing w:after="0" w:line="360" w:lineRule="auto"/>
        <w:jc w:val="both"/>
        <w:rPr>
          <w:rFonts w:ascii="Times New Roman" w:hAnsi="Times New Roman" w:cs="Times New Roman"/>
          <w:b/>
          <w:sz w:val="20"/>
          <w:szCs w:val="20"/>
        </w:rPr>
      </w:pPr>
    </w:p>
    <w:p w14:paraId="2295BB7E" w14:textId="77777777" w:rsidR="00A725C1" w:rsidRPr="00692D32" w:rsidRDefault="00A725C1" w:rsidP="00A725C1">
      <w:pPr>
        <w:spacing w:after="0" w:line="360" w:lineRule="auto"/>
        <w:jc w:val="both"/>
        <w:rPr>
          <w:rFonts w:ascii="Times New Roman" w:hAnsi="Times New Roman" w:cs="Times New Roman"/>
          <w:b/>
          <w:sz w:val="20"/>
          <w:szCs w:val="20"/>
        </w:rPr>
      </w:pPr>
      <w:r w:rsidRPr="00692D32">
        <w:rPr>
          <w:rFonts w:ascii="Times New Roman" w:hAnsi="Times New Roman" w:cs="Times New Roman"/>
          <w:b/>
          <w:sz w:val="20"/>
          <w:szCs w:val="20"/>
        </w:rPr>
        <w:t>DISCUSSION</w:t>
      </w:r>
    </w:p>
    <w:p w14:paraId="65468BF7" w14:textId="77777777" w:rsidR="00D56ED4" w:rsidRPr="00692D32" w:rsidRDefault="00D56ED4" w:rsidP="00A725C1">
      <w:pPr>
        <w:spacing w:after="0" w:line="360" w:lineRule="auto"/>
        <w:jc w:val="both"/>
        <w:rPr>
          <w:rFonts w:ascii="Times New Roman" w:hAnsi="Times New Roman" w:cs="Times New Roman"/>
          <w:sz w:val="20"/>
          <w:szCs w:val="20"/>
        </w:rPr>
      </w:pPr>
    </w:p>
    <w:p w14:paraId="5E746F9A" w14:textId="32880974" w:rsidR="00A725C1"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REFORM is the largest study to evaluate the cost-effectiveness of a multifaceted podiatric programme to reduce the risk of falli</w:t>
      </w:r>
      <w:r w:rsidR="00E56B5C" w:rsidRPr="00692D32">
        <w:rPr>
          <w:rFonts w:ascii="Times New Roman" w:hAnsi="Times New Roman" w:cs="Times New Roman"/>
          <w:sz w:val="20"/>
          <w:szCs w:val="20"/>
        </w:rPr>
        <w:t>ng. Over the 12 month follow up</w:t>
      </w:r>
      <w:r w:rsidRPr="00692D32">
        <w:rPr>
          <w:rFonts w:ascii="Times New Roman" w:hAnsi="Times New Roman" w:cs="Times New Roman"/>
          <w:sz w:val="20"/>
          <w:szCs w:val="20"/>
        </w:rPr>
        <w:t>, the podiatric programme cost £252.17 more per participant than usual care, but led to an average improvement of 0.012 QALYs. These findings suggest that the podiatric programme costs £19,494 for every additional QALY gained. Therefore, given the NICE WTP threshold, our base-case results suggest that, on average, the podiatric programme could represent a cost-effective use of NHS resources. However, the uncertainty around the trial estimates means that the probability of the intervention being cost-effective is 65% for a thresh</w:t>
      </w:r>
      <w:r w:rsidR="00D12723" w:rsidRPr="00692D32">
        <w:rPr>
          <w:rFonts w:ascii="Times New Roman" w:hAnsi="Times New Roman" w:cs="Times New Roman"/>
          <w:sz w:val="20"/>
          <w:szCs w:val="20"/>
        </w:rPr>
        <w:t xml:space="preserve">old of £30,000 per QALY gained. </w:t>
      </w:r>
    </w:p>
    <w:p w14:paraId="33EA3DDD" w14:textId="77777777" w:rsidR="00A725C1" w:rsidRPr="00692D32" w:rsidRDefault="00A725C1" w:rsidP="00A725C1">
      <w:pPr>
        <w:spacing w:after="0" w:line="360" w:lineRule="auto"/>
        <w:jc w:val="both"/>
        <w:rPr>
          <w:rFonts w:ascii="Times New Roman" w:hAnsi="Times New Roman" w:cs="Times New Roman"/>
          <w:sz w:val="20"/>
          <w:szCs w:val="20"/>
        </w:rPr>
      </w:pPr>
    </w:p>
    <w:p w14:paraId="27D7BC85" w14:textId="522D40CB" w:rsidR="001D73EE" w:rsidRPr="00692D32" w:rsidRDefault="00A725C1" w:rsidP="00A725C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REFORM was a pragmatic trial conducted across ten sites that adhered closely to its novel design (a cohort randomised trial), which aimed to reduce the incidence of attrition, and provided a robust design to evaluate this podiatric intervention. The engagement of participants with the intervention was high</w:t>
      </w:r>
      <w:r w:rsidR="00E56B5C" w:rsidRPr="00692D32">
        <w:rPr>
          <w:rFonts w:ascii="Times New Roman" w:hAnsi="Times New Roman" w:cs="Times New Roman"/>
          <w:sz w:val="20"/>
          <w:szCs w:val="20"/>
        </w:rPr>
        <w:t xml:space="preserve">, with 84% of intervention participants attending at least one trial podiatry appointment. Intervention participants were asked at 3, 6 and 12 months post-randomisation how many times a week they typically undertook the prescribed foot and ankle exercises.  At 12 months, compliance with the exercise component was reasonable (29% reported performing the exercises at least three times a week, and 75% at least once a week).  An instrumental variable CACE analysis approach was used for the primary trial analysis to account for non-compliance with the intervention (defined as not attending a trial podiatry appointment).  In this analysis, the intervention was seen to have a marginally greater effect than in the ITT analysis (incidence rate ratio 0.86, 95% CI 0.69 to 1.06; p=0.16). </w:t>
      </w:r>
      <w:r w:rsidRPr="00692D32">
        <w:rPr>
          <w:rFonts w:ascii="Times New Roman" w:hAnsi="Times New Roman" w:cs="Times New Roman"/>
          <w:sz w:val="20"/>
          <w:szCs w:val="20"/>
        </w:rPr>
        <w:t xml:space="preserve"> </w:t>
      </w:r>
    </w:p>
    <w:p w14:paraId="76758870" w14:textId="77777777" w:rsidR="00BF6C78" w:rsidRPr="00692D32" w:rsidRDefault="00BF6C78" w:rsidP="00A725C1">
      <w:pPr>
        <w:spacing w:after="0" w:line="360" w:lineRule="auto"/>
        <w:jc w:val="both"/>
        <w:rPr>
          <w:ins w:id="1" w:author="Corbacho, B." w:date="2018-01-30T11:34:00Z"/>
          <w:rFonts w:ascii="Times New Roman" w:hAnsi="Times New Roman" w:cs="Times New Roman"/>
          <w:sz w:val="20"/>
          <w:szCs w:val="20"/>
        </w:rPr>
      </w:pPr>
    </w:p>
    <w:p w14:paraId="2BAB2269" w14:textId="2593D767" w:rsidR="008F3E6E" w:rsidRPr="00692D32" w:rsidRDefault="00BF6C78" w:rsidP="00566C8A">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There are a number of </w:t>
      </w:r>
      <w:r w:rsidR="00035E0A" w:rsidRPr="00692D32">
        <w:rPr>
          <w:rFonts w:ascii="Times New Roman" w:hAnsi="Times New Roman" w:cs="Times New Roman"/>
          <w:sz w:val="20"/>
          <w:szCs w:val="20"/>
        </w:rPr>
        <w:t>potential limitations with our analysis to note. The first</w:t>
      </w:r>
      <w:r w:rsidRPr="00692D32">
        <w:rPr>
          <w:rFonts w:ascii="Times New Roman" w:hAnsi="Times New Roman" w:cs="Times New Roman"/>
          <w:sz w:val="20"/>
          <w:szCs w:val="20"/>
        </w:rPr>
        <w:t xml:space="preserve"> caveat relates to the </w:t>
      </w:r>
      <w:r w:rsidR="00035E0A" w:rsidRPr="00692D32">
        <w:rPr>
          <w:rFonts w:ascii="Times New Roman" w:hAnsi="Times New Roman" w:cs="Times New Roman"/>
          <w:sz w:val="20"/>
          <w:szCs w:val="20"/>
        </w:rPr>
        <w:t xml:space="preserve">problem </w:t>
      </w:r>
      <w:r w:rsidRPr="00692D32">
        <w:rPr>
          <w:rFonts w:ascii="Times New Roman" w:hAnsi="Times New Roman" w:cs="Times New Roman"/>
          <w:sz w:val="20"/>
          <w:szCs w:val="20"/>
        </w:rPr>
        <w:t xml:space="preserve">of missing data. This is a common problem in trial-based economic evaluations that is amplified where there </w:t>
      </w:r>
      <w:r w:rsidR="00E56B5C" w:rsidRPr="00692D32">
        <w:rPr>
          <w:rFonts w:ascii="Times New Roman" w:hAnsi="Times New Roman" w:cs="Times New Roman"/>
          <w:sz w:val="20"/>
          <w:szCs w:val="20"/>
        </w:rPr>
        <w:t xml:space="preserve">are frequent assessments, as </w:t>
      </w:r>
      <w:r w:rsidRPr="00692D32">
        <w:rPr>
          <w:rFonts w:ascii="Times New Roman" w:hAnsi="Times New Roman" w:cs="Times New Roman"/>
          <w:sz w:val="20"/>
          <w:szCs w:val="20"/>
        </w:rPr>
        <w:t>here. The difficulties in dealing with missing data are driven by the fact that the true mechanism is usually unknown given the observed data. The pattern of missing data was analysed according to economic guidelines to ensure that REFORM data support the main assumption that drives the MI mechanism assumed for our base case analysis</w:t>
      </w:r>
      <w:r w:rsidRPr="00692D32">
        <w:rPr>
          <w:rFonts w:ascii="Times New Roman" w:hAnsi="Times New Roman" w:cs="Times New Roman"/>
          <w:sz w:val="20"/>
          <w:szCs w:val="20"/>
          <w:highlight w:val="yellow"/>
        </w:rPr>
        <w:t>.</w:t>
      </w:r>
      <w:r w:rsidRPr="00692D32">
        <w:rPr>
          <w:rFonts w:ascii="Times New Roman" w:hAnsi="Times New Roman" w:cs="Times New Roman"/>
          <w:sz w:val="20"/>
          <w:szCs w:val="20"/>
        </w:rPr>
        <w:t xml:space="preserve"> </w:t>
      </w:r>
      <w:r w:rsidR="003133FC" w:rsidRPr="00692D32">
        <w:rPr>
          <w:rFonts w:ascii="Times New Roman" w:hAnsi="Times New Roman" w:cs="Times New Roman"/>
          <w:sz w:val="20"/>
          <w:szCs w:val="20"/>
        </w:rPr>
        <w:t>This analysis shows</w:t>
      </w:r>
      <w:r w:rsidR="0081601E" w:rsidRPr="00692D32">
        <w:rPr>
          <w:rFonts w:ascii="Times New Roman" w:hAnsi="Times New Roman" w:cs="Times New Roman"/>
          <w:sz w:val="20"/>
          <w:szCs w:val="20"/>
        </w:rPr>
        <w:t xml:space="preserve"> that </w:t>
      </w:r>
      <w:r w:rsidR="00E56B5C" w:rsidRPr="00692D32">
        <w:rPr>
          <w:rFonts w:ascii="Times New Roman" w:hAnsi="Times New Roman" w:cs="Times New Roman"/>
          <w:sz w:val="20"/>
          <w:szCs w:val="20"/>
        </w:rPr>
        <w:t>data</w:t>
      </w:r>
      <w:r w:rsidR="003133FC" w:rsidRPr="00692D32">
        <w:rPr>
          <w:rFonts w:ascii="Times New Roman" w:hAnsi="Times New Roman" w:cs="Times New Roman"/>
          <w:sz w:val="20"/>
          <w:szCs w:val="20"/>
        </w:rPr>
        <w:t xml:space="preserve"> is unlikely to be MCAR</w:t>
      </w:r>
      <w:r w:rsidR="00220BE1" w:rsidRPr="00692D32">
        <w:rPr>
          <w:rFonts w:ascii="Times New Roman" w:hAnsi="Times New Roman" w:cs="Times New Roman"/>
          <w:sz w:val="20"/>
          <w:szCs w:val="20"/>
        </w:rPr>
        <w:t xml:space="preserve">, which in turn suggest </w:t>
      </w:r>
      <w:r w:rsidR="00AD4AB8" w:rsidRPr="00692D32">
        <w:rPr>
          <w:rFonts w:ascii="Times New Roman" w:hAnsi="Times New Roman" w:cs="Times New Roman"/>
          <w:sz w:val="20"/>
          <w:szCs w:val="20"/>
        </w:rPr>
        <w:t xml:space="preserve">that CC analysis </w:t>
      </w:r>
      <w:r w:rsidR="00220BE1" w:rsidRPr="00692D32">
        <w:rPr>
          <w:rFonts w:ascii="Times New Roman" w:hAnsi="Times New Roman" w:cs="Times New Roman"/>
          <w:sz w:val="20"/>
          <w:szCs w:val="20"/>
        </w:rPr>
        <w:t>might</w:t>
      </w:r>
      <w:r w:rsidR="00AD4AB8" w:rsidRPr="00692D32">
        <w:rPr>
          <w:rFonts w:ascii="Times New Roman" w:hAnsi="Times New Roman" w:cs="Times New Roman"/>
          <w:sz w:val="20"/>
          <w:szCs w:val="20"/>
        </w:rPr>
        <w:t xml:space="preserve"> lead to biased estimates. The analysis also showed that missing data </w:t>
      </w:r>
      <w:r w:rsidR="00155AE1" w:rsidRPr="00692D32">
        <w:rPr>
          <w:rFonts w:ascii="Times New Roman" w:hAnsi="Times New Roman" w:cs="Times New Roman"/>
          <w:sz w:val="20"/>
          <w:szCs w:val="20"/>
        </w:rPr>
        <w:t>followed</w:t>
      </w:r>
      <w:r w:rsidR="00AD4AB8" w:rsidRPr="00692D32">
        <w:rPr>
          <w:rFonts w:ascii="Times New Roman" w:hAnsi="Times New Roman" w:cs="Times New Roman"/>
          <w:sz w:val="20"/>
          <w:szCs w:val="20"/>
        </w:rPr>
        <w:t xml:space="preserve"> a </w:t>
      </w:r>
      <w:r w:rsidR="00155AE1" w:rsidRPr="00692D32">
        <w:rPr>
          <w:rFonts w:ascii="Times New Roman" w:hAnsi="Times New Roman" w:cs="Times New Roman"/>
          <w:sz w:val="20"/>
          <w:szCs w:val="20"/>
        </w:rPr>
        <w:t>non-</w:t>
      </w:r>
      <w:r w:rsidR="00AD4AB8" w:rsidRPr="00692D32">
        <w:rPr>
          <w:rFonts w:ascii="Times New Roman" w:hAnsi="Times New Roman" w:cs="Times New Roman"/>
          <w:sz w:val="20"/>
          <w:szCs w:val="20"/>
        </w:rPr>
        <w:t>monotonic pattern,</w:t>
      </w:r>
      <w:r w:rsidR="006C473D" w:rsidRPr="00692D32">
        <w:rPr>
          <w:rFonts w:ascii="Times New Roman" w:hAnsi="Times New Roman" w:cs="Times New Roman"/>
          <w:sz w:val="20"/>
          <w:szCs w:val="20"/>
        </w:rPr>
        <w:t xml:space="preserve"> </w:t>
      </w:r>
      <w:r w:rsidR="00E56B5C" w:rsidRPr="00692D32">
        <w:rPr>
          <w:rFonts w:ascii="Times New Roman" w:hAnsi="Times New Roman" w:cs="Times New Roman"/>
          <w:sz w:val="20"/>
          <w:szCs w:val="20"/>
        </w:rPr>
        <w:t>indicating</w:t>
      </w:r>
      <w:r w:rsidR="006C473D" w:rsidRPr="00692D32">
        <w:rPr>
          <w:rFonts w:ascii="Times New Roman" w:hAnsi="Times New Roman" w:cs="Times New Roman"/>
          <w:sz w:val="20"/>
          <w:szCs w:val="20"/>
        </w:rPr>
        <w:t xml:space="preserve"> that even if complete case analysis </w:t>
      </w:r>
      <w:r w:rsidR="00E56B5C" w:rsidRPr="00692D32">
        <w:rPr>
          <w:rFonts w:ascii="Times New Roman" w:hAnsi="Times New Roman" w:cs="Times New Roman"/>
          <w:sz w:val="20"/>
          <w:szCs w:val="20"/>
        </w:rPr>
        <w:t>was</w:t>
      </w:r>
      <w:r w:rsidR="006C473D" w:rsidRPr="00692D32">
        <w:rPr>
          <w:rFonts w:ascii="Times New Roman" w:hAnsi="Times New Roman" w:cs="Times New Roman"/>
          <w:sz w:val="20"/>
          <w:szCs w:val="20"/>
        </w:rPr>
        <w:t xml:space="preserve"> unbi</w:t>
      </w:r>
      <w:r w:rsidR="00E56B5C" w:rsidRPr="00692D32">
        <w:rPr>
          <w:rFonts w:ascii="Times New Roman" w:hAnsi="Times New Roman" w:cs="Times New Roman"/>
          <w:sz w:val="20"/>
          <w:szCs w:val="20"/>
        </w:rPr>
        <w:t xml:space="preserve">ased, it would be inefficient </w:t>
      </w:r>
      <w:r w:rsidR="006C473D" w:rsidRPr="00692D32">
        <w:rPr>
          <w:rFonts w:ascii="Times New Roman" w:hAnsi="Times New Roman" w:cs="Times New Roman"/>
          <w:sz w:val="20"/>
          <w:szCs w:val="20"/>
        </w:rPr>
        <w:t>as it discards observed data from patie</w:t>
      </w:r>
      <w:r w:rsidR="00155AE1" w:rsidRPr="00692D32">
        <w:rPr>
          <w:rFonts w:ascii="Times New Roman" w:hAnsi="Times New Roman" w:cs="Times New Roman"/>
          <w:sz w:val="20"/>
          <w:szCs w:val="20"/>
        </w:rPr>
        <w:t xml:space="preserve">nts with some missing outcomes. </w:t>
      </w:r>
      <w:r w:rsidR="00035E0A" w:rsidRPr="00692D32">
        <w:rPr>
          <w:rFonts w:ascii="Times New Roman" w:hAnsi="Times New Roman" w:cs="Times New Roman"/>
          <w:sz w:val="20"/>
          <w:szCs w:val="20"/>
        </w:rPr>
        <w:t>Finally</w:t>
      </w:r>
      <w:r w:rsidR="006C473D" w:rsidRPr="00692D32">
        <w:rPr>
          <w:rFonts w:ascii="Times New Roman" w:hAnsi="Times New Roman" w:cs="Times New Roman"/>
          <w:sz w:val="20"/>
          <w:szCs w:val="20"/>
        </w:rPr>
        <w:t xml:space="preserve"> the fact that outcome can be predicted by baseline</w:t>
      </w:r>
      <w:r w:rsidR="00035E0A" w:rsidRPr="00692D32">
        <w:rPr>
          <w:rFonts w:ascii="Times New Roman" w:hAnsi="Times New Roman" w:cs="Times New Roman"/>
          <w:sz w:val="20"/>
          <w:szCs w:val="20"/>
        </w:rPr>
        <w:t xml:space="preserve"> variables </w:t>
      </w:r>
      <w:r w:rsidR="00220BE1" w:rsidRPr="00692D32">
        <w:rPr>
          <w:rFonts w:ascii="Times New Roman" w:hAnsi="Times New Roman" w:cs="Times New Roman"/>
          <w:sz w:val="20"/>
          <w:szCs w:val="20"/>
        </w:rPr>
        <w:t>suggest that</w:t>
      </w:r>
      <w:r w:rsidR="00155AE1" w:rsidRPr="00692D32">
        <w:rPr>
          <w:rFonts w:ascii="Times New Roman" w:hAnsi="Times New Roman" w:cs="Times New Roman"/>
          <w:sz w:val="20"/>
          <w:szCs w:val="20"/>
        </w:rPr>
        <w:t xml:space="preserve"> MI is </w:t>
      </w:r>
      <w:r w:rsidR="007D04D7" w:rsidRPr="00692D32">
        <w:rPr>
          <w:rFonts w:ascii="Times New Roman" w:hAnsi="Times New Roman" w:cs="Times New Roman"/>
          <w:sz w:val="20"/>
          <w:szCs w:val="20"/>
        </w:rPr>
        <w:t>the best approach for the</w:t>
      </w:r>
      <w:r w:rsidR="00155AE1" w:rsidRPr="00692D32">
        <w:rPr>
          <w:rFonts w:ascii="Times New Roman" w:hAnsi="Times New Roman" w:cs="Times New Roman"/>
          <w:sz w:val="20"/>
          <w:szCs w:val="20"/>
        </w:rPr>
        <w:t xml:space="preserve"> analysis, as </w:t>
      </w:r>
      <w:r w:rsidR="00E56B5C" w:rsidRPr="00692D32">
        <w:rPr>
          <w:rFonts w:ascii="Times New Roman" w:hAnsi="Times New Roman" w:cs="Times New Roman"/>
          <w:sz w:val="20"/>
          <w:szCs w:val="20"/>
        </w:rPr>
        <w:t xml:space="preserve">it </w:t>
      </w:r>
      <w:r w:rsidR="00155AE1" w:rsidRPr="00692D32">
        <w:rPr>
          <w:rFonts w:ascii="Times New Roman" w:hAnsi="Times New Roman" w:cs="Times New Roman"/>
          <w:sz w:val="20"/>
          <w:szCs w:val="20"/>
        </w:rPr>
        <w:t xml:space="preserve">can handle non-monotonic missing data while incorporating the uncertainty around the unobserved data and maintaining the </w:t>
      </w:r>
      <w:r w:rsidR="00155AE1" w:rsidRPr="00692D32">
        <w:rPr>
          <w:rFonts w:ascii="Times New Roman" w:hAnsi="Times New Roman" w:cs="Times New Roman"/>
          <w:sz w:val="20"/>
          <w:szCs w:val="20"/>
        </w:rPr>
        <w:lastRenderedPageBreak/>
        <w:t xml:space="preserve">correlation structure. </w:t>
      </w:r>
      <w:r w:rsidR="00D20018" w:rsidRPr="00692D32">
        <w:rPr>
          <w:rFonts w:ascii="Times New Roman" w:hAnsi="Times New Roman" w:cs="Times New Roman"/>
          <w:sz w:val="20"/>
          <w:szCs w:val="20"/>
        </w:rPr>
        <w:t>It is</w:t>
      </w:r>
      <w:r w:rsidR="00035E0A" w:rsidRPr="00692D32">
        <w:rPr>
          <w:rFonts w:ascii="Times New Roman" w:hAnsi="Times New Roman" w:cs="Times New Roman"/>
          <w:sz w:val="20"/>
          <w:szCs w:val="20"/>
        </w:rPr>
        <w:t xml:space="preserve"> therefore </w:t>
      </w:r>
      <w:r w:rsidR="00D20018" w:rsidRPr="00692D32">
        <w:rPr>
          <w:rFonts w:ascii="Times New Roman" w:hAnsi="Times New Roman" w:cs="Times New Roman"/>
          <w:sz w:val="20"/>
          <w:szCs w:val="20"/>
        </w:rPr>
        <w:t xml:space="preserve">very unlikely that assumptions regarding missing data will change the conclusions of the base case analysis. </w:t>
      </w:r>
    </w:p>
    <w:p w14:paraId="0668A7F0" w14:textId="77777777" w:rsidR="008F3E6E" w:rsidRPr="00692D32" w:rsidRDefault="008F3E6E" w:rsidP="00566C8A">
      <w:pPr>
        <w:spacing w:after="0" w:line="360" w:lineRule="auto"/>
        <w:jc w:val="both"/>
        <w:rPr>
          <w:rFonts w:ascii="Times New Roman" w:hAnsi="Times New Roman" w:cs="Times New Roman"/>
          <w:sz w:val="20"/>
          <w:szCs w:val="20"/>
        </w:rPr>
      </w:pPr>
    </w:p>
    <w:p w14:paraId="2BFA8E75" w14:textId="4A068926" w:rsidR="00BB3BAC" w:rsidRPr="00692D32" w:rsidRDefault="00220BE1" w:rsidP="00BB3BAC">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The second limitation relates to the duration of the study, as one year might be considered too short to</w:t>
      </w:r>
      <w:r w:rsidR="00A725C1" w:rsidRPr="00692D32">
        <w:rPr>
          <w:rFonts w:ascii="Times New Roman" w:hAnsi="Times New Roman" w:cs="Times New Roman"/>
          <w:sz w:val="20"/>
          <w:szCs w:val="20"/>
        </w:rPr>
        <w:t xml:space="preserve"> account for any differences in costs and </w:t>
      </w:r>
      <w:proofErr w:type="spellStart"/>
      <w:r w:rsidR="00A725C1" w:rsidRPr="00692D32">
        <w:rPr>
          <w:rFonts w:ascii="Times New Roman" w:hAnsi="Times New Roman" w:cs="Times New Roman"/>
          <w:sz w:val="20"/>
          <w:szCs w:val="20"/>
        </w:rPr>
        <w:t>HRQoL</w:t>
      </w:r>
      <w:proofErr w:type="spellEnd"/>
      <w:r w:rsidR="00A725C1" w:rsidRPr="00692D32">
        <w:rPr>
          <w:rFonts w:ascii="Times New Roman" w:hAnsi="Times New Roman" w:cs="Times New Roman"/>
          <w:sz w:val="20"/>
          <w:szCs w:val="20"/>
        </w:rPr>
        <w:t xml:space="preserve"> that might be expected </w:t>
      </w:r>
      <w:r w:rsidR="00E56B5C" w:rsidRPr="00692D32">
        <w:rPr>
          <w:rFonts w:ascii="Times New Roman" w:hAnsi="Times New Roman" w:cs="Times New Roman"/>
          <w:sz w:val="20"/>
          <w:szCs w:val="20"/>
        </w:rPr>
        <w:t>with such an intervention</w:t>
      </w:r>
      <w:r w:rsidR="00A725C1" w:rsidRPr="00692D32">
        <w:rPr>
          <w:rFonts w:ascii="Times New Roman" w:hAnsi="Times New Roman" w:cs="Times New Roman"/>
          <w:sz w:val="20"/>
          <w:szCs w:val="20"/>
        </w:rPr>
        <w:t xml:space="preserve">. </w:t>
      </w:r>
      <w:r w:rsidR="00BB3BAC" w:rsidRPr="00692D32">
        <w:rPr>
          <w:rFonts w:ascii="Times New Roman" w:hAnsi="Times New Roman" w:cs="Times New Roman"/>
          <w:sz w:val="20"/>
          <w:szCs w:val="20"/>
        </w:rPr>
        <w:t xml:space="preserve">The analysis shows that the podiatry intervention has a positive impact on </w:t>
      </w:r>
      <w:proofErr w:type="spellStart"/>
      <w:r w:rsidR="00BB3BAC" w:rsidRPr="00692D32">
        <w:rPr>
          <w:rFonts w:ascii="Times New Roman" w:hAnsi="Times New Roman" w:cs="Times New Roman"/>
          <w:sz w:val="20"/>
          <w:szCs w:val="20"/>
        </w:rPr>
        <w:t>HRQoL</w:t>
      </w:r>
      <w:proofErr w:type="spellEnd"/>
      <w:r w:rsidR="00BB3BAC" w:rsidRPr="00692D32">
        <w:rPr>
          <w:rFonts w:ascii="Times New Roman" w:hAnsi="Times New Roman" w:cs="Times New Roman"/>
          <w:sz w:val="20"/>
          <w:szCs w:val="20"/>
        </w:rPr>
        <w:t xml:space="preserve"> as measured by the EQ-5D, providing improved levels of </w:t>
      </w:r>
      <w:r w:rsidR="0067078A" w:rsidRPr="00692D32">
        <w:rPr>
          <w:rFonts w:ascii="Times New Roman" w:hAnsi="Times New Roman" w:cs="Times New Roman"/>
          <w:sz w:val="20"/>
          <w:szCs w:val="20"/>
        </w:rPr>
        <w:t xml:space="preserve">mobility and </w:t>
      </w:r>
      <w:r w:rsidR="00BB3BAC" w:rsidRPr="00692D32">
        <w:rPr>
          <w:rFonts w:ascii="Times New Roman" w:hAnsi="Times New Roman" w:cs="Times New Roman"/>
          <w:sz w:val="20"/>
          <w:szCs w:val="20"/>
        </w:rPr>
        <w:t xml:space="preserve">anxiety and depression in the intervention group. </w:t>
      </w:r>
      <w:r w:rsidR="0067078A" w:rsidRPr="00692D32">
        <w:rPr>
          <w:rFonts w:ascii="Times New Roman" w:hAnsi="Times New Roman" w:cs="Times New Roman"/>
          <w:sz w:val="20"/>
          <w:szCs w:val="20"/>
        </w:rPr>
        <w:t xml:space="preserve">Furthermore the improvement in anxiety and depression was proportionally greater than the other dimensions. </w:t>
      </w:r>
      <w:r w:rsidR="00BB3BAC" w:rsidRPr="00692D32">
        <w:rPr>
          <w:rFonts w:ascii="Times New Roman" w:hAnsi="Times New Roman" w:cs="Times New Roman"/>
          <w:sz w:val="20"/>
          <w:szCs w:val="20"/>
        </w:rPr>
        <w:t xml:space="preserve">This might be a chance finding but it is possible that the added reassurance of contact with a health professional, or a decreased likelihood of experiencing at least one fall, </w:t>
      </w:r>
      <w:r w:rsidR="0067078A" w:rsidRPr="00692D32">
        <w:rPr>
          <w:rFonts w:ascii="Times New Roman" w:hAnsi="Times New Roman" w:cs="Times New Roman"/>
          <w:sz w:val="20"/>
          <w:szCs w:val="20"/>
        </w:rPr>
        <w:t xml:space="preserve">together with the improved levels of mobility, </w:t>
      </w:r>
      <w:r w:rsidR="00BB3BAC" w:rsidRPr="00692D32">
        <w:rPr>
          <w:rFonts w:ascii="Times New Roman" w:hAnsi="Times New Roman" w:cs="Times New Roman"/>
          <w:sz w:val="20"/>
          <w:szCs w:val="20"/>
        </w:rPr>
        <w:t xml:space="preserve">may have led to a decrease in anxiety in the intervention group. </w:t>
      </w:r>
      <w:r w:rsidR="00941021" w:rsidRPr="00692D32">
        <w:rPr>
          <w:rFonts w:ascii="Times New Roman" w:hAnsi="Times New Roman" w:cs="Times New Roman"/>
          <w:sz w:val="20"/>
          <w:szCs w:val="20"/>
        </w:rPr>
        <w:t xml:space="preserve">Although cost-effectiveness was demonstrated based on QALYs gained and not necessarily on reducing falls, falls could potentially have a negative effect on patients’ </w:t>
      </w:r>
      <w:proofErr w:type="spellStart"/>
      <w:r w:rsidR="00941021" w:rsidRPr="00692D32">
        <w:rPr>
          <w:rFonts w:ascii="Times New Roman" w:hAnsi="Times New Roman" w:cs="Times New Roman"/>
          <w:sz w:val="20"/>
          <w:szCs w:val="20"/>
        </w:rPr>
        <w:t>HRQoL</w:t>
      </w:r>
      <w:proofErr w:type="spellEnd"/>
      <w:r w:rsidR="00941021" w:rsidRPr="00692D32">
        <w:rPr>
          <w:rFonts w:ascii="Times New Roman" w:hAnsi="Times New Roman" w:cs="Times New Roman"/>
          <w:sz w:val="20"/>
          <w:szCs w:val="20"/>
        </w:rPr>
        <w:t xml:space="preserve">, and any intervention to improve this is worthy of consideration. </w:t>
      </w:r>
      <w:r w:rsidR="00BB3BAC" w:rsidRPr="00692D32">
        <w:rPr>
          <w:rFonts w:ascii="Times New Roman" w:hAnsi="Times New Roman" w:cs="Times New Roman"/>
          <w:sz w:val="20"/>
          <w:szCs w:val="20"/>
        </w:rPr>
        <w:t>In order to account for the</w:t>
      </w:r>
      <w:r w:rsidR="00A725C1" w:rsidRPr="00692D32">
        <w:rPr>
          <w:rFonts w:ascii="Times New Roman" w:hAnsi="Times New Roman" w:cs="Times New Roman"/>
          <w:sz w:val="20"/>
          <w:szCs w:val="20"/>
        </w:rPr>
        <w:t xml:space="preserve"> limitation</w:t>
      </w:r>
      <w:r w:rsidR="00BB3BAC" w:rsidRPr="00692D32">
        <w:rPr>
          <w:rFonts w:ascii="Times New Roman" w:hAnsi="Times New Roman" w:cs="Times New Roman"/>
          <w:sz w:val="20"/>
          <w:szCs w:val="20"/>
        </w:rPr>
        <w:t xml:space="preserve"> related to the duration of the trial</w:t>
      </w:r>
      <w:r w:rsidR="00A725C1" w:rsidRPr="00692D32">
        <w:rPr>
          <w:rFonts w:ascii="Times New Roman" w:hAnsi="Times New Roman" w:cs="Times New Roman"/>
          <w:sz w:val="20"/>
          <w:szCs w:val="20"/>
        </w:rPr>
        <w:t xml:space="preserve"> we explored how the </w:t>
      </w:r>
      <w:r w:rsidR="00155AE1" w:rsidRPr="00692D32">
        <w:rPr>
          <w:rFonts w:ascii="Times New Roman" w:hAnsi="Times New Roman" w:cs="Times New Roman"/>
          <w:sz w:val="20"/>
          <w:szCs w:val="20"/>
        </w:rPr>
        <w:t xml:space="preserve">differences in </w:t>
      </w:r>
      <w:proofErr w:type="spellStart"/>
      <w:r w:rsidR="00814BA6" w:rsidRPr="00692D32">
        <w:rPr>
          <w:rFonts w:ascii="Times New Roman" w:hAnsi="Times New Roman" w:cs="Times New Roman"/>
          <w:sz w:val="20"/>
          <w:szCs w:val="20"/>
        </w:rPr>
        <w:t>HRQoL</w:t>
      </w:r>
      <w:proofErr w:type="spellEnd"/>
      <w:r w:rsidR="00814BA6" w:rsidRPr="00692D32">
        <w:rPr>
          <w:rFonts w:ascii="Times New Roman" w:hAnsi="Times New Roman" w:cs="Times New Roman"/>
          <w:sz w:val="20"/>
          <w:szCs w:val="20"/>
        </w:rPr>
        <w:t xml:space="preserve"> </w:t>
      </w:r>
      <w:r w:rsidR="00951692" w:rsidRPr="00692D32">
        <w:rPr>
          <w:rFonts w:ascii="Times New Roman" w:hAnsi="Times New Roman" w:cs="Times New Roman"/>
          <w:sz w:val="20"/>
          <w:szCs w:val="20"/>
        </w:rPr>
        <w:t xml:space="preserve">observed in REFORM </w:t>
      </w:r>
      <w:r w:rsidR="004C767E" w:rsidRPr="00692D32">
        <w:rPr>
          <w:rFonts w:ascii="Times New Roman" w:hAnsi="Times New Roman" w:cs="Times New Roman"/>
          <w:sz w:val="20"/>
          <w:szCs w:val="20"/>
        </w:rPr>
        <w:t xml:space="preserve">may </w:t>
      </w:r>
      <w:r w:rsidR="00814BA6" w:rsidRPr="00692D32">
        <w:rPr>
          <w:rFonts w:ascii="Times New Roman" w:hAnsi="Times New Roman" w:cs="Times New Roman"/>
          <w:sz w:val="20"/>
          <w:szCs w:val="20"/>
        </w:rPr>
        <w:t>evolve beyond the trial</w:t>
      </w:r>
      <w:r w:rsidR="00CA6D63" w:rsidRPr="00692D32">
        <w:rPr>
          <w:rFonts w:ascii="Times New Roman" w:hAnsi="Times New Roman" w:cs="Times New Roman"/>
          <w:sz w:val="20"/>
          <w:szCs w:val="20"/>
        </w:rPr>
        <w:t xml:space="preserve">. </w:t>
      </w:r>
      <w:r w:rsidR="00BB3BAC" w:rsidRPr="00692D32">
        <w:rPr>
          <w:rFonts w:ascii="Times New Roman" w:hAnsi="Times New Roman" w:cs="Times New Roman"/>
          <w:sz w:val="20"/>
          <w:szCs w:val="20"/>
        </w:rPr>
        <w:t xml:space="preserve">The extrapolation of </w:t>
      </w:r>
      <w:r w:rsidR="00D66E41" w:rsidRPr="00692D32">
        <w:rPr>
          <w:rFonts w:ascii="Times New Roman" w:hAnsi="Times New Roman" w:cs="Times New Roman"/>
          <w:sz w:val="20"/>
          <w:szCs w:val="20"/>
        </w:rPr>
        <w:t xml:space="preserve">the within trial </w:t>
      </w:r>
      <w:proofErr w:type="spellStart"/>
      <w:r w:rsidR="00BB3BAC" w:rsidRPr="00692D32">
        <w:rPr>
          <w:rFonts w:ascii="Times New Roman" w:hAnsi="Times New Roman" w:cs="Times New Roman"/>
          <w:sz w:val="20"/>
          <w:szCs w:val="20"/>
        </w:rPr>
        <w:t>HRQoL</w:t>
      </w:r>
      <w:proofErr w:type="spellEnd"/>
      <w:r w:rsidR="00BB3BAC" w:rsidRPr="00692D32">
        <w:rPr>
          <w:rFonts w:ascii="Times New Roman" w:hAnsi="Times New Roman" w:cs="Times New Roman"/>
          <w:sz w:val="20"/>
          <w:szCs w:val="20"/>
        </w:rPr>
        <w:t xml:space="preserve"> </w:t>
      </w:r>
      <w:r w:rsidR="00D66E41" w:rsidRPr="00692D32">
        <w:rPr>
          <w:rFonts w:ascii="Times New Roman" w:hAnsi="Times New Roman" w:cs="Times New Roman"/>
          <w:sz w:val="20"/>
          <w:szCs w:val="20"/>
        </w:rPr>
        <w:t xml:space="preserve">estimates </w:t>
      </w:r>
      <w:r w:rsidR="004C767E" w:rsidRPr="00692D32">
        <w:rPr>
          <w:rFonts w:ascii="Times New Roman" w:hAnsi="Times New Roman" w:cs="Times New Roman"/>
          <w:sz w:val="20"/>
          <w:szCs w:val="20"/>
        </w:rPr>
        <w:t>indicates</w:t>
      </w:r>
      <w:r w:rsidR="00BB3BAC" w:rsidRPr="00692D32">
        <w:rPr>
          <w:rFonts w:ascii="Times New Roman" w:hAnsi="Times New Roman" w:cs="Times New Roman"/>
          <w:sz w:val="20"/>
          <w:szCs w:val="20"/>
        </w:rPr>
        <w:t xml:space="preserve"> that the podiatry intervention remains cost-effective at five years. Nonetheless, the value for money of the intervention decreases with time, as this was only a conservative projection that excludes potential costs savings associated with the intervention. It is notable, however, that a large proportion of the intervention costs are incurred during the first year. Furthermore, the mean incremental effect of the intervention (</w:t>
      </w:r>
      <w:proofErr w:type="spellStart"/>
      <w:r w:rsidR="00BB3BAC" w:rsidRPr="00692D32">
        <w:rPr>
          <w:rFonts w:ascii="Times New Roman" w:hAnsi="Times New Roman" w:cs="Times New Roman"/>
          <w:sz w:val="20"/>
          <w:szCs w:val="20"/>
        </w:rPr>
        <w:t>e.g</w:t>
      </w:r>
      <w:proofErr w:type="spellEnd"/>
      <w:r w:rsidR="00BB3BAC" w:rsidRPr="00692D32">
        <w:rPr>
          <w:rFonts w:ascii="Times New Roman" w:hAnsi="Times New Roman" w:cs="Times New Roman"/>
          <w:sz w:val="20"/>
          <w:szCs w:val="20"/>
        </w:rPr>
        <w:t xml:space="preserve"> 0.19 falls averted per person year) observed in the study, which might be interpreted as only slight clinical significance, was obtained with an incremental cost per fall averted of £1,253.82. In terms of value for money, this spending on the care of falls may account for approximately 26 visits to a podiatrist based on current NHS reference costs</w:t>
      </w:r>
      <w:r w:rsidR="00BB3BAC" w:rsidRPr="00692D32">
        <w:rPr>
          <w:rFonts w:ascii="Times New Roman" w:hAnsi="Times New Roman" w:cs="Times New Roman"/>
          <w:b/>
          <w:sz w:val="20"/>
          <w:szCs w:val="20"/>
        </w:rPr>
        <w:t>.</w:t>
      </w:r>
      <w:r w:rsidR="00BB3BAC" w:rsidRPr="00692D32">
        <w:rPr>
          <w:rFonts w:ascii="Times New Roman" w:hAnsi="Times New Roman" w:cs="Times New Roman"/>
          <w:sz w:val="20"/>
          <w:szCs w:val="20"/>
        </w:rPr>
        <w:t xml:space="preserve"> This also shows that there are other potential cost savings that can emerge from the trial that make it more likely that the intervention would yield long-term cost savings for the NHS. </w:t>
      </w:r>
    </w:p>
    <w:p w14:paraId="6D87A5F5" w14:textId="77777777" w:rsidR="00BB3BAC" w:rsidRPr="00692D32" w:rsidRDefault="00BB3BAC" w:rsidP="00566C8A">
      <w:pPr>
        <w:spacing w:after="0" w:line="360" w:lineRule="auto"/>
        <w:jc w:val="both"/>
        <w:rPr>
          <w:rFonts w:ascii="Times New Roman" w:hAnsi="Times New Roman" w:cs="Times New Roman"/>
          <w:sz w:val="20"/>
          <w:szCs w:val="20"/>
        </w:rPr>
      </w:pPr>
    </w:p>
    <w:p w14:paraId="4423646F" w14:textId="6863FBFA" w:rsidR="00941021" w:rsidRPr="00692D32" w:rsidRDefault="00941021" w:rsidP="00941021">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REFORM findings </w:t>
      </w:r>
      <w:r w:rsidR="00154B32" w:rsidRPr="00692D32">
        <w:rPr>
          <w:rFonts w:ascii="Times New Roman" w:hAnsi="Times New Roman" w:cs="Times New Roman"/>
          <w:sz w:val="20"/>
          <w:szCs w:val="20"/>
        </w:rPr>
        <w:t xml:space="preserve">to some extent </w:t>
      </w:r>
      <w:r w:rsidRPr="00692D32">
        <w:rPr>
          <w:rFonts w:ascii="Times New Roman" w:hAnsi="Times New Roman" w:cs="Times New Roman"/>
          <w:sz w:val="20"/>
          <w:szCs w:val="20"/>
        </w:rPr>
        <w:t xml:space="preserve">support those of </w:t>
      </w:r>
      <w:proofErr w:type="spellStart"/>
      <w:r w:rsidRPr="00692D32">
        <w:rPr>
          <w:rFonts w:ascii="Times New Roman" w:hAnsi="Times New Roman" w:cs="Times New Roman"/>
          <w:sz w:val="20"/>
          <w:szCs w:val="20"/>
        </w:rPr>
        <w:t>Spink</w:t>
      </w:r>
      <w:proofErr w:type="spellEnd"/>
      <w:r w:rsidRPr="00692D32">
        <w:rPr>
          <w:rFonts w:ascii="Times New Roman" w:hAnsi="Times New Roman" w:cs="Times New Roman"/>
          <w:sz w:val="20"/>
          <w:szCs w:val="20"/>
        </w:rPr>
        <w:t xml:space="preserve"> and colleagues [5]</w:t>
      </w:r>
      <w:proofErr w:type="gramStart"/>
      <w:r w:rsidRPr="00692D32">
        <w:rPr>
          <w:rFonts w:ascii="Times New Roman" w:hAnsi="Times New Roman" w:cs="Times New Roman"/>
          <w:sz w:val="20"/>
          <w:szCs w:val="20"/>
        </w:rPr>
        <w:t>,</w:t>
      </w:r>
      <w:proofErr w:type="gramEnd"/>
      <w:r w:rsidRPr="00692D32">
        <w:rPr>
          <w:rFonts w:ascii="Times New Roman" w:hAnsi="Times New Roman" w:cs="Times New Roman"/>
          <w:sz w:val="20"/>
          <w:szCs w:val="20"/>
        </w:rPr>
        <w:t xml:space="preserve"> however this study did not include an economic evaluation. </w:t>
      </w:r>
      <w:r w:rsidR="0095788C" w:rsidRPr="00692D32">
        <w:rPr>
          <w:rFonts w:ascii="Times New Roman" w:hAnsi="Times New Roman" w:cs="Times New Roman"/>
          <w:sz w:val="20"/>
          <w:szCs w:val="20"/>
        </w:rPr>
        <w:t xml:space="preserve">To the best of our knowledge there is </w:t>
      </w:r>
      <w:r w:rsidR="00B2092F" w:rsidRPr="00692D32">
        <w:rPr>
          <w:rFonts w:ascii="Times New Roman" w:hAnsi="Times New Roman" w:cs="Times New Roman"/>
          <w:sz w:val="20"/>
          <w:szCs w:val="20"/>
        </w:rPr>
        <w:t>no</w:t>
      </w:r>
      <w:r w:rsidR="0095788C" w:rsidRPr="00692D32">
        <w:rPr>
          <w:rFonts w:ascii="Times New Roman" w:hAnsi="Times New Roman" w:cs="Times New Roman"/>
          <w:sz w:val="20"/>
          <w:szCs w:val="20"/>
        </w:rPr>
        <w:t xml:space="preserve"> evidence that specifically focus</w:t>
      </w:r>
      <w:r w:rsidR="004C767E" w:rsidRPr="00692D32">
        <w:rPr>
          <w:rFonts w:ascii="Times New Roman" w:hAnsi="Times New Roman" w:cs="Times New Roman"/>
          <w:sz w:val="20"/>
          <w:szCs w:val="20"/>
        </w:rPr>
        <w:t>ses</w:t>
      </w:r>
      <w:r w:rsidR="0095788C" w:rsidRPr="00692D32">
        <w:rPr>
          <w:rFonts w:ascii="Times New Roman" w:hAnsi="Times New Roman" w:cs="Times New Roman"/>
          <w:sz w:val="20"/>
          <w:szCs w:val="20"/>
        </w:rPr>
        <w:t xml:space="preserve"> on the cost-effectiveness of podiatry-related programmes in relation to falls prevention. </w:t>
      </w:r>
      <w:r w:rsidR="003F6DDE" w:rsidRPr="00692D32">
        <w:rPr>
          <w:rFonts w:ascii="Times New Roman" w:hAnsi="Times New Roman" w:cs="Times New Roman"/>
          <w:sz w:val="20"/>
          <w:szCs w:val="20"/>
        </w:rPr>
        <w:t xml:space="preserve">Previously reported economic evaluations have </w:t>
      </w:r>
      <w:r w:rsidR="00AC6453" w:rsidRPr="00692D32">
        <w:rPr>
          <w:rFonts w:ascii="Times New Roman" w:hAnsi="Times New Roman" w:cs="Times New Roman"/>
          <w:sz w:val="20"/>
          <w:szCs w:val="20"/>
        </w:rPr>
        <w:t xml:space="preserve">mostly </w:t>
      </w:r>
      <w:r w:rsidR="003F6DDE" w:rsidRPr="00692D32">
        <w:rPr>
          <w:rFonts w:ascii="Times New Roman" w:hAnsi="Times New Roman" w:cs="Times New Roman"/>
          <w:sz w:val="20"/>
          <w:szCs w:val="20"/>
        </w:rPr>
        <w:t>looked at exercise programs founded on the home-based “Otago Exercise Programme”</w:t>
      </w:r>
      <w:r w:rsidR="00602ADD" w:rsidRPr="00692D32">
        <w:rPr>
          <w:rFonts w:ascii="Times New Roman" w:hAnsi="Times New Roman" w:cs="Times New Roman"/>
          <w:sz w:val="20"/>
          <w:szCs w:val="20"/>
        </w:rPr>
        <w:t xml:space="preserve"> </w:t>
      </w:r>
      <w:r w:rsidR="00602ADD" w:rsidRPr="00692D32">
        <w:rPr>
          <w:rFonts w:ascii="Times New Roman" w:hAnsi="Times New Roman" w:cs="Times New Roman"/>
          <w:sz w:val="20"/>
          <w:szCs w:val="20"/>
        </w:rPr>
        <w:fldChar w:fldCharType="begin">
          <w:fldData xml:space="preserve">PEVuZE5vdGU+PENpdGU+PEF1dGhvcj5GcmljazwvQXV0aG9yPjxZZWFyPjIwMTA8L1llYXI+PFJl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</w:fldData>
        </w:fldChar>
      </w:r>
      <w:r w:rsidR="006A4AAD" w:rsidRPr="00692D32">
        <w:rPr>
          <w:rFonts w:ascii="Times New Roman" w:hAnsi="Times New Roman" w:cs="Times New Roman"/>
          <w:sz w:val="20"/>
          <w:szCs w:val="20"/>
        </w:rPr>
        <w:instrText xml:space="preserve"> ADDIN EN.CITE </w:instrText>
      </w:r>
      <w:r w:rsidR="006A4AAD" w:rsidRPr="00692D32">
        <w:rPr>
          <w:rFonts w:ascii="Times New Roman" w:hAnsi="Times New Roman" w:cs="Times New Roman"/>
          <w:sz w:val="20"/>
          <w:szCs w:val="20"/>
        </w:rPr>
        <w:fldChar w:fldCharType="begin">
          <w:fldData xml:space="preserve">PEVuZE5vdGU+PENpdGU+PEF1dGhvcj5GcmljazwvQXV0aG9yPjxZZWFyPjIwMTA8L1llYXI+PFJl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</w:fldData>
        </w:fldChar>
      </w:r>
      <w:r w:rsidR="006A4AAD" w:rsidRPr="00692D32">
        <w:rPr>
          <w:rFonts w:ascii="Times New Roman" w:hAnsi="Times New Roman" w:cs="Times New Roman"/>
          <w:sz w:val="20"/>
          <w:szCs w:val="20"/>
        </w:rPr>
        <w:instrText xml:space="preserve"> ADDIN EN.CITE.DATA </w:instrText>
      </w:r>
      <w:r w:rsidR="006A4AAD" w:rsidRPr="00692D32">
        <w:rPr>
          <w:rFonts w:ascii="Times New Roman" w:hAnsi="Times New Roman" w:cs="Times New Roman"/>
          <w:sz w:val="20"/>
          <w:szCs w:val="20"/>
        </w:rPr>
      </w:r>
      <w:r w:rsidR="006A4AAD" w:rsidRPr="00692D32">
        <w:rPr>
          <w:rFonts w:ascii="Times New Roman" w:hAnsi="Times New Roman" w:cs="Times New Roman"/>
          <w:sz w:val="20"/>
          <w:szCs w:val="20"/>
        </w:rPr>
        <w:fldChar w:fldCharType="end"/>
      </w:r>
      <w:r w:rsidR="00602ADD" w:rsidRPr="00692D32">
        <w:rPr>
          <w:rFonts w:ascii="Times New Roman" w:hAnsi="Times New Roman" w:cs="Times New Roman"/>
          <w:sz w:val="20"/>
          <w:szCs w:val="20"/>
        </w:rPr>
      </w:r>
      <w:r w:rsidR="00602ADD"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[28-32]</w:t>
      </w:r>
      <w:r w:rsidR="00602ADD" w:rsidRPr="00692D32">
        <w:rPr>
          <w:rFonts w:ascii="Times New Roman" w:hAnsi="Times New Roman" w:cs="Times New Roman"/>
          <w:sz w:val="20"/>
          <w:szCs w:val="20"/>
        </w:rPr>
        <w:fldChar w:fldCharType="end"/>
      </w:r>
      <w:r w:rsidR="00D43AFC" w:rsidRPr="00692D32">
        <w:rPr>
          <w:rFonts w:ascii="Times New Roman" w:hAnsi="Times New Roman" w:cs="Times New Roman"/>
          <w:sz w:val="20"/>
          <w:szCs w:val="20"/>
        </w:rPr>
        <w:t xml:space="preserve"> </w:t>
      </w:r>
      <w:r w:rsidR="003F6DDE" w:rsidRPr="00692D32">
        <w:rPr>
          <w:rFonts w:ascii="Times New Roman" w:hAnsi="Times New Roman" w:cs="Times New Roman"/>
          <w:sz w:val="20"/>
          <w:szCs w:val="20"/>
        </w:rPr>
        <w:t xml:space="preserve">which has been proven </w:t>
      </w:r>
      <w:r w:rsidR="00192600" w:rsidRPr="00692D32">
        <w:rPr>
          <w:rFonts w:ascii="Times New Roman" w:hAnsi="Times New Roman" w:cs="Times New Roman"/>
          <w:sz w:val="20"/>
          <w:szCs w:val="20"/>
        </w:rPr>
        <w:t xml:space="preserve">to be </w:t>
      </w:r>
      <w:r w:rsidR="003F6DDE" w:rsidRPr="00692D32">
        <w:rPr>
          <w:rFonts w:ascii="Times New Roman" w:hAnsi="Times New Roman" w:cs="Times New Roman"/>
          <w:sz w:val="20"/>
          <w:szCs w:val="20"/>
        </w:rPr>
        <w:t>cost-effectiv</w:t>
      </w:r>
      <w:r w:rsidR="00815B6B" w:rsidRPr="00692D32">
        <w:rPr>
          <w:rFonts w:ascii="Times New Roman" w:hAnsi="Times New Roman" w:cs="Times New Roman"/>
          <w:sz w:val="20"/>
          <w:szCs w:val="20"/>
        </w:rPr>
        <w:t xml:space="preserve">e in people aged over 80 years. </w:t>
      </w:r>
      <w:r w:rsidR="006A4AAD" w:rsidRPr="00692D32">
        <w:rPr>
          <w:rFonts w:ascii="Times New Roman" w:hAnsi="Times New Roman" w:cs="Times New Roman"/>
          <w:sz w:val="20"/>
          <w:szCs w:val="20"/>
        </w:rPr>
        <w:t xml:space="preserve">Similarly there is a form basis to consider exercise programmes as a cost-effective intervention in reducing fall-related injuries among community-dwelling older women </w:t>
      </w:r>
      <w:r w:rsidR="006A4AAD"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&lt;EndNote&gt;&lt;Cite&gt;&lt;Author&gt;Patil&lt;/Author&gt;&lt;Year&gt;2016&lt;/Year&gt;&lt;RecNum&gt;34&lt;/RecNum&gt;&lt;DisplayText&gt;[33]&lt;/DisplayText&gt;&lt;record&gt;&lt;rec-number&gt;34&lt;/rec-number&gt;&lt;foreign-keys&gt;&lt;key app="EN" db-id="v9ex5zv97xf5f5epvpdv5z06sdesvfsxrpva" timestamp="1497613523"&gt;34&lt;/key&gt;&lt;/foreign-keys&gt;&lt;ref-type name="Journal Article"&gt;17&lt;/ref-type&gt;&lt;contributors&gt;&lt;authors&gt;&lt;author&gt;Patil, R&lt;/author&gt;&lt;author&gt;Kolu, P&lt;/author&gt;&lt;author&gt;Raitanen, J&lt;/author&gt;&lt;author&gt;Valvanne, J&lt;/author&gt;&lt;author&gt;Kannus, P&lt;/author&gt;&lt;author&gt;Karinkanta, S&lt;/author&gt;&lt;author&gt;Sievänen, H&lt;/author&gt;&lt;author&gt;Uusi-Rasi, K&lt;/author&gt;&lt;/authors&gt;&lt;/contributors&gt;&lt;titles&gt;&lt;title&gt;Cost-effectiveness of vitamin D supplementation and exercise in preventing injurious falls among older home-dwelling women: findings from an RCT&lt;/title&gt;&lt;secondary-title&gt;Osteoporosis International&lt;/secondary-title&gt;&lt;/titles&gt;&lt;periodical&gt;&lt;full-title&gt;Osteoporosis international&lt;/full-title&gt;&lt;/periodical&gt;&lt;pages&gt;193-201&lt;/pages&gt;&lt;volume&gt;27&lt;/volume&gt;&lt;number&gt;1&lt;/number&gt;&lt;dates&gt;&lt;year&gt;2016&lt;/year&gt;&lt;/dates&gt;&lt;isbn&gt;0937-941X&lt;/isbn&gt;&lt;urls&gt;&lt;/urls&gt;&lt;/record&gt;&lt;/Cite&gt;&lt;/EndNote&gt;</w:instrText>
      </w:r>
      <w:r w:rsidR="006A4AAD"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[33]</w:t>
      </w:r>
      <w:r w:rsidR="006A4AAD" w:rsidRPr="00692D32">
        <w:rPr>
          <w:rFonts w:ascii="Times New Roman" w:hAnsi="Times New Roman" w:cs="Times New Roman"/>
          <w:sz w:val="20"/>
          <w:szCs w:val="20"/>
        </w:rPr>
        <w:fldChar w:fldCharType="end"/>
      </w:r>
      <w:r w:rsidR="006A4AAD" w:rsidRPr="00692D32">
        <w:rPr>
          <w:rFonts w:ascii="Times New Roman" w:hAnsi="Times New Roman" w:cs="Times New Roman"/>
          <w:sz w:val="20"/>
          <w:szCs w:val="20"/>
        </w:rPr>
        <w:t xml:space="preserve">. </w:t>
      </w:r>
      <w:r w:rsidR="00815B6B" w:rsidRPr="00692D32">
        <w:rPr>
          <w:rFonts w:ascii="Times New Roman" w:hAnsi="Times New Roman" w:cs="Times New Roman"/>
          <w:sz w:val="20"/>
          <w:szCs w:val="20"/>
        </w:rPr>
        <w:t xml:space="preserve">These evaluations have reported cost-effectiveness in </w:t>
      </w:r>
      <w:r w:rsidR="00D170EB" w:rsidRPr="00692D32">
        <w:rPr>
          <w:rFonts w:ascii="Times New Roman" w:hAnsi="Times New Roman" w:cs="Times New Roman"/>
          <w:sz w:val="20"/>
          <w:szCs w:val="20"/>
        </w:rPr>
        <w:t xml:space="preserve">terms of cost per fall </w:t>
      </w:r>
      <w:r w:rsidR="00B2092F" w:rsidRPr="00692D32">
        <w:rPr>
          <w:rFonts w:ascii="Times New Roman" w:hAnsi="Times New Roman" w:cs="Times New Roman"/>
          <w:sz w:val="20"/>
          <w:szCs w:val="20"/>
        </w:rPr>
        <w:t>averted</w:t>
      </w:r>
      <w:r w:rsidR="00D170EB" w:rsidRPr="00692D32">
        <w:rPr>
          <w:rFonts w:ascii="Times New Roman" w:hAnsi="Times New Roman" w:cs="Times New Roman"/>
          <w:sz w:val="20"/>
          <w:szCs w:val="20"/>
        </w:rPr>
        <w:t>. H</w:t>
      </w:r>
      <w:r w:rsidR="00815B6B" w:rsidRPr="00692D32">
        <w:rPr>
          <w:rFonts w:ascii="Times New Roman" w:hAnsi="Times New Roman" w:cs="Times New Roman"/>
          <w:sz w:val="20"/>
          <w:szCs w:val="20"/>
        </w:rPr>
        <w:t xml:space="preserve">owever </w:t>
      </w:r>
      <w:r w:rsidR="00D170EB" w:rsidRPr="00692D32">
        <w:rPr>
          <w:rFonts w:ascii="Times New Roman" w:hAnsi="Times New Roman" w:cs="Times New Roman"/>
          <w:sz w:val="20"/>
          <w:szCs w:val="20"/>
        </w:rPr>
        <w:t>there are concerns about the lack of ability of cost-effectiveness analysis to inform decision makers on whether the strategy</w:t>
      </w:r>
      <w:r w:rsidR="00237730" w:rsidRPr="00692D32">
        <w:rPr>
          <w:rFonts w:ascii="Times New Roman" w:hAnsi="Times New Roman" w:cs="Times New Roman"/>
          <w:sz w:val="20"/>
          <w:szCs w:val="20"/>
        </w:rPr>
        <w:t xml:space="preserve"> for fall prevention</w:t>
      </w:r>
      <w:r w:rsidR="00D170EB" w:rsidRPr="00692D32">
        <w:rPr>
          <w:rFonts w:ascii="Times New Roman" w:hAnsi="Times New Roman" w:cs="Times New Roman"/>
          <w:sz w:val="20"/>
          <w:szCs w:val="20"/>
        </w:rPr>
        <w:t xml:space="preserve"> represents good value for money</w:t>
      </w:r>
      <w:r w:rsidR="00237730" w:rsidRPr="00692D32">
        <w:rPr>
          <w:rFonts w:ascii="Times New Roman" w:hAnsi="Times New Roman" w:cs="Times New Roman"/>
          <w:sz w:val="20"/>
          <w:szCs w:val="20"/>
        </w:rPr>
        <w:t xml:space="preserve"> compared to other health care programmes</w:t>
      </w:r>
      <w:r w:rsidR="00D170EB" w:rsidRPr="00692D32">
        <w:rPr>
          <w:rFonts w:ascii="Times New Roman" w:hAnsi="Times New Roman" w:cs="Times New Roman"/>
          <w:sz w:val="20"/>
          <w:szCs w:val="20"/>
        </w:rPr>
        <w:t xml:space="preserve">. Cost-utility analysis, based on QALYs – which capture the value of improvements in morbidity and mobility - can facilitate the comparison of </w:t>
      </w:r>
      <w:r w:rsidR="00237730" w:rsidRPr="00692D32">
        <w:rPr>
          <w:rFonts w:ascii="Times New Roman" w:hAnsi="Times New Roman" w:cs="Times New Roman"/>
          <w:sz w:val="20"/>
          <w:szCs w:val="20"/>
        </w:rPr>
        <w:t xml:space="preserve">different health care </w:t>
      </w:r>
      <w:r w:rsidR="00D170EB" w:rsidRPr="00692D32">
        <w:rPr>
          <w:rFonts w:ascii="Times New Roman" w:hAnsi="Times New Roman" w:cs="Times New Roman"/>
          <w:sz w:val="20"/>
          <w:szCs w:val="20"/>
        </w:rPr>
        <w:t>interventions</w:t>
      </w:r>
      <w:r w:rsidR="00237730" w:rsidRPr="00692D32">
        <w:rPr>
          <w:rFonts w:ascii="Times New Roman" w:hAnsi="Times New Roman" w:cs="Times New Roman"/>
          <w:sz w:val="20"/>
          <w:szCs w:val="20"/>
        </w:rPr>
        <w:t xml:space="preserve"> and therefore are the preferred method to guide resource allocation withi</w:t>
      </w:r>
      <w:r w:rsidR="00937138" w:rsidRPr="00692D32">
        <w:rPr>
          <w:rFonts w:ascii="Times New Roman" w:hAnsi="Times New Roman" w:cs="Times New Roman"/>
          <w:sz w:val="20"/>
          <w:szCs w:val="20"/>
        </w:rPr>
        <w:t>n the health care systems.</w:t>
      </w:r>
      <w:r w:rsidR="00BE48FF" w:rsidRPr="00692D32">
        <w:rPr>
          <w:rFonts w:ascii="Times New Roman" w:hAnsi="Times New Roman" w:cs="Times New Roman"/>
          <w:sz w:val="20"/>
          <w:szCs w:val="20"/>
        </w:rPr>
        <w:t xml:space="preserve"> The results of previous cost-utility analyses </w:t>
      </w:r>
      <w:r w:rsidR="00E14316" w:rsidRPr="00692D32">
        <w:rPr>
          <w:rFonts w:ascii="Times New Roman" w:hAnsi="Times New Roman" w:cs="Times New Roman"/>
          <w:sz w:val="20"/>
          <w:szCs w:val="20"/>
        </w:rPr>
        <w:t>have found</w:t>
      </w:r>
      <w:r w:rsidR="00BE48FF" w:rsidRPr="00692D32">
        <w:rPr>
          <w:rFonts w:ascii="Times New Roman" w:hAnsi="Times New Roman" w:cs="Times New Roman"/>
          <w:sz w:val="20"/>
          <w:szCs w:val="20"/>
        </w:rPr>
        <w:t xml:space="preserve"> group-based exercise programmes </w:t>
      </w:r>
      <w:r w:rsidR="00E14316" w:rsidRPr="00692D32">
        <w:rPr>
          <w:rFonts w:ascii="Times New Roman" w:hAnsi="Times New Roman" w:cs="Times New Roman"/>
          <w:sz w:val="20"/>
          <w:szCs w:val="20"/>
        </w:rPr>
        <w:t xml:space="preserve">to </w:t>
      </w:r>
      <w:r w:rsidR="00BE48FF" w:rsidRPr="00692D32">
        <w:rPr>
          <w:rFonts w:ascii="Times New Roman" w:hAnsi="Times New Roman" w:cs="Times New Roman"/>
          <w:sz w:val="20"/>
          <w:szCs w:val="20"/>
        </w:rPr>
        <w:t xml:space="preserve">be cost-effective </w:t>
      </w:r>
      <w:r w:rsidR="00B2092F" w:rsidRPr="00692D32">
        <w:rPr>
          <w:rFonts w:ascii="Times New Roman" w:hAnsi="Times New Roman" w:cs="Times New Roman"/>
          <w:sz w:val="20"/>
          <w:szCs w:val="20"/>
        </w:rPr>
        <w:t xml:space="preserve">for fall prevention </w:t>
      </w:r>
      <w:r w:rsidR="00BE48FF" w:rsidRPr="00692D32">
        <w:rPr>
          <w:rFonts w:ascii="Times New Roman" w:hAnsi="Times New Roman" w:cs="Times New Roman"/>
          <w:sz w:val="20"/>
          <w:szCs w:val="20"/>
        </w:rPr>
        <w:t xml:space="preserve">for </w:t>
      </w:r>
      <w:r w:rsidR="00E14316" w:rsidRPr="00692D32">
        <w:rPr>
          <w:rFonts w:ascii="Times New Roman" w:hAnsi="Times New Roman" w:cs="Times New Roman"/>
          <w:sz w:val="20"/>
          <w:szCs w:val="20"/>
        </w:rPr>
        <w:t>patients at high risk of falling (e.g. previously fallen)</w:t>
      </w:r>
      <w:r w:rsidR="00BE48FF" w:rsidRPr="00692D32">
        <w:rPr>
          <w:rFonts w:ascii="Times New Roman" w:hAnsi="Times New Roman" w:cs="Times New Roman"/>
          <w:b/>
          <w:sz w:val="20"/>
          <w:szCs w:val="20"/>
        </w:rPr>
        <w:t xml:space="preserve"> </w:t>
      </w:r>
      <w:r w:rsidR="00BE48FF"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&lt;EndNote&gt;&lt;Cite&gt;&lt;Author&gt;Church&lt;/Author&gt;&lt;Year&gt;2012&lt;/Year&gt;&lt;RecNum&gt;115&lt;/RecNum&gt;&lt;DisplayText&gt;[34]&lt;/DisplayText&gt;&lt;record&gt;&lt;rec-number&gt;115&lt;/rec-number&gt;&lt;foreign-keys&gt;&lt;key app="EN" db-id="v9ex5zv97xf5f5epvpdv5z06sdesvfsxrpva" timestamp="1517587071"&gt;115&lt;/key&gt;&lt;/foreign-keys&gt;&lt;ref-type name="Journal Article"&gt;17&lt;/ref-type&gt;&lt;contributors&gt;&lt;authors&gt;&lt;author&gt;Church, Jody&lt;/author&gt;&lt;author&gt;Goodall, Stephen&lt;/author&gt;&lt;author&gt;Norman, Richard&lt;/author&gt;&lt;author&gt;Haas, Marion&lt;/author&gt;&lt;/authors&gt;&lt;/contributors&gt;&lt;titles&gt;&lt;title&gt;The cost</w:instrText>
      </w:r>
      <w:r w:rsidR="006A4AAD" w:rsidRPr="00692D32">
        <w:rPr>
          <w:rFonts w:ascii="Cambria Math" w:hAnsi="Cambria Math" w:cs="Cambria Math"/>
          <w:sz w:val="20"/>
          <w:szCs w:val="20"/>
        </w:rPr>
        <w:instrText>‐</w:instrText>
      </w:r>
      <w:r w:rsidR="006A4AAD" w:rsidRPr="00692D32">
        <w:rPr>
          <w:rFonts w:ascii="Times New Roman" w:hAnsi="Times New Roman" w:cs="Times New Roman"/>
          <w:sz w:val="20"/>
          <w:szCs w:val="20"/>
        </w:rPr>
        <w:instrText>effectiveness of falls prevention interventions for older community</w:instrText>
      </w:r>
      <w:r w:rsidR="006A4AAD" w:rsidRPr="00692D32">
        <w:rPr>
          <w:rFonts w:ascii="Cambria Math" w:hAnsi="Cambria Math" w:cs="Cambria Math"/>
          <w:sz w:val="20"/>
          <w:szCs w:val="20"/>
        </w:rPr>
        <w:instrText>‐</w:instrText>
      </w:r>
      <w:r w:rsidR="006A4AAD" w:rsidRPr="00692D32">
        <w:rPr>
          <w:rFonts w:ascii="Times New Roman" w:hAnsi="Times New Roman" w:cs="Times New Roman"/>
          <w:sz w:val="20"/>
          <w:szCs w:val="20"/>
        </w:rPr>
        <w:instrText>dwelling Australians&lt;/title&gt;&lt;secondary-title&gt;Australian and New Zealand journal of public health&lt;/secondary-title&gt;&lt;/titles&gt;&lt;periodical&gt;&lt;full-title&gt;Australian and New Zealand journal of public health&lt;/full-title&gt;&lt;/periodical&gt;&lt;pages&gt;241-248&lt;/pages&gt;&lt;volume&gt;36&lt;/volume&gt;&lt;number&gt;3&lt;/number&gt;&lt;dates&gt;&lt;year&gt;2012&lt;/year&gt;&lt;/dates&gt;&lt;isbn&gt;1753-6405&lt;/isbn&gt;&lt;urls&gt;&lt;/urls&gt;&lt;/record&gt;&lt;/Cite&gt;&lt;/EndNote&gt;</w:instrText>
      </w:r>
      <w:r w:rsidR="00BE48FF"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[34]</w:t>
      </w:r>
      <w:r w:rsidR="00BE48FF" w:rsidRPr="00692D32">
        <w:rPr>
          <w:rFonts w:ascii="Times New Roman" w:hAnsi="Times New Roman" w:cs="Times New Roman"/>
          <w:sz w:val="20"/>
          <w:szCs w:val="20"/>
        </w:rPr>
        <w:fldChar w:fldCharType="end"/>
      </w:r>
      <w:r w:rsidR="00BE48FF" w:rsidRPr="00692D32">
        <w:rPr>
          <w:rFonts w:ascii="Times New Roman" w:hAnsi="Times New Roman" w:cs="Times New Roman"/>
          <w:sz w:val="20"/>
          <w:szCs w:val="20"/>
        </w:rPr>
        <w:t xml:space="preserve"> and for </w:t>
      </w:r>
      <w:r w:rsidR="00E14316" w:rsidRPr="00692D32">
        <w:rPr>
          <w:rFonts w:ascii="Times New Roman" w:hAnsi="Times New Roman" w:cs="Times New Roman"/>
          <w:sz w:val="20"/>
          <w:szCs w:val="20"/>
        </w:rPr>
        <w:t xml:space="preserve">older </w:t>
      </w:r>
      <w:r w:rsidR="00BE48FF" w:rsidRPr="00692D32">
        <w:rPr>
          <w:rFonts w:ascii="Times New Roman" w:hAnsi="Times New Roman" w:cs="Times New Roman"/>
          <w:sz w:val="20"/>
          <w:szCs w:val="20"/>
        </w:rPr>
        <w:t xml:space="preserve">women </w:t>
      </w:r>
      <w:r w:rsidR="00BE48FF"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&lt;EndNote&gt;&lt;Cite&gt;&lt;Author&gt;McLean&lt;/Author&gt;&lt;Year&gt;2015&lt;/Year&gt;&lt;RecNum&gt;35&lt;/RecNum&gt;&lt;DisplayText&gt;[35]&lt;/DisplayText&gt;&lt;record&gt;&lt;rec-number&gt;35&lt;/rec-number&gt;&lt;foreign-keys&gt;&lt;key app="EN" db-id="v9ex5zv97xf5f5epvpdv5z06sdesvfsxrpva" timestamp="1497613571"&gt;35&lt;/key&gt;&lt;/foreign-keys&gt;&lt;ref-type name="Journal Article"&gt;17&lt;/ref-type&gt;&lt;contributors&gt;&lt;authors&gt;&lt;author&gt;McLean, Kendra&lt;/author&gt;&lt;author&gt;Day, Lesley&lt;/author&gt;&lt;author&gt;Dalton, Andrew&lt;/author&gt;&lt;/authors&gt;&lt;/contributors&gt;&lt;titles&gt;&lt;title&gt;Economic evaluation of a group-based exercise program for falls prevention among the older community-dwelling population&lt;/title&gt;&lt;secondary-title&gt;BMC geriatrics&lt;/secondary-title&gt;&lt;/titles&gt;&lt;periodical&gt;&lt;full-title&gt;BMC geriatrics&lt;/full-title&gt;&lt;/periodical&gt;&lt;pages&gt;33&lt;/pages&gt;&lt;volume&gt;15&lt;/volume&gt;&lt;number&gt;1&lt;/number&gt;&lt;dates&gt;&lt;year&gt;2015&lt;/year&gt;&lt;/dates&gt;&lt;isbn&gt;1471-2318&lt;/isbn&gt;&lt;urls&gt;&lt;/urls&gt;&lt;/record&gt;&lt;/Cite&gt;&lt;/EndNote&gt;</w:instrText>
      </w:r>
      <w:r w:rsidR="00BE48FF"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[35]</w:t>
      </w:r>
      <w:r w:rsidR="00BE48FF" w:rsidRPr="00692D32">
        <w:rPr>
          <w:rFonts w:ascii="Times New Roman" w:hAnsi="Times New Roman" w:cs="Times New Roman"/>
          <w:sz w:val="20"/>
          <w:szCs w:val="20"/>
        </w:rPr>
        <w:fldChar w:fldCharType="end"/>
      </w:r>
      <w:r w:rsidR="00BE48FF" w:rsidRPr="00692D32">
        <w:rPr>
          <w:rFonts w:ascii="Times New Roman" w:hAnsi="Times New Roman" w:cs="Times New Roman"/>
          <w:sz w:val="20"/>
          <w:szCs w:val="20"/>
        </w:rPr>
        <w:t xml:space="preserve">. </w:t>
      </w:r>
      <w:r w:rsidR="00AC6453" w:rsidRPr="00692D32">
        <w:rPr>
          <w:rFonts w:ascii="Times New Roman" w:hAnsi="Times New Roman" w:cs="Times New Roman"/>
          <w:sz w:val="20"/>
          <w:szCs w:val="20"/>
        </w:rPr>
        <w:t>It is difficult to a</w:t>
      </w:r>
      <w:r w:rsidR="00B2092F" w:rsidRPr="00692D32">
        <w:rPr>
          <w:rFonts w:ascii="Times New Roman" w:hAnsi="Times New Roman" w:cs="Times New Roman"/>
          <w:sz w:val="20"/>
          <w:szCs w:val="20"/>
        </w:rPr>
        <w:t>ssess how these economic analyse</w:t>
      </w:r>
      <w:r w:rsidR="00AC6453" w:rsidRPr="00692D32">
        <w:rPr>
          <w:rFonts w:ascii="Times New Roman" w:hAnsi="Times New Roman" w:cs="Times New Roman"/>
          <w:sz w:val="20"/>
          <w:szCs w:val="20"/>
        </w:rPr>
        <w:t xml:space="preserve">s compare </w:t>
      </w:r>
      <w:r w:rsidR="008D5498" w:rsidRPr="00692D32">
        <w:rPr>
          <w:rFonts w:ascii="Times New Roman" w:hAnsi="Times New Roman" w:cs="Times New Roman"/>
          <w:sz w:val="20"/>
          <w:szCs w:val="20"/>
        </w:rPr>
        <w:t xml:space="preserve">with our </w:t>
      </w:r>
      <w:r w:rsidR="00736B8B" w:rsidRPr="00692D32">
        <w:rPr>
          <w:rFonts w:ascii="Times New Roman" w:hAnsi="Times New Roman" w:cs="Times New Roman"/>
          <w:sz w:val="20"/>
          <w:szCs w:val="20"/>
        </w:rPr>
        <w:t>analysis</w:t>
      </w:r>
      <w:r w:rsidR="008D5498" w:rsidRPr="00692D32">
        <w:rPr>
          <w:rFonts w:ascii="Times New Roman" w:hAnsi="Times New Roman" w:cs="Times New Roman"/>
          <w:sz w:val="20"/>
          <w:szCs w:val="20"/>
        </w:rPr>
        <w:t xml:space="preserve"> </w:t>
      </w:r>
      <w:r w:rsidR="00AC6453" w:rsidRPr="00692D32">
        <w:rPr>
          <w:rFonts w:ascii="Times New Roman" w:hAnsi="Times New Roman" w:cs="Times New Roman"/>
          <w:sz w:val="20"/>
          <w:szCs w:val="20"/>
        </w:rPr>
        <w:t xml:space="preserve">as </w:t>
      </w:r>
      <w:r w:rsidR="00233D19" w:rsidRPr="00692D32">
        <w:rPr>
          <w:rFonts w:ascii="Times New Roman" w:hAnsi="Times New Roman" w:cs="Times New Roman"/>
          <w:sz w:val="20"/>
          <w:szCs w:val="20"/>
        </w:rPr>
        <w:t xml:space="preserve">there are essential differences in the </w:t>
      </w:r>
      <w:r w:rsidR="00AC6453" w:rsidRPr="00692D32">
        <w:rPr>
          <w:rFonts w:ascii="Times New Roman" w:hAnsi="Times New Roman" w:cs="Times New Roman"/>
          <w:sz w:val="20"/>
          <w:szCs w:val="20"/>
        </w:rPr>
        <w:t>methods</w:t>
      </w:r>
      <w:r w:rsidR="00736B8B" w:rsidRPr="00692D32">
        <w:rPr>
          <w:rFonts w:ascii="Times New Roman" w:hAnsi="Times New Roman" w:cs="Times New Roman"/>
          <w:sz w:val="20"/>
          <w:szCs w:val="20"/>
        </w:rPr>
        <w:t xml:space="preserve">, </w:t>
      </w:r>
      <w:r w:rsidR="00B2092F" w:rsidRPr="00692D32">
        <w:rPr>
          <w:rFonts w:ascii="Times New Roman" w:hAnsi="Times New Roman" w:cs="Times New Roman"/>
          <w:sz w:val="20"/>
          <w:szCs w:val="20"/>
        </w:rPr>
        <w:t xml:space="preserve">interventions and </w:t>
      </w:r>
      <w:r w:rsidR="00736B8B" w:rsidRPr="00692D32">
        <w:rPr>
          <w:rFonts w:ascii="Times New Roman" w:hAnsi="Times New Roman" w:cs="Times New Roman"/>
          <w:sz w:val="20"/>
          <w:szCs w:val="20"/>
        </w:rPr>
        <w:lastRenderedPageBreak/>
        <w:t>comparators</w:t>
      </w:r>
      <w:r w:rsidR="00B2092F" w:rsidRPr="00692D32">
        <w:rPr>
          <w:rFonts w:ascii="Times New Roman" w:hAnsi="Times New Roman" w:cs="Times New Roman"/>
          <w:sz w:val="20"/>
          <w:szCs w:val="20"/>
        </w:rPr>
        <w:t>,</w:t>
      </w:r>
      <w:r w:rsidR="00233D19" w:rsidRPr="00692D32">
        <w:rPr>
          <w:rFonts w:ascii="Times New Roman" w:hAnsi="Times New Roman" w:cs="Times New Roman"/>
          <w:sz w:val="20"/>
          <w:szCs w:val="20"/>
        </w:rPr>
        <w:t xml:space="preserve"> and populations </w:t>
      </w:r>
      <w:r w:rsidR="00AC6453" w:rsidRPr="00692D32">
        <w:rPr>
          <w:rFonts w:ascii="Times New Roman" w:hAnsi="Times New Roman" w:cs="Times New Roman"/>
          <w:sz w:val="20"/>
          <w:szCs w:val="20"/>
        </w:rPr>
        <w:t>across</w:t>
      </w:r>
      <w:r w:rsidR="00233D19" w:rsidRPr="00692D32">
        <w:rPr>
          <w:rFonts w:ascii="Times New Roman" w:hAnsi="Times New Roman" w:cs="Times New Roman"/>
          <w:sz w:val="20"/>
          <w:szCs w:val="20"/>
        </w:rPr>
        <w:t xml:space="preserve"> studie</w:t>
      </w:r>
      <w:r w:rsidR="00C60521" w:rsidRPr="00692D32">
        <w:rPr>
          <w:rFonts w:ascii="Times New Roman" w:hAnsi="Times New Roman" w:cs="Times New Roman"/>
          <w:sz w:val="20"/>
          <w:szCs w:val="20"/>
        </w:rPr>
        <w:t xml:space="preserve">s. However, a Cochrane review looking at falls prevention strategies (none of which were similar to the multifaceted podiatry intervention investigated in REFORM) concluded that, </w:t>
      </w:r>
      <w:r w:rsidR="00736B8B" w:rsidRPr="00692D32">
        <w:rPr>
          <w:rFonts w:ascii="Times New Roman" w:hAnsi="Times New Roman" w:cs="Times New Roman"/>
          <w:sz w:val="20"/>
          <w:szCs w:val="20"/>
        </w:rPr>
        <w:t>similar</w:t>
      </w:r>
      <w:r w:rsidR="00AC6453" w:rsidRPr="00692D32">
        <w:rPr>
          <w:rFonts w:ascii="Times New Roman" w:hAnsi="Times New Roman" w:cs="Times New Roman"/>
          <w:sz w:val="20"/>
          <w:szCs w:val="20"/>
        </w:rPr>
        <w:t xml:space="preserve"> </w:t>
      </w:r>
      <w:r w:rsidR="00736B8B" w:rsidRPr="00692D32">
        <w:rPr>
          <w:rFonts w:ascii="Times New Roman" w:hAnsi="Times New Roman" w:cs="Times New Roman"/>
          <w:sz w:val="20"/>
          <w:szCs w:val="20"/>
        </w:rPr>
        <w:t>to</w:t>
      </w:r>
      <w:r w:rsidR="00AC6453" w:rsidRPr="00692D32">
        <w:rPr>
          <w:rFonts w:ascii="Times New Roman" w:hAnsi="Times New Roman" w:cs="Times New Roman"/>
          <w:sz w:val="20"/>
          <w:szCs w:val="20"/>
        </w:rPr>
        <w:t xml:space="preserve"> REFORM</w:t>
      </w:r>
      <w:r w:rsidR="00C60521" w:rsidRPr="00692D32">
        <w:rPr>
          <w:rFonts w:ascii="Times New Roman" w:hAnsi="Times New Roman" w:cs="Times New Roman"/>
          <w:sz w:val="20"/>
          <w:szCs w:val="20"/>
        </w:rPr>
        <w:t>,</w:t>
      </w:r>
      <w:r w:rsidR="00AC6453" w:rsidRPr="00692D32">
        <w:rPr>
          <w:rFonts w:ascii="Times New Roman" w:hAnsi="Times New Roman" w:cs="Times New Roman"/>
          <w:sz w:val="20"/>
          <w:szCs w:val="20"/>
        </w:rPr>
        <w:t xml:space="preserve"> there was some evidence </w:t>
      </w:r>
      <w:r w:rsidR="00C60521" w:rsidRPr="00692D32">
        <w:rPr>
          <w:rFonts w:ascii="Times New Roman" w:hAnsi="Times New Roman" w:cs="Times New Roman"/>
          <w:sz w:val="20"/>
          <w:szCs w:val="20"/>
        </w:rPr>
        <w:t xml:space="preserve">that these were </w:t>
      </w:r>
      <w:r w:rsidR="00AC6453" w:rsidRPr="00692D32">
        <w:rPr>
          <w:rFonts w:ascii="Times New Roman" w:hAnsi="Times New Roman" w:cs="Times New Roman"/>
          <w:sz w:val="20"/>
          <w:szCs w:val="20"/>
        </w:rPr>
        <w:t>cost-saving during the trial perio</w:t>
      </w:r>
      <w:r w:rsidR="00233D19" w:rsidRPr="00692D32">
        <w:rPr>
          <w:rFonts w:ascii="Times New Roman" w:hAnsi="Times New Roman" w:cs="Times New Roman"/>
          <w:sz w:val="20"/>
          <w:szCs w:val="20"/>
        </w:rPr>
        <w:t>d</w:t>
      </w:r>
      <w:r w:rsidR="00AC6453" w:rsidRPr="00692D32">
        <w:rPr>
          <w:rFonts w:ascii="Times New Roman" w:hAnsi="Times New Roman" w:cs="Times New Roman"/>
          <w:sz w:val="20"/>
          <w:szCs w:val="20"/>
        </w:rPr>
        <w:t xml:space="preserve"> and </w:t>
      </w:r>
      <w:r w:rsidR="00C60521" w:rsidRPr="00692D32">
        <w:rPr>
          <w:rFonts w:ascii="Times New Roman" w:hAnsi="Times New Roman" w:cs="Times New Roman"/>
          <w:sz w:val="20"/>
          <w:szCs w:val="20"/>
        </w:rPr>
        <w:t>could be</w:t>
      </w:r>
      <w:r w:rsidR="00AC6453" w:rsidRPr="00692D32">
        <w:rPr>
          <w:rFonts w:ascii="Times New Roman" w:hAnsi="Times New Roman" w:cs="Times New Roman"/>
          <w:sz w:val="20"/>
          <w:szCs w:val="20"/>
        </w:rPr>
        <w:t xml:space="preserve"> cost-effective over the participant</w:t>
      </w:r>
      <w:r w:rsidR="00C60521" w:rsidRPr="00692D32">
        <w:rPr>
          <w:rFonts w:ascii="Times New Roman" w:hAnsi="Times New Roman" w:cs="Times New Roman"/>
          <w:sz w:val="20"/>
          <w:szCs w:val="20"/>
        </w:rPr>
        <w:t>s’</w:t>
      </w:r>
      <w:r w:rsidR="00AC6453" w:rsidRPr="00692D32">
        <w:rPr>
          <w:rFonts w:ascii="Times New Roman" w:hAnsi="Times New Roman" w:cs="Times New Roman"/>
          <w:sz w:val="20"/>
          <w:szCs w:val="20"/>
        </w:rPr>
        <w:t xml:space="preserve"> </w:t>
      </w:r>
      <w:r w:rsidR="00B2092F" w:rsidRPr="00692D32">
        <w:rPr>
          <w:rFonts w:ascii="Times New Roman" w:hAnsi="Times New Roman" w:cs="Times New Roman"/>
          <w:sz w:val="20"/>
          <w:szCs w:val="20"/>
        </w:rPr>
        <w:t>remaining</w:t>
      </w:r>
      <w:r w:rsidR="00AC6453" w:rsidRPr="00692D32">
        <w:rPr>
          <w:rFonts w:ascii="Times New Roman" w:hAnsi="Times New Roman" w:cs="Times New Roman"/>
          <w:sz w:val="20"/>
          <w:szCs w:val="20"/>
        </w:rPr>
        <w:t xml:space="preserve"> lifetime</w:t>
      </w:r>
      <w:r w:rsidR="00233D19" w:rsidRPr="00692D32">
        <w:rPr>
          <w:rFonts w:ascii="Times New Roman" w:hAnsi="Times New Roman" w:cs="Times New Roman"/>
          <w:sz w:val="20"/>
          <w:szCs w:val="20"/>
        </w:rPr>
        <w:t xml:space="preserve"> </w:t>
      </w:r>
      <w:r w:rsidR="00233D19" w:rsidRPr="00692D32">
        <w:rPr>
          <w:rFonts w:ascii="Times New Roman" w:hAnsi="Times New Roman" w:cs="Times New Roman"/>
          <w:sz w:val="20"/>
          <w:szCs w:val="20"/>
        </w:rPr>
        <w:fldChar w:fldCharType="begin"/>
      </w:r>
      <w:r w:rsidR="006A4AAD" w:rsidRPr="00692D32">
        <w:rPr>
          <w:rFonts w:ascii="Times New Roman" w:hAnsi="Times New Roman" w:cs="Times New Roman"/>
          <w:sz w:val="20"/>
          <w:szCs w:val="20"/>
        </w:rPr>
        <w:instrText xml:space="preserve"> ADDIN EN.CITE &lt;EndNote&gt;&lt;Cite&gt;&lt;Author&gt;Gillespie&lt;/Author&gt;&lt;Year&gt;2012&lt;/Year&gt;&lt;RecNum&gt;117&lt;/RecNum&gt;&lt;DisplayText&gt;[36]&lt;/DisplayText&gt;&lt;record&gt;&lt;rec-number&gt;117&lt;/rec-number&gt;&lt;foreign-keys&gt;&lt;key app="EN" db-id="v9ex5zv97xf5f5epvpdv5z06sdesvfsxrpva" timestamp="1517837132"&gt;117&lt;/key&gt;&lt;/foreign-keys&gt;&lt;ref-type name="Journal Article"&gt;17&lt;/ref-type&gt;&lt;contributors&gt;&lt;authors&gt;&lt;author&gt;Gillespie, Lesley D&lt;/author&gt;&lt;author&gt;Robertson, M Clare&lt;/author&gt;&lt;author&gt;Gillespie, William J&lt;/author&gt;&lt;author&gt;Sherrington, Catherine&lt;/author&gt;&lt;author&gt;Gates, Simon&lt;/author&gt;&lt;author&gt;Clemson, Lindy M&lt;/author&gt;&lt;author&gt;Lamb, Sarah E&lt;/author&gt;&lt;/authors&gt;&lt;/contributors&gt;&lt;titles&gt;&lt;title&gt;Interventions for preventing falls in older people living in the community&lt;/title&gt;&lt;secondary-title&gt;Cochrane Database Syst Rev&lt;/secondary-title&gt;&lt;/titles&gt;&lt;periodical&gt;&lt;full-title&gt;Cochrane Database Syst Rev&lt;/full-title&gt;&lt;/periodical&gt;&lt;volume&gt;9&lt;/volume&gt;&lt;number&gt;11&lt;/number&gt;&lt;dates&gt;&lt;year&gt;2012&lt;/year&gt;&lt;/dates&gt;&lt;urls&gt;&lt;/urls&gt;&lt;/record&gt;&lt;/Cite&gt;&lt;/EndNote&gt;</w:instrText>
      </w:r>
      <w:r w:rsidR="00233D19" w:rsidRPr="00692D32">
        <w:rPr>
          <w:rFonts w:ascii="Times New Roman" w:hAnsi="Times New Roman" w:cs="Times New Roman"/>
          <w:sz w:val="20"/>
          <w:szCs w:val="20"/>
        </w:rPr>
        <w:fldChar w:fldCharType="separate"/>
      </w:r>
      <w:r w:rsidR="006A4AAD" w:rsidRPr="00692D32">
        <w:rPr>
          <w:rFonts w:ascii="Times New Roman" w:hAnsi="Times New Roman" w:cs="Times New Roman"/>
          <w:noProof/>
          <w:sz w:val="20"/>
          <w:szCs w:val="20"/>
        </w:rPr>
        <w:t>[36]</w:t>
      </w:r>
      <w:r w:rsidR="00233D19" w:rsidRPr="00692D32">
        <w:rPr>
          <w:rFonts w:ascii="Times New Roman" w:hAnsi="Times New Roman" w:cs="Times New Roman"/>
          <w:sz w:val="20"/>
          <w:szCs w:val="20"/>
        </w:rPr>
        <w:fldChar w:fldCharType="end"/>
      </w:r>
      <w:r w:rsidR="00233D19" w:rsidRPr="00692D32">
        <w:rPr>
          <w:rFonts w:ascii="Times New Roman" w:hAnsi="Times New Roman" w:cs="Times New Roman"/>
          <w:sz w:val="20"/>
          <w:szCs w:val="20"/>
        </w:rPr>
        <w:t xml:space="preserve">. </w:t>
      </w:r>
    </w:p>
    <w:p w14:paraId="30071176" w14:textId="77777777" w:rsidR="00344ED5" w:rsidRPr="00692D32" w:rsidRDefault="00344ED5" w:rsidP="00941021">
      <w:pPr>
        <w:spacing w:after="0" w:line="360" w:lineRule="auto"/>
        <w:jc w:val="both"/>
        <w:rPr>
          <w:rFonts w:ascii="Times New Roman" w:hAnsi="Times New Roman" w:cs="Times New Roman"/>
          <w:sz w:val="20"/>
          <w:szCs w:val="20"/>
        </w:rPr>
      </w:pPr>
    </w:p>
    <w:p w14:paraId="381A373D" w14:textId="242394A4" w:rsidR="00F706CB" w:rsidRPr="00692D32" w:rsidRDefault="006E433C" w:rsidP="001D73EE">
      <w:pPr>
        <w:spacing w:after="0" w:line="360" w:lineRule="auto"/>
        <w:jc w:val="both"/>
        <w:rPr>
          <w:rFonts w:ascii="Times New Roman" w:hAnsi="Times New Roman" w:cs="Times New Roman"/>
          <w:sz w:val="20"/>
          <w:szCs w:val="20"/>
        </w:rPr>
      </w:pPr>
      <w:r w:rsidRPr="00692D32">
        <w:rPr>
          <w:rFonts w:ascii="Times New Roman" w:hAnsi="Times New Roman" w:cs="Times New Roman"/>
          <w:sz w:val="20"/>
          <w:szCs w:val="20"/>
        </w:rPr>
        <w:t xml:space="preserve">There is a need to identify cost-effective means for preventing falls to guide appropriate use of limited NHS resources. From this analysis, we conclude </w:t>
      </w:r>
      <w:r w:rsidR="00F706CB" w:rsidRPr="00692D32">
        <w:rPr>
          <w:rFonts w:ascii="Times New Roman" w:hAnsi="Times New Roman" w:cs="Times New Roman"/>
          <w:sz w:val="20"/>
          <w:szCs w:val="20"/>
        </w:rPr>
        <w:t xml:space="preserve">that the podiatry programme could represent a cost-effective option within the NHS to reduce the risk of falling among </w:t>
      </w:r>
      <w:r w:rsidR="001839F2" w:rsidRPr="00692D32">
        <w:rPr>
          <w:rFonts w:ascii="Times New Roman" w:hAnsi="Times New Roman" w:cs="Times New Roman"/>
          <w:sz w:val="20"/>
          <w:szCs w:val="20"/>
        </w:rPr>
        <w:t xml:space="preserve">older people. </w:t>
      </w:r>
      <w:r w:rsidR="00941021" w:rsidRPr="00692D32">
        <w:rPr>
          <w:rFonts w:ascii="Times New Roman" w:hAnsi="Times New Roman" w:cs="Times New Roman"/>
          <w:sz w:val="20"/>
          <w:szCs w:val="20"/>
        </w:rPr>
        <w:t xml:space="preserve">In terms of clinical practice, there is also potential for the cost of the intervention to be further reduced if podiatry assistants rather than the podiatrist undertook the assessment of participant’s footwear, and measuring, ordering and fitting </w:t>
      </w:r>
      <w:r w:rsidR="00EA37FF" w:rsidRPr="00692D32">
        <w:rPr>
          <w:rFonts w:ascii="Times New Roman" w:hAnsi="Times New Roman" w:cs="Times New Roman"/>
          <w:sz w:val="20"/>
          <w:szCs w:val="20"/>
        </w:rPr>
        <w:t xml:space="preserve">of </w:t>
      </w:r>
      <w:r w:rsidR="00941021" w:rsidRPr="00692D32">
        <w:rPr>
          <w:rFonts w:ascii="Times New Roman" w:hAnsi="Times New Roman" w:cs="Times New Roman"/>
          <w:sz w:val="20"/>
          <w:szCs w:val="20"/>
        </w:rPr>
        <w:t xml:space="preserve">new footwear. </w:t>
      </w:r>
      <w:r w:rsidR="00F706CB" w:rsidRPr="00692D32">
        <w:rPr>
          <w:rFonts w:ascii="Times New Roman" w:hAnsi="Times New Roman" w:cs="Times New Roman"/>
          <w:sz w:val="20"/>
          <w:szCs w:val="20"/>
        </w:rPr>
        <w:t>However, the differences in benefits between the podiatr</w:t>
      </w:r>
      <w:r w:rsidR="00154B32" w:rsidRPr="00692D32">
        <w:rPr>
          <w:rFonts w:ascii="Times New Roman" w:hAnsi="Times New Roman" w:cs="Times New Roman"/>
          <w:sz w:val="20"/>
          <w:szCs w:val="20"/>
        </w:rPr>
        <w:t>y</w:t>
      </w:r>
      <w:r w:rsidR="00F706CB" w:rsidRPr="00692D32">
        <w:rPr>
          <w:rFonts w:ascii="Times New Roman" w:hAnsi="Times New Roman" w:cs="Times New Roman"/>
          <w:sz w:val="20"/>
          <w:szCs w:val="20"/>
        </w:rPr>
        <w:t xml:space="preserve"> intervention and usual care are small and although the intervention is more cost-effective than usual care, decision makers should be aware of the uncertainty associated with our results. Despite the promising results, future research on long term impact of the intervention on </w:t>
      </w:r>
      <w:proofErr w:type="spellStart"/>
      <w:r w:rsidR="00F706CB" w:rsidRPr="00692D32">
        <w:rPr>
          <w:rFonts w:ascii="Times New Roman" w:hAnsi="Times New Roman" w:cs="Times New Roman"/>
          <w:sz w:val="20"/>
          <w:szCs w:val="20"/>
        </w:rPr>
        <w:t>HRQoL</w:t>
      </w:r>
      <w:proofErr w:type="spellEnd"/>
      <w:r w:rsidR="00F706CB" w:rsidRPr="00692D32">
        <w:rPr>
          <w:rFonts w:ascii="Times New Roman" w:hAnsi="Times New Roman" w:cs="Times New Roman"/>
          <w:sz w:val="20"/>
          <w:szCs w:val="20"/>
        </w:rPr>
        <w:t xml:space="preserve"> and costs would strength the results of the current economic evaluation.  </w:t>
      </w:r>
    </w:p>
    <w:p w14:paraId="73388D6D" w14:textId="77777777" w:rsidR="005A5424" w:rsidRPr="005C5768" w:rsidRDefault="005A5424" w:rsidP="00A725C1">
      <w:pPr>
        <w:spacing w:after="0" w:line="360" w:lineRule="auto"/>
        <w:jc w:val="both"/>
        <w:rPr>
          <w:rFonts w:ascii="Times New Roman" w:hAnsi="Times New Roman" w:cs="Times New Roman"/>
          <w:sz w:val="20"/>
          <w:szCs w:val="20"/>
        </w:rPr>
      </w:pPr>
    </w:p>
    <w:p w14:paraId="5B967805" w14:textId="77777777" w:rsidR="00E138F3" w:rsidRPr="005C5768" w:rsidRDefault="00E138F3" w:rsidP="00E138F3">
      <w:pPr>
        <w:spacing w:after="0" w:line="360" w:lineRule="auto"/>
        <w:rPr>
          <w:rFonts w:ascii="Times New Roman" w:hAnsi="Times New Roman" w:cs="Times New Roman"/>
          <w:b/>
          <w:sz w:val="20"/>
          <w:szCs w:val="20"/>
        </w:rPr>
      </w:pPr>
      <w:r w:rsidRPr="005C5768">
        <w:rPr>
          <w:rFonts w:ascii="Times New Roman" w:hAnsi="Times New Roman" w:cs="Times New Roman"/>
          <w:b/>
          <w:sz w:val="20"/>
          <w:szCs w:val="20"/>
        </w:rPr>
        <w:t>Acknowledgments</w:t>
      </w:r>
    </w:p>
    <w:p w14:paraId="36874789" w14:textId="26093576" w:rsidR="00857E07" w:rsidRPr="005C5768" w:rsidRDefault="00E138F3" w:rsidP="0054718F">
      <w:pPr>
        <w:spacing w:after="0" w:line="360" w:lineRule="auto"/>
        <w:jc w:val="both"/>
        <w:rPr>
          <w:rFonts w:ascii="Times New Roman" w:hAnsi="Times New Roman" w:cs="Times New Roman"/>
          <w:sz w:val="20"/>
          <w:szCs w:val="20"/>
        </w:rPr>
      </w:pPr>
      <w:r w:rsidRPr="005C5768">
        <w:rPr>
          <w:rFonts w:ascii="Times New Roman" w:hAnsi="Times New Roman" w:cs="Times New Roman"/>
          <w:sz w:val="20"/>
          <w:szCs w:val="20"/>
        </w:rPr>
        <w:t>The research team would like to thank the independent members of the Trial Steering/Data Monitoring and Ethics Committee Professor Roger Francis, Dr Sara Brookes, Dr Margaret May, Professor Chris Nester and Dr Ian Mathieson for their advice, overseeing the study and reviewing adverse event data.</w:t>
      </w:r>
      <w:r w:rsidR="0054718F">
        <w:rPr>
          <w:rFonts w:ascii="Times New Roman" w:hAnsi="Times New Roman" w:cs="Times New Roman"/>
          <w:sz w:val="20"/>
          <w:szCs w:val="20"/>
        </w:rPr>
        <w:t xml:space="preserve"> </w:t>
      </w:r>
      <w:r w:rsidR="0054718F" w:rsidRPr="0054718F">
        <w:rPr>
          <w:rFonts w:ascii="Times New Roman" w:hAnsi="Times New Roman" w:cs="Times New Roman"/>
          <w:sz w:val="20"/>
          <w:szCs w:val="20"/>
        </w:rPr>
        <w:t>The research was supported by the National Institute for Health Research (NIHR) Collaboration for Leadership in Applied Health Research and Care Oxford at Oxford Health NHS Foundation Trust, and supported by the NIHR Biomedical Research Centre, Oxford. The views expressed are those of the author(s) and not necessarily those of the NHS, the NIHR or the Department of Health.</w:t>
      </w:r>
    </w:p>
    <w:p w14:paraId="7ED025F0" w14:textId="77777777" w:rsidR="005A7A64" w:rsidRPr="005C5768" w:rsidRDefault="005A7A64" w:rsidP="0054718F">
      <w:pPr>
        <w:spacing w:after="0" w:line="360" w:lineRule="auto"/>
        <w:jc w:val="both"/>
        <w:rPr>
          <w:rFonts w:ascii="Times New Roman" w:hAnsi="Times New Roman" w:cs="Times New Roman"/>
          <w:sz w:val="20"/>
          <w:szCs w:val="20"/>
        </w:rPr>
      </w:pPr>
    </w:p>
    <w:p w14:paraId="124C59DB" w14:textId="77777777" w:rsidR="005A7A64" w:rsidRPr="005C5768" w:rsidRDefault="005A7A64" w:rsidP="005A7A64">
      <w:pPr>
        <w:pBdr>
          <w:top w:val="nil"/>
          <w:left w:val="nil"/>
          <w:bottom w:val="nil"/>
          <w:right w:val="nil"/>
          <w:between w:val="nil"/>
          <w:bar w:val="nil"/>
        </w:pBdr>
        <w:spacing w:after="0" w:line="360" w:lineRule="auto"/>
        <w:jc w:val="both"/>
        <w:rPr>
          <w:rFonts w:ascii="Times New Roman" w:hAnsi="Times New Roman" w:cs="Times New Roman"/>
          <w:b/>
          <w:sz w:val="20"/>
          <w:szCs w:val="20"/>
        </w:rPr>
      </w:pPr>
      <w:r w:rsidRPr="005C5768">
        <w:rPr>
          <w:rFonts w:ascii="Times New Roman" w:hAnsi="Times New Roman" w:cs="Times New Roman"/>
          <w:b/>
          <w:sz w:val="20"/>
          <w:szCs w:val="20"/>
        </w:rPr>
        <w:t>Funding</w:t>
      </w:r>
    </w:p>
    <w:p w14:paraId="6226F878" w14:textId="3EF2E2D2" w:rsidR="005A7A64" w:rsidRPr="005C5768" w:rsidRDefault="005A7A64" w:rsidP="005A7A64">
      <w:pPr>
        <w:pBdr>
          <w:top w:val="nil"/>
          <w:left w:val="nil"/>
          <w:bottom w:val="nil"/>
          <w:right w:val="nil"/>
          <w:between w:val="nil"/>
          <w:bar w:val="nil"/>
        </w:pBdr>
        <w:spacing w:after="0" w:line="360" w:lineRule="auto"/>
        <w:jc w:val="both"/>
        <w:rPr>
          <w:rFonts w:ascii="Times New Roman" w:hAnsi="Times New Roman" w:cs="Times New Roman"/>
          <w:sz w:val="20"/>
          <w:szCs w:val="20"/>
        </w:rPr>
      </w:pPr>
      <w:r w:rsidRPr="005C5768">
        <w:rPr>
          <w:rFonts w:ascii="Times New Roman" w:hAnsi="Times New Roman" w:cs="Times New Roman"/>
          <w:sz w:val="20"/>
          <w:szCs w:val="20"/>
        </w:rPr>
        <w:t>This project was funded by the NIHR Health Technology Assessment Programme (project number 09/77/01) and will be published in full in the [insert journal title, volume and issue number, if known]. Further information available at: [http://www.nets.nihr.ac.uk/projects/hta/097701]</w:t>
      </w:r>
      <w:r w:rsidR="0054718F">
        <w:rPr>
          <w:rFonts w:ascii="Times New Roman" w:hAnsi="Times New Roman" w:cs="Times New Roman"/>
          <w:sz w:val="20"/>
          <w:szCs w:val="20"/>
        </w:rPr>
        <w:t xml:space="preserve">. </w:t>
      </w:r>
      <w:r w:rsidRPr="005C5768">
        <w:rPr>
          <w:rFonts w:ascii="Times New Roman" w:hAnsi="Times New Roman" w:cs="Times New Roman"/>
          <w:sz w:val="20"/>
          <w:szCs w:val="20"/>
        </w:rPr>
        <w:t>This report presents independent research commissioned by the National Institute for Health Research (NIHR). The views and opinions expressed by authors in this publication are those of the authors and do not necessarily reflect those of the NHS, the NIHR HTA programme or the Department of Health.</w:t>
      </w:r>
    </w:p>
    <w:p w14:paraId="0C17081C" w14:textId="77777777" w:rsidR="00E138F3" w:rsidRPr="005C5768" w:rsidRDefault="00E138F3" w:rsidP="00E138F3">
      <w:pPr>
        <w:spacing w:after="0" w:line="360" w:lineRule="auto"/>
        <w:rPr>
          <w:rFonts w:ascii="Times New Roman" w:hAnsi="Times New Roman" w:cs="Times New Roman"/>
          <w:sz w:val="20"/>
          <w:szCs w:val="20"/>
        </w:rPr>
      </w:pPr>
    </w:p>
    <w:p w14:paraId="6A9EDEF4" w14:textId="77777777" w:rsidR="00E138F3" w:rsidRPr="005C5768" w:rsidRDefault="00E138F3" w:rsidP="00E138F3">
      <w:pPr>
        <w:spacing w:after="0" w:line="360" w:lineRule="auto"/>
        <w:rPr>
          <w:rFonts w:ascii="Times New Roman" w:hAnsi="Times New Roman" w:cs="Times New Roman"/>
          <w:b/>
          <w:sz w:val="20"/>
          <w:szCs w:val="20"/>
        </w:rPr>
      </w:pPr>
      <w:r w:rsidRPr="005C5768">
        <w:rPr>
          <w:rFonts w:ascii="Times New Roman" w:hAnsi="Times New Roman" w:cs="Times New Roman"/>
          <w:b/>
          <w:sz w:val="20"/>
          <w:szCs w:val="20"/>
        </w:rPr>
        <w:t>Contributors</w:t>
      </w:r>
    </w:p>
    <w:p w14:paraId="6BDC2D1A" w14:textId="77777777" w:rsidR="00E138F3" w:rsidRDefault="00E138F3" w:rsidP="00E138F3">
      <w:pPr>
        <w:spacing w:after="0" w:line="360" w:lineRule="auto"/>
        <w:jc w:val="both"/>
        <w:rPr>
          <w:rFonts w:ascii="Times New Roman" w:hAnsi="Times New Roman" w:cs="Times New Roman"/>
          <w:sz w:val="20"/>
          <w:szCs w:val="20"/>
        </w:rPr>
      </w:pPr>
      <w:r w:rsidRPr="005C5768">
        <w:rPr>
          <w:rFonts w:ascii="Times New Roman" w:hAnsi="Times New Roman" w:cs="Times New Roman"/>
          <w:sz w:val="20"/>
          <w:szCs w:val="20"/>
        </w:rPr>
        <w:t>BC was the trial economist and was responsible for conducting the economic evaluation and produced the first draft of the paper. SC was a co-investigator (co</w:t>
      </w:r>
      <w:r w:rsidR="005C5768" w:rsidRPr="005C5768">
        <w:rPr>
          <w:rFonts w:ascii="Times New Roman" w:hAnsi="Times New Roman" w:cs="Times New Roman"/>
          <w:sz w:val="20"/>
          <w:szCs w:val="20"/>
        </w:rPr>
        <w:t>-I) and trial manager. AS</w:t>
      </w:r>
      <w:r w:rsidRPr="005C5768">
        <w:rPr>
          <w:rFonts w:ascii="Times New Roman" w:hAnsi="Times New Roman" w:cs="Times New Roman"/>
          <w:sz w:val="20"/>
          <w:szCs w:val="20"/>
        </w:rPr>
        <w:t xml:space="preserve"> contri</w:t>
      </w:r>
      <w:r w:rsidR="005C5768" w:rsidRPr="005C5768">
        <w:rPr>
          <w:rFonts w:ascii="Times New Roman" w:hAnsi="Times New Roman" w:cs="Times New Roman"/>
          <w:sz w:val="20"/>
          <w:szCs w:val="20"/>
        </w:rPr>
        <w:t xml:space="preserve">buted to the process evaluation. </w:t>
      </w:r>
      <w:r w:rsidRPr="005C5768">
        <w:rPr>
          <w:rFonts w:ascii="Times New Roman" w:hAnsi="Times New Roman" w:cs="Times New Roman"/>
          <w:sz w:val="20"/>
          <w:szCs w:val="20"/>
        </w:rPr>
        <w:t xml:space="preserve"> CF</w:t>
      </w:r>
      <w:r w:rsidR="005C5768" w:rsidRPr="005C5768">
        <w:rPr>
          <w:rFonts w:ascii="Times New Roman" w:hAnsi="Times New Roman" w:cs="Times New Roman"/>
          <w:sz w:val="20"/>
          <w:szCs w:val="20"/>
        </w:rPr>
        <w:t xml:space="preserve"> was the trial statistician. </w:t>
      </w:r>
      <w:r w:rsidRPr="005C5768">
        <w:rPr>
          <w:rFonts w:ascii="Times New Roman" w:hAnsi="Times New Roman" w:cs="Times New Roman"/>
          <w:sz w:val="20"/>
          <w:szCs w:val="20"/>
        </w:rPr>
        <w:t>CEH wa</w:t>
      </w:r>
      <w:r w:rsidR="005C5768" w:rsidRPr="005C5768">
        <w:rPr>
          <w:rFonts w:ascii="Times New Roman" w:hAnsi="Times New Roman" w:cs="Times New Roman"/>
          <w:sz w:val="20"/>
          <w:szCs w:val="20"/>
        </w:rPr>
        <w:t xml:space="preserve">s a co-I and lead statistician. </w:t>
      </w:r>
      <w:r w:rsidRPr="005C5768">
        <w:rPr>
          <w:rFonts w:ascii="Times New Roman" w:hAnsi="Times New Roman" w:cs="Times New Roman"/>
          <w:sz w:val="20"/>
          <w:szCs w:val="20"/>
        </w:rPr>
        <w:t>KH</w:t>
      </w:r>
      <w:r w:rsidR="005C5768" w:rsidRPr="005C5768">
        <w:rPr>
          <w:rFonts w:ascii="Times New Roman" w:hAnsi="Times New Roman" w:cs="Times New Roman"/>
          <w:sz w:val="20"/>
          <w:szCs w:val="20"/>
        </w:rPr>
        <w:t xml:space="preserve"> was a trial coordinator. </w:t>
      </w:r>
      <w:r w:rsidRPr="005C5768">
        <w:rPr>
          <w:rFonts w:ascii="Times New Roman" w:hAnsi="Times New Roman" w:cs="Times New Roman"/>
          <w:sz w:val="20"/>
          <w:szCs w:val="20"/>
        </w:rPr>
        <w:t>AMK was a co-I a</w:t>
      </w:r>
      <w:r w:rsidR="005C5768" w:rsidRPr="005C5768">
        <w:rPr>
          <w:rFonts w:ascii="Times New Roman" w:hAnsi="Times New Roman" w:cs="Times New Roman"/>
          <w:sz w:val="20"/>
          <w:szCs w:val="20"/>
        </w:rPr>
        <w:t xml:space="preserve">nd provided podiatric expertise. </w:t>
      </w:r>
      <w:r w:rsidRPr="005C5768">
        <w:rPr>
          <w:rFonts w:ascii="Times New Roman" w:hAnsi="Times New Roman" w:cs="Times New Roman"/>
          <w:sz w:val="20"/>
          <w:szCs w:val="20"/>
        </w:rPr>
        <w:t xml:space="preserve"> SEL was a co-I and falls expert; CM was a co-I and led the Irish centre; HBM was a co-I and Chief investigator from previous trial; ACR was a co-I and podiatry expert; SR</w:t>
      </w:r>
      <w:r w:rsidR="005C5768" w:rsidRPr="005C5768">
        <w:rPr>
          <w:rFonts w:ascii="Times New Roman" w:hAnsi="Times New Roman" w:cs="Times New Roman"/>
          <w:sz w:val="20"/>
          <w:szCs w:val="20"/>
        </w:rPr>
        <w:t xml:space="preserve"> was a trial co-ordinator</w:t>
      </w:r>
      <w:r w:rsidRPr="005C5768">
        <w:rPr>
          <w:rFonts w:ascii="Times New Roman" w:hAnsi="Times New Roman" w:cs="Times New Roman"/>
          <w:sz w:val="20"/>
          <w:szCs w:val="20"/>
        </w:rPr>
        <w:t>; JW was co-I; DJT was chief investigator and oversaw the conduct of the economic analysis. All authors contributed to the writing of the paper and read and approved the final manuscript</w:t>
      </w:r>
      <w:r w:rsidR="005A7A64" w:rsidRPr="005C5768">
        <w:rPr>
          <w:rFonts w:ascii="Times New Roman" w:hAnsi="Times New Roman" w:cs="Times New Roman"/>
          <w:sz w:val="20"/>
          <w:szCs w:val="20"/>
        </w:rPr>
        <w:t>.</w:t>
      </w:r>
    </w:p>
    <w:p w14:paraId="31808BB8" w14:textId="77777777" w:rsidR="005A7A64" w:rsidRPr="005A7A64" w:rsidRDefault="005A7A64" w:rsidP="005A7A64">
      <w:pPr>
        <w:spacing w:after="0" w:line="360" w:lineRule="auto"/>
        <w:rPr>
          <w:rFonts w:ascii="Times New Roman" w:hAnsi="Times New Roman" w:cs="Times New Roman"/>
          <w:b/>
          <w:sz w:val="20"/>
          <w:szCs w:val="20"/>
        </w:rPr>
      </w:pPr>
      <w:r w:rsidRPr="005A7A64">
        <w:rPr>
          <w:rFonts w:ascii="Times New Roman" w:hAnsi="Times New Roman" w:cs="Times New Roman"/>
          <w:b/>
          <w:sz w:val="20"/>
          <w:szCs w:val="20"/>
        </w:rPr>
        <w:lastRenderedPageBreak/>
        <w:t>References</w:t>
      </w:r>
    </w:p>
    <w:p w14:paraId="6928F2B4" w14:textId="77777777" w:rsidR="006A4AAD" w:rsidRPr="006A4AAD" w:rsidRDefault="005A7A64" w:rsidP="006A4AAD">
      <w:pPr>
        <w:pStyle w:val="EndNoteBibliography"/>
        <w:spacing w:after="0"/>
        <w:ind w:left="720" w:hanging="720"/>
      </w:pPr>
      <w:r w:rsidRPr="0096469F">
        <w:rPr>
          <w:rFonts w:ascii="Times New Roman" w:eastAsia="Times New Roman" w:hAnsi="Times New Roman" w:cs="Times New Roman"/>
          <w:snapToGrid w:val="0"/>
          <w:color w:val="000000"/>
          <w:sz w:val="24"/>
          <w:szCs w:val="24"/>
          <w:u w:color="000000"/>
        </w:rPr>
        <w:fldChar w:fldCharType="begin"/>
      </w:r>
      <w:r w:rsidRPr="0096469F">
        <w:rPr>
          <w:rFonts w:ascii="Times New Roman" w:eastAsia="Times New Roman" w:hAnsi="Times New Roman" w:cs="Times New Roman"/>
          <w:snapToGrid w:val="0"/>
          <w:color w:val="000000"/>
          <w:sz w:val="24"/>
          <w:szCs w:val="24"/>
          <w:u w:color="000000"/>
        </w:rPr>
        <w:instrText xml:space="preserve"> ADDIN EN.REFLIST </w:instrText>
      </w:r>
      <w:r w:rsidRPr="0096469F">
        <w:rPr>
          <w:rFonts w:ascii="Times New Roman" w:eastAsia="Times New Roman" w:hAnsi="Times New Roman" w:cs="Times New Roman"/>
          <w:snapToGrid w:val="0"/>
          <w:color w:val="000000"/>
          <w:sz w:val="24"/>
          <w:szCs w:val="24"/>
          <w:u w:color="000000"/>
        </w:rPr>
        <w:fldChar w:fldCharType="separate"/>
      </w:r>
      <w:r w:rsidR="006A4AAD" w:rsidRPr="006A4AAD">
        <w:t>1.</w:t>
      </w:r>
      <w:r w:rsidR="006A4AAD" w:rsidRPr="006A4AAD">
        <w:tab/>
        <w:t xml:space="preserve">Gill, T., A.W. Taylor, and A. Pengelly, </w:t>
      </w:r>
      <w:r w:rsidR="006A4AAD" w:rsidRPr="006A4AAD">
        <w:rPr>
          <w:i/>
        </w:rPr>
        <w:t>A population-based survey of factors relating to the prevalence of falls in older people.</w:t>
      </w:r>
      <w:r w:rsidR="006A4AAD" w:rsidRPr="006A4AAD">
        <w:t xml:space="preserve"> Gerontology, 2005. </w:t>
      </w:r>
      <w:r w:rsidR="006A4AAD" w:rsidRPr="006A4AAD">
        <w:rPr>
          <w:b/>
        </w:rPr>
        <w:t>51</w:t>
      </w:r>
      <w:r w:rsidR="006A4AAD" w:rsidRPr="006A4AAD">
        <w:t>(5): p. 340-345.</w:t>
      </w:r>
    </w:p>
    <w:p w14:paraId="65750D6F" w14:textId="77777777" w:rsidR="006A4AAD" w:rsidRPr="006A4AAD" w:rsidRDefault="006A4AAD" w:rsidP="006A4AAD">
      <w:pPr>
        <w:pStyle w:val="EndNoteBibliography"/>
        <w:spacing w:after="0"/>
        <w:ind w:left="720" w:hanging="720"/>
      </w:pPr>
      <w:r w:rsidRPr="006A4AAD">
        <w:t>2.</w:t>
      </w:r>
      <w:r w:rsidRPr="006A4AAD">
        <w:tab/>
        <w:t xml:space="preserve">Iglesias, C., A. Manca, and D. Torgerson, </w:t>
      </w:r>
      <w:r w:rsidRPr="006A4AAD">
        <w:rPr>
          <w:i/>
        </w:rPr>
        <w:t>The health-related quality of life and cost implications of falls in elderly women.</w:t>
      </w:r>
      <w:r w:rsidRPr="006A4AAD">
        <w:t xml:space="preserve"> Osteoporosis international, 2009. </w:t>
      </w:r>
      <w:r w:rsidRPr="006A4AAD">
        <w:rPr>
          <w:b/>
        </w:rPr>
        <w:t>20</w:t>
      </w:r>
      <w:r w:rsidRPr="006A4AAD">
        <w:t>(6): p. 869-878.</w:t>
      </w:r>
    </w:p>
    <w:p w14:paraId="1DF04411" w14:textId="77777777" w:rsidR="006A4AAD" w:rsidRPr="006A4AAD" w:rsidRDefault="006A4AAD" w:rsidP="006A4AAD">
      <w:pPr>
        <w:pStyle w:val="EndNoteBibliography"/>
        <w:spacing w:after="0"/>
        <w:ind w:left="720" w:hanging="720"/>
      </w:pPr>
      <w:r w:rsidRPr="006A4AAD">
        <w:t>3.</w:t>
      </w:r>
      <w:r w:rsidRPr="006A4AAD">
        <w:tab/>
        <w:t xml:space="preserve">Prudham, D. and J.G. Evans, </w:t>
      </w:r>
      <w:r w:rsidRPr="006A4AAD">
        <w:rPr>
          <w:i/>
        </w:rPr>
        <w:t>Factors associated with falls in the elderly: a community study.</w:t>
      </w:r>
      <w:r w:rsidRPr="006A4AAD">
        <w:t xml:space="preserve"> Age and ageing, 1981. </w:t>
      </w:r>
      <w:r w:rsidRPr="006A4AAD">
        <w:rPr>
          <w:b/>
        </w:rPr>
        <w:t>10</w:t>
      </w:r>
      <w:r w:rsidRPr="006A4AAD">
        <w:t>(3): p. 141-146.</w:t>
      </w:r>
    </w:p>
    <w:p w14:paraId="112CDDCA" w14:textId="77777777" w:rsidR="006A4AAD" w:rsidRPr="006A4AAD" w:rsidRDefault="006A4AAD" w:rsidP="006A4AAD">
      <w:pPr>
        <w:pStyle w:val="EndNoteBibliography"/>
        <w:spacing w:after="0"/>
        <w:ind w:left="720" w:hanging="720"/>
      </w:pPr>
      <w:r w:rsidRPr="006A4AAD">
        <w:t>4.</w:t>
      </w:r>
      <w:r w:rsidRPr="006A4AAD">
        <w:tab/>
        <w:t xml:space="preserve">Tian, Y., J. Thompson, D. Buck, and L. Sonola, </w:t>
      </w:r>
      <w:r w:rsidRPr="006A4AAD">
        <w:rPr>
          <w:i/>
        </w:rPr>
        <w:t>Exploring the system-wide costs of falls in older people in Torbay.</w:t>
      </w:r>
      <w:r w:rsidRPr="006A4AAD">
        <w:t xml:space="preserve"> London: The King’s Fund, 2013.</w:t>
      </w:r>
    </w:p>
    <w:p w14:paraId="36809879" w14:textId="77777777" w:rsidR="006A4AAD" w:rsidRPr="006A4AAD" w:rsidRDefault="006A4AAD" w:rsidP="006A4AAD">
      <w:pPr>
        <w:pStyle w:val="EndNoteBibliography"/>
        <w:spacing w:after="0"/>
        <w:ind w:left="720" w:hanging="720"/>
      </w:pPr>
      <w:r w:rsidRPr="006A4AAD">
        <w:t>5.</w:t>
      </w:r>
      <w:r w:rsidRPr="006A4AAD">
        <w:tab/>
        <w:t xml:space="preserve">Menz, H.B., M.E. Morris, and S.R. Lord, </w:t>
      </w:r>
      <w:r w:rsidRPr="006A4AAD">
        <w:rPr>
          <w:i/>
        </w:rPr>
        <w:t>Foot and ankle risk factors for falls in older people: a prospective study.</w:t>
      </w:r>
      <w:r w:rsidRPr="006A4AAD">
        <w:t xml:space="preserve"> The Journals of Gerontology Series A: Biological Sciences and Medical Sciences, 2006. </w:t>
      </w:r>
      <w:r w:rsidRPr="006A4AAD">
        <w:rPr>
          <w:b/>
        </w:rPr>
        <w:t>61</w:t>
      </w:r>
      <w:r w:rsidRPr="006A4AAD">
        <w:t>(8): p. 866-870.</w:t>
      </w:r>
    </w:p>
    <w:p w14:paraId="52CBC9A3" w14:textId="77777777" w:rsidR="006A4AAD" w:rsidRPr="006A4AAD" w:rsidRDefault="006A4AAD" w:rsidP="006A4AAD">
      <w:pPr>
        <w:pStyle w:val="EndNoteBibliography"/>
        <w:spacing w:after="0"/>
        <w:ind w:left="720" w:hanging="720"/>
      </w:pPr>
      <w:r w:rsidRPr="006A4AAD">
        <w:t>6.</w:t>
      </w:r>
      <w:r w:rsidRPr="006A4AAD">
        <w:tab/>
        <w:t xml:space="preserve">Mickle, K.J., B.J. Munro, S.R. Lord, H.B. Menz, and J.R. Steele, </w:t>
      </w:r>
      <w:r w:rsidRPr="006A4AAD">
        <w:rPr>
          <w:i/>
        </w:rPr>
        <w:t>Foot pain, plantar pressures, and falls in older people: a prospective study.</w:t>
      </w:r>
      <w:r w:rsidRPr="006A4AAD">
        <w:t xml:space="preserve"> Journal of the American Geriatrics Society, 2010. </w:t>
      </w:r>
      <w:r w:rsidRPr="006A4AAD">
        <w:rPr>
          <w:b/>
        </w:rPr>
        <w:t>58</w:t>
      </w:r>
      <w:r w:rsidRPr="006A4AAD">
        <w:t>(10): p. 1936-1940.</w:t>
      </w:r>
    </w:p>
    <w:p w14:paraId="0C58C04F" w14:textId="77777777" w:rsidR="006A4AAD" w:rsidRPr="006A4AAD" w:rsidRDefault="006A4AAD" w:rsidP="006A4AAD">
      <w:pPr>
        <w:pStyle w:val="EndNoteBibliography"/>
        <w:spacing w:after="0"/>
        <w:ind w:left="720" w:hanging="720"/>
      </w:pPr>
      <w:r w:rsidRPr="006A4AAD">
        <w:t>7.</w:t>
      </w:r>
      <w:r w:rsidRPr="006A4AAD">
        <w:tab/>
        <w:t xml:space="preserve">Hatton, A.L., K. Rome, J. Dixon, D.J. Martin, and P.O. McKeon, </w:t>
      </w:r>
      <w:r w:rsidRPr="006A4AAD">
        <w:rPr>
          <w:i/>
        </w:rPr>
        <w:t>Footwear interventions: a review of their sensorimotor and mechanical effects on balance performance and gait in older adults.</w:t>
      </w:r>
      <w:r w:rsidRPr="006A4AAD">
        <w:t xml:space="preserve"> Journal of the American Podiatric Medical Association, 2013. </w:t>
      </w:r>
      <w:r w:rsidRPr="006A4AAD">
        <w:rPr>
          <w:b/>
        </w:rPr>
        <w:t>103</w:t>
      </w:r>
      <w:r w:rsidRPr="006A4AAD">
        <w:t>(6): p. 516-533.</w:t>
      </w:r>
    </w:p>
    <w:p w14:paraId="3179BFAE" w14:textId="77777777" w:rsidR="006A4AAD" w:rsidRPr="006A4AAD" w:rsidRDefault="006A4AAD" w:rsidP="006A4AAD">
      <w:pPr>
        <w:pStyle w:val="EndNoteBibliography"/>
        <w:spacing w:after="0"/>
        <w:ind w:left="720" w:hanging="720"/>
      </w:pPr>
      <w:r w:rsidRPr="006A4AAD">
        <w:t>8.</w:t>
      </w:r>
      <w:r w:rsidRPr="006A4AAD">
        <w:tab/>
        <w:t xml:space="preserve">Spink, M.J., H.B. Menz, M.R. Fotoohabadi, E. Wee, K.B. Landorf, K.D. Hill, and S.R. Lord, </w:t>
      </w:r>
      <w:r w:rsidRPr="006A4AAD">
        <w:rPr>
          <w:i/>
        </w:rPr>
        <w:t>Effectiveness of a multifaceted podiatry intervention to prevent falls in community dwelling older people with disabling foot pain: randomised controlled trial.</w:t>
      </w:r>
      <w:r w:rsidRPr="006A4AAD">
        <w:t xml:space="preserve"> Bmj, 2011. </w:t>
      </w:r>
      <w:r w:rsidRPr="006A4AAD">
        <w:rPr>
          <w:b/>
        </w:rPr>
        <w:t>342</w:t>
      </w:r>
      <w:r w:rsidRPr="006A4AAD">
        <w:t>: p. d3411.</w:t>
      </w:r>
    </w:p>
    <w:p w14:paraId="0986C962" w14:textId="77777777" w:rsidR="006A4AAD" w:rsidRPr="006A4AAD" w:rsidRDefault="006A4AAD" w:rsidP="006A4AAD">
      <w:pPr>
        <w:pStyle w:val="EndNoteBibliography"/>
        <w:spacing w:after="0"/>
        <w:ind w:left="720" w:hanging="720"/>
      </w:pPr>
      <w:r w:rsidRPr="006A4AAD">
        <w:t>9.</w:t>
      </w:r>
      <w:r w:rsidRPr="006A4AAD">
        <w:tab/>
        <w:t xml:space="preserve">Cockayne, S., J. Adamson, A. Clarke, B. Corbacho, C. Fairhurst, L. Green, C.E. Hewitt, K. Hicks, A.-M. Kenan, and S.E. Lamb, </w:t>
      </w:r>
      <w:r w:rsidRPr="006A4AAD">
        <w:rPr>
          <w:i/>
        </w:rPr>
        <w:t>Cohort randomised controlled trial of a multifaceted podiatry intervention for the prevention of falls in older people (the REFORM Trial).</w:t>
      </w:r>
      <w:r w:rsidRPr="006A4AAD">
        <w:t xml:space="preserve"> PLoS one, 2017. </w:t>
      </w:r>
      <w:r w:rsidRPr="006A4AAD">
        <w:rPr>
          <w:b/>
        </w:rPr>
        <w:t>12</w:t>
      </w:r>
      <w:r w:rsidRPr="006A4AAD">
        <w:t>(1): p. e0168712.</w:t>
      </w:r>
    </w:p>
    <w:p w14:paraId="2691DA05" w14:textId="77777777" w:rsidR="006A4AAD" w:rsidRPr="006A4AAD" w:rsidRDefault="006A4AAD" w:rsidP="006A4AAD">
      <w:pPr>
        <w:pStyle w:val="EndNoteBibliography"/>
        <w:spacing w:after="0"/>
        <w:ind w:left="720" w:hanging="720"/>
      </w:pPr>
      <w:r w:rsidRPr="006A4AAD">
        <w:t>10.</w:t>
      </w:r>
      <w:r w:rsidRPr="006A4AAD">
        <w:tab/>
        <w:t xml:space="preserve">Claxton, K., </w:t>
      </w:r>
      <w:r w:rsidRPr="006A4AAD">
        <w:rPr>
          <w:i/>
        </w:rPr>
        <w:t>The irrelevance of inference: a decision-making approach to the stochastic evaluation of health care technologies.</w:t>
      </w:r>
      <w:r w:rsidRPr="006A4AAD">
        <w:t xml:space="preserve"> Journal of health economics, 1999. </w:t>
      </w:r>
      <w:r w:rsidRPr="006A4AAD">
        <w:rPr>
          <w:b/>
        </w:rPr>
        <w:t>18</w:t>
      </w:r>
      <w:r w:rsidRPr="006A4AAD">
        <w:t>(3): p. 341-364.</w:t>
      </w:r>
    </w:p>
    <w:p w14:paraId="42C917CC" w14:textId="77777777" w:rsidR="006A4AAD" w:rsidRPr="006A4AAD" w:rsidRDefault="006A4AAD" w:rsidP="006A4AAD">
      <w:pPr>
        <w:pStyle w:val="EndNoteBibliography"/>
        <w:spacing w:after="0"/>
        <w:ind w:left="720" w:hanging="720"/>
      </w:pPr>
      <w:r w:rsidRPr="006A4AAD">
        <w:t>11.</w:t>
      </w:r>
      <w:r w:rsidRPr="006A4AAD">
        <w:tab/>
        <w:t xml:space="preserve">Relton, C., D. Torgerson, A. O’Cathain, and J. Nicholl, </w:t>
      </w:r>
      <w:r w:rsidRPr="006A4AAD">
        <w:rPr>
          <w:i/>
        </w:rPr>
        <w:t>Rethinking pragmatic randomised controlled trials: introducing the “cohort multiple randomised controlled trial” design.</w:t>
      </w:r>
      <w:r w:rsidRPr="006A4AAD">
        <w:t xml:space="preserve"> Bmj, 2010. </w:t>
      </w:r>
      <w:r w:rsidRPr="006A4AAD">
        <w:rPr>
          <w:b/>
        </w:rPr>
        <w:t>340</w:t>
      </w:r>
      <w:r w:rsidRPr="006A4AAD">
        <w:t>: p. c1066.</w:t>
      </w:r>
    </w:p>
    <w:p w14:paraId="032537C8" w14:textId="77777777" w:rsidR="006A4AAD" w:rsidRPr="006A4AAD" w:rsidRDefault="006A4AAD" w:rsidP="006A4AAD">
      <w:pPr>
        <w:pStyle w:val="EndNoteBibliography"/>
        <w:spacing w:after="0"/>
        <w:ind w:left="720" w:hanging="720"/>
      </w:pPr>
      <w:r w:rsidRPr="006A4AAD">
        <w:t>12.</w:t>
      </w:r>
      <w:r w:rsidRPr="006A4AAD">
        <w:tab/>
        <w:t xml:space="preserve">Cockayne, S., J. Adamson, B.C. Martin, C. Fairhurst, C. Hewitt, K. Hicks, R. Hull, A.M. Keenan, S.E. Lamb, and L. Loughrey, </w:t>
      </w:r>
      <w:r w:rsidRPr="006A4AAD">
        <w:rPr>
          <w:i/>
        </w:rPr>
        <w:t>The REFORM study protocol: a cohort randomised controlled trial of a multifaceted podiatry intervention for the prevention of falls in older people.</w:t>
      </w:r>
      <w:r w:rsidRPr="006A4AAD">
        <w:t xml:space="preserve"> BMJ open, 2014. </w:t>
      </w:r>
      <w:r w:rsidRPr="006A4AAD">
        <w:rPr>
          <w:b/>
        </w:rPr>
        <w:t>4</w:t>
      </w:r>
      <w:r w:rsidRPr="006A4AAD">
        <w:t>(12): p. e006977.</w:t>
      </w:r>
    </w:p>
    <w:p w14:paraId="4BB98055" w14:textId="77777777" w:rsidR="006A4AAD" w:rsidRPr="006A4AAD" w:rsidRDefault="006A4AAD" w:rsidP="006A4AAD">
      <w:pPr>
        <w:pStyle w:val="EndNoteBibliography"/>
        <w:spacing w:after="0"/>
        <w:ind w:left="720" w:hanging="720"/>
      </w:pPr>
      <w:r w:rsidRPr="006A4AAD">
        <w:t>13.</w:t>
      </w:r>
      <w:r w:rsidRPr="006A4AAD">
        <w:tab/>
        <w:t xml:space="preserve">National Institute for Health and Care Excellence, </w:t>
      </w:r>
      <w:r w:rsidRPr="006A4AAD">
        <w:rPr>
          <w:i/>
        </w:rPr>
        <w:t>Guide to the methods of technology appraisal.</w:t>
      </w:r>
      <w:r w:rsidRPr="006A4AAD">
        <w:t xml:space="preserve"> 2013: London: NICE.</w:t>
      </w:r>
    </w:p>
    <w:p w14:paraId="417C06EE" w14:textId="77777777" w:rsidR="006A4AAD" w:rsidRPr="006A4AAD" w:rsidRDefault="006A4AAD" w:rsidP="006A4AAD">
      <w:pPr>
        <w:pStyle w:val="EndNoteBibliography"/>
        <w:spacing w:after="0"/>
        <w:ind w:left="720" w:hanging="720"/>
      </w:pPr>
      <w:r w:rsidRPr="006A4AAD">
        <w:t>14.</w:t>
      </w:r>
      <w:r w:rsidRPr="006A4AAD">
        <w:tab/>
        <w:t xml:space="preserve">Manca, A. and S. Palmer, </w:t>
      </w:r>
      <w:r w:rsidRPr="006A4AAD">
        <w:rPr>
          <w:i/>
        </w:rPr>
        <w:t>Handling missing data in patient-level cost-effectiveness analysis alongside randomised clinical trials.</w:t>
      </w:r>
      <w:r w:rsidRPr="006A4AAD">
        <w:t xml:space="preserve"> Applied health economics and health policy, 2005. </w:t>
      </w:r>
      <w:r w:rsidRPr="006A4AAD">
        <w:rPr>
          <w:b/>
        </w:rPr>
        <w:t>4</w:t>
      </w:r>
      <w:r w:rsidRPr="006A4AAD">
        <w:t>(2): p. 65-75.</w:t>
      </w:r>
    </w:p>
    <w:p w14:paraId="7ECCB12A" w14:textId="77777777" w:rsidR="006A4AAD" w:rsidRPr="006A4AAD" w:rsidRDefault="006A4AAD" w:rsidP="006A4AAD">
      <w:pPr>
        <w:pStyle w:val="EndNoteBibliography"/>
        <w:spacing w:after="0"/>
        <w:ind w:left="720" w:hanging="720"/>
      </w:pPr>
      <w:r w:rsidRPr="006A4AAD">
        <w:t>15.</w:t>
      </w:r>
      <w:r w:rsidRPr="006A4AAD">
        <w:tab/>
        <w:t xml:space="preserve">Lamb, S.E., E.C. Jørstad‐Stein, K. Hauer, and C. Becker, </w:t>
      </w:r>
      <w:r w:rsidRPr="006A4AAD">
        <w:rPr>
          <w:i/>
        </w:rPr>
        <w:t>Development of a common outcome data set for fall injury prevention trials: the Prevention of Falls Network Europe consensus.</w:t>
      </w:r>
      <w:r w:rsidRPr="006A4AAD">
        <w:t xml:space="preserve"> Journal of the American Geriatrics Society, 2005. </w:t>
      </w:r>
      <w:r w:rsidRPr="006A4AAD">
        <w:rPr>
          <w:b/>
        </w:rPr>
        <w:t>53</w:t>
      </w:r>
      <w:r w:rsidRPr="006A4AAD">
        <w:t>(9): p. 1618-1622.</w:t>
      </w:r>
    </w:p>
    <w:p w14:paraId="5E431270" w14:textId="77777777" w:rsidR="006A4AAD" w:rsidRPr="006A4AAD" w:rsidRDefault="006A4AAD" w:rsidP="006A4AAD">
      <w:pPr>
        <w:pStyle w:val="EndNoteBibliography"/>
        <w:spacing w:after="0"/>
        <w:ind w:left="720" w:hanging="720"/>
      </w:pPr>
      <w:r w:rsidRPr="006A4AAD">
        <w:t>16.</w:t>
      </w:r>
      <w:r w:rsidRPr="006A4AAD">
        <w:tab/>
        <w:t xml:space="preserve">Dolan, P., C. Gudex, P. Kind, and A. Williams, </w:t>
      </w:r>
      <w:r w:rsidRPr="006A4AAD">
        <w:rPr>
          <w:i/>
        </w:rPr>
        <w:t>A social tariff for EuroQol: results from a UK general population survey</w:t>
      </w:r>
      <w:r w:rsidRPr="006A4AAD">
        <w:t>. 1995: Centre for Health Economics University of York, UK.</w:t>
      </w:r>
    </w:p>
    <w:p w14:paraId="0D7250BA" w14:textId="77777777" w:rsidR="006A4AAD" w:rsidRPr="006A4AAD" w:rsidRDefault="006A4AAD" w:rsidP="006A4AAD">
      <w:pPr>
        <w:pStyle w:val="EndNoteBibliography"/>
        <w:spacing w:after="0"/>
        <w:ind w:left="720" w:hanging="720"/>
      </w:pPr>
      <w:r w:rsidRPr="006A4AAD">
        <w:t>17.</w:t>
      </w:r>
      <w:r w:rsidRPr="006A4AAD">
        <w:tab/>
        <w:t xml:space="preserve">Billingham, L., K.R. Abrams, and D.R. Jones, </w:t>
      </w:r>
      <w:r w:rsidRPr="006A4AAD">
        <w:rPr>
          <w:i/>
        </w:rPr>
        <w:t>Methods for the analysis of quality-of-life and survival data in health technology assessment.</w:t>
      </w:r>
      <w:r w:rsidRPr="006A4AAD">
        <w:t xml:space="preserve"> Health technology assessment (Winchester, England), 1998. </w:t>
      </w:r>
      <w:r w:rsidRPr="006A4AAD">
        <w:rPr>
          <w:b/>
        </w:rPr>
        <w:t>3</w:t>
      </w:r>
      <w:r w:rsidRPr="006A4AAD">
        <w:t>(10): p. 1-152.</w:t>
      </w:r>
    </w:p>
    <w:p w14:paraId="12F56E8B" w14:textId="77777777" w:rsidR="006A4AAD" w:rsidRPr="006A4AAD" w:rsidRDefault="006A4AAD" w:rsidP="006A4AAD">
      <w:pPr>
        <w:pStyle w:val="EndNoteBibliography"/>
        <w:spacing w:after="0"/>
        <w:ind w:left="720" w:hanging="720"/>
      </w:pPr>
      <w:r w:rsidRPr="006A4AAD">
        <w:t>18.</w:t>
      </w:r>
      <w:r w:rsidRPr="006A4AAD">
        <w:tab/>
        <w:t xml:space="preserve">Manca, A., N. Hawkins, and M.J. Sculpher, </w:t>
      </w:r>
      <w:r w:rsidRPr="006A4AAD">
        <w:rPr>
          <w:i/>
        </w:rPr>
        <w:t>Estimating mean QALYs in trial‐based cost‐effectiveness analysis: the importance of controlling for baseline utility.</w:t>
      </w:r>
      <w:r w:rsidRPr="006A4AAD">
        <w:t xml:space="preserve"> Health economics, 2005. </w:t>
      </w:r>
      <w:r w:rsidRPr="006A4AAD">
        <w:rPr>
          <w:b/>
        </w:rPr>
        <w:t>14</w:t>
      </w:r>
      <w:r w:rsidRPr="006A4AAD">
        <w:t>(5): p. 487-496.</w:t>
      </w:r>
    </w:p>
    <w:p w14:paraId="1AC043B0" w14:textId="77777777" w:rsidR="006A4AAD" w:rsidRPr="006A4AAD" w:rsidRDefault="006A4AAD" w:rsidP="006A4AAD">
      <w:pPr>
        <w:pStyle w:val="EndNoteBibliography"/>
        <w:spacing w:after="0"/>
        <w:ind w:left="720" w:hanging="720"/>
      </w:pPr>
      <w:r w:rsidRPr="006A4AAD">
        <w:lastRenderedPageBreak/>
        <w:t>19.</w:t>
      </w:r>
      <w:r w:rsidRPr="006A4AAD">
        <w:tab/>
        <w:t xml:space="preserve">Little, R.J. and D.B. Rubin, </w:t>
      </w:r>
      <w:r w:rsidRPr="006A4AAD">
        <w:rPr>
          <w:i/>
        </w:rPr>
        <w:t>The analysis of social science data with missing values.</w:t>
      </w:r>
      <w:r w:rsidRPr="006A4AAD">
        <w:t xml:space="preserve"> Sociological Methods &amp; Research, 1989. </w:t>
      </w:r>
      <w:r w:rsidRPr="006A4AAD">
        <w:rPr>
          <w:b/>
        </w:rPr>
        <w:t>18</w:t>
      </w:r>
      <w:r w:rsidRPr="006A4AAD">
        <w:t>(2-3): p. 292-326.</w:t>
      </w:r>
    </w:p>
    <w:p w14:paraId="79EF576A" w14:textId="77777777" w:rsidR="006A4AAD" w:rsidRPr="006A4AAD" w:rsidRDefault="006A4AAD" w:rsidP="006A4AAD">
      <w:pPr>
        <w:pStyle w:val="EndNoteBibliography"/>
        <w:spacing w:after="0"/>
        <w:ind w:left="720" w:hanging="720"/>
      </w:pPr>
      <w:r w:rsidRPr="006A4AAD">
        <w:t>20.</w:t>
      </w:r>
      <w:r w:rsidRPr="006A4AAD">
        <w:tab/>
        <w:t xml:space="preserve">Carlin, J.B., J.C. Galati, and P. Royston, </w:t>
      </w:r>
      <w:r w:rsidRPr="006A4AAD">
        <w:rPr>
          <w:i/>
        </w:rPr>
        <w:t>A new framework for managing and analyzing multiply imputed data in Stata.</w:t>
      </w:r>
      <w:r w:rsidRPr="006A4AAD">
        <w:t xml:space="preserve"> Stata Journal, 2008. </w:t>
      </w:r>
      <w:r w:rsidRPr="006A4AAD">
        <w:rPr>
          <w:b/>
        </w:rPr>
        <w:t>8</w:t>
      </w:r>
      <w:r w:rsidRPr="006A4AAD">
        <w:t>(1): p. 49-67.</w:t>
      </w:r>
    </w:p>
    <w:p w14:paraId="165E6C0B" w14:textId="77777777" w:rsidR="006A4AAD" w:rsidRPr="006A4AAD" w:rsidRDefault="006A4AAD" w:rsidP="006A4AAD">
      <w:pPr>
        <w:pStyle w:val="EndNoteBibliography"/>
        <w:spacing w:after="0"/>
        <w:ind w:left="720" w:hanging="720"/>
      </w:pPr>
      <w:r w:rsidRPr="006A4AAD">
        <w:t>21.</w:t>
      </w:r>
      <w:r w:rsidRPr="006A4AAD">
        <w:tab/>
        <w:t xml:space="preserve">White, I.R., P. Royston, and A.M. Wood, </w:t>
      </w:r>
      <w:r w:rsidRPr="006A4AAD">
        <w:rPr>
          <w:i/>
        </w:rPr>
        <w:t>Multiple imputation using chained equations: issues and guidance for practice.</w:t>
      </w:r>
      <w:r w:rsidRPr="006A4AAD">
        <w:t xml:space="preserve"> Statistics in medicine, 2011. </w:t>
      </w:r>
      <w:r w:rsidRPr="006A4AAD">
        <w:rPr>
          <w:b/>
        </w:rPr>
        <w:t>30</w:t>
      </w:r>
      <w:r w:rsidRPr="006A4AAD">
        <w:t>(4): p. 377-399.</w:t>
      </w:r>
    </w:p>
    <w:p w14:paraId="19F56313" w14:textId="77777777" w:rsidR="006A4AAD" w:rsidRPr="006A4AAD" w:rsidRDefault="006A4AAD" w:rsidP="006A4AAD">
      <w:pPr>
        <w:pStyle w:val="EndNoteBibliography"/>
        <w:spacing w:after="0"/>
        <w:ind w:left="720" w:hanging="720"/>
      </w:pPr>
      <w:r w:rsidRPr="006A4AAD">
        <w:t>22.</w:t>
      </w:r>
      <w:r w:rsidRPr="006A4AAD">
        <w:tab/>
        <w:t xml:space="preserve">Rubin, D.B., </w:t>
      </w:r>
      <w:r w:rsidRPr="006A4AAD">
        <w:rPr>
          <w:i/>
        </w:rPr>
        <w:t>Multiple imputation for nonresponse in surveys</w:t>
      </w:r>
      <w:r w:rsidRPr="006A4AAD">
        <w:t>. Vol. 81. 2004: John Wiley &amp; Sons.</w:t>
      </w:r>
    </w:p>
    <w:p w14:paraId="128B8FD3" w14:textId="77777777" w:rsidR="006A4AAD" w:rsidRPr="006A4AAD" w:rsidRDefault="006A4AAD" w:rsidP="006A4AAD">
      <w:pPr>
        <w:pStyle w:val="EndNoteBibliography"/>
        <w:spacing w:after="0"/>
        <w:ind w:left="720" w:hanging="720"/>
      </w:pPr>
      <w:r w:rsidRPr="006A4AAD">
        <w:t>23.</w:t>
      </w:r>
      <w:r w:rsidRPr="006A4AAD">
        <w:tab/>
        <w:t xml:space="preserve">Van Buuren, S., H.C. Boshuizen, and D.L. Knook, </w:t>
      </w:r>
      <w:r w:rsidRPr="006A4AAD">
        <w:rPr>
          <w:i/>
        </w:rPr>
        <w:t>Multiple imputation of missing blood pressure covariates in survival analysis.</w:t>
      </w:r>
      <w:r w:rsidRPr="006A4AAD">
        <w:t xml:space="preserve"> Statistics in medicine, 1999. </w:t>
      </w:r>
      <w:r w:rsidRPr="006A4AAD">
        <w:rPr>
          <w:b/>
        </w:rPr>
        <w:t>18</w:t>
      </w:r>
      <w:r w:rsidRPr="006A4AAD">
        <w:t>(6): p. 681-694.</w:t>
      </w:r>
    </w:p>
    <w:p w14:paraId="5AE4CD79" w14:textId="77777777" w:rsidR="006A4AAD" w:rsidRPr="006A4AAD" w:rsidRDefault="006A4AAD" w:rsidP="006A4AAD">
      <w:pPr>
        <w:pStyle w:val="EndNoteBibliography"/>
        <w:spacing w:after="0"/>
        <w:ind w:left="720" w:hanging="720"/>
      </w:pPr>
      <w:r w:rsidRPr="006A4AAD">
        <w:t>24.</w:t>
      </w:r>
      <w:r w:rsidRPr="006A4AAD">
        <w:tab/>
        <w:t xml:space="preserve">Faria, R., M. Gomes, D. Epstein, and I.R. White, </w:t>
      </w:r>
      <w:r w:rsidRPr="006A4AAD">
        <w:rPr>
          <w:i/>
        </w:rPr>
        <w:t>A guide to handling missing data in cost-effectiveness analysis conducted within randomised controlled trials.</w:t>
      </w:r>
      <w:r w:rsidRPr="006A4AAD">
        <w:t xml:space="preserve"> PharmacoEconomics, 2014. </w:t>
      </w:r>
      <w:r w:rsidRPr="006A4AAD">
        <w:rPr>
          <w:b/>
        </w:rPr>
        <w:t>32</w:t>
      </w:r>
      <w:r w:rsidRPr="006A4AAD">
        <w:t>(12): p. 1157-1170.</w:t>
      </w:r>
    </w:p>
    <w:p w14:paraId="43C4EE72" w14:textId="77777777" w:rsidR="006A4AAD" w:rsidRPr="006A4AAD" w:rsidRDefault="006A4AAD" w:rsidP="006A4AAD">
      <w:pPr>
        <w:pStyle w:val="EndNoteBibliography"/>
        <w:spacing w:after="0"/>
        <w:ind w:left="720" w:hanging="720"/>
      </w:pPr>
      <w:r w:rsidRPr="006A4AAD">
        <w:t>25.</w:t>
      </w:r>
      <w:r w:rsidRPr="006A4AAD">
        <w:tab/>
        <w:t xml:space="preserve">Johannesson, M. and M.C. Weinstein, </w:t>
      </w:r>
      <w:r w:rsidRPr="006A4AAD">
        <w:rPr>
          <w:i/>
        </w:rPr>
        <w:t>On the decision rules of cost-effectiveness analysis.</w:t>
      </w:r>
      <w:r w:rsidRPr="006A4AAD">
        <w:t xml:space="preserve"> Journal of health economics, 1993. </w:t>
      </w:r>
      <w:r w:rsidRPr="006A4AAD">
        <w:rPr>
          <w:b/>
        </w:rPr>
        <w:t>12</w:t>
      </w:r>
      <w:r w:rsidRPr="006A4AAD">
        <w:t>(4): p. 459-467.</w:t>
      </w:r>
    </w:p>
    <w:p w14:paraId="112A0746" w14:textId="77777777" w:rsidR="006A4AAD" w:rsidRPr="006A4AAD" w:rsidRDefault="006A4AAD" w:rsidP="006A4AAD">
      <w:pPr>
        <w:pStyle w:val="EndNoteBibliography"/>
        <w:spacing w:after="0"/>
        <w:ind w:left="720" w:hanging="720"/>
      </w:pPr>
      <w:r w:rsidRPr="006A4AAD">
        <w:t>26.</w:t>
      </w:r>
      <w:r w:rsidRPr="006A4AAD">
        <w:tab/>
        <w:t xml:space="preserve">Claxton, K., </w:t>
      </w:r>
      <w:r w:rsidRPr="006A4AAD">
        <w:rPr>
          <w:i/>
        </w:rPr>
        <w:t>Exploring uncertainty in cost-effectiveness analysis.</w:t>
      </w:r>
      <w:r w:rsidRPr="006A4AAD">
        <w:t xml:space="preserve"> Pharmacoeconomics, 2008. </w:t>
      </w:r>
      <w:r w:rsidRPr="006A4AAD">
        <w:rPr>
          <w:b/>
        </w:rPr>
        <w:t>26</w:t>
      </w:r>
      <w:r w:rsidRPr="006A4AAD">
        <w:t>(9): p. 781-798.</w:t>
      </w:r>
    </w:p>
    <w:p w14:paraId="29D2B1D7" w14:textId="77777777" w:rsidR="006A4AAD" w:rsidRPr="006A4AAD" w:rsidRDefault="006A4AAD" w:rsidP="006A4AAD">
      <w:pPr>
        <w:pStyle w:val="EndNoteBibliography"/>
        <w:spacing w:after="0"/>
        <w:ind w:left="720" w:hanging="720"/>
      </w:pPr>
      <w:r w:rsidRPr="006A4AAD">
        <w:t>27.</w:t>
      </w:r>
      <w:r w:rsidRPr="006A4AAD">
        <w:tab/>
        <w:t xml:space="preserve">Davis, J., M.C. Robertson, T. Comans, and P.A. Scuffham, </w:t>
      </w:r>
      <w:r w:rsidRPr="006A4AAD">
        <w:rPr>
          <w:i/>
        </w:rPr>
        <w:t>Guidelines for conducting and reporting economic evaluation of fall prevention strategies.</w:t>
      </w:r>
      <w:r w:rsidRPr="006A4AAD">
        <w:t xml:space="preserve"> Osteoporosis international, 2011. </w:t>
      </w:r>
      <w:r w:rsidRPr="006A4AAD">
        <w:rPr>
          <w:b/>
        </w:rPr>
        <w:t>22</w:t>
      </w:r>
      <w:r w:rsidRPr="006A4AAD">
        <w:t>(9): p. 2449-2459.</w:t>
      </w:r>
    </w:p>
    <w:p w14:paraId="0A1510E5" w14:textId="77777777" w:rsidR="006A4AAD" w:rsidRPr="006A4AAD" w:rsidRDefault="006A4AAD" w:rsidP="006A4AAD">
      <w:pPr>
        <w:pStyle w:val="EndNoteBibliography"/>
        <w:spacing w:after="0"/>
        <w:ind w:left="720" w:hanging="720"/>
      </w:pPr>
      <w:r w:rsidRPr="006A4AAD">
        <w:t>28.</w:t>
      </w:r>
      <w:r w:rsidRPr="006A4AAD">
        <w:tab/>
        <w:t xml:space="preserve">Frick, K.D., J.Y. Kung, J.M. Parrish, and M.J. Narrett, </w:t>
      </w:r>
      <w:r w:rsidRPr="006A4AAD">
        <w:rPr>
          <w:i/>
        </w:rPr>
        <w:t>Evaluating the Cost‐Effectiveness of Fall Prevention Programs that Reduce Fall‐Related Hip Fractures in Older Adults.</w:t>
      </w:r>
      <w:r w:rsidRPr="006A4AAD">
        <w:t xml:space="preserve"> Journal of the American Geriatrics Society, 2010. </w:t>
      </w:r>
      <w:r w:rsidRPr="006A4AAD">
        <w:rPr>
          <w:b/>
        </w:rPr>
        <w:t>58</w:t>
      </w:r>
      <w:r w:rsidRPr="006A4AAD">
        <w:t>(1): p. 136-141.</w:t>
      </w:r>
    </w:p>
    <w:p w14:paraId="3D08BF2A" w14:textId="77777777" w:rsidR="006A4AAD" w:rsidRPr="006A4AAD" w:rsidRDefault="006A4AAD" w:rsidP="006A4AAD">
      <w:pPr>
        <w:pStyle w:val="EndNoteBibliography"/>
        <w:spacing w:after="0"/>
        <w:ind w:left="720" w:hanging="720"/>
      </w:pPr>
      <w:r w:rsidRPr="006A4AAD">
        <w:t>29.</w:t>
      </w:r>
      <w:r w:rsidRPr="006A4AAD">
        <w:tab/>
        <w:t xml:space="preserve">Hektoen, L.F., E. Aas, and H. Lurås, </w:t>
      </w:r>
      <w:r w:rsidRPr="006A4AAD">
        <w:rPr>
          <w:i/>
        </w:rPr>
        <w:t>Cost-effectiveness in fall prevention for older women.</w:t>
      </w:r>
      <w:r w:rsidRPr="006A4AAD">
        <w:t xml:space="preserve"> Scandinavian Journal of Social Medicine, 2009. </w:t>
      </w:r>
      <w:r w:rsidRPr="006A4AAD">
        <w:rPr>
          <w:b/>
        </w:rPr>
        <w:t>37</w:t>
      </w:r>
      <w:r w:rsidRPr="006A4AAD">
        <w:t>(6): p. 584-589.</w:t>
      </w:r>
    </w:p>
    <w:p w14:paraId="2BD10855" w14:textId="77777777" w:rsidR="006A4AAD" w:rsidRPr="006A4AAD" w:rsidRDefault="006A4AAD" w:rsidP="006A4AAD">
      <w:pPr>
        <w:pStyle w:val="EndNoteBibliography"/>
        <w:spacing w:after="0"/>
        <w:ind w:left="720" w:hanging="720"/>
      </w:pPr>
      <w:r w:rsidRPr="006A4AAD">
        <w:t>30.</w:t>
      </w:r>
      <w:r w:rsidRPr="006A4AAD">
        <w:tab/>
        <w:t xml:space="preserve">Ontario, H.Q., </w:t>
      </w:r>
      <w:r w:rsidRPr="006A4AAD">
        <w:rPr>
          <w:i/>
        </w:rPr>
        <w:t>The Falls/fractures economic model in ontario residents aged 65 years and over (FEMOR).</w:t>
      </w:r>
      <w:r w:rsidRPr="006A4AAD">
        <w:t xml:space="preserve"> Ontario health technology assessment series, 2008. </w:t>
      </w:r>
      <w:r w:rsidRPr="006A4AAD">
        <w:rPr>
          <w:b/>
        </w:rPr>
        <w:t>8</w:t>
      </w:r>
      <w:r w:rsidRPr="006A4AAD">
        <w:t>(6): p. 1.</w:t>
      </w:r>
    </w:p>
    <w:p w14:paraId="7FAA51F8" w14:textId="77777777" w:rsidR="006A4AAD" w:rsidRPr="006A4AAD" w:rsidRDefault="006A4AAD" w:rsidP="006A4AAD">
      <w:pPr>
        <w:pStyle w:val="EndNoteBibliography"/>
        <w:spacing w:after="0"/>
        <w:ind w:left="720" w:hanging="720"/>
      </w:pPr>
      <w:r w:rsidRPr="006A4AAD">
        <w:t>31.</w:t>
      </w:r>
      <w:r w:rsidRPr="006A4AAD">
        <w:tab/>
        <w:t xml:space="preserve">Robertson, M.C., N. Devlin, M.M. Gardner, and A.J. Campbell, </w:t>
      </w:r>
      <w:r w:rsidRPr="006A4AAD">
        <w:rPr>
          <w:i/>
        </w:rPr>
        <w:t>Effectiveness and economic evaluation of a nurse delivered home exercise programme to prevent falls. 1: Randomised controlled trial.</w:t>
      </w:r>
      <w:r w:rsidRPr="006A4AAD">
        <w:t xml:space="preserve"> Bmj, 2001. </w:t>
      </w:r>
      <w:r w:rsidRPr="006A4AAD">
        <w:rPr>
          <w:b/>
        </w:rPr>
        <w:t>322</w:t>
      </w:r>
      <w:r w:rsidRPr="006A4AAD">
        <w:t>(7288): p. 697.</w:t>
      </w:r>
    </w:p>
    <w:p w14:paraId="4C738B58" w14:textId="77777777" w:rsidR="006A4AAD" w:rsidRPr="006A4AAD" w:rsidRDefault="006A4AAD" w:rsidP="006A4AAD">
      <w:pPr>
        <w:pStyle w:val="EndNoteBibliography"/>
        <w:spacing w:after="0"/>
        <w:ind w:left="720" w:hanging="720"/>
      </w:pPr>
      <w:r w:rsidRPr="006A4AAD">
        <w:t>32.</w:t>
      </w:r>
      <w:r w:rsidRPr="006A4AAD">
        <w:tab/>
        <w:t xml:space="preserve">Robertson, M.C., N. Devlin, P. Scuffham, M.M. Gardner, D.M. Buchner, and A.J. Campbell, </w:t>
      </w:r>
      <w:r w:rsidRPr="006A4AAD">
        <w:rPr>
          <w:i/>
        </w:rPr>
        <w:t>Economic evaluation of a community based exercise programme to prevent falls.</w:t>
      </w:r>
      <w:r w:rsidRPr="006A4AAD">
        <w:t xml:space="preserve"> Journal of epidemiology and community health, 2001. </w:t>
      </w:r>
      <w:r w:rsidRPr="006A4AAD">
        <w:rPr>
          <w:b/>
        </w:rPr>
        <w:t>55</w:t>
      </w:r>
      <w:r w:rsidRPr="006A4AAD">
        <w:t>(8): p. 600-606.</w:t>
      </w:r>
    </w:p>
    <w:p w14:paraId="4DF35D0D" w14:textId="77777777" w:rsidR="006A4AAD" w:rsidRPr="006A4AAD" w:rsidRDefault="006A4AAD" w:rsidP="006A4AAD">
      <w:pPr>
        <w:pStyle w:val="EndNoteBibliography"/>
        <w:spacing w:after="0"/>
        <w:ind w:left="720" w:hanging="720"/>
      </w:pPr>
      <w:r w:rsidRPr="006A4AAD">
        <w:t>33.</w:t>
      </w:r>
      <w:r w:rsidRPr="006A4AAD">
        <w:tab/>
        <w:t xml:space="preserve">Patil, R., P. Kolu, J. Raitanen, J. Valvanne, P. Kannus, S. Karinkanta, H. Sievänen, and K. Uusi-Rasi, </w:t>
      </w:r>
      <w:r w:rsidRPr="006A4AAD">
        <w:rPr>
          <w:i/>
        </w:rPr>
        <w:t>Cost-effectiveness of vitamin D supplementation and exercise in preventing injurious falls among older home-dwelling women: findings from an RCT.</w:t>
      </w:r>
      <w:r w:rsidRPr="006A4AAD">
        <w:t xml:space="preserve"> Osteoporosis International, 2016. </w:t>
      </w:r>
      <w:r w:rsidRPr="006A4AAD">
        <w:rPr>
          <w:b/>
        </w:rPr>
        <w:t>27</w:t>
      </w:r>
      <w:r w:rsidRPr="006A4AAD">
        <w:t>(1): p. 193-201.</w:t>
      </w:r>
    </w:p>
    <w:p w14:paraId="770E9B2D" w14:textId="77777777" w:rsidR="006A4AAD" w:rsidRPr="006A4AAD" w:rsidRDefault="006A4AAD" w:rsidP="006A4AAD">
      <w:pPr>
        <w:pStyle w:val="EndNoteBibliography"/>
        <w:spacing w:after="0"/>
        <w:ind w:left="720" w:hanging="720"/>
      </w:pPr>
      <w:r w:rsidRPr="006A4AAD">
        <w:t>34.</w:t>
      </w:r>
      <w:r w:rsidRPr="006A4AAD">
        <w:tab/>
        <w:t xml:space="preserve">Church, J., S. Goodall, R. Norman, and M. Haas, </w:t>
      </w:r>
      <w:r w:rsidRPr="006A4AAD">
        <w:rPr>
          <w:i/>
        </w:rPr>
        <w:t>The cost‐effectiveness of falls prevention interventions for older community‐dwelling Australians.</w:t>
      </w:r>
      <w:r w:rsidRPr="006A4AAD">
        <w:t xml:space="preserve"> Australian and New Zealand journal of public health, 2012. </w:t>
      </w:r>
      <w:r w:rsidRPr="006A4AAD">
        <w:rPr>
          <w:b/>
        </w:rPr>
        <w:t>36</w:t>
      </w:r>
      <w:r w:rsidRPr="006A4AAD">
        <w:t>(3): p. 241-248.</w:t>
      </w:r>
    </w:p>
    <w:p w14:paraId="52FE0D92" w14:textId="77777777" w:rsidR="006A4AAD" w:rsidRPr="006A4AAD" w:rsidRDefault="006A4AAD" w:rsidP="006A4AAD">
      <w:pPr>
        <w:pStyle w:val="EndNoteBibliography"/>
        <w:spacing w:after="0"/>
        <w:ind w:left="720" w:hanging="720"/>
      </w:pPr>
      <w:r w:rsidRPr="006A4AAD">
        <w:t>35.</w:t>
      </w:r>
      <w:r w:rsidRPr="006A4AAD">
        <w:tab/>
        <w:t xml:space="preserve">McLean, K., L. Day, and A. Dalton, </w:t>
      </w:r>
      <w:r w:rsidRPr="006A4AAD">
        <w:rPr>
          <w:i/>
        </w:rPr>
        <w:t>Economic evaluation of a group-based exercise program for falls prevention among the older community-dwelling population.</w:t>
      </w:r>
      <w:r w:rsidRPr="006A4AAD">
        <w:t xml:space="preserve"> BMC geriatrics, 2015. </w:t>
      </w:r>
      <w:r w:rsidRPr="006A4AAD">
        <w:rPr>
          <w:b/>
        </w:rPr>
        <w:t>15</w:t>
      </w:r>
      <w:r w:rsidRPr="006A4AAD">
        <w:t>(1): p. 33.</w:t>
      </w:r>
    </w:p>
    <w:p w14:paraId="41E6CD20" w14:textId="77777777" w:rsidR="006A4AAD" w:rsidRPr="006A4AAD" w:rsidRDefault="006A4AAD" w:rsidP="006A4AAD">
      <w:pPr>
        <w:pStyle w:val="EndNoteBibliography"/>
        <w:ind w:left="720" w:hanging="720"/>
      </w:pPr>
      <w:r w:rsidRPr="006A4AAD">
        <w:t>36.</w:t>
      </w:r>
      <w:r w:rsidRPr="006A4AAD">
        <w:tab/>
        <w:t xml:space="preserve">Gillespie, L.D., M.C. Robertson, W.J. Gillespie, C. Sherrington, S. Gates, L.M. Clemson, and S.E. Lamb, </w:t>
      </w:r>
      <w:r w:rsidRPr="006A4AAD">
        <w:rPr>
          <w:i/>
        </w:rPr>
        <w:t>Interventions for preventing falls in older people living in the community.</w:t>
      </w:r>
      <w:r w:rsidRPr="006A4AAD">
        <w:t xml:space="preserve"> Cochrane Database Syst Rev, 2012. </w:t>
      </w:r>
      <w:r w:rsidRPr="006A4AAD">
        <w:rPr>
          <w:b/>
        </w:rPr>
        <w:t>9</w:t>
      </w:r>
      <w:r w:rsidRPr="006A4AAD">
        <w:t>(11).</w:t>
      </w:r>
    </w:p>
    <w:p w14:paraId="17A99B06" w14:textId="51EA2ED0" w:rsidR="00D56ED4" w:rsidRPr="0054718F" w:rsidRDefault="005A7A64" w:rsidP="0054718F">
      <w:pPr>
        <w:rPr>
          <w:b/>
          <w:sz w:val="20"/>
          <w:szCs w:val="20"/>
        </w:rPr>
      </w:pPr>
      <w:r w:rsidRPr="0096469F">
        <w:rPr>
          <w:rFonts w:ascii="Times New Roman" w:eastAsia="Times New Roman" w:hAnsi="Times New Roman" w:cs="Times New Roman"/>
          <w:snapToGrid w:val="0"/>
          <w:color w:val="000000"/>
          <w:sz w:val="24"/>
          <w:szCs w:val="24"/>
          <w:u w:color="000000"/>
        </w:rPr>
        <w:fldChar w:fldCharType="end"/>
      </w:r>
    </w:p>
    <w:sectPr w:rsidR="00D56ED4" w:rsidRPr="0054718F" w:rsidSect="007F634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ex5zv97xf5f5epvpdv5z06sdesvfsxrpva&quot;&gt;REFORM_endnote library&lt;record-ids&gt;&lt;item&gt;4&lt;/item&gt;&lt;item&gt;10&lt;/item&gt;&lt;item&gt;12&lt;/item&gt;&lt;item&gt;13&lt;/item&gt;&lt;item&gt;16&lt;/item&gt;&lt;item&gt;25&lt;/item&gt;&lt;item&gt;28&lt;/item&gt;&lt;item&gt;29&lt;/item&gt;&lt;item&gt;30&lt;/item&gt;&lt;item&gt;31&lt;/item&gt;&lt;item&gt;32&lt;/item&gt;&lt;item&gt;33&lt;/item&gt;&lt;item&gt;34&lt;/item&gt;&lt;item&gt;35&lt;/item&gt;&lt;item&gt;36&lt;/item&gt;&lt;item&gt;37&lt;/item&gt;&lt;item&gt;38&lt;/item&gt;&lt;item&gt;114&lt;/item&gt;&lt;item&gt;115&lt;/item&gt;&lt;item&gt;116&lt;/item&gt;&lt;item&gt;117&lt;/item&gt;&lt;item&gt;118&lt;/item&gt;&lt;item&gt;119&lt;/item&gt;&lt;item&gt;136&lt;/item&gt;&lt;item&gt;139&lt;/item&gt;&lt;item&gt;140&lt;/item&gt;&lt;item&gt;141&lt;/item&gt;&lt;item&gt;142&lt;/item&gt;&lt;/record-ids&gt;&lt;/item&gt;&lt;/Libraries&gt;"/>
  </w:docVars>
  <w:rsids>
    <w:rsidRoot w:val="00EA1E4A"/>
    <w:rsid w:val="00001827"/>
    <w:rsid w:val="0000568A"/>
    <w:rsid w:val="00035E0A"/>
    <w:rsid w:val="000507DE"/>
    <w:rsid w:val="00057356"/>
    <w:rsid w:val="000758D9"/>
    <w:rsid w:val="00097689"/>
    <w:rsid w:val="000B31F6"/>
    <w:rsid w:val="000C3444"/>
    <w:rsid w:val="000D153A"/>
    <w:rsid w:val="000D3DD4"/>
    <w:rsid w:val="000F2650"/>
    <w:rsid w:val="000F7F4B"/>
    <w:rsid w:val="0010245C"/>
    <w:rsid w:val="0011589E"/>
    <w:rsid w:val="001226BD"/>
    <w:rsid w:val="001227CA"/>
    <w:rsid w:val="00154B32"/>
    <w:rsid w:val="00155AE1"/>
    <w:rsid w:val="001833BF"/>
    <w:rsid w:val="001839F2"/>
    <w:rsid w:val="001849F1"/>
    <w:rsid w:val="00192600"/>
    <w:rsid w:val="00197217"/>
    <w:rsid w:val="001B7E10"/>
    <w:rsid w:val="001B7E96"/>
    <w:rsid w:val="001D5AA3"/>
    <w:rsid w:val="001D73EE"/>
    <w:rsid w:val="001E234C"/>
    <w:rsid w:val="00201AC3"/>
    <w:rsid w:val="002023DF"/>
    <w:rsid w:val="002062D6"/>
    <w:rsid w:val="00215FE4"/>
    <w:rsid w:val="00220BE1"/>
    <w:rsid w:val="002239C4"/>
    <w:rsid w:val="00232C79"/>
    <w:rsid w:val="00233D19"/>
    <w:rsid w:val="00237730"/>
    <w:rsid w:val="00240233"/>
    <w:rsid w:val="002549D6"/>
    <w:rsid w:val="002A0CCC"/>
    <w:rsid w:val="002B2C3D"/>
    <w:rsid w:val="002B6B59"/>
    <w:rsid w:val="002E6CE7"/>
    <w:rsid w:val="002F0ED6"/>
    <w:rsid w:val="002F10E6"/>
    <w:rsid w:val="003133FC"/>
    <w:rsid w:val="003378E4"/>
    <w:rsid w:val="00344ED5"/>
    <w:rsid w:val="00346B28"/>
    <w:rsid w:val="003927F9"/>
    <w:rsid w:val="00394C32"/>
    <w:rsid w:val="003B173F"/>
    <w:rsid w:val="003C04E2"/>
    <w:rsid w:val="003D24C7"/>
    <w:rsid w:val="003D74F2"/>
    <w:rsid w:val="003F6DDE"/>
    <w:rsid w:val="0042137B"/>
    <w:rsid w:val="00422D06"/>
    <w:rsid w:val="00441F57"/>
    <w:rsid w:val="004471A8"/>
    <w:rsid w:val="0046287F"/>
    <w:rsid w:val="00465BF8"/>
    <w:rsid w:val="00476C2F"/>
    <w:rsid w:val="00490257"/>
    <w:rsid w:val="004A0470"/>
    <w:rsid w:val="004A0CC5"/>
    <w:rsid w:val="004A2072"/>
    <w:rsid w:val="004A421B"/>
    <w:rsid w:val="004A5B59"/>
    <w:rsid w:val="004C767E"/>
    <w:rsid w:val="004C7870"/>
    <w:rsid w:val="004D3878"/>
    <w:rsid w:val="004E1D00"/>
    <w:rsid w:val="004E23FD"/>
    <w:rsid w:val="0050572E"/>
    <w:rsid w:val="00516B9B"/>
    <w:rsid w:val="00522426"/>
    <w:rsid w:val="00541BC7"/>
    <w:rsid w:val="005455DD"/>
    <w:rsid w:val="0054718F"/>
    <w:rsid w:val="00566C8A"/>
    <w:rsid w:val="0057521B"/>
    <w:rsid w:val="005A5424"/>
    <w:rsid w:val="005A7A64"/>
    <w:rsid w:val="005A7B3E"/>
    <w:rsid w:val="005C5768"/>
    <w:rsid w:val="00602ADD"/>
    <w:rsid w:val="00641ECA"/>
    <w:rsid w:val="0065519D"/>
    <w:rsid w:val="00656000"/>
    <w:rsid w:val="00663356"/>
    <w:rsid w:val="0067078A"/>
    <w:rsid w:val="00680014"/>
    <w:rsid w:val="00692D32"/>
    <w:rsid w:val="006A4AAD"/>
    <w:rsid w:val="006B5CE9"/>
    <w:rsid w:val="006C1C7E"/>
    <w:rsid w:val="006C473D"/>
    <w:rsid w:val="006D26DA"/>
    <w:rsid w:val="006E2F38"/>
    <w:rsid w:val="006E433C"/>
    <w:rsid w:val="007107DF"/>
    <w:rsid w:val="007160DE"/>
    <w:rsid w:val="00724445"/>
    <w:rsid w:val="00736B8B"/>
    <w:rsid w:val="00743469"/>
    <w:rsid w:val="007477E0"/>
    <w:rsid w:val="007709AA"/>
    <w:rsid w:val="007A1318"/>
    <w:rsid w:val="007A1EA8"/>
    <w:rsid w:val="007B44FB"/>
    <w:rsid w:val="007D04D7"/>
    <w:rsid w:val="007E41DB"/>
    <w:rsid w:val="007F0917"/>
    <w:rsid w:val="007F38BC"/>
    <w:rsid w:val="007F634E"/>
    <w:rsid w:val="00801DA9"/>
    <w:rsid w:val="00806F67"/>
    <w:rsid w:val="00814BA6"/>
    <w:rsid w:val="00814F1A"/>
    <w:rsid w:val="00815B6B"/>
    <w:rsid w:val="0081601E"/>
    <w:rsid w:val="0084521E"/>
    <w:rsid w:val="00857E07"/>
    <w:rsid w:val="008A3BA3"/>
    <w:rsid w:val="008B75DC"/>
    <w:rsid w:val="008D1417"/>
    <w:rsid w:val="008D5498"/>
    <w:rsid w:val="008D549E"/>
    <w:rsid w:val="008D6DDB"/>
    <w:rsid w:val="008F096B"/>
    <w:rsid w:val="008F2F88"/>
    <w:rsid w:val="008F3E6E"/>
    <w:rsid w:val="009217A7"/>
    <w:rsid w:val="009326D6"/>
    <w:rsid w:val="009342A1"/>
    <w:rsid w:val="00937138"/>
    <w:rsid w:val="00941021"/>
    <w:rsid w:val="00951692"/>
    <w:rsid w:val="0095788C"/>
    <w:rsid w:val="00961FF2"/>
    <w:rsid w:val="0096448A"/>
    <w:rsid w:val="00996724"/>
    <w:rsid w:val="009A5A36"/>
    <w:rsid w:val="009B2447"/>
    <w:rsid w:val="009B643D"/>
    <w:rsid w:val="009B7DDF"/>
    <w:rsid w:val="009C05AB"/>
    <w:rsid w:val="009C774B"/>
    <w:rsid w:val="009D3EEC"/>
    <w:rsid w:val="009E2064"/>
    <w:rsid w:val="00A26FC9"/>
    <w:rsid w:val="00A5642E"/>
    <w:rsid w:val="00A56509"/>
    <w:rsid w:val="00A725C1"/>
    <w:rsid w:val="00A963AF"/>
    <w:rsid w:val="00AA1EFB"/>
    <w:rsid w:val="00AA45F0"/>
    <w:rsid w:val="00AB0E47"/>
    <w:rsid w:val="00AB1FF9"/>
    <w:rsid w:val="00AC6453"/>
    <w:rsid w:val="00AD4AB8"/>
    <w:rsid w:val="00AD5EAB"/>
    <w:rsid w:val="00AE1635"/>
    <w:rsid w:val="00AE2AA4"/>
    <w:rsid w:val="00AF1EE3"/>
    <w:rsid w:val="00B01AD7"/>
    <w:rsid w:val="00B03C06"/>
    <w:rsid w:val="00B0779C"/>
    <w:rsid w:val="00B07A03"/>
    <w:rsid w:val="00B2092F"/>
    <w:rsid w:val="00B31795"/>
    <w:rsid w:val="00B41EF5"/>
    <w:rsid w:val="00B539E3"/>
    <w:rsid w:val="00B70100"/>
    <w:rsid w:val="00B769A6"/>
    <w:rsid w:val="00B84E80"/>
    <w:rsid w:val="00B9496A"/>
    <w:rsid w:val="00BB3BAC"/>
    <w:rsid w:val="00BC22D9"/>
    <w:rsid w:val="00BE48FF"/>
    <w:rsid w:val="00BE5D8E"/>
    <w:rsid w:val="00BF5230"/>
    <w:rsid w:val="00BF6C78"/>
    <w:rsid w:val="00C00D31"/>
    <w:rsid w:val="00C05893"/>
    <w:rsid w:val="00C103B1"/>
    <w:rsid w:val="00C1731A"/>
    <w:rsid w:val="00C60521"/>
    <w:rsid w:val="00C62B82"/>
    <w:rsid w:val="00C641E6"/>
    <w:rsid w:val="00C6724C"/>
    <w:rsid w:val="00C67B29"/>
    <w:rsid w:val="00C70BB7"/>
    <w:rsid w:val="00C7734F"/>
    <w:rsid w:val="00C962F4"/>
    <w:rsid w:val="00CA3382"/>
    <w:rsid w:val="00CA3A28"/>
    <w:rsid w:val="00CA6D63"/>
    <w:rsid w:val="00CA7BC4"/>
    <w:rsid w:val="00CB5D3D"/>
    <w:rsid w:val="00CB6495"/>
    <w:rsid w:val="00CD2B1E"/>
    <w:rsid w:val="00CD7DB8"/>
    <w:rsid w:val="00CE7882"/>
    <w:rsid w:val="00D047C7"/>
    <w:rsid w:val="00D110D9"/>
    <w:rsid w:val="00D12723"/>
    <w:rsid w:val="00D170EB"/>
    <w:rsid w:val="00D20018"/>
    <w:rsid w:val="00D43AFC"/>
    <w:rsid w:val="00D56ED4"/>
    <w:rsid w:val="00D65D0E"/>
    <w:rsid w:val="00D66E41"/>
    <w:rsid w:val="00D8247A"/>
    <w:rsid w:val="00DA3C4C"/>
    <w:rsid w:val="00DB75C9"/>
    <w:rsid w:val="00DC6F40"/>
    <w:rsid w:val="00DC732E"/>
    <w:rsid w:val="00DF303B"/>
    <w:rsid w:val="00DF3571"/>
    <w:rsid w:val="00DF61B2"/>
    <w:rsid w:val="00E077B7"/>
    <w:rsid w:val="00E138F3"/>
    <w:rsid w:val="00E14316"/>
    <w:rsid w:val="00E30649"/>
    <w:rsid w:val="00E31E08"/>
    <w:rsid w:val="00E458A6"/>
    <w:rsid w:val="00E56B5C"/>
    <w:rsid w:val="00E60EC6"/>
    <w:rsid w:val="00E747A1"/>
    <w:rsid w:val="00E77651"/>
    <w:rsid w:val="00E83928"/>
    <w:rsid w:val="00E91645"/>
    <w:rsid w:val="00E9597B"/>
    <w:rsid w:val="00EA1E4A"/>
    <w:rsid w:val="00EA37FF"/>
    <w:rsid w:val="00EB2E08"/>
    <w:rsid w:val="00EE6C46"/>
    <w:rsid w:val="00F06A6F"/>
    <w:rsid w:val="00F21281"/>
    <w:rsid w:val="00F706CB"/>
    <w:rsid w:val="00F76E19"/>
    <w:rsid w:val="00F84D92"/>
    <w:rsid w:val="00F927FF"/>
    <w:rsid w:val="00F940D3"/>
    <w:rsid w:val="00FB04DA"/>
    <w:rsid w:val="00FC1A5F"/>
    <w:rsid w:val="00FD4EF7"/>
    <w:rsid w:val="00FD6E28"/>
    <w:rsid w:val="00FE409D"/>
    <w:rsid w:val="00FF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6838"/>
  <w15:docId w15:val="{0B4F3912-5E45-4625-9A50-CA2AC947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1E4A"/>
    <w:rPr>
      <w:color w:val="0000FF" w:themeColor="hyperlink"/>
      <w:u w:val="single"/>
    </w:rPr>
  </w:style>
  <w:style w:type="table" w:customStyle="1" w:styleId="TableGrid1">
    <w:name w:val="Table Grid1"/>
    <w:basedOn w:val="TableNormal"/>
    <w:next w:val="TableGrid"/>
    <w:uiPriority w:val="59"/>
    <w:rsid w:val="005A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F634E"/>
  </w:style>
  <w:style w:type="character" w:styleId="CommentReference">
    <w:name w:val="annotation reference"/>
    <w:basedOn w:val="DefaultParagraphFont"/>
    <w:uiPriority w:val="99"/>
    <w:semiHidden/>
    <w:unhideWhenUsed/>
    <w:rsid w:val="00F927FF"/>
    <w:rPr>
      <w:sz w:val="16"/>
      <w:szCs w:val="16"/>
    </w:rPr>
  </w:style>
  <w:style w:type="paragraph" w:styleId="CommentText">
    <w:name w:val="annotation text"/>
    <w:basedOn w:val="Normal"/>
    <w:link w:val="CommentTextChar"/>
    <w:uiPriority w:val="99"/>
    <w:semiHidden/>
    <w:unhideWhenUsed/>
    <w:rsid w:val="00F927FF"/>
    <w:pPr>
      <w:spacing w:line="240" w:lineRule="auto"/>
    </w:pPr>
    <w:rPr>
      <w:sz w:val="20"/>
      <w:szCs w:val="20"/>
    </w:rPr>
  </w:style>
  <w:style w:type="character" w:customStyle="1" w:styleId="CommentTextChar">
    <w:name w:val="Comment Text Char"/>
    <w:basedOn w:val="DefaultParagraphFont"/>
    <w:link w:val="CommentText"/>
    <w:uiPriority w:val="99"/>
    <w:semiHidden/>
    <w:rsid w:val="00F927FF"/>
    <w:rPr>
      <w:sz w:val="20"/>
      <w:szCs w:val="20"/>
    </w:rPr>
  </w:style>
  <w:style w:type="paragraph" w:styleId="CommentSubject">
    <w:name w:val="annotation subject"/>
    <w:basedOn w:val="CommentText"/>
    <w:next w:val="CommentText"/>
    <w:link w:val="CommentSubjectChar"/>
    <w:uiPriority w:val="99"/>
    <w:semiHidden/>
    <w:unhideWhenUsed/>
    <w:rsid w:val="00F927FF"/>
    <w:rPr>
      <w:b/>
      <w:bCs/>
    </w:rPr>
  </w:style>
  <w:style w:type="character" w:customStyle="1" w:styleId="CommentSubjectChar">
    <w:name w:val="Comment Subject Char"/>
    <w:basedOn w:val="CommentTextChar"/>
    <w:link w:val="CommentSubject"/>
    <w:uiPriority w:val="99"/>
    <w:semiHidden/>
    <w:rsid w:val="00F927FF"/>
    <w:rPr>
      <w:b/>
      <w:bCs/>
      <w:sz w:val="20"/>
      <w:szCs w:val="20"/>
    </w:rPr>
  </w:style>
  <w:style w:type="paragraph" w:styleId="BalloonText">
    <w:name w:val="Balloon Text"/>
    <w:basedOn w:val="Normal"/>
    <w:link w:val="BalloonTextChar"/>
    <w:uiPriority w:val="99"/>
    <w:semiHidden/>
    <w:unhideWhenUsed/>
    <w:rsid w:val="00F9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FF"/>
    <w:rPr>
      <w:rFonts w:ascii="Tahoma" w:hAnsi="Tahoma" w:cs="Tahoma"/>
      <w:sz w:val="16"/>
      <w:szCs w:val="16"/>
    </w:rPr>
  </w:style>
  <w:style w:type="paragraph" w:styleId="Revision">
    <w:name w:val="Revision"/>
    <w:hidden/>
    <w:uiPriority w:val="99"/>
    <w:semiHidden/>
    <w:rsid w:val="00CB5D3D"/>
    <w:pPr>
      <w:spacing w:after="0" w:line="240" w:lineRule="auto"/>
    </w:pPr>
  </w:style>
  <w:style w:type="paragraph" w:customStyle="1" w:styleId="EndNoteBibliographyTitle">
    <w:name w:val="EndNote Bibliography Title"/>
    <w:basedOn w:val="Normal"/>
    <w:link w:val="EndNoteBibliographyTitleChar"/>
    <w:rsid w:val="00C00D3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00D31"/>
    <w:rPr>
      <w:rFonts w:ascii="Calibri" w:hAnsi="Calibri"/>
      <w:noProof/>
      <w:lang w:val="en-US"/>
    </w:rPr>
  </w:style>
  <w:style w:type="paragraph" w:customStyle="1" w:styleId="EndNoteBibliography">
    <w:name w:val="EndNote Bibliography"/>
    <w:basedOn w:val="Normal"/>
    <w:link w:val="EndNoteBibliographyChar"/>
    <w:rsid w:val="00C00D31"/>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00D3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en.corbacho@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10271</Words>
  <Characters>58548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B.</dc:creator>
  <cp:lastModifiedBy>Baker, S.</cp:lastModifiedBy>
  <cp:revision>2</cp:revision>
  <cp:lastPrinted>2018-02-02T12:10:00Z</cp:lastPrinted>
  <dcterms:created xsi:type="dcterms:W3CDTF">2018-07-19T09:59:00Z</dcterms:created>
  <dcterms:modified xsi:type="dcterms:W3CDTF">2018-07-19T09:59:00Z</dcterms:modified>
</cp:coreProperties>
</file>