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9476" w14:textId="6ED4B7FA" w:rsidR="00A86523" w:rsidRDefault="009F6014">
      <w:pPr>
        <w:pStyle w:val="Title"/>
        <w:jc w:val="center"/>
        <w:rPr>
          <w:sz w:val="36"/>
          <w:szCs w:val="36"/>
          <w:u w:val="single"/>
        </w:rPr>
      </w:pPr>
      <w:bookmarkStart w:id="0" w:name="_gjdgxs" w:colFirst="0" w:colLast="0"/>
      <w:bookmarkStart w:id="1" w:name="_GoBack"/>
      <w:bookmarkEnd w:id="0"/>
      <w:bookmarkEnd w:id="1"/>
      <w:r>
        <w:rPr>
          <w:sz w:val="36"/>
          <w:szCs w:val="36"/>
          <w:u w:val="single"/>
        </w:rPr>
        <w:t>The use of clinical study reports to enhance the quality of systematic reviews: a survey of systematic review authors</w:t>
      </w:r>
    </w:p>
    <w:p w14:paraId="3EA44716" w14:textId="77777777" w:rsidR="00A86523" w:rsidRDefault="00A86523"/>
    <w:p w14:paraId="3F47F720" w14:textId="77777777" w:rsidR="00A86523" w:rsidRDefault="009F6014">
      <w:pPr>
        <w:spacing w:after="0" w:line="240" w:lineRule="auto"/>
        <w:jc w:val="center"/>
        <w:rPr>
          <w:b/>
          <w:u w:val="single"/>
        </w:rPr>
      </w:pPr>
      <w:r>
        <w:rPr>
          <w:b/>
          <w:u w:val="single"/>
          <w:vertAlign w:val="superscript"/>
        </w:rPr>
        <w:t>1*</w:t>
      </w:r>
      <w:r>
        <w:rPr>
          <w:b/>
          <w:u w:val="single"/>
        </w:rPr>
        <w:t xml:space="preserve">Alex Hodkinson, </w:t>
      </w:r>
    </w:p>
    <w:p w14:paraId="46E06230" w14:textId="77777777" w:rsidR="00A86523" w:rsidRDefault="009F6014">
      <w:pPr>
        <w:spacing w:after="0" w:line="240" w:lineRule="auto"/>
        <w:jc w:val="center"/>
        <w:rPr>
          <w:b/>
          <w:u w:val="single"/>
        </w:rPr>
      </w:pPr>
      <w:r>
        <w:rPr>
          <w:b/>
          <w:u w:val="single"/>
          <w:vertAlign w:val="superscript"/>
        </w:rPr>
        <w:t>1</w:t>
      </w:r>
      <w:r>
        <w:rPr>
          <w:b/>
          <w:u w:val="single"/>
        </w:rPr>
        <w:t xml:space="preserve">Kristina Charlotte Dietz, </w:t>
      </w:r>
    </w:p>
    <w:p w14:paraId="2923A3EE" w14:textId="77777777" w:rsidR="00A86523" w:rsidRDefault="009F6014">
      <w:pPr>
        <w:spacing w:after="0" w:line="240" w:lineRule="auto"/>
        <w:jc w:val="center"/>
        <w:rPr>
          <w:b/>
          <w:u w:val="single"/>
        </w:rPr>
      </w:pPr>
      <w:r>
        <w:rPr>
          <w:b/>
          <w:u w:val="single"/>
          <w:vertAlign w:val="superscript"/>
        </w:rPr>
        <w:t>2</w:t>
      </w:r>
      <w:r>
        <w:rPr>
          <w:b/>
          <w:u w:val="single"/>
        </w:rPr>
        <w:t xml:space="preserve">Carol Lefebvre,  </w:t>
      </w:r>
    </w:p>
    <w:p w14:paraId="5754A8CB" w14:textId="77777777" w:rsidR="00A86523" w:rsidRDefault="009F6014">
      <w:pPr>
        <w:spacing w:after="0" w:line="240" w:lineRule="auto"/>
        <w:jc w:val="center"/>
        <w:rPr>
          <w:b/>
          <w:u w:val="single"/>
        </w:rPr>
      </w:pPr>
      <w:r>
        <w:rPr>
          <w:b/>
          <w:u w:val="single"/>
          <w:vertAlign w:val="superscript"/>
        </w:rPr>
        <w:t>3</w:t>
      </w:r>
      <w:r>
        <w:rPr>
          <w:b/>
          <w:u w:val="single"/>
        </w:rPr>
        <w:t xml:space="preserve">Su Golder, </w:t>
      </w:r>
    </w:p>
    <w:p w14:paraId="65DC4A96" w14:textId="77777777" w:rsidR="00A86523" w:rsidRDefault="009F6014">
      <w:pPr>
        <w:spacing w:after="0" w:line="240" w:lineRule="auto"/>
        <w:jc w:val="center"/>
        <w:rPr>
          <w:b/>
          <w:u w:val="single"/>
        </w:rPr>
      </w:pPr>
      <w:r>
        <w:rPr>
          <w:b/>
          <w:u w:val="single"/>
          <w:vertAlign w:val="superscript"/>
        </w:rPr>
        <w:t>4</w:t>
      </w:r>
      <w:r>
        <w:rPr>
          <w:b/>
          <w:u w:val="single"/>
        </w:rPr>
        <w:t xml:space="preserve">Mark Jones, </w:t>
      </w:r>
    </w:p>
    <w:p w14:paraId="4F264A56" w14:textId="77777777" w:rsidR="00A86523" w:rsidRDefault="009F6014">
      <w:pPr>
        <w:spacing w:after="0" w:line="240" w:lineRule="auto"/>
        <w:jc w:val="center"/>
        <w:rPr>
          <w:b/>
          <w:u w:val="single"/>
        </w:rPr>
      </w:pPr>
      <w:r>
        <w:rPr>
          <w:b/>
          <w:u w:val="single"/>
          <w:vertAlign w:val="superscript"/>
        </w:rPr>
        <w:t>5</w:t>
      </w:r>
      <w:r>
        <w:rPr>
          <w:b/>
          <w:u w:val="single"/>
        </w:rPr>
        <w:t>Peter Doshi,</w:t>
      </w:r>
    </w:p>
    <w:p w14:paraId="0AFEAA06" w14:textId="77777777" w:rsidR="00A86523" w:rsidRDefault="009F6014">
      <w:pPr>
        <w:spacing w:after="0" w:line="240" w:lineRule="auto"/>
        <w:jc w:val="center"/>
        <w:rPr>
          <w:b/>
          <w:u w:val="single"/>
        </w:rPr>
      </w:pPr>
      <w:r>
        <w:rPr>
          <w:b/>
          <w:u w:val="single"/>
          <w:vertAlign w:val="superscript"/>
        </w:rPr>
        <w:t>6</w:t>
      </w:r>
      <w:r>
        <w:rPr>
          <w:b/>
          <w:u w:val="single"/>
        </w:rPr>
        <w:t xml:space="preserve">Carl Heneghan, </w:t>
      </w:r>
    </w:p>
    <w:p w14:paraId="66CD676B" w14:textId="77777777" w:rsidR="00A86523" w:rsidRDefault="009F6014">
      <w:pPr>
        <w:spacing w:after="0" w:line="240" w:lineRule="auto"/>
        <w:jc w:val="center"/>
        <w:rPr>
          <w:b/>
          <w:u w:val="single"/>
        </w:rPr>
      </w:pPr>
      <w:r>
        <w:rPr>
          <w:b/>
          <w:u w:val="single"/>
          <w:vertAlign w:val="superscript"/>
        </w:rPr>
        <w:t>7</w:t>
      </w:r>
      <w:r>
        <w:rPr>
          <w:b/>
          <w:u w:val="single"/>
        </w:rPr>
        <w:t xml:space="preserve">Tom Jefferson, </w:t>
      </w:r>
    </w:p>
    <w:p w14:paraId="71055965" w14:textId="77777777" w:rsidR="00A86523" w:rsidRDefault="009F6014">
      <w:pPr>
        <w:spacing w:after="0" w:line="240" w:lineRule="auto"/>
        <w:jc w:val="center"/>
        <w:rPr>
          <w:b/>
          <w:u w:val="single"/>
        </w:rPr>
      </w:pPr>
      <w:r>
        <w:rPr>
          <w:b/>
          <w:u w:val="single"/>
          <w:vertAlign w:val="superscript"/>
        </w:rPr>
        <w:t>8</w:t>
      </w:r>
      <w:r>
        <w:rPr>
          <w:b/>
          <w:u w:val="single"/>
        </w:rPr>
        <w:t>Isabelle Boutron,</w:t>
      </w:r>
    </w:p>
    <w:p w14:paraId="75437C9C" w14:textId="77777777" w:rsidR="00A86523" w:rsidRDefault="009F6014">
      <w:pPr>
        <w:spacing w:after="0" w:line="240" w:lineRule="auto"/>
        <w:jc w:val="center"/>
        <w:rPr>
          <w:b/>
          <w:u w:val="single"/>
        </w:rPr>
      </w:pPr>
      <w:r>
        <w:rPr>
          <w:b/>
          <w:u w:val="single"/>
          <w:vertAlign w:val="superscript"/>
        </w:rPr>
        <w:t>1**</w:t>
      </w:r>
      <w:r>
        <w:rPr>
          <w:b/>
          <w:u w:val="single"/>
        </w:rPr>
        <w:t>Lesley Stewart</w:t>
      </w:r>
    </w:p>
    <w:p w14:paraId="391075DE" w14:textId="77777777" w:rsidR="00A86523" w:rsidRDefault="00A86523">
      <w:pPr>
        <w:spacing w:after="0" w:line="240" w:lineRule="auto"/>
        <w:jc w:val="center"/>
        <w:rPr>
          <w:b/>
          <w:u w:val="single"/>
        </w:rPr>
      </w:pPr>
    </w:p>
    <w:p w14:paraId="47868F9A" w14:textId="77777777" w:rsidR="00A86523" w:rsidRDefault="009F6014">
      <w:pPr>
        <w:spacing w:before="100" w:after="100" w:line="240" w:lineRule="auto"/>
        <w:rPr>
          <w:sz w:val="20"/>
          <w:szCs w:val="20"/>
        </w:rPr>
      </w:pPr>
      <w:r>
        <w:rPr>
          <w:sz w:val="20"/>
          <w:szCs w:val="20"/>
          <w:vertAlign w:val="superscript"/>
        </w:rPr>
        <w:t xml:space="preserve">1 </w:t>
      </w:r>
      <w:r>
        <w:rPr>
          <w:sz w:val="20"/>
          <w:szCs w:val="20"/>
        </w:rPr>
        <w:t>Centre for Reviews and Dissemination, University of York, York, YO10 5DD, UK.</w:t>
      </w:r>
    </w:p>
    <w:p w14:paraId="103FEB81" w14:textId="77777777" w:rsidR="00A86523" w:rsidRDefault="009F6014">
      <w:pPr>
        <w:spacing w:before="100" w:after="100" w:line="240" w:lineRule="auto"/>
        <w:rPr>
          <w:sz w:val="20"/>
          <w:szCs w:val="20"/>
        </w:rPr>
      </w:pPr>
      <w:r>
        <w:rPr>
          <w:sz w:val="20"/>
          <w:szCs w:val="20"/>
        </w:rPr>
        <w:t xml:space="preserve">*Corresponding author: ​Research Fellow in Evidence Synthesis, Centre for Reviews and Dissemination, A/B Block, Alcuin College, University of York, York, YO10 5DD, UK; </w:t>
      </w:r>
      <w:hyperlink r:id="rId8">
        <w:r>
          <w:rPr>
            <w:color w:val="0563C1"/>
            <w:sz w:val="20"/>
            <w:szCs w:val="20"/>
            <w:u w:val="single"/>
          </w:rPr>
          <w:t>alex.hodkinson@york.ac.uk</w:t>
        </w:r>
      </w:hyperlink>
      <w:r>
        <w:rPr>
          <w:sz w:val="20"/>
          <w:szCs w:val="20"/>
        </w:rPr>
        <w:t xml:space="preserve"> (A. Hodkinson).</w:t>
      </w:r>
    </w:p>
    <w:p w14:paraId="7F3A5E32" w14:textId="77777777" w:rsidR="00A86523" w:rsidRDefault="009F6014">
      <w:pPr>
        <w:spacing w:before="100" w:after="100" w:line="240" w:lineRule="auto"/>
        <w:rPr>
          <w:sz w:val="20"/>
          <w:szCs w:val="20"/>
        </w:rPr>
      </w:pPr>
      <w:r>
        <w:rPr>
          <w:sz w:val="20"/>
          <w:szCs w:val="20"/>
        </w:rPr>
        <w:t>** Professor Lesley Stewart, Director of the Centre for Reviews and Dissemination, University of York, YO10 5DD, UK. Co-Convenor of the Cochrane IPD meta-analysis group.</w:t>
      </w:r>
    </w:p>
    <w:p w14:paraId="7D3C960D" w14:textId="77777777" w:rsidR="00A86523" w:rsidRDefault="00A86523">
      <w:pPr>
        <w:spacing w:before="100" w:after="100" w:line="240" w:lineRule="auto"/>
        <w:rPr>
          <w:sz w:val="20"/>
          <w:szCs w:val="20"/>
        </w:rPr>
      </w:pPr>
    </w:p>
    <w:p w14:paraId="18557486" w14:textId="77777777" w:rsidR="00A86523" w:rsidRDefault="009F6014">
      <w:pPr>
        <w:spacing w:before="100" w:after="100" w:line="240" w:lineRule="auto"/>
        <w:rPr>
          <w:sz w:val="20"/>
          <w:szCs w:val="20"/>
        </w:rPr>
      </w:pPr>
      <w:r>
        <w:rPr>
          <w:sz w:val="20"/>
          <w:szCs w:val="20"/>
          <w:vertAlign w:val="superscript"/>
        </w:rPr>
        <w:t xml:space="preserve">2 </w:t>
      </w:r>
      <w:r>
        <w:rPr>
          <w:sz w:val="20"/>
          <w:szCs w:val="20"/>
        </w:rPr>
        <w:t>Independent Information Consultant, Lefebvre Associates Ltd, Oxford, UK; Co-Convenor, Cochrane Information Retrieval Methods Group.</w:t>
      </w:r>
    </w:p>
    <w:p w14:paraId="2163FFA4" w14:textId="77777777" w:rsidR="00A86523" w:rsidRDefault="009F6014">
      <w:pPr>
        <w:spacing w:before="240"/>
        <w:rPr>
          <w:sz w:val="20"/>
          <w:szCs w:val="20"/>
        </w:rPr>
      </w:pPr>
      <w:bookmarkStart w:id="2" w:name="_30j0zll" w:colFirst="0" w:colLast="0"/>
      <w:bookmarkEnd w:id="2"/>
      <w:r>
        <w:rPr>
          <w:b/>
          <w:sz w:val="20"/>
          <w:szCs w:val="20"/>
          <w:vertAlign w:val="superscript"/>
        </w:rPr>
        <w:t xml:space="preserve">3 </w:t>
      </w:r>
      <w:r>
        <w:rPr>
          <w:sz w:val="20"/>
          <w:szCs w:val="20"/>
        </w:rPr>
        <w:t>Department of Health Sciences, University of York, York, YO10 5DD, UK; Co-convenor of the Cochrane Adverse Effects Methods Group.</w:t>
      </w:r>
    </w:p>
    <w:p w14:paraId="1452EA95" w14:textId="77777777" w:rsidR="00A86523" w:rsidRDefault="009F6014">
      <w:pPr>
        <w:spacing w:before="240"/>
        <w:rPr>
          <w:sz w:val="20"/>
          <w:szCs w:val="20"/>
        </w:rPr>
      </w:pPr>
      <w:r>
        <w:rPr>
          <w:sz w:val="20"/>
          <w:szCs w:val="20"/>
          <w:vertAlign w:val="superscript"/>
        </w:rPr>
        <w:t>4</w:t>
      </w:r>
      <w:r>
        <w:rPr>
          <w:b/>
          <w:sz w:val="20"/>
          <w:szCs w:val="20"/>
          <w:vertAlign w:val="superscript"/>
        </w:rPr>
        <w:t xml:space="preserve"> </w:t>
      </w:r>
      <w:r>
        <w:rPr>
          <w:sz w:val="20"/>
          <w:szCs w:val="20"/>
        </w:rPr>
        <w:t>School of Public Health, University of Queensland, Brisbane 4006, Australia. Deputy Co-ordinating Editor of the Cochrane Acute Respiratory infections group.</w:t>
      </w:r>
    </w:p>
    <w:p w14:paraId="4BFE0BDA" w14:textId="77777777" w:rsidR="00A86523" w:rsidRDefault="009F6014">
      <w:pPr>
        <w:spacing w:before="240"/>
        <w:rPr>
          <w:sz w:val="20"/>
          <w:szCs w:val="20"/>
        </w:rPr>
      </w:pPr>
      <w:r>
        <w:rPr>
          <w:sz w:val="20"/>
          <w:szCs w:val="20"/>
          <w:vertAlign w:val="superscript"/>
        </w:rPr>
        <w:t>5</w:t>
      </w:r>
      <w:r>
        <w:rPr>
          <w:b/>
          <w:sz w:val="20"/>
          <w:szCs w:val="20"/>
        </w:rPr>
        <w:t xml:space="preserve"> </w:t>
      </w:r>
      <w:r>
        <w:rPr>
          <w:sz w:val="20"/>
          <w:szCs w:val="20"/>
        </w:rPr>
        <w:t>Assistant Professor, Department of Pharmaceutical Health Services Research, University of Maryland School of Pharmacy, Maryland, U.S.A. Member of the Cochrane Acute Respiratory infections group.</w:t>
      </w:r>
    </w:p>
    <w:p w14:paraId="6C198D19" w14:textId="77777777" w:rsidR="00A86523" w:rsidRDefault="009F6014">
      <w:pPr>
        <w:rPr>
          <w:sz w:val="20"/>
          <w:szCs w:val="20"/>
        </w:rPr>
      </w:pPr>
      <w:r>
        <w:rPr>
          <w:sz w:val="20"/>
          <w:szCs w:val="20"/>
          <w:vertAlign w:val="superscript"/>
        </w:rPr>
        <w:t xml:space="preserve">6 </w:t>
      </w:r>
      <w:r>
        <w:rPr>
          <w:sz w:val="20"/>
          <w:szCs w:val="20"/>
        </w:rPr>
        <w:t xml:space="preserve">Professor, Centre for Evidence Based Medicine, Nuffield Department of Primary Care Health Sciences, Primary Sciences Division, University of Oxford, UK. Editor for the Cochrane Collaboration's acute respiratory infections group. </w:t>
      </w:r>
    </w:p>
    <w:p w14:paraId="2B46EF4B" w14:textId="77777777" w:rsidR="00A86523" w:rsidRDefault="009F6014">
      <w:pPr>
        <w:rPr>
          <w:sz w:val="20"/>
          <w:szCs w:val="20"/>
        </w:rPr>
      </w:pPr>
      <w:r>
        <w:rPr>
          <w:sz w:val="20"/>
          <w:szCs w:val="20"/>
          <w:vertAlign w:val="superscript"/>
        </w:rPr>
        <w:t xml:space="preserve">7 </w:t>
      </w:r>
      <w:r>
        <w:rPr>
          <w:sz w:val="20"/>
          <w:szCs w:val="20"/>
        </w:rPr>
        <w:t>Senior Associate Tutor, Centre for Evidence Based Medicine, Nuffield Department of Primary Care Health Sciences, Primary Sciences Division, University of Oxford, Oxford OX2 6GG, UK. Editor for the Cochrane Collaboration's acute respiratory infections group.</w:t>
      </w:r>
    </w:p>
    <w:p w14:paraId="5B56E9C9" w14:textId="77777777" w:rsidR="00A86523" w:rsidRDefault="009F6014">
      <w:pPr>
        <w:rPr>
          <w:sz w:val="20"/>
          <w:szCs w:val="20"/>
        </w:rPr>
      </w:pPr>
      <w:r>
        <w:rPr>
          <w:sz w:val="20"/>
          <w:szCs w:val="20"/>
          <w:vertAlign w:val="superscript"/>
        </w:rPr>
        <w:t>8</w:t>
      </w:r>
      <w:r>
        <w:rPr>
          <w:sz w:val="20"/>
          <w:szCs w:val="20"/>
        </w:rPr>
        <w:t xml:space="preserve"> Professor of Epidemiology, METHODs team, Centre of Research in Epidemiology and Statistics Sorbonne Paris Cité, INSERM UMR 1153, University Paris Descartes, Paris, France. Co-Convenor for the Cochrane Risk of Bias Methods group.</w:t>
      </w:r>
    </w:p>
    <w:p w14:paraId="3053A02F" w14:textId="77777777" w:rsidR="00A86523" w:rsidRDefault="00E05A89">
      <w:pPr>
        <w:pStyle w:val="Heading1"/>
        <w:rPr>
          <w:color w:val="000000"/>
          <w:sz w:val="28"/>
          <w:szCs w:val="28"/>
        </w:rPr>
      </w:pPr>
      <w:r>
        <w:rPr>
          <w:noProof/>
        </w:rPr>
        <w:lastRenderedPageBreak/>
        <mc:AlternateContent>
          <mc:Choice Requires="wps">
            <w:drawing>
              <wp:anchor distT="0" distB="0" distL="114300" distR="114300" simplePos="0" relativeHeight="251661312" behindDoc="0" locked="0" layoutInCell="1" hidden="0" allowOverlap="1" wp14:anchorId="5FEA940A" wp14:editId="453E1B13">
                <wp:simplePos x="0" y="0"/>
                <wp:positionH relativeFrom="margin">
                  <wp:align>left</wp:align>
                </wp:positionH>
                <wp:positionV relativeFrom="paragraph">
                  <wp:posOffset>103781</wp:posOffset>
                </wp:positionV>
                <wp:extent cx="5629523" cy="45719"/>
                <wp:effectExtent l="0" t="0" r="28575" b="31115"/>
                <wp:wrapNone/>
                <wp:docPr id="8" name="Straight Arrow Connector 8"/>
                <wp:cNvGraphicFramePr/>
                <a:graphic xmlns:a="http://schemas.openxmlformats.org/drawingml/2006/main">
                  <a:graphicData uri="http://schemas.microsoft.com/office/word/2010/wordprocessingShape">
                    <wps:wsp>
                      <wps:cNvCnPr/>
                      <wps:spPr>
                        <a:xfrm flipV="1">
                          <a:off x="0" y="0"/>
                          <a:ext cx="5629523" cy="45719"/>
                        </a:xfrm>
                        <a:prstGeom prst="straightConnector1">
                          <a:avLst/>
                        </a:prstGeom>
                        <a:noFill/>
                        <a:ln w="19050" cap="flat" cmpd="sng">
                          <a:solidFill>
                            <a:schemeClr val="accent1"/>
                          </a:solidFill>
                          <a:prstDash val="solid"/>
                          <a:miter lim="8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430AD9D4" id="_x0000_t32" coordsize="21600,21600" o:spt="32" o:oned="t" path="m,l21600,21600e" filled="f">
                <v:path arrowok="t" fillok="f" o:connecttype="none"/>
                <o:lock v:ext="edit" shapetype="t"/>
              </v:shapetype>
              <v:shape id="Straight Arrow Connector 8" o:spid="_x0000_s1026" type="#_x0000_t32" style="position:absolute;margin-left:0;margin-top:8.15pt;width:443.25pt;height:3.6p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" strokecolor="#5b9bd5 [3204]" strokeweight="1.5pt">
                <v:stroke miterlimit="5243f" joinstyle="miter"/>
                <w10:wrap anchorx="margin"/>
              </v:shape>
            </w:pict>
          </mc:Fallback>
        </mc:AlternateContent>
      </w:r>
    </w:p>
    <w:p w14:paraId="1334EE96" w14:textId="77777777" w:rsidR="00A86523" w:rsidRDefault="009F6014">
      <w:pPr>
        <w:pStyle w:val="Heading1"/>
        <w:spacing w:before="0" w:after="240"/>
        <w:jc w:val="center"/>
        <w:rPr>
          <w:color w:val="000000"/>
          <w:sz w:val="28"/>
          <w:szCs w:val="28"/>
        </w:rPr>
      </w:pPr>
      <w:r>
        <w:rPr>
          <w:color w:val="000000"/>
          <w:sz w:val="28"/>
          <w:szCs w:val="28"/>
        </w:rPr>
        <w:t>Abstract</w:t>
      </w:r>
    </w:p>
    <w:p w14:paraId="70B1BD37" w14:textId="65443961" w:rsidR="00A86523" w:rsidRDefault="00B60909">
      <w:pPr>
        <w:rPr>
          <w:sz w:val="24"/>
          <w:szCs w:val="24"/>
        </w:rPr>
      </w:pPr>
      <w:r>
        <w:rPr>
          <w:b/>
          <w:sz w:val="24"/>
          <w:szCs w:val="24"/>
        </w:rPr>
        <w:t xml:space="preserve">Background </w:t>
      </w:r>
      <w:r w:rsidR="00600302">
        <w:rPr>
          <w:sz w:val="24"/>
          <w:szCs w:val="24"/>
        </w:rPr>
        <w:t>Clinical study reports (CSRs)</w:t>
      </w:r>
      <w:r w:rsidR="00073744">
        <w:rPr>
          <w:sz w:val="24"/>
          <w:szCs w:val="24"/>
        </w:rPr>
        <w:t xml:space="preserve"> </w:t>
      </w:r>
      <w:r w:rsidR="00BD642B">
        <w:rPr>
          <w:sz w:val="24"/>
          <w:szCs w:val="24"/>
        </w:rPr>
        <w:t>are</w:t>
      </w:r>
      <w:r w:rsidR="00600302">
        <w:rPr>
          <w:sz w:val="24"/>
          <w:szCs w:val="24"/>
        </w:rPr>
        <w:t xml:space="preserve"> produced</w:t>
      </w:r>
      <w:r w:rsidR="00073744">
        <w:rPr>
          <w:sz w:val="24"/>
          <w:szCs w:val="24"/>
        </w:rPr>
        <w:t xml:space="preserve"> </w:t>
      </w:r>
      <w:r w:rsidR="00BD642B">
        <w:rPr>
          <w:sz w:val="24"/>
          <w:szCs w:val="24"/>
        </w:rPr>
        <w:t>for</w:t>
      </w:r>
      <w:r w:rsidR="00600302">
        <w:rPr>
          <w:sz w:val="24"/>
          <w:szCs w:val="24"/>
        </w:rPr>
        <w:t xml:space="preserve"> marketing authorization application</w:t>
      </w:r>
      <w:r w:rsidR="00BD642B">
        <w:rPr>
          <w:sz w:val="24"/>
          <w:szCs w:val="24"/>
        </w:rPr>
        <w:t>s</w:t>
      </w:r>
      <w:r w:rsidR="00600302">
        <w:rPr>
          <w:sz w:val="24"/>
          <w:szCs w:val="24"/>
        </w:rPr>
        <w:t xml:space="preserve">. </w:t>
      </w:r>
      <w:r w:rsidR="00CE3FDF">
        <w:rPr>
          <w:sz w:val="24"/>
          <w:szCs w:val="24"/>
        </w:rPr>
        <w:t>Th</w:t>
      </w:r>
      <w:r w:rsidR="00425455">
        <w:rPr>
          <w:sz w:val="24"/>
          <w:szCs w:val="24"/>
        </w:rPr>
        <w:t>ey</w:t>
      </w:r>
      <w:r w:rsidR="00D70B80">
        <w:rPr>
          <w:sz w:val="24"/>
          <w:szCs w:val="24"/>
        </w:rPr>
        <w:t xml:space="preserve"> often</w:t>
      </w:r>
      <w:r w:rsidR="00600302">
        <w:rPr>
          <w:sz w:val="24"/>
          <w:szCs w:val="24"/>
        </w:rPr>
        <w:t xml:space="preserve"> </w:t>
      </w:r>
      <w:r w:rsidR="00427F6D">
        <w:rPr>
          <w:sz w:val="24"/>
          <w:szCs w:val="24"/>
        </w:rPr>
        <w:t xml:space="preserve">contain </w:t>
      </w:r>
      <w:r w:rsidR="00973984">
        <w:rPr>
          <w:sz w:val="24"/>
          <w:szCs w:val="24"/>
        </w:rPr>
        <w:t xml:space="preserve">considerably more information </w:t>
      </w:r>
      <w:r w:rsidR="00577A86">
        <w:rPr>
          <w:sz w:val="24"/>
          <w:szCs w:val="24"/>
        </w:rPr>
        <w:t>about</w:t>
      </w:r>
      <w:r w:rsidR="008C6E15">
        <w:rPr>
          <w:sz w:val="24"/>
          <w:szCs w:val="24"/>
        </w:rPr>
        <w:t>,</w:t>
      </w:r>
      <w:r w:rsidR="00E91DA6">
        <w:rPr>
          <w:sz w:val="24"/>
          <w:szCs w:val="24"/>
        </w:rPr>
        <w:t xml:space="preserve"> </w:t>
      </w:r>
      <w:r w:rsidR="008C6E15">
        <w:rPr>
          <w:sz w:val="24"/>
          <w:szCs w:val="24"/>
        </w:rPr>
        <w:t>and data from</w:t>
      </w:r>
      <w:r w:rsidR="00376292">
        <w:rPr>
          <w:sz w:val="24"/>
          <w:szCs w:val="24"/>
        </w:rPr>
        <w:t>, clinical</w:t>
      </w:r>
      <w:r w:rsidR="00BD642B">
        <w:rPr>
          <w:sz w:val="24"/>
          <w:szCs w:val="24"/>
        </w:rPr>
        <w:t xml:space="preserve"> </w:t>
      </w:r>
      <w:r w:rsidR="00E91DA6">
        <w:rPr>
          <w:sz w:val="24"/>
          <w:szCs w:val="24"/>
        </w:rPr>
        <w:t>trial</w:t>
      </w:r>
      <w:r w:rsidR="009C5B92">
        <w:rPr>
          <w:sz w:val="24"/>
          <w:szCs w:val="24"/>
        </w:rPr>
        <w:t>s</w:t>
      </w:r>
      <w:r w:rsidR="000F1E8E">
        <w:rPr>
          <w:sz w:val="24"/>
          <w:szCs w:val="24"/>
        </w:rPr>
        <w:t xml:space="preserve"> than </w:t>
      </w:r>
      <w:r w:rsidR="001A57EE">
        <w:rPr>
          <w:sz w:val="24"/>
          <w:szCs w:val="24"/>
        </w:rPr>
        <w:t>corresponding</w:t>
      </w:r>
      <w:r w:rsidR="000F1E8E">
        <w:rPr>
          <w:sz w:val="24"/>
          <w:szCs w:val="24"/>
        </w:rPr>
        <w:t xml:space="preserve"> journal publication</w:t>
      </w:r>
      <w:r w:rsidR="001A57EE">
        <w:rPr>
          <w:sz w:val="24"/>
          <w:szCs w:val="24"/>
        </w:rPr>
        <w:t>s. Use of data from CSRs</w:t>
      </w:r>
      <w:r w:rsidR="00425455">
        <w:rPr>
          <w:sz w:val="24"/>
          <w:szCs w:val="24"/>
        </w:rPr>
        <w:t xml:space="preserve"> </w:t>
      </w:r>
      <w:r w:rsidR="001A57EE">
        <w:rPr>
          <w:sz w:val="24"/>
          <w:szCs w:val="24"/>
        </w:rPr>
        <w:t xml:space="preserve">might </w:t>
      </w:r>
      <w:r w:rsidR="00600302">
        <w:rPr>
          <w:sz w:val="24"/>
          <w:szCs w:val="24"/>
        </w:rPr>
        <w:t>help circumvent reporting bias</w:t>
      </w:r>
      <w:r w:rsidR="001A57EE">
        <w:rPr>
          <w:sz w:val="24"/>
          <w:szCs w:val="24"/>
        </w:rPr>
        <w:t>,</w:t>
      </w:r>
      <w:r w:rsidR="00600302">
        <w:rPr>
          <w:sz w:val="24"/>
          <w:szCs w:val="24"/>
        </w:rPr>
        <w:t xml:space="preserve"> </w:t>
      </w:r>
      <w:r w:rsidR="001A57EE">
        <w:rPr>
          <w:sz w:val="24"/>
          <w:szCs w:val="24"/>
        </w:rPr>
        <w:t>b</w:t>
      </w:r>
      <w:r w:rsidR="000A35BA">
        <w:rPr>
          <w:sz w:val="24"/>
          <w:szCs w:val="24"/>
        </w:rPr>
        <w:t xml:space="preserve">ut </w:t>
      </w:r>
      <w:r w:rsidR="00BD642B">
        <w:rPr>
          <w:sz w:val="24"/>
          <w:szCs w:val="24"/>
        </w:rPr>
        <w:t xml:space="preserve">many </w:t>
      </w:r>
      <w:r w:rsidR="000A35BA">
        <w:rPr>
          <w:sz w:val="24"/>
          <w:szCs w:val="24"/>
        </w:rPr>
        <w:t>r</w:t>
      </w:r>
      <w:r w:rsidR="00600302">
        <w:rPr>
          <w:sz w:val="24"/>
          <w:szCs w:val="24"/>
        </w:rPr>
        <w:t>esearcher</w:t>
      </w:r>
      <w:r w:rsidR="00007D33">
        <w:rPr>
          <w:sz w:val="24"/>
          <w:szCs w:val="24"/>
        </w:rPr>
        <w:t>s</w:t>
      </w:r>
      <w:r w:rsidR="00F60536">
        <w:rPr>
          <w:sz w:val="24"/>
          <w:szCs w:val="24"/>
        </w:rPr>
        <w:t xml:space="preserve"> appear to</w:t>
      </w:r>
      <w:r w:rsidR="00600302">
        <w:rPr>
          <w:sz w:val="24"/>
          <w:szCs w:val="24"/>
        </w:rPr>
        <w:t xml:space="preserve"> be unaware of the</w:t>
      </w:r>
      <w:r w:rsidR="00F60536">
        <w:rPr>
          <w:sz w:val="24"/>
          <w:szCs w:val="24"/>
        </w:rPr>
        <w:t xml:space="preserve">ir </w:t>
      </w:r>
      <w:r w:rsidR="001A57EE">
        <w:rPr>
          <w:sz w:val="24"/>
          <w:szCs w:val="24"/>
        </w:rPr>
        <w:t xml:space="preserve">existence or potential </w:t>
      </w:r>
      <w:r w:rsidR="00600302">
        <w:rPr>
          <w:sz w:val="24"/>
          <w:szCs w:val="24"/>
        </w:rPr>
        <w:t xml:space="preserve">value. </w:t>
      </w:r>
      <w:r w:rsidR="001A57EE">
        <w:rPr>
          <w:sz w:val="24"/>
          <w:szCs w:val="24"/>
        </w:rPr>
        <w:t>Our</w:t>
      </w:r>
      <w:r w:rsidR="00E92FF9">
        <w:rPr>
          <w:sz w:val="24"/>
          <w:szCs w:val="24"/>
        </w:rPr>
        <w:t xml:space="preserve"> survey</w:t>
      </w:r>
      <w:r w:rsidR="005122C4">
        <w:rPr>
          <w:sz w:val="24"/>
          <w:szCs w:val="24"/>
        </w:rPr>
        <w:t xml:space="preserve"> aim</w:t>
      </w:r>
      <w:r w:rsidR="001A57EE">
        <w:rPr>
          <w:sz w:val="24"/>
          <w:szCs w:val="24"/>
        </w:rPr>
        <w:t>ed</w:t>
      </w:r>
      <w:r w:rsidR="00600302">
        <w:rPr>
          <w:sz w:val="24"/>
          <w:szCs w:val="24"/>
        </w:rPr>
        <w:t xml:space="preserve"> t</w:t>
      </w:r>
      <w:r w:rsidR="009F6014">
        <w:rPr>
          <w:sz w:val="24"/>
          <w:szCs w:val="24"/>
        </w:rPr>
        <w:t>o gain insight</w:t>
      </w:r>
      <w:r w:rsidR="00676D24">
        <w:rPr>
          <w:sz w:val="24"/>
          <w:szCs w:val="24"/>
        </w:rPr>
        <w:t xml:space="preserve"> </w:t>
      </w:r>
      <w:r w:rsidR="009F6014">
        <w:rPr>
          <w:sz w:val="24"/>
          <w:szCs w:val="24"/>
        </w:rPr>
        <w:t xml:space="preserve">into the level of </w:t>
      </w:r>
      <w:r w:rsidR="00934598">
        <w:rPr>
          <w:sz w:val="24"/>
          <w:szCs w:val="24"/>
        </w:rPr>
        <w:t xml:space="preserve">familiarity, understanding </w:t>
      </w:r>
      <w:r w:rsidR="001A57EE">
        <w:rPr>
          <w:sz w:val="24"/>
          <w:szCs w:val="24"/>
        </w:rPr>
        <w:t xml:space="preserve">and use </w:t>
      </w:r>
      <w:r w:rsidR="0066561A">
        <w:rPr>
          <w:sz w:val="24"/>
          <w:szCs w:val="24"/>
        </w:rPr>
        <w:t>of CSRs</w:t>
      </w:r>
      <w:r w:rsidR="008C6E15">
        <w:rPr>
          <w:sz w:val="24"/>
          <w:szCs w:val="24"/>
        </w:rPr>
        <w:t>, and to raise awareness</w:t>
      </w:r>
      <w:r w:rsidR="0066561A">
        <w:rPr>
          <w:sz w:val="24"/>
          <w:szCs w:val="24"/>
        </w:rPr>
        <w:t xml:space="preserve"> </w:t>
      </w:r>
      <w:r w:rsidR="008C6E15">
        <w:rPr>
          <w:sz w:val="24"/>
          <w:szCs w:val="24"/>
        </w:rPr>
        <w:t xml:space="preserve">of their potential </w:t>
      </w:r>
      <w:r w:rsidR="0066561A">
        <w:rPr>
          <w:sz w:val="24"/>
          <w:szCs w:val="24"/>
        </w:rPr>
        <w:t>within the</w:t>
      </w:r>
      <w:r w:rsidR="001A57EE">
        <w:rPr>
          <w:sz w:val="24"/>
          <w:szCs w:val="24"/>
        </w:rPr>
        <w:t xml:space="preserve"> </w:t>
      </w:r>
      <w:r w:rsidR="009F6014">
        <w:rPr>
          <w:sz w:val="24"/>
          <w:szCs w:val="24"/>
        </w:rPr>
        <w:t>systematic</w:t>
      </w:r>
      <w:r w:rsidR="0066561A">
        <w:rPr>
          <w:sz w:val="24"/>
          <w:szCs w:val="24"/>
        </w:rPr>
        <w:t xml:space="preserve"> review</w:t>
      </w:r>
      <w:r w:rsidR="009F6014">
        <w:rPr>
          <w:sz w:val="24"/>
          <w:szCs w:val="24"/>
        </w:rPr>
        <w:t xml:space="preserve"> </w:t>
      </w:r>
      <w:r w:rsidR="001A57EE">
        <w:rPr>
          <w:sz w:val="24"/>
          <w:szCs w:val="24"/>
        </w:rPr>
        <w:t>community. We also aimed</w:t>
      </w:r>
      <w:r w:rsidR="009F6014">
        <w:rPr>
          <w:sz w:val="24"/>
          <w:szCs w:val="24"/>
        </w:rPr>
        <w:t xml:space="preserve"> to explore the potential barriers faced </w:t>
      </w:r>
      <w:r w:rsidR="00BD642B">
        <w:rPr>
          <w:sz w:val="24"/>
          <w:szCs w:val="24"/>
        </w:rPr>
        <w:t xml:space="preserve">when </w:t>
      </w:r>
      <w:r w:rsidR="00EB09AE">
        <w:rPr>
          <w:sz w:val="24"/>
          <w:szCs w:val="24"/>
        </w:rPr>
        <w:t>obtaining and</w:t>
      </w:r>
      <w:r w:rsidR="009F6014">
        <w:rPr>
          <w:sz w:val="24"/>
          <w:szCs w:val="24"/>
        </w:rPr>
        <w:t xml:space="preserve"> using </w:t>
      </w:r>
      <w:r w:rsidR="00887FDA">
        <w:rPr>
          <w:sz w:val="24"/>
          <w:szCs w:val="24"/>
        </w:rPr>
        <w:t>CSRs</w:t>
      </w:r>
      <w:r w:rsidR="009F6014">
        <w:rPr>
          <w:sz w:val="24"/>
          <w:szCs w:val="24"/>
        </w:rPr>
        <w:t xml:space="preserve"> in systematic reviews.</w:t>
      </w:r>
    </w:p>
    <w:p w14:paraId="5015C7D2" w14:textId="47E0DE78" w:rsidR="00A86523" w:rsidRDefault="00600302">
      <w:pPr>
        <w:rPr>
          <w:sz w:val="24"/>
          <w:szCs w:val="24"/>
        </w:rPr>
      </w:pPr>
      <w:r>
        <w:rPr>
          <w:b/>
          <w:sz w:val="24"/>
          <w:szCs w:val="24"/>
        </w:rPr>
        <w:t>Methods</w:t>
      </w:r>
      <w:r w:rsidR="0084735F">
        <w:rPr>
          <w:sz w:val="24"/>
          <w:szCs w:val="24"/>
        </w:rPr>
        <w:t xml:space="preserve"> </w:t>
      </w:r>
      <w:r w:rsidR="009A3F53">
        <w:rPr>
          <w:sz w:val="24"/>
          <w:szCs w:val="24"/>
        </w:rPr>
        <w:t>O</w:t>
      </w:r>
      <w:r w:rsidR="009F6014">
        <w:rPr>
          <w:sz w:val="24"/>
          <w:szCs w:val="24"/>
        </w:rPr>
        <w:t>nline survey of systematic reviewers who; (i) had requested or used</w:t>
      </w:r>
      <w:r w:rsidR="00EB09AE">
        <w:rPr>
          <w:sz w:val="24"/>
          <w:szCs w:val="24"/>
        </w:rPr>
        <w:t xml:space="preserve"> CSRs</w:t>
      </w:r>
      <w:r w:rsidR="009F6014">
        <w:rPr>
          <w:sz w:val="24"/>
          <w:szCs w:val="24"/>
        </w:rPr>
        <w:t>, (ii) had considered but not used</w:t>
      </w:r>
      <w:r w:rsidR="00EB09AE">
        <w:rPr>
          <w:sz w:val="24"/>
          <w:szCs w:val="24"/>
        </w:rPr>
        <w:t xml:space="preserve"> CSRs</w:t>
      </w:r>
      <w:r w:rsidR="009F6014">
        <w:rPr>
          <w:sz w:val="24"/>
          <w:szCs w:val="24"/>
        </w:rPr>
        <w:t xml:space="preserve"> and (iii) had not considered using CSRs.</w:t>
      </w:r>
      <w:r w:rsidR="00DF55DD">
        <w:rPr>
          <w:sz w:val="24"/>
          <w:szCs w:val="24"/>
        </w:rPr>
        <w:t xml:space="preserve"> </w:t>
      </w:r>
      <w:r w:rsidR="00003028">
        <w:rPr>
          <w:sz w:val="24"/>
          <w:szCs w:val="24"/>
        </w:rPr>
        <w:t>Cochrane r</w:t>
      </w:r>
      <w:r w:rsidR="009F6014">
        <w:rPr>
          <w:sz w:val="24"/>
          <w:szCs w:val="24"/>
        </w:rPr>
        <w:t>eviewer</w:t>
      </w:r>
      <w:r w:rsidR="0084735F">
        <w:rPr>
          <w:sz w:val="24"/>
          <w:szCs w:val="24"/>
        </w:rPr>
        <w:t>s were</w:t>
      </w:r>
      <w:r w:rsidR="009F6014">
        <w:rPr>
          <w:sz w:val="24"/>
          <w:szCs w:val="24"/>
        </w:rPr>
        <w:t xml:space="preserve"> contacted</w:t>
      </w:r>
      <w:r w:rsidR="00EA7EB1">
        <w:rPr>
          <w:sz w:val="24"/>
          <w:szCs w:val="24"/>
        </w:rPr>
        <w:t xml:space="preserve"> twice</w:t>
      </w:r>
      <w:r w:rsidR="009F6014">
        <w:rPr>
          <w:sz w:val="24"/>
          <w:szCs w:val="24"/>
        </w:rPr>
        <w:t xml:space="preserve"> via</w:t>
      </w:r>
      <w:r w:rsidR="00EA7EB1">
        <w:rPr>
          <w:sz w:val="24"/>
          <w:szCs w:val="24"/>
        </w:rPr>
        <w:t xml:space="preserve"> the</w:t>
      </w:r>
      <w:r w:rsidR="009F6014">
        <w:rPr>
          <w:sz w:val="24"/>
          <w:szCs w:val="24"/>
        </w:rPr>
        <w:t xml:space="preserve"> Cochrane</w:t>
      </w:r>
      <w:r w:rsidR="004A75C0">
        <w:rPr>
          <w:sz w:val="24"/>
          <w:szCs w:val="24"/>
        </w:rPr>
        <w:t xml:space="preserve"> monthly</w:t>
      </w:r>
      <w:r w:rsidR="009F6014">
        <w:rPr>
          <w:sz w:val="24"/>
          <w:szCs w:val="24"/>
        </w:rPr>
        <w:t xml:space="preserve"> </w:t>
      </w:r>
      <w:r w:rsidR="00DB2696">
        <w:rPr>
          <w:sz w:val="24"/>
          <w:szCs w:val="24"/>
        </w:rPr>
        <w:t>digest</w:t>
      </w:r>
      <w:r w:rsidR="00BD642B">
        <w:rPr>
          <w:sz w:val="24"/>
          <w:szCs w:val="24"/>
        </w:rPr>
        <w:t>.</w:t>
      </w:r>
      <w:r w:rsidR="00DB2696">
        <w:rPr>
          <w:sz w:val="24"/>
          <w:szCs w:val="24"/>
        </w:rPr>
        <w:t xml:space="preserve"> </w:t>
      </w:r>
      <w:r w:rsidR="009F6014">
        <w:rPr>
          <w:sz w:val="24"/>
          <w:szCs w:val="24"/>
        </w:rPr>
        <w:t xml:space="preserve"> </w:t>
      </w:r>
      <w:r w:rsidR="00BD642B">
        <w:rPr>
          <w:sz w:val="24"/>
          <w:szCs w:val="24"/>
        </w:rPr>
        <w:t xml:space="preserve">Non-Cochrane reviewers were </w:t>
      </w:r>
      <w:r w:rsidR="008C6E15">
        <w:rPr>
          <w:sz w:val="24"/>
          <w:szCs w:val="24"/>
        </w:rPr>
        <w:t>reached</w:t>
      </w:r>
      <w:r w:rsidR="00BD642B">
        <w:rPr>
          <w:sz w:val="24"/>
          <w:szCs w:val="24"/>
        </w:rPr>
        <w:t xml:space="preserve"> </w:t>
      </w:r>
      <w:r w:rsidR="00003028">
        <w:rPr>
          <w:sz w:val="24"/>
          <w:szCs w:val="24"/>
        </w:rPr>
        <w:t>via</w:t>
      </w:r>
      <w:r w:rsidR="001A57EE">
        <w:rPr>
          <w:sz w:val="24"/>
          <w:szCs w:val="24"/>
        </w:rPr>
        <w:t xml:space="preserve"> </w:t>
      </w:r>
      <w:r w:rsidR="009F6014">
        <w:rPr>
          <w:sz w:val="24"/>
          <w:szCs w:val="24"/>
        </w:rPr>
        <w:t xml:space="preserve">journal </w:t>
      </w:r>
      <w:r w:rsidR="00BD642B">
        <w:rPr>
          <w:sz w:val="24"/>
          <w:szCs w:val="24"/>
        </w:rPr>
        <w:t xml:space="preserve">and other </w:t>
      </w:r>
      <w:r w:rsidR="009F6014">
        <w:rPr>
          <w:sz w:val="24"/>
          <w:szCs w:val="24"/>
        </w:rPr>
        <w:t>website posting</w:t>
      </w:r>
      <w:r w:rsidR="00BD642B">
        <w:rPr>
          <w:sz w:val="24"/>
          <w:szCs w:val="24"/>
        </w:rPr>
        <w:t>s.</w:t>
      </w:r>
      <w:r w:rsidR="009F6014">
        <w:rPr>
          <w:sz w:val="24"/>
          <w:szCs w:val="24"/>
        </w:rPr>
        <w:t xml:space="preserve">  </w:t>
      </w:r>
    </w:p>
    <w:p w14:paraId="6E9FA3B8" w14:textId="636194D1" w:rsidR="00A86523" w:rsidRDefault="009F6014">
      <w:pPr>
        <w:rPr>
          <w:sz w:val="24"/>
          <w:szCs w:val="24"/>
          <w:highlight w:val="yellow"/>
        </w:rPr>
      </w:pPr>
      <w:r>
        <w:rPr>
          <w:b/>
          <w:sz w:val="24"/>
          <w:szCs w:val="24"/>
        </w:rPr>
        <w:t xml:space="preserve">Results </w:t>
      </w:r>
      <w:r>
        <w:rPr>
          <w:sz w:val="24"/>
          <w:szCs w:val="24"/>
        </w:rPr>
        <w:t>16</w:t>
      </w:r>
      <w:r w:rsidR="00477AB8">
        <w:rPr>
          <w:sz w:val="24"/>
          <w:szCs w:val="24"/>
        </w:rPr>
        <w:t>0</w:t>
      </w:r>
      <w:r w:rsidR="00DB1E7E">
        <w:rPr>
          <w:sz w:val="24"/>
          <w:szCs w:val="24"/>
        </w:rPr>
        <w:t xml:space="preserve"> respondents</w:t>
      </w:r>
      <w:r>
        <w:rPr>
          <w:sz w:val="24"/>
          <w:szCs w:val="24"/>
        </w:rPr>
        <w:t xml:space="preserve"> answered an open invitation and completed the questionnaire, 20</w:t>
      </w:r>
      <w:r w:rsidR="00477AB8">
        <w:rPr>
          <w:sz w:val="24"/>
          <w:szCs w:val="24"/>
        </w:rPr>
        <w:t>/160</w:t>
      </w:r>
      <w:r>
        <w:rPr>
          <w:sz w:val="24"/>
          <w:szCs w:val="24"/>
        </w:rPr>
        <w:t xml:space="preserve"> (13%) had previously requested or used CSRs and other regulatory documents, 7</w:t>
      </w:r>
      <w:r w:rsidR="00477AB8">
        <w:rPr>
          <w:sz w:val="24"/>
          <w:szCs w:val="24"/>
        </w:rPr>
        <w:t>/160</w:t>
      </w:r>
      <w:r>
        <w:rPr>
          <w:sz w:val="24"/>
          <w:szCs w:val="24"/>
        </w:rPr>
        <w:t xml:space="preserve"> (4%) had considered </w:t>
      </w:r>
      <w:r w:rsidR="008C6E15">
        <w:rPr>
          <w:sz w:val="24"/>
          <w:szCs w:val="24"/>
        </w:rPr>
        <w:t>but not used</w:t>
      </w:r>
      <w:r w:rsidR="00BD642B">
        <w:rPr>
          <w:sz w:val="24"/>
          <w:szCs w:val="24"/>
        </w:rPr>
        <w:t xml:space="preserve"> CSRs</w:t>
      </w:r>
      <w:r>
        <w:rPr>
          <w:sz w:val="24"/>
          <w:szCs w:val="24"/>
        </w:rPr>
        <w:t xml:space="preserve"> and 133</w:t>
      </w:r>
      <w:r w:rsidR="00477AB8">
        <w:rPr>
          <w:sz w:val="24"/>
          <w:szCs w:val="24"/>
        </w:rPr>
        <w:t>/160</w:t>
      </w:r>
      <w:r>
        <w:rPr>
          <w:sz w:val="24"/>
          <w:szCs w:val="24"/>
        </w:rPr>
        <w:t xml:space="preserve"> (83%) had never considered </w:t>
      </w:r>
      <w:r w:rsidR="00BD642B">
        <w:rPr>
          <w:sz w:val="24"/>
          <w:szCs w:val="24"/>
        </w:rPr>
        <w:t>this data source</w:t>
      </w:r>
      <w:r>
        <w:rPr>
          <w:sz w:val="24"/>
          <w:szCs w:val="24"/>
        </w:rPr>
        <w:t xml:space="preserve">. </w:t>
      </w:r>
      <w:r w:rsidR="00BD642B">
        <w:rPr>
          <w:sz w:val="24"/>
          <w:szCs w:val="24"/>
        </w:rPr>
        <w:t>S</w:t>
      </w:r>
      <w:r w:rsidR="006F242B">
        <w:rPr>
          <w:sz w:val="24"/>
          <w:szCs w:val="24"/>
        </w:rPr>
        <w:t xml:space="preserve">urvey respondents </w:t>
      </w:r>
      <w:r>
        <w:rPr>
          <w:sz w:val="24"/>
          <w:szCs w:val="24"/>
        </w:rPr>
        <w:t xml:space="preserve">mainly </w:t>
      </w:r>
      <w:r w:rsidR="00BD642B">
        <w:rPr>
          <w:sz w:val="24"/>
          <w:szCs w:val="24"/>
        </w:rPr>
        <w:t xml:space="preserve">sought data </w:t>
      </w:r>
      <w:r>
        <w:rPr>
          <w:sz w:val="24"/>
          <w:szCs w:val="24"/>
        </w:rPr>
        <w:t xml:space="preserve">from the </w:t>
      </w:r>
      <w:r w:rsidR="00197CBF">
        <w:rPr>
          <w:sz w:val="24"/>
          <w:szCs w:val="24"/>
        </w:rPr>
        <w:t>European Medicines Agency (</w:t>
      </w:r>
      <w:r>
        <w:rPr>
          <w:sz w:val="24"/>
          <w:szCs w:val="24"/>
        </w:rPr>
        <w:t>EMA</w:t>
      </w:r>
      <w:r w:rsidR="00197CBF">
        <w:rPr>
          <w:sz w:val="24"/>
          <w:szCs w:val="24"/>
        </w:rPr>
        <w:t>)</w:t>
      </w:r>
      <w:r>
        <w:rPr>
          <w:sz w:val="24"/>
          <w:szCs w:val="24"/>
        </w:rPr>
        <w:t xml:space="preserve"> and/or the </w:t>
      </w:r>
      <w:r w:rsidR="00197CBF">
        <w:rPr>
          <w:sz w:val="24"/>
          <w:szCs w:val="24"/>
        </w:rPr>
        <w:t>Food and Drug Administration (</w:t>
      </w:r>
      <w:r>
        <w:rPr>
          <w:sz w:val="24"/>
          <w:szCs w:val="24"/>
        </w:rPr>
        <w:t>FDA</w:t>
      </w:r>
      <w:r w:rsidR="00197CBF">
        <w:rPr>
          <w:sz w:val="24"/>
          <w:szCs w:val="24"/>
        </w:rPr>
        <w:t>)</w:t>
      </w:r>
      <w:r w:rsidR="00BD642B">
        <w:rPr>
          <w:sz w:val="24"/>
          <w:szCs w:val="24"/>
        </w:rPr>
        <w:t>.</w:t>
      </w:r>
      <w:r>
        <w:rPr>
          <w:sz w:val="24"/>
          <w:szCs w:val="24"/>
        </w:rPr>
        <w:t xml:space="preserve"> Motivation for using CSRs stemmed mainly from concerns about reporting bias</w:t>
      </w:r>
      <w:r w:rsidR="00F03DCF">
        <w:rPr>
          <w:sz w:val="24"/>
          <w:szCs w:val="24"/>
        </w:rPr>
        <w:t xml:space="preserve"> </w:t>
      </w:r>
      <w:r w:rsidR="003013A5">
        <w:rPr>
          <w:sz w:val="24"/>
          <w:szCs w:val="24"/>
        </w:rPr>
        <w:t>11/20</w:t>
      </w:r>
      <w:r w:rsidR="00BB129E">
        <w:rPr>
          <w:sz w:val="24"/>
          <w:szCs w:val="24"/>
        </w:rPr>
        <w:t xml:space="preserve"> (55%)</w:t>
      </w:r>
      <w:r w:rsidR="008C6E15">
        <w:rPr>
          <w:sz w:val="24"/>
          <w:szCs w:val="24"/>
        </w:rPr>
        <w:t>, particularly</w:t>
      </w:r>
      <w:r w:rsidR="000F50A5">
        <w:rPr>
          <w:sz w:val="24"/>
          <w:szCs w:val="24"/>
        </w:rPr>
        <w:t xml:space="preserve"> outcome reporting bias 11</w:t>
      </w:r>
      <w:r w:rsidR="003013A5">
        <w:rPr>
          <w:sz w:val="24"/>
          <w:szCs w:val="24"/>
        </w:rPr>
        <w:t>/20</w:t>
      </w:r>
      <w:r w:rsidR="000F50A5">
        <w:rPr>
          <w:sz w:val="24"/>
          <w:szCs w:val="24"/>
        </w:rPr>
        <w:t xml:space="preserve"> (55</w:t>
      </w:r>
      <w:r w:rsidR="00BB129E">
        <w:rPr>
          <w:sz w:val="24"/>
          <w:szCs w:val="24"/>
        </w:rPr>
        <w:t>%)</w:t>
      </w:r>
      <w:r w:rsidR="003013A5">
        <w:rPr>
          <w:sz w:val="24"/>
          <w:szCs w:val="24"/>
        </w:rPr>
        <w:t xml:space="preserve"> </w:t>
      </w:r>
      <w:r w:rsidR="001A45A1">
        <w:rPr>
          <w:sz w:val="24"/>
          <w:szCs w:val="24"/>
        </w:rPr>
        <w:t xml:space="preserve">and </w:t>
      </w:r>
      <w:r w:rsidR="003013A5">
        <w:rPr>
          <w:sz w:val="24"/>
          <w:szCs w:val="24"/>
        </w:rPr>
        <w:t>publication bias</w:t>
      </w:r>
      <w:r w:rsidR="000F50A5">
        <w:rPr>
          <w:sz w:val="24"/>
          <w:szCs w:val="24"/>
        </w:rPr>
        <w:t xml:space="preserve"> </w:t>
      </w:r>
      <w:ins w:id="3" w:author="Alex Hodkinson" w:date="2018-03-05T09:03:00Z">
        <w:r w:rsidR="006F1CDC">
          <w:rPr>
            <w:sz w:val="24"/>
            <w:szCs w:val="24"/>
          </w:rPr>
          <w:t>5/20 (25</w:t>
        </w:r>
      </w:ins>
      <w:ins w:id="4" w:author="Alex Hodkinson" w:date="2018-03-05T11:55:00Z">
        <w:r w:rsidR="002B4D60">
          <w:rPr>
            <w:sz w:val="24"/>
            <w:szCs w:val="24"/>
          </w:rPr>
          <w:t>%</w:t>
        </w:r>
      </w:ins>
      <w:ins w:id="5" w:author="Alex Hodkinson" w:date="2018-03-05T09:03:00Z">
        <w:r w:rsidR="006F1CDC">
          <w:rPr>
            <w:sz w:val="24"/>
            <w:szCs w:val="24"/>
          </w:rPr>
          <w:t>)</w:t>
        </w:r>
      </w:ins>
      <w:r w:rsidR="00F03DCF">
        <w:rPr>
          <w:sz w:val="24"/>
          <w:szCs w:val="24"/>
        </w:rPr>
        <w:t>.</w:t>
      </w:r>
      <w:r>
        <w:rPr>
          <w:sz w:val="24"/>
          <w:szCs w:val="24"/>
        </w:rPr>
        <w:t xml:space="preserve"> The barriers</w:t>
      </w:r>
      <w:r w:rsidR="000D3033">
        <w:rPr>
          <w:sz w:val="24"/>
          <w:szCs w:val="24"/>
        </w:rPr>
        <w:t xml:space="preserve"> </w:t>
      </w:r>
      <w:r w:rsidR="008C6E15">
        <w:rPr>
          <w:sz w:val="24"/>
          <w:szCs w:val="24"/>
        </w:rPr>
        <w:t>to using CSRs noted by</w:t>
      </w:r>
      <w:r w:rsidR="000D3033">
        <w:rPr>
          <w:sz w:val="24"/>
          <w:szCs w:val="24"/>
        </w:rPr>
        <w:t xml:space="preserve"> all types of respondents </w:t>
      </w:r>
      <w:r w:rsidR="001A45A1">
        <w:rPr>
          <w:sz w:val="24"/>
          <w:szCs w:val="24"/>
        </w:rPr>
        <w:t>included:</w:t>
      </w:r>
      <w:r w:rsidR="000D3033">
        <w:rPr>
          <w:sz w:val="24"/>
          <w:szCs w:val="24"/>
        </w:rPr>
        <w:t xml:space="preserve"> current</w:t>
      </w:r>
      <w:r>
        <w:rPr>
          <w:sz w:val="24"/>
          <w:szCs w:val="24"/>
        </w:rPr>
        <w:t xml:space="preserve"> limited access</w:t>
      </w:r>
      <w:r w:rsidR="000D3033">
        <w:rPr>
          <w:sz w:val="24"/>
          <w:szCs w:val="24"/>
        </w:rPr>
        <w:t xml:space="preserve"> to these documents</w:t>
      </w:r>
      <w:r>
        <w:rPr>
          <w:sz w:val="24"/>
          <w:szCs w:val="24"/>
        </w:rPr>
        <w:t xml:space="preserve"> </w:t>
      </w:r>
      <w:r w:rsidR="00BB129E">
        <w:rPr>
          <w:sz w:val="24"/>
          <w:szCs w:val="24"/>
        </w:rPr>
        <w:t>(43</w:t>
      </w:r>
      <w:r w:rsidR="001A45A1">
        <w:rPr>
          <w:sz w:val="24"/>
          <w:szCs w:val="24"/>
        </w:rPr>
        <w:t xml:space="preserve"> </w:t>
      </w:r>
      <w:r w:rsidR="00E00EC6">
        <w:rPr>
          <w:sz w:val="24"/>
          <w:szCs w:val="24"/>
        </w:rPr>
        <w:t>respondents</w:t>
      </w:r>
      <w:r w:rsidR="00BB129E">
        <w:rPr>
          <w:sz w:val="24"/>
          <w:szCs w:val="24"/>
        </w:rPr>
        <w:t>)</w:t>
      </w:r>
      <w:r>
        <w:rPr>
          <w:sz w:val="24"/>
          <w:szCs w:val="24"/>
        </w:rPr>
        <w:t>,</w:t>
      </w:r>
      <w:r w:rsidR="000D3033">
        <w:rPr>
          <w:sz w:val="24"/>
          <w:szCs w:val="24"/>
        </w:rPr>
        <w:t xml:space="preserve"> the</w:t>
      </w:r>
      <w:r>
        <w:rPr>
          <w:sz w:val="24"/>
          <w:szCs w:val="24"/>
        </w:rPr>
        <w:t xml:space="preserve"> time and resource</w:t>
      </w:r>
      <w:r w:rsidR="00916385">
        <w:rPr>
          <w:sz w:val="24"/>
          <w:szCs w:val="24"/>
        </w:rPr>
        <w:t>s</w:t>
      </w:r>
      <w:r>
        <w:rPr>
          <w:sz w:val="24"/>
          <w:szCs w:val="24"/>
        </w:rPr>
        <w:t xml:space="preserve"> needed to obtain and include these data in evidence syntheses</w:t>
      </w:r>
      <w:r w:rsidR="003629FC">
        <w:rPr>
          <w:sz w:val="24"/>
          <w:szCs w:val="24"/>
        </w:rPr>
        <w:t xml:space="preserve"> </w:t>
      </w:r>
      <w:r w:rsidR="00BB129E">
        <w:rPr>
          <w:sz w:val="24"/>
          <w:szCs w:val="24"/>
        </w:rPr>
        <w:t>(n=25)</w:t>
      </w:r>
      <w:r>
        <w:rPr>
          <w:sz w:val="24"/>
          <w:szCs w:val="24"/>
        </w:rPr>
        <w:t>, and lack of guidance</w:t>
      </w:r>
      <w:r w:rsidR="003629FC">
        <w:rPr>
          <w:sz w:val="24"/>
          <w:szCs w:val="24"/>
        </w:rPr>
        <w:t xml:space="preserve"> </w:t>
      </w:r>
      <w:r w:rsidR="008C6E15">
        <w:rPr>
          <w:sz w:val="24"/>
          <w:szCs w:val="24"/>
        </w:rPr>
        <w:t xml:space="preserve">about how to use these sources </w:t>
      </w:r>
      <w:r w:rsidR="003629FC">
        <w:rPr>
          <w:sz w:val="24"/>
          <w:szCs w:val="24"/>
        </w:rPr>
        <w:t xml:space="preserve">in </w:t>
      </w:r>
      <w:r w:rsidR="008C6E15">
        <w:rPr>
          <w:sz w:val="24"/>
          <w:szCs w:val="24"/>
        </w:rPr>
        <w:t xml:space="preserve">systematic </w:t>
      </w:r>
      <w:r w:rsidR="003629FC">
        <w:rPr>
          <w:sz w:val="24"/>
          <w:szCs w:val="24"/>
        </w:rPr>
        <w:t>reviews</w:t>
      </w:r>
      <w:r w:rsidR="00BB129E">
        <w:rPr>
          <w:sz w:val="24"/>
          <w:szCs w:val="24"/>
        </w:rPr>
        <w:t xml:space="preserve"> (n=26)</w:t>
      </w:r>
      <w:r>
        <w:rPr>
          <w:sz w:val="24"/>
          <w:szCs w:val="24"/>
        </w:rPr>
        <w:t>.</w:t>
      </w:r>
    </w:p>
    <w:p w14:paraId="7D58C147" w14:textId="7F6AEE7A" w:rsidR="00A86523" w:rsidRDefault="009F6014">
      <w:pPr>
        <w:spacing w:after="0"/>
        <w:rPr>
          <w:sz w:val="24"/>
          <w:szCs w:val="24"/>
        </w:rPr>
      </w:pPr>
      <w:r>
        <w:rPr>
          <w:b/>
          <w:sz w:val="24"/>
          <w:szCs w:val="24"/>
        </w:rPr>
        <w:t xml:space="preserve">Conclusions </w:t>
      </w:r>
      <w:r w:rsidR="001A45A1" w:rsidRPr="008020B6">
        <w:rPr>
          <w:sz w:val="24"/>
          <w:szCs w:val="24"/>
        </w:rPr>
        <w:t>Most</w:t>
      </w:r>
      <w:r w:rsidR="001A45A1">
        <w:rPr>
          <w:b/>
          <w:sz w:val="24"/>
          <w:szCs w:val="24"/>
        </w:rPr>
        <w:t xml:space="preserve"> </w:t>
      </w:r>
      <w:r w:rsidR="001A45A1">
        <w:rPr>
          <w:sz w:val="24"/>
          <w:szCs w:val="24"/>
        </w:rPr>
        <w:t>r</w:t>
      </w:r>
      <w:r>
        <w:rPr>
          <w:sz w:val="24"/>
          <w:szCs w:val="24"/>
        </w:rPr>
        <w:t>espondents</w:t>
      </w:r>
      <w:r w:rsidR="001A45A1">
        <w:rPr>
          <w:sz w:val="24"/>
          <w:szCs w:val="24"/>
        </w:rPr>
        <w:t xml:space="preserve"> (irrespective of whether they had previously used them)</w:t>
      </w:r>
      <w:r w:rsidR="0037177A">
        <w:rPr>
          <w:sz w:val="24"/>
          <w:szCs w:val="24"/>
        </w:rPr>
        <w:t xml:space="preserve"> </w:t>
      </w:r>
      <w:r>
        <w:rPr>
          <w:sz w:val="24"/>
          <w:szCs w:val="24"/>
        </w:rPr>
        <w:t>agreed that access to CSRs is important, and suggest that further guidance on how to use and include these data would help to promote their use in future systematic reviews. Most respondents</w:t>
      </w:r>
      <w:r w:rsidR="00DE509C">
        <w:rPr>
          <w:sz w:val="24"/>
          <w:szCs w:val="24"/>
        </w:rPr>
        <w:t>,</w:t>
      </w:r>
      <w:r>
        <w:rPr>
          <w:sz w:val="24"/>
          <w:szCs w:val="24"/>
        </w:rPr>
        <w:t xml:space="preserve"> who received </w:t>
      </w:r>
      <w:r w:rsidR="00DE509C">
        <w:rPr>
          <w:sz w:val="24"/>
          <w:szCs w:val="24"/>
        </w:rPr>
        <w:t>CSRs</w:t>
      </w:r>
      <w:r>
        <w:rPr>
          <w:sz w:val="24"/>
          <w:szCs w:val="24"/>
        </w:rPr>
        <w:t xml:space="preserve"> considered them to be valuable in their systematic review and/or meta-analysis. </w:t>
      </w:r>
    </w:p>
    <w:p w14:paraId="50FBAF50" w14:textId="3212DC9F" w:rsidR="00A86523" w:rsidRDefault="00A55876">
      <w:pPr>
        <w:spacing w:after="0"/>
        <w:rPr>
          <w:sz w:val="24"/>
          <w:szCs w:val="24"/>
        </w:rPr>
      </w:pPr>
      <w:r>
        <w:rPr>
          <w:noProof/>
        </w:rPr>
        <mc:AlternateContent>
          <mc:Choice Requires="wps">
            <w:drawing>
              <wp:anchor distT="0" distB="0" distL="114300" distR="114300" simplePos="0" relativeHeight="251659264" behindDoc="0" locked="0" layoutInCell="1" hidden="0" allowOverlap="1" wp14:anchorId="7AA180C4" wp14:editId="4CE06949">
                <wp:simplePos x="0" y="0"/>
                <wp:positionH relativeFrom="margin">
                  <wp:align>left</wp:align>
                </wp:positionH>
                <wp:positionV relativeFrom="paragraph">
                  <wp:posOffset>171735</wp:posOffset>
                </wp:positionV>
                <wp:extent cx="5600700" cy="25400"/>
                <wp:effectExtent l="0" t="0" r="19050" b="31750"/>
                <wp:wrapNone/>
                <wp:docPr id="4" name="Straight Arrow Connector 4"/>
                <wp:cNvGraphicFramePr/>
                <a:graphic xmlns:a="http://schemas.openxmlformats.org/drawingml/2006/main">
                  <a:graphicData uri="http://schemas.microsoft.com/office/word/2010/wordprocessingShape">
                    <wps:wsp>
                      <wps:cNvCnPr/>
                      <wps:spPr>
                        <a:xfrm>
                          <a:off x="0" y="0"/>
                          <a:ext cx="5600700" cy="25400"/>
                        </a:xfrm>
                        <a:prstGeom prst="straightConnector1">
                          <a:avLst/>
                        </a:prstGeom>
                        <a:noFill/>
                        <a:ln w="19050" cap="flat" cmpd="sng">
                          <a:solidFill>
                            <a:schemeClr val="accent1"/>
                          </a:solidFill>
                          <a:prstDash val="solid"/>
                          <a:miter lim="8000"/>
                          <a:headEnd type="none" w="med" len="med"/>
                          <a:tailEnd type="none" w="med" len="med"/>
                        </a:ln>
                      </wps:spPr>
                      <wps:bodyPr/>
                    </wps:wsp>
                  </a:graphicData>
                </a:graphic>
              </wp:anchor>
            </w:drawing>
          </mc:Choice>
          <mc:Fallback>
            <w:pict>
              <v:shape w14:anchorId="76F898F4" id="Straight Arrow Connector 4" o:spid="_x0000_s1026" type="#_x0000_t32" style="position:absolute;margin-left:0;margin-top:13.5pt;width:441pt;height:2pt;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" strokecolor="#5b9bd5 [3204]" strokeweight="1.5pt">
                <v:stroke miterlimit="5243f" joinstyle="miter"/>
                <w10:wrap anchorx="margin"/>
              </v:shape>
            </w:pict>
          </mc:Fallback>
        </mc:AlternateContent>
      </w:r>
      <w:r w:rsidR="009F6014">
        <w:rPr>
          <w:sz w:val="24"/>
          <w:szCs w:val="24"/>
        </w:rPr>
        <w:t xml:space="preserve">       </w:t>
      </w:r>
    </w:p>
    <w:p w14:paraId="628166E7" w14:textId="77777777" w:rsidR="00A86523" w:rsidRDefault="009F6014">
      <w:pPr>
        <w:pStyle w:val="Heading1"/>
        <w:spacing w:after="240"/>
        <w:rPr>
          <w:color w:val="000000"/>
          <w:sz w:val="28"/>
          <w:szCs w:val="28"/>
        </w:rPr>
      </w:pPr>
      <w:r>
        <w:rPr>
          <w:color w:val="000000"/>
          <w:sz w:val="28"/>
          <w:szCs w:val="28"/>
        </w:rPr>
        <w:t>Introduction</w:t>
      </w:r>
    </w:p>
    <w:p w14:paraId="195599C4" w14:textId="460A2007" w:rsidR="00A86523" w:rsidRDefault="009F6014">
      <w:pPr>
        <w:spacing w:line="276" w:lineRule="auto"/>
        <w:rPr>
          <w:sz w:val="24"/>
          <w:szCs w:val="24"/>
        </w:rPr>
      </w:pPr>
      <w:r>
        <w:rPr>
          <w:sz w:val="24"/>
          <w:szCs w:val="24"/>
        </w:rPr>
        <w:t xml:space="preserve">The findings of clinical trials as reported in journal articles can sometimes be incomplete and misleading. There is evidence that </w:t>
      </w:r>
      <w:r w:rsidR="00CC5F79">
        <w:rPr>
          <w:sz w:val="24"/>
          <w:szCs w:val="24"/>
        </w:rPr>
        <w:t xml:space="preserve">analyses and </w:t>
      </w:r>
      <w:r>
        <w:rPr>
          <w:sz w:val="24"/>
          <w:szCs w:val="24"/>
        </w:rPr>
        <w:t>outcomes, including both efficacy and harms</w:t>
      </w:r>
      <w:r w:rsidR="00CC5F79">
        <w:rPr>
          <w:sz w:val="24"/>
          <w:szCs w:val="24"/>
        </w:rPr>
        <w:t xml:space="preserve"> </w:t>
      </w:r>
      <w:r>
        <w:rPr>
          <w:sz w:val="24"/>
          <w:szCs w:val="24"/>
        </w:rPr>
        <w:t xml:space="preserve">may be reported selectively such that the true effects of treatments remain hidden </w:t>
      </w:r>
      <w:r w:rsidR="005D3476">
        <w:rPr>
          <w:sz w:val="24"/>
          <w:szCs w:val="24"/>
        </w:rPr>
        <w:fldChar w:fldCharType="begin">
          <w:fldData xml:space="preserve">PEVuZE5vdGU+PENpdGU+PEF1dGhvcj5NY0dhdXJhbjwvQXV0aG9yPjxZZWFyPjIwMTA8L1llYXI+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</w:fldData>
        </w:fldChar>
      </w:r>
      <w:r w:rsidR="00AC1DFE">
        <w:rPr>
          <w:sz w:val="24"/>
          <w:szCs w:val="24"/>
        </w:rPr>
        <w:instrText xml:space="preserve"> ADDIN EN.CITE </w:instrText>
      </w:r>
      <w:r w:rsidR="00AC1DFE">
        <w:rPr>
          <w:sz w:val="24"/>
          <w:szCs w:val="24"/>
        </w:rPr>
        <w:fldChar w:fldCharType="begin">
          <w:fldData xml:space="preserve">PEVuZE5vdGU+PENpdGU+PEF1dGhvcj5NY0dhdXJhbjwvQXV0aG9yPjxZZWFyPjIwMTA8L1llYXI+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</w:fldData>
        </w:fldChar>
      </w:r>
      <w:r w:rsidR="00AC1DFE">
        <w:rPr>
          <w:sz w:val="24"/>
          <w:szCs w:val="24"/>
        </w:rPr>
        <w:instrText xml:space="preserve"> ADDIN EN.CITE.DATA </w:instrText>
      </w:r>
      <w:r w:rsidR="00AC1DFE">
        <w:rPr>
          <w:sz w:val="24"/>
          <w:szCs w:val="24"/>
        </w:rPr>
      </w:r>
      <w:r w:rsidR="00AC1DFE">
        <w:rPr>
          <w:sz w:val="24"/>
          <w:szCs w:val="24"/>
        </w:rPr>
        <w:fldChar w:fldCharType="end"/>
      </w:r>
      <w:r w:rsidR="005D3476">
        <w:rPr>
          <w:sz w:val="24"/>
          <w:szCs w:val="24"/>
        </w:rPr>
      </w:r>
      <w:r w:rsidR="005D3476">
        <w:rPr>
          <w:sz w:val="24"/>
          <w:szCs w:val="24"/>
        </w:rPr>
        <w:fldChar w:fldCharType="separate"/>
      </w:r>
      <w:r w:rsidR="005D3476">
        <w:rPr>
          <w:noProof/>
          <w:sz w:val="24"/>
          <w:szCs w:val="24"/>
        </w:rPr>
        <w:t>[1-4]</w:t>
      </w:r>
      <w:r w:rsidR="005D3476">
        <w:rPr>
          <w:sz w:val="24"/>
          <w:szCs w:val="24"/>
        </w:rPr>
        <w:fldChar w:fldCharType="end"/>
      </w:r>
      <w:r>
        <w:rPr>
          <w:sz w:val="24"/>
          <w:szCs w:val="24"/>
        </w:rPr>
        <w:t xml:space="preserve">. Consequently, those performing systematic reviews and meta-analyses may need to </w:t>
      </w:r>
      <w:r>
        <w:rPr>
          <w:sz w:val="24"/>
          <w:szCs w:val="24"/>
        </w:rPr>
        <w:lastRenderedPageBreak/>
        <w:t xml:space="preserve">take additional steps to locate, appraise and synthesize missing or inadequately reported data in order to minimize the impact of such reporting bias.  </w:t>
      </w:r>
    </w:p>
    <w:p w14:paraId="76E93D00" w14:textId="6AACADEA" w:rsidR="00A86523" w:rsidRDefault="009F6014">
      <w:pPr>
        <w:spacing w:line="276" w:lineRule="auto"/>
        <w:rPr>
          <w:sz w:val="24"/>
          <w:szCs w:val="24"/>
        </w:rPr>
      </w:pPr>
      <w:r>
        <w:rPr>
          <w:sz w:val="24"/>
          <w:szCs w:val="24"/>
        </w:rPr>
        <w:t>Clinical study reports (CSRs) are documents produced by pharmaceutical companies that are submitted as part of a marketing authorization application for investigational medicinal products in the EU, Japan, and the USA. They are usually written in accordance with the ‘international conference on harmonisation of technical requirements for registration of pharmaceuticals for human use’ (ICH) guideline on the structure and content of clinical study reports (ICH E3)</w:t>
      </w:r>
      <w:r w:rsidR="00B246C2">
        <w:rPr>
          <w:sz w:val="24"/>
          <w:szCs w:val="24"/>
        </w:rPr>
        <w:t xml:space="preserve"> </w:t>
      </w:r>
      <w:r>
        <w:rPr>
          <w:sz w:val="24"/>
          <w:szCs w:val="24"/>
        </w:rPr>
        <w:t>[6]. The purpose of the ICH guidance is to assist sponsors in developing a comprehensive trial report that is complete, well-structured and easy for regulators to review when making licensing decisions [7].</w:t>
      </w:r>
    </w:p>
    <w:p w14:paraId="40F4CB56" w14:textId="6988A64C" w:rsidR="00FB14FA" w:rsidRDefault="00184310">
      <w:pPr>
        <w:spacing w:line="276" w:lineRule="auto"/>
        <w:rPr>
          <w:sz w:val="24"/>
          <w:szCs w:val="24"/>
        </w:rPr>
      </w:pPr>
      <w:r>
        <w:rPr>
          <w:sz w:val="24"/>
          <w:szCs w:val="24"/>
        </w:rPr>
        <w:t>CSRs often include</w:t>
      </w:r>
      <w:r w:rsidR="00FB14FA">
        <w:rPr>
          <w:sz w:val="24"/>
          <w:szCs w:val="24"/>
        </w:rPr>
        <w:t xml:space="preserve"> greater detail about trial design, conduct and analysis, more complete results and a more reliable picture of strengths and weaknesses</w:t>
      </w:r>
      <w:r w:rsidR="00FB14FA" w:rsidRPr="00AD7AAA">
        <w:rPr>
          <w:sz w:val="24"/>
          <w:szCs w:val="24"/>
        </w:rPr>
        <w:t xml:space="preserve"> </w:t>
      </w:r>
      <w:r w:rsidR="00FB14FA">
        <w:rPr>
          <w:sz w:val="24"/>
          <w:szCs w:val="24"/>
        </w:rPr>
        <w:t xml:space="preserve">than journal articles. Extracting data from CSRs and using these in systematic reviews and meta-analyses may therefore provide more complete information and generate more reliable effect estimates </w:t>
      </w:r>
      <w:r w:rsidR="00AC1DFE">
        <w:rPr>
          <w:sz w:val="24"/>
          <w:szCs w:val="24"/>
        </w:rPr>
        <w:fldChar w:fldCharType="begin">
          <w:fldData xml:space="preserve">PEVuZE5vdGU+PENpdGUgRXhjbHVkZVllYXI9IjEiPjxBdXRob3I+RXlkaW5nPC9BdXRob3I+PFll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</w:fldData>
        </w:fldChar>
      </w:r>
      <w:r w:rsidR="00AC1DFE">
        <w:rPr>
          <w:sz w:val="24"/>
          <w:szCs w:val="24"/>
        </w:rPr>
        <w:instrText xml:space="preserve"> ADDIN EN.CITE </w:instrText>
      </w:r>
      <w:r w:rsidR="00AC1DFE">
        <w:rPr>
          <w:sz w:val="24"/>
          <w:szCs w:val="24"/>
        </w:rPr>
        <w:fldChar w:fldCharType="begin">
          <w:fldData xml:space="preserve">PEVuZE5vdGU+PENpdGUgRXhjbHVkZVllYXI9IjEiPjxBdXRob3I+RXlkaW5nPC9BdXRob3I+PFll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</w:fldData>
        </w:fldChar>
      </w:r>
      <w:r w:rsidR="00AC1DFE">
        <w:rPr>
          <w:sz w:val="24"/>
          <w:szCs w:val="24"/>
        </w:rPr>
        <w:instrText xml:space="preserve"> ADDIN EN.CITE.DATA </w:instrText>
      </w:r>
      <w:r w:rsidR="00AC1DFE">
        <w:rPr>
          <w:sz w:val="24"/>
          <w:szCs w:val="24"/>
        </w:rPr>
      </w:r>
      <w:r w:rsidR="00AC1DFE">
        <w:rPr>
          <w:sz w:val="24"/>
          <w:szCs w:val="24"/>
        </w:rPr>
        <w:fldChar w:fldCharType="end"/>
      </w:r>
      <w:r w:rsidR="00AC1DFE">
        <w:rPr>
          <w:sz w:val="24"/>
          <w:szCs w:val="24"/>
        </w:rPr>
      </w:r>
      <w:r w:rsidR="00AC1DFE">
        <w:rPr>
          <w:sz w:val="24"/>
          <w:szCs w:val="24"/>
        </w:rPr>
        <w:fldChar w:fldCharType="separate"/>
      </w:r>
      <w:r w:rsidR="00AC1DFE">
        <w:rPr>
          <w:noProof/>
          <w:sz w:val="24"/>
          <w:szCs w:val="24"/>
        </w:rPr>
        <w:t>[5, 6]</w:t>
      </w:r>
      <w:r w:rsidR="00AC1DFE">
        <w:rPr>
          <w:sz w:val="24"/>
          <w:szCs w:val="24"/>
        </w:rPr>
        <w:fldChar w:fldCharType="end"/>
      </w:r>
      <w:r w:rsidR="00FB14FA">
        <w:rPr>
          <w:sz w:val="24"/>
          <w:szCs w:val="24"/>
        </w:rPr>
        <w:t xml:space="preserve"> than using data presented in journal articles and provide a means of helping circumvent reporting bias </w:t>
      </w:r>
      <w:r w:rsidR="00AC1DFE">
        <w:rPr>
          <w:sz w:val="24"/>
          <w:szCs w:val="24"/>
        </w:rPr>
        <w:fldChar w:fldCharType="begin"/>
      </w:r>
      <w:r w:rsidR="00AC1DFE">
        <w:rPr>
          <w:sz w:val="24"/>
          <w:szCs w:val="24"/>
        </w:rPr>
        <w:instrText xml:space="preserve"> ADDIN EN.CITE &lt;EndNote&gt;&lt;Cite ExcludeYear="1"&gt;&lt;Author&gt;Jefferson&lt;/Author&gt;&lt;Year&gt;2009&lt;/Year&gt;&lt;RecNum&gt;133&lt;/RecNum&gt;&lt;DisplayText&gt;[7, 8]&lt;/DisplayText&gt;&lt;record&gt;&lt;rec-number&gt;133&lt;/rec-number&gt;&lt;foreign-keys&gt;&lt;key app="EN" db-id="wrdxv02p65tvvjeaxvm5xdd99ax00w9az0sr" timestamp="0"&gt;133&lt;/key&gt;&lt;/foreign-keys&gt;&lt;ref-type name="Journal Article"&gt;17&lt;/ref-type&gt;&lt;contributors&gt;&lt;authors&gt;&lt;author&gt;Jefferson, T.&lt;/author&gt;&lt;author&gt;Jones, M.&lt;/author&gt;&lt;author&gt;Doshi, P.&lt;/author&gt;&lt;author&gt;Del Mar, C.&lt;/author&gt;&lt;/authors&gt;&lt;/contributors&gt;&lt;titles&gt;&lt;title&gt;Neuraminidase inhibitors for preventing and treating influenza in healthy adults: systematic review and meta-analysis&lt;/title&gt;&lt;secondary-title&gt;BMJ&lt;/secondary-title&gt;&lt;/titles&gt;&lt;periodical&gt;&lt;full-title&gt;BMJ&lt;/full-title&gt;&lt;/periodical&gt;&lt;pages&gt;b5106&lt;/pages&gt;&lt;volume&gt;339&lt;/volume&gt;&lt;dates&gt;&lt;year&gt;2009&lt;/year&gt;&lt;/dates&gt;&lt;label&gt;Jefferson2009&lt;/label&gt;&lt;urls&gt;&lt;/urls&gt;&lt;electronic-resource-num&gt;10.1136/bmj.b5106&lt;/electronic-resource-num&gt;&lt;/record&gt;&lt;/Cite&gt;&lt;Cite ExcludeYear="1"&gt;&lt;Author&gt;Wieseler&lt;/Author&gt;&lt;Year&gt;2013&lt;/Year&gt;&lt;RecNum&gt;282&lt;/RecNum&gt;&lt;record&gt;&lt;rec-number&gt;282&lt;/rec-number&gt;&lt;foreign-keys&gt;&lt;key app="EN" db-id="wrdxv02p65tvvjeaxvm5xdd99ax00w9az0sr" timestamp="1502121885"&gt;282&lt;/key&gt;&lt;/foreign-keys&gt;&lt;ref-type name="Journal Article"&gt;17&lt;/ref-type&gt;&lt;contributors&gt;&lt;authors&gt;&lt;author&gt;Wieseler, B.&lt;/author&gt;&lt;author&gt;Wolfram, N.&lt;/author&gt;&lt;author&gt;McGauran, N.&lt;/author&gt;&lt;author&gt;Kerekes, M.F.&lt;/author&gt;&lt;author&gt;Vervölgyi, V.&lt;/author&gt;&lt;author&gt;Kohlepp, P.&lt;/author&gt;&lt;author&gt;Kamphuis, M.&lt;/author&gt;&lt;author&gt;Grouven, U.&lt;/author&gt;&lt;/authors&gt;&lt;/contributors&gt;&lt;titles&gt;&lt;title&gt;Completeness of Reporting of Patient-Relevant Clinical Trial Outcomes: Comparison of Unpublished Clinical Study Reports with Publicly Available Data&lt;/title&gt;&lt;secondary-title&gt;PLOS Medicine&lt;/secondary-title&gt;&lt;/titles&gt;&lt;periodical&gt;&lt;full-title&gt;PLOS Medicine&lt;/full-title&gt;&lt;/periodical&gt;&lt;pages&gt;e1001526&lt;/pages&gt;&lt;volume&gt;10&lt;/volume&gt;&lt;number&gt;10&lt;/number&gt;&lt;dates&gt;&lt;year&gt;2013&lt;/year&gt;&lt;/dates&gt;&lt;urls&gt;&lt;/urls&gt;&lt;electronic-resource-num&gt;10.1371/journal.pmed.1001526&lt;/electronic-resource-num&gt;&lt;/record&gt;&lt;/Cite&gt;&lt;/EndNote&gt;</w:instrText>
      </w:r>
      <w:r w:rsidR="00AC1DFE">
        <w:rPr>
          <w:sz w:val="24"/>
          <w:szCs w:val="24"/>
        </w:rPr>
        <w:fldChar w:fldCharType="separate"/>
      </w:r>
      <w:r w:rsidR="00AC1DFE">
        <w:rPr>
          <w:noProof/>
          <w:sz w:val="24"/>
          <w:szCs w:val="24"/>
        </w:rPr>
        <w:t>[7, 8]</w:t>
      </w:r>
      <w:r w:rsidR="00AC1DFE">
        <w:rPr>
          <w:sz w:val="24"/>
          <w:szCs w:val="24"/>
        </w:rPr>
        <w:fldChar w:fldCharType="end"/>
      </w:r>
      <w:r w:rsidR="00B246C2">
        <w:rPr>
          <w:sz w:val="24"/>
          <w:szCs w:val="24"/>
        </w:rPr>
        <w:t xml:space="preserve">, </w:t>
      </w:r>
      <w:r w:rsidR="00FB14FA">
        <w:rPr>
          <w:sz w:val="24"/>
          <w:szCs w:val="24"/>
        </w:rPr>
        <w:t xml:space="preserve">particularly in relation to adverse events </w:t>
      </w:r>
      <w:r w:rsidR="005D3476">
        <w:rPr>
          <w:sz w:val="24"/>
          <w:szCs w:val="24"/>
        </w:rPr>
        <w:fldChar w:fldCharType="begin">
          <w:fldData xml:space="preserve">PEVuZE5vdGU+PENpdGU+PEF1dGhvcj5TY2hyb2xsPC9BdXRob3I+PFllYXI+MjAxMzwvWWVhcj48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</w:fldData>
        </w:fldChar>
      </w:r>
      <w:r w:rsidR="00AC1DFE">
        <w:rPr>
          <w:sz w:val="24"/>
          <w:szCs w:val="24"/>
        </w:rPr>
        <w:instrText xml:space="preserve"> ADDIN EN.CITE </w:instrText>
      </w:r>
      <w:r w:rsidR="00AC1DFE">
        <w:rPr>
          <w:sz w:val="24"/>
          <w:szCs w:val="24"/>
        </w:rPr>
        <w:fldChar w:fldCharType="begin">
          <w:fldData xml:space="preserve">PEVuZE5vdGU+PENpdGU+PEF1dGhvcj5TY2hyb2xsPC9BdXRob3I+PFllYXI+MjAxMzwvWWVhcj48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</w:fldData>
        </w:fldChar>
      </w:r>
      <w:r w:rsidR="00AC1DFE">
        <w:rPr>
          <w:sz w:val="24"/>
          <w:szCs w:val="24"/>
        </w:rPr>
        <w:instrText xml:space="preserve"> ADDIN EN.CITE.DATA </w:instrText>
      </w:r>
      <w:r w:rsidR="00AC1DFE">
        <w:rPr>
          <w:sz w:val="24"/>
          <w:szCs w:val="24"/>
        </w:rPr>
      </w:r>
      <w:r w:rsidR="00AC1DFE">
        <w:rPr>
          <w:sz w:val="24"/>
          <w:szCs w:val="24"/>
        </w:rPr>
        <w:fldChar w:fldCharType="end"/>
      </w:r>
      <w:r w:rsidR="005D3476">
        <w:rPr>
          <w:sz w:val="24"/>
          <w:szCs w:val="24"/>
        </w:rPr>
      </w:r>
      <w:r w:rsidR="005D3476">
        <w:rPr>
          <w:sz w:val="24"/>
          <w:szCs w:val="24"/>
        </w:rPr>
        <w:fldChar w:fldCharType="separate"/>
      </w:r>
      <w:r w:rsidR="00AC1DFE">
        <w:rPr>
          <w:noProof/>
          <w:sz w:val="24"/>
          <w:szCs w:val="24"/>
        </w:rPr>
        <w:t>[9-12]</w:t>
      </w:r>
      <w:r w:rsidR="005D3476">
        <w:rPr>
          <w:sz w:val="24"/>
          <w:szCs w:val="24"/>
        </w:rPr>
        <w:fldChar w:fldCharType="end"/>
      </w:r>
      <w:r w:rsidR="00FB14FA">
        <w:rPr>
          <w:sz w:val="24"/>
          <w:szCs w:val="24"/>
        </w:rPr>
        <w:t xml:space="preserve">. </w:t>
      </w:r>
    </w:p>
    <w:p w14:paraId="6AF82FAD" w14:textId="40E58C94" w:rsidR="00A86523" w:rsidRDefault="00EE2B1D" w:rsidP="006C106F">
      <w:pPr>
        <w:spacing w:line="276" w:lineRule="auto"/>
        <w:rPr>
          <w:sz w:val="24"/>
          <w:szCs w:val="24"/>
        </w:rPr>
      </w:pPr>
      <w:r>
        <w:rPr>
          <w:sz w:val="24"/>
          <w:szCs w:val="24"/>
        </w:rPr>
        <w:t>CSRs are becoming increasingly available and accessible</w:t>
      </w:r>
      <w:r w:rsidR="006C106F">
        <w:rPr>
          <w:sz w:val="24"/>
          <w:szCs w:val="24"/>
        </w:rPr>
        <w:t xml:space="preserve"> following liberalisation of</w:t>
      </w:r>
      <w:r>
        <w:rPr>
          <w:sz w:val="24"/>
          <w:szCs w:val="24"/>
        </w:rPr>
        <w:t xml:space="preserve"> </w:t>
      </w:r>
      <w:r w:rsidR="009F6014">
        <w:rPr>
          <w:sz w:val="24"/>
          <w:szCs w:val="24"/>
        </w:rPr>
        <w:t xml:space="preserve">the European Medicines Agency (EMA) policy related to public access to documents </w:t>
      </w:r>
      <w:r w:rsidR="00E173C6">
        <w:rPr>
          <w:sz w:val="24"/>
          <w:szCs w:val="24"/>
        </w:rPr>
        <w:t xml:space="preserve">it holds relating to market access applications </w:t>
      </w:r>
      <w:r w:rsidR="005D3476">
        <w:rPr>
          <w:sz w:val="24"/>
          <w:szCs w:val="24"/>
        </w:rPr>
        <w:fldChar w:fldCharType="begin"/>
      </w:r>
      <w:r w:rsidR="00AC1DFE">
        <w:rPr>
          <w:sz w:val="24"/>
          <w:szCs w:val="24"/>
        </w:rPr>
        <w:instrText xml:space="preserve"> ADDIN EN.CITE &lt;EndNote&gt;&lt;Cite&gt;&lt;Author&gt;Gotzsche&lt;/Author&gt;&lt;Year&gt;2011&lt;/Year&gt;&lt;RecNum&gt;269&lt;/RecNum&gt;&lt;DisplayText&gt;[13]&lt;/DisplayText&gt;&lt;record&gt;&lt;rec-number&gt;269&lt;/rec-number&gt;&lt;foreign-keys&gt;&lt;key app="EN" db-id="wrdxv02p65tvvjeaxvm5xdd99ax00w9az0sr" timestamp="0"&gt;269&lt;/key&gt;&lt;/foreign-keys&gt;&lt;ref-type name="Journal Article"&gt;17&lt;/ref-type&gt;&lt;contributors&gt;&lt;authors&gt;&lt;author&gt;Gotzsche, P. C.&lt;/author&gt;&lt;author&gt;Jorgensen, A. W.&lt;/author&gt;&lt;/authors&gt;&lt;/contributors&gt;&lt;titles&gt;&lt;title&gt;Opening up data at the European Medicines Agency&lt;/title&gt;&lt;secondary-title&gt;BMJ&lt;/secondary-title&gt;&lt;alt-title&gt;BMJ (Clinical research ed.)&lt;/alt-title&gt;&lt;/titles&gt;&lt;periodical&gt;&lt;full-title&gt;BMJ&lt;/full-title&gt;&lt;/periodical&gt;&lt;pages&gt;d2686&lt;/pages&gt;&lt;volume&gt;342&lt;/volume&gt;&lt;keywords&gt;&lt;keyword&gt;Clinical Trials as Topic&lt;/keyword&gt;&lt;keyword&gt;Europe&lt;/keyword&gt;&lt;keyword&gt;*Information Storage and Retrieval&lt;/keyword&gt;&lt;keyword&gt;*Registries&lt;/keyword&gt;&lt;/keywords&gt;&lt;dates&gt;&lt;year&gt;2011&lt;/year&gt;&lt;/dates&gt;&lt;isbn&gt;0959-535x&lt;/isbn&gt;&lt;accession-num&gt;21558364&lt;/accession-num&gt;&lt;urls&gt;&lt;/urls&gt;&lt;electronic-resource-num&gt;10.1136/bmj.d2686&lt;/electronic-resource-num&gt;&lt;remote-database-provider&gt;NLM&lt;/remote-database-provider&gt;&lt;language&gt;eng&lt;/language&gt;&lt;/record&gt;&lt;/Cite&gt;&lt;/EndNote&gt;</w:instrText>
      </w:r>
      <w:r w:rsidR="005D3476">
        <w:rPr>
          <w:sz w:val="24"/>
          <w:szCs w:val="24"/>
        </w:rPr>
        <w:fldChar w:fldCharType="separate"/>
      </w:r>
      <w:r w:rsidR="00AC1DFE">
        <w:rPr>
          <w:noProof/>
          <w:sz w:val="24"/>
          <w:szCs w:val="24"/>
        </w:rPr>
        <w:t>[13]</w:t>
      </w:r>
      <w:r w:rsidR="005D3476">
        <w:rPr>
          <w:sz w:val="24"/>
          <w:szCs w:val="24"/>
        </w:rPr>
        <w:fldChar w:fldCharType="end"/>
      </w:r>
      <w:r w:rsidR="009F6014">
        <w:rPr>
          <w:sz w:val="24"/>
          <w:szCs w:val="24"/>
        </w:rPr>
        <w:t xml:space="preserve">. Since then, requests to the EMA for </w:t>
      </w:r>
      <w:r>
        <w:rPr>
          <w:sz w:val="24"/>
          <w:szCs w:val="24"/>
        </w:rPr>
        <w:t xml:space="preserve">access to </w:t>
      </w:r>
      <w:r w:rsidR="009F6014">
        <w:rPr>
          <w:sz w:val="24"/>
          <w:szCs w:val="24"/>
        </w:rPr>
        <w:t xml:space="preserve">CSRs </w:t>
      </w:r>
      <w:r w:rsidR="00AC1DFE">
        <w:rPr>
          <w:sz w:val="24"/>
          <w:szCs w:val="24"/>
        </w:rPr>
        <w:fldChar w:fldCharType="begin"/>
      </w:r>
      <w:r w:rsidR="00AC1DFE">
        <w:rPr>
          <w:sz w:val="24"/>
          <w:szCs w:val="24"/>
        </w:rPr>
        <w:instrText xml:space="preserve"> ADDIN EN.CITE &lt;EndNote&gt;&lt;Cite&gt;&lt;Author&gt;Doshi&lt;/Author&gt;&lt;Year&gt;2016&lt;/Year&gt;&lt;RecNum&gt;287&lt;/RecNum&gt;&lt;DisplayText&gt;[14, 15]&lt;/DisplayText&gt;&lt;record&gt;&lt;rec-number&gt;287&lt;/rec-number&gt;&lt;foreign-keys&gt;&lt;key app="EN" db-id="wrdxv02p65tvvjeaxvm5xdd99ax00w9az0sr" timestamp="1502188226"&gt;287&lt;/key&gt;&lt;/foreign-keys&gt;&lt;ref-type name="Journal Article"&gt;17&lt;/ref-type&gt;&lt;contributors&gt;&lt;authors&gt;&lt;author&gt;Doshi, P.&lt;/author&gt;&lt;author&gt;Jefferson, T.&lt;/author&gt;&lt;/authors&gt;&lt;/contributors&gt;&lt;titles&gt;&lt;title&gt;Open data 5 years on: a case series of 12 freedom of information requests for regulatory data to the European Medicines Agency&lt;/title&gt;&lt;secondary-title&gt;Trials&lt;/secondary-title&gt;&lt;/titles&gt;&lt;periodical&gt;&lt;full-title&gt;Trials&lt;/full-title&gt;&lt;/periodical&gt;&lt;pages&gt;78&lt;/pages&gt;&lt;volume&gt;17&lt;/volume&gt;&lt;number&gt;1&lt;/number&gt;&lt;dates&gt;&lt;year&gt;2016&lt;/year&gt;&lt;/dates&gt;&lt;urls&gt;&lt;/urls&gt;&lt;electronic-resource-num&gt;10.1186/s13063-016-1194-7&lt;/electronic-resource-num&gt;&lt;/record&gt;&lt;/Cite&gt;&lt;Cite&gt;&lt;Author&gt;Wieseler&lt;/Author&gt;&lt;Year&gt;2012&lt;/Year&gt;&lt;RecNum&gt;288&lt;/RecNum&gt;&lt;record&gt;&lt;rec-number&gt;288&lt;/rec-number&gt;&lt;foreign-keys&gt;&lt;key app="EN" db-id="wrdxv02p65tvvjeaxvm5xdd99ax00w9az0sr" timestamp="1502188396"&gt;288&lt;/key&gt;&lt;/foreign-keys&gt;&lt;ref-type name="Journal Article"&gt;17&lt;/ref-type&gt;&lt;contributors&gt;&lt;authors&gt;&lt;author&gt;Wieseler, B. &lt;/author&gt;&lt;author&gt;McGauran, N.&lt;/author&gt;&lt;author&gt;Kerekes, M.F. &lt;/author&gt;&lt;author&gt;Kaiser, T.&lt;/author&gt;&lt;/authors&gt;&lt;/contributors&gt;&lt;titles&gt;&lt;title&gt;Access to regulatory data from the European Medicines Agency: the times they are a-changing&lt;/title&gt;&lt;secondary-title&gt;Systematic Reviews&lt;/secondary-title&gt;&lt;/titles&gt;&lt;periodical&gt;&lt;full-title&gt;Systematic Reviews&lt;/full-title&gt;&lt;/periodical&gt;&lt;pages&gt;50&lt;/pages&gt;&lt;volume&gt;1&lt;/volume&gt;&lt;number&gt;1&lt;/number&gt;&lt;dates&gt;&lt;year&gt;2012&lt;/year&gt;&lt;/dates&gt;&lt;urls&gt;&lt;/urls&gt;&lt;electronic-resource-num&gt;10.1186/2046-4053-1-50&lt;/electronic-resource-num&gt;&lt;/record&gt;&lt;/Cite&gt;&lt;/EndNote&gt;</w:instrText>
      </w:r>
      <w:r w:rsidR="00AC1DFE">
        <w:rPr>
          <w:sz w:val="24"/>
          <w:szCs w:val="24"/>
        </w:rPr>
        <w:fldChar w:fldCharType="separate"/>
      </w:r>
      <w:r w:rsidR="00AC1DFE">
        <w:rPr>
          <w:noProof/>
          <w:sz w:val="24"/>
          <w:szCs w:val="24"/>
        </w:rPr>
        <w:t>[14, 15]</w:t>
      </w:r>
      <w:r w:rsidR="00AC1DFE">
        <w:rPr>
          <w:sz w:val="24"/>
          <w:szCs w:val="24"/>
        </w:rPr>
        <w:fldChar w:fldCharType="end"/>
      </w:r>
      <w:r w:rsidR="009F6014">
        <w:rPr>
          <w:sz w:val="24"/>
          <w:szCs w:val="24"/>
        </w:rPr>
        <w:t xml:space="preserve"> have increased</w:t>
      </w:r>
      <w:r w:rsidR="00795E0B" w:rsidRPr="00795E0B">
        <w:t xml:space="preserve"> </w:t>
      </w:r>
      <w:r w:rsidR="00795E0B" w:rsidRPr="00795E0B">
        <w:rPr>
          <w:sz w:val="24"/>
          <w:szCs w:val="24"/>
        </w:rPr>
        <w:t>from 20 requests per month during the first 2 years to nearly double that in the</w:t>
      </w:r>
      <w:r w:rsidR="00E173C6">
        <w:rPr>
          <w:sz w:val="24"/>
          <w:szCs w:val="24"/>
        </w:rPr>
        <w:t xml:space="preserve"> following </w:t>
      </w:r>
      <w:r w:rsidR="00795E0B" w:rsidRPr="00795E0B">
        <w:rPr>
          <w:sz w:val="24"/>
          <w:szCs w:val="24"/>
        </w:rPr>
        <w:t>6-month period</w:t>
      </w:r>
      <w:r w:rsidR="00795E0B">
        <w:rPr>
          <w:sz w:val="24"/>
          <w:szCs w:val="24"/>
        </w:rPr>
        <w:t>.</w:t>
      </w:r>
      <w:r w:rsidR="009F6014">
        <w:rPr>
          <w:sz w:val="24"/>
          <w:szCs w:val="24"/>
        </w:rPr>
        <w:t xml:space="preserve"> CSRs are</w:t>
      </w:r>
      <w:r w:rsidR="00795E0B">
        <w:rPr>
          <w:sz w:val="24"/>
          <w:szCs w:val="24"/>
        </w:rPr>
        <w:t xml:space="preserve"> now</w:t>
      </w:r>
      <w:r w:rsidR="009F6014">
        <w:rPr>
          <w:sz w:val="24"/>
          <w:szCs w:val="24"/>
        </w:rPr>
        <w:t xml:space="preserve"> considered a valuable resource in systematic reviews </w:t>
      </w:r>
      <w:r w:rsidR="005D3476">
        <w:rPr>
          <w:sz w:val="24"/>
          <w:szCs w:val="24"/>
        </w:rPr>
        <w:fldChar w:fldCharType="begin">
          <w:fldData xml:space="preserve">PEVuZE5vdGU+PENpdGU+PEF1dGhvcj5KZWZmZXJzb248L0F1dGhvcj48WWVhcj4yMDA5PC9ZZWFy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</w:fldData>
        </w:fldChar>
      </w:r>
      <w:r w:rsidR="00AC1DFE">
        <w:rPr>
          <w:sz w:val="24"/>
          <w:szCs w:val="24"/>
        </w:rPr>
        <w:instrText xml:space="preserve"> ADDIN EN.CITE </w:instrText>
      </w:r>
      <w:r w:rsidR="00AC1DFE">
        <w:rPr>
          <w:sz w:val="24"/>
          <w:szCs w:val="24"/>
        </w:rPr>
        <w:fldChar w:fldCharType="begin">
          <w:fldData xml:space="preserve">PEVuZE5vdGU+PENpdGU+PEF1dGhvcj5KZWZmZXJzb248L0F1dGhvcj48WWVhcj4yMDA5PC9ZZWFy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</w:fldData>
        </w:fldChar>
      </w:r>
      <w:r w:rsidR="00AC1DFE">
        <w:rPr>
          <w:sz w:val="24"/>
          <w:szCs w:val="24"/>
        </w:rPr>
        <w:instrText xml:space="preserve"> ADDIN EN.CITE.DATA </w:instrText>
      </w:r>
      <w:r w:rsidR="00AC1DFE">
        <w:rPr>
          <w:sz w:val="24"/>
          <w:szCs w:val="24"/>
        </w:rPr>
      </w:r>
      <w:r w:rsidR="00AC1DFE">
        <w:rPr>
          <w:sz w:val="24"/>
          <w:szCs w:val="24"/>
        </w:rPr>
        <w:fldChar w:fldCharType="end"/>
      </w:r>
      <w:r w:rsidR="005D3476">
        <w:rPr>
          <w:sz w:val="24"/>
          <w:szCs w:val="24"/>
        </w:rPr>
      </w:r>
      <w:r w:rsidR="005D3476">
        <w:rPr>
          <w:sz w:val="24"/>
          <w:szCs w:val="24"/>
        </w:rPr>
        <w:fldChar w:fldCharType="separate"/>
      </w:r>
      <w:r w:rsidR="00AC1DFE">
        <w:rPr>
          <w:noProof/>
          <w:sz w:val="24"/>
          <w:szCs w:val="24"/>
        </w:rPr>
        <w:t>[5-7, 10]</w:t>
      </w:r>
      <w:r w:rsidR="005D3476">
        <w:rPr>
          <w:sz w:val="24"/>
          <w:szCs w:val="24"/>
        </w:rPr>
        <w:fldChar w:fldCharType="end"/>
      </w:r>
      <w:r w:rsidR="009F6014">
        <w:rPr>
          <w:sz w:val="24"/>
          <w:szCs w:val="24"/>
        </w:rPr>
        <w:t xml:space="preserve">. The shift towards improved transparency continued with the </w:t>
      </w:r>
      <w:r w:rsidR="00CC5F79">
        <w:rPr>
          <w:sz w:val="24"/>
          <w:szCs w:val="24"/>
        </w:rPr>
        <w:t xml:space="preserve">implementation of </w:t>
      </w:r>
      <w:r w:rsidR="009F6014">
        <w:rPr>
          <w:sz w:val="24"/>
          <w:szCs w:val="24"/>
        </w:rPr>
        <w:t xml:space="preserve">EMA’s Policy 0070 for publication of clinical data of medicinal products for human use </w:t>
      </w:r>
      <w:r w:rsidR="00AC1DFE">
        <w:rPr>
          <w:sz w:val="24"/>
          <w:szCs w:val="24"/>
        </w:rPr>
        <w:fldChar w:fldCharType="begin"/>
      </w:r>
      <w:r w:rsidR="00AC1DFE">
        <w:rPr>
          <w:sz w:val="24"/>
          <w:szCs w:val="24"/>
        </w:rPr>
        <w:instrText xml:space="preserve"> ADDIN EN.CITE &lt;EndNote&gt;&lt;Cite ExcludeYear="1"&gt;&lt;Author&gt;European Medicines Agency (EMA)&lt;/Author&gt;&lt;RecNum&gt;285&lt;/RecNum&gt;&lt;DisplayText&gt;[16]&lt;/DisplayText&gt;&lt;record&gt;&lt;rec-number&gt;285&lt;/rec-number&gt;&lt;foreign-keys&gt;&lt;key app="EN" db-id="wrdxv02p65tvvjeaxvm5xdd99ax00w9az0sr" timestamp="1502185900"&gt;285&lt;/key&gt;&lt;/foreign-keys&gt;&lt;ref-type name="Web Page"&gt;12&lt;/ref-type&gt;&lt;contributors&gt;&lt;authors&gt;&lt;author&gt;European Medicines Agency (EMA),&lt;/author&gt;&lt;/authors&gt;&lt;/contributors&gt;&lt;titles&gt;&lt;title&gt;European Medicines Agency (EMA) Policy on publication of clinical data for medicinal products for human use. Policy/0070. 2 October 2014 EMA/240810/2013&lt;/title&gt;&lt;/titles&gt;&lt;dates&gt;&lt;/dates&gt;&lt;urls&gt;&lt;related-urls&gt;&lt;url&gt;&lt;style face="underline" font="default" size="100%"&gt;http://www.ema.europa.eu/docs/en_GB/document_library/Other/2014/10/WC500174796.pdf&lt;/style&gt;&lt;/url&gt;&lt;/related-urls&gt;&lt;/urls&gt;&lt;/record&gt;&lt;/Cite&gt;&lt;/EndNote&gt;</w:instrText>
      </w:r>
      <w:r w:rsidR="00AC1DFE">
        <w:rPr>
          <w:sz w:val="24"/>
          <w:szCs w:val="24"/>
        </w:rPr>
        <w:fldChar w:fldCharType="separate"/>
      </w:r>
      <w:r w:rsidR="00AC1DFE">
        <w:rPr>
          <w:noProof/>
          <w:sz w:val="24"/>
          <w:szCs w:val="24"/>
        </w:rPr>
        <w:t>[16]</w:t>
      </w:r>
      <w:r w:rsidR="00AC1DFE">
        <w:rPr>
          <w:sz w:val="24"/>
          <w:szCs w:val="24"/>
        </w:rPr>
        <w:fldChar w:fldCharType="end"/>
      </w:r>
      <w:r w:rsidR="009F6014">
        <w:rPr>
          <w:sz w:val="24"/>
          <w:szCs w:val="24"/>
        </w:rPr>
        <w:t xml:space="preserve">, and other significant efforts to provide broader access to clinical trial data. These include the Yale University Open Data Access (YODA) Project </w:t>
      </w:r>
      <w:r w:rsidR="00AC1DFE">
        <w:rPr>
          <w:sz w:val="24"/>
          <w:szCs w:val="24"/>
        </w:rPr>
        <w:fldChar w:fldCharType="begin"/>
      </w:r>
      <w:r w:rsidR="00AC1DFE">
        <w:rPr>
          <w:sz w:val="24"/>
          <w:szCs w:val="24"/>
        </w:rPr>
        <w:instrText xml:space="preserve"> ADDIN EN.CITE &lt;EndNote&gt;&lt;Cite ExcludeYear="1"&gt;&lt;Author&gt;The Yale University Open Data Access (YODA) Project&lt;/Author&gt;&lt;RecNum&gt;292&lt;/RecNum&gt;&lt;DisplayText&gt;[17]&lt;/DisplayText&gt;&lt;record&gt;&lt;rec-number&gt;292&lt;/rec-number&gt;&lt;foreign-keys&gt;&lt;key app="EN" db-id="wrdxv02p65tvvjeaxvm5xdd99ax00w9az0sr" timestamp="1502193517"&gt;292&lt;/key&gt;&lt;/foreign-keys&gt;&lt;ref-type name="Web Page"&gt;12&lt;/ref-type&gt;&lt;contributors&gt;&lt;authors&gt;&lt;author&gt;The Yale University Open Data Access (YODA) Project,&lt;/author&gt;&lt;/authors&gt;&lt;/contributors&gt;&lt;titles&gt;&lt;title&gt;The YODA Project: Forging a unified scientific community&lt;/title&gt;&lt;/titles&gt;&lt;dates&gt;&lt;/dates&gt;&lt;urls&gt;&lt;related-urls&gt;&lt;url&gt;&lt;style face="underline" font="default" size="100%"&gt;http://yoda.yale.edu/&lt;/style&gt;&lt;/url&gt;&lt;/related-urls&gt;&lt;/urls&gt;&lt;/record&gt;&lt;/Cite&gt;&lt;/EndNote&gt;</w:instrText>
      </w:r>
      <w:r w:rsidR="00AC1DFE">
        <w:rPr>
          <w:sz w:val="24"/>
          <w:szCs w:val="24"/>
        </w:rPr>
        <w:fldChar w:fldCharType="separate"/>
      </w:r>
      <w:r w:rsidR="00AC1DFE">
        <w:rPr>
          <w:noProof/>
          <w:sz w:val="24"/>
          <w:szCs w:val="24"/>
        </w:rPr>
        <w:t>[17]</w:t>
      </w:r>
      <w:r w:rsidR="00AC1DFE">
        <w:rPr>
          <w:sz w:val="24"/>
          <w:szCs w:val="24"/>
        </w:rPr>
        <w:fldChar w:fldCharType="end"/>
      </w:r>
      <w:r w:rsidR="009F6014">
        <w:rPr>
          <w:sz w:val="24"/>
          <w:szCs w:val="24"/>
        </w:rPr>
        <w:t xml:space="preserve">, ClinicalStudyDataRequest.com (CSDR) </w:t>
      </w:r>
      <w:r w:rsidR="00AC1DFE">
        <w:rPr>
          <w:sz w:val="24"/>
          <w:szCs w:val="24"/>
        </w:rPr>
        <w:fldChar w:fldCharType="begin"/>
      </w:r>
      <w:r w:rsidR="00AC1DFE">
        <w:rPr>
          <w:sz w:val="24"/>
          <w:szCs w:val="24"/>
        </w:rPr>
        <w:instrText xml:space="preserve"> ADDIN EN.CITE &lt;EndNote&gt;&lt;Cite ExcludeYear="1"&gt;&lt;Author&gt;CSDR&lt;/Author&gt;&lt;RecNum&gt;289&lt;/RecNum&gt;&lt;DisplayText&gt;[18]&lt;/DisplayText&gt;&lt;record&gt;&lt;rec-number&gt;289&lt;/rec-number&gt;&lt;foreign-keys&gt;&lt;key app="EN" db-id="wrdxv02p65tvvjeaxvm5xdd99ax00w9az0sr" timestamp="1502188663"&gt;289&lt;/key&gt;&lt;/foreign-keys&gt;&lt;ref-type name="Web Page"&gt;12&lt;/ref-type&gt;&lt;contributors&gt;&lt;authors&gt;&lt;author&gt;CSDR,&lt;/author&gt;&lt;/authors&gt;&lt;/contributors&gt;&lt;titles&gt;&lt;title&gt;ClinicalStudyDataRequest.com&lt;/title&gt;&lt;/titles&gt;&lt;dates&gt;&lt;/dates&gt;&lt;urls&gt;&lt;related-urls&gt;&lt;url&gt;&lt;style face="underline" font="default" size="100%"&gt;https://clinicalstudydatarequest.com/&lt;/style&gt;&lt;/url&gt;&lt;/related-urls&gt;&lt;/urls&gt;&lt;/record&gt;&lt;/Cite&gt;&lt;/EndNote&gt;</w:instrText>
      </w:r>
      <w:r w:rsidR="00AC1DFE">
        <w:rPr>
          <w:sz w:val="24"/>
          <w:szCs w:val="24"/>
        </w:rPr>
        <w:fldChar w:fldCharType="separate"/>
      </w:r>
      <w:r w:rsidR="00AC1DFE">
        <w:rPr>
          <w:noProof/>
          <w:sz w:val="24"/>
          <w:szCs w:val="24"/>
        </w:rPr>
        <w:t>[18]</w:t>
      </w:r>
      <w:r w:rsidR="00AC1DFE">
        <w:rPr>
          <w:sz w:val="24"/>
          <w:szCs w:val="24"/>
        </w:rPr>
        <w:fldChar w:fldCharType="end"/>
      </w:r>
      <w:r w:rsidR="009F6014">
        <w:rPr>
          <w:sz w:val="24"/>
          <w:szCs w:val="24"/>
        </w:rPr>
        <w:t xml:space="preserve">, the Duke Clinical Research Institute (DCRI) </w:t>
      </w:r>
      <w:r w:rsidR="00AC1DFE">
        <w:rPr>
          <w:sz w:val="24"/>
          <w:szCs w:val="24"/>
        </w:rPr>
        <w:fldChar w:fldCharType="begin"/>
      </w:r>
      <w:r w:rsidR="00AC1DFE">
        <w:rPr>
          <w:sz w:val="24"/>
          <w:szCs w:val="24"/>
        </w:rPr>
        <w:instrText xml:space="preserve"> ADDIN EN.CITE &lt;EndNote&gt;&lt;Cite ExcludeYear="1"&gt;&lt;Author&gt;Duke University and Duke University Health System&lt;/Author&gt;&lt;RecNum&gt;290&lt;/RecNum&gt;&lt;DisplayText&gt;[19]&lt;/DisplayText&gt;&lt;record&gt;&lt;rec-number&gt;290&lt;/rec-number&gt;&lt;foreign-keys&gt;&lt;key app="EN" db-id="wrdxv02p65tvvjeaxvm5xdd99ax00w9az0sr" timestamp="1502188802"&gt;290&lt;/key&gt;&lt;/foreign-keys&gt;&lt;ref-type name="Web Page"&gt;12&lt;/ref-type&gt;&lt;contributors&gt;&lt;authors&gt;&lt;author&gt;Duke University and Duke University Health System,&lt;/author&gt;&lt;/authors&gt;&lt;/contributors&gt;&lt;titles&gt;&lt;title&gt;Duke Clinical Research Institute: From thought leadership to clinical practice&lt;/title&gt;&lt;/titles&gt;&lt;dates&gt;&lt;/dates&gt;&lt;urls&gt;&lt;related-urls&gt;&lt;url&gt;&lt;style face="underline" font="default" size="100%"&gt;https://www.dcri.org/&lt;/style&gt;&lt;/url&gt;&lt;/related-urls&gt;&lt;/urls&gt;&lt;/record&gt;&lt;/Cite&gt;&lt;/EndNote&gt;</w:instrText>
      </w:r>
      <w:r w:rsidR="00AC1DFE">
        <w:rPr>
          <w:sz w:val="24"/>
          <w:szCs w:val="24"/>
        </w:rPr>
        <w:fldChar w:fldCharType="separate"/>
      </w:r>
      <w:r w:rsidR="00AC1DFE">
        <w:rPr>
          <w:noProof/>
          <w:sz w:val="24"/>
          <w:szCs w:val="24"/>
        </w:rPr>
        <w:t>[19]</w:t>
      </w:r>
      <w:r w:rsidR="00AC1DFE">
        <w:rPr>
          <w:sz w:val="24"/>
          <w:szCs w:val="24"/>
        </w:rPr>
        <w:fldChar w:fldCharType="end"/>
      </w:r>
      <w:r w:rsidR="009F6014">
        <w:rPr>
          <w:sz w:val="24"/>
          <w:szCs w:val="24"/>
        </w:rPr>
        <w:t xml:space="preserve">, the AllTrials campaign </w:t>
      </w:r>
      <w:r w:rsidR="00AC1DFE">
        <w:rPr>
          <w:sz w:val="24"/>
          <w:szCs w:val="24"/>
        </w:rPr>
        <w:fldChar w:fldCharType="begin"/>
      </w:r>
      <w:r w:rsidR="00AC1DFE">
        <w:rPr>
          <w:sz w:val="24"/>
          <w:szCs w:val="24"/>
        </w:rPr>
        <w:instrText xml:space="preserve"> ADDIN EN.CITE &lt;EndNote&gt;&lt;Cite ExcludeYear="1"&gt;&lt;Author&gt;Sense about Science&lt;/Author&gt;&lt;RecNum&gt;286&lt;/RecNum&gt;&lt;DisplayText&gt;[20]&lt;/DisplayText&gt;&lt;record&gt;&lt;rec-number&gt;286&lt;/rec-number&gt;&lt;foreign-keys&gt;&lt;key app="EN" db-id="wrdxv02p65tvvjeaxvm5xdd99ax00w9az0sr" timestamp="1502186054"&gt;286&lt;/key&gt;&lt;/foreign-keys&gt;&lt;ref-type name="Web Page"&gt;12&lt;/ref-type&gt;&lt;contributors&gt;&lt;authors&gt;&lt;author&gt;Sense about Science,&lt;/author&gt;&lt;/authors&gt;&lt;/contributors&gt;&lt;titles&gt;&lt;title&gt;+AllTrials. All Trials Registered | All Results Reported&lt;/title&gt;&lt;/titles&gt;&lt;dates&gt;&lt;/dates&gt;&lt;urls&gt;&lt;related-urls&gt;&lt;url&gt;&lt;style face="underline" font="default" size="100%"&gt;http://www.alltrials.net/&lt;/style&gt;&lt;/url&gt;&lt;/related-urls&gt;&lt;/urls&gt;&lt;/record&gt;&lt;/Cite&gt;&lt;/EndNote&gt;</w:instrText>
      </w:r>
      <w:r w:rsidR="00AC1DFE">
        <w:rPr>
          <w:sz w:val="24"/>
          <w:szCs w:val="24"/>
        </w:rPr>
        <w:fldChar w:fldCharType="separate"/>
      </w:r>
      <w:r w:rsidR="00AC1DFE">
        <w:rPr>
          <w:noProof/>
          <w:sz w:val="24"/>
          <w:szCs w:val="24"/>
        </w:rPr>
        <w:t>[20]</w:t>
      </w:r>
      <w:r w:rsidR="00AC1DFE">
        <w:rPr>
          <w:sz w:val="24"/>
          <w:szCs w:val="24"/>
        </w:rPr>
        <w:fldChar w:fldCharType="end"/>
      </w:r>
      <w:r w:rsidR="009F6014">
        <w:rPr>
          <w:sz w:val="24"/>
          <w:szCs w:val="24"/>
        </w:rPr>
        <w:t xml:space="preserve"> and OpenTrials.net </w:t>
      </w:r>
      <w:r w:rsidR="00AC1DFE">
        <w:rPr>
          <w:sz w:val="24"/>
          <w:szCs w:val="24"/>
        </w:rPr>
        <w:fldChar w:fldCharType="begin"/>
      </w:r>
      <w:r w:rsidR="00AC1DFE">
        <w:rPr>
          <w:sz w:val="24"/>
          <w:szCs w:val="24"/>
        </w:rPr>
        <w:instrText xml:space="preserve"> ADDIN EN.CITE &lt;EndNote&gt;&lt;Cite ExcludeYear="1"&gt;&lt;Author&gt;OpenTrials&lt;/Author&gt;&lt;RecNum&gt;291&lt;/RecNum&gt;&lt;DisplayText&gt;[21]&lt;/DisplayText&gt;&lt;record&gt;&lt;rec-number&gt;291&lt;/rec-number&gt;&lt;foreign-keys&gt;&lt;key app="EN" db-id="wrdxv02p65tvvjeaxvm5xdd99ax00w9az0sr" timestamp="1502188952"&gt;291&lt;/key&gt;&lt;/foreign-keys&gt;&lt;ref-type name="Web Page"&gt;12&lt;/ref-type&gt;&lt;contributors&gt;&lt;authors&gt;&lt;author&gt;OpenTrials,&lt;/author&gt;&lt;/authors&gt;&lt;/contributors&gt;&lt;titles&gt;&lt;title&gt;OpenTrials. All the data on all the trials, linked&lt;/title&gt;&lt;/titles&gt;&lt;dates&gt;&lt;/dates&gt;&lt;urls&gt;&lt;related-urls&gt;&lt;url&gt;&lt;style face="underline" font="default" size="100%"&gt;https://opentrials.net/&lt;/style&gt;&lt;/url&gt;&lt;/related-urls&gt;&lt;/urls&gt;&lt;/record&gt;&lt;/Cite&gt;&lt;/EndNote&gt;</w:instrText>
      </w:r>
      <w:r w:rsidR="00AC1DFE">
        <w:rPr>
          <w:sz w:val="24"/>
          <w:szCs w:val="24"/>
        </w:rPr>
        <w:fldChar w:fldCharType="separate"/>
      </w:r>
      <w:r w:rsidR="00AC1DFE">
        <w:rPr>
          <w:noProof/>
          <w:sz w:val="24"/>
          <w:szCs w:val="24"/>
        </w:rPr>
        <w:t>[21]</w:t>
      </w:r>
      <w:r w:rsidR="00AC1DFE">
        <w:rPr>
          <w:sz w:val="24"/>
          <w:szCs w:val="24"/>
        </w:rPr>
        <w:fldChar w:fldCharType="end"/>
      </w:r>
      <w:r w:rsidR="009F6014">
        <w:rPr>
          <w:sz w:val="24"/>
          <w:szCs w:val="24"/>
        </w:rPr>
        <w:t xml:space="preserve">. Some of the world’s largest pharmaceutical companies including Bristol-Myers Squibb, GlaxoSmithKline, Johnson &amp; Johnson, Lilly and Roche have committed to data sharing </w:t>
      </w:r>
      <w:r w:rsidR="00AC1DFE">
        <w:rPr>
          <w:sz w:val="24"/>
          <w:szCs w:val="24"/>
        </w:rPr>
        <w:fldChar w:fldCharType="begin"/>
      </w:r>
      <w:r w:rsidR="00AC1DFE">
        <w:rPr>
          <w:sz w:val="24"/>
          <w:szCs w:val="24"/>
        </w:rPr>
        <w:instrText xml:space="preserve"> ADDIN EN.CITE &lt;EndNote&gt;&lt;Cite&gt;&lt;Author&gt;Goldacre&lt;/Author&gt;&lt;Year&gt;2017&lt;/Year&gt;&lt;RecNum&gt;300&lt;/RecNum&gt;&lt;DisplayText&gt;[22]&lt;/DisplayText&gt;&lt;record&gt;&lt;rec-number&gt;300&lt;/rec-number&gt;&lt;foreign-keys&gt;&lt;key app="EN" db-id="wrdxv02p65tvvjeaxvm5xdd99ax00w9az0sr" timestamp="1502794007"&gt;300&lt;/key&gt;&lt;/foreign-keys&gt;&lt;ref-type name="Journal Article"&gt;17&lt;/ref-type&gt;&lt;contributors&gt;&lt;authors&gt;&lt;author&gt;Goldacre, B.&lt;/author&gt;&lt;author&gt;Lane, S.&lt;/author&gt;&lt;author&gt;Mahtani, K. R.&lt;/author&gt;&lt;author&gt;Heneghan, C.&lt;/author&gt;&lt;author&gt;Onakpoya, I.&lt;/author&gt;&lt;author&gt;Bushfield, I.&lt;/author&gt;&lt;author&gt;Smeeth, L.&lt;/author&gt;&lt;/authors&gt;&lt;/contributors&gt;&lt;auth-address&gt;Centre for Evidence Based Medicine, Nuffield Department of Primary Care Health Sciences, University of Oxford, Oxford OX2 6GG, UK ben.goldacre@phc.ox.ac.uk.&amp;#xD;Sense about Science, London, UK.&amp;#xD;Centre for Evidence Based Medicine, Nuffield Department of Primary Care Health Sciences, University of Oxford, Oxford OX2 6GG, UK.&amp;#xD;London School of Hygiene and Tropical Medicine, London, UK.&lt;/auth-address&gt;&lt;titles&gt;&lt;title&gt;Pharmaceutical companies&amp;apos; policies on access to trial data, results, and methods: audit study&lt;/title&gt;&lt;secondary-title&gt;BMJ&lt;/secondary-title&gt;&lt;alt-title&gt;BMJ (Clinical research ed.)&lt;/alt-title&gt;&lt;/titles&gt;&lt;periodical&gt;&lt;full-title&gt;BMJ&lt;/full-title&gt;&lt;/periodical&gt;&lt;pages&gt;j3334&lt;/pages&gt;&lt;volume&gt;358&lt;/volume&gt;&lt;dates&gt;&lt;year&gt;2017&lt;/year&gt;&lt;/dates&gt;&lt;isbn&gt;0959-535x&lt;/isbn&gt;&lt;accession-num&gt;28747301&lt;/accession-num&gt;&lt;urls&gt;&lt;/urls&gt;&lt;electronic-resource-num&gt;10.1136/bmj.j3334&lt;/electronic-resource-num&gt;&lt;remote-database-provider&gt;NLM&lt;/remote-database-provider&gt;&lt;language&gt;eng&lt;/language&gt;&lt;/record&gt;&lt;/Cite&gt;&lt;/EndNote&gt;</w:instrText>
      </w:r>
      <w:r w:rsidR="00AC1DFE">
        <w:rPr>
          <w:sz w:val="24"/>
          <w:szCs w:val="24"/>
        </w:rPr>
        <w:fldChar w:fldCharType="separate"/>
      </w:r>
      <w:r w:rsidR="00AC1DFE">
        <w:rPr>
          <w:noProof/>
          <w:sz w:val="24"/>
          <w:szCs w:val="24"/>
        </w:rPr>
        <w:t>[22]</w:t>
      </w:r>
      <w:r w:rsidR="00AC1DFE">
        <w:rPr>
          <w:sz w:val="24"/>
          <w:szCs w:val="24"/>
        </w:rPr>
        <w:fldChar w:fldCharType="end"/>
      </w:r>
      <w:r w:rsidR="009F6014">
        <w:rPr>
          <w:sz w:val="24"/>
          <w:szCs w:val="24"/>
        </w:rPr>
        <w:t xml:space="preserve">. Because </w:t>
      </w:r>
      <w:r w:rsidR="00CC5F79">
        <w:rPr>
          <w:sz w:val="24"/>
          <w:szCs w:val="24"/>
        </w:rPr>
        <w:t>data sharing</w:t>
      </w:r>
      <w:ins w:id="6" w:author="Alex Hodkinson" w:date="2018-03-05T11:56:00Z">
        <w:r w:rsidR="00466D34">
          <w:rPr>
            <w:sz w:val="24"/>
            <w:szCs w:val="24"/>
          </w:rPr>
          <w:t xml:space="preserve"> directly via companies and other various</w:t>
        </w:r>
      </w:ins>
      <w:r w:rsidR="00CC5F79">
        <w:rPr>
          <w:sz w:val="24"/>
          <w:szCs w:val="24"/>
        </w:rPr>
        <w:t xml:space="preserve"> </w:t>
      </w:r>
      <w:r w:rsidR="009F6014">
        <w:rPr>
          <w:sz w:val="24"/>
          <w:szCs w:val="24"/>
        </w:rPr>
        <w:t xml:space="preserve">platforms </w:t>
      </w:r>
      <w:r w:rsidR="00CC5F79">
        <w:rPr>
          <w:sz w:val="24"/>
          <w:szCs w:val="24"/>
        </w:rPr>
        <w:t xml:space="preserve"> </w:t>
      </w:r>
      <w:r w:rsidR="009F6014">
        <w:rPr>
          <w:sz w:val="24"/>
          <w:szCs w:val="24"/>
        </w:rPr>
        <w:t xml:space="preserve">are still relatively new, their existence may still be unknown to many systematic review authors, and their utility is </w:t>
      </w:r>
      <w:r w:rsidR="009C5B92">
        <w:rPr>
          <w:sz w:val="24"/>
          <w:szCs w:val="24"/>
        </w:rPr>
        <w:t xml:space="preserve">yet </w:t>
      </w:r>
      <w:r w:rsidR="009F6014">
        <w:rPr>
          <w:sz w:val="24"/>
          <w:szCs w:val="24"/>
        </w:rPr>
        <w:t xml:space="preserve">largely </w:t>
      </w:r>
      <w:r w:rsidR="00E173C6">
        <w:rPr>
          <w:sz w:val="24"/>
          <w:szCs w:val="24"/>
        </w:rPr>
        <w:t xml:space="preserve">unexplored </w:t>
      </w:r>
      <w:r w:rsidR="00AC1DFE">
        <w:rPr>
          <w:sz w:val="24"/>
          <w:szCs w:val="24"/>
        </w:rPr>
        <w:fldChar w:fldCharType="begin"/>
      </w:r>
      <w:r w:rsidR="00AC1DFE">
        <w:rPr>
          <w:sz w:val="24"/>
          <w:szCs w:val="24"/>
        </w:rPr>
        <w:instrText xml:space="preserve"> ADDIN EN.CITE &lt;EndNote&gt;&lt;Cite&gt;&lt;Author&gt;Doshi&lt;/Author&gt;&lt;Year&gt;2014&lt;/Year&gt;&lt;RecNum&gt;297&lt;/RecNum&gt;&lt;DisplayText&gt;[23]&lt;/DisplayText&gt;&lt;record&gt;&lt;rec-number&gt;297&lt;/rec-number&gt;&lt;foreign-keys&gt;&lt;key app="EN" db-id="wrdxv02p65tvvjeaxvm5xdd99ax00w9az0sr" timestamp="1502371390"&gt;297&lt;/key&gt;&lt;/foreign-keys&gt;&lt;ref-type name="Journal Article"&gt;17&lt;/ref-type&gt;&lt;contributors&gt;&lt;authors&gt;&lt;author&gt;Doshi, P.&lt;/author&gt;&lt;/authors&gt;&lt;/contributors&gt;&lt;titles&gt;&lt;title&gt;From promises to policies: is big pharma delivering on transparency?&lt;/title&gt;&lt;secondary-title&gt;BMJ&lt;/secondary-title&gt;&lt;/titles&gt;&lt;periodical&gt;&lt;full-title&gt;BMJ&lt;/full-title&gt;&lt;/periodical&gt;&lt;pages&gt;g1615&lt;/pages&gt;&lt;volume&gt;348&lt;/volume&gt;&lt;dates&gt;&lt;year&gt;2014&lt;/year&gt;&lt;/dates&gt;&lt;urls&gt;&lt;/urls&gt;&lt;electronic-resource-num&gt;&lt;style face="underline" font="default" size="100%"&gt;https://doi.org/10.1136/bmj.g1615&lt;/style&gt;&lt;style face="normal" font="default" size="100%"&gt; &lt;/style&gt;&lt;/electronic-resource-num&gt;&lt;/record&gt;&lt;/Cite&gt;&lt;/EndNote&gt;</w:instrText>
      </w:r>
      <w:r w:rsidR="00AC1DFE">
        <w:rPr>
          <w:sz w:val="24"/>
          <w:szCs w:val="24"/>
        </w:rPr>
        <w:fldChar w:fldCharType="separate"/>
      </w:r>
      <w:r w:rsidR="00AC1DFE">
        <w:rPr>
          <w:noProof/>
          <w:sz w:val="24"/>
          <w:szCs w:val="24"/>
        </w:rPr>
        <w:t>[23]</w:t>
      </w:r>
      <w:r w:rsidR="00AC1DFE">
        <w:rPr>
          <w:sz w:val="24"/>
          <w:szCs w:val="24"/>
        </w:rPr>
        <w:fldChar w:fldCharType="end"/>
      </w:r>
      <w:r w:rsidR="009F6014">
        <w:rPr>
          <w:sz w:val="24"/>
          <w:szCs w:val="24"/>
        </w:rPr>
        <w:t>.</w:t>
      </w:r>
    </w:p>
    <w:p w14:paraId="7F6B2A2B" w14:textId="5CE2C13D" w:rsidR="00EE2B1D" w:rsidRDefault="00AD7AAA">
      <w:pPr>
        <w:spacing w:line="276" w:lineRule="auto"/>
        <w:rPr>
          <w:sz w:val="24"/>
          <w:szCs w:val="24"/>
        </w:rPr>
      </w:pPr>
      <w:r>
        <w:rPr>
          <w:sz w:val="24"/>
          <w:szCs w:val="24"/>
        </w:rPr>
        <w:t xml:space="preserve">The US Agency for Healthcare Research and Quality (AHRQ) has, amongst others, noted the value of searching for </w:t>
      </w:r>
      <w:r w:rsidR="00670DCA">
        <w:rPr>
          <w:sz w:val="24"/>
          <w:szCs w:val="24"/>
        </w:rPr>
        <w:t>‘</w:t>
      </w:r>
      <w:r>
        <w:rPr>
          <w:sz w:val="24"/>
          <w:szCs w:val="24"/>
        </w:rPr>
        <w:t>regulatory documents</w:t>
      </w:r>
      <w:r w:rsidR="00670DCA">
        <w:rPr>
          <w:sz w:val="24"/>
          <w:szCs w:val="24"/>
        </w:rPr>
        <w:t>’</w:t>
      </w:r>
      <w:r>
        <w:rPr>
          <w:sz w:val="24"/>
          <w:szCs w:val="24"/>
        </w:rPr>
        <w:t xml:space="preserve"> as a means of addressing reporting bias</w:t>
      </w:r>
      <w:r w:rsidR="00A87FF7">
        <w:rPr>
          <w:sz w:val="24"/>
          <w:szCs w:val="24"/>
        </w:rPr>
        <w:t xml:space="preserve"> </w:t>
      </w:r>
      <w:r w:rsidR="00AC1DFE">
        <w:rPr>
          <w:sz w:val="24"/>
          <w:szCs w:val="24"/>
        </w:rPr>
        <w:fldChar w:fldCharType="begin"/>
      </w:r>
      <w:r w:rsidR="00AC1DFE">
        <w:rPr>
          <w:sz w:val="24"/>
          <w:szCs w:val="24"/>
        </w:rPr>
        <w:instrText xml:space="preserve"> ADDIN EN.CITE &lt;EndNote&gt;&lt;Cite&gt;&lt;Author&gt;Agency for Healthcare Research and Quality (AHRQ)&lt;/Author&gt;&lt;Year&gt;2014&lt;/Year&gt;&lt;RecNum&gt;295&lt;/RecNum&gt;&lt;DisplayText&gt;[24]&lt;/DisplayText&gt;&lt;record&gt;&lt;rec-number&gt;295&lt;/rec-number&gt;&lt;foreign-keys&gt;&lt;key app="EN" db-id="wrdxv02p65tvvjeaxvm5xdd99ax00w9az0sr" timestamp="1502370905"&gt;295&lt;/key&gt;&lt;/foreign-keys&gt;&lt;ref-type name="Web Page"&gt;12&lt;/ref-type&gt;&lt;contributors&gt;&lt;authors&gt;&lt;author&gt;Agency for Healthcare Research and Quality (AHRQ),&lt;/author&gt;&lt;/authors&gt;&lt;/contributors&gt;&lt;titles&gt;&lt;title&gt;Methods Guide for Effectiveness and Comparative Effectiveness Reviews. AHRQ Publication No. 10(14)-EHC063-EF. Rockville, MD: Agency for Healthcare Research and Quality&lt;/title&gt;&lt;/titles&gt;&lt;dates&gt;&lt;year&gt;2014&lt;/year&gt;&lt;/dates&gt;&lt;urls&gt;&lt;related-urls&gt;&lt;url&gt;&lt;style face="underline" font="default" size="100%"&gt;https://effectivehealthcare.ahrq.gov/ehc/products/60/318/CER-Methods-Guide-140109.pdf&lt;/style&gt;&lt;/url&gt;&lt;/related-urls&gt;&lt;/urls&gt;&lt;/record&gt;&lt;/Cite&gt;&lt;/EndNote&gt;</w:instrText>
      </w:r>
      <w:r w:rsidR="00AC1DFE">
        <w:rPr>
          <w:sz w:val="24"/>
          <w:szCs w:val="24"/>
        </w:rPr>
        <w:fldChar w:fldCharType="separate"/>
      </w:r>
      <w:r w:rsidR="00AC1DFE">
        <w:rPr>
          <w:noProof/>
          <w:sz w:val="24"/>
          <w:szCs w:val="24"/>
        </w:rPr>
        <w:t>[24]</w:t>
      </w:r>
      <w:r w:rsidR="00AC1DFE">
        <w:rPr>
          <w:sz w:val="24"/>
          <w:szCs w:val="24"/>
        </w:rPr>
        <w:fldChar w:fldCharType="end"/>
      </w:r>
      <w:r w:rsidR="00670DCA">
        <w:rPr>
          <w:sz w:val="24"/>
          <w:szCs w:val="24"/>
        </w:rPr>
        <w:t>. T</w:t>
      </w:r>
      <w:r>
        <w:rPr>
          <w:sz w:val="24"/>
          <w:szCs w:val="24"/>
        </w:rPr>
        <w:t>he term ‘regulatory documents’ can b</w:t>
      </w:r>
      <w:r w:rsidR="00670DCA">
        <w:rPr>
          <w:sz w:val="24"/>
          <w:szCs w:val="24"/>
        </w:rPr>
        <w:t xml:space="preserve">e </w:t>
      </w:r>
      <w:r>
        <w:rPr>
          <w:sz w:val="24"/>
          <w:szCs w:val="24"/>
        </w:rPr>
        <w:t xml:space="preserve">used to describe a number of sources of </w:t>
      </w:r>
      <w:r>
        <w:rPr>
          <w:sz w:val="24"/>
          <w:szCs w:val="24"/>
        </w:rPr>
        <w:lastRenderedPageBreak/>
        <w:t>information other than CSRs, including Food and Drug Administration (FDA) approval documents on the Drugs@FDA website (e.g. medical and statistical reviewer reports), European Public Assessment Reports and any document produced by, or held by, a regulatory agency.</w:t>
      </w:r>
    </w:p>
    <w:p w14:paraId="4E49E992" w14:textId="24DCB9D8" w:rsidR="00A86523" w:rsidRDefault="009F6014">
      <w:pPr>
        <w:spacing w:line="276" w:lineRule="auto"/>
        <w:rPr>
          <w:sz w:val="24"/>
          <w:szCs w:val="24"/>
        </w:rPr>
      </w:pPr>
      <w:r>
        <w:rPr>
          <w:sz w:val="24"/>
          <w:szCs w:val="24"/>
        </w:rPr>
        <w:t xml:space="preserve">The current version of the Cochrane Handbook, last updated in 2011, encourages authors to search for unpublished data from pharmaceutical companies, trial registries and trial results registries </w:t>
      </w:r>
      <w:r w:rsidR="00AC1DFE">
        <w:rPr>
          <w:sz w:val="24"/>
          <w:szCs w:val="24"/>
        </w:rPr>
        <w:fldChar w:fldCharType="begin"/>
      </w:r>
      <w:r w:rsidR="00AC1DFE">
        <w:rPr>
          <w:sz w:val="24"/>
          <w:szCs w:val="24"/>
        </w:rPr>
        <w:instrText xml:space="preserve"> ADDIN EN.CITE &lt;EndNote&gt;&lt;Cite&gt;&lt;Author&gt;Lefebvre&lt;/Author&gt;&lt;Year&gt;2011&lt;/Year&gt;&lt;RecNum&gt;281&lt;/RecNum&gt;&lt;DisplayText&gt;[25]&lt;/DisplayText&gt;&lt;record&gt;&lt;rec-number&gt;281&lt;/rec-number&gt;&lt;foreign-keys&gt;&lt;key app="EN" db-id="wrdxv02p65tvvjeaxvm5xdd99ax00w9az0sr" timestamp="1502121037"&gt;281&lt;/key&gt;&lt;/foreign-keys&gt;&lt;ref-type name="Web Page"&gt;12&lt;/ref-type&gt;&lt;contributors&gt;&lt;authors&gt;&lt;author&gt;Lefebvre, C.&lt;/author&gt;&lt;author&gt;Manheimer, E.&lt;/author&gt;&lt;author&gt;Glanville, J. &lt;/author&gt;&lt;/authors&gt;&lt;/contributors&gt;&lt;titles&gt;&lt;title&gt;Chapter 6: Searching for studies. In: Higgins JPT, Green S (editors). Cochrane Handbook for Systematic Reviews of Interventions Version 5.1.0 (updated March 2011). The Cochrane Collaboration&lt;/title&gt;&lt;/titles&gt;&lt;dates&gt;&lt;year&gt;2011&lt;/year&gt;&lt;/dates&gt;&lt;urls&gt;&lt;related-urls&gt;&lt;url&gt;&lt;style face="underline" font="default" size="100%"&gt;http://training.cochrane.org/handbook&lt;/style&gt;&lt;/url&gt;&lt;/related-urls&gt;&lt;/urls&gt;&lt;/record&gt;&lt;/Cite&gt;&lt;/EndNote&gt;</w:instrText>
      </w:r>
      <w:r w:rsidR="00AC1DFE">
        <w:rPr>
          <w:sz w:val="24"/>
          <w:szCs w:val="24"/>
        </w:rPr>
        <w:fldChar w:fldCharType="separate"/>
      </w:r>
      <w:r w:rsidR="00AC1DFE">
        <w:rPr>
          <w:noProof/>
          <w:sz w:val="24"/>
          <w:szCs w:val="24"/>
        </w:rPr>
        <w:t>[25]</w:t>
      </w:r>
      <w:r w:rsidR="00AC1DFE">
        <w:rPr>
          <w:sz w:val="24"/>
          <w:szCs w:val="24"/>
        </w:rPr>
        <w:fldChar w:fldCharType="end"/>
      </w:r>
      <w:r>
        <w:rPr>
          <w:sz w:val="24"/>
          <w:szCs w:val="24"/>
        </w:rPr>
        <w:t>. It does not, however, discuss searching for or considering the use of CSRs and other regulatory documents as sources of data</w:t>
      </w:r>
      <w:r w:rsidR="00670DCA">
        <w:rPr>
          <w:sz w:val="24"/>
          <w:szCs w:val="24"/>
        </w:rPr>
        <w:t>,</w:t>
      </w:r>
      <w:r>
        <w:rPr>
          <w:sz w:val="24"/>
          <w:szCs w:val="24"/>
        </w:rPr>
        <w:t xml:space="preserve"> </w:t>
      </w:r>
      <w:r w:rsidR="00670DCA">
        <w:rPr>
          <w:sz w:val="24"/>
          <w:szCs w:val="24"/>
        </w:rPr>
        <w:t>which</w:t>
      </w:r>
      <w:r>
        <w:rPr>
          <w:sz w:val="24"/>
          <w:szCs w:val="24"/>
        </w:rPr>
        <w:t xml:space="preserve"> could partly explain why there have so far</w:t>
      </w:r>
      <w:r w:rsidR="00A87FF7">
        <w:rPr>
          <w:sz w:val="24"/>
          <w:szCs w:val="24"/>
        </w:rPr>
        <w:t xml:space="preserve"> been</w:t>
      </w:r>
      <w:r>
        <w:rPr>
          <w:sz w:val="24"/>
          <w:szCs w:val="24"/>
        </w:rPr>
        <w:t xml:space="preserve"> few </w:t>
      </w:r>
      <w:r w:rsidR="00E173C6">
        <w:rPr>
          <w:sz w:val="24"/>
          <w:szCs w:val="24"/>
        </w:rPr>
        <w:t>Cochrane Reviews</w:t>
      </w:r>
      <w:r w:rsidR="00A87FF7">
        <w:rPr>
          <w:sz w:val="24"/>
          <w:szCs w:val="24"/>
        </w:rPr>
        <w:t xml:space="preserve"> that</w:t>
      </w:r>
      <w:r w:rsidR="00E173C6">
        <w:rPr>
          <w:sz w:val="24"/>
          <w:szCs w:val="24"/>
        </w:rPr>
        <w:t xml:space="preserve"> have </w:t>
      </w:r>
      <w:r>
        <w:rPr>
          <w:sz w:val="24"/>
          <w:szCs w:val="24"/>
        </w:rPr>
        <w:t>s</w:t>
      </w:r>
      <w:r w:rsidR="00E173C6">
        <w:rPr>
          <w:sz w:val="24"/>
          <w:szCs w:val="24"/>
        </w:rPr>
        <w:t>ought</w:t>
      </w:r>
      <w:r>
        <w:rPr>
          <w:sz w:val="24"/>
          <w:szCs w:val="24"/>
        </w:rPr>
        <w:t xml:space="preserve"> data from </w:t>
      </w:r>
      <w:ins w:id="7" w:author="Alex Hodkinson" w:date="2018-03-05T11:57:00Z">
        <w:r w:rsidR="00464FEC">
          <w:rPr>
            <w:sz w:val="24"/>
            <w:szCs w:val="24"/>
          </w:rPr>
          <w:t>open access sources</w:t>
        </w:r>
      </w:ins>
      <w:del w:id="8" w:author="Alex Hodkinson" w:date="2018-03-05T11:57:00Z">
        <w:r w:rsidDel="00464FEC">
          <w:rPr>
            <w:sz w:val="24"/>
            <w:szCs w:val="24"/>
          </w:rPr>
          <w:delText xml:space="preserve">regulatory </w:delText>
        </w:r>
        <w:commentRangeStart w:id="9"/>
        <w:r w:rsidDel="00464FEC">
          <w:rPr>
            <w:sz w:val="24"/>
            <w:szCs w:val="24"/>
          </w:rPr>
          <w:delText>agencies</w:delText>
        </w:r>
        <w:commentRangeEnd w:id="9"/>
        <w:r w:rsidR="00FB14FA" w:rsidDel="00464FEC">
          <w:rPr>
            <w:rStyle w:val="CommentReference"/>
          </w:rPr>
          <w:commentReference w:id="9"/>
        </w:r>
        <w:r w:rsidDel="00464FEC">
          <w:rPr>
            <w:sz w:val="24"/>
            <w:szCs w:val="24"/>
          </w:rPr>
          <w:delText xml:space="preserve"> </w:delText>
        </w:r>
      </w:del>
      <w:r w:rsidR="005D3476">
        <w:rPr>
          <w:sz w:val="24"/>
          <w:szCs w:val="24"/>
        </w:rPr>
        <w:fldChar w:fldCharType="begin">
          <w:fldData xml:space="preserve">PEVuZE5vdGU+PENpdGU+PEF1dGhvcj5TY2hyb2xsPC9BdXRob3I+PFllYXI+MjAxMzwvWWVhcj48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</w:fldData>
        </w:fldChar>
      </w:r>
      <w:r w:rsidR="00AC1DFE">
        <w:rPr>
          <w:sz w:val="24"/>
          <w:szCs w:val="24"/>
        </w:rPr>
        <w:instrText xml:space="preserve"> ADDIN EN.CITE </w:instrText>
      </w:r>
      <w:r w:rsidR="00AC1DFE">
        <w:rPr>
          <w:sz w:val="24"/>
          <w:szCs w:val="24"/>
        </w:rPr>
        <w:fldChar w:fldCharType="begin">
          <w:fldData xml:space="preserve">PEVuZE5vdGU+PENpdGU+PEF1dGhvcj5TY2hyb2xsPC9BdXRob3I+PFllYXI+MjAxMzwvWWVhcj48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</w:fldData>
        </w:fldChar>
      </w:r>
      <w:r w:rsidR="00AC1DFE">
        <w:rPr>
          <w:sz w:val="24"/>
          <w:szCs w:val="24"/>
        </w:rPr>
        <w:instrText xml:space="preserve"> ADDIN EN.CITE.DATA </w:instrText>
      </w:r>
      <w:r w:rsidR="00AC1DFE">
        <w:rPr>
          <w:sz w:val="24"/>
          <w:szCs w:val="24"/>
        </w:rPr>
      </w:r>
      <w:r w:rsidR="00AC1DFE">
        <w:rPr>
          <w:sz w:val="24"/>
          <w:szCs w:val="24"/>
        </w:rPr>
        <w:fldChar w:fldCharType="end"/>
      </w:r>
      <w:r w:rsidR="005D3476">
        <w:rPr>
          <w:sz w:val="24"/>
          <w:szCs w:val="24"/>
        </w:rPr>
      </w:r>
      <w:r w:rsidR="005D3476">
        <w:rPr>
          <w:sz w:val="24"/>
          <w:szCs w:val="24"/>
        </w:rPr>
        <w:fldChar w:fldCharType="separate"/>
      </w:r>
      <w:r w:rsidR="00AC1DFE">
        <w:rPr>
          <w:noProof/>
          <w:sz w:val="24"/>
          <w:szCs w:val="24"/>
        </w:rPr>
        <w:t>[9, 26]</w:t>
      </w:r>
      <w:r w:rsidR="005D3476">
        <w:rPr>
          <w:sz w:val="24"/>
          <w:szCs w:val="24"/>
        </w:rPr>
        <w:fldChar w:fldCharType="end"/>
      </w:r>
      <w:r w:rsidR="00E173C6">
        <w:rPr>
          <w:sz w:val="24"/>
          <w:szCs w:val="24"/>
        </w:rPr>
        <w:t>.</w:t>
      </w:r>
      <w:r w:rsidR="00670DCA" w:rsidRPr="00670DCA">
        <w:rPr>
          <w:sz w:val="24"/>
          <w:szCs w:val="24"/>
        </w:rPr>
        <w:t xml:space="preserve"> </w:t>
      </w:r>
      <w:r w:rsidR="00670DCA" w:rsidRPr="00A87FF7">
        <w:rPr>
          <w:sz w:val="24"/>
          <w:szCs w:val="24"/>
        </w:rPr>
        <w:t>This will be addressed in the major revision currently in preparation.</w:t>
      </w:r>
    </w:p>
    <w:p w14:paraId="04926B45" w14:textId="7A10E64A" w:rsidR="00A86523" w:rsidRDefault="00670DCA">
      <w:pPr>
        <w:spacing w:line="276" w:lineRule="auto"/>
        <w:rPr>
          <w:sz w:val="24"/>
          <w:szCs w:val="24"/>
        </w:rPr>
      </w:pPr>
      <w:r>
        <w:rPr>
          <w:sz w:val="24"/>
          <w:szCs w:val="24"/>
        </w:rPr>
        <w:t>Recognising the need to consider the potential value of CSRs and other regulatory documents as a potential source of data for Cochrane Reviews of pharmacological interventions, Cochrane funded a project (of which t</w:t>
      </w:r>
      <w:r w:rsidR="009F6014">
        <w:rPr>
          <w:sz w:val="24"/>
          <w:szCs w:val="24"/>
        </w:rPr>
        <w:t xml:space="preserve">his survey </w:t>
      </w:r>
      <w:r w:rsidR="00AC0F79">
        <w:rPr>
          <w:sz w:val="24"/>
          <w:szCs w:val="24"/>
        </w:rPr>
        <w:t>wa</w:t>
      </w:r>
      <w:r w:rsidR="009F6014">
        <w:rPr>
          <w:sz w:val="24"/>
          <w:szCs w:val="24"/>
        </w:rPr>
        <w:t>s part</w:t>
      </w:r>
      <w:r>
        <w:rPr>
          <w:sz w:val="24"/>
          <w:szCs w:val="24"/>
        </w:rPr>
        <w:t>)</w:t>
      </w:r>
      <w:r w:rsidR="009F6014">
        <w:rPr>
          <w:sz w:val="24"/>
          <w:szCs w:val="24"/>
        </w:rPr>
        <w:t xml:space="preserve"> to explore the rationale for</w:t>
      </w:r>
      <w:r>
        <w:rPr>
          <w:sz w:val="24"/>
          <w:szCs w:val="24"/>
        </w:rPr>
        <w:t xml:space="preserve"> such use</w:t>
      </w:r>
      <w:r w:rsidR="009F6014">
        <w:rPr>
          <w:sz w:val="24"/>
          <w:szCs w:val="24"/>
        </w:rPr>
        <w:t xml:space="preserve">, and </w:t>
      </w:r>
      <w:r>
        <w:rPr>
          <w:sz w:val="24"/>
          <w:szCs w:val="24"/>
        </w:rPr>
        <w:t xml:space="preserve">the </w:t>
      </w:r>
      <w:r w:rsidR="009F6014">
        <w:rPr>
          <w:sz w:val="24"/>
          <w:szCs w:val="24"/>
        </w:rPr>
        <w:t xml:space="preserve">readiness of Cochrane reviewers to </w:t>
      </w:r>
      <w:r>
        <w:rPr>
          <w:sz w:val="24"/>
          <w:szCs w:val="24"/>
        </w:rPr>
        <w:t>engage with</w:t>
      </w:r>
      <w:r w:rsidR="009F6014">
        <w:rPr>
          <w:sz w:val="24"/>
          <w:szCs w:val="24"/>
        </w:rPr>
        <w:t xml:space="preserve"> regulatory material</w:t>
      </w:r>
      <w:r>
        <w:rPr>
          <w:sz w:val="24"/>
          <w:szCs w:val="24"/>
        </w:rPr>
        <w:t>.</w:t>
      </w:r>
      <w:r w:rsidR="009F6014">
        <w:rPr>
          <w:sz w:val="24"/>
          <w:szCs w:val="24"/>
        </w:rPr>
        <w:t xml:space="preserve"> To assess readiness</w:t>
      </w:r>
      <w:r w:rsidR="00631EA5">
        <w:rPr>
          <w:sz w:val="24"/>
          <w:szCs w:val="24"/>
        </w:rPr>
        <w:t xml:space="preserve"> and raise awareness</w:t>
      </w:r>
      <w:r w:rsidR="00E173C6">
        <w:rPr>
          <w:sz w:val="24"/>
          <w:szCs w:val="24"/>
        </w:rPr>
        <w:t>,</w:t>
      </w:r>
      <w:r w:rsidR="009F6014">
        <w:rPr>
          <w:sz w:val="24"/>
          <w:szCs w:val="24"/>
        </w:rPr>
        <w:t xml:space="preserve"> we carried out a preliminary survey to</w:t>
      </w:r>
      <w:r w:rsidR="00F03F9B">
        <w:rPr>
          <w:sz w:val="24"/>
          <w:szCs w:val="24"/>
        </w:rPr>
        <w:t xml:space="preserve"> gain insight to the level of understanding, familiarity with and views on the importance of CSRs and other regulatory documents</w:t>
      </w:r>
      <w:r w:rsidR="009C5B92">
        <w:rPr>
          <w:sz w:val="24"/>
          <w:szCs w:val="24"/>
        </w:rPr>
        <w:t>. We also</w:t>
      </w:r>
      <w:r w:rsidR="00F03F9B">
        <w:rPr>
          <w:sz w:val="24"/>
          <w:szCs w:val="24"/>
        </w:rPr>
        <w:t xml:space="preserve"> explore</w:t>
      </w:r>
      <w:r w:rsidR="009C5B92">
        <w:rPr>
          <w:sz w:val="24"/>
          <w:szCs w:val="24"/>
        </w:rPr>
        <w:t>d</w:t>
      </w:r>
      <w:r w:rsidR="00F03F9B">
        <w:rPr>
          <w:sz w:val="24"/>
          <w:szCs w:val="24"/>
        </w:rPr>
        <w:t xml:space="preserve"> what has previously motivated authors to seek data from these sources, and</w:t>
      </w:r>
      <w:r w:rsidR="009C5B92">
        <w:rPr>
          <w:sz w:val="24"/>
          <w:szCs w:val="24"/>
        </w:rPr>
        <w:t xml:space="preserve"> </w:t>
      </w:r>
      <w:r w:rsidR="00F03F9B">
        <w:rPr>
          <w:sz w:val="24"/>
          <w:szCs w:val="24"/>
        </w:rPr>
        <w:t>barriers to using them in Cochrane and other systematic reviews</w:t>
      </w:r>
      <w:r w:rsidR="009F6014">
        <w:rPr>
          <w:sz w:val="24"/>
          <w:szCs w:val="24"/>
        </w:rPr>
        <w:t xml:space="preserve">. We then carried out a follow up survey of respondents who had considered or used regulatory data in their </w:t>
      </w:r>
      <w:r w:rsidR="00E173C6">
        <w:rPr>
          <w:sz w:val="24"/>
          <w:szCs w:val="24"/>
        </w:rPr>
        <w:t xml:space="preserve">systematic </w:t>
      </w:r>
      <w:r w:rsidR="009F6014">
        <w:rPr>
          <w:sz w:val="24"/>
          <w:szCs w:val="24"/>
        </w:rPr>
        <w:t>review</w:t>
      </w:r>
      <w:r w:rsidR="009C5B92">
        <w:rPr>
          <w:sz w:val="24"/>
          <w:szCs w:val="24"/>
        </w:rPr>
        <w:t>,</w:t>
      </w:r>
      <w:r w:rsidR="009F6014">
        <w:rPr>
          <w:sz w:val="24"/>
          <w:szCs w:val="24"/>
        </w:rPr>
        <w:t xml:space="preserve"> to explore under what circumstances they thought it most important to </w:t>
      </w:r>
      <w:r>
        <w:rPr>
          <w:sz w:val="24"/>
          <w:szCs w:val="24"/>
        </w:rPr>
        <w:t xml:space="preserve">seek </w:t>
      </w:r>
      <w:r w:rsidR="009F6014">
        <w:rPr>
          <w:sz w:val="24"/>
          <w:szCs w:val="24"/>
        </w:rPr>
        <w:t>CSRs</w:t>
      </w:r>
      <w:r w:rsidR="00E173C6">
        <w:rPr>
          <w:sz w:val="24"/>
          <w:szCs w:val="24"/>
        </w:rPr>
        <w:t xml:space="preserve"> as a data source.</w:t>
      </w:r>
      <w:r w:rsidR="009F6014">
        <w:rPr>
          <w:sz w:val="24"/>
          <w:szCs w:val="24"/>
        </w:rPr>
        <w:t xml:space="preserve"> </w:t>
      </w:r>
    </w:p>
    <w:p w14:paraId="0029F8C2" w14:textId="77777777" w:rsidR="00A86523" w:rsidRDefault="009F6014">
      <w:pPr>
        <w:pStyle w:val="Heading1"/>
        <w:spacing w:after="240"/>
        <w:rPr>
          <w:color w:val="000000"/>
          <w:sz w:val="28"/>
          <w:szCs w:val="28"/>
        </w:rPr>
      </w:pPr>
      <w:r>
        <w:rPr>
          <w:color w:val="000000"/>
          <w:sz w:val="28"/>
          <w:szCs w:val="28"/>
        </w:rPr>
        <w:t>Methods</w:t>
      </w:r>
    </w:p>
    <w:p w14:paraId="6C67FA05" w14:textId="55BCAB25" w:rsidR="00F03F9B" w:rsidRDefault="009F6014">
      <w:pPr>
        <w:spacing w:line="276" w:lineRule="auto"/>
        <w:rPr>
          <w:sz w:val="24"/>
          <w:szCs w:val="24"/>
        </w:rPr>
      </w:pPr>
      <w:r>
        <w:rPr>
          <w:sz w:val="24"/>
          <w:szCs w:val="24"/>
        </w:rPr>
        <w:t>We conducted two o</w:t>
      </w:r>
      <w:r w:rsidR="001C45B6">
        <w:rPr>
          <w:sz w:val="24"/>
          <w:szCs w:val="24"/>
        </w:rPr>
        <w:t>nline</w:t>
      </w:r>
      <w:r w:rsidR="00C52DA4">
        <w:rPr>
          <w:sz w:val="24"/>
          <w:szCs w:val="24"/>
        </w:rPr>
        <w:t xml:space="preserve"> </w:t>
      </w:r>
      <w:r w:rsidR="001C45B6">
        <w:rPr>
          <w:sz w:val="24"/>
          <w:szCs w:val="24"/>
        </w:rPr>
        <w:t>surveys</w:t>
      </w:r>
      <w:r>
        <w:rPr>
          <w:sz w:val="24"/>
          <w:szCs w:val="24"/>
        </w:rPr>
        <w:t xml:space="preserve"> involving authors of Cochrane and other systematic reviews using the data capture tool Qualtrics </w:t>
      </w:r>
      <w:r w:rsidR="005D3476">
        <w:rPr>
          <w:sz w:val="24"/>
          <w:szCs w:val="24"/>
        </w:rPr>
        <w:fldChar w:fldCharType="begin"/>
      </w:r>
      <w:r w:rsidR="00AC1DFE">
        <w:rPr>
          <w:sz w:val="24"/>
          <w:szCs w:val="24"/>
        </w:rPr>
        <w:instrText xml:space="preserve"> ADDIN EN.CITE &lt;EndNote&gt;&lt;Cite ExcludeYear="1"&gt;&lt;Author&gt;Qualtrics. Software to manage the entire customer experiance - from surveys&lt;/Author&gt;&lt;RecNum&gt;270&lt;/RecNum&gt;&lt;DisplayText&gt;[27]&lt;/DisplayText&gt;&lt;record&gt;&lt;rec-number&gt;270&lt;/rec-number&gt;&lt;foreign-keys&gt;&lt;key app="EN" db-id="ed9rvdfvesrpduepsxbxdsw8zp99ewxpxwsv" timestamp="1473066440"&gt;270&lt;/key&gt;&lt;/foreign-keys&gt;&lt;ref-type name="Journal Article"&gt;17&lt;/ref-type&gt;&lt;contributors&gt;&lt;authors&gt;&lt;author&gt;Qualtrics. Software to manage the entire customer experiance - from surveys, to insights, to action. Last accessed 5th September 2016. Available at: https://www.qualtrics.com/.&lt;/author&gt;&lt;/authors&gt;&lt;/contributors&gt;&lt;titles&gt;&lt;/titles&gt;&lt;dates&gt;&lt;/dates&gt;&lt;urls&gt;&lt;/urls&gt;&lt;/record&gt;&lt;/Cite&gt;&lt;/EndNote&gt;</w:instrText>
      </w:r>
      <w:r w:rsidR="005D3476">
        <w:rPr>
          <w:sz w:val="24"/>
          <w:szCs w:val="24"/>
        </w:rPr>
        <w:fldChar w:fldCharType="separate"/>
      </w:r>
      <w:r w:rsidR="00AC1DFE">
        <w:rPr>
          <w:noProof/>
          <w:sz w:val="24"/>
          <w:szCs w:val="24"/>
        </w:rPr>
        <w:t>[27]</w:t>
      </w:r>
      <w:r w:rsidR="005D3476">
        <w:rPr>
          <w:sz w:val="24"/>
          <w:szCs w:val="24"/>
        </w:rPr>
        <w:fldChar w:fldCharType="end"/>
      </w:r>
      <w:r>
        <w:rPr>
          <w:sz w:val="24"/>
          <w:szCs w:val="24"/>
        </w:rPr>
        <w:t>. The initial survey</w:t>
      </w:r>
      <w:r w:rsidR="001C45B6">
        <w:rPr>
          <w:sz w:val="24"/>
          <w:szCs w:val="24"/>
        </w:rPr>
        <w:t xml:space="preserve"> (Appendix 1)</w:t>
      </w:r>
      <w:r>
        <w:rPr>
          <w:sz w:val="24"/>
          <w:szCs w:val="24"/>
        </w:rPr>
        <w:t xml:space="preserve"> was open between 10th June and 19th September 2016. This was split into two releases, one intended for Cochrane authors and the other for authors of systematic reviews conducted outside of Cochrane. A secon</w:t>
      </w:r>
      <w:r w:rsidR="001C45B6">
        <w:rPr>
          <w:sz w:val="24"/>
          <w:szCs w:val="24"/>
        </w:rPr>
        <w:t>d (follow-up) survey (Appendix 2</w:t>
      </w:r>
      <w:r>
        <w:rPr>
          <w:sz w:val="24"/>
          <w:szCs w:val="24"/>
        </w:rPr>
        <w:t xml:space="preserve">) was open between 21st April and 31st May 2017. </w:t>
      </w:r>
    </w:p>
    <w:p w14:paraId="6538D0EA" w14:textId="6BEF9371" w:rsidR="00A86523" w:rsidRDefault="009F6014">
      <w:pPr>
        <w:spacing w:line="276" w:lineRule="auto"/>
        <w:rPr>
          <w:sz w:val="24"/>
          <w:szCs w:val="24"/>
        </w:rPr>
      </w:pPr>
      <w:r>
        <w:rPr>
          <w:sz w:val="24"/>
          <w:szCs w:val="24"/>
        </w:rPr>
        <w:t xml:space="preserve">The survey design included closed and open-ended questions. Response options were discussed, drafted and refined by the team. Question types included multiple choice (Check one/Check all), free-text and comments. ‘Other (specify)’ responses were offered to capture more detailed information that could not be collected using structured multiple choice questions. Pilot testing of the survey logic and flow was performed by AH and checked by </w:t>
      </w:r>
      <w:r>
        <w:rPr>
          <w:sz w:val="24"/>
          <w:szCs w:val="24"/>
        </w:rPr>
        <w:lastRenderedPageBreak/>
        <w:t>members of the research team and four independent researchers. Revisions were made where necessary.</w:t>
      </w:r>
    </w:p>
    <w:p w14:paraId="4FB381D1" w14:textId="77777777" w:rsidR="00A86523" w:rsidRDefault="009F6014">
      <w:pPr>
        <w:spacing w:line="276" w:lineRule="auto"/>
        <w:rPr>
          <w:sz w:val="24"/>
          <w:szCs w:val="24"/>
        </w:rPr>
      </w:pPr>
      <w:r>
        <w:rPr>
          <w:sz w:val="24"/>
          <w:szCs w:val="24"/>
        </w:rPr>
        <w:t>Ethics approval for the survey was granted by the University of York Health Sciences Research Ethics and Integrity Governance Committee.</w:t>
      </w:r>
    </w:p>
    <w:p w14:paraId="34880ADD" w14:textId="77777777" w:rsidR="00A86523" w:rsidRDefault="009F6014">
      <w:pPr>
        <w:spacing w:after="0"/>
        <w:rPr>
          <w:b/>
          <w:sz w:val="24"/>
          <w:szCs w:val="24"/>
        </w:rPr>
      </w:pPr>
      <w:r>
        <w:rPr>
          <w:b/>
          <w:sz w:val="24"/>
          <w:szCs w:val="24"/>
        </w:rPr>
        <w:t>Sample selection</w:t>
      </w:r>
    </w:p>
    <w:p w14:paraId="62159541" w14:textId="0CB907DE" w:rsidR="00A86523" w:rsidRDefault="009F6014">
      <w:pPr>
        <w:spacing w:line="276" w:lineRule="auto"/>
        <w:rPr>
          <w:sz w:val="24"/>
          <w:szCs w:val="24"/>
        </w:rPr>
      </w:pPr>
      <w:r>
        <w:rPr>
          <w:sz w:val="24"/>
          <w:szCs w:val="24"/>
        </w:rPr>
        <w:t>The release of the initial survey intended for Cochrane review authors was first announced in the Co</w:t>
      </w:r>
      <w:r w:rsidR="008B1F64">
        <w:rPr>
          <w:sz w:val="24"/>
          <w:szCs w:val="24"/>
        </w:rPr>
        <w:t>chrane Digest</w:t>
      </w:r>
      <w:commentRangeStart w:id="10"/>
      <w:commentRangeStart w:id="11"/>
      <w:r w:rsidR="008B1F64">
        <w:rPr>
          <w:sz w:val="24"/>
          <w:szCs w:val="24"/>
        </w:rPr>
        <w:t xml:space="preserve">, </w:t>
      </w:r>
      <w:ins w:id="12" w:author="Alex Hodkinson" w:date="2018-03-05T11:59:00Z">
        <w:r w:rsidR="00681535">
          <w:rPr>
            <w:sz w:val="24"/>
            <w:szCs w:val="24"/>
          </w:rPr>
          <w:t xml:space="preserve">which was </w:t>
        </w:r>
      </w:ins>
      <w:commentRangeStart w:id="13"/>
      <w:commentRangeStart w:id="14"/>
      <w:del w:id="15" w:author="Alex Hodkinson" w:date="2018-03-05T11:59:00Z">
        <w:r w:rsidR="008B1F64" w:rsidDel="00681535">
          <w:rPr>
            <w:sz w:val="24"/>
            <w:szCs w:val="24"/>
          </w:rPr>
          <w:delText>and in an</w:delText>
        </w:r>
      </w:del>
      <w:r w:rsidR="008B1F64">
        <w:rPr>
          <w:sz w:val="24"/>
          <w:szCs w:val="24"/>
        </w:rPr>
        <w:t xml:space="preserve"> </w:t>
      </w:r>
      <w:commentRangeEnd w:id="10"/>
      <w:r w:rsidR="009C5B92">
        <w:rPr>
          <w:rStyle w:val="CommentReference"/>
        </w:rPr>
        <w:commentReference w:id="10"/>
      </w:r>
      <w:commentRangeEnd w:id="11"/>
      <w:r w:rsidR="00914195">
        <w:rPr>
          <w:rStyle w:val="CommentReference"/>
        </w:rPr>
        <w:commentReference w:id="11"/>
      </w:r>
      <w:r w:rsidR="008B1F64">
        <w:rPr>
          <w:sz w:val="24"/>
          <w:szCs w:val="24"/>
        </w:rPr>
        <w:t>email</w:t>
      </w:r>
      <w:ins w:id="16" w:author="Alex Hodkinson" w:date="2018-03-05T11:59:00Z">
        <w:r w:rsidR="00681535">
          <w:rPr>
            <w:sz w:val="24"/>
            <w:szCs w:val="24"/>
          </w:rPr>
          <w:t>ed</w:t>
        </w:r>
      </w:ins>
      <w:r w:rsidR="008B1F64">
        <w:rPr>
          <w:sz w:val="24"/>
          <w:szCs w:val="24"/>
        </w:rPr>
        <w:t xml:space="preserve"> </w:t>
      </w:r>
      <w:r>
        <w:rPr>
          <w:sz w:val="24"/>
          <w:szCs w:val="24"/>
        </w:rPr>
        <w:t>to all Cochrane authors on 10th June 2016.</w:t>
      </w:r>
      <w:r w:rsidR="00337CFA">
        <w:rPr>
          <w:sz w:val="24"/>
          <w:szCs w:val="24"/>
        </w:rPr>
        <w:t xml:space="preserve"> This email was sent out again two weeks later</w:t>
      </w:r>
      <w:commentRangeEnd w:id="13"/>
      <w:r w:rsidR="00AD7AAA">
        <w:rPr>
          <w:rStyle w:val="CommentReference"/>
        </w:rPr>
        <w:commentReference w:id="13"/>
      </w:r>
      <w:commentRangeEnd w:id="14"/>
      <w:r w:rsidR="00505836">
        <w:rPr>
          <w:rStyle w:val="CommentReference"/>
        </w:rPr>
        <w:commentReference w:id="14"/>
      </w:r>
      <w:r w:rsidR="00337CFA">
        <w:rPr>
          <w:sz w:val="24"/>
          <w:szCs w:val="24"/>
        </w:rPr>
        <w:t>.</w:t>
      </w:r>
      <w:r w:rsidR="00550631">
        <w:rPr>
          <w:sz w:val="24"/>
          <w:szCs w:val="24"/>
        </w:rPr>
        <w:t xml:space="preserve"> </w:t>
      </w:r>
      <w:r>
        <w:rPr>
          <w:sz w:val="24"/>
          <w:szCs w:val="24"/>
        </w:rPr>
        <w:t>The release intended for authors of non-Cochrane reviews was first advertised on the University of York Centre for Reviews and Dissemination web site on the 25</w:t>
      </w:r>
      <w:r>
        <w:rPr>
          <w:sz w:val="24"/>
          <w:szCs w:val="24"/>
          <w:vertAlign w:val="superscript"/>
        </w:rPr>
        <w:t>th</w:t>
      </w:r>
      <w:r>
        <w:rPr>
          <w:sz w:val="24"/>
          <w:szCs w:val="24"/>
        </w:rPr>
        <w:t xml:space="preserve"> June 2016 and then on the Systematic Reviews journal web site. Links to this were also shared via social media.</w:t>
      </w:r>
      <w:r w:rsidR="00E64E83">
        <w:rPr>
          <w:sz w:val="24"/>
          <w:szCs w:val="24"/>
        </w:rPr>
        <w:t xml:space="preserve"> </w:t>
      </w:r>
      <w:r>
        <w:rPr>
          <w:sz w:val="24"/>
          <w:szCs w:val="24"/>
        </w:rPr>
        <w:t xml:space="preserve">The </w:t>
      </w:r>
      <w:r w:rsidR="009C5B92">
        <w:rPr>
          <w:sz w:val="24"/>
          <w:szCs w:val="24"/>
        </w:rPr>
        <w:t>follow up</w:t>
      </w:r>
      <w:r>
        <w:rPr>
          <w:sz w:val="24"/>
          <w:szCs w:val="24"/>
        </w:rPr>
        <w:t xml:space="preserve"> survey was sent only to those Cochrane respondents who had </w:t>
      </w:r>
      <w:r w:rsidR="008B7330">
        <w:rPr>
          <w:sz w:val="24"/>
          <w:szCs w:val="24"/>
        </w:rPr>
        <w:t xml:space="preserve">previously considered or used regulatory data in their systematic review and </w:t>
      </w:r>
      <w:r w:rsidR="009C5B92">
        <w:rPr>
          <w:sz w:val="24"/>
          <w:szCs w:val="24"/>
        </w:rPr>
        <w:t xml:space="preserve">who had </w:t>
      </w:r>
      <w:r>
        <w:rPr>
          <w:sz w:val="24"/>
          <w:szCs w:val="24"/>
        </w:rPr>
        <w:t xml:space="preserve">agreed during the first survey to participate in </w:t>
      </w:r>
      <w:r w:rsidR="009C5B92">
        <w:rPr>
          <w:sz w:val="24"/>
          <w:szCs w:val="24"/>
        </w:rPr>
        <w:t>the</w:t>
      </w:r>
      <w:r>
        <w:rPr>
          <w:sz w:val="24"/>
          <w:szCs w:val="24"/>
        </w:rPr>
        <w:t xml:space="preserve"> follow-up</w:t>
      </w:r>
      <w:r w:rsidR="00E10B22" w:rsidRPr="00E10B22">
        <w:rPr>
          <w:sz w:val="24"/>
          <w:szCs w:val="24"/>
        </w:rPr>
        <w:t xml:space="preserve"> </w:t>
      </w:r>
      <w:r w:rsidR="00E10B22">
        <w:rPr>
          <w:sz w:val="24"/>
          <w:szCs w:val="24"/>
        </w:rPr>
        <w:t xml:space="preserve">Although several authors of this manuscript have previously used data from regulatory documents, </w:t>
      </w:r>
      <w:r w:rsidR="009C5B92">
        <w:rPr>
          <w:sz w:val="24"/>
          <w:szCs w:val="24"/>
        </w:rPr>
        <w:t xml:space="preserve">purposely </w:t>
      </w:r>
      <w:r w:rsidR="00E10B22">
        <w:rPr>
          <w:sz w:val="24"/>
          <w:szCs w:val="24"/>
        </w:rPr>
        <w:t>none participated in either survey</w:t>
      </w:r>
    </w:p>
    <w:p w14:paraId="710BB7B3" w14:textId="77777777" w:rsidR="00A86523" w:rsidRDefault="009F6014">
      <w:pPr>
        <w:spacing w:after="0"/>
        <w:rPr>
          <w:b/>
          <w:sz w:val="24"/>
          <w:szCs w:val="24"/>
        </w:rPr>
      </w:pPr>
      <w:r>
        <w:rPr>
          <w:b/>
          <w:sz w:val="24"/>
          <w:szCs w:val="24"/>
        </w:rPr>
        <w:t>Domains of interest</w:t>
      </w:r>
    </w:p>
    <w:p w14:paraId="69934D1A" w14:textId="41EA724B" w:rsidR="00A86523" w:rsidRDefault="009F6014">
      <w:pPr>
        <w:rPr>
          <w:sz w:val="24"/>
          <w:szCs w:val="24"/>
        </w:rPr>
      </w:pPr>
      <w:r>
        <w:rPr>
          <w:sz w:val="24"/>
          <w:szCs w:val="24"/>
        </w:rPr>
        <w:t xml:space="preserve">The first survey questionnaires were </w:t>
      </w:r>
      <w:r w:rsidR="009C5B92">
        <w:rPr>
          <w:sz w:val="24"/>
          <w:szCs w:val="24"/>
        </w:rPr>
        <w:t>accessed</w:t>
      </w:r>
      <w:r w:rsidR="009F07F9">
        <w:rPr>
          <w:sz w:val="24"/>
          <w:szCs w:val="24"/>
        </w:rPr>
        <w:t xml:space="preserve"> </w:t>
      </w:r>
      <w:r w:rsidR="009C5B92">
        <w:rPr>
          <w:sz w:val="24"/>
          <w:szCs w:val="24"/>
        </w:rPr>
        <w:t>via</w:t>
      </w:r>
      <w:r w:rsidR="00EA2C70">
        <w:rPr>
          <w:sz w:val="24"/>
          <w:szCs w:val="24"/>
        </w:rPr>
        <w:t xml:space="preserve"> three separate links</w:t>
      </w:r>
      <w:r w:rsidR="009F07F9">
        <w:rPr>
          <w:sz w:val="24"/>
          <w:szCs w:val="24"/>
        </w:rPr>
        <w:t xml:space="preserve"> within the adverts</w:t>
      </w:r>
      <w:r>
        <w:rPr>
          <w:sz w:val="24"/>
          <w:szCs w:val="24"/>
        </w:rPr>
        <w:t xml:space="preserve"> </w:t>
      </w:r>
      <w:r w:rsidR="001C1EAC">
        <w:rPr>
          <w:sz w:val="24"/>
          <w:szCs w:val="24"/>
        </w:rPr>
        <w:t xml:space="preserve">corresponding </w:t>
      </w:r>
      <w:r>
        <w:rPr>
          <w:sz w:val="24"/>
          <w:szCs w:val="24"/>
        </w:rPr>
        <w:t>to the respondent’s experience and understanding of the regulatory process aiming to capture those who had:</w:t>
      </w:r>
    </w:p>
    <w:p w14:paraId="5301E10B" w14:textId="77777777" w:rsidR="00A86523" w:rsidRDefault="009F6014">
      <w:pPr>
        <w:numPr>
          <w:ilvl w:val="0"/>
          <w:numId w:val="1"/>
        </w:numPr>
        <w:spacing w:after="0"/>
        <w:contextualSpacing/>
        <w:rPr>
          <w:sz w:val="24"/>
          <w:szCs w:val="24"/>
        </w:rPr>
      </w:pPr>
      <w:r>
        <w:rPr>
          <w:i/>
          <w:sz w:val="24"/>
          <w:szCs w:val="24"/>
        </w:rPr>
        <w:t xml:space="preserve">‘Requested’ </w:t>
      </w:r>
      <w:r>
        <w:rPr>
          <w:sz w:val="24"/>
          <w:szCs w:val="24"/>
        </w:rPr>
        <w:t>(i.e. had used data from CSRs in their review, had received data but decided not to include it or were still awaiting for data)</w:t>
      </w:r>
    </w:p>
    <w:p w14:paraId="0A2353D7" w14:textId="77777777" w:rsidR="00A86523" w:rsidRDefault="009F6014">
      <w:pPr>
        <w:numPr>
          <w:ilvl w:val="0"/>
          <w:numId w:val="1"/>
        </w:numPr>
        <w:spacing w:after="0"/>
        <w:contextualSpacing/>
        <w:rPr>
          <w:sz w:val="24"/>
          <w:szCs w:val="24"/>
        </w:rPr>
      </w:pPr>
      <w:r>
        <w:rPr>
          <w:i/>
          <w:sz w:val="24"/>
          <w:szCs w:val="24"/>
        </w:rPr>
        <w:t>‘Considered’</w:t>
      </w:r>
      <w:r>
        <w:rPr>
          <w:sz w:val="24"/>
          <w:szCs w:val="24"/>
        </w:rPr>
        <w:t xml:space="preserve"> using but not requested access to CSRs</w:t>
      </w:r>
    </w:p>
    <w:p w14:paraId="085427B7" w14:textId="77777777" w:rsidR="00A86523" w:rsidRDefault="009F6014">
      <w:pPr>
        <w:numPr>
          <w:ilvl w:val="0"/>
          <w:numId w:val="1"/>
        </w:numPr>
        <w:spacing w:after="0"/>
        <w:contextualSpacing/>
        <w:rPr>
          <w:sz w:val="24"/>
          <w:szCs w:val="24"/>
        </w:rPr>
      </w:pPr>
      <w:r>
        <w:rPr>
          <w:i/>
          <w:sz w:val="24"/>
          <w:szCs w:val="24"/>
        </w:rPr>
        <w:t>‘Never considered’</w:t>
      </w:r>
      <w:r>
        <w:rPr>
          <w:sz w:val="24"/>
          <w:szCs w:val="24"/>
        </w:rPr>
        <w:t xml:space="preserve"> the use of regulatory documentation such as CSRs</w:t>
      </w:r>
    </w:p>
    <w:p w14:paraId="1F844B55" w14:textId="77777777" w:rsidR="00A86523" w:rsidRDefault="00A86523">
      <w:pPr>
        <w:spacing w:after="0"/>
        <w:ind w:left="720"/>
        <w:rPr>
          <w:sz w:val="24"/>
          <w:szCs w:val="24"/>
        </w:rPr>
      </w:pPr>
    </w:p>
    <w:p w14:paraId="314ACA08" w14:textId="2E253C1E" w:rsidR="00A86523" w:rsidRDefault="009F6014">
      <w:pPr>
        <w:rPr>
          <w:sz w:val="24"/>
          <w:szCs w:val="24"/>
        </w:rPr>
      </w:pPr>
      <w:r>
        <w:rPr>
          <w:sz w:val="24"/>
          <w:szCs w:val="24"/>
        </w:rPr>
        <w:t xml:space="preserve">Respondents who had previously ‘requested’ CSRs or other regulatory documents were asked to explain their reasons for seeking and for using (or not using) the data; the source and type of documents obtained; and how the data were used in the review. They were also asked to describe any difficulties in using provided documents and data, along with their views on the overall importance of seeking data from these sources. Respondents that had only ‘considered’ seeking regulatory documents were asked about what sources they had considered utilising and why they had decided against it; and whether they thought this decision could have impacted on the outcome of their review. Other domains of interests captured </w:t>
      </w:r>
      <w:r w:rsidR="00371AB4">
        <w:rPr>
          <w:sz w:val="24"/>
          <w:szCs w:val="24"/>
        </w:rPr>
        <w:t>w</w:t>
      </w:r>
      <w:r w:rsidR="00F85F97">
        <w:rPr>
          <w:sz w:val="24"/>
          <w:szCs w:val="24"/>
        </w:rPr>
        <w:t>ere the respondents</w:t>
      </w:r>
      <w:r w:rsidR="00371AB4">
        <w:rPr>
          <w:sz w:val="24"/>
          <w:szCs w:val="24"/>
        </w:rPr>
        <w:t xml:space="preserve"> </w:t>
      </w:r>
      <w:r>
        <w:rPr>
          <w:sz w:val="24"/>
          <w:szCs w:val="24"/>
        </w:rPr>
        <w:t>views on the barriers to using data from regulatory documents and what could be done to promote and support the use of such data in future systematic reviews.</w:t>
      </w:r>
    </w:p>
    <w:p w14:paraId="1D3559B1" w14:textId="77777777" w:rsidR="00A86523" w:rsidRDefault="009F6014">
      <w:pPr>
        <w:spacing w:after="100" w:line="276" w:lineRule="auto"/>
        <w:rPr>
          <w:sz w:val="24"/>
          <w:szCs w:val="24"/>
        </w:rPr>
      </w:pPr>
      <w:r>
        <w:rPr>
          <w:sz w:val="24"/>
          <w:szCs w:val="24"/>
        </w:rPr>
        <w:lastRenderedPageBreak/>
        <w:t xml:space="preserve">The follow-up survey explored what factors might be considered most influential when deciding whether to look beyond the information presented in journal articles, and to seek data from CSRs or other regulatory documents for use in a systematic review. We drew up an initial list of criteria on which respondents were asked to comment (Table 1). Likert scales (very important, important, less important, not important and unsure) were used to grade the importance of each criterion. Respondents were also asked to identify any additional criteria that would be important when deciding whether to seek data from regulatory documents. </w:t>
      </w:r>
    </w:p>
    <w:p w14:paraId="22BEAB67" w14:textId="77777777" w:rsidR="00A86523" w:rsidRDefault="009F6014">
      <w:pPr>
        <w:spacing w:after="0" w:line="276" w:lineRule="auto"/>
        <w:rPr>
          <w:b/>
          <w:sz w:val="24"/>
          <w:szCs w:val="24"/>
        </w:rPr>
      </w:pPr>
      <w:r>
        <w:rPr>
          <w:b/>
          <w:sz w:val="24"/>
          <w:szCs w:val="24"/>
        </w:rPr>
        <w:t>Data analysis</w:t>
      </w:r>
    </w:p>
    <w:p w14:paraId="07C24891" w14:textId="72B469D5" w:rsidR="00A86523" w:rsidRDefault="00DD5B20">
      <w:pPr>
        <w:spacing w:line="276" w:lineRule="auto"/>
        <w:rPr>
          <w:sz w:val="24"/>
          <w:szCs w:val="24"/>
        </w:rPr>
      </w:pPr>
      <w:r>
        <w:rPr>
          <w:sz w:val="24"/>
          <w:szCs w:val="24"/>
        </w:rPr>
        <w:t>D</w:t>
      </w:r>
      <w:r w:rsidR="009F6014">
        <w:rPr>
          <w:sz w:val="24"/>
          <w:szCs w:val="24"/>
        </w:rPr>
        <w:t xml:space="preserve">escriptive statistics were used to express quantitative responses including number(s), frequencies and percentages. </w:t>
      </w:r>
      <w:r>
        <w:rPr>
          <w:sz w:val="24"/>
          <w:szCs w:val="24"/>
        </w:rPr>
        <w:t>Verbatim</w:t>
      </w:r>
      <w:r w:rsidR="009F6014">
        <w:rPr>
          <w:sz w:val="24"/>
          <w:szCs w:val="24"/>
        </w:rPr>
        <w:t xml:space="preserve"> responses were discussed within the team and </w:t>
      </w:r>
      <w:r>
        <w:rPr>
          <w:sz w:val="24"/>
          <w:szCs w:val="24"/>
        </w:rPr>
        <w:t>then tabulated</w:t>
      </w:r>
      <w:r w:rsidR="009F6014">
        <w:rPr>
          <w:sz w:val="24"/>
          <w:szCs w:val="24"/>
        </w:rPr>
        <w:t xml:space="preserve">. As these responses were generally short and wide-ranging, the team decided that a formal thematic analysis approach was not required. Hence qualitative data were simply coded into categories by two research team members (AH, KCD). </w:t>
      </w:r>
    </w:p>
    <w:p w14:paraId="4366945A" w14:textId="390E9504" w:rsidR="00A86523" w:rsidRDefault="009F6014">
      <w:pPr>
        <w:spacing w:line="276" w:lineRule="auto"/>
        <w:rPr>
          <w:sz w:val="24"/>
          <w:szCs w:val="24"/>
        </w:rPr>
      </w:pPr>
      <w:r>
        <w:rPr>
          <w:sz w:val="24"/>
          <w:szCs w:val="24"/>
        </w:rPr>
        <w:t>Since the two first survey questionnaires intended for (a) Cochrane and (b) for other systematic review authors were the same</w:t>
      </w:r>
      <w:r w:rsidR="001C1EAC">
        <w:rPr>
          <w:sz w:val="24"/>
          <w:szCs w:val="24"/>
        </w:rPr>
        <w:t>,</w:t>
      </w:r>
      <w:r>
        <w:rPr>
          <w:sz w:val="24"/>
          <w:szCs w:val="24"/>
        </w:rPr>
        <w:t xml:space="preserve"> and </w:t>
      </w:r>
      <w:r w:rsidR="001C1EAC">
        <w:rPr>
          <w:sz w:val="24"/>
          <w:szCs w:val="24"/>
        </w:rPr>
        <w:t xml:space="preserve">because </w:t>
      </w:r>
      <w:r>
        <w:rPr>
          <w:sz w:val="24"/>
          <w:szCs w:val="24"/>
        </w:rPr>
        <w:t>some respondents answered the Cochrane questionnaire based on non-Cochrane reviews</w:t>
      </w:r>
      <w:r w:rsidR="00CC20C0">
        <w:rPr>
          <w:sz w:val="24"/>
          <w:szCs w:val="24"/>
        </w:rPr>
        <w:t xml:space="preserve"> and</w:t>
      </w:r>
      <w:r>
        <w:rPr>
          <w:sz w:val="24"/>
          <w:szCs w:val="24"/>
        </w:rPr>
        <w:t xml:space="preserve"> vice versa, and as there were few responses to the non-Cochrane version, we combined and analysed </w:t>
      </w:r>
      <w:r w:rsidR="002560B3">
        <w:rPr>
          <w:sz w:val="24"/>
          <w:szCs w:val="24"/>
        </w:rPr>
        <w:t xml:space="preserve">responses to </w:t>
      </w:r>
      <w:r>
        <w:rPr>
          <w:sz w:val="24"/>
          <w:szCs w:val="24"/>
        </w:rPr>
        <w:t>both together.</w:t>
      </w:r>
      <w:r w:rsidR="00940386" w:rsidRPr="00940386">
        <w:rPr>
          <w:sz w:val="24"/>
          <w:szCs w:val="24"/>
        </w:rPr>
        <w:t xml:space="preserve"> </w:t>
      </w:r>
      <w:r w:rsidR="00940386">
        <w:rPr>
          <w:sz w:val="24"/>
          <w:szCs w:val="24"/>
        </w:rPr>
        <w:t xml:space="preserve">We </w:t>
      </w:r>
      <w:r w:rsidR="001C1EAC">
        <w:rPr>
          <w:sz w:val="24"/>
          <w:szCs w:val="24"/>
        </w:rPr>
        <w:t xml:space="preserve">firstly </w:t>
      </w:r>
      <w:r w:rsidR="00940386">
        <w:rPr>
          <w:sz w:val="24"/>
          <w:szCs w:val="24"/>
        </w:rPr>
        <w:t>check</w:t>
      </w:r>
      <w:r w:rsidR="001C1EAC">
        <w:rPr>
          <w:sz w:val="24"/>
          <w:szCs w:val="24"/>
        </w:rPr>
        <w:t>ed</w:t>
      </w:r>
      <w:r w:rsidR="00940386">
        <w:rPr>
          <w:sz w:val="24"/>
          <w:szCs w:val="24"/>
        </w:rPr>
        <w:t xml:space="preserve"> </w:t>
      </w:r>
      <w:r w:rsidR="001C1EAC">
        <w:rPr>
          <w:sz w:val="24"/>
          <w:szCs w:val="24"/>
        </w:rPr>
        <w:t xml:space="preserve">that there was no duplication and </w:t>
      </w:r>
      <w:r w:rsidR="00940386">
        <w:rPr>
          <w:sz w:val="24"/>
          <w:szCs w:val="24"/>
        </w:rPr>
        <w:t>double counting</w:t>
      </w:r>
      <w:r w:rsidR="001C1EAC">
        <w:rPr>
          <w:sz w:val="24"/>
          <w:szCs w:val="24"/>
        </w:rPr>
        <w:t xml:space="preserve"> of reviews</w:t>
      </w:r>
      <w:r w:rsidR="00940386">
        <w:rPr>
          <w:sz w:val="24"/>
          <w:szCs w:val="24"/>
        </w:rPr>
        <w:t xml:space="preserve">. </w:t>
      </w:r>
      <w:r w:rsidR="001C1EAC">
        <w:rPr>
          <w:sz w:val="24"/>
          <w:szCs w:val="24"/>
        </w:rPr>
        <w:t>We obtained publications for</w:t>
      </w:r>
      <w:r>
        <w:rPr>
          <w:sz w:val="24"/>
          <w:szCs w:val="24"/>
        </w:rPr>
        <w:t xml:space="preserve"> the </w:t>
      </w:r>
      <w:r w:rsidR="001C1EAC">
        <w:rPr>
          <w:sz w:val="24"/>
          <w:szCs w:val="24"/>
        </w:rPr>
        <w:t xml:space="preserve">systematic </w:t>
      </w:r>
      <w:r>
        <w:rPr>
          <w:sz w:val="24"/>
          <w:szCs w:val="24"/>
        </w:rPr>
        <w:t xml:space="preserve">reviews </w:t>
      </w:r>
      <w:r w:rsidR="001C1EAC">
        <w:rPr>
          <w:sz w:val="24"/>
          <w:szCs w:val="24"/>
        </w:rPr>
        <w:t>to which</w:t>
      </w:r>
      <w:r>
        <w:rPr>
          <w:sz w:val="24"/>
          <w:szCs w:val="24"/>
        </w:rPr>
        <w:t xml:space="preserve"> respondents referr</w:t>
      </w:r>
      <w:r w:rsidR="001C1EAC">
        <w:rPr>
          <w:sz w:val="24"/>
          <w:szCs w:val="24"/>
        </w:rPr>
        <w:t>ed</w:t>
      </w:r>
      <w:r>
        <w:rPr>
          <w:sz w:val="24"/>
          <w:szCs w:val="24"/>
        </w:rPr>
        <w:t xml:space="preserve"> (if provided by the respondents in the survey)</w:t>
      </w:r>
      <w:r w:rsidR="001C1EAC">
        <w:rPr>
          <w:sz w:val="24"/>
          <w:szCs w:val="24"/>
        </w:rPr>
        <w:t>. This</w:t>
      </w:r>
      <w:r>
        <w:rPr>
          <w:sz w:val="24"/>
          <w:szCs w:val="24"/>
        </w:rPr>
        <w:t xml:space="preserve"> enabled us to confirm whether reviews were</w:t>
      </w:r>
      <w:r w:rsidR="004F6B99">
        <w:rPr>
          <w:sz w:val="24"/>
          <w:szCs w:val="24"/>
        </w:rPr>
        <w:t xml:space="preserve"> </w:t>
      </w:r>
      <w:r>
        <w:rPr>
          <w:sz w:val="24"/>
          <w:szCs w:val="24"/>
        </w:rPr>
        <w:t>Cochrane review</w:t>
      </w:r>
      <w:r w:rsidR="008B7330">
        <w:rPr>
          <w:sz w:val="24"/>
          <w:szCs w:val="24"/>
        </w:rPr>
        <w:t>s</w:t>
      </w:r>
      <w:r>
        <w:rPr>
          <w:sz w:val="24"/>
          <w:szCs w:val="24"/>
        </w:rPr>
        <w:t xml:space="preserve"> or not, </w:t>
      </w:r>
      <w:r w:rsidR="001C1EAC">
        <w:rPr>
          <w:sz w:val="24"/>
          <w:szCs w:val="24"/>
        </w:rPr>
        <w:t>and to</w:t>
      </w:r>
      <w:r>
        <w:rPr>
          <w:sz w:val="24"/>
          <w:szCs w:val="24"/>
        </w:rPr>
        <w:t xml:space="preserve"> help resolve ambiguity in free-text responses</w:t>
      </w:r>
      <w:r w:rsidR="000035B5">
        <w:rPr>
          <w:sz w:val="24"/>
          <w:szCs w:val="24"/>
        </w:rPr>
        <w:t xml:space="preserve"> (i.e. to determine exactly how the data were used in </w:t>
      </w:r>
      <w:r w:rsidR="001C1EAC">
        <w:rPr>
          <w:sz w:val="24"/>
          <w:szCs w:val="24"/>
        </w:rPr>
        <w:t xml:space="preserve">a </w:t>
      </w:r>
      <w:r w:rsidR="000035B5">
        <w:rPr>
          <w:sz w:val="24"/>
          <w:szCs w:val="24"/>
        </w:rPr>
        <w:t>review)</w:t>
      </w:r>
      <w:r>
        <w:rPr>
          <w:sz w:val="24"/>
          <w:szCs w:val="24"/>
        </w:rPr>
        <w:t>.</w:t>
      </w:r>
      <w:r w:rsidR="0034319A">
        <w:rPr>
          <w:sz w:val="24"/>
          <w:szCs w:val="24"/>
        </w:rPr>
        <w:t xml:space="preserve"> These references were also used to determine how successful data requests were and how </w:t>
      </w:r>
      <w:r w:rsidR="001C1EAC">
        <w:rPr>
          <w:sz w:val="24"/>
          <w:szCs w:val="24"/>
        </w:rPr>
        <w:t xml:space="preserve">such </w:t>
      </w:r>
      <w:r w:rsidR="0034319A">
        <w:rPr>
          <w:sz w:val="24"/>
          <w:szCs w:val="24"/>
        </w:rPr>
        <w:t xml:space="preserve">data were used within </w:t>
      </w:r>
      <w:r w:rsidR="001C1EAC">
        <w:rPr>
          <w:sz w:val="24"/>
          <w:szCs w:val="24"/>
        </w:rPr>
        <w:t xml:space="preserve">a </w:t>
      </w:r>
      <w:r w:rsidR="0034319A">
        <w:rPr>
          <w:sz w:val="24"/>
          <w:szCs w:val="24"/>
        </w:rPr>
        <w:t>review. Authors were contacted</w:t>
      </w:r>
      <w:r w:rsidR="00CE0D24">
        <w:rPr>
          <w:sz w:val="24"/>
          <w:szCs w:val="24"/>
        </w:rPr>
        <w:t xml:space="preserve"> directly</w:t>
      </w:r>
      <w:r w:rsidR="0034319A">
        <w:rPr>
          <w:sz w:val="24"/>
          <w:szCs w:val="24"/>
        </w:rPr>
        <w:t xml:space="preserve"> by email </w:t>
      </w:r>
      <w:r w:rsidR="00C62E9C">
        <w:rPr>
          <w:sz w:val="24"/>
          <w:szCs w:val="24"/>
        </w:rPr>
        <w:t>to co</w:t>
      </w:r>
      <w:r w:rsidR="00CE0D24">
        <w:rPr>
          <w:sz w:val="24"/>
          <w:szCs w:val="24"/>
        </w:rPr>
        <w:t>nfirm any other questions we had</w:t>
      </w:r>
      <w:r w:rsidR="00C62E9C">
        <w:rPr>
          <w:sz w:val="24"/>
          <w:szCs w:val="24"/>
        </w:rPr>
        <w:t xml:space="preserve"> about their review.</w:t>
      </w:r>
      <w:r w:rsidR="0034319A">
        <w:rPr>
          <w:sz w:val="24"/>
          <w:szCs w:val="24"/>
        </w:rPr>
        <w:t xml:space="preserve">   </w:t>
      </w:r>
    </w:p>
    <w:p w14:paraId="51562AF1" w14:textId="77777777" w:rsidR="00A86523" w:rsidRDefault="009F6014">
      <w:pPr>
        <w:pStyle w:val="Heading1"/>
        <w:spacing w:after="240"/>
        <w:rPr>
          <w:color w:val="000000"/>
          <w:sz w:val="28"/>
          <w:szCs w:val="28"/>
        </w:rPr>
      </w:pPr>
      <w:r>
        <w:rPr>
          <w:color w:val="000000"/>
          <w:sz w:val="28"/>
          <w:szCs w:val="28"/>
        </w:rPr>
        <w:t>Results</w:t>
      </w:r>
    </w:p>
    <w:p w14:paraId="1F91EB55" w14:textId="3504E8AA" w:rsidR="001C1EAC" w:rsidRDefault="001C1EAC">
      <w:pPr>
        <w:rPr>
          <w:sz w:val="24"/>
          <w:szCs w:val="24"/>
        </w:rPr>
      </w:pPr>
      <w:r>
        <w:rPr>
          <w:sz w:val="24"/>
          <w:szCs w:val="24"/>
        </w:rPr>
        <w:t xml:space="preserve">A total of </w:t>
      </w:r>
      <w:r w:rsidR="009F6014">
        <w:rPr>
          <w:sz w:val="24"/>
          <w:szCs w:val="24"/>
        </w:rPr>
        <w:t xml:space="preserve">160 respondents completed the </w:t>
      </w:r>
      <w:r>
        <w:rPr>
          <w:sz w:val="24"/>
          <w:szCs w:val="24"/>
        </w:rPr>
        <w:t>first (</w:t>
      </w:r>
      <w:r w:rsidR="009F6014">
        <w:rPr>
          <w:sz w:val="24"/>
          <w:szCs w:val="24"/>
        </w:rPr>
        <w:t>Cochrane and non-Cochrane</w:t>
      </w:r>
      <w:r>
        <w:rPr>
          <w:sz w:val="24"/>
          <w:szCs w:val="24"/>
        </w:rPr>
        <w:t>)</w:t>
      </w:r>
      <w:r w:rsidR="009F6014">
        <w:rPr>
          <w:sz w:val="24"/>
          <w:szCs w:val="24"/>
        </w:rPr>
        <w:t xml:space="preserve"> surveys (Figure 1)</w:t>
      </w:r>
      <w:r w:rsidR="007B5464">
        <w:rPr>
          <w:sz w:val="24"/>
          <w:szCs w:val="24"/>
        </w:rPr>
        <w:t>.</w:t>
      </w:r>
      <w:r w:rsidR="00A07EDD">
        <w:rPr>
          <w:sz w:val="24"/>
          <w:szCs w:val="24"/>
        </w:rPr>
        <w:t xml:space="preserve"> </w:t>
      </w:r>
      <w:r w:rsidR="00CF479D">
        <w:rPr>
          <w:sz w:val="24"/>
          <w:szCs w:val="24"/>
        </w:rPr>
        <w:t xml:space="preserve">Most </w:t>
      </w:r>
      <w:r w:rsidR="00A07EDD">
        <w:rPr>
          <w:sz w:val="24"/>
          <w:szCs w:val="24"/>
        </w:rPr>
        <w:t xml:space="preserve">respondents </w:t>
      </w:r>
      <w:r w:rsidR="00CF479D">
        <w:rPr>
          <w:sz w:val="24"/>
          <w:szCs w:val="24"/>
        </w:rPr>
        <w:t xml:space="preserve">(93%) </w:t>
      </w:r>
      <w:r w:rsidR="00A07EDD">
        <w:rPr>
          <w:sz w:val="24"/>
          <w:szCs w:val="24"/>
        </w:rPr>
        <w:t>were</w:t>
      </w:r>
      <w:r w:rsidR="005B637E">
        <w:rPr>
          <w:sz w:val="24"/>
          <w:szCs w:val="24"/>
        </w:rPr>
        <w:t xml:space="preserve"> either a</w:t>
      </w:r>
      <w:r w:rsidR="00440F52">
        <w:rPr>
          <w:sz w:val="24"/>
          <w:szCs w:val="24"/>
        </w:rPr>
        <w:t xml:space="preserve"> </w:t>
      </w:r>
      <w:r w:rsidR="0076267D">
        <w:rPr>
          <w:sz w:val="24"/>
          <w:szCs w:val="24"/>
        </w:rPr>
        <w:t>Cochrane</w:t>
      </w:r>
      <w:r w:rsidR="00594D83">
        <w:rPr>
          <w:sz w:val="24"/>
          <w:szCs w:val="24"/>
        </w:rPr>
        <w:t xml:space="preserve"> review</w:t>
      </w:r>
      <w:r w:rsidR="00AE6872">
        <w:rPr>
          <w:sz w:val="24"/>
          <w:szCs w:val="24"/>
        </w:rPr>
        <w:t xml:space="preserve"> author</w:t>
      </w:r>
      <w:r w:rsidR="00BC3964">
        <w:rPr>
          <w:sz w:val="24"/>
          <w:szCs w:val="24"/>
        </w:rPr>
        <w:t xml:space="preserve"> or editor</w:t>
      </w:r>
      <w:r>
        <w:rPr>
          <w:sz w:val="24"/>
          <w:szCs w:val="24"/>
        </w:rPr>
        <w:t>,</w:t>
      </w:r>
      <w:r w:rsidR="00440F52">
        <w:rPr>
          <w:sz w:val="24"/>
          <w:szCs w:val="24"/>
        </w:rPr>
        <w:t xml:space="preserve"> 70%</w:t>
      </w:r>
      <w:r w:rsidR="0076267D">
        <w:rPr>
          <w:sz w:val="24"/>
          <w:szCs w:val="24"/>
        </w:rPr>
        <w:t xml:space="preserve"> </w:t>
      </w:r>
      <w:r w:rsidR="00440F52">
        <w:rPr>
          <w:sz w:val="24"/>
          <w:szCs w:val="24"/>
        </w:rPr>
        <w:t>work</w:t>
      </w:r>
      <w:r w:rsidR="0076267D">
        <w:rPr>
          <w:sz w:val="24"/>
          <w:szCs w:val="24"/>
        </w:rPr>
        <w:t>ed</w:t>
      </w:r>
      <w:r w:rsidR="00440F52">
        <w:rPr>
          <w:sz w:val="24"/>
          <w:szCs w:val="24"/>
        </w:rPr>
        <w:t xml:space="preserve"> in</w:t>
      </w:r>
      <w:r w:rsidR="00A07EDD">
        <w:rPr>
          <w:sz w:val="24"/>
          <w:szCs w:val="24"/>
        </w:rPr>
        <w:t xml:space="preserve"> </w:t>
      </w:r>
      <w:r w:rsidR="00440F52">
        <w:rPr>
          <w:sz w:val="24"/>
          <w:szCs w:val="24"/>
        </w:rPr>
        <w:t>academia</w:t>
      </w:r>
      <w:r w:rsidR="00A07EDD">
        <w:rPr>
          <w:sz w:val="24"/>
          <w:szCs w:val="24"/>
        </w:rPr>
        <w:t xml:space="preserve">, </w:t>
      </w:r>
      <w:r w:rsidR="00440F52">
        <w:rPr>
          <w:sz w:val="24"/>
          <w:szCs w:val="24"/>
        </w:rPr>
        <w:t xml:space="preserve">40% </w:t>
      </w:r>
      <w:r w:rsidR="0076267D">
        <w:rPr>
          <w:sz w:val="24"/>
          <w:szCs w:val="24"/>
        </w:rPr>
        <w:t>were</w:t>
      </w:r>
      <w:r w:rsidR="00440F52">
        <w:rPr>
          <w:sz w:val="24"/>
          <w:szCs w:val="24"/>
        </w:rPr>
        <w:t xml:space="preserve"> </w:t>
      </w:r>
      <w:r w:rsidR="00A07EDD">
        <w:rPr>
          <w:sz w:val="24"/>
          <w:szCs w:val="24"/>
        </w:rPr>
        <w:t>clinician</w:t>
      </w:r>
      <w:r w:rsidR="0076267D">
        <w:rPr>
          <w:sz w:val="24"/>
          <w:szCs w:val="24"/>
        </w:rPr>
        <w:t>s</w:t>
      </w:r>
      <w:r>
        <w:rPr>
          <w:sz w:val="24"/>
          <w:szCs w:val="24"/>
        </w:rPr>
        <w:t>,</w:t>
      </w:r>
      <w:r w:rsidR="00A07EDD">
        <w:rPr>
          <w:sz w:val="24"/>
          <w:szCs w:val="24"/>
        </w:rPr>
        <w:t xml:space="preserve"> </w:t>
      </w:r>
      <w:r w:rsidR="00440F52">
        <w:rPr>
          <w:sz w:val="24"/>
          <w:szCs w:val="24"/>
        </w:rPr>
        <w:t>and</w:t>
      </w:r>
      <w:r w:rsidR="00A07EDD">
        <w:rPr>
          <w:sz w:val="24"/>
          <w:szCs w:val="24"/>
        </w:rPr>
        <w:t xml:space="preserve"> </w:t>
      </w:r>
      <w:r w:rsidR="00440F52">
        <w:rPr>
          <w:sz w:val="24"/>
          <w:szCs w:val="24"/>
        </w:rPr>
        <w:t>15%</w:t>
      </w:r>
      <w:r w:rsidR="00FB31E1">
        <w:rPr>
          <w:sz w:val="24"/>
          <w:szCs w:val="24"/>
        </w:rPr>
        <w:t xml:space="preserve"> were</w:t>
      </w:r>
      <w:r w:rsidR="002208FA">
        <w:rPr>
          <w:sz w:val="24"/>
          <w:szCs w:val="24"/>
        </w:rPr>
        <w:t xml:space="preserve"> involved in</w:t>
      </w:r>
      <w:r w:rsidR="00440F52">
        <w:rPr>
          <w:sz w:val="24"/>
          <w:szCs w:val="24"/>
        </w:rPr>
        <w:t xml:space="preserve"> </w:t>
      </w:r>
      <w:r w:rsidR="002208FA">
        <w:rPr>
          <w:sz w:val="24"/>
          <w:szCs w:val="24"/>
        </w:rPr>
        <w:t>method</w:t>
      </w:r>
      <w:r w:rsidR="0076267D">
        <w:rPr>
          <w:sz w:val="24"/>
          <w:szCs w:val="24"/>
        </w:rPr>
        <w:t>s</w:t>
      </w:r>
      <w:r w:rsidR="002208FA">
        <w:rPr>
          <w:sz w:val="24"/>
          <w:szCs w:val="24"/>
        </w:rPr>
        <w:t xml:space="preserve"> research</w:t>
      </w:r>
      <w:r w:rsidR="00A07EDD">
        <w:rPr>
          <w:sz w:val="24"/>
          <w:szCs w:val="24"/>
        </w:rPr>
        <w:t>.</w:t>
      </w:r>
      <w:r w:rsidR="009F6014">
        <w:rPr>
          <w:sz w:val="24"/>
          <w:szCs w:val="24"/>
        </w:rPr>
        <w:t xml:space="preserve"> Of the 160 respondents, </w:t>
      </w:r>
      <w:r w:rsidR="009F6014" w:rsidRPr="001C1EAC">
        <w:rPr>
          <w:sz w:val="24"/>
          <w:szCs w:val="24"/>
        </w:rPr>
        <w:t>20</w:t>
      </w:r>
      <w:r w:rsidR="002B5C3D">
        <w:rPr>
          <w:sz w:val="24"/>
          <w:szCs w:val="24"/>
        </w:rPr>
        <w:t>/160</w:t>
      </w:r>
      <w:r w:rsidR="009F6014">
        <w:rPr>
          <w:sz w:val="24"/>
          <w:szCs w:val="24"/>
        </w:rPr>
        <w:t xml:space="preserve"> (13%) had previously requested or used regulatory data in their review (13 in a Cochrane review and 7 in a non-Cochrane review), 7</w:t>
      </w:r>
      <w:r w:rsidR="002B5C3D">
        <w:rPr>
          <w:sz w:val="24"/>
          <w:szCs w:val="24"/>
        </w:rPr>
        <w:t>/160</w:t>
      </w:r>
      <w:r w:rsidR="009F6014">
        <w:rPr>
          <w:sz w:val="24"/>
          <w:szCs w:val="24"/>
        </w:rPr>
        <w:t xml:space="preserve"> (4%) had considered </w:t>
      </w:r>
      <w:r>
        <w:rPr>
          <w:sz w:val="24"/>
          <w:szCs w:val="24"/>
        </w:rPr>
        <w:t xml:space="preserve">but not </w:t>
      </w:r>
      <w:r w:rsidR="009F6014">
        <w:rPr>
          <w:sz w:val="24"/>
          <w:szCs w:val="24"/>
        </w:rPr>
        <w:t>us</w:t>
      </w:r>
      <w:r>
        <w:rPr>
          <w:sz w:val="24"/>
          <w:szCs w:val="24"/>
        </w:rPr>
        <w:t>ed</w:t>
      </w:r>
      <w:r w:rsidR="009F6014">
        <w:rPr>
          <w:sz w:val="24"/>
          <w:szCs w:val="24"/>
        </w:rPr>
        <w:t xml:space="preserve"> regulatory data and 133</w:t>
      </w:r>
      <w:r w:rsidR="002B5C3D">
        <w:rPr>
          <w:sz w:val="24"/>
          <w:szCs w:val="24"/>
        </w:rPr>
        <w:t>/160</w:t>
      </w:r>
      <w:r w:rsidR="009F6014">
        <w:rPr>
          <w:sz w:val="24"/>
          <w:szCs w:val="24"/>
        </w:rPr>
        <w:t xml:space="preserve"> (83%) had never considered using regulatory data. </w:t>
      </w:r>
    </w:p>
    <w:p w14:paraId="3FF528E0" w14:textId="7F8D6519" w:rsidR="00E10B22" w:rsidRDefault="009F6014">
      <w:pPr>
        <w:rPr>
          <w:sz w:val="24"/>
          <w:szCs w:val="24"/>
        </w:rPr>
      </w:pPr>
      <w:r>
        <w:rPr>
          <w:sz w:val="24"/>
          <w:szCs w:val="24"/>
        </w:rPr>
        <w:t>In the follow-up survey,</w:t>
      </w:r>
      <w:r>
        <w:rPr>
          <w:color w:val="1F497D"/>
          <w:sz w:val="24"/>
          <w:szCs w:val="24"/>
        </w:rPr>
        <w:t xml:space="preserve"> </w:t>
      </w:r>
      <w:r w:rsidR="001C1EAC">
        <w:rPr>
          <w:sz w:val="24"/>
          <w:szCs w:val="24"/>
        </w:rPr>
        <w:t>a</w:t>
      </w:r>
      <w:r w:rsidR="008B7330">
        <w:rPr>
          <w:sz w:val="24"/>
          <w:szCs w:val="24"/>
        </w:rPr>
        <w:t>ll</w:t>
      </w:r>
      <w:r>
        <w:rPr>
          <w:sz w:val="24"/>
          <w:szCs w:val="24"/>
        </w:rPr>
        <w:t xml:space="preserve"> </w:t>
      </w:r>
      <w:r w:rsidRPr="008A1BE6">
        <w:rPr>
          <w:sz w:val="24"/>
          <w:szCs w:val="24"/>
        </w:rPr>
        <w:t>20</w:t>
      </w:r>
      <w:r>
        <w:rPr>
          <w:sz w:val="24"/>
          <w:szCs w:val="24"/>
        </w:rPr>
        <w:t xml:space="preserve"> respondents who had requested or used regulatory </w:t>
      </w:r>
      <w:r w:rsidR="00D34977">
        <w:rPr>
          <w:sz w:val="24"/>
          <w:szCs w:val="24"/>
        </w:rPr>
        <w:t xml:space="preserve">data </w:t>
      </w:r>
      <w:r>
        <w:rPr>
          <w:sz w:val="24"/>
          <w:szCs w:val="24"/>
        </w:rPr>
        <w:t>in a systematic review</w:t>
      </w:r>
      <w:r w:rsidR="008B7330">
        <w:rPr>
          <w:sz w:val="24"/>
          <w:szCs w:val="24"/>
        </w:rPr>
        <w:t xml:space="preserve"> explained</w:t>
      </w:r>
      <w:r w:rsidR="003575CE">
        <w:rPr>
          <w:sz w:val="24"/>
          <w:szCs w:val="24"/>
        </w:rPr>
        <w:t xml:space="preserve"> </w:t>
      </w:r>
      <w:r>
        <w:rPr>
          <w:sz w:val="24"/>
          <w:szCs w:val="24"/>
        </w:rPr>
        <w:t>the rationale for making the request</w:t>
      </w:r>
      <w:r w:rsidR="0028354C">
        <w:rPr>
          <w:sz w:val="24"/>
          <w:szCs w:val="24"/>
        </w:rPr>
        <w:t>,</w:t>
      </w:r>
      <w:r>
        <w:rPr>
          <w:sz w:val="24"/>
          <w:szCs w:val="24"/>
        </w:rPr>
        <w:t xml:space="preserve"> 19</w:t>
      </w:r>
      <w:r w:rsidR="002B5C3D">
        <w:rPr>
          <w:sz w:val="24"/>
          <w:szCs w:val="24"/>
        </w:rPr>
        <w:t>/20</w:t>
      </w:r>
      <w:r>
        <w:rPr>
          <w:sz w:val="24"/>
          <w:szCs w:val="24"/>
        </w:rPr>
        <w:t xml:space="preserve"> (95%) provided </w:t>
      </w:r>
      <w:r w:rsidR="008B7330">
        <w:rPr>
          <w:sz w:val="24"/>
          <w:szCs w:val="24"/>
        </w:rPr>
        <w:lastRenderedPageBreak/>
        <w:t>information on</w:t>
      </w:r>
      <w:r>
        <w:rPr>
          <w:sz w:val="24"/>
          <w:szCs w:val="24"/>
        </w:rPr>
        <w:t xml:space="preserve"> where data were requested from, and 14</w:t>
      </w:r>
      <w:r w:rsidR="00C105D2">
        <w:rPr>
          <w:sz w:val="24"/>
          <w:szCs w:val="24"/>
        </w:rPr>
        <w:t>/20</w:t>
      </w:r>
      <w:r>
        <w:rPr>
          <w:sz w:val="24"/>
          <w:szCs w:val="24"/>
        </w:rPr>
        <w:t xml:space="preserve"> (70%) expressed an opinion about the type of barriers involved. </w:t>
      </w:r>
      <w:r w:rsidR="008A1BE6">
        <w:rPr>
          <w:sz w:val="24"/>
          <w:szCs w:val="24"/>
        </w:rPr>
        <w:t>All</w:t>
      </w:r>
      <w:r>
        <w:rPr>
          <w:sz w:val="24"/>
          <w:szCs w:val="24"/>
        </w:rPr>
        <w:t xml:space="preserve"> 7 respondents who considered using regulatory data</w:t>
      </w:r>
      <w:r w:rsidR="008B7330">
        <w:rPr>
          <w:sz w:val="24"/>
          <w:szCs w:val="24"/>
        </w:rPr>
        <w:t xml:space="preserve"> but did not go on to seek it</w:t>
      </w:r>
      <w:r w:rsidR="008A1BE6">
        <w:rPr>
          <w:sz w:val="24"/>
          <w:szCs w:val="24"/>
        </w:rPr>
        <w:t xml:space="preserve"> </w:t>
      </w:r>
      <w:r>
        <w:rPr>
          <w:sz w:val="24"/>
          <w:szCs w:val="24"/>
        </w:rPr>
        <w:t>explained the rationale for doing so</w:t>
      </w:r>
      <w:r w:rsidR="008A1BE6">
        <w:rPr>
          <w:sz w:val="24"/>
          <w:szCs w:val="24"/>
        </w:rPr>
        <w:t xml:space="preserve">; </w:t>
      </w:r>
      <w:r>
        <w:rPr>
          <w:sz w:val="24"/>
          <w:szCs w:val="24"/>
        </w:rPr>
        <w:t>5</w:t>
      </w:r>
      <w:r w:rsidR="00A644B0">
        <w:rPr>
          <w:sz w:val="24"/>
          <w:szCs w:val="24"/>
        </w:rPr>
        <w:t>/7</w:t>
      </w:r>
      <w:r>
        <w:rPr>
          <w:sz w:val="24"/>
          <w:szCs w:val="24"/>
        </w:rPr>
        <w:t xml:space="preserve"> (71%) </w:t>
      </w:r>
      <w:r w:rsidR="008B7330">
        <w:rPr>
          <w:sz w:val="24"/>
          <w:szCs w:val="24"/>
        </w:rPr>
        <w:t xml:space="preserve">gave </w:t>
      </w:r>
      <w:r>
        <w:rPr>
          <w:sz w:val="24"/>
          <w:szCs w:val="24"/>
        </w:rPr>
        <w:t>the primary source of the data under consideration and all responded about potential barriers. For the 133 respondents that had never considered using regulatory data, 91</w:t>
      </w:r>
      <w:r w:rsidR="00A644B0">
        <w:rPr>
          <w:sz w:val="24"/>
          <w:szCs w:val="24"/>
        </w:rPr>
        <w:t>/133</w:t>
      </w:r>
      <w:r>
        <w:rPr>
          <w:sz w:val="24"/>
          <w:szCs w:val="24"/>
        </w:rPr>
        <w:t xml:space="preserve"> (68%) were familiar with the regulatory process and types of documents produced, 39</w:t>
      </w:r>
      <w:r w:rsidR="00A644B0">
        <w:rPr>
          <w:sz w:val="24"/>
          <w:szCs w:val="24"/>
        </w:rPr>
        <w:t>/133</w:t>
      </w:r>
      <w:r>
        <w:rPr>
          <w:sz w:val="24"/>
          <w:szCs w:val="24"/>
        </w:rPr>
        <w:t xml:space="preserve"> (29%) were aware of where they might be able to access regulatory documents such as CSRs, and 61</w:t>
      </w:r>
      <w:r w:rsidR="00A644B0">
        <w:rPr>
          <w:sz w:val="24"/>
          <w:szCs w:val="24"/>
        </w:rPr>
        <w:t>/133</w:t>
      </w:r>
      <w:r>
        <w:rPr>
          <w:sz w:val="24"/>
          <w:szCs w:val="24"/>
        </w:rPr>
        <w:t xml:space="preserve"> (46%) believed that there are barriers to accessing and using data from these sources.</w:t>
      </w:r>
    </w:p>
    <w:p w14:paraId="4585555B" w14:textId="77777777" w:rsidR="00A86523" w:rsidRDefault="009F6014">
      <w:pPr>
        <w:spacing w:after="0"/>
        <w:rPr>
          <w:b/>
          <w:sz w:val="24"/>
          <w:szCs w:val="24"/>
        </w:rPr>
      </w:pPr>
      <w:r>
        <w:rPr>
          <w:b/>
          <w:sz w:val="24"/>
          <w:szCs w:val="24"/>
        </w:rPr>
        <w:t>Rationale for seeking data</w:t>
      </w:r>
    </w:p>
    <w:p w14:paraId="27285E59" w14:textId="6C4F9BD0" w:rsidR="00A86523" w:rsidRDefault="009F6014">
      <w:pPr>
        <w:rPr>
          <w:sz w:val="24"/>
          <w:szCs w:val="24"/>
        </w:rPr>
      </w:pPr>
      <w:r>
        <w:rPr>
          <w:sz w:val="24"/>
          <w:szCs w:val="24"/>
        </w:rPr>
        <w:t>For the respondents that had requested or used regulatory data, 15</w:t>
      </w:r>
      <w:r w:rsidR="00586767">
        <w:rPr>
          <w:sz w:val="24"/>
          <w:szCs w:val="24"/>
        </w:rPr>
        <w:t>/20</w:t>
      </w:r>
      <w:r>
        <w:rPr>
          <w:sz w:val="24"/>
          <w:szCs w:val="24"/>
        </w:rPr>
        <w:t xml:space="preserve"> (75%) </w:t>
      </w:r>
      <w:r w:rsidR="003C633C">
        <w:rPr>
          <w:sz w:val="24"/>
          <w:szCs w:val="24"/>
        </w:rPr>
        <w:t>believed</w:t>
      </w:r>
      <w:r>
        <w:rPr>
          <w:sz w:val="24"/>
          <w:szCs w:val="24"/>
        </w:rPr>
        <w:t xml:space="preserve"> that regulatory data should be used in systematic reviews, and </w:t>
      </w:r>
      <w:r w:rsidR="00586767">
        <w:rPr>
          <w:sz w:val="24"/>
          <w:szCs w:val="24"/>
        </w:rPr>
        <w:t>5/20</w:t>
      </w:r>
      <w:r>
        <w:rPr>
          <w:sz w:val="24"/>
          <w:szCs w:val="24"/>
        </w:rPr>
        <w:t xml:space="preserve"> (25%) said that they should be used in some cases (Appendix 3 – Table 1). Seeking regulatory data was mainly driven by concerns about reporting bias</w:t>
      </w:r>
      <w:r w:rsidR="003013A5">
        <w:rPr>
          <w:sz w:val="24"/>
          <w:szCs w:val="24"/>
        </w:rPr>
        <w:t xml:space="preserve"> ((n=11) </w:t>
      </w:r>
      <w:r w:rsidR="003C633C">
        <w:rPr>
          <w:sz w:val="24"/>
          <w:szCs w:val="24"/>
        </w:rPr>
        <w:t>o</w:t>
      </w:r>
      <w:r w:rsidR="003013A5">
        <w:rPr>
          <w:sz w:val="24"/>
          <w:szCs w:val="24"/>
        </w:rPr>
        <w:t>utcome reporting bias, (n=5) publication bias)</w:t>
      </w:r>
      <w:r>
        <w:rPr>
          <w:sz w:val="24"/>
          <w:szCs w:val="24"/>
        </w:rPr>
        <w:t xml:space="preserve">, and potential for missing data or underreporting of harms. The same concerns were raised by respondents who had considered </w:t>
      </w:r>
      <w:r w:rsidR="006C106F">
        <w:rPr>
          <w:sz w:val="24"/>
          <w:szCs w:val="24"/>
        </w:rPr>
        <w:t xml:space="preserve">but not sought </w:t>
      </w:r>
      <w:r>
        <w:rPr>
          <w:sz w:val="24"/>
          <w:szCs w:val="24"/>
        </w:rPr>
        <w:t>regulatory data</w:t>
      </w:r>
      <w:r w:rsidR="00DD21CE">
        <w:rPr>
          <w:sz w:val="24"/>
          <w:szCs w:val="24"/>
        </w:rPr>
        <w:t>, with</w:t>
      </w:r>
      <w:r w:rsidR="003C633C">
        <w:rPr>
          <w:sz w:val="24"/>
          <w:szCs w:val="24"/>
        </w:rPr>
        <w:t xml:space="preserve"> 3</w:t>
      </w:r>
      <w:r w:rsidR="00DD21CE">
        <w:rPr>
          <w:sz w:val="24"/>
          <w:szCs w:val="24"/>
        </w:rPr>
        <w:t>/7 mentioning</w:t>
      </w:r>
      <w:r w:rsidR="003C633C">
        <w:rPr>
          <w:sz w:val="24"/>
          <w:szCs w:val="24"/>
        </w:rPr>
        <w:t xml:space="preserve"> </w:t>
      </w:r>
      <w:r w:rsidR="00DD21CE">
        <w:rPr>
          <w:sz w:val="24"/>
          <w:szCs w:val="24"/>
        </w:rPr>
        <w:t>outcome reporting bias, and 2/7</w:t>
      </w:r>
      <w:r w:rsidR="003C633C">
        <w:rPr>
          <w:sz w:val="24"/>
          <w:szCs w:val="24"/>
        </w:rPr>
        <w:t xml:space="preserve"> underreporting of harms</w:t>
      </w:r>
      <w:r>
        <w:rPr>
          <w:sz w:val="24"/>
          <w:szCs w:val="24"/>
        </w:rPr>
        <w:t xml:space="preserve">. </w:t>
      </w:r>
    </w:p>
    <w:p w14:paraId="52B85173" w14:textId="195DD17F" w:rsidR="00A86523" w:rsidRDefault="009F6014">
      <w:pPr>
        <w:rPr>
          <w:sz w:val="24"/>
          <w:szCs w:val="24"/>
        </w:rPr>
      </w:pPr>
      <w:r>
        <w:rPr>
          <w:sz w:val="24"/>
          <w:szCs w:val="24"/>
        </w:rPr>
        <w:t xml:space="preserve">For respondents who had never considered </w:t>
      </w:r>
      <w:r w:rsidR="00DD21CE">
        <w:rPr>
          <w:sz w:val="24"/>
          <w:szCs w:val="24"/>
        </w:rPr>
        <w:t xml:space="preserve">using </w:t>
      </w:r>
      <w:r>
        <w:rPr>
          <w:sz w:val="24"/>
          <w:szCs w:val="24"/>
        </w:rPr>
        <w:t>regulatory data, 66</w:t>
      </w:r>
      <w:r w:rsidR="00702F69">
        <w:rPr>
          <w:sz w:val="24"/>
          <w:szCs w:val="24"/>
        </w:rPr>
        <w:t>/133</w:t>
      </w:r>
      <w:r>
        <w:rPr>
          <w:sz w:val="24"/>
          <w:szCs w:val="24"/>
        </w:rPr>
        <w:t xml:space="preserve"> (50%) agreed that they should be used in some cases, 43</w:t>
      </w:r>
      <w:r w:rsidR="00702F69">
        <w:rPr>
          <w:sz w:val="24"/>
          <w:szCs w:val="24"/>
        </w:rPr>
        <w:t>/133</w:t>
      </w:r>
      <w:r>
        <w:rPr>
          <w:sz w:val="24"/>
          <w:szCs w:val="24"/>
        </w:rPr>
        <w:t xml:space="preserve"> (32%) said they should definitely be used, 17</w:t>
      </w:r>
      <w:r w:rsidR="00702F69">
        <w:rPr>
          <w:sz w:val="24"/>
          <w:szCs w:val="24"/>
        </w:rPr>
        <w:t>/133</w:t>
      </w:r>
      <w:r>
        <w:rPr>
          <w:sz w:val="24"/>
          <w:szCs w:val="24"/>
        </w:rPr>
        <w:t xml:space="preserve"> (13%) said they should not be used, and 7</w:t>
      </w:r>
      <w:r w:rsidR="00702F69">
        <w:rPr>
          <w:sz w:val="24"/>
          <w:szCs w:val="24"/>
        </w:rPr>
        <w:t>/133</w:t>
      </w:r>
      <w:r>
        <w:rPr>
          <w:sz w:val="24"/>
          <w:szCs w:val="24"/>
        </w:rPr>
        <w:t xml:space="preserve"> (5%) said they were unsure about using regulatory data </w:t>
      </w:r>
      <w:r w:rsidR="006C106F">
        <w:rPr>
          <w:sz w:val="24"/>
          <w:szCs w:val="24"/>
        </w:rPr>
        <w:t>but did not</w:t>
      </w:r>
      <w:r>
        <w:rPr>
          <w:sz w:val="24"/>
          <w:szCs w:val="24"/>
        </w:rPr>
        <w:t xml:space="preserve"> provid</w:t>
      </w:r>
      <w:r w:rsidR="006C106F">
        <w:rPr>
          <w:sz w:val="24"/>
          <w:szCs w:val="24"/>
        </w:rPr>
        <w:t>e</w:t>
      </w:r>
      <w:r>
        <w:rPr>
          <w:sz w:val="24"/>
          <w:szCs w:val="24"/>
        </w:rPr>
        <w:t xml:space="preserve"> any reasons. The stated reasons for</w:t>
      </w:r>
      <w:r w:rsidR="00421676">
        <w:rPr>
          <w:sz w:val="24"/>
          <w:szCs w:val="24"/>
        </w:rPr>
        <w:t xml:space="preserve"> the 17</w:t>
      </w:r>
      <w:r>
        <w:rPr>
          <w:sz w:val="24"/>
          <w:szCs w:val="24"/>
        </w:rPr>
        <w:t xml:space="preserve"> respondents </w:t>
      </w:r>
      <w:r w:rsidR="00DD21CE">
        <w:rPr>
          <w:sz w:val="24"/>
          <w:szCs w:val="24"/>
        </w:rPr>
        <w:t xml:space="preserve">who said that </w:t>
      </w:r>
      <w:r>
        <w:rPr>
          <w:sz w:val="24"/>
          <w:szCs w:val="24"/>
        </w:rPr>
        <w:t xml:space="preserve">regulatory data </w:t>
      </w:r>
      <w:r w:rsidR="00DD21CE">
        <w:rPr>
          <w:sz w:val="24"/>
          <w:szCs w:val="24"/>
        </w:rPr>
        <w:t xml:space="preserve">should not be used </w:t>
      </w:r>
      <w:r>
        <w:rPr>
          <w:sz w:val="24"/>
          <w:szCs w:val="24"/>
        </w:rPr>
        <w:t>were</w:t>
      </w:r>
      <w:r w:rsidR="00DD21CE">
        <w:rPr>
          <w:sz w:val="24"/>
          <w:szCs w:val="24"/>
        </w:rPr>
        <w:t>:</w:t>
      </w:r>
      <w:r>
        <w:rPr>
          <w:sz w:val="24"/>
          <w:szCs w:val="24"/>
        </w:rPr>
        <w:t xml:space="preserve"> (n=9) because the interventions explored in their reviews were non-pharmacological, (n=5) because of lack of guidance on how to find and use these data, and (n=3) because of the time required to receive the data. </w:t>
      </w:r>
    </w:p>
    <w:p w14:paraId="04198FCF" w14:textId="1520EBE2" w:rsidR="00A86523" w:rsidRDefault="00410E0C">
      <w:pPr>
        <w:rPr>
          <w:sz w:val="24"/>
          <w:szCs w:val="24"/>
        </w:rPr>
      </w:pPr>
      <w:r>
        <w:rPr>
          <w:sz w:val="24"/>
          <w:szCs w:val="24"/>
        </w:rPr>
        <w:t>8/133</w:t>
      </w:r>
      <w:r w:rsidR="009F6014">
        <w:rPr>
          <w:sz w:val="24"/>
          <w:szCs w:val="24"/>
        </w:rPr>
        <w:t xml:space="preserve"> (6%) of the respondents who had never considered using regulatory documents indicated that they had a detailed understanding and 83</w:t>
      </w:r>
      <w:r>
        <w:rPr>
          <w:sz w:val="24"/>
          <w:szCs w:val="24"/>
        </w:rPr>
        <w:t>/133</w:t>
      </w:r>
      <w:r w:rsidR="009F6014">
        <w:rPr>
          <w:sz w:val="24"/>
          <w:szCs w:val="24"/>
        </w:rPr>
        <w:t xml:space="preserve"> (62%) a basic understanding of the regulatory process</w:t>
      </w:r>
      <w:r w:rsidR="00A83C20">
        <w:rPr>
          <w:sz w:val="24"/>
          <w:szCs w:val="24"/>
        </w:rPr>
        <w:t xml:space="preserve"> (Appendix 3 – Table 2)</w:t>
      </w:r>
      <w:r w:rsidR="009F6014">
        <w:rPr>
          <w:sz w:val="24"/>
          <w:szCs w:val="24"/>
        </w:rPr>
        <w:t>. However, 42</w:t>
      </w:r>
      <w:r>
        <w:rPr>
          <w:sz w:val="24"/>
          <w:szCs w:val="24"/>
        </w:rPr>
        <w:t>/133</w:t>
      </w:r>
      <w:r w:rsidR="009F6014">
        <w:rPr>
          <w:sz w:val="24"/>
          <w:szCs w:val="24"/>
        </w:rPr>
        <w:t xml:space="preserve"> (32%) respondents said that they had no understanding of the regulatory process</w:t>
      </w:r>
      <w:r w:rsidR="00D06444">
        <w:rPr>
          <w:sz w:val="24"/>
          <w:szCs w:val="24"/>
        </w:rPr>
        <w:t xml:space="preserve"> </w:t>
      </w:r>
      <w:r w:rsidR="00E10B22">
        <w:rPr>
          <w:sz w:val="24"/>
          <w:szCs w:val="24"/>
        </w:rPr>
        <w:t>or the</w:t>
      </w:r>
      <w:r w:rsidR="00D06444">
        <w:rPr>
          <w:sz w:val="24"/>
          <w:szCs w:val="24"/>
        </w:rPr>
        <w:t xml:space="preserve"> document</w:t>
      </w:r>
      <w:r w:rsidR="00E10B22">
        <w:rPr>
          <w:sz w:val="24"/>
          <w:szCs w:val="24"/>
        </w:rPr>
        <w:t>ation involved</w:t>
      </w:r>
      <w:r w:rsidR="009F6014">
        <w:rPr>
          <w:sz w:val="24"/>
          <w:szCs w:val="24"/>
        </w:rPr>
        <w:t xml:space="preserve">. The majority said that they were aware of the ongoing debates and initiatives for improved access to clinical trial data; specifically referring to the AllTrials initiative </w:t>
      </w:r>
      <w:r w:rsidR="00AC1DFE">
        <w:rPr>
          <w:sz w:val="24"/>
          <w:szCs w:val="24"/>
        </w:rPr>
        <w:fldChar w:fldCharType="begin"/>
      </w:r>
      <w:r w:rsidR="00AC1DFE">
        <w:rPr>
          <w:sz w:val="24"/>
          <w:szCs w:val="24"/>
        </w:rPr>
        <w:instrText xml:space="preserve"> ADDIN EN.CITE &lt;EndNote&gt;&lt;Cite ExcludeYear="1"&gt;&lt;Author&gt;Sense about Science&lt;/Author&gt;&lt;RecNum&gt;286&lt;/RecNum&gt;&lt;DisplayText&gt;[20]&lt;/DisplayText&gt;&lt;record&gt;&lt;rec-number&gt;286&lt;/rec-number&gt;&lt;foreign-keys&gt;&lt;key app="EN" db-id="wrdxv02p65tvvjeaxvm5xdd99ax00w9az0sr" timestamp="1502186054"&gt;286&lt;/key&gt;&lt;/foreign-keys&gt;&lt;ref-type name="Web Page"&gt;12&lt;/ref-type&gt;&lt;contributors&gt;&lt;authors&gt;&lt;author&gt;Sense about Science,&lt;/author&gt;&lt;/authors&gt;&lt;/contributors&gt;&lt;titles&gt;&lt;title&gt;+AllTrials. All Trials Registered | All Results Reported&lt;/title&gt;&lt;/titles&gt;&lt;dates&gt;&lt;/dates&gt;&lt;urls&gt;&lt;related-urls&gt;&lt;url&gt;&lt;style face="underline" font="default" size="100%"&gt;http://www.alltrials.net/&lt;/style&gt;&lt;/url&gt;&lt;/related-urls&gt;&lt;/urls&gt;&lt;/record&gt;&lt;/Cite&gt;&lt;/EndNote&gt;</w:instrText>
      </w:r>
      <w:r w:rsidR="00AC1DFE">
        <w:rPr>
          <w:sz w:val="24"/>
          <w:szCs w:val="24"/>
        </w:rPr>
        <w:fldChar w:fldCharType="separate"/>
      </w:r>
      <w:r w:rsidR="00AC1DFE">
        <w:rPr>
          <w:noProof/>
          <w:sz w:val="24"/>
          <w:szCs w:val="24"/>
        </w:rPr>
        <w:t>[20]</w:t>
      </w:r>
      <w:r w:rsidR="00AC1DFE">
        <w:rPr>
          <w:sz w:val="24"/>
          <w:szCs w:val="24"/>
        </w:rPr>
        <w:fldChar w:fldCharType="end"/>
      </w:r>
      <w:r w:rsidR="009F6014">
        <w:rPr>
          <w:sz w:val="24"/>
          <w:szCs w:val="24"/>
        </w:rPr>
        <w:t xml:space="preserve">, the Cochrane review of neuraminidase inhibitors (which was based entirely on regulatory data) </w:t>
      </w:r>
      <w:r w:rsidR="005D3476">
        <w:rPr>
          <w:sz w:val="24"/>
          <w:szCs w:val="24"/>
        </w:rPr>
        <w:fldChar w:fldCharType="begin"/>
      </w:r>
      <w:r w:rsidR="00AC1DFE">
        <w:rPr>
          <w:sz w:val="24"/>
          <w:szCs w:val="24"/>
        </w:rPr>
        <w:instrText xml:space="preserve"> ADDIN EN.CITE &lt;EndNote&gt;&lt;Cite&gt;&lt;Author&gt;Jefferson&lt;/Author&gt;&lt;Year&gt;2009&lt;/Year&gt;&lt;RecNum&gt;133&lt;/RecNum&gt;&lt;DisplayText&gt;[7]&lt;/DisplayText&gt;&lt;record&gt;&lt;rec-number&gt;133&lt;/rec-number&gt;&lt;foreign-keys&gt;&lt;key app="EN" db-id="wrdxv02p65tvvjeaxvm5xdd99ax00w9az0sr" timestamp="0"&gt;133&lt;/key&gt;&lt;/foreign-keys&gt;&lt;ref-type name="Journal Article"&gt;17&lt;/ref-type&gt;&lt;contributors&gt;&lt;authors&gt;&lt;author&gt;Jefferson, T.&lt;/author&gt;&lt;author&gt;Jones, M.&lt;/author&gt;&lt;author&gt;Doshi, P.&lt;/author&gt;&lt;author&gt;Del Mar, C.&lt;/author&gt;&lt;/authors&gt;&lt;/contributors&gt;&lt;titles&gt;&lt;title&gt;Neuraminidase inhibitors for preventing and treating influenza in healthy adults: systematic review and meta-analysis&lt;/title&gt;&lt;secondary-title&gt;BMJ&lt;/secondary-title&gt;&lt;/titles&gt;&lt;periodical&gt;&lt;full-title&gt;BMJ&lt;/full-title&gt;&lt;/periodical&gt;&lt;pages&gt;b5106&lt;/pages&gt;&lt;volume&gt;339&lt;/volume&gt;&lt;dates&gt;&lt;year&gt;2009&lt;/year&gt;&lt;/dates&gt;&lt;label&gt;Jefferson2009&lt;/label&gt;&lt;urls&gt;&lt;/urls&gt;&lt;electronic-resource-num&gt;10.1136/bmj.b5106&lt;/electronic-resource-num&gt;&lt;/record&gt;&lt;/Cite&gt;&lt;/EndNote&gt;</w:instrText>
      </w:r>
      <w:r w:rsidR="005D3476">
        <w:rPr>
          <w:sz w:val="24"/>
          <w:szCs w:val="24"/>
        </w:rPr>
        <w:fldChar w:fldCharType="separate"/>
      </w:r>
      <w:r w:rsidR="00AC1DFE">
        <w:rPr>
          <w:noProof/>
          <w:sz w:val="24"/>
          <w:szCs w:val="24"/>
        </w:rPr>
        <w:t>[7]</w:t>
      </w:r>
      <w:r w:rsidR="005D3476">
        <w:rPr>
          <w:sz w:val="24"/>
          <w:szCs w:val="24"/>
        </w:rPr>
        <w:fldChar w:fldCharType="end"/>
      </w:r>
      <w:r w:rsidR="009F6014">
        <w:rPr>
          <w:sz w:val="24"/>
          <w:szCs w:val="24"/>
        </w:rPr>
        <w:t xml:space="preserve"> and other publications such as Ben Goldacre’s Bad Science and Bad Pharma. One respondent said that they had been involved in crafting the EMA-led public deliberations regarding the Policy 0070 in 2014, for access to clinical trial data </w:t>
      </w:r>
      <w:r w:rsidR="00AC1DFE">
        <w:rPr>
          <w:sz w:val="24"/>
          <w:szCs w:val="24"/>
        </w:rPr>
        <w:fldChar w:fldCharType="begin"/>
      </w:r>
      <w:r w:rsidR="00AC1DFE">
        <w:rPr>
          <w:sz w:val="24"/>
          <w:szCs w:val="24"/>
        </w:rPr>
        <w:instrText xml:space="preserve"> ADDIN EN.CITE &lt;EndNote&gt;&lt;Cite ExcludeYear="1"&gt;&lt;Author&gt;European Medicines Agency (EMA)&lt;/Author&gt;&lt;RecNum&gt;285&lt;/RecNum&gt;&lt;DisplayText&gt;[16]&lt;/DisplayText&gt;&lt;record&gt;&lt;rec-number&gt;285&lt;/rec-number&gt;&lt;foreign-keys&gt;&lt;key app="EN" db-id="wrdxv02p65tvvjeaxvm5xdd99ax00w9az0sr" timestamp="1502185900"&gt;285&lt;/key&gt;&lt;/foreign-keys&gt;&lt;ref-type name="Web Page"&gt;12&lt;/ref-type&gt;&lt;contributors&gt;&lt;authors&gt;&lt;author&gt;European Medicines Agency (EMA),&lt;/author&gt;&lt;/authors&gt;&lt;/contributors&gt;&lt;titles&gt;&lt;title&gt;European Medicines Agency (EMA) Policy on publication of clinical data for medicinal products for human use. Policy/0070. 2 October 2014 EMA/240810/2013&lt;/title&gt;&lt;/titles&gt;&lt;dates&gt;&lt;/dates&gt;&lt;urls&gt;&lt;related-urls&gt;&lt;url&gt;&lt;style face="underline" font="default" size="100%"&gt;http://www.ema.europa.eu/docs/en_GB/document_library/Other/2014/10/WC500174796.pdf&lt;/style&gt;&lt;/url&gt;&lt;/related-urls&gt;&lt;/urls&gt;&lt;/record&gt;&lt;/Cite&gt;&lt;/EndNote&gt;</w:instrText>
      </w:r>
      <w:r w:rsidR="00AC1DFE">
        <w:rPr>
          <w:sz w:val="24"/>
          <w:szCs w:val="24"/>
        </w:rPr>
        <w:fldChar w:fldCharType="separate"/>
      </w:r>
      <w:r w:rsidR="00AC1DFE">
        <w:rPr>
          <w:noProof/>
          <w:sz w:val="24"/>
          <w:szCs w:val="24"/>
        </w:rPr>
        <w:t>[16]</w:t>
      </w:r>
      <w:r w:rsidR="00AC1DFE">
        <w:rPr>
          <w:sz w:val="24"/>
          <w:szCs w:val="24"/>
        </w:rPr>
        <w:fldChar w:fldCharType="end"/>
      </w:r>
      <w:r w:rsidR="009F6014">
        <w:rPr>
          <w:sz w:val="24"/>
          <w:szCs w:val="24"/>
        </w:rPr>
        <w:t>.</w:t>
      </w:r>
    </w:p>
    <w:p w14:paraId="63AEA24F" w14:textId="77777777" w:rsidR="00A86523" w:rsidRDefault="009F6014">
      <w:pPr>
        <w:spacing w:after="0"/>
        <w:rPr>
          <w:b/>
          <w:sz w:val="24"/>
          <w:szCs w:val="24"/>
        </w:rPr>
      </w:pPr>
      <w:r>
        <w:rPr>
          <w:b/>
          <w:sz w:val="24"/>
          <w:szCs w:val="24"/>
        </w:rPr>
        <w:t>Source of evidence</w:t>
      </w:r>
    </w:p>
    <w:p w14:paraId="3D958DB0" w14:textId="3B999C32" w:rsidR="00A86523" w:rsidRDefault="00334CB4">
      <w:pPr>
        <w:rPr>
          <w:sz w:val="24"/>
          <w:szCs w:val="24"/>
        </w:rPr>
      </w:pPr>
      <w:r>
        <w:rPr>
          <w:sz w:val="24"/>
          <w:szCs w:val="24"/>
        </w:rPr>
        <w:t>Figure 2 shows w</w:t>
      </w:r>
      <w:r w:rsidR="009F6014">
        <w:rPr>
          <w:sz w:val="24"/>
          <w:szCs w:val="24"/>
        </w:rPr>
        <w:t>here data access requests were made (including</w:t>
      </w:r>
      <w:r w:rsidR="00A33AEF">
        <w:rPr>
          <w:sz w:val="24"/>
          <w:szCs w:val="24"/>
        </w:rPr>
        <w:t xml:space="preserve"> the respondents who made</w:t>
      </w:r>
      <w:r w:rsidR="009F6014">
        <w:rPr>
          <w:sz w:val="24"/>
          <w:szCs w:val="24"/>
        </w:rPr>
        <w:t xml:space="preserve"> multiple requests</w:t>
      </w:r>
      <w:r w:rsidR="00A33AEF">
        <w:rPr>
          <w:sz w:val="24"/>
          <w:szCs w:val="24"/>
        </w:rPr>
        <w:t xml:space="preserve"> </w:t>
      </w:r>
      <w:r w:rsidR="00DD21CE">
        <w:rPr>
          <w:sz w:val="24"/>
          <w:szCs w:val="24"/>
        </w:rPr>
        <w:t>to</w:t>
      </w:r>
      <w:r w:rsidR="00A33AEF">
        <w:rPr>
          <w:sz w:val="24"/>
          <w:szCs w:val="24"/>
        </w:rPr>
        <w:t xml:space="preserve"> different source</w:t>
      </w:r>
      <w:r w:rsidR="000B641A">
        <w:rPr>
          <w:sz w:val="24"/>
          <w:szCs w:val="24"/>
        </w:rPr>
        <w:t>s</w:t>
      </w:r>
      <w:r w:rsidR="009F6014">
        <w:rPr>
          <w:sz w:val="24"/>
          <w:szCs w:val="24"/>
        </w:rPr>
        <w:t xml:space="preserve">). In total there were 47 requests, of which </w:t>
      </w:r>
      <w:r w:rsidR="009F6014">
        <w:rPr>
          <w:sz w:val="24"/>
          <w:szCs w:val="24"/>
        </w:rPr>
        <w:lastRenderedPageBreak/>
        <w:t>19</w:t>
      </w:r>
      <w:r w:rsidR="00410E0C">
        <w:rPr>
          <w:sz w:val="24"/>
          <w:szCs w:val="24"/>
        </w:rPr>
        <w:t>/47</w:t>
      </w:r>
      <w:r w:rsidR="009F6014">
        <w:rPr>
          <w:sz w:val="24"/>
          <w:szCs w:val="24"/>
        </w:rPr>
        <w:t xml:space="preserve"> (40%) were made to regulatory agencies; </w:t>
      </w:r>
      <w:r w:rsidR="00410E0C">
        <w:rPr>
          <w:sz w:val="24"/>
          <w:szCs w:val="24"/>
        </w:rPr>
        <w:t>10/</w:t>
      </w:r>
      <w:r w:rsidR="00CF599E">
        <w:rPr>
          <w:sz w:val="24"/>
          <w:szCs w:val="24"/>
        </w:rPr>
        <w:t>19</w:t>
      </w:r>
      <w:r w:rsidR="00410E0C">
        <w:rPr>
          <w:sz w:val="24"/>
          <w:szCs w:val="24"/>
        </w:rPr>
        <w:t xml:space="preserve"> (</w:t>
      </w:r>
      <w:r w:rsidR="00CF599E">
        <w:rPr>
          <w:sz w:val="24"/>
          <w:szCs w:val="24"/>
        </w:rPr>
        <w:t>53</w:t>
      </w:r>
      <w:r w:rsidR="00410E0C">
        <w:rPr>
          <w:sz w:val="24"/>
          <w:szCs w:val="24"/>
        </w:rPr>
        <w:t>%)</w:t>
      </w:r>
      <w:r w:rsidR="009F6014">
        <w:rPr>
          <w:sz w:val="24"/>
          <w:szCs w:val="24"/>
        </w:rPr>
        <w:t xml:space="preserve"> </w:t>
      </w:r>
      <w:r w:rsidR="00DD21CE">
        <w:rPr>
          <w:sz w:val="24"/>
          <w:szCs w:val="24"/>
        </w:rPr>
        <w:t xml:space="preserve">of these being </w:t>
      </w:r>
      <w:r w:rsidR="009F6014">
        <w:rPr>
          <w:sz w:val="24"/>
          <w:szCs w:val="24"/>
        </w:rPr>
        <w:t xml:space="preserve">to the EMA with seven of the requests successful in obtaining data, and </w:t>
      </w:r>
      <w:r w:rsidR="00410E0C">
        <w:rPr>
          <w:sz w:val="24"/>
          <w:szCs w:val="24"/>
        </w:rPr>
        <w:t>9/</w:t>
      </w:r>
      <w:r w:rsidR="007D74A3">
        <w:rPr>
          <w:sz w:val="24"/>
          <w:szCs w:val="24"/>
        </w:rPr>
        <w:t>19</w:t>
      </w:r>
      <w:r w:rsidR="00410E0C">
        <w:rPr>
          <w:sz w:val="24"/>
          <w:szCs w:val="24"/>
        </w:rPr>
        <w:t xml:space="preserve"> (</w:t>
      </w:r>
      <w:r w:rsidR="007D74A3">
        <w:rPr>
          <w:sz w:val="24"/>
          <w:szCs w:val="24"/>
        </w:rPr>
        <w:t>47</w:t>
      </w:r>
      <w:r w:rsidR="00410E0C">
        <w:rPr>
          <w:sz w:val="24"/>
          <w:szCs w:val="24"/>
        </w:rPr>
        <w:t>%)</w:t>
      </w:r>
      <w:r w:rsidR="009F6014">
        <w:rPr>
          <w:sz w:val="24"/>
          <w:szCs w:val="24"/>
        </w:rPr>
        <w:t xml:space="preserve"> </w:t>
      </w:r>
      <w:r w:rsidR="00DD21CE">
        <w:rPr>
          <w:sz w:val="24"/>
          <w:szCs w:val="24"/>
        </w:rPr>
        <w:t xml:space="preserve">being </w:t>
      </w:r>
      <w:r w:rsidR="009F6014">
        <w:rPr>
          <w:sz w:val="24"/>
          <w:szCs w:val="24"/>
        </w:rPr>
        <w:t xml:space="preserve">to the US Food and Drug Administration (FDA) where five requests were successful. </w:t>
      </w:r>
      <w:r w:rsidR="00410E0C">
        <w:rPr>
          <w:sz w:val="24"/>
          <w:szCs w:val="24"/>
        </w:rPr>
        <w:t>18/47</w:t>
      </w:r>
      <w:r w:rsidR="009F6014">
        <w:rPr>
          <w:sz w:val="24"/>
          <w:szCs w:val="24"/>
        </w:rPr>
        <w:t xml:space="preserve"> (38%) requests were made directly to pharmaceutical companies;</w:t>
      </w:r>
      <w:r w:rsidR="009B465A">
        <w:rPr>
          <w:sz w:val="24"/>
          <w:szCs w:val="24"/>
        </w:rPr>
        <w:t xml:space="preserve"> 8 to larger companies where six (75%) requests were successful, and nine to smaller companies where 3 (33%) requests were successful.</w:t>
      </w:r>
      <w:r w:rsidR="009F6014">
        <w:rPr>
          <w:sz w:val="24"/>
          <w:szCs w:val="24"/>
        </w:rPr>
        <w:t xml:space="preserve"> A further request was made to the National Institute for Occupational Safety and Health in the US </w:t>
      </w:r>
      <w:r w:rsidR="00AC1DFE">
        <w:rPr>
          <w:sz w:val="24"/>
          <w:szCs w:val="24"/>
        </w:rPr>
        <w:fldChar w:fldCharType="begin"/>
      </w:r>
      <w:r w:rsidR="00AC1DFE">
        <w:rPr>
          <w:sz w:val="24"/>
          <w:szCs w:val="24"/>
        </w:rPr>
        <w:instrText xml:space="preserve"> ADDIN EN.CITE &lt;EndNote&gt;&lt;Cite ExcludeYear="1"&gt;&lt;Author&gt;The National Institute for Occupational Safety and Health (NIOSH)&lt;/Author&gt;&lt;RecNum&gt;299&lt;/RecNum&gt;&lt;DisplayText&gt;[28]&lt;/DisplayText&gt;&lt;record&gt;&lt;rec-number&gt;299&lt;/rec-number&gt;&lt;foreign-keys&gt;&lt;key app="EN" db-id="wrdxv02p65tvvjeaxvm5xdd99ax00w9az0sr" timestamp="1502372177"&gt;299&lt;/key&gt;&lt;/foreign-keys&gt;&lt;ref-type name="Web Page"&gt;12&lt;/ref-type&gt;&lt;contributors&gt;&lt;authors&gt;&lt;author&gt;The National Institute for Occupational Safety and Health (NIOSH),&lt;/author&gt;&lt;/authors&gt;&lt;/contributors&gt;&lt;titles&gt;&lt;title&gt;The National Institute for Occupational Safety and Health (NIOSH)&lt;/title&gt;&lt;/titles&gt;&lt;dates&gt;&lt;/dates&gt;&lt;urls&gt;&lt;related-urls&gt;&lt;url&gt;&lt;style face="underline" font="default" size="100%"&gt;https://www.cdc.gov/niosh/index.htm&lt;/style&gt;&lt;/url&gt;&lt;/related-urls&gt;&lt;/urls&gt;&lt;/record&gt;&lt;/Cite&gt;&lt;/EndNote&gt;</w:instrText>
      </w:r>
      <w:r w:rsidR="00AC1DFE">
        <w:rPr>
          <w:sz w:val="24"/>
          <w:szCs w:val="24"/>
        </w:rPr>
        <w:fldChar w:fldCharType="separate"/>
      </w:r>
      <w:r w:rsidR="00AC1DFE">
        <w:rPr>
          <w:noProof/>
          <w:sz w:val="24"/>
          <w:szCs w:val="24"/>
        </w:rPr>
        <w:t>[28]</w:t>
      </w:r>
      <w:r w:rsidR="00AC1DFE">
        <w:rPr>
          <w:sz w:val="24"/>
          <w:szCs w:val="24"/>
        </w:rPr>
        <w:fldChar w:fldCharType="end"/>
      </w:r>
      <w:r w:rsidR="009F6014">
        <w:rPr>
          <w:sz w:val="24"/>
          <w:szCs w:val="24"/>
        </w:rPr>
        <w:t xml:space="preserve"> for summary adverse events data, and another to Health Canada. Two requests were made to the data sharing websites, Clinical Study Data Request (CSDR) and YODA</w:t>
      </w:r>
      <w:r w:rsidR="001A793C">
        <w:rPr>
          <w:sz w:val="24"/>
          <w:szCs w:val="24"/>
        </w:rPr>
        <w:t xml:space="preserve"> where eac</w:t>
      </w:r>
      <w:r w:rsidR="00E162CD">
        <w:rPr>
          <w:sz w:val="24"/>
          <w:szCs w:val="24"/>
        </w:rPr>
        <w:t>h were successful in obtaining the</w:t>
      </w:r>
      <w:r w:rsidR="001A793C">
        <w:rPr>
          <w:sz w:val="24"/>
          <w:szCs w:val="24"/>
        </w:rPr>
        <w:t xml:space="preserve"> data</w:t>
      </w:r>
      <w:r w:rsidR="009F6014">
        <w:rPr>
          <w:sz w:val="24"/>
          <w:szCs w:val="24"/>
        </w:rPr>
        <w:t xml:space="preserve">.  </w:t>
      </w:r>
    </w:p>
    <w:p w14:paraId="2D695C60" w14:textId="7311BD6F" w:rsidR="00A86523" w:rsidRDefault="009F6014">
      <w:pPr>
        <w:rPr>
          <w:sz w:val="24"/>
          <w:szCs w:val="24"/>
        </w:rPr>
      </w:pPr>
      <w:r>
        <w:rPr>
          <w:sz w:val="24"/>
          <w:szCs w:val="24"/>
        </w:rPr>
        <w:t xml:space="preserve">Amongst the 20 respondents </w:t>
      </w:r>
      <w:r w:rsidR="00DD21CE">
        <w:rPr>
          <w:sz w:val="24"/>
          <w:szCs w:val="24"/>
        </w:rPr>
        <w:t xml:space="preserve">who </w:t>
      </w:r>
      <w:r>
        <w:rPr>
          <w:sz w:val="24"/>
          <w:szCs w:val="24"/>
        </w:rPr>
        <w:t>requested regulatory data (Table 2); sixteen</w:t>
      </w:r>
      <w:r w:rsidR="00A46276">
        <w:rPr>
          <w:sz w:val="24"/>
          <w:szCs w:val="24"/>
        </w:rPr>
        <w:t xml:space="preserve"> (16/20)</w:t>
      </w:r>
      <w:r>
        <w:rPr>
          <w:sz w:val="24"/>
          <w:szCs w:val="24"/>
        </w:rPr>
        <w:t xml:space="preserve"> had obtained and used the data in their review, two</w:t>
      </w:r>
      <w:r w:rsidR="00A46276">
        <w:rPr>
          <w:sz w:val="24"/>
          <w:szCs w:val="24"/>
        </w:rPr>
        <w:t xml:space="preserve"> (2/20)</w:t>
      </w:r>
      <w:r>
        <w:rPr>
          <w:sz w:val="24"/>
          <w:szCs w:val="24"/>
        </w:rPr>
        <w:t xml:space="preserve"> ha</w:t>
      </w:r>
      <w:r w:rsidR="00334CB4">
        <w:rPr>
          <w:sz w:val="24"/>
          <w:szCs w:val="24"/>
        </w:rPr>
        <w:t>d</w:t>
      </w:r>
      <w:r>
        <w:rPr>
          <w:sz w:val="24"/>
          <w:szCs w:val="24"/>
        </w:rPr>
        <w:t xml:space="preserve"> not yet received the data and their review </w:t>
      </w:r>
      <w:r w:rsidR="00334CB4">
        <w:rPr>
          <w:sz w:val="24"/>
          <w:szCs w:val="24"/>
        </w:rPr>
        <w:t>was</w:t>
      </w:r>
      <w:r>
        <w:rPr>
          <w:sz w:val="24"/>
          <w:szCs w:val="24"/>
        </w:rPr>
        <w:t xml:space="preserve"> ongoing</w:t>
      </w:r>
      <w:r w:rsidR="00334CB4">
        <w:rPr>
          <w:sz w:val="24"/>
          <w:szCs w:val="24"/>
        </w:rPr>
        <w:t xml:space="preserve"> at the time of completing the survey</w:t>
      </w:r>
      <w:r>
        <w:rPr>
          <w:sz w:val="24"/>
          <w:szCs w:val="24"/>
        </w:rPr>
        <w:t>. One</w:t>
      </w:r>
      <w:r w:rsidR="00A46276">
        <w:rPr>
          <w:sz w:val="24"/>
          <w:szCs w:val="24"/>
        </w:rPr>
        <w:t xml:space="preserve"> (1/20)</w:t>
      </w:r>
      <w:r>
        <w:rPr>
          <w:sz w:val="24"/>
          <w:szCs w:val="24"/>
        </w:rPr>
        <w:t xml:space="preserve"> respondent said they had received only baseline data and therefore did not include it in their review, and one</w:t>
      </w:r>
      <w:r w:rsidR="00A46276">
        <w:rPr>
          <w:sz w:val="24"/>
          <w:szCs w:val="24"/>
        </w:rPr>
        <w:t xml:space="preserve"> (1/20)</w:t>
      </w:r>
      <w:r>
        <w:rPr>
          <w:sz w:val="24"/>
          <w:szCs w:val="24"/>
        </w:rPr>
        <w:t xml:space="preserve"> reported being unable to access the full data because the study was stopped early due to reports of unexpected side-effects. Clinical study reports were acquired by 12</w:t>
      </w:r>
      <w:r w:rsidR="00BB0A17">
        <w:rPr>
          <w:sz w:val="24"/>
          <w:szCs w:val="24"/>
        </w:rPr>
        <w:t>/20 (60%)</w:t>
      </w:r>
      <w:r>
        <w:rPr>
          <w:sz w:val="24"/>
          <w:szCs w:val="24"/>
        </w:rPr>
        <w:t xml:space="preserve"> of the respondents, five</w:t>
      </w:r>
      <w:r w:rsidR="00BB0A17">
        <w:rPr>
          <w:sz w:val="24"/>
          <w:szCs w:val="24"/>
        </w:rPr>
        <w:t xml:space="preserve"> (5/20)</w:t>
      </w:r>
      <w:r>
        <w:rPr>
          <w:sz w:val="24"/>
          <w:szCs w:val="24"/>
        </w:rPr>
        <w:t xml:space="preserve"> obtained Medical and Statistical Reviews from the FDA, two</w:t>
      </w:r>
      <w:r w:rsidR="00BB0A17">
        <w:rPr>
          <w:sz w:val="24"/>
          <w:szCs w:val="24"/>
        </w:rPr>
        <w:t xml:space="preserve"> (2/20)</w:t>
      </w:r>
      <w:r>
        <w:rPr>
          <w:sz w:val="24"/>
          <w:szCs w:val="24"/>
        </w:rPr>
        <w:t xml:space="preserve"> obtained European Public Assessment Reports (EPARs), and one</w:t>
      </w:r>
      <w:r w:rsidR="00BB0A17">
        <w:rPr>
          <w:sz w:val="24"/>
          <w:szCs w:val="24"/>
        </w:rPr>
        <w:t xml:space="preserve"> (1/20)</w:t>
      </w:r>
      <w:r>
        <w:rPr>
          <w:sz w:val="24"/>
          <w:szCs w:val="24"/>
        </w:rPr>
        <w:t xml:space="preserve"> used other regulatory material including a protocol, case report forms and adverse reaction reports. Of the respondents who obtained CSRs, nine (</w:t>
      </w:r>
      <w:r w:rsidR="00BC696E">
        <w:rPr>
          <w:sz w:val="24"/>
          <w:szCs w:val="24"/>
        </w:rPr>
        <w:t>9/12 (</w:t>
      </w:r>
      <w:r>
        <w:rPr>
          <w:sz w:val="24"/>
          <w:szCs w:val="24"/>
        </w:rPr>
        <w:t>75%</w:t>
      </w:r>
      <w:r w:rsidR="00BC696E">
        <w:rPr>
          <w:sz w:val="24"/>
          <w:szCs w:val="24"/>
        </w:rPr>
        <w:t>)</w:t>
      </w:r>
      <w:r>
        <w:rPr>
          <w:sz w:val="24"/>
          <w:szCs w:val="24"/>
        </w:rPr>
        <w:t xml:space="preserve">) had used data from them to enable inclusion of unpublished trials in their meta-analyses (n=2) and to supplement published data (n=7). </w:t>
      </w:r>
      <w:r w:rsidR="008F3C4F">
        <w:rPr>
          <w:sz w:val="24"/>
          <w:szCs w:val="24"/>
        </w:rPr>
        <w:t>T</w:t>
      </w:r>
      <w:r>
        <w:rPr>
          <w:sz w:val="24"/>
          <w:szCs w:val="24"/>
        </w:rPr>
        <w:t>he other two respondents who obtained CSRs</w:t>
      </w:r>
      <w:r w:rsidR="008F3C4F">
        <w:rPr>
          <w:sz w:val="24"/>
          <w:szCs w:val="24"/>
        </w:rPr>
        <w:t xml:space="preserve"> </w:t>
      </w:r>
      <w:r>
        <w:rPr>
          <w:sz w:val="24"/>
          <w:szCs w:val="24"/>
        </w:rPr>
        <w:t xml:space="preserve">used </w:t>
      </w:r>
      <w:r w:rsidR="008F3C4F">
        <w:rPr>
          <w:sz w:val="24"/>
          <w:szCs w:val="24"/>
        </w:rPr>
        <w:t xml:space="preserve">them </w:t>
      </w:r>
      <w:r>
        <w:rPr>
          <w:sz w:val="24"/>
          <w:szCs w:val="24"/>
        </w:rPr>
        <w:t>in a narrative synthesis; one within a NICE Single Technology Appraisal (STA).</w:t>
      </w:r>
    </w:p>
    <w:p w14:paraId="3E0994A2" w14:textId="34817A05" w:rsidR="00A86523" w:rsidRDefault="009F6014">
      <w:pPr>
        <w:rPr>
          <w:sz w:val="24"/>
          <w:szCs w:val="24"/>
        </w:rPr>
      </w:pPr>
      <w:r>
        <w:rPr>
          <w:sz w:val="24"/>
          <w:szCs w:val="24"/>
        </w:rPr>
        <w:t>Of the 133 respondents who had never consider</w:t>
      </w:r>
      <w:r w:rsidR="00850662">
        <w:rPr>
          <w:sz w:val="24"/>
          <w:szCs w:val="24"/>
        </w:rPr>
        <w:t>ed accessing regulatory data, 117</w:t>
      </w:r>
      <w:r w:rsidR="006A422F">
        <w:rPr>
          <w:sz w:val="24"/>
          <w:szCs w:val="24"/>
        </w:rPr>
        <w:t>/133</w:t>
      </w:r>
      <w:r w:rsidR="00850662">
        <w:rPr>
          <w:sz w:val="24"/>
          <w:szCs w:val="24"/>
        </w:rPr>
        <w:t xml:space="preserve"> (88</w:t>
      </w:r>
      <w:r>
        <w:rPr>
          <w:sz w:val="24"/>
          <w:szCs w:val="24"/>
        </w:rPr>
        <w:t>%) said they were not aware</w:t>
      </w:r>
      <w:ins w:id="17" w:author="Alex Hodkinson" w:date="2018-03-05T15:29:00Z">
        <w:r w:rsidR="000123E4">
          <w:rPr>
            <w:sz w:val="24"/>
            <w:szCs w:val="24"/>
          </w:rPr>
          <w:t xml:space="preserve"> (or were unsure)</w:t>
        </w:r>
      </w:ins>
      <w:r>
        <w:rPr>
          <w:sz w:val="24"/>
          <w:szCs w:val="24"/>
        </w:rPr>
        <w:t xml:space="preserve"> of where to access </w:t>
      </w:r>
      <w:r w:rsidR="008F3C4F">
        <w:rPr>
          <w:sz w:val="24"/>
          <w:szCs w:val="24"/>
        </w:rPr>
        <w:t>such material</w:t>
      </w:r>
      <w:r w:rsidR="00850662">
        <w:rPr>
          <w:sz w:val="24"/>
          <w:szCs w:val="24"/>
        </w:rPr>
        <w:t xml:space="preserve"> </w:t>
      </w:r>
      <w:r>
        <w:rPr>
          <w:sz w:val="24"/>
          <w:szCs w:val="24"/>
        </w:rPr>
        <w:t xml:space="preserve">(Appendix 3 – Table </w:t>
      </w:r>
      <w:r w:rsidR="0063449E">
        <w:rPr>
          <w:sz w:val="24"/>
          <w:szCs w:val="24"/>
        </w:rPr>
        <w:t>3</w:t>
      </w:r>
      <w:r>
        <w:rPr>
          <w:sz w:val="24"/>
          <w:szCs w:val="24"/>
        </w:rPr>
        <w:t>). Sixteen (</w:t>
      </w:r>
      <w:r w:rsidR="006A422F">
        <w:rPr>
          <w:sz w:val="24"/>
          <w:szCs w:val="24"/>
        </w:rPr>
        <w:t>16/133 (</w:t>
      </w:r>
      <w:r>
        <w:rPr>
          <w:sz w:val="24"/>
          <w:szCs w:val="24"/>
        </w:rPr>
        <w:t>12%</w:t>
      </w:r>
      <w:r w:rsidR="006A422F">
        <w:rPr>
          <w:sz w:val="24"/>
          <w:szCs w:val="24"/>
        </w:rPr>
        <w:t>)</w:t>
      </w:r>
      <w:r>
        <w:rPr>
          <w:sz w:val="24"/>
          <w:szCs w:val="24"/>
        </w:rPr>
        <w:t xml:space="preserve">) respondents said that they were aware of at least one possible source of regulatory </w:t>
      </w:r>
      <w:r w:rsidR="00A57A96">
        <w:rPr>
          <w:sz w:val="24"/>
          <w:szCs w:val="24"/>
        </w:rPr>
        <w:t>data</w:t>
      </w:r>
      <w:r>
        <w:rPr>
          <w:sz w:val="24"/>
          <w:szCs w:val="24"/>
        </w:rPr>
        <w:t xml:space="preserve">. </w:t>
      </w:r>
      <w:r w:rsidR="007B7B60">
        <w:rPr>
          <w:sz w:val="24"/>
          <w:szCs w:val="24"/>
        </w:rPr>
        <w:t>As expected</w:t>
      </w:r>
      <w:r>
        <w:rPr>
          <w:sz w:val="24"/>
          <w:szCs w:val="24"/>
        </w:rPr>
        <w:t>, the EMA and FDA were the two sources most commonly noted, but other regulatory agencies mentioned were The Health Products Regulatory Authority of Ireland, Pharmaceuticals and Medical Devices Agency of Japan and Therapeutic Good Administration Department of Health Australia.</w:t>
      </w:r>
      <w:r>
        <w:t xml:space="preserve"> </w:t>
      </w:r>
      <w:r w:rsidR="003636AC">
        <w:t xml:space="preserve">Other </w:t>
      </w:r>
      <w:r w:rsidR="003636AC">
        <w:rPr>
          <w:sz w:val="24"/>
          <w:szCs w:val="24"/>
        </w:rPr>
        <w:t>s</w:t>
      </w:r>
      <w:r>
        <w:rPr>
          <w:sz w:val="24"/>
          <w:szCs w:val="24"/>
        </w:rPr>
        <w:t xml:space="preserve">ources mentioned but not considered to be specific to regulatory data, included </w:t>
      </w:r>
      <w:r w:rsidR="003636AC">
        <w:rPr>
          <w:sz w:val="24"/>
          <w:szCs w:val="24"/>
        </w:rPr>
        <w:t xml:space="preserve">the </w:t>
      </w:r>
      <w:r>
        <w:rPr>
          <w:sz w:val="24"/>
          <w:szCs w:val="24"/>
        </w:rPr>
        <w:t>trial registries (ClinicalTrials.gov and the ISRCTN register).</w:t>
      </w:r>
      <w:r w:rsidR="009F10A0">
        <w:rPr>
          <w:sz w:val="24"/>
          <w:szCs w:val="24"/>
        </w:rPr>
        <w:t xml:space="preserve"> </w:t>
      </w:r>
      <w:ins w:id="18" w:author="Alex Hodkinson" w:date="2018-03-05T10:06:00Z">
        <w:r w:rsidR="009F10A0">
          <w:rPr>
            <w:sz w:val="24"/>
            <w:szCs w:val="24"/>
          </w:rPr>
          <w:t>The clinical study data request sharing platform was</w:t>
        </w:r>
      </w:ins>
      <w:ins w:id="19" w:author="Alex Hodkinson" w:date="2018-03-05T10:07:00Z">
        <w:r w:rsidR="009F10A0">
          <w:rPr>
            <w:sz w:val="24"/>
            <w:szCs w:val="24"/>
          </w:rPr>
          <w:t xml:space="preserve"> considered by</w:t>
        </w:r>
      </w:ins>
      <w:r w:rsidR="00FE73AE">
        <w:rPr>
          <w:sz w:val="24"/>
          <w:szCs w:val="24"/>
        </w:rPr>
        <w:t xml:space="preserve"> only</w:t>
      </w:r>
      <w:ins w:id="20" w:author="Alex Hodkinson" w:date="2018-03-05T10:07:00Z">
        <w:r w:rsidR="009F10A0">
          <w:rPr>
            <w:sz w:val="24"/>
            <w:szCs w:val="24"/>
          </w:rPr>
          <w:t xml:space="preserve"> one respondent, and</w:t>
        </w:r>
      </w:ins>
      <w:r>
        <w:rPr>
          <w:sz w:val="24"/>
          <w:szCs w:val="24"/>
        </w:rPr>
        <w:t xml:space="preserve"> </w:t>
      </w:r>
      <w:ins w:id="21" w:author="Alex Hodkinson" w:date="2018-03-05T10:07:00Z">
        <w:r w:rsidR="009F10A0">
          <w:rPr>
            <w:sz w:val="24"/>
            <w:szCs w:val="24"/>
          </w:rPr>
          <w:t>p</w:t>
        </w:r>
      </w:ins>
      <w:r>
        <w:rPr>
          <w:sz w:val="24"/>
          <w:szCs w:val="24"/>
        </w:rPr>
        <w:t xml:space="preserve">harmaceutical companies and ethics committees were also mentioned as other sources of </w:t>
      </w:r>
      <w:commentRangeStart w:id="22"/>
      <w:r>
        <w:rPr>
          <w:sz w:val="24"/>
          <w:szCs w:val="24"/>
        </w:rPr>
        <w:t>data</w:t>
      </w:r>
      <w:commentRangeEnd w:id="22"/>
      <w:r w:rsidR="008F3C4F">
        <w:rPr>
          <w:rStyle w:val="CommentReference"/>
        </w:rPr>
        <w:commentReference w:id="22"/>
      </w:r>
      <w:r>
        <w:rPr>
          <w:sz w:val="24"/>
          <w:szCs w:val="24"/>
        </w:rPr>
        <w:t>.</w:t>
      </w:r>
    </w:p>
    <w:p w14:paraId="1097E8D1" w14:textId="77777777" w:rsidR="00A86523" w:rsidRDefault="009F6014">
      <w:pPr>
        <w:spacing w:after="0"/>
        <w:rPr>
          <w:b/>
          <w:sz w:val="28"/>
          <w:szCs w:val="28"/>
        </w:rPr>
      </w:pPr>
      <w:r>
        <w:rPr>
          <w:b/>
          <w:sz w:val="24"/>
          <w:szCs w:val="24"/>
        </w:rPr>
        <w:t>Barriers</w:t>
      </w:r>
    </w:p>
    <w:p w14:paraId="2ECB44DC" w14:textId="3DC80D4A" w:rsidR="00A86523" w:rsidRDefault="009F6014">
      <w:pPr>
        <w:rPr>
          <w:sz w:val="24"/>
          <w:szCs w:val="24"/>
        </w:rPr>
      </w:pPr>
      <w:r>
        <w:rPr>
          <w:sz w:val="24"/>
          <w:szCs w:val="24"/>
        </w:rPr>
        <w:t xml:space="preserve">Survey respondents were asked to express views on the real or perceived barriers to accessing and using regulatory data (Table 3). Over 70% of the authors that had used, requested or at least considered regulatory data, reported there to be barriers compared to 50% for respondents that had not considered the use of such data. Specifically, for those </w:t>
      </w:r>
      <w:r>
        <w:rPr>
          <w:sz w:val="24"/>
          <w:szCs w:val="24"/>
        </w:rPr>
        <w:lastRenderedPageBreak/>
        <w:t xml:space="preserve">that had requested data, </w:t>
      </w:r>
      <w:r w:rsidR="006A422F">
        <w:rPr>
          <w:sz w:val="24"/>
          <w:szCs w:val="24"/>
        </w:rPr>
        <w:t>14/20 (</w:t>
      </w:r>
      <w:r>
        <w:rPr>
          <w:sz w:val="24"/>
          <w:szCs w:val="24"/>
        </w:rPr>
        <w:t>70%</w:t>
      </w:r>
      <w:r w:rsidR="006A422F">
        <w:rPr>
          <w:sz w:val="24"/>
          <w:szCs w:val="24"/>
        </w:rPr>
        <w:t>)</w:t>
      </w:r>
      <w:r>
        <w:rPr>
          <w:sz w:val="24"/>
          <w:szCs w:val="24"/>
        </w:rPr>
        <w:t xml:space="preserve"> identified barriers including ‘restricted and limited sharing of trials data’, and the ‘time-constraints involved [in] searching and requesting the data’, ‘the lack of experience on extracting data and [lack of] statistical guidance when including in a review’, ‘how and where to search for individual trials’ and one mentioned ‘concerns over the quality of the data compared to the journal publication’. For respondents who had only considered (but not requested) regulatory data, </w:t>
      </w:r>
      <w:r w:rsidR="006A422F">
        <w:rPr>
          <w:sz w:val="24"/>
          <w:szCs w:val="24"/>
        </w:rPr>
        <w:t>6/7 (</w:t>
      </w:r>
      <w:r>
        <w:rPr>
          <w:sz w:val="24"/>
          <w:szCs w:val="24"/>
        </w:rPr>
        <w:t>86%</w:t>
      </w:r>
      <w:r w:rsidR="006A422F">
        <w:rPr>
          <w:sz w:val="24"/>
          <w:szCs w:val="24"/>
        </w:rPr>
        <w:t>)</w:t>
      </w:r>
      <w:r>
        <w:rPr>
          <w:sz w:val="24"/>
          <w:szCs w:val="24"/>
        </w:rPr>
        <w:t xml:space="preserve"> indicated similar barriers. For respondents who had not considered using regulatory data, </w:t>
      </w:r>
      <w:r w:rsidR="006A422F">
        <w:rPr>
          <w:sz w:val="24"/>
          <w:szCs w:val="24"/>
        </w:rPr>
        <w:t>67/133 (</w:t>
      </w:r>
      <w:r>
        <w:rPr>
          <w:sz w:val="24"/>
          <w:szCs w:val="24"/>
        </w:rPr>
        <w:t>50%</w:t>
      </w:r>
      <w:r w:rsidR="006A422F">
        <w:rPr>
          <w:sz w:val="24"/>
          <w:szCs w:val="24"/>
        </w:rPr>
        <w:t>)</w:t>
      </w:r>
      <w:r>
        <w:rPr>
          <w:sz w:val="24"/>
          <w:szCs w:val="24"/>
        </w:rPr>
        <w:t xml:space="preserve"> believed there to be barriers, whilst </w:t>
      </w:r>
      <w:r w:rsidR="006A422F">
        <w:rPr>
          <w:sz w:val="24"/>
          <w:szCs w:val="24"/>
        </w:rPr>
        <w:t>56/133 (</w:t>
      </w:r>
      <w:r>
        <w:rPr>
          <w:sz w:val="24"/>
          <w:szCs w:val="24"/>
        </w:rPr>
        <w:t>42%</w:t>
      </w:r>
      <w:r w:rsidR="006A422F">
        <w:rPr>
          <w:sz w:val="24"/>
          <w:szCs w:val="24"/>
        </w:rPr>
        <w:t>)</w:t>
      </w:r>
      <w:r>
        <w:rPr>
          <w:sz w:val="24"/>
          <w:szCs w:val="24"/>
        </w:rPr>
        <w:t xml:space="preserve"> were unsure. The barriers expressed in this group were also similar </w:t>
      </w:r>
      <w:r w:rsidR="008F3C4F">
        <w:rPr>
          <w:sz w:val="24"/>
          <w:szCs w:val="24"/>
        </w:rPr>
        <w:t xml:space="preserve">in citing </w:t>
      </w:r>
      <w:r>
        <w:rPr>
          <w:sz w:val="24"/>
          <w:szCs w:val="24"/>
        </w:rPr>
        <w:t>‘cost’, ‘</w:t>
      </w:r>
      <w:r w:rsidR="00A57F83">
        <w:rPr>
          <w:sz w:val="24"/>
          <w:szCs w:val="24"/>
        </w:rPr>
        <w:t>time</w:t>
      </w:r>
      <w:r>
        <w:rPr>
          <w:sz w:val="24"/>
          <w:szCs w:val="24"/>
        </w:rPr>
        <w:t xml:space="preserve"> and </w:t>
      </w:r>
      <w:commentRangeStart w:id="23"/>
      <w:commentRangeStart w:id="24"/>
      <w:r>
        <w:rPr>
          <w:sz w:val="24"/>
          <w:szCs w:val="24"/>
        </w:rPr>
        <w:t>resources required’</w:t>
      </w:r>
      <w:commentRangeEnd w:id="23"/>
      <w:r w:rsidR="008F3C4F">
        <w:rPr>
          <w:rStyle w:val="CommentReference"/>
        </w:rPr>
        <w:commentReference w:id="23"/>
      </w:r>
      <w:commentRangeEnd w:id="24"/>
      <w:r w:rsidR="00CA5954">
        <w:rPr>
          <w:rStyle w:val="CommentReference"/>
        </w:rPr>
        <w:commentReference w:id="24"/>
      </w:r>
      <w:r>
        <w:rPr>
          <w:sz w:val="24"/>
          <w:szCs w:val="24"/>
        </w:rPr>
        <w:t>, and</w:t>
      </w:r>
      <w:r w:rsidR="008F3C4F">
        <w:rPr>
          <w:sz w:val="24"/>
          <w:szCs w:val="24"/>
        </w:rPr>
        <w:t xml:space="preserve"> also</w:t>
      </w:r>
      <w:r>
        <w:rPr>
          <w:sz w:val="24"/>
          <w:szCs w:val="24"/>
        </w:rPr>
        <w:t xml:space="preserve"> ‘limited access for the peer reviewer’.</w:t>
      </w:r>
    </w:p>
    <w:p w14:paraId="471D88D5" w14:textId="77777777" w:rsidR="00A86523" w:rsidRDefault="009F6014">
      <w:pPr>
        <w:rPr>
          <w:b/>
          <w:sz w:val="28"/>
          <w:szCs w:val="28"/>
        </w:rPr>
      </w:pPr>
      <w:r>
        <w:rPr>
          <w:b/>
          <w:sz w:val="28"/>
          <w:szCs w:val="28"/>
        </w:rPr>
        <w:t xml:space="preserve">Criteria considered important for using regulatory data </w:t>
      </w:r>
    </w:p>
    <w:p w14:paraId="3C877F7F" w14:textId="43C8E946" w:rsidR="00A86523" w:rsidRDefault="009F6014">
      <w:pPr>
        <w:spacing w:line="276" w:lineRule="auto"/>
        <w:rPr>
          <w:sz w:val="24"/>
          <w:szCs w:val="24"/>
        </w:rPr>
      </w:pPr>
      <w:r>
        <w:rPr>
          <w:sz w:val="24"/>
          <w:szCs w:val="24"/>
        </w:rPr>
        <w:t xml:space="preserve">Results of the follow-up, targeted survey designed to identify the main reasons or triggers for </w:t>
      </w:r>
      <w:r w:rsidR="008F3C4F">
        <w:rPr>
          <w:sz w:val="24"/>
          <w:szCs w:val="24"/>
        </w:rPr>
        <w:t xml:space="preserve">authors </w:t>
      </w:r>
      <w:r>
        <w:rPr>
          <w:sz w:val="24"/>
          <w:szCs w:val="24"/>
        </w:rPr>
        <w:t>seeking and using data from regulatory documents, are shown in Figure 3.</w:t>
      </w:r>
      <w:r w:rsidR="008F3C4F">
        <w:rPr>
          <w:sz w:val="24"/>
          <w:szCs w:val="24"/>
        </w:rPr>
        <w:t xml:space="preserve"> </w:t>
      </w:r>
      <w:r>
        <w:rPr>
          <w:sz w:val="24"/>
          <w:szCs w:val="24"/>
        </w:rPr>
        <w:t>Th</w:t>
      </w:r>
      <w:r w:rsidR="008F3C4F">
        <w:rPr>
          <w:sz w:val="24"/>
          <w:szCs w:val="24"/>
        </w:rPr>
        <w:t>is</w:t>
      </w:r>
      <w:r>
        <w:rPr>
          <w:sz w:val="24"/>
          <w:szCs w:val="24"/>
        </w:rPr>
        <w:t xml:space="preserve"> was sent to the 21</w:t>
      </w:r>
      <w:r w:rsidR="005F2927">
        <w:rPr>
          <w:sz w:val="24"/>
          <w:szCs w:val="24"/>
        </w:rPr>
        <w:t>/27 (78%)</w:t>
      </w:r>
      <w:r>
        <w:rPr>
          <w:sz w:val="24"/>
          <w:szCs w:val="24"/>
        </w:rPr>
        <w:t xml:space="preserve"> first survey </w:t>
      </w:r>
      <w:r w:rsidR="008F3C4F">
        <w:rPr>
          <w:sz w:val="24"/>
          <w:szCs w:val="24"/>
        </w:rPr>
        <w:t xml:space="preserve">respondents </w:t>
      </w:r>
      <w:r>
        <w:rPr>
          <w:sz w:val="24"/>
          <w:szCs w:val="24"/>
        </w:rPr>
        <w:t>who had agreed to participate in a follow up. Fourteen of the 21 (66%) provided a response. The following criteria</w:t>
      </w:r>
      <w:r w:rsidR="008F3C4F" w:rsidRPr="008F3C4F">
        <w:rPr>
          <w:sz w:val="24"/>
          <w:szCs w:val="24"/>
        </w:rPr>
        <w:t xml:space="preserve"> </w:t>
      </w:r>
      <w:r w:rsidR="008F3C4F">
        <w:rPr>
          <w:sz w:val="24"/>
          <w:szCs w:val="24"/>
        </w:rPr>
        <w:t xml:space="preserve">were considered of most importance (i.e. ‘very important’ or ‘important’) by all respondents in deciding when it is most important to use regulatory data in a systematic review: </w:t>
      </w:r>
      <w:r>
        <w:rPr>
          <w:sz w:val="24"/>
          <w:szCs w:val="24"/>
        </w:rPr>
        <w:t>“discrepancies between publication and registry entry”, “known errors or concerns about publications”, “concerns for a lack of published data on harms of product”, “important outcome measures (‘endpoints’) unpublished”, “safety concerns identified in post-marketing surveillance”, “high proportion of trials unpublished and/or industry funded”.</w:t>
      </w:r>
    </w:p>
    <w:p w14:paraId="738204E0" w14:textId="77777777" w:rsidR="008F3C4F" w:rsidRDefault="009F6014">
      <w:pPr>
        <w:spacing w:line="276" w:lineRule="auto"/>
        <w:rPr>
          <w:sz w:val="24"/>
          <w:szCs w:val="24"/>
        </w:rPr>
      </w:pPr>
      <w:r>
        <w:rPr>
          <w:sz w:val="24"/>
          <w:szCs w:val="24"/>
        </w:rPr>
        <w:t>Between,</w:t>
      </w:r>
      <w:r w:rsidR="003222FF">
        <w:rPr>
          <w:sz w:val="24"/>
          <w:szCs w:val="24"/>
        </w:rPr>
        <w:t xml:space="preserve"> 9/14</w:t>
      </w:r>
      <w:r>
        <w:rPr>
          <w:sz w:val="24"/>
          <w:szCs w:val="24"/>
        </w:rPr>
        <w:t xml:space="preserve"> </w:t>
      </w:r>
      <w:r w:rsidR="003222FF">
        <w:rPr>
          <w:sz w:val="24"/>
          <w:szCs w:val="24"/>
        </w:rPr>
        <w:t>(</w:t>
      </w:r>
      <w:r>
        <w:rPr>
          <w:sz w:val="24"/>
          <w:szCs w:val="24"/>
        </w:rPr>
        <w:t>64%</w:t>
      </w:r>
      <w:r w:rsidR="003222FF">
        <w:rPr>
          <w:sz w:val="24"/>
          <w:szCs w:val="24"/>
        </w:rPr>
        <w:t>)</w:t>
      </w:r>
      <w:r>
        <w:rPr>
          <w:sz w:val="24"/>
          <w:szCs w:val="24"/>
        </w:rPr>
        <w:t xml:space="preserve"> and </w:t>
      </w:r>
      <w:r w:rsidR="003222FF">
        <w:rPr>
          <w:sz w:val="24"/>
          <w:szCs w:val="24"/>
        </w:rPr>
        <w:t>13/14 (</w:t>
      </w:r>
      <w:r>
        <w:rPr>
          <w:sz w:val="24"/>
          <w:szCs w:val="24"/>
        </w:rPr>
        <w:t>93%</w:t>
      </w:r>
      <w:r w:rsidR="003222FF">
        <w:rPr>
          <w:sz w:val="24"/>
          <w:szCs w:val="24"/>
        </w:rPr>
        <w:t>)</w:t>
      </w:r>
      <w:r>
        <w:rPr>
          <w:sz w:val="24"/>
          <w:szCs w:val="24"/>
        </w:rPr>
        <w:t xml:space="preserve"> of respondents considered; “marketing authorization based on surrogate outcomes”, “safety or efficacy advantage over current treatments”, “product new to the market or from a new drug class”, “important drug-drug interactions”, and “monetary cost of the intervention” as being important. </w:t>
      </w:r>
    </w:p>
    <w:p w14:paraId="323065BB" w14:textId="42E78C07" w:rsidR="008F3C4F" w:rsidRDefault="009F6014">
      <w:pPr>
        <w:spacing w:line="276" w:lineRule="auto"/>
        <w:rPr>
          <w:ins w:id="25" w:author="Lesley Stewart" w:date="2018-03-02T18:12:00Z"/>
          <w:sz w:val="24"/>
          <w:szCs w:val="24"/>
        </w:rPr>
      </w:pPr>
      <w:commentRangeStart w:id="26"/>
      <w:commentRangeStart w:id="27"/>
      <w:r>
        <w:rPr>
          <w:sz w:val="24"/>
          <w:szCs w:val="24"/>
        </w:rPr>
        <w:t>Criteria deemed less important (</w:t>
      </w:r>
      <w:r w:rsidR="003222FF">
        <w:rPr>
          <w:sz w:val="24"/>
          <w:szCs w:val="24"/>
        </w:rPr>
        <w:t>6/14 (</w:t>
      </w:r>
      <w:r>
        <w:rPr>
          <w:sz w:val="24"/>
          <w:szCs w:val="24"/>
        </w:rPr>
        <w:t>43%</w:t>
      </w:r>
      <w:r w:rsidR="003222FF">
        <w:rPr>
          <w:sz w:val="24"/>
          <w:szCs w:val="24"/>
        </w:rPr>
        <w:t>)</w:t>
      </w:r>
      <w:r>
        <w:rPr>
          <w:sz w:val="24"/>
          <w:szCs w:val="24"/>
        </w:rPr>
        <w:t xml:space="preserve"> to </w:t>
      </w:r>
      <w:r w:rsidR="003222FF">
        <w:rPr>
          <w:sz w:val="24"/>
          <w:szCs w:val="24"/>
        </w:rPr>
        <w:t>9/14 (</w:t>
      </w:r>
      <w:r w:rsidR="00B8659C">
        <w:rPr>
          <w:sz w:val="24"/>
          <w:szCs w:val="24"/>
        </w:rPr>
        <w:t>65</w:t>
      </w:r>
      <w:r>
        <w:rPr>
          <w:sz w:val="24"/>
          <w:szCs w:val="24"/>
        </w:rPr>
        <w:t>%</w:t>
      </w:r>
      <w:r w:rsidR="003222FF">
        <w:rPr>
          <w:sz w:val="24"/>
          <w:szCs w:val="24"/>
        </w:rPr>
        <w:t>)</w:t>
      </w:r>
      <w:r>
        <w:rPr>
          <w:sz w:val="24"/>
          <w:szCs w:val="24"/>
        </w:rPr>
        <w:t xml:space="preserve"> of authors) included the public availability of </w:t>
      </w:r>
      <w:r w:rsidR="00915587">
        <w:rPr>
          <w:sz w:val="24"/>
          <w:szCs w:val="24"/>
        </w:rPr>
        <w:t>“</w:t>
      </w:r>
      <w:r>
        <w:rPr>
          <w:sz w:val="24"/>
          <w:szCs w:val="24"/>
        </w:rPr>
        <w:t>s</w:t>
      </w:r>
      <w:r w:rsidR="00F33997">
        <w:rPr>
          <w:sz w:val="24"/>
          <w:szCs w:val="24"/>
        </w:rPr>
        <w:t>tatistical analysis plans</w:t>
      </w:r>
      <w:r w:rsidR="00915587">
        <w:rPr>
          <w:sz w:val="24"/>
          <w:szCs w:val="24"/>
        </w:rPr>
        <w:t>”</w:t>
      </w:r>
      <w:r w:rsidR="00F33997">
        <w:rPr>
          <w:sz w:val="24"/>
          <w:szCs w:val="24"/>
        </w:rPr>
        <w:t xml:space="preserve"> and of</w:t>
      </w:r>
      <w:r>
        <w:rPr>
          <w:sz w:val="24"/>
          <w:szCs w:val="24"/>
        </w:rPr>
        <w:t xml:space="preserve"> </w:t>
      </w:r>
      <w:r w:rsidR="00915587">
        <w:rPr>
          <w:sz w:val="24"/>
          <w:szCs w:val="24"/>
        </w:rPr>
        <w:t>“</w:t>
      </w:r>
      <w:r>
        <w:rPr>
          <w:sz w:val="24"/>
          <w:szCs w:val="24"/>
        </w:rPr>
        <w:t>protocols”</w:t>
      </w:r>
      <w:ins w:id="28" w:author="Alex Hodkinson" w:date="2018-03-05T13:58:00Z">
        <w:r w:rsidR="00915587">
          <w:rPr>
            <w:sz w:val="24"/>
            <w:szCs w:val="24"/>
          </w:rPr>
          <w:t xml:space="preserve"> respectively</w:t>
        </w:r>
      </w:ins>
      <w:ins w:id="29" w:author="Alex Hodkinson" w:date="2018-03-05T15:32:00Z">
        <w:r w:rsidR="003A0595">
          <w:rPr>
            <w:sz w:val="24"/>
            <w:szCs w:val="24"/>
          </w:rPr>
          <w:t>,</w:t>
        </w:r>
      </w:ins>
      <w:r>
        <w:rPr>
          <w:sz w:val="24"/>
          <w:szCs w:val="24"/>
        </w:rPr>
        <w:t xml:space="preserve"> which were the criteria considered</w:t>
      </w:r>
      <w:ins w:id="30" w:author="Alex Hodkinson" w:date="2018-03-05T15:32:00Z">
        <w:r w:rsidR="003A0595">
          <w:rPr>
            <w:sz w:val="24"/>
            <w:szCs w:val="24"/>
          </w:rPr>
          <w:t xml:space="preserve"> as</w:t>
        </w:r>
      </w:ins>
      <w:r>
        <w:rPr>
          <w:sz w:val="24"/>
          <w:szCs w:val="24"/>
        </w:rPr>
        <w:t xml:space="preserve"> least important in over 61% of authors. </w:t>
      </w:r>
      <w:commentRangeEnd w:id="26"/>
      <w:r w:rsidR="0041186E">
        <w:rPr>
          <w:rStyle w:val="CommentReference"/>
        </w:rPr>
        <w:commentReference w:id="26"/>
      </w:r>
      <w:commentRangeEnd w:id="27"/>
      <w:r w:rsidR="00F33997">
        <w:rPr>
          <w:rStyle w:val="CommentReference"/>
        </w:rPr>
        <w:commentReference w:id="27"/>
      </w:r>
    </w:p>
    <w:p w14:paraId="353308B9" w14:textId="19028CDA" w:rsidR="00A86523" w:rsidRDefault="009F6014">
      <w:pPr>
        <w:spacing w:line="276" w:lineRule="auto"/>
        <w:rPr>
          <w:sz w:val="24"/>
          <w:szCs w:val="24"/>
        </w:rPr>
      </w:pPr>
      <w:r>
        <w:rPr>
          <w:sz w:val="24"/>
          <w:szCs w:val="24"/>
        </w:rPr>
        <w:t xml:space="preserve">Respondents expressed divided opinion about </w:t>
      </w:r>
      <w:r w:rsidR="008F3C4F">
        <w:rPr>
          <w:sz w:val="24"/>
          <w:szCs w:val="24"/>
        </w:rPr>
        <w:t>whether</w:t>
      </w:r>
      <w:r>
        <w:rPr>
          <w:sz w:val="24"/>
          <w:szCs w:val="24"/>
        </w:rPr>
        <w:t xml:space="preserve">; “number of people using the product”, “high degree of media attention surrounding the drug” and “burden of disease” </w:t>
      </w:r>
      <w:r w:rsidR="0041186E">
        <w:rPr>
          <w:sz w:val="24"/>
          <w:szCs w:val="24"/>
        </w:rPr>
        <w:t>were important</w:t>
      </w:r>
      <w:r w:rsidR="008F3C4F">
        <w:rPr>
          <w:sz w:val="24"/>
          <w:szCs w:val="24"/>
        </w:rPr>
        <w:t xml:space="preserve"> trigger</w:t>
      </w:r>
      <w:r w:rsidR="0041186E">
        <w:rPr>
          <w:sz w:val="24"/>
          <w:szCs w:val="24"/>
        </w:rPr>
        <w:t>s.</w:t>
      </w:r>
    </w:p>
    <w:p w14:paraId="01E27608" w14:textId="49CAF5A5" w:rsidR="00A86523" w:rsidRDefault="009F6014">
      <w:pPr>
        <w:spacing w:line="276" w:lineRule="auto"/>
        <w:rPr>
          <w:sz w:val="28"/>
          <w:szCs w:val="28"/>
        </w:rPr>
      </w:pPr>
      <w:r>
        <w:rPr>
          <w:sz w:val="24"/>
          <w:szCs w:val="24"/>
        </w:rPr>
        <w:t>Respondents suggested other ‘triggers’ for seeking and using of regulatory data as; “</w:t>
      </w:r>
      <w:r>
        <w:rPr>
          <w:i/>
          <w:sz w:val="24"/>
          <w:szCs w:val="24"/>
        </w:rPr>
        <w:t>the lack of clarity on published trials</w:t>
      </w:r>
      <w:r>
        <w:rPr>
          <w:sz w:val="24"/>
          <w:szCs w:val="24"/>
        </w:rPr>
        <w:t>”, “</w:t>
      </w:r>
      <w:r>
        <w:rPr>
          <w:i/>
          <w:sz w:val="24"/>
          <w:szCs w:val="24"/>
        </w:rPr>
        <w:t>when a small number of trials are available</w:t>
      </w:r>
      <w:r>
        <w:rPr>
          <w:sz w:val="24"/>
          <w:szCs w:val="24"/>
        </w:rPr>
        <w:t>”</w:t>
      </w:r>
      <w:r w:rsidR="0041186E">
        <w:rPr>
          <w:sz w:val="24"/>
          <w:szCs w:val="24"/>
        </w:rPr>
        <w:t>.</w:t>
      </w:r>
      <w:r>
        <w:rPr>
          <w:sz w:val="24"/>
          <w:szCs w:val="24"/>
        </w:rPr>
        <w:t xml:space="preserve"> </w:t>
      </w:r>
      <w:r w:rsidR="00054B3F">
        <w:rPr>
          <w:sz w:val="24"/>
          <w:szCs w:val="24"/>
        </w:rPr>
        <w:t>It was also</w:t>
      </w:r>
      <w:r>
        <w:rPr>
          <w:sz w:val="24"/>
          <w:szCs w:val="24"/>
        </w:rPr>
        <w:t xml:space="preserve"> noted that </w:t>
      </w:r>
      <w:r>
        <w:rPr>
          <w:i/>
          <w:sz w:val="24"/>
          <w:szCs w:val="24"/>
        </w:rPr>
        <w:t xml:space="preserve">“regulatory data were irrelevant for non-pharmacological intervention reviews </w:t>
      </w:r>
      <w:r>
        <w:rPr>
          <w:i/>
          <w:sz w:val="24"/>
          <w:szCs w:val="24"/>
        </w:rPr>
        <w:lastRenderedPageBreak/>
        <w:t>(e.g. surgical techniques, psychological interventions, and psychical therapy), and were therefore unable to use CSRs.”</w:t>
      </w:r>
    </w:p>
    <w:p w14:paraId="67D6B5B2" w14:textId="77777777" w:rsidR="00A86523" w:rsidRDefault="009F6014">
      <w:pPr>
        <w:pStyle w:val="Heading1"/>
        <w:spacing w:after="240"/>
        <w:rPr>
          <w:color w:val="000000"/>
          <w:sz w:val="28"/>
          <w:szCs w:val="28"/>
        </w:rPr>
      </w:pPr>
      <w:r>
        <w:rPr>
          <w:color w:val="000000"/>
          <w:sz w:val="28"/>
          <w:szCs w:val="28"/>
        </w:rPr>
        <w:t>Discussion</w:t>
      </w:r>
    </w:p>
    <w:p w14:paraId="33054EA0" w14:textId="77777777" w:rsidR="00A86523" w:rsidRDefault="009F6014">
      <w:pPr>
        <w:spacing w:after="0"/>
        <w:rPr>
          <w:b/>
          <w:sz w:val="24"/>
          <w:szCs w:val="24"/>
        </w:rPr>
      </w:pPr>
      <w:r>
        <w:rPr>
          <w:b/>
          <w:sz w:val="24"/>
          <w:szCs w:val="24"/>
        </w:rPr>
        <w:t>Summary of findings</w:t>
      </w:r>
    </w:p>
    <w:p w14:paraId="6DA61C40" w14:textId="03A0D3DD" w:rsidR="00A86523" w:rsidRDefault="009F6014">
      <w:pPr>
        <w:rPr>
          <w:sz w:val="24"/>
          <w:szCs w:val="24"/>
        </w:rPr>
      </w:pPr>
      <w:r>
        <w:rPr>
          <w:sz w:val="24"/>
          <w:szCs w:val="24"/>
        </w:rPr>
        <w:t xml:space="preserve">In this survey, </w:t>
      </w:r>
      <w:r w:rsidR="00334CB4">
        <w:rPr>
          <w:sz w:val="24"/>
          <w:szCs w:val="24"/>
        </w:rPr>
        <w:t xml:space="preserve">only </w:t>
      </w:r>
      <w:r>
        <w:rPr>
          <w:sz w:val="24"/>
          <w:szCs w:val="24"/>
        </w:rPr>
        <w:t>27</w:t>
      </w:r>
      <w:r w:rsidR="004E33D4">
        <w:rPr>
          <w:sz w:val="24"/>
          <w:szCs w:val="24"/>
        </w:rPr>
        <w:t>/160 (17%)</w:t>
      </w:r>
      <w:r>
        <w:rPr>
          <w:sz w:val="24"/>
          <w:szCs w:val="24"/>
        </w:rPr>
        <w:t xml:space="preserve"> systematic review authors had used, requested or considered using regulatory data in their review</w:t>
      </w:r>
      <w:r w:rsidR="00334CB4">
        <w:rPr>
          <w:sz w:val="24"/>
          <w:szCs w:val="24"/>
        </w:rPr>
        <w:t xml:space="preserve"> and</w:t>
      </w:r>
      <w:r>
        <w:rPr>
          <w:sz w:val="24"/>
          <w:szCs w:val="24"/>
        </w:rPr>
        <w:t>, 133/160</w:t>
      </w:r>
      <w:r w:rsidR="004E33D4">
        <w:rPr>
          <w:sz w:val="24"/>
          <w:szCs w:val="24"/>
        </w:rPr>
        <w:t xml:space="preserve"> (83%)</w:t>
      </w:r>
      <w:r>
        <w:rPr>
          <w:sz w:val="24"/>
          <w:szCs w:val="24"/>
        </w:rPr>
        <w:t xml:space="preserve"> had never considered using such data. Respondents who had requested regulatory documents had mainly sought these from the EMA and the FDA. Other requests were made to individual pharmaceutical companies</w:t>
      </w:r>
      <w:r w:rsidR="00FB5165">
        <w:rPr>
          <w:sz w:val="24"/>
          <w:szCs w:val="24"/>
        </w:rPr>
        <w:t>, but</w:t>
      </w:r>
      <w:r>
        <w:rPr>
          <w:sz w:val="24"/>
          <w:szCs w:val="24"/>
        </w:rPr>
        <w:t xml:space="preserve"> </w:t>
      </w:r>
      <w:r w:rsidR="00FB5165">
        <w:rPr>
          <w:sz w:val="24"/>
          <w:szCs w:val="24"/>
        </w:rPr>
        <w:t>f</w:t>
      </w:r>
      <w:r w:rsidR="0041186E">
        <w:rPr>
          <w:sz w:val="24"/>
          <w:szCs w:val="24"/>
        </w:rPr>
        <w:t xml:space="preserve">ew were made </w:t>
      </w:r>
      <w:r w:rsidR="00FB5165">
        <w:rPr>
          <w:sz w:val="24"/>
          <w:szCs w:val="24"/>
        </w:rPr>
        <w:t xml:space="preserve">to </w:t>
      </w:r>
      <w:r w:rsidR="0041186E">
        <w:rPr>
          <w:sz w:val="24"/>
          <w:szCs w:val="24"/>
        </w:rPr>
        <w:t>data sharing platforms</w:t>
      </w:r>
      <w:r w:rsidR="00FB5165">
        <w:rPr>
          <w:sz w:val="24"/>
          <w:szCs w:val="24"/>
        </w:rPr>
        <w:t>.</w:t>
      </w:r>
      <w:r w:rsidR="0041186E">
        <w:rPr>
          <w:sz w:val="24"/>
          <w:szCs w:val="24"/>
        </w:rPr>
        <w:t xml:space="preserve"> </w:t>
      </w:r>
      <w:r>
        <w:rPr>
          <w:sz w:val="24"/>
          <w:szCs w:val="24"/>
        </w:rPr>
        <w:t>Respondents also described seeking data from the clinical investigators or authors of published trials in their responses, although these are clearly not usual sources of regulatory documents, and which may indicate a misunderstanding of the question posed as being about any ‘unpublished data’ rather than specifically being focused on regulatory d</w:t>
      </w:r>
      <w:r w:rsidR="00334CB4">
        <w:rPr>
          <w:sz w:val="24"/>
          <w:szCs w:val="24"/>
        </w:rPr>
        <w:t>ocuments</w:t>
      </w:r>
      <w:r>
        <w:rPr>
          <w:sz w:val="24"/>
          <w:szCs w:val="24"/>
        </w:rPr>
        <w:t>.</w:t>
      </w:r>
    </w:p>
    <w:p w14:paraId="1896B212" w14:textId="77777777" w:rsidR="00A86523" w:rsidRDefault="009F6014">
      <w:pPr>
        <w:rPr>
          <w:sz w:val="24"/>
          <w:szCs w:val="24"/>
        </w:rPr>
      </w:pPr>
      <w:r>
        <w:rPr>
          <w:sz w:val="24"/>
          <w:szCs w:val="24"/>
        </w:rPr>
        <w:t>Clinical study reports were acquired by</w:t>
      </w:r>
      <w:r w:rsidR="0053421F">
        <w:rPr>
          <w:sz w:val="24"/>
          <w:szCs w:val="24"/>
        </w:rPr>
        <w:t xml:space="preserve"> 12/20</w:t>
      </w:r>
      <w:r>
        <w:rPr>
          <w:sz w:val="24"/>
          <w:szCs w:val="24"/>
        </w:rPr>
        <w:t xml:space="preserve"> </w:t>
      </w:r>
      <w:r w:rsidR="0053421F">
        <w:rPr>
          <w:sz w:val="24"/>
          <w:szCs w:val="24"/>
        </w:rPr>
        <w:t>(</w:t>
      </w:r>
      <w:r>
        <w:rPr>
          <w:sz w:val="24"/>
          <w:szCs w:val="24"/>
        </w:rPr>
        <w:t>60%</w:t>
      </w:r>
      <w:r w:rsidR="0053421F">
        <w:rPr>
          <w:sz w:val="24"/>
          <w:szCs w:val="24"/>
        </w:rPr>
        <w:t>)</w:t>
      </w:r>
      <w:r>
        <w:rPr>
          <w:sz w:val="24"/>
          <w:szCs w:val="24"/>
        </w:rPr>
        <w:t xml:space="preserve"> of the respondents requesting data, but other regulatory documents including Medical and Statistical Reviews from the FDA (</w:t>
      </w:r>
      <w:r w:rsidR="0053421F">
        <w:rPr>
          <w:sz w:val="24"/>
          <w:szCs w:val="24"/>
        </w:rPr>
        <w:t>5/20 (</w:t>
      </w:r>
      <w:r>
        <w:rPr>
          <w:sz w:val="24"/>
          <w:szCs w:val="24"/>
        </w:rPr>
        <w:t>25%</w:t>
      </w:r>
      <w:r w:rsidR="0053421F">
        <w:rPr>
          <w:sz w:val="24"/>
          <w:szCs w:val="24"/>
        </w:rPr>
        <w:t>)</w:t>
      </w:r>
      <w:r>
        <w:rPr>
          <w:sz w:val="24"/>
          <w:szCs w:val="24"/>
        </w:rPr>
        <w:t>), European Public Assessment Reports (EPARs) (</w:t>
      </w:r>
      <w:r w:rsidR="0053421F">
        <w:rPr>
          <w:sz w:val="24"/>
          <w:szCs w:val="24"/>
        </w:rPr>
        <w:t>2/20 (</w:t>
      </w:r>
      <w:r>
        <w:rPr>
          <w:sz w:val="24"/>
          <w:szCs w:val="24"/>
        </w:rPr>
        <w:t>10%</w:t>
      </w:r>
      <w:r w:rsidR="0053421F">
        <w:rPr>
          <w:sz w:val="24"/>
          <w:szCs w:val="24"/>
        </w:rPr>
        <w:t>)</w:t>
      </w:r>
      <w:r>
        <w:rPr>
          <w:sz w:val="24"/>
          <w:szCs w:val="24"/>
        </w:rPr>
        <w:t xml:space="preserve">), and protocols, case report forms and post-marketing adverse reaction reports were also obtained. For the respondents who obtained CSRs, </w:t>
      </w:r>
      <w:r w:rsidR="0053421F">
        <w:rPr>
          <w:sz w:val="24"/>
          <w:szCs w:val="24"/>
        </w:rPr>
        <w:t>9/12 (</w:t>
      </w:r>
      <w:r>
        <w:rPr>
          <w:sz w:val="24"/>
          <w:szCs w:val="24"/>
        </w:rPr>
        <w:t>75%</w:t>
      </w:r>
      <w:r w:rsidR="0053421F">
        <w:rPr>
          <w:sz w:val="24"/>
          <w:szCs w:val="24"/>
        </w:rPr>
        <w:t>)</w:t>
      </w:r>
      <w:r>
        <w:rPr>
          <w:sz w:val="24"/>
          <w:szCs w:val="24"/>
        </w:rPr>
        <w:t xml:space="preserve"> had used the data in their review, in order to include unpublished trials in their meta-analyses and to supplement published data. Two of the respondents were still waiting for the data, one respondent noted that the pharmaceutical company could not provide the data because the study for which the request was made was stopped early due to reports of unexpected side-effects, and another respondent reported that only baseline data were provided. </w:t>
      </w:r>
    </w:p>
    <w:p w14:paraId="683A28E4" w14:textId="148C0C31" w:rsidR="00A86523" w:rsidRDefault="009F6014">
      <w:pPr>
        <w:rPr>
          <w:sz w:val="24"/>
          <w:szCs w:val="24"/>
        </w:rPr>
      </w:pPr>
      <w:r>
        <w:rPr>
          <w:sz w:val="24"/>
          <w:szCs w:val="24"/>
        </w:rPr>
        <w:t>At least two-thirds of respondents who requested or considered utilising regulatory data, reported a number of barriers to using these data in Cochrane reviews. Identified barriers were restrictions on accessing trial data, the excessive time involved when waiting for data to be released, and the resources, costs and effort required when incorporating the data in a review.</w:t>
      </w:r>
    </w:p>
    <w:p w14:paraId="1A3F9031" w14:textId="05E3AD6E" w:rsidR="00A86523" w:rsidRDefault="009F6014">
      <w:pPr>
        <w:rPr>
          <w:sz w:val="24"/>
          <w:szCs w:val="24"/>
        </w:rPr>
      </w:pPr>
      <w:r>
        <w:rPr>
          <w:sz w:val="24"/>
          <w:szCs w:val="24"/>
        </w:rPr>
        <w:t>The criteria considered to be most important in triggering decisions to seek regulatory data</w:t>
      </w:r>
      <w:ins w:id="31" w:author="Alex Hodkinson" w:date="2018-03-05T15:34:00Z">
        <w:r w:rsidR="00421579">
          <w:rPr>
            <w:sz w:val="24"/>
            <w:szCs w:val="24"/>
          </w:rPr>
          <w:t>,</w:t>
        </w:r>
      </w:ins>
      <w:r w:rsidR="00A12A49">
        <w:rPr>
          <w:sz w:val="24"/>
          <w:szCs w:val="24"/>
        </w:rPr>
        <w:t xml:space="preserve"> include</w:t>
      </w:r>
      <w:r>
        <w:rPr>
          <w:sz w:val="24"/>
          <w:szCs w:val="24"/>
        </w:rPr>
        <w:t xml:space="preserve"> </w:t>
      </w:r>
      <w:r w:rsidRPr="00E21BE4">
        <w:rPr>
          <w:sz w:val="24"/>
          <w:szCs w:val="24"/>
        </w:rPr>
        <w:t>w</w:t>
      </w:r>
      <w:r w:rsidR="00A12A49" w:rsidRPr="00E21BE4">
        <w:rPr>
          <w:sz w:val="24"/>
          <w:szCs w:val="24"/>
        </w:rPr>
        <w:t>h</w:t>
      </w:r>
      <w:r w:rsidRPr="00E21BE4">
        <w:rPr>
          <w:sz w:val="24"/>
          <w:szCs w:val="24"/>
        </w:rPr>
        <w:t>e</w:t>
      </w:r>
      <w:r w:rsidR="00E21BE4" w:rsidRPr="00E21BE4">
        <w:rPr>
          <w:sz w:val="24"/>
          <w:szCs w:val="24"/>
        </w:rPr>
        <w:t>re</w:t>
      </w:r>
      <w:r w:rsidR="00A12A49" w:rsidRPr="00E21BE4">
        <w:rPr>
          <w:sz w:val="24"/>
          <w:szCs w:val="24"/>
        </w:rPr>
        <w:t xml:space="preserve"> there </w:t>
      </w:r>
      <w:ins w:id="32" w:author="Alex Hodkinson" w:date="2018-03-05T15:33:00Z">
        <w:r w:rsidR="00421579">
          <w:rPr>
            <w:sz w:val="24"/>
            <w:szCs w:val="24"/>
          </w:rPr>
          <w:t>exists</w:t>
        </w:r>
      </w:ins>
      <w:del w:id="33" w:author="Alex Hodkinson" w:date="2018-03-05T15:33:00Z">
        <w:r w:rsidR="00A12A49" w:rsidRPr="00E21BE4" w:rsidDel="00421579">
          <w:rPr>
            <w:sz w:val="24"/>
            <w:szCs w:val="24"/>
          </w:rPr>
          <w:delText>are</w:delText>
        </w:r>
      </w:del>
      <w:del w:id="34" w:author="Alex Hodkinson" w:date="2018-03-05T15:34:00Z">
        <w:r w:rsidR="00E21BE4" w:rsidRPr="00E21BE4" w:rsidDel="00421579">
          <w:rPr>
            <w:sz w:val="24"/>
            <w:szCs w:val="24"/>
          </w:rPr>
          <w:delText>;</w:delText>
        </w:r>
      </w:del>
      <w:r w:rsidR="00A12A49" w:rsidRPr="00E21BE4">
        <w:rPr>
          <w:sz w:val="24"/>
          <w:szCs w:val="24"/>
        </w:rPr>
        <w:t xml:space="preserve"> </w:t>
      </w:r>
      <w:ins w:id="35" w:author="Alex Hodkinson" w:date="2018-01-23T13:56:00Z">
        <w:r w:rsidR="008708D2" w:rsidRPr="00E21BE4">
          <w:rPr>
            <w:sz w:val="24"/>
            <w:szCs w:val="24"/>
          </w:rPr>
          <w:t>discrepancies between</w:t>
        </w:r>
      </w:ins>
      <w:ins w:id="36" w:author="Alex Hodkinson" w:date="2018-03-05T15:09:00Z">
        <w:r w:rsidR="00A12A49" w:rsidRPr="00E21BE4">
          <w:rPr>
            <w:sz w:val="24"/>
            <w:szCs w:val="24"/>
          </w:rPr>
          <w:t xml:space="preserve"> the</w:t>
        </w:r>
      </w:ins>
      <w:ins w:id="37" w:author="Alex Hodkinson" w:date="2018-01-23T13:56:00Z">
        <w:r w:rsidR="00A12A49" w:rsidRPr="00E21BE4">
          <w:rPr>
            <w:sz w:val="24"/>
            <w:szCs w:val="24"/>
          </w:rPr>
          <w:t xml:space="preserve"> publication and registry entry</w:t>
        </w:r>
        <w:r w:rsidR="008708D2" w:rsidRPr="00E21BE4">
          <w:rPr>
            <w:sz w:val="24"/>
            <w:szCs w:val="24"/>
          </w:rPr>
          <w:t>, known errors</w:t>
        </w:r>
        <w:r w:rsidR="00A12A49" w:rsidRPr="00E21BE4">
          <w:rPr>
            <w:sz w:val="24"/>
            <w:szCs w:val="24"/>
          </w:rPr>
          <w:t xml:space="preserve"> or concerns about publications, concerns of</w:t>
        </w:r>
        <w:r w:rsidR="008708D2" w:rsidRPr="00E21BE4">
          <w:rPr>
            <w:sz w:val="24"/>
            <w:szCs w:val="24"/>
          </w:rPr>
          <w:t xml:space="preserve"> a lack of pub</w:t>
        </w:r>
        <w:r w:rsidR="00A12A49" w:rsidRPr="00E21BE4">
          <w:rPr>
            <w:sz w:val="24"/>
            <w:szCs w:val="24"/>
          </w:rPr>
          <w:t xml:space="preserve">lished data on harms, </w:t>
        </w:r>
        <w:r w:rsidR="008708D2" w:rsidRPr="00E21BE4">
          <w:rPr>
            <w:sz w:val="24"/>
            <w:szCs w:val="24"/>
          </w:rPr>
          <w:t>important outcome measures (‘endpoints’)</w:t>
        </w:r>
      </w:ins>
      <w:ins w:id="38" w:author="Alex Hodkinson" w:date="2018-03-05T15:10:00Z">
        <w:r w:rsidR="00A12A49" w:rsidRPr="00E21BE4">
          <w:rPr>
            <w:sz w:val="24"/>
            <w:szCs w:val="24"/>
          </w:rPr>
          <w:t xml:space="preserve"> that are</w:t>
        </w:r>
      </w:ins>
      <w:ins w:id="39" w:author="Alex Hodkinson" w:date="2018-01-23T13:56:00Z">
        <w:r w:rsidR="00A12A49" w:rsidRPr="00E21BE4">
          <w:rPr>
            <w:sz w:val="24"/>
            <w:szCs w:val="24"/>
          </w:rPr>
          <w:t xml:space="preserve"> unpublished, </w:t>
        </w:r>
        <w:r w:rsidR="008708D2" w:rsidRPr="00E21BE4">
          <w:rPr>
            <w:sz w:val="24"/>
            <w:szCs w:val="24"/>
          </w:rPr>
          <w:t>safety concerns identified</w:t>
        </w:r>
        <w:r w:rsidR="00A12A49" w:rsidRPr="00E21BE4">
          <w:rPr>
            <w:sz w:val="24"/>
            <w:szCs w:val="24"/>
          </w:rPr>
          <w:t xml:space="preserve"> in post-marketing surveillance, </w:t>
        </w:r>
      </w:ins>
      <w:ins w:id="40" w:author="Alex Hodkinson" w:date="2018-03-05T15:34:00Z">
        <w:r w:rsidR="00421579">
          <w:rPr>
            <w:sz w:val="24"/>
            <w:szCs w:val="24"/>
          </w:rPr>
          <w:t xml:space="preserve">a </w:t>
        </w:r>
      </w:ins>
      <w:ins w:id="41" w:author="Alex Hodkinson" w:date="2018-01-23T13:56:00Z">
        <w:r w:rsidR="008708D2" w:rsidRPr="00E21BE4">
          <w:rPr>
            <w:sz w:val="24"/>
            <w:szCs w:val="24"/>
          </w:rPr>
          <w:t>high proportion of trials unpublished and/or industry funded</w:t>
        </w:r>
      </w:ins>
      <w:r w:rsidRPr="00E21BE4">
        <w:rPr>
          <w:sz w:val="24"/>
          <w:szCs w:val="24"/>
        </w:rPr>
        <w:t>,</w:t>
      </w:r>
      <w:r>
        <w:rPr>
          <w:sz w:val="24"/>
          <w:szCs w:val="24"/>
        </w:rPr>
        <w:t xml:space="preserve"> </w:t>
      </w:r>
      <w:ins w:id="42" w:author="Alex Hodkinson" w:date="2018-03-05T15:34:00Z">
        <w:r w:rsidR="00421579">
          <w:rPr>
            <w:sz w:val="24"/>
            <w:szCs w:val="24"/>
          </w:rPr>
          <w:t xml:space="preserve">where </w:t>
        </w:r>
      </w:ins>
      <w:r>
        <w:rPr>
          <w:sz w:val="24"/>
          <w:szCs w:val="24"/>
        </w:rPr>
        <w:t>marketing authorization</w:t>
      </w:r>
      <w:ins w:id="43" w:author="Alex Hodkinson" w:date="2018-03-05T15:34:00Z">
        <w:r w:rsidR="00421579">
          <w:rPr>
            <w:sz w:val="24"/>
            <w:szCs w:val="24"/>
          </w:rPr>
          <w:t xml:space="preserve"> was</w:t>
        </w:r>
      </w:ins>
      <w:r>
        <w:rPr>
          <w:sz w:val="24"/>
          <w:szCs w:val="24"/>
        </w:rPr>
        <w:t xml:space="preserve"> based on surrogate outcomes and </w:t>
      </w:r>
      <w:ins w:id="44" w:author="Alex Hodkinson" w:date="2018-03-05T15:35:00Z">
        <w:r w:rsidR="00421579">
          <w:rPr>
            <w:sz w:val="24"/>
            <w:szCs w:val="24"/>
          </w:rPr>
          <w:t xml:space="preserve">when there are clear </w:t>
        </w:r>
      </w:ins>
      <w:r>
        <w:rPr>
          <w:sz w:val="24"/>
          <w:szCs w:val="24"/>
        </w:rPr>
        <w:t>safety or efficacy advantage</w:t>
      </w:r>
      <w:ins w:id="45" w:author="Alex Hodkinson" w:date="2018-03-05T15:35:00Z">
        <w:r w:rsidR="00421579">
          <w:rPr>
            <w:sz w:val="24"/>
            <w:szCs w:val="24"/>
          </w:rPr>
          <w:t>s</w:t>
        </w:r>
      </w:ins>
      <w:r>
        <w:rPr>
          <w:sz w:val="24"/>
          <w:szCs w:val="24"/>
        </w:rPr>
        <w:t xml:space="preserve"> over</w:t>
      </w:r>
      <w:ins w:id="46" w:author="Alex Hodkinson" w:date="2018-03-05T15:35:00Z">
        <w:r w:rsidR="00421579">
          <w:rPr>
            <w:sz w:val="24"/>
            <w:szCs w:val="24"/>
          </w:rPr>
          <w:t xml:space="preserve"> the</w:t>
        </w:r>
      </w:ins>
      <w:r>
        <w:rPr>
          <w:sz w:val="24"/>
          <w:szCs w:val="24"/>
        </w:rPr>
        <w:t xml:space="preserve"> current treatments. </w:t>
      </w:r>
      <w:r w:rsidR="000E20D2">
        <w:rPr>
          <w:sz w:val="24"/>
          <w:szCs w:val="24"/>
        </w:rPr>
        <w:t>The a</w:t>
      </w:r>
      <w:r>
        <w:rPr>
          <w:sz w:val="24"/>
          <w:szCs w:val="24"/>
        </w:rPr>
        <w:t>vailability of</w:t>
      </w:r>
      <w:r w:rsidR="000E20D2">
        <w:rPr>
          <w:sz w:val="24"/>
          <w:szCs w:val="24"/>
        </w:rPr>
        <w:t xml:space="preserve"> the</w:t>
      </w:r>
      <w:r>
        <w:rPr>
          <w:sz w:val="24"/>
          <w:szCs w:val="24"/>
        </w:rPr>
        <w:t xml:space="preserve"> trial protocol and statistical analysis plan, and media attention about the drug were </w:t>
      </w:r>
      <w:r>
        <w:rPr>
          <w:sz w:val="24"/>
          <w:szCs w:val="24"/>
        </w:rPr>
        <w:lastRenderedPageBreak/>
        <w:t xml:space="preserve">considered to be ‘less important’ in over 60% of respondents. The cost of the intervention, disease burden, population size and characteristics of the intervention (new to market, interactions with other drugs), were also considered to be important criteria amongst authors. </w:t>
      </w:r>
    </w:p>
    <w:p w14:paraId="138B67B8" w14:textId="77777777" w:rsidR="00A86523" w:rsidRDefault="009F6014">
      <w:pPr>
        <w:rPr>
          <w:b/>
          <w:sz w:val="24"/>
          <w:szCs w:val="24"/>
        </w:rPr>
      </w:pPr>
      <w:r>
        <w:rPr>
          <w:b/>
          <w:sz w:val="24"/>
          <w:szCs w:val="24"/>
        </w:rPr>
        <w:t>Comparison with other research</w:t>
      </w:r>
    </w:p>
    <w:p w14:paraId="6616AEFF" w14:textId="2660BDBE" w:rsidR="00A86523" w:rsidRDefault="009F6014">
      <w:pPr>
        <w:rPr>
          <w:sz w:val="24"/>
          <w:szCs w:val="24"/>
        </w:rPr>
      </w:pPr>
      <w:r>
        <w:rPr>
          <w:sz w:val="24"/>
          <w:szCs w:val="24"/>
        </w:rPr>
        <w:t xml:space="preserve">A </w:t>
      </w:r>
      <w:r w:rsidR="0041186E">
        <w:rPr>
          <w:sz w:val="24"/>
          <w:szCs w:val="24"/>
        </w:rPr>
        <w:t xml:space="preserve">previous </w:t>
      </w:r>
      <w:r>
        <w:rPr>
          <w:sz w:val="24"/>
          <w:szCs w:val="24"/>
        </w:rPr>
        <w:t xml:space="preserve">study </w:t>
      </w:r>
      <w:r w:rsidR="005D3476">
        <w:rPr>
          <w:sz w:val="24"/>
          <w:szCs w:val="24"/>
        </w:rPr>
        <w:fldChar w:fldCharType="begin"/>
      </w:r>
      <w:r w:rsidR="00AC1DFE">
        <w:rPr>
          <w:sz w:val="24"/>
          <w:szCs w:val="24"/>
        </w:rPr>
        <w:instrText xml:space="preserve"> ADDIN EN.CITE &lt;EndNote&gt;&lt;Cite&gt;&lt;Author&gt;Schroll&lt;/Author&gt;&lt;Year&gt;2013&lt;/Year&gt;&lt;RecNum&gt;268&lt;/RecNum&gt;&lt;DisplayText&gt;[9]&lt;/DisplayText&gt;&lt;record&gt;&lt;rec-number&gt;268&lt;/rec-number&gt;&lt;foreign-keys&gt;&lt;key app="EN" db-id="wrdxv02p65tvvjeaxvm5xdd99ax00w9az0sr" timestamp="0"&gt;268&lt;/key&gt;&lt;/foreign-keys&gt;&lt;ref-type name="Journal Article"&gt;17&lt;/ref-type&gt;&lt;contributors&gt;&lt;authors&gt;&lt;author&gt;Schroll, J. B.&lt;/author&gt;&lt;author&gt;Bero, L.&lt;/author&gt;&lt;author&gt;Gotzsche, P. C.&lt;/author&gt;&lt;/authors&gt;&lt;/contributors&gt;&lt;auth-address&gt;The Nordic Cochrane Centre, Rigshospitalet, Dept 7810, Blegdamsvej 9, DK-2100 Copenhagen O, Denmark. js@cochrane.dk&lt;/auth-address&gt;&lt;titles&gt;&lt;title&gt;Searching for unpublished data for Cochrane reviews: cross sectional study&lt;/title&gt;&lt;secondary-title&gt;BMJ&lt;/secondary-title&gt;&lt;alt-title&gt;BMJ (Clinical research ed.)&lt;/alt-title&gt;&lt;/titles&gt;&lt;periodical&gt;&lt;full-title&gt;BMJ&lt;/full-title&gt;&lt;/periodical&gt;&lt;pages&gt;f2231&lt;/pages&gt;&lt;volume&gt;346&lt;/volume&gt;&lt;keywords&gt;&lt;keyword&gt;Authorship&lt;/keyword&gt;&lt;keyword&gt;Cross-Sectional Studies&lt;/keyword&gt;&lt;keyword&gt;*Data Collection&lt;/keyword&gt;&lt;keyword&gt;Humans&lt;/keyword&gt;&lt;keyword&gt;*Publishing&lt;/keyword&gt;&lt;keyword&gt;*Search Engine&lt;/keyword&gt;&lt;keyword&gt;Surveys and Questionnaires&lt;/keyword&gt;&lt;/keywords&gt;&lt;dates&gt;&lt;year&gt;2013&lt;/year&gt;&lt;/dates&gt;&lt;isbn&gt;0959-535x&lt;/isbn&gt;&lt;accession-num&gt;23613540&lt;/accession-num&gt;&lt;urls&gt;&lt;/urls&gt;&lt;custom2&gt;Pmc3633324&lt;/custom2&gt;&lt;electronic-resource-num&gt;10.1136/bmj.f2231&lt;/electronic-resource-num&gt;&lt;remote-database-provider&gt;NLM&lt;/remote-database-provider&gt;&lt;language&gt;eng&lt;/language&gt;&lt;/record&gt;&lt;/Cite&gt;&lt;/EndNote&gt;</w:instrText>
      </w:r>
      <w:r w:rsidR="005D3476">
        <w:rPr>
          <w:sz w:val="24"/>
          <w:szCs w:val="24"/>
        </w:rPr>
        <w:fldChar w:fldCharType="separate"/>
      </w:r>
      <w:r w:rsidR="00AC1DFE">
        <w:rPr>
          <w:noProof/>
          <w:sz w:val="24"/>
          <w:szCs w:val="24"/>
        </w:rPr>
        <w:t>[9]</w:t>
      </w:r>
      <w:r w:rsidR="005D3476">
        <w:rPr>
          <w:sz w:val="24"/>
          <w:szCs w:val="24"/>
        </w:rPr>
        <w:fldChar w:fldCharType="end"/>
      </w:r>
      <w:r>
        <w:rPr>
          <w:sz w:val="24"/>
          <w:szCs w:val="24"/>
        </w:rPr>
        <w:t xml:space="preserve"> </w:t>
      </w:r>
      <w:r w:rsidR="0041186E">
        <w:rPr>
          <w:sz w:val="24"/>
          <w:szCs w:val="24"/>
        </w:rPr>
        <w:t>exploring</w:t>
      </w:r>
      <w:r>
        <w:rPr>
          <w:sz w:val="24"/>
          <w:szCs w:val="24"/>
        </w:rPr>
        <w:t xml:space="preserve"> the experiences of Cochrane review authors when searching for, gaining access to, and using unpublished data</w:t>
      </w:r>
      <w:r w:rsidR="0041186E">
        <w:rPr>
          <w:sz w:val="24"/>
          <w:szCs w:val="24"/>
        </w:rPr>
        <w:t>,</w:t>
      </w:r>
      <w:r>
        <w:rPr>
          <w:sz w:val="24"/>
          <w:szCs w:val="24"/>
        </w:rPr>
        <w:t xml:space="preserve"> found that a large proportion of Cochrane review authors had searched for unpublished data. Over half (</w:t>
      </w:r>
      <w:r w:rsidR="00FB7DBD">
        <w:rPr>
          <w:sz w:val="24"/>
          <w:szCs w:val="24"/>
        </w:rPr>
        <w:t>913/1656 (</w:t>
      </w:r>
      <w:r>
        <w:rPr>
          <w:sz w:val="24"/>
          <w:szCs w:val="24"/>
        </w:rPr>
        <w:t>55.1%</w:t>
      </w:r>
      <w:r w:rsidR="00FB7DBD">
        <w:rPr>
          <w:sz w:val="24"/>
          <w:szCs w:val="24"/>
        </w:rPr>
        <w:t>)</w:t>
      </w:r>
      <w:r>
        <w:rPr>
          <w:sz w:val="24"/>
          <w:szCs w:val="24"/>
        </w:rPr>
        <w:t>) of those who searched for unpublished data were successful in finding it, and over 81%</w:t>
      </w:r>
      <w:r w:rsidR="00FB7DBD">
        <w:rPr>
          <w:sz w:val="24"/>
          <w:szCs w:val="24"/>
        </w:rPr>
        <w:t xml:space="preserve"> (651/794)</w:t>
      </w:r>
      <w:r>
        <w:rPr>
          <w:sz w:val="24"/>
          <w:szCs w:val="24"/>
        </w:rPr>
        <w:t xml:space="preserve"> who sought these data went on to use them in their review. In that study most of the unpublished data were obtained from ‘trialists or investigators’. Of 794 author requests in their study, </w:t>
      </w:r>
      <w:r w:rsidR="00245908">
        <w:rPr>
          <w:sz w:val="24"/>
          <w:szCs w:val="24"/>
        </w:rPr>
        <w:t>403/794 (</w:t>
      </w:r>
      <w:r>
        <w:rPr>
          <w:sz w:val="24"/>
          <w:szCs w:val="24"/>
        </w:rPr>
        <w:t>51%</w:t>
      </w:r>
      <w:r w:rsidR="00245908">
        <w:rPr>
          <w:sz w:val="24"/>
          <w:szCs w:val="24"/>
        </w:rPr>
        <w:t>)</w:t>
      </w:r>
      <w:r>
        <w:rPr>
          <w:sz w:val="24"/>
          <w:szCs w:val="24"/>
        </w:rPr>
        <w:t xml:space="preserve"> sought summary data (e.g. mean, standard deviation, sample size), </w:t>
      </w:r>
      <w:r w:rsidR="00245908">
        <w:rPr>
          <w:sz w:val="24"/>
          <w:szCs w:val="24"/>
        </w:rPr>
        <w:t>226/794 (</w:t>
      </w:r>
      <w:r>
        <w:rPr>
          <w:sz w:val="24"/>
          <w:szCs w:val="24"/>
        </w:rPr>
        <w:t>29%</w:t>
      </w:r>
      <w:r w:rsidR="00245908">
        <w:rPr>
          <w:sz w:val="24"/>
          <w:szCs w:val="24"/>
        </w:rPr>
        <w:t>)</w:t>
      </w:r>
      <w:r>
        <w:rPr>
          <w:sz w:val="24"/>
          <w:szCs w:val="24"/>
        </w:rPr>
        <w:t xml:space="preserve"> missing outcomes (e.g. quality of life),</w:t>
      </w:r>
      <w:r w:rsidR="00245908">
        <w:rPr>
          <w:sz w:val="24"/>
          <w:szCs w:val="24"/>
        </w:rPr>
        <w:t xml:space="preserve"> 163/794</w:t>
      </w:r>
      <w:r>
        <w:rPr>
          <w:sz w:val="24"/>
          <w:szCs w:val="24"/>
        </w:rPr>
        <w:t xml:space="preserve"> </w:t>
      </w:r>
      <w:r w:rsidR="00245908">
        <w:rPr>
          <w:sz w:val="24"/>
          <w:szCs w:val="24"/>
        </w:rPr>
        <w:t>(</w:t>
      </w:r>
      <w:r>
        <w:rPr>
          <w:sz w:val="24"/>
          <w:szCs w:val="24"/>
        </w:rPr>
        <w:t>21%</w:t>
      </w:r>
      <w:r w:rsidR="00245908">
        <w:rPr>
          <w:sz w:val="24"/>
          <w:szCs w:val="24"/>
        </w:rPr>
        <w:t>)</w:t>
      </w:r>
      <w:r>
        <w:rPr>
          <w:sz w:val="24"/>
          <w:szCs w:val="24"/>
        </w:rPr>
        <w:t xml:space="preserve"> </w:t>
      </w:r>
      <w:r w:rsidR="0016421B">
        <w:rPr>
          <w:sz w:val="24"/>
          <w:szCs w:val="24"/>
        </w:rPr>
        <w:t>individual participant data (</w:t>
      </w:r>
      <w:r>
        <w:rPr>
          <w:sz w:val="24"/>
          <w:szCs w:val="24"/>
        </w:rPr>
        <w:t>IPD</w:t>
      </w:r>
      <w:r w:rsidR="0016421B">
        <w:rPr>
          <w:sz w:val="24"/>
          <w:szCs w:val="24"/>
        </w:rPr>
        <w:t>)</w:t>
      </w:r>
      <w:r>
        <w:rPr>
          <w:sz w:val="24"/>
          <w:szCs w:val="24"/>
        </w:rPr>
        <w:t xml:space="preserve">, </w:t>
      </w:r>
      <w:r w:rsidR="00245908">
        <w:rPr>
          <w:sz w:val="24"/>
          <w:szCs w:val="24"/>
        </w:rPr>
        <w:t>96/794 (</w:t>
      </w:r>
      <w:r>
        <w:rPr>
          <w:sz w:val="24"/>
          <w:szCs w:val="24"/>
        </w:rPr>
        <w:t>12%</w:t>
      </w:r>
      <w:r w:rsidR="00245908">
        <w:rPr>
          <w:sz w:val="24"/>
          <w:szCs w:val="24"/>
        </w:rPr>
        <w:t>)</w:t>
      </w:r>
      <w:r>
        <w:rPr>
          <w:sz w:val="24"/>
          <w:szCs w:val="24"/>
        </w:rPr>
        <w:t xml:space="preserve"> </w:t>
      </w:r>
      <w:r w:rsidR="0041186E">
        <w:rPr>
          <w:sz w:val="24"/>
          <w:szCs w:val="24"/>
        </w:rPr>
        <w:t xml:space="preserve">results of </w:t>
      </w:r>
      <w:r>
        <w:rPr>
          <w:sz w:val="24"/>
          <w:szCs w:val="24"/>
        </w:rPr>
        <w:t xml:space="preserve">alternative analysis (e.g. intention to treat), </w:t>
      </w:r>
      <w:r w:rsidR="0053754E">
        <w:rPr>
          <w:sz w:val="24"/>
          <w:szCs w:val="24"/>
        </w:rPr>
        <w:t>67/794 (</w:t>
      </w:r>
      <w:r>
        <w:rPr>
          <w:sz w:val="24"/>
          <w:szCs w:val="24"/>
        </w:rPr>
        <w:t>8%</w:t>
      </w:r>
      <w:r w:rsidR="0053754E">
        <w:rPr>
          <w:sz w:val="24"/>
          <w:szCs w:val="24"/>
        </w:rPr>
        <w:t>)</w:t>
      </w:r>
      <w:r>
        <w:rPr>
          <w:sz w:val="24"/>
          <w:szCs w:val="24"/>
        </w:rPr>
        <w:t xml:space="preserve"> data on harms and </w:t>
      </w:r>
      <w:r w:rsidR="0053754E">
        <w:rPr>
          <w:sz w:val="24"/>
          <w:szCs w:val="24"/>
        </w:rPr>
        <w:t>45/794 (</w:t>
      </w:r>
      <w:r>
        <w:rPr>
          <w:sz w:val="24"/>
          <w:szCs w:val="24"/>
        </w:rPr>
        <w:t>6%</w:t>
      </w:r>
      <w:r w:rsidR="0053754E">
        <w:rPr>
          <w:sz w:val="24"/>
          <w:szCs w:val="24"/>
        </w:rPr>
        <w:t>)</w:t>
      </w:r>
      <w:r>
        <w:rPr>
          <w:sz w:val="24"/>
          <w:szCs w:val="24"/>
        </w:rPr>
        <w:t xml:space="preserve"> CSRs. Data from manufacturers were less frequently used in these reviews. One of the concerns outlined by the authors was that searching for unpublished data was time consuming, which aligns with the opinions expressed by respondents in our </w:t>
      </w:r>
      <w:r w:rsidR="0041186E">
        <w:rPr>
          <w:sz w:val="24"/>
          <w:szCs w:val="24"/>
        </w:rPr>
        <w:t>survey</w:t>
      </w:r>
      <w:r>
        <w:rPr>
          <w:sz w:val="24"/>
          <w:szCs w:val="24"/>
        </w:rPr>
        <w:t xml:space="preserve">. Despite the perceived importance of CSRs in providing information about adverse effects, a recent study found that of 348 systematic reviews on adverse effects published in 2014, not one of the reviews had stated that they searched for or included CSRs </w:t>
      </w:r>
      <w:r w:rsidR="00AC1DFE">
        <w:rPr>
          <w:sz w:val="24"/>
          <w:szCs w:val="24"/>
        </w:rPr>
        <w:fldChar w:fldCharType="begin"/>
      </w:r>
      <w:r w:rsidR="00AC1DFE">
        <w:rPr>
          <w:sz w:val="24"/>
          <w:szCs w:val="24"/>
        </w:rPr>
        <w:instrText xml:space="preserve"> ADDIN EN.CITE &lt;EndNote&gt;&lt;Cite&gt;&lt;Author&gt;Golder&lt;/Author&gt;&lt;Year&gt;2016&lt;/Year&gt;&lt;RecNum&gt;280&lt;/RecNum&gt;&lt;DisplayText&gt;[26]&lt;/DisplayText&gt;&lt;record&gt;&lt;rec-number&gt;280&lt;/rec-number&gt;&lt;foreign-keys&gt;&lt;key app="EN" db-id="wrdxv02p65tvvjeaxvm5xdd99ax00w9az0sr" timestamp="1502120775"&gt;280&lt;/key&gt;&lt;/foreign-keys&gt;&lt;ref-type name="Journal Article"&gt;17&lt;/ref-type&gt;&lt;contributors&gt;&lt;authors&gt;&lt;author&gt;Golder, S. &lt;/author&gt;&lt;author&gt;Loke, Y.K. &lt;/author&gt;&lt;author&gt;Wright, K. &lt;/author&gt;&lt;author&gt;Sterrantino, C. &lt;/author&gt;&lt;/authors&gt;&lt;/contributors&gt;&lt;titles&gt;&lt;title&gt;Most systematic reviews of adverse effects did not include unpublished data&lt;/title&gt;&lt;secondary-title&gt;Journal of Clinical Epidemiology&lt;/secondary-title&gt;&lt;/titles&gt;&lt;periodical&gt;&lt;full-title&gt;Journal of Clinical Epidemiology&lt;/full-title&gt;&lt;/periodical&gt;&lt;pages&gt;125-33&lt;/pages&gt;&lt;volume&gt;77&lt;/volume&gt;&lt;dates&gt;&lt;year&gt;2016&lt;/year&gt;&lt;/dates&gt;&lt;urls&gt;&lt;/urls&gt;&lt;electronic-resource-num&gt;10.1016/j.jclinepi.2016.05.003&lt;/electronic-resource-num&gt;&lt;/record&gt;&lt;/Cite&gt;&lt;/EndNote&gt;</w:instrText>
      </w:r>
      <w:r w:rsidR="00AC1DFE">
        <w:rPr>
          <w:sz w:val="24"/>
          <w:szCs w:val="24"/>
        </w:rPr>
        <w:fldChar w:fldCharType="separate"/>
      </w:r>
      <w:r w:rsidR="00AC1DFE">
        <w:rPr>
          <w:noProof/>
          <w:sz w:val="24"/>
          <w:szCs w:val="24"/>
        </w:rPr>
        <w:t>[26]</w:t>
      </w:r>
      <w:r w:rsidR="00AC1DFE">
        <w:rPr>
          <w:sz w:val="24"/>
          <w:szCs w:val="24"/>
        </w:rPr>
        <w:fldChar w:fldCharType="end"/>
      </w:r>
      <w:r>
        <w:rPr>
          <w:sz w:val="24"/>
          <w:szCs w:val="24"/>
        </w:rPr>
        <w:t>.</w:t>
      </w:r>
    </w:p>
    <w:p w14:paraId="0F444C79" w14:textId="4DBC06E4" w:rsidR="00A86523" w:rsidRDefault="009F6014">
      <w:pPr>
        <w:rPr>
          <w:sz w:val="24"/>
          <w:szCs w:val="24"/>
        </w:rPr>
      </w:pPr>
      <w:r>
        <w:rPr>
          <w:sz w:val="24"/>
          <w:szCs w:val="24"/>
        </w:rPr>
        <w:t xml:space="preserve">Another study </w:t>
      </w:r>
      <w:r w:rsidR="005D3476">
        <w:rPr>
          <w:sz w:val="24"/>
          <w:szCs w:val="24"/>
        </w:rPr>
        <w:fldChar w:fldCharType="begin"/>
      </w:r>
      <w:r w:rsidR="00AC1DFE">
        <w:rPr>
          <w:sz w:val="24"/>
          <w:szCs w:val="24"/>
        </w:rPr>
        <w:instrText xml:space="preserve"> ADDIN EN.CITE &lt;EndNote&gt;&lt;Cite&gt;&lt;Author&gt;Wolfe&lt;/Author&gt;&lt;Year&gt;2013&lt;/Year&gt;&lt;RecNum&gt;271&lt;/RecNum&gt;&lt;DisplayText&gt;[29]&lt;/DisplayText&gt;&lt;record&gt;&lt;rec-number&gt;271&lt;/rec-number&gt;&lt;foreign-keys&gt;&lt;key app="EN" db-id="wrdxv02p65tvvjeaxvm5xdd99ax00w9az0sr" timestamp="0"&gt;271&lt;/key&gt;&lt;/foreign-keys&gt;&lt;ref-type name="Journal Article"&gt;17&lt;/ref-type&gt;&lt;contributors&gt;&lt;authors&gt;&lt;author&gt;Wolfe, Nicole&lt;/author&gt;&lt;author&gt;Gøtzsche, Peter C.&lt;/author&gt;&lt;author&gt;Bero, Lisa&lt;/author&gt;&lt;/authors&gt;&lt;/contributors&gt;&lt;titles&gt;&lt;title&gt;Strategies for obtaining unpublished drug trial data: a qualitative interview study&lt;/title&gt;&lt;secondary-title&gt;Systematic Reviews&lt;/secondary-title&gt;&lt;/titles&gt;&lt;periodical&gt;&lt;full-title&gt;Systematic Reviews&lt;/full-title&gt;&lt;/periodical&gt;&lt;pages&gt;1-11&lt;/pages&gt;&lt;volume&gt;2&lt;/volume&gt;&lt;number&gt;1&lt;/number&gt;&lt;dates&gt;&lt;year&gt;2013&lt;/year&gt;&lt;/dates&gt;&lt;isbn&gt;2046-4053&lt;/isbn&gt;&lt;label&gt;Wolfe2013&lt;/label&gt;&lt;work-type&gt;journal article&lt;/work-type&gt;&lt;urls&gt;&lt;related-urls&gt;&lt;url&gt;http://dx.doi.org/10.1186/2046-4053-2-31&lt;/url&gt;&lt;/related-urls&gt;&lt;/urls&gt;&lt;electronic-resource-num&gt;10.1186/2046-4053-2-31&lt;/electronic-resource-num&gt;&lt;/record&gt;&lt;/Cite&gt;&lt;/EndNote&gt;</w:instrText>
      </w:r>
      <w:r w:rsidR="005D3476">
        <w:rPr>
          <w:sz w:val="24"/>
          <w:szCs w:val="24"/>
        </w:rPr>
        <w:fldChar w:fldCharType="separate"/>
      </w:r>
      <w:r w:rsidR="00AC1DFE">
        <w:rPr>
          <w:noProof/>
          <w:sz w:val="24"/>
          <w:szCs w:val="24"/>
        </w:rPr>
        <w:t>[29]</w:t>
      </w:r>
      <w:r w:rsidR="005D3476">
        <w:rPr>
          <w:sz w:val="24"/>
          <w:szCs w:val="24"/>
        </w:rPr>
        <w:fldChar w:fldCharType="end"/>
      </w:r>
      <w:r>
        <w:rPr>
          <w:sz w:val="24"/>
          <w:szCs w:val="24"/>
        </w:rPr>
        <w:t xml:space="preserve"> provided in-depth descriptions of some of the experiences of researchers carrying out systematic reviews when searching for and gaining access to unpublished data. That work aimed to provide guidance on best practices for identifying, obtaining, and using unpublished data from a variety of sources, but did not consider regulatory documents. The results suggested that authors differed in their understanding of what was meant by </w:t>
      </w:r>
      <w:r>
        <w:rPr>
          <w:i/>
          <w:sz w:val="24"/>
          <w:szCs w:val="24"/>
        </w:rPr>
        <w:t>unpublished data</w:t>
      </w:r>
      <w:r>
        <w:rPr>
          <w:sz w:val="24"/>
          <w:szCs w:val="24"/>
        </w:rPr>
        <w:t xml:space="preserve">, including specific outcomes and methodological details. They also reported that data requests were often seen as time-consuming and that including such data was considered to be labour-intensive. There was agreement, however, by the majority of authors that searching for and considering unpublished data in systematic reviews was important for public health. </w:t>
      </w:r>
    </w:p>
    <w:p w14:paraId="4A367DA5" w14:textId="77777777" w:rsidR="00A86523" w:rsidRDefault="009F6014">
      <w:pPr>
        <w:spacing w:after="0"/>
        <w:rPr>
          <w:b/>
          <w:sz w:val="24"/>
          <w:szCs w:val="24"/>
        </w:rPr>
      </w:pPr>
      <w:r>
        <w:rPr>
          <w:b/>
          <w:sz w:val="24"/>
          <w:szCs w:val="24"/>
        </w:rPr>
        <w:t>Accessing Regulatory data</w:t>
      </w:r>
    </w:p>
    <w:p w14:paraId="277F0BEB" w14:textId="011D0179" w:rsidR="00A86523" w:rsidRDefault="009F6014">
      <w:pPr>
        <w:rPr>
          <w:sz w:val="24"/>
          <w:szCs w:val="24"/>
        </w:rPr>
      </w:pPr>
      <w:r>
        <w:rPr>
          <w:sz w:val="24"/>
          <w:szCs w:val="24"/>
        </w:rPr>
        <w:t xml:space="preserve">Many researchers are still unaware of the various data sharing platforms that provide access to regulatory trial documents and datasets. This may be partly because such data sharing platforms are relatively new and evolving, and that organisational positions on access to regulatory data are developing and changing rapidly. Furthermore, the limited guidance available to systematic review authors about how to </w:t>
      </w:r>
      <w:r w:rsidR="0041186E">
        <w:rPr>
          <w:sz w:val="24"/>
          <w:szCs w:val="24"/>
        </w:rPr>
        <w:t xml:space="preserve">identify and </w:t>
      </w:r>
      <w:r>
        <w:rPr>
          <w:sz w:val="24"/>
          <w:szCs w:val="24"/>
        </w:rPr>
        <w:t xml:space="preserve">access regulatory data might also explain why they are rarely used or even considered. For example, as </w:t>
      </w:r>
      <w:r w:rsidR="0041186E">
        <w:rPr>
          <w:sz w:val="24"/>
          <w:szCs w:val="24"/>
        </w:rPr>
        <w:t xml:space="preserve">noted </w:t>
      </w:r>
      <w:r>
        <w:rPr>
          <w:sz w:val="24"/>
          <w:szCs w:val="24"/>
        </w:rPr>
        <w:lastRenderedPageBreak/>
        <w:t xml:space="preserve">above, the current version of the Cochrane Handbook does not currently discuss regulatory documents and the data that these might contain, where to find these data, or how to include them </w:t>
      </w:r>
      <w:r w:rsidR="00AC1DFE">
        <w:rPr>
          <w:sz w:val="24"/>
          <w:szCs w:val="24"/>
        </w:rPr>
        <w:fldChar w:fldCharType="begin"/>
      </w:r>
      <w:r w:rsidR="00AC1DFE">
        <w:rPr>
          <w:sz w:val="24"/>
          <w:szCs w:val="24"/>
        </w:rPr>
        <w:instrText xml:space="preserve"> ADDIN EN.CITE &lt;EndNote&gt;&lt;Cite ExcludeYear="1"&gt;&lt;Author&gt;Higgins&lt;/Author&gt;&lt;RecNum&gt;264&lt;/RecNum&gt;&lt;DisplayText&gt;[30]&lt;/DisplayText&gt;&lt;record&gt;&lt;rec-number&gt;264&lt;/rec-number&gt;&lt;foreign-keys&gt;&lt;key app="EN" db-id="wrdxv02p65tvvjeaxvm5xdd99ax00w9az0sr" timestamp="0"&gt;264&lt;/key&gt;&lt;/foreign-keys&gt;&lt;ref-type name="Book"&gt;6&lt;/ref-type&gt;&lt;contributors&gt;&lt;authors&gt;&lt;author&gt;Higgins, J.P.T.&lt;/author&gt;&lt;author&gt;Green, S. &lt;/author&gt;&lt;author&gt;(editors),&lt;/author&gt;&lt;/authors&gt;&lt;/contributors&gt;&lt;titles&gt;&lt;title&gt;&lt;style face="normal" font="default" size="100%"&gt;Cochrane Handbook for Systematic Reviews of Interventions Version 5.1.0 [updated March 2011]. The Cochrane Collaboration, 2011. Available from &lt;/style&gt;&lt;style face="underline" font="default" size="100%"&gt;www.handbook.cochrane.org&lt;/style&gt;&lt;style face="normal" font="default" size="100%"&gt;.&lt;/style&gt;&lt;/title&gt;&lt;/titles&gt;&lt;dates&gt;&lt;/dates&gt;&lt;urls&gt;&lt;/urls&gt;&lt;/record&gt;&lt;/Cite&gt;&lt;/EndNote&gt;</w:instrText>
      </w:r>
      <w:r w:rsidR="00AC1DFE">
        <w:rPr>
          <w:sz w:val="24"/>
          <w:szCs w:val="24"/>
        </w:rPr>
        <w:fldChar w:fldCharType="separate"/>
      </w:r>
      <w:r w:rsidR="00AC1DFE">
        <w:rPr>
          <w:noProof/>
          <w:sz w:val="24"/>
          <w:szCs w:val="24"/>
        </w:rPr>
        <w:t>[30]</w:t>
      </w:r>
      <w:r w:rsidR="00AC1DFE">
        <w:rPr>
          <w:sz w:val="24"/>
          <w:szCs w:val="24"/>
        </w:rPr>
        <w:fldChar w:fldCharType="end"/>
      </w:r>
      <w:r>
        <w:rPr>
          <w:sz w:val="24"/>
          <w:szCs w:val="24"/>
        </w:rPr>
        <w:t>.</w:t>
      </w:r>
      <w:r w:rsidR="00C81646">
        <w:rPr>
          <w:sz w:val="24"/>
          <w:szCs w:val="24"/>
        </w:rPr>
        <w:t xml:space="preserve"> </w:t>
      </w:r>
      <w:r>
        <w:rPr>
          <w:sz w:val="24"/>
          <w:szCs w:val="24"/>
        </w:rPr>
        <w:t xml:space="preserve">In our study, participants were asked what could be done to promote and support greater use of CSRs and other regulatory documents. Most agreed that there is a need for greater understanding </w:t>
      </w:r>
      <w:r w:rsidR="0041186E">
        <w:rPr>
          <w:sz w:val="24"/>
          <w:szCs w:val="24"/>
        </w:rPr>
        <w:t>about</w:t>
      </w:r>
      <w:r>
        <w:rPr>
          <w:sz w:val="24"/>
          <w:szCs w:val="24"/>
        </w:rPr>
        <w:t xml:space="preserve"> these documents and for guidance on how to search for and access such data. Some mentioned the need for statistical guidance on how to include the data in evidence synthesis, even though the type of (aggregate) data that these documents contain is no different to the type of data presented in journal articles and generally they do not need to be handled and analysed any differently.</w:t>
      </w:r>
      <w:r w:rsidR="00C56D6E">
        <w:rPr>
          <w:sz w:val="24"/>
          <w:szCs w:val="24"/>
        </w:rPr>
        <w:t xml:space="preserve"> </w:t>
      </w:r>
      <w:r w:rsidR="0041186E">
        <w:rPr>
          <w:sz w:val="24"/>
          <w:szCs w:val="24"/>
        </w:rPr>
        <w:t>T</w:t>
      </w:r>
      <w:r w:rsidR="00B36D0F">
        <w:rPr>
          <w:sz w:val="24"/>
          <w:szCs w:val="24"/>
        </w:rPr>
        <w:t>here were also</w:t>
      </w:r>
      <w:r w:rsidR="00F34C26">
        <w:rPr>
          <w:sz w:val="24"/>
          <w:szCs w:val="24"/>
        </w:rPr>
        <w:t xml:space="preserve"> concerns on how to interpret highly statistical content within the documents</w:t>
      </w:r>
      <w:r w:rsidR="004C6BF7">
        <w:rPr>
          <w:sz w:val="24"/>
          <w:szCs w:val="24"/>
        </w:rPr>
        <w:t xml:space="preserve">, </w:t>
      </w:r>
      <w:r w:rsidR="00D51114">
        <w:rPr>
          <w:sz w:val="24"/>
          <w:szCs w:val="24"/>
        </w:rPr>
        <w:t>e.g. efficacy and safety listings data</w:t>
      </w:r>
      <w:r w:rsidR="00BC1EC2">
        <w:rPr>
          <w:sz w:val="24"/>
          <w:szCs w:val="24"/>
        </w:rPr>
        <w:t xml:space="preserve"> which may require </w:t>
      </w:r>
      <w:r w:rsidR="004C6BF7">
        <w:rPr>
          <w:sz w:val="24"/>
          <w:szCs w:val="24"/>
        </w:rPr>
        <w:t>statistical</w:t>
      </w:r>
      <w:r w:rsidR="0041186E">
        <w:rPr>
          <w:sz w:val="24"/>
          <w:szCs w:val="24"/>
        </w:rPr>
        <w:t>/</w:t>
      </w:r>
      <w:r w:rsidR="004C6BF7">
        <w:rPr>
          <w:sz w:val="24"/>
          <w:szCs w:val="24"/>
        </w:rPr>
        <w:t>software</w:t>
      </w:r>
      <w:r w:rsidR="00BC1EC2">
        <w:rPr>
          <w:sz w:val="24"/>
          <w:szCs w:val="24"/>
        </w:rPr>
        <w:t xml:space="preserve"> </w:t>
      </w:r>
      <w:r w:rsidR="0067332E">
        <w:rPr>
          <w:sz w:val="24"/>
          <w:szCs w:val="24"/>
        </w:rPr>
        <w:t>expertise</w:t>
      </w:r>
      <w:r w:rsidR="004C6BF7">
        <w:rPr>
          <w:sz w:val="24"/>
          <w:szCs w:val="24"/>
        </w:rPr>
        <w:t xml:space="preserve"> to</w:t>
      </w:r>
      <w:r w:rsidR="0067332E">
        <w:rPr>
          <w:sz w:val="24"/>
          <w:szCs w:val="24"/>
        </w:rPr>
        <w:t xml:space="preserve"> help</w:t>
      </w:r>
      <w:r w:rsidR="004C6BF7">
        <w:rPr>
          <w:sz w:val="24"/>
          <w:szCs w:val="24"/>
        </w:rPr>
        <w:t xml:space="preserve"> extract</w:t>
      </w:r>
      <w:r w:rsidR="0067332E">
        <w:rPr>
          <w:sz w:val="24"/>
          <w:szCs w:val="24"/>
        </w:rPr>
        <w:t xml:space="preserve"> and </w:t>
      </w:r>
      <w:r w:rsidR="0043150A">
        <w:rPr>
          <w:sz w:val="24"/>
          <w:szCs w:val="24"/>
        </w:rPr>
        <w:t>organize</w:t>
      </w:r>
      <w:r w:rsidR="0067332E">
        <w:rPr>
          <w:sz w:val="24"/>
          <w:szCs w:val="24"/>
        </w:rPr>
        <w:t xml:space="preserve"> the data</w:t>
      </w:r>
      <w:r w:rsidR="00F34C26">
        <w:rPr>
          <w:sz w:val="24"/>
          <w:szCs w:val="24"/>
        </w:rPr>
        <w:t>.</w:t>
      </w:r>
    </w:p>
    <w:p w14:paraId="4FF8FC34" w14:textId="77777777" w:rsidR="00A86523" w:rsidRDefault="009F6014">
      <w:pPr>
        <w:spacing w:after="0"/>
        <w:rPr>
          <w:b/>
          <w:sz w:val="24"/>
          <w:szCs w:val="24"/>
        </w:rPr>
      </w:pPr>
      <w:r>
        <w:rPr>
          <w:b/>
          <w:sz w:val="24"/>
          <w:szCs w:val="24"/>
        </w:rPr>
        <w:t>Limitations of study</w:t>
      </w:r>
    </w:p>
    <w:p w14:paraId="3F067203" w14:textId="615E0260" w:rsidR="004B3782" w:rsidRDefault="004B3782">
      <w:pPr>
        <w:rPr>
          <w:sz w:val="24"/>
          <w:szCs w:val="24"/>
        </w:rPr>
      </w:pPr>
      <w:r>
        <w:rPr>
          <w:sz w:val="24"/>
          <w:szCs w:val="24"/>
        </w:rPr>
        <w:t xml:space="preserve">As most of the survey questions captured free-text response(s), the replies were varied and some were unclear or lacked enough detail to fully understand. However, responses were discussed by two team members (AH and KCD) who agreed upon an appropriate classification of response. </w:t>
      </w:r>
    </w:p>
    <w:p w14:paraId="1DF03BD2" w14:textId="34045734" w:rsidR="00A86523" w:rsidRDefault="009F6014">
      <w:pPr>
        <w:rPr>
          <w:sz w:val="24"/>
          <w:szCs w:val="24"/>
        </w:rPr>
      </w:pPr>
      <w:r>
        <w:rPr>
          <w:sz w:val="24"/>
          <w:szCs w:val="24"/>
        </w:rPr>
        <w:t xml:space="preserve">Although this survey concerned regulatory documents, and in particular CSRs, it was apparent even from the relatively low </w:t>
      </w:r>
      <w:r w:rsidR="004B3782">
        <w:rPr>
          <w:sz w:val="24"/>
          <w:szCs w:val="24"/>
        </w:rPr>
        <w:t>numbers who responded to</w:t>
      </w:r>
      <w:r>
        <w:rPr>
          <w:sz w:val="24"/>
          <w:szCs w:val="24"/>
        </w:rPr>
        <w:t xml:space="preserve"> this survey that some may have misunderstood the questions posed.</w:t>
      </w:r>
      <w:r w:rsidR="00071C67">
        <w:rPr>
          <w:sz w:val="24"/>
          <w:szCs w:val="24"/>
        </w:rPr>
        <w:t xml:space="preserve"> The terms ‘regulatory data’ and ‘unpublished data’ were</w:t>
      </w:r>
      <w:r w:rsidR="001951F2">
        <w:rPr>
          <w:sz w:val="24"/>
          <w:szCs w:val="24"/>
        </w:rPr>
        <w:t xml:space="preserve"> not</w:t>
      </w:r>
      <w:r w:rsidR="00071C67">
        <w:rPr>
          <w:sz w:val="24"/>
          <w:szCs w:val="24"/>
        </w:rPr>
        <w:t xml:space="preserve"> defined in the survey,</w:t>
      </w:r>
      <w:r w:rsidR="001951F2">
        <w:rPr>
          <w:sz w:val="24"/>
          <w:szCs w:val="24"/>
        </w:rPr>
        <w:t xml:space="preserve"> as we intended to leave this</w:t>
      </w:r>
      <w:r w:rsidR="00071C67">
        <w:rPr>
          <w:sz w:val="24"/>
          <w:szCs w:val="24"/>
        </w:rPr>
        <w:t xml:space="preserve"> open to interpretation. This may explain</w:t>
      </w:r>
      <w:r w:rsidR="001951F2">
        <w:rPr>
          <w:sz w:val="24"/>
          <w:szCs w:val="24"/>
        </w:rPr>
        <w:t xml:space="preserve"> the reasons</w:t>
      </w:r>
      <w:r w:rsidR="00C7747F">
        <w:rPr>
          <w:sz w:val="24"/>
          <w:szCs w:val="24"/>
        </w:rPr>
        <w:t xml:space="preserve"> why some authors who had used </w:t>
      </w:r>
      <w:r w:rsidR="00334CB4">
        <w:rPr>
          <w:sz w:val="24"/>
          <w:szCs w:val="24"/>
        </w:rPr>
        <w:t>other types of</w:t>
      </w:r>
      <w:r w:rsidR="001951F2">
        <w:rPr>
          <w:sz w:val="24"/>
          <w:szCs w:val="24"/>
        </w:rPr>
        <w:t xml:space="preserve"> data (e.g. IPD or other summary data</w:t>
      </w:r>
      <w:r w:rsidR="001B6C35">
        <w:rPr>
          <w:sz w:val="24"/>
          <w:szCs w:val="24"/>
        </w:rPr>
        <w:t xml:space="preserve"> obtained from</w:t>
      </w:r>
      <w:r w:rsidR="001951F2">
        <w:rPr>
          <w:sz w:val="24"/>
          <w:szCs w:val="24"/>
        </w:rPr>
        <w:t xml:space="preserve"> trial authors) participated in the survey.</w:t>
      </w:r>
      <w:r w:rsidR="00071C67">
        <w:rPr>
          <w:sz w:val="24"/>
          <w:szCs w:val="24"/>
        </w:rPr>
        <w:t xml:space="preserve"> </w:t>
      </w:r>
      <w:r>
        <w:rPr>
          <w:sz w:val="24"/>
          <w:szCs w:val="24"/>
        </w:rPr>
        <w:t>In a number of the responses, authors had made multiple data requests for regulatory data and other data, but it was often unclear which data or document sources were actually used in their systematic review or meta-analysis. The review references</w:t>
      </w:r>
      <w:r w:rsidR="0076112E">
        <w:rPr>
          <w:sz w:val="24"/>
          <w:szCs w:val="24"/>
        </w:rPr>
        <w:t xml:space="preserve"> </w:t>
      </w:r>
      <w:r>
        <w:rPr>
          <w:sz w:val="24"/>
          <w:szCs w:val="24"/>
        </w:rPr>
        <w:t>provided,</w:t>
      </w:r>
      <w:r w:rsidR="0076112E" w:rsidDel="0076112E">
        <w:rPr>
          <w:sz w:val="24"/>
          <w:szCs w:val="24"/>
        </w:rPr>
        <w:t xml:space="preserve"> </w:t>
      </w:r>
      <w:r w:rsidR="00F55CF2">
        <w:rPr>
          <w:sz w:val="24"/>
          <w:szCs w:val="24"/>
        </w:rPr>
        <w:t>or</w:t>
      </w:r>
      <w:r w:rsidR="00712B9C">
        <w:rPr>
          <w:sz w:val="24"/>
          <w:szCs w:val="24"/>
        </w:rPr>
        <w:t xml:space="preserve"> </w:t>
      </w:r>
      <w:r w:rsidR="0076112E">
        <w:rPr>
          <w:sz w:val="24"/>
          <w:szCs w:val="24"/>
        </w:rPr>
        <w:t xml:space="preserve">obtained </w:t>
      </w:r>
      <w:r w:rsidR="00712B9C">
        <w:rPr>
          <w:sz w:val="24"/>
          <w:szCs w:val="24"/>
        </w:rPr>
        <w:t>by contacting the authors</w:t>
      </w:r>
      <w:r>
        <w:rPr>
          <w:sz w:val="24"/>
          <w:szCs w:val="24"/>
        </w:rPr>
        <w:t xml:space="preserve"> helped to confirm some of the uncertainties that we had about how the data were used in their review. </w:t>
      </w:r>
    </w:p>
    <w:p w14:paraId="2433B478" w14:textId="12E8D76A" w:rsidR="00A86523" w:rsidRDefault="009F6014">
      <w:pPr>
        <w:rPr>
          <w:sz w:val="24"/>
          <w:szCs w:val="24"/>
        </w:rPr>
      </w:pPr>
      <w:r>
        <w:rPr>
          <w:sz w:val="24"/>
          <w:szCs w:val="24"/>
        </w:rPr>
        <w:t xml:space="preserve">The survey was advertised twice in the Cochrane review and methods digest, which is circulated by email to the whole Cochrane community. </w:t>
      </w:r>
      <w:r w:rsidR="0076112E">
        <w:rPr>
          <w:sz w:val="24"/>
          <w:szCs w:val="24"/>
        </w:rPr>
        <w:t>We do not know how many recipients of the digest read or even open</w:t>
      </w:r>
      <w:r w:rsidR="009B465A">
        <w:rPr>
          <w:sz w:val="24"/>
          <w:szCs w:val="24"/>
        </w:rPr>
        <w:t>ed</w:t>
      </w:r>
      <w:r w:rsidR="0076112E">
        <w:rPr>
          <w:sz w:val="24"/>
          <w:szCs w:val="24"/>
        </w:rPr>
        <w:t xml:space="preserve"> the email and consequently how many people read the invitation to opt into the survey.</w:t>
      </w:r>
      <w:r w:rsidR="004D7A5E">
        <w:rPr>
          <w:sz w:val="24"/>
          <w:szCs w:val="24"/>
        </w:rPr>
        <w:t xml:space="preserve"> This might explain the low response rate</w:t>
      </w:r>
      <w:r w:rsidR="00A45FE5">
        <w:rPr>
          <w:sz w:val="24"/>
          <w:szCs w:val="24"/>
        </w:rPr>
        <w:t xml:space="preserve"> (2.2%)</w:t>
      </w:r>
      <w:r w:rsidR="004D7A5E">
        <w:rPr>
          <w:sz w:val="24"/>
          <w:szCs w:val="24"/>
        </w:rPr>
        <w:t xml:space="preserve"> compared with that achieved in the other survey by Schroll et al (37%).</w:t>
      </w:r>
      <w:r w:rsidR="0076112E">
        <w:rPr>
          <w:sz w:val="24"/>
          <w:szCs w:val="24"/>
        </w:rPr>
        <w:t xml:space="preserve"> </w:t>
      </w:r>
      <w:r>
        <w:rPr>
          <w:sz w:val="24"/>
          <w:szCs w:val="24"/>
        </w:rPr>
        <w:t xml:space="preserve">In addition, survey respondents </w:t>
      </w:r>
      <w:r w:rsidR="004B3782">
        <w:rPr>
          <w:sz w:val="24"/>
          <w:szCs w:val="24"/>
        </w:rPr>
        <w:t>may have been</w:t>
      </w:r>
      <w:r>
        <w:rPr>
          <w:sz w:val="24"/>
          <w:szCs w:val="24"/>
        </w:rPr>
        <w:t xml:space="preserve"> more likely to have a greater understanding of the regulatory process and documents produced, than authors who did not participate in our survey. Therefore our sample might not be representative of all authors of systematic reviews. </w:t>
      </w:r>
      <w:r w:rsidR="00184310">
        <w:rPr>
          <w:sz w:val="24"/>
          <w:szCs w:val="24"/>
        </w:rPr>
        <w:t>The survey cannot be used and indeed was not intended to</w:t>
      </w:r>
      <w:r>
        <w:rPr>
          <w:sz w:val="24"/>
          <w:szCs w:val="24"/>
        </w:rPr>
        <w:t xml:space="preserve"> draw any conclusions about the proporti</w:t>
      </w:r>
      <w:r w:rsidR="00A5117E">
        <w:rPr>
          <w:sz w:val="24"/>
          <w:szCs w:val="24"/>
        </w:rPr>
        <w:t>on of reviewers accessing CSRs.</w:t>
      </w:r>
      <w:r w:rsidR="00184310">
        <w:rPr>
          <w:sz w:val="24"/>
          <w:szCs w:val="24"/>
        </w:rPr>
        <w:t xml:space="preserve"> Rather it aimed to gain insight into </w:t>
      </w:r>
      <w:r w:rsidR="004B3782">
        <w:rPr>
          <w:sz w:val="24"/>
          <w:szCs w:val="24"/>
        </w:rPr>
        <w:t xml:space="preserve">the level of </w:t>
      </w:r>
      <w:r w:rsidR="004B3782">
        <w:rPr>
          <w:sz w:val="24"/>
          <w:szCs w:val="24"/>
        </w:rPr>
        <w:lastRenderedPageBreak/>
        <w:t>familiarity with regulatory sources of data, particularly among Cochrane authors, and to get some indication of the potential level of ‘buy in’ to future encouragement to use these sources in Cochrane Reviews, and what support may be needed to facilitate this.</w:t>
      </w:r>
    </w:p>
    <w:p w14:paraId="682FA543" w14:textId="77777777" w:rsidR="00A86523" w:rsidRDefault="009F6014" w:rsidP="00A5117E">
      <w:pPr>
        <w:spacing w:before="240" w:after="0"/>
        <w:rPr>
          <w:b/>
          <w:sz w:val="24"/>
          <w:szCs w:val="24"/>
        </w:rPr>
      </w:pPr>
      <w:r>
        <w:rPr>
          <w:b/>
          <w:sz w:val="24"/>
          <w:szCs w:val="24"/>
        </w:rPr>
        <w:t>Conclusions</w:t>
      </w:r>
    </w:p>
    <w:p w14:paraId="3D05D15E" w14:textId="096FE039" w:rsidR="00A86523" w:rsidRDefault="009F6014" w:rsidP="00D456A6">
      <w:pPr>
        <w:spacing w:line="276" w:lineRule="auto"/>
        <w:rPr>
          <w:sz w:val="24"/>
          <w:szCs w:val="24"/>
        </w:rPr>
      </w:pPr>
      <w:r>
        <w:rPr>
          <w:sz w:val="24"/>
          <w:szCs w:val="24"/>
        </w:rPr>
        <w:t>The results from this survey show that data from CSRs and other regulatory documents are being used in a small number of</w:t>
      </w:r>
      <w:r w:rsidR="006109EB">
        <w:rPr>
          <w:sz w:val="24"/>
          <w:szCs w:val="24"/>
        </w:rPr>
        <w:t xml:space="preserve"> </w:t>
      </w:r>
      <w:r>
        <w:rPr>
          <w:sz w:val="24"/>
          <w:szCs w:val="24"/>
        </w:rPr>
        <w:t xml:space="preserve">Cochrane </w:t>
      </w:r>
      <w:r w:rsidR="00184310">
        <w:rPr>
          <w:sz w:val="24"/>
          <w:szCs w:val="24"/>
        </w:rPr>
        <w:t>R</w:t>
      </w:r>
      <w:r>
        <w:rPr>
          <w:sz w:val="24"/>
          <w:szCs w:val="24"/>
        </w:rPr>
        <w:t xml:space="preserve">eviews. </w:t>
      </w:r>
      <w:r w:rsidR="004B3782">
        <w:rPr>
          <w:sz w:val="24"/>
          <w:szCs w:val="24"/>
        </w:rPr>
        <w:t>T</w:t>
      </w:r>
      <w:r>
        <w:rPr>
          <w:sz w:val="24"/>
          <w:szCs w:val="24"/>
        </w:rPr>
        <w:t xml:space="preserve">he survey revealed that the vast majority of respondents thought that accessing and using CSRs and other regulatory documents </w:t>
      </w:r>
      <w:r w:rsidR="004B3782">
        <w:rPr>
          <w:sz w:val="24"/>
          <w:szCs w:val="24"/>
        </w:rPr>
        <w:t xml:space="preserve">in systematic reviews </w:t>
      </w:r>
      <w:r>
        <w:rPr>
          <w:sz w:val="24"/>
          <w:szCs w:val="24"/>
        </w:rPr>
        <w:t>was important</w:t>
      </w:r>
      <w:r w:rsidR="004B3782">
        <w:rPr>
          <w:sz w:val="24"/>
          <w:szCs w:val="24"/>
        </w:rPr>
        <w:t>, suggesting that the Cochrane community may be ready and willing to engage with this source of evidence</w:t>
      </w:r>
      <w:r>
        <w:rPr>
          <w:sz w:val="24"/>
          <w:szCs w:val="24"/>
        </w:rPr>
        <w:t xml:space="preserve">. </w:t>
      </w:r>
      <w:r w:rsidR="00D456A6">
        <w:rPr>
          <w:sz w:val="24"/>
          <w:szCs w:val="24"/>
        </w:rPr>
        <w:t>The</w:t>
      </w:r>
      <w:r>
        <w:rPr>
          <w:sz w:val="24"/>
          <w:szCs w:val="24"/>
        </w:rPr>
        <w:t xml:space="preserve"> time taken </w:t>
      </w:r>
      <w:r w:rsidR="00882100">
        <w:rPr>
          <w:sz w:val="24"/>
          <w:szCs w:val="24"/>
        </w:rPr>
        <w:t xml:space="preserve">and resource needed </w:t>
      </w:r>
      <w:r>
        <w:rPr>
          <w:sz w:val="24"/>
          <w:szCs w:val="24"/>
        </w:rPr>
        <w:t xml:space="preserve">to </w:t>
      </w:r>
      <w:r w:rsidR="00882100">
        <w:rPr>
          <w:sz w:val="24"/>
          <w:szCs w:val="24"/>
        </w:rPr>
        <w:t xml:space="preserve">request, </w:t>
      </w:r>
      <w:r>
        <w:rPr>
          <w:sz w:val="24"/>
          <w:szCs w:val="24"/>
        </w:rPr>
        <w:t xml:space="preserve">receive </w:t>
      </w:r>
      <w:r w:rsidR="00882100">
        <w:rPr>
          <w:sz w:val="24"/>
          <w:szCs w:val="24"/>
        </w:rPr>
        <w:t xml:space="preserve">and use </w:t>
      </w:r>
      <w:r>
        <w:rPr>
          <w:sz w:val="24"/>
          <w:szCs w:val="24"/>
        </w:rPr>
        <w:t xml:space="preserve">the data was </w:t>
      </w:r>
      <w:r w:rsidR="00882100">
        <w:rPr>
          <w:sz w:val="24"/>
          <w:szCs w:val="24"/>
        </w:rPr>
        <w:t>cited as</w:t>
      </w:r>
      <w:r>
        <w:rPr>
          <w:sz w:val="24"/>
          <w:szCs w:val="24"/>
        </w:rPr>
        <w:t xml:space="preserve"> a major barrier, as was the lack of guidance on access </w:t>
      </w:r>
      <w:r w:rsidR="00882100">
        <w:rPr>
          <w:sz w:val="24"/>
          <w:szCs w:val="24"/>
        </w:rPr>
        <w:t xml:space="preserve">to </w:t>
      </w:r>
      <w:r>
        <w:rPr>
          <w:sz w:val="24"/>
          <w:szCs w:val="24"/>
        </w:rPr>
        <w:t xml:space="preserve">and use </w:t>
      </w:r>
      <w:r w:rsidR="00882100">
        <w:rPr>
          <w:sz w:val="24"/>
          <w:szCs w:val="24"/>
        </w:rPr>
        <w:t xml:space="preserve">of </w:t>
      </w:r>
      <w:r>
        <w:rPr>
          <w:sz w:val="24"/>
          <w:szCs w:val="24"/>
        </w:rPr>
        <w:t xml:space="preserve">documents produced for regulatory purposes. </w:t>
      </w:r>
      <w:r w:rsidR="00882100">
        <w:rPr>
          <w:sz w:val="24"/>
          <w:szCs w:val="24"/>
        </w:rPr>
        <w:t>There is a pressing need</w:t>
      </w:r>
      <w:r>
        <w:rPr>
          <w:sz w:val="24"/>
          <w:szCs w:val="24"/>
        </w:rPr>
        <w:t xml:space="preserve"> to develop guidance to help review</w:t>
      </w:r>
      <w:r w:rsidR="00882100">
        <w:rPr>
          <w:sz w:val="24"/>
          <w:szCs w:val="24"/>
        </w:rPr>
        <w:t xml:space="preserve"> authors</w:t>
      </w:r>
      <w:r>
        <w:rPr>
          <w:sz w:val="24"/>
          <w:szCs w:val="24"/>
        </w:rPr>
        <w:t xml:space="preserve"> identify questions and topics where using regulatory data is likely to matter most</w:t>
      </w:r>
      <w:r w:rsidR="00882100">
        <w:rPr>
          <w:sz w:val="24"/>
          <w:szCs w:val="24"/>
        </w:rPr>
        <w:t>,</w:t>
      </w:r>
      <w:r>
        <w:rPr>
          <w:sz w:val="24"/>
          <w:szCs w:val="24"/>
        </w:rPr>
        <w:t xml:space="preserve"> to help them identify those reviews which should adopt</w:t>
      </w:r>
      <w:r w:rsidR="00D456A6">
        <w:rPr>
          <w:sz w:val="24"/>
          <w:szCs w:val="24"/>
        </w:rPr>
        <w:t xml:space="preserve"> and</w:t>
      </w:r>
      <w:r>
        <w:rPr>
          <w:sz w:val="24"/>
          <w:szCs w:val="24"/>
        </w:rPr>
        <w:t xml:space="preserve"> </w:t>
      </w:r>
      <w:r w:rsidR="00882100">
        <w:rPr>
          <w:sz w:val="24"/>
          <w:szCs w:val="24"/>
        </w:rPr>
        <w:t xml:space="preserve">invest in </w:t>
      </w:r>
      <w:r>
        <w:rPr>
          <w:sz w:val="24"/>
          <w:szCs w:val="24"/>
        </w:rPr>
        <w:t>such an approach</w:t>
      </w:r>
      <w:r w:rsidR="00882100">
        <w:rPr>
          <w:sz w:val="24"/>
          <w:szCs w:val="24"/>
        </w:rPr>
        <w:t>, and to help them navigate regulatory documents and</w:t>
      </w:r>
      <w:r>
        <w:rPr>
          <w:sz w:val="24"/>
          <w:szCs w:val="24"/>
        </w:rPr>
        <w:t xml:space="preserve"> incorporate data </w:t>
      </w:r>
      <w:r w:rsidR="004D365C">
        <w:rPr>
          <w:sz w:val="24"/>
          <w:szCs w:val="24"/>
        </w:rPr>
        <w:t xml:space="preserve">from </w:t>
      </w:r>
      <w:r w:rsidR="00882100">
        <w:rPr>
          <w:sz w:val="24"/>
          <w:szCs w:val="24"/>
        </w:rPr>
        <w:t xml:space="preserve">them </w:t>
      </w:r>
      <w:r>
        <w:rPr>
          <w:sz w:val="24"/>
          <w:szCs w:val="24"/>
        </w:rPr>
        <w:t>in Cochrane and other systematic reviews.</w:t>
      </w:r>
    </w:p>
    <w:p w14:paraId="2E5704B3" w14:textId="04E45867" w:rsidR="00EE2B1D" w:rsidRDefault="00EE2B1D" w:rsidP="00EE2B1D">
      <w:pPr>
        <w:spacing w:line="276" w:lineRule="auto"/>
        <w:rPr>
          <w:sz w:val="24"/>
          <w:szCs w:val="24"/>
        </w:rPr>
      </w:pPr>
      <w:commentRangeStart w:id="47"/>
      <w:r>
        <w:rPr>
          <w:sz w:val="24"/>
          <w:szCs w:val="24"/>
        </w:rPr>
        <w:t xml:space="preserve">National laws such as the Food and Drug Administration Amendments Act (FDAAA) have gone some way to address reporting bias by requiring applicable clinical trials to post summary results for registered outcome measures and adverse events to ClinicalTrials.gov within 12 months of trial completion </w:t>
      </w:r>
      <w:r w:rsidR="00AC1DFE">
        <w:rPr>
          <w:sz w:val="24"/>
          <w:szCs w:val="24"/>
        </w:rPr>
        <w:fldChar w:fldCharType="begin"/>
      </w:r>
      <w:r w:rsidR="00AC1DFE">
        <w:rPr>
          <w:sz w:val="24"/>
          <w:szCs w:val="24"/>
        </w:rPr>
        <w:instrText xml:space="preserve"> ADDIN EN.CITE &lt;EndNote&gt;&lt;Cite&gt;&lt;Author&gt;U.S. Food and Drug Administration (FDA)&lt;/Author&gt;&lt;Year&gt;2012&lt;/Year&gt;&lt;RecNum&gt;294&lt;/RecNum&gt;&lt;DisplayText&gt;[31, 32]&lt;/DisplayText&gt;&lt;record&gt;&lt;rec-number&gt;294&lt;/rec-number&gt;&lt;foreign-keys&gt;&lt;key app="EN" db-id="wrdxv02p65tvvjeaxvm5xdd99ax00w9az0sr" timestamp="1502370616"&gt;294&lt;/key&gt;&lt;/foreign-keys&gt;&lt;ref-type name="Web Page"&gt;12&lt;/ref-type&gt;&lt;contributors&gt;&lt;authors&gt;&lt;author&gt;U.S. Food and Drug Administration (FDA),&lt;/author&gt;&lt;/authors&gt;&lt;/contributors&gt;&lt;titles&gt;&lt;title&gt;FDAAA Certification to Accompany Drug, Biological Product, and Device Applications or Submissions&lt;/title&gt;&lt;/titles&gt;&lt;dates&gt;&lt;year&gt;2012&lt;/year&gt;&lt;/dates&gt;&lt;urls&gt;&lt;related-urls&gt;&lt;url&gt;&lt;style face="underline" font="default" size="100%"&gt;https://www.fda.gov/RegulatoryInformation/LawsEnforcedbyFDA/SignificantAmendmentstotheFDCAct/FoodandDrugAdministrationAmendmentsActof2007/ucm095442.htm&lt;/style&gt;&lt;/url&gt;&lt;/related-urls&gt;&lt;/urls&gt;&lt;/record&gt;&lt;/Cite&gt;&lt;Cite&gt;&lt;Author&gt;Zarin&lt;/Author&gt;&lt;Year&gt;2017&lt;/Year&gt;&lt;RecNum&gt;293&lt;/RecNum&gt;&lt;record&gt;&lt;rec-number&gt;293&lt;/rec-number&gt;&lt;foreign-keys&gt;&lt;key app="EN" db-id="wrdxv02p65tvvjeaxvm5xdd99ax00w9az0sr" timestamp="1502369821"&gt;293&lt;/key&gt;&lt;/foreign-keys&gt;&lt;ref-type name="Journal Article"&gt;17&lt;/ref-type&gt;&lt;contributors&gt;&lt;authors&gt;&lt;author&gt;Zarin, D,A, &lt;/author&gt;&lt;author&gt;Tse, T. &lt;/author&gt;&lt;author&gt;Williams, R.J. &lt;/author&gt;&lt;author&gt;Rajakannan, T. &lt;/author&gt;&lt;/authors&gt;&lt;/contributors&gt;&lt;titles&gt;&lt;title&gt;Update on Trial Registration 11 Years after the ICMJE Policy Was Established&lt;/title&gt;&lt;secondary-title&gt;New England Journal of Medicine&lt;/secondary-title&gt;&lt;/titles&gt;&lt;periodical&gt;&lt;full-title&gt;New England Journal of Medicine&lt;/full-title&gt;&lt;/periodical&gt;&lt;pages&gt;383-91&lt;/pages&gt;&lt;volume&gt;376&lt;/volume&gt;&lt;number&gt;4&lt;/number&gt;&lt;dates&gt;&lt;year&gt;2017&lt;/year&gt;&lt;/dates&gt;&lt;urls&gt;&lt;/urls&gt;&lt;/record&gt;&lt;/Cite&gt;&lt;/EndNote&gt;</w:instrText>
      </w:r>
      <w:r w:rsidR="00AC1DFE">
        <w:rPr>
          <w:sz w:val="24"/>
          <w:szCs w:val="24"/>
        </w:rPr>
        <w:fldChar w:fldCharType="separate"/>
      </w:r>
      <w:r w:rsidR="00AC1DFE">
        <w:rPr>
          <w:noProof/>
          <w:sz w:val="24"/>
          <w:szCs w:val="24"/>
        </w:rPr>
        <w:t>[31, 32]</w:t>
      </w:r>
      <w:r w:rsidR="00AC1DFE">
        <w:rPr>
          <w:sz w:val="24"/>
          <w:szCs w:val="24"/>
        </w:rPr>
        <w:fldChar w:fldCharType="end"/>
      </w:r>
      <w:r>
        <w:rPr>
          <w:sz w:val="24"/>
          <w:szCs w:val="24"/>
        </w:rPr>
        <w:t xml:space="preserve">. Consulting such result registries should enable review authors to (i) identify and access results from a large number of unpublished trials and (ii) to locate additional outcomes and results that published trials have omitted to report. However, a 2012 study indicated that only around one quarter of trials comply with this requirement </w:t>
      </w:r>
      <w:r w:rsidR="005D3476">
        <w:rPr>
          <w:sz w:val="24"/>
          <w:szCs w:val="24"/>
        </w:rPr>
        <w:fldChar w:fldCharType="begin"/>
      </w:r>
      <w:r w:rsidR="00AC1DFE">
        <w:rPr>
          <w:sz w:val="24"/>
          <w:szCs w:val="24"/>
        </w:rPr>
        <w:instrText xml:space="preserve"> ADDIN EN.CITE &lt;EndNote&gt;&lt;Cite&gt;&lt;Author&gt;Prayle&lt;/Author&gt;&lt;Year&gt;2012&lt;/Year&gt;&lt;RecNum&gt;274&lt;/RecNum&gt;&lt;DisplayText&gt;[33]&lt;/DisplayText&gt;&lt;record&gt;&lt;rec-number&gt;274&lt;/rec-number&gt;&lt;foreign-keys&gt;&lt;key app="EN" db-id="wrdxv02p65tvvjeaxvm5xdd99ax00w9az0sr" timestamp="0"&gt;274&lt;/key&gt;&lt;/foreign-keys&gt;&lt;ref-type name="Journal Article"&gt;17&lt;/ref-type&gt;&lt;contributors&gt;&lt;authors&gt;&lt;author&gt;Prayle, Andrew P&lt;/author&gt;&lt;author&gt;Hurley, Matthew N&lt;/author&gt;&lt;author&gt;Smyth, Alan R&lt;/author&gt;&lt;/authors&gt;&lt;/contributors&gt;&lt;titles&gt;&lt;title&gt;Compliance with mandatory reporting of clinical trial results on ClinicalTrials.gov: cross sectional study&lt;/title&gt;&lt;secondary-title&gt;BMJ&lt;/secondary-title&gt;&lt;/titles&gt;&lt;periodical&gt;&lt;full-title&gt;BMJ&lt;/full-title&gt;&lt;/periodical&gt;&lt;pages&gt;d7373&lt;/pages&gt;&lt;volume&gt;344&lt;/volume&gt;&lt;dates&gt;&lt;year&gt;2012&lt;/year&gt;&lt;/dates&gt;&lt;urls&gt;&lt;/urls&gt;&lt;electronic-resource-num&gt;10.1136/bmj.d7373&lt;/electronic-resource-num&gt;&lt;/record&gt;&lt;/Cite&gt;&lt;/EndNote&gt;</w:instrText>
      </w:r>
      <w:r w:rsidR="005D3476">
        <w:rPr>
          <w:sz w:val="24"/>
          <w:szCs w:val="24"/>
        </w:rPr>
        <w:fldChar w:fldCharType="separate"/>
      </w:r>
      <w:r w:rsidR="00AC1DFE">
        <w:rPr>
          <w:noProof/>
          <w:sz w:val="24"/>
          <w:szCs w:val="24"/>
        </w:rPr>
        <w:t>[33]</w:t>
      </w:r>
      <w:r w:rsidR="005D3476">
        <w:rPr>
          <w:sz w:val="24"/>
          <w:szCs w:val="24"/>
        </w:rPr>
        <w:fldChar w:fldCharType="end"/>
      </w:r>
      <w:r>
        <w:rPr>
          <w:sz w:val="24"/>
          <w:szCs w:val="24"/>
        </w:rPr>
        <w:t xml:space="preserve">, and a more recent study found that of more than 224,000 ClinicalTrials.gov study records only 23,000 (10%) displayed adequate results information </w:t>
      </w:r>
      <w:r w:rsidR="00AC1DFE">
        <w:rPr>
          <w:sz w:val="24"/>
          <w:szCs w:val="24"/>
        </w:rPr>
        <w:fldChar w:fldCharType="begin"/>
      </w:r>
      <w:r w:rsidR="00AC1DFE">
        <w:rPr>
          <w:sz w:val="24"/>
          <w:szCs w:val="24"/>
        </w:rPr>
        <w:instrText xml:space="preserve"> ADDIN EN.CITE &lt;EndNote&gt;&lt;Cite&gt;&lt;Author&gt;Zarin&lt;/Author&gt;&lt;Year&gt;2016&lt;/Year&gt;&lt;RecNum&gt;284&lt;/RecNum&gt;&lt;DisplayText&gt;[34]&lt;/DisplayText&gt;&lt;record&gt;&lt;rec-number&gt;284&lt;/rec-number&gt;&lt;foreign-keys&gt;&lt;key app="EN" db-id="wrdxv02p65tvvjeaxvm5xdd99ax00w9az0sr" timestamp="1502122309"&gt;284&lt;/key&gt;&lt;/foreign-keys&gt;&lt;ref-type name="Journal Article"&gt;17&lt;/ref-type&gt;&lt;contributors&gt;&lt;authors&gt;&lt;author&gt;Zarin, Deborah A.&lt;/author&gt;&lt;author&gt;Tse, Tony&lt;/author&gt;&lt;author&gt;Williams, Rebecca J.&lt;/author&gt;&lt;author&gt;Carr, Sarah&lt;/author&gt;&lt;/authors&gt;&lt;/contributors&gt;&lt;titles&gt;&lt;title&gt;Trial Reporting in ClinicalTrials.gov — The Final Rule&lt;/title&gt;&lt;secondary-title&gt;New England Journal of Medicine&lt;/secondary-title&gt;&lt;/titles&gt;&lt;periodical&gt;&lt;full-title&gt;New England Journal of Medicine&lt;/full-title&gt;&lt;/periodical&gt;&lt;pages&gt;1998-2004&lt;/pages&gt;&lt;volume&gt;375&lt;/volume&gt;&lt;number&gt;20&lt;/number&gt;&lt;dates&gt;&lt;year&gt;2016&lt;/year&gt;&lt;/dates&gt;&lt;accession-num&gt;27635471&lt;/accession-num&gt;&lt;urls&gt;&lt;related-urls&gt;&lt;url&gt;http://www.nejm.org/doi/full/10.1056/NEJMsr1611785&lt;/url&gt;&lt;/related-urls&gt;&lt;/urls&gt;&lt;electronic-resource-num&gt;10.1056/NEJMsr1611785&lt;/electronic-resource-num&gt;&lt;/record&gt;&lt;/Cite&gt;&lt;/EndNote&gt;</w:instrText>
      </w:r>
      <w:r w:rsidR="00AC1DFE">
        <w:rPr>
          <w:sz w:val="24"/>
          <w:szCs w:val="24"/>
        </w:rPr>
        <w:fldChar w:fldCharType="separate"/>
      </w:r>
      <w:r w:rsidR="00AC1DFE">
        <w:rPr>
          <w:noProof/>
          <w:sz w:val="24"/>
          <w:szCs w:val="24"/>
        </w:rPr>
        <w:t>[34]</w:t>
      </w:r>
      <w:r w:rsidR="00AC1DFE">
        <w:rPr>
          <w:sz w:val="24"/>
          <w:szCs w:val="24"/>
        </w:rPr>
        <w:fldChar w:fldCharType="end"/>
      </w:r>
      <w:r>
        <w:rPr>
          <w:sz w:val="24"/>
          <w:szCs w:val="24"/>
        </w:rPr>
        <w:t>. The US Agency for Healthcare Research and Quality (AHRQ) has, amongst others, noted the value of searching for regulatory documents as a means of addressing reporting bias</w:t>
      </w:r>
      <w:r w:rsidR="00AC1DFE">
        <w:rPr>
          <w:sz w:val="24"/>
          <w:szCs w:val="24"/>
        </w:rPr>
        <w:fldChar w:fldCharType="begin"/>
      </w:r>
      <w:r w:rsidR="00AC1DFE">
        <w:rPr>
          <w:sz w:val="24"/>
          <w:szCs w:val="24"/>
        </w:rPr>
        <w:instrText xml:space="preserve"> ADDIN EN.CITE &lt;EndNote&gt;&lt;Cite&gt;&lt;Author&gt;Agency for Healthcare Research and Quality (AHRQ)&lt;/Author&gt;&lt;Year&gt;2014&lt;/Year&gt;&lt;RecNum&gt;295&lt;/RecNum&gt;&lt;DisplayText&gt;[24]&lt;/DisplayText&gt;&lt;record&gt;&lt;rec-number&gt;295&lt;/rec-number&gt;&lt;foreign-keys&gt;&lt;key app="EN" db-id="wrdxv02p65tvvjeaxvm5xdd99ax00w9az0sr" timestamp="1502370905"&gt;295&lt;/key&gt;&lt;/foreign-keys&gt;&lt;ref-type name="Web Page"&gt;12&lt;/ref-type&gt;&lt;contributors&gt;&lt;authors&gt;&lt;author&gt;Agency for Healthcare Research and Quality (AHRQ),&lt;/author&gt;&lt;/authors&gt;&lt;/contributors&gt;&lt;titles&gt;&lt;title&gt;Methods Guide for Effectiveness and Comparative Effectiveness Reviews. AHRQ Publication No. 10(14)-EHC063-EF. Rockville, MD: Agency for Healthcare Research and Quality&lt;/title&gt;&lt;/titles&gt;&lt;dates&gt;&lt;year&gt;2014&lt;/year&gt;&lt;/dates&gt;&lt;urls&gt;&lt;related-urls&gt;&lt;url&gt;&lt;style face="underline" font="default" size="100%"&gt;https://effectivehealthcare.ahrq.gov/ehc/products/60/318/CER-Methods-Guide-140109.pdf&lt;/style&gt;&lt;/url&gt;&lt;/related-urls&gt;&lt;/urls&gt;&lt;/record&gt;&lt;/Cite&gt;&lt;/EndNote&gt;</w:instrText>
      </w:r>
      <w:r w:rsidR="00AC1DFE">
        <w:rPr>
          <w:sz w:val="24"/>
          <w:szCs w:val="24"/>
        </w:rPr>
        <w:fldChar w:fldCharType="separate"/>
      </w:r>
      <w:r w:rsidR="00AC1DFE">
        <w:rPr>
          <w:noProof/>
          <w:sz w:val="24"/>
          <w:szCs w:val="24"/>
        </w:rPr>
        <w:t>[24]</w:t>
      </w:r>
      <w:r w:rsidR="00AC1DFE">
        <w:rPr>
          <w:sz w:val="24"/>
          <w:szCs w:val="24"/>
        </w:rPr>
        <w:fldChar w:fldCharType="end"/>
      </w:r>
      <w:r>
        <w:rPr>
          <w:sz w:val="24"/>
          <w:szCs w:val="24"/>
        </w:rPr>
        <w:t>; t</w:t>
      </w:r>
      <w:r w:rsidR="00D456A6">
        <w:rPr>
          <w:sz w:val="24"/>
          <w:szCs w:val="24"/>
        </w:rPr>
        <w:t xml:space="preserve">he term ‘regulatory documents’ </w:t>
      </w:r>
      <w:r>
        <w:rPr>
          <w:sz w:val="24"/>
          <w:szCs w:val="24"/>
        </w:rPr>
        <w:t>can be used to describe a number of sources of information other than CSRs, including Food and Drug Administration (FDA) approval documents on the Drugs@FDA website (e.g. medical and statistical reviewer reports), European Public Assessment Reports and any document produced by, or held by, a regulatory agency.</w:t>
      </w:r>
      <w:commentRangeEnd w:id="47"/>
      <w:r w:rsidR="00D456A6">
        <w:rPr>
          <w:rStyle w:val="CommentReference"/>
        </w:rPr>
        <w:commentReference w:id="47"/>
      </w:r>
    </w:p>
    <w:p w14:paraId="233DDA71" w14:textId="77777777" w:rsidR="00A86523" w:rsidRDefault="00A86523">
      <w:pPr>
        <w:spacing w:after="0" w:line="276" w:lineRule="auto"/>
        <w:rPr>
          <w:sz w:val="24"/>
          <w:szCs w:val="24"/>
        </w:rPr>
      </w:pPr>
    </w:p>
    <w:p w14:paraId="16F1EBFB" w14:textId="77777777" w:rsidR="00A86523" w:rsidRDefault="00A86523">
      <w:pPr>
        <w:spacing w:after="0" w:line="276" w:lineRule="auto"/>
        <w:rPr>
          <w:sz w:val="24"/>
          <w:szCs w:val="24"/>
        </w:rPr>
      </w:pPr>
    </w:p>
    <w:p w14:paraId="59F6C83C" w14:textId="77777777" w:rsidR="00A86523" w:rsidRDefault="00A86523">
      <w:pPr>
        <w:spacing w:after="0" w:line="276" w:lineRule="auto"/>
        <w:rPr>
          <w:sz w:val="24"/>
          <w:szCs w:val="24"/>
        </w:rPr>
      </w:pPr>
    </w:p>
    <w:p w14:paraId="6B6C8DA5" w14:textId="77777777" w:rsidR="00A86523" w:rsidRDefault="00A86523">
      <w:pPr>
        <w:spacing w:after="0" w:line="276" w:lineRule="auto"/>
        <w:rPr>
          <w:sz w:val="24"/>
          <w:szCs w:val="24"/>
        </w:rPr>
      </w:pPr>
    </w:p>
    <w:p w14:paraId="3E82E9B4" w14:textId="77777777" w:rsidR="00A86523" w:rsidRDefault="00A86523">
      <w:pPr>
        <w:spacing w:after="0" w:line="276" w:lineRule="auto"/>
        <w:rPr>
          <w:sz w:val="24"/>
          <w:szCs w:val="24"/>
        </w:rPr>
      </w:pPr>
    </w:p>
    <w:p w14:paraId="3F4C747C" w14:textId="77777777" w:rsidR="008B1F64" w:rsidRDefault="008B1F64">
      <w:pPr>
        <w:spacing w:after="0" w:line="276" w:lineRule="auto"/>
        <w:rPr>
          <w:sz w:val="24"/>
          <w:szCs w:val="24"/>
        </w:rPr>
      </w:pPr>
    </w:p>
    <w:p w14:paraId="731D8792" w14:textId="77777777" w:rsidR="008B1F64" w:rsidRDefault="008B1F64">
      <w:pPr>
        <w:spacing w:after="0" w:line="276" w:lineRule="auto"/>
        <w:rPr>
          <w:sz w:val="24"/>
          <w:szCs w:val="24"/>
        </w:rPr>
      </w:pPr>
    </w:p>
    <w:p w14:paraId="4EE6D3AA" w14:textId="77777777" w:rsidR="008B1F64" w:rsidRDefault="008B1F64">
      <w:pPr>
        <w:spacing w:after="0" w:line="276" w:lineRule="auto"/>
        <w:rPr>
          <w:sz w:val="24"/>
          <w:szCs w:val="24"/>
        </w:rPr>
      </w:pPr>
    </w:p>
    <w:p w14:paraId="763DAE66" w14:textId="77777777" w:rsidR="00EA2D88" w:rsidRDefault="00EA2D88">
      <w:pPr>
        <w:spacing w:after="0" w:line="276" w:lineRule="auto"/>
        <w:rPr>
          <w:sz w:val="24"/>
          <w:szCs w:val="24"/>
        </w:rPr>
      </w:pPr>
    </w:p>
    <w:p w14:paraId="37588268" w14:textId="77777777" w:rsidR="00EA2D88" w:rsidRDefault="00EA2D88">
      <w:pPr>
        <w:spacing w:after="0" w:line="276" w:lineRule="auto"/>
        <w:rPr>
          <w:sz w:val="24"/>
          <w:szCs w:val="24"/>
        </w:rPr>
      </w:pPr>
    </w:p>
    <w:p w14:paraId="598F934A" w14:textId="77777777" w:rsidR="00EA2D88" w:rsidRDefault="00EA2D88">
      <w:pPr>
        <w:spacing w:after="0" w:line="276" w:lineRule="auto"/>
        <w:rPr>
          <w:sz w:val="24"/>
          <w:szCs w:val="24"/>
        </w:rPr>
      </w:pPr>
    </w:p>
    <w:p w14:paraId="741270F8" w14:textId="77777777" w:rsidR="00EA2D88" w:rsidRDefault="00EA2D88">
      <w:pPr>
        <w:spacing w:after="0" w:line="276" w:lineRule="auto"/>
        <w:rPr>
          <w:sz w:val="24"/>
          <w:szCs w:val="24"/>
        </w:rPr>
      </w:pPr>
    </w:p>
    <w:p w14:paraId="0284DA4D" w14:textId="77777777" w:rsidR="00EA2D88" w:rsidRDefault="00EA2D88">
      <w:pPr>
        <w:spacing w:after="0" w:line="276" w:lineRule="auto"/>
        <w:rPr>
          <w:sz w:val="24"/>
          <w:szCs w:val="24"/>
        </w:rPr>
      </w:pPr>
    </w:p>
    <w:p w14:paraId="3DB7675B" w14:textId="77777777" w:rsidR="00EA2D88" w:rsidRDefault="00EA2D88">
      <w:pPr>
        <w:spacing w:after="0" w:line="276" w:lineRule="auto"/>
        <w:rPr>
          <w:sz w:val="24"/>
          <w:szCs w:val="24"/>
        </w:rPr>
      </w:pPr>
    </w:p>
    <w:p w14:paraId="4004EE6B" w14:textId="77777777" w:rsidR="00EA2D88" w:rsidRDefault="00EA2D88">
      <w:pPr>
        <w:spacing w:after="0" w:line="276" w:lineRule="auto"/>
        <w:rPr>
          <w:sz w:val="24"/>
          <w:szCs w:val="24"/>
        </w:rPr>
      </w:pPr>
    </w:p>
    <w:p w14:paraId="183B5FFB" w14:textId="77777777" w:rsidR="00EA2D88" w:rsidRDefault="00EA2D88">
      <w:pPr>
        <w:spacing w:after="0" w:line="276" w:lineRule="auto"/>
        <w:rPr>
          <w:sz w:val="24"/>
          <w:szCs w:val="24"/>
        </w:rPr>
      </w:pPr>
    </w:p>
    <w:p w14:paraId="38DDE33F" w14:textId="77777777" w:rsidR="00EA2D88" w:rsidRDefault="00EA2D88">
      <w:pPr>
        <w:spacing w:after="0" w:line="276" w:lineRule="auto"/>
        <w:rPr>
          <w:sz w:val="24"/>
          <w:szCs w:val="24"/>
        </w:rPr>
      </w:pPr>
    </w:p>
    <w:p w14:paraId="3363B12B" w14:textId="77777777" w:rsidR="00EA2D88" w:rsidRDefault="00EA2D88">
      <w:pPr>
        <w:spacing w:after="0" w:line="276" w:lineRule="auto"/>
        <w:rPr>
          <w:sz w:val="24"/>
          <w:szCs w:val="24"/>
        </w:rPr>
      </w:pPr>
    </w:p>
    <w:p w14:paraId="12908AD4" w14:textId="77777777" w:rsidR="00EA2D88" w:rsidRDefault="00EA2D88">
      <w:pPr>
        <w:spacing w:after="0" w:line="276" w:lineRule="auto"/>
        <w:rPr>
          <w:sz w:val="24"/>
          <w:szCs w:val="24"/>
        </w:rPr>
      </w:pPr>
    </w:p>
    <w:p w14:paraId="7630B4A7" w14:textId="77777777" w:rsidR="005136B2" w:rsidRDefault="005136B2">
      <w:pPr>
        <w:spacing w:after="0" w:line="276" w:lineRule="auto"/>
        <w:rPr>
          <w:sz w:val="24"/>
          <w:szCs w:val="24"/>
        </w:rPr>
      </w:pPr>
    </w:p>
    <w:p w14:paraId="458F5F68" w14:textId="77777777" w:rsidR="005136B2" w:rsidRDefault="005136B2">
      <w:pPr>
        <w:spacing w:after="0" w:line="276" w:lineRule="auto"/>
        <w:rPr>
          <w:sz w:val="24"/>
          <w:szCs w:val="24"/>
        </w:rPr>
      </w:pPr>
    </w:p>
    <w:p w14:paraId="284BF29F" w14:textId="77777777" w:rsidR="005136B2" w:rsidRDefault="005136B2">
      <w:pPr>
        <w:spacing w:after="0" w:line="276" w:lineRule="auto"/>
        <w:rPr>
          <w:sz w:val="24"/>
          <w:szCs w:val="24"/>
        </w:rPr>
      </w:pPr>
    </w:p>
    <w:p w14:paraId="04A78F70" w14:textId="77777777" w:rsidR="005136B2" w:rsidRDefault="005136B2">
      <w:pPr>
        <w:spacing w:after="0" w:line="276" w:lineRule="auto"/>
        <w:rPr>
          <w:sz w:val="24"/>
          <w:szCs w:val="24"/>
        </w:rPr>
      </w:pPr>
    </w:p>
    <w:p w14:paraId="2B366EB7" w14:textId="77777777" w:rsidR="005136B2" w:rsidRDefault="005136B2">
      <w:pPr>
        <w:spacing w:after="0" w:line="276" w:lineRule="auto"/>
        <w:rPr>
          <w:sz w:val="24"/>
          <w:szCs w:val="24"/>
        </w:rPr>
      </w:pPr>
    </w:p>
    <w:p w14:paraId="624230B4" w14:textId="77777777" w:rsidR="005136B2" w:rsidRDefault="005136B2">
      <w:pPr>
        <w:spacing w:after="0" w:line="276" w:lineRule="auto"/>
        <w:rPr>
          <w:sz w:val="24"/>
          <w:szCs w:val="24"/>
        </w:rPr>
      </w:pPr>
    </w:p>
    <w:p w14:paraId="20535B82" w14:textId="77777777" w:rsidR="005136B2" w:rsidRDefault="005136B2">
      <w:pPr>
        <w:spacing w:after="0" w:line="276" w:lineRule="auto"/>
        <w:rPr>
          <w:sz w:val="24"/>
          <w:szCs w:val="24"/>
        </w:rPr>
      </w:pPr>
    </w:p>
    <w:p w14:paraId="38EA5634" w14:textId="77777777" w:rsidR="005136B2" w:rsidRDefault="005136B2">
      <w:pPr>
        <w:spacing w:after="0" w:line="276" w:lineRule="auto"/>
        <w:rPr>
          <w:sz w:val="24"/>
          <w:szCs w:val="24"/>
        </w:rPr>
      </w:pPr>
    </w:p>
    <w:p w14:paraId="085302B1" w14:textId="77777777" w:rsidR="00A86523" w:rsidRDefault="00A86523">
      <w:pPr>
        <w:spacing w:after="0"/>
        <w:rPr>
          <w:sz w:val="24"/>
          <w:szCs w:val="24"/>
        </w:rPr>
      </w:pPr>
    </w:p>
    <w:p w14:paraId="0CDB7D16" w14:textId="77777777" w:rsidR="009515EA" w:rsidRDefault="009515EA">
      <w:pPr>
        <w:spacing w:after="0"/>
        <w:rPr>
          <w:sz w:val="24"/>
          <w:szCs w:val="24"/>
        </w:rPr>
      </w:pPr>
    </w:p>
    <w:p w14:paraId="541ED712" w14:textId="77777777" w:rsidR="00B05504" w:rsidRDefault="00B05504">
      <w:pPr>
        <w:spacing w:after="0"/>
        <w:rPr>
          <w:sz w:val="24"/>
          <w:szCs w:val="24"/>
        </w:rPr>
      </w:pPr>
    </w:p>
    <w:p w14:paraId="213A1ABE" w14:textId="77777777" w:rsidR="00B05504" w:rsidRDefault="00B05504">
      <w:pPr>
        <w:spacing w:after="0"/>
        <w:rPr>
          <w:sz w:val="24"/>
          <w:szCs w:val="24"/>
        </w:rPr>
      </w:pPr>
    </w:p>
    <w:p w14:paraId="3CC25509" w14:textId="77777777" w:rsidR="009515EA" w:rsidRDefault="009515EA">
      <w:pPr>
        <w:spacing w:after="0"/>
        <w:rPr>
          <w:sz w:val="24"/>
          <w:szCs w:val="24"/>
        </w:rPr>
      </w:pPr>
    </w:p>
    <w:p w14:paraId="1CD9F032" w14:textId="1D50F889" w:rsidR="00A86523" w:rsidRDefault="009F6014" w:rsidP="009515EA">
      <w:pPr>
        <w:rPr>
          <w:b/>
          <w:sz w:val="24"/>
          <w:szCs w:val="24"/>
        </w:rPr>
      </w:pPr>
      <w:r>
        <w:rPr>
          <w:b/>
          <w:sz w:val="24"/>
          <w:szCs w:val="24"/>
        </w:rPr>
        <w:t>References</w:t>
      </w:r>
    </w:p>
    <w:p w14:paraId="6FE07E8F" w14:textId="77777777" w:rsidR="00A86523" w:rsidRDefault="009F6014">
      <w:pPr>
        <w:spacing w:after="0"/>
        <w:ind w:left="720" w:hanging="720"/>
        <w:jc w:val="both"/>
        <w:rPr>
          <w:sz w:val="24"/>
          <w:szCs w:val="24"/>
        </w:rPr>
      </w:pPr>
      <w:r>
        <w:rPr>
          <w:sz w:val="24"/>
          <w:szCs w:val="24"/>
        </w:rPr>
        <w:t xml:space="preserve">1. McGauran N, Wieseler B, Kreis J, et al. Reporting bias in medical research - a narrative review. </w:t>
      </w:r>
      <w:r>
        <w:rPr>
          <w:i/>
          <w:sz w:val="24"/>
          <w:szCs w:val="24"/>
        </w:rPr>
        <w:t>Trials</w:t>
      </w:r>
      <w:r>
        <w:rPr>
          <w:sz w:val="24"/>
          <w:szCs w:val="24"/>
        </w:rPr>
        <w:t xml:space="preserve"> 2010;11(1):1-15. doi: 10.1186/1745-6215-11-37</w:t>
      </w:r>
    </w:p>
    <w:p w14:paraId="12643055" w14:textId="77777777" w:rsidR="00A86523" w:rsidRDefault="009F6014">
      <w:pPr>
        <w:spacing w:after="0"/>
        <w:ind w:left="720" w:hanging="720"/>
        <w:jc w:val="both"/>
        <w:rPr>
          <w:sz w:val="24"/>
          <w:szCs w:val="24"/>
        </w:rPr>
      </w:pPr>
      <w:r>
        <w:rPr>
          <w:sz w:val="24"/>
          <w:szCs w:val="24"/>
        </w:rPr>
        <w:t xml:space="preserve">2. Page MJ, McKenzie JE, Kirkham J, et al. Bias due to selective inclusion and reporting of outcomes and analyses in systematic reviews of randomised trials of healthcare interventions. </w:t>
      </w:r>
      <w:r>
        <w:rPr>
          <w:i/>
          <w:sz w:val="24"/>
          <w:szCs w:val="24"/>
        </w:rPr>
        <w:t>The Cochrane database of systematic reviews</w:t>
      </w:r>
      <w:r>
        <w:rPr>
          <w:sz w:val="24"/>
          <w:szCs w:val="24"/>
        </w:rPr>
        <w:t xml:space="preserve"> 2014(10):MR000035. doi: 10.1002/14651858.MR000035.pub2</w:t>
      </w:r>
    </w:p>
    <w:p w14:paraId="289EF470" w14:textId="77777777" w:rsidR="00A86523" w:rsidRDefault="009F6014">
      <w:pPr>
        <w:spacing w:after="0"/>
        <w:ind w:left="720" w:hanging="720"/>
        <w:jc w:val="both"/>
        <w:rPr>
          <w:sz w:val="24"/>
          <w:szCs w:val="24"/>
        </w:rPr>
      </w:pPr>
      <w:r>
        <w:rPr>
          <w:sz w:val="24"/>
          <w:szCs w:val="24"/>
        </w:rPr>
        <w:t xml:space="preserve">3. Dwan K, Altman DG, Arnaiz JA, et al. Systematic review of the empirical evidence of study publication bias and outcome reporting bias. </w:t>
      </w:r>
      <w:r>
        <w:rPr>
          <w:i/>
          <w:sz w:val="24"/>
          <w:szCs w:val="24"/>
        </w:rPr>
        <w:t>PLoS ONE</w:t>
      </w:r>
      <w:r>
        <w:rPr>
          <w:sz w:val="24"/>
          <w:szCs w:val="24"/>
        </w:rPr>
        <w:t xml:space="preserve"> 2008;3(e3081) doi: 10.1371/journal.pone.0003081</w:t>
      </w:r>
    </w:p>
    <w:p w14:paraId="75143211" w14:textId="77777777" w:rsidR="00A86523" w:rsidRDefault="009F6014">
      <w:pPr>
        <w:spacing w:after="0"/>
        <w:ind w:left="720" w:hanging="720"/>
        <w:jc w:val="both"/>
        <w:rPr>
          <w:sz w:val="24"/>
          <w:szCs w:val="24"/>
        </w:rPr>
      </w:pPr>
      <w:r>
        <w:rPr>
          <w:sz w:val="24"/>
          <w:szCs w:val="24"/>
        </w:rPr>
        <w:lastRenderedPageBreak/>
        <w:t xml:space="preserve">4. Dwan K, Gamble C, Williamson PR, et al. Systematic Review of the Empirical Evidence of Study Publication Bias and Outcome Reporting Bias — An Updated Review. </w:t>
      </w:r>
      <w:r>
        <w:rPr>
          <w:i/>
          <w:sz w:val="24"/>
          <w:szCs w:val="24"/>
        </w:rPr>
        <w:t>PLoS ONE</w:t>
      </w:r>
      <w:r>
        <w:rPr>
          <w:sz w:val="24"/>
          <w:szCs w:val="24"/>
        </w:rPr>
        <w:t xml:space="preserve"> 2013;8(7):e66844. doi: 10.1371/journal.pone.0066844</w:t>
      </w:r>
    </w:p>
    <w:p w14:paraId="22D1BE06" w14:textId="77777777" w:rsidR="00A86523" w:rsidRDefault="009F6014">
      <w:pPr>
        <w:spacing w:after="0"/>
        <w:ind w:left="720" w:hanging="720"/>
        <w:jc w:val="both"/>
        <w:rPr>
          <w:sz w:val="24"/>
          <w:szCs w:val="24"/>
        </w:rPr>
      </w:pPr>
      <w:r>
        <w:rPr>
          <w:sz w:val="24"/>
          <w:szCs w:val="24"/>
        </w:rPr>
        <w:t xml:space="preserve">5. U.S. Food and Drug Administration (FDA). FDAAA Certification to Accompany Drug, Biological Product, and Device Applications or Submissions 2012  </w:t>
      </w:r>
      <w:hyperlink r:id="rId11">
        <w:r>
          <w:rPr>
            <w:color w:val="1155CC"/>
            <w:sz w:val="24"/>
            <w:szCs w:val="24"/>
            <w:u w:val="single"/>
          </w:rPr>
          <w:t>https://www.fda.gov/RegulatoryInformation/LawsEnforcedbyFDA/SignificantAmendmentstotheFDCAct/FoodandDrugAdministrationAmendmentsActof2007/ucm095442.htm</w:t>
        </w:r>
      </w:hyperlink>
      <w:r>
        <w:rPr>
          <w:sz w:val="24"/>
          <w:szCs w:val="24"/>
        </w:rPr>
        <w:t>.</w:t>
      </w:r>
    </w:p>
    <w:p w14:paraId="6373ABCB" w14:textId="77777777" w:rsidR="00A86523" w:rsidRDefault="009F6014">
      <w:pPr>
        <w:spacing w:after="0"/>
        <w:ind w:left="720" w:hanging="720"/>
        <w:jc w:val="both"/>
        <w:rPr>
          <w:sz w:val="24"/>
          <w:szCs w:val="24"/>
        </w:rPr>
      </w:pPr>
      <w:r>
        <w:rPr>
          <w:sz w:val="24"/>
          <w:szCs w:val="24"/>
        </w:rPr>
        <w:t xml:space="preserve">6. Zarin D, A, , Tse T, Williams RJ, et al. Update on Trial Registration 11 Years after the ICMJE Policy Was Established. </w:t>
      </w:r>
      <w:r>
        <w:rPr>
          <w:i/>
          <w:sz w:val="24"/>
          <w:szCs w:val="24"/>
        </w:rPr>
        <w:t>New England Journal of Medicine</w:t>
      </w:r>
      <w:r>
        <w:rPr>
          <w:sz w:val="24"/>
          <w:szCs w:val="24"/>
        </w:rPr>
        <w:t xml:space="preserve"> 2017;376(4):383-91.</w:t>
      </w:r>
    </w:p>
    <w:p w14:paraId="67926CC0" w14:textId="77777777" w:rsidR="00A86523" w:rsidRDefault="009F6014">
      <w:pPr>
        <w:spacing w:after="0"/>
        <w:ind w:left="720" w:hanging="720"/>
        <w:jc w:val="both"/>
        <w:rPr>
          <w:sz w:val="24"/>
          <w:szCs w:val="24"/>
        </w:rPr>
      </w:pPr>
      <w:r>
        <w:rPr>
          <w:sz w:val="24"/>
          <w:szCs w:val="24"/>
        </w:rPr>
        <w:t xml:space="preserve">7. Prayle AP, Hurley MN, Smyth AR. Compliance with mandatory reporting of clinical trial results on ClinicalTrials.gov: cross sectional study. </w:t>
      </w:r>
      <w:r>
        <w:rPr>
          <w:i/>
          <w:sz w:val="24"/>
          <w:szCs w:val="24"/>
        </w:rPr>
        <w:t>BMJ</w:t>
      </w:r>
      <w:r>
        <w:rPr>
          <w:sz w:val="24"/>
          <w:szCs w:val="24"/>
        </w:rPr>
        <w:t xml:space="preserve"> 2012;344:d7373. doi: 10.1136/bmj.d7373</w:t>
      </w:r>
    </w:p>
    <w:p w14:paraId="7762F210" w14:textId="77777777" w:rsidR="00A86523" w:rsidRDefault="009F6014">
      <w:pPr>
        <w:spacing w:after="0"/>
        <w:ind w:left="720" w:hanging="720"/>
        <w:jc w:val="both"/>
        <w:rPr>
          <w:sz w:val="24"/>
          <w:szCs w:val="24"/>
        </w:rPr>
      </w:pPr>
      <w:r>
        <w:rPr>
          <w:sz w:val="24"/>
          <w:szCs w:val="24"/>
        </w:rPr>
        <w:t xml:space="preserve">8. Zarin DA, Tse T, Williams RJ, et al. Trial Reporting in ClinicalTrials.gov — The Final Rule. </w:t>
      </w:r>
      <w:r>
        <w:rPr>
          <w:i/>
          <w:sz w:val="24"/>
          <w:szCs w:val="24"/>
        </w:rPr>
        <w:t>New England Journal of Medicine</w:t>
      </w:r>
      <w:r>
        <w:rPr>
          <w:sz w:val="24"/>
          <w:szCs w:val="24"/>
        </w:rPr>
        <w:t xml:space="preserve"> 2016;375(20):1998-2004. doi: 10.1056/NEJMsr1611785</w:t>
      </w:r>
    </w:p>
    <w:p w14:paraId="29ED5ABB" w14:textId="77777777" w:rsidR="00A86523" w:rsidRDefault="009F6014">
      <w:pPr>
        <w:spacing w:after="0"/>
        <w:ind w:left="720" w:hanging="720"/>
        <w:jc w:val="both"/>
        <w:rPr>
          <w:sz w:val="24"/>
          <w:szCs w:val="24"/>
        </w:rPr>
      </w:pPr>
      <w:r>
        <w:rPr>
          <w:sz w:val="24"/>
          <w:szCs w:val="24"/>
        </w:rPr>
        <w:t xml:space="preserve">9. Anderson ML, Chiswell K, Peterson ED, et al. Compliance with results reporting at ClinicalTrials.gov. </w:t>
      </w:r>
      <w:r>
        <w:rPr>
          <w:i/>
          <w:sz w:val="24"/>
          <w:szCs w:val="24"/>
        </w:rPr>
        <w:t>N Engl J Med</w:t>
      </w:r>
      <w:r>
        <w:rPr>
          <w:sz w:val="24"/>
          <w:szCs w:val="24"/>
        </w:rPr>
        <w:t xml:space="preserve"> 2015;372:1031-9. doi: 10.1056/NEJMsa1409364</w:t>
      </w:r>
    </w:p>
    <w:p w14:paraId="11BE88C9" w14:textId="77777777" w:rsidR="00A86523" w:rsidRDefault="009F6014">
      <w:pPr>
        <w:spacing w:after="0"/>
        <w:ind w:left="720" w:hanging="720"/>
        <w:jc w:val="both"/>
        <w:rPr>
          <w:sz w:val="24"/>
          <w:szCs w:val="24"/>
        </w:rPr>
      </w:pPr>
      <w:r>
        <w:rPr>
          <w:sz w:val="24"/>
          <w:szCs w:val="24"/>
        </w:rPr>
        <w:t>10. ICH Expert Working Group. International Conference on Harmonisation of Technical requirements for registration of Pharmaceuticals for Human use (ICH): Structure and Content of Clincial Study Reports E3 1995. Available from:</w:t>
      </w:r>
      <w:hyperlink r:id="rId12">
        <w:r>
          <w:rPr>
            <w:sz w:val="24"/>
            <w:szCs w:val="24"/>
          </w:rPr>
          <w:t xml:space="preserve"> </w:t>
        </w:r>
      </w:hyperlink>
      <w:hyperlink r:id="rId13">
        <w:r>
          <w:rPr>
            <w:color w:val="1155CC"/>
            <w:sz w:val="24"/>
            <w:szCs w:val="24"/>
            <w:u w:val="single"/>
          </w:rPr>
          <w:t>http://www.ich.org/fileadmin/Public_Web_Site/ICH_Products/Guidelines/Efficacy/E3/E3_Guideline.pdf</w:t>
        </w:r>
      </w:hyperlink>
      <w:r>
        <w:rPr>
          <w:sz w:val="24"/>
          <w:szCs w:val="24"/>
        </w:rPr>
        <w:t>.</w:t>
      </w:r>
    </w:p>
    <w:p w14:paraId="55923A1F" w14:textId="77777777" w:rsidR="00A86523" w:rsidRDefault="009F6014">
      <w:pPr>
        <w:spacing w:after="0"/>
        <w:ind w:left="720" w:hanging="720"/>
        <w:jc w:val="both"/>
        <w:rPr>
          <w:sz w:val="24"/>
          <w:szCs w:val="24"/>
        </w:rPr>
      </w:pPr>
      <w:r>
        <w:rPr>
          <w:sz w:val="24"/>
          <w:szCs w:val="24"/>
        </w:rPr>
        <w:t xml:space="preserve">11. Doshi P, Jefferson T. Clinical study reports of randomised controlled trials: an exploratory review of previously confidential industry reports. </w:t>
      </w:r>
      <w:r>
        <w:rPr>
          <w:i/>
          <w:sz w:val="24"/>
          <w:szCs w:val="24"/>
        </w:rPr>
        <w:t>BMJ Open</w:t>
      </w:r>
      <w:r>
        <w:rPr>
          <w:sz w:val="24"/>
          <w:szCs w:val="24"/>
        </w:rPr>
        <w:t xml:space="preserve"> 2013;3(2):e002496. doi: 10.1136/bmjopen-2012-002496</w:t>
      </w:r>
    </w:p>
    <w:p w14:paraId="65CC8C74" w14:textId="77777777" w:rsidR="00A86523" w:rsidRDefault="009F6014">
      <w:pPr>
        <w:spacing w:after="0"/>
        <w:ind w:left="720" w:hanging="720"/>
        <w:jc w:val="both"/>
        <w:rPr>
          <w:sz w:val="24"/>
          <w:szCs w:val="24"/>
        </w:rPr>
      </w:pPr>
      <w:r>
        <w:rPr>
          <w:sz w:val="24"/>
          <w:szCs w:val="24"/>
        </w:rPr>
        <w:t xml:space="preserve">12. Eyding D, Lelgemann M, Grouven U, et al. Reboxetine for acute treatment of major depression: systematic review and meta-analysis of published and unpublished placebo and selective serotonin reuptake inhibitor controlled trials. </w:t>
      </w:r>
      <w:r>
        <w:rPr>
          <w:i/>
          <w:sz w:val="24"/>
          <w:szCs w:val="24"/>
        </w:rPr>
        <w:t>BMJ</w:t>
      </w:r>
      <w:r>
        <w:rPr>
          <w:sz w:val="24"/>
          <w:szCs w:val="24"/>
        </w:rPr>
        <w:t xml:space="preserve"> 2010;341:c4737. doi: 10.1136/bmj.c4737</w:t>
      </w:r>
    </w:p>
    <w:p w14:paraId="73352C22" w14:textId="77777777" w:rsidR="00A86523" w:rsidRDefault="009F6014">
      <w:pPr>
        <w:spacing w:after="0"/>
        <w:ind w:left="720" w:hanging="720"/>
        <w:jc w:val="both"/>
        <w:rPr>
          <w:sz w:val="24"/>
          <w:szCs w:val="24"/>
        </w:rPr>
      </w:pPr>
      <w:r>
        <w:rPr>
          <w:sz w:val="24"/>
          <w:szCs w:val="24"/>
        </w:rPr>
        <w:t xml:space="preserve">13. Le Noury J, Nardo JM, Healy D, et al. Restoring Study 329: efficacy and harms of paroxetine and imipramine in treatment of major depression in adolescence. </w:t>
      </w:r>
      <w:r>
        <w:rPr>
          <w:i/>
          <w:sz w:val="24"/>
          <w:szCs w:val="24"/>
        </w:rPr>
        <w:t>BMJ</w:t>
      </w:r>
      <w:r>
        <w:rPr>
          <w:sz w:val="24"/>
          <w:szCs w:val="24"/>
        </w:rPr>
        <w:t xml:space="preserve"> 2015;351:h4320. doi: 10.1136/bmj.h4320</w:t>
      </w:r>
    </w:p>
    <w:p w14:paraId="59EB0711" w14:textId="77777777" w:rsidR="00A86523" w:rsidRDefault="009F6014">
      <w:pPr>
        <w:spacing w:after="0"/>
        <w:ind w:left="720" w:hanging="720"/>
        <w:jc w:val="both"/>
        <w:rPr>
          <w:sz w:val="24"/>
          <w:szCs w:val="24"/>
        </w:rPr>
      </w:pPr>
      <w:r>
        <w:rPr>
          <w:sz w:val="24"/>
          <w:szCs w:val="24"/>
        </w:rPr>
        <w:t xml:space="preserve">14. Jefferson T, Jones M, Doshi P, et al. Neuraminidase inhibitors for preventing and treating influenza in healthy adults: systematic review and meta-analysis. </w:t>
      </w:r>
      <w:r>
        <w:rPr>
          <w:i/>
          <w:sz w:val="24"/>
          <w:szCs w:val="24"/>
        </w:rPr>
        <w:t>BMJ</w:t>
      </w:r>
      <w:r>
        <w:rPr>
          <w:sz w:val="24"/>
          <w:szCs w:val="24"/>
        </w:rPr>
        <w:t xml:space="preserve"> 2009;339:b5106. doi: 10.1136/bmj.b5106</w:t>
      </w:r>
    </w:p>
    <w:p w14:paraId="287AF49D" w14:textId="77777777" w:rsidR="00A86523" w:rsidRDefault="009F6014">
      <w:pPr>
        <w:spacing w:after="0"/>
        <w:ind w:left="720" w:hanging="720"/>
        <w:jc w:val="both"/>
        <w:rPr>
          <w:sz w:val="24"/>
          <w:szCs w:val="24"/>
        </w:rPr>
      </w:pPr>
      <w:r>
        <w:rPr>
          <w:sz w:val="24"/>
          <w:szCs w:val="24"/>
        </w:rPr>
        <w:t xml:space="preserve">15. Wieseler B, Wolfram N, McGauran N, et al. Completeness of Reporting of Patient-Relevant Clinical Trial Outcomes: Comparison of Unpublished Clinical Study Reports with Publicly Available Data. </w:t>
      </w:r>
      <w:r>
        <w:rPr>
          <w:i/>
          <w:sz w:val="24"/>
          <w:szCs w:val="24"/>
        </w:rPr>
        <w:t>PLOS Medicine</w:t>
      </w:r>
      <w:r>
        <w:rPr>
          <w:sz w:val="24"/>
          <w:szCs w:val="24"/>
        </w:rPr>
        <w:t xml:space="preserve"> 2013;10(10):e1001526. doi: 10.1371/journal.pmed.1001526</w:t>
      </w:r>
    </w:p>
    <w:p w14:paraId="1006F1EC" w14:textId="77777777" w:rsidR="00A86523" w:rsidRDefault="009F6014">
      <w:pPr>
        <w:spacing w:after="0"/>
        <w:ind w:left="720" w:hanging="720"/>
        <w:jc w:val="both"/>
        <w:rPr>
          <w:sz w:val="24"/>
          <w:szCs w:val="24"/>
        </w:rPr>
      </w:pPr>
      <w:r>
        <w:rPr>
          <w:sz w:val="24"/>
          <w:szCs w:val="24"/>
        </w:rPr>
        <w:lastRenderedPageBreak/>
        <w:t xml:space="preserve">16. Schroll JB, Bero L, Gotzsche PC. Searching for unpublished data for Cochrane reviews: cross sectional study. </w:t>
      </w:r>
      <w:r>
        <w:rPr>
          <w:i/>
          <w:sz w:val="24"/>
          <w:szCs w:val="24"/>
        </w:rPr>
        <w:t>BMJ</w:t>
      </w:r>
      <w:r>
        <w:rPr>
          <w:sz w:val="24"/>
          <w:szCs w:val="24"/>
        </w:rPr>
        <w:t xml:space="preserve"> 2013;346:f2231. doi: 10.1136/bmj.f2231</w:t>
      </w:r>
    </w:p>
    <w:p w14:paraId="757B97C3" w14:textId="77777777" w:rsidR="00A86523" w:rsidRDefault="009F6014">
      <w:pPr>
        <w:spacing w:after="0"/>
        <w:ind w:left="720" w:hanging="720"/>
        <w:jc w:val="both"/>
        <w:rPr>
          <w:sz w:val="24"/>
          <w:szCs w:val="24"/>
        </w:rPr>
      </w:pPr>
      <w:r>
        <w:rPr>
          <w:sz w:val="24"/>
          <w:szCs w:val="24"/>
        </w:rPr>
        <w:t xml:space="preserve">17. Hodkinson A, Gamble C, Smith CT. Reporting of harms outcomes: a comparison of journal publications with unpublished clinical study reports of orlistat trials. </w:t>
      </w:r>
      <w:r>
        <w:rPr>
          <w:i/>
          <w:sz w:val="24"/>
          <w:szCs w:val="24"/>
        </w:rPr>
        <w:t>Trials</w:t>
      </w:r>
      <w:r>
        <w:rPr>
          <w:sz w:val="24"/>
          <w:szCs w:val="24"/>
        </w:rPr>
        <w:t xml:space="preserve"> 2016;17(1):1-11. doi: 10.1186/s13063-016-1327-z</w:t>
      </w:r>
    </w:p>
    <w:p w14:paraId="217A1A6A" w14:textId="77777777" w:rsidR="00A86523" w:rsidRDefault="009F6014">
      <w:pPr>
        <w:spacing w:after="0"/>
        <w:ind w:left="720" w:hanging="720"/>
        <w:jc w:val="both"/>
        <w:rPr>
          <w:sz w:val="24"/>
          <w:szCs w:val="24"/>
        </w:rPr>
      </w:pPr>
      <w:r>
        <w:rPr>
          <w:sz w:val="24"/>
          <w:szCs w:val="24"/>
        </w:rPr>
        <w:t xml:space="preserve">18. Agency for Healthcare Research and Quality (AHRQ). Methods Guide for Effectiveness and Comparative Effectiveness Reviews. AHRQ Publication No. 10(14)-EHC063-EF. Rockville, MD: Agency for Healthcare Research and Quality 2014  </w:t>
      </w:r>
      <w:hyperlink r:id="rId14">
        <w:r>
          <w:rPr>
            <w:color w:val="1155CC"/>
            <w:sz w:val="24"/>
            <w:szCs w:val="24"/>
            <w:u w:val="single"/>
          </w:rPr>
          <w:t>https://effectivehealthcare.ahrq.gov/ehc/products/60/318/CER-Methods-Guide-140109.pdf</w:t>
        </w:r>
      </w:hyperlink>
      <w:r>
        <w:rPr>
          <w:sz w:val="24"/>
          <w:szCs w:val="24"/>
        </w:rPr>
        <w:t>.</w:t>
      </w:r>
    </w:p>
    <w:p w14:paraId="645410AC" w14:textId="77777777" w:rsidR="00A86523" w:rsidRDefault="009F6014">
      <w:pPr>
        <w:spacing w:after="0"/>
        <w:ind w:left="720" w:hanging="720"/>
        <w:jc w:val="both"/>
        <w:rPr>
          <w:sz w:val="24"/>
          <w:szCs w:val="24"/>
        </w:rPr>
      </w:pPr>
      <w:r>
        <w:rPr>
          <w:sz w:val="24"/>
          <w:szCs w:val="24"/>
        </w:rPr>
        <w:t xml:space="preserve">19. Gotzsche PC, Jorgensen AW. Opening up data at the European Medicines Agency. </w:t>
      </w:r>
      <w:r>
        <w:rPr>
          <w:i/>
          <w:sz w:val="24"/>
          <w:szCs w:val="24"/>
        </w:rPr>
        <w:t>BMJ</w:t>
      </w:r>
      <w:r>
        <w:rPr>
          <w:sz w:val="24"/>
          <w:szCs w:val="24"/>
        </w:rPr>
        <w:t xml:space="preserve"> 2011;342:d2686. doi: 10.1136/bmj.d2686</w:t>
      </w:r>
    </w:p>
    <w:p w14:paraId="08109138" w14:textId="77777777" w:rsidR="00A86523" w:rsidRDefault="009F6014">
      <w:pPr>
        <w:spacing w:after="0"/>
        <w:ind w:left="720" w:hanging="720"/>
        <w:jc w:val="both"/>
        <w:rPr>
          <w:sz w:val="24"/>
          <w:szCs w:val="24"/>
        </w:rPr>
      </w:pPr>
      <w:r>
        <w:rPr>
          <w:sz w:val="24"/>
          <w:szCs w:val="24"/>
        </w:rPr>
        <w:t xml:space="preserve">20. Doshi P, Jefferson T. Open data 5 years on: a case series of 12 freedom of information requests for regulatory data to the European Medicines Agency. </w:t>
      </w:r>
      <w:r>
        <w:rPr>
          <w:i/>
          <w:sz w:val="24"/>
          <w:szCs w:val="24"/>
        </w:rPr>
        <w:t>Trials</w:t>
      </w:r>
      <w:r>
        <w:rPr>
          <w:sz w:val="24"/>
          <w:szCs w:val="24"/>
        </w:rPr>
        <w:t xml:space="preserve"> 2016;17(1):78. doi: 10.1186/s13063-016-1194-7</w:t>
      </w:r>
    </w:p>
    <w:p w14:paraId="7E9FD90C" w14:textId="77777777" w:rsidR="00A86523" w:rsidRDefault="009F6014">
      <w:pPr>
        <w:spacing w:after="0"/>
        <w:ind w:left="720" w:hanging="720"/>
        <w:jc w:val="both"/>
        <w:rPr>
          <w:sz w:val="24"/>
          <w:szCs w:val="24"/>
        </w:rPr>
      </w:pPr>
      <w:r>
        <w:rPr>
          <w:sz w:val="24"/>
          <w:szCs w:val="24"/>
        </w:rPr>
        <w:t xml:space="preserve">21. Wieseler B, McGauran N, Kerekes MF, et al. Access to regulatory data from the European Medicines Agency: the times they are a-changing. </w:t>
      </w:r>
      <w:r>
        <w:rPr>
          <w:i/>
          <w:sz w:val="24"/>
          <w:szCs w:val="24"/>
        </w:rPr>
        <w:t>Systematic Reviews</w:t>
      </w:r>
      <w:r>
        <w:rPr>
          <w:sz w:val="24"/>
          <w:szCs w:val="24"/>
        </w:rPr>
        <w:t xml:space="preserve"> 2012;1(1):50. doi: 10.1186/2046-4053-1-50</w:t>
      </w:r>
    </w:p>
    <w:p w14:paraId="55569B0B" w14:textId="77777777" w:rsidR="00A86523" w:rsidRDefault="009F6014">
      <w:pPr>
        <w:spacing w:after="0"/>
        <w:ind w:left="720" w:hanging="720"/>
        <w:jc w:val="both"/>
        <w:rPr>
          <w:sz w:val="24"/>
          <w:szCs w:val="24"/>
        </w:rPr>
      </w:pPr>
      <w:r>
        <w:rPr>
          <w:sz w:val="24"/>
          <w:szCs w:val="24"/>
        </w:rPr>
        <w:t xml:space="preserve">22. European Medicines Agency (EMA). European Medicines Agency (EMA) Policy on publication of clinical data for medicinal products for human use. Policy/0070. 2 October 2014 EMA/240810/2013   </w:t>
      </w:r>
      <w:hyperlink r:id="rId15">
        <w:r>
          <w:rPr>
            <w:color w:val="1155CC"/>
            <w:sz w:val="24"/>
            <w:szCs w:val="24"/>
            <w:u w:val="single"/>
          </w:rPr>
          <w:t>http://www.ema.europa.eu/docs/en_GB/document_library/Other/2014/10/WC500174796.pdf</w:t>
        </w:r>
      </w:hyperlink>
      <w:r>
        <w:rPr>
          <w:sz w:val="24"/>
          <w:szCs w:val="24"/>
        </w:rPr>
        <w:t>.</w:t>
      </w:r>
    </w:p>
    <w:p w14:paraId="7686CE3C" w14:textId="77777777" w:rsidR="00A86523" w:rsidRDefault="009F6014">
      <w:pPr>
        <w:spacing w:after="0"/>
        <w:ind w:left="720" w:hanging="720"/>
        <w:jc w:val="both"/>
        <w:rPr>
          <w:sz w:val="24"/>
          <w:szCs w:val="24"/>
        </w:rPr>
      </w:pPr>
      <w:r>
        <w:rPr>
          <w:sz w:val="24"/>
          <w:szCs w:val="24"/>
        </w:rPr>
        <w:t xml:space="preserve">23. The Yale University Open Data Access (YODA) Project. The YODA Project: Forging a unified scientific community   </w:t>
      </w:r>
      <w:hyperlink r:id="rId16">
        <w:r>
          <w:rPr>
            <w:color w:val="1155CC"/>
            <w:sz w:val="24"/>
            <w:szCs w:val="24"/>
            <w:u w:val="single"/>
          </w:rPr>
          <w:t>http://yoda.yale.edu/</w:t>
        </w:r>
      </w:hyperlink>
      <w:r>
        <w:rPr>
          <w:sz w:val="24"/>
          <w:szCs w:val="24"/>
        </w:rPr>
        <w:t>.</w:t>
      </w:r>
    </w:p>
    <w:p w14:paraId="2CA2BA73" w14:textId="77777777" w:rsidR="00A86523" w:rsidRDefault="009F6014">
      <w:pPr>
        <w:spacing w:after="0"/>
        <w:ind w:left="720" w:hanging="720"/>
        <w:jc w:val="both"/>
        <w:rPr>
          <w:sz w:val="24"/>
          <w:szCs w:val="24"/>
        </w:rPr>
      </w:pPr>
      <w:r>
        <w:rPr>
          <w:sz w:val="24"/>
          <w:szCs w:val="24"/>
        </w:rPr>
        <w:t xml:space="preserve">24. CSDR. ClinicalStudyDataRequest.com   </w:t>
      </w:r>
      <w:hyperlink r:id="rId17">
        <w:r>
          <w:rPr>
            <w:color w:val="1155CC"/>
            <w:sz w:val="24"/>
            <w:szCs w:val="24"/>
            <w:u w:val="single"/>
          </w:rPr>
          <w:t>https://clinicalstudydatarequest.com/</w:t>
        </w:r>
      </w:hyperlink>
      <w:r>
        <w:rPr>
          <w:sz w:val="24"/>
          <w:szCs w:val="24"/>
        </w:rPr>
        <w:t>.</w:t>
      </w:r>
    </w:p>
    <w:p w14:paraId="79D7A1EB" w14:textId="77777777" w:rsidR="00A86523" w:rsidRDefault="009F6014">
      <w:pPr>
        <w:spacing w:after="0"/>
        <w:ind w:left="720" w:hanging="720"/>
        <w:jc w:val="both"/>
        <w:rPr>
          <w:sz w:val="24"/>
          <w:szCs w:val="24"/>
        </w:rPr>
      </w:pPr>
      <w:r>
        <w:rPr>
          <w:sz w:val="24"/>
          <w:szCs w:val="24"/>
        </w:rPr>
        <w:t xml:space="preserve">25. Duke University and Duke University Health System. Duke Clinical Research Institute: From thought leadership to clinical practice   </w:t>
      </w:r>
      <w:hyperlink r:id="rId18">
        <w:r>
          <w:rPr>
            <w:color w:val="1155CC"/>
            <w:sz w:val="24"/>
            <w:szCs w:val="24"/>
            <w:u w:val="single"/>
          </w:rPr>
          <w:t>https://www.dcri.org/</w:t>
        </w:r>
      </w:hyperlink>
      <w:r>
        <w:rPr>
          <w:sz w:val="24"/>
          <w:szCs w:val="24"/>
        </w:rPr>
        <w:t>.</w:t>
      </w:r>
    </w:p>
    <w:p w14:paraId="606BB3E6" w14:textId="77777777" w:rsidR="00A86523" w:rsidRDefault="009F6014">
      <w:pPr>
        <w:spacing w:after="0"/>
        <w:ind w:left="720" w:hanging="720"/>
        <w:jc w:val="both"/>
        <w:rPr>
          <w:sz w:val="24"/>
          <w:szCs w:val="24"/>
        </w:rPr>
      </w:pPr>
      <w:r>
        <w:rPr>
          <w:sz w:val="24"/>
          <w:szCs w:val="24"/>
        </w:rPr>
        <w:t xml:space="preserve">26. Sense about Science. +AllTrials. All Trials Registered | All Results Reported   </w:t>
      </w:r>
      <w:hyperlink r:id="rId19">
        <w:r>
          <w:rPr>
            <w:color w:val="1155CC"/>
            <w:sz w:val="24"/>
            <w:szCs w:val="24"/>
            <w:u w:val="single"/>
          </w:rPr>
          <w:t>http://www.alltrials.net/</w:t>
        </w:r>
      </w:hyperlink>
      <w:r>
        <w:rPr>
          <w:sz w:val="24"/>
          <w:szCs w:val="24"/>
        </w:rPr>
        <w:t>.</w:t>
      </w:r>
    </w:p>
    <w:p w14:paraId="1EE15E64" w14:textId="77777777" w:rsidR="00A86523" w:rsidRDefault="009F6014">
      <w:pPr>
        <w:spacing w:after="0"/>
        <w:ind w:left="720" w:hanging="720"/>
        <w:jc w:val="both"/>
        <w:rPr>
          <w:sz w:val="24"/>
          <w:szCs w:val="24"/>
        </w:rPr>
      </w:pPr>
      <w:r>
        <w:rPr>
          <w:sz w:val="24"/>
          <w:szCs w:val="24"/>
        </w:rPr>
        <w:t xml:space="preserve">27. OpenTrials. OpenTrials. All the data on all the trials, linked   </w:t>
      </w:r>
      <w:hyperlink r:id="rId20">
        <w:r>
          <w:rPr>
            <w:color w:val="1155CC"/>
            <w:sz w:val="24"/>
            <w:szCs w:val="24"/>
            <w:u w:val="single"/>
          </w:rPr>
          <w:t>https://opentrials.net/</w:t>
        </w:r>
      </w:hyperlink>
      <w:r>
        <w:rPr>
          <w:sz w:val="24"/>
          <w:szCs w:val="24"/>
        </w:rPr>
        <w:t>.</w:t>
      </w:r>
    </w:p>
    <w:p w14:paraId="46EEE204" w14:textId="77777777" w:rsidR="00A86523" w:rsidRDefault="009F6014">
      <w:pPr>
        <w:spacing w:after="0"/>
        <w:ind w:left="720" w:hanging="720"/>
        <w:jc w:val="both"/>
        <w:rPr>
          <w:color w:val="1155CC"/>
          <w:sz w:val="24"/>
          <w:szCs w:val="24"/>
          <w:u w:val="single"/>
        </w:rPr>
      </w:pPr>
      <w:r>
        <w:rPr>
          <w:sz w:val="24"/>
          <w:szCs w:val="24"/>
        </w:rPr>
        <w:t xml:space="preserve">28. Doshi P. From promises to policies: is big pharma delivering on transparency? </w:t>
      </w:r>
      <w:r>
        <w:rPr>
          <w:i/>
          <w:sz w:val="24"/>
          <w:szCs w:val="24"/>
        </w:rPr>
        <w:t>BMJ</w:t>
      </w:r>
      <w:r>
        <w:rPr>
          <w:sz w:val="24"/>
          <w:szCs w:val="24"/>
        </w:rPr>
        <w:t xml:space="preserve"> 2014;348:g1615. doi:</w:t>
      </w:r>
      <w:hyperlink r:id="rId21">
        <w:r>
          <w:rPr>
            <w:sz w:val="24"/>
            <w:szCs w:val="24"/>
          </w:rPr>
          <w:t xml:space="preserve"> </w:t>
        </w:r>
      </w:hyperlink>
      <w:hyperlink r:id="rId22">
        <w:r>
          <w:rPr>
            <w:color w:val="1155CC"/>
            <w:sz w:val="24"/>
            <w:szCs w:val="24"/>
            <w:u w:val="single"/>
          </w:rPr>
          <w:t>https://doi.org/10.1136/bmj.g1615</w:t>
        </w:r>
      </w:hyperlink>
    </w:p>
    <w:p w14:paraId="55619C6D" w14:textId="77777777" w:rsidR="00A86523" w:rsidRDefault="009F6014">
      <w:pPr>
        <w:spacing w:after="0"/>
        <w:ind w:left="720" w:hanging="720"/>
        <w:jc w:val="both"/>
        <w:rPr>
          <w:sz w:val="24"/>
          <w:szCs w:val="24"/>
        </w:rPr>
      </w:pPr>
      <w:r>
        <w:rPr>
          <w:sz w:val="24"/>
          <w:szCs w:val="24"/>
        </w:rPr>
        <w:t xml:space="preserve">29. Lefebvre C, Manheimer E, Glanville J. Chapter 6: Searching for studies. In: Higgins JPT, Green S (editors). Cochrane Handbook for Systematic Reviews of Interventions Version 5.1.0 (updated March 2011). The Cochrane Collaboration 2011  </w:t>
      </w:r>
      <w:hyperlink r:id="rId23">
        <w:r>
          <w:rPr>
            <w:color w:val="1155CC"/>
            <w:sz w:val="24"/>
            <w:szCs w:val="24"/>
            <w:u w:val="single"/>
          </w:rPr>
          <w:t>http://training.cochrane.org/handbook</w:t>
        </w:r>
      </w:hyperlink>
      <w:r>
        <w:rPr>
          <w:sz w:val="24"/>
          <w:szCs w:val="24"/>
        </w:rPr>
        <w:t>.</w:t>
      </w:r>
    </w:p>
    <w:p w14:paraId="1CBAEDCC" w14:textId="77777777" w:rsidR="00A86523" w:rsidRDefault="009F6014">
      <w:pPr>
        <w:spacing w:after="0"/>
        <w:ind w:left="720" w:hanging="720"/>
        <w:jc w:val="both"/>
        <w:rPr>
          <w:sz w:val="24"/>
          <w:szCs w:val="24"/>
        </w:rPr>
      </w:pPr>
      <w:r>
        <w:rPr>
          <w:sz w:val="24"/>
          <w:szCs w:val="24"/>
        </w:rPr>
        <w:t xml:space="preserve">30. Golder S, Loke YK, Wright K, et al. Most systematic reviews of adverse effects did not include unpublished data. </w:t>
      </w:r>
      <w:r>
        <w:rPr>
          <w:i/>
          <w:sz w:val="24"/>
          <w:szCs w:val="24"/>
        </w:rPr>
        <w:t>Journal of Clinical Epidemiology</w:t>
      </w:r>
      <w:r>
        <w:rPr>
          <w:sz w:val="24"/>
          <w:szCs w:val="24"/>
        </w:rPr>
        <w:t xml:space="preserve"> 2016;77:125-33. doi: 10.1016/j.jclinepi.2016.05.003</w:t>
      </w:r>
    </w:p>
    <w:p w14:paraId="4A4169AD" w14:textId="77777777" w:rsidR="00A86523" w:rsidRDefault="009F6014">
      <w:pPr>
        <w:spacing w:after="0"/>
        <w:ind w:left="720" w:hanging="720"/>
        <w:jc w:val="both"/>
        <w:rPr>
          <w:sz w:val="24"/>
          <w:szCs w:val="24"/>
        </w:rPr>
      </w:pPr>
      <w:r>
        <w:rPr>
          <w:sz w:val="24"/>
          <w:szCs w:val="24"/>
        </w:rPr>
        <w:lastRenderedPageBreak/>
        <w:t xml:space="preserve">31. Qualtrics. Software to manage the entire customer experience - from surveys, to insights, to action   </w:t>
      </w:r>
      <w:hyperlink r:id="rId24">
        <w:r>
          <w:rPr>
            <w:color w:val="1155CC"/>
            <w:sz w:val="24"/>
            <w:szCs w:val="24"/>
            <w:u w:val="single"/>
          </w:rPr>
          <w:t>https://www.qualtrics.com/</w:t>
        </w:r>
      </w:hyperlink>
      <w:r>
        <w:rPr>
          <w:sz w:val="24"/>
          <w:szCs w:val="24"/>
        </w:rPr>
        <w:t>.</w:t>
      </w:r>
    </w:p>
    <w:p w14:paraId="4A7FDF06" w14:textId="77777777" w:rsidR="00A86523" w:rsidRDefault="009F6014">
      <w:pPr>
        <w:spacing w:after="0"/>
        <w:ind w:left="720" w:hanging="720"/>
        <w:jc w:val="both"/>
        <w:rPr>
          <w:sz w:val="24"/>
          <w:szCs w:val="24"/>
        </w:rPr>
      </w:pPr>
      <w:r>
        <w:rPr>
          <w:sz w:val="24"/>
          <w:szCs w:val="24"/>
        </w:rPr>
        <w:t xml:space="preserve">32. The National Institute for Occupational Safety and Health (NIOSH). The National Institute for Occupational Safety and Health (NIOSH)   </w:t>
      </w:r>
      <w:hyperlink r:id="rId25">
        <w:r>
          <w:rPr>
            <w:color w:val="1155CC"/>
            <w:sz w:val="24"/>
            <w:szCs w:val="24"/>
            <w:u w:val="single"/>
          </w:rPr>
          <w:t>https://www.cdc.gov/niosh/index.htm</w:t>
        </w:r>
      </w:hyperlink>
      <w:r>
        <w:rPr>
          <w:sz w:val="24"/>
          <w:szCs w:val="24"/>
        </w:rPr>
        <w:t>.</w:t>
      </w:r>
    </w:p>
    <w:p w14:paraId="269BC678" w14:textId="77777777" w:rsidR="00A86523" w:rsidRDefault="009F6014">
      <w:pPr>
        <w:spacing w:after="0"/>
        <w:ind w:left="720" w:hanging="720"/>
        <w:jc w:val="both"/>
        <w:rPr>
          <w:sz w:val="24"/>
          <w:szCs w:val="24"/>
        </w:rPr>
      </w:pPr>
      <w:r>
        <w:rPr>
          <w:sz w:val="24"/>
          <w:szCs w:val="24"/>
        </w:rPr>
        <w:t xml:space="preserve">33. Wolfe N, Gøtzsche PC, Bero L. Strategies for obtaining unpublished drug trial data: a qualitative interview study. </w:t>
      </w:r>
      <w:r>
        <w:rPr>
          <w:i/>
          <w:sz w:val="24"/>
          <w:szCs w:val="24"/>
        </w:rPr>
        <w:t>Systematic Reviews</w:t>
      </w:r>
      <w:r>
        <w:rPr>
          <w:sz w:val="24"/>
          <w:szCs w:val="24"/>
        </w:rPr>
        <w:t xml:space="preserve"> 2013;2(1):1-11. doi: 10.1186/2046-4053-2-31</w:t>
      </w:r>
    </w:p>
    <w:p w14:paraId="4119A28A" w14:textId="77777777" w:rsidR="00A86523" w:rsidRDefault="009F6014">
      <w:pPr>
        <w:spacing w:after="0"/>
        <w:ind w:left="720" w:hanging="720"/>
        <w:jc w:val="both"/>
        <w:rPr>
          <w:sz w:val="24"/>
          <w:szCs w:val="24"/>
        </w:rPr>
      </w:pPr>
      <w:r>
        <w:rPr>
          <w:sz w:val="24"/>
          <w:szCs w:val="24"/>
        </w:rPr>
        <w:t xml:space="preserve">34. Higgins JPT, Green S, (editors). Cochrane Handbook for Systematic Reviews of Interventions Version 5.1.0 [updated March 2011]. The Cochrane Collaboration, 2011. </w:t>
      </w:r>
      <w:r>
        <w:rPr>
          <w:sz w:val="24"/>
          <w:szCs w:val="24"/>
          <w:u w:val="single"/>
        </w:rPr>
        <w:t>www.handbook.cochrane.org</w:t>
      </w:r>
      <w:r>
        <w:rPr>
          <w:sz w:val="24"/>
          <w:szCs w:val="24"/>
        </w:rPr>
        <w:t>.</w:t>
      </w:r>
    </w:p>
    <w:p w14:paraId="0F7D63C6" w14:textId="77777777" w:rsidR="00A86523" w:rsidRDefault="00A86523">
      <w:pPr>
        <w:spacing w:after="0"/>
        <w:ind w:left="1440" w:hanging="720"/>
        <w:jc w:val="both"/>
        <w:rPr>
          <w:sz w:val="24"/>
          <w:szCs w:val="24"/>
        </w:rPr>
      </w:pPr>
    </w:p>
    <w:p w14:paraId="58695C06" w14:textId="77777777" w:rsidR="00A86523" w:rsidRDefault="00A86523">
      <w:pPr>
        <w:spacing w:after="0"/>
        <w:jc w:val="both"/>
        <w:rPr>
          <w:sz w:val="24"/>
          <w:szCs w:val="24"/>
        </w:rPr>
      </w:pPr>
    </w:p>
    <w:p w14:paraId="5CFC3BC1" w14:textId="77777777" w:rsidR="00A86523" w:rsidRDefault="00A86523">
      <w:pPr>
        <w:spacing w:after="0"/>
        <w:jc w:val="both"/>
        <w:rPr>
          <w:sz w:val="24"/>
          <w:szCs w:val="24"/>
        </w:rPr>
      </w:pPr>
    </w:p>
    <w:p w14:paraId="538D3254" w14:textId="77777777" w:rsidR="008B1F64" w:rsidRDefault="008B1F64">
      <w:pPr>
        <w:spacing w:after="0"/>
        <w:jc w:val="both"/>
        <w:rPr>
          <w:sz w:val="24"/>
          <w:szCs w:val="24"/>
        </w:rPr>
      </w:pPr>
    </w:p>
    <w:p w14:paraId="6AD0AAD6" w14:textId="77777777" w:rsidR="008B1F64" w:rsidRDefault="008B1F64">
      <w:pPr>
        <w:spacing w:after="0"/>
        <w:jc w:val="both"/>
        <w:rPr>
          <w:sz w:val="24"/>
          <w:szCs w:val="24"/>
        </w:rPr>
      </w:pPr>
    </w:p>
    <w:p w14:paraId="6236CA47" w14:textId="77777777" w:rsidR="008B1F64" w:rsidRDefault="008B1F64">
      <w:pPr>
        <w:spacing w:after="0"/>
        <w:jc w:val="both"/>
        <w:rPr>
          <w:sz w:val="24"/>
          <w:szCs w:val="24"/>
        </w:rPr>
      </w:pPr>
    </w:p>
    <w:p w14:paraId="6AFAED6B" w14:textId="77777777" w:rsidR="008B1F64" w:rsidRDefault="008B1F64">
      <w:pPr>
        <w:spacing w:after="0"/>
        <w:jc w:val="both"/>
        <w:rPr>
          <w:sz w:val="24"/>
          <w:szCs w:val="24"/>
        </w:rPr>
      </w:pPr>
    </w:p>
    <w:p w14:paraId="377303BA" w14:textId="77777777" w:rsidR="008B1F64" w:rsidRDefault="008B1F64">
      <w:pPr>
        <w:spacing w:after="0"/>
        <w:jc w:val="both"/>
        <w:rPr>
          <w:sz w:val="24"/>
          <w:szCs w:val="24"/>
        </w:rPr>
      </w:pPr>
    </w:p>
    <w:p w14:paraId="5262D91A" w14:textId="77777777" w:rsidR="008B1F64" w:rsidRDefault="008B1F64">
      <w:pPr>
        <w:spacing w:after="0"/>
        <w:jc w:val="both"/>
        <w:rPr>
          <w:sz w:val="24"/>
          <w:szCs w:val="24"/>
        </w:rPr>
      </w:pPr>
    </w:p>
    <w:p w14:paraId="352F8ED1" w14:textId="77777777" w:rsidR="008B1F64" w:rsidRDefault="008B1F64">
      <w:pPr>
        <w:spacing w:after="0"/>
        <w:jc w:val="both"/>
        <w:rPr>
          <w:sz w:val="24"/>
          <w:szCs w:val="24"/>
        </w:rPr>
      </w:pPr>
    </w:p>
    <w:p w14:paraId="7C86AFA1" w14:textId="77777777" w:rsidR="008B1F64" w:rsidRDefault="008B1F64">
      <w:pPr>
        <w:spacing w:after="0"/>
        <w:jc w:val="both"/>
        <w:rPr>
          <w:sz w:val="24"/>
          <w:szCs w:val="24"/>
        </w:rPr>
      </w:pPr>
    </w:p>
    <w:p w14:paraId="560CAD2C" w14:textId="77777777" w:rsidR="008B1F64" w:rsidRDefault="008B1F64">
      <w:pPr>
        <w:spacing w:after="0"/>
        <w:jc w:val="both"/>
        <w:rPr>
          <w:sz w:val="24"/>
          <w:szCs w:val="24"/>
        </w:rPr>
      </w:pPr>
    </w:p>
    <w:p w14:paraId="3F5C4A39" w14:textId="77777777" w:rsidR="008B1F64" w:rsidRDefault="008B1F64">
      <w:pPr>
        <w:spacing w:after="0"/>
        <w:jc w:val="both"/>
        <w:rPr>
          <w:sz w:val="24"/>
          <w:szCs w:val="24"/>
        </w:rPr>
      </w:pPr>
    </w:p>
    <w:p w14:paraId="5298535C" w14:textId="77777777" w:rsidR="008B1F64" w:rsidRDefault="008B1F64">
      <w:pPr>
        <w:spacing w:after="0"/>
        <w:jc w:val="both"/>
        <w:rPr>
          <w:sz w:val="24"/>
          <w:szCs w:val="24"/>
        </w:rPr>
      </w:pPr>
    </w:p>
    <w:p w14:paraId="38C2C46B" w14:textId="77777777" w:rsidR="008B1F64" w:rsidRDefault="008B1F64">
      <w:pPr>
        <w:spacing w:after="0"/>
        <w:jc w:val="both"/>
        <w:rPr>
          <w:sz w:val="24"/>
          <w:szCs w:val="24"/>
        </w:rPr>
      </w:pPr>
    </w:p>
    <w:p w14:paraId="22F6081A" w14:textId="77777777" w:rsidR="008B1F64" w:rsidRDefault="008B1F64">
      <w:pPr>
        <w:spacing w:after="0"/>
        <w:jc w:val="both"/>
        <w:rPr>
          <w:sz w:val="24"/>
          <w:szCs w:val="24"/>
        </w:rPr>
      </w:pPr>
    </w:p>
    <w:p w14:paraId="53A18F02" w14:textId="77777777" w:rsidR="008B1F64" w:rsidRDefault="008B1F64">
      <w:pPr>
        <w:spacing w:after="0"/>
        <w:jc w:val="both"/>
        <w:rPr>
          <w:sz w:val="24"/>
          <w:szCs w:val="24"/>
        </w:rPr>
      </w:pPr>
    </w:p>
    <w:p w14:paraId="77F81717" w14:textId="77777777" w:rsidR="00291DD4" w:rsidRDefault="00291DD4">
      <w:pPr>
        <w:spacing w:after="0"/>
        <w:jc w:val="both"/>
        <w:rPr>
          <w:sz w:val="24"/>
          <w:szCs w:val="24"/>
        </w:rPr>
      </w:pPr>
    </w:p>
    <w:p w14:paraId="039AC59F" w14:textId="77777777" w:rsidR="00291DD4" w:rsidRDefault="00291DD4">
      <w:pPr>
        <w:spacing w:after="0"/>
        <w:jc w:val="both"/>
        <w:rPr>
          <w:sz w:val="24"/>
          <w:szCs w:val="24"/>
        </w:rPr>
      </w:pPr>
    </w:p>
    <w:p w14:paraId="639C0667" w14:textId="77777777" w:rsidR="00A86523" w:rsidRDefault="00A86523">
      <w:pPr>
        <w:spacing w:after="0"/>
        <w:jc w:val="both"/>
        <w:rPr>
          <w:b/>
          <w:sz w:val="24"/>
          <w:szCs w:val="24"/>
        </w:rPr>
      </w:pPr>
    </w:p>
    <w:p w14:paraId="73AE8C9C" w14:textId="77777777" w:rsidR="00A86523" w:rsidRDefault="009F6014">
      <w:pPr>
        <w:spacing w:after="0"/>
        <w:jc w:val="both"/>
        <w:rPr>
          <w:b/>
          <w:color w:val="595959"/>
          <w:sz w:val="24"/>
          <w:szCs w:val="24"/>
        </w:rPr>
      </w:pPr>
      <w:r>
        <w:rPr>
          <w:b/>
          <w:color w:val="595959"/>
          <w:sz w:val="24"/>
          <w:szCs w:val="24"/>
        </w:rPr>
        <w:t>Contributors</w:t>
      </w:r>
    </w:p>
    <w:p w14:paraId="0A552BCB" w14:textId="77777777" w:rsidR="00A86523" w:rsidRDefault="009F6014">
      <w:pPr>
        <w:jc w:val="both"/>
        <w:rPr>
          <w:color w:val="595959"/>
          <w:sz w:val="24"/>
          <w:szCs w:val="24"/>
        </w:rPr>
      </w:pPr>
      <w:r>
        <w:rPr>
          <w:color w:val="595959"/>
          <w:sz w:val="24"/>
          <w:szCs w:val="24"/>
        </w:rPr>
        <w:t>The study protocol was drafted by AH, LS and other members of this Cochrane Methods Innovation Funded (MIF) project contributed. AH created the online survey which was pilot tested by the MIF members; LS advertised the survey via Cochrane and Systematic Reviews journal homepage; AH tabulated the data and KCD checked for consistency. The data were analysed by AH, and AH, LS drafted the manuscript. AH is guarantor and takes responsibility for the integrity of the data and the accuracy of the data analysis. All other MIF authors have edited and approved the final manuscript. Referencing was organized by SG.</w:t>
      </w:r>
    </w:p>
    <w:p w14:paraId="007DCC9D" w14:textId="77777777" w:rsidR="00A86523" w:rsidRDefault="009F6014">
      <w:pPr>
        <w:spacing w:after="0"/>
        <w:jc w:val="both"/>
        <w:rPr>
          <w:b/>
          <w:color w:val="595959"/>
          <w:sz w:val="24"/>
          <w:szCs w:val="24"/>
        </w:rPr>
      </w:pPr>
      <w:r>
        <w:rPr>
          <w:b/>
          <w:color w:val="595959"/>
          <w:sz w:val="24"/>
          <w:szCs w:val="24"/>
        </w:rPr>
        <w:t>Acknowledgements</w:t>
      </w:r>
    </w:p>
    <w:p w14:paraId="751F498C" w14:textId="77777777" w:rsidR="00A86523" w:rsidRDefault="009F6014">
      <w:pPr>
        <w:jc w:val="both"/>
        <w:rPr>
          <w:color w:val="595959"/>
          <w:sz w:val="24"/>
          <w:szCs w:val="24"/>
        </w:rPr>
      </w:pPr>
      <w:r>
        <w:rPr>
          <w:color w:val="595959"/>
          <w:sz w:val="24"/>
          <w:szCs w:val="24"/>
        </w:rPr>
        <w:lastRenderedPageBreak/>
        <w:t xml:space="preserve">We thank CRD staff members Ruth Walker, Hollie Melton and Matthew Walton </w:t>
      </w:r>
      <w:r>
        <w:rPr>
          <w:color w:val="525252"/>
          <w:sz w:val="24"/>
          <w:szCs w:val="24"/>
        </w:rPr>
        <w:t xml:space="preserve">for helping with the pilot testing of surveys; </w:t>
      </w:r>
      <w:r>
        <w:rPr>
          <w:color w:val="404040"/>
          <w:sz w:val="24"/>
          <w:szCs w:val="24"/>
        </w:rPr>
        <w:t>Toby Lasserson, Senior Editor, Cochrane Editorial Unit, for providing a denominator for the number of active Cochrane reviews over the last 2 years.</w:t>
      </w:r>
    </w:p>
    <w:p w14:paraId="4C5567A3" w14:textId="77777777" w:rsidR="00A86523" w:rsidRDefault="009F6014">
      <w:pPr>
        <w:spacing w:after="0"/>
        <w:rPr>
          <w:b/>
          <w:color w:val="595959"/>
          <w:sz w:val="24"/>
          <w:szCs w:val="24"/>
        </w:rPr>
      </w:pPr>
      <w:r>
        <w:rPr>
          <w:b/>
          <w:color w:val="595959"/>
          <w:sz w:val="24"/>
          <w:szCs w:val="24"/>
        </w:rPr>
        <w:t>Funding</w:t>
      </w:r>
    </w:p>
    <w:p w14:paraId="0375AD43" w14:textId="77777777" w:rsidR="00A86523" w:rsidRDefault="009F6014">
      <w:pPr>
        <w:rPr>
          <w:color w:val="595959"/>
          <w:sz w:val="24"/>
          <w:szCs w:val="24"/>
        </w:rPr>
      </w:pPr>
      <w:r>
        <w:rPr>
          <w:color w:val="595959"/>
          <w:sz w:val="24"/>
          <w:szCs w:val="24"/>
        </w:rPr>
        <w:t xml:space="preserve">This study was funded by the Cochrane Methods Innovation Fund: </w:t>
      </w:r>
      <w:hyperlink r:id="rId26">
        <w:r>
          <w:rPr>
            <w:color w:val="1155CC"/>
            <w:sz w:val="24"/>
            <w:szCs w:val="24"/>
            <w:u w:val="single"/>
          </w:rPr>
          <w:t>http://methods.cochrane.org/methods-innovation-fund-2</w:t>
        </w:r>
      </w:hyperlink>
      <w:r>
        <w:rPr>
          <w:color w:val="595959"/>
          <w:sz w:val="24"/>
          <w:szCs w:val="24"/>
        </w:rPr>
        <w:t>. The funder had no influence on the study design, interpretation of data, or the decision to publish the results.</w:t>
      </w:r>
    </w:p>
    <w:p w14:paraId="54849D09" w14:textId="77777777" w:rsidR="00A86523" w:rsidRDefault="009F6014">
      <w:pPr>
        <w:spacing w:after="0"/>
        <w:jc w:val="both"/>
        <w:rPr>
          <w:b/>
          <w:color w:val="595959"/>
          <w:sz w:val="24"/>
          <w:szCs w:val="24"/>
        </w:rPr>
      </w:pPr>
      <w:r>
        <w:rPr>
          <w:b/>
          <w:color w:val="595959"/>
          <w:sz w:val="24"/>
          <w:szCs w:val="24"/>
        </w:rPr>
        <w:t>Competing interests</w:t>
      </w:r>
    </w:p>
    <w:p w14:paraId="7E8936DC" w14:textId="77777777" w:rsidR="00A86523" w:rsidRDefault="009F6014">
      <w:pPr>
        <w:spacing w:after="0"/>
        <w:jc w:val="both"/>
        <w:rPr>
          <w:color w:val="595959"/>
          <w:sz w:val="24"/>
          <w:szCs w:val="24"/>
        </w:rPr>
      </w:pPr>
      <w:r>
        <w:rPr>
          <w:color w:val="595959"/>
          <w:sz w:val="24"/>
          <w:szCs w:val="24"/>
        </w:rPr>
        <w:t xml:space="preserve">All authors have completed the ICMJE uniform disclosure form at </w:t>
      </w:r>
    </w:p>
    <w:p w14:paraId="710A98E5" w14:textId="77777777" w:rsidR="00A86523" w:rsidRDefault="00483EFE">
      <w:pPr>
        <w:jc w:val="both"/>
        <w:rPr>
          <w:color w:val="595959"/>
          <w:sz w:val="24"/>
          <w:szCs w:val="24"/>
        </w:rPr>
      </w:pPr>
      <w:hyperlink r:id="rId27">
        <w:r w:rsidR="009F6014">
          <w:rPr>
            <w:color w:val="595959"/>
            <w:sz w:val="24"/>
            <w:szCs w:val="24"/>
            <w:u w:val="single"/>
          </w:rPr>
          <w:t>www.icmje.org/coi_disclosure.pdf</w:t>
        </w:r>
      </w:hyperlink>
      <w:r w:rsidR="009F6014">
        <w:rPr>
          <w:color w:val="595959"/>
          <w:sz w:val="24"/>
          <w:szCs w:val="24"/>
        </w:rPr>
        <w:t xml:space="preserve"> and declare: no support from any organisation for submitted work; no financial conflicts of interest.</w:t>
      </w:r>
    </w:p>
    <w:p w14:paraId="3E987683" w14:textId="77777777" w:rsidR="00A86523" w:rsidRDefault="009F6014">
      <w:pPr>
        <w:spacing w:after="0"/>
        <w:jc w:val="both"/>
        <w:rPr>
          <w:color w:val="595959"/>
          <w:sz w:val="24"/>
          <w:szCs w:val="24"/>
        </w:rPr>
      </w:pPr>
      <w:r>
        <w:rPr>
          <w:b/>
          <w:color w:val="595959"/>
          <w:sz w:val="24"/>
          <w:szCs w:val="24"/>
        </w:rPr>
        <w:t>Ethical approval</w:t>
      </w:r>
    </w:p>
    <w:p w14:paraId="7A075A06" w14:textId="77777777" w:rsidR="00A86523" w:rsidRDefault="009F6014">
      <w:pPr>
        <w:jc w:val="both"/>
        <w:rPr>
          <w:color w:val="595959"/>
          <w:sz w:val="24"/>
          <w:szCs w:val="24"/>
        </w:rPr>
      </w:pPr>
      <w:r>
        <w:rPr>
          <w:color w:val="595959"/>
          <w:sz w:val="24"/>
          <w:szCs w:val="24"/>
        </w:rPr>
        <w:t>This study was granted ethical approval by the University of York Health Sciences Research Ethics and Integrity Governance Committee on 16</w:t>
      </w:r>
      <w:r>
        <w:rPr>
          <w:color w:val="595959"/>
          <w:sz w:val="24"/>
          <w:szCs w:val="24"/>
          <w:vertAlign w:val="superscript"/>
        </w:rPr>
        <w:t>th</w:t>
      </w:r>
      <w:r>
        <w:rPr>
          <w:color w:val="595959"/>
          <w:sz w:val="24"/>
          <w:szCs w:val="24"/>
        </w:rPr>
        <w:t xml:space="preserve"> May 2016.</w:t>
      </w:r>
    </w:p>
    <w:p w14:paraId="0715A19A" w14:textId="77777777" w:rsidR="00A86523" w:rsidRDefault="009F6014">
      <w:pPr>
        <w:spacing w:after="0"/>
        <w:jc w:val="both"/>
        <w:rPr>
          <w:b/>
          <w:color w:val="595959"/>
          <w:sz w:val="24"/>
          <w:szCs w:val="24"/>
        </w:rPr>
      </w:pPr>
      <w:r>
        <w:rPr>
          <w:b/>
          <w:color w:val="595959"/>
          <w:sz w:val="24"/>
          <w:szCs w:val="24"/>
        </w:rPr>
        <w:t>Data sharing</w:t>
      </w:r>
    </w:p>
    <w:p w14:paraId="63E54984" w14:textId="77777777" w:rsidR="00A86523" w:rsidRDefault="009F6014">
      <w:pPr>
        <w:spacing w:after="0"/>
        <w:jc w:val="both"/>
        <w:rPr>
          <w:color w:val="595959"/>
          <w:sz w:val="24"/>
          <w:szCs w:val="24"/>
        </w:rPr>
      </w:pPr>
      <w:r>
        <w:rPr>
          <w:color w:val="595959"/>
          <w:sz w:val="24"/>
          <w:szCs w:val="24"/>
        </w:rPr>
        <w:t xml:space="preserve">Anonymised datasets of survey responses and protocol are available on request from the corresponding author at </w:t>
      </w:r>
      <w:hyperlink r:id="rId28">
        <w:r>
          <w:rPr>
            <w:color w:val="595959"/>
            <w:sz w:val="24"/>
            <w:szCs w:val="24"/>
            <w:u w:val="single"/>
          </w:rPr>
          <w:t>alex.hodkinson@york.ac.uk</w:t>
        </w:r>
      </w:hyperlink>
      <w:r>
        <w:rPr>
          <w:color w:val="595959"/>
          <w:sz w:val="24"/>
          <w:szCs w:val="24"/>
        </w:rPr>
        <w:t xml:space="preserve"> </w:t>
      </w:r>
    </w:p>
    <w:p w14:paraId="6E422C1C" w14:textId="77777777" w:rsidR="00A86523" w:rsidRDefault="00A86523">
      <w:pPr>
        <w:rPr>
          <w:b/>
          <w:sz w:val="24"/>
          <w:szCs w:val="24"/>
        </w:rPr>
      </w:pPr>
    </w:p>
    <w:p w14:paraId="7BA3223C" w14:textId="77777777" w:rsidR="00A86523" w:rsidRDefault="00A86523">
      <w:pPr>
        <w:rPr>
          <w:b/>
          <w:sz w:val="24"/>
          <w:szCs w:val="24"/>
        </w:rPr>
      </w:pPr>
    </w:p>
    <w:p w14:paraId="3C653F93" w14:textId="77777777" w:rsidR="00A86523" w:rsidRDefault="00A86523">
      <w:pPr>
        <w:rPr>
          <w:b/>
          <w:sz w:val="24"/>
          <w:szCs w:val="24"/>
        </w:rPr>
      </w:pPr>
    </w:p>
    <w:p w14:paraId="1344B3E9" w14:textId="77777777" w:rsidR="00A86523" w:rsidRDefault="00A86523">
      <w:pPr>
        <w:rPr>
          <w:b/>
          <w:sz w:val="24"/>
          <w:szCs w:val="24"/>
        </w:rPr>
      </w:pPr>
    </w:p>
    <w:p w14:paraId="4DB6AC63" w14:textId="77777777" w:rsidR="00A86523" w:rsidRDefault="00A86523">
      <w:pPr>
        <w:rPr>
          <w:b/>
          <w:sz w:val="24"/>
          <w:szCs w:val="24"/>
        </w:rPr>
      </w:pPr>
    </w:p>
    <w:p w14:paraId="74003B63" w14:textId="77777777" w:rsidR="00A86523" w:rsidRDefault="00A86523">
      <w:pPr>
        <w:rPr>
          <w:b/>
          <w:sz w:val="24"/>
          <w:szCs w:val="24"/>
        </w:rPr>
      </w:pPr>
    </w:p>
    <w:p w14:paraId="47F3349C" w14:textId="77777777" w:rsidR="00A86523" w:rsidRDefault="009F6014">
      <w:pPr>
        <w:widowControl w:val="0"/>
        <w:spacing w:after="0" w:line="276" w:lineRule="auto"/>
        <w:rPr>
          <w:b/>
          <w:sz w:val="24"/>
          <w:szCs w:val="24"/>
        </w:rPr>
      </w:pPr>
      <w:r>
        <w:br w:type="page"/>
      </w:r>
    </w:p>
    <w:p w14:paraId="58361106" w14:textId="77777777" w:rsidR="00A86523" w:rsidRDefault="00A86523">
      <w:pPr>
        <w:widowControl w:val="0"/>
        <w:spacing w:after="0" w:line="276" w:lineRule="auto"/>
        <w:rPr>
          <w:b/>
          <w:sz w:val="24"/>
          <w:szCs w:val="24"/>
        </w:rPr>
        <w:sectPr w:rsidR="00A86523" w:rsidSect="00FC71C8">
          <w:footerReference w:type="default" r:id="rId29"/>
          <w:pgSz w:w="11906" w:h="16838"/>
          <w:pgMar w:top="1440" w:right="1440" w:bottom="1440" w:left="1440" w:header="0" w:footer="720" w:gutter="0"/>
          <w:lnNumType w:countBy="1" w:restart="continuous"/>
          <w:pgNumType w:start="1"/>
          <w:cols w:space="720"/>
          <w:docGrid w:linePitch="299"/>
        </w:sectPr>
      </w:pPr>
    </w:p>
    <w:p w14:paraId="2D37F08B" w14:textId="77777777" w:rsidR="00A86523" w:rsidRDefault="009F6014">
      <w:pPr>
        <w:keepNext/>
        <w:spacing w:after="200" w:line="240" w:lineRule="auto"/>
        <w:rPr>
          <w:b/>
          <w:sz w:val="24"/>
          <w:szCs w:val="24"/>
        </w:rPr>
      </w:pPr>
      <w:r>
        <w:rPr>
          <w:b/>
          <w:sz w:val="24"/>
          <w:szCs w:val="24"/>
        </w:rPr>
        <w:lastRenderedPageBreak/>
        <w:t>Table 1: Important criteria when considering data from clinical study reports and/or other regulatory data</w:t>
      </w: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3204"/>
      </w:tblGrid>
      <w:tr w:rsidR="00A86523" w14:paraId="1B927E3B" w14:textId="77777777">
        <w:tc>
          <w:tcPr>
            <w:tcW w:w="970" w:type="dxa"/>
          </w:tcPr>
          <w:p w14:paraId="5613C469" w14:textId="77777777" w:rsidR="00A86523" w:rsidRDefault="009F6014">
            <w:pPr>
              <w:keepNext/>
              <w:rPr>
                <w:b/>
                <w:sz w:val="24"/>
                <w:szCs w:val="24"/>
              </w:rPr>
            </w:pPr>
            <w:r>
              <w:rPr>
                <w:b/>
                <w:sz w:val="24"/>
                <w:szCs w:val="24"/>
              </w:rPr>
              <w:t>Criteria</w:t>
            </w:r>
          </w:p>
        </w:tc>
        <w:tc>
          <w:tcPr>
            <w:tcW w:w="13204" w:type="dxa"/>
          </w:tcPr>
          <w:p w14:paraId="4F62C7A9" w14:textId="77777777" w:rsidR="00A86523" w:rsidRDefault="009F6014">
            <w:pPr>
              <w:keepNext/>
              <w:rPr>
                <w:b/>
                <w:sz w:val="24"/>
                <w:szCs w:val="24"/>
              </w:rPr>
            </w:pPr>
            <w:r>
              <w:rPr>
                <w:b/>
                <w:sz w:val="24"/>
                <w:szCs w:val="24"/>
              </w:rPr>
              <w:t>Description of criteria</w:t>
            </w:r>
          </w:p>
        </w:tc>
      </w:tr>
      <w:tr w:rsidR="00A86523" w14:paraId="3F4584FE" w14:textId="77777777">
        <w:tc>
          <w:tcPr>
            <w:tcW w:w="970" w:type="dxa"/>
          </w:tcPr>
          <w:p w14:paraId="5E015D1F" w14:textId="77777777" w:rsidR="00A86523" w:rsidRDefault="009F6014">
            <w:pPr>
              <w:keepNext/>
              <w:jc w:val="center"/>
              <w:rPr>
                <w:sz w:val="24"/>
                <w:szCs w:val="24"/>
              </w:rPr>
            </w:pPr>
            <w:r>
              <w:rPr>
                <w:sz w:val="24"/>
                <w:szCs w:val="24"/>
              </w:rPr>
              <w:t>1</w:t>
            </w:r>
          </w:p>
        </w:tc>
        <w:tc>
          <w:tcPr>
            <w:tcW w:w="13204" w:type="dxa"/>
          </w:tcPr>
          <w:p w14:paraId="755E573C" w14:textId="77777777" w:rsidR="00A86523" w:rsidRDefault="009F6014">
            <w:pPr>
              <w:keepNext/>
              <w:rPr>
                <w:sz w:val="24"/>
                <w:szCs w:val="24"/>
              </w:rPr>
            </w:pPr>
            <w:r>
              <w:rPr>
                <w:sz w:val="24"/>
                <w:szCs w:val="24"/>
              </w:rPr>
              <w:t>Monetary cost of the intervention on the healthcare budget (i.e. considering both the price of a course and the number of people in the population that are being - or will be treated)</w:t>
            </w:r>
          </w:p>
        </w:tc>
      </w:tr>
      <w:tr w:rsidR="00A86523" w14:paraId="1C799277" w14:textId="77777777">
        <w:tc>
          <w:tcPr>
            <w:tcW w:w="970" w:type="dxa"/>
          </w:tcPr>
          <w:p w14:paraId="690BE933" w14:textId="77777777" w:rsidR="00A86523" w:rsidRDefault="009F6014">
            <w:pPr>
              <w:keepNext/>
              <w:jc w:val="center"/>
              <w:rPr>
                <w:sz w:val="24"/>
                <w:szCs w:val="24"/>
              </w:rPr>
            </w:pPr>
            <w:r>
              <w:rPr>
                <w:sz w:val="24"/>
                <w:szCs w:val="24"/>
              </w:rPr>
              <w:t>2</w:t>
            </w:r>
          </w:p>
        </w:tc>
        <w:tc>
          <w:tcPr>
            <w:tcW w:w="13204" w:type="dxa"/>
          </w:tcPr>
          <w:p w14:paraId="08FE3D12" w14:textId="77777777" w:rsidR="00A86523" w:rsidRDefault="009F6014">
            <w:pPr>
              <w:keepNext/>
              <w:rPr>
                <w:sz w:val="24"/>
                <w:szCs w:val="24"/>
              </w:rPr>
            </w:pPr>
            <w:r>
              <w:rPr>
                <w:sz w:val="24"/>
                <w:szCs w:val="24"/>
              </w:rPr>
              <w:t>Burden of disease of the indication this product is meant to treat/prevent</w:t>
            </w:r>
          </w:p>
        </w:tc>
      </w:tr>
      <w:tr w:rsidR="00A86523" w14:paraId="044A9016" w14:textId="77777777">
        <w:tc>
          <w:tcPr>
            <w:tcW w:w="970" w:type="dxa"/>
          </w:tcPr>
          <w:p w14:paraId="7EF4982C" w14:textId="77777777" w:rsidR="00A86523" w:rsidRDefault="009F6014">
            <w:pPr>
              <w:keepNext/>
              <w:jc w:val="center"/>
              <w:rPr>
                <w:sz w:val="24"/>
                <w:szCs w:val="24"/>
              </w:rPr>
            </w:pPr>
            <w:r>
              <w:rPr>
                <w:sz w:val="24"/>
                <w:szCs w:val="24"/>
              </w:rPr>
              <w:t>3</w:t>
            </w:r>
          </w:p>
        </w:tc>
        <w:tc>
          <w:tcPr>
            <w:tcW w:w="13204" w:type="dxa"/>
          </w:tcPr>
          <w:p w14:paraId="087ED1FD" w14:textId="77777777" w:rsidR="00A86523" w:rsidRDefault="009F6014">
            <w:pPr>
              <w:keepNext/>
              <w:rPr>
                <w:sz w:val="24"/>
                <w:szCs w:val="24"/>
              </w:rPr>
            </w:pPr>
            <w:r>
              <w:rPr>
                <w:sz w:val="24"/>
                <w:szCs w:val="24"/>
              </w:rPr>
              <w:t>How many people are using or likely to use this product?</w:t>
            </w:r>
          </w:p>
        </w:tc>
      </w:tr>
      <w:tr w:rsidR="00A86523" w14:paraId="560016F1" w14:textId="77777777">
        <w:tc>
          <w:tcPr>
            <w:tcW w:w="970" w:type="dxa"/>
          </w:tcPr>
          <w:p w14:paraId="3B863FCF" w14:textId="77777777" w:rsidR="00A86523" w:rsidRDefault="009F6014">
            <w:pPr>
              <w:keepNext/>
              <w:jc w:val="center"/>
              <w:rPr>
                <w:sz w:val="24"/>
                <w:szCs w:val="24"/>
              </w:rPr>
            </w:pPr>
            <w:r>
              <w:rPr>
                <w:sz w:val="24"/>
                <w:szCs w:val="24"/>
              </w:rPr>
              <w:t>4</w:t>
            </w:r>
          </w:p>
        </w:tc>
        <w:tc>
          <w:tcPr>
            <w:tcW w:w="13204" w:type="dxa"/>
          </w:tcPr>
          <w:p w14:paraId="284ABB4C" w14:textId="77777777" w:rsidR="00A86523" w:rsidRDefault="009F6014">
            <w:pPr>
              <w:keepNext/>
              <w:rPr>
                <w:sz w:val="24"/>
                <w:szCs w:val="24"/>
              </w:rPr>
            </w:pPr>
            <w:r>
              <w:rPr>
                <w:sz w:val="24"/>
                <w:szCs w:val="24"/>
              </w:rPr>
              <w:t>Product new to the market?</w:t>
            </w:r>
          </w:p>
        </w:tc>
      </w:tr>
      <w:tr w:rsidR="00A86523" w14:paraId="7B2307A6" w14:textId="77777777">
        <w:tc>
          <w:tcPr>
            <w:tcW w:w="970" w:type="dxa"/>
          </w:tcPr>
          <w:p w14:paraId="5C7D0E90" w14:textId="77777777" w:rsidR="00A86523" w:rsidRDefault="009F6014">
            <w:pPr>
              <w:keepNext/>
              <w:jc w:val="center"/>
              <w:rPr>
                <w:sz w:val="24"/>
                <w:szCs w:val="24"/>
              </w:rPr>
            </w:pPr>
            <w:r>
              <w:rPr>
                <w:sz w:val="24"/>
                <w:szCs w:val="24"/>
              </w:rPr>
              <w:t>5</w:t>
            </w:r>
          </w:p>
        </w:tc>
        <w:tc>
          <w:tcPr>
            <w:tcW w:w="13204" w:type="dxa"/>
          </w:tcPr>
          <w:p w14:paraId="44A4A38C" w14:textId="77777777" w:rsidR="00A86523" w:rsidRDefault="009F6014">
            <w:pPr>
              <w:keepNext/>
              <w:rPr>
                <w:sz w:val="24"/>
                <w:szCs w:val="24"/>
              </w:rPr>
            </w:pPr>
            <w:r>
              <w:rPr>
                <w:sz w:val="24"/>
                <w:szCs w:val="24"/>
              </w:rPr>
              <w:t>Product from a new drug class or has a new mechanism of action</w:t>
            </w:r>
          </w:p>
        </w:tc>
      </w:tr>
      <w:tr w:rsidR="00A86523" w14:paraId="75706325" w14:textId="77777777">
        <w:tc>
          <w:tcPr>
            <w:tcW w:w="970" w:type="dxa"/>
          </w:tcPr>
          <w:p w14:paraId="09E96AB0" w14:textId="77777777" w:rsidR="00A86523" w:rsidRDefault="009F6014">
            <w:pPr>
              <w:keepNext/>
              <w:jc w:val="center"/>
              <w:rPr>
                <w:sz w:val="24"/>
                <w:szCs w:val="24"/>
              </w:rPr>
            </w:pPr>
            <w:r>
              <w:rPr>
                <w:sz w:val="24"/>
                <w:szCs w:val="24"/>
              </w:rPr>
              <w:t>6</w:t>
            </w:r>
          </w:p>
        </w:tc>
        <w:tc>
          <w:tcPr>
            <w:tcW w:w="13204" w:type="dxa"/>
          </w:tcPr>
          <w:p w14:paraId="5AAE8D52" w14:textId="77777777" w:rsidR="00A86523" w:rsidRDefault="009F6014">
            <w:pPr>
              <w:keepNext/>
              <w:rPr>
                <w:sz w:val="24"/>
                <w:szCs w:val="24"/>
              </w:rPr>
            </w:pPr>
            <w:r>
              <w:rPr>
                <w:sz w:val="24"/>
                <w:szCs w:val="24"/>
              </w:rPr>
              <w:t>Has important interactions with other drugs (e.g. drug-drug interactions)</w:t>
            </w:r>
          </w:p>
        </w:tc>
      </w:tr>
      <w:tr w:rsidR="00A86523" w14:paraId="6D61F454" w14:textId="77777777">
        <w:tc>
          <w:tcPr>
            <w:tcW w:w="970" w:type="dxa"/>
          </w:tcPr>
          <w:p w14:paraId="739872E8" w14:textId="77777777" w:rsidR="00A86523" w:rsidRDefault="009F6014">
            <w:pPr>
              <w:keepNext/>
              <w:jc w:val="center"/>
              <w:rPr>
                <w:sz w:val="24"/>
                <w:szCs w:val="24"/>
              </w:rPr>
            </w:pPr>
            <w:r>
              <w:rPr>
                <w:sz w:val="24"/>
                <w:szCs w:val="24"/>
              </w:rPr>
              <w:t>7</w:t>
            </w:r>
          </w:p>
        </w:tc>
        <w:tc>
          <w:tcPr>
            <w:tcW w:w="13204" w:type="dxa"/>
          </w:tcPr>
          <w:p w14:paraId="3A7D20D9" w14:textId="77777777" w:rsidR="00A86523" w:rsidRDefault="009F6014">
            <w:pPr>
              <w:keepNext/>
              <w:rPr>
                <w:sz w:val="24"/>
                <w:szCs w:val="24"/>
              </w:rPr>
            </w:pPr>
            <w:r>
              <w:rPr>
                <w:sz w:val="24"/>
                <w:szCs w:val="24"/>
              </w:rPr>
              <w:t>High proportion of RCTs evaluating this product are industry funded</w:t>
            </w:r>
          </w:p>
        </w:tc>
      </w:tr>
      <w:tr w:rsidR="00A86523" w14:paraId="38AE58FB" w14:textId="77777777">
        <w:tc>
          <w:tcPr>
            <w:tcW w:w="970" w:type="dxa"/>
          </w:tcPr>
          <w:p w14:paraId="61E73000" w14:textId="77777777" w:rsidR="00A86523" w:rsidRDefault="009F6014">
            <w:pPr>
              <w:keepNext/>
              <w:jc w:val="center"/>
              <w:rPr>
                <w:sz w:val="24"/>
                <w:szCs w:val="24"/>
              </w:rPr>
            </w:pPr>
            <w:r>
              <w:rPr>
                <w:sz w:val="24"/>
                <w:szCs w:val="24"/>
              </w:rPr>
              <w:t>8</w:t>
            </w:r>
          </w:p>
        </w:tc>
        <w:tc>
          <w:tcPr>
            <w:tcW w:w="13204" w:type="dxa"/>
          </w:tcPr>
          <w:p w14:paraId="7D296901" w14:textId="77777777" w:rsidR="00A86523" w:rsidRDefault="009F6014">
            <w:pPr>
              <w:keepNext/>
              <w:rPr>
                <w:sz w:val="24"/>
                <w:szCs w:val="24"/>
              </w:rPr>
            </w:pPr>
            <w:r>
              <w:rPr>
                <w:sz w:val="24"/>
                <w:szCs w:val="24"/>
              </w:rPr>
              <w:t>Prominent claims of safety and/or efficacy advantage of this product over currently available treatments</w:t>
            </w:r>
          </w:p>
        </w:tc>
      </w:tr>
      <w:tr w:rsidR="00A86523" w14:paraId="5C09E582" w14:textId="77777777">
        <w:tc>
          <w:tcPr>
            <w:tcW w:w="970" w:type="dxa"/>
          </w:tcPr>
          <w:p w14:paraId="1398545A" w14:textId="77777777" w:rsidR="00A86523" w:rsidRDefault="009F6014">
            <w:pPr>
              <w:keepNext/>
              <w:jc w:val="center"/>
              <w:rPr>
                <w:sz w:val="24"/>
                <w:szCs w:val="24"/>
              </w:rPr>
            </w:pPr>
            <w:r>
              <w:rPr>
                <w:sz w:val="24"/>
                <w:szCs w:val="24"/>
              </w:rPr>
              <w:t>9</w:t>
            </w:r>
          </w:p>
        </w:tc>
        <w:tc>
          <w:tcPr>
            <w:tcW w:w="13204" w:type="dxa"/>
          </w:tcPr>
          <w:p w14:paraId="55E8B8E4" w14:textId="77777777" w:rsidR="00A86523" w:rsidRDefault="009F6014">
            <w:pPr>
              <w:keepNext/>
              <w:rPr>
                <w:sz w:val="24"/>
                <w:szCs w:val="24"/>
              </w:rPr>
            </w:pPr>
            <w:r>
              <w:rPr>
                <w:sz w:val="24"/>
                <w:szCs w:val="24"/>
              </w:rPr>
              <w:t>High degree of media attention surrounding this product</w:t>
            </w:r>
          </w:p>
        </w:tc>
      </w:tr>
      <w:tr w:rsidR="00A86523" w14:paraId="40E21ADE" w14:textId="77777777">
        <w:tc>
          <w:tcPr>
            <w:tcW w:w="970" w:type="dxa"/>
          </w:tcPr>
          <w:p w14:paraId="02B68E89" w14:textId="77777777" w:rsidR="00A86523" w:rsidRDefault="009F6014">
            <w:pPr>
              <w:keepNext/>
              <w:jc w:val="center"/>
              <w:rPr>
                <w:sz w:val="24"/>
                <w:szCs w:val="24"/>
              </w:rPr>
            </w:pPr>
            <w:r>
              <w:rPr>
                <w:sz w:val="24"/>
                <w:szCs w:val="24"/>
              </w:rPr>
              <w:t>10</w:t>
            </w:r>
          </w:p>
        </w:tc>
        <w:tc>
          <w:tcPr>
            <w:tcW w:w="13204" w:type="dxa"/>
          </w:tcPr>
          <w:p w14:paraId="3086DD3C" w14:textId="77777777" w:rsidR="00A86523" w:rsidRDefault="009F6014">
            <w:pPr>
              <w:keepNext/>
              <w:rPr>
                <w:sz w:val="24"/>
                <w:szCs w:val="24"/>
              </w:rPr>
            </w:pPr>
            <w:r>
              <w:rPr>
                <w:sz w:val="24"/>
                <w:szCs w:val="24"/>
              </w:rPr>
              <w:t>High proportion of trials of this product are unpublished</w:t>
            </w:r>
          </w:p>
        </w:tc>
      </w:tr>
      <w:tr w:rsidR="00A86523" w14:paraId="0EED139C" w14:textId="77777777">
        <w:tc>
          <w:tcPr>
            <w:tcW w:w="970" w:type="dxa"/>
          </w:tcPr>
          <w:p w14:paraId="3D2D9FD9" w14:textId="77777777" w:rsidR="00A86523" w:rsidRDefault="009F6014">
            <w:pPr>
              <w:keepNext/>
              <w:jc w:val="center"/>
              <w:rPr>
                <w:sz w:val="24"/>
                <w:szCs w:val="24"/>
              </w:rPr>
            </w:pPr>
            <w:r>
              <w:rPr>
                <w:sz w:val="24"/>
                <w:szCs w:val="24"/>
              </w:rPr>
              <w:t>11</w:t>
            </w:r>
          </w:p>
        </w:tc>
        <w:tc>
          <w:tcPr>
            <w:tcW w:w="13204" w:type="dxa"/>
          </w:tcPr>
          <w:p w14:paraId="1A5A2293" w14:textId="77777777" w:rsidR="00A86523" w:rsidRDefault="009F6014">
            <w:pPr>
              <w:keepNext/>
              <w:rPr>
                <w:sz w:val="24"/>
                <w:szCs w:val="24"/>
              </w:rPr>
            </w:pPr>
            <w:r>
              <w:rPr>
                <w:sz w:val="24"/>
                <w:szCs w:val="24"/>
              </w:rPr>
              <w:t>Post-marketing surveillance has identified safety concerns?</w:t>
            </w:r>
          </w:p>
        </w:tc>
      </w:tr>
      <w:tr w:rsidR="00A86523" w14:paraId="6280188C" w14:textId="77777777">
        <w:tc>
          <w:tcPr>
            <w:tcW w:w="970" w:type="dxa"/>
          </w:tcPr>
          <w:p w14:paraId="3815EF9C" w14:textId="77777777" w:rsidR="00A86523" w:rsidRDefault="009F6014">
            <w:pPr>
              <w:keepNext/>
              <w:jc w:val="center"/>
              <w:rPr>
                <w:sz w:val="24"/>
                <w:szCs w:val="24"/>
              </w:rPr>
            </w:pPr>
            <w:r>
              <w:rPr>
                <w:sz w:val="24"/>
                <w:szCs w:val="24"/>
              </w:rPr>
              <w:t>12</w:t>
            </w:r>
          </w:p>
        </w:tc>
        <w:tc>
          <w:tcPr>
            <w:tcW w:w="13204" w:type="dxa"/>
          </w:tcPr>
          <w:p w14:paraId="3C960665" w14:textId="77777777" w:rsidR="00A86523" w:rsidRDefault="009F6014">
            <w:pPr>
              <w:keepNext/>
              <w:rPr>
                <w:sz w:val="24"/>
                <w:szCs w:val="24"/>
              </w:rPr>
            </w:pPr>
            <w:r>
              <w:rPr>
                <w:sz w:val="24"/>
                <w:szCs w:val="24"/>
              </w:rPr>
              <w:t>Important or standard outcome measures (also known as 'endpoints') have not been published</w:t>
            </w:r>
          </w:p>
        </w:tc>
      </w:tr>
      <w:tr w:rsidR="00A86523" w14:paraId="3A751F98" w14:textId="77777777">
        <w:tc>
          <w:tcPr>
            <w:tcW w:w="970" w:type="dxa"/>
          </w:tcPr>
          <w:p w14:paraId="673A941D" w14:textId="77777777" w:rsidR="00A86523" w:rsidRDefault="009F6014">
            <w:pPr>
              <w:keepNext/>
              <w:jc w:val="center"/>
              <w:rPr>
                <w:sz w:val="24"/>
                <w:szCs w:val="24"/>
              </w:rPr>
            </w:pPr>
            <w:r>
              <w:rPr>
                <w:sz w:val="24"/>
                <w:szCs w:val="24"/>
              </w:rPr>
              <w:t>13</w:t>
            </w:r>
          </w:p>
        </w:tc>
        <w:tc>
          <w:tcPr>
            <w:tcW w:w="13204" w:type="dxa"/>
          </w:tcPr>
          <w:p w14:paraId="4D5113E5" w14:textId="77777777" w:rsidR="00A86523" w:rsidRDefault="009F6014">
            <w:pPr>
              <w:keepNext/>
              <w:rPr>
                <w:sz w:val="24"/>
                <w:szCs w:val="24"/>
              </w:rPr>
            </w:pPr>
            <w:r>
              <w:rPr>
                <w:sz w:val="24"/>
                <w:szCs w:val="24"/>
              </w:rPr>
              <w:t>Concerns regarding a lack of published data on potential harms of the product</w:t>
            </w:r>
          </w:p>
        </w:tc>
      </w:tr>
      <w:tr w:rsidR="00A86523" w14:paraId="02198A76" w14:textId="77777777">
        <w:tc>
          <w:tcPr>
            <w:tcW w:w="970" w:type="dxa"/>
          </w:tcPr>
          <w:p w14:paraId="3A49D72C" w14:textId="77777777" w:rsidR="00A86523" w:rsidRDefault="009F6014">
            <w:pPr>
              <w:keepNext/>
              <w:jc w:val="center"/>
              <w:rPr>
                <w:sz w:val="24"/>
                <w:szCs w:val="24"/>
              </w:rPr>
            </w:pPr>
            <w:r>
              <w:rPr>
                <w:sz w:val="24"/>
                <w:szCs w:val="24"/>
              </w:rPr>
              <w:t>14</w:t>
            </w:r>
          </w:p>
        </w:tc>
        <w:tc>
          <w:tcPr>
            <w:tcW w:w="13204" w:type="dxa"/>
          </w:tcPr>
          <w:p w14:paraId="3DD07B5E" w14:textId="77777777" w:rsidR="00A86523" w:rsidRDefault="009F6014">
            <w:pPr>
              <w:keepNext/>
              <w:rPr>
                <w:sz w:val="24"/>
                <w:szCs w:val="24"/>
              </w:rPr>
            </w:pPr>
            <w:r>
              <w:rPr>
                <w:sz w:val="24"/>
                <w:szCs w:val="24"/>
              </w:rPr>
              <w:t>Marketing authorization based on surrogate outcomes (rather than clinical outcomes)</w:t>
            </w:r>
          </w:p>
        </w:tc>
      </w:tr>
      <w:tr w:rsidR="00A86523" w14:paraId="43BC3DFD" w14:textId="77777777">
        <w:tc>
          <w:tcPr>
            <w:tcW w:w="970" w:type="dxa"/>
          </w:tcPr>
          <w:p w14:paraId="28E18505" w14:textId="77777777" w:rsidR="00A86523" w:rsidRDefault="009F6014">
            <w:pPr>
              <w:keepNext/>
              <w:jc w:val="center"/>
              <w:rPr>
                <w:sz w:val="24"/>
                <w:szCs w:val="24"/>
              </w:rPr>
            </w:pPr>
            <w:r>
              <w:rPr>
                <w:sz w:val="24"/>
                <w:szCs w:val="24"/>
              </w:rPr>
              <w:t>15</w:t>
            </w:r>
          </w:p>
        </w:tc>
        <w:tc>
          <w:tcPr>
            <w:tcW w:w="13204" w:type="dxa"/>
          </w:tcPr>
          <w:p w14:paraId="6EB8D47A" w14:textId="77777777" w:rsidR="00A86523" w:rsidRDefault="009F6014">
            <w:pPr>
              <w:keepNext/>
              <w:rPr>
                <w:sz w:val="24"/>
                <w:szCs w:val="24"/>
              </w:rPr>
            </w:pPr>
            <w:r>
              <w:rPr>
                <w:sz w:val="24"/>
                <w:szCs w:val="24"/>
              </w:rPr>
              <w:t>When protocol(s) are publicly available</w:t>
            </w:r>
          </w:p>
        </w:tc>
      </w:tr>
      <w:tr w:rsidR="00A86523" w14:paraId="0D870CC6" w14:textId="77777777">
        <w:tc>
          <w:tcPr>
            <w:tcW w:w="970" w:type="dxa"/>
          </w:tcPr>
          <w:p w14:paraId="27A2DB84" w14:textId="77777777" w:rsidR="00A86523" w:rsidRDefault="009F6014">
            <w:pPr>
              <w:keepNext/>
              <w:jc w:val="center"/>
              <w:rPr>
                <w:sz w:val="24"/>
                <w:szCs w:val="24"/>
              </w:rPr>
            </w:pPr>
            <w:r>
              <w:rPr>
                <w:sz w:val="24"/>
                <w:szCs w:val="24"/>
              </w:rPr>
              <w:t>16</w:t>
            </w:r>
          </w:p>
        </w:tc>
        <w:tc>
          <w:tcPr>
            <w:tcW w:w="13204" w:type="dxa"/>
          </w:tcPr>
          <w:p w14:paraId="2DCC312B" w14:textId="77777777" w:rsidR="00A86523" w:rsidRDefault="009F6014">
            <w:pPr>
              <w:keepNext/>
              <w:rPr>
                <w:sz w:val="24"/>
                <w:szCs w:val="24"/>
              </w:rPr>
            </w:pPr>
            <w:r>
              <w:rPr>
                <w:sz w:val="24"/>
                <w:szCs w:val="24"/>
              </w:rPr>
              <w:t>When statistical analysis plan(s) publicly available</w:t>
            </w:r>
          </w:p>
        </w:tc>
      </w:tr>
      <w:tr w:rsidR="00A86523" w14:paraId="53AE0646" w14:textId="77777777">
        <w:tc>
          <w:tcPr>
            <w:tcW w:w="970" w:type="dxa"/>
          </w:tcPr>
          <w:p w14:paraId="1101CCB8" w14:textId="77777777" w:rsidR="00A86523" w:rsidRDefault="009F6014">
            <w:pPr>
              <w:keepNext/>
              <w:jc w:val="center"/>
              <w:rPr>
                <w:sz w:val="24"/>
                <w:szCs w:val="24"/>
              </w:rPr>
            </w:pPr>
            <w:r>
              <w:rPr>
                <w:sz w:val="24"/>
                <w:szCs w:val="24"/>
              </w:rPr>
              <w:t>17</w:t>
            </w:r>
          </w:p>
        </w:tc>
        <w:tc>
          <w:tcPr>
            <w:tcW w:w="13204" w:type="dxa"/>
          </w:tcPr>
          <w:p w14:paraId="0D175895" w14:textId="77777777" w:rsidR="00A86523" w:rsidRDefault="009F6014">
            <w:pPr>
              <w:keepNext/>
              <w:rPr>
                <w:sz w:val="24"/>
                <w:szCs w:val="24"/>
              </w:rPr>
            </w:pPr>
            <w:r>
              <w:rPr>
                <w:sz w:val="24"/>
                <w:szCs w:val="24"/>
              </w:rPr>
              <w:t>Known errors or concerns about trial publications of this product</w:t>
            </w:r>
          </w:p>
        </w:tc>
      </w:tr>
      <w:tr w:rsidR="00A86523" w14:paraId="7E8D33AC" w14:textId="77777777">
        <w:tc>
          <w:tcPr>
            <w:tcW w:w="970" w:type="dxa"/>
          </w:tcPr>
          <w:p w14:paraId="56338378" w14:textId="77777777" w:rsidR="00A86523" w:rsidRDefault="009F6014">
            <w:pPr>
              <w:keepNext/>
              <w:jc w:val="center"/>
              <w:rPr>
                <w:sz w:val="24"/>
                <w:szCs w:val="24"/>
              </w:rPr>
            </w:pPr>
            <w:r>
              <w:rPr>
                <w:sz w:val="24"/>
                <w:szCs w:val="24"/>
              </w:rPr>
              <w:t>18</w:t>
            </w:r>
          </w:p>
        </w:tc>
        <w:tc>
          <w:tcPr>
            <w:tcW w:w="13204" w:type="dxa"/>
          </w:tcPr>
          <w:p w14:paraId="11477CD8" w14:textId="77777777" w:rsidR="00A86523" w:rsidRDefault="009F6014">
            <w:pPr>
              <w:keepNext/>
              <w:rPr>
                <w:sz w:val="24"/>
                <w:szCs w:val="24"/>
              </w:rPr>
            </w:pPr>
            <w:r>
              <w:rPr>
                <w:sz w:val="24"/>
                <w:szCs w:val="24"/>
              </w:rPr>
              <w:t>Important discrepancies between the journal publication and the trial registry entry?</w:t>
            </w:r>
          </w:p>
        </w:tc>
      </w:tr>
    </w:tbl>
    <w:p w14:paraId="0A043916" w14:textId="77777777" w:rsidR="00A86523" w:rsidRDefault="00A86523">
      <w:pPr>
        <w:keepNext/>
        <w:spacing w:after="200" w:line="240" w:lineRule="auto"/>
        <w:rPr>
          <w:b/>
        </w:rPr>
      </w:pPr>
    </w:p>
    <w:p w14:paraId="5F0EAE2C" w14:textId="77777777" w:rsidR="00A86523" w:rsidRDefault="00A86523">
      <w:pPr>
        <w:keepNext/>
        <w:spacing w:after="200" w:line="240" w:lineRule="auto"/>
        <w:rPr>
          <w:b/>
        </w:rPr>
      </w:pPr>
    </w:p>
    <w:p w14:paraId="513CBC21" w14:textId="77777777" w:rsidR="00A86523" w:rsidRDefault="00A86523">
      <w:pPr>
        <w:keepNext/>
        <w:spacing w:after="200" w:line="240" w:lineRule="auto"/>
        <w:rPr>
          <w:b/>
        </w:rPr>
      </w:pPr>
    </w:p>
    <w:p w14:paraId="220A1847" w14:textId="77777777" w:rsidR="00A86523" w:rsidRDefault="00A86523">
      <w:pPr>
        <w:keepNext/>
        <w:spacing w:after="200" w:line="240" w:lineRule="auto"/>
        <w:rPr>
          <w:b/>
        </w:rPr>
      </w:pPr>
    </w:p>
    <w:p w14:paraId="2226BFB5" w14:textId="6998853C" w:rsidR="003B224A" w:rsidRPr="003B224A" w:rsidRDefault="003B224A" w:rsidP="003533E7">
      <w:pPr>
        <w:keepNext/>
        <w:spacing w:after="200" w:line="240" w:lineRule="auto"/>
        <w:rPr>
          <w:b/>
          <w:u w:val="single"/>
        </w:rPr>
      </w:pPr>
      <w:r w:rsidRPr="003B224A">
        <w:rPr>
          <w:b/>
          <w:u w:val="single"/>
        </w:rPr>
        <w:t>Figure captions an</w:t>
      </w:r>
      <w:r>
        <w:rPr>
          <w:b/>
          <w:u w:val="single"/>
        </w:rPr>
        <w:t>d f</w:t>
      </w:r>
      <w:r w:rsidRPr="003B224A">
        <w:rPr>
          <w:b/>
          <w:u w:val="single"/>
        </w:rPr>
        <w:t>ootnotes:</w:t>
      </w:r>
    </w:p>
    <w:p w14:paraId="042B41AD" w14:textId="6EE04669" w:rsidR="00A86523" w:rsidRDefault="009F6014" w:rsidP="003533E7">
      <w:pPr>
        <w:keepNext/>
        <w:spacing w:after="200" w:line="240" w:lineRule="auto"/>
        <w:rPr>
          <w:b/>
        </w:rPr>
      </w:pPr>
      <w:r>
        <w:rPr>
          <w:b/>
        </w:rPr>
        <w:t>Figure 1: Flow diagram of combined survey responses with responses in each domain of interest</w:t>
      </w:r>
    </w:p>
    <w:p w14:paraId="0A833409" w14:textId="77777777" w:rsidR="00A86523" w:rsidRDefault="009F6014">
      <w:pPr>
        <w:rPr>
          <w:b/>
        </w:rPr>
      </w:pPr>
      <w:r>
        <w:rPr>
          <w:b/>
        </w:rPr>
        <w:t>Figure 2: Sources of data for the respondents who requested regulatory/non-regulatory data and the success rate obtaining the data</w:t>
      </w:r>
    </w:p>
    <w:p w14:paraId="666FFADC" w14:textId="77777777" w:rsidR="00A86523" w:rsidRPr="004840B4" w:rsidRDefault="005E3772" w:rsidP="002402E3">
      <w:pPr>
        <w:spacing w:after="0"/>
        <w:rPr>
          <w:b/>
          <w:szCs w:val="24"/>
        </w:rPr>
      </w:pPr>
      <w:r w:rsidRPr="004840B4">
        <w:rPr>
          <w:b/>
          <w:szCs w:val="24"/>
        </w:rPr>
        <w:t>Footnote for figure 2</w:t>
      </w:r>
    </w:p>
    <w:p w14:paraId="0F048B95" w14:textId="1AAA97E0" w:rsidR="00F90C37" w:rsidRPr="00F90C37" w:rsidRDefault="00F90C37" w:rsidP="002402E3">
      <w:pPr>
        <w:spacing w:after="0"/>
        <w:rPr>
          <w:sz w:val="20"/>
          <w:szCs w:val="24"/>
        </w:rPr>
      </w:pPr>
      <w:r w:rsidRPr="00F90C37">
        <w:rPr>
          <w:sz w:val="20"/>
          <w:szCs w:val="24"/>
        </w:rPr>
        <w:t>*</w:t>
      </w:r>
      <w:r>
        <w:rPr>
          <w:sz w:val="20"/>
          <w:szCs w:val="24"/>
        </w:rPr>
        <w:t xml:space="preserve">Larger companies include: </w:t>
      </w:r>
      <w:r w:rsidRPr="00F90C37">
        <w:rPr>
          <w:sz w:val="20"/>
          <w:szCs w:val="24"/>
        </w:rPr>
        <w:t>GSK (n=1 request</w:t>
      </w:r>
      <w:r w:rsidR="00D6119F">
        <w:rPr>
          <w:sz w:val="20"/>
          <w:szCs w:val="24"/>
        </w:rPr>
        <w:t xml:space="preserve"> (1: </w:t>
      </w:r>
      <w:r w:rsidRPr="00F90C37">
        <w:rPr>
          <w:sz w:val="20"/>
          <w:szCs w:val="24"/>
        </w:rPr>
        <w:t>successful</w:t>
      </w:r>
      <w:r w:rsidR="00D6119F">
        <w:rPr>
          <w:sz w:val="20"/>
          <w:szCs w:val="24"/>
        </w:rPr>
        <w:t xml:space="preserve"> request</w:t>
      </w:r>
      <w:r w:rsidRPr="00F90C37">
        <w:rPr>
          <w:sz w:val="20"/>
          <w:szCs w:val="24"/>
        </w:rPr>
        <w:t>)), Pfizer (n=2 (2)), Eli Lilly (n=1 (1)), Bristol-Myers Squibb (n=2 (1)), Merck (n=1 (0)), Genentech (n=1 (1)).</w:t>
      </w:r>
    </w:p>
    <w:p w14:paraId="70F7AF99" w14:textId="4A4C5D34" w:rsidR="00A86523" w:rsidRDefault="009F6014" w:rsidP="002402E3">
      <w:pPr>
        <w:spacing w:after="0"/>
        <w:rPr>
          <w:sz w:val="20"/>
          <w:szCs w:val="20"/>
        </w:rPr>
      </w:pPr>
      <w:r>
        <w:rPr>
          <w:sz w:val="20"/>
          <w:szCs w:val="20"/>
        </w:rPr>
        <w:t>*</w:t>
      </w:r>
      <w:r w:rsidR="00F90C37">
        <w:rPr>
          <w:sz w:val="20"/>
          <w:szCs w:val="20"/>
        </w:rPr>
        <w:t xml:space="preserve">*Smaller </w:t>
      </w:r>
      <w:r>
        <w:rPr>
          <w:sz w:val="20"/>
          <w:szCs w:val="20"/>
        </w:rPr>
        <w:t>companies include: (2) Helsinn, (2) Schering-Plough, (1) Salix Pharmaceuticals, (1) PharmaSwiss, (1) Cubist Pharmaceuticals, (1) Pharmaxis, (1) Santhera.</w:t>
      </w:r>
    </w:p>
    <w:p w14:paraId="691D72B4" w14:textId="2CFA22EE" w:rsidR="00A86523" w:rsidRDefault="009F6014">
      <w:pPr>
        <w:rPr>
          <w:sz w:val="20"/>
          <w:szCs w:val="20"/>
        </w:rPr>
      </w:pPr>
      <w:r>
        <w:rPr>
          <w:sz w:val="20"/>
          <w:szCs w:val="20"/>
        </w:rPr>
        <w:t>**(1) Request was made to the US’s National Institute for Occupational Safety and Health (NIOSH) and the other to health Canada.</w:t>
      </w:r>
    </w:p>
    <w:p w14:paraId="131AD6CF" w14:textId="77777777" w:rsidR="003533E7" w:rsidRDefault="003533E7">
      <w:pPr>
        <w:rPr>
          <w:sz w:val="20"/>
          <w:szCs w:val="20"/>
        </w:rPr>
      </w:pPr>
    </w:p>
    <w:p w14:paraId="29C64673" w14:textId="77777777" w:rsidR="002402E3" w:rsidRDefault="002402E3" w:rsidP="002402E3">
      <w:pPr>
        <w:keepNext/>
        <w:spacing w:after="200" w:line="240" w:lineRule="auto"/>
        <w:rPr>
          <w:b/>
        </w:rPr>
      </w:pPr>
      <w:r>
        <w:rPr>
          <w:b/>
        </w:rPr>
        <w:t>Figure 3: Criteria considered most important when considering using regulatory data (n=14)</w:t>
      </w:r>
    </w:p>
    <w:p w14:paraId="36896233" w14:textId="77777777" w:rsidR="00A86523" w:rsidRDefault="00A86523">
      <w:pPr>
        <w:rPr>
          <w:sz w:val="20"/>
          <w:szCs w:val="20"/>
        </w:rPr>
      </w:pPr>
    </w:p>
    <w:p w14:paraId="4F890FC0" w14:textId="77777777" w:rsidR="00A86523" w:rsidRDefault="00A86523">
      <w:pPr>
        <w:rPr>
          <w:sz w:val="20"/>
          <w:szCs w:val="20"/>
        </w:rPr>
      </w:pPr>
    </w:p>
    <w:p w14:paraId="582E0EB1" w14:textId="77777777" w:rsidR="00A86523" w:rsidRDefault="00A86523">
      <w:pPr>
        <w:rPr>
          <w:sz w:val="20"/>
          <w:szCs w:val="20"/>
        </w:rPr>
      </w:pPr>
    </w:p>
    <w:p w14:paraId="79F68340" w14:textId="77777777" w:rsidR="00A86523" w:rsidRDefault="00A86523">
      <w:pPr>
        <w:rPr>
          <w:sz w:val="20"/>
          <w:szCs w:val="20"/>
        </w:rPr>
      </w:pPr>
    </w:p>
    <w:p w14:paraId="01161E1F" w14:textId="77777777" w:rsidR="00A86523" w:rsidRDefault="00A86523">
      <w:pPr>
        <w:rPr>
          <w:sz w:val="20"/>
          <w:szCs w:val="20"/>
        </w:rPr>
      </w:pPr>
    </w:p>
    <w:p w14:paraId="488E4615" w14:textId="77777777" w:rsidR="00A86523" w:rsidRDefault="00A86523">
      <w:pPr>
        <w:rPr>
          <w:sz w:val="20"/>
          <w:szCs w:val="20"/>
        </w:rPr>
      </w:pPr>
    </w:p>
    <w:p w14:paraId="15235DAA" w14:textId="77777777" w:rsidR="00A86523" w:rsidRDefault="00A86523">
      <w:pPr>
        <w:rPr>
          <w:sz w:val="20"/>
          <w:szCs w:val="20"/>
        </w:rPr>
      </w:pPr>
    </w:p>
    <w:p w14:paraId="08CCED05" w14:textId="77777777" w:rsidR="00A86523" w:rsidRDefault="00A86523">
      <w:pPr>
        <w:rPr>
          <w:sz w:val="20"/>
          <w:szCs w:val="20"/>
        </w:rPr>
      </w:pPr>
    </w:p>
    <w:p w14:paraId="38AD9D60" w14:textId="77777777" w:rsidR="00A86523" w:rsidRDefault="00A86523">
      <w:pPr>
        <w:rPr>
          <w:sz w:val="20"/>
          <w:szCs w:val="20"/>
        </w:rPr>
      </w:pPr>
    </w:p>
    <w:p w14:paraId="777B4D6E" w14:textId="77777777" w:rsidR="00A86523" w:rsidRDefault="009F6014">
      <w:pPr>
        <w:keepNext/>
        <w:spacing w:after="200" w:line="240" w:lineRule="auto"/>
        <w:rPr>
          <w:b/>
        </w:rPr>
      </w:pPr>
      <w:r>
        <w:rPr>
          <w:b/>
        </w:rPr>
        <w:lastRenderedPageBreak/>
        <w:t>Table 2: Description of data obtained and how they were used in the systematic reviews</w:t>
      </w: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441"/>
        <w:gridCol w:w="1534"/>
        <w:gridCol w:w="2466"/>
        <w:gridCol w:w="1196"/>
        <w:gridCol w:w="5534"/>
      </w:tblGrid>
      <w:tr w:rsidR="00A86523" w14:paraId="57C5347A" w14:textId="77777777">
        <w:tc>
          <w:tcPr>
            <w:tcW w:w="1003" w:type="dxa"/>
            <w:vAlign w:val="center"/>
          </w:tcPr>
          <w:p w14:paraId="505661D5" w14:textId="77777777" w:rsidR="00A86523" w:rsidRDefault="009F6014">
            <w:pPr>
              <w:jc w:val="center"/>
              <w:rPr>
                <w:b/>
                <w:sz w:val="18"/>
                <w:szCs w:val="18"/>
              </w:rPr>
            </w:pPr>
            <w:r>
              <w:rPr>
                <w:b/>
                <w:sz w:val="18"/>
                <w:szCs w:val="18"/>
              </w:rPr>
              <w:t>Survey reply</w:t>
            </w:r>
          </w:p>
        </w:tc>
        <w:tc>
          <w:tcPr>
            <w:tcW w:w="2441" w:type="dxa"/>
            <w:vAlign w:val="center"/>
          </w:tcPr>
          <w:p w14:paraId="1CF3FF60" w14:textId="77777777" w:rsidR="00A86523" w:rsidRDefault="009F6014">
            <w:pPr>
              <w:jc w:val="center"/>
              <w:rPr>
                <w:b/>
                <w:sz w:val="18"/>
                <w:szCs w:val="18"/>
              </w:rPr>
            </w:pPr>
            <w:r>
              <w:rPr>
                <w:b/>
                <w:sz w:val="18"/>
                <w:szCs w:val="18"/>
              </w:rPr>
              <w:t>Source of data request(s)</w:t>
            </w:r>
          </w:p>
        </w:tc>
        <w:tc>
          <w:tcPr>
            <w:tcW w:w="1534" w:type="dxa"/>
            <w:vAlign w:val="center"/>
          </w:tcPr>
          <w:p w14:paraId="5798B4EE" w14:textId="77777777" w:rsidR="00A86523" w:rsidRDefault="009F6014">
            <w:pPr>
              <w:jc w:val="center"/>
              <w:rPr>
                <w:b/>
                <w:sz w:val="18"/>
                <w:szCs w:val="18"/>
              </w:rPr>
            </w:pPr>
            <w:r>
              <w:rPr>
                <w:b/>
                <w:sz w:val="18"/>
                <w:szCs w:val="18"/>
              </w:rPr>
              <w:t>Data obtained</w:t>
            </w:r>
          </w:p>
        </w:tc>
        <w:tc>
          <w:tcPr>
            <w:tcW w:w="2466" w:type="dxa"/>
            <w:vAlign w:val="center"/>
          </w:tcPr>
          <w:p w14:paraId="1861EB00" w14:textId="77777777" w:rsidR="00A86523" w:rsidRDefault="009F6014">
            <w:pPr>
              <w:jc w:val="center"/>
              <w:rPr>
                <w:b/>
                <w:sz w:val="18"/>
                <w:szCs w:val="18"/>
              </w:rPr>
            </w:pPr>
            <w:r>
              <w:rPr>
                <w:b/>
                <w:sz w:val="18"/>
                <w:szCs w:val="18"/>
              </w:rPr>
              <w:t>Type of regulatory data/document(s) obtained</w:t>
            </w:r>
          </w:p>
        </w:tc>
        <w:tc>
          <w:tcPr>
            <w:tcW w:w="1196" w:type="dxa"/>
            <w:vAlign w:val="center"/>
          </w:tcPr>
          <w:p w14:paraId="7F811EFC" w14:textId="77777777" w:rsidR="00A86523" w:rsidRDefault="009F6014">
            <w:pPr>
              <w:jc w:val="center"/>
              <w:rPr>
                <w:b/>
                <w:sz w:val="18"/>
                <w:szCs w:val="18"/>
              </w:rPr>
            </w:pPr>
            <w:r>
              <w:rPr>
                <w:b/>
                <w:sz w:val="18"/>
                <w:szCs w:val="18"/>
              </w:rPr>
              <w:t>Included in meta-analysis</w:t>
            </w:r>
          </w:p>
        </w:tc>
        <w:tc>
          <w:tcPr>
            <w:tcW w:w="5534" w:type="dxa"/>
            <w:vAlign w:val="center"/>
          </w:tcPr>
          <w:p w14:paraId="178EAE66" w14:textId="77777777" w:rsidR="00A86523" w:rsidRDefault="009F6014">
            <w:pPr>
              <w:jc w:val="center"/>
              <w:rPr>
                <w:b/>
                <w:sz w:val="18"/>
                <w:szCs w:val="18"/>
              </w:rPr>
            </w:pPr>
            <w:r>
              <w:rPr>
                <w:b/>
                <w:sz w:val="18"/>
                <w:szCs w:val="18"/>
              </w:rPr>
              <w:t>Description of how data were used</w:t>
            </w:r>
          </w:p>
        </w:tc>
      </w:tr>
      <w:tr w:rsidR="00A86523" w14:paraId="01934475" w14:textId="77777777">
        <w:tc>
          <w:tcPr>
            <w:tcW w:w="1003" w:type="dxa"/>
            <w:vAlign w:val="center"/>
          </w:tcPr>
          <w:p w14:paraId="437B19B7" w14:textId="77777777" w:rsidR="00A86523" w:rsidRDefault="009F6014">
            <w:pPr>
              <w:jc w:val="center"/>
              <w:rPr>
                <w:sz w:val="18"/>
                <w:szCs w:val="18"/>
              </w:rPr>
            </w:pPr>
            <w:r>
              <w:rPr>
                <w:sz w:val="18"/>
                <w:szCs w:val="18"/>
              </w:rPr>
              <w:t>1</w:t>
            </w:r>
          </w:p>
        </w:tc>
        <w:tc>
          <w:tcPr>
            <w:tcW w:w="2441" w:type="dxa"/>
            <w:vAlign w:val="center"/>
          </w:tcPr>
          <w:p w14:paraId="649662CF" w14:textId="77777777" w:rsidR="00A86523" w:rsidRDefault="009F6014">
            <w:pPr>
              <w:rPr>
                <w:sz w:val="18"/>
                <w:szCs w:val="18"/>
              </w:rPr>
            </w:pPr>
            <w:r>
              <w:rPr>
                <w:sz w:val="18"/>
                <w:szCs w:val="18"/>
              </w:rPr>
              <w:t>Author, manufacturer</w:t>
            </w:r>
          </w:p>
        </w:tc>
        <w:tc>
          <w:tcPr>
            <w:tcW w:w="1534" w:type="dxa"/>
            <w:vAlign w:val="center"/>
          </w:tcPr>
          <w:p w14:paraId="78599D86" w14:textId="77777777" w:rsidR="00A86523" w:rsidRDefault="009F6014">
            <w:pPr>
              <w:jc w:val="center"/>
              <w:rPr>
                <w:sz w:val="18"/>
                <w:szCs w:val="18"/>
              </w:rPr>
            </w:pPr>
            <w:r>
              <w:rPr>
                <w:sz w:val="18"/>
                <w:szCs w:val="18"/>
              </w:rPr>
              <w:t>Yes</w:t>
            </w:r>
          </w:p>
        </w:tc>
        <w:tc>
          <w:tcPr>
            <w:tcW w:w="2466" w:type="dxa"/>
            <w:vAlign w:val="center"/>
          </w:tcPr>
          <w:p w14:paraId="20FD2753" w14:textId="77777777" w:rsidR="00A86523" w:rsidRDefault="009F6014">
            <w:pPr>
              <w:rPr>
                <w:sz w:val="18"/>
                <w:szCs w:val="18"/>
              </w:rPr>
            </w:pPr>
            <w:r>
              <w:rPr>
                <w:sz w:val="18"/>
                <w:szCs w:val="18"/>
              </w:rPr>
              <w:t>CSRs</w:t>
            </w:r>
          </w:p>
        </w:tc>
        <w:tc>
          <w:tcPr>
            <w:tcW w:w="1196" w:type="dxa"/>
            <w:vAlign w:val="center"/>
          </w:tcPr>
          <w:p w14:paraId="2ADA688E" w14:textId="77777777" w:rsidR="00A86523" w:rsidRDefault="009F6014">
            <w:pPr>
              <w:jc w:val="center"/>
              <w:rPr>
                <w:sz w:val="18"/>
                <w:szCs w:val="18"/>
              </w:rPr>
            </w:pPr>
            <w:r>
              <w:rPr>
                <w:sz w:val="18"/>
                <w:szCs w:val="18"/>
              </w:rPr>
              <w:t>Yes</w:t>
            </w:r>
          </w:p>
        </w:tc>
        <w:tc>
          <w:tcPr>
            <w:tcW w:w="5534" w:type="dxa"/>
          </w:tcPr>
          <w:p w14:paraId="17E9DB6B" w14:textId="77777777" w:rsidR="00A86523" w:rsidRDefault="009F6014">
            <w:pPr>
              <w:rPr>
                <w:sz w:val="18"/>
                <w:szCs w:val="18"/>
              </w:rPr>
            </w:pPr>
            <w:r>
              <w:rPr>
                <w:sz w:val="18"/>
                <w:szCs w:val="18"/>
              </w:rPr>
              <w:t>“Summary statistics provided or extracted from the extra documentation were incorporated into meta-analysis”</w:t>
            </w:r>
          </w:p>
        </w:tc>
      </w:tr>
      <w:tr w:rsidR="00A86523" w14:paraId="5C9360FC" w14:textId="77777777">
        <w:tc>
          <w:tcPr>
            <w:tcW w:w="1003" w:type="dxa"/>
            <w:vAlign w:val="center"/>
          </w:tcPr>
          <w:p w14:paraId="09B5F2E8" w14:textId="77777777" w:rsidR="00A86523" w:rsidRDefault="009F6014">
            <w:pPr>
              <w:jc w:val="center"/>
              <w:rPr>
                <w:sz w:val="18"/>
                <w:szCs w:val="18"/>
              </w:rPr>
            </w:pPr>
            <w:r>
              <w:rPr>
                <w:sz w:val="18"/>
                <w:szCs w:val="18"/>
              </w:rPr>
              <w:t>2</w:t>
            </w:r>
          </w:p>
        </w:tc>
        <w:tc>
          <w:tcPr>
            <w:tcW w:w="2441" w:type="dxa"/>
            <w:vAlign w:val="center"/>
          </w:tcPr>
          <w:p w14:paraId="24345CD1" w14:textId="77777777" w:rsidR="00A86523" w:rsidRDefault="009F6014">
            <w:pPr>
              <w:rPr>
                <w:sz w:val="18"/>
                <w:szCs w:val="18"/>
              </w:rPr>
            </w:pPr>
            <w:r>
              <w:rPr>
                <w:sz w:val="18"/>
                <w:szCs w:val="18"/>
              </w:rPr>
              <w:t xml:space="preserve">Unknown </w:t>
            </w:r>
          </w:p>
        </w:tc>
        <w:tc>
          <w:tcPr>
            <w:tcW w:w="1534" w:type="dxa"/>
            <w:vAlign w:val="center"/>
          </w:tcPr>
          <w:p w14:paraId="07D97530" w14:textId="77777777" w:rsidR="00A86523" w:rsidRDefault="009F6014">
            <w:pPr>
              <w:jc w:val="center"/>
              <w:rPr>
                <w:sz w:val="18"/>
                <w:szCs w:val="18"/>
              </w:rPr>
            </w:pPr>
            <w:r>
              <w:rPr>
                <w:sz w:val="18"/>
                <w:szCs w:val="18"/>
              </w:rPr>
              <w:t>Yes</w:t>
            </w:r>
          </w:p>
        </w:tc>
        <w:tc>
          <w:tcPr>
            <w:tcW w:w="2466" w:type="dxa"/>
            <w:vAlign w:val="center"/>
          </w:tcPr>
          <w:p w14:paraId="3C71778F" w14:textId="77777777" w:rsidR="00A86523" w:rsidRDefault="009F6014">
            <w:pPr>
              <w:rPr>
                <w:sz w:val="18"/>
                <w:szCs w:val="18"/>
              </w:rPr>
            </w:pPr>
            <w:r>
              <w:rPr>
                <w:sz w:val="18"/>
                <w:szCs w:val="18"/>
              </w:rPr>
              <w:t>CSRs</w:t>
            </w:r>
          </w:p>
        </w:tc>
        <w:tc>
          <w:tcPr>
            <w:tcW w:w="1196" w:type="dxa"/>
            <w:vAlign w:val="center"/>
          </w:tcPr>
          <w:p w14:paraId="68048539" w14:textId="77777777" w:rsidR="00A86523" w:rsidRDefault="009F6014">
            <w:pPr>
              <w:jc w:val="center"/>
              <w:rPr>
                <w:sz w:val="18"/>
                <w:szCs w:val="18"/>
              </w:rPr>
            </w:pPr>
            <w:r>
              <w:rPr>
                <w:sz w:val="18"/>
                <w:szCs w:val="18"/>
              </w:rPr>
              <w:t>Yes</w:t>
            </w:r>
          </w:p>
        </w:tc>
        <w:tc>
          <w:tcPr>
            <w:tcW w:w="5534" w:type="dxa"/>
          </w:tcPr>
          <w:p w14:paraId="1077BCD1" w14:textId="77777777" w:rsidR="00A86523" w:rsidRDefault="009F6014">
            <w:pPr>
              <w:rPr>
                <w:sz w:val="18"/>
                <w:szCs w:val="18"/>
              </w:rPr>
            </w:pPr>
            <w:r>
              <w:rPr>
                <w:sz w:val="18"/>
                <w:szCs w:val="18"/>
              </w:rPr>
              <w:t>“Quantitative data about side effects were included”</w:t>
            </w:r>
          </w:p>
        </w:tc>
      </w:tr>
      <w:tr w:rsidR="00A86523" w14:paraId="176123DD" w14:textId="77777777">
        <w:tc>
          <w:tcPr>
            <w:tcW w:w="1003" w:type="dxa"/>
            <w:vAlign w:val="center"/>
          </w:tcPr>
          <w:p w14:paraId="1CFC9331" w14:textId="77777777" w:rsidR="00A86523" w:rsidRDefault="009F6014">
            <w:pPr>
              <w:jc w:val="center"/>
              <w:rPr>
                <w:sz w:val="18"/>
                <w:szCs w:val="18"/>
              </w:rPr>
            </w:pPr>
            <w:r>
              <w:rPr>
                <w:sz w:val="18"/>
                <w:szCs w:val="18"/>
              </w:rPr>
              <w:t>3</w:t>
            </w:r>
          </w:p>
        </w:tc>
        <w:tc>
          <w:tcPr>
            <w:tcW w:w="2441" w:type="dxa"/>
            <w:vAlign w:val="center"/>
          </w:tcPr>
          <w:p w14:paraId="20A78B01" w14:textId="77777777" w:rsidR="00A86523" w:rsidRDefault="009F6014">
            <w:pPr>
              <w:rPr>
                <w:sz w:val="18"/>
                <w:szCs w:val="18"/>
              </w:rPr>
            </w:pPr>
            <w:r>
              <w:rPr>
                <w:sz w:val="18"/>
                <w:szCs w:val="18"/>
              </w:rPr>
              <w:t xml:space="preserve">EMA, FDA </w:t>
            </w:r>
          </w:p>
        </w:tc>
        <w:tc>
          <w:tcPr>
            <w:tcW w:w="1534" w:type="dxa"/>
            <w:vAlign w:val="center"/>
          </w:tcPr>
          <w:p w14:paraId="568C74C9" w14:textId="77777777" w:rsidR="00A86523" w:rsidRDefault="009F6014">
            <w:pPr>
              <w:jc w:val="center"/>
              <w:rPr>
                <w:sz w:val="18"/>
                <w:szCs w:val="18"/>
              </w:rPr>
            </w:pPr>
            <w:r>
              <w:rPr>
                <w:sz w:val="18"/>
                <w:szCs w:val="18"/>
              </w:rPr>
              <w:t>Yes</w:t>
            </w:r>
          </w:p>
        </w:tc>
        <w:tc>
          <w:tcPr>
            <w:tcW w:w="2466" w:type="dxa"/>
            <w:vAlign w:val="center"/>
          </w:tcPr>
          <w:p w14:paraId="65693189" w14:textId="77777777" w:rsidR="00A86523" w:rsidRDefault="009F6014">
            <w:pPr>
              <w:rPr>
                <w:sz w:val="18"/>
                <w:szCs w:val="18"/>
              </w:rPr>
            </w:pPr>
            <w:r>
              <w:rPr>
                <w:sz w:val="18"/>
                <w:szCs w:val="18"/>
              </w:rPr>
              <w:t>CSRs</w:t>
            </w:r>
          </w:p>
        </w:tc>
        <w:tc>
          <w:tcPr>
            <w:tcW w:w="1196" w:type="dxa"/>
            <w:vAlign w:val="center"/>
          </w:tcPr>
          <w:p w14:paraId="0F9E51E7" w14:textId="77777777" w:rsidR="00A86523" w:rsidRDefault="009F6014">
            <w:pPr>
              <w:jc w:val="center"/>
              <w:rPr>
                <w:sz w:val="18"/>
                <w:szCs w:val="18"/>
              </w:rPr>
            </w:pPr>
            <w:r>
              <w:rPr>
                <w:sz w:val="18"/>
                <w:szCs w:val="18"/>
              </w:rPr>
              <w:t>No</w:t>
            </w:r>
          </w:p>
        </w:tc>
        <w:tc>
          <w:tcPr>
            <w:tcW w:w="5534" w:type="dxa"/>
            <w:shd w:val="clear" w:color="auto" w:fill="FFFFFF"/>
          </w:tcPr>
          <w:p w14:paraId="47B8CB6E" w14:textId="77777777" w:rsidR="00A86523" w:rsidRDefault="009F6014">
            <w:pPr>
              <w:rPr>
                <w:sz w:val="18"/>
                <w:szCs w:val="18"/>
              </w:rPr>
            </w:pPr>
            <w:r>
              <w:rPr>
                <w:sz w:val="18"/>
                <w:szCs w:val="18"/>
              </w:rPr>
              <w:t>“Data were not used in meta-analyses, but rather in a narrative form instead”</w:t>
            </w:r>
          </w:p>
        </w:tc>
      </w:tr>
      <w:tr w:rsidR="00A86523" w14:paraId="56B3A4DC" w14:textId="77777777">
        <w:tc>
          <w:tcPr>
            <w:tcW w:w="1003" w:type="dxa"/>
            <w:vAlign w:val="center"/>
          </w:tcPr>
          <w:p w14:paraId="04A99427" w14:textId="77777777" w:rsidR="00A86523" w:rsidRDefault="009F6014">
            <w:pPr>
              <w:jc w:val="center"/>
              <w:rPr>
                <w:sz w:val="18"/>
                <w:szCs w:val="18"/>
              </w:rPr>
            </w:pPr>
            <w:r>
              <w:rPr>
                <w:sz w:val="18"/>
                <w:szCs w:val="18"/>
              </w:rPr>
              <w:t>4</w:t>
            </w:r>
          </w:p>
        </w:tc>
        <w:tc>
          <w:tcPr>
            <w:tcW w:w="2441" w:type="dxa"/>
            <w:vAlign w:val="center"/>
          </w:tcPr>
          <w:p w14:paraId="78A55EDA" w14:textId="77777777" w:rsidR="00A86523" w:rsidRDefault="009F6014">
            <w:pPr>
              <w:rPr>
                <w:sz w:val="18"/>
                <w:szCs w:val="18"/>
              </w:rPr>
            </w:pPr>
            <w:r>
              <w:rPr>
                <w:sz w:val="18"/>
                <w:szCs w:val="18"/>
              </w:rPr>
              <w:t>EMA, FDA</w:t>
            </w:r>
          </w:p>
        </w:tc>
        <w:tc>
          <w:tcPr>
            <w:tcW w:w="1534" w:type="dxa"/>
            <w:vAlign w:val="center"/>
          </w:tcPr>
          <w:p w14:paraId="7B34C45B" w14:textId="77777777" w:rsidR="00A86523" w:rsidRDefault="009F6014">
            <w:pPr>
              <w:jc w:val="center"/>
              <w:rPr>
                <w:sz w:val="18"/>
                <w:szCs w:val="18"/>
              </w:rPr>
            </w:pPr>
            <w:r>
              <w:rPr>
                <w:sz w:val="18"/>
                <w:szCs w:val="18"/>
              </w:rPr>
              <w:t>Yes</w:t>
            </w:r>
          </w:p>
        </w:tc>
        <w:tc>
          <w:tcPr>
            <w:tcW w:w="2466" w:type="dxa"/>
            <w:vAlign w:val="center"/>
          </w:tcPr>
          <w:p w14:paraId="325DDE4E" w14:textId="77777777" w:rsidR="00A86523" w:rsidRDefault="009F6014">
            <w:pPr>
              <w:rPr>
                <w:sz w:val="18"/>
                <w:szCs w:val="18"/>
              </w:rPr>
            </w:pPr>
            <w:r>
              <w:rPr>
                <w:sz w:val="18"/>
                <w:szCs w:val="18"/>
              </w:rPr>
              <w:t>EPARs and Medical Reviews</w:t>
            </w:r>
          </w:p>
        </w:tc>
        <w:tc>
          <w:tcPr>
            <w:tcW w:w="1196" w:type="dxa"/>
            <w:vAlign w:val="center"/>
          </w:tcPr>
          <w:p w14:paraId="56262AEE" w14:textId="77777777" w:rsidR="00A86523" w:rsidRDefault="009F6014">
            <w:pPr>
              <w:jc w:val="center"/>
              <w:rPr>
                <w:sz w:val="18"/>
                <w:szCs w:val="18"/>
              </w:rPr>
            </w:pPr>
            <w:r>
              <w:rPr>
                <w:sz w:val="18"/>
                <w:szCs w:val="18"/>
              </w:rPr>
              <w:t>No</w:t>
            </w:r>
          </w:p>
        </w:tc>
        <w:tc>
          <w:tcPr>
            <w:tcW w:w="5534" w:type="dxa"/>
          </w:tcPr>
          <w:p w14:paraId="1149C913" w14:textId="77777777" w:rsidR="00A86523" w:rsidRDefault="009F6014">
            <w:pPr>
              <w:rPr>
                <w:sz w:val="18"/>
                <w:szCs w:val="18"/>
              </w:rPr>
            </w:pPr>
            <w:r>
              <w:rPr>
                <w:sz w:val="18"/>
                <w:szCs w:val="18"/>
              </w:rPr>
              <w:t>“Data was used to describe the number of studies and the number of studied drugs in results of search criteria”</w:t>
            </w:r>
          </w:p>
        </w:tc>
      </w:tr>
      <w:tr w:rsidR="00A86523" w14:paraId="55F3A972" w14:textId="77777777">
        <w:tc>
          <w:tcPr>
            <w:tcW w:w="1003" w:type="dxa"/>
            <w:vAlign w:val="center"/>
          </w:tcPr>
          <w:p w14:paraId="44C86649" w14:textId="77777777" w:rsidR="00A86523" w:rsidRDefault="009F6014">
            <w:pPr>
              <w:jc w:val="center"/>
              <w:rPr>
                <w:sz w:val="18"/>
                <w:szCs w:val="18"/>
              </w:rPr>
            </w:pPr>
            <w:r>
              <w:rPr>
                <w:sz w:val="18"/>
                <w:szCs w:val="18"/>
              </w:rPr>
              <w:t>5</w:t>
            </w:r>
          </w:p>
        </w:tc>
        <w:tc>
          <w:tcPr>
            <w:tcW w:w="2441" w:type="dxa"/>
            <w:vAlign w:val="center"/>
          </w:tcPr>
          <w:p w14:paraId="5708DA9B" w14:textId="77777777" w:rsidR="00A86523" w:rsidRDefault="009F6014">
            <w:pPr>
              <w:rPr>
                <w:sz w:val="18"/>
                <w:szCs w:val="18"/>
              </w:rPr>
            </w:pPr>
            <w:r>
              <w:rPr>
                <w:sz w:val="18"/>
                <w:szCs w:val="18"/>
              </w:rPr>
              <w:t>EMA, FDA, Multiple drug companies</w:t>
            </w:r>
          </w:p>
        </w:tc>
        <w:tc>
          <w:tcPr>
            <w:tcW w:w="1534" w:type="dxa"/>
            <w:vAlign w:val="center"/>
          </w:tcPr>
          <w:p w14:paraId="09B74F38" w14:textId="77777777" w:rsidR="00A86523" w:rsidRDefault="009F6014">
            <w:pPr>
              <w:jc w:val="center"/>
              <w:rPr>
                <w:sz w:val="18"/>
                <w:szCs w:val="18"/>
              </w:rPr>
            </w:pPr>
            <w:r>
              <w:rPr>
                <w:sz w:val="18"/>
                <w:szCs w:val="18"/>
              </w:rPr>
              <w:t>Yes</w:t>
            </w:r>
          </w:p>
        </w:tc>
        <w:tc>
          <w:tcPr>
            <w:tcW w:w="2466" w:type="dxa"/>
            <w:vAlign w:val="center"/>
          </w:tcPr>
          <w:p w14:paraId="5866C1D4" w14:textId="77777777" w:rsidR="00A86523" w:rsidRDefault="009F6014">
            <w:pPr>
              <w:rPr>
                <w:sz w:val="18"/>
                <w:szCs w:val="18"/>
              </w:rPr>
            </w:pPr>
            <w:r>
              <w:rPr>
                <w:sz w:val="18"/>
                <w:szCs w:val="18"/>
              </w:rPr>
              <w:t xml:space="preserve"> FDA and EMA reports, Poster</w:t>
            </w:r>
          </w:p>
        </w:tc>
        <w:tc>
          <w:tcPr>
            <w:tcW w:w="1196" w:type="dxa"/>
            <w:vAlign w:val="center"/>
          </w:tcPr>
          <w:p w14:paraId="7926BB7A" w14:textId="77777777" w:rsidR="00A86523" w:rsidRDefault="009F6014">
            <w:pPr>
              <w:jc w:val="center"/>
              <w:rPr>
                <w:sz w:val="18"/>
                <w:szCs w:val="18"/>
              </w:rPr>
            </w:pPr>
            <w:r>
              <w:rPr>
                <w:sz w:val="18"/>
                <w:szCs w:val="18"/>
              </w:rPr>
              <w:t>Yes</w:t>
            </w:r>
          </w:p>
        </w:tc>
        <w:tc>
          <w:tcPr>
            <w:tcW w:w="5534" w:type="dxa"/>
          </w:tcPr>
          <w:p w14:paraId="5DF332E0" w14:textId="77777777" w:rsidR="00A86523" w:rsidRDefault="009F6014">
            <w:pPr>
              <w:rPr>
                <w:sz w:val="18"/>
                <w:szCs w:val="18"/>
              </w:rPr>
            </w:pPr>
            <w:r>
              <w:rPr>
                <w:sz w:val="18"/>
                <w:szCs w:val="18"/>
              </w:rPr>
              <w:t>“To add data on studies not aware of, and to add outcomes to a published study that were not itemised in the journal publication”</w:t>
            </w:r>
          </w:p>
        </w:tc>
      </w:tr>
      <w:tr w:rsidR="00A86523" w14:paraId="2DA09C87" w14:textId="77777777">
        <w:tc>
          <w:tcPr>
            <w:tcW w:w="1003" w:type="dxa"/>
            <w:vAlign w:val="center"/>
          </w:tcPr>
          <w:p w14:paraId="7FB84DBB" w14:textId="77777777" w:rsidR="00A86523" w:rsidRDefault="009F6014">
            <w:pPr>
              <w:jc w:val="center"/>
              <w:rPr>
                <w:sz w:val="18"/>
                <w:szCs w:val="18"/>
              </w:rPr>
            </w:pPr>
            <w:r>
              <w:rPr>
                <w:sz w:val="18"/>
                <w:szCs w:val="18"/>
              </w:rPr>
              <w:t>6</w:t>
            </w:r>
          </w:p>
        </w:tc>
        <w:tc>
          <w:tcPr>
            <w:tcW w:w="2441" w:type="dxa"/>
            <w:vAlign w:val="center"/>
          </w:tcPr>
          <w:p w14:paraId="5C8AFE89" w14:textId="77777777" w:rsidR="00A86523" w:rsidRDefault="009F6014">
            <w:pPr>
              <w:rPr>
                <w:sz w:val="18"/>
                <w:szCs w:val="18"/>
              </w:rPr>
            </w:pPr>
            <w:r>
              <w:rPr>
                <w:sz w:val="18"/>
                <w:szCs w:val="18"/>
              </w:rPr>
              <w:t xml:space="preserve">Clinical investigator, EMA, sponsor </w:t>
            </w:r>
          </w:p>
        </w:tc>
        <w:tc>
          <w:tcPr>
            <w:tcW w:w="1534" w:type="dxa"/>
            <w:vAlign w:val="center"/>
          </w:tcPr>
          <w:p w14:paraId="5B53B47F" w14:textId="77777777" w:rsidR="00A86523" w:rsidRDefault="009F6014">
            <w:pPr>
              <w:jc w:val="center"/>
              <w:rPr>
                <w:sz w:val="18"/>
                <w:szCs w:val="18"/>
              </w:rPr>
            </w:pPr>
            <w:r>
              <w:rPr>
                <w:sz w:val="18"/>
                <w:szCs w:val="18"/>
              </w:rPr>
              <w:t>No</w:t>
            </w:r>
            <w:r>
              <w:rPr>
                <w:sz w:val="18"/>
                <w:szCs w:val="18"/>
                <w:vertAlign w:val="superscript"/>
              </w:rPr>
              <w:t>β</w:t>
            </w:r>
          </w:p>
        </w:tc>
        <w:tc>
          <w:tcPr>
            <w:tcW w:w="2466" w:type="dxa"/>
            <w:vAlign w:val="center"/>
          </w:tcPr>
          <w:p w14:paraId="3540471A" w14:textId="77777777" w:rsidR="00A86523" w:rsidRDefault="009F6014">
            <w:pPr>
              <w:rPr>
                <w:sz w:val="18"/>
                <w:szCs w:val="18"/>
              </w:rPr>
            </w:pPr>
            <w:r>
              <w:rPr>
                <w:sz w:val="18"/>
                <w:szCs w:val="18"/>
              </w:rPr>
              <w:t>No data were obtained</w:t>
            </w:r>
          </w:p>
        </w:tc>
        <w:tc>
          <w:tcPr>
            <w:tcW w:w="1196" w:type="dxa"/>
            <w:vAlign w:val="center"/>
          </w:tcPr>
          <w:p w14:paraId="7DF4778C" w14:textId="77777777" w:rsidR="00A86523" w:rsidRDefault="009F6014">
            <w:pPr>
              <w:jc w:val="center"/>
              <w:rPr>
                <w:sz w:val="18"/>
                <w:szCs w:val="18"/>
              </w:rPr>
            </w:pPr>
            <w:r>
              <w:rPr>
                <w:sz w:val="18"/>
                <w:szCs w:val="18"/>
              </w:rPr>
              <w:t>N/A</w:t>
            </w:r>
          </w:p>
        </w:tc>
        <w:tc>
          <w:tcPr>
            <w:tcW w:w="5534" w:type="dxa"/>
            <w:vAlign w:val="center"/>
          </w:tcPr>
          <w:p w14:paraId="269B4486" w14:textId="77777777" w:rsidR="00A86523" w:rsidRDefault="009F6014">
            <w:pPr>
              <w:rPr>
                <w:sz w:val="18"/>
                <w:szCs w:val="18"/>
              </w:rPr>
            </w:pPr>
            <w:r>
              <w:rPr>
                <w:sz w:val="18"/>
                <w:szCs w:val="18"/>
              </w:rPr>
              <w:t>“Not provided by pharmaceutical sponsor, possibly because study stopped early due to unexpected side effects, and raw data may never have been compiled.”</w:t>
            </w:r>
          </w:p>
        </w:tc>
      </w:tr>
      <w:tr w:rsidR="00A86523" w14:paraId="44E44336" w14:textId="77777777">
        <w:tc>
          <w:tcPr>
            <w:tcW w:w="1003" w:type="dxa"/>
            <w:vAlign w:val="center"/>
          </w:tcPr>
          <w:p w14:paraId="05A1A457" w14:textId="77777777" w:rsidR="00A86523" w:rsidRDefault="009F6014">
            <w:pPr>
              <w:jc w:val="center"/>
              <w:rPr>
                <w:sz w:val="18"/>
                <w:szCs w:val="18"/>
              </w:rPr>
            </w:pPr>
            <w:r>
              <w:rPr>
                <w:sz w:val="18"/>
                <w:szCs w:val="18"/>
              </w:rPr>
              <w:t>7</w:t>
            </w:r>
          </w:p>
        </w:tc>
        <w:tc>
          <w:tcPr>
            <w:tcW w:w="2441" w:type="dxa"/>
            <w:vAlign w:val="center"/>
          </w:tcPr>
          <w:p w14:paraId="252A410C" w14:textId="77777777" w:rsidR="00A86523" w:rsidRDefault="009F6014">
            <w:pPr>
              <w:rPr>
                <w:sz w:val="18"/>
                <w:szCs w:val="18"/>
              </w:rPr>
            </w:pPr>
            <w:r>
              <w:rPr>
                <w:sz w:val="18"/>
                <w:szCs w:val="18"/>
              </w:rPr>
              <w:t>FDA, Health Canada, NIOSH</w:t>
            </w:r>
          </w:p>
        </w:tc>
        <w:tc>
          <w:tcPr>
            <w:tcW w:w="1534" w:type="dxa"/>
            <w:vAlign w:val="center"/>
          </w:tcPr>
          <w:p w14:paraId="610E3FFA" w14:textId="77777777" w:rsidR="00A86523" w:rsidRDefault="009F6014">
            <w:pPr>
              <w:jc w:val="center"/>
              <w:rPr>
                <w:sz w:val="18"/>
                <w:szCs w:val="18"/>
              </w:rPr>
            </w:pPr>
            <w:r>
              <w:rPr>
                <w:sz w:val="18"/>
                <w:szCs w:val="18"/>
              </w:rPr>
              <w:t>Yes</w:t>
            </w:r>
          </w:p>
        </w:tc>
        <w:tc>
          <w:tcPr>
            <w:tcW w:w="2466" w:type="dxa"/>
            <w:vAlign w:val="center"/>
          </w:tcPr>
          <w:p w14:paraId="7AB932C2" w14:textId="77777777" w:rsidR="00A86523" w:rsidRDefault="009F6014">
            <w:pPr>
              <w:rPr>
                <w:sz w:val="18"/>
                <w:szCs w:val="18"/>
              </w:rPr>
            </w:pPr>
            <w:r>
              <w:rPr>
                <w:sz w:val="18"/>
                <w:szCs w:val="18"/>
              </w:rPr>
              <w:t>Adverse event reports</w:t>
            </w:r>
          </w:p>
        </w:tc>
        <w:tc>
          <w:tcPr>
            <w:tcW w:w="1196" w:type="dxa"/>
            <w:vAlign w:val="center"/>
          </w:tcPr>
          <w:p w14:paraId="2DDD2D9F" w14:textId="77777777" w:rsidR="00A86523" w:rsidRDefault="009F6014">
            <w:pPr>
              <w:jc w:val="center"/>
              <w:rPr>
                <w:sz w:val="18"/>
                <w:szCs w:val="18"/>
              </w:rPr>
            </w:pPr>
            <w:r>
              <w:rPr>
                <w:sz w:val="18"/>
                <w:szCs w:val="18"/>
              </w:rPr>
              <w:t>No</w:t>
            </w:r>
          </w:p>
        </w:tc>
        <w:tc>
          <w:tcPr>
            <w:tcW w:w="5534" w:type="dxa"/>
          </w:tcPr>
          <w:p w14:paraId="192BEB08" w14:textId="77777777" w:rsidR="00A86523" w:rsidRDefault="009F6014">
            <w:pPr>
              <w:rPr>
                <w:sz w:val="18"/>
                <w:szCs w:val="18"/>
              </w:rPr>
            </w:pPr>
            <w:r>
              <w:rPr>
                <w:sz w:val="18"/>
                <w:szCs w:val="18"/>
              </w:rPr>
              <w:t>“The data did not provide some of the detail we would have liked, such as indication for the drug, dosing etc.  We summarized the results in narrative form but did not include in the quantitative analyses of the data we retrieved from published studies”</w:t>
            </w:r>
          </w:p>
        </w:tc>
      </w:tr>
      <w:tr w:rsidR="00A86523" w14:paraId="30D95975" w14:textId="77777777">
        <w:tc>
          <w:tcPr>
            <w:tcW w:w="1003" w:type="dxa"/>
            <w:vAlign w:val="center"/>
          </w:tcPr>
          <w:p w14:paraId="03F33607" w14:textId="77777777" w:rsidR="00A86523" w:rsidRDefault="009F6014">
            <w:pPr>
              <w:jc w:val="center"/>
              <w:rPr>
                <w:sz w:val="18"/>
                <w:szCs w:val="18"/>
              </w:rPr>
            </w:pPr>
            <w:r>
              <w:rPr>
                <w:sz w:val="18"/>
                <w:szCs w:val="18"/>
              </w:rPr>
              <w:t>8</w:t>
            </w:r>
          </w:p>
        </w:tc>
        <w:tc>
          <w:tcPr>
            <w:tcW w:w="2441" w:type="dxa"/>
            <w:vAlign w:val="center"/>
          </w:tcPr>
          <w:p w14:paraId="246C61FE" w14:textId="77777777" w:rsidR="00A86523" w:rsidRDefault="009F6014">
            <w:pPr>
              <w:rPr>
                <w:sz w:val="18"/>
                <w:szCs w:val="18"/>
              </w:rPr>
            </w:pPr>
            <w:r>
              <w:rPr>
                <w:sz w:val="18"/>
                <w:szCs w:val="18"/>
              </w:rPr>
              <w:t>Clinical investigator, medical director of company</w:t>
            </w:r>
          </w:p>
        </w:tc>
        <w:tc>
          <w:tcPr>
            <w:tcW w:w="1534" w:type="dxa"/>
            <w:vAlign w:val="center"/>
          </w:tcPr>
          <w:p w14:paraId="6CF810A2" w14:textId="77777777" w:rsidR="00A86523" w:rsidRDefault="009F6014">
            <w:pPr>
              <w:jc w:val="center"/>
              <w:rPr>
                <w:sz w:val="18"/>
                <w:szCs w:val="18"/>
              </w:rPr>
            </w:pPr>
            <w:r>
              <w:rPr>
                <w:sz w:val="18"/>
                <w:szCs w:val="18"/>
              </w:rPr>
              <w:t>Yes</w:t>
            </w:r>
          </w:p>
        </w:tc>
        <w:tc>
          <w:tcPr>
            <w:tcW w:w="2466" w:type="dxa"/>
            <w:vAlign w:val="center"/>
          </w:tcPr>
          <w:p w14:paraId="03A2FC02" w14:textId="77777777" w:rsidR="00A86523" w:rsidRDefault="009F6014">
            <w:pPr>
              <w:rPr>
                <w:sz w:val="18"/>
                <w:szCs w:val="18"/>
              </w:rPr>
            </w:pPr>
            <w:r>
              <w:rPr>
                <w:sz w:val="18"/>
                <w:szCs w:val="18"/>
              </w:rPr>
              <w:t>CSRs</w:t>
            </w:r>
          </w:p>
        </w:tc>
        <w:tc>
          <w:tcPr>
            <w:tcW w:w="1196" w:type="dxa"/>
            <w:vAlign w:val="center"/>
          </w:tcPr>
          <w:p w14:paraId="1EAA9499" w14:textId="77777777" w:rsidR="00A86523" w:rsidRDefault="009F6014">
            <w:pPr>
              <w:jc w:val="center"/>
              <w:rPr>
                <w:sz w:val="18"/>
                <w:szCs w:val="18"/>
              </w:rPr>
            </w:pPr>
            <w:r>
              <w:rPr>
                <w:sz w:val="18"/>
                <w:szCs w:val="18"/>
              </w:rPr>
              <w:t>Yes</w:t>
            </w:r>
          </w:p>
        </w:tc>
        <w:tc>
          <w:tcPr>
            <w:tcW w:w="5534" w:type="dxa"/>
          </w:tcPr>
          <w:p w14:paraId="11136A15" w14:textId="77777777" w:rsidR="00A86523" w:rsidRDefault="009F6014">
            <w:pPr>
              <w:rPr>
                <w:sz w:val="18"/>
                <w:szCs w:val="18"/>
              </w:rPr>
            </w:pPr>
            <w:r>
              <w:rPr>
                <w:sz w:val="18"/>
                <w:szCs w:val="18"/>
              </w:rPr>
              <w:t>“Assessed quality of the studies and extracted data for use in forest plots and description”</w:t>
            </w:r>
          </w:p>
        </w:tc>
      </w:tr>
      <w:tr w:rsidR="00A86523" w14:paraId="650318DA" w14:textId="77777777">
        <w:tc>
          <w:tcPr>
            <w:tcW w:w="1003" w:type="dxa"/>
            <w:vAlign w:val="center"/>
          </w:tcPr>
          <w:p w14:paraId="1D49AF54" w14:textId="77777777" w:rsidR="00A86523" w:rsidRDefault="009F6014">
            <w:pPr>
              <w:jc w:val="center"/>
              <w:rPr>
                <w:sz w:val="18"/>
                <w:szCs w:val="18"/>
              </w:rPr>
            </w:pPr>
            <w:r>
              <w:rPr>
                <w:sz w:val="18"/>
                <w:szCs w:val="18"/>
              </w:rPr>
              <w:t>9</w:t>
            </w:r>
          </w:p>
        </w:tc>
        <w:tc>
          <w:tcPr>
            <w:tcW w:w="2441" w:type="dxa"/>
            <w:vAlign w:val="center"/>
          </w:tcPr>
          <w:p w14:paraId="2ED7EA7B" w14:textId="77777777" w:rsidR="00A86523" w:rsidRDefault="009F6014">
            <w:pPr>
              <w:rPr>
                <w:sz w:val="18"/>
                <w:szCs w:val="18"/>
              </w:rPr>
            </w:pPr>
            <w:r>
              <w:rPr>
                <w:sz w:val="18"/>
                <w:szCs w:val="18"/>
              </w:rPr>
              <w:t>Clinical Study Data Request,</w:t>
            </w:r>
          </w:p>
          <w:p w14:paraId="2C4B36AB" w14:textId="77777777" w:rsidR="00A86523" w:rsidRDefault="009F6014">
            <w:pPr>
              <w:rPr>
                <w:sz w:val="18"/>
                <w:szCs w:val="18"/>
              </w:rPr>
            </w:pPr>
            <w:r>
              <w:rPr>
                <w:sz w:val="18"/>
                <w:szCs w:val="18"/>
              </w:rPr>
              <w:t>EMA, FDA</w:t>
            </w:r>
          </w:p>
        </w:tc>
        <w:tc>
          <w:tcPr>
            <w:tcW w:w="1534" w:type="dxa"/>
            <w:vAlign w:val="center"/>
          </w:tcPr>
          <w:p w14:paraId="5C7D0A9F" w14:textId="77777777" w:rsidR="00A86523" w:rsidRDefault="009F6014">
            <w:pPr>
              <w:jc w:val="center"/>
              <w:rPr>
                <w:sz w:val="18"/>
                <w:szCs w:val="18"/>
              </w:rPr>
            </w:pPr>
            <w:r>
              <w:rPr>
                <w:sz w:val="18"/>
                <w:szCs w:val="18"/>
              </w:rPr>
              <w:t>Other*</w:t>
            </w:r>
          </w:p>
        </w:tc>
        <w:tc>
          <w:tcPr>
            <w:tcW w:w="2466" w:type="dxa"/>
            <w:vAlign w:val="center"/>
          </w:tcPr>
          <w:p w14:paraId="440D610F" w14:textId="77777777" w:rsidR="00A86523" w:rsidRDefault="009F6014">
            <w:pPr>
              <w:rPr>
                <w:sz w:val="18"/>
                <w:szCs w:val="18"/>
              </w:rPr>
            </w:pPr>
            <w:r>
              <w:rPr>
                <w:sz w:val="18"/>
                <w:szCs w:val="18"/>
              </w:rPr>
              <w:t>Case report forms</w:t>
            </w:r>
          </w:p>
        </w:tc>
        <w:tc>
          <w:tcPr>
            <w:tcW w:w="1196" w:type="dxa"/>
            <w:vAlign w:val="center"/>
          </w:tcPr>
          <w:p w14:paraId="50515A7C" w14:textId="77777777" w:rsidR="00A86523" w:rsidRDefault="009F6014">
            <w:pPr>
              <w:jc w:val="center"/>
              <w:rPr>
                <w:sz w:val="18"/>
                <w:szCs w:val="18"/>
              </w:rPr>
            </w:pPr>
            <w:r>
              <w:rPr>
                <w:sz w:val="18"/>
                <w:szCs w:val="18"/>
              </w:rPr>
              <w:t>N/A</w:t>
            </w:r>
          </w:p>
        </w:tc>
        <w:tc>
          <w:tcPr>
            <w:tcW w:w="5534" w:type="dxa"/>
          </w:tcPr>
          <w:p w14:paraId="5C091F50" w14:textId="77777777" w:rsidR="00A86523" w:rsidRDefault="009F6014">
            <w:pPr>
              <w:rPr>
                <w:sz w:val="18"/>
                <w:szCs w:val="18"/>
              </w:rPr>
            </w:pPr>
            <w:r>
              <w:rPr>
                <w:sz w:val="18"/>
                <w:szCs w:val="18"/>
              </w:rPr>
              <w:t>“N/A as data not received”</w:t>
            </w:r>
          </w:p>
        </w:tc>
      </w:tr>
      <w:tr w:rsidR="00A86523" w14:paraId="6FD42181" w14:textId="77777777">
        <w:tc>
          <w:tcPr>
            <w:tcW w:w="1003" w:type="dxa"/>
            <w:vAlign w:val="center"/>
          </w:tcPr>
          <w:p w14:paraId="42DD4667" w14:textId="77777777" w:rsidR="00A86523" w:rsidRDefault="009F6014">
            <w:pPr>
              <w:jc w:val="center"/>
              <w:rPr>
                <w:sz w:val="18"/>
                <w:szCs w:val="18"/>
              </w:rPr>
            </w:pPr>
            <w:r>
              <w:rPr>
                <w:sz w:val="18"/>
                <w:szCs w:val="18"/>
              </w:rPr>
              <w:t>10</w:t>
            </w:r>
          </w:p>
        </w:tc>
        <w:tc>
          <w:tcPr>
            <w:tcW w:w="2441" w:type="dxa"/>
            <w:vAlign w:val="center"/>
          </w:tcPr>
          <w:p w14:paraId="3DE2A3C7" w14:textId="77777777" w:rsidR="00A86523" w:rsidRDefault="009F6014">
            <w:pPr>
              <w:rPr>
                <w:sz w:val="18"/>
                <w:szCs w:val="18"/>
              </w:rPr>
            </w:pPr>
            <w:r>
              <w:rPr>
                <w:sz w:val="18"/>
                <w:szCs w:val="18"/>
              </w:rPr>
              <w:t>Clinical investigator, EMA, Pharmaceutical company</w:t>
            </w:r>
          </w:p>
        </w:tc>
        <w:tc>
          <w:tcPr>
            <w:tcW w:w="1534" w:type="dxa"/>
            <w:vAlign w:val="center"/>
          </w:tcPr>
          <w:p w14:paraId="3AB1D246" w14:textId="77777777" w:rsidR="00A86523" w:rsidRDefault="009F6014">
            <w:pPr>
              <w:jc w:val="center"/>
              <w:rPr>
                <w:sz w:val="18"/>
                <w:szCs w:val="18"/>
              </w:rPr>
            </w:pPr>
            <w:r>
              <w:rPr>
                <w:sz w:val="18"/>
                <w:szCs w:val="18"/>
              </w:rPr>
              <w:t>Other</w:t>
            </w:r>
            <w:r>
              <w:rPr>
                <w:sz w:val="18"/>
                <w:szCs w:val="18"/>
                <w:vertAlign w:val="superscript"/>
              </w:rPr>
              <w:t>¥</w:t>
            </w:r>
          </w:p>
        </w:tc>
        <w:tc>
          <w:tcPr>
            <w:tcW w:w="2466" w:type="dxa"/>
            <w:vAlign w:val="center"/>
          </w:tcPr>
          <w:p w14:paraId="52DC9E1F" w14:textId="77777777" w:rsidR="00A86523" w:rsidRDefault="009F6014">
            <w:pPr>
              <w:rPr>
                <w:sz w:val="18"/>
                <w:szCs w:val="18"/>
              </w:rPr>
            </w:pPr>
            <w:r>
              <w:rPr>
                <w:sz w:val="18"/>
                <w:szCs w:val="18"/>
              </w:rPr>
              <w:t>Details of trial participants at start of trial (baseline data and info about randomization)</w:t>
            </w:r>
          </w:p>
        </w:tc>
        <w:tc>
          <w:tcPr>
            <w:tcW w:w="1196" w:type="dxa"/>
            <w:vAlign w:val="center"/>
          </w:tcPr>
          <w:p w14:paraId="74AAEB2B" w14:textId="77777777" w:rsidR="00A86523" w:rsidRDefault="009F6014">
            <w:pPr>
              <w:jc w:val="center"/>
              <w:rPr>
                <w:sz w:val="18"/>
                <w:szCs w:val="18"/>
              </w:rPr>
            </w:pPr>
            <w:r>
              <w:rPr>
                <w:sz w:val="18"/>
                <w:szCs w:val="18"/>
              </w:rPr>
              <w:t>No</w:t>
            </w:r>
          </w:p>
        </w:tc>
        <w:tc>
          <w:tcPr>
            <w:tcW w:w="5534" w:type="dxa"/>
          </w:tcPr>
          <w:p w14:paraId="5C0CBDA4" w14:textId="77777777" w:rsidR="00A86523" w:rsidRDefault="009F6014">
            <w:pPr>
              <w:rPr>
                <w:sz w:val="18"/>
                <w:szCs w:val="18"/>
              </w:rPr>
            </w:pPr>
            <w:r>
              <w:rPr>
                <w:sz w:val="18"/>
                <w:szCs w:val="18"/>
              </w:rPr>
              <w:t>“Only data at start of trial was available”</w:t>
            </w:r>
          </w:p>
        </w:tc>
      </w:tr>
      <w:tr w:rsidR="00A86523" w14:paraId="479D87B1" w14:textId="77777777">
        <w:tc>
          <w:tcPr>
            <w:tcW w:w="1003" w:type="dxa"/>
            <w:vAlign w:val="center"/>
          </w:tcPr>
          <w:p w14:paraId="38164567" w14:textId="77777777" w:rsidR="00A86523" w:rsidRDefault="009F6014">
            <w:pPr>
              <w:jc w:val="center"/>
              <w:rPr>
                <w:sz w:val="18"/>
                <w:szCs w:val="18"/>
              </w:rPr>
            </w:pPr>
            <w:r>
              <w:rPr>
                <w:sz w:val="18"/>
                <w:szCs w:val="18"/>
              </w:rPr>
              <w:t>11</w:t>
            </w:r>
          </w:p>
        </w:tc>
        <w:tc>
          <w:tcPr>
            <w:tcW w:w="2441" w:type="dxa"/>
            <w:vAlign w:val="center"/>
          </w:tcPr>
          <w:p w14:paraId="49715DDA" w14:textId="77777777" w:rsidR="00A86523" w:rsidRDefault="009F6014">
            <w:pPr>
              <w:rPr>
                <w:sz w:val="18"/>
                <w:szCs w:val="18"/>
              </w:rPr>
            </w:pPr>
            <w:r>
              <w:rPr>
                <w:sz w:val="18"/>
                <w:szCs w:val="18"/>
              </w:rPr>
              <w:t xml:space="preserve">EMA, GSK and FDA  </w:t>
            </w:r>
          </w:p>
        </w:tc>
        <w:tc>
          <w:tcPr>
            <w:tcW w:w="1534" w:type="dxa"/>
            <w:vAlign w:val="center"/>
          </w:tcPr>
          <w:p w14:paraId="1D2A6171" w14:textId="77777777" w:rsidR="00A86523" w:rsidRDefault="009F6014">
            <w:pPr>
              <w:jc w:val="center"/>
              <w:rPr>
                <w:sz w:val="18"/>
                <w:szCs w:val="18"/>
              </w:rPr>
            </w:pPr>
            <w:r>
              <w:rPr>
                <w:sz w:val="18"/>
                <w:szCs w:val="18"/>
              </w:rPr>
              <w:t>Yes</w:t>
            </w:r>
          </w:p>
        </w:tc>
        <w:tc>
          <w:tcPr>
            <w:tcW w:w="2466" w:type="dxa"/>
            <w:vAlign w:val="center"/>
          </w:tcPr>
          <w:p w14:paraId="7DE8FF71" w14:textId="77777777" w:rsidR="00A86523" w:rsidRDefault="009F6014">
            <w:pPr>
              <w:rPr>
                <w:sz w:val="18"/>
                <w:szCs w:val="18"/>
              </w:rPr>
            </w:pPr>
            <w:r>
              <w:rPr>
                <w:sz w:val="18"/>
                <w:szCs w:val="18"/>
              </w:rPr>
              <w:t xml:space="preserve">Clinical and Statistical reviews at FDA, CSRs </w:t>
            </w:r>
          </w:p>
        </w:tc>
        <w:tc>
          <w:tcPr>
            <w:tcW w:w="1196" w:type="dxa"/>
            <w:vAlign w:val="center"/>
          </w:tcPr>
          <w:p w14:paraId="6E9C989F" w14:textId="77777777" w:rsidR="00A86523" w:rsidRDefault="009F6014">
            <w:pPr>
              <w:jc w:val="center"/>
              <w:rPr>
                <w:sz w:val="18"/>
                <w:szCs w:val="18"/>
              </w:rPr>
            </w:pPr>
            <w:r>
              <w:rPr>
                <w:sz w:val="18"/>
                <w:szCs w:val="18"/>
              </w:rPr>
              <w:t>Yes</w:t>
            </w:r>
          </w:p>
        </w:tc>
        <w:tc>
          <w:tcPr>
            <w:tcW w:w="5534" w:type="dxa"/>
          </w:tcPr>
          <w:p w14:paraId="0897EE4C" w14:textId="77777777" w:rsidR="00A86523" w:rsidRDefault="009F6014">
            <w:pPr>
              <w:rPr>
                <w:sz w:val="18"/>
                <w:szCs w:val="18"/>
              </w:rPr>
            </w:pPr>
            <w:r>
              <w:rPr>
                <w:sz w:val="18"/>
                <w:szCs w:val="18"/>
              </w:rPr>
              <w:t>“We checked the data for consistency (across multiple published and unpublished sources) and reported in the systematic review the most accurate and conservative estimates. If needed, we contacted authors for confirmation”</w:t>
            </w:r>
          </w:p>
        </w:tc>
      </w:tr>
      <w:tr w:rsidR="00A86523" w14:paraId="3E6333E4" w14:textId="77777777">
        <w:tc>
          <w:tcPr>
            <w:tcW w:w="1003" w:type="dxa"/>
            <w:vAlign w:val="center"/>
          </w:tcPr>
          <w:p w14:paraId="016B5FFB" w14:textId="77777777" w:rsidR="00A86523" w:rsidRDefault="009F6014">
            <w:pPr>
              <w:jc w:val="center"/>
              <w:rPr>
                <w:sz w:val="18"/>
                <w:szCs w:val="18"/>
              </w:rPr>
            </w:pPr>
            <w:r>
              <w:rPr>
                <w:sz w:val="18"/>
                <w:szCs w:val="18"/>
              </w:rPr>
              <w:lastRenderedPageBreak/>
              <w:t>12</w:t>
            </w:r>
          </w:p>
        </w:tc>
        <w:tc>
          <w:tcPr>
            <w:tcW w:w="2441" w:type="dxa"/>
            <w:vAlign w:val="center"/>
          </w:tcPr>
          <w:p w14:paraId="0F4DC906" w14:textId="77777777" w:rsidR="00A86523" w:rsidRDefault="009F6014">
            <w:pPr>
              <w:rPr>
                <w:sz w:val="18"/>
                <w:szCs w:val="18"/>
              </w:rPr>
            </w:pPr>
            <w:r>
              <w:rPr>
                <w:sz w:val="18"/>
                <w:szCs w:val="18"/>
              </w:rPr>
              <w:t>Pharmaceutical company</w:t>
            </w:r>
          </w:p>
        </w:tc>
        <w:tc>
          <w:tcPr>
            <w:tcW w:w="1534" w:type="dxa"/>
            <w:vAlign w:val="center"/>
          </w:tcPr>
          <w:p w14:paraId="36259E6F" w14:textId="77777777" w:rsidR="00A86523" w:rsidRDefault="009F6014">
            <w:pPr>
              <w:jc w:val="center"/>
              <w:rPr>
                <w:sz w:val="18"/>
                <w:szCs w:val="18"/>
              </w:rPr>
            </w:pPr>
            <w:r>
              <w:rPr>
                <w:sz w:val="18"/>
                <w:szCs w:val="18"/>
              </w:rPr>
              <w:t>Yes</w:t>
            </w:r>
          </w:p>
        </w:tc>
        <w:tc>
          <w:tcPr>
            <w:tcW w:w="2466" w:type="dxa"/>
            <w:vAlign w:val="center"/>
          </w:tcPr>
          <w:p w14:paraId="5C3BD097" w14:textId="77777777" w:rsidR="00A86523" w:rsidRDefault="009F6014">
            <w:pPr>
              <w:rPr>
                <w:sz w:val="18"/>
                <w:szCs w:val="18"/>
              </w:rPr>
            </w:pPr>
            <w:r>
              <w:rPr>
                <w:sz w:val="18"/>
                <w:szCs w:val="18"/>
              </w:rPr>
              <w:t>CSRs, IPD</w:t>
            </w:r>
          </w:p>
        </w:tc>
        <w:tc>
          <w:tcPr>
            <w:tcW w:w="1196" w:type="dxa"/>
            <w:vAlign w:val="center"/>
          </w:tcPr>
          <w:p w14:paraId="7DBE254A" w14:textId="77777777" w:rsidR="00A86523" w:rsidRDefault="009F6014">
            <w:pPr>
              <w:jc w:val="center"/>
              <w:rPr>
                <w:sz w:val="18"/>
                <w:szCs w:val="18"/>
              </w:rPr>
            </w:pPr>
            <w:r>
              <w:rPr>
                <w:sz w:val="18"/>
                <w:szCs w:val="18"/>
              </w:rPr>
              <w:t>Yes</w:t>
            </w:r>
          </w:p>
        </w:tc>
        <w:tc>
          <w:tcPr>
            <w:tcW w:w="5534" w:type="dxa"/>
          </w:tcPr>
          <w:p w14:paraId="02A9926E" w14:textId="77777777" w:rsidR="00A86523" w:rsidRDefault="009F6014">
            <w:pPr>
              <w:rPr>
                <w:sz w:val="18"/>
                <w:szCs w:val="18"/>
              </w:rPr>
            </w:pPr>
            <w:r>
              <w:rPr>
                <w:sz w:val="18"/>
                <w:szCs w:val="18"/>
              </w:rPr>
              <w:t>“Data from CSRs &amp; IPD were used in evidence synthesis”</w:t>
            </w:r>
            <w:r>
              <w:rPr>
                <w:sz w:val="18"/>
                <w:szCs w:val="18"/>
              </w:rPr>
              <w:br/>
              <w:t>“We know patient level data exists but we were not given access to it despite trying''</w:t>
            </w:r>
          </w:p>
        </w:tc>
      </w:tr>
      <w:tr w:rsidR="00A86523" w14:paraId="6C29624C" w14:textId="77777777">
        <w:tc>
          <w:tcPr>
            <w:tcW w:w="1003" w:type="dxa"/>
            <w:vAlign w:val="center"/>
          </w:tcPr>
          <w:p w14:paraId="7ECA98EE" w14:textId="77777777" w:rsidR="00A86523" w:rsidRDefault="009F6014">
            <w:pPr>
              <w:jc w:val="center"/>
              <w:rPr>
                <w:sz w:val="18"/>
                <w:szCs w:val="18"/>
              </w:rPr>
            </w:pPr>
            <w:r>
              <w:rPr>
                <w:sz w:val="18"/>
                <w:szCs w:val="18"/>
              </w:rPr>
              <w:t>13</w:t>
            </w:r>
          </w:p>
        </w:tc>
        <w:tc>
          <w:tcPr>
            <w:tcW w:w="2441" w:type="dxa"/>
            <w:vAlign w:val="center"/>
          </w:tcPr>
          <w:p w14:paraId="3D59D0E8" w14:textId="77777777" w:rsidR="00A86523" w:rsidRDefault="009F6014">
            <w:pPr>
              <w:rPr>
                <w:sz w:val="18"/>
                <w:szCs w:val="18"/>
              </w:rPr>
            </w:pPr>
            <w:r>
              <w:rPr>
                <w:sz w:val="18"/>
                <w:szCs w:val="18"/>
              </w:rPr>
              <w:t>Pfizer</w:t>
            </w:r>
          </w:p>
        </w:tc>
        <w:tc>
          <w:tcPr>
            <w:tcW w:w="1534" w:type="dxa"/>
            <w:vAlign w:val="center"/>
          </w:tcPr>
          <w:p w14:paraId="39B0243B" w14:textId="77777777" w:rsidR="00A86523" w:rsidRDefault="009F6014">
            <w:pPr>
              <w:jc w:val="center"/>
              <w:rPr>
                <w:sz w:val="18"/>
                <w:szCs w:val="18"/>
              </w:rPr>
            </w:pPr>
            <w:r>
              <w:rPr>
                <w:sz w:val="18"/>
                <w:szCs w:val="18"/>
              </w:rPr>
              <w:t>Other*</w:t>
            </w:r>
          </w:p>
        </w:tc>
        <w:tc>
          <w:tcPr>
            <w:tcW w:w="2466" w:type="dxa"/>
            <w:vAlign w:val="center"/>
          </w:tcPr>
          <w:p w14:paraId="356ABE01" w14:textId="77777777" w:rsidR="00A86523" w:rsidRDefault="009F6014">
            <w:pPr>
              <w:rPr>
                <w:sz w:val="18"/>
                <w:szCs w:val="18"/>
              </w:rPr>
            </w:pPr>
            <w:r>
              <w:rPr>
                <w:sz w:val="18"/>
                <w:szCs w:val="18"/>
              </w:rPr>
              <w:t>CSRs</w:t>
            </w:r>
          </w:p>
        </w:tc>
        <w:tc>
          <w:tcPr>
            <w:tcW w:w="1196" w:type="dxa"/>
            <w:vAlign w:val="center"/>
          </w:tcPr>
          <w:p w14:paraId="5B080CA5" w14:textId="77777777" w:rsidR="00A86523" w:rsidRDefault="009F6014">
            <w:pPr>
              <w:jc w:val="center"/>
              <w:rPr>
                <w:sz w:val="18"/>
                <w:szCs w:val="18"/>
              </w:rPr>
            </w:pPr>
            <w:r>
              <w:rPr>
                <w:sz w:val="18"/>
                <w:szCs w:val="18"/>
              </w:rPr>
              <w:t>N/A</w:t>
            </w:r>
            <w:r>
              <w:rPr>
                <w:sz w:val="18"/>
                <w:szCs w:val="18"/>
                <w:vertAlign w:val="superscript"/>
              </w:rPr>
              <w:t>€</w:t>
            </w:r>
          </w:p>
        </w:tc>
        <w:tc>
          <w:tcPr>
            <w:tcW w:w="5534" w:type="dxa"/>
          </w:tcPr>
          <w:p w14:paraId="5ED9FF70" w14:textId="77777777" w:rsidR="00A86523" w:rsidRDefault="009F6014">
            <w:pPr>
              <w:rPr>
                <w:sz w:val="18"/>
                <w:szCs w:val="18"/>
              </w:rPr>
            </w:pPr>
            <w:r>
              <w:rPr>
                <w:sz w:val="18"/>
                <w:szCs w:val="18"/>
              </w:rPr>
              <w:t>“Extraction of data from Pfizer Medical Information Report”</w:t>
            </w:r>
          </w:p>
        </w:tc>
      </w:tr>
      <w:tr w:rsidR="00A86523" w14:paraId="009772D8" w14:textId="77777777">
        <w:tc>
          <w:tcPr>
            <w:tcW w:w="1003" w:type="dxa"/>
            <w:vAlign w:val="center"/>
          </w:tcPr>
          <w:p w14:paraId="0AACEC0F" w14:textId="77777777" w:rsidR="00A86523" w:rsidRDefault="009F6014">
            <w:pPr>
              <w:jc w:val="center"/>
              <w:rPr>
                <w:sz w:val="18"/>
                <w:szCs w:val="18"/>
              </w:rPr>
            </w:pPr>
            <w:r>
              <w:rPr>
                <w:sz w:val="18"/>
                <w:szCs w:val="18"/>
              </w:rPr>
              <w:t>14</w:t>
            </w:r>
          </w:p>
        </w:tc>
        <w:tc>
          <w:tcPr>
            <w:tcW w:w="2441" w:type="dxa"/>
            <w:vAlign w:val="center"/>
          </w:tcPr>
          <w:p w14:paraId="26E8A509" w14:textId="77777777" w:rsidR="00A86523" w:rsidRDefault="009F6014">
            <w:pPr>
              <w:rPr>
                <w:sz w:val="18"/>
                <w:szCs w:val="18"/>
              </w:rPr>
            </w:pPr>
            <w:r>
              <w:rPr>
                <w:sz w:val="18"/>
                <w:szCs w:val="18"/>
              </w:rPr>
              <w:t>EMA, FDA</w:t>
            </w:r>
          </w:p>
        </w:tc>
        <w:tc>
          <w:tcPr>
            <w:tcW w:w="1534" w:type="dxa"/>
            <w:vAlign w:val="center"/>
          </w:tcPr>
          <w:p w14:paraId="46101CD7" w14:textId="77777777" w:rsidR="00A86523" w:rsidRDefault="009F6014">
            <w:pPr>
              <w:jc w:val="center"/>
              <w:rPr>
                <w:sz w:val="18"/>
                <w:szCs w:val="18"/>
              </w:rPr>
            </w:pPr>
            <w:r>
              <w:rPr>
                <w:sz w:val="18"/>
                <w:szCs w:val="18"/>
              </w:rPr>
              <w:t>Yes</w:t>
            </w:r>
          </w:p>
        </w:tc>
        <w:tc>
          <w:tcPr>
            <w:tcW w:w="2466" w:type="dxa"/>
            <w:tcBorders>
              <w:bottom w:val="single" w:sz="4" w:space="0" w:color="000000"/>
            </w:tcBorders>
            <w:vAlign w:val="center"/>
          </w:tcPr>
          <w:p w14:paraId="732F4463" w14:textId="77777777" w:rsidR="00A86523" w:rsidRDefault="009F6014">
            <w:pPr>
              <w:rPr>
                <w:sz w:val="18"/>
                <w:szCs w:val="18"/>
              </w:rPr>
            </w:pPr>
            <w:r>
              <w:rPr>
                <w:sz w:val="18"/>
                <w:szCs w:val="18"/>
              </w:rPr>
              <w:t>CSRs, protocol with appendices</w:t>
            </w:r>
          </w:p>
        </w:tc>
        <w:tc>
          <w:tcPr>
            <w:tcW w:w="1196" w:type="dxa"/>
            <w:vAlign w:val="center"/>
          </w:tcPr>
          <w:p w14:paraId="775F7376" w14:textId="77777777" w:rsidR="00A86523" w:rsidRDefault="009F6014">
            <w:pPr>
              <w:jc w:val="center"/>
              <w:rPr>
                <w:sz w:val="18"/>
                <w:szCs w:val="18"/>
              </w:rPr>
            </w:pPr>
            <w:r>
              <w:rPr>
                <w:sz w:val="18"/>
                <w:szCs w:val="18"/>
              </w:rPr>
              <w:t>Yes</w:t>
            </w:r>
          </w:p>
        </w:tc>
        <w:tc>
          <w:tcPr>
            <w:tcW w:w="5534" w:type="dxa"/>
          </w:tcPr>
          <w:p w14:paraId="23DD6C7B" w14:textId="77777777" w:rsidR="00A86523" w:rsidRDefault="009F6014">
            <w:pPr>
              <w:rPr>
                <w:sz w:val="18"/>
                <w:szCs w:val="18"/>
              </w:rPr>
            </w:pPr>
            <w:r>
              <w:rPr>
                <w:sz w:val="18"/>
                <w:szCs w:val="18"/>
              </w:rPr>
              <w:t>“We extracted, compared and used the aggregated effect estimates data for predefined outcomes”</w:t>
            </w:r>
          </w:p>
        </w:tc>
      </w:tr>
      <w:tr w:rsidR="00A86523" w14:paraId="283D0448" w14:textId="77777777">
        <w:tc>
          <w:tcPr>
            <w:tcW w:w="1003" w:type="dxa"/>
            <w:vAlign w:val="center"/>
          </w:tcPr>
          <w:p w14:paraId="4D1D78DF" w14:textId="77777777" w:rsidR="00A86523" w:rsidRDefault="009F6014">
            <w:pPr>
              <w:jc w:val="center"/>
              <w:rPr>
                <w:sz w:val="18"/>
                <w:szCs w:val="18"/>
              </w:rPr>
            </w:pPr>
            <w:r>
              <w:rPr>
                <w:sz w:val="18"/>
                <w:szCs w:val="18"/>
              </w:rPr>
              <w:t>15</w:t>
            </w:r>
          </w:p>
        </w:tc>
        <w:tc>
          <w:tcPr>
            <w:tcW w:w="2441" w:type="dxa"/>
            <w:vAlign w:val="center"/>
          </w:tcPr>
          <w:p w14:paraId="7EB2E9E3" w14:textId="77777777" w:rsidR="00A86523" w:rsidRDefault="009F6014">
            <w:pPr>
              <w:rPr>
                <w:sz w:val="18"/>
                <w:szCs w:val="18"/>
              </w:rPr>
            </w:pPr>
            <w:r>
              <w:rPr>
                <w:sz w:val="18"/>
                <w:szCs w:val="18"/>
              </w:rPr>
              <w:t xml:space="preserve">Helsinn, Merck and Pfizer </w:t>
            </w:r>
          </w:p>
        </w:tc>
        <w:tc>
          <w:tcPr>
            <w:tcW w:w="1534" w:type="dxa"/>
            <w:vAlign w:val="center"/>
          </w:tcPr>
          <w:p w14:paraId="30C39DD4" w14:textId="77777777" w:rsidR="00A86523" w:rsidRDefault="009F6014">
            <w:pPr>
              <w:jc w:val="center"/>
              <w:rPr>
                <w:sz w:val="18"/>
                <w:szCs w:val="18"/>
              </w:rPr>
            </w:pPr>
            <w:r>
              <w:rPr>
                <w:sz w:val="18"/>
                <w:szCs w:val="18"/>
              </w:rPr>
              <w:t>Yes</w:t>
            </w:r>
          </w:p>
        </w:tc>
        <w:tc>
          <w:tcPr>
            <w:tcW w:w="2466" w:type="dxa"/>
            <w:vAlign w:val="center"/>
          </w:tcPr>
          <w:p w14:paraId="5B8AAB4D" w14:textId="77777777" w:rsidR="00A86523" w:rsidRDefault="009F6014">
            <w:pPr>
              <w:rPr>
                <w:sz w:val="18"/>
                <w:szCs w:val="18"/>
              </w:rPr>
            </w:pPr>
            <w:r>
              <w:rPr>
                <w:sz w:val="18"/>
                <w:szCs w:val="18"/>
              </w:rPr>
              <w:t>CSRs</w:t>
            </w:r>
          </w:p>
        </w:tc>
        <w:tc>
          <w:tcPr>
            <w:tcW w:w="1196" w:type="dxa"/>
            <w:vAlign w:val="center"/>
          </w:tcPr>
          <w:p w14:paraId="71DA8847" w14:textId="77777777" w:rsidR="00A86523" w:rsidRDefault="009F6014">
            <w:pPr>
              <w:jc w:val="center"/>
              <w:rPr>
                <w:sz w:val="18"/>
                <w:szCs w:val="18"/>
              </w:rPr>
            </w:pPr>
            <w:r>
              <w:rPr>
                <w:sz w:val="18"/>
                <w:szCs w:val="18"/>
              </w:rPr>
              <w:t>Yes</w:t>
            </w:r>
          </w:p>
        </w:tc>
        <w:tc>
          <w:tcPr>
            <w:tcW w:w="5534" w:type="dxa"/>
          </w:tcPr>
          <w:p w14:paraId="67AB0DCB" w14:textId="77777777" w:rsidR="00A86523" w:rsidRDefault="009F6014">
            <w:pPr>
              <w:rPr>
                <w:sz w:val="18"/>
                <w:szCs w:val="18"/>
              </w:rPr>
            </w:pPr>
            <w:r>
              <w:rPr>
                <w:sz w:val="18"/>
                <w:szCs w:val="18"/>
              </w:rPr>
              <w:t>“Where possible incorporated it as more likely to be the correct data than what was published”</w:t>
            </w:r>
          </w:p>
        </w:tc>
      </w:tr>
      <w:tr w:rsidR="00A86523" w14:paraId="1328AFDF" w14:textId="77777777">
        <w:tc>
          <w:tcPr>
            <w:tcW w:w="1003" w:type="dxa"/>
            <w:vAlign w:val="center"/>
          </w:tcPr>
          <w:p w14:paraId="47DA0856" w14:textId="77777777" w:rsidR="00A86523" w:rsidRDefault="009F6014">
            <w:pPr>
              <w:jc w:val="center"/>
              <w:rPr>
                <w:sz w:val="18"/>
                <w:szCs w:val="18"/>
              </w:rPr>
            </w:pPr>
            <w:r>
              <w:rPr>
                <w:sz w:val="18"/>
                <w:szCs w:val="18"/>
              </w:rPr>
              <w:t>16</w:t>
            </w:r>
          </w:p>
        </w:tc>
        <w:tc>
          <w:tcPr>
            <w:tcW w:w="2441" w:type="dxa"/>
            <w:vAlign w:val="center"/>
          </w:tcPr>
          <w:p w14:paraId="127E9E57" w14:textId="77777777" w:rsidR="00A86523" w:rsidRDefault="009F6014">
            <w:pPr>
              <w:rPr>
                <w:sz w:val="18"/>
                <w:szCs w:val="18"/>
              </w:rPr>
            </w:pPr>
            <w:r>
              <w:rPr>
                <w:sz w:val="18"/>
                <w:szCs w:val="18"/>
              </w:rPr>
              <w:t>EMA, FDA</w:t>
            </w:r>
          </w:p>
        </w:tc>
        <w:tc>
          <w:tcPr>
            <w:tcW w:w="1534" w:type="dxa"/>
            <w:vAlign w:val="center"/>
          </w:tcPr>
          <w:p w14:paraId="1E8D33F1" w14:textId="77777777" w:rsidR="00A86523" w:rsidRDefault="009F6014">
            <w:pPr>
              <w:jc w:val="center"/>
              <w:rPr>
                <w:sz w:val="18"/>
                <w:szCs w:val="18"/>
              </w:rPr>
            </w:pPr>
            <w:r>
              <w:rPr>
                <w:sz w:val="18"/>
                <w:szCs w:val="18"/>
              </w:rPr>
              <w:t>Yes</w:t>
            </w:r>
          </w:p>
        </w:tc>
        <w:tc>
          <w:tcPr>
            <w:tcW w:w="2466" w:type="dxa"/>
            <w:vAlign w:val="center"/>
          </w:tcPr>
          <w:p w14:paraId="2A0E7134" w14:textId="77777777" w:rsidR="00A86523" w:rsidRDefault="009F6014">
            <w:pPr>
              <w:rPr>
                <w:sz w:val="18"/>
                <w:szCs w:val="18"/>
              </w:rPr>
            </w:pPr>
            <w:r>
              <w:rPr>
                <w:sz w:val="18"/>
                <w:szCs w:val="18"/>
              </w:rPr>
              <w:t>FDA medical and statistical reviews</w:t>
            </w:r>
          </w:p>
        </w:tc>
        <w:tc>
          <w:tcPr>
            <w:tcW w:w="1196" w:type="dxa"/>
            <w:vAlign w:val="center"/>
          </w:tcPr>
          <w:p w14:paraId="0719AAC4" w14:textId="77777777" w:rsidR="00A86523" w:rsidRDefault="009F6014">
            <w:pPr>
              <w:jc w:val="center"/>
              <w:rPr>
                <w:sz w:val="18"/>
                <w:szCs w:val="18"/>
              </w:rPr>
            </w:pPr>
            <w:r>
              <w:rPr>
                <w:sz w:val="18"/>
                <w:szCs w:val="18"/>
              </w:rPr>
              <w:t>Yes</w:t>
            </w:r>
          </w:p>
        </w:tc>
        <w:tc>
          <w:tcPr>
            <w:tcW w:w="5534" w:type="dxa"/>
          </w:tcPr>
          <w:p w14:paraId="7EB8D0A1" w14:textId="77777777" w:rsidR="00A86523" w:rsidRDefault="009F6014">
            <w:pPr>
              <w:rPr>
                <w:sz w:val="18"/>
                <w:szCs w:val="18"/>
              </w:rPr>
            </w:pPr>
            <w:r>
              <w:rPr>
                <w:sz w:val="18"/>
                <w:szCs w:val="18"/>
              </w:rPr>
              <w:t>“Performed data extraction from these sources. Compared with data from published sources”</w:t>
            </w:r>
          </w:p>
        </w:tc>
      </w:tr>
      <w:tr w:rsidR="00A86523" w14:paraId="75ED2CF9" w14:textId="77777777">
        <w:tc>
          <w:tcPr>
            <w:tcW w:w="1003" w:type="dxa"/>
            <w:vAlign w:val="center"/>
          </w:tcPr>
          <w:p w14:paraId="1AEFA966" w14:textId="77777777" w:rsidR="00A86523" w:rsidRDefault="009F6014">
            <w:pPr>
              <w:jc w:val="center"/>
              <w:rPr>
                <w:sz w:val="18"/>
                <w:szCs w:val="18"/>
              </w:rPr>
            </w:pPr>
            <w:r>
              <w:rPr>
                <w:sz w:val="18"/>
                <w:szCs w:val="18"/>
              </w:rPr>
              <w:t>17</w:t>
            </w:r>
          </w:p>
        </w:tc>
        <w:tc>
          <w:tcPr>
            <w:tcW w:w="2441" w:type="dxa"/>
            <w:vAlign w:val="center"/>
          </w:tcPr>
          <w:p w14:paraId="7742680C" w14:textId="77777777" w:rsidR="00A86523" w:rsidRDefault="009F6014">
            <w:pPr>
              <w:rPr>
                <w:sz w:val="18"/>
                <w:szCs w:val="18"/>
              </w:rPr>
            </w:pPr>
            <w:r>
              <w:rPr>
                <w:sz w:val="18"/>
                <w:szCs w:val="18"/>
              </w:rPr>
              <w:t>EMA, NIOSH</w:t>
            </w:r>
          </w:p>
        </w:tc>
        <w:tc>
          <w:tcPr>
            <w:tcW w:w="1534" w:type="dxa"/>
            <w:vAlign w:val="center"/>
          </w:tcPr>
          <w:p w14:paraId="499E84D4" w14:textId="77777777" w:rsidR="00A86523" w:rsidRDefault="009F6014">
            <w:pPr>
              <w:jc w:val="center"/>
              <w:rPr>
                <w:sz w:val="18"/>
                <w:szCs w:val="18"/>
              </w:rPr>
            </w:pPr>
            <w:r>
              <w:rPr>
                <w:sz w:val="18"/>
                <w:szCs w:val="18"/>
              </w:rPr>
              <w:t>Yes</w:t>
            </w:r>
          </w:p>
        </w:tc>
        <w:tc>
          <w:tcPr>
            <w:tcW w:w="2466" w:type="dxa"/>
            <w:vAlign w:val="center"/>
          </w:tcPr>
          <w:p w14:paraId="615A8537" w14:textId="77777777" w:rsidR="00A86523" w:rsidRDefault="009F6014">
            <w:pPr>
              <w:rPr>
                <w:sz w:val="18"/>
                <w:szCs w:val="18"/>
              </w:rPr>
            </w:pPr>
            <w:r>
              <w:rPr>
                <w:sz w:val="18"/>
                <w:szCs w:val="18"/>
              </w:rPr>
              <w:t>N/A</w:t>
            </w:r>
          </w:p>
        </w:tc>
        <w:tc>
          <w:tcPr>
            <w:tcW w:w="1196" w:type="dxa"/>
            <w:vAlign w:val="center"/>
          </w:tcPr>
          <w:p w14:paraId="68B584C4" w14:textId="77777777" w:rsidR="00A86523" w:rsidRDefault="009F6014">
            <w:pPr>
              <w:jc w:val="center"/>
              <w:rPr>
                <w:sz w:val="18"/>
                <w:szCs w:val="18"/>
              </w:rPr>
            </w:pPr>
            <w:r>
              <w:rPr>
                <w:sz w:val="18"/>
                <w:szCs w:val="18"/>
              </w:rPr>
              <w:t>No</w:t>
            </w:r>
          </w:p>
        </w:tc>
        <w:tc>
          <w:tcPr>
            <w:tcW w:w="5534" w:type="dxa"/>
          </w:tcPr>
          <w:p w14:paraId="16B341BA" w14:textId="77777777" w:rsidR="00A86523" w:rsidRDefault="009F6014">
            <w:pPr>
              <w:rPr>
                <w:sz w:val="18"/>
                <w:szCs w:val="18"/>
              </w:rPr>
            </w:pPr>
            <w:r>
              <w:rPr>
                <w:sz w:val="18"/>
                <w:szCs w:val="18"/>
              </w:rPr>
              <w:t>“Excluded studies”</w:t>
            </w:r>
          </w:p>
        </w:tc>
      </w:tr>
      <w:tr w:rsidR="00A86523" w14:paraId="6D1C6372" w14:textId="77777777">
        <w:tc>
          <w:tcPr>
            <w:tcW w:w="1003" w:type="dxa"/>
            <w:vAlign w:val="center"/>
          </w:tcPr>
          <w:p w14:paraId="26E33356" w14:textId="77777777" w:rsidR="00A86523" w:rsidRDefault="009F6014">
            <w:pPr>
              <w:jc w:val="center"/>
              <w:rPr>
                <w:sz w:val="18"/>
                <w:szCs w:val="18"/>
              </w:rPr>
            </w:pPr>
            <w:r>
              <w:rPr>
                <w:sz w:val="18"/>
                <w:szCs w:val="18"/>
              </w:rPr>
              <w:t>18</w:t>
            </w:r>
          </w:p>
        </w:tc>
        <w:tc>
          <w:tcPr>
            <w:tcW w:w="2441" w:type="dxa"/>
            <w:vAlign w:val="center"/>
          </w:tcPr>
          <w:p w14:paraId="75352CDA" w14:textId="77777777" w:rsidR="00A86523" w:rsidRDefault="009F6014">
            <w:pPr>
              <w:rPr>
                <w:sz w:val="18"/>
                <w:szCs w:val="18"/>
              </w:rPr>
            </w:pPr>
            <w:r>
              <w:rPr>
                <w:sz w:val="18"/>
                <w:szCs w:val="18"/>
              </w:rPr>
              <w:t>FDA</w:t>
            </w:r>
          </w:p>
        </w:tc>
        <w:tc>
          <w:tcPr>
            <w:tcW w:w="1534" w:type="dxa"/>
            <w:vAlign w:val="center"/>
          </w:tcPr>
          <w:p w14:paraId="14069365" w14:textId="77777777" w:rsidR="00A86523" w:rsidRDefault="009F6014">
            <w:pPr>
              <w:jc w:val="center"/>
              <w:rPr>
                <w:sz w:val="18"/>
                <w:szCs w:val="18"/>
              </w:rPr>
            </w:pPr>
            <w:r>
              <w:rPr>
                <w:sz w:val="18"/>
                <w:szCs w:val="18"/>
              </w:rPr>
              <w:t>Yes</w:t>
            </w:r>
          </w:p>
        </w:tc>
        <w:tc>
          <w:tcPr>
            <w:tcW w:w="2466" w:type="dxa"/>
            <w:vAlign w:val="center"/>
          </w:tcPr>
          <w:p w14:paraId="5B514841" w14:textId="77777777" w:rsidR="00A86523" w:rsidRDefault="009F6014">
            <w:pPr>
              <w:rPr>
                <w:sz w:val="18"/>
                <w:szCs w:val="18"/>
              </w:rPr>
            </w:pPr>
            <w:r>
              <w:rPr>
                <w:sz w:val="18"/>
                <w:szCs w:val="18"/>
              </w:rPr>
              <w:t>CSRs, FDA reports and IPD</w:t>
            </w:r>
          </w:p>
        </w:tc>
        <w:tc>
          <w:tcPr>
            <w:tcW w:w="1196" w:type="dxa"/>
            <w:vAlign w:val="center"/>
          </w:tcPr>
          <w:p w14:paraId="584DD927" w14:textId="77777777" w:rsidR="00A86523" w:rsidRDefault="009F6014">
            <w:pPr>
              <w:jc w:val="center"/>
              <w:rPr>
                <w:sz w:val="18"/>
                <w:szCs w:val="18"/>
              </w:rPr>
            </w:pPr>
            <w:r>
              <w:rPr>
                <w:sz w:val="18"/>
                <w:szCs w:val="18"/>
              </w:rPr>
              <w:t>Yes</w:t>
            </w:r>
          </w:p>
        </w:tc>
        <w:tc>
          <w:tcPr>
            <w:tcW w:w="5534" w:type="dxa"/>
          </w:tcPr>
          <w:p w14:paraId="3D908A74" w14:textId="77777777" w:rsidR="00A86523" w:rsidRDefault="009F6014">
            <w:pPr>
              <w:rPr>
                <w:sz w:val="18"/>
                <w:szCs w:val="18"/>
              </w:rPr>
            </w:pPr>
            <w:r>
              <w:rPr>
                <w:sz w:val="18"/>
                <w:szCs w:val="18"/>
              </w:rPr>
              <w:t>“Data was used in place of publication”</w:t>
            </w:r>
          </w:p>
        </w:tc>
      </w:tr>
      <w:tr w:rsidR="00A86523" w14:paraId="7543C1A8" w14:textId="77777777">
        <w:tc>
          <w:tcPr>
            <w:tcW w:w="1003" w:type="dxa"/>
            <w:vAlign w:val="center"/>
          </w:tcPr>
          <w:p w14:paraId="75200E69" w14:textId="77777777" w:rsidR="00A86523" w:rsidRDefault="009F6014">
            <w:pPr>
              <w:jc w:val="center"/>
              <w:rPr>
                <w:sz w:val="18"/>
                <w:szCs w:val="18"/>
              </w:rPr>
            </w:pPr>
            <w:r>
              <w:rPr>
                <w:sz w:val="18"/>
                <w:szCs w:val="18"/>
              </w:rPr>
              <w:t>19</w:t>
            </w:r>
          </w:p>
        </w:tc>
        <w:tc>
          <w:tcPr>
            <w:tcW w:w="2441" w:type="dxa"/>
            <w:vAlign w:val="center"/>
          </w:tcPr>
          <w:p w14:paraId="69D5D80A" w14:textId="77777777" w:rsidR="00A86523" w:rsidRDefault="009F6014">
            <w:pPr>
              <w:rPr>
                <w:sz w:val="18"/>
                <w:szCs w:val="18"/>
              </w:rPr>
            </w:pPr>
            <w:r>
              <w:rPr>
                <w:sz w:val="18"/>
                <w:szCs w:val="18"/>
              </w:rPr>
              <w:t>YODA</w:t>
            </w:r>
          </w:p>
        </w:tc>
        <w:tc>
          <w:tcPr>
            <w:tcW w:w="1534" w:type="dxa"/>
            <w:vAlign w:val="center"/>
          </w:tcPr>
          <w:p w14:paraId="4BCDE840" w14:textId="77777777" w:rsidR="00A86523" w:rsidRDefault="009F6014">
            <w:pPr>
              <w:jc w:val="center"/>
              <w:rPr>
                <w:sz w:val="18"/>
                <w:szCs w:val="18"/>
              </w:rPr>
            </w:pPr>
            <w:r>
              <w:rPr>
                <w:sz w:val="18"/>
                <w:szCs w:val="18"/>
              </w:rPr>
              <w:t>Yes</w:t>
            </w:r>
          </w:p>
        </w:tc>
        <w:tc>
          <w:tcPr>
            <w:tcW w:w="2466" w:type="dxa"/>
            <w:vAlign w:val="center"/>
          </w:tcPr>
          <w:p w14:paraId="3553B951" w14:textId="77777777" w:rsidR="00A86523" w:rsidRDefault="009F6014">
            <w:pPr>
              <w:rPr>
                <w:sz w:val="18"/>
                <w:szCs w:val="18"/>
              </w:rPr>
            </w:pPr>
            <w:r>
              <w:rPr>
                <w:sz w:val="18"/>
                <w:szCs w:val="18"/>
              </w:rPr>
              <w:t>CSRs</w:t>
            </w:r>
          </w:p>
        </w:tc>
        <w:tc>
          <w:tcPr>
            <w:tcW w:w="1196" w:type="dxa"/>
            <w:vAlign w:val="center"/>
          </w:tcPr>
          <w:p w14:paraId="67F918A3" w14:textId="77777777" w:rsidR="00A86523" w:rsidRDefault="009F6014">
            <w:pPr>
              <w:jc w:val="center"/>
              <w:rPr>
                <w:sz w:val="18"/>
                <w:szCs w:val="18"/>
              </w:rPr>
            </w:pPr>
            <w:r>
              <w:rPr>
                <w:sz w:val="18"/>
                <w:szCs w:val="18"/>
              </w:rPr>
              <w:t>Yes</w:t>
            </w:r>
          </w:p>
        </w:tc>
        <w:tc>
          <w:tcPr>
            <w:tcW w:w="5534" w:type="dxa"/>
          </w:tcPr>
          <w:p w14:paraId="5A33189A" w14:textId="77777777" w:rsidR="00A86523" w:rsidRDefault="009F6014">
            <w:pPr>
              <w:rPr>
                <w:sz w:val="18"/>
                <w:szCs w:val="18"/>
              </w:rPr>
            </w:pPr>
            <w:r>
              <w:rPr>
                <w:sz w:val="18"/>
                <w:szCs w:val="18"/>
              </w:rPr>
              <w:t>“Data were used in network meta-analyses”</w:t>
            </w:r>
          </w:p>
        </w:tc>
      </w:tr>
      <w:tr w:rsidR="00A86523" w14:paraId="11B99B1B" w14:textId="77777777">
        <w:tc>
          <w:tcPr>
            <w:tcW w:w="1003" w:type="dxa"/>
            <w:vAlign w:val="center"/>
          </w:tcPr>
          <w:p w14:paraId="43693195" w14:textId="77777777" w:rsidR="00A86523" w:rsidRDefault="009F6014">
            <w:pPr>
              <w:jc w:val="center"/>
              <w:rPr>
                <w:sz w:val="18"/>
                <w:szCs w:val="18"/>
              </w:rPr>
            </w:pPr>
            <w:r>
              <w:rPr>
                <w:sz w:val="18"/>
                <w:szCs w:val="18"/>
              </w:rPr>
              <w:t>20</w:t>
            </w:r>
          </w:p>
        </w:tc>
        <w:tc>
          <w:tcPr>
            <w:tcW w:w="2441" w:type="dxa"/>
            <w:vAlign w:val="center"/>
          </w:tcPr>
          <w:p w14:paraId="359FFC2B" w14:textId="77777777" w:rsidR="00A86523" w:rsidRDefault="009F6014">
            <w:pPr>
              <w:rPr>
                <w:sz w:val="18"/>
                <w:szCs w:val="18"/>
              </w:rPr>
            </w:pPr>
            <w:r>
              <w:rPr>
                <w:sz w:val="18"/>
                <w:szCs w:val="18"/>
              </w:rPr>
              <w:t>Bristol-Myers Squibb, Genentech, Schering-Plough</w:t>
            </w:r>
          </w:p>
        </w:tc>
        <w:tc>
          <w:tcPr>
            <w:tcW w:w="1534" w:type="dxa"/>
            <w:vAlign w:val="center"/>
          </w:tcPr>
          <w:p w14:paraId="5599CBB2" w14:textId="77777777" w:rsidR="00A86523" w:rsidRDefault="009F6014">
            <w:pPr>
              <w:jc w:val="center"/>
              <w:rPr>
                <w:sz w:val="18"/>
                <w:szCs w:val="18"/>
              </w:rPr>
            </w:pPr>
            <w:r>
              <w:rPr>
                <w:sz w:val="18"/>
                <w:szCs w:val="18"/>
              </w:rPr>
              <w:t>Yes</w:t>
            </w:r>
          </w:p>
        </w:tc>
        <w:tc>
          <w:tcPr>
            <w:tcW w:w="2466" w:type="dxa"/>
            <w:vAlign w:val="center"/>
          </w:tcPr>
          <w:p w14:paraId="08284FD9" w14:textId="77777777" w:rsidR="00A86523" w:rsidRDefault="009F6014">
            <w:pPr>
              <w:rPr>
                <w:sz w:val="18"/>
                <w:szCs w:val="18"/>
              </w:rPr>
            </w:pPr>
            <w:r>
              <w:rPr>
                <w:sz w:val="18"/>
                <w:szCs w:val="18"/>
              </w:rPr>
              <w:t>CSRs</w:t>
            </w:r>
          </w:p>
        </w:tc>
        <w:tc>
          <w:tcPr>
            <w:tcW w:w="1196" w:type="dxa"/>
            <w:vAlign w:val="center"/>
          </w:tcPr>
          <w:p w14:paraId="0D8BE5B1" w14:textId="77777777" w:rsidR="00A86523" w:rsidRDefault="009F6014">
            <w:pPr>
              <w:jc w:val="center"/>
              <w:rPr>
                <w:sz w:val="18"/>
                <w:szCs w:val="18"/>
              </w:rPr>
            </w:pPr>
            <w:r>
              <w:rPr>
                <w:sz w:val="18"/>
                <w:szCs w:val="18"/>
              </w:rPr>
              <w:t>No</w:t>
            </w:r>
          </w:p>
        </w:tc>
        <w:tc>
          <w:tcPr>
            <w:tcW w:w="5534" w:type="dxa"/>
          </w:tcPr>
          <w:p w14:paraId="4AF77112" w14:textId="77777777" w:rsidR="00A86523" w:rsidRDefault="009F6014">
            <w:pPr>
              <w:rPr>
                <w:sz w:val="18"/>
                <w:szCs w:val="18"/>
              </w:rPr>
            </w:pPr>
            <w:r>
              <w:rPr>
                <w:sz w:val="18"/>
                <w:szCs w:val="18"/>
              </w:rPr>
              <w:t>“In narrative synthesis. However, some of the data/text needed to be removed before the final technology assessment report is published under the confidentiality agreement”.</w:t>
            </w:r>
          </w:p>
        </w:tc>
      </w:tr>
    </w:tbl>
    <w:p w14:paraId="18800CF0" w14:textId="77777777" w:rsidR="00A86523" w:rsidRDefault="009F6014">
      <w:pPr>
        <w:spacing w:before="240" w:after="0"/>
        <w:rPr>
          <w:sz w:val="20"/>
          <w:szCs w:val="20"/>
        </w:rPr>
      </w:pPr>
      <w:r>
        <w:rPr>
          <w:sz w:val="20"/>
          <w:szCs w:val="20"/>
        </w:rPr>
        <w:t>N/A: not applicable, FDA: food and drug administration, EMA: European medicine agency; NIOSH: The National Institute for Occupational Safety and Health</w:t>
      </w:r>
    </w:p>
    <w:p w14:paraId="037D1A86" w14:textId="77777777" w:rsidR="00A86523" w:rsidRDefault="009F6014">
      <w:pPr>
        <w:spacing w:after="0"/>
        <w:rPr>
          <w:sz w:val="20"/>
          <w:szCs w:val="20"/>
        </w:rPr>
      </w:pPr>
      <w:r>
        <w:rPr>
          <w:sz w:val="20"/>
          <w:szCs w:val="20"/>
          <w:vertAlign w:val="superscript"/>
        </w:rPr>
        <w:t>β</w:t>
      </w:r>
      <w:r>
        <w:rPr>
          <w:sz w:val="20"/>
          <w:szCs w:val="20"/>
        </w:rPr>
        <w:t xml:space="preserve">Response: “data not provided by pharmaceutical sponsor possibly because study was stopped early due to unexpected side effects and therefore the raw data may not have been complied”. </w:t>
      </w:r>
    </w:p>
    <w:p w14:paraId="716F3728" w14:textId="77777777" w:rsidR="00A86523" w:rsidRDefault="009F6014">
      <w:pPr>
        <w:rPr>
          <w:sz w:val="20"/>
          <w:szCs w:val="20"/>
        </w:rPr>
      </w:pPr>
      <w:r>
        <w:rPr>
          <w:sz w:val="20"/>
          <w:szCs w:val="20"/>
        </w:rPr>
        <w:t xml:space="preserve">*Still awaiting data/updating review; </w:t>
      </w:r>
      <w:r>
        <w:rPr>
          <w:sz w:val="20"/>
          <w:szCs w:val="20"/>
          <w:vertAlign w:val="superscript"/>
        </w:rPr>
        <w:t>¥</w:t>
      </w:r>
      <w:r>
        <w:rPr>
          <w:sz w:val="20"/>
          <w:szCs w:val="20"/>
        </w:rPr>
        <w:t>Intended</w:t>
      </w:r>
      <w:r>
        <w:rPr>
          <w:sz w:val="20"/>
          <w:szCs w:val="20"/>
          <w:vertAlign w:val="superscript"/>
        </w:rPr>
        <w:t xml:space="preserve"> </w:t>
      </w:r>
      <w:r>
        <w:rPr>
          <w:sz w:val="20"/>
          <w:szCs w:val="20"/>
        </w:rPr>
        <w:t xml:space="preserve">data requested was not available; </w:t>
      </w:r>
      <w:r>
        <w:rPr>
          <w:sz w:val="20"/>
          <w:szCs w:val="20"/>
          <w:vertAlign w:val="superscript"/>
        </w:rPr>
        <w:t>€</w:t>
      </w:r>
      <w:r>
        <w:rPr>
          <w:sz w:val="20"/>
          <w:szCs w:val="20"/>
        </w:rPr>
        <w:t>Intend to incorporate data in a meta-analysis.</w:t>
      </w:r>
    </w:p>
    <w:p w14:paraId="52A3E760" w14:textId="77777777" w:rsidR="00A86523" w:rsidRDefault="00A86523">
      <w:pPr>
        <w:spacing w:before="240"/>
        <w:rPr>
          <w:sz w:val="18"/>
          <w:szCs w:val="18"/>
        </w:rPr>
      </w:pPr>
    </w:p>
    <w:p w14:paraId="74F032CD" w14:textId="77777777" w:rsidR="00A86523" w:rsidRDefault="00A86523">
      <w:pPr>
        <w:rPr>
          <w:b/>
          <w:sz w:val="24"/>
          <w:szCs w:val="24"/>
        </w:rPr>
      </w:pPr>
    </w:p>
    <w:p w14:paraId="3DD9D603" w14:textId="77777777" w:rsidR="00A86523" w:rsidRDefault="00A86523">
      <w:pPr>
        <w:rPr>
          <w:b/>
          <w:sz w:val="24"/>
          <w:szCs w:val="24"/>
        </w:rPr>
      </w:pPr>
    </w:p>
    <w:p w14:paraId="68F40E86" w14:textId="77777777" w:rsidR="00A86523" w:rsidRDefault="00A86523">
      <w:pPr>
        <w:rPr>
          <w:b/>
          <w:sz w:val="24"/>
          <w:szCs w:val="24"/>
        </w:rPr>
      </w:pPr>
    </w:p>
    <w:p w14:paraId="75DE17EC" w14:textId="77777777" w:rsidR="00A86523" w:rsidRDefault="00A86523">
      <w:pPr>
        <w:rPr>
          <w:b/>
          <w:sz w:val="24"/>
          <w:szCs w:val="24"/>
        </w:rPr>
      </w:pPr>
    </w:p>
    <w:p w14:paraId="6448B27E" w14:textId="77777777" w:rsidR="005E3772" w:rsidRDefault="005E3772">
      <w:pPr>
        <w:rPr>
          <w:b/>
          <w:sz w:val="24"/>
          <w:szCs w:val="24"/>
        </w:rPr>
      </w:pPr>
    </w:p>
    <w:p w14:paraId="53F46C0E" w14:textId="5BA1B5AB" w:rsidR="00A86523" w:rsidRDefault="009F6014" w:rsidP="00A340E0">
      <w:pPr>
        <w:keepNext/>
        <w:spacing w:after="200" w:line="240" w:lineRule="auto"/>
        <w:rPr>
          <w:b/>
        </w:rPr>
      </w:pPr>
      <w:r>
        <w:rPr>
          <w:b/>
        </w:rPr>
        <w:lastRenderedPageBreak/>
        <w:t>Table 3: Barriers when seeking regulatory data for use in a Cochrane review</w:t>
      </w:r>
    </w:p>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3"/>
        <w:gridCol w:w="3544"/>
        <w:gridCol w:w="3544"/>
      </w:tblGrid>
      <w:tr w:rsidR="00A86523" w14:paraId="514DCD4E" w14:textId="77777777">
        <w:tc>
          <w:tcPr>
            <w:tcW w:w="3543" w:type="dxa"/>
            <w:vAlign w:val="center"/>
          </w:tcPr>
          <w:p w14:paraId="62E23E95" w14:textId="77777777" w:rsidR="00A86523" w:rsidRDefault="00A86523"/>
        </w:tc>
        <w:tc>
          <w:tcPr>
            <w:tcW w:w="3543" w:type="dxa"/>
            <w:vAlign w:val="center"/>
          </w:tcPr>
          <w:p w14:paraId="1C87D0BE" w14:textId="77777777" w:rsidR="00A86523" w:rsidRDefault="009F6014">
            <w:pPr>
              <w:jc w:val="center"/>
              <w:rPr>
                <w:b/>
              </w:rPr>
            </w:pPr>
            <w:r>
              <w:rPr>
                <w:b/>
              </w:rPr>
              <w:t>Requested / used regulatory data</w:t>
            </w:r>
          </w:p>
        </w:tc>
        <w:tc>
          <w:tcPr>
            <w:tcW w:w="3544" w:type="dxa"/>
            <w:vAlign w:val="center"/>
          </w:tcPr>
          <w:p w14:paraId="215FD11B" w14:textId="77777777" w:rsidR="00A86523" w:rsidRDefault="009F6014">
            <w:pPr>
              <w:jc w:val="center"/>
              <w:rPr>
                <w:b/>
              </w:rPr>
            </w:pPr>
            <w:r>
              <w:rPr>
                <w:b/>
              </w:rPr>
              <w:t>Considered regulatory data</w:t>
            </w:r>
          </w:p>
        </w:tc>
        <w:tc>
          <w:tcPr>
            <w:tcW w:w="3544" w:type="dxa"/>
            <w:vAlign w:val="center"/>
          </w:tcPr>
          <w:p w14:paraId="73E5C89B" w14:textId="77777777" w:rsidR="00A86523" w:rsidRDefault="009F6014">
            <w:pPr>
              <w:jc w:val="center"/>
              <w:rPr>
                <w:b/>
              </w:rPr>
            </w:pPr>
            <w:r>
              <w:rPr>
                <w:b/>
              </w:rPr>
              <w:t>Not considered regulatory data</w:t>
            </w:r>
          </w:p>
        </w:tc>
      </w:tr>
      <w:tr w:rsidR="00A86523" w14:paraId="764556C6" w14:textId="77777777">
        <w:tc>
          <w:tcPr>
            <w:tcW w:w="3543" w:type="dxa"/>
          </w:tcPr>
          <w:p w14:paraId="30CA11DD" w14:textId="77777777" w:rsidR="00A86523" w:rsidRDefault="009F6014">
            <w:r>
              <w:rPr>
                <w:b/>
              </w:rPr>
              <w:t>Survey question</w:t>
            </w:r>
          </w:p>
        </w:tc>
        <w:tc>
          <w:tcPr>
            <w:tcW w:w="10631" w:type="dxa"/>
            <w:gridSpan w:val="3"/>
            <w:vAlign w:val="center"/>
          </w:tcPr>
          <w:p w14:paraId="531C0DAC" w14:textId="77777777" w:rsidR="00A86523" w:rsidRDefault="009F6014">
            <w:pPr>
              <w:jc w:val="center"/>
            </w:pPr>
            <w:r>
              <w:rPr>
                <w:b/>
              </w:rPr>
              <w:t>Total no. of responses: n (% of total responses)</w:t>
            </w:r>
          </w:p>
        </w:tc>
      </w:tr>
      <w:tr w:rsidR="00A86523" w14:paraId="74FDB806" w14:textId="77777777">
        <w:tc>
          <w:tcPr>
            <w:tcW w:w="3543" w:type="dxa"/>
          </w:tcPr>
          <w:p w14:paraId="5D1EDB38" w14:textId="77777777" w:rsidR="00A86523" w:rsidRDefault="009F6014">
            <w:r>
              <w:t>Are there any barriers to using regulatory data?</w:t>
            </w:r>
          </w:p>
        </w:tc>
        <w:tc>
          <w:tcPr>
            <w:tcW w:w="3543" w:type="dxa"/>
            <w:vAlign w:val="center"/>
          </w:tcPr>
          <w:p w14:paraId="03CCE5C3" w14:textId="77777777" w:rsidR="00A86523" w:rsidRDefault="009F6014">
            <w:pPr>
              <w:jc w:val="center"/>
            </w:pPr>
            <w:r>
              <w:t>n=20</w:t>
            </w:r>
          </w:p>
        </w:tc>
        <w:tc>
          <w:tcPr>
            <w:tcW w:w="3544" w:type="dxa"/>
            <w:vAlign w:val="center"/>
          </w:tcPr>
          <w:p w14:paraId="66972B53" w14:textId="77777777" w:rsidR="00A86523" w:rsidRDefault="009F6014">
            <w:pPr>
              <w:jc w:val="center"/>
            </w:pPr>
            <w:r>
              <w:t>n=7</w:t>
            </w:r>
          </w:p>
        </w:tc>
        <w:tc>
          <w:tcPr>
            <w:tcW w:w="3544" w:type="dxa"/>
            <w:vAlign w:val="center"/>
          </w:tcPr>
          <w:p w14:paraId="506605EA" w14:textId="77777777" w:rsidR="00A86523" w:rsidRDefault="009F6014">
            <w:pPr>
              <w:jc w:val="center"/>
            </w:pPr>
            <w:r>
              <w:t>n=133</w:t>
            </w:r>
          </w:p>
        </w:tc>
      </w:tr>
      <w:tr w:rsidR="00A86523" w14:paraId="5FA6F49D" w14:textId="77777777">
        <w:tc>
          <w:tcPr>
            <w:tcW w:w="3543" w:type="dxa"/>
          </w:tcPr>
          <w:p w14:paraId="4489AC19" w14:textId="77777777" w:rsidR="00A86523" w:rsidRDefault="009F6014">
            <w:pPr>
              <w:ind w:left="720"/>
            </w:pPr>
            <w:r>
              <w:t>Yes</w:t>
            </w:r>
          </w:p>
        </w:tc>
        <w:tc>
          <w:tcPr>
            <w:tcW w:w="3543" w:type="dxa"/>
            <w:vAlign w:val="center"/>
          </w:tcPr>
          <w:p w14:paraId="709C26E7" w14:textId="77777777" w:rsidR="00A86523" w:rsidRDefault="009F6014">
            <w:pPr>
              <w:jc w:val="center"/>
            </w:pPr>
            <w:r>
              <w:t>14 (70)</w:t>
            </w:r>
          </w:p>
        </w:tc>
        <w:tc>
          <w:tcPr>
            <w:tcW w:w="3544" w:type="dxa"/>
            <w:vAlign w:val="center"/>
          </w:tcPr>
          <w:p w14:paraId="318D545F" w14:textId="77777777" w:rsidR="00A86523" w:rsidRDefault="009F6014">
            <w:pPr>
              <w:jc w:val="center"/>
            </w:pPr>
            <w:r>
              <w:t>6 (86)</w:t>
            </w:r>
          </w:p>
        </w:tc>
        <w:tc>
          <w:tcPr>
            <w:tcW w:w="3544" w:type="dxa"/>
            <w:vAlign w:val="center"/>
          </w:tcPr>
          <w:p w14:paraId="15EA7C15" w14:textId="77777777" w:rsidR="00A86523" w:rsidRDefault="009F6014">
            <w:pPr>
              <w:jc w:val="center"/>
            </w:pPr>
            <w:r>
              <w:t>67 (50)</w:t>
            </w:r>
          </w:p>
        </w:tc>
      </w:tr>
      <w:tr w:rsidR="00A86523" w14:paraId="1927FCA3" w14:textId="77777777">
        <w:tc>
          <w:tcPr>
            <w:tcW w:w="3543" w:type="dxa"/>
          </w:tcPr>
          <w:p w14:paraId="230313B6" w14:textId="77777777" w:rsidR="00A86523" w:rsidRDefault="009F6014">
            <w:pPr>
              <w:ind w:left="720"/>
            </w:pPr>
            <w:r>
              <w:t>No</w:t>
            </w:r>
          </w:p>
        </w:tc>
        <w:tc>
          <w:tcPr>
            <w:tcW w:w="3543" w:type="dxa"/>
            <w:vAlign w:val="center"/>
          </w:tcPr>
          <w:p w14:paraId="4817FD71" w14:textId="77777777" w:rsidR="00A86523" w:rsidRDefault="009F6014">
            <w:pPr>
              <w:jc w:val="center"/>
            </w:pPr>
            <w:r>
              <w:t>2 (10)</w:t>
            </w:r>
          </w:p>
        </w:tc>
        <w:tc>
          <w:tcPr>
            <w:tcW w:w="3544" w:type="dxa"/>
            <w:vAlign w:val="center"/>
          </w:tcPr>
          <w:p w14:paraId="5B62A719" w14:textId="77777777" w:rsidR="00A86523" w:rsidRDefault="009F6014">
            <w:pPr>
              <w:jc w:val="center"/>
            </w:pPr>
            <w:r>
              <w:t>0 (0)</w:t>
            </w:r>
          </w:p>
        </w:tc>
        <w:tc>
          <w:tcPr>
            <w:tcW w:w="3544" w:type="dxa"/>
            <w:vAlign w:val="center"/>
          </w:tcPr>
          <w:p w14:paraId="72B15C1F" w14:textId="77777777" w:rsidR="00A86523" w:rsidRDefault="009F6014">
            <w:pPr>
              <w:jc w:val="center"/>
            </w:pPr>
            <w:r>
              <w:t>10 (8)</w:t>
            </w:r>
          </w:p>
        </w:tc>
      </w:tr>
      <w:tr w:rsidR="00A86523" w14:paraId="11BDB3B4" w14:textId="77777777">
        <w:tc>
          <w:tcPr>
            <w:tcW w:w="3543" w:type="dxa"/>
          </w:tcPr>
          <w:p w14:paraId="2E13B7EE" w14:textId="77777777" w:rsidR="00A86523" w:rsidRDefault="009F6014">
            <w:pPr>
              <w:ind w:left="720"/>
            </w:pPr>
            <w:r>
              <w:t>Unsure</w:t>
            </w:r>
          </w:p>
        </w:tc>
        <w:tc>
          <w:tcPr>
            <w:tcW w:w="3543" w:type="dxa"/>
            <w:vAlign w:val="center"/>
          </w:tcPr>
          <w:p w14:paraId="45840093" w14:textId="77777777" w:rsidR="00A86523" w:rsidRDefault="009F6014">
            <w:pPr>
              <w:jc w:val="center"/>
            </w:pPr>
            <w:r>
              <w:t>4 (20)</w:t>
            </w:r>
          </w:p>
        </w:tc>
        <w:tc>
          <w:tcPr>
            <w:tcW w:w="3544" w:type="dxa"/>
            <w:vAlign w:val="center"/>
          </w:tcPr>
          <w:p w14:paraId="7416DC71" w14:textId="77777777" w:rsidR="00A86523" w:rsidRDefault="009F6014">
            <w:pPr>
              <w:jc w:val="center"/>
            </w:pPr>
            <w:r>
              <w:t>1 (14)</w:t>
            </w:r>
          </w:p>
        </w:tc>
        <w:tc>
          <w:tcPr>
            <w:tcW w:w="3544" w:type="dxa"/>
            <w:vAlign w:val="center"/>
          </w:tcPr>
          <w:p w14:paraId="2C13E179" w14:textId="77777777" w:rsidR="00A86523" w:rsidRDefault="009F6014">
            <w:pPr>
              <w:jc w:val="center"/>
            </w:pPr>
            <w:r>
              <w:t>56 (42)</w:t>
            </w:r>
          </w:p>
        </w:tc>
      </w:tr>
      <w:tr w:rsidR="00A86523" w14:paraId="4934143A" w14:textId="77777777">
        <w:tc>
          <w:tcPr>
            <w:tcW w:w="3543" w:type="dxa"/>
          </w:tcPr>
          <w:p w14:paraId="35A3C494" w14:textId="77777777" w:rsidR="00A86523" w:rsidRDefault="009F6014">
            <w:r>
              <w:t>What were these barriers?</w:t>
            </w:r>
          </w:p>
        </w:tc>
        <w:tc>
          <w:tcPr>
            <w:tcW w:w="3543" w:type="dxa"/>
            <w:vAlign w:val="center"/>
          </w:tcPr>
          <w:p w14:paraId="66B9207B" w14:textId="77777777" w:rsidR="00A86523" w:rsidRDefault="009F6014">
            <w:pPr>
              <w:jc w:val="center"/>
            </w:pPr>
            <w:r>
              <w:t>n=14</w:t>
            </w:r>
          </w:p>
        </w:tc>
        <w:tc>
          <w:tcPr>
            <w:tcW w:w="3544" w:type="dxa"/>
            <w:vAlign w:val="center"/>
          </w:tcPr>
          <w:p w14:paraId="671FE9CB" w14:textId="77777777" w:rsidR="00A86523" w:rsidRDefault="009F6014">
            <w:pPr>
              <w:jc w:val="center"/>
            </w:pPr>
            <w:r>
              <w:t>n=5</w:t>
            </w:r>
          </w:p>
        </w:tc>
        <w:tc>
          <w:tcPr>
            <w:tcW w:w="3544" w:type="dxa"/>
            <w:vAlign w:val="center"/>
          </w:tcPr>
          <w:p w14:paraId="4E590C27" w14:textId="77777777" w:rsidR="00A86523" w:rsidRDefault="009F6014">
            <w:pPr>
              <w:jc w:val="center"/>
            </w:pPr>
            <w:r>
              <w:t>n=60</w:t>
            </w:r>
          </w:p>
        </w:tc>
      </w:tr>
      <w:tr w:rsidR="00A86523" w14:paraId="5D5CF5F6" w14:textId="77777777">
        <w:tc>
          <w:tcPr>
            <w:tcW w:w="3543" w:type="dxa"/>
          </w:tcPr>
          <w:p w14:paraId="6DF8C9A9" w14:textId="77777777" w:rsidR="00A86523" w:rsidRDefault="009F6014">
            <w:pPr>
              <w:ind w:left="720"/>
            </w:pPr>
            <w:r>
              <w:t>Restricted and limited sharing of data</w:t>
            </w:r>
          </w:p>
        </w:tc>
        <w:tc>
          <w:tcPr>
            <w:tcW w:w="3543" w:type="dxa"/>
            <w:vAlign w:val="center"/>
          </w:tcPr>
          <w:p w14:paraId="7C5D5B5E" w14:textId="77777777" w:rsidR="00A86523" w:rsidRDefault="009F6014">
            <w:pPr>
              <w:jc w:val="center"/>
            </w:pPr>
            <w:r>
              <w:t>8</w:t>
            </w:r>
          </w:p>
        </w:tc>
        <w:tc>
          <w:tcPr>
            <w:tcW w:w="3544" w:type="dxa"/>
            <w:vAlign w:val="center"/>
          </w:tcPr>
          <w:p w14:paraId="24871279" w14:textId="77777777" w:rsidR="00A86523" w:rsidRDefault="009F6014">
            <w:pPr>
              <w:jc w:val="center"/>
            </w:pPr>
            <w:r>
              <w:t>4</w:t>
            </w:r>
          </w:p>
        </w:tc>
        <w:tc>
          <w:tcPr>
            <w:tcW w:w="3544" w:type="dxa"/>
            <w:vAlign w:val="center"/>
          </w:tcPr>
          <w:p w14:paraId="6CDC6008" w14:textId="77777777" w:rsidR="00A86523" w:rsidRDefault="009F6014">
            <w:pPr>
              <w:jc w:val="center"/>
            </w:pPr>
            <w:r>
              <w:t>31</w:t>
            </w:r>
          </w:p>
        </w:tc>
      </w:tr>
      <w:tr w:rsidR="00A86523" w14:paraId="49753A0F" w14:textId="77777777">
        <w:tc>
          <w:tcPr>
            <w:tcW w:w="3543" w:type="dxa"/>
          </w:tcPr>
          <w:p w14:paraId="5254BD4D" w14:textId="77777777" w:rsidR="00A86523" w:rsidRDefault="009F6014">
            <w:pPr>
              <w:ind w:left="720"/>
            </w:pPr>
            <w:r>
              <w:t xml:space="preserve">Time-constraints </w:t>
            </w:r>
          </w:p>
        </w:tc>
        <w:tc>
          <w:tcPr>
            <w:tcW w:w="3543" w:type="dxa"/>
            <w:vAlign w:val="center"/>
          </w:tcPr>
          <w:p w14:paraId="17EF1222" w14:textId="77777777" w:rsidR="00A86523" w:rsidRDefault="009F6014">
            <w:pPr>
              <w:jc w:val="center"/>
            </w:pPr>
            <w:r>
              <w:t>6</w:t>
            </w:r>
          </w:p>
        </w:tc>
        <w:tc>
          <w:tcPr>
            <w:tcW w:w="3544" w:type="dxa"/>
            <w:vAlign w:val="center"/>
          </w:tcPr>
          <w:p w14:paraId="4997700D" w14:textId="77777777" w:rsidR="00A86523" w:rsidRDefault="009F6014">
            <w:pPr>
              <w:jc w:val="center"/>
            </w:pPr>
            <w:r>
              <w:t>2</w:t>
            </w:r>
          </w:p>
        </w:tc>
        <w:tc>
          <w:tcPr>
            <w:tcW w:w="3544" w:type="dxa"/>
            <w:vAlign w:val="center"/>
          </w:tcPr>
          <w:p w14:paraId="51B28A6C" w14:textId="77777777" w:rsidR="00A86523" w:rsidRDefault="009F6014">
            <w:pPr>
              <w:jc w:val="center"/>
            </w:pPr>
            <w:r>
              <w:t>17</w:t>
            </w:r>
          </w:p>
        </w:tc>
      </w:tr>
      <w:tr w:rsidR="00A86523" w14:paraId="14450EE3" w14:textId="77777777">
        <w:tc>
          <w:tcPr>
            <w:tcW w:w="3543" w:type="dxa"/>
          </w:tcPr>
          <w:p w14:paraId="31412FB6" w14:textId="77777777" w:rsidR="00A86523" w:rsidRDefault="009F6014">
            <w:pPr>
              <w:ind w:left="720"/>
            </w:pPr>
            <w:r>
              <w:t>Lack of experience (inc. statistical)</w:t>
            </w:r>
          </w:p>
        </w:tc>
        <w:tc>
          <w:tcPr>
            <w:tcW w:w="3543" w:type="dxa"/>
            <w:vAlign w:val="center"/>
          </w:tcPr>
          <w:p w14:paraId="2CD01FED" w14:textId="77777777" w:rsidR="00A86523" w:rsidRDefault="009F6014">
            <w:pPr>
              <w:jc w:val="center"/>
            </w:pPr>
            <w:r>
              <w:t>4</w:t>
            </w:r>
          </w:p>
        </w:tc>
        <w:tc>
          <w:tcPr>
            <w:tcW w:w="3544" w:type="dxa"/>
            <w:vAlign w:val="center"/>
          </w:tcPr>
          <w:p w14:paraId="47659386" w14:textId="77777777" w:rsidR="00A86523" w:rsidRDefault="009F6014">
            <w:pPr>
              <w:jc w:val="center"/>
            </w:pPr>
            <w:r>
              <w:t>1</w:t>
            </w:r>
          </w:p>
        </w:tc>
        <w:tc>
          <w:tcPr>
            <w:tcW w:w="3544" w:type="dxa"/>
            <w:vAlign w:val="center"/>
          </w:tcPr>
          <w:p w14:paraId="1ED96003" w14:textId="77777777" w:rsidR="00A86523" w:rsidRDefault="009F6014">
            <w:pPr>
              <w:jc w:val="center"/>
            </w:pPr>
            <w:r>
              <w:t>21</w:t>
            </w:r>
          </w:p>
        </w:tc>
      </w:tr>
      <w:tr w:rsidR="00A86523" w14:paraId="7DFA87DB" w14:textId="77777777">
        <w:tc>
          <w:tcPr>
            <w:tcW w:w="3543" w:type="dxa"/>
          </w:tcPr>
          <w:p w14:paraId="3858CBFE" w14:textId="77777777" w:rsidR="00A86523" w:rsidRDefault="009F6014">
            <w:pPr>
              <w:ind w:left="720"/>
            </w:pPr>
            <w:r>
              <w:t>Identifying/searching for trials</w:t>
            </w:r>
          </w:p>
        </w:tc>
        <w:tc>
          <w:tcPr>
            <w:tcW w:w="3543" w:type="dxa"/>
            <w:vAlign w:val="center"/>
          </w:tcPr>
          <w:p w14:paraId="4196AB96" w14:textId="77777777" w:rsidR="00A86523" w:rsidRDefault="009F6014">
            <w:pPr>
              <w:jc w:val="center"/>
            </w:pPr>
            <w:r>
              <w:t>2</w:t>
            </w:r>
          </w:p>
        </w:tc>
        <w:tc>
          <w:tcPr>
            <w:tcW w:w="3544" w:type="dxa"/>
            <w:vAlign w:val="center"/>
          </w:tcPr>
          <w:p w14:paraId="4C416AF0" w14:textId="77777777" w:rsidR="00A86523" w:rsidRDefault="009F6014">
            <w:pPr>
              <w:jc w:val="center"/>
            </w:pPr>
            <w:r>
              <w:t>1</w:t>
            </w:r>
          </w:p>
        </w:tc>
        <w:tc>
          <w:tcPr>
            <w:tcW w:w="3544" w:type="dxa"/>
            <w:vAlign w:val="center"/>
          </w:tcPr>
          <w:p w14:paraId="04B0640A" w14:textId="77777777" w:rsidR="00A86523" w:rsidRDefault="009F6014">
            <w:pPr>
              <w:jc w:val="center"/>
            </w:pPr>
            <w:r>
              <w:t>13</w:t>
            </w:r>
          </w:p>
        </w:tc>
      </w:tr>
      <w:tr w:rsidR="00A86523" w14:paraId="3E8A36FE" w14:textId="77777777">
        <w:tc>
          <w:tcPr>
            <w:tcW w:w="3543" w:type="dxa"/>
          </w:tcPr>
          <w:p w14:paraId="0F3ACD8E" w14:textId="77777777" w:rsidR="00A86523" w:rsidRDefault="009F6014">
            <w:pPr>
              <w:ind w:left="720"/>
            </w:pPr>
            <w:r>
              <w:t>Quality of data</w:t>
            </w:r>
          </w:p>
        </w:tc>
        <w:tc>
          <w:tcPr>
            <w:tcW w:w="3543" w:type="dxa"/>
            <w:vAlign w:val="center"/>
          </w:tcPr>
          <w:p w14:paraId="5DEC70C3" w14:textId="77777777" w:rsidR="00A86523" w:rsidRDefault="009F6014">
            <w:pPr>
              <w:jc w:val="center"/>
            </w:pPr>
            <w:r>
              <w:t>1</w:t>
            </w:r>
          </w:p>
        </w:tc>
        <w:tc>
          <w:tcPr>
            <w:tcW w:w="3544" w:type="dxa"/>
            <w:vAlign w:val="center"/>
          </w:tcPr>
          <w:p w14:paraId="52AEE12D" w14:textId="77777777" w:rsidR="00A86523" w:rsidRDefault="009F6014">
            <w:pPr>
              <w:jc w:val="center"/>
            </w:pPr>
            <w:r>
              <w:t>0</w:t>
            </w:r>
          </w:p>
        </w:tc>
        <w:tc>
          <w:tcPr>
            <w:tcW w:w="3544" w:type="dxa"/>
            <w:vAlign w:val="center"/>
          </w:tcPr>
          <w:p w14:paraId="1A014A40" w14:textId="77777777" w:rsidR="00A86523" w:rsidRDefault="009F6014">
            <w:pPr>
              <w:jc w:val="center"/>
            </w:pPr>
            <w:r>
              <w:t>12</w:t>
            </w:r>
          </w:p>
        </w:tc>
      </w:tr>
      <w:tr w:rsidR="00A86523" w14:paraId="1B48A341" w14:textId="77777777">
        <w:tc>
          <w:tcPr>
            <w:tcW w:w="3543" w:type="dxa"/>
          </w:tcPr>
          <w:p w14:paraId="576C7B86" w14:textId="77777777" w:rsidR="00A86523" w:rsidRDefault="009F6014">
            <w:pPr>
              <w:ind w:left="720"/>
            </w:pPr>
            <w:r>
              <w:t>Cost</w:t>
            </w:r>
          </w:p>
        </w:tc>
        <w:tc>
          <w:tcPr>
            <w:tcW w:w="3543" w:type="dxa"/>
            <w:vAlign w:val="center"/>
          </w:tcPr>
          <w:p w14:paraId="77CBA7EE" w14:textId="77777777" w:rsidR="00A86523" w:rsidRDefault="009F6014">
            <w:pPr>
              <w:jc w:val="center"/>
            </w:pPr>
            <w:r>
              <w:t>0</w:t>
            </w:r>
          </w:p>
        </w:tc>
        <w:tc>
          <w:tcPr>
            <w:tcW w:w="3544" w:type="dxa"/>
            <w:vAlign w:val="center"/>
          </w:tcPr>
          <w:p w14:paraId="5AF65703" w14:textId="77777777" w:rsidR="00A86523" w:rsidRDefault="009F6014">
            <w:pPr>
              <w:jc w:val="center"/>
            </w:pPr>
            <w:r>
              <w:t>1</w:t>
            </w:r>
          </w:p>
        </w:tc>
        <w:tc>
          <w:tcPr>
            <w:tcW w:w="3544" w:type="dxa"/>
            <w:vAlign w:val="center"/>
          </w:tcPr>
          <w:p w14:paraId="3774EA2D" w14:textId="77777777" w:rsidR="00A86523" w:rsidRDefault="009F6014">
            <w:pPr>
              <w:jc w:val="center"/>
            </w:pPr>
            <w:r>
              <w:t>1</w:t>
            </w:r>
          </w:p>
        </w:tc>
      </w:tr>
      <w:tr w:rsidR="00A86523" w14:paraId="25C67312" w14:textId="77777777">
        <w:tc>
          <w:tcPr>
            <w:tcW w:w="3543" w:type="dxa"/>
          </w:tcPr>
          <w:p w14:paraId="4CABC576" w14:textId="77777777" w:rsidR="00A86523" w:rsidRDefault="009F6014">
            <w:pPr>
              <w:ind w:left="720"/>
            </w:pPr>
            <w:r>
              <w:t>Effort/resources required</w:t>
            </w:r>
          </w:p>
        </w:tc>
        <w:tc>
          <w:tcPr>
            <w:tcW w:w="3543" w:type="dxa"/>
            <w:vAlign w:val="center"/>
          </w:tcPr>
          <w:p w14:paraId="74C31954" w14:textId="77777777" w:rsidR="00A86523" w:rsidRDefault="009F6014">
            <w:pPr>
              <w:jc w:val="center"/>
            </w:pPr>
            <w:r>
              <w:t>0</w:t>
            </w:r>
          </w:p>
        </w:tc>
        <w:tc>
          <w:tcPr>
            <w:tcW w:w="3544" w:type="dxa"/>
            <w:vAlign w:val="center"/>
          </w:tcPr>
          <w:p w14:paraId="7BAFA712" w14:textId="77777777" w:rsidR="00A86523" w:rsidRDefault="009F6014">
            <w:pPr>
              <w:jc w:val="center"/>
            </w:pPr>
            <w:r>
              <w:t>0</w:t>
            </w:r>
          </w:p>
        </w:tc>
        <w:tc>
          <w:tcPr>
            <w:tcW w:w="3544" w:type="dxa"/>
            <w:vAlign w:val="center"/>
          </w:tcPr>
          <w:p w14:paraId="1CA94B9C" w14:textId="77777777" w:rsidR="00A86523" w:rsidRDefault="009F6014">
            <w:pPr>
              <w:jc w:val="center"/>
            </w:pPr>
            <w:r>
              <w:t>5</w:t>
            </w:r>
          </w:p>
        </w:tc>
      </w:tr>
      <w:tr w:rsidR="00A86523" w14:paraId="1F062D55" w14:textId="77777777">
        <w:tc>
          <w:tcPr>
            <w:tcW w:w="3543" w:type="dxa"/>
          </w:tcPr>
          <w:p w14:paraId="49393362" w14:textId="77777777" w:rsidR="00A86523" w:rsidRDefault="009F6014">
            <w:pPr>
              <w:ind w:left="720"/>
            </w:pPr>
            <w:r>
              <w:t>Limited access for peer reviewers*</w:t>
            </w:r>
          </w:p>
        </w:tc>
        <w:tc>
          <w:tcPr>
            <w:tcW w:w="3543" w:type="dxa"/>
            <w:vAlign w:val="center"/>
          </w:tcPr>
          <w:p w14:paraId="32751922" w14:textId="77777777" w:rsidR="00A86523" w:rsidRDefault="009F6014">
            <w:pPr>
              <w:jc w:val="center"/>
            </w:pPr>
            <w:r>
              <w:t>0</w:t>
            </w:r>
          </w:p>
        </w:tc>
        <w:tc>
          <w:tcPr>
            <w:tcW w:w="3544" w:type="dxa"/>
            <w:vAlign w:val="center"/>
          </w:tcPr>
          <w:p w14:paraId="515201B8" w14:textId="77777777" w:rsidR="00A86523" w:rsidRDefault="009F6014">
            <w:pPr>
              <w:jc w:val="center"/>
            </w:pPr>
            <w:r>
              <w:t>0</w:t>
            </w:r>
          </w:p>
        </w:tc>
        <w:tc>
          <w:tcPr>
            <w:tcW w:w="3544" w:type="dxa"/>
            <w:vAlign w:val="center"/>
          </w:tcPr>
          <w:p w14:paraId="5218DDEA" w14:textId="77777777" w:rsidR="00A86523" w:rsidRDefault="009F6014">
            <w:pPr>
              <w:jc w:val="center"/>
            </w:pPr>
            <w:r>
              <w:t>1</w:t>
            </w:r>
          </w:p>
        </w:tc>
      </w:tr>
    </w:tbl>
    <w:p w14:paraId="4B05C8C1" w14:textId="77777777" w:rsidR="00A86523" w:rsidRDefault="009F6014">
      <w:pPr>
        <w:spacing w:before="240"/>
        <w:rPr>
          <w:sz w:val="20"/>
          <w:szCs w:val="20"/>
        </w:rPr>
      </w:pPr>
      <w:r>
        <w:rPr>
          <w:b/>
          <w:sz w:val="20"/>
          <w:szCs w:val="20"/>
        </w:rPr>
        <w:t>*</w:t>
      </w:r>
      <w:r>
        <w:rPr>
          <w:sz w:val="20"/>
          <w:szCs w:val="20"/>
        </w:rPr>
        <w:t>This referred to peer reviewers not having access to regulatory data during the peer review stage.</w:t>
      </w:r>
    </w:p>
    <w:p w14:paraId="37F37AC4" w14:textId="77777777" w:rsidR="00A86523" w:rsidRDefault="00A86523">
      <w:pPr>
        <w:rPr>
          <w:b/>
          <w:sz w:val="24"/>
          <w:szCs w:val="24"/>
        </w:rPr>
      </w:pPr>
    </w:p>
    <w:p w14:paraId="12B98533" w14:textId="77777777" w:rsidR="00A86523" w:rsidRDefault="00A86523">
      <w:pPr>
        <w:spacing w:after="0" w:line="240" w:lineRule="auto"/>
        <w:rPr>
          <w:rFonts w:ascii="Times New Roman" w:eastAsia="Times New Roman" w:hAnsi="Times New Roman" w:cs="Times New Roman"/>
          <w:sz w:val="24"/>
          <w:szCs w:val="24"/>
        </w:rPr>
      </w:pPr>
    </w:p>
    <w:p w14:paraId="1073BB6A" w14:textId="77777777" w:rsidR="005D3476" w:rsidRDefault="005D3476">
      <w:pPr>
        <w:rPr>
          <w:b/>
          <w:sz w:val="24"/>
          <w:szCs w:val="24"/>
        </w:rPr>
      </w:pPr>
    </w:p>
    <w:p w14:paraId="133DCD9E" w14:textId="77777777" w:rsidR="005D3476" w:rsidRDefault="005D3476">
      <w:pPr>
        <w:rPr>
          <w:b/>
          <w:sz w:val="24"/>
          <w:szCs w:val="24"/>
        </w:rPr>
      </w:pPr>
    </w:p>
    <w:p w14:paraId="08A1833C" w14:textId="77777777" w:rsidR="00AC1DFE" w:rsidRPr="00AC1DFE" w:rsidRDefault="005D3476" w:rsidP="00AC1DFE">
      <w:pPr>
        <w:pStyle w:val="EndNoteBibliography"/>
        <w:spacing w:after="0"/>
        <w:ind w:left="720" w:hanging="720"/>
      </w:pPr>
      <w:r>
        <w:rPr>
          <w:b/>
          <w:sz w:val="24"/>
          <w:szCs w:val="24"/>
        </w:rPr>
        <w:fldChar w:fldCharType="begin"/>
      </w:r>
      <w:r>
        <w:rPr>
          <w:b/>
          <w:sz w:val="24"/>
          <w:szCs w:val="24"/>
        </w:rPr>
        <w:instrText xml:space="preserve"> ADDIN EN.REFLIST </w:instrText>
      </w:r>
      <w:r>
        <w:rPr>
          <w:b/>
          <w:sz w:val="24"/>
          <w:szCs w:val="24"/>
        </w:rPr>
        <w:fldChar w:fldCharType="separate"/>
      </w:r>
      <w:r w:rsidR="00AC1DFE" w:rsidRPr="00AC1DFE">
        <w:t>1.</w:t>
      </w:r>
      <w:r w:rsidR="00AC1DFE" w:rsidRPr="00AC1DFE">
        <w:tab/>
        <w:t xml:space="preserve">McGauran N, Wieseler B, Kreis J, Schüler Y-B, Kölsch H, Kaiser T: </w:t>
      </w:r>
      <w:r w:rsidR="00AC1DFE" w:rsidRPr="00AC1DFE">
        <w:rPr>
          <w:b/>
        </w:rPr>
        <w:t>Reporting bias in medical research - a narrative review</w:t>
      </w:r>
      <w:r w:rsidR="00AC1DFE" w:rsidRPr="00AC1DFE">
        <w:t xml:space="preserve">. </w:t>
      </w:r>
      <w:r w:rsidR="00AC1DFE" w:rsidRPr="00AC1DFE">
        <w:rPr>
          <w:i/>
        </w:rPr>
        <w:t xml:space="preserve">Trials </w:t>
      </w:r>
      <w:r w:rsidR="00AC1DFE" w:rsidRPr="00AC1DFE">
        <w:t xml:space="preserve">2010, </w:t>
      </w:r>
      <w:r w:rsidR="00AC1DFE" w:rsidRPr="00AC1DFE">
        <w:rPr>
          <w:b/>
        </w:rPr>
        <w:t>11</w:t>
      </w:r>
      <w:r w:rsidR="00AC1DFE" w:rsidRPr="00AC1DFE">
        <w:t>(1):1-15.</w:t>
      </w:r>
    </w:p>
    <w:p w14:paraId="133EC0CB" w14:textId="77777777" w:rsidR="00AC1DFE" w:rsidRPr="00AC1DFE" w:rsidRDefault="00AC1DFE" w:rsidP="00AC1DFE">
      <w:pPr>
        <w:pStyle w:val="EndNoteBibliography"/>
        <w:spacing w:after="0"/>
        <w:ind w:left="720" w:hanging="720"/>
      </w:pPr>
      <w:r w:rsidRPr="00AC1DFE">
        <w:t>2.</w:t>
      </w:r>
      <w:r w:rsidRPr="00AC1DFE">
        <w:tab/>
        <w:t xml:space="preserve">Page MJ, McKenzie JE, Kirkham J, Dwan K, Kramer S, Green S, Forbes A: </w:t>
      </w:r>
      <w:r w:rsidRPr="00AC1DFE">
        <w:rPr>
          <w:b/>
        </w:rPr>
        <w:t>Bias due to selective inclusion and reporting of outcomes and analyses in systematic reviews of randomised trials of healthcare interventions</w:t>
      </w:r>
      <w:r w:rsidRPr="00AC1DFE">
        <w:t xml:space="preserve">. </w:t>
      </w:r>
      <w:r w:rsidRPr="00AC1DFE">
        <w:rPr>
          <w:i/>
        </w:rPr>
        <w:t xml:space="preserve">The Cochrane database of systematic reviews </w:t>
      </w:r>
      <w:r w:rsidRPr="00AC1DFE">
        <w:t>2014(10):MR000035.</w:t>
      </w:r>
    </w:p>
    <w:p w14:paraId="304F7F24" w14:textId="77777777" w:rsidR="00AC1DFE" w:rsidRPr="00AC1DFE" w:rsidRDefault="00AC1DFE" w:rsidP="00AC1DFE">
      <w:pPr>
        <w:pStyle w:val="EndNoteBibliography"/>
        <w:spacing w:after="0"/>
        <w:ind w:left="720" w:hanging="720"/>
      </w:pPr>
      <w:r w:rsidRPr="00AC1DFE">
        <w:t>3.</w:t>
      </w:r>
      <w:r w:rsidRPr="00AC1DFE">
        <w:tab/>
        <w:t>Dwan K, Altman DG, Arnaiz JA, Bloom J, Chan AW, Cronin E, Decullier E, Easterbrook PJ, Von Elm E, Gamble C</w:t>
      </w:r>
      <w:r w:rsidRPr="00AC1DFE">
        <w:rPr>
          <w:i/>
        </w:rPr>
        <w:t xml:space="preserve"> et al</w:t>
      </w:r>
      <w:r w:rsidRPr="00AC1DFE">
        <w:t xml:space="preserve">: </w:t>
      </w:r>
      <w:r w:rsidRPr="00AC1DFE">
        <w:rPr>
          <w:b/>
        </w:rPr>
        <w:t>Systematic review of the empirical evidence of study publication bias and outcome reporting bias</w:t>
      </w:r>
      <w:r w:rsidRPr="00AC1DFE">
        <w:t xml:space="preserve">. </w:t>
      </w:r>
      <w:r w:rsidRPr="00AC1DFE">
        <w:rPr>
          <w:i/>
        </w:rPr>
        <w:t xml:space="preserve">PLoS ONE </w:t>
      </w:r>
      <w:r w:rsidRPr="00AC1DFE">
        <w:t xml:space="preserve">2008, </w:t>
      </w:r>
      <w:r w:rsidRPr="00AC1DFE">
        <w:rPr>
          <w:b/>
        </w:rPr>
        <w:t>3</w:t>
      </w:r>
      <w:r w:rsidRPr="00AC1DFE">
        <w:t>(e3081).</w:t>
      </w:r>
    </w:p>
    <w:p w14:paraId="0AB077EB" w14:textId="77777777" w:rsidR="00AC1DFE" w:rsidRPr="00AC1DFE" w:rsidRDefault="00AC1DFE" w:rsidP="00AC1DFE">
      <w:pPr>
        <w:pStyle w:val="EndNoteBibliography"/>
        <w:spacing w:after="0"/>
        <w:ind w:left="720" w:hanging="720"/>
      </w:pPr>
      <w:r w:rsidRPr="00AC1DFE">
        <w:t>4.</w:t>
      </w:r>
      <w:r w:rsidRPr="00AC1DFE">
        <w:tab/>
        <w:t xml:space="preserve">Dwan K, Gamble C, Williamson PR, Kirkham JJ, for the Reporting Bias G, the Reporting Bias G: </w:t>
      </w:r>
      <w:r w:rsidRPr="00AC1DFE">
        <w:rPr>
          <w:b/>
        </w:rPr>
        <w:t>Systematic Review of the Empirical Evidence of Study Publication Bias and Outcome Reporting Bias — An Updated Review</w:t>
      </w:r>
      <w:r w:rsidRPr="00AC1DFE">
        <w:t xml:space="preserve">. </w:t>
      </w:r>
      <w:r w:rsidRPr="00AC1DFE">
        <w:rPr>
          <w:i/>
        </w:rPr>
        <w:t xml:space="preserve">PLoS ONE </w:t>
      </w:r>
      <w:r w:rsidRPr="00AC1DFE">
        <w:t xml:space="preserve">2013, </w:t>
      </w:r>
      <w:r w:rsidRPr="00AC1DFE">
        <w:rPr>
          <w:b/>
        </w:rPr>
        <w:t>8</w:t>
      </w:r>
      <w:r w:rsidRPr="00AC1DFE">
        <w:t>(7):e66844.</w:t>
      </w:r>
    </w:p>
    <w:p w14:paraId="12FE8850" w14:textId="77777777" w:rsidR="00AC1DFE" w:rsidRPr="00AC1DFE" w:rsidRDefault="00AC1DFE" w:rsidP="00AC1DFE">
      <w:pPr>
        <w:pStyle w:val="EndNoteBibliography"/>
        <w:spacing w:after="0"/>
        <w:ind w:left="720" w:hanging="720"/>
      </w:pPr>
      <w:r w:rsidRPr="00AC1DFE">
        <w:t>5.</w:t>
      </w:r>
      <w:r w:rsidRPr="00AC1DFE">
        <w:tab/>
        <w:t xml:space="preserve">Eyding D, Lelgemann M, Grouven U, Harter M, Kromp M, Kaiser T, Kerekes MF, Gerken M, Wieseler B: </w:t>
      </w:r>
      <w:r w:rsidRPr="00AC1DFE">
        <w:rPr>
          <w:b/>
        </w:rPr>
        <w:t>Reboxetine for acute treatment of major depression: systematic review and meta-analysis of published and unpublished placebo and selective serotonin reuptake inhibitor controlled trials</w:t>
      </w:r>
      <w:r w:rsidRPr="00AC1DFE">
        <w:t xml:space="preserve">. </w:t>
      </w:r>
      <w:r w:rsidRPr="00AC1DFE">
        <w:rPr>
          <w:i/>
        </w:rPr>
        <w:t xml:space="preserve">BMJ </w:t>
      </w:r>
      <w:r w:rsidRPr="00AC1DFE">
        <w:t xml:space="preserve">2010, </w:t>
      </w:r>
      <w:r w:rsidRPr="00AC1DFE">
        <w:rPr>
          <w:b/>
        </w:rPr>
        <w:t>341</w:t>
      </w:r>
      <w:r w:rsidRPr="00AC1DFE">
        <w:t>:c4737.</w:t>
      </w:r>
    </w:p>
    <w:p w14:paraId="39A5516C" w14:textId="77777777" w:rsidR="00AC1DFE" w:rsidRPr="00AC1DFE" w:rsidRDefault="00AC1DFE" w:rsidP="00AC1DFE">
      <w:pPr>
        <w:pStyle w:val="EndNoteBibliography"/>
        <w:spacing w:after="0"/>
        <w:ind w:left="720" w:hanging="720"/>
      </w:pPr>
      <w:r w:rsidRPr="00AC1DFE">
        <w:t>6.</w:t>
      </w:r>
      <w:r w:rsidRPr="00AC1DFE">
        <w:tab/>
        <w:t xml:space="preserve">Le Noury J, Nardo JM, Healy D, Jureidini J, Raven M, Tufanaru C, Abi-Jaoude E: </w:t>
      </w:r>
      <w:r w:rsidRPr="00AC1DFE">
        <w:rPr>
          <w:b/>
        </w:rPr>
        <w:t>Restoring Study 329: efficacy and harms of paroxetine and imipramine in treatment of major depression in adolescence</w:t>
      </w:r>
      <w:r w:rsidRPr="00AC1DFE">
        <w:t xml:space="preserve">. </w:t>
      </w:r>
      <w:r w:rsidRPr="00AC1DFE">
        <w:rPr>
          <w:i/>
        </w:rPr>
        <w:t xml:space="preserve">BMJ </w:t>
      </w:r>
      <w:r w:rsidRPr="00AC1DFE">
        <w:t xml:space="preserve">2015, </w:t>
      </w:r>
      <w:r w:rsidRPr="00AC1DFE">
        <w:rPr>
          <w:b/>
        </w:rPr>
        <w:t>351</w:t>
      </w:r>
      <w:r w:rsidRPr="00AC1DFE">
        <w:t>:h4320.</w:t>
      </w:r>
    </w:p>
    <w:p w14:paraId="1A901C93" w14:textId="77777777" w:rsidR="00AC1DFE" w:rsidRPr="00AC1DFE" w:rsidRDefault="00AC1DFE" w:rsidP="00AC1DFE">
      <w:pPr>
        <w:pStyle w:val="EndNoteBibliography"/>
        <w:spacing w:after="0"/>
        <w:ind w:left="720" w:hanging="720"/>
      </w:pPr>
      <w:r w:rsidRPr="00AC1DFE">
        <w:t>7.</w:t>
      </w:r>
      <w:r w:rsidRPr="00AC1DFE">
        <w:tab/>
        <w:t xml:space="preserve">Jefferson T, Jones M, Doshi P, Del Mar C: </w:t>
      </w:r>
      <w:r w:rsidRPr="00AC1DFE">
        <w:rPr>
          <w:b/>
        </w:rPr>
        <w:t>Neuraminidase inhibitors for preventing and treating influenza in healthy adults: systematic review and meta-analysis</w:t>
      </w:r>
      <w:r w:rsidRPr="00AC1DFE">
        <w:t xml:space="preserve">. </w:t>
      </w:r>
      <w:r w:rsidRPr="00AC1DFE">
        <w:rPr>
          <w:i/>
        </w:rPr>
        <w:t xml:space="preserve">BMJ </w:t>
      </w:r>
      <w:r w:rsidRPr="00AC1DFE">
        <w:t xml:space="preserve">2009, </w:t>
      </w:r>
      <w:r w:rsidRPr="00AC1DFE">
        <w:rPr>
          <w:b/>
        </w:rPr>
        <w:t>339</w:t>
      </w:r>
      <w:r w:rsidRPr="00AC1DFE">
        <w:t>:b5106.</w:t>
      </w:r>
    </w:p>
    <w:p w14:paraId="640536B4" w14:textId="77777777" w:rsidR="00AC1DFE" w:rsidRPr="00AC1DFE" w:rsidRDefault="00AC1DFE" w:rsidP="00AC1DFE">
      <w:pPr>
        <w:pStyle w:val="EndNoteBibliography"/>
        <w:spacing w:after="0"/>
        <w:ind w:left="720" w:hanging="720"/>
      </w:pPr>
      <w:r w:rsidRPr="00AC1DFE">
        <w:t>8.</w:t>
      </w:r>
      <w:r w:rsidRPr="00AC1DFE">
        <w:tab/>
        <w:t xml:space="preserve">Wieseler B, Wolfram N, McGauran N, Kerekes MF, Vervölgyi V, Kohlepp P, Kamphuis M, Grouven U: </w:t>
      </w:r>
      <w:r w:rsidRPr="00AC1DFE">
        <w:rPr>
          <w:b/>
        </w:rPr>
        <w:t>Completeness of Reporting of Patient-Relevant Clinical Trial Outcomes: Comparison of Unpublished Clinical Study Reports with Publicly Available Data</w:t>
      </w:r>
      <w:r w:rsidRPr="00AC1DFE">
        <w:t xml:space="preserve">. </w:t>
      </w:r>
      <w:r w:rsidRPr="00AC1DFE">
        <w:rPr>
          <w:i/>
        </w:rPr>
        <w:t xml:space="preserve">PLOS Medicine </w:t>
      </w:r>
      <w:r w:rsidRPr="00AC1DFE">
        <w:t xml:space="preserve">2013, </w:t>
      </w:r>
      <w:r w:rsidRPr="00AC1DFE">
        <w:rPr>
          <w:b/>
        </w:rPr>
        <w:t>10</w:t>
      </w:r>
      <w:r w:rsidRPr="00AC1DFE">
        <w:t>(10):e1001526.</w:t>
      </w:r>
    </w:p>
    <w:p w14:paraId="1BFD2041" w14:textId="77777777" w:rsidR="00AC1DFE" w:rsidRPr="00AC1DFE" w:rsidRDefault="00AC1DFE" w:rsidP="00AC1DFE">
      <w:pPr>
        <w:pStyle w:val="EndNoteBibliography"/>
        <w:spacing w:after="0"/>
        <w:ind w:left="720" w:hanging="720"/>
      </w:pPr>
      <w:r w:rsidRPr="00AC1DFE">
        <w:t>9.</w:t>
      </w:r>
      <w:r w:rsidRPr="00AC1DFE">
        <w:tab/>
        <w:t xml:space="preserve">Schroll JB, Bero L, Gotzsche PC: </w:t>
      </w:r>
      <w:r w:rsidRPr="00AC1DFE">
        <w:rPr>
          <w:b/>
        </w:rPr>
        <w:t>Searching for unpublished data for Cochrane reviews: cross sectional study</w:t>
      </w:r>
      <w:r w:rsidRPr="00AC1DFE">
        <w:t xml:space="preserve">. </w:t>
      </w:r>
      <w:r w:rsidRPr="00AC1DFE">
        <w:rPr>
          <w:i/>
        </w:rPr>
        <w:t xml:space="preserve">BMJ </w:t>
      </w:r>
      <w:r w:rsidRPr="00AC1DFE">
        <w:t xml:space="preserve">2013, </w:t>
      </w:r>
      <w:r w:rsidRPr="00AC1DFE">
        <w:rPr>
          <w:b/>
        </w:rPr>
        <w:t>346</w:t>
      </w:r>
      <w:r w:rsidRPr="00AC1DFE">
        <w:t>:f2231.</w:t>
      </w:r>
    </w:p>
    <w:p w14:paraId="0291E310" w14:textId="77777777" w:rsidR="00AC1DFE" w:rsidRPr="00AC1DFE" w:rsidRDefault="00AC1DFE" w:rsidP="00AC1DFE">
      <w:pPr>
        <w:pStyle w:val="EndNoteBibliography"/>
        <w:spacing w:after="0"/>
        <w:ind w:left="720" w:hanging="720"/>
      </w:pPr>
      <w:r w:rsidRPr="00AC1DFE">
        <w:t>10.</w:t>
      </w:r>
      <w:r w:rsidRPr="00AC1DFE">
        <w:tab/>
        <w:t xml:space="preserve">Hodkinson A, Gamble C, Smith CT: </w:t>
      </w:r>
      <w:r w:rsidRPr="00AC1DFE">
        <w:rPr>
          <w:b/>
        </w:rPr>
        <w:t>Reporting of harms outcomes: a comparison of journal publications with unpublished clinical study reports of orlistat trials</w:t>
      </w:r>
      <w:r w:rsidRPr="00AC1DFE">
        <w:t xml:space="preserve">. </w:t>
      </w:r>
      <w:r w:rsidRPr="00AC1DFE">
        <w:rPr>
          <w:i/>
        </w:rPr>
        <w:t xml:space="preserve">Trials </w:t>
      </w:r>
      <w:r w:rsidRPr="00AC1DFE">
        <w:t xml:space="preserve">2016, </w:t>
      </w:r>
      <w:r w:rsidRPr="00AC1DFE">
        <w:rPr>
          <w:b/>
        </w:rPr>
        <w:t>17</w:t>
      </w:r>
      <w:r w:rsidRPr="00AC1DFE">
        <w:t>(1):1-11.</w:t>
      </w:r>
    </w:p>
    <w:p w14:paraId="74387654" w14:textId="77777777" w:rsidR="00AC1DFE" w:rsidRPr="00AC1DFE" w:rsidRDefault="00AC1DFE" w:rsidP="00AC1DFE">
      <w:pPr>
        <w:pStyle w:val="EndNoteBibliography"/>
        <w:spacing w:after="0"/>
        <w:ind w:left="720" w:hanging="720"/>
      </w:pPr>
      <w:r w:rsidRPr="00AC1DFE">
        <w:t>11.</w:t>
      </w:r>
      <w:r w:rsidRPr="00AC1DFE">
        <w:tab/>
        <w:t xml:space="preserve">Golder S, Loke YK, Wright K, Norman G: </w:t>
      </w:r>
      <w:r w:rsidRPr="00AC1DFE">
        <w:rPr>
          <w:b/>
        </w:rPr>
        <w:t>Reporting of Adverse Events in Published and Unpublished Studies of Health Care Interventions: A Systematic Review</w:t>
      </w:r>
      <w:r w:rsidRPr="00AC1DFE">
        <w:t xml:space="preserve">. </w:t>
      </w:r>
      <w:r w:rsidRPr="00AC1DFE">
        <w:rPr>
          <w:i/>
        </w:rPr>
        <w:t xml:space="preserve">PLOS Medicine </w:t>
      </w:r>
      <w:r w:rsidRPr="00AC1DFE">
        <w:t xml:space="preserve">2016, </w:t>
      </w:r>
      <w:r w:rsidRPr="00AC1DFE">
        <w:rPr>
          <w:b/>
        </w:rPr>
        <w:t>13</w:t>
      </w:r>
      <w:r w:rsidRPr="00AC1DFE">
        <w:t>(9):e1002127.</w:t>
      </w:r>
    </w:p>
    <w:p w14:paraId="2682AF1C" w14:textId="77777777" w:rsidR="00AC1DFE" w:rsidRPr="00AC1DFE" w:rsidRDefault="00AC1DFE" w:rsidP="00AC1DFE">
      <w:pPr>
        <w:pStyle w:val="EndNoteBibliography"/>
        <w:spacing w:after="0"/>
        <w:ind w:left="720" w:hanging="720"/>
      </w:pPr>
      <w:r w:rsidRPr="00AC1DFE">
        <w:t>12.</w:t>
      </w:r>
      <w:r w:rsidRPr="00AC1DFE">
        <w:tab/>
        <w:t xml:space="preserve">Golder S, Loke YK, Wright K, Norman G: </w:t>
      </w:r>
      <w:r w:rsidRPr="00AC1DFE">
        <w:rPr>
          <w:b/>
        </w:rPr>
        <w:t>Reporting of Adverse Events in Published and Unpublished Studies of Health Care Interventions: A Systematic Review</w:t>
      </w:r>
      <w:r w:rsidRPr="00AC1DFE">
        <w:t xml:space="preserve">. </w:t>
      </w:r>
      <w:r w:rsidRPr="00AC1DFE">
        <w:rPr>
          <w:i/>
        </w:rPr>
        <w:t xml:space="preserve">PLoS Med </w:t>
      </w:r>
      <w:r w:rsidRPr="00AC1DFE">
        <w:t xml:space="preserve">2016, </w:t>
      </w:r>
      <w:r w:rsidRPr="00AC1DFE">
        <w:rPr>
          <w:b/>
        </w:rPr>
        <w:t>13</w:t>
      </w:r>
      <w:r w:rsidRPr="00AC1DFE">
        <w:t>(9):e1002127.</w:t>
      </w:r>
    </w:p>
    <w:p w14:paraId="3E5124BB" w14:textId="77777777" w:rsidR="00AC1DFE" w:rsidRPr="00AC1DFE" w:rsidRDefault="00AC1DFE" w:rsidP="00AC1DFE">
      <w:pPr>
        <w:pStyle w:val="EndNoteBibliography"/>
        <w:spacing w:after="0"/>
        <w:ind w:left="720" w:hanging="720"/>
      </w:pPr>
      <w:r w:rsidRPr="00AC1DFE">
        <w:t>13.</w:t>
      </w:r>
      <w:r w:rsidRPr="00AC1DFE">
        <w:tab/>
        <w:t xml:space="preserve">Gotzsche PC, Jorgensen AW: </w:t>
      </w:r>
      <w:r w:rsidRPr="00AC1DFE">
        <w:rPr>
          <w:b/>
        </w:rPr>
        <w:t>Opening up data at the European Medicines Agency</w:t>
      </w:r>
      <w:r w:rsidRPr="00AC1DFE">
        <w:t xml:space="preserve">. </w:t>
      </w:r>
      <w:r w:rsidRPr="00AC1DFE">
        <w:rPr>
          <w:i/>
        </w:rPr>
        <w:t xml:space="preserve">BMJ </w:t>
      </w:r>
      <w:r w:rsidRPr="00AC1DFE">
        <w:t xml:space="preserve">2011, </w:t>
      </w:r>
      <w:r w:rsidRPr="00AC1DFE">
        <w:rPr>
          <w:b/>
        </w:rPr>
        <w:t>342</w:t>
      </w:r>
      <w:r w:rsidRPr="00AC1DFE">
        <w:t>:d2686.</w:t>
      </w:r>
    </w:p>
    <w:p w14:paraId="0044B647" w14:textId="77777777" w:rsidR="00AC1DFE" w:rsidRPr="00AC1DFE" w:rsidRDefault="00AC1DFE" w:rsidP="00AC1DFE">
      <w:pPr>
        <w:pStyle w:val="EndNoteBibliography"/>
        <w:spacing w:after="0"/>
        <w:ind w:left="720" w:hanging="720"/>
      </w:pPr>
      <w:r w:rsidRPr="00AC1DFE">
        <w:t>14.</w:t>
      </w:r>
      <w:r w:rsidRPr="00AC1DFE">
        <w:tab/>
        <w:t xml:space="preserve">Doshi P, Jefferson T: </w:t>
      </w:r>
      <w:r w:rsidRPr="00AC1DFE">
        <w:rPr>
          <w:b/>
        </w:rPr>
        <w:t>Open data 5 years on: a case series of 12 freedom of information requests for regulatory data to the European Medicines Agency</w:t>
      </w:r>
      <w:r w:rsidRPr="00AC1DFE">
        <w:t xml:space="preserve">. </w:t>
      </w:r>
      <w:r w:rsidRPr="00AC1DFE">
        <w:rPr>
          <w:i/>
        </w:rPr>
        <w:t xml:space="preserve">Trials </w:t>
      </w:r>
      <w:r w:rsidRPr="00AC1DFE">
        <w:t xml:space="preserve">2016, </w:t>
      </w:r>
      <w:r w:rsidRPr="00AC1DFE">
        <w:rPr>
          <w:b/>
        </w:rPr>
        <w:t>17</w:t>
      </w:r>
      <w:r w:rsidRPr="00AC1DFE">
        <w:t>(1):78.</w:t>
      </w:r>
    </w:p>
    <w:p w14:paraId="07786B14" w14:textId="77777777" w:rsidR="00AC1DFE" w:rsidRPr="00AC1DFE" w:rsidRDefault="00AC1DFE" w:rsidP="00AC1DFE">
      <w:pPr>
        <w:pStyle w:val="EndNoteBibliography"/>
        <w:spacing w:after="0"/>
        <w:ind w:left="720" w:hanging="720"/>
      </w:pPr>
      <w:r w:rsidRPr="00AC1DFE">
        <w:lastRenderedPageBreak/>
        <w:t>15.</w:t>
      </w:r>
      <w:r w:rsidRPr="00AC1DFE">
        <w:tab/>
        <w:t xml:space="preserve">Wieseler B, McGauran N, Kerekes MF, Kaiser T: </w:t>
      </w:r>
      <w:r w:rsidRPr="00AC1DFE">
        <w:rPr>
          <w:b/>
        </w:rPr>
        <w:t>Access to regulatory data from the European Medicines Agency: the times they are a-changing</w:t>
      </w:r>
      <w:r w:rsidRPr="00AC1DFE">
        <w:t xml:space="preserve">. </w:t>
      </w:r>
      <w:r w:rsidRPr="00AC1DFE">
        <w:rPr>
          <w:i/>
        </w:rPr>
        <w:t xml:space="preserve">Systematic Reviews </w:t>
      </w:r>
      <w:r w:rsidRPr="00AC1DFE">
        <w:t xml:space="preserve">2012, </w:t>
      </w:r>
      <w:r w:rsidRPr="00AC1DFE">
        <w:rPr>
          <w:b/>
        </w:rPr>
        <w:t>1</w:t>
      </w:r>
      <w:r w:rsidRPr="00AC1DFE">
        <w:t>(1):50.</w:t>
      </w:r>
    </w:p>
    <w:p w14:paraId="60469B80" w14:textId="7998278A" w:rsidR="00AC1DFE" w:rsidRPr="00AC1DFE" w:rsidRDefault="00AC1DFE" w:rsidP="00AC1DFE">
      <w:pPr>
        <w:pStyle w:val="EndNoteBibliography"/>
        <w:spacing w:after="0"/>
        <w:ind w:left="720" w:hanging="720"/>
      </w:pPr>
      <w:r w:rsidRPr="00AC1DFE">
        <w:t>16.</w:t>
      </w:r>
      <w:r w:rsidRPr="00AC1DFE">
        <w:tab/>
      </w:r>
      <w:r w:rsidRPr="00AC1DFE">
        <w:rPr>
          <w:b/>
        </w:rPr>
        <w:t xml:space="preserve">European Medicines Agency (EMA) Policy on publication of clinical data for medicinal products for human use. Policy/0070. 2 October 2014 EMA/240810/2013 </w:t>
      </w:r>
      <w:r w:rsidRPr="00AC1DFE">
        <w:t>[</w:t>
      </w:r>
      <w:hyperlink r:id="rId30" w:history="1">
        <w:r w:rsidRPr="00AC1DFE">
          <w:rPr>
            <w:rStyle w:val="Hyperlink"/>
          </w:rPr>
          <w:t>http://www.ema.europa.eu/docs/en_GB/document_library/Other/2014/10/WC500174796.pdf</w:t>
        </w:r>
      </w:hyperlink>
      <w:r w:rsidRPr="00AC1DFE">
        <w:t>]</w:t>
      </w:r>
    </w:p>
    <w:p w14:paraId="47D62342" w14:textId="560AA15F" w:rsidR="00AC1DFE" w:rsidRPr="00AC1DFE" w:rsidRDefault="00AC1DFE" w:rsidP="00AC1DFE">
      <w:pPr>
        <w:pStyle w:val="EndNoteBibliography"/>
        <w:spacing w:after="0"/>
        <w:ind w:left="720" w:hanging="720"/>
      </w:pPr>
      <w:r w:rsidRPr="00AC1DFE">
        <w:t>17.</w:t>
      </w:r>
      <w:r w:rsidRPr="00AC1DFE">
        <w:tab/>
      </w:r>
      <w:r w:rsidRPr="00AC1DFE">
        <w:rPr>
          <w:b/>
        </w:rPr>
        <w:t xml:space="preserve">The YODA Project: Forging a unified scientific community </w:t>
      </w:r>
      <w:r w:rsidRPr="00AC1DFE">
        <w:t>[</w:t>
      </w:r>
      <w:hyperlink r:id="rId31" w:history="1">
        <w:r w:rsidRPr="00AC1DFE">
          <w:rPr>
            <w:rStyle w:val="Hyperlink"/>
          </w:rPr>
          <w:t>http://yoda.yale.edu/</w:t>
        </w:r>
      </w:hyperlink>
      <w:r w:rsidRPr="00AC1DFE">
        <w:t>]</w:t>
      </w:r>
    </w:p>
    <w:p w14:paraId="6BDD4578" w14:textId="17DDE4E2" w:rsidR="00AC1DFE" w:rsidRPr="00AC1DFE" w:rsidRDefault="00AC1DFE" w:rsidP="00AC1DFE">
      <w:pPr>
        <w:pStyle w:val="EndNoteBibliography"/>
        <w:spacing w:after="0"/>
        <w:ind w:left="720" w:hanging="720"/>
      </w:pPr>
      <w:r w:rsidRPr="00AC1DFE">
        <w:t>18.</w:t>
      </w:r>
      <w:r w:rsidRPr="00AC1DFE">
        <w:tab/>
      </w:r>
      <w:r w:rsidRPr="00AC1DFE">
        <w:rPr>
          <w:b/>
        </w:rPr>
        <w:t xml:space="preserve">ClinicalStudyDataRequest.com </w:t>
      </w:r>
      <w:r w:rsidRPr="00AC1DFE">
        <w:t>[</w:t>
      </w:r>
      <w:hyperlink r:id="rId32" w:history="1">
        <w:r w:rsidRPr="00AC1DFE">
          <w:rPr>
            <w:rStyle w:val="Hyperlink"/>
          </w:rPr>
          <w:t>https://clinicalstudydatarequest.com/</w:t>
        </w:r>
      </w:hyperlink>
      <w:r w:rsidRPr="00AC1DFE">
        <w:t>]</w:t>
      </w:r>
    </w:p>
    <w:p w14:paraId="1EFDB7DA" w14:textId="677F6CA1" w:rsidR="00AC1DFE" w:rsidRPr="00AC1DFE" w:rsidRDefault="00AC1DFE" w:rsidP="00AC1DFE">
      <w:pPr>
        <w:pStyle w:val="EndNoteBibliography"/>
        <w:spacing w:after="0"/>
        <w:ind w:left="720" w:hanging="720"/>
      </w:pPr>
      <w:r w:rsidRPr="00AC1DFE">
        <w:t>19.</w:t>
      </w:r>
      <w:r w:rsidRPr="00AC1DFE">
        <w:tab/>
      </w:r>
      <w:r w:rsidRPr="00AC1DFE">
        <w:rPr>
          <w:b/>
        </w:rPr>
        <w:t xml:space="preserve">Duke Clinical Research Institute: From thought leadership to clinical practice </w:t>
      </w:r>
      <w:r w:rsidRPr="00AC1DFE">
        <w:t>[</w:t>
      </w:r>
      <w:hyperlink r:id="rId33" w:history="1">
        <w:r w:rsidRPr="00AC1DFE">
          <w:rPr>
            <w:rStyle w:val="Hyperlink"/>
          </w:rPr>
          <w:t>https://www.dcri.org/</w:t>
        </w:r>
      </w:hyperlink>
      <w:r w:rsidRPr="00AC1DFE">
        <w:t>]</w:t>
      </w:r>
    </w:p>
    <w:p w14:paraId="686C048C" w14:textId="5CDBBF41" w:rsidR="00AC1DFE" w:rsidRPr="00AC1DFE" w:rsidRDefault="00AC1DFE" w:rsidP="00AC1DFE">
      <w:pPr>
        <w:pStyle w:val="EndNoteBibliography"/>
        <w:spacing w:after="0"/>
        <w:ind w:left="720" w:hanging="720"/>
      </w:pPr>
      <w:r w:rsidRPr="00AC1DFE">
        <w:t>20.</w:t>
      </w:r>
      <w:r w:rsidRPr="00AC1DFE">
        <w:tab/>
      </w:r>
      <w:r w:rsidRPr="00AC1DFE">
        <w:rPr>
          <w:b/>
        </w:rPr>
        <w:t xml:space="preserve">+AllTrials. All Trials Registered | All Results Reported </w:t>
      </w:r>
      <w:r w:rsidRPr="00AC1DFE">
        <w:t>[</w:t>
      </w:r>
      <w:hyperlink r:id="rId34" w:history="1">
        <w:r w:rsidRPr="00AC1DFE">
          <w:rPr>
            <w:rStyle w:val="Hyperlink"/>
          </w:rPr>
          <w:t>http://www.alltrials.net/</w:t>
        </w:r>
      </w:hyperlink>
      <w:r w:rsidRPr="00AC1DFE">
        <w:t>]</w:t>
      </w:r>
    </w:p>
    <w:p w14:paraId="35283BA1" w14:textId="1BF6F8D2" w:rsidR="00AC1DFE" w:rsidRPr="00AC1DFE" w:rsidRDefault="00AC1DFE" w:rsidP="00AC1DFE">
      <w:pPr>
        <w:pStyle w:val="EndNoteBibliography"/>
        <w:spacing w:after="0"/>
        <w:ind w:left="720" w:hanging="720"/>
      </w:pPr>
      <w:r w:rsidRPr="00AC1DFE">
        <w:t>21.</w:t>
      </w:r>
      <w:r w:rsidRPr="00AC1DFE">
        <w:tab/>
      </w:r>
      <w:r w:rsidRPr="00AC1DFE">
        <w:rPr>
          <w:b/>
        </w:rPr>
        <w:t xml:space="preserve">OpenTrials. All the data on all the trials, linked </w:t>
      </w:r>
      <w:r w:rsidRPr="00AC1DFE">
        <w:t>[</w:t>
      </w:r>
      <w:hyperlink r:id="rId35" w:history="1">
        <w:r w:rsidRPr="00AC1DFE">
          <w:rPr>
            <w:rStyle w:val="Hyperlink"/>
          </w:rPr>
          <w:t>https://opentrials.net/</w:t>
        </w:r>
      </w:hyperlink>
      <w:r w:rsidRPr="00AC1DFE">
        <w:t>]</w:t>
      </w:r>
    </w:p>
    <w:p w14:paraId="3D45BA8B" w14:textId="77777777" w:rsidR="00AC1DFE" w:rsidRPr="00AC1DFE" w:rsidRDefault="00AC1DFE" w:rsidP="00AC1DFE">
      <w:pPr>
        <w:pStyle w:val="EndNoteBibliography"/>
        <w:spacing w:after="0"/>
        <w:ind w:left="720" w:hanging="720"/>
      </w:pPr>
      <w:r w:rsidRPr="00AC1DFE">
        <w:t>22.</w:t>
      </w:r>
      <w:r w:rsidRPr="00AC1DFE">
        <w:tab/>
        <w:t xml:space="preserve">Goldacre B, Lane S, Mahtani KR, Heneghan C, Onakpoya I, Bushfield I, Smeeth L: </w:t>
      </w:r>
      <w:r w:rsidRPr="00AC1DFE">
        <w:rPr>
          <w:b/>
        </w:rPr>
        <w:t>Pharmaceutical companies' policies on access to trial data, results, and methods: audit study</w:t>
      </w:r>
      <w:r w:rsidRPr="00AC1DFE">
        <w:t xml:space="preserve">. </w:t>
      </w:r>
      <w:r w:rsidRPr="00AC1DFE">
        <w:rPr>
          <w:i/>
        </w:rPr>
        <w:t xml:space="preserve">BMJ </w:t>
      </w:r>
      <w:r w:rsidRPr="00AC1DFE">
        <w:t xml:space="preserve">2017, </w:t>
      </w:r>
      <w:r w:rsidRPr="00AC1DFE">
        <w:rPr>
          <w:b/>
        </w:rPr>
        <w:t>358</w:t>
      </w:r>
      <w:r w:rsidRPr="00AC1DFE">
        <w:t>:j3334.</w:t>
      </w:r>
    </w:p>
    <w:p w14:paraId="50BCA61D" w14:textId="77777777" w:rsidR="00AC1DFE" w:rsidRPr="00AC1DFE" w:rsidRDefault="00AC1DFE" w:rsidP="00AC1DFE">
      <w:pPr>
        <w:pStyle w:val="EndNoteBibliography"/>
        <w:spacing w:after="0"/>
        <w:ind w:left="720" w:hanging="720"/>
      </w:pPr>
      <w:r w:rsidRPr="00AC1DFE">
        <w:t>23.</w:t>
      </w:r>
      <w:r w:rsidRPr="00AC1DFE">
        <w:tab/>
        <w:t xml:space="preserve">Doshi P: </w:t>
      </w:r>
      <w:r w:rsidRPr="00AC1DFE">
        <w:rPr>
          <w:b/>
        </w:rPr>
        <w:t>From promises to policies: is big pharma delivering on transparency?</w:t>
      </w:r>
      <w:r w:rsidRPr="00AC1DFE">
        <w:t xml:space="preserve"> </w:t>
      </w:r>
      <w:r w:rsidRPr="00AC1DFE">
        <w:rPr>
          <w:i/>
        </w:rPr>
        <w:t xml:space="preserve">BMJ </w:t>
      </w:r>
      <w:r w:rsidRPr="00AC1DFE">
        <w:t xml:space="preserve">2014, </w:t>
      </w:r>
      <w:r w:rsidRPr="00AC1DFE">
        <w:rPr>
          <w:b/>
        </w:rPr>
        <w:t>348</w:t>
      </w:r>
      <w:r w:rsidRPr="00AC1DFE">
        <w:t>:g1615.</w:t>
      </w:r>
    </w:p>
    <w:p w14:paraId="424D8AE8" w14:textId="623EDB5A" w:rsidR="00AC1DFE" w:rsidRPr="00AC1DFE" w:rsidRDefault="00AC1DFE" w:rsidP="00AC1DFE">
      <w:pPr>
        <w:pStyle w:val="EndNoteBibliography"/>
        <w:spacing w:after="0"/>
        <w:ind w:left="720" w:hanging="720"/>
      </w:pPr>
      <w:r w:rsidRPr="00AC1DFE">
        <w:t>24.</w:t>
      </w:r>
      <w:r w:rsidRPr="00AC1DFE">
        <w:tab/>
      </w:r>
      <w:r w:rsidRPr="00AC1DFE">
        <w:rPr>
          <w:b/>
        </w:rPr>
        <w:t xml:space="preserve">Methods Guide for Effectiveness and Comparative Effectiveness Reviews. AHRQ Publication No. 10(14)-EHC063-EF. Rockville, MD: Agency for Healthcare Research and Quality </w:t>
      </w:r>
      <w:r w:rsidRPr="00AC1DFE">
        <w:t>[</w:t>
      </w:r>
      <w:hyperlink r:id="rId36" w:history="1">
        <w:r w:rsidRPr="00AC1DFE">
          <w:rPr>
            <w:rStyle w:val="Hyperlink"/>
          </w:rPr>
          <w:t>https://effectivehealthcare.ahrq.gov/ehc/products/60/318/CER-Methods-Guide-140109.pdf</w:t>
        </w:r>
      </w:hyperlink>
      <w:r w:rsidRPr="00AC1DFE">
        <w:t>]</w:t>
      </w:r>
    </w:p>
    <w:p w14:paraId="757177E3" w14:textId="3CD5B3C2" w:rsidR="00AC1DFE" w:rsidRPr="00AC1DFE" w:rsidRDefault="00AC1DFE" w:rsidP="00AC1DFE">
      <w:pPr>
        <w:pStyle w:val="EndNoteBibliography"/>
        <w:spacing w:after="0"/>
        <w:ind w:left="720" w:hanging="720"/>
      </w:pPr>
      <w:r w:rsidRPr="00AC1DFE">
        <w:t>25.</w:t>
      </w:r>
      <w:r w:rsidRPr="00AC1DFE">
        <w:tab/>
      </w:r>
      <w:r w:rsidRPr="00AC1DFE">
        <w:rPr>
          <w:b/>
        </w:rPr>
        <w:t xml:space="preserve">Chapter 6: Searching for studies. In: Higgins JPT, Green S (editors). Cochrane Handbook for Systematic Reviews of Interventions Version 5.1.0 (updated March 2011). The Cochrane Collaboration </w:t>
      </w:r>
      <w:r w:rsidRPr="00AC1DFE">
        <w:t>[</w:t>
      </w:r>
      <w:hyperlink r:id="rId37" w:history="1">
        <w:r w:rsidRPr="00AC1DFE">
          <w:rPr>
            <w:rStyle w:val="Hyperlink"/>
          </w:rPr>
          <w:t>http://training.cochrane.org/handbook</w:t>
        </w:r>
      </w:hyperlink>
      <w:r w:rsidRPr="00AC1DFE">
        <w:t>]</w:t>
      </w:r>
    </w:p>
    <w:p w14:paraId="10ABB252" w14:textId="77777777" w:rsidR="00AC1DFE" w:rsidRPr="00AC1DFE" w:rsidRDefault="00AC1DFE" w:rsidP="00AC1DFE">
      <w:pPr>
        <w:pStyle w:val="EndNoteBibliography"/>
        <w:spacing w:after="0"/>
        <w:ind w:left="720" w:hanging="720"/>
      </w:pPr>
      <w:r w:rsidRPr="00AC1DFE">
        <w:t>26.</w:t>
      </w:r>
      <w:r w:rsidRPr="00AC1DFE">
        <w:tab/>
        <w:t xml:space="preserve">Golder S, Loke YK, Wright K, Sterrantino C: </w:t>
      </w:r>
      <w:r w:rsidRPr="00AC1DFE">
        <w:rPr>
          <w:b/>
        </w:rPr>
        <w:t>Most systematic reviews of adverse effects did not include unpublished data</w:t>
      </w:r>
      <w:r w:rsidRPr="00AC1DFE">
        <w:t xml:space="preserve">. </w:t>
      </w:r>
      <w:r w:rsidRPr="00AC1DFE">
        <w:rPr>
          <w:i/>
        </w:rPr>
        <w:t xml:space="preserve">Journal of Clinical Epidemiology </w:t>
      </w:r>
      <w:r w:rsidRPr="00AC1DFE">
        <w:t xml:space="preserve">2016, </w:t>
      </w:r>
      <w:r w:rsidRPr="00AC1DFE">
        <w:rPr>
          <w:b/>
        </w:rPr>
        <w:t>77</w:t>
      </w:r>
      <w:r w:rsidRPr="00AC1DFE">
        <w:t>:125-133.</w:t>
      </w:r>
    </w:p>
    <w:p w14:paraId="44252ECE" w14:textId="6A134987" w:rsidR="00AC1DFE" w:rsidRPr="00AC1DFE" w:rsidRDefault="00AC1DFE" w:rsidP="00AC1DFE">
      <w:pPr>
        <w:pStyle w:val="EndNoteBibliography"/>
        <w:spacing w:after="0"/>
        <w:ind w:left="720" w:hanging="720"/>
      </w:pPr>
      <w:r w:rsidRPr="00AC1DFE">
        <w:t>27.</w:t>
      </w:r>
      <w:r w:rsidRPr="00AC1DFE">
        <w:tab/>
        <w:t xml:space="preserve">Qualtrics. Software to manage the entire customer experiance - from surveys ti, to action. Last accessed 5th September 2016. Available at: </w:t>
      </w:r>
      <w:hyperlink r:id="rId38" w:history="1">
        <w:r w:rsidRPr="00AC1DFE">
          <w:rPr>
            <w:rStyle w:val="Hyperlink"/>
          </w:rPr>
          <w:t>https://www.qualtrics.com/</w:t>
        </w:r>
      </w:hyperlink>
      <w:r w:rsidRPr="00AC1DFE">
        <w:t>.</w:t>
      </w:r>
    </w:p>
    <w:p w14:paraId="3DD8D083" w14:textId="37DF072B" w:rsidR="00AC1DFE" w:rsidRPr="00AC1DFE" w:rsidRDefault="00AC1DFE" w:rsidP="00AC1DFE">
      <w:pPr>
        <w:pStyle w:val="EndNoteBibliography"/>
        <w:spacing w:after="0"/>
        <w:ind w:left="720" w:hanging="720"/>
      </w:pPr>
      <w:r w:rsidRPr="00AC1DFE">
        <w:t>28.</w:t>
      </w:r>
      <w:r w:rsidRPr="00AC1DFE">
        <w:tab/>
      </w:r>
      <w:r w:rsidRPr="00AC1DFE">
        <w:rPr>
          <w:b/>
        </w:rPr>
        <w:t xml:space="preserve">The National Institute for Occupational Safety and Health (NIOSH) </w:t>
      </w:r>
      <w:r w:rsidRPr="00AC1DFE">
        <w:t>[</w:t>
      </w:r>
      <w:hyperlink r:id="rId39" w:history="1">
        <w:r w:rsidRPr="00AC1DFE">
          <w:rPr>
            <w:rStyle w:val="Hyperlink"/>
          </w:rPr>
          <w:t>https://www.cdc.gov/niosh/index.htm</w:t>
        </w:r>
      </w:hyperlink>
      <w:r w:rsidRPr="00AC1DFE">
        <w:t>]</w:t>
      </w:r>
    </w:p>
    <w:p w14:paraId="00215961" w14:textId="77777777" w:rsidR="00AC1DFE" w:rsidRPr="00AC1DFE" w:rsidRDefault="00AC1DFE" w:rsidP="00AC1DFE">
      <w:pPr>
        <w:pStyle w:val="EndNoteBibliography"/>
        <w:spacing w:after="0"/>
        <w:ind w:left="720" w:hanging="720"/>
      </w:pPr>
      <w:r w:rsidRPr="00AC1DFE">
        <w:t>29.</w:t>
      </w:r>
      <w:r w:rsidRPr="00AC1DFE">
        <w:tab/>
        <w:t xml:space="preserve">Wolfe N, Gøtzsche PC, Bero L: </w:t>
      </w:r>
      <w:r w:rsidRPr="00AC1DFE">
        <w:rPr>
          <w:b/>
        </w:rPr>
        <w:t>Strategies for obtaining unpublished drug trial data: a qualitative interview study</w:t>
      </w:r>
      <w:r w:rsidRPr="00AC1DFE">
        <w:t xml:space="preserve">. </w:t>
      </w:r>
      <w:r w:rsidRPr="00AC1DFE">
        <w:rPr>
          <w:i/>
        </w:rPr>
        <w:t xml:space="preserve">Systematic Reviews </w:t>
      </w:r>
      <w:r w:rsidRPr="00AC1DFE">
        <w:t xml:space="preserve">2013, </w:t>
      </w:r>
      <w:r w:rsidRPr="00AC1DFE">
        <w:rPr>
          <w:b/>
        </w:rPr>
        <w:t>2</w:t>
      </w:r>
      <w:r w:rsidRPr="00AC1DFE">
        <w:t>(1):1-11.</w:t>
      </w:r>
    </w:p>
    <w:p w14:paraId="6D1BA394" w14:textId="1BD0C1B7" w:rsidR="00AC1DFE" w:rsidRPr="00AC1DFE" w:rsidRDefault="00AC1DFE" w:rsidP="00AC1DFE">
      <w:pPr>
        <w:pStyle w:val="EndNoteBibliography"/>
        <w:spacing w:after="0"/>
        <w:ind w:left="720" w:hanging="720"/>
        <w:rPr>
          <w:b/>
        </w:rPr>
      </w:pPr>
      <w:r w:rsidRPr="00AC1DFE">
        <w:t>30.</w:t>
      </w:r>
      <w:r w:rsidRPr="00AC1DFE">
        <w:tab/>
        <w:t xml:space="preserve">Higgins JPT, Green S, (editors): </w:t>
      </w:r>
      <w:r w:rsidRPr="00AC1DFE">
        <w:rPr>
          <w:b/>
        </w:rPr>
        <w:t xml:space="preserve">Cochrane Handbook for Systematic Reviews of Interventions Version 5.1.0 [updated March 2011]. The Cochrane Collaboration, 2011. Available from </w:t>
      </w:r>
      <w:hyperlink r:id="rId40" w:history="1">
        <w:r w:rsidRPr="00AC1DFE">
          <w:rPr>
            <w:rStyle w:val="Hyperlink"/>
            <w:b/>
          </w:rPr>
          <w:t>www.handbook.cochrane.org</w:t>
        </w:r>
      </w:hyperlink>
      <w:r w:rsidRPr="00AC1DFE">
        <w:rPr>
          <w:b/>
        </w:rPr>
        <w:t>.</w:t>
      </w:r>
    </w:p>
    <w:p w14:paraId="4BB53B35" w14:textId="34F32BA8" w:rsidR="00AC1DFE" w:rsidRPr="00AC1DFE" w:rsidRDefault="00AC1DFE" w:rsidP="00AC1DFE">
      <w:pPr>
        <w:pStyle w:val="EndNoteBibliography"/>
        <w:spacing w:after="0"/>
        <w:ind w:left="720" w:hanging="720"/>
      </w:pPr>
      <w:r w:rsidRPr="00AC1DFE">
        <w:t>31.</w:t>
      </w:r>
      <w:r w:rsidRPr="00AC1DFE">
        <w:tab/>
      </w:r>
      <w:r w:rsidRPr="00AC1DFE">
        <w:rPr>
          <w:b/>
        </w:rPr>
        <w:t xml:space="preserve">FDAAA Certification to Accompany Drug, Biological Product, and Device Applications or Submissions </w:t>
      </w:r>
      <w:r w:rsidRPr="00AC1DFE">
        <w:t>[</w:t>
      </w:r>
      <w:hyperlink r:id="rId41" w:history="1">
        <w:r w:rsidRPr="00AC1DFE">
          <w:rPr>
            <w:rStyle w:val="Hyperlink"/>
          </w:rPr>
          <w:t>https://www.fda.gov/RegulatoryInformation/LawsEnforcedbyFDA/SignificantAmendmentstotheFDCAct/FoodandDrugAdministrationAmendmentsActof2007/ucm095442.htm</w:t>
        </w:r>
      </w:hyperlink>
      <w:r w:rsidRPr="00AC1DFE">
        <w:t>]</w:t>
      </w:r>
    </w:p>
    <w:p w14:paraId="4BA8B03C" w14:textId="77777777" w:rsidR="00AC1DFE" w:rsidRPr="00AC1DFE" w:rsidRDefault="00AC1DFE" w:rsidP="00AC1DFE">
      <w:pPr>
        <w:pStyle w:val="EndNoteBibliography"/>
        <w:spacing w:after="0"/>
        <w:ind w:left="720" w:hanging="720"/>
      </w:pPr>
      <w:r w:rsidRPr="00AC1DFE">
        <w:lastRenderedPageBreak/>
        <w:t>32.</w:t>
      </w:r>
      <w:r w:rsidRPr="00AC1DFE">
        <w:tab/>
        <w:t xml:space="preserve">Zarin D, A, , Tse T, Williams RJ, Rajakannan T: </w:t>
      </w:r>
      <w:r w:rsidRPr="00AC1DFE">
        <w:rPr>
          <w:b/>
        </w:rPr>
        <w:t>Update on Trial Registration 11 Years after the ICMJE Policy Was Established</w:t>
      </w:r>
      <w:r w:rsidRPr="00AC1DFE">
        <w:t xml:space="preserve">. </w:t>
      </w:r>
      <w:r w:rsidRPr="00AC1DFE">
        <w:rPr>
          <w:i/>
        </w:rPr>
        <w:t xml:space="preserve">New England Journal of Medicine </w:t>
      </w:r>
      <w:r w:rsidRPr="00AC1DFE">
        <w:t xml:space="preserve">2017, </w:t>
      </w:r>
      <w:r w:rsidRPr="00AC1DFE">
        <w:rPr>
          <w:b/>
        </w:rPr>
        <w:t>376</w:t>
      </w:r>
      <w:r w:rsidRPr="00AC1DFE">
        <w:t>(4):383-391.</w:t>
      </w:r>
    </w:p>
    <w:p w14:paraId="03A1F147" w14:textId="77777777" w:rsidR="00AC1DFE" w:rsidRPr="00AC1DFE" w:rsidRDefault="00AC1DFE" w:rsidP="00AC1DFE">
      <w:pPr>
        <w:pStyle w:val="EndNoteBibliography"/>
        <w:spacing w:after="0"/>
        <w:ind w:left="720" w:hanging="720"/>
      </w:pPr>
      <w:r w:rsidRPr="00AC1DFE">
        <w:t>33.</w:t>
      </w:r>
      <w:r w:rsidRPr="00AC1DFE">
        <w:tab/>
        <w:t xml:space="preserve">Prayle AP, Hurley MN, Smyth AR: </w:t>
      </w:r>
      <w:r w:rsidRPr="00AC1DFE">
        <w:rPr>
          <w:b/>
        </w:rPr>
        <w:t>Compliance with mandatory reporting of clinical trial results on ClinicalTrials.gov: cross sectional study</w:t>
      </w:r>
      <w:r w:rsidRPr="00AC1DFE">
        <w:t xml:space="preserve">. </w:t>
      </w:r>
      <w:r w:rsidRPr="00AC1DFE">
        <w:rPr>
          <w:i/>
        </w:rPr>
        <w:t xml:space="preserve">BMJ </w:t>
      </w:r>
      <w:r w:rsidRPr="00AC1DFE">
        <w:t xml:space="preserve">2012, </w:t>
      </w:r>
      <w:r w:rsidRPr="00AC1DFE">
        <w:rPr>
          <w:b/>
        </w:rPr>
        <w:t>344</w:t>
      </w:r>
      <w:r w:rsidRPr="00AC1DFE">
        <w:t>:d7373.</w:t>
      </w:r>
    </w:p>
    <w:p w14:paraId="6DB71E93" w14:textId="77777777" w:rsidR="00AC1DFE" w:rsidRPr="00AC1DFE" w:rsidRDefault="00AC1DFE" w:rsidP="00AC1DFE">
      <w:pPr>
        <w:pStyle w:val="EndNoteBibliography"/>
        <w:ind w:left="720" w:hanging="720"/>
      </w:pPr>
      <w:r w:rsidRPr="00AC1DFE">
        <w:t>34.</w:t>
      </w:r>
      <w:r w:rsidRPr="00AC1DFE">
        <w:tab/>
        <w:t xml:space="preserve">Zarin DA, Tse T, Williams RJ, Carr S: </w:t>
      </w:r>
      <w:r w:rsidRPr="00AC1DFE">
        <w:rPr>
          <w:b/>
        </w:rPr>
        <w:t>Trial Reporting in ClinicalTrials.gov — The Final Rule</w:t>
      </w:r>
      <w:r w:rsidRPr="00AC1DFE">
        <w:t xml:space="preserve">. </w:t>
      </w:r>
      <w:r w:rsidRPr="00AC1DFE">
        <w:rPr>
          <w:i/>
        </w:rPr>
        <w:t xml:space="preserve">New England Journal of Medicine </w:t>
      </w:r>
      <w:r w:rsidRPr="00AC1DFE">
        <w:t xml:space="preserve">2016, </w:t>
      </w:r>
      <w:r w:rsidRPr="00AC1DFE">
        <w:rPr>
          <w:b/>
        </w:rPr>
        <w:t>375</w:t>
      </w:r>
      <w:r w:rsidRPr="00AC1DFE">
        <w:t>(20):1998-2004.</w:t>
      </w:r>
    </w:p>
    <w:p w14:paraId="7237C0C1" w14:textId="228BF15C" w:rsidR="00A86523" w:rsidRDefault="005D3476">
      <w:pPr>
        <w:rPr>
          <w:b/>
          <w:sz w:val="24"/>
          <w:szCs w:val="24"/>
        </w:rPr>
      </w:pPr>
      <w:r>
        <w:rPr>
          <w:b/>
          <w:sz w:val="24"/>
          <w:szCs w:val="24"/>
        </w:rPr>
        <w:fldChar w:fldCharType="end"/>
      </w:r>
    </w:p>
    <w:sectPr w:rsidR="00A86523" w:rsidSect="008B1F64">
      <w:pgSz w:w="16838" w:h="11906"/>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esley Stewart" w:date="2018-03-01T23:48:00Z" w:initials="LS">
    <w:p w14:paraId="56E68BEC" w14:textId="12C7B391" w:rsidR="00AC3FB6" w:rsidRDefault="00AC3FB6">
      <w:pPr>
        <w:pStyle w:val="CommentText"/>
      </w:pPr>
      <w:r>
        <w:rPr>
          <w:rStyle w:val="CommentReference"/>
        </w:rPr>
        <w:annotationRef/>
      </w:r>
      <w:r>
        <w:t>Should this be sources rather than egencied – you don’t need to go to reg agr</w:t>
      </w:r>
    </w:p>
  </w:comment>
  <w:comment w:id="10" w:author="Lesley Stewart" w:date="2018-03-02T17:10:00Z" w:initials="LS">
    <w:p w14:paraId="5D840780" w14:textId="6F4F2453" w:rsidR="00AC3FB6" w:rsidRDefault="00AC3FB6">
      <w:pPr>
        <w:pStyle w:val="CommentText"/>
      </w:pPr>
      <w:r>
        <w:rPr>
          <w:rStyle w:val="CommentReference"/>
        </w:rPr>
        <w:annotationRef/>
      </w:r>
      <w:r>
        <w:t>Sent by email to all members of the Cochrane community ??</w:t>
      </w:r>
    </w:p>
  </w:comment>
  <w:comment w:id="11" w:author="Alex Hodkinson" w:date="2018-03-05T09:38:00Z" w:initials="AH">
    <w:p w14:paraId="182462B2" w14:textId="59B3FBA8" w:rsidR="00AC3FB6" w:rsidRDefault="00AC3FB6">
      <w:pPr>
        <w:pStyle w:val="CommentText"/>
      </w:pPr>
      <w:r>
        <w:rPr>
          <w:rStyle w:val="CommentReference"/>
        </w:rPr>
        <w:annotationRef/>
      </w:r>
      <w:r>
        <w:t>We never sent a direct email with survey link, it was just copied in the newsletter wasn’t it? Hence, this being a probable cause for the low response rate.</w:t>
      </w:r>
    </w:p>
  </w:comment>
  <w:comment w:id="13" w:author="Lesley Stewart" w:date="2018-02-20T19:02:00Z" w:initials="LS">
    <w:p w14:paraId="7772285A" w14:textId="7BC0AB20" w:rsidR="00AC3FB6" w:rsidRDefault="00AC3FB6">
      <w:pPr>
        <w:pStyle w:val="CommentText"/>
      </w:pPr>
      <w:r>
        <w:rPr>
          <w:rStyle w:val="CommentReference"/>
        </w:rPr>
        <w:annotationRef/>
      </w:r>
      <w:r>
        <w:t>Remind me about the email – this contradicts our statements about why response rates were low</w:t>
      </w:r>
    </w:p>
  </w:comment>
  <w:comment w:id="14" w:author="Alex Hodkinson" w:date="2018-03-05T09:39:00Z" w:initials="AH">
    <w:p w14:paraId="2750EA66" w14:textId="59E01F5B" w:rsidR="00AC3FB6" w:rsidRDefault="00AC3FB6">
      <w:pPr>
        <w:pStyle w:val="CommentText"/>
      </w:pPr>
      <w:r>
        <w:t xml:space="preserve">See </w:t>
      </w:r>
      <w:r>
        <w:rPr>
          <w:rStyle w:val="CommentReference"/>
        </w:rPr>
        <w:annotationRef/>
      </w:r>
      <w:r>
        <w:t>comment above. I think Schroll et al directly emailed the link, it wasn’t included in the digest newsletter like ours!</w:t>
      </w:r>
    </w:p>
  </w:comment>
  <w:comment w:id="22" w:author="Lesley Stewart" w:date="2018-03-02T18:05:00Z" w:initials="LS">
    <w:p w14:paraId="0EFBEC4F" w14:textId="59648160" w:rsidR="00AC3FB6" w:rsidRDefault="00AC3FB6">
      <w:pPr>
        <w:pStyle w:val="CommentText"/>
      </w:pPr>
      <w:r>
        <w:rPr>
          <w:rStyle w:val="CommentReference"/>
        </w:rPr>
        <w:annotationRef/>
      </w:r>
      <w:r>
        <w:t>Did any mention sharing platforms such as CSDR.com, if not is this worth mentioning</w:t>
      </w:r>
    </w:p>
  </w:comment>
  <w:comment w:id="23" w:author="Lesley Stewart" w:date="2018-03-02T18:07:00Z" w:initials="LS">
    <w:p w14:paraId="2919844F" w14:textId="1562498F" w:rsidR="00AC3FB6" w:rsidRDefault="00AC3FB6">
      <w:pPr>
        <w:pStyle w:val="CommentText"/>
      </w:pPr>
      <w:r>
        <w:rPr>
          <w:rStyle w:val="CommentReference"/>
        </w:rPr>
        <w:annotationRef/>
      </w:r>
      <w:r>
        <w:t>That’s similar to above rather than other?</w:t>
      </w:r>
    </w:p>
  </w:comment>
  <w:comment w:id="24" w:author="Alex Hodkinson" w:date="2018-03-05T12:58:00Z" w:initials="AH">
    <w:p w14:paraId="017996ED" w14:textId="5F0BA21B" w:rsidR="00AC3FB6" w:rsidRDefault="00AC3FB6">
      <w:pPr>
        <w:pStyle w:val="CommentText"/>
      </w:pPr>
      <w:r>
        <w:rPr>
          <w:rStyle w:val="CommentReference"/>
        </w:rPr>
        <w:annotationRef/>
      </w:r>
      <w:r>
        <w:t>Yes correct as express in table 3</w:t>
      </w:r>
    </w:p>
  </w:comment>
  <w:comment w:id="26" w:author="Lesley Stewart" w:date="2018-03-02T18:13:00Z" w:initials="LS">
    <w:p w14:paraId="339B98C7" w14:textId="3C1A9942" w:rsidR="00AC3FB6" w:rsidRDefault="00AC3FB6">
      <w:pPr>
        <w:pStyle w:val="CommentText"/>
      </w:pPr>
      <w:r>
        <w:rPr>
          <w:rStyle w:val="CommentReference"/>
        </w:rPr>
        <w:annotationRef/>
      </w:r>
      <w:r>
        <w:t>Only one item and a range of % responses – don’t understand.</w:t>
      </w:r>
    </w:p>
  </w:comment>
  <w:comment w:id="27" w:author="Alex Hodkinson" w:date="2018-03-05T10:11:00Z" w:initials="AH">
    <w:p w14:paraId="623E67CF" w14:textId="453316F7" w:rsidR="00AC3FB6" w:rsidRDefault="00AC3FB6">
      <w:pPr>
        <w:pStyle w:val="CommentText"/>
      </w:pPr>
      <w:r>
        <w:rPr>
          <w:rStyle w:val="CommentReference"/>
        </w:rPr>
        <w:annotationRef/>
      </w:r>
      <w:r>
        <w:t>Protocols and SAPs were actually two separate criteria.</w:t>
      </w:r>
    </w:p>
  </w:comment>
  <w:comment w:id="47" w:author="Alex Hodkinson" w:date="2018-03-05T11:52:00Z" w:initials="AH">
    <w:p w14:paraId="0509B5A5" w14:textId="31164318" w:rsidR="00AC3FB6" w:rsidRDefault="00AC3FB6">
      <w:pPr>
        <w:pStyle w:val="CommentText"/>
      </w:pPr>
      <w:r>
        <w:rPr>
          <w:rStyle w:val="CommentReference"/>
        </w:rPr>
        <w:annotationRef/>
      </w:r>
      <w:r>
        <w:t>Should this section not be in the section titled “access to regulatory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68BEC" w15:done="0"/>
  <w15:commentEx w15:paraId="5D840780" w15:done="0"/>
  <w15:commentEx w15:paraId="182462B2" w15:paraIdParent="5D840780" w15:done="0"/>
  <w15:commentEx w15:paraId="7772285A" w15:done="0"/>
  <w15:commentEx w15:paraId="2750EA66" w15:paraIdParent="7772285A" w15:done="0"/>
  <w15:commentEx w15:paraId="0EFBEC4F" w15:done="0"/>
  <w15:commentEx w15:paraId="2919844F" w15:done="0"/>
  <w15:commentEx w15:paraId="017996ED" w15:paraIdParent="2919844F" w15:done="0"/>
  <w15:commentEx w15:paraId="339B98C7" w15:done="0"/>
  <w15:commentEx w15:paraId="623E67CF" w15:paraIdParent="339B98C7" w15:done="0"/>
  <w15:commentEx w15:paraId="0509B5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9F44" w14:textId="77777777" w:rsidR="00AC3FB6" w:rsidRDefault="00AC3FB6">
      <w:pPr>
        <w:spacing w:after="0" w:line="240" w:lineRule="auto"/>
      </w:pPr>
      <w:r>
        <w:separator/>
      </w:r>
    </w:p>
  </w:endnote>
  <w:endnote w:type="continuationSeparator" w:id="0">
    <w:p w14:paraId="46384AAE" w14:textId="77777777" w:rsidR="00AC3FB6" w:rsidRDefault="00AC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CC3B" w14:textId="4C3657A3" w:rsidR="00AC3FB6" w:rsidRDefault="00AC3FB6">
    <w:pPr>
      <w:tabs>
        <w:tab w:val="center" w:pos="4513"/>
        <w:tab w:val="right" w:pos="9026"/>
      </w:tabs>
      <w:spacing w:after="0" w:line="240" w:lineRule="auto"/>
      <w:jc w:val="right"/>
    </w:pPr>
    <w:r>
      <w:fldChar w:fldCharType="begin"/>
    </w:r>
    <w:r>
      <w:instrText>PAGE</w:instrText>
    </w:r>
    <w:r>
      <w:fldChar w:fldCharType="separate"/>
    </w:r>
    <w:r w:rsidR="00483EFE">
      <w:rPr>
        <w:noProof/>
      </w:rPr>
      <w:t>1</w:t>
    </w:r>
    <w:r>
      <w:fldChar w:fldCharType="end"/>
    </w:r>
  </w:p>
  <w:p w14:paraId="68D9C8B3" w14:textId="77777777" w:rsidR="00AC3FB6" w:rsidRDefault="00AC3FB6">
    <w:pPr>
      <w:tabs>
        <w:tab w:val="center" w:pos="4513"/>
        <w:tab w:val="right" w:pos="9026"/>
      </w:tabs>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EBFB" w14:textId="77777777" w:rsidR="00AC3FB6" w:rsidRDefault="00AC3FB6">
      <w:pPr>
        <w:spacing w:after="0" w:line="240" w:lineRule="auto"/>
      </w:pPr>
      <w:r>
        <w:separator/>
      </w:r>
    </w:p>
  </w:footnote>
  <w:footnote w:type="continuationSeparator" w:id="0">
    <w:p w14:paraId="533759BF" w14:textId="77777777" w:rsidR="00AC3FB6" w:rsidRDefault="00AC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86D2C"/>
    <w:multiLevelType w:val="multilevel"/>
    <w:tmpl w:val="F8463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Hodkinson">
    <w15:presenceInfo w15:providerId="AD" w15:userId="S-1-5-21-1531108181-3683089376-3301072873-142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al Res Meth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dxv02p65tvvjeaxvm5xdd99ax00w9az0sr&quot;&gt;Endnotereferences1&lt;record-ids&gt;&lt;item&gt;1&lt;/item&gt;&lt;item&gt;4&lt;/item&gt;&lt;item&gt;133&lt;/item&gt;&lt;item&gt;257&lt;/item&gt;&lt;item&gt;258&lt;/item&gt;&lt;item&gt;261&lt;/item&gt;&lt;item&gt;262&lt;/item&gt;&lt;item&gt;263&lt;/item&gt;&lt;item&gt;264&lt;/item&gt;&lt;item&gt;268&lt;/item&gt;&lt;item&gt;269&lt;/item&gt;&lt;item&gt;271&lt;/item&gt;&lt;item&gt;274&lt;/item&gt;&lt;item&gt;280&lt;/item&gt;&lt;item&gt;281&lt;/item&gt;&lt;item&gt;282&lt;/item&gt;&lt;item&gt;284&lt;/item&gt;&lt;item&gt;285&lt;/item&gt;&lt;item&gt;286&lt;/item&gt;&lt;item&gt;287&lt;/item&gt;&lt;item&gt;288&lt;/item&gt;&lt;item&gt;289&lt;/item&gt;&lt;item&gt;290&lt;/item&gt;&lt;item&gt;291&lt;/item&gt;&lt;item&gt;292&lt;/item&gt;&lt;item&gt;293&lt;/item&gt;&lt;item&gt;294&lt;/item&gt;&lt;item&gt;295&lt;/item&gt;&lt;item&gt;297&lt;/item&gt;&lt;item&gt;299&lt;/item&gt;&lt;item&gt;300&lt;/item&gt;&lt;item&gt;301&lt;/item&gt;&lt;/record-ids&gt;&lt;/item&gt;&lt;/Libraries&gt;"/>
  </w:docVars>
  <w:rsids>
    <w:rsidRoot w:val="00A86523"/>
    <w:rsid w:val="00003028"/>
    <w:rsid w:val="000035B5"/>
    <w:rsid w:val="0000660A"/>
    <w:rsid w:val="00007D33"/>
    <w:rsid w:val="000123E4"/>
    <w:rsid w:val="00025951"/>
    <w:rsid w:val="00025A65"/>
    <w:rsid w:val="00037484"/>
    <w:rsid w:val="00042A39"/>
    <w:rsid w:val="00054B3F"/>
    <w:rsid w:val="000672EC"/>
    <w:rsid w:val="000677BE"/>
    <w:rsid w:val="00071C67"/>
    <w:rsid w:val="000723F6"/>
    <w:rsid w:val="00073744"/>
    <w:rsid w:val="0007432A"/>
    <w:rsid w:val="000750DE"/>
    <w:rsid w:val="00093A61"/>
    <w:rsid w:val="000A35BA"/>
    <w:rsid w:val="000A3941"/>
    <w:rsid w:val="000B641A"/>
    <w:rsid w:val="000C7F9E"/>
    <w:rsid w:val="000D3033"/>
    <w:rsid w:val="000E20D2"/>
    <w:rsid w:val="000F1328"/>
    <w:rsid w:val="000F1E8E"/>
    <w:rsid w:val="000F4A7B"/>
    <w:rsid w:val="000F50A5"/>
    <w:rsid w:val="0010176A"/>
    <w:rsid w:val="001261E9"/>
    <w:rsid w:val="001337D3"/>
    <w:rsid w:val="00136C8A"/>
    <w:rsid w:val="001501EA"/>
    <w:rsid w:val="0016421B"/>
    <w:rsid w:val="00177259"/>
    <w:rsid w:val="00184310"/>
    <w:rsid w:val="00186319"/>
    <w:rsid w:val="001951F2"/>
    <w:rsid w:val="00197CBF"/>
    <w:rsid w:val="001A296A"/>
    <w:rsid w:val="001A45A1"/>
    <w:rsid w:val="001A57EE"/>
    <w:rsid w:val="001A793C"/>
    <w:rsid w:val="001B4CB1"/>
    <w:rsid w:val="001B6C35"/>
    <w:rsid w:val="001C1EAC"/>
    <w:rsid w:val="001C3536"/>
    <w:rsid w:val="001C45B6"/>
    <w:rsid w:val="001D5141"/>
    <w:rsid w:val="001F0DB9"/>
    <w:rsid w:val="001F4037"/>
    <w:rsid w:val="00200E2B"/>
    <w:rsid w:val="002054AF"/>
    <w:rsid w:val="00205F39"/>
    <w:rsid w:val="00213A3C"/>
    <w:rsid w:val="00213C73"/>
    <w:rsid w:val="00214650"/>
    <w:rsid w:val="002208FA"/>
    <w:rsid w:val="00222543"/>
    <w:rsid w:val="002313C9"/>
    <w:rsid w:val="002402E3"/>
    <w:rsid w:val="002432C3"/>
    <w:rsid w:val="00245908"/>
    <w:rsid w:val="00253771"/>
    <w:rsid w:val="00253B3C"/>
    <w:rsid w:val="002560B3"/>
    <w:rsid w:val="00266C3A"/>
    <w:rsid w:val="002762F0"/>
    <w:rsid w:val="0028354C"/>
    <w:rsid w:val="00287A8E"/>
    <w:rsid w:val="00291DD4"/>
    <w:rsid w:val="00293539"/>
    <w:rsid w:val="002A2C25"/>
    <w:rsid w:val="002A4CE1"/>
    <w:rsid w:val="002B4D60"/>
    <w:rsid w:val="002B5C3D"/>
    <w:rsid w:val="002D3FEF"/>
    <w:rsid w:val="002E5F82"/>
    <w:rsid w:val="002F005D"/>
    <w:rsid w:val="002F2306"/>
    <w:rsid w:val="002F2E1B"/>
    <w:rsid w:val="00300B90"/>
    <w:rsid w:val="003013A5"/>
    <w:rsid w:val="003052DF"/>
    <w:rsid w:val="003222FF"/>
    <w:rsid w:val="0032635D"/>
    <w:rsid w:val="00330891"/>
    <w:rsid w:val="00334CB4"/>
    <w:rsid w:val="00337CFA"/>
    <w:rsid w:val="0034319A"/>
    <w:rsid w:val="0034527C"/>
    <w:rsid w:val="003533E7"/>
    <w:rsid w:val="003575CE"/>
    <w:rsid w:val="0036016D"/>
    <w:rsid w:val="003629FC"/>
    <w:rsid w:val="003636AC"/>
    <w:rsid w:val="0037096D"/>
    <w:rsid w:val="0037177A"/>
    <w:rsid w:val="00371AB4"/>
    <w:rsid w:val="00372C08"/>
    <w:rsid w:val="00376292"/>
    <w:rsid w:val="00376EEB"/>
    <w:rsid w:val="003772E6"/>
    <w:rsid w:val="00382CBC"/>
    <w:rsid w:val="003A0595"/>
    <w:rsid w:val="003B224A"/>
    <w:rsid w:val="003C0D80"/>
    <w:rsid w:val="003C0E33"/>
    <w:rsid w:val="003C633C"/>
    <w:rsid w:val="003D0462"/>
    <w:rsid w:val="003F0411"/>
    <w:rsid w:val="003F478D"/>
    <w:rsid w:val="003F4F6A"/>
    <w:rsid w:val="00410E0C"/>
    <w:rsid w:val="00411750"/>
    <w:rsid w:val="0041186E"/>
    <w:rsid w:val="004125CF"/>
    <w:rsid w:val="004208D5"/>
    <w:rsid w:val="00421579"/>
    <w:rsid w:val="00421676"/>
    <w:rsid w:val="00425455"/>
    <w:rsid w:val="00427F6D"/>
    <w:rsid w:val="0043150A"/>
    <w:rsid w:val="004327B9"/>
    <w:rsid w:val="00436823"/>
    <w:rsid w:val="00440F52"/>
    <w:rsid w:val="00443E18"/>
    <w:rsid w:val="00464FEC"/>
    <w:rsid w:val="00466D34"/>
    <w:rsid w:val="00471E1E"/>
    <w:rsid w:val="00473DE7"/>
    <w:rsid w:val="00477AB8"/>
    <w:rsid w:val="00483EFE"/>
    <w:rsid w:val="004840B4"/>
    <w:rsid w:val="004851C2"/>
    <w:rsid w:val="004A5FC8"/>
    <w:rsid w:val="004A75C0"/>
    <w:rsid w:val="004B3782"/>
    <w:rsid w:val="004B4AEE"/>
    <w:rsid w:val="004C0492"/>
    <w:rsid w:val="004C1C8A"/>
    <w:rsid w:val="004C2AD9"/>
    <w:rsid w:val="004C4943"/>
    <w:rsid w:val="004C6BF7"/>
    <w:rsid w:val="004D30AB"/>
    <w:rsid w:val="004D365C"/>
    <w:rsid w:val="004D6996"/>
    <w:rsid w:val="004D7A5E"/>
    <w:rsid w:val="004E33D4"/>
    <w:rsid w:val="004F267B"/>
    <w:rsid w:val="004F5542"/>
    <w:rsid w:val="004F6B99"/>
    <w:rsid w:val="00505836"/>
    <w:rsid w:val="005122C4"/>
    <w:rsid w:val="005136B2"/>
    <w:rsid w:val="00527352"/>
    <w:rsid w:val="00532F21"/>
    <w:rsid w:val="0053421F"/>
    <w:rsid w:val="0053754E"/>
    <w:rsid w:val="00547E4C"/>
    <w:rsid w:val="00550631"/>
    <w:rsid w:val="005711DB"/>
    <w:rsid w:val="00577A86"/>
    <w:rsid w:val="0058388E"/>
    <w:rsid w:val="00586767"/>
    <w:rsid w:val="005908A9"/>
    <w:rsid w:val="00594D83"/>
    <w:rsid w:val="005A79EB"/>
    <w:rsid w:val="005B0D7F"/>
    <w:rsid w:val="005B38EB"/>
    <w:rsid w:val="005B637E"/>
    <w:rsid w:val="005C1F67"/>
    <w:rsid w:val="005D2148"/>
    <w:rsid w:val="005D3476"/>
    <w:rsid w:val="005D6E39"/>
    <w:rsid w:val="005D748A"/>
    <w:rsid w:val="005E3772"/>
    <w:rsid w:val="005E654B"/>
    <w:rsid w:val="005F2927"/>
    <w:rsid w:val="00600302"/>
    <w:rsid w:val="00600A2A"/>
    <w:rsid w:val="00601B3C"/>
    <w:rsid w:val="006109EB"/>
    <w:rsid w:val="00616704"/>
    <w:rsid w:val="006206C9"/>
    <w:rsid w:val="00622243"/>
    <w:rsid w:val="00631EA5"/>
    <w:rsid w:val="0063449E"/>
    <w:rsid w:val="0064245D"/>
    <w:rsid w:val="006508CE"/>
    <w:rsid w:val="00660427"/>
    <w:rsid w:val="00663EB3"/>
    <w:rsid w:val="006651BB"/>
    <w:rsid w:val="0066561A"/>
    <w:rsid w:val="00670DCA"/>
    <w:rsid w:val="0067332E"/>
    <w:rsid w:val="00676D24"/>
    <w:rsid w:val="00681535"/>
    <w:rsid w:val="006A422F"/>
    <w:rsid w:val="006A63B6"/>
    <w:rsid w:val="006C106F"/>
    <w:rsid w:val="006C2721"/>
    <w:rsid w:val="006E5D7A"/>
    <w:rsid w:val="006F1CDC"/>
    <w:rsid w:val="006F242B"/>
    <w:rsid w:val="00702F69"/>
    <w:rsid w:val="00712B9C"/>
    <w:rsid w:val="007138FC"/>
    <w:rsid w:val="00714756"/>
    <w:rsid w:val="00736D75"/>
    <w:rsid w:val="00736F49"/>
    <w:rsid w:val="00742811"/>
    <w:rsid w:val="00743266"/>
    <w:rsid w:val="0075200C"/>
    <w:rsid w:val="0076112E"/>
    <w:rsid w:val="0076267D"/>
    <w:rsid w:val="00773FC6"/>
    <w:rsid w:val="0078270E"/>
    <w:rsid w:val="007849D9"/>
    <w:rsid w:val="00794E4B"/>
    <w:rsid w:val="00795E0B"/>
    <w:rsid w:val="00797545"/>
    <w:rsid w:val="007A286A"/>
    <w:rsid w:val="007B5464"/>
    <w:rsid w:val="007B6E07"/>
    <w:rsid w:val="007B7B60"/>
    <w:rsid w:val="007C2244"/>
    <w:rsid w:val="007D74A3"/>
    <w:rsid w:val="007E3206"/>
    <w:rsid w:val="007E4CDD"/>
    <w:rsid w:val="007E578C"/>
    <w:rsid w:val="007F4EBA"/>
    <w:rsid w:val="007F53AA"/>
    <w:rsid w:val="00800DC4"/>
    <w:rsid w:val="008020B6"/>
    <w:rsid w:val="00804211"/>
    <w:rsid w:val="00804C48"/>
    <w:rsid w:val="0084467F"/>
    <w:rsid w:val="0084735F"/>
    <w:rsid w:val="00850662"/>
    <w:rsid w:val="008708D2"/>
    <w:rsid w:val="00880591"/>
    <w:rsid w:val="00882100"/>
    <w:rsid w:val="00884A2E"/>
    <w:rsid w:val="00887FDA"/>
    <w:rsid w:val="0089218B"/>
    <w:rsid w:val="008930F3"/>
    <w:rsid w:val="00893B8D"/>
    <w:rsid w:val="008A1BE6"/>
    <w:rsid w:val="008A76B5"/>
    <w:rsid w:val="008B1F64"/>
    <w:rsid w:val="008B2C06"/>
    <w:rsid w:val="008B623A"/>
    <w:rsid w:val="008B6C4A"/>
    <w:rsid w:val="008B7330"/>
    <w:rsid w:val="008C09DC"/>
    <w:rsid w:val="008C3095"/>
    <w:rsid w:val="008C6E15"/>
    <w:rsid w:val="008D232E"/>
    <w:rsid w:val="008D282F"/>
    <w:rsid w:val="008D4F20"/>
    <w:rsid w:val="008D6608"/>
    <w:rsid w:val="008D7CCC"/>
    <w:rsid w:val="008E2568"/>
    <w:rsid w:val="008F3C4F"/>
    <w:rsid w:val="00914195"/>
    <w:rsid w:val="00915587"/>
    <w:rsid w:val="00916385"/>
    <w:rsid w:val="00917E53"/>
    <w:rsid w:val="00921A84"/>
    <w:rsid w:val="009234D2"/>
    <w:rsid w:val="009271BB"/>
    <w:rsid w:val="00934598"/>
    <w:rsid w:val="00940386"/>
    <w:rsid w:val="00941208"/>
    <w:rsid w:val="009433DD"/>
    <w:rsid w:val="009469E6"/>
    <w:rsid w:val="009515EA"/>
    <w:rsid w:val="009571BE"/>
    <w:rsid w:val="00963A72"/>
    <w:rsid w:val="00972780"/>
    <w:rsid w:val="00973984"/>
    <w:rsid w:val="0097442F"/>
    <w:rsid w:val="00994B29"/>
    <w:rsid w:val="00995942"/>
    <w:rsid w:val="0099734D"/>
    <w:rsid w:val="009A3F53"/>
    <w:rsid w:val="009B465A"/>
    <w:rsid w:val="009B6180"/>
    <w:rsid w:val="009C10FC"/>
    <w:rsid w:val="009C40E3"/>
    <w:rsid w:val="009C5B92"/>
    <w:rsid w:val="009D206C"/>
    <w:rsid w:val="009D4A0E"/>
    <w:rsid w:val="009D6418"/>
    <w:rsid w:val="009F07F9"/>
    <w:rsid w:val="009F10A0"/>
    <w:rsid w:val="009F3A00"/>
    <w:rsid w:val="009F6014"/>
    <w:rsid w:val="00A0340D"/>
    <w:rsid w:val="00A07EDD"/>
    <w:rsid w:val="00A12070"/>
    <w:rsid w:val="00A12A49"/>
    <w:rsid w:val="00A13FAD"/>
    <w:rsid w:val="00A1546B"/>
    <w:rsid w:val="00A24B1F"/>
    <w:rsid w:val="00A278B2"/>
    <w:rsid w:val="00A33AEF"/>
    <w:rsid w:val="00A340E0"/>
    <w:rsid w:val="00A44CE5"/>
    <w:rsid w:val="00A45290"/>
    <w:rsid w:val="00A45FE5"/>
    <w:rsid w:val="00A46276"/>
    <w:rsid w:val="00A5086A"/>
    <w:rsid w:val="00A5117E"/>
    <w:rsid w:val="00A55876"/>
    <w:rsid w:val="00A57A96"/>
    <w:rsid w:val="00A57F83"/>
    <w:rsid w:val="00A6246F"/>
    <w:rsid w:val="00A644B0"/>
    <w:rsid w:val="00A80A3D"/>
    <w:rsid w:val="00A81FD5"/>
    <w:rsid w:val="00A83C20"/>
    <w:rsid w:val="00A86523"/>
    <w:rsid w:val="00A87FF7"/>
    <w:rsid w:val="00A90B65"/>
    <w:rsid w:val="00A9176E"/>
    <w:rsid w:val="00AA2E7F"/>
    <w:rsid w:val="00AA3D27"/>
    <w:rsid w:val="00AB2DC6"/>
    <w:rsid w:val="00AC0F79"/>
    <w:rsid w:val="00AC1DFE"/>
    <w:rsid w:val="00AC3FB6"/>
    <w:rsid w:val="00AC6B6B"/>
    <w:rsid w:val="00AD7AAA"/>
    <w:rsid w:val="00AD7DB6"/>
    <w:rsid w:val="00AE6872"/>
    <w:rsid w:val="00AF6BD3"/>
    <w:rsid w:val="00B02214"/>
    <w:rsid w:val="00B05504"/>
    <w:rsid w:val="00B12F82"/>
    <w:rsid w:val="00B17E26"/>
    <w:rsid w:val="00B233D8"/>
    <w:rsid w:val="00B246C2"/>
    <w:rsid w:val="00B266B5"/>
    <w:rsid w:val="00B33A26"/>
    <w:rsid w:val="00B36D0F"/>
    <w:rsid w:val="00B51017"/>
    <w:rsid w:val="00B5246E"/>
    <w:rsid w:val="00B54810"/>
    <w:rsid w:val="00B54AB3"/>
    <w:rsid w:val="00B60909"/>
    <w:rsid w:val="00B84162"/>
    <w:rsid w:val="00B8659C"/>
    <w:rsid w:val="00BA5AFE"/>
    <w:rsid w:val="00BB0A17"/>
    <w:rsid w:val="00BB0FE3"/>
    <w:rsid w:val="00BB129E"/>
    <w:rsid w:val="00BB3DD8"/>
    <w:rsid w:val="00BC1EC2"/>
    <w:rsid w:val="00BC3964"/>
    <w:rsid w:val="00BC696E"/>
    <w:rsid w:val="00BD2CEC"/>
    <w:rsid w:val="00BD30F5"/>
    <w:rsid w:val="00BD642B"/>
    <w:rsid w:val="00BF2E20"/>
    <w:rsid w:val="00BF3283"/>
    <w:rsid w:val="00C02084"/>
    <w:rsid w:val="00C105D2"/>
    <w:rsid w:val="00C2379E"/>
    <w:rsid w:val="00C2672A"/>
    <w:rsid w:val="00C41C49"/>
    <w:rsid w:val="00C52DA4"/>
    <w:rsid w:val="00C56D6E"/>
    <w:rsid w:val="00C62E9C"/>
    <w:rsid w:val="00C644AA"/>
    <w:rsid w:val="00C67176"/>
    <w:rsid w:val="00C701DD"/>
    <w:rsid w:val="00C74395"/>
    <w:rsid w:val="00C75F75"/>
    <w:rsid w:val="00C7747F"/>
    <w:rsid w:val="00C81646"/>
    <w:rsid w:val="00C90CC3"/>
    <w:rsid w:val="00CA1016"/>
    <w:rsid w:val="00CA2D29"/>
    <w:rsid w:val="00CA5954"/>
    <w:rsid w:val="00CB2F0E"/>
    <w:rsid w:val="00CC20C0"/>
    <w:rsid w:val="00CC2B66"/>
    <w:rsid w:val="00CC5F79"/>
    <w:rsid w:val="00CC6A22"/>
    <w:rsid w:val="00CD63DB"/>
    <w:rsid w:val="00CE0D24"/>
    <w:rsid w:val="00CE2919"/>
    <w:rsid w:val="00CE3FDF"/>
    <w:rsid w:val="00CE46DC"/>
    <w:rsid w:val="00CF479D"/>
    <w:rsid w:val="00CF599E"/>
    <w:rsid w:val="00D06444"/>
    <w:rsid w:val="00D124A1"/>
    <w:rsid w:val="00D20457"/>
    <w:rsid w:val="00D216ED"/>
    <w:rsid w:val="00D22326"/>
    <w:rsid w:val="00D2279C"/>
    <w:rsid w:val="00D34977"/>
    <w:rsid w:val="00D34A68"/>
    <w:rsid w:val="00D456A6"/>
    <w:rsid w:val="00D4682A"/>
    <w:rsid w:val="00D47FA7"/>
    <w:rsid w:val="00D51114"/>
    <w:rsid w:val="00D52C46"/>
    <w:rsid w:val="00D600EF"/>
    <w:rsid w:val="00D6119F"/>
    <w:rsid w:val="00D65334"/>
    <w:rsid w:val="00D70B80"/>
    <w:rsid w:val="00D717D0"/>
    <w:rsid w:val="00D829CD"/>
    <w:rsid w:val="00D865A0"/>
    <w:rsid w:val="00D936B2"/>
    <w:rsid w:val="00DA3939"/>
    <w:rsid w:val="00DA4A1A"/>
    <w:rsid w:val="00DB1BB6"/>
    <w:rsid w:val="00DB1E7E"/>
    <w:rsid w:val="00DB2696"/>
    <w:rsid w:val="00DD21CE"/>
    <w:rsid w:val="00DD5B20"/>
    <w:rsid w:val="00DE4751"/>
    <w:rsid w:val="00DE509C"/>
    <w:rsid w:val="00DE5EC3"/>
    <w:rsid w:val="00DF23F6"/>
    <w:rsid w:val="00DF41AF"/>
    <w:rsid w:val="00DF55DD"/>
    <w:rsid w:val="00E00EC6"/>
    <w:rsid w:val="00E030C6"/>
    <w:rsid w:val="00E05A89"/>
    <w:rsid w:val="00E07FC8"/>
    <w:rsid w:val="00E10B22"/>
    <w:rsid w:val="00E11E40"/>
    <w:rsid w:val="00E162CD"/>
    <w:rsid w:val="00E173C6"/>
    <w:rsid w:val="00E20139"/>
    <w:rsid w:val="00E21BE4"/>
    <w:rsid w:val="00E44946"/>
    <w:rsid w:val="00E55B99"/>
    <w:rsid w:val="00E64E83"/>
    <w:rsid w:val="00E65426"/>
    <w:rsid w:val="00E91880"/>
    <w:rsid w:val="00E91DA6"/>
    <w:rsid w:val="00E92FF9"/>
    <w:rsid w:val="00E94458"/>
    <w:rsid w:val="00E95D12"/>
    <w:rsid w:val="00EA2C70"/>
    <w:rsid w:val="00EA2D88"/>
    <w:rsid w:val="00EA39AC"/>
    <w:rsid w:val="00EA4C1E"/>
    <w:rsid w:val="00EA7EB1"/>
    <w:rsid w:val="00EB09AE"/>
    <w:rsid w:val="00EB0B86"/>
    <w:rsid w:val="00EB369D"/>
    <w:rsid w:val="00EC1058"/>
    <w:rsid w:val="00EC25B3"/>
    <w:rsid w:val="00EE2B1D"/>
    <w:rsid w:val="00EE3F5F"/>
    <w:rsid w:val="00EF06A1"/>
    <w:rsid w:val="00EF080D"/>
    <w:rsid w:val="00EF4C2B"/>
    <w:rsid w:val="00F03DCF"/>
    <w:rsid w:val="00F03F9B"/>
    <w:rsid w:val="00F11D2A"/>
    <w:rsid w:val="00F26E5F"/>
    <w:rsid w:val="00F33997"/>
    <w:rsid w:val="00F34C26"/>
    <w:rsid w:val="00F45E08"/>
    <w:rsid w:val="00F55CF2"/>
    <w:rsid w:val="00F5740F"/>
    <w:rsid w:val="00F579B1"/>
    <w:rsid w:val="00F60536"/>
    <w:rsid w:val="00F85B53"/>
    <w:rsid w:val="00F85F97"/>
    <w:rsid w:val="00F90C37"/>
    <w:rsid w:val="00FB14FA"/>
    <w:rsid w:val="00FB31E1"/>
    <w:rsid w:val="00FB5165"/>
    <w:rsid w:val="00FB7DBD"/>
    <w:rsid w:val="00FC71C8"/>
    <w:rsid w:val="00FC7825"/>
    <w:rsid w:val="00FD613F"/>
    <w:rsid w:val="00FE73AE"/>
    <w:rsid w:val="00FF5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BD57"/>
  <w15:docId w15:val="{BCF932B3-484D-4CD2-8F65-4CF65D8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0" w:line="240" w:lineRule="auto"/>
    </w:pPr>
    <w:rPr>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302"/>
    <w:rPr>
      <w:b/>
      <w:bCs/>
    </w:rPr>
  </w:style>
  <w:style w:type="character" w:customStyle="1" w:styleId="CommentSubjectChar">
    <w:name w:val="Comment Subject Char"/>
    <w:basedOn w:val="CommentTextChar"/>
    <w:link w:val="CommentSubject"/>
    <w:uiPriority w:val="99"/>
    <w:semiHidden/>
    <w:rsid w:val="00600302"/>
    <w:rPr>
      <w:b/>
      <w:bCs/>
      <w:sz w:val="20"/>
      <w:szCs w:val="20"/>
    </w:rPr>
  </w:style>
  <w:style w:type="character" w:styleId="LineNumber">
    <w:name w:val="line number"/>
    <w:basedOn w:val="DefaultParagraphFont"/>
    <w:uiPriority w:val="99"/>
    <w:semiHidden/>
    <w:unhideWhenUsed/>
    <w:rsid w:val="00FC71C8"/>
  </w:style>
  <w:style w:type="paragraph" w:styleId="Revision">
    <w:name w:val="Revision"/>
    <w:hidden/>
    <w:uiPriority w:val="99"/>
    <w:semiHidden/>
    <w:rsid w:val="00CC5F7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EndNoteBibliographyTitle">
    <w:name w:val="EndNote Bibliography Title"/>
    <w:basedOn w:val="Normal"/>
    <w:link w:val="EndNoteBibliographyTitleChar"/>
    <w:rsid w:val="005D3476"/>
    <w:pPr>
      <w:spacing w:after="0"/>
      <w:jc w:val="center"/>
    </w:pPr>
    <w:rPr>
      <w:noProof/>
    </w:rPr>
  </w:style>
  <w:style w:type="character" w:customStyle="1" w:styleId="EndNoteBibliographyTitleChar">
    <w:name w:val="EndNote Bibliography Title Char"/>
    <w:basedOn w:val="DefaultParagraphFont"/>
    <w:link w:val="EndNoteBibliographyTitle"/>
    <w:rsid w:val="005D3476"/>
    <w:rPr>
      <w:noProof/>
    </w:rPr>
  </w:style>
  <w:style w:type="paragraph" w:customStyle="1" w:styleId="EndNoteBibliography">
    <w:name w:val="EndNote Bibliography"/>
    <w:basedOn w:val="Normal"/>
    <w:link w:val="EndNoteBibliographyChar"/>
    <w:rsid w:val="005D3476"/>
    <w:pPr>
      <w:spacing w:line="240" w:lineRule="auto"/>
    </w:pPr>
    <w:rPr>
      <w:noProof/>
    </w:rPr>
  </w:style>
  <w:style w:type="character" w:customStyle="1" w:styleId="EndNoteBibliographyChar">
    <w:name w:val="EndNote Bibliography Char"/>
    <w:basedOn w:val="DefaultParagraphFont"/>
    <w:link w:val="EndNoteBibliography"/>
    <w:rsid w:val="005D3476"/>
    <w:rPr>
      <w:noProof/>
    </w:rPr>
  </w:style>
  <w:style w:type="character" w:styleId="Hyperlink">
    <w:name w:val="Hyperlink"/>
    <w:basedOn w:val="DefaultParagraphFont"/>
    <w:uiPriority w:val="99"/>
    <w:unhideWhenUsed/>
    <w:rsid w:val="005D3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ch.org/fileadmin/Public_Web_Site/ICH_Products/Guidelines/Efficacy/E3/E3_Guideline.pdf" TargetMode="External"/><Relationship Id="rId18" Type="http://schemas.openxmlformats.org/officeDocument/2006/relationships/hyperlink" Target="https://www.dcri.org/" TargetMode="External"/><Relationship Id="rId26" Type="http://schemas.openxmlformats.org/officeDocument/2006/relationships/hyperlink" Target="http://methods.cochrane.org/methods-innovation-fund-2" TargetMode="External"/><Relationship Id="rId39" Type="http://schemas.openxmlformats.org/officeDocument/2006/relationships/hyperlink" Target="https://www.cdc.gov/niosh/index.htm" TargetMode="External"/><Relationship Id="rId21" Type="http://schemas.openxmlformats.org/officeDocument/2006/relationships/hyperlink" Target="https://doi.org/10.1136/bmj.g1615" TargetMode="External"/><Relationship Id="rId34" Type="http://schemas.openxmlformats.org/officeDocument/2006/relationships/hyperlink" Target="http://www.alltrials.ne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oda.yale.edu/" TargetMode="External"/><Relationship Id="rId20" Type="http://schemas.openxmlformats.org/officeDocument/2006/relationships/hyperlink" Target="https://opentrials.net/" TargetMode="External"/><Relationship Id="rId29" Type="http://schemas.openxmlformats.org/officeDocument/2006/relationships/footer" Target="footer1.xml"/><Relationship Id="rId41" Type="http://schemas.openxmlformats.org/officeDocument/2006/relationships/hyperlink" Target="https://www.fda.gov/RegulatoryInformation/LawsEnforcedbyFDA/SignificantAmendmentstotheFDCAct/FoodandDrugAdministrationAmendmentsActof2007/ucm09544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RegulatoryInformation/LawsEnforcedbyFDA/SignificantAmendmentstotheFDCAct/FoodandDrugAdministrationAmendmentsActof2007/ucm095442.htm" TargetMode="External"/><Relationship Id="rId24" Type="http://schemas.openxmlformats.org/officeDocument/2006/relationships/hyperlink" Target="https://www.qualtrics.com/" TargetMode="External"/><Relationship Id="rId32" Type="http://schemas.openxmlformats.org/officeDocument/2006/relationships/hyperlink" Target="https://clinicalstudydatarequest.com/" TargetMode="External"/><Relationship Id="rId37" Type="http://schemas.openxmlformats.org/officeDocument/2006/relationships/hyperlink" Target="http://training.cochrane.org/handbook" TargetMode="External"/><Relationship Id="rId40" Type="http://schemas.openxmlformats.org/officeDocument/2006/relationships/hyperlink" Target="file:///C:\Users\spg3\Downloads\www.handbook.cochrane.org" TargetMode="External"/><Relationship Id="rId5" Type="http://schemas.openxmlformats.org/officeDocument/2006/relationships/webSettings" Target="webSettings.xml"/><Relationship Id="rId15" Type="http://schemas.openxmlformats.org/officeDocument/2006/relationships/hyperlink" Target="http://www.ema.europa.eu/docs/en_GB/document_library/Other/2014/10/WC500174796.pdf" TargetMode="External"/><Relationship Id="rId23" Type="http://schemas.openxmlformats.org/officeDocument/2006/relationships/hyperlink" Target="http://training.cochrane.org/handbook" TargetMode="External"/><Relationship Id="rId28" Type="http://schemas.openxmlformats.org/officeDocument/2006/relationships/hyperlink" Target="mailto:alex.hodkinson@york.ac.uk" TargetMode="External"/><Relationship Id="rId36" Type="http://schemas.openxmlformats.org/officeDocument/2006/relationships/hyperlink" Target="https://effectivehealthcare.ahrq.gov/ehc/products/60/318/CER-Methods-Guide-140109.pdf" TargetMode="External"/><Relationship Id="rId10" Type="http://schemas.microsoft.com/office/2011/relationships/commentsExtended" Target="commentsExtended.xml"/><Relationship Id="rId19" Type="http://schemas.openxmlformats.org/officeDocument/2006/relationships/hyperlink" Target="http://www.alltrials.net/" TargetMode="External"/><Relationship Id="rId31" Type="http://schemas.openxmlformats.org/officeDocument/2006/relationships/hyperlink" Target="http://yoda.yale.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ffectivehealthcare.ahrq.gov/ehc/products/60/318/CER-Methods-Guide-140109.pdf" TargetMode="External"/><Relationship Id="rId22" Type="http://schemas.openxmlformats.org/officeDocument/2006/relationships/hyperlink" Target="https://doi.org/10.1136/bmj.g1615" TargetMode="External"/><Relationship Id="rId27" Type="http://schemas.openxmlformats.org/officeDocument/2006/relationships/hyperlink" Target="http://www.icmje.org/coi_disclosure.pdf" TargetMode="External"/><Relationship Id="rId30" Type="http://schemas.openxmlformats.org/officeDocument/2006/relationships/hyperlink" Target="http://www.ema.europa.eu/docs/en_GB/document_library/Other/2014/10/WC500174796.pdf" TargetMode="External"/><Relationship Id="rId35" Type="http://schemas.openxmlformats.org/officeDocument/2006/relationships/hyperlink" Target="https://opentrials.net/" TargetMode="External"/><Relationship Id="rId43" Type="http://schemas.microsoft.com/office/2011/relationships/people" Target="people.xml"/><Relationship Id="rId8" Type="http://schemas.openxmlformats.org/officeDocument/2006/relationships/hyperlink" Target="mailto:alex.hodkinson@york.ac.uk" TargetMode="External"/><Relationship Id="rId3" Type="http://schemas.openxmlformats.org/officeDocument/2006/relationships/styles" Target="styles.xml"/><Relationship Id="rId12" Type="http://schemas.openxmlformats.org/officeDocument/2006/relationships/hyperlink" Target="http://www.ich.org/fileadmin/Public_Web_Site/ICH_Products/Guidelines/Efficacy/E3/E3_Guideline.pdf" TargetMode="External"/><Relationship Id="rId17" Type="http://schemas.openxmlformats.org/officeDocument/2006/relationships/hyperlink" Target="https://clinicalstudydatarequest.com/" TargetMode="External"/><Relationship Id="rId25" Type="http://schemas.openxmlformats.org/officeDocument/2006/relationships/hyperlink" Target="https://www.cdc.gov/niosh/index.htm" TargetMode="External"/><Relationship Id="rId33" Type="http://schemas.openxmlformats.org/officeDocument/2006/relationships/hyperlink" Target="https://www.dcri.org/" TargetMode="External"/><Relationship Id="rId38" Type="http://schemas.openxmlformats.org/officeDocument/2006/relationships/hyperlink" Target="https://www.qual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FEAA-71F4-42A0-B054-F90FF73D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12921</Words>
  <Characters>73653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Hoddy</dc:creator>
  <cp:lastModifiedBy>Newby, S.H.</cp:lastModifiedBy>
  <cp:revision>2</cp:revision>
  <dcterms:created xsi:type="dcterms:W3CDTF">2018-07-10T08:14:00Z</dcterms:created>
  <dcterms:modified xsi:type="dcterms:W3CDTF">2018-07-10T08:14:00Z</dcterms:modified>
</cp:coreProperties>
</file>