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E77F" w14:textId="77777777" w:rsidR="00C72BA5" w:rsidRPr="003A2831" w:rsidRDefault="003A2831" w:rsidP="003A2831">
      <w:pPr>
        <w:jc w:val="center"/>
        <w:rPr>
          <w:rFonts w:ascii="Arial" w:hAnsi="Arial" w:cs="Arial"/>
          <w:b/>
          <w:color w:val="333333"/>
          <w:sz w:val="28"/>
          <w:szCs w:val="23"/>
          <w:shd w:val="clear" w:color="auto" w:fill="FFFFFF"/>
        </w:rPr>
      </w:pPr>
      <w:r w:rsidRPr="003A2831">
        <w:rPr>
          <w:rFonts w:ascii="Arial" w:hAnsi="Arial" w:cs="Arial"/>
          <w:b/>
          <w:color w:val="333333"/>
          <w:sz w:val="28"/>
          <w:szCs w:val="23"/>
          <w:shd w:val="clear" w:color="auto" w:fill="FFFFFF"/>
        </w:rPr>
        <w:t>Optimal Placement, Sizing, and Dispatch of Multiple BES systems on UK Low Voltage Residential Networks</w:t>
      </w:r>
    </w:p>
    <w:p w14:paraId="18E8D7B1" w14:textId="4E952C7C" w:rsidR="003A2831" w:rsidRDefault="003A2831" w:rsidP="003A2831">
      <w:pPr>
        <w:jc w:val="center"/>
        <w:rPr>
          <w:rFonts w:ascii="Arial" w:hAnsi="Arial" w:cs="Arial"/>
          <w:color w:val="333333"/>
          <w:sz w:val="24"/>
          <w:szCs w:val="23"/>
          <w:shd w:val="clear" w:color="auto" w:fill="FFFFFF"/>
          <w:vertAlign w:val="superscript"/>
        </w:rPr>
      </w:pPr>
      <w:r w:rsidRPr="003A2831">
        <w:rPr>
          <w:rFonts w:ascii="Arial" w:hAnsi="Arial" w:cs="Arial"/>
          <w:color w:val="333333"/>
          <w:sz w:val="24"/>
          <w:szCs w:val="23"/>
          <w:shd w:val="clear" w:color="auto" w:fill="FFFFFF"/>
        </w:rPr>
        <w:t>R</w:t>
      </w:r>
      <w:r>
        <w:rPr>
          <w:rFonts w:ascii="Arial" w:hAnsi="Arial" w:cs="Arial"/>
          <w:color w:val="333333"/>
          <w:sz w:val="24"/>
          <w:szCs w:val="23"/>
          <w:shd w:val="clear" w:color="auto" w:fill="FFFFFF"/>
        </w:rPr>
        <w:t>.</w:t>
      </w:r>
      <w:r w:rsidR="003C539D">
        <w:rPr>
          <w:rFonts w:ascii="Arial" w:hAnsi="Arial" w:cs="Arial"/>
          <w:color w:val="333333"/>
          <w:sz w:val="24"/>
          <w:szCs w:val="23"/>
          <w:shd w:val="clear" w:color="auto" w:fill="FFFFFF"/>
        </w:rPr>
        <w:t>C. Johnson</w:t>
      </w:r>
      <w:r w:rsidR="003C539D">
        <w:rPr>
          <w:rFonts w:ascii="Arial" w:hAnsi="Arial" w:cs="Arial"/>
          <w:color w:val="333333"/>
          <w:sz w:val="24"/>
          <w:szCs w:val="23"/>
          <w:shd w:val="clear" w:color="auto" w:fill="FFFFFF"/>
          <w:vertAlign w:val="superscript"/>
        </w:rPr>
        <w:t>a</w:t>
      </w:r>
      <w:r w:rsidR="003C539D">
        <w:rPr>
          <w:rFonts w:ascii="Arial" w:hAnsi="Arial" w:cs="Arial"/>
          <w:color w:val="333333"/>
          <w:sz w:val="24"/>
          <w:szCs w:val="23"/>
          <w:shd w:val="clear" w:color="auto" w:fill="FFFFFF"/>
        </w:rPr>
        <w:t>, M.</w:t>
      </w:r>
      <w:r w:rsidRPr="003A2831">
        <w:rPr>
          <w:rFonts w:ascii="Arial" w:hAnsi="Arial" w:cs="Arial"/>
          <w:color w:val="333333"/>
          <w:sz w:val="24"/>
          <w:szCs w:val="23"/>
          <w:shd w:val="clear" w:color="auto" w:fill="FFFFFF"/>
        </w:rPr>
        <w:t xml:space="preserve"> Mayfield</w:t>
      </w:r>
      <w:r w:rsidR="003C539D">
        <w:rPr>
          <w:rFonts w:ascii="Arial" w:hAnsi="Arial" w:cs="Arial"/>
          <w:color w:val="333333"/>
          <w:sz w:val="24"/>
          <w:szCs w:val="23"/>
          <w:shd w:val="clear" w:color="auto" w:fill="FFFFFF"/>
          <w:vertAlign w:val="superscript"/>
        </w:rPr>
        <w:t>a</w:t>
      </w:r>
      <w:r w:rsidR="0061411C">
        <w:rPr>
          <w:rFonts w:ascii="Arial" w:hAnsi="Arial" w:cs="Arial"/>
          <w:color w:val="333333"/>
          <w:sz w:val="24"/>
          <w:szCs w:val="23"/>
          <w:shd w:val="clear" w:color="auto" w:fill="FFFFFF"/>
        </w:rPr>
        <w:t>,</w:t>
      </w:r>
      <w:r w:rsidRPr="003A2831">
        <w:rPr>
          <w:rFonts w:ascii="Arial" w:hAnsi="Arial" w:cs="Arial"/>
          <w:color w:val="333333"/>
          <w:sz w:val="24"/>
          <w:szCs w:val="23"/>
          <w:shd w:val="clear" w:color="auto" w:fill="FFFFFF"/>
        </w:rPr>
        <w:t xml:space="preserve"> S</w:t>
      </w:r>
      <w:r w:rsidR="003C539D">
        <w:rPr>
          <w:rFonts w:ascii="Arial" w:hAnsi="Arial" w:cs="Arial"/>
          <w:color w:val="333333"/>
          <w:sz w:val="24"/>
          <w:szCs w:val="23"/>
          <w:shd w:val="clear" w:color="auto" w:fill="FFFFFF"/>
        </w:rPr>
        <w:t>.B.M.</w:t>
      </w:r>
      <w:r w:rsidRPr="003A2831">
        <w:rPr>
          <w:rFonts w:ascii="Arial" w:hAnsi="Arial" w:cs="Arial"/>
          <w:color w:val="333333"/>
          <w:sz w:val="24"/>
          <w:szCs w:val="23"/>
          <w:shd w:val="clear" w:color="auto" w:fill="FFFFFF"/>
        </w:rPr>
        <w:t xml:space="preserve"> Beck</w:t>
      </w:r>
      <w:r w:rsidR="003C539D">
        <w:rPr>
          <w:rFonts w:ascii="Arial" w:hAnsi="Arial" w:cs="Arial"/>
          <w:color w:val="333333"/>
          <w:sz w:val="24"/>
          <w:szCs w:val="23"/>
          <w:shd w:val="clear" w:color="auto" w:fill="FFFFFF"/>
          <w:vertAlign w:val="superscript"/>
        </w:rPr>
        <w:t>b</w:t>
      </w:r>
    </w:p>
    <w:p w14:paraId="37A77200" w14:textId="77777777" w:rsidR="007619A4" w:rsidRPr="003C539D" w:rsidRDefault="007619A4" w:rsidP="007619A4">
      <w:pPr>
        <w:spacing w:after="0" w:line="360" w:lineRule="auto"/>
        <w:jc w:val="center"/>
        <w:rPr>
          <w:rFonts w:ascii="Arial" w:hAnsi="Arial" w:cs="Arial"/>
          <w:i/>
          <w:color w:val="333333"/>
          <w:sz w:val="16"/>
          <w:szCs w:val="23"/>
          <w:shd w:val="clear" w:color="auto" w:fill="FFFFFF"/>
        </w:rPr>
      </w:pPr>
      <w:r>
        <w:rPr>
          <w:rFonts w:ascii="Arial" w:hAnsi="Arial" w:cs="Arial"/>
          <w:color w:val="333333"/>
          <w:sz w:val="16"/>
          <w:szCs w:val="23"/>
          <w:shd w:val="clear" w:color="auto" w:fill="FFFFFF"/>
          <w:vertAlign w:val="superscript"/>
        </w:rPr>
        <w:t>a</w:t>
      </w:r>
      <w:r w:rsidRPr="003C539D">
        <w:rPr>
          <w:rFonts w:ascii="Arial" w:hAnsi="Arial" w:cs="Arial"/>
          <w:i/>
          <w:color w:val="333333"/>
          <w:sz w:val="16"/>
          <w:szCs w:val="23"/>
          <w:shd w:val="clear" w:color="auto" w:fill="FFFFFF"/>
        </w:rPr>
        <w:t>Department of Civil and Structural Engineering, University of Sheffield, UK</w:t>
      </w:r>
    </w:p>
    <w:p w14:paraId="2DCD3587" w14:textId="77777777" w:rsidR="007619A4" w:rsidRPr="007619A4" w:rsidRDefault="007619A4" w:rsidP="007619A4">
      <w:pPr>
        <w:spacing w:line="360" w:lineRule="auto"/>
        <w:jc w:val="center"/>
        <w:rPr>
          <w:rFonts w:ascii="Arial" w:hAnsi="Arial" w:cs="Arial"/>
          <w:i/>
          <w:color w:val="333333"/>
          <w:sz w:val="16"/>
          <w:szCs w:val="23"/>
          <w:shd w:val="clear" w:color="auto" w:fill="FFFFFF"/>
        </w:rPr>
      </w:pPr>
      <w:r>
        <w:rPr>
          <w:rFonts w:ascii="Arial" w:hAnsi="Arial" w:cs="Arial"/>
          <w:color w:val="333333"/>
          <w:sz w:val="16"/>
          <w:szCs w:val="23"/>
          <w:shd w:val="clear" w:color="auto" w:fill="FFFFFF"/>
          <w:vertAlign w:val="superscript"/>
        </w:rPr>
        <w:t>b</w:t>
      </w:r>
      <w:r w:rsidRPr="003C539D">
        <w:rPr>
          <w:rFonts w:ascii="Arial" w:hAnsi="Arial" w:cs="Arial"/>
          <w:i/>
          <w:color w:val="333333"/>
          <w:sz w:val="16"/>
          <w:szCs w:val="23"/>
          <w:shd w:val="clear" w:color="auto" w:fill="FFFFFF"/>
        </w:rPr>
        <w:t>Department of Mechanical Engineering, University of Sheffield, UK</w:t>
      </w:r>
    </w:p>
    <w:p w14:paraId="348B597B" w14:textId="77777777" w:rsidR="007619A4" w:rsidRPr="007619A4" w:rsidRDefault="007619A4" w:rsidP="003A2831">
      <w:pPr>
        <w:jc w:val="center"/>
        <w:rPr>
          <w:rFonts w:ascii="Arial" w:hAnsi="Arial" w:cs="Arial"/>
          <w:color w:val="333333"/>
          <w:sz w:val="20"/>
          <w:szCs w:val="23"/>
          <w:shd w:val="clear" w:color="auto" w:fill="FFFFFF"/>
        </w:rPr>
      </w:pPr>
      <w:r w:rsidRPr="007619A4">
        <w:rPr>
          <w:rFonts w:ascii="Arial" w:hAnsi="Arial" w:cs="Arial"/>
          <w:color w:val="333333"/>
          <w:sz w:val="20"/>
          <w:szCs w:val="23"/>
          <w:shd w:val="clear" w:color="auto" w:fill="FFFFFF"/>
        </w:rPr>
        <w:t>Corresponding author: R. C. Johnson</w:t>
      </w:r>
    </w:p>
    <w:p w14:paraId="60F48A90" w14:textId="77777777" w:rsidR="007619A4" w:rsidRPr="007619A4" w:rsidRDefault="007619A4" w:rsidP="003A2831">
      <w:pPr>
        <w:jc w:val="center"/>
        <w:rPr>
          <w:rFonts w:ascii="Arial" w:hAnsi="Arial" w:cs="Arial"/>
          <w:color w:val="333333"/>
          <w:sz w:val="20"/>
          <w:szCs w:val="23"/>
          <w:shd w:val="clear" w:color="auto" w:fill="FFFFFF"/>
        </w:rPr>
      </w:pPr>
      <w:r w:rsidRPr="007619A4">
        <w:rPr>
          <w:rFonts w:ascii="Arial" w:hAnsi="Arial" w:cs="Arial"/>
          <w:color w:val="333333"/>
          <w:sz w:val="20"/>
          <w:szCs w:val="23"/>
          <w:shd w:val="clear" w:color="auto" w:fill="FFFFFF"/>
        </w:rPr>
        <w:t xml:space="preserve">Email: </w:t>
      </w:r>
      <w:hyperlink r:id="rId8" w:history="1">
        <w:r w:rsidRPr="007619A4">
          <w:rPr>
            <w:rStyle w:val="Hyperlink"/>
            <w:rFonts w:ascii="Arial" w:hAnsi="Arial" w:cs="Arial"/>
            <w:sz w:val="20"/>
            <w:szCs w:val="23"/>
            <w:shd w:val="clear" w:color="auto" w:fill="FFFFFF"/>
          </w:rPr>
          <w:t>RCJohnson2@sheffield.ac.uk</w:t>
        </w:r>
      </w:hyperlink>
    </w:p>
    <w:p w14:paraId="2074B013" w14:textId="77777777" w:rsidR="007619A4" w:rsidRDefault="007619A4" w:rsidP="003A2831">
      <w:pPr>
        <w:jc w:val="center"/>
        <w:rPr>
          <w:rFonts w:ascii="Arial" w:hAnsi="Arial" w:cs="Arial"/>
          <w:color w:val="333333"/>
          <w:sz w:val="20"/>
          <w:szCs w:val="23"/>
          <w:shd w:val="clear" w:color="auto" w:fill="FFFFFF"/>
        </w:rPr>
      </w:pPr>
      <w:r w:rsidRPr="007619A4">
        <w:rPr>
          <w:rFonts w:ascii="Arial" w:hAnsi="Arial" w:cs="Arial"/>
          <w:color w:val="333333"/>
          <w:sz w:val="20"/>
          <w:szCs w:val="23"/>
          <w:shd w:val="clear" w:color="auto" w:fill="FFFFFF"/>
        </w:rPr>
        <w:t>Address: 44 Lavender Way, Wincobank, Sheffield, S5 6DH</w:t>
      </w:r>
    </w:p>
    <w:p w14:paraId="379382BF" w14:textId="77777777" w:rsidR="00601502" w:rsidRDefault="00601502" w:rsidP="003A2831">
      <w:pPr>
        <w:jc w:val="center"/>
        <w:rPr>
          <w:rFonts w:ascii="Arial" w:hAnsi="Arial" w:cs="Arial"/>
          <w:color w:val="333333"/>
          <w:sz w:val="20"/>
          <w:szCs w:val="23"/>
          <w:shd w:val="clear" w:color="auto" w:fill="FFFFFF"/>
        </w:rPr>
      </w:pPr>
      <w:r>
        <w:rPr>
          <w:rFonts w:ascii="Arial" w:hAnsi="Arial" w:cs="Arial"/>
          <w:color w:val="333333"/>
          <w:sz w:val="20"/>
          <w:szCs w:val="23"/>
          <w:shd w:val="clear" w:color="auto" w:fill="FFFFFF"/>
        </w:rPr>
        <w:t>Conflicts of Interest: None</w:t>
      </w:r>
    </w:p>
    <w:p w14:paraId="310BBBEB" w14:textId="77777777" w:rsidR="00DB01EB" w:rsidRDefault="00DB01EB" w:rsidP="003A2831">
      <w:pPr>
        <w:jc w:val="center"/>
        <w:rPr>
          <w:rFonts w:ascii="Arial" w:hAnsi="Arial" w:cs="Arial"/>
          <w:color w:val="333333"/>
          <w:sz w:val="20"/>
          <w:szCs w:val="23"/>
          <w:shd w:val="clear" w:color="auto" w:fill="FFFFFF"/>
        </w:rPr>
      </w:pPr>
    </w:p>
    <w:p w14:paraId="2A34FABE" w14:textId="77777777" w:rsidR="00DB01EB" w:rsidRDefault="00DB01EB" w:rsidP="003A2831">
      <w:pPr>
        <w:jc w:val="center"/>
        <w:rPr>
          <w:rFonts w:ascii="Arial" w:hAnsi="Arial" w:cs="Arial"/>
          <w:color w:val="333333"/>
          <w:sz w:val="20"/>
          <w:szCs w:val="23"/>
          <w:shd w:val="clear" w:color="auto" w:fill="FFFFFF"/>
        </w:rPr>
      </w:pPr>
    </w:p>
    <w:p w14:paraId="4D8412BB" w14:textId="3A4EBE94" w:rsidR="00DB01EB" w:rsidRDefault="00DB01EB" w:rsidP="00A1007F">
      <w:pPr>
        <w:rPr>
          <w:rFonts w:ascii="Arial" w:hAnsi="Arial" w:cs="Arial"/>
          <w:color w:val="333333"/>
          <w:sz w:val="20"/>
          <w:szCs w:val="23"/>
          <w:shd w:val="clear" w:color="auto" w:fill="FFFFFF"/>
        </w:rPr>
      </w:pPr>
    </w:p>
    <w:p w14:paraId="5ECF6341" w14:textId="77777777" w:rsidR="00DB01EB" w:rsidRDefault="00DB01EB" w:rsidP="003A2831">
      <w:pPr>
        <w:jc w:val="center"/>
        <w:rPr>
          <w:rFonts w:ascii="Arial" w:hAnsi="Arial" w:cs="Arial"/>
          <w:color w:val="333333"/>
          <w:sz w:val="20"/>
          <w:szCs w:val="23"/>
          <w:shd w:val="clear" w:color="auto" w:fill="FFFFFF"/>
        </w:rPr>
      </w:pPr>
    </w:p>
    <w:p w14:paraId="551F8DDA" w14:textId="77777777" w:rsidR="00DB01EB" w:rsidRDefault="00DB01EB" w:rsidP="003A2831">
      <w:pPr>
        <w:jc w:val="center"/>
        <w:rPr>
          <w:rFonts w:ascii="Arial" w:hAnsi="Arial" w:cs="Arial"/>
          <w:color w:val="333333"/>
          <w:sz w:val="20"/>
          <w:szCs w:val="23"/>
          <w:shd w:val="clear" w:color="auto" w:fill="FFFFFF"/>
        </w:rPr>
      </w:pPr>
    </w:p>
    <w:p w14:paraId="3691CAD9" w14:textId="77777777" w:rsidR="00DB01EB" w:rsidRDefault="00DB01EB" w:rsidP="003A2831">
      <w:pPr>
        <w:jc w:val="center"/>
        <w:rPr>
          <w:rFonts w:ascii="Arial" w:hAnsi="Arial" w:cs="Arial"/>
          <w:color w:val="333333"/>
          <w:sz w:val="20"/>
          <w:szCs w:val="23"/>
          <w:shd w:val="clear" w:color="auto" w:fill="FFFFFF"/>
        </w:rPr>
      </w:pPr>
    </w:p>
    <w:p w14:paraId="121FBAD4" w14:textId="77777777" w:rsidR="00DB01EB" w:rsidRDefault="00DB01EB" w:rsidP="003A2831">
      <w:pPr>
        <w:jc w:val="center"/>
        <w:rPr>
          <w:rFonts w:ascii="Arial" w:hAnsi="Arial" w:cs="Arial"/>
          <w:color w:val="333333"/>
          <w:sz w:val="20"/>
          <w:szCs w:val="23"/>
          <w:shd w:val="clear" w:color="auto" w:fill="FFFFFF"/>
        </w:rPr>
      </w:pPr>
    </w:p>
    <w:p w14:paraId="664F223E" w14:textId="77777777" w:rsidR="00DB01EB" w:rsidRDefault="00DB01EB" w:rsidP="003A2831">
      <w:pPr>
        <w:jc w:val="center"/>
        <w:rPr>
          <w:rFonts w:ascii="Arial" w:hAnsi="Arial" w:cs="Arial"/>
          <w:color w:val="333333"/>
          <w:sz w:val="20"/>
          <w:szCs w:val="23"/>
          <w:shd w:val="clear" w:color="auto" w:fill="FFFFFF"/>
        </w:rPr>
      </w:pPr>
    </w:p>
    <w:p w14:paraId="04E18C74" w14:textId="77777777" w:rsidR="00DB01EB" w:rsidRDefault="00DB01EB" w:rsidP="003A2831">
      <w:pPr>
        <w:jc w:val="center"/>
        <w:rPr>
          <w:rFonts w:ascii="Arial" w:hAnsi="Arial" w:cs="Arial"/>
          <w:color w:val="333333"/>
          <w:sz w:val="20"/>
          <w:szCs w:val="23"/>
          <w:shd w:val="clear" w:color="auto" w:fill="FFFFFF"/>
        </w:rPr>
      </w:pPr>
    </w:p>
    <w:p w14:paraId="5BD5EF24" w14:textId="77777777" w:rsidR="00DB01EB" w:rsidRDefault="00DB01EB" w:rsidP="003A2831">
      <w:pPr>
        <w:jc w:val="center"/>
        <w:rPr>
          <w:rFonts w:ascii="Arial" w:hAnsi="Arial" w:cs="Arial"/>
          <w:color w:val="333333"/>
          <w:sz w:val="20"/>
          <w:szCs w:val="23"/>
          <w:shd w:val="clear" w:color="auto" w:fill="FFFFFF"/>
        </w:rPr>
      </w:pPr>
    </w:p>
    <w:p w14:paraId="39443057" w14:textId="77777777" w:rsidR="00DB01EB" w:rsidRDefault="00DB01EB" w:rsidP="003A2831">
      <w:pPr>
        <w:jc w:val="center"/>
        <w:rPr>
          <w:rFonts w:ascii="Arial" w:hAnsi="Arial" w:cs="Arial"/>
          <w:color w:val="333333"/>
          <w:sz w:val="20"/>
          <w:szCs w:val="23"/>
          <w:shd w:val="clear" w:color="auto" w:fill="FFFFFF"/>
        </w:rPr>
      </w:pPr>
    </w:p>
    <w:p w14:paraId="07FF418A" w14:textId="77777777" w:rsidR="00DB01EB" w:rsidRDefault="00DB01EB" w:rsidP="003A2831">
      <w:pPr>
        <w:jc w:val="center"/>
        <w:rPr>
          <w:rFonts w:ascii="Arial" w:hAnsi="Arial" w:cs="Arial"/>
          <w:color w:val="333333"/>
          <w:sz w:val="20"/>
          <w:szCs w:val="23"/>
          <w:shd w:val="clear" w:color="auto" w:fill="FFFFFF"/>
        </w:rPr>
      </w:pPr>
    </w:p>
    <w:p w14:paraId="66820CFE" w14:textId="77777777" w:rsidR="00DB01EB" w:rsidRDefault="00DB01EB" w:rsidP="003A2831">
      <w:pPr>
        <w:jc w:val="center"/>
        <w:rPr>
          <w:rFonts w:ascii="Arial" w:hAnsi="Arial" w:cs="Arial"/>
          <w:color w:val="333333"/>
          <w:sz w:val="20"/>
          <w:szCs w:val="23"/>
          <w:shd w:val="clear" w:color="auto" w:fill="FFFFFF"/>
        </w:rPr>
      </w:pPr>
    </w:p>
    <w:p w14:paraId="26395F84" w14:textId="77777777" w:rsidR="00DB01EB" w:rsidRDefault="00DB01EB" w:rsidP="003A2831">
      <w:pPr>
        <w:jc w:val="center"/>
        <w:rPr>
          <w:rFonts w:ascii="Arial" w:hAnsi="Arial" w:cs="Arial"/>
          <w:color w:val="333333"/>
          <w:sz w:val="20"/>
          <w:szCs w:val="23"/>
          <w:shd w:val="clear" w:color="auto" w:fill="FFFFFF"/>
        </w:rPr>
      </w:pPr>
    </w:p>
    <w:p w14:paraId="02120C5F" w14:textId="77777777" w:rsidR="00DB01EB" w:rsidRDefault="00DB01EB" w:rsidP="003A2831">
      <w:pPr>
        <w:jc w:val="center"/>
        <w:rPr>
          <w:rFonts w:ascii="Arial" w:hAnsi="Arial" w:cs="Arial"/>
          <w:color w:val="333333"/>
          <w:sz w:val="20"/>
          <w:szCs w:val="23"/>
          <w:shd w:val="clear" w:color="auto" w:fill="FFFFFF"/>
        </w:rPr>
      </w:pPr>
    </w:p>
    <w:p w14:paraId="09713B95" w14:textId="77777777" w:rsidR="00DB01EB" w:rsidRDefault="00DB01EB" w:rsidP="003A2831">
      <w:pPr>
        <w:jc w:val="center"/>
        <w:rPr>
          <w:rFonts w:ascii="Arial" w:hAnsi="Arial" w:cs="Arial"/>
          <w:color w:val="333333"/>
          <w:sz w:val="20"/>
          <w:szCs w:val="23"/>
          <w:shd w:val="clear" w:color="auto" w:fill="FFFFFF"/>
        </w:rPr>
      </w:pPr>
    </w:p>
    <w:p w14:paraId="580776E8" w14:textId="77777777" w:rsidR="00DB01EB" w:rsidRDefault="00DB01EB" w:rsidP="003A2831">
      <w:pPr>
        <w:jc w:val="center"/>
        <w:rPr>
          <w:rFonts w:ascii="Arial" w:hAnsi="Arial" w:cs="Arial"/>
          <w:color w:val="333333"/>
          <w:sz w:val="20"/>
          <w:szCs w:val="23"/>
          <w:shd w:val="clear" w:color="auto" w:fill="FFFFFF"/>
        </w:rPr>
      </w:pPr>
    </w:p>
    <w:p w14:paraId="31698075" w14:textId="77777777" w:rsidR="00DB01EB" w:rsidRDefault="00DB01EB" w:rsidP="003A2831">
      <w:pPr>
        <w:jc w:val="center"/>
        <w:rPr>
          <w:rFonts w:ascii="Arial" w:hAnsi="Arial" w:cs="Arial"/>
          <w:color w:val="333333"/>
          <w:sz w:val="20"/>
          <w:szCs w:val="23"/>
          <w:shd w:val="clear" w:color="auto" w:fill="FFFFFF"/>
        </w:rPr>
      </w:pPr>
    </w:p>
    <w:p w14:paraId="3771DF6C" w14:textId="77777777" w:rsidR="00DB01EB" w:rsidRDefault="00DB01EB" w:rsidP="003A2831">
      <w:pPr>
        <w:jc w:val="center"/>
        <w:rPr>
          <w:rFonts w:ascii="Arial" w:hAnsi="Arial" w:cs="Arial"/>
          <w:color w:val="333333"/>
          <w:sz w:val="20"/>
          <w:szCs w:val="23"/>
          <w:shd w:val="clear" w:color="auto" w:fill="FFFFFF"/>
        </w:rPr>
      </w:pPr>
    </w:p>
    <w:p w14:paraId="269500B0" w14:textId="77777777" w:rsidR="00DB01EB" w:rsidRDefault="00DB01EB" w:rsidP="003A2831">
      <w:pPr>
        <w:jc w:val="center"/>
        <w:rPr>
          <w:rFonts w:ascii="Arial" w:hAnsi="Arial" w:cs="Arial"/>
          <w:color w:val="333333"/>
          <w:sz w:val="20"/>
          <w:szCs w:val="23"/>
          <w:shd w:val="clear" w:color="auto" w:fill="FFFFFF"/>
        </w:rPr>
      </w:pPr>
    </w:p>
    <w:p w14:paraId="3D481A3B" w14:textId="77777777" w:rsidR="00DB01EB" w:rsidRDefault="00DB01EB" w:rsidP="003A2831">
      <w:pPr>
        <w:jc w:val="center"/>
        <w:rPr>
          <w:rFonts w:ascii="Arial" w:hAnsi="Arial" w:cs="Arial"/>
          <w:color w:val="333333"/>
          <w:sz w:val="20"/>
          <w:szCs w:val="23"/>
          <w:shd w:val="clear" w:color="auto" w:fill="FFFFFF"/>
        </w:rPr>
      </w:pPr>
    </w:p>
    <w:p w14:paraId="12232F6A" w14:textId="77777777" w:rsidR="00DB01EB" w:rsidRDefault="00DB01EB" w:rsidP="003A2831">
      <w:pPr>
        <w:jc w:val="center"/>
        <w:rPr>
          <w:rFonts w:ascii="Arial" w:hAnsi="Arial" w:cs="Arial"/>
          <w:color w:val="333333"/>
          <w:sz w:val="20"/>
          <w:szCs w:val="23"/>
          <w:shd w:val="clear" w:color="auto" w:fill="FFFFFF"/>
        </w:rPr>
      </w:pPr>
    </w:p>
    <w:p w14:paraId="6ADEB126" w14:textId="77777777" w:rsidR="00DB01EB" w:rsidRDefault="00DB01EB" w:rsidP="003A2831">
      <w:pPr>
        <w:jc w:val="center"/>
        <w:rPr>
          <w:rFonts w:ascii="Arial" w:hAnsi="Arial" w:cs="Arial"/>
          <w:color w:val="333333"/>
          <w:sz w:val="20"/>
          <w:szCs w:val="23"/>
          <w:shd w:val="clear" w:color="auto" w:fill="FFFFFF"/>
        </w:rPr>
      </w:pPr>
    </w:p>
    <w:p w14:paraId="7C3EEF1E" w14:textId="77777777" w:rsidR="00DB01EB" w:rsidRDefault="00DB01EB" w:rsidP="003A2831">
      <w:pPr>
        <w:jc w:val="center"/>
        <w:rPr>
          <w:rFonts w:ascii="Arial" w:hAnsi="Arial" w:cs="Arial"/>
          <w:color w:val="333333"/>
          <w:sz w:val="20"/>
          <w:szCs w:val="23"/>
          <w:shd w:val="clear" w:color="auto" w:fill="FFFFFF"/>
        </w:rPr>
      </w:pPr>
    </w:p>
    <w:p w14:paraId="15685CE5" w14:textId="77777777" w:rsidR="00DB01EB" w:rsidRPr="007619A4" w:rsidRDefault="00DB01EB" w:rsidP="003A2831">
      <w:pPr>
        <w:jc w:val="center"/>
        <w:rPr>
          <w:rFonts w:ascii="Arial" w:hAnsi="Arial" w:cs="Arial"/>
          <w:color w:val="333333"/>
          <w:sz w:val="20"/>
          <w:szCs w:val="23"/>
          <w:shd w:val="clear" w:color="auto" w:fill="FFFFFF"/>
        </w:rPr>
      </w:pPr>
    </w:p>
    <w:p w14:paraId="5FC06E91" w14:textId="77777777" w:rsidR="000A4BDE" w:rsidRPr="00F632C5" w:rsidRDefault="000A4BDE" w:rsidP="0062057D">
      <w:pPr>
        <w:pStyle w:val="Heading1"/>
        <w:rPr>
          <w:sz w:val="24"/>
          <w:shd w:val="clear" w:color="auto" w:fill="FFFFFF"/>
        </w:rPr>
      </w:pPr>
      <w:r w:rsidRPr="00F632C5">
        <w:rPr>
          <w:sz w:val="24"/>
          <w:shd w:val="clear" w:color="auto" w:fill="FFFFFF"/>
        </w:rPr>
        <w:lastRenderedPageBreak/>
        <w:t>Abstract</w:t>
      </w:r>
    </w:p>
    <w:p w14:paraId="745EA569" w14:textId="63DE2DB3" w:rsidR="00BC5CE7" w:rsidRDefault="00747168" w:rsidP="00B402AB">
      <w:pPr>
        <w:jc w:val="both"/>
        <w:rPr>
          <w:rFonts w:cstheme="minorHAnsi"/>
          <w:i/>
          <w:color w:val="000000" w:themeColor="text1"/>
          <w:sz w:val="20"/>
          <w:szCs w:val="20"/>
          <w:shd w:val="clear" w:color="auto" w:fill="FFFFFF"/>
        </w:rPr>
      </w:pPr>
      <w:r>
        <w:rPr>
          <w:rFonts w:cstheme="minorHAnsi"/>
          <w:i/>
          <w:color w:val="000000" w:themeColor="text1"/>
          <w:sz w:val="20"/>
          <w:szCs w:val="20"/>
          <w:shd w:val="clear" w:color="auto" w:fill="FFFFFF"/>
        </w:rPr>
        <w:t>As the penetration of renewable technologies on UK low voltage networks increases, the likelihood of line utilisation and voltage violation rises. Whilst previous studies have examined the use of centrally controlled energy storage to manage violations, the economic feasibility of</w:t>
      </w:r>
      <w:r w:rsidR="00FE7297">
        <w:rPr>
          <w:rFonts w:cstheme="minorHAnsi"/>
          <w:i/>
          <w:color w:val="000000" w:themeColor="text1"/>
          <w:sz w:val="20"/>
          <w:szCs w:val="20"/>
          <w:shd w:val="clear" w:color="auto" w:fill="FFFFFF"/>
        </w:rPr>
        <w:t xml:space="preserve"> such methods are generally not considered.</w:t>
      </w:r>
      <w:r>
        <w:rPr>
          <w:rFonts w:cstheme="minorHAnsi"/>
          <w:i/>
          <w:color w:val="000000" w:themeColor="text1"/>
          <w:sz w:val="20"/>
          <w:szCs w:val="20"/>
          <w:shd w:val="clear" w:color="auto" w:fill="FFFFFF"/>
        </w:rPr>
        <w:t xml:space="preserve"> </w:t>
      </w:r>
      <w:r w:rsidR="00BC5CE7" w:rsidRPr="00D554BA">
        <w:rPr>
          <w:rFonts w:cstheme="minorHAnsi"/>
          <w:i/>
          <w:color w:val="000000" w:themeColor="text1"/>
          <w:sz w:val="20"/>
          <w:szCs w:val="20"/>
          <w:shd w:val="clear" w:color="auto" w:fill="FFFFFF"/>
        </w:rPr>
        <w:t xml:space="preserve">In this paper, a novel approach to the placement and dispatch of behind-the-meter battery energy storage for voltage and utilization control is presented. The placement strategy is formulated as a multi-period mixed integer linear programming (MILP) that allows for both variable and fixed size storage systems. The real time dispatch strategy is presented as a </w:t>
      </w:r>
      <w:r w:rsidR="000D2373" w:rsidRPr="00D554BA">
        <w:rPr>
          <w:rFonts w:cstheme="minorHAnsi"/>
          <w:i/>
          <w:color w:val="000000" w:themeColor="text1"/>
          <w:sz w:val="20"/>
          <w:szCs w:val="20"/>
          <w:shd w:val="clear" w:color="auto" w:fill="FFFFFF"/>
        </w:rPr>
        <w:t xml:space="preserve">2-stage </w:t>
      </w:r>
      <w:r w:rsidR="002D1363" w:rsidRPr="00D554BA">
        <w:rPr>
          <w:rFonts w:cstheme="minorHAnsi"/>
          <w:i/>
          <w:color w:val="000000" w:themeColor="text1"/>
          <w:sz w:val="20"/>
          <w:szCs w:val="20"/>
          <w:shd w:val="clear" w:color="auto" w:fill="FFFFFF"/>
        </w:rPr>
        <w:t xml:space="preserve">convex </w:t>
      </w:r>
      <w:r w:rsidR="00BC5CE7" w:rsidRPr="00D554BA">
        <w:rPr>
          <w:rFonts w:cstheme="minorHAnsi"/>
          <w:i/>
          <w:color w:val="000000" w:themeColor="text1"/>
          <w:sz w:val="20"/>
          <w:szCs w:val="20"/>
          <w:shd w:val="clear" w:color="auto" w:fill="FFFFFF"/>
        </w:rPr>
        <w:t xml:space="preserve">linear programming (LP) </w:t>
      </w:r>
      <w:r w:rsidR="000D2373" w:rsidRPr="00D554BA">
        <w:rPr>
          <w:rFonts w:cstheme="minorHAnsi"/>
          <w:i/>
          <w:color w:val="000000" w:themeColor="text1"/>
          <w:sz w:val="20"/>
          <w:szCs w:val="20"/>
          <w:shd w:val="clear" w:color="auto" w:fill="FFFFFF"/>
        </w:rPr>
        <w:t>heuristic</w:t>
      </w:r>
      <w:r w:rsidR="00BC5CE7" w:rsidRPr="00D554BA">
        <w:rPr>
          <w:rFonts w:cstheme="minorHAnsi"/>
          <w:i/>
          <w:color w:val="000000" w:themeColor="text1"/>
          <w:sz w:val="20"/>
          <w:szCs w:val="20"/>
          <w:shd w:val="clear" w:color="auto" w:fill="FFFFFF"/>
        </w:rPr>
        <w:t xml:space="preserve"> that involves management of both real and reactive power, and incorporates ARIMA based generation forecasting methods to aid prediction of future generation, which is used to optimise for end user self-consumption, line loss reduction, storage effic</w:t>
      </w:r>
      <w:r w:rsidR="00A004A8">
        <w:rPr>
          <w:rFonts w:cstheme="minorHAnsi"/>
          <w:i/>
          <w:color w:val="000000" w:themeColor="text1"/>
          <w:sz w:val="20"/>
          <w:szCs w:val="20"/>
          <w:shd w:val="clear" w:color="auto" w:fill="FFFFFF"/>
        </w:rPr>
        <w:t>iency loss reductions, and storage</w:t>
      </w:r>
      <w:r w:rsidR="00BC5CE7" w:rsidRPr="00D554BA">
        <w:rPr>
          <w:rFonts w:cstheme="minorHAnsi"/>
          <w:i/>
          <w:color w:val="000000" w:themeColor="text1"/>
          <w:sz w:val="20"/>
          <w:szCs w:val="20"/>
          <w:shd w:val="clear" w:color="auto" w:fill="FFFFFF"/>
        </w:rPr>
        <w:t xml:space="preserve"> degradation minimisation. We apply both models to an unbalanced 3-phase openDSS model of a particularly sensitive LV feeder</w:t>
      </w:r>
      <w:r w:rsidR="000A4BDE" w:rsidRPr="00D554BA">
        <w:rPr>
          <w:rFonts w:cstheme="minorHAnsi"/>
          <w:i/>
          <w:color w:val="000000" w:themeColor="text1"/>
          <w:sz w:val="20"/>
          <w:szCs w:val="20"/>
          <w:shd w:val="clear" w:color="auto" w:fill="FFFFFF"/>
        </w:rPr>
        <w:t xml:space="preserve"> in the northwest of </w:t>
      </w:r>
      <w:r w:rsidR="003324B5" w:rsidRPr="00D554BA">
        <w:rPr>
          <w:rFonts w:cstheme="minorHAnsi"/>
          <w:i/>
          <w:color w:val="000000" w:themeColor="text1"/>
          <w:sz w:val="20"/>
          <w:szCs w:val="20"/>
          <w:shd w:val="clear" w:color="auto" w:fill="FFFFFF"/>
        </w:rPr>
        <w:t>E</w:t>
      </w:r>
      <w:r w:rsidR="000A4BDE" w:rsidRPr="00D554BA">
        <w:rPr>
          <w:rFonts w:cstheme="minorHAnsi"/>
          <w:i/>
          <w:color w:val="000000" w:themeColor="text1"/>
          <w:sz w:val="20"/>
          <w:szCs w:val="20"/>
          <w:shd w:val="clear" w:color="auto" w:fill="FFFFFF"/>
        </w:rPr>
        <w:t>ngland</w:t>
      </w:r>
      <w:r w:rsidR="00BC5CE7" w:rsidRPr="00D554BA">
        <w:rPr>
          <w:rFonts w:cstheme="minorHAnsi"/>
          <w:i/>
          <w:color w:val="000000" w:themeColor="text1"/>
          <w:sz w:val="20"/>
          <w:szCs w:val="20"/>
          <w:shd w:val="clear" w:color="auto" w:fill="FFFFFF"/>
        </w:rPr>
        <w:t>, compare placements costs to the costs of reconductoring</w:t>
      </w:r>
      <w:r w:rsidR="000A4BDE" w:rsidRPr="00D554BA">
        <w:rPr>
          <w:rFonts w:cstheme="minorHAnsi"/>
          <w:i/>
          <w:color w:val="000000" w:themeColor="text1"/>
          <w:sz w:val="20"/>
          <w:szCs w:val="20"/>
          <w:shd w:val="clear" w:color="auto" w:fill="FFFFFF"/>
        </w:rPr>
        <w:t xml:space="preserve"> (which are calculated using a further novel MILP formulation)</w:t>
      </w:r>
      <w:r w:rsidR="00BC5CE7" w:rsidRPr="00D554BA">
        <w:rPr>
          <w:rFonts w:cstheme="minorHAnsi"/>
          <w:i/>
          <w:color w:val="000000" w:themeColor="text1"/>
          <w:sz w:val="20"/>
          <w:szCs w:val="20"/>
          <w:shd w:val="clear" w:color="auto" w:fill="FFFFFF"/>
        </w:rPr>
        <w:t xml:space="preserve">, and use the real time dispatch strategy to identify </w:t>
      </w:r>
      <w:r w:rsidR="003324B5" w:rsidRPr="00D554BA">
        <w:rPr>
          <w:rFonts w:cstheme="minorHAnsi"/>
          <w:i/>
          <w:color w:val="000000" w:themeColor="text1"/>
          <w:sz w:val="20"/>
          <w:szCs w:val="20"/>
          <w:shd w:val="clear" w:color="auto" w:fill="FFFFFF"/>
        </w:rPr>
        <w:t>self-consumption potential that</w:t>
      </w:r>
      <w:r w:rsidR="000D2373" w:rsidRPr="00D554BA">
        <w:rPr>
          <w:rFonts w:cstheme="minorHAnsi"/>
          <w:i/>
          <w:color w:val="000000" w:themeColor="text1"/>
          <w:sz w:val="20"/>
          <w:szCs w:val="20"/>
          <w:shd w:val="clear" w:color="auto" w:fill="FFFFFF"/>
        </w:rPr>
        <w:t xml:space="preserve"> cannot be determined from a</w:t>
      </w:r>
      <w:r w:rsidR="00BC5CE7" w:rsidRPr="00D554BA">
        <w:rPr>
          <w:rFonts w:cstheme="minorHAnsi"/>
          <w:i/>
          <w:color w:val="000000" w:themeColor="text1"/>
          <w:sz w:val="20"/>
          <w:szCs w:val="20"/>
          <w:shd w:val="clear" w:color="auto" w:fill="FFFFFF"/>
        </w:rPr>
        <w:t xml:space="preserve"> placement calculation.</w:t>
      </w:r>
      <w:r w:rsidR="003324B5" w:rsidRPr="00D554BA">
        <w:rPr>
          <w:rFonts w:cstheme="minorHAnsi"/>
          <w:i/>
          <w:color w:val="000000" w:themeColor="text1"/>
          <w:sz w:val="20"/>
          <w:szCs w:val="20"/>
          <w:shd w:val="clear" w:color="auto" w:fill="FFFFFF"/>
        </w:rPr>
        <w:t xml:space="preserve"> We </w:t>
      </w:r>
      <w:r w:rsidR="0052778C" w:rsidRPr="00D554BA">
        <w:rPr>
          <w:rFonts w:cstheme="minorHAnsi"/>
          <w:i/>
          <w:color w:val="000000" w:themeColor="text1"/>
          <w:sz w:val="20"/>
          <w:szCs w:val="20"/>
          <w:shd w:val="clear" w:color="auto" w:fill="FFFFFF"/>
        </w:rPr>
        <w:t>show that</w:t>
      </w:r>
      <w:r w:rsidR="000C7DF6" w:rsidRPr="00D554BA">
        <w:rPr>
          <w:rFonts w:cstheme="minorHAnsi"/>
          <w:i/>
          <w:color w:val="000000" w:themeColor="text1"/>
          <w:sz w:val="20"/>
          <w:szCs w:val="20"/>
          <w:shd w:val="clear" w:color="auto" w:fill="FFFFFF"/>
        </w:rPr>
        <w:t xml:space="preserve"> even with</w:t>
      </w:r>
      <w:r w:rsidR="0052778C" w:rsidRPr="00D554BA">
        <w:rPr>
          <w:rFonts w:cstheme="minorHAnsi"/>
          <w:i/>
          <w:color w:val="000000" w:themeColor="text1"/>
          <w:sz w:val="20"/>
          <w:szCs w:val="20"/>
          <w:shd w:val="clear" w:color="auto" w:fill="FFFFFF"/>
        </w:rPr>
        <w:t xml:space="preserve"> near ideal placement, </w:t>
      </w:r>
      <w:r w:rsidR="000C7DF6" w:rsidRPr="00D554BA">
        <w:rPr>
          <w:rFonts w:cstheme="minorHAnsi"/>
          <w:i/>
          <w:color w:val="000000" w:themeColor="text1"/>
          <w:sz w:val="20"/>
          <w:szCs w:val="20"/>
          <w:shd w:val="clear" w:color="auto" w:fill="FFFFFF"/>
        </w:rPr>
        <w:t>costing</w:t>
      </w:r>
      <w:r w:rsidR="0052778C" w:rsidRPr="00D554BA">
        <w:rPr>
          <w:rFonts w:cstheme="minorHAnsi"/>
          <w:i/>
          <w:color w:val="000000" w:themeColor="text1"/>
          <w:sz w:val="20"/>
          <w:szCs w:val="20"/>
          <w:shd w:val="clear" w:color="auto" w:fill="FFFFFF"/>
        </w:rPr>
        <w:t>, and control conditions, storage for voltage and utilization control at the 230</w:t>
      </w:r>
      <w:r w:rsidR="0031246B">
        <w:rPr>
          <w:rFonts w:cstheme="minorHAnsi"/>
          <w:i/>
          <w:color w:val="000000" w:themeColor="text1"/>
          <w:sz w:val="20"/>
          <w:szCs w:val="20"/>
          <w:shd w:val="clear" w:color="auto" w:fill="FFFFFF"/>
        </w:rPr>
        <w:t xml:space="preserve"> </w:t>
      </w:r>
      <w:r w:rsidR="0052778C" w:rsidRPr="00D554BA">
        <w:rPr>
          <w:rFonts w:cstheme="minorHAnsi"/>
          <w:i/>
          <w:color w:val="000000" w:themeColor="text1"/>
          <w:sz w:val="20"/>
          <w:szCs w:val="20"/>
          <w:shd w:val="clear" w:color="auto" w:fill="FFFFFF"/>
        </w:rPr>
        <w:t>V level cannot compete economically with tradition</w:t>
      </w:r>
      <w:r w:rsidR="0061411C">
        <w:rPr>
          <w:rFonts w:cstheme="minorHAnsi"/>
          <w:i/>
          <w:color w:val="000000" w:themeColor="text1"/>
          <w:sz w:val="20"/>
          <w:szCs w:val="20"/>
          <w:shd w:val="clear" w:color="auto" w:fill="FFFFFF"/>
        </w:rPr>
        <w:t>al</w:t>
      </w:r>
      <w:r w:rsidR="0052778C" w:rsidRPr="00D554BA">
        <w:rPr>
          <w:rFonts w:cstheme="minorHAnsi"/>
          <w:i/>
          <w:color w:val="000000" w:themeColor="text1"/>
          <w:sz w:val="20"/>
          <w:szCs w:val="20"/>
          <w:shd w:val="clear" w:color="auto" w:fill="FFFFFF"/>
        </w:rPr>
        <w:t xml:space="preserve"> means of reinforcement</w:t>
      </w:r>
      <w:r w:rsidR="00057B5C" w:rsidRPr="00D554BA">
        <w:rPr>
          <w:rFonts w:cstheme="minorHAnsi"/>
          <w:i/>
          <w:color w:val="000000" w:themeColor="text1"/>
          <w:sz w:val="20"/>
          <w:szCs w:val="20"/>
          <w:shd w:val="clear" w:color="auto" w:fill="FFFFFF"/>
        </w:rPr>
        <w:t xml:space="preserve"> in the UK</w:t>
      </w:r>
      <w:r w:rsidR="003324B5" w:rsidRPr="00D554BA">
        <w:rPr>
          <w:rFonts w:cstheme="minorHAnsi"/>
          <w:i/>
          <w:color w:val="000000" w:themeColor="text1"/>
          <w:sz w:val="20"/>
          <w:szCs w:val="20"/>
          <w:shd w:val="clear" w:color="auto" w:fill="FFFFFF"/>
        </w:rPr>
        <w:t xml:space="preserve"> for our particular case study.</w:t>
      </w:r>
    </w:p>
    <w:p w14:paraId="6DFCAD32" w14:textId="77777777" w:rsidR="00601502" w:rsidRPr="007619A4" w:rsidRDefault="007619A4" w:rsidP="00B402AB">
      <w:pPr>
        <w:jc w:val="both"/>
        <w:rPr>
          <w:rFonts w:cstheme="minorHAnsi"/>
          <w:color w:val="000000" w:themeColor="text1"/>
          <w:sz w:val="20"/>
          <w:szCs w:val="20"/>
          <w:shd w:val="clear" w:color="auto" w:fill="FFFFFF"/>
        </w:rPr>
      </w:pPr>
      <w:r w:rsidRPr="007619A4">
        <w:rPr>
          <w:rFonts w:cstheme="minorHAnsi"/>
          <w:b/>
          <w:color w:val="000000" w:themeColor="text1"/>
          <w:sz w:val="20"/>
          <w:szCs w:val="20"/>
          <w:shd w:val="clear" w:color="auto" w:fill="FFFFFF"/>
        </w:rPr>
        <w:t xml:space="preserve">Keywords: </w:t>
      </w:r>
      <w:r>
        <w:rPr>
          <w:rFonts w:cstheme="minorHAnsi"/>
          <w:b/>
          <w:color w:val="000000" w:themeColor="text1"/>
          <w:sz w:val="20"/>
          <w:szCs w:val="20"/>
          <w:shd w:val="clear" w:color="auto" w:fill="FFFFFF"/>
        </w:rPr>
        <w:t xml:space="preserve"> </w:t>
      </w:r>
      <w:r>
        <w:rPr>
          <w:rFonts w:cstheme="minorHAnsi"/>
          <w:color w:val="000000" w:themeColor="text1"/>
          <w:sz w:val="20"/>
          <w:szCs w:val="20"/>
          <w:shd w:val="clear" w:color="auto" w:fill="FFFFFF"/>
        </w:rPr>
        <w:t>Energy Storage, LV networks, OPF, Sizing</w:t>
      </w:r>
      <w:r w:rsidR="00747288" w:rsidRPr="007E2184">
        <w:rPr>
          <w:rStyle w:val="FootnoteReference"/>
        </w:rPr>
        <w:footnoteReference w:id="1"/>
      </w:r>
    </w:p>
    <w:p w14:paraId="118D4157" w14:textId="77777777" w:rsidR="002D1363" w:rsidRDefault="00C72BA5" w:rsidP="0062057D">
      <w:pPr>
        <w:pStyle w:val="Heading1"/>
        <w:rPr>
          <w:sz w:val="24"/>
        </w:rPr>
      </w:pPr>
      <w:r w:rsidRPr="00F632C5">
        <w:rPr>
          <w:sz w:val="24"/>
        </w:rPr>
        <w:t xml:space="preserve">1 </w:t>
      </w:r>
      <w:r w:rsidR="002C41DB" w:rsidRPr="00F632C5">
        <w:rPr>
          <w:sz w:val="24"/>
        </w:rPr>
        <w:t>Introduction</w:t>
      </w:r>
    </w:p>
    <w:p w14:paraId="7EE24D23" w14:textId="2F142EA1" w:rsidR="00050DC4" w:rsidRPr="00344380" w:rsidRDefault="00050DC4" w:rsidP="00050DC4">
      <w:pPr>
        <w:jc w:val="both"/>
        <w:rPr>
          <w:sz w:val="20"/>
        </w:rPr>
      </w:pPr>
      <w:r w:rsidRPr="00344380">
        <w:rPr>
          <w:sz w:val="20"/>
        </w:rPr>
        <w:t xml:space="preserve">Since the impact of traditional fossil fuel generation on the environment and on the security and sustainability of supply has become a concern, the penetration of renewable and low carbon technologies in the UK energy mix has continuously increased.  Current estimates suggest a total installed capacity of 12.7 GW </w:t>
      </w:r>
      <w:r w:rsidR="00344380" w:rsidRPr="00344380">
        <w:rPr>
          <w:sz w:val="20"/>
        </w:rPr>
        <w:t>solar photovoltaic (</w:t>
      </w:r>
      <w:r w:rsidRPr="00344380">
        <w:rPr>
          <w:sz w:val="20"/>
        </w:rPr>
        <w:t>PV</w:t>
      </w:r>
      <w:r w:rsidR="00344380" w:rsidRPr="00344380">
        <w:rPr>
          <w:sz w:val="20"/>
        </w:rPr>
        <w:t>)</w:t>
      </w:r>
      <w:r w:rsidRPr="00344380">
        <w:rPr>
          <w:sz w:val="20"/>
        </w:rPr>
        <w:t xml:space="preserve"> </w:t>
      </w:r>
      <w:r w:rsidRPr="00344380">
        <w:rPr>
          <w:sz w:val="20"/>
        </w:rPr>
        <w:fldChar w:fldCharType="begin" w:fldLock="1"/>
      </w:r>
      <w:r w:rsidRPr="00344380">
        <w:rPr>
          <w:sz w:val="20"/>
        </w:rPr>
        <w:instrText>ADDIN CSL_CITATION { "citationItems" : [ { "id" : "ITEM-1", "itemData" : { "author" : [ { "dropping-particle" : "", "family" : "Dept. of BEIS", "given" : "", "non-dropping-particle" : "", "parse-names" : false, "suffix" : "" } ], "id" : "ITEM-1", "issued" : { "date-parts" : [ [ "2017" ] ] }, "publisher" : "Gov. UK", "title" : "Solar Photovoltaics Deployment in the UK December 2017", "type" : "article" }, "uris" : [ "http://www.mendeley.com/documents/?uuid=33e88c04-75f3-498a-808a-4718ecca465d" ] } ], "mendeley" : { "formattedCitation" : "[1]", "plainTextFormattedCitation" : "[1]", "previouslyFormattedCitation" : "[1]" }, "properties" : { "noteIndex" : 1 }, "schema" : "https://github.com/citation-style-language/schema/raw/master/csl-citation.json" }</w:instrText>
      </w:r>
      <w:r w:rsidRPr="00344380">
        <w:rPr>
          <w:sz w:val="20"/>
        </w:rPr>
        <w:fldChar w:fldCharType="separate"/>
      </w:r>
      <w:r w:rsidRPr="00344380">
        <w:rPr>
          <w:noProof/>
          <w:sz w:val="20"/>
        </w:rPr>
        <w:t>[1]</w:t>
      </w:r>
      <w:r w:rsidRPr="00344380">
        <w:rPr>
          <w:sz w:val="20"/>
        </w:rPr>
        <w:fldChar w:fldCharType="end"/>
      </w:r>
      <w:r w:rsidR="00464A69">
        <w:rPr>
          <w:sz w:val="20"/>
        </w:rPr>
        <w:t xml:space="preserve"> and 17.9 GW w</w:t>
      </w:r>
      <w:r w:rsidRPr="00344380">
        <w:rPr>
          <w:sz w:val="20"/>
        </w:rPr>
        <w:t xml:space="preserve">ind </w:t>
      </w:r>
      <w:r w:rsidRPr="00344380">
        <w:rPr>
          <w:sz w:val="20"/>
        </w:rPr>
        <w:fldChar w:fldCharType="begin" w:fldLock="1"/>
      </w:r>
      <w:r w:rsidRPr="00344380">
        <w:rPr>
          <w:sz w:val="20"/>
        </w:rPr>
        <w:instrText>ADDIN CSL_CITATION { "citationItems" : [ { "id" : "ITEM-1", "itemData" : { "URL" : "http://www.renewableuk.com/page/UKWEDhome", "accessed" : { "date-parts" : [ [ "2018", "1", "31" ] ] }, "author" : [ { "dropping-particle" : "", "family" : "RenewableUK", "given" : "", "non-dropping-particle" : "", "parse-names" : false, "suffix" : "" } ], "id" : "ITEM-1", "issued" : { "date-parts" : [ [ "2018" ] ] }, "title" : "renewableUK Wind Energy Statistics", "type" : "webpage" }, "uris" : [ "http://www.mendeley.com/documents/?uuid=fd866fb7-e692-4fdc-8b6e-2d06095ea7b4" ] } ], "mendeley" : { "formattedCitation" : "[2]", "plainTextFormattedCitation" : "[2]", "previouslyFormattedCitation" : "[2]" }, "properties" : { "noteIndex" : 1 }, "schema" : "https://github.com/citation-style-language/schema/raw/master/csl-citation.json" }</w:instrText>
      </w:r>
      <w:r w:rsidRPr="00344380">
        <w:rPr>
          <w:sz w:val="20"/>
        </w:rPr>
        <w:fldChar w:fldCharType="separate"/>
      </w:r>
      <w:r w:rsidRPr="00344380">
        <w:rPr>
          <w:noProof/>
          <w:sz w:val="20"/>
        </w:rPr>
        <w:t>[2]</w:t>
      </w:r>
      <w:r w:rsidRPr="00344380">
        <w:rPr>
          <w:sz w:val="20"/>
        </w:rPr>
        <w:fldChar w:fldCharType="end"/>
      </w:r>
      <w:r w:rsidR="00344380" w:rsidRPr="00344380">
        <w:rPr>
          <w:sz w:val="20"/>
        </w:rPr>
        <w:t xml:space="preserve">, </w:t>
      </w:r>
      <w:r w:rsidRPr="00344380">
        <w:rPr>
          <w:sz w:val="20"/>
        </w:rPr>
        <w:t xml:space="preserve"> CHP systems  make up 560 MW of electrical power capacity and 2.3 GW heat capacity </w:t>
      </w:r>
      <w:r w:rsidRPr="00344380">
        <w:rPr>
          <w:sz w:val="20"/>
        </w:rPr>
        <w:fldChar w:fldCharType="begin" w:fldLock="1"/>
      </w:r>
      <w:r w:rsidRPr="00344380">
        <w:rPr>
          <w:sz w:val="20"/>
        </w:rPr>
        <w:instrText>ADDIN CSL_CITATION { "citationItems" : [ { "id" : "ITEM-1", "itemData" : { "author" : [ { "dropping-particle" : "", "family" : "UK Gov.", "given" : "", "non-dropping-particle" : "", "parse-names" : false, "suffix" : "" } ], "id" : "ITEM-1", "issued" : { "date-parts" : [ [ "2016" ] ] }, "number-of-pages" : "193-222", "title" : "Combined heat and power", "type" : "report" }, "uris" : [ "http://www.mendeley.com/documents/?uuid=bc3732b6-93b1-4a7f-aee4-fc2b3a617e9a" ] } ], "mendeley" : { "formattedCitation" : "[3]", "plainTextFormattedCitation" : "[3]", "previouslyFormattedCitation" : "[3]" }, "properties" : { "noteIndex" : 1 }, "schema" : "https://github.com/citation-style-language/schema/raw/master/csl-citation.json" }</w:instrText>
      </w:r>
      <w:r w:rsidRPr="00344380">
        <w:rPr>
          <w:sz w:val="20"/>
        </w:rPr>
        <w:fldChar w:fldCharType="separate"/>
      </w:r>
      <w:r w:rsidRPr="00344380">
        <w:rPr>
          <w:noProof/>
          <w:sz w:val="20"/>
        </w:rPr>
        <w:t>[3]</w:t>
      </w:r>
      <w:r w:rsidRPr="00344380">
        <w:rPr>
          <w:sz w:val="20"/>
        </w:rPr>
        <w:fldChar w:fldCharType="end"/>
      </w:r>
      <w:r w:rsidRPr="00344380">
        <w:rPr>
          <w:sz w:val="20"/>
        </w:rPr>
        <w:t xml:space="preserve">, and interest in poly-generation and microgrid systems and their operation is growing in literature </w:t>
      </w:r>
      <w:r w:rsidRPr="00344380">
        <w:rPr>
          <w:sz w:val="20"/>
        </w:rPr>
        <w:fldChar w:fldCharType="begin" w:fldLock="1"/>
      </w:r>
      <w:r w:rsidRPr="00344380">
        <w:rPr>
          <w:sz w:val="20"/>
        </w:rPr>
        <w:instrText>ADDIN CSL_CITATION { "citationItems" : [ { "id" : "ITEM-1", "itemData" : { "DOI" : "10.1016/j.renene.2017.09.074", "ISBN" : "8415683111", "author" : [ { "dropping-particle" : "Di", "family" : "Somma", "given" : "M", "non-dropping-particle" : "", "parse-names" : false, "suffix" : "" }, { "dropping-particle" : "", "family" : "Graditi", "given" : "G", "non-dropping-particle" : "", "parse-names" : false, "suffix" : "" }, { "dropping-particle" : "", "family" : "Heydarian-forushani", "given" : "E", "non-dropping-particle" : "", "parse-names" : false, "suffix" : "" }, { "dropping-particle" : "", "family" : "Sha", "given" : "M", "non-dropping-particle" : "", "parse-names" : false, "suffix" : "" }, { "dropping-particle" : "", "family" : "Siano", "given" : "P", "non-dropping-particle" : "", "parse-names" : false, "suffix" : "" } ], "id" : "ITEM-1", "issued" : { "date-parts" : [ [ "2018" ] ] }, "page" : "272-287", "title" : "Stochastic optimal scheduling of distributed energy resources with renewables considering economic and environmental aspects", "type" : "article-journal", "volume" : "116" }, "uris" : [ "http://www.mendeley.com/documents/?uuid=00d5f176-43eb-451e-baeb-4e398e9516cb" ] }, { "id" : "ITEM-2", "itemData" : { "DOI" : "10.1109/TIA.2016.2598724", "ISBN" : "9788957082546", "ISSN" : "00939994", "abstract" : "A coordinated secondary control approach based on an autonomous current-sharing control strategy for balancing the discharge rates of energy storage systems (ESSs) in islanded AC microgrids is proposed in this paper. The coordinated secondary controller can regulate the power outputs of distributed generation (DG) units according to their states-of-charge (SoCs) and ESS capacities by adjusting the virtual resistances of the paralleled voltage-controlled inverters. Compared with existing controllers, the proposed control", "author" : [ { "dropping-particle" : "", "family" : "Guan", "given" : "Yajuan", "non-dropping-particle" : "", "parse-names" : false, "suffix" : "" }, { "dropping-particle" : "", "family" : "Vasquez", "given" : "Juan C.", "non-dropping-particle" : "", "parse-names" : false, "suffix" : "" }, { "dropping-particle" : "", "family" : "Guerrero", "given" : "Josep M.", "non-dropping-particle" : "", "parse-names" : false, "suffix" : "" } ], "container-title" : "IEEE Transactions on Industry Applications", "id" : "ITEM-2", "issue" : "6", "issued" : { "date-parts" : [ [ "2016" ] ] }, "page" : "5019-5028", "title" : "Coordinated Secondary Control for Balanced Discharge Rate of Energy Storage System in Islanded AC Microgrids", "type" : "article-journal", "volume" : "52" }, "uris" : [ "http://www.mendeley.com/documents/?uuid=8b233836-2b3b-4b74-98bf-b108929f38b3" ] } ], "mendeley" : { "formattedCitation" : "[4], [5]", "plainTextFormattedCitation" : "[4], [5]", "previouslyFormattedCitation" : "[4], [5]" }, "properties" : { "noteIndex" : 1 }, "schema" : "https://github.com/citation-style-language/schema/raw/master/csl-citation.json" }</w:instrText>
      </w:r>
      <w:r w:rsidRPr="00344380">
        <w:rPr>
          <w:sz w:val="20"/>
        </w:rPr>
        <w:fldChar w:fldCharType="separate"/>
      </w:r>
      <w:r w:rsidRPr="00344380">
        <w:rPr>
          <w:noProof/>
          <w:sz w:val="20"/>
        </w:rPr>
        <w:t>[4], [5]</w:t>
      </w:r>
      <w:r w:rsidRPr="00344380">
        <w:rPr>
          <w:sz w:val="20"/>
        </w:rPr>
        <w:fldChar w:fldCharType="end"/>
      </w:r>
      <w:r w:rsidRPr="00344380">
        <w:rPr>
          <w:sz w:val="20"/>
        </w:rPr>
        <w:t>.</w:t>
      </w:r>
    </w:p>
    <w:p w14:paraId="1A4637CA" w14:textId="5478E26A" w:rsidR="00344380" w:rsidRDefault="00344380" w:rsidP="00050DC4">
      <w:pPr>
        <w:jc w:val="both"/>
        <w:rPr>
          <w:sz w:val="20"/>
        </w:rPr>
      </w:pPr>
      <w:r w:rsidRPr="00344380">
        <w:rPr>
          <w:sz w:val="20"/>
        </w:rPr>
        <w:t xml:space="preserve">The rate of rooftop PV uptake in the UK has somewhat slowed since a significant reduction in feed in tariff </w:t>
      </w:r>
      <w:r w:rsidRPr="00344380">
        <w:rPr>
          <w:sz w:val="20"/>
        </w:rPr>
        <w:fldChar w:fldCharType="begin" w:fldLock="1"/>
      </w:r>
      <w:r w:rsidRPr="00344380">
        <w:rPr>
          <w:sz w:val="20"/>
        </w:rPr>
        <w:instrText>ADDIN CSL_CITATION { "citationItems" : [ { "id" : "ITEM-1", "itemData" : { "URL" : "https://www.ofgem.gov.uk/environmental-programmes/fit/fit-tariff-rates", "accessed" : { "date-parts" : [ [ "2018", "1", "17" ] ] }, "author" : [ { "dropping-particle" : "", "family" : "Ofgem", "given" : "", "non-dropping-particle" : "", "parse-names" : false, "suffix" : "" } ], "id" : "ITEM-1", "issued" : { "date-parts" : [ [ "2017" ] ] }, "title" : "Feed-In Tariff (FIT) rates", "type" : "webpage" }, "uris" : [ "http://www.mendeley.com/documents/?uuid=62765211-120b-4ff8-8cfe-e36dd5c55458" ] } ], "mendeley" : { "formattedCitation" : "[6]", "plainTextFormattedCitation" : "[6]", "previouslyFormattedCitation" : "[6]" }, "properties" : { "noteIndex" : 1 }, "schema" : "https://github.com/citation-style-language/schema/raw/master/csl-citation.json" }</w:instrText>
      </w:r>
      <w:r w:rsidRPr="00344380">
        <w:rPr>
          <w:sz w:val="20"/>
        </w:rPr>
        <w:fldChar w:fldCharType="separate"/>
      </w:r>
      <w:r w:rsidRPr="00344380">
        <w:rPr>
          <w:noProof/>
          <w:sz w:val="20"/>
        </w:rPr>
        <w:t>[6]</w:t>
      </w:r>
      <w:r w:rsidRPr="00344380">
        <w:rPr>
          <w:sz w:val="20"/>
        </w:rPr>
        <w:fldChar w:fldCharType="end"/>
      </w:r>
      <w:r w:rsidRPr="00344380">
        <w:rPr>
          <w:sz w:val="20"/>
        </w:rPr>
        <w:t xml:space="preserve">, though sources still predict a potential for increase in penetration between 18% - 25% by 2035 </w:t>
      </w:r>
      <w:r w:rsidRPr="00344380">
        <w:rPr>
          <w:sz w:val="20"/>
        </w:rPr>
        <w:fldChar w:fldCharType="begin" w:fldLock="1"/>
      </w:r>
      <w:r w:rsidRPr="00344380">
        <w:rPr>
          <w:sz w:val="20"/>
        </w:rPr>
        <w:instrText>ADDIN CSL_CITATION { "citationItems" : [ { "id" : "ITEM-1", "itemData" : { "author" : [ { "dropping-particle" : "", "family" : "National Grid", "given" : "", "non-dropping-particle" : "", "parse-names" : false, "suffix" : "" } ], "id" : "ITEM-1", "issue" : "July", "issued" : { "date-parts" : [ [ "2017" ] ] }, "title" : "Future Energy Scenarios", "type" : "report" }, "uris" : [ "http://www.mendeley.com/documents/?uuid=f75cee2b-88f9-46cb-9475-558c591866ca" ] } ], "mendeley" : { "formattedCitation" : "[7]", "plainTextFormattedCitation" : "[7]", "previouslyFormattedCitation" : "[7]" }, "properties" : { "noteIndex" : 1 }, "schema" : "https://github.com/citation-style-language/schema/raw/master/csl-citation.json" }</w:instrText>
      </w:r>
      <w:r w:rsidRPr="00344380">
        <w:rPr>
          <w:sz w:val="20"/>
        </w:rPr>
        <w:fldChar w:fldCharType="separate"/>
      </w:r>
      <w:r w:rsidRPr="00344380">
        <w:rPr>
          <w:noProof/>
          <w:sz w:val="20"/>
        </w:rPr>
        <w:t>[7]</w:t>
      </w:r>
      <w:r w:rsidRPr="00344380">
        <w:rPr>
          <w:sz w:val="20"/>
        </w:rPr>
        <w:fldChar w:fldCharType="end"/>
      </w:r>
      <w:r w:rsidRPr="00344380">
        <w:rPr>
          <w:sz w:val="20"/>
        </w:rPr>
        <w:t xml:space="preserve">. Reductions in system costs may further influence uptake; IRENA  show that the costs of PV modules have fallen by 80% over the last 8 years due to efficiency improvements and general economy of scale </w:t>
      </w:r>
      <w:r w:rsidRPr="00344380">
        <w:rPr>
          <w:sz w:val="20"/>
        </w:rPr>
        <w:fldChar w:fldCharType="begin" w:fldLock="1"/>
      </w:r>
      <w:r w:rsidRPr="00344380">
        <w:rPr>
          <w:sz w:val="20"/>
        </w:rPr>
        <w:instrText>ADDIN CSL_CITATION { "citationItems" : [ { "id" : "ITEM-1", "itemData" : { "author" : [ { "dropping-particle" : "", "family" : "IRENA", "given" : "", "non-dropping-particle" : "", "parse-names" : false, "suffix" : "" } ], "id" : "ITEM-1", "issued" : { "date-parts" : [ [ "2017" ] ] }, "number-of-pages" : "15-18", "title" : "Renewable Power : Sharply Falling Generation Costs", "type" : "report" }, "uris" : [ "http://www.mendeley.com/documents/?uuid=ec821deb-4056-4900-8437-284991794248" ] } ], "mendeley" : { "formattedCitation" : "[8]", "plainTextFormattedCitation" : "[8]", "previouslyFormattedCitation" : "[8]" }, "properties" : { "noteIndex" : 1 }, "schema" : "https://github.com/citation-style-language/schema/raw/master/csl-citation.json" }</w:instrText>
      </w:r>
      <w:r w:rsidRPr="00344380">
        <w:rPr>
          <w:sz w:val="20"/>
        </w:rPr>
        <w:fldChar w:fldCharType="separate"/>
      </w:r>
      <w:r w:rsidRPr="00344380">
        <w:rPr>
          <w:noProof/>
          <w:sz w:val="20"/>
        </w:rPr>
        <w:t>[8]</w:t>
      </w:r>
      <w:r w:rsidRPr="00344380">
        <w:rPr>
          <w:sz w:val="20"/>
        </w:rPr>
        <w:fldChar w:fldCharType="end"/>
      </w:r>
      <w:r w:rsidRPr="00344380">
        <w:rPr>
          <w:sz w:val="20"/>
        </w:rPr>
        <w:t xml:space="preserve">, and it is predicted that system costs could fall by a further 59%, which is in some part due to projected improvements in affordability of state of-the-art technologies such as concentrated silicon solar cells </w:t>
      </w:r>
      <w:r w:rsidRPr="00344380">
        <w:rPr>
          <w:sz w:val="20"/>
        </w:rPr>
        <w:fldChar w:fldCharType="begin" w:fldLock="1"/>
      </w:r>
      <w:r w:rsidRPr="00344380">
        <w:rPr>
          <w:sz w:val="20"/>
        </w:rPr>
        <w:instrText>ADDIN CSL_CITATION { "citationItems" : [ { "id" : "ITEM-1", "itemData" : { "DOI" : "10.1016/j.rser.2015.07.035", "ISSN" : "1364-0321", "author" : [ { "dropping-particle" : "", "family" : "Xing", "given" : "Yupeng", "non-dropping-particle" : "", "parse-names" : false, "suffix" : "" }, { "dropping-particle" : "", "family" : "Han", "given" : "Peide", "non-dropping-particle" : "", "parse-names" : false, "suffix" : "" }, { "dropping-particle" : "", "family" : "Wang", "given" : "Shuai", "non-dropping-particle" : "", "parse-names" : false, "suffix" : "" }, { "dropping-particle" : "", "family" : "Liang", "given" : "Peng", "non-dropping-particle" : "", "parse-names" : false, "suffix" : "" }, { "dropping-particle" : "", "family" : "Lou", "given" : "Shishu", "non-dropping-particle" : "", "parse-names" : false, "suffix" : "" }, { "dropping-particle" : "", "family" : "Zhang", "given" : "Yuanbo", "non-dropping-particle" : "", "parse-names" : false, "suffix" : "" }, { "dropping-particle" : "", "family" : "Hu", "given" : "Shaoxu", "non-dropping-particle" : "", "parse-names" : false, "suffix" : "" }, { "dropping-particle" : "", "family" : "Zhu", "given" : "Huishi", "non-dropping-particle" : "", "parse-names" : false, "suffix" : "" }, { "dropping-particle" : "", "family" : "Zhao", "given" : "Chunhua", "non-dropping-particle" : "", "parse-names" : false, "suffix" : "" }, { "dropping-particle" : "", "family" : "Mi", "given" : "Yanhong", "non-dropping-particle" : "", "parse-names" : false, "suffix" : "" } ], "container-title" : "Renewable and Sustainable Energy Reviews", "id" : "ITEM-1", "issued" : { "date-parts" : [ [ "2015" ] ] }, "page" : "1697-1708", "publisher" : "Elsevier", "title" : "A review of concentrator silicon solar cells", "type" : "article-journal", "volume" : "51" }, "uris" : [ "http://www.mendeley.com/documents/?uuid=530a9fd9-43d9-4f86-9abd-4513cb87e0bf" ] } ], "mendeley" : { "formattedCitation" : "[9]", "plainTextFormattedCitation" : "[9]", "previouslyFormattedCitation" : "[9]" }, "properties" : { "noteIndex" : 1 }, "schema" : "https://github.com/citation-style-language/schema/raw/master/csl-citation.json" }</w:instrText>
      </w:r>
      <w:r w:rsidRPr="00344380">
        <w:rPr>
          <w:sz w:val="20"/>
        </w:rPr>
        <w:fldChar w:fldCharType="separate"/>
      </w:r>
      <w:r w:rsidRPr="00344380">
        <w:rPr>
          <w:noProof/>
          <w:sz w:val="20"/>
        </w:rPr>
        <w:t>[9]</w:t>
      </w:r>
      <w:r w:rsidRPr="00344380">
        <w:rPr>
          <w:sz w:val="20"/>
        </w:rPr>
        <w:fldChar w:fldCharType="end"/>
      </w:r>
      <w:r w:rsidRPr="00344380">
        <w:rPr>
          <w:sz w:val="20"/>
        </w:rPr>
        <w:t xml:space="preserve"> and multi-junction solar cells, which have been shown to achieve efficiencies of 27.5% and 42% respectively </w:t>
      </w:r>
      <w:r w:rsidRPr="00344380">
        <w:rPr>
          <w:sz w:val="20"/>
        </w:rPr>
        <w:fldChar w:fldCharType="begin" w:fldLock="1"/>
      </w:r>
      <w:r w:rsidRPr="00344380">
        <w:rPr>
          <w:sz w:val="20"/>
        </w:rPr>
        <w:instrText>ADDIN CSL_CITATION { "citationItems" : [ { "id" : "ITEM-1", "itemData" : { "DOI" : "10.1155/2013/764132", "author" : [ { "dropping-particle" : "", "family" : "Jana", "given" : "Sukhendu", "non-dropping-particle" : "", "parse-names" : false, "suffix" : "" }, { "dropping-particle" : "", "family" : "Gangopadhyay", "given" : "Utpal", "non-dropping-particle" : "", "parse-names" : false, "suffix" : "" }, { "dropping-particle" : "", "family" : "Das", "given" : "Sayan", "non-dropping-particle" : "", "parse-names" : false, "suffix" : "" } ], "container-title" : "Journal of Energy", "id" : "ITEM-1", "issue" : "April", "issued" : { "date-parts" : [ [ "2013" ] ] }, "title" : "State of the Art of Solar Photovoltaic Technology", "type" : "article-journal" }, "uris" : [ "http://www.mendeley.com/documents/?uuid=05d7e516-8e22-471a-82ca-422972b882df" ] } ], "mendeley" : { "formattedCitation" : "[10]", "plainTextFormattedCitation" : "[10]", "previouslyFormattedCitation" : "[10]" }, "properties" : { "noteIndex" : 1 }, "schema" : "https://github.com/citation-style-language/schema/raw/master/csl-citation.json" }</w:instrText>
      </w:r>
      <w:r w:rsidRPr="00344380">
        <w:rPr>
          <w:sz w:val="20"/>
        </w:rPr>
        <w:fldChar w:fldCharType="separate"/>
      </w:r>
      <w:r w:rsidRPr="00344380">
        <w:rPr>
          <w:noProof/>
          <w:sz w:val="20"/>
        </w:rPr>
        <w:t>[10]</w:t>
      </w:r>
      <w:r w:rsidRPr="00344380">
        <w:rPr>
          <w:sz w:val="20"/>
        </w:rPr>
        <w:fldChar w:fldCharType="end"/>
      </w:r>
      <w:r w:rsidRPr="00344380">
        <w:rPr>
          <w:sz w:val="20"/>
        </w:rPr>
        <w:t xml:space="preserve">. Though individual array sizes are unlikely to increase above 4 kWp (as generation and export tariffs fall for systems that exceed this size </w:t>
      </w:r>
      <w:r w:rsidRPr="00344380">
        <w:rPr>
          <w:sz w:val="20"/>
        </w:rPr>
        <w:fldChar w:fldCharType="begin" w:fldLock="1"/>
      </w:r>
      <w:r w:rsidRPr="00344380">
        <w:rPr>
          <w:sz w:val="20"/>
        </w:rPr>
        <w:instrText>ADDIN CSL_CITATION { "citationItems" : [ { "id" : "ITEM-1", "itemData" : { "URL" : "https://www.ofgem.gov.uk/environmental-programmes/fit/fit-tariff-rates", "accessed" : { "date-parts" : [ [ "2018", "1", "17" ] ] }, "author" : [ { "dropping-particle" : "", "family" : "Ofgem", "given" : "", "non-dropping-particle" : "", "parse-names" : false, "suffix" : "" } ], "id" : "ITEM-1", "issued" : { "date-parts" : [ [ "2017" ] ] }, "title" : "Feed-In Tariff (FIT) rates", "type" : "webpage" }, "uris" : [ "http://www.mendeley.com/documents/?uuid=62765211-120b-4ff8-8cfe-e36dd5c55458" ] } ], "mendeley" : { "formattedCitation" : "[6]", "plainTextFormattedCitation" : "[6]", "previouslyFormattedCitation" : "[6]" }, "properties" : { "noteIndex" : 1 }, "schema" : "https://github.com/citation-style-language/schema/raw/master/csl-citation.json" }</w:instrText>
      </w:r>
      <w:r w:rsidRPr="00344380">
        <w:rPr>
          <w:sz w:val="20"/>
        </w:rPr>
        <w:fldChar w:fldCharType="separate"/>
      </w:r>
      <w:r w:rsidRPr="00344380">
        <w:rPr>
          <w:noProof/>
          <w:sz w:val="20"/>
        </w:rPr>
        <w:t>[6]</w:t>
      </w:r>
      <w:r w:rsidRPr="00344380">
        <w:rPr>
          <w:sz w:val="20"/>
        </w:rPr>
        <w:fldChar w:fldCharType="end"/>
      </w:r>
      <w:r w:rsidR="009C5D42">
        <w:rPr>
          <w:sz w:val="20"/>
        </w:rPr>
        <w:t>)</w:t>
      </w:r>
      <w:r w:rsidRPr="00344380">
        <w:rPr>
          <w:sz w:val="20"/>
        </w:rPr>
        <w:t>, the increase in numbe</w:t>
      </w:r>
      <w:r w:rsidR="009C5D42">
        <w:rPr>
          <w:sz w:val="20"/>
        </w:rPr>
        <w:t>r of systems could stress some low voltage (LV)</w:t>
      </w:r>
      <w:r w:rsidRPr="00344380">
        <w:rPr>
          <w:sz w:val="20"/>
        </w:rPr>
        <w:t xml:space="preserve"> network topolo</w:t>
      </w:r>
      <w:r w:rsidR="009C5D42">
        <w:rPr>
          <w:sz w:val="20"/>
        </w:rPr>
        <w:t>gies to the point of violation.</w:t>
      </w:r>
    </w:p>
    <w:p w14:paraId="5BBE9A6E" w14:textId="77777777" w:rsidR="009C5D42" w:rsidRPr="009C5D42" w:rsidRDefault="009C5D42" w:rsidP="00050DC4">
      <w:pPr>
        <w:jc w:val="both"/>
        <w:rPr>
          <w:sz w:val="20"/>
        </w:rPr>
      </w:pPr>
    </w:p>
    <w:p w14:paraId="3EC31251" w14:textId="27B7C915" w:rsidR="00344380" w:rsidRPr="00344380" w:rsidRDefault="00A83318" w:rsidP="00A83318">
      <w:pPr>
        <w:jc w:val="both"/>
        <w:rPr>
          <w:rFonts w:cstheme="minorHAnsi"/>
          <w:color w:val="000000" w:themeColor="text1"/>
          <w:sz w:val="18"/>
          <w:szCs w:val="20"/>
        </w:rPr>
      </w:pPr>
      <w:r w:rsidRPr="00D554BA">
        <w:rPr>
          <w:rFonts w:cstheme="minorHAnsi"/>
          <w:color w:val="000000" w:themeColor="text1"/>
          <w:sz w:val="20"/>
          <w:szCs w:val="20"/>
        </w:rPr>
        <w:t xml:space="preserve">With an increasing penetration of distributed </w:t>
      </w:r>
      <w:r w:rsidR="00344380">
        <w:rPr>
          <w:rFonts w:cstheme="minorHAnsi"/>
          <w:color w:val="000000" w:themeColor="text1"/>
          <w:sz w:val="20"/>
          <w:szCs w:val="20"/>
        </w:rPr>
        <w:t xml:space="preserve">PV </w:t>
      </w:r>
      <w:r w:rsidRPr="00D554BA">
        <w:rPr>
          <w:rFonts w:cstheme="minorHAnsi"/>
          <w:color w:val="000000" w:themeColor="text1"/>
          <w:sz w:val="20"/>
          <w:szCs w:val="20"/>
        </w:rPr>
        <w:t xml:space="preserve">generation on UK networks, it becomes increasingly likely that </w:t>
      </w:r>
      <w:r w:rsidR="009C5D42">
        <w:rPr>
          <w:rFonts w:cstheme="minorHAnsi"/>
          <w:color w:val="000000" w:themeColor="text1"/>
          <w:sz w:val="20"/>
          <w:szCs w:val="20"/>
        </w:rPr>
        <w:t>LV</w:t>
      </w:r>
      <w:r w:rsidRPr="00D554BA">
        <w:rPr>
          <w:rFonts w:cstheme="minorHAnsi"/>
          <w:color w:val="000000" w:themeColor="text1"/>
          <w:sz w:val="20"/>
          <w:szCs w:val="20"/>
        </w:rPr>
        <w:t xml:space="preserve"> (230 V 1Ø, 400 V 3Ø) networks will experience utilisation and voltage conditions that violate network capacity constraints and statutory regulations</w:t>
      </w:r>
      <w:r w:rsidR="00141520">
        <w:rPr>
          <w:rFonts w:cstheme="minorHAnsi"/>
          <w:color w:val="000000" w:themeColor="text1"/>
          <w:sz w:val="20"/>
          <w:szCs w:val="20"/>
        </w:rPr>
        <w:t xml:space="preserve"> </w:t>
      </w:r>
      <w:r w:rsidR="00141520">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"10.1109/TPWRS.2015.2448663", "ISBN" : "0885-8950", "ISSN" : "08858950", "abstract" : "Residential-scale low carbon technologies (LCTs) can help decarbonizing our economies but can also lead to technical issues, particularly in low voltage (LV) distribution systems. To quantify these problems this work proposes a probabilistic impact assessment methodology. First, realistic 5-min time-series daily profiles are produced for photovoltaic panels, electric heat pumps, electric vehicles, and micro combined heat and power units. Then, to cater for the uncertainties of LCTs (e.g., size, location, and behavior), a Monte Carlo analysis is carried out considering 100 simulations for different penetration levels (percentage of houses with a LCT). This methodology is applied to 128 real U.K. LV feeders showing that about half of them can have voltage and/or congestion issues at some penetration of LCTs. Furthermore, to identify the relationships between the first occurrence of problems and key feeder parameters (e.g., length, number of customers), a correlation analysis is developed per LCT. Crucially, these results can be translated into lookup tables to help distribution network operators in producing preliminary estimates of the LCT hosting capacity of a given feeder.", "author" : [ { "dropping-particle" : "", "family" : "Navarro-Espinosa", "given" : "Alejandro", "non-dropping-particle" : "", "parse-names" : false, "suffix" : "" }, { "dropping-particle" : "", "family" : "Ochoa", "given" : "Luis F.", "non-dropping-particle" : "", "parse-names" : false, "suffix" : "" } ], "container-title" : "IEEE Transactions on Power Systems", "id" : "ITEM-1", "issue" : "3", "issued" : { "date-parts" : [ [ "2016" ] ] }, "page" : "2192-2203", "title" : "Probabilistic Impact Assessment of Low Carbon Technologies in LV Distribution Systems", "type" : "article-journal", "volume" : "31" }, "uris" : [ "http://www.mendeley.com/documents/?uuid=cef083e5-4d6c-4269-9702-a0717a093283" ] } ], "mendeley" : { "formattedCitation" : "[11]", "plainTextFormattedCitation" : "[11]", "previouslyFormattedCitation" : "[11]" }, "properties" : { "noteIndex" : 2 }, "schema" : "https://github.com/citation-style-language/schema/raw/master/csl-citation.json" }</w:instrText>
      </w:r>
      <w:r w:rsidR="00141520">
        <w:rPr>
          <w:rFonts w:cstheme="minorHAnsi"/>
          <w:color w:val="000000" w:themeColor="text1"/>
          <w:sz w:val="20"/>
          <w:szCs w:val="20"/>
        </w:rPr>
        <w:fldChar w:fldCharType="separate"/>
      </w:r>
      <w:r w:rsidR="001859C8" w:rsidRPr="001859C8">
        <w:rPr>
          <w:rFonts w:cstheme="minorHAnsi"/>
          <w:noProof/>
          <w:color w:val="000000" w:themeColor="text1"/>
          <w:sz w:val="20"/>
          <w:szCs w:val="20"/>
        </w:rPr>
        <w:t>[11]</w:t>
      </w:r>
      <w:r w:rsidR="00141520">
        <w:rPr>
          <w:rFonts w:cstheme="minorHAnsi"/>
          <w:color w:val="000000" w:themeColor="text1"/>
          <w:sz w:val="20"/>
          <w:szCs w:val="20"/>
        </w:rPr>
        <w:fldChar w:fldCharType="end"/>
      </w:r>
      <w:r w:rsidRPr="00D554BA">
        <w:rPr>
          <w:rFonts w:cstheme="minorHAnsi"/>
          <w:color w:val="000000" w:themeColor="text1"/>
          <w:sz w:val="20"/>
          <w:szCs w:val="20"/>
        </w:rPr>
        <w:t>. It is therefore import</w:t>
      </w:r>
      <w:r w:rsidR="0061411C">
        <w:rPr>
          <w:rFonts w:cstheme="minorHAnsi"/>
          <w:color w:val="000000" w:themeColor="text1"/>
          <w:sz w:val="20"/>
          <w:szCs w:val="20"/>
        </w:rPr>
        <w:t>ant</w:t>
      </w:r>
      <w:r w:rsidRPr="00D554BA">
        <w:rPr>
          <w:rFonts w:cstheme="minorHAnsi"/>
          <w:color w:val="000000" w:themeColor="text1"/>
          <w:sz w:val="20"/>
          <w:szCs w:val="20"/>
        </w:rPr>
        <w:t xml:space="preserve"> to consider the methods that may be used to </w:t>
      </w:r>
      <w:r w:rsidR="009C5D42">
        <w:rPr>
          <w:rFonts w:cstheme="minorHAnsi"/>
          <w:color w:val="000000" w:themeColor="text1"/>
          <w:sz w:val="20"/>
          <w:szCs w:val="20"/>
        </w:rPr>
        <w:t>limit</w:t>
      </w:r>
      <w:r w:rsidRPr="00D554BA">
        <w:rPr>
          <w:rFonts w:cstheme="minorHAnsi"/>
          <w:color w:val="000000" w:themeColor="text1"/>
          <w:sz w:val="20"/>
          <w:szCs w:val="20"/>
        </w:rPr>
        <w:t xml:space="preserve"> LV network violations to within acceptable levels. Previous work often concerns the installation and control of </w:t>
      </w:r>
      <w:r w:rsidR="009C5D42">
        <w:rPr>
          <w:rFonts w:cstheme="minorHAnsi"/>
          <w:color w:val="000000" w:themeColor="text1"/>
          <w:sz w:val="20"/>
          <w:szCs w:val="20"/>
        </w:rPr>
        <w:t>o</w:t>
      </w:r>
      <w:r w:rsidRPr="00D554BA">
        <w:rPr>
          <w:rFonts w:cstheme="minorHAnsi"/>
          <w:color w:val="000000" w:themeColor="text1"/>
          <w:sz w:val="20"/>
          <w:szCs w:val="20"/>
        </w:rPr>
        <w:t>n-load tap changers (OLTCs) at secondary substations (SSSs)</w:t>
      </w:r>
      <w:r w:rsidR="0078719C" w:rsidRPr="00D554BA">
        <w:rPr>
          <w:rFonts w:cstheme="minorHAnsi"/>
          <w:color w:val="000000" w:themeColor="text1"/>
          <w:sz w:val="20"/>
          <w:szCs w:val="20"/>
        </w:rPr>
        <w:t xml:space="preserve"> </w:t>
      </w:r>
      <w:r w:rsidR="0078719C"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"10.1109/TPWRS.2016.2591063", "ISBN" : "0885-8950 VO  - PP", "ISSN" : "08858950", "abstract" : "The adoption of on-load tap changer (OLTC)-fitted transformers in low-voltage (LV) networks can be a potential solution to counteract voltage rise caused by high penetrations of residential photovoltaic (PV) systems. However, to control voltages in an efficient and flexible way, observability of remote points is required. This study proposes a generic and practical remote voltage estimation method for the end points of LV feeders to substitute the need of remote monitoring without compromising performance and, hence, avoid the corresponding investment. This scheme identifies first the number of customers per phase to then produce a generic feeder. The latter is used to estimate remote voltages based on substation measurements. The performance of the proposed estimation is compared against the case with monitoring considering a rule-based OLTC control logic as well as different control cycles on a real UK residential LV network. To cater for the load and generation uncertainties a time-series Monte Carlo analysis is applied. Furthermore, different uneven PV penetrations per feeder are considered. Results show that the use of estimated voltages can be as effective as those from remote monitoring. Consequently, the proposed approach can help making the adoption of OLTC-fitted transformers in future LV networks more cost effective.", "author" : [ { "dropping-particle" : "", "family" : "Procopiou", "given" : "Andreas T.", "non-dropping-particle" : "", "parse-names" : false, "suffix" : "" }, { "dropping-particle" : "", "family" : "Ochoa", "given" : "Luis F.", "non-dropping-particle" : "", "parse-names" : false, "suffix" : "" } ], "container-title" : "IEEE Transactions on Power Systems", "id" : "ITEM-1", "issue" : "2", "issued" : { "date-parts" : [ [ "2017" ] ] }, "page" : "1224-1236", "title" : "Voltage Control in PV-Rich LV Networks Without Remote Monitoring", "type" : "article-journal", "volume" : "32" }, "uris" : [ "http://www.mendeley.com/documents/?uuid=6828687d-9460-4a0e-89c2-92b7b6657261" ] } ], "mendeley" : { "formattedCitation" : "[12]", "plainTextFormattedCitation" : "[12]", "previouslyFormattedCitation" : "[12]" }, "properties" : { "noteIndex" : 1 }, "schema" : "https://github.com/citation-style-language/schema/raw/master/csl-citation.json" }</w:instrText>
      </w:r>
      <w:r w:rsidR="0078719C"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[12]</w:t>
      </w:r>
      <w:r w:rsidR="0078719C" w:rsidRPr="00D554BA">
        <w:rPr>
          <w:rFonts w:cstheme="minorHAnsi"/>
          <w:color w:val="000000" w:themeColor="text1"/>
          <w:sz w:val="20"/>
          <w:szCs w:val="20"/>
        </w:rPr>
        <w:fldChar w:fldCharType="end"/>
      </w:r>
      <w:r w:rsidRPr="00D554BA">
        <w:rPr>
          <w:rFonts w:cstheme="minorHAnsi"/>
          <w:color w:val="000000" w:themeColor="text1"/>
          <w:sz w:val="20"/>
          <w:szCs w:val="20"/>
        </w:rPr>
        <w:t xml:space="preserve">, </w:t>
      </w:r>
      <w:r w:rsidR="009C5D42">
        <w:rPr>
          <w:rFonts w:cstheme="minorHAnsi"/>
          <w:color w:val="000000" w:themeColor="text1"/>
          <w:sz w:val="20"/>
          <w:szCs w:val="20"/>
        </w:rPr>
        <w:t>re</w:t>
      </w:r>
      <w:r w:rsidRPr="00D554BA">
        <w:rPr>
          <w:rFonts w:cstheme="minorHAnsi"/>
          <w:color w:val="000000" w:themeColor="text1"/>
          <w:sz w:val="20"/>
          <w:szCs w:val="20"/>
        </w:rPr>
        <w:t xml:space="preserve">active </w:t>
      </w:r>
      <w:r w:rsidR="009C5D42">
        <w:rPr>
          <w:rFonts w:cstheme="minorHAnsi"/>
          <w:color w:val="000000" w:themeColor="text1"/>
          <w:sz w:val="20"/>
          <w:szCs w:val="20"/>
        </w:rPr>
        <w:t>p</w:t>
      </w:r>
      <w:r w:rsidRPr="00D554BA">
        <w:rPr>
          <w:rFonts w:cstheme="minorHAnsi"/>
          <w:color w:val="000000" w:themeColor="text1"/>
          <w:sz w:val="20"/>
          <w:szCs w:val="20"/>
        </w:rPr>
        <w:t xml:space="preserve">ower </w:t>
      </w:r>
      <w:r w:rsidR="009C5D42">
        <w:rPr>
          <w:rFonts w:cstheme="minorHAnsi"/>
          <w:color w:val="000000" w:themeColor="text1"/>
          <w:sz w:val="20"/>
          <w:szCs w:val="20"/>
        </w:rPr>
        <w:t>c</w:t>
      </w:r>
      <w:r w:rsidRPr="00D554BA">
        <w:rPr>
          <w:rFonts w:cstheme="minorHAnsi"/>
          <w:color w:val="000000" w:themeColor="text1"/>
          <w:sz w:val="20"/>
          <w:szCs w:val="20"/>
        </w:rPr>
        <w:t>ompensation using PV inverters</w:t>
      </w:r>
      <w:r w:rsidR="0078719C" w:rsidRPr="00D554BA">
        <w:rPr>
          <w:rFonts w:cstheme="minorHAnsi"/>
          <w:color w:val="000000" w:themeColor="text1"/>
          <w:sz w:val="20"/>
          <w:szCs w:val="20"/>
        </w:rPr>
        <w:t xml:space="preserve"> </w:t>
      </w:r>
      <w:r w:rsidR="0078719C"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"10.1109/TPWRS.2017.2682339", "ISBN" : "0885-8950 1558-0679", "ISSN" : "0885-8950", "abstract" : "Due to high power in-feed from photovoltaics, it is expected that more battery systems will be installed in the distribution grid in near future to mitigate voltage violations and thermal line overloading. In this paper, we present a two-stage centralized model predictive control (MPC) scheme for distributed battery storage that consists of a scheduler entity and a real-time (RT) control entity. To guarantee secure grid operation, we solve a robust multi-period optimal power flow (OPF) in the scheduler stage that minimizes battery degradation and maximizes the photovoltaic (PV) utilization subject to grid constraints. The RT control solves a real-time OPF taking storage allocation profiles from the scheduler, a more detailed battery model, and real-time measurements into account. To reduce the computational complexity of our controllers, we present a linearized OPF that approximates the non-linear AC-OPF into a linear programming (LP) problem. Based on our case study, we show for two different battery technologies that we can substantially reduce battery degradation when we incorporate a battery degradation model. A further finding is that we can save up to 30\\% of the battery losses by using the detailed battery model in the real-time control stage.", "author" : [ { "dropping-particle" : "", "family" : "Fortenbacher", "given" : "Philipp", "non-dropping-particle" : "", "parse-names" : false, "suffix" : "" }, { "dropping-particle" : "", "family" : "Mathieu", "given" : "Johanna L.", "non-dropping-particle" : "", "parse-names" : false, "suffix" : "" }, { "dropping-particle" : "", "family" : "Andersson", "given" : "Goran", "non-dropping-particle" : "", "parse-names" : false, "suffix" : "" } ], "container-title" : "IEEE Transactions on Power Systems", "id" : "ITEM-1", "issued" : { "date-parts" : [ [ "2017" ] ] }, "title" : "Modeling and Optimal Operation of Distributed Battery Storage in Low Voltage Grids", "type" : "article-journal" }, "uris" : [ "http://www.mendeley.com/documents/?uuid=280f75d4-3677-4000-a710-352f28395d2b" ] } ], "mendeley" : { "formattedCitation" : "[13]", "plainTextFormattedCitation" : "[13]", "previouslyFormattedCitation" : "[13]" }, "properties" : { "noteIndex" : 1 }, "schema" : "https://github.com/citation-style-language/schema/raw/master/csl-citation.json" }</w:instrText>
      </w:r>
      <w:r w:rsidR="0078719C"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[13]</w:t>
      </w:r>
      <w:r w:rsidR="0078719C" w:rsidRPr="00D554BA">
        <w:rPr>
          <w:rFonts w:cstheme="minorHAnsi"/>
          <w:color w:val="000000" w:themeColor="text1"/>
          <w:sz w:val="20"/>
          <w:szCs w:val="20"/>
        </w:rPr>
        <w:fldChar w:fldCharType="end"/>
      </w:r>
      <w:r w:rsidRPr="00D554BA">
        <w:rPr>
          <w:rFonts w:cstheme="minorHAnsi"/>
          <w:color w:val="000000" w:themeColor="text1"/>
          <w:sz w:val="20"/>
          <w:szCs w:val="20"/>
        </w:rPr>
        <w:t>, traditional reconductoring</w:t>
      </w:r>
      <w:r w:rsidR="00F72F6B" w:rsidRPr="00D554BA">
        <w:rPr>
          <w:rFonts w:cstheme="minorHAnsi"/>
          <w:color w:val="000000" w:themeColor="text1"/>
          <w:sz w:val="20"/>
          <w:szCs w:val="20"/>
        </w:rPr>
        <w:t xml:space="preserve"> </w:t>
      </w:r>
      <w:r w:rsidR="00F72F6B"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"10.1016/j.ijepes.2014.02.001", "ISBN" : "01420615", "ISSN" : "01420615", "abstract" : "In light of the expansion of domestic photovoltaic (PV) systems in the UK, there are concerns of voltage rise within LV networks. Consequently, network operators are interested in the costs and benefits of different technologies to manage their assets. This paper examines the particular case for distributed energy storage. A heuristic planning tool is developed using a genetic algorithm with simulated annealing to investigate the problem of locating and sizing energy storage within LV networks. This is applied to investigate the configuration and topologies of storage to solve voltage rise problems as a result of increased penetration of PV. Under a threshold PV penetration, it is shown that distributed storage offers a financially viable alternative to reconductoring the LV network. Further, it is shown that a configuration of single phase storage located within the customer home can solve the voltage problem using less energy than a three phase system located on the street. \u00a9 2014 Elsevier Ltd. All rights reserved.", "author" : [ { "dropping-particle" : "", "family" : "Crossland", "given" : "A. F.", "non-dropping-particle" : "", "parse-names" : false, "suffix" : "" }, { "dropping-particle" : "", "family" : "Jones", "given" : "D.", "non-dropping-particle" : "", "parse-names" : false, "suffix" : "" }, { "dropping-particle" : "", "family" : "Wade", "given" : "N. S.", "non-dropping-particle" : "", "parse-names" : false, "suffix" : "" } ], "container-title" : "International Journal of Electrical Power and Energy Systems", "id" : "ITEM-1", "issued" : { "date-parts" : [ [ "2014" ] ] }, "page" : "103-110", "publisher" : "Elsevier Ltd", "title" : "Planning the location and rating of distributed energy storage in LV networks using a genetic algorithm with simulated annealing", "type" : "article-journal", "volume" : "59" }, "uris" : [ "http://www.mendeley.com/documents/?uuid=a0c900b4-afa2-43ab-8a6f-0e04147d9de7" ] } ], "mendeley" : { "formattedCitation" : "[14]", "plainTextFormattedCitation" : "[14]", "previouslyFormattedCitation" : "[14]" }, "properties" : { "noteIndex" : 1 }, "schema" : "https://github.com/citation-style-language/schema/raw/master/csl-citation.json" }</w:instrText>
      </w:r>
      <w:r w:rsidR="00F72F6B"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[14]</w:t>
      </w:r>
      <w:r w:rsidR="00F72F6B" w:rsidRPr="00D554BA">
        <w:rPr>
          <w:rFonts w:cstheme="minorHAnsi"/>
          <w:color w:val="000000" w:themeColor="text1"/>
          <w:sz w:val="20"/>
          <w:szCs w:val="20"/>
        </w:rPr>
        <w:fldChar w:fldCharType="end"/>
      </w:r>
      <w:r w:rsidRPr="00D554BA">
        <w:rPr>
          <w:rFonts w:cstheme="minorHAnsi"/>
          <w:color w:val="000000" w:themeColor="text1"/>
          <w:sz w:val="20"/>
          <w:szCs w:val="20"/>
        </w:rPr>
        <w:t xml:space="preserve">, Curtailment of generation </w:t>
      </w:r>
      <w:r w:rsidR="00F72F6B"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"author" : [ { "dropping-particle" : "", "family" : "Haque", "given" : "A N M M", "non-dropping-particle" : "", "parse-names" : false, "suffix" : "" }, { "dropping-particle" : "", "family" : "Nguyen", "given" : "P H", "non-dropping-particle" : "", "parse-names" : false, "suffix" : "" }, { "dropping-particle" : "", "family" : "Kling", "given" : "W L", "non-dropping-particle" : "", "parse-names" : false, "suffix" : "" } ], "id" : "ITEM-1", "issue" : "Mv", "issued" : { "date-parts" : [ [ "0" ] ] }, "title" : "Congestion Management in Smart Distribution Network", "type" : "article-journal" }, "uris" : [ "http://www.mendeley.com/documents/?uuid=f19487dd-fae2-41cb-b8f2-71e35efef81d" ] } ], "mendeley" : { "formattedCitation" : "[15]", "plainTextFormattedCitation" : "[15]", "previouslyFormattedCitation" : "[15]" }, "properties" : { "noteIndex" : 1 }, "schema" : "https://github.com/citation-style-language/schema/raw/master/csl-citation.json" }</w:instrText>
      </w:r>
      <w:r w:rsidR="00F72F6B"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[15]</w:t>
      </w:r>
      <w:r w:rsidR="00F72F6B" w:rsidRPr="00D554BA">
        <w:rPr>
          <w:rFonts w:cstheme="minorHAnsi"/>
          <w:color w:val="000000" w:themeColor="text1"/>
          <w:sz w:val="20"/>
          <w:szCs w:val="20"/>
        </w:rPr>
        <w:fldChar w:fldCharType="end"/>
      </w:r>
      <w:r w:rsidRPr="00D554BA">
        <w:rPr>
          <w:rFonts w:cstheme="minorHAnsi"/>
          <w:color w:val="000000" w:themeColor="text1"/>
          <w:sz w:val="20"/>
          <w:szCs w:val="20"/>
        </w:rPr>
        <w:t xml:space="preserve">, and control of distributed battery energy storage systems (BESSs) </w:t>
      </w:r>
      <w:r w:rsidR="00F72F6B"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"10.1109/TPWRS.2017.2682339", "ISBN" : "0885-8950 1558-0679", "ISSN" : "0885-8950", "abstract" : "Due to high power in-feed from photovoltaics, it is expected that more battery systems will be installed in the distribution grid in near future to mitigate voltage violations and thermal line overloading. In this paper, we present a two-stage centralized model predictive control (MPC) scheme for distributed battery storage that consists of a scheduler entity and a real-time (RT) control entity. To guarantee secure grid operation, we solve a robust multi-period optimal power flow (OPF) in the scheduler stage that minimizes battery degradation and maximizes the photovoltaic (PV) utilization subject to grid constraints. The RT control solves a real-time OPF taking storage allocation profiles from the scheduler, a more detailed battery model, and real-time measurements into account. To reduce the computational complexity of our controllers, we present a linearized OPF that approximates the non-linear AC-OPF into a linear programming (LP) problem. Based on our case study, we show for two different battery technologies that we can substantially reduce battery degradation when we incorporate a battery degradation model. A further finding is that we can save up to 30\\% of the battery losses by using the detailed battery model in the real-time control stage.", "author" : [ { "dropping-particle" : "", "family" : "Fortenbacher", "given" : "Philipp", "non-dropping-particle" : "", "parse-names" : false, "suffix" : "" }, { "dropping-particle" : "", "family" : "Mathieu", "given" : "Johanna L.", "non-dropping-particle" : "", "parse-names" : false, "suffix" : "" }, { "dropping-particle" : "", "family" : "Andersson", "given" : "Goran", "non-dropping-particle" : "", "parse-names" : false, "suffix" : "" } ], "container-title" : "IEEE Transactions on Power Systems", "id" : "ITEM-1", "issued" : { "date-parts" : [ [ "2017" ] ] }, "title" : "Modeling and Optimal Operation of Distributed Battery Storage in Low Voltage Grids", "type" : "article-journal" }, "uris" : [ "http://www.mendeley.com/documents/?uuid=280f75d4-3677-4000-a710-352f28395d2b" ] } ], "mendeley" : { "formattedCitation" : "[13]", "plainTextFormattedCitation" : "[13]", "previouslyFormattedCitation" : "[13]" }, "properties" : { "noteIndex" : 1 }, "schema" : "https://github.com/citation-style-language/schema/raw/master/csl-citation.json" }</w:instrText>
      </w:r>
      <w:r w:rsidR="00F72F6B"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[13]</w:t>
      </w:r>
      <w:r w:rsidR="00F72F6B" w:rsidRPr="00D554BA">
        <w:rPr>
          <w:rFonts w:cstheme="minorHAnsi"/>
          <w:color w:val="000000" w:themeColor="text1"/>
          <w:sz w:val="20"/>
          <w:szCs w:val="20"/>
        </w:rPr>
        <w:fldChar w:fldCharType="end"/>
      </w:r>
      <w:r w:rsidRPr="00D554BA">
        <w:rPr>
          <w:rFonts w:cstheme="minorHAnsi"/>
          <w:color w:val="000000" w:themeColor="text1"/>
          <w:sz w:val="20"/>
          <w:szCs w:val="20"/>
        </w:rPr>
        <w:t xml:space="preserve">. </w:t>
      </w:r>
      <w:r w:rsidR="00344380" w:rsidRPr="00344380">
        <w:rPr>
          <w:sz w:val="20"/>
        </w:rPr>
        <w:t xml:space="preserve">Availability of affordable residential BESS systems with large enough capacities to handle feed in limiting tasks across multiple hours, such as the Tesla Powerwall 2 (13.2 kWh, 5kW max continuous) </w:t>
      </w:r>
      <w:r w:rsidR="00344380" w:rsidRPr="00344380">
        <w:rPr>
          <w:sz w:val="20"/>
        </w:rPr>
        <w:fldChar w:fldCharType="begin" w:fldLock="1"/>
      </w:r>
      <w:r w:rsidR="001859C8">
        <w:rPr>
          <w:sz w:val="20"/>
        </w:rPr>
        <w:instrText>ADDIN CSL_CITATION { "citationItems" : [ { "id" : "ITEM-1", "itemData" : { "author" : [ { "dropping-particle" : "", "family" : "Tesla", "given" : "", "non-dropping-particle" : "", "parse-names" : false, "suffix" : "" } ], "id" : "ITEM-1", "issued" : { "date-parts" : [ [ "2016" ] ] }, "number-of-pages" : "1-2", "title" : "Powerwall 2 AC Specifications", "type" : "report", "volume" : "1" }, "uris" : [ "http://www.mendeley.com/documents/?uuid=6b02377e-ffa4-4eb5-8a7f-5ab32e5e1240" ] } ], "mendeley" : { "formattedCitation" : "[16]", "plainTextFormattedCitation" : "[16]", "previouslyFormattedCitation" : "[16]" }, "properties" : { "noteIndex" : 1 }, "schema" : "https://github.com/citation-style-language/schema/raw/master/csl-citation.json" }</w:instrText>
      </w:r>
      <w:r w:rsidR="00344380" w:rsidRPr="00344380">
        <w:rPr>
          <w:sz w:val="20"/>
        </w:rPr>
        <w:fldChar w:fldCharType="separate"/>
      </w:r>
      <w:r w:rsidR="001859C8" w:rsidRPr="001859C8">
        <w:rPr>
          <w:noProof/>
          <w:sz w:val="20"/>
        </w:rPr>
        <w:t>[16]</w:t>
      </w:r>
      <w:r w:rsidR="00344380" w:rsidRPr="00344380">
        <w:rPr>
          <w:sz w:val="20"/>
        </w:rPr>
        <w:fldChar w:fldCharType="end"/>
      </w:r>
      <w:r w:rsidR="00344380" w:rsidRPr="00344380">
        <w:rPr>
          <w:color w:val="FF0000"/>
          <w:sz w:val="20"/>
        </w:rPr>
        <w:t xml:space="preserve"> </w:t>
      </w:r>
      <w:r w:rsidR="00344380" w:rsidRPr="00344380">
        <w:rPr>
          <w:sz w:val="20"/>
        </w:rPr>
        <w:t xml:space="preserve">and the Mercedes-Benz Energiespeicher (2.3 - 18 kWh, 1.25 - 4.6 kW max continuous) </w:t>
      </w:r>
      <w:r w:rsidR="00344380" w:rsidRPr="00344380">
        <w:rPr>
          <w:sz w:val="20"/>
        </w:rPr>
        <w:fldChar w:fldCharType="begin" w:fldLock="1"/>
      </w:r>
      <w:r w:rsidR="001859C8">
        <w:rPr>
          <w:sz w:val="20"/>
        </w:rPr>
        <w:instrText>ADDIN CSL_CITATION { "citationItems" : [ { "id" : "ITEM-1", "itemData" : { "author" : [ { "dropping-particle" : "", "family" : "Mercedes", "given" : "", "non-dropping-particle" : "", "parse-names" : false, "suffix" : "" } ], "id" : "ITEM-1", "issued" : { "date-parts" : [ [ "2014" ] ] }, "number-of-pages" : "1-2", "publisher-place" : "Kamenz", "title" : "Mercedes-Benz Energiespeicher Home", "type" : "report" }, "uris" : [ "http://www.mendeley.com/documents/?uuid=e5bd2eea-71e2-41e0-a3a8-98235c6a875e" ] } ], "mendeley" : { "formattedCitation" : "[17]", "plainTextFormattedCitation" : "[17]", "previouslyFormattedCitation" : "[17]" }, "properties" : { "noteIndex" : 1 }, "schema" : "https://github.com/citation-style-language/schema/raw/master/csl-citation.json" }</w:instrText>
      </w:r>
      <w:r w:rsidR="00344380" w:rsidRPr="00344380">
        <w:rPr>
          <w:sz w:val="20"/>
        </w:rPr>
        <w:fldChar w:fldCharType="separate"/>
      </w:r>
      <w:r w:rsidR="001859C8" w:rsidRPr="001859C8">
        <w:rPr>
          <w:noProof/>
          <w:sz w:val="20"/>
        </w:rPr>
        <w:t>[17]</w:t>
      </w:r>
      <w:r w:rsidR="00344380" w:rsidRPr="00344380">
        <w:rPr>
          <w:sz w:val="20"/>
        </w:rPr>
        <w:fldChar w:fldCharType="end"/>
      </w:r>
      <w:r w:rsidR="00344380" w:rsidRPr="00344380">
        <w:rPr>
          <w:sz w:val="20"/>
        </w:rPr>
        <w:t xml:space="preserve">, have made violation control via BESS charging a potential solution. Furthermore, modern BESS </w:t>
      </w:r>
      <w:r w:rsidR="00344380" w:rsidRPr="00344380">
        <w:rPr>
          <w:sz w:val="20"/>
        </w:rPr>
        <w:lastRenderedPageBreak/>
        <w:t xml:space="preserve">inverters often have the capability to operate at non-unity power factors </w:t>
      </w:r>
      <w:r w:rsidR="00344380" w:rsidRPr="00344380">
        <w:rPr>
          <w:sz w:val="20"/>
        </w:rPr>
        <w:fldChar w:fldCharType="begin" w:fldLock="1"/>
      </w:r>
      <w:r w:rsidR="001859C8">
        <w:rPr>
          <w:sz w:val="20"/>
        </w:rPr>
        <w:instrText>ADDIN CSL_CITATION { "citationItems" : [ { "id" : "ITEM-1", "itemData" : { "author" : [ { "dropping-particle" : "", "family" : "Tesla", "given" : "", "non-dropping-particle" : "", "parse-names" : false, "suffix" : "" } ], "id" : "ITEM-1", "issued" : { "date-parts" : [ [ "2016" ] ] }, "number-of-pages" : "1-2", "title" : "Powerwall 2 AC Specifications", "type" : "report", "volume" : "1" }, "uris" : [ "http://www.mendeley.com/documents/?uuid=6b02377e-ffa4-4eb5-8a7f-5ab32e5e1240" ] }, { "id" : "ITEM-2", "itemData" : { "URL" : "https://www.cclcomponents.com/fronius-symo-hybrid-4kw-solar-inverter-three-phase-1-mppt-with-communication?gclid=EAIaIQobChMIp9r-8e_b1QIVATPTCh1yrQqxEAQYAiABEgJ0xfD_BwE", "accessed" : { "date-parts" : [ [ "2017", "9", "18" ] ] }, "author" : [ { "dropping-particle" : "", "family" : "CCL", "given" : "", "non-dropping-particle" : "", "parse-names" : false, "suffix" : "" } ], "id" : "ITEM-2", "issued" : { "date-parts" : [ [ "2017" ] ] }, "title" : "Fronius Symo Hybrid 4kW Solar Inverter - Three Phase - 1 MPPT with Communication", "type" : "webpage" }, "uris" : [ "http://www.mendeley.com/documents/?uuid=e134e485-9eb7-4b1d-b815-b7b97f2009b1" ] } ], "mendeley" : { "formattedCitation" : "[16], [18]", "plainTextFormattedCitation" : "[16], [18]", "previouslyFormattedCitation" : "[16], [18]" }, "properties" : { "noteIndex" : 1 }, "schema" : "https://github.com/citation-style-language/schema/raw/master/csl-citation.json" }</w:instrText>
      </w:r>
      <w:r w:rsidR="00344380" w:rsidRPr="00344380">
        <w:rPr>
          <w:sz w:val="20"/>
        </w:rPr>
        <w:fldChar w:fldCharType="separate"/>
      </w:r>
      <w:r w:rsidR="001859C8" w:rsidRPr="001859C8">
        <w:rPr>
          <w:noProof/>
          <w:sz w:val="20"/>
        </w:rPr>
        <w:t>[16], [18]</w:t>
      </w:r>
      <w:r w:rsidR="00344380" w:rsidRPr="00344380">
        <w:rPr>
          <w:sz w:val="20"/>
        </w:rPr>
        <w:fldChar w:fldCharType="end"/>
      </w:r>
      <w:r w:rsidR="00344380" w:rsidRPr="00344380">
        <w:rPr>
          <w:sz w:val="20"/>
        </w:rPr>
        <w:t xml:space="preserve">, and research and development of inverters able to </w:t>
      </w:r>
      <w:r w:rsidR="009C5D42">
        <w:rPr>
          <w:sz w:val="20"/>
        </w:rPr>
        <w:t>make operational decisions based</w:t>
      </w:r>
      <w:r w:rsidR="00344380" w:rsidRPr="00344380">
        <w:rPr>
          <w:sz w:val="20"/>
        </w:rPr>
        <w:t xml:space="preserve"> on remote grid signals is ongoing; for example, Ippolito et al. [</w:t>
      </w:r>
      <w:r w:rsidR="00344380" w:rsidRPr="00344380">
        <w:rPr>
          <w:sz w:val="20"/>
        </w:rPr>
        <w:fldChar w:fldCharType="begin" w:fldLock="1"/>
      </w:r>
      <w:r w:rsidR="001859C8">
        <w:rPr>
          <w:sz w:val="20"/>
        </w:rPr>
        <w:instrText>ADDIN CSL_CITATION { "citationItems" : [ { "id" : "ITEM-1", "itemData" : { "ISBN" : "9781467344302", "author" : [ { "dropping-particle" : "", "family" : "Ippolito", "given" : "M G", "non-dropping-particle" : "", "parse-names" : false, "suffix" : "" }, { "dropping-particle" : "", "family" : "Telaretti", "given" : "E", "non-dropping-particle" : "", "parse-names" : false, "suffix" : "" }, { "dropping-particle" : "", "family" : "Zizzo", "given" : "G", "non-dropping-particle" : "", "parse-names" : false, "suffix" : "" }, { "dropping-particle" : "", "family" : "Graditi", "given" : "G", "non-dropping-particle" : "", "parse-names" : false, "suffix" : "" } ], "container-title" : "4th International Conference on Clean Electrical Power: Renewable Energy Resources Impact", "id" : "ITEM-1", "issued" : { "date-parts" : [ [ "2013" ] ] }, "page" : "262-267", "publisher" : "ICCEP", "title" : "A New Device for the Control and the Connection to the Grid of Combined RES-based Generators and Electric Storage Systems", "type" : "paper-conference" }, "uris" : [ "http://www.mendeley.com/documents/?uuid=65a73175-2f46-43a9-8843-457ca074942f" ] } ], "mendeley" : { "formattedCitation" : "[19]", "plainTextFormattedCitation" : "[19]", "previouslyFormattedCitation" : "[19]" }, "properties" : { "noteIndex" : 1 }, "schema" : "https://github.com/citation-style-language/schema/raw/master/csl-citation.json" }</w:instrText>
      </w:r>
      <w:r w:rsidR="00344380" w:rsidRPr="00344380">
        <w:rPr>
          <w:sz w:val="20"/>
        </w:rPr>
        <w:fldChar w:fldCharType="separate"/>
      </w:r>
      <w:r w:rsidR="001859C8" w:rsidRPr="001859C8">
        <w:rPr>
          <w:noProof/>
          <w:sz w:val="20"/>
        </w:rPr>
        <w:t>[19]</w:t>
      </w:r>
      <w:r w:rsidR="00344380" w:rsidRPr="00344380">
        <w:rPr>
          <w:sz w:val="20"/>
        </w:rPr>
        <w:fldChar w:fldCharType="end"/>
      </w:r>
      <w:r w:rsidR="00344380" w:rsidRPr="00344380">
        <w:rPr>
          <w:sz w:val="20"/>
        </w:rPr>
        <w:t xml:space="preserve">] developed an inverter capable of determining the appropriate operation under frequency control, voltage control, load shifting, load prioritising under islanded conditions, and harmonics compensation, based on signals from the wider grid. SCADA based control systems have been developed to coordinate control of multiple battery sets </w:t>
      </w:r>
      <w:r w:rsidR="00344380" w:rsidRPr="00344380">
        <w:rPr>
          <w:sz w:val="20"/>
        </w:rPr>
        <w:fldChar w:fldCharType="begin" w:fldLock="1"/>
      </w:r>
      <w:r w:rsidR="001859C8">
        <w:rPr>
          <w:sz w:val="20"/>
        </w:rPr>
        <w:instrText>ADDIN CSL_CITATION { "citationItems" : [ { "id" : "ITEM-1", "itemData" : { "author" : [ { "dropping-particle" : "", "family" : "Isono", "given" : "Eri", "non-dropping-particle" : "", "parse-names" : false, "suffix" : "" }, { "dropping-particle" : "", "family" : "Ebata", "given" : "Yoshio", "non-dropping-particle" : "", "parse-names" : false, "suffix" : "" }, { "dropping-particle" : "", "family" : "Isogai", "given" : "Taichi", "non-dropping-particle" : "", "parse-names" : false, "suffix" : "" }, { "dropping-particle" : "", "family" : "Hideki Hayashi", "given" : "", "non-dropping-particle" : "", "parse-names" : false, "suffix" : "" } ], "container-title" : "22nd International Conference on Electricity Distribution", "id" : "ITEM-1", "issued" : { "date-parts" : [ [ "2013" ] ] }, "publisher" : "CIRED", "title" : "Battery SCADA Demonstration System in YSCP", "type" : "paper-conference" }, "uris" : [ "http://www.mendeley.com/documents/?uuid=cd3f868f-069f-4615-a892-fbfae84fa57d" ] } ], "mendeley" : { "formattedCitation" : "[20]", "plainTextFormattedCitation" : "[20]", "previouslyFormattedCitation" : "[20]" }, "properties" : { "noteIndex" : 1 }, "schema" : "https://github.com/citation-style-language/schema/raw/master/csl-citation.json" }</w:instrText>
      </w:r>
      <w:r w:rsidR="00344380" w:rsidRPr="00344380">
        <w:rPr>
          <w:sz w:val="20"/>
        </w:rPr>
        <w:fldChar w:fldCharType="separate"/>
      </w:r>
      <w:r w:rsidR="001859C8" w:rsidRPr="001859C8">
        <w:rPr>
          <w:noProof/>
          <w:sz w:val="20"/>
        </w:rPr>
        <w:t>[20]</w:t>
      </w:r>
      <w:r w:rsidR="00344380" w:rsidRPr="00344380">
        <w:rPr>
          <w:sz w:val="20"/>
        </w:rPr>
        <w:fldChar w:fldCharType="end"/>
      </w:r>
      <w:r w:rsidR="00344380" w:rsidRPr="00344380">
        <w:rPr>
          <w:sz w:val="20"/>
        </w:rPr>
        <w:t xml:space="preserve"> for frequency control, and this has made centralised BESS control for violation management a technical possibility</w:t>
      </w:r>
      <w:r w:rsidR="00344380">
        <w:rPr>
          <w:sz w:val="20"/>
        </w:rPr>
        <w:t>.</w:t>
      </w:r>
    </w:p>
    <w:p w14:paraId="0AA0A6CC" w14:textId="34B6A4A7" w:rsidR="00455063" w:rsidRDefault="00A83318" w:rsidP="00B402AB">
      <w:pPr>
        <w:jc w:val="both"/>
        <w:rPr>
          <w:rFonts w:cstheme="minorHAnsi"/>
          <w:color w:val="000000" w:themeColor="text1"/>
          <w:sz w:val="20"/>
          <w:szCs w:val="20"/>
          <w:shd w:val="clear" w:color="auto" w:fill="FFFFFF"/>
        </w:rPr>
      </w:pPr>
      <w:r w:rsidRPr="00D554BA">
        <w:rPr>
          <w:rFonts w:cstheme="minorHAnsi"/>
          <w:color w:val="000000" w:themeColor="text1"/>
          <w:sz w:val="20"/>
          <w:szCs w:val="20"/>
        </w:rPr>
        <w:t>Proposed BESS control schemes vary significantly in their placement methodology, dispatch logic, a</w:t>
      </w:r>
      <w:r w:rsidR="00344380">
        <w:rPr>
          <w:rFonts w:cstheme="minorHAnsi"/>
          <w:color w:val="000000" w:themeColor="text1"/>
          <w:sz w:val="20"/>
          <w:szCs w:val="20"/>
        </w:rPr>
        <w:t xml:space="preserve">nd </w:t>
      </w:r>
      <w:r w:rsidR="00A004A8">
        <w:rPr>
          <w:rFonts w:cstheme="minorHAnsi"/>
          <w:color w:val="000000" w:themeColor="text1"/>
          <w:sz w:val="20"/>
          <w:szCs w:val="20"/>
        </w:rPr>
        <w:t>BESS</w:t>
      </w:r>
      <w:r w:rsidR="00344380">
        <w:rPr>
          <w:rFonts w:cstheme="minorHAnsi"/>
          <w:color w:val="000000" w:themeColor="text1"/>
          <w:sz w:val="20"/>
          <w:szCs w:val="20"/>
        </w:rPr>
        <w:t xml:space="preserve"> ownership assumptions. </w:t>
      </w:r>
      <w:r w:rsidR="00244B2A" w:rsidRPr="00D554BA">
        <w:rPr>
          <w:rFonts w:cstheme="minorHAnsi"/>
          <w:color w:val="000000" w:themeColor="text1"/>
          <w:sz w:val="20"/>
          <w:szCs w:val="20"/>
          <w:shd w:val="clear" w:color="auto" w:fill="FFFFFF"/>
        </w:rPr>
        <w:t xml:space="preserve">Previous work has considered the cost of behind-the-meter </w:t>
      </w:r>
      <w:r w:rsidR="00912108">
        <w:rPr>
          <w:rFonts w:cstheme="minorHAnsi"/>
          <w:color w:val="000000" w:themeColor="text1"/>
          <w:sz w:val="20"/>
          <w:szCs w:val="20"/>
          <w:shd w:val="clear" w:color="auto" w:fill="FFFFFF"/>
        </w:rPr>
        <w:t>BESS</w:t>
      </w:r>
      <w:r w:rsidR="00244B2A" w:rsidRPr="00D554BA">
        <w:rPr>
          <w:rFonts w:cstheme="minorHAnsi"/>
          <w:color w:val="000000" w:themeColor="text1"/>
          <w:sz w:val="20"/>
          <w:szCs w:val="20"/>
          <w:shd w:val="clear" w:color="auto" w:fill="FFFFFF"/>
        </w:rPr>
        <w:t xml:space="preserve"> installations for voltage control, and the way in w</w:t>
      </w:r>
      <w:r w:rsidR="00A4735E" w:rsidRPr="00D554BA">
        <w:rPr>
          <w:rFonts w:cstheme="minorHAnsi"/>
          <w:color w:val="000000" w:themeColor="text1"/>
          <w:sz w:val="20"/>
          <w:szCs w:val="20"/>
          <w:shd w:val="clear" w:color="auto" w:fill="FFFFFF"/>
        </w:rPr>
        <w:t xml:space="preserve">hich </w:t>
      </w:r>
      <w:r w:rsidR="00912108">
        <w:rPr>
          <w:rFonts w:cstheme="minorHAnsi"/>
          <w:color w:val="000000" w:themeColor="text1"/>
          <w:sz w:val="20"/>
          <w:szCs w:val="20"/>
          <w:shd w:val="clear" w:color="auto" w:fill="FFFFFF"/>
        </w:rPr>
        <w:t>BESSs</w:t>
      </w:r>
      <w:r w:rsidR="00A4735E" w:rsidRPr="00D554BA">
        <w:rPr>
          <w:rFonts w:cstheme="minorHAnsi"/>
          <w:color w:val="000000" w:themeColor="text1"/>
          <w:sz w:val="20"/>
          <w:szCs w:val="20"/>
          <w:shd w:val="clear" w:color="auto" w:fill="FFFFFF"/>
        </w:rPr>
        <w:t xml:space="preserve"> may be operated to</w:t>
      </w:r>
      <w:r w:rsidR="00244B2A" w:rsidRPr="00D554BA">
        <w:rPr>
          <w:rFonts w:cstheme="minorHAnsi"/>
          <w:color w:val="000000" w:themeColor="text1"/>
          <w:sz w:val="20"/>
          <w:szCs w:val="20"/>
          <w:shd w:val="clear" w:color="auto" w:fill="FFFFFF"/>
        </w:rPr>
        <w:t xml:space="preserve"> greatest benefit. </w:t>
      </w:r>
      <w:r w:rsidR="00A1487F" w:rsidRPr="00D554BA">
        <w:rPr>
          <w:rFonts w:cstheme="minorHAnsi"/>
          <w:color w:val="000000" w:themeColor="text1"/>
          <w:sz w:val="20"/>
          <w:szCs w:val="20"/>
        </w:rPr>
        <w:t xml:space="preserve">Wang et al </w:t>
      </w:r>
      <w:r w:rsidR="00145BF8"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"ISBN" : "9781467380409", "author" : [ { "dropping-particle" : "", "family" : "Wang", "given" : "Zhimin", "non-dropping-particle" : "", "parse-names" : false, "suffix" : "" }, { "dropping-particle" : "", "family" : "Member", "given" : "Student", "non-dropping-particle" : "", "parse-names" : false, "suffix" : "" }, { "dropping-particle" : "", "family" : "Sun", "given" : "Hongbin", "non-dropping-particle" : "", "parse-names" : false, "suffix" : "" }, { "dropping-particle" : "", "family" : "Member", "given" : "Senior", "non-dropping-particle" : "", "parse-names" : false, "suffix" : "" } ], "id" : "ITEM-1", "issued" : { "date-parts" : [ [ "2015" ] ] }, "page" : "1-5", "title" : "Distributed Storage Capacity Reservations for LV Network Operation", "type" : "article-journal" }, "uris" : [ "http://www.mendeley.com/documents/?uuid=06cdfd18-12e7-4307-8bdf-71512baaecaa" ] } ], "mendeley" : { "formattedCitation" : "[21]", "plainTextFormattedCitation" : "[21]", "previouslyFormattedCitation" : "[21]" }, "properties" : { "noteIndex" : 1 }, "schema" : "https://github.com/citation-style-language/schema/raw/master/csl-citation.json" }</w:instrText>
      </w:r>
      <w:r w:rsidR="00145BF8"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[21]</w:t>
      </w:r>
      <w:r w:rsidR="00145BF8" w:rsidRPr="00D554BA">
        <w:rPr>
          <w:rFonts w:cstheme="minorHAnsi"/>
          <w:color w:val="000000" w:themeColor="text1"/>
          <w:sz w:val="20"/>
          <w:szCs w:val="20"/>
        </w:rPr>
        <w:fldChar w:fldCharType="end"/>
      </w:r>
      <w:r w:rsidR="00145BF8">
        <w:rPr>
          <w:rFonts w:cstheme="minorHAnsi"/>
          <w:color w:val="000000" w:themeColor="text1"/>
          <w:sz w:val="20"/>
          <w:szCs w:val="20"/>
        </w:rPr>
        <w:t xml:space="preserve"> </w:t>
      </w:r>
      <w:r w:rsidR="00A1487F" w:rsidRPr="00D554BA">
        <w:rPr>
          <w:rFonts w:cstheme="minorHAnsi"/>
          <w:color w:val="000000" w:themeColor="text1"/>
          <w:sz w:val="20"/>
          <w:szCs w:val="20"/>
        </w:rPr>
        <w:t>propose a BES</w:t>
      </w:r>
      <w:r w:rsidR="0061411C">
        <w:rPr>
          <w:rFonts w:cstheme="minorHAnsi"/>
          <w:color w:val="000000" w:themeColor="text1"/>
          <w:sz w:val="20"/>
          <w:szCs w:val="20"/>
        </w:rPr>
        <w:t>S</w:t>
      </w:r>
      <w:r w:rsidR="00A1487F" w:rsidRPr="00D554BA">
        <w:rPr>
          <w:rFonts w:cstheme="minorHAnsi"/>
          <w:color w:val="000000" w:themeColor="text1"/>
          <w:sz w:val="20"/>
          <w:szCs w:val="20"/>
        </w:rPr>
        <w:t xml:space="preserve"> operation heuristic in which behind the meter BES</w:t>
      </w:r>
      <w:r w:rsidR="009C5D42">
        <w:rPr>
          <w:rFonts w:cstheme="minorHAnsi"/>
          <w:color w:val="000000" w:themeColor="text1"/>
          <w:sz w:val="20"/>
          <w:szCs w:val="20"/>
        </w:rPr>
        <w:t>Ss</w:t>
      </w:r>
      <w:r w:rsidR="00A1487F" w:rsidRPr="00D554BA">
        <w:rPr>
          <w:rFonts w:cstheme="minorHAnsi"/>
          <w:color w:val="000000" w:themeColor="text1"/>
          <w:sz w:val="20"/>
          <w:szCs w:val="20"/>
        </w:rPr>
        <w:t xml:space="preserve"> </w:t>
      </w:r>
      <w:r w:rsidR="009C5D42">
        <w:rPr>
          <w:rFonts w:cstheme="minorHAnsi"/>
          <w:color w:val="000000" w:themeColor="text1"/>
          <w:sz w:val="20"/>
          <w:szCs w:val="20"/>
        </w:rPr>
        <w:t>are</w:t>
      </w:r>
      <w:r w:rsidR="00A1487F" w:rsidRPr="00D554BA">
        <w:rPr>
          <w:rFonts w:cstheme="minorHAnsi"/>
          <w:color w:val="000000" w:themeColor="text1"/>
          <w:sz w:val="20"/>
          <w:szCs w:val="20"/>
        </w:rPr>
        <w:t xml:space="preserve"> time-shared between DNOs (for voltage and utilization management during periods of pressure) an</w:t>
      </w:r>
      <w:r w:rsidR="00F632C5" w:rsidRPr="00D554BA">
        <w:rPr>
          <w:rFonts w:cstheme="minorHAnsi"/>
          <w:color w:val="000000" w:themeColor="text1"/>
          <w:sz w:val="20"/>
          <w:szCs w:val="20"/>
        </w:rPr>
        <w:t>d residents (for increased self-</w:t>
      </w:r>
      <w:r w:rsidR="00A1487F" w:rsidRPr="00D554BA">
        <w:rPr>
          <w:rFonts w:cstheme="minorHAnsi"/>
          <w:color w:val="000000" w:themeColor="text1"/>
          <w:sz w:val="20"/>
          <w:szCs w:val="20"/>
        </w:rPr>
        <w:t xml:space="preserve">consumption) . Whilst potential cost savings are proposed, these are not fully analysed with regards to system install costs and alternative means of reinforcement. Ranaweera </w:t>
      </w:r>
      <w:r w:rsidR="00145BF8"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"10.1109/EEEIC.2016.7555488", "ISBN" : "9781509023196", "abstract" : "This paper presents a centralized voltage control scheme for unbalanced low-voltage grids experiencing over volt- age problems due to high PV power penetration. Voltage control is primarily achieved by remotely controlling the active power of the distributed battery energy storage systems, which are owned by the customers. Reactive power capability of the converters are utilized for voltage control when sufficient kW capacity is not available. Distribution system operator has the control over these battery energy storage systems during the hours of high PV penetration. A method for fair utilization of battery energy storage systems by considering both rated power and energy capacity of the storage units is proposed. Delays caused by communication and computations are taken into consideration in the design of the real time controller. Results from a simulation study is presented to validate effectiveness of the real-time control scheme. The results show that the control scheme can successfully maintain the voltages at critical nodes within required limits. 1 minute computational and communication delay does not adversely affect the real time controller performance under the varying load and generation conditions considered in this paper. The utilization factor (total energy circulated through each battery units normalized to their rated energy capacity) justifies the fair utilization of battery storage units for voltage support.", "author" : [ { "dropping-particle" : "", "family" : "Ranaweera", "given" : "Iromi", "non-dropping-particle" : "", "parse-names" : false, "suffix" : "" }, { "dropping-particle" : "", "family" : "Midtgard", "given" : "Ole Morten", "non-dropping-particle" : "", "parse-names" : false, "suffix" : "" } ], "container-title" : "EEEIC 2016 - International Conference on Environment and Electrical Engineering", "id" : "ITEM-1", "issued" : { "date-parts" : [ [ "2016" ] ] }, "title" : "Centralized control of energy storages for voltage support in low-voltage distribution grids", "type" : "article-journal" }, "uris" : [ "http://www.mendeley.com/documents/?uuid=337353ed-ed2d-4ffc-a629-92450096727e" ] } ], "mendeley" : { "formattedCitation" : "[22]", "plainTextFormattedCitation" : "[22]", "previouslyFormattedCitation" : "[22]" }, "properties" : { "noteIndex" : 1 }, "schema" : "https://github.com/citation-style-language/schema/raw/master/csl-citation.json" }</w:instrText>
      </w:r>
      <w:r w:rsidR="00145BF8"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[22]</w:t>
      </w:r>
      <w:r w:rsidR="00145BF8" w:rsidRPr="00D554BA">
        <w:rPr>
          <w:rFonts w:cstheme="minorHAnsi"/>
          <w:color w:val="000000" w:themeColor="text1"/>
          <w:sz w:val="20"/>
          <w:szCs w:val="20"/>
        </w:rPr>
        <w:fldChar w:fldCharType="end"/>
      </w:r>
      <w:r w:rsidR="00A1487F" w:rsidRPr="00D554BA">
        <w:rPr>
          <w:rFonts w:cstheme="minorHAnsi"/>
          <w:color w:val="000000" w:themeColor="text1"/>
          <w:sz w:val="20"/>
          <w:szCs w:val="20"/>
        </w:rPr>
        <w:t xml:space="preserve"> proposes a more elaborate </w:t>
      </w:r>
      <w:r w:rsidR="0061411C">
        <w:rPr>
          <w:rFonts w:cstheme="minorHAnsi"/>
          <w:color w:val="000000" w:themeColor="text1"/>
          <w:sz w:val="20"/>
          <w:szCs w:val="20"/>
        </w:rPr>
        <w:t>method</w:t>
      </w:r>
      <w:r w:rsidR="00A72303">
        <w:rPr>
          <w:rFonts w:cstheme="minorHAnsi"/>
          <w:color w:val="000000" w:themeColor="text1"/>
          <w:sz w:val="20"/>
          <w:szCs w:val="20"/>
        </w:rPr>
        <w:t xml:space="preserve"> </w:t>
      </w:r>
      <w:r w:rsidR="00A1487F" w:rsidRPr="00D554BA">
        <w:rPr>
          <w:rFonts w:cstheme="minorHAnsi"/>
          <w:color w:val="000000" w:themeColor="text1"/>
          <w:sz w:val="20"/>
          <w:szCs w:val="20"/>
        </w:rPr>
        <w:t>using optimal operation forecasting to allow self-consumption and violation control operation to occur simultaneously</w:t>
      </w:r>
      <w:r w:rsidR="00A72303">
        <w:rPr>
          <w:rFonts w:cstheme="minorHAnsi"/>
          <w:color w:val="000000" w:themeColor="text1"/>
          <w:sz w:val="20"/>
          <w:szCs w:val="20"/>
        </w:rPr>
        <w:t xml:space="preserve">. </w:t>
      </w:r>
      <w:r w:rsidR="0061411C">
        <w:rPr>
          <w:rFonts w:cstheme="minorHAnsi"/>
          <w:color w:val="000000" w:themeColor="text1"/>
          <w:sz w:val="20"/>
          <w:szCs w:val="20"/>
        </w:rPr>
        <w:t xml:space="preserve">She </w:t>
      </w:r>
      <w:r w:rsidR="00A72303">
        <w:rPr>
          <w:rFonts w:cstheme="minorHAnsi"/>
          <w:color w:val="000000" w:themeColor="text1"/>
          <w:sz w:val="20"/>
          <w:szCs w:val="20"/>
        </w:rPr>
        <w:t>then</w:t>
      </w:r>
      <w:r w:rsidR="00A1487F" w:rsidRPr="00D554BA">
        <w:rPr>
          <w:rFonts w:cstheme="minorHAnsi"/>
          <w:color w:val="000000" w:themeColor="text1"/>
          <w:sz w:val="20"/>
          <w:szCs w:val="20"/>
        </w:rPr>
        <w:t xml:space="preserve"> compares this to a simple self-consumption only heuristic via application of each dispatch scheme to an IEEE </w:t>
      </w:r>
      <w:r w:rsidR="009C5D42">
        <w:rPr>
          <w:rFonts w:cstheme="minorHAnsi"/>
          <w:color w:val="000000" w:themeColor="text1"/>
          <w:sz w:val="20"/>
          <w:szCs w:val="20"/>
        </w:rPr>
        <w:t>E</w:t>
      </w:r>
      <w:r w:rsidR="009C5D42" w:rsidRPr="00D554BA">
        <w:rPr>
          <w:rFonts w:cstheme="minorHAnsi"/>
          <w:color w:val="000000" w:themeColor="text1"/>
          <w:sz w:val="20"/>
          <w:szCs w:val="20"/>
        </w:rPr>
        <w:t>uropean</w:t>
      </w:r>
      <w:r w:rsidR="00A1487F" w:rsidRPr="00D554BA">
        <w:rPr>
          <w:rFonts w:cstheme="minorHAnsi"/>
          <w:color w:val="000000" w:themeColor="text1"/>
          <w:sz w:val="20"/>
          <w:szCs w:val="20"/>
        </w:rPr>
        <w:t xml:space="preserve"> low voltage test feeder. It is found that a centralised control scheme is required to ensure sufficient network control is maintained, though the degree of self-consumption is independent of complexity of the control scheme. Again, the economic feasibility of such an approach is not considered, and it is assumed that all residences have identical BES</w:t>
      </w:r>
      <w:r w:rsidR="009C5D42">
        <w:rPr>
          <w:rFonts w:cstheme="minorHAnsi"/>
          <w:color w:val="000000" w:themeColor="text1"/>
          <w:sz w:val="20"/>
          <w:szCs w:val="20"/>
        </w:rPr>
        <w:t xml:space="preserve">Ss </w:t>
      </w:r>
      <w:r w:rsidR="00A1487F" w:rsidRPr="00D554BA">
        <w:rPr>
          <w:rFonts w:cstheme="minorHAnsi"/>
          <w:color w:val="000000" w:themeColor="text1"/>
          <w:sz w:val="20"/>
          <w:szCs w:val="20"/>
        </w:rPr>
        <w:t>+</w:t>
      </w:r>
      <w:r w:rsidR="009C5D42">
        <w:rPr>
          <w:rFonts w:cstheme="minorHAnsi"/>
          <w:color w:val="000000" w:themeColor="text1"/>
          <w:sz w:val="20"/>
          <w:szCs w:val="20"/>
        </w:rPr>
        <w:t xml:space="preserve"> </w:t>
      </w:r>
      <w:r w:rsidR="00A1487F" w:rsidRPr="00D554BA">
        <w:rPr>
          <w:rFonts w:cstheme="minorHAnsi"/>
          <w:color w:val="000000" w:themeColor="text1"/>
          <w:sz w:val="20"/>
          <w:szCs w:val="20"/>
        </w:rPr>
        <w:t xml:space="preserve">PV </w:t>
      </w:r>
      <w:r w:rsidR="009C5D42">
        <w:rPr>
          <w:rFonts w:cstheme="minorHAnsi"/>
          <w:color w:val="000000" w:themeColor="text1"/>
          <w:sz w:val="20"/>
          <w:szCs w:val="20"/>
        </w:rPr>
        <w:t>arrays</w:t>
      </w:r>
      <w:r w:rsidR="00A1487F" w:rsidRPr="00D554BA">
        <w:rPr>
          <w:rFonts w:cstheme="minorHAnsi"/>
          <w:color w:val="000000" w:themeColor="text1"/>
          <w:sz w:val="20"/>
          <w:szCs w:val="20"/>
        </w:rPr>
        <w:t xml:space="preserve">. Similarly, </w:t>
      </w:r>
      <w:r w:rsidR="00497440" w:rsidRPr="00D554BA">
        <w:rPr>
          <w:rFonts w:cstheme="minorHAnsi"/>
          <w:color w:val="000000" w:themeColor="text1"/>
          <w:sz w:val="20"/>
          <w:szCs w:val="20"/>
        </w:rPr>
        <w:t xml:space="preserve">Anusha </w:t>
      </w:r>
      <w:r w:rsidR="00145BF8" w:rsidRPr="00D554BA">
        <w:rPr>
          <w:rFonts w:cstheme="minorHAnsi"/>
          <w:i/>
          <w:color w:val="000000" w:themeColor="text1"/>
          <w:sz w:val="20"/>
          <w:szCs w:val="20"/>
        </w:rPr>
        <w:t>et al.</w:t>
      </w:r>
      <w:r w:rsidR="00145BF8" w:rsidRPr="00D554BA">
        <w:rPr>
          <w:rFonts w:cstheme="minorHAnsi"/>
          <w:color w:val="000000" w:themeColor="text1"/>
          <w:sz w:val="20"/>
          <w:szCs w:val="20"/>
        </w:rPr>
        <w:t xml:space="preserve"> </w:t>
      </w:r>
      <w:r w:rsidR="00497440"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"author" : [ { "dropping-particle" : "", "family" : "Solarcentury", "given" : "", "non-dropping-particle" : "", "parse-names" : false, "suffix" : "" } ], "id" : "ITEM-1", "issue" : "October", "issued" : { "date-parts" : [ [ "2014" ] ] }, "title" : "Solar PV : Shedding light on the opportunities", "type" : "article-journal" }, "uris" : [ "http://www.mendeley.com/documents/?uuid=de677daa-7c33-4d59-a34a-1611d3107a45" ] } ], "mendeley" : { "formattedCitation" : "[23]", "plainTextFormattedCitation" : "[23]", "previouslyFormattedCitation" : "[23]" }, "properties" : { "noteIndex" : 1 }, "schema" : "https://github.com/citation-style-language/schema/raw/master/csl-citation.json" }</w:instrText>
      </w:r>
      <w:r w:rsidR="00497440"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[23]</w:t>
      </w:r>
      <w:r w:rsidR="00497440" w:rsidRPr="00D554BA">
        <w:rPr>
          <w:rFonts w:cstheme="minorHAnsi"/>
          <w:color w:val="000000" w:themeColor="text1"/>
          <w:sz w:val="20"/>
          <w:szCs w:val="20"/>
        </w:rPr>
        <w:fldChar w:fldCharType="end"/>
      </w:r>
      <w:r w:rsidR="00141520">
        <w:rPr>
          <w:rFonts w:cstheme="minorHAnsi"/>
          <w:color w:val="000000" w:themeColor="text1"/>
          <w:sz w:val="20"/>
          <w:szCs w:val="20"/>
        </w:rPr>
        <w:t xml:space="preserve"> </w:t>
      </w:r>
      <w:r w:rsidR="00A1487F" w:rsidRPr="00D554BA">
        <w:rPr>
          <w:rFonts w:cstheme="minorHAnsi"/>
          <w:color w:val="000000" w:themeColor="text1"/>
          <w:sz w:val="20"/>
          <w:szCs w:val="20"/>
        </w:rPr>
        <w:t xml:space="preserve">consider a DNO coordinated </w:t>
      </w:r>
      <w:r w:rsidR="00912108">
        <w:rPr>
          <w:rFonts w:cstheme="minorHAnsi"/>
          <w:color w:val="000000" w:themeColor="text1"/>
          <w:sz w:val="20"/>
          <w:szCs w:val="20"/>
        </w:rPr>
        <w:t>BESS</w:t>
      </w:r>
      <w:r w:rsidR="00A1487F" w:rsidRPr="00D554BA">
        <w:rPr>
          <w:rFonts w:cstheme="minorHAnsi"/>
          <w:color w:val="000000" w:themeColor="text1"/>
          <w:sz w:val="20"/>
          <w:szCs w:val="20"/>
        </w:rPr>
        <w:t xml:space="preserve"> approach </w:t>
      </w:r>
      <w:r w:rsidR="00943710" w:rsidRPr="00D554BA">
        <w:rPr>
          <w:rFonts w:cstheme="minorHAnsi"/>
          <w:color w:val="000000" w:themeColor="text1"/>
          <w:sz w:val="20"/>
          <w:szCs w:val="20"/>
        </w:rPr>
        <w:fldChar w:fldCharType="begin" w:fldLock="1"/>
      </w:r>
      <w:r w:rsidR="001859C8">
        <w:rPr>
          <w:rFonts w:cstheme="minorHAnsi"/>
          <w:color w:val="000000" w:themeColor="text1"/>
          <w:sz w:val="20"/>
          <w:szCs w:val="20"/>
        </w:rPr>
        <w:instrText>ADDIN CSL_CITATION { "citationItems" : [ { "id" : "ITEM-1", "itemData" : { "DOI" : "10.1109/TII.2014.2299336", "ISBN" : "1551-3203 VO - 10", "ISSN" : "1551-3203", "abstract" : "Increasing penetration of photovoltaic (PV), as well as increasing peak load demand, has resulted in poor voltage profile for some residential distribution networks. This paper proposes coordinated use of PV and battery energy storage (BES) to address voltage rise and/or dip problems. The reactive capability of PV inverter combined with droop-based BES system is evaluated for rural and urban scenarios (having different mbi R/X ratios). Results show that reactive compensation from PV inverters alone is sufficient to maintain acceptable voltage profile in an urban scenario (low-resistance feeder), whereas coordinated PV and BES support is required for the rural scenario (high-resistance feeder). Constant, as well as variable, droop-based BES schemes are analyzed. The required BES sizing and associated cost to maintain the acceptable voltage profile under both schemes are presented. Uncertainties in PV generation and load are considered, with probabilistic estimation of PV generation and randomness in load modeled to characterize the effective utilization of BES. Actual PV generation data and distribution system network data are used to verify the efficacy of the proposed method.", "author" : [ { "dropping-particle" : "", "family" : "Anusha", "given" : "G.", "non-dropping-particle" : "", "parse-names" : false, "suffix" : "" } ], "container-title" : "International Journal of Scientific Engineering and Technology Research", "id" : "ITEM-1", "issue" : "16", "issued" : { "date-parts" : [ [ "2015" ] ] }, "page" : "3014-3019", "title" : "Coordinated Control of Grid-Connected Photovoltaic Reactive Power and Battery Energy Storage Systems to Improve the Voltage Profile of a Residential Distribution Feeder", "type" : "article-journal", "volume" : "4" }, "uris" : [ "http://www.mendeley.com/documents/?uuid=4a2f9faa-568c-41c8-a387-e740a884ed9d" ] } ], "mendeley" : { "formattedCitation" : "[24]", "plainTextFormattedCitation" : "[24]", "previouslyFormattedCitation" : "[24]" }, "properties" : { "noteIndex" : 1 }, "schema" : "https://github.com/citation-style-language/schema/raw/master/csl-citation.json" }</w:instrText>
      </w:r>
      <w:r w:rsidR="00943710" w:rsidRPr="00D554BA">
        <w:rPr>
          <w:rFonts w:cstheme="minorHAnsi"/>
          <w:color w:val="000000" w:themeColor="text1"/>
          <w:sz w:val="20"/>
          <w:szCs w:val="20"/>
        </w:rPr>
        <w:fldChar w:fldCharType="separate"/>
      </w:r>
      <w:r w:rsidR="001859C8" w:rsidRPr="001859C8">
        <w:rPr>
          <w:rFonts w:cstheme="minorHAnsi"/>
          <w:noProof/>
          <w:color w:val="000000" w:themeColor="text1"/>
          <w:sz w:val="20"/>
          <w:szCs w:val="20"/>
        </w:rPr>
        <w:t>[24]</w:t>
      </w:r>
      <w:r w:rsidR="00943710" w:rsidRPr="00D554BA">
        <w:rPr>
          <w:rFonts w:cstheme="minorHAnsi"/>
          <w:color w:val="000000" w:themeColor="text1"/>
          <w:sz w:val="20"/>
          <w:szCs w:val="20"/>
        </w:rPr>
        <w:fldChar w:fldCharType="end"/>
      </w:r>
      <w:r w:rsidR="00A1487F" w:rsidRPr="00D554BA">
        <w:rPr>
          <w:rFonts w:cstheme="minorHAnsi"/>
          <w:color w:val="000000" w:themeColor="text1"/>
          <w:sz w:val="20"/>
          <w:szCs w:val="20"/>
        </w:rPr>
        <w:t xml:space="preserve">, </w:t>
      </w:r>
      <w:r w:rsidR="00A1487F" w:rsidRPr="00D554BA">
        <w:rPr>
          <w:rFonts w:cstheme="minorHAnsi"/>
          <w:color w:val="000000" w:themeColor="text1"/>
          <w:sz w:val="20"/>
          <w:szCs w:val="20"/>
          <w:shd w:val="clear" w:color="auto" w:fill="FFFFFF"/>
        </w:rPr>
        <w:t xml:space="preserve">Marra et al. </w:t>
      </w:r>
      <w:r w:rsidR="00145BF8" w:rsidRPr="00D554BA">
        <w:rPr>
          <w:rFonts w:cstheme="minorHAnsi"/>
          <w:color w:val="000000" w:themeColor="text1"/>
          <w:sz w:val="20"/>
          <w:szCs w:val="20"/>
          <w:shd w:val="clear" w:color="auto" w:fill="FFFFFF"/>
        </w:rPr>
        <w:fldChar w:fldCharType="begin" w:fldLock="1"/>
      </w:r>
      <w:r w:rsidR="001859C8">
        <w:rPr>
          <w:rFonts w:cstheme="minorHAnsi"/>
          <w:color w:val="000000" w:themeColor="text1"/>
          <w:sz w:val="20"/>
          <w:szCs w:val="20"/>
          <w:shd w:val="clear" w:color="auto" w:fill="FFFFFF"/>
        </w:rPr>
        <w:instrText>ADDIN CSL_CITATION { "citationItems" : [ { "id" : "ITEM-1", "itemData" : { "DOI" : "10.1109/TSG.2013.2281175", "ISSN" : "19493053", "abstract" : "This paper proposes a decentralized storage strategy to support voltage control in low-voltage (LV) residential feeders with high photovoltaic (PV) capacity installed. The proposed strategy is capable of preventing overvoltage situations during high PV generation periods, by the use of locally controlled battery energy storage systems (ESS) at the PV system grid interface. The traditional way of operating a domestic ESS is based on charging the battery as soon as the PV generation exceeds the consumption, without taking into account overvoltage events during high PV generation hours; the proposed storage concept improves the traditional approach, thanks to the provision of voltage support. A novel method, based on voltage sensitivity analysis, identifies a common power threshold that triggers the ESSs activation in the feeder. A Belgian residential LV feeder is used as a case study. Time-series simulations based on 1-year load and generation profiles verify the method findings and quantify the ESS size in terms of storage power and energy level.", "author" : [ { "dropping-particle" : "", "family" : "Marra", "given" : "Francesco", "non-dropping-particle" : "", "parse-names" : false, "suffix" : "" }, { "dropping-particle" : "", "family" : "Yang", "given" : "Guangya", "non-dropping-particle" : "", "parse-names" : false, "suffix" : "" }, { "dropping-particle" : "", "family" : "Tr\u00e6holt", "given" : "Chresten", "non-dropping-particle" : "", "parse-names" : false, "suffix" : "" }, { "dropping-particle" : "", "family" : "\u00d8stergaard", "given" : "Jacob", "non-dropping-particle" : "", "parse-names" : false, "suffix" : "" }, { "dropping-particle" : "", "family" : "Larsen", "given" : "Esben", "non-dropping-particle" : "", "parse-names" : false, "suffix" : "" } ], "container-title" : "IEEE Transactions on Smart Grid", "id" : "ITEM-1", "issue" : "2", "issued" : { "date-parts" : [ [ "2014" ] ] }, "page" : "974-981", "title" : "A decentralized storage strategy for residential feeders with photovoltaics", "type" : "article-journal", "volume" : "5" }, "uris" : [ "http://www.mendeley.com/documents/?uuid=15b0689f-f7bf-40da-8237-583233725cb6" ] } ], "mendeley" : { "formattedCitation" : "[25]", "plainTextFormattedCitation" : "[25]", "previouslyFormattedCitation" : "[25]" }, "properties" : { "noteIndex" : 1 }, "schema" : "https://github.com/citation-style-language/schema/raw/master/csl-citation.json" }</w:instrText>
      </w:r>
      <w:r w:rsidR="00145BF8" w:rsidRPr="00D554BA">
        <w:rPr>
          <w:rFonts w:cstheme="minorHAnsi"/>
          <w:color w:val="000000" w:themeColor="text1"/>
          <w:sz w:val="20"/>
          <w:szCs w:val="20"/>
          <w:shd w:val="clear" w:color="auto" w:fill="FFFFFF"/>
        </w:rPr>
        <w:fldChar w:fldCharType="separate"/>
      </w:r>
      <w:r w:rsidR="001859C8" w:rsidRPr="001859C8">
        <w:rPr>
          <w:rFonts w:cstheme="minorHAnsi"/>
          <w:noProof/>
          <w:color w:val="000000" w:themeColor="text1"/>
          <w:sz w:val="20"/>
          <w:szCs w:val="20"/>
          <w:shd w:val="clear" w:color="auto" w:fill="FFFFFF"/>
        </w:rPr>
        <w:t>[25]</w:t>
      </w:r>
      <w:r w:rsidR="00145BF8" w:rsidRPr="00D554BA">
        <w:rPr>
          <w:rFonts w:cstheme="minorHAnsi"/>
          <w:color w:val="000000" w:themeColor="text1"/>
          <w:sz w:val="20"/>
          <w:szCs w:val="20"/>
          <w:shd w:val="clear" w:color="auto" w:fill="FFFFFF"/>
        </w:rPr>
        <w:fldChar w:fldCharType="end"/>
      </w:r>
      <w:r w:rsidR="00A1487F" w:rsidRPr="00D554BA">
        <w:rPr>
          <w:rFonts w:cstheme="minorHAnsi"/>
          <w:color w:val="000000" w:themeColor="text1"/>
          <w:sz w:val="20"/>
          <w:szCs w:val="20"/>
          <w:shd w:val="clear" w:color="auto" w:fill="FFFFFF"/>
        </w:rPr>
        <w:t xml:space="preserve"> proposed a decentralised feed in limiting based BES</w:t>
      </w:r>
      <w:r w:rsidR="00642BA3">
        <w:rPr>
          <w:rFonts w:cstheme="minorHAnsi"/>
          <w:color w:val="000000" w:themeColor="text1"/>
          <w:sz w:val="20"/>
          <w:szCs w:val="20"/>
          <w:shd w:val="clear" w:color="auto" w:fill="FFFFFF"/>
        </w:rPr>
        <w:t>S</w:t>
      </w:r>
      <w:r w:rsidR="00A1487F" w:rsidRPr="00D554BA">
        <w:rPr>
          <w:rFonts w:cstheme="minorHAnsi"/>
          <w:color w:val="000000" w:themeColor="text1"/>
          <w:sz w:val="20"/>
          <w:szCs w:val="20"/>
          <w:shd w:val="clear" w:color="auto" w:fill="FFFFFF"/>
        </w:rPr>
        <w:t xml:space="preserve"> control heuristic for customer owned </w:t>
      </w:r>
      <w:r w:rsidR="00912108">
        <w:rPr>
          <w:rFonts w:cstheme="minorHAnsi"/>
          <w:color w:val="000000" w:themeColor="text1"/>
          <w:sz w:val="20"/>
          <w:szCs w:val="20"/>
          <w:shd w:val="clear" w:color="auto" w:fill="FFFFFF"/>
        </w:rPr>
        <w:t>BESSs</w:t>
      </w:r>
      <w:r w:rsidR="00A1487F" w:rsidRPr="00D554BA">
        <w:rPr>
          <w:rFonts w:cstheme="minorHAnsi"/>
          <w:color w:val="000000" w:themeColor="text1"/>
          <w:sz w:val="20"/>
          <w:szCs w:val="20"/>
          <w:shd w:val="clear" w:color="auto" w:fill="FFFFFF"/>
        </w:rPr>
        <w:t xml:space="preserve">, and Fortenbacher constructed a centralised MILP </w:t>
      </w:r>
      <w:r w:rsidR="00A14228" w:rsidRPr="00D554BA">
        <w:rPr>
          <w:rFonts w:cstheme="minorHAnsi"/>
          <w:color w:val="000000" w:themeColor="text1"/>
          <w:sz w:val="20"/>
          <w:szCs w:val="20"/>
          <w:shd w:val="clear" w:color="auto" w:fill="FFFFFF"/>
        </w:rPr>
        <w:t>optimal power flow (</w:t>
      </w:r>
      <w:r w:rsidR="00A1487F" w:rsidRPr="00D554BA">
        <w:rPr>
          <w:rFonts w:cstheme="minorHAnsi"/>
          <w:color w:val="000000" w:themeColor="text1"/>
          <w:sz w:val="20"/>
          <w:szCs w:val="20"/>
          <w:shd w:val="clear" w:color="auto" w:fill="FFFFFF"/>
        </w:rPr>
        <w:t>OPF</w:t>
      </w:r>
      <w:r w:rsidR="00A14228" w:rsidRPr="00D554BA">
        <w:rPr>
          <w:rFonts w:cstheme="minorHAnsi"/>
          <w:color w:val="000000" w:themeColor="text1"/>
          <w:sz w:val="20"/>
          <w:szCs w:val="20"/>
          <w:shd w:val="clear" w:color="auto" w:fill="FFFFFF"/>
        </w:rPr>
        <w:t>)</w:t>
      </w:r>
      <w:r w:rsidR="00A1487F" w:rsidRPr="00D554BA">
        <w:rPr>
          <w:rFonts w:cstheme="minorHAnsi"/>
          <w:color w:val="000000" w:themeColor="text1"/>
          <w:sz w:val="20"/>
          <w:szCs w:val="20"/>
          <w:shd w:val="clear" w:color="auto" w:fill="FFFFFF"/>
        </w:rPr>
        <w:t xml:space="preserve"> control algorithm for residential </w:t>
      </w:r>
      <w:r w:rsidR="00912108">
        <w:rPr>
          <w:rFonts w:cstheme="minorHAnsi"/>
          <w:color w:val="000000" w:themeColor="text1"/>
          <w:sz w:val="20"/>
          <w:szCs w:val="20"/>
          <w:shd w:val="clear" w:color="auto" w:fill="FFFFFF"/>
        </w:rPr>
        <w:t>BESSs</w:t>
      </w:r>
      <w:r w:rsidR="00A1487F" w:rsidRPr="00D554BA">
        <w:rPr>
          <w:rFonts w:cstheme="minorHAnsi"/>
          <w:color w:val="000000" w:themeColor="text1"/>
          <w:sz w:val="20"/>
          <w:szCs w:val="20"/>
          <w:shd w:val="clear" w:color="auto" w:fill="FFFFFF"/>
        </w:rPr>
        <w:t xml:space="preserve"> to minimise network losses, storage losses, and BES</w:t>
      </w:r>
      <w:r w:rsidR="00642BA3">
        <w:rPr>
          <w:rFonts w:cstheme="minorHAnsi"/>
          <w:color w:val="000000" w:themeColor="text1"/>
          <w:sz w:val="20"/>
          <w:szCs w:val="20"/>
          <w:shd w:val="clear" w:color="auto" w:fill="FFFFFF"/>
        </w:rPr>
        <w:t>S</w:t>
      </w:r>
      <w:r w:rsidR="00A1487F" w:rsidRPr="00D554BA">
        <w:rPr>
          <w:rFonts w:cstheme="minorHAnsi"/>
          <w:color w:val="000000" w:themeColor="text1"/>
          <w:sz w:val="20"/>
          <w:szCs w:val="20"/>
          <w:shd w:val="clear" w:color="auto" w:fill="FFFFFF"/>
        </w:rPr>
        <w:t xml:space="preserve"> degradation whilst satisfying network constraints</w:t>
      </w:r>
      <w:r w:rsidR="00943710" w:rsidRPr="00D554BA">
        <w:rPr>
          <w:rFonts w:cstheme="minorHAnsi"/>
          <w:color w:val="000000" w:themeColor="text1"/>
          <w:sz w:val="20"/>
          <w:szCs w:val="20"/>
          <w:shd w:val="clear" w:color="auto" w:fill="FFFFFF"/>
        </w:rPr>
        <w:t xml:space="preserve"> </w:t>
      </w:r>
      <w:r w:rsidR="00943710" w:rsidRPr="00D554BA">
        <w:rPr>
          <w:rFonts w:cstheme="minorHAnsi"/>
          <w:color w:val="000000" w:themeColor="text1"/>
          <w:sz w:val="20"/>
          <w:szCs w:val="20"/>
          <w:shd w:val="clear" w:color="auto" w:fill="FFFFFF"/>
        </w:rPr>
        <w:fldChar w:fldCharType="begin" w:fldLock="1"/>
      </w:r>
      <w:r w:rsidR="001859C8">
        <w:rPr>
          <w:rFonts w:cstheme="minorHAnsi"/>
          <w:color w:val="000000" w:themeColor="text1"/>
          <w:sz w:val="20"/>
          <w:szCs w:val="20"/>
          <w:shd w:val="clear" w:color="auto" w:fill="FFFFFF"/>
        </w:rPr>
        <w:instrText>ADDIN CSL_CITATION { "citationItems" : [ { "id" : "ITEM-1", "itemData" : { "DOI" : "10.1109/TPWRS.2017.2682339", "ISBN" : "0885-8950 1558-0679", "ISSN" : "0885-8950", "abstract" : "Due to high power in-feed from photovoltaics, it is expected that more battery systems will be installed in the distribution grid in near future to mitigate voltage violations and thermal line overloading. In this paper, we present a two-stage centralized model predictive control (MPC) scheme for distributed battery storage that consists of a scheduler entity and a real-time (RT) control entity. To guarantee secure grid operation, we solve a robust multi-period optimal power flow (OPF) in the scheduler stage that minimizes battery degradation and maximizes the photovoltaic (PV) utilization subject to grid constraints. The RT control solves a real-time OPF taking storage allocation profiles from the scheduler, a more detailed battery model, and real-time measurements into account. To reduce the computational complexity of our controllers, we present a linearized OPF that approximates the non-linear AC-OPF into a linear programming (LP) problem. Based on our case study, we show for two different battery technologies that we can substantially reduce battery degradation when we incorporate a battery degradation model. A further finding is that we can save up to 30\\% of the battery losses by using the detailed battery model in the real-time control stage.", "author" : [ { "dropping-particle" : "", "family" : "Fortenbacher", "given" : "Philipp", "non-dropping-particle" : "", "parse-names" : false, "suffix" : "" }, { "dropping-particle" : "", "family" : "Mathieu", "given" : "Johanna L.", "non-dropping-particle" : "", "parse-names" : false, "suffix" : "" }, { "dropping-particle" : "", "family" : "Andersson", "given" : "Goran", "non-dropping-particle" : "", "parse-names" : false, "suffix" : "" } ], "container-title" : "IEEE Transactions on Power Systems", "id" : "ITEM-1", "issued" : { "date-parts" : [ [ "2017" ] ] }, "title" : "Modeling and Optimal Operation of Distributed Battery Storage in Low Voltage Grids", "type" : "article-journal" }, "uris" : [ "http://www.mendeley.com/documents/?uuid=280f75d4-3677-4000-a710-352f28395d2b" ] } ], "mendeley" : { "formattedCitation" : "[13]", "plainTextFormattedCitation" : "[13]", "previouslyFormattedCitation" : "[13]" }, "properties" : { "noteIndex" : 1 }, "schema" : "https://github.com/citation-style-language/schema/raw/master/csl-citation.json" }</w:instrText>
      </w:r>
      <w:r w:rsidR="00943710" w:rsidRPr="00D554BA">
        <w:rPr>
          <w:rFonts w:cstheme="minorHAnsi"/>
          <w:color w:val="000000" w:themeColor="text1"/>
          <w:sz w:val="20"/>
          <w:szCs w:val="20"/>
          <w:shd w:val="clear" w:color="auto" w:fill="FFFFFF"/>
        </w:rPr>
        <w:fldChar w:fldCharType="separate"/>
      </w:r>
      <w:r w:rsidR="001859C8" w:rsidRPr="001859C8">
        <w:rPr>
          <w:rFonts w:cstheme="minorHAnsi"/>
          <w:noProof/>
          <w:color w:val="000000" w:themeColor="text1"/>
          <w:sz w:val="20"/>
          <w:szCs w:val="20"/>
          <w:shd w:val="clear" w:color="auto" w:fill="FFFFFF"/>
        </w:rPr>
        <w:t>[13]</w:t>
      </w:r>
      <w:r w:rsidR="00943710" w:rsidRPr="00D554BA">
        <w:rPr>
          <w:rFonts w:cstheme="minorHAnsi"/>
          <w:color w:val="000000" w:themeColor="text1"/>
          <w:sz w:val="20"/>
          <w:szCs w:val="20"/>
          <w:shd w:val="clear" w:color="auto" w:fill="FFFFFF"/>
        </w:rPr>
        <w:fldChar w:fldCharType="end"/>
      </w:r>
      <w:r w:rsidR="00A1487F" w:rsidRPr="00D554BA">
        <w:rPr>
          <w:rFonts w:cstheme="minorHAnsi"/>
          <w:color w:val="000000" w:themeColor="text1"/>
          <w:sz w:val="20"/>
          <w:szCs w:val="20"/>
          <w:shd w:val="clear" w:color="auto" w:fill="FFFFFF"/>
        </w:rPr>
        <w:t>, though none consider the com</w:t>
      </w:r>
      <w:r w:rsidR="00455063">
        <w:rPr>
          <w:rFonts w:cstheme="minorHAnsi"/>
          <w:color w:val="000000" w:themeColor="text1"/>
          <w:sz w:val="20"/>
          <w:szCs w:val="20"/>
          <w:shd w:val="clear" w:color="auto" w:fill="FFFFFF"/>
        </w:rPr>
        <w:t>parative costs of such a system.</w:t>
      </w:r>
    </w:p>
    <w:p w14:paraId="5795CFB1" w14:textId="56DDAE08" w:rsidR="00A1487F" w:rsidRPr="00A04B4B" w:rsidRDefault="00455063" w:rsidP="00B402AB">
      <w:pPr>
        <w:jc w:val="both"/>
        <w:rPr>
          <w:rFonts w:cstheme="minorHAnsi"/>
          <w:color w:val="000000" w:themeColor="text1"/>
          <w:sz w:val="18"/>
          <w:szCs w:val="20"/>
        </w:rPr>
      </w:pPr>
      <w:r w:rsidRPr="00A04B4B">
        <w:rPr>
          <w:rFonts w:ascii="Calibri" w:hAnsi="Calibri" w:cs="Calibri"/>
          <w:color w:val="222222"/>
          <w:sz w:val="20"/>
          <w:shd w:val="clear" w:color="auto" w:fill="FFFFFF"/>
        </w:rPr>
        <w:t xml:space="preserve">Some recent studies have considered the impact of low </w:t>
      </w:r>
      <w:r w:rsidR="00912108">
        <w:rPr>
          <w:rFonts w:ascii="Calibri" w:hAnsi="Calibri" w:cs="Calibri"/>
          <w:color w:val="222222"/>
          <w:sz w:val="20"/>
          <w:shd w:val="clear" w:color="auto" w:fill="FFFFFF"/>
        </w:rPr>
        <w:t>carbon technologies and BESSs</w:t>
      </w:r>
      <w:r w:rsidRPr="00A04B4B">
        <w:rPr>
          <w:rFonts w:ascii="Calibri" w:hAnsi="Calibri" w:cs="Calibri"/>
          <w:color w:val="222222"/>
          <w:sz w:val="20"/>
          <w:shd w:val="clear" w:color="auto" w:fill="FFFFFF"/>
        </w:rPr>
        <w:t xml:space="preserve"> probabilistically i.e. performed Monte Carlo simulations with the same penetration of technologies at different locations to determine a statistical likelihood of violation at a given penetration level. Lamberti et al. propose 2 control heuristics for the reduction of voltage violations and increase in self consumption on a LV Italian distribution network </w:t>
      </w:r>
      <w:r w:rsidR="001859C8" w:rsidRPr="00A04B4B">
        <w:rPr>
          <w:rFonts w:ascii="Calibri" w:hAnsi="Calibri" w:cs="Calibri"/>
          <w:color w:val="222222"/>
          <w:sz w:val="20"/>
          <w:shd w:val="clear" w:color="auto" w:fill="FFFFFF"/>
        </w:rPr>
        <w:fldChar w:fldCharType="begin" w:fldLock="1"/>
      </w:r>
      <w:r w:rsidR="001859C8" w:rsidRPr="00A04B4B">
        <w:rPr>
          <w:rFonts w:ascii="Calibri" w:hAnsi="Calibri" w:cs="Calibri"/>
          <w:color w:val="222222"/>
          <w:sz w:val="20"/>
          <w:shd w:val="clear" w:color="auto" w:fill="FFFFFF"/>
        </w:rPr>
        <w:instrText>ADDIN CSL_CITATION { "citationItems" : [ { "id" : "ITEM-1", "itemData" : { "DOI" : "10.1016/j.epsr.2016.10.037", "ISSN" : "0378-7796", "author" : [ { "dropping-particle" : "", "family" : "Lamberti", "given" : "Francesco", "non-dropping-particle" : "", "parse-names" : false, "suffix" : "" }, { "dropping-particle" : "", "family" : "Calderaro", "given" : "Vito", "non-dropping-particle" : "", "parse-names" : false, "suffix" : "" }, { "dropping-particle" : "", "family" : "Galdi", "given" : "Vincenzo", "non-dropping-particle" : "", "parse-names" : false, "suffix" : "" }, { "dropping-particle" : "", "family" : "Graditi", "given" : "Giorgio", "non-dropping-particle" : "", "parse-names" : false, "suffix" : "" } ], "container-title" : "Electric Power Systems Research", "id" : "ITEM-1", "issued" : { "date-parts" : [ [ "2017" ] ] }, "page" : "206-214", "publisher" : "Elsevier B.V.", "title" : "Massive data analysis to assess PV / ESS integration in residential unbalanced LV networks to support voltage profiles", "type" : "article-journal", "volume" : "143" }, "uris" : [ "http://www.mendeley.com/documents/?uuid=dd6dc8fe-8de8-492b-8006-2c5604b01c85" ] } ], "mendeley" : { "formattedCitation" : "[26]", "plainTextFormattedCitation" : "[26]", "previouslyFormattedCitation" : "[26]" }, "properties" : { "noteIndex" : 3 }, "schema" : "https://github.com/citation-style-language/schema/raw/master/csl-citation.json" }</w:instrText>
      </w:r>
      <w:r w:rsidR="001859C8" w:rsidRPr="00A04B4B">
        <w:rPr>
          <w:rFonts w:ascii="Calibri" w:hAnsi="Calibri" w:cs="Calibri"/>
          <w:color w:val="222222"/>
          <w:sz w:val="20"/>
          <w:shd w:val="clear" w:color="auto" w:fill="FFFFFF"/>
        </w:rPr>
        <w:fldChar w:fldCharType="separate"/>
      </w:r>
      <w:r w:rsidR="001859C8" w:rsidRPr="00A04B4B">
        <w:rPr>
          <w:rFonts w:ascii="Calibri" w:hAnsi="Calibri" w:cs="Calibri"/>
          <w:noProof/>
          <w:color w:val="222222"/>
          <w:sz w:val="20"/>
          <w:shd w:val="clear" w:color="auto" w:fill="FFFFFF"/>
        </w:rPr>
        <w:t>[26]</w:t>
      </w:r>
      <w:r w:rsidR="001859C8" w:rsidRPr="00A04B4B">
        <w:rPr>
          <w:rFonts w:ascii="Calibri" w:hAnsi="Calibri" w:cs="Calibri"/>
          <w:color w:val="222222"/>
          <w:sz w:val="20"/>
          <w:shd w:val="clear" w:color="auto" w:fill="FFFFFF"/>
        </w:rPr>
        <w:fldChar w:fldCharType="end"/>
      </w:r>
      <w:r w:rsidRPr="00A04B4B">
        <w:rPr>
          <w:rFonts w:ascii="Calibri" w:hAnsi="Calibri" w:cs="Calibri"/>
          <w:color w:val="222222"/>
          <w:sz w:val="20"/>
          <w:shd w:val="clear" w:color="auto" w:fill="FFFFFF"/>
        </w:rPr>
        <w:t>. Location and rating of PV arrays and rating of BESSs are assigned randomly and multiple network configurations are solved during summer and winter months to determine the statistical likelihood of violation under different PV penetration and BESS control scenarios. It was determined tha</w:t>
      </w:r>
      <w:r w:rsidR="009E7293">
        <w:rPr>
          <w:rFonts w:ascii="Calibri" w:hAnsi="Calibri" w:cs="Calibri"/>
          <w:color w:val="222222"/>
          <w:sz w:val="20"/>
          <w:shd w:val="clear" w:color="auto" w:fill="FFFFFF"/>
        </w:rPr>
        <w:t>t</w:t>
      </w:r>
      <w:r w:rsidRPr="00A04B4B">
        <w:rPr>
          <w:rFonts w:ascii="Calibri" w:hAnsi="Calibri" w:cs="Calibri"/>
          <w:color w:val="222222"/>
          <w:sz w:val="20"/>
          <w:shd w:val="clear" w:color="auto" w:fill="FFFFFF"/>
        </w:rPr>
        <w:t xml:space="preserve"> feed in-limiting was more effective for voltage control than the simple self-consumption method (charge on net generation, discharge on net demand), and resulted in only a very small reduction in self-consumption across all penetration levels.</w:t>
      </w:r>
      <w:r w:rsidR="001859C8" w:rsidRPr="00A04B4B">
        <w:rPr>
          <w:rFonts w:ascii="Calibri" w:hAnsi="Calibri" w:cs="Calibri"/>
          <w:color w:val="222222"/>
          <w:sz w:val="20"/>
          <w:shd w:val="clear" w:color="auto" w:fill="FFFFFF"/>
        </w:rPr>
        <w:t xml:space="preserve"> Navarro-Espinosa et al. use the same Monte Carlo methods, but apply them to determine the probabilistic impacts of PV, air-source </w:t>
      </w:r>
      <w:r w:rsidR="009E7293">
        <w:rPr>
          <w:rFonts w:ascii="Calibri" w:hAnsi="Calibri" w:cs="Calibri"/>
          <w:color w:val="222222"/>
          <w:sz w:val="20"/>
          <w:shd w:val="clear" w:color="auto" w:fill="FFFFFF"/>
        </w:rPr>
        <w:t>heat pumps (ASHPs), and micro-CHPs</w:t>
      </w:r>
      <w:r w:rsidR="001859C8" w:rsidRPr="00A04B4B">
        <w:rPr>
          <w:rFonts w:ascii="Calibri" w:hAnsi="Calibri" w:cs="Calibri"/>
          <w:color w:val="222222"/>
          <w:sz w:val="20"/>
          <w:shd w:val="clear" w:color="auto" w:fill="FFFFFF"/>
        </w:rPr>
        <w:t xml:space="preserve"> on LV distribution feeders, with no consideration of BESSs </w:t>
      </w:r>
      <w:r w:rsidR="001859C8" w:rsidRPr="00A04B4B">
        <w:rPr>
          <w:rFonts w:ascii="Calibri" w:hAnsi="Calibri" w:cs="Calibri"/>
          <w:color w:val="222222"/>
          <w:sz w:val="20"/>
          <w:shd w:val="clear" w:color="auto" w:fill="FFFFFF"/>
        </w:rPr>
        <w:fldChar w:fldCharType="begin" w:fldLock="1"/>
      </w:r>
      <w:r w:rsidR="001859C8" w:rsidRPr="00A04B4B">
        <w:rPr>
          <w:rFonts w:ascii="Calibri" w:hAnsi="Calibri" w:cs="Calibri"/>
          <w:color w:val="222222"/>
          <w:sz w:val="20"/>
          <w:shd w:val="clear" w:color="auto" w:fill="FFFFFF"/>
        </w:rPr>
        <w:instrText>ADDIN CSL_CITATION { "citationItems" : [ { "id" : "ITEM-1", "itemData" : { "DOI" : "10.1109/TPWRS.2015.2448663", "ISBN" : "0885-8950", "ISSN" : "08858950", "abstract" : "Residential-scale low carbon technologies (LCTs) can help decarbonizing our economies but can also lead to technical issues, particularly in low voltage (LV) distribution systems. To quantify these problems this work proposes a probabilistic impact assessment methodology. First, realistic 5-min time-series daily profiles are produced for photovoltaic panels, electric heat pumps, electric vehicles, and micro combined heat and power units. Then, to cater for the uncertainties of LCTs (e.g., size, location, and behavior), a Monte Carlo analysis is carried out considering 100 simulations for different penetration levels (percentage of houses with a LCT). This methodology is applied to 128 real U.K. LV feeders showing that about half of them can have voltage and/or congestion issues at some penetration of LCTs. Furthermore, to identify the relationships between the first occurrence of problems and key feeder parameters (e.g., length, number of customers), a correlation analysis is developed per LCT. Crucially, these results can be translated into lookup tables to help distribution network operators in producing preliminary estimates of the LCT hosting capacity of a given feeder.", "author" : [ { "dropping-particle" : "", "family" : "Navarro-Espinosa", "given" : "Alejandro", "non-dropping-particle" : "", "parse-names" : false, "suffix" : "" }, { "dropping-particle" : "", "family" : "Ochoa", "given" : "Luis F.", "non-dropping-particle" : "", "parse-names" : false, "suffix" : "" } ], "container-title" : "IEEE Transactions on Power Systems", "id" : "ITEM-1", "issue" : "3", "issued" : { "date-parts" : [ [ "2016" ] ] }, "page" : "2192-2203", "title" : "Probabilistic Impact Assessment of Low Carbon Technologies in LV Distribution Systems", "type" : "article-journal", "volume" : "31" }, "uris" : [ "http://www.mendeley.com/documents/?uuid=cef083e5-4d6c-4269-9702-a0717a093283" ] } ], "mendeley" : { "formattedCitation" : "[11]", "plainTextFormattedCitation" : "[11]", "previouslyFormattedCitation" : "[11]" }, "properties" : { "noteIndex" : 3 }, "schema" : "https://github.com/citation-style-language/schema/raw/master/csl-citation.json" }</w:instrText>
      </w:r>
      <w:r w:rsidR="001859C8" w:rsidRPr="00A04B4B">
        <w:rPr>
          <w:rFonts w:ascii="Calibri" w:hAnsi="Calibri" w:cs="Calibri"/>
          <w:color w:val="222222"/>
          <w:sz w:val="20"/>
          <w:shd w:val="clear" w:color="auto" w:fill="FFFFFF"/>
        </w:rPr>
        <w:fldChar w:fldCharType="separate"/>
      </w:r>
      <w:r w:rsidR="001859C8" w:rsidRPr="00A04B4B">
        <w:rPr>
          <w:rFonts w:ascii="Calibri" w:hAnsi="Calibri" w:cs="Calibri"/>
          <w:noProof/>
          <w:color w:val="222222"/>
          <w:sz w:val="20"/>
          <w:shd w:val="clear" w:color="auto" w:fill="FFFFFF"/>
        </w:rPr>
        <w:t>[11]</w:t>
      </w:r>
      <w:r w:rsidR="001859C8" w:rsidRPr="00A04B4B">
        <w:rPr>
          <w:rFonts w:ascii="Calibri" w:hAnsi="Calibri" w:cs="Calibri"/>
          <w:color w:val="222222"/>
          <w:sz w:val="20"/>
          <w:shd w:val="clear" w:color="auto" w:fill="FFFFFF"/>
        </w:rPr>
        <w:fldChar w:fldCharType="end"/>
      </w:r>
      <w:r w:rsidR="001859C8" w:rsidRPr="00A04B4B">
        <w:rPr>
          <w:rFonts w:ascii="Calibri" w:hAnsi="Calibri" w:cs="Calibri"/>
          <w:color w:val="222222"/>
          <w:sz w:val="20"/>
          <w:shd w:val="clear" w:color="auto" w:fill="FFFFFF"/>
        </w:rPr>
        <w:t>.</w:t>
      </w:r>
    </w:p>
    <w:p w14:paraId="294DAEB7" w14:textId="00313BA7" w:rsidR="00244B2A" w:rsidRPr="00D554BA" w:rsidRDefault="00244B2A" w:rsidP="00B402AB">
      <w:pPr>
        <w:jc w:val="both"/>
        <w:rPr>
          <w:rFonts w:cstheme="minorHAnsi"/>
          <w:color w:val="000000" w:themeColor="text1"/>
          <w:sz w:val="20"/>
          <w:szCs w:val="20"/>
          <w:shd w:val="clear" w:color="auto" w:fill="FFFFFF"/>
        </w:rPr>
      </w:pPr>
      <w:r w:rsidRPr="00D554BA">
        <w:rPr>
          <w:rFonts w:cstheme="minorHAnsi"/>
          <w:color w:val="000000" w:themeColor="text1"/>
          <w:sz w:val="20"/>
          <w:szCs w:val="20"/>
          <w:shd w:val="clear" w:color="auto" w:fill="FFFFFF"/>
        </w:rPr>
        <w:t xml:space="preserve">Whilst Ofgem do not currently permit DNOs to own or operate </w:t>
      </w:r>
      <w:r w:rsidR="009E7293">
        <w:rPr>
          <w:rFonts w:cstheme="minorHAnsi"/>
          <w:color w:val="000000" w:themeColor="text1"/>
          <w:sz w:val="20"/>
          <w:szCs w:val="20"/>
          <w:shd w:val="clear" w:color="auto" w:fill="FFFFFF"/>
        </w:rPr>
        <w:t>BESSs</w:t>
      </w:r>
      <w:r w:rsidR="00535C1A">
        <w:rPr>
          <w:rFonts w:cstheme="minorHAnsi"/>
          <w:color w:val="000000" w:themeColor="text1"/>
          <w:sz w:val="20"/>
          <w:szCs w:val="20"/>
          <w:shd w:val="clear" w:color="auto" w:fill="FFFFFF"/>
        </w:rPr>
        <w:t xml:space="preserve"> </w:t>
      </w:r>
      <w:r w:rsidR="00535C1A">
        <w:rPr>
          <w:rFonts w:cstheme="minorHAnsi"/>
          <w:color w:val="000000" w:themeColor="text1"/>
          <w:sz w:val="20"/>
          <w:szCs w:val="20"/>
          <w:shd w:val="clear" w:color="auto" w:fill="FFFFFF"/>
        </w:rPr>
        <w:fldChar w:fldCharType="begin" w:fldLock="1"/>
      </w:r>
      <w:r w:rsidR="001859C8">
        <w:rPr>
          <w:rFonts w:cstheme="minorHAnsi"/>
          <w:color w:val="000000" w:themeColor="text1"/>
          <w:sz w:val="20"/>
          <w:szCs w:val="20"/>
          <w:shd w:val="clear" w:color="auto" w:fill="FFFFFF"/>
        </w:rPr>
        <w:instrText>ADDIN CSL_CITATION { "citationItems" : [ { "id" : "ITEM-1", "itemData" : { "URL" : "https://cleanenergynews.co.uk/news/storage/ofgem-moves-to-limit-dno-participation-with-storage-as-northern-powergrid-r", "accessed" : { "date-parts" : [ [ "2017", "11", "14" ] ] }, "author" : [ { "dropping-particle" : "", "family" : "Pratt", "given" : "David", "non-dropping-particle" : "", "parse-names" : false, "suffix" : "" } ], "container-title" : "Clean Energy News", "id" : "ITEM-1", "issued" : { "date-parts" : [ [ "2017" ] ] }, "title" : "Ofgem moves to limit DNO participation wth storage as Northen Powergrid reveals battery ambitions", "type" : "webpage" }, "uris" : [ "http://www.mendeley.com/documents/?uuid=d8e45799-90e1-49c9-8935-3f6c2e3ca757" ] } ], "mendeley" : { "formattedCitation" : "[27]", "plainTextFormattedCitation" : "[27]", "previouslyFormattedCitation" : "[27]" }, "properties" : { "noteIndex" : 2 }, "schema" : "https://github.com/citation-style-language/schema/raw/master/csl-citation.json" }</w:instrText>
      </w:r>
      <w:r w:rsidR="00535C1A">
        <w:rPr>
          <w:rFonts w:cstheme="minorHAnsi"/>
          <w:color w:val="000000" w:themeColor="text1"/>
          <w:sz w:val="20"/>
          <w:szCs w:val="20"/>
          <w:shd w:val="clear" w:color="auto" w:fill="FFFFFF"/>
        </w:rPr>
        <w:fldChar w:fldCharType="separate"/>
      </w:r>
      <w:r w:rsidR="001859C8" w:rsidRPr="001859C8">
        <w:rPr>
          <w:rFonts w:cstheme="minorHAnsi"/>
          <w:noProof/>
          <w:color w:val="000000" w:themeColor="text1"/>
          <w:sz w:val="20"/>
          <w:szCs w:val="20"/>
          <w:shd w:val="clear" w:color="auto" w:fill="FFFFFF"/>
        </w:rPr>
        <w:t>[27]</w:t>
      </w:r>
      <w:r w:rsidR="00535C1A">
        <w:rPr>
          <w:rFonts w:cstheme="minorHAnsi"/>
          <w:color w:val="000000" w:themeColor="text1"/>
          <w:sz w:val="20"/>
          <w:szCs w:val="20"/>
          <w:shd w:val="clear" w:color="auto" w:fill="FFFFFF"/>
        </w:rPr>
        <w:fldChar w:fldCharType="end"/>
      </w:r>
      <w:r w:rsidRPr="00D554BA">
        <w:rPr>
          <w:rFonts w:cstheme="minorHAnsi"/>
          <w:color w:val="000000" w:themeColor="text1"/>
          <w:sz w:val="20"/>
          <w:szCs w:val="20"/>
          <w:shd w:val="clear" w:color="auto" w:fill="FFFFFF"/>
        </w:rPr>
        <w:t>,</w:t>
      </w:r>
      <w:r w:rsidR="00EE06ED" w:rsidRPr="00D554BA">
        <w:rPr>
          <w:rFonts w:cstheme="minorHAnsi"/>
          <w:color w:val="000000" w:themeColor="text1"/>
          <w:sz w:val="20"/>
          <w:szCs w:val="20"/>
          <w:shd w:val="clear" w:color="auto" w:fill="FFFFFF"/>
        </w:rPr>
        <w:t xml:space="preserve"> if </w:t>
      </w:r>
      <w:r w:rsidR="009E7293">
        <w:rPr>
          <w:rFonts w:cstheme="minorHAnsi"/>
          <w:color w:val="000000" w:themeColor="text1"/>
          <w:sz w:val="20"/>
          <w:szCs w:val="20"/>
          <w:shd w:val="clear" w:color="auto" w:fill="FFFFFF"/>
        </w:rPr>
        <w:t>BESSs</w:t>
      </w:r>
      <w:r w:rsidR="00EE06ED" w:rsidRPr="00D554BA">
        <w:rPr>
          <w:rFonts w:cstheme="minorHAnsi"/>
          <w:color w:val="000000" w:themeColor="text1"/>
          <w:sz w:val="20"/>
          <w:szCs w:val="20"/>
          <w:shd w:val="clear" w:color="auto" w:fill="FFFFFF"/>
        </w:rPr>
        <w:t xml:space="preserve"> were to prove economically viable for control of LV networks, this may create an argument for DNO ownership. Furthermore, t</w:t>
      </w:r>
      <w:r w:rsidRPr="00D554BA">
        <w:rPr>
          <w:rFonts w:cstheme="minorHAnsi"/>
          <w:color w:val="000000" w:themeColor="text1"/>
          <w:sz w:val="20"/>
          <w:szCs w:val="20"/>
          <w:shd w:val="clear" w:color="auto" w:fill="FFFFFF"/>
        </w:rPr>
        <w:t xml:space="preserve">here is no legislation to prevent a </w:t>
      </w:r>
      <w:r w:rsidR="009E7293">
        <w:rPr>
          <w:rFonts w:cstheme="minorHAnsi"/>
          <w:color w:val="000000" w:themeColor="text1"/>
          <w:sz w:val="20"/>
          <w:szCs w:val="20"/>
          <w:shd w:val="clear" w:color="auto" w:fill="FFFFFF"/>
        </w:rPr>
        <w:t>3</w:t>
      </w:r>
      <w:r w:rsidR="009E7293" w:rsidRPr="009E7293">
        <w:rPr>
          <w:rFonts w:cstheme="minorHAnsi"/>
          <w:color w:val="000000" w:themeColor="text1"/>
          <w:sz w:val="20"/>
          <w:szCs w:val="20"/>
          <w:shd w:val="clear" w:color="auto" w:fill="FFFFFF"/>
          <w:vertAlign w:val="superscript"/>
        </w:rPr>
        <w:t>rd</w:t>
      </w:r>
      <w:r w:rsidR="00145BF8" w:rsidRPr="00D554BA">
        <w:rPr>
          <w:rFonts w:cstheme="minorHAnsi"/>
          <w:color w:val="000000" w:themeColor="text1"/>
          <w:sz w:val="20"/>
          <w:szCs w:val="20"/>
          <w:shd w:val="clear" w:color="auto" w:fill="FFFFFF"/>
        </w:rPr>
        <w:t xml:space="preserve"> </w:t>
      </w:r>
      <w:r w:rsidRPr="00D554BA">
        <w:rPr>
          <w:rFonts w:cstheme="minorHAnsi"/>
          <w:color w:val="000000" w:themeColor="text1"/>
          <w:sz w:val="20"/>
          <w:szCs w:val="20"/>
          <w:shd w:val="clear" w:color="auto" w:fill="FFFFFF"/>
        </w:rPr>
        <w:t xml:space="preserve">party from owning and operating a network of </w:t>
      </w:r>
      <w:r w:rsidR="00892465">
        <w:rPr>
          <w:rFonts w:cstheme="minorHAnsi"/>
          <w:color w:val="000000" w:themeColor="text1"/>
          <w:sz w:val="20"/>
          <w:szCs w:val="20"/>
          <w:shd w:val="clear" w:color="auto" w:fill="FFFFFF"/>
        </w:rPr>
        <w:t>BESSs</w:t>
      </w:r>
      <w:r w:rsidRPr="00D554BA">
        <w:rPr>
          <w:rFonts w:cstheme="minorHAnsi"/>
          <w:color w:val="000000" w:themeColor="text1"/>
          <w:sz w:val="20"/>
          <w:szCs w:val="20"/>
          <w:shd w:val="clear" w:color="auto" w:fill="FFFFFF"/>
        </w:rPr>
        <w:t xml:space="preserve">, operating this in a way </w:t>
      </w:r>
      <w:r w:rsidR="0061411C">
        <w:rPr>
          <w:rFonts w:cstheme="minorHAnsi"/>
          <w:color w:val="000000" w:themeColor="text1"/>
          <w:sz w:val="20"/>
          <w:szCs w:val="20"/>
          <w:shd w:val="clear" w:color="auto" w:fill="FFFFFF"/>
        </w:rPr>
        <w:t xml:space="preserve">that </w:t>
      </w:r>
      <w:r w:rsidRPr="00D554BA">
        <w:rPr>
          <w:rFonts w:cstheme="minorHAnsi"/>
          <w:color w:val="000000" w:themeColor="text1"/>
          <w:sz w:val="20"/>
          <w:szCs w:val="20"/>
          <w:shd w:val="clear" w:color="auto" w:fill="FFFFFF"/>
        </w:rPr>
        <w:t xml:space="preserve">is beneficial to the DNO, and selling this service to the DNO. </w:t>
      </w:r>
      <w:r w:rsidR="00725E33">
        <w:rPr>
          <w:rFonts w:cstheme="minorHAnsi"/>
          <w:color w:val="000000" w:themeColor="text1"/>
          <w:sz w:val="20"/>
          <w:szCs w:val="20"/>
          <w:shd w:val="clear" w:color="auto" w:fill="FFFFFF"/>
        </w:rPr>
        <w:t>3</w:t>
      </w:r>
      <w:r w:rsidR="00725E33" w:rsidRPr="00725E33">
        <w:rPr>
          <w:rFonts w:cstheme="minorHAnsi"/>
          <w:color w:val="000000" w:themeColor="text1"/>
          <w:sz w:val="20"/>
          <w:szCs w:val="20"/>
          <w:shd w:val="clear" w:color="auto" w:fill="FFFFFF"/>
          <w:vertAlign w:val="superscript"/>
        </w:rPr>
        <w:t>rd</w:t>
      </w:r>
      <w:r w:rsidRPr="00D554BA">
        <w:rPr>
          <w:rFonts w:cstheme="minorHAnsi"/>
          <w:color w:val="000000" w:themeColor="text1"/>
          <w:sz w:val="20"/>
          <w:szCs w:val="20"/>
          <w:shd w:val="clear" w:color="auto" w:fill="FFFFFF"/>
        </w:rPr>
        <w:t xml:space="preserve"> party ownership of assets located at residences is relatively common for PV in the UK</w:t>
      </w:r>
      <w:r w:rsidR="00497440" w:rsidRPr="00D554BA">
        <w:rPr>
          <w:rFonts w:cstheme="minorHAnsi"/>
          <w:color w:val="000000" w:themeColor="text1"/>
          <w:sz w:val="20"/>
          <w:szCs w:val="20"/>
          <w:shd w:val="clear" w:color="auto" w:fill="FFFFFF"/>
        </w:rPr>
        <w:t xml:space="preserve"> </w:t>
      </w:r>
      <w:r w:rsidR="00497440" w:rsidRPr="00D554BA">
        <w:rPr>
          <w:rFonts w:cstheme="minorHAnsi"/>
          <w:color w:val="000000" w:themeColor="text1"/>
          <w:sz w:val="20"/>
          <w:szCs w:val="20"/>
          <w:shd w:val="clear" w:color="auto" w:fill="FFFFFF"/>
        </w:rPr>
        <w:fldChar w:fldCharType="begin" w:fldLock="1"/>
      </w:r>
      <w:r w:rsidR="001859C8">
        <w:rPr>
          <w:rFonts w:cstheme="minorHAnsi"/>
          <w:color w:val="000000" w:themeColor="text1"/>
          <w:sz w:val="20"/>
          <w:szCs w:val="20"/>
          <w:shd w:val="clear" w:color="auto" w:fill="FFFFFF"/>
        </w:rPr>
        <w:instrText>ADDIN CSL_CITATION { "citationItems" : [ { "id" : "ITEM-1", "itemData" : { "author" : [ { "dropping-particle" : "", "family" : "Solarcentury", "given" : "", "non-dropping-particle" : "", "parse-names" : false, "suffix" : "" } ], "id" : "ITEM-1", "issue" : "October", "issued" : { "date-parts" : [ [ "2014" ] ] }, "title" : "Solar PV : Shedding light on the opportunities", "type" : "article-journal" }, "uris" : [ "http://www.mendeley.com/documents/?uuid=de677daa-7c33-4d59-a34a-1611d3107a45" ] } ], "mendeley" : { "formattedCitation" : "[23]", "plainTextFormattedCitation" : "[23]", "previouslyFormattedCitation" : "[23]" }, "properties" : { "noteIndex" : 2 }, "schema" : "https://github.com/citation-style-language/schema/raw/master/csl-citation.json" }</w:instrText>
      </w:r>
      <w:r w:rsidR="00497440" w:rsidRPr="00D554BA">
        <w:rPr>
          <w:rFonts w:cstheme="minorHAnsi"/>
          <w:color w:val="000000" w:themeColor="text1"/>
          <w:sz w:val="20"/>
          <w:szCs w:val="20"/>
          <w:shd w:val="clear" w:color="auto" w:fill="FFFFFF"/>
        </w:rPr>
        <w:fldChar w:fldCharType="separate"/>
      </w:r>
      <w:r w:rsidR="001859C8" w:rsidRPr="001859C8">
        <w:rPr>
          <w:rFonts w:cstheme="minorHAnsi"/>
          <w:noProof/>
          <w:color w:val="000000" w:themeColor="text1"/>
          <w:sz w:val="20"/>
          <w:szCs w:val="20"/>
          <w:shd w:val="clear" w:color="auto" w:fill="FFFFFF"/>
        </w:rPr>
        <w:t>[23]</w:t>
      </w:r>
      <w:r w:rsidR="00497440" w:rsidRPr="00D554BA">
        <w:rPr>
          <w:rFonts w:cstheme="minorHAnsi"/>
          <w:color w:val="000000" w:themeColor="text1"/>
          <w:sz w:val="20"/>
          <w:szCs w:val="20"/>
          <w:shd w:val="clear" w:color="auto" w:fill="FFFFFF"/>
        </w:rPr>
        <w:fldChar w:fldCharType="end"/>
      </w:r>
      <w:r w:rsidRPr="00D554BA">
        <w:rPr>
          <w:rFonts w:cstheme="minorHAnsi"/>
          <w:color w:val="000000" w:themeColor="text1"/>
          <w:sz w:val="20"/>
          <w:szCs w:val="20"/>
          <w:shd w:val="clear" w:color="auto" w:fill="FFFFFF"/>
        </w:rPr>
        <w:t>, and collaborati</w:t>
      </w:r>
      <w:r w:rsidR="00EA4F58">
        <w:rPr>
          <w:rFonts w:cstheme="minorHAnsi"/>
          <w:color w:val="000000" w:themeColor="text1"/>
          <w:sz w:val="20"/>
          <w:szCs w:val="20"/>
          <w:shd w:val="clear" w:color="auto" w:fill="FFFFFF"/>
        </w:rPr>
        <w:t>on between home owners and 3</w:t>
      </w:r>
      <w:r w:rsidR="00EA4F58" w:rsidRPr="00EA4F58">
        <w:rPr>
          <w:rFonts w:cstheme="minorHAnsi"/>
          <w:color w:val="000000" w:themeColor="text1"/>
          <w:sz w:val="20"/>
          <w:szCs w:val="20"/>
          <w:shd w:val="clear" w:color="auto" w:fill="FFFFFF"/>
          <w:vertAlign w:val="superscript"/>
        </w:rPr>
        <w:t>rd</w:t>
      </w:r>
      <w:r w:rsidR="00EA4F58">
        <w:rPr>
          <w:rFonts w:cstheme="minorHAnsi"/>
          <w:color w:val="000000" w:themeColor="text1"/>
          <w:sz w:val="20"/>
          <w:szCs w:val="20"/>
          <w:shd w:val="clear" w:color="auto" w:fill="FFFFFF"/>
        </w:rPr>
        <w:t xml:space="preserve"> </w:t>
      </w:r>
      <w:r w:rsidRPr="00D554BA">
        <w:rPr>
          <w:rFonts w:cstheme="minorHAnsi"/>
          <w:color w:val="000000" w:themeColor="text1"/>
          <w:sz w:val="20"/>
          <w:szCs w:val="20"/>
          <w:shd w:val="clear" w:color="auto" w:fill="FFFFFF"/>
        </w:rPr>
        <w:t xml:space="preserve">party companies for </w:t>
      </w:r>
      <w:r w:rsidR="00725E33">
        <w:rPr>
          <w:rFonts w:cstheme="minorHAnsi"/>
          <w:color w:val="000000" w:themeColor="text1"/>
          <w:sz w:val="20"/>
          <w:szCs w:val="20"/>
          <w:shd w:val="clear" w:color="auto" w:fill="FFFFFF"/>
        </w:rPr>
        <w:t>BESS</w:t>
      </w:r>
      <w:r w:rsidRPr="00D554BA">
        <w:rPr>
          <w:rFonts w:cstheme="minorHAnsi"/>
          <w:color w:val="000000" w:themeColor="text1"/>
          <w:sz w:val="20"/>
          <w:szCs w:val="20"/>
          <w:shd w:val="clear" w:color="auto" w:fill="FFFFFF"/>
        </w:rPr>
        <w:t xml:space="preserve"> system profitability is being explored in numerous cases </w:t>
      </w:r>
      <w:r w:rsidR="00FE2816" w:rsidRPr="00D554BA">
        <w:rPr>
          <w:rFonts w:cstheme="minorHAnsi"/>
          <w:color w:val="000000" w:themeColor="text1"/>
          <w:sz w:val="20"/>
          <w:szCs w:val="20"/>
          <w:shd w:val="clear" w:color="auto" w:fill="FFFFFF"/>
        </w:rPr>
        <w:fldChar w:fldCharType="begin" w:fldLock="1"/>
      </w:r>
      <w:r w:rsidR="001859C8">
        <w:rPr>
          <w:rFonts w:cstheme="minorHAnsi"/>
          <w:color w:val="000000" w:themeColor="text1"/>
          <w:sz w:val="20"/>
          <w:szCs w:val="20"/>
          <w:shd w:val="clear" w:color="auto" w:fill="FFFFFF"/>
        </w:rPr>
        <w:instrText>ADDIN CSL_CITATION { "citationItems" : [ { "id" : "ITEM-1", "itemData" : { "author" : [ { "dropping-particle" : "", "family" : "Daniel", "given" : "Simon", "non-dropping-particle" : "", "parse-names" : false, "suffix" : "" } ], "id" : "ITEM-1", "issued" : { "date-parts" : [ [ "2017" ] ] }, "title" : "Energy Storage A Major Growth Sector", "type" : "report" }, "uris" : [ "http://www.mendeley.com/documents/?uuid=08369bbd-89c6-4a63-bfed-f31d54308bab" ] } ], "mendeley" : { "formattedCitation" : "[28]", "plainTextFormattedCitation" : "[28]", "previouslyFormattedCitation" : "[28]" }, "properties" : { "noteIndex" : 2 }, "schema" : "https://github.com/citation-style-language/schema/raw/master/csl-citation.json" }</w:instrText>
      </w:r>
      <w:r w:rsidR="00FE2816" w:rsidRPr="00D554BA">
        <w:rPr>
          <w:rFonts w:cstheme="minorHAnsi"/>
          <w:color w:val="000000" w:themeColor="text1"/>
          <w:sz w:val="20"/>
          <w:szCs w:val="20"/>
          <w:shd w:val="clear" w:color="auto" w:fill="FFFFFF"/>
        </w:rPr>
        <w:fldChar w:fldCharType="separate"/>
      </w:r>
      <w:r w:rsidR="001859C8" w:rsidRPr="001859C8">
        <w:rPr>
          <w:rFonts w:cstheme="minorHAnsi"/>
          <w:noProof/>
          <w:color w:val="000000" w:themeColor="text1"/>
          <w:sz w:val="20"/>
          <w:szCs w:val="20"/>
          <w:shd w:val="clear" w:color="auto" w:fill="FFFFFF"/>
        </w:rPr>
        <w:t>[28]</w:t>
      </w:r>
      <w:r w:rsidR="00FE2816" w:rsidRPr="00D554BA">
        <w:rPr>
          <w:rFonts w:cstheme="minorHAnsi"/>
          <w:color w:val="000000" w:themeColor="text1"/>
          <w:sz w:val="20"/>
          <w:szCs w:val="20"/>
          <w:shd w:val="clear" w:color="auto" w:fill="FFFFFF"/>
        </w:rPr>
        <w:fldChar w:fldCharType="end"/>
      </w:r>
      <w:r w:rsidR="00EE06ED" w:rsidRPr="00D554BA">
        <w:rPr>
          <w:rFonts w:cstheme="minorHAnsi"/>
          <w:color w:val="000000" w:themeColor="text1"/>
          <w:sz w:val="20"/>
          <w:szCs w:val="20"/>
          <w:shd w:val="clear" w:color="auto" w:fill="FFFFFF"/>
        </w:rPr>
        <w:t>. W</w:t>
      </w:r>
      <w:r w:rsidRPr="00D554BA">
        <w:rPr>
          <w:rFonts w:cstheme="minorHAnsi"/>
          <w:color w:val="000000" w:themeColor="text1"/>
          <w:sz w:val="20"/>
          <w:szCs w:val="20"/>
          <w:shd w:val="clear" w:color="auto" w:fill="FFFFFF"/>
        </w:rPr>
        <w:t>ith the increased rollou</w:t>
      </w:r>
      <w:r w:rsidR="00497440" w:rsidRPr="00D554BA">
        <w:rPr>
          <w:rFonts w:cstheme="minorHAnsi"/>
          <w:color w:val="000000" w:themeColor="text1"/>
          <w:sz w:val="20"/>
          <w:szCs w:val="20"/>
          <w:shd w:val="clear" w:color="auto" w:fill="FFFFFF"/>
        </w:rPr>
        <w:t xml:space="preserve">t of smart monitoring equipment, </w:t>
      </w:r>
      <w:r w:rsidRPr="00D554BA">
        <w:rPr>
          <w:rFonts w:cstheme="minorHAnsi"/>
          <w:color w:val="000000" w:themeColor="text1"/>
          <w:sz w:val="20"/>
          <w:szCs w:val="20"/>
          <w:shd w:val="clear" w:color="auto" w:fill="FFFFFF"/>
        </w:rPr>
        <w:t xml:space="preserve">the proposition of utilizing an operational scheme that requires spatially and temporally resolute </w:t>
      </w:r>
      <w:r w:rsidR="00725E33">
        <w:rPr>
          <w:rFonts w:cstheme="minorHAnsi"/>
          <w:color w:val="000000" w:themeColor="text1"/>
          <w:sz w:val="20"/>
          <w:szCs w:val="20"/>
          <w:shd w:val="clear" w:color="auto" w:fill="FFFFFF"/>
        </w:rPr>
        <w:t>p</w:t>
      </w:r>
      <w:r w:rsidRPr="00D554BA">
        <w:rPr>
          <w:rFonts w:cstheme="minorHAnsi"/>
          <w:color w:val="000000" w:themeColor="text1"/>
          <w:sz w:val="20"/>
          <w:szCs w:val="20"/>
          <w:shd w:val="clear" w:color="auto" w:fill="FFFFFF"/>
        </w:rPr>
        <w:t xml:space="preserve">ower and </w:t>
      </w:r>
      <w:r w:rsidR="00725E33">
        <w:rPr>
          <w:rFonts w:cstheme="minorHAnsi"/>
          <w:color w:val="000000" w:themeColor="text1"/>
          <w:sz w:val="20"/>
          <w:szCs w:val="20"/>
          <w:shd w:val="clear" w:color="auto" w:fill="FFFFFF"/>
        </w:rPr>
        <w:t>v</w:t>
      </w:r>
      <w:r w:rsidRPr="00D554BA">
        <w:rPr>
          <w:rFonts w:cstheme="minorHAnsi"/>
          <w:color w:val="000000" w:themeColor="text1"/>
          <w:sz w:val="20"/>
          <w:szCs w:val="20"/>
          <w:shd w:val="clear" w:color="auto" w:fill="FFFFFF"/>
        </w:rPr>
        <w:t>oltage data is becoming more feasible.</w:t>
      </w:r>
    </w:p>
    <w:p w14:paraId="32AD3B2F" w14:textId="21B774D1" w:rsidR="00A04B4B" w:rsidRDefault="00244B2A" w:rsidP="00B402AB">
      <w:pPr>
        <w:jc w:val="both"/>
        <w:rPr>
          <w:rFonts w:cstheme="minorHAnsi"/>
          <w:color w:val="000000" w:themeColor="text1"/>
          <w:sz w:val="20"/>
          <w:szCs w:val="20"/>
          <w:shd w:val="clear" w:color="auto" w:fill="FFFFFF"/>
        </w:rPr>
      </w:pPr>
      <w:r w:rsidRPr="00D554BA">
        <w:rPr>
          <w:rFonts w:cstheme="minorHAnsi"/>
          <w:color w:val="000000" w:themeColor="text1"/>
          <w:sz w:val="20"/>
          <w:szCs w:val="20"/>
          <w:shd w:val="clear" w:color="auto" w:fill="FFFFFF"/>
        </w:rPr>
        <w:t xml:space="preserve">In this paper, we propose a LP-OPF to centrally control </w:t>
      </w:r>
      <w:r w:rsidR="00B10401" w:rsidRPr="00D554BA">
        <w:rPr>
          <w:rFonts w:cstheme="minorHAnsi"/>
          <w:color w:val="000000" w:themeColor="text1"/>
          <w:sz w:val="20"/>
          <w:szCs w:val="20"/>
          <w:shd w:val="clear" w:color="auto" w:fill="FFFFFF"/>
        </w:rPr>
        <w:t>DNO or 3</w:t>
      </w:r>
      <w:r w:rsidR="00B10401" w:rsidRPr="00D554BA">
        <w:rPr>
          <w:rFonts w:cstheme="minorHAnsi"/>
          <w:color w:val="000000" w:themeColor="text1"/>
          <w:sz w:val="20"/>
          <w:szCs w:val="20"/>
          <w:shd w:val="clear" w:color="auto" w:fill="FFFFFF"/>
          <w:vertAlign w:val="superscript"/>
        </w:rPr>
        <w:t>rd</w:t>
      </w:r>
      <w:r w:rsidRPr="00D554BA">
        <w:rPr>
          <w:rFonts w:cstheme="minorHAnsi"/>
          <w:color w:val="000000" w:themeColor="text1"/>
          <w:sz w:val="20"/>
          <w:szCs w:val="20"/>
          <w:shd w:val="clear" w:color="auto" w:fill="FFFFFF"/>
        </w:rPr>
        <w:t xml:space="preserve"> party owned behind the meter </w:t>
      </w:r>
      <w:r w:rsidR="00892465">
        <w:rPr>
          <w:rFonts w:cstheme="minorHAnsi"/>
          <w:color w:val="000000" w:themeColor="text1"/>
          <w:sz w:val="20"/>
          <w:szCs w:val="20"/>
          <w:shd w:val="clear" w:color="auto" w:fill="FFFFFF"/>
        </w:rPr>
        <w:t>BESSs</w:t>
      </w:r>
      <w:r w:rsidRPr="00D554BA">
        <w:rPr>
          <w:rFonts w:cstheme="minorHAnsi"/>
          <w:color w:val="000000" w:themeColor="text1"/>
          <w:sz w:val="20"/>
          <w:szCs w:val="20"/>
          <w:shd w:val="clear" w:color="auto" w:fill="FFFFFF"/>
        </w:rPr>
        <w:t xml:space="preserve"> at properties with PV systems in a way that decreases utility bill costs</w:t>
      </w:r>
      <w:r w:rsidR="00561852" w:rsidRPr="00D554BA">
        <w:rPr>
          <w:rFonts w:cstheme="minorHAnsi"/>
          <w:color w:val="000000" w:themeColor="text1"/>
          <w:sz w:val="20"/>
          <w:szCs w:val="20"/>
          <w:shd w:val="clear" w:color="auto" w:fill="FFFFFF"/>
        </w:rPr>
        <w:t xml:space="preserve"> (via maximisation of self- consumption and manipulation of Economy 7 tariffs),</w:t>
      </w:r>
      <w:r w:rsidRPr="00D554BA">
        <w:rPr>
          <w:rFonts w:cstheme="minorHAnsi"/>
          <w:color w:val="000000" w:themeColor="text1"/>
          <w:sz w:val="20"/>
          <w:szCs w:val="20"/>
          <w:shd w:val="clear" w:color="auto" w:fill="FFFFFF"/>
        </w:rPr>
        <w:t xml:space="preserve"> whilst ensuring compliance with voltage standards, preventing overutilization of feeder lines, and m</w:t>
      </w:r>
      <w:r w:rsidR="00725E33">
        <w:rPr>
          <w:rFonts w:cstheme="minorHAnsi"/>
          <w:color w:val="000000" w:themeColor="text1"/>
          <w:sz w:val="20"/>
          <w:szCs w:val="20"/>
          <w:shd w:val="clear" w:color="auto" w:fill="FFFFFF"/>
        </w:rPr>
        <w:t>aintaining adequate control of p</w:t>
      </w:r>
      <w:r w:rsidRPr="00D554BA">
        <w:rPr>
          <w:rFonts w:cstheme="minorHAnsi"/>
          <w:color w:val="000000" w:themeColor="text1"/>
          <w:sz w:val="20"/>
          <w:szCs w:val="20"/>
          <w:shd w:val="clear" w:color="auto" w:fill="FFFFFF"/>
        </w:rPr>
        <w:t xml:space="preserve">ower factor, line losses, and </w:t>
      </w:r>
      <w:r w:rsidR="00A004A8">
        <w:rPr>
          <w:rFonts w:cstheme="minorHAnsi"/>
          <w:color w:val="000000" w:themeColor="text1"/>
          <w:sz w:val="20"/>
          <w:szCs w:val="20"/>
          <w:shd w:val="clear" w:color="auto" w:fill="FFFFFF"/>
        </w:rPr>
        <w:t>BESS</w:t>
      </w:r>
      <w:r w:rsidRPr="00D554BA">
        <w:rPr>
          <w:rFonts w:cstheme="minorHAnsi"/>
          <w:color w:val="000000" w:themeColor="text1"/>
          <w:sz w:val="20"/>
          <w:szCs w:val="20"/>
          <w:shd w:val="clear" w:color="auto" w:fill="FFFFFF"/>
        </w:rPr>
        <w:t xml:space="preserve"> degradation rates. </w:t>
      </w:r>
      <w:r w:rsidR="00B10401" w:rsidRPr="00D554BA">
        <w:rPr>
          <w:rFonts w:cstheme="minorHAnsi"/>
          <w:color w:val="000000" w:themeColor="text1"/>
          <w:sz w:val="20"/>
          <w:szCs w:val="20"/>
          <w:shd w:val="clear" w:color="auto" w:fill="FFFFFF"/>
        </w:rPr>
        <w:t>We apply this model to a feeder located in the north west of England</w:t>
      </w:r>
      <w:r w:rsidR="00016CF9" w:rsidRPr="00D554BA">
        <w:rPr>
          <w:rFonts w:cstheme="minorHAnsi"/>
          <w:color w:val="000000" w:themeColor="text1"/>
          <w:sz w:val="20"/>
          <w:szCs w:val="20"/>
          <w:shd w:val="clear" w:color="auto" w:fill="FFFFFF"/>
        </w:rPr>
        <w:t>,</w:t>
      </w:r>
      <w:r w:rsidR="00B10401" w:rsidRPr="00D554BA">
        <w:rPr>
          <w:rFonts w:cstheme="minorHAnsi"/>
          <w:color w:val="000000" w:themeColor="text1"/>
          <w:sz w:val="20"/>
          <w:szCs w:val="20"/>
          <w:shd w:val="clear" w:color="auto" w:fill="FFFFFF"/>
        </w:rPr>
        <w:t xml:space="preserve"> compare the</w:t>
      </w:r>
      <w:r w:rsidRPr="00D554BA">
        <w:rPr>
          <w:rFonts w:cstheme="minorHAnsi"/>
          <w:color w:val="000000" w:themeColor="text1"/>
          <w:sz w:val="20"/>
          <w:szCs w:val="20"/>
          <w:shd w:val="clear" w:color="auto" w:fill="FFFFFF"/>
        </w:rPr>
        <w:t xml:space="preserve"> cost of </w:t>
      </w:r>
      <w:r w:rsidR="00892465">
        <w:rPr>
          <w:rFonts w:cstheme="minorHAnsi"/>
          <w:color w:val="000000" w:themeColor="text1"/>
          <w:sz w:val="20"/>
          <w:szCs w:val="20"/>
          <w:shd w:val="clear" w:color="auto" w:fill="FFFFFF"/>
        </w:rPr>
        <w:t>BESS control</w:t>
      </w:r>
      <w:r w:rsidRPr="00D554BA">
        <w:rPr>
          <w:rFonts w:cstheme="minorHAnsi"/>
          <w:color w:val="000000" w:themeColor="text1"/>
          <w:sz w:val="20"/>
          <w:szCs w:val="20"/>
          <w:shd w:val="clear" w:color="auto" w:fill="FFFFFF"/>
        </w:rPr>
        <w:t xml:space="preserve"> to traditional reconductoring costs</w:t>
      </w:r>
      <w:r w:rsidR="00016CF9" w:rsidRPr="00D554BA">
        <w:rPr>
          <w:rFonts w:cstheme="minorHAnsi"/>
          <w:color w:val="000000" w:themeColor="text1"/>
          <w:sz w:val="20"/>
          <w:szCs w:val="20"/>
          <w:shd w:val="clear" w:color="auto" w:fill="FFFFFF"/>
        </w:rPr>
        <w:t xml:space="preserve">, and consider the effect that reclamation of customer bill </w:t>
      </w:r>
      <w:r w:rsidR="00016CF9" w:rsidRPr="00D554BA">
        <w:rPr>
          <w:rFonts w:cstheme="minorHAnsi"/>
          <w:color w:val="000000" w:themeColor="text1"/>
          <w:sz w:val="20"/>
          <w:szCs w:val="20"/>
          <w:shd w:val="clear" w:color="auto" w:fill="FFFFFF"/>
        </w:rPr>
        <w:lastRenderedPageBreak/>
        <w:t>reductions as a means of repaying capital costs may have on the economic viability of the system</w:t>
      </w:r>
      <w:r w:rsidRPr="00D554BA">
        <w:rPr>
          <w:rFonts w:cstheme="minorHAnsi"/>
          <w:color w:val="000000" w:themeColor="text1"/>
          <w:sz w:val="20"/>
          <w:szCs w:val="20"/>
          <w:shd w:val="clear" w:color="auto" w:fill="FFFFFF"/>
        </w:rPr>
        <w:t>. We also consider the effect that a change from ESQCR voltage regulations to EN 50160</w:t>
      </w:r>
      <w:r w:rsidR="00B10401" w:rsidRPr="00D554BA">
        <w:rPr>
          <w:rFonts w:cstheme="minorHAnsi"/>
          <w:color w:val="000000" w:themeColor="text1"/>
          <w:sz w:val="20"/>
          <w:szCs w:val="20"/>
          <w:shd w:val="clear" w:color="auto" w:fill="FFFFFF"/>
        </w:rPr>
        <w:t>, and a change in PV penetration,</w:t>
      </w:r>
      <w:r w:rsidRPr="00D554BA">
        <w:rPr>
          <w:rFonts w:cstheme="minorHAnsi"/>
          <w:color w:val="000000" w:themeColor="text1"/>
          <w:sz w:val="20"/>
          <w:szCs w:val="20"/>
          <w:shd w:val="clear" w:color="auto" w:fill="FFFFFF"/>
        </w:rPr>
        <w:t xml:space="preserve"> may have on this. </w:t>
      </w:r>
    </w:p>
    <w:p w14:paraId="24346E29" w14:textId="5111B126" w:rsidR="00C502E3" w:rsidRDefault="00244B2A" w:rsidP="00B402AB">
      <w:pPr>
        <w:jc w:val="both"/>
        <w:rPr>
          <w:rFonts w:ascii="Arial" w:hAnsi="Arial" w:cs="Arial"/>
          <w:color w:val="000000" w:themeColor="text1"/>
          <w:sz w:val="20"/>
          <w:szCs w:val="20"/>
          <w:shd w:val="clear" w:color="auto" w:fill="FFFFFF"/>
        </w:rPr>
      </w:pPr>
      <w:r w:rsidRPr="00D554BA">
        <w:rPr>
          <w:rFonts w:cstheme="minorHAnsi"/>
          <w:color w:val="000000" w:themeColor="text1"/>
          <w:sz w:val="20"/>
          <w:szCs w:val="20"/>
          <w:shd w:val="clear" w:color="auto" w:fill="FFFFFF"/>
        </w:rPr>
        <w:t xml:space="preserve">The </w:t>
      </w:r>
      <w:r w:rsidR="00A04B4B">
        <w:rPr>
          <w:rFonts w:cstheme="minorHAnsi"/>
          <w:color w:val="000000" w:themeColor="text1"/>
          <w:sz w:val="20"/>
          <w:szCs w:val="20"/>
          <w:shd w:val="clear" w:color="auto" w:fill="FFFFFF"/>
        </w:rPr>
        <w:t>objective</w:t>
      </w:r>
      <w:r w:rsidRPr="00D554BA">
        <w:rPr>
          <w:rFonts w:cstheme="minorHAnsi"/>
          <w:color w:val="000000" w:themeColor="text1"/>
          <w:sz w:val="20"/>
          <w:szCs w:val="20"/>
          <w:shd w:val="clear" w:color="auto" w:fill="FFFFFF"/>
        </w:rPr>
        <w:t xml:space="preserve"> of the study is to </w:t>
      </w:r>
      <w:r w:rsidR="00B10401" w:rsidRPr="00D554BA">
        <w:rPr>
          <w:rFonts w:cstheme="minorHAnsi"/>
          <w:color w:val="000000" w:themeColor="text1"/>
          <w:sz w:val="20"/>
          <w:szCs w:val="20"/>
          <w:shd w:val="clear" w:color="auto" w:fill="FFFFFF"/>
        </w:rPr>
        <w:t>attain a preliminary understanding as to</w:t>
      </w:r>
      <w:r w:rsidRPr="00D554BA">
        <w:rPr>
          <w:rFonts w:cstheme="minorHAnsi"/>
          <w:color w:val="000000" w:themeColor="text1"/>
          <w:sz w:val="20"/>
          <w:szCs w:val="20"/>
          <w:shd w:val="clear" w:color="auto" w:fill="FFFFFF"/>
        </w:rPr>
        <w:t xml:space="preserve"> whether</w:t>
      </w:r>
      <w:r w:rsidR="008D5804" w:rsidRPr="00D554BA">
        <w:rPr>
          <w:rFonts w:cstheme="minorHAnsi"/>
          <w:color w:val="000000" w:themeColor="text1"/>
          <w:sz w:val="20"/>
          <w:szCs w:val="20"/>
          <w:shd w:val="clear" w:color="auto" w:fill="FFFFFF"/>
        </w:rPr>
        <w:t xml:space="preserve"> centrally controlled</w:t>
      </w:r>
      <w:r w:rsidRPr="00D554BA">
        <w:rPr>
          <w:rFonts w:cstheme="minorHAnsi"/>
          <w:color w:val="000000" w:themeColor="text1"/>
          <w:sz w:val="20"/>
          <w:szCs w:val="20"/>
          <w:shd w:val="clear" w:color="auto" w:fill="FFFFFF"/>
        </w:rPr>
        <w:t xml:space="preserve"> </w:t>
      </w:r>
      <w:r w:rsidR="000534CE">
        <w:rPr>
          <w:rFonts w:cstheme="minorHAnsi"/>
          <w:color w:val="000000" w:themeColor="text1"/>
          <w:sz w:val="20"/>
          <w:szCs w:val="20"/>
          <w:shd w:val="clear" w:color="auto" w:fill="FFFFFF"/>
        </w:rPr>
        <w:t>BESSs</w:t>
      </w:r>
      <w:r w:rsidRPr="00D554BA">
        <w:rPr>
          <w:rFonts w:cstheme="minorHAnsi"/>
          <w:color w:val="000000" w:themeColor="text1"/>
          <w:sz w:val="20"/>
          <w:szCs w:val="20"/>
          <w:shd w:val="clear" w:color="auto" w:fill="FFFFFF"/>
        </w:rPr>
        <w:t xml:space="preserve"> for voltage and utilization control on urban residential networks, even under near-ideal placement and dispatch conditions, </w:t>
      </w:r>
      <w:r w:rsidR="00B10401" w:rsidRPr="00D554BA">
        <w:rPr>
          <w:rFonts w:cstheme="minorHAnsi"/>
          <w:color w:val="000000" w:themeColor="text1"/>
          <w:sz w:val="20"/>
          <w:szCs w:val="20"/>
          <w:shd w:val="clear" w:color="auto" w:fill="FFFFFF"/>
        </w:rPr>
        <w:t xml:space="preserve">is likely to </w:t>
      </w:r>
      <w:r w:rsidR="00016CF9" w:rsidRPr="00D554BA">
        <w:rPr>
          <w:rFonts w:cstheme="minorHAnsi"/>
          <w:color w:val="000000" w:themeColor="text1"/>
          <w:sz w:val="20"/>
          <w:szCs w:val="20"/>
          <w:shd w:val="clear" w:color="auto" w:fill="FFFFFF"/>
        </w:rPr>
        <w:t>prove</w:t>
      </w:r>
      <w:r w:rsidRPr="00D554BA">
        <w:rPr>
          <w:rFonts w:cstheme="minorHAnsi"/>
          <w:color w:val="000000" w:themeColor="text1"/>
          <w:sz w:val="20"/>
          <w:szCs w:val="20"/>
          <w:shd w:val="clear" w:color="auto" w:fill="FFFFFF"/>
        </w:rPr>
        <w:t xml:space="preserve"> competitive with traditional means of reinforcement in a </w:t>
      </w:r>
      <w:r w:rsidR="000534CE">
        <w:rPr>
          <w:rFonts w:cstheme="minorHAnsi"/>
          <w:color w:val="000000" w:themeColor="text1"/>
          <w:sz w:val="20"/>
          <w:szCs w:val="20"/>
          <w:shd w:val="clear" w:color="auto" w:fill="FFFFFF"/>
        </w:rPr>
        <w:t>3</w:t>
      </w:r>
      <w:r w:rsidR="000534CE" w:rsidRPr="000534CE">
        <w:rPr>
          <w:rFonts w:cstheme="minorHAnsi"/>
          <w:color w:val="000000" w:themeColor="text1"/>
          <w:sz w:val="20"/>
          <w:szCs w:val="20"/>
          <w:shd w:val="clear" w:color="auto" w:fill="FFFFFF"/>
          <w:vertAlign w:val="superscript"/>
        </w:rPr>
        <w:t>rd</w:t>
      </w:r>
      <w:r w:rsidR="00163E1F" w:rsidRPr="00D554BA">
        <w:rPr>
          <w:rFonts w:cstheme="minorHAnsi"/>
          <w:color w:val="000000" w:themeColor="text1"/>
          <w:sz w:val="20"/>
          <w:szCs w:val="20"/>
          <w:shd w:val="clear" w:color="auto" w:fill="FFFFFF"/>
        </w:rPr>
        <w:t xml:space="preserve"> </w:t>
      </w:r>
      <w:r w:rsidRPr="00D554BA">
        <w:rPr>
          <w:rFonts w:cstheme="minorHAnsi"/>
          <w:color w:val="000000" w:themeColor="text1"/>
          <w:sz w:val="20"/>
          <w:szCs w:val="20"/>
          <w:shd w:val="clear" w:color="auto" w:fill="FFFFFF"/>
        </w:rPr>
        <w:t>party</w:t>
      </w:r>
      <w:r w:rsidR="00B10401" w:rsidRPr="00D554BA">
        <w:rPr>
          <w:rFonts w:cstheme="minorHAnsi"/>
          <w:color w:val="000000" w:themeColor="text1"/>
          <w:sz w:val="20"/>
          <w:szCs w:val="20"/>
          <w:shd w:val="clear" w:color="auto" w:fill="FFFFFF"/>
        </w:rPr>
        <w:t xml:space="preserve"> or DNO</w:t>
      </w:r>
      <w:r w:rsidRPr="00D554BA">
        <w:rPr>
          <w:rFonts w:cstheme="minorHAnsi"/>
          <w:color w:val="000000" w:themeColor="text1"/>
          <w:sz w:val="20"/>
          <w:szCs w:val="20"/>
          <w:shd w:val="clear" w:color="auto" w:fill="FFFFFF"/>
        </w:rPr>
        <w:t xml:space="preserve"> ow</w:t>
      </w:r>
      <w:r w:rsidR="00A83318" w:rsidRPr="00D554BA">
        <w:rPr>
          <w:rFonts w:cstheme="minorHAnsi"/>
          <w:color w:val="000000" w:themeColor="text1"/>
          <w:sz w:val="20"/>
          <w:szCs w:val="20"/>
          <w:shd w:val="clear" w:color="auto" w:fill="FFFFFF"/>
        </w:rPr>
        <w:t>ned scheme.</w:t>
      </w:r>
      <w:r w:rsidR="00A04B4B">
        <w:rPr>
          <w:rFonts w:ascii="Arial" w:hAnsi="Arial" w:cs="Arial"/>
          <w:color w:val="000000" w:themeColor="text1"/>
          <w:sz w:val="20"/>
          <w:szCs w:val="20"/>
          <w:shd w:val="clear" w:color="auto" w:fill="FFFFFF"/>
        </w:rPr>
        <w:t xml:space="preserve"> </w:t>
      </w:r>
      <w:r w:rsidR="00A04B4B" w:rsidRPr="0088508B">
        <w:rPr>
          <w:rFonts w:cstheme="minorHAnsi"/>
          <w:color w:val="000000" w:themeColor="text1"/>
          <w:sz w:val="20"/>
          <w:szCs w:val="20"/>
          <w:shd w:val="clear" w:color="auto" w:fill="FFFFFF"/>
        </w:rPr>
        <w:t>The work contributes novel methodologies for BESS placement, BESS dispatch, and planning for LV feeder recondu</w:t>
      </w:r>
      <w:r w:rsidR="0088508B" w:rsidRPr="0088508B">
        <w:rPr>
          <w:rFonts w:cstheme="minorHAnsi"/>
          <w:color w:val="000000" w:themeColor="text1"/>
          <w:sz w:val="20"/>
          <w:szCs w:val="20"/>
          <w:shd w:val="clear" w:color="auto" w:fill="FFFFFF"/>
        </w:rPr>
        <w:t>ctoring, and presents a</w:t>
      </w:r>
      <w:r w:rsidR="0088508B">
        <w:rPr>
          <w:rFonts w:cstheme="minorHAnsi"/>
          <w:color w:val="000000" w:themeColor="text1"/>
          <w:sz w:val="20"/>
          <w:szCs w:val="20"/>
          <w:shd w:val="clear" w:color="auto" w:fill="FFFFFF"/>
        </w:rPr>
        <w:t xml:space="preserve"> probabilistic</w:t>
      </w:r>
      <w:r w:rsidR="0088508B" w:rsidRPr="0088508B">
        <w:rPr>
          <w:rFonts w:cstheme="minorHAnsi"/>
          <w:color w:val="000000" w:themeColor="text1"/>
          <w:sz w:val="20"/>
          <w:szCs w:val="20"/>
          <w:shd w:val="clear" w:color="auto" w:fill="FFFFFF"/>
        </w:rPr>
        <w:t xml:space="preserve"> cost and performance comparison of these violation management solutions</w:t>
      </w:r>
      <w:r w:rsidR="0088508B">
        <w:rPr>
          <w:rFonts w:cstheme="minorHAnsi"/>
          <w:color w:val="000000" w:themeColor="text1"/>
          <w:sz w:val="20"/>
          <w:szCs w:val="20"/>
          <w:shd w:val="clear" w:color="auto" w:fill="FFFFFF"/>
        </w:rPr>
        <w:t>.</w:t>
      </w:r>
    </w:p>
    <w:p w14:paraId="0A72DFE8" w14:textId="77777777" w:rsidR="002D0CE3" w:rsidRDefault="002D0CE3" w:rsidP="00B402AB">
      <w:pPr>
        <w:jc w:val="both"/>
        <w:rPr>
          <w:rFonts w:ascii="Arial" w:hAnsi="Arial" w:cs="Arial"/>
          <w:color w:val="000000" w:themeColor="text1"/>
          <w:sz w:val="20"/>
          <w:szCs w:val="20"/>
          <w:shd w:val="clear" w:color="auto" w:fill="FFFFFF"/>
        </w:rPr>
      </w:pPr>
    </w:p>
    <w:p w14:paraId="740485EB" w14:textId="77777777" w:rsidR="002D0CE3" w:rsidRDefault="002D0CE3" w:rsidP="00B402AB">
      <w:pPr>
        <w:jc w:val="both"/>
        <w:rPr>
          <w:rFonts w:ascii="Arial" w:hAnsi="Arial" w:cs="Arial"/>
          <w:color w:val="000000" w:themeColor="text1"/>
          <w:sz w:val="20"/>
          <w:szCs w:val="20"/>
          <w:shd w:val="clear" w:color="auto" w:fill="FFFFFF"/>
        </w:rPr>
      </w:pPr>
    </w:p>
    <w:p w14:paraId="6C9282E0" w14:textId="77777777" w:rsidR="002D0CE3" w:rsidRDefault="002D0CE3" w:rsidP="00B402AB">
      <w:pPr>
        <w:jc w:val="both"/>
        <w:rPr>
          <w:rFonts w:ascii="Arial" w:hAnsi="Arial" w:cs="Arial"/>
          <w:color w:val="000000" w:themeColor="text1"/>
          <w:sz w:val="20"/>
          <w:szCs w:val="20"/>
          <w:shd w:val="clear" w:color="auto" w:fill="FFFFFF"/>
        </w:rPr>
      </w:pPr>
    </w:p>
    <w:p w14:paraId="4BB3CAFA" w14:textId="77777777" w:rsidR="002D0CE3" w:rsidRDefault="002D0CE3" w:rsidP="00B402AB">
      <w:pPr>
        <w:jc w:val="both"/>
        <w:rPr>
          <w:rFonts w:ascii="Arial" w:hAnsi="Arial" w:cs="Arial"/>
          <w:color w:val="000000" w:themeColor="text1"/>
          <w:sz w:val="20"/>
          <w:szCs w:val="20"/>
          <w:shd w:val="clear" w:color="auto" w:fill="FFFFFF"/>
        </w:rPr>
      </w:pPr>
    </w:p>
    <w:p w14:paraId="4B7EBF8C" w14:textId="77777777" w:rsidR="002D0CE3" w:rsidRDefault="002D0CE3" w:rsidP="00B402AB">
      <w:pPr>
        <w:jc w:val="both"/>
        <w:rPr>
          <w:rFonts w:ascii="Arial" w:hAnsi="Arial" w:cs="Arial"/>
          <w:color w:val="000000" w:themeColor="text1"/>
          <w:sz w:val="20"/>
          <w:szCs w:val="20"/>
          <w:shd w:val="clear" w:color="auto" w:fill="FFFFFF"/>
        </w:rPr>
      </w:pPr>
    </w:p>
    <w:p w14:paraId="588738D2" w14:textId="77777777" w:rsidR="002D0CE3" w:rsidRDefault="002D0CE3" w:rsidP="00B402AB">
      <w:pPr>
        <w:jc w:val="both"/>
        <w:rPr>
          <w:rFonts w:ascii="Arial" w:hAnsi="Arial" w:cs="Arial"/>
          <w:color w:val="000000" w:themeColor="text1"/>
          <w:sz w:val="20"/>
          <w:szCs w:val="20"/>
          <w:shd w:val="clear" w:color="auto" w:fill="FFFFFF"/>
        </w:rPr>
      </w:pPr>
    </w:p>
    <w:p w14:paraId="569BBDC2" w14:textId="77777777" w:rsidR="002D0CE3" w:rsidRDefault="002D0CE3" w:rsidP="00B402AB">
      <w:pPr>
        <w:jc w:val="both"/>
        <w:rPr>
          <w:rFonts w:ascii="Arial" w:hAnsi="Arial" w:cs="Arial"/>
          <w:color w:val="000000" w:themeColor="text1"/>
          <w:sz w:val="20"/>
          <w:szCs w:val="20"/>
          <w:shd w:val="clear" w:color="auto" w:fill="FFFFFF"/>
        </w:rPr>
      </w:pPr>
    </w:p>
    <w:p w14:paraId="2FCBA3C7" w14:textId="77777777" w:rsidR="002D0CE3" w:rsidRDefault="002D0CE3" w:rsidP="00B402AB">
      <w:pPr>
        <w:jc w:val="both"/>
        <w:rPr>
          <w:rFonts w:ascii="Arial" w:hAnsi="Arial" w:cs="Arial"/>
          <w:color w:val="000000" w:themeColor="text1"/>
          <w:sz w:val="20"/>
          <w:szCs w:val="20"/>
          <w:shd w:val="clear" w:color="auto" w:fill="FFFFFF"/>
        </w:rPr>
      </w:pPr>
    </w:p>
    <w:p w14:paraId="3256DD24" w14:textId="77777777" w:rsidR="002D0CE3" w:rsidRDefault="002D0CE3" w:rsidP="00B402AB">
      <w:pPr>
        <w:jc w:val="both"/>
        <w:rPr>
          <w:rFonts w:ascii="Arial" w:hAnsi="Arial" w:cs="Arial"/>
          <w:color w:val="000000" w:themeColor="text1"/>
          <w:sz w:val="20"/>
          <w:szCs w:val="20"/>
          <w:shd w:val="clear" w:color="auto" w:fill="FFFFFF"/>
        </w:rPr>
      </w:pPr>
    </w:p>
    <w:p w14:paraId="48932935" w14:textId="77777777" w:rsidR="0088508B" w:rsidRDefault="0088508B" w:rsidP="00B402AB">
      <w:pPr>
        <w:jc w:val="both"/>
        <w:rPr>
          <w:rFonts w:ascii="Arial" w:hAnsi="Arial" w:cs="Arial"/>
          <w:color w:val="000000" w:themeColor="text1"/>
          <w:sz w:val="20"/>
          <w:szCs w:val="20"/>
          <w:shd w:val="clear" w:color="auto" w:fill="FFFFFF"/>
        </w:rPr>
      </w:pPr>
    </w:p>
    <w:p w14:paraId="50A0C4FF" w14:textId="77777777" w:rsidR="0088508B" w:rsidRDefault="0088508B" w:rsidP="00B402AB">
      <w:pPr>
        <w:jc w:val="both"/>
        <w:rPr>
          <w:rFonts w:ascii="Arial" w:hAnsi="Arial" w:cs="Arial"/>
          <w:color w:val="000000" w:themeColor="text1"/>
          <w:sz w:val="20"/>
          <w:szCs w:val="20"/>
          <w:shd w:val="clear" w:color="auto" w:fill="FFFFFF"/>
        </w:rPr>
      </w:pPr>
    </w:p>
    <w:p w14:paraId="42B2564F" w14:textId="77777777" w:rsidR="0088508B" w:rsidRDefault="0088508B" w:rsidP="00B402AB">
      <w:pPr>
        <w:jc w:val="both"/>
        <w:rPr>
          <w:rFonts w:ascii="Arial" w:hAnsi="Arial" w:cs="Arial"/>
          <w:color w:val="000000" w:themeColor="text1"/>
          <w:sz w:val="20"/>
          <w:szCs w:val="20"/>
          <w:shd w:val="clear" w:color="auto" w:fill="FFFFFF"/>
        </w:rPr>
      </w:pPr>
    </w:p>
    <w:p w14:paraId="4EA5EF36" w14:textId="77777777" w:rsidR="0088508B" w:rsidRDefault="0088508B" w:rsidP="00B402AB">
      <w:pPr>
        <w:jc w:val="both"/>
        <w:rPr>
          <w:rFonts w:ascii="Arial" w:hAnsi="Arial" w:cs="Arial"/>
          <w:color w:val="000000" w:themeColor="text1"/>
          <w:sz w:val="20"/>
          <w:szCs w:val="20"/>
          <w:shd w:val="clear" w:color="auto" w:fill="FFFFFF"/>
        </w:rPr>
      </w:pPr>
    </w:p>
    <w:p w14:paraId="4ED6D4A4" w14:textId="77777777" w:rsidR="0088508B" w:rsidRDefault="0088508B" w:rsidP="00B402AB">
      <w:pPr>
        <w:jc w:val="both"/>
        <w:rPr>
          <w:rFonts w:ascii="Arial" w:hAnsi="Arial" w:cs="Arial"/>
          <w:color w:val="000000" w:themeColor="text1"/>
          <w:sz w:val="20"/>
          <w:szCs w:val="20"/>
          <w:shd w:val="clear" w:color="auto" w:fill="FFFFFF"/>
        </w:rPr>
      </w:pPr>
    </w:p>
    <w:p w14:paraId="22A8723E" w14:textId="77777777" w:rsidR="0088508B" w:rsidRDefault="0088508B" w:rsidP="00B402AB">
      <w:pPr>
        <w:jc w:val="both"/>
        <w:rPr>
          <w:rFonts w:ascii="Arial" w:hAnsi="Arial" w:cs="Arial"/>
          <w:color w:val="000000" w:themeColor="text1"/>
          <w:sz w:val="20"/>
          <w:szCs w:val="20"/>
          <w:shd w:val="clear" w:color="auto" w:fill="FFFFFF"/>
        </w:rPr>
      </w:pPr>
    </w:p>
    <w:p w14:paraId="3333861F" w14:textId="77777777" w:rsidR="0088508B" w:rsidRDefault="0088508B" w:rsidP="00B402AB">
      <w:pPr>
        <w:jc w:val="both"/>
        <w:rPr>
          <w:rFonts w:ascii="Arial" w:hAnsi="Arial" w:cs="Arial"/>
          <w:color w:val="000000" w:themeColor="text1"/>
          <w:sz w:val="20"/>
          <w:szCs w:val="20"/>
          <w:shd w:val="clear" w:color="auto" w:fill="FFFFFF"/>
        </w:rPr>
      </w:pPr>
    </w:p>
    <w:p w14:paraId="496E6B5F" w14:textId="77777777" w:rsidR="002D0CE3" w:rsidRDefault="002D0CE3" w:rsidP="00B402AB">
      <w:pPr>
        <w:jc w:val="both"/>
        <w:rPr>
          <w:rFonts w:ascii="Arial" w:hAnsi="Arial" w:cs="Arial"/>
          <w:color w:val="000000" w:themeColor="text1"/>
          <w:sz w:val="20"/>
          <w:szCs w:val="20"/>
          <w:shd w:val="clear" w:color="auto" w:fill="FFFFFF"/>
        </w:rPr>
      </w:pPr>
    </w:p>
    <w:p w14:paraId="2C19E551" w14:textId="77777777" w:rsidR="002D0CE3" w:rsidRDefault="002D0CE3" w:rsidP="00B402AB">
      <w:pPr>
        <w:jc w:val="both"/>
        <w:rPr>
          <w:rFonts w:ascii="Arial" w:hAnsi="Arial" w:cs="Arial"/>
          <w:color w:val="000000" w:themeColor="text1"/>
          <w:sz w:val="20"/>
          <w:szCs w:val="20"/>
          <w:shd w:val="clear" w:color="auto" w:fill="FFFFFF"/>
        </w:rPr>
      </w:pPr>
    </w:p>
    <w:p w14:paraId="787F2B0A" w14:textId="77777777" w:rsidR="002D0CE3" w:rsidRDefault="002D0CE3" w:rsidP="00B402AB">
      <w:pPr>
        <w:jc w:val="both"/>
        <w:rPr>
          <w:rFonts w:ascii="Arial" w:hAnsi="Arial" w:cs="Arial"/>
          <w:color w:val="000000" w:themeColor="text1"/>
          <w:sz w:val="20"/>
          <w:szCs w:val="20"/>
          <w:shd w:val="clear" w:color="auto" w:fill="FFFFFF"/>
        </w:rPr>
      </w:pPr>
    </w:p>
    <w:p w14:paraId="41A31DF0" w14:textId="77777777" w:rsidR="002D0CE3" w:rsidRDefault="002D0CE3" w:rsidP="00B402AB">
      <w:pPr>
        <w:jc w:val="both"/>
        <w:rPr>
          <w:rFonts w:ascii="Arial" w:hAnsi="Arial" w:cs="Arial"/>
          <w:color w:val="000000" w:themeColor="text1"/>
          <w:sz w:val="20"/>
          <w:szCs w:val="20"/>
          <w:shd w:val="clear" w:color="auto" w:fill="FFFFFF"/>
        </w:rPr>
      </w:pPr>
    </w:p>
    <w:p w14:paraId="29C04B0B" w14:textId="77777777" w:rsidR="002D0CE3" w:rsidRDefault="002D0CE3" w:rsidP="00B402AB">
      <w:pPr>
        <w:jc w:val="both"/>
        <w:rPr>
          <w:rFonts w:ascii="Arial" w:hAnsi="Arial" w:cs="Arial"/>
          <w:color w:val="000000" w:themeColor="text1"/>
          <w:sz w:val="20"/>
          <w:szCs w:val="20"/>
          <w:shd w:val="clear" w:color="auto" w:fill="FFFFFF"/>
        </w:rPr>
      </w:pPr>
    </w:p>
    <w:p w14:paraId="510BAA14" w14:textId="77777777" w:rsidR="002D0CE3" w:rsidRDefault="002D0CE3" w:rsidP="00B402AB">
      <w:pPr>
        <w:jc w:val="both"/>
        <w:rPr>
          <w:rFonts w:ascii="Arial" w:hAnsi="Arial" w:cs="Arial"/>
          <w:color w:val="000000" w:themeColor="text1"/>
          <w:sz w:val="20"/>
          <w:szCs w:val="20"/>
          <w:shd w:val="clear" w:color="auto" w:fill="FFFFFF"/>
        </w:rPr>
      </w:pPr>
    </w:p>
    <w:p w14:paraId="4788AD3D" w14:textId="77777777" w:rsidR="002D0CE3" w:rsidRDefault="002D0CE3" w:rsidP="00B402AB">
      <w:pPr>
        <w:jc w:val="both"/>
        <w:rPr>
          <w:rFonts w:ascii="Arial" w:hAnsi="Arial" w:cs="Arial"/>
          <w:color w:val="000000" w:themeColor="text1"/>
          <w:sz w:val="20"/>
          <w:szCs w:val="20"/>
          <w:shd w:val="clear" w:color="auto" w:fill="FFFFFF"/>
        </w:rPr>
      </w:pPr>
    </w:p>
    <w:p w14:paraId="616ACD2F" w14:textId="77777777" w:rsidR="002D0CE3" w:rsidRDefault="002D0CE3" w:rsidP="00B402AB">
      <w:pPr>
        <w:jc w:val="both"/>
        <w:rPr>
          <w:rFonts w:ascii="Arial" w:hAnsi="Arial" w:cs="Arial"/>
          <w:color w:val="000000" w:themeColor="text1"/>
          <w:sz w:val="20"/>
          <w:szCs w:val="20"/>
          <w:shd w:val="clear" w:color="auto" w:fill="FFFFFF"/>
        </w:rPr>
      </w:pPr>
    </w:p>
    <w:p w14:paraId="594E5D9D" w14:textId="77777777" w:rsidR="002D0CE3" w:rsidRDefault="002D0CE3" w:rsidP="00B402AB">
      <w:pPr>
        <w:jc w:val="both"/>
        <w:rPr>
          <w:rFonts w:ascii="Arial" w:hAnsi="Arial" w:cs="Arial"/>
          <w:color w:val="000000" w:themeColor="text1"/>
          <w:sz w:val="20"/>
          <w:szCs w:val="20"/>
          <w:shd w:val="clear" w:color="auto" w:fill="FFFFFF"/>
        </w:rPr>
      </w:pPr>
    </w:p>
    <w:p w14:paraId="2E6A2C33" w14:textId="77777777" w:rsidR="002D0CE3" w:rsidRDefault="002D0CE3" w:rsidP="00B402AB">
      <w:pPr>
        <w:jc w:val="both"/>
        <w:rPr>
          <w:rFonts w:ascii="Arial" w:hAnsi="Arial" w:cs="Arial"/>
          <w:color w:val="000000" w:themeColor="text1"/>
          <w:sz w:val="20"/>
          <w:szCs w:val="20"/>
          <w:shd w:val="clear" w:color="auto" w:fill="FFFFFF"/>
        </w:rPr>
      </w:pPr>
    </w:p>
    <w:p w14:paraId="3553B303" w14:textId="77777777" w:rsidR="002D0CE3" w:rsidRPr="00D554BA" w:rsidRDefault="002D0CE3" w:rsidP="00B402AB">
      <w:pPr>
        <w:jc w:val="both"/>
        <w:rPr>
          <w:rFonts w:ascii="Arial" w:hAnsi="Arial" w:cs="Arial"/>
          <w:color w:val="000000" w:themeColor="text1"/>
          <w:sz w:val="20"/>
          <w:szCs w:val="20"/>
          <w:shd w:val="clear" w:color="auto" w:fill="FFFFFF"/>
        </w:rPr>
      </w:pPr>
    </w:p>
    <w:tbl>
      <w:tblPr>
        <w:tblStyle w:val="TableGrid"/>
        <w:tblW w:w="8957" w:type="dxa"/>
        <w:tblBorders>
          <w:insideH w:val="none" w:sz="0" w:space="0" w:color="auto"/>
          <w:insideV w:val="none" w:sz="0" w:space="0" w:color="auto"/>
        </w:tblBorders>
        <w:tblLook w:val="04A0" w:firstRow="1" w:lastRow="0" w:firstColumn="1" w:lastColumn="0" w:noHBand="0" w:noVBand="1"/>
      </w:tblPr>
      <w:tblGrid>
        <w:gridCol w:w="1012"/>
        <w:gridCol w:w="3183"/>
        <w:gridCol w:w="1352"/>
        <w:gridCol w:w="3410"/>
      </w:tblGrid>
      <w:tr w:rsidR="00454340" w:rsidRPr="00D554BA" w14:paraId="5E214B02" w14:textId="77777777" w:rsidTr="00B61AEA">
        <w:trPr>
          <w:trHeight w:val="340"/>
        </w:trPr>
        <w:tc>
          <w:tcPr>
            <w:tcW w:w="0" w:type="auto"/>
            <w:gridSpan w:val="4"/>
          </w:tcPr>
          <w:p w14:paraId="454AB57D" w14:textId="77777777" w:rsidR="00454340" w:rsidRPr="00D554BA" w:rsidRDefault="00454340" w:rsidP="00B61AEA">
            <w:pPr>
              <w:spacing w:before="60" w:after="40"/>
              <w:jc w:val="center"/>
              <w:rPr>
                <w:rFonts w:cstheme="minorHAnsi"/>
                <w:color w:val="000000" w:themeColor="text1"/>
                <w:sz w:val="20"/>
                <w:szCs w:val="20"/>
                <w:shd w:val="clear" w:color="auto" w:fill="FFFFFF"/>
              </w:rPr>
            </w:pPr>
            <w:r w:rsidRPr="00D554BA">
              <w:rPr>
                <w:rFonts w:cstheme="minorHAnsi"/>
                <w:b/>
                <w:color w:val="000000" w:themeColor="text1"/>
                <w:sz w:val="20"/>
                <w:szCs w:val="20"/>
                <w:shd w:val="clear" w:color="auto" w:fill="FFFFFF"/>
              </w:rPr>
              <w:lastRenderedPageBreak/>
              <w:t>Nomenclature</w:t>
            </w:r>
          </w:p>
        </w:tc>
      </w:tr>
      <w:tr w:rsidR="00454340" w14:paraId="71249A49" w14:textId="77777777" w:rsidTr="00B61AEA">
        <w:trPr>
          <w:trHeight w:val="340"/>
        </w:trPr>
        <w:tc>
          <w:tcPr>
            <w:tcW w:w="0" w:type="auto"/>
          </w:tcPr>
          <w:p w14:paraId="3E477A52" w14:textId="77777777" w:rsidR="00454340" w:rsidRDefault="00454340" w:rsidP="00B61AEA">
            <w:pPr>
              <w:spacing w:after="40"/>
              <w:rPr>
                <w:rFonts w:ascii="Calibri" w:eastAsia="Calibri" w:hAnsi="Calibri" w:cs="Times New Roman"/>
                <w:b/>
                <w:bCs/>
                <w:color w:val="000000" w:themeColor="text1"/>
                <w:sz w:val="20"/>
                <w:szCs w:val="20"/>
              </w:rPr>
            </w:pPr>
            <m:oMathPara>
              <m:oMath>
                <m:r>
                  <w:rPr>
                    <w:rFonts w:ascii="Cambria Math" w:hAnsi="Cambria Math"/>
                    <w:color w:val="000000" w:themeColor="text1"/>
                    <w:sz w:val="18"/>
                    <w:szCs w:val="20"/>
                  </w:rPr>
                  <m:t>⨂</m:t>
                </m:r>
              </m:oMath>
            </m:oMathPara>
          </w:p>
        </w:tc>
        <w:tc>
          <w:tcPr>
            <w:tcW w:w="3183" w:type="dxa"/>
          </w:tcPr>
          <w:p w14:paraId="572C7986" w14:textId="77777777" w:rsidR="00454340" w:rsidRPr="00D554BA" w:rsidRDefault="00454340" w:rsidP="00B61AEA">
            <w:pPr>
              <w:spacing w:after="40"/>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Tensor product</w:t>
            </w:r>
          </w:p>
        </w:tc>
        <w:tc>
          <w:tcPr>
            <w:tcW w:w="1352" w:type="dxa"/>
          </w:tcPr>
          <w:p w14:paraId="603EEC6F" w14:textId="77777777" w:rsidR="00454340" w:rsidRDefault="00454340" w:rsidP="00B61AEA">
            <w:pPr>
              <w:spacing w:after="40"/>
              <w:rPr>
                <w:rFonts w:ascii="Calibri" w:eastAsia="Calibri" w:hAnsi="Calibri" w:cs="Calibri"/>
                <w:b/>
                <w:color w:val="000000" w:themeColor="text1"/>
                <w:sz w:val="20"/>
                <w:szCs w:val="20"/>
              </w:rPr>
            </w:pPr>
            <m:oMathPara>
              <m:oMath>
                <m:r>
                  <w:rPr>
                    <w:rFonts w:ascii="Cambria Math" w:eastAsiaTheme="minorEastAsia" w:hAnsi="Cambria Math"/>
                    <w:color w:val="000000" w:themeColor="text1"/>
                    <w:sz w:val="18"/>
                    <w:szCs w:val="18"/>
                  </w:rPr>
                  <m:t>∘</m:t>
                </m:r>
              </m:oMath>
            </m:oMathPara>
          </w:p>
        </w:tc>
        <w:tc>
          <w:tcPr>
            <w:tcW w:w="3410" w:type="dxa"/>
          </w:tcPr>
          <w:p w14:paraId="69014799" w14:textId="77777777" w:rsidR="00454340" w:rsidRDefault="00454340" w:rsidP="00B61AEA">
            <w:pPr>
              <w:spacing w:after="40"/>
              <w:jc w:val="both"/>
              <w:rPr>
                <w:rFonts w:ascii="Calibri" w:eastAsia="Calibri" w:hAnsi="Calibri" w:cs="Calibri"/>
                <w:color w:val="000000" w:themeColor="text1"/>
                <w:sz w:val="20"/>
                <w:szCs w:val="20"/>
              </w:rPr>
            </w:pPr>
            <w:r>
              <w:rPr>
                <w:rFonts w:cstheme="minorHAnsi"/>
                <w:color w:val="000000" w:themeColor="text1"/>
                <w:sz w:val="20"/>
                <w:szCs w:val="20"/>
                <w:shd w:val="clear" w:color="auto" w:fill="FFFFFF"/>
              </w:rPr>
              <w:t>Elementwise multiplication of vectors</w:t>
            </w:r>
          </w:p>
        </w:tc>
      </w:tr>
      <w:tr w:rsidR="00454340" w14:paraId="1E64945F" w14:textId="77777777" w:rsidTr="00B61AEA">
        <w:trPr>
          <w:trHeight w:val="340"/>
        </w:trPr>
        <w:tc>
          <w:tcPr>
            <w:tcW w:w="0" w:type="auto"/>
          </w:tcPr>
          <w:p w14:paraId="243FDD54" w14:textId="77777777" w:rsidR="00454340"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J</m:t>
                    </m:r>
                  </m:e>
                  <m:sub>
                    <m:r>
                      <w:rPr>
                        <w:rFonts w:ascii="Cambria Math" w:hAnsi="Cambria Math"/>
                        <w:color w:val="000000" w:themeColor="text1"/>
                        <w:sz w:val="18"/>
                        <w:szCs w:val="20"/>
                      </w:rPr>
                      <m:t>i,k</m:t>
                    </m:r>
                  </m:sub>
                </m:sSub>
              </m:oMath>
            </m:oMathPara>
          </w:p>
        </w:tc>
        <w:tc>
          <w:tcPr>
            <w:tcW w:w="3183" w:type="dxa"/>
          </w:tcPr>
          <w:p w14:paraId="411AAE44" w14:textId="77777777" w:rsidR="00454340" w:rsidRPr="00D554BA" w:rsidRDefault="00454340" w:rsidP="00B61AEA">
            <w:pPr>
              <w:spacing w:after="40"/>
              <w:jc w:val="both"/>
              <w:rPr>
                <w:rFonts w:cstheme="minorHAnsi"/>
                <w:color w:val="000000" w:themeColor="text1"/>
                <w:sz w:val="20"/>
                <w:szCs w:val="20"/>
                <w:shd w:val="clear" w:color="auto" w:fill="FFFFFF"/>
              </w:rPr>
            </w:pPr>
            <m:oMath>
              <m:r>
                <w:rPr>
                  <w:rFonts w:ascii="Cambria Math" w:eastAsia="Calibri" w:hAnsi="Cambria Math" w:cs="Calibri"/>
                  <w:color w:val="000000" w:themeColor="text1"/>
                  <w:sz w:val="20"/>
                  <w:szCs w:val="20"/>
                </w:rPr>
                <m:t>i×k</m:t>
              </m:r>
            </m:oMath>
            <w:r>
              <w:rPr>
                <w:rFonts w:eastAsiaTheme="minorEastAsia" w:cstheme="minorHAnsi"/>
                <w:color w:val="000000" w:themeColor="text1"/>
                <w:sz w:val="20"/>
                <w:szCs w:val="20"/>
              </w:rPr>
              <w:t xml:space="preserve"> vector of 1’s</w:t>
            </w:r>
          </w:p>
        </w:tc>
        <w:tc>
          <w:tcPr>
            <w:tcW w:w="1352" w:type="dxa"/>
          </w:tcPr>
          <w:p w14:paraId="379C3CDF" w14:textId="77777777" w:rsidR="00454340" w:rsidRDefault="00B61AEA" w:rsidP="00B61AEA">
            <w:pPr>
              <w:spacing w:after="40"/>
              <w:rPr>
                <w:rFonts w:ascii="Calibri" w:eastAsia="Calibri" w:hAnsi="Calibri" w:cs="Calibri"/>
                <w:b/>
                <w:color w:val="000000" w:themeColor="text1"/>
                <w:sz w:val="20"/>
                <w:szCs w:val="20"/>
              </w:rPr>
            </w:pPr>
            <m:oMathPara>
              <m:oMath>
                <m:sSub>
                  <m:sSubPr>
                    <m:ctrlPr>
                      <w:rPr>
                        <w:rFonts w:ascii="Cambria Math" w:hAnsi="Cambria Math" w:cs="Arial"/>
                        <w:b/>
                        <w:i/>
                        <w:color w:val="000000" w:themeColor="text1"/>
                        <w:sz w:val="18"/>
                        <w:szCs w:val="18"/>
                        <w:shd w:val="clear" w:color="auto" w:fill="FFFFFF"/>
                      </w:rPr>
                    </m:ctrlPr>
                  </m:sSubPr>
                  <m:e>
                    <m:r>
                      <m:rPr>
                        <m:sty m:val="bi"/>
                      </m:rPr>
                      <w:rPr>
                        <w:rFonts w:ascii="Cambria Math" w:hAnsi="Cambria Math" w:cs="Arial"/>
                        <w:color w:val="000000" w:themeColor="text1"/>
                        <w:sz w:val="18"/>
                        <w:szCs w:val="18"/>
                        <w:shd w:val="clear" w:color="auto" w:fill="FFFFFF"/>
                      </w:rPr>
                      <m:t>0</m:t>
                    </m:r>
                    <m:ctrlPr>
                      <w:rPr>
                        <w:rFonts w:ascii="Cambria Math" w:hAnsi="Cambria Math" w:cs="Arial"/>
                        <w:i/>
                        <w:color w:val="000000" w:themeColor="text1"/>
                        <w:sz w:val="18"/>
                        <w:szCs w:val="18"/>
                        <w:shd w:val="clear" w:color="auto" w:fill="FFFFFF"/>
                      </w:rPr>
                    </m:ctrlPr>
                  </m:e>
                  <m:sub>
                    <m:r>
                      <w:rPr>
                        <w:rFonts w:ascii="Cambria Math" w:hAnsi="Cambria Math" w:cs="Arial"/>
                        <w:color w:val="000000" w:themeColor="text1"/>
                        <w:sz w:val="18"/>
                        <w:szCs w:val="18"/>
                        <w:shd w:val="clear" w:color="auto" w:fill="FFFFFF"/>
                      </w:rPr>
                      <m:t>i,k</m:t>
                    </m:r>
                    <m:ctrlPr>
                      <w:rPr>
                        <w:rFonts w:ascii="Cambria Math" w:hAnsi="Cambria Math" w:cs="Arial"/>
                        <w:i/>
                        <w:color w:val="000000" w:themeColor="text1"/>
                        <w:sz w:val="18"/>
                        <w:szCs w:val="18"/>
                        <w:shd w:val="clear" w:color="auto" w:fill="FFFFFF"/>
                      </w:rPr>
                    </m:ctrlPr>
                  </m:sub>
                </m:sSub>
              </m:oMath>
            </m:oMathPara>
          </w:p>
        </w:tc>
        <w:tc>
          <w:tcPr>
            <w:tcW w:w="3410" w:type="dxa"/>
          </w:tcPr>
          <w:p w14:paraId="7FD80C80" w14:textId="77777777" w:rsidR="00454340" w:rsidRDefault="00454340" w:rsidP="00B61AEA">
            <w:pPr>
              <w:spacing w:after="40"/>
              <w:jc w:val="both"/>
              <w:rPr>
                <w:rFonts w:ascii="Calibri" w:eastAsia="Calibri" w:hAnsi="Calibri" w:cs="Calibri"/>
                <w:color w:val="000000" w:themeColor="text1"/>
                <w:sz w:val="20"/>
                <w:szCs w:val="20"/>
              </w:rPr>
            </w:pPr>
            <m:oMath>
              <m:r>
                <w:rPr>
                  <w:rFonts w:ascii="Cambria Math" w:eastAsia="Calibri" w:hAnsi="Cambria Math" w:cs="Calibri"/>
                  <w:color w:val="000000" w:themeColor="text1"/>
                  <w:sz w:val="20"/>
                  <w:szCs w:val="20"/>
                </w:rPr>
                <m:t>i×k</m:t>
              </m:r>
            </m:oMath>
            <w:r>
              <w:rPr>
                <w:rFonts w:ascii="Calibri" w:eastAsia="Calibri" w:hAnsi="Calibri" w:cs="Calibri"/>
                <w:color w:val="000000" w:themeColor="text1"/>
                <w:sz w:val="20"/>
                <w:szCs w:val="20"/>
              </w:rPr>
              <w:t xml:space="preserve"> vector of 0’s</w:t>
            </w:r>
          </w:p>
        </w:tc>
      </w:tr>
      <w:tr w:rsidR="00454340" w14:paraId="4C2F2472" w14:textId="77777777" w:rsidTr="00B61AEA">
        <w:trPr>
          <w:trHeight w:val="340"/>
        </w:trPr>
        <w:tc>
          <w:tcPr>
            <w:tcW w:w="0" w:type="auto"/>
          </w:tcPr>
          <w:p w14:paraId="139CBC62" w14:textId="77777777" w:rsidR="00454340" w:rsidRDefault="00454340" w:rsidP="00B61AEA">
            <w:pPr>
              <w:spacing w:after="40"/>
              <w:rPr>
                <w:rFonts w:ascii="Calibri" w:eastAsia="Calibri" w:hAnsi="Calibri" w:cs="Times New Roman"/>
                <w:b/>
                <w:bCs/>
                <w:color w:val="000000" w:themeColor="text1"/>
                <w:sz w:val="20"/>
                <w:szCs w:val="20"/>
              </w:rPr>
            </w:pPr>
          </w:p>
        </w:tc>
        <w:tc>
          <w:tcPr>
            <w:tcW w:w="3183" w:type="dxa"/>
          </w:tcPr>
          <w:p w14:paraId="7EF3B418" w14:textId="77777777" w:rsidR="00454340" w:rsidRPr="00D554BA" w:rsidRDefault="00454340" w:rsidP="00B61AEA">
            <w:pPr>
              <w:spacing w:after="40"/>
              <w:jc w:val="both"/>
              <w:rPr>
                <w:rFonts w:cstheme="minorHAnsi"/>
                <w:color w:val="000000" w:themeColor="text1"/>
                <w:sz w:val="20"/>
                <w:szCs w:val="20"/>
                <w:shd w:val="clear" w:color="auto" w:fill="FFFFFF"/>
              </w:rPr>
            </w:pPr>
          </w:p>
        </w:tc>
        <w:tc>
          <w:tcPr>
            <w:tcW w:w="1352" w:type="dxa"/>
          </w:tcPr>
          <w:p w14:paraId="6650FB45" w14:textId="77777777" w:rsidR="00454340" w:rsidRDefault="00454340" w:rsidP="00B61AEA">
            <w:pPr>
              <w:spacing w:after="40"/>
              <w:rPr>
                <w:rFonts w:ascii="Calibri" w:eastAsia="Calibri" w:hAnsi="Calibri" w:cs="Calibri"/>
                <w:b/>
                <w:color w:val="000000" w:themeColor="text1"/>
                <w:sz w:val="20"/>
                <w:szCs w:val="20"/>
              </w:rPr>
            </w:pPr>
          </w:p>
        </w:tc>
        <w:tc>
          <w:tcPr>
            <w:tcW w:w="3410" w:type="dxa"/>
          </w:tcPr>
          <w:p w14:paraId="4BC47E53" w14:textId="77777777" w:rsidR="00454340" w:rsidRDefault="00454340" w:rsidP="00B61AEA">
            <w:pPr>
              <w:spacing w:after="40"/>
              <w:jc w:val="both"/>
              <w:rPr>
                <w:rFonts w:ascii="Calibri" w:eastAsia="Calibri" w:hAnsi="Calibri" w:cs="Calibri"/>
                <w:color w:val="000000" w:themeColor="text1"/>
                <w:sz w:val="20"/>
                <w:szCs w:val="20"/>
              </w:rPr>
            </w:pPr>
          </w:p>
        </w:tc>
      </w:tr>
      <w:tr w:rsidR="00454340" w:rsidRPr="00A12F4C" w14:paraId="065DA49E" w14:textId="77777777" w:rsidTr="00B61AEA">
        <w:trPr>
          <w:trHeight w:val="340"/>
        </w:trPr>
        <w:tc>
          <w:tcPr>
            <w:tcW w:w="0" w:type="auto"/>
          </w:tcPr>
          <w:p w14:paraId="479611A4"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c</m:t>
                    </m:r>
                    <m:r>
                      <m:rPr>
                        <m:sty m:val="bi"/>
                      </m:rPr>
                      <w:rPr>
                        <w:rFonts w:ascii="Cambria Math" w:eastAsiaTheme="minorEastAsia" w:hAnsi="Cambria Math" w:cstheme="minorHAnsi"/>
                        <w:color w:val="000000" w:themeColor="text1"/>
                        <w:sz w:val="20"/>
                        <w:szCs w:val="20"/>
                      </w:rPr>
                      <m:t>h,i,t</m:t>
                    </m:r>
                  </m:sub>
                </m:sSub>
              </m:oMath>
            </m:oMathPara>
          </w:p>
        </w:tc>
        <w:tc>
          <w:tcPr>
            <w:tcW w:w="3183" w:type="dxa"/>
          </w:tcPr>
          <w:p w14:paraId="632F8D74"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Import cost for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w:t>
            </w:r>
          </w:p>
        </w:tc>
        <w:tc>
          <w:tcPr>
            <w:tcW w:w="1352" w:type="dxa"/>
          </w:tcPr>
          <w:p w14:paraId="325282EB"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c</m:t>
                    </m:r>
                    <m:r>
                      <m:rPr>
                        <m:sty m:val="bi"/>
                      </m:rPr>
                      <w:rPr>
                        <w:rFonts w:ascii="Cambria Math" w:eastAsiaTheme="minorEastAsia" w:hAnsi="Cambria Math" w:cstheme="minorHAnsi"/>
                        <w:color w:val="000000" w:themeColor="text1"/>
                        <w:sz w:val="20"/>
                        <w:szCs w:val="20"/>
                      </w:rPr>
                      <m:t>h,t</m:t>
                    </m:r>
                  </m:sub>
                </m:sSub>
              </m:oMath>
            </m:oMathPara>
          </w:p>
        </w:tc>
        <w:tc>
          <w:tcPr>
            <w:tcW w:w="3410" w:type="dxa"/>
          </w:tcPr>
          <w:p w14:paraId="22753ACE"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c</m:t>
                  </m:r>
                  <m:r>
                    <m:rPr>
                      <m:sty m:val="bi"/>
                    </m:rPr>
                    <w:rPr>
                      <w:rFonts w:ascii="Cambria Math" w:eastAsiaTheme="minorEastAsia" w:hAnsi="Cambria Math" w:cstheme="minorHAnsi"/>
                      <w:color w:val="000000" w:themeColor="text1"/>
                      <w:sz w:val="20"/>
                      <w:szCs w:val="20"/>
                    </w:rPr>
                    <m:t>h,i,t</m:t>
                  </m:r>
                </m:sub>
              </m:sSub>
            </m:oMath>
            <w:r w:rsidR="00454340" w:rsidRPr="00A12F4C">
              <w:rPr>
                <w:rFonts w:eastAsia="Calibri" w:cstheme="minorHAnsi"/>
                <w:color w:val="000000" w:themeColor="text1"/>
                <w:sz w:val="20"/>
                <w:szCs w:val="20"/>
              </w:rPr>
              <w:t xml:space="preserve"> values</w:t>
            </w:r>
          </w:p>
        </w:tc>
      </w:tr>
      <w:tr w:rsidR="00454340" w:rsidRPr="00A12F4C" w14:paraId="26B0DEB2" w14:textId="77777777" w:rsidTr="00B61AEA">
        <w:trPr>
          <w:trHeight w:val="340"/>
        </w:trPr>
        <w:tc>
          <w:tcPr>
            <w:tcW w:w="0" w:type="auto"/>
          </w:tcPr>
          <w:p w14:paraId="5180E237"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deg</m:t>
                    </m:r>
                    <m:r>
                      <m:rPr>
                        <m:sty m:val="bi"/>
                      </m:rPr>
                      <w:rPr>
                        <w:rFonts w:ascii="Cambria Math" w:eastAsiaTheme="minorEastAsia" w:hAnsi="Cambria Math" w:cstheme="minorHAnsi"/>
                        <w:color w:val="000000" w:themeColor="text1"/>
                        <w:sz w:val="20"/>
                        <w:szCs w:val="20"/>
                      </w:rPr>
                      <m:t>,t</m:t>
                    </m:r>
                  </m:sub>
                </m:sSub>
              </m:oMath>
            </m:oMathPara>
          </w:p>
        </w:tc>
        <w:tc>
          <w:tcPr>
            <w:tcW w:w="3183" w:type="dxa"/>
          </w:tcPr>
          <w:p w14:paraId="5873473F"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deg</m:t>
                  </m:r>
                  <m:r>
                    <m:rPr>
                      <m:sty m:val="bi"/>
                    </m:rPr>
                    <w:rPr>
                      <w:rFonts w:ascii="Cambria Math" w:eastAsiaTheme="minorEastAsia" w:hAnsi="Cambria Math" w:cstheme="minorHAnsi"/>
                      <w:color w:val="000000" w:themeColor="text1"/>
                      <w:sz w:val="20"/>
                      <w:szCs w:val="20"/>
                    </w:rPr>
                    <m:t>,i,t</m:t>
                  </m:r>
                </m:sub>
              </m:sSub>
            </m:oMath>
            <w:r w:rsidR="00454340" w:rsidRPr="00A12F4C">
              <w:rPr>
                <w:rFonts w:eastAsia="Calibri" w:cstheme="minorHAnsi"/>
                <w:color w:val="000000" w:themeColor="text1"/>
                <w:sz w:val="20"/>
                <w:szCs w:val="20"/>
              </w:rPr>
              <w:t xml:space="preserve"> values</w:t>
            </w:r>
          </w:p>
        </w:tc>
        <w:tc>
          <w:tcPr>
            <w:tcW w:w="1352" w:type="dxa"/>
          </w:tcPr>
          <w:p w14:paraId="598131F9"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GenDem,i,t</m:t>
                    </m:r>
                  </m:sub>
                </m:sSub>
              </m:oMath>
            </m:oMathPara>
          </w:p>
        </w:tc>
        <w:tc>
          <w:tcPr>
            <w:tcW w:w="3410" w:type="dxa"/>
          </w:tcPr>
          <w:p w14:paraId="4C67017C"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Cost penalty for import/export of real power by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m:t>
              </m:r>
            </m:oMath>
          </w:p>
        </w:tc>
      </w:tr>
      <w:tr w:rsidR="00454340" w:rsidRPr="00A12F4C" w14:paraId="385103AD" w14:textId="77777777" w:rsidTr="00B61AEA">
        <w:trPr>
          <w:trHeight w:val="340"/>
        </w:trPr>
        <w:tc>
          <w:tcPr>
            <w:tcW w:w="0" w:type="auto"/>
          </w:tcPr>
          <w:p w14:paraId="6A5C14AC"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GenDem</m:t>
                    </m:r>
                    <m:r>
                      <m:rPr>
                        <m:sty m:val="bi"/>
                      </m:rPr>
                      <w:rPr>
                        <w:rFonts w:ascii="Cambria Math" w:eastAsiaTheme="minorEastAsia" w:hAnsi="Cambria Math" w:cstheme="minorHAnsi"/>
                        <w:color w:val="000000" w:themeColor="text1"/>
                        <w:sz w:val="20"/>
                        <w:szCs w:val="20"/>
                      </w:rPr>
                      <m:t>,t</m:t>
                    </m:r>
                  </m:sub>
                </m:sSub>
              </m:oMath>
            </m:oMathPara>
          </w:p>
        </w:tc>
        <w:tc>
          <w:tcPr>
            <w:tcW w:w="3183" w:type="dxa"/>
          </w:tcPr>
          <w:p w14:paraId="69920BA9"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GenDem</m:t>
                  </m:r>
                  <m:r>
                    <m:rPr>
                      <m:sty m:val="bi"/>
                    </m:rPr>
                    <w:rPr>
                      <w:rFonts w:ascii="Cambria Math" w:eastAsiaTheme="minorEastAsia" w:hAnsi="Cambria Math" w:cstheme="minorHAnsi"/>
                      <w:color w:val="000000" w:themeColor="text1"/>
                      <w:sz w:val="20"/>
                      <w:szCs w:val="20"/>
                    </w:rPr>
                    <m:t>,i,t</m:t>
                  </m:r>
                </m:sub>
              </m:sSub>
            </m:oMath>
            <w:r w:rsidR="00454340" w:rsidRPr="00A12F4C">
              <w:rPr>
                <w:rFonts w:eastAsia="Calibri" w:cstheme="minorHAnsi"/>
                <w:color w:val="000000" w:themeColor="text1"/>
                <w:sz w:val="20"/>
                <w:szCs w:val="20"/>
              </w:rPr>
              <w:t xml:space="preserve"> values</w:t>
            </w:r>
          </w:p>
        </w:tc>
        <w:tc>
          <w:tcPr>
            <w:tcW w:w="1352" w:type="dxa"/>
          </w:tcPr>
          <w:p w14:paraId="22D631EE" w14:textId="77777777" w:rsidR="00454340" w:rsidRPr="00A12F4C" w:rsidRDefault="00B61AEA" w:rsidP="00B61AEA">
            <w:pPr>
              <w:spacing w:after="40"/>
              <w:rPr>
                <w:rFonts w:ascii="Calibri" w:eastAsia="Calibri" w:hAnsi="Calibri" w:cs="Times New Roman"/>
                <w:b/>
                <w:bCs/>
                <w:color w:val="000000" w:themeColor="text1"/>
                <w:sz w:val="20"/>
                <w:szCs w:val="20"/>
              </w:rPr>
            </w:pPr>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LL</m:t>
                  </m:r>
                  <m:r>
                    <m:rPr>
                      <m:sty m:val="bi"/>
                    </m:rPr>
                    <w:rPr>
                      <w:rFonts w:ascii="Cambria Math" w:eastAsiaTheme="minorEastAsia" w:hAnsi="Cambria Math" w:cstheme="minorHAnsi"/>
                      <w:color w:val="000000" w:themeColor="text1"/>
                      <w:sz w:val="20"/>
                      <w:szCs w:val="20"/>
                    </w:rPr>
                    <m:t>,P</m:t>
                  </m:r>
                  <m:r>
                    <w:rPr>
                      <w:rFonts w:ascii="Cambria Math" w:hAnsi="Cambria Math" w:cstheme="minorHAnsi"/>
                      <w:color w:val="000000" w:themeColor="text1"/>
                      <w:sz w:val="20"/>
                      <w:szCs w:val="20"/>
                    </w:rPr>
                    <m:t>,t</m:t>
                  </m:r>
                </m:sub>
              </m:sSub>
            </m:oMath>
            <w:r w:rsidR="00454340" w:rsidRPr="00A12F4C">
              <w:rPr>
                <w:rFonts w:eastAsiaTheme="minorEastAsia" w:cstheme="minorHAnsi"/>
                <w:b/>
                <w:bCs/>
                <w:color w:val="000000" w:themeColor="text1"/>
                <w:sz w:val="20"/>
                <w:szCs w:val="20"/>
              </w:rPr>
              <w:t>,</w:t>
            </w:r>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 xml:space="preserve"> A</m:t>
                  </m:r>
                </m:e>
                <m:sub>
                  <m:r>
                    <w:rPr>
                      <w:rFonts w:ascii="Cambria Math" w:eastAsiaTheme="minorEastAsia" w:hAnsi="Cambria Math" w:cstheme="minorHAnsi"/>
                      <w:color w:val="000000" w:themeColor="text1"/>
                      <w:sz w:val="20"/>
                      <w:szCs w:val="20"/>
                    </w:rPr>
                    <m:t>LL</m:t>
                  </m:r>
                  <m:r>
                    <m:rPr>
                      <m:sty m:val="bi"/>
                    </m:rPr>
                    <w:rPr>
                      <w:rFonts w:ascii="Cambria Math" w:eastAsiaTheme="minorEastAsia" w:hAnsi="Cambria Math" w:cstheme="minorHAnsi"/>
                      <w:color w:val="000000" w:themeColor="text1"/>
                      <w:sz w:val="20"/>
                      <w:szCs w:val="20"/>
                    </w:rPr>
                    <m:t>,Q,</m:t>
                  </m:r>
                  <m:r>
                    <w:rPr>
                      <w:rFonts w:ascii="Cambria Math" w:hAnsi="Cambria Math" w:cstheme="minorHAnsi"/>
                      <w:color w:val="000000" w:themeColor="text1"/>
                      <w:sz w:val="20"/>
                      <w:szCs w:val="20"/>
                    </w:rPr>
                    <m:t>t</m:t>
                  </m:r>
                </m:sub>
              </m:sSub>
            </m:oMath>
          </w:p>
        </w:tc>
        <w:tc>
          <w:tcPr>
            <w:tcW w:w="3410" w:type="dxa"/>
          </w:tcPr>
          <w:p w14:paraId="0E4641A5"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m:t>
                  </m:r>
                </m:sub>
              </m:sSub>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c</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vectors of </w:t>
            </w:r>
            <w:r w:rsidR="00454340">
              <w:rPr>
                <w:rFonts w:cstheme="minorHAnsi"/>
                <w:color w:val="000000" w:themeColor="text1"/>
                <w:sz w:val="20"/>
                <w:szCs w:val="20"/>
                <w:shd w:val="clear" w:color="auto" w:fill="FFFFFF"/>
              </w:rPr>
              <w:t>line l</w:t>
            </w:r>
            <w:r w:rsidR="00454340" w:rsidRPr="00A12F4C">
              <w:rPr>
                <w:rFonts w:cstheme="minorHAnsi"/>
                <w:color w:val="000000" w:themeColor="text1"/>
                <w:sz w:val="20"/>
                <w:szCs w:val="20"/>
                <w:shd w:val="clear" w:color="auto" w:fill="FFFFFF"/>
              </w:rPr>
              <w:t>oss costs for all major line segments on all phases</w:t>
            </w:r>
            <w:r w:rsidR="00454340" w:rsidRPr="00A12F4C">
              <w:rPr>
                <w:rFonts w:eastAsiaTheme="minorEastAsia" w:cstheme="minorHAnsi"/>
                <w:color w:val="000000" w:themeColor="text1"/>
                <w:sz w:val="20"/>
                <w:szCs w:val="20"/>
              </w:rPr>
              <w:t xml:space="preserve"> (£) caused by real and reactive power transfer respectively</w:t>
            </w:r>
            <w:r w:rsidR="00454340" w:rsidRPr="00A12F4C">
              <w:rPr>
                <w:rFonts w:eastAsia="Calibri" w:cstheme="minorHAnsi"/>
                <w:color w:val="000000" w:themeColor="text1"/>
                <w:sz w:val="20"/>
                <w:szCs w:val="20"/>
              </w:rPr>
              <w:t xml:space="preserve"> </w:t>
            </w:r>
          </w:p>
        </w:tc>
      </w:tr>
      <w:tr w:rsidR="00454340" w:rsidRPr="00A12F4C" w14:paraId="4FD56839" w14:textId="77777777" w:rsidTr="00B61AEA">
        <w:trPr>
          <w:trHeight w:val="340"/>
        </w:trPr>
        <w:tc>
          <w:tcPr>
            <w:tcW w:w="0" w:type="auto"/>
          </w:tcPr>
          <w:p w14:paraId="1706C82F"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m:rPr>
                        <m:sty m:val="bi"/>
                      </m:rPr>
                      <w:rPr>
                        <w:rFonts w:ascii="Cambria Math" w:eastAsiaTheme="minorEastAsia" w:hAnsi="Cambria Math" w:cstheme="minorHAnsi"/>
                        <w:color w:val="000000" w:themeColor="text1"/>
                        <w:sz w:val="20"/>
                        <w:szCs w:val="20"/>
                      </w:rPr>
                      <m:t>m,t</m:t>
                    </m:r>
                  </m:sub>
                </m:sSub>
              </m:oMath>
            </m:oMathPara>
          </w:p>
        </w:tc>
        <w:tc>
          <w:tcPr>
            <w:tcW w:w="3183" w:type="dxa"/>
          </w:tcPr>
          <w:p w14:paraId="7A3A7FB9"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max trajectory penalties for each BESS (£)</w:t>
            </w:r>
          </w:p>
        </w:tc>
        <w:tc>
          <w:tcPr>
            <w:tcW w:w="1352" w:type="dxa"/>
          </w:tcPr>
          <w:p w14:paraId="3142D571"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m:rPr>
                        <m:sty m:val="bi"/>
                      </m:rPr>
                      <w:rPr>
                        <w:rFonts w:ascii="Cambria Math" w:eastAsiaTheme="minorEastAsia" w:hAnsi="Cambria Math" w:cstheme="minorHAnsi"/>
                        <w:color w:val="000000" w:themeColor="text1"/>
                        <w:sz w:val="20"/>
                        <w:szCs w:val="20"/>
                      </w:rPr>
                      <m:t>PF,t</m:t>
                    </m:r>
                  </m:sub>
                </m:sSub>
              </m:oMath>
            </m:oMathPara>
          </w:p>
        </w:tc>
        <w:tc>
          <w:tcPr>
            <w:tcW w:w="3410" w:type="dxa"/>
          </w:tcPr>
          <w:p w14:paraId="6C0325FE"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hAnsi="Cambria Math" w:cstheme="minorHAnsi"/>
                      <w:color w:val="000000" w:themeColor="text1"/>
                      <w:sz w:val="20"/>
                      <w:szCs w:val="20"/>
                    </w:rPr>
                    <m:t>Ø</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w:t>
            </w:r>
            <w:r w:rsidR="00454340">
              <w:rPr>
                <w:rFonts w:cstheme="minorHAnsi"/>
                <w:color w:val="000000" w:themeColor="text1"/>
                <w:sz w:val="20"/>
                <w:szCs w:val="20"/>
                <w:shd w:val="clear" w:color="auto" w:fill="FFFFFF"/>
              </w:rPr>
              <w:t>total e</w:t>
            </w:r>
            <w:r w:rsidR="00454340" w:rsidRPr="00A12F4C">
              <w:rPr>
                <w:rFonts w:cstheme="minorHAnsi"/>
                <w:color w:val="000000" w:themeColor="text1"/>
                <w:sz w:val="20"/>
                <w:szCs w:val="20"/>
                <w:shd w:val="clear" w:color="auto" w:fill="FFFFFF"/>
              </w:rPr>
              <w:t>xcessive reactive power cost penalty for each phase at the feeder head (£)</w:t>
            </w:r>
          </w:p>
        </w:tc>
      </w:tr>
      <w:tr w:rsidR="00454340" w:rsidRPr="00A12F4C" w14:paraId="4AACE616" w14:textId="77777777" w:rsidTr="00B61AEA">
        <w:trPr>
          <w:trHeight w:val="340"/>
        </w:trPr>
        <w:tc>
          <w:tcPr>
            <w:tcW w:w="0" w:type="auto"/>
          </w:tcPr>
          <w:p w14:paraId="490C42B9"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Q</m:t>
                    </m:r>
                    <m:r>
                      <m:rPr>
                        <m:sty m:val="bi"/>
                      </m:rPr>
                      <w:rPr>
                        <w:rFonts w:ascii="Cambria Math" w:eastAsiaTheme="minorEastAsia" w:hAnsi="Cambria Math" w:cstheme="minorHAnsi"/>
                        <w:color w:val="000000" w:themeColor="text1"/>
                        <w:sz w:val="20"/>
                        <w:szCs w:val="20"/>
                      </w:rPr>
                      <m:t>,t</m:t>
                    </m:r>
                  </m:sub>
                </m:sSub>
              </m:oMath>
            </m:oMathPara>
          </w:p>
        </w:tc>
        <w:tc>
          <w:tcPr>
            <w:tcW w:w="3183" w:type="dxa"/>
          </w:tcPr>
          <w:p w14:paraId="7668A23F"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w:t>
            </w:r>
            <w:r w:rsidR="00454340">
              <w:rPr>
                <w:rFonts w:cstheme="minorHAnsi"/>
                <w:color w:val="000000" w:themeColor="text1"/>
                <w:sz w:val="20"/>
                <w:szCs w:val="20"/>
                <w:shd w:val="clear" w:color="auto" w:fill="FFFFFF"/>
              </w:rPr>
              <w:t>penalty for r</w:t>
            </w:r>
            <w:r w:rsidR="00454340" w:rsidRPr="00A12F4C">
              <w:rPr>
                <w:rFonts w:cstheme="minorHAnsi"/>
                <w:color w:val="000000" w:themeColor="text1"/>
                <w:sz w:val="20"/>
                <w:szCs w:val="20"/>
                <w:shd w:val="clear" w:color="auto" w:fill="FFFFFF"/>
              </w:rPr>
              <w:t>eactive demand/export from BESS inverters at each residential site</w:t>
            </w:r>
            <w:r w:rsidR="00454340" w:rsidRPr="00A12F4C">
              <w:rPr>
                <w:rFonts w:eastAsiaTheme="minorEastAsia" w:cstheme="minorHAnsi"/>
                <w:color w:val="000000" w:themeColor="text1"/>
                <w:sz w:val="20"/>
                <w:szCs w:val="20"/>
                <w:shd w:val="clear" w:color="auto" w:fill="FFFFFF"/>
              </w:rPr>
              <w:t xml:space="preserve"> at time t (£)</w:t>
            </w:r>
          </w:p>
        </w:tc>
        <w:tc>
          <w:tcPr>
            <w:tcW w:w="1352" w:type="dxa"/>
          </w:tcPr>
          <w:p w14:paraId="2725526F"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SL</m:t>
                    </m:r>
                    <m:r>
                      <m:rPr>
                        <m:sty m:val="bi"/>
                      </m:rPr>
                      <w:rPr>
                        <w:rFonts w:ascii="Cambria Math" w:eastAsiaTheme="minorEastAsia" w:hAnsi="Cambria Math" w:cstheme="minorHAnsi"/>
                        <w:color w:val="000000" w:themeColor="text1"/>
                        <w:sz w:val="20"/>
                        <w:szCs w:val="20"/>
                      </w:rPr>
                      <m:t>,t</m:t>
                    </m:r>
                  </m:sub>
                </m:sSub>
              </m:oMath>
            </m:oMathPara>
          </w:p>
        </w:tc>
        <w:tc>
          <w:tcPr>
            <w:tcW w:w="3410" w:type="dxa"/>
          </w:tcPr>
          <w:p w14:paraId="5DD8366D"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sidRPr="00A12F4C">
              <w:rPr>
                <w:rFonts w:cstheme="minorHAnsi"/>
                <w:color w:val="000000" w:themeColor="text1"/>
                <w:sz w:val="20"/>
                <w:szCs w:val="20"/>
                <w:shd w:val="clear" w:color="auto" w:fill="FFFFFF"/>
              </w:rPr>
              <w:t xml:space="preserve">BESS </w:t>
            </w:r>
            <m:oMath>
              <m:r>
                <w:rPr>
                  <w:rFonts w:ascii="Cambria Math" w:hAnsi="Cambria Math" w:cstheme="minorHAnsi"/>
                  <w:color w:val="000000" w:themeColor="text1"/>
                  <w:sz w:val="20"/>
                  <w:szCs w:val="20"/>
                  <w:shd w:val="clear" w:color="auto" w:fill="FFFFFF"/>
                </w:rPr>
                <m:t>i</m:t>
              </m:r>
            </m:oMath>
            <w:r w:rsidR="00454340" w:rsidRPr="00A12F4C">
              <w:rPr>
                <w:rFonts w:cstheme="minorHAnsi"/>
                <w:color w:val="000000" w:themeColor="text1"/>
                <w:sz w:val="20"/>
                <w:szCs w:val="20"/>
                <w:shd w:val="clear" w:color="auto" w:fill="FFFFFF"/>
              </w:rPr>
              <w:t xml:space="preserve"> </w:t>
            </w:r>
            <m:oMath>
              <m:r>
                <w:rPr>
                  <w:rFonts w:ascii="Cambria Math" w:hAnsi="Cambria Math" w:cstheme="minorHAnsi"/>
                  <w:color w:val="000000" w:themeColor="text1"/>
                  <w:sz w:val="20"/>
                  <w:szCs w:val="20"/>
                  <w:shd w:val="clear" w:color="auto" w:fill="FFFFFF"/>
                </w:rPr>
                <m:t>η</m:t>
              </m:r>
            </m:oMath>
            <w:r w:rsidR="00454340" w:rsidRPr="00A12F4C">
              <w:rPr>
                <w:rFonts w:eastAsiaTheme="minorEastAsia" w:cstheme="minorHAnsi"/>
                <w:color w:val="000000" w:themeColor="text1"/>
                <w:sz w:val="20"/>
                <w:szCs w:val="20"/>
                <w:shd w:val="clear" w:color="auto" w:fill="FFFFFF"/>
              </w:rPr>
              <w:t xml:space="preserve"> </w:t>
            </w:r>
            <w:r w:rsidR="00454340">
              <w:rPr>
                <w:rFonts w:cstheme="minorHAnsi"/>
                <w:color w:val="000000" w:themeColor="text1"/>
                <w:sz w:val="20"/>
                <w:szCs w:val="20"/>
                <w:shd w:val="clear" w:color="auto" w:fill="FFFFFF"/>
              </w:rPr>
              <w:t>l</w:t>
            </w:r>
            <w:r w:rsidR="00454340" w:rsidRPr="00A12F4C">
              <w:rPr>
                <w:rFonts w:cstheme="minorHAnsi"/>
                <w:color w:val="000000" w:themeColor="text1"/>
                <w:sz w:val="20"/>
                <w:szCs w:val="20"/>
                <w:shd w:val="clear" w:color="auto" w:fill="FFFFFF"/>
              </w:rPr>
              <w:t xml:space="preserve">osses at time t </w:t>
            </w:r>
            <w:r w:rsidR="00454340" w:rsidRPr="00A12F4C">
              <w:rPr>
                <w:rFonts w:eastAsiaTheme="minorEastAsia" w:cstheme="minorHAnsi"/>
                <w:color w:val="000000" w:themeColor="text1"/>
                <w:sz w:val="20"/>
                <w:szCs w:val="20"/>
                <w:shd w:val="clear" w:color="auto" w:fill="FFFFFF"/>
              </w:rPr>
              <w:t>(£)</w:t>
            </w:r>
          </w:p>
        </w:tc>
      </w:tr>
      <w:tr w:rsidR="00454340" w:rsidRPr="00A12F4C" w14:paraId="03C061EA" w14:textId="77777777" w:rsidTr="00B61AEA">
        <w:trPr>
          <w:trHeight w:val="340"/>
        </w:trPr>
        <w:tc>
          <w:tcPr>
            <w:tcW w:w="0" w:type="auto"/>
          </w:tcPr>
          <w:p w14:paraId="6603C8CF"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VP</m:t>
                    </m:r>
                  </m:sub>
                </m:sSub>
                <m:r>
                  <m:rPr>
                    <m:sty m:val="bi"/>
                  </m:rPr>
                  <w:rPr>
                    <w:rFonts w:ascii="Cambria Math" w:eastAsiaTheme="minorEastAsia" w:hAnsi="Cambria Math" w:cstheme="minorHAnsi"/>
                    <w:color w:val="000000" w:themeColor="text1"/>
                    <w:sz w:val="20"/>
                    <w:szCs w:val="20"/>
                  </w:rPr>
                  <m:t>,</m:t>
                </m:r>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VQ</m:t>
                    </m:r>
                  </m:sub>
                </m:sSub>
              </m:oMath>
            </m:oMathPara>
          </w:p>
        </w:tc>
        <w:tc>
          <w:tcPr>
            <w:tcW w:w="3183" w:type="dxa"/>
          </w:tcPr>
          <w:p w14:paraId="3A3B9FD7"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Sensitivity matrices that describe the change in voltage at each monitor point with change in real and reactive power inject/demand at each residence.</w:t>
            </w:r>
          </w:p>
        </w:tc>
        <w:tc>
          <w:tcPr>
            <w:tcW w:w="1352" w:type="dxa"/>
          </w:tcPr>
          <w:p w14:paraId="1C6FD180"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Recon</m:t>
                    </m:r>
                  </m:sub>
                </m:sSub>
              </m:oMath>
            </m:oMathPara>
          </w:p>
        </w:tc>
        <w:tc>
          <w:tcPr>
            <w:tcW w:w="3410" w:type="dxa"/>
          </w:tcPr>
          <w:p w14:paraId="08C4DF8A"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Sensitivity matrix that describes the change in voltage at each monitor point with reconductoring of each major line segment</w:t>
            </w:r>
          </w:p>
        </w:tc>
      </w:tr>
      <w:tr w:rsidR="00454340" w:rsidRPr="00A12F4C" w14:paraId="700240DE" w14:textId="77777777" w:rsidTr="00B61AEA">
        <w:trPr>
          <w:trHeight w:val="340"/>
        </w:trPr>
        <w:tc>
          <w:tcPr>
            <w:tcW w:w="0" w:type="auto"/>
          </w:tcPr>
          <w:p w14:paraId="06790B01"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deg</m:t>
                    </m:r>
                    <m:r>
                      <m:rPr>
                        <m:sty m:val="bi"/>
                      </m:rPr>
                      <w:rPr>
                        <w:rFonts w:ascii="Cambria Math" w:eastAsiaTheme="minorEastAsia" w:hAnsi="Cambria Math" w:cstheme="minorHAnsi"/>
                        <w:color w:val="000000" w:themeColor="text1"/>
                        <w:sz w:val="20"/>
                        <w:szCs w:val="20"/>
                      </w:rPr>
                      <m:t>,i,t</m:t>
                    </m:r>
                  </m:sub>
                </m:sSub>
              </m:oMath>
            </m:oMathPara>
          </w:p>
        </w:tc>
        <w:tc>
          <w:tcPr>
            <w:tcW w:w="3183" w:type="dxa"/>
          </w:tcPr>
          <w:p w14:paraId="6CA7D34B"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Predicted cost of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capacity loss per change in power setting (£/ΔkW)</w:t>
            </w:r>
          </w:p>
        </w:tc>
        <w:tc>
          <w:tcPr>
            <w:tcW w:w="1352" w:type="dxa"/>
          </w:tcPr>
          <w:p w14:paraId="7D61CB58"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E</m:t>
                    </m:r>
                  </m:sub>
                </m:sSub>
              </m:oMath>
            </m:oMathPara>
          </w:p>
        </w:tc>
        <w:tc>
          <w:tcPr>
            <w:tcW w:w="3410" w:type="dxa"/>
          </w:tcPr>
          <w:p w14:paraId="2BC2ECC6" w14:textId="77777777" w:rsidR="00454340" w:rsidRPr="00A12F4C" w:rsidRDefault="00454340" w:rsidP="00B61AEA">
            <w:pPr>
              <w:spacing w:after="40"/>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Cost per unit of BESS energy c</w:t>
            </w:r>
            <w:r w:rsidRPr="00A12F4C">
              <w:rPr>
                <w:rFonts w:cstheme="minorHAnsi"/>
                <w:color w:val="000000" w:themeColor="text1"/>
                <w:sz w:val="20"/>
                <w:szCs w:val="20"/>
                <w:shd w:val="clear" w:color="auto" w:fill="FFFFFF"/>
              </w:rPr>
              <w:t>apacity (£/kWh)</w:t>
            </w:r>
          </w:p>
        </w:tc>
      </w:tr>
      <w:tr w:rsidR="00454340" w:rsidRPr="00A12F4C" w14:paraId="127301EA" w14:textId="77777777" w:rsidTr="00B61AEA">
        <w:trPr>
          <w:trHeight w:val="340"/>
        </w:trPr>
        <w:tc>
          <w:tcPr>
            <w:tcW w:w="0" w:type="auto"/>
          </w:tcPr>
          <w:p w14:paraId="217F75CB"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m:oMathPara>
          </w:p>
        </w:tc>
        <w:tc>
          <w:tcPr>
            <w:tcW w:w="3183" w:type="dxa"/>
          </w:tcPr>
          <w:p w14:paraId="31D6AB03"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P</w:t>
            </w:r>
            <w:r>
              <w:rPr>
                <w:rFonts w:cstheme="minorHAnsi"/>
                <w:color w:val="000000" w:themeColor="text1"/>
                <w:sz w:val="20"/>
                <w:szCs w:val="20"/>
                <w:shd w:val="clear" w:color="auto" w:fill="FFFFFF"/>
              </w:rPr>
              <w:t>er kWh energy i</w:t>
            </w:r>
            <w:r w:rsidRPr="00A12F4C">
              <w:rPr>
                <w:rFonts w:cstheme="minorHAnsi"/>
                <w:color w:val="000000" w:themeColor="text1"/>
                <w:sz w:val="20"/>
                <w:szCs w:val="20"/>
                <w:shd w:val="clear" w:color="auto" w:fill="FFFFFF"/>
              </w:rPr>
              <w:t>mport costs for customer i at time t (£/kWh)</w:t>
            </w:r>
          </w:p>
        </w:tc>
        <w:tc>
          <w:tcPr>
            <w:tcW w:w="1352" w:type="dxa"/>
          </w:tcPr>
          <w:p w14:paraId="136B69C2"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kWh,d,t</m:t>
                    </m:r>
                  </m:sub>
                </m:sSub>
              </m:oMath>
            </m:oMathPara>
          </w:p>
        </w:tc>
        <w:tc>
          <w:tcPr>
            <w:tcW w:w="3410" w:type="dxa"/>
          </w:tcPr>
          <w:p w14:paraId="1AC4FEE3"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w:r w:rsidR="00454340" w:rsidRPr="00A12F4C">
              <w:rPr>
                <w:rFonts w:eastAsia="Calibri" w:cstheme="minorHAnsi"/>
                <w:color w:val="000000" w:themeColor="text1"/>
                <w:sz w:val="20"/>
                <w:szCs w:val="20"/>
              </w:rPr>
              <w:t xml:space="preserve"> values</w:t>
            </w:r>
          </w:p>
        </w:tc>
      </w:tr>
      <w:tr w:rsidR="00454340" w:rsidRPr="00A12F4C" w14:paraId="2C47E329" w14:textId="77777777" w:rsidTr="00B61AEA">
        <w:trPr>
          <w:trHeight w:val="340"/>
        </w:trPr>
        <w:tc>
          <w:tcPr>
            <w:tcW w:w="0" w:type="auto"/>
          </w:tcPr>
          <w:p w14:paraId="611D315E" w14:textId="77777777" w:rsidR="00454340" w:rsidRPr="00A12F4C" w:rsidRDefault="00B61AEA" w:rsidP="00B61AEA">
            <w:pPr>
              <w:spacing w:after="40"/>
              <w:rPr>
                <w:rFonts w:eastAsia="Calibri" w:cstheme="minorHAnsi"/>
                <w:b/>
                <w:bCs/>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m:rPr>
                        <m:sty m:val="bi"/>
                      </m:rP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kWh,ex</m:t>
                    </m:r>
                  </m:sub>
                </m:sSub>
              </m:oMath>
            </m:oMathPara>
          </w:p>
        </w:tc>
        <w:tc>
          <w:tcPr>
            <w:tcW w:w="3183" w:type="dxa"/>
          </w:tcPr>
          <w:p w14:paraId="37FBC84D"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Pr>
                <w:rFonts w:cstheme="minorHAnsi"/>
                <w:color w:val="000000" w:themeColor="text1"/>
                <w:sz w:val="20"/>
                <w:szCs w:val="20"/>
                <w:shd w:val="clear" w:color="auto" w:fill="FFFFFF"/>
              </w:rPr>
              <w:t>p</w:t>
            </w:r>
            <w:r w:rsidR="00454340" w:rsidRPr="00A12F4C">
              <w:rPr>
                <w:rFonts w:cstheme="minorHAnsi"/>
                <w:color w:val="000000" w:themeColor="text1"/>
                <w:sz w:val="20"/>
                <w:szCs w:val="20"/>
                <w:shd w:val="clear" w:color="auto" w:fill="FFFFFF"/>
              </w:rPr>
              <w:t>er kWh Penalty for export of power (£/kWh) – all elements equal</w:t>
            </w:r>
          </w:p>
        </w:tc>
        <w:tc>
          <w:tcPr>
            <w:tcW w:w="1352" w:type="dxa"/>
          </w:tcPr>
          <w:p w14:paraId="5140140E"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LL,P</m:t>
                    </m:r>
                  </m:sub>
                </m:sSub>
              </m:oMath>
            </m:oMathPara>
          </w:p>
        </w:tc>
        <w:tc>
          <w:tcPr>
            <w:tcW w:w="3410" w:type="dxa"/>
          </w:tcPr>
          <w:p w14:paraId="224E2E03"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Per kWh </w:t>
            </w:r>
            <w:r>
              <w:rPr>
                <w:rFonts w:cstheme="minorHAnsi"/>
                <w:color w:val="000000" w:themeColor="text1"/>
                <w:sz w:val="20"/>
                <w:szCs w:val="20"/>
                <w:shd w:val="clear" w:color="auto" w:fill="FFFFFF"/>
              </w:rPr>
              <w:t>p</w:t>
            </w:r>
            <w:r w:rsidRPr="00A12F4C">
              <w:rPr>
                <w:rFonts w:cstheme="minorHAnsi"/>
                <w:color w:val="000000" w:themeColor="text1"/>
                <w:sz w:val="20"/>
                <w:szCs w:val="20"/>
                <w:shd w:val="clear" w:color="auto" w:fill="FFFFFF"/>
              </w:rPr>
              <w:t xml:space="preserve">enalty for line losses related to real power transfer (£/kWh) </w:t>
            </w:r>
          </w:p>
        </w:tc>
      </w:tr>
      <w:tr w:rsidR="00454340" w:rsidRPr="00A12F4C" w14:paraId="4092A303" w14:textId="77777777" w:rsidTr="00B61AEA">
        <w:trPr>
          <w:trHeight w:val="340"/>
        </w:trPr>
        <w:tc>
          <w:tcPr>
            <w:tcW w:w="0" w:type="auto"/>
          </w:tcPr>
          <w:p w14:paraId="5CE26CF7"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LL,Q</m:t>
                    </m:r>
                  </m:sub>
                </m:sSub>
              </m:oMath>
            </m:oMathPara>
          </w:p>
        </w:tc>
        <w:tc>
          <w:tcPr>
            <w:tcW w:w="3183" w:type="dxa"/>
          </w:tcPr>
          <w:p w14:paraId="757B2E19"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Per kWh </w:t>
            </w:r>
            <w:r>
              <w:rPr>
                <w:rFonts w:cstheme="minorHAnsi"/>
                <w:color w:val="000000" w:themeColor="text1"/>
                <w:sz w:val="20"/>
                <w:szCs w:val="20"/>
                <w:shd w:val="clear" w:color="auto" w:fill="FFFFFF"/>
              </w:rPr>
              <w:t>p</w:t>
            </w:r>
            <w:r w:rsidRPr="00A12F4C">
              <w:rPr>
                <w:rFonts w:cstheme="minorHAnsi"/>
                <w:color w:val="000000" w:themeColor="text1"/>
                <w:sz w:val="20"/>
                <w:szCs w:val="20"/>
                <w:shd w:val="clear" w:color="auto" w:fill="FFFFFF"/>
              </w:rPr>
              <w:t>enalty for line losses related to reactive power transfer (£/kWh)</w:t>
            </w:r>
          </w:p>
        </w:tc>
        <w:tc>
          <w:tcPr>
            <w:tcW w:w="1352" w:type="dxa"/>
          </w:tcPr>
          <w:p w14:paraId="11A46447"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m</m:t>
                    </m:r>
                  </m:sub>
                </m:sSub>
              </m:oMath>
            </m:oMathPara>
          </w:p>
        </w:tc>
        <w:tc>
          <w:tcPr>
            <w:tcW w:w="3410" w:type="dxa"/>
          </w:tcPr>
          <w:p w14:paraId="6AA7C08C"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Per kWh </w:t>
            </w:r>
            <w:r>
              <w:rPr>
                <w:rFonts w:cstheme="minorHAnsi"/>
                <w:color w:val="000000" w:themeColor="text1"/>
                <w:sz w:val="20"/>
                <w:szCs w:val="20"/>
                <w:shd w:val="clear" w:color="auto" w:fill="FFFFFF"/>
              </w:rPr>
              <w:t>p</w:t>
            </w:r>
            <w:r w:rsidRPr="00A12F4C">
              <w:rPr>
                <w:rFonts w:cstheme="minorHAnsi"/>
                <w:color w:val="000000" w:themeColor="text1"/>
                <w:sz w:val="20"/>
                <w:szCs w:val="20"/>
                <w:shd w:val="clear" w:color="auto" w:fill="FFFFFF"/>
              </w:rPr>
              <w:t>enalty for breach of the maximum SOC trajectory (£/kWh)</w:t>
            </w:r>
          </w:p>
        </w:tc>
      </w:tr>
      <w:tr w:rsidR="00454340" w:rsidRPr="00A12F4C" w14:paraId="533BDDB8" w14:textId="77777777" w:rsidTr="00B61AEA">
        <w:trPr>
          <w:trHeight w:val="340"/>
        </w:trPr>
        <w:tc>
          <w:tcPr>
            <w:tcW w:w="0" w:type="auto"/>
          </w:tcPr>
          <w:p w14:paraId="54846FFF"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PF</m:t>
                    </m:r>
                  </m:sub>
                </m:sSub>
              </m:oMath>
            </m:oMathPara>
          </w:p>
        </w:tc>
        <w:tc>
          <w:tcPr>
            <w:tcW w:w="3183" w:type="dxa"/>
          </w:tcPr>
          <w:p w14:paraId="77C97588"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Per kvar </w:t>
            </w:r>
            <w:r>
              <w:rPr>
                <w:rFonts w:cstheme="minorHAnsi"/>
                <w:color w:val="000000" w:themeColor="text1"/>
                <w:sz w:val="20"/>
                <w:szCs w:val="20"/>
                <w:shd w:val="clear" w:color="auto" w:fill="FFFFFF"/>
              </w:rPr>
              <w:t>p</w:t>
            </w:r>
            <w:r w:rsidRPr="00A12F4C">
              <w:rPr>
                <w:rFonts w:cstheme="minorHAnsi"/>
                <w:color w:val="000000" w:themeColor="text1"/>
                <w:sz w:val="20"/>
                <w:szCs w:val="20"/>
                <w:shd w:val="clear" w:color="auto" w:fill="FFFFFF"/>
              </w:rPr>
              <w:t>enalty for excessive reactive power consumption (£/kvar)</w:t>
            </w:r>
          </w:p>
        </w:tc>
        <w:tc>
          <w:tcPr>
            <w:tcW w:w="1352" w:type="dxa"/>
          </w:tcPr>
          <w:p w14:paraId="06AED1D4"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S</m:t>
                    </m:r>
                  </m:sub>
                </m:sSub>
              </m:oMath>
            </m:oMathPara>
          </w:p>
        </w:tc>
        <w:tc>
          <w:tcPr>
            <w:tcW w:w="3410" w:type="dxa"/>
          </w:tcPr>
          <w:p w14:paraId="7BB46962"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Cost per unit inverter power capacity (£/kW)</w:t>
            </w:r>
          </w:p>
        </w:tc>
      </w:tr>
      <w:tr w:rsidR="00454340" w:rsidRPr="00A12F4C" w14:paraId="02D60853" w14:textId="77777777" w:rsidTr="00B61AEA">
        <w:trPr>
          <w:trHeight w:val="340"/>
        </w:trPr>
        <w:tc>
          <w:tcPr>
            <w:tcW w:w="0" w:type="auto"/>
          </w:tcPr>
          <w:p w14:paraId="3AB5C545"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hAnsi="Cambria Math" w:cs="Arial"/>
                        <w:i/>
                        <w:iCs/>
                        <w:color w:val="000000" w:themeColor="text1"/>
                        <w:sz w:val="18"/>
                        <w:szCs w:val="20"/>
                        <w:shd w:val="clear" w:color="auto" w:fill="FFFFFF"/>
                      </w:rPr>
                    </m:ctrlPr>
                  </m:sSubPr>
                  <m:e>
                    <m:r>
                      <m:rPr>
                        <m:sty m:val="bi"/>
                      </m:rPr>
                      <w:rPr>
                        <w:rFonts w:ascii="Cambria Math" w:hAnsi="Cambria Math" w:cs="Arial"/>
                        <w:color w:val="000000" w:themeColor="text1"/>
                        <w:sz w:val="18"/>
                        <w:szCs w:val="20"/>
                        <w:shd w:val="clear" w:color="auto" w:fill="FFFFFF"/>
                      </w:rPr>
                      <m:t>c</m:t>
                    </m:r>
                  </m:e>
                  <m:sub>
                    <m:r>
                      <w:rPr>
                        <w:rFonts w:ascii="Cambria Math" w:hAnsi="Cambria Math" w:cs="Arial"/>
                        <w:color w:val="000000" w:themeColor="text1"/>
                        <w:sz w:val="18"/>
                        <w:szCs w:val="20"/>
                        <w:shd w:val="clear" w:color="auto" w:fill="FFFFFF"/>
                      </w:rPr>
                      <m:t>Recon</m:t>
                    </m:r>
                  </m:sub>
                </m:sSub>
              </m:oMath>
            </m:oMathPara>
          </w:p>
        </w:tc>
        <w:tc>
          <w:tcPr>
            <w:tcW w:w="3183" w:type="dxa"/>
          </w:tcPr>
          <w:p w14:paraId="6A5DB158"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c</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conductor segment reinforcement costs</w:t>
            </w:r>
          </w:p>
        </w:tc>
        <w:tc>
          <w:tcPr>
            <w:tcW w:w="1352" w:type="dxa"/>
          </w:tcPr>
          <w:p w14:paraId="27696F89"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sys,i</m:t>
                    </m:r>
                  </m:sub>
                </m:sSub>
              </m:oMath>
            </m:oMathPara>
          </w:p>
        </w:tc>
        <w:tc>
          <w:tcPr>
            <w:tcW w:w="3410" w:type="dxa"/>
          </w:tcPr>
          <w:p w14:paraId="12E8AA32"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Cost of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w:t>
            </w:r>
          </w:p>
        </w:tc>
      </w:tr>
      <w:tr w:rsidR="00454340" w:rsidRPr="00A12F4C" w14:paraId="26841272" w14:textId="77777777" w:rsidTr="00B61AEA">
        <w:trPr>
          <w:trHeight w:val="340"/>
        </w:trPr>
        <w:tc>
          <w:tcPr>
            <w:tcW w:w="0" w:type="auto"/>
          </w:tcPr>
          <w:p w14:paraId="680A088E"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X</m:t>
                    </m:r>
                  </m:sub>
                </m:sSub>
              </m:oMath>
            </m:oMathPara>
          </w:p>
        </w:tc>
        <w:tc>
          <w:tcPr>
            <w:tcW w:w="3183" w:type="dxa"/>
          </w:tcPr>
          <w:p w14:paraId="63F71677"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Cost of installation per BESS (£/Installation)</w:t>
            </w:r>
          </w:p>
        </w:tc>
        <w:tc>
          <w:tcPr>
            <w:tcW w:w="1352" w:type="dxa"/>
          </w:tcPr>
          <w:p w14:paraId="1925ACC6" w14:textId="77777777" w:rsidR="00454340" w:rsidRPr="00A12F4C" w:rsidRDefault="00B61AEA" w:rsidP="00B61AEA">
            <w:pPr>
              <w:spacing w:after="40"/>
              <w:rPr>
                <w:rFonts w:eastAsia="Calibri" w:cstheme="minorHAnsi"/>
                <w:b/>
                <w:bCs/>
                <w:color w:val="000000" w:themeColor="text1"/>
                <w:sz w:val="20"/>
                <w:szCs w:val="20"/>
              </w:rPr>
            </w:pPr>
            <m:oMathPara>
              <m:oMathParaPr>
                <m:jc m:val="center"/>
              </m:oMathParaPr>
              <m:oMath>
                <m:sSub>
                  <m:sSubPr>
                    <m:ctrlPr>
                      <w:rPr>
                        <w:rFonts w:ascii="Cambria Math" w:eastAsia="Calibri" w:hAnsi="Cambria Math" w:cs="Times New Roman"/>
                        <w:i/>
                        <w:color w:val="000000" w:themeColor="text1"/>
                        <w:sz w:val="20"/>
                        <w:szCs w:val="20"/>
                      </w:rPr>
                    </m:ctrlPr>
                  </m:sSubPr>
                  <m:e>
                    <m:r>
                      <w:rPr>
                        <w:rFonts w:ascii="Cambria Math" w:eastAsia="Calibri" w:hAnsi="Cambria Math" w:cs="Times New Roman"/>
                        <w:color w:val="000000" w:themeColor="text1"/>
                        <w:sz w:val="20"/>
                        <w:szCs w:val="20"/>
                      </w:rPr>
                      <m:t>DNS</m:t>
                    </m:r>
                  </m:e>
                  <m:sub>
                    <m:r>
                      <w:rPr>
                        <w:rFonts w:ascii="Cambria Math" w:eastAsia="Calibri" w:hAnsi="Cambria Math" w:cs="Times New Roman"/>
                        <w:color w:val="000000" w:themeColor="text1"/>
                        <w:sz w:val="20"/>
                        <w:szCs w:val="20"/>
                      </w:rPr>
                      <m:t>total,i</m:t>
                    </m:r>
                  </m:sub>
                </m:sSub>
              </m:oMath>
            </m:oMathPara>
          </w:p>
        </w:tc>
        <w:tc>
          <w:tcPr>
            <w:tcW w:w="3410" w:type="dxa"/>
          </w:tcPr>
          <w:p w14:paraId="5561DDBA"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Predicted demand that will not be served by either PV generation or the BESS at residence </w:t>
            </w:r>
            <m:oMath>
              <m:r>
                <w:rPr>
                  <w:rFonts w:ascii="Cambria Math" w:hAnsi="Cambria Math" w:cstheme="minorHAnsi"/>
                  <w:color w:val="000000" w:themeColor="text1"/>
                  <w:sz w:val="20"/>
                  <w:szCs w:val="20"/>
                  <w:shd w:val="clear" w:color="auto" w:fill="FFFFFF"/>
                </w:rPr>
                <m:t>i</m:t>
              </m:r>
            </m:oMath>
          </w:p>
        </w:tc>
      </w:tr>
      <w:tr w:rsidR="00454340" w:rsidRPr="00A12F4C" w14:paraId="49313A31" w14:textId="77777777" w:rsidTr="00B61AEA">
        <w:trPr>
          <w:trHeight w:val="340"/>
        </w:trPr>
        <w:tc>
          <w:tcPr>
            <w:tcW w:w="0" w:type="auto"/>
          </w:tcPr>
          <w:p w14:paraId="33C46C24" w14:textId="77777777" w:rsidR="00454340" w:rsidRPr="00A12F4C" w:rsidRDefault="00454340" w:rsidP="00B61AEA">
            <w:pPr>
              <w:spacing w:after="40"/>
              <w:rPr>
                <w:rFonts w:ascii="Calibri" w:eastAsia="Calibri" w:hAnsi="Calibri" w:cs="Times New Roman"/>
                <w:iCs/>
                <w:color w:val="000000" w:themeColor="text1"/>
                <w:sz w:val="18"/>
                <w:szCs w:val="20"/>
                <w:shd w:val="clear" w:color="auto" w:fill="FFFFFF"/>
              </w:rPr>
            </w:pPr>
            <m:oMathPara>
              <m:oMath>
                <m:r>
                  <m:rPr>
                    <m:sty m:val="p"/>
                  </m:rPr>
                  <w:rPr>
                    <w:rFonts w:ascii="Cambria Math" w:eastAsiaTheme="minorEastAsia" w:hAnsi="Cambria Math" w:cstheme="minorHAnsi"/>
                    <w:color w:val="000000" w:themeColor="text1"/>
                    <w:sz w:val="20"/>
                    <w:szCs w:val="20"/>
                  </w:rPr>
                  <m:t>Δ</m:t>
                </m:r>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D</m:t>
                    </m:r>
                  </m:e>
                  <m:sub>
                    <m:r>
                      <w:rPr>
                        <w:rFonts w:ascii="Cambria Math" w:eastAsiaTheme="minorEastAsia" w:hAnsi="Cambria Math" w:cstheme="minorHAnsi"/>
                        <w:color w:val="000000" w:themeColor="text1"/>
                        <w:sz w:val="20"/>
                        <w:szCs w:val="20"/>
                      </w:rPr>
                      <m:t>i</m:t>
                    </m:r>
                  </m:sub>
                </m:sSub>
              </m:oMath>
            </m:oMathPara>
          </w:p>
        </w:tc>
        <w:tc>
          <w:tcPr>
            <w:tcW w:w="3183" w:type="dxa"/>
          </w:tcPr>
          <w:p w14:paraId="11757AEC" w14:textId="77777777" w:rsidR="00454340" w:rsidRPr="00A12F4C" w:rsidRDefault="00454340" w:rsidP="00B61AEA">
            <w:pPr>
              <w:spacing w:after="40"/>
              <w:jc w:val="both"/>
              <w:rPr>
                <w:rFonts w:ascii="Calibri" w:eastAsia="Calibri" w:hAnsi="Calibri" w:cs="Calibri"/>
                <w:color w:val="000000" w:themeColor="text1"/>
                <w:sz w:val="20"/>
                <w:szCs w:val="20"/>
              </w:rPr>
            </w:pPr>
            <w:r w:rsidRPr="00A12F4C">
              <w:rPr>
                <w:rFonts w:cstheme="minorHAnsi"/>
                <w:color w:val="000000" w:themeColor="text1"/>
                <w:sz w:val="20"/>
                <w:szCs w:val="20"/>
                <w:shd w:val="clear" w:color="auto" w:fill="FFFFFF"/>
              </w:rPr>
              <w:t>Change in daily capacity loss with increase in SOC by 1 kWh</w:t>
            </w:r>
          </w:p>
        </w:tc>
        <w:tc>
          <w:tcPr>
            <w:tcW w:w="1352" w:type="dxa"/>
          </w:tcPr>
          <w:p w14:paraId="62F95B0B" w14:textId="77777777" w:rsidR="00454340" w:rsidRPr="00A12F4C" w:rsidRDefault="00B61AEA" w:rsidP="00B61AEA">
            <w:pPr>
              <w:spacing w:after="40"/>
              <w:rPr>
                <w:rFonts w:cstheme="minorHAnsi"/>
                <w:color w:val="000000" w:themeColor="text1"/>
                <w:sz w:val="20"/>
                <w:szCs w:val="20"/>
              </w:rPr>
            </w:pPr>
            <m:oMathPara>
              <m:oMathParaPr>
                <m:jc m:val="center"/>
              </m:oMathParaP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E</m:t>
                    </m:r>
                  </m:e>
                  <m:sub>
                    <m:r>
                      <w:rPr>
                        <w:rFonts w:ascii="Cambria Math" w:hAnsi="Cambria Math" w:cstheme="minorHAnsi"/>
                        <w:color w:val="000000" w:themeColor="text1"/>
                        <w:sz w:val="20"/>
                        <w:szCs w:val="20"/>
                      </w:rPr>
                      <m:t>i</m:t>
                    </m:r>
                  </m:sub>
                  <m:sup>
                    <m:r>
                      <w:rPr>
                        <w:rFonts w:ascii="Cambria Math" w:hAnsi="Cambria Math" w:cstheme="minorHAnsi"/>
                        <w:color w:val="000000" w:themeColor="text1"/>
                        <w:sz w:val="20"/>
                        <w:szCs w:val="20"/>
                      </w:rPr>
                      <m:t>s</m:t>
                    </m:r>
                  </m:sup>
                </m:sSubSup>
              </m:oMath>
            </m:oMathPara>
          </w:p>
        </w:tc>
        <w:tc>
          <w:tcPr>
            <w:tcW w:w="3410" w:type="dxa"/>
          </w:tcPr>
          <w:p w14:paraId="13268E63"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Energy </w:t>
            </w:r>
            <w:r>
              <w:rPr>
                <w:rFonts w:cstheme="minorHAnsi"/>
                <w:color w:val="000000" w:themeColor="text1"/>
                <w:sz w:val="20"/>
                <w:szCs w:val="20"/>
                <w:shd w:val="clear" w:color="auto" w:fill="FFFFFF"/>
              </w:rPr>
              <w:t>c</w:t>
            </w:r>
            <w:r w:rsidRPr="00A12F4C">
              <w:rPr>
                <w:rFonts w:cstheme="minorHAnsi"/>
                <w:color w:val="000000" w:themeColor="text1"/>
                <w:sz w:val="20"/>
                <w:szCs w:val="20"/>
                <w:shd w:val="clear" w:color="auto" w:fill="FFFFFF"/>
              </w:rPr>
              <w:t xml:space="preserve">apacity of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w:t>
            </w:r>
            <w:r w:rsidRPr="00A12F4C">
              <w:rPr>
                <w:rFonts w:eastAsiaTheme="minorEastAsia" w:cstheme="minorHAnsi"/>
                <w:color w:val="000000" w:themeColor="text1"/>
                <w:sz w:val="20"/>
                <w:szCs w:val="20"/>
              </w:rPr>
              <w:t>(kWh)</w:t>
            </w:r>
          </w:p>
        </w:tc>
      </w:tr>
      <w:tr w:rsidR="00454340" w:rsidRPr="00A12F4C" w14:paraId="3B0F6866" w14:textId="77777777" w:rsidTr="00B61AEA">
        <w:trPr>
          <w:trHeight w:val="340"/>
        </w:trPr>
        <w:tc>
          <w:tcPr>
            <w:tcW w:w="0" w:type="auto"/>
          </w:tcPr>
          <w:p w14:paraId="0092358F" w14:textId="77777777" w:rsidR="00454340" w:rsidRPr="00A12F4C" w:rsidRDefault="00B61AEA" w:rsidP="00B61AEA">
            <w:pPr>
              <w:spacing w:after="40"/>
              <w:rPr>
                <w:rFonts w:ascii="Calibri" w:eastAsia="Calibri" w:hAnsi="Calibri" w:cs="Times New Roman"/>
                <w:color w:val="000000" w:themeColor="text1"/>
                <w:sz w:val="20"/>
                <w:szCs w:val="20"/>
              </w:rPr>
            </w:pPr>
            <m:oMathPara>
              <m:oMath>
                <m:sSup>
                  <m:sSupPr>
                    <m:ctrlPr>
                      <w:rPr>
                        <w:rFonts w:ascii="Cambria Math" w:hAnsi="Cambria Math" w:cstheme="minorHAnsi"/>
                        <w:b/>
                        <w:i/>
                        <w:color w:val="000000" w:themeColor="text1"/>
                        <w:sz w:val="20"/>
                        <w:szCs w:val="20"/>
                      </w:rPr>
                    </m:ctrlPr>
                  </m:sSupPr>
                  <m:e>
                    <m:r>
                      <m:rPr>
                        <m:sty m:val="bi"/>
                      </m:rPr>
                      <w:rPr>
                        <w:rFonts w:ascii="Cambria Math" w:hAnsi="Cambria Math" w:cstheme="minorHAnsi"/>
                        <w:color w:val="000000" w:themeColor="text1"/>
                        <w:sz w:val="20"/>
                        <w:szCs w:val="20"/>
                      </w:rPr>
                      <m:t>E</m:t>
                    </m:r>
                    <m:ctrlPr>
                      <w:rPr>
                        <w:rFonts w:ascii="Cambria Math" w:hAnsi="Cambria Math" w:cstheme="minorHAnsi"/>
                        <w:i/>
                        <w:color w:val="000000" w:themeColor="text1"/>
                        <w:sz w:val="20"/>
                        <w:szCs w:val="20"/>
                      </w:rPr>
                    </m:ctrlPr>
                  </m:e>
                  <m:sup>
                    <m:r>
                      <w:rPr>
                        <w:rFonts w:ascii="Cambria Math" w:hAnsi="Cambria Math" w:cstheme="minorHAnsi"/>
                        <w:color w:val="000000" w:themeColor="text1"/>
                        <w:sz w:val="20"/>
                        <w:szCs w:val="20"/>
                      </w:rPr>
                      <m:t>s</m:t>
                    </m:r>
                    <m:ctrlPr>
                      <w:rPr>
                        <w:rFonts w:ascii="Cambria Math" w:hAnsi="Cambria Math" w:cstheme="minorHAnsi"/>
                        <w:i/>
                        <w:color w:val="000000" w:themeColor="text1"/>
                        <w:sz w:val="20"/>
                        <w:szCs w:val="20"/>
                      </w:rPr>
                    </m:ctrlPr>
                  </m:sup>
                </m:sSup>
              </m:oMath>
            </m:oMathPara>
          </w:p>
        </w:tc>
        <w:tc>
          <w:tcPr>
            <w:tcW w:w="3183" w:type="dxa"/>
          </w:tcPr>
          <w:p w14:paraId="041D5491"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sidRPr="00A12F4C">
              <w:rPr>
                <w:rFonts w:cstheme="minorHAnsi"/>
                <w:color w:val="000000" w:themeColor="text1"/>
                <w:sz w:val="20"/>
                <w:szCs w:val="20"/>
              </w:rPr>
              <w:t>BESS</w:t>
            </w:r>
            <w:r w:rsidR="00454340" w:rsidRPr="00A12F4C">
              <w:rPr>
                <w:rFonts w:eastAsia="Calibri" w:cstheme="minorHAnsi"/>
                <w:color w:val="000000" w:themeColor="text1"/>
                <w:sz w:val="20"/>
                <w:szCs w:val="20"/>
              </w:rPr>
              <w:t xml:space="preserve"> energy capacities (kWh)</w:t>
            </w:r>
          </w:p>
        </w:tc>
        <w:tc>
          <w:tcPr>
            <w:tcW w:w="1352" w:type="dxa"/>
          </w:tcPr>
          <w:p w14:paraId="7441F931"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Sup>
                  <m:sSubSupPr>
                    <m:ctrlPr>
                      <w:rPr>
                        <w:rFonts w:ascii="Cambria Math" w:eastAsiaTheme="minorEastAsia" w:hAnsi="Cambria Math"/>
                        <w:b/>
                        <w:i/>
                        <w:color w:val="000000" w:themeColor="text1"/>
                        <w:sz w:val="18"/>
                        <w:szCs w:val="20"/>
                      </w:rPr>
                    </m:ctrlPr>
                  </m:sSubSupPr>
                  <m:e>
                    <m:r>
                      <m:rPr>
                        <m:sty m:val="bi"/>
                      </m:rPr>
                      <w:rPr>
                        <w:rFonts w:ascii="Cambria Math" w:eastAsiaTheme="minorEastAsia" w:hAnsi="Cambria Math"/>
                        <w:color w:val="000000" w:themeColor="text1"/>
                        <w:sz w:val="18"/>
                        <w:szCs w:val="20"/>
                      </w:rPr>
                      <m:t>I</m:t>
                    </m:r>
                  </m:e>
                  <m:sub>
                    <m:r>
                      <w:rPr>
                        <w:rFonts w:ascii="Cambria Math" w:eastAsiaTheme="minorEastAsia" w:hAnsi="Cambria Math"/>
                        <w:color w:val="000000" w:themeColor="text1"/>
                        <w:sz w:val="18"/>
                        <w:szCs w:val="20"/>
                      </w:rPr>
                      <m:t>max</m:t>
                    </m:r>
                  </m:sub>
                  <m:sup>
                    <m:r>
                      <w:rPr>
                        <w:rFonts w:ascii="Cambria Math" w:hAnsi="Cambria Math"/>
                        <w:color w:val="000000" w:themeColor="text1"/>
                        <w:sz w:val="18"/>
                        <w:szCs w:val="20"/>
                      </w:rPr>
                      <m:t>Head</m:t>
                    </m:r>
                  </m:sup>
                </m:sSubSup>
              </m:oMath>
            </m:oMathPara>
          </w:p>
        </w:tc>
        <w:tc>
          <w:tcPr>
            <w:tcW w:w="3410" w:type="dxa"/>
          </w:tcPr>
          <w:p w14:paraId="2201D32F"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w:t>
            </w:r>
            <w:r w:rsidR="00454340" w:rsidRPr="00A12F4C">
              <w:rPr>
                <w:rFonts w:cstheme="minorHAnsi"/>
                <w:color w:val="000000" w:themeColor="text1"/>
                <w:sz w:val="20"/>
                <w:szCs w:val="20"/>
                <w:shd w:val="clear" w:color="auto" w:fill="FFFFFF"/>
              </w:rPr>
              <w:t>Per phase feeder head maximum acceptable ampacities</w:t>
            </w:r>
            <w:r w:rsidR="00454340" w:rsidRPr="00A12F4C">
              <w:rPr>
                <w:rFonts w:eastAsiaTheme="minorEastAsia" w:cstheme="minorHAnsi"/>
                <w:color w:val="000000" w:themeColor="text1"/>
                <w:sz w:val="20"/>
                <w:szCs w:val="20"/>
              </w:rPr>
              <w:t xml:space="preserve"> (A)</w:t>
            </w:r>
          </w:p>
        </w:tc>
      </w:tr>
      <w:tr w:rsidR="00454340" w:rsidRPr="00A12F4C" w14:paraId="6B3A32B9" w14:textId="77777777" w:rsidTr="00B61AEA">
        <w:trPr>
          <w:trHeight w:val="340"/>
        </w:trPr>
        <w:tc>
          <w:tcPr>
            <w:tcW w:w="0" w:type="auto"/>
          </w:tcPr>
          <w:p w14:paraId="5924DEFB" w14:textId="77777777" w:rsidR="00454340" w:rsidRPr="00A12F4C" w:rsidRDefault="00B61AEA" w:rsidP="00B61AEA">
            <w:pPr>
              <w:spacing w:after="40"/>
              <w:rPr>
                <w:rFonts w:cstheme="minorHAnsi"/>
                <w:color w:val="000000" w:themeColor="text1"/>
                <w:sz w:val="20"/>
                <w:szCs w:val="20"/>
              </w:rPr>
            </w:pPr>
            <m:oMathPara>
              <m:oMathParaPr>
                <m:jc m:val="center"/>
              </m:oMathParaPr>
              <m:oMath>
                <m:sSup>
                  <m:sSupPr>
                    <m:ctrlPr>
                      <w:rPr>
                        <w:rFonts w:ascii="Cambria Math" w:hAnsi="Cambria Math"/>
                        <w:b/>
                        <w:i/>
                        <w:color w:val="000000" w:themeColor="text1"/>
                        <w:sz w:val="18"/>
                        <w:szCs w:val="20"/>
                      </w:rPr>
                    </m:ctrlPr>
                  </m:sSupPr>
                  <m:e>
                    <m:r>
                      <m:rPr>
                        <m:sty m:val="bi"/>
                      </m:rPr>
                      <w:rPr>
                        <w:rFonts w:ascii="Cambria Math" w:eastAsiaTheme="minorEastAsia" w:hAnsi="Cambria Math"/>
                        <w:color w:val="000000" w:themeColor="text1"/>
                        <w:sz w:val="18"/>
                        <w:szCs w:val="20"/>
                      </w:rPr>
                      <m:t>I</m:t>
                    </m:r>
                  </m:e>
                  <m:sup>
                    <m:r>
                      <w:rPr>
                        <w:rFonts w:ascii="Cambria Math" w:hAnsi="Cambria Math"/>
                        <w:color w:val="000000" w:themeColor="text1"/>
                        <w:sz w:val="18"/>
                        <w:szCs w:val="20"/>
                      </w:rPr>
                      <m:t>Head</m:t>
                    </m:r>
                  </m:sup>
                </m:sSup>
              </m:oMath>
            </m:oMathPara>
          </w:p>
        </w:tc>
        <w:tc>
          <w:tcPr>
            <w:tcW w:w="3183" w:type="dxa"/>
          </w:tcPr>
          <w:p w14:paraId="768B196C"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w:t>
            </w:r>
            <w:r w:rsidR="00454340" w:rsidRPr="00A12F4C">
              <w:rPr>
                <w:rFonts w:cstheme="minorHAnsi"/>
                <w:color w:val="000000" w:themeColor="text1"/>
                <w:sz w:val="20"/>
                <w:szCs w:val="20"/>
                <w:shd w:val="clear" w:color="auto" w:fill="FFFFFF"/>
              </w:rPr>
              <w:t xml:space="preserve">Per phase feeder head ampacities </w:t>
            </w:r>
            <w:r w:rsidR="00454340" w:rsidRPr="00A12F4C">
              <w:rPr>
                <w:rFonts w:eastAsiaTheme="minorEastAsia" w:cstheme="minorHAnsi"/>
                <w:color w:val="000000" w:themeColor="text1"/>
                <w:sz w:val="20"/>
                <w:szCs w:val="20"/>
              </w:rPr>
              <w:t>(A)</w:t>
            </w:r>
          </w:p>
        </w:tc>
        <w:tc>
          <w:tcPr>
            <w:tcW w:w="1352" w:type="dxa"/>
          </w:tcPr>
          <w:p w14:paraId="515B470F"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c</m:t>
                    </m:r>
                  </m:sub>
                </m:sSub>
              </m:oMath>
            </m:oMathPara>
          </w:p>
        </w:tc>
        <w:tc>
          <w:tcPr>
            <w:tcW w:w="3410" w:type="dxa"/>
          </w:tcPr>
          <w:p w14:paraId="35C1E9FC"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Total number of line segments</w:t>
            </w:r>
          </w:p>
        </w:tc>
      </w:tr>
      <w:tr w:rsidR="00454340" w:rsidRPr="00A12F4C" w14:paraId="1525CF6B" w14:textId="77777777" w:rsidTr="00B61AEA">
        <w:trPr>
          <w:trHeight w:val="340"/>
        </w:trPr>
        <w:tc>
          <w:tcPr>
            <w:tcW w:w="0" w:type="auto"/>
          </w:tcPr>
          <w:p w14:paraId="32B8DCAB"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oMath>
            </m:oMathPara>
          </w:p>
        </w:tc>
        <w:tc>
          <w:tcPr>
            <w:tcW w:w="3183" w:type="dxa"/>
          </w:tcPr>
          <w:p w14:paraId="78F65087"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Total number of residences</w:t>
            </w:r>
          </w:p>
        </w:tc>
        <w:tc>
          <w:tcPr>
            <w:tcW w:w="1352" w:type="dxa"/>
          </w:tcPr>
          <w:p w14:paraId="1C7C4507" w14:textId="77777777" w:rsidR="00454340" w:rsidRPr="00A12F4C" w:rsidRDefault="00B61AEA" w:rsidP="00B61AEA">
            <w:pPr>
              <w:spacing w:after="40"/>
              <w:rPr>
                <w:rFonts w:ascii="Calibri" w:eastAsia="Calibri" w:hAnsi="Calibri" w:cs="Times New Roman"/>
                <w:b/>
                <w:bCs/>
                <w:color w:val="000000" w:themeColor="text1"/>
                <w:sz w:val="20"/>
                <w:szCs w:val="20"/>
              </w:rPr>
            </w:pPr>
            <m:oMathPara>
              <m:oMath>
                <m:sSub>
                  <m:sSubPr>
                    <m:ctrlPr>
                      <w:rPr>
                        <w:rFonts w:ascii="Cambria Math" w:eastAsiaTheme="minorEastAsia" w:hAnsi="Cambria Math" w:cstheme="minorHAnsi"/>
                        <w:b/>
                        <w:bCs/>
                        <w:i/>
                        <w:color w:val="000000" w:themeColor="text1"/>
                        <w:sz w:val="20"/>
                        <w:szCs w:val="20"/>
                      </w:rPr>
                    </m:ctrlPr>
                  </m:sSubPr>
                  <m:e>
                    <m:r>
                      <w:rPr>
                        <w:rFonts w:ascii="Cambria Math" w:eastAsiaTheme="minorEastAsia" w:hAnsi="Cambria Math" w:cstheme="minorHAnsi"/>
                        <w:color w:val="000000" w:themeColor="text1"/>
                        <w:sz w:val="20"/>
                        <w:szCs w:val="20"/>
                      </w:rPr>
                      <m:t>n</m:t>
                    </m:r>
                  </m:e>
                  <m:sub>
                    <m:r>
                      <w:rPr>
                        <w:rFonts w:ascii="Cambria Math" w:eastAsiaTheme="minorEastAsia" w:hAnsi="Cambria Math" w:cstheme="minorHAnsi"/>
                        <w:color w:val="000000" w:themeColor="text1"/>
                        <w:sz w:val="20"/>
                        <w:szCs w:val="20"/>
                      </w:rPr>
                      <m:t>E</m:t>
                    </m:r>
                  </m:sub>
                </m:sSub>
              </m:oMath>
            </m:oMathPara>
          </w:p>
        </w:tc>
        <w:tc>
          <w:tcPr>
            <w:tcW w:w="3410" w:type="dxa"/>
          </w:tcPr>
          <w:p w14:paraId="6670EC4A"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Number of </w:t>
            </w:r>
            <w:r>
              <w:rPr>
                <w:rFonts w:cstheme="minorHAnsi"/>
                <w:color w:val="000000" w:themeColor="text1"/>
                <w:sz w:val="20"/>
                <w:szCs w:val="20"/>
                <w:shd w:val="clear" w:color="auto" w:fill="FFFFFF"/>
              </w:rPr>
              <w:t>v</w:t>
            </w:r>
            <w:r w:rsidRPr="00A12F4C">
              <w:rPr>
                <w:rFonts w:cstheme="minorHAnsi"/>
                <w:color w:val="000000" w:themeColor="text1"/>
                <w:sz w:val="20"/>
                <w:szCs w:val="20"/>
                <w:shd w:val="clear" w:color="auto" w:fill="FFFFFF"/>
              </w:rPr>
              <w:t xml:space="preserve">oltage </w:t>
            </w:r>
            <w:r>
              <w:rPr>
                <w:rFonts w:cstheme="minorHAnsi"/>
                <w:color w:val="000000" w:themeColor="text1"/>
                <w:sz w:val="20"/>
                <w:szCs w:val="20"/>
                <w:shd w:val="clear" w:color="auto" w:fill="FFFFFF"/>
              </w:rPr>
              <w:t>m</w:t>
            </w:r>
            <w:r w:rsidRPr="00A12F4C">
              <w:rPr>
                <w:rFonts w:cstheme="minorHAnsi"/>
                <w:color w:val="000000" w:themeColor="text1"/>
                <w:sz w:val="20"/>
                <w:szCs w:val="20"/>
                <w:shd w:val="clear" w:color="auto" w:fill="FFFFFF"/>
              </w:rPr>
              <w:t>onitoring Points</w:t>
            </w:r>
          </w:p>
        </w:tc>
      </w:tr>
      <w:tr w:rsidR="00454340" w:rsidRPr="00A12F4C" w14:paraId="6BC5B9F4" w14:textId="77777777" w:rsidTr="00B61AEA">
        <w:trPr>
          <w:trHeight w:val="340"/>
        </w:trPr>
        <w:tc>
          <w:tcPr>
            <w:tcW w:w="0" w:type="auto"/>
          </w:tcPr>
          <w:p w14:paraId="6692EB00" w14:textId="77777777" w:rsidR="00454340" w:rsidRPr="00A12F4C" w:rsidRDefault="00B61AEA" w:rsidP="00B61AEA">
            <w:pPr>
              <w:spacing w:after="40"/>
              <w:rPr>
                <w:rFonts w:cstheme="minorHAnsi"/>
                <w:color w:val="000000" w:themeColor="text1"/>
                <w:sz w:val="20"/>
                <w:szCs w:val="20"/>
              </w:rPr>
            </w:pPr>
            <m:oMathPara>
              <m:oMathParaPr>
                <m:jc m:val="center"/>
              </m:oMathParaPr>
              <m:oMath>
                <m:sSub>
                  <m:sSubPr>
                    <m:ctrlPr>
                      <w:rPr>
                        <w:rFonts w:ascii="Cambria Math" w:eastAsia="Calibri" w:hAnsi="Cambria Math" w:cs="Times New Roman"/>
                        <w:bCs/>
                        <w:i/>
                        <w:color w:val="000000" w:themeColor="text1"/>
                        <w:sz w:val="20"/>
                        <w:szCs w:val="20"/>
                      </w:rPr>
                    </m:ctrlPr>
                  </m:sSubPr>
                  <m:e>
                    <m:r>
                      <w:rPr>
                        <w:rFonts w:ascii="Cambria Math" w:eastAsia="Calibri" w:hAnsi="Cambria Math" w:cs="Times New Roman"/>
                        <w:color w:val="000000" w:themeColor="text1"/>
                        <w:sz w:val="20"/>
                        <w:szCs w:val="20"/>
                      </w:rPr>
                      <m:t>η</m:t>
                    </m:r>
                  </m:e>
                  <m:sub>
                    <m:r>
                      <w:rPr>
                        <w:rFonts w:ascii="Cambria Math" w:eastAsia="Calibri" w:hAnsi="Cambria Math" w:cs="Times New Roman"/>
                        <w:color w:val="000000" w:themeColor="text1"/>
                        <w:sz w:val="20"/>
                        <w:szCs w:val="20"/>
                      </w:rPr>
                      <m:t>eff</m:t>
                    </m:r>
                  </m:sub>
                </m:sSub>
              </m:oMath>
            </m:oMathPara>
          </w:p>
        </w:tc>
        <w:tc>
          <w:tcPr>
            <w:tcW w:w="3183" w:type="dxa"/>
          </w:tcPr>
          <w:p w14:paraId="2D4E4282"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rPr>
              <w:t>BESS</w:t>
            </w:r>
            <w:r w:rsidRPr="00A12F4C">
              <w:rPr>
                <w:rFonts w:cstheme="minorHAnsi"/>
                <w:color w:val="000000" w:themeColor="text1"/>
                <w:sz w:val="20"/>
                <w:szCs w:val="20"/>
                <w:shd w:val="clear" w:color="auto" w:fill="FFFFFF"/>
              </w:rPr>
              <w:t xml:space="preserve"> </w:t>
            </w:r>
            <w:r>
              <w:rPr>
                <w:rFonts w:cstheme="minorHAnsi"/>
                <w:color w:val="000000" w:themeColor="text1"/>
                <w:sz w:val="20"/>
                <w:szCs w:val="20"/>
                <w:shd w:val="clear" w:color="auto" w:fill="FFFFFF"/>
              </w:rPr>
              <w:t>c</w:t>
            </w:r>
            <w:r w:rsidRPr="00A12F4C">
              <w:rPr>
                <w:rFonts w:cstheme="minorHAnsi"/>
                <w:color w:val="000000" w:themeColor="text1"/>
                <w:sz w:val="20"/>
                <w:szCs w:val="20"/>
                <w:shd w:val="clear" w:color="auto" w:fill="FFFFFF"/>
              </w:rPr>
              <w:t>harging/</w:t>
            </w:r>
            <w:r>
              <w:rPr>
                <w:rFonts w:cstheme="minorHAnsi"/>
                <w:color w:val="000000" w:themeColor="text1"/>
                <w:sz w:val="20"/>
                <w:szCs w:val="20"/>
                <w:shd w:val="clear" w:color="auto" w:fill="FFFFFF"/>
              </w:rPr>
              <w:t>d</w:t>
            </w:r>
            <w:r w:rsidRPr="00A12F4C">
              <w:rPr>
                <w:rFonts w:cstheme="minorHAnsi"/>
                <w:color w:val="000000" w:themeColor="text1"/>
                <w:sz w:val="20"/>
                <w:szCs w:val="20"/>
                <w:shd w:val="clear" w:color="auto" w:fill="FFFFFF"/>
              </w:rPr>
              <w:t>ischarging efficiency</w:t>
            </w:r>
          </w:p>
        </w:tc>
        <w:tc>
          <w:tcPr>
            <w:tcW w:w="1352" w:type="dxa"/>
          </w:tcPr>
          <w:p w14:paraId="2E5A3118" w14:textId="77777777" w:rsidR="00454340" w:rsidRPr="00A12F4C" w:rsidRDefault="00454340" w:rsidP="00B61AEA">
            <w:pPr>
              <w:spacing w:after="40"/>
              <w:rPr>
                <w:rFonts w:ascii="Calibri" w:eastAsia="Calibri" w:hAnsi="Calibri" w:cs="Times New Roman"/>
                <w:b/>
                <w:bCs/>
                <w:color w:val="000000" w:themeColor="text1"/>
                <w:sz w:val="20"/>
                <w:szCs w:val="20"/>
              </w:rPr>
            </w:pPr>
            <m:oMathPara>
              <m:oMath>
                <m:r>
                  <w:rPr>
                    <w:rFonts w:ascii="Cambria Math" w:eastAsia="Calibri" w:hAnsi="Cambria Math" w:cstheme="minorHAnsi"/>
                    <w:color w:val="000000" w:themeColor="text1"/>
                    <w:sz w:val="20"/>
                    <w:szCs w:val="20"/>
                  </w:rPr>
                  <m:t>PF</m:t>
                </m:r>
              </m:oMath>
            </m:oMathPara>
          </w:p>
        </w:tc>
        <w:tc>
          <w:tcPr>
            <w:tcW w:w="3410" w:type="dxa"/>
          </w:tcPr>
          <w:p w14:paraId="551A4494" w14:textId="77777777" w:rsidR="00454340" w:rsidRPr="00A12F4C" w:rsidRDefault="00454340" w:rsidP="00B61AEA">
            <w:pPr>
              <w:spacing w:after="40"/>
              <w:jc w:val="both"/>
              <w:rPr>
                <w:rFonts w:ascii="Calibri" w:eastAsia="Calibri" w:hAnsi="Calibri" w:cs="Times New Roman"/>
                <w:color w:val="000000" w:themeColor="text1"/>
                <w:sz w:val="20"/>
                <w:szCs w:val="20"/>
              </w:rPr>
            </w:pPr>
            <w:r w:rsidRPr="00A12F4C">
              <w:rPr>
                <w:rFonts w:cstheme="minorHAnsi"/>
                <w:color w:val="000000" w:themeColor="text1"/>
                <w:sz w:val="20"/>
                <w:szCs w:val="20"/>
                <w:shd w:val="clear" w:color="auto" w:fill="FFFFFF"/>
              </w:rPr>
              <w:t xml:space="preserve">Power </w:t>
            </w:r>
            <w:r>
              <w:rPr>
                <w:rFonts w:cstheme="minorHAnsi"/>
                <w:color w:val="000000" w:themeColor="text1"/>
                <w:sz w:val="20"/>
                <w:szCs w:val="20"/>
                <w:shd w:val="clear" w:color="auto" w:fill="FFFFFF"/>
              </w:rPr>
              <w:t>f</w:t>
            </w:r>
            <w:r w:rsidRPr="00A12F4C">
              <w:rPr>
                <w:rFonts w:cstheme="minorHAnsi"/>
                <w:color w:val="000000" w:themeColor="text1"/>
                <w:sz w:val="20"/>
                <w:szCs w:val="20"/>
                <w:shd w:val="clear" w:color="auto" w:fill="FFFFFF"/>
              </w:rPr>
              <w:t>actor</w:t>
            </w:r>
          </w:p>
        </w:tc>
      </w:tr>
      <w:tr w:rsidR="00454340" w:rsidRPr="00A12F4C" w14:paraId="1EDB9AC5" w14:textId="77777777" w:rsidTr="00B61AEA">
        <w:trPr>
          <w:trHeight w:val="340"/>
        </w:trPr>
        <w:tc>
          <w:tcPr>
            <w:tcW w:w="0" w:type="auto"/>
          </w:tcPr>
          <w:p w14:paraId="1B7BBDD4" w14:textId="77777777" w:rsidR="00454340" w:rsidRPr="00A12F4C" w:rsidRDefault="00B61AEA" w:rsidP="00B61AEA">
            <w:pPr>
              <w:spacing w:after="40"/>
              <w:rPr>
                <w:rFonts w:ascii="Calibri" w:eastAsia="Calibri" w:hAnsi="Calibri" w:cs="Calibri"/>
                <w:color w:val="000000" w:themeColor="text1"/>
                <w:sz w:val="20"/>
                <w:szCs w:val="20"/>
              </w:rPr>
            </w:pPr>
            <m:oMathPara>
              <m:oMath>
                <m:sSubSup>
                  <m:sSubSupPr>
                    <m:ctrlPr>
                      <w:rPr>
                        <w:rFonts w:ascii="Cambria Math" w:hAnsi="Cambria Math" w:cstheme="minorHAnsi"/>
                        <w:b/>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Head</m:t>
                    </m:r>
                  </m:sup>
                </m:sSubSup>
              </m:oMath>
            </m:oMathPara>
          </w:p>
          <w:p w14:paraId="752E2EFA" w14:textId="77777777" w:rsidR="00454340" w:rsidRPr="00A12F4C" w:rsidRDefault="00454340" w:rsidP="00B61AEA">
            <w:pPr>
              <w:spacing w:after="40"/>
              <w:rPr>
                <w:rFonts w:ascii="Calibri" w:eastAsia="Calibri" w:hAnsi="Calibri" w:cs="Calibri"/>
                <w:b/>
                <w:color w:val="000000" w:themeColor="text1"/>
                <w:sz w:val="20"/>
                <w:szCs w:val="20"/>
              </w:rPr>
            </w:pPr>
          </w:p>
        </w:tc>
        <w:tc>
          <w:tcPr>
            <w:tcW w:w="3183" w:type="dxa"/>
          </w:tcPr>
          <w:p w14:paraId="07CD192C"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real power flows across each phase of the feeder head (kW)</w:t>
            </w:r>
          </w:p>
        </w:tc>
        <w:tc>
          <w:tcPr>
            <w:tcW w:w="1352" w:type="dxa"/>
          </w:tcPr>
          <w:p w14:paraId="624B5345"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i,t-1</m:t>
                    </m:r>
                  </m:sub>
                  <m:sup>
                    <m:r>
                      <w:rPr>
                        <w:rFonts w:ascii="Cambria Math" w:hAnsi="Cambria Math" w:cstheme="minorHAnsi"/>
                        <w:color w:val="000000" w:themeColor="text1"/>
                        <w:sz w:val="20"/>
                        <w:szCs w:val="20"/>
                      </w:rPr>
                      <m:t>d</m:t>
                    </m:r>
                  </m:sup>
                </m:sSubSup>
              </m:oMath>
            </m:oMathPara>
          </w:p>
        </w:tc>
        <w:tc>
          <w:tcPr>
            <w:tcW w:w="3410" w:type="dxa"/>
          </w:tcPr>
          <w:p w14:paraId="7EC6774C"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sidRPr="00A12F4C">
              <w:rPr>
                <w:rFonts w:cstheme="minorHAnsi"/>
                <w:color w:val="000000" w:themeColor="text1"/>
                <w:sz w:val="20"/>
                <w:szCs w:val="20"/>
                <w:shd w:val="clear" w:color="auto" w:fill="FFFFFF"/>
              </w:rPr>
              <w:t xml:space="preserve">real power demand on network by load </w:t>
            </w:r>
            <m:oMath>
              <m:r>
                <w:rPr>
                  <w:rFonts w:ascii="Cambria Math" w:hAnsi="Cambria Math" w:cstheme="minorHAnsi"/>
                  <w:color w:val="000000" w:themeColor="text1"/>
                  <w:sz w:val="20"/>
                  <w:szCs w:val="20"/>
                  <w:shd w:val="clear" w:color="auto" w:fill="FFFFFF"/>
                </w:rPr>
                <m:t>i</m:t>
              </m:r>
            </m:oMath>
            <w:r w:rsidR="00454340"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t-1</m:t>
              </m:r>
            </m:oMath>
            <w:r w:rsidR="00454340" w:rsidRPr="00A12F4C">
              <w:rPr>
                <w:rFonts w:eastAsiaTheme="minorEastAsia" w:cstheme="minorHAnsi"/>
                <w:color w:val="000000" w:themeColor="text1"/>
                <w:sz w:val="20"/>
                <w:szCs w:val="20"/>
              </w:rPr>
              <w:t xml:space="preserve"> (kW)</w:t>
            </w:r>
          </w:p>
        </w:tc>
      </w:tr>
      <w:tr w:rsidR="00454340" w:rsidRPr="00A12F4C" w14:paraId="39C055DC" w14:textId="77777777" w:rsidTr="00B61AEA">
        <w:trPr>
          <w:trHeight w:val="340"/>
        </w:trPr>
        <w:tc>
          <w:tcPr>
            <w:tcW w:w="0" w:type="auto"/>
          </w:tcPr>
          <w:p w14:paraId="69CD2A4A"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d</m:t>
                    </m:r>
                  </m:sup>
                </m:sSubSup>
              </m:oMath>
            </m:oMathPara>
          </w:p>
        </w:tc>
        <w:tc>
          <w:tcPr>
            <w:tcW w:w="3183" w:type="dxa"/>
          </w:tcPr>
          <w:p w14:paraId="7EDC57F5"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predicted load demand values at each residence in prediction model</w:t>
            </w:r>
          </w:p>
        </w:tc>
        <w:tc>
          <w:tcPr>
            <w:tcW w:w="1352" w:type="dxa"/>
          </w:tcPr>
          <w:p w14:paraId="6627549A"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i,t-1</m:t>
                    </m:r>
                  </m:sub>
                  <m:sup>
                    <m:r>
                      <w:rPr>
                        <w:rFonts w:ascii="Cambria Math" w:hAnsi="Cambria Math" w:cstheme="minorHAnsi"/>
                        <w:color w:val="000000" w:themeColor="text1"/>
                        <w:sz w:val="20"/>
                        <w:szCs w:val="20"/>
                      </w:rPr>
                      <m:t>g</m:t>
                    </m:r>
                  </m:sup>
                </m:sSubSup>
              </m:oMath>
            </m:oMathPara>
          </w:p>
        </w:tc>
        <w:tc>
          <w:tcPr>
            <w:tcW w:w="3410" w:type="dxa"/>
          </w:tcPr>
          <w:p w14:paraId="0DE588DE"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w:t>
            </w:r>
            <w:r w:rsidR="00454340" w:rsidRPr="00A12F4C">
              <w:rPr>
                <w:rFonts w:cstheme="minorHAnsi"/>
                <w:color w:val="000000" w:themeColor="text1"/>
                <w:sz w:val="20"/>
                <w:szCs w:val="20"/>
                <w:shd w:val="clear" w:color="auto" w:fill="FFFFFF"/>
              </w:rPr>
              <w:t xml:space="preserve"> real power inject by generator </w:t>
            </w:r>
            <m:oMath>
              <m:r>
                <w:rPr>
                  <w:rFonts w:ascii="Cambria Math" w:hAnsi="Cambria Math" w:cstheme="minorHAnsi"/>
                  <w:color w:val="000000" w:themeColor="text1"/>
                  <w:sz w:val="20"/>
                  <w:szCs w:val="20"/>
                  <w:shd w:val="clear" w:color="auto" w:fill="FFFFFF"/>
                </w:rPr>
                <m:t>i</m:t>
              </m:r>
            </m:oMath>
            <w:r w:rsidR="00454340"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t-1</m:t>
              </m:r>
            </m:oMath>
            <w:r w:rsidR="00454340" w:rsidRPr="00A12F4C">
              <w:rPr>
                <w:rFonts w:eastAsiaTheme="minorEastAsia" w:cstheme="minorHAnsi"/>
                <w:color w:val="000000" w:themeColor="text1"/>
                <w:sz w:val="20"/>
                <w:szCs w:val="20"/>
              </w:rPr>
              <w:t xml:space="preserve"> (kW)</w:t>
            </w:r>
          </w:p>
        </w:tc>
      </w:tr>
      <w:tr w:rsidR="00454340" w:rsidRPr="00A12F4C" w14:paraId="5212A472" w14:textId="77777777" w:rsidTr="00B61AEA">
        <w:trPr>
          <w:trHeight w:val="340"/>
        </w:trPr>
        <w:tc>
          <w:tcPr>
            <w:tcW w:w="0" w:type="auto"/>
          </w:tcPr>
          <w:p w14:paraId="22AAAF04"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g</m:t>
                    </m:r>
                  </m:sup>
                </m:sSubSup>
              </m:oMath>
            </m:oMathPara>
          </w:p>
        </w:tc>
        <w:tc>
          <w:tcPr>
            <w:tcW w:w="3183" w:type="dxa"/>
          </w:tcPr>
          <w:p w14:paraId="0908FAFB"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predicted generation values at each residence in prediction model</w:t>
            </w:r>
          </w:p>
        </w:tc>
        <w:tc>
          <w:tcPr>
            <w:tcW w:w="1352" w:type="dxa"/>
          </w:tcPr>
          <w:p w14:paraId="38913072"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i,t-1</m:t>
                    </m:r>
                  </m:sub>
                  <m:sup>
                    <m:r>
                      <w:rPr>
                        <w:rFonts w:ascii="Cambria Math" w:hAnsi="Cambria Math" w:cstheme="minorHAnsi"/>
                        <w:color w:val="000000" w:themeColor="text1"/>
                        <w:sz w:val="20"/>
                        <w:szCs w:val="20"/>
                      </w:rPr>
                      <m:t>s</m:t>
                    </m:r>
                  </m:sup>
                </m:sSubSup>
              </m:oMath>
            </m:oMathPara>
          </w:p>
        </w:tc>
        <w:tc>
          <w:tcPr>
            <w:tcW w:w="3410" w:type="dxa"/>
          </w:tcPr>
          <w:p w14:paraId="34FC6745" w14:textId="77777777" w:rsidR="00454340" w:rsidRPr="00A12F4C" w:rsidRDefault="00454340" w:rsidP="00B61AEA">
            <w:pPr>
              <w:spacing w:after="40"/>
              <w:jc w:val="both"/>
              <w:rPr>
                <w:rFonts w:ascii="Calibri" w:eastAsia="Calibri" w:hAnsi="Calibri" w:cs="Calibri"/>
                <w:color w:val="000000" w:themeColor="text1"/>
                <w:sz w:val="20"/>
                <w:szCs w:val="20"/>
              </w:rPr>
            </w:pPr>
            <w:r w:rsidRPr="00A12F4C">
              <w:rPr>
                <w:rFonts w:cstheme="minorHAnsi"/>
                <w:color w:val="000000" w:themeColor="text1"/>
                <w:sz w:val="20"/>
                <w:szCs w:val="20"/>
                <w:shd w:val="clear" w:color="auto" w:fill="FFFFFF"/>
              </w:rPr>
              <w:t xml:space="preserve">Real power discharged onto network by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t-1</m:t>
              </m:r>
            </m:oMath>
            <w:r w:rsidRPr="00A12F4C">
              <w:rPr>
                <w:rFonts w:eastAsiaTheme="minorEastAsia" w:cstheme="minorHAnsi"/>
                <w:color w:val="000000" w:themeColor="text1"/>
                <w:sz w:val="20"/>
                <w:szCs w:val="20"/>
              </w:rPr>
              <w:t xml:space="preserve"> (negative charging) (kW)</w:t>
            </w:r>
          </w:p>
        </w:tc>
      </w:tr>
      <w:tr w:rsidR="00454340" w:rsidRPr="00A12F4C" w14:paraId="205435DD" w14:textId="77777777" w:rsidTr="00B61AEA">
        <w:trPr>
          <w:trHeight w:val="340"/>
        </w:trPr>
        <w:tc>
          <w:tcPr>
            <w:tcW w:w="0" w:type="auto"/>
          </w:tcPr>
          <w:p w14:paraId="303B9636"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t-1</m:t>
                    </m:r>
                  </m:sub>
                  <m:sup>
                    <m:r>
                      <w:rPr>
                        <w:rFonts w:ascii="Cambria Math" w:hAnsi="Cambria Math" w:cstheme="minorHAnsi"/>
                        <w:color w:val="000000" w:themeColor="text1"/>
                        <w:sz w:val="20"/>
                        <w:szCs w:val="20"/>
                      </w:rPr>
                      <m:t>s</m:t>
                    </m:r>
                  </m:sup>
                </m:sSubSup>
              </m:oMath>
            </m:oMathPara>
          </w:p>
        </w:tc>
        <w:tc>
          <w:tcPr>
            <w:tcW w:w="3183" w:type="dxa"/>
          </w:tcPr>
          <w:p w14:paraId="78FE6590"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i,t-1</m:t>
                  </m:r>
                </m:sub>
                <m:sup>
                  <m:r>
                    <w:rPr>
                      <w:rFonts w:ascii="Cambria Math" w:hAnsi="Cambria Math" w:cstheme="minorHAnsi"/>
                      <w:color w:val="000000" w:themeColor="text1"/>
                      <w:sz w:val="20"/>
                      <w:szCs w:val="20"/>
                    </w:rPr>
                    <m:t>s</m:t>
                  </m:r>
                </m:sup>
              </m:sSubSup>
            </m:oMath>
            <w:r w:rsidR="00454340" w:rsidRPr="00A12F4C">
              <w:rPr>
                <w:rFonts w:eastAsia="Calibri" w:cstheme="minorHAnsi"/>
                <w:color w:val="000000" w:themeColor="text1"/>
                <w:sz w:val="20"/>
                <w:szCs w:val="20"/>
              </w:rPr>
              <w:t xml:space="preserve"> values</w:t>
            </w:r>
          </w:p>
        </w:tc>
        <w:tc>
          <w:tcPr>
            <w:tcW w:w="1352" w:type="dxa"/>
          </w:tcPr>
          <w:p w14:paraId="528B3E3F"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m:oMathPara>
          </w:p>
        </w:tc>
        <w:tc>
          <w:tcPr>
            <w:tcW w:w="3410" w:type="dxa"/>
          </w:tcPr>
          <w:p w14:paraId="42DFD752" w14:textId="77777777" w:rsidR="00454340" w:rsidRPr="00A12F4C" w:rsidRDefault="00454340" w:rsidP="00B61AEA">
            <w:pPr>
              <w:spacing w:after="40"/>
              <w:jc w:val="both"/>
              <w:rPr>
                <w:rFonts w:ascii="Calibri" w:eastAsia="Calibri" w:hAnsi="Calibri" w:cs="Calibri"/>
                <w:color w:val="000000" w:themeColor="text1"/>
                <w:sz w:val="20"/>
                <w:szCs w:val="20"/>
              </w:rPr>
            </w:pPr>
            <w:r w:rsidRPr="00A12F4C">
              <w:rPr>
                <w:rFonts w:cstheme="minorHAnsi"/>
                <w:color w:val="000000" w:themeColor="text1"/>
                <w:sz w:val="20"/>
                <w:szCs w:val="20"/>
                <w:shd w:val="clear" w:color="auto" w:fill="FFFFFF"/>
              </w:rPr>
              <w:t xml:space="preserve">Real power discharged onto network by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m:t>
              </m:r>
            </m:oMath>
            <w:r w:rsidRPr="00A12F4C">
              <w:rPr>
                <w:rFonts w:eastAsiaTheme="minorEastAsia" w:cstheme="minorHAnsi"/>
                <w:color w:val="000000" w:themeColor="text1"/>
                <w:sz w:val="20"/>
                <w:szCs w:val="20"/>
              </w:rPr>
              <w:t xml:space="preserve"> (negative charging) (kW)</w:t>
            </w:r>
          </w:p>
        </w:tc>
      </w:tr>
      <w:tr w:rsidR="00454340" w:rsidRPr="00A12F4C" w14:paraId="05099828" w14:textId="77777777" w:rsidTr="00B61AEA">
        <w:trPr>
          <w:trHeight w:val="340"/>
        </w:trPr>
        <w:tc>
          <w:tcPr>
            <w:tcW w:w="0" w:type="auto"/>
          </w:tcPr>
          <w:p w14:paraId="59A3274A"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oMath>
            </m:oMathPara>
          </w:p>
        </w:tc>
        <w:tc>
          <w:tcPr>
            <w:tcW w:w="3183" w:type="dxa"/>
          </w:tcPr>
          <w:p w14:paraId="63273113"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w:r w:rsidR="00454340" w:rsidRPr="00A12F4C">
              <w:rPr>
                <w:rFonts w:eastAsia="Calibri" w:cstheme="minorHAnsi"/>
                <w:color w:val="000000" w:themeColor="text1"/>
                <w:sz w:val="20"/>
                <w:szCs w:val="20"/>
              </w:rPr>
              <w:t xml:space="preserve"> values</w:t>
            </w:r>
          </w:p>
        </w:tc>
        <w:tc>
          <w:tcPr>
            <w:tcW w:w="1352" w:type="dxa"/>
          </w:tcPr>
          <w:p w14:paraId="71929505"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m:oMathPara>
          </w:p>
        </w:tc>
        <w:tc>
          <w:tcPr>
            <w:tcW w:w="3410" w:type="dxa"/>
          </w:tcPr>
          <w:p w14:paraId="1F6BC8F8" w14:textId="77777777" w:rsidR="00454340" w:rsidRPr="00A12F4C" w:rsidRDefault="00454340" w:rsidP="00B61AEA">
            <w:pPr>
              <w:spacing w:after="40"/>
              <w:jc w:val="both"/>
              <w:rPr>
                <w:rFonts w:ascii="Calibri" w:eastAsia="Calibri" w:hAnsi="Calibri" w:cs="Calibri"/>
                <w:color w:val="000000" w:themeColor="text1"/>
                <w:sz w:val="20"/>
                <w:szCs w:val="20"/>
              </w:rPr>
            </w:pPr>
            <w:r w:rsidRPr="00A12F4C">
              <w:rPr>
                <w:rFonts w:cstheme="minorHAnsi"/>
                <w:color w:val="000000" w:themeColor="text1"/>
                <w:sz w:val="20"/>
                <w:szCs w:val="20"/>
                <w:shd w:val="clear" w:color="auto" w:fill="FFFFFF"/>
              </w:rPr>
              <w:t xml:space="preserve">Change in real power discharged onto network by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m:t>
              </m:r>
            </m:oMath>
            <w:r w:rsidRPr="00A12F4C">
              <w:rPr>
                <w:rFonts w:eastAsiaTheme="minorEastAsia" w:cstheme="minorHAnsi"/>
                <w:color w:val="000000" w:themeColor="text1"/>
                <w:sz w:val="20"/>
                <w:szCs w:val="20"/>
              </w:rPr>
              <w:t xml:space="preserve"> (negative towards charging) (kW)</w:t>
            </w:r>
          </w:p>
        </w:tc>
      </w:tr>
      <w:tr w:rsidR="00454340" w:rsidRPr="00A12F4C" w14:paraId="0390A5F9" w14:textId="77777777" w:rsidTr="00B61AEA">
        <w:trPr>
          <w:trHeight w:val="340"/>
        </w:trPr>
        <w:tc>
          <w:tcPr>
            <w:tcW w:w="0" w:type="auto"/>
          </w:tcPr>
          <w:p w14:paraId="5C1EE3A3" w14:textId="77777777" w:rsidR="00454340" w:rsidRPr="00A12F4C" w:rsidRDefault="00B61AEA" w:rsidP="00B61AEA">
            <w:pPr>
              <w:spacing w:after="40"/>
              <w:rPr>
                <w:rFonts w:ascii="Calibri" w:eastAsia="Calibri" w:hAnsi="Calibri" w:cs="Calibri"/>
                <w:b/>
                <w:color w:val="000000" w:themeColor="text1"/>
                <w:sz w:val="20"/>
                <w:szCs w:val="20"/>
              </w:rPr>
            </w:pPr>
            <m:oMathPara>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m:t>
                    </m:r>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oMath>
            </m:oMathPara>
          </w:p>
        </w:tc>
        <w:tc>
          <w:tcPr>
            <w:tcW w:w="3183" w:type="dxa"/>
          </w:tcPr>
          <w:p w14:paraId="280FCB65"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w:r w:rsidR="00454340" w:rsidRPr="00A12F4C">
              <w:rPr>
                <w:rFonts w:eastAsia="Calibri" w:cstheme="minorHAnsi"/>
                <w:color w:val="000000" w:themeColor="text1"/>
                <w:sz w:val="20"/>
                <w:szCs w:val="20"/>
              </w:rPr>
              <w:t xml:space="preserve"> values</w:t>
            </w:r>
          </w:p>
        </w:tc>
        <w:tc>
          <w:tcPr>
            <w:tcW w:w="1352" w:type="dxa"/>
          </w:tcPr>
          <w:p w14:paraId="00FA99BE" w14:textId="77777777" w:rsidR="00454340" w:rsidRPr="00A12F4C" w:rsidRDefault="00B61AEA" w:rsidP="00B61AEA">
            <w:pPr>
              <w:spacing w:after="40"/>
              <w:rPr>
                <w:rFonts w:ascii="Calibri" w:eastAsia="Calibri" w:hAnsi="Calibri" w:cs="Calibri"/>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Head</m:t>
                    </m:r>
                  </m:sup>
                </m:sSubSup>
              </m:oMath>
            </m:oMathPara>
          </w:p>
        </w:tc>
        <w:tc>
          <w:tcPr>
            <w:tcW w:w="3410" w:type="dxa"/>
          </w:tcPr>
          <w:p w14:paraId="28E8BC68"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reactive power flow across each phase of the feeder head (kvar)</w:t>
            </w:r>
          </w:p>
        </w:tc>
      </w:tr>
      <w:tr w:rsidR="00454340" w:rsidRPr="00A12F4C" w14:paraId="6010D183" w14:textId="77777777" w:rsidTr="00B61AEA">
        <w:trPr>
          <w:trHeight w:val="340"/>
        </w:trPr>
        <w:tc>
          <w:tcPr>
            <w:tcW w:w="0" w:type="auto"/>
          </w:tcPr>
          <w:p w14:paraId="5F3BE54F" w14:textId="77777777" w:rsidR="00454340" w:rsidRPr="00A12F4C" w:rsidRDefault="00B61AEA" w:rsidP="00B61AEA">
            <w:pPr>
              <w:spacing w:after="40"/>
              <w:rPr>
                <w:rFonts w:ascii="Calibri" w:eastAsia="Calibri" w:hAnsi="Calibri" w:cs="Calibri"/>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t-1</m:t>
                    </m:r>
                  </m:sub>
                  <m:sup>
                    <m:r>
                      <w:rPr>
                        <w:rFonts w:ascii="Cambria Math" w:hAnsi="Cambria Math" w:cstheme="minorHAnsi"/>
                        <w:color w:val="000000" w:themeColor="text1"/>
                        <w:sz w:val="20"/>
                        <w:szCs w:val="20"/>
                      </w:rPr>
                      <m:t>s</m:t>
                    </m:r>
                  </m:sup>
                </m:sSubSup>
              </m:oMath>
            </m:oMathPara>
          </w:p>
        </w:tc>
        <w:tc>
          <w:tcPr>
            <w:tcW w:w="3183" w:type="dxa"/>
          </w:tcPr>
          <w:p w14:paraId="17D8F177" w14:textId="77777777" w:rsidR="00454340" w:rsidRPr="00A12F4C" w:rsidRDefault="00B61AEA" w:rsidP="00B61AEA">
            <w:pPr>
              <w:spacing w:after="40"/>
              <w:jc w:val="both"/>
              <w:rPr>
                <w:rFonts w:ascii="Calibri" w:eastAsia="Calibri" w:hAnsi="Calibri" w:cs="Calibri"/>
                <w:color w:val="000000" w:themeColor="text1"/>
                <w:sz w:val="20"/>
                <w:szCs w:val="20"/>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sidRPr="00A12F4C">
              <w:rPr>
                <w:rFonts w:cstheme="minorHAnsi"/>
                <w:color w:val="000000" w:themeColor="text1"/>
                <w:sz w:val="20"/>
                <w:szCs w:val="20"/>
                <w:shd w:val="clear" w:color="auto" w:fill="FFFFFF"/>
              </w:rPr>
              <w:t>leading reactive powers injected onto network by each BESS</w:t>
            </w:r>
            <w:r w:rsidR="00454340"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t-1</m:t>
              </m:r>
            </m:oMath>
            <w:r w:rsidR="00454340" w:rsidRPr="00A12F4C">
              <w:rPr>
                <w:rFonts w:eastAsiaTheme="minorEastAsia" w:cstheme="minorHAnsi"/>
                <w:color w:val="000000" w:themeColor="text1"/>
                <w:sz w:val="20"/>
                <w:szCs w:val="20"/>
              </w:rPr>
              <w:t xml:space="preserve"> (negative lagging) (kvar)</w:t>
            </w:r>
          </w:p>
        </w:tc>
        <w:tc>
          <w:tcPr>
            <w:tcW w:w="1352" w:type="dxa"/>
          </w:tcPr>
          <w:p w14:paraId="78B41148" w14:textId="77777777" w:rsidR="00454340" w:rsidRPr="00A12F4C" w:rsidRDefault="00B61AEA" w:rsidP="00B61AEA">
            <w:pPr>
              <w:spacing w:after="40"/>
              <w:rPr>
                <w:rFonts w:ascii="Calibri" w:eastAsia="Calibri" w:hAnsi="Calibri" w:cs="Calibri"/>
                <w:color w:val="000000" w:themeColor="text1"/>
                <w:sz w:val="20"/>
                <w:szCs w:val="20"/>
              </w:rPr>
            </w:pPr>
            <m:oMathPara>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m:oMathPara>
          </w:p>
        </w:tc>
        <w:tc>
          <w:tcPr>
            <w:tcW w:w="3410" w:type="dxa"/>
          </w:tcPr>
          <w:p w14:paraId="2F07FA0F" w14:textId="77777777" w:rsidR="00454340" w:rsidRPr="00A12F4C" w:rsidRDefault="00454340" w:rsidP="00B61AEA">
            <w:pPr>
              <w:spacing w:after="40"/>
              <w:jc w:val="both"/>
              <w:rPr>
                <w:rFonts w:ascii="Calibri" w:eastAsia="Calibri" w:hAnsi="Calibri" w:cs="Calibri"/>
                <w:color w:val="000000" w:themeColor="text1"/>
                <w:sz w:val="20"/>
                <w:szCs w:val="20"/>
              </w:rPr>
            </w:pPr>
            <w:r w:rsidRPr="00A12F4C">
              <w:rPr>
                <w:rFonts w:cstheme="minorHAnsi"/>
                <w:color w:val="000000" w:themeColor="text1"/>
                <w:sz w:val="20"/>
                <w:szCs w:val="20"/>
                <w:shd w:val="clear" w:color="auto" w:fill="FFFFFF"/>
              </w:rPr>
              <w:t xml:space="preserve">Leading reactive power injected onto network by BESS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at time </w:t>
            </w:r>
            <m:oMath>
              <m:r>
                <w:rPr>
                  <w:rFonts w:ascii="Cambria Math" w:hAnsi="Cambria Math" w:cstheme="minorHAnsi"/>
                  <w:color w:val="000000" w:themeColor="text1"/>
                  <w:sz w:val="20"/>
                  <w:szCs w:val="20"/>
                </w:rPr>
                <m:t>t</m:t>
              </m:r>
            </m:oMath>
            <w:r w:rsidRPr="00A12F4C">
              <w:rPr>
                <w:rFonts w:eastAsiaTheme="minorEastAsia" w:cstheme="minorHAnsi"/>
                <w:color w:val="000000" w:themeColor="text1"/>
                <w:sz w:val="20"/>
                <w:szCs w:val="20"/>
              </w:rPr>
              <w:t xml:space="preserve"> (negative lagging) (kvar)</w:t>
            </w:r>
          </w:p>
        </w:tc>
      </w:tr>
      <w:tr w:rsidR="00454340" w:rsidRPr="00A12F4C" w14:paraId="28D967EB" w14:textId="77777777" w:rsidTr="00B61AEA">
        <w:trPr>
          <w:trHeight w:val="340"/>
        </w:trPr>
        <w:tc>
          <w:tcPr>
            <w:tcW w:w="0" w:type="auto"/>
          </w:tcPr>
          <w:p w14:paraId="0042740C" w14:textId="77777777" w:rsidR="00454340" w:rsidRPr="00A12F4C" w:rsidRDefault="00B61AEA" w:rsidP="00B61AEA">
            <w:pPr>
              <w:spacing w:after="40"/>
              <w:rPr>
                <w:rFonts w:eastAsia="Calibri" w:cstheme="minorHAnsi"/>
                <w:b/>
                <w:bCs/>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oMath>
            </m:oMathPara>
          </w:p>
        </w:tc>
        <w:tc>
          <w:tcPr>
            <w:tcW w:w="3183" w:type="dxa"/>
          </w:tcPr>
          <w:p w14:paraId="106AA197"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w:r w:rsidR="00454340" w:rsidRPr="00A12F4C">
              <w:rPr>
                <w:rFonts w:eastAsia="Calibri" w:cstheme="minorHAnsi"/>
                <w:color w:val="000000" w:themeColor="text1"/>
                <w:sz w:val="20"/>
                <w:szCs w:val="20"/>
              </w:rPr>
              <w:t xml:space="preserve"> values</w:t>
            </w:r>
          </w:p>
        </w:tc>
        <w:tc>
          <w:tcPr>
            <w:tcW w:w="1352" w:type="dxa"/>
          </w:tcPr>
          <w:p w14:paraId="65C5DE4B" w14:textId="77777777" w:rsidR="00454340" w:rsidRPr="00A12F4C" w:rsidRDefault="00B61AEA" w:rsidP="00B61AEA">
            <w:pPr>
              <w:spacing w:after="40"/>
              <w:rPr>
                <w:rFonts w:cstheme="minorHAnsi"/>
                <w:color w:val="000000" w:themeColor="text1"/>
                <w:sz w:val="20"/>
                <w:szCs w:val="20"/>
              </w:rPr>
            </w:pPr>
            <m:oMathPara>
              <m:oMathParaPr>
                <m:jc m:val="center"/>
              </m:oMathParaP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m:t>
                    </m:r>
                    <m:r>
                      <m:rPr>
                        <m:sty m:val="bi"/>
                      </m:rP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oMath>
            </m:oMathPara>
          </w:p>
        </w:tc>
        <w:tc>
          <w:tcPr>
            <w:tcW w:w="3410" w:type="dxa"/>
          </w:tcPr>
          <w:p w14:paraId="72EDD38B"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sidRPr="00A12F4C">
              <w:rPr>
                <w:rFonts w:cstheme="minorHAnsi"/>
                <w:color w:val="000000" w:themeColor="text1"/>
                <w:sz w:val="20"/>
                <w:szCs w:val="20"/>
                <w:shd w:val="clear" w:color="auto" w:fill="FFFFFF"/>
              </w:rPr>
              <w:t xml:space="preserve">changes in leading reactive powers injected onto network by each BESS </w:t>
            </w:r>
            <w:r w:rsidR="00454340" w:rsidRPr="00A12F4C">
              <w:rPr>
                <w:rFonts w:eastAsiaTheme="minorEastAsia" w:cstheme="minorHAnsi"/>
                <w:color w:val="000000" w:themeColor="text1"/>
                <w:sz w:val="20"/>
                <w:szCs w:val="20"/>
                <w:shd w:val="clear" w:color="auto" w:fill="FFFFFF"/>
              </w:rPr>
              <w:t xml:space="preserve">at time </w:t>
            </w:r>
            <m:oMath>
              <m:r>
                <w:rPr>
                  <w:rFonts w:ascii="Cambria Math" w:hAnsi="Cambria Math" w:cstheme="minorHAnsi"/>
                  <w:color w:val="000000" w:themeColor="text1"/>
                  <w:sz w:val="20"/>
                  <w:szCs w:val="20"/>
                </w:rPr>
                <m:t>t</m:t>
              </m:r>
            </m:oMath>
            <w:r w:rsidR="00454340" w:rsidRPr="00A12F4C">
              <w:rPr>
                <w:rFonts w:eastAsiaTheme="minorEastAsia" w:cstheme="minorHAnsi"/>
                <w:color w:val="000000" w:themeColor="text1"/>
                <w:sz w:val="20"/>
                <w:szCs w:val="20"/>
              </w:rPr>
              <w:t xml:space="preserve"> (negative towards lagging) (kvar)</w:t>
            </w:r>
          </w:p>
        </w:tc>
      </w:tr>
      <w:tr w:rsidR="00454340" w:rsidRPr="00A12F4C" w14:paraId="4960C5CA" w14:textId="77777777" w:rsidTr="00B61AEA">
        <w:trPr>
          <w:trHeight w:val="340"/>
        </w:trPr>
        <w:tc>
          <w:tcPr>
            <w:tcW w:w="0" w:type="auto"/>
          </w:tcPr>
          <w:p w14:paraId="377475EB" w14:textId="77777777" w:rsidR="00454340" w:rsidRPr="00A12F4C" w:rsidRDefault="00B61AEA" w:rsidP="00B61AEA">
            <w:pPr>
              <w:spacing w:after="40"/>
              <w:rPr>
                <w:rFonts w:ascii="Calibri" w:eastAsia="Calibri" w:hAnsi="Calibri" w:cs="Calibri"/>
                <w:color w:val="000000" w:themeColor="text1"/>
                <w:sz w:val="20"/>
                <w:szCs w:val="20"/>
              </w:rPr>
            </w:pPr>
            <m:oMathPara>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S</m:t>
                    </m:r>
                  </m:e>
                  <m:sub>
                    <m:r>
                      <w:rPr>
                        <w:rFonts w:ascii="Cambria Math" w:hAnsi="Cambria Math" w:cstheme="minorHAnsi"/>
                        <w:color w:val="000000" w:themeColor="text1"/>
                        <w:sz w:val="20"/>
                        <w:szCs w:val="20"/>
                      </w:rPr>
                      <m:t>i</m:t>
                    </m:r>
                  </m:sub>
                  <m:sup>
                    <m:r>
                      <w:rPr>
                        <w:rFonts w:ascii="Cambria Math" w:hAnsi="Cambria Math" w:cstheme="minorHAnsi"/>
                        <w:color w:val="000000" w:themeColor="text1"/>
                        <w:sz w:val="20"/>
                        <w:szCs w:val="20"/>
                      </w:rPr>
                      <m:t>inv</m:t>
                    </m:r>
                  </m:sup>
                </m:sSubSup>
              </m:oMath>
            </m:oMathPara>
          </w:p>
        </w:tc>
        <w:tc>
          <w:tcPr>
            <w:tcW w:w="3183" w:type="dxa"/>
          </w:tcPr>
          <w:p w14:paraId="09DC8028"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Total apparent power capacity of BESS inverter </w:t>
            </w:r>
            <m:oMath>
              <m:r>
                <w:rPr>
                  <w:rFonts w:ascii="Cambria Math" w:hAnsi="Cambria Math" w:cstheme="minorHAnsi"/>
                  <w:color w:val="000000" w:themeColor="text1"/>
                  <w:sz w:val="20"/>
                  <w:szCs w:val="20"/>
                  <w:shd w:val="clear" w:color="auto" w:fill="FFFFFF"/>
                </w:rPr>
                <m:t>i</m:t>
              </m:r>
            </m:oMath>
            <w:r w:rsidRPr="00A12F4C">
              <w:rPr>
                <w:rFonts w:eastAsiaTheme="minorEastAsia" w:cstheme="minorHAnsi"/>
                <w:color w:val="000000" w:themeColor="text1"/>
                <w:sz w:val="20"/>
                <w:szCs w:val="20"/>
                <w:shd w:val="clear" w:color="auto" w:fill="FFFFFF"/>
              </w:rPr>
              <w:t xml:space="preserve"> (kVA)</w:t>
            </w:r>
          </w:p>
        </w:tc>
        <w:tc>
          <w:tcPr>
            <w:tcW w:w="1352" w:type="dxa"/>
          </w:tcPr>
          <w:p w14:paraId="6B2D3274" w14:textId="77777777" w:rsidR="00454340" w:rsidRPr="00A12F4C" w:rsidRDefault="00B61AEA" w:rsidP="00B61AEA">
            <w:pPr>
              <w:spacing w:after="40"/>
              <w:rPr>
                <w:rFonts w:cstheme="minorHAnsi"/>
                <w:color w:val="000000" w:themeColor="text1"/>
                <w:sz w:val="20"/>
                <w:szCs w:val="20"/>
                <w:shd w:val="clear" w:color="auto" w:fill="FFFFFF"/>
              </w:rPr>
            </w:pPr>
            <m:oMathPara>
              <m:oMath>
                <m:sSup>
                  <m:sSupPr>
                    <m:ctrlPr>
                      <w:rPr>
                        <w:rFonts w:ascii="Cambria Math" w:hAnsi="Cambria Math" w:cstheme="minorHAnsi"/>
                        <w:i/>
                        <w:color w:val="000000" w:themeColor="text1"/>
                        <w:sz w:val="20"/>
                        <w:szCs w:val="20"/>
                      </w:rPr>
                    </m:ctrlPr>
                  </m:sSupPr>
                  <m:e>
                    <m:r>
                      <m:rPr>
                        <m:sty m:val="bi"/>
                      </m:rPr>
                      <w:rPr>
                        <w:rFonts w:ascii="Cambria Math" w:hAnsi="Cambria Math" w:cstheme="minorHAnsi"/>
                        <w:color w:val="000000" w:themeColor="text1"/>
                        <w:sz w:val="20"/>
                        <w:szCs w:val="20"/>
                      </w:rPr>
                      <m:t>S</m:t>
                    </m:r>
                  </m:e>
                  <m:sup>
                    <m:r>
                      <w:rPr>
                        <w:rFonts w:ascii="Cambria Math" w:hAnsi="Cambria Math" w:cstheme="minorHAnsi"/>
                        <w:color w:val="000000" w:themeColor="text1"/>
                        <w:sz w:val="20"/>
                        <w:szCs w:val="20"/>
                      </w:rPr>
                      <m:t>inv</m:t>
                    </m:r>
                  </m:sup>
                </m:sSup>
              </m:oMath>
            </m:oMathPara>
          </w:p>
        </w:tc>
        <w:tc>
          <w:tcPr>
            <w:tcW w:w="3410" w:type="dxa"/>
          </w:tcPr>
          <w:p w14:paraId="3FF5879F"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m:oMath>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S</m:t>
                  </m:r>
                </m:e>
                <m:sub>
                  <m:r>
                    <w:rPr>
                      <w:rFonts w:ascii="Cambria Math" w:hAnsi="Cambria Math" w:cstheme="minorHAnsi"/>
                      <w:color w:val="000000" w:themeColor="text1"/>
                      <w:sz w:val="20"/>
                      <w:szCs w:val="20"/>
                    </w:rPr>
                    <m:t>i</m:t>
                  </m:r>
                </m:sub>
                <m:sup>
                  <m:r>
                    <w:rPr>
                      <w:rFonts w:ascii="Cambria Math" w:hAnsi="Cambria Math" w:cstheme="minorHAnsi"/>
                      <w:color w:val="000000" w:themeColor="text1"/>
                      <w:sz w:val="20"/>
                      <w:szCs w:val="20"/>
                    </w:rPr>
                    <m:t>inv</m:t>
                  </m:r>
                </m:sup>
              </m:sSubSup>
            </m:oMath>
            <w:r w:rsidR="00454340" w:rsidRPr="00A12F4C">
              <w:rPr>
                <w:rFonts w:eastAsia="Calibri" w:cstheme="minorHAnsi"/>
                <w:color w:val="000000" w:themeColor="text1"/>
                <w:sz w:val="20"/>
                <w:szCs w:val="20"/>
              </w:rPr>
              <w:t xml:space="preserve"> values</w:t>
            </w:r>
          </w:p>
        </w:tc>
      </w:tr>
      <w:tr w:rsidR="00454340" w:rsidRPr="00A12F4C" w14:paraId="2C71F32F" w14:textId="77777777" w:rsidTr="00B61AEA">
        <w:trPr>
          <w:trHeight w:val="340"/>
        </w:trPr>
        <w:tc>
          <w:tcPr>
            <w:tcW w:w="0" w:type="auto"/>
          </w:tcPr>
          <w:p w14:paraId="2090A6DC" w14:textId="77777777" w:rsidR="00454340" w:rsidRPr="00A12F4C" w:rsidRDefault="00B61AEA" w:rsidP="00B61AEA">
            <w:pPr>
              <w:spacing w:after="40"/>
              <w:rPr>
                <w:rFonts w:cstheme="minorHAnsi"/>
                <w:color w:val="000000" w:themeColor="text1"/>
                <w:sz w:val="20"/>
                <w:szCs w:val="20"/>
                <w:shd w:val="clear" w:color="auto" w:fill="FFFFFF"/>
              </w:rPr>
            </w:pPr>
            <m:oMathPara>
              <m:oMath>
                <m:sSub>
                  <m:sSubPr>
                    <m:ctrlPr>
                      <w:rPr>
                        <w:rFonts w:ascii="Cambria Math" w:eastAsia="Calibri" w:hAnsi="Cambria Math" w:cstheme="minorHAnsi"/>
                        <w:i/>
                        <w:color w:val="000000" w:themeColor="text1"/>
                        <w:sz w:val="20"/>
                        <w:szCs w:val="20"/>
                      </w:rPr>
                    </m:ctrlPr>
                  </m:sSubPr>
                  <m:e>
                    <m:r>
                      <w:rPr>
                        <w:rFonts w:ascii="Cambria Math" w:eastAsia="Calibri" w:hAnsi="Cambria Math" w:cstheme="minorHAnsi"/>
                        <w:color w:val="000000" w:themeColor="text1"/>
                        <w:sz w:val="20"/>
                        <w:szCs w:val="20"/>
                      </w:rPr>
                      <m:t>SOC</m:t>
                    </m:r>
                  </m:e>
                  <m:sub>
                    <m:r>
                      <w:rPr>
                        <w:rFonts w:ascii="Cambria Math" w:eastAsia="Calibri" w:hAnsi="Cambria Math" w:cstheme="minorHAnsi"/>
                        <w:color w:val="000000" w:themeColor="text1"/>
                        <w:sz w:val="20"/>
                        <w:szCs w:val="20"/>
                      </w:rPr>
                      <m:t>DA,i</m:t>
                    </m:r>
                  </m:sub>
                </m:sSub>
              </m:oMath>
            </m:oMathPara>
          </w:p>
        </w:tc>
        <w:tc>
          <w:tcPr>
            <w:tcW w:w="3183" w:type="dxa"/>
          </w:tcPr>
          <w:p w14:paraId="685DFC8B" w14:textId="77777777" w:rsidR="00454340" w:rsidRPr="00A12F4C" w:rsidRDefault="00454340" w:rsidP="00B61AEA">
            <w:pPr>
              <w:spacing w:after="40"/>
              <w:jc w:val="both"/>
              <w:rPr>
                <w:rFonts w:cstheme="minorHAnsi"/>
                <w:color w:val="000000" w:themeColor="text1"/>
                <w:sz w:val="20"/>
                <w:szCs w:val="20"/>
                <w:shd w:val="clear" w:color="auto" w:fill="FFFFFF"/>
              </w:rPr>
            </w:pPr>
            <w:r w:rsidRPr="00A12F4C">
              <w:rPr>
                <w:rFonts w:cstheme="minorHAnsi"/>
                <w:color w:val="000000" w:themeColor="text1"/>
                <w:sz w:val="20"/>
                <w:szCs w:val="20"/>
                <w:shd w:val="clear" w:color="auto" w:fill="FFFFFF"/>
              </w:rPr>
              <w:t xml:space="preserve">Maximum allowed SOC at the beginning of the next day for </w:t>
            </w:r>
            <w:r w:rsidRPr="00A12F4C">
              <w:rPr>
                <w:rFonts w:cstheme="minorHAnsi"/>
                <w:color w:val="000000" w:themeColor="text1"/>
                <w:sz w:val="20"/>
                <w:szCs w:val="20"/>
              </w:rPr>
              <w:t>BESS</w:t>
            </w:r>
            <w:r w:rsidRPr="00A12F4C">
              <w:rPr>
                <w:rFonts w:cstheme="minorHAnsi"/>
                <w:color w:val="000000" w:themeColor="text1"/>
                <w:sz w:val="20"/>
                <w:szCs w:val="20"/>
                <w:shd w:val="clear" w:color="auto" w:fill="FFFFFF"/>
              </w:rPr>
              <w:t xml:space="preserve"> </w:t>
            </w:r>
            <m:oMath>
              <m:r>
                <w:rPr>
                  <w:rFonts w:ascii="Cambria Math" w:eastAsia="Calibri" w:hAnsi="Cambria Math" w:cstheme="minorHAnsi"/>
                  <w:color w:val="000000" w:themeColor="text1"/>
                  <w:sz w:val="20"/>
                  <w:szCs w:val="20"/>
                </w:rPr>
                <m:t>i</m:t>
              </m:r>
            </m:oMath>
            <w:r w:rsidRPr="00A12F4C">
              <w:rPr>
                <w:rFonts w:cstheme="minorHAnsi"/>
                <w:color w:val="000000" w:themeColor="text1"/>
                <w:sz w:val="20"/>
                <w:szCs w:val="20"/>
                <w:shd w:val="clear" w:color="auto" w:fill="FFFFFF"/>
              </w:rPr>
              <w:t xml:space="preserve"> </w:t>
            </w:r>
          </w:p>
        </w:tc>
        <w:tc>
          <w:tcPr>
            <w:tcW w:w="1352" w:type="dxa"/>
          </w:tcPr>
          <w:p w14:paraId="78AE4A4B" w14:textId="77777777" w:rsidR="00454340" w:rsidRPr="00A12F4C" w:rsidRDefault="00B61AEA" w:rsidP="00B61AEA">
            <w:pPr>
              <w:spacing w:after="40"/>
              <w:rPr>
                <w:rFonts w:ascii="Calibri" w:eastAsia="Calibri" w:hAnsi="Calibri" w:cs="Calibri"/>
                <w:color w:val="000000" w:themeColor="text1"/>
                <w:sz w:val="20"/>
                <w:szCs w:val="20"/>
              </w:rPr>
            </w:pPr>
            <m:oMathPara>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V</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End</m:t>
                    </m:r>
                  </m:sup>
                </m:sSubSup>
              </m:oMath>
            </m:oMathPara>
          </w:p>
        </w:tc>
        <w:tc>
          <w:tcPr>
            <w:tcW w:w="3410" w:type="dxa"/>
          </w:tcPr>
          <w:p w14:paraId="51650B5E"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m:t>
                  </m:r>
                </m:sub>
              </m:sSub>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E</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voltages on each phase of each end monitoring point at time t</w:t>
            </w:r>
          </w:p>
        </w:tc>
      </w:tr>
      <w:tr w:rsidR="00454340" w:rsidRPr="00A12F4C" w14:paraId="31ACA3FD" w14:textId="77777777" w:rsidTr="00B61AEA">
        <w:trPr>
          <w:trHeight w:val="340"/>
        </w:trPr>
        <w:tc>
          <w:tcPr>
            <w:tcW w:w="0" w:type="auto"/>
          </w:tcPr>
          <w:p w14:paraId="2A8B2A57" w14:textId="77777777" w:rsidR="00454340" w:rsidRPr="00A12F4C" w:rsidRDefault="00B61AEA" w:rsidP="00B61AEA">
            <w:pPr>
              <w:spacing w:after="40"/>
              <w:rPr>
                <w:rFonts w:eastAsia="Calibri" w:cstheme="minorHAnsi"/>
                <w:color w:val="000000" w:themeColor="text1"/>
                <w:sz w:val="20"/>
                <w:szCs w:val="20"/>
              </w:rPr>
            </w:pPr>
            <m:oMathPara>
              <m:oMath>
                <m:sSub>
                  <m:sSubPr>
                    <m:ctrlPr>
                      <w:rPr>
                        <w:rFonts w:ascii="Cambria Math" w:hAnsi="Cambria Math" w:cstheme="minorHAnsi"/>
                        <w:i/>
                        <w:color w:val="000000" w:themeColor="text1"/>
                        <w:sz w:val="20"/>
                        <w:szCs w:val="20"/>
                      </w:rPr>
                    </m:ctrlPr>
                  </m:sSubPr>
                  <m:e>
                    <m:r>
                      <m:rPr>
                        <m:sty m:val="bi"/>
                      </m:rPr>
                      <w:rPr>
                        <w:rFonts w:ascii="Cambria Math" w:hAnsi="Cambria Math" w:cstheme="minorHAnsi"/>
                        <w:color w:val="000000" w:themeColor="text1"/>
                        <w:sz w:val="20"/>
                        <w:szCs w:val="20"/>
                      </w:rPr>
                      <m:t>V</m:t>
                    </m:r>
                  </m:e>
                  <m:sub>
                    <m:r>
                      <w:rPr>
                        <w:rFonts w:ascii="Cambria Math" w:hAnsi="Cambria Math" w:cstheme="minorHAnsi"/>
                        <w:color w:val="000000" w:themeColor="text1"/>
                        <w:sz w:val="20"/>
                        <w:szCs w:val="20"/>
                      </w:rPr>
                      <m:t>min</m:t>
                    </m:r>
                  </m:sub>
                </m:sSub>
              </m:oMath>
            </m:oMathPara>
          </w:p>
        </w:tc>
        <w:tc>
          <w:tcPr>
            <w:tcW w:w="3183" w:type="dxa"/>
          </w:tcPr>
          <w:p w14:paraId="37E42465"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E</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the </w:t>
            </w:r>
            <w:r w:rsidR="00454340">
              <w:rPr>
                <w:rFonts w:cstheme="minorHAnsi"/>
                <w:color w:val="000000" w:themeColor="text1"/>
                <w:sz w:val="20"/>
                <w:szCs w:val="20"/>
                <w:shd w:val="clear" w:color="auto" w:fill="FFFFFF"/>
              </w:rPr>
              <w:t>m</w:t>
            </w:r>
            <w:r w:rsidR="00454340" w:rsidRPr="00A12F4C">
              <w:rPr>
                <w:rFonts w:cstheme="minorHAnsi"/>
                <w:color w:val="000000" w:themeColor="text1"/>
                <w:sz w:val="20"/>
                <w:szCs w:val="20"/>
                <w:shd w:val="clear" w:color="auto" w:fill="FFFFFF"/>
              </w:rPr>
              <w:t>inimum allowable steady state voltage – 216 V ESQCR, 207 V EN 50160 (V)</w:t>
            </w:r>
          </w:p>
        </w:tc>
        <w:tc>
          <w:tcPr>
            <w:tcW w:w="1352" w:type="dxa"/>
          </w:tcPr>
          <w:p w14:paraId="465519E5" w14:textId="77777777" w:rsidR="00454340" w:rsidRPr="00A12F4C" w:rsidRDefault="00B61AEA" w:rsidP="00B61AEA">
            <w:pPr>
              <w:spacing w:after="40"/>
              <w:rPr>
                <w:rFonts w:eastAsia="Calibri" w:cstheme="minorHAnsi"/>
                <w:color w:val="000000" w:themeColor="text1"/>
                <w:sz w:val="20"/>
                <w:szCs w:val="20"/>
              </w:rPr>
            </w:pPr>
            <m:oMathPara>
              <m:oMath>
                <m:sSub>
                  <m:sSubPr>
                    <m:ctrlPr>
                      <w:rPr>
                        <w:rFonts w:ascii="Cambria Math" w:hAnsi="Cambria Math" w:cstheme="minorHAnsi"/>
                        <w:i/>
                        <w:color w:val="000000" w:themeColor="text1"/>
                        <w:sz w:val="20"/>
                        <w:szCs w:val="20"/>
                      </w:rPr>
                    </m:ctrlPr>
                  </m:sSubPr>
                  <m:e>
                    <m:r>
                      <m:rPr>
                        <m:sty m:val="bi"/>
                      </m:rPr>
                      <w:rPr>
                        <w:rFonts w:ascii="Cambria Math" w:hAnsi="Cambria Math" w:cstheme="minorHAnsi"/>
                        <w:color w:val="000000" w:themeColor="text1"/>
                        <w:sz w:val="20"/>
                        <w:szCs w:val="20"/>
                      </w:rPr>
                      <m:t>V</m:t>
                    </m:r>
                  </m:e>
                  <m:sub>
                    <m:r>
                      <w:rPr>
                        <w:rFonts w:ascii="Cambria Math" w:hAnsi="Cambria Math" w:cstheme="minorHAnsi"/>
                        <w:color w:val="000000" w:themeColor="text1"/>
                        <w:sz w:val="20"/>
                        <w:szCs w:val="20"/>
                      </w:rPr>
                      <m:t>max</m:t>
                    </m:r>
                  </m:sub>
                </m:sSub>
              </m:oMath>
            </m:oMathPara>
          </w:p>
        </w:tc>
        <w:tc>
          <w:tcPr>
            <w:tcW w:w="3410" w:type="dxa"/>
          </w:tcPr>
          <w:p w14:paraId="49CF52E9"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E</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the m</w:t>
            </w:r>
            <w:r w:rsidR="00454340" w:rsidRPr="00A12F4C">
              <w:rPr>
                <w:rFonts w:cstheme="minorHAnsi"/>
                <w:color w:val="000000" w:themeColor="text1"/>
                <w:sz w:val="20"/>
                <w:szCs w:val="20"/>
                <w:shd w:val="clear" w:color="auto" w:fill="FFFFFF"/>
              </w:rPr>
              <w:t>aximum allowable steady state voltage – 253 V (V)</w:t>
            </w:r>
          </w:p>
        </w:tc>
      </w:tr>
      <w:tr w:rsidR="00454340" w:rsidRPr="00A12F4C" w14:paraId="11ABEFF4" w14:textId="77777777" w:rsidTr="00B61AEA">
        <w:trPr>
          <w:trHeight w:val="340"/>
        </w:trPr>
        <w:tc>
          <w:tcPr>
            <w:tcW w:w="0" w:type="auto"/>
          </w:tcPr>
          <w:p w14:paraId="471BF79A" w14:textId="77777777" w:rsidR="00454340" w:rsidRPr="00A12F4C" w:rsidRDefault="00B61AEA" w:rsidP="00B61AEA">
            <w:pPr>
              <w:spacing w:after="40"/>
              <w:rPr>
                <w:rFonts w:eastAsia="Calibri" w:cstheme="minorHAnsi"/>
                <w:color w:val="000000" w:themeColor="text1"/>
                <w:sz w:val="20"/>
                <w:szCs w:val="20"/>
              </w:rPr>
            </w:pPr>
            <m:oMathPara>
              <m:oMath>
                <m:sSup>
                  <m:sSupPr>
                    <m:ctrlPr>
                      <w:rPr>
                        <w:rFonts w:ascii="Cambria Math" w:hAnsi="Cambria Math" w:cstheme="minorHAnsi"/>
                        <w:i/>
                        <w:color w:val="000000" w:themeColor="text1"/>
                        <w:sz w:val="20"/>
                        <w:szCs w:val="20"/>
                      </w:rPr>
                    </m:ctrlPr>
                  </m:sSupPr>
                  <m:e>
                    <m:r>
                      <m:rPr>
                        <m:sty m:val="bi"/>
                      </m:rPr>
                      <w:rPr>
                        <w:rFonts w:ascii="Cambria Math" w:hAnsi="Cambria Math" w:cstheme="minorHAnsi"/>
                        <w:color w:val="000000" w:themeColor="text1"/>
                        <w:sz w:val="20"/>
                        <w:szCs w:val="20"/>
                      </w:rPr>
                      <m:t>X</m:t>
                    </m:r>
                  </m:e>
                  <m:sup>
                    <m:r>
                      <w:rPr>
                        <w:rFonts w:ascii="Cambria Math" w:hAnsi="Cambria Math" w:cstheme="minorHAnsi"/>
                        <w:color w:val="000000" w:themeColor="text1"/>
                        <w:sz w:val="20"/>
                        <w:szCs w:val="20"/>
                      </w:rPr>
                      <m:t>Recon</m:t>
                    </m:r>
                  </m:sup>
                </m:sSup>
              </m:oMath>
            </m:oMathPara>
          </w:p>
        </w:tc>
        <w:tc>
          <w:tcPr>
            <w:tcW w:w="3183" w:type="dxa"/>
          </w:tcPr>
          <w:p w14:paraId="16F6AEDB"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1 vector of b</w:t>
            </w:r>
            <w:r w:rsidR="00454340" w:rsidRPr="00A12F4C">
              <w:rPr>
                <w:rFonts w:cstheme="minorHAnsi"/>
                <w:color w:val="000000" w:themeColor="text1"/>
                <w:sz w:val="20"/>
                <w:szCs w:val="20"/>
                <w:shd w:val="clear" w:color="auto" w:fill="FFFFFF"/>
              </w:rPr>
              <w:t xml:space="preserve">inary variables for the existence of reinforcement on conductor segments </w:t>
            </w:r>
          </w:p>
        </w:tc>
        <w:tc>
          <w:tcPr>
            <w:tcW w:w="1352" w:type="dxa"/>
          </w:tcPr>
          <w:p w14:paraId="109ECE38" w14:textId="77777777" w:rsidR="00454340" w:rsidRPr="00A12F4C" w:rsidRDefault="00B61AEA" w:rsidP="00B61AEA">
            <w:pPr>
              <w:spacing w:after="40"/>
              <w:rPr>
                <w:rFonts w:eastAsia="Calibri" w:cstheme="minorHAnsi"/>
                <w:color w:val="000000" w:themeColor="text1"/>
                <w:sz w:val="20"/>
                <w:szCs w:val="20"/>
              </w:rPr>
            </w:pPr>
            <m:oMathPara>
              <m:oMath>
                <m:sSup>
                  <m:sSupPr>
                    <m:ctrlPr>
                      <w:rPr>
                        <w:rFonts w:ascii="Cambria Math" w:hAnsi="Cambria Math" w:cstheme="minorHAnsi"/>
                        <w:i/>
                        <w:color w:val="000000" w:themeColor="text1"/>
                        <w:sz w:val="20"/>
                        <w:szCs w:val="20"/>
                      </w:rPr>
                    </m:ctrlPr>
                  </m:sSupPr>
                  <m:e>
                    <m:r>
                      <m:rPr>
                        <m:sty m:val="bi"/>
                      </m:rPr>
                      <w:rPr>
                        <w:rFonts w:ascii="Cambria Math" w:hAnsi="Cambria Math" w:cstheme="minorHAnsi"/>
                        <w:color w:val="000000" w:themeColor="text1"/>
                        <w:sz w:val="20"/>
                        <w:szCs w:val="20"/>
                      </w:rPr>
                      <m:t>X</m:t>
                    </m:r>
                  </m:e>
                  <m:sup>
                    <m:r>
                      <w:rPr>
                        <w:rFonts w:ascii="Cambria Math" w:hAnsi="Cambria Math" w:cstheme="minorHAnsi"/>
                        <w:color w:val="000000" w:themeColor="text1"/>
                        <w:sz w:val="20"/>
                        <w:szCs w:val="20"/>
                      </w:rPr>
                      <m:t>s</m:t>
                    </m:r>
                  </m:sup>
                </m:sSup>
              </m:oMath>
            </m:oMathPara>
          </w:p>
        </w:tc>
        <w:tc>
          <w:tcPr>
            <w:tcW w:w="3410" w:type="dxa"/>
          </w:tcPr>
          <w:p w14:paraId="3759F8D6" w14:textId="77777777" w:rsidR="00454340" w:rsidRPr="00A12F4C" w:rsidRDefault="00B61AEA" w:rsidP="00B61AEA">
            <w:pPr>
              <w:spacing w:after="40"/>
              <w:jc w:val="both"/>
              <w:rPr>
                <w:rFonts w:cstheme="minorHAnsi"/>
                <w:color w:val="000000" w:themeColor="text1"/>
                <w:sz w:val="20"/>
                <w:szCs w:val="20"/>
                <w:shd w:val="clear" w:color="auto" w:fill="FFFFFF"/>
              </w:rPr>
            </w:pPr>
            <m:oMath>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l</m:t>
                  </m:r>
                </m:sub>
              </m:sSub>
              <m:r>
                <m:rPr>
                  <m:sty m:val="p"/>
                </m:rPr>
                <w:rPr>
                  <w:rFonts w:ascii="Cambria Math" w:eastAsia="Calibri" w:hAnsi="Cambria Math" w:cstheme="minorHAnsi"/>
                  <w:color w:val="000000" w:themeColor="text1"/>
                  <w:sz w:val="20"/>
                  <w:szCs w:val="20"/>
                </w:rPr>
                <m:t xml:space="preserve">× </m:t>
              </m:r>
            </m:oMath>
            <w:r w:rsidR="00454340" w:rsidRPr="00A12F4C">
              <w:rPr>
                <w:rFonts w:eastAsia="Calibri" w:cstheme="minorHAnsi"/>
                <w:color w:val="000000" w:themeColor="text1"/>
                <w:sz w:val="20"/>
                <w:szCs w:val="20"/>
              </w:rPr>
              <w:t xml:space="preserve">1 vector of </w:t>
            </w:r>
            <w:r w:rsidR="00454340" w:rsidRPr="00A12F4C">
              <w:rPr>
                <w:rFonts w:cstheme="minorHAnsi"/>
                <w:color w:val="000000" w:themeColor="text1"/>
                <w:sz w:val="20"/>
                <w:szCs w:val="20"/>
                <w:shd w:val="clear" w:color="auto" w:fill="FFFFFF"/>
              </w:rPr>
              <w:t xml:space="preserve">binary variables for the existence of each </w:t>
            </w:r>
            <w:r w:rsidR="00454340" w:rsidRPr="00A12F4C">
              <w:rPr>
                <w:rFonts w:cstheme="minorHAnsi"/>
                <w:color w:val="000000" w:themeColor="text1"/>
                <w:sz w:val="20"/>
                <w:szCs w:val="20"/>
              </w:rPr>
              <w:t>BESS</w:t>
            </w:r>
          </w:p>
        </w:tc>
      </w:tr>
    </w:tbl>
    <w:p w14:paraId="09C10C92" w14:textId="77777777" w:rsidR="0077773B" w:rsidRDefault="0077773B" w:rsidP="00B402AB">
      <w:pPr>
        <w:pStyle w:val="Heading1"/>
        <w:jc w:val="both"/>
        <w:rPr>
          <w:color w:val="000000" w:themeColor="text1"/>
          <w:sz w:val="24"/>
          <w:szCs w:val="20"/>
          <w:shd w:val="clear" w:color="auto" w:fill="FFFFFF"/>
        </w:rPr>
      </w:pPr>
    </w:p>
    <w:p w14:paraId="01DE079E" w14:textId="77777777" w:rsidR="0089180B" w:rsidRDefault="0089180B" w:rsidP="00B402AB">
      <w:pPr>
        <w:pStyle w:val="Heading1"/>
        <w:jc w:val="both"/>
        <w:rPr>
          <w:color w:val="000000" w:themeColor="text1"/>
          <w:sz w:val="24"/>
          <w:szCs w:val="20"/>
          <w:shd w:val="clear" w:color="auto" w:fill="FFFFFF"/>
        </w:rPr>
      </w:pPr>
    </w:p>
    <w:p w14:paraId="3DD6E3B5" w14:textId="77777777" w:rsidR="0089180B" w:rsidRDefault="0089180B" w:rsidP="00B402AB">
      <w:pPr>
        <w:pStyle w:val="Heading1"/>
        <w:jc w:val="both"/>
        <w:rPr>
          <w:color w:val="000000" w:themeColor="text1"/>
          <w:sz w:val="24"/>
          <w:szCs w:val="20"/>
          <w:shd w:val="clear" w:color="auto" w:fill="FFFFFF"/>
        </w:rPr>
      </w:pPr>
    </w:p>
    <w:p w14:paraId="77EA7025" w14:textId="77777777" w:rsidR="0089180B" w:rsidRDefault="0089180B" w:rsidP="00B402AB">
      <w:pPr>
        <w:pStyle w:val="Heading1"/>
        <w:jc w:val="both"/>
        <w:rPr>
          <w:color w:val="000000" w:themeColor="text1"/>
          <w:sz w:val="24"/>
          <w:szCs w:val="20"/>
          <w:shd w:val="clear" w:color="auto" w:fill="FFFFFF"/>
        </w:rPr>
      </w:pPr>
    </w:p>
    <w:p w14:paraId="77DD20AB" w14:textId="77777777" w:rsidR="0089180B" w:rsidRDefault="0089180B" w:rsidP="00B402AB">
      <w:pPr>
        <w:pStyle w:val="Heading1"/>
        <w:jc w:val="both"/>
        <w:rPr>
          <w:color w:val="000000" w:themeColor="text1"/>
          <w:sz w:val="24"/>
          <w:szCs w:val="20"/>
          <w:shd w:val="clear" w:color="auto" w:fill="FFFFFF"/>
        </w:rPr>
      </w:pPr>
    </w:p>
    <w:p w14:paraId="793B293E" w14:textId="77777777" w:rsidR="0089180B" w:rsidRDefault="0089180B" w:rsidP="00B402AB">
      <w:pPr>
        <w:pStyle w:val="Heading1"/>
        <w:jc w:val="both"/>
        <w:rPr>
          <w:color w:val="000000" w:themeColor="text1"/>
          <w:sz w:val="24"/>
          <w:szCs w:val="20"/>
          <w:shd w:val="clear" w:color="auto" w:fill="FFFFFF"/>
        </w:rPr>
      </w:pPr>
    </w:p>
    <w:p w14:paraId="6DAA29BB" w14:textId="77777777" w:rsidR="0089180B" w:rsidRDefault="0089180B" w:rsidP="00B402AB">
      <w:pPr>
        <w:pStyle w:val="Heading1"/>
        <w:jc w:val="both"/>
        <w:rPr>
          <w:color w:val="000000" w:themeColor="text1"/>
          <w:sz w:val="24"/>
          <w:szCs w:val="20"/>
          <w:shd w:val="clear" w:color="auto" w:fill="FFFFFF"/>
        </w:rPr>
      </w:pPr>
    </w:p>
    <w:p w14:paraId="340FCEAA" w14:textId="77777777" w:rsidR="0089180B" w:rsidRDefault="0089180B" w:rsidP="00B402AB">
      <w:pPr>
        <w:pStyle w:val="Heading1"/>
        <w:jc w:val="both"/>
        <w:rPr>
          <w:color w:val="000000" w:themeColor="text1"/>
          <w:sz w:val="24"/>
          <w:szCs w:val="20"/>
          <w:shd w:val="clear" w:color="auto" w:fill="FFFFFF"/>
        </w:rPr>
      </w:pPr>
    </w:p>
    <w:p w14:paraId="5D78209B" w14:textId="77777777" w:rsidR="0089180B" w:rsidRDefault="0089180B" w:rsidP="00B402AB">
      <w:pPr>
        <w:pStyle w:val="Heading1"/>
        <w:jc w:val="both"/>
        <w:rPr>
          <w:color w:val="000000" w:themeColor="text1"/>
          <w:sz w:val="24"/>
          <w:szCs w:val="20"/>
          <w:shd w:val="clear" w:color="auto" w:fill="FFFFFF"/>
        </w:rPr>
      </w:pPr>
    </w:p>
    <w:p w14:paraId="439644B8" w14:textId="77777777" w:rsidR="00460F6D" w:rsidRPr="00D554BA" w:rsidRDefault="00C72BA5" w:rsidP="00B402AB">
      <w:pPr>
        <w:pStyle w:val="Heading1"/>
        <w:jc w:val="both"/>
        <w:rPr>
          <w:color w:val="000000" w:themeColor="text1"/>
          <w:sz w:val="24"/>
          <w:szCs w:val="20"/>
          <w:shd w:val="clear" w:color="auto" w:fill="FFFFFF"/>
        </w:rPr>
      </w:pPr>
      <w:r w:rsidRPr="00D554BA">
        <w:rPr>
          <w:color w:val="000000" w:themeColor="text1"/>
          <w:sz w:val="24"/>
          <w:szCs w:val="20"/>
          <w:shd w:val="clear" w:color="auto" w:fill="FFFFFF"/>
        </w:rPr>
        <w:lastRenderedPageBreak/>
        <w:t>2 Method</w:t>
      </w:r>
    </w:p>
    <w:p w14:paraId="76D72780" w14:textId="77777777" w:rsidR="002D1363" w:rsidRPr="00D554BA" w:rsidRDefault="00C72BA5" w:rsidP="00B402AB">
      <w:pPr>
        <w:pStyle w:val="Heading2"/>
        <w:jc w:val="both"/>
        <w:rPr>
          <w:color w:val="000000" w:themeColor="text1"/>
          <w:sz w:val="20"/>
          <w:szCs w:val="20"/>
          <w:shd w:val="clear" w:color="auto" w:fill="FFFFFF"/>
        </w:rPr>
      </w:pPr>
      <w:r w:rsidRPr="00D554BA">
        <w:rPr>
          <w:color w:val="000000" w:themeColor="text1"/>
          <w:sz w:val="20"/>
          <w:szCs w:val="20"/>
          <w:shd w:val="clear" w:color="auto" w:fill="FFFFFF"/>
        </w:rPr>
        <w:t xml:space="preserve">2.1 </w:t>
      </w:r>
      <w:r w:rsidR="002D1363" w:rsidRPr="00D554BA">
        <w:rPr>
          <w:color w:val="000000" w:themeColor="text1"/>
          <w:sz w:val="20"/>
          <w:szCs w:val="20"/>
          <w:shd w:val="clear" w:color="auto" w:fill="FFFFFF"/>
        </w:rPr>
        <w:t>Placement and Sizing Model</w:t>
      </w:r>
    </w:p>
    <w:p w14:paraId="37133F7A" w14:textId="05493020" w:rsidR="00AF67A0" w:rsidRPr="00D554BA" w:rsidRDefault="00AF67A0" w:rsidP="00B402AB">
      <w:pPr>
        <w:jc w:val="both"/>
        <w:rPr>
          <w:rFonts w:cstheme="minorHAnsi"/>
          <w:color w:val="000000" w:themeColor="text1"/>
          <w:sz w:val="20"/>
          <w:szCs w:val="20"/>
          <w:shd w:val="clear" w:color="auto" w:fill="FFFFFF"/>
        </w:rPr>
      </w:pPr>
      <w:r w:rsidRPr="00D554BA">
        <w:rPr>
          <w:rFonts w:cstheme="minorHAnsi"/>
          <w:color w:val="000000" w:themeColor="text1"/>
          <w:sz w:val="20"/>
          <w:szCs w:val="20"/>
          <w:shd w:val="clear" w:color="auto" w:fill="FFFFFF"/>
        </w:rPr>
        <w:t xml:space="preserve">We place </w:t>
      </w:r>
      <w:r w:rsidR="00892465">
        <w:rPr>
          <w:rFonts w:cstheme="minorHAnsi"/>
          <w:color w:val="000000" w:themeColor="text1"/>
          <w:sz w:val="20"/>
          <w:szCs w:val="20"/>
          <w:shd w:val="clear" w:color="auto" w:fill="FFFFFF"/>
        </w:rPr>
        <w:t>BESSs</w:t>
      </w:r>
      <w:r w:rsidRPr="00D554BA">
        <w:rPr>
          <w:rFonts w:cstheme="minorHAnsi"/>
          <w:color w:val="000000" w:themeColor="text1"/>
          <w:sz w:val="20"/>
          <w:szCs w:val="20"/>
          <w:shd w:val="clear" w:color="auto" w:fill="FFFFFF"/>
        </w:rPr>
        <w:t xml:space="preserve"> using a</w:t>
      </w:r>
      <w:r w:rsidR="001D60E0">
        <w:rPr>
          <w:rFonts w:cstheme="minorHAnsi"/>
          <w:color w:val="000000" w:themeColor="text1"/>
          <w:sz w:val="20"/>
          <w:szCs w:val="20"/>
          <w:shd w:val="clear" w:color="auto" w:fill="FFFFFF"/>
        </w:rPr>
        <w:t xml:space="preserve"> multi-period</w:t>
      </w:r>
      <w:r w:rsidRPr="00D554BA">
        <w:rPr>
          <w:rFonts w:cstheme="minorHAnsi"/>
          <w:color w:val="000000" w:themeColor="text1"/>
          <w:sz w:val="20"/>
          <w:szCs w:val="20"/>
          <w:shd w:val="clear" w:color="auto" w:fill="FFFFFF"/>
        </w:rPr>
        <w:t xml:space="preserve"> mixed-integer linear programming (MILP) formulation</w:t>
      </w:r>
      <w:r w:rsidR="00CD5BC2">
        <w:rPr>
          <w:rFonts w:cstheme="minorHAnsi"/>
          <w:color w:val="000000" w:themeColor="text1"/>
          <w:sz w:val="20"/>
          <w:szCs w:val="20"/>
          <w:shd w:val="clear" w:color="auto" w:fill="FFFFFF"/>
        </w:rPr>
        <w:t>.</w:t>
      </w:r>
      <w:r w:rsidRPr="00D554BA">
        <w:rPr>
          <w:rFonts w:cstheme="minorHAnsi"/>
          <w:color w:val="000000" w:themeColor="text1"/>
          <w:sz w:val="20"/>
          <w:szCs w:val="20"/>
          <w:shd w:val="clear" w:color="auto" w:fill="FFFFFF"/>
        </w:rPr>
        <w:t xml:space="preserve"> </w:t>
      </w:r>
      <w:r w:rsidR="00CD5BC2">
        <w:rPr>
          <w:rFonts w:cstheme="minorHAnsi"/>
          <w:color w:val="000000" w:themeColor="text1"/>
          <w:sz w:val="20"/>
          <w:szCs w:val="20"/>
          <w:shd w:val="clear" w:color="auto" w:fill="FFFFFF"/>
        </w:rPr>
        <w:t>This</w:t>
      </w:r>
      <w:r w:rsidRPr="00D554BA">
        <w:rPr>
          <w:rFonts w:cstheme="minorHAnsi"/>
          <w:color w:val="000000" w:themeColor="text1"/>
          <w:sz w:val="20"/>
          <w:szCs w:val="20"/>
          <w:shd w:val="clear" w:color="auto" w:fill="FFFFFF"/>
        </w:rPr>
        <w:t xml:space="preserve"> </w:t>
      </w:r>
      <w:r w:rsidR="00673B36">
        <w:rPr>
          <w:rFonts w:cstheme="minorHAnsi"/>
          <w:color w:val="000000" w:themeColor="text1"/>
          <w:sz w:val="20"/>
          <w:szCs w:val="20"/>
          <w:shd w:val="clear" w:color="auto" w:fill="FFFFFF"/>
        </w:rPr>
        <w:t>aims to minimise the total cost</w:t>
      </w:r>
      <w:r w:rsidRPr="00D554BA">
        <w:rPr>
          <w:rFonts w:cstheme="minorHAnsi"/>
          <w:color w:val="000000" w:themeColor="text1"/>
          <w:sz w:val="20"/>
          <w:szCs w:val="20"/>
          <w:shd w:val="clear" w:color="auto" w:fill="FFFFFF"/>
        </w:rPr>
        <w:t xml:space="preserve"> of system </w:t>
      </w:r>
      <w:r w:rsidR="00B234F7">
        <w:rPr>
          <w:rFonts w:cstheme="minorHAnsi"/>
          <w:color w:val="000000" w:themeColor="text1"/>
          <w:sz w:val="20"/>
          <w:szCs w:val="20"/>
          <w:shd w:val="clear" w:color="auto" w:fill="FFFFFF"/>
        </w:rPr>
        <w:t xml:space="preserve">installation, </w:t>
      </w:r>
      <w:r w:rsidR="00673B36">
        <w:rPr>
          <w:rFonts w:cstheme="minorHAnsi"/>
          <w:color w:val="000000" w:themeColor="text1"/>
          <w:sz w:val="20"/>
          <w:szCs w:val="20"/>
          <w:shd w:val="clear" w:color="auto" w:fill="FFFFFF"/>
        </w:rPr>
        <w:t xml:space="preserve">where the total cost is determined </w:t>
      </w:r>
      <w:r w:rsidR="003F18C0">
        <w:rPr>
          <w:rFonts w:cstheme="minorHAnsi"/>
          <w:color w:val="000000" w:themeColor="text1"/>
          <w:sz w:val="20"/>
          <w:szCs w:val="20"/>
          <w:shd w:val="clear" w:color="auto" w:fill="FFFFFF"/>
        </w:rPr>
        <w:t xml:space="preserve">by </w:t>
      </w:r>
      <w:r w:rsidR="00AF5A1D">
        <w:rPr>
          <w:rFonts w:cstheme="minorHAnsi"/>
          <w:color w:val="000000" w:themeColor="text1"/>
          <w:sz w:val="20"/>
          <w:szCs w:val="20"/>
          <w:shd w:val="clear" w:color="auto" w:fill="FFFFFF"/>
        </w:rPr>
        <w:t>multiplying</w:t>
      </w:r>
      <w:r w:rsidR="003F18C0">
        <w:rPr>
          <w:rFonts w:cstheme="minorHAnsi"/>
          <w:color w:val="000000" w:themeColor="text1"/>
          <w:sz w:val="20"/>
          <w:szCs w:val="20"/>
          <w:shd w:val="clear" w:color="auto" w:fill="FFFFFF"/>
        </w:rPr>
        <w:t xml:space="preserve"> the total number of </w:t>
      </w:r>
      <w:r w:rsidR="00473972">
        <w:rPr>
          <w:rFonts w:cstheme="minorHAnsi"/>
          <w:color w:val="000000" w:themeColor="text1"/>
          <w:sz w:val="20"/>
          <w:szCs w:val="20"/>
        </w:rPr>
        <w:t>BESS</w:t>
      </w:r>
      <w:r w:rsidR="00A004A8">
        <w:rPr>
          <w:rFonts w:cstheme="minorHAnsi"/>
          <w:color w:val="000000" w:themeColor="text1"/>
          <w:sz w:val="20"/>
          <w:szCs w:val="20"/>
        </w:rPr>
        <w:t>s</w:t>
      </w:r>
      <w:r w:rsidR="003F18C0">
        <w:rPr>
          <w:rFonts w:cstheme="minorHAnsi"/>
          <w:color w:val="000000" w:themeColor="text1"/>
          <w:sz w:val="20"/>
          <w:szCs w:val="20"/>
          <w:shd w:val="clear" w:color="auto" w:fill="FFFFFF"/>
        </w:rPr>
        <w:t xml:space="preserve"> placed </w:t>
      </w:r>
      <m:oMath>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sSup>
          <m:sSupPr>
            <m:ctrlPr>
              <w:rPr>
                <w:rFonts w:ascii="Cambria Math" w:hAnsi="Cambria Math" w:cs="Arial"/>
                <w:b/>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X</m:t>
            </m:r>
            <m:ctrlPr>
              <w:rPr>
                <w:rFonts w:ascii="Cambria Math" w:hAnsi="Cambria Math" w:cs="Arial"/>
                <w:b/>
                <w:i/>
                <w:iCs/>
                <w:color w:val="000000" w:themeColor="text1"/>
                <w:sz w:val="18"/>
                <w:szCs w:val="18"/>
                <w:shd w:val="clear" w:color="auto" w:fill="FFFFFF"/>
              </w:rPr>
            </m:ctrlPr>
          </m:e>
          <m:sup>
            <m:r>
              <m:rPr>
                <m:sty m:val="bi"/>
              </m:rPr>
              <w:rPr>
                <w:rFonts w:ascii="Cambria Math" w:hAnsi="Cambria Math" w:cs="Arial"/>
                <w:color w:val="000000" w:themeColor="text1"/>
                <w:sz w:val="18"/>
                <w:szCs w:val="18"/>
                <w:shd w:val="clear" w:color="auto" w:fill="FFFFFF"/>
              </w:rPr>
              <m:t>s</m:t>
            </m:r>
            <m:ctrlPr>
              <w:rPr>
                <w:rFonts w:ascii="Cambria Math" w:hAnsi="Cambria Math" w:cs="Arial"/>
                <w:b/>
                <w:i/>
                <w:iCs/>
                <w:color w:val="000000" w:themeColor="text1"/>
                <w:sz w:val="18"/>
                <w:szCs w:val="18"/>
                <w:shd w:val="clear" w:color="auto" w:fill="FFFFFF"/>
              </w:rPr>
            </m:ctrlPr>
          </m:sup>
        </m:sSup>
      </m:oMath>
      <w:r w:rsidR="00AF5A1D">
        <w:rPr>
          <w:rFonts w:eastAsiaTheme="minorEastAsia" w:cstheme="minorHAnsi"/>
          <w:b/>
          <w:iCs/>
          <w:color w:val="000000" w:themeColor="text1"/>
          <w:sz w:val="18"/>
          <w:szCs w:val="18"/>
          <w:shd w:val="clear" w:color="auto" w:fill="FFFFFF"/>
        </w:rPr>
        <w:t xml:space="preserve"> </w:t>
      </w:r>
      <w:r w:rsidR="00AF5A1D" w:rsidRPr="00AF5A1D">
        <w:rPr>
          <w:rFonts w:eastAsiaTheme="minorEastAsia" w:cstheme="minorHAnsi"/>
          <w:iCs/>
          <w:color w:val="000000" w:themeColor="text1"/>
          <w:sz w:val="18"/>
          <w:szCs w:val="18"/>
          <w:shd w:val="clear" w:color="auto" w:fill="FFFFFF"/>
        </w:rPr>
        <w:t>by the unit installation cost</w:t>
      </w:r>
      <w:r w:rsidR="00AF5A1D">
        <w:rPr>
          <w:rFonts w:eastAsiaTheme="minorEastAsia" w:cstheme="minorHAnsi"/>
          <w:b/>
          <w:iCs/>
          <w:color w:val="000000" w:themeColor="text1"/>
          <w:sz w:val="18"/>
          <w:szCs w:val="18"/>
          <w:shd w:val="clear" w:color="auto" w:fill="FFFFFF"/>
        </w:rPr>
        <w:t xml:space="preserve"> </w:t>
      </w:r>
      <m:oMath>
        <m:sSub>
          <m:sSubPr>
            <m:ctrlPr>
              <w:rPr>
                <w:rFonts w:ascii="Cambria Math" w:hAnsi="Cambria Math" w:cs="Arial"/>
                <w:i/>
                <w:iCs/>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c</m:t>
            </m:r>
          </m:e>
          <m:sub>
            <m:r>
              <w:rPr>
                <w:rFonts w:ascii="Cambria Math" w:hAnsi="Cambria Math" w:cs="Arial"/>
                <w:color w:val="000000" w:themeColor="text1"/>
                <w:sz w:val="18"/>
                <w:szCs w:val="18"/>
                <w:shd w:val="clear" w:color="auto" w:fill="FFFFFF"/>
              </w:rPr>
              <m:t>X</m:t>
            </m:r>
          </m:sub>
        </m:sSub>
      </m:oMath>
      <w:r w:rsidR="003F18C0">
        <w:rPr>
          <w:rFonts w:eastAsiaTheme="minorEastAsia" w:cstheme="minorHAnsi"/>
          <w:b/>
          <w:iCs/>
          <w:color w:val="000000" w:themeColor="text1"/>
          <w:sz w:val="18"/>
          <w:szCs w:val="18"/>
          <w:shd w:val="clear" w:color="auto" w:fill="FFFFFF"/>
        </w:rPr>
        <w:t>,</w:t>
      </w:r>
      <w:r w:rsidR="003F18C0">
        <w:rPr>
          <w:rFonts w:cstheme="minorHAnsi"/>
          <w:color w:val="000000" w:themeColor="text1"/>
          <w:sz w:val="20"/>
          <w:szCs w:val="20"/>
          <w:shd w:val="clear" w:color="auto" w:fill="FFFFFF"/>
        </w:rPr>
        <w:t xml:space="preserve"> the total installed energy capacity </w:t>
      </w:r>
      <m:oMath>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sSup>
          <m:sSupPr>
            <m:ctrlPr>
              <w:rPr>
                <w:rFonts w:ascii="Cambria Math" w:hAnsi="Cambria Math" w:cs="Arial"/>
                <w:b/>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E</m:t>
            </m:r>
            <m:ctrlPr>
              <w:rPr>
                <w:rFonts w:ascii="Cambria Math" w:hAnsi="Cambria Math" w:cs="Arial"/>
                <w:b/>
                <w:i/>
                <w:iCs/>
                <w:color w:val="000000" w:themeColor="text1"/>
                <w:sz w:val="18"/>
                <w:szCs w:val="18"/>
                <w:shd w:val="clear" w:color="auto" w:fill="FFFFFF"/>
              </w:rPr>
            </m:ctrlPr>
          </m:e>
          <m:sup>
            <m:r>
              <m:rPr>
                <m:sty m:val="bi"/>
              </m:rPr>
              <w:rPr>
                <w:rFonts w:ascii="Cambria Math" w:hAnsi="Cambria Math" w:cs="Arial"/>
                <w:color w:val="000000" w:themeColor="text1"/>
                <w:sz w:val="18"/>
                <w:szCs w:val="18"/>
                <w:shd w:val="clear" w:color="auto" w:fill="FFFFFF"/>
              </w:rPr>
              <m:t>s</m:t>
            </m:r>
            <m:ctrlPr>
              <w:rPr>
                <w:rFonts w:ascii="Cambria Math" w:hAnsi="Cambria Math" w:cs="Arial"/>
                <w:b/>
                <w:i/>
                <w:iCs/>
                <w:color w:val="000000" w:themeColor="text1"/>
                <w:sz w:val="18"/>
                <w:szCs w:val="18"/>
                <w:shd w:val="clear" w:color="auto" w:fill="FFFFFF"/>
              </w:rPr>
            </m:ctrlPr>
          </m:sup>
        </m:sSup>
      </m:oMath>
      <w:r w:rsidR="009B75D6">
        <w:rPr>
          <w:rFonts w:eastAsiaTheme="minorEastAsia" w:cstheme="minorHAnsi"/>
          <w:iCs/>
          <w:color w:val="000000" w:themeColor="text1"/>
          <w:sz w:val="18"/>
          <w:szCs w:val="18"/>
          <w:shd w:val="clear" w:color="auto" w:fill="FFFFFF"/>
        </w:rPr>
        <w:t xml:space="preserve"> by the per kWh cost </w:t>
      </w:r>
      <m:oMath>
        <m:sSub>
          <m:sSubPr>
            <m:ctrlPr>
              <w:rPr>
                <w:rFonts w:ascii="Cambria Math" w:hAnsi="Cambria Math" w:cs="Arial"/>
                <w:i/>
                <w:iCs/>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c</m:t>
            </m:r>
          </m:e>
          <m:sub>
            <m:r>
              <w:rPr>
                <w:rFonts w:ascii="Cambria Math" w:hAnsi="Cambria Math" w:cs="Arial"/>
                <w:color w:val="000000" w:themeColor="text1"/>
                <w:sz w:val="18"/>
                <w:szCs w:val="18"/>
                <w:shd w:val="clear" w:color="auto" w:fill="FFFFFF"/>
              </w:rPr>
              <m:t>E</m:t>
            </m:r>
          </m:sub>
        </m:sSub>
      </m:oMath>
      <w:r w:rsidR="003F18C0">
        <w:rPr>
          <w:rFonts w:eastAsiaTheme="minorEastAsia" w:cstheme="minorHAnsi"/>
          <w:b/>
          <w:iCs/>
          <w:color w:val="000000" w:themeColor="text1"/>
          <w:sz w:val="18"/>
          <w:szCs w:val="18"/>
          <w:shd w:val="clear" w:color="auto" w:fill="FFFFFF"/>
        </w:rPr>
        <w:t>,</w:t>
      </w:r>
      <w:r w:rsidR="003F18C0">
        <w:rPr>
          <w:rFonts w:cstheme="minorHAnsi"/>
          <w:color w:val="000000" w:themeColor="text1"/>
          <w:sz w:val="20"/>
          <w:szCs w:val="20"/>
          <w:shd w:val="clear" w:color="auto" w:fill="FFFFFF"/>
        </w:rPr>
        <w:t xml:space="preserve"> and the total installed inverter power capacity </w:t>
      </w:r>
      <m:oMath>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sSup>
          <m:sSupPr>
            <m:ctrlPr>
              <w:rPr>
                <w:rFonts w:ascii="Cambria Math" w:hAnsi="Cambria Math" w:cs="Arial"/>
                <w:b/>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S</m:t>
            </m:r>
            <m:ctrlPr>
              <w:rPr>
                <w:rFonts w:ascii="Cambria Math" w:hAnsi="Cambria Math" w:cs="Arial"/>
                <w:b/>
                <w:i/>
                <w:iCs/>
                <w:color w:val="000000" w:themeColor="text1"/>
                <w:sz w:val="18"/>
                <w:szCs w:val="18"/>
                <w:shd w:val="clear" w:color="auto" w:fill="FFFFFF"/>
              </w:rPr>
            </m:ctrlPr>
          </m:e>
          <m:sup>
            <m:r>
              <m:rPr>
                <m:sty m:val="bi"/>
              </m:rPr>
              <w:rPr>
                <w:rFonts w:ascii="Cambria Math" w:hAnsi="Cambria Math" w:cs="Arial"/>
                <w:color w:val="000000" w:themeColor="text1"/>
                <w:sz w:val="18"/>
                <w:szCs w:val="18"/>
                <w:shd w:val="clear" w:color="auto" w:fill="FFFFFF"/>
              </w:rPr>
              <m:t>inv</m:t>
            </m:r>
            <m:ctrlPr>
              <w:rPr>
                <w:rFonts w:ascii="Cambria Math" w:hAnsi="Cambria Math" w:cs="Arial"/>
                <w:b/>
                <w:i/>
                <w:iCs/>
                <w:color w:val="000000" w:themeColor="text1"/>
                <w:sz w:val="18"/>
                <w:szCs w:val="18"/>
                <w:shd w:val="clear" w:color="auto" w:fill="FFFFFF"/>
              </w:rPr>
            </m:ctrlPr>
          </m:sup>
        </m:sSup>
      </m:oMath>
      <w:r w:rsidR="009B75D6">
        <w:rPr>
          <w:rFonts w:eastAsiaTheme="minorEastAsia" w:cstheme="minorHAnsi"/>
          <w:b/>
          <w:iCs/>
          <w:color w:val="000000" w:themeColor="text1"/>
          <w:sz w:val="18"/>
          <w:szCs w:val="18"/>
          <w:shd w:val="clear" w:color="auto" w:fill="FFFFFF"/>
        </w:rPr>
        <w:t xml:space="preserve"> </w:t>
      </w:r>
      <w:r w:rsidR="009B75D6" w:rsidRPr="009B75D6">
        <w:rPr>
          <w:rFonts w:eastAsiaTheme="minorEastAsia" w:cstheme="minorHAnsi"/>
          <w:iCs/>
          <w:color w:val="000000" w:themeColor="text1"/>
          <w:sz w:val="18"/>
          <w:szCs w:val="18"/>
          <w:shd w:val="clear" w:color="auto" w:fill="FFFFFF"/>
        </w:rPr>
        <w:t>by the per kW cost</w:t>
      </w:r>
      <w:r w:rsidR="009B75D6">
        <w:rPr>
          <w:rFonts w:eastAsiaTheme="minorEastAsia" w:cstheme="minorHAnsi"/>
          <w:b/>
          <w:iCs/>
          <w:color w:val="000000" w:themeColor="text1"/>
          <w:sz w:val="18"/>
          <w:szCs w:val="18"/>
          <w:shd w:val="clear" w:color="auto" w:fill="FFFFFF"/>
        </w:rPr>
        <w:t xml:space="preserve"> </w:t>
      </w:r>
      <m:oMath>
        <m:sSub>
          <m:sSubPr>
            <m:ctrlPr>
              <w:rPr>
                <w:rFonts w:ascii="Cambria Math" w:hAnsi="Cambria Math" w:cs="Arial"/>
                <w:i/>
                <w:iCs/>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c</m:t>
            </m:r>
          </m:e>
          <m:sub>
            <m:r>
              <w:rPr>
                <w:rFonts w:ascii="Cambria Math" w:hAnsi="Cambria Math" w:cs="Arial"/>
                <w:color w:val="000000" w:themeColor="text1"/>
                <w:sz w:val="18"/>
                <w:szCs w:val="18"/>
                <w:shd w:val="clear" w:color="auto" w:fill="FFFFFF"/>
              </w:rPr>
              <m:t>S</m:t>
            </m:r>
          </m:sub>
        </m:sSub>
      </m:oMath>
      <w:r w:rsidR="009B75D6">
        <w:rPr>
          <w:rFonts w:eastAsiaTheme="minorEastAsia" w:cstheme="minorHAnsi"/>
          <w:iCs/>
          <w:color w:val="000000" w:themeColor="text1"/>
          <w:sz w:val="18"/>
          <w:szCs w:val="18"/>
          <w:shd w:val="clear" w:color="auto" w:fill="FFFFFF"/>
        </w:rPr>
        <w:t>, then summating the results</w:t>
      </w:r>
      <w:r w:rsidR="00B234F7">
        <w:rPr>
          <w:rFonts w:cstheme="minorHAnsi"/>
          <w:color w:val="000000" w:themeColor="text1"/>
          <w:sz w:val="20"/>
          <w:szCs w:val="20"/>
          <w:shd w:val="clear" w:color="auto" w:fill="FFFFFF"/>
        </w:rPr>
        <w:t>.</w:t>
      </w:r>
      <w:r w:rsidR="0005705D">
        <w:rPr>
          <w:rFonts w:cstheme="minorHAnsi"/>
          <w:color w:val="000000" w:themeColor="text1"/>
          <w:sz w:val="20"/>
          <w:szCs w:val="20"/>
          <w:shd w:val="clear" w:color="auto" w:fill="FFFFFF"/>
        </w:rPr>
        <w:t xml:space="preserve"> The MILP formulation is applied to a 14 hour </w:t>
      </w:r>
      <w:r w:rsidR="005619E8">
        <w:rPr>
          <w:rFonts w:cstheme="minorHAnsi"/>
          <w:color w:val="000000" w:themeColor="text1"/>
          <w:sz w:val="20"/>
          <w:szCs w:val="20"/>
          <w:shd w:val="clear" w:color="auto" w:fill="FFFFFF"/>
        </w:rPr>
        <w:t>clear sky summer generation profile</w:t>
      </w:r>
      <w:r w:rsidR="0005705D">
        <w:rPr>
          <w:rFonts w:cstheme="minorHAnsi"/>
          <w:color w:val="000000" w:themeColor="text1"/>
          <w:sz w:val="20"/>
          <w:szCs w:val="20"/>
          <w:shd w:val="clear" w:color="auto" w:fill="FFFFFF"/>
        </w:rPr>
        <w:t xml:space="preserve"> at </w:t>
      </w:r>
      <w:r w:rsidR="005619E8">
        <w:rPr>
          <w:rFonts w:cstheme="minorHAnsi"/>
          <w:color w:val="000000" w:themeColor="text1"/>
          <w:sz w:val="20"/>
          <w:szCs w:val="20"/>
          <w:shd w:val="clear" w:color="auto" w:fill="FFFFFF"/>
        </w:rPr>
        <w:t>1 hour intervals</w:t>
      </w:r>
      <w:r w:rsidR="005F5CAF">
        <w:rPr>
          <w:rFonts w:cstheme="minorHAnsi"/>
          <w:color w:val="000000" w:themeColor="text1"/>
          <w:sz w:val="20"/>
          <w:szCs w:val="20"/>
          <w:shd w:val="clear" w:color="auto" w:fill="FFFFFF"/>
        </w:rPr>
        <w:t>, and therefore the charging power of any given BESS can take multiple different values throughout the day</w:t>
      </w:r>
      <w:r w:rsidR="005619E8">
        <w:rPr>
          <w:rFonts w:cstheme="minorHAnsi"/>
          <w:color w:val="000000" w:themeColor="text1"/>
          <w:sz w:val="20"/>
          <w:szCs w:val="20"/>
          <w:shd w:val="clear" w:color="auto" w:fill="FFFFFF"/>
        </w:rPr>
        <w:t>.</w:t>
      </w:r>
    </w:p>
    <w:p w14:paraId="78770D66" w14:textId="23265FD9" w:rsidR="00A35C93" w:rsidRPr="009B75D6" w:rsidRDefault="00B61AEA" w:rsidP="009B75D6">
      <w:pPr>
        <w:jc w:val="center"/>
        <w:rPr>
          <w:rFonts w:ascii="Cambria Math" w:eastAsiaTheme="minorEastAsia" w:hAnsi="Cambria Math" w:cs="Arial"/>
          <w:iCs/>
          <w:color w:val="000000" w:themeColor="text1"/>
          <w:sz w:val="18"/>
          <w:szCs w:val="18"/>
          <w:shd w:val="clear" w:color="auto" w:fill="FFFFFF"/>
        </w:rPr>
      </w:pPr>
      <m:oMathPara>
        <m:oMath>
          <m:func>
            <m:funcPr>
              <m:ctrlPr>
                <w:rPr>
                  <w:rFonts w:ascii="Cambria Math" w:hAnsi="Cambria Math" w:cs="Arial"/>
                  <w:i/>
                  <w:iCs/>
                  <w:color w:val="000000" w:themeColor="text1"/>
                  <w:sz w:val="18"/>
                  <w:szCs w:val="18"/>
                  <w:shd w:val="clear" w:color="auto" w:fill="FFFFFF"/>
                </w:rPr>
              </m:ctrlPr>
            </m:funcPr>
            <m:fName>
              <m:limLow>
                <m:limLowPr>
                  <m:ctrlPr>
                    <w:rPr>
                      <w:rFonts w:ascii="Cambria Math" w:hAnsi="Cambria Math" w:cs="Arial"/>
                      <w:i/>
                      <w:iCs/>
                      <w:color w:val="000000" w:themeColor="text1"/>
                      <w:sz w:val="18"/>
                      <w:szCs w:val="18"/>
                      <w:shd w:val="clear" w:color="auto" w:fill="FFFFFF"/>
                    </w:rPr>
                  </m:ctrlPr>
                </m:limLowPr>
                <m:e>
                  <m:r>
                    <m:rPr>
                      <m:sty m:val="p"/>
                    </m:rPr>
                    <w:rPr>
                      <w:rFonts w:ascii="Cambria Math" w:hAnsi="Cambria Math" w:cs="Arial"/>
                      <w:color w:val="000000" w:themeColor="text1"/>
                      <w:sz w:val="18"/>
                      <w:szCs w:val="18"/>
                      <w:shd w:val="clear" w:color="auto" w:fill="FFFFFF"/>
                    </w:rPr>
                    <m:t>min</m:t>
                  </m:r>
                </m:e>
                <m:lim>
                  <m:r>
                    <w:rPr>
                      <w:rFonts w:ascii="Cambria Math" w:hAnsi="Cambria Math" w:cs="Arial"/>
                      <w:color w:val="000000" w:themeColor="text1"/>
                      <w:sz w:val="18"/>
                      <w:szCs w:val="18"/>
                      <w:shd w:val="clear" w:color="auto" w:fill="FFFFFF"/>
                    </w:rPr>
                    <m:t>(</m:t>
                  </m:r>
                  <m:sSup>
                    <m:sSupPr>
                      <m:ctrlPr>
                        <w:rPr>
                          <w:rFonts w:ascii="Cambria Math" w:hAnsi="Cambria Math" w:cs="Arial"/>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X</m:t>
                      </m:r>
                    </m:e>
                    <m:sup>
                      <m:r>
                        <w:rPr>
                          <w:rFonts w:ascii="Cambria Math" w:hAnsi="Cambria Math" w:cs="Arial"/>
                          <w:color w:val="000000" w:themeColor="text1"/>
                          <w:sz w:val="18"/>
                          <w:szCs w:val="18"/>
                          <w:shd w:val="clear" w:color="auto" w:fill="FFFFFF"/>
                        </w:rPr>
                        <m:t>s</m:t>
                      </m:r>
                    </m:sup>
                  </m:sSup>
                  <m:r>
                    <w:rPr>
                      <w:rFonts w:ascii="Cambria Math" w:hAnsi="Cambria Math" w:cs="Arial"/>
                      <w:color w:val="000000" w:themeColor="text1"/>
                      <w:sz w:val="18"/>
                      <w:szCs w:val="18"/>
                      <w:shd w:val="clear" w:color="auto" w:fill="FFFFFF"/>
                    </w:rPr>
                    <m:t>,</m:t>
                  </m:r>
                  <m:sSup>
                    <m:sSupPr>
                      <m:ctrlPr>
                        <w:rPr>
                          <w:rFonts w:ascii="Cambria Math" w:hAnsi="Cambria Math" w:cs="Arial"/>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S</m:t>
                      </m:r>
                    </m:e>
                    <m:sup>
                      <m:r>
                        <w:rPr>
                          <w:rFonts w:ascii="Cambria Math" w:hAnsi="Cambria Math" w:cs="Arial"/>
                          <w:color w:val="000000" w:themeColor="text1"/>
                          <w:sz w:val="18"/>
                          <w:szCs w:val="18"/>
                          <w:shd w:val="clear" w:color="auto" w:fill="FFFFFF"/>
                        </w:rPr>
                        <m:t>inv</m:t>
                      </m:r>
                    </m:sup>
                  </m:sSup>
                  <m:r>
                    <w:rPr>
                      <w:rFonts w:ascii="Cambria Math" w:hAnsi="Cambria Math" w:cs="Arial"/>
                      <w:color w:val="000000" w:themeColor="text1"/>
                      <w:sz w:val="18"/>
                      <w:szCs w:val="18"/>
                      <w:shd w:val="clear" w:color="auto" w:fill="FFFFFF"/>
                    </w:rPr>
                    <m:t>,</m:t>
                  </m:r>
                  <m:sSup>
                    <m:sSupPr>
                      <m:ctrlPr>
                        <w:rPr>
                          <w:rFonts w:ascii="Cambria Math" w:hAnsi="Cambria Math" w:cs="Arial"/>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E</m:t>
                      </m:r>
                    </m:e>
                    <m:sup>
                      <m:r>
                        <w:rPr>
                          <w:rFonts w:ascii="Cambria Math" w:hAnsi="Cambria Math" w:cs="Arial"/>
                          <w:color w:val="000000" w:themeColor="text1"/>
                          <w:sz w:val="18"/>
                          <w:szCs w:val="18"/>
                          <w:shd w:val="clear" w:color="auto" w:fill="FFFFFF"/>
                        </w:rPr>
                        <m:t>s</m:t>
                      </m:r>
                    </m:sup>
                  </m:sSup>
                  <m:r>
                    <w:rPr>
                      <w:rFonts w:ascii="Cambria Math" w:hAnsi="Cambria Math" w:cs="Arial"/>
                      <w:color w:val="000000" w:themeColor="text1"/>
                      <w:sz w:val="18"/>
                      <w:szCs w:val="18"/>
                      <w:shd w:val="clear" w:color="auto" w:fill="FFFFFF"/>
                    </w:rPr>
                    <m:t>)∈</m:t>
                  </m:r>
                  <m:sSup>
                    <m:sSupPr>
                      <m:ctrlPr>
                        <w:rPr>
                          <w:rFonts w:ascii="Cambria Math" w:hAnsi="Cambria Math" w:cs="Arial"/>
                          <w:i/>
                          <w:color w:val="000000" w:themeColor="text1"/>
                          <w:sz w:val="18"/>
                          <w:szCs w:val="18"/>
                          <w:shd w:val="clear" w:color="auto" w:fill="FFFFFF"/>
                        </w:rPr>
                      </m:ctrlPr>
                    </m:sSupPr>
                    <m:e>
                      <m:r>
                        <m:rPr>
                          <m:scr m:val="double-struck"/>
                        </m:rPr>
                        <w:rPr>
                          <w:rFonts w:ascii="Cambria Math" w:hAnsi="Cambria Math" w:cs="Arial"/>
                          <w:color w:val="000000" w:themeColor="text1"/>
                          <w:sz w:val="18"/>
                          <w:szCs w:val="18"/>
                          <w:shd w:val="clear" w:color="auto" w:fill="FFFFFF"/>
                        </w:rPr>
                        <m:t>R</m:t>
                      </m:r>
                    </m:e>
                    <m:sup>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p>
                  </m:sSup>
                </m:lim>
              </m:limLow>
              <m:r>
                <w:rPr>
                  <w:rFonts w:ascii="Cambria Math" w:hAnsi="Cambria Math" w:cs="Arial"/>
                  <w:color w:val="000000" w:themeColor="text1"/>
                  <w:sz w:val="18"/>
                  <w:szCs w:val="18"/>
                  <w:shd w:val="clear" w:color="auto" w:fill="FFFFFF"/>
                </w:rPr>
                <m:t> </m:t>
              </m:r>
            </m:fName>
            <m:e>
              <m:sSub>
                <m:sSubPr>
                  <m:ctrlPr>
                    <w:rPr>
                      <w:rFonts w:ascii="Cambria Math" w:hAnsi="Cambria Math" w:cs="Arial"/>
                      <w:i/>
                      <w:iCs/>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c</m:t>
                  </m:r>
                </m:e>
                <m:sub>
                  <m:r>
                    <w:rPr>
                      <w:rFonts w:ascii="Cambria Math" w:hAnsi="Cambria Math" w:cs="Arial"/>
                      <w:color w:val="000000" w:themeColor="text1"/>
                      <w:sz w:val="18"/>
                      <w:szCs w:val="18"/>
                      <w:shd w:val="clear" w:color="auto" w:fill="FFFFFF"/>
                    </w:rPr>
                    <m:t>X</m:t>
                  </m:r>
                </m:sub>
              </m:sSub>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sSup>
                <m:sSupPr>
                  <m:ctrlPr>
                    <w:rPr>
                      <w:rFonts w:ascii="Cambria Math" w:hAnsi="Cambria Math" w:cs="Arial"/>
                      <w:b/>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X</m:t>
                  </m:r>
                  <m:ctrlPr>
                    <w:rPr>
                      <w:rFonts w:ascii="Cambria Math" w:hAnsi="Cambria Math" w:cs="Arial"/>
                      <w:b/>
                      <w:i/>
                      <w:iCs/>
                      <w:color w:val="000000" w:themeColor="text1"/>
                      <w:sz w:val="18"/>
                      <w:szCs w:val="18"/>
                      <w:shd w:val="clear" w:color="auto" w:fill="FFFFFF"/>
                    </w:rPr>
                  </m:ctrlPr>
                </m:e>
                <m:sup>
                  <m:r>
                    <m:rPr>
                      <m:sty m:val="bi"/>
                    </m:rPr>
                    <w:rPr>
                      <w:rFonts w:ascii="Cambria Math" w:hAnsi="Cambria Math" w:cs="Arial"/>
                      <w:color w:val="000000" w:themeColor="text1"/>
                      <w:sz w:val="18"/>
                      <w:szCs w:val="18"/>
                      <w:shd w:val="clear" w:color="auto" w:fill="FFFFFF"/>
                    </w:rPr>
                    <m:t>s</m:t>
                  </m:r>
                  <m:ctrlPr>
                    <w:rPr>
                      <w:rFonts w:ascii="Cambria Math" w:hAnsi="Cambria Math" w:cs="Arial"/>
                      <w:b/>
                      <w:i/>
                      <w:iCs/>
                      <w:color w:val="000000" w:themeColor="text1"/>
                      <w:sz w:val="18"/>
                      <w:szCs w:val="18"/>
                      <w:shd w:val="clear" w:color="auto" w:fill="FFFFFF"/>
                    </w:rPr>
                  </m:ctrlPr>
                </m:sup>
              </m:sSup>
              <m:r>
                <w:rPr>
                  <w:rFonts w:ascii="Cambria Math" w:hAnsi="Cambria Math" w:cs="Arial"/>
                  <w:color w:val="000000" w:themeColor="text1"/>
                  <w:sz w:val="18"/>
                  <w:szCs w:val="18"/>
                  <w:shd w:val="clear" w:color="auto" w:fill="FFFFFF"/>
                </w:rPr>
                <m:t>+</m:t>
              </m:r>
              <m:sSub>
                <m:sSubPr>
                  <m:ctrlPr>
                    <w:rPr>
                      <w:rFonts w:ascii="Cambria Math" w:hAnsi="Cambria Math" w:cs="Arial"/>
                      <w:i/>
                      <w:iCs/>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c</m:t>
                  </m:r>
                </m:e>
                <m:sub>
                  <m:r>
                    <w:rPr>
                      <w:rFonts w:ascii="Cambria Math" w:hAnsi="Cambria Math" w:cs="Arial"/>
                      <w:color w:val="000000" w:themeColor="text1"/>
                      <w:sz w:val="18"/>
                      <w:szCs w:val="18"/>
                      <w:shd w:val="clear" w:color="auto" w:fill="FFFFFF"/>
                    </w:rPr>
                    <m:t>S</m:t>
                  </m:r>
                </m:sub>
              </m:sSub>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sSup>
                <m:sSupPr>
                  <m:ctrlPr>
                    <w:rPr>
                      <w:rFonts w:ascii="Cambria Math" w:hAnsi="Cambria Math" w:cs="Arial"/>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S</m:t>
                  </m:r>
                  <m:ctrlPr>
                    <w:rPr>
                      <w:rFonts w:ascii="Cambria Math" w:hAnsi="Cambria Math" w:cs="Arial"/>
                      <w:i/>
                      <w:iCs/>
                      <w:color w:val="000000" w:themeColor="text1"/>
                      <w:sz w:val="18"/>
                      <w:szCs w:val="18"/>
                      <w:shd w:val="clear" w:color="auto" w:fill="FFFFFF"/>
                    </w:rPr>
                  </m:ctrlPr>
                </m:e>
                <m:sup>
                  <m:r>
                    <w:rPr>
                      <w:rFonts w:ascii="Cambria Math" w:hAnsi="Cambria Math" w:cs="Arial"/>
                      <w:color w:val="000000" w:themeColor="text1"/>
                      <w:sz w:val="18"/>
                      <w:szCs w:val="18"/>
                      <w:shd w:val="clear" w:color="auto" w:fill="FFFFFF"/>
                    </w:rPr>
                    <m:t>inv</m:t>
                  </m:r>
                  <m:ctrlPr>
                    <w:rPr>
                      <w:rFonts w:ascii="Cambria Math" w:hAnsi="Cambria Math" w:cs="Arial"/>
                      <w:i/>
                      <w:iCs/>
                      <w:color w:val="000000" w:themeColor="text1"/>
                      <w:sz w:val="18"/>
                      <w:szCs w:val="18"/>
                      <w:shd w:val="clear" w:color="auto" w:fill="FFFFFF"/>
                    </w:rPr>
                  </m:ctrlPr>
                </m:sup>
              </m:sSup>
              <m:r>
                <w:rPr>
                  <w:rFonts w:ascii="Cambria Math" w:hAnsi="Cambria Math" w:cs="Arial"/>
                  <w:color w:val="000000" w:themeColor="text1"/>
                  <w:sz w:val="18"/>
                  <w:szCs w:val="18"/>
                  <w:shd w:val="clear" w:color="auto" w:fill="FFFFFF"/>
                </w:rPr>
                <m:t>+</m:t>
              </m:r>
              <m:sSub>
                <m:sSubPr>
                  <m:ctrlPr>
                    <w:rPr>
                      <w:rFonts w:ascii="Cambria Math" w:hAnsi="Cambria Math" w:cs="Arial"/>
                      <w:i/>
                      <w:iCs/>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c</m:t>
                  </m:r>
                </m:e>
                <m:sub>
                  <m:r>
                    <w:rPr>
                      <w:rFonts w:ascii="Cambria Math" w:hAnsi="Cambria Math" w:cs="Arial"/>
                      <w:color w:val="000000" w:themeColor="text1"/>
                      <w:sz w:val="18"/>
                      <w:szCs w:val="18"/>
                      <w:shd w:val="clear" w:color="auto" w:fill="FFFFFF"/>
                    </w:rPr>
                    <m:t>E</m:t>
                  </m:r>
                </m:sub>
              </m:sSub>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sSup>
                <m:sSupPr>
                  <m:ctrlPr>
                    <w:rPr>
                      <w:rFonts w:ascii="Cambria Math" w:hAnsi="Cambria Math" w:cs="Arial"/>
                      <w:i/>
                      <w:color w:val="000000" w:themeColor="text1"/>
                      <w:sz w:val="18"/>
                      <w:szCs w:val="18"/>
                      <w:shd w:val="clear" w:color="auto" w:fill="FFFFFF"/>
                    </w:rPr>
                  </m:ctrlPr>
                </m:sSupPr>
                <m:e>
                  <m:r>
                    <m:rPr>
                      <m:sty m:val="bi"/>
                    </m:rPr>
                    <w:rPr>
                      <w:rFonts w:ascii="Cambria Math" w:hAnsi="Cambria Math" w:cs="Arial"/>
                      <w:color w:val="000000" w:themeColor="text1"/>
                      <w:sz w:val="18"/>
                      <w:szCs w:val="18"/>
                      <w:shd w:val="clear" w:color="auto" w:fill="FFFFFF"/>
                    </w:rPr>
                    <m:t>E</m:t>
                  </m:r>
                  <m:ctrlPr>
                    <w:rPr>
                      <w:rFonts w:ascii="Cambria Math" w:hAnsi="Cambria Math" w:cs="Arial"/>
                      <w:i/>
                      <w:iCs/>
                      <w:color w:val="000000" w:themeColor="text1"/>
                      <w:sz w:val="18"/>
                      <w:szCs w:val="18"/>
                      <w:shd w:val="clear" w:color="auto" w:fill="FFFFFF"/>
                    </w:rPr>
                  </m:ctrlPr>
                </m:e>
                <m:sup>
                  <m:r>
                    <w:rPr>
                      <w:rFonts w:ascii="Cambria Math" w:hAnsi="Cambria Math" w:cs="Arial"/>
                      <w:color w:val="000000" w:themeColor="text1"/>
                      <w:sz w:val="18"/>
                      <w:szCs w:val="18"/>
                      <w:shd w:val="clear" w:color="auto" w:fill="FFFFFF"/>
                    </w:rPr>
                    <m:t>s</m:t>
                  </m:r>
                  <m:ctrlPr>
                    <w:rPr>
                      <w:rFonts w:ascii="Cambria Math" w:hAnsi="Cambria Math" w:cs="Arial"/>
                      <w:i/>
                      <w:iCs/>
                      <w:color w:val="000000" w:themeColor="text1"/>
                      <w:sz w:val="18"/>
                      <w:szCs w:val="18"/>
                      <w:shd w:val="clear" w:color="auto" w:fill="FFFFFF"/>
                    </w:rPr>
                  </m:ctrlPr>
                </m:sup>
              </m:sSup>
            </m:e>
          </m:func>
          <m:r>
            <w:rPr>
              <w:rFonts w:ascii="Cambria Math" w:hAnsi="Cambria Math" w:cs="Arial"/>
              <w:color w:val="000000" w:themeColor="text1"/>
              <w:sz w:val="18"/>
              <w:szCs w:val="18"/>
              <w:shd w:val="clear" w:color="auto" w:fill="FFFFFF"/>
            </w:rPr>
            <m:t xml:space="preserve"> (1)</m:t>
          </m:r>
        </m:oMath>
      </m:oMathPara>
    </w:p>
    <w:p w14:paraId="5C9315BD" w14:textId="28AB2A07" w:rsidR="00395F22" w:rsidRPr="0010020A" w:rsidRDefault="009B75D6" w:rsidP="00B402AB">
      <w:pPr>
        <w:jc w:val="both"/>
        <w:rPr>
          <w:rFonts w:eastAsiaTheme="minorEastAsia" w:cstheme="minorHAnsi"/>
          <w:color w:val="000000" w:themeColor="text1"/>
          <w:sz w:val="20"/>
          <w:szCs w:val="20"/>
        </w:rPr>
      </w:pPr>
      <w:r w:rsidRPr="0010020A">
        <w:rPr>
          <w:rFonts w:cstheme="minorHAnsi"/>
          <w:color w:val="000000" w:themeColor="text1"/>
          <w:sz w:val="20"/>
          <w:szCs w:val="20"/>
          <w:shd w:val="clear" w:color="auto" w:fill="FFFFFF"/>
        </w:rPr>
        <w:t>This allows us to assess the best case placement scenario, and thus determine whether further work considering non-optimal ownership patterns may be of value.</w:t>
      </w:r>
      <w:r w:rsidR="00E51C10" w:rsidRPr="0010020A">
        <w:rPr>
          <w:rFonts w:eastAsiaTheme="minorEastAsia" w:cstheme="minorHAnsi"/>
          <w:iCs/>
          <w:color w:val="000000" w:themeColor="text1"/>
          <w:sz w:val="20"/>
          <w:szCs w:val="20"/>
          <w:shd w:val="clear" w:color="auto" w:fill="FFFFFF"/>
        </w:rPr>
        <w:t xml:space="preserve"> The formulation is subject to various constraints – constraint (</w:t>
      </w:r>
      <w:r w:rsidR="00CD5BC2">
        <w:rPr>
          <w:rFonts w:eastAsiaTheme="minorEastAsia" w:cstheme="minorHAnsi"/>
          <w:iCs/>
          <w:color w:val="000000" w:themeColor="text1"/>
          <w:sz w:val="20"/>
          <w:szCs w:val="20"/>
          <w:shd w:val="clear" w:color="auto" w:fill="FFFFFF"/>
        </w:rPr>
        <w:t>2</w:t>
      </w:r>
      <w:r w:rsidR="00E51C10" w:rsidRPr="0010020A">
        <w:rPr>
          <w:rFonts w:eastAsiaTheme="minorEastAsia" w:cstheme="minorHAnsi"/>
          <w:iCs/>
          <w:color w:val="000000" w:themeColor="text1"/>
          <w:sz w:val="20"/>
          <w:szCs w:val="20"/>
          <w:shd w:val="clear" w:color="auto" w:fill="FFFFFF"/>
        </w:rPr>
        <w:t xml:space="preserve">) predicts </w:t>
      </w:r>
      <w:r w:rsidR="003B331D" w:rsidRPr="0010020A">
        <w:rPr>
          <w:rFonts w:eastAsiaTheme="minorEastAsia" w:cstheme="minorHAnsi"/>
          <w:iCs/>
          <w:color w:val="000000" w:themeColor="text1"/>
          <w:sz w:val="20"/>
          <w:szCs w:val="20"/>
          <w:shd w:val="clear" w:color="auto" w:fill="FFFFFF"/>
        </w:rPr>
        <w:t>the</w:t>
      </w:r>
      <w:r w:rsidR="00E51C10" w:rsidRPr="0010020A">
        <w:rPr>
          <w:rFonts w:eastAsiaTheme="minorEastAsia" w:cstheme="minorHAnsi"/>
          <w:iCs/>
          <w:color w:val="000000" w:themeColor="text1"/>
          <w:sz w:val="20"/>
          <w:szCs w:val="20"/>
          <w:shd w:val="clear" w:color="auto" w:fill="FFFFFF"/>
        </w:rPr>
        <w:t xml:space="preserve"> change in </w:t>
      </w:r>
      <w:r w:rsidR="003B331D" w:rsidRPr="0010020A">
        <w:rPr>
          <w:rFonts w:eastAsiaTheme="minorEastAsia" w:cstheme="minorHAnsi"/>
          <w:iCs/>
          <w:color w:val="000000" w:themeColor="text1"/>
          <w:sz w:val="20"/>
          <w:szCs w:val="20"/>
          <w:shd w:val="clear" w:color="auto" w:fill="FFFFFF"/>
        </w:rPr>
        <w:t xml:space="preserve">end of </w:t>
      </w:r>
      <w:r w:rsidR="00E51C10" w:rsidRPr="0010020A">
        <w:rPr>
          <w:rFonts w:eastAsiaTheme="minorEastAsia" w:cstheme="minorHAnsi"/>
          <w:iCs/>
          <w:color w:val="000000" w:themeColor="text1"/>
          <w:sz w:val="20"/>
          <w:szCs w:val="20"/>
          <w:shd w:val="clear" w:color="auto" w:fill="FFFFFF"/>
        </w:rPr>
        <w:t>line voltage</w:t>
      </w:r>
      <w:r w:rsidR="003B331D" w:rsidRPr="0010020A">
        <w:rPr>
          <w:rFonts w:eastAsiaTheme="minorEastAsia" w:cstheme="minorHAnsi"/>
          <w:iCs/>
          <w:color w:val="000000" w:themeColor="text1"/>
          <w:sz w:val="20"/>
          <w:szCs w:val="20"/>
          <w:shd w:val="clear" w:color="auto" w:fill="FFFFFF"/>
        </w:rPr>
        <w:t>s for each phase of e</w:t>
      </w:r>
      <w:r w:rsidR="001D60E0" w:rsidRPr="0010020A">
        <w:rPr>
          <w:rFonts w:eastAsiaTheme="minorEastAsia" w:cstheme="minorHAnsi"/>
          <w:iCs/>
          <w:color w:val="000000" w:themeColor="text1"/>
          <w:sz w:val="20"/>
          <w:szCs w:val="20"/>
          <w:shd w:val="clear" w:color="auto" w:fill="FFFFFF"/>
        </w:rPr>
        <w:t>very</w:t>
      </w:r>
      <w:r w:rsidR="003B331D" w:rsidRPr="0010020A">
        <w:rPr>
          <w:rFonts w:eastAsiaTheme="minorEastAsia" w:cstheme="minorHAnsi"/>
          <w:iCs/>
          <w:color w:val="000000" w:themeColor="text1"/>
          <w:sz w:val="20"/>
          <w:szCs w:val="20"/>
          <w:shd w:val="clear" w:color="auto" w:fill="FFFFFF"/>
        </w:rPr>
        <w:t xml:space="preserve"> monitored end point</w:t>
      </w:r>
      <w:r w:rsidR="001D60E0" w:rsidRPr="0010020A">
        <w:rPr>
          <w:rFonts w:eastAsiaTheme="minorEastAsia" w:cstheme="minorHAnsi"/>
          <w:iCs/>
          <w:color w:val="000000" w:themeColor="text1"/>
          <w:sz w:val="20"/>
          <w:szCs w:val="20"/>
          <w:shd w:val="clear" w:color="auto" w:fill="FFFFFF"/>
        </w:rPr>
        <w:t xml:space="preserve"> </w:t>
      </w:r>
      <w:r w:rsidR="00CD5BC2">
        <w:rPr>
          <w:rFonts w:eastAsiaTheme="minorEastAsia" w:cstheme="minorHAnsi"/>
          <w:iCs/>
          <w:color w:val="000000" w:themeColor="text1"/>
          <w:sz w:val="20"/>
          <w:szCs w:val="20"/>
          <w:shd w:val="clear" w:color="auto" w:fill="FFFFFF"/>
        </w:rPr>
        <w:t>as a function of</w:t>
      </w:r>
      <w:r w:rsidR="003B331D" w:rsidRPr="0010020A">
        <w:rPr>
          <w:rFonts w:eastAsiaTheme="minorEastAsia" w:cstheme="minorHAnsi"/>
          <w:iCs/>
          <w:color w:val="000000" w:themeColor="text1"/>
          <w:sz w:val="20"/>
          <w:szCs w:val="20"/>
          <w:shd w:val="clear" w:color="auto" w:fill="FFFFFF"/>
        </w:rPr>
        <w:t xml:space="preserve"> real power charging and reactive power injections by BESSs,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VP</m:t>
            </m:r>
          </m:sub>
        </m:sSub>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r>
          <w:rPr>
            <w:rFonts w:ascii="Cambria Math" w:eastAsiaTheme="minorEastAsia" w:hAnsi="Cambria Math" w:cstheme="minorHAnsi"/>
            <w:color w:val="000000" w:themeColor="text1"/>
            <w:sz w:val="20"/>
            <w:szCs w:val="20"/>
          </w:rPr>
          <m:t>+</m:t>
        </m:r>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VQ</m:t>
            </m:r>
          </m:sub>
        </m:sSub>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oMath>
      <w:r w:rsidR="003B331D" w:rsidRPr="0010020A">
        <w:rPr>
          <w:rFonts w:eastAsiaTheme="minorEastAsia" w:cstheme="minorHAnsi"/>
          <w:color w:val="000000" w:themeColor="text1"/>
          <w:sz w:val="20"/>
          <w:szCs w:val="20"/>
        </w:rPr>
        <w:t>, and ensures</w:t>
      </w:r>
      <w:r w:rsidR="00433402" w:rsidRPr="0010020A">
        <w:rPr>
          <w:rFonts w:eastAsiaTheme="minorEastAsia" w:cstheme="minorHAnsi"/>
          <w:color w:val="000000" w:themeColor="text1"/>
          <w:sz w:val="20"/>
          <w:szCs w:val="20"/>
        </w:rPr>
        <w:t xml:space="preserve"> that the predicted change is at least as negative as</w:t>
      </w:r>
      <w:r w:rsidR="008F3F3C" w:rsidRPr="0010020A">
        <w:rPr>
          <w:rFonts w:eastAsiaTheme="minorEastAsia" w:cstheme="minorHAnsi"/>
          <w:color w:val="000000" w:themeColor="text1"/>
          <w:sz w:val="20"/>
          <w:szCs w:val="20"/>
        </w:rPr>
        <w:t xml:space="preserve"> that required to bring</w:t>
      </w:r>
      <w:r w:rsidR="001D60E0" w:rsidRPr="0010020A">
        <w:rPr>
          <w:rFonts w:eastAsiaTheme="minorEastAsia" w:cstheme="minorHAnsi"/>
          <w:color w:val="000000" w:themeColor="text1"/>
          <w:sz w:val="20"/>
          <w:szCs w:val="20"/>
        </w:rPr>
        <w:t xml:space="preserve"> voltage below the maximum limit (253 V), </w:t>
      </w:r>
      <m:oMath>
        <m:sSub>
          <m:sSubPr>
            <m:ctrlPr>
              <w:rPr>
                <w:rFonts w:ascii="Cambria Math" w:hAnsi="Cambria Math" w:cstheme="minorHAnsi"/>
                <w:b/>
                <w:i/>
                <w:color w:val="000000" w:themeColor="text1"/>
                <w:sz w:val="20"/>
                <w:szCs w:val="20"/>
              </w:rPr>
            </m:ctrlPr>
          </m:sSubPr>
          <m:e>
            <m:r>
              <m:rPr>
                <m:sty m:val="bi"/>
              </m:rPr>
              <w:rPr>
                <w:rFonts w:ascii="Cambria Math" w:hAnsi="Cambria Math" w:cstheme="minorHAnsi"/>
                <w:color w:val="000000" w:themeColor="text1"/>
                <w:sz w:val="20"/>
                <w:szCs w:val="20"/>
              </w:rPr>
              <m:t>V</m:t>
            </m:r>
          </m:e>
          <m:sub>
            <m:r>
              <m:rPr>
                <m:sty m:val="bi"/>
              </m:rPr>
              <w:rPr>
                <w:rFonts w:ascii="Cambria Math" w:hAnsi="Cambria Math" w:cstheme="minorHAnsi"/>
                <w:color w:val="000000" w:themeColor="text1"/>
                <w:sz w:val="20"/>
                <w:szCs w:val="20"/>
              </w:rPr>
              <m:t>max</m:t>
            </m:r>
          </m:sub>
        </m:sSub>
        <m:r>
          <w:rPr>
            <w:rFonts w:ascii="Cambria Math" w:eastAsiaTheme="minorEastAsia" w:hAnsi="Cambria Math" w:cstheme="minorHAnsi"/>
            <w:color w:val="000000" w:themeColor="text1"/>
            <w:sz w:val="20"/>
            <w:szCs w:val="20"/>
          </w:rPr>
          <m:t>-</m:t>
        </m:r>
        <m:r>
          <m:rPr>
            <m:sty m:val="bi"/>
          </m:rPr>
          <w:rPr>
            <w:rFonts w:ascii="Cambria Math" w:eastAsiaTheme="minorEastAsia" w:hAnsi="Cambria Math" w:cstheme="minorHAnsi"/>
            <w:color w:val="000000" w:themeColor="text1"/>
            <w:sz w:val="20"/>
            <w:szCs w:val="20"/>
          </w:rPr>
          <m:t xml:space="preserve"> </m:t>
        </m:r>
        <m:sSubSup>
          <m:sSubSupPr>
            <m:ctrlPr>
              <w:rPr>
                <w:rFonts w:ascii="Cambria Math" w:hAnsi="Cambria Math"/>
                <w:b/>
                <w:i/>
                <w:color w:val="000000" w:themeColor="text1"/>
                <w:sz w:val="18"/>
                <w:szCs w:val="18"/>
              </w:rPr>
            </m:ctrlPr>
          </m:sSubSup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t</m:t>
            </m:r>
          </m:sub>
          <m:sup>
            <m:r>
              <m:rPr>
                <m:sty m:val="bi"/>
              </m:rPr>
              <w:rPr>
                <w:rFonts w:ascii="Cambria Math" w:hAnsi="Cambria Math"/>
                <w:color w:val="000000" w:themeColor="text1"/>
                <w:sz w:val="18"/>
                <w:szCs w:val="18"/>
              </w:rPr>
              <m:t>End</m:t>
            </m:r>
          </m:sup>
        </m:sSubSup>
      </m:oMath>
      <w:r w:rsidR="00E21EA6">
        <w:rPr>
          <w:rFonts w:eastAsiaTheme="minorEastAsia" w:cstheme="minorHAnsi"/>
          <w:color w:val="000000" w:themeColor="text1"/>
          <w:sz w:val="18"/>
          <w:szCs w:val="18"/>
        </w:rPr>
        <w:t>.</w:t>
      </w:r>
      <w:r w:rsidR="001D60E0" w:rsidRPr="0010020A">
        <w:rPr>
          <w:rFonts w:eastAsiaTheme="minorEastAsia" w:cstheme="minorHAnsi"/>
          <w:b/>
          <w:color w:val="000000" w:themeColor="text1"/>
          <w:sz w:val="20"/>
          <w:szCs w:val="20"/>
        </w:rPr>
        <w:t xml:space="preserve"> </w:t>
      </w:r>
      <w:r w:rsidR="005C76DD" w:rsidRPr="005C76DD">
        <w:rPr>
          <w:rFonts w:eastAsiaTheme="minorEastAsia" w:cstheme="minorHAnsi"/>
          <w:color w:val="000000" w:themeColor="text1"/>
          <w:sz w:val="20"/>
          <w:szCs w:val="20"/>
        </w:rPr>
        <w:t>In this paper</w:t>
      </w:r>
      <w:r w:rsidR="005C76DD">
        <w:rPr>
          <w:rFonts w:eastAsiaTheme="minorEastAsia" w:cstheme="minorHAnsi"/>
          <w:color w:val="000000" w:themeColor="text1"/>
          <w:sz w:val="20"/>
          <w:szCs w:val="20"/>
        </w:rPr>
        <w:t>, we monitor the voltage at the end of 4 feeder branches (</w:t>
      </w:r>
      <m:oMath>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E</m:t>
            </m:r>
          </m:sub>
        </m:sSub>
        <m:r>
          <w:rPr>
            <w:rFonts w:ascii="Cambria Math" w:hAnsi="Cambria Math"/>
            <w:color w:val="000000" w:themeColor="text1"/>
            <w:sz w:val="18"/>
            <w:szCs w:val="20"/>
          </w:rPr>
          <m:t>=4</m:t>
        </m:r>
      </m:oMath>
      <w:r w:rsidR="005C76DD">
        <w:rPr>
          <w:rFonts w:eastAsiaTheme="minorEastAsia" w:cstheme="minorHAnsi"/>
          <w:color w:val="000000" w:themeColor="text1"/>
          <w:sz w:val="20"/>
          <w:szCs w:val="20"/>
        </w:rPr>
        <w:t xml:space="preserve">), as this is found to be the minimum required to ensure voltage control at all other customer nodes </w:t>
      </w:r>
      <w:r w:rsidR="00D74037">
        <w:rPr>
          <w:rFonts w:eastAsiaTheme="minorEastAsia" w:cstheme="minorHAnsi"/>
          <w:sz w:val="20"/>
          <w:szCs w:val="20"/>
        </w:rPr>
        <w:t>(locations of monitors are shown in fig. 1)</w:t>
      </w:r>
      <w:r w:rsidR="005C76DD">
        <w:rPr>
          <w:rFonts w:eastAsiaTheme="minorEastAsia" w:cstheme="minorHAnsi"/>
          <w:color w:val="000000" w:themeColor="text1"/>
          <w:sz w:val="20"/>
          <w:szCs w:val="20"/>
        </w:rPr>
        <w:t>.</w:t>
      </w:r>
      <w:r w:rsidR="00B15351">
        <w:rPr>
          <w:rFonts w:eastAsiaTheme="minorEastAsia" w:cstheme="minorHAnsi"/>
          <w:color w:val="000000" w:themeColor="text1"/>
          <w:sz w:val="20"/>
          <w:szCs w:val="20"/>
        </w:rPr>
        <w:t xml:space="preserve"> </w:t>
      </w:r>
      <w:r w:rsidR="00A21430">
        <w:rPr>
          <w:rFonts w:eastAsiaTheme="minorEastAsia" w:cstheme="minorHAnsi"/>
          <w:color w:val="000000" w:themeColor="text1"/>
          <w:sz w:val="20"/>
          <w:szCs w:val="20"/>
        </w:rPr>
        <w:t>It should be noted that whilst we consider all customer voltages in the results, we only control based on the voltage monitoring points.</w:t>
      </w:r>
    </w:p>
    <w:p w14:paraId="52EF5F0A" w14:textId="212DCF39" w:rsidR="00F869EA" w:rsidRPr="000B4AA7" w:rsidRDefault="00B61AEA" w:rsidP="00B402AB">
      <w:pPr>
        <w:jc w:val="both"/>
        <w:rPr>
          <w:rFonts w:ascii="Cambria Math" w:eastAsiaTheme="minorEastAsia" w:hAnsi="Cambria Math"/>
          <w:color w:val="000000" w:themeColor="text1"/>
          <w:sz w:val="18"/>
          <w:szCs w:val="18"/>
        </w:rPr>
      </w:pPr>
      <m:oMathPara>
        <m:oMath>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VP</m:t>
              </m:r>
            </m:sub>
          </m:sSub>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VQ</m:t>
              </m:r>
            </m:sub>
          </m:sSub>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hAnsi="Cambria Math"/>
              <w:color w:val="000000" w:themeColor="text1"/>
              <w:sz w:val="18"/>
              <w:szCs w:val="18"/>
            </w:rPr>
            <m:t>≤</m:t>
          </m:r>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max</m:t>
              </m:r>
            </m:sub>
          </m:sSub>
          <m:r>
            <w:rPr>
              <w:rFonts w:ascii="Cambria Math" w:eastAsiaTheme="minorEastAsia" w:hAnsi="Cambria Math"/>
              <w:color w:val="000000" w:themeColor="text1"/>
              <w:sz w:val="18"/>
              <w:szCs w:val="18"/>
            </w:rPr>
            <m:t>-</m:t>
          </m:r>
          <m:r>
            <m:rPr>
              <m:sty m:val="bi"/>
            </m:rPr>
            <w:rPr>
              <w:rFonts w:ascii="Cambria Math" w:eastAsiaTheme="minorEastAsia" w:hAnsi="Cambria Math"/>
              <w:color w:val="000000" w:themeColor="text1"/>
              <w:sz w:val="18"/>
              <w:szCs w:val="18"/>
            </w:rPr>
            <m:t xml:space="preserve"> </m:t>
          </m:r>
          <m:sSubSup>
            <m:sSubSupPr>
              <m:ctrlPr>
                <w:rPr>
                  <w:rFonts w:ascii="Cambria Math" w:hAnsi="Cambria Math"/>
                  <w:b/>
                  <w:i/>
                  <w:color w:val="000000" w:themeColor="text1"/>
                  <w:sz w:val="18"/>
                  <w:szCs w:val="18"/>
                </w:rPr>
              </m:ctrlPr>
            </m:sSubSup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t</m:t>
              </m:r>
            </m:sub>
            <m:sup>
              <m:r>
                <m:rPr>
                  <m:sty m:val="bi"/>
                </m:rPr>
                <w:rPr>
                  <w:rFonts w:ascii="Cambria Math" w:hAnsi="Cambria Math"/>
                  <w:color w:val="000000" w:themeColor="text1"/>
                  <w:sz w:val="18"/>
                  <w:szCs w:val="18"/>
                </w:rPr>
                <m:t>End</m:t>
              </m:r>
            </m:sup>
          </m:sSubSup>
          <m:r>
            <m:rPr>
              <m:sty m:val="bi"/>
            </m:rPr>
            <w:rPr>
              <w:rFonts w:ascii="Cambria Math" w:eastAsiaTheme="minorEastAsia" w:hAnsi="Cambria Math"/>
              <w:color w:val="000000" w:themeColor="text1"/>
              <w:sz w:val="18"/>
              <w:szCs w:val="18"/>
            </w:rPr>
            <m:t xml:space="preserve"> </m:t>
          </m:r>
          <m:r>
            <w:rPr>
              <w:rFonts w:ascii="Cambria Math" w:eastAsiaTheme="minorEastAsia" w:hAnsi="Cambria Math"/>
              <w:color w:val="000000" w:themeColor="text1"/>
              <w:sz w:val="18"/>
              <w:szCs w:val="18"/>
            </w:rPr>
            <m:t>(2)</m:t>
          </m:r>
        </m:oMath>
      </m:oMathPara>
    </w:p>
    <w:p w14:paraId="52215ADA" w14:textId="0AD5D53D" w:rsidR="000B4AA7" w:rsidRDefault="000B4AA7" w:rsidP="0010020A">
      <w:pPr>
        <w:jc w:val="center"/>
        <w:rPr>
          <w:rFonts w:ascii="Cambria Math" w:eastAsiaTheme="minorEastAsia" w:hAnsi="Cambria Math"/>
          <w:color w:val="000000" w:themeColor="text1"/>
          <w:sz w:val="18"/>
          <w:szCs w:val="18"/>
        </w:rPr>
      </w:pPr>
      <w:r>
        <w:rPr>
          <w:rFonts w:ascii="Cambria Math" w:eastAsiaTheme="minorEastAsia" w:hAnsi="Cambria Math"/>
          <w:color w:val="000000" w:themeColor="text1"/>
          <w:sz w:val="18"/>
          <w:szCs w:val="18"/>
        </w:rPr>
        <w:t>Where,</w:t>
      </w:r>
    </w:p>
    <w:p w14:paraId="764E6FA4" w14:textId="77777777" w:rsidR="0010020A" w:rsidRDefault="00B61AEA" w:rsidP="0010020A">
      <w:pPr>
        <w:jc w:val="center"/>
        <w:rPr>
          <w:rFonts w:eastAsiaTheme="minorEastAsia"/>
          <w:color w:val="000000" w:themeColor="text1"/>
          <w:sz w:val="18"/>
          <w:szCs w:val="20"/>
        </w:rPr>
      </w:pPr>
      <m:oMath>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VP</m:t>
            </m:r>
          </m:sub>
        </m:sSub>
        <m:r>
          <w:rPr>
            <w:rFonts w:ascii="Cambria Math" w:eastAsiaTheme="minorEastAsia" w:hAnsi="Cambria Math"/>
            <w:color w:val="000000" w:themeColor="text1"/>
            <w:sz w:val="18"/>
            <w:szCs w:val="18"/>
          </w:rPr>
          <m:t>=</m:t>
        </m:r>
        <m:d>
          <m:dPr>
            <m:begChr m:val="["/>
            <m:endChr m:val="]"/>
            <m:ctrlPr>
              <w:rPr>
                <w:rFonts w:ascii="Cambria Math" w:eastAsiaTheme="minorEastAsia" w:hAnsi="Cambria Math"/>
                <w:i/>
                <w:color w:val="000000" w:themeColor="text1"/>
                <w:sz w:val="18"/>
                <w:szCs w:val="20"/>
              </w:rPr>
            </m:ctrlPr>
          </m:dPr>
          <m:e>
            <m:m>
              <m:mPr>
                <m:mcs>
                  <m:mc>
                    <m:mcPr>
                      <m:count m:val="3"/>
                      <m:mcJc m:val="center"/>
                    </m:mcPr>
                  </m:mc>
                </m:mcs>
                <m:ctrlPr>
                  <w:rPr>
                    <w:rFonts w:ascii="Cambria Math" w:eastAsiaTheme="minorEastAsia" w:hAnsi="Cambria Math"/>
                    <w:i/>
                    <w:color w:val="000000" w:themeColor="text1"/>
                    <w:sz w:val="18"/>
                    <w:szCs w:val="20"/>
                  </w:rPr>
                </m:ctrlPr>
              </m:mPr>
              <m:mr>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1,1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P</m:t>
                          </m:r>
                        </m:e>
                        <m:sub>
                          <m:r>
                            <w:rPr>
                              <w:rFonts w:ascii="Cambria Math" w:hAnsi="Cambria Math"/>
                              <w:color w:val="000000" w:themeColor="text1"/>
                              <w:sz w:val="18"/>
                              <w:szCs w:val="20"/>
                            </w:rPr>
                            <m:t>1</m:t>
                          </m:r>
                        </m:sub>
                        <m:sup>
                          <m:r>
                            <w:rPr>
                              <w:rFonts w:ascii="Cambria Math" w:hAnsi="Cambria Math"/>
                              <w:color w:val="000000" w:themeColor="text1"/>
                              <w:sz w:val="18"/>
                              <w:szCs w:val="20"/>
                            </w:rPr>
                            <m:t>s</m:t>
                          </m:r>
                        </m:sup>
                      </m:sSubSup>
                    </m:den>
                  </m:f>
                </m:e>
                <m:e>
                  <m:r>
                    <w:rPr>
                      <w:rFonts w:ascii="Cambria Math" w:hAnsi="Cambria Math"/>
                      <w:color w:val="000000" w:themeColor="text1"/>
                      <w:sz w:val="18"/>
                      <w:szCs w:val="20"/>
                    </w:rPr>
                    <m:t>⋯</m:t>
                  </m:r>
                </m:e>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1,1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P</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l</m:t>
                              </m:r>
                            </m:sub>
                          </m:sSub>
                        </m:sub>
                        <m:sup>
                          <m:r>
                            <w:rPr>
                              <w:rFonts w:ascii="Cambria Math" w:hAnsi="Cambria Math"/>
                              <w:color w:val="000000" w:themeColor="text1"/>
                              <w:sz w:val="18"/>
                              <w:szCs w:val="20"/>
                            </w:rPr>
                            <m:t>s</m:t>
                          </m:r>
                        </m:sup>
                      </m:sSubSup>
                    </m:den>
                  </m:f>
                </m:e>
              </m:mr>
              <m:mr>
                <m:e>
                  <m:r>
                    <w:rPr>
                      <w:rFonts w:ascii="Cambria Math" w:hAnsi="Cambria Math"/>
                      <w:color w:val="000000" w:themeColor="text1"/>
                      <w:sz w:val="18"/>
                      <w:szCs w:val="20"/>
                    </w:rPr>
                    <m:t>⋮</m:t>
                  </m:r>
                </m:e>
                <m:e>
                  <m:r>
                    <w:rPr>
                      <w:rFonts w:ascii="Cambria Math" w:hAnsi="Cambria Math"/>
                      <w:color w:val="000000" w:themeColor="text1"/>
                      <w:sz w:val="18"/>
                      <w:szCs w:val="20"/>
                    </w:rPr>
                    <m:t>⋱</m:t>
                  </m:r>
                </m:e>
                <m:e>
                  <m:r>
                    <w:rPr>
                      <w:rFonts w:ascii="Cambria Math" w:hAnsi="Cambria Math"/>
                      <w:color w:val="000000" w:themeColor="text1"/>
                      <w:sz w:val="18"/>
                      <w:szCs w:val="20"/>
                    </w:rPr>
                    <m:t>⋮</m:t>
                  </m:r>
                </m:e>
              </m:mr>
              <m:mr>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E</m:t>
                              </m:r>
                            </m:sub>
                          </m:sSub>
                          <m:r>
                            <w:rPr>
                              <w:rFonts w:ascii="Cambria Math" w:hAnsi="Cambria Math"/>
                              <w:color w:val="000000" w:themeColor="text1"/>
                              <w:sz w:val="18"/>
                              <w:szCs w:val="20"/>
                            </w:rPr>
                            <m:t>,3</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P</m:t>
                          </m:r>
                        </m:e>
                        <m:sub>
                          <m:r>
                            <w:rPr>
                              <w:rFonts w:ascii="Cambria Math" w:hAnsi="Cambria Math"/>
                              <w:color w:val="000000" w:themeColor="text1"/>
                              <w:sz w:val="18"/>
                              <w:szCs w:val="20"/>
                            </w:rPr>
                            <m:t>1</m:t>
                          </m:r>
                        </m:sub>
                        <m:sup>
                          <m:r>
                            <w:rPr>
                              <w:rFonts w:ascii="Cambria Math" w:hAnsi="Cambria Math"/>
                              <w:color w:val="000000" w:themeColor="text1"/>
                              <w:sz w:val="18"/>
                              <w:szCs w:val="20"/>
                            </w:rPr>
                            <m:t>s</m:t>
                          </m:r>
                        </m:sup>
                      </m:sSubSup>
                    </m:den>
                  </m:f>
                </m:e>
                <m:e>
                  <m:r>
                    <w:rPr>
                      <w:rFonts w:ascii="Cambria Math" w:hAnsi="Cambria Math"/>
                      <w:color w:val="000000" w:themeColor="text1"/>
                      <w:sz w:val="18"/>
                      <w:szCs w:val="20"/>
                    </w:rPr>
                    <m:t>⋯</m:t>
                  </m:r>
                </m:e>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E</m:t>
                              </m:r>
                            </m:sub>
                          </m:sSub>
                          <m:r>
                            <w:rPr>
                              <w:rFonts w:ascii="Cambria Math" w:hAnsi="Cambria Math"/>
                              <w:color w:val="000000" w:themeColor="text1"/>
                              <w:sz w:val="18"/>
                              <w:szCs w:val="20"/>
                            </w:rPr>
                            <m:t>,3</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P</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l</m:t>
                              </m:r>
                            </m:sub>
                          </m:sSub>
                        </m:sub>
                        <m:sup>
                          <m:r>
                            <w:rPr>
                              <w:rFonts w:ascii="Cambria Math" w:hAnsi="Cambria Math"/>
                              <w:color w:val="000000" w:themeColor="text1"/>
                              <w:sz w:val="18"/>
                              <w:szCs w:val="20"/>
                            </w:rPr>
                            <m:t>s</m:t>
                          </m:r>
                        </m:sup>
                      </m:sSubSup>
                    </m:den>
                  </m:f>
                </m:e>
              </m:mr>
            </m:m>
          </m:e>
        </m:d>
        <m:r>
          <w:rPr>
            <w:rFonts w:ascii="Cambria Math" w:eastAsiaTheme="minorEastAsia" w:hAnsi="Cambria Math"/>
            <w:color w:val="000000" w:themeColor="text1"/>
            <w:sz w:val="18"/>
            <w:szCs w:val="20"/>
          </w:rPr>
          <m:t xml:space="preserve">            ,          </m:t>
        </m:r>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VQ</m:t>
            </m:r>
          </m:sub>
        </m:sSub>
        <m:r>
          <w:rPr>
            <w:rFonts w:ascii="Cambria Math" w:eastAsiaTheme="minorEastAsia" w:hAnsi="Cambria Math"/>
            <w:color w:val="000000" w:themeColor="text1"/>
            <w:sz w:val="18"/>
            <w:szCs w:val="18"/>
          </w:rPr>
          <m:t>=</m:t>
        </m:r>
        <m:d>
          <m:dPr>
            <m:begChr m:val="["/>
            <m:endChr m:val="]"/>
            <m:ctrlPr>
              <w:rPr>
                <w:rFonts w:ascii="Cambria Math" w:eastAsiaTheme="minorEastAsia" w:hAnsi="Cambria Math"/>
                <w:i/>
                <w:color w:val="000000" w:themeColor="text1"/>
                <w:sz w:val="18"/>
                <w:szCs w:val="20"/>
              </w:rPr>
            </m:ctrlPr>
          </m:dPr>
          <m:e>
            <m:m>
              <m:mPr>
                <m:mcs>
                  <m:mc>
                    <m:mcPr>
                      <m:count m:val="3"/>
                      <m:mcJc m:val="center"/>
                    </m:mcPr>
                  </m:mc>
                </m:mcs>
                <m:ctrlPr>
                  <w:rPr>
                    <w:rFonts w:ascii="Cambria Math" w:eastAsiaTheme="minorEastAsia" w:hAnsi="Cambria Math"/>
                    <w:i/>
                    <w:color w:val="000000" w:themeColor="text1"/>
                    <w:sz w:val="18"/>
                    <w:szCs w:val="20"/>
                  </w:rPr>
                </m:ctrlPr>
              </m:mPr>
              <m:mr>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1,1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Q</m:t>
                          </m:r>
                        </m:e>
                        <m:sub>
                          <m:r>
                            <w:rPr>
                              <w:rFonts w:ascii="Cambria Math" w:hAnsi="Cambria Math"/>
                              <w:color w:val="000000" w:themeColor="text1"/>
                              <w:sz w:val="18"/>
                              <w:szCs w:val="20"/>
                            </w:rPr>
                            <m:t>1</m:t>
                          </m:r>
                        </m:sub>
                        <m:sup>
                          <m:r>
                            <w:rPr>
                              <w:rFonts w:ascii="Cambria Math" w:hAnsi="Cambria Math"/>
                              <w:color w:val="000000" w:themeColor="text1"/>
                              <w:sz w:val="18"/>
                              <w:szCs w:val="20"/>
                            </w:rPr>
                            <m:t>s</m:t>
                          </m:r>
                        </m:sup>
                      </m:sSubSup>
                    </m:den>
                  </m:f>
                </m:e>
                <m:e>
                  <m:r>
                    <w:rPr>
                      <w:rFonts w:ascii="Cambria Math" w:hAnsi="Cambria Math"/>
                      <w:color w:val="000000" w:themeColor="text1"/>
                      <w:sz w:val="18"/>
                      <w:szCs w:val="20"/>
                    </w:rPr>
                    <m:t>⋯</m:t>
                  </m:r>
                </m:e>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1,1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Q</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l</m:t>
                              </m:r>
                            </m:sub>
                          </m:sSub>
                        </m:sub>
                        <m:sup>
                          <m:r>
                            <w:rPr>
                              <w:rFonts w:ascii="Cambria Math" w:hAnsi="Cambria Math"/>
                              <w:color w:val="000000" w:themeColor="text1"/>
                              <w:sz w:val="18"/>
                              <w:szCs w:val="20"/>
                            </w:rPr>
                            <m:t>s</m:t>
                          </m:r>
                        </m:sup>
                      </m:sSubSup>
                    </m:den>
                  </m:f>
                </m:e>
              </m:mr>
              <m:mr>
                <m:e>
                  <m:r>
                    <w:rPr>
                      <w:rFonts w:ascii="Cambria Math" w:hAnsi="Cambria Math"/>
                      <w:color w:val="000000" w:themeColor="text1"/>
                      <w:sz w:val="18"/>
                      <w:szCs w:val="20"/>
                    </w:rPr>
                    <m:t>⋮</m:t>
                  </m:r>
                </m:e>
                <m:e>
                  <m:r>
                    <w:rPr>
                      <w:rFonts w:ascii="Cambria Math" w:hAnsi="Cambria Math"/>
                      <w:color w:val="000000" w:themeColor="text1"/>
                      <w:sz w:val="18"/>
                      <w:szCs w:val="20"/>
                    </w:rPr>
                    <m:t>⋱</m:t>
                  </m:r>
                </m:e>
                <m:e>
                  <m:r>
                    <w:rPr>
                      <w:rFonts w:ascii="Cambria Math" w:hAnsi="Cambria Math"/>
                      <w:color w:val="000000" w:themeColor="text1"/>
                      <w:sz w:val="18"/>
                      <w:szCs w:val="20"/>
                    </w:rPr>
                    <m:t>⋮</m:t>
                  </m:r>
                </m:e>
              </m:mr>
              <m:mr>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E</m:t>
                              </m:r>
                            </m:sub>
                          </m:sSub>
                          <m:r>
                            <w:rPr>
                              <w:rFonts w:ascii="Cambria Math" w:hAnsi="Cambria Math"/>
                              <w:color w:val="000000" w:themeColor="text1"/>
                              <w:sz w:val="18"/>
                              <w:szCs w:val="20"/>
                            </w:rPr>
                            <m:t>,3</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Q</m:t>
                          </m:r>
                        </m:e>
                        <m:sub>
                          <m:r>
                            <w:rPr>
                              <w:rFonts w:ascii="Cambria Math" w:hAnsi="Cambria Math"/>
                              <w:color w:val="000000" w:themeColor="text1"/>
                              <w:sz w:val="18"/>
                              <w:szCs w:val="20"/>
                            </w:rPr>
                            <m:t>1</m:t>
                          </m:r>
                        </m:sub>
                        <m:sup>
                          <m:r>
                            <w:rPr>
                              <w:rFonts w:ascii="Cambria Math" w:hAnsi="Cambria Math"/>
                              <w:color w:val="000000" w:themeColor="text1"/>
                              <w:sz w:val="18"/>
                              <w:szCs w:val="20"/>
                            </w:rPr>
                            <m:t>s</m:t>
                          </m:r>
                        </m:sup>
                      </m:sSubSup>
                    </m:den>
                  </m:f>
                </m:e>
                <m:e>
                  <m:r>
                    <w:rPr>
                      <w:rFonts w:ascii="Cambria Math" w:hAnsi="Cambria Math"/>
                      <w:color w:val="000000" w:themeColor="text1"/>
                      <w:sz w:val="18"/>
                      <w:szCs w:val="20"/>
                    </w:rPr>
                    <m:t>⋯</m:t>
                  </m:r>
                </m:e>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E</m:t>
                              </m:r>
                            </m:sub>
                          </m:sSub>
                          <m:r>
                            <w:rPr>
                              <w:rFonts w:ascii="Cambria Math" w:hAnsi="Cambria Math"/>
                              <w:color w:val="000000" w:themeColor="text1"/>
                              <w:sz w:val="18"/>
                              <w:szCs w:val="20"/>
                            </w:rPr>
                            <m:t>,3</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Q</m:t>
                          </m:r>
                        </m:e>
                        <m:sub>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n</m:t>
                              </m:r>
                            </m:e>
                            <m:sub>
                              <m:r>
                                <w:rPr>
                                  <w:rFonts w:ascii="Cambria Math" w:hAnsi="Cambria Math"/>
                                  <w:color w:val="000000" w:themeColor="text1"/>
                                  <w:sz w:val="18"/>
                                  <w:szCs w:val="20"/>
                                </w:rPr>
                                <m:t>l</m:t>
                              </m:r>
                            </m:sub>
                          </m:sSub>
                        </m:sub>
                        <m:sup>
                          <m:r>
                            <w:rPr>
                              <w:rFonts w:ascii="Cambria Math" w:hAnsi="Cambria Math"/>
                              <w:color w:val="000000" w:themeColor="text1"/>
                              <w:sz w:val="18"/>
                              <w:szCs w:val="20"/>
                            </w:rPr>
                            <m:t>s</m:t>
                          </m:r>
                        </m:sup>
                      </m:sSubSup>
                    </m:den>
                  </m:f>
                </m:e>
              </m:mr>
            </m:m>
          </m:e>
        </m:d>
        <m:r>
          <w:rPr>
            <w:rFonts w:ascii="Cambria Math" w:eastAsiaTheme="minorEastAsia" w:hAnsi="Cambria Math"/>
            <w:color w:val="000000" w:themeColor="text1"/>
            <w:sz w:val="18"/>
            <w:szCs w:val="20"/>
          </w:rPr>
          <m:t xml:space="preserve">     </m:t>
        </m:r>
      </m:oMath>
      <w:r w:rsidR="0010020A">
        <w:rPr>
          <w:rFonts w:eastAsiaTheme="minorEastAsia"/>
          <w:color w:val="000000" w:themeColor="text1"/>
          <w:sz w:val="18"/>
          <w:szCs w:val="20"/>
        </w:rPr>
        <w:t xml:space="preserve">   </w:t>
      </w:r>
    </w:p>
    <w:p w14:paraId="2427DA88" w14:textId="37D81593" w:rsidR="00973E68" w:rsidRDefault="00973E68" w:rsidP="00973E68">
      <w:pPr>
        <w:jc w:val="both"/>
        <w:rPr>
          <w:rFonts w:eastAsiaTheme="minorEastAsia" w:cstheme="minorHAnsi"/>
          <w:color w:val="000000" w:themeColor="text1"/>
          <w:sz w:val="20"/>
          <w:szCs w:val="20"/>
        </w:rPr>
      </w:pPr>
      <w:r w:rsidRPr="0010020A">
        <w:rPr>
          <w:rFonts w:eastAsiaTheme="minorEastAsia" w:cstheme="minorHAnsi"/>
          <w:color w:val="000000" w:themeColor="text1"/>
          <w:sz w:val="20"/>
          <w:szCs w:val="20"/>
        </w:rPr>
        <w:t xml:space="preserve">The constraint uses linearized sensitivities of voltage to real and reactive power injects to predict end of line voltage changes with BESS operation, and these are stored in the sensitivity matrices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VP</m:t>
            </m:r>
          </m:sub>
        </m:sSub>
      </m:oMath>
      <w:r w:rsidRPr="0010020A">
        <w:rPr>
          <w:rFonts w:eastAsiaTheme="minorEastAsia" w:cstheme="minorHAnsi"/>
          <w:color w:val="000000" w:themeColor="text1"/>
          <w:sz w:val="20"/>
          <w:szCs w:val="20"/>
        </w:rPr>
        <w:t xml:space="preserve"> and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VQ</m:t>
            </m:r>
          </m:sub>
        </m:sSub>
      </m:oMath>
      <w:r w:rsidRPr="0010020A">
        <w:rPr>
          <w:rFonts w:eastAsiaTheme="minorEastAsia" w:cstheme="minorHAnsi"/>
          <w:color w:val="000000" w:themeColor="text1"/>
          <w:sz w:val="20"/>
          <w:szCs w:val="20"/>
        </w:rPr>
        <w:t xml:space="preserve">. </w:t>
      </w:r>
      <w:r>
        <w:rPr>
          <w:rFonts w:eastAsiaTheme="minorEastAsia" w:cstheme="minorHAnsi"/>
          <w:color w:val="000000" w:themeColor="text1"/>
          <w:sz w:val="20"/>
          <w:szCs w:val="20"/>
        </w:rPr>
        <w:t>Const</w:t>
      </w:r>
      <w:r w:rsidR="00D74037">
        <w:rPr>
          <w:rFonts w:eastAsiaTheme="minorEastAsia" w:cstheme="minorHAnsi"/>
          <w:color w:val="000000" w:themeColor="text1"/>
          <w:sz w:val="20"/>
          <w:szCs w:val="20"/>
        </w:rPr>
        <w:t>r</w:t>
      </w:r>
      <w:r>
        <w:rPr>
          <w:rFonts w:eastAsiaTheme="minorEastAsia" w:cstheme="minorHAnsi"/>
          <w:color w:val="000000" w:themeColor="text1"/>
          <w:sz w:val="20"/>
          <w:szCs w:val="20"/>
        </w:rPr>
        <w:t>ucting the sensitivity matrices for specific network states is time consuming, and t</w:t>
      </w:r>
      <w:r w:rsidRPr="0010020A">
        <w:rPr>
          <w:rFonts w:eastAsiaTheme="minorEastAsia" w:cstheme="minorHAnsi"/>
          <w:color w:val="000000" w:themeColor="text1"/>
          <w:sz w:val="20"/>
          <w:szCs w:val="20"/>
        </w:rPr>
        <w:t>he actual element values of the sensitivity matrices vary only slightly across the range of network states encountered during modelling (</w:t>
      </w:r>
      <w:r w:rsidR="006626EF">
        <w:rPr>
          <w:rFonts w:eastAsiaTheme="minorEastAsia" w:cstheme="minorHAnsi"/>
          <w:color w:val="000000" w:themeColor="text1"/>
          <w:sz w:val="20"/>
          <w:szCs w:val="20"/>
        </w:rPr>
        <w:t>not more</w:t>
      </w:r>
      <w:r w:rsidRPr="0010020A">
        <w:rPr>
          <w:rFonts w:eastAsiaTheme="minorEastAsia" w:cstheme="minorHAnsi"/>
          <w:color w:val="000000" w:themeColor="text1"/>
          <w:sz w:val="20"/>
          <w:szCs w:val="20"/>
        </w:rPr>
        <w:t xml:space="preserve"> than 5%), so we determine the values at zero generation and apply th</w:t>
      </w:r>
      <w:r>
        <w:rPr>
          <w:rFonts w:eastAsiaTheme="minorEastAsia" w:cstheme="minorHAnsi"/>
          <w:color w:val="000000" w:themeColor="text1"/>
          <w:sz w:val="20"/>
          <w:szCs w:val="20"/>
        </w:rPr>
        <w:t>is matrix</w:t>
      </w:r>
      <w:r w:rsidRPr="0010020A">
        <w:rPr>
          <w:rFonts w:eastAsiaTheme="minorEastAsia" w:cstheme="minorHAnsi"/>
          <w:color w:val="000000" w:themeColor="text1"/>
          <w:sz w:val="20"/>
          <w:szCs w:val="20"/>
        </w:rPr>
        <w:t xml:space="preserve"> in all circumstances. The maximum error observed between predicted and actual voltages from one iteration</w:t>
      </w:r>
      <w:r>
        <w:rPr>
          <w:rFonts w:eastAsiaTheme="minorEastAsia" w:cstheme="minorHAnsi"/>
          <w:color w:val="000000" w:themeColor="text1"/>
          <w:sz w:val="20"/>
          <w:szCs w:val="20"/>
        </w:rPr>
        <w:t xml:space="preserve"> of the MILP formulation</w:t>
      </w:r>
      <w:r w:rsidRPr="0010020A">
        <w:rPr>
          <w:rFonts w:eastAsiaTheme="minorEastAsia" w:cstheme="minorHAnsi"/>
          <w:color w:val="000000" w:themeColor="text1"/>
          <w:sz w:val="20"/>
          <w:szCs w:val="20"/>
        </w:rPr>
        <w:t xml:space="preserve"> </w:t>
      </w:r>
      <w:r>
        <w:rPr>
          <w:rFonts w:eastAsiaTheme="minorEastAsia" w:cstheme="minorHAnsi"/>
          <w:color w:val="000000" w:themeColor="text1"/>
          <w:sz w:val="20"/>
          <w:szCs w:val="20"/>
        </w:rPr>
        <w:t>with the sensitivity matrix method</w:t>
      </w:r>
      <w:r w:rsidRPr="0010020A">
        <w:rPr>
          <w:rFonts w:eastAsiaTheme="minorEastAsia" w:cstheme="minorHAnsi"/>
          <w:color w:val="000000" w:themeColor="text1"/>
          <w:sz w:val="20"/>
          <w:szCs w:val="20"/>
        </w:rPr>
        <w:t xml:space="preserve"> was 1.3 V. To further reduce the sizing and placement errors resulting from the linear approximations, we iterate until convergence of network maximum voltage and feeder head utilisations. This typically requires 2-3 iterations. The constraint must be satisfied at each hourly interval, and therefore </w:t>
      </w:r>
      <m:oMath>
        <m:sSubSup>
          <m:sSubSupPr>
            <m:ctrlPr>
              <w:rPr>
                <w:rFonts w:ascii="Cambria Math" w:hAnsi="Cambria Math"/>
                <w:b/>
                <w:i/>
                <w:color w:val="000000" w:themeColor="text1"/>
                <w:sz w:val="18"/>
                <w:szCs w:val="18"/>
              </w:rPr>
            </m:ctrlPr>
          </m:sSubSup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t</m:t>
            </m:r>
          </m:sub>
          <m:sup>
            <m:r>
              <m:rPr>
                <m:sty m:val="bi"/>
              </m:rPr>
              <w:rPr>
                <w:rFonts w:ascii="Cambria Math" w:hAnsi="Cambria Math"/>
                <w:color w:val="000000" w:themeColor="text1"/>
                <w:sz w:val="18"/>
                <w:szCs w:val="18"/>
              </w:rPr>
              <m:t>End</m:t>
            </m:r>
          </m:sup>
        </m:sSubSup>
      </m:oMath>
      <w:r w:rsidR="00E21EA6">
        <w:rPr>
          <w:rFonts w:eastAsiaTheme="minorEastAsia" w:cstheme="minorHAnsi"/>
          <w:color w:val="000000" w:themeColor="text1"/>
          <w:sz w:val="18"/>
          <w:szCs w:val="18"/>
        </w:rPr>
        <w:t>,</w:t>
      </w:r>
      <w:r w:rsidRPr="0010020A">
        <w:rPr>
          <w:rFonts w:eastAsiaTheme="minorEastAsia" w:cstheme="minorHAnsi"/>
          <w:b/>
          <w:color w:val="000000" w:themeColor="text1"/>
          <w:sz w:val="20"/>
          <w:szCs w:val="20"/>
        </w:rPr>
        <w:t xml:space="preserve"> </w:t>
      </w:r>
      <w:r w:rsidRPr="0010020A">
        <w:rPr>
          <w:rFonts w:eastAsiaTheme="minorEastAsia" w:cstheme="minorHAnsi"/>
          <w:color w:val="000000" w:themeColor="text1"/>
          <w:sz w:val="20"/>
          <w:szCs w:val="20"/>
        </w:rPr>
        <w:t>varies with time.</w:t>
      </w:r>
    </w:p>
    <w:p w14:paraId="0D5F6602" w14:textId="66250580" w:rsidR="00B15351" w:rsidRDefault="00B15351" w:rsidP="00B15351">
      <w:pPr>
        <w:jc w:val="center"/>
        <w:rPr>
          <w:rFonts w:eastAsiaTheme="minorEastAsia"/>
          <w:color w:val="000000" w:themeColor="text1"/>
          <w:sz w:val="18"/>
          <w:szCs w:val="20"/>
        </w:rPr>
      </w:pPr>
      <w:r w:rsidRPr="00B15351">
        <w:rPr>
          <w:rFonts w:eastAsiaTheme="minorEastAsia"/>
          <w:noProof/>
          <w:color w:val="000000" w:themeColor="text1"/>
          <w:sz w:val="16"/>
          <w:szCs w:val="20"/>
          <w:lang w:eastAsia="en-GB"/>
        </w:rPr>
        <w:lastRenderedPageBreak/>
        <w:drawing>
          <wp:inline distT="0" distB="0" distL="0" distR="0" wp14:anchorId="3550DEA9" wp14:editId="6EAE4901">
            <wp:extent cx="4500000" cy="3375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Networ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0000" cy="3375249"/>
                    </a:xfrm>
                    <a:prstGeom prst="rect">
                      <a:avLst/>
                    </a:prstGeom>
                  </pic:spPr>
                </pic:pic>
              </a:graphicData>
            </a:graphic>
          </wp:inline>
        </w:drawing>
      </w:r>
    </w:p>
    <w:p w14:paraId="2F33A799" w14:textId="242B8957" w:rsidR="00B15351" w:rsidRPr="00B15351" w:rsidRDefault="00B15351" w:rsidP="00B15351">
      <w:pPr>
        <w:jc w:val="center"/>
        <w:rPr>
          <w:rFonts w:eastAsiaTheme="minorEastAsia"/>
          <w:i/>
          <w:sz w:val="18"/>
          <w:szCs w:val="20"/>
        </w:rPr>
      </w:pPr>
      <w:r>
        <w:rPr>
          <w:rFonts w:eastAsiaTheme="minorEastAsia"/>
          <w:i/>
          <w:sz w:val="18"/>
          <w:szCs w:val="20"/>
        </w:rPr>
        <w:t>Figure 1 – Shows the topology of the 75 residence feeder model used in this study, with the location of the feeder head monitor shown in red, and the voltage monitors shown in blue.</w:t>
      </w:r>
    </w:p>
    <w:p w14:paraId="4E1A621A" w14:textId="0C211EB0" w:rsidR="00A06E25" w:rsidRPr="00C238D8" w:rsidRDefault="00892465" w:rsidP="00B402AB">
      <w:pPr>
        <w:jc w:val="both"/>
        <w:rPr>
          <w:rFonts w:eastAsiaTheme="minorEastAsia"/>
          <w:color w:val="000000" w:themeColor="text1"/>
          <w:sz w:val="18"/>
          <w:szCs w:val="20"/>
        </w:rPr>
      </w:pPr>
      <w:r>
        <w:rPr>
          <w:rFonts w:eastAsiaTheme="minorEastAsia" w:cstheme="minorHAnsi"/>
          <w:color w:val="000000" w:themeColor="text1"/>
          <w:sz w:val="20"/>
          <w:szCs w:val="20"/>
        </w:rPr>
        <w:t>C</w:t>
      </w:r>
      <w:r w:rsidR="00A06E25" w:rsidRPr="00D554BA">
        <w:rPr>
          <w:rFonts w:eastAsiaTheme="minorEastAsia" w:cstheme="minorHAnsi"/>
          <w:color w:val="000000" w:themeColor="text1"/>
          <w:sz w:val="20"/>
          <w:szCs w:val="20"/>
        </w:rPr>
        <w:t>onstraints (</w:t>
      </w:r>
      <w:r w:rsidR="009229D5">
        <w:rPr>
          <w:rFonts w:eastAsiaTheme="minorEastAsia" w:cstheme="minorHAnsi"/>
          <w:color w:val="000000" w:themeColor="text1"/>
          <w:sz w:val="20"/>
          <w:szCs w:val="20"/>
        </w:rPr>
        <w:t>3</w:t>
      </w:r>
      <w:r w:rsidR="00A06E25" w:rsidRPr="00D554BA">
        <w:rPr>
          <w:rFonts w:eastAsiaTheme="minorEastAsia" w:cstheme="minorHAnsi"/>
          <w:color w:val="000000" w:themeColor="text1"/>
          <w:sz w:val="20"/>
          <w:szCs w:val="20"/>
        </w:rPr>
        <w:t>-</w:t>
      </w:r>
      <w:r w:rsidR="009229D5">
        <w:rPr>
          <w:rFonts w:eastAsiaTheme="minorEastAsia" w:cstheme="minorHAnsi"/>
          <w:color w:val="000000" w:themeColor="text1"/>
          <w:sz w:val="20"/>
          <w:szCs w:val="20"/>
        </w:rPr>
        <w:t>8</w:t>
      </w:r>
      <w:r w:rsidR="00A06E25" w:rsidRPr="00D554BA">
        <w:rPr>
          <w:rFonts w:eastAsiaTheme="minorEastAsia" w:cstheme="minorHAnsi"/>
          <w:color w:val="000000" w:themeColor="text1"/>
          <w:sz w:val="20"/>
          <w:szCs w:val="20"/>
        </w:rPr>
        <w:t>) are a hexagonal representation of the inverter capacity limit constraint</w:t>
      </w:r>
      <w:r w:rsidR="00C238D8">
        <w:rPr>
          <w:rFonts w:eastAsiaTheme="minorEastAsia" w:cstheme="minorHAnsi"/>
          <w:color w:val="000000" w:themeColor="text1"/>
          <w:sz w:val="20"/>
          <w:szCs w:val="20"/>
        </w:rPr>
        <w:t xml:space="preserve"> </w:t>
      </w:r>
      <m:oMath>
        <m:rad>
          <m:radPr>
            <m:degHide m:val="1"/>
            <m:ctrlPr>
              <w:rPr>
                <w:rFonts w:ascii="Cambria Math" w:eastAsiaTheme="minorEastAsia" w:hAnsi="Cambria Math"/>
                <w:i/>
                <w:color w:val="000000" w:themeColor="text1"/>
                <w:sz w:val="18"/>
                <w:szCs w:val="20"/>
              </w:rPr>
            </m:ctrlPr>
          </m:radPr>
          <m:deg/>
          <m:e>
            <m:sSup>
              <m:sSupPr>
                <m:ctrlPr>
                  <w:rPr>
                    <w:rFonts w:ascii="Cambria Math" w:hAnsi="Cambria Math"/>
                    <w:i/>
                    <w:color w:val="000000" w:themeColor="text1"/>
                    <w:sz w:val="18"/>
                    <w:szCs w:val="20"/>
                  </w:rPr>
                </m:ctrlPr>
              </m:sSupPr>
              <m:e>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P</m:t>
                    </m:r>
                  </m:e>
                  <m:sub>
                    <m:r>
                      <w:rPr>
                        <w:rFonts w:ascii="Cambria Math" w:hAnsi="Cambria Math"/>
                        <w:color w:val="000000" w:themeColor="text1"/>
                        <w:sz w:val="18"/>
                        <w:szCs w:val="20"/>
                      </w:rPr>
                      <m:t>i</m:t>
                    </m:r>
                  </m:sub>
                  <m:sup>
                    <m:r>
                      <w:rPr>
                        <w:rFonts w:ascii="Cambria Math" w:hAnsi="Cambria Math"/>
                        <w:color w:val="000000" w:themeColor="text1"/>
                        <w:sz w:val="18"/>
                        <w:szCs w:val="20"/>
                      </w:rPr>
                      <m:t>s</m:t>
                    </m:r>
                  </m:sup>
                </m:sSubSup>
              </m:e>
              <m:sup>
                <m:r>
                  <w:rPr>
                    <w:rFonts w:ascii="Cambria Math" w:hAnsi="Cambria Math"/>
                    <w:color w:val="000000" w:themeColor="text1"/>
                    <w:sz w:val="18"/>
                    <w:szCs w:val="20"/>
                  </w:rPr>
                  <m:t>2</m:t>
                </m:r>
              </m:sup>
            </m:sSup>
            <m:r>
              <w:rPr>
                <w:rFonts w:ascii="Cambria Math" w:eastAsiaTheme="minorEastAsia" w:hAnsi="Cambria Math"/>
                <w:color w:val="000000" w:themeColor="text1"/>
                <w:sz w:val="18"/>
                <w:szCs w:val="20"/>
              </w:rPr>
              <m:t>+</m:t>
            </m:r>
            <m:sSup>
              <m:sSupPr>
                <m:ctrlPr>
                  <w:rPr>
                    <w:rFonts w:ascii="Cambria Math" w:hAnsi="Cambria Math"/>
                    <w:i/>
                    <w:color w:val="000000" w:themeColor="text1"/>
                    <w:sz w:val="18"/>
                    <w:szCs w:val="20"/>
                  </w:rPr>
                </m:ctrlPr>
              </m:sSupPr>
              <m:e>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Q</m:t>
                    </m:r>
                  </m:e>
                  <m:sub>
                    <m:r>
                      <w:rPr>
                        <w:rFonts w:ascii="Cambria Math" w:hAnsi="Cambria Math"/>
                        <w:color w:val="000000" w:themeColor="text1"/>
                        <w:sz w:val="18"/>
                        <w:szCs w:val="20"/>
                      </w:rPr>
                      <m:t>i</m:t>
                    </m:r>
                  </m:sub>
                  <m:sup>
                    <m:r>
                      <w:rPr>
                        <w:rFonts w:ascii="Cambria Math" w:hAnsi="Cambria Math"/>
                        <w:color w:val="000000" w:themeColor="text1"/>
                        <w:sz w:val="18"/>
                        <w:szCs w:val="20"/>
                      </w:rPr>
                      <m:t>s</m:t>
                    </m:r>
                  </m:sup>
                </m:sSubSup>
              </m:e>
              <m:sup>
                <m:r>
                  <w:rPr>
                    <w:rFonts w:ascii="Cambria Math" w:hAnsi="Cambria Math"/>
                    <w:color w:val="000000" w:themeColor="text1"/>
                    <w:sz w:val="18"/>
                    <w:szCs w:val="20"/>
                  </w:rPr>
                  <m:t>2</m:t>
                </m:r>
              </m:sup>
            </m:sSup>
          </m:e>
        </m:rad>
        <m:r>
          <w:rPr>
            <w:rFonts w:ascii="Cambria Math" w:eastAsiaTheme="minorEastAsia"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S</m:t>
            </m:r>
          </m:e>
          <m:sub>
            <m:r>
              <w:rPr>
                <w:rFonts w:ascii="Cambria Math" w:hAnsi="Cambria Math"/>
                <w:color w:val="000000" w:themeColor="text1"/>
                <w:sz w:val="18"/>
                <w:szCs w:val="20"/>
              </w:rPr>
              <m:t>i</m:t>
            </m:r>
          </m:sub>
          <m:sup>
            <m:r>
              <w:rPr>
                <w:rFonts w:ascii="Cambria Math" w:hAnsi="Cambria Math"/>
                <w:color w:val="000000" w:themeColor="text1"/>
                <w:sz w:val="18"/>
                <w:szCs w:val="20"/>
              </w:rPr>
              <m:t>inv</m:t>
            </m:r>
          </m:sup>
        </m:sSubSup>
      </m:oMath>
      <w:r w:rsidR="00C203A7">
        <w:rPr>
          <w:rFonts w:eastAsiaTheme="minorEastAsia" w:cstheme="minorHAnsi"/>
          <w:color w:val="000000" w:themeColor="text1"/>
          <w:sz w:val="18"/>
          <w:szCs w:val="20"/>
        </w:rPr>
        <w:t xml:space="preserve"> </w:t>
      </w:r>
      <w:r w:rsidR="00C203A7" w:rsidRPr="00C203A7">
        <w:rPr>
          <w:rFonts w:eastAsiaTheme="minorEastAsia" w:cstheme="minorHAnsi"/>
          <w:color w:val="000000" w:themeColor="text1"/>
          <w:sz w:val="20"/>
          <w:szCs w:val="20"/>
        </w:rPr>
        <w:t xml:space="preserve">(see fig. </w:t>
      </w:r>
      <w:r w:rsidR="00A21430">
        <w:rPr>
          <w:rFonts w:eastAsiaTheme="minorEastAsia" w:cstheme="minorHAnsi"/>
          <w:color w:val="000000" w:themeColor="text1"/>
          <w:sz w:val="20"/>
          <w:szCs w:val="20"/>
        </w:rPr>
        <w:t>2</w:t>
      </w:r>
      <w:r w:rsidR="00C203A7" w:rsidRPr="00C203A7">
        <w:rPr>
          <w:rFonts w:eastAsiaTheme="minorEastAsia" w:cstheme="minorHAnsi"/>
          <w:color w:val="000000" w:themeColor="text1"/>
          <w:sz w:val="20"/>
          <w:szCs w:val="20"/>
        </w:rPr>
        <w:t>)</w:t>
      </w:r>
      <w:r w:rsidR="004B2B8B" w:rsidRPr="00C203A7">
        <w:rPr>
          <w:rFonts w:eastAsiaTheme="minorEastAsia" w:cstheme="minorHAnsi"/>
          <w:color w:val="000000" w:themeColor="text1"/>
          <w:sz w:val="20"/>
          <w:szCs w:val="20"/>
        </w:rPr>
        <w:t>, and ensure that</w:t>
      </w:r>
      <w:r w:rsidR="00C203A7">
        <w:rPr>
          <w:rFonts w:eastAsiaTheme="minorEastAsia" w:cstheme="minorHAnsi"/>
          <w:color w:val="000000" w:themeColor="text1"/>
          <w:sz w:val="20"/>
          <w:szCs w:val="20"/>
        </w:rPr>
        <w:t xml:space="preserve"> all</w:t>
      </w:r>
      <w:r w:rsidR="004B2B8B" w:rsidRPr="00C203A7">
        <w:rPr>
          <w:rFonts w:eastAsiaTheme="minorEastAsia" w:cstheme="minorHAnsi"/>
          <w:color w:val="000000" w:themeColor="text1"/>
          <w:sz w:val="20"/>
          <w:szCs w:val="20"/>
        </w:rPr>
        <w:t xml:space="preserve"> BESS inverters </w:t>
      </w:r>
      <w:r w:rsidR="00C203A7">
        <w:rPr>
          <w:rFonts w:eastAsiaTheme="minorEastAsia" w:cstheme="minorHAnsi"/>
          <w:color w:val="000000" w:themeColor="text1"/>
          <w:sz w:val="20"/>
          <w:szCs w:val="20"/>
        </w:rPr>
        <w:t xml:space="preserve">are assigned a </w:t>
      </w:r>
      <w:r w:rsidR="004B2B8B" w:rsidRPr="00C203A7">
        <w:rPr>
          <w:rFonts w:eastAsiaTheme="minorEastAsia" w:cstheme="minorHAnsi"/>
          <w:color w:val="000000" w:themeColor="text1"/>
          <w:sz w:val="20"/>
          <w:szCs w:val="20"/>
        </w:rPr>
        <w:t>total apparent power capacity</w:t>
      </w:r>
      <w:r w:rsidR="00C203A7">
        <w:rPr>
          <w:rFonts w:eastAsiaTheme="minorEastAsia" w:cstheme="minorHAnsi"/>
          <w:color w:val="000000" w:themeColor="text1"/>
          <w:sz w:val="20"/>
          <w:szCs w:val="20"/>
        </w:rPr>
        <w:t xml:space="preserve"> </w:t>
      </w:r>
      <m:oMath>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S</m:t>
            </m:r>
            <m:ctrlPr>
              <w:rPr>
                <w:rFonts w:ascii="Cambria Math" w:hAnsi="Cambria Math"/>
                <w:i/>
                <w:color w:val="000000" w:themeColor="text1"/>
                <w:sz w:val="18"/>
                <w:szCs w:val="18"/>
              </w:rPr>
            </m:ctrlPr>
          </m:e>
          <m:sup>
            <m:r>
              <w:rPr>
                <w:rFonts w:ascii="Cambria Math" w:hAnsi="Cambria Math"/>
                <w:color w:val="000000" w:themeColor="text1"/>
                <w:sz w:val="18"/>
                <w:szCs w:val="18"/>
              </w:rPr>
              <m:t>inv</m:t>
            </m:r>
            <m:ctrlPr>
              <w:rPr>
                <w:rFonts w:ascii="Cambria Math" w:hAnsi="Cambria Math"/>
                <w:i/>
                <w:color w:val="000000" w:themeColor="text1"/>
                <w:sz w:val="18"/>
                <w:szCs w:val="18"/>
              </w:rPr>
            </m:ctrlPr>
          </m:sup>
        </m:sSup>
      </m:oMath>
      <w:r w:rsidR="004B2B8B" w:rsidRPr="00C203A7">
        <w:rPr>
          <w:rFonts w:eastAsiaTheme="minorEastAsia" w:cstheme="minorHAnsi"/>
          <w:color w:val="000000" w:themeColor="text1"/>
          <w:sz w:val="20"/>
          <w:szCs w:val="20"/>
        </w:rPr>
        <w:t xml:space="preserve"> </w:t>
      </w:r>
      <w:r w:rsidR="00C203A7">
        <w:rPr>
          <w:rFonts w:eastAsiaTheme="minorEastAsia" w:cstheme="minorHAnsi"/>
          <w:color w:val="000000" w:themeColor="text1"/>
          <w:sz w:val="20"/>
          <w:szCs w:val="20"/>
        </w:rPr>
        <w:t xml:space="preserve">great enough </w:t>
      </w:r>
      <w:r w:rsidR="004B2B8B" w:rsidRPr="00C203A7">
        <w:rPr>
          <w:rFonts w:eastAsiaTheme="minorEastAsia" w:cstheme="minorHAnsi"/>
          <w:color w:val="000000" w:themeColor="text1"/>
          <w:sz w:val="20"/>
          <w:szCs w:val="20"/>
        </w:rPr>
        <w:t>to accommodate the real and reactive power demands</w:t>
      </w:r>
      <w:r w:rsidR="00C203A7">
        <w:rPr>
          <w:rFonts w:eastAsiaTheme="minorEastAsia" w:cstheme="minorHAnsi"/>
          <w:color w:val="000000" w:themeColor="text1"/>
          <w:sz w:val="20"/>
          <w:szCs w:val="20"/>
        </w:rPr>
        <w:t xml:space="preserve">,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sidR="00C203A7">
        <w:rPr>
          <w:rFonts w:eastAsiaTheme="minorEastAsia" w:cstheme="minorHAnsi"/>
          <w:color w:val="000000" w:themeColor="text1"/>
          <w:sz w:val="18"/>
          <w:szCs w:val="18"/>
        </w:rPr>
        <w:t xml:space="preserve"> and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sidR="00C203A7">
        <w:rPr>
          <w:rFonts w:eastAsiaTheme="minorEastAsia" w:cstheme="minorHAnsi"/>
          <w:color w:val="000000" w:themeColor="text1"/>
          <w:sz w:val="18"/>
          <w:szCs w:val="18"/>
        </w:rPr>
        <w:t>,</w:t>
      </w:r>
      <w:r w:rsidR="00473972">
        <w:rPr>
          <w:rFonts w:eastAsiaTheme="minorEastAsia" w:cstheme="minorHAnsi"/>
          <w:color w:val="000000" w:themeColor="text1"/>
          <w:sz w:val="20"/>
          <w:szCs w:val="20"/>
        </w:rPr>
        <w:t xml:space="preserve"> of their respective BESS</w:t>
      </w:r>
      <w:r w:rsidR="004B2B8B" w:rsidRPr="00C203A7">
        <w:rPr>
          <w:rFonts w:eastAsiaTheme="minorEastAsia" w:cstheme="minorHAnsi"/>
          <w:color w:val="000000" w:themeColor="text1"/>
          <w:sz w:val="20"/>
          <w:szCs w:val="20"/>
        </w:rPr>
        <w:t>s at all</w:t>
      </w:r>
      <w:r w:rsidR="00C203A7">
        <w:rPr>
          <w:rFonts w:eastAsiaTheme="minorEastAsia" w:cstheme="minorHAnsi"/>
          <w:color w:val="000000" w:themeColor="text1"/>
          <w:sz w:val="20"/>
          <w:szCs w:val="20"/>
        </w:rPr>
        <w:t xml:space="preserve"> hourly</w:t>
      </w:r>
      <w:r w:rsidR="004B2B8B" w:rsidRPr="00C203A7">
        <w:rPr>
          <w:rFonts w:eastAsiaTheme="minorEastAsia" w:cstheme="minorHAnsi"/>
          <w:color w:val="000000" w:themeColor="text1"/>
          <w:sz w:val="20"/>
          <w:szCs w:val="20"/>
        </w:rPr>
        <w:t xml:space="preserve"> time intervals</w:t>
      </w:r>
      <w:r w:rsidR="00973E68" w:rsidRPr="00C203A7">
        <w:rPr>
          <w:rFonts w:eastAsiaTheme="minorEastAsia" w:cstheme="minorHAnsi"/>
          <w:color w:val="000000" w:themeColor="text1"/>
          <w:sz w:val="20"/>
          <w:szCs w:val="20"/>
        </w:rPr>
        <w:t>.</w:t>
      </w:r>
      <w:r w:rsidR="00973E68">
        <w:rPr>
          <w:rFonts w:eastAsiaTheme="minorEastAsia" w:cstheme="minorHAnsi"/>
          <w:color w:val="000000" w:themeColor="text1"/>
          <w:sz w:val="20"/>
          <w:szCs w:val="20"/>
        </w:rPr>
        <w:t xml:space="preserve"> As in </w:t>
      </w:r>
      <w:r w:rsidR="00C400A9">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"DOI" : "10.1109/TPWRS.2017.2682339", "ISBN" : "0885-8950 1558-0679", "ISSN" : "0885-8950", "abstract" : "Due to high power in-feed from photovoltaics, it is expected that more battery systems will be installed in the distribution grid in near future to mitigate voltage violations and thermal line overloading. In this paper, we present a two-stage centralized model predictive control (MPC) scheme for distributed battery storage that consists of a scheduler entity and a real-time (RT) control entity. To guarantee secure grid operation, we solve a robust multi-period optimal power flow (OPF) in the scheduler stage that minimizes battery degradation and maximizes the photovoltaic (PV) utilization subject to grid constraints. The RT control solves a real-time OPF taking storage allocation profiles from the scheduler, a more detailed battery model, and real-time measurements into account. To reduce the computational complexity of our controllers, we present a linearized OPF that approximates the non-linear AC-OPF into a linear programming (LP) problem. Based on our case study, we show for two different battery technologies that we can substantially reduce battery degradation when we incorporate a battery degradation model. A further finding is that we can save up to 30\\% of the battery losses by using the detailed battery model in the real-time control stage.", "author" : [ { "dropping-particle" : "", "family" : "Fortenbacher", "given" : "Philipp", "non-dropping-particle" : "", "parse-names" : false, "suffix" : "" }, { "dropping-particle" : "", "family" : "Mathieu", "given" : "Johanna L.", "non-dropping-particle" : "", "parse-names" : false, "suffix" : "" }, { "dropping-particle" : "", "family" : "Andersson", "given" : "Goran", "non-dropping-particle" : "", "parse-names" : false, "suffix" : "" } ], "container-title" : "IEEE Transactions on Power Systems", "id" : "ITEM-1", "issued" : { "date-parts" : [ [ "2017" ] ] }, "title" : "Modeling and Optimal Operation of Distributed Battery Storage in Low Voltage Grids", "type" : "article-journal" }, "uris" : [ "http://www.mendeley.com/documents/?uuid=280f75d4-3677-4000-a710-352f28395d2b" ] } ], "mendeley" : { "formattedCitation" : "[13]", "plainTextFormattedCitation" : "[13]", "previouslyFormattedCitation" : "[13]" }, "properties" : { "noteIndex" : 7 }, "schema" : "https://github.com/citation-style-language/schema/raw/master/csl-citation.json" }</w:instrText>
      </w:r>
      <w:r w:rsidR="00C400A9">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[13]</w:t>
      </w:r>
      <w:r w:rsidR="00C400A9">
        <w:rPr>
          <w:rFonts w:eastAsiaTheme="minorEastAsia" w:cstheme="minorHAnsi"/>
          <w:color w:val="000000" w:themeColor="text1"/>
          <w:sz w:val="20"/>
          <w:szCs w:val="20"/>
        </w:rPr>
        <w:fldChar w:fldCharType="end"/>
      </w:r>
      <w:r w:rsidR="00142407">
        <w:rPr>
          <w:rFonts w:eastAsiaTheme="minorEastAsia" w:cstheme="minorHAnsi"/>
          <w:color w:val="000000" w:themeColor="text1"/>
          <w:sz w:val="20"/>
          <w:szCs w:val="20"/>
        </w:rPr>
        <w:t>, this</w:t>
      </w:r>
      <w:r w:rsidR="00C203A7">
        <w:rPr>
          <w:rFonts w:eastAsiaTheme="minorEastAsia" w:cstheme="minorHAnsi"/>
          <w:color w:val="000000" w:themeColor="text1"/>
          <w:sz w:val="20"/>
          <w:szCs w:val="20"/>
        </w:rPr>
        <w:t xml:space="preserve"> linear representation</w:t>
      </w:r>
      <w:r w:rsidR="00142407">
        <w:rPr>
          <w:rFonts w:eastAsiaTheme="minorEastAsia" w:cstheme="minorHAnsi"/>
          <w:color w:val="000000" w:themeColor="text1"/>
          <w:sz w:val="20"/>
          <w:szCs w:val="20"/>
        </w:rPr>
        <w:t xml:space="preserve"> is used to avoid the introduction of difficult to solve quadratic constraints that </w:t>
      </w:r>
      <w:r w:rsidR="009E60F8">
        <w:rPr>
          <w:rFonts w:eastAsiaTheme="minorEastAsia" w:cstheme="minorHAnsi"/>
          <w:color w:val="000000" w:themeColor="text1"/>
          <w:sz w:val="20"/>
          <w:szCs w:val="20"/>
        </w:rPr>
        <w:t xml:space="preserve">barely </w:t>
      </w:r>
      <w:r w:rsidR="004B2B8B">
        <w:rPr>
          <w:rFonts w:eastAsiaTheme="minorEastAsia" w:cstheme="minorHAnsi"/>
          <w:color w:val="000000" w:themeColor="text1"/>
          <w:sz w:val="20"/>
          <w:szCs w:val="20"/>
        </w:rPr>
        <w:t>affect</w:t>
      </w:r>
      <w:r w:rsidR="009E60F8">
        <w:rPr>
          <w:rFonts w:eastAsiaTheme="minorEastAsia" w:cstheme="minorHAnsi"/>
          <w:color w:val="000000" w:themeColor="text1"/>
          <w:sz w:val="20"/>
          <w:szCs w:val="20"/>
        </w:rPr>
        <w:t xml:space="preserve"> the result of the formulation</w:t>
      </w:r>
      <w:r w:rsidR="004B2B8B">
        <w:rPr>
          <w:rFonts w:eastAsiaTheme="minorEastAsia" w:cstheme="minorHAnsi"/>
          <w:color w:val="000000" w:themeColor="text1"/>
          <w:sz w:val="20"/>
          <w:szCs w:val="20"/>
        </w:rPr>
        <w:t xml:space="preserve"> (system </w:t>
      </w:r>
      <w:r w:rsidR="003E2E2D">
        <w:rPr>
          <w:rFonts w:eastAsiaTheme="minorEastAsia" w:cstheme="minorHAnsi"/>
          <w:color w:val="000000" w:themeColor="text1"/>
          <w:sz w:val="20"/>
          <w:szCs w:val="20"/>
        </w:rPr>
        <w:t>cost difference was</w:t>
      </w:r>
      <w:r w:rsidR="004B2B8B">
        <w:rPr>
          <w:rFonts w:eastAsiaTheme="minorEastAsia" w:cstheme="minorHAnsi"/>
          <w:color w:val="000000" w:themeColor="text1"/>
          <w:sz w:val="20"/>
          <w:szCs w:val="20"/>
        </w:rPr>
        <w:t xml:space="preserve"> always ≈0% where quadratic constraints </w:t>
      </w:r>
      <w:r w:rsidR="003E2E2D">
        <w:rPr>
          <w:rFonts w:eastAsiaTheme="minorEastAsia" w:cstheme="minorHAnsi"/>
          <w:color w:val="000000" w:themeColor="text1"/>
          <w:sz w:val="20"/>
          <w:szCs w:val="20"/>
        </w:rPr>
        <w:t>we</w:t>
      </w:r>
      <w:r w:rsidR="004B2B8B">
        <w:rPr>
          <w:rFonts w:eastAsiaTheme="minorEastAsia" w:cstheme="minorHAnsi"/>
          <w:color w:val="000000" w:themeColor="text1"/>
          <w:sz w:val="20"/>
          <w:szCs w:val="20"/>
        </w:rPr>
        <w:t>re replaced with linear</w:t>
      </w:r>
      <w:r w:rsidR="00C203A7">
        <w:rPr>
          <w:rFonts w:eastAsiaTheme="minorEastAsia" w:cstheme="minorHAnsi"/>
          <w:color w:val="000000" w:themeColor="text1"/>
          <w:sz w:val="20"/>
          <w:szCs w:val="20"/>
        </w:rPr>
        <w:t xml:space="preserve"> alternatives</w:t>
      </w:r>
      <w:r w:rsidR="004B2B8B">
        <w:rPr>
          <w:rFonts w:eastAsiaTheme="minorEastAsia" w:cstheme="minorHAnsi"/>
          <w:color w:val="000000" w:themeColor="text1"/>
          <w:sz w:val="20"/>
          <w:szCs w:val="20"/>
        </w:rPr>
        <w:t>)</w:t>
      </w:r>
      <w:r w:rsidR="003E2E2D">
        <w:rPr>
          <w:rFonts w:eastAsiaTheme="minorEastAsia" w:cstheme="minorHAnsi"/>
          <w:color w:val="000000" w:themeColor="text1"/>
          <w:sz w:val="20"/>
          <w:szCs w:val="20"/>
        </w:rPr>
        <w:t>.</w:t>
      </w:r>
      <w:r w:rsidR="00C203A7">
        <w:rPr>
          <w:rFonts w:eastAsiaTheme="minorEastAsia" w:cstheme="minorHAnsi"/>
          <w:color w:val="000000" w:themeColor="text1"/>
          <w:sz w:val="20"/>
          <w:szCs w:val="20"/>
        </w:rPr>
        <w:t xml:space="preserve"> The numbers 0.285 and 0.527 are empirically determined</w:t>
      </w:r>
      <w:r w:rsidR="008A5D6F">
        <w:rPr>
          <w:rFonts w:eastAsiaTheme="minorEastAsia" w:cstheme="minorHAnsi"/>
          <w:color w:val="000000" w:themeColor="text1"/>
          <w:sz w:val="20"/>
          <w:szCs w:val="20"/>
        </w:rPr>
        <w:t xml:space="preserve"> factors that allow construction of hexagonal constraints suitable for an inverter that may operate</w:t>
      </w:r>
      <w:r w:rsidR="00B17629">
        <w:rPr>
          <w:rFonts w:eastAsiaTheme="minorEastAsia" w:cstheme="minorHAnsi"/>
          <w:color w:val="000000" w:themeColor="text1"/>
          <w:sz w:val="20"/>
          <w:szCs w:val="20"/>
        </w:rPr>
        <w:t xml:space="preserve"> at power factors between</w:t>
      </w:r>
      <w:r w:rsidR="008A5D6F">
        <w:rPr>
          <w:rFonts w:eastAsiaTheme="minorEastAsia" w:cstheme="minorHAnsi"/>
          <w:color w:val="000000" w:themeColor="text1"/>
          <w:sz w:val="20"/>
          <w:szCs w:val="20"/>
        </w:rPr>
        <w:t xml:space="preserve"> 0.85</w:t>
      </w:r>
      <w:r w:rsidR="00B17629">
        <w:rPr>
          <w:rFonts w:eastAsiaTheme="minorEastAsia" w:cstheme="minorHAnsi"/>
          <w:color w:val="000000" w:themeColor="text1"/>
          <w:sz w:val="20"/>
          <w:szCs w:val="20"/>
        </w:rPr>
        <w:t xml:space="preserve"> and 1</w:t>
      </w:r>
      <w:r w:rsidR="008A5D6F">
        <w:rPr>
          <w:rFonts w:eastAsiaTheme="minorEastAsia" w:cstheme="minorHAnsi"/>
          <w:color w:val="000000" w:themeColor="text1"/>
          <w:sz w:val="20"/>
          <w:szCs w:val="20"/>
        </w:rPr>
        <w:t xml:space="preserve">, which is typical of modern home BESS inverters </w:t>
      </w:r>
      <w:r w:rsidR="00C400A9">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"author" : [ { "dropping-particle" : "", "family" : "Tesla", "given" : "", "non-dropping-particle" : "", "parse-names" : false, "suffix" : "" } ], "id" : "ITEM-1", "issued" : { "date-parts" : [ [ "2016" ] ] }, "number-of-pages" : "1-2", "title" : "Powerwall 2 AC Specifications", "type" : "report", "volume" : "1" }, "uris" : [ "http://www.mendeley.com/documents/?uuid=6b02377e-ffa4-4eb5-8a7f-5ab32e5e1240" ] }, { "id" : "ITEM-2", "itemData" : { "URL" : "https://www.cclcomponents.com/fronius-symo-hybrid-4kw-solar-inverter-three-phase-1-mppt-with-communication?gclid=EAIaIQobChMIp9r-8e_b1QIVATPTCh1yrQqxEAQYAiABEgJ0xfD_BwE", "accessed" : { "date-parts" : [ [ "2017", "9", "18" ] ] }, "author" : [ { "dropping-particle" : "", "family" : "CCL", "given" : "", "non-dropping-particle" : "", "parse-names" : false, "suffix" : "" } ], "id" : "ITEM-2", "issued" : { "date-parts" : [ [ "2017" ] ] }, "title" : "Fronius Symo Hybrid 4kW Solar Inverter - Three Phase - 1 MPPT with Communication", "type" : "webpage" }, "uris" : [ "http://www.mendeley.com/documents/?uuid=e134e485-9eb7-4b1d-b815-b7b97f2009b1" ] } ], "mendeley" : { "formattedCitation" : "[16], [18]", "plainTextFormattedCitation" : "[16], [18]", "previouslyFormattedCitation" : "[16], [18]" }, "properties" : { "noteIndex" : 8 }, "schema" : "https://github.com/citation-style-language/schema/raw/master/csl-citation.json" }</w:instrText>
      </w:r>
      <w:r w:rsidR="00C400A9">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[16], [18]</w:t>
      </w:r>
      <w:r w:rsidR="00C400A9">
        <w:rPr>
          <w:rFonts w:eastAsiaTheme="minorEastAsia" w:cstheme="minorHAnsi"/>
          <w:color w:val="000000" w:themeColor="text1"/>
          <w:sz w:val="20"/>
          <w:szCs w:val="20"/>
        </w:rPr>
        <w:fldChar w:fldCharType="end"/>
      </w:r>
      <w:r w:rsidR="008A5D6F">
        <w:rPr>
          <w:rFonts w:eastAsiaTheme="minorEastAsia" w:cstheme="minorHAnsi"/>
          <w:color w:val="000000" w:themeColor="text1"/>
          <w:sz w:val="20"/>
          <w:szCs w:val="20"/>
        </w:rPr>
        <w:t>. C</w:t>
      </w:r>
      <w:r w:rsidR="00A06E25">
        <w:rPr>
          <w:rFonts w:eastAsiaTheme="minorEastAsia" w:cstheme="minorHAnsi"/>
          <w:color w:val="000000" w:themeColor="text1"/>
          <w:sz w:val="20"/>
          <w:szCs w:val="20"/>
        </w:rPr>
        <w:t xml:space="preserve">onstraint </w:t>
      </w:r>
      <w:r w:rsidR="008A5D6F">
        <w:rPr>
          <w:rFonts w:eastAsiaTheme="minorEastAsia" w:cstheme="minorHAnsi"/>
          <w:color w:val="000000" w:themeColor="text1"/>
          <w:sz w:val="20"/>
          <w:szCs w:val="20"/>
        </w:rPr>
        <w:t>(</w:t>
      </w:r>
      <w:r w:rsidR="009229D5">
        <w:rPr>
          <w:rFonts w:eastAsiaTheme="minorEastAsia" w:cstheme="minorHAnsi"/>
          <w:color w:val="000000" w:themeColor="text1"/>
          <w:sz w:val="20"/>
          <w:szCs w:val="20"/>
        </w:rPr>
        <w:t>9</w:t>
      </w:r>
      <w:r w:rsidR="008A5D6F">
        <w:rPr>
          <w:rFonts w:eastAsiaTheme="minorEastAsia" w:cstheme="minorHAnsi"/>
          <w:color w:val="000000" w:themeColor="text1"/>
          <w:sz w:val="20"/>
          <w:szCs w:val="20"/>
        </w:rPr>
        <w:t>)</w:t>
      </w:r>
      <w:r w:rsidR="00A06E25">
        <w:rPr>
          <w:rFonts w:eastAsiaTheme="minorEastAsia" w:cstheme="minorHAnsi"/>
          <w:color w:val="000000" w:themeColor="text1"/>
          <w:sz w:val="20"/>
          <w:szCs w:val="20"/>
        </w:rPr>
        <w:t xml:space="preserve"> limits</w:t>
      </w:r>
      <w:r w:rsidR="008A5D6F">
        <w:rPr>
          <w:rFonts w:eastAsiaTheme="minorEastAsia" w:cstheme="minorHAnsi"/>
          <w:color w:val="000000" w:themeColor="text1"/>
          <w:sz w:val="20"/>
          <w:szCs w:val="20"/>
        </w:rPr>
        <w:t xml:space="preserve"> the</w:t>
      </w:r>
      <w:r w:rsidR="00A06E25">
        <w:rPr>
          <w:rFonts w:eastAsiaTheme="minorEastAsia" w:cstheme="minorHAnsi"/>
          <w:color w:val="000000" w:themeColor="text1"/>
          <w:sz w:val="20"/>
          <w:szCs w:val="20"/>
        </w:rPr>
        <w:t xml:space="preserve"> inverter</w:t>
      </w:r>
      <w:r w:rsidR="001E49E5">
        <w:rPr>
          <w:rFonts w:eastAsiaTheme="minorEastAsia" w:cstheme="minorHAnsi"/>
          <w:color w:val="000000" w:themeColor="text1"/>
          <w:sz w:val="20"/>
          <w:szCs w:val="20"/>
        </w:rPr>
        <w:t xml:space="preserve"> to</w:t>
      </w:r>
      <w:r w:rsidR="00A06E25">
        <w:rPr>
          <w:rFonts w:eastAsiaTheme="minorEastAsia" w:cstheme="minorHAnsi"/>
          <w:color w:val="000000" w:themeColor="text1"/>
          <w:sz w:val="20"/>
          <w:szCs w:val="20"/>
        </w:rPr>
        <w:t xml:space="preserve"> </w:t>
      </w:r>
      <w:r w:rsidR="008A5D6F">
        <w:rPr>
          <w:rFonts w:eastAsiaTheme="minorEastAsia" w:cstheme="minorHAnsi"/>
          <w:color w:val="000000" w:themeColor="text1"/>
          <w:sz w:val="20"/>
          <w:szCs w:val="20"/>
        </w:rPr>
        <w:t>this power factor range.</w:t>
      </w:r>
    </w:p>
    <w:p w14:paraId="474F8EC3" w14:textId="6EA4CAA2" w:rsidR="00BC5CE7" w:rsidRPr="00D554BA" w:rsidRDefault="00B61AEA" w:rsidP="00B402AB">
      <w:pPr>
        <w:jc w:val="both"/>
        <w:rPr>
          <w:rFonts w:ascii="Cambria Math" w:eastAsiaTheme="minorEastAsia" w:hAnsi="Cambria Math"/>
          <w:color w:val="000000" w:themeColor="text1"/>
          <w:sz w:val="18"/>
          <w:szCs w:val="18"/>
        </w:rPr>
      </w:pPr>
      <m:oMathPara>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+0.285</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S</m:t>
              </m:r>
              <m:ctrlPr>
                <w:rPr>
                  <w:rFonts w:ascii="Cambria Math" w:hAnsi="Cambria Math"/>
                  <w:i/>
                  <w:color w:val="000000" w:themeColor="text1"/>
                  <w:sz w:val="18"/>
                  <w:szCs w:val="18"/>
                </w:rPr>
              </m:ctrlPr>
            </m:e>
            <m:sup>
              <m:r>
                <w:rPr>
                  <w:rFonts w:ascii="Cambria Math" w:hAnsi="Cambria Math"/>
                  <w:color w:val="000000" w:themeColor="text1"/>
                  <w:sz w:val="18"/>
                  <w:szCs w:val="18"/>
                </w:rPr>
                <m:t>inv</m:t>
              </m:r>
              <m:ctrlPr>
                <w:rPr>
                  <w:rFonts w:ascii="Cambria Math" w:hAnsi="Cambria Math"/>
                  <w:i/>
                  <w:color w:val="000000" w:themeColor="text1"/>
                  <w:sz w:val="18"/>
                  <w:szCs w:val="18"/>
                </w:rPr>
              </m:ctrlPr>
            </m:sup>
          </m:sSup>
          <m:r>
            <w:rPr>
              <w:rFonts w:ascii="Cambria Math" w:eastAsiaTheme="minorEastAsia" w:hAnsi="Cambria Math"/>
              <w:color w:val="000000" w:themeColor="text1"/>
              <w:sz w:val="18"/>
              <w:szCs w:val="18"/>
            </w:rPr>
            <m:t xml:space="preserve">    ,    </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-0.285</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S</m:t>
              </m:r>
              <m:ctrlPr>
                <w:rPr>
                  <w:rFonts w:ascii="Cambria Math" w:hAnsi="Cambria Math"/>
                  <w:i/>
                  <w:color w:val="000000" w:themeColor="text1"/>
                  <w:sz w:val="18"/>
                  <w:szCs w:val="18"/>
                </w:rPr>
              </m:ctrlPr>
            </m:e>
            <m:sup>
              <m:r>
                <w:rPr>
                  <w:rFonts w:ascii="Cambria Math" w:hAnsi="Cambria Math"/>
                  <w:color w:val="000000" w:themeColor="text1"/>
                  <w:sz w:val="18"/>
                  <w:szCs w:val="18"/>
                </w:rPr>
                <m:t>inv</m:t>
              </m:r>
              <m:ctrlPr>
                <w:rPr>
                  <w:rFonts w:ascii="Cambria Math" w:hAnsi="Cambria Math"/>
                  <w:i/>
                  <w:color w:val="000000" w:themeColor="text1"/>
                  <w:sz w:val="18"/>
                  <w:szCs w:val="18"/>
                </w:rPr>
              </m:ctrlPr>
            </m:sup>
          </m:sSup>
          <m:r>
            <w:rPr>
              <w:rFonts w:ascii="Cambria Math" w:eastAsiaTheme="minorEastAsia" w:hAnsi="Cambria Math"/>
              <w:color w:val="000000" w:themeColor="text1"/>
              <w:sz w:val="18"/>
              <w:szCs w:val="18"/>
            </w:rPr>
            <m:t xml:space="preserve">  ,   -</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+0.285</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S</m:t>
              </m:r>
              <m:ctrlPr>
                <w:rPr>
                  <w:rFonts w:ascii="Cambria Math" w:hAnsi="Cambria Math"/>
                  <w:i/>
                  <w:color w:val="000000" w:themeColor="text1"/>
                  <w:sz w:val="18"/>
                  <w:szCs w:val="18"/>
                </w:rPr>
              </m:ctrlPr>
            </m:e>
            <m:sup>
              <m:r>
                <w:rPr>
                  <w:rFonts w:ascii="Cambria Math" w:hAnsi="Cambria Math"/>
                  <w:color w:val="000000" w:themeColor="text1"/>
                  <w:sz w:val="18"/>
                  <w:szCs w:val="18"/>
                </w:rPr>
                <m:t>inv</m:t>
              </m:r>
              <m:ctrlPr>
                <w:rPr>
                  <w:rFonts w:ascii="Cambria Math" w:hAnsi="Cambria Math"/>
                  <w:i/>
                  <w:color w:val="000000" w:themeColor="text1"/>
                  <w:sz w:val="18"/>
                  <w:szCs w:val="18"/>
                </w:rPr>
              </m:ctrlPr>
            </m:sup>
          </m:sSup>
          <m:r>
            <w:rPr>
              <w:rFonts w:ascii="Cambria Math" w:eastAsiaTheme="minorEastAsia" w:hAnsi="Cambria Math"/>
              <w:color w:val="000000" w:themeColor="text1"/>
              <w:sz w:val="18"/>
              <w:szCs w:val="18"/>
            </w:rPr>
            <m:t xml:space="preserve">       </m:t>
          </m:r>
        </m:oMath>
      </m:oMathPara>
    </w:p>
    <w:p w14:paraId="522497AB" w14:textId="236AB378" w:rsidR="00BC5CE7" w:rsidRPr="00C238D8" w:rsidRDefault="00BC5CE7" w:rsidP="00B402AB">
      <w:pPr>
        <w:jc w:val="both"/>
        <w:rPr>
          <w:rFonts w:ascii="Cambria Math" w:eastAsiaTheme="minorEastAsia" w:hAnsi="Cambria Math"/>
          <w:color w:val="000000" w:themeColor="text1"/>
          <w:sz w:val="18"/>
          <w:szCs w:val="18"/>
        </w:rPr>
      </w:pPr>
      <m:oMathPara>
        <m:oMath>
          <m:r>
            <w:rPr>
              <w:rFonts w:ascii="Cambria Math"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-0.285</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S</m:t>
              </m:r>
              <m:ctrlPr>
                <w:rPr>
                  <w:rFonts w:ascii="Cambria Math" w:hAnsi="Cambria Math"/>
                  <w:i/>
                  <w:color w:val="000000" w:themeColor="text1"/>
                  <w:sz w:val="18"/>
                  <w:szCs w:val="18"/>
                </w:rPr>
              </m:ctrlPr>
            </m:e>
            <m:sup>
              <m:r>
                <w:rPr>
                  <w:rFonts w:ascii="Cambria Math" w:hAnsi="Cambria Math"/>
                  <w:color w:val="000000" w:themeColor="text1"/>
                  <w:sz w:val="18"/>
                  <w:szCs w:val="18"/>
                </w:rPr>
                <m:t>inv</m:t>
              </m:r>
              <m:ctrlPr>
                <w:rPr>
                  <w:rFonts w:ascii="Cambria Math" w:hAnsi="Cambria Math"/>
                  <w:i/>
                  <w:color w:val="000000" w:themeColor="text1"/>
                  <w:sz w:val="18"/>
                  <w:szCs w:val="18"/>
                </w:rPr>
              </m:ctrlPr>
            </m:sup>
          </m:sSup>
          <m:r>
            <w:rPr>
              <w:rFonts w:ascii="Cambria Math" w:eastAsiaTheme="minorEastAsia" w:hAnsi="Cambria Math"/>
              <w:color w:val="000000" w:themeColor="text1"/>
              <w:sz w:val="18"/>
              <w:szCs w:val="18"/>
            </w:rPr>
            <m:t xml:space="preserve">    ,    </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≤0.527</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S</m:t>
              </m:r>
            </m:e>
            <m:sub>
              <m:r>
                <w:rPr>
                  <w:rFonts w:ascii="Cambria Math" w:hAnsi="Cambria Math"/>
                  <w:color w:val="000000" w:themeColor="text1"/>
                  <w:sz w:val="18"/>
                  <w:szCs w:val="18"/>
                </w:rPr>
                <m:t>i</m:t>
              </m:r>
            </m:sub>
            <m:sup>
              <m:r>
                <w:rPr>
                  <w:rFonts w:ascii="Cambria Math" w:hAnsi="Cambria Math"/>
                  <w:color w:val="000000" w:themeColor="text1"/>
                  <w:sz w:val="18"/>
                  <w:szCs w:val="18"/>
                </w:rPr>
                <m:t>inv</m:t>
              </m:r>
            </m:sup>
          </m:sSubSup>
          <m:r>
            <w:rPr>
              <w:rFonts w:ascii="Cambria Math" w:eastAsiaTheme="minorEastAsia" w:hAnsi="Cambria Math"/>
              <w:color w:val="000000" w:themeColor="text1"/>
              <w:sz w:val="18"/>
              <w:szCs w:val="18"/>
            </w:rPr>
            <m:t xml:space="preserve">  ,   -</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≤0.527</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S</m:t>
              </m:r>
              <m:ctrlPr>
                <w:rPr>
                  <w:rFonts w:ascii="Cambria Math" w:hAnsi="Cambria Math"/>
                  <w:i/>
                  <w:color w:val="000000" w:themeColor="text1"/>
                  <w:sz w:val="18"/>
                  <w:szCs w:val="18"/>
                </w:rPr>
              </m:ctrlPr>
            </m:e>
            <m:sup>
              <m:r>
                <w:rPr>
                  <w:rFonts w:ascii="Cambria Math" w:hAnsi="Cambria Math"/>
                  <w:color w:val="000000" w:themeColor="text1"/>
                  <w:sz w:val="18"/>
                  <w:szCs w:val="18"/>
                </w:rPr>
                <m:t>inv</m:t>
              </m:r>
              <m:ctrlPr>
                <w:rPr>
                  <w:rFonts w:ascii="Cambria Math" w:hAnsi="Cambria Math"/>
                  <w:i/>
                  <w:color w:val="000000" w:themeColor="text1"/>
                  <w:sz w:val="18"/>
                  <w:szCs w:val="18"/>
                </w:rPr>
              </m:ctrlPr>
            </m:sup>
          </m:sSup>
          <m:r>
            <w:rPr>
              <w:rFonts w:ascii="Cambria Math" w:hAnsi="Cambria Math"/>
              <w:color w:val="000000" w:themeColor="text1"/>
              <w:sz w:val="18"/>
              <w:szCs w:val="18"/>
            </w:rPr>
            <m:t xml:space="preserve">   </m:t>
          </m:r>
          <m:d>
            <m:dPr>
              <m:ctrlPr>
                <w:rPr>
                  <w:rFonts w:ascii="Cambria Math" w:eastAsiaTheme="minorEastAsia" w:hAnsi="Cambria Math"/>
                  <w:i/>
                  <w:color w:val="000000" w:themeColor="text1"/>
                  <w:sz w:val="18"/>
                  <w:szCs w:val="18"/>
                </w:rPr>
              </m:ctrlPr>
            </m:dPr>
            <m:e>
              <m:r>
                <w:rPr>
                  <w:rFonts w:ascii="Cambria Math" w:eastAsiaTheme="minorEastAsia" w:hAnsi="Cambria Math"/>
                  <w:color w:val="000000" w:themeColor="text1"/>
                  <w:sz w:val="18"/>
                  <w:szCs w:val="18"/>
                </w:rPr>
                <m:t>3-8</m:t>
              </m:r>
            </m:e>
          </m:d>
        </m:oMath>
      </m:oMathPara>
    </w:p>
    <w:p w14:paraId="2BEBD7ED" w14:textId="0BFADD62" w:rsidR="00C238D8" w:rsidRPr="00C238D8" w:rsidRDefault="00B61AEA" w:rsidP="00C238D8">
      <w:pPr>
        <w:jc w:val="center"/>
        <w:rPr>
          <w:rFonts w:eastAsiaTheme="minorEastAsia"/>
          <w:color w:val="000000" w:themeColor="text1"/>
          <w:sz w:val="18"/>
          <w:szCs w:val="18"/>
        </w:rPr>
      </w:pPr>
      <m:oMathPara>
        <m:oMath>
          <m:d>
            <m:dPr>
              <m:begChr m:val="|"/>
              <m:endChr m:val="|"/>
              <m:ctrlPr>
                <w:rPr>
                  <w:rFonts w:ascii="Cambria Math" w:hAnsi="Cambria Math"/>
                  <w:b/>
                  <w:i/>
                  <w:color w:val="000000" w:themeColor="text1"/>
                  <w:sz w:val="18"/>
                  <w:szCs w:val="18"/>
                </w:rPr>
              </m:ctrlPr>
            </m:dPr>
            <m:e>
              <m:sSubSup>
                <m:sSubSupPr>
                  <m:ctrlPr>
                    <w:rPr>
                      <w:rFonts w:ascii="Cambria Math" w:hAnsi="Cambria Math"/>
                      <w:b/>
                      <w:i/>
                      <w:color w:val="000000" w:themeColor="text1"/>
                      <w:sz w:val="18"/>
                      <w:szCs w:val="18"/>
                    </w:rPr>
                  </m:ctrlPr>
                </m:sSubSupPr>
                <m:e>
                  <m:r>
                    <m:rPr>
                      <m:sty m:val="bi"/>
                    </m:rPr>
                    <w:rPr>
                      <w:rFonts w:ascii="Cambria Math" w:hAnsi="Cambria Math"/>
                      <w:color w:val="000000" w:themeColor="text1"/>
                      <w:sz w:val="18"/>
                      <w:szCs w:val="18"/>
                    </w:rPr>
                    <m:t>Q</m:t>
                  </m:r>
                </m:e>
                <m:sub>
                  <m:r>
                    <m:rPr>
                      <m:sty m:val="bi"/>
                    </m:rPr>
                    <w:rPr>
                      <w:rFonts w:ascii="Cambria Math" w:hAnsi="Cambria Math"/>
                      <w:color w:val="000000" w:themeColor="text1"/>
                      <w:sz w:val="18"/>
                      <w:szCs w:val="18"/>
                    </w:rPr>
                    <m:t>t</m:t>
                  </m:r>
                </m:sub>
                <m:sup>
                  <m:r>
                    <m:rPr>
                      <m:sty m:val="bi"/>
                    </m:rPr>
                    <w:rPr>
                      <w:rFonts w:ascii="Cambria Math" w:hAnsi="Cambria Math"/>
                      <w:color w:val="000000" w:themeColor="text1"/>
                      <w:sz w:val="18"/>
                      <w:szCs w:val="18"/>
                    </w:rPr>
                    <m:t>s</m:t>
                  </m:r>
                </m:sup>
              </m:sSubSup>
            </m:e>
          </m:d>
          <m:r>
            <w:rPr>
              <w:rFonts w:ascii="Cambria Math" w:eastAsiaTheme="minorEastAsia" w:hAnsi="Cambria Math"/>
              <w:color w:val="000000" w:themeColor="text1"/>
              <w:sz w:val="18"/>
              <w:szCs w:val="18"/>
            </w:rPr>
            <m:t>≤γ</m:t>
          </m:r>
          <m:d>
            <m:dPr>
              <m:begChr m:val="|"/>
              <m:endChr m:val="|"/>
              <m:ctrlPr>
                <w:rPr>
                  <w:rFonts w:ascii="Cambria Math" w:hAnsi="Cambria Math"/>
                  <w:b/>
                  <w:i/>
                  <w:color w:val="000000" w:themeColor="text1"/>
                  <w:sz w:val="18"/>
                  <w:szCs w:val="18"/>
                </w:rPr>
              </m:ctrlPr>
            </m:dPr>
            <m:e>
              <m:sSubSup>
                <m:sSubSupPr>
                  <m:ctrlPr>
                    <w:rPr>
                      <w:rFonts w:ascii="Cambria Math" w:hAnsi="Cambria Math"/>
                      <w:b/>
                      <w:i/>
                      <w:color w:val="000000" w:themeColor="text1"/>
                      <w:sz w:val="18"/>
                      <w:szCs w:val="18"/>
                    </w:rPr>
                  </m:ctrlPr>
                </m:sSubSupPr>
                <m:e>
                  <m:r>
                    <m:rPr>
                      <m:sty m:val="bi"/>
                    </m:rPr>
                    <w:rPr>
                      <w:rFonts w:ascii="Cambria Math" w:hAnsi="Cambria Math"/>
                      <w:color w:val="000000" w:themeColor="text1"/>
                      <w:sz w:val="18"/>
                      <w:szCs w:val="18"/>
                    </w:rPr>
                    <m:t>P</m:t>
                  </m:r>
                </m:e>
                <m:sub>
                  <m:r>
                    <m:rPr>
                      <m:sty m:val="bi"/>
                    </m:rPr>
                    <w:rPr>
                      <w:rFonts w:ascii="Cambria Math" w:hAnsi="Cambria Math"/>
                      <w:color w:val="000000" w:themeColor="text1"/>
                      <w:sz w:val="18"/>
                      <w:szCs w:val="18"/>
                    </w:rPr>
                    <m:t>t</m:t>
                  </m:r>
                </m:sub>
                <m:sup>
                  <m:r>
                    <m:rPr>
                      <m:sty m:val="bi"/>
                    </m:rPr>
                    <w:rPr>
                      <w:rFonts w:ascii="Cambria Math" w:hAnsi="Cambria Math"/>
                      <w:color w:val="000000" w:themeColor="text1"/>
                      <w:sz w:val="18"/>
                      <w:szCs w:val="18"/>
                    </w:rPr>
                    <m:t>s</m:t>
                  </m:r>
                </m:sup>
              </m:sSubSup>
            </m:e>
          </m:d>
          <m:r>
            <w:rPr>
              <w:rFonts w:ascii="Cambria Math" w:hAnsi="Cambria Math"/>
              <w:color w:val="000000" w:themeColor="text1"/>
              <w:sz w:val="18"/>
              <w:szCs w:val="18"/>
            </w:rPr>
            <m:t xml:space="preserve"> (9)</m:t>
          </m:r>
        </m:oMath>
      </m:oMathPara>
    </w:p>
    <w:p w14:paraId="4A04ECD4" w14:textId="24547C7A" w:rsidR="00C238D8" w:rsidRPr="00A21430" w:rsidRDefault="00C238D8" w:rsidP="00C238D8">
      <w:pPr>
        <w:jc w:val="center"/>
        <w:rPr>
          <w:rFonts w:eastAsiaTheme="minorEastAsia"/>
          <w:color w:val="000000" w:themeColor="text1"/>
          <w:sz w:val="20"/>
          <w:szCs w:val="18"/>
        </w:rPr>
      </w:pPr>
      <m:oMathPara>
        <m:oMath>
          <m:r>
            <w:rPr>
              <w:rFonts w:ascii="Cambria Math" w:eastAsiaTheme="minorEastAsia" w:hAnsi="Cambria Math"/>
              <w:color w:val="000000" w:themeColor="text1"/>
              <w:sz w:val="20"/>
              <w:szCs w:val="18"/>
            </w:rPr>
            <m:t>where,</m:t>
          </m:r>
        </m:oMath>
      </m:oMathPara>
    </w:p>
    <w:p w14:paraId="57588517" w14:textId="1EBA2293" w:rsidR="00C238D8" w:rsidRPr="001E49E5" w:rsidRDefault="00C238D8" w:rsidP="00C238D8">
      <w:pPr>
        <w:jc w:val="center"/>
        <w:rPr>
          <w:rFonts w:eastAsiaTheme="minorEastAsia"/>
          <w:color w:val="000000" w:themeColor="text1"/>
          <w:sz w:val="18"/>
          <w:szCs w:val="18"/>
        </w:rPr>
      </w:pPr>
      <m:oMathPara>
        <m:oMath>
          <m:r>
            <w:rPr>
              <w:rFonts w:ascii="Cambria Math" w:eastAsiaTheme="minorEastAsia" w:hAnsi="Cambria Math"/>
              <w:color w:val="000000" w:themeColor="text1"/>
              <w:sz w:val="18"/>
              <w:szCs w:val="18"/>
            </w:rPr>
            <m:t>γ=</m:t>
          </m:r>
          <m:rad>
            <m:radPr>
              <m:degHide m:val="1"/>
              <m:ctrlPr>
                <w:rPr>
                  <w:rFonts w:ascii="Cambria Math" w:eastAsiaTheme="minorEastAsia" w:hAnsi="Cambria Math"/>
                  <w:i/>
                  <w:color w:val="000000" w:themeColor="text1"/>
                  <w:sz w:val="18"/>
                  <w:szCs w:val="18"/>
                </w:rPr>
              </m:ctrlPr>
            </m:radPr>
            <m:deg/>
            <m:e>
              <m:r>
                <w:rPr>
                  <w:rFonts w:ascii="Cambria Math" w:eastAsiaTheme="minorEastAsia" w:hAnsi="Cambria Math"/>
                  <w:color w:val="000000" w:themeColor="text1"/>
                  <w:sz w:val="18"/>
                  <w:szCs w:val="18"/>
                </w:rPr>
                <m:t>1-</m:t>
              </m:r>
              <m:sSup>
                <m:sSupPr>
                  <m:ctrlPr>
                    <w:rPr>
                      <w:rFonts w:ascii="Cambria Math" w:eastAsiaTheme="minorEastAsia" w:hAnsi="Cambria Math"/>
                      <w:i/>
                      <w:color w:val="000000" w:themeColor="text1"/>
                      <w:sz w:val="18"/>
                      <w:szCs w:val="18"/>
                    </w:rPr>
                  </m:ctrlPr>
                </m:sSupPr>
                <m:e>
                  <m:r>
                    <w:rPr>
                      <w:rFonts w:ascii="Cambria Math" w:eastAsiaTheme="minorEastAsia" w:hAnsi="Cambria Math"/>
                      <w:color w:val="000000" w:themeColor="text1"/>
                      <w:sz w:val="18"/>
                      <w:szCs w:val="18"/>
                    </w:rPr>
                    <m:t>0.85</m:t>
                  </m:r>
                </m:e>
                <m:sup>
                  <m:r>
                    <w:rPr>
                      <w:rFonts w:ascii="Cambria Math" w:eastAsiaTheme="minorEastAsia" w:hAnsi="Cambria Math"/>
                      <w:color w:val="000000" w:themeColor="text1"/>
                      <w:sz w:val="18"/>
                      <w:szCs w:val="18"/>
                    </w:rPr>
                    <m:t>2</m:t>
                  </m:r>
                </m:sup>
              </m:sSup>
            </m:e>
          </m:rad>
        </m:oMath>
      </m:oMathPara>
    </w:p>
    <w:p w14:paraId="569D1BC4" w14:textId="77777777" w:rsidR="001E49E5" w:rsidRPr="00D554BA" w:rsidRDefault="001E49E5" w:rsidP="001E49E5">
      <w:pPr>
        <w:jc w:val="center"/>
        <w:rPr>
          <w:rFonts w:eastAsiaTheme="minorEastAsia"/>
          <w:color w:val="000000" w:themeColor="text1"/>
          <w:sz w:val="20"/>
          <w:szCs w:val="20"/>
        </w:rPr>
      </w:pPr>
      <w:r w:rsidRPr="00D554BA">
        <w:rPr>
          <w:rFonts w:eastAsiaTheme="minorEastAsia"/>
          <w:noProof/>
          <w:color w:val="000000" w:themeColor="text1"/>
          <w:sz w:val="20"/>
          <w:szCs w:val="20"/>
          <w:lang w:eastAsia="en-GB"/>
        </w:rPr>
        <w:lastRenderedPageBreak/>
        <w:drawing>
          <wp:inline distT="0" distB="0" distL="0" distR="0" wp14:anchorId="605B28B8" wp14:editId="2436082B">
            <wp:extent cx="3142857" cy="2619048"/>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xFig2.png"/>
                    <pic:cNvPicPr/>
                  </pic:nvPicPr>
                  <pic:blipFill>
                    <a:blip r:embed="rId10">
                      <a:extLst>
                        <a:ext uri="{28A0092B-C50C-407E-A947-70E740481C1C}">
                          <a14:useLocalDpi xmlns:a14="http://schemas.microsoft.com/office/drawing/2010/main" val="0"/>
                        </a:ext>
                      </a:extLst>
                    </a:blip>
                    <a:stretch>
                      <a:fillRect/>
                    </a:stretch>
                  </pic:blipFill>
                  <pic:spPr>
                    <a:xfrm>
                      <a:off x="0" y="0"/>
                      <a:ext cx="3142857" cy="2619048"/>
                    </a:xfrm>
                    <a:prstGeom prst="rect">
                      <a:avLst/>
                    </a:prstGeom>
                  </pic:spPr>
                </pic:pic>
              </a:graphicData>
            </a:graphic>
          </wp:inline>
        </w:drawing>
      </w:r>
    </w:p>
    <w:p w14:paraId="59837225" w14:textId="29771052" w:rsidR="001E49E5" w:rsidRPr="001E49E5" w:rsidRDefault="001E49E5" w:rsidP="001E49E5">
      <w:pPr>
        <w:jc w:val="center"/>
        <w:rPr>
          <w:rFonts w:eastAsiaTheme="minorEastAsia"/>
          <w:i/>
          <w:color w:val="000000" w:themeColor="text1"/>
          <w:sz w:val="20"/>
          <w:szCs w:val="20"/>
        </w:rPr>
      </w:pPr>
      <w:r w:rsidRPr="00D554BA">
        <w:rPr>
          <w:rFonts w:eastAsiaTheme="minorEastAsia"/>
          <w:i/>
          <w:color w:val="000000" w:themeColor="text1"/>
          <w:sz w:val="20"/>
          <w:szCs w:val="20"/>
        </w:rPr>
        <w:t xml:space="preserve">Fig </w:t>
      </w:r>
      <w:r w:rsidR="00A21430">
        <w:rPr>
          <w:rFonts w:eastAsiaTheme="minorEastAsia"/>
          <w:i/>
          <w:color w:val="000000" w:themeColor="text1"/>
          <w:sz w:val="20"/>
          <w:szCs w:val="20"/>
        </w:rPr>
        <w:t>2</w:t>
      </w:r>
      <w:r w:rsidRPr="00D554BA">
        <w:rPr>
          <w:rFonts w:eastAsiaTheme="minorEastAsia"/>
          <w:i/>
          <w:color w:val="000000" w:themeColor="text1"/>
          <w:sz w:val="20"/>
          <w:szCs w:val="20"/>
        </w:rPr>
        <w:t xml:space="preserve"> – Shows the allowed operating region (shaded grey) of an inverter capable </w:t>
      </w:r>
      <w:r w:rsidR="006626EF">
        <w:rPr>
          <w:rFonts w:eastAsiaTheme="minorEastAsia"/>
          <w:i/>
          <w:color w:val="000000" w:themeColor="text1"/>
          <w:sz w:val="20"/>
          <w:szCs w:val="20"/>
        </w:rPr>
        <w:t xml:space="preserve">of the </w:t>
      </w:r>
      <w:r w:rsidRPr="00D554BA">
        <w:rPr>
          <w:rFonts w:eastAsiaTheme="minorEastAsia"/>
          <w:i/>
          <w:color w:val="000000" w:themeColor="text1"/>
          <w:sz w:val="20"/>
          <w:szCs w:val="20"/>
        </w:rPr>
        <w:t>PF</w:t>
      </w:r>
      <w:r w:rsidR="006626EF">
        <w:rPr>
          <w:rFonts w:eastAsiaTheme="minorEastAsia"/>
          <w:i/>
          <w:color w:val="000000" w:themeColor="text1"/>
          <w:sz w:val="20"/>
          <w:szCs w:val="20"/>
        </w:rPr>
        <w:t xml:space="preserve"> range</w:t>
      </w:r>
      <w:r w:rsidRPr="00D554BA">
        <w:rPr>
          <w:rFonts w:eastAsiaTheme="minorEastAsia"/>
          <w:i/>
          <w:color w:val="000000" w:themeColor="text1"/>
          <w:sz w:val="20"/>
          <w:szCs w:val="20"/>
        </w:rPr>
        <w:t xml:space="preserve"> 0.85</w:t>
      </w:r>
      <w:r w:rsidR="006626EF">
        <w:rPr>
          <w:rFonts w:eastAsiaTheme="minorEastAsia"/>
          <w:i/>
          <w:color w:val="000000" w:themeColor="text1"/>
          <w:sz w:val="20"/>
          <w:szCs w:val="20"/>
        </w:rPr>
        <w:t xml:space="preserve"> - 1</w:t>
      </w:r>
      <w:r w:rsidRPr="00D554BA">
        <w:rPr>
          <w:rFonts w:eastAsiaTheme="minorEastAsia"/>
          <w:i/>
          <w:color w:val="000000" w:themeColor="text1"/>
          <w:sz w:val="20"/>
          <w:szCs w:val="20"/>
        </w:rPr>
        <w:t>.</w:t>
      </w:r>
      <w:r>
        <w:rPr>
          <w:rFonts w:eastAsiaTheme="minorEastAsia"/>
          <w:i/>
          <w:color w:val="000000" w:themeColor="text1"/>
          <w:sz w:val="20"/>
          <w:szCs w:val="20"/>
        </w:rPr>
        <w:t xml:space="preserve"> The hexagonal constraints</w:t>
      </w:r>
      <w:r w:rsidR="00562334">
        <w:rPr>
          <w:rFonts w:eastAsiaTheme="minorEastAsia"/>
          <w:i/>
          <w:color w:val="000000" w:themeColor="text1"/>
          <w:sz w:val="20"/>
          <w:szCs w:val="20"/>
        </w:rPr>
        <w:t xml:space="preserve"> (</w:t>
      </w:r>
      <w:r w:rsidR="009229D5">
        <w:rPr>
          <w:rFonts w:eastAsiaTheme="minorEastAsia"/>
          <w:i/>
          <w:color w:val="000000" w:themeColor="text1"/>
          <w:sz w:val="20"/>
          <w:szCs w:val="20"/>
        </w:rPr>
        <w:t>3-8</w:t>
      </w:r>
      <w:r w:rsidR="00562334">
        <w:rPr>
          <w:rFonts w:eastAsiaTheme="minorEastAsia"/>
          <w:i/>
          <w:color w:val="000000" w:themeColor="text1"/>
          <w:sz w:val="20"/>
          <w:szCs w:val="20"/>
        </w:rPr>
        <w:t xml:space="preserve">) represent the hexagon within the </w:t>
      </w:r>
      <m:oMath>
        <m:rad>
          <m:radPr>
            <m:degHide m:val="1"/>
            <m:ctrlPr>
              <w:rPr>
                <w:rFonts w:ascii="Cambria Math" w:eastAsiaTheme="minorEastAsia" w:hAnsi="Cambria Math"/>
                <w:i/>
                <w:color w:val="000000" w:themeColor="text1"/>
                <w:sz w:val="18"/>
                <w:szCs w:val="20"/>
              </w:rPr>
            </m:ctrlPr>
          </m:radPr>
          <m:deg/>
          <m:e>
            <m:sSup>
              <m:sSupPr>
                <m:ctrlPr>
                  <w:rPr>
                    <w:rFonts w:ascii="Cambria Math" w:hAnsi="Cambria Math"/>
                    <w:i/>
                    <w:color w:val="000000" w:themeColor="text1"/>
                    <w:sz w:val="18"/>
                    <w:szCs w:val="20"/>
                  </w:rPr>
                </m:ctrlPr>
              </m:sSupPr>
              <m:e>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P</m:t>
                    </m:r>
                  </m:e>
                  <m:sub>
                    <m:r>
                      <w:rPr>
                        <w:rFonts w:ascii="Cambria Math" w:hAnsi="Cambria Math"/>
                        <w:color w:val="000000" w:themeColor="text1"/>
                        <w:sz w:val="18"/>
                        <w:szCs w:val="20"/>
                      </w:rPr>
                      <m:t>i,t</m:t>
                    </m:r>
                  </m:sub>
                  <m:sup>
                    <m:r>
                      <w:rPr>
                        <w:rFonts w:ascii="Cambria Math" w:hAnsi="Cambria Math"/>
                        <w:color w:val="000000" w:themeColor="text1"/>
                        <w:sz w:val="18"/>
                        <w:szCs w:val="20"/>
                      </w:rPr>
                      <m:t>s</m:t>
                    </m:r>
                  </m:sup>
                </m:sSubSup>
              </m:e>
              <m:sup>
                <m:r>
                  <w:rPr>
                    <w:rFonts w:ascii="Cambria Math" w:hAnsi="Cambria Math"/>
                    <w:color w:val="000000" w:themeColor="text1"/>
                    <w:sz w:val="18"/>
                    <w:szCs w:val="20"/>
                  </w:rPr>
                  <m:t>2</m:t>
                </m:r>
              </m:sup>
            </m:sSup>
            <m:r>
              <w:rPr>
                <w:rFonts w:ascii="Cambria Math" w:eastAsiaTheme="minorEastAsia" w:hAnsi="Cambria Math"/>
                <w:color w:val="000000" w:themeColor="text1"/>
                <w:sz w:val="18"/>
                <w:szCs w:val="20"/>
              </w:rPr>
              <m:t>+</m:t>
            </m:r>
            <m:sSup>
              <m:sSupPr>
                <m:ctrlPr>
                  <w:rPr>
                    <w:rFonts w:ascii="Cambria Math" w:hAnsi="Cambria Math"/>
                    <w:i/>
                    <w:color w:val="000000" w:themeColor="text1"/>
                    <w:sz w:val="18"/>
                    <w:szCs w:val="20"/>
                  </w:rPr>
                </m:ctrlPr>
              </m:sSupPr>
              <m:e>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Q</m:t>
                    </m:r>
                  </m:e>
                  <m:sub>
                    <m:r>
                      <w:rPr>
                        <w:rFonts w:ascii="Cambria Math" w:hAnsi="Cambria Math"/>
                        <w:color w:val="000000" w:themeColor="text1"/>
                        <w:sz w:val="18"/>
                        <w:szCs w:val="20"/>
                      </w:rPr>
                      <m:t>i,t</m:t>
                    </m:r>
                  </m:sub>
                  <m:sup>
                    <m:r>
                      <w:rPr>
                        <w:rFonts w:ascii="Cambria Math" w:hAnsi="Cambria Math"/>
                        <w:color w:val="000000" w:themeColor="text1"/>
                        <w:sz w:val="18"/>
                        <w:szCs w:val="20"/>
                      </w:rPr>
                      <m:t>s</m:t>
                    </m:r>
                  </m:sup>
                </m:sSubSup>
              </m:e>
              <m:sup>
                <m:r>
                  <w:rPr>
                    <w:rFonts w:ascii="Cambria Math" w:hAnsi="Cambria Math"/>
                    <w:color w:val="000000" w:themeColor="text1"/>
                    <w:sz w:val="18"/>
                    <w:szCs w:val="20"/>
                  </w:rPr>
                  <m:t>2</m:t>
                </m:r>
              </m:sup>
            </m:sSup>
          </m:e>
        </m:rad>
        <m:r>
          <w:rPr>
            <w:rFonts w:ascii="Cambria Math" w:eastAsiaTheme="minorEastAsia"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S</m:t>
            </m:r>
          </m:e>
          <m:sub>
            <m:r>
              <w:rPr>
                <w:rFonts w:ascii="Cambria Math" w:hAnsi="Cambria Math"/>
                <w:color w:val="000000" w:themeColor="text1"/>
                <w:sz w:val="18"/>
                <w:szCs w:val="20"/>
              </w:rPr>
              <m:t>i</m:t>
            </m:r>
          </m:sub>
          <m:sup>
            <m:r>
              <w:rPr>
                <w:rFonts w:ascii="Cambria Math" w:hAnsi="Cambria Math"/>
                <w:color w:val="000000" w:themeColor="text1"/>
                <w:sz w:val="18"/>
                <w:szCs w:val="20"/>
              </w:rPr>
              <m:t>inv</m:t>
            </m:r>
          </m:sup>
        </m:sSubSup>
      </m:oMath>
      <w:r w:rsidR="00562334">
        <w:rPr>
          <w:rFonts w:eastAsiaTheme="minorEastAsia"/>
          <w:i/>
          <w:color w:val="000000" w:themeColor="text1"/>
          <w:sz w:val="18"/>
          <w:szCs w:val="20"/>
        </w:rPr>
        <w:t xml:space="preserve"> </w:t>
      </w:r>
      <w:r w:rsidR="00562334">
        <w:rPr>
          <w:rFonts w:eastAsiaTheme="minorEastAsia"/>
          <w:i/>
          <w:color w:val="000000" w:themeColor="text1"/>
          <w:sz w:val="20"/>
          <w:szCs w:val="20"/>
        </w:rPr>
        <w:t>circle, and the diagonal lines</w:t>
      </w:r>
      <w:r w:rsidR="009229D5">
        <w:rPr>
          <w:rFonts w:eastAsiaTheme="minorEastAsia"/>
          <w:i/>
          <w:color w:val="000000" w:themeColor="text1"/>
          <w:sz w:val="20"/>
          <w:szCs w:val="20"/>
        </w:rPr>
        <w:t xml:space="preserve"> represent the PF constraint (9</w:t>
      </w:r>
      <w:r w:rsidR="00562334">
        <w:rPr>
          <w:rFonts w:eastAsiaTheme="minorEastAsia"/>
          <w:i/>
          <w:color w:val="000000" w:themeColor="text1"/>
          <w:sz w:val="20"/>
          <w:szCs w:val="20"/>
        </w:rPr>
        <w:t>)</w:t>
      </w:r>
      <w:r w:rsidR="00C400A9">
        <w:rPr>
          <w:rFonts w:eastAsiaTheme="minorEastAsia"/>
          <w:i/>
          <w:color w:val="000000" w:themeColor="text1"/>
          <w:sz w:val="20"/>
          <w:szCs w:val="20"/>
        </w:rPr>
        <w:t>.</w:t>
      </w:r>
    </w:p>
    <w:p w14:paraId="536C323D" w14:textId="24E48B34" w:rsidR="004A2F33" w:rsidRPr="008F4A52" w:rsidRDefault="00C238D8" w:rsidP="00B402AB">
      <w:pPr>
        <w:jc w:val="both"/>
        <w:rPr>
          <w:rFonts w:eastAsiaTheme="minorEastAsia" w:cstheme="minorHAnsi"/>
          <w:color w:val="000000" w:themeColor="text1"/>
          <w:sz w:val="20"/>
          <w:szCs w:val="20"/>
        </w:rPr>
      </w:pPr>
      <w:r w:rsidRPr="008F4A52">
        <w:rPr>
          <w:rFonts w:eastAsiaTheme="minorEastAsia" w:cstheme="minorHAnsi"/>
          <w:color w:val="000000" w:themeColor="text1"/>
          <w:sz w:val="20"/>
          <w:szCs w:val="20"/>
        </w:rPr>
        <w:t xml:space="preserve">The </w:t>
      </w:r>
      <w:r w:rsidR="00B17629">
        <w:rPr>
          <w:rFonts w:eastAsiaTheme="minorEastAsia" w:cstheme="minorHAnsi"/>
          <w:color w:val="000000" w:themeColor="text1"/>
          <w:sz w:val="20"/>
          <w:szCs w:val="20"/>
        </w:rPr>
        <w:t>formulation utilises</w:t>
      </w:r>
      <w:r w:rsidRPr="008F4A52">
        <w:rPr>
          <w:rFonts w:eastAsiaTheme="minorEastAsia" w:cstheme="minorHAnsi"/>
          <w:color w:val="000000" w:themeColor="text1"/>
          <w:sz w:val="20"/>
          <w:szCs w:val="20"/>
        </w:rPr>
        <w:t xml:space="preserve"> </w:t>
      </w:r>
      <w:r w:rsidR="00B17629">
        <w:rPr>
          <w:rFonts w:eastAsiaTheme="minorEastAsia" w:cstheme="minorHAnsi"/>
          <w:color w:val="000000" w:themeColor="text1"/>
          <w:sz w:val="20"/>
          <w:szCs w:val="20"/>
        </w:rPr>
        <w:t xml:space="preserve">an </w:t>
      </w:r>
      <w:r w:rsidRPr="008F4A52">
        <w:rPr>
          <w:rFonts w:eastAsiaTheme="minorEastAsia" w:cstheme="minorHAnsi"/>
          <w:color w:val="000000" w:themeColor="text1"/>
          <w:sz w:val="20"/>
          <w:szCs w:val="20"/>
        </w:rPr>
        <w:t>octagonal representation of the</w:t>
      </w:r>
      <w:r w:rsidR="002C2704" w:rsidRPr="008F4A52">
        <w:rPr>
          <w:rFonts w:eastAsiaTheme="minorEastAsia" w:cstheme="minorHAnsi"/>
          <w:color w:val="000000" w:themeColor="text1"/>
          <w:sz w:val="20"/>
          <w:szCs w:val="20"/>
        </w:rPr>
        <w:t xml:space="preserve"> </w:t>
      </w:r>
      <w:r w:rsidRPr="008F4A52">
        <w:rPr>
          <w:rFonts w:eastAsiaTheme="minorEastAsia" w:cstheme="minorHAnsi"/>
          <w:color w:val="000000" w:themeColor="text1"/>
          <w:sz w:val="20"/>
          <w:szCs w:val="20"/>
        </w:rPr>
        <w:t xml:space="preserve">feeder head ampacity limit </w:t>
      </w:r>
      <w:r w:rsidR="00A871E8" w:rsidRPr="008F4A52">
        <w:rPr>
          <w:rFonts w:eastAsiaTheme="minorEastAsia" w:cstheme="minorHAnsi"/>
          <w:color w:val="000000" w:themeColor="text1"/>
          <w:sz w:val="20"/>
          <w:szCs w:val="20"/>
        </w:rPr>
        <w:t>constraint</w:t>
      </w:r>
      <m:oMath>
        <m:r>
          <w:rPr>
            <w:rFonts w:ascii="Cambria Math" w:eastAsiaTheme="minorEastAsia" w:hAnsi="Cambria Math" w:cstheme="minorHAnsi"/>
            <w:color w:val="000000" w:themeColor="text1"/>
            <w:sz w:val="20"/>
            <w:szCs w:val="20"/>
          </w:rPr>
          <m:t xml:space="preserve"> </m:t>
        </m:r>
        <m:sSup>
          <m:sSupPr>
            <m:ctrlPr>
              <w:rPr>
                <w:rFonts w:ascii="Cambria Math" w:hAnsi="Cambria Math" w:cstheme="minorHAnsi"/>
                <w:i/>
                <w:sz w:val="20"/>
                <w:szCs w:val="20"/>
              </w:rPr>
            </m:ctrlPr>
          </m:sSupPr>
          <m:e>
            <m:r>
              <m:rPr>
                <m:sty m:val="bi"/>
              </m:rPr>
              <w:rPr>
                <w:rFonts w:ascii="Cambria Math" w:eastAsiaTheme="minorEastAsia" w:hAnsi="Cambria Math" w:cstheme="minorHAnsi"/>
                <w:sz w:val="20"/>
                <w:szCs w:val="20"/>
              </w:rPr>
              <m:t>I</m:t>
            </m:r>
          </m:e>
          <m:sup>
            <m:r>
              <w:rPr>
                <w:rFonts w:ascii="Cambria Math" w:hAnsi="Cambria Math" w:cstheme="minorHAnsi"/>
                <w:sz w:val="20"/>
                <w:szCs w:val="20"/>
              </w:rPr>
              <m:t>Head</m:t>
            </m:r>
          </m:sup>
        </m:sSup>
        <m:r>
          <w:rPr>
            <w:rFonts w:ascii="Cambria Math" w:eastAsiaTheme="minorEastAsia" w:hAnsi="Cambria Math" w:cstheme="minorHAnsi"/>
            <w:sz w:val="20"/>
            <w:szCs w:val="20"/>
          </w:rPr>
          <m:t>≤</m:t>
        </m:r>
        <m:sSubSup>
          <m:sSubSupPr>
            <m:ctrlPr>
              <w:rPr>
                <w:rFonts w:ascii="Cambria Math" w:eastAsiaTheme="minorEastAsia" w:hAnsi="Cambria Math" w:cstheme="minorHAnsi"/>
                <w:b/>
                <w:i/>
                <w:sz w:val="20"/>
                <w:szCs w:val="20"/>
              </w:rPr>
            </m:ctrlPr>
          </m:sSubSupPr>
          <m:e>
            <m:r>
              <m:rPr>
                <m:sty m:val="bi"/>
              </m:rPr>
              <w:rPr>
                <w:rFonts w:ascii="Cambria Math" w:eastAsiaTheme="minorEastAsia" w:hAnsi="Cambria Math" w:cstheme="minorHAnsi"/>
                <w:sz w:val="20"/>
                <w:szCs w:val="20"/>
              </w:rPr>
              <m:t>I</m:t>
            </m:r>
          </m:e>
          <m:sub>
            <m:r>
              <w:rPr>
                <w:rFonts w:ascii="Cambria Math" w:eastAsiaTheme="minorEastAsia" w:hAnsi="Cambria Math" w:cstheme="minorHAnsi"/>
                <w:sz w:val="20"/>
                <w:szCs w:val="20"/>
              </w:rPr>
              <m:t>max</m:t>
            </m:r>
          </m:sub>
          <m:sup>
            <m:r>
              <w:rPr>
                <w:rFonts w:ascii="Cambria Math" w:hAnsi="Cambria Math" w:cstheme="minorHAnsi"/>
                <w:sz w:val="20"/>
                <w:szCs w:val="20"/>
              </w:rPr>
              <m:t>Head</m:t>
            </m:r>
          </m:sup>
        </m:sSubSup>
      </m:oMath>
      <w:r w:rsidR="002E4B69" w:rsidRPr="008F4A52">
        <w:rPr>
          <w:rFonts w:eastAsiaTheme="minorEastAsia" w:cstheme="minorHAnsi"/>
          <w:color w:val="000000" w:themeColor="text1"/>
          <w:sz w:val="20"/>
          <w:szCs w:val="20"/>
        </w:rPr>
        <w:t xml:space="preserve"> which states that</w:t>
      </w:r>
      <w:r w:rsidR="002B68C7" w:rsidRPr="008F4A52">
        <w:rPr>
          <w:rFonts w:eastAsiaTheme="minorEastAsia" w:cstheme="minorHAnsi"/>
          <w:color w:val="000000" w:themeColor="text1"/>
          <w:sz w:val="20"/>
          <w:szCs w:val="20"/>
        </w:rPr>
        <w:t xml:space="preserve"> the</w:t>
      </w:r>
      <w:r w:rsidR="002E4B69" w:rsidRPr="008F4A52">
        <w:rPr>
          <w:rFonts w:eastAsiaTheme="minorEastAsia" w:cstheme="minorHAnsi"/>
          <w:color w:val="000000" w:themeColor="text1"/>
          <w:sz w:val="20"/>
          <w:szCs w:val="20"/>
        </w:rPr>
        <w:t xml:space="preserve"> current magnitude</w:t>
      </w:r>
      <w:r w:rsidR="002B68C7" w:rsidRPr="008F4A52">
        <w:rPr>
          <w:rFonts w:eastAsiaTheme="minorEastAsia" w:cstheme="minorHAnsi"/>
          <w:color w:val="000000" w:themeColor="text1"/>
          <w:sz w:val="20"/>
          <w:szCs w:val="20"/>
        </w:rPr>
        <w:t xml:space="preserve"> across any phase measured at the feeder head </w:t>
      </w:r>
      <w:r w:rsidR="002E4B69" w:rsidRPr="008F4A52">
        <w:rPr>
          <w:rFonts w:eastAsiaTheme="minorEastAsia" w:cstheme="minorHAnsi"/>
          <w:color w:val="000000" w:themeColor="text1"/>
          <w:sz w:val="20"/>
          <w:szCs w:val="20"/>
        </w:rPr>
        <w:t xml:space="preserve">must </w:t>
      </w:r>
      <w:r w:rsidR="002B68C7" w:rsidRPr="008F4A52">
        <w:rPr>
          <w:rFonts w:eastAsiaTheme="minorEastAsia" w:cstheme="minorHAnsi"/>
          <w:color w:val="000000" w:themeColor="text1"/>
          <w:sz w:val="20"/>
          <w:szCs w:val="20"/>
        </w:rPr>
        <w:t xml:space="preserve">remain within the ampacity limit of that phase. </w:t>
      </w:r>
      <w:r w:rsidR="00B17629">
        <w:rPr>
          <w:rFonts w:eastAsiaTheme="minorEastAsia" w:cstheme="minorHAnsi"/>
          <w:color w:val="000000" w:themeColor="text1"/>
          <w:sz w:val="20"/>
          <w:szCs w:val="20"/>
        </w:rPr>
        <w:t xml:space="preserve">For any given phase, this is achieved by taking the sum of all real power contributions (real power transfer at the feeder head on the chosen phase, plus any BESS operation) and the sum of all reactive power </w:t>
      </w:r>
      <w:r w:rsidR="00A64941">
        <w:rPr>
          <w:rFonts w:eastAsiaTheme="minorEastAsia" w:cstheme="minorHAnsi"/>
          <w:color w:val="000000" w:themeColor="text1"/>
          <w:sz w:val="20"/>
          <w:szCs w:val="20"/>
        </w:rPr>
        <w:t>con</w:t>
      </w:r>
      <w:r w:rsidR="00B17629">
        <w:rPr>
          <w:rFonts w:eastAsiaTheme="minorEastAsia" w:cstheme="minorHAnsi"/>
          <w:color w:val="000000" w:themeColor="text1"/>
          <w:sz w:val="20"/>
          <w:szCs w:val="20"/>
        </w:rPr>
        <w:t>tributions</w:t>
      </w:r>
      <w:r w:rsidR="00B6648D">
        <w:rPr>
          <w:rFonts w:eastAsiaTheme="minorEastAsia" w:cstheme="minorHAnsi"/>
          <w:color w:val="000000" w:themeColor="text1"/>
          <w:sz w:val="20"/>
          <w:szCs w:val="20"/>
        </w:rPr>
        <w:t xml:space="preserve">, dividing each by the feeder head voltage to obtain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re</m:t>
            </m:r>
            <m:d>
              <m:dPr>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I</m:t>
                </m:r>
              </m:e>
            </m:d>
          </m:e>
          <m:sub>
            <m:r>
              <w:rPr>
                <w:rFonts w:ascii="Cambria Math" w:eastAsiaTheme="minorEastAsia" w:hAnsi="Cambria Math"/>
                <w:color w:val="000000" w:themeColor="text1"/>
                <w:sz w:val="20"/>
                <w:szCs w:val="20"/>
              </w:rPr>
              <m:t>h,∅</m:t>
            </m:r>
          </m:sub>
        </m:sSub>
      </m:oMath>
      <w:r w:rsidR="00B6648D">
        <w:rPr>
          <w:rFonts w:eastAsiaTheme="minorEastAsia" w:cstheme="minorHAnsi"/>
          <w:color w:val="000000" w:themeColor="text1"/>
          <w:sz w:val="20"/>
          <w:szCs w:val="20"/>
        </w:rPr>
        <w:t xml:space="preserve"> 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im</m:t>
            </m:r>
            <m:d>
              <m:dPr>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I</m:t>
                </m:r>
              </m:e>
            </m:d>
          </m:e>
          <m:sub>
            <m:r>
              <w:rPr>
                <w:rFonts w:ascii="Cambria Math" w:eastAsiaTheme="minorEastAsia" w:hAnsi="Cambria Math"/>
                <w:color w:val="000000" w:themeColor="text1"/>
                <w:sz w:val="20"/>
                <w:szCs w:val="20"/>
              </w:rPr>
              <m:t>h,∅</m:t>
            </m:r>
          </m:sub>
        </m:sSub>
      </m:oMath>
      <w:r w:rsidR="00B6648D">
        <w:rPr>
          <w:rFonts w:eastAsiaTheme="minorEastAsia" w:cstheme="minorHAnsi"/>
          <w:color w:val="000000" w:themeColor="text1"/>
          <w:sz w:val="20"/>
          <w:szCs w:val="20"/>
        </w:rPr>
        <w:t>, and ensuring the coordinate described by this pair of values does not fall outside of the area described by the octagonal constraints (see fig. 3).</w:t>
      </w:r>
    </w:p>
    <w:p w14:paraId="7FF0A25B" w14:textId="70BAEE5F" w:rsidR="00BF269B" w:rsidRDefault="00BF269B" w:rsidP="001A1583">
      <w:pPr>
        <w:jc w:val="both"/>
        <w:rPr>
          <w:rFonts w:eastAsiaTheme="minorEastAsia"/>
          <w:color w:val="000000" w:themeColor="text1"/>
          <w:sz w:val="20"/>
          <w:szCs w:val="20"/>
        </w:rPr>
      </w:pPr>
      <w:r>
        <w:rPr>
          <w:rFonts w:eastAsiaTheme="minorEastAsia"/>
          <w:color w:val="000000" w:themeColor="text1"/>
          <w:sz w:val="20"/>
          <w:szCs w:val="20"/>
        </w:rPr>
        <w:t>The</w:t>
      </w:r>
      <w:r w:rsidRPr="00D554BA">
        <w:rPr>
          <w:rFonts w:eastAsiaTheme="minorEastAsia"/>
          <w:color w:val="000000" w:themeColor="text1"/>
          <w:sz w:val="20"/>
          <w:szCs w:val="20"/>
        </w:rPr>
        <w:t xml:space="preserve"> polygonal approximation</w:t>
      </w:r>
      <w:r w:rsidR="005C082B">
        <w:rPr>
          <w:rFonts w:eastAsiaTheme="minorEastAsia"/>
          <w:color w:val="000000" w:themeColor="text1"/>
          <w:sz w:val="20"/>
          <w:szCs w:val="20"/>
        </w:rPr>
        <w:t xml:space="preserve"> is</w:t>
      </w:r>
      <w:r>
        <w:rPr>
          <w:rFonts w:eastAsiaTheme="minorEastAsia"/>
          <w:color w:val="000000" w:themeColor="text1"/>
          <w:sz w:val="20"/>
          <w:szCs w:val="20"/>
        </w:rPr>
        <w:t xml:space="preserve"> used in both the placement and real time models as a compromise between optimality and</w:t>
      </w:r>
      <w:r w:rsidRPr="00D554BA">
        <w:rPr>
          <w:rFonts w:eastAsiaTheme="minorEastAsia"/>
          <w:color w:val="000000" w:themeColor="text1"/>
          <w:sz w:val="20"/>
          <w:szCs w:val="20"/>
        </w:rPr>
        <w:t xml:space="preserve"> </w:t>
      </w:r>
      <w:r>
        <w:rPr>
          <w:rFonts w:eastAsiaTheme="minorEastAsia"/>
          <w:color w:val="000000" w:themeColor="text1"/>
          <w:sz w:val="20"/>
          <w:szCs w:val="20"/>
        </w:rPr>
        <w:t>computational cost, and use</w:t>
      </w:r>
      <w:r w:rsidR="00B6648D">
        <w:rPr>
          <w:rFonts w:eastAsiaTheme="minorEastAsia"/>
          <w:color w:val="000000" w:themeColor="text1"/>
          <w:sz w:val="20"/>
          <w:szCs w:val="20"/>
        </w:rPr>
        <w:t>s</w:t>
      </w:r>
      <w:r>
        <w:rPr>
          <w:rFonts w:eastAsiaTheme="minorEastAsia"/>
          <w:color w:val="000000" w:themeColor="text1"/>
          <w:sz w:val="20"/>
          <w:szCs w:val="20"/>
        </w:rPr>
        <w:t xml:space="preserve"> the </w:t>
      </w:r>
      <w:r w:rsidRPr="00D554BA">
        <w:rPr>
          <w:rFonts w:eastAsiaTheme="minorEastAsia"/>
          <w:color w:val="000000" w:themeColor="text1"/>
          <w:sz w:val="20"/>
          <w:szCs w:val="20"/>
        </w:rPr>
        <w:t xml:space="preserve">method presented in </w:t>
      </w:r>
      <w:r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"10.1109/TPWRS.2017.2682339", "ISBN" : "0885-8950 1558-0679", "ISSN" : "0885-8950", "abstract" : "Due to high power in-feed from photovoltaics, it is expected that more battery systems will be installed in the distribution grid in near future to mitigate voltage violations and thermal line overloading. In this paper, we present a two-stage centralized model predictive control (MPC) scheme for distributed battery storage that consists of a scheduler entity and a real-time (RT) control entity. To guarantee secure grid operation, we solve a robust multi-period optimal power flow (OPF) in the scheduler stage that minimizes battery degradation and maximizes the photovoltaic (PV) utilization subject to grid constraints. The RT control solves a real-time OPF taking storage allocation profiles from the scheduler, a more detailed battery model, and real-time measurements into account. To reduce the computational complexity of our controllers, we present a linearized OPF that approximates the non-linear AC-OPF into a linear programming (LP) problem. Based on our case study, we show for two different battery technologies that we can substantially reduce battery degradation when we incorporate a battery degradation model. A further finding is that we can save up to 30\\% of the battery losses by using the detailed battery model in the real-time control stage.", "author" : [ { "dropping-particle" : "", "family" : "Fortenbacher", "given" : "Philipp", "non-dropping-particle" : "", "parse-names" : false, "suffix" : "" }, { "dropping-particle" : "", "family" : "Mathieu", "given" : "Johanna L.", "non-dropping-particle" : "", "parse-names" : false, "suffix" : "" }, { "dropping-particle" : "", "family" : "Andersson", "given" : "Goran", "non-dropping-particle" : "", "parse-names" : false, "suffix" : "" } ], "container-title" : "IEEE Transactions on Power Systems", "id" : "ITEM-1", "issued" : { "date-parts" : [ [ "2017" ] ] }, "title" : "Modeling and Optimal Operation of Distributed Battery Storage in Low Voltage Grids", "type" : "article-journal" }, "uris" : [ "http://www.mendeley.com/documents/?uuid=280f75d4-3677-4000-a710-352f28395d2b" ] } ], "mendeley" : { "formattedCitation" : "[13]", "plainTextFormattedCitation" : "[13]", "previouslyFormattedCitation" : "[13]" }, "properties" : { "noteIndex" : 5 }, "schema" : "https://github.com/citation-style-language/schema/raw/master/csl-citation.json" }</w:instrText>
      </w:r>
      <w:r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[13]</w:t>
      </w:r>
      <w:r w:rsidRPr="00D554BA">
        <w:rPr>
          <w:rFonts w:eastAsiaTheme="minorEastAsia"/>
          <w:color w:val="000000" w:themeColor="text1"/>
          <w:sz w:val="20"/>
          <w:szCs w:val="20"/>
        </w:rPr>
        <w:fldChar w:fldCharType="end"/>
      </w:r>
      <w:r w:rsidRPr="00D554BA">
        <w:rPr>
          <w:rFonts w:eastAsiaTheme="minorEastAsia"/>
          <w:color w:val="000000" w:themeColor="text1"/>
          <w:sz w:val="20"/>
          <w:szCs w:val="20"/>
        </w:rPr>
        <w:t>.</w:t>
      </w:r>
      <w:r>
        <w:rPr>
          <w:rFonts w:eastAsiaTheme="minorEastAsia"/>
          <w:color w:val="000000" w:themeColor="text1"/>
          <w:sz w:val="20"/>
          <w:szCs w:val="20"/>
        </w:rPr>
        <w:t xml:space="preserve"> Whilst the ampacity limit method can be refined further, improvements to overall costs are insignificant with respect to increased detail in ampacity limit modelling for the network in q</w:t>
      </w:r>
      <w:r w:rsidR="006B2E91">
        <w:rPr>
          <w:rFonts w:eastAsiaTheme="minorEastAsia"/>
          <w:color w:val="000000" w:themeColor="text1"/>
          <w:sz w:val="20"/>
          <w:szCs w:val="20"/>
        </w:rPr>
        <w:t>uestion (as voltage violations</w:t>
      </w:r>
      <w:r>
        <w:rPr>
          <w:rFonts w:eastAsiaTheme="minorEastAsia"/>
          <w:color w:val="000000" w:themeColor="text1"/>
          <w:sz w:val="20"/>
          <w:szCs w:val="20"/>
        </w:rPr>
        <w:t xml:space="preserve"> always </w:t>
      </w:r>
      <w:r w:rsidR="006B2E91">
        <w:rPr>
          <w:rFonts w:eastAsiaTheme="minorEastAsia"/>
          <w:color w:val="000000" w:themeColor="text1"/>
          <w:sz w:val="20"/>
          <w:szCs w:val="20"/>
        </w:rPr>
        <w:t>manifest before</w:t>
      </w:r>
      <w:r>
        <w:rPr>
          <w:rFonts w:eastAsiaTheme="minorEastAsia"/>
          <w:color w:val="000000" w:themeColor="text1"/>
          <w:sz w:val="20"/>
          <w:szCs w:val="20"/>
        </w:rPr>
        <w:t xml:space="preserve"> ampacity violations), and so we deem the polygonal approximation as sufficient for the current study. Furthermore, t</w:t>
      </w:r>
      <w:r w:rsidRPr="00D554BA">
        <w:rPr>
          <w:rFonts w:eastAsiaTheme="minorEastAsia"/>
          <w:color w:val="000000" w:themeColor="text1"/>
          <w:sz w:val="20"/>
          <w:szCs w:val="20"/>
        </w:rPr>
        <w:t>he use of such linear approximations increases</w:t>
      </w:r>
      <w:r>
        <w:rPr>
          <w:rFonts w:eastAsiaTheme="minorEastAsia"/>
          <w:color w:val="000000" w:themeColor="text1"/>
          <w:sz w:val="20"/>
          <w:szCs w:val="20"/>
        </w:rPr>
        <w:t xml:space="preserve"> the</w:t>
      </w:r>
      <w:r w:rsidRPr="00D554BA">
        <w:rPr>
          <w:rFonts w:eastAsiaTheme="minorEastAsia"/>
          <w:color w:val="000000" w:themeColor="text1"/>
          <w:sz w:val="20"/>
          <w:szCs w:val="20"/>
        </w:rPr>
        <w:t xml:space="preserve"> optimization rate and therefore increases the temporal resolution at which the dispatch heuristic can theoretically be applied.</w:t>
      </w:r>
    </w:p>
    <w:p w14:paraId="200AD5A1" w14:textId="1B88F6AD" w:rsidR="00245584" w:rsidRDefault="002E2D14" w:rsidP="002E2D14">
      <w:pPr>
        <w:jc w:val="center"/>
        <w:rPr>
          <w:rFonts w:eastAsiaTheme="minorEastAsia"/>
          <w:color w:val="000000" w:themeColor="text1"/>
          <w:sz w:val="20"/>
          <w:szCs w:val="20"/>
        </w:rPr>
      </w:pPr>
      <w:r>
        <w:rPr>
          <w:rFonts w:eastAsiaTheme="minorEastAsia"/>
          <w:noProof/>
          <w:color w:val="000000" w:themeColor="text1"/>
          <w:sz w:val="20"/>
          <w:szCs w:val="20"/>
          <w:lang w:eastAsia="en-GB"/>
        </w:rPr>
        <w:lastRenderedPageBreak/>
        <w:drawing>
          <wp:inline distT="0" distB="0" distL="0" distR="0" wp14:anchorId="706C13FA" wp14:editId="4A566881">
            <wp:extent cx="4500000" cy="3375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OctagonalConstraint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0000" cy="3375249"/>
                    </a:xfrm>
                    <a:prstGeom prst="rect">
                      <a:avLst/>
                    </a:prstGeom>
                  </pic:spPr>
                </pic:pic>
              </a:graphicData>
            </a:graphic>
          </wp:inline>
        </w:drawing>
      </w:r>
    </w:p>
    <w:p w14:paraId="7DBB481D" w14:textId="257F1D1B" w:rsidR="002E2D14" w:rsidRDefault="002E2D14" w:rsidP="002E2D14">
      <w:pPr>
        <w:jc w:val="center"/>
        <w:rPr>
          <w:rFonts w:eastAsiaTheme="minorEastAsia" w:cstheme="minorHAnsi"/>
          <w:i/>
          <w:color w:val="000000" w:themeColor="text1"/>
          <w:sz w:val="20"/>
          <w:szCs w:val="20"/>
        </w:rPr>
      </w:pPr>
      <w:r>
        <w:rPr>
          <w:rFonts w:eastAsiaTheme="minorEastAsia"/>
          <w:i/>
          <w:color w:val="000000" w:themeColor="text1"/>
          <w:sz w:val="20"/>
          <w:szCs w:val="20"/>
        </w:rPr>
        <w:t xml:space="preserve">Fig. </w:t>
      </w:r>
      <w:r w:rsidR="00A21430">
        <w:rPr>
          <w:rFonts w:eastAsiaTheme="minorEastAsia"/>
          <w:i/>
          <w:color w:val="000000" w:themeColor="text1"/>
          <w:sz w:val="20"/>
          <w:szCs w:val="20"/>
        </w:rPr>
        <w:t>3</w:t>
      </w:r>
      <w:r>
        <w:rPr>
          <w:rFonts w:eastAsiaTheme="minorEastAsia"/>
          <w:i/>
          <w:color w:val="000000" w:themeColor="text1"/>
          <w:sz w:val="20"/>
          <w:szCs w:val="20"/>
        </w:rPr>
        <w:t xml:space="preserve"> – Shows the actual ampacity constraint on a power line with ampacity limit 1</w:t>
      </w:r>
      <w:r w:rsidR="00004D5D">
        <w:rPr>
          <w:rFonts w:eastAsiaTheme="minorEastAsia"/>
          <w:i/>
          <w:color w:val="000000" w:themeColor="text1"/>
          <w:sz w:val="20"/>
          <w:szCs w:val="20"/>
        </w:rPr>
        <w:t xml:space="preserve"> </w:t>
      </w:r>
      <w:r>
        <w:rPr>
          <w:rFonts w:eastAsiaTheme="minorEastAsia"/>
          <w:i/>
          <w:color w:val="000000" w:themeColor="text1"/>
          <w:sz w:val="20"/>
          <w:szCs w:val="20"/>
        </w:rPr>
        <w:t xml:space="preserve">A, and how the octagonal constraints are used to approximate </w:t>
      </w:r>
      <w:r w:rsidR="00F93763">
        <w:rPr>
          <w:rFonts w:eastAsiaTheme="minorEastAsia"/>
          <w:i/>
          <w:color w:val="000000" w:themeColor="text1"/>
          <w:sz w:val="20"/>
          <w:szCs w:val="20"/>
        </w:rPr>
        <w:t xml:space="preserve">this limit.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re</m:t>
            </m:r>
            <m:d>
              <m:dPr>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I</m:t>
                </m:r>
              </m:e>
            </m:d>
          </m:e>
          <m:sub>
            <m:r>
              <w:rPr>
                <w:rFonts w:ascii="Cambria Math" w:eastAsiaTheme="minorEastAsia" w:hAnsi="Cambria Math"/>
                <w:color w:val="000000" w:themeColor="text1"/>
                <w:sz w:val="20"/>
                <w:szCs w:val="20"/>
              </w:rPr>
              <m:t>h,∅</m:t>
            </m:r>
          </m:sub>
        </m:sSub>
      </m:oMath>
      <w:r w:rsidR="00F93763">
        <w:rPr>
          <w:rFonts w:eastAsiaTheme="minorEastAsia"/>
          <w:i/>
          <w:color w:val="000000" w:themeColor="text1"/>
          <w:sz w:val="20"/>
          <w:szCs w:val="20"/>
        </w:rPr>
        <w:t xml:space="preserve"> Represents the component of current that is in phase with voltage, and </w:t>
      </w: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im</m:t>
            </m:r>
            <m:d>
              <m:dPr>
                <m:ctrlPr>
                  <w:rPr>
                    <w:rFonts w:ascii="Cambria Math" w:eastAsiaTheme="minorEastAsia" w:hAnsi="Cambria Math"/>
                    <w:i/>
                    <w:color w:val="000000" w:themeColor="text1"/>
                    <w:sz w:val="20"/>
                    <w:szCs w:val="20"/>
                  </w:rPr>
                </m:ctrlPr>
              </m:dPr>
              <m:e>
                <m:r>
                  <w:rPr>
                    <w:rFonts w:ascii="Cambria Math" w:eastAsiaTheme="minorEastAsia" w:hAnsi="Cambria Math"/>
                    <w:color w:val="000000" w:themeColor="text1"/>
                    <w:sz w:val="20"/>
                    <w:szCs w:val="20"/>
                  </w:rPr>
                  <m:t>I</m:t>
                </m:r>
              </m:e>
            </m:d>
          </m:e>
          <m:sub>
            <m:r>
              <w:rPr>
                <w:rFonts w:ascii="Cambria Math" w:eastAsiaTheme="minorEastAsia" w:hAnsi="Cambria Math"/>
                <w:color w:val="000000" w:themeColor="text1"/>
                <w:sz w:val="20"/>
                <w:szCs w:val="20"/>
              </w:rPr>
              <m:t>h,∅</m:t>
            </m:r>
          </m:sub>
        </m:sSub>
      </m:oMath>
      <w:r w:rsidR="00F93763">
        <w:rPr>
          <w:rFonts w:eastAsiaTheme="minorEastAsia"/>
          <w:i/>
          <w:color w:val="000000" w:themeColor="text1"/>
          <w:sz w:val="20"/>
          <w:szCs w:val="20"/>
        </w:rPr>
        <w:t xml:space="preserve"> represents the 90</w:t>
      </w:r>
      <w:r w:rsidR="00F93763">
        <w:rPr>
          <w:rFonts w:eastAsiaTheme="minorEastAsia" w:cstheme="minorHAnsi"/>
          <w:i/>
          <w:color w:val="000000" w:themeColor="text1"/>
          <w:sz w:val="20"/>
          <w:szCs w:val="20"/>
          <w:vertAlign w:val="superscript"/>
        </w:rPr>
        <w:t xml:space="preserve">₀ </w:t>
      </w:r>
      <w:r w:rsidR="00F93763">
        <w:rPr>
          <w:rFonts w:eastAsiaTheme="minorEastAsia" w:cstheme="minorHAnsi"/>
          <w:i/>
          <w:color w:val="000000" w:themeColor="text1"/>
          <w:sz w:val="20"/>
          <w:szCs w:val="20"/>
        </w:rPr>
        <w:t>out of phase component.</w:t>
      </w:r>
    </w:p>
    <w:p w14:paraId="71521FE3" w14:textId="6F40E100" w:rsidR="004E63FE" w:rsidRPr="008D3E57" w:rsidRDefault="00A64941" w:rsidP="00933E02">
      <w:pPr>
        <w:jc w:val="both"/>
        <w:rPr>
          <w:rFonts w:ascii="Cambria Math" w:eastAsiaTheme="minorEastAsia" w:hAnsi="Cambria Math"/>
          <w:color w:val="000000" w:themeColor="text1"/>
          <w:sz w:val="18"/>
          <w:szCs w:val="18"/>
        </w:rPr>
      </w:pPr>
      <w:r>
        <w:rPr>
          <w:rFonts w:eastAsiaTheme="minorEastAsia" w:cstheme="minorHAnsi"/>
          <w:color w:val="000000" w:themeColor="text1"/>
          <w:sz w:val="20"/>
          <w:szCs w:val="20"/>
        </w:rPr>
        <w:t>Each element of the vector that describes the required usable</w:t>
      </w:r>
      <w:r w:rsidRPr="004E63FE">
        <w:rPr>
          <w:rFonts w:eastAsiaTheme="minorEastAsia" w:cstheme="minorHAnsi"/>
          <w:color w:val="000000" w:themeColor="text1"/>
          <w:sz w:val="20"/>
          <w:szCs w:val="20"/>
        </w:rPr>
        <w:t xml:space="preserve"> </w:t>
      </w:r>
      <w:r>
        <w:rPr>
          <w:rFonts w:eastAsiaTheme="minorEastAsia" w:cstheme="minorHAnsi"/>
          <w:color w:val="000000" w:themeColor="text1"/>
          <w:sz w:val="20"/>
          <w:szCs w:val="20"/>
        </w:rPr>
        <w:t>e</w:t>
      </w:r>
      <w:r w:rsidRPr="004E63FE">
        <w:rPr>
          <w:rFonts w:eastAsiaTheme="minorEastAsia" w:cstheme="minorHAnsi"/>
          <w:color w:val="000000" w:themeColor="text1"/>
          <w:sz w:val="20"/>
          <w:szCs w:val="20"/>
        </w:rPr>
        <w:t xml:space="preserve">nergy capacity of each BESS, </w:t>
      </w:r>
      <m:oMath>
        <m:sSup>
          <m:sSupPr>
            <m:ctrlPr>
              <w:rPr>
                <w:rFonts w:ascii="Cambria Math" w:hAnsi="Cambria Math" w:cstheme="minorHAnsi"/>
                <w:b/>
                <w:i/>
                <w:color w:val="000000" w:themeColor="text1"/>
                <w:sz w:val="20"/>
                <w:szCs w:val="20"/>
              </w:rPr>
            </m:ctrlPr>
          </m:sSupPr>
          <m:e>
            <m:r>
              <m:rPr>
                <m:sty m:val="bi"/>
              </m:rPr>
              <w:rPr>
                <w:rFonts w:ascii="Cambria Math" w:eastAsiaTheme="minorEastAsia" w:hAnsi="Cambria Math" w:cstheme="minorHAnsi"/>
                <w:color w:val="000000" w:themeColor="text1"/>
                <w:sz w:val="20"/>
                <w:szCs w:val="20"/>
              </w:rPr>
              <m:t>E</m:t>
            </m:r>
          </m:e>
          <m:sup>
            <m:r>
              <m:rPr>
                <m:sty m:val="bi"/>
              </m:rPr>
              <w:rPr>
                <w:rFonts w:ascii="Cambria Math" w:eastAsiaTheme="minorEastAsia" w:hAnsi="Cambria Math" w:cstheme="minorHAnsi"/>
                <w:color w:val="000000" w:themeColor="text1"/>
                <w:sz w:val="20"/>
                <w:szCs w:val="20"/>
              </w:rPr>
              <m:t>s</m:t>
            </m:r>
          </m:sup>
        </m:sSup>
        <m:r>
          <m:rPr>
            <m:sty m:val="bi"/>
          </m:rPr>
          <w:rPr>
            <w:rFonts w:ascii="Cambria Math" w:hAnsi="Cambria Math" w:cstheme="minorHAnsi"/>
            <w:color w:val="000000" w:themeColor="text1"/>
            <w:sz w:val="20"/>
            <w:szCs w:val="20"/>
          </w:rPr>
          <m:t>,</m:t>
        </m:r>
      </m:oMath>
      <w:r w:rsidRPr="004E63FE">
        <w:rPr>
          <w:rFonts w:eastAsiaTheme="minorEastAsia" w:cstheme="minorHAnsi"/>
          <w:b/>
          <w:color w:val="000000" w:themeColor="text1"/>
          <w:sz w:val="20"/>
          <w:szCs w:val="20"/>
        </w:rPr>
        <w:t xml:space="preserve"> </w:t>
      </w:r>
      <w:r w:rsidRPr="004E63FE">
        <w:rPr>
          <w:rFonts w:eastAsiaTheme="minorEastAsia" w:cstheme="minorHAnsi"/>
          <w:color w:val="000000" w:themeColor="text1"/>
          <w:sz w:val="20"/>
          <w:szCs w:val="20"/>
        </w:rPr>
        <w:t xml:space="preserve">is equal to the sum of </w:t>
      </w:r>
      <w:r>
        <w:rPr>
          <w:rFonts w:eastAsiaTheme="minorEastAsia" w:cstheme="minorHAnsi"/>
          <w:color w:val="000000" w:themeColor="text1"/>
          <w:sz w:val="20"/>
          <w:szCs w:val="20"/>
        </w:rPr>
        <w:t xml:space="preserve">all </w:t>
      </w:r>
      <w:r w:rsidRPr="004E63FE">
        <w:rPr>
          <w:rFonts w:eastAsiaTheme="minorEastAsia" w:cstheme="minorHAnsi"/>
          <w:color w:val="000000" w:themeColor="text1"/>
          <w:sz w:val="20"/>
          <w:szCs w:val="20"/>
        </w:rPr>
        <w:t>charging events during the day</w:t>
      </w:r>
      <w:r>
        <w:rPr>
          <w:rFonts w:eastAsiaTheme="minorEastAsia" w:cstheme="minorHAnsi"/>
          <w:color w:val="000000" w:themeColor="text1"/>
          <w:sz w:val="20"/>
          <w:szCs w:val="20"/>
        </w:rPr>
        <w:t xml:space="preserve"> for a given BESS e.g. element 1 of </w:t>
      </w:r>
      <m:oMath>
        <m:sSup>
          <m:sSupPr>
            <m:ctrlPr>
              <w:rPr>
                <w:rFonts w:ascii="Cambria Math" w:hAnsi="Cambria Math" w:cstheme="minorHAnsi"/>
                <w:b/>
                <w:i/>
                <w:color w:val="000000" w:themeColor="text1"/>
                <w:sz w:val="20"/>
                <w:szCs w:val="20"/>
              </w:rPr>
            </m:ctrlPr>
          </m:sSupPr>
          <m:e>
            <m:r>
              <m:rPr>
                <m:sty m:val="bi"/>
              </m:rPr>
              <w:rPr>
                <w:rFonts w:ascii="Cambria Math" w:eastAsiaTheme="minorEastAsia" w:hAnsi="Cambria Math" w:cstheme="minorHAnsi"/>
                <w:color w:val="000000" w:themeColor="text1"/>
                <w:sz w:val="20"/>
                <w:szCs w:val="20"/>
              </w:rPr>
              <m:t>E</m:t>
            </m:r>
          </m:e>
          <m:sup>
            <m:r>
              <m:rPr>
                <m:sty m:val="bi"/>
              </m:rPr>
              <w:rPr>
                <w:rFonts w:ascii="Cambria Math" w:eastAsiaTheme="minorEastAsia" w:hAnsi="Cambria Math" w:cstheme="minorHAnsi"/>
                <w:color w:val="000000" w:themeColor="text1"/>
                <w:sz w:val="20"/>
                <w:szCs w:val="20"/>
              </w:rPr>
              <m:t>s</m:t>
            </m:r>
          </m:sup>
        </m:sSup>
      </m:oMath>
      <w:r>
        <w:rPr>
          <w:rFonts w:eastAsiaTheme="minorEastAsia" w:cstheme="minorHAnsi"/>
          <w:color w:val="000000" w:themeColor="text1"/>
          <w:sz w:val="20"/>
          <w:szCs w:val="20"/>
        </w:rPr>
        <w:t xml:space="preserve"> is equal to </w:t>
      </w:r>
      <w:r w:rsidRPr="00A64941">
        <w:rPr>
          <w:rFonts w:eastAsiaTheme="minorEastAsia" w:cstheme="minorHAnsi"/>
          <w:color w:val="000000" w:themeColor="text1"/>
          <w:sz w:val="20"/>
          <w:szCs w:val="20"/>
        </w:rPr>
        <w:t>the sum of charging events at residence 1</w:t>
      </w:r>
      <w:r>
        <w:rPr>
          <w:rFonts w:eastAsiaTheme="minorEastAsia" w:cstheme="minorHAnsi"/>
          <w:color w:val="000000" w:themeColor="text1"/>
          <w:sz w:val="20"/>
          <w:szCs w:val="20"/>
        </w:rPr>
        <w:t xml:space="preserve">, corrected for a charging </w:t>
      </w:r>
      <w:r w:rsidR="00933E02">
        <w:rPr>
          <w:rFonts w:eastAsiaTheme="minorEastAsia" w:cstheme="minorHAnsi"/>
          <w:color w:val="000000" w:themeColor="text1"/>
          <w:sz w:val="20"/>
          <w:szCs w:val="20"/>
        </w:rPr>
        <w:t xml:space="preserve">efficiency </w:t>
      </w:r>
      <m:oMath>
        <m:sSub>
          <m:sSubPr>
            <m:ctrlPr>
              <w:rPr>
                <w:rFonts w:ascii="Cambria Math" w:eastAsiaTheme="minorEastAsia" w:hAnsi="Cambria Math"/>
                <w:i/>
                <w:color w:val="000000" w:themeColor="text1"/>
                <w:sz w:val="18"/>
                <w:szCs w:val="20"/>
              </w:rPr>
            </m:ctrlPr>
          </m:sSubPr>
          <m:e>
            <m:r>
              <w:rPr>
                <w:rFonts w:ascii="Cambria Math" w:eastAsiaTheme="minorEastAsia" w:hAnsi="Cambria Math"/>
                <w:color w:val="000000" w:themeColor="text1"/>
                <w:sz w:val="18"/>
                <w:szCs w:val="20"/>
              </w:rPr>
              <m:t>η</m:t>
            </m:r>
          </m:e>
          <m:sub>
            <m:r>
              <w:rPr>
                <w:rFonts w:ascii="Cambria Math" w:eastAsiaTheme="minorEastAsia" w:hAnsi="Cambria Math"/>
                <w:color w:val="000000" w:themeColor="text1"/>
                <w:sz w:val="18"/>
                <w:szCs w:val="20"/>
              </w:rPr>
              <m:t>eff</m:t>
            </m:r>
          </m:sub>
        </m:sSub>
        <m:r>
          <w:rPr>
            <w:rFonts w:ascii="Cambria Math" w:eastAsiaTheme="minorEastAsia" w:hAnsi="Cambria Math" w:cstheme="minorHAnsi"/>
            <w:color w:val="000000" w:themeColor="text1"/>
            <w:sz w:val="18"/>
            <w:szCs w:val="20"/>
          </w:rPr>
          <m:t>=0.95</m:t>
        </m:r>
      </m:oMath>
      <w:r>
        <w:rPr>
          <w:rFonts w:eastAsiaTheme="minorEastAsia" w:cstheme="minorHAnsi"/>
          <w:color w:val="000000" w:themeColor="text1"/>
          <w:sz w:val="18"/>
          <w:szCs w:val="20"/>
        </w:rPr>
        <w:t>.</w:t>
      </w:r>
      <w:r>
        <w:rPr>
          <w:rFonts w:eastAsiaTheme="minorEastAsia" w:cstheme="minorHAnsi"/>
          <w:color w:val="000000" w:themeColor="text1"/>
          <w:sz w:val="20"/>
          <w:szCs w:val="20"/>
        </w:rPr>
        <w:t xml:space="preserve"> T</w:t>
      </w:r>
      <w:r w:rsidR="00380148" w:rsidRPr="004E63FE">
        <w:rPr>
          <w:rFonts w:eastAsiaTheme="minorEastAsia" w:cstheme="minorHAnsi"/>
          <w:color w:val="000000" w:themeColor="text1"/>
          <w:sz w:val="20"/>
          <w:szCs w:val="20"/>
          <w:shd w:val="clear" w:color="auto" w:fill="FFFFFF"/>
        </w:rPr>
        <w:t>he usable energy capacity of each BESS</w:t>
      </w:r>
      <w:r w:rsidR="00933E02">
        <w:rPr>
          <w:rFonts w:eastAsiaTheme="minorEastAsia" w:cstheme="minorHAnsi"/>
          <w:color w:val="000000" w:themeColor="text1"/>
          <w:sz w:val="20"/>
          <w:szCs w:val="20"/>
          <w:shd w:val="clear" w:color="auto" w:fill="FFFFFF"/>
        </w:rPr>
        <w:t xml:space="preserve"> is limited</w:t>
      </w:r>
      <w:r w:rsidR="00380148" w:rsidRPr="004E63FE">
        <w:rPr>
          <w:rFonts w:eastAsiaTheme="minorEastAsia" w:cstheme="minorHAnsi"/>
          <w:color w:val="000000" w:themeColor="text1"/>
          <w:sz w:val="20"/>
          <w:szCs w:val="20"/>
          <w:shd w:val="clear" w:color="auto" w:fill="FFFFFF"/>
        </w:rPr>
        <w:t xml:space="preserve"> between </w:t>
      </w:r>
      <w:r w:rsidR="0093556F">
        <w:rPr>
          <w:rFonts w:eastAsiaTheme="minorEastAsia" w:cstheme="minorHAnsi"/>
          <w:color w:val="000000" w:themeColor="text1"/>
          <w:sz w:val="20"/>
          <w:szCs w:val="20"/>
          <w:shd w:val="clear" w:color="auto" w:fill="FFFFFF"/>
        </w:rPr>
        <w:t>2.5</w:t>
      </w:r>
      <w:r w:rsidR="00933E02">
        <w:rPr>
          <w:rFonts w:eastAsiaTheme="minorEastAsia" w:cstheme="minorHAnsi"/>
          <w:color w:val="000000" w:themeColor="text1"/>
          <w:sz w:val="20"/>
          <w:szCs w:val="20"/>
          <w:shd w:val="clear" w:color="auto" w:fill="FFFFFF"/>
        </w:rPr>
        <w:t xml:space="preserve"> </w:t>
      </w:r>
      <w:r w:rsidR="0093556F">
        <w:rPr>
          <w:rFonts w:eastAsiaTheme="minorEastAsia" w:cstheme="minorHAnsi"/>
          <w:color w:val="000000" w:themeColor="text1"/>
          <w:sz w:val="20"/>
          <w:szCs w:val="20"/>
          <w:shd w:val="clear" w:color="auto" w:fill="FFFFFF"/>
        </w:rPr>
        <w:t>kWh</w:t>
      </w:r>
      <w:r w:rsidR="00933E02">
        <w:rPr>
          <w:rFonts w:eastAsiaTheme="minorEastAsia" w:cstheme="minorHAnsi"/>
          <w:color w:val="000000" w:themeColor="text1"/>
          <w:sz w:val="20"/>
          <w:szCs w:val="20"/>
          <w:shd w:val="clear" w:color="auto" w:fill="FFFFFF"/>
        </w:rPr>
        <w:t xml:space="preserve"> and 12 kWh, </w:t>
      </w:r>
      <w:r w:rsidR="00380148" w:rsidRPr="004E63FE">
        <w:rPr>
          <w:rFonts w:eastAsiaTheme="minorEastAsia" w:cstheme="minorHAnsi"/>
          <w:color w:val="000000" w:themeColor="text1"/>
          <w:sz w:val="20"/>
          <w:szCs w:val="20"/>
          <w:shd w:val="clear" w:color="auto" w:fill="FFFFFF"/>
        </w:rPr>
        <w:t>chosen to represent a BESS of capacity 15</w:t>
      </w:r>
      <w:r w:rsidR="00933E02">
        <w:rPr>
          <w:rFonts w:eastAsiaTheme="minorEastAsia" w:cstheme="minorHAnsi"/>
          <w:color w:val="000000" w:themeColor="text1"/>
          <w:sz w:val="20"/>
          <w:szCs w:val="20"/>
          <w:shd w:val="clear" w:color="auto" w:fill="FFFFFF"/>
        </w:rPr>
        <w:t xml:space="preserve"> </w:t>
      </w:r>
      <w:r w:rsidR="00380148" w:rsidRPr="004E63FE">
        <w:rPr>
          <w:rFonts w:eastAsiaTheme="minorEastAsia" w:cstheme="minorHAnsi"/>
          <w:color w:val="000000" w:themeColor="text1"/>
          <w:sz w:val="20"/>
          <w:szCs w:val="20"/>
          <w:shd w:val="clear" w:color="auto" w:fill="FFFFFF"/>
        </w:rPr>
        <w:t>kWh operating</w:t>
      </w:r>
      <w:r w:rsidR="004E63FE" w:rsidRPr="004E63FE">
        <w:rPr>
          <w:rFonts w:eastAsiaTheme="minorEastAsia" w:cstheme="minorHAnsi"/>
          <w:color w:val="000000" w:themeColor="text1"/>
          <w:sz w:val="20"/>
          <w:szCs w:val="20"/>
          <w:shd w:val="clear" w:color="auto" w:fill="FFFFFF"/>
        </w:rPr>
        <w:t xml:space="preserve"> within 80% of its SOC range to prolong life</w:t>
      </w:r>
      <w:r w:rsidR="006626EF">
        <w:rPr>
          <w:rFonts w:eastAsiaTheme="minorEastAsia" w:cstheme="minorHAnsi"/>
          <w:color w:val="000000" w:themeColor="text1"/>
          <w:sz w:val="20"/>
          <w:szCs w:val="20"/>
          <w:shd w:val="clear" w:color="auto" w:fill="FFFFFF"/>
        </w:rPr>
        <w:t>. T</w:t>
      </w:r>
      <w:r w:rsidR="004E63FE" w:rsidRPr="004E63FE">
        <w:rPr>
          <w:rFonts w:eastAsiaTheme="minorEastAsia" w:cstheme="minorHAnsi"/>
          <w:color w:val="000000" w:themeColor="text1"/>
          <w:sz w:val="20"/>
          <w:szCs w:val="20"/>
          <w:shd w:val="clear" w:color="auto" w:fill="FFFFFF"/>
        </w:rPr>
        <w:t>he 15</w:t>
      </w:r>
      <w:r w:rsidR="00933E02">
        <w:rPr>
          <w:rFonts w:eastAsiaTheme="minorEastAsia" w:cstheme="minorHAnsi"/>
          <w:color w:val="000000" w:themeColor="text1"/>
          <w:sz w:val="20"/>
          <w:szCs w:val="20"/>
          <w:shd w:val="clear" w:color="auto" w:fill="FFFFFF"/>
        </w:rPr>
        <w:t xml:space="preserve"> </w:t>
      </w:r>
      <w:r w:rsidR="004E63FE" w:rsidRPr="004E63FE">
        <w:rPr>
          <w:rFonts w:eastAsiaTheme="minorEastAsia" w:cstheme="minorHAnsi"/>
          <w:color w:val="000000" w:themeColor="text1"/>
          <w:sz w:val="20"/>
          <w:szCs w:val="20"/>
          <w:shd w:val="clear" w:color="auto" w:fill="FFFFFF"/>
        </w:rPr>
        <w:t>kWh limit is chosen to prevent BESSs becoming unreasonably large for residential premises</w:t>
      </w:r>
      <w:r w:rsidR="0093556F">
        <w:rPr>
          <w:rFonts w:eastAsiaTheme="minorEastAsia" w:cstheme="minorHAnsi"/>
          <w:color w:val="000000" w:themeColor="text1"/>
          <w:sz w:val="20"/>
          <w:szCs w:val="20"/>
          <w:shd w:val="clear" w:color="auto" w:fill="FFFFFF"/>
        </w:rPr>
        <w:t>, and the 2.5</w:t>
      </w:r>
      <w:r w:rsidR="00933E02">
        <w:rPr>
          <w:rFonts w:eastAsiaTheme="minorEastAsia" w:cstheme="minorHAnsi"/>
          <w:color w:val="000000" w:themeColor="text1"/>
          <w:sz w:val="20"/>
          <w:szCs w:val="20"/>
          <w:shd w:val="clear" w:color="auto" w:fill="FFFFFF"/>
        </w:rPr>
        <w:t xml:space="preserve"> </w:t>
      </w:r>
      <w:r w:rsidR="0093556F">
        <w:rPr>
          <w:rFonts w:eastAsiaTheme="minorEastAsia" w:cstheme="minorHAnsi"/>
          <w:color w:val="000000" w:themeColor="text1"/>
          <w:sz w:val="20"/>
          <w:szCs w:val="20"/>
          <w:shd w:val="clear" w:color="auto" w:fill="FFFFFF"/>
        </w:rPr>
        <w:t>kWh lower limit prevents impractically small BESSs from being placed</w:t>
      </w:r>
      <w:r w:rsidR="005D4E06">
        <w:rPr>
          <w:rFonts w:eastAsiaTheme="minorEastAsia" w:cstheme="minorHAnsi"/>
          <w:color w:val="000000" w:themeColor="text1"/>
          <w:sz w:val="20"/>
          <w:szCs w:val="20"/>
          <w:shd w:val="clear" w:color="auto" w:fill="FFFFFF"/>
        </w:rPr>
        <w:t xml:space="preserve">. </w:t>
      </w:r>
    </w:p>
    <w:p w14:paraId="625216FC" w14:textId="1518F627" w:rsidR="008D3E57" w:rsidRPr="001C33CE" w:rsidRDefault="00933E02" w:rsidP="00B402AB">
      <w:pPr>
        <w:jc w:val="both"/>
        <w:rPr>
          <w:rFonts w:eastAsiaTheme="minorEastAsia" w:cstheme="minorHAnsi"/>
          <w:color w:val="000000" w:themeColor="text1"/>
          <w:sz w:val="20"/>
          <w:szCs w:val="18"/>
        </w:rPr>
      </w:pPr>
      <w:r>
        <w:rPr>
          <w:rFonts w:eastAsiaTheme="minorEastAsia" w:cstheme="minorHAnsi"/>
          <w:color w:val="000000" w:themeColor="text1"/>
          <w:sz w:val="20"/>
          <w:szCs w:val="18"/>
        </w:rPr>
        <w:t>We do not allow BESS inverter capacities to</w:t>
      </w:r>
      <w:r w:rsidR="008D3E57" w:rsidRPr="00E813E8">
        <w:rPr>
          <w:rFonts w:eastAsiaTheme="minorEastAsia" w:cstheme="minorHAnsi"/>
          <w:color w:val="000000" w:themeColor="text1"/>
          <w:sz w:val="20"/>
          <w:szCs w:val="18"/>
        </w:rPr>
        <w:t xml:space="preserve"> exceed the power capacities of the PV arrays that they are located at the same residence. Th</w:t>
      </w:r>
      <w:r w:rsidR="00473972">
        <w:rPr>
          <w:rFonts w:eastAsiaTheme="minorEastAsia" w:cstheme="minorHAnsi"/>
          <w:color w:val="000000" w:themeColor="text1"/>
          <w:sz w:val="20"/>
          <w:szCs w:val="18"/>
        </w:rPr>
        <w:t>is is necessary to prevent BESS</w:t>
      </w:r>
      <w:r w:rsidR="008D3E57" w:rsidRPr="00E813E8">
        <w:rPr>
          <w:rFonts w:eastAsiaTheme="minorEastAsia" w:cstheme="minorHAnsi"/>
          <w:color w:val="000000" w:themeColor="text1"/>
          <w:sz w:val="20"/>
          <w:szCs w:val="18"/>
        </w:rPr>
        <w:t>s from being assigned to residences that do not own a PV array</w:t>
      </w:r>
      <w:r w:rsidR="00473972">
        <w:rPr>
          <w:rFonts w:eastAsiaTheme="minorEastAsia" w:cstheme="minorHAnsi"/>
          <w:color w:val="000000" w:themeColor="text1"/>
          <w:sz w:val="20"/>
          <w:szCs w:val="18"/>
        </w:rPr>
        <w:t>, and to ensure that BESS</w:t>
      </w:r>
      <w:r w:rsidR="001B3FAD" w:rsidRPr="00E813E8">
        <w:rPr>
          <w:rFonts w:eastAsiaTheme="minorEastAsia" w:cstheme="minorHAnsi"/>
          <w:color w:val="000000" w:themeColor="text1"/>
          <w:sz w:val="20"/>
          <w:szCs w:val="18"/>
        </w:rPr>
        <w:t>s do not import power from the grid (i.e. they only limit the power export from the PV array they are associated with)</w:t>
      </w:r>
      <w:r w:rsidR="008D3E57" w:rsidRPr="00E813E8">
        <w:rPr>
          <w:rFonts w:eastAsiaTheme="minorEastAsia" w:cstheme="minorHAnsi"/>
          <w:color w:val="000000" w:themeColor="text1"/>
          <w:sz w:val="20"/>
          <w:szCs w:val="18"/>
        </w:rPr>
        <w:t>.</w:t>
      </w:r>
      <w:r>
        <w:rPr>
          <w:rFonts w:eastAsiaTheme="minorEastAsia" w:cstheme="minorHAnsi"/>
          <w:color w:val="000000" w:themeColor="text1"/>
          <w:sz w:val="20"/>
          <w:szCs w:val="18"/>
        </w:rPr>
        <w:t xml:space="preserve"> We also</w:t>
      </w:r>
      <w:r w:rsidRPr="00E813E8">
        <w:rPr>
          <w:rFonts w:eastAsiaTheme="minorEastAsia" w:cstheme="minorHAnsi"/>
          <w:color w:val="000000" w:themeColor="text1"/>
          <w:sz w:val="20"/>
          <w:szCs w:val="18"/>
        </w:rPr>
        <w:t xml:space="preserve"> </w:t>
      </w:r>
      <w:r w:rsidR="001C33CE">
        <w:rPr>
          <w:rFonts w:eastAsiaTheme="minorEastAsia" w:cstheme="minorHAnsi"/>
          <w:color w:val="000000" w:themeColor="text1"/>
          <w:sz w:val="20"/>
          <w:szCs w:val="18"/>
        </w:rPr>
        <w:t xml:space="preserve">restrict the </w:t>
      </w:r>
      <w:r w:rsidRPr="00E813E8">
        <w:rPr>
          <w:rFonts w:eastAsiaTheme="minorEastAsia" w:cstheme="minorHAnsi"/>
          <w:color w:val="000000" w:themeColor="text1"/>
          <w:sz w:val="20"/>
          <w:szCs w:val="18"/>
        </w:rPr>
        <w:t>energy</w:t>
      </w:r>
      <w:r w:rsidR="001C33CE">
        <w:rPr>
          <w:rFonts w:eastAsiaTheme="minorEastAsia" w:cstheme="minorHAnsi"/>
          <w:color w:val="000000" w:themeColor="text1"/>
          <w:sz w:val="20"/>
          <w:szCs w:val="18"/>
        </w:rPr>
        <w:t>/power</w:t>
      </w:r>
      <w:r w:rsidRPr="00E813E8">
        <w:rPr>
          <w:rFonts w:eastAsiaTheme="minorEastAsia" w:cstheme="minorHAnsi"/>
          <w:color w:val="000000" w:themeColor="text1"/>
          <w:sz w:val="20"/>
          <w:szCs w:val="18"/>
        </w:rPr>
        <w:t xml:space="preserve"> capacity</w:t>
      </w:r>
      <w:r w:rsidR="001C33CE">
        <w:rPr>
          <w:rFonts w:eastAsiaTheme="minorEastAsia" w:cstheme="minorHAnsi"/>
          <w:color w:val="000000" w:themeColor="text1"/>
          <w:sz w:val="20"/>
          <w:szCs w:val="18"/>
        </w:rPr>
        <w:t xml:space="preserve"> ratio to 2 (i.e. the BESS must have an energy capacity at least 2x greater than its inverter power capacity), so</w:t>
      </w:r>
      <w:r w:rsidRPr="00E813E8">
        <w:rPr>
          <w:rFonts w:eastAsiaTheme="minorEastAsia" w:cstheme="minorHAnsi"/>
          <w:color w:val="000000" w:themeColor="text1"/>
          <w:sz w:val="20"/>
          <w:szCs w:val="18"/>
        </w:rPr>
        <w:t xml:space="preserve"> that the BESS never operates above 0.5</w:t>
      </w:r>
      <w:r w:rsidR="001C33CE">
        <w:rPr>
          <w:rFonts w:eastAsiaTheme="minorEastAsia" w:cstheme="minorHAnsi"/>
          <w:color w:val="000000" w:themeColor="text1"/>
          <w:sz w:val="20"/>
          <w:szCs w:val="18"/>
        </w:rPr>
        <w:t xml:space="preserve"> </w:t>
      </w:r>
      <w:r w:rsidRPr="00E813E8">
        <w:rPr>
          <w:rFonts w:eastAsiaTheme="minorEastAsia" w:cstheme="minorHAnsi"/>
          <w:color w:val="000000" w:themeColor="text1"/>
          <w:sz w:val="20"/>
          <w:szCs w:val="18"/>
        </w:rPr>
        <w:t xml:space="preserve">C, which is in line with typical modern residential </w:t>
      </w:r>
      <w:r>
        <w:rPr>
          <w:rFonts w:eastAsiaTheme="minorEastAsia" w:cstheme="minorHAnsi"/>
          <w:color w:val="000000" w:themeColor="text1"/>
          <w:sz w:val="20"/>
          <w:szCs w:val="18"/>
        </w:rPr>
        <w:t>BESS</w:t>
      </w:r>
      <w:r w:rsidRPr="00E813E8">
        <w:rPr>
          <w:rFonts w:eastAsiaTheme="minorEastAsia" w:cstheme="minorHAnsi"/>
          <w:color w:val="000000" w:themeColor="text1"/>
          <w:sz w:val="20"/>
          <w:szCs w:val="18"/>
        </w:rPr>
        <w:t xml:space="preserve">s with Li-ion chemistries </w:t>
      </w:r>
      <w:r w:rsidRPr="00E813E8">
        <w:rPr>
          <w:rFonts w:eastAsiaTheme="minorEastAsia" w:cstheme="minorHAnsi"/>
          <w:color w:val="000000" w:themeColor="text1"/>
          <w:sz w:val="20"/>
          <w:szCs w:val="18"/>
        </w:rPr>
        <w:fldChar w:fldCharType="begin" w:fldLock="1"/>
      </w:r>
      <w:r>
        <w:rPr>
          <w:rFonts w:eastAsiaTheme="minorEastAsia" w:cstheme="minorHAnsi"/>
          <w:color w:val="000000" w:themeColor="text1"/>
          <w:sz w:val="20"/>
          <w:szCs w:val="18"/>
        </w:rPr>
        <w:instrText>ADDIN CSL_CITATION { "citationItems" : [ { "id" : "ITEM-1", "itemData" : { "author" : [ { "dropping-particle" : "", "family" : "Tesla", "given" : "", "non-dropping-particle" : "", "parse-names" : false, "suffix" : "" } ], "id" : "ITEM-1", "issued" : { "date-parts" : [ [ "2016" ] ] }, "number-of-pages" : "1-2", "title" : "Powerwall 2 AC Specifications", "type" : "report", "volume" : "1" }, "uris" : [ "http://www.mendeley.com/documents/?uuid=6b02377e-ffa4-4eb5-8a7f-5ab32e5e1240" ] }, { "id" : "ITEM-2", "itemData" : { "author" : [ { "dropping-particle" : "", "family" : "Mercedes", "given" : "", "non-dropping-particle" : "", "parse-names" : false, "suffix" : "" } ], "id" : "ITEM-2", "issued" : { "date-parts" : [ [ "2014" ] ] }, "number-of-pages" : "1-2", "publisher-place" : "Kamenz", "title" : "Mercedes-Benz Energiespeicher Home", "type" : "report" }, "uris" : [ "http://www.mendeley.com/documents/?uuid=e5bd2eea-71e2-41e0-a3a8-98235c6a875e" ] } ], "mendeley" : { "formattedCitation" : "[16], [17]", "plainTextFormattedCitation" : "[16], [17]", "previouslyFormattedCitation" : "[16], [17]" }, "properties" : { "noteIndex" : 10 }, "schema" : "https://github.com/citation-style-language/schema/raw/master/csl-citation.json" }</w:instrText>
      </w:r>
      <w:r w:rsidRPr="00E813E8">
        <w:rPr>
          <w:rFonts w:eastAsiaTheme="minorEastAsia" w:cstheme="minorHAnsi"/>
          <w:color w:val="000000" w:themeColor="text1"/>
          <w:sz w:val="20"/>
          <w:szCs w:val="18"/>
        </w:rPr>
        <w:fldChar w:fldCharType="separate"/>
      </w:r>
      <w:r w:rsidRPr="001859C8">
        <w:rPr>
          <w:rFonts w:eastAsiaTheme="minorEastAsia" w:cstheme="minorHAnsi"/>
          <w:noProof/>
          <w:color w:val="000000" w:themeColor="text1"/>
          <w:sz w:val="20"/>
          <w:szCs w:val="18"/>
        </w:rPr>
        <w:t>[16], [17]</w:t>
      </w:r>
      <w:r w:rsidRPr="00E813E8">
        <w:rPr>
          <w:rFonts w:eastAsiaTheme="minorEastAsia" w:cstheme="minorHAnsi"/>
          <w:color w:val="000000" w:themeColor="text1"/>
          <w:sz w:val="20"/>
          <w:szCs w:val="18"/>
        </w:rPr>
        <w:fldChar w:fldCharType="end"/>
      </w:r>
      <w:r w:rsidRPr="00E813E8">
        <w:rPr>
          <w:rFonts w:eastAsiaTheme="minorEastAsia" w:cstheme="minorHAnsi"/>
          <w:color w:val="000000" w:themeColor="text1"/>
          <w:sz w:val="20"/>
          <w:szCs w:val="18"/>
        </w:rPr>
        <w:t>.</w:t>
      </w:r>
      <w:r w:rsidR="001C33CE">
        <w:rPr>
          <w:rFonts w:eastAsiaTheme="minorEastAsia" w:cstheme="minorHAnsi"/>
          <w:color w:val="000000" w:themeColor="text1"/>
          <w:sz w:val="20"/>
          <w:szCs w:val="18"/>
        </w:rPr>
        <w:t xml:space="preserve"> </w:t>
      </w:r>
      <w:r>
        <w:rPr>
          <w:rFonts w:eastAsiaTheme="minorEastAsia" w:cstheme="minorHAnsi"/>
          <w:color w:val="000000" w:themeColor="text1"/>
          <w:sz w:val="20"/>
          <w:szCs w:val="20"/>
        </w:rPr>
        <w:t>Furthermore, BESS</w:t>
      </w:r>
      <w:r w:rsidRPr="00D554BA">
        <w:rPr>
          <w:rFonts w:eastAsiaTheme="minorEastAsia" w:cstheme="minorHAnsi"/>
          <w:color w:val="000000" w:themeColor="text1"/>
          <w:sz w:val="20"/>
          <w:szCs w:val="20"/>
        </w:rPr>
        <w:t xml:space="preserve">s </w:t>
      </w:r>
      <w:r>
        <w:rPr>
          <w:rFonts w:eastAsiaTheme="minorEastAsia" w:cstheme="minorHAnsi"/>
          <w:color w:val="000000" w:themeColor="text1"/>
          <w:sz w:val="20"/>
          <w:szCs w:val="20"/>
        </w:rPr>
        <w:t xml:space="preserve">are limited </w:t>
      </w:r>
      <w:r w:rsidRPr="00D554BA">
        <w:rPr>
          <w:rFonts w:eastAsiaTheme="minorEastAsia" w:cstheme="minorHAnsi"/>
          <w:color w:val="000000" w:themeColor="text1"/>
          <w:sz w:val="20"/>
          <w:szCs w:val="20"/>
        </w:rPr>
        <w:t>to charging only</w:t>
      </w:r>
      <w:r>
        <w:rPr>
          <w:rFonts w:eastAsiaTheme="minorEastAsia" w:cstheme="minorHAnsi"/>
          <w:color w:val="000000" w:themeColor="text1"/>
          <w:sz w:val="20"/>
          <w:szCs w:val="20"/>
        </w:rPr>
        <w:t xml:space="preserve"> (as we are considering voltage reduction only, and the generation profile is symmetrical, meaning that no opportunities to discharge will arise between charging events).</w:t>
      </w:r>
    </w:p>
    <w:p w14:paraId="11B3F610" w14:textId="1E92E519" w:rsidR="00892465" w:rsidRPr="00D554BA" w:rsidRDefault="00B17629" w:rsidP="00B402AB">
      <w:pPr>
        <w:jc w:val="both"/>
        <w:rPr>
          <w:rFonts w:ascii="Cambria Math" w:eastAsiaTheme="minorEastAsia" w:hAnsi="Cambria Math"/>
          <w:color w:val="000000" w:themeColor="text1"/>
          <w:sz w:val="18"/>
          <w:szCs w:val="18"/>
        </w:rPr>
      </w:pPr>
      <w:r>
        <w:rPr>
          <w:rFonts w:eastAsiaTheme="minorEastAsia"/>
          <w:color w:val="000000" w:themeColor="text1"/>
          <w:sz w:val="20"/>
          <w:szCs w:val="20"/>
        </w:rPr>
        <w:t xml:space="preserve">The BESS existence variables for each residence, stored in </w:t>
      </w:r>
      <m:oMath>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X</m:t>
            </m:r>
          </m:e>
          <m:sup>
            <m:r>
              <m:rPr>
                <m:sty m:val="bi"/>
              </m:rPr>
              <w:rPr>
                <w:rFonts w:ascii="Cambria Math" w:hAnsi="Cambria Math"/>
                <w:color w:val="000000" w:themeColor="text1"/>
                <w:sz w:val="18"/>
                <w:szCs w:val="18"/>
              </w:rPr>
              <m:t>s</m:t>
            </m:r>
          </m:sup>
        </m:sSup>
      </m:oMath>
      <w:r>
        <w:rPr>
          <w:rFonts w:eastAsiaTheme="minorEastAsia"/>
          <w:color w:val="000000" w:themeColor="text1"/>
          <w:sz w:val="20"/>
          <w:szCs w:val="20"/>
        </w:rPr>
        <w:t xml:space="preserve">, are declared as binary, and vector elements equal 1 on existence of any power or energy capacity e.g. if any BESSs capacity exists at residence ‘1’, then element 1 of </w:t>
      </w:r>
      <m:oMath>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X</m:t>
            </m:r>
          </m:e>
          <m:sup>
            <m:r>
              <m:rPr>
                <m:sty m:val="bi"/>
              </m:rPr>
              <w:rPr>
                <w:rFonts w:ascii="Cambria Math" w:hAnsi="Cambria Math"/>
                <w:color w:val="000000" w:themeColor="text1"/>
                <w:sz w:val="18"/>
                <w:szCs w:val="18"/>
              </w:rPr>
              <m:t>s</m:t>
            </m:r>
          </m:sup>
        </m:sSup>
      </m:oMath>
      <w:r>
        <w:rPr>
          <w:rFonts w:eastAsiaTheme="minorEastAsia"/>
          <w:color w:val="000000" w:themeColor="text1"/>
          <w:sz w:val="18"/>
          <w:szCs w:val="18"/>
        </w:rPr>
        <w:t>, changes from 0 to 1.</w:t>
      </w:r>
    </w:p>
    <w:p w14:paraId="0FF680E6" w14:textId="2F962D33" w:rsidR="003660CC" w:rsidRDefault="002A3567" w:rsidP="00B402AB">
      <w:pPr>
        <w:jc w:val="both"/>
        <w:rPr>
          <w:rFonts w:eastAsiaTheme="minorEastAsia" w:cstheme="minorHAnsi"/>
          <w:color w:val="000000" w:themeColor="text1"/>
          <w:sz w:val="20"/>
          <w:szCs w:val="20"/>
        </w:rPr>
      </w:pPr>
      <w:r>
        <w:rPr>
          <w:rFonts w:eastAsiaTheme="minorEastAsia" w:cstheme="minorHAnsi"/>
          <w:color w:val="000000" w:themeColor="text1"/>
          <w:sz w:val="20"/>
          <w:szCs w:val="20"/>
        </w:rPr>
        <w:t>A</w:t>
      </w:r>
      <w:r w:rsidR="003660CC" w:rsidRPr="00D554BA">
        <w:rPr>
          <w:rFonts w:eastAsiaTheme="minorEastAsia" w:cstheme="minorHAnsi"/>
          <w:color w:val="000000" w:themeColor="text1"/>
          <w:sz w:val="20"/>
          <w:szCs w:val="20"/>
        </w:rPr>
        <w:t xml:space="preserve"> </w:t>
      </w:r>
      <w:r w:rsidR="0042423E" w:rsidRPr="00D554BA">
        <w:rPr>
          <w:rFonts w:eastAsiaTheme="minorEastAsia" w:cstheme="minorHAnsi"/>
          <w:color w:val="000000" w:themeColor="text1"/>
          <w:sz w:val="20"/>
          <w:szCs w:val="20"/>
        </w:rPr>
        <w:t>realistic typical</w:t>
      </w:r>
      <w:r w:rsidR="003660CC" w:rsidRPr="00D554BA">
        <w:rPr>
          <w:rFonts w:eastAsiaTheme="minorEastAsia" w:cstheme="minorHAnsi"/>
          <w:color w:val="000000" w:themeColor="text1"/>
          <w:sz w:val="20"/>
          <w:szCs w:val="20"/>
        </w:rPr>
        <w:t xml:space="preserve"> minimum</w:t>
      </w:r>
      <w:r>
        <w:rPr>
          <w:rFonts w:eastAsiaTheme="minorEastAsia" w:cstheme="minorHAnsi"/>
          <w:color w:val="000000" w:themeColor="text1"/>
          <w:sz w:val="20"/>
          <w:szCs w:val="20"/>
        </w:rPr>
        <w:t xml:space="preserve"> load</w:t>
      </w:r>
      <w:r w:rsidR="003660CC" w:rsidRPr="00D554BA">
        <w:rPr>
          <w:rFonts w:eastAsiaTheme="minorEastAsia" w:cstheme="minorHAnsi"/>
          <w:color w:val="000000" w:themeColor="text1"/>
          <w:sz w:val="20"/>
          <w:szCs w:val="20"/>
        </w:rPr>
        <w:t xml:space="preserve"> demand of </w:t>
      </w:r>
      <w:r w:rsidR="0042423E" w:rsidRPr="00D554BA">
        <w:rPr>
          <w:rFonts w:eastAsiaTheme="minorEastAsia" w:cstheme="minorHAnsi"/>
          <w:color w:val="000000" w:themeColor="text1"/>
          <w:sz w:val="20"/>
          <w:szCs w:val="20"/>
        </w:rPr>
        <w:t>0.</w:t>
      </w:r>
      <w:r w:rsidR="00C8280B" w:rsidRPr="00D554BA">
        <w:rPr>
          <w:rFonts w:eastAsiaTheme="minorEastAsia" w:cstheme="minorHAnsi"/>
          <w:color w:val="000000" w:themeColor="text1"/>
          <w:sz w:val="20"/>
          <w:szCs w:val="20"/>
        </w:rPr>
        <w:t>160</w:t>
      </w:r>
      <w:r w:rsidR="0042423E" w:rsidRPr="00D554BA">
        <w:rPr>
          <w:rFonts w:eastAsiaTheme="minorEastAsia" w:cstheme="minorHAnsi"/>
          <w:color w:val="000000" w:themeColor="text1"/>
          <w:sz w:val="20"/>
          <w:szCs w:val="20"/>
        </w:rPr>
        <w:t xml:space="preserve"> kW (</w:t>
      </w:r>
      <w:r w:rsidR="00C8280B" w:rsidRPr="00D554BA">
        <w:rPr>
          <w:rFonts w:eastAsiaTheme="minorEastAsia" w:cstheme="minorHAnsi"/>
          <w:color w:val="000000" w:themeColor="text1"/>
          <w:sz w:val="20"/>
          <w:szCs w:val="20"/>
        </w:rPr>
        <w:t xml:space="preserve">the typical diversified minimum summer demand </w:t>
      </w:r>
      <w:r w:rsidR="00AE3FB0" w:rsidRPr="00D554BA">
        <w:rPr>
          <w:rFonts w:eastAsiaTheme="minorEastAsia" w:cstheme="minorHAnsi"/>
          <w:color w:val="000000" w:themeColor="text1"/>
          <w:sz w:val="20"/>
          <w:szCs w:val="20"/>
        </w:rPr>
        <w:t>produced by the CREST</w:t>
      </w:r>
      <w:r w:rsidR="00C8280B" w:rsidRPr="00D554BA">
        <w:rPr>
          <w:rFonts w:eastAsiaTheme="minorEastAsia" w:cstheme="minorHAnsi"/>
          <w:color w:val="000000" w:themeColor="text1"/>
          <w:sz w:val="20"/>
          <w:szCs w:val="20"/>
        </w:rPr>
        <w:t xml:space="preserve"> model</w:t>
      </w:r>
      <w:r w:rsidR="001C5328" w:rsidRPr="00D554BA">
        <w:rPr>
          <w:rFonts w:eastAsiaTheme="minorEastAsia" w:cstheme="minorHAnsi"/>
          <w:color w:val="000000" w:themeColor="text1"/>
          <w:sz w:val="20"/>
          <w:szCs w:val="20"/>
        </w:rPr>
        <w:t>) is applied to all residences</w:t>
      </w:r>
      <w:r>
        <w:rPr>
          <w:rFonts w:eastAsiaTheme="minorEastAsia" w:cstheme="minorHAnsi"/>
          <w:color w:val="000000" w:themeColor="text1"/>
          <w:sz w:val="20"/>
          <w:szCs w:val="20"/>
        </w:rPr>
        <w:t xml:space="preserve"> during all placement an</w:t>
      </w:r>
      <w:r w:rsidR="004034F1">
        <w:rPr>
          <w:rFonts w:eastAsiaTheme="minorEastAsia" w:cstheme="minorHAnsi"/>
          <w:color w:val="000000" w:themeColor="text1"/>
          <w:sz w:val="20"/>
          <w:szCs w:val="20"/>
        </w:rPr>
        <w:t>d</w:t>
      </w:r>
      <w:r>
        <w:rPr>
          <w:rFonts w:eastAsiaTheme="minorEastAsia" w:cstheme="minorHAnsi"/>
          <w:color w:val="000000" w:themeColor="text1"/>
          <w:sz w:val="20"/>
          <w:szCs w:val="20"/>
        </w:rPr>
        <w:t xml:space="preserve"> sizing simulations</w:t>
      </w:r>
      <w:r w:rsidR="001C5328" w:rsidRPr="00D554BA">
        <w:rPr>
          <w:rFonts w:eastAsiaTheme="minorEastAsia" w:cstheme="minorHAnsi"/>
          <w:color w:val="000000" w:themeColor="text1"/>
          <w:sz w:val="20"/>
          <w:szCs w:val="20"/>
        </w:rPr>
        <w:t>.</w:t>
      </w:r>
    </w:p>
    <w:p w14:paraId="6DA2FE82" w14:textId="77777777" w:rsidR="00454340" w:rsidRDefault="00454340" w:rsidP="00B402AB">
      <w:pPr>
        <w:jc w:val="both"/>
        <w:rPr>
          <w:rFonts w:eastAsiaTheme="minorEastAsia" w:cstheme="minorHAnsi"/>
          <w:color w:val="000000" w:themeColor="text1"/>
          <w:sz w:val="20"/>
          <w:szCs w:val="20"/>
        </w:rPr>
      </w:pPr>
    </w:p>
    <w:p w14:paraId="210AA063" w14:textId="77777777" w:rsidR="00454340" w:rsidRDefault="00454340" w:rsidP="00B402AB">
      <w:pPr>
        <w:jc w:val="both"/>
        <w:rPr>
          <w:rFonts w:eastAsiaTheme="minorEastAsia" w:cstheme="minorHAnsi"/>
          <w:color w:val="000000" w:themeColor="text1"/>
          <w:sz w:val="20"/>
          <w:szCs w:val="20"/>
        </w:rPr>
      </w:pPr>
    </w:p>
    <w:p w14:paraId="2FB7C3D1" w14:textId="77777777" w:rsidR="00454340" w:rsidRPr="00D554BA" w:rsidRDefault="00454340" w:rsidP="00B402AB">
      <w:pPr>
        <w:jc w:val="both"/>
        <w:rPr>
          <w:rFonts w:eastAsiaTheme="minorEastAsia" w:cstheme="minorHAnsi"/>
          <w:color w:val="000000" w:themeColor="text1"/>
          <w:sz w:val="20"/>
          <w:szCs w:val="20"/>
        </w:rPr>
      </w:pPr>
    </w:p>
    <w:p w14:paraId="4477AAFD" w14:textId="77777777" w:rsidR="00FF3073" w:rsidRPr="00D554BA" w:rsidRDefault="00C72BA5" w:rsidP="00B402AB">
      <w:pPr>
        <w:pStyle w:val="Heading2"/>
        <w:jc w:val="both"/>
        <w:rPr>
          <w:color w:val="000000" w:themeColor="text1"/>
          <w:sz w:val="20"/>
          <w:szCs w:val="20"/>
          <w:shd w:val="clear" w:color="auto" w:fill="FFFFFF"/>
        </w:rPr>
      </w:pPr>
      <w:r w:rsidRPr="00D554BA">
        <w:rPr>
          <w:color w:val="000000" w:themeColor="text1"/>
          <w:sz w:val="20"/>
          <w:szCs w:val="20"/>
          <w:shd w:val="clear" w:color="auto" w:fill="FFFFFF"/>
        </w:rPr>
        <w:lastRenderedPageBreak/>
        <w:t xml:space="preserve">2.2 </w:t>
      </w:r>
      <w:r w:rsidR="00FF3073" w:rsidRPr="00D554BA">
        <w:rPr>
          <w:color w:val="000000" w:themeColor="text1"/>
          <w:sz w:val="20"/>
          <w:szCs w:val="20"/>
          <w:shd w:val="clear" w:color="auto" w:fill="FFFFFF"/>
        </w:rPr>
        <w:t>Reconductoring Model</w:t>
      </w:r>
    </w:p>
    <w:p w14:paraId="3DE7732B" w14:textId="59F39E9D" w:rsidR="008B30D7" w:rsidRPr="00D554BA" w:rsidRDefault="00FF3073"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In order to determine the economic viability of ESS, we must compare it to cost of reconductoring. </w:t>
      </w:r>
      <w:r w:rsidR="00670B95" w:rsidRPr="00D554BA">
        <w:rPr>
          <w:rFonts w:eastAsiaTheme="minorEastAsia"/>
          <w:color w:val="000000" w:themeColor="text1"/>
          <w:sz w:val="20"/>
          <w:szCs w:val="20"/>
        </w:rPr>
        <w:t xml:space="preserve">As in </w:t>
      </w:r>
      <w:r w:rsidR="00E95661"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"Navarro Espinosa", "given" : "Alejandro", "non-dropping-particle" : "", "parse-names" : false, "suffix" : "" }, { "dropping-particle" : "", "family" : "Ochoa", "given" : "Luis F", "non-dropping-particle" : "", "parse-names" : false, "suffix" : "" } ], "id" : "ITEM-1", "issue" : "May", "issued" : { "date-parts" : [ [ "2014" ] ] }, "number-of-pages" : "1-35", "title" : "Low Voltage Network Solutions (LVNS) Project: D4.1 Assessment of Potential LV network solutions", "type" : "report" }, "uris" : [ "http://www.mendeley.com/documents/?uuid=0bc8b878-c5b0-4a3b-aee7-738dbb0ceac2" ] } ], "mendeley" : { "formattedCitation" : "[30]", "plainTextFormattedCitation" : "[30]", "previouslyFormattedCitation" : "[30]" }, "properties" : { "noteIndex" : 6 }, "schema" : "https://github.com/citation-style-language/schema/raw/master/csl-citation.json" }</w:instrText>
      </w:r>
      <w:r w:rsidR="00E95661"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[30]</w:t>
      </w:r>
      <w:r w:rsidR="00E95661" w:rsidRPr="00D554BA">
        <w:rPr>
          <w:rFonts w:eastAsiaTheme="minorEastAsia"/>
          <w:color w:val="000000" w:themeColor="text1"/>
          <w:sz w:val="20"/>
          <w:szCs w:val="20"/>
        </w:rPr>
        <w:fldChar w:fldCharType="end"/>
      </w:r>
      <w:r w:rsidR="00945FF7" w:rsidRPr="00D554BA">
        <w:rPr>
          <w:rFonts w:eastAsiaTheme="minorEastAsia"/>
          <w:color w:val="000000" w:themeColor="text1"/>
          <w:sz w:val="20"/>
          <w:szCs w:val="20"/>
        </w:rPr>
        <w:t xml:space="preserve">, we break the network into </w:t>
      </w:r>
      <w:r w:rsidRPr="00D554BA">
        <w:rPr>
          <w:rFonts w:eastAsiaTheme="minorEastAsia"/>
          <w:color w:val="000000" w:themeColor="text1"/>
          <w:sz w:val="20"/>
          <w:szCs w:val="20"/>
        </w:rPr>
        <w:t>major line segments that may be reinforced with a thicker conductor</w:t>
      </w:r>
      <w:r w:rsidR="006C53F6" w:rsidRPr="00D554BA">
        <w:rPr>
          <w:rFonts w:eastAsiaTheme="minorEastAsia"/>
          <w:color w:val="000000" w:themeColor="text1"/>
          <w:sz w:val="20"/>
          <w:szCs w:val="20"/>
        </w:rPr>
        <w:t xml:space="preserve">. </w:t>
      </w:r>
      <w:r w:rsidR="004044D0" w:rsidRPr="00D554BA">
        <w:rPr>
          <w:rFonts w:eastAsiaTheme="minorEastAsia"/>
          <w:color w:val="000000" w:themeColor="text1"/>
          <w:sz w:val="20"/>
          <w:szCs w:val="20"/>
        </w:rPr>
        <w:t>Sizes and cost</w:t>
      </w:r>
      <w:r w:rsidR="006C53F6" w:rsidRPr="00D554BA">
        <w:rPr>
          <w:rFonts w:eastAsiaTheme="minorEastAsia"/>
          <w:color w:val="000000" w:themeColor="text1"/>
          <w:sz w:val="20"/>
          <w:szCs w:val="20"/>
        </w:rPr>
        <w:t xml:space="preserve"> of the current network cabl</w:t>
      </w:r>
      <w:r w:rsidR="004044D0" w:rsidRPr="00D554BA">
        <w:rPr>
          <w:rFonts w:eastAsiaTheme="minorEastAsia"/>
          <w:color w:val="000000" w:themeColor="text1"/>
          <w:sz w:val="20"/>
          <w:szCs w:val="20"/>
        </w:rPr>
        <w:t>es and the reinforcement cable</w:t>
      </w:r>
      <w:r w:rsidR="00E11E97" w:rsidRPr="00D554BA">
        <w:rPr>
          <w:rFonts w:eastAsiaTheme="minorEastAsia"/>
          <w:color w:val="000000" w:themeColor="text1"/>
          <w:sz w:val="20"/>
          <w:szCs w:val="20"/>
        </w:rPr>
        <w:t>s</w:t>
      </w:r>
      <w:r w:rsidR="006C53F6" w:rsidRPr="00D554BA">
        <w:rPr>
          <w:rFonts w:eastAsiaTheme="minorEastAsia"/>
          <w:color w:val="000000" w:themeColor="text1"/>
          <w:sz w:val="20"/>
          <w:szCs w:val="20"/>
        </w:rPr>
        <w:t xml:space="preserve"> are </w:t>
      </w:r>
      <w:r w:rsidR="004044D0" w:rsidRPr="00D554BA">
        <w:rPr>
          <w:rFonts w:eastAsiaTheme="minorEastAsia"/>
          <w:color w:val="000000" w:themeColor="text1"/>
          <w:sz w:val="20"/>
          <w:szCs w:val="20"/>
        </w:rPr>
        <w:t>summarised</w:t>
      </w:r>
      <w:r w:rsidR="006C53F6" w:rsidRPr="00D554BA">
        <w:rPr>
          <w:rFonts w:eastAsiaTheme="minorEastAsia"/>
          <w:color w:val="000000" w:themeColor="text1"/>
          <w:sz w:val="20"/>
          <w:szCs w:val="20"/>
        </w:rPr>
        <w:t xml:space="preserve"> </w:t>
      </w:r>
      <w:r w:rsidR="004044D0" w:rsidRPr="00D554BA">
        <w:rPr>
          <w:rFonts w:eastAsiaTheme="minorEastAsia"/>
          <w:color w:val="000000" w:themeColor="text1"/>
          <w:sz w:val="20"/>
          <w:szCs w:val="20"/>
        </w:rPr>
        <w:t xml:space="preserve">in table </w:t>
      </w:r>
      <w:r w:rsidR="008B30D7" w:rsidRPr="00D554BA">
        <w:rPr>
          <w:rFonts w:eastAsiaTheme="minorEastAsia"/>
          <w:color w:val="000000" w:themeColor="text1"/>
          <w:sz w:val="20"/>
          <w:szCs w:val="20"/>
        </w:rPr>
        <w:t>1</w:t>
      </w:r>
      <w:r w:rsidR="004044D0" w:rsidRPr="00D554BA">
        <w:rPr>
          <w:rFonts w:eastAsiaTheme="minorEastAsia"/>
          <w:color w:val="000000" w:themeColor="text1"/>
          <w:sz w:val="20"/>
          <w:szCs w:val="20"/>
        </w:rPr>
        <w:t>.</w:t>
      </w:r>
      <w:r w:rsidR="00F86336">
        <w:rPr>
          <w:rFonts w:eastAsiaTheme="minorEastAsia"/>
          <w:color w:val="000000" w:themeColor="text1"/>
          <w:sz w:val="20"/>
          <w:szCs w:val="20"/>
        </w:rPr>
        <w:t xml:space="preserve"> The reinforcement cable size is based on future ENWL reinforcement strategies </w:t>
      </w:r>
      <w:r w:rsidR="00966BD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"ENWL", "given" : "", "non-dropping-particle" : "", "parse-names" : false, "suffix" : "" } ], "id" : "ITEM-1", "issued" : { "date-parts" : [ [ "2015" ] ] }, "title" : "Losses Strategy", "type" : "report" }, "uris" : [ "http://www.mendeley.com/documents/?uuid=be35a750-475a-4635-ad3f-29a5e886865d" ] } ], "mendeley" : { "formattedCitation" : "[31]", "plainTextFormattedCitation" : "[31]", "previouslyFormattedCitation" : "[31]" }, "properties" : { "noteIndex" : 11 }, "schema" : "https://github.com/citation-style-language/schema/raw/master/csl-citation.json" }</w:instrText>
      </w:r>
      <w:r w:rsidR="00966BD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[31]</w:t>
      </w:r>
      <w:r w:rsidR="00966BDA">
        <w:rPr>
          <w:rFonts w:eastAsiaTheme="minorEastAsia"/>
          <w:color w:val="000000" w:themeColor="text1"/>
          <w:sz w:val="20"/>
          <w:szCs w:val="20"/>
        </w:rPr>
        <w:fldChar w:fldCharType="end"/>
      </w:r>
      <w:r w:rsidR="00F86336">
        <w:rPr>
          <w:rFonts w:eastAsiaTheme="minorEastAsia"/>
          <w:color w:val="000000" w:themeColor="text1"/>
          <w:sz w:val="20"/>
          <w:szCs w:val="20"/>
        </w:rPr>
        <w:t xml:space="preserve">, and </w:t>
      </w:r>
      <w:r w:rsidR="00DF306C">
        <w:rPr>
          <w:rFonts w:eastAsiaTheme="minorEastAsia"/>
          <w:color w:val="000000" w:themeColor="text1"/>
          <w:sz w:val="20"/>
          <w:szCs w:val="20"/>
        </w:rPr>
        <w:t xml:space="preserve">LV </w:t>
      </w:r>
      <w:r w:rsidR="00F86336">
        <w:rPr>
          <w:rFonts w:eastAsiaTheme="minorEastAsia"/>
          <w:color w:val="000000" w:themeColor="text1"/>
          <w:sz w:val="20"/>
          <w:szCs w:val="20"/>
        </w:rPr>
        <w:t>reconductoring costs are based on</w:t>
      </w:r>
      <w:r w:rsidR="00DF306C">
        <w:rPr>
          <w:rFonts w:eastAsiaTheme="minorEastAsia"/>
          <w:color w:val="000000" w:themeColor="text1"/>
          <w:sz w:val="20"/>
          <w:szCs w:val="20"/>
        </w:rPr>
        <w:t xml:space="preserve"> figures from consultation with ENWL</w:t>
      </w:r>
      <w:r w:rsidR="00F86336">
        <w:rPr>
          <w:rFonts w:eastAsiaTheme="minorEastAsia"/>
          <w:color w:val="000000" w:themeColor="text1"/>
          <w:sz w:val="20"/>
          <w:szCs w:val="20"/>
        </w:rPr>
        <w:t xml:space="preserve"> </w:t>
      </w:r>
      <w:r w:rsidR="00DF306C">
        <w:rPr>
          <w:rFonts w:eastAsiaTheme="minorEastAsia"/>
          <w:color w:val="000000" w:themeColor="text1"/>
          <w:sz w:val="20"/>
          <w:szCs w:val="20"/>
        </w:rPr>
        <w:t xml:space="preserve">that are used in </w:t>
      </w:r>
      <w:r w:rsidR="00DF306C">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"abstract" : "power system if large amounts of renewable generation are to provide reliable electricity. However, storage is a highly capital intensive asset and clear business cases are needed before storage can be widely deployed. A proposed business case is using storage to prevent overvoltage in low voltage (LV) distribution networks to enable residential photovoltaic systems. Despite storage being widely considered for use in LV networks, there is little work comparing where storage might be installed in LV networks from the perspective of the owners of distribution networks (DNOs). This work addresses this in two ways. Firstly, a tool is developed to examine whether DNOs should support a free market for energy storage in which customers with PV purchase storage (e.g. battery systems) to improve their self-consumption. This reflects a recent policy in Germany. Secondly, a new (published) method is developed which considers how DNOs should purchase and locate storage to prevent overvoltage. Both tools use a snapshot approach by modelling the highest and lowest LV voltages. On their own, these tools enable a DNO to determine the cost of energy storage for a particular LV network with a particular set of loads and with PV installed by a given set of customers. However, in order to predict and understand the future viability of energy storage it is valuable to apply the tools to a large number of LV networks under realistic future scenarios for growth of photovoltaics in the UK power system. Therefore, the work extracts over 9,000 LV network models containing over 40,000 LV feeders from a GIS map of cables provided by one of the UK\u2019s electricity distribution networks- Electricity North West. Applying the proposed tools to these 9,000 network models, the work is able to provide projections for how much LV energy storage would be installed under different scenarios. The cost of doing so is compared to the existing method of preventing reinforcement- LV network reconductoring. This is a novel way of assessing the viability of LV energy storage against traditional approaches and allows the work to draw the following conclusions about the market for energy storage in LV distribution networks in the UK: ? Overvoltage as a result of PV could begin to occur in the next few years unless UK regulations for voltage levels are relaxed. There could be a large cost (hundreds of millions of pounds) to prevent this if the traditional approach of reconductoring is used. If overvolta\u2026", "author" : [ { "dropping-particle" : "", "family" : "Crossland", "given" : "Andrew Frederick", "non-dropping-particle" : "", "parse-names" : false, "suffix" : "" } ], "id" : "ITEM-1", "issued" : { "date-parts" : [ [ "2014" ] ] }, "page" : "1-230", "title" : "Application of stochastic and evolutionary methods to plan for the installation of energy storage in voltage constrained LV networks", "type" : "article-journal", "volume" : "0" }, "uris" : [ "http://www.mendeley.com/documents/?uuid=f8466393-c654-46c2-bcec-65fdb3691de4" ] } ], "mendeley" : { "formattedCitation" : "[32]", "plainTextFormattedCitation" : "[32]", "previouslyFormattedCitation" : "[32]" }, "properties" : { "noteIndex" : 11 }, "schema" : "https://github.com/citation-style-language/schema/raw/master/csl-citation.json" }</w:instrText>
      </w:r>
      <w:r w:rsidR="00DF306C">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[32]</w:t>
      </w:r>
      <w:r w:rsidR="00DF306C">
        <w:rPr>
          <w:rFonts w:eastAsiaTheme="minorEastAsia"/>
          <w:color w:val="000000" w:themeColor="text1"/>
          <w:sz w:val="20"/>
          <w:szCs w:val="20"/>
        </w:rPr>
        <w:fldChar w:fldCharType="end"/>
      </w:r>
      <w:r w:rsidR="00DF306C">
        <w:rPr>
          <w:rFonts w:eastAsiaTheme="minorEastAsia"/>
          <w:color w:val="000000" w:themeColor="text1"/>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02"/>
        <w:gridCol w:w="2552"/>
      </w:tblGrid>
      <w:tr w:rsidR="00E11E97" w:rsidRPr="00D554BA" w14:paraId="77832623" w14:textId="77777777" w:rsidTr="00652EC4">
        <w:trPr>
          <w:trHeight w:val="112"/>
          <w:jc w:val="center"/>
        </w:trPr>
        <w:tc>
          <w:tcPr>
            <w:tcW w:w="3402" w:type="dxa"/>
            <w:tcBorders>
              <w:bottom w:val="single" w:sz="4" w:space="0" w:color="auto"/>
            </w:tcBorders>
          </w:tcPr>
          <w:p w14:paraId="733A087E" w14:textId="77777777" w:rsidR="00E11E97" w:rsidRPr="00D554BA" w:rsidRDefault="00E11E97" w:rsidP="003B570F">
            <w:pPr>
              <w:pStyle w:val="Default"/>
              <w:jc w:val="both"/>
              <w:rPr>
                <w:rFonts w:asciiTheme="minorHAnsi" w:hAnsiTheme="minorHAnsi" w:cstheme="minorHAnsi"/>
                <w:i/>
                <w:color w:val="000000" w:themeColor="text1"/>
                <w:sz w:val="20"/>
                <w:szCs w:val="20"/>
              </w:rPr>
            </w:pPr>
            <w:r w:rsidRPr="00D554BA">
              <w:rPr>
                <w:rFonts w:asciiTheme="minorHAnsi" w:hAnsiTheme="minorHAnsi" w:cstheme="minorHAnsi"/>
                <w:i/>
                <w:color w:val="000000" w:themeColor="text1"/>
                <w:sz w:val="20"/>
                <w:szCs w:val="20"/>
              </w:rPr>
              <w:t>Property</w:t>
            </w:r>
          </w:p>
        </w:tc>
        <w:tc>
          <w:tcPr>
            <w:tcW w:w="2552" w:type="dxa"/>
            <w:tcBorders>
              <w:left w:val="nil"/>
              <w:bottom w:val="single" w:sz="4" w:space="0" w:color="auto"/>
            </w:tcBorders>
          </w:tcPr>
          <w:p w14:paraId="1464BBBE" w14:textId="77777777" w:rsidR="00E11E97" w:rsidRPr="00D554BA" w:rsidRDefault="00E11E97" w:rsidP="00E11E97">
            <w:pPr>
              <w:pStyle w:val="Default"/>
              <w:jc w:val="center"/>
              <w:rPr>
                <w:rFonts w:asciiTheme="minorHAnsi" w:hAnsiTheme="minorHAnsi" w:cstheme="minorHAnsi"/>
                <w:i/>
                <w:color w:val="000000" w:themeColor="text1"/>
                <w:sz w:val="20"/>
                <w:szCs w:val="20"/>
              </w:rPr>
            </w:pPr>
            <w:r w:rsidRPr="00D554BA">
              <w:rPr>
                <w:rFonts w:asciiTheme="minorHAnsi" w:hAnsiTheme="minorHAnsi" w:cstheme="minorHAnsi"/>
                <w:i/>
                <w:color w:val="000000" w:themeColor="text1"/>
                <w:sz w:val="20"/>
                <w:szCs w:val="20"/>
              </w:rPr>
              <w:t>Value</w:t>
            </w:r>
          </w:p>
        </w:tc>
      </w:tr>
      <w:tr w:rsidR="004044D0" w:rsidRPr="00D554BA" w14:paraId="180D41F8" w14:textId="77777777" w:rsidTr="00652EC4">
        <w:trPr>
          <w:trHeight w:val="112"/>
          <w:jc w:val="center"/>
        </w:trPr>
        <w:tc>
          <w:tcPr>
            <w:tcW w:w="3402" w:type="dxa"/>
            <w:tcBorders>
              <w:top w:val="single" w:sz="4" w:space="0" w:color="auto"/>
              <w:right w:val="single" w:sz="4" w:space="0" w:color="auto"/>
            </w:tcBorders>
          </w:tcPr>
          <w:p w14:paraId="7D5AFCCE" w14:textId="63B9312B" w:rsidR="004044D0" w:rsidRPr="00D554BA" w:rsidRDefault="004044D0" w:rsidP="00163E1F">
            <w:pPr>
              <w:pStyle w:val="Default"/>
              <w:spacing w:line="360" w:lineRule="auto"/>
              <w:jc w:val="both"/>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M</w:t>
            </w:r>
            <w:r w:rsidR="008B30D7" w:rsidRPr="00D554BA">
              <w:rPr>
                <w:rFonts w:asciiTheme="minorHAnsi" w:hAnsiTheme="minorHAnsi" w:cstheme="minorHAnsi"/>
                <w:color w:val="000000" w:themeColor="text1"/>
                <w:sz w:val="20"/>
                <w:szCs w:val="20"/>
              </w:rPr>
              <w:t>ain conductor size (Typical) (</w:t>
            </w:r>
            <w:r w:rsidRPr="00D554BA">
              <w:rPr>
                <w:rFonts w:asciiTheme="minorHAnsi" w:hAnsiTheme="minorHAnsi" w:cstheme="minorHAnsi"/>
                <w:color w:val="000000" w:themeColor="text1"/>
                <w:sz w:val="20"/>
                <w:szCs w:val="20"/>
              </w:rPr>
              <w:t>mm</w:t>
            </w:r>
            <w:r w:rsidRPr="00D554BA">
              <w:rPr>
                <w:rFonts w:asciiTheme="minorHAnsi" w:hAnsiTheme="minorHAnsi" w:cstheme="minorHAnsi"/>
                <w:color w:val="000000" w:themeColor="text1"/>
                <w:sz w:val="20"/>
                <w:szCs w:val="20"/>
                <w:vertAlign w:val="superscript"/>
              </w:rPr>
              <w:t>2</w:t>
            </w:r>
            <w:r w:rsidR="008B30D7" w:rsidRPr="00D554BA">
              <w:rPr>
                <w:rFonts w:asciiTheme="minorHAnsi" w:hAnsiTheme="minorHAnsi" w:cstheme="minorHAnsi"/>
                <w:color w:val="000000" w:themeColor="text1"/>
                <w:sz w:val="20"/>
                <w:szCs w:val="20"/>
              </w:rPr>
              <w:t>)</w:t>
            </w:r>
            <w:r w:rsidRPr="00D554BA">
              <w:rPr>
                <w:rFonts w:asciiTheme="minorHAnsi" w:hAnsiTheme="minorHAnsi" w:cstheme="minorHAnsi"/>
                <w:color w:val="000000" w:themeColor="text1"/>
                <w:sz w:val="20"/>
                <w:szCs w:val="20"/>
              </w:rPr>
              <w:t xml:space="preserve"> </w:t>
            </w:r>
          </w:p>
        </w:tc>
        <w:tc>
          <w:tcPr>
            <w:tcW w:w="2552" w:type="dxa"/>
            <w:tcBorders>
              <w:top w:val="single" w:sz="4" w:space="0" w:color="auto"/>
              <w:left w:val="single" w:sz="4" w:space="0" w:color="auto"/>
            </w:tcBorders>
          </w:tcPr>
          <w:p w14:paraId="26A160DA" w14:textId="54DB3BAA" w:rsidR="004044D0" w:rsidRPr="00D554BA" w:rsidRDefault="004044D0" w:rsidP="008B30D7">
            <w:pPr>
              <w:pStyle w:val="Default"/>
              <w:spacing w:line="360" w:lineRule="auto"/>
              <w:jc w:val="right"/>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70</w:t>
            </w:r>
            <w:r w:rsidR="00F86336">
              <w:rPr>
                <w:rFonts w:asciiTheme="minorHAnsi" w:hAnsiTheme="minorHAnsi" w:cstheme="minorHAnsi"/>
                <w:color w:val="000000" w:themeColor="text1"/>
                <w:sz w:val="20"/>
                <w:szCs w:val="20"/>
              </w:rPr>
              <w:t>-95</w:t>
            </w:r>
          </w:p>
        </w:tc>
      </w:tr>
      <w:tr w:rsidR="004044D0" w:rsidRPr="00D554BA" w14:paraId="70479DE1" w14:textId="77777777" w:rsidTr="00652EC4">
        <w:trPr>
          <w:trHeight w:val="112"/>
          <w:jc w:val="center"/>
        </w:trPr>
        <w:tc>
          <w:tcPr>
            <w:tcW w:w="3402" w:type="dxa"/>
            <w:tcBorders>
              <w:right w:val="single" w:sz="4" w:space="0" w:color="auto"/>
            </w:tcBorders>
          </w:tcPr>
          <w:p w14:paraId="4FA89877" w14:textId="52A02892" w:rsidR="004044D0" w:rsidRPr="00D554BA" w:rsidRDefault="004044D0" w:rsidP="00163E1F">
            <w:pPr>
              <w:pStyle w:val="Default"/>
              <w:spacing w:line="360" w:lineRule="auto"/>
              <w:jc w:val="both"/>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Bra</w:t>
            </w:r>
            <w:r w:rsidR="008B30D7" w:rsidRPr="00D554BA">
              <w:rPr>
                <w:rFonts w:asciiTheme="minorHAnsi" w:hAnsiTheme="minorHAnsi" w:cstheme="minorHAnsi"/>
                <w:color w:val="000000" w:themeColor="text1"/>
                <w:sz w:val="20"/>
                <w:szCs w:val="20"/>
              </w:rPr>
              <w:t>nch conductor size (Typical) (</w:t>
            </w:r>
            <w:r w:rsidRPr="00D554BA">
              <w:rPr>
                <w:rFonts w:asciiTheme="minorHAnsi" w:hAnsiTheme="minorHAnsi" w:cstheme="minorHAnsi"/>
                <w:color w:val="000000" w:themeColor="text1"/>
                <w:sz w:val="20"/>
                <w:szCs w:val="20"/>
              </w:rPr>
              <w:t>mm</w:t>
            </w:r>
            <w:r w:rsidRPr="00D554BA">
              <w:rPr>
                <w:rFonts w:asciiTheme="minorHAnsi" w:hAnsiTheme="minorHAnsi" w:cstheme="minorHAnsi"/>
                <w:color w:val="000000" w:themeColor="text1"/>
                <w:sz w:val="20"/>
                <w:szCs w:val="20"/>
                <w:vertAlign w:val="superscript"/>
              </w:rPr>
              <w:t>2</w:t>
            </w:r>
            <w:r w:rsidR="008B30D7" w:rsidRPr="00D554BA">
              <w:rPr>
                <w:rFonts w:asciiTheme="minorHAnsi" w:hAnsiTheme="minorHAnsi" w:cstheme="minorHAnsi"/>
                <w:color w:val="000000" w:themeColor="text1"/>
                <w:sz w:val="20"/>
                <w:szCs w:val="20"/>
              </w:rPr>
              <w:t>)</w:t>
            </w:r>
            <w:r w:rsidRPr="00D554BA">
              <w:rPr>
                <w:rFonts w:asciiTheme="minorHAnsi" w:hAnsiTheme="minorHAnsi" w:cstheme="minorHAnsi"/>
                <w:color w:val="000000" w:themeColor="text1"/>
                <w:sz w:val="20"/>
                <w:szCs w:val="20"/>
              </w:rPr>
              <w:t xml:space="preserve"> </w:t>
            </w:r>
          </w:p>
        </w:tc>
        <w:tc>
          <w:tcPr>
            <w:tcW w:w="2552" w:type="dxa"/>
            <w:tcBorders>
              <w:left w:val="single" w:sz="4" w:space="0" w:color="auto"/>
            </w:tcBorders>
          </w:tcPr>
          <w:p w14:paraId="11EDF11D" w14:textId="77777777" w:rsidR="004044D0" w:rsidRPr="00D554BA" w:rsidRDefault="004044D0" w:rsidP="008B30D7">
            <w:pPr>
              <w:pStyle w:val="Default"/>
              <w:spacing w:line="360" w:lineRule="auto"/>
              <w:jc w:val="right"/>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35</w:t>
            </w:r>
          </w:p>
        </w:tc>
      </w:tr>
      <w:tr w:rsidR="004044D0" w:rsidRPr="00D554BA" w14:paraId="0EF9CDB6" w14:textId="77777777" w:rsidTr="00652EC4">
        <w:trPr>
          <w:trHeight w:val="112"/>
          <w:jc w:val="center"/>
        </w:trPr>
        <w:tc>
          <w:tcPr>
            <w:tcW w:w="3402" w:type="dxa"/>
            <w:tcBorders>
              <w:right w:val="single" w:sz="4" w:space="0" w:color="auto"/>
            </w:tcBorders>
          </w:tcPr>
          <w:p w14:paraId="0680B15C" w14:textId="30F760B2" w:rsidR="004044D0" w:rsidRPr="00D554BA" w:rsidRDefault="008B30D7" w:rsidP="00163E1F">
            <w:pPr>
              <w:pStyle w:val="Default"/>
              <w:spacing w:line="360" w:lineRule="auto"/>
              <w:jc w:val="both"/>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Reinforcement cable size (</w:t>
            </w:r>
            <w:r w:rsidR="004044D0" w:rsidRPr="00D554BA">
              <w:rPr>
                <w:rFonts w:asciiTheme="minorHAnsi" w:hAnsiTheme="minorHAnsi" w:cstheme="minorHAnsi"/>
                <w:color w:val="000000" w:themeColor="text1"/>
                <w:sz w:val="20"/>
                <w:szCs w:val="20"/>
              </w:rPr>
              <w:t>mm</w:t>
            </w:r>
            <w:r w:rsidR="004044D0" w:rsidRPr="00D554BA">
              <w:rPr>
                <w:rFonts w:asciiTheme="minorHAnsi" w:hAnsiTheme="minorHAnsi" w:cstheme="minorHAnsi"/>
                <w:color w:val="000000" w:themeColor="text1"/>
                <w:sz w:val="20"/>
                <w:szCs w:val="20"/>
                <w:vertAlign w:val="superscript"/>
              </w:rPr>
              <w:t>2</w:t>
            </w:r>
            <w:r w:rsidRPr="00D554BA">
              <w:rPr>
                <w:rFonts w:asciiTheme="minorHAnsi" w:hAnsiTheme="minorHAnsi" w:cstheme="minorHAnsi"/>
                <w:color w:val="000000" w:themeColor="text1"/>
                <w:sz w:val="20"/>
                <w:szCs w:val="20"/>
              </w:rPr>
              <w:t>)</w:t>
            </w:r>
            <w:r w:rsidR="004044D0" w:rsidRPr="00D554BA">
              <w:rPr>
                <w:rFonts w:asciiTheme="minorHAnsi" w:hAnsiTheme="minorHAnsi" w:cstheme="minorHAnsi"/>
                <w:color w:val="000000" w:themeColor="text1"/>
                <w:sz w:val="20"/>
                <w:szCs w:val="20"/>
              </w:rPr>
              <w:t xml:space="preserve"> </w:t>
            </w:r>
          </w:p>
        </w:tc>
        <w:tc>
          <w:tcPr>
            <w:tcW w:w="2552" w:type="dxa"/>
            <w:tcBorders>
              <w:left w:val="single" w:sz="4" w:space="0" w:color="auto"/>
            </w:tcBorders>
          </w:tcPr>
          <w:p w14:paraId="1220CA33" w14:textId="4EC5674E" w:rsidR="004044D0" w:rsidRPr="00D554BA" w:rsidRDefault="002A3567" w:rsidP="008B30D7">
            <w:pPr>
              <w:pStyle w:val="Default"/>
              <w:spacing w:line="360" w:lineRule="auto"/>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300</w:t>
            </w:r>
          </w:p>
        </w:tc>
      </w:tr>
      <w:tr w:rsidR="004044D0" w:rsidRPr="00D554BA" w14:paraId="78980AF2" w14:textId="77777777" w:rsidTr="00652EC4">
        <w:trPr>
          <w:trHeight w:val="112"/>
          <w:jc w:val="center"/>
        </w:trPr>
        <w:tc>
          <w:tcPr>
            <w:tcW w:w="3402" w:type="dxa"/>
            <w:tcBorders>
              <w:right w:val="single" w:sz="4" w:space="0" w:color="auto"/>
            </w:tcBorders>
          </w:tcPr>
          <w:p w14:paraId="20558806" w14:textId="634AFBEA" w:rsidR="004044D0" w:rsidRPr="00D554BA" w:rsidRDefault="004044D0" w:rsidP="008B30D7">
            <w:pPr>
              <w:pStyle w:val="Default"/>
              <w:spacing w:line="360" w:lineRule="auto"/>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Cost of Reconductoring</w:t>
            </w:r>
            <w:r w:rsidR="00163E1F" w:rsidRPr="00D554BA">
              <w:rPr>
                <w:rFonts w:asciiTheme="minorHAnsi" w:hAnsiTheme="minorHAnsi" w:cstheme="minorHAnsi"/>
                <w:color w:val="000000" w:themeColor="text1"/>
                <w:sz w:val="20"/>
                <w:szCs w:val="20"/>
              </w:rPr>
              <w:t xml:space="preserve"> </w:t>
            </w:r>
            <w:r w:rsidR="00163E1F" w:rsidRPr="00D554BA">
              <w:rPr>
                <w:rFonts w:asciiTheme="minorHAnsi" w:hAnsiTheme="minorHAnsi" w:cstheme="minorHAnsi"/>
                <w:color w:val="000000" w:themeColor="text1"/>
                <w:sz w:val="20"/>
                <w:szCs w:val="20"/>
              </w:rPr>
              <w:fldChar w:fldCharType="begin" w:fldLock="1"/>
            </w:r>
            <w:r w:rsidR="001859C8">
              <w:rPr>
                <w:rFonts w:asciiTheme="minorHAnsi" w:hAnsiTheme="minorHAnsi" w:cstheme="minorHAnsi"/>
                <w:color w:val="000000" w:themeColor="text1"/>
                <w:sz w:val="20"/>
                <w:szCs w:val="20"/>
              </w:rPr>
              <w:instrText>ADDIN CSL_CITATION { "citationItems" : [ { "id" : "ITEM-1", "itemData" : { "abstract" : "power system if large amounts of renewable generation are to provide reliable electricity. However, storage is a highly capital intensive asset and clear business cases are needed before storage can be widely deployed. A proposed business case is using storage to prevent overvoltage in low voltage (LV) distribution networks to enable residential photovoltaic systems. Despite storage being widely considered for use in LV networks, there is little work comparing where storage might be installed in LV networks from the perspective of the owners of distribution networks (DNOs). This work addresses this in two ways. Firstly, a tool is developed to examine whether DNOs should support a free market for energy storage in which customers with PV purchase storage (e.g. battery systems) to improve their self-consumption. This reflects a recent policy in Germany. Secondly, a new (published) method is developed which considers how DNOs should purchase and locate storage to prevent overvoltage. Both tools use a snapshot approach by modelling the highest and lowest LV voltages. On their own, these tools enable a DNO to determine the cost of energy storage for a particular LV network with a particular set of loads and with PV installed by a given set of customers. However, in order to predict and understand the future viability of energy storage it is valuable to apply the tools to a large number of LV networks under realistic future scenarios for growth of photovoltaics in the UK power system. Therefore, the work extracts over 9,000 LV network models containing over 40,000 LV feeders from a GIS map of cables provided by one of the UK\u2019s electricity distribution networks- Electricity North West. Applying the proposed tools to these 9,000 network models, the work is able to provide projections for how much LV energy storage would be installed under different scenarios. The cost of doing so is compared to the existing method of preventing reinforcement- LV network reconductoring. This is a novel way of assessing the viability of LV energy storage against traditional approaches and allows the work to draw the following conclusions about the market for energy storage in LV distribution networks in the UK: ? Overvoltage as a result of PV could begin to occur in the next few years unless UK regulations for voltage levels are relaxed. There could be a large cost (hundreds of millions of pounds) to prevent this if the traditional approach of reconductoring is used. If overvolta\u2026", "author" : [ { "dropping-particle" : "", "family" : "Crossland", "given" : "Andrew Frederick", "non-dropping-particle" : "", "parse-names" : false, "suffix" : "" } ], "id" : "ITEM-1", "issued" : { "date-parts" : [ [ "2014" ] ] }, "page" : "1-230", "title" : "Application of stochastic and evolutionary methods to plan for the installation of energy storage in voltage constrained LV networks", "type" : "article-journal", "volume" : "0" }, "uris" : [ "http://www.mendeley.com/documents/?uuid=f8466393-c654-46c2-bcec-65fdb3691de4" ] } ], "mendeley" : { "formattedCitation" : "[32]", "plainTextFormattedCitation" : "[32]", "previouslyFormattedCitation" : "[32]" }, "properties" : { "noteIndex" : 6 }, "schema" : "https://github.com/citation-style-language/schema/raw/master/csl-citation.json" }</w:instrText>
            </w:r>
            <w:r w:rsidR="00163E1F" w:rsidRPr="00D554BA">
              <w:rPr>
                <w:rFonts w:asciiTheme="minorHAnsi" w:hAnsiTheme="minorHAnsi" w:cstheme="minorHAnsi"/>
                <w:color w:val="000000" w:themeColor="text1"/>
                <w:sz w:val="20"/>
                <w:szCs w:val="20"/>
              </w:rPr>
              <w:fldChar w:fldCharType="separate"/>
            </w:r>
            <w:r w:rsidR="001859C8" w:rsidRPr="001859C8">
              <w:rPr>
                <w:rFonts w:asciiTheme="minorHAnsi" w:hAnsiTheme="minorHAnsi" w:cstheme="minorHAnsi"/>
                <w:noProof/>
                <w:color w:val="000000" w:themeColor="text1"/>
                <w:sz w:val="20"/>
                <w:szCs w:val="20"/>
              </w:rPr>
              <w:t>[32]</w:t>
            </w:r>
            <w:r w:rsidR="00163E1F" w:rsidRPr="00D554BA">
              <w:rPr>
                <w:rFonts w:asciiTheme="minorHAnsi" w:hAnsiTheme="minorHAnsi" w:cstheme="minorHAnsi"/>
                <w:color w:val="000000" w:themeColor="text1"/>
                <w:sz w:val="20"/>
                <w:szCs w:val="20"/>
              </w:rPr>
              <w:fldChar w:fldCharType="end"/>
            </w:r>
            <w:r w:rsidRPr="00D554BA">
              <w:rPr>
                <w:rFonts w:asciiTheme="minorHAnsi" w:hAnsiTheme="minorHAnsi" w:cstheme="minorHAnsi"/>
                <w:color w:val="000000" w:themeColor="text1"/>
                <w:sz w:val="20"/>
                <w:szCs w:val="20"/>
              </w:rPr>
              <w:t xml:space="preserve"> (m</w:t>
            </w:r>
            <w:r w:rsidR="008B30D7" w:rsidRPr="00D554BA">
              <w:rPr>
                <w:rFonts w:asciiTheme="minorHAnsi" w:hAnsiTheme="minorHAnsi" w:cstheme="minorHAnsi"/>
                <w:color w:val="000000" w:themeColor="text1"/>
                <w:sz w:val="20"/>
                <w:szCs w:val="20"/>
                <w:vertAlign w:val="superscript"/>
              </w:rPr>
              <w:t>-1</w:t>
            </w:r>
            <w:r w:rsidRPr="00D554BA">
              <w:rPr>
                <w:rFonts w:asciiTheme="minorHAnsi" w:hAnsiTheme="minorHAnsi" w:cstheme="minorHAnsi"/>
                <w:color w:val="000000" w:themeColor="text1"/>
                <w:sz w:val="20"/>
                <w:szCs w:val="20"/>
              </w:rPr>
              <w:t>)</w:t>
            </w:r>
          </w:p>
        </w:tc>
        <w:tc>
          <w:tcPr>
            <w:tcW w:w="2552" w:type="dxa"/>
            <w:tcBorders>
              <w:left w:val="single" w:sz="4" w:space="0" w:color="auto"/>
            </w:tcBorders>
          </w:tcPr>
          <w:p w14:paraId="0C501DE8" w14:textId="43D767BB" w:rsidR="004044D0" w:rsidRPr="00D554BA" w:rsidRDefault="004044D0" w:rsidP="00163E1F">
            <w:pPr>
              <w:pStyle w:val="Default"/>
              <w:spacing w:line="360" w:lineRule="auto"/>
              <w:jc w:val="right"/>
              <w:rPr>
                <w:rFonts w:asciiTheme="minorHAnsi" w:hAnsiTheme="minorHAnsi" w:cstheme="minorHAnsi"/>
                <w:color w:val="000000" w:themeColor="text1"/>
                <w:sz w:val="20"/>
                <w:szCs w:val="20"/>
              </w:rPr>
            </w:pPr>
            <w:r w:rsidRPr="00D554BA">
              <w:rPr>
                <w:rFonts w:asciiTheme="minorHAnsi" w:hAnsiTheme="minorHAnsi" w:cstheme="minorHAnsi"/>
                <w:color w:val="000000" w:themeColor="text1"/>
                <w:sz w:val="20"/>
                <w:szCs w:val="20"/>
              </w:rPr>
              <w:t>£80</w:t>
            </w:r>
          </w:p>
        </w:tc>
      </w:tr>
    </w:tbl>
    <w:p w14:paraId="7BE8D28F" w14:textId="39B35CAE" w:rsidR="000D5C62" w:rsidRPr="00D554BA" w:rsidRDefault="000D5C62" w:rsidP="008B30D7">
      <w:pPr>
        <w:jc w:val="center"/>
        <w:rPr>
          <w:rFonts w:eastAsiaTheme="minorEastAsia"/>
          <w:i/>
          <w:color w:val="000000" w:themeColor="text1"/>
          <w:sz w:val="20"/>
          <w:szCs w:val="20"/>
        </w:rPr>
      </w:pPr>
      <w:r w:rsidRPr="00D554BA">
        <w:rPr>
          <w:rFonts w:eastAsiaTheme="minorEastAsia"/>
          <w:i/>
          <w:color w:val="000000" w:themeColor="text1"/>
          <w:sz w:val="20"/>
          <w:szCs w:val="20"/>
        </w:rPr>
        <w:t xml:space="preserve">Table </w:t>
      </w:r>
      <w:r w:rsidR="008B30D7" w:rsidRPr="00D554BA">
        <w:rPr>
          <w:rFonts w:eastAsiaTheme="minorEastAsia"/>
          <w:i/>
          <w:color w:val="000000" w:themeColor="text1"/>
          <w:sz w:val="20"/>
          <w:szCs w:val="20"/>
        </w:rPr>
        <w:t xml:space="preserve">1 – </w:t>
      </w:r>
      <w:r w:rsidR="00163E1F">
        <w:rPr>
          <w:rFonts w:eastAsiaTheme="minorEastAsia"/>
          <w:i/>
          <w:color w:val="000000" w:themeColor="text1"/>
          <w:sz w:val="20"/>
          <w:szCs w:val="20"/>
        </w:rPr>
        <w:t>C</w:t>
      </w:r>
      <w:r w:rsidR="008B30D7" w:rsidRPr="00D554BA">
        <w:rPr>
          <w:rFonts w:eastAsiaTheme="minorEastAsia"/>
          <w:i/>
          <w:color w:val="000000" w:themeColor="text1"/>
          <w:sz w:val="20"/>
          <w:szCs w:val="20"/>
        </w:rPr>
        <w:t>urrent conductor and reinforcement conductor properties and costs</w:t>
      </w:r>
    </w:p>
    <w:p w14:paraId="2DE2A07A" w14:textId="77777777" w:rsidR="008B30D7" w:rsidRPr="00D554BA" w:rsidRDefault="008B30D7" w:rsidP="008B30D7">
      <w:pPr>
        <w:jc w:val="center"/>
        <w:rPr>
          <w:rFonts w:eastAsiaTheme="minorEastAsia"/>
          <w:i/>
          <w:color w:val="000000" w:themeColor="text1"/>
          <w:sz w:val="20"/>
          <w:szCs w:val="20"/>
        </w:rPr>
      </w:pPr>
    </w:p>
    <w:p w14:paraId="6A332AC8" w14:textId="06C715C7" w:rsidR="004044D0" w:rsidRPr="00D554BA" w:rsidRDefault="004044D0" w:rsidP="00B402AB">
      <w:pPr>
        <w:jc w:val="both"/>
        <w:rPr>
          <w:rFonts w:eastAsiaTheme="minorEastAsia"/>
          <w:color w:val="000000" w:themeColor="text1"/>
          <w:sz w:val="20"/>
          <w:szCs w:val="20"/>
        </w:rPr>
      </w:pPr>
      <w:r w:rsidRPr="00D554BA">
        <w:rPr>
          <w:rFonts w:eastAsiaTheme="minorEastAsia"/>
          <w:color w:val="000000" w:themeColor="text1"/>
          <w:sz w:val="20"/>
          <w:szCs w:val="20"/>
        </w:rPr>
        <w:t>The re</w:t>
      </w:r>
      <w:r w:rsidR="00AA380F">
        <w:rPr>
          <w:rFonts w:eastAsiaTheme="minorEastAsia"/>
          <w:color w:val="000000" w:themeColor="text1"/>
          <w:sz w:val="20"/>
          <w:szCs w:val="20"/>
        </w:rPr>
        <w:t xml:space="preserve">conductoring MILP objective function minimises the total cost of reconductoring. The total reconductoring cost is determined by multiplying the </w:t>
      </w:r>
      <w:r w:rsidR="00AA380F">
        <w:rPr>
          <w:rFonts w:eastAsiaTheme="minorEastAsia"/>
          <w:iCs/>
          <w:color w:val="000000" w:themeColor="text1"/>
          <w:sz w:val="18"/>
          <w:szCs w:val="20"/>
          <w:shd w:val="clear" w:color="auto" w:fill="FFFFFF"/>
        </w:rPr>
        <w:t>cost associated with reconductoring each line segment (</w:t>
      </w:r>
      <m:oMath>
        <m:sSup>
          <m:sSupPr>
            <m:ctrlPr>
              <w:rPr>
                <w:rFonts w:ascii="Cambria Math" w:hAnsi="Cambria Math" w:cs="Arial"/>
                <w:i/>
                <w:iCs/>
                <w:color w:val="000000" w:themeColor="text1"/>
                <w:sz w:val="18"/>
                <w:szCs w:val="20"/>
                <w:shd w:val="clear" w:color="auto" w:fill="FFFFFF"/>
              </w:rPr>
            </m:ctrlPr>
          </m:sSupPr>
          <m:e>
            <m:sSub>
              <m:sSubPr>
                <m:ctrlPr>
                  <w:rPr>
                    <w:rFonts w:ascii="Cambria Math" w:hAnsi="Cambria Math" w:cs="Arial"/>
                    <w:i/>
                    <w:iCs/>
                    <w:color w:val="000000" w:themeColor="text1"/>
                    <w:sz w:val="18"/>
                    <w:szCs w:val="20"/>
                    <w:shd w:val="clear" w:color="auto" w:fill="FFFFFF"/>
                  </w:rPr>
                </m:ctrlPr>
              </m:sSubPr>
              <m:e>
                <m:r>
                  <m:rPr>
                    <m:sty m:val="bi"/>
                  </m:rPr>
                  <w:rPr>
                    <w:rFonts w:ascii="Cambria Math" w:hAnsi="Cambria Math" w:cs="Arial"/>
                    <w:color w:val="000000" w:themeColor="text1"/>
                    <w:sz w:val="18"/>
                    <w:szCs w:val="20"/>
                    <w:shd w:val="clear" w:color="auto" w:fill="FFFFFF"/>
                  </w:rPr>
                  <m:t>c</m:t>
                </m:r>
              </m:e>
              <m:sub>
                <m:r>
                  <w:rPr>
                    <w:rFonts w:ascii="Cambria Math" w:hAnsi="Cambria Math" w:cs="Arial"/>
                    <w:color w:val="000000" w:themeColor="text1"/>
                    <w:sz w:val="18"/>
                    <w:szCs w:val="20"/>
                    <w:shd w:val="clear" w:color="auto" w:fill="FFFFFF"/>
                  </w:rPr>
                  <m:t>Recon</m:t>
                </m:r>
              </m:sub>
            </m:sSub>
          </m:e>
          <m:sup>
            <m:r>
              <w:rPr>
                <w:rFonts w:ascii="Cambria Math" w:hAnsi="Cambria Math" w:cs="Arial"/>
                <w:color w:val="000000" w:themeColor="text1"/>
                <w:sz w:val="18"/>
                <w:szCs w:val="20"/>
                <w:shd w:val="clear" w:color="auto" w:fill="FFFFFF"/>
              </w:rPr>
              <m:t>T</m:t>
            </m:r>
          </m:sup>
        </m:sSup>
      </m:oMath>
      <w:r w:rsidR="00AA380F">
        <w:rPr>
          <w:rFonts w:eastAsiaTheme="minorEastAsia"/>
          <w:iCs/>
          <w:color w:val="000000" w:themeColor="text1"/>
          <w:sz w:val="18"/>
          <w:szCs w:val="20"/>
          <w:shd w:val="clear" w:color="auto" w:fill="FFFFFF"/>
        </w:rPr>
        <w:t>) by</w:t>
      </w:r>
      <w:r w:rsidR="00AA380F">
        <w:rPr>
          <w:rFonts w:eastAsiaTheme="minorEastAsia"/>
          <w:color w:val="000000" w:themeColor="text1"/>
          <w:sz w:val="20"/>
          <w:szCs w:val="20"/>
        </w:rPr>
        <w:t xml:space="preserve"> the binary variables that denote whether each major line segment reinforcement exists (these are stored in vector </w:t>
      </w:r>
      <m:oMath>
        <m:sSup>
          <m:sSupPr>
            <m:ctrlPr>
              <w:rPr>
                <w:rFonts w:ascii="Cambria Math" w:hAnsi="Cambria Math" w:cs="Arial"/>
                <w:i/>
                <w:color w:val="000000" w:themeColor="text1"/>
                <w:sz w:val="18"/>
                <w:szCs w:val="20"/>
                <w:shd w:val="clear" w:color="auto" w:fill="FFFFFF"/>
              </w:rPr>
            </m:ctrlPr>
          </m:sSupPr>
          <m:e>
            <m:r>
              <m:rPr>
                <m:sty m:val="bi"/>
              </m:rPr>
              <w:rPr>
                <w:rFonts w:ascii="Cambria Math" w:hAnsi="Cambria Math" w:cs="Arial"/>
                <w:color w:val="000000" w:themeColor="text1"/>
                <w:sz w:val="18"/>
                <w:szCs w:val="20"/>
                <w:shd w:val="clear" w:color="auto" w:fill="FFFFFF"/>
              </w:rPr>
              <m:t>X</m:t>
            </m:r>
            <m:ctrlPr>
              <w:rPr>
                <w:rFonts w:ascii="Cambria Math" w:hAnsi="Cambria Math" w:cs="Arial"/>
                <w:i/>
                <w:iCs/>
                <w:color w:val="000000" w:themeColor="text1"/>
                <w:sz w:val="18"/>
                <w:szCs w:val="20"/>
                <w:shd w:val="clear" w:color="auto" w:fill="FFFFFF"/>
              </w:rPr>
            </m:ctrlPr>
          </m:e>
          <m:sup>
            <m:r>
              <w:rPr>
                <w:rFonts w:ascii="Cambria Math" w:hAnsi="Cambria Math" w:cs="Arial"/>
                <w:color w:val="000000" w:themeColor="text1"/>
                <w:sz w:val="18"/>
                <w:szCs w:val="20"/>
                <w:shd w:val="clear" w:color="auto" w:fill="FFFFFF"/>
              </w:rPr>
              <m:t>Recon</m:t>
            </m:r>
            <m:ctrlPr>
              <w:rPr>
                <w:rFonts w:ascii="Cambria Math" w:hAnsi="Cambria Math" w:cs="Arial"/>
                <w:i/>
                <w:iCs/>
                <w:color w:val="000000" w:themeColor="text1"/>
                <w:sz w:val="18"/>
                <w:szCs w:val="20"/>
                <w:shd w:val="clear" w:color="auto" w:fill="FFFFFF"/>
              </w:rPr>
            </m:ctrlPr>
          </m:sup>
        </m:sSup>
      </m:oMath>
      <w:r w:rsidR="00AA380F">
        <w:rPr>
          <w:rFonts w:eastAsiaTheme="minorEastAsia"/>
          <w:iCs/>
          <w:color w:val="000000" w:themeColor="text1"/>
          <w:sz w:val="18"/>
          <w:szCs w:val="20"/>
          <w:shd w:val="clear" w:color="auto" w:fill="FFFFFF"/>
        </w:rPr>
        <w:t>),</w:t>
      </w:r>
    </w:p>
    <w:p w14:paraId="47FD18EA" w14:textId="621705EB" w:rsidR="00E11E97" w:rsidRPr="00D554BA" w:rsidRDefault="00B61AEA" w:rsidP="00B402AB">
      <w:pPr>
        <w:jc w:val="both"/>
        <w:rPr>
          <w:rFonts w:ascii="Arial" w:eastAsiaTheme="minorEastAsia" w:hAnsi="Arial" w:cs="Arial"/>
          <w:iCs/>
          <w:color w:val="000000" w:themeColor="text1"/>
          <w:sz w:val="18"/>
          <w:szCs w:val="20"/>
          <w:shd w:val="clear" w:color="auto" w:fill="FFFFFF"/>
        </w:rPr>
      </w:pPr>
      <m:oMathPara>
        <m:oMath>
          <m:func>
            <m:funcPr>
              <m:ctrlPr>
                <w:rPr>
                  <w:rFonts w:ascii="Cambria Math" w:hAnsi="Cambria Math" w:cs="Arial"/>
                  <w:i/>
                  <w:iCs/>
                  <w:color w:val="000000" w:themeColor="text1"/>
                  <w:sz w:val="18"/>
                  <w:szCs w:val="20"/>
                  <w:shd w:val="clear" w:color="auto" w:fill="FFFFFF"/>
                </w:rPr>
              </m:ctrlPr>
            </m:funcPr>
            <m:fName>
              <m:limLow>
                <m:limLowPr>
                  <m:ctrlPr>
                    <w:rPr>
                      <w:rFonts w:ascii="Cambria Math" w:hAnsi="Cambria Math" w:cs="Arial"/>
                      <w:i/>
                      <w:iCs/>
                      <w:color w:val="000000" w:themeColor="text1"/>
                      <w:sz w:val="18"/>
                      <w:szCs w:val="20"/>
                      <w:shd w:val="clear" w:color="auto" w:fill="FFFFFF"/>
                    </w:rPr>
                  </m:ctrlPr>
                </m:limLowPr>
                <m:e>
                  <m:r>
                    <m:rPr>
                      <m:sty m:val="p"/>
                    </m:rPr>
                    <w:rPr>
                      <w:rFonts w:ascii="Cambria Math" w:hAnsi="Cambria Math" w:cs="Arial"/>
                      <w:color w:val="000000" w:themeColor="text1"/>
                      <w:sz w:val="18"/>
                      <w:szCs w:val="20"/>
                      <w:shd w:val="clear" w:color="auto" w:fill="FFFFFF"/>
                    </w:rPr>
                    <m:t>min</m:t>
                  </m:r>
                </m:e>
                <m:lim>
                  <m:r>
                    <w:rPr>
                      <w:rFonts w:ascii="Cambria Math" w:hAnsi="Cambria Math" w:cs="Arial"/>
                      <w:color w:val="000000" w:themeColor="text1"/>
                      <w:sz w:val="18"/>
                      <w:szCs w:val="20"/>
                      <w:shd w:val="clear" w:color="auto" w:fill="FFFFFF"/>
                    </w:rPr>
                    <m:t>(</m:t>
                  </m:r>
                  <m:sSup>
                    <m:sSupPr>
                      <m:ctrlPr>
                        <w:rPr>
                          <w:rFonts w:ascii="Cambria Math" w:hAnsi="Cambria Math" w:cs="Arial"/>
                          <w:i/>
                          <w:color w:val="000000" w:themeColor="text1"/>
                          <w:sz w:val="18"/>
                          <w:szCs w:val="20"/>
                          <w:shd w:val="clear" w:color="auto" w:fill="FFFFFF"/>
                        </w:rPr>
                      </m:ctrlPr>
                    </m:sSupPr>
                    <m:e>
                      <m:r>
                        <m:rPr>
                          <m:sty m:val="bi"/>
                        </m:rPr>
                        <w:rPr>
                          <w:rFonts w:ascii="Cambria Math" w:hAnsi="Cambria Math" w:cs="Arial"/>
                          <w:color w:val="000000" w:themeColor="text1"/>
                          <w:sz w:val="18"/>
                          <w:szCs w:val="20"/>
                          <w:shd w:val="clear" w:color="auto" w:fill="FFFFFF"/>
                        </w:rPr>
                        <m:t>X</m:t>
                      </m:r>
                    </m:e>
                    <m:sup>
                      <m:r>
                        <w:rPr>
                          <w:rFonts w:ascii="Cambria Math" w:hAnsi="Cambria Math" w:cs="Arial"/>
                          <w:color w:val="000000" w:themeColor="text1"/>
                          <w:sz w:val="18"/>
                          <w:szCs w:val="20"/>
                          <w:shd w:val="clear" w:color="auto" w:fill="FFFFFF"/>
                        </w:rPr>
                        <m:t>Recon</m:t>
                      </m:r>
                    </m:sup>
                  </m:sSup>
                  <m:r>
                    <w:rPr>
                      <w:rFonts w:ascii="Cambria Math" w:hAnsi="Cambria Math" w:cs="Arial"/>
                      <w:color w:val="000000" w:themeColor="text1"/>
                      <w:sz w:val="18"/>
                      <w:szCs w:val="20"/>
                      <w:shd w:val="clear" w:color="auto" w:fill="FFFFFF"/>
                    </w:rPr>
                    <m:t>∈</m:t>
                  </m:r>
                  <m:sSup>
                    <m:sSupPr>
                      <m:ctrlPr>
                        <w:rPr>
                          <w:rFonts w:ascii="Cambria Math" w:hAnsi="Cambria Math" w:cs="Arial"/>
                          <w:i/>
                          <w:color w:val="000000" w:themeColor="text1"/>
                          <w:sz w:val="18"/>
                          <w:szCs w:val="20"/>
                          <w:shd w:val="clear" w:color="auto" w:fill="FFFFFF"/>
                        </w:rPr>
                      </m:ctrlPr>
                    </m:sSupPr>
                    <m:e>
                      <m:r>
                        <m:rPr>
                          <m:scr m:val="double-struck"/>
                        </m:rPr>
                        <w:rPr>
                          <w:rFonts w:ascii="Cambria Math" w:hAnsi="Cambria Math" w:cs="Arial"/>
                          <w:color w:val="000000" w:themeColor="text1"/>
                          <w:sz w:val="18"/>
                          <w:szCs w:val="20"/>
                          <w:shd w:val="clear" w:color="auto" w:fill="FFFFFF"/>
                        </w:rPr>
                        <m:t>R</m:t>
                      </m:r>
                    </m:e>
                    <m:sup>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eastAsia="Cambria Math" w:hAnsi="Cambria Math" w:cs="Cambria Math"/>
                              <w:color w:val="000000" w:themeColor="text1"/>
                              <w:sz w:val="18"/>
                              <w:szCs w:val="20"/>
                            </w:rPr>
                            <m:t>C</m:t>
                          </m:r>
                        </m:sub>
                      </m:sSub>
                      <m:r>
                        <w:rPr>
                          <w:rFonts w:ascii="Cambria Math" w:eastAsia="Cambria Math" w:hAnsi="Cambria Math" w:cs="Cambria Math"/>
                          <w:color w:val="000000" w:themeColor="text1"/>
                          <w:sz w:val="18"/>
                          <w:szCs w:val="20"/>
                        </w:rPr>
                        <m:t>×1</m:t>
                      </m:r>
                    </m:sup>
                  </m:sSup>
                  <m:r>
                    <w:rPr>
                      <w:rFonts w:ascii="Cambria Math" w:hAnsi="Cambria Math" w:cs="Arial"/>
                      <w:color w:val="000000" w:themeColor="text1"/>
                      <w:sz w:val="18"/>
                      <w:szCs w:val="20"/>
                      <w:shd w:val="clear" w:color="auto" w:fill="FFFFFF"/>
                    </w:rPr>
                    <m:t>)</m:t>
                  </m:r>
                </m:lim>
              </m:limLow>
              <m:r>
                <w:rPr>
                  <w:rFonts w:ascii="Cambria Math" w:hAnsi="Cambria Math" w:cs="Arial"/>
                  <w:color w:val="000000" w:themeColor="text1"/>
                  <w:sz w:val="18"/>
                  <w:szCs w:val="20"/>
                  <w:shd w:val="clear" w:color="auto" w:fill="FFFFFF"/>
                </w:rPr>
                <m:t> </m:t>
              </m:r>
            </m:fName>
            <m:e>
              <m:sSup>
                <m:sSupPr>
                  <m:ctrlPr>
                    <w:rPr>
                      <w:rFonts w:ascii="Cambria Math" w:hAnsi="Cambria Math" w:cs="Arial"/>
                      <w:i/>
                      <w:iCs/>
                      <w:color w:val="000000" w:themeColor="text1"/>
                      <w:sz w:val="18"/>
                      <w:szCs w:val="20"/>
                      <w:shd w:val="clear" w:color="auto" w:fill="FFFFFF"/>
                    </w:rPr>
                  </m:ctrlPr>
                </m:sSupPr>
                <m:e>
                  <m:sSub>
                    <m:sSubPr>
                      <m:ctrlPr>
                        <w:rPr>
                          <w:rFonts w:ascii="Cambria Math" w:hAnsi="Cambria Math" w:cs="Arial"/>
                          <w:i/>
                          <w:iCs/>
                          <w:color w:val="000000" w:themeColor="text1"/>
                          <w:sz w:val="18"/>
                          <w:szCs w:val="20"/>
                          <w:shd w:val="clear" w:color="auto" w:fill="FFFFFF"/>
                        </w:rPr>
                      </m:ctrlPr>
                    </m:sSubPr>
                    <m:e>
                      <m:r>
                        <m:rPr>
                          <m:sty m:val="bi"/>
                        </m:rPr>
                        <w:rPr>
                          <w:rFonts w:ascii="Cambria Math" w:hAnsi="Cambria Math" w:cs="Arial"/>
                          <w:color w:val="000000" w:themeColor="text1"/>
                          <w:sz w:val="18"/>
                          <w:szCs w:val="20"/>
                          <w:shd w:val="clear" w:color="auto" w:fill="FFFFFF"/>
                        </w:rPr>
                        <m:t>c</m:t>
                      </m:r>
                    </m:e>
                    <m:sub>
                      <m:r>
                        <w:rPr>
                          <w:rFonts w:ascii="Cambria Math" w:hAnsi="Cambria Math" w:cs="Arial"/>
                          <w:color w:val="000000" w:themeColor="text1"/>
                          <w:sz w:val="18"/>
                          <w:szCs w:val="20"/>
                          <w:shd w:val="clear" w:color="auto" w:fill="FFFFFF"/>
                        </w:rPr>
                        <m:t>Recon</m:t>
                      </m:r>
                    </m:sub>
                  </m:sSub>
                </m:e>
                <m:sup>
                  <m:r>
                    <w:rPr>
                      <w:rFonts w:ascii="Cambria Math" w:hAnsi="Cambria Math" w:cs="Arial"/>
                      <w:color w:val="000000" w:themeColor="text1"/>
                      <w:sz w:val="18"/>
                      <w:szCs w:val="20"/>
                      <w:shd w:val="clear" w:color="auto" w:fill="FFFFFF"/>
                    </w:rPr>
                    <m:t>T</m:t>
                  </m:r>
                </m:sup>
              </m:sSup>
            </m:e>
          </m:func>
          <m:sSup>
            <m:sSupPr>
              <m:ctrlPr>
                <w:rPr>
                  <w:rFonts w:ascii="Cambria Math" w:hAnsi="Cambria Math" w:cs="Arial"/>
                  <w:i/>
                  <w:color w:val="000000" w:themeColor="text1"/>
                  <w:sz w:val="18"/>
                  <w:szCs w:val="20"/>
                  <w:shd w:val="clear" w:color="auto" w:fill="FFFFFF"/>
                </w:rPr>
              </m:ctrlPr>
            </m:sSupPr>
            <m:e>
              <m:r>
                <m:rPr>
                  <m:sty m:val="bi"/>
                </m:rPr>
                <w:rPr>
                  <w:rFonts w:ascii="Cambria Math" w:hAnsi="Cambria Math" w:cs="Arial"/>
                  <w:color w:val="000000" w:themeColor="text1"/>
                  <w:sz w:val="18"/>
                  <w:szCs w:val="20"/>
                  <w:shd w:val="clear" w:color="auto" w:fill="FFFFFF"/>
                </w:rPr>
                <m:t>X</m:t>
              </m:r>
              <m:ctrlPr>
                <w:rPr>
                  <w:rFonts w:ascii="Cambria Math" w:hAnsi="Cambria Math" w:cs="Arial"/>
                  <w:i/>
                  <w:iCs/>
                  <w:color w:val="000000" w:themeColor="text1"/>
                  <w:sz w:val="18"/>
                  <w:szCs w:val="20"/>
                  <w:shd w:val="clear" w:color="auto" w:fill="FFFFFF"/>
                </w:rPr>
              </m:ctrlPr>
            </m:e>
            <m:sup>
              <m:r>
                <w:rPr>
                  <w:rFonts w:ascii="Cambria Math" w:hAnsi="Cambria Math" w:cs="Arial"/>
                  <w:color w:val="000000" w:themeColor="text1"/>
                  <w:sz w:val="18"/>
                  <w:szCs w:val="20"/>
                  <w:shd w:val="clear" w:color="auto" w:fill="FFFFFF"/>
                </w:rPr>
                <m:t>Recon</m:t>
              </m:r>
              <m:ctrlPr>
                <w:rPr>
                  <w:rFonts w:ascii="Cambria Math" w:hAnsi="Cambria Math" w:cs="Arial"/>
                  <w:i/>
                  <w:iCs/>
                  <w:color w:val="000000" w:themeColor="text1"/>
                  <w:sz w:val="18"/>
                  <w:szCs w:val="20"/>
                  <w:shd w:val="clear" w:color="auto" w:fill="FFFFFF"/>
                </w:rPr>
              </m:ctrlPr>
            </m:sup>
          </m:sSup>
          <m:r>
            <w:rPr>
              <w:rFonts w:ascii="Cambria Math" w:eastAsiaTheme="minorEastAsia" w:hAnsi="Cambria Math" w:cs="Arial"/>
              <w:color w:val="000000" w:themeColor="text1"/>
              <w:sz w:val="18"/>
              <w:szCs w:val="20"/>
              <w:shd w:val="clear" w:color="auto" w:fill="FFFFFF"/>
            </w:rPr>
            <m:t xml:space="preserve"> (10)</m:t>
          </m:r>
        </m:oMath>
      </m:oMathPara>
    </w:p>
    <w:p w14:paraId="1D9090CB" w14:textId="362C56C4" w:rsidR="00163E1F" w:rsidRDefault="0087078F" w:rsidP="00B402AB">
      <w:pPr>
        <w:jc w:val="both"/>
        <w:rPr>
          <w:rFonts w:ascii="Arial" w:eastAsiaTheme="minorEastAsia" w:hAnsi="Arial" w:cs="Arial"/>
          <w:b/>
          <w:color w:val="000000" w:themeColor="text1"/>
          <w:sz w:val="18"/>
          <w:szCs w:val="20"/>
        </w:rPr>
      </w:pPr>
      <w:r>
        <w:rPr>
          <w:rFonts w:eastAsiaTheme="minorEastAsia"/>
          <w:color w:val="000000" w:themeColor="text1"/>
          <w:sz w:val="20"/>
          <w:szCs w:val="20"/>
        </w:rPr>
        <w:t>C</w:t>
      </w:r>
      <w:r w:rsidR="00163E1F" w:rsidRPr="00D554BA">
        <w:rPr>
          <w:rFonts w:eastAsiaTheme="minorEastAsia"/>
          <w:color w:val="000000" w:themeColor="text1"/>
          <w:sz w:val="20"/>
          <w:szCs w:val="20"/>
        </w:rPr>
        <w:t>onstraint (</w:t>
      </w:r>
      <w:r w:rsidR="00F66078">
        <w:rPr>
          <w:rFonts w:eastAsiaTheme="minorEastAsia"/>
          <w:color w:val="000000" w:themeColor="text1"/>
          <w:sz w:val="20"/>
          <w:szCs w:val="20"/>
        </w:rPr>
        <w:t>1</w:t>
      </w:r>
      <w:r w:rsidR="009229D5">
        <w:rPr>
          <w:rFonts w:eastAsiaTheme="minorEastAsia"/>
          <w:color w:val="000000" w:themeColor="text1"/>
          <w:sz w:val="20"/>
          <w:szCs w:val="20"/>
        </w:rPr>
        <w:t>1</w:t>
      </w:r>
      <w:r w:rsidR="00163E1F" w:rsidRPr="00D554BA">
        <w:rPr>
          <w:rFonts w:eastAsiaTheme="minorEastAsia"/>
          <w:color w:val="000000" w:themeColor="text1"/>
          <w:sz w:val="20"/>
          <w:szCs w:val="20"/>
        </w:rPr>
        <w:t xml:space="preserve">) </w:t>
      </w:r>
      <w:r w:rsidR="00760164">
        <w:rPr>
          <w:rFonts w:eastAsiaTheme="minorEastAsia"/>
          <w:color w:val="000000" w:themeColor="text1"/>
          <w:sz w:val="20"/>
          <w:szCs w:val="20"/>
        </w:rPr>
        <w:t>predicts</w:t>
      </w:r>
      <w:r>
        <w:rPr>
          <w:rFonts w:eastAsiaTheme="minorEastAsia"/>
          <w:color w:val="000000" w:themeColor="text1"/>
          <w:sz w:val="20"/>
          <w:szCs w:val="20"/>
        </w:rPr>
        <w:t xml:space="preserve"> how a chosen series of reinforcements will reduce</w:t>
      </w:r>
      <w:r w:rsidR="00760164">
        <w:rPr>
          <w:rFonts w:eastAsiaTheme="minorEastAsia"/>
          <w:color w:val="000000" w:themeColor="text1"/>
          <w:sz w:val="20"/>
          <w:szCs w:val="20"/>
        </w:rPr>
        <w:t xml:space="preserve"> the voltage on </w:t>
      </w:r>
      <w:r w:rsidR="00F66078">
        <w:rPr>
          <w:rFonts w:eastAsiaTheme="minorEastAsia"/>
          <w:color w:val="000000" w:themeColor="text1"/>
          <w:sz w:val="20"/>
          <w:szCs w:val="20"/>
        </w:rPr>
        <w:t>each phase</w:t>
      </w:r>
      <w:r>
        <w:rPr>
          <w:rFonts w:eastAsiaTheme="minorEastAsia"/>
          <w:color w:val="000000" w:themeColor="text1"/>
          <w:sz w:val="20"/>
          <w:szCs w:val="20"/>
        </w:rPr>
        <w:t xml:space="preserve"> </w:t>
      </w:r>
      <w:r w:rsidR="00F66078">
        <w:rPr>
          <w:rFonts w:eastAsiaTheme="minorEastAsia"/>
          <w:color w:val="000000" w:themeColor="text1"/>
          <w:sz w:val="20"/>
          <w:szCs w:val="20"/>
        </w:rPr>
        <w:t>of each monitored end point</w:t>
      </w:r>
      <w:r>
        <w:rPr>
          <w:rFonts w:eastAsiaTheme="minorEastAsia"/>
          <w:color w:val="000000" w:themeColor="text1"/>
          <w:sz w:val="20"/>
          <w:szCs w:val="20"/>
        </w:rPr>
        <w:t xml:space="preserve"> (given by the LHS of the constraint)</w:t>
      </w:r>
      <w:r w:rsidR="00760164">
        <w:rPr>
          <w:rFonts w:eastAsiaTheme="minorEastAsia"/>
          <w:iCs/>
          <w:color w:val="000000" w:themeColor="text1"/>
          <w:sz w:val="18"/>
          <w:szCs w:val="20"/>
          <w:shd w:val="clear" w:color="auto" w:fill="FFFFFF"/>
        </w:rPr>
        <w:t xml:space="preserve">, and </w:t>
      </w:r>
      <w:r w:rsidR="00163E1F" w:rsidRPr="00D554BA">
        <w:rPr>
          <w:rFonts w:eastAsiaTheme="minorEastAsia"/>
          <w:color w:val="000000" w:themeColor="text1"/>
          <w:sz w:val="20"/>
          <w:szCs w:val="20"/>
        </w:rPr>
        <w:t xml:space="preserve">ensures that </w:t>
      </w:r>
      <w:r w:rsidR="005C76DD">
        <w:rPr>
          <w:rFonts w:eastAsiaTheme="minorEastAsia"/>
          <w:color w:val="000000" w:themeColor="text1"/>
          <w:sz w:val="20"/>
          <w:szCs w:val="20"/>
        </w:rPr>
        <w:t>the</w:t>
      </w:r>
      <w:r>
        <w:rPr>
          <w:rFonts w:eastAsiaTheme="minorEastAsia"/>
          <w:color w:val="000000" w:themeColor="text1"/>
          <w:sz w:val="20"/>
          <w:szCs w:val="20"/>
        </w:rPr>
        <w:t>se</w:t>
      </w:r>
      <w:r w:rsidR="005C76DD">
        <w:rPr>
          <w:rFonts w:eastAsiaTheme="minorEastAsia"/>
          <w:color w:val="000000" w:themeColor="text1"/>
          <w:sz w:val="20"/>
          <w:szCs w:val="20"/>
        </w:rPr>
        <w:t xml:space="preserve"> reductions are </w:t>
      </w:r>
      <w:r>
        <w:rPr>
          <w:rFonts w:eastAsiaTheme="minorEastAsia"/>
          <w:color w:val="000000" w:themeColor="text1"/>
          <w:sz w:val="20"/>
          <w:szCs w:val="20"/>
        </w:rPr>
        <w:t>all greater</w:t>
      </w:r>
      <w:r w:rsidR="005C76DD">
        <w:rPr>
          <w:rFonts w:eastAsiaTheme="minorEastAsia"/>
          <w:color w:val="000000" w:themeColor="text1"/>
          <w:sz w:val="20"/>
          <w:szCs w:val="20"/>
        </w:rPr>
        <w:t xml:space="preserve"> than </w:t>
      </w:r>
      <w:r w:rsidR="00F66078">
        <w:rPr>
          <w:rFonts w:eastAsiaTheme="minorEastAsia"/>
          <w:color w:val="000000" w:themeColor="text1"/>
          <w:sz w:val="20"/>
          <w:szCs w:val="20"/>
        </w:rPr>
        <w:t>that</w:t>
      </w:r>
      <w:r w:rsidR="005C76DD">
        <w:rPr>
          <w:rFonts w:eastAsiaTheme="minorEastAsia"/>
          <w:color w:val="000000" w:themeColor="text1"/>
          <w:sz w:val="20"/>
          <w:szCs w:val="20"/>
        </w:rPr>
        <w:t xml:space="preserve"> required </w:t>
      </w:r>
      <w:r>
        <w:rPr>
          <w:rFonts w:eastAsiaTheme="minorEastAsia"/>
          <w:color w:val="000000" w:themeColor="text1"/>
          <w:sz w:val="20"/>
          <w:szCs w:val="20"/>
        </w:rPr>
        <w:t>to ensure voltage remains below 253</w:t>
      </w:r>
      <w:r w:rsidR="00F66078">
        <w:rPr>
          <w:rFonts w:eastAsiaTheme="minorEastAsia"/>
          <w:color w:val="000000" w:themeColor="text1"/>
          <w:sz w:val="20"/>
          <w:szCs w:val="20"/>
        </w:rPr>
        <w:t xml:space="preserve"> </w:t>
      </w:r>
      <w:r>
        <w:rPr>
          <w:rFonts w:eastAsiaTheme="minorEastAsia"/>
          <w:color w:val="000000" w:themeColor="text1"/>
          <w:sz w:val="20"/>
          <w:szCs w:val="20"/>
        </w:rPr>
        <w:t>V</w:t>
      </w:r>
      <w:r w:rsidR="005C76DD">
        <w:rPr>
          <w:rFonts w:eastAsiaTheme="minorEastAsia"/>
          <w:color w:val="000000" w:themeColor="text1"/>
          <w:sz w:val="20"/>
          <w:szCs w:val="20"/>
        </w:rPr>
        <w:t xml:space="preserve">, </w:t>
      </w:r>
      <m:oMath>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V</m:t>
            </m:r>
          </m:e>
          <m:sub>
            <m:r>
              <w:rPr>
                <w:rFonts w:ascii="Cambria Math" w:hAnsi="Cambria Math"/>
                <w:color w:val="000000" w:themeColor="text1"/>
                <w:sz w:val="18"/>
                <w:szCs w:val="20"/>
              </w:rPr>
              <m:t>max</m:t>
            </m:r>
          </m:sub>
        </m:sSub>
        <m:r>
          <w:rPr>
            <w:rFonts w:ascii="Cambria Math" w:eastAsiaTheme="minorEastAsia" w:hAnsi="Cambria Math"/>
            <w:color w:val="000000" w:themeColor="text1"/>
            <w:sz w:val="18"/>
            <w:szCs w:val="20"/>
          </w:rPr>
          <m:t>-</m:t>
        </m:r>
        <m:r>
          <m:rPr>
            <m:sty m:val="bi"/>
          </m:rPr>
          <w:rPr>
            <w:rFonts w:ascii="Cambria Math" w:eastAsiaTheme="minorEastAsia" w:hAnsi="Cambria Math"/>
            <w:color w:val="000000" w:themeColor="text1"/>
            <w:sz w:val="18"/>
            <w:szCs w:val="18"/>
          </w:rPr>
          <m:t xml:space="preserve"> </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V</m:t>
            </m:r>
          </m:e>
          <m:sup>
            <m:r>
              <w:rPr>
                <w:rFonts w:ascii="Cambria Math" w:hAnsi="Cambria Math"/>
                <w:color w:val="000000" w:themeColor="text1"/>
                <w:sz w:val="18"/>
                <w:szCs w:val="18"/>
              </w:rPr>
              <m:t>End</m:t>
            </m:r>
          </m:sup>
        </m:sSup>
      </m:oMath>
      <w:r w:rsidR="005C76DD">
        <w:rPr>
          <w:rFonts w:eastAsiaTheme="minorEastAsia"/>
          <w:b/>
          <w:color w:val="000000" w:themeColor="text1"/>
          <w:sz w:val="18"/>
          <w:szCs w:val="18"/>
        </w:rPr>
        <w:t xml:space="preserve">. </w:t>
      </w:r>
      <m:oMath>
        <m:sSub>
          <m:sSubPr>
            <m:ctrlPr>
              <w:rPr>
                <w:rFonts w:ascii="Cambria Math" w:eastAsiaTheme="minorEastAsia" w:hAnsi="Cambria Math"/>
                <w:b/>
                <w:i/>
                <w:color w:val="000000" w:themeColor="text1"/>
                <w:sz w:val="18"/>
                <w:szCs w:val="20"/>
              </w:rPr>
            </m:ctrlPr>
          </m:sSubPr>
          <m:e>
            <m:r>
              <m:rPr>
                <m:sty m:val="bi"/>
              </m:rPr>
              <w:rPr>
                <w:rFonts w:ascii="Cambria Math" w:eastAsiaTheme="minorEastAsia" w:hAnsi="Cambria Math"/>
                <w:color w:val="000000" w:themeColor="text1"/>
                <w:sz w:val="18"/>
                <w:szCs w:val="20"/>
              </w:rPr>
              <m:t>B</m:t>
            </m:r>
          </m:e>
          <m:sub>
            <m:r>
              <w:rPr>
                <w:rFonts w:ascii="Cambria Math" w:hAnsi="Cambria Math" w:cs="Arial"/>
                <w:color w:val="000000" w:themeColor="text1"/>
                <w:sz w:val="18"/>
                <w:szCs w:val="20"/>
                <w:shd w:val="clear" w:color="auto" w:fill="FFFFFF"/>
              </w:rPr>
              <m:t>Recon</m:t>
            </m:r>
          </m:sub>
        </m:sSub>
      </m:oMath>
      <w:r w:rsidR="005C76DD">
        <w:rPr>
          <w:rFonts w:eastAsiaTheme="minorEastAsia"/>
          <w:b/>
          <w:color w:val="000000" w:themeColor="text1"/>
          <w:sz w:val="18"/>
          <w:szCs w:val="20"/>
        </w:rPr>
        <w:t xml:space="preserve"> </w:t>
      </w:r>
      <w:r w:rsidR="005C76DD" w:rsidRPr="005C76DD">
        <w:rPr>
          <w:rFonts w:eastAsiaTheme="minorEastAsia"/>
          <w:color w:val="000000" w:themeColor="text1"/>
          <w:sz w:val="18"/>
          <w:szCs w:val="20"/>
        </w:rPr>
        <w:t xml:space="preserve">is a matrix representing </w:t>
      </w:r>
      <w:r>
        <w:rPr>
          <w:rFonts w:eastAsiaTheme="minorEastAsia"/>
          <w:color w:val="000000" w:themeColor="text1"/>
          <w:sz w:val="18"/>
          <w:szCs w:val="20"/>
        </w:rPr>
        <w:t>expected change in</w:t>
      </w:r>
      <w:r w:rsidR="005C76DD" w:rsidRPr="005C76DD">
        <w:rPr>
          <w:rFonts w:eastAsiaTheme="minorEastAsia"/>
          <w:color w:val="000000" w:themeColor="text1"/>
          <w:sz w:val="18"/>
          <w:szCs w:val="20"/>
        </w:rPr>
        <w:t xml:space="preserve"> voltage on each phase of every monitored end point to each possible reinforcement</w:t>
      </w:r>
      <w:r>
        <w:rPr>
          <w:rFonts w:eastAsiaTheme="minorEastAsia"/>
          <w:color w:val="000000" w:themeColor="text1"/>
          <w:sz w:val="18"/>
          <w:szCs w:val="20"/>
        </w:rPr>
        <w:t xml:space="preserve"> </w:t>
      </w:r>
      <w:r w:rsidR="00453391">
        <w:rPr>
          <w:rFonts w:eastAsiaTheme="minorEastAsia"/>
          <w:color w:val="000000" w:themeColor="text1"/>
          <w:sz w:val="18"/>
          <w:szCs w:val="20"/>
        </w:rPr>
        <w:t>e.g. the (7,4)</w:t>
      </w:r>
      <w:r w:rsidR="00453391">
        <w:rPr>
          <w:rFonts w:eastAsiaTheme="minorEastAsia"/>
          <w:color w:val="000000" w:themeColor="text1"/>
          <w:sz w:val="18"/>
          <w:szCs w:val="20"/>
          <w:vertAlign w:val="superscript"/>
        </w:rPr>
        <w:t>th</w:t>
      </w:r>
      <w:r w:rsidR="00453391">
        <w:rPr>
          <w:rFonts w:eastAsiaTheme="minorEastAsia"/>
          <w:color w:val="000000" w:themeColor="text1"/>
          <w:sz w:val="18"/>
          <w:szCs w:val="20"/>
        </w:rPr>
        <w:t xml:space="preserve"> element of </w:t>
      </w:r>
      <m:oMath>
        <m:sSub>
          <m:sSubPr>
            <m:ctrlPr>
              <w:rPr>
                <w:rFonts w:ascii="Cambria Math" w:eastAsiaTheme="minorEastAsia" w:hAnsi="Cambria Math"/>
                <w:b/>
                <w:i/>
                <w:color w:val="000000" w:themeColor="text1"/>
                <w:sz w:val="18"/>
                <w:szCs w:val="20"/>
              </w:rPr>
            </m:ctrlPr>
          </m:sSubPr>
          <m:e>
            <m:r>
              <m:rPr>
                <m:sty m:val="bi"/>
              </m:rPr>
              <w:rPr>
                <w:rFonts w:ascii="Cambria Math" w:eastAsiaTheme="minorEastAsia" w:hAnsi="Cambria Math"/>
                <w:color w:val="000000" w:themeColor="text1"/>
                <w:sz w:val="18"/>
                <w:szCs w:val="20"/>
              </w:rPr>
              <m:t>B</m:t>
            </m:r>
          </m:e>
          <m:sub>
            <m:r>
              <w:rPr>
                <w:rFonts w:ascii="Cambria Math" w:hAnsi="Cambria Math" w:cs="Arial"/>
                <w:color w:val="000000" w:themeColor="text1"/>
                <w:sz w:val="18"/>
                <w:szCs w:val="20"/>
                <w:shd w:val="clear" w:color="auto" w:fill="FFFFFF"/>
              </w:rPr>
              <m:t>Recon</m:t>
            </m:r>
          </m:sub>
        </m:sSub>
      </m:oMath>
      <w:r w:rsidR="00453391">
        <w:rPr>
          <w:rFonts w:eastAsiaTheme="minorEastAsia"/>
          <w:b/>
          <w:color w:val="000000" w:themeColor="text1"/>
          <w:sz w:val="18"/>
          <w:szCs w:val="20"/>
        </w:rPr>
        <w:t>,</w:t>
      </w:r>
      <w:r>
        <w:rPr>
          <w:rFonts w:eastAsiaTheme="minorEastAsia"/>
          <w:color w:val="000000" w:themeColor="text1"/>
          <w:sz w:val="18"/>
          <w:szCs w:val="20"/>
        </w:rPr>
        <w:t xml:space="preserve"> </w:t>
      </w:r>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3,1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X</m:t>
                </m:r>
              </m:e>
              <m:sub>
                <m:r>
                  <w:rPr>
                    <w:rFonts w:ascii="Cambria Math" w:hAnsi="Cambria Math"/>
                    <w:color w:val="000000" w:themeColor="text1"/>
                    <w:sz w:val="18"/>
                    <w:szCs w:val="20"/>
                  </w:rPr>
                  <m:t>4</m:t>
                </m:r>
              </m:sub>
              <m:sup>
                <m:r>
                  <w:rPr>
                    <w:rFonts w:ascii="Cambria Math" w:hAnsi="Cambria Math"/>
                    <w:color w:val="000000" w:themeColor="text1"/>
                    <w:sz w:val="18"/>
                    <w:szCs w:val="20"/>
                  </w:rPr>
                  <m:t>c</m:t>
                </m:r>
              </m:sup>
            </m:sSubSup>
          </m:den>
        </m:f>
      </m:oMath>
      <w:r w:rsidR="00453391">
        <w:rPr>
          <w:rFonts w:eastAsiaTheme="minorEastAsia"/>
          <w:color w:val="000000" w:themeColor="text1"/>
          <w:sz w:val="18"/>
          <w:szCs w:val="20"/>
        </w:rPr>
        <w:t>,</w:t>
      </w:r>
      <w:r>
        <w:rPr>
          <w:rFonts w:eastAsiaTheme="minorEastAsia"/>
          <w:color w:val="000000" w:themeColor="text1"/>
          <w:sz w:val="18"/>
          <w:szCs w:val="20"/>
        </w:rPr>
        <w:t xml:space="preserve"> represents the expected change in voltage </w:t>
      </w:r>
      <w:r w:rsidR="00453391">
        <w:rPr>
          <w:rFonts w:eastAsiaTheme="minorEastAsia"/>
          <w:color w:val="000000" w:themeColor="text1"/>
          <w:sz w:val="18"/>
          <w:szCs w:val="20"/>
        </w:rPr>
        <w:t xml:space="preserve">at end point monitor 3, </w:t>
      </w:r>
      <w:r w:rsidR="00453391" w:rsidRPr="00D554BA">
        <w:rPr>
          <w:rFonts w:cstheme="minorHAnsi"/>
          <w:color w:val="000000" w:themeColor="text1"/>
          <w:sz w:val="20"/>
          <w:szCs w:val="20"/>
        </w:rPr>
        <w:t>Ø</w:t>
      </w:r>
      <w:r w:rsidR="00453391">
        <w:rPr>
          <w:rFonts w:cstheme="minorHAnsi"/>
          <w:color w:val="000000" w:themeColor="text1"/>
          <w:sz w:val="20"/>
          <w:szCs w:val="20"/>
        </w:rPr>
        <w:t xml:space="preserve"> 1, when major line segment</w:t>
      </w:r>
      <w:r w:rsidR="00453391">
        <w:rPr>
          <w:rFonts w:eastAsiaTheme="minorEastAsia"/>
          <w:color w:val="000000" w:themeColor="text1"/>
          <w:sz w:val="18"/>
          <w:szCs w:val="20"/>
        </w:rPr>
        <w:t xml:space="preserve"> 4 is reconductored</w:t>
      </w:r>
      <w:r w:rsidR="005C76DD" w:rsidRPr="005C76DD">
        <w:rPr>
          <w:rFonts w:eastAsiaTheme="minorEastAsia"/>
          <w:color w:val="000000" w:themeColor="text1"/>
          <w:sz w:val="18"/>
          <w:szCs w:val="20"/>
        </w:rPr>
        <w:t>.</w:t>
      </w:r>
      <w:r w:rsidR="005C76DD">
        <w:rPr>
          <w:rFonts w:eastAsiaTheme="minorEastAsia"/>
          <w:b/>
          <w:color w:val="000000" w:themeColor="text1"/>
          <w:sz w:val="18"/>
          <w:szCs w:val="20"/>
        </w:rPr>
        <w:t xml:space="preserve"> </w:t>
      </w:r>
    </w:p>
    <w:p w14:paraId="53B1B62D" w14:textId="612785FD" w:rsidR="004044D0" w:rsidRPr="00AA380F" w:rsidRDefault="00B61AEA" w:rsidP="00B402AB">
      <w:pPr>
        <w:jc w:val="both"/>
        <w:rPr>
          <w:rFonts w:eastAsiaTheme="minorEastAsia"/>
          <w:color w:val="000000" w:themeColor="text1"/>
          <w:sz w:val="18"/>
          <w:szCs w:val="20"/>
        </w:rPr>
      </w:pPr>
      <m:oMathPara>
        <m:oMath>
          <m:sSub>
            <m:sSubPr>
              <m:ctrlPr>
                <w:rPr>
                  <w:rFonts w:ascii="Cambria Math" w:eastAsiaTheme="minorEastAsia" w:hAnsi="Cambria Math"/>
                  <w:b/>
                  <w:i/>
                  <w:color w:val="000000" w:themeColor="text1"/>
                  <w:sz w:val="18"/>
                  <w:szCs w:val="20"/>
                </w:rPr>
              </m:ctrlPr>
            </m:sSubPr>
            <m:e>
              <m:r>
                <m:rPr>
                  <m:sty m:val="bi"/>
                </m:rPr>
                <w:rPr>
                  <w:rFonts w:ascii="Cambria Math" w:eastAsiaTheme="minorEastAsia" w:hAnsi="Cambria Math"/>
                  <w:color w:val="000000" w:themeColor="text1"/>
                  <w:sz w:val="18"/>
                  <w:szCs w:val="20"/>
                </w:rPr>
                <m:t>B</m:t>
              </m:r>
            </m:e>
            <m:sub>
              <m:r>
                <w:rPr>
                  <w:rFonts w:ascii="Cambria Math" w:hAnsi="Cambria Math" w:cs="Arial"/>
                  <w:color w:val="000000" w:themeColor="text1"/>
                  <w:sz w:val="18"/>
                  <w:szCs w:val="20"/>
                  <w:shd w:val="clear" w:color="auto" w:fill="FFFFFF"/>
                </w:rPr>
                <m:t>Recon</m:t>
              </m:r>
            </m:sub>
          </m:sSub>
          <m:sSup>
            <m:sSupPr>
              <m:ctrlPr>
                <w:rPr>
                  <w:rFonts w:ascii="Cambria Math" w:hAnsi="Cambria Math" w:cs="Arial"/>
                  <w:i/>
                  <w:color w:val="000000" w:themeColor="text1"/>
                  <w:sz w:val="18"/>
                  <w:szCs w:val="20"/>
                  <w:shd w:val="clear" w:color="auto" w:fill="FFFFFF"/>
                </w:rPr>
              </m:ctrlPr>
            </m:sSupPr>
            <m:e>
              <m:r>
                <m:rPr>
                  <m:sty m:val="bi"/>
                </m:rPr>
                <w:rPr>
                  <w:rFonts w:ascii="Cambria Math" w:hAnsi="Cambria Math" w:cs="Arial"/>
                  <w:color w:val="000000" w:themeColor="text1"/>
                  <w:sz w:val="18"/>
                  <w:szCs w:val="20"/>
                  <w:shd w:val="clear" w:color="auto" w:fill="FFFFFF"/>
                </w:rPr>
                <m:t>X</m:t>
              </m:r>
              <m:ctrlPr>
                <w:rPr>
                  <w:rFonts w:ascii="Cambria Math" w:hAnsi="Cambria Math" w:cs="Arial"/>
                  <w:i/>
                  <w:iCs/>
                  <w:color w:val="000000" w:themeColor="text1"/>
                  <w:sz w:val="18"/>
                  <w:szCs w:val="20"/>
                  <w:shd w:val="clear" w:color="auto" w:fill="FFFFFF"/>
                </w:rPr>
              </m:ctrlPr>
            </m:e>
            <m:sup>
              <m:r>
                <w:rPr>
                  <w:rFonts w:ascii="Cambria Math" w:hAnsi="Cambria Math" w:cs="Arial"/>
                  <w:color w:val="000000" w:themeColor="text1"/>
                  <w:sz w:val="18"/>
                  <w:szCs w:val="20"/>
                  <w:shd w:val="clear" w:color="auto" w:fill="FFFFFF"/>
                </w:rPr>
                <m:t>Recon</m:t>
              </m:r>
              <m:ctrlPr>
                <w:rPr>
                  <w:rFonts w:ascii="Cambria Math" w:hAnsi="Cambria Math" w:cs="Arial"/>
                  <w:i/>
                  <w:iCs/>
                  <w:color w:val="000000" w:themeColor="text1"/>
                  <w:sz w:val="18"/>
                  <w:szCs w:val="20"/>
                  <w:shd w:val="clear" w:color="auto" w:fill="FFFFFF"/>
                </w:rPr>
              </m:ctrlPr>
            </m:sup>
          </m:sSup>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V</m:t>
              </m:r>
            </m:e>
            <m:sub>
              <m:r>
                <w:rPr>
                  <w:rFonts w:ascii="Cambria Math" w:hAnsi="Cambria Math"/>
                  <w:color w:val="000000" w:themeColor="text1"/>
                  <w:sz w:val="18"/>
                  <w:szCs w:val="20"/>
                </w:rPr>
                <m:t>max</m:t>
              </m:r>
            </m:sub>
          </m:sSub>
          <m:r>
            <w:rPr>
              <w:rFonts w:ascii="Cambria Math" w:eastAsiaTheme="minorEastAsia" w:hAnsi="Cambria Math"/>
              <w:color w:val="000000" w:themeColor="text1"/>
              <w:sz w:val="18"/>
              <w:szCs w:val="20"/>
            </w:rPr>
            <m:t>-</m:t>
          </m:r>
          <m:r>
            <m:rPr>
              <m:sty m:val="bi"/>
            </m:rPr>
            <w:rPr>
              <w:rFonts w:ascii="Cambria Math" w:eastAsiaTheme="minorEastAsia" w:hAnsi="Cambria Math"/>
              <w:color w:val="000000" w:themeColor="text1"/>
              <w:sz w:val="18"/>
              <w:szCs w:val="18"/>
            </w:rPr>
            <m:t xml:space="preserve"> </m:t>
          </m:r>
          <m:sSup>
            <m:sSupPr>
              <m:ctrlPr>
                <w:rPr>
                  <w:rFonts w:ascii="Cambria Math" w:hAnsi="Cambria Math"/>
                  <w:b/>
                  <w:i/>
                  <w:color w:val="000000" w:themeColor="text1"/>
                  <w:sz w:val="18"/>
                  <w:szCs w:val="18"/>
                </w:rPr>
              </m:ctrlPr>
            </m:sSupPr>
            <m:e>
              <m:r>
                <m:rPr>
                  <m:sty m:val="bi"/>
                </m:rPr>
                <w:rPr>
                  <w:rFonts w:ascii="Cambria Math" w:hAnsi="Cambria Math"/>
                  <w:color w:val="000000" w:themeColor="text1"/>
                  <w:sz w:val="18"/>
                  <w:szCs w:val="18"/>
                </w:rPr>
                <m:t>V</m:t>
              </m:r>
            </m:e>
            <m:sup>
              <m:r>
                <w:rPr>
                  <w:rFonts w:ascii="Cambria Math" w:hAnsi="Cambria Math"/>
                  <w:color w:val="000000" w:themeColor="text1"/>
                  <w:sz w:val="18"/>
                  <w:szCs w:val="18"/>
                </w:rPr>
                <m:t>End</m:t>
              </m:r>
            </m:sup>
          </m:sSup>
          <m:r>
            <w:rPr>
              <w:rFonts w:ascii="Cambria Math" w:eastAsiaTheme="minorEastAsia" w:hAnsi="Cambria Math"/>
              <w:color w:val="000000" w:themeColor="text1"/>
              <w:sz w:val="18"/>
              <w:szCs w:val="20"/>
            </w:rPr>
            <m:t xml:space="preserve"> </m:t>
          </m:r>
          <m:d>
            <m:dPr>
              <m:ctrlPr>
                <w:rPr>
                  <w:rFonts w:ascii="Cambria Math" w:eastAsiaTheme="minorEastAsia" w:hAnsi="Cambria Math"/>
                  <w:i/>
                  <w:color w:val="000000" w:themeColor="text1"/>
                  <w:sz w:val="18"/>
                  <w:szCs w:val="20"/>
                </w:rPr>
              </m:ctrlPr>
            </m:dPr>
            <m:e>
              <m:r>
                <w:rPr>
                  <w:rFonts w:ascii="Cambria Math" w:eastAsiaTheme="minorEastAsia" w:hAnsi="Cambria Math"/>
                  <w:color w:val="000000" w:themeColor="text1"/>
                  <w:sz w:val="18"/>
                  <w:szCs w:val="20"/>
                </w:rPr>
                <m:t>11</m:t>
              </m:r>
            </m:e>
          </m:d>
        </m:oMath>
      </m:oMathPara>
    </w:p>
    <w:p w14:paraId="7B1CCFEB" w14:textId="77777777" w:rsidR="00AA380F" w:rsidRPr="00EC0833" w:rsidRDefault="00AA380F" w:rsidP="00AA380F">
      <w:pPr>
        <w:jc w:val="center"/>
        <w:rPr>
          <w:rFonts w:eastAsiaTheme="minorEastAsia"/>
          <w:color w:val="000000" w:themeColor="text1"/>
          <w:sz w:val="18"/>
          <w:szCs w:val="20"/>
        </w:rPr>
      </w:pPr>
      <m:oMathPara>
        <m:oMath>
          <m:r>
            <w:rPr>
              <w:rFonts w:ascii="Cambria Math" w:eastAsiaTheme="minorEastAsia" w:hAnsi="Cambria Math"/>
              <w:color w:val="000000" w:themeColor="text1"/>
              <w:sz w:val="18"/>
              <w:szCs w:val="20"/>
            </w:rPr>
            <m:t>where,</m:t>
          </m:r>
        </m:oMath>
      </m:oMathPara>
    </w:p>
    <w:p w14:paraId="023D0CB3" w14:textId="1C2E8ECC" w:rsidR="00AA380F" w:rsidRPr="00163E1F" w:rsidRDefault="00B61AEA" w:rsidP="00AA380F">
      <w:pPr>
        <w:jc w:val="both"/>
        <w:rPr>
          <w:rFonts w:eastAsiaTheme="minorEastAsia"/>
          <w:color w:val="000000" w:themeColor="text1"/>
          <w:sz w:val="18"/>
          <w:szCs w:val="20"/>
        </w:rPr>
      </w:pPr>
      <m:oMathPara>
        <m:oMath>
          <m:sSub>
            <m:sSubPr>
              <m:ctrlPr>
                <w:rPr>
                  <w:rFonts w:ascii="Cambria Math" w:eastAsiaTheme="minorEastAsia" w:hAnsi="Cambria Math"/>
                  <w:b/>
                  <w:i/>
                  <w:color w:val="000000" w:themeColor="text1"/>
                  <w:sz w:val="18"/>
                  <w:szCs w:val="20"/>
                </w:rPr>
              </m:ctrlPr>
            </m:sSubPr>
            <m:e>
              <m:r>
                <m:rPr>
                  <m:sty m:val="bi"/>
                </m:rPr>
                <w:rPr>
                  <w:rFonts w:ascii="Cambria Math" w:eastAsiaTheme="minorEastAsia" w:hAnsi="Cambria Math"/>
                  <w:color w:val="000000" w:themeColor="text1"/>
                  <w:sz w:val="18"/>
                  <w:szCs w:val="20"/>
                </w:rPr>
                <m:t>B</m:t>
              </m:r>
            </m:e>
            <m:sub>
              <m:r>
                <w:rPr>
                  <w:rFonts w:ascii="Cambria Math" w:hAnsi="Cambria Math" w:cs="Arial"/>
                  <w:color w:val="000000" w:themeColor="text1"/>
                  <w:sz w:val="18"/>
                  <w:szCs w:val="20"/>
                  <w:shd w:val="clear" w:color="auto" w:fill="FFFFFF"/>
                </w:rPr>
                <m:t>Recon</m:t>
              </m:r>
            </m:sub>
          </m:sSub>
          <m:r>
            <w:rPr>
              <w:rFonts w:ascii="Cambria Math" w:eastAsiaTheme="minorEastAsia" w:hAnsi="Cambria Math"/>
              <w:color w:val="000000" w:themeColor="text1"/>
              <w:sz w:val="18"/>
              <w:szCs w:val="20"/>
            </w:rPr>
            <m:t>=</m:t>
          </m:r>
          <m:d>
            <m:dPr>
              <m:begChr m:val="["/>
              <m:endChr m:val="]"/>
              <m:ctrlPr>
                <w:rPr>
                  <w:rFonts w:ascii="Cambria Math" w:eastAsiaTheme="minorEastAsia" w:hAnsi="Cambria Math"/>
                  <w:i/>
                  <w:color w:val="000000" w:themeColor="text1"/>
                  <w:sz w:val="18"/>
                  <w:szCs w:val="20"/>
                </w:rPr>
              </m:ctrlPr>
            </m:dPr>
            <m:e>
              <m:m>
                <m:mPr>
                  <m:mcs>
                    <m:mc>
                      <m:mcPr>
                        <m:count m:val="3"/>
                        <m:mcJc m:val="center"/>
                      </m:mcPr>
                    </m:mc>
                  </m:mcs>
                  <m:ctrlPr>
                    <w:rPr>
                      <w:rFonts w:ascii="Cambria Math" w:eastAsiaTheme="minorEastAsia" w:hAnsi="Cambria Math"/>
                      <w:i/>
                      <w:color w:val="000000" w:themeColor="text1"/>
                      <w:sz w:val="18"/>
                      <w:szCs w:val="20"/>
                    </w:rPr>
                  </m:ctrlPr>
                </m:mPr>
                <m:mr>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1,1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X</m:t>
                            </m:r>
                          </m:e>
                          <m:sub>
                            <m:r>
                              <w:rPr>
                                <w:rFonts w:ascii="Cambria Math" w:hAnsi="Cambria Math"/>
                                <w:color w:val="000000" w:themeColor="text1"/>
                                <w:sz w:val="18"/>
                                <w:szCs w:val="20"/>
                              </w:rPr>
                              <m:t>1</m:t>
                            </m:r>
                          </m:sub>
                          <m:sup>
                            <m:r>
                              <w:rPr>
                                <w:rFonts w:ascii="Cambria Math" w:hAnsi="Cambria Math" w:cs="Arial"/>
                                <w:color w:val="000000" w:themeColor="text1"/>
                                <w:sz w:val="18"/>
                                <w:szCs w:val="20"/>
                                <w:shd w:val="clear" w:color="auto" w:fill="FFFFFF"/>
                              </w:rPr>
                              <m:t>Recon</m:t>
                            </m:r>
                          </m:sup>
                        </m:sSubSup>
                      </m:den>
                    </m:f>
                  </m:e>
                  <m:e>
                    <m:r>
                      <w:rPr>
                        <w:rFonts w:ascii="Cambria Math" w:hAnsi="Cambria Math"/>
                        <w:color w:val="000000" w:themeColor="text1"/>
                        <w:sz w:val="18"/>
                        <w:szCs w:val="20"/>
                      </w:rPr>
                      <m:t>…</m:t>
                    </m:r>
                  </m:e>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r>
                              <w:rPr>
                                <w:rFonts w:ascii="Cambria Math" w:hAnsi="Cambria Math"/>
                                <w:color w:val="000000" w:themeColor="text1"/>
                                <w:sz w:val="18"/>
                                <w:szCs w:val="20"/>
                              </w:rPr>
                              <m:t>1,1</m:t>
                            </m:r>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X</m:t>
                            </m:r>
                          </m:e>
                          <m:sub>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eastAsia="Cambria Math" w:hAnsi="Cambria Math" w:cs="Cambria Math"/>
                                    <w:color w:val="000000" w:themeColor="text1"/>
                                    <w:sz w:val="18"/>
                                    <w:szCs w:val="20"/>
                                  </w:rPr>
                                  <m:t>C</m:t>
                                </m:r>
                              </m:sub>
                            </m:sSub>
                          </m:sub>
                          <m:sup>
                            <m:r>
                              <w:rPr>
                                <w:rFonts w:ascii="Cambria Math" w:hAnsi="Cambria Math" w:cs="Arial"/>
                                <w:color w:val="000000" w:themeColor="text1"/>
                                <w:sz w:val="18"/>
                                <w:szCs w:val="20"/>
                                <w:shd w:val="clear" w:color="auto" w:fill="FFFFFF"/>
                              </w:rPr>
                              <m:t>Recon</m:t>
                            </m:r>
                          </m:sup>
                        </m:sSubSup>
                      </m:den>
                    </m:f>
                  </m:e>
                </m:mr>
                <m:mr>
                  <m:e>
                    <m:r>
                      <w:rPr>
                        <w:rFonts w:ascii="Cambria Math" w:hAnsi="Cambria Math"/>
                        <w:color w:val="000000" w:themeColor="text1"/>
                        <w:sz w:val="18"/>
                        <w:szCs w:val="20"/>
                      </w:rPr>
                      <m:t>⋮</m:t>
                    </m:r>
                  </m:e>
                  <m:e>
                    <m:r>
                      <w:rPr>
                        <w:rFonts w:ascii="Cambria Math" w:hAnsi="Cambria Math"/>
                        <w:color w:val="000000" w:themeColor="text1"/>
                        <w:sz w:val="18"/>
                        <w:szCs w:val="20"/>
                      </w:rPr>
                      <m:t>⋱</m:t>
                    </m:r>
                  </m:e>
                  <m:e>
                    <m:r>
                      <w:rPr>
                        <w:rFonts w:ascii="Cambria Math" w:hAnsi="Cambria Math"/>
                        <w:color w:val="000000" w:themeColor="text1"/>
                        <w:sz w:val="18"/>
                        <w:szCs w:val="20"/>
                      </w:rPr>
                      <m:t>⋮</m:t>
                    </m:r>
                  </m:e>
                </m:mr>
                <m:mr>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eastAsia="Cambria Math" w:hAnsi="Cambria Math" w:cs="Cambria Math"/>
                                    <w:color w:val="000000" w:themeColor="text1"/>
                                    <w:sz w:val="18"/>
                                    <w:szCs w:val="20"/>
                                  </w:rPr>
                                  <m:t>E</m:t>
                                </m:r>
                              </m:sub>
                            </m:sSub>
                            <m:r>
                              <w:rPr>
                                <w:rFonts w:ascii="Cambria Math" w:hAnsi="Cambria Math"/>
                                <w:color w:val="000000" w:themeColor="text1"/>
                                <w:sz w:val="18"/>
                                <w:szCs w:val="20"/>
                              </w:rPr>
                              <m:t>,</m:t>
                            </m:r>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hAnsi="Cambria Math"/>
                                    <w:color w:val="000000" w:themeColor="text1"/>
                                    <w:sz w:val="18"/>
                                    <w:szCs w:val="20"/>
                                  </w:rPr>
                                  <m:t>Ø</m:t>
                                </m:r>
                              </m:sub>
                            </m:sSub>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X</m:t>
                            </m:r>
                          </m:e>
                          <m:sub>
                            <m:r>
                              <w:rPr>
                                <w:rFonts w:ascii="Cambria Math" w:hAnsi="Cambria Math"/>
                                <w:color w:val="000000" w:themeColor="text1"/>
                                <w:sz w:val="18"/>
                                <w:szCs w:val="20"/>
                              </w:rPr>
                              <m:t>1</m:t>
                            </m:r>
                          </m:sub>
                          <m:sup>
                            <m:r>
                              <w:rPr>
                                <w:rFonts w:ascii="Cambria Math" w:hAnsi="Cambria Math" w:cs="Arial"/>
                                <w:color w:val="000000" w:themeColor="text1"/>
                                <w:sz w:val="18"/>
                                <w:szCs w:val="20"/>
                                <w:shd w:val="clear" w:color="auto" w:fill="FFFFFF"/>
                              </w:rPr>
                              <m:t>Recon</m:t>
                            </m:r>
                          </m:sup>
                        </m:sSubSup>
                      </m:den>
                    </m:f>
                  </m:e>
                  <m:e>
                    <m:r>
                      <w:rPr>
                        <w:rFonts w:ascii="Cambria Math" w:hAnsi="Cambria Math"/>
                        <w:color w:val="000000" w:themeColor="text1"/>
                        <w:sz w:val="18"/>
                        <w:szCs w:val="20"/>
                      </w:rPr>
                      <m:t>…</m:t>
                    </m:r>
                  </m:e>
                  <m:e>
                    <m:f>
                      <m:fPr>
                        <m:ctrlPr>
                          <w:rPr>
                            <w:rFonts w:ascii="Cambria Math" w:hAnsi="Cambria Math"/>
                            <w:i/>
                            <w:color w:val="000000" w:themeColor="text1"/>
                            <w:sz w:val="18"/>
                            <w:szCs w:val="20"/>
                          </w:rPr>
                        </m:ctrlPr>
                      </m:fPr>
                      <m:num>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V</m:t>
                            </m:r>
                          </m:e>
                          <m:sub>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eastAsia="Cambria Math" w:hAnsi="Cambria Math" w:cs="Cambria Math"/>
                                    <w:color w:val="000000" w:themeColor="text1"/>
                                    <w:sz w:val="18"/>
                                    <w:szCs w:val="20"/>
                                  </w:rPr>
                                  <m:t>E</m:t>
                                </m:r>
                              </m:sub>
                            </m:sSub>
                            <m:r>
                              <w:rPr>
                                <w:rFonts w:ascii="Cambria Math" w:hAnsi="Cambria Math"/>
                                <w:color w:val="000000" w:themeColor="text1"/>
                                <w:sz w:val="18"/>
                                <w:szCs w:val="20"/>
                              </w:rPr>
                              <m:t>,</m:t>
                            </m:r>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hAnsi="Cambria Math"/>
                                    <w:color w:val="000000" w:themeColor="text1"/>
                                    <w:sz w:val="18"/>
                                    <w:szCs w:val="20"/>
                                  </w:rPr>
                                  <m:t>Ø</m:t>
                                </m:r>
                              </m:sub>
                            </m:sSub>
                          </m:sub>
                        </m:sSub>
                      </m:num>
                      <m:den>
                        <m:r>
                          <w:rPr>
                            <w:rFonts w:ascii="Cambria Math" w:hAnsi="Cambria Math"/>
                            <w:color w:val="000000" w:themeColor="text1"/>
                            <w:sz w:val="18"/>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X</m:t>
                            </m:r>
                          </m:e>
                          <m:sub>
                            <m:sSub>
                              <m:sSubPr>
                                <m:ctrlPr>
                                  <w:rPr>
                                    <w:rFonts w:ascii="Cambria Math" w:eastAsia="Cambria Math" w:hAnsi="Cambria Math" w:cs="Cambria Math"/>
                                    <w:i/>
                                    <w:color w:val="000000" w:themeColor="text1"/>
                                    <w:sz w:val="18"/>
                                    <w:szCs w:val="20"/>
                                  </w:rPr>
                                </m:ctrlPr>
                              </m:sSubPr>
                              <m:e>
                                <m:r>
                                  <w:rPr>
                                    <w:rFonts w:ascii="Cambria Math" w:eastAsia="Cambria Math" w:hAnsi="Cambria Math" w:cs="Cambria Math"/>
                                    <w:color w:val="000000" w:themeColor="text1"/>
                                    <w:sz w:val="18"/>
                                    <w:szCs w:val="20"/>
                                  </w:rPr>
                                  <m:t>n</m:t>
                                </m:r>
                              </m:e>
                              <m:sub>
                                <m:r>
                                  <w:rPr>
                                    <w:rFonts w:ascii="Cambria Math" w:eastAsia="Cambria Math" w:hAnsi="Cambria Math" w:cs="Cambria Math"/>
                                    <w:color w:val="000000" w:themeColor="text1"/>
                                    <w:sz w:val="18"/>
                                    <w:szCs w:val="20"/>
                                  </w:rPr>
                                  <m:t>C</m:t>
                                </m:r>
                              </m:sub>
                            </m:sSub>
                          </m:sub>
                          <m:sup>
                            <m:r>
                              <w:rPr>
                                <w:rFonts w:ascii="Cambria Math" w:hAnsi="Cambria Math" w:cs="Arial"/>
                                <w:color w:val="000000" w:themeColor="text1"/>
                                <w:sz w:val="18"/>
                                <w:szCs w:val="20"/>
                                <w:shd w:val="clear" w:color="auto" w:fill="FFFFFF"/>
                              </w:rPr>
                              <m:t>Recon</m:t>
                            </m:r>
                          </m:sup>
                        </m:sSubSup>
                      </m:den>
                    </m:f>
                  </m:e>
                </m:mr>
              </m:m>
            </m:e>
          </m:d>
        </m:oMath>
      </m:oMathPara>
    </w:p>
    <w:p w14:paraId="3A989E0F" w14:textId="3527396E" w:rsidR="00EC0833" w:rsidRDefault="00453391" w:rsidP="00B402AB">
      <w:pPr>
        <w:jc w:val="both"/>
        <w:rPr>
          <w:rFonts w:eastAsiaTheme="minorEastAsia"/>
          <w:color w:val="000000" w:themeColor="text1"/>
          <w:sz w:val="20"/>
          <w:szCs w:val="20"/>
        </w:rPr>
      </w:pPr>
      <w:r>
        <w:rPr>
          <w:rFonts w:eastAsiaTheme="minorEastAsia"/>
          <w:color w:val="000000" w:themeColor="text1"/>
          <w:sz w:val="20"/>
          <w:szCs w:val="20"/>
        </w:rPr>
        <w:t>Additionally, the</w:t>
      </w:r>
      <w:r w:rsidR="00163E1F" w:rsidRPr="00D554BA">
        <w:rPr>
          <w:rFonts w:eastAsiaTheme="minorEastAsia"/>
          <w:color w:val="000000" w:themeColor="text1"/>
          <w:sz w:val="20"/>
          <w:szCs w:val="20"/>
        </w:rPr>
        <w:t xml:space="preserve"> feeder head line segment</w:t>
      </w:r>
      <w:r>
        <w:rPr>
          <w:rFonts w:eastAsiaTheme="minorEastAsia"/>
          <w:color w:val="000000" w:themeColor="text1"/>
          <w:sz w:val="20"/>
          <w:szCs w:val="20"/>
        </w:rPr>
        <w:t xml:space="preserve"> is</w:t>
      </w:r>
      <w:r w:rsidR="00F66078">
        <w:rPr>
          <w:rFonts w:eastAsiaTheme="minorEastAsia"/>
          <w:color w:val="000000" w:themeColor="text1"/>
          <w:sz w:val="20"/>
          <w:szCs w:val="20"/>
        </w:rPr>
        <w:t xml:space="preserve"> automatically</w:t>
      </w:r>
      <w:r>
        <w:rPr>
          <w:rFonts w:eastAsiaTheme="minorEastAsia"/>
          <w:color w:val="000000" w:themeColor="text1"/>
          <w:sz w:val="20"/>
          <w:szCs w:val="20"/>
        </w:rPr>
        <w:t xml:space="preserve"> </w:t>
      </w:r>
      <w:r w:rsidR="00F66078">
        <w:rPr>
          <w:rFonts w:eastAsiaTheme="minorEastAsia"/>
          <w:color w:val="000000" w:themeColor="text1"/>
          <w:sz w:val="20"/>
          <w:szCs w:val="20"/>
        </w:rPr>
        <w:t>reinforced</w:t>
      </w:r>
      <w:r>
        <w:rPr>
          <w:rFonts w:eastAsiaTheme="minorEastAsia"/>
          <w:color w:val="000000" w:themeColor="text1"/>
          <w:sz w:val="20"/>
          <w:szCs w:val="20"/>
        </w:rPr>
        <w:t xml:space="preserve"> </w:t>
      </w:r>
      <w:r w:rsidR="00163E1F" w:rsidRPr="00D554BA">
        <w:rPr>
          <w:rFonts w:eastAsiaTheme="minorEastAsia"/>
          <w:color w:val="000000" w:themeColor="text1"/>
          <w:sz w:val="20"/>
          <w:szCs w:val="20"/>
        </w:rPr>
        <w:t xml:space="preserve">if feeder head utilization is shown to exceed </w:t>
      </w:r>
      <w:r w:rsidR="002C51A5">
        <w:rPr>
          <w:rFonts w:eastAsiaTheme="minorEastAsia"/>
          <w:color w:val="000000" w:themeColor="text1"/>
          <w:sz w:val="20"/>
          <w:szCs w:val="20"/>
        </w:rPr>
        <w:t>the cable ampacity</w:t>
      </w:r>
      <w:r w:rsidR="00163E1F" w:rsidRPr="00D554BA">
        <w:rPr>
          <w:rFonts w:eastAsiaTheme="minorEastAsia"/>
          <w:color w:val="000000" w:themeColor="text1"/>
          <w:sz w:val="20"/>
          <w:szCs w:val="20"/>
        </w:rPr>
        <w:t xml:space="preserve"> on any phase in the absence of upgrade. </w:t>
      </w:r>
      <w:r w:rsidR="003617F8">
        <w:rPr>
          <w:rFonts w:eastAsiaTheme="minorEastAsia"/>
          <w:color w:val="000000" w:themeColor="text1"/>
          <w:sz w:val="20"/>
          <w:szCs w:val="20"/>
        </w:rPr>
        <w:t xml:space="preserve">We consider replacement of 7 major stretches of feeder cable (denoted ‘major line segments’), which are shown in fig. </w:t>
      </w:r>
      <w:r w:rsidR="00A21430">
        <w:rPr>
          <w:rFonts w:eastAsiaTheme="minorEastAsia"/>
          <w:color w:val="000000" w:themeColor="text1"/>
          <w:sz w:val="20"/>
          <w:szCs w:val="20"/>
        </w:rPr>
        <w:t>4</w:t>
      </w:r>
      <w:r w:rsidR="003617F8">
        <w:rPr>
          <w:rFonts w:eastAsiaTheme="minorEastAsia"/>
          <w:color w:val="000000" w:themeColor="text1"/>
          <w:sz w:val="20"/>
          <w:szCs w:val="20"/>
        </w:rPr>
        <w:t>. This simplifies the problem of modelling every line segment in the model (of which there are 1230), and represents how a DNO may consider reconductoring i.e. replacing stretches of more than a few meters.</w:t>
      </w:r>
    </w:p>
    <w:p w14:paraId="471A78B8" w14:textId="59232E61" w:rsidR="00A87E71" w:rsidRPr="00D554BA" w:rsidRDefault="004F7659" w:rsidP="00966BDA">
      <w:pPr>
        <w:jc w:val="center"/>
        <w:rPr>
          <w:rFonts w:eastAsiaTheme="minorEastAsia"/>
          <w:color w:val="000000" w:themeColor="text1"/>
          <w:sz w:val="20"/>
          <w:szCs w:val="20"/>
        </w:rPr>
      </w:pPr>
      <w:r w:rsidRPr="00D554BA">
        <w:rPr>
          <w:noProof/>
          <w:color w:val="000000" w:themeColor="text1"/>
          <w:lang w:eastAsia="en-GB"/>
        </w:rPr>
        <w:lastRenderedPageBreak/>
        <mc:AlternateContent>
          <mc:Choice Requires="wps">
            <w:drawing>
              <wp:anchor distT="0" distB="0" distL="114300" distR="114300" simplePos="0" relativeHeight="251659264" behindDoc="0" locked="0" layoutInCell="1" allowOverlap="1" wp14:anchorId="5D169813" wp14:editId="61AEE1B8">
                <wp:simplePos x="0" y="0"/>
                <wp:positionH relativeFrom="column">
                  <wp:posOffset>152400</wp:posOffset>
                </wp:positionH>
                <wp:positionV relativeFrom="paragraph">
                  <wp:posOffset>1987550</wp:posOffset>
                </wp:positionV>
                <wp:extent cx="409575" cy="2762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409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0998B" w14:textId="77777777" w:rsidR="00B61AEA" w:rsidRPr="009B13FF" w:rsidRDefault="00B61AEA" w:rsidP="00A87E71">
                            <w:pPr>
                              <w:rPr>
                                <w:sz w:val="20"/>
                              </w:rPr>
                            </w:pPr>
                            <w:r w:rsidRPr="009B13FF">
                              <w:rPr>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69813" id="_x0000_t202" coordsize="21600,21600" o:spt="202" path="m,l,21600r21600,l21600,xe">
                <v:stroke joinstyle="miter"/>
                <v:path gradientshapeok="t" o:connecttype="rect"/>
              </v:shapetype>
              <v:shape id="Text Box 29" o:spid="_x0000_s1026" type="#_x0000_t202" style="position:absolute;left:0;text-align:left;margin-left:12pt;margin-top:156.5pt;width:3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" fillcolor="white [3201]" stroked="f" strokeweight=".5pt">
                <v:textbox>
                  <w:txbxContent>
                    <w:p w14:paraId="3CA0998B" w14:textId="77777777" w:rsidR="00B61AEA" w:rsidRPr="009B13FF" w:rsidRDefault="00B61AEA" w:rsidP="00A87E71">
                      <w:pPr>
                        <w:rPr>
                          <w:sz w:val="20"/>
                        </w:rPr>
                      </w:pPr>
                      <w:r w:rsidRPr="009B13FF">
                        <w:rPr>
                          <w:sz w:val="20"/>
                        </w:rPr>
                        <w:t>(a)</w:t>
                      </w:r>
                    </w:p>
                  </w:txbxContent>
                </v:textbox>
              </v:shape>
            </w:pict>
          </mc:Fallback>
        </mc:AlternateContent>
      </w:r>
      <w:r w:rsidRPr="00D554BA">
        <w:rPr>
          <w:noProof/>
          <w:color w:val="000000" w:themeColor="text1"/>
          <w:lang w:eastAsia="en-GB"/>
        </w:rPr>
        <mc:AlternateContent>
          <mc:Choice Requires="wps">
            <w:drawing>
              <wp:anchor distT="0" distB="0" distL="114300" distR="114300" simplePos="0" relativeHeight="251660288" behindDoc="0" locked="0" layoutInCell="1" allowOverlap="1" wp14:anchorId="74C4E416" wp14:editId="35B7376D">
                <wp:simplePos x="0" y="0"/>
                <wp:positionH relativeFrom="column">
                  <wp:posOffset>2914650</wp:posOffset>
                </wp:positionH>
                <wp:positionV relativeFrom="paragraph">
                  <wp:posOffset>1987550</wp:posOffset>
                </wp:positionV>
                <wp:extent cx="409575" cy="2762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409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F3BEA" w14:textId="77777777" w:rsidR="00B61AEA" w:rsidRPr="009B13FF" w:rsidRDefault="00B61AEA" w:rsidP="00A87E71">
                            <w:pPr>
                              <w:rPr>
                                <w:sz w:val="20"/>
                              </w:rPr>
                            </w:pPr>
                            <w:r>
                              <w:rPr>
                                <w:sz w:val="20"/>
                              </w:rPr>
                              <w:t>(b</w:t>
                            </w:r>
                            <w:r w:rsidRPr="009B13FF">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E416" id="Text Box 30" o:spid="_x0000_s1027" type="#_x0000_t202" style="position:absolute;left:0;text-align:left;margin-left:229.5pt;margin-top:156.5pt;width:3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" fillcolor="white [3201]" stroked="f" strokeweight=".5pt">
                <v:textbox>
                  <w:txbxContent>
                    <w:p w14:paraId="782F3BEA" w14:textId="77777777" w:rsidR="00B61AEA" w:rsidRPr="009B13FF" w:rsidRDefault="00B61AEA" w:rsidP="00A87E71">
                      <w:pPr>
                        <w:rPr>
                          <w:sz w:val="20"/>
                        </w:rPr>
                      </w:pPr>
                      <w:r>
                        <w:rPr>
                          <w:sz w:val="20"/>
                        </w:rPr>
                        <w:t>(b</w:t>
                      </w:r>
                      <w:r w:rsidRPr="009B13FF">
                        <w:rPr>
                          <w:sz w:val="20"/>
                        </w:rPr>
                        <w:t>)</w:t>
                      </w:r>
                    </w:p>
                  </w:txbxContent>
                </v:textbox>
              </v:shape>
            </w:pict>
          </mc:Fallback>
        </mc:AlternateContent>
      </w:r>
      <w:r w:rsidR="00A87E71" w:rsidRPr="00D554BA">
        <w:rPr>
          <w:noProof/>
          <w:color w:val="000000" w:themeColor="text1"/>
          <w:lang w:eastAsia="en-GB"/>
        </w:rPr>
        <w:drawing>
          <wp:inline distT="0" distB="0" distL="0" distR="0" wp14:anchorId="7DEEA10D" wp14:editId="46A56F8D">
            <wp:extent cx="2732400" cy="2286000"/>
            <wp:effectExtent l="19050" t="19050" r="11430" b="1905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782" t="18622" r="34410" b="10541"/>
                    <a:stretch/>
                  </pic:blipFill>
                  <pic:spPr bwMode="auto">
                    <a:xfrm>
                      <a:off x="0" y="0"/>
                      <a:ext cx="2732400" cy="22860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A87E71" w:rsidRPr="00D554BA">
        <w:rPr>
          <w:noProof/>
          <w:color w:val="000000" w:themeColor="text1"/>
          <w:lang w:eastAsia="en-GB"/>
        </w:rPr>
        <w:drawing>
          <wp:inline distT="0" distB="0" distL="0" distR="0" wp14:anchorId="53B54991" wp14:editId="6CD4153E">
            <wp:extent cx="2733675" cy="2286000"/>
            <wp:effectExtent l="19050" t="19050" r="2857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864" t="17293" r="34421" b="11744"/>
                    <a:stretch/>
                  </pic:blipFill>
                  <pic:spPr bwMode="auto">
                    <a:xfrm>
                      <a:off x="0" y="0"/>
                      <a:ext cx="2734803" cy="2286943"/>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14:paraId="5D95F64C" w14:textId="3E788CF1" w:rsidR="00A87E71" w:rsidRPr="00D554BA" w:rsidRDefault="00966BDA" w:rsidP="00A87E71">
      <w:pPr>
        <w:jc w:val="center"/>
        <w:rPr>
          <w:i/>
          <w:noProof/>
          <w:color w:val="000000" w:themeColor="text1"/>
          <w:sz w:val="20"/>
          <w:lang w:eastAsia="en-GB"/>
        </w:rPr>
      </w:pPr>
      <w:r>
        <w:rPr>
          <w:i/>
          <w:noProof/>
          <w:color w:val="000000" w:themeColor="text1"/>
          <w:sz w:val="20"/>
          <w:lang w:eastAsia="en-GB"/>
        </w:rPr>
        <w:t>Figure</w:t>
      </w:r>
      <w:r w:rsidR="00A87E71" w:rsidRPr="00D554BA">
        <w:rPr>
          <w:i/>
          <w:noProof/>
          <w:color w:val="000000" w:themeColor="text1"/>
          <w:sz w:val="20"/>
          <w:lang w:eastAsia="en-GB"/>
        </w:rPr>
        <w:t xml:space="preserve">. </w:t>
      </w:r>
      <w:r w:rsidR="00A21430">
        <w:rPr>
          <w:i/>
          <w:noProof/>
          <w:color w:val="000000" w:themeColor="text1"/>
          <w:sz w:val="20"/>
          <w:lang w:eastAsia="en-GB"/>
        </w:rPr>
        <w:t>4</w:t>
      </w:r>
      <w:r w:rsidR="00A87E71" w:rsidRPr="00D554BA">
        <w:rPr>
          <w:i/>
          <w:noProof/>
          <w:color w:val="000000" w:themeColor="text1"/>
          <w:sz w:val="20"/>
          <w:lang w:eastAsia="en-GB"/>
        </w:rPr>
        <w:t xml:space="preserve"> – (a) Topology of the feeder used in the case study (b) simplified 7-line segment topology of the network used for line loss approximations</w:t>
      </w:r>
      <w:r w:rsidR="00A87E71">
        <w:rPr>
          <w:i/>
          <w:noProof/>
          <w:color w:val="000000" w:themeColor="text1"/>
          <w:sz w:val="20"/>
          <w:lang w:eastAsia="en-GB"/>
        </w:rPr>
        <w:t>, and as the set of ‘major line segmnts’ that may be replaced using the reconductoring formulation</w:t>
      </w:r>
      <w:r w:rsidR="00A87E71" w:rsidRPr="00D554BA">
        <w:rPr>
          <w:i/>
          <w:noProof/>
          <w:color w:val="000000" w:themeColor="text1"/>
          <w:sz w:val="20"/>
          <w:lang w:eastAsia="en-GB"/>
        </w:rPr>
        <w:t>.</w:t>
      </w:r>
    </w:p>
    <w:p w14:paraId="67BC4499" w14:textId="77777777" w:rsidR="00A87E71" w:rsidRPr="00D554BA" w:rsidRDefault="00A87E71" w:rsidP="00B402AB">
      <w:pPr>
        <w:jc w:val="both"/>
        <w:rPr>
          <w:rFonts w:eastAsiaTheme="minorEastAsia"/>
          <w:color w:val="000000" w:themeColor="text1"/>
          <w:sz w:val="18"/>
          <w:szCs w:val="20"/>
        </w:rPr>
      </w:pPr>
    </w:p>
    <w:p w14:paraId="3E25C728" w14:textId="77777777" w:rsidR="00383DB6" w:rsidRPr="00D554BA" w:rsidRDefault="004137D9" w:rsidP="00B402AB">
      <w:pPr>
        <w:pStyle w:val="Heading2"/>
        <w:jc w:val="both"/>
        <w:rPr>
          <w:rFonts w:eastAsiaTheme="minorEastAsia"/>
          <w:color w:val="000000" w:themeColor="text1"/>
          <w:sz w:val="20"/>
          <w:szCs w:val="20"/>
        </w:rPr>
      </w:pPr>
      <w:r w:rsidRPr="00D554BA">
        <w:rPr>
          <w:rFonts w:eastAsiaTheme="minorEastAsia"/>
          <w:color w:val="000000" w:themeColor="text1"/>
          <w:sz w:val="20"/>
          <w:szCs w:val="20"/>
        </w:rPr>
        <w:t>2.</w:t>
      </w:r>
      <w:r w:rsidR="00C72BA5" w:rsidRPr="00D554BA">
        <w:rPr>
          <w:rFonts w:eastAsiaTheme="minorEastAsia"/>
          <w:color w:val="000000" w:themeColor="text1"/>
          <w:sz w:val="20"/>
          <w:szCs w:val="20"/>
        </w:rPr>
        <w:t>3</w:t>
      </w:r>
      <w:r w:rsidRPr="00D554BA">
        <w:rPr>
          <w:rFonts w:eastAsiaTheme="minorEastAsia"/>
          <w:color w:val="000000" w:themeColor="text1"/>
          <w:sz w:val="20"/>
          <w:szCs w:val="20"/>
        </w:rPr>
        <w:t xml:space="preserve"> </w:t>
      </w:r>
      <w:r w:rsidR="00F5758A" w:rsidRPr="00D554BA">
        <w:rPr>
          <w:rFonts w:eastAsiaTheme="minorEastAsia"/>
          <w:color w:val="000000" w:themeColor="text1"/>
          <w:sz w:val="20"/>
          <w:szCs w:val="20"/>
        </w:rPr>
        <w:t xml:space="preserve">Generation and Demand </w:t>
      </w:r>
      <w:r w:rsidR="004551D5" w:rsidRPr="00D554BA">
        <w:rPr>
          <w:rFonts w:eastAsiaTheme="minorEastAsia"/>
          <w:color w:val="000000" w:themeColor="text1"/>
          <w:sz w:val="20"/>
          <w:szCs w:val="20"/>
        </w:rPr>
        <w:t xml:space="preserve">Prediction </w:t>
      </w:r>
    </w:p>
    <w:p w14:paraId="4A563042" w14:textId="72025FD2" w:rsidR="004551D5" w:rsidRPr="00D554BA" w:rsidRDefault="004551D5"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Because </w:t>
      </w:r>
      <w:r w:rsidR="00A004A8">
        <w:rPr>
          <w:rFonts w:eastAsiaTheme="minorEastAsia"/>
          <w:color w:val="000000" w:themeColor="text1"/>
          <w:sz w:val="20"/>
          <w:szCs w:val="20"/>
        </w:rPr>
        <w:t>BESS</w:t>
      </w:r>
      <w:r w:rsidRPr="00D554BA">
        <w:rPr>
          <w:rFonts w:eastAsiaTheme="minorEastAsia"/>
          <w:color w:val="000000" w:themeColor="text1"/>
          <w:sz w:val="20"/>
          <w:szCs w:val="20"/>
        </w:rPr>
        <w:t xml:space="preserve">s are used to maximise customer self-consumption in the real-time dispatch section of the algorithm, and because </w:t>
      </w:r>
      <w:r w:rsidR="00A004A8">
        <w:rPr>
          <w:rFonts w:cstheme="minorHAnsi"/>
          <w:color w:val="000000" w:themeColor="text1"/>
          <w:sz w:val="20"/>
          <w:szCs w:val="20"/>
        </w:rPr>
        <w:t>BESS</w:t>
      </w:r>
      <w:r w:rsidRPr="00D554BA">
        <w:rPr>
          <w:rFonts w:eastAsiaTheme="minorEastAsia"/>
          <w:color w:val="000000" w:themeColor="text1"/>
          <w:sz w:val="20"/>
          <w:szCs w:val="20"/>
        </w:rPr>
        <w:t>s</w:t>
      </w:r>
      <w:r w:rsidR="0061411C">
        <w:rPr>
          <w:rFonts w:eastAsiaTheme="minorEastAsia"/>
          <w:color w:val="000000" w:themeColor="text1"/>
          <w:sz w:val="20"/>
          <w:szCs w:val="20"/>
        </w:rPr>
        <w:t xml:space="preserve"> must not be full</w:t>
      </w:r>
      <w:r w:rsidRPr="00D554BA">
        <w:rPr>
          <w:rFonts w:eastAsiaTheme="minorEastAsia"/>
          <w:color w:val="000000" w:themeColor="text1"/>
          <w:sz w:val="20"/>
          <w:szCs w:val="20"/>
        </w:rPr>
        <w:t xml:space="preserve"> before they are required for network control, we require predictions of day-ahead generation to aid operational decisions. </w:t>
      </w:r>
      <w:r w:rsidR="00F54BF0">
        <w:rPr>
          <w:rFonts w:eastAsiaTheme="minorEastAsia"/>
          <w:color w:val="000000" w:themeColor="text1"/>
          <w:sz w:val="20"/>
          <w:szCs w:val="20"/>
        </w:rPr>
        <w:t>We also require an</w:t>
      </w:r>
      <w:r w:rsidRPr="00D554BA">
        <w:rPr>
          <w:rFonts w:eastAsiaTheme="minorEastAsia"/>
          <w:color w:val="000000" w:themeColor="text1"/>
          <w:sz w:val="20"/>
          <w:szCs w:val="20"/>
        </w:rPr>
        <w:t xml:space="preserve"> estimate of future demand so that we may determine whether there is likely to be any self-consumption value to charging </w:t>
      </w:r>
      <w:r w:rsidR="00A004A8">
        <w:rPr>
          <w:rFonts w:cstheme="minorHAnsi"/>
          <w:color w:val="000000" w:themeColor="text1"/>
          <w:sz w:val="20"/>
          <w:szCs w:val="20"/>
        </w:rPr>
        <w:t>BESS</w:t>
      </w:r>
      <w:r w:rsidRPr="00D554BA">
        <w:rPr>
          <w:rFonts w:eastAsiaTheme="minorEastAsia"/>
          <w:color w:val="000000" w:themeColor="text1"/>
          <w:sz w:val="20"/>
          <w:szCs w:val="20"/>
        </w:rPr>
        <w:t>s. The generation and demand prediction process is carried out at the beginning of each simulated day.</w:t>
      </w:r>
    </w:p>
    <w:p w14:paraId="67862EF0" w14:textId="138A8257" w:rsidR="004551D5" w:rsidRPr="00D554BA" w:rsidRDefault="004551D5" w:rsidP="00B402AB">
      <w:pPr>
        <w:jc w:val="both"/>
        <w:rPr>
          <w:rFonts w:eastAsiaTheme="minorEastAsia"/>
          <w:color w:val="000000" w:themeColor="text1"/>
          <w:sz w:val="20"/>
          <w:szCs w:val="20"/>
        </w:rPr>
      </w:pPr>
      <w:r w:rsidRPr="00D554BA">
        <w:rPr>
          <w:rFonts w:eastAsiaTheme="minorEastAsia"/>
          <w:color w:val="000000" w:themeColor="text1"/>
          <w:sz w:val="20"/>
          <w:szCs w:val="20"/>
        </w:rPr>
        <w:t>To estimate d</w:t>
      </w:r>
      <w:r w:rsidR="00C85D94" w:rsidRPr="00D554BA">
        <w:rPr>
          <w:rFonts w:eastAsiaTheme="minorEastAsia"/>
          <w:color w:val="000000" w:themeColor="text1"/>
          <w:sz w:val="20"/>
          <w:szCs w:val="20"/>
        </w:rPr>
        <w:t>ay ahead PV irradiance, we appl</w:t>
      </w:r>
      <w:r w:rsidRPr="00D554BA">
        <w:rPr>
          <w:rFonts w:eastAsiaTheme="minorEastAsia"/>
          <w:color w:val="000000" w:themeColor="text1"/>
          <w:sz w:val="20"/>
          <w:szCs w:val="20"/>
        </w:rPr>
        <w:t>y an ARIMA (1,0,0)(1,1,0) prediction model (as</w:t>
      </w:r>
      <w:r w:rsidR="0057692E" w:rsidRPr="00D554BA">
        <w:rPr>
          <w:rFonts w:eastAsiaTheme="minorEastAsia"/>
          <w:color w:val="000000" w:themeColor="text1"/>
          <w:sz w:val="20"/>
          <w:szCs w:val="20"/>
        </w:rPr>
        <w:t xml:space="preserve"> suggested</w:t>
      </w:r>
      <w:r w:rsidR="00F54BF0">
        <w:rPr>
          <w:rFonts w:eastAsiaTheme="minorEastAsia"/>
          <w:color w:val="000000" w:themeColor="text1"/>
          <w:sz w:val="20"/>
          <w:szCs w:val="20"/>
        </w:rPr>
        <w:t xml:space="preserve"> and explained</w:t>
      </w:r>
      <w:r w:rsidRPr="00D554BA">
        <w:rPr>
          <w:rFonts w:eastAsiaTheme="minorEastAsia"/>
          <w:color w:val="000000" w:themeColor="text1"/>
          <w:sz w:val="20"/>
          <w:szCs w:val="20"/>
        </w:rPr>
        <w:t xml:space="preserve"> in </w:t>
      </w:r>
      <w:r w:rsidR="00C85D94"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"10.1016/j.solener.2008.08.007", "ISBN" : "0038-092X", "ISSN" : "0038092X", "abstract" : "The increasing use of solar power as a source of electricity has led to increased interest in forecasting radiation over short time horizons. The relevant horizons for generation and transmission can range from as little as 5 minutes to as long as several hours. Forecasting experiments are run using six data sets, at resolutions of 5, 15, 30, and 60 min, using the global horizontal component. The data exhibits nonlinear variability, due to variations in weather and cloud cover. Nevertheless, the dominance of the 24-h cycle makes it straightforward to build predictive models. Forecasting tests are run using regressions in logs, Autoregressive Integrated Moving Average (ARIMA), and Unobserved Components models. Transfer functions, neural networks, and hybrid models are also evaluated. All the tests use true out-of-sample forecasts: The models are estimated over history prior to the start of the forecast horizon, the data is forecasted, and the predicted values are compared with the actuals. In nearly all the tests, the best results are obtained using the ARIMA in logs, with time-varying coefficients. There are some exceptions. At high resolutions, a transfer function using cloud cover is found to improve over the ARIMA. In a few cases, the neural net or hybrid models can improve at very high resolutions, on the order of 5 min. The success of the ARIMA is attributable mainly to its ability to capture the diurnal cycle more effectively than other methods. \u00a9 2008 Elsevier Ltd. All rights reserved.", "author" : [ { "dropping-particle" : "", "family" : "Reikard", "given" : "Gordon", "non-dropping-particle" : "", "parse-names" : false, "suffix" : "" } ], "container-title" : "Solar Energy", "id" : "ITEM-1", "issue" : "3", "issued" : { "date-parts" : [ [ "2009" ] ] }, "page" : "342-349", "publisher" : "Elsevier Ltd", "title" : "Predicting solar radiation at high resolutions: A comparison of time series forecasts", "type" : "article-journal", "volume" : "83" }, "uris" : [ "http://www.mendeley.com/documents/?uuid=25bb2f8b-73c5-457b-9ed3-6e4c915510df" ] } ], "mendeley" : { "formattedCitation" : "[33]", "plainTextFormattedCitation" : "[33]", "previouslyFormattedCitation" : "[33]" }, "properties" : { "noteIndex" : 6 }, "schema" : "https://github.com/citation-style-language/schema/raw/master/csl-citation.json" }</w:instrText>
      </w:r>
      <w:r w:rsidR="00C85D94"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[33]</w:t>
      </w:r>
      <w:r w:rsidR="00C85D94" w:rsidRPr="00D554BA">
        <w:rPr>
          <w:rFonts w:eastAsiaTheme="minorEastAsia"/>
          <w:color w:val="000000" w:themeColor="text1"/>
          <w:sz w:val="20"/>
          <w:szCs w:val="20"/>
        </w:rPr>
        <w:fldChar w:fldCharType="end"/>
      </w:r>
      <w:r w:rsidRPr="00D554BA">
        <w:rPr>
          <w:rFonts w:eastAsiaTheme="minorEastAsia"/>
          <w:color w:val="000000" w:themeColor="text1"/>
          <w:sz w:val="20"/>
          <w:szCs w:val="20"/>
        </w:rPr>
        <w:t>), with</w:t>
      </w:r>
      <w:r w:rsidR="008E1729" w:rsidRPr="00D554BA">
        <w:rPr>
          <w:rFonts w:eastAsiaTheme="minorEastAsia"/>
          <w:color w:val="000000" w:themeColor="text1"/>
          <w:sz w:val="20"/>
          <w:szCs w:val="20"/>
        </w:rPr>
        <w:t xml:space="preserve"> suitable</w:t>
      </w:r>
      <w:r w:rsidRPr="00D554BA">
        <w:rPr>
          <w:rFonts w:eastAsiaTheme="minorEastAsia"/>
          <w:color w:val="000000" w:themeColor="text1"/>
          <w:sz w:val="20"/>
          <w:szCs w:val="20"/>
        </w:rPr>
        <w:t xml:space="preserve"> model parameters estimated from 30 days of hourly irradiance data prior to the day being simulated. We also predict two-day ahead generation, which is used to determine an end of day goal S</w:t>
      </w:r>
      <w:r w:rsidR="00C85D94" w:rsidRPr="00D554BA">
        <w:rPr>
          <w:rFonts w:eastAsiaTheme="minorEastAsia"/>
          <w:color w:val="000000" w:themeColor="text1"/>
          <w:sz w:val="20"/>
          <w:szCs w:val="20"/>
        </w:rPr>
        <w:t>O</w:t>
      </w:r>
      <w:r w:rsidRPr="00D554BA">
        <w:rPr>
          <w:rFonts w:eastAsiaTheme="minorEastAsia"/>
          <w:color w:val="000000" w:themeColor="text1"/>
          <w:sz w:val="20"/>
          <w:szCs w:val="20"/>
        </w:rPr>
        <w:t xml:space="preserve">C for the day ahead. The MATLAB ARIMA tool is used for parameter estimation and simulation, and ARIMA+2σ is used as the irradiance prediction; this is cautious, but reduces the risk of irradiance underestimation, and hence reduces the risk of prematurely filling </w:t>
      </w:r>
      <w:r w:rsidR="00A004A8">
        <w:rPr>
          <w:rFonts w:cstheme="minorHAnsi"/>
          <w:color w:val="000000" w:themeColor="text1"/>
          <w:sz w:val="20"/>
          <w:szCs w:val="20"/>
        </w:rPr>
        <w:t>BESS</w:t>
      </w:r>
      <w:r w:rsidRPr="00D554BA">
        <w:rPr>
          <w:rFonts w:eastAsiaTheme="minorEastAsia"/>
          <w:color w:val="000000" w:themeColor="text1"/>
          <w:sz w:val="20"/>
          <w:szCs w:val="20"/>
        </w:rPr>
        <w:t>s before they are required for netwo</w:t>
      </w:r>
      <w:r w:rsidR="008E1729" w:rsidRPr="00D554BA">
        <w:rPr>
          <w:rFonts w:eastAsiaTheme="minorEastAsia"/>
          <w:color w:val="000000" w:themeColor="text1"/>
          <w:sz w:val="20"/>
          <w:szCs w:val="20"/>
        </w:rPr>
        <w:t>rk violation control. Per site g</w:t>
      </w:r>
      <w:r w:rsidRPr="00D554BA">
        <w:rPr>
          <w:rFonts w:eastAsiaTheme="minorEastAsia"/>
          <w:color w:val="000000" w:themeColor="text1"/>
          <w:sz w:val="20"/>
          <w:szCs w:val="20"/>
        </w:rPr>
        <w:t>eneration is e</w:t>
      </w:r>
      <w:r w:rsidR="009229D5">
        <w:rPr>
          <w:rFonts w:eastAsiaTheme="minorEastAsia"/>
          <w:color w:val="000000" w:themeColor="text1"/>
          <w:sz w:val="20"/>
          <w:szCs w:val="20"/>
        </w:rPr>
        <w:t>stimated using a simple power-irradiance-t</w:t>
      </w:r>
      <w:r w:rsidRPr="00D554BA">
        <w:rPr>
          <w:rFonts w:eastAsiaTheme="minorEastAsia"/>
          <w:color w:val="000000" w:themeColor="text1"/>
          <w:sz w:val="20"/>
          <w:szCs w:val="20"/>
        </w:rPr>
        <w:t>emperature regression model</w:t>
      </w:r>
      <w:r w:rsidR="00C85D94" w:rsidRPr="00D554BA">
        <w:rPr>
          <w:rFonts w:eastAsiaTheme="minorEastAsia"/>
          <w:color w:val="000000" w:themeColor="text1"/>
          <w:sz w:val="20"/>
          <w:szCs w:val="20"/>
        </w:rPr>
        <w:t xml:space="preserve"> </w:t>
      </w:r>
      <w:r w:rsidR="00C85D94"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"ISBN" : "0780337670", "author" : [ { "dropping-particle" : "", "family" : "King", "given" : "David L", "non-dropping-particle" : "", "parse-names" : false, "suffix" : "" }, { "dropping-particle" : "", "family" : "Kratochvil", "given" : "Jay A", "non-dropping-particle" : "", "parse-names" : false, "suffix" : "" }, { "dropping-particle" : "", "family" : "Boyson", "given" : "William E", "non-dropping-particle" : "", "parse-names" : false, "suffix" : "" } ], "id" : "ITEM-1", "issued" : { "date-parts" : [ [ "1997" ] ] }, "page" : "1183-1186", "title" : "Temperature coefficients for", "type" : "article-journal" }, "uris" : [ "http://www.mendeley.com/documents/?uuid=5fae9dcd-0269-4dd5-8e11-b600b01479d2" ] }, { "id" : "ITEM-2", "itemData" : { "DOI" : "10.2172/919131", "ISBN" : "SAND2004-3535", "ISSN" : "09270248", "abstract" : "This document summarizes the equations and applications associated with the photovoltaic array performance model developed at Sandia National Laboratories over the last twelve years. Electrical, thermal, and optical characteristics for photovoltaic modules are included in the model, and the model is designed to use hourly solar resource and meteorological data. The versatility and accuracy of the model has been validated for flat-plate modules (all technologies) and for concentrator modules, as well as for large arrays of modules. Applications include system design and sizing, translation of field performance measurements to standard reporting conditions, system performance optimization, and real-time comparison of measured versus expected system performance.", "author" : [ { "dropping-particle" : "", "family" : "King", "given" : "David L", "non-dropping-particle" : "", "parse-names" : false, "suffix" : "" }, { "dropping-particle" : "", "family" : "Kratochvil", "given" : "Jay a", "non-dropping-particle" : "", "parse-names" : false, "suffix" : "" }, { "dropping-particle" : "", "family" : "Boyson", "given" : "William E", "non-dropping-particle" : "", "parse-names" : false, "suffix" : "" } ], "container-title" : "Online", "id" : "ITEM-2", "issue" : "December", "issued" : { "date-parts" : [ [ "2004" ] ] }, "page" : "1-19", "title" : "Photovoltaic array performance model", "type" : "article-journal", "volume" : "8" }, "uris" : [ "http://www.mendeley.com/documents/?uuid=4fd45026-c711-476f-9c01-5667c62c5dab" ] } ], "mendeley" : { "formattedCitation" : "[34], [35]", "plainTextFormattedCitation" : "[34], [35]", "previouslyFormattedCitation" : "[34], [35]" }, "properties" : { "noteIndex" : 6 }, "schema" : "https://github.com/citation-style-language/schema/raw/master/csl-citation.json" }</w:instrText>
      </w:r>
      <w:r w:rsidR="00C85D94"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[34], [35]</w:t>
      </w:r>
      <w:r w:rsidR="00C85D94" w:rsidRPr="00D554BA">
        <w:rPr>
          <w:rFonts w:eastAsiaTheme="minorEastAsia"/>
          <w:color w:val="000000" w:themeColor="text1"/>
          <w:sz w:val="20"/>
          <w:szCs w:val="20"/>
        </w:rPr>
        <w:fldChar w:fldCharType="end"/>
      </w:r>
      <w:r w:rsidRPr="00D554BA">
        <w:rPr>
          <w:rFonts w:eastAsiaTheme="minorEastAsia"/>
          <w:color w:val="000000" w:themeColor="text1"/>
          <w:sz w:val="20"/>
          <w:szCs w:val="20"/>
        </w:rPr>
        <w:t xml:space="preserve">, and the hourly demand prediction is estimated using persistence with consideration of day-type (weekday or weekend); this </w:t>
      </w:r>
      <w:r w:rsidR="00A64463" w:rsidRPr="00D554BA">
        <w:rPr>
          <w:rFonts w:eastAsiaTheme="minorEastAsia"/>
          <w:color w:val="000000" w:themeColor="text1"/>
          <w:sz w:val="20"/>
          <w:szCs w:val="20"/>
        </w:rPr>
        <w:t>appears</w:t>
      </w:r>
      <w:r w:rsidRPr="00D554BA">
        <w:rPr>
          <w:rFonts w:eastAsiaTheme="minorEastAsia"/>
          <w:color w:val="000000" w:themeColor="text1"/>
          <w:sz w:val="20"/>
          <w:szCs w:val="20"/>
        </w:rPr>
        <w:t xml:space="preserve"> crude, but </w:t>
      </w:r>
      <w:r w:rsidR="00471BFB"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"10.1145/2602044.2602082", "ISBN" : "9781450328197", "abstract" : "The increasing use of renewable energy sources with variable output, such as solar photovoltaic and wind power generation, calls for Smart Grids that effectively manage flexible loads and energy storage. The ability to forecast consumption at different locations in distribution systems will be a key capability of Smart Grids. The goal of this paper is to benchmark state-of-the-art methods for forecasting electricity demand on the household level across different granularities and time scales in an explorative way, thereby revealing potential shortcomings and find promising directions for future research in this area. We apply a number of forecasting methods including ARIMA, neural networks, and exponential smoothening using several strategies for training data selection, in particular day type and sliding window based strategies. We consider forecasting horizons ranging between 15 minutes and 24 hours. Our evaluation is based on two data sets containing the power usage of individual appliances at second time granularity collected over the course of several months. The results indicate that forecasting accuracy varies significantly depending on the choice of forecasting methods/strategy and the parameter configuration. Measured by the Mean Absolute Percentage Error (MAPE), the considered state-of-the-art forecasting methods rarely beat corresponding persistence forecasts. Overall, we observed MAPEs in the range between 5 and &gt;100%. The average MAPE for the first data set was ~30%, while it was ~85% for the other data set. These results show big room for improvement. Based on the identified trends and experiences from our experiments, we contribute a detailed discussion of promising future research.", "author" : [ { "dropping-particle" : "", "family" : "Veit", "given" : "Andreas", "non-dropping-particle" : "", "parse-names" : false, "suffix" : "" }, { "dropping-particle" : "", "family" : "Goebel", "given" : "Christoph", "non-dropping-particle" : "", "parse-names" : false, "suffix" : "" }, { "dropping-particle" : "", "family" : "Tidke", "given" : "Rohit", "non-dropping-particle" : "", "parse-names" : false, "suffix" : "" }, { "dropping-particle" : "", "family" : "Doblander", "given" : "Christoph", "non-dropping-particle" : "", "parse-names" : false, "suffix" : "" }, { "dropping-particle" : "", "family" : "Jacobsen", "given" : "Hans-arno", "non-dropping-particle" : "", "parse-names" : false, "suffix" : "" } ], "container-title" : "e-Energy", "id" : "ITEM-1", "issued" : { "date-parts" : [ [ "2014" ] ] }, "page" : "233-234", "title" : "Household Electricity Demand Forecasting -- Benchmarking State-of-the-Art Methods", "type" : "article-journal", "volume" : "Juni" }, "uris" : [ "http://www.mendeley.com/documents/?uuid=a877b3fd-6723-4c26-a160-f28b7a91b787" ] } ], "mendeley" : { "formattedCitation" : "[36]", "plainTextFormattedCitation" : "[36]", "previouslyFormattedCitation" : "[36]" }, "properties" : { "noteIndex" : 6 }, "schema" : "https://github.com/citation-style-language/schema/raw/master/csl-citation.json" }</w:instrText>
      </w:r>
      <w:r w:rsidR="00471BFB"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[36]</w:t>
      </w:r>
      <w:r w:rsidR="00471BFB" w:rsidRPr="00D554BA">
        <w:rPr>
          <w:rFonts w:eastAsiaTheme="minorEastAsia"/>
          <w:color w:val="000000" w:themeColor="text1"/>
          <w:sz w:val="20"/>
          <w:szCs w:val="20"/>
        </w:rPr>
        <w:fldChar w:fldCharType="end"/>
      </w:r>
      <w:r w:rsidRPr="00D554BA">
        <w:rPr>
          <w:rFonts w:eastAsiaTheme="minorEastAsia"/>
          <w:color w:val="000000" w:themeColor="text1"/>
          <w:sz w:val="20"/>
          <w:szCs w:val="20"/>
        </w:rPr>
        <w:t xml:space="preserve"> shows that little forecasting improvement is seen with mor</w:t>
      </w:r>
      <w:r w:rsidR="00471BFB" w:rsidRPr="00D554BA">
        <w:rPr>
          <w:rFonts w:eastAsiaTheme="minorEastAsia"/>
          <w:color w:val="000000" w:themeColor="text1"/>
          <w:sz w:val="20"/>
          <w:szCs w:val="20"/>
        </w:rPr>
        <w:t>e advanced predictive methods.</w:t>
      </w:r>
    </w:p>
    <w:p w14:paraId="21C39AA9" w14:textId="7FE99362" w:rsidR="00367709" w:rsidRPr="00D554BA" w:rsidRDefault="00BF0797"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We use a simple multiperiod LP heuristic to approximate the minimum total charging energy </w:t>
      </w:r>
      <w:r w:rsidR="009E0F33" w:rsidRPr="00D554BA">
        <w:rPr>
          <w:rFonts w:eastAsiaTheme="minorEastAsia"/>
          <w:color w:val="000000" w:themeColor="text1"/>
          <w:sz w:val="20"/>
          <w:szCs w:val="20"/>
        </w:rPr>
        <w:t xml:space="preserve">required to satisfy </w:t>
      </w:r>
      <w:r w:rsidR="002071C5">
        <w:rPr>
          <w:rFonts w:eastAsiaTheme="minorEastAsia"/>
          <w:color w:val="000000" w:themeColor="text1"/>
          <w:sz w:val="20"/>
          <w:szCs w:val="20"/>
        </w:rPr>
        <w:t>voltage and ampacity</w:t>
      </w:r>
      <w:r w:rsidR="009E0F33" w:rsidRPr="00D554BA">
        <w:rPr>
          <w:rFonts w:eastAsiaTheme="minorEastAsia"/>
          <w:color w:val="000000" w:themeColor="text1"/>
          <w:sz w:val="20"/>
          <w:szCs w:val="20"/>
        </w:rPr>
        <w:t xml:space="preserve"> constraints </w:t>
      </w:r>
      <w:r w:rsidRPr="00D554BA">
        <w:rPr>
          <w:rFonts w:eastAsiaTheme="minorEastAsia"/>
          <w:color w:val="000000" w:themeColor="text1"/>
          <w:sz w:val="20"/>
          <w:szCs w:val="20"/>
        </w:rPr>
        <w:t>for the 24h period</w:t>
      </w:r>
      <w:r w:rsidR="00367709" w:rsidRPr="00D554BA">
        <w:rPr>
          <w:rFonts w:eastAsiaTheme="minorEastAsia"/>
          <w:color w:val="000000" w:themeColor="text1"/>
          <w:sz w:val="20"/>
          <w:szCs w:val="20"/>
        </w:rPr>
        <w:t xml:space="preserve">. Although the operating regions of </w:t>
      </w:r>
      <w:r w:rsidR="00A004A8">
        <w:rPr>
          <w:rFonts w:cstheme="minorHAnsi"/>
          <w:color w:val="000000" w:themeColor="text1"/>
          <w:sz w:val="20"/>
          <w:szCs w:val="20"/>
        </w:rPr>
        <w:t>BESS</w:t>
      </w:r>
      <w:r w:rsidR="00367709" w:rsidRPr="00D554BA">
        <w:rPr>
          <w:rFonts w:eastAsiaTheme="minorEastAsia"/>
          <w:color w:val="000000" w:themeColor="text1"/>
          <w:sz w:val="20"/>
          <w:szCs w:val="20"/>
        </w:rPr>
        <w:t xml:space="preserve"> inverter</w:t>
      </w:r>
      <w:r w:rsidR="002071C5">
        <w:rPr>
          <w:rFonts w:eastAsiaTheme="minorEastAsia"/>
          <w:color w:val="000000" w:themeColor="text1"/>
          <w:sz w:val="20"/>
          <w:szCs w:val="20"/>
        </w:rPr>
        <w:t>s may be approximated using</w:t>
      </w:r>
      <w:r w:rsidR="00367709" w:rsidRPr="00D554BA">
        <w:rPr>
          <w:rFonts w:eastAsiaTheme="minorEastAsia"/>
          <w:color w:val="000000" w:themeColor="text1"/>
          <w:sz w:val="20"/>
          <w:szCs w:val="20"/>
        </w:rPr>
        <w:t xml:space="preserve"> </w:t>
      </w:r>
      <w:r w:rsidR="002071C5" w:rsidRPr="002071C5">
        <w:rPr>
          <w:rFonts w:eastAsiaTheme="minorEastAsia" w:cstheme="minorHAnsi"/>
          <w:color w:val="000000" w:themeColor="text1"/>
          <w:sz w:val="20"/>
          <w:szCs w:val="20"/>
        </w:rPr>
        <w:t>the</w:t>
      </w:r>
      <w:r w:rsidR="00367709" w:rsidRPr="00D554BA">
        <w:rPr>
          <w:rFonts w:eastAsiaTheme="minorEastAsia"/>
          <w:color w:val="000000" w:themeColor="text1"/>
          <w:sz w:val="20"/>
          <w:szCs w:val="20"/>
        </w:rPr>
        <w:t xml:space="preserve"> hexagonal</w:t>
      </w:r>
      <w:r w:rsidR="002071C5">
        <w:rPr>
          <w:rFonts w:eastAsiaTheme="minorEastAsia"/>
          <w:color w:val="000000" w:themeColor="text1"/>
          <w:sz w:val="20"/>
          <w:szCs w:val="20"/>
        </w:rPr>
        <w:t xml:space="preserve"> and power factor</w:t>
      </w:r>
      <w:r w:rsidR="00367709" w:rsidRPr="00D554BA">
        <w:rPr>
          <w:rFonts w:eastAsiaTheme="minorEastAsia"/>
          <w:color w:val="000000" w:themeColor="text1"/>
          <w:sz w:val="20"/>
          <w:szCs w:val="20"/>
        </w:rPr>
        <w:t xml:space="preserve"> constraints</w:t>
      </w:r>
      <w:r w:rsidR="002071C5">
        <w:rPr>
          <w:rFonts w:eastAsiaTheme="minorEastAsia"/>
          <w:color w:val="000000" w:themeColor="text1"/>
          <w:sz w:val="20"/>
          <w:szCs w:val="20"/>
        </w:rPr>
        <w:t xml:space="preserve"> (</w:t>
      </w:r>
      <w:r w:rsidR="009229D5">
        <w:rPr>
          <w:rFonts w:eastAsiaTheme="minorEastAsia"/>
          <w:color w:val="000000" w:themeColor="text1"/>
          <w:sz w:val="20"/>
          <w:szCs w:val="20"/>
        </w:rPr>
        <w:t>3</w:t>
      </w:r>
      <w:r w:rsidR="002071C5">
        <w:rPr>
          <w:rFonts w:eastAsiaTheme="minorEastAsia"/>
          <w:color w:val="000000" w:themeColor="text1"/>
          <w:sz w:val="20"/>
          <w:szCs w:val="20"/>
        </w:rPr>
        <w:t>-</w:t>
      </w:r>
      <w:r w:rsidR="009229D5">
        <w:rPr>
          <w:rFonts w:eastAsiaTheme="minorEastAsia"/>
          <w:color w:val="000000" w:themeColor="text1"/>
          <w:sz w:val="20"/>
          <w:szCs w:val="20"/>
        </w:rPr>
        <w:t>9</w:t>
      </w:r>
      <w:r w:rsidR="002071C5">
        <w:rPr>
          <w:rFonts w:eastAsiaTheme="minorEastAsia"/>
          <w:color w:val="000000" w:themeColor="text1"/>
          <w:sz w:val="20"/>
          <w:szCs w:val="20"/>
        </w:rPr>
        <w:t>)</w:t>
      </w:r>
      <w:r w:rsidR="00E87A6F" w:rsidRPr="00D554BA">
        <w:rPr>
          <w:rFonts w:eastAsiaTheme="minorEastAsia"/>
          <w:color w:val="000000" w:themeColor="text1"/>
          <w:sz w:val="20"/>
          <w:szCs w:val="20"/>
        </w:rPr>
        <w:t xml:space="preserve"> (</w:t>
      </w:r>
      <w:r w:rsidR="00E87A6F" w:rsidRPr="00A87E71">
        <w:rPr>
          <w:rFonts w:eastAsiaTheme="minorEastAsia"/>
          <w:sz w:val="20"/>
          <w:szCs w:val="20"/>
        </w:rPr>
        <w:t xml:space="preserve">Fig. </w:t>
      </w:r>
      <w:r w:rsidR="00966BDA">
        <w:rPr>
          <w:rFonts w:eastAsiaTheme="minorEastAsia"/>
          <w:sz w:val="20"/>
          <w:szCs w:val="20"/>
        </w:rPr>
        <w:t>2</w:t>
      </w:r>
      <w:r w:rsidR="00E87A6F" w:rsidRPr="00D554BA">
        <w:rPr>
          <w:rFonts w:eastAsiaTheme="minorEastAsia"/>
          <w:color w:val="000000" w:themeColor="text1"/>
          <w:sz w:val="20"/>
          <w:szCs w:val="20"/>
        </w:rPr>
        <w:t>)</w:t>
      </w:r>
      <w:r w:rsidR="00367709" w:rsidRPr="00D554BA">
        <w:rPr>
          <w:rFonts w:eastAsiaTheme="minorEastAsia"/>
          <w:color w:val="000000" w:themeColor="text1"/>
          <w:sz w:val="20"/>
          <w:szCs w:val="20"/>
        </w:rPr>
        <w:t xml:space="preserve">, the resulting formulation is non-convex in the instance that </w:t>
      </w:r>
      <w:r w:rsidR="00A004A8">
        <w:rPr>
          <w:rFonts w:cstheme="minorHAnsi"/>
          <w:color w:val="000000" w:themeColor="text1"/>
          <w:sz w:val="20"/>
          <w:szCs w:val="20"/>
        </w:rPr>
        <w:t>BESS</w:t>
      </w:r>
      <w:r w:rsidR="00367709" w:rsidRPr="00D554BA">
        <w:rPr>
          <w:rFonts w:eastAsiaTheme="minorEastAsia"/>
          <w:color w:val="000000" w:themeColor="text1"/>
          <w:sz w:val="20"/>
          <w:szCs w:val="20"/>
        </w:rPr>
        <w:t>s are permitted to operate in either charging or discharging mode. We therefore operate a 2 stage LP optimisation heuristic to approximate optimal operation</w:t>
      </w:r>
      <w:r w:rsidR="00F63037">
        <w:rPr>
          <w:rFonts w:eastAsiaTheme="minorEastAsia"/>
          <w:color w:val="000000" w:themeColor="text1"/>
          <w:sz w:val="20"/>
          <w:szCs w:val="20"/>
        </w:rPr>
        <w:t>. The results produced using the heuristic</w:t>
      </w:r>
      <w:r w:rsidR="002071C5">
        <w:rPr>
          <w:rFonts w:eastAsiaTheme="minorEastAsia"/>
          <w:color w:val="000000" w:themeColor="text1"/>
          <w:sz w:val="20"/>
          <w:szCs w:val="20"/>
        </w:rPr>
        <w:t xml:space="preserve"> are almost no different </w:t>
      </w:r>
      <w:r w:rsidR="00F63037">
        <w:rPr>
          <w:rFonts w:eastAsiaTheme="minorEastAsia"/>
          <w:color w:val="000000" w:themeColor="text1"/>
          <w:sz w:val="20"/>
          <w:szCs w:val="20"/>
        </w:rPr>
        <w:t>from those obtained using only hexagonal constraints</w:t>
      </w:r>
      <w:r w:rsidR="002071C5">
        <w:rPr>
          <w:rFonts w:eastAsiaTheme="minorEastAsia"/>
          <w:color w:val="000000" w:themeColor="text1"/>
          <w:sz w:val="20"/>
          <w:szCs w:val="20"/>
        </w:rPr>
        <w:t xml:space="preserve"> (as the decision to </w:t>
      </w:r>
      <w:r w:rsidR="005454BB">
        <w:rPr>
          <w:rFonts w:eastAsiaTheme="minorEastAsia"/>
          <w:color w:val="000000" w:themeColor="text1"/>
          <w:sz w:val="20"/>
          <w:szCs w:val="20"/>
        </w:rPr>
        <w:t>operate at low power factors is very rarely the optimum)</w:t>
      </w:r>
      <w:r w:rsidR="00F63037">
        <w:rPr>
          <w:rFonts w:eastAsiaTheme="minorEastAsia"/>
          <w:color w:val="000000" w:themeColor="text1"/>
          <w:sz w:val="20"/>
          <w:szCs w:val="20"/>
        </w:rPr>
        <w:t xml:space="preserve">, </w:t>
      </w:r>
      <w:r w:rsidR="00696578">
        <w:rPr>
          <w:rFonts w:eastAsiaTheme="minorEastAsia"/>
          <w:color w:val="000000" w:themeColor="text1"/>
          <w:sz w:val="20"/>
          <w:szCs w:val="20"/>
        </w:rPr>
        <w:t>but</w:t>
      </w:r>
      <w:r w:rsidR="00F63037">
        <w:rPr>
          <w:rFonts w:eastAsiaTheme="minorEastAsia"/>
          <w:color w:val="000000" w:themeColor="text1"/>
          <w:sz w:val="20"/>
          <w:szCs w:val="20"/>
        </w:rPr>
        <w:t xml:space="preserve"> assure</w:t>
      </w:r>
      <w:r w:rsidR="00696578">
        <w:rPr>
          <w:rFonts w:eastAsiaTheme="minorEastAsia"/>
          <w:color w:val="000000" w:themeColor="text1"/>
          <w:sz w:val="20"/>
          <w:szCs w:val="20"/>
        </w:rPr>
        <w:t xml:space="preserve"> BESS</w:t>
      </w:r>
      <w:r w:rsidR="00F63037">
        <w:rPr>
          <w:rFonts w:eastAsiaTheme="minorEastAsia"/>
          <w:color w:val="000000" w:themeColor="text1"/>
          <w:sz w:val="20"/>
          <w:szCs w:val="20"/>
        </w:rPr>
        <w:t xml:space="preserve"> inverters operate only within allowed bounds.</w:t>
      </w:r>
    </w:p>
    <w:p w14:paraId="19B5C369" w14:textId="1F540782" w:rsidR="00696578" w:rsidRPr="00696578" w:rsidRDefault="00696578" w:rsidP="00696578">
      <w:pPr>
        <w:jc w:val="both"/>
        <w:rPr>
          <w:rFonts w:eastAsiaTheme="minorEastAsia"/>
          <w:color w:val="000000" w:themeColor="text1"/>
          <w:sz w:val="20"/>
          <w:szCs w:val="20"/>
        </w:rPr>
      </w:pPr>
      <w:r>
        <w:rPr>
          <w:rFonts w:eastAsiaTheme="minorEastAsia"/>
          <w:color w:val="000000" w:themeColor="text1"/>
          <w:sz w:val="20"/>
          <w:szCs w:val="20"/>
        </w:rPr>
        <w:t>The objective functions for both stages of the formulation are identical, and seek to minimise th</w:t>
      </w:r>
      <w:r w:rsidR="001037FC">
        <w:rPr>
          <w:rFonts w:eastAsiaTheme="minorEastAsia"/>
          <w:color w:val="000000" w:themeColor="text1"/>
          <w:sz w:val="20"/>
          <w:szCs w:val="20"/>
        </w:rPr>
        <w:t>e total energy charged across all 24 hourly time intervals by all BESSs. This can be expressed mathematically as,</w:t>
      </w:r>
    </w:p>
    <w:p w14:paraId="39C3E3E4" w14:textId="1CC97277" w:rsidR="00696578" w:rsidRPr="001037FC" w:rsidRDefault="00B61AEA" w:rsidP="00696578">
      <w:pPr>
        <w:jc w:val="both"/>
        <w:rPr>
          <w:rFonts w:ascii="Arial" w:eastAsiaTheme="minorEastAsia" w:hAnsi="Arial" w:cs="Arial"/>
          <w:color w:val="000000" w:themeColor="text1"/>
          <w:sz w:val="18"/>
          <w:szCs w:val="20"/>
        </w:rPr>
      </w:pPr>
      <m:oMathPara>
        <m:oMath>
          <m:func>
            <m:funcPr>
              <m:ctrlPr>
                <w:rPr>
                  <w:rFonts w:ascii="Cambria Math" w:hAnsi="Cambria Math" w:cs="Arial"/>
                  <w:i/>
                  <w:iCs/>
                  <w:color w:val="000000" w:themeColor="text1"/>
                  <w:sz w:val="18"/>
                  <w:szCs w:val="20"/>
                  <w:shd w:val="clear" w:color="auto" w:fill="FFFFFF"/>
                </w:rPr>
              </m:ctrlPr>
            </m:funcPr>
            <m:fName>
              <m:limLow>
                <m:limLowPr>
                  <m:ctrlPr>
                    <w:rPr>
                      <w:rFonts w:ascii="Cambria Math" w:hAnsi="Cambria Math" w:cs="Arial"/>
                      <w:i/>
                      <w:iCs/>
                      <w:color w:val="000000" w:themeColor="text1"/>
                      <w:sz w:val="18"/>
                      <w:szCs w:val="20"/>
                      <w:shd w:val="clear" w:color="auto" w:fill="FFFFFF"/>
                    </w:rPr>
                  </m:ctrlPr>
                </m:limLowPr>
                <m:e>
                  <m:r>
                    <m:rPr>
                      <m:sty m:val="p"/>
                    </m:rPr>
                    <w:rPr>
                      <w:rFonts w:ascii="Cambria Math" w:hAnsi="Cambria Math" w:cs="Arial"/>
                      <w:color w:val="000000" w:themeColor="text1"/>
                      <w:sz w:val="18"/>
                      <w:szCs w:val="20"/>
                      <w:shd w:val="clear" w:color="auto" w:fill="FFFFFF"/>
                    </w:rPr>
                    <m:t>min</m:t>
                  </m:r>
                </m:e>
                <m:lim>
                  <m:r>
                    <w:rPr>
                      <w:rFonts w:ascii="Cambria Math" w:hAnsi="Cambria Math" w:cs="Arial"/>
                      <w:color w:val="000000" w:themeColor="text1"/>
                      <w:sz w:val="18"/>
                      <w:szCs w:val="20"/>
                      <w:shd w:val="clear" w:color="auto" w:fill="FFFFFF"/>
                    </w:rPr>
                    <m:t>(</m:t>
                  </m:r>
                  <m:sSup>
                    <m:sSupPr>
                      <m:ctrlPr>
                        <w:rPr>
                          <w:rFonts w:ascii="Cambria Math" w:hAnsi="Cambria Math"/>
                          <w:b/>
                          <w:i/>
                          <w:color w:val="000000" w:themeColor="text1"/>
                          <w:sz w:val="18"/>
                          <w:szCs w:val="20"/>
                        </w:rPr>
                      </m:ctrlPr>
                    </m:sSupPr>
                    <m:e>
                      <m:r>
                        <m:rPr>
                          <m:sty m:val="bi"/>
                        </m:rPr>
                        <w:rPr>
                          <w:rFonts w:ascii="Cambria Math" w:hAnsi="Cambria Math"/>
                          <w:color w:val="000000" w:themeColor="text1"/>
                          <w:sz w:val="18"/>
                          <w:szCs w:val="20"/>
                        </w:rPr>
                        <m:t>P</m:t>
                      </m:r>
                      <m:ctrlPr>
                        <w:rPr>
                          <w:rFonts w:ascii="Cambria Math" w:hAnsi="Cambria Math"/>
                          <w:i/>
                          <w:color w:val="000000" w:themeColor="text1"/>
                          <w:sz w:val="18"/>
                          <w:szCs w:val="20"/>
                        </w:rPr>
                      </m:ctrlPr>
                    </m:e>
                    <m:sup>
                      <m:r>
                        <w:rPr>
                          <w:rFonts w:ascii="Cambria Math" w:hAnsi="Cambria Math"/>
                          <w:color w:val="000000" w:themeColor="text1"/>
                          <w:sz w:val="18"/>
                          <w:szCs w:val="20"/>
                        </w:rPr>
                        <m:t>s</m:t>
                      </m:r>
                      <m:ctrlPr>
                        <w:rPr>
                          <w:rFonts w:ascii="Cambria Math" w:hAnsi="Cambria Math"/>
                          <w:i/>
                          <w:color w:val="000000" w:themeColor="text1"/>
                          <w:sz w:val="18"/>
                          <w:szCs w:val="20"/>
                        </w:rPr>
                      </m:ctrlPr>
                    </m:sup>
                  </m:sSup>
                  <m:r>
                    <w:rPr>
                      <w:rFonts w:ascii="Cambria Math" w:hAnsi="Cambria Math" w:cs="Arial"/>
                      <w:color w:val="000000" w:themeColor="text1"/>
                      <w:sz w:val="18"/>
                      <w:szCs w:val="20"/>
                      <w:shd w:val="clear" w:color="auto" w:fill="FFFFFF"/>
                    </w:rPr>
                    <m:t>)∈</m:t>
                  </m:r>
                  <m:sSup>
                    <m:sSupPr>
                      <m:ctrlPr>
                        <w:rPr>
                          <w:rFonts w:ascii="Cambria Math" w:hAnsi="Cambria Math" w:cs="Arial"/>
                          <w:i/>
                          <w:color w:val="000000" w:themeColor="text1"/>
                          <w:sz w:val="18"/>
                          <w:szCs w:val="20"/>
                          <w:shd w:val="clear" w:color="auto" w:fill="FFFFFF"/>
                        </w:rPr>
                      </m:ctrlPr>
                    </m:sSupPr>
                    <m:e>
                      <m:r>
                        <m:rPr>
                          <m:scr m:val="double-struck"/>
                        </m:rPr>
                        <w:rPr>
                          <w:rFonts w:ascii="Cambria Math" w:hAnsi="Cambria Math" w:cs="Arial"/>
                          <w:color w:val="000000" w:themeColor="text1"/>
                          <w:sz w:val="18"/>
                          <w:szCs w:val="20"/>
                          <w:shd w:val="clear" w:color="auto" w:fill="FFFFFF"/>
                        </w:rPr>
                        <m:t>R</m:t>
                      </m:r>
                    </m:e>
                    <m:sup>
                      <m:sSub>
                        <m:sSubPr>
                          <m:ctrlPr>
                            <w:rPr>
                              <w:rFonts w:ascii="Cambria Math" w:hAnsi="Cambria Math" w:cs="Arial"/>
                              <w:i/>
                              <w:color w:val="000000" w:themeColor="text1"/>
                              <w:sz w:val="18"/>
                              <w:szCs w:val="20"/>
                              <w:shd w:val="clear" w:color="auto" w:fill="FFFFFF"/>
                            </w:rPr>
                          </m:ctrlPr>
                        </m:sSubPr>
                        <m:e>
                          <m:r>
                            <w:rPr>
                              <w:rFonts w:ascii="Cambria Math" w:hAnsi="Cambria Math" w:cs="Arial"/>
                              <w:color w:val="000000" w:themeColor="text1"/>
                              <w:sz w:val="18"/>
                              <w:szCs w:val="20"/>
                              <w:shd w:val="clear" w:color="auto" w:fill="FFFFFF"/>
                            </w:rPr>
                            <m:t>n</m:t>
                          </m:r>
                        </m:e>
                        <m:sub>
                          <m:r>
                            <w:rPr>
                              <w:rFonts w:ascii="Cambria Math" w:hAnsi="Cambria Math" w:cs="Arial"/>
                              <w:color w:val="000000" w:themeColor="text1"/>
                              <w:sz w:val="18"/>
                              <w:szCs w:val="20"/>
                              <w:shd w:val="clear" w:color="auto" w:fill="FFFFFF"/>
                            </w:rPr>
                            <m:t>l</m:t>
                          </m:r>
                        </m:sub>
                      </m:sSub>
                      <m:r>
                        <w:rPr>
                          <w:rFonts w:ascii="Cambria Math" w:hAnsi="Cambria Math" w:cs="Arial"/>
                          <w:color w:val="000000" w:themeColor="text1"/>
                          <w:sz w:val="18"/>
                          <w:szCs w:val="20"/>
                          <w:shd w:val="clear" w:color="auto" w:fill="FFFFFF"/>
                        </w:rPr>
                        <m:t>×24</m:t>
                      </m:r>
                    </m:sup>
                  </m:sSup>
                </m:lim>
              </m:limLow>
              <m:r>
                <w:rPr>
                  <w:rFonts w:ascii="Cambria Math" w:hAnsi="Cambria Math" w:cs="Arial"/>
                  <w:color w:val="000000" w:themeColor="text1"/>
                  <w:sz w:val="18"/>
                  <w:szCs w:val="20"/>
                  <w:shd w:val="clear" w:color="auto" w:fill="FFFFFF"/>
                </w:rPr>
                <m:t> </m:t>
              </m:r>
              <m:sSub>
                <m:sSubPr>
                  <m:ctrlPr>
                    <w:rPr>
                      <w:rFonts w:ascii="Cambria Math" w:eastAsiaTheme="minorEastAsia" w:hAnsi="Cambria Math"/>
                      <w:i/>
                      <w:color w:val="000000" w:themeColor="text1"/>
                      <w:sz w:val="18"/>
                      <w:szCs w:val="20"/>
                    </w:rPr>
                  </m:ctrlPr>
                </m:sSubPr>
                <m:e>
                  <m:r>
                    <w:rPr>
                      <w:rFonts w:ascii="Cambria Math" w:eastAsiaTheme="minorEastAsia" w:hAnsi="Cambria Math"/>
                      <w:color w:val="000000" w:themeColor="text1"/>
                      <w:sz w:val="18"/>
                      <w:szCs w:val="20"/>
                    </w:rPr>
                    <m:t>η</m:t>
                  </m:r>
                </m:e>
                <m:sub>
                  <m:r>
                    <w:rPr>
                      <w:rFonts w:ascii="Cambria Math" w:eastAsiaTheme="minorEastAsia" w:hAnsi="Cambria Math"/>
                      <w:color w:val="000000" w:themeColor="text1"/>
                      <w:sz w:val="18"/>
                      <w:szCs w:val="20"/>
                    </w:rPr>
                    <m:t>eff</m:t>
                  </m:r>
                </m:sub>
              </m:sSub>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fName>
            <m:e>
              <m:d>
                <m:dPr>
                  <m:begChr m:val="["/>
                  <m:endChr m:val="]"/>
                  <m:ctrlPr>
                    <w:rPr>
                      <w:rFonts w:ascii="Cambria Math" w:hAnsi="Cambria Math" w:cstheme="minorHAnsi"/>
                      <w:b/>
                      <w:i/>
                      <w:color w:val="000000" w:themeColor="text1"/>
                      <w:sz w:val="20"/>
                      <w:szCs w:val="20"/>
                    </w:rPr>
                  </m:ctrlPr>
                </m:dPr>
                <m:e>
                  <m:m>
                    <m:mPr>
                      <m:mcs>
                        <m:mc>
                          <m:mcPr>
                            <m:count m:val="5"/>
                            <m:mcJc m:val="center"/>
                          </m:mcPr>
                        </m:mc>
                      </m:mcs>
                      <m:ctrlPr>
                        <w:rPr>
                          <w:rFonts w:ascii="Cambria Math" w:hAnsi="Cambria Math" w:cstheme="minorHAnsi"/>
                          <w:b/>
                          <w:i/>
                          <w:color w:val="000000" w:themeColor="text1"/>
                          <w:sz w:val="20"/>
                          <w:szCs w:val="20"/>
                        </w:rPr>
                      </m:ctrlPr>
                    </m:mPr>
                    <m:mr>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1</m:t>
                            </m:r>
                          </m:sub>
                          <m:sup>
                            <m:r>
                              <w:rPr>
                                <w:rFonts w:ascii="Cambria Math" w:hAnsi="Cambria Math" w:cstheme="minorHAnsi"/>
                                <w:color w:val="000000" w:themeColor="text1"/>
                                <w:sz w:val="20"/>
                                <w:szCs w:val="20"/>
                              </w:rPr>
                              <m:t>s</m:t>
                            </m:r>
                          </m:sup>
                        </m:sSubSup>
                      </m:e>
                      <m:e>
                        <m:r>
                          <m:rPr>
                            <m:sty m:val="bi"/>
                          </m:rPr>
                          <w:rPr>
                            <w:rFonts w:ascii="Cambria Math" w:hAnsi="Cambria Math" w:cstheme="minorHAnsi"/>
                            <w:color w:val="000000" w:themeColor="text1"/>
                            <w:sz w:val="20"/>
                            <w:szCs w:val="20"/>
                          </w:rPr>
                          <m:t>…</m:t>
                        </m:r>
                      </m:e>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ctrlPr>
                          <w:rPr>
                            <w:rFonts w:ascii="Cambria Math" w:eastAsia="Cambria Math" w:hAnsi="Cambria Math" w:cstheme="minorHAnsi"/>
                            <w:b/>
                            <w:i/>
                            <w:color w:val="000000" w:themeColor="text1"/>
                            <w:sz w:val="20"/>
                            <w:szCs w:val="20"/>
                          </w:rPr>
                        </m:ctrlPr>
                      </m:e>
                      <m:e>
                        <m:r>
                          <m:rPr>
                            <m:sty m:val="bi"/>
                          </m:rPr>
                          <w:rPr>
                            <w:rFonts w:ascii="Cambria Math" w:eastAsia="Cambria Math" w:hAnsi="Cambria Math" w:cstheme="minorHAnsi"/>
                            <w:color w:val="000000" w:themeColor="text1"/>
                            <w:sz w:val="20"/>
                            <w:szCs w:val="20"/>
                          </w:rPr>
                          <m:t>…</m:t>
                        </m:r>
                        <m:ctrlPr>
                          <w:rPr>
                            <w:rFonts w:ascii="Cambria Math" w:eastAsia="Cambria Math" w:hAnsi="Cambria Math" w:cstheme="minorHAnsi"/>
                            <w:b/>
                            <w:i/>
                            <w:color w:val="000000" w:themeColor="text1"/>
                            <w:sz w:val="20"/>
                            <w:szCs w:val="20"/>
                          </w:rPr>
                        </m:ctrlPr>
                      </m:e>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 xml:space="preserve"> P</m:t>
                            </m:r>
                          </m:e>
                          <m:sub>
                            <m:r>
                              <w:rPr>
                                <w:rFonts w:ascii="Cambria Math" w:hAnsi="Cambria Math" w:cstheme="minorHAnsi"/>
                                <w:color w:val="000000" w:themeColor="text1"/>
                                <w:sz w:val="20"/>
                                <w:szCs w:val="20"/>
                              </w:rPr>
                              <m:t>24</m:t>
                            </m:r>
                          </m:sub>
                          <m:sup>
                            <m:r>
                              <w:rPr>
                                <w:rFonts w:ascii="Cambria Math" w:hAnsi="Cambria Math" w:cstheme="minorHAnsi"/>
                                <w:color w:val="000000" w:themeColor="text1"/>
                                <w:sz w:val="20"/>
                                <w:szCs w:val="20"/>
                              </w:rPr>
                              <m:t>s</m:t>
                            </m:r>
                          </m:sup>
                        </m:sSubSup>
                      </m:e>
                    </m:mr>
                  </m:m>
                </m:e>
              </m:d>
            </m:e>
          </m:func>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J</m:t>
              </m:r>
            </m:e>
            <m:sub>
              <m:r>
                <w:rPr>
                  <w:rFonts w:ascii="Cambria Math" w:hAnsi="Cambria Math"/>
                  <w:color w:val="000000" w:themeColor="text1"/>
                  <w:sz w:val="18"/>
                  <w:szCs w:val="20"/>
                </w:rPr>
                <m:t>24,1</m:t>
              </m:r>
            </m:sub>
          </m:sSub>
          <m:r>
            <w:rPr>
              <w:rFonts w:ascii="Cambria Math" w:hAnsi="Cambria Math"/>
              <w:color w:val="000000" w:themeColor="text1"/>
              <w:sz w:val="18"/>
              <w:szCs w:val="20"/>
            </w:rPr>
            <m:t xml:space="preserve"> (12)</m:t>
          </m:r>
        </m:oMath>
      </m:oMathPara>
    </w:p>
    <w:p w14:paraId="04E7B241" w14:textId="77777777" w:rsidR="009229D5" w:rsidRDefault="001037FC" w:rsidP="00696578">
      <w:pPr>
        <w:jc w:val="both"/>
        <w:rPr>
          <w:rFonts w:eastAsiaTheme="minorEastAsia" w:cstheme="minorHAnsi"/>
          <w:color w:val="000000" w:themeColor="text1"/>
          <w:sz w:val="20"/>
          <w:szCs w:val="20"/>
        </w:rPr>
      </w:pPr>
      <w:r w:rsidRPr="00A17433">
        <w:rPr>
          <w:rFonts w:eastAsiaTheme="minorEastAsia" w:cstheme="minorHAnsi"/>
          <w:color w:val="000000" w:themeColor="text1"/>
          <w:sz w:val="20"/>
          <w:szCs w:val="20"/>
        </w:rPr>
        <w:t>Both stages of t</w:t>
      </w:r>
      <w:r w:rsidR="009229D5">
        <w:rPr>
          <w:rFonts w:eastAsiaTheme="minorEastAsia" w:cstheme="minorHAnsi"/>
          <w:color w:val="000000" w:themeColor="text1"/>
          <w:sz w:val="20"/>
          <w:szCs w:val="20"/>
        </w:rPr>
        <w:t>he optimisation share the same maximum voltage and octagonal ampacity constraints</w:t>
      </w:r>
      <w:r w:rsidRPr="00A17433">
        <w:rPr>
          <w:rFonts w:eastAsiaTheme="minorEastAsia" w:cstheme="minorHAnsi"/>
          <w:color w:val="000000" w:themeColor="text1"/>
          <w:sz w:val="20"/>
          <w:szCs w:val="20"/>
        </w:rPr>
        <w:t xml:space="preserve">, which </w:t>
      </w:r>
      <w:r w:rsidR="009229D5">
        <w:rPr>
          <w:rFonts w:eastAsiaTheme="minorEastAsia" w:cstheme="minorHAnsi"/>
          <w:color w:val="000000" w:themeColor="text1"/>
          <w:sz w:val="20"/>
          <w:szCs w:val="20"/>
        </w:rPr>
        <w:t>are the same as those used in the placement and sizing</w:t>
      </w:r>
      <w:r w:rsidR="00652DA1" w:rsidRPr="00A17433">
        <w:rPr>
          <w:rFonts w:eastAsiaTheme="minorEastAsia" w:cstheme="minorHAnsi"/>
          <w:color w:val="000000" w:themeColor="text1"/>
          <w:sz w:val="20"/>
          <w:szCs w:val="20"/>
        </w:rPr>
        <w:t xml:space="preserve"> </w:t>
      </w:r>
      <w:r w:rsidR="009229D5">
        <w:rPr>
          <w:rFonts w:eastAsiaTheme="minorEastAsia" w:cstheme="minorHAnsi"/>
          <w:color w:val="000000" w:themeColor="text1"/>
          <w:sz w:val="20"/>
          <w:szCs w:val="20"/>
        </w:rPr>
        <w:t>model</w:t>
      </w:r>
      <w:r w:rsidR="00652DA1" w:rsidRPr="00A17433">
        <w:rPr>
          <w:rFonts w:eastAsiaTheme="minorEastAsia" w:cstheme="minorHAnsi"/>
          <w:color w:val="000000" w:themeColor="text1"/>
          <w:sz w:val="20"/>
          <w:szCs w:val="20"/>
        </w:rPr>
        <w:t xml:space="preserve">. </w:t>
      </w:r>
    </w:p>
    <w:p w14:paraId="75B0BF9E" w14:textId="578D993F" w:rsidR="001037FC" w:rsidRPr="009229D5" w:rsidRDefault="00652DA1" w:rsidP="00696578">
      <w:pPr>
        <w:jc w:val="both"/>
        <w:rPr>
          <w:rFonts w:eastAsiaTheme="minorEastAsia" w:cstheme="minorHAnsi"/>
          <w:color w:val="000000" w:themeColor="text1"/>
          <w:sz w:val="20"/>
          <w:szCs w:val="20"/>
        </w:rPr>
      </w:pPr>
      <w:r w:rsidRPr="00A17433">
        <w:rPr>
          <w:rFonts w:eastAsiaTheme="minorEastAsia" w:cstheme="minorHAnsi"/>
          <w:color w:val="000000" w:themeColor="text1"/>
          <w:sz w:val="20"/>
          <w:szCs w:val="20"/>
        </w:rPr>
        <w:lastRenderedPageBreak/>
        <w:t>Because opportunities to discharge may arise during the 24</w:t>
      </w:r>
      <w:r w:rsidR="009229D5">
        <w:rPr>
          <w:rFonts w:eastAsiaTheme="minorEastAsia" w:cstheme="minorHAnsi"/>
          <w:color w:val="000000" w:themeColor="text1"/>
          <w:sz w:val="20"/>
          <w:szCs w:val="20"/>
        </w:rPr>
        <w:t xml:space="preserve"> </w:t>
      </w:r>
      <w:r w:rsidRPr="00A17433">
        <w:rPr>
          <w:rFonts w:eastAsiaTheme="minorEastAsia" w:cstheme="minorHAnsi"/>
          <w:color w:val="000000" w:themeColor="text1"/>
          <w:sz w:val="20"/>
          <w:szCs w:val="20"/>
        </w:rPr>
        <w:t xml:space="preserve">h period, </w:t>
      </w:r>
      <w:r w:rsidR="006E300E" w:rsidRPr="00A17433">
        <w:rPr>
          <w:rFonts w:eastAsiaTheme="minorEastAsia" w:cstheme="minorHAnsi"/>
          <w:color w:val="000000" w:themeColor="text1"/>
          <w:sz w:val="20"/>
          <w:szCs w:val="20"/>
        </w:rPr>
        <w:t>constraint (</w:t>
      </w:r>
      <w:r w:rsidR="000670EE">
        <w:rPr>
          <w:rFonts w:eastAsiaTheme="minorEastAsia" w:cstheme="minorHAnsi"/>
          <w:color w:val="000000" w:themeColor="text1"/>
          <w:sz w:val="20"/>
          <w:szCs w:val="20"/>
        </w:rPr>
        <w:t>13</w:t>
      </w:r>
      <w:r w:rsidR="006E300E" w:rsidRPr="00A17433">
        <w:rPr>
          <w:rFonts w:eastAsiaTheme="minorEastAsia" w:cstheme="minorHAnsi"/>
          <w:color w:val="000000" w:themeColor="text1"/>
          <w:sz w:val="20"/>
          <w:szCs w:val="20"/>
        </w:rPr>
        <w:t>)</w:t>
      </w:r>
      <w:r w:rsidRPr="00A17433">
        <w:rPr>
          <w:rFonts w:eastAsiaTheme="minorEastAsia" w:cstheme="minorHAnsi"/>
          <w:color w:val="000000" w:themeColor="text1"/>
          <w:sz w:val="20"/>
          <w:szCs w:val="20"/>
        </w:rPr>
        <w:t xml:space="preserve"> allow</w:t>
      </w:r>
      <w:r w:rsidR="006E300E" w:rsidRPr="00A17433">
        <w:rPr>
          <w:rFonts w:eastAsiaTheme="minorEastAsia" w:cstheme="minorHAnsi"/>
          <w:color w:val="000000" w:themeColor="text1"/>
          <w:sz w:val="20"/>
          <w:szCs w:val="20"/>
        </w:rPr>
        <w:t>s</w:t>
      </w:r>
      <w:r w:rsidRPr="00A17433">
        <w:rPr>
          <w:rFonts w:eastAsiaTheme="minorEastAsia" w:cstheme="minorHAnsi"/>
          <w:color w:val="000000" w:themeColor="text1"/>
          <w:sz w:val="20"/>
          <w:szCs w:val="20"/>
        </w:rPr>
        <w:t xml:space="preserve"> </w:t>
      </w:r>
      <w:r w:rsidR="00A004A8">
        <w:rPr>
          <w:rFonts w:cstheme="minorHAnsi"/>
          <w:color w:val="000000" w:themeColor="text1"/>
          <w:sz w:val="20"/>
          <w:szCs w:val="20"/>
        </w:rPr>
        <w:t>BESSs</w:t>
      </w:r>
      <w:r w:rsidR="00A004A8" w:rsidRPr="00A17433">
        <w:rPr>
          <w:rFonts w:eastAsiaTheme="minorEastAsia" w:cstheme="minorHAnsi"/>
          <w:color w:val="000000" w:themeColor="text1"/>
          <w:sz w:val="20"/>
          <w:szCs w:val="20"/>
        </w:rPr>
        <w:t xml:space="preserve"> </w:t>
      </w:r>
      <w:r w:rsidRPr="00A17433">
        <w:rPr>
          <w:rFonts w:eastAsiaTheme="minorEastAsia" w:cstheme="minorHAnsi"/>
          <w:color w:val="000000" w:themeColor="text1"/>
          <w:sz w:val="20"/>
          <w:szCs w:val="20"/>
        </w:rPr>
        <w:t>to discharge at a maximum rate equal to the predicted</w:t>
      </w:r>
      <w:r w:rsidR="006E300E" w:rsidRPr="00A17433">
        <w:rPr>
          <w:rFonts w:eastAsiaTheme="minorEastAsia" w:cstheme="minorHAnsi"/>
          <w:color w:val="000000" w:themeColor="text1"/>
          <w:sz w:val="20"/>
          <w:szCs w:val="20"/>
        </w:rPr>
        <w:t xml:space="preserve"> load</w:t>
      </w:r>
      <w:r w:rsidRPr="00A17433">
        <w:rPr>
          <w:rFonts w:eastAsiaTheme="minorEastAsia" w:cstheme="minorHAnsi"/>
          <w:color w:val="000000" w:themeColor="text1"/>
          <w:sz w:val="20"/>
          <w:szCs w:val="20"/>
        </w:rPr>
        <w:t xml:space="preserve"> demand</w:t>
      </w:r>
      <w:r w:rsidR="006E300E" w:rsidRPr="00A17433">
        <w:rPr>
          <w:rFonts w:eastAsiaTheme="minorEastAsia" w:cstheme="minorHAnsi"/>
          <w:color w:val="000000" w:themeColor="text1"/>
          <w:sz w:val="20"/>
          <w:szCs w:val="20"/>
        </w:rPr>
        <w:t>s</w:t>
      </w:r>
      <w:r w:rsidRPr="00A17433">
        <w:rPr>
          <w:rFonts w:eastAsiaTheme="minorEastAsia" w:cstheme="minorHAnsi"/>
          <w:color w:val="000000" w:themeColor="text1"/>
          <w:sz w:val="20"/>
          <w:szCs w:val="20"/>
        </w:rPr>
        <w:t xml:space="preserve"> remaining</w:t>
      </w:r>
      <w:r w:rsidR="006E300E" w:rsidRPr="00A17433">
        <w:rPr>
          <w:rFonts w:eastAsiaTheme="minorEastAsia" w:cstheme="minorHAnsi"/>
          <w:color w:val="000000" w:themeColor="text1"/>
          <w:sz w:val="20"/>
          <w:szCs w:val="20"/>
        </w:rPr>
        <w:t xml:space="preserve"> at their respective sites</w:t>
      </w:r>
      <w:r w:rsidRPr="00A17433">
        <w:rPr>
          <w:rFonts w:eastAsiaTheme="minorEastAsia" w:cstheme="minorHAnsi"/>
          <w:color w:val="000000" w:themeColor="text1"/>
          <w:sz w:val="20"/>
          <w:szCs w:val="20"/>
        </w:rPr>
        <w:t xml:space="preserve"> </w:t>
      </w:r>
      <w:r w:rsidR="006E300E" w:rsidRPr="00A17433">
        <w:rPr>
          <w:rFonts w:eastAsiaTheme="minorEastAsia" w:cstheme="minorHAnsi"/>
          <w:color w:val="000000" w:themeColor="text1"/>
          <w:sz w:val="20"/>
          <w:szCs w:val="20"/>
        </w:rPr>
        <w:t xml:space="preserve">after subtraction of PV generation from the total load demand, which is calculated before </w:t>
      </w:r>
      <w:r w:rsidR="005D4E06" w:rsidRPr="00A17433">
        <w:rPr>
          <w:rFonts w:eastAsiaTheme="minorEastAsia" w:cstheme="minorHAnsi"/>
          <w:color w:val="000000" w:themeColor="text1"/>
          <w:sz w:val="20"/>
          <w:szCs w:val="20"/>
        </w:rPr>
        <w:t xml:space="preserve">the </w:t>
      </w:r>
      <w:r w:rsidR="006E300E" w:rsidRPr="00A17433">
        <w:rPr>
          <w:rFonts w:eastAsiaTheme="minorEastAsia" w:cstheme="minorHAnsi"/>
          <w:color w:val="000000" w:themeColor="text1"/>
          <w:sz w:val="20"/>
          <w:szCs w:val="20"/>
        </w:rPr>
        <w:t xml:space="preserve">optimisation as </w:t>
      </w:r>
      <m:oMath>
        <m:r>
          <w:rPr>
            <w:rFonts w:ascii="Cambria Math" w:hAnsi="Cambria Math" w:cstheme="minorHAnsi"/>
            <w:color w:val="000000" w:themeColor="text1"/>
            <w:sz w:val="20"/>
            <w:szCs w:val="20"/>
          </w:rPr>
          <m:t>max</m:t>
        </m:r>
        <m:d>
          <m:dPr>
            <m:ctrlPr>
              <w:rPr>
                <w:rFonts w:ascii="Cambria Math" w:hAnsi="Cambria Math" w:cstheme="minorHAnsi"/>
                <w:i/>
                <w:color w:val="000000" w:themeColor="text1"/>
                <w:sz w:val="20"/>
                <w:szCs w:val="20"/>
              </w:rPr>
            </m:ctrlPr>
          </m:dPr>
          <m:e>
            <m:d>
              <m:dPr>
                <m:begChr m:val="{"/>
                <m:endChr m:val="}"/>
                <m:ctrlPr>
                  <w:rPr>
                    <w:rFonts w:ascii="Cambria Math" w:eastAsiaTheme="minorEastAsia" w:hAnsi="Cambria Math" w:cstheme="minorHAnsi"/>
                    <w:i/>
                    <w:color w:val="000000" w:themeColor="text1"/>
                    <w:sz w:val="20"/>
                    <w:szCs w:val="20"/>
                  </w:rPr>
                </m:ctrlPr>
              </m:dPr>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d</m:t>
                    </m:r>
                  </m:sup>
                </m:sSubSup>
                <m:r>
                  <w:rPr>
                    <w:rFonts w:ascii="Cambria Math" w:eastAsiaTheme="minorEastAsia" w:hAnsi="Cambria Math" w:cstheme="minorHAnsi"/>
                    <w:color w:val="000000" w:themeColor="text1"/>
                    <w:sz w:val="20"/>
                    <w:szCs w:val="20"/>
                  </w:rPr>
                  <m:t>-</m:t>
                </m:r>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g</m:t>
                    </m:r>
                  </m:sup>
                </m:sSubSup>
                <m:r>
                  <w:rPr>
                    <w:rFonts w:ascii="Cambria Math" w:hAnsi="Cambria Math" w:cstheme="minorHAnsi"/>
                    <w:color w:val="000000" w:themeColor="text1"/>
                    <w:sz w:val="20"/>
                    <w:szCs w:val="20"/>
                  </w:rPr>
                  <m:t>,</m:t>
                </m:r>
                <m:sSub>
                  <m:sSubPr>
                    <m:ctrlPr>
                      <w:rPr>
                        <w:rFonts w:ascii="Cambria Math" w:hAnsi="Cambria Math" w:cstheme="minorHAnsi"/>
                        <w:b/>
                        <w:i/>
                        <w:color w:val="000000" w:themeColor="text1"/>
                        <w:sz w:val="20"/>
                        <w:szCs w:val="18"/>
                        <w:shd w:val="clear" w:color="auto" w:fill="FFFFFF"/>
                      </w:rPr>
                    </m:ctrlPr>
                  </m:sSubPr>
                  <m:e>
                    <m:r>
                      <m:rPr>
                        <m:sty m:val="bi"/>
                      </m:rPr>
                      <w:rPr>
                        <w:rFonts w:ascii="Cambria Math" w:hAnsi="Cambria Math" w:cstheme="minorHAnsi"/>
                        <w:color w:val="000000" w:themeColor="text1"/>
                        <w:sz w:val="20"/>
                        <w:szCs w:val="18"/>
                        <w:shd w:val="clear" w:color="auto" w:fill="FFFFFF"/>
                      </w:rPr>
                      <m:t>0</m:t>
                    </m:r>
                    <m:ctrlPr>
                      <w:rPr>
                        <w:rFonts w:ascii="Cambria Math" w:hAnsi="Cambria Math" w:cstheme="minorHAnsi"/>
                        <w:i/>
                        <w:color w:val="000000" w:themeColor="text1"/>
                        <w:sz w:val="20"/>
                        <w:szCs w:val="18"/>
                        <w:shd w:val="clear" w:color="auto" w:fill="FFFFFF"/>
                      </w:rPr>
                    </m:ctrlPr>
                  </m:e>
                  <m:sub>
                    <m:sSub>
                      <m:sSubPr>
                        <m:ctrlPr>
                          <w:rPr>
                            <w:rFonts w:ascii="Cambria Math" w:hAnsi="Cambria Math" w:cstheme="minorHAnsi"/>
                            <w:i/>
                            <w:color w:val="000000" w:themeColor="text1"/>
                            <w:sz w:val="20"/>
                            <w:szCs w:val="18"/>
                            <w:shd w:val="clear" w:color="auto" w:fill="FFFFFF"/>
                          </w:rPr>
                        </m:ctrlPr>
                      </m:sSubPr>
                      <m:e>
                        <m:r>
                          <w:rPr>
                            <w:rFonts w:ascii="Cambria Math" w:hAnsi="Cambria Math" w:cstheme="minorHAnsi"/>
                            <w:color w:val="000000" w:themeColor="text1"/>
                            <w:sz w:val="20"/>
                            <w:szCs w:val="18"/>
                            <w:shd w:val="clear" w:color="auto" w:fill="FFFFFF"/>
                          </w:rPr>
                          <m:t>n</m:t>
                        </m:r>
                      </m:e>
                      <m:sub>
                        <m:r>
                          <w:rPr>
                            <w:rFonts w:ascii="Cambria Math" w:hAnsi="Cambria Math" w:cstheme="minorHAnsi"/>
                            <w:color w:val="000000" w:themeColor="text1"/>
                            <w:sz w:val="20"/>
                            <w:szCs w:val="18"/>
                            <w:shd w:val="clear" w:color="auto" w:fill="FFFFFF"/>
                          </w:rPr>
                          <m:t>l</m:t>
                        </m:r>
                      </m:sub>
                    </m:sSub>
                    <m:r>
                      <w:rPr>
                        <w:rFonts w:ascii="Cambria Math" w:hAnsi="Cambria Math" w:cstheme="minorHAnsi"/>
                        <w:color w:val="000000" w:themeColor="text1"/>
                        <w:sz w:val="20"/>
                        <w:szCs w:val="18"/>
                        <w:shd w:val="clear" w:color="auto" w:fill="FFFFFF"/>
                      </w:rPr>
                      <m:t>,1</m:t>
                    </m:r>
                    <m:ctrlPr>
                      <w:rPr>
                        <w:rFonts w:ascii="Cambria Math" w:hAnsi="Cambria Math" w:cstheme="minorHAnsi"/>
                        <w:i/>
                        <w:color w:val="000000" w:themeColor="text1"/>
                        <w:sz w:val="20"/>
                        <w:szCs w:val="18"/>
                        <w:shd w:val="clear" w:color="auto" w:fill="FFFFFF"/>
                      </w:rPr>
                    </m:ctrlPr>
                  </m:sub>
                </m:sSub>
              </m:e>
            </m:d>
          </m:e>
        </m:d>
      </m:oMath>
      <w:r w:rsidR="006E300E" w:rsidRPr="00A17433">
        <w:rPr>
          <w:rFonts w:eastAsiaTheme="minorEastAsia" w:cstheme="minorHAnsi"/>
          <w:color w:val="000000" w:themeColor="text1"/>
          <w:sz w:val="20"/>
          <w:szCs w:val="20"/>
        </w:rPr>
        <w:t xml:space="preserve">, where </w:t>
      </w:r>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d</m:t>
            </m:r>
          </m:sup>
        </m:sSubSup>
      </m:oMath>
      <w:r w:rsidR="006E300E" w:rsidRPr="00A17433">
        <w:rPr>
          <w:rFonts w:eastAsiaTheme="minorEastAsia" w:cstheme="minorHAnsi"/>
          <w:color w:val="000000" w:themeColor="text1"/>
          <w:sz w:val="20"/>
          <w:szCs w:val="20"/>
        </w:rPr>
        <w:t xml:space="preserve"> and </w:t>
      </w:r>
      <m:oMath>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g</m:t>
            </m:r>
          </m:sup>
        </m:sSubSup>
      </m:oMath>
      <w:r w:rsidR="006E300E" w:rsidRPr="00A17433">
        <w:rPr>
          <w:rFonts w:eastAsiaTheme="minorEastAsia" w:cstheme="minorHAnsi"/>
          <w:color w:val="000000" w:themeColor="text1"/>
          <w:sz w:val="20"/>
          <w:szCs w:val="20"/>
        </w:rPr>
        <w:t xml:space="preserve"> here represent predicted demand and PV generation at each load site respectively,</w:t>
      </w:r>
    </w:p>
    <w:p w14:paraId="4CA3EDBD" w14:textId="07A4B0F9" w:rsidR="00696578" w:rsidRPr="006E300E" w:rsidRDefault="00B61AEA" w:rsidP="00696578">
      <w:pPr>
        <w:jc w:val="both"/>
        <w:rPr>
          <w:rFonts w:eastAsiaTheme="minorEastAsia"/>
          <w:color w:val="000000" w:themeColor="text1"/>
          <w:sz w:val="18"/>
          <w:szCs w:val="20"/>
        </w:rPr>
      </w:pPr>
      <m:oMathPara>
        <m:oMath>
          <m:sSubSup>
            <m:sSubSupPr>
              <m:ctrlPr>
                <w:rPr>
                  <w:rFonts w:ascii="Cambria Math" w:hAnsi="Cambria Math"/>
                  <w:i/>
                  <w:color w:val="000000" w:themeColor="text1"/>
                  <w:sz w:val="18"/>
                  <w:szCs w:val="20"/>
                </w:rPr>
              </m:ctrlPr>
            </m:sSubSupPr>
            <m:e>
              <m:r>
                <m:rPr>
                  <m:sty m:val="bi"/>
                </m:rPr>
                <w:rPr>
                  <w:rFonts w:ascii="Cambria Math" w:hAnsi="Cambria Math"/>
                  <w:color w:val="000000" w:themeColor="text1"/>
                  <w:sz w:val="18"/>
                  <w:szCs w:val="20"/>
                </w:rPr>
                <m:t>P</m:t>
              </m:r>
            </m:e>
            <m:sub>
              <m:r>
                <w:rPr>
                  <w:rFonts w:ascii="Cambria Math" w:hAnsi="Cambria Math"/>
                  <w:color w:val="000000" w:themeColor="text1"/>
                  <w:sz w:val="18"/>
                  <w:szCs w:val="20"/>
                </w:rPr>
                <m:t>t</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r>
            <w:rPr>
              <w:rFonts w:ascii="Cambria Math" w:hAnsi="Cambria Math" w:cs="Arial"/>
              <w:color w:val="000000" w:themeColor="text1"/>
              <w:sz w:val="18"/>
              <w:szCs w:val="20"/>
            </w:rPr>
            <m:t>max</m:t>
          </m:r>
          <m:d>
            <m:dPr>
              <m:ctrlPr>
                <w:rPr>
                  <w:rFonts w:ascii="Cambria Math" w:hAnsi="Cambria Math" w:cs="Arial"/>
                  <w:i/>
                  <w:color w:val="000000" w:themeColor="text1"/>
                  <w:sz w:val="18"/>
                  <w:szCs w:val="20"/>
                </w:rPr>
              </m:ctrlPr>
            </m:dPr>
            <m:e>
              <m:d>
                <m:dPr>
                  <m:begChr m:val="{"/>
                  <m:endChr m:val="}"/>
                  <m:ctrlPr>
                    <w:rPr>
                      <w:rFonts w:ascii="Cambria Math" w:eastAsiaTheme="minorEastAsia" w:hAnsi="Cambria Math"/>
                      <w:i/>
                      <w:color w:val="000000" w:themeColor="text1"/>
                      <w:sz w:val="18"/>
                      <w:szCs w:val="20"/>
                    </w:rPr>
                  </m:ctrlPr>
                </m:dPr>
                <m:e>
                  <m:sSubSup>
                    <m:sSubSupPr>
                      <m:ctrlPr>
                        <w:rPr>
                          <w:rFonts w:ascii="Cambria Math" w:hAnsi="Cambria Math"/>
                          <w:i/>
                          <w:color w:val="000000" w:themeColor="text1"/>
                          <w:sz w:val="18"/>
                          <w:szCs w:val="20"/>
                        </w:rPr>
                      </m:ctrlPr>
                    </m:sSubSupPr>
                    <m:e>
                      <m:r>
                        <m:rPr>
                          <m:sty m:val="bi"/>
                        </m:rPr>
                        <w:rPr>
                          <w:rFonts w:ascii="Cambria Math" w:hAnsi="Cambria Math"/>
                          <w:color w:val="000000" w:themeColor="text1"/>
                          <w:sz w:val="18"/>
                          <w:szCs w:val="20"/>
                        </w:rPr>
                        <m:t>P</m:t>
                      </m:r>
                    </m:e>
                    <m:sub>
                      <m:r>
                        <w:rPr>
                          <w:rFonts w:ascii="Cambria Math" w:hAnsi="Cambria Math"/>
                          <w:color w:val="000000" w:themeColor="text1"/>
                          <w:sz w:val="18"/>
                          <w:szCs w:val="20"/>
                        </w:rPr>
                        <m:t>t</m:t>
                      </m:r>
                    </m:sub>
                    <m:sup>
                      <m:r>
                        <w:rPr>
                          <w:rFonts w:ascii="Cambria Math" w:hAnsi="Cambria Math"/>
                          <w:color w:val="000000" w:themeColor="text1"/>
                          <w:sz w:val="18"/>
                          <w:szCs w:val="20"/>
                        </w:rPr>
                        <m:t>d</m:t>
                      </m:r>
                    </m:sup>
                  </m:sSubSup>
                  <m:r>
                    <w:rPr>
                      <w:rFonts w:ascii="Cambria Math" w:eastAsiaTheme="minorEastAsia" w:hAnsi="Cambria Math"/>
                      <w:color w:val="000000" w:themeColor="text1"/>
                      <w:sz w:val="18"/>
                      <w:szCs w:val="20"/>
                    </w:rPr>
                    <m:t>-</m:t>
                  </m:r>
                  <m:sSubSup>
                    <m:sSubSupPr>
                      <m:ctrlPr>
                        <w:rPr>
                          <w:rFonts w:ascii="Cambria Math" w:hAnsi="Cambria Math"/>
                          <w:i/>
                          <w:color w:val="000000" w:themeColor="text1"/>
                          <w:sz w:val="18"/>
                          <w:szCs w:val="20"/>
                        </w:rPr>
                      </m:ctrlPr>
                    </m:sSubSupPr>
                    <m:e>
                      <m:r>
                        <m:rPr>
                          <m:sty m:val="bi"/>
                        </m:rPr>
                        <w:rPr>
                          <w:rFonts w:ascii="Cambria Math" w:hAnsi="Cambria Math"/>
                          <w:color w:val="000000" w:themeColor="text1"/>
                          <w:sz w:val="18"/>
                          <w:szCs w:val="20"/>
                        </w:rPr>
                        <m:t>P</m:t>
                      </m:r>
                    </m:e>
                    <m:sub>
                      <m:r>
                        <w:rPr>
                          <w:rFonts w:ascii="Cambria Math" w:hAnsi="Cambria Math"/>
                          <w:color w:val="000000" w:themeColor="text1"/>
                          <w:sz w:val="18"/>
                          <w:szCs w:val="20"/>
                        </w:rPr>
                        <m:t>t</m:t>
                      </m:r>
                    </m:sub>
                    <m:sup>
                      <m:r>
                        <w:rPr>
                          <w:rFonts w:ascii="Cambria Math" w:hAnsi="Cambria Math"/>
                          <w:color w:val="000000" w:themeColor="text1"/>
                          <w:sz w:val="18"/>
                          <w:szCs w:val="20"/>
                        </w:rPr>
                        <m:t>g</m:t>
                      </m:r>
                    </m:sup>
                  </m:sSubSup>
                  <m:r>
                    <w:rPr>
                      <w:rFonts w:ascii="Cambria Math" w:hAnsi="Cambria Math"/>
                      <w:color w:val="000000" w:themeColor="text1"/>
                      <w:sz w:val="18"/>
                      <w:szCs w:val="20"/>
                    </w:rPr>
                    <m:t>,</m:t>
                  </m:r>
                  <m:sSub>
                    <m:sSubPr>
                      <m:ctrlPr>
                        <w:rPr>
                          <w:rFonts w:ascii="Cambria Math" w:hAnsi="Cambria Math" w:cs="Arial"/>
                          <w:b/>
                          <w:i/>
                          <w:color w:val="000000" w:themeColor="text1"/>
                          <w:sz w:val="18"/>
                          <w:szCs w:val="18"/>
                          <w:shd w:val="clear" w:color="auto" w:fill="FFFFFF"/>
                        </w:rPr>
                      </m:ctrlPr>
                    </m:sSubPr>
                    <m:e>
                      <m:r>
                        <m:rPr>
                          <m:sty m:val="bi"/>
                        </m:rPr>
                        <w:rPr>
                          <w:rFonts w:ascii="Cambria Math" w:hAnsi="Cambria Math" w:cs="Arial"/>
                          <w:color w:val="000000" w:themeColor="text1"/>
                          <w:sz w:val="18"/>
                          <w:szCs w:val="18"/>
                          <w:shd w:val="clear" w:color="auto" w:fill="FFFFFF"/>
                        </w:rPr>
                        <m:t>0</m:t>
                      </m:r>
                      <m:ctrlPr>
                        <w:rPr>
                          <w:rFonts w:ascii="Cambria Math" w:hAnsi="Cambria Math" w:cs="Arial"/>
                          <w:i/>
                          <w:color w:val="000000" w:themeColor="text1"/>
                          <w:sz w:val="18"/>
                          <w:szCs w:val="18"/>
                          <w:shd w:val="clear" w:color="auto" w:fill="FFFFFF"/>
                        </w:rPr>
                      </m:ctrlP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ctrlPr>
                        <w:rPr>
                          <w:rFonts w:ascii="Cambria Math" w:hAnsi="Cambria Math" w:cs="Arial"/>
                          <w:i/>
                          <w:color w:val="000000" w:themeColor="text1"/>
                          <w:sz w:val="18"/>
                          <w:szCs w:val="18"/>
                          <w:shd w:val="clear" w:color="auto" w:fill="FFFFFF"/>
                        </w:rPr>
                      </m:ctrlPr>
                    </m:sub>
                  </m:sSub>
                </m:e>
              </m:d>
            </m:e>
          </m:d>
          <m:r>
            <w:rPr>
              <w:rFonts w:ascii="Cambria Math" w:eastAsiaTheme="minorEastAsia" w:hAnsi="Cambria Math"/>
              <w:color w:val="000000" w:themeColor="text1"/>
              <w:sz w:val="18"/>
              <w:szCs w:val="20"/>
            </w:rPr>
            <m:t xml:space="preserve"> (13)</m:t>
          </m:r>
        </m:oMath>
      </m:oMathPara>
    </w:p>
    <w:p w14:paraId="1D258600" w14:textId="2CAEDA77" w:rsidR="006E300E" w:rsidRPr="00A17433" w:rsidRDefault="009A61C8" w:rsidP="00696578">
      <w:pPr>
        <w:jc w:val="both"/>
        <w:rPr>
          <w:rFonts w:eastAsiaTheme="minorEastAsia" w:cstheme="minorHAnsi"/>
          <w:color w:val="000000" w:themeColor="text1"/>
          <w:sz w:val="20"/>
          <w:szCs w:val="20"/>
        </w:rPr>
      </w:pPr>
      <w:r w:rsidRPr="00A17433">
        <w:rPr>
          <w:rFonts w:eastAsiaTheme="minorEastAsia" w:cstheme="minorHAnsi"/>
          <w:color w:val="000000" w:themeColor="text1"/>
          <w:sz w:val="20"/>
          <w:szCs w:val="20"/>
        </w:rPr>
        <w:t>Constraint (</w:t>
      </w:r>
      <w:r w:rsidR="00E86F8D">
        <w:rPr>
          <w:rFonts w:eastAsiaTheme="minorEastAsia" w:cstheme="minorHAnsi"/>
          <w:color w:val="000000" w:themeColor="text1"/>
          <w:sz w:val="20"/>
          <w:szCs w:val="20"/>
        </w:rPr>
        <w:t>14</w:t>
      </w:r>
      <w:r w:rsidRPr="00A17433">
        <w:rPr>
          <w:rFonts w:eastAsiaTheme="minorEastAsia" w:cstheme="minorHAnsi"/>
          <w:color w:val="000000" w:themeColor="text1"/>
          <w:sz w:val="20"/>
          <w:szCs w:val="20"/>
        </w:rPr>
        <w:t>) ensures that the SOC of each BESS at every timestep</w:t>
      </w:r>
      <w:r w:rsidR="00E83AD7" w:rsidRPr="00A17433">
        <w:rPr>
          <w:rFonts w:eastAsiaTheme="minorEastAsia" w:cstheme="minorHAnsi"/>
          <w:color w:val="000000" w:themeColor="text1"/>
          <w:sz w:val="20"/>
          <w:szCs w:val="20"/>
        </w:rPr>
        <w:t xml:space="preserve"> (expressed as vector </w:t>
      </w:r>
      <m:oMath>
        <m:r>
          <w:rPr>
            <w:rFonts w:ascii="Cambria Math" w:eastAsiaTheme="minorEastAsia" w:hAnsi="Cambria Math" w:cstheme="minorHAnsi"/>
            <w:color w:val="000000" w:themeColor="text1"/>
            <w:sz w:val="20"/>
            <w:szCs w:val="20"/>
          </w:rPr>
          <m:t>vec</m:t>
        </m:r>
        <m:d>
          <m:dPr>
            <m:ctrlPr>
              <w:rPr>
                <w:rFonts w:ascii="Cambria Math" w:eastAsiaTheme="minorEastAsia" w:hAnsi="Cambria Math" w:cstheme="minorHAnsi"/>
                <w:i/>
                <w:color w:val="000000" w:themeColor="text1"/>
                <w:sz w:val="20"/>
                <w:szCs w:val="20"/>
              </w:rPr>
            </m:ctrlPr>
          </m:dPr>
          <m:e>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J</m:t>
                </m:r>
              </m:e>
              <m:sub>
                <m:r>
                  <w:rPr>
                    <w:rFonts w:ascii="Cambria Math" w:eastAsiaTheme="minorEastAsia" w:hAnsi="Cambria Math" w:cstheme="minorHAnsi"/>
                    <w:color w:val="000000" w:themeColor="text1"/>
                    <w:sz w:val="20"/>
                    <w:szCs w:val="20"/>
                  </w:rPr>
                  <m:t>∆L</m:t>
                </m:r>
              </m:sub>
            </m:sSub>
            <m:sSup>
              <m:sSupPr>
                <m:ctrlPr>
                  <w:rPr>
                    <w:rFonts w:ascii="Cambria Math" w:hAnsi="Cambria Math" w:cstheme="minorHAnsi"/>
                    <w:b/>
                    <w:i/>
                    <w:color w:val="000000" w:themeColor="text1"/>
                    <w:sz w:val="20"/>
                    <w:szCs w:val="20"/>
                  </w:rPr>
                </m:ctrlPr>
              </m:sSupPr>
              <m:e>
                <m:d>
                  <m:dPr>
                    <m:begChr m:val="["/>
                    <m:endChr m:val="]"/>
                    <m:ctrlPr>
                      <w:rPr>
                        <w:rFonts w:ascii="Cambria Math" w:hAnsi="Cambria Math" w:cstheme="minorHAnsi"/>
                        <w:b/>
                        <w:i/>
                        <w:color w:val="000000" w:themeColor="text1"/>
                        <w:sz w:val="20"/>
                        <w:szCs w:val="20"/>
                      </w:rPr>
                    </m:ctrlPr>
                  </m:dPr>
                  <m:e>
                    <m:m>
                      <m:mPr>
                        <m:mcs>
                          <m:mc>
                            <m:mcPr>
                              <m:count m:val="5"/>
                              <m:mcJc m:val="center"/>
                            </m:mcPr>
                          </m:mc>
                        </m:mcs>
                        <m:ctrlPr>
                          <w:rPr>
                            <w:rFonts w:ascii="Cambria Math" w:hAnsi="Cambria Math" w:cstheme="minorHAnsi"/>
                            <w:b/>
                            <w:i/>
                            <w:color w:val="000000" w:themeColor="text1"/>
                            <w:sz w:val="20"/>
                            <w:szCs w:val="20"/>
                          </w:rPr>
                        </m:ctrlPr>
                      </m:mPr>
                      <m:mr>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1</m:t>
                              </m:r>
                            </m:sub>
                            <m:sup>
                              <m:r>
                                <w:rPr>
                                  <w:rFonts w:ascii="Cambria Math" w:hAnsi="Cambria Math" w:cstheme="minorHAnsi"/>
                                  <w:color w:val="000000" w:themeColor="text1"/>
                                  <w:sz w:val="20"/>
                                  <w:szCs w:val="20"/>
                                </w:rPr>
                                <m:t>s</m:t>
                              </m:r>
                            </m:sup>
                          </m:sSubSup>
                        </m:e>
                        <m:e>
                          <m:r>
                            <m:rPr>
                              <m:sty m:val="bi"/>
                            </m:rPr>
                            <w:rPr>
                              <w:rFonts w:ascii="Cambria Math" w:hAnsi="Cambria Math" w:cstheme="minorHAnsi"/>
                              <w:color w:val="000000" w:themeColor="text1"/>
                              <w:sz w:val="20"/>
                              <w:szCs w:val="20"/>
                            </w:rPr>
                            <m:t>…</m:t>
                          </m:r>
                        </m:e>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ctrlPr>
                            <w:rPr>
                              <w:rFonts w:ascii="Cambria Math" w:eastAsia="Cambria Math" w:hAnsi="Cambria Math" w:cstheme="minorHAnsi"/>
                              <w:b/>
                              <w:i/>
                              <w:color w:val="000000" w:themeColor="text1"/>
                              <w:sz w:val="20"/>
                              <w:szCs w:val="20"/>
                            </w:rPr>
                          </m:ctrlPr>
                        </m:e>
                        <m:e>
                          <m:r>
                            <m:rPr>
                              <m:sty m:val="bi"/>
                            </m:rPr>
                            <w:rPr>
                              <w:rFonts w:ascii="Cambria Math" w:eastAsia="Cambria Math" w:hAnsi="Cambria Math" w:cstheme="minorHAnsi"/>
                              <w:color w:val="000000" w:themeColor="text1"/>
                              <w:sz w:val="20"/>
                              <w:szCs w:val="20"/>
                            </w:rPr>
                            <m:t>…</m:t>
                          </m:r>
                          <m:ctrlPr>
                            <w:rPr>
                              <w:rFonts w:ascii="Cambria Math" w:eastAsia="Cambria Math" w:hAnsi="Cambria Math" w:cstheme="minorHAnsi"/>
                              <w:b/>
                              <w:i/>
                              <w:color w:val="000000" w:themeColor="text1"/>
                              <w:sz w:val="20"/>
                              <w:szCs w:val="20"/>
                            </w:rPr>
                          </m:ctrlPr>
                        </m:e>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 xml:space="preserve"> P</m:t>
                              </m:r>
                            </m:e>
                            <m:sub>
                              <m:r>
                                <w:rPr>
                                  <w:rFonts w:ascii="Cambria Math" w:hAnsi="Cambria Math" w:cstheme="minorHAnsi"/>
                                  <w:color w:val="000000" w:themeColor="text1"/>
                                  <w:sz w:val="20"/>
                                  <w:szCs w:val="20"/>
                                </w:rPr>
                                <m:t>24</m:t>
                              </m:r>
                            </m:sub>
                            <m:sup>
                              <m:r>
                                <w:rPr>
                                  <w:rFonts w:ascii="Cambria Math" w:hAnsi="Cambria Math" w:cstheme="minorHAnsi"/>
                                  <w:color w:val="000000" w:themeColor="text1"/>
                                  <w:sz w:val="20"/>
                                  <w:szCs w:val="20"/>
                                </w:rPr>
                                <m:t>s</m:t>
                              </m:r>
                            </m:sup>
                          </m:sSubSup>
                        </m:e>
                      </m:mr>
                    </m:m>
                  </m:e>
                </m:d>
              </m:e>
              <m:sup>
                <m:r>
                  <m:rPr>
                    <m:sty m:val="bi"/>
                  </m:rPr>
                  <w:rPr>
                    <w:rFonts w:ascii="Cambria Math" w:hAnsi="Cambria Math" w:cstheme="minorHAnsi"/>
                    <w:color w:val="000000" w:themeColor="text1"/>
                    <w:sz w:val="20"/>
                    <w:szCs w:val="20"/>
                  </w:rPr>
                  <m:t>T</m:t>
                </m:r>
              </m:sup>
            </m:sSup>
          </m:e>
        </m:d>
      </m:oMath>
      <w:r w:rsidR="00E83AD7" w:rsidRPr="00A17433">
        <w:rPr>
          <w:rFonts w:eastAsiaTheme="minorEastAsia" w:cstheme="minorHAnsi"/>
          <w:color w:val="000000" w:themeColor="text1"/>
          <w:sz w:val="20"/>
          <w:szCs w:val="20"/>
        </w:rPr>
        <w:t xml:space="preserve">), is within the allowed range for the respective BESS. It should be noted that </w:t>
      </w:r>
      <m:oMath>
        <m:sSup>
          <m:sSupPr>
            <m:ctrlPr>
              <w:rPr>
                <w:rFonts w:ascii="Cambria Math" w:hAnsi="Cambria Math" w:cstheme="minorHAnsi"/>
                <w:b/>
                <w:i/>
                <w:color w:val="000000" w:themeColor="text1"/>
                <w:sz w:val="20"/>
                <w:szCs w:val="20"/>
              </w:rPr>
            </m:ctrlPr>
          </m:sSupPr>
          <m:e>
            <m:r>
              <m:rPr>
                <m:sty m:val="bi"/>
              </m:rPr>
              <w:rPr>
                <w:rFonts w:ascii="Cambria Math" w:hAnsi="Cambria Math" w:cstheme="minorHAnsi"/>
                <w:color w:val="000000" w:themeColor="text1"/>
                <w:sz w:val="20"/>
                <w:szCs w:val="20"/>
              </w:rPr>
              <m:t>E</m:t>
            </m:r>
            <m:ctrlPr>
              <w:rPr>
                <w:rFonts w:ascii="Cambria Math" w:hAnsi="Cambria Math" w:cstheme="minorHAnsi"/>
                <w:i/>
                <w:color w:val="000000" w:themeColor="text1"/>
                <w:sz w:val="20"/>
                <w:szCs w:val="20"/>
              </w:rPr>
            </m:ctrlPr>
          </m:e>
          <m:sup>
            <m:r>
              <w:rPr>
                <w:rFonts w:ascii="Cambria Math" w:hAnsi="Cambria Math" w:cstheme="minorHAnsi"/>
                <w:color w:val="000000" w:themeColor="text1"/>
                <w:sz w:val="20"/>
                <w:szCs w:val="20"/>
              </w:rPr>
              <m:t>s</m:t>
            </m:r>
            <m:ctrlPr>
              <w:rPr>
                <w:rFonts w:ascii="Cambria Math" w:hAnsi="Cambria Math" w:cstheme="minorHAnsi"/>
                <w:i/>
                <w:color w:val="000000" w:themeColor="text1"/>
                <w:sz w:val="20"/>
                <w:szCs w:val="20"/>
              </w:rPr>
            </m:ctrlPr>
          </m:sup>
        </m:sSup>
      </m:oMath>
      <w:r w:rsidR="006E300E" w:rsidRPr="00A17433">
        <w:rPr>
          <w:rFonts w:eastAsiaTheme="minorEastAsia" w:cstheme="minorHAnsi"/>
          <w:color w:val="000000" w:themeColor="text1"/>
          <w:sz w:val="20"/>
          <w:szCs w:val="20"/>
        </w:rPr>
        <w:t xml:space="preserve"> is now a vector of fixed values (decided upon using </w:t>
      </w:r>
      <w:r w:rsidR="00E86F8D">
        <w:rPr>
          <w:rFonts w:eastAsiaTheme="minorEastAsia" w:cstheme="minorHAnsi"/>
          <w:color w:val="000000" w:themeColor="text1"/>
          <w:sz w:val="20"/>
          <w:szCs w:val="20"/>
        </w:rPr>
        <w:t>the placement and sizing formulation</w:t>
      </w:r>
      <w:r w:rsidR="006E300E" w:rsidRPr="00A17433">
        <w:rPr>
          <w:rFonts w:eastAsiaTheme="minorEastAsia" w:cstheme="minorHAnsi"/>
          <w:color w:val="000000" w:themeColor="text1"/>
          <w:sz w:val="20"/>
          <w:szCs w:val="20"/>
        </w:rPr>
        <w:t>) describing the energy capacity of the BESS at each residence, rather than a set of variabl</w:t>
      </w:r>
      <w:r w:rsidR="000670EE">
        <w:rPr>
          <w:rFonts w:eastAsiaTheme="minorEastAsia" w:cstheme="minorHAnsi"/>
          <w:color w:val="000000" w:themeColor="text1"/>
          <w:sz w:val="20"/>
          <w:szCs w:val="20"/>
        </w:rPr>
        <w:t>es (as it was in the placement and siing model</w:t>
      </w:r>
      <w:r w:rsidR="006E300E" w:rsidRPr="00A17433">
        <w:rPr>
          <w:rFonts w:eastAsiaTheme="minorEastAsia" w:cstheme="minorHAnsi"/>
          <w:color w:val="000000" w:themeColor="text1"/>
          <w:sz w:val="20"/>
          <w:szCs w:val="20"/>
        </w:rPr>
        <w:t>)</w:t>
      </w:r>
    </w:p>
    <w:p w14:paraId="47E43AEF" w14:textId="014D06D0" w:rsidR="00696578" w:rsidRPr="00D554BA" w:rsidRDefault="00B61AEA" w:rsidP="00696578">
      <w:pPr>
        <w:jc w:val="both"/>
        <w:rPr>
          <w:rFonts w:eastAsiaTheme="minorEastAsia"/>
          <w:color w:val="000000" w:themeColor="text1"/>
          <w:sz w:val="18"/>
          <w:szCs w:val="20"/>
        </w:rPr>
      </w:pPr>
      <m:oMathPara>
        <m:oMath>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0</m:t>
              </m:r>
            </m:e>
            <m:sub>
              <m:sSub>
                <m:sSubPr>
                  <m:ctrlPr>
                    <w:rPr>
                      <w:rFonts w:ascii="Cambria Math" w:hAnsi="Cambria Math" w:cstheme="minorHAnsi"/>
                      <w:i/>
                      <w:color w:val="000000" w:themeColor="text1"/>
                      <w:sz w:val="20"/>
                      <w:szCs w:val="18"/>
                      <w:shd w:val="clear" w:color="auto" w:fill="FFFFFF"/>
                    </w:rPr>
                  </m:ctrlPr>
                </m:sSubPr>
                <m:e>
                  <m:r>
                    <w:rPr>
                      <w:rFonts w:ascii="Cambria Math" w:hAnsi="Cambria Math" w:cstheme="minorHAnsi"/>
                      <w:color w:val="000000" w:themeColor="text1"/>
                      <w:sz w:val="20"/>
                      <w:szCs w:val="18"/>
                      <w:shd w:val="clear" w:color="auto" w:fill="FFFFFF"/>
                    </w:rPr>
                    <m:t>n</m:t>
                  </m:r>
                </m:e>
                <m:sub>
                  <m:r>
                    <w:rPr>
                      <w:rFonts w:ascii="Cambria Math" w:hAnsi="Cambria Math" w:cstheme="minorHAnsi"/>
                      <w:color w:val="000000" w:themeColor="text1"/>
                      <w:sz w:val="20"/>
                      <w:szCs w:val="18"/>
                      <w:shd w:val="clear" w:color="auto" w:fill="FFFFFF"/>
                    </w:rPr>
                    <m:t>l</m:t>
                  </m:r>
                </m:sub>
              </m:sSub>
              <m:r>
                <w:rPr>
                  <w:rFonts w:ascii="Cambria Math" w:hAnsi="Cambria Math" w:cstheme="minorHAnsi"/>
                  <w:color w:val="000000" w:themeColor="text1"/>
                  <w:sz w:val="20"/>
                  <w:szCs w:val="18"/>
                  <w:shd w:val="clear" w:color="auto" w:fill="FFFFFF"/>
                </w:rPr>
                <m:t>,1</m:t>
              </m:r>
            </m:sub>
          </m:sSub>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0</m:t>
              </m:r>
            </m:e>
            <m:sub>
              <m:r>
                <w:rPr>
                  <w:rFonts w:ascii="Cambria Math" w:hAnsi="Cambria Math"/>
                  <w:color w:val="000000" w:themeColor="text1"/>
                  <w:sz w:val="18"/>
                  <w:szCs w:val="20"/>
                </w:rPr>
                <m:t>24,1</m:t>
              </m:r>
            </m:sub>
          </m:sSub>
          <m:r>
            <w:rPr>
              <w:rFonts w:ascii="Cambria Math" w:eastAsiaTheme="minorEastAsia" w:hAnsi="Cambria Math"/>
              <w:color w:val="000000" w:themeColor="text1"/>
              <w:sz w:val="18"/>
              <w:szCs w:val="20"/>
            </w:rPr>
            <m:t>≤vec</m:t>
          </m:r>
          <m:d>
            <m:dPr>
              <m:ctrlPr>
                <w:rPr>
                  <w:rFonts w:ascii="Cambria Math" w:eastAsiaTheme="minorEastAsia" w:hAnsi="Cambria Math"/>
                  <w:i/>
                  <w:color w:val="000000" w:themeColor="text1"/>
                  <w:sz w:val="18"/>
                  <w:szCs w:val="20"/>
                </w:rPr>
              </m:ctrlPr>
            </m:dPr>
            <m:e>
              <m:sSub>
                <m:sSubPr>
                  <m:ctrlPr>
                    <w:rPr>
                      <w:rFonts w:ascii="Cambria Math" w:eastAsiaTheme="minorEastAsia" w:hAnsi="Cambria Math"/>
                      <w:i/>
                      <w:color w:val="000000" w:themeColor="text1"/>
                      <w:sz w:val="18"/>
                      <w:szCs w:val="20"/>
                    </w:rPr>
                  </m:ctrlPr>
                </m:sSubPr>
                <m:e>
                  <m:r>
                    <m:rPr>
                      <m:sty m:val="bi"/>
                    </m:rPr>
                    <w:rPr>
                      <w:rFonts w:ascii="Cambria Math" w:eastAsiaTheme="minorEastAsia" w:hAnsi="Cambria Math"/>
                      <w:color w:val="000000" w:themeColor="text1"/>
                      <w:sz w:val="18"/>
                      <w:szCs w:val="20"/>
                    </w:rPr>
                    <m:t>J</m:t>
                  </m:r>
                </m:e>
                <m:sub>
                  <m:r>
                    <w:rPr>
                      <w:rFonts w:ascii="Cambria Math" w:eastAsiaTheme="minorEastAsia" w:hAnsi="Cambria Math"/>
                      <w:color w:val="000000" w:themeColor="text1"/>
                      <w:sz w:val="18"/>
                      <w:szCs w:val="20"/>
                    </w:rPr>
                    <m:t>∆L</m:t>
                  </m:r>
                </m:sub>
              </m:sSub>
              <m:sSup>
                <m:sSupPr>
                  <m:ctrlPr>
                    <w:rPr>
                      <w:rFonts w:ascii="Cambria Math" w:hAnsi="Cambria Math"/>
                      <w:b/>
                      <w:i/>
                      <w:color w:val="000000" w:themeColor="text1"/>
                      <w:sz w:val="18"/>
                      <w:szCs w:val="20"/>
                    </w:rPr>
                  </m:ctrlPr>
                </m:sSupPr>
                <m:e>
                  <m:d>
                    <m:dPr>
                      <m:begChr m:val="["/>
                      <m:endChr m:val="]"/>
                      <m:ctrlPr>
                        <w:rPr>
                          <w:rFonts w:ascii="Cambria Math" w:hAnsi="Cambria Math" w:cstheme="minorHAnsi"/>
                          <w:b/>
                          <w:i/>
                          <w:color w:val="000000" w:themeColor="text1"/>
                          <w:sz w:val="20"/>
                          <w:szCs w:val="20"/>
                        </w:rPr>
                      </m:ctrlPr>
                    </m:dPr>
                    <m:e>
                      <m:m>
                        <m:mPr>
                          <m:mcs>
                            <m:mc>
                              <m:mcPr>
                                <m:count m:val="5"/>
                                <m:mcJc m:val="center"/>
                              </m:mcPr>
                            </m:mc>
                          </m:mcs>
                          <m:ctrlPr>
                            <w:rPr>
                              <w:rFonts w:ascii="Cambria Math" w:hAnsi="Cambria Math" w:cstheme="minorHAnsi"/>
                              <w:b/>
                              <w:i/>
                              <w:color w:val="000000" w:themeColor="text1"/>
                              <w:sz w:val="20"/>
                              <w:szCs w:val="20"/>
                            </w:rPr>
                          </m:ctrlPr>
                        </m:mPr>
                        <m:mr>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1</m:t>
                                </m:r>
                              </m:sub>
                              <m:sup>
                                <m:r>
                                  <w:rPr>
                                    <w:rFonts w:ascii="Cambria Math" w:hAnsi="Cambria Math" w:cstheme="minorHAnsi"/>
                                    <w:color w:val="000000" w:themeColor="text1"/>
                                    <w:sz w:val="20"/>
                                    <w:szCs w:val="20"/>
                                  </w:rPr>
                                  <m:t>s</m:t>
                                </m:r>
                              </m:sup>
                            </m:sSubSup>
                          </m:e>
                          <m:e>
                            <m:r>
                              <m:rPr>
                                <m:sty m:val="bi"/>
                              </m:rPr>
                              <w:rPr>
                                <w:rFonts w:ascii="Cambria Math" w:hAnsi="Cambria Math" w:cstheme="minorHAnsi"/>
                                <w:color w:val="000000" w:themeColor="text1"/>
                                <w:sz w:val="20"/>
                                <w:szCs w:val="20"/>
                              </w:rPr>
                              <m:t>…</m:t>
                            </m:r>
                          </m:e>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ctrlPr>
                              <w:rPr>
                                <w:rFonts w:ascii="Cambria Math" w:eastAsia="Cambria Math" w:hAnsi="Cambria Math" w:cstheme="minorHAnsi"/>
                                <w:b/>
                                <w:i/>
                                <w:color w:val="000000" w:themeColor="text1"/>
                                <w:sz w:val="20"/>
                                <w:szCs w:val="20"/>
                              </w:rPr>
                            </m:ctrlPr>
                          </m:e>
                          <m:e>
                            <m:r>
                              <m:rPr>
                                <m:sty m:val="bi"/>
                              </m:rPr>
                              <w:rPr>
                                <w:rFonts w:ascii="Cambria Math" w:eastAsia="Cambria Math" w:hAnsi="Cambria Math" w:cstheme="minorHAnsi"/>
                                <w:color w:val="000000" w:themeColor="text1"/>
                                <w:sz w:val="20"/>
                                <w:szCs w:val="20"/>
                              </w:rPr>
                              <m:t>…</m:t>
                            </m:r>
                            <m:ctrlPr>
                              <w:rPr>
                                <w:rFonts w:ascii="Cambria Math" w:eastAsia="Cambria Math" w:hAnsi="Cambria Math" w:cstheme="minorHAnsi"/>
                                <w:b/>
                                <w:i/>
                                <w:color w:val="000000" w:themeColor="text1"/>
                                <w:sz w:val="20"/>
                                <w:szCs w:val="20"/>
                              </w:rPr>
                            </m:ctrlPr>
                          </m:e>
                          <m:e>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 xml:space="preserve"> P</m:t>
                                </m:r>
                              </m:e>
                              <m:sub>
                                <m:r>
                                  <w:rPr>
                                    <w:rFonts w:ascii="Cambria Math" w:hAnsi="Cambria Math" w:cstheme="minorHAnsi"/>
                                    <w:color w:val="000000" w:themeColor="text1"/>
                                    <w:sz w:val="20"/>
                                    <w:szCs w:val="20"/>
                                  </w:rPr>
                                  <m:t>24</m:t>
                                </m:r>
                              </m:sub>
                              <m:sup>
                                <m:r>
                                  <w:rPr>
                                    <w:rFonts w:ascii="Cambria Math" w:hAnsi="Cambria Math" w:cstheme="minorHAnsi"/>
                                    <w:color w:val="000000" w:themeColor="text1"/>
                                    <w:sz w:val="20"/>
                                    <w:szCs w:val="20"/>
                                  </w:rPr>
                                  <m:t>s</m:t>
                                </m:r>
                              </m:sup>
                            </m:sSubSup>
                          </m:e>
                        </m:mr>
                      </m:m>
                    </m:e>
                  </m:d>
                </m:e>
                <m:sup>
                  <m:r>
                    <m:rPr>
                      <m:sty m:val="bi"/>
                    </m:rPr>
                    <w:rPr>
                      <w:rFonts w:ascii="Cambria Math" w:hAnsi="Cambria Math"/>
                      <w:color w:val="000000" w:themeColor="text1"/>
                      <w:sz w:val="18"/>
                      <w:szCs w:val="20"/>
                    </w:rPr>
                    <m:t>T</m:t>
                  </m:r>
                </m:sup>
              </m:sSup>
            </m:e>
          </m:d>
          <m:r>
            <w:rPr>
              <w:rFonts w:ascii="Cambria Math" w:eastAsiaTheme="minorEastAsia" w:hAnsi="Cambria Math"/>
              <w:color w:val="000000" w:themeColor="text1"/>
              <w:sz w:val="18"/>
              <w:szCs w:val="20"/>
            </w:rPr>
            <m:t>≤</m:t>
          </m:r>
          <m:sSup>
            <m:sSupPr>
              <m:ctrlPr>
                <w:rPr>
                  <w:rFonts w:ascii="Cambria Math" w:hAnsi="Cambria Math"/>
                  <w:b/>
                  <w:i/>
                  <w:color w:val="000000" w:themeColor="text1"/>
                  <w:sz w:val="18"/>
                  <w:szCs w:val="20"/>
                </w:rPr>
              </m:ctrlPr>
            </m:sSupPr>
            <m:e>
              <m:r>
                <m:rPr>
                  <m:sty m:val="bi"/>
                </m:rPr>
                <w:rPr>
                  <w:rFonts w:ascii="Cambria Math" w:hAnsi="Cambria Math"/>
                  <w:color w:val="000000" w:themeColor="text1"/>
                  <w:sz w:val="18"/>
                  <w:szCs w:val="20"/>
                </w:rPr>
                <m:t>E</m:t>
              </m:r>
              <m:ctrlPr>
                <w:rPr>
                  <w:rFonts w:ascii="Cambria Math" w:hAnsi="Cambria Math"/>
                  <w:i/>
                  <w:color w:val="000000" w:themeColor="text1"/>
                  <w:sz w:val="18"/>
                  <w:szCs w:val="20"/>
                </w:rPr>
              </m:ctrlPr>
            </m:e>
            <m:sup>
              <m:r>
                <w:rPr>
                  <w:rFonts w:ascii="Cambria Math" w:hAnsi="Cambria Math"/>
                  <w:color w:val="000000" w:themeColor="text1"/>
                  <w:sz w:val="18"/>
                  <w:szCs w:val="20"/>
                </w:rPr>
                <m:t>s</m:t>
              </m:r>
              <m:ctrlPr>
                <w:rPr>
                  <w:rFonts w:ascii="Cambria Math" w:hAnsi="Cambria Math"/>
                  <w:i/>
                  <w:color w:val="000000" w:themeColor="text1"/>
                  <w:sz w:val="18"/>
                  <w:szCs w:val="20"/>
                </w:rPr>
              </m:ctrlPr>
            </m:sup>
          </m:sSup>
          <m:r>
            <w:rPr>
              <w:rFonts w:ascii="Cambria Math" w:hAnsi="Cambria Math"/>
              <w:color w:val="000000" w:themeColor="text1"/>
              <w:sz w:val="18"/>
              <w:szCs w:val="20"/>
            </w:rPr>
            <m:t>⨂</m:t>
          </m:r>
          <m:sSub>
            <m:sSubPr>
              <m:ctrlPr>
                <w:rPr>
                  <w:rFonts w:ascii="Cambria Math" w:hAnsi="Cambria Math"/>
                  <w:i/>
                  <w:color w:val="000000" w:themeColor="text1"/>
                  <w:sz w:val="18"/>
                  <w:szCs w:val="20"/>
                </w:rPr>
              </m:ctrlPr>
            </m:sSubPr>
            <m:e>
              <m:r>
                <m:rPr>
                  <m:sty m:val="bi"/>
                </m:rPr>
                <w:rPr>
                  <w:rFonts w:ascii="Cambria Math" w:hAnsi="Cambria Math"/>
                  <w:color w:val="000000" w:themeColor="text1"/>
                  <w:sz w:val="18"/>
                  <w:szCs w:val="20"/>
                </w:rPr>
                <m:t>J</m:t>
              </m:r>
            </m:e>
            <m:sub>
              <m:r>
                <w:rPr>
                  <w:rFonts w:ascii="Cambria Math" w:hAnsi="Cambria Math"/>
                  <w:color w:val="000000" w:themeColor="text1"/>
                  <w:sz w:val="18"/>
                  <w:szCs w:val="20"/>
                </w:rPr>
                <m:t>24,1</m:t>
              </m:r>
            </m:sub>
          </m:sSub>
          <m:r>
            <w:rPr>
              <w:rFonts w:ascii="Cambria Math" w:hAnsi="Cambria Math"/>
              <w:color w:val="000000" w:themeColor="text1"/>
              <w:sz w:val="18"/>
              <w:szCs w:val="20"/>
            </w:rPr>
            <m:t xml:space="preserve"> (14)</m:t>
          </m:r>
        </m:oMath>
      </m:oMathPara>
    </w:p>
    <w:p w14:paraId="4AF87C43" w14:textId="0F239BA0" w:rsidR="00696578" w:rsidRDefault="009A61C8" w:rsidP="00E83AD7">
      <w:pPr>
        <w:jc w:val="both"/>
        <w:rPr>
          <w:rFonts w:eastAsiaTheme="minorEastAsia" w:cstheme="minorHAnsi"/>
          <w:color w:val="000000" w:themeColor="text1"/>
          <w:sz w:val="20"/>
          <w:szCs w:val="20"/>
        </w:rPr>
      </w:pPr>
      <w:r w:rsidRPr="00A17433">
        <w:rPr>
          <w:rFonts w:eastAsiaTheme="minorEastAsia" w:cstheme="minorHAnsi"/>
          <w:color w:val="000000" w:themeColor="text1"/>
          <w:sz w:val="20"/>
          <w:szCs w:val="20"/>
        </w:rPr>
        <w:t xml:space="preserve">Where </w:t>
      </w:r>
      <m:oMath>
        <m:r>
          <w:rPr>
            <w:rFonts w:ascii="Cambria Math" w:hAnsi="Cambria Math" w:cstheme="minorHAnsi"/>
            <w:color w:val="000000" w:themeColor="text1"/>
            <w:sz w:val="20"/>
            <w:szCs w:val="20"/>
          </w:rPr>
          <m:t>⨂</m:t>
        </m:r>
      </m:oMath>
      <w:r w:rsidRPr="00A17433">
        <w:rPr>
          <w:rFonts w:eastAsiaTheme="minorEastAsia" w:cstheme="minorHAnsi"/>
          <w:color w:val="000000" w:themeColor="text1"/>
          <w:sz w:val="20"/>
          <w:szCs w:val="20"/>
        </w:rPr>
        <w:t xml:space="preserve"> denotes a tensor product</w:t>
      </w:r>
      <w:r w:rsidR="00E83AD7" w:rsidRPr="00A17433">
        <w:rPr>
          <w:rFonts w:eastAsiaTheme="minorEastAsia" w:cstheme="minorHAnsi"/>
          <w:color w:val="000000" w:themeColor="text1"/>
          <w:sz w:val="20"/>
          <w:szCs w:val="20"/>
        </w:rPr>
        <w:t xml:space="preserve"> and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J</m:t>
            </m:r>
          </m:e>
          <m:sub>
            <m:r>
              <w:rPr>
                <w:rFonts w:ascii="Cambria Math" w:eastAsiaTheme="minorEastAsia" w:hAnsi="Cambria Math" w:cstheme="minorHAnsi"/>
                <w:color w:val="000000" w:themeColor="text1"/>
                <w:sz w:val="20"/>
                <w:szCs w:val="20"/>
              </w:rPr>
              <m:t>∆L</m:t>
            </m:r>
          </m:sub>
        </m:sSub>
      </m:oMath>
      <w:r w:rsidR="00E83AD7" w:rsidRPr="00A17433">
        <w:rPr>
          <w:rFonts w:eastAsiaTheme="minorEastAsia" w:cstheme="minorHAnsi"/>
          <w:color w:val="000000" w:themeColor="text1"/>
          <w:sz w:val="20"/>
          <w:szCs w:val="20"/>
        </w:rPr>
        <w:t>is a 24x24 lower triangular matrix of 1’s.</w:t>
      </w:r>
    </w:p>
    <w:p w14:paraId="262B825A" w14:textId="77777777" w:rsidR="005454BB" w:rsidRDefault="00367709"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Stage 1: </w:t>
      </w:r>
    </w:p>
    <w:p w14:paraId="64730CD7" w14:textId="2E7959D5" w:rsidR="00C020D1" w:rsidRPr="00696578" w:rsidRDefault="005454BB" w:rsidP="00E86F8D">
      <w:pPr>
        <w:jc w:val="both"/>
        <w:rPr>
          <w:rFonts w:eastAsiaTheme="minorEastAsia"/>
          <w:color w:val="000000" w:themeColor="text1"/>
          <w:sz w:val="18"/>
          <w:szCs w:val="20"/>
        </w:rPr>
      </w:pPr>
      <w:r>
        <w:rPr>
          <w:rFonts w:eastAsiaTheme="minorEastAsia"/>
          <w:color w:val="000000" w:themeColor="text1"/>
          <w:sz w:val="20"/>
          <w:szCs w:val="20"/>
        </w:rPr>
        <w:t xml:space="preserve">In stage 1, </w:t>
      </w:r>
      <w:r w:rsidR="00E86F8D">
        <w:rPr>
          <w:rFonts w:eastAsiaTheme="minorEastAsia"/>
          <w:color w:val="000000" w:themeColor="text1"/>
          <w:sz w:val="20"/>
          <w:szCs w:val="20"/>
        </w:rPr>
        <w:t>BESS inverters</w:t>
      </w:r>
      <w:r w:rsidR="00367709" w:rsidRPr="00D554BA">
        <w:rPr>
          <w:rFonts w:eastAsiaTheme="minorEastAsia"/>
          <w:color w:val="000000" w:themeColor="text1"/>
          <w:sz w:val="20"/>
          <w:szCs w:val="20"/>
        </w:rPr>
        <w:t xml:space="preserve"> </w:t>
      </w:r>
      <w:r w:rsidR="00E86F8D">
        <w:rPr>
          <w:rFonts w:eastAsiaTheme="minorEastAsia"/>
          <w:color w:val="000000" w:themeColor="text1"/>
          <w:sz w:val="20"/>
          <w:szCs w:val="20"/>
        </w:rPr>
        <w:t>are prohibited from supplying leading or lagging reactive power</w:t>
      </w:r>
      <w:r>
        <w:rPr>
          <w:rFonts w:eastAsiaTheme="minorEastAsia"/>
          <w:color w:val="000000" w:themeColor="text1"/>
          <w:sz w:val="20"/>
          <w:szCs w:val="20"/>
        </w:rPr>
        <w:t xml:space="preserve">, </w:t>
      </w:r>
      <w:r w:rsidR="00E86F8D">
        <w:rPr>
          <w:rFonts w:eastAsiaTheme="minorEastAsia"/>
          <w:color w:val="000000" w:themeColor="text1"/>
          <w:sz w:val="20"/>
          <w:szCs w:val="20"/>
        </w:rPr>
        <w:t>but BESSs may charge or discharge at the full rated power of their inverters.</w:t>
      </w:r>
      <w:r w:rsidR="00C020D1">
        <w:rPr>
          <w:rFonts w:eastAsiaTheme="minorEastAsia"/>
          <w:color w:val="000000" w:themeColor="text1"/>
          <w:sz w:val="20"/>
          <w:szCs w:val="20"/>
        </w:rPr>
        <w:t xml:space="preserve"> </w:t>
      </w:r>
    </w:p>
    <w:p w14:paraId="445025E4" w14:textId="77777777" w:rsidR="006A31F0" w:rsidRDefault="00367709"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Stage 2: </w:t>
      </w:r>
    </w:p>
    <w:p w14:paraId="1E3DD5BE" w14:textId="19B3C21B" w:rsidR="00B353CC" w:rsidRPr="00B353CC" w:rsidRDefault="006A31F0" w:rsidP="00BF1EA9">
      <w:pPr>
        <w:jc w:val="both"/>
        <w:rPr>
          <w:rFonts w:eastAsiaTheme="minorEastAsia"/>
          <w:i/>
          <w:color w:val="000000" w:themeColor="text1"/>
          <w:sz w:val="18"/>
          <w:szCs w:val="20"/>
        </w:rPr>
      </w:pPr>
      <w:r>
        <w:rPr>
          <w:rFonts w:eastAsiaTheme="minorEastAsia"/>
          <w:color w:val="000000" w:themeColor="text1"/>
          <w:sz w:val="20"/>
          <w:szCs w:val="20"/>
        </w:rPr>
        <w:t>Stage 2 uses the outcome of stage 1</w:t>
      </w:r>
      <w:r w:rsidR="00616C94">
        <w:rPr>
          <w:rFonts w:eastAsiaTheme="minorEastAsia"/>
          <w:color w:val="000000" w:themeColor="text1"/>
          <w:sz w:val="20"/>
          <w:szCs w:val="20"/>
        </w:rPr>
        <w:t xml:space="preserve"> to decide how the real power operation of each BESS should be constrained</w:t>
      </w:r>
      <w:r w:rsidR="00696578">
        <w:rPr>
          <w:rFonts w:eastAsiaTheme="minorEastAsia"/>
          <w:color w:val="000000" w:themeColor="text1"/>
          <w:sz w:val="20"/>
          <w:szCs w:val="20"/>
        </w:rPr>
        <w:t xml:space="preserve"> at each of the 24 hourly time intervals</w:t>
      </w:r>
      <w:r w:rsidR="00616C94">
        <w:rPr>
          <w:rFonts w:eastAsiaTheme="minorEastAsia"/>
          <w:color w:val="000000" w:themeColor="text1"/>
          <w:sz w:val="20"/>
          <w:szCs w:val="20"/>
        </w:rPr>
        <w:t>;</w:t>
      </w:r>
      <w:r>
        <w:rPr>
          <w:rFonts w:eastAsiaTheme="minorEastAsia"/>
          <w:color w:val="000000" w:themeColor="text1"/>
          <w:sz w:val="20"/>
          <w:szCs w:val="20"/>
        </w:rPr>
        <w:t xml:space="preserve"> </w:t>
      </w:r>
      <w:r w:rsidR="00616C94">
        <w:rPr>
          <w:rFonts w:eastAsiaTheme="minorEastAsia"/>
          <w:color w:val="000000" w:themeColor="text1"/>
          <w:sz w:val="20"/>
          <w:szCs w:val="20"/>
        </w:rPr>
        <w:t>each BESS</w:t>
      </w:r>
      <w:r w:rsidR="00E86F8D">
        <w:rPr>
          <w:rFonts w:eastAsiaTheme="minorEastAsia"/>
          <w:color w:val="000000" w:themeColor="text1"/>
          <w:sz w:val="20"/>
          <w:szCs w:val="20"/>
        </w:rPr>
        <w:t xml:space="preserve"> is constrained to</w:t>
      </w:r>
      <w:r w:rsidR="00616C94">
        <w:rPr>
          <w:rFonts w:eastAsiaTheme="minorEastAsia"/>
          <w:color w:val="000000" w:themeColor="text1"/>
          <w:sz w:val="20"/>
          <w:szCs w:val="20"/>
        </w:rPr>
        <w:t xml:space="preserve"> either ‘discharging only’ if the BESS was discharging in the stage 1 result, and ‘charging only’ if the BESS was charging in the stage 1 result. </w:t>
      </w:r>
      <w:r w:rsidR="00616C94" w:rsidRPr="00696578">
        <w:rPr>
          <w:rFonts w:eastAsiaTheme="minorEastAsia"/>
          <w:sz w:val="20"/>
          <w:szCs w:val="20"/>
        </w:rPr>
        <w:t xml:space="preserve">BESSs are allowed to operate at power factors </w:t>
      </w:r>
      <w:r w:rsidR="00BF1EA9">
        <w:rPr>
          <w:rFonts w:eastAsiaTheme="minorEastAsia"/>
          <w:sz w:val="20"/>
          <w:szCs w:val="20"/>
        </w:rPr>
        <w:t xml:space="preserve">between </w:t>
      </w:r>
      <w:r w:rsidR="00616C94" w:rsidRPr="00696578">
        <w:rPr>
          <w:rFonts w:eastAsiaTheme="minorEastAsia"/>
          <w:sz w:val="20"/>
          <w:szCs w:val="20"/>
        </w:rPr>
        <w:t>0.85</w:t>
      </w:r>
      <w:r w:rsidR="00BF1EA9">
        <w:rPr>
          <w:rFonts w:eastAsiaTheme="minorEastAsia"/>
          <w:sz w:val="20"/>
          <w:szCs w:val="20"/>
        </w:rPr>
        <w:t xml:space="preserve"> and 1</w:t>
      </w:r>
      <w:r w:rsidR="00616C94" w:rsidRPr="00696578">
        <w:rPr>
          <w:rFonts w:eastAsiaTheme="minorEastAsia"/>
          <w:sz w:val="20"/>
          <w:szCs w:val="20"/>
        </w:rPr>
        <w:t xml:space="preserve"> in stage 2, and </w:t>
      </w:r>
      <w:r w:rsidR="00BF1EA9">
        <w:rPr>
          <w:rFonts w:eastAsiaTheme="minorEastAsia"/>
          <w:sz w:val="20"/>
          <w:szCs w:val="20"/>
        </w:rPr>
        <w:t>this is managed using constraints</w:t>
      </w:r>
      <w:r w:rsidR="00616C94" w:rsidRPr="00696578">
        <w:rPr>
          <w:rFonts w:eastAsiaTheme="minorEastAsia"/>
          <w:sz w:val="20"/>
          <w:szCs w:val="20"/>
        </w:rPr>
        <w:t xml:space="preserve"> </w:t>
      </w:r>
      <w:r w:rsidR="00BF1EA9">
        <w:rPr>
          <w:rFonts w:eastAsiaTheme="minorEastAsia"/>
          <w:sz w:val="20"/>
          <w:szCs w:val="20"/>
        </w:rPr>
        <w:t>(3-9).</w:t>
      </w:r>
      <w:r w:rsidR="00BF1EA9">
        <w:rPr>
          <w:rFonts w:eastAsiaTheme="minorEastAsia"/>
          <w:color w:val="000000" w:themeColor="text1"/>
          <w:sz w:val="18"/>
          <w:szCs w:val="20"/>
        </w:rPr>
        <w:t xml:space="preserve"> </w:t>
      </w:r>
      <w:r w:rsidR="005D4E06" w:rsidRPr="00A17433">
        <w:rPr>
          <w:rFonts w:eastAsiaTheme="minorEastAsia" w:cstheme="minorHAnsi"/>
          <w:color w:val="000000" w:themeColor="text1"/>
          <w:sz w:val="20"/>
          <w:szCs w:val="20"/>
        </w:rPr>
        <w:t xml:space="preserve">Additionally </w:t>
      </w:r>
      <w:r w:rsidR="00BF1EA9">
        <w:rPr>
          <w:rFonts w:eastAsiaTheme="minorEastAsia" w:cstheme="minorHAnsi"/>
          <w:color w:val="000000" w:themeColor="text1"/>
          <w:sz w:val="20"/>
          <w:szCs w:val="20"/>
        </w:rPr>
        <w:t xml:space="preserve">constraint </w:t>
      </w:r>
      <w:r w:rsidR="005D4E06" w:rsidRPr="00A17433">
        <w:rPr>
          <w:rFonts w:eastAsiaTheme="minorEastAsia" w:cstheme="minorHAnsi"/>
          <w:color w:val="000000" w:themeColor="text1"/>
          <w:sz w:val="20"/>
          <w:szCs w:val="20"/>
        </w:rPr>
        <w:t>(</w:t>
      </w:r>
      <w:r w:rsidR="00BF1EA9">
        <w:rPr>
          <w:rFonts w:eastAsiaTheme="minorEastAsia" w:cstheme="minorHAnsi"/>
          <w:color w:val="000000" w:themeColor="text1"/>
          <w:sz w:val="20"/>
          <w:szCs w:val="20"/>
        </w:rPr>
        <w:t>14</w:t>
      </w:r>
      <w:r w:rsidR="005D4E06" w:rsidRPr="00A17433">
        <w:rPr>
          <w:rFonts w:eastAsiaTheme="minorEastAsia" w:cstheme="minorHAnsi"/>
          <w:color w:val="000000" w:themeColor="text1"/>
          <w:sz w:val="20"/>
          <w:szCs w:val="20"/>
        </w:rPr>
        <w:t>) is updated so that BESSs</w:t>
      </w:r>
      <w:r w:rsidR="00B353CC" w:rsidRPr="00A17433">
        <w:rPr>
          <w:rFonts w:eastAsiaTheme="minorEastAsia" w:cstheme="minorHAnsi"/>
          <w:color w:val="000000" w:themeColor="text1"/>
          <w:sz w:val="20"/>
          <w:szCs w:val="20"/>
        </w:rPr>
        <w:t xml:space="preserve"> discharging during a given hour, t, experience an SOC change of </w:t>
      </w:r>
      <m:oMath>
        <m:f>
          <m:fPr>
            <m:ctrlPr>
              <w:rPr>
                <w:rFonts w:ascii="Cambria Math" w:hAnsi="Cambria Math" w:cstheme="minorHAnsi"/>
                <w:i/>
                <w:color w:val="000000" w:themeColor="text1"/>
                <w:sz w:val="20"/>
                <w:szCs w:val="20"/>
              </w:rPr>
            </m:ctrlPr>
          </m:fPr>
          <m:num>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num>
          <m:den>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η</m:t>
                </m:r>
              </m:e>
              <m:sub>
                <m:r>
                  <w:rPr>
                    <w:rFonts w:ascii="Cambria Math" w:eastAsiaTheme="minorEastAsia" w:hAnsi="Cambria Math" w:cstheme="minorHAnsi"/>
                    <w:color w:val="000000" w:themeColor="text1"/>
                    <w:sz w:val="20"/>
                    <w:szCs w:val="20"/>
                  </w:rPr>
                  <m:t>eff</m:t>
                </m:r>
              </m:sub>
            </m:sSub>
          </m:den>
        </m:f>
      </m:oMath>
      <w:r w:rsidR="00B353CC" w:rsidRPr="00A17433">
        <w:rPr>
          <w:rFonts w:eastAsiaTheme="minorEastAsia" w:cstheme="minorHAnsi"/>
          <w:color w:val="000000" w:themeColor="text1"/>
          <w:sz w:val="20"/>
          <w:szCs w:val="20"/>
        </w:rPr>
        <w:t xml:space="preserve">, and BESSs that are charging experience an SOC change of </w:t>
      </w:r>
      <m:oMath>
        <m:sSubSup>
          <m:sSubSupPr>
            <m:ctrlPr>
              <w:rPr>
                <w:rFonts w:ascii="Cambria Math" w:hAnsi="Cambria Math" w:cstheme="minorHAnsi"/>
                <w:i/>
                <w:color w:val="000000" w:themeColor="text1"/>
                <w:sz w:val="20"/>
                <w:szCs w:val="20"/>
              </w:rPr>
            </m:ctrlPr>
          </m:sSubSupPr>
          <m:e>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η</m:t>
                </m:r>
              </m:e>
              <m:sub>
                <m:r>
                  <w:rPr>
                    <w:rFonts w:ascii="Cambria Math" w:eastAsiaTheme="minorEastAsia" w:hAnsi="Cambria Math" w:cstheme="minorHAnsi"/>
                    <w:color w:val="000000" w:themeColor="text1"/>
                    <w:sz w:val="20"/>
                    <w:szCs w:val="20"/>
                  </w:rPr>
                  <m:t>eff</m:t>
                </m:r>
              </m:sub>
            </m:sSub>
            <m:r>
              <w:rPr>
                <w:rFonts w:ascii="Cambria Math" w:hAnsi="Cambria Math" w:cstheme="minorHAnsi"/>
                <w:color w:val="000000" w:themeColor="text1"/>
                <w:sz w:val="20"/>
                <w:szCs w:val="20"/>
              </w:rPr>
              <m:t>P</m:t>
            </m:r>
          </m:e>
          <m:sub>
            <m:r>
              <w:rPr>
                <w:rFonts w:ascii="Cambria Math" w:hAnsi="Cambria Math" w:cstheme="minorHAnsi"/>
                <w:color w:val="000000" w:themeColor="text1"/>
                <w:sz w:val="20"/>
                <w:szCs w:val="20"/>
              </w:rPr>
              <m:t>i,t</m:t>
            </m:r>
          </m:sub>
          <m:sup>
            <m:r>
              <w:rPr>
                <w:rFonts w:ascii="Cambria Math" w:hAnsi="Cambria Math" w:cstheme="minorHAnsi"/>
                <w:color w:val="000000" w:themeColor="text1"/>
                <w:sz w:val="20"/>
                <w:szCs w:val="20"/>
              </w:rPr>
              <m:t>s</m:t>
            </m:r>
          </m:sup>
        </m:sSubSup>
      </m:oMath>
      <w:r w:rsidR="00BF1EA9">
        <w:rPr>
          <w:rFonts w:eastAsiaTheme="minorEastAsia" w:cstheme="minorHAnsi"/>
          <w:color w:val="000000" w:themeColor="text1"/>
          <w:sz w:val="20"/>
          <w:szCs w:val="20"/>
        </w:rPr>
        <w:t>.</w:t>
      </w:r>
    </w:p>
    <w:p w14:paraId="4B5DDE37" w14:textId="4345C55E" w:rsidR="00C00D27" w:rsidRDefault="00C00D27" w:rsidP="00C00D27">
      <w:pPr>
        <w:spacing w:line="276" w:lineRule="auto"/>
        <w:jc w:val="both"/>
        <w:rPr>
          <w:rFonts w:cstheme="minorHAnsi"/>
          <w:sz w:val="20"/>
          <w:szCs w:val="20"/>
        </w:rPr>
      </w:pPr>
      <w:r w:rsidRPr="008257EA">
        <w:rPr>
          <w:rFonts w:cstheme="minorHAnsi"/>
          <w:sz w:val="20"/>
          <w:szCs w:val="20"/>
        </w:rPr>
        <w:t>From the results of step 2, we extract the predicted hourly SOC series for each BESS</w:t>
      </w:r>
      <w:r w:rsidR="00573091">
        <w:rPr>
          <w:rFonts w:cstheme="minorHAnsi"/>
          <w:sz w:val="20"/>
          <w:szCs w:val="20"/>
        </w:rPr>
        <w:t xml:space="preserve"> - these SOC series represent the predicted SOC evolution of BESSs if used only for violation control.</w:t>
      </w:r>
      <w:r w:rsidRPr="008257EA">
        <w:rPr>
          <w:rFonts w:cstheme="minorHAnsi"/>
          <w:sz w:val="20"/>
          <w:szCs w:val="20"/>
        </w:rPr>
        <w:t xml:space="preserve"> We then determine the maximum allowable SOC for each BESS at the end of each hour, by adding the difference between the predicted future maximum SOC and the BESS maximum energy capacity to the predicted SOC at the current hour (</w:t>
      </w:r>
      <w:r w:rsidR="00FE2919">
        <w:rPr>
          <w:rFonts w:cstheme="minorHAnsi"/>
          <w:sz w:val="20"/>
          <w:szCs w:val="20"/>
        </w:rPr>
        <w:t xml:space="preserve">depicted in fig. </w:t>
      </w:r>
      <w:r w:rsidR="00966BDA">
        <w:rPr>
          <w:rFonts w:cstheme="minorHAnsi"/>
          <w:sz w:val="20"/>
          <w:szCs w:val="20"/>
        </w:rPr>
        <w:t>5</w:t>
      </w:r>
      <w:r w:rsidRPr="008257EA">
        <w:rPr>
          <w:rFonts w:cstheme="minorHAnsi"/>
          <w:sz w:val="20"/>
          <w:szCs w:val="20"/>
        </w:rPr>
        <w:t>), which creates a maximum allowed SOC trajectory sequence. We also perform a 2</w:t>
      </w:r>
      <w:r w:rsidRPr="008257EA">
        <w:rPr>
          <w:rFonts w:cstheme="minorHAnsi"/>
          <w:sz w:val="20"/>
          <w:szCs w:val="20"/>
          <w:vertAlign w:val="superscript"/>
        </w:rPr>
        <w:t>nd</w:t>
      </w:r>
      <w:r w:rsidRPr="008257EA">
        <w:rPr>
          <w:rFonts w:cstheme="minorHAnsi"/>
          <w:sz w:val="20"/>
          <w:szCs w:val="20"/>
        </w:rPr>
        <w:t xml:space="preserve"> day ahead SOC prediction and use the same maximum trajectory method to determine a suita</w:t>
      </w:r>
      <w:r w:rsidR="00BF1EA9">
        <w:rPr>
          <w:rFonts w:cstheme="minorHAnsi"/>
          <w:sz w:val="20"/>
          <w:szCs w:val="20"/>
        </w:rPr>
        <w:t>ble SOC to end the day ahead on. This ensures that</w:t>
      </w:r>
      <w:r w:rsidRPr="008257EA">
        <w:rPr>
          <w:rFonts w:cstheme="minorHAnsi"/>
          <w:sz w:val="20"/>
          <w:szCs w:val="20"/>
        </w:rPr>
        <w:t xml:space="preserve"> we do not risk starting the 2</w:t>
      </w:r>
      <w:r w:rsidRPr="008257EA">
        <w:rPr>
          <w:rFonts w:cstheme="minorHAnsi"/>
          <w:sz w:val="20"/>
          <w:szCs w:val="20"/>
          <w:vertAlign w:val="superscript"/>
        </w:rPr>
        <w:t>nd</w:t>
      </w:r>
      <w:r w:rsidRPr="008257EA">
        <w:rPr>
          <w:rFonts w:cstheme="minorHAnsi"/>
          <w:sz w:val="20"/>
          <w:szCs w:val="20"/>
        </w:rPr>
        <w:t xml:space="preserve"> day ahead without adequate capacity headroom to handle potential voltage and ampacity violations. We therefore modify the maximum trajectory to include the need to reduce SOC to the day ahead limit,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SOC</m:t>
            </m:r>
          </m:e>
          <m:sub>
            <m:r>
              <w:rPr>
                <w:rFonts w:ascii="Cambria Math" w:eastAsiaTheme="minorEastAsia" w:hAnsi="Cambria Math" w:cstheme="minorHAnsi"/>
                <w:color w:val="000000" w:themeColor="text1"/>
                <w:sz w:val="20"/>
                <w:szCs w:val="20"/>
              </w:rPr>
              <m:t>DA</m:t>
            </m:r>
          </m:sub>
        </m:sSub>
      </m:oMath>
      <w:r w:rsidRPr="008257EA">
        <w:rPr>
          <w:rFonts w:eastAsiaTheme="minorEastAsia" w:cstheme="minorHAnsi"/>
          <w:color w:val="000000" w:themeColor="text1"/>
          <w:sz w:val="20"/>
          <w:szCs w:val="20"/>
        </w:rPr>
        <w:t xml:space="preserve">, by limiting BESS SOC to be no greater than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SOC</m:t>
            </m:r>
          </m:e>
          <m:sub>
            <m:r>
              <w:rPr>
                <w:rFonts w:ascii="Cambria Math" w:eastAsiaTheme="minorEastAsia" w:hAnsi="Cambria Math" w:cstheme="minorHAnsi"/>
                <w:color w:val="000000" w:themeColor="text1"/>
                <w:sz w:val="20"/>
                <w:szCs w:val="20"/>
              </w:rPr>
              <m:t>DA</m:t>
            </m:r>
          </m:sub>
        </m:sSub>
        <m:r>
          <w:rPr>
            <w:rFonts w:ascii="Cambria Math" w:eastAsiaTheme="minorEastAsia" w:hAnsi="Cambria Math" w:cstheme="minorHAnsi"/>
            <w:color w:val="000000" w:themeColor="text1"/>
            <w:sz w:val="20"/>
            <w:szCs w:val="20"/>
          </w:rPr>
          <m:t>+1.5 kWh∙(24-Current Hour of Day)</m:t>
        </m:r>
      </m:oMath>
      <w:r w:rsidRPr="008257EA">
        <w:rPr>
          <w:rFonts w:eastAsiaTheme="minorEastAsia" w:cstheme="minorHAnsi"/>
          <w:color w:val="000000" w:themeColor="text1"/>
          <w:sz w:val="20"/>
          <w:szCs w:val="20"/>
        </w:rPr>
        <w:t xml:space="preserve">. The value 1.5 is chosen so that </w:t>
      </w:r>
      <w:r w:rsidR="00A004A8">
        <w:rPr>
          <w:rFonts w:cstheme="minorHAnsi"/>
          <w:color w:val="000000" w:themeColor="text1"/>
          <w:sz w:val="20"/>
          <w:szCs w:val="20"/>
        </w:rPr>
        <w:t>BESS</w:t>
      </w:r>
      <w:r w:rsidRPr="008257EA">
        <w:rPr>
          <w:rFonts w:eastAsiaTheme="minorEastAsia" w:cstheme="minorHAnsi"/>
          <w:color w:val="000000" w:themeColor="text1"/>
          <w:sz w:val="20"/>
          <w:szCs w:val="20"/>
        </w:rPr>
        <w:t>s will never be required to discharge at a rate greater than 1.5 kW to satisfy the trajectory.</w:t>
      </w:r>
      <w:r>
        <w:rPr>
          <w:rFonts w:eastAsiaTheme="minorEastAsia" w:cstheme="minorHAnsi"/>
          <w:color w:val="000000" w:themeColor="text1"/>
          <w:sz w:val="20"/>
          <w:szCs w:val="20"/>
        </w:rPr>
        <w:t xml:space="preserve"> </w:t>
      </w:r>
      <w:r w:rsidRPr="00D554BA">
        <w:rPr>
          <w:rFonts w:eastAsiaTheme="minorEastAsia"/>
          <w:color w:val="000000" w:themeColor="text1"/>
          <w:sz w:val="20"/>
          <w:szCs w:val="20"/>
        </w:rPr>
        <w:t>The max</w:t>
      </w:r>
      <w:r>
        <w:rPr>
          <w:rFonts w:eastAsiaTheme="minorEastAsia"/>
          <w:color w:val="000000" w:themeColor="text1"/>
          <w:sz w:val="20"/>
          <w:szCs w:val="20"/>
        </w:rPr>
        <w:t>imum</w:t>
      </w:r>
      <w:r w:rsidRPr="00D554BA">
        <w:rPr>
          <w:rFonts w:eastAsiaTheme="minorEastAsia"/>
          <w:color w:val="000000" w:themeColor="text1"/>
          <w:sz w:val="20"/>
          <w:szCs w:val="20"/>
        </w:rPr>
        <w:t xml:space="preserve"> trajectory sequence is</w:t>
      </w:r>
      <w:r>
        <w:rPr>
          <w:rFonts w:eastAsiaTheme="minorEastAsia"/>
          <w:color w:val="000000" w:themeColor="text1"/>
          <w:sz w:val="20"/>
          <w:szCs w:val="20"/>
        </w:rPr>
        <w:t xml:space="preserve"> implemented in the RT OPF heuristic to ensure</w:t>
      </w:r>
      <w:r w:rsidRPr="00D554BA">
        <w:rPr>
          <w:rFonts w:eastAsiaTheme="minorEastAsia"/>
          <w:color w:val="000000" w:themeColor="text1"/>
          <w:sz w:val="20"/>
          <w:szCs w:val="20"/>
        </w:rPr>
        <w:t xml:space="preserve"> that charging for violation control is spread effectively across </w:t>
      </w:r>
      <w:r w:rsidR="00A004A8">
        <w:rPr>
          <w:rFonts w:cstheme="minorHAnsi"/>
          <w:color w:val="000000" w:themeColor="text1"/>
          <w:sz w:val="20"/>
          <w:szCs w:val="20"/>
        </w:rPr>
        <w:t>BESS</w:t>
      </w:r>
      <w:r w:rsidRPr="00D554BA">
        <w:rPr>
          <w:rFonts w:eastAsiaTheme="minorEastAsia"/>
          <w:color w:val="000000" w:themeColor="text1"/>
          <w:sz w:val="20"/>
          <w:szCs w:val="20"/>
        </w:rPr>
        <w:t xml:space="preserve">s, </w:t>
      </w:r>
      <w:r>
        <w:rPr>
          <w:rFonts w:eastAsiaTheme="minorEastAsia"/>
          <w:color w:val="000000" w:themeColor="text1"/>
          <w:sz w:val="20"/>
          <w:szCs w:val="20"/>
        </w:rPr>
        <w:t xml:space="preserve">preventing </w:t>
      </w:r>
      <w:r w:rsidR="00A004A8">
        <w:rPr>
          <w:rFonts w:cstheme="minorHAnsi"/>
          <w:color w:val="000000" w:themeColor="text1"/>
          <w:sz w:val="20"/>
          <w:szCs w:val="20"/>
        </w:rPr>
        <w:t>BESS</w:t>
      </w:r>
      <w:r>
        <w:rPr>
          <w:rFonts w:eastAsiaTheme="minorEastAsia"/>
          <w:color w:val="000000" w:themeColor="text1"/>
          <w:sz w:val="20"/>
          <w:szCs w:val="20"/>
        </w:rPr>
        <w:t>s that are more effective in controlling violations</w:t>
      </w:r>
      <w:r w:rsidRPr="00D554BA">
        <w:rPr>
          <w:rFonts w:eastAsiaTheme="minorEastAsia"/>
          <w:color w:val="000000" w:themeColor="text1"/>
          <w:sz w:val="18"/>
          <w:szCs w:val="18"/>
        </w:rPr>
        <w:t xml:space="preserve"> </w:t>
      </w:r>
      <w:r w:rsidRPr="00D554BA">
        <w:rPr>
          <w:rFonts w:eastAsiaTheme="minorEastAsia"/>
          <w:color w:val="000000" w:themeColor="text1"/>
          <w:sz w:val="20"/>
          <w:szCs w:val="20"/>
        </w:rPr>
        <w:t>from being overused early and thus filling prematurely.</w:t>
      </w:r>
      <w:r w:rsidR="009035C5">
        <w:rPr>
          <w:rFonts w:eastAsiaTheme="minorEastAsia"/>
          <w:color w:val="000000" w:themeColor="text1"/>
          <w:sz w:val="20"/>
          <w:szCs w:val="20"/>
        </w:rPr>
        <w:t xml:space="preserve"> </w:t>
      </w:r>
      <w:r w:rsidR="00573091">
        <w:rPr>
          <w:rFonts w:eastAsiaTheme="minorEastAsia"/>
          <w:color w:val="000000" w:themeColor="text1"/>
          <w:sz w:val="20"/>
          <w:szCs w:val="20"/>
        </w:rPr>
        <w:t>I</w:t>
      </w:r>
      <w:r w:rsidR="00573091">
        <w:rPr>
          <w:rFonts w:cstheme="minorHAnsi"/>
          <w:sz w:val="20"/>
          <w:szCs w:val="20"/>
        </w:rPr>
        <w:t>t also informs the controller of the amount of spare energy capacity available to charge for self-consumption purposes at a given time, before further charging risks depleting the capacity required to mitigate future voltage and ampacity violations.</w:t>
      </w:r>
    </w:p>
    <w:p w14:paraId="36DD7094" w14:textId="0031436B" w:rsidR="008F04C5" w:rsidRDefault="0075055F" w:rsidP="008F04C5">
      <w:pPr>
        <w:spacing w:line="276" w:lineRule="auto"/>
        <w:jc w:val="center"/>
        <w:rPr>
          <w:rFonts w:cstheme="minorHAnsi"/>
          <w:sz w:val="20"/>
          <w:szCs w:val="20"/>
        </w:rPr>
      </w:pPr>
      <w:r>
        <w:rPr>
          <w:rFonts w:cstheme="minorHAnsi"/>
          <w:noProof/>
          <w:sz w:val="20"/>
          <w:szCs w:val="20"/>
          <w:lang w:eastAsia="en-GB"/>
        </w:rPr>
        <w:lastRenderedPageBreak/>
        <w:drawing>
          <wp:inline distT="0" distB="0" distL="0" distR="0" wp14:anchorId="7CF40BA1" wp14:editId="1E77A158">
            <wp:extent cx="4500000" cy="3375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MAXTRAJ.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0000" cy="3375249"/>
                    </a:xfrm>
                    <a:prstGeom prst="rect">
                      <a:avLst/>
                    </a:prstGeom>
                  </pic:spPr>
                </pic:pic>
              </a:graphicData>
            </a:graphic>
          </wp:inline>
        </w:drawing>
      </w:r>
    </w:p>
    <w:p w14:paraId="73D13910" w14:textId="37DFF833" w:rsidR="008F04C5" w:rsidRPr="0095011D" w:rsidRDefault="008F04C5" w:rsidP="008F04C5">
      <w:pPr>
        <w:spacing w:line="276" w:lineRule="auto"/>
        <w:jc w:val="center"/>
        <w:rPr>
          <w:rFonts w:cstheme="minorHAnsi"/>
          <w:i/>
          <w:sz w:val="20"/>
          <w:szCs w:val="20"/>
        </w:rPr>
      </w:pPr>
      <w:r w:rsidRPr="0095011D">
        <w:rPr>
          <w:rFonts w:cstheme="minorHAnsi"/>
          <w:i/>
          <w:sz w:val="20"/>
          <w:szCs w:val="20"/>
        </w:rPr>
        <w:t>Fig</w:t>
      </w:r>
      <w:r w:rsidR="00FE2919">
        <w:rPr>
          <w:rFonts w:cstheme="minorHAnsi"/>
          <w:i/>
          <w:sz w:val="20"/>
          <w:szCs w:val="20"/>
        </w:rPr>
        <w:t>u</w:t>
      </w:r>
      <w:r w:rsidRPr="0095011D">
        <w:rPr>
          <w:rFonts w:cstheme="minorHAnsi"/>
          <w:i/>
          <w:sz w:val="20"/>
          <w:szCs w:val="20"/>
        </w:rPr>
        <w:t xml:space="preserve">re </w:t>
      </w:r>
      <w:r w:rsidR="00966BDA">
        <w:rPr>
          <w:rFonts w:cstheme="minorHAnsi"/>
          <w:i/>
          <w:sz w:val="20"/>
          <w:szCs w:val="20"/>
        </w:rPr>
        <w:t>5</w:t>
      </w:r>
      <w:r w:rsidRPr="0095011D">
        <w:rPr>
          <w:rFonts w:cstheme="minorHAnsi"/>
          <w:i/>
          <w:sz w:val="20"/>
          <w:szCs w:val="20"/>
        </w:rPr>
        <w:t xml:space="preserve"> – Shows the maxim</w:t>
      </w:r>
      <w:r w:rsidR="00C30C8A" w:rsidRPr="0095011D">
        <w:rPr>
          <w:rFonts w:cstheme="minorHAnsi"/>
          <w:i/>
          <w:sz w:val="20"/>
          <w:szCs w:val="20"/>
        </w:rPr>
        <w:t xml:space="preserve">um SoC trajectory </w:t>
      </w:r>
      <w:r w:rsidRPr="0095011D">
        <w:rPr>
          <w:rFonts w:cstheme="minorHAnsi"/>
          <w:i/>
          <w:sz w:val="20"/>
          <w:szCs w:val="20"/>
        </w:rPr>
        <w:t xml:space="preserve">and required </w:t>
      </w:r>
      <w:r w:rsidR="00C30C8A" w:rsidRPr="0095011D">
        <w:rPr>
          <w:rFonts w:cstheme="minorHAnsi"/>
          <w:i/>
          <w:sz w:val="20"/>
          <w:szCs w:val="20"/>
        </w:rPr>
        <w:t>next day maximum starting SoC for a given hourly predicted SoC evolution. Arrows (a) and (b) are of the same magnitude, as the maximum allowed SOC at hour 3 must equal the SoC headroom at hour 15 plus the predicted SoC at hour 3.</w:t>
      </w:r>
      <w:r w:rsidR="00FE2919">
        <w:rPr>
          <w:rFonts w:cstheme="minorHAnsi"/>
          <w:i/>
          <w:sz w:val="20"/>
          <w:szCs w:val="20"/>
        </w:rPr>
        <w:t xml:space="preserve"> In the last 8 hours of the day, </w:t>
      </w:r>
      <w:r w:rsidR="004E29D3">
        <w:rPr>
          <w:rFonts w:cstheme="minorHAnsi"/>
          <w:i/>
          <w:sz w:val="20"/>
          <w:szCs w:val="20"/>
        </w:rPr>
        <w:t>the max trajectory progresses towards the desired next day max starting SoC at a rate equal to discharging the BESS at a constant 1.5</w:t>
      </w:r>
      <w:r w:rsidR="00454340">
        <w:rPr>
          <w:rFonts w:cstheme="minorHAnsi"/>
          <w:i/>
          <w:sz w:val="20"/>
          <w:szCs w:val="20"/>
        </w:rPr>
        <w:t xml:space="preserve"> </w:t>
      </w:r>
      <w:r w:rsidR="004E29D3">
        <w:rPr>
          <w:rFonts w:cstheme="minorHAnsi"/>
          <w:i/>
          <w:sz w:val="20"/>
          <w:szCs w:val="20"/>
        </w:rPr>
        <w:t>kW.</w:t>
      </w:r>
    </w:p>
    <w:p w14:paraId="7FEDB18A" w14:textId="77777777" w:rsidR="009F7590" w:rsidRPr="00D554BA" w:rsidRDefault="00C72BA5" w:rsidP="00B402AB">
      <w:pPr>
        <w:pStyle w:val="Heading2"/>
        <w:jc w:val="both"/>
        <w:rPr>
          <w:rFonts w:eastAsiaTheme="minorEastAsia"/>
          <w:color w:val="000000" w:themeColor="text1"/>
          <w:sz w:val="20"/>
          <w:szCs w:val="20"/>
        </w:rPr>
      </w:pPr>
      <w:r w:rsidRPr="00D554BA">
        <w:rPr>
          <w:rFonts w:eastAsiaTheme="minorEastAsia"/>
          <w:color w:val="000000" w:themeColor="text1"/>
          <w:sz w:val="20"/>
          <w:szCs w:val="20"/>
        </w:rPr>
        <w:t>2.4</w:t>
      </w:r>
      <w:r w:rsidR="004137D9" w:rsidRPr="00D554BA">
        <w:rPr>
          <w:rFonts w:eastAsiaTheme="minorEastAsia"/>
          <w:color w:val="000000" w:themeColor="text1"/>
          <w:sz w:val="20"/>
          <w:szCs w:val="20"/>
        </w:rPr>
        <w:t xml:space="preserve"> </w:t>
      </w:r>
      <w:r w:rsidR="00A14228" w:rsidRPr="00D554BA">
        <w:rPr>
          <w:rFonts w:eastAsiaTheme="minorEastAsia"/>
          <w:color w:val="000000" w:themeColor="text1"/>
          <w:sz w:val="20"/>
          <w:szCs w:val="20"/>
        </w:rPr>
        <w:t>Real Time</w:t>
      </w:r>
      <w:r w:rsidR="009F7590" w:rsidRPr="00D554BA">
        <w:rPr>
          <w:rFonts w:eastAsiaTheme="minorEastAsia"/>
          <w:color w:val="000000" w:themeColor="text1"/>
          <w:sz w:val="20"/>
          <w:szCs w:val="20"/>
        </w:rPr>
        <w:t xml:space="preserve"> </w:t>
      </w:r>
      <w:r w:rsidR="004137D9" w:rsidRPr="00D554BA">
        <w:rPr>
          <w:rFonts w:eastAsiaTheme="minorEastAsia"/>
          <w:color w:val="000000" w:themeColor="text1"/>
          <w:sz w:val="20"/>
          <w:szCs w:val="20"/>
        </w:rPr>
        <w:t>OPF Dispatch Model</w:t>
      </w:r>
    </w:p>
    <w:p w14:paraId="5CC106CC" w14:textId="506EDBE8" w:rsidR="00A9555A" w:rsidRPr="00D604A4" w:rsidRDefault="00A9555A" w:rsidP="00B402AB">
      <w:pPr>
        <w:jc w:val="both"/>
        <w:rPr>
          <w:color w:val="000000" w:themeColor="text1"/>
          <w:sz w:val="20"/>
          <w:szCs w:val="20"/>
        </w:rPr>
      </w:pPr>
      <w:r w:rsidRPr="00D604A4">
        <w:rPr>
          <w:color w:val="000000" w:themeColor="text1"/>
          <w:sz w:val="20"/>
          <w:szCs w:val="20"/>
        </w:rPr>
        <w:t>The OPF cost function takes the form</w:t>
      </w:r>
      <w:r w:rsidR="00B867AD">
        <w:rPr>
          <w:color w:val="000000" w:themeColor="text1"/>
          <w:sz w:val="20"/>
          <w:szCs w:val="20"/>
        </w:rPr>
        <w:t xml:space="preserve"> (</w:t>
      </w:r>
      <w:r w:rsidR="000670EE">
        <w:rPr>
          <w:sz w:val="20"/>
          <w:szCs w:val="20"/>
        </w:rPr>
        <w:t>15</w:t>
      </w:r>
      <w:r w:rsidR="00B867AD">
        <w:rPr>
          <w:color w:val="000000" w:themeColor="text1"/>
          <w:sz w:val="20"/>
          <w:szCs w:val="20"/>
        </w:rPr>
        <w:t>)</w:t>
      </w:r>
      <w:r w:rsidR="00B353CC" w:rsidRPr="00D604A4">
        <w:rPr>
          <w:color w:val="000000" w:themeColor="text1"/>
          <w:sz w:val="20"/>
          <w:szCs w:val="20"/>
        </w:rPr>
        <w:t xml:space="preserve">, which denotes the sum of all </w:t>
      </w:r>
      <w:r w:rsidR="003A0011" w:rsidRPr="00D604A4">
        <w:rPr>
          <w:color w:val="000000" w:themeColor="text1"/>
          <w:sz w:val="20"/>
          <w:szCs w:val="20"/>
        </w:rPr>
        <w:t xml:space="preserve">residences self-consumption BESS charging benefits </w:t>
      </w:r>
      <m:oMath>
        <m:sSub>
          <m:sSubPr>
            <m:ctrlPr>
              <w:rPr>
                <w:rFonts w:ascii="Cambria Math" w:eastAsiaTheme="minorEastAsia" w:hAnsi="Cambria Math" w:cs="Arial"/>
                <w:i/>
                <w:iCs/>
                <w:color w:val="000000" w:themeColor="text1"/>
                <w:sz w:val="20"/>
                <w:szCs w:val="20"/>
                <w:shd w:val="clear" w:color="auto" w:fill="FFFFFF"/>
              </w:rPr>
            </m:ctrlPr>
          </m:sSubPr>
          <m:e>
            <m:r>
              <m:rPr>
                <m:sty m:val="bi"/>
              </m:rPr>
              <w:rPr>
                <w:rFonts w:ascii="Cambria Math" w:eastAsiaTheme="minorEastAsia" w:hAnsi="Cambria Math" w:cs="Arial"/>
                <w:color w:val="000000" w:themeColor="text1"/>
                <w:sz w:val="20"/>
                <w:szCs w:val="20"/>
                <w:shd w:val="clear" w:color="auto" w:fill="FFFFFF"/>
              </w:rPr>
              <m:t>A</m:t>
            </m:r>
          </m:e>
          <m:sub>
            <m:r>
              <w:rPr>
                <w:rFonts w:ascii="Cambria Math" w:eastAsiaTheme="minorEastAsia" w:hAnsi="Cambria Math" w:cs="Arial"/>
                <w:color w:val="000000" w:themeColor="text1"/>
                <w:sz w:val="20"/>
                <w:szCs w:val="20"/>
                <w:shd w:val="clear" w:color="auto" w:fill="FFFFFF"/>
              </w:rPr>
              <m:t>Ch</m:t>
            </m:r>
          </m:sub>
        </m:sSub>
      </m:oMath>
      <w:r w:rsidR="003A0011" w:rsidRPr="00D604A4">
        <w:rPr>
          <w:color w:val="000000" w:themeColor="text1"/>
          <w:sz w:val="20"/>
          <w:szCs w:val="20"/>
        </w:rPr>
        <w:t xml:space="preserve">, energy import and export penalties </w:t>
      </w:r>
      <m:oMath>
        <m:sSub>
          <m:sSubPr>
            <m:ctrlPr>
              <w:rPr>
                <w:rFonts w:ascii="Cambria Math" w:eastAsiaTheme="minorEastAsia" w:hAnsi="Cambria Math" w:cs="Arial"/>
                <w:i/>
                <w:iCs/>
                <w:color w:val="000000" w:themeColor="text1"/>
                <w:sz w:val="20"/>
                <w:szCs w:val="20"/>
                <w:shd w:val="clear" w:color="auto" w:fill="FFFFFF"/>
              </w:rPr>
            </m:ctrlPr>
          </m:sSubPr>
          <m:e>
            <m:r>
              <m:rPr>
                <m:sty m:val="bi"/>
              </m:rPr>
              <w:rPr>
                <w:rFonts w:ascii="Cambria Math" w:eastAsiaTheme="minorEastAsia" w:hAnsi="Cambria Math" w:cs="Arial"/>
                <w:color w:val="000000" w:themeColor="text1"/>
                <w:sz w:val="20"/>
                <w:szCs w:val="20"/>
                <w:shd w:val="clear" w:color="auto" w:fill="FFFFFF"/>
              </w:rPr>
              <m:t>A</m:t>
            </m:r>
          </m:e>
          <m:sub>
            <m:r>
              <w:rPr>
                <w:rFonts w:ascii="Cambria Math" w:eastAsiaTheme="minorEastAsia" w:hAnsi="Cambria Math" w:cs="Arial"/>
                <w:color w:val="000000" w:themeColor="text1"/>
                <w:sz w:val="20"/>
                <w:szCs w:val="20"/>
                <w:shd w:val="clear" w:color="auto" w:fill="FFFFFF"/>
              </w:rPr>
              <m:t>GenDem</m:t>
            </m:r>
          </m:sub>
        </m:sSub>
      </m:oMath>
      <w:r w:rsidR="003A0011" w:rsidRPr="00D604A4">
        <w:rPr>
          <w:rFonts w:eastAsiaTheme="minorEastAsia"/>
          <w:iCs/>
          <w:color w:val="000000" w:themeColor="text1"/>
          <w:sz w:val="20"/>
          <w:szCs w:val="20"/>
          <w:shd w:val="clear" w:color="auto" w:fill="FFFFFF"/>
        </w:rPr>
        <w:t xml:space="preserve">, BESS degradation penalties </w:t>
      </w:r>
      <m:oMath>
        <m:sSub>
          <m:sSubPr>
            <m:ctrlPr>
              <w:rPr>
                <w:rFonts w:ascii="Cambria Math" w:eastAsiaTheme="minorEastAsia" w:hAnsi="Cambria Math" w:cs="Arial"/>
                <w:i/>
                <w:iCs/>
                <w:color w:val="000000" w:themeColor="text1"/>
                <w:sz w:val="20"/>
                <w:szCs w:val="20"/>
                <w:shd w:val="clear" w:color="auto" w:fill="FFFFFF"/>
              </w:rPr>
            </m:ctrlPr>
          </m:sSubPr>
          <m:e>
            <m:r>
              <m:rPr>
                <m:sty m:val="bi"/>
              </m:rPr>
              <w:rPr>
                <w:rFonts w:ascii="Cambria Math" w:eastAsiaTheme="minorEastAsia" w:hAnsi="Cambria Math" w:cs="Arial"/>
                <w:color w:val="000000" w:themeColor="text1"/>
                <w:sz w:val="20"/>
                <w:szCs w:val="20"/>
                <w:shd w:val="clear" w:color="auto" w:fill="FFFFFF"/>
              </w:rPr>
              <m:t>A</m:t>
            </m:r>
          </m:e>
          <m:sub>
            <m:r>
              <w:rPr>
                <w:rFonts w:ascii="Cambria Math" w:eastAsiaTheme="minorEastAsia" w:hAnsi="Cambria Math" w:cs="Arial"/>
                <w:color w:val="000000" w:themeColor="text1"/>
                <w:sz w:val="20"/>
                <w:szCs w:val="20"/>
                <w:shd w:val="clear" w:color="auto" w:fill="FFFFFF"/>
              </w:rPr>
              <m:t>Deg</m:t>
            </m:r>
          </m:sub>
        </m:sSub>
      </m:oMath>
      <w:r w:rsidR="003A0011" w:rsidRPr="00D604A4">
        <w:rPr>
          <w:rFonts w:eastAsiaTheme="minorEastAsia"/>
          <w:iCs/>
          <w:color w:val="000000" w:themeColor="text1"/>
          <w:sz w:val="20"/>
          <w:szCs w:val="20"/>
          <w:shd w:val="clear" w:color="auto" w:fill="FFFFFF"/>
        </w:rPr>
        <w:t xml:space="preserve">, deviation of SOC max trajectory penalties, </w:t>
      </w:r>
      <m:oMath>
        <m:sSub>
          <m:sSubPr>
            <m:ctrlPr>
              <w:rPr>
                <w:rFonts w:ascii="Cambria Math" w:eastAsiaTheme="minorEastAsia" w:hAnsi="Cambria Math" w:cs="Arial"/>
                <w:i/>
                <w:iCs/>
                <w:color w:val="000000" w:themeColor="text1"/>
                <w:sz w:val="20"/>
                <w:szCs w:val="20"/>
                <w:shd w:val="clear" w:color="auto" w:fill="FFFFFF"/>
              </w:rPr>
            </m:ctrlPr>
          </m:sSubPr>
          <m:e>
            <m:r>
              <m:rPr>
                <m:sty m:val="bi"/>
              </m:rPr>
              <w:rPr>
                <w:rFonts w:ascii="Cambria Math" w:eastAsiaTheme="minorEastAsia" w:hAnsi="Cambria Math" w:cs="Arial"/>
                <w:color w:val="000000" w:themeColor="text1"/>
                <w:sz w:val="20"/>
                <w:szCs w:val="20"/>
                <w:shd w:val="clear" w:color="auto" w:fill="FFFFFF"/>
              </w:rPr>
              <m:t>A</m:t>
            </m:r>
          </m:e>
          <m:sub>
            <m:r>
              <w:rPr>
                <w:rFonts w:ascii="Cambria Math" w:eastAsiaTheme="minorEastAsia" w:hAnsi="Cambria Math" w:cs="Arial"/>
                <w:color w:val="000000" w:themeColor="text1"/>
                <w:sz w:val="20"/>
                <w:szCs w:val="20"/>
                <w:shd w:val="clear" w:color="auto" w:fill="FFFFFF"/>
              </w:rPr>
              <m:t>m</m:t>
            </m:r>
          </m:sub>
        </m:sSub>
      </m:oMath>
      <w:r w:rsidR="003A0011" w:rsidRPr="00D604A4">
        <w:rPr>
          <w:rFonts w:eastAsiaTheme="minorEastAsia"/>
          <w:iCs/>
          <w:color w:val="000000" w:themeColor="text1"/>
          <w:sz w:val="20"/>
          <w:szCs w:val="20"/>
          <w:shd w:val="clear" w:color="auto" w:fill="FFFFFF"/>
        </w:rPr>
        <w:t xml:space="preserve">, BESS efficiency loss penalties </w:t>
      </w:r>
      <m:oMath>
        <m:sSub>
          <m:sSubPr>
            <m:ctrlPr>
              <w:rPr>
                <w:rFonts w:ascii="Cambria Math" w:eastAsiaTheme="minorEastAsia" w:hAnsi="Cambria Math" w:cs="Arial"/>
                <w:i/>
                <w:iCs/>
                <w:color w:val="000000" w:themeColor="text1"/>
                <w:sz w:val="20"/>
                <w:szCs w:val="20"/>
                <w:shd w:val="clear" w:color="auto" w:fill="FFFFFF"/>
              </w:rPr>
            </m:ctrlPr>
          </m:sSubPr>
          <m:e>
            <m:r>
              <m:rPr>
                <m:sty m:val="bi"/>
              </m:rPr>
              <w:rPr>
                <w:rFonts w:ascii="Cambria Math" w:eastAsiaTheme="minorEastAsia" w:hAnsi="Cambria Math" w:cs="Arial"/>
                <w:color w:val="000000" w:themeColor="text1"/>
                <w:sz w:val="20"/>
                <w:szCs w:val="20"/>
                <w:shd w:val="clear" w:color="auto" w:fill="FFFFFF"/>
              </w:rPr>
              <m:t>A</m:t>
            </m:r>
          </m:e>
          <m:sub>
            <m:r>
              <w:rPr>
                <w:rFonts w:ascii="Cambria Math" w:eastAsiaTheme="minorEastAsia" w:hAnsi="Cambria Math" w:cs="Arial"/>
                <w:color w:val="000000" w:themeColor="text1"/>
                <w:sz w:val="20"/>
                <w:szCs w:val="20"/>
                <w:shd w:val="clear" w:color="auto" w:fill="FFFFFF"/>
              </w:rPr>
              <m:t>SL</m:t>
            </m:r>
          </m:sub>
        </m:sSub>
      </m:oMath>
      <w:r w:rsidR="003A0011" w:rsidRPr="00D604A4">
        <w:rPr>
          <w:rFonts w:eastAsiaTheme="minorEastAsia"/>
          <w:iCs/>
          <w:color w:val="000000" w:themeColor="text1"/>
          <w:sz w:val="20"/>
          <w:szCs w:val="20"/>
          <w:shd w:val="clear" w:color="auto" w:fill="FFFFFF"/>
        </w:rPr>
        <w:t xml:space="preserve">, and a very small penalty that prevents inverters from injecting reactive power when not required </w:t>
      </w:r>
      <m:oMath>
        <m:sSub>
          <m:sSubPr>
            <m:ctrlPr>
              <w:rPr>
                <w:rFonts w:ascii="Cambria Math" w:eastAsiaTheme="minorEastAsia" w:hAnsi="Cambria Math" w:cs="Arial"/>
                <w:i/>
                <w:iCs/>
                <w:color w:val="000000" w:themeColor="text1"/>
                <w:sz w:val="20"/>
                <w:szCs w:val="20"/>
                <w:shd w:val="clear" w:color="auto" w:fill="FFFFFF"/>
              </w:rPr>
            </m:ctrlPr>
          </m:sSubPr>
          <m:e>
            <m:r>
              <m:rPr>
                <m:sty m:val="bi"/>
              </m:rPr>
              <w:rPr>
                <w:rFonts w:ascii="Cambria Math" w:eastAsiaTheme="minorEastAsia" w:hAnsi="Cambria Math" w:cs="Arial"/>
                <w:color w:val="000000" w:themeColor="text1"/>
                <w:sz w:val="20"/>
                <w:szCs w:val="20"/>
                <w:shd w:val="clear" w:color="auto" w:fill="FFFFFF"/>
              </w:rPr>
              <m:t>A</m:t>
            </m:r>
          </m:e>
          <m:sub>
            <m:r>
              <w:rPr>
                <w:rFonts w:ascii="Cambria Math" w:eastAsiaTheme="minorEastAsia" w:hAnsi="Cambria Math" w:cs="Arial"/>
                <w:color w:val="000000" w:themeColor="text1"/>
                <w:sz w:val="20"/>
                <w:szCs w:val="20"/>
                <w:shd w:val="clear" w:color="auto" w:fill="FFFFFF"/>
              </w:rPr>
              <m:t>Q</m:t>
            </m:r>
          </m:sub>
        </m:sSub>
      </m:oMath>
      <w:r w:rsidR="003A0011" w:rsidRPr="00D604A4">
        <w:rPr>
          <w:rFonts w:eastAsiaTheme="minorEastAsia"/>
          <w:iCs/>
          <w:color w:val="000000" w:themeColor="text1"/>
          <w:sz w:val="20"/>
          <w:szCs w:val="20"/>
          <w:shd w:val="clear" w:color="auto" w:fill="FFFFFF"/>
        </w:rPr>
        <w:t>.</w:t>
      </w:r>
      <w:r w:rsidR="00D604A4">
        <w:rPr>
          <w:rFonts w:eastAsiaTheme="minorEastAsia"/>
          <w:iCs/>
          <w:color w:val="000000" w:themeColor="text1"/>
          <w:sz w:val="20"/>
          <w:szCs w:val="20"/>
          <w:shd w:val="clear" w:color="auto" w:fill="FFFFFF"/>
        </w:rPr>
        <w:t xml:space="preserve"> </w:t>
      </w:r>
      <w:r w:rsidR="0080675C">
        <w:rPr>
          <w:rFonts w:eastAsiaTheme="minorEastAsia"/>
          <w:iCs/>
          <w:color w:val="000000" w:themeColor="text1"/>
          <w:sz w:val="20"/>
          <w:szCs w:val="20"/>
          <w:shd w:val="clear" w:color="auto" w:fill="FFFFFF"/>
        </w:rPr>
        <w:t xml:space="preserve">We also add all cost penalties associated with real power losses along the feeder </w:t>
      </w:r>
      <m:oMath>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LL,P</m:t>
            </m:r>
          </m:sub>
        </m:sSub>
      </m:oMath>
      <w:r w:rsidR="0080675C">
        <w:rPr>
          <w:rFonts w:eastAsiaTheme="minorEastAsia"/>
          <w:iCs/>
          <w:color w:val="000000" w:themeColor="text1"/>
          <w:sz w:val="18"/>
          <w:szCs w:val="20"/>
          <w:shd w:val="clear" w:color="auto" w:fill="FFFFFF"/>
        </w:rPr>
        <w:t xml:space="preserve"> </w:t>
      </w:r>
      <w:r w:rsidR="0080675C" w:rsidRPr="00B867AD">
        <w:rPr>
          <w:rFonts w:eastAsiaTheme="minorEastAsia" w:cstheme="minorHAnsi"/>
          <w:iCs/>
          <w:color w:val="000000" w:themeColor="text1"/>
          <w:sz w:val="20"/>
          <w:szCs w:val="20"/>
          <w:shd w:val="clear" w:color="auto" w:fill="FFFFFF"/>
        </w:rPr>
        <w:t xml:space="preserve">and </w:t>
      </w:r>
      <m:oMath>
        <m:sSub>
          <m:sSubPr>
            <m:ctrlPr>
              <w:rPr>
                <w:rFonts w:ascii="Cambria Math" w:eastAsiaTheme="minorEastAsia" w:hAnsi="Cambria Math" w:cstheme="minorHAnsi"/>
                <w:i/>
                <w:iCs/>
                <w:color w:val="000000" w:themeColor="text1"/>
                <w:sz w:val="20"/>
                <w:szCs w:val="20"/>
                <w:shd w:val="clear" w:color="auto" w:fill="FFFFFF"/>
              </w:rPr>
            </m:ctrlPr>
          </m:sSubPr>
          <m:e>
            <m:r>
              <m:rPr>
                <m:sty m:val="bi"/>
              </m:rPr>
              <w:rPr>
                <w:rFonts w:ascii="Cambria Math" w:eastAsiaTheme="minorEastAsia" w:hAnsi="Cambria Math" w:cstheme="minorHAnsi"/>
                <w:color w:val="000000" w:themeColor="text1"/>
                <w:sz w:val="20"/>
                <w:szCs w:val="20"/>
                <w:shd w:val="clear" w:color="auto" w:fill="FFFFFF"/>
              </w:rPr>
              <m:t>A</m:t>
            </m:r>
          </m:e>
          <m:sub>
            <m:r>
              <w:rPr>
                <w:rFonts w:ascii="Cambria Math" w:eastAsiaTheme="minorEastAsia" w:hAnsi="Cambria Math" w:cstheme="minorHAnsi"/>
                <w:color w:val="000000" w:themeColor="text1"/>
                <w:sz w:val="20"/>
                <w:szCs w:val="20"/>
                <w:shd w:val="clear" w:color="auto" w:fill="FFFFFF"/>
              </w:rPr>
              <m:t>LL,Q</m:t>
            </m:r>
          </m:sub>
        </m:sSub>
      </m:oMath>
      <w:r w:rsidR="0080675C" w:rsidRPr="00B867AD">
        <w:rPr>
          <w:rFonts w:eastAsiaTheme="minorEastAsia" w:cstheme="minorHAnsi"/>
          <w:iCs/>
          <w:color w:val="000000" w:themeColor="text1"/>
          <w:sz w:val="20"/>
          <w:szCs w:val="20"/>
          <w:shd w:val="clear" w:color="auto" w:fill="FFFFFF"/>
        </w:rPr>
        <w:t>,</w:t>
      </w:r>
      <w:r w:rsidR="00B867AD">
        <w:rPr>
          <w:rFonts w:eastAsiaTheme="minorEastAsia" w:cstheme="minorHAnsi"/>
          <w:iCs/>
          <w:color w:val="000000" w:themeColor="text1"/>
          <w:sz w:val="20"/>
          <w:szCs w:val="20"/>
          <w:shd w:val="clear" w:color="auto" w:fill="FFFFFF"/>
        </w:rPr>
        <w:t xml:space="preserve"> and</w:t>
      </w:r>
      <w:r w:rsidR="0080675C" w:rsidRPr="00B867AD">
        <w:rPr>
          <w:rFonts w:eastAsiaTheme="minorEastAsia" w:cstheme="minorHAnsi"/>
          <w:iCs/>
          <w:color w:val="000000" w:themeColor="text1"/>
          <w:sz w:val="20"/>
          <w:szCs w:val="20"/>
          <w:shd w:val="clear" w:color="auto" w:fill="FFFFFF"/>
        </w:rPr>
        <w:t xml:space="preserve"> penalties associated with excessive reactive power demand at the feeder head </w:t>
      </w:r>
      <m:oMath>
        <m:sSub>
          <m:sSubPr>
            <m:ctrlPr>
              <w:rPr>
                <w:rFonts w:ascii="Cambria Math" w:eastAsiaTheme="minorEastAsia" w:hAnsi="Cambria Math" w:cstheme="minorHAnsi"/>
                <w:i/>
                <w:iCs/>
                <w:color w:val="000000" w:themeColor="text1"/>
                <w:sz w:val="20"/>
                <w:szCs w:val="20"/>
                <w:shd w:val="clear" w:color="auto" w:fill="FFFFFF"/>
              </w:rPr>
            </m:ctrlPr>
          </m:sSubPr>
          <m:e>
            <m:r>
              <m:rPr>
                <m:sty m:val="bi"/>
              </m:rPr>
              <w:rPr>
                <w:rFonts w:ascii="Cambria Math" w:eastAsiaTheme="minorEastAsia" w:hAnsi="Cambria Math" w:cstheme="minorHAnsi"/>
                <w:color w:val="000000" w:themeColor="text1"/>
                <w:sz w:val="20"/>
                <w:szCs w:val="20"/>
                <w:shd w:val="clear" w:color="auto" w:fill="FFFFFF"/>
              </w:rPr>
              <m:t>A</m:t>
            </m:r>
          </m:e>
          <m:sub>
            <m:r>
              <w:rPr>
                <w:rFonts w:ascii="Cambria Math" w:eastAsiaTheme="minorEastAsia" w:hAnsi="Cambria Math" w:cstheme="minorHAnsi"/>
                <w:color w:val="000000" w:themeColor="text1"/>
                <w:sz w:val="20"/>
                <w:szCs w:val="20"/>
                <w:shd w:val="clear" w:color="auto" w:fill="FFFFFF"/>
              </w:rPr>
              <m:t>PF</m:t>
            </m:r>
          </m:sub>
        </m:sSub>
      </m:oMath>
      <w:r w:rsidR="0080675C" w:rsidRPr="00B867AD">
        <w:rPr>
          <w:rFonts w:eastAsiaTheme="minorEastAsia" w:cstheme="minorHAnsi"/>
          <w:iCs/>
          <w:color w:val="000000" w:themeColor="text1"/>
          <w:sz w:val="20"/>
          <w:szCs w:val="20"/>
          <w:shd w:val="clear" w:color="auto" w:fill="FFFFFF"/>
        </w:rPr>
        <w:t>.</w:t>
      </w:r>
      <w:r w:rsidR="00B867AD" w:rsidRPr="00B867AD">
        <w:rPr>
          <w:rFonts w:eastAsiaTheme="minorEastAsia" w:cstheme="minorHAnsi"/>
          <w:iCs/>
          <w:color w:val="000000" w:themeColor="text1"/>
          <w:sz w:val="20"/>
          <w:szCs w:val="20"/>
          <w:shd w:val="clear" w:color="auto" w:fill="FFFFFF"/>
        </w:rPr>
        <w:t xml:space="preserve"> The formulation and meaning of the penalty terms are discussed throughout this chapter.</w:t>
      </w:r>
    </w:p>
    <w:p w14:paraId="742EB020" w14:textId="7001E18A" w:rsidR="00E2097C" w:rsidRPr="00290954" w:rsidRDefault="00B61AEA" w:rsidP="00B402AB">
      <w:pPr>
        <w:jc w:val="both"/>
        <w:rPr>
          <w:rFonts w:ascii="Arial" w:eastAsiaTheme="minorEastAsia" w:hAnsi="Arial" w:cs="Arial"/>
          <w:iCs/>
          <w:color w:val="000000" w:themeColor="text1"/>
          <w:sz w:val="18"/>
          <w:szCs w:val="20"/>
          <w:shd w:val="clear" w:color="auto" w:fill="FFFFFF"/>
        </w:rPr>
      </w:pPr>
      <m:oMathPara>
        <m:oMath>
          <m:func>
            <m:funcPr>
              <m:ctrlPr>
                <w:rPr>
                  <w:rFonts w:ascii="Cambria Math" w:hAnsi="Cambria Math" w:cs="Arial"/>
                  <w:i/>
                  <w:iCs/>
                  <w:color w:val="000000" w:themeColor="text1"/>
                  <w:sz w:val="18"/>
                  <w:szCs w:val="20"/>
                  <w:shd w:val="clear" w:color="auto" w:fill="FFFFFF"/>
                </w:rPr>
              </m:ctrlPr>
            </m:funcPr>
            <m:fName>
              <m:limLow>
                <m:limLowPr>
                  <m:ctrlPr>
                    <w:rPr>
                      <w:rFonts w:ascii="Cambria Math" w:hAnsi="Cambria Math" w:cs="Arial"/>
                      <w:i/>
                      <w:iCs/>
                      <w:color w:val="000000" w:themeColor="text1"/>
                      <w:sz w:val="18"/>
                      <w:szCs w:val="20"/>
                      <w:shd w:val="clear" w:color="auto" w:fill="FFFFFF"/>
                    </w:rPr>
                  </m:ctrlPr>
                </m:limLowPr>
                <m:e>
                  <m:r>
                    <m:rPr>
                      <m:sty m:val="p"/>
                    </m:rPr>
                    <w:rPr>
                      <w:rFonts w:ascii="Cambria Math" w:hAnsi="Cambria Math" w:cs="Arial"/>
                      <w:color w:val="000000" w:themeColor="text1"/>
                      <w:sz w:val="18"/>
                      <w:szCs w:val="20"/>
                      <w:shd w:val="clear" w:color="auto" w:fill="FFFFFF"/>
                    </w:rPr>
                    <m:t>min</m:t>
                  </m:r>
                </m:e>
                <m:lim>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Store</m:t>
                      </m:r>
                    </m:sub>
                  </m:sSub>
                  <m:r>
                    <w:rPr>
                      <w:rFonts w:ascii="Cambria Math" w:hAnsi="Cambria Math" w:cs="Arial"/>
                      <w:color w:val="000000" w:themeColor="text1"/>
                      <w:sz w:val="18"/>
                      <w:szCs w:val="20"/>
                      <w:shd w:val="clear" w:color="auto" w:fill="FFFFFF"/>
                    </w:rPr>
                    <m:t xml:space="preserve"> </m:t>
                  </m:r>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Line</m:t>
                      </m:r>
                    </m:sub>
                  </m:sSub>
                  <m:r>
                    <m:rPr>
                      <m:scr m:val="double-struck"/>
                    </m:rPr>
                    <w:rPr>
                      <w:rFonts w:ascii="Cambria Math" w:hAnsi="Cambria Math" w:cs="Arial"/>
                      <w:color w:val="000000" w:themeColor="text1"/>
                      <w:sz w:val="18"/>
                      <w:szCs w:val="20"/>
                      <w:shd w:val="clear" w:color="auto" w:fill="FFFFFF"/>
                    </w:rPr>
                    <m:t>∈R</m:t>
                  </m:r>
                </m:lim>
              </m:limLow>
              <m:r>
                <w:rPr>
                  <w:rFonts w:ascii="Cambria Math" w:hAnsi="Cambria Math" w:cs="Arial"/>
                  <w:color w:val="000000" w:themeColor="text1"/>
                  <w:sz w:val="18"/>
                  <w:szCs w:val="20"/>
                  <w:shd w:val="clear" w:color="auto" w:fill="FFFFFF"/>
                </w:rPr>
                <m:t> </m:t>
              </m:r>
            </m:fName>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Store,t</m:t>
                  </m:r>
                </m:sub>
              </m:sSub>
              <m:r>
                <w:rPr>
                  <w:rFonts w:ascii="Cambria Math" w:eastAsiaTheme="minorEastAsia" w:hAnsi="Cambria Math" w:cs="Arial"/>
                  <w:color w:val="000000" w:themeColor="text1"/>
                  <w:sz w:val="18"/>
                  <w:szCs w:val="20"/>
                  <w:shd w:val="clear" w:color="auto" w:fill="FFFFFF"/>
                </w:rPr>
                <m:t>+</m:t>
              </m:r>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Line,t</m:t>
                  </m:r>
                </m:sub>
              </m:sSub>
            </m:e>
          </m:func>
          <m:r>
            <w:rPr>
              <w:rFonts w:ascii="Cambria Math" w:eastAsiaTheme="minorEastAsia" w:hAnsi="Cambria Math" w:cs="Arial"/>
              <w:color w:val="000000" w:themeColor="text1"/>
              <w:sz w:val="18"/>
              <w:szCs w:val="20"/>
              <w:shd w:val="clear" w:color="auto" w:fill="FFFFFF"/>
            </w:rPr>
            <m:t xml:space="preserve"> (</m:t>
          </m:r>
          <m:r>
            <w:rPr>
              <w:rFonts w:ascii="Cambria Math" w:eastAsiaTheme="minorEastAsia" w:hAnsi="Cambria Math" w:cs="Arial"/>
              <w:sz w:val="18"/>
              <w:szCs w:val="20"/>
              <w:shd w:val="clear" w:color="auto" w:fill="FFFFFF"/>
            </w:rPr>
            <m:t>15</m:t>
          </m:r>
          <m:r>
            <w:rPr>
              <w:rFonts w:ascii="Cambria Math" w:eastAsiaTheme="minorEastAsia" w:hAnsi="Cambria Math" w:cs="Arial"/>
              <w:color w:val="000000" w:themeColor="text1"/>
              <w:sz w:val="18"/>
              <w:szCs w:val="20"/>
              <w:shd w:val="clear" w:color="auto" w:fill="FFFFFF"/>
            </w:rPr>
            <m:t>)</m:t>
          </m:r>
        </m:oMath>
      </m:oMathPara>
    </w:p>
    <w:p w14:paraId="12CB4375" w14:textId="33B304C0" w:rsidR="00FE6BB3" w:rsidRPr="00D554BA" w:rsidRDefault="00B61AEA" w:rsidP="00B402AB">
      <w:pPr>
        <w:jc w:val="both"/>
        <w:rPr>
          <w:rFonts w:ascii="Arial" w:eastAsiaTheme="minorEastAsia" w:hAnsi="Arial" w:cs="Arial"/>
          <w:iCs/>
          <w:color w:val="000000" w:themeColor="text1"/>
          <w:sz w:val="18"/>
          <w:szCs w:val="20"/>
          <w:shd w:val="clear" w:color="auto" w:fill="FFFFFF"/>
        </w:rPr>
      </w:pPr>
      <m:oMathPara>
        <m:oMath>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Store,t</m:t>
              </m:r>
            </m:sub>
          </m:sSub>
          <m:r>
            <w:rPr>
              <w:rFonts w:ascii="Cambria Math" w:eastAsiaTheme="minorEastAsia" w:hAnsi="Cambria Math" w:cs="Arial"/>
              <w:color w:val="000000" w:themeColor="text1"/>
              <w:sz w:val="18"/>
              <w:szCs w:val="20"/>
              <w:shd w:val="clear" w:color="auto" w:fill="FFFFFF"/>
            </w:rPr>
            <m:t>=</m:t>
          </m:r>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6n</m:t>
                  </m:r>
                </m:e>
                <m:sub>
                  <m:r>
                    <w:rPr>
                      <w:rFonts w:ascii="Cambria Math" w:hAnsi="Cambria Math" w:cs="Arial"/>
                      <w:color w:val="000000" w:themeColor="text1"/>
                      <w:sz w:val="18"/>
                      <w:szCs w:val="18"/>
                      <w:shd w:val="clear" w:color="auto" w:fill="FFFFFF"/>
                    </w:rPr>
                    <m:t>l</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r>
            <w:rPr>
              <w:rFonts w:ascii="Cambria Math" w:eastAsiaTheme="minorEastAsia" w:hAnsi="Cambria Math" w:cs="Arial"/>
              <w:color w:val="000000" w:themeColor="text1"/>
              <w:sz w:val="18"/>
              <w:szCs w:val="20"/>
              <w:shd w:val="clear" w:color="auto" w:fill="FFFFFF"/>
            </w:rPr>
            <m:t xml:space="preserve"> </m:t>
          </m:r>
          <m:d>
            <m:dPr>
              <m:begChr m:val="["/>
              <m:endChr m:val="]"/>
              <m:ctrlPr>
                <w:rPr>
                  <w:rFonts w:ascii="Cambria Math" w:eastAsiaTheme="minorEastAsia" w:hAnsi="Cambria Math" w:cs="Arial"/>
                  <w:i/>
                  <w:color w:val="000000" w:themeColor="text1"/>
                  <w:sz w:val="18"/>
                  <w:szCs w:val="20"/>
                  <w:shd w:val="clear" w:color="auto" w:fill="FFFFFF"/>
                </w:rPr>
              </m:ctrlPr>
            </m:dPr>
            <m:e>
              <m:m>
                <m:mPr>
                  <m:mcs>
                    <m:mc>
                      <m:mcPr>
                        <m:count m:val="1"/>
                        <m:mcJc m:val="center"/>
                      </m:mcPr>
                    </m:mc>
                  </m:mcs>
                  <m:ctrlPr>
                    <w:rPr>
                      <w:rFonts w:ascii="Cambria Math" w:eastAsiaTheme="minorEastAsia" w:hAnsi="Cambria Math" w:cs="Arial"/>
                      <w:i/>
                      <w:color w:val="000000" w:themeColor="text1"/>
                      <w:sz w:val="18"/>
                      <w:szCs w:val="20"/>
                      <w:shd w:val="clear" w:color="auto" w:fill="FFFFFF"/>
                    </w:rPr>
                  </m:ctrlPr>
                </m:mP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Ch,t</m:t>
                        </m:r>
                      </m:sub>
                    </m:sSub>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GenDem,t</m:t>
                        </m:r>
                      </m:sub>
                    </m:sSub>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Deg,t</m:t>
                        </m:r>
                      </m:sub>
                    </m:sSub>
                    <m:ctrlPr>
                      <w:rPr>
                        <w:rFonts w:ascii="Cambria Math" w:eastAsia="Cambria Math" w:hAnsi="Cambria Math" w:cs="Cambria Math"/>
                        <w:i/>
                        <w:color w:val="000000" w:themeColor="text1"/>
                        <w:sz w:val="18"/>
                        <w:szCs w:val="20"/>
                        <w:shd w:val="clear" w:color="auto" w:fill="FFFFFF"/>
                      </w:rPr>
                    </m:ctrlPr>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m,t</m:t>
                        </m:r>
                      </m:sub>
                    </m:sSub>
                    <m:ctrlPr>
                      <w:rPr>
                        <w:rFonts w:ascii="Cambria Math" w:eastAsia="Cambria Math" w:hAnsi="Cambria Math" w:cs="Cambria Math"/>
                        <w:i/>
                        <w:color w:val="000000" w:themeColor="text1"/>
                        <w:sz w:val="18"/>
                        <w:szCs w:val="20"/>
                        <w:shd w:val="clear" w:color="auto" w:fill="FFFFFF"/>
                      </w:rPr>
                    </m:ctrlPr>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SL,t</m:t>
                        </m:r>
                      </m:sub>
                    </m:sSub>
                    <m:ctrlPr>
                      <w:rPr>
                        <w:rFonts w:ascii="Cambria Math" w:eastAsia="Cambria Math" w:hAnsi="Cambria Math" w:cs="Cambria Math"/>
                        <w:i/>
                        <w:color w:val="000000" w:themeColor="text1"/>
                        <w:sz w:val="18"/>
                        <w:szCs w:val="20"/>
                        <w:shd w:val="clear" w:color="auto" w:fill="FFFFFF"/>
                      </w:rPr>
                    </m:ctrlPr>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Q,t</m:t>
                        </m:r>
                      </m:sub>
                    </m:sSub>
                  </m:e>
                </m:mr>
              </m:m>
            </m:e>
          </m:d>
          <m:d>
            <m:dPr>
              <m:ctrlPr>
                <w:rPr>
                  <w:rFonts w:ascii="Cambria Math" w:eastAsiaTheme="minorEastAsia" w:hAnsi="Cambria Math" w:cs="Arial"/>
                  <w:i/>
                  <w:color w:val="000000" w:themeColor="text1"/>
                  <w:sz w:val="18"/>
                  <w:szCs w:val="20"/>
                  <w:shd w:val="clear" w:color="auto" w:fill="FFFFFF"/>
                </w:rPr>
              </m:ctrlPr>
            </m:dPr>
            <m:e>
              <m:r>
                <w:rPr>
                  <w:rFonts w:ascii="Cambria Math" w:eastAsiaTheme="minorEastAsia" w:hAnsi="Cambria Math" w:cs="Arial"/>
                  <w:color w:val="000000" w:themeColor="text1"/>
                  <w:sz w:val="18"/>
                  <w:szCs w:val="20"/>
                  <w:shd w:val="clear" w:color="auto" w:fill="FFFFFF"/>
                </w:rPr>
                <m:t>16</m:t>
              </m:r>
            </m:e>
          </m:d>
        </m:oMath>
      </m:oMathPara>
    </w:p>
    <w:p w14:paraId="1AE7911C" w14:textId="3835B414" w:rsidR="00465039" w:rsidRPr="00E55E30" w:rsidRDefault="00B61AEA" w:rsidP="00B402AB">
      <w:pPr>
        <w:jc w:val="both"/>
        <w:rPr>
          <w:rFonts w:ascii="Arial" w:eastAsiaTheme="minorEastAsia" w:hAnsi="Arial" w:cs="Arial"/>
          <w:color w:val="000000" w:themeColor="text1"/>
          <w:sz w:val="18"/>
          <w:szCs w:val="20"/>
          <w:shd w:val="clear" w:color="auto" w:fill="FFFFFF"/>
        </w:rPr>
      </w:pPr>
      <m:oMathPara>
        <m:oMath>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Line,t</m:t>
              </m:r>
            </m:sub>
          </m:sSub>
          <m:r>
            <w:rPr>
              <w:rFonts w:ascii="Cambria Math" w:eastAsiaTheme="minorEastAsia" w:hAnsi="Cambria Math" w:cs="Arial"/>
              <w:color w:val="000000" w:themeColor="text1"/>
              <w:sz w:val="18"/>
              <w:szCs w:val="20"/>
              <w:shd w:val="clear" w:color="auto" w:fill="FFFFFF"/>
            </w:rPr>
            <m:t>=</m:t>
          </m:r>
          <m:d>
            <m:dPr>
              <m:begChr m:val="["/>
              <m:endChr m:val="]"/>
              <m:grow m:val="0"/>
              <m:ctrlPr>
                <w:rPr>
                  <w:rFonts w:ascii="Cambria Math" w:eastAsiaTheme="minorEastAsia" w:hAnsi="Cambria Math" w:cs="Arial"/>
                  <w:i/>
                  <w:color w:val="000000" w:themeColor="text1"/>
                  <w:sz w:val="18"/>
                  <w:szCs w:val="20"/>
                  <w:shd w:val="clear" w:color="auto" w:fill="FFFFFF"/>
                </w:rPr>
              </m:ctrlPr>
            </m:dPr>
            <m:e>
              <m:m>
                <m:mPr>
                  <m:mcs>
                    <m:mc>
                      <m:mcPr>
                        <m:count m:val="2"/>
                        <m:mcJc m:val="center"/>
                      </m:mcPr>
                    </m:mc>
                  </m:mcs>
                  <m:ctrlPr>
                    <w:rPr>
                      <w:rFonts w:ascii="Cambria Math" w:eastAsiaTheme="minorEastAsia" w:hAnsi="Cambria Math" w:cs="Arial"/>
                      <w:i/>
                      <w:color w:val="000000" w:themeColor="text1"/>
                      <w:sz w:val="18"/>
                      <w:szCs w:val="20"/>
                      <w:shd w:val="clear" w:color="auto" w:fill="FFFFFF"/>
                    </w:rPr>
                  </m:ctrlPr>
                </m:mPr>
                <m:mr>
                  <m:e>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ctrlPr>
                          <w:rPr>
                            <w:rFonts w:ascii="Cambria Math" w:eastAsiaTheme="minorEastAsia" w:hAnsi="Cambria Math" w:cs="Arial"/>
                            <w:i/>
                            <w:color w:val="000000" w:themeColor="text1"/>
                            <w:sz w:val="18"/>
                            <w:szCs w:val="20"/>
                            <w:shd w:val="clear" w:color="auto" w:fill="FFFFFF"/>
                          </w:rPr>
                        </m:ctrlPr>
                      </m:e>
                      <m:sub>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2n</m:t>
                            </m:r>
                            <m:ctrlPr>
                              <w:rPr>
                                <w:rFonts w:ascii="Cambria Math" w:hAnsi="Cambria Math" w:cs="Arial"/>
                                <w:i/>
                                <w:color w:val="000000" w:themeColor="text1"/>
                                <w:sz w:val="18"/>
                                <w:szCs w:val="18"/>
                                <w:shd w:val="clear" w:color="auto" w:fill="FFFFFF"/>
                              </w:rPr>
                            </m:ctrlPr>
                          </m:e>
                          <m:sub>
                            <m:r>
                              <w:rPr>
                                <w:rFonts w:ascii="Cambria Math" w:eastAsia="Cambria Math" w:hAnsi="Cambria Math" w:cstheme="minorHAnsi"/>
                                <w:color w:val="000000" w:themeColor="text1"/>
                                <w:sz w:val="20"/>
                                <w:szCs w:val="20"/>
                              </w:rPr>
                              <m:t>∅</m:t>
                            </m:r>
                          </m:sub>
                        </m:sSub>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e>
                          <m:sub>
                            <m:r>
                              <w:rPr>
                                <w:rFonts w:ascii="Cambria Math" w:eastAsia="Cambria Math" w:hAnsi="Cambria Math" w:cstheme="minorHAnsi"/>
                                <w:color w:val="000000" w:themeColor="text1"/>
                                <w:sz w:val="20"/>
                                <w:szCs w:val="20"/>
                              </w:rPr>
                              <m:t>c</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ctrlPr>
                      <w:rPr>
                        <w:rFonts w:ascii="Cambria Math" w:eastAsia="Cambria Math" w:hAnsi="Cambria Math" w:cs="Cambria Math"/>
                        <w:i/>
                        <w:color w:val="000000" w:themeColor="text1"/>
                        <w:sz w:val="18"/>
                        <w:szCs w:val="20"/>
                        <w:shd w:val="clear" w:color="auto" w:fill="FFFFFF"/>
                      </w:rPr>
                    </m:ctrlPr>
                  </m:e>
                  <m:e>
                    <m:sSubSup>
                      <m:sSubSupPr>
                        <m:ctrlPr>
                          <w:rPr>
                            <w:rFonts w:ascii="Cambria Math" w:hAnsi="Cambria Math" w:cs="Arial"/>
                            <w:i/>
                            <w:color w:val="000000" w:themeColor="text1"/>
                            <w:sz w:val="18"/>
                            <w:szCs w:val="18"/>
                            <w:shd w:val="clear" w:color="auto" w:fill="FFFFFF"/>
                          </w:rPr>
                        </m:ctrlPr>
                      </m:sSubSupPr>
                      <m:e>
                        <m:r>
                          <m:rPr>
                            <m:sty m:val="bi"/>
                          </m:rPr>
                          <w:rPr>
                            <w:rFonts w:ascii="Cambria Math" w:hAnsi="Cambria Math" w:cs="Arial"/>
                            <w:color w:val="000000" w:themeColor="text1"/>
                            <w:sz w:val="18"/>
                            <w:szCs w:val="18"/>
                            <w:shd w:val="clear" w:color="auto" w:fill="FFFFFF"/>
                          </w:rPr>
                          <m:t>J</m:t>
                        </m:r>
                        <m:ctrlPr>
                          <w:rPr>
                            <w:rFonts w:ascii="Cambria Math" w:eastAsia="Cambria Math" w:hAnsi="Cambria Math" w:cs="Cambria Math"/>
                            <w:i/>
                            <w:color w:val="000000" w:themeColor="text1"/>
                            <w:sz w:val="18"/>
                            <w:szCs w:val="20"/>
                            <w:shd w:val="clear" w:color="auto" w:fill="FFFFFF"/>
                          </w:rPr>
                        </m:ctrlPr>
                      </m:e>
                      <m:sub>
                        <m:sSub>
                          <m:sSubPr>
                            <m:ctrlPr>
                              <w:rPr>
                                <w:rFonts w:ascii="Cambria Math" w:eastAsia="Cambria Math" w:hAnsi="Cambria Math" w:cstheme="minorHAnsi"/>
                                <w:i/>
                                <w:color w:val="000000" w:themeColor="text1"/>
                                <w:sz w:val="20"/>
                                <w:szCs w:val="20"/>
                              </w:rPr>
                            </m:ctrlPr>
                          </m:sSubPr>
                          <m:e>
                            <m:r>
                              <w:rPr>
                                <w:rFonts w:ascii="Cambria Math" w:eastAsia="Cambria Math" w:hAnsi="Cambria Math" w:cstheme="minorHAnsi"/>
                                <w:color w:val="000000" w:themeColor="text1"/>
                                <w:sz w:val="20"/>
                                <w:szCs w:val="20"/>
                              </w:rPr>
                              <m:t>n</m:t>
                            </m:r>
                            <m:ctrlPr>
                              <w:rPr>
                                <w:rFonts w:ascii="Cambria Math" w:hAnsi="Cambria Math" w:cs="Arial"/>
                                <w:i/>
                                <w:color w:val="000000" w:themeColor="text1"/>
                                <w:sz w:val="18"/>
                                <w:szCs w:val="18"/>
                                <w:shd w:val="clear" w:color="auto" w:fill="FFFFFF"/>
                              </w:rPr>
                            </m:ctrlPr>
                          </m:e>
                          <m:sub>
                            <m:r>
                              <w:rPr>
                                <w:rFonts w:ascii="Cambria Math" w:eastAsia="Cambria Math" w:hAnsi="Cambria Math" w:cstheme="minorHAnsi"/>
                                <w:color w:val="000000" w:themeColor="text1"/>
                                <w:sz w:val="20"/>
                                <w:szCs w:val="20"/>
                              </w:rPr>
                              <m:t>∅</m:t>
                            </m:r>
                          </m:sub>
                        </m:sSub>
                        <m:r>
                          <w:rPr>
                            <w:rFonts w:ascii="Cambria Math" w:hAnsi="Cambria Math" w:cs="Arial"/>
                            <w:color w:val="000000" w:themeColor="text1"/>
                            <w:sz w:val="18"/>
                            <w:szCs w:val="18"/>
                            <w:shd w:val="clear" w:color="auto" w:fill="FFFFFF"/>
                          </w:rPr>
                          <m:t>,1</m:t>
                        </m:r>
                      </m:sub>
                      <m:sup>
                        <m:r>
                          <w:rPr>
                            <w:rFonts w:ascii="Cambria Math" w:hAnsi="Cambria Math" w:cs="Arial"/>
                            <w:color w:val="000000" w:themeColor="text1"/>
                            <w:sz w:val="18"/>
                            <w:szCs w:val="18"/>
                            <w:shd w:val="clear" w:color="auto" w:fill="FFFFFF"/>
                          </w:rPr>
                          <m:t>T</m:t>
                        </m:r>
                      </m:sup>
                    </m:sSubSup>
                  </m:e>
                </m:mr>
              </m:m>
            </m:e>
          </m:d>
          <m:r>
            <w:rPr>
              <w:rFonts w:ascii="Cambria Math" w:eastAsiaTheme="minorEastAsia" w:hAnsi="Cambria Math" w:cs="Arial"/>
              <w:color w:val="000000" w:themeColor="text1"/>
              <w:sz w:val="18"/>
              <w:szCs w:val="20"/>
              <w:shd w:val="clear" w:color="auto" w:fill="FFFFFF"/>
            </w:rPr>
            <m:t xml:space="preserve"> </m:t>
          </m:r>
          <m:d>
            <m:dPr>
              <m:begChr m:val="["/>
              <m:endChr m:val="]"/>
              <m:ctrlPr>
                <w:rPr>
                  <w:rFonts w:ascii="Cambria Math" w:hAnsi="Cambria Math" w:cs="Arial"/>
                  <w:i/>
                  <w:color w:val="000000" w:themeColor="text1"/>
                  <w:sz w:val="18"/>
                  <w:szCs w:val="18"/>
                  <w:shd w:val="clear" w:color="auto" w:fill="FFFFFF"/>
                </w:rPr>
              </m:ctrlPr>
            </m:dPr>
            <m:e>
              <m:m>
                <m:mPr>
                  <m:mcs>
                    <m:mc>
                      <m:mcPr>
                        <m:count m:val="1"/>
                        <m:mcJc m:val="center"/>
                      </m:mcPr>
                    </m:mc>
                  </m:mcs>
                  <m:ctrlPr>
                    <w:rPr>
                      <w:rFonts w:ascii="Cambria Math" w:hAnsi="Cambria Math" w:cs="Arial"/>
                      <w:i/>
                      <w:color w:val="000000" w:themeColor="text1"/>
                      <w:sz w:val="18"/>
                      <w:szCs w:val="18"/>
                      <w:shd w:val="clear" w:color="auto" w:fill="FFFFFF"/>
                    </w:rPr>
                  </m:ctrlPr>
                </m:mP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LL,P,t</m:t>
                        </m:r>
                      </m:sub>
                    </m:sSub>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LL,Q,t</m:t>
                        </m:r>
                      </m:sub>
                    </m:sSub>
                  </m:e>
                </m:mr>
                <m:mr>
                  <m:e>
                    <m:sSub>
                      <m:sSubPr>
                        <m:ctrlPr>
                          <w:rPr>
                            <w:rFonts w:ascii="Cambria Math" w:eastAsiaTheme="minorEastAsia" w:hAnsi="Cambria Math" w:cs="Arial"/>
                            <w:i/>
                            <w:iCs/>
                            <w:color w:val="000000" w:themeColor="text1"/>
                            <w:sz w:val="18"/>
                            <w:szCs w:val="20"/>
                            <w:shd w:val="clear" w:color="auto" w:fill="FFFFFF"/>
                          </w:rPr>
                        </m:ctrlPr>
                      </m:sSubPr>
                      <m:e>
                        <m:r>
                          <m:rPr>
                            <m:sty m:val="bi"/>
                          </m:rPr>
                          <w:rPr>
                            <w:rFonts w:ascii="Cambria Math" w:eastAsiaTheme="minorEastAsia" w:hAnsi="Cambria Math" w:cs="Arial"/>
                            <w:color w:val="000000" w:themeColor="text1"/>
                            <w:sz w:val="18"/>
                            <w:szCs w:val="20"/>
                            <w:shd w:val="clear" w:color="auto" w:fill="FFFFFF"/>
                          </w:rPr>
                          <m:t>A</m:t>
                        </m:r>
                      </m:e>
                      <m:sub>
                        <m:r>
                          <w:rPr>
                            <w:rFonts w:ascii="Cambria Math" w:eastAsiaTheme="minorEastAsia" w:hAnsi="Cambria Math" w:cs="Arial"/>
                            <w:color w:val="000000" w:themeColor="text1"/>
                            <w:sz w:val="18"/>
                            <w:szCs w:val="20"/>
                            <w:shd w:val="clear" w:color="auto" w:fill="FFFFFF"/>
                          </w:rPr>
                          <m:t>PF,t</m:t>
                        </m:r>
                      </m:sub>
                    </m:sSub>
                  </m:e>
                </m:mr>
              </m:m>
            </m:e>
          </m:d>
          <m:r>
            <w:rPr>
              <w:rFonts w:ascii="Cambria Math" w:eastAsiaTheme="minorEastAsia" w:hAnsi="Cambria Math" w:cs="Arial"/>
              <w:color w:val="000000" w:themeColor="text1"/>
              <w:sz w:val="18"/>
              <w:szCs w:val="20"/>
              <w:shd w:val="clear" w:color="auto" w:fill="FFFFFF"/>
            </w:rPr>
            <m:t>(17)</m:t>
          </m:r>
        </m:oMath>
      </m:oMathPara>
    </w:p>
    <w:p w14:paraId="55D355A4" w14:textId="77777777" w:rsidR="00B867AD" w:rsidRDefault="00B867AD" w:rsidP="00B402AB">
      <w:pPr>
        <w:jc w:val="both"/>
        <w:rPr>
          <w:rFonts w:eastAsiaTheme="minorEastAsia"/>
          <w:color w:val="000000" w:themeColor="text1"/>
          <w:sz w:val="20"/>
          <w:szCs w:val="20"/>
        </w:rPr>
      </w:pPr>
      <w:r>
        <w:rPr>
          <w:rFonts w:eastAsiaTheme="minorEastAsia"/>
          <w:color w:val="000000" w:themeColor="text1"/>
          <w:sz w:val="20"/>
          <w:szCs w:val="20"/>
        </w:rPr>
        <w:t>The optimisation process runs as follows</w:t>
      </w:r>
    </w:p>
    <w:p w14:paraId="388EEBAF" w14:textId="379A40FA" w:rsidR="002D0CE3" w:rsidRPr="00B867AD" w:rsidRDefault="00B867AD" w:rsidP="00B867AD">
      <w:pPr>
        <w:pStyle w:val="ListParagraph"/>
        <w:numPr>
          <w:ilvl w:val="0"/>
          <w:numId w:val="12"/>
        </w:numPr>
        <w:jc w:val="both"/>
        <w:rPr>
          <w:rFonts w:eastAsiaTheme="minorEastAsia"/>
          <w:color w:val="000000" w:themeColor="text1"/>
          <w:sz w:val="20"/>
          <w:szCs w:val="20"/>
        </w:rPr>
      </w:pPr>
      <w:r>
        <w:rPr>
          <w:rFonts w:eastAsiaTheme="minorEastAsia"/>
          <w:color w:val="000000" w:themeColor="text1"/>
          <w:sz w:val="20"/>
          <w:szCs w:val="20"/>
        </w:rPr>
        <w:t>The</w:t>
      </w:r>
      <w:r w:rsidRPr="00B867AD">
        <w:rPr>
          <w:rFonts w:eastAsiaTheme="minorEastAsia"/>
          <w:color w:val="000000" w:themeColor="text1"/>
          <w:sz w:val="20"/>
          <w:szCs w:val="20"/>
        </w:rPr>
        <w:t xml:space="preserve"> state of the </w:t>
      </w:r>
      <w:r>
        <w:rPr>
          <w:rFonts w:eastAsiaTheme="minorEastAsia"/>
          <w:color w:val="000000" w:themeColor="text1"/>
          <w:sz w:val="20"/>
          <w:szCs w:val="20"/>
        </w:rPr>
        <w:t>line</w:t>
      </w:r>
      <w:r w:rsidRPr="00B867AD">
        <w:rPr>
          <w:rFonts w:eastAsiaTheme="minorEastAsia"/>
          <w:color w:val="000000" w:themeColor="text1"/>
          <w:sz w:val="20"/>
          <w:szCs w:val="20"/>
        </w:rPr>
        <w:t xml:space="preserve"> </w:t>
      </w:r>
      <w:r w:rsidR="00F471BF">
        <w:rPr>
          <w:rFonts w:eastAsiaTheme="minorEastAsia"/>
          <w:color w:val="000000" w:themeColor="text1"/>
          <w:sz w:val="20"/>
          <w:szCs w:val="20"/>
        </w:rPr>
        <w:t xml:space="preserve">and load powers, losses, and </w:t>
      </w:r>
      <w:r w:rsidRPr="00B867AD">
        <w:rPr>
          <w:rFonts w:eastAsiaTheme="minorEastAsia"/>
          <w:color w:val="000000" w:themeColor="text1"/>
          <w:sz w:val="20"/>
          <w:szCs w:val="20"/>
        </w:rPr>
        <w:t xml:space="preserve">voltages at the timestep that has just occurred (denoted in the subscript as </w:t>
      </w:r>
      <m:oMath>
        <m:r>
          <m:rPr>
            <m:sty m:val="bi"/>
          </m:rPr>
          <w:rPr>
            <w:rFonts w:ascii="Cambria Math" w:hAnsi="Cambria Math"/>
            <w:color w:val="000000" w:themeColor="text1"/>
            <w:sz w:val="18"/>
            <w:szCs w:val="18"/>
          </w:rPr>
          <m:t>t-1</m:t>
        </m:r>
      </m:oMath>
      <w:r w:rsidRPr="00B867AD">
        <w:rPr>
          <w:rFonts w:eastAsiaTheme="minorEastAsia"/>
          <w:color w:val="000000" w:themeColor="text1"/>
          <w:sz w:val="18"/>
          <w:szCs w:val="18"/>
        </w:rPr>
        <w:t xml:space="preserve">), </w:t>
      </w:r>
      <w:r>
        <w:rPr>
          <w:rFonts w:eastAsiaTheme="minorEastAsia"/>
          <w:color w:val="000000" w:themeColor="text1"/>
          <w:sz w:val="18"/>
          <w:szCs w:val="18"/>
        </w:rPr>
        <w:t>are extracted from the power flow simulator (openDSS).</w:t>
      </w:r>
    </w:p>
    <w:p w14:paraId="7F67E5A8" w14:textId="6E572B3B" w:rsidR="00B867AD" w:rsidRPr="00F471BF" w:rsidRDefault="00B867AD" w:rsidP="00B867AD">
      <w:pPr>
        <w:pStyle w:val="ListParagraph"/>
        <w:numPr>
          <w:ilvl w:val="0"/>
          <w:numId w:val="12"/>
        </w:numPr>
        <w:jc w:val="both"/>
        <w:rPr>
          <w:rFonts w:eastAsiaTheme="minorEastAsia"/>
          <w:color w:val="000000" w:themeColor="text1"/>
          <w:sz w:val="20"/>
          <w:szCs w:val="20"/>
        </w:rPr>
      </w:pPr>
      <w:r>
        <w:rPr>
          <w:rFonts w:eastAsiaTheme="minorEastAsia"/>
          <w:color w:val="000000" w:themeColor="text1"/>
          <w:sz w:val="18"/>
          <w:szCs w:val="18"/>
        </w:rPr>
        <w:t xml:space="preserve">We optimise the change in each BESSs real power </w:t>
      </w:r>
      <m:oMath>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xml:space="preserve">, and reactive power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sidR="00F471BF">
        <w:rPr>
          <w:rFonts w:eastAsiaTheme="minorEastAsia"/>
          <w:color w:val="000000" w:themeColor="text1"/>
          <w:sz w:val="18"/>
          <w:szCs w:val="18"/>
        </w:rPr>
        <w:t xml:space="preserve"> to find values that would optimise operation at </w:t>
      </w:r>
      <m:oMath>
        <m:r>
          <m:rPr>
            <m:sty m:val="bi"/>
          </m:rPr>
          <w:rPr>
            <w:rFonts w:ascii="Cambria Math" w:hAnsi="Cambria Math"/>
            <w:color w:val="000000" w:themeColor="text1"/>
            <w:sz w:val="18"/>
            <w:szCs w:val="18"/>
          </w:rPr>
          <m:t>t-1</m:t>
        </m:r>
      </m:oMath>
      <w:r w:rsidR="00F471BF">
        <w:rPr>
          <w:rFonts w:eastAsiaTheme="minorEastAsia"/>
          <w:color w:val="000000" w:themeColor="text1"/>
          <w:sz w:val="18"/>
          <w:szCs w:val="18"/>
        </w:rPr>
        <w:t xml:space="preserve">, which accounts for the fact that we do not know what the state of network will be at the </w:t>
      </w:r>
      <w:r w:rsidR="00F471BF">
        <w:rPr>
          <w:rFonts w:eastAsiaTheme="minorEastAsia"/>
          <w:color w:val="000000" w:themeColor="text1"/>
          <w:sz w:val="18"/>
          <w:szCs w:val="18"/>
        </w:rPr>
        <w:lastRenderedPageBreak/>
        <w:t xml:space="preserve">timestep we are about to reach. The optimisation progresses through 2 stages, </w:t>
      </w:r>
      <w:r w:rsidR="00D32E49">
        <w:rPr>
          <w:rFonts w:eastAsiaTheme="minorEastAsia"/>
          <w:color w:val="000000" w:themeColor="text1"/>
          <w:sz w:val="18"/>
          <w:szCs w:val="18"/>
        </w:rPr>
        <w:t>for the same reason as in</w:t>
      </w:r>
      <w:r w:rsidR="00DC122E">
        <w:rPr>
          <w:rFonts w:eastAsiaTheme="minorEastAsia"/>
          <w:color w:val="000000" w:themeColor="text1"/>
          <w:sz w:val="18"/>
          <w:szCs w:val="18"/>
        </w:rPr>
        <w:t xml:space="preserve"> formulation (12</w:t>
      </w:r>
      <w:r w:rsidR="00F471BF">
        <w:rPr>
          <w:rFonts w:eastAsiaTheme="minorEastAsia"/>
          <w:color w:val="000000" w:themeColor="text1"/>
          <w:sz w:val="18"/>
          <w:szCs w:val="18"/>
        </w:rPr>
        <w:t>).</w:t>
      </w:r>
    </w:p>
    <w:p w14:paraId="52F69114" w14:textId="3EA669B0" w:rsidR="00F471BF" w:rsidRPr="00F471BF" w:rsidRDefault="00F471BF" w:rsidP="00B867AD">
      <w:pPr>
        <w:pStyle w:val="ListParagraph"/>
        <w:numPr>
          <w:ilvl w:val="0"/>
          <w:numId w:val="12"/>
        </w:numPr>
        <w:jc w:val="both"/>
        <w:rPr>
          <w:rFonts w:eastAsiaTheme="minorEastAsia"/>
          <w:color w:val="000000" w:themeColor="text1"/>
          <w:sz w:val="20"/>
          <w:szCs w:val="20"/>
        </w:rPr>
      </w:pPr>
      <w:r>
        <w:rPr>
          <w:rFonts w:eastAsiaTheme="minorEastAsia"/>
          <w:color w:val="000000" w:themeColor="text1"/>
          <w:sz w:val="18"/>
          <w:szCs w:val="18"/>
        </w:rPr>
        <w:t xml:space="preserve">The new timestep, </w:t>
      </w:r>
      <m:oMath>
        <m:r>
          <m:rPr>
            <m:sty m:val="bi"/>
          </m:rPr>
          <w:rPr>
            <w:rFonts w:ascii="Cambria Math" w:hAnsi="Cambria Math"/>
            <w:color w:val="000000" w:themeColor="text1"/>
            <w:sz w:val="18"/>
            <w:szCs w:val="18"/>
          </w:rPr>
          <m:t>t</m:t>
        </m:r>
      </m:oMath>
      <w:r>
        <w:rPr>
          <w:rFonts w:eastAsiaTheme="minorEastAsia"/>
          <w:color w:val="000000" w:themeColor="text1"/>
          <w:sz w:val="18"/>
          <w:szCs w:val="18"/>
        </w:rPr>
        <w:t xml:space="preserve">, is reached, and the  </w:t>
      </w:r>
      <m:oMath>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xml:space="preserve"> and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xml:space="preserve"> values are applied, and the process is repeated until all timesteps have been evaluated.</w:t>
      </w:r>
    </w:p>
    <w:p w14:paraId="654CD2B6" w14:textId="34BCB7E2" w:rsidR="002D0CE3" w:rsidRPr="00D554BA" w:rsidRDefault="00D32E49" w:rsidP="00B402AB">
      <w:pPr>
        <w:jc w:val="both"/>
        <w:rPr>
          <w:rFonts w:eastAsiaTheme="minorEastAsia"/>
          <w:color w:val="000000" w:themeColor="text1"/>
          <w:sz w:val="20"/>
          <w:szCs w:val="20"/>
        </w:rPr>
      </w:pPr>
      <w:r>
        <w:rPr>
          <w:rFonts w:eastAsiaTheme="minorEastAsia"/>
          <w:color w:val="000000" w:themeColor="text1"/>
          <w:sz w:val="20"/>
          <w:szCs w:val="20"/>
        </w:rPr>
        <w:t xml:space="preserve">The input variables to the optimisation are </w:t>
      </w:r>
      <m:oMath>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xml:space="preserve"> and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xml:space="preserve">. Any other scalars and vectors used are pre-determined constants and coefficients. In the instance that a constraint requires an absolute </w:t>
      </w:r>
      <w:r w:rsidR="00A004A8">
        <w:rPr>
          <w:rFonts w:cstheme="minorHAnsi"/>
          <w:color w:val="000000" w:themeColor="text1"/>
          <w:sz w:val="20"/>
          <w:szCs w:val="20"/>
        </w:rPr>
        <w:t>BESS</w:t>
      </w:r>
      <w:r>
        <w:rPr>
          <w:rFonts w:eastAsiaTheme="minorEastAsia"/>
          <w:color w:val="000000" w:themeColor="text1"/>
          <w:sz w:val="18"/>
          <w:szCs w:val="18"/>
        </w:rPr>
        <w:t xml:space="preserve"> charging/discharging rate, we determine this using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t-1</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i.e. the previous BESS setting plus the amendment to the BESS setting for the next timestep.</w:t>
      </w:r>
    </w:p>
    <w:p w14:paraId="0CB6AD0E" w14:textId="6E8C3464" w:rsidR="00D32E49" w:rsidRPr="00700C62" w:rsidRDefault="00C72BA5" w:rsidP="00700C62">
      <w:pPr>
        <w:pStyle w:val="Heading3"/>
        <w:jc w:val="both"/>
        <w:rPr>
          <w:rFonts w:eastAsiaTheme="minorEastAsia"/>
          <w:color w:val="000000" w:themeColor="text1"/>
          <w:sz w:val="20"/>
          <w:szCs w:val="20"/>
        </w:rPr>
      </w:pPr>
      <w:r w:rsidRPr="00D554BA">
        <w:rPr>
          <w:rFonts w:eastAsiaTheme="minorEastAsia"/>
          <w:color w:val="000000" w:themeColor="text1"/>
          <w:sz w:val="20"/>
          <w:szCs w:val="20"/>
        </w:rPr>
        <w:t xml:space="preserve">2.4.1 </w:t>
      </w:r>
      <w:r w:rsidR="000A6573" w:rsidRPr="00D554BA">
        <w:rPr>
          <w:rFonts w:eastAsiaTheme="minorEastAsia"/>
          <w:color w:val="000000" w:themeColor="text1"/>
          <w:sz w:val="20"/>
          <w:szCs w:val="20"/>
        </w:rPr>
        <w:t>Typical</w:t>
      </w:r>
      <w:r w:rsidR="003C3D08" w:rsidRPr="00D554BA">
        <w:rPr>
          <w:rFonts w:eastAsiaTheme="minorEastAsia"/>
          <w:color w:val="000000" w:themeColor="text1"/>
          <w:sz w:val="20"/>
          <w:szCs w:val="20"/>
        </w:rPr>
        <w:t xml:space="preserve"> OPF constraints</w:t>
      </w:r>
    </w:p>
    <w:p w14:paraId="00EE9A36" w14:textId="318F12C7" w:rsidR="00D32E49" w:rsidRPr="00D554BA" w:rsidRDefault="00D32E49" w:rsidP="00D32E49">
      <w:pPr>
        <w:jc w:val="both"/>
        <w:rPr>
          <w:rFonts w:eastAsiaTheme="minorEastAsia"/>
          <w:color w:val="000000" w:themeColor="text1"/>
          <w:sz w:val="20"/>
          <w:szCs w:val="20"/>
        </w:rPr>
      </w:pPr>
      <w:r w:rsidRPr="00D554BA">
        <w:rPr>
          <w:rFonts w:eastAsiaTheme="minorEastAsia"/>
          <w:color w:val="000000" w:themeColor="text1"/>
          <w:sz w:val="20"/>
          <w:szCs w:val="20"/>
        </w:rPr>
        <w:t xml:space="preserve">The </w:t>
      </w:r>
      <w:r>
        <w:rPr>
          <w:rFonts w:eastAsiaTheme="minorEastAsia"/>
          <w:color w:val="000000" w:themeColor="text1"/>
          <w:sz w:val="20"/>
          <w:szCs w:val="20"/>
        </w:rPr>
        <w:t>RT OPF constraint (</w:t>
      </w:r>
      <w:r w:rsidR="000670EE">
        <w:rPr>
          <w:rFonts w:eastAsiaTheme="minorEastAsia"/>
          <w:color w:val="000000" w:themeColor="text1"/>
          <w:sz w:val="20"/>
          <w:szCs w:val="20"/>
        </w:rPr>
        <w:t>18</w:t>
      </w:r>
      <w:r>
        <w:rPr>
          <w:rFonts w:eastAsiaTheme="minorEastAsia"/>
          <w:color w:val="000000" w:themeColor="text1"/>
          <w:sz w:val="20"/>
          <w:szCs w:val="20"/>
        </w:rPr>
        <w:t>) prevents overvoltage, and is identical to constraint (</w:t>
      </w:r>
      <w:r w:rsidR="000670EE">
        <w:rPr>
          <w:rFonts w:eastAsiaTheme="minorEastAsia"/>
          <w:color w:val="000000" w:themeColor="text1"/>
          <w:sz w:val="20"/>
          <w:szCs w:val="20"/>
        </w:rPr>
        <w:t>2</w:t>
      </w:r>
      <w:r>
        <w:rPr>
          <w:rFonts w:eastAsiaTheme="minorEastAsia"/>
          <w:color w:val="000000" w:themeColor="text1"/>
          <w:sz w:val="20"/>
          <w:szCs w:val="20"/>
        </w:rPr>
        <w:t xml:space="preserve">) aside from absolute BESS powers </w:t>
      </w:r>
      <m:oMath>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20"/>
          <w:szCs w:val="20"/>
        </w:rPr>
        <w:t xml:space="preserve"> being replaced by change in BESS powers, </w:t>
      </w:r>
      <m:oMath>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20"/>
          <w:szCs w:val="20"/>
        </w:rPr>
        <w:t>. Constraint (</w:t>
      </w:r>
      <w:r w:rsidR="000670EE">
        <w:rPr>
          <w:rFonts w:eastAsiaTheme="minorEastAsia"/>
          <w:color w:val="000000" w:themeColor="text1"/>
          <w:sz w:val="20"/>
          <w:szCs w:val="20"/>
        </w:rPr>
        <w:t>19</w:t>
      </w:r>
      <w:r>
        <w:rPr>
          <w:rFonts w:eastAsiaTheme="minorEastAsia"/>
          <w:color w:val="000000" w:themeColor="text1"/>
          <w:sz w:val="20"/>
          <w:szCs w:val="20"/>
        </w:rPr>
        <w:t>) prevents under</w:t>
      </w:r>
      <w:r w:rsidR="006648F3">
        <w:rPr>
          <w:rFonts w:eastAsiaTheme="minorEastAsia"/>
          <w:color w:val="000000" w:themeColor="text1"/>
          <w:sz w:val="20"/>
          <w:szCs w:val="20"/>
        </w:rPr>
        <w:t xml:space="preserve"> </w:t>
      </w:r>
      <w:r>
        <w:rPr>
          <w:rFonts w:eastAsiaTheme="minorEastAsia"/>
          <w:color w:val="000000" w:themeColor="text1"/>
          <w:sz w:val="20"/>
          <w:szCs w:val="20"/>
        </w:rPr>
        <w:t xml:space="preserve">voltage by ensuring that the predicted change in voltage on each phase at all monitored end points that results from  changes in </w:t>
      </w:r>
      <w:r w:rsidR="00A004A8">
        <w:rPr>
          <w:rFonts w:cstheme="minorHAnsi"/>
          <w:color w:val="000000" w:themeColor="text1"/>
          <w:sz w:val="20"/>
          <w:szCs w:val="20"/>
        </w:rPr>
        <w:t>BESS</w:t>
      </w:r>
      <w:r>
        <w:rPr>
          <w:rFonts w:eastAsiaTheme="minorEastAsia"/>
          <w:color w:val="000000" w:themeColor="text1"/>
          <w:sz w:val="20"/>
          <w:szCs w:val="20"/>
        </w:rPr>
        <w:t xml:space="preserve"> real and reactive powers, </w:t>
      </w:r>
      <m:oMath>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VP</m:t>
            </m:r>
          </m:sub>
        </m:sSub>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VQ</m:t>
            </m:r>
          </m:sub>
        </m:sSub>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oMath>
      <w:r>
        <w:rPr>
          <w:rFonts w:eastAsiaTheme="minorEastAsia"/>
          <w:color w:val="000000" w:themeColor="text1"/>
          <w:sz w:val="18"/>
          <w:szCs w:val="18"/>
        </w:rPr>
        <w:t xml:space="preserve">, is greater than that required to bring voltages above the lower limit, </w:t>
      </w:r>
      <m:oMath>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min</m:t>
            </m:r>
          </m:sub>
        </m:sSub>
        <m:r>
          <w:rPr>
            <w:rFonts w:ascii="Cambria Math" w:eastAsiaTheme="minorEastAsia" w:hAnsi="Cambria Math"/>
            <w:color w:val="000000" w:themeColor="text1"/>
            <w:sz w:val="18"/>
            <w:szCs w:val="18"/>
          </w:rPr>
          <m:t>-</m:t>
        </m:r>
        <m:r>
          <m:rPr>
            <m:sty m:val="bi"/>
          </m:rPr>
          <w:rPr>
            <w:rFonts w:ascii="Cambria Math" w:eastAsiaTheme="minorEastAsia" w:hAnsi="Cambria Math"/>
            <w:color w:val="000000" w:themeColor="text1"/>
            <w:sz w:val="18"/>
            <w:szCs w:val="18"/>
          </w:rPr>
          <m:t xml:space="preserve"> </m:t>
        </m:r>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V</m:t>
            </m:r>
          </m:e>
          <m:sub>
            <m:r>
              <w:rPr>
                <w:rFonts w:ascii="Cambria Math" w:hAnsi="Cambria Math" w:cstheme="minorHAnsi"/>
                <w:color w:val="000000" w:themeColor="text1"/>
                <w:sz w:val="20"/>
                <w:szCs w:val="20"/>
              </w:rPr>
              <m:t>t-1</m:t>
            </m:r>
          </m:sub>
          <m:sup>
            <m:r>
              <w:rPr>
                <w:rFonts w:ascii="Cambria Math" w:hAnsi="Cambria Math" w:cstheme="minorHAnsi"/>
                <w:color w:val="000000" w:themeColor="text1"/>
                <w:sz w:val="20"/>
                <w:szCs w:val="20"/>
              </w:rPr>
              <m:t>End</m:t>
            </m:r>
          </m:sup>
        </m:sSubSup>
      </m:oMath>
      <w:r w:rsidRPr="00907850">
        <w:rPr>
          <w:rFonts w:eastAsiaTheme="minorEastAsia"/>
          <w:color w:val="000000" w:themeColor="text1"/>
          <w:sz w:val="18"/>
          <w:szCs w:val="18"/>
        </w:rPr>
        <w:t>.</w:t>
      </w:r>
      <w:r w:rsidRPr="00907850">
        <w:rPr>
          <w:rFonts w:eastAsiaTheme="minorEastAsia"/>
          <w:color w:val="000000" w:themeColor="text1"/>
          <w:sz w:val="20"/>
          <w:szCs w:val="20"/>
        </w:rPr>
        <w:t xml:space="preserve"> </w:t>
      </w:r>
    </w:p>
    <w:p w14:paraId="5C9EA8A3" w14:textId="4EB18330" w:rsidR="00D32E49" w:rsidRPr="00D554BA" w:rsidRDefault="00B61AEA" w:rsidP="00D32E49">
      <w:pPr>
        <w:jc w:val="both"/>
        <w:rPr>
          <w:rFonts w:ascii="Cambria Math" w:eastAsiaTheme="minorEastAsia" w:hAnsi="Cambria Math"/>
          <w:color w:val="000000" w:themeColor="text1"/>
          <w:sz w:val="18"/>
          <w:szCs w:val="18"/>
        </w:rPr>
      </w:pPr>
      <m:oMathPara>
        <m:oMath>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VP</m:t>
              </m:r>
            </m:sub>
          </m:sSub>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VQ</m:t>
              </m:r>
            </m:sub>
          </m:sSub>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hAnsi="Cambria Math"/>
              <w:color w:val="000000" w:themeColor="text1"/>
              <w:sz w:val="18"/>
              <w:szCs w:val="18"/>
            </w:rPr>
            <m:t>≤</m:t>
          </m:r>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max</m:t>
              </m:r>
            </m:sub>
          </m:sSub>
          <m:r>
            <w:rPr>
              <w:rFonts w:ascii="Cambria Math" w:eastAsiaTheme="minorEastAsia" w:hAnsi="Cambria Math"/>
              <w:color w:val="000000" w:themeColor="text1"/>
              <w:sz w:val="18"/>
              <w:szCs w:val="18"/>
            </w:rPr>
            <m:t>-</m:t>
          </m:r>
          <m:r>
            <m:rPr>
              <m:sty m:val="bi"/>
            </m:rPr>
            <w:rPr>
              <w:rFonts w:ascii="Cambria Math" w:eastAsiaTheme="minorEastAsia" w:hAnsi="Cambria Math"/>
              <w:color w:val="000000" w:themeColor="text1"/>
              <w:sz w:val="18"/>
              <w:szCs w:val="18"/>
            </w:rPr>
            <m:t xml:space="preserve"> </m:t>
          </m:r>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V</m:t>
              </m:r>
            </m:e>
            <m:sub>
              <m:r>
                <w:rPr>
                  <w:rFonts w:ascii="Cambria Math" w:hAnsi="Cambria Math" w:cstheme="minorHAnsi"/>
                  <w:color w:val="000000" w:themeColor="text1"/>
                  <w:sz w:val="20"/>
                  <w:szCs w:val="20"/>
                </w:rPr>
                <m:t>t-1</m:t>
              </m:r>
            </m:sub>
            <m:sup>
              <m:r>
                <w:rPr>
                  <w:rFonts w:ascii="Cambria Math" w:hAnsi="Cambria Math" w:cstheme="minorHAnsi"/>
                  <w:color w:val="000000" w:themeColor="text1"/>
                  <w:sz w:val="20"/>
                  <w:szCs w:val="20"/>
                </w:rPr>
                <m:t>End</m:t>
              </m:r>
            </m:sup>
          </m:sSubSup>
          <m:r>
            <m:rPr>
              <m:sty m:val="bi"/>
            </m:rPr>
            <w:rPr>
              <w:rFonts w:ascii="Cambria Math" w:hAnsi="Cambria Math"/>
              <w:color w:val="000000" w:themeColor="text1"/>
              <w:sz w:val="18"/>
              <w:szCs w:val="18"/>
            </w:rPr>
            <m:t xml:space="preserve"> </m:t>
          </m:r>
          <m:r>
            <w:rPr>
              <w:rFonts w:ascii="Cambria Math" w:eastAsiaTheme="minorEastAsia" w:hAnsi="Cambria Math"/>
              <w:color w:val="000000" w:themeColor="text1"/>
              <w:sz w:val="18"/>
              <w:szCs w:val="20"/>
            </w:rPr>
            <m:t>(18)</m:t>
          </m:r>
        </m:oMath>
      </m:oMathPara>
    </w:p>
    <w:p w14:paraId="4DB856B2" w14:textId="5E632510" w:rsidR="00D32E49" w:rsidRPr="000670EE" w:rsidRDefault="00B61AEA" w:rsidP="00D32E49">
      <w:pPr>
        <w:jc w:val="both"/>
        <w:rPr>
          <w:rFonts w:eastAsiaTheme="minorEastAsia"/>
          <w:color w:val="000000" w:themeColor="text1"/>
          <w:sz w:val="18"/>
          <w:szCs w:val="20"/>
        </w:rPr>
      </w:pPr>
      <m:oMathPara>
        <m:oMath>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VP</m:t>
              </m:r>
            </m:sub>
          </m:sSub>
          <m:r>
            <w:rPr>
              <w:rFonts w:ascii="Cambria Math" w:eastAsiaTheme="minorEastAsia" w:hAnsi="Cambria Math"/>
              <w:color w:val="000000" w:themeColor="text1"/>
              <w:sz w:val="18"/>
              <w:szCs w:val="18"/>
            </w:rPr>
            <m:t>∆</m:t>
          </m:r>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P</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eastAsiaTheme="minorEastAsia" w:hAnsi="Cambria Math"/>
              <w:color w:val="000000" w:themeColor="text1"/>
              <w:sz w:val="18"/>
              <w:szCs w:val="18"/>
            </w:rPr>
            <m:t>+</m:t>
          </m:r>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VQ</m:t>
              </m:r>
            </m:sub>
          </m:sSub>
          <m:sSubSup>
            <m:sSubSupPr>
              <m:ctrlPr>
                <w:rPr>
                  <w:rFonts w:ascii="Cambria Math" w:hAnsi="Cambria Math"/>
                  <w:i/>
                  <w:color w:val="000000" w:themeColor="text1"/>
                  <w:sz w:val="18"/>
                  <w:szCs w:val="18"/>
                </w:rPr>
              </m:ctrlPr>
            </m:sSubSupPr>
            <m:e>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hAnsi="Cambria Math"/>
              <w:color w:val="000000" w:themeColor="text1"/>
              <w:sz w:val="18"/>
              <w:szCs w:val="18"/>
            </w:rPr>
            <m:t>≥</m:t>
          </m:r>
          <m:sSub>
            <m:sSubPr>
              <m:ctrlPr>
                <w:rPr>
                  <w:rFonts w:ascii="Cambria Math" w:hAnsi="Cambria Math"/>
                  <w:b/>
                  <w:i/>
                  <w:color w:val="000000" w:themeColor="text1"/>
                  <w:sz w:val="18"/>
                  <w:szCs w:val="18"/>
                </w:rPr>
              </m:ctrlPr>
            </m:sSubPr>
            <m:e>
              <m:r>
                <m:rPr>
                  <m:sty m:val="bi"/>
                </m:rPr>
                <w:rPr>
                  <w:rFonts w:ascii="Cambria Math" w:hAnsi="Cambria Math"/>
                  <w:color w:val="000000" w:themeColor="text1"/>
                  <w:sz w:val="18"/>
                  <w:szCs w:val="18"/>
                </w:rPr>
                <m:t>V</m:t>
              </m:r>
            </m:e>
            <m:sub>
              <m:r>
                <m:rPr>
                  <m:sty m:val="bi"/>
                </m:rPr>
                <w:rPr>
                  <w:rFonts w:ascii="Cambria Math" w:hAnsi="Cambria Math"/>
                  <w:color w:val="000000" w:themeColor="text1"/>
                  <w:sz w:val="18"/>
                  <w:szCs w:val="18"/>
                </w:rPr>
                <m:t>min</m:t>
              </m:r>
            </m:sub>
          </m:sSub>
          <m:r>
            <w:rPr>
              <w:rFonts w:ascii="Cambria Math" w:eastAsiaTheme="minorEastAsia" w:hAnsi="Cambria Math"/>
              <w:color w:val="000000" w:themeColor="text1"/>
              <w:sz w:val="18"/>
              <w:szCs w:val="18"/>
            </w:rPr>
            <m:t>-</m:t>
          </m:r>
          <m:r>
            <m:rPr>
              <m:sty m:val="bi"/>
            </m:rPr>
            <w:rPr>
              <w:rFonts w:ascii="Cambria Math" w:eastAsiaTheme="minorEastAsia" w:hAnsi="Cambria Math"/>
              <w:color w:val="000000" w:themeColor="text1"/>
              <w:sz w:val="18"/>
              <w:szCs w:val="18"/>
            </w:rPr>
            <m:t xml:space="preserve"> </m:t>
          </m:r>
          <m:sSubSup>
            <m:sSubSupPr>
              <m:ctrlPr>
                <w:rPr>
                  <w:rFonts w:ascii="Cambria Math" w:hAnsi="Cambria Math" w:cstheme="minorHAnsi"/>
                  <w:i/>
                  <w:color w:val="000000" w:themeColor="text1"/>
                  <w:sz w:val="20"/>
                  <w:szCs w:val="20"/>
                </w:rPr>
              </m:ctrlPr>
            </m:sSubSupPr>
            <m:e>
              <m:r>
                <m:rPr>
                  <m:sty m:val="bi"/>
                </m:rPr>
                <w:rPr>
                  <w:rFonts w:ascii="Cambria Math" w:hAnsi="Cambria Math" w:cstheme="minorHAnsi"/>
                  <w:color w:val="000000" w:themeColor="text1"/>
                  <w:sz w:val="20"/>
                  <w:szCs w:val="20"/>
                </w:rPr>
                <m:t>V</m:t>
              </m:r>
            </m:e>
            <m:sub>
              <m:r>
                <w:rPr>
                  <w:rFonts w:ascii="Cambria Math" w:hAnsi="Cambria Math" w:cstheme="minorHAnsi"/>
                  <w:color w:val="000000" w:themeColor="text1"/>
                  <w:sz w:val="20"/>
                  <w:szCs w:val="20"/>
                </w:rPr>
                <m:t>t-1</m:t>
              </m:r>
            </m:sub>
            <m:sup>
              <m:r>
                <w:rPr>
                  <w:rFonts w:ascii="Cambria Math" w:hAnsi="Cambria Math" w:cstheme="minorHAnsi"/>
                  <w:color w:val="000000" w:themeColor="text1"/>
                  <w:sz w:val="20"/>
                  <w:szCs w:val="20"/>
                </w:rPr>
                <m:t>End</m:t>
              </m:r>
            </m:sup>
          </m:sSubSup>
          <m:r>
            <w:rPr>
              <w:rFonts w:ascii="Cambria Math" w:eastAsiaTheme="minorEastAsia" w:hAnsi="Cambria Math"/>
              <w:color w:val="000000" w:themeColor="text1"/>
              <w:sz w:val="18"/>
              <w:szCs w:val="20"/>
            </w:rPr>
            <m:t xml:space="preserve"> (19)</m:t>
          </m:r>
        </m:oMath>
      </m:oMathPara>
    </w:p>
    <w:p w14:paraId="33E2DC08" w14:textId="06244C83" w:rsidR="00D32E49" w:rsidRPr="00D554BA" w:rsidRDefault="000670EE" w:rsidP="00D32E49">
      <w:pPr>
        <w:jc w:val="both"/>
        <w:rPr>
          <w:rFonts w:eastAsiaTheme="minorEastAsia"/>
          <w:color w:val="000000" w:themeColor="text1"/>
          <w:sz w:val="18"/>
          <w:szCs w:val="20"/>
        </w:rPr>
      </w:pPr>
      <w:r>
        <w:rPr>
          <w:rFonts w:eastAsiaTheme="minorEastAsia"/>
          <w:color w:val="000000" w:themeColor="text1"/>
          <w:sz w:val="18"/>
          <w:szCs w:val="20"/>
        </w:rPr>
        <w:t>F</w:t>
      </w:r>
      <w:r w:rsidR="00D32E49">
        <w:rPr>
          <w:rFonts w:eastAsiaTheme="minorEastAsia"/>
          <w:color w:val="000000" w:themeColor="text1"/>
          <w:sz w:val="18"/>
          <w:szCs w:val="20"/>
        </w:rPr>
        <w:t xml:space="preserve">eeder head ampacity </w:t>
      </w:r>
      <w:r>
        <w:rPr>
          <w:rFonts w:eastAsiaTheme="minorEastAsia"/>
          <w:color w:val="000000" w:themeColor="text1"/>
          <w:sz w:val="18"/>
          <w:szCs w:val="20"/>
        </w:rPr>
        <w:t>constraints</w:t>
      </w:r>
      <w:r w:rsidR="00D32E49">
        <w:rPr>
          <w:rFonts w:eastAsiaTheme="minorEastAsia"/>
          <w:color w:val="000000" w:themeColor="text1"/>
          <w:sz w:val="18"/>
          <w:szCs w:val="20"/>
        </w:rPr>
        <w:t xml:space="preserve"> for the RT OPF </w:t>
      </w:r>
      <w:r>
        <w:rPr>
          <w:rFonts w:eastAsiaTheme="minorEastAsia"/>
          <w:color w:val="000000" w:themeColor="text1"/>
          <w:sz w:val="18"/>
          <w:szCs w:val="20"/>
        </w:rPr>
        <w:t xml:space="preserve">formulation </w:t>
      </w:r>
      <w:r w:rsidR="00D32E49">
        <w:rPr>
          <w:rFonts w:eastAsiaTheme="minorEastAsia"/>
          <w:color w:val="000000" w:themeColor="text1"/>
          <w:sz w:val="18"/>
          <w:szCs w:val="20"/>
        </w:rPr>
        <w:t xml:space="preserve">are identical to </w:t>
      </w:r>
      <w:r>
        <w:rPr>
          <w:rFonts w:eastAsiaTheme="minorEastAsia"/>
          <w:color w:val="000000" w:themeColor="text1"/>
          <w:sz w:val="18"/>
          <w:szCs w:val="20"/>
        </w:rPr>
        <w:t>those used in the placement and sizing model, except</w:t>
      </w:r>
      <w:r w:rsidR="00D32E49">
        <w:rPr>
          <w:rFonts w:eastAsiaTheme="minorEastAsia"/>
          <w:color w:val="000000" w:themeColor="text1"/>
          <w:sz w:val="18"/>
          <w:szCs w:val="20"/>
        </w:rPr>
        <w:t xml:space="preserve"> absolute </w:t>
      </w:r>
      <w:r w:rsidR="00A004A8">
        <w:rPr>
          <w:rFonts w:cstheme="minorHAnsi"/>
          <w:color w:val="000000" w:themeColor="text1"/>
          <w:sz w:val="20"/>
          <w:szCs w:val="20"/>
        </w:rPr>
        <w:t>BESS</w:t>
      </w:r>
      <w:r w:rsidR="00D32E49">
        <w:rPr>
          <w:rFonts w:eastAsiaTheme="minorEastAsia"/>
          <w:color w:val="000000" w:themeColor="text1"/>
          <w:sz w:val="18"/>
          <w:szCs w:val="20"/>
        </w:rPr>
        <w:t xml:space="preserve"> powers </w:t>
      </w:r>
      <w:r>
        <w:rPr>
          <w:rFonts w:eastAsiaTheme="minorEastAsia"/>
          <w:color w:val="000000" w:themeColor="text1"/>
          <w:sz w:val="18"/>
          <w:szCs w:val="20"/>
        </w:rPr>
        <w:t>are</w:t>
      </w:r>
      <w:r w:rsidR="00D32E49">
        <w:rPr>
          <w:rFonts w:eastAsiaTheme="minorEastAsia"/>
          <w:color w:val="000000" w:themeColor="text1"/>
          <w:sz w:val="18"/>
          <w:szCs w:val="20"/>
        </w:rPr>
        <w:t xml:space="preserve"> replaced by change in BESS powers.</w:t>
      </w:r>
    </w:p>
    <w:p w14:paraId="6190F4D3" w14:textId="77777777" w:rsidR="00D32E49" w:rsidRDefault="00D32E49" w:rsidP="00D32E49">
      <w:pPr>
        <w:jc w:val="both"/>
        <w:rPr>
          <w:rFonts w:eastAsiaTheme="minorEastAsia"/>
          <w:color w:val="000000" w:themeColor="text1"/>
          <w:sz w:val="20"/>
          <w:szCs w:val="20"/>
        </w:rPr>
      </w:pPr>
      <w:r w:rsidRPr="00D554BA">
        <w:rPr>
          <w:rFonts w:eastAsiaTheme="minorEastAsia"/>
          <w:color w:val="000000" w:themeColor="text1"/>
          <w:sz w:val="20"/>
          <w:szCs w:val="20"/>
        </w:rPr>
        <w:t>Stage 1:</w:t>
      </w:r>
    </w:p>
    <w:p w14:paraId="110D39CB" w14:textId="3760D42E" w:rsidR="00D32E49" w:rsidRPr="00D554BA" w:rsidRDefault="00DC122E" w:rsidP="00D32E49">
      <w:pPr>
        <w:jc w:val="both"/>
        <w:rPr>
          <w:rFonts w:eastAsiaTheme="minorEastAsia"/>
          <w:color w:val="000000" w:themeColor="text1"/>
          <w:sz w:val="20"/>
          <w:szCs w:val="20"/>
        </w:rPr>
      </w:pPr>
      <w:r>
        <w:rPr>
          <w:rFonts w:eastAsiaTheme="minorEastAsia"/>
          <w:color w:val="000000" w:themeColor="text1"/>
          <w:sz w:val="20"/>
          <w:szCs w:val="20"/>
        </w:rPr>
        <w:t>Stage 1 is</w:t>
      </w:r>
      <w:r w:rsidR="00D32E49">
        <w:rPr>
          <w:rFonts w:eastAsiaTheme="minorEastAsia"/>
          <w:color w:val="000000" w:themeColor="text1"/>
          <w:sz w:val="20"/>
          <w:szCs w:val="20"/>
        </w:rPr>
        <w:t xml:space="preserve"> identical </w:t>
      </w:r>
      <w:r>
        <w:rPr>
          <w:rFonts w:eastAsiaTheme="minorEastAsia"/>
          <w:color w:val="000000" w:themeColor="text1"/>
          <w:sz w:val="20"/>
          <w:szCs w:val="20"/>
        </w:rPr>
        <w:t>to stage 1 in the prediction model in section 2.3</w:t>
      </w:r>
      <w:r w:rsidR="00D32E49">
        <w:rPr>
          <w:rFonts w:eastAsiaTheme="minorEastAsia"/>
          <w:color w:val="000000" w:themeColor="text1"/>
          <w:sz w:val="20"/>
          <w:szCs w:val="20"/>
        </w:rPr>
        <w:t xml:space="preserve">, </w:t>
      </w:r>
      <w:r>
        <w:rPr>
          <w:rFonts w:eastAsiaTheme="minorEastAsia"/>
          <w:color w:val="000000" w:themeColor="text1"/>
          <w:sz w:val="20"/>
          <w:szCs w:val="20"/>
        </w:rPr>
        <w:t xml:space="preserve">except </w:t>
      </w:r>
      <w:r w:rsidR="00D32E49">
        <w:rPr>
          <w:rFonts w:eastAsiaTheme="minorEastAsia"/>
          <w:color w:val="000000" w:themeColor="text1"/>
          <w:sz w:val="20"/>
          <w:szCs w:val="20"/>
        </w:rPr>
        <w:t xml:space="preserve">real powers </w:t>
      </w:r>
      <w:r>
        <w:rPr>
          <w:rFonts w:eastAsiaTheme="minorEastAsia"/>
          <w:color w:val="000000" w:themeColor="text1"/>
          <w:sz w:val="20"/>
          <w:szCs w:val="20"/>
        </w:rPr>
        <w:t xml:space="preserve">are expressed as </w:t>
      </w:r>
      <m:oMath>
        <m:r>
          <w:rPr>
            <w:rFonts w:ascii="Cambria Math" w:eastAsiaTheme="minorEastAsia" w:hAnsi="Cambria Math"/>
            <w:color w:val="000000" w:themeColor="text1"/>
            <w:sz w:val="20"/>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m:t>
            </m:r>
            <m:r>
              <m:rPr>
                <m:sty m:val="bi"/>
              </m:rPr>
              <w:rPr>
                <w:rFonts w:ascii="Cambria Math" w:hAnsi="Cambria Math"/>
                <w:color w:val="000000" w:themeColor="text1"/>
                <w:sz w:val="18"/>
                <w:szCs w:val="20"/>
              </w:rPr>
              <m:t>P</m:t>
            </m:r>
          </m:e>
          <m:sub>
            <m:r>
              <w:rPr>
                <w:rFonts w:ascii="Cambria Math" w:hAnsi="Cambria Math"/>
                <w:color w:val="000000" w:themeColor="text1"/>
                <w:sz w:val="18"/>
                <w:szCs w:val="20"/>
              </w:rPr>
              <m:t>t</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sSubSup>
          <m:sSubSupPr>
            <m:ctrlPr>
              <w:rPr>
                <w:rFonts w:ascii="Cambria Math" w:hAnsi="Cambria Math"/>
                <w:i/>
                <w:color w:val="000000" w:themeColor="text1"/>
                <w:sz w:val="18"/>
                <w:szCs w:val="20"/>
              </w:rPr>
            </m:ctrlPr>
          </m:sSubSupPr>
          <m:e>
            <m:r>
              <m:rPr>
                <m:sty m:val="bi"/>
              </m:rPr>
              <w:rPr>
                <w:rFonts w:ascii="Cambria Math" w:hAnsi="Cambria Math"/>
                <w:color w:val="000000" w:themeColor="text1"/>
                <w:sz w:val="18"/>
                <w:szCs w:val="20"/>
              </w:rPr>
              <m:t>P</m:t>
            </m:r>
          </m:e>
          <m:sub>
            <m:r>
              <w:rPr>
                <w:rFonts w:ascii="Cambria Math" w:hAnsi="Cambria Math"/>
                <w:color w:val="000000" w:themeColor="text1"/>
                <w:sz w:val="18"/>
                <w:szCs w:val="20"/>
              </w:rPr>
              <m:t>t-1</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oMath>
      <w:r>
        <w:rPr>
          <w:rFonts w:eastAsiaTheme="minorEastAsia"/>
          <w:color w:val="000000" w:themeColor="text1"/>
          <w:sz w:val="18"/>
          <w:szCs w:val="20"/>
        </w:rPr>
        <w:t xml:space="preserve"> to account for the inverter power at the previous time step</w:t>
      </w:r>
      <w:r w:rsidR="00D32E49">
        <w:rPr>
          <w:rFonts w:eastAsiaTheme="minorEastAsia"/>
          <w:color w:val="000000" w:themeColor="text1"/>
          <w:sz w:val="18"/>
          <w:szCs w:val="20"/>
        </w:rPr>
        <w:t>.</w:t>
      </w:r>
    </w:p>
    <w:p w14:paraId="0CA00178" w14:textId="77777777" w:rsidR="00154873" w:rsidRDefault="00154873" w:rsidP="00154873">
      <w:pPr>
        <w:jc w:val="both"/>
        <w:rPr>
          <w:rFonts w:eastAsiaTheme="minorEastAsia"/>
          <w:color w:val="000000" w:themeColor="text1"/>
          <w:sz w:val="20"/>
          <w:szCs w:val="20"/>
        </w:rPr>
      </w:pPr>
      <w:r w:rsidRPr="00D554BA">
        <w:rPr>
          <w:rFonts w:eastAsiaTheme="minorEastAsia"/>
          <w:color w:val="000000" w:themeColor="text1"/>
          <w:sz w:val="20"/>
          <w:szCs w:val="20"/>
        </w:rPr>
        <w:t xml:space="preserve">Stage 2 only: </w:t>
      </w:r>
    </w:p>
    <w:p w14:paraId="406EF76D" w14:textId="353538E6" w:rsidR="002D0CE3" w:rsidRPr="00DC122E" w:rsidRDefault="00DC122E" w:rsidP="00B402AB">
      <w:pPr>
        <w:jc w:val="both"/>
        <w:rPr>
          <w:rFonts w:eastAsiaTheme="minorEastAsia"/>
          <w:color w:val="000000" w:themeColor="text1"/>
          <w:sz w:val="20"/>
          <w:szCs w:val="20"/>
        </w:rPr>
      </w:pPr>
      <w:r>
        <w:rPr>
          <w:rFonts w:eastAsiaTheme="minorEastAsia"/>
          <w:color w:val="000000" w:themeColor="text1"/>
          <w:sz w:val="20"/>
          <w:szCs w:val="20"/>
        </w:rPr>
        <w:t>Stage 2 is identical to stage 2 in the prediction model in section 2.3, except real powers</w:t>
      </w:r>
      <w:r w:rsidR="002C5D1D">
        <w:rPr>
          <w:rFonts w:eastAsiaTheme="minorEastAsia"/>
          <w:color w:val="000000" w:themeColor="text1"/>
          <w:sz w:val="20"/>
          <w:szCs w:val="20"/>
        </w:rPr>
        <w:t xml:space="preserve"> and reactive powers</w:t>
      </w:r>
      <w:r>
        <w:rPr>
          <w:rFonts w:eastAsiaTheme="minorEastAsia"/>
          <w:color w:val="000000" w:themeColor="text1"/>
          <w:sz w:val="20"/>
          <w:szCs w:val="20"/>
        </w:rPr>
        <w:t xml:space="preserve"> are expressed as </w:t>
      </w:r>
      <m:oMath>
        <m:r>
          <w:rPr>
            <w:rFonts w:ascii="Cambria Math" w:eastAsiaTheme="minorEastAsia" w:hAnsi="Cambria Math"/>
            <w:color w:val="000000" w:themeColor="text1"/>
            <w:sz w:val="20"/>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m:t>
            </m:r>
            <m:r>
              <m:rPr>
                <m:sty m:val="bi"/>
              </m:rPr>
              <w:rPr>
                <w:rFonts w:ascii="Cambria Math" w:hAnsi="Cambria Math"/>
                <w:color w:val="000000" w:themeColor="text1"/>
                <w:sz w:val="18"/>
                <w:szCs w:val="20"/>
              </w:rPr>
              <m:t>P</m:t>
            </m:r>
          </m:e>
          <m:sub>
            <m:r>
              <w:rPr>
                <w:rFonts w:ascii="Cambria Math" w:hAnsi="Cambria Math"/>
                <w:color w:val="000000" w:themeColor="text1"/>
                <w:sz w:val="18"/>
                <w:szCs w:val="20"/>
              </w:rPr>
              <m:t>t</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sSubSup>
          <m:sSubSupPr>
            <m:ctrlPr>
              <w:rPr>
                <w:rFonts w:ascii="Cambria Math" w:hAnsi="Cambria Math"/>
                <w:i/>
                <w:color w:val="000000" w:themeColor="text1"/>
                <w:sz w:val="18"/>
                <w:szCs w:val="20"/>
              </w:rPr>
            </m:ctrlPr>
          </m:sSubSupPr>
          <m:e>
            <m:r>
              <m:rPr>
                <m:sty m:val="bi"/>
              </m:rPr>
              <w:rPr>
                <w:rFonts w:ascii="Cambria Math" w:hAnsi="Cambria Math"/>
                <w:color w:val="000000" w:themeColor="text1"/>
                <w:sz w:val="18"/>
                <w:szCs w:val="20"/>
              </w:rPr>
              <m:t>P</m:t>
            </m:r>
          </m:e>
          <m:sub>
            <m:r>
              <w:rPr>
                <w:rFonts w:ascii="Cambria Math" w:hAnsi="Cambria Math"/>
                <w:color w:val="000000" w:themeColor="text1"/>
                <w:sz w:val="18"/>
                <w:szCs w:val="20"/>
              </w:rPr>
              <m:t>t-1</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oMath>
      <w:r w:rsidR="002C5D1D">
        <w:rPr>
          <w:rFonts w:eastAsiaTheme="minorEastAsia"/>
          <w:color w:val="000000" w:themeColor="text1"/>
          <w:sz w:val="18"/>
          <w:szCs w:val="20"/>
        </w:rPr>
        <w:t xml:space="preserve"> and </w:t>
      </w:r>
      <m:oMath>
        <m:r>
          <w:rPr>
            <w:rFonts w:ascii="Cambria Math" w:eastAsiaTheme="minorEastAsia" w:hAnsi="Cambria Math"/>
            <w:color w:val="000000" w:themeColor="text1"/>
            <w:sz w:val="20"/>
            <w:szCs w:val="20"/>
          </w:rPr>
          <m:t>(</m:t>
        </m:r>
        <m:sSubSup>
          <m:sSubSupPr>
            <m:ctrlPr>
              <w:rPr>
                <w:rFonts w:ascii="Cambria Math" w:hAnsi="Cambria Math"/>
                <w:i/>
                <w:color w:val="000000" w:themeColor="text1"/>
                <w:sz w:val="18"/>
                <w:szCs w:val="20"/>
              </w:rPr>
            </m:ctrlPr>
          </m:sSubSupPr>
          <m:e>
            <m:r>
              <w:rPr>
                <w:rFonts w:ascii="Cambria Math" w:hAnsi="Cambria Math"/>
                <w:color w:val="000000" w:themeColor="text1"/>
                <w:sz w:val="18"/>
                <w:szCs w:val="20"/>
              </w:rPr>
              <m:t>∆</m:t>
            </m:r>
            <m:r>
              <m:rPr>
                <m:sty m:val="bi"/>
              </m:rPr>
              <w:rPr>
                <w:rFonts w:ascii="Cambria Math" w:hAnsi="Cambria Math"/>
                <w:color w:val="000000" w:themeColor="text1"/>
                <w:sz w:val="18"/>
                <w:szCs w:val="20"/>
              </w:rPr>
              <m:t>Q</m:t>
            </m:r>
          </m:e>
          <m:sub>
            <m:r>
              <w:rPr>
                <w:rFonts w:ascii="Cambria Math" w:hAnsi="Cambria Math"/>
                <w:color w:val="000000" w:themeColor="text1"/>
                <w:sz w:val="18"/>
                <w:szCs w:val="20"/>
              </w:rPr>
              <m:t>t</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sSubSup>
          <m:sSubSupPr>
            <m:ctrlPr>
              <w:rPr>
                <w:rFonts w:ascii="Cambria Math" w:hAnsi="Cambria Math"/>
                <w:i/>
                <w:color w:val="000000" w:themeColor="text1"/>
                <w:sz w:val="18"/>
                <w:szCs w:val="20"/>
              </w:rPr>
            </m:ctrlPr>
          </m:sSubSupPr>
          <m:e>
            <m:r>
              <m:rPr>
                <m:sty m:val="bi"/>
              </m:rPr>
              <w:rPr>
                <w:rFonts w:ascii="Cambria Math" w:hAnsi="Cambria Math"/>
                <w:color w:val="000000" w:themeColor="text1"/>
                <w:sz w:val="18"/>
                <w:szCs w:val="20"/>
              </w:rPr>
              <m:t>Q</m:t>
            </m:r>
          </m:e>
          <m:sub>
            <m:r>
              <w:rPr>
                <w:rFonts w:ascii="Cambria Math" w:hAnsi="Cambria Math"/>
                <w:color w:val="000000" w:themeColor="text1"/>
                <w:sz w:val="18"/>
                <w:szCs w:val="20"/>
              </w:rPr>
              <m:t>t-1</m:t>
            </m:r>
          </m:sub>
          <m:sup>
            <m:r>
              <w:rPr>
                <w:rFonts w:ascii="Cambria Math" w:hAnsi="Cambria Math"/>
                <w:color w:val="000000" w:themeColor="text1"/>
                <w:sz w:val="18"/>
                <w:szCs w:val="20"/>
              </w:rPr>
              <m:t>s</m:t>
            </m:r>
          </m:sup>
        </m:sSubSup>
        <m:r>
          <w:rPr>
            <w:rFonts w:ascii="Cambria Math" w:eastAsiaTheme="minorEastAsia" w:hAnsi="Cambria Math"/>
            <w:color w:val="000000" w:themeColor="text1"/>
            <w:sz w:val="18"/>
            <w:szCs w:val="20"/>
          </w:rPr>
          <m:t>)</m:t>
        </m:r>
      </m:oMath>
      <w:r w:rsidR="002C5D1D">
        <w:rPr>
          <w:rFonts w:eastAsiaTheme="minorEastAsia"/>
          <w:color w:val="000000" w:themeColor="text1"/>
          <w:sz w:val="18"/>
          <w:szCs w:val="20"/>
        </w:rPr>
        <w:t xml:space="preserve"> respectively</w:t>
      </w:r>
      <w:r>
        <w:rPr>
          <w:rFonts w:eastAsiaTheme="minorEastAsia"/>
          <w:color w:val="000000" w:themeColor="text1"/>
          <w:sz w:val="18"/>
          <w:szCs w:val="20"/>
        </w:rPr>
        <w:t xml:space="preserve"> to account for the inverter power at the previous time step.</w:t>
      </w:r>
      <w:r>
        <w:rPr>
          <w:rFonts w:eastAsiaTheme="minorEastAsia"/>
          <w:color w:val="000000" w:themeColor="text1"/>
          <w:sz w:val="20"/>
          <w:szCs w:val="20"/>
        </w:rPr>
        <w:t xml:space="preserve"> </w:t>
      </w:r>
      <w:r w:rsidR="00EB2454" w:rsidRPr="00EB2454">
        <w:rPr>
          <w:rFonts w:eastAsiaTheme="minorEastAsia" w:cstheme="minorHAnsi"/>
          <w:color w:val="000000" w:themeColor="text1"/>
          <w:sz w:val="20"/>
          <w:szCs w:val="20"/>
        </w:rPr>
        <w:t>Additionally, BESSs are bound so that charging or</w:t>
      </w:r>
      <w:r w:rsidR="002C5D1D">
        <w:rPr>
          <w:rFonts w:eastAsiaTheme="minorEastAsia" w:cstheme="minorHAnsi"/>
          <w:color w:val="000000" w:themeColor="text1"/>
          <w:sz w:val="20"/>
          <w:szCs w:val="20"/>
        </w:rPr>
        <w:t xml:space="preserve"> discharging cannot result in a</w:t>
      </w:r>
      <w:r w:rsidR="00EB2454" w:rsidRPr="00EB2454">
        <w:rPr>
          <w:rFonts w:eastAsiaTheme="minorEastAsia" w:cstheme="minorHAnsi"/>
          <w:color w:val="000000" w:themeColor="text1"/>
          <w:sz w:val="20"/>
          <w:szCs w:val="20"/>
        </w:rPr>
        <w:t xml:space="preserve"> breach of the SOC limits – BESS efficiency,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η</m:t>
            </m:r>
          </m:e>
          <m:sub>
            <m:r>
              <w:rPr>
                <w:rFonts w:ascii="Cambria Math" w:eastAsiaTheme="minorEastAsia" w:hAnsi="Cambria Math" w:cstheme="minorHAnsi"/>
                <w:color w:val="000000" w:themeColor="text1"/>
                <w:sz w:val="20"/>
                <w:szCs w:val="20"/>
              </w:rPr>
              <m:t>eff</m:t>
            </m:r>
          </m:sub>
        </m:sSub>
      </m:oMath>
      <w:r w:rsidR="00EB2454" w:rsidRPr="00EB2454">
        <w:rPr>
          <w:rFonts w:eastAsiaTheme="minorEastAsia" w:cstheme="minorHAnsi"/>
          <w:color w:val="000000" w:themeColor="text1"/>
          <w:sz w:val="20"/>
          <w:szCs w:val="20"/>
        </w:rPr>
        <w:t>, is considere</w:t>
      </w:r>
      <w:r w:rsidR="006963B8">
        <w:rPr>
          <w:rFonts w:eastAsiaTheme="minorEastAsia" w:cstheme="minorHAnsi"/>
          <w:color w:val="000000" w:themeColor="text1"/>
          <w:sz w:val="20"/>
          <w:szCs w:val="20"/>
        </w:rPr>
        <w:t>d in calculation of the bounds.</w:t>
      </w:r>
    </w:p>
    <w:p w14:paraId="7C16D6E1" w14:textId="77777777" w:rsidR="00A843BE" w:rsidRPr="00D554BA" w:rsidRDefault="00C72BA5" w:rsidP="00B402AB">
      <w:pPr>
        <w:pStyle w:val="Heading3"/>
        <w:jc w:val="both"/>
        <w:rPr>
          <w:rFonts w:eastAsiaTheme="minorEastAsia"/>
          <w:color w:val="000000" w:themeColor="text1"/>
          <w:sz w:val="20"/>
          <w:szCs w:val="20"/>
        </w:rPr>
      </w:pPr>
      <w:r w:rsidRPr="00D554BA">
        <w:rPr>
          <w:rFonts w:eastAsiaTheme="minorEastAsia"/>
          <w:color w:val="000000" w:themeColor="text1"/>
          <w:sz w:val="20"/>
          <w:szCs w:val="20"/>
        </w:rPr>
        <w:t>2.4.2</w:t>
      </w:r>
      <w:r w:rsidR="00D9335D" w:rsidRPr="00D554BA">
        <w:rPr>
          <w:rFonts w:eastAsiaTheme="minorEastAsia"/>
          <w:color w:val="000000" w:themeColor="text1"/>
          <w:sz w:val="20"/>
          <w:szCs w:val="20"/>
        </w:rPr>
        <w:t xml:space="preserve"> </w:t>
      </w:r>
      <w:r w:rsidR="00B360AF" w:rsidRPr="00D554BA">
        <w:rPr>
          <w:rFonts w:eastAsiaTheme="minorEastAsia"/>
          <w:color w:val="000000" w:themeColor="text1"/>
          <w:sz w:val="20"/>
          <w:szCs w:val="20"/>
        </w:rPr>
        <w:t>Predicted</w:t>
      </w:r>
      <w:r w:rsidRPr="00D554BA">
        <w:rPr>
          <w:rFonts w:eastAsiaTheme="minorEastAsia"/>
          <w:color w:val="000000" w:themeColor="text1"/>
          <w:sz w:val="20"/>
          <w:szCs w:val="20"/>
        </w:rPr>
        <w:t xml:space="preserve"> Stored Energy V</w:t>
      </w:r>
      <w:r w:rsidR="00B360AF" w:rsidRPr="00D554BA">
        <w:rPr>
          <w:rFonts w:eastAsiaTheme="minorEastAsia"/>
          <w:color w:val="000000" w:themeColor="text1"/>
          <w:sz w:val="20"/>
          <w:szCs w:val="20"/>
        </w:rPr>
        <w:t>alues</w:t>
      </w:r>
      <w:r w:rsidR="00D9335D" w:rsidRPr="00D554BA">
        <w:rPr>
          <w:rFonts w:eastAsiaTheme="minorEastAsia"/>
          <w:color w:val="000000" w:themeColor="text1"/>
          <w:sz w:val="20"/>
          <w:szCs w:val="20"/>
        </w:rPr>
        <w:t xml:space="preserve"> </w:t>
      </w:r>
    </w:p>
    <w:p w14:paraId="345B5188" w14:textId="61CFEC53" w:rsidR="003A274C" w:rsidRPr="0028785A" w:rsidRDefault="003A274C" w:rsidP="003A274C">
      <w:pPr>
        <w:jc w:val="both"/>
        <w:rPr>
          <w:rFonts w:eastAsiaTheme="minorEastAsia" w:cstheme="minorHAnsi"/>
          <w:color w:val="000000" w:themeColor="text1"/>
          <w:sz w:val="20"/>
          <w:szCs w:val="20"/>
        </w:rPr>
      </w:pPr>
      <w:r w:rsidRPr="0028785A">
        <w:rPr>
          <w:rFonts w:eastAsiaTheme="minorEastAsia" w:cstheme="minorHAnsi"/>
          <w:color w:val="000000" w:themeColor="text1"/>
          <w:sz w:val="20"/>
          <w:szCs w:val="20"/>
        </w:rPr>
        <w:t xml:space="preserve">Because the reclamation of </w:t>
      </w:r>
      <w:r w:rsidR="007D6E79">
        <w:rPr>
          <w:rFonts w:eastAsiaTheme="minorEastAsia" w:cstheme="minorHAnsi"/>
          <w:color w:val="000000" w:themeColor="text1"/>
          <w:sz w:val="20"/>
          <w:szCs w:val="20"/>
        </w:rPr>
        <w:t xml:space="preserve">utility bill </w:t>
      </w:r>
      <w:r w:rsidRPr="0028785A">
        <w:rPr>
          <w:rFonts w:eastAsiaTheme="minorEastAsia" w:cstheme="minorHAnsi"/>
          <w:color w:val="000000" w:themeColor="text1"/>
          <w:sz w:val="20"/>
          <w:szCs w:val="20"/>
        </w:rPr>
        <w:t xml:space="preserve">savings resulting from reduced grid demand (due to BESS operation) may be an effective mechanism for the </w:t>
      </w:r>
      <w:r w:rsidR="002A42F2">
        <w:rPr>
          <w:rFonts w:eastAsiaTheme="minorEastAsia" w:cstheme="minorHAnsi"/>
          <w:color w:val="000000" w:themeColor="text1"/>
          <w:sz w:val="20"/>
          <w:szCs w:val="20"/>
        </w:rPr>
        <w:t>BESS</w:t>
      </w:r>
      <w:r w:rsidRPr="0028785A">
        <w:rPr>
          <w:rFonts w:eastAsiaTheme="minorEastAsia" w:cstheme="minorHAnsi"/>
          <w:color w:val="000000" w:themeColor="text1"/>
          <w:sz w:val="20"/>
          <w:szCs w:val="20"/>
        </w:rPr>
        <w:t xml:space="preserve"> owner to pay back some system costs, we include a term in the cost function that considers the value of BESS charging at any given point in time for each BESS, </w:t>
      </w:r>
      <m:oMath>
        <m:sSub>
          <m:sSubPr>
            <m:ctrlPr>
              <w:rPr>
                <w:rFonts w:ascii="Cambria Math" w:hAnsi="Cambria Math" w:cstheme="minorHAnsi"/>
                <w:i/>
                <w:color w:val="000000" w:themeColor="text1"/>
                <w:sz w:val="18"/>
                <w:szCs w:val="20"/>
              </w:rPr>
            </m:ctrlPr>
          </m:sSubPr>
          <m:e>
            <m:r>
              <m:rPr>
                <m:sty m:val="bi"/>
              </m:rP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Ch,t</m:t>
            </m:r>
          </m:sub>
        </m:sSub>
      </m:oMath>
      <w:r w:rsidRPr="0028785A">
        <w:rPr>
          <w:rFonts w:eastAsiaTheme="minorEastAsia" w:cstheme="minorHAnsi"/>
          <w:color w:val="000000" w:themeColor="text1"/>
          <w:sz w:val="20"/>
          <w:szCs w:val="20"/>
        </w:rPr>
        <w:t xml:space="preserve">. The value of any element of the vector </w:t>
      </w:r>
      <m:oMath>
        <m:sSub>
          <m:sSubPr>
            <m:ctrlPr>
              <w:rPr>
                <w:rFonts w:ascii="Cambria Math" w:hAnsi="Cambria Math" w:cstheme="minorHAnsi"/>
                <w:i/>
                <w:color w:val="000000" w:themeColor="text1"/>
                <w:sz w:val="18"/>
                <w:szCs w:val="20"/>
              </w:rPr>
            </m:ctrlPr>
          </m:sSubPr>
          <m:e>
            <m:r>
              <m:rPr>
                <m:sty m:val="bi"/>
              </m:rP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Ch,t</m:t>
            </m:r>
          </m:sub>
        </m:sSub>
        <m:r>
          <w:rPr>
            <w:rFonts w:ascii="Cambria Math" w:hAnsi="Cambria Math" w:cstheme="minorHAnsi"/>
            <w:color w:val="000000" w:themeColor="text1"/>
            <w:sz w:val="18"/>
            <w:szCs w:val="20"/>
          </w:rPr>
          <m:t>,</m:t>
        </m:r>
      </m:oMath>
      <w:r w:rsidRPr="0028785A">
        <w:rPr>
          <w:rFonts w:eastAsiaTheme="minorEastAsia" w:cstheme="minorHAnsi"/>
          <w:color w:val="000000" w:themeColor="text1"/>
          <w:sz w:val="20"/>
          <w:szCs w:val="20"/>
        </w:rPr>
        <w:t xml:space="preserve"> </w:t>
      </w:r>
      <m:oMath>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Ch,i,t</m:t>
            </m:r>
          </m:sub>
        </m:sSub>
      </m:oMath>
      <w:r w:rsidRPr="0028785A">
        <w:rPr>
          <w:rFonts w:eastAsiaTheme="minorEastAsia" w:cstheme="minorHAnsi"/>
          <w:color w:val="000000" w:themeColor="text1"/>
          <w:sz w:val="18"/>
          <w:szCs w:val="20"/>
        </w:rPr>
        <w:t xml:space="preserve">, represents the value of charging BESS </w:t>
      </w:r>
      <m:oMath>
        <m:r>
          <w:rPr>
            <w:rFonts w:ascii="Cambria Math" w:eastAsiaTheme="minorEastAsia" w:hAnsi="Cambria Math" w:cstheme="minorHAnsi"/>
            <w:color w:val="000000" w:themeColor="text1"/>
            <w:sz w:val="18"/>
            <w:szCs w:val="20"/>
          </w:rPr>
          <m:t>i</m:t>
        </m:r>
      </m:oMath>
      <w:r w:rsidRPr="0028785A">
        <w:rPr>
          <w:rFonts w:eastAsiaTheme="minorEastAsia" w:cstheme="minorHAnsi"/>
          <w:color w:val="000000" w:themeColor="text1"/>
          <w:sz w:val="18"/>
          <w:szCs w:val="20"/>
        </w:rPr>
        <w:t xml:space="preserve"> for purposes of self-consumption, and is determined by predicting whether </w:t>
      </w:r>
      <w:r w:rsidRPr="0028785A">
        <w:rPr>
          <w:rFonts w:eastAsiaTheme="minorEastAsia" w:cstheme="minorHAnsi"/>
          <w:color w:val="000000" w:themeColor="text1"/>
          <w:sz w:val="20"/>
          <w:szCs w:val="20"/>
        </w:rPr>
        <w:t>SOC is likely to reach zero whilst load demand still remains (</w:t>
      </w:r>
      <m:oMath>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DNS</m:t>
            </m:r>
          </m:e>
          <m:sub>
            <m:r>
              <w:rPr>
                <w:rFonts w:ascii="Cambria Math" w:hAnsi="Cambria Math" w:cstheme="minorHAnsi"/>
                <w:color w:val="000000" w:themeColor="text1"/>
                <w:sz w:val="18"/>
                <w:szCs w:val="20"/>
              </w:rPr>
              <m:t>total,i</m:t>
            </m:r>
          </m:sub>
        </m:sSub>
        <m:r>
          <w:rPr>
            <w:rFonts w:ascii="Cambria Math" w:hAnsi="Cambria Math" w:cstheme="minorHAnsi"/>
            <w:color w:val="000000" w:themeColor="text1"/>
            <w:sz w:val="18"/>
            <w:szCs w:val="20"/>
          </w:rPr>
          <m:t>&gt;0</m:t>
        </m:r>
      </m:oMath>
      <w:r w:rsidRPr="0028785A">
        <w:rPr>
          <w:rFonts w:eastAsiaTheme="minorEastAsia" w:cstheme="minorHAnsi"/>
          <w:color w:val="000000" w:themeColor="text1"/>
          <w:sz w:val="20"/>
          <w:szCs w:val="20"/>
        </w:rPr>
        <w:t xml:space="preserve">) i.e. we predict whether further charging (that is not necessary for violation control) is likely to reduce the customers grid demand. From the predicted generation and demand profiles </w:t>
      </w:r>
      <w:r w:rsidR="007D6E79">
        <w:rPr>
          <w:rFonts w:eastAsiaTheme="minorEastAsia" w:cstheme="minorHAnsi"/>
          <w:color w:val="000000" w:themeColor="text1"/>
          <w:sz w:val="20"/>
          <w:szCs w:val="20"/>
        </w:rPr>
        <w:t>developed in section 2.3</w:t>
      </w:r>
      <w:r w:rsidRPr="0028785A">
        <w:rPr>
          <w:rFonts w:eastAsiaTheme="minorEastAsia" w:cstheme="minorHAnsi"/>
          <w:color w:val="000000" w:themeColor="text1"/>
          <w:sz w:val="20"/>
          <w:szCs w:val="20"/>
        </w:rPr>
        <w:t xml:space="preserve">, the predicted charging profiles developed in the same </w:t>
      </w:r>
      <w:r w:rsidR="007D6E79">
        <w:rPr>
          <w:rFonts w:eastAsiaTheme="minorEastAsia" w:cstheme="minorHAnsi"/>
          <w:color w:val="000000" w:themeColor="text1"/>
          <w:sz w:val="20"/>
          <w:szCs w:val="20"/>
        </w:rPr>
        <w:t>section</w:t>
      </w:r>
      <w:r w:rsidRPr="0028785A">
        <w:rPr>
          <w:rFonts w:eastAsiaTheme="minorEastAsia" w:cstheme="minorHAnsi"/>
          <w:color w:val="000000" w:themeColor="text1"/>
          <w:sz w:val="20"/>
          <w:szCs w:val="20"/>
        </w:rPr>
        <w:t xml:space="preserve">, and the current SOC, we are able to determine whether this is likely. </w:t>
      </w:r>
      <m:oMath>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Ch,i,t</m:t>
            </m:r>
          </m:sub>
        </m:sSub>
      </m:oMath>
      <w:r w:rsidRPr="0028785A">
        <w:rPr>
          <w:rFonts w:eastAsiaTheme="minorEastAsia" w:cstheme="minorHAnsi"/>
          <w:color w:val="000000" w:themeColor="text1"/>
          <w:sz w:val="18"/>
          <w:szCs w:val="20"/>
        </w:rPr>
        <w:t xml:space="preserve"> Therefore takes the value,</w:t>
      </w:r>
    </w:p>
    <w:p w14:paraId="2E538EC5" w14:textId="6E77845B" w:rsidR="003A274C" w:rsidRPr="0028785A" w:rsidRDefault="00B61AEA" w:rsidP="003A274C">
      <w:pPr>
        <w:rPr>
          <w:rFonts w:cstheme="minorHAnsi"/>
        </w:rPr>
      </w:pPr>
      <m:oMathPara>
        <m:oMath>
          <m:d>
            <m:dPr>
              <m:begChr m:val="{"/>
              <m:endChr m:val=""/>
              <m:ctrlPr>
                <w:rPr>
                  <w:rFonts w:ascii="Cambria Math" w:hAnsi="Cambria Math" w:cstheme="minorHAnsi"/>
                  <w:i/>
                  <w:color w:val="000000" w:themeColor="text1"/>
                  <w:sz w:val="18"/>
                  <w:szCs w:val="20"/>
                </w:rPr>
              </m:ctrlPr>
            </m:dPr>
            <m:e>
              <m:eqArr>
                <m:eqArrPr>
                  <m:ctrlPr>
                    <w:rPr>
                      <w:rFonts w:ascii="Cambria Math" w:hAnsi="Cambria Math" w:cstheme="minorHAnsi"/>
                      <w:i/>
                      <w:color w:val="000000" w:themeColor="text1"/>
                      <w:sz w:val="18"/>
                      <w:szCs w:val="20"/>
                    </w:rPr>
                  </m:ctrlPr>
                </m:eqArrPr>
                <m:e>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Ch,i,t</m:t>
                      </m:r>
                    </m:sub>
                  </m:sSub>
                  <m:r>
                    <w:rPr>
                      <w:rFonts w:ascii="Cambria Math" w:hAnsi="Cambria Math" w:cstheme="minorHAnsi"/>
                      <w:color w:val="000000" w:themeColor="text1"/>
                      <w:sz w:val="18"/>
                      <w:szCs w:val="20"/>
                    </w:rPr>
                    <m:t>=</m:t>
                  </m:r>
                  <m:d>
                    <m:dPr>
                      <m:ctrlPr>
                        <w:rPr>
                          <w:rFonts w:ascii="Cambria Math" w:eastAsiaTheme="minorEastAsia" w:hAnsi="Cambria Math" w:cstheme="minorHAnsi"/>
                          <w:i/>
                          <w:color w:val="000000" w:themeColor="text1"/>
                          <w:sz w:val="18"/>
                          <w:szCs w:val="20"/>
                        </w:rPr>
                      </m:ctrlPr>
                    </m:dPr>
                    <m:e>
                      <m:sSubSup>
                        <m:sSubSupPr>
                          <m:ctrlPr>
                            <w:rPr>
                              <w:rFonts w:ascii="Cambria Math" w:hAnsi="Cambria Math" w:cstheme="minorHAnsi"/>
                              <w:i/>
                              <w:color w:val="000000" w:themeColor="text1"/>
                              <w:sz w:val="18"/>
                              <w:szCs w:val="20"/>
                            </w:rPr>
                          </m:ctrlPr>
                        </m:sSubSupPr>
                        <m:e>
                          <m: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i,t-1</m:t>
                          </m:r>
                        </m:sub>
                        <m:sup>
                          <m:r>
                            <w:rPr>
                              <w:rFonts w:ascii="Cambria Math" w:hAnsi="Cambria Math" w:cstheme="minorHAnsi"/>
                              <w:color w:val="000000" w:themeColor="text1"/>
                              <w:sz w:val="18"/>
                              <w:szCs w:val="20"/>
                            </w:rPr>
                            <m:t>s</m:t>
                          </m:r>
                        </m:sup>
                      </m:sSubSup>
                      <m:r>
                        <w:rPr>
                          <w:rFonts w:ascii="Cambria Math" w:hAnsi="Cambria Math" w:cstheme="minorHAnsi"/>
                          <w:color w:val="000000" w:themeColor="text1"/>
                          <w:sz w:val="18"/>
                          <w:szCs w:val="20"/>
                        </w:rPr>
                        <m:t>+</m:t>
                      </m:r>
                      <m:sSubSup>
                        <m:sSubSupPr>
                          <m:ctrlPr>
                            <w:rPr>
                              <w:rFonts w:ascii="Cambria Math" w:hAnsi="Cambria Math" w:cstheme="minorHAnsi"/>
                              <w:i/>
                              <w:color w:val="000000" w:themeColor="text1"/>
                              <w:sz w:val="18"/>
                              <w:szCs w:val="20"/>
                            </w:rPr>
                          </m:ctrlPr>
                        </m:sSubSupPr>
                        <m:e>
                          <m: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i,t</m:t>
                          </m:r>
                        </m:sub>
                        <m:sup>
                          <m:r>
                            <w:rPr>
                              <w:rFonts w:ascii="Cambria Math" w:hAnsi="Cambria Math" w:cstheme="minorHAnsi"/>
                              <w:color w:val="000000" w:themeColor="text1"/>
                              <w:sz w:val="18"/>
                              <w:szCs w:val="20"/>
                            </w:rPr>
                            <m:t>s</m:t>
                          </m:r>
                        </m:sup>
                      </m:sSubSup>
                    </m:e>
                  </m:d>
                  <m:sSub>
                    <m:sSubPr>
                      <m:ctrlPr>
                        <w:rPr>
                          <w:rFonts w:ascii="Cambria Math" w:eastAsiaTheme="minorEastAsia" w:hAnsi="Cambria Math" w:cstheme="minorHAnsi"/>
                          <w:i/>
                          <w:color w:val="000000" w:themeColor="text1"/>
                          <w:sz w:val="18"/>
                          <w:szCs w:val="20"/>
                        </w:rPr>
                      </m:ctrlPr>
                    </m:sSubPr>
                    <m:e>
                      <m:r>
                        <w:rPr>
                          <w:rFonts w:ascii="Cambria Math" w:eastAsiaTheme="minorEastAsia" w:hAnsi="Cambria Math" w:cstheme="minorHAnsi"/>
                          <w:color w:val="000000" w:themeColor="text1"/>
                          <w:sz w:val="18"/>
                          <w:szCs w:val="20"/>
                        </w:rPr>
                        <m:t>c</m:t>
                      </m:r>
                    </m:e>
                    <m:sub>
                      <m:r>
                        <w:rPr>
                          <w:rFonts w:ascii="Cambria Math" w:eastAsiaTheme="minorEastAsia" w:hAnsi="Cambria Math" w:cstheme="minorHAnsi"/>
                          <w:color w:val="000000" w:themeColor="text1"/>
                          <w:sz w:val="18"/>
                          <w:szCs w:val="20"/>
                        </w:rPr>
                        <m:t xml:space="preserve">kWh,d,i,t </m:t>
                      </m:r>
                    </m:sub>
                  </m:sSub>
                  <m:r>
                    <w:rPr>
                      <w:rFonts w:ascii="Cambria Math" w:hAnsi="Cambria Math" w:cstheme="minorHAnsi"/>
                      <w:color w:val="000000" w:themeColor="text1"/>
                      <w:sz w:val="18"/>
                      <w:szCs w:val="20"/>
                    </w:rPr>
                    <m:t xml:space="preserve">,      if </m:t>
                  </m:r>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DNS</m:t>
                      </m:r>
                    </m:e>
                    <m:sub>
                      <m:r>
                        <w:rPr>
                          <w:rFonts w:ascii="Cambria Math" w:hAnsi="Cambria Math" w:cstheme="minorHAnsi"/>
                          <w:color w:val="000000" w:themeColor="text1"/>
                          <w:sz w:val="18"/>
                          <w:szCs w:val="20"/>
                        </w:rPr>
                        <m:t>total,i</m:t>
                      </m:r>
                    </m:sub>
                  </m:sSub>
                  <m:r>
                    <w:rPr>
                      <w:rFonts w:ascii="Cambria Math" w:hAnsi="Cambria Math" w:cstheme="minorHAnsi"/>
                      <w:color w:val="000000" w:themeColor="text1"/>
                      <w:sz w:val="18"/>
                      <w:szCs w:val="20"/>
                    </w:rPr>
                    <m:t>&gt;0</m:t>
                  </m:r>
                </m:e>
                <m:e>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Ch,i,t</m:t>
                      </m:r>
                    </m:sub>
                  </m:sSub>
                  <m:r>
                    <w:rPr>
                      <w:rFonts w:ascii="Cambria Math" w:hAnsi="Cambria Math" w:cstheme="minorHAnsi"/>
                      <w:color w:val="000000" w:themeColor="text1"/>
                      <w:sz w:val="18"/>
                      <w:szCs w:val="20"/>
                    </w:rPr>
                    <m:t xml:space="preserve">=0 ,      if </m:t>
                  </m:r>
                  <m:sSub>
                    <m:sSubPr>
                      <m:ctrlPr>
                        <w:rPr>
                          <w:rFonts w:ascii="Cambria Math" w:hAnsi="Cambria Math" w:cstheme="minorHAnsi"/>
                          <w:i/>
                          <w:color w:val="000000" w:themeColor="text1"/>
                          <w:sz w:val="18"/>
                          <w:szCs w:val="20"/>
                        </w:rPr>
                      </m:ctrlPr>
                    </m:sSubPr>
                    <m:e>
                      <m:r>
                        <w:rPr>
                          <w:rFonts w:ascii="Cambria Math" w:hAnsi="Cambria Math" w:cstheme="minorHAnsi"/>
                          <w:color w:val="000000" w:themeColor="text1"/>
                          <w:sz w:val="18"/>
                          <w:szCs w:val="20"/>
                        </w:rPr>
                        <m:t>DNS</m:t>
                      </m:r>
                    </m:e>
                    <m:sub>
                      <m:r>
                        <w:rPr>
                          <w:rFonts w:ascii="Cambria Math" w:hAnsi="Cambria Math" w:cstheme="minorHAnsi"/>
                          <w:color w:val="000000" w:themeColor="text1"/>
                          <w:sz w:val="18"/>
                          <w:szCs w:val="20"/>
                        </w:rPr>
                        <m:t>total,i</m:t>
                      </m:r>
                    </m:sub>
                  </m:sSub>
                  <m:r>
                    <w:rPr>
                      <w:rFonts w:ascii="Cambria Math" w:hAnsi="Cambria Math" w:cstheme="minorHAnsi"/>
                      <w:color w:val="000000" w:themeColor="text1"/>
                      <w:sz w:val="18"/>
                      <w:szCs w:val="20"/>
                    </w:rPr>
                    <m:t xml:space="preserve">=0 </m:t>
                  </m:r>
                </m:e>
              </m:eqArr>
            </m:e>
          </m:d>
          <m:r>
            <w:rPr>
              <w:rFonts w:ascii="Cambria Math" w:hAnsi="Cambria Math" w:cstheme="minorHAnsi"/>
              <w:color w:val="000000" w:themeColor="text1"/>
              <w:sz w:val="18"/>
              <w:szCs w:val="20"/>
            </w:rPr>
            <m:t xml:space="preserve"> (</m:t>
          </m:r>
          <m:r>
            <w:rPr>
              <w:rFonts w:ascii="Cambria Math" w:hAnsi="Cambria Math" w:cstheme="minorHAnsi"/>
              <w:sz w:val="18"/>
              <w:szCs w:val="20"/>
            </w:rPr>
            <m:t>20</m:t>
          </m:r>
          <m:r>
            <w:rPr>
              <w:rFonts w:ascii="Cambria Math" w:hAnsi="Cambria Math" w:cstheme="minorHAnsi"/>
              <w:color w:val="000000" w:themeColor="text1"/>
              <w:sz w:val="18"/>
              <w:szCs w:val="20"/>
            </w:rPr>
            <m:t>)</m:t>
          </m:r>
        </m:oMath>
      </m:oMathPara>
    </w:p>
    <w:p w14:paraId="5698F687" w14:textId="2AECDBE6" w:rsidR="003A274C" w:rsidRPr="0028785A" w:rsidRDefault="003A274C" w:rsidP="003A274C">
      <w:pPr>
        <w:jc w:val="both"/>
        <w:rPr>
          <w:rFonts w:eastAsiaTheme="minorEastAsia" w:cstheme="minorHAnsi"/>
          <w:color w:val="000000" w:themeColor="text1"/>
          <w:sz w:val="20"/>
          <w:szCs w:val="20"/>
        </w:rPr>
      </w:pPr>
      <w:r w:rsidRPr="0028785A">
        <w:rPr>
          <w:rFonts w:eastAsiaTheme="minorEastAsia" w:cstheme="minorHAnsi"/>
          <w:color w:val="000000" w:themeColor="text1"/>
          <w:sz w:val="20"/>
          <w:szCs w:val="20"/>
        </w:rPr>
        <w:t>Where</w:t>
      </w:r>
      <w:r w:rsidR="006D7C6D">
        <w:rPr>
          <w:rFonts w:eastAsiaTheme="minorEastAsia" w:cstheme="minorHAnsi"/>
          <w:color w:val="000000" w:themeColor="text1"/>
          <w:sz w:val="20"/>
          <w:szCs w:val="20"/>
        </w:rPr>
        <w:t xml:space="preserve">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w:r w:rsidRPr="0028785A">
        <w:rPr>
          <w:rFonts w:eastAsiaTheme="minorEastAsia" w:cstheme="minorHAnsi"/>
          <w:color w:val="000000" w:themeColor="text1"/>
          <w:sz w:val="20"/>
          <w:szCs w:val="20"/>
        </w:rPr>
        <w:t xml:space="preserve"> takes the value £0.116/kWh at all times for standard tariff customers, which reflects a typical cost per kWh of electricity to customers in the UK, and results in a negative cost for charging where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DNS</m:t>
            </m:r>
          </m:e>
          <m:sub>
            <m:r>
              <w:rPr>
                <w:rFonts w:ascii="Cambria Math" w:hAnsi="Cambria Math" w:cstheme="minorHAnsi"/>
                <w:color w:val="000000" w:themeColor="text1"/>
                <w:sz w:val="20"/>
                <w:szCs w:val="20"/>
              </w:rPr>
              <m:t>total,i</m:t>
            </m:r>
          </m:sub>
        </m:sSub>
        <m:r>
          <w:rPr>
            <w:rFonts w:ascii="Cambria Math" w:hAnsi="Cambria Math" w:cstheme="minorHAnsi"/>
            <w:color w:val="000000" w:themeColor="text1"/>
            <w:sz w:val="20"/>
            <w:szCs w:val="20"/>
          </w:rPr>
          <m:t>&gt;0</m:t>
        </m:r>
      </m:oMath>
      <w:r w:rsidRPr="0028785A">
        <w:rPr>
          <w:rFonts w:eastAsiaTheme="minorEastAsia" w:cstheme="minorHAnsi"/>
          <w:color w:val="000000" w:themeColor="text1"/>
          <w:sz w:val="20"/>
          <w:szCs w:val="20"/>
        </w:rPr>
        <w:t xml:space="preserve">, thus encouraging charging. For example, if a customer with predicted unserved demand were to charge from PV generation at 2 kW, then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A</m:t>
            </m:r>
          </m:e>
          <m:sub>
            <m:r>
              <w:rPr>
                <w:rFonts w:ascii="Cambria Math" w:hAnsi="Cambria Math" w:cstheme="minorHAnsi"/>
                <w:color w:val="000000" w:themeColor="text1"/>
                <w:sz w:val="20"/>
                <w:szCs w:val="20"/>
              </w:rPr>
              <m:t>Ch,i,t</m:t>
            </m:r>
          </m:sub>
        </m:sSub>
      </m:oMath>
      <w:r w:rsidRPr="0028785A">
        <w:rPr>
          <w:rFonts w:eastAsiaTheme="minorEastAsia" w:cstheme="minorHAnsi"/>
          <w:color w:val="000000" w:themeColor="text1"/>
          <w:sz w:val="20"/>
          <w:szCs w:val="20"/>
        </w:rPr>
        <w:t xml:space="preserve"> would equate to £0.232, w</w:t>
      </w:r>
      <w:r w:rsidR="008D65B5">
        <w:rPr>
          <w:rFonts w:eastAsiaTheme="minorEastAsia" w:cstheme="minorHAnsi"/>
          <w:color w:val="000000" w:themeColor="text1"/>
          <w:sz w:val="20"/>
          <w:szCs w:val="20"/>
        </w:rPr>
        <w:t>h</w:t>
      </w:r>
      <w:r w:rsidRPr="0028785A">
        <w:rPr>
          <w:rFonts w:eastAsiaTheme="minorEastAsia" w:cstheme="minorHAnsi"/>
          <w:color w:val="000000" w:themeColor="text1"/>
          <w:sz w:val="20"/>
          <w:szCs w:val="20"/>
        </w:rPr>
        <w:t>ich is the actual cost saving the customer would experience by avoiding future import if this action were con</w:t>
      </w:r>
      <w:r w:rsidR="007D6E79">
        <w:rPr>
          <w:rFonts w:eastAsiaTheme="minorEastAsia" w:cstheme="minorHAnsi"/>
          <w:color w:val="000000" w:themeColor="text1"/>
          <w:sz w:val="20"/>
          <w:szCs w:val="20"/>
        </w:rPr>
        <w:t>tinued for a period of 1 hour; i</w:t>
      </w:r>
      <w:r w:rsidRPr="0028785A">
        <w:rPr>
          <w:rFonts w:eastAsiaTheme="minorEastAsia" w:cstheme="minorHAnsi"/>
          <w:color w:val="000000" w:themeColor="text1"/>
          <w:sz w:val="20"/>
          <w:szCs w:val="20"/>
        </w:rPr>
        <w:t xml:space="preserve">t is worth noting that all costs used in </w:t>
      </w:r>
      <w:r w:rsidR="007D6E79">
        <w:rPr>
          <w:rFonts w:eastAsiaTheme="minorEastAsia" w:cstheme="minorHAnsi"/>
          <w:sz w:val="20"/>
          <w:szCs w:val="20"/>
        </w:rPr>
        <w:t>the RT OPF formulation</w:t>
      </w:r>
      <w:r w:rsidRPr="008D65B5">
        <w:rPr>
          <w:rFonts w:eastAsiaTheme="minorEastAsia" w:cstheme="minorHAnsi"/>
          <w:sz w:val="20"/>
          <w:szCs w:val="20"/>
        </w:rPr>
        <w:t xml:space="preserve"> </w:t>
      </w:r>
      <w:r w:rsidRPr="0028785A">
        <w:rPr>
          <w:rFonts w:eastAsiaTheme="minorEastAsia" w:cstheme="minorHAnsi"/>
          <w:color w:val="000000" w:themeColor="text1"/>
          <w:sz w:val="20"/>
          <w:szCs w:val="20"/>
        </w:rPr>
        <w:t xml:space="preserve">are scaled to 1 hour of activity, regardless of the time interval used. </w:t>
      </w:r>
    </w:p>
    <w:p w14:paraId="45368683" w14:textId="1DF136BF" w:rsidR="003A274C" w:rsidRPr="0028785A" w:rsidRDefault="003A274C" w:rsidP="003A274C">
      <w:pPr>
        <w:jc w:val="both"/>
        <w:rPr>
          <w:rFonts w:eastAsiaTheme="minorEastAsia" w:cstheme="minorHAnsi"/>
          <w:color w:val="000000" w:themeColor="text1"/>
          <w:sz w:val="20"/>
          <w:szCs w:val="20"/>
        </w:rPr>
      </w:pPr>
      <w:r w:rsidRPr="0028785A">
        <w:rPr>
          <w:rFonts w:eastAsiaTheme="minorEastAsia" w:cstheme="minorHAnsi"/>
          <w:color w:val="000000" w:themeColor="text1"/>
          <w:sz w:val="20"/>
          <w:szCs w:val="20"/>
        </w:rPr>
        <w:lastRenderedPageBreak/>
        <w:t xml:space="preserve">Customers with a usable BESS energy capacity greater than 10 kW were switched to an </w:t>
      </w:r>
      <w:r w:rsidR="007D6E79">
        <w:rPr>
          <w:rFonts w:eastAsiaTheme="minorEastAsia" w:cstheme="minorHAnsi"/>
          <w:color w:val="000000" w:themeColor="text1"/>
          <w:sz w:val="20"/>
          <w:szCs w:val="20"/>
        </w:rPr>
        <w:t>e</w:t>
      </w:r>
      <w:r w:rsidRPr="0028785A">
        <w:rPr>
          <w:rFonts w:eastAsiaTheme="minorEastAsia" w:cstheme="minorHAnsi"/>
          <w:color w:val="000000" w:themeColor="text1"/>
          <w:sz w:val="20"/>
          <w:szCs w:val="20"/>
        </w:rPr>
        <w:t>conomy 7</w:t>
      </w:r>
      <w:r w:rsidR="007D6E79">
        <w:rPr>
          <w:rFonts w:eastAsiaTheme="minorEastAsia" w:cstheme="minorHAnsi"/>
          <w:color w:val="000000" w:themeColor="text1"/>
          <w:sz w:val="20"/>
          <w:szCs w:val="20"/>
        </w:rPr>
        <w:t xml:space="preserve"> (E7)</w:t>
      </w:r>
      <w:r w:rsidRPr="0028785A">
        <w:rPr>
          <w:rFonts w:eastAsiaTheme="minorEastAsia" w:cstheme="minorHAnsi"/>
          <w:color w:val="000000" w:themeColor="text1"/>
          <w:sz w:val="20"/>
          <w:szCs w:val="20"/>
        </w:rPr>
        <w:t xml:space="preserve"> </w:t>
      </w:r>
      <w:r w:rsidR="007D6E79">
        <w:rPr>
          <w:rFonts w:eastAsiaTheme="minorEastAsia" w:cstheme="minorHAnsi"/>
          <w:color w:val="000000" w:themeColor="text1"/>
          <w:sz w:val="20"/>
          <w:szCs w:val="20"/>
        </w:rPr>
        <w:t>t</w:t>
      </w:r>
      <w:r w:rsidRPr="0028785A">
        <w:rPr>
          <w:rFonts w:eastAsiaTheme="minorEastAsia" w:cstheme="minorHAnsi"/>
          <w:color w:val="000000" w:themeColor="text1"/>
          <w:sz w:val="20"/>
          <w:szCs w:val="20"/>
        </w:rPr>
        <w:t xml:space="preserve">ariff to examine whether charging during E7 hours could </w:t>
      </w:r>
      <w:r w:rsidR="007D6E79">
        <w:rPr>
          <w:rFonts w:eastAsiaTheme="minorEastAsia" w:cstheme="minorHAnsi"/>
          <w:color w:val="000000" w:themeColor="text1"/>
          <w:sz w:val="20"/>
          <w:szCs w:val="20"/>
        </w:rPr>
        <w:t>increase</w:t>
      </w:r>
      <w:r w:rsidRPr="0028785A">
        <w:rPr>
          <w:rFonts w:eastAsiaTheme="minorEastAsia" w:cstheme="minorHAnsi"/>
          <w:color w:val="000000" w:themeColor="text1"/>
          <w:sz w:val="20"/>
          <w:szCs w:val="20"/>
        </w:rPr>
        <w:t xml:space="preserve"> customer savings. The size limit was enforced to ensure that </w:t>
      </w:r>
      <w:r w:rsidRPr="0028785A">
        <w:rPr>
          <w:rFonts w:cstheme="minorHAnsi"/>
          <w:color w:val="000000" w:themeColor="text1"/>
          <w:sz w:val="20"/>
          <w:szCs w:val="20"/>
        </w:rPr>
        <w:t>customers still had enough capacity to avoid significant import during peak hours on the majority of days.</w:t>
      </w:r>
      <w:r w:rsidRPr="0028785A">
        <w:rPr>
          <w:rFonts w:eastAsiaTheme="minorEastAsia" w:cstheme="minorHAnsi"/>
          <w:color w:val="000000" w:themeColor="text1"/>
          <w:sz w:val="20"/>
          <w:szCs w:val="20"/>
        </w:rPr>
        <w:t xml:space="preserve"> Customers on E7 tariffs were assigned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w:r w:rsidRPr="0028785A">
        <w:rPr>
          <w:rFonts w:eastAsiaTheme="minorEastAsia" w:cstheme="minorHAnsi"/>
          <w:color w:val="000000" w:themeColor="text1"/>
          <w:sz w:val="20"/>
          <w:szCs w:val="20"/>
        </w:rPr>
        <w:t xml:space="preserve"> values of £0.152/kWh, which reflects a typical peak tariff in the UK, and the fa</w:t>
      </w:r>
      <w:r w:rsidR="008D65B5">
        <w:rPr>
          <w:rFonts w:eastAsiaTheme="minorEastAsia" w:cstheme="minorHAnsi"/>
          <w:color w:val="000000" w:themeColor="text1"/>
          <w:sz w:val="20"/>
          <w:szCs w:val="20"/>
        </w:rPr>
        <w:t>ct</w:t>
      </w:r>
      <w:r w:rsidRPr="0028785A">
        <w:rPr>
          <w:rFonts w:eastAsiaTheme="minorEastAsia" w:cstheme="minorHAnsi"/>
          <w:color w:val="000000" w:themeColor="text1"/>
          <w:sz w:val="20"/>
          <w:szCs w:val="20"/>
        </w:rPr>
        <w:t xml:space="preserve"> that on observation the majority of energy consumption occur</w:t>
      </w:r>
      <w:r w:rsidR="007D6E79">
        <w:rPr>
          <w:rFonts w:eastAsiaTheme="minorEastAsia" w:cstheme="minorHAnsi"/>
          <w:color w:val="000000" w:themeColor="text1"/>
          <w:sz w:val="20"/>
          <w:szCs w:val="20"/>
        </w:rPr>
        <w:t>red in peak hours. Furthermore</w:t>
      </w:r>
      <w:r w:rsidRPr="0028785A">
        <w:rPr>
          <w:rFonts w:eastAsiaTheme="minorEastAsia" w:cstheme="minorHAnsi"/>
          <w:color w:val="000000" w:themeColor="text1"/>
          <w:sz w:val="20"/>
          <w:szCs w:val="20"/>
        </w:rPr>
        <w:t xml:space="preserve">,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w:r w:rsidRPr="0028785A">
        <w:rPr>
          <w:rFonts w:eastAsiaTheme="minorEastAsia" w:cstheme="minorHAnsi"/>
          <w:color w:val="000000" w:themeColor="text1"/>
          <w:sz w:val="20"/>
          <w:szCs w:val="20"/>
        </w:rPr>
        <w:t xml:space="preserve"> </w:t>
      </w:r>
      <w:r w:rsidR="007D6E79">
        <w:rPr>
          <w:rFonts w:eastAsiaTheme="minorEastAsia" w:cstheme="minorHAnsi"/>
          <w:color w:val="000000" w:themeColor="text1"/>
          <w:sz w:val="20"/>
          <w:szCs w:val="20"/>
        </w:rPr>
        <w:t>was</w:t>
      </w:r>
      <w:r w:rsidRPr="0028785A">
        <w:rPr>
          <w:rFonts w:eastAsiaTheme="minorEastAsia" w:cstheme="minorHAnsi"/>
          <w:color w:val="000000" w:themeColor="text1"/>
          <w:sz w:val="20"/>
          <w:szCs w:val="20"/>
        </w:rPr>
        <w:t xml:space="preserve"> set to £0.071/kWh (a typical off peak E7 tariff in the UK) during off-peak hours if generation predictions suggest</w:t>
      </w:r>
      <w:r w:rsidR="007D6E79">
        <w:rPr>
          <w:rFonts w:eastAsiaTheme="minorEastAsia" w:cstheme="minorHAnsi"/>
          <w:color w:val="000000" w:themeColor="text1"/>
          <w:sz w:val="20"/>
          <w:szCs w:val="20"/>
        </w:rPr>
        <w:t>ed</w:t>
      </w:r>
      <w:r w:rsidRPr="0028785A">
        <w:rPr>
          <w:rFonts w:eastAsiaTheme="minorEastAsia" w:cstheme="minorHAnsi"/>
          <w:color w:val="000000" w:themeColor="text1"/>
          <w:sz w:val="20"/>
          <w:szCs w:val="20"/>
        </w:rPr>
        <w:t xml:space="preserve"> that the BESS w</w:t>
      </w:r>
      <w:r w:rsidR="007D6E79">
        <w:rPr>
          <w:rFonts w:eastAsiaTheme="minorEastAsia" w:cstheme="minorHAnsi"/>
          <w:color w:val="000000" w:themeColor="text1"/>
          <w:sz w:val="20"/>
          <w:szCs w:val="20"/>
        </w:rPr>
        <w:t>ould</w:t>
      </w:r>
      <w:r w:rsidRPr="0028785A">
        <w:rPr>
          <w:rFonts w:eastAsiaTheme="minorEastAsia" w:cstheme="minorHAnsi"/>
          <w:color w:val="000000" w:themeColor="text1"/>
          <w:sz w:val="20"/>
          <w:szCs w:val="20"/>
        </w:rPr>
        <w:t xml:space="preserve"> be able to serve demand via charging PV energy later in the day; this prevents customers from buying cheap energy over night that they likely to procure for free in the day.</w:t>
      </w:r>
    </w:p>
    <w:p w14:paraId="57D337E4" w14:textId="56B60165" w:rsidR="003A274C" w:rsidRDefault="003A274C" w:rsidP="003A274C">
      <w:pPr>
        <w:jc w:val="both"/>
        <w:rPr>
          <w:rFonts w:ascii="Calibri" w:eastAsia="Times New Roman" w:hAnsi="Calibri" w:cs="Times New Roman"/>
          <w:sz w:val="20"/>
          <w:szCs w:val="20"/>
          <w:lang w:eastAsia="en-GB"/>
        </w:rPr>
      </w:pPr>
      <w:r w:rsidRPr="0028785A">
        <w:rPr>
          <w:rFonts w:cstheme="minorHAnsi"/>
          <w:color w:val="000000" w:themeColor="text1"/>
          <w:sz w:val="20"/>
          <w:szCs w:val="20"/>
        </w:rPr>
        <w:t xml:space="preserve">This predicted energy value must be balanced against current import costs, so that energy is not bought at a cost equal to or greater than the cost of the future energy purchase that we are </w:t>
      </w:r>
      <w:r w:rsidR="007D6E79">
        <w:rPr>
          <w:rFonts w:cstheme="minorHAnsi"/>
          <w:color w:val="000000" w:themeColor="text1"/>
          <w:sz w:val="20"/>
          <w:szCs w:val="20"/>
        </w:rPr>
        <w:t>trying</w:t>
      </w:r>
      <w:r w:rsidRPr="0028785A">
        <w:rPr>
          <w:rFonts w:cstheme="minorHAnsi"/>
          <w:color w:val="000000" w:themeColor="text1"/>
          <w:sz w:val="20"/>
          <w:szCs w:val="20"/>
        </w:rPr>
        <w:t xml:space="preserve"> to avoid. Current energy import and export costs are managed by Constraints (</w:t>
      </w:r>
      <w:r w:rsidR="007D6E79">
        <w:rPr>
          <w:rFonts w:cstheme="minorHAnsi"/>
          <w:sz w:val="20"/>
          <w:szCs w:val="20"/>
        </w:rPr>
        <w:t>2</w:t>
      </w:r>
      <w:r w:rsidR="00906E41">
        <w:rPr>
          <w:rFonts w:cstheme="minorHAnsi"/>
          <w:sz w:val="20"/>
          <w:szCs w:val="20"/>
        </w:rPr>
        <w:t>1</w:t>
      </w:r>
      <w:r w:rsidRPr="0028785A">
        <w:rPr>
          <w:rFonts w:cstheme="minorHAnsi"/>
          <w:color w:val="000000" w:themeColor="text1"/>
          <w:sz w:val="20"/>
          <w:szCs w:val="20"/>
        </w:rPr>
        <w:t>) and (</w:t>
      </w:r>
      <w:r w:rsidR="007D6E79">
        <w:rPr>
          <w:rFonts w:cstheme="minorHAnsi"/>
          <w:sz w:val="20"/>
          <w:szCs w:val="20"/>
        </w:rPr>
        <w:t>2</w:t>
      </w:r>
      <w:r w:rsidR="00906E41">
        <w:rPr>
          <w:rFonts w:cstheme="minorHAnsi"/>
          <w:sz w:val="20"/>
          <w:szCs w:val="20"/>
        </w:rPr>
        <w:t>2</w:t>
      </w:r>
      <w:r w:rsidRPr="0028785A">
        <w:rPr>
          <w:rFonts w:cstheme="minorHAnsi"/>
          <w:color w:val="000000" w:themeColor="text1"/>
          <w:sz w:val="20"/>
          <w:szCs w:val="20"/>
        </w:rPr>
        <w:t xml:space="preserve">). The constraints form an epigraph </w:t>
      </w:r>
      <w:r w:rsidR="00906E41">
        <w:rPr>
          <w:rFonts w:cstheme="minorHAnsi"/>
          <w:color w:val="000000" w:themeColor="text1"/>
          <w:sz w:val="20"/>
          <w:szCs w:val="20"/>
        </w:rPr>
        <w:t>which</w:t>
      </w:r>
      <w:r w:rsidRPr="0028785A">
        <w:rPr>
          <w:rFonts w:cstheme="minorHAnsi"/>
          <w:color w:val="000000" w:themeColor="text1"/>
          <w:sz w:val="20"/>
          <w:szCs w:val="20"/>
        </w:rPr>
        <w:t xml:space="preserve"> ensures that any element of </w:t>
      </w:r>
      <m:oMath>
        <m:sSub>
          <m:sSubPr>
            <m:ctrlPr>
              <w:rPr>
                <w:rFonts w:ascii="Cambria Math" w:hAnsi="Cambria Math" w:cstheme="minorHAnsi"/>
                <w:i/>
                <w:color w:val="000000" w:themeColor="text1"/>
                <w:sz w:val="20"/>
                <w:szCs w:val="20"/>
              </w:rPr>
            </m:ctrlPr>
          </m:sSubPr>
          <m:e>
            <m:r>
              <m:rPr>
                <m:sty m:val="bi"/>
              </m:rPr>
              <w:rPr>
                <w:rFonts w:ascii="Cambria Math" w:hAnsi="Cambria Math" w:cstheme="minorHAnsi"/>
                <w:color w:val="000000" w:themeColor="text1"/>
                <w:sz w:val="20"/>
                <w:szCs w:val="20"/>
              </w:rPr>
              <m:t>A</m:t>
            </m:r>
          </m:e>
          <m:sub>
            <m:r>
              <w:rPr>
                <w:rFonts w:ascii="Cambria Math" w:hAnsi="Cambria Math" w:cstheme="minorHAnsi"/>
                <w:color w:val="000000" w:themeColor="text1"/>
                <w:sz w:val="20"/>
                <w:szCs w:val="20"/>
              </w:rPr>
              <m:t>GenDem,t</m:t>
            </m:r>
          </m:sub>
        </m:sSub>
      </m:oMath>
      <w:r w:rsidRPr="0028785A">
        <w:rPr>
          <w:rFonts w:eastAsiaTheme="minorEastAsia" w:cstheme="minorHAnsi"/>
          <w:color w:val="000000" w:themeColor="text1"/>
          <w:sz w:val="20"/>
          <w:szCs w:val="20"/>
        </w:rPr>
        <w:t xml:space="preserve"> (where each element represents the cost penalty/benefit associated with energy import/export at a given </w:t>
      </w:r>
      <w:r w:rsidR="00F562E5">
        <w:rPr>
          <w:rFonts w:eastAsiaTheme="minorEastAsia" w:cstheme="minorHAnsi"/>
          <w:color w:val="000000" w:themeColor="text1"/>
          <w:sz w:val="20"/>
          <w:szCs w:val="20"/>
        </w:rPr>
        <w:t>residence</w:t>
      </w:r>
      <w:r w:rsidRPr="0028785A">
        <w:rPr>
          <w:rFonts w:eastAsiaTheme="minorEastAsia" w:cstheme="minorHAnsi"/>
          <w:color w:val="000000" w:themeColor="text1"/>
          <w:sz w:val="20"/>
          <w:szCs w:val="20"/>
        </w:rPr>
        <w:t xml:space="preserve">), is equal to the product of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w:r w:rsidRPr="0028785A">
        <w:rPr>
          <w:rFonts w:eastAsiaTheme="minorEastAsia" w:cstheme="minorHAnsi"/>
          <w:color w:val="000000" w:themeColor="text1"/>
          <w:sz w:val="20"/>
          <w:szCs w:val="20"/>
        </w:rPr>
        <w:t xml:space="preserve"> and the total import </w:t>
      </w:r>
      <w:r w:rsidR="00906E41">
        <w:rPr>
          <w:rFonts w:eastAsiaTheme="minorEastAsia" w:cstheme="minorHAnsi"/>
          <w:color w:val="000000" w:themeColor="text1"/>
          <w:sz w:val="20"/>
          <w:szCs w:val="20"/>
        </w:rPr>
        <w:t>(</w:t>
      </w:r>
      <w:r w:rsidRPr="0028785A">
        <w:rPr>
          <w:rFonts w:eastAsiaTheme="minorEastAsia" w:cstheme="minorHAnsi"/>
          <w:color w:val="000000" w:themeColor="text1"/>
          <w:sz w:val="20"/>
          <w:szCs w:val="20"/>
        </w:rPr>
        <w:t>if the residence is operating at a net import</w:t>
      </w:r>
      <w:r w:rsidR="00906E41">
        <w:rPr>
          <w:rFonts w:eastAsiaTheme="minorEastAsia" w:cstheme="minorHAnsi"/>
          <w:color w:val="000000" w:themeColor="text1"/>
          <w:sz w:val="20"/>
          <w:szCs w:val="20"/>
        </w:rPr>
        <w:t>)</w:t>
      </w:r>
      <w:r w:rsidRPr="0028785A">
        <w:rPr>
          <w:rFonts w:eastAsiaTheme="minorEastAsia" w:cstheme="minorHAnsi"/>
          <w:color w:val="000000" w:themeColor="text1"/>
          <w:sz w:val="20"/>
          <w:szCs w:val="20"/>
        </w:rPr>
        <w:t xml:space="preserve">, </w:t>
      </w:r>
      <w:r w:rsidR="00906E41">
        <w:rPr>
          <w:rFonts w:eastAsiaTheme="minorEastAsia" w:cstheme="minorHAnsi"/>
          <w:color w:val="000000" w:themeColor="text1"/>
          <w:sz w:val="20"/>
          <w:szCs w:val="20"/>
        </w:rPr>
        <w:t>or</w:t>
      </w:r>
      <w:r w:rsidRPr="0028785A">
        <w:rPr>
          <w:rFonts w:eastAsiaTheme="minorEastAsia" w:cstheme="minorHAnsi"/>
          <w:color w:val="000000" w:themeColor="text1"/>
          <w:sz w:val="20"/>
          <w:szCs w:val="20"/>
        </w:rPr>
        <w:t xml:space="preserve"> the product of</w:t>
      </w:r>
      <w:r w:rsidR="00107D48">
        <w:rPr>
          <w:rFonts w:eastAsiaTheme="minorEastAsia" w:cstheme="minorHAnsi"/>
          <w:color w:val="000000" w:themeColor="text1"/>
          <w:sz w:val="20"/>
          <w:szCs w:val="20"/>
        </w:rPr>
        <w:t xml:space="preserve"> the respective element of</w:t>
      </w:r>
      <w:r w:rsidRPr="0028785A">
        <w:rPr>
          <w:rFonts w:eastAsiaTheme="minorEastAsia" w:cstheme="minorHAnsi"/>
          <w:color w:val="000000" w:themeColor="text1"/>
          <w:sz w:val="20"/>
          <w:szCs w:val="20"/>
        </w:rPr>
        <w:t xml:space="preserve">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kWh,ex</m:t>
            </m:r>
          </m:sub>
        </m:sSub>
      </m:oMath>
      <w:r w:rsidRPr="0028785A">
        <w:rPr>
          <w:rFonts w:eastAsiaTheme="minorEastAsia" w:cstheme="minorHAnsi"/>
          <w:color w:val="000000" w:themeColor="text1"/>
          <w:sz w:val="20"/>
          <w:szCs w:val="20"/>
        </w:rPr>
        <w:t xml:space="preserve"> and the total export </w:t>
      </w:r>
      <w:r w:rsidR="00906E41">
        <w:rPr>
          <w:rFonts w:eastAsiaTheme="minorEastAsia" w:cstheme="minorHAnsi"/>
          <w:color w:val="000000" w:themeColor="text1"/>
          <w:sz w:val="20"/>
          <w:szCs w:val="20"/>
        </w:rPr>
        <w:t>(</w:t>
      </w:r>
      <w:r w:rsidRPr="0028785A">
        <w:rPr>
          <w:rFonts w:eastAsiaTheme="minorEastAsia" w:cstheme="minorHAnsi"/>
          <w:color w:val="000000" w:themeColor="text1"/>
          <w:sz w:val="20"/>
          <w:szCs w:val="20"/>
        </w:rPr>
        <w:t>if the residence is operating at a net export</w:t>
      </w:r>
      <w:r w:rsidR="00906E41">
        <w:rPr>
          <w:rFonts w:eastAsiaTheme="minorEastAsia" w:cstheme="minorHAnsi"/>
          <w:color w:val="000000" w:themeColor="text1"/>
          <w:sz w:val="20"/>
          <w:szCs w:val="20"/>
        </w:rPr>
        <w:t>)</w:t>
      </w:r>
      <w:r w:rsidRPr="0028785A">
        <w:rPr>
          <w:rFonts w:eastAsiaTheme="minorEastAsia" w:cstheme="minorHAnsi"/>
          <w:color w:val="000000" w:themeColor="text1"/>
          <w:sz w:val="20"/>
          <w:szCs w:val="20"/>
        </w:rPr>
        <w:t xml:space="preserve">. As previously stated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kWh,d,i,t</m:t>
            </m:r>
          </m:sub>
        </m:sSub>
      </m:oMath>
      <w:r w:rsidRPr="0028785A">
        <w:rPr>
          <w:rFonts w:eastAsiaTheme="minorEastAsia" w:cstheme="minorHAnsi"/>
          <w:color w:val="000000" w:themeColor="text1"/>
          <w:sz w:val="20"/>
          <w:szCs w:val="20"/>
        </w:rPr>
        <w:t xml:space="preserve"> is always £0.116/kWh for standard tariff customers and £0.152/kWh for E7 customers during peak hours, but the value falls to </w:t>
      </w:r>
      <w:r w:rsidR="0026533D">
        <w:rPr>
          <w:rFonts w:eastAsiaTheme="minorEastAsia" w:cstheme="minorHAnsi"/>
          <w:color w:val="000000" w:themeColor="text1"/>
          <w:sz w:val="20"/>
          <w:szCs w:val="20"/>
        </w:rPr>
        <w:t>£</w:t>
      </w:r>
      <w:r w:rsidR="0026533D" w:rsidRPr="00D554BA">
        <w:rPr>
          <w:rFonts w:ascii="Calibri" w:eastAsia="Times New Roman" w:hAnsi="Calibri" w:cs="Times New Roman"/>
          <w:sz w:val="20"/>
          <w:szCs w:val="20"/>
          <w:lang w:eastAsia="en-GB"/>
        </w:rPr>
        <w:t>0.071</w:t>
      </w:r>
      <w:r w:rsidR="0026533D">
        <w:rPr>
          <w:rFonts w:ascii="Calibri" w:eastAsia="Times New Roman" w:hAnsi="Calibri" w:cs="Times New Roman"/>
          <w:sz w:val="20"/>
          <w:szCs w:val="20"/>
          <w:lang w:eastAsia="en-GB"/>
        </w:rPr>
        <w:t>/kWh during off peak hours.</w:t>
      </w:r>
    </w:p>
    <w:p w14:paraId="5603502C" w14:textId="29EAF3C4" w:rsidR="00906E41" w:rsidRPr="0028785A" w:rsidRDefault="00906E41" w:rsidP="00906E41">
      <w:pPr>
        <w:jc w:val="both"/>
        <w:rPr>
          <w:rFonts w:eastAsiaTheme="minorEastAsia" w:cstheme="minorHAnsi"/>
          <w:color w:val="000000" w:themeColor="text1"/>
          <w:sz w:val="18"/>
          <w:szCs w:val="20"/>
        </w:rPr>
      </w:pPr>
      <m:oMathPara>
        <m:oMath>
          <m:r>
            <w:rPr>
              <w:rFonts w:ascii="Cambria Math" w:hAnsi="Cambria Math" w:cstheme="minorHAnsi"/>
              <w:color w:val="000000" w:themeColor="text1"/>
              <w:sz w:val="18"/>
              <w:szCs w:val="20"/>
            </w:rPr>
            <m:t xml:space="preserve">- </m:t>
          </m:r>
          <m:sSub>
            <m:sSubPr>
              <m:ctrlPr>
                <w:rPr>
                  <w:rFonts w:ascii="Cambria Math" w:eastAsiaTheme="minorEastAsia" w:hAnsi="Cambria Math" w:cstheme="minorHAnsi"/>
                  <w:i/>
                  <w:color w:val="000000" w:themeColor="text1"/>
                  <w:sz w:val="18"/>
                  <w:szCs w:val="20"/>
                </w:rPr>
              </m:ctrlPr>
            </m:sSubPr>
            <m:e>
              <m:r>
                <m:rPr>
                  <m:sty m:val="bi"/>
                </m:rPr>
                <w:rPr>
                  <w:rFonts w:ascii="Cambria Math" w:eastAsiaTheme="minorEastAsia" w:hAnsi="Cambria Math" w:cstheme="minorHAnsi"/>
                  <w:color w:val="000000" w:themeColor="text1"/>
                  <w:sz w:val="18"/>
                  <w:szCs w:val="20"/>
                </w:rPr>
                <m:t>c</m:t>
              </m:r>
            </m:e>
            <m:sub>
              <m:r>
                <w:rPr>
                  <w:rFonts w:ascii="Cambria Math" w:eastAsiaTheme="minorEastAsia" w:hAnsi="Cambria Math" w:cstheme="minorHAnsi"/>
                  <w:color w:val="000000" w:themeColor="text1"/>
                  <w:sz w:val="18"/>
                  <w:szCs w:val="20"/>
                </w:rPr>
                <m:t>kWh,d,t</m:t>
              </m:r>
            </m:sub>
          </m:sSub>
          <m:r>
            <w:rPr>
              <w:rFonts w:ascii="Cambria Math" w:eastAsiaTheme="minorEastAsia" w:hAnsi="Cambria Math"/>
              <w:color w:val="000000" w:themeColor="text1"/>
              <w:sz w:val="18"/>
              <w:szCs w:val="20"/>
            </w:rPr>
            <m:t>∘</m:t>
          </m:r>
          <m:d>
            <m:dPr>
              <m:ctrlPr>
                <w:rPr>
                  <w:rFonts w:ascii="Cambria Math" w:hAnsi="Cambria Math" w:cstheme="minorHAnsi"/>
                  <w:i/>
                  <w:color w:val="000000" w:themeColor="text1"/>
                  <w:sz w:val="18"/>
                  <w:szCs w:val="20"/>
                </w:rPr>
              </m:ctrlPr>
            </m:dPr>
            <m:e>
              <m:sSubSup>
                <m:sSubSupPr>
                  <m:ctrlPr>
                    <w:rPr>
                      <w:rFonts w:ascii="Cambria Math" w:hAnsi="Cambria Math" w:cstheme="minorHAnsi"/>
                      <w:i/>
                      <w:color w:val="000000" w:themeColor="text1"/>
                      <w:sz w:val="18"/>
                      <w:szCs w:val="20"/>
                    </w:rPr>
                  </m:ctrlPr>
                </m:sSubSupPr>
                <m:e>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t-1</m:t>
                  </m:r>
                </m:sub>
                <m:sup>
                  <m:r>
                    <w:rPr>
                      <w:rFonts w:ascii="Cambria Math" w:hAnsi="Cambria Math" w:cstheme="minorHAnsi"/>
                      <w:color w:val="000000" w:themeColor="text1"/>
                      <w:sz w:val="18"/>
                      <w:szCs w:val="20"/>
                    </w:rPr>
                    <m:t>g</m:t>
                  </m:r>
                </m:sup>
              </m:sSubSup>
              <m:r>
                <w:rPr>
                  <w:rFonts w:ascii="Cambria Math" w:hAnsi="Cambria Math" w:cstheme="minorHAnsi"/>
                  <w:color w:val="000000" w:themeColor="text1"/>
                  <w:sz w:val="18"/>
                  <w:szCs w:val="20"/>
                </w:rPr>
                <m:t>+</m:t>
              </m:r>
              <m:sSubSup>
                <m:sSubSupPr>
                  <m:ctrlPr>
                    <w:rPr>
                      <w:rFonts w:ascii="Cambria Math" w:hAnsi="Cambria Math" w:cstheme="minorHAnsi"/>
                      <w:i/>
                      <w:color w:val="000000" w:themeColor="text1"/>
                      <w:sz w:val="18"/>
                      <w:szCs w:val="20"/>
                    </w:rPr>
                  </m:ctrlPr>
                </m:sSubSupPr>
                <m:e>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t-1</m:t>
                  </m:r>
                </m:sub>
                <m:sup>
                  <m:r>
                    <w:rPr>
                      <w:rFonts w:ascii="Cambria Math" w:hAnsi="Cambria Math" w:cstheme="minorHAnsi"/>
                      <w:color w:val="000000" w:themeColor="text1"/>
                      <w:sz w:val="18"/>
                      <w:szCs w:val="20"/>
                    </w:rPr>
                    <m:t>s</m:t>
                  </m:r>
                </m:sup>
              </m:sSubSup>
              <m:r>
                <w:rPr>
                  <w:rFonts w:ascii="Cambria Math" w:hAnsi="Cambria Math" w:cstheme="minorHAnsi"/>
                  <w:color w:val="000000" w:themeColor="text1"/>
                  <w:sz w:val="18"/>
                  <w:szCs w:val="20"/>
                </w:rPr>
                <m:t>+</m:t>
              </m:r>
              <m:sSubSup>
                <m:sSubSupPr>
                  <m:ctrlPr>
                    <w:rPr>
                      <w:rFonts w:ascii="Cambria Math" w:hAnsi="Cambria Math" w:cstheme="minorHAnsi"/>
                      <w:i/>
                      <w:color w:val="000000" w:themeColor="text1"/>
                      <w:sz w:val="18"/>
                      <w:szCs w:val="20"/>
                    </w:rPr>
                  </m:ctrlPr>
                </m:sSubSupPr>
                <m:e>
                  <m:r>
                    <w:rPr>
                      <w:rFonts w:ascii="Cambria Math" w:hAnsi="Cambria Math" w:cstheme="minorHAnsi"/>
                      <w:color w:val="000000" w:themeColor="text1"/>
                      <w:sz w:val="18"/>
                      <w:szCs w:val="20"/>
                    </w:rPr>
                    <m:t>Δ</m:t>
                  </m:r>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m:t>
                  </m:r>
                </m:sub>
                <m:sup>
                  <m:r>
                    <w:rPr>
                      <w:rFonts w:ascii="Cambria Math" w:hAnsi="Cambria Math" w:cstheme="minorHAnsi"/>
                      <w:color w:val="000000" w:themeColor="text1"/>
                      <w:sz w:val="18"/>
                      <w:szCs w:val="20"/>
                    </w:rPr>
                    <m:t>s</m:t>
                  </m:r>
                </m:sup>
              </m:sSubSup>
              <m:r>
                <w:rPr>
                  <w:rFonts w:ascii="Cambria Math" w:hAnsi="Cambria Math" w:cstheme="minorHAnsi"/>
                  <w:color w:val="000000" w:themeColor="text1"/>
                  <w:sz w:val="18"/>
                  <w:szCs w:val="20"/>
                </w:rPr>
                <m:t xml:space="preserve">)- </m:t>
              </m:r>
              <m:sSubSup>
                <m:sSubSupPr>
                  <m:ctrlPr>
                    <w:rPr>
                      <w:rFonts w:ascii="Cambria Math" w:hAnsi="Cambria Math" w:cstheme="minorHAnsi"/>
                      <w:i/>
                      <w:color w:val="000000" w:themeColor="text1"/>
                      <w:sz w:val="18"/>
                      <w:szCs w:val="20"/>
                    </w:rPr>
                  </m:ctrlPr>
                </m:sSubSupPr>
                <m:e>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t-1</m:t>
                  </m:r>
                </m:sub>
                <m:sup>
                  <m:r>
                    <w:rPr>
                      <w:rFonts w:ascii="Cambria Math" w:hAnsi="Cambria Math" w:cstheme="minorHAnsi"/>
                      <w:color w:val="000000" w:themeColor="text1"/>
                      <w:sz w:val="18"/>
                      <w:szCs w:val="20"/>
                    </w:rPr>
                    <m:t>d</m:t>
                  </m:r>
                </m:sup>
              </m:sSubSup>
            </m:e>
          </m:d>
          <m:r>
            <w:rPr>
              <w:rFonts w:ascii="Cambria Math" w:hAnsi="Cambria Math" w:cstheme="minorHAnsi"/>
              <w:color w:val="000000" w:themeColor="text1"/>
              <w:sz w:val="18"/>
              <w:szCs w:val="20"/>
            </w:rPr>
            <m:t>≤</m:t>
          </m:r>
          <m:sSub>
            <m:sSubPr>
              <m:ctrlPr>
                <w:rPr>
                  <w:rFonts w:ascii="Cambria Math" w:hAnsi="Cambria Math" w:cstheme="minorHAnsi"/>
                  <w:i/>
                  <w:color w:val="000000" w:themeColor="text1"/>
                  <w:sz w:val="18"/>
                  <w:szCs w:val="20"/>
                </w:rPr>
              </m:ctrlPr>
            </m:sSubPr>
            <m:e>
              <m:r>
                <m:rPr>
                  <m:sty m:val="bi"/>
                </m:rP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GenDem,t</m:t>
              </m:r>
            </m:sub>
          </m:sSub>
          <m:r>
            <w:rPr>
              <w:rFonts w:ascii="Cambria Math" w:hAnsi="Cambria Math" w:cstheme="minorHAnsi"/>
              <w:color w:val="000000" w:themeColor="text1"/>
              <w:sz w:val="18"/>
              <w:szCs w:val="20"/>
            </w:rPr>
            <m:t xml:space="preserve"> (</m:t>
          </m:r>
          <m:r>
            <w:rPr>
              <w:rFonts w:ascii="Cambria Math" w:hAnsi="Cambria Math" w:cstheme="minorHAnsi"/>
              <w:sz w:val="18"/>
              <w:szCs w:val="20"/>
            </w:rPr>
            <m:t>21</m:t>
          </m:r>
          <m:r>
            <w:rPr>
              <w:rFonts w:ascii="Cambria Math" w:hAnsi="Cambria Math" w:cstheme="minorHAnsi"/>
              <w:color w:val="000000" w:themeColor="text1"/>
              <w:sz w:val="18"/>
              <w:szCs w:val="20"/>
            </w:rPr>
            <m:t>)</m:t>
          </m:r>
        </m:oMath>
      </m:oMathPara>
    </w:p>
    <w:p w14:paraId="58278A4A" w14:textId="532476EB" w:rsidR="00906E41" w:rsidRPr="0028785A" w:rsidRDefault="00906E41" w:rsidP="00906E41">
      <w:pPr>
        <w:jc w:val="both"/>
        <w:rPr>
          <w:rFonts w:eastAsiaTheme="minorEastAsia" w:cstheme="minorHAnsi"/>
          <w:color w:val="000000" w:themeColor="text1"/>
          <w:sz w:val="18"/>
          <w:szCs w:val="20"/>
        </w:rPr>
      </w:pPr>
      <m:oMathPara>
        <m:oMath>
          <m:r>
            <w:rPr>
              <w:rFonts w:ascii="Cambria Math" w:hAnsi="Cambria Math" w:cstheme="minorHAnsi"/>
              <w:color w:val="000000" w:themeColor="text1"/>
              <w:sz w:val="18"/>
              <w:szCs w:val="20"/>
            </w:rPr>
            <m:t xml:space="preserve"> </m:t>
          </m:r>
          <m:sSub>
            <m:sSubPr>
              <m:ctrlPr>
                <w:rPr>
                  <w:rFonts w:ascii="Cambria Math" w:eastAsiaTheme="minorEastAsia" w:hAnsi="Cambria Math" w:cstheme="minorHAnsi"/>
                  <w:i/>
                  <w:color w:val="000000" w:themeColor="text1"/>
                  <w:sz w:val="18"/>
                  <w:szCs w:val="20"/>
                </w:rPr>
              </m:ctrlPr>
            </m:sSubPr>
            <m:e>
              <m:r>
                <w:rPr>
                  <w:rFonts w:ascii="Cambria Math" w:eastAsiaTheme="minorEastAsia" w:hAnsi="Cambria Math" w:cstheme="minorHAnsi"/>
                  <w:color w:val="000000" w:themeColor="text1"/>
                  <w:sz w:val="18"/>
                  <w:szCs w:val="20"/>
                </w:rPr>
                <m:t>c</m:t>
              </m:r>
            </m:e>
            <m:sub>
              <m:r>
                <w:rPr>
                  <w:rFonts w:ascii="Cambria Math" w:eastAsiaTheme="minorEastAsia" w:hAnsi="Cambria Math" w:cstheme="minorHAnsi"/>
                  <w:color w:val="000000" w:themeColor="text1"/>
                  <w:sz w:val="18"/>
                  <w:szCs w:val="20"/>
                </w:rPr>
                <m:t>kWh,ex</m:t>
              </m:r>
            </m:sub>
          </m:sSub>
          <m:d>
            <m:dPr>
              <m:ctrlPr>
                <w:rPr>
                  <w:rFonts w:ascii="Cambria Math" w:hAnsi="Cambria Math" w:cstheme="minorHAnsi"/>
                  <w:i/>
                  <w:color w:val="000000" w:themeColor="text1"/>
                  <w:sz w:val="18"/>
                  <w:szCs w:val="20"/>
                </w:rPr>
              </m:ctrlPr>
            </m:dPr>
            <m:e>
              <m:sSubSup>
                <m:sSubSupPr>
                  <m:ctrlPr>
                    <w:rPr>
                      <w:rFonts w:ascii="Cambria Math" w:hAnsi="Cambria Math" w:cstheme="minorHAnsi"/>
                      <w:i/>
                      <w:color w:val="000000" w:themeColor="text1"/>
                      <w:sz w:val="18"/>
                      <w:szCs w:val="20"/>
                    </w:rPr>
                  </m:ctrlPr>
                </m:sSubSupPr>
                <m:e>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t-1</m:t>
                  </m:r>
                </m:sub>
                <m:sup>
                  <m:r>
                    <w:rPr>
                      <w:rFonts w:ascii="Cambria Math" w:hAnsi="Cambria Math" w:cstheme="minorHAnsi"/>
                      <w:color w:val="000000" w:themeColor="text1"/>
                      <w:sz w:val="18"/>
                      <w:szCs w:val="20"/>
                    </w:rPr>
                    <m:t>g</m:t>
                  </m:r>
                </m:sup>
              </m:sSubSup>
              <m:r>
                <w:rPr>
                  <w:rFonts w:ascii="Cambria Math" w:hAnsi="Cambria Math" w:cstheme="minorHAnsi"/>
                  <w:color w:val="000000" w:themeColor="text1"/>
                  <w:sz w:val="18"/>
                  <w:szCs w:val="20"/>
                </w:rPr>
                <m:t>+</m:t>
              </m:r>
              <m:sSubSup>
                <m:sSubSupPr>
                  <m:ctrlPr>
                    <w:rPr>
                      <w:rFonts w:ascii="Cambria Math" w:hAnsi="Cambria Math" w:cstheme="minorHAnsi"/>
                      <w:i/>
                      <w:color w:val="000000" w:themeColor="text1"/>
                      <w:sz w:val="18"/>
                      <w:szCs w:val="20"/>
                    </w:rPr>
                  </m:ctrlPr>
                </m:sSubSupPr>
                <m:e>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t-1</m:t>
                  </m:r>
                </m:sub>
                <m:sup>
                  <m:r>
                    <w:rPr>
                      <w:rFonts w:ascii="Cambria Math" w:hAnsi="Cambria Math" w:cstheme="minorHAnsi"/>
                      <w:color w:val="000000" w:themeColor="text1"/>
                      <w:sz w:val="18"/>
                      <w:szCs w:val="20"/>
                    </w:rPr>
                    <m:t>s</m:t>
                  </m:r>
                </m:sup>
              </m:sSubSup>
              <m:r>
                <w:rPr>
                  <w:rFonts w:ascii="Cambria Math" w:hAnsi="Cambria Math" w:cstheme="minorHAnsi"/>
                  <w:color w:val="000000" w:themeColor="text1"/>
                  <w:sz w:val="18"/>
                  <w:szCs w:val="20"/>
                </w:rPr>
                <m:t>+</m:t>
              </m:r>
              <m:sSubSup>
                <m:sSubSupPr>
                  <m:ctrlPr>
                    <w:rPr>
                      <w:rFonts w:ascii="Cambria Math" w:hAnsi="Cambria Math" w:cstheme="minorHAnsi"/>
                      <w:i/>
                      <w:color w:val="000000" w:themeColor="text1"/>
                      <w:sz w:val="18"/>
                      <w:szCs w:val="20"/>
                    </w:rPr>
                  </m:ctrlPr>
                </m:sSubSupPr>
                <m:e>
                  <m:r>
                    <w:rPr>
                      <w:rFonts w:ascii="Cambria Math" w:hAnsi="Cambria Math" w:cstheme="minorHAnsi"/>
                      <w:color w:val="000000" w:themeColor="text1"/>
                      <w:sz w:val="18"/>
                      <w:szCs w:val="20"/>
                    </w:rPr>
                    <m:t>Δ</m:t>
                  </m:r>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m:t>
                  </m:r>
                </m:sub>
                <m:sup>
                  <m:r>
                    <w:rPr>
                      <w:rFonts w:ascii="Cambria Math" w:hAnsi="Cambria Math" w:cstheme="minorHAnsi"/>
                      <w:color w:val="000000" w:themeColor="text1"/>
                      <w:sz w:val="18"/>
                      <w:szCs w:val="20"/>
                    </w:rPr>
                    <m:t>s</m:t>
                  </m:r>
                </m:sup>
              </m:sSubSup>
              <m:r>
                <w:rPr>
                  <w:rFonts w:ascii="Cambria Math" w:hAnsi="Cambria Math" w:cstheme="minorHAnsi"/>
                  <w:color w:val="000000" w:themeColor="text1"/>
                  <w:sz w:val="18"/>
                  <w:szCs w:val="20"/>
                </w:rPr>
                <m:t xml:space="preserve">)- </m:t>
              </m:r>
              <m:sSubSup>
                <m:sSubSupPr>
                  <m:ctrlPr>
                    <w:rPr>
                      <w:rFonts w:ascii="Cambria Math" w:hAnsi="Cambria Math" w:cstheme="minorHAnsi"/>
                      <w:i/>
                      <w:color w:val="000000" w:themeColor="text1"/>
                      <w:sz w:val="18"/>
                      <w:szCs w:val="20"/>
                    </w:rPr>
                  </m:ctrlPr>
                </m:sSubSupPr>
                <m:e>
                  <m:r>
                    <m:rPr>
                      <m:sty m:val="bi"/>
                    </m:rPr>
                    <w:rPr>
                      <w:rFonts w:ascii="Cambria Math" w:hAnsi="Cambria Math" w:cstheme="minorHAnsi"/>
                      <w:color w:val="000000" w:themeColor="text1"/>
                      <w:sz w:val="18"/>
                      <w:szCs w:val="20"/>
                    </w:rPr>
                    <m:t>P</m:t>
                  </m:r>
                </m:e>
                <m:sub>
                  <m:r>
                    <w:rPr>
                      <w:rFonts w:ascii="Cambria Math" w:hAnsi="Cambria Math" w:cstheme="minorHAnsi"/>
                      <w:color w:val="000000" w:themeColor="text1"/>
                      <w:sz w:val="18"/>
                      <w:szCs w:val="20"/>
                    </w:rPr>
                    <m:t>t-1</m:t>
                  </m:r>
                </m:sub>
                <m:sup>
                  <m:r>
                    <w:rPr>
                      <w:rFonts w:ascii="Cambria Math" w:hAnsi="Cambria Math" w:cstheme="minorHAnsi"/>
                      <w:color w:val="000000" w:themeColor="text1"/>
                      <w:sz w:val="18"/>
                      <w:szCs w:val="20"/>
                    </w:rPr>
                    <m:t>d</m:t>
                  </m:r>
                </m:sup>
              </m:sSubSup>
            </m:e>
          </m:d>
          <m:r>
            <w:rPr>
              <w:rFonts w:ascii="Cambria Math" w:hAnsi="Cambria Math" w:cstheme="minorHAnsi"/>
              <w:color w:val="000000" w:themeColor="text1"/>
              <w:sz w:val="18"/>
              <w:szCs w:val="20"/>
            </w:rPr>
            <m:t>≤</m:t>
          </m:r>
          <m:r>
            <w:rPr>
              <w:rFonts w:ascii="Cambria Math" w:eastAsiaTheme="minorEastAsia" w:hAnsi="Cambria Math" w:cstheme="minorHAnsi"/>
              <w:color w:val="000000" w:themeColor="text1"/>
              <w:sz w:val="18"/>
              <w:szCs w:val="20"/>
            </w:rPr>
            <m:t xml:space="preserve"> </m:t>
          </m:r>
          <m:sSub>
            <m:sSubPr>
              <m:ctrlPr>
                <w:rPr>
                  <w:rFonts w:ascii="Cambria Math" w:hAnsi="Cambria Math" w:cstheme="minorHAnsi"/>
                  <w:i/>
                  <w:color w:val="000000" w:themeColor="text1"/>
                  <w:sz w:val="18"/>
                  <w:szCs w:val="20"/>
                </w:rPr>
              </m:ctrlPr>
            </m:sSubPr>
            <m:e>
              <m:r>
                <m:rPr>
                  <m:sty m:val="bi"/>
                </m:rPr>
                <w:rPr>
                  <w:rFonts w:ascii="Cambria Math" w:hAnsi="Cambria Math" w:cstheme="minorHAnsi"/>
                  <w:color w:val="000000" w:themeColor="text1"/>
                  <w:sz w:val="18"/>
                  <w:szCs w:val="20"/>
                </w:rPr>
                <m:t>A</m:t>
              </m:r>
            </m:e>
            <m:sub>
              <m:r>
                <w:rPr>
                  <w:rFonts w:ascii="Cambria Math" w:hAnsi="Cambria Math" w:cstheme="minorHAnsi"/>
                  <w:color w:val="000000" w:themeColor="text1"/>
                  <w:sz w:val="18"/>
                  <w:szCs w:val="20"/>
                </w:rPr>
                <m:t>GenDem,t</m:t>
              </m:r>
            </m:sub>
          </m:sSub>
          <m:r>
            <w:rPr>
              <w:rFonts w:ascii="Cambria Math" w:eastAsiaTheme="minorEastAsia" w:hAnsi="Cambria Math" w:cstheme="minorHAnsi"/>
              <w:color w:val="000000" w:themeColor="text1"/>
              <w:sz w:val="18"/>
              <w:szCs w:val="20"/>
            </w:rPr>
            <m:t xml:space="preserve"> (</m:t>
          </m:r>
          <m:r>
            <w:rPr>
              <w:rFonts w:ascii="Cambria Math" w:eastAsiaTheme="minorEastAsia" w:hAnsi="Cambria Math" w:cstheme="minorHAnsi"/>
              <w:sz w:val="18"/>
              <w:szCs w:val="20"/>
            </w:rPr>
            <m:t>22</m:t>
          </m:r>
          <m:r>
            <w:rPr>
              <w:rFonts w:ascii="Cambria Math" w:eastAsiaTheme="minorEastAsia" w:hAnsi="Cambria Math" w:cstheme="minorHAnsi"/>
              <w:color w:val="000000" w:themeColor="text1"/>
              <w:sz w:val="18"/>
              <w:szCs w:val="20"/>
            </w:rPr>
            <m:t>)</m:t>
          </m:r>
        </m:oMath>
      </m:oMathPara>
    </w:p>
    <w:p w14:paraId="401A8F96" w14:textId="77777777" w:rsidR="00906E41" w:rsidRPr="0028785A" w:rsidRDefault="00906E41" w:rsidP="003A274C">
      <w:pPr>
        <w:jc w:val="both"/>
        <w:rPr>
          <w:rFonts w:eastAsiaTheme="minorEastAsia" w:cstheme="minorHAnsi"/>
          <w:color w:val="000000" w:themeColor="text1"/>
          <w:sz w:val="20"/>
          <w:szCs w:val="20"/>
        </w:rPr>
      </w:pPr>
    </w:p>
    <w:p w14:paraId="5D13F9AC" w14:textId="70D3DA41" w:rsidR="003A274C" w:rsidRPr="0028785A" w:rsidRDefault="003A274C" w:rsidP="003A274C">
      <w:pPr>
        <w:jc w:val="both"/>
        <w:rPr>
          <w:rFonts w:cstheme="minorHAnsi"/>
          <w:color w:val="000000" w:themeColor="text1"/>
          <w:sz w:val="20"/>
          <w:szCs w:val="20"/>
        </w:rPr>
      </w:pPr>
      <w:r w:rsidRPr="0028785A">
        <w:rPr>
          <w:rFonts w:eastAsiaTheme="minorEastAsia" w:cstheme="minorHAnsi"/>
          <w:color w:val="000000" w:themeColor="text1"/>
          <w:sz w:val="20"/>
          <w:szCs w:val="20"/>
        </w:rPr>
        <w:t xml:space="preserve">Ideally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kWh,ex</m:t>
            </m:r>
          </m:sub>
        </m:sSub>
      </m:oMath>
      <w:r w:rsidRPr="0028785A">
        <w:rPr>
          <w:rFonts w:eastAsiaTheme="minorEastAsia" w:cstheme="minorHAnsi"/>
          <w:color w:val="000000" w:themeColor="text1"/>
          <w:sz w:val="20"/>
          <w:szCs w:val="20"/>
        </w:rPr>
        <w:t xml:space="preserve"> should be</w:t>
      </w:r>
      <w:r w:rsidR="0026533D">
        <w:rPr>
          <w:rFonts w:eastAsiaTheme="minorEastAsia" w:cstheme="minorHAnsi"/>
          <w:color w:val="000000" w:themeColor="text1"/>
          <w:sz w:val="20"/>
          <w:szCs w:val="20"/>
        </w:rPr>
        <w:t xml:space="preserve"> </w:t>
      </w:r>
      <w:r w:rsidR="00FE4EF3">
        <w:rPr>
          <w:rFonts w:eastAsiaTheme="minorEastAsia" w:cstheme="minorHAnsi"/>
          <w:color w:val="000000" w:themeColor="text1"/>
          <w:sz w:val="20"/>
          <w:szCs w:val="20"/>
        </w:rPr>
        <w:t>equal to the</w:t>
      </w:r>
      <w:r w:rsidRPr="0028785A">
        <w:rPr>
          <w:rFonts w:eastAsiaTheme="minorEastAsia" w:cstheme="minorHAnsi"/>
          <w:color w:val="000000" w:themeColor="text1"/>
          <w:sz w:val="20"/>
          <w:szCs w:val="20"/>
        </w:rPr>
        <w:t xml:space="preserve"> per kWh export benefit for generators ≤ 4kW (currently £0.0503 </w:t>
      </w:r>
      <w:r w:rsidRPr="0028785A">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"author" : [ { "dropping-particle" : "", "family" : "Ofgem", "given" : "", "non-dropping-particle" : "", "parse-names" : false, "suffix" : "" } ], "id" : "ITEM-1", "issued" : { "date-parts" : [ [ "2017" ] ] }, "title" : "Feed-in Tariff: RPI Adjusted Tariffs from 1 April 2017-31 May March 2018", "type" : "report" }, "uris" : [ "http://www.mendeley.com/documents/?uuid=30b8de09-c646-4d46-ac80-9b0be0dafc05" ] } ], "mendeley" : { "formattedCitation" : "[37]", "plainTextFormattedCitation" : "[37]", "previouslyFormattedCitation" : "[37]" }, "properties" : { "noteIndex" : 10 }, "schema" : "https://github.com/citation-style-language/schema/raw/master/csl-citation.json" }</w:instrText>
      </w:r>
      <w:r w:rsidRPr="0028785A">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[37]</w:t>
      </w:r>
      <w:r w:rsidRPr="0028785A">
        <w:rPr>
          <w:rFonts w:eastAsiaTheme="minorEastAsia" w:cstheme="minorHAnsi"/>
          <w:color w:val="000000" w:themeColor="text1"/>
          <w:sz w:val="20"/>
          <w:szCs w:val="20"/>
        </w:rPr>
        <w:fldChar w:fldCharType="end"/>
      </w:r>
      <w:r w:rsidRPr="0028785A">
        <w:rPr>
          <w:rFonts w:eastAsiaTheme="minorEastAsia" w:cstheme="minorHAnsi"/>
          <w:color w:val="000000" w:themeColor="text1"/>
          <w:sz w:val="20"/>
          <w:szCs w:val="20"/>
        </w:rPr>
        <w:t>, so</w:t>
      </w:r>
      <w:r w:rsidR="0026533D">
        <w:rPr>
          <w:rFonts w:eastAsiaTheme="minorEastAsia" w:cstheme="minorHAnsi"/>
          <w:color w:val="000000" w:themeColor="text1"/>
          <w:sz w:val="20"/>
          <w:szCs w:val="20"/>
        </w:rPr>
        <w:t xml:space="preserve"> all elements</w:t>
      </w:r>
      <w:r w:rsidRPr="0028785A">
        <w:rPr>
          <w:rFonts w:eastAsiaTheme="minorEastAsia" w:cstheme="minorHAnsi"/>
          <w:color w:val="000000" w:themeColor="text1"/>
          <w:sz w:val="20"/>
          <w:szCs w:val="20"/>
        </w:rPr>
        <w:t xml:space="preserve"> should equal -0.0503 in this formulation). However, in this instance we try to avoid export where not required to decrease the likel</w:t>
      </w:r>
      <w:r w:rsidR="00906E41">
        <w:rPr>
          <w:rFonts w:eastAsiaTheme="minorEastAsia" w:cstheme="minorHAnsi"/>
          <w:color w:val="000000" w:themeColor="text1"/>
          <w:sz w:val="20"/>
          <w:szCs w:val="20"/>
        </w:rPr>
        <w:t xml:space="preserve">ihood </w:t>
      </w:r>
      <w:r w:rsidR="004F59BB">
        <w:rPr>
          <w:rFonts w:eastAsiaTheme="minorEastAsia" w:cstheme="minorHAnsi"/>
          <w:color w:val="000000" w:themeColor="text1"/>
          <w:sz w:val="20"/>
          <w:szCs w:val="20"/>
        </w:rPr>
        <w:t xml:space="preserve">of unserved demand events. </w:t>
      </w:r>
      <w:r w:rsidR="00906E41">
        <w:rPr>
          <w:rFonts w:eastAsiaTheme="minorEastAsia" w:cstheme="minorHAnsi"/>
          <w:color w:val="000000" w:themeColor="text1"/>
          <w:sz w:val="20"/>
          <w:szCs w:val="20"/>
        </w:rPr>
        <w:t>Furthermore,</w:t>
      </w:r>
      <w:r w:rsidRPr="0028785A">
        <w:rPr>
          <w:rFonts w:eastAsiaTheme="minorEastAsia" w:cstheme="minorHAnsi"/>
          <w:color w:val="000000" w:themeColor="text1"/>
          <w:sz w:val="20"/>
          <w:szCs w:val="20"/>
        </w:rPr>
        <w:t xml:space="preserve"> under current policy export tariff is paid only on an assumed export quantity of 50% generation, so would realistically provide no further economic benefit to the customer </w:t>
      </w:r>
      <w:r w:rsidR="00E96D51">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"URL" : "https://www.ofgem.gov.uk/environmental-programmes/fit/fit-tariff-rates", "accessed" : { "date-parts" : [ [ "2018", "1", "17" ] ] }, "author" : [ { "dropping-particle" : "", "family" : "Ofgem", "given" : "", "non-dropping-particle" : "", "parse-names" : false, "suffix" : "" } ], "id" : "ITEM-1", "issued" : { "date-parts" : [ [ "2017" ] ] }, "title" : "Feed-In Tariff (FIT) rates", "type" : "webpage" }, "uris" : [ "http://www.mendeley.com/documents/?uuid=62765211-120b-4ff8-8cfe-e36dd5c55458" ] } ], "mendeley" : { "formattedCitation" : "[6]", "plainTextFormattedCitation" : "[6]", "previouslyFormattedCitation" : "[6]" }, "properties" : { "noteIndex" : 16 }, "schema" : "https://github.com/citation-style-language/schema/raw/master/csl-citation.json" }</w:instrText>
      </w:r>
      <w:r w:rsidR="00E96D51">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[6]</w:t>
      </w:r>
      <w:r w:rsidR="00E96D51">
        <w:rPr>
          <w:rFonts w:eastAsiaTheme="minorEastAsia" w:cstheme="minorHAnsi"/>
          <w:color w:val="000000" w:themeColor="text1"/>
          <w:sz w:val="20"/>
          <w:szCs w:val="20"/>
        </w:rPr>
        <w:fldChar w:fldCharType="end"/>
      </w:r>
      <w:r w:rsidRPr="0028785A">
        <w:rPr>
          <w:rFonts w:eastAsiaTheme="minorEastAsia" w:cstheme="minorHAnsi"/>
          <w:color w:val="000000" w:themeColor="text1"/>
          <w:sz w:val="20"/>
          <w:szCs w:val="20"/>
        </w:rPr>
        <w:t xml:space="preserve">. Therefore in this study a small cost is assigned to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kWh,ex</m:t>
            </m:r>
          </m:sub>
        </m:sSub>
      </m:oMath>
      <w:r w:rsidRPr="0028785A">
        <w:rPr>
          <w:rFonts w:eastAsiaTheme="minorEastAsia" w:cstheme="minorHAnsi"/>
          <w:color w:val="000000" w:themeColor="text1"/>
          <w:sz w:val="20"/>
          <w:szCs w:val="20"/>
        </w:rPr>
        <w:t xml:space="preserve"> to limit export.</w:t>
      </w:r>
    </w:p>
    <w:p w14:paraId="7D66C1B7" w14:textId="37EBF788" w:rsidR="003A274C" w:rsidRDefault="003A274C" w:rsidP="003A274C">
      <w:pPr>
        <w:jc w:val="both"/>
        <w:rPr>
          <w:rFonts w:eastAsiaTheme="minorEastAsia" w:cstheme="minorHAnsi"/>
          <w:color w:val="000000" w:themeColor="text1"/>
          <w:sz w:val="20"/>
          <w:szCs w:val="20"/>
        </w:rPr>
      </w:pPr>
      <w:r w:rsidRPr="0028785A">
        <w:rPr>
          <w:rFonts w:eastAsiaTheme="minorEastAsia" w:cstheme="minorHAnsi"/>
          <w:color w:val="000000" w:themeColor="text1"/>
          <w:sz w:val="20"/>
          <w:szCs w:val="20"/>
        </w:rPr>
        <w:t xml:space="preserve">The result of these additional considerations is a tendency of </w:t>
      </w:r>
      <w:r w:rsidR="00A004A8">
        <w:rPr>
          <w:rFonts w:cstheme="minorHAnsi"/>
          <w:color w:val="000000" w:themeColor="text1"/>
          <w:sz w:val="20"/>
          <w:szCs w:val="20"/>
        </w:rPr>
        <w:t>BESS</w:t>
      </w:r>
      <w:r w:rsidRPr="0028785A">
        <w:rPr>
          <w:rFonts w:eastAsiaTheme="minorEastAsia" w:cstheme="minorHAnsi"/>
          <w:color w:val="000000" w:themeColor="text1"/>
          <w:sz w:val="20"/>
          <w:szCs w:val="20"/>
        </w:rPr>
        <w:t>s to charge only during generation.</w:t>
      </w:r>
    </w:p>
    <w:p w14:paraId="75E46F14" w14:textId="4400CFEA" w:rsidR="004F46F3" w:rsidRPr="0077773B" w:rsidRDefault="004F46F3" w:rsidP="00127BE1">
      <w:pPr>
        <w:pStyle w:val="NormalWeb"/>
        <w:shd w:val="clear" w:color="auto" w:fill="FFFFFF"/>
        <w:jc w:val="both"/>
        <w:rPr>
          <w:rFonts w:asciiTheme="minorHAnsi" w:hAnsiTheme="minorHAnsi" w:cstheme="minorHAnsi"/>
          <w:color w:val="000000" w:themeColor="text1"/>
          <w:sz w:val="20"/>
          <w:szCs w:val="20"/>
          <w:lang w:eastAsia="en-US"/>
        </w:rPr>
      </w:pPr>
      <w:r w:rsidRPr="0077773B">
        <w:rPr>
          <w:rFonts w:asciiTheme="minorHAnsi" w:hAnsiTheme="minorHAnsi" w:cstheme="minorHAnsi"/>
          <w:color w:val="000000" w:themeColor="text1"/>
          <w:sz w:val="20"/>
          <w:szCs w:val="20"/>
        </w:rPr>
        <w:t>2.4.3 Degradation penalties</w:t>
      </w:r>
    </w:p>
    <w:p w14:paraId="200A214D" w14:textId="47FA9A96" w:rsidR="004F46F3" w:rsidRDefault="008B0AB7" w:rsidP="004F46F3">
      <w:pPr>
        <w:jc w:val="both"/>
        <w:rPr>
          <w:rFonts w:eastAsiaTheme="minorEastAsia" w:cstheme="minorHAnsi"/>
          <w:color w:val="000000" w:themeColor="text1"/>
          <w:sz w:val="20"/>
          <w:szCs w:val="20"/>
        </w:rPr>
      </w:pPr>
      <w:r>
        <w:rPr>
          <w:rFonts w:eastAsiaTheme="minorEastAsia"/>
          <w:color w:val="000000" w:themeColor="text1"/>
          <w:sz w:val="20"/>
          <w:szCs w:val="20"/>
        </w:rPr>
        <w:t>As</w:t>
      </w:r>
      <w:r w:rsidR="004F46F3" w:rsidRPr="00475EAE">
        <w:rPr>
          <w:rFonts w:eastAsiaTheme="minorEastAsia"/>
          <w:color w:val="000000" w:themeColor="text1"/>
          <w:sz w:val="20"/>
          <w:szCs w:val="20"/>
        </w:rPr>
        <w:t xml:space="preserve"> </w:t>
      </w:r>
      <w:r w:rsidR="00A004A8">
        <w:rPr>
          <w:rFonts w:cstheme="minorHAnsi"/>
          <w:color w:val="000000" w:themeColor="text1"/>
          <w:sz w:val="20"/>
          <w:szCs w:val="20"/>
        </w:rPr>
        <w:t>BESS</w:t>
      </w:r>
      <w:r w:rsidR="004F46F3" w:rsidRPr="00475EAE">
        <w:rPr>
          <w:rFonts w:eastAsiaTheme="minorEastAsia"/>
          <w:color w:val="000000" w:themeColor="text1"/>
          <w:sz w:val="20"/>
          <w:szCs w:val="20"/>
        </w:rPr>
        <w:t xml:space="preserve">s are to be operated over long time periods, we must consider the effect of degradation, and the way in which this may impact operational costs. Using the predicted load demand time series </w:t>
      </w:r>
      <w:r w:rsidR="004F59BB">
        <w:rPr>
          <w:rFonts w:eastAsiaTheme="minorEastAsia"/>
          <w:color w:val="000000" w:themeColor="text1"/>
          <w:sz w:val="20"/>
          <w:szCs w:val="20"/>
        </w:rPr>
        <w:t>and</w:t>
      </w:r>
      <w:r w:rsidR="004F59BB" w:rsidRPr="004F59BB">
        <w:rPr>
          <w:rFonts w:eastAsiaTheme="minorEastAsia"/>
          <w:color w:val="000000" w:themeColor="text1"/>
          <w:sz w:val="20"/>
          <w:szCs w:val="20"/>
        </w:rPr>
        <w:t xml:space="preserve"> </w:t>
      </w:r>
      <w:r w:rsidR="004F59BB" w:rsidRPr="00475EAE">
        <w:rPr>
          <w:rFonts w:eastAsiaTheme="minorEastAsia"/>
          <w:color w:val="000000" w:themeColor="text1"/>
          <w:sz w:val="20"/>
          <w:szCs w:val="20"/>
        </w:rPr>
        <w:t>predicted charging profiles</w:t>
      </w:r>
      <w:r w:rsidR="004F59BB">
        <w:rPr>
          <w:rFonts w:eastAsiaTheme="minorEastAsia"/>
          <w:color w:val="000000" w:themeColor="text1"/>
          <w:sz w:val="20"/>
          <w:szCs w:val="20"/>
        </w:rPr>
        <w:t xml:space="preserve"> from section 2.3</w:t>
      </w:r>
      <w:r w:rsidR="004F46F3" w:rsidRPr="00475EAE">
        <w:rPr>
          <w:rFonts w:eastAsiaTheme="minorEastAsia"/>
          <w:color w:val="000000" w:themeColor="text1"/>
          <w:sz w:val="20"/>
          <w:szCs w:val="20"/>
        </w:rPr>
        <w:t xml:space="preserve">, </w:t>
      </w:r>
      <w:r w:rsidR="004F59BB">
        <w:rPr>
          <w:rFonts w:eastAsiaTheme="minorEastAsia"/>
          <w:color w:val="000000" w:themeColor="text1"/>
          <w:sz w:val="20"/>
          <w:szCs w:val="20"/>
        </w:rPr>
        <w:t>alongside</w:t>
      </w:r>
      <w:r w:rsidR="004F46F3" w:rsidRPr="00475EAE">
        <w:rPr>
          <w:rFonts w:eastAsiaTheme="minorEastAsia"/>
          <w:color w:val="000000" w:themeColor="text1"/>
          <w:sz w:val="20"/>
          <w:szCs w:val="20"/>
        </w:rPr>
        <w:t xml:space="preserve"> the present BESS SOC, we estimate the evolution of SOC over the day to obtain an hourly SOC time series. The magnitude and number of cycles experienced by each BESS over the day in question are extracted using a rainflow counting algorithm </w:t>
      </w:r>
      <w:r w:rsidR="004F46F3" w:rsidRPr="00475EAE">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"Nieslony", "given" : "Adam", "non-dropping-particle" : "", "parse-names" : false, "suffix" : "" } ], "id" : "ITEM-1", "issued" : { "date-parts" : [ [ "2010" ] ] }, "number" : "1.2", "title" : "Rainflow Counting Algorithm", "type" : "article" }, "uris" : [ "http://www.mendeley.com/documents/?uuid=752fc574-7c41-473c-86ee-7c3b0dbf60b3" ] } ], "mendeley" : { "formattedCitation" : "[38]", "plainTextFormattedCitation" : "[38]", "previouslyFormattedCitation" : "[38]" }, "properties" : { "noteIndex" : 11 }, "schema" : "https://github.com/citation-style-language/schema/raw/master/csl-citation.json" }</w:instrText>
      </w:r>
      <w:r w:rsidR="004F46F3" w:rsidRPr="00475EAE">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[38]</w:t>
      </w:r>
      <w:r w:rsidR="004F46F3" w:rsidRPr="00475EAE">
        <w:rPr>
          <w:rFonts w:eastAsiaTheme="minorEastAsia"/>
          <w:color w:val="000000" w:themeColor="text1"/>
          <w:sz w:val="20"/>
          <w:szCs w:val="20"/>
        </w:rPr>
        <w:fldChar w:fldCharType="end"/>
      </w:r>
      <w:r w:rsidR="004F46F3" w:rsidRPr="00475EAE">
        <w:rPr>
          <w:rFonts w:eastAsiaTheme="minorEastAsia"/>
          <w:color w:val="000000" w:themeColor="text1"/>
          <w:sz w:val="20"/>
          <w:szCs w:val="20"/>
        </w:rPr>
        <w:t xml:space="preserve">, as is typical in battery degradation modelling studies </w:t>
      </w:r>
      <w:r w:rsidR="004F46F3" w:rsidRPr="00475EAE">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"10.1155/2015/979321", "ISSN" : "1537744X", "PMID" : "26236775", "abstract" : "Lithium-ion batteries are a key technology for current and future energy storage in mobile and stationary application. In particular, they play an important role in the electrification of mobility and therefore the battery lifetime prediction is a fundamental aspect for successful market introduction. Numerous studies developed ageing models capable of predicting battery life span. Most of the previous works compared the effect of the ageing factors to a battery's cycle life. These cycles are identical, which is not the case for electric vehicles applications. Indeed, most of the available information is based on results from laboratory testing, under very controlled environments, and using ageing protocols, which may not correctly reflect the actual utilization. For this reason, it is important to link the effect of duty cycles with the ageing of the batteries. This paper proposes a simple method to investigate the effect of the duty cycle on the batteries lifetime through tests performed on different cells for different kinds of cycle. In this way, a generic complex cycle can be seen as a composition of elemental cycles by means of Rainflow procedures. Consequently, the ageing due to any cycle can be estimated starting from the knowledge of simpler cycles.", "author" : [ { "dropping-particle" : "", "family" : "Barcellona", "given" : "Simone", "non-dropping-particle" : "", "parse-names" : false, "suffix" : "" }, { "dropping-particle" : "", "family" : "Brenna", "given" : "Morris", "non-dropping-particle" : "", "parse-names" : false, "suffix" : "" }, { "dropping-particle" : "", "family" : "Foiadelli", "given" : "Federica", "non-dropping-particle" : "", "parse-names" : false, "suffix" : "" }, { "dropping-particle" : "", "family" : "Longo", "given" : "Michela", "non-dropping-particle" : "", "parse-names" : false, "suffix" : "" }, { "dropping-particle" : "", "family" : "Piegari", "given" : "Luigi", "non-dropping-particle" : "", "parse-names" : false, "suffix" : "" } ], "container-title" : "Scientific World Journal", "id" : "ITEM-1", "issued" : { "date-parts" : [ [ "2015" ] ] }, "title" : "Analysis of Ageing Effect on Li-Polymer Batteries", "type" : "article-journal", "volume" : "2015" }, "uris" : [ "http://www.mendeley.com/documents/?uuid=08e49270-6bf8-4b58-a573-bfbb984f7d57" ] }, { "id" : "ITEM-2", "itemData" : { "DOI" : "10.1109/PSCC.2016.7540956", "ISBN" : "9788894105124", "abstract" : "\u00a9 2016 Power Systems Computation Conference.As manufacturing costs keep decreasing, battery energy storage systems (BESS) are expected to play a key role in modern grids. However, due to their energy constraints and internal losses, the restoration of the state of charge (SoC) to a reference range is of vital importance to fulfil their tasks. In this paper, we propose SoC control schemes based on existing ones, and then we evaluate their behavior in predictable and stochastic power system applications. The modifications include parameter tuning based on the actual BESS state, as well as alternating the control scheme according to forecasts of the application signal. Furthermore, we extend a Lithium-Ion battery model in order to quantify capacity degradation and hence, investigate the impact of the various SoC restoration strategies. Results show that potentials to increase the lifetime are application-dependent, based on the degree of flexibility allowed by a service. Overall, the calendar aging dominates the cycling aging and thus, there is limited space for improvement with different SoC control schemes. On the other hand, by incorporating forecast information, we can reduce the amount of energy needed for the SoC restoration and hence, decrease additional energy costs.", "author" : [ { "dropping-particle" : "", "family" : "Karagiannopoulos", "given" : "Stavros", "non-dropping-particle" : "", "parse-names" : false, "suffix" : "" }, { "dropping-particle" : "", "family" : "Rigas", "given" : "Alexandros", "non-dropping-particle" : "", "parse-names" : false, "suffix" : "" }, { "dropping-particle" : "", "family" : "Hatziargyriou", "given" : "Nikos", "non-dropping-particle" : "", "parse-names" : false, "suffix" : "" }, { "dropping-particle" : "", "family" : "Hug", "given" : "Gabriela", "non-dropping-particle" : "", "parse-names" : false, "suffix" : "" }, { "dropping-particle" : "", "family" : "Oudalov", "given" : "Alexandre", "non-dropping-particle" : "", "parse-names" : false, "suffix" : "" } ], "container-title" : "19th Power Systems Computation Conference, PSCC 2016", "id" : "ITEM-2", "issued" : { "date-parts" : [ [ "2016" ] ] }, "title" : "Battery energy storage capacity fading and control strategies for deterministic and stochastic power profiles", "type" : "article-journal" }, "uris" : [ "http://www.mendeley.com/documents/?uuid=5445531c-083e-4386-8f40-a0e66ba604b8" ] } ], "mendeley" : { "formattedCitation" : "[39], [40]", "plainTextFormattedCitation" : "[39], [40]", "previouslyFormattedCitation" : "[39], [40]" }, "properties" : { "noteIndex" : 11 }, "schema" : "https://github.com/citation-style-language/schema/raw/master/csl-citation.json" }</w:instrText>
      </w:r>
      <w:r w:rsidR="004F46F3" w:rsidRPr="00475EAE">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[39], [40]</w:t>
      </w:r>
      <w:r w:rsidR="004F46F3" w:rsidRPr="00475EAE">
        <w:rPr>
          <w:rFonts w:eastAsiaTheme="minorEastAsia"/>
          <w:color w:val="000000" w:themeColor="text1"/>
          <w:sz w:val="20"/>
          <w:szCs w:val="20"/>
        </w:rPr>
        <w:fldChar w:fldCharType="end"/>
      </w:r>
      <w:r w:rsidR="004F46F3" w:rsidRPr="00475EAE">
        <w:rPr>
          <w:rFonts w:eastAsiaTheme="minorEastAsia"/>
          <w:color w:val="000000" w:themeColor="text1"/>
          <w:sz w:val="20"/>
          <w:szCs w:val="20"/>
        </w:rPr>
        <w:t>. The predicted daily degradation for each BESS is then calculated</w:t>
      </w:r>
      <w:r w:rsidR="004F59BB">
        <w:rPr>
          <w:rFonts w:eastAsiaTheme="minorEastAsia"/>
          <w:color w:val="000000" w:themeColor="text1"/>
          <w:sz w:val="20"/>
          <w:szCs w:val="20"/>
        </w:rPr>
        <w:t xml:space="preserve"> by</w:t>
      </w:r>
      <w:r w:rsidR="004F46F3" w:rsidRPr="00475EAE">
        <w:rPr>
          <w:rFonts w:eastAsiaTheme="minorEastAsia"/>
          <w:color w:val="000000" w:themeColor="text1"/>
          <w:sz w:val="20"/>
          <w:szCs w:val="20"/>
        </w:rPr>
        <w:t xml:space="preserve"> feeding the rainflow output into the depth of discharge (DoD)-Capacity fade relationship developed in </w:t>
      </w:r>
      <w:r w:rsidR="00E96D51">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"10.1109/TPEL.2012.2235083", "ISBN" : "0885-8993 VO - 28", "ISSN" : "08858993", "abstract" : "This paper proposes a practical capacity fading model for Li-ion cells based on real operating conditions in electric vehicles (EVs). Numerous LiFePO4 cells have been cycled with a current profile containing regenerative braking to determine the capacity fading rate. The cells have been cycled at different temperatures with different initial state of charges, depth of discharges, or C-rates. From the experiments, an empirical model is constructed, which is capable of modeling the capacity fading in EV battery cells under most operating conditions. The capacity fading model can be used to estimate the state of health of EV battery cells, and simple ways to optimize the battery lifetime are proposed.", "author" : [ { "dropping-particle" : "", "family" : "Lam", "given" : "Long", "non-dropping-particle" : "", "parse-names" : false, "suffix" : "" }, { "dropping-particle" : "", "family" : "Bauer", "given" : "Pavol", "non-dropping-particle" : "", "parse-names" : false, "suffix" : "" } ], "container-title" : "IEEE Transactions on Power Electronics", "id" : "ITEM-1", "issue" : "12", "issued" : { "date-parts" : [ [ "2013" ] ] }, "page" : "5910-5918", "title" : "Practical capacity fading model for Li-ion battery cells in electric vehicles", "type" : "article-journal", "volume" : "28" }, "uris" : [ "http://www.mendeley.com/documents/?uuid=a4ba31b4-292d-4e56-b17d-18e13f481a2f" ] } ], "mendeley" : { "formattedCitation" : "[41]", "plainTextFormattedCitation" : "[41]", "previouslyFormattedCitation" : "[41]" }, "properties" : { "noteIndex" : 17 }, "schema" : "https://github.com/citation-style-language/schema/raw/master/csl-citation.json" }</w:instrText>
      </w:r>
      <w:r w:rsidR="00E96D51">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[41]</w:t>
      </w:r>
      <w:r w:rsidR="00E96D51">
        <w:rPr>
          <w:rFonts w:eastAsiaTheme="minorEastAsia"/>
          <w:color w:val="000000" w:themeColor="text1"/>
          <w:sz w:val="20"/>
          <w:szCs w:val="20"/>
        </w:rPr>
        <w:fldChar w:fldCharType="end"/>
      </w:r>
      <w:r w:rsidR="004F46F3" w:rsidRPr="00475EAE">
        <w:rPr>
          <w:rFonts w:eastAsiaTheme="minorEastAsia"/>
          <w:color w:val="000000" w:themeColor="text1"/>
          <w:sz w:val="20"/>
          <w:szCs w:val="20"/>
        </w:rPr>
        <w:t xml:space="preserve">, which is coupled with the semi-emperical capacity fade algorithm in </w:t>
      </w:r>
      <w:r w:rsidR="00CB24B5">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"10.1109/TSG.2016.2578950", "author" : [ { "dropping-particle" : "", "family" : "Xu", "given" : "Bolun", "non-dropping-particle" : "", "parse-names" : false, "suffix" : "" }, { "dropping-particle" : "", "family" : "Member", "given" : "Student", "non-dropping-particle" : "", "parse-names" : false, "suffix" : "" }, { "dropping-particle" : "", "family" : "Oudalov", "given" : "Alexandre", "non-dropping-particle" : "", "parse-names" : false, "suffix" : "" }, { "dropping-particle" : "", "family" : "Ulbig", "given" : "Andreas", "non-dropping-particle" : "", "parse-names" : false, "suffix" : "" } ], "id" : "ITEM-1", "issue" : "99", "issued" : { "date-parts" : [ [ "2016" ] ] }, "page" : "1949-3053", "title" : "Modeling of Lithium-Ion Battery Degradation for Cell Life Assessment", "type" : "article-journal", "volume" : "PP" }, "uris" : [ "http://www.mendeley.com/documents/?uuid=8c112fc8-f0a8-4005-8252-c37e243801e6" ] } ], "mendeley" : { "formattedCitation" : "[42]", "plainTextFormattedCitation" : "[42]", "previouslyFormattedCitation" : "[42]" }, "properties" : { "noteIndex" : 17 }, "schema" : "https://github.com/citation-style-language/schema/raw/master/csl-citation.json" }</w:instrText>
      </w:r>
      <w:r w:rsidR="00CB24B5">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[42]</w:t>
      </w:r>
      <w:r w:rsidR="00CB24B5">
        <w:rPr>
          <w:rFonts w:eastAsiaTheme="minorEastAsia"/>
          <w:color w:val="000000" w:themeColor="text1"/>
          <w:sz w:val="20"/>
          <w:szCs w:val="20"/>
        </w:rPr>
        <w:fldChar w:fldCharType="end"/>
      </w:r>
      <w:r w:rsidR="00CB24B5">
        <w:rPr>
          <w:rFonts w:eastAsiaTheme="minorEastAsia"/>
          <w:color w:val="000000" w:themeColor="text1"/>
          <w:sz w:val="20"/>
          <w:szCs w:val="20"/>
        </w:rPr>
        <w:t xml:space="preserve"> </w:t>
      </w:r>
      <w:r w:rsidR="004F59BB">
        <w:rPr>
          <w:rFonts w:eastAsiaTheme="minorEastAsia"/>
          <w:color w:val="000000" w:themeColor="text1"/>
          <w:sz w:val="20"/>
          <w:szCs w:val="20"/>
        </w:rPr>
        <w:t>that</w:t>
      </w:r>
      <w:r w:rsidR="004F46F3" w:rsidRPr="00475EAE">
        <w:rPr>
          <w:rFonts w:eastAsiaTheme="minorEastAsia"/>
          <w:color w:val="000000" w:themeColor="text1"/>
          <w:sz w:val="20"/>
          <w:szCs w:val="20"/>
        </w:rPr>
        <w:t xml:space="preserve"> extend</w:t>
      </w:r>
      <w:r w:rsidR="004F59BB">
        <w:rPr>
          <w:rFonts w:eastAsiaTheme="minorEastAsia"/>
          <w:color w:val="000000" w:themeColor="text1"/>
          <w:sz w:val="20"/>
          <w:szCs w:val="20"/>
        </w:rPr>
        <w:t>s</w:t>
      </w:r>
      <w:r w:rsidR="004F46F3" w:rsidRPr="00475EAE">
        <w:rPr>
          <w:rFonts w:eastAsiaTheme="minorEastAsia"/>
          <w:color w:val="000000" w:themeColor="text1"/>
          <w:sz w:val="20"/>
          <w:szCs w:val="20"/>
        </w:rPr>
        <w:t xml:space="preserve"> the former to include </w:t>
      </w:r>
      <w:r w:rsidR="004F46F3" w:rsidRPr="005354BF">
        <w:rPr>
          <w:rFonts w:eastAsiaTheme="minorEastAsia" w:cstheme="minorHAnsi"/>
          <w:color w:val="000000" w:themeColor="text1"/>
          <w:sz w:val="20"/>
          <w:szCs w:val="20"/>
        </w:rPr>
        <w:t xml:space="preserve">approximations for calendar fading. Such semi-emperical models are readily applicable to BESS planning and operation studies, as they only require inputs that can be readily obtained or approximated, as opposed to physical models that often require information regarding molecular level processes cannot be directly measured in operation. The depth of discharge-capacity fade curve used is derived from a typical curve for li-ion chemistries </w:t>
      </w:r>
      <w:r w:rsidR="00CB24B5">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"DOI" : "10.1109/TSG.2016.2578950", "author" : [ { "dropping-particle" : "", "family" : "Xu", "given" : "Bolun", "non-dropping-particle" : "", "parse-names" : false, "suffix" : "" }, { "dropping-particle" : "", "family" : "Member", "given" : "Student", "non-dropping-particle" : "", "parse-names" : false, "suffix" : "" }, { "dropping-particle" : "", "family" : "Oudalov", "given" : "Alexandre", "non-dropping-particle" : "", "parse-names" : false, "suffix" : "" }, { "dropping-particle" : "", "family" : "Ulbig", "given" : "Andreas", "non-dropping-particle" : "", "parse-names" : false, "suffix" : "" } ], "id" : "ITEM-1", "issue" : "99", "issued" : { "date-parts" : [ [ "2016" ] ] }, "page" : "1949-3053", "title" : "Modeling of Lithium-Ion Battery Degradation for Cell Life Assessment", "type" : "article-journal", "volume" : "PP" }, "uris" : [ "http://www.mendeley.com/documents/?uuid=8c112fc8-f0a8-4005-8252-c37e243801e6" ] } ], "mendeley" : { "formattedCitation" : "[42]", "plainTextFormattedCitation" : "[42]", "previouslyFormattedCitation" : "[42]" }, "properties" : { "noteIndex" : 17 }, "schema" : "https://github.com/citation-style-language/schema/raw/master/csl-citation.json" }</w:instrText>
      </w:r>
      <w:r w:rsidR="00CB24B5">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[42]</w:t>
      </w:r>
      <w:r w:rsidR="00CB24B5">
        <w:rPr>
          <w:rFonts w:eastAsiaTheme="minorEastAsia" w:cstheme="minorHAnsi"/>
          <w:color w:val="000000" w:themeColor="text1"/>
          <w:sz w:val="20"/>
          <w:szCs w:val="20"/>
        </w:rPr>
        <w:fldChar w:fldCharType="end"/>
      </w:r>
      <w:r w:rsidR="004F46F3" w:rsidRPr="005354BF">
        <w:rPr>
          <w:rFonts w:eastAsiaTheme="minorEastAsia" w:cstheme="minorHAnsi"/>
          <w:color w:val="000000" w:themeColor="text1"/>
          <w:sz w:val="20"/>
          <w:szCs w:val="20"/>
        </w:rPr>
        <w:t>, and is adjusted to represent a cell with a cycle life of 10 years at 70% DoD, which represents the cycle life expectations of typical state of the</w:t>
      </w:r>
      <w:r w:rsidR="00726E7F">
        <w:rPr>
          <w:rFonts w:eastAsiaTheme="minorEastAsia" w:cstheme="minorHAnsi"/>
          <w:color w:val="000000" w:themeColor="text1"/>
          <w:sz w:val="20"/>
          <w:szCs w:val="20"/>
        </w:rPr>
        <w:t xml:space="preserve"> art residential BESSs</w:t>
      </w:r>
      <w:r w:rsidR="004F46F3" w:rsidRPr="005354BF">
        <w:rPr>
          <w:rFonts w:eastAsiaTheme="minorEastAsia" w:cstheme="minorHAnsi"/>
          <w:color w:val="000000" w:themeColor="text1"/>
          <w:sz w:val="20"/>
          <w:szCs w:val="20"/>
        </w:rPr>
        <w:t xml:space="preserve"> such as the Tesla Powerwall </w:t>
      </w:r>
      <w:r w:rsidR="00CB24B5">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"author" : [ { "dropping-particle" : "", "family" : "Tesla", "given" : "", "non-dropping-particle" : "", "parse-names" : false, "suffix" : "" } ], "id" : "ITEM-1", "issued" : { "date-parts" : [ [ "2016" ] ] }, "number-of-pages" : "1-2", "title" : "Powerwall 2 AC Specifications", "type" : "report", "volume" : "1" }, "uris" : [ "http://www.mendeley.com/documents/?uuid=6b02377e-ffa4-4eb5-8a7f-5ab32e5e1240" ] } ], "mendeley" : { "formattedCitation" : "[16]", "plainTextFormattedCitation" : "[16]", "previouslyFormattedCitation" : "[16]" }, "properties" : { "noteIndex" : 17 }, "schema" : "https://github.com/citation-style-language/schema/raw/master/csl-citation.json" }</w:instrText>
      </w:r>
      <w:r w:rsidR="00CB24B5">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[16]</w:t>
      </w:r>
      <w:r w:rsidR="00CB24B5">
        <w:rPr>
          <w:rFonts w:eastAsiaTheme="minorEastAsia" w:cstheme="minorHAnsi"/>
          <w:color w:val="000000" w:themeColor="text1"/>
          <w:sz w:val="20"/>
          <w:szCs w:val="20"/>
        </w:rPr>
        <w:fldChar w:fldCharType="end"/>
      </w:r>
      <w:r w:rsidR="004F46F3" w:rsidRPr="005354BF">
        <w:rPr>
          <w:rFonts w:eastAsiaTheme="minorEastAsia" w:cstheme="minorHAnsi"/>
          <w:color w:val="000000" w:themeColor="text1"/>
          <w:sz w:val="20"/>
          <w:szCs w:val="20"/>
        </w:rPr>
        <w:t xml:space="preserve"> (fig. </w:t>
      </w:r>
      <w:r w:rsidR="00CB24B5">
        <w:rPr>
          <w:rFonts w:eastAsiaTheme="minorEastAsia" w:cstheme="minorHAnsi"/>
          <w:color w:val="000000" w:themeColor="text1"/>
          <w:sz w:val="20"/>
          <w:szCs w:val="20"/>
        </w:rPr>
        <w:t>6</w:t>
      </w:r>
      <w:r w:rsidR="004F46F3" w:rsidRPr="005354BF">
        <w:rPr>
          <w:rFonts w:eastAsiaTheme="minorEastAsia" w:cstheme="minorHAnsi"/>
          <w:color w:val="000000" w:themeColor="text1"/>
          <w:sz w:val="20"/>
          <w:szCs w:val="20"/>
        </w:rPr>
        <w:t>).</w:t>
      </w:r>
      <w:r w:rsidR="00CB24B5">
        <w:rPr>
          <w:rFonts w:eastAsiaTheme="minorEastAsia" w:cstheme="minorHAnsi"/>
          <w:color w:val="000000" w:themeColor="text1"/>
          <w:sz w:val="20"/>
          <w:szCs w:val="20"/>
        </w:rPr>
        <w:t xml:space="preserve"> </w:t>
      </w:r>
    </w:p>
    <w:p w14:paraId="7ACA62A6" w14:textId="77777777" w:rsidR="008B0AB7" w:rsidRPr="00D554BA" w:rsidRDefault="008B0AB7" w:rsidP="008B0AB7">
      <w:pPr>
        <w:pStyle w:val="NormalWeb"/>
        <w:shd w:val="clear" w:color="auto" w:fill="FFFFFF"/>
        <w:jc w:val="center"/>
        <w:rPr>
          <w:rFonts w:ascii="Arial" w:hAnsi="Arial" w:cs="Arial"/>
          <w:color w:val="000000" w:themeColor="text1"/>
          <w:sz w:val="20"/>
          <w:szCs w:val="20"/>
        </w:rPr>
      </w:pPr>
      <w:r w:rsidRPr="00D554BA">
        <w:rPr>
          <w:rFonts w:ascii="Arial" w:hAnsi="Arial" w:cs="Arial"/>
          <w:noProof/>
          <w:color w:val="000000" w:themeColor="text1"/>
          <w:sz w:val="20"/>
          <w:szCs w:val="20"/>
        </w:rPr>
        <w:lastRenderedPageBreak/>
        <w:drawing>
          <wp:inline distT="0" distB="0" distL="0" distR="0" wp14:anchorId="050265FB" wp14:editId="480EF599">
            <wp:extent cx="3352800" cy="3240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3359"/>
                    <a:stretch/>
                  </pic:blipFill>
                  <pic:spPr bwMode="auto">
                    <a:xfrm>
                      <a:off x="0" y="0"/>
                      <a:ext cx="3352800" cy="3240157"/>
                    </a:xfrm>
                    <a:prstGeom prst="rect">
                      <a:avLst/>
                    </a:prstGeom>
                    <a:noFill/>
                    <a:ln>
                      <a:noFill/>
                    </a:ln>
                    <a:extLst>
                      <a:ext uri="{53640926-AAD7-44D8-BBD7-CCE9431645EC}">
                        <a14:shadowObscured xmlns:a14="http://schemas.microsoft.com/office/drawing/2010/main"/>
                      </a:ext>
                    </a:extLst>
                  </pic:spPr>
                </pic:pic>
              </a:graphicData>
            </a:graphic>
          </wp:inline>
        </w:drawing>
      </w:r>
    </w:p>
    <w:p w14:paraId="0EDACBD5" w14:textId="126B29A0" w:rsidR="008B0AB7" w:rsidRPr="008B0AB7" w:rsidRDefault="008B0AB7" w:rsidP="008B0AB7">
      <w:pPr>
        <w:pStyle w:val="NormalWeb"/>
        <w:shd w:val="clear" w:color="auto" w:fill="FFFFFF"/>
        <w:jc w:val="center"/>
        <w:rPr>
          <w:rFonts w:asciiTheme="minorHAnsi" w:hAnsiTheme="minorHAnsi" w:cstheme="minorHAnsi"/>
          <w:i/>
          <w:color w:val="000000" w:themeColor="text1"/>
          <w:sz w:val="20"/>
          <w:szCs w:val="20"/>
        </w:rPr>
      </w:pPr>
      <w:r w:rsidRPr="00D554BA">
        <w:rPr>
          <w:rFonts w:asciiTheme="minorHAnsi" w:hAnsiTheme="minorHAnsi" w:cstheme="minorHAnsi"/>
          <w:i/>
          <w:color w:val="000000" w:themeColor="text1"/>
          <w:sz w:val="20"/>
          <w:szCs w:val="20"/>
        </w:rPr>
        <w:t xml:space="preserve">Fig. </w:t>
      </w:r>
      <w:r w:rsidR="00CB24B5">
        <w:rPr>
          <w:rFonts w:asciiTheme="minorHAnsi" w:hAnsiTheme="minorHAnsi" w:cstheme="minorHAnsi"/>
          <w:i/>
          <w:color w:val="000000" w:themeColor="text1"/>
          <w:sz w:val="20"/>
          <w:szCs w:val="20"/>
        </w:rPr>
        <w:t>6</w:t>
      </w:r>
      <w:r w:rsidRPr="00D554BA">
        <w:rPr>
          <w:rFonts w:asciiTheme="minorHAnsi" w:hAnsiTheme="minorHAnsi" w:cstheme="minorHAnsi"/>
          <w:i/>
          <w:color w:val="000000" w:themeColor="text1"/>
          <w:sz w:val="20"/>
          <w:szCs w:val="20"/>
        </w:rPr>
        <w:t xml:space="preserve"> – Shows the </w:t>
      </w:r>
      <w:r w:rsidR="00726E7F">
        <w:rPr>
          <w:rFonts w:asciiTheme="minorHAnsi" w:hAnsiTheme="minorHAnsi" w:cstheme="minorHAnsi"/>
          <w:i/>
          <w:color w:val="000000" w:themeColor="text1"/>
          <w:sz w:val="20"/>
          <w:szCs w:val="20"/>
        </w:rPr>
        <w:t>c</w:t>
      </w:r>
      <w:r w:rsidRPr="00D554BA">
        <w:rPr>
          <w:rFonts w:asciiTheme="minorHAnsi" w:hAnsiTheme="minorHAnsi" w:cstheme="minorHAnsi"/>
          <w:i/>
          <w:color w:val="000000" w:themeColor="text1"/>
          <w:sz w:val="20"/>
          <w:szCs w:val="20"/>
        </w:rPr>
        <w:t xml:space="preserve">ycles to end of life vs. DOD used to calibrate </w:t>
      </w:r>
      <w:r>
        <w:rPr>
          <w:rFonts w:asciiTheme="minorHAnsi" w:hAnsiTheme="minorHAnsi" w:cstheme="minorHAnsi"/>
          <w:i/>
          <w:color w:val="000000" w:themeColor="text1"/>
          <w:sz w:val="20"/>
          <w:szCs w:val="20"/>
        </w:rPr>
        <w:t>the degradation model.</w:t>
      </w:r>
    </w:p>
    <w:p w14:paraId="3FAC5965" w14:textId="3DF44848" w:rsidR="004F46F3" w:rsidRPr="005354BF" w:rsidRDefault="004F46F3" w:rsidP="004F46F3">
      <w:pPr>
        <w:jc w:val="both"/>
        <w:rPr>
          <w:rFonts w:eastAsiaTheme="minorEastAsia" w:cstheme="minorHAnsi"/>
          <w:color w:val="000000" w:themeColor="text1"/>
          <w:sz w:val="20"/>
          <w:szCs w:val="20"/>
        </w:rPr>
      </w:pPr>
      <w:r w:rsidRPr="005354BF">
        <w:rPr>
          <w:rFonts w:eastAsiaTheme="minorEastAsia" w:cstheme="minorHAnsi"/>
          <w:color w:val="000000" w:themeColor="text1"/>
          <w:sz w:val="20"/>
          <w:szCs w:val="20"/>
        </w:rPr>
        <w:t>To approximate the increase in degradation associated with increase in SOC of a given BESS, we add 1</w:t>
      </w:r>
      <w:r w:rsidR="00726E7F">
        <w:rPr>
          <w:rFonts w:eastAsiaTheme="minorEastAsia" w:cstheme="minorHAnsi"/>
          <w:color w:val="000000" w:themeColor="text1"/>
          <w:sz w:val="20"/>
          <w:szCs w:val="20"/>
        </w:rPr>
        <w:t xml:space="preserve"> </w:t>
      </w:r>
      <w:r w:rsidRPr="005354BF">
        <w:rPr>
          <w:rFonts w:eastAsiaTheme="minorEastAsia" w:cstheme="minorHAnsi"/>
          <w:color w:val="000000" w:themeColor="text1"/>
          <w:sz w:val="20"/>
          <w:szCs w:val="20"/>
        </w:rPr>
        <w:t xml:space="preserve">kWh of charge to the BESS, predict (using demand and hourly charging predictions) how this will change the SOC hourly time series, and calculate the degradation associated with this time series using the rainflow and capacity fade algorithms discussed previously. The </w:t>
      </w:r>
      <w:r w:rsidR="00726E7F">
        <w:rPr>
          <w:rFonts w:eastAsiaTheme="minorEastAsia" w:cstheme="minorHAnsi"/>
          <w:color w:val="000000" w:themeColor="text1"/>
          <w:sz w:val="20"/>
          <w:szCs w:val="20"/>
        </w:rPr>
        <w:t>k</w:t>
      </w:r>
      <w:r w:rsidRPr="005354BF">
        <w:rPr>
          <w:rFonts w:eastAsiaTheme="minorEastAsia" w:cstheme="minorHAnsi"/>
          <w:color w:val="000000" w:themeColor="text1"/>
          <w:sz w:val="20"/>
          <w:szCs w:val="20"/>
        </w:rPr>
        <w:t xml:space="preserve">Wh degradation from the base case is </w:t>
      </w:r>
      <w:r w:rsidR="00726E7F">
        <w:rPr>
          <w:rFonts w:eastAsiaTheme="minorEastAsia" w:cstheme="minorHAnsi"/>
          <w:color w:val="000000" w:themeColor="text1"/>
          <w:sz w:val="20"/>
          <w:szCs w:val="20"/>
        </w:rPr>
        <w:t xml:space="preserve">then </w:t>
      </w:r>
      <w:r w:rsidRPr="005354BF">
        <w:rPr>
          <w:rFonts w:eastAsiaTheme="minorEastAsia" w:cstheme="minorHAnsi"/>
          <w:color w:val="000000" w:themeColor="text1"/>
          <w:sz w:val="20"/>
          <w:szCs w:val="20"/>
        </w:rPr>
        <w:t xml:space="preserve">subtracted from the ‘+1 kWh’ case, to give the predicted change in degradation associated with further charging,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∆D</m:t>
            </m:r>
          </m:e>
          <m:sub>
            <m:r>
              <w:rPr>
                <w:rFonts w:ascii="Cambria Math" w:eastAsiaTheme="minorEastAsia" w:hAnsi="Cambria Math" w:cstheme="minorHAnsi"/>
                <w:color w:val="000000" w:themeColor="text1"/>
                <w:sz w:val="20"/>
                <w:szCs w:val="20"/>
              </w:rPr>
              <m:t>i</m:t>
            </m:r>
          </m:sub>
        </m:sSub>
      </m:oMath>
      <w:r w:rsidRPr="005354BF">
        <w:rPr>
          <w:rFonts w:eastAsiaTheme="minorEastAsia" w:cstheme="minorHAnsi"/>
          <w:color w:val="000000" w:themeColor="text1"/>
          <w:sz w:val="20"/>
          <w:szCs w:val="20"/>
        </w:rPr>
        <w:t xml:space="preserve">. This is converted to a cost by dividing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∆D</m:t>
            </m:r>
          </m:e>
          <m:sub>
            <m:r>
              <w:rPr>
                <w:rFonts w:ascii="Cambria Math" w:eastAsiaTheme="minorEastAsia" w:hAnsi="Cambria Math" w:cstheme="minorHAnsi"/>
                <w:color w:val="000000" w:themeColor="text1"/>
                <w:sz w:val="20"/>
                <w:szCs w:val="20"/>
              </w:rPr>
              <m:t>i</m:t>
            </m:r>
          </m:sub>
        </m:sSub>
      </m:oMath>
      <w:r w:rsidRPr="005354BF">
        <w:rPr>
          <w:rFonts w:eastAsiaTheme="minorEastAsia" w:cstheme="minorHAnsi"/>
          <w:color w:val="000000" w:themeColor="text1"/>
          <w:sz w:val="20"/>
          <w:szCs w:val="20"/>
        </w:rPr>
        <w:t xml:space="preserve"> by 20% of the system size in kWh (to account for the fact that the </w:t>
      </w:r>
      <w:r w:rsidR="00EF2B33">
        <w:rPr>
          <w:rFonts w:cstheme="minorHAnsi"/>
          <w:color w:val="000000" w:themeColor="text1"/>
          <w:sz w:val="20"/>
          <w:szCs w:val="20"/>
        </w:rPr>
        <w:t>BESS</w:t>
      </w:r>
      <w:r w:rsidRPr="005354BF">
        <w:rPr>
          <w:rFonts w:eastAsiaTheme="minorEastAsia" w:cstheme="minorHAnsi"/>
          <w:color w:val="000000" w:themeColor="text1"/>
          <w:sz w:val="20"/>
          <w:szCs w:val="20"/>
        </w:rPr>
        <w:t>s no longer have the capacity to handle violations below 80% state of health and so must be replaced), and multiplying by total capital cost of the BESS,</w:t>
      </w:r>
    </w:p>
    <w:p w14:paraId="51EE4A09" w14:textId="7F22F675" w:rsidR="004F46F3" w:rsidRPr="00CA1958" w:rsidRDefault="00B61AEA" w:rsidP="004F46F3">
      <w:pPr>
        <w:jc w:val="both"/>
        <w:rPr>
          <w:rFonts w:eastAsiaTheme="minorEastAsia"/>
          <w:sz w:val="18"/>
          <w:szCs w:val="20"/>
        </w:rPr>
      </w:pPr>
      <m:oMathPara>
        <m:oMath>
          <m:sSub>
            <m:sSubPr>
              <m:ctrlPr>
                <w:rPr>
                  <w:rFonts w:ascii="Cambria Math" w:hAnsi="Cambria Math" w:cs="Arial"/>
                  <w:i/>
                  <w:color w:val="000000" w:themeColor="text1"/>
                  <w:sz w:val="18"/>
                  <w:szCs w:val="20"/>
                </w:rPr>
              </m:ctrlPr>
            </m:sSubPr>
            <m:e>
              <m:r>
                <w:rPr>
                  <w:rFonts w:ascii="Cambria Math" w:hAnsi="Cambria Math" w:cs="Arial"/>
                  <w:color w:val="000000" w:themeColor="text1"/>
                  <w:sz w:val="18"/>
                  <w:szCs w:val="20"/>
                </w:rPr>
                <m:t>c</m:t>
              </m:r>
            </m:e>
            <m:sub>
              <m:r>
                <w:rPr>
                  <w:rFonts w:ascii="Cambria Math" w:hAnsi="Cambria Math" w:cs="Arial"/>
                  <w:color w:val="000000" w:themeColor="text1"/>
                  <w:sz w:val="18"/>
                  <w:szCs w:val="20"/>
                </w:rPr>
                <m:t>deg,i,t</m:t>
              </m:r>
            </m:sub>
          </m:sSub>
          <m:r>
            <w:rPr>
              <w:rFonts w:ascii="Cambria Math" w:hAnsi="Cambria Math" w:cs="Arial"/>
              <w:color w:val="000000" w:themeColor="text1"/>
              <w:sz w:val="18"/>
              <w:szCs w:val="20"/>
            </w:rPr>
            <m:t>=</m:t>
          </m:r>
          <m:f>
            <m:fPr>
              <m:ctrlPr>
                <w:rPr>
                  <w:rFonts w:ascii="Cambria Math" w:eastAsiaTheme="minorEastAsia" w:hAnsi="Cambria Math"/>
                  <w:i/>
                  <w:color w:val="000000" w:themeColor="text1"/>
                  <w:sz w:val="18"/>
                  <w:szCs w:val="20"/>
                </w:rPr>
              </m:ctrlPr>
            </m:fPr>
            <m:num>
              <m:sSub>
                <m:sSubPr>
                  <m:ctrlPr>
                    <w:rPr>
                      <w:rFonts w:ascii="Cambria Math" w:eastAsiaTheme="minorEastAsia" w:hAnsi="Cambria Math"/>
                      <w:i/>
                      <w:color w:val="000000" w:themeColor="text1"/>
                      <w:sz w:val="18"/>
                      <w:szCs w:val="20"/>
                    </w:rPr>
                  </m:ctrlPr>
                </m:sSubPr>
                <m:e>
                  <m:r>
                    <w:rPr>
                      <w:rFonts w:ascii="Cambria Math" w:eastAsiaTheme="minorEastAsia" w:hAnsi="Cambria Math"/>
                      <w:color w:val="000000" w:themeColor="text1"/>
                      <w:sz w:val="18"/>
                      <w:szCs w:val="20"/>
                    </w:rPr>
                    <m:t>∆D</m:t>
                  </m:r>
                </m:e>
                <m:sub>
                  <m:r>
                    <w:rPr>
                      <w:rFonts w:ascii="Cambria Math" w:eastAsiaTheme="minorEastAsia" w:hAnsi="Cambria Math"/>
                      <w:color w:val="000000" w:themeColor="text1"/>
                      <w:sz w:val="18"/>
                      <w:szCs w:val="20"/>
                    </w:rPr>
                    <m:t>i</m:t>
                  </m:r>
                </m:sub>
              </m:sSub>
              <m:sSub>
                <m:sSubPr>
                  <m:ctrlPr>
                    <w:rPr>
                      <w:rFonts w:ascii="Cambria Math" w:hAnsi="Cambria Math" w:cs="Arial"/>
                      <w:i/>
                      <w:color w:val="000000" w:themeColor="text1"/>
                      <w:sz w:val="18"/>
                      <w:szCs w:val="20"/>
                    </w:rPr>
                  </m:ctrlPr>
                </m:sSubPr>
                <m:e>
                  <m:r>
                    <w:rPr>
                      <w:rFonts w:ascii="Cambria Math" w:hAnsi="Cambria Math" w:cs="Arial"/>
                      <w:color w:val="000000" w:themeColor="text1"/>
                      <w:sz w:val="18"/>
                      <w:szCs w:val="20"/>
                    </w:rPr>
                    <m:t>c</m:t>
                  </m:r>
                </m:e>
                <m:sub>
                  <m:r>
                    <w:rPr>
                      <w:rFonts w:ascii="Cambria Math" w:hAnsi="Cambria Math" w:cs="Arial"/>
                      <w:color w:val="000000" w:themeColor="text1"/>
                      <w:sz w:val="18"/>
                      <w:szCs w:val="20"/>
                    </w:rPr>
                    <m:t>sys,i</m:t>
                  </m:r>
                </m:sub>
              </m:sSub>
            </m:num>
            <m:den>
              <m:sSubSup>
                <m:sSubSupPr>
                  <m:ctrlPr>
                    <w:rPr>
                      <w:rFonts w:ascii="Cambria Math" w:eastAsiaTheme="minorEastAsia" w:hAnsi="Cambria Math"/>
                      <w:i/>
                      <w:color w:val="000000" w:themeColor="text1"/>
                      <w:sz w:val="18"/>
                      <w:szCs w:val="20"/>
                    </w:rPr>
                  </m:ctrlPr>
                </m:sSubSupPr>
                <m:e>
                  <m:r>
                    <w:rPr>
                      <w:rFonts w:ascii="Cambria Math" w:eastAsiaTheme="minorEastAsia" w:hAnsi="Cambria Math"/>
                      <w:color w:val="000000" w:themeColor="text1"/>
                      <w:sz w:val="18"/>
                      <w:szCs w:val="20"/>
                    </w:rPr>
                    <m:t>0.2(1.25E</m:t>
                  </m:r>
                </m:e>
                <m:sub>
                  <m:r>
                    <w:rPr>
                      <w:rFonts w:ascii="Cambria Math" w:eastAsiaTheme="minorEastAsia" w:hAnsi="Cambria Math"/>
                      <w:color w:val="000000" w:themeColor="text1"/>
                      <w:sz w:val="18"/>
                      <w:szCs w:val="20"/>
                    </w:rPr>
                    <m:t>i</m:t>
                  </m:r>
                </m:sub>
                <m:sup>
                  <m:r>
                    <w:rPr>
                      <w:rFonts w:ascii="Cambria Math" w:eastAsiaTheme="minorEastAsia" w:hAnsi="Cambria Math"/>
                      <w:color w:val="000000" w:themeColor="text1"/>
                      <w:sz w:val="18"/>
                      <w:szCs w:val="20"/>
                    </w:rPr>
                    <m:t>s</m:t>
                  </m:r>
                </m:sup>
              </m:sSubSup>
              <m:r>
                <w:rPr>
                  <w:rFonts w:ascii="Cambria Math" w:eastAsiaTheme="minorEastAsia" w:hAnsi="Cambria Math"/>
                  <w:color w:val="000000" w:themeColor="text1"/>
                  <w:sz w:val="18"/>
                  <w:szCs w:val="20"/>
                </w:rPr>
                <m:t>)</m:t>
              </m:r>
            </m:den>
          </m:f>
          <m:r>
            <w:rPr>
              <w:rFonts w:ascii="Cambria Math" w:eastAsiaTheme="minorEastAsia" w:hAnsi="Cambria Math"/>
              <w:color w:val="000000" w:themeColor="text1"/>
              <w:sz w:val="18"/>
              <w:szCs w:val="20"/>
            </w:rPr>
            <m:t xml:space="preserve"> (</m:t>
          </m:r>
          <m:r>
            <w:rPr>
              <w:rFonts w:ascii="Cambria Math" w:eastAsiaTheme="minorEastAsia" w:hAnsi="Cambria Math"/>
              <w:sz w:val="18"/>
              <w:szCs w:val="20"/>
            </w:rPr>
            <m:t>23)</m:t>
          </m:r>
        </m:oMath>
      </m:oMathPara>
    </w:p>
    <w:p w14:paraId="04DE75D5" w14:textId="15BB7455" w:rsidR="004F46F3" w:rsidRPr="005354BF" w:rsidRDefault="004F46F3" w:rsidP="004F46F3">
      <w:pPr>
        <w:jc w:val="both"/>
        <w:rPr>
          <w:rFonts w:eastAsiaTheme="minorEastAsia" w:cstheme="minorHAnsi"/>
          <w:color w:val="000000" w:themeColor="text1"/>
          <w:sz w:val="20"/>
          <w:szCs w:val="20"/>
        </w:rPr>
      </w:pPr>
      <w:r w:rsidRPr="005354BF">
        <w:rPr>
          <w:rFonts w:eastAsiaTheme="minorEastAsia" w:cstheme="minorHAnsi"/>
          <w:color w:val="000000" w:themeColor="text1"/>
          <w:sz w:val="20"/>
          <w:szCs w:val="20"/>
        </w:rPr>
        <w:t xml:space="preserve">Where the factor 1.25 arises to adjust the maximum usable </w:t>
      </w:r>
      <w:r w:rsidR="00EF2B33">
        <w:rPr>
          <w:rFonts w:cstheme="minorHAnsi"/>
          <w:color w:val="000000" w:themeColor="text1"/>
          <w:sz w:val="20"/>
          <w:szCs w:val="20"/>
        </w:rPr>
        <w:t>BESS</w:t>
      </w:r>
      <w:r w:rsidRPr="005354BF">
        <w:rPr>
          <w:rFonts w:eastAsiaTheme="minorEastAsia" w:cstheme="minorHAnsi"/>
          <w:color w:val="000000" w:themeColor="text1"/>
          <w:sz w:val="20"/>
          <w:szCs w:val="20"/>
        </w:rPr>
        <w:t xml:space="preserve"> capacity to total BESS capacity (as we only operate BESSs within 80% of their maximum SOC range). The costs factors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c</m:t>
            </m:r>
          </m:e>
          <m:sub>
            <m:r>
              <w:rPr>
                <w:rFonts w:ascii="Cambria Math" w:hAnsi="Cambria Math" w:cstheme="minorHAnsi"/>
                <w:color w:val="000000" w:themeColor="text1"/>
                <w:sz w:val="20"/>
                <w:szCs w:val="20"/>
              </w:rPr>
              <m:t>deg,i,t</m:t>
            </m:r>
          </m:sub>
        </m:sSub>
      </m:oMath>
      <w:r w:rsidRPr="005354BF">
        <w:rPr>
          <w:rFonts w:eastAsiaTheme="minorEastAsia" w:cstheme="minorHAnsi"/>
          <w:color w:val="000000" w:themeColor="text1"/>
          <w:sz w:val="20"/>
          <w:szCs w:val="20"/>
        </w:rPr>
        <w:t xml:space="preserve">, which represent the £/kW charging penalty for each BESS </w:t>
      </w:r>
      <m:oMath>
        <m:r>
          <w:rPr>
            <w:rFonts w:ascii="Cambria Math" w:eastAsiaTheme="minorEastAsia" w:hAnsi="Cambria Math" w:cstheme="minorHAnsi"/>
            <w:color w:val="000000" w:themeColor="text1"/>
            <w:sz w:val="20"/>
            <w:szCs w:val="20"/>
          </w:rPr>
          <m:t>i</m:t>
        </m:r>
      </m:oMath>
      <w:r w:rsidRPr="005354BF">
        <w:rPr>
          <w:rFonts w:eastAsiaTheme="minorEastAsia" w:cstheme="minorHAnsi"/>
          <w:color w:val="000000" w:themeColor="text1"/>
          <w:sz w:val="20"/>
          <w:szCs w:val="20"/>
        </w:rPr>
        <w:t xml:space="preserve"> at the given time step, are </w:t>
      </w:r>
      <w:r w:rsidR="00726E7F">
        <w:rPr>
          <w:rFonts w:eastAsiaTheme="minorEastAsia" w:cstheme="minorHAnsi"/>
          <w:color w:val="000000" w:themeColor="text1"/>
          <w:sz w:val="20"/>
          <w:szCs w:val="20"/>
        </w:rPr>
        <w:t>multiplied by the BESS charging rates in kW (0 if discharging)</w:t>
      </w:r>
      <w:r w:rsidRPr="005354BF">
        <w:rPr>
          <w:rFonts w:eastAsiaTheme="minorEastAsia" w:cstheme="minorHAnsi"/>
          <w:color w:val="000000" w:themeColor="text1"/>
          <w:sz w:val="20"/>
          <w:szCs w:val="20"/>
        </w:rPr>
        <w:t xml:space="preserve">, and </w:t>
      </w:r>
      <w:r w:rsidR="00726E7F">
        <w:rPr>
          <w:rFonts w:eastAsiaTheme="minorEastAsia" w:cstheme="minorHAnsi"/>
          <w:color w:val="000000" w:themeColor="text1"/>
          <w:sz w:val="20"/>
          <w:szCs w:val="20"/>
        </w:rPr>
        <w:t>stored in the vector</w:t>
      </w:r>
      <w:r w:rsidRPr="005354BF">
        <w:rPr>
          <w:rFonts w:eastAsiaTheme="minorEastAsia" w:cstheme="minorHAnsi"/>
          <w:color w:val="000000" w:themeColor="text1"/>
          <w:sz w:val="20"/>
          <w:szCs w:val="20"/>
        </w:rPr>
        <w:t xml:space="preserve"> </w:t>
      </w:r>
      <m:oMath>
        <m:sSub>
          <m:sSubPr>
            <m:ctrlPr>
              <w:rPr>
                <w:rFonts w:ascii="Cambria Math" w:hAnsi="Cambria Math" w:cs="Arial"/>
                <w:i/>
                <w:color w:val="000000" w:themeColor="text1"/>
                <w:sz w:val="18"/>
                <w:szCs w:val="20"/>
              </w:rPr>
            </m:ctrlPr>
          </m:sSubPr>
          <m:e>
            <m:r>
              <m:rPr>
                <m:sty m:val="bi"/>
              </m:rPr>
              <w:rPr>
                <w:rFonts w:ascii="Cambria Math" w:hAnsi="Cambria Math" w:cs="Arial"/>
                <w:color w:val="000000" w:themeColor="text1"/>
                <w:sz w:val="18"/>
                <w:szCs w:val="20"/>
              </w:rPr>
              <m:t>A</m:t>
            </m:r>
          </m:e>
          <m:sub>
            <m:r>
              <w:rPr>
                <w:rFonts w:ascii="Cambria Math" w:hAnsi="Cambria Math" w:cs="Arial"/>
                <w:color w:val="000000" w:themeColor="text1"/>
                <w:sz w:val="18"/>
                <w:szCs w:val="20"/>
              </w:rPr>
              <m:t>deg,t</m:t>
            </m:r>
          </m:sub>
        </m:sSub>
      </m:oMath>
      <w:r w:rsidR="00726E7F">
        <w:rPr>
          <w:rFonts w:eastAsiaTheme="minorEastAsia" w:cstheme="minorHAnsi"/>
          <w:color w:val="000000" w:themeColor="text1"/>
          <w:sz w:val="18"/>
          <w:szCs w:val="20"/>
        </w:rPr>
        <w:t>.</w:t>
      </w:r>
      <w:r w:rsidR="00726E7F">
        <w:rPr>
          <w:rFonts w:eastAsiaTheme="minorEastAsia" w:cstheme="minorHAnsi"/>
          <w:color w:val="000000" w:themeColor="text1"/>
          <w:sz w:val="20"/>
          <w:szCs w:val="20"/>
        </w:rPr>
        <w:t xml:space="preserve"> </w:t>
      </w:r>
      <w:r w:rsidRPr="005354BF">
        <w:rPr>
          <w:rFonts w:eastAsiaTheme="minorEastAsia" w:cstheme="minorHAnsi"/>
          <w:color w:val="000000" w:themeColor="text1"/>
          <w:sz w:val="20"/>
          <w:szCs w:val="20"/>
        </w:rPr>
        <w:t xml:space="preserve">Additionally, we allow BESSs to charge with no penalty if they are ‘behind schedule’ on degradation; for example, if on the final day of year 1 the BESS has not lost 2% of its total energy capacity, it may charge with no penalty unless this limit is met on the day. </w:t>
      </w:r>
      <w:r w:rsidRPr="005354BF">
        <w:rPr>
          <w:rFonts w:cstheme="minorHAnsi"/>
          <w:color w:val="000000" w:themeColor="text1"/>
          <w:sz w:val="20"/>
          <w:szCs w:val="20"/>
        </w:rPr>
        <w:t xml:space="preserve">Preliminary testing of the model without this consideration resulted in under-utilization of </w:t>
      </w:r>
      <w:r w:rsidR="00EF2B33">
        <w:rPr>
          <w:rFonts w:cstheme="minorHAnsi"/>
          <w:color w:val="000000" w:themeColor="text1"/>
          <w:sz w:val="20"/>
          <w:szCs w:val="20"/>
        </w:rPr>
        <w:t>BESS</w:t>
      </w:r>
      <w:r w:rsidRPr="005354BF">
        <w:rPr>
          <w:rFonts w:cstheme="minorHAnsi"/>
          <w:color w:val="000000" w:themeColor="text1"/>
          <w:sz w:val="20"/>
          <w:szCs w:val="20"/>
        </w:rPr>
        <w:t xml:space="preserve">s, with </w:t>
      </w:r>
      <w:r w:rsidR="00EF2B33">
        <w:rPr>
          <w:rFonts w:cstheme="minorHAnsi"/>
          <w:color w:val="000000" w:themeColor="text1"/>
          <w:sz w:val="20"/>
          <w:szCs w:val="20"/>
        </w:rPr>
        <w:t>BESS</w:t>
      </w:r>
      <w:r w:rsidRPr="005354BF">
        <w:rPr>
          <w:rFonts w:cstheme="minorHAnsi"/>
          <w:color w:val="000000" w:themeColor="text1"/>
          <w:sz w:val="20"/>
          <w:szCs w:val="20"/>
        </w:rPr>
        <w:t xml:space="preserve">s predicted to reach calendar lives after </w:t>
      </w:r>
      <w:r>
        <w:rPr>
          <w:rFonts w:cstheme="minorHAnsi"/>
          <w:color w:val="000000" w:themeColor="text1"/>
          <w:sz w:val="20"/>
          <w:szCs w:val="20"/>
        </w:rPr>
        <w:t xml:space="preserve">performing </w:t>
      </w:r>
      <w:r w:rsidRPr="005354BF">
        <w:rPr>
          <w:rFonts w:cstheme="minorHAnsi"/>
          <w:color w:val="000000" w:themeColor="text1"/>
          <w:sz w:val="20"/>
          <w:szCs w:val="20"/>
        </w:rPr>
        <w:t>very few cycles</w:t>
      </w:r>
      <w:r>
        <w:rPr>
          <w:rFonts w:cstheme="minorHAnsi"/>
          <w:color w:val="000000" w:themeColor="text1"/>
          <w:sz w:val="20"/>
          <w:szCs w:val="20"/>
        </w:rPr>
        <w:t xml:space="preserve">. </w:t>
      </w:r>
    </w:p>
    <w:p w14:paraId="6ACD2876" w14:textId="2E44CB07" w:rsidR="004D067E" w:rsidRPr="00697072" w:rsidRDefault="008506B1" w:rsidP="00697072">
      <w:pPr>
        <w:pStyle w:val="NormalWeb"/>
        <w:shd w:val="clear" w:color="auto" w:fill="FFFFFF"/>
        <w:jc w:val="both"/>
        <w:rPr>
          <w:rFonts w:asciiTheme="minorHAnsi" w:hAnsiTheme="minorHAnsi" w:cstheme="minorHAnsi"/>
          <w:color w:val="000000" w:themeColor="text1"/>
          <w:sz w:val="20"/>
          <w:szCs w:val="20"/>
          <w:lang w:eastAsia="en-US"/>
        </w:rPr>
      </w:pPr>
      <w:r w:rsidRPr="00D554BA">
        <w:rPr>
          <w:color w:val="000000" w:themeColor="text1"/>
          <w:sz w:val="20"/>
          <w:szCs w:val="20"/>
        </w:rPr>
        <w:t>2.</w:t>
      </w:r>
      <w:r w:rsidR="004D067E" w:rsidRPr="00D554BA">
        <w:rPr>
          <w:color w:val="000000" w:themeColor="text1"/>
          <w:sz w:val="20"/>
          <w:szCs w:val="20"/>
        </w:rPr>
        <w:t xml:space="preserve">4.4 </w:t>
      </w:r>
      <w:r w:rsidR="00127BE1">
        <w:rPr>
          <w:color w:val="000000" w:themeColor="text1"/>
          <w:sz w:val="20"/>
          <w:szCs w:val="20"/>
        </w:rPr>
        <w:t>Maximum SOC trajectory</w:t>
      </w:r>
    </w:p>
    <w:p w14:paraId="5B962576" w14:textId="03572C5F" w:rsidR="00A01694" w:rsidRPr="003C4862" w:rsidRDefault="00473972" w:rsidP="003C4862">
      <w:pPr>
        <w:pStyle w:val="NormalWeb"/>
        <w:shd w:val="clear" w:color="auto" w:fill="FFFFFF"/>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If BESS</w:t>
      </w:r>
      <w:r w:rsidR="003C4862" w:rsidRPr="003C4862">
        <w:rPr>
          <w:rFonts w:asciiTheme="minorHAnsi" w:hAnsiTheme="minorHAnsi" w:cstheme="minorHAnsi"/>
          <w:color w:val="000000" w:themeColor="text1"/>
          <w:sz w:val="20"/>
          <w:szCs w:val="20"/>
        </w:rPr>
        <w:t xml:space="preserve">s operate at an SOC </w:t>
      </w:r>
      <w:r w:rsidR="005F59E4">
        <w:rPr>
          <w:rFonts w:asciiTheme="minorHAnsi" w:hAnsiTheme="minorHAnsi" w:cstheme="minorHAnsi"/>
          <w:color w:val="000000" w:themeColor="text1"/>
          <w:sz w:val="20"/>
          <w:szCs w:val="20"/>
        </w:rPr>
        <w:t xml:space="preserve">that exceeds </w:t>
      </w:r>
      <w:r w:rsidR="003C4862" w:rsidRPr="003C4862">
        <w:rPr>
          <w:rFonts w:asciiTheme="minorHAnsi" w:hAnsiTheme="minorHAnsi" w:cstheme="minorHAnsi"/>
          <w:color w:val="000000" w:themeColor="text1"/>
          <w:sz w:val="20"/>
          <w:szCs w:val="20"/>
        </w:rPr>
        <w:t>their maximum SOC trajectory at a given time interval, they are penalised using the epigraph formulation programmed into Constraints (</w:t>
      </w:r>
      <w:r w:rsidR="00E1115D">
        <w:rPr>
          <w:rFonts w:asciiTheme="minorHAnsi" w:hAnsiTheme="minorHAnsi" w:cstheme="minorHAnsi"/>
          <w:sz w:val="20"/>
          <w:szCs w:val="20"/>
        </w:rPr>
        <w:t>24</w:t>
      </w:r>
      <w:r w:rsidR="00CB24B5">
        <w:rPr>
          <w:rFonts w:asciiTheme="minorHAnsi" w:hAnsiTheme="minorHAnsi" w:cstheme="minorHAnsi"/>
          <w:sz w:val="20"/>
          <w:szCs w:val="20"/>
        </w:rPr>
        <w:t xml:space="preserve">, </w:t>
      </w:r>
      <w:r w:rsidR="00E1115D">
        <w:rPr>
          <w:rFonts w:asciiTheme="minorHAnsi" w:hAnsiTheme="minorHAnsi" w:cstheme="minorHAnsi"/>
          <w:sz w:val="20"/>
          <w:szCs w:val="20"/>
        </w:rPr>
        <w:t>25</w:t>
      </w:r>
      <w:r w:rsidR="003C4862" w:rsidRPr="003C4862">
        <w:rPr>
          <w:rFonts w:asciiTheme="minorHAnsi" w:hAnsiTheme="minorHAnsi" w:cstheme="minorHAnsi"/>
          <w:color w:val="000000" w:themeColor="text1"/>
          <w:sz w:val="20"/>
          <w:szCs w:val="20"/>
        </w:rPr>
        <w:t xml:space="preserve">). The term </w:t>
      </w:r>
      <m:oMath>
        <m:d>
          <m:dPr>
            <m:ctrlPr>
              <w:rPr>
                <w:rFonts w:ascii="Cambria Math" w:eastAsiaTheme="minorEastAsia" w:hAnsi="Cambria Math" w:cstheme="minorHAnsi"/>
                <w:i/>
                <w:color w:val="000000" w:themeColor="text1"/>
                <w:sz w:val="20"/>
                <w:szCs w:val="20"/>
              </w:rPr>
            </m:ctrlPr>
          </m:dPr>
          <m:e>
            <m:sSubSup>
              <m:sSubSupPr>
                <m:ctrlPr>
                  <w:rPr>
                    <w:rFonts w:ascii="Cambria Math" w:eastAsiaTheme="minorEastAsia" w:hAnsi="Cambria Math" w:cstheme="minorHAnsi"/>
                    <w:i/>
                    <w:color w:val="000000" w:themeColor="text1"/>
                    <w:sz w:val="20"/>
                    <w:szCs w:val="20"/>
                  </w:rPr>
                </m:ctrlPr>
              </m:sSubSupPr>
              <m:e>
                <m:r>
                  <m:rPr>
                    <m:sty m:val="bi"/>
                  </m:rPr>
                  <w:rPr>
                    <w:rFonts w:ascii="Cambria Math" w:eastAsiaTheme="minorEastAsia" w:hAnsi="Cambria Math" w:cstheme="minorHAnsi"/>
                    <w:color w:val="000000" w:themeColor="text1"/>
                    <w:sz w:val="20"/>
                    <w:szCs w:val="20"/>
                  </w:rPr>
                  <m:t>P</m:t>
                </m:r>
              </m:e>
              <m:sub>
                <m:r>
                  <w:rPr>
                    <w:rFonts w:ascii="Cambria Math" w:eastAsiaTheme="minorEastAsia" w:hAnsi="Cambria Math" w:cstheme="minorHAnsi"/>
                    <w:color w:val="000000" w:themeColor="text1"/>
                    <w:sz w:val="20"/>
                    <w:szCs w:val="20"/>
                  </w:rPr>
                  <m:t>t-1</m:t>
                </m:r>
              </m:sub>
              <m:sup>
                <m:r>
                  <w:rPr>
                    <w:rFonts w:ascii="Cambria Math" w:eastAsiaTheme="minorEastAsia" w:hAnsi="Cambria Math" w:cstheme="minorHAnsi"/>
                    <w:color w:val="000000" w:themeColor="text1"/>
                    <w:sz w:val="20"/>
                    <w:szCs w:val="20"/>
                  </w:rPr>
                  <m:t>s</m:t>
                </m:r>
              </m:sup>
            </m:sSubSup>
            <m:r>
              <w:rPr>
                <w:rFonts w:ascii="Cambria Math" w:eastAsiaTheme="minorEastAsia" w:hAnsi="Cambria Math" w:cstheme="minorHAnsi"/>
                <w:color w:val="000000" w:themeColor="text1"/>
                <w:sz w:val="20"/>
                <w:szCs w:val="20"/>
              </w:rPr>
              <m:t>+∆</m:t>
            </m:r>
            <m:sSubSup>
              <m:sSubSupPr>
                <m:ctrlPr>
                  <w:rPr>
                    <w:rFonts w:ascii="Cambria Math" w:eastAsiaTheme="minorEastAsia" w:hAnsi="Cambria Math" w:cstheme="minorHAnsi"/>
                    <w:i/>
                    <w:color w:val="000000" w:themeColor="text1"/>
                    <w:sz w:val="20"/>
                    <w:szCs w:val="20"/>
                  </w:rPr>
                </m:ctrlPr>
              </m:sSubSupPr>
              <m:e>
                <m:r>
                  <m:rPr>
                    <m:sty m:val="bi"/>
                  </m:rPr>
                  <w:rPr>
                    <w:rFonts w:ascii="Cambria Math" w:eastAsiaTheme="minorEastAsia" w:hAnsi="Cambria Math" w:cstheme="minorHAnsi"/>
                    <w:color w:val="000000" w:themeColor="text1"/>
                    <w:sz w:val="20"/>
                    <w:szCs w:val="20"/>
                  </w:rPr>
                  <m:t>P</m:t>
                </m:r>
              </m:e>
              <m:sub>
                <m:r>
                  <w:rPr>
                    <w:rFonts w:ascii="Cambria Math" w:eastAsiaTheme="minorEastAsia" w:hAnsi="Cambria Math" w:cstheme="minorHAnsi"/>
                    <w:color w:val="000000" w:themeColor="text1"/>
                    <w:sz w:val="20"/>
                    <w:szCs w:val="20"/>
                  </w:rPr>
                  <m:t>t</m:t>
                </m:r>
              </m:sub>
              <m:sup>
                <m:r>
                  <w:rPr>
                    <w:rFonts w:ascii="Cambria Math" w:eastAsiaTheme="minorEastAsia" w:hAnsi="Cambria Math" w:cstheme="minorHAnsi"/>
                    <w:color w:val="000000" w:themeColor="text1"/>
                    <w:sz w:val="20"/>
                    <w:szCs w:val="20"/>
                  </w:rPr>
                  <m:t>s</m:t>
                </m:r>
              </m:sup>
            </m:sSubSup>
            <m:r>
              <w:rPr>
                <w:rFonts w:ascii="Cambria Math" w:eastAsiaTheme="minorEastAsia" w:hAnsi="Cambria Math" w:cstheme="minorHAnsi"/>
                <w:color w:val="000000" w:themeColor="text1"/>
                <w:sz w:val="20"/>
                <w:szCs w:val="20"/>
              </w:rPr>
              <m:t>-</m:t>
            </m:r>
            <m:sSubSup>
              <m:sSubSupPr>
                <m:ctrlPr>
                  <w:rPr>
                    <w:rFonts w:ascii="Cambria Math" w:eastAsiaTheme="minorEastAsia" w:hAnsi="Cambria Math" w:cstheme="minorHAnsi"/>
                    <w:i/>
                    <w:color w:val="000000" w:themeColor="text1"/>
                    <w:sz w:val="20"/>
                    <w:szCs w:val="20"/>
                  </w:rPr>
                </m:ctrlPr>
              </m:sSubSupPr>
              <m:e>
                <m:r>
                  <m:rPr>
                    <m:sty m:val="bi"/>
                  </m:rPr>
                  <w:rPr>
                    <w:rFonts w:ascii="Cambria Math" w:eastAsiaTheme="minorEastAsia" w:hAnsi="Cambria Math" w:cstheme="minorHAnsi"/>
                    <w:color w:val="000000" w:themeColor="text1"/>
                    <w:sz w:val="20"/>
                    <w:szCs w:val="20"/>
                  </w:rPr>
                  <m:t>P</m:t>
                </m:r>
              </m:e>
              <m:sub>
                <m:r>
                  <w:rPr>
                    <w:rFonts w:ascii="Cambria Math" w:eastAsiaTheme="minorEastAsia" w:hAnsi="Cambria Math" w:cstheme="minorHAnsi"/>
                    <w:color w:val="000000" w:themeColor="text1"/>
                    <w:sz w:val="20"/>
                    <w:szCs w:val="20"/>
                  </w:rPr>
                  <m:t>viol</m:t>
                </m:r>
              </m:sub>
              <m:sup>
                <m:r>
                  <w:rPr>
                    <w:rFonts w:ascii="Cambria Math" w:eastAsiaTheme="minorEastAsia" w:hAnsi="Cambria Math" w:cstheme="minorHAnsi"/>
                    <w:color w:val="000000" w:themeColor="text1"/>
                    <w:sz w:val="20"/>
                    <w:szCs w:val="20"/>
                  </w:rPr>
                  <m:t>s</m:t>
                </m:r>
              </m:sup>
            </m:sSubSup>
          </m:e>
        </m:d>
      </m:oMath>
      <w:r w:rsidR="003C4862" w:rsidRPr="003C4862">
        <w:rPr>
          <w:rFonts w:asciiTheme="minorHAnsi" w:hAnsiTheme="minorHAnsi" w:cstheme="minorHAnsi"/>
          <w:color w:val="000000" w:themeColor="text1"/>
          <w:sz w:val="20"/>
          <w:szCs w:val="20"/>
        </w:rPr>
        <w:t xml:space="preserve"> determines whether BESSs are charging at too high a rate/discharging at too low a rate to fall below the maximum trajectory at the next time interval, where </w:t>
      </w:r>
      <m:oMath>
        <m:sSubSup>
          <m:sSubSupPr>
            <m:ctrlPr>
              <w:rPr>
                <w:rFonts w:ascii="Cambria Math" w:eastAsiaTheme="minorEastAsia" w:hAnsi="Cambria Math" w:cstheme="minorHAnsi"/>
                <w:i/>
                <w:color w:val="000000" w:themeColor="text1"/>
                <w:sz w:val="20"/>
                <w:szCs w:val="20"/>
              </w:rPr>
            </m:ctrlPr>
          </m:sSubSupPr>
          <m:e>
            <m:r>
              <m:rPr>
                <m:sty m:val="bi"/>
              </m:rPr>
              <w:rPr>
                <w:rFonts w:ascii="Cambria Math" w:eastAsiaTheme="minorEastAsia" w:hAnsi="Cambria Math" w:cstheme="minorHAnsi"/>
                <w:color w:val="000000" w:themeColor="text1"/>
                <w:sz w:val="20"/>
                <w:szCs w:val="20"/>
              </w:rPr>
              <m:t>P</m:t>
            </m:r>
          </m:e>
          <m:sub>
            <m:r>
              <w:rPr>
                <w:rFonts w:ascii="Cambria Math" w:eastAsiaTheme="minorEastAsia" w:hAnsi="Cambria Math" w:cstheme="minorHAnsi"/>
                <w:color w:val="000000" w:themeColor="text1"/>
                <w:sz w:val="20"/>
                <w:szCs w:val="20"/>
              </w:rPr>
              <m:t>viol</m:t>
            </m:r>
          </m:sub>
          <m:sup>
            <m:r>
              <w:rPr>
                <w:rFonts w:ascii="Cambria Math" w:eastAsiaTheme="minorEastAsia" w:hAnsi="Cambria Math" w:cstheme="minorHAnsi"/>
                <w:color w:val="000000" w:themeColor="text1"/>
                <w:sz w:val="20"/>
                <w:szCs w:val="20"/>
              </w:rPr>
              <m:t>s</m:t>
            </m:r>
          </m:sup>
        </m:sSubSup>
      </m:oMath>
      <w:r w:rsidR="003C4862" w:rsidRPr="003C4862">
        <w:rPr>
          <w:rFonts w:asciiTheme="minorHAnsi" w:hAnsiTheme="minorHAnsi" w:cstheme="minorHAnsi"/>
          <w:color w:val="000000" w:themeColor="text1"/>
          <w:sz w:val="20"/>
          <w:szCs w:val="20"/>
        </w:rPr>
        <w:t xml:space="preserve"> denotes the absolute BESS real powers that would be required to </w:t>
      </w:r>
      <w:r w:rsidR="00E1115D">
        <w:rPr>
          <w:rFonts w:asciiTheme="minorHAnsi" w:hAnsiTheme="minorHAnsi" w:cstheme="minorHAnsi"/>
          <w:color w:val="000000" w:themeColor="text1"/>
          <w:sz w:val="20"/>
          <w:szCs w:val="20"/>
        </w:rPr>
        <w:t>fall below the trajectory</w:t>
      </w:r>
      <w:r w:rsidR="003C4862" w:rsidRPr="003C4862">
        <w:rPr>
          <w:rFonts w:asciiTheme="minorHAnsi" w:hAnsiTheme="minorHAnsi" w:cstheme="minorHAnsi"/>
          <w:color w:val="000000" w:themeColor="text1"/>
          <w:sz w:val="20"/>
          <w:szCs w:val="20"/>
        </w:rPr>
        <w:t xml:space="preserve">. If the term is positive for a given </w:t>
      </w:r>
      <w:r w:rsidR="00A004A8">
        <w:rPr>
          <w:rFonts w:asciiTheme="minorHAnsi" w:hAnsiTheme="minorHAnsi" w:cstheme="minorHAnsi"/>
          <w:color w:val="000000" w:themeColor="text1"/>
          <w:sz w:val="20"/>
          <w:szCs w:val="20"/>
        </w:rPr>
        <w:t>BESS</w:t>
      </w:r>
      <w:r w:rsidR="003C4862" w:rsidRPr="003C4862">
        <w:rPr>
          <w:rFonts w:asciiTheme="minorHAnsi" w:hAnsiTheme="minorHAnsi" w:cstheme="minorHAnsi"/>
          <w:color w:val="000000" w:themeColor="text1"/>
          <w:sz w:val="20"/>
          <w:szCs w:val="20"/>
        </w:rPr>
        <w:t xml:space="preserve">, then the </w:t>
      </w:r>
      <w:r w:rsidR="00A004A8">
        <w:rPr>
          <w:rFonts w:asciiTheme="minorHAnsi" w:hAnsiTheme="minorHAnsi" w:cstheme="minorHAnsi"/>
          <w:color w:val="000000" w:themeColor="text1"/>
          <w:sz w:val="20"/>
          <w:szCs w:val="20"/>
        </w:rPr>
        <w:t>BESS</w:t>
      </w:r>
      <w:r w:rsidR="003C4862" w:rsidRPr="003C4862">
        <w:rPr>
          <w:rFonts w:asciiTheme="minorHAnsi" w:hAnsiTheme="minorHAnsi" w:cstheme="minorHAnsi"/>
          <w:color w:val="000000" w:themeColor="text1"/>
          <w:sz w:val="20"/>
          <w:szCs w:val="20"/>
        </w:rPr>
        <w:t xml:space="preserve"> is penalised by (</w:t>
      </w:r>
      <w:r w:rsidR="00E1115D">
        <w:rPr>
          <w:rFonts w:asciiTheme="minorHAnsi" w:hAnsiTheme="minorHAnsi" w:cstheme="minorHAnsi"/>
          <w:sz w:val="20"/>
          <w:szCs w:val="20"/>
        </w:rPr>
        <w:t>24</w:t>
      </w:r>
      <w:r w:rsidR="003C4862" w:rsidRPr="003C4862">
        <w:rPr>
          <w:rFonts w:asciiTheme="minorHAnsi" w:hAnsiTheme="minorHAnsi" w:cstheme="minorHAnsi"/>
          <w:color w:val="000000" w:themeColor="text1"/>
          <w:sz w:val="20"/>
          <w:szCs w:val="20"/>
        </w:rPr>
        <w:t xml:space="preserve">) at a rate equal to the product of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c</m:t>
            </m:r>
          </m:e>
          <m:sub>
            <m:r>
              <w:rPr>
                <w:rFonts w:ascii="Cambria Math" w:eastAsiaTheme="minorEastAsia" w:hAnsi="Cambria Math" w:cstheme="minorHAnsi"/>
                <w:color w:val="000000" w:themeColor="text1"/>
                <w:sz w:val="20"/>
                <w:szCs w:val="20"/>
              </w:rPr>
              <m:t>m</m:t>
            </m:r>
          </m:sub>
        </m:sSub>
      </m:oMath>
      <w:r w:rsidR="00E1115D">
        <w:rPr>
          <w:rFonts w:asciiTheme="minorHAnsi" w:hAnsiTheme="minorHAnsi" w:cstheme="minorHAnsi"/>
          <w:color w:val="000000" w:themeColor="text1"/>
          <w:sz w:val="20"/>
          <w:szCs w:val="20"/>
        </w:rPr>
        <w:t xml:space="preserve"> and the power in kW</w:t>
      </w:r>
      <w:r w:rsidR="003C4862" w:rsidRPr="003C4862">
        <w:rPr>
          <w:rFonts w:asciiTheme="minorHAnsi" w:hAnsiTheme="minorHAnsi" w:cstheme="minorHAnsi"/>
          <w:color w:val="000000" w:themeColor="text1"/>
          <w:sz w:val="20"/>
          <w:szCs w:val="20"/>
        </w:rPr>
        <w:t xml:space="preserve"> that the </w:t>
      </w:r>
      <w:r w:rsidR="00A004A8">
        <w:rPr>
          <w:rFonts w:asciiTheme="minorHAnsi" w:hAnsiTheme="minorHAnsi" w:cstheme="minorHAnsi"/>
          <w:color w:val="000000" w:themeColor="text1"/>
          <w:sz w:val="20"/>
          <w:szCs w:val="20"/>
        </w:rPr>
        <w:t>BESS</w:t>
      </w:r>
      <w:r w:rsidR="003C4862" w:rsidRPr="003C4862">
        <w:rPr>
          <w:rFonts w:asciiTheme="minorHAnsi" w:hAnsiTheme="minorHAnsi" w:cstheme="minorHAnsi"/>
          <w:color w:val="000000" w:themeColor="text1"/>
          <w:sz w:val="20"/>
          <w:szCs w:val="20"/>
        </w:rPr>
        <w:t xml:space="preserve"> will exceed</w:t>
      </w:r>
      <w:r w:rsidR="00E1115D">
        <w:rPr>
          <w:rFonts w:asciiTheme="minorHAnsi" w:hAnsiTheme="minorHAnsi" w:cstheme="minorHAnsi"/>
          <w:color w:val="000000" w:themeColor="text1"/>
          <w:sz w:val="20"/>
          <w:szCs w:val="20"/>
        </w:rPr>
        <w:t xml:space="preserve">s the </w:t>
      </w:r>
      <w:r w:rsidR="003C4862" w:rsidRPr="003C4862">
        <w:rPr>
          <w:rFonts w:asciiTheme="minorHAnsi" w:hAnsiTheme="minorHAnsi" w:cstheme="minorHAnsi"/>
          <w:color w:val="000000" w:themeColor="text1"/>
          <w:sz w:val="20"/>
          <w:szCs w:val="20"/>
        </w:rPr>
        <w:t>maximum trajectory by. If negative, then the penalty is set equal to zero. The penalties for all BESSs on the network at the gi</w:t>
      </w:r>
      <w:r w:rsidR="00FE4EF3">
        <w:rPr>
          <w:rFonts w:asciiTheme="minorHAnsi" w:hAnsiTheme="minorHAnsi" w:cstheme="minorHAnsi"/>
          <w:color w:val="000000" w:themeColor="text1"/>
          <w:sz w:val="20"/>
          <w:szCs w:val="20"/>
        </w:rPr>
        <w:t>ven time interval are stored in</w:t>
      </w:r>
      <w:r w:rsidR="003C4862" w:rsidRPr="003C4862">
        <w:rPr>
          <w:rFonts w:asciiTheme="minorHAnsi" w:hAnsiTheme="minorHAnsi" w:cstheme="minorHAnsi"/>
          <w:color w:val="000000" w:themeColor="text1"/>
          <w:sz w:val="20"/>
          <w:szCs w:val="20"/>
        </w:rPr>
        <w:t xml:space="preserve">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m,t</m:t>
            </m:r>
          </m:sub>
        </m:sSub>
      </m:oMath>
      <w:r w:rsidR="003C4862" w:rsidRPr="003C4862">
        <w:rPr>
          <w:rFonts w:asciiTheme="minorHAnsi" w:hAnsiTheme="minorHAnsi" w:cstheme="minorHAnsi"/>
          <w:color w:val="000000" w:themeColor="text1"/>
          <w:sz w:val="20"/>
          <w:szCs w:val="20"/>
        </w:rPr>
        <w:t>.</w:t>
      </w:r>
    </w:p>
    <w:p w14:paraId="2A2814AF" w14:textId="309A1287" w:rsidR="009D19CB" w:rsidRPr="00D554BA" w:rsidRDefault="009D19CB" w:rsidP="003B570F">
      <w:pPr>
        <w:jc w:val="center"/>
        <w:rPr>
          <w:rFonts w:eastAsiaTheme="minorEastAsia"/>
          <w:color w:val="000000" w:themeColor="text1"/>
          <w:sz w:val="18"/>
          <w:szCs w:val="20"/>
        </w:rPr>
      </w:pPr>
      <m:oMath>
        <m:r>
          <w:rPr>
            <w:rFonts w:ascii="Cambria Math" w:eastAsiaTheme="minorEastAsia" w:hAnsi="Cambria Math"/>
            <w:color w:val="000000" w:themeColor="text1"/>
            <w:sz w:val="18"/>
            <w:szCs w:val="20"/>
          </w:rPr>
          <w:lastRenderedPageBreak/>
          <m:t>-</m:t>
        </m:r>
        <m:sSub>
          <m:sSubPr>
            <m:ctrlPr>
              <w:rPr>
                <w:rFonts w:ascii="Cambria Math" w:eastAsiaTheme="minorEastAsia" w:hAnsi="Cambria Math"/>
                <w:i/>
                <w:color w:val="000000" w:themeColor="text1"/>
                <w:sz w:val="18"/>
                <w:szCs w:val="20"/>
              </w:rPr>
            </m:ctrlPr>
          </m:sSubPr>
          <m:e>
            <m:r>
              <w:rPr>
                <w:rFonts w:ascii="Cambria Math" w:eastAsiaTheme="minorEastAsia" w:hAnsi="Cambria Math"/>
                <w:color w:val="000000" w:themeColor="text1"/>
                <w:sz w:val="18"/>
                <w:szCs w:val="20"/>
              </w:rPr>
              <m:t>c</m:t>
            </m:r>
          </m:e>
          <m:sub>
            <m:r>
              <w:rPr>
                <w:rFonts w:ascii="Cambria Math" w:eastAsiaTheme="minorEastAsia" w:hAnsi="Cambria Math"/>
                <w:color w:val="000000" w:themeColor="text1"/>
                <w:sz w:val="18"/>
                <w:szCs w:val="20"/>
              </w:rPr>
              <m:t>m</m:t>
            </m:r>
          </m:sub>
        </m:sSub>
        <m:d>
          <m:dPr>
            <m:ctrlPr>
              <w:rPr>
                <w:rFonts w:ascii="Cambria Math" w:eastAsiaTheme="minorEastAsia" w:hAnsi="Cambria Math"/>
                <w:i/>
                <w:color w:val="000000" w:themeColor="text1"/>
                <w:sz w:val="18"/>
                <w:szCs w:val="20"/>
              </w:rPr>
            </m:ctrlPr>
          </m:dPr>
          <m:e>
            <m:sSubSup>
              <m:sSubSupPr>
                <m:ctrlPr>
                  <w:rPr>
                    <w:rFonts w:ascii="Cambria Math" w:eastAsiaTheme="minorEastAsia" w:hAnsi="Cambria Math"/>
                    <w:i/>
                    <w:color w:val="000000" w:themeColor="text1"/>
                    <w:sz w:val="18"/>
                    <w:szCs w:val="20"/>
                  </w:rPr>
                </m:ctrlPr>
              </m:sSubSupPr>
              <m:e>
                <m:r>
                  <m:rPr>
                    <m:sty m:val="bi"/>
                  </m:rPr>
                  <w:rPr>
                    <w:rFonts w:ascii="Cambria Math" w:eastAsiaTheme="minorEastAsia" w:hAnsi="Cambria Math"/>
                    <w:color w:val="000000" w:themeColor="text1"/>
                    <w:sz w:val="18"/>
                    <w:szCs w:val="20"/>
                  </w:rPr>
                  <m:t>P</m:t>
                </m:r>
              </m:e>
              <m:sub>
                <m:r>
                  <w:rPr>
                    <w:rFonts w:ascii="Cambria Math" w:eastAsiaTheme="minorEastAsia" w:hAnsi="Cambria Math"/>
                    <w:color w:val="000000" w:themeColor="text1"/>
                    <w:sz w:val="18"/>
                    <w:szCs w:val="20"/>
                  </w:rPr>
                  <m:t>t-1</m:t>
                </m:r>
              </m:sub>
              <m:sup>
                <m:r>
                  <w:rPr>
                    <w:rFonts w:ascii="Cambria Math" w:eastAsiaTheme="minorEastAsia" w:hAnsi="Cambria Math"/>
                    <w:color w:val="000000" w:themeColor="text1"/>
                    <w:sz w:val="18"/>
                    <w:szCs w:val="20"/>
                  </w:rPr>
                  <m:t>s</m:t>
                </m:r>
              </m:sup>
            </m:sSubSup>
            <m:r>
              <w:rPr>
                <w:rFonts w:ascii="Cambria Math" w:eastAsiaTheme="minorEastAsia" w:hAnsi="Cambria Math"/>
                <w:color w:val="000000" w:themeColor="text1"/>
                <w:sz w:val="18"/>
                <w:szCs w:val="20"/>
              </w:rPr>
              <m:t>+∆</m:t>
            </m:r>
            <m:sSubSup>
              <m:sSubSupPr>
                <m:ctrlPr>
                  <w:rPr>
                    <w:rFonts w:ascii="Cambria Math" w:eastAsiaTheme="minorEastAsia" w:hAnsi="Cambria Math"/>
                    <w:i/>
                    <w:color w:val="000000" w:themeColor="text1"/>
                    <w:sz w:val="18"/>
                    <w:szCs w:val="20"/>
                  </w:rPr>
                </m:ctrlPr>
              </m:sSubSupPr>
              <m:e>
                <m:r>
                  <m:rPr>
                    <m:sty m:val="bi"/>
                  </m:rPr>
                  <w:rPr>
                    <w:rFonts w:ascii="Cambria Math" w:eastAsiaTheme="minorEastAsia" w:hAnsi="Cambria Math"/>
                    <w:color w:val="000000" w:themeColor="text1"/>
                    <w:sz w:val="18"/>
                    <w:szCs w:val="20"/>
                  </w:rPr>
                  <m:t>P</m:t>
                </m:r>
              </m:e>
              <m:sub>
                <m:r>
                  <w:rPr>
                    <w:rFonts w:ascii="Cambria Math" w:eastAsiaTheme="minorEastAsia" w:hAnsi="Cambria Math"/>
                    <w:color w:val="000000" w:themeColor="text1"/>
                    <w:sz w:val="18"/>
                    <w:szCs w:val="20"/>
                  </w:rPr>
                  <m:t>t</m:t>
                </m:r>
              </m:sub>
              <m:sup>
                <m:r>
                  <w:rPr>
                    <w:rFonts w:ascii="Cambria Math" w:eastAsiaTheme="minorEastAsia" w:hAnsi="Cambria Math"/>
                    <w:color w:val="000000" w:themeColor="text1"/>
                    <w:sz w:val="18"/>
                    <w:szCs w:val="20"/>
                  </w:rPr>
                  <m:t>s</m:t>
                </m:r>
              </m:sup>
            </m:sSubSup>
            <m:r>
              <w:rPr>
                <w:rFonts w:ascii="Cambria Math" w:eastAsiaTheme="minorEastAsia" w:hAnsi="Cambria Math"/>
                <w:color w:val="000000" w:themeColor="text1"/>
                <w:sz w:val="18"/>
                <w:szCs w:val="20"/>
              </w:rPr>
              <m:t>-</m:t>
            </m:r>
            <m:sSubSup>
              <m:sSubSupPr>
                <m:ctrlPr>
                  <w:rPr>
                    <w:rFonts w:ascii="Cambria Math" w:eastAsiaTheme="minorEastAsia" w:hAnsi="Cambria Math"/>
                    <w:i/>
                    <w:color w:val="000000" w:themeColor="text1"/>
                    <w:sz w:val="18"/>
                    <w:szCs w:val="20"/>
                  </w:rPr>
                </m:ctrlPr>
              </m:sSubSupPr>
              <m:e>
                <m:r>
                  <m:rPr>
                    <m:sty m:val="bi"/>
                  </m:rPr>
                  <w:rPr>
                    <w:rFonts w:ascii="Cambria Math" w:eastAsiaTheme="minorEastAsia" w:hAnsi="Cambria Math"/>
                    <w:color w:val="000000" w:themeColor="text1"/>
                    <w:sz w:val="18"/>
                    <w:szCs w:val="20"/>
                  </w:rPr>
                  <m:t>P</m:t>
                </m:r>
              </m:e>
              <m:sub>
                <m:r>
                  <w:rPr>
                    <w:rFonts w:ascii="Cambria Math" w:eastAsiaTheme="minorEastAsia" w:hAnsi="Cambria Math"/>
                    <w:color w:val="000000" w:themeColor="text1"/>
                    <w:sz w:val="18"/>
                    <w:szCs w:val="20"/>
                  </w:rPr>
                  <m:t>viol</m:t>
                </m:r>
              </m:sub>
              <m:sup>
                <m:r>
                  <w:rPr>
                    <w:rFonts w:ascii="Cambria Math" w:eastAsiaTheme="minorEastAsia" w:hAnsi="Cambria Math"/>
                    <w:color w:val="000000" w:themeColor="text1"/>
                    <w:sz w:val="18"/>
                    <w:szCs w:val="20"/>
                  </w:rPr>
                  <m:t>s</m:t>
                </m:r>
              </m:sup>
            </m:sSubSup>
          </m:e>
        </m:d>
        <m:r>
          <w:rPr>
            <w:rFonts w:ascii="Cambria Math" w:eastAsiaTheme="minorEastAsia" w:hAnsi="Cambria Math"/>
            <w:color w:val="000000" w:themeColor="text1"/>
            <w:sz w:val="18"/>
            <w:szCs w:val="20"/>
          </w:rPr>
          <m:t>≤</m:t>
        </m:r>
        <m:sSub>
          <m:sSubPr>
            <m:ctrlPr>
              <w:rPr>
                <w:rFonts w:ascii="Cambria Math" w:eastAsiaTheme="minorEastAsia" w:hAnsi="Cambria Math"/>
                <w:i/>
                <w:color w:val="000000" w:themeColor="text1"/>
                <w:sz w:val="18"/>
                <w:szCs w:val="20"/>
              </w:rPr>
            </m:ctrlPr>
          </m:sSubPr>
          <m:e>
            <m:r>
              <m:rPr>
                <m:sty m:val="bi"/>
              </m:rPr>
              <w:rPr>
                <w:rFonts w:ascii="Cambria Math" w:eastAsiaTheme="minorEastAsia" w:hAnsi="Cambria Math"/>
                <w:color w:val="000000" w:themeColor="text1"/>
                <w:sz w:val="18"/>
                <w:szCs w:val="20"/>
              </w:rPr>
              <m:t>A</m:t>
            </m:r>
          </m:e>
          <m:sub>
            <m:r>
              <w:rPr>
                <w:rFonts w:ascii="Cambria Math" w:eastAsiaTheme="minorEastAsia" w:hAnsi="Cambria Math"/>
                <w:color w:val="000000" w:themeColor="text1"/>
                <w:sz w:val="18"/>
                <w:szCs w:val="20"/>
              </w:rPr>
              <m:t>m,t</m:t>
            </m:r>
          </m:sub>
        </m:sSub>
        <m:r>
          <w:rPr>
            <w:rFonts w:ascii="Cambria Math" w:eastAsiaTheme="minorEastAsia" w:hAnsi="Cambria Math"/>
            <w:color w:val="000000" w:themeColor="text1"/>
            <w:sz w:val="18"/>
            <w:szCs w:val="20"/>
          </w:rPr>
          <m:t xml:space="preserve"> (24)</m:t>
        </m:r>
      </m:oMath>
      <w:r w:rsidR="006B14D7" w:rsidRPr="00D554BA">
        <w:rPr>
          <w:rFonts w:eastAsiaTheme="minorEastAsia"/>
          <w:color w:val="000000" w:themeColor="text1"/>
          <w:sz w:val="18"/>
          <w:szCs w:val="20"/>
        </w:rPr>
        <w:t xml:space="preserve"> </w:t>
      </w:r>
    </w:p>
    <w:p w14:paraId="5EAE37DE" w14:textId="13D95298" w:rsidR="00E46F90" w:rsidRPr="00D111AC" w:rsidRDefault="00B61AEA" w:rsidP="003B570F">
      <w:pPr>
        <w:pStyle w:val="NormalWeb"/>
        <w:shd w:val="clear" w:color="auto" w:fill="FFFFFF"/>
        <w:jc w:val="center"/>
        <w:rPr>
          <w:rFonts w:ascii="Arial" w:hAnsi="Arial" w:cs="Arial"/>
          <w:color w:val="000000" w:themeColor="text1"/>
          <w:sz w:val="18"/>
          <w:szCs w:val="20"/>
          <w:lang w:eastAsia="en-US"/>
        </w:rPr>
      </w:pPr>
      <m:oMathPara>
        <m:oMath>
          <m:sSub>
            <m:sSubPr>
              <m:ctrlPr>
                <w:rPr>
                  <w:rFonts w:ascii="Cambria Math" w:eastAsiaTheme="minorEastAsia" w:hAnsi="Cambria Math"/>
                  <w:i/>
                  <w:color w:val="000000" w:themeColor="text1"/>
                  <w:sz w:val="18"/>
                  <w:szCs w:val="20"/>
                </w:rPr>
              </m:ctrlPr>
            </m:sSubPr>
            <m:e>
              <m:r>
                <m:rPr>
                  <m:sty m:val="bi"/>
                </m:rPr>
                <w:rPr>
                  <w:rFonts w:ascii="Cambria Math" w:eastAsiaTheme="minorEastAsia" w:hAnsi="Cambria Math"/>
                  <w:color w:val="000000" w:themeColor="text1"/>
                  <w:sz w:val="18"/>
                  <w:szCs w:val="20"/>
                </w:rPr>
                <m:t>0</m:t>
              </m:r>
            </m:e>
            <m:sub>
              <m:sSub>
                <m:sSubPr>
                  <m:ctrlPr>
                    <w:rPr>
                      <w:rFonts w:ascii="Cambria Math" w:eastAsiaTheme="minorEastAsia" w:hAnsi="Cambria Math"/>
                      <w:i/>
                      <w:color w:val="000000" w:themeColor="text1"/>
                      <w:sz w:val="18"/>
                      <w:szCs w:val="20"/>
                    </w:rPr>
                  </m:ctrlPr>
                </m:sSubPr>
                <m:e>
                  <m:r>
                    <w:rPr>
                      <w:rFonts w:ascii="Cambria Math" w:eastAsiaTheme="minorEastAsia" w:hAnsi="Cambria Math"/>
                      <w:color w:val="000000" w:themeColor="text1"/>
                      <w:sz w:val="18"/>
                      <w:szCs w:val="20"/>
                    </w:rPr>
                    <m:t>n</m:t>
                  </m:r>
                </m:e>
                <m:sub>
                  <m:r>
                    <w:rPr>
                      <w:rFonts w:ascii="Cambria Math" w:eastAsiaTheme="minorEastAsia" w:hAnsi="Cambria Math"/>
                      <w:color w:val="000000" w:themeColor="text1"/>
                      <w:sz w:val="18"/>
                      <w:szCs w:val="20"/>
                    </w:rPr>
                    <m:t>l</m:t>
                  </m:r>
                </m:sub>
              </m:sSub>
              <m:r>
                <w:rPr>
                  <w:rFonts w:ascii="Cambria Math" w:eastAsiaTheme="minorEastAsia" w:hAnsi="Cambria Math"/>
                  <w:color w:val="000000" w:themeColor="text1"/>
                  <w:sz w:val="18"/>
                  <w:szCs w:val="20"/>
                </w:rPr>
                <m:t>,1</m:t>
              </m:r>
            </m:sub>
          </m:sSub>
          <m:r>
            <w:rPr>
              <w:rFonts w:ascii="Cambria Math" w:eastAsiaTheme="minorEastAsia" w:hAnsi="Cambria Math"/>
              <w:color w:val="000000" w:themeColor="text1"/>
              <w:sz w:val="18"/>
              <w:szCs w:val="20"/>
            </w:rPr>
            <m:t>≤</m:t>
          </m:r>
          <m:sSub>
            <m:sSubPr>
              <m:ctrlPr>
                <w:rPr>
                  <w:rFonts w:ascii="Cambria Math" w:eastAsiaTheme="minorEastAsia" w:hAnsi="Cambria Math" w:cstheme="minorBidi"/>
                  <w:i/>
                  <w:color w:val="000000" w:themeColor="text1"/>
                  <w:sz w:val="18"/>
                  <w:szCs w:val="20"/>
                  <w:lang w:eastAsia="en-US"/>
                </w:rPr>
              </m:ctrlPr>
            </m:sSubPr>
            <m:e>
              <m:r>
                <m:rPr>
                  <m:sty m:val="bi"/>
                </m:rPr>
                <w:rPr>
                  <w:rFonts w:ascii="Cambria Math" w:eastAsiaTheme="minorEastAsia" w:hAnsi="Cambria Math"/>
                  <w:color w:val="000000" w:themeColor="text1"/>
                  <w:sz w:val="18"/>
                  <w:szCs w:val="20"/>
                </w:rPr>
                <m:t>A</m:t>
              </m:r>
            </m:e>
            <m:sub>
              <m:r>
                <w:rPr>
                  <w:rFonts w:ascii="Cambria Math" w:eastAsiaTheme="minorEastAsia" w:hAnsi="Cambria Math"/>
                  <w:color w:val="000000" w:themeColor="text1"/>
                  <w:sz w:val="18"/>
                  <w:szCs w:val="20"/>
                </w:rPr>
                <m:t>m,t</m:t>
              </m:r>
            </m:sub>
          </m:sSub>
          <m:r>
            <w:rPr>
              <w:rFonts w:ascii="Cambria Math" w:eastAsiaTheme="minorEastAsia" w:hAnsi="Cambria Math" w:cstheme="minorBidi"/>
              <w:color w:val="000000" w:themeColor="text1"/>
              <w:sz w:val="18"/>
              <w:szCs w:val="20"/>
              <w:lang w:eastAsia="en-US"/>
            </w:rPr>
            <m:t xml:space="preserve"> (25)</m:t>
          </m:r>
        </m:oMath>
      </m:oMathPara>
    </w:p>
    <w:p w14:paraId="66E84A76" w14:textId="57F094F2" w:rsidR="00D111AC" w:rsidRPr="004C7178" w:rsidRDefault="00D111AC" w:rsidP="004C7178">
      <w:pPr>
        <w:pStyle w:val="NormalWeb"/>
        <w:shd w:val="clear" w:color="auto" w:fill="FFFFFF"/>
        <w:spacing w:line="276" w:lineRule="auto"/>
        <w:jc w:val="both"/>
        <w:rPr>
          <w:rFonts w:asciiTheme="minorHAnsi" w:hAnsiTheme="minorHAnsi" w:cstheme="minorHAnsi"/>
          <w:color w:val="000000" w:themeColor="text1"/>
          <w:sz w:val="20"/>
          <w:szCs w:val="20"/>
          <w:lang w:eastAsia="en-US"/>
        </w:rPr>
      </w:pPr>
      <w:r w:rsidRPr="004C7178">
        <w:rPr>
          <w:rFonts w:asciiTheme="minorHAnsi" w:hAnsiTheme="minorHAnsi" w:cstheme="minorHAnsi"/>
          <w:color w:val="000000" w:themeColor="text1"/>
          <w:sz w:val="20"/>
          <w:szCs w:val="20"/>
          <w:lang w:eastAsia="en-US"/>
        </w:rPr>
        <w:t>Constraints (</w:t>
      </w:r>
      <w:r w:rsidR="00893B94">
        <w:rPr>
          <w:rFonts w:asciiTheme="minorHAnsi" w:hAnsiTheme="minorHAnsi" w:cstheme="minorHAnsi"/>
          <w:sz w:val="20"/>
          <w:szCs w:val="20"/>
          <w:lang w:eastAsia="en-US"/>
        </w:rPr>
        <w:t>26</w:t>
      </w:r>
      <w:r w:rsidR="00BA6CC7" w:rsidRPr="00127BE1">
        <w:rPr>
          <w:rFonts w:asciiTheme="minorHAnsi" w:hAnsiTheme="minorHAnsi" w:cstheme="minorHAnsi"/>
          <w:sz w:val="20"/>
          <w:szCs w:val="20"/>
          <w:lang w:eastAsia="en-US"/>
        </w:rPr>
        <w:t>,</w:t>
      </w:r>
      <w:r w:rsidR="00127BE1" w:rsidRPr="00127BE1">
        <w:rPr>
          <w:rFonts w:asciiTheme="minorHAnsi" w:hAnsiTheme="minorHAnsi" w:cstheme="minorHAnsi"/>
          <w:sz w:val="20"/>
          <w:szCs w:val="20"/>
          <w:lang w:eastAsia="en-US"/>
        </w:rPr>
        <w:t xml:space="preserve"> </w:t>
      </w:r>
      <w:r w:rsidR="00893B94">
        <w:rPr>
          <w:rFonts w:asciiTheme="minorHAnsi" w:hAnsiTheme="minorHAnsi" w:cstheme="minorHAnsi"/>
          <w:sz w:val="20"/>
          <w:szCs w:val="20"/>
          <w:lang w:eastAsia="en-US"/>
        </w:rPr>
        <w:t>27</w:t>
      </w:r>
      <w:r w:rsidRPr="004C7178">
        <w:rPr>
          <w:rFonts w:asciiTheme="minorHAnsi" w:hAnsiTheme="minorHAnsi" w:cstheme="minorHAnsi"/>
          <w:color w:val="000000" w:themeColor="text1"/>
          <w:sz w:val="20"/>
          <w:szCs w:val="20"/>
          <w:lang w:eastAsia="en-US"/>
        </w:rPr>
        <w:t xml:space="preserve">) represent an epigraph formulation that </w:t>
      </w:r>
      <w:r w:rsidR="00B533D3" w:rsidRPr="004C7178">
        <w:rPr>
          <w:rFonts w:asciiTheme="minorHAnsi" w:hAnsiTheme="minorHAnsi" w:cstheme="minorHAnsi"/>
          <w:color w:val="000000" w:themeColor="text1"/>
          <w:sz w:val="20"/>
          <w:szCs w:val="20"/>
          <w:lang w:eastAsia="en-US"/>
        </w:rPr>
        <w:t>penalise</w:t>
      </w:r>
      <w:r w:rsidR="00893B94">
        <w:rPr>
          <w:rFonts w:asciiTheme="minorHAnsi" w:hAnsiTheme="minorHAnsi" w:cstheme="minorHAnsi"/>
          <w:color w:val="000000" w:themeColor="text1"/>
          <w:sz w:val="20"/>
          <w:szCs w:val="20"/>
          <w:lang w:eastAsia="en-US"/>
        </w:rPr>
        <w:t>s</w:t>
      </w:r>
      <w:r w:rsidR="00B533D3" w:rsidRPr="004C7178">
        <w:rPr>
          <w:rFonts w:asciiTheme="minorHAnsi" w:hAnsiTheme="minorHAnsi" w:cstheme="minorHAnsi"/>
          <w:color w:val="000000" w:themeColor="text1"/>
          <w:sz w:val="20"/>
          <w:szCs w:val="20"/>
          <w:lang w:eastAsia="en-US"/>
        </w:rPr>
        <w:t xml:space="preserve"> BESS operations when they are expected to result in reactive power </w:t>
      </w:r>
      <w:r w:rsidR="00801888" w:rsidRPr="004C7178">
        <w:rPr>
          <w:rFonts w:asciiTheme="minorHAnsi" w:hAnsiTheme="minorHAnsi" w:cstheme="minorHAnsi"/>
          <w:color w:val="000000" w:themeColor="text1"/>
          <w:sz w:val="20"/>
          <w:szCs w:val="20"/>
          <w:lang w:eastAsia="en-US"/>
        </w:rPr>
        <w:t>demands</w:t>
      </w:r>
      <w:r w:rsidR="00B533D3" w:rsidRPr="004C7178">
        <w:rPr>
          <w:rFonts w:asciiTheme="minorHAnsi" w:hAnsiTheme="minorHAnsi" w:cstheme="minorHAnsi"/>
          <w:color w:val="000000" w:themeColor="text1"/>
          <w:sz w:val="20"/>
          <w:szCs w:val="20"/>
          <w:lang w:eastAsia="en-US"/>
        </w:rPr>
        <w:t xml:space="preserve"> on a given phase at the feeder head that exceed </w:t>
      </w:r>
      <m:oMath>
        <m:f>
          <m:fPr>
            <m:ctrlPr>
              <w:rPr>
                <w:rFonts w:ascii="Cambria Math" w:hAnsi="Cambria Math" w:cstheme="minorHAnsi"/>
                <w:i/>
                <w:color w:val="000000" w:themeColor="text1"/>
                <w:sz w:val="20"/>
                <w:szCs w:val="20"/>
                <w:lang w:eastAsia="en-US"/>
              </w:rPr>
            </m:ctrlPr>
          </m:fPr>
          <m:num>
            <m:r>
              <w:rPr>
                <w:rFonts w:ascii="Cambria Math" w:hAnsi="Cambria Math" w:cstheme="minorHAnsi"/>
                <w:color w:val="000000" w:themeColor="text1"/>
                <w:sz w:val="20"/>
                <w:szCs w:val="20"/>
                <w:lang w:eastAsia="en-US"/>
              </w:rPr>
              <m:t>1</m:t>
            </m:r>
          </m:num>
          <m:den>
            <m:r>
              <w:rPr>
                <w:rFonts w:ascii="Cambria Math" w:hAnsi="Cambria Math" w:cstheme="minorHAnsi"/>
                <w:color w:val="000000" w:themeColor="text1"/>
                <w:sz w:val="20"/>
                <w:szCs w:val="20"/>
                <w:lang w:eastAsia="en-US"/>
              </w:rPr>
              <m:t>3</m:t>
            </m:r>
          </m:den>
        </m:f>
      </m:oMath>
      <w:r w:rsidR="00B533D3" w:rsidRPr="004C7178">
        <w:rPr>
          <w:rFonts w:asciiTheme="minorHAnsi" w:hAnsiTheme="minorHAnsi" w:cstheme="minorHAnsi"/>
          <w:color w:val="000000" w:themeColor="text1"/>
          <w:sz w:val="20"/>
          <w:szCs w:val="20"/>
          <w:lang w:eastAsia="en-US"/>
        </w:rPr>
        <w:t xml:space="preserve"> real power </w:t>
      </w:r>
      <w:r w:rsidR="004C7178" w:rsidRPr="004C7178">
        <w:rPr>
          <w:rFonts w:asciiTheme="minorHAnsi" w:hAnsiTheme="minorHAnsi" w:cstheme="minorHAnsi"/>
          <w:color w:val="000000" w:themeColor="text1"/>
          <w:sz w:val="20"/>
          <w:szCs w:val="20"/>
          <w:lang w:eastAsia="en-US"/>
        </w:rPr>
        <w:t>demand</w:t>
      </w:r>
      <w:r w:rsidR="00B533D3" w:rsidRPr="004C7178">
        <w:rPr>
          <w:rFonts w:asciiTheme="minorHAnsi" w:hAnsiTheme="minorHAnsi" w:cstheme="minorHAnsi"/>
          <w:color w:val="000000" w:themeColor="text1"/>
          <w:sz w:val="20"/>
          <w:szCs w:val="20"/>
          <w:lang w:eastAsia="en-US"/>
        </w:rPr>
        <w:t xml:space="preserve"> i.e. Power factors below 0.95</w:t>
      </w:r>
      <w:r w:rsidR="00801888" w:rsidRPr="004C7178">
        <w:rPr>
          <w:rFonts w:asciiTheme="minorHAnsi" w:hAnsiTheme="minorHAnsi" w:cstheme="minorHAnsi"/>
          <w:color w:val="000000" w:themeColor="text1"/>
          <w:sz w:val="20"/>
          <w:szCs w:val="20"/>
          <w:lang w:eastAsia="en-US"/>
        </w:rPr>
        <w:t xml:space="preserve"> lagging</w:t>
      </w:r>
      <w:r w:rsidR="008E0BE6" w:rsidRPr="004C7178">
        <w:rPr>
          <w:rFonts w:asciiTheme="minorHAnsi" w:hAnsiTheme="minorHAnsi" w:cstheme="minorHAnsi"/>
          <w:color w:val="000000" w:themeColor="text1"/>
          <w:sz w:val="20"/>
          <w:szCs w:val="20"/>
          <w:lang w:eastAsia="en-US"/>
        </w:rPr>
        <w:t xml:space="preserve"> are penalised.</w:t>
      </w:r>
      <w:r w:rsidR="00801888" w:rsidRPr="004C7178">
        <w:rPr>
          <w:rFonts w:asciiTheme="minorHAnsi" w:hAnsiTheme="minorHAnsi" w:cstheme="minorHAnsi"/>
          <w:color w:val="000000" w:themeColor="text1"/>
          <w:sz w:val="20"/>
          <w:szCs w:val="20"/>
          <w:lang w:eastAsia="en-US"/>
        </w:rPr>
        <w:t xml:space="preserve"> </w:t>
      </w:r>
      <m:oMath>
        <m:r>
          <w:rPr>
            <w:rFonts w:ascii="Cambria Math" w:hAnsi="Cambria Math" w:cstheme="minorHAnsi"/>
            <w:color w:val="000000" w:themeColor="text1"/>
            <w:sz w:val="20"/>
            <w:szCs w:val="20"/>
          </w:rPr>
          <m:t>-</m:t>
        </m:r>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B</m:t>
            </m:r>
          </m:e>
          <m:sub>
            <m:r>
              <w:rPr>
                <w:rFonts w:ascii="Cambria Math" w:eastAsiaTheme="minorEastAsia" w:hAnsi="Cambria Math" w:cstheme="minorHAnsi"/>
                <w:color w:val="000000" w:themeColor="text1"/>
                <w:sz w:val="20"/>
                <w:szCs w:val="20"/>
              </w:rPr>
              <m:t>HQ</m:t>
            </m:r>
          </m:sub>
        </m:sSub>
        <m:sSubSup>
          <m:sSubSupPr>
            <m:ctrlPr>
              <w:rPr>
                <w:rFonts w:ascii="Cambria Math" w:hAnsi="Cambria Math" w:cstheme="minorHAnsi"/>
                <w:i/>
                <w:color w:val="000000" w:themeColor="text1"/>
                <w:sz w:val="20"/>
                <w:szCs w:val="20"/>
              </w:rPr>
            </m:ctrlPr>
          </m:sSubSupPr>
          <m:e>
            <m:r>
              <w:rPr>
                <w:rFonts w:ascii="Cambria Math" w:hAnsi="Cambria Math" w:cstheme="minorHAnsi"/>
                <w:color w:val="000000" w:themeColor="text1"/>
                <w:sz w:val="20"/>
                <w:szCs w:val="20"/>
              </w:rPr>
              <m:t>∆</m:t>
            </m:r>
            <m:r>
              <m:rPr>
                <m:sty m:val="bi"/>
              </m:rPr>
              <w:rPr>
                <w:rFonts w:ascii="Cambria Math" w:hAnsi="Cambria Math" w:cstheme="minorHAnsi"/>
                <w:color w:val="000000" w:themeColor="text1"/>
                <w:sz w:val="20"/>
                <w:szCs w:val="20"/>
              </w:rPr>
              <m:t>Q</m:t>
            </m:r>
          </m:e>
          <m:sub>
            <m:r>
              <w:rPr>
                <w:rFonts w:ascii="Cambria Math" w:hAnsi="Cambria Math" w:cstheme="minorHAnsi"/>
                <w:color w:val="000000" w:themeColor="text1"/>
                <w:sz w:val="20"/>
                <w:szCs w:val="20"/>
              </w:rPr>
              <m:t>t</m:t>
            </m:r>
          </m:sub>
          <m:sup>
            <m:r>
              <w:rPr>
                <w:rFonts w:ascii="Cambria Math" w:hAnsi="Cambria Math" w:cstheme="minorHAnsi"/>
                <w:color w:val="000000" w:themeColor="text1"/>
                <w:sz w:val="20"/>
                <w:szCs w:val="20"/>
              </w:rPr>
              <m:t>s</m:t>
            </m:r>
          </m:sup>
        </m:sSubSup>
        <m:r>
          <w:rPr>
            <w:rFonts w:ascii="Cambria Math" w:hAnsi="Cambria Math" w:cstheme="minorHAnsi"/>
            <w:color w:val="000000" w:themeColor="text1"/>
            <w:sz w:val="20"/>
            <w:szCs w:val="20"/>
          </w:rPr>
          <m:t>-</m:t>
        </m:r>
        <m:sSubSup>
          <m:sSubSupPr>
            <m:ctrlPr>
              <w:rPr>
                <w:rFonts w:ascii="Cambria Math" w:hAnsi="Cambria Math" w:cstheme="minorHAnsi"/>
                <w:b/>
                <w:i/>
                <w:color w:val="000000" w:themeColor="text1"/>
                <w:sz w:val="20"/>
                <w:szCs w:val="20"/>
              </w:rPr>
            </m:ctrlPr>
          </m:sSubSupPr>
          <m:e>
            <m:r>
              <m:rPr>
                <m:sty m:val="bi"/>
              </m:rPr>
              <w:rPr>
                <w:rFonts w:ascii="Cambria Math" w:hAnsi="Cambria Math" w:cstheme="minorHAnsi"/>
                <w:color w:val="000000" w:themeColor="text1"/>
                <w:sz w:val="20"/>
                <w:szCs w:val="20"/>
              </w:rPr>
              <m:t>Q</m:t>
            </m:r>
          </m:e>
          <m:sub>
            <m:r>
              <w:rPr>
                <w:rFonts w:ascii="Cambria Math" w:eastAsiaTheme="minorEastAsia" w:hAnsi="Cambria Math" w:cstheme="minorHAnsi"/>
                <w:color w:val="000000" w:themeColor="text1"/>
                <w:sz w:val="20"/>
                <w:szCs w:val="20"/>
              </w:rPr>
              <m:t>t-1</m:t>
            </m:r>
          </m:sub>
          <m:sup>
            <m:r>
              <w:rPr>
                <w:rFonts w:ascii="Cambria Math" w:hAnsi="Cambria Math" w:cstheme="minorHAnsi"/>
                <w:color w:val="000000" w:themeColor="text1"/>
                <w:sz w:val="20"/>
                <w:szCs w:val="20"/>
              </w:rPr>
              <m:t>Head</m:t>
            </m:r>
          </m:sup>
        </m:sSubSup>
      </m:oMath>
      <w:r w:rsidR="008E0BE6" w:rsidRPr="004C7178">
        <w:rPr>
          <w:rFonts w:asciiTheme="minorHAnsi" w:hAnsiTheme="minorHAnsi" w:cstheme="minorHAnsi"/>
          <w:color w:val="000000" w:themeColor="text1"/>
          <w:sz w:val="20"/>
          <w:szCs w:val="20"/>
        </w:rPr>
        <w:t xml:space="preserve"> represents reactive power</w:t>
      </w:r>
      <w:r w:rsidR="00801888" w:rsidRPr="004C7178">
        <w:rPr>
          <w:rFonts w:asciiTheme="minorHAnsi" w:hAnsiTheme="minorHAnsi" w:cstheme="minorHAnsi"/>
          <w:color w:val="000000" w:themeColor="text1"/>
          <w:sz w:val="20"/>
          <w:szCs w:val="20"/>
        </w:rPr>
        <w:t xml:space="preserve"> demand, </w:t>
      </w:r>
      <m:oMath>
        <m:r>
          <w:rPr>
            <w:rFonts w:ascii="Cambria Math" w:hAnsi="Cambria Math" w:cstheme="minorHAnsi"/>
            <w:color w:val="000000" w:themeColor="text1"/>
            <w:sz w:val="20"/>
            <w:szCs w:val="20"/>
          </w:rPr>
          <m:t>max</m:t>
        </m:r>
        <m:d>
          <m:dPr>
            <m:ctrlPr>
              <w:rPr>
                <w:rFonts w:ascii="Cambria Math" w:hAnsi="Cambria Math" w:cstheme="minorHAnsi"/>
                <w:i/>
                <w:color w:val="000000" w:themeColor="text1"/>
                <w:sz w:val="20"/>
                <w:szCs w:val="20"/>
              </w:rPr>
            </m:ctrlPr>
          </m:dPr>
          <m:e>
            <m:d>
              <m:dPr>
                <m:begChr m:val="{"/>
                <m:endChr m:val="}"/>
                <m:ctrlPr>
                  <w:rPr>
                    <w:rFonts w:ascii="Cambria Math" w:eastAsiaTheme="minorEastAsia" w:hAnsi="Cambria Math" w:cstheme="minorHAnsi"/>
                    <w:i/>
                    <w:color w:val="000000" w:themeColor="text1"/>
                    <w:sz w:val="20"/>
                    <w:szCs w:val="20"/>
                  </w:rPr>
                </m:ctrlPr>
              </m:dPr>
              <m:e>
                <m:r>
                  <w:rPr>
                    <w:rFonts w:ascii="Cambria Math" w:eastAsiaTheme="minorEastAsia" w:hAnsi="Cambria Math" w:cstheme="minorHAnsi"/>
                    <w:color w:val="000000" w:themeColor="text1"/>
                    <w:sz w:val="20"/>
                    <w:szCs w:val="20"/>
                  </w:rPr>
                  <m:t>-</m:t>
                </m:r>
                <m:r>
                  <w:rPr>
                    <w:rFonts w:ascii="Cambria Math" w:hAnsi="Cambria Math" w:cstheme="minorHAnsi"/>
                    <w:color w:val="000000" w:themeColor="text1"/>
                    <w:sz w:val="20"/>
                    <w:szCs w:val="20"/>
                  </w:rPr>
                  <m:t>0.33</m:t>
                </m:r>
                <m:sSubSup>
                  <m:sSubSupPr>
                    <m:ctrlPr>
                      <w:rPr>
                        <w:rFonts w:ascii="Cambria Math" w:hAnsi="Cambria Math" w:cstheme="minorHAnsi"/>
                        <w:b/>
                        <w:i/>
                        <w:color w:val="000000" w:themeColor="text1"/>
                        <w:sz w:val="20"/>
                        <w:szCs w:val="20"/>
                      </w:rPr>
                    </m:ctrlPr>
                  </m:sSubSupPr>
                  <m:e>
                    <m:r>
                      <m:rPr>
                        <m:sty m:val="bi"/>
                      </m:rPr>
                      <w:rPr>
                        <w:rFonts w:ascii="Cambria Math" w:hAnsi="Cambria Math" w:cstheme="minorHAnsi"/>
                        <w:color w:val="000000" w:themeColor="text1"/>
                        <w:sz w:val="20"/>
                        <w:szCs w:val="20"/>
                      </w:rPr>
                      <m:t>P</m:t>
                    </m:r>
                  </m:e>
                  <m:sub>
                    <m:r>
                      <w:rPr>
                        <w:rFonts w:ascii="Cambria Math" w:eastAsiaTheme="minorEastAsia" w:hAnsi="Cambria Math" w:cstheme="minorHAnsi"/>
                        <w:color w:val="000000" w:themeColor="text1"/>
                        <w:sz w:val="20"/>
                        <w:szCs w:val="20"/>
                      </w:rPr>
                      <m:t>t-1</m:t>
                    </m:r>
                  </m:sub>
                  <m:sup>
                    <m:r>
                      <w:rPr>
                        <w:rFonts w:ascii="Cambria Math" w:hAnsi="Cambria Math" w:cstheme="minorHAnsi"/>
                        <w:color w:val="000000" w:themeColor="text1"/>
                        <w:sz w:val="20"/>
                        <w:szCs w:val="20"/>
                      </w:rPr>
                      <m:t>Head</m:t>
                    </m:r>
                  </m:sup>
                </m:sSubSup>
                <m:r>
                  <w:rPr>
                    <w:rFonts w:ascii="Cambria Math" w:hAnsi="Cambria Math" w:cstheme="minorHAnsi"/>
                    <w:color w:val="000000" w:themeColor="text1"/>
                    <w:sz w:val="20"/>
                    <w:szCs w:val="20"/>
                  </w:rPr>
                  <m:t>,</m:t>
                </m:r>
                <m:sSub>
                  <m:sSubPr>
                    <m:ctrlPr>
                      <w:rPr>
                        <w:rFonts w:ascii="Cambria Math" w:hAnsi="Cambria Math" w:cstheme="minorHAnsi"/>
                        <w:b/>
                        <w:i/>
                        <w:color w:val="000000" w:themeColor="text1"/>
                        <w:sz w:val="20"/>
                        <w:szCs w:val="20"/>
                        <w:shd w:val="clear" w:color="auto" w:fill="FFFFFF"/>
                      </w:rPr>
                    </m:ctrlPr>
                  </m:sSubPr>
                  <m:e>
                    <m:r>
                      <m:rPr>
                        <m:sty m:val="bi"/>
                      </m:rPr>
                      <w:rPr>
                        <w:rFonts w:ascii="Cambria Math" w:hAnsi="Cambria Math" w:cstheme="minorHAnsi"/>
                        <w:color w:val="000000" w:themeColor="text1"/>
                        <w:sz w:val="20"/>
                        <w:szCs w:val="20"/>
                        <w:shd w:val="clear" w:color="auto" w:fill="FFFFFF"/>
                      </w:rPr>
                      <m:t>0</m:t>
                    </m:r>
                    <m:ctrlPr>
                      <w:rPr>
                        <w:rFonts w:ascii="Cambria Math" w:hAnsi="Cambria Math" w:cstheme="minorHAnsi"/>
                        <w:i/>
                        <w:color w:val="000000" w:themeColor="text1"/>
                        <w:sz w:val="20"/>
                        <w:szCs w:val="20"/>
                        <w:shd w:val="clear" w:color="auto" w:fill="FFFFFF"/>
                      </w:rPr>
                    </m:ctrlPr>
                  </m:e>
                  <m:sub>
                    <m:sSub>
                      <m:sSubPr>
                        <m:ctrlPr>
                          <w:rPr>
                            <w:rFonts w:ascii="Cambria Math" w:hAnsi="Cambria Math" w:cstheme="minorHAnsi"/>
                            <w:i/>
                            <w:color w:val="000000" w:themeColor="text1"/>
                            <w:sz w:val="20"/>
                            <w:szCs w:val="20"/>
                            <w:shd w:val="clear" w:color="auto" w:fill="FFFFFF"/>
                          </w:rPr>
                        </m:ctrlPr>
                      </m:sSubPr>
                      <m:e>
                        <m:r>
                          <w:rPr>
                            <w:rFonts w:ascii="Cambria Math" w:hAnsi="Cambria Math" w:cstheme="minorHAnsi"/>
                            <w:color w:val="000000" w:themeColor="text1"/>
                            <w:sz w:val="20"/>
                            <w:szCs w:val="20"/>
                            <w:shd w:val="clear" w:color="auto" w:fill="FFFFFF"/>
                          </w:rPr>
                          <m:t>n</m:t>
                        </m:r>
                      </m:e>
                      <m:sub>
                        <m:r>
                          <w:rPr>
                            <w:rFonts w:ascii="Cambria Math" w:hAnsi="Cambria Math" w:cstheme="minorHAnsi"/>
                            <w:color w:val="000000" w:themeColor="text1"/>
                            <w:sz w:val="20"/>
                            <w:szCs w:val="20"/>
                            <w:shd w:val="clear" w:color="auto" w:fill="FFFFFF"/>
                          </w:rPr>
                          <m:t>∅</m:t>
                        </m:r>
                      </m:sub>
                    </m:sSub>
                    <m:r>
                      <w:rPr>
                        <w:rFonts w:ascii="Cambria Math" w:hAnsi="Cambria Math" w:cstheme="minorHAnsi"/>
                        <w:color w:val="000000" w:themeColor="text1"/>
                        <w:sz w:val="20"/>
                        <w:szCs w:val="20"/>
                        <w:shd w:val="clear" w:color="auto" w:fill="FFFFFF"/>
                      </w:rPr>
                      <m:t>,1</m:t>
                    </m:r>
                    <m:ctrlPr>
                      <w:rPr>
                        <w:rFonts w:ascii="Cambria Math" w:hAnsi="Cambria Math" w:cstheme="minorHAnsi"/>
                        <w:i/>
                        <w:color w:val="000000" w:themeColor="text1"/>
                        <w:sz w:val="20"/>
                        <w:szCs w:val="20"/>
                        <w:shd w:val="clear" w:color="auto" w:fill="FFFFFF"/>
                      </w:rPr>
                    </m:ctrlPr>
                  </m:sub>
                </m:sSub>
              </m:e>
            </m:d>
          </m:e>
        </m:d>
      </m:oMath>
      <w:r w:rsidR="00801888" w:rsidRPr="004C7178">
        <w:rPr>
          <w:rFonts w:asciiTheme="minorHAnsi" w:hAnsiTheme="minorHAnsi" w:cstheme="minorHAnsi"/>
          <w:color w:val="000000" w:themeColor="text1"/>
          <w:sz w:val="20"/>
          <w:szCs w:val="20"/>
        </w:rPr>
        <w:t xml:space="preserve"> represents real power demand</w:t>
      </w:r>
      <w:r w:rsidR="008E0BE6" w:rsidRPr="004C7178">
        <w:rPr>
          <w:rFonts w:asciiTheme="minorHAnsi" w:hAnsiTheme="minorHAnsi" w:cstheme="minorHAnsi"/>
          <w:color w:val="000000" w:themeColor="text1"/>
          <w:sz w:val="20"/>
          <w:szCs w:val="20"/>
        </w:rPr>
        <w:t xml:space="preserve">, and </w:t>
      </w:r>
      <m:oMath>
        <m:sSub>
          <m:sSubPr>
            <m:ctrlPr>
              <w:rPr>
                <w:rFonts w:ascii="Cambria Math" w:hAnsi="Cambria Math" w:cstheme="minorHAnsi"/>
                <w:i/>
                <w:color w:val="000000" w:themeColor="text1"/>
                <w:sz w:val="20"/>
                <w:szCs w:val="20"/>
              </w:rPr>
            </m:ctrlPr>
          </m:sSubPr>
          <m:e>
            <m:r>
              <w:rPr>
                <w:rFonts w:ascii="Cambria Math" w:hAnsi="Cambria Math" w:cstheme="minorHAnsi"/>
                <w:color w:val="000000" w:themeColor="text1"/>
                <w:sz w:val="20"/>
                <w:szCs w:val="20"/>
              </w:rPr>
              <m:t>c</m:t>
            </m:r>
          </m:e>
          <m:sub>
            <m:r>
              <w:rPr>
                <w:rFonts w:ascii="Cambria Math" w:hAnsi="Cambria Math" w:cstheme="minorHAnsi"/>
                <w:color w:val="000000" w:themeColor="text1"/>
                <w:sz w:val="20"/>
                <w:szCs w:val="20"/>
              </w:rPr>
              <m:t>PF</m:t>
            </m:r>
          </m:sub>
        </m:sSub>
      </m:oMath>
      <w:r w:rsidR="008E0BE6" w:rsidRPr="004C7178">
        <w:rPr>
          <w:rFonts w:asciiTheme="minorHAnsi" w:hAnsiTheme="minorHAnsi" w:cstheme="minorHAnsi"/>
          <w:color w:val="000000" w:themeColor="text1"/>
          <w:sz w:val="20"/>
          <w:szCs w:val="20"/>
        </w:rPr>
        <w:t xml:space="preserve"> is the penalty per k</w:t>
      </w:r>
      <w:r w:rsidR="0031246B">
        <w:rPr>
          <w:rFonts w:asciiTheme="minorHAnsi" w:hAnsiTheme="minorHAnsi" w:cstheme="minorHAnsi"/>
          <w:color w:val="000000" w:themeColor="text1"/>
          <w:sz w:val="20"/>
          <w:szCs w:val="20"/>
        </w:rPr>
        <w:t>v</w:t>
      </w:r>
      <w:r w:rsidR="008E0BE6" w:rsidRPr="004C7178">
        <w:rPr>
          <w:rFonts w:asciiTheme="minorHAnsi" w:hAnsiTheme="minorHAnsi" w:cstheme="minorHAnsi"/>
          <w:color w:val="000000" w:themeColor="text1"/>
          <w:sz w:val="20"/>
          <w:szCs w:val="20"/>
        </w:rPr>
        <w:t xml:space="preserve">ar excess, and is based on current </w:t>
      </w:r>
      <w:r w:rsidR="00893B94">
        <w:rPr>
          <w:rFonts w:asciiTheme="minorHAnsi" w:hAnsiTheme="minorHAnsi" w:cstheme="minorHAnsi"/>
          <w:color w:val="000000" w:themeColor="text1"/>
          <w:sz w:val="20"/>
          <w:szCs w:val="20"/>
        </w:rPr>
        <w:t>ENWL</w:t>
      </w:r>
      <w:r w:rsidR="008E0BE6" w:rsidRPr="004C7178">
        <w:rPr>
          <w:rFonts w:asciiTheme="minorHAnsi" w:hAnsiTheme="minorHAnsi" w:cstheme="minorHAnsi"/>
          <w:color w:val="000000" w:themeColor="text1"/>
          <w:sz w:val="20"/>
          <w:szCs w:val="20"/>
        </w:rPr>
        <w:t xml:space="preserve"> charges </w:t>
      </w:r>
      <w:r w:rsidR="008E0BE6" w:rsidRPr="004C7178">
        <w:rPr>
          <w:rFonts w:asciiTheme="minorHAnsi" w:hAnsiTheme="minorHAnsi" w:cstheme="minorHAnsi"/>
          <w:color w:val="000000" w:themeColor="text1"/>
          <w:sz w:val="20"/>
          <w:szCs w:val="20"/>
        </w:rPr>
        <w:fldChar w:fldCharType="begin" w:fldLock="1"/>
      </w:r>
      <w:r w:rsidR="001859C8">
        <w:rPr>
          <w:rFonts w:asciiTheme="minorHAnsi" w:hAnsiTheme="minorHAnsi" w:cstheme="minorHAnsi"/>
          <w:color w:val="000000" w:themeColor="text1"/>
          <w:sz w:val="20"/>
          <w:szCs w:val="20"/>
        </w:rPr>
        <w:instrText>ADDIN CSL_CITATION { "citationItems" : [ { "id" : "ITEM-1", "itemData" : { "author" : [ { "dropping-particle" : "", "family" : "ENWL", "given" : "", "non-dropping-particle" : "", "parse-names" : false, "suffix" : "" } ], "id" : "ITEM-1", "issued" : { "date-parts" : [ [ "2016" ] ] }, "title" : "Uses of System Charging Statement", "type" : "report" }, "uris" : [ "http://www.mendeley.com/documents/?uuid=1dedcfbb-e31c-43bb-97e2-19aa20ddc9cc" ] } ], "mendeley" : { "formattedCitation" : "[43]", "plainTextFormattedCitation" : "[43]", "previouslyFormattedCitation" : "[43]" }, "properties" : { "noteIndex" : 13 }, "schema" : "https://github.com/citation-style-language/schema/raw/master/csl-citation.json" }</w:instrText>
      </w:r>
      <w:r w:rsidR="008E0BE6" w:rsidRPr="004C7178">
        <w:rPr>
          <w:rFonts w:asciiTheme="minorHAnsi" w:hAnsiTheme="minorHAnsi" w:cstheme="minorHAnsi"/>
          <w:color w:val="000000" w:themeColor="text1"/>
          <w:sz w:val="20"/>
          <w:szCs w:val="20"/>
        </w:rPr>
        <w:fldChar w:fldCharType="separate"/>
      </w:r>
      <w:r w:rsidR="001859C8" w:rsidRPr="001859C8">
        <w:rPr>
          <w:rFonts w:asciiTheme="minorHAnsi" w:hAnsiTheme="minorHAnsi" w:cstheme="minorHAnsi"/>
          <w:noProof/>
          <w:color w:val="000000" w:themeColor="text1"/>
          <w:sz w:val="20"/>
          <w:szCs w:val="20"/>
        </w:rPr>
        <w:t>[43]</w:t>
      </w:r>
      <w:r w:rsidR="008E0BE6" w:rsidRPr="004C7178">
        <w:rPr>
          <w:rFonts w:asciiTheme="minorHAnsi" w:hAnsiTheme="minorHAnsi" w:cstheme="minorHAnsi"/>
          <w:color w:val="000000" w:themeColor="text1"/>
          <w:sz w:val="20"/>
          <w:szCs w:val="20"/>
        </w:rPr>
        <w:fldChar w:fldCharType="end"/>
      </w:r>
      <w:r w:rsidR="008E0BE6" w:rsidRPr="004C7178">
        <w:rPr>
          <w:rFonts w:asciiTheme="minorHAnsi" w:hAnsiTheme="minorHAnsi" w:cstheme="minorHAnsi"/>
          <w:color w:val="000000" w:themeColor="text1"/>
          <w:sz w:val="20"/>
          <w:szCs w:val="20"/>
        </w:rPr>
        <w:t>.</w:t>
      </w:r>
      <w:r w:rsidR="004C7178" w:rsidRPr="004C7178">
        <w:rPr>
          <w:rFonts w:asciiTheme="minorHAnsi" w:hAnsiTheme="minorHAnsi" w:cstheme="minorHAnsi"/>
          <w:color w:val="000000" w:themeColor="text1"/>
          <w:sz w:val="20"/>
          <w:szCs w:val="20"/>
        </w:rPr>
        <w:t xml:space="preserve"> The constraints are effective in reducing the instances in which more reactive than real power is drawn from the wider grid.</w:t>
      </w:r>
    </w:p>
    <w:p w14:paraId="79625BAF" w14:textId="7B031F40" w:rsidR="00D111AC" w:rsidRPr="006450EC" w:rsidRDefault="00B61AEA" w:rsidP="00D111AC">
      <w:pPr>
        <w:jc w:val="both"/>
        <w:rPr>
          <w:rFonts w:eastAsiaTheme="minorEastAsia"/>
          <w:color w:val="000000" w:themeColor="text1"/>
          <w:sz w:val="18"/>
          <w:szCs w:val="20"/>
        </w:rPr>
      </w:pPr>
      <m:oMathPara>
        <m:oMath>
          <m:sSub>
            <m:sSubPr>
              <m:ctrlPr>
                <w:rPr>
                  <w:rFonts w:ascii="Cambria Math" w:hAnsi="Cambria Math"/>
                  <w:i/>
                  <w:color w:val="000000" w:themeColor="text1"/>
                  <w:sz w:val="18"/>
                  <w:szCs w:val="20"/>
                </w:rPr>
              </m:ctrlPr>
            </m:sSubPr>
            <m:e>
              <m:r>
                <w:rPr>
                  <w:rFonts w:ascii="Cambria Math" w:hAnsi="Cambria Math"/>
                  <w:color w:val="000000" w:themeColor="text1"/>
                  <w:sz w:val="18"/>
                  <w:szCs w:val="20"/>
                </w:rPr>
                <m:t>c</m:t>
              </m:r>
            </m:e>
            <m:sub>
              <m:r>
                <w:rPr>
                  <w:rFonts w:ascii="Cambria Math" w:hAnsi="Cambria Math"/>
                  <w:color w:val="000000" w:themeColor="text1"/>
                  <w:sz w:val="18"/>
                  <w:szCs w:val="20"/>
                </w:rPr>
                <m:t>PF</m:t>
              </m:r>
            </m:sub>
          </m:sSub>
          <m:r>
            <w:rPr>
              <w:rFonts w:ascii="Cambria Math" w:hAnsi="Cambria Math"/>
              <w:color w:val="000000" w:themeColor="text1"/>
              <w:sz w:val="18"/>
              <w:szCs w:val="20"/>
            </w:rPr>
            <m:t>(-</m:t>
          </m:r>
          <m:sSub>
            <m:sSubPr>
              <m:ctrlPr>
                <w:rPr>
                  <w:rFonts w:ascii="Cambria Math" w:eastAsiaTheme="minorEastAsia" w:hAnsi="Cambria Math"/>
                  <w:i/>
                  <w:color w:val="000000" w:themeColor="text1"/>
                  <w:sz w:val="18"/>
                  <w:szCs w:val="18"/>
                </w:rPr>
              </m:ctrlPr>
            </m:sSubPr>
            <m:e>
              <m:r>
                <m:rPr>
                  <m:sty m:val="bi"/>
                </m:rPr>
                <w:rPr>
                  <w:rFonts w:ascii="Cambria Math" w:eastAsiaTheme="minorEastAsia" w:hAnsi="Cambria Math"/>
                  <w:color w:val="000000" w:themeColor="text1"/>
                  <w:sz w:val="18"/>
                  <w:szCs w:val="18"/>
                </w:rPr>
                <m:t>B</m:t>
              </m:r>
            </m:e>
            <m:sub>
              <m:r>
                <w:rPr>
                  <w:rFonts w:ascii="Cambria Math" w:eastAsiaTheme="minorEastAsia" w:hAnsi="Cambria Math"/>
                  <w:color w:val="000000" w:themeColor="text1"/>
                  <w:sz w:val="18"/>
                  <w:szCs w:val="18"/>
                </w:rPr>
                <m:t>HQ</m:t>
              </m:r>
            </m:sub>
          </m:sSub>
          <m:sSubSup>
            <m:sSubSupPr>
              <m:ctrlPr>
                <w:rPr>
                  <w:rFonts w:ascii="Cambria Math" w:hAnsi="Cambria Math"/>
                  <w:i/>
                  <w:color w:val="000000" w:themeColor="text1"/>
                  <w:sz w:val="18"/>
                  <w:szCs w:val="18"/>
                </w:rPr>
              </m:ctrlPr>
            </m:sSubSupPr>
            <m:e>
              <m:r>
                <w:rPr>
                  <w:rFonts w:ascii="Cambria Math" w:hAnsi="Cambria Math"/>
                  <w:color w:val="000000" w:themeColor="text1"/>
                  <w:sz w:val="18"/>
                  <w:szCs w:val="20"/>
                </w:rPr>
                <m:t>∆</m:t>
              </m:r>
              <m:r>
                <m:rPr>
                  <m:sty m:val="bi"/>
                </m:rPr>
                <w:rPr>
                  <w:rFonts w:ascii="Cambria Math" w:hAnsi="Cambria Math"/>
                  <w:color w:val="000000" w:themeColor="text1"/>
                  <w:sz w:val="18"/>
                  <w:szCs w:val="18"/>
                </w:rPr>
                <m:t>Q</m:t>
              </m:r>
            </m:e>
            <m:sub>
              <m:r>
                <w:rPr>
                  <w:rFonts w:ascii="Cambria Math" w:hAnsi="Cambria Math"/>
                  <w:color w:val="000000" w:themeColor="text1"/>
                  <w:sz w:val="18"/>
                  <w:szCs w:val="18"/>
                </w:rPr>
                <m:t>t</m:t>
              </m:r>
            </m:sub>
            <m:sup>
              <m:r>
                <w:rPr>
                  <w:rFonts w:ascii="Cambria Math" w:hAnsi="Cambria Math"/>
                  <w:color w:val="000000" w:themeColor="text1"/>
                  <w:sz w:val="18"/>
                  <w:szCs w:val="18"/>
                </w:rPr>
                <m:t>s</m:t>
              </m:r>
            </m:sup>
          </m:sSubSup>
          <m:r>
            <w:rPr>
              <w:rFonts w:ascii="Cambria Math" w:hAnsi="Cambria Math" w:cs="Arial"/>
              <w:color w:val="000000" w:themeColor="text1"/>
              <w:sz w:val="18"/>
              <w:szCs w:val="20"/>
            </w:rPr>
            <m:t>-</m:t>
          </m:r>
          <m:sSubSup>
            <m:sSubSupPr>
              <m:ctrlPr>
                <w:rPr>
                  <w:rFonts w:ascii="Cambria Math" w:eastAsia="Times New Roman" w:hAnsi="Cambria Math" w:cstheme="minorHAnsi"/>
                  <w:b/>
                  <w:i/>
                  <w:color w:val="000000" w:themeColor="text1"/>
                  <w:sz w:val="20"/>
                  <w:szCs w:val="20"/>
                  <w:lang w:eastAsia="en-GB"/>
                </w:rPr>
              </m:ctrlPr>
            </m:sSubSupPr>
            <m:e>
              <m:r>
                <m:rPr>
                  <m:sty m:val="bi"/>
                </m:rPr>
                <w:rPr>
                  <w:rFonts w:ascii="Cambria Math" w:hAnsi="Cambria Math" w:cstheme="minorHAnsi"/>
                  <w:color w:val="000000" w:themeColor="text1"/>
                  <w:sz w:val="20"/>
                  <w:szCs w:val="20"/>
                </w:rPr>
                <m:t>Q</m:t>
              </m:r>
            </m:e>
            <m:sub>
              <m:r>
                <w:rPr>
                  <w:rFonts w:ascii="Cambria Math" w:eastAsiaTheme="minorEastAsia" w:hAnsi="Cambria Math" w:cstheme="minorHAnsi"/>
                  <w:color w:val="000000" w:themeColor="text1"/>
                  <w:sz w:val="20"/>
                  <w:szCs w:val="20"/>
                </w:rPr>
                <m:t>t-1</m:t>
              </m:r>
            </m:sub>
            <m:sup>
              <m:r>
                <w:rPr>
                  <w:rFonts w:ascii="Cambria Math" w:hAnsi="Cambria Math" w:cstheme="minorHAnsi"/>
                  <w:color w:val="000000" w:themeColor="text1"/>
                  <w:sz w:val="20"/>
                  <w:szCs w:val="20"/>
                </w:rPr>
                <m:t>Head</m:t>
              </m:r>
            </m:sup>
          </m:sSubSup>
          <m:r>
            <w:rPr>
              <w:rFonts w:ascii="Cambria Math" w:hAnsi="Cambria Math" w:cs="Arial"/>
              <w:color w:val="000000" w:themeColor="text1"/>
              <w:sz w:val="18"/>
              <w:szCs w:val="20"/>
            </w:rPr>
            <m:t>-max</m:t>
          </m:r>
          <m:d>
            <m:dPr>
              <m:ctrlPr>
                <w:rPr>
                  <w:rFonts w:ascii="Cambria Math" w:hAnsi="Cambria Math" w:cs="Arial"/>
                  <w:i/>
                  <w:color w:val="000000" w:themeColor="text1"/>
                  <w:sz w:val="18"/>
                  <w:szCs w:val="20"/>
                </w:rPr>
              </m:ctrlPr>
            </m:dPr>
            <m:e>
              <m:d>
                <m:dPr>
                  <m:begChr m:val="{"/>
                  <m:endChr m:val="}"/>
                  <m:ctrlPr>
                    <w:rPr>
                      <w:rFonts w:ascii="Cambria Math" w:eastAsiaTheme="minorEastAsia" w:hAnsi="Cambria Math"/>
                      <w:i/>
                      <w:color w:val="000000" w:themeColor="text1"/>
                      <w:sz w:val="18"/>
                      <w:szCs w:val="20"/>
                    </w:rPr>
                  </m:ctrlPr>
                </m:dPr>
                <m:e>
                  <m:r>
                    <w:rPr>
                      <w:rFonts w:ascii="Cambria Math" w:eastAsiaTheme="minorEastAsia" w:hAnsi="Cambria Math"/>
                      <w:color w:val="000000" w:themeColor="text1"/>
                      <w:sz w:val="18"/>
                      <w:szCs w:val="20"/>
                    </w:rPr>
                    <m:t>-</m:t>
                  </m:r>
                  <m:sSubSup>
                    <m:sSubSupPr>
                      <m:ctrlPr>
                        <w:rPr>
                          <w:rFonts w:ascii="Cambria Math" w:eastAsia="Times New Roman" w:hAnsi="Cambria Math" w:cstheme="minorHAnsi"/>
                          <w:b/>
                          <w:i/>
                          <w:color w:val="000000" w:themeColor="text1"/>
                          <w:sz w:val="20"/>
                          <w:szCs w:val="20"/>
                          <w:lang w:eastAsia="en-GB"/>
                        </w:rPr>
                      </m:ctrlPr>
                    </m:sSubSupPr>
                    <m:e>
                      <m:r>
                        <w:rPr>
                          <w:rFonts w:ascii="Cambria Math" w:hAnsi="Cambria Math" w:cstheme="minorHAnsi"/>
                          <w:color w:val="000000" w:themeColor="text1"/>
                          <w:sz w:val="20"/>
                          <w:szCs w:val="20"/>
                        </w:rPr>
                        <m:t>0.33</m:t>
                      </m:r>
                      <m:r>
                        <m:rPr>
                          <m:sty m:val="bi"/>
                        </m:rPr>
                        <w:rPr>
                          <w:rFonts w:ascii="Cambria Math" w:hAnsi="Cambria Math" w:cstheme="minorHAnsi"/>
                          <w:color w:val="000000" w:themeColor="text1"/>
                          <w:sz w:val="20"/>
                          <w:szCs w:val="20"/>
                        </w:rPr>
                        <m:t>P</m:t>
                      </m:r>
                    </m:e>
                    <m:sub>
                      <m:r>
                        <w:rPr>
                          <w:rFonts w:ascii="Cambria Math" w:eastAsiaTheme="minorEastAsia" w:hAnsi="Cambria Math" w:cstheme="minorHAnsi"/>
                          <w:color w:val="000000" w:themeColor="text1"/>
                          <w:sz w:val="20"/>
                          <w:szCs w:val="20"/>
                        </w:rPr>
                        <m:t>t-1</m:t>
                      </m:r>
                    </m:sub>
                    <m:sup>
                      <m:r>
                        <w:rPr>
                          <w:rFonts w:ascii="Cambria Math" w:hAnsi="Cambria Math" w:cstheme="minorHAnsi"/>
                          <w:color w:val="000000" w:themeColor="text1"/>
                          <w:sz w:val="20"/>
                          <w:szCs w:val="20"/>
                        </w:rPr>
                        <m:t>Head</m:t>
                      </m:r>
                    </m:sup>
                  </m:sSubSup>
                  <m:r>
                    <w:rPr>
                      <w:rFonts w:ascii="Cambria Math" w:hAnsi="Cambria Math"/>
                      <w:color w:val="000000" w:themeColor="text1"/>
                      <w:sz w:val="18"/>
                      <w:szCs w:val="20"/>
                    </w:rPr>
                    <m:t>,</m:t>
                  </m:r>
                  <m:sSub>
                    <m:sSubPr>
                      <m:ctrlPr>
                        <w:rPr>
                          <w:rFonts w:ascii="Cambria Math" w:hAnsi="Cambria Math" w:cs="Arial"/>
                          <w:b/>
                          <w:i/>
                          <w:color w:val="000000" w:themeColor="text1"/>
                          <w:sz w:val="18"/>
                          <w:szCs w:val="18"/>
                          <w:shd w:val="clear" w:color="auto" w:fill="FFFFFF"/>
                        </w:rPr>
                      </m:ctrlPr>
                    </m:sSubPr>
                    <m:e>
                      <m:r>
                        <m:rPr>
                          <m:sty m:val="bi"/>
                        </m:rPr>
                        <w:rPr>
                          <w:rFonts w:ascii="Cambria Math" w:hAnsi="Cambria Math" w:cs="Arial"/>
                          <w:color w:val="000000" w:themeColor="text1"/>
                          <w:sz w:val="18"/>
                          <w:szCs w:val="18"/>
                          <w:shd w:val="clear" w:color="auto" w:fill="FFFFFF"/>
                        </w:rPr>
                        <m:t>0</m:t>
                      </m:r>
                      <m:ctrlPr>
                        <w:rPr>
                          <w:rFonts w:ascii="Cambria Math" w:hAnsi="Cambria Math" w:cs="Arial"/>
                          <w:i/>
                          <w:color w:val="000000" w:themeColor="text1"/>
                          <w:sz w:val="18"/>
                          <w:szCs w:val="18"/>
                          <w:shd w:val="clear" w:color="auto" w:fill="FFFFFF"/>
                        </w:rPr>
                      </m:ctrlP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m:t>
                          </m:r>
                        </m:sub>
                      </m:sSub>
                      <m:r>
                        <w:rPr>
                          <w:rFonts w:ascii="Cambria Math" w:hAnsi="Cambria Math" w:cs="Arial"/>
                          <w:color w:val="000000" w:themeColor="text1"/>
                          <w:sz w:val="18"/>
                          <w:szCs w:val="18"/>
                          <w:shd w:val="clear" w:color="auto" w:fill="FFFFFF"/>
                        </w:rPr>
                        <m:t>,1</m:t>
                      </m:r>
                      <m:ctrlPr>
                        <w:rPr>
                          <w:rFonts w:ascii="Cambria Math" w:hAnsi="Cambria Math" w:cs="Arial"/>
                          <w:i/>
                          <w:color w:val="000000" w:themeColor="text1"/>
                          <w:sz w:val="18"/>
                          <w:szCs w:val="18"/>
                          <w:shd w:val="clear" w:color="auto" w:fill="FFFFFF"/>
                        </w:rPr>
                      </m:ctrlPr>
                    </m:sub>
                  </m:sSub>
                </m:e>
              </m:d>
            </m:e>
          </m:d>
          <m:r>
            <w:rPr>
              <w:rFonts w:ascii="Cambria Math" w:hAnsi="Cambria Math" w:cs="Arial"/>
              <w:color w:val="000000" w:themeColor="text1"/>
              <w:sz w:val="18"/>
              <w:szCs w:val="20"/>
            </w:rPr>
            <m:t>)≤</m:t>
          </m:r>
          <m:sSub>
            <m:sSubPr>
              <m:ctrlPr>
                <w:rPr>
                  <w:rFonts w:ascii="Cambria Math" w:hAnsi="Cambria Math" w:cs="Arial"/>
                  <w:i/>
                  <w:color w:val="000000" w:themeColor="text1"/>
                  <w:sz w:val="18"/>
                  <w:szCs w:val="20"/>
                </w:rPr>
              </m:ctrlPr>
            </m:sSubPr>
            <m:e>
              <m:r>
                <m:rPr>
                  <m:sty m:val="bi"/>
                </m:rPr>
                <w:rPr>
                  <w:rFonts w:ascii="Cambria Math" w:hAnsi="Cambria Math" w:cs="Arial"/>
                  <w:color w:val="000000" w:themeColor="text1"/>
                  <w:sz w:val="18"/>
                  <w:szCs w:val="20"/>
                </w:rPr>
                <m:t>A</m:t>
              </m:r>
            </m:e>
            <m:sub>
              <m:r>
                <w:rPr>
                  <w:rFonts w:ascii="Cambria Math" w:hAnsi="Cambria Math" w:cs="Arial"/>
                  <w:color w:val="000000" w:themeColor="text1"/>
                  <w:sz w:val="18"/>
                  <w:szCs w:val="20"/>
                </w:rPr>
                <m:t>PF,t</m:t>
              </m:r>
            </m:sub>
          </m:sSub>
          <m:r>
            <w:rPr>
              <w:rFonts w:ascii="Cambria Math" w:hAnsi="Cambria Math"/>
              <w:color w:val="000000" w:themeColor="text1"/>
              <w:sz w:val="18"/>
              <w:szCs w:val="20"/>
            </w:rPr>
            <m:t xml:space="preserve"> (</m:t>
          </m:r>
          <m:r>
            <w:rPr>
              <w:rFonts w:ascii="Cambria Math" w:hAnsi="Cambria Math"/>
              <w:sz w:val="18"/>
              <w:szCs w:val="20"/>
            </w:rPr>
            <m:t>26</m:t>
          </m:r>
          <m:r>
            <w:rPr>
              <w:rFonts w:ascii="Cambria Math" w:hAnsi="Cambria Math"/>
              <w:color w:val="000000" w:themeColor="text1"/>
              <w:sz w:val="18"/>
              <w:szCs w:val="20"/>
            </w:rPr>
            <m:t>)</m:t>
          </m:r>
        </m:oMath>
      </m:oMathPara>
    </w:p>
    <w:p w14:paraId="18C20937" w14:textId="379B62B0" w:rsidR="00D111AC" w:rsidRPr="00E07FF5" w:rsidRDefault="00B61AEA" w:rsidP="00D111AC">
      <w:pPr>
        <w:jc w:val="both"/>
        <w:rPr>
          <w:rFonts w:eastAsiaTheme="minorEastAsia"/>
          <w:color w:val="000000" w:themeColor="text1"/>
          <w:sz w:val="18"/>
          <w:szCs w:val="20"/>
        </w:rPr>
      </w:pPr>
      <m:oMathPara>
        <m:oMath>
          <m:sSub>
            <m:sSubPr>
              <m:ctrlPr>
                <w:rPr>
                  <w:rFonts w:ascii="Cambria Math" w:hAnsi="Cambria Math" w:cs="Arial"/>
                  <w:b/>
                  <w:i/>
                  <w:color w:val="000000" w:themeColor="text1"/>
                  <w:sz w:val="18"/>
                  <w:szCs w:val="18"/>
                  <w:shd w:val="clear" w:color="auto" w:fill="FFFFFF"/>
                </w:rPr>
              </m:ctrlPr>
            </m:sSubPr>
            <m:e>
              <m:r>
                <m:rPr>
                  <m:sty m:val="bi"/>
                </m:rPr>
                <w:rPr>
                  <w:rFonts w:ascii="Cambria Math" w:hAnsi="Cambria Math" w:cs="Arial"/>
                  <w:color w:val="000000" w:themeColor="text1"/>
                  <w:sz w:val="18"/>
                  <w:szCs w:val="18"/>
                  <w:shd w:val="clear" w:color="auto" w:fill="FFFFFF"/>
                </w:rPr>
                <m:t>0</m:t>
              </m:r>
              <m:ctrlPr>
                <w:rPr>
                  <w:rFonts w:ascii="Cambria Math" w:hAnsi="Cambria Math" w:cs="Arial"/>
                  <w:i/>
                  <w:color w:val="000000" w:themeColor="text1"/>
                  <w:sz w:val="18"/>
                  <w:szCs w:val="18"/>
                  <w:shd w:val="clear" w:color="auto" w:fill="FFFFFF"/>
                </w:rPr>
              </m:ctrlPr>
            </m:e>
            <m:sub>
              <m:sSub>
                <m:sSubPr>
                  <m:ctrlPr>
                    <w:rPr>
                      <w:rFonts w:ascii="Cambria Math" w:hAnsi="Cambria Math" w:cs="Arial"/>
                      <w:i/>
                      <w:color w:val="000000" w:themeColor="text1"/>
                      <w:sz w:val="18"/>
                      <w:szCs w:val="18"/>
                      <w:shd w:val="clear" w:color="auto" w:fill="FFFFFF"/>
                    </w:rPr>
                  </m:ctrlPr>
                </m:sSubPr>
                <m:e>
                  <m:r>
                    <w:rPr>
                      <w:rFonts w:ascii="Cambria Math" w:hAnsi="Cambria Math" w:cs="Arial"/>
                      <w:color w:val="000000" w:themeColor="text1"/>
                      <w:sz w:val="18"/>
                      <w:szCs w:val="18"/>
                      <w:shd w:val="clear" w:color="auto" w:fill="FFFFFF"/>
                    </w:rPr>
                    <m:t>n</m:t>
                  </m:r>
                </m:e>
                <m:sub>
                  <m:r>
                    <w:rPr>
                      <w:rFonts w:ascii="Cambria Math" w:hAnsi="Cambria Math" w:cs="Arial"/>
                      <w:color w:val="000000" w:themeColor="text1"/>
                      <w:sz w:val="18"/>
                      <w:szCs w:val="18"/>
                      <w:shd w:val="clear" w:color="auto" w:fill="FFFFFF"/>
                    </w:rPr>
                    <m:t>∅</m:t>
                  </m:r>
                </m:sub>
              </m:sSub>
              <m:r>
                <w:rPr>
                  <w:rFonts w:ascii="Cambria Math" w:hAnsi="Cambria Math" w:cs="Arial"/>
                  <w:color w:val="000000" w:themeColor="text1"/>
                  <w:sz w:val="18"/>
                  <w:szCs w:val="18"/>
                  <w:shd w:val="clear" w:color="auto" w:fill="FFFFFF"/>
                </w:rPr>
                <m:t>,1</m:t>
              </m:r>
              <m:ctrlPr>
                <w:rPr>
                  <w:rFonts w:ascii="Cambria Math" w:hAnsi="Cambria Math" w:cs="Arial"/>
                  <w:i/>
                  <w:color w:val="000000" w:themeColor="text1"/>
                  <w:sz w:val="18"/>
                  <w:szCs w:val="18"/>
                  <w:shd w:val="clear" w:color="auto" w:fill="FFFFFF"/>
                </w:rPr>
              </m:ctrlPr>
            </m:sub>
          </m:sSub>
          <m:r>
            <w:rPr>
              <w:rFonts w:ascii="Cambria Math" w:hAnsi="Cambria Math" w:cs="Arial"/>
              <w:color w:val="000000" w:themeColor="text1"/>
              <w:sz w:val="18"/>
              <w:szCs w:val="20"/>
            </w:rPr>
            <m:t>≤</m:t>
          </m:r>
          <m:sSub>
            <m:sSubPr>
              <m:ctrlPr>
                <w:rPr>
                  <w:rFonts w:ascii="Cambria Math" w:hAnsi="Cambria Math" w:cs="Arial"/>
                  <w:i/>
                  <w:color w:val="000000" w:themeColor="text1"/>
                  <w:sz w:val="18"/>
                  <w:szCs w:val="20"/>
                </w:rPr>
              </m:ctrlPr>
            </m:sSubPr>
            <m:e>
              <m:r>
                <m:rPr>
                  <m:sty m:val="bi"/>
                </m:rPr>
                <w:rPr>
                  <w:rFonts w:ascii="Cambria Math" w:hAnsi="Cambria Math" w:cs="Arial"/>
                  <w:color w:val="000000" w:themeColor="text1"/>
                  <w:sz w:val="18"/>
                  <w:szCs w:val="20"/>
                </w:rPr>
                <m:t>A</m:t>
              </m:r>
            </m:e>
            <m:sub>
              <m:r>
                <w:rPr>
                  <w:rFonts w:ascii="Cambria Math" w:hAnsi="Cambria Math" w:cs="Arial"/>
                  <w:color w:val="000000" w:themeColor="text1"/>
                  <w:sz w:val="18"/>
                  <w:szCs w:val="20"/>
                </w:rPr>
                <m:t>PF,t</m:t>
              </m:r>
            </m:sub>
          </m:sSub>
          <m:r>
            <w:rPr>
              <w:rFonts w:ascii="Cambria Math" w:hAnsi="Cambria Math"/>
              <w:color w:val="000000" w:themeColor="text1"/>
              <w:sz w:val="18"/>
              <w:szCs w:val="20"/>
            </w:rPr>
            <m:t xml:space="preserve"> (</m:t>
          </m:r>
          <m:r>
            <w:rPr>
              <w:rFonts w:ascii="Cambria Math" w:hAnsi="Cambria Math"/>
              <w:sz w:val="18"/>
              <w:szCs w:val="20"/>
            </w:rPr>
            <m:t>27</m:t>
          </m:r>
          <m:r>
            <w:rPr>
              <w:rFonts w:ascii="Cambria Math" w:hAnsi="Cambria Math"/>
              <w:color w:val="000000" w:themeColor="text1"/>
              <w:sz w:val="18"/>
              <w:szCs w:val="20"/>
            </w:rPr>
            <m:t>)</m:t>
          </m:r>
        </m:oMath>
      </m:oMathPara>
    </w:p>
    <w:p w14:paraId="63201569" w14:textId="2A709052" w:rsidR="00E07FF5" w:rsidRPr="006450EC" w:rsidRDefault="00E07FF5" w:rsidP="00D111AC">
      <w:pPr>
        <w:jc w:val="both"/>
        <w:rPr>
          <w:rFonts w:eastAsiaTheme="minorEastAsia"/>
          <w:color w:val="000000" w:themeColor="text1"/>
          <w:sz w:val="18"/>
          <w:szCs w:val="20"/>
        </w:rPr>
      </w:pPr>
      <w:r w:rsidRPr="00C87B97">
        <w:rPr>
          <w:rFonts w:eastAsiaTheme="minorEastAsia" w:cstheme="minorHAnsi"/>
          <w:color w:val="000000" w:themeColor="text1"/>
          <w:sz w:val="20"/>
          <w:szCs w:val="20"/>
        </w:rPr>
        <w:t>As is typical in BESS</w:t>
      </w:r>
      <w:r>
        <w:rPr>
          <w:rFonts w:eastAsiaTheme="minorEastAsia" w:cstheme="minorHAnsi"/>
          <w:color w:val="000000" w:themeColor="text1"/>
          <w:sz w:val="20"/>
          <w:szCs w:val="20"/>
        </w:rPr>
        <w:t xml:space="preserve"> power flow studies </w:t>
      </w:r>
      <w:r>
        <w:rPr>
          <w:rFonts w:eastAsiaTheme="minorEastAsia" w:cstheme="minorHAnsi"/>
          <w:color w:val="000000" w:themeColor="text1"/>
          <w:sz w:val="20"/>
          <w:szCs w:val="20"/>
        </w:rPr>
        <w:fldChar w:fldCharType="begin" w:fldLock="1"/>
      </w:r>
      <w:r>
        <w:rPr>
          <w:rFonts w:eastAsiaTheme="minorEastAsia" w:cstheme="minorHAnsi"/>
          <w:color w:val="000000" w:themeColor="text1"/>
          <w:sz w:val="20"/>
          <w:szCs w:val="20"/>
        </w:rPr>
        <w:instrText>ADDIN CSL_CITATION { "citationItems" : [ { "id" : "ITEM-1", "itemData" : { "DOI" : "10.1109/TPWRS.2015.2465181", "ISBN" : "9781509041688", "ISSN" : "08858950", "abstract" : "This paper presents a planning framework to find the minimum storage sizes (power and energy) at multiple locations in distribution networks to reduce curtailment from renewable distributed generation (DG), specifically wind farms, while managing congestion and voltages. A two-stage iterative process is adopted in this framework. The first stage uses a multi-period AC optimal power flow (OPF) across the studied horizon to obtain initial storage sizes considering hourly wind and load profiles. The second stage adopts a high granularity minute-by-minute control driven by a mono-period bi-level AC OPF to tune the first-stage storage sizes according to the actual curtailment. Congestion and voltages are managed through the optimal control of storage (active and reactive power), on-load tap changers (OLTCs), DG power factor, and DG curtailment as last resort. The proposed storage planning framework is applied to a real 33-kV network from the North West of England over one week. The results highlight that by embedding high granularity control aspects into planning, it is possible to more accurately size storage facilities. Moreover, intelligent management of further flexibility (i.e., OLTCs, storage, and DG power factor control) can lead to much smaller storage capacities. This, however, depends on the required level of curtailment.", "author" : [ { "dropping-particle" : "", "family" : "Alnaser", "given" : "Sahban W.", "non-dropping-particle" : "", "parse-names" : false, "suffix" : "" }, { "dropping-particle" : "", "family" : "Ochoa", "given" : "Luis F.", "non-dropping-particle" : "", "parse-names" : false, "suffix" : "" } ], "container-title" : "IEEE Transactions on Power Systems", "id" : "ITEM-1", "issue" : "3", "issued" : { "date-parts" : [ [ "2016" ] ] }, "page" : "2004-2013", "title" : "Optimal Sizing and Control of Energy Storage in Wind Power-Rich Distribution Networks", "type" : "article-journal", "volume" : "31" }, "uris" : [ "http://www.mendeley.com/documents/?uuid=8082bc89-8a1b-40a3-bfaf-fda52b7b608d" ] }, { "id" : "ITEM-2", "itemData" : { "DOI" : "10.1109/RTSI.2016.7740580", "ISBN" : "9781509011315", "abstract" : "Energy storage systems may represent a viable solution to tackle over-and undervoltages arising in low voltage networks due to the increasing penetration of low carbon technologies. An algorithm for siting and sizing energy storage systems in radial low voltage networks was proposed in previous work. Siting exploits the voltage sensitivity matrix of the network, while sizing is performed by solving a multi-period optimal power flow problem. In this paper, we discuss the sizing step of the aforementioned algorithm for a low voltage network featuring overvoltages due to the high penetration of photovoltaic generation. Since the considered decision problem is affected by uncertainty on photovoltaic generation, a scenario-based approach, coupled with suitable scenario reduction techniques, is analyzed. While this approach is useful to keep the computational burden affordable, we investigate whether the energy storage system sizes found after scenario reduction can guarantee the solution of overvoltages with a priori defined confidence level. This is done by testing the overall procedure on a real Italian low voltage network provided by the main Italian distribution system operator.", "author" : [ { "dropping-particle" : "", "family" : "Bucciarelli", "given" : "Martina", "non-dropping-particle" : "", "parse-names" : false, "suffix" : "" }, { "dropping-particle" : "", "family" : "Giannitrapani", "given" : "Antonio", "non-dropping-particle" : "", "parse-names" : false, "suffix" : "" }, { "dropping-particle" : "", "family" : "Paoletti", "given" : "Simone", "non-dropping-particle" : "", "parse-names" : false, "suffix" : "" }, { "dropping-particle" : "", "family" : "Vicino", "given" : "Antonio", "non-dropping-particle" : "", "parse-names" : false, "suffix" : "" }, { "dropping-particle" : "", "family" : "Zarrilli", "given" : "Donato", "non-dropping-particle" : "", "parse-names" : false, "suffix" : "" } ], "container-title" : "2016 IEEE 2nd International Forum on Research and Technologies for Society and Industry Leveraging a Better Tomorrow, RTSI 2016", "id" : "ITEM-2", "issued" : { "date-parts" : [ [ "2016" ] ] }, "title" : "Energy storage sizing for voltage control in LV networks under uncertainty on PV generation", "type" : "article-journal" }, "uris" : [ "http://www.mendeley.com/documents/?uuid=5a1fa397-b51c-44bd-bd44-b96bc877cfc2" ] }, { "id" : "ITEM-3", "itemData" : { "DOI" : "10.1109/TSG.2016.2602480", "ISBN" : "1949-3053\\r1949-3061", "ISSN" : "1949-3053", "author" : [ { "dropping-particle" : "", "family" : "Giannitrapani", "given" : "Antonio", "non-dropping-particle" : "", "parse-names" : false, "suffix" : "" }, { "dropping-particle" : "", "family" : "Paoletti", "given" : "Simone", "non-dropping-particle" : "", "parse-names" : false, "suffix" : "" }, { "dropping-particle" : "", "family" : "Vicino", "given" : "Antonio", "non-dropping-particle" : "", "parse-names" : false, "suffix" : "" }, { "dropping-particle" : "", "family" : "Zarrilli", "given" : "Donato", "non-dropping-particle" : "", "parse-names" : false, "suffix" : "" } ], "container-title" : "IEEE Transactions on Smart Grid", "id" : "ITEM-3", "issue" : "c", "issued" : { "date-parts" : [ [ "2016" ] ] }, "page" : "1-1", "title" : "Optimal allocation of energy storage systems for voltage control in LV distribution networks", "type" : "article-journal", "volume" : "3053" }, "uris" : [ "http://www.mendeley.com/documents/?uuid=0371c7a3-1a04-474c-9584-f98517ce99c3" ] } ], "mendeley" : { "formattedCitation" : "[44]\u2013[46]", "plainTextFormattedCitation" : "[44]\u2013[46]", "previouslyFormattedCitation" : "[44]\u2013[46]" }, "properties" : { "noteIndex" : 19 }, "schema" : "https://github.com/citation-style-language/schema/raw/master/csl-citation.json" }</w:instrText>
      </w:r>
      <w:r>
        <w:rPr>
          <w:rFonts w:eastAsiaTheme="minorEastAsia" w:cstheme="minorHAnsi"/>
          <w:color w:val="000000" w:themeColor="text1"/>
          <w:sz w:val="20"/>
          <w:szCs w:val="20"/>
        </w:rPr>
        <w:fldChar w:fldCharType="separate"/>
      </w:r>
      <w:r w:rsidRPr="001859C8">
        <w:rPr>
          <w:rFonts w:eastAsiaTheme="minorEastAsia" w:cstheme="minorHAnsi"/>
          <w:noProof/>
          <w:color w:val="000000" w:themeColor="text1"/>
          <w:sz w:val="20"/>
          <w:szCs w:val="20"/>
        </w:rPr>
        <w:t>[44]–[46]</w:t>
      </w:r>
      <w:r>
        <w:rPr>
          <w:rFonts w:eastAsiaTheme="minorEastAsia" w:cstheme="minorHAnsi"/>
          <w:color w:val="000000" w:themeColor="text1"/>
          <w:sz w:val="20"/>
          <w:szCs w:val="20"/>
        </w:rPr>
        <w:fldChar w:fldCharType="end"/>
      </w:r>
      <w:r>
        <w:rPr>
          <w:rFonts w:eastAsiaTheme="minorEastAsia" w:cstheme="minorHAnsi"/>
          <w:color w:val="000000" w:themeColor="text1"/>
          <w:sz w:val="20"/>
          <w:szCs w:val="20"/>
        </w:rPr>
        <w:t>, t</w:t>
      </w:r>
      <w:r w:rsidRPr="00C87B97">
        <w:rPr>
          <w:rFonts w:eastAsiaTheme="minorEastAsia" w:cstheme="minorHAnsi"/>
          <w:color w:val="000000" w:themeColor="text1"/>
          <w:sz w:val="20"/>
          <w:szCs w:val="20"/>
        </w:rPr>
        <w:t xml:space="preserve">he modelled Li-ion type BESSs are assumed to have a fixed charging and discharging efficiency of </w:t>
      </w:r>
      <m:oMath>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η</m:t>
            </m:r>
          </m:e>
          <m:sub>
            <m:r>
              <w:rPr>
                <w:rFonts w:ascii="Cambria Math" w:eastAsiaTheme="minorEastAsia" w:hAnsi="Cambria Math" w:cstheme="minorHAnsi"/>
                <w:color w:val="000000" w:themeColor="text1"/>
                <w:sz w:val="20"/>
                <w:szCs w:val="20"/>
              </w:rPr>
              <m:t>eff</m:t>
            </m:r>
          </m:sub>
        </m:sSub>
      </m:oMath>
      <w:r w:rsidRPr="00C87B97">
        <w:rPr>
          <w:rFonts w:eastAsiaTheme="minorEastAsia" w:cstheme="minorHAnsi"/>
          <w:color w:val="000000" w:themeColor="text1"/>
          <w:sz w:val="20"/>
          <w:szCs w:val="20"/>
        </w:rPr>
        <w:t>=0.95</w:t>
      </w:r>
      <w:r>
        <w:rPr>
          <w:rFonts w:eastAsiaTheme="minorEastAsia" w:cstheme="minorHAnsi"/>
          <w:color w:val="000000" w:themeColor="text1"/>
          <w:sz w:val="20"/>
          <w:szCs w:val="20"/>
        </w:rPr>
        <w:t>, and cost penalties for storage losses at each BESS</w:t>
      </w:r>
      <w:r w:rsidRPr="00C87B97">
        <w:rPr>
          <w:rFonts w:eastAsiaTheme="minorEastAsia" w:cstheme="minorHAnsi"/>
          <w:color w:val="000000" w:themeColor="text1"/>
          <w:sz w:val="20"/>
          <w:szCs w:val="20"/>
        </w:rPr>
        <w:t xml:space="preserve"> are </w:t>
      </w:r>
      <w:r>
        <w:rPr>
          <w:rFonts w:eastAsiaTheme="minorEastAsia" w:cstheme="minorHAnsi"/>
          <w:color w:val="000000" w:themeColor="text1"/>
          <w:sz w:val="20"/>
          <w:szCs w:val="20"/>
        </w:rPr>
        <w:t xml:space="preserve">approximated by multiplying charging or discharging rate in kW by </w:t>
      </w:r>
      <m:oMath>
        <m:sSub>
          <m:sSubPr>
            <m:ctrlPr>
              <w:rPr>
                <w:rFonts w:ascii="Cambria Math" w:eastAsiaTheme="minorEastAsia" w:hAnsi="Cambria Math"/>
                <w:i/>
                <w:color w:val="000000" w:themeColor="text1"/>
                <w:sz w:val="18"/>
                <w:szCs w:val="20"/>
              </w:rPr>
            </m:ctrlPr>
          </m:sSubPr>
          <m:e>
            <m:r>
              <m:rPr>
                <m:sty m:val="bi"/>
              </m:rPr>
              <w:rPr>
                <w:rFonts w:ascii="Cambria Math" w:eastAsiaTheme="minorEastAsia" w:hAnsi="Cambria Math"/>
                <w:color w:val="000000" w:themeColor="text1"/>
                <w:sz w:val="18"/>
                <w:szCs w:val="20"/>
              </w:rPr>
              <m:t>c</m:t>
            </m:r>
          </m:e>
          <m:sub>
            <m:r>
              <w:rPr>
                <w:rFonts w:ascii="Cambria Math" w:eastAsiaTheme="minorEastAsia" w:hAnsi="Cambria Math"/>
                <w:color w:val="000000" w:themeColor="text1"/>
                <w:sz w:val="18"/>
                <w:szCs w:val="20"/>
              </w:rPr>
              <m:t>kWh,d,t</m:t>
            </m:r>
          </m:sub>
        </m:sSub>
        <m:r>
          <w:rPr>
            <w:rFonts w:ascii="Cambria Math" w:eastAsiaTheme="minorEastAsia" w:hAnsi="Cambria Math" w:cstheme="minorHAnsi"/>
            <w:color w:val="000000" w:themeColor="text1"/>
            <w:sz w:val="20"/>
            <w:szCs w:val="20"/>
          </w:rPr>
          <m:t>(1-</m:t>
        </m:r>
        <m:sSub>
          <m:sSubPr>
            <m:ctrlPr>
              <w:rPr>
                <w:rFonts w:ascii="Cambria Math" w:eastAsiaTheme="minorEastAsia" w:hAnsi="Cambria Math" w:cstheme="minorHAnsi"/>
                <w:i/>
                <w:color w:val="000000" w:themeColor="text1"/>
                <w:sz w:val="20"/>
                <w:szCs w:val="20"/>
              </w:rPr>
            </m:ctrlPr>
          </m:sSubPr>
          <m:e>
            <m:r>
              <w:rPr>
                <w:rFonts w:ascii="Cambria Math" w:eastAsiaTheme="minorEastAsia" w:hAnsi="Cambria Math" w:cstheme="minorHAnsi"/>
                <w:color w:val="000000" w:themeColor="text1"/>
                <w:sz w:val="20"/>
                <w:szCs w:val="20"/>
              </w:rPr>
              <m:t>η</m:t>
            </m:r>
          </m:e>
          <m:sub>
            <m:r>
              <w:rPr>
                <w:rFonts w:ascii="Cambria Math" w:eastAsiaTheme="minorEastAsia" w:hAnsi="Cambria Math" w:cstheme="minorHAnsi"/>
                <w:color w:val="000000" w:themeColor="text1"/>
                <w:sz w:val="20"/>
                <w:szCs w:val="20"/>
              </w:rPr>
              <m:t>eff</m:t>
            </m:r>
          </m:sub>
        </m:sSub>
        <m:r>
          <w:rPr>
            <w:rFonts w:ascii="Cambria Math" w:eastAsiaTheme="minorEastAsia" w:hAnsi="Cambria Math" w:cstheme="minorHAnsi"/>
            <w:color w:val="000000" w:themeColor="text1"/>
            <w:sz w:val="20"/>
            <w:szCs w:val="20"/>
          </w:rPr>
          <m:t>)</m:t>
        </m:r>
      </m:oMath>
      <w:r w:rsidRPr="00C87B97">
        <w:rPr>
          <w:rFonts w:eastAsiaTheme="minorEastAsia" w:cstheme="minorHAnsi"/>
          <w:color w:val="000000" w:themeColor="text1"/>
          <w:sz w:val="20"/>
          <w:szCs w:val="20"/>
        </w:rPr>
        <w:t>.</w:t>
      </w:r>
      <w:r>
        <w:rPr>
          <w:rFonts w:eastAsiaTheme="minorEastAsia" w:cstheme="minorHAnsi"/>
          <w:color w:val="000000" w:themeColor="text1"/>
          <w:sz w:val="20"/>
          <w:szCs w:val="20"/>
        </w:rPr>
        <w:t xml:space="preserve"> The resulting penalties are the stored in </w:t>
      </w:r>
      <m:oMath>
        <m:sSub>
          <m:sSubPr>
            <m:ctrlPr>
              <w:rPr>
                <w:rFonts w:ascii="Cambria Math" w:eastAsiaTheme="minorEastAsia" w:hAnsi="Cambria Math"/>
                <w:i/>
                <w:color w:val="000000" w:themeColor="text1"/>
                <w:sz w:val="18"/>
                <w:szCs w:val="20"/>
              </w:rPr>
            </m:ctrlPr>
          </m:sSubPr>
          <m:e>
            <m:r>
              <m:rPr>
                <m:sty m:val="bi"/>
              </m:rPr>
              <w:rPr>
                <w:rFonts w:ascii="Cambria Math" w:eastAsiaTheme="minorEastAsia" w:hAnsi="Cambria Math"/>
                <w:color w:val="000000" w:themeColor="text1"/>
                <w:sz w:val="18"/>
                <w:szCs w:val="20"/>
              </w:rPr>
              <m:t>A</m:t>
            </m:r>
          </m:e>
          <m:sub>
            <m:r>
              <w:rPr>
                <w:rFonts w:ascii="Cambria Math" w:eastAsiaTheme="minorEastAsia" w:hAnsi="Cambria Math"/>
                <w:color w:val="000000" w:themeColor="text1"/>
                <w:sz w:val="18"/>
                <w:szCs w:val="20"/>
              </w:rPr>
              <m:t>SL,t</m:t>
            </m:r>
          </m:sub>
        </m:sSub>
      </m:oMath>
      <w:r>
        <w:rPr>
          <w:rFonts w:eastAsiaTheme="minorEastAsia" w:cstheme="minorHAnsi"/>
          <w:color w:val="000000" w:themeColor="text1"/>
          <w:sz w:val="18"/>
          <w:szCs w:val="20"/>
        </w:rPr>
        <w:t xml:space="preserve">. </w:t>
      </w:r>
      <w:r w:rsidRPr="00C87B97">
        <w:rPr>
          <w:rFonts w:eastAsiaTheme="minorEastAsia" w:cstheme="minorHAnsi"/>
          <w:color w:val="000000" w:themeColor="text1"/>
          <w:sz w:val="20"/>
          <w:szCs w:val="20"/>
        </w:rPr>
        <w:t xml:space="preserve">Though in reality efficiency does vary slightly across charging/discharging rates, it does not vary enough to significantly change the outcome of this </w:t>
      </w:r>
      <w:r>
        <w:rPr>
          <w:rFonts w:eastAsiaTheme="minorEastAsia" w:cstheme="minorHAnsi"/>
          <w:color w:val="000000" w:themeColor="text1"/>
          <w:sz w:val="20"/>
          <w:szCs w:val="20"/>
        </w:rPr>
        <w:t>work</w:t>
      </w:r>
      <w:r w:rsidRPr="00C87B97">
        <w:rPr>
          <w:rFonts w:eastAsiaTheme="minorEastAsia" w:cstheme="minorHAnsi"/>
          <w:color w:val="000000" w:themeColor="text1"/>
          <w:sz w:val="20"/>
          <w:szCs w:val="20"/>
        </w:rPr>
        <w:t xml:space="preserve">, so </w:t>
      </w:r>
      <w:r>
        <w:rPr>
          <w:rFonts w:eastAsiaTheme="minorEastAsia" w:cstheme="minorHAnsi"/>
          <w:color w:val="000000" w:themeColor="text1"/>
          <w:sz w:val="20"/>
          <w:szCs w:val="20"/>
        </w:rPr>
        <w:t>a fixed efficiency is</w:t>
      </w:r>
      <w:r w:rsidRPr="00C87B97">
        <w:rPr>
          <w:rFonts w:eastAsiaTheme="minorEastAsia" w:cstheme="minorHAnsi"/>
          <w:color w:val="000000" w:themeColor="text1"/>
          <w:sz w:val="20"/>
          <w:szCs w:val="20"/>
        </w:rPr>
        <w:t xml:space="preserve"> deemed adequate for the purpose</w:t>
      </w:r>
      <w:r>
        <w:rPr>
          <w:rFonts w:eastAsiaTheme="minorEastAsia" w:cstheme="minorHAnsi"/>
          <w:color w:val="000000" w:themeColor="text1"/>
          <w:sz w:val="20"/>
          <w:szCs w:val="20"/>
        </w:rPr>
        <w:t xml:space="preserve"> of this study</w:t>
      </w:r>
      <w:r w:rsidRPr="00C87B97">
        <w:rPr>
          <w:rFonts w:eastAsiaTheme="minorEastAsia" w:cstheme="minorHAnsi"/>
          <w:color w:val="000000" w:themeColor="text1"/>
          <w:sz w:val="20"/>
          <w:szCs w:val="20"/>
        </w:rPr>
        <w:t>.</w:t>
      </w:r>
    </w:p>
    <w:p w14:paraId="1E2ABC68" w14:textId="5791227C" w:rsidR="004A7DF7" w:rsidRPr="00E1115D" w:rsidRDefault="00E1115D" w:rsidP="00880FC8">
      <w:pPr>
        <w:jc w:val="both"/>
        <w:rPr>
          <w:rFonts w:eastAsiaTheme="minorEastAsia" w:cstheme="minorHAnsi"/>
          <w:color w:val="000000" w:themeColor="text1"/>
          <w:sz w:val="20"/>
          <w:szCs w:val="20"/>
        </w:rPr>
      </w:pPr>
      <w:r>
        <w:rPr>
          <w:rFonts w:eastAsiaTheme="minorEastAsia" w:cstheme="minorHAnsi"/>
          <w:color w:val="000000" w:themeColor="text1"/>
          <w:sz w:val="20"/>
          <w:szCs w:val="20"/>
        </w:rPr>
        <w:t>Additionally, w</w:t>
      </w:r>
      <w:r w:rsidR="00C87B97" w:rsidRPr="009873B3">
        <w:rPr>
          <w:rFonts w:eastAsiaTheme="minorEastAsia" w:cstheme="minorHAnsi"/>
          <w:color w:val="000000" w:themeColor="text1"/>
          <w:sz w:val="20"/>
          <w:szCs w:val="20"/>
        </w:rPr>
        <w:t>e</w:t>
      </w:r>
      <w:r w:rsidR="00880FC8" w:rsidRPr="009873B3">
        <w:rPr>
          <w:rFonts w:eastAsiaTheme="minorEastAsia" w:cstheme="minorHAnsi"/>
          <w:color w:val="000000" w:themeColor="text1"/>
          <w:sz w:val="20"/>
          <w:szCs w:val="20"/>
        </w:rPr>
        <w:t xml:space="preserve"> penalise line losses resulting from reactive power transfer using the exact methodology presented and used in </w:t>
      </w:r>
      <w:r w:rsidR="005F59E4" w:rsidRPr="009873B3">
        <w:rPr>
          <w:rFonts w:eastAsiaTheme="minorEastAsia" w:cstheme="minorHAnsi"/>
          <w:color w:val="000000" w:themeColor="text1"/>
          <w:sz w:val="20"/>
          <w:szCs w:val="20"/>
        </w:rPr>
        <w:t>the power flow study</w:t>
      </w:r>
      <w:r w:rsidR="00880FC8" w:rsidRPr="009873B3">
        <w:rPr>
          <w:rFonts w:eastAsiaTheme="minorEastAsia" w:cstheme="minorHAnsi"/>
          <w:color w:val="000000" w:themeColor="text1"/>
          <w:sz w:val="20"/>
          <w:szCs w:val="20"/>
        </w:rPr>
        <w:t xml:space="preserve"> </w:t>
      </w:r>
      <w:r w:rsidR="00880FC8" w:rsidRPr="009873B3">
        <w:rPr>
          <w:rFonts w:eastAsiaTheme="minorEastAsia" w:cstheme="minorHAnsi"/>
          <w:color w:val="000000" w:themeColor="text1"/>
          <w:sz w:val="20"/>
          <w:szCs w:val="20"/>
        </w:rPr>
        <w:fldChar w:fldCharType="begin" w:fldLock="1"/>
      </w:r>
      <w:r w:rsidR="001859C8">
        <w:rPr>
          <w:rFonts w:eastAsiaTheme="minorEastAsia" w:cstheme="minorHAnsi"/>
          <w:color w:val="000000" w:themeColor="text1"/>
          <w:sz w:val="20"/>
          <w:szCs w:val="20"/>
        </w:rPr>
        <w:instrText>ADDIN CSL_CITATION { "citationItems" : [ { "id" : "ITEM-1", "itemData" : { "DOI" : "10.1109/TPWRS.2017.2682339", "ISBN" : "0885-8950 1558-0679", "ISSN" : "0885-8950", "abstract" : "Due to high power in-feed from photovoltaics, it is expected that more battery systems will be installed in the distribution grid in near future to mitigate voltage violations and thermal line overloading. In this paper, we present a two-stage centralized model predictive control (MPC) scheme for distributed battery storage that consists of a scheduler entity and a real-time (RT) control entity. To guarantee secure grid operation, we solve a robust multi-period optimal power flow (OPF) in the scheduler stage that minimizes battery degradation and maximizes the photovoltaic (PV) utilization subject to grid constraints. The RT control solves a real-time OPF taking storage allocation profiles from the scheduler, a more detailed battery model, and real-time measurements into account. To reduce the computational complexity of our controllers, we present a linearized OPF that approximates the non-linear AC-OPF into a linear programming (LP) problem. Based on our case study, we show for two different battery technologies that we can substantially reduce battery degradation when we incorporate a battery degradation model. A further finding is that we can save up to 30\\% of the battery losses by using the detailed battery model in the real-time control stage.", "author" : [ { "dropping-particle" : "", "family" : "Fortenbacher", "given" : "Philipp", "non-dropping-particle" : "", "parse-names" : false, "suffix" : "" }, { "dropping-particle" : "", "family" : "Mathieu", "given" : "Johanna L.", "non-dropping-particle" : "", "parse-names" : false, "suffix" : "" }, { "dropping-particle" : "", "family" : "Andersson", "given" : "Goran", "non-dropping-particle" : "", "parse-names" : false, "suffix" : "" } ], "container-title" : "IEEE Transactions on Power Systems", "id" : "ITEM-1", "issued" : { "date-parts" : [ [ "2017" ] ] }, "title" : "Modeling and Optimal Operation of Distributed Battery Storage in Low Voltage Grids", "type" : "article-journal" }, "uris" : [ "http://www.mendeley.com/documents/?uuid=280f75d4-3677-4000-a710-352f28395d2b" ] } ], "mendeley" : { "formattedCitation" : "[13]", "plainTextFormattedCitation" : "[13]", "previouslyFormattedCitation" : "[13]" }, "properties" : { "noteIndex" : 15 }, "schema" : "https://github.com/citation-style-language/schema/raw/master/csl-citation.json" }</w:instrText>
      </w:r>
      <w:r w:rsidR="00880FC8" w:rsidRPr="009873B3">
        <w:rPr>
          <w:rFonts w:eastAsiaTheme="minorEastAsia" w:cstheme="minorHAnsi"/>
          <w:color w:val="000000" w:themeColor="text1"/>
          <w:sz w:val="20"/>
          <w:szCs w:val="20"/>
        </w:rPr>
        <w:fldChar w:fldCharType="separate"/>
      </w:r>
      <w:r w:rsidR="001859C8" w:rsidRPr="001859C8">
        <w:rPr>
          <w:rFonts w:eastAsiaTheme="minorEastAsia" w:cstheme="minorHAnsi"/>
          <w:noProof/>
          <w:color w:val="000000" w:themeColor="text1"/>
          <w:sz w:val="20"/>
          <w:szCs w:val="20"/>
        </w:rPr>
        <w:t>[13]</w:t>
      </w:r>
      <w:r w:rsidR="00880FC8" w:rsidRPr="009873B3">
        <w:rPr>
          <w:rFonts w:eastAsiaTheme="minorEastAsia" w:cstheme="minorHAnsi"/>
          <w:color w:val="000000" w:themeColor="text1"/>
          <w:sz w:val="20"/>
          <w:szCs w:val="20"/>
        </w:rPr>
        <w:fldChar w:fldCharType="end"/>
      </w:r>
      <w:r w:rsidR="005F59E4" w:rsidRPr="009873B3">
        <w:rPr>
          <w:rFonts w:eastAsiaTheme="minorEastAsia" w:cstheme="minorHAnsi"/>
          <w:color w:val="000000" w:themeColor="text1"/>
          <w:sz w:val="20"/>
          <w:szCs w:val="20"/>
        </w:rPr>
        <w:t>; the authors</w:t>
      </w:r>
      <w:r w:rsidR="00C87B97" w:rsidRPr="009873B3">
        <w:rPr>
          <w:rFonts w:eastAsiaTheme="minorEastAsia" w:cstheme="minorHAnsi"/>
          <w:color w:val="000000" w:themeColor="text1"/>
          <w:sz w:val="20"/>
          <w:szCs w:val="20"/>
        </w:rPr>
        <w:t xml:space="preserve"> model line losses that</w:t>
      </w:r>
      <w:r w:rsidR="005F59E4" w:rsidRPr="009873B3">
        <w:rPr>
          <w:rFonts w:eastAsiaTheme="minorEastAsia" w:cstheme="minorHAnsi"/>
          <w:color w:val="000000" w:themeColor="text1"/>
          <w:sz w:val="20"/>
          <w:szCs w:val="20"/>
        </w:rPr>
        <w:t xml:space="preserve"> actually</w:t>
      </w:r>
      <w:r w:rsidR="00C87B97" w:rsidRPr="009873B3">
        <w:rPr>
          <w:rFonts w:eastAsiaTheme="minorEastAsia" w:cstheme="minorHAnsi"/>
          <w:color w:val="000000" w:themeColor="text1"/>
          <w:sz w:val="20"/>
          <w:szCs w:val="20"/>
        </w:rPr>
        <w:t xml:space="preserve"> vary quadratically with current as a piecewise linear epigraph </w:t>
      </w:r>
      <w:r w:rsidR="005F59E4" w:rsidRPr="009873B3">
        <w:rPr>
          <w:rFonts w:eastAsiaTheme="minorEastAsia" w:cstheme="minorHAnsi"/>
          <w:color w:val="000000" w:themeColor="text1"/>
          <w:sz w:val="20"/>
          <w:szCs w:val="20"/>
        </w:rPr>
        <w:t xml:space="preserve">approximation of the </w:t>
      </w:r>
      <m:oMath>
        <m:sSup>
          <m:sSupPr>
            <m:ctrlPr>
              <w:rPr>
                <w:rFonts w:ascii="Cambria Math" w:eastAsiaTheme="minorEastAsia" w:hAnsi="Cambria Math" w:cstheme="minorHAnsi"/>
                <w:i/>
                <w:color w:val="000000" w:themeColor="text1"/>
                <w:sz w:val="20"/>
                <w:szCs w:val="20"/>
              </w:rPr>
            </m:ctrlPr>
          </m:sSupPr>
          <m:e>
            <m:r>
              <w:rPr>
                <w:rFonts w:ascii="Cambria Math" w:eastAsiaTheme="minorEastAsia" w:hAnsi="Cambria Math" w:cstheme="minorHAnsi"/>
                <w:color w:val="000000" w:themeColor="text1"/>
                <w:sz w:val="20"/>
                <w:szCs w:val="20"/>
              </w:rPr>
              <m:t>I</m:t>
            </m:r>
          </m:e>
          <m:sup>
            <m:r>
              <w:rPr>
                <w:rFonts w:ascii="Cambria Math" w:eastAsiaTheme="minorEastAsia" w:hAnsi="Cambria Math" w:cstheme="minorHAnsi"/>
                <w:color w:val="000000" w:themeColor="text1"/>
                <w:sz w:val="20"/>
                <w:szCs w:val="20"/>
              </w:rPr>
              <m:t>2</m:t>
            </m:r>
          </m:sup>
        </m:sSup>
      </m:oMath>
      <w:r w:rsidR="005F59E4" w:rsidRPr="009873B3">
        <w:rPr>
          <w:rFonts w:eastAsiaTheme="minorEastAsia" w:cstheme="minorHAnsi"/>
          <w:color w:val="000000" w:themeColor="text1"/>
          <w:sz w:val="20"/>
          <w:szCs w:val="20"/>
        </w:rPr>
        <w:t xml:space="preserve"> curve</w:t>
      </w:r>
      <w:r w:rsidR="00880FC8" w:rsidRPr="009873B3">
        <w:rPr>
          <w:rFonts w:eastAsiaTheme="minorEastAsia" w:cstheme="minorHAnsi"/>
          <w:color w:val="000000" w:themeColor="text1"/>
          <w:sz w:val="20"/>
          <w:szCs w:val="20"/>
        </w:rPr>
        <w:t>.</w:t>
      </w:r>
      <w:r w:rsidR="00B45641" w:rsidRPr="009873B3">
        <w:rPr>
          <w:rFonts w:eastAsiaTheme="minorEastAsia" w:cstheme="minorHAnsi"/>
          <w:color w:val="000000" w:themeColor="text1"/>
          <w:sz w:val="20"/>
          <w:szCs w:val="20"/>
        </w:rPr>
        <w:t xml:space="preserve"> Consideration of losses for each line segment in the feeder model produces an impractically large problem</w:t>
      </w:r>
      <w:r w:rsidR="00EB2454" w:rsidRPr="009873B3">
        <w:rPr>
          <w:rFonts w:eastAsiaTheme="minorEastAsia" w:cstheme="minorHAnsi"/>
          <w:color w:val="000000" w:themeColor="text1"/>
          <w:sz w:val="20"/>
          <w:szCs w:val="20"/>
        </w:rPr>
        <w:t xml:space="preserve"> (the feeder model consists of 1230 line segments)</w:t>
      </w:r>
      <w:r w:rsidR="00B45641" w:rsidRPr="009873B3">
        <w:rPr>
          <w:rFonts w:eastAsiaTheme="minorEastAsia" w:cstheme="minorHAnsi"/>
          <w:color w:val="000000" w:themeColor="text1"/>
          <w:sz w:val="20"/>
          <w:szCs w:val="20"/>
        </w:rPr>
        <w:t>, so we simplify the network to 7 major line segments (</w:t>
      </w:r>
      <w:r w:rsidR="00B45641" w:rsidRPr="009873B3">
        <w:rPr>
          <w:rFonts w:eastAsiaTheme="minorEastAsia" w:cstheme="minorHAnsi"/>
          <w:sz w:val="20"/>
          <w:szCs w:val="20"/>
        </w:rPr>
        <w:t xml:space="preserve">Fig. </w:t>
      </w:r>
      <w:r w:rsidR="00BD2265" w:rsidRPr="009873B3">
        <w:rPr>
          <w:rFonts w:eastAsiaTheme="minorEastAsia" w:cstheme="minorHAnsi"/>
          <w:sz w:val="20"/>
          <w:szCs w:val="20"/>
        </w:rPr>
        <w:t>4</w:t>
      </w:r>
      <w:r w:rsidR="00B45641" w:rsidRPr="009873B3">
        <w:rPr>
          <w:rFonts w:eastAsiaTheme="minorEastAsia" w:cstheme="minorHAnsi"/>
          <w:color w:val="000000" w:themeColor="text1"/>
          <w:sz w:val="20"/>
          <w:szCs w:val="20"/>
        </w:rPr>
        <w:t xml:space="preserve">). </w:t>
      </w:r>
      <w:r w:rsidR="00BD2265" w:rsidRPr="009873B3">
        <w:rPr>
          <w:rFonts w:eastAsiaTheme="minorEastAsia" w:cstheme="minorHAnsi"/>
          <w:color w:val="000000" w:themeColor="text1"/>
          <w:sz w:val="20"/>
          <w:szCs w:val="20"/>
        </w:rPr>
        <w:t xml:space="preserve">Preliminary testing showed that large losses resulting from unnecessary reactive power transfer between buses could be avoided by applying </w:t>
      </w:r>
      <w:r>
        <w:rPr>
          <w:rFonts w:eastAsiaTheme="minorEastAsia" w:cstheme="minorHAnsi"/>
          <w:color w:val="000000" w:themeColor="text1"/>
          <w:sz w:val="20"/>
          <w:szCs w:val="20"/>
        </w:rPr>
        <w:t>line loss constraints</w:t>
      </w:r>
      <w:r w:rsidR="00BD2265" w:rsidRPr="009873B3">
        <w:rPr>
          <w:rFonts w:eastAsiaTheme="minorEastAsia" w:cstheme="minorHAnsi"/>
          <w:color w:val="000000" w:themeColor="text1"/>
          <w:sz w:val="20"/>
          <w:szCs w:val="20"/>
        </w:rPr>
        <w:t xml:space="preserve"> together with a very small cost penalty (£0.0001/</w:t>
      </w:r>
      <w:r>
        <w:rPr>
          <w:rFonts w:eastAsiaTheme="minorEastAsia" w:cstheme="minorHAnsi"/>
          <w:color w:val="000000" w:themeColor="text1"/>
          <w:sz w:val="20"/>
          <w:szCs w:val="20"/>
        </w:rPr>
        <w:t>k</w:t>
      </w:r>
      <w:r w:rsidR="00E07FF5">
        <w:rPr>
          <w:rFonts w:eastAsiaTheme="minorEastAsia" w:cstheme="minorHAnsi"/>
          <w:color w:val="000000" w:themeColor="text1"/>
          <w:sz w:val="20"/>
          <w:szCs w:val="20"/>
        </w:rPr>
        <w:t>var</w:t>
      </w:r>
      <w:r w:rsidR="00BD2265" w:rsidRPr="009873B3">
        <w:rPr>
          <w:rFonts w:eastAsiaTheme="minorEastAsia" w:cstheme="minorHAnsi"/>
          <w:color w:val="000000" w:themeColor="text1"/>
          <w:sz w:val="20"/>
          <w:szCs w:val="20"/>
        </w:rPr>
        <w:t xml:space="preserve">) on leading or lagging reactive power injection by BESS inverters (accounted for in </w:t>
      </w:r>
      <m:oMath>
        <m:sSub>
          <m:sSubPr>
            <m:ctrlPr>
              <w:rPr>
                <w:rFonts w:ascii="Cambria Math" w:eastAsiaTheme="minorEastAsia" w:hAnsi="Cambria Math" w:cstheme="minorHAnsi"/>
                <w:i/>
                <w:color w:val="000000" w:themeColor="text1"/>
                <w:sz w:val="20"/>
                <w:szCs w:val="20"/>
              </w:rPr>
            </m:ctrlPr>
          </m:sSubPr>
          <m:e>
            <m:r>
              <m:rPr>
                <m:sty m:val="bi"/>
              </m:rPr>
              <w:rPr>
                <w:rFonts w:ascii="Cambria Math" w:eastAsiaTheme="minorEastAsia" w:hAnsi="Cambria Math" w:cstheme="minorHAnsi"/>
                <w:color w:val="000000" w:themeColor="text1"/>
                <w:sz w:val="20"/>
                <w:szCs w:val="20"/>
              </w:rPr>
              <m:t>A</m:t>
            </m:r>
          </m:e>
          <m:sub>
            <m:r>
              <w:rPr>
                <w:rFonts w:ascii="Cambria Math" w:eastAsiaTheme="minorEastAsia" w:hAnsi="Cambria Math" w:cstheme="minorHAnsi"/>
                <w:color w:val="000000" w:themeColor="text1"/>
                <w:sz w:val="20"/>
                <w:szCs w:val="20"/>
              </w:rPr>
              <m:t>Q,t</m:t>
            </m:r>
          </m:sub>
        </m:sSub>
      </m:oMath>
      <w:r w:rsidR="00BD2265" w:rsidRPr="009873B3">
        <w:rPr>
          <w:rFonts w:eastAsiaTheme="minorEastAsia" w:cstheme="minorHAnsi"/>
          <w:color w:val="000000" w:themeColor="text1"/>
          <w:sz w:val="20"/>
          <w:szCs w:val="20"/>
        </w:rPr>
        <w:t xml:space="preserve">). </w:t>
      </w:r>
      <w:r w:rsidR="004A7DF7" w:rsidRPr="00D554BA">
        <w:rPr>
          <w:rFonts w:eastAsiaTheme="minorEastAsia"/>
          <w:color w:val="000000" w:themeColor="text1"/>
          <w:sz w:val="20"/>
          <w:szCs w:val="24"/>
        </w:rPr>
        <w:t>The RIIO-ED1 electricity distribution price control document explains the obligation of DNOs to reduce network losses</w:t>
      </w:r>
      <w:r w:rsidR="004A7DF7">
        <w:rPr>
          <w:rFonts w:eastAsiaTheme="minorEastAsia"/>
          <w:color w:val="000000" w:themeColor="text1"/>
          <w:sz w:val="20"/>
          <w:szCs w:val="24"/>
        </w:rPr>
        <w:t>, but</w:t>
      </w:r>
      <w:r w:rsidR="004A7DF7" w:rsidRPr="00D554BA">
        <w:rPr>
          <w:rFonts w:eastAsiaTheme="minorEastAsia"/>
          <w:color w:val="000000" w:themeColor="text1"/>
          <w:sz w:val="20"/>
          <w:szCs w:val="24"/>
        </w:rPr>
        <w:t xml:space="preserve"> does not provide an exact </w:t>
      </w:r>
      <w:r w:rsidR="004A7DF7">
        <w:rPr>
          <w:rFonts w:eastAsiaTheme="minorEastAsia"/>
          <w:color w:val="000000" w:themeColor="text1"/>
          <w:sz w:val="20"/>
          <w:szCs w:val="24"/>
        </w:rPr>
        <w:t>economic</w:t>
      </w:r>
      <w:r w:rsidR="004A7DF7" w:rsidRPr="00D554BA">
        <w:rPr>
          <w:rFonts w:eastAsiaTheme="minorEastAsia"/>
          <w:color w:val="000000" w:themeColor="text1"/>
          <w:sz w:val="20"/>
          <w:szCs w:val="24"/>
        </w:rPr>
        <w:t xml:space="preserve"> </w:t>
      </w:r>
      <w:r w:rsidR="004A7DF7">
        <w:rPr>
          <w:rFonts w:eastAsiaTheme="minorEastAsia"/>
          <w:color w:val="000000" w:themeColor="text1"/>
          <w:sz w:val="20"/>
          <w:szCs w:val="24"/>
        </w:rPr>
        <w:t xml:space="preserve">incentive for loss reduction (i.e. in £/MWh), </w:t>
      </w:r>
      <w:r w:rsidR="004A7DF7">
        <w:rPr>
          <w:rFonts w:eastAsiaTheme="minorEastAsia" w:cstheme="minorHAnsi"/>
          <w:color w:val="000000" w:themeColor="text1"/>
          <w:sz w:val="20"/>
          <w:szCs w:val="20"/>
        </w:rPr>
        <w:t>so</w:t>
      </w:r>
      <w:r w:rsidR="004A7DF7" w:rsidRPr="00D554BA">
        <w:rPr>
          <w:rFonts w:eastAsiaTheme="minorEastAsia" w:cstheme="minorHAnsi"/>
          <w:color w:val="000000" w:themeColor="text1"/>
          <w:sz w:val="20"/>
          <w:szCs w:val="20"/>
        </w:rPr>
        <w:t xml:space="preserve"> </w:t>
      </w:r>
      <w:r w:rsidR="004A7DF7">
        <w:rPr>
          <w:rFonts w:eastAsiaTheme="minorEastAsia" w:cstheme="minorHAnsi"/>
          <w:color w:val="000000" w:themeColor="text1"/>
          <w:sz w:val="20"/>
          <w:szCs w:val="20"/>
        </w:rPr>
        <w:t>constraints</w:t>
      </w:r>
      <w:r>
        <w:rPr>
          <w:rFonts w:eastAsiaTheme="minorEastAsia" w:cstheme="minorHAnsi"/>
          <w:color w:val="000000" w:themeColor="text1"/>
          <w:sz w:val="20"/>
          <w:szCs w:val="20"/>
        </w:rPr>
        <w:t xml:space="preserve"> that limit losses due to real power transfer </w:t>
      </w:r>
      <w:r w:rsidR="004A7DF7" w:rsidRPr="00D554BA">
        <w:rPr>
          <w:rFonts w:eastAsiaTheme="minorEastAsia" w:cstheme="minorHAnsi"/>
          <w:color w:val="000000" w:themeColor="text1"/>
          <w:sz w:val="20"/>
          <w:szCs w:val="20"/>
        </w:rPr>
        <w:t>are used only to ensure unnecessarily large line losses are avoided</w:t>
      </w:r>
      <w:r w:rsidR="004A7DF7">
        <w:rPr>
          <w:rFonts w:eastAsiaTheme="minorEastAsia"/>
          <w:color w:val="000000" w:themeColor="text1"/>
          <w:sz w:val="20"/>
          <w:szCs w:val="24"/>
        </w:rPr>
        <w:t xml:space="preserve">. </w:t>
      </w:r>
    </w:p>
    <w:p w14:paraId="75E2B056" w14:textId="77777777" w:rsidR="00383DB6" w:rsidRPr="00D554BA" w:rsidRDefault="00D76F0C" w:rsidP="00B402AB">
      <w:pPr>
        <w:pStyle w:val="Heading3"/>
        <w:jc w:val="both"/>
        <w:rPr>
          <w:rFonts w:eastAsiaTheme="minorEastAsia"/>
          <w:color w:val="000000" w:themeColor="text1"/>
          <w:sz w:val="20"/>
          <w:szCs w:val="20"/>
        </w:rPr>
      </w:pPr>
      <w:r w:rsidRPr="00D554BA">
        <w:rPr>
          <w:rFonts w:eastAsiaTheme="minorEastAsia"/>
          <w:color w:val="000000" w:themeColor="text1"/>
          <w:sz w:val="20"/>
          <w:szCs w:val="20"/>
        </w:rPr>
        <w:t>2.4.5 Modelling Tools</w:t>
      </w:r>
    </w:p>
    <w:p w14:paraId="1493BC5F" w14:textId="3E351A2E" w:rsidR="0055727E" w:rsidRPr="00D554BA" w:rsidRDefault="00C40DFD"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The </w:t>
      </w:r>
      <w:r w:rsidR="002A42F2">
        <w:rPr>
          <w:rFonts w:eastAsiaTheme="minorEastAsia"/>
          <w:color w:val="000000" w:themeColor="text1"/>
          <w:sz w:val="20"/>
          <w:szCs w:val="20"/>
        </w:rPr>
        <w:t>BESS</w:t>
      </w:r>
      <w:r w:rsidRPr="00D554BA">
        <w:rPr>
          <w:rFonts w:eastAsiaTheme="minorEastAsia"/>
          <w:color w:val="000000" w:themeColor="text1"/>
          <w:sz w:val="20"/>
          <w:szCs w:val="20"/>
        </w:rPr>
        <w:t xml:space="preserve"> OPF model is applied to a model of a feeder located in the north west of England </w:t>
      </w:r>
      <w:r w:rsidR="00EE1C78"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"Navarro-Espinosa", "given" : "Alejandro", "non-dropping-particle" : "", "parse-names" : false, "suffix" : "" }, { "dropping-particle" : "", "family" : "Ochoa", "given" : "Luis F.", "non-dropping-particle" : "", "parse-names" : false, "suffix" : "" } ], "id" : "ITEM-1", "issued" : { "date-parts" : [ [ "2015" ] ] }, "title" : "Low Voltage Network Models", "type" : "article" }, "uris" : [ "http://www.mendeley.com/documents/?uuid=b75010db-80bc-44e4-a33c-e11ff11e546d" ] } ], "mendeley" : { "formattedCitation" : "[47]", "plainTextFormattedCitation" : "[47]", "previouslyFormattedCitation" : "[47]" }, "properties" : { "noteIndex" : 13 }, "schema" : "https://github.com/citation-style-language/schema/raw/master/csl-citation.json" }</w:instrText>
      </w:r>
      <w:r w:rsidR="00EE1C78"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[47]</w:t>
      </w:r>
      <w:r w:rsidR="00EE1C78" w:rsidRPr="00D554BA">
        <w:rPr>
          <w:rFonts w:eastAsiaTheme="minorEastAsia"/>
          <w:color w:val="000000" w:themeColor="text1"/>
          <w:sz w:val="20"/>
          <w:szCs w:val="20"/>
        </w:rPr>
        <w:fldChar w:fldCharType="end"/>
      </w:r>
      <w:r w:rsidRPr="00D554BA">
        <w:rPr>
          <w:rFonts w:eastAsiaTheme="minorEastAsia"/>
          <w:color w:val="000000" w:themeColor="text1"/>
          <w:sz w:val="20"/>
          <w:szCs w:val="20"/>
        </w:rPr>
        <w:t>.</w:t>
      </w:r>
      <w:r w:rsidR="00FE2E28" w:rsidRPr="00D554BA">
        <w:rPr>
          <w:rFonts w:eastAsiaTheme="minorEastAsia"/>
          <w:color w:val="000000" w:themeColor="text1"/>
          <w:sz w:val="20"/>
          <w:szCs w:val="20"/>
        </w:rPr>
        <w:t xml:space="preserve"> The topology of the feeder is shown in Fig. </w:t>
      </w:r>
      <w:r w:rsidR="008D6672" w:rsidRPr="00D554BA">
        <w:rPr>
          <w:rFonts w:eastAsiaTheme="minorEastAsia"/>
          <w:color w:val="000000" w:themeColor="text1"/>
          <w:sz w:val="20"/>
          <w:szCs w:val="20"/>
        </w:rPr>
        <w:t>3</w:t>
      </w:r>
      <w:r w:rsidR="00FE2E28" w:rsidRPr="00D554BA">
        <w:rPr>
          <w:rFonts w:eastAsiaTheme="minorEastAsia"/>
          <w:color w:val="000000" w:themeColor="text1"/>
          <w:sz w:val="20"/>
          <w:szCs w:val="20"/>
        </w:rPr>
        <w:t>.</w:t>
      </w:r>
      <w:r w:rsidRPr="00D554BA">
        <w:rPr>
          <w:rFonts w:eastAsiaTheme="minorEastAsia"/>
          <w:color w:val="000000" w:themeColor="text1"/>
          <w:sz w:val="20"/>
          <w:szCs w:val="20"/>
        </w:rPr>
        <w:t xml:space="preserve"> </w:t>
      </w:r>
      <w:r w:rsidR="00683C13" w:rsidRPr="00D554BA">
        <w:rPr>
          <w:rFonts w:eastAsiaTheme="minorEastAsia"/>
          <w:color w:val="000000" w:themeColor="text1"/>
          <w:sz w:val="20"/>
          <w:szCs w:val="20"/>
        </w:rPr>
        <w:t>A</w:t>
      </w:r>
      <w:r w:rsidRPr="00D554BA">
        <w:rPr>
          <w:rFonts w:eastAsiaTheme="minorEastAsia"/>
          <w:color w:val="000000" w:themeColor="text1"/>
          <w:sz w:val="20"/>
          <w:szCs w:val="20"/>
        </w:rPr>
        <w:t xml:space="preserve"> </w:t>
      </w:r>
      <w:r w:rsidR="00683C13" w:rsidRPr="00D554BA">
        <w:rPr>
          <w:rFonts w:eastAsiaTheme="minorEastAsia"/>
          <w:color w:val="000000" w:themeColor="text1"/>
          <w:sz w:val="20"/>
          <w:szCs w:val="20"/>
        </w:rPr>
        <w:t>2 year time series of power demand data is randomly assigned to each residence from a set of profiles generated using the CREST model</w:t>
      </w:r>
      <w:r w:rsidRPr="00D554BA">
        <w:rPr>
          <w:rFonts w:eastAsiaTheme="minorEastAsia"/>
          <w:color w:val="000000" w:themeColor="text1"/>
          <w:sz w:val="20"/>
          <w:szCs w:val="20"/>
        </w:rPr>
        <w:t xml:space="preserve"> </w:t>
      </w:r>
      <w:r w:rsidR="005B5C19"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"McKenna", "given" : "Eoghan", "non-dropping-particle" : "", "parse-names" : false, "suffix" : "" }, { "dropping-particle" : "", "family" : "Thomson", "given" : "Murray", "non-dropping-particle" : "", "parse-names" : false, "suffix" : "" } ], "container-title" : "Applied Energy", "id" : "ITEM-1", "issued" : { "date-parts" : [ [ "2016" ] ] }, "page" : "445-461", "title" : "High-resolution stochastic integrated thermal-electrical domestic demand model", "type" : "article-journal", "volume" : "165" }, "uris" : [ "http://www.mendeley.com/documents/?uuid=cb6b9c87-68fe-4f43-a52b-710f2eb9d111" ] } ], "mendeley" : { "formattedCitation" : "[48]", "plainTextFormattedCitation" : "[48]", "previouslyFormattedCitation" : "[48]" }, "properties" : { "noteIndex" : 13 }, "schema" : "https://github.com/citation-style-language/schema/raw/master/csl-citation.json" }</w:instrText>
      </w:r>
      <w:r w:rsidR="005B5C19"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[48]</w:t>
      </w:r>
      <w:r w:rsidR="005B5C19" w:rsidRPr="00D554BA">
        <w:rPr>
          <w:rFonts w:eastAsiaTheme="minorEastAsia"/>
          <w:color w:val="000000" w:themeColor="text1"/>
          <w:sz w:val="20"/>
          <w:szCs w:val="20"/>
        </w:rPr>
        <w:fldChar w:fldCharType="end"/>
      </w:r>
      <w:r w:rsidR="00683C13" w:rsidRPr="00D554BA">
        <w:rPr>
          <w:rFonts w:eastAsiaTheme="minorEastAsia"/>
          <w:color w:val="000000" w:themeColor="text1"/>
          <w:sz w:val="20"/>
          <w:szCs w:val="20"/>
        </w:rPr>
        <w:t>.</w:t>
      </w:r>
      <w:r w:rsidR="00F152BB">
        <w:rPr>
          <w:rFonts w:eastAsiaTheme="minorEastAsia"/>
          <w:color w:val="000000" w:themeColor="text1"/>
          <w:sz w:val="20"/>
          <w:szCs w:val="20"/>
        </w:rPr>
        <w:t xml:space="preserve"> A comparison of monitored feeder consumption to CREST predicted consumption showed a typical </w:t>
      </w:r>
      <w:r w:rsidR="00FF7725">
        <w:rPr>
          <w:rFonts w:eastAsiaTheme="minorEastAsia"/>
          <w:color w:val="000000" w:themeColor="text1"/>
          <w:sz w:val="20"/>
          <w:szCs w:val="20"/>
        </w:rPr>
        <w:t xml:space="preserve">demand </w:t>
      </w:r>
      <w:r w:rsidR="00F152BB">
        <w:rPr>
          <w:rFonts w:eastAsiaTheme="minorEastAsia"/>
          <w:color w:val="000000" w:themeColor="text1"/>
          <w:sz w:val="20"/>
          <w:szCs w:val="20"/>
        </w:rPr>
        <w:t>over prediction of 7</w:t>
      </w:r>
      <w:r w:rsidR="00454340">
        <w:rPr>
          <w:rFonts w:eastAsiaTheme="minorEastAsia"/>
          <w:color w:val="000000" w:themeColor="text1"/>
          <w:sz w:val="20"/>
          <w:szCs w:val="20"/>
        </w:rPr>
        <w:t xml:space="preserve"> </w:t>
      </w:r>
      <w:r w:rsidR="00F152BB">
        <w:rPr>
          <w:rFonts w:eastAsiaTheme="minorEastAsia"/>
          <w:color w:val="000000" w:themeColor="text1"/>
          <w:sz w:val="20"/>
          <w:szCs w:val="20"/>
        </w:rPr>
        <w:t>-</w:t>
      </w:r>
      <w:r w:rsidR="00454340">
        <w:rPr>
          <w:rFonts w:eastAsiaTheme="minorEastAsia"/>
          <w:color w:val="000000" w:themeColor="text1"/>
          <w:sz w:val="20"/>
          <w:szCs w:val="20"/>
        </w:rPr>
        <w:t xml:space="preserve"> </w:t>
      </w:r>
      <w:r w:rsidR="00F152BB">
        <w:rPr>
          <w:rFonts w:eastAsiaTheme="minorEastAsia"/>
          <w:color w:val="000000" w:themeColor="text1"/>
          <w:sz w:val="20"/>
          <w:szCs w:val="20"/>
        </w:rPr>
        <w:t>10%, which we believe is acceptable for this study.</w:t>
      </w:r>
      <w:r w:rsidR="00E174E0" w:rsidRPr="00D554BA">
        <w:rPr>
          <w:rFonts w:eastAsiaTheme="minorEastAsia"/>
          <w:color w:val="000000" w:themeColor="text1"/>
          <w:sz w:val="20"/>
          <w:szCs w:val="20"/>
        </w:rPr>
        <w:t xml:space="preserve">  The number of profiles in the set that represent different occupancies are proportionally scaled to UK national statistics, which suggest 1,</w:t>
      </w:r>
      <w:r w:rsidR="00FF7725">
        <w:rPr>
          <w:rFonts w:eastAsiaTheme="minorEastAsia"/>
          <w:color w:val="000000" w:themeColor="text1"/>
          <w:sz w:val="20"/>
          <w:szCs w:val="20"/>
        </w:rPr>
        <w:t xml:space="preserve"> </w:t>
      </w:r>
      <w:r w:rsidR="00E174E0" w:rsidRPr="00D554BA">
        <w:rPr>
          <w:rFonts w:eastAsiaTheme="minorEastAsia"/>
          <w:color w:val="000000" w:themeColor="text1"/>
          <w:sz w:val="20"/>
          <w:szCs w:val="20"/>
        </w:rPr>
        <w:t>2,</w:t>
      </w:r>
      <w:r w:rsidR="00FF7725">
        <w:rPr>
          <w:rFonts w:eastAsiaTheme="minorEastAsia"/>
          <w:color w:val="000000" w:themeColor="text1"/>
          <w:sz w:val="20"/>
          <w:szCs w:val="20"/>
        </w:rPr>
        <w:t xml:space="preserve"> </w:t>
      </w:r>
      <w:r w:rsidR="00E174E0" w:rsidRPr="00D554BA">
        <w:rPr>
          <w:rFonts w:eastAsiaTheme="minorEastAsia"/>
          <w:color w:val="000000" w:themeColor="text1"/>
          <w:sz w:val="20"/>
          <w:szCs w:val="20"/>
        </w:rPr>
        <w:t>3, and 4 or more occupant residences represent 29%, 35%, 16% and 20% of the UK housing stock respectively.</w:t>
      </w:r>
      <w:r w:rsidR="00FF7725">
        <w:rPr>
          <w:rFonts w:eastAsiaTheme="minorEastAsia"/>
          <w:color w:val="000000" w:themeColor="text1"/>
          <w:sz w:val="20"/>
          <w:szCs w:val="20"/>
        </w:rPr>
        <w:t xml:space="preserve"> 2 y</w:t>
      </w:r>
      <w:r w:rsidR="006031AA" w:rsidRPr="00D554BA">
        <w:rPr>
          <w:rFonts w:eastAsiaTheme="minorEastAsia"/>
          <w:color w:val="000000" w:themeColor="text1"/>
          <w:sz w:val="20"/>
          <w:szCs w:val="20"/>
        </w:rPr>
        <w:t>ear</w:t>
      </w:r>
      <w:r w:rsidR="00A35036" w:rsidRPr="00D554BA">
        <w:rPr>
          <w:rFonts w:eastAsiaTheme="minorEastAsia"/>
          <w:color w:val="000000" w:themeColor="text1"/>
          <w:sz w:val="20"/>
          <w:szCs w:val="20"/>
        </w:rPr>
        <w:t xml:space="preserve"> PV</w:t>
      </w:r>
      <w:r w:rsidR="006031AA" w:rsidRPr="00D554BA">
        <w:rPr>
          <w:rFonts w:eastAsiaTheme="minorEastAsia"/>
          <w:color w:val="000000" w:themeColor="text1"/>
          <w:sz w:val="20"/>
          <w:szCs w:val="20"/>
        </w:rPr>
        <w:t xml:space="preserve"> generation profiles are generated using satellite irradiance data measured at the geographic location of the feeder in question with spatial resolution 90m</w:t>
      </w:r>
      <w:r w:rsidR="006031AA" w:rsidRPr="00D554BA">
        <w:rPr>
          <w:rFonts w:eastAsiaTheme="minorEastAsia"/>
          <w:color w:val="000000" w:themeColor="text1"/>
          <w:sz w:val="20"/>
          <w:szCs w:val="20"/>
          <w:vertAlign w:val="superscript"/>
        </w:rPr>
        <w:t>2</w:t>
      </w:r>
      <w:r w:rsidR="00A35036" w:rsidRPr="00D554BA">
        <w:rPr>
          <w:rFonts w:eastAsiaTheme="minorEastAsia"/>
          <w:color w:val="000000" w:themeColor="text1"/>
          <w:sz w:val="20"/>
          <w:szCs w:val="20"/>
        </w:rPr>
        <w:t xml:space="preserve"> and</w:t>
      </w:r>
      <w:r w:rsidR="006031AA" w:rsidRPr="00D554BA">
        <w:rPr>
          <w:rFonts w:eastAsiaTheme="minorEastAsia"/>
          <w:color w:val="000000" w:themeColor="text1"/>
          <w:sz w:val="20"/>
          <w:szCs w:val="20"/>
        </w:rPr>
        <w:t xml:space="preserve"> temporal resolution 1 min</w:t>
      </w:r>
      <w:r w:rsidR="00A35036" w:rsidRPr="00D554BA">
        <w:rPr>
          <w:rFonts w:eastAsiaTheme="minorEastAsia"/>
          <w:color w:val="000000" w:themeColor="text1"/>
          <w:sz w:val="20"/>
          <w:szCs w:val="20"/>
        </w:rPr>
        <w:t xml:space="preserve">, and are converted </w:t>
      </w:r>
      <w:r w:rsidR="00FF7725">
        <w:rPr>
          <w:rFonts w:eastAsiaTheme="minorEastAsia"/>
          <w:color w:val="000000" w:themeColor="text1"/>
          <w:sz w:val="20"/>
          <w:szCs w:val="20"/>
        </w:rPr>
        <w:t>from irradiance to power using irradiance-power and temperature-p</w:t>
      </w:r>
      <w:r w:rsidR="00A35036" w:rsidRPr="00D554BA">
        <w:rPr>
          <w:rFonts w:eastAsiaTheme="minorEastAsia"/>
          <w:color w:val="000000" w:themeColor="text1"/>
          <w:sz w:val="20"/>
          <w:szCs w:val="20"/>
        </w:rPr>
        <w:t xml:space="preserve">ower regression models from </w:t>
      </w:r>
      <w:r w:rsidR="00925166"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"ISBN" : "0780337670", "author" : [ { "dropping-particle" : "", "family" : "King", "given" : "David L", "non-dropping-particle" : "", "parse-names" : false, "suffix" : "" }, { "dropping-particle" : "", "family" : "Kratochvil", "given" : "Jay A", "non-dropping-particle" : "", "parse-names" : false, "suffix" : "" }, { "dropping-particle" : "", "family" : "Boyson", "given" : "William E", "non-dropping-particle" : "", "parse-names" : false, "suffix" : "" } ], "id" : "ITEM-1", "issued" : { "date-parts" : [ [ "1997" ] ] }, "page" : "1183-1186", "title" : "Temperature coefficients for", "type" : "article-journal" }, "uris" : [ "http://www.mendeley.com/documents/?uuid=5fae9dcd-0269-4dd5-8e11-b600b01479d2" ] }, { "id" : "ITEM-2", "itemData" : { "DOI" : "10.2172/919131", "ISBN" : "SAND2004-3535", "ISSN" : "09270248", "abstract" : "This document summarizes the equations and applications associated with the photovoltaic array performance model developed at Sandia National Laboratories over the last twelve years. Electrical, thermal, and optical characteristics for photovoltaic modules are included in the model, and the model is designed to use hourly solar resource and meteorological data. The versatility and accuracy of the model has been validated for flat-plate modules (all technologies) and for concentrator modules, as well as for large arrays of modules. Applications include system design and sizing, translation of field performance measurements to standard reporting conditions, system performance optimization, and real-time comparison of measured versus expected system performance.", "author" : [ { "dropping-particle" : "", "family" : "King", "given" : "David L", "non-dropping-particle" : "", "parse-names" : false, "suffix" : "" }, { "dropping-particle" : "", "family" : "Kratochvil", "given" : "Jay a", "non-dropping-particle" : "", "parse-names" : false, "suffix" : "" }, { "dropping-particle" : "", "family" : "Boyson", "given" : "William E", "non-dropping-particle" : "", "parse-names" : false, "suffix" : "" } ], "container-title" : "Online", "id" : "ITEM-2", "issue" : "December", "issued" : { "date-parts" : [ [ "2004" ] ] }, "page" : "1-19", "title" : "Photovoltaic array performance model", "type" : "article-journal", "volume" : "8" }, "uris" : [ "http://www.mendeley.com/documents/?uuid=4fd45026-c711-476f-9c01-5667c62c5dab" ] } ], "mendeley" : { "formattedCitation" : "[34], [35]", "plainTextFormattedCitation" : "[34], [35]", "previouslyFormattedCitation" : "[34], [35]" }, "properties" : { "noteIndex" : 14 }, "schema" : "https://github.com/citation-style-language/schema/raw/master/csl-citation.json" }</w:instrText>
      </w:r>
      <w:r w:rsidR="00925166"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[34], [35]</w:t>
      </w:r>
      <w:r w:rsidR="00925166" w:rsidRPr="00D554BA">
        <w:rPr>
          <w:rFonts w:eastAsiaTheme="minorEastAsia"/>
          <w:color w:val="000000" w:themeColor="text1"/>
          <w:sz w:val="20"/>
          <w:szCs w:val="20"/>
        </w:rPr>
        <w:fldChar w:fldCharType="end"/>
      </w:r>
      <w:r w:rsidR="006031AA" w:rsidRPr="00D554BA">
        <w:rPr>
          <w:rFonts w:eastAsiaTheme="minorEastAsia"/>
          <w:color w:val="000000" w:themeColor="text1"/>
          <w:sz w:val="20"/>
          <w:szCs w:val="20"/>
        </w:rPr>
        <w:t>.</w:t>
      </w:r>
      <w:r w:rsidR="00FF7725">
        <w:rPr>
          <w:rFonts w:eastAsiaTheme="minorEastAsia"/>
          <w:color w:val="000000" w:themeColor="text1"/>
          <w:sz w:val="20"/>
          <w:szCs w:val="20"/>
        </w:rPr>
        <w:t>The i</w:t>
      </w:r>
      <w:r w:rsidR="000A4E11" w:rsidRPr="00D554BA">
        <w:rPr>
          <w:color w:val="000000" w:themeColor="text1"/>
          <w:sz w:val="20"/>
          <w:szCs w:val="20"/>
        </w:rPr>
        <w:t>rradiance for the 2 years in question was chosen</w:t>
      </w:r>
      <w:r w:rsidR="006A31F0">
        <w:rPr>
          <w:color w:val="000000" w:themeColor="text1"/>
          <w:sz w:val="20"/>
          <w:szCs w:val="20"/>
        </w:rPr>
        <w:t xml:space="preserve"> because when converted to a generation profile it was found to</w:t>
      </w:r>
      <w:r w:rsidR="000A4E11" w:rsidRPr="00D554BA">
        <w:rPr>
          <w:color w:val="000000" w:themeColor="text1"/>
          <w:sz w:val="20"/>
          <w:szCs w:val="20"/>
        </w:rPr>
        <w:t xml:space="preserve"> be reasonably representative of</w:t>
      </w:r>
      <w:r w:rsidR="002D2025" w:rsidRPr="00D554BA">
        <w:rPr>
          <w:color w:val="000000" w:themeColor="text1"/>
          <w:sz w:val="20"/>
          <w:szCs w:val="20"/>
        </w:rPr>
        <w:t xml:space="preserve"> 2 years of typical </w:t>
      </w:r>
      <w:r w:rsidR="006A31F0">
        <w:rPr>
          <w:color w:val="000000" w:themeColor="text1"/>
          <w:sz w:val="20"/>
          <w:szCs w:val="20"/>
        </w:rPr>
        <w:t>generation</w:t>
      </w:r>
      <w:r w:rsidR="002D2025" w:rsidRPr="00D554BA">
        <w:rPr>
          <w:color w:val="000000" w:themeColor="text1"/>
          <w:sz w:val="20"/>
          <w:szCs w:val="20"/>
        </w:rPr>
        <w:t xml:space="preserve"> </w:t>
      </w:r>
      <w:r w:rsidR="000A4E11" w:rsidRPr="00D554BA">
        <w:rPr>
          <w:color w:val="000000" w:themeColor="text1"/>
          <w:sz w:val="20"/>
          <w:szCs w:val="20"/>
        </w:rPr>
        <w:t>for the area of the country in question (generation is typically 820-880 kWh/kW</w:t>
      </w:r>
      <w:r w:rsidR="00494AE3" w:rsidRPr="00D554BA">
        <w:rPr>
          <w:color w:val="000000" w:themeColor="text1"/>
          <w:sz w:val="20"/>
          <w:szCs w:val="20"/>
        </w:rPr>
        <w:t xml:space="preserve"> </w:t>
      </w:r>
      <w:r w:rsidR="000A4E11" w:rsidRPr="00D554BA">
        <w:rPr>
          <w:color w:val="000000" w:themeColor="text1"/>
          <w:sz w:val="20"/>
          <w:szCs w:val="20"/>
        </w:rPr>
        <w:t xml:space="preserve">installed/annum, and the annual average of 2 years in question is 850 </w:t>
      </w:r>
      <w:r w:rsidR="00634ABB" w:rsidRPr="00D554BA">
        <w:rPr>
          <w:color w:val="000000" w:themeColor="text1"/>
          <w:sz w:val="20"/>
          <w:szCs w:val="20"/>
        </w:rPr>
        <w:t>kW</w:t>
      </w:r>
      <w:r w:rsidR="000A4E11" w:rsidRPr="00D554BA">
        <w:rPr>
          <w:color w:val="000000" w:themeColor="text1"/>
          <w:sz w:val="20"/>
          <w:szCs w:val="20"/>
        </w:rPr>
        <w:t>h/k</w:t>
      </w:r>
      <w:r w:rsidR="00634ABB" w:rsidRPr="00D554BA">
        <w:rPr>
          <w:color w:val="000000" w:themeColor="text1"/>
          <w:sz w:val="20"/>
          <w:szCs w:val="20"/>
        </w:rPr>
        <w:t xml:space="preserve">W </w:t>
      </w:r>
      <w:r w:rsidR="000A4E11" w:rsidRPr="00D554BA">
        <w:rPr>
          <w:color w:val="000000" w:themeColor="text1"/>
          <w:sz w:val="20"/>
          <w:szCs w:val="20"/>
        </w:rPr>
        <w:t>installed/</w:t>
      </w:r>
      <w:r w:rsidR="00634ABB" w:rsidRPr="00D554BA">
        <w:rPr>
          <w:color w:val="000000" w:themeColor="text1"/>
          <w:sz w:val="20"/>
          <w:szCs w:val="20"/>
        </w:rPr>
        <w:t>year</w:t>
      </w:r>
      <w:r w:rsidR="000A4E11" w:rsidRPr="00D554BA">
        <w:rPr>
          <w:color w:val="000000" w:themeColor="text1"/>
          <w:sz w:val="20"/>
          <w:szCs w:val="20"/>
        </w:rPr>
        <w:t>.</w:t>
      </w:r>
      <w:r w:rsidR="00B54459">
        <w:rPr>
          <w:color w:val="000000" w:themeColor="text1"/>
          <w:sz w:val="20"/>
          <w:szCs w:val="20"/>
        </w:rPr>
        <w:t xml:space="preserve"> Previous validation of the satellite irradiance model against ground measurements has shown a</w:t>
      </w:r>
      <w:r w:rsidR="00FF7725">
        <w:rPr>
          <w:color w:val="000000" w:themeColor="text1"/>
          <w:sz w:val="20"/>
          <w:szCs w:val="20"/>
        </w:rPr>
        <w:t>verage %RMSE values of daily=10%, h</w:t>
      </w:r>
      <w:r w:rsidR="00B54459">
        <w:rPr>
          <w:color w:val="000000" w:themeColor="text1"/>
          <w:sz w:val="20"/>
          <w:szCs w:val="20"/>
        </w:rPr>
        <w:t>ourly=15% with a monthly underestimation bias=1%, suggesting a small error in temporal distribution of generation</w:t>
      </w:r>
      <w:r w:rsidR="004443FA">
        <w:rPr>
          <w:color w:val="000000" w:themeColor="text1"/>
          <w:sz w:val="20"/>
          <w:szCs w:val="20"/>
        </w:rPr>
        <w:t xml:space="preserve"> </w:t>
      </w:r>
      <w:r w:rsidR="004443FA">
        <w:rPr>
          <w:color w:val="000000" w:themeColor="text1"/>
          <w:sz w:val="20"/>
          <w:szCs w:val="20"/>
        </w:rPr>
        <w:fldChar w:fldCharType="begin" w:fldLock="1"/>
      </w:r>
      <w:r w:rsidR="001859C8">
        <w:rPr>
          <w:color w:val="000000" w:themeColor="text1"/>
          <w:sz w:val="20"/>
          <w:szCs w:val="20"/>
        </w:rPr>
        <w:instrText>ADDIN CSL_CITATION { "citationItems" : [ { "id" : "ITEM-1", "itemData" : { "URL" : "www.soda-pro.com/help/general/validation-protocol", "accessed" : { "date-parts" : [ [ "2017", "11", "14" ] ] }, "container-title" : "Solar Radiation Data", "id" : "ITEM-1", "issued" : { "date-parts" : [ [ "2017" ] ] }, "title" : "Validation Protocol", "type" : "webpage" }, "uris" : [ "http://www.mendeley.com/documents/?uuid=b02614e4-4be7-4b10-9202-9ebbe8dfd4d9" ] } ], "mendeley" : { "formattedCitation" : "[49]", "plainTextFormattedCitation" : "[49]", "previouslyFormattedCitation" : "[49]" }, "properties" : { "noteIndex" : 17 }, "schema" : "https://github.com/citation-style-language/schema/raw/master/csl-citation.json" }</w:instrText>
      </w:r>
      <w:r w:rsidR="004443FA">
        <w:rPr>
          <w:color w:val="000000" w:themeColor="text1"/>
          <w:sz w:val="20"/>
          <w:szCs w:val="20"/>
        </w:rPr>
        <w:fldChar w:fldCharType="separate"/>
      </w:r>
      <w:r w:rsidR="001859C8" w:rsidRPr="001859C8">
        <w:rPr>
          <w:noProof/>
          <w:color w:val="000000" w:themeColor="text1"/>
          <w:sz w:val="20"/>
          <w:szCs w:val="20"/>
        </w:rPr>
        <w:t>[49]</w:t>
      </w:r>
      <w:r w:rsidR="004443FA">
        <w:rPr>
          <w:color w:val="000000" w:themeColor="text1"/>
          <w:sz w:val="20"/>
          <w:szCs w:val="20"/>
        </w:rPr>
        <w:fldChar w:fldCharType="end"/>
      </w:r>
      <w:r w:rsidR="00B54459">
        <w:rPr>
          <w:color w:val="000000" w:themeColor="text1"/>
          <w:sz w:val="20"/>
          <w:szCs w:val="20"/>
        </w:rPr>
        <w:t>.</w:t>
      </w:r>
      <w:r w:rsidR="001A3D71">
        <w:rPr>
          <w:color w:val="000000" w:themeColor="text1"/>
          <w:sz w:val="20"/>
          <w:szCs w:val="20"/>
        </w:rPr>
        <w:t xml:space="preserve"> Furtherm</w:t>
      </w:r>
      <w:r w:rsidR="004D5EFE">
        <w:rPr>
          <w:color w:val="000000" w:themeColor="text1"/>
          <w:sz w:val="20"/>
          <w:szCs w:val="20"/>
        </w:rPr>
        <w:t>ore, recent literature suggests</w:t>
      </w:r>
      <w:r w:rsidR="001A3D71">
        <w:rPr>
          <w:color w:val="000000" w:themeColor="text1"/>
          <w:sz w:val="20"/>
          <w:szCs w:val="20"/>
        </w:rPr>
        <w:t xml:space="preserve"> that satellite derived generation data presents a slightly lower RMSE than single-point derived ground measurements</w:t>
      </w:r>
      <w:r w:rsidR="004D5EFE">
        <w:rPr>
          <w:color w:val="000000" w:themeColor="text1"/>
          <w:sz w:val="20"/>
          <w:szCs w:val="20"/>
        </w:rPr>
        <w:t>, and is adequate for long term power flow studies</w:t>
      </w:r>
      <w:r w:rsidR="001A3D71">
        <w:rPr>
          <w:color w:val="000000" w:themeColor="text1"/>
          <w:sz w:val="20"/>
          <w:szCs w:val="20"/>
        </w:rPr>
        <w:t xml:space="preserve"> </w:t>
      </w:r>
      <w:r w:rsidR="00E07582">
        <w:rPr>
          <w:color w:val="000000" w:themeColor="text1"/>
          <w:sz w:val="20"/>
          <w:szCs w:val="20"/>
        </w:rPr>
        <w:fldChar w:fldCharType="begin" w:fldLock="1"/>
      </w:r>
      <w:r w:rsidR="001859C8">
        <w:rPr>
          <w:color w:val="000000" w:themeColor="text1"/>
          <w:sz w:val="20"/>
          <w:szCs w:val="20"/>
        </w:rPr>
        <w:instrText>ADDIN CSL_CITATION { "citationItems" : [ { "id" : "ITEM-1", "itemData" : { "DOI" : "10.1016/j.solener.2016.06.001", "ISSN" : "0038-092X", "author" : [ { "dropping-particle" : "", "family" : "Ruf", "given" : "Holger", "non-dropping-particle" : "", "parse-names" : false, "suffix" : "" }, { "dropping-particle" : "", "family" : "Schroedter-homscheidt", "given" : "Marion", "non-dropping-particle" : "", "parse-names" : false, "suffix" : "" }, { "dropping-particle" : "", "family" : "Heilscher", "given" : "Gerd", "non-dropping-particle" : "", "parse-names" : false, "suffix" : "" }, { "dropping-particle" : "", "family" : "Georg", "given" : "Hans", "non-dropping-particle" : "", "parse-names" : false, "suffix" : "" } ], "container-title" : "Solar Energy", "id" : "ITEM-1", "issued" : { "date-parts" : [ [ "2016" ] ] }, "page" : "692-702", "publisher" : "The Authors", "title" : "Quantifying residential PV feed-in power in low voltage grids based on satellite-derived irradiance data with application to power flow calculations", "type" : "article-journal", "volume" : "135" }, "uris" : [ "http://www.mendeley.com/documents/?uuid=b54c7cd0-2363-4594-9011-157abba76ce9" ] } ], "mendeley" : { "formattedCitation" : "[50]", "plainTextFormattedCitation" : "[50]", "previouslyFormattedCitation" : "[50]" }, "properties" : { "noteIndex" : 19 }, "schema" : "https://github.com/citation-style-language/schema/raw/master/csl-citation.json" }</w:instrText>
      </w:r>
      <w:r w:rsidR="00E07582">
        <w:rPr>
          <w:color w:val="000000" w:themeColor="text1"/>
          <w:sz w:val="20"/>
          <w:szCs w:val="20"/>
        </w:rPr>
        <w:fldChar w:fldCharType="separate"/>
      </w:r>
      <w:r w:rsidR="001859C8" w:rsidRPr="001859C8">
        <w:rPr>
          <w:noProof/>
          <w:color w:val="000000" w:themeColor="text1"/>
          <w:sz w:val="20"/>
          <w:szCs w:val="20"/>
        </w:rPr>
        <w:t>[50]</w:t>
      </w:r>
      <w:r w:rsidR="00E07582">
        <w:rPr>
          <w:color w:val="000000" w:themeColor="text1"/>
          <w:sz w:val="20"/>
          <w:szCs w:val="20"/>
        </w:rPr>
        <w:fldChar w:fldCharType="end"/>
      </w:r>
      <w:r w:rsidR="001A3D71">
        <w:rPr>
          <w:color w:val="000000" w:themeColor="text1"/>
          <w:sz w:val="20"/>
          <w:szCs w:val="20"/>
        </w:rPr>
        <w:t>.</w:t>
      </w:r>
      <w:r w:rsidR="00B54459">
        <w:rPr>
          <w:color w:val="000000" w:themeColor="text1"/>
          <w:sz w:val="20"/>
          <w:szCs w:val="20"/>
        </w:rPr>
        <w:t xml:space="preserve"> We therefore believe that the satellite estimated data is of high enough quality to </w:t>
      </w:r>
      <w:r w:rsidR="00B54459">
        <w:rPr>
          <w:color w:val="000000" w:themeColor="text1"/>
          <w:sz w:val="20"/>
          <w:szCs w:val="20"/>
        </w:rPr>
        <w:lastRenderedPageBreak/>
        <w:t>represent a typical 2 year period for the area in question.</w:t>
      </w:r>
      <w:r w:rsidR="006031AA" w:rsidRPr="00D554BA">
        <w:rPr>
          <w:rFonts w:eastAsiaTheme="minorEastAsia"/>
          <w:color w:val="000000" w:themeColor="text1"/>
          <w:sz w:val="20"/>
          <w:szCs w:val="20"/>
        </w:rPr>
        <w:t xml:space="preserve"> </w:t>
      </w:r>
      <w:r w:rsidR="00A35036" w:rsidRPr="00D554BA">
        <w:rPr>
          <w:rFonts w:eastAsiaTheme="minorEastAsia"/>
          <w:color w:val="000000" w:themeColor="text1"/>
          <w:sz w:val="20"/>
          <w:szCs w:val="20"/>
        </w:rPr>
        <w:t xml:space="preserve">As of </w:t>
      </w:r>
      <w:r w:rsidR="00634ABB"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"DOI" : "10.1109/TPWRS.2015.2448663", "ISBN" : "0885-8950", "ISSN" : "08858950", "abstract" : "Residential-scale low carbon technologies (LCTs) can help decarbonizing our economies but can also lead to technical issues, particularly in low voltage (LV) distribution systems. To quantify these problems this work proposes a probabilistic impact assessment methodology. First, realistic 5-min time-series daily profiles are produced for photovoltaic panels, electric heat pumps, electric vehicles, and micro combined heat and power units. Then, to cater for the uncertainties of LCTs (e.g., size, location, and behavior), a Monte Carlo analysis is carried out considering 100 simulations for different penetration levels (percentage of houses with a LCT). This methodology is applied to 128 real U.K. LV feeders showing that about half of them can have voltage and/or congestion issues at some penetration of LCTs. Furthermore, to identify the relationships between the first occurrence of problems and key feeder parameters (e.g., length, number of customers), a correlation analysis is developed per LCT. Crucially, these results can be translated into lookup tables to help distribution network operators in producing preliminary estimates of the LCT hosting capacity of a given feeder.", "author" : [ { "dropping-particle" : "", "family" : "Navarro-Espinosa", "given" : "Alejandro", "non-dropping-particle" : "", "parse-names" : false, "suffix" : "" }, { "dropping-particle" : "", "family" : "Ochoa", "given" : "Luis F.", "non-dropping-particle" : "", "parse-names" : false, "suffix" : "" } ], "container-title" : "IEEE Transactions on Power Systems", "id" : "ITEM-1", "issue" : "3", "issued" : { "date-parts" : [ [ "2016" ] ] }, "page" : "2192-2203", "title" : "Probabilistic Impact Assessment of Low Carbon Technologies in LV Distribution Systems", "type" : "article-journal", "volume" : "31" }, "uris" : [ "http://www.mendeley.com/documents/?uuid=cef083e5-4d6c-4269-9702-a0717a093283" ] } ], "mendeley" : { "formattedCitation" : "[11]", "plainTextFormattedCitation" : "[11]", "previouslyFormattedCitation" : "[11]" }, "properties" : { "noteIndex" : 14 }, "schema" : "https://github.com/citation-style-language/schema/raw/master/csl-citation.json" }</w:instrText>
      </w:r>
      <w:r w:rsidR="00634ABB"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[11]</w:t>
      </w:r>
      <w:r w:rsidR="00634ABB" w:rsidRPr="00D554BA">
        <w:rPr>
          <w:rFonts w:eastAsiaTheme="minorEastAsia"/>
          <w:color w:val="000000" w:themeColor="text1"/>
          <w:sz w:val="20"/>
          <w:szCs w:val="20"/>
        </w:rPr>
        <w:fldChar w:fldCharType="end"/>
      </w:r>
      <w:r w:rsidR="00A35036" w:rsidRPr="00D554BA">
        <w:rPr>
          <w:rFonts w:eastAsiaTheme="minorEastAsia"/>
          <w:color w:val="000000" w:themeColor="text1"/>
          <w:sz w:val="20"/>
          <w:szCs w:val="20"/>
        </w:rPr>
        <w:t>, PV generator sizes are assigned probabilistically based on U</w:t>
      </w:r>
      <w:r w:rsidR="00494AE3" w:rsidRPr="00D554BA">
        <w:rPr>
          <w:rFonts w:eastAsiaTheme="minorEastAsia"/>
          <w:color w:val="000000" w:themeColor="text1"/>
          <w:sz w:val="20"/>
          <w:szCs w:val="20"/>
        </w:rPr>
        <w:t>K</w:t>
      </w:r>
      <w:r w:rsidR="00A35036" w:rsidRPr="00D554BA">
        <w:rPr>
          <w:rFonts w:eastAsiaTheme="minorEastAsia"/>
          <w:color w:val="000000" w:themeColor="text1"/>
          <w:sz w:val="20"/>
          <w:szCs w:val="20"/>
        </w:rPr>
        <w:t xml:space="preserve"> installation size data, that suggests </w:t>
      </w:r>
      <w:r w:rsidR="00634ABB" w:rsidRPr="00D554BA">
        <w:rPr>
          <w:rFonts w:eastAsiaTheme="minorEastAsia"/>
          <w:color w:val="000000" w:themeColor="text1"/>
          <w:sz w:val="20"/>
          <w:szCs w:val="20"/>
        </w:rPr>
        <w:t>1%, 8%, 13%, 14%,</w:t>
      </w:r>
      <w:r w:rsidR="004E17C5">
        <w:rPr>
          <w:rFonts w:eastAsiaTheme="minorEastAsia"/>
          <w:color w:val="000000" w:themeColor="text1"/>
          <w:sz w:val="20"/>
          <w:szCs w:val="20"/>
        </w:rPr>
        <w:t xml:space="preserve"> 14%,</w:t>
      </w:r>
      <w:r w:rsidR="00634ABB" w:rsidRPr="00D554BA">
        <w:rPr>
          <w:rFonts w:eastAsiaTheme="minorEastAsia"/>
          <w:color w:val="000000" w:themeColor="text1"/>
          <w:sz w:val="20"/>
          <w:szCs w:val="20"/>
        </w:rPr>
        <w:t xml:space="preserve"> 12%, and 37% </w:t>
      </w:r>
      <w:r w:rsidR="00A35036" w:rsidRPr="00D554BA">
        <w:rPr>
          <w:rFonts w:eastAsiaTheme="minorEastAsia"/>
          <w:color w:val="000000" w:themeColor="text1"/>
          <w:sz w:val="20"/>
          <w:szCs w:val="20"/>
        </w:rPr>
        <w:t xml:space="preserve">of all rooftop systems are sized </w:t>
      </w:r>
      <w:r w:rsidR="00634ABB" w:rsidRPr="00D554BA">
        <w:rPr>
          <w:rFonts w:eastAsiaTheme="minorEastAsia"/>
          <w:color w:val="000000" w:themeColor="text1"/>
          <w:sz w:val="20"/>
          <w:szCs w:val="20"/>
        </w:rPr>
        <w:t>1.0, 1.5, 2.0, 2.5, 3.0, 3.5 and 4.0 kW</w:t>
      </w:r>
      <w:r w:rsidR="00A35036" w:rsidRPr="00D554BA">
        <w:rPr>
          <w:rFonts w:eastAsiaTheme="minorEastAsia"/>
          <w:color w:val="000000" w:themeColor="text1"/>
          <w:sz w:val="20"/>
          <w:szCs w:val="20"/>
        </w:rPr>
        <w:t xml:space="preserve"> respectively.</w:t>
      </w:r>
      <w:r w:rsidR="00FB4FA2" w:rsidRPr="00D554BA">
        <w:rPr>
          <w:rFonts w:eastAsiaTheme="minorEastAsia"/>
          <w:color w:val="000000" w:themeColor="text1"/>
          <w:sz w:val="20"/>
          <w:szCs w:val="20"/>
        </w:rPr>
        <w:t xml:space="preserve"> </w:t>
      </w:r>
      <w:r w:rsidR="0055727E" w:rsidRPr="00D554BA">
        <w:rPr>
          <w:rFonts w:eastAsiaTheme="minorEastAsia"/>
          <w:color w:val="000000" w:themeColor="text1"/>
          <w:sz w:val="20"/>
          <w:szCs w:val="20"/>
        </w:rPr>
        <w:t xml:space="preserve">Voltage monitors are positioned at 4 extreme points on the network, and a power meter </w:t>
      </w:r>
      <w:r w:rsidR="00691B8F" w:rsidRPr="00D554BA">
        <w:rPr>
          <w:rFonts w:eastAsiaTheme="minorEastAsia"/>
          <w:color w:val="000000" w:themeColor="text1"/>
          <w:sz w:val="20"/>
          <w:szCs w:val="20"/>
        </w:rPr>
        <w:t xml:space="preserve">is </w:t>
      </w:r>
      <w:r w:rsidR="0055727E" w:rsidRPr="00D554BA">
        <w:rPr>
          <w:rFonts w:eastAsiaTheme="minorEastAsia"/>
          <w:color w:val="000000" w:themeColor="text1"/>
          <w:sz w:val="20"/>
          <w:szCs w:val="20"/>
        </w:rPr>
        <w:t xml:space="preserve">placed at the feeder head, as this monitoring scheme was found to be the minimum required to manage network constraints. </w:t>
      </w:r>
    </w:p>
    <w:p w14:paraId="705A34ED" w14:textId="77777777" w:rsidR="00262DDD" w:rsidRPr="00D554BA" w:rsidRDefault="00FB4FA2" w:rsidP="00B402AB">
      <w:pPr>
        <w:jc w:val="both"/>
        <w:rPr>
          <w:rFonts w:eastAsiaTheme="minorEastAsia"/>
          <w:color w:val="000000" w:themeColor="text1"/>
          <w:sz w:val="20"/>
          <w:szCs w:val="20"/>
        </w:rPr>
      </w:pPr>
      <w:r w:rsidRPr="00D554BA">
        <w:rPr>
          <w:rFonts w:eastAsiaTheme="minorEastAsia"/>
          <w:color w:val="000000" w:themeColor="text1"/>
          <w:sz w:val="20"/>
          <w:szCs w:val="20"/>
        </w:rPr>
        <w:t>Setup, logic, communication, and data analysis are carried out in MATLAB,</w:t>
      </w:r>
      <w:r w:rsidR="00A35036" w:rsidRPr="00D554BA">
        <w:rPr>
          <w:rFonts w:eastAsiaTheme="minorEastAsia"/>
          <w:color w:val="000000" w:themeColor="text1"/>
          <w:sz w:val="20"/>
          <w:szCs w:val="20"/>
        </w:rPr>
        <w:t xml:space="preserve"> 3</w:t>
      </w:r>
      <m:oMath>
        <m:r>
          <w:rPr>
            <w:rFonts w:ascii="Cambria Math" w:hAnsi="Cambria Math"/>
            <w:color w:val="000000" w:themeColor="text1"/>
            <w:sz w:val="20"/>
            <w:szCs w:val="20"/>
          </w:rPr>
          <m:t>Ø</m:t>
        </m:r>
      </m:oMath>
      <w:r w:rsidR="00A35036" w:rsidRPr="00D554BA">
        <w:rPr>
          <w:rFonts w:eastAsiaTheme="minorEastAsia"/>
          <w:color w:val="000000" w:themeColor="text1"/>
          <w:sz w:val="20"/>
          <w:szCs w:val="20"/>
        </w:rPr>
        <w:t xml:space="preserve"> 4-wire unbalanced power flow simulations </w:t>
      </w:r>
      <w:r w:rsidRPr="00D554BA">
        <w:rPr>
          <w:rFonts w:eastAsiaTheme="minorEastAsia"/>
          <w:color w:val="000000" w:themeColor="text1"/>
          <w:sz w:val="20"/>
          <w:szCs w:val="20"/>
        </w:rPr>
        <w:t xml:space="preserve">are </w:t>
      </w:r>
      <w:r w:rsidR="00A35036" w:rsidRPr="00D554BA">
        <w:rPr>
          <w:rFonts w:eastAsiaTheme="minorEastAsia"/>
          <w:color w:val="000000" w:themeColor="text1"/>
          <w:sz w:val="20"/>
          <w:szCs w:val="20"/>
        </w:rPr>
        <w:t>performed using openDSS,</w:t>
      </w:r>
      <w:r w:rsidRPr="00D554BA">
        <w:rPr>
          <w:rFonts w:eastAsiaTheme="minorEastAsia"/>
          <w:color w:val="000000" w:themeColor="text1"/>
          <w:sz w:val="20"/>
          <w:szCs w:val="20"/>
        </w:rPr>
        <w:t xml:space="preserve"> and</w:t>
      </w:r>
      <w:r w:rsidR="00A35036" w:rsidRPr="00D554BA">
        <w:rPr>
          <w:rFonts w:eastAsiaTheme="minorEastAsia"/>
          <w:color w:val="000000" w:themeColor="text1"/>
          <w:sz w:val="20"/>
          <w:szCs w:val="20"/>
        </w:rPr>
        <w:t xml:space="preserve"> </w:t>
      </w:r>
      <w:r w:rsidRPr="00D554BA">
        <w:rPr>
          <w:rFonts w:eastAsiaTheme="minorEastAsia"/>
          <w:color w:val="000000" w:themeColor="text1"/>
          <w:sz w:val="20"/>
          <w:szCs w:val="20"/>
        </w:rPr>
        <w:t>the</w:t>
      </w:r>
      <w:r w:rsidR="00A35036" w:rsidRPr="00D554BA">
        <w:rPr>
          <w:rFonts w:eastAsiaTheme="minorEastAsia"/>
          <w:color w:val="000000" w:themeColor="text1"/>
          <w:sz w:val="20"/>
          <w:szCs w:val="20"/>
        </w:rPr>
        <w:t xml:space="preserve"> IBM CPLEX </w:t>
      </w:r>
      <w:r w:rsidRPr="00D554BA">
        <w:rPr>
          <w:rFonts w:eastAsiaTheme="minorEastAsia"/>
          <w:color w:val="000000" w:themeColor="text1"/>
          <w:sz w:val="20"/>
          <w:szCs w:val="20"/>
        </w:rPr>
        <w:t>optimisation suite is used to solve the OPF problem. We find that the OPF can typically be generated and solved within 30ms.</w:t>
      </w:r>
    </w:p>
    <w:p w14:paraId="12053E07" w14:textId="77777777" w:rsidR="00FB4FA2" w:rsidRPr="00D554BA" w:rsidRDefault="00D76F0C" w:rsidP="00B402AB">
      <w:pPr>
        <w:pStyle w:val="Heading3"/>
        <w:jc w:val="both"/>
        <w:rPr>
          <w:rFonts w:eastAsiaTheme="minorEastAsia"/>
          <w:color w:val="000000" w:themeColor="text1"/>
          <w:sz w:val="20"/>
          <w:szCs w:val="20"/>
        </w:rPr>
      </w:pPr>
      <w:r w:rsidRPr="00D554BA">
        <w:rPr>
          <w:rFonts w:eastAsiaTheme="minorEastAsia"/>
          <w:color w:val="000000" w:themeColor="text1"/>
          <w:sz w:val="20"/>
          <w:szCs w:val="20"/>
        </w:rPr>
        <w:t>2.4.6 Model</w:t>
      </w:r>
      <w:r w:rsidR="003E4680" w:rsidRPr="00D554BA">
        <w:rPr>
          <w:rFonts w:eastAsiaTheme="minorEastAsia"/>
          <w:color w:val="000000" w:themeColor="text1"/>
          <w:sz w:val="20"/>
          <w:szCs w:val="20"/>
        </w:rPr>
        <w:t>ling</w:t>
      </w:r>
      <w:r w:rsidRPr="00D554BA">
        <w:rPr>
          <w:rFonts w:eastAsiaTheme="minorEastAsia"/>
          <w:color w:val="000000" w:themeColor="text1"/>
          <w:sz w:val="20"/>
          <w:szCs w:val="20"/>
        </w:rPr>
        <w:t xml:space="preserve"> </w:t>
      </w:r>
      <w:r w:rsidR="00420182" w:rsidRPr="00D554BA">
        <w:rPr>
          <w:rFonts w:eastAsiaTheme="minorEastAsia"/>
          <w:color w:val="000000" w:themeColor="text1"/>
          <w:sz w:val="20"/>
          <w:szCs w:val="20"/>
        </w:rPr>
        <w:t>Scenarios</w:t>
      </w:r>
      <w:r w:rsidR="003E4680" w:rsidRPr="00D554BA">
        <w:rPr>
          <w:rFonts w:eastAsiaTheme="minorEastAsia"/>
          <w:color w:val="000000" w:themeColor="text1"/>
          <w:sz w:val="20"/>
          <w:szCs w:val="20"/>
        </w:rPr>
        <w:t xml:space="preserve"> and data collection</w:t>
      </w:r>
    </w:p>
    <w:p w14:paraId="6E295E25" w14:textId="40D3EC2F" w:rsidR="0043489D" w:rsidRPr="00D554BA" w:rsidRDefault="002A42F2" w:rsidP="00B402AB">
      <w:pPr>
        <w:jc w:val="both"/>
        <w:rPr>
          <w:rFonts w:eastAsiaTheme="minorEastAsia"/>
          <w:color w:val="000000" w:themeColor="text1"/>
          <w:sz w:val="20"/>
          <w:szCs w:val="20"/>
        </w:rPr>
      </w:pPr>
      <w:r>
        <w:rPr>
          <w:rFonts w:eastAsiaTheme="minorEastAsia"/>
          <w:color w:val="000000" w:themeColor="text1"/>
          <w:sz w:val="20"/>
          <w:szCs w:val="20"/>
        </w:rPr>
        <w:t>BESS</w:t>
      </w:r>
      <w:r w:rsidR="003E4680" w:rsidRPr="00D554BA">
        <w:rPr>
          <w:rFonts w:eastAsiaTheme="minorEastAsia"/>
          <w:color w:val="000000" w:themeColor="text1"/>
          <w:sz w:val="20"/>
          <w:szCs w:val="20"/>
        </w:rPr>
        <w:t xml:space="preserve"> placement, forecasting, and operation are modelled at </w:t>
      </w:r>
      <w:r w:rsidR="002564AE" w:rsidRPr="00D554BA">
        <w:rPr>
          <w:rFonts w:eastAsiaTheme="minorEastAsia"/>
          <w:color w:val="000000" w:themeColor="text1"/>
          <w:sz w:val="20"/>
          <w:szCs w:val="20"/>
        </w:rPr>
        <w:t>PV penetrations of</w:t>
      </w:r>
      <w:r w:rsidR="0043489D" w:rsidRPr="00D554BA">
        <w:rPr>
          <w:rFonts w:eastAsiaTheme="minorEastAsia"/>
          <w:color w:val="000000" w:themeColor="text1"/>
          <w:sz w:val="20"/>
          <w:szCs w:val="20"/>
        </w:rPr>
        <w:t xml:space="preserve"> </w:t>
      </w:r>
      <w:r w:rsidR="00D93C7E" w:rsidRPr="00D554BA">
        <w:rPr>
          <w:rFonts w:eastAsiaTheme="minorEastAsia"/>
          <w:color w:val="000000" w:themeColor="text1"/>
          <w:sz w:val="20"/>
          <w:szCs w:val="20"/>
        </w:rPr>
        <w:t xml:space="preserve">50%, </w:t>
      </w:r>
      <w:r w:rsidR="003E4680" w:rsidRPr="00D554BA">
        <w:rPr>
          <w:rFonts w:eastAsiaTheme="minorEastAsia"/>
          <w:color w:val="000000" w:themeColor="text1"/>
          <w:sz w:val="20"/>
          <w:szCs w:val="20"/>
        </w:rPr>
        <w:t>7</w:t>
      </w:r>
      <w:r w:rsidR="00D93C7E" w:rsidRPr="00D554BA">
        <w:rPr>
          <w:rFonts w:eastAsiaTheme="minorEastAsia"/>
          <w:color w:val="000000" w:themeColor="text1"/>
          <w:sz w:val="20"/>
          <w:szCs w:val="20"/>
        </w:rPr>
        <w:t xml:space="preserve">0%, and </w:t>
      </w:r>
      <w:r w:rsidR="003E4680" w:rsidRPr="00D554BA">
        <w:rPr>
          <w:rFonts w:eastAsiaTheme="minorEastAsia"/>
          <w:color w:val="000000" w:themeColor="text1"/>
          <w:sz w:val="20"/>
          <w:szCs w:val="20"/>
        </w:rPr>
        <w:t>9</w:t>
      </w:r>
      <w:r w:rsidR="00D93C7E" w:rsidRPr="00D554BA">
        <w:rPr>
          <w:rFonts w:eastAsiaTheme="minorEastAsia"/>
          <w:color w:val="000000" w:themeColor="text1"/>
          <w:sz w:val="20"/>
          <w:szCs w:val="20"/>
        </w:rPr>
        <w:t>0%</w:t>
      </w:r>
      <w:r w:rsidR="003E4680" w:rsidRPr="00D554BA">
        <w:rPr>
          <w:rFonts w:eastAsiaTheme="minorEastAsia"/>
          <w:color w:val="000000" w:themeColor="text1"/>
          <w:sz w:val="20"/>
          <w:szCs w:val="20"/>
        </w:rPr>
        <w:t>.</w:t>
      </w:r>
      <w:r w:rsidR="00D61B74" w:rsidRPr="00D554BA">
        <w:rPr>
          <w:rFonts w:eastAsiaTheme="minorEastAsia"/>
          <w:color w:val="000000" w:themeColor="text1"/>
          <w:sz w:val="20"/>
          <w:szCs w:val="20"/>
        </w:rPr>
        <w:t xml:space="preserve"> Because a 90% penetration requires that some PV be placed on non-south facing roofs, we apply east-west generation profiles where required.</w:t>
      </w:r>
      <w:r w:rsidR="002564AE" w:rsidRPr="00D554BA">
        <w:rPr>
          <w:rFonts w:eastAsiaTheme="minorEastAsia"/>
          <w:color w:val="000000" w:themeColor="text1"/>
          <w:sz w:val="20"/>
          <w:szCs w:val="20"/>
        </w:rPr>
        <w:t xml:space="preserve"> Within each penetration scenario, we model </w:t>
      </w:r>
      <w:r w:rsidR="00D5064F" w:rsidRPr="00D554BA">
        <w:rPr>
          <w:rFonts w:eastAsiaTheme="minorEastAsia"/>
          <w:color w:val="000000" w:themeColor="text1"/>
          <w:sz w:val="20"/>
          <w:szCs w:val="20"/>
        </w:rPr>
        <w:t>3</w:t>
      </w:r>
      <w:r w:rsidR="00BD07EE" w:rsidRPr="00D554BA">
        <w:rPr>
          <w:rFonts w:eastAsiaTheme="minorEastAsia"/>
          <w:color w:val="000000" w:themeColor="text1"/>
          <w:sz w:val="20"/>
          <w:szCs w:val="20"/>
        </w:rPr>
        <w:t xml:space="preserve"> network reinforcement scenarios:</w:t>
      </w:r>
    </w:p>
    <w:p w14:paraId="440D95D8" w14:textId="533CCDAF" w:rsidR="00BD07EE" w:rsidRPr="00D554BA" w:rsidRDefault="00BD07EE" w:rsidP="00B402AB">
      <w:pPr>
        <w:pStyle w:val="ListParagraph"/>
        <w:numPr>
          <w:ilvl w:val="0"/>
          <w:numId w:val="5"/>
        </w:numPr>
        <w:jc w:val="both"/>
        <w:rPr>
          <w:rFonts w:eastAsiaTheme="minorEastAsia"/>
          <w:color w:val="000000" w:themeColor="text1"/>
          <w:sz w:val="20"/>
          <w:szCs w:val="20"/>
        </w:rPr>
      </w:pPr>
      <w:r w:rsidRPr="00D554BA">
        <w:rPr>
          <w:rFonts w:eastAsiaTheme="minorEastAsia"/>
          <w:color w:val="000000" w:themeColor="text1"/>
          <w:sz w:val="20"/>
          <w:szCs w:val="20"/>
        </w:rPr>
        <w:t xml:space="preserve">Business as </w:t>
      </w:r>
      <w:r w:rsidR="00454340">
        <w:rPr>
          <w:rFonts w:eastAsiaTheme="minorEastAsia"/>
          <w:color w:val="000000" w:themeColor="text1"/>
          <w:sz w:val="20"/>
          <w:szCs w:val="20"/>
        </w:rPr>
        <w:t>u</w:t>
      </w:r>
      <w:r w:rsidRPr="00D554BA">
        <w:rPr>
          <w:rFonts w:eastAsiaTheme="minorEastAsia"/>
          <w:color w:val="000000" w:themeColor="text1"/>
          <w:sz w:val="20"/>
          <w:szCs w:val="20"/>
        </w:rPr>
        <w:t>sual – No reinforcement is used.</w:t>
      </w:r>
    </w:p>
    <w:p w14:paraId="583A6898" w14:textId="77777777" w:rsidR="00BD07EE" w:rsidRPr="00D554BA" w:rsidRDefault="00BD07EE" w:rsidP="00B402AB">
      <w:pPr>
        <w:pStyle w:val="ListParagraph"/>
        <w:numPr>
          <w:ilvl w:val="0"/>
          <w:numId w:val="5"/>
        </w:numPr>
        <w:jc w:val="both"/>
        <w:rPr>
          <w:rFonts w:eastAsiaTheme="minorEastAsia"/>
          <w:color w:val="000000" w:themeColor="text1"/>
          <w:sz w:val="20"/>
          <w:szCs w:val="20"/>
        </w:rPr>
      </w:pPr>
      <w:r w:rsidRPr="00D554BA">
        <w:rPr>
          <w:rFonts w:eastAsiaTheme="minorEastAsia"/>
          <w:color w:val="000000" w:themeColor="text1"/>
          <w:sz w:val="20"/>
          <w:szCs w:val="20"/>
        </w:rPr>
        <w:t xml:space="preserve">Reconductoring – The network is reconductored to the extent that voltage and utilization limits are controlled </w:t>
      </w:r>
      <w:r w:rsidR="0010269F" w:rsidRPr="00D554BA">
        <w:rPr>
          <w:rFonts w:eastAsiaTheme="minorEastAsia"/>
          <w:color w:val="000000" w:themeColor="text1"/>
          <w:sz w:val="20"/>
          <w:szCs w:val="20"/>
        </w:rPr>
        <w:t xml:space="preserve">for </w:t>
      </w:r>
      <w:r w:rsidRPr="00D554BA">
        <w:rPr>
          <w:rFonts w:eastAsiaTheme="minorEastAsia"/>
          <w:color w:val="000000" w:themeColor="text1"/>
          <w:sz w:val="20"/>
          <w:szCs w:val="20"/>
        </w:rPr>
        <w:t xml:space="preserve">100% of the </w:t>
      </w:r>
      <w:r w:rsidR="0010269F" w:rsidRPr="00D554BA">
        <w:rPr>
          <w:rFonts w:eastAsiaTheme="minorEastAsia"/>
          <w:color w:val="000000" w:themeColor="text1"/>
          <w:sz w:val="20"/>
          <w:szCs w:val="20"/>
        </w:rPr>
        <w:t>simulation</w:t>
      </w:r>
      <w:r w:rsidRPr="00D554BA">
        <w:rPr>
          <w:rFonts w:eastAsiaTheme="minorEastAsia"/>
          <w:color w:val="000000" w:themeColor="text1"/>
          <w:sz w:val="20"/>
          <w:szCs w:val="20"/>
        </w:rPr>
        <w:t>.</w:t>
      </w:r>
    </w:p>
    <w:p w14:paraId="53CB62FD" w14:textId="5B3B5045" w:rsidR="00BD07EE" w:rsidRPr="00D554BA" w:rsidRDefault="002A42F2" w:rsidP="00B402AB">
      <w:pPr>
        <w:pStyle w:val="ListParagraph"/>
        <w:numPr>
          <w:ilvl w:val="0"/>
          <w:numId w:val="5"/>
        </w:numPr>
        <w:jc w:val="both"/>
        <w:rPr>
          <w:rFonts w:eastAsiaTheme="minorEastAsia"/>
          <w:color w:val="000000" w:themeColor="text1"/>
          <w:sz w:val="20"/>
          <w:szCs w:val="20"/>
        </w:rPr>
      </w:pPr>
      <w:r>
        <w:rPr>
          <w:rFonts w:eastAsiaTheme="minorEastAsia"/>
          <w:color w:val="000000" w:themeColor="text1"/>
          <w:sz w:val="20"/>
          <w:szCs w:val="20"/>
        </w:rPr>
        <w:t>BESS</w:t>
      </w:r>
      <w:r w:rsidR="00BD07EE" w:rsidRPr="00D554BA">
        <w:rPr>
          <w:rFonts w:eastAsiaTheme="minorEastAsia"/>
          <w:color w:val="000000" w:themeColor="text1"/>
          <w:sz w:val="20"/>
          <w:szCs w:val="20"/>
        </w:rPr>
        <w:t xml:space="preserve"> with </w:t>
      </w:r>
      <w:r w:rsidR="00454340">
        <w:rPr>
          <w:rFonts w:eastAsiaTheme="minorEastAsia"/>
          <w:color w:val="000000" w:themeColor="text1"/>
          <w:sz w:val="20"/>
          <w:szCs w:val="20"/>
        </w:rPr>
        <w:t>E</w:t>
      </w:r>
      <w:r w:rsidR="00BD07EE" w:rsidRPr="00D554BA">
        <w:rPr>
          <w:rFonts w:eastAsiaTheme="minorEastAsia"/>
          <w:color w:val="000000" w:themeColor="text1"/>
          <w:sz w:val="20"/>
          <w:szCs w:val="20"/>
        </w:rPr>
        <w:t xml:space="preserve">7 - Sufficient </w:t>
      </w:r>
      <w:r>
        <w:rPr>
          <w:rFonts w:eastAsiaTheme="minorEastAsia"/>
          <w:color w:val="000000" w:themeColor="text1"/>
          <w:sz w:val="20"/>
          <w:szCs w:val="20"/>
        </w:rPr>
        <w:t>BESS capacity</w:t>
      </w:r>
      <w:r w:rsidR="00BD07EE" w:rsidRPr="00D554BA">
        <w:rPr>
          <w:rFonts w:eastAsiaTheme="minorEastAsia"/>
          <w:color w:val="000000" w:themeColor="text1"/>
          <w:sz w:val="20"/>
          <w:szCs w:val="20"/>
        </w:rPr>
        <w:t xml:space="preserve"> is installed on the network to ensure voltage can be controlled on a clear sky summer day (using placer method described in </w:t>
      </w:r>
      <w:r w:rsidR="00634ABB" w:rsidRPr="00D554BA">
        <w:rPr>
          <w:rFonts w:eastAsiaTheme="minorEastAsia"/>
          <w:color w:val="000000" w:themeColor="text1"/>
          <w:sz w:val="20"/>
          <w:szCs w:val="20"/>
        </w:rPr>
        <w:t>section 2.1</w:t>
      </w:r>
      <w:r w:rsidR="00BD07EE" w:rsidRPr="00D554BA">
        <w:rPr>
          <w:rFonts w:eastAsiaTheme="minorEastAsia"/>
          <w:color w:val="000000" w:themeColor="text1"/>
          <w:sz w:val="20"/>
          <w:szCs w:val="20"/>
        </w:rPr>
        <w:t xml:space="preserve">), customers with </w:t>
      </w:r>
      <w:r w:rsidR="00473972">
        <w:rPr>
          <w:rFonts w:eastAsiaTheme="minorEastAsia"/>
          <w:color w:val="000000" w:themeColor="text1"/>
          <w:sz w:val="20"/>
          <w:szCs w:val="20"/>
        </w:rPr>
        <w:t>BESS</w:t>
      </w:r>
      <w:r w:rsidR="00A004A8">
        <w:rPr>
          <w:rFonts w:eastAsiaTheme="minorEastAsia"/>
          <w:color w:val="000000" w:themeColor="text1"/>
          <w:sz w:val="20"/>
          <w:szCs w:val="20"/>
        </w:rPr>
        <w:t>s</w:t>
      </w:r>
      <w:r w:rsidR="00BD07EE" w:rsidRPr="00D554BA">
        <w:rPr>
          <w:rFonts w:eastAsiaTheme="minorEastAsia"/>
          <w:color w:val="000000" w:themeColor="text1"/>
          <w:sz w:val="20"/>
          <w:szCs w:val="20"/>
        </w:rPr>
        <w:t xml:space="preserve"> of usable capacity</w:t>
      </w:r>
      <w:r w:rsidR="00634ABB" w:rsidRPr="00D554BA">
        <w:rPr>
          <w:rFonts w:eastAsiaTheme="minorEastAsia"/>
          <w:color w:val="000000" w:themeColor="text1"/>
          <w:sz w:val="20"/>
          <w:szCs w:val="20"/>
        </w:rPr>
        <w:t xml:space="preserve"> </w:t>
      </w:r>
      <w:r w:rsidR="00BD07EE" w:rsidRPr="00D554BA">
        <w:rPr>
          <w:rFonts w:eastAsiaTheme="minorEastAsia" w:cstheme="minorHAnsi"/>
          <w:color w:val="000000" w:themeColor="text1"/>
          <w:sz w:val="20"/>
          <w:szCs w:val="20"/>
        </w:rPr>
        <w:t>≥</w:t>
      </w:r>
      <w:r w:rsidR="00634ABB" w:rsidRPr="00D554BA">
        <w:rPr>
          <w:rFonts w:eastAsiaTheme="minorEastAsia" w:cstheme="minorHAnsi"/>
          <w:color w:val="000000" w:themeColor="text1"/>
          <w:sz w:val="20"/>
          <w:szCs w:val="20"/>
        </w:rPr>
        <w:t xml:space="preserve"> </w:t>
      </w:r>
      <w:r w:rsidR="00BD07EE" w:rsidRPr="00D554BA">
        <w:rPr>
          <w:rFonts w:eastAsiaTheme="minorEastAsia"/>
          <w:color w:val="000000" w:themeColor="text1"/>
          <w:sz w:val="20"/>
          <w:szCs w:val="20"/>
        </w:rPr>
        <w:t xml:space="preserve">10 kWh are switched to an E7 tariff, and </w:t>
      </w:r>
      <w:r w:rsidR="00473972">
        <w:rPr>
          <w:rFonts w:eastAsiaTheme="minorEastAsia"/>
          <w:color w:val="000000" w:themeColor="text1"/>
          <w:sz w:val="20"/>
          <w:szCs w:val="20"/>
        </w:rPr>
        <w:t>BESS</w:t>
      </w:r>
      <w:r w:rsidR="00A004A8">
        <w:rPr>
          <w:rFonts w:eastAsiaTheme="minorEastAsia"/>
          <w:color w:val="000000" w:themeColor="text1"/>
          <w:sz w:val="20"/>
          <w:szCs w:val="20"/>
        </w:rPr>
        <w:t>s</w:t>
      </w:r>
      <w:r w:rsidR="00BD07EE" w:rsidRPr="00D554BA">
        <w:rPr>
          <w:rFonts w:eastAsiaTheme="minorEastAsia"/>
          <w:color w:val="000000" w:themeColor="text1"/>
          <w:sz w:val="20"/>
          <w:szCs w:val="20"/>
        </w:rPr>
        <w:t xml:space="preserve"> are centrally controlled using the aforementioned methodology (with the E7 extensions activated for appropriate </w:t>
      </w:r>
      <w:r w:rsidR="00473972">
        <w:rPr>
          <w:rFonts w:eastAsiaTheme="minorEastAsia"/>
          <w:color w:val="000000" w:themeColor="text1"/>
          <w:sz w:val="20"/>
          <w:szCs w:val="20"/>
        </w:rPr>
        <w:t>BESS</w:t>
      </w:r>
      <w:r w:rsidR="00A004A8">
        <w:rPr>
          <w:rFonts w:eastAsiaTheme="minorEastAsia"/>
          <w:color w:val="000000" w:themeColor="text1"/>
          <w:sz w:val="20"/>
          <w:szCs w:val="20"/>
        </w:rPr>
        <w:t>s</w:t>
      </w:r>
      <w:r w:rsidR="00BD07EE" w:rsidRPr="00D554BA">
        <w:rPr>
          <w:rFonts w:eastAsiaTheme="minorEastAsia"/>
          <w:color w:val="000000" w:themeColor="text1"/>
          <w:sz w:val="20"/>
          <w:szCs w:val="20"/>
        </w:rPr>
        <w:t>).</w:t>
      </w:r>
      <w:r w:rsidR="00AB162D" w:rsidRPr="00D554BA">
        <w:rPr>
          <w:rFonts w:eastAsiaTheme="minorEastAsia"/>
          <w:color w:val="000000" w:themeColor="text1"/>
          <w:sz w:val="20"/>
          <w:szCs w:val="20"/>
        </w:rPr>
        <w:t xml:space="preserve"> We operate to reach cycle life limit after approximately 10 years.</w:t>
      </w:r>
    </w:p>
    <w:p w14:paraId="3CA16099" w14:textId="652BC9EF" w:rsidR="00F76501" w:rsidRPr="00D554BA" w:rsidRDefault="00F76501" w:rsidP="00B402AB">
      <w:pPr>
        <w:jc w:val="both"/>
        <w:rPr>
          <w:rFonts w:eastAsiaTheme="minorEastAsia"/>
          <w:color w:val="000000" w:themeColor="text1"/>
          <w:sz w:val="20"/>
          <w:szCs w:val="20"/>
        </w:rPr>
      </w:pPr>
      <w:r w:rsidRPr="00D554BA">
        <w:rPr>
          <w:rFonts w:eastAsiaTheme="minorEastAsia"/>
          <w:color w:val="000000" w:themeColor="text1"/>
          <w:sz w:val="20"/>
          <w:szCs w:val="20"/>
        </w:rPr>
        <w:t>We repeat all runs at tap positions 1.05 p.u. (the current SSS se</w:t>
      </w:r>
      <w:r w:rsidR="00634ABB" w:rsidRPr="00D554BA">
        <w:rPr>
          <w:rFonts w:eastAsiaTheme="minorEastAsia"/>
          <w:color w:val="000000" w:themeColor="text1"/>
          <w:sz w:val="20"/>
          <w:szCs w:val="20"/>
        </w:rPr>
        <w:t>t</w:t>
      </w:r>
      <w:r w:rsidRPr="00D554BA">
        <w:rPr>
          <w:rFonts w:eastAsiaTheme="minorEastAsia"/>
          <w:color w:val="000000" w:themeColor="text1"/>
          <w:sz w:val="20"/>
          <w:szCs w:val="20"/>
        </w:rPr>
        <w:t>ting) and 1.0</w:t>
      </w:r>
      <w:r w:rsidR="00494AE3" w:rsidRPr="00D554BA">
        <w:rPr>
          <w:rFonts w:eastAsiaTheme="minorEastAsia"/>
          <w:color w:val="000000" w:themeColor="text1"/>
          <w:sz w:val="20"/>
          <w:szCs w:val="20"/>
        </w:rPr>
        <w:t>0</w:t>
      </w:r>
      <w:r w:rsidRPr="00D554BA">
        <w:rPr>
          <w:rFonts w:eastAsiaTheme="minorEastAsia"/>
          <w:color w:val="000000" w:themeColor="text1"/>
          <w:sz w:val="20"/>
          <w:szCs w:val="20"/>
        </w:rPr>
        <w:t xml:space="preserve"> p.u., to assess the effect that a reduction in tap position may have on the required quantity of </w:t>
      </w:r>
      <w:r w:rsidR="00F034CF">
        <w:rPr>
          <w:rFonts w:eastAsiaTheme="minorEastAsia"/>
          <w:color w:val="000000" w:themeColor="text1"/>
          <w:sz w:val="20"/>
          <w:szCs w:val="20"/>
        </w:rPr>
        <w:t>BESS capacity</w:t>
      </w:r>
      <w:r w:rsidRPr="00D554BA">
        <w:rPr>
          <w:rFonts w:eastAsiaTheme="minorEastAsia"/>
          <w:color w:val="000000" w:themeColor="text1"/>
          <w:sz w:val="20"/>
          <w:szCs w:val="20"/>
        </w:rPr>
        <w:t>, and on overall compliance to voltage standards.</w:t>
      </w:r>
    </w:p>
    <w:p w14:paraId="16039B83" w14:textId="77777777" w:rsidR="00326157" w:rsidRPr="00D554BA" w:rsidRDefault="00326157" w:rsidP="00B402AB">
      <w:pPr>
        <w:jc w:val="both"/>
        <w:rPr>
          <w:rFonts w:eastAsiaTheme="minorEastAsia"/>
          <w:color w:val="000000" w:themeColor="text1"/>
          <w:sz w:val="20"/>
          <w:szCs w:val="20"/>
        </w:rPr>
      </w:pPr>
      <w:r w:rsidRPr="00D554BA">
        <w:rPr>
          <w:rFonts w:eastAsiaTheme="minorEastAsia"/>
          <w:color w:val="000000" w:themeColor="text1"/>
          <w:sz w:val="20"/>
          <w:szCs w:val="20"/>
        </w:rPr>
        <w:t>For each model run, we record;</w:t>
      </w:r>
    </w:p>
    <w:p w14:paraId="2371A079" w14:textId="31C482FE" w:rsidR="00326157" w:rsidRPr="00D554BA" w:rsidRDefault="00FF7725" w:rsidP="00B402AB">
      <w:pPr>
        <w:pStyle w:val="ListParagraph"/>
        <w:numPr>
          <w:ilvl w:val="0"/>
          <w:numId w:val="6"/>
        </w:numPr>
        <w:jc w:val="both"/>
        <w:rPr>
          <w:rFonts w:eastAsiaTheme="minorEastAsia"/>
          <w:color w:val="000000" w:themeColor="text1"/>
          <w:sz w:val="20"/>
          <w:szCs w:val="20"/>
        </w:rPr>
      </w:pPr>
      <w:r>
        <w:rPr>
          <w:rFonts w:eastAsiaTheme="minorEastAsia"/>
          <w:color w:val="000000" w:themeColor="text1"/>
          <w:sz w:val="20"/>
          <w:szCs w:val="20"/>
        </w:rPr>
        <w:t>Total feeder l</w:t>
      </w:r>
      <w:r w:rsidR="00326157" w:rsidRPr="00D554BA">
        <w:rPr>
          <w:rFonts w:eastAsiaTheme="minorEastAsia"/>
          <w:color w:val="000000" w:themeColor="text1"/>
          <w:sz w:val="20"/>
          <w:szCs w:val="20"/>
        </w:rPr>
        <w:t>ine loss</w:t>
      </w:r>
    </w:p>
    <w:p w14:paraId="5925F80E" w14:textId="6B8CE91F" w:rsidR="00326157" w:rsidRPr="00D554BA" w:rsidRDefault="00FF7725" w:rsidP="00B402AB">
      <w:pPr>
        <w:pStyle w:val="ListParagraph"/>
        <w:numPr>
          <w:ilvl w:val="0"/>
          <w:numId w:val="6"/>
        </w:numPr>
        <w:jc w:val="both"/>
        <w:rPr>
          <w:rFonts w:eastAsiaTheme="minorEastAsia"/>
          <w:color w:val="000000" w:themeColor="text1"/>
          <w:sz w:val="20"/>
          <w:szCs w:val="20"/>
        </w:rPr>
      </w:pPr>
      <w:r>
        <w:rPr>
          <w:rFonts w:eastAsiaTheme="minorEastAsia"/>
          <w:color w:val="000000" w:themeColor="text1"/>
          <w:sz w:val="20"/>
          <w:szCs w:val="20"/>
        </w:rPr>
        <w:t>Total customer i</w:t>
      </w:r>
      <w:r w:rsidR="00326157" w:rsidRPr="00D554BA">
        <w:rPr>
          <w:rFonts w:eastAsiaTheme="minorEastAsia"/>
          <w:color w:val="000000" w:themeColor="text1"/>
          <w:sz w:val="20"/>
          <w:szCs w:val="20"/>
        </w:rPr>
        <w:t>mport from grid</w:t>
      </w:r>
    </w:p>
    <w:p w14:paraId="20AA1079" w14:textId="7369B7E8" w:rsidR="00326157" w:rsidRPr="00D554BA" w:rsidRDefault="00FF7725" w:rsidP="00B402AB">
      <w:pPr>
        <w:pStyle w:val="ListParagraph"/>
        <w:numPr>
          <w:ilvl w:val="0"/>
          <w:numId w:val="6"/>
        </w:numPr>
        <w:jc w:val="both"/>
        <w:rPr>
          <w:rFonts w:eastAsiaTheme="minorEastAsia"/>
          <w:color w:val="000000" w:themeColor="text1"/>
          <w:sz w:val="20"/>
          <w:szCs w:val="20"/>
        </w:rPr>
      </w:pPr>
      <w:r>
        <w:rPr>
          <w:rFonts w:eastAsiaTheme="minorEastAsia"/>
          <w:color w:val="000000" w:themeColor="text1"/>
          <w:sz w:val="20"/>
          <w:szCs w:val="20"/>
        </w:rPr>
        <w:t>Total customer ex</w:t>
      </w:r>
      <w:r w:rsidR="00326157" w:rsidRPr="00D554BA">
        <w:rPr>
          <w:rFonts w:eastAsiaTheme="minorEastAsia"/>
          <w:color w:val="000000" w:themeColor="text1"/>
          <w:sz w:val="20"/>
          <w:szCs w:val="20"/>
        </w:rPr>
        <w:t>port to grid</w:t>
      </w:r>
    </w:p>
    <w:p w14:paraId="3746AE33" w14:textId="344F513F" w:rsidR="00326157" w:rsidRPr="00D554BA" w:rsidRDefault="00FF7725" w:rsidP="00B402AB">
      <w:pPr>
        <w:pStyle w:val="ListParagraph"/>
        <w:numPr>
          <w:ilvl w:val="0"/>
          <w:numId w:val="6"/>
        </w:numPr>
        <w:jc w:val="both"/>
        <w:rPr>
          <w:rFonts w:eastAsiaTheme="minorEastAsia"/>
          <w:color w:val="000000" w:themeColor="text1"/>
          <w:sz w:val="20"/>
          <w:szCs w:val="20"/>
        </w:rPr>
      </w:pPr>
      <w:r>
        <w:rPr>
          <w:rFonts w:eastAsiaTheme="minorEastAsia"/>
          <w:color w:val="000000" w:themeColor="text1"/>
          <w:sz w:val="20"/>
          <w:szCs w:val="20"/>
        </w:rPr>
        <w:t>Total storage l</w:t>
      </w:r>
      <w:r w:rsidR="00326157" w:rsidRPr="00D554BA">
        <w:rPr>
          <w:rFonts w:eastAsiaTheme="minorEastAsia"/>
          <w:color w:val="000000" w:themeColor="text1"/>
          <w:sz w:val="20"/>
          <w:szCs w:val="20"/>
        </w:rPr>
        <w:t>osses</w:t>
      </w:r>
    </w:p>
    <w:p w14:paraId="2D95B5DE" w14:textId="50A793DF" w:rsidR="00326157" w:rsidRPr="00D554BA" w:rsidRDefault="00326157" w:rsidP="00B402AB">
      <w:pPr>
        <w:pStyle w:val="ListParagraph"/>
        <w:numPr>
          <w:ilvl w:val="0"/>
          <w:numId w:val="6"/>
        </w:numPr>
        <w:jc w:val="both"/>
        <w:rPr>
          <w:rFonts w:eastAsiaTheme="minorEastAsia"/>
          <w:color w:val="000000" w:themeColor="text1"/>
          <w:sz w:val="20"/>
          <w:szCs w:val="20"/>
        </w:rPr>
      </w:pPr>
      <w:r w:rsidRPr="00D554BA">
        <w:rPr>
          <w:rFonts w:eastAsiaTheme="minorEastAsia"/>
          <w:color w:val="000000" w:themeColor="text1"/>
          <w:sz w:val="20"/>
          <w:szCs w:val="20"/>
        </w:rPr>
        <w:t xml:space="preserve">% voltage control at each </w:t>
      </w:r>
      <w:r w:rsidR="00E0405C" w:rsidRPr="00D554BA">
        <w:rPr>
          <w:rFonts w:eastAsiaTheme="minorEastAsia"/>
          <w:color w:val="000000" w:themeColor="text1"/>
          <w:sz w:val="20"/>
          <w:szCs w:val="20"/>
        </w:rPr>
        <w:t>load</w:t>
      </w:r>
      <w:r w:rsidRPr="00D554BA">
        <w:rPr>
          <w:rFonts w:eastAsiaTheme="minorEastAsia"/>
          <w:color w:val="000000" w:themeColor="text1"/>
          <w:sz w:val="20"/>
          <w:szCs w:val="20"/>
        </w:rPr>
        <w:t xml:space="preserve"> for each day</w:t>
      </w:r>
      <w:r w:rsidR="00FF7725">
        <w:rPr>
          <w:rFonts w:eastAsiaTheme="minorEastAsia"/>
          <w:color w:val="000000" w:themeColor="text1"/>
          <w:sz w:val="20"/>
          <w:szCs w:val="20"/>
        </w:rPr>
        <w:t xml:space="preserve"> (ESQCR s</w:t>
      </w:r>
      <w:r w:rsidR="003E4680" w:rsidRPr="00D554BA">
        <w:rPr>
          <w:rFonts w:eastAsiaTheme="minorEastAsia"/>
          <w:color w:val="000000" w:themeColor="text1"/>
          <w:sz w:val="20"/>
          <w:szCs w:val="20"/>
        </w:rPr>
        <w:t>tandards)</w:t>
      </w:r>
    </w:p>
    <w:p w14:paraId="636EC93B" w14:textId="130DA646" w:rsidR="003E4680" w:rsidRPr="00D554BA" w:rsidRDefault="003E4680" w:rsidP="00B402AB">
      <w:pPr>
        <w:pStyle w:val="ListParagraph"/>
        <w:numPr>
          <w:ilvl w:val="0"/>
          <w:numId w:val="6"/>
        </w:numPr>
        <w:jc w:val="both"/>
        <w:rPr>
          <w:rFonts w:eastAsiaTheme="minorEastAsia"/>
          <w:color w:val="000000" w:themeColor="text1"/>
          <w:sz w:val="20"/>
          <w:szCs w:val="20"/>
        </w:rPr>
      </w:pPr>
      <w:r w:rsidRPr="00D554BA">
        <w:rPr>
          <w:rFonts w:eastAsiaTheme="minorEastAsia"/>
          <w:color w:val="000000" w:themeColor="text1"/>
          <w:sz w:val="20"/>
          <w:szCs w:val="20"/>
        </w:rPr>
        <w:t>% voltage control at ea</w:t>
      </w:r>
      <w:r w:rsidR="00FF7725">
        <w:rPr>
          <w:rFonts w:eastAsiaTheme="minorEastAsia"/>
          <w:color w:val="000000" w:themeColor="text1"/>
          <w:sz w:val="20"/>
          <w:szCs w:val="20"/>
        </w:rPr>
        <w:t>ch load for each day (EN 50160 s</w:t>
      </w:r>
      <w:r w:rsidRPr="00D554BA">
        <w:rPr>
          <w:rFonts w:eastAsiaTheme="minorEastAsia"/>
          <w:color w:val="000000" w:themeColor="text1"/>
          <w:sz w:val="20"/>
          <w:szCs w:val="20"/>
        </w:rPr>
        <w:t>tandards)</w:t>
      </w:r>
    </w:p>
    <w:p w14:paraId="2C2AD67E" w14:textId="77777777" w:rsidR="00326157" w:rsidRPr="00D554BA" w:rsidRDefault="00326157" w:rsidP="00B402AB">
      <w:pPr>
        <w:pStyle w:val="ListParagraph"/>
        <w:numPr>
          <w:ilvl w:val="0"/>
          <w:numId w:val="6"/>
        </w:numPr>
        <w:jc w:val="both"/>
        <w:rPr>
          <w:rFonts w:eastAsiaTheme="minorEastAsia"/>
          <w:color w:val="000000" w:themeColor="text1"/>
          <w:sz w:val="20"/>
          <w:szCs w:val="20"/>
        </w:rPr>
      </w:pPr>
      <w:r w:rsidRPr="00D554BA">
        <w:rPr>
          <w:rFonts w:eastAsiaTheme="minorEastAsia"/>
          <w:color w:val="000000" w:themeColor="text1"/>
          <w:sz w:val="20"/>
          <w:szCs w:val="20"/>
        </w:rPr>
        <w:t>% utilization control at the feeder head for each day</w:t>
      </w:r>
    </w:p>
    <w:p w14:paraId="0273757F" w14:textId="77777777" w:rsidR="00A8287A" w:rsidRPr="00D554BA" w:rsidRDefault="00A8287A" w:rsidP="00B402AB">
      <w:pPr>
        <w:jc w:val="both"/>
        <w:rPr>
          <w:rFonts w:eastAsiaTheme="minorEastAsia"/>
          <w:color w:val="000000" w:themeColor="text1"/>
          <w:sz w:val="20"/>
          <w:szCs w:val="20"/>
        </w:rPr>
      </w:pPr>
      <w:r w:rsidRPr="00D554BA">
        <w:rPr>
          <w:rFonts w:eastAsiaTheme="minorEastAsia"/>
          <w:noProof/>
          <w:color w:val="000000" w:themeColor="text1"/>
          <w:sz w:val="20"/>
          <w:szCs w:val="20"/>
          <w:lang w:eastAsia="en-GB"/>
        </w:rPr>
        <w:lastRenderedPageBreak/>
        <w:drawing>
          <wp:inline distT="0" distB="0" distL="0" distR="0" wp14:anchorId="13A6AAD0" wp14:editId="7BF3B6D7">
            <wp:extent cx="5486400" cy="3200400"/>
            <wp:effectExtent l="0" t="57150" r="0"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26F34D2" w14:textId="319300AC" w:rsidR="00494AE3" w:rsidRPr="00D554BA" w:rsidRDefault="00494AE3" w:rsidP="00494AE3">
      <w:pPr>
        <w:jc w:val="center"/>
        <w:rPr>
          <w:rFonts w:eastAsiaTheme="minorEastAsia"/>
          <w:i/>
          <w:color w:val="000000" w:themeColor="text1"/>
          <w:sz w:val="20"/>
          <w:szCs w:val="20"/>
        </w:rPr>
      </w:pPr>
      <w:r w:rsidRPr="00D554BA">
        <w:rPr>
          <w:rFonts w:eastAsiaTheme="minorEastAsia"/>
          <w:i/>
          <w:color w:val="000000" w:themeColor="text1"/>
          <w:sz w:val="20"/>
          <w:szCs w:val="20"/>
        </w:rPr>
        <w:t xml:space="preserve">Fig. </w:t>
      </w:r>
      <w:r w:rsidR="00DC1915">
        <w:rPr>
          <w:rFonts w:eastAsiaTheme="minorEastAsia"/>
          <w:i/>
          <w:color w:val="000000" w:themeColor="text1"/>
          <w:sz w:val="20"/>
          <w:szCs w:val="20"/>
        </w:rPr>
        <w:t>7</w:t>
      </w:r>
      <w:r w:rsidRPr="00D554BA">
        <w:rPr>
          <w:rFonts w:eastAsiaTheme="minorEastAsia"/>
          <w:i/>
          <w:color w:val="000000" w:themeColor="text1"/>
          <w:sz w:val="20"/>
          <w:szCs w:val="20"/>
        </w:rPr>
        <w:t xml:space="preserve"> – Shows the hierarchy of simulation scenarios.</w:t>
      </w:r>
    </w:p>
    <w:p w14:paraId="1F4A3229" w14:textId="474938B8" w:rsidR="00420182" w:rsidRPr="00D554BA" w:rsidRDefault="00AA1E05"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The hierarchy of scenarios is shown in </w:t>
      </w:r>
      <w:r w:rsidR="00FF7725">
        <w:rPr>
          <w:rFonts w:eastAsiaTheme="minorEastAsia"/>
          <w:color w:val="000000" w:themeColor="text1"/>
          <w:sz w:val="20"/>
          <w:szCs w:val="20"/>
        </w:rPr>
        <w:t>f</w:t>
      </w:r>
      <w:r w:rsidR="00494AE3" w:rsidRPr="00D554BA">
        <w:rPr>
          <w:rFonts w:eastAsiaTheme="minorEastAsia"/>
          <w:color w:val="000000" w:themeColor="text1"/>
          <w:sz w:val="20"/>
          <w:szCs w:val="20"/>
        </w:rPr>
        <w:t xml:space="preserve">ig. </w:t>
      </w:r>
      <w:r w:rsidR="00DC1915">
        <w:rPr>
          <w:rFonts w:eastAsiaTheme="minorEastAsia"/>
          <w:color w:val="000000" w:themeColor="text1"/>
          <w:sz w:val="20"/>
          <w:szCs w:val="20"/>
        </w:rPr>
        <w:t>7</w:t>
      </w:r>
      <w:r w:rsidR="00397613" w:rsidRPr="00D554BA">
        <w:rPr>
          <w:rFonts w:eastAsiaTheme="minorEastAsia"/>
          <w:color w:val="000000" w:themeColor="text1"/>
          <w:sz w:val="20"/>
          <w:szCs w:val="20"/>
        </w:rPr>
        <w:t xml:space="preserve">. </w:t>
      </w:r>
      <w:r w:rsidRPr="00D554BA">
        <w:rPr>
          <w:rFonts w:eastAsiaTheme="minorEastAsia"/>
          <w:color w:val="000000" w:themeColor="text1"/>
          <w:sz w:val="20"/>
          <w:szCs w:val="20"/>
        </w:rPr>
        <w:t>In order to consider how placement of generators may change the results for any given scenario, we run</w:t>
      </w:r>
      <w:r w:rsidR="00326157" w:rsidRPr="00D554BA">
        <w:rPr>
          <w:rFonts w:eastAsiaTheme="minorEastAsia"/>
          <w:color w:val="000000" w:themeColor="text1"/>
          <w:sz w:val="20"/>
          <w:szCs w:val="20"/>
        </w:rPr>
        <w:t xml:space="preserve"> each scenario multiple times with</w:t>
      </w:r>
      <w:r w:rsidRPr="00D554BA">
        <w:rPr>
          <w:rFonts w:eastAsiaTheme="minorEastAsia"/>
          <w:color w:val="000000" w:themeColor="text1"/>
          <w:sz w:val="20"/>
          <w:szCs w:val="20"/>
        </w:rPr>
        <w:t xml:space="preserve"> different assignments of demand profiles and </w:t>
      </w:r>
      <w:r w:rsidR="00326157" w:rsidRPr="00D554BA">
        <w:rPr>
          <w:rFonts w:eastAsiaTheme="minorEastAsia"/>
          <w:color w:val="000000" w:themeColor="text1"/>
          <w:sz w:val="20"/>
          <w:szCs w:val="20"/>
        </w:rPr>
        <w:t>generator placements</w:t>
      </w:r>
      <w:r w:rsidRPr="00D554BA">
        <w:rPr>
          <w:rFonts w:eastAsiaTheme="minorEastAsia"/>
          <w:color w:val="000000" w:themeColor="text1"/>
          <w:sz w:val="20"/>
          <w:szCs w:val="20"/>
        </w:rPr>
        <w:t xml:space="preserve"> and sizes</w:t>
      </w:r>
      <w:r w:rsidR="00A4735E" w:rsidRPr="00D554BA">
        <w:rPr>
          <w:rFonts w:eastAsiaTheme="minorEastAsia"/>
          <w:color w:val="000000" w:themeColor="text1"/>
          <w:sz w:val="20"/>
          <w:szCs w:val="20"/>
        </w:rPr>
        <w:t>. Convergence</w:t>
      </w:r>
      <w:r w:rsidR="00397613" w:rsidRPr="00D554BA">
        <w:rPr>
          <w:rFonts w:eastAsiaTheme="minorEastAsia"/>
          <w:color w:val="000000" w:themeColor="text1"/>
          <w:sz w:val="20"/>
          <w:szCs w:val="20"/>
        </w:rPr>
        <w:t xml:space="preserve"> of control and self-consumption statistics typically occurs</w:t>
      </w:r>
      <w:r w:rsidR="00A4735E" w:rsidRPr="00D554BA">
        <w:rPr>
          <w:rFonts w:eastAsiaTheme="minorEastAsia"/>
          <w:color w:val="000000" w:themeColor="text1"/>
          <w:sz w:val="20"/>
          <w:szCs w:val="20"/>
        </w:rPr>
        <w:t xml:space="preserve"> between 10-30 runs, depend</w:t>
      </w:r>
      <w:r w:rsidR="00397613" w:rsidRPr="00D554BA">
        <w:rPr>
          <w:rFonts w:eastAsiaTheme="minorEastAsia"/>
          <w:color w:val="000000" w:themeColor="text1"/>
          <w:sz w:val="20"/>
          <w:szCs w:val="20"/>
        </w:rPr>
        <w:t>ent</w:t>
      </w:r>
      <w:r w:rsidR="00A4735E" w:rsidRPr="00D554BA">
        <w:rPr>
          <w:rFonts w:eastAsiaTheme="minorEastAsia"/>
          <w:color w:val="000000" w:themeColor="text1"/>
          <w:sz w:val="20"/>
          <w:szCs w:val="20"/>
        </w:rPr>
        <w:t xml:space="preserve"> on the scenario.</w:t>
      </w:r>
    </w:p>
    <w:p w14:paraId="7C731F84" w14:textId="77777777" w:rsidR="001B440D" w:rsidRPr="00D554BA" w:rsidRDefault="001B440D" w:rsidP="00B402AB">
      <w:pPr>
        <w:pStyle w:val="Heading3"/>
        <w:jc w:val="both"/>
        <w:rPr>
          <w:rFonts w:eastAsiaTheme="minorEastAsia"/>
          <w:color w:val="000000" w:themeColor="text1"/>
          <w:sz w:val="20"/>
          <w:szCs w:val="20"/>
        </w:rPr>
      </w:pPr>
      <w:r w:rsidRPr="00D554BA">
        <w:rPr>
          <w:rFonts w:eastAsiaTheme="minorEastAsia"/>
          <w:color w:val="000000" w:themeColor="text1"/>
          <w:sz w:val="20"/>
          <w:szCs w:val="20"/>
        </w:rPr>
        <w:t xml:space="preserve">2.4.7 </w:t>
      </w:r>
      <w:r w:rsidR="000E5C69" w:rsidRPr="00D554BA">
        <w:rPr>
          <w:rFonts w:eastAsiaTheme="minorEastAsia"/>
          <w:color w:val="000000" w:themeColor="text1"/>
          <w:sz w:val="20"/>
          <w:szCs w:val="20"/>
        </w:rPr>
        <w:t>Analysis Methodology</w:t>
      </w:r>
    </w:p>
    <w:p w14:paraId="678CF5E0" w14:textId="77777777" w:rsidR="00427BCB" w:rsidRPr="00D554BA" w:rsidRDefault="001B440D" w:rsidP="00B402AB">
      <w:pPr>
        <w:pStyle w:val="Heading4"/>
        <w:jc w:val="both"/>
        <w:rPr>
          <w:rFonts w:eastAsiaTheme="minorEastAsia"/>
          <w:color w:val="000000" w:themeColor="text1"/>
          <w:sz w:val="20"/>
          <w:szCs w:val="20"/>
        </w:rPr>
      </w:pPr>
      <w:r w:rsidRPr="00D554BA">
        <w:rPr>
          <w:rFonts w:eastAsiaTheme="minorEastAsia"/>
          <w:color w:val="000000" w:themeColor="text1"/>
          <w:sz w:val="20"/>
          <w:szCs w:val="20"/>
        </w:rPr>
        <w:t xml:space="preserve">2.4.7.1 </w:t>
      </w:r>
      <w:r w:rsidR="005869CB" w:rsidRPr="00D554BA">
        <w:rPr>
          <w:rFonts w:eastAsiaTheme="minorEastAsia"/>
          <w:color w:val="000000" w:themeColor="text1"/>
          <w:sz w:val="20"/>
          <w:szCs w:val="20"/>
        </w:rPr>
        <w:t>Voltage</w:t>
      </w:r>
      <w:r w:rsidR="009D5DA3" w:rsidRPr="00D554BA">
        <w:rPr>
          <w:rFonts w:eastAsiaTheme="minorEastAsia"/>
          <w:color w:val="000000" w:themeColor="text1"/>
          <w:sz w:val="20"/>
          <w:szCs w:val="20"/>
        </w:rPr>
        <w:t xml:space="preserve"> Control</w:t>
      </w:r>
      <w:r w:rsidR="00DE3DD7" w:rsidRPr="00D554BA">
        <w:rPr>
          <w:rFonts w:eastAsiaTheme="minorEastAsia"/>
          <w:color w:val="000000" w:themeColor="text1"/>
          <w:sz w:val="20"/>
          <w:szCs w:val="20"/>
        </w:rPr>
        <w:t xml:space="preserve"> Capabilities</w:t>
      </w:r>
    </w:p>
    <w:p w14:paraId="25C17402" w14:textId="650FEFA0" w:rsidR="008330F6" w:rsidRPr="00D554BA" w:rsidRDefault="005869CB" w:rsidP="00B402AB">
      <w:pPr>
        <w:jc w:val="both"/>
        <w:rPr>
          <w:rFonts w:eastAsiaTheme="minorEastAsia"/>
          <w:color w:val="000000" w:themeColor="text1"/>
          <w:sz w:val="20"/>
          <w:szCs w:val="20"/>
        </w:rPr>
      </w:pPr>
      <w:r w:rsidRPr="00D554BA">
        <w:rPr>
          <w:rFonts w:eastAsiaTheme="minorEastAsia"/>
          <w:color w:val="000000" w:themeColor="text1"/>
          <w:sz w:val="20"/>
          <w:szCs w:val="20"/>
        </w:rPr>
        <w:t>ESQCR regulations require steady state LV network voltage to remain between +10/-6% of 230</w:t>
      </w:r>
      <w:r w:rsidR="0031246B">
        <w:rPr>
          <w:rFonts w:eastAsiaTheme="minorEastAsia"/>
          <w:color w:val="000000" w:themeColor="text1"/>
          <w:sz w:val="20"/>
          <w:szCs w:val="20"/>
        </w:rPr>
        <w:t xml:space="preserve"> </w:t>
      </w:r>
      <w:r w:rsidRPr="00D554BA">
        <w:rPr>
          <w:rFonts w:eastAsiaTheme="minorEastAsia"/>
          <w:color w:val="000000" w:themeColor="text1"/>
          <w:sz w:val="20"/>
          <w:szCs w:val="20"/>
        </w:rPr>
        <w:t>V</w:t>
      </w:r>
      <w:r w:rsidR="009D5DA3" w:rsidRPr="00D554BA">
        <w:rPr>
          <w:rFonts w:eastAsiaTheme="minorEastAsia"/>
          <w:color w:val="000000" w:themeColor="text1"/>
          <w:sz w:val="20"/>
          <w:szCs w:val="20"/>
        </w:rPr>
        <w:t xml:space="preserve"> with no specific explanation of how this should be mea</w:t>
      </w:r>
      <w:r w:rsidR="00C40DFD" w:rsidRPr="00D554BA">
        <w:rPr>
          <w:rFonts w:eastAsiaTheme="minorEastAsia"/>
          <w:color w:val="000000" w:themeColor="text1"/>
          <w:sz w:val="20"/>
          <w:szCs w:val="20"/>
        </w:rPr>
        <w:t>s</w:t>
      </w:r>
      <w:r w:rsidR="009D5DA3" w:rsidRPr="00D554BA">
        <w:rPr>
          <w:rFonts w:eastAsiaTheme="minorEastAsia"/>
          <w:color w:val="000000" w:themeColor="text1"/>
          <w:sz w:val="20"/>
          <w:szCs w:val="20"/>
        </w:rPr>
        <w:t>ured</w:t>
      </w:r>
      <w:r w:rsidRPr="00D554BA">
        <w:rPr>
          <w:rFonts w:eastAsiaTheme="minorEastAsia"/>
          <w:color w:val="000000" w:themeColor="text1"/>
          <w:sz w:val="20"/>
          <w:szCs w:val="20"/>
        </w:rPr>
        <w:t>,</w:t>
      </w:r>
      <w:r w:rsidR="0043489D" w:rsidRPr="00D554BA">
        <w:rPr>
          <w:rFonts w:eastAsiaTheme="minorEastAsia"/>
          <w:color w:val="000000" w:themeColor="text1"/>
          <w:sz w:val="20"/>
          <w:szCs w:val="20"/>
        </w:rPr>
        <w:t xml:space="preserve"> though it is implied that any breach of these bounds can be considered a violation of statute </w:t>
      </w:r>
      <w:r w:rsidR="00F02082"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"Electricity North West Ltd", "given" : "", "non-dropping-particle" : "", "parse-names" : false, "suffix" : "" } ], "id" : "ITEM-1", "issue" : "August", "issued" : { "date-parts" : [ [ "2015" ] ] }, "page" : "39", "title" : "Customer Voltage &amp; Power Quality Limits \u2018Changing Standards\u2019, closedown report", "type" : "article-journal" }, "uris" : [ "http://www.mendeley.com/documents/?uuid=9b6a8daa-da48-4442-8c71-d606b66b7eb0" ] } ], "mendeley" : { "formattedCitation" : "[51]", "plainTextFormattedCitation" : "[51]", "previouslyFormattedCitation" : "[51]" }, "properties" : { "noteIndex" : 16 }, "schema" : "https://github.com/citation-style-language/schema/raw/master/csl-citation.json" }</w:instrText>
      </w:r>
      <w:r w:rsidR="00F02082"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[51]</w:t>
      </w:r>
      <w:r w:rsidR="00F02082" w:rsidRPr="00D554BA">
        <w:rPr>
          <w:rFonts w:eastAsiaTheme="minorEastAsia"/>
          <w:color w:val="000000" w:themeColor="text1"/>
          <w:sz w:val="20"/>
          <w:szCs w:val="20"/>
        </w:rPr>
        <w:fldChar w:fldCharType="end"/>
      </w:r>
      <w:r w:rsidR="0043489D" w:rsidRPr="00D554BA">
        <w:rPr>
          <w:rFonts w:eastAsiaTheme="minorEastAsia"/>
          <w:color w:val="000000" w:themeColor="text1"/>
          <w:sz w:val="20"/>
          <w:szCs w:val="20"/>
        </w:rPr>
        <w:t>.</w:t>
      </w:r>
      <w:r w:rsidRPr="00D554BA">
        <w:rPr>
          <w:rFonts w:eastAsiaTheme="minorEastAsia"/>
          <w:color w:val="000000" w:themeColor="text1"/>
          <w:sz w:val="20"/>
          <w:szCs w:val="20"/>
        </w:rPr>
        <w:t xml:space="preserve"> </w:t>
      </w:r>
      <w:r w:rsidR="00A4735E" w:rsidRPr="00D554BA">
        <w:rPr>
          <w:rFonts w:eastAsiaTheme="minorEastAsia"/>
          <w:color w:val="000000" w:themeColor="text1"/>
          <w:sz w:val="20"/>
          <w:szCs w:val="20"/>
        </w:rPr>
        <w:t>T</w:t>
      </w:r>
      <w:r w:rsidR="009D5DA3" w:rsidRPr="00D554BA">
        <w:rPr>
          <w:rFonts w:eastAsiaTheme="minorEastAsia"/>
          <w:color w:val="000000" w:themeColor="text1"/>
          <w:sz w:val="20"/>
          <w:szCs w:val="20"/>
        </w:rPr>
        <w:t>he European</w:t>
      </w:r>
      <w:r w:rsidRPr="00D554BA">
        <w:rPr>
          <w:rFonts w:eastAsiaTheme="minorEastAsia"/>
          <w:color w:val="000000" w:themeColor="text1"/>
          <w:sz w:val="20"/>
          <w:szCs w:val="20"/>
        </w:rPr>
        <w:t xml:space="preserve"> EN 50160 regulations require </w:t>
      </w:r>
      <w:r w:rsidRPr="00D554BA">
        <w:rPr>
          <w:rFonts w:eastAsiaTheme="minorEastAsia" w:cstheme="minorHAnsi"/>
          <w:color w:val="000000" w:themeColor="text1"/>
          <w:sz w:val="20"/>
          <w:szCs w:val="20"/>
        </w:rPr>
        <w:t>±</w:t>
      </w:r>
      <w:r w:rsidRPr="00D554BA">
        <w:rPr>
          <w:rFonts w:eastAsiaTheme="minorEastAsia"/>
          <w:color w:val="000000" w:themeColor="text1"/>
          <w:sz w:val="20"/>
          <w:szCs w:val="20"/>
        </w:rPr>
        <w:t>10% of 230</w:t>
      </w:r>
      <w:r w:rsidR="0031246B">
        <w:rPr>
          <w:rFonts w:eastAsiaTheme="minorEastAsia"/>
          <w:color w:val="000000" w:themeColor="text1"/>
          <w:sz w:val="20"/>
          <w:szCs w:val="20"/>
        </w:rPr>
        <w:t xml:space="preserve"> </w:t>
      </w:r>
      <w:r w:rsidRPr="00D554BA">
        <w:rPr>
          <w:rFonts w:eastAsiaTheme="minorEastAsia"/>
          <w:color w:val="000000" w:themeColor="text1"/>
          <w:sz w:val="20"/>
          <w:szCs w:val="20"/>
        </w:rPr>
        <w:t xml:space="preserve">V to be maintained for 95% of 10 min averages across a 7 day period </w:t>
      </w:r>
      <w:r w:rsidR="00F02082"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"Electricity North West Ltd", "given" : "", "non-dropping-particle" : "", "parse-names" : false, "suffix" : "" } ], "id" : "ITEM-1", "issue" : "August", "issued" : { "date-parts" : [ [ "2015" ] ] }, "page" : "39", "title" : "Customer Voltage &amp; Power Quality Limits \u2018Changing Standards\u2019, closedown report", "type" : "article-journal" }, "uris" : [ "http://www.mendeley.com/documents/?uuid=9b6a8daa-da48-4442-8c71-d606b66b7eb0" ] } ], "mendeley" : { "formattedCitation" : "[51]", "plainTextFormattedCitation" : "[51]", "previouslyFormattedCitation" : "[51]" }, "properties" : { "noteIndex" : 16 }, "schema" : "https://github.com/citation-style-language/schema/raw/master/csl-citation.json" }</w:instrText>
      </w:r>
      <w:r w:rsidR="00F02082"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[51]</w:t>
      </w:r>
      <w:r w:rsidR="00F02082" w:rsidRPr="00D554BA">
        <w:rPr>
          <w:rFonts w:eastAsiaTheme="minorEastAsia"/>
          <w:color w:val="000000" w:themeColor="text1"/>
          <w:sz w:val="20"/>
          <w:szCs w:val="20"/>
        </w:rPr>
        <w:fldChar w:fldCharType="end"/>
      </w:r>
      <w:r w:rsidR="00397613" w:rsidRPr="00D554BA">
        <w:rPr>
          <w:rFonts w:eastAsiaTheme="minorEastAsia"/>
          <w:color w:val="000000" w:themeColor="text1"/>
          <w:sz w:val="20"/>
          <w:szCs w:val="20"/>
        </w:rPr>
        <w:t>; i</w:t>
      </w:r>
      <w:r w:rsidR="008330F6" w:rsidRPr="00D554BA">
        <w:rPr>
          <w:rFonts w:eastAsiaTheme="minorEastAsia"/>
          <w:color w:val="000000" w:themeColor="text1"/>
          <w:sz w:val="20"/>
          <w:szCs w:val="20"/>
        </w:rPr>
        <w:t xml:space="preserve">t is possible that a change to </w:t>
      </w:r>
      <w:r w:rsidR="00896F7D" w:rsidRPr="00D554BA">
        <w:rPr>
          <w:rFonts w:eastAsiaTheme="minorEastAsia"/>
          <w:color w:val="000000" w:themeColor="text1"/>
          <w:sz w:val="20"/>
          <w:szCs w:val="20"/>
        </w:rPr>
        <w:t>EN50160</w:t>
      </w:r>
      <w:r w:rsidR="008330F6" w:rsidRPr="00D554BA">
        <w:rPr>
          <w:rFonts w:eastAsiaTheme="minorEastAsia"/>
          <w:color w:val="000000" w:themeColor="text1"/>
          <w:sz w:val="20"/>
          <w:szCs w:val="20"/>
        </w:rPr>
        <w:t xml:space="preserve"> regulations may occur, and so the effect that this may have on </w:t>
      </w:r>
      <w:r w:rsidR="00CB6375">
        <w:rPr>
          <w:rFonts w:eastAsiaTheme="minorEastAsia"/>
          <w:color w:val="000000" w:themeColor="text1"/>
          <w:sz w:val="20"/>
          <w:szCs w:val="20"/>
        </w:rPr>
        <w:t>the % penetration at which reinforcement is required</w:t>
      </w:r>
      <w:r w:rsidR="008330F6" w:rsidRPr="00D554BA">
        <w:rPr>
          <w:rFonts w:eastAsiaTheme="minorEastAsia"/>
          <w:color w:val="000000" w:themeColor="text1"/>
          <w:sz w:val="20"/>
          <w:szCs w:val="20"/>
        </w:rPr>
        <w:t xml:space="preserve"> was seen as an interesting consideration in modelling scenarios</w:t>
      </w:r>
      <w:r w:rsidR="009D5DA3" w:rsidRPr="00D554BA">
        <w:rPr>
          <w:rFonts w:eastAsiaTheme="minorEastAsia"/>
          <w:color w:val="000000" w:themeColor="text1"/>
          <w:sz w:val="20"/>
          <w:szCs w:val="20"/>
        </w:rPr>
        <w:t xml:space="preserve">. </w:t>
      </w:r>
      <w:r w:rsidR="000E5C69" w:rsidRPr="00D554BA">
        <w:rPr>
          <w:rFonts w:eastAsiaTheme="minorEastAsia"/>
          <w:color w:val="000000" w:themeColor="text1"/>
          <w:sz w:val="20"/>
          <w:szCs w:val="20"/>
        </w:rPr>
        <w:t>W</w:t>
      </w:r>
      <w:r w:rsidR="009D5DA3" w:rsidRPr="00D554BA">
        <w:rPr>
          <w:rFonts w:eastAsiaTheme="minorEastAsia"/>
          <w:color w:val="000000" w:themeColor="text1"/>
          <w:sz w:val="20"/>
          <w:szCs w:val="20"/>
        </w:rPr>
        <w:t xml:space="preserve">e therefore judge the voltage compliance capabilities of each control scheme </w:t>
      </w:r>
      <w:r w:rsidR="00650670">
        <w:rPr>
          <w:rFonts w:eastAsiaTheme="minorEastAsia"/>
          <w:color w:val="000000" w:themeColor="text1"/>
          <w:sz w:val="20"/>
          <w:szCs w:val="20"/>
        </w:rPr>
        <w:t>using</w:t>
      </w:r>
      <w:r w:rsidR="00C40DFD" w:rsidRPr="00D554BA">
        <w:rPr>
          <w:rFonts w:eastAsiaTheme="minorEastAsia"/>
          <w:color w:val="000000" w:themeColor="text1"/>
          <w:sz w:val="20"/>
          <w:szCs w:val="20"/>
        </w:rPr>
        <w:t xml:space="preserve"> two</w:t>
      </w:r>
      <w:r w:rsidR="009D5DA3" w:rsidRPr="00D554BA">
        <w:rPr>
          <w:rFonts w:eastAsiaTheme="minorEastAsia"/>
          <w:color w:val="000000" w:themeColor="text1"/>
          <w:sz w:val="20"/>
          <w:szCs w:val="20"/>
        </w:rPr>
        <w:t xml:space="preserve"> methods;</w:t>
      </w:r>
      <w:r w:rsidR="008330F6" w:rsidRPr="00D554BA">
        <w:rPr>
          <w:rFonts w:eastAsiaTheme="minorEastAsia"/>
          <w:color w:val="000000" w:themeColor="text1"/>
          <w:sz w:val="20"/>
          <w:szCs w:val="20"/>
        </w:rPr>
        <w:t xml:space="preserve"> </w:t>
      </w:r>
    </w:p>
    <w:p w14:paraId="098C3E35" w14:textId="77777777" w:rsidR="009D5DA3" w:rsidRPr="00D554BA" w:rsidRDefault="009D5DA3" w:rsidP="00B402AB">
      <w:pPr>
        <w:pStyle w:val="ListParagraph"/>
        <w:numPr>
          <w:ilvl w:val="0"/>
          <w:numId w:val="4"/>
        </w:numPr>
        <w:jc w:val="both"/>
        <w:rPr>
          <w:rFonts w:eastAsiaTheme="minorEastAsia"/>
          <w:color w:val="000000" w:themeColor="text1"/>
          <w:sz w:val="20"/>
          <w:szCs w:val="20"/>
        </w:rPr>
      </w:pPr>
      <w:r w:rsidRPr="00D554BA">
        <w:rPr>
          <w:rFonts w:eastAsiaTheme="minorEastAsia"/>
          <w:color w:val="000000" w:themeColor="text1"/>
          <w:sz w:val="20"/>
          <w:szCs w:val="20"/>
        </w:rPr>
        <w:t>ESQCR – Compliance is</w:t>
      </w:r>
      <w:r w:rsidR="0043489D" w:rsidRPr="00D554BA">
        <w:rPr>
          <w:rFonts w:eastAsiaTheme="minorEastAsia"/>
          <w:color w:val="000000" w:themeColor="text1"/>
          <w:sz w:val="20"/>
          <w:szCs w:val="20"/>
        </w:rPr>
        <w:t xml:space="preserve"> approximated as</w:t>
      </w:r>
      <w:r w:rsidR="00236538" w:rsidRPr="00D554BA">
        <w:rPr>
          <w:rFonts w:eastAsiaTheme="minorEastAsia"/>
          <w:color w:val="000000" w:themeColor="text1"/>
          <w:sz w:val="20"/>
          <w:szCs w:val="20"/>
        </w:rPr>
        <w:t xml:space="preserve"> the % of time</w:t>
      </w:r>
      <w:r w:rsidRPr="00D554BA">
        <w:rPr>
          <w:rFonts w:eastAsiaTheme="minorEastAsia"/>
          <w:color w:val="000000" w:themeColor="text1"/>
          <w:sz w:val="20"/>
          <w:szCs w:val="20"/>
        </w:rPr>
        <w:t xml:space="preserve"> periods in which voltage remains within ESQCR limits</w:t>
      </w:r>
      <w:r w:rsidR="00F76501" w:rsidRPr="00D554BA">
        <w:rPr>
          <w:rFonts w:eastAsiaTheme="minorEastAsia"/>
          <w:color w:val="000000" w:themeColor="text1"/>
          <w:sz w:val="20"/>
          <w:szCs w:val="20"/>
        </w:rPr>
        <w:t xml:space="preserve">. We consider compliance for both a typical winter week and a summer week </w:t>
      </w:r>
      <w:r w:rsidR="008330F6" w:rsidRPr="00D554BA">
        <w:rPr>
          <w:rFonts w:eastAsiaTheme="minorEastAsia"/>
          <w:color w:val="000000" w:themeColor="text1"/>
          <w:sz w:val="20"/>
          <w:szCs w:val="20"/>
        </w:rPr>
        <w:t>of particularly high generation, in terms of % residences within statute and % time within statute.</w:t>
      </w:r>
    </w:p>
    <w:p w14:paraId="643B23AF" w14:textId="77777777" w:rsidR="009D5DA3" w:rsidRPr="00D554BA" w:rsidRDefault="004860CA" w:rsidP="00B402AB">
      <w:pPr>
        <w:pStyle w:val="ListParagraph"/>
        <w:numPr>
          <w:ilvl w:val="0"/>
          <w:numId w:val="4"/>
        </w:numPr>
        <w:jc w:val="both"/>
        <w:rPr>
          <w:rFonts w:eastAsiaTheme="minorEastAsia"/>
          <w:color w:val="000000" w:themeColor="text1"/>
          <w:sz w:val="20"/>
          <w:szCs w:val="20"/>
        </w:rPr>
      </w:pPr>
      <w:r w:rsidRPr="00D554BA">
        <w:rPr>
          <w:rFonts w:eastAsiaTheme="minorEastAsia"/>
          <w:color w:val="000000" w:themeColor="text1"/>
          <w:sz w:val="20"/>
          <w:szCs w:val="20"/>
        </w:rPr>
        <w:t xml:space="preserve">EN 50160 – Compliance is </w:t>
      </w:r>
      <w:r w:rsidR="00516D57" w:rsidRPr="00D554BA">
        <w:rPr>
          <w:rFonts w:eastAsiaTheme="minorEastAsia"/>
          <w:color w:val="000000" w:themeColor="text1"/>
          <w:sz w:val="20"/>
          <w:szCs w:val="20"/>
        </w:rPr>
        <w:t>achieved when</w:t>
      </w:r>
      <w:r w:rsidRPr="00D554BA">
        <w:rPr>
          <w:rFonts w:eastAsiaTheme="minorEastAsia"/>
          <w:color w:val="000000" w:themeColor="text1"/>
          <w:sz w:val="20"/>
          <w:szCs w:val="20"/>
        </w:rPr>
        <w:t xml:space="preserve"> </w:t>
      </w:r>
      <w:r w:rsidR="00516D57" w:rsidRPr="00D554BA">
        <w:rPr>
          <w:rFonts w:eastAsiaTheme="minorEastAsia"/>
          <w:color w:val="000000" w:themeColor="text1"/>
          <w:sz w:val="20"/>
          <w:szCs w:val="20"/>
        </w:rPr>
        <w:t>100</w:t>
      </w:r>
      <w:r w:rsidRPr="00D554BA">
        <w:rPr>
          <w:rFonts w:eastAsiaTheme="minorEastAsia"/>
          <w:color w:val="000000" w:themeColor="text1"/>
          <w:sz w:val="20"/>
          <w:szCs w:val="20"/>
        </w:rPr>
        <w:t xml:space="preserve">% of 7 day periods </w:t>
      </w:r>
      <w:r w:rsidR="00516D57" w:rsidRPr="00D554BA">
        <w:rPr>
          <w:rFonts w:eastAsiaTheme="minorEastAsia"/>
          <w:color w:val="000000" w:themeColor="text1"/>
          <w:sz w:val="20"/>
          <w:szCs w:val="20"/>
        </w:rPr>
        <w:t>remain</w:t>
      </w:r>
      <w:r w:rsidRPr="00D554BA">
        <w:rPr>
          <w:rFonts w:eastAsiaTheme="minorEastAsia"/>
          <w:color w:val="000000" w:themeColor="text1"/>
          <w:sz w:val="20"/>
          <w:szCs w:val="20"/>
        </w:rPr>
        <w:t xml:space="preserve"> within</w:t>
      </w:r>
      <w:r w:rsidR="00B97A09" w:rsidRPr="00D554BA">
        <w:rPr>
          <w:rFonts w:eastAsiaTheme="minorEastAsia"/>
          <w:color w:val="000000" w:themeColor="text1"/>
          <w:sz w:val="20"/>
          <w:szCs w:val="20"/>
        </w:rPr>
        <w:t xml:space="preserve"> EN 50160 limits for 95% of 10 min</w:t>
      </w:r>
      <w:r w:rsidR="007A39E4" w:rsidRPr="00D554BA">
        <w:rPr>
          <w:rFonts w:eastAsiaTheme="minorEastAsia"/>
          <w:color w:val="000000" w:themeColor="text1"/>
          <w:sz w:val="20"/>
          <w:szCs w:val="20"/>
        </w:rPr>
        <w:t xml:space="preserve"> averaged</w:t>
      </w:r>
      <w:r w:rsidR="00B97A09" w:rsidRPr="00D554BA">
        <w:rPr>
          <w:rFonts w:eastAsiaTheme="minorEastAsia"/>
          <w:color w:val="000000" w:themeColor="text1"/>
          <w:sz w:val="20"/>
          <w:szCs w:val="20"/>
        </w:rPr>
        <w:t xml:space="preserve"> periods</w:t>
      </w:r>
      <w:r w:rsidR="00516D57" w:rsidRPr="00D554BA">
        <w:rPr>
          <w:rFonts w:eastAsiaTheme="minorEastAsia"/>
          <w:color w:val="000000" w:themeColor="text1"/>
          <w:sz w:val="20"/>
          <w:szCs w:val="20"/>
        </w:rPr>
        <w:t xml:space="preserve"> at all loads</w:t>
      </w:r>
      <w:r w:rsidR="00B97A09" w:rsidRPr="00D554BA">
        <w:rPr>
          <w:rFonts w:eastAsiaTheme="minorEastAsia"/>
          <w:color w:val="000000" w:themeColor="text1"/>
          <w:sz w:val="20"/>
          <w:szCs w:val="20"/>
        </w:rPr>
        <w:t>.</w:t>
      </w:r>
      <w:r w:rsidR="008330F6" w:rsidRPr="00D554BA">
        <w:rPr>
          <w:rFonts w:eastAsiaTheme="minorEastAsia"/>
          <w:color w:val="000000" w:themeColor="text1"/>
          <w:sz w:val="20"/>
          <w:szCs w:val="20"/>
        </w:rPr>
        <w:t xml:space="preserve"> We consider compliance across the </w:t>
      </w:r>
      <w:r w:rsidR="00516D57" w:rsidRPr="00D554BA">
        <w:rPr>
          <w:rFonts w:eastAsiaTheme="minorEastAsia"/>
          <w:color w:val="000000" w:themeColor="text1"/>
          <w:sz w:val="20"/>
          <w:szCs w:val="20"/>
        </w:rPr>
        <w:t xml:space="preserve">entire </w:t>
      </w:r>
      <w:r w:rsidR="008330F6" w:rsidRPr="00D554BA">
        <w:rPr>
          <w:rFonts w:eastAsiaTheme="minorEastAsia"/>
          <w:color w:val="000000" w:themeColor="text1"/>
          <w:sz w:val="20"/>
          <w:szCs w:val="20"/>
        </w:rPr>
        <w:t>2 year period.</w:t>
      </w:r>
    </w:p>
    <w:p w14:paraId="4BD4E5C3" w14:textId="77777777" w:rsidR="000E5C69" w:rsidRPr="00D554BA" w:rsidRDefault="001B440D" w:rsidP="00B402AB">
      <w:pPr>
        <w:pStyle w:val="Heading4"/>
        <w:jc w:val="both"/>
        <w:rPr>
          <w:rFonts w:eastAsiaTheme="minorEastAsia"/>
          <w:color w:val="000000" w:themeColor="text1"/>
          <w:sz w:val="20"/>
          <w:szCs w:val="20"/>
        </w:rPr>
      </w:pPr>
      <w:r w:rsidRPr="00D554BA">
        <w:rPr>
          <w:rFonts w:eastAsiaTheme="minorEastAsia"/>
          <w:color w:val="000000" w:themeColor="text1"/>
          <w:sz w:val="20"/>
          <w:szCs w:val="20"/>
        </w:rPr>
        <w:t xml:space="preserve">2.4.7.2 </w:t>
      </w:r>
      <w:r w:rsidR="000E5C69" w:rsidRPr="00D554BA">
        <w:rPr>
          <w:rFonts w:eastAsiaTheme="minorEastAsia"/>
          <w:color w:val="000000" w:themeColor="text1"/>
          <w:sz w:val="20"/>
          <w:szCs w:val="20"/>
        </w:rPr>
        <w:t>Utilization Control</w:t>
      </w:r>
      <w:r w:rsidR="009D2B06" w:rsidRPr="00D554BA">
        <w:rPr>
          <w:rFonts w:eastAsiaTheme="minorEastAsia"/>
          <w:color w:val="000000" w:themeColor="text1"/>
          <w:sz w:val="20"/>
          <w:szCs w:val="20"/>
        </w:rPr>
        <w:t>, Line Losses, and Storage Losses</w:t>
      </w:r>
    </w:p>
    <w:p w14:paraId="417F46FA" w14:textId="009021DD" w:rsidR="009D2B06" w:rsidRPr="00D554BA" w:rsidRDefault="000E5C69" w:rsidP="00B402AB">
      <w:pPr>
        <w:jc w:val="both"/>
        <w:rPr>
          <w:rFonts w:eastAsiaTheme="minorEastAsia"/>
          <w:color w:val="000000" w:themeColor="text1"/>
          <w:sz w:val="20"/>
          <w:szCs w:val="20"/>
        </w:rPr>
      </w:pPr>
      <w:r w:rsidRPr="00D554BA">
        <w:rPr>
          <w:rFonts w:eastAsiaTheme="minorEastAsia"/>
          <w:color w:val="000000" w:themeColor="text1"/>
          <w:sz w:val="20"/>
          <w:szCs w:val="20"/>
        </w:rPr>
        <w:t xml:space="preserve">Control is simply the % of half-hourly periods within which utilization is below the feeder head capacity. </w:t>
      </w:r>
      <w:r w:rsidR="00C35FA5" w:rsidRPr="00D554BA">
        <w:rPr>
          <w:rFonts w:eastAsiaTheme="minorEastAsia"/>
          <w:color w:val="000000" w:themeColor="text1"/>
          <w:sz w:val="20"/>
          <w:szCs w:val="20"/>
        </w:rPr>
        <w:t xml:space="preserve">Total </w:t>
      </w:r>
      <w:r w:rsidR="00522D84">
        <w:rPr>
          <w:rFonts w:eastAsiaTheme="minorEastAsia"/>
          <w:color w:val="000000" w:themeColor="text1"/>
          <w:sz w:val="20"/>
          <w:szCs w:val="20"/>
        </w:rPr>
        <w:t>line losses and storage l</w:t>
      </w:r>
      <w:r w:rsidR="009D2B06" w:rsidRPr="00D554BA">
        <w:rPr>
          <w:rFonts w:eastAsiaTheme="minorEastAsia"/>
          <w:color w:val="000000" w:themeColor="text1"/>
          <w:sz w:val="20"/>
          <w:szCs w:val="20"/>
        </w:rPr>
        <w:t>osses are calculated internally by openDSS.</w:t>
      </w:r>
    </w:p>
    <w:p w14:paraId="4AD2B631" w14:textId="77777777" w:rsidR="000E5C69" w:rsidRPr="00D554BA" w:rsidRDefault="001B440D" w:rsidP="00B402AB">
      <w:pPr>
        <w:pStyle w:val="Heading4"/>
        <w:jc w:val="both"/>
        <w:rPr>
          <w:rFonts w:eastAsiaTheme="minorEastAsia"/>
          <w:color w:val="000000" w:themeColor="text1"/>
          <w:sz w:val="20"/>
          <w:szCs w:val="20"/>
        </w:rPr>
      </w:pPr>
      <w:r w:rsidRPr="00D554BA">
        <w:rPr>
          <w:rFonts w:eastAsiaTheme="minorEastAsia"/>
          <w:color w:val="000000" w:themeColor="text1"/>
          <w:sz w:val="20"/>
          <w:szCs w:val="20"/>
        </w:rPr>
        <w:t xml:space="preserve">2.4.7.3 </w:t>
      </w:r>
      <w:r w:rsidR="000E5C69" w:rsidRPr="00D554BA">
        <w:rPr>
          <w:rFonts w:eastAsiaTheme="minorEastAsia"/>
          <w:color w:val="000000" w:themeColor="text1"/>
          <w:sz w:val="20"/>
          <w:szCs w:val="20"/>
        </w:rPr>
        <w:t>System Costs and Adjusted System Costs</w:t>
      </w:r>
    </w:p>
    <w:p w14:paraId="10A459AF" w14:textId="280EB22B" w:rsidR="00306575" w:rsidRPr="00D554BA" w:rsidRDefault="00A83318" w:rsidP="00B402AB">
      <w:pPr>
        <w:jc w:val="both"/>
        <w:rPr>
          <w:color w:val="000000" w:themeColor="text1"/>
          <w:sz w:val="20"/>
          <w:szCs w:val="20"/>
        </w:rPr>
      </w:pPr>
      <w:r w:rsidRPr="00D554BA">
        <w:rPr>
          <w:rFonts w:eastAsiaTheme="minorEastAsia"/>
          <w:color w:val="000000" w:themeColor="text1"/>
          <w:sz w:val="20"/>
          <w:szCs w:val="20"/>
        </w:rPr>
        <w:t>S</w:t>
      </w:r>
      <w:r w:rsidR="000E5C69" w:rsidRPr="00D554BA">
        <w:rPr>
          <w:rFonts w:eastAsiaTheme="minorEastAsia"/>
          <w:color w:val="000000" w:themeColor="text1"/>
          <w:sz w:val="20"/>
          <w:szCs w:val="20"/>
        </w:rPr>
        <w:t>ystem costs are equal to initial placement costs</w:t>
      </w:r>
      <w:r w:rsidRPr="00D554BA">
        <w:rPr>
          <w:rFonts w:eastAsiaTheme="minorEastAsia"/>
          <w:color w:val="000000" w:themeColor="text1"/>
          <w:sz w:val="20"/>
          <w:szCs w:val="20"/>
        </w:rPr>
        <w:t xml:space="preserve"> plus the cost of monitoring equipment</w:t>
      </w:r>
      <w:r w:rsidR="00C61638" w:rsidRPr="00D554BA">
        <w:rPr>
          <w:rFonts w:eastAsiaTheme="minorEastAsia"/>
          <w:color w:val="000000" w:themeColor="text1"/>
          <w:sz w:val="20"/>
          <w:szCs w:val="20"/>
        </w:rPr>
        <w:t xml:space="preserve"> (Shown in </w:t>
      </w:r>
      <w:r w:rsidR="00F02082" w:rsidRPr="00D554BA">
        <w:rPr>
          <w:rFonts w:eastAsiaTheme="minorEastAsia"/>
          <w:color w:val="000000" w:themeColor="text1"/>
          <w:sz w:val="20"/>
          <w:szCs w:val="20"/>
        </w:rPr>
        <w:t>T</w:t>
      </w:r>
      <w:r w:rsidR="00C61638" w:rsidRPr="00D554BA">
        <w:rPr>
          <w:rFonts w:eastAsiaTheme="minorEastAsia"/>
          <w:color w:val="000000" w:themeColor="text1"/>
          <w:sz w:val="20"/>
          <w:szCs w:val="20"/>
        </w:rPr>
        <w:t xml:space="preserve">able </w:t>
      </w:r>
      <w:r w:rsidR="00F02082" w:rsidRPr="00D554BA">
        <w:rPr>
          <w:rFonts w:eastAsiaTheme="minorEastAsia"/>
          <w:color w:val="000000" w:themeColor="text1"/>
          <w:sz w:val="20"/>
          <w:szCs w:val="20"/>
        </w:rPr>
        <w:t>2</w:t>
      </w:r>
      <w:r w:rsidR="00C61638" w:rsidRPr="00D554BA">
        <w:rPr>
          <w:rFonts w:eastAsiaTheme="minorEastAsia"/>
          <w:color w:val="000000" w:themeColor="text1"/>
          <w:sz w:val="20"/>
          <w:szCs w:val="20"/>
        </w:rPr>
        <w:t>)</w:t>
      </w:r>
      <w:r w:rsidR="00A67769" w:rsidRPr="00D554BA">
        <w:rPr>
          <w:rFonts w:eastAsiaTheme="minorEastAsia"/>
          <w:color w:val="000000" w:themeColor="text1"/>
          <w:sz w:val="20"/>
          <w:szCs w:val="20"/>
        </w:rPr>
        <w:t>, and</w:t>
      </w:r>
      <w:r w:rsidR="00306575" w:rsidRPr="00D554BA">
        <w:rPr>
          <w:rFonts w:eastAsiaTheme="minorEastAsia"/>
          <w:color w:val="000000" w:themeColor="text1"/>
          <w:sz w:val="20"/>
          <w:szCs w:val="20"/>
        </w:rPr>
        <w:t xml:space="preserve"> </w:t>
      </w:r>
      <w:r w:rsidR="00A67769" w:rsidRPr="00D554BA">
        <w:rPr>
          <w:color w:val="000000" w:themeColor="text1"/>
          <w:sz w:val="20"/>
          <w:szCs w:val="20"/>
        </w:rPr>
        <w:t>we analyse results using both</w:t>
      </w:r>
      <w:r w:rsidR="00306575" w:rsidRPr="00D554BA">
        <w:rPr>
          <w:color w:val="000000" w:themeColor="text1"/>
          <w:sz w:val="20"/>
          <w:szCs w:val="20"/>
        </w:rPr>
        <w:t xml:space="preserve"> </w:t>
      </w:r>
      <w:r w:rsidR="00A67769" w:rsidRPr="00D554BA">
        <w:rPr>
          <w:color w:val="000000" w:themeColor="text1"/>
          <w:sz w:val="20"/>
          <w:szCs w:val="20"/>
        </w:rPr>
        <w:t>present</w:t>
      </w:r>
      <w:r w:rsidR="00306575" w:rsidRPr="00D554BA">
        <w:rPr>
          <w:color w:val="000000" w:themeColor="text1"/>
          <w:sz w:val="20"/>
          <w:szCs w:val="20"/>
        </w:rPr>
        <w:t xml:space="preserve"> and </w:t>
      </w:r>
      <w:r w:rsidR="00A67769" w:rsidRPr="00D554BA">
        <w:rPr>
          <w:color w:val="000000" w:themeColor="text1"/>
          <w:sz w:val="20"/>
          <w:szCs w:val="20"/>
        </w:rPr>
        <w:t>predicted</w:t>
      </w:r>
      <w:r w:rsidR="00306575" w:rsidRPr="00D554BA">
        <w:rPr>
          <w:color w:val="000000" w:themeColor="text1"/>
          <w:sz w:val="20"/>
          <w:szCs w:val="20"/>
        </w:rPr>
        <w:t xml:space="preserve"> 2035 cost projections. Costs are derived from typical present technology costs </w:t>
      </w:r>
      <w:r w:rsidR="0086248A" w:rsidRPr="00D554BA">
        <w:rPr>
          <w:color w:val="000000" w:themeColor="text1"/>
          <w:sz w:val="20"/>
          <w:szCs w:val="20"/>
        </w:rPr>
        <w:fldChar w:fldCharType="begin" w:fldLock="1"/>
      </w:r>
      <w:r w:rsidR="001859C8">
        <w:rPr>
          <w:color w:val="000000" w:themeColor="text1"/>
          <w:sz w:val="20"/>
          <w:szCs w:val="20"/>
        </w:rPr>
        <w:instrText>ADDIN CSL_CITATION { "citationItems" : [ { "id" : "ITEM-1", "itemData" : { "URL" : "https://www.tesla.com/en_GB/powerwall", "accessed" : { "date-parts" : [ [ "2017", "9", "18" ] ] }, "author" : [ { "dropping-particle" : "", "family" : "Tesla", "given" : "", "non-dropping-particle" : "", "parse-names" : false, "suffix" : "" } ], "id" : "ITEM-1", "issued" : { "date-parts" : [ [ "2017" ] ] }, "title" : "Powerwall", "type" : "webpage" }, "uris" : [ "http://www.mendeley.com/documents/?uuid=8853b7c5-50ed-471d-b5da-88dc8315de23" ] } ], "mendeley" : { "formattedCitation" : "[52]", "plainTextFormattedCitation" : "[52]", "previouslyFormattedCitation" : "[52]" }, "properties" : { "noteIndex" : 16 }, "schema" : "https://github.com/citation-style-language/schema/raw/master/csl-citation.json" }</w:instrText>
      </w:r>
      <w:r w:rsidR="0086248A" w:rsidRPr="00D554BA">
        <w:rPr>
          <w:color w:val="000000" w:themeColor="text1"/>
          <w:sz w:val="20"/>
          <w:szCs w:val="20"/>
        </w:rPr>
        <w:fldChar w:fldCharType="separate"/>
      </w:r>
      <w:r w:rsidR="001859C8" w:rsidRPr="001859C8">
        <w:rPr>
          <w:noProof/>
          <w:color w:val="000000" w:themeColor="text1"/>
          <w:sz w:val="20"/>
          <w:szCs w:val="20"/>
        </w:rPr>
        <w:t>[52]</w:t>
      </w:r>
      <w:r w:rsidR="0086248A" w:rsidRPr="00D554BA">
        <w:rPr>
          <w:color w:val="000000" w:themeColor="text1"/>
          <w:sz w:val="20"/>
          <w:szCs w:val="20"/>
        </w:rPr>
        <w:fldChar w:fldCharType="end"/>
      </w:r>
      <w:r w:rsidR="00306575" w:rsidRPr="00D554BA">
        <w:rPr>
          <w:color w:val="000000" w:themeColor="text1"/>
          <w:sz w:val="20"/>
          <w:szCs w:val="20"/>
        </w:rPr>
        <w:t xml:space="preserve">, </w:t>
      </w:r>
      <w:r w:rsidR="00596A84" w:rsidRPr="00D554BA">
        <w:rPr>
          <w:color w:val="000000" w:themeColor="text1"/>
          <w:sz w:val="20"/>
          <w:szCs w:val="20"/>
        </w:rPr>
        <w:fldChar w:fldCharType="begin" w:fldLock="1"/>
      </w:r>
      <w:r w:rsidR="001859C8">
        <w:rPr>
          <w:color w:val="000000" w:themeColor="text1"/>
          <w:sz w:val="20"/>
          <w:szCs w:val="20"/>
        </w:rPr>
        <w:instrText>ADDIN CSL_CITATION { "citationItems" : [ { "id" : "ITEM-1", "itemData" : { "URL" : "https://www.cclcomponents.com/fronius-symo-hybrid-4kw-solar-inverter-three-phase-1-mppt-with-communication?gclid=EAIaIQobChMIp9r-8e_b1QIVATPTCh1yrQqxEAQYAiABEgJ0xfD_BwE", "accessed" : { "date-parts" : [ [ "2017", "9", "18" ] ] }, "author" : [ { "dropping-particle" : "", "family" : "CCL", "given" : "", "non-dropping-particle" : "", "parse-names" : false, "suffix" : "" } ], "id" : "ITEM-1", "issued" : { "date-parts" : [ [ "2017" ] ] }, "title" : "Fronius Symo Hybrid 4kW Solar Inverter - Three Phase - 1 MPPT with Communication", "type" : "webpage" }, "uris" : [ "http://www.mendeley.com/documents/?uuid=e134e485-9eb7-4b1d-b815-b7b97f2009b1" ] } ], "mendeley" : { "formattedCitation" : "[18]", "plainTextFormattedCitation" : "[18]", "previouslyFormattedCitation" : "[18]" }, "properties" : { "noteIndex" : 16 }, "schema" : "https://github.com/citation-style-language/schema/raw/master/csl-citation.json" }</w:instrText>
      </w:r>
      <w:r w:rsidR="00596A84" w:rsidRPr="00D554BA">
        <w:rPr>
          <w:color w:val="000000" w:themeColor="text1"/>
          <w:sz w:val="20"/>
          <w:szCs w:val="20"/>
        </w:rPr>
        <w:fldChar w:fldCharType="separate"/>
      </w:r>
      <w:r w:rsidR="001859C8" w:rsidRPr="001859C8">
        <w:rPr>
          <w:noProof/>
          <w:color w:val="000000" w:themeColor="text1"/>
          <w:sz w:val="20"/>
          <w:szCs w:val="20"/>
        </w:rPr>
        <w:t>[18]</w:t>
      </w:r>
      <w:r w:rsidR="00596A84" w:rsidRPr="00D554BA">
        <w:rPr>
          <w:color w:val="000000" w:themeColor="text1"/>
          <w:sz w:val="20"/>
          <w:szCs w:val="20"/>
        </w:rPr>
        <w:fldChar w:fldCharType="end"/>
      </w:r>
      <w:r w:rsidR="00306575" w:rsidRPr="00D554BA">
        <w:rPr>
          <w:color w:val="000000" w:themeColor="text1"/>
          <w:sz w:val="20"/>
          <w:szCs w:val="20"/>
        </w:rPr>
        <w:t xml:space="preserve">, suggested costs from academic literature and industrial reports </w:t>
      </w:r>
      <w:r w:rsidR="00596A84" w:rsidRPr="00D554BA">
        <w:rPr>
          <w:color w:val="000000" w:themeColor="text1"/>
          <w:sz w:val="20"/>
          <w:szCs w:val="20"/>
        </w:rPr>
        <w:fldChar w:fldCharType="begin" w:fldLock="1"/>
      </w:r>
      <w:r w:rsidR="001859C8">
        <w:rPr>
          <w:color w:val="000000" w:themeColor="text1"/>
          <w:sz w:val="20"/>
          <w:szCs w:val="20"/>
        </w:rPr>
        <w:instrText>ADDIN CSL_CITATION { "citationItems" : [ { "id" : "ITEM-1", "itemData" : { "abstract" : "power system if large amounts of renewable generation are to provide reliable electricity. However, storage is a highly capital intensive asset and clear business cases are needed before storage can be widely deployed. A proposed business case is using storage to prevent overvoltage in low voltage (LV) distribution networks to enable residential photovoltaic systems. Despite storage being widely considered for use in LV networks, there is little work comparing where storage might be installed in LV networks from the perspective of the owners of distribution networks (DNOs). This work addresses this in two ways. Firstly, a tool is developed to examine whether DNOs should support a free market for energy storage in which customers with PV purchase storage (e.g. battery systems) to improve their self-consumption. This reflects a recent policy in Germany. Secondly, a new (published) method is developed which considers how DNOs should purchase and locate storage to prevent overvoltage. Both tools use a snapshot approach by modelling the highest and lowest LV voltages. On their own, these tools enable a DNO to determine the cost of energy storage for a particular LV network with a particular set of loads and with PV installed by a given set of customers. However, in order to predict and understand the future viability of energy storage it is valuable to apply the tools to a large number of LV networks under realistic future scenarios for growth of photovoltaics in the UK power system. Therefore, the work extracts over 9,000 LV network models containing over 40,000 LV feeders from a GIS map of cables provided by one of the UK\u2019s electricity distribution networks- Electricity North West. Applying the proposed tools to these 9,000 network models, the work is able to provide projections for how much LV energy storage would be installed under different scenarios. The cost of doing so is compared to the existing method of preventing reinforcement- LV network reconductoring. This is a novel way of assessing the viability of LV energy storage against traditional approaches and allows the work to draw the following conclusions about the market for energy storage in LV distribution networks in the UK: ? Overvoltage as a result of PV could begin to occur in the next few years unless UK regulations for voltage levels are relaxed. There could be a large cost (hundreds of millions of pounds) to prevent this if the traditional approach of reconductoring is used. If overvolta\u2026", "author" : [ { "dropping-particle" : "", "family" : "Crossland", "given" : "Andrew Frederick", "non-dropping-particle" : "", "parse-names" : false, "suffix" : "" } ], "id" : "ITEM-1", "issued" : { "date-parts" : [ [ "2014" ] ] }, "page" : "1-230", "title" : "Application of stochastic and evolutionary methods to plan for the installation of energy storage in voltage constrained LV networks", "type" : "article-journal", "volume" : "0" }, "uris" : [ "http://www.mendeley.com/documents/?uuid=f8466393-c654-46c2-bcec-65fdb3691de4" ] } ], "mendeley" : { "formattedCitation" : "[32]", "plainTextFormattedCitation" : "[32]", "previouslyFormattedCitation" : "[32]" }, "properties" : { "noteIndex" : 16 }, "schema" : "https://github.com/citation-style-language/schema/raw/master/csl-citation.json" }</w:instrText>
      </w:r>
      <w:r w:rsidR="00596A84" w:rsidRPr="00D554BA">
        <w:rPr>
          <w:color w:val="000000" w:themeColor="text1"/>
          <w:sz w:val="20"/>
          <w:szCs w:val="20"/>
        </w:rPr>
        <w:fldChar w:fldCharType="separate"/>
      </w:r>
      <w:r w:rsidR="001859C8" w:rsidRPr="001859C8">
        <w:rPr>
          <w:noProof/>
          <w:color w:val="000000" w:themeColor="text1"/>
          <w:sz w:val="20"/>
          <w:szCs w:val="20"/>
        </w:rPr>
        <w:t>[32]</w:t>
      </w:r>
      <w:r w:rsidR="00596A84" w:rsidRPr="00D554BA">
        <w:rPr>
          <w:color w:val="000000" w:themeColor="text1"/>
          <w:sz w:val="20"/>
          <w:szCs w:val="20"/>
        </w:rPr>
        <w:fldChar w:fldCharType="end"/>
      </w:r>
      <w:r w:rsidR="00306575" w:rsidRPr="00D554BA">
        <w:rPr>
          <w:color w:val="000000" w:themeColor="text1"/>
          <w:sz w:val="20"/>
          <w:szCs w:val="20"/>
        </w:rPr>
        <w:t xml:space="preserve">, and on optimistic projections of future system costs </w:t>
      </w:r>
      <w:r w:rsidR="00D119D4" w:rsidRPr="00D554BA">
        <w:rPr>
          <w:color w:val="000000" w:themeColor="text1"/>
          <w:sz w:val="20"/>
          <w:szCs w:val="20"/>
        </w:rPr>
        <w:fldChar w:fldCharType="begin" w:fldLock="1"/>
      </w:r>
      <w:r w:rsidR="001859C8">
        <w:rPr>
          <w:color w:val="000000" w:themeColor="text1"/>
          <w:sz w:val="20"/>
          <w:szCs w:val="20"/>
        </w:rPr>
        <w:instrText>ADDIN CSL_CITATION { "citationItems" : [ { "id" : "ITEM-1", "itemData" : { "author" : [ { "dropping-particle" : "", "family" : "Hummel", "given" : "Patrick", "non-dropping-particle" : "", "parse-names" : false, "suffix" : "" }, { "dropping-particle" : "", "family" : "Lesne", "given" : "David", "non-dropping-particle" : "", "parse-names" : false, "suffix" : "" }, { "dropping-particle" : "", "family" : "Radlinger", "given" : "Julian", "non-dropping-particle" : "", "parse-names" : false, "suffix" : "" }, { "dropping-particle" : "", "family" : "Golbaz", "given" : "Chervine", "non-dropping-particle" : "", "parse-names" : false, "suffix" : "" }, { "dropping-particle" : "", "family" : "Langan", "given" : "Colin", "non-dropping-particle" : "", "parse-names" : false, "suffix" : "" }, { "dropping-particle" : "", "family" : "Takahashi", "given" : "Kohei", "non-dropping-particle" : "", "parse-names" : false, "suffix" : "" }, { "dropping-particle" : "", "family" : "Mulholland", "given" : "David", "non-dropping-particle" : "", "parse-names" : false, "suffix" : "" }, { "dropping-particle" : "", "family" : "Stott", "given" : "Andrew", "non-dropping-particle" : "", "parse-names" : false, "suffix" : "" }, { "dropping-particle" : "", "family" : "Haire", "given" : "Geoff", "non-dropping-particle" : "", "parse-names" : false, "suffix" : "" }, { "dropping-particle" : "", "family" : "Mittermaier", "given" : "Markus", "non-dropping-particle" : "", "parse-names" : false, "suffix" : "" }, { "dropping-particle" : "", "family" : "Gaudois", "given" : "Nicolas", "non-dropping-particle" : "", "parse-names" : false, "suffix" : "" }, { "dropping-particle" : "", "family" : "Shaw", "given" : "Lachlan", "non-dropping-particle" : "", "parse-names" : false, "suffix" : "" } ], "id" : "ITEM-1", "issue" : "May", "issued" : { "date-parts" : [ [ "2017" ] ] }, "title" : "UBS Evidence Lab Electric Car Teardown \u2013 Disruption Ahead? 1", "type" : "article-journal" }, "uris" : [ "http://www.mendeley.com/documents/?uuid=b167b241-05b3-4d4f-8c99-90841d203d17" ] }, { "id" : "ITEM-2", "itemData" : { "author" : [ { "dropping-particle" : "", "family" : "SP Energy", "given" : "", "non-dropping-particle" : "", "parse-names" : false, "suffix" : "" } ], "id" : "ITEM-2", "issued" : { "date-parts" : [ [ "2015" ] ] }, "title" : "Future Network Monitoring Strategy", "type" : "report" }, "uris" : [ "http://www.mendeley.com/documents/?uuid=32a1af50-690b-4b3c-8978-b75622735a9a" ] } ], "mendeley" : { "formattedCitation" : "[53], [54]", "plainTextFormattedCitation" : "[53], [54]", "previouslyFormattedCitation" : "[53], [54]" }, "properties" : { "noteIndex" : 16 }, "schema" : "https://github.com/citation-style-language/schema/raw/master/csl-citation.json" }</w:instrText>
      </w:r>
      <w:r w:rsidR="00D119D4" w:rsidRPr="00D554BA">
        <w:rPr>
          <w:color w:val="000000" w:themeColor="text1"/>
          <w:sz w:val="20"/>
          <w:szCs w:val="20"/>
        </w:rPr>
        <w:fldChar w:fldCharType="separate"/>
      </w:r>
      <w:r w:rsidR="001859C8" w:rsidRPr="001859C8">
        <w:rPr>
          <w:noProof/>
          <w:color w:val="000000" w:themeColor="text1"/>
          <w:sz w:val="20"/>
          <w:szCs w:val="20"/>
        </w:rPr>
        <w:t>[53], [54]</w:t>
      </w:r>
      <w:r w:rsidR="00D119D4" w:rsidRPr="00D554BA">
        <w:rPr>
          <w:color w:val="000000" w:themeColor="text1"/>
          <w:sz w:val="20"/>
          <w:szCs w:val="20"/>
        </w:rPr>
        <w:fldChar w:fldCharType="end"/>
      </w:r>
      <w:r w:rsidR="00306575" w:rsidRPr="00D554BA">
        <w:rPr>
          <w:color w:val="000000" w:themeColor="text1"/>
          <w:sz w:val="20"/>
          <w:szCs w:val="20"/>
        </w:rPr>
        <w:t xml:space="preserve">. </w:t>
      </w:r>
    </w:p>
    <w:p w14:paraId="0C1146EC" w14:textId="3D3B23B8" w:rsidR="00F043BC" w:rsidRPr="00D554BA" w:rsidRDefault="000B5F9C" w:rsidP="00B402AB">
      <w:pPr>
        <w:jc w:val="both"/>
        <w:rPr>
          <w:rFonts w:eastAsiaTheme="minorEastAsia"/>
          <w:color w:val="000000" w:themeColor="text1"/>
          <w:sz w:val="20"/>
          <w:szCs w:val="20"/>
        </w:rPr>
      </w:pPr>
      <w:r w:rsidRPr="00D554BA">
        <w:rPr>
          <w:rFonts w:eastAsiaTheme="minorEastAsia"/>
          <w:color w:val="000000" w:themeColor="text1"/>
          <w:sz w:val="20"/>
          <w:szCs w:val="20"/>
        </w:rPr>
        <w:lastRenderedPageBreak/>
        <w:t>Adjusted</w:t>
      </w:r>
      <w:r w:rsidR="00F01D81" w:rsidRPr="00D554BA">
        <w:rPr>
          <w:rFonts w:eastAsiaTheme="minorEastAsia"/>
          <w:color w:val="000000" w:themeColor="text1"/>
          <w:sz w:val="20"/>
          <w:szCs w:val="20"/>
        </w:rPr>
        <w:t xml:space="preserve"> system costs are the system costs minus customer </w:t>
      </w:r>
      <w:r w:rsidR="00A83318" w:rsidRPr="00D554BA">
        <w:rPr>
          <w:rFonts w:eastAsiaTheme="minorEastAsia"/>
          <w:color w:val="000000" w:themeColor="text1"/>
          <w:sz w:val="20"/>
          <w:szCs w:val="20"/>
        </w:rPr>
        <w:t>utility bill reductions</w:t>
      </w:r>
      <w:r w:rsidR="00F01D81" w:rsidRPr="00D554BA">
        <w:rPr>
          <w:rFonts w:eastAsiaTheme="minorEastAsia"/>
          <w:color w:val="000000" w:themeColor="text1"/>
          <w:sz w:val="20"/>
          <w:szCs w:val="20"/>
        </w:rPr>
        <w:t xml:space="preserve">. </w:t>
      </w:r>
      <w:r w:rsidR="00A83318" w:rsidRPr="00D554BA">
        <w:rPr>
          <w:rFonts w:eastAsiaTheme="minorEastAsia"/>
          <w:color w:val="000000" w:themeColor="text1"/>
          <w:sz w:val="20"/>
          <w:szCs w:val="20"/>
        </w:rPr>
        <w:t>Adjusted</w:t>
      </w:r>
      <w:r w:rsidR="00F01D81" w:rsidRPr="00D554BA">
        <w:rPr>
          <w:rFonts w:eastAsiaTheme="minorEastAsia"/>
          <w:color w:val="000000" w:themeColor="text1"/>
          <w:sz w:val="20"/>
          <w:szCs w:val="20"/>
        </w:rPr>
        <w:t xml:space="preserve"> values are calculated by summating </w:t>
      </w:r>
      <w:r w:rsidR="00A83318" w:rsidRPr="00D554BA">
        <w:rPr>
          <w:rFonts w:eastAsiaTheme="minorEastAsia"/>
          <w:color w:val="000000" w:themeColor="text1"/>
          <w:sz w:val="20"/>
          <w:szCs w:val="20"/>
        </w:rPr>
        <w:t>grid imports and</w:t>
      </w:r>
      <w:r w:rsidR="00A04BEE" w:rsidRPr="00D554BA">
        <w:rPr>
          <w:rFonts w:eastAsiaTheme="minorEastAsia"/>
          <w:color w:val="000000" w:themeColor="text1"/>
          <w:sz w:val="20"/>
          <w:szCs w:val="20"/>
        </w:rPr>
        <w:t xml:space="preserve"> for each residence in the </w:t>
      </w:r>
      <w:r w:rsidR="00F034CF">
        <w:rPr>
          <w:rFonts w:eastAsiaTheme="minorEastAsia"/>
          <w:color w:val="000000" w:themeColor="text1"/>
          <w:sz w:val="20"/>
          <w:szCs w:val="20"/>
        </w:rPr>
        <w:t>BESS</w:t>
      </w:r>
      <w:r w:rsidR="00A04BEE" w:rsidRPr="00D554BA">
        <w:rPr>
          <w:rFonts w:eastAsiaTheme="minorEastAsia"/>
          <w:color w:val="000000" w:themeColor="text1"/>
          <w:sz w:val="20"/>
          <w:szCs w:val="20"/>
        </w:rPr>
        <w:t xml:space="preserve"> scenario, assigning the correct costs </w:t>
      </w:r>
      <w:r w:rsidR="009628E0" w:rsidRPr="00D554BA">
        <w:rPr>
          <w:rFonts w:eastAsiaTheme="minorEastAsia"/>
          <w:color w:val="000000" w:themeColor="text1"/>
          <w:sz w:val="20"/>
          <w:szCs w:val="20"/>
        </w:rPr>
        <w:t xml:space="preserve">depending on tariff and time </w:t>
      </w:r>
      <w:r w:rsidR="00A04BEE" w:rsidRPr="00D554BA">
        <w:rPr>
          <w:rFonts w:eastAsiaTheme="minorEastAsia"/>
          <w:color w:val="000000" w:themeColor="text1"/>
          <w:sz w:val="20"/>
          <w:szCs w:val="20"/>
        </w:rPr>
        <w:t xml:space="preserve">(values from </w:t>
      </w:r>
      <w:r w:rsidR="0086248A" w:rsidRPr="00D554BA">
        <w:rPr>
          <w:rFonts w:eastAsiaTheme="minorEastAsia"/>
          <w:color w:val="000000" w:themeColor="text1"/>
          <w:sz w:val="20"/>
          <w:szCs w:val="20"/>
        </w:rPr>
        <w:t>T</w:t>
      </w:r>
      <w:r w:rsidR="00A04BEE" w:rsidRPr="00D554BA">
        <w:rPr>
          <w:rFonts w:eastAsiaTheme="minorEastAsia"/>
          <w:color w:val="000000" w:themeColor="text1"/>
          <w:sz w:val="20"/>
          <w:szCs w:val="20"/>
        </w:rPr>
        <w:t>able</w:t>
      </w:r>
      <w:r w:rsidR="0086248A" w:rsidRPr="00D554BA">
        <w:rPr>
          <w:rFonts w:eastAsiaTheme="minorEastAsia"/>
          <w:color w:val="000000" w:themeColor="text1"/>
          <w:sz w:val="20"/>
          <w:szCs w:val="20"/>
        </w:rPr>
        <w:t xml:space="preserve"> 3</w:t>
      </w:r>
      <w:r w:rsidR="00A04BEE" w:rsidRPr="00D554BA">
        <w:rPr>
          <w:rFonts w:eastAsiaTheme="minorEastAsia"/>
          <w:color w:val="000000" w:themeColor="text1"/>
          <w:sz w:val="20"/>
          <w:szCs w:val="20"/>
        </w:rPr>
        <w:t xml:space="preserve"> used), and subtracting the BAU scenario</w:t>
      </w:r>
      <w:r w:rsidR="009628E0" w:rsidRPr="00D554BA">
        <w:rPr>
          <w:rFonts w:eastAsiaTheme="minorEastAsia"/>
          <w:color w:val="000000" w:themeColor="text1"/>
          <w:sz w:val="20"/>
          <w:szCs w:val="20"/>
        </w:rPr>
        <w:t xml:space="preserve"> utility bill costs from this</w:t>
      </w:r>
      <w:r w:rsidR="00A04BEE" w:rsidRPr="00D554BA">
        <w:rPr>
          <w:rFonts w:eastAsiaTheme="minorEastAsia"/>
          <w:color w:val="000000" w:themeColor="text1"/>
          <w:sz w:val="20"/>
          <w:szCs w:val="20"/>
        </w:rPr>
        <w:t>.</w:t>
      </w:r>
      <w:r w:rsidR="00470860" w:rsidRPr="00D554BA">
        <w:rPr>
          <w:rFonts w:eastAsiaTheme="minorEastAsia"/>
          <w:color w:val="000000" w:themeColor="text1"/>
          <w:sz w:val="20"/>
          <w:szCs w:val="20"/>
        </w:rPr>
        <w:t xml:space="preserve"> This reduction is then </w:t>
      </w:r>
      <w:r w:rsidR="004E06F3" w:rsidRPr="00D554BA">
        <w:rPr>
          <w:rFonts w:eastAsiaTheme="minorEastAsia"/>
          <w:color w:val="000000" w:themeColor="text1"/>
          <w:sz w:val="20"/>
          <w:szCs w:val="20"/>
        </w:rPr>
        <w:t>adjusted by a factor of</w:t>
      </w:r>
      <w:r w:rsidR="00470860" w:rsidRPr="00D554BA">
        <w:rPr>
          <w:rFonts w:eastAsiaTheme="minorEastAsia"/>
          <w:color w:val="000000" w:themeColor="text1"/>
          <w:sz w:val="20"/>
          <w:szCs w:val="20"/>
        </w:rPr>
        <w:t xml:space="preserve"> 5 to account for a project lifetime of </w:t>
      </w:r>
      <w:r w:rsidR="009D2B06" w:rsidRPr="00D554BA">
        <w:rPr>
          <w:rFonts w:eastAsiaTheme="minorEastAsia"/>
          <w:color w:val="000000" w:themeColor="text1"/>
          <w:sz w:val="20"/>
          <w:szCs w:val="20"/>
        </w:rPr>
        <w:t>10</w:t>
      </w:r>
      <w:r w:rsidR="00470860" w:rsidRPr="00D554BA">
        <w:rPr>
          <w:rFonts w:eastAsiaTheme="minorEastAsia"/>
          <w:color w:val="000000" w:themeColor="text1"/>
          <w:sz w:val="20"/>
          <w:szCs w:val="20"/>
        </w:rPr>
        <w:t xml:space="preserve"> years</w:t>
      </w:r>
      <w:r w:rsidR="009935F6" w:rsidRPr="00D554BA">
        <w:rPr>
          <w:rFonts w:eastAsiaTheme="minorEastAsia"/>
          <w:color w:val="000000" w:themeColor="text1"/>
          <w:sz w:val="20"/>
          <w:szCs w:val="20"/>
        </w:rPr>
        <w:t xml:space="preserve"> i.e. a pro rata increase in utility costs with inflation is assumed</w:t>
      </w:r>
      <w:r w:rsidR="00470860" w:rsidRPr="00D554BA">
        <w:rPr>
          <w:rFonts w:eastAsiaTheme="minorEastAsia"/>
          <w:color w:val="000000" w:themeColor="text1"/>
          <w:sz w:val="20"/>
          <w:szCs w:val="20"/>
        </w:rPr>
        <w:t xml:space="preserve">. </w:t>
      </w:r>
      <w:r w:rsidR="00F043BC" w:rsidRPr="00D554BA">
        <w:rPr>
          <w:rFonts w:eastAsiaTheme="minorEastAsia"/>
          <w:color w:val="000000" w:themeColor="text1"/>
          <w:sz w:val="20"/>
          <w:szCs w:val="20"/>
        </w:rPr>
        <w:t xml:space="preserve">This calculation allows us to assess the potential of self-consumption as an additional revenue stream. </w:t>
      </w:r>
    </w:p>
    <w:p w14:paraId="0DDA95FE" w14:textId="0C78F7AF" w:rsidR="000E5C69" w:rsidRDefault="00470860" w:rsidP="00B402AB">
      <w:pPr>
        <w:jc w:val="both"/>
        <w:rPr>
          <w:rFonts w:eastAsiaTheme="minorEastAsia"/>
          <w:color w:val="000000" w:themeColor="text1"/>
          <w:sz w:val="20"/>
          <w:szCs w:val="20"/>
        </w:rPr>
      </w:pPr>
      <w:r w:rsidRPr="00D554BA">
        <w:rPr>
          <w:rFonts w:eastAsiaTheme="minorEastAsia"/>
          <w:color w:val="000000" w:themeColor="text1"/>
          <w:sz w:val="20"/>
          <w:szCs w:val="20"/>
        </w:rPr>
        <w:t>Similarly</w:t>
      </w:r>
      <w:r w:rsidR="008330F6" w:rsidRPr="00D554BA">
        <w:rPr>
          <w:rFonts w:eastAsiaTheme="minorEastAsia"/>
          <w:color w:val="000000" w:themeColor="text1"/>
          <w:sz w:val="20"/>
          <w:szCs w:val="20"/>
        </w:rPr>
        <w:t>, the</w:t>
      </w:r>
      <w:r w:rsidRPr="00D554BA">
        <w:rPr>
          <w:rFonts w:eastAsiaTheme="minorEastAsia"/>
          <w:color w:val="000000" w:themeColor="text1"/>
          <w:sz w:val="20"/>
          <w:szCs w:val="20"/>
        </w:rPr>
        <w:t xml:space="preserve"> system cost in reconductoring scenarios is adjusted by a factor of 0.4, to account for a minimum expected </w:t>
      </w:r>
      <w:r w:rsidR="009D2B06" w:rsidRPr="00D554BA">
        <w:rPr>
          <w:rFonts w:eastAsiaTheme="minorEastAsia"/>
          <w:color w:val="000000" w:themeColor="text1"/>
          <w:sz w:val="20"/>
          <w:szCs w:val="20"/>
        </w:rPr>
        <w:t>conductor</w:t>
      </w:r>
      <w:r w:rsidRPr="00D554BA">
        <w:rPr>
          <w:rFonts w:eastAsiaTheme="minorEastAsia"/>
          <w:color w:val="000000" w:themeColor="text1"/>
          <w:sz w:val="20"/>
          <w:szCs w:val="20"/>
        </w:rPr>
        <w:t xml:space="preserve"> lifetime of 25 years </w:t>
      </w:r>
      <w:r w:rsidR="00BD3864" w:rsidRPr="00D554BA">
        <w:rPr>
          <w:rFonts w:eastAsiaTheme="minorEastAsia"/>
          <w:color w:val="000000" w:themeColor="text1"/>
          <w:sz w:val="20"/>
          <w:szCs w:val="20"/>
        </w:rPr>
        <w:fldChar w:fldCharType="begin" w:fldLock="1"/>
      </w:r>
      <w:r w:rsidR="001859C8">
        <w:rPr>
          <w:rFonts w:eastAsiaTheme="minorEastAsia"/>
          <w:color w:val="000000" w:themeColor="text1"/>
          <w:sz w:val="20"/>
          <w:szCs w:val="20"/>
        </w:rPr>
        <w:instrText>ADDIN CSL_CITATION { "citationItems" : [ { "id" : "ITEM-1", "itemData" : { "author" : [ { "dropping-particle" : "", "family" : "Bahra Cables Company", "given" : "", "non-dropping-particle" : "", "parse-names" : false, "suffix" : "" } ], "id" : "ITEM-1", "issued" : { "date-parts" : [ [ "2011" ] ] }, "title" : "Low Voltage Power Cables", "type" : "report" }, "uris" : [ "http://www.mendeley.com/documents/?uuid=09de3ceb-3d0c-4a7c-92f6-fdb948df79d0" ] } ], "mendeley" : { "formattedCitation" : "[55]", "plainTextFormattedCitation" : "[55]", "previouslyFormattedCitation" : "[55]" }, "properties" : { "noteIndex" : 16 }, "schema" : "https://github.com/citation-style-language/schema/raw/master/csl-citation.json" }</w:instrText>
      </w:r>
      <w:r w:rsidR="00BD3864" w:rsidRPr="00D554BA">
        <w:rPr>
          <w:rFonts w:eastAsiaTheme="minorEastAsia"/>
          <w:color w:val="000000" w:themeColor="text1"/>
          <w:sz w:val="20"/>
          <w:szCs w:val="20"/>
        </w:rPr>
        <w:fldChar w:fldCharType="separate"/>
      </w:r>
      <w:r w:rsidR="001859C8" w:rsidRPr="001859C8">
        <w:rPr>
          <w:rFonts w:eastAsiaTheme="minorEastAsia"/>
          <w:noProof/>
          <w:color w:val="000000" w:themeColor="text1"/>
          <w:sz w:val="20"/>
          <w:szCs w:val="20"/>
        </w:rPr>
        <w:t>[55]</w:t>
      </w:r>
      <w:r w:rsidR="00BD3864" w:rsidRPr="00D554BA">
        <w:rPr>
          <w:rFonts w:eastAsiaTheme="minorEastAsia"/>
          <w:color w:val="000000" w:themeColor="text1"/>
          <w:sz w:val="20"/>
          <w:szCs w:val="20"/>
        </w:rPr>
        <w:fldChar w:fldCharType="end"/>
      </w:r>
      <w:r w:rsidRPr="00D554BA">
        <w:rPr>
          <w:rFonts w:eastAsiaTheme="minorEastAsia"/>
          <w:color w:val="000000" w:themeColor="text1"/>
          <w:sz w:val="20"/>
          <w:szCs w:val="20"/>
        </w:rPr>
        <w:t>.</w:t>
      </w:r>
      <w:r w:rsidR="00D36DF6" w:rsidRPr="00D554BA">
        <w:rPr>
          <w:rFonts w:eastAsiaTheme="minorEastAsia"/>
          <w:color w:val="000000" w:themeColor="text1"/>
          <w:sz w:val="20"/>
          <w:szCs w:val="20"/>
        </w:rPr>
        <w:t xml:space="preserve"> In this paper, we assume that </w:t>
      </w:r>
      <w:r w:rsidR="006B2B88" w:rsidRPr="00D554BA">
        <w:rPr>
          <w:rFonts w:eastAsiaTheme="minorEastAsia"/>
          <w:color w:val="000000" w:themeColor="text1"/>
          <w:sz w:val="20"/>
          <w:szCs w:val="20"/>
        </w:rPr>
        <w:t>all</w:t>
      </w:r>
      <w:r w:rsidR="00D36DF6" w:rsidRPr="00D554BA">
        <w:rPr>
          <w:rFonts w:eastAsiaTheme="minorEastAsia"/>
          <w:color w:val="000000" w:themeColor="text1"/>
          <w:sz w:val="20"/>
          <w:szCs w:val="20"/>
        </w:rPr>
        <w:t xml:space="preserve"> customer benefits are recovered by the </w:t>
      </w:r>
      <w:r w:rsidR="006B2B88" w:rsidRPr="00D554BA">
        <w:rPr>
          <w:rFonts w:eastAsiaTheme="minorEastAsia"/>
          <w:color w:val="000000" w:themeColor="text1"/>
          <w:sz w:val="20"/>
          <w:szCs w:val="20"/>
        </w:rPr>
        <w:t>3</w:t>
      </w:r>
      <w:r w:rsidR="006B2B88" w:rsidRPr="00D554BA">
        <w:rPr>
          <w:rFonts w:eastAsiaTheme="minorEastAsia"/>
          <w:color w:val="000000" w:themeColor="text1"/>
          <w:sz w:val="20"/>
          <w:szCs w:val="20"/>
          <w:vertAlign w:val="superscript"/>
        </w:rPr>
        <w:t>rd</w:t>
      </w:r>
      <w:r w:rsidR="006B2B88" w:rsidRPr="00D554BA">
        <w:rPr>
          <w:rFonts w:eastAsiaTheme="minorEastAsia"/>
          <w:color w:val="000000" w:themeColor="text1"/>
          <w:sz w:val="20"/>
          <w:szCs w:val="20"/>
        </w:rPr>
        <w:t xml:space="preserve"> party</w:t>
      </w:r>
      <w:r w:rsidR="00D36DF6" w:rsidRPr="00D554BA">
        <w:rPr>
          <w:rFonts w:eastAsiaTheme="minorEastAsia"/>
          <w:color w:val="000000" w:themeColor="text1"/>
          <w:sz w:val="20"/>
          <w:szCs w:val="20"/>
        </w:rPr>
        <w:t xml:space="preserve"> </w:t>
      </w:r>
      <w:r w:rsidR="006B2B88" w:rsidRPr="00D554BA">
        <w:rPr>
          <w:rFonts w:eastAsiaTheme="minorEastAsia"/>
          <w:color w:val="000000" w:themeColor="text1"/>
          <w:sz w:val="20"/>
          <w:szCs w:val="20"/>
        </w:rPr>
        <w:t>to pay for system insta</w:t>
      </w:r>
      <w:r w:rsidR="00DC1A65" w:rsidRPr="00D554BA">
        <w:rPr>
          <w:rFonts w:eastAsiaTheme="minorEastAsia"/>
          <w:color w:val="000000" w:themeColor="text1"/>
          <w:sz w:val="20"/>
          <w:szCs w:val="20"/>
        </w:rPr>
        <w:t>llation</w:t>
      </w:r>
      <w:r w:rsidR="006B2B88" w:rsidRPr="00D554BA">
        <w:rPr>
          <w:rFonts w:eastAsiaTheme="minorEastAsia"/>
          <w:color w:val="000000" w:themeColor="text1"/>
          <w:sz w:val="20"/>
          <w:szCs w:val="20"/>
        </w:rPr>
        <w:t xml:space="preserve"> as an ideal benchmark</w:t>
      </w:r>
      <w:r w:rsidR="00306575" w:rsidRPr="00D554BA">
        <w:rPr>
          <w:rFonts w:eastAsiaTheme="minorEastAsia"/>
          <w:color w:val="000000" w:themeColor="text1"/>
          <w:sz w:val="20"/>
          <w:szCs w:val="20"/>
        </w:rPr>
        <w:t>.</w:t>
      </w:r>
    </w:p>
    <w:p w14:paraId="4BFBE19B" w14:textId="65F56377" w:rsidR="00850523" w:rsidRPr="00850523" w:rsidRDefault="00850523" w:rsidP="00850523">
      <w:pPr>
        <w:rPr>
          <w:rFonts w:eastAsia="Times New Roman" w:cstheme="minorHAnsi"/>
          <w:color w:val="222222"/>
          <w:sz w:val="20"/>
          <w:szCs w:val="19"/>
          <w:shd w:val="clear" w:color="auto" w:fill="FFFFFF"/>
          <w:lang w:eastAsia="en-GB"/>
        </w:rPr>
      </w:pPr>
      <w:r w:rsidRPr="00850523">
        <w:rPr>
          <w:rFonts w:eastAsia="Times New Roman" w:cstheme="minorHAnsi"/>
          <w:color w:val="222222"/>
          <w:sz w:val="20"/>
          <w:szCs w:val="19"/>
          <w:shd w:val="clear" w:color="auto" w:fill="FFFFFF"/>
          <w:lang w:eastAsia="en-GB"/>
        </w:rPr>
        <w:t>It is important to clarify that the cost analysis assumes that either:</w:t>
      </w:r>
    </w:p>
    <w:p w14:paraId="190AD426" w14:textId="77777777" w:rsidR="00850523" w:rsidRPr="00850523" w:rsidRDefault="00850523" w:rsidP="00850523">
      <w:pPr>
        <w:pStyle w:val="ListParagraph"/>
        <w:numPr>
          <w:ilvl w:val="0"/>
          <w:numId w:val="13"/>
        </w:numPr>
        <w:rPr>
          <w:rFonts w:eastAsia="Times New Roman" w:cstheme="minorHAnsi"/>
          <w:color w:val="222222"/>
          <w:sz w:val="20"/>
          <w:szCs w:val="19"/>
          <w:shd w:val="clear" w:color="auto" w:fill="FFFFFF"/>
          <w:lang w:eastAsia="en-GB"/>
        </w:rPr>
      </w:pPr>
      <w:r w:rsidRPr="00850523">
        <w:rPr>
          <w:rFonts w:eastAsia="Times New Roman" w:cstheme="minorHAnsi"/>
          <w:color w:val="222222"/>
          <w:sz w:val="20"/>
          <w:szCs w:val="19"/>
          <w:shd w:val="clear" w:color="auto" w:fill="FFFFFF"/>
          <w:lang w:eastAsia="en-GB"/>
        </w:rPr>
        <w:t>The DNO are allowed to purchase and install BESSs, and reclaim the entirety of bill savings from customers as a revenue.</w:t>
      </w:r>
    </w:p>
    <w:p w14:paraId="4F796B4E" w14:textId="77777777" w:rsidR="00850523" w:rsidRPr="00850523" w:rsidRDefault="00850523" w:rsidP="00850523">
      <w:pPr>
        <w:pStyle w:val="ListParagraph"/>
        <w:numPr>
          <w:ilvl w:val="0"/>
          <w:numId w:val="13"/>
        </w:numPr>
        <w:rPr>
          <w:rFonts w:eastAsia="Times New Roman" w:cstheme="minorHAnsi"/>
          <w:color w:val="222222"/>
          <w:sz w:val="20"/>
          <w:szCs w:val="19"/>
          <w:shd w:val="clear" w:color="auto" w:fill="FFFFFF"/>
          <w:lang w:eastAsia="en-GB"/>
        </w:rPr>
      </w:pPr>
      <w:r w:rsidRPr="00850523">
        <w:rPr>
          <w:rFonts w:eastAsia="Times New Roman" w:cstheme="minorHAnsi"/>
          <w:color w:val="222222"/>
          <w:sz w:val="20"/>
          <w:szCs w:val="19"/>
          <w:shd w:val="clear" w:color="auto" w:fill="FFFFFF"/>
          <w:lang w:eastAsia="en-GB"/>
        </w:rPr>
        <w:t>The DNO are paying a 3</w:t>
      </w:r>
      <w:r w:rsidRPr="00850523">
        <w:rPr>
          <w:rFonts w:eastAsia="Times New Roman" w:cstheme="minorHAnsi"/>
          <w:color w:val="222222"/>
          <w:sz w:val="20"/>
          <w:szCs w:val="19"/>
          <w:shd w:val="clear" w:color="auto" w:fill="FFFFFF"/>
          <w:vertAlign w:val="superscript"/>
          <w:lang w:eastAsia="en-GB"/>
        </w:rPr>
        <w:t>rd</w:t>
      </w:r>
      <w:r w:rsidRPr="00850523">
        <w:rPr>
          <w:rFonts w:eastAsia="Times New Roman" w:cstheme="minorHAnsi"/>
          <w:color w:val="222222"/>
          <w:sz w:val="20"/>
          <w:szCs w:val="19"/>
          <w:shd w:val="clear" w:color="auto" w:fill="FFFFFF"/>
          <w:lang w:eastAsia="en-GB"/>
        </w:rPr>
        <w:t xml:space="preserve"> party to operate the set of BESSs, and that the DNO must pay (at least) the total cost of purchasing, installing and operating the system back to the 3</w:t>
      </w:r>
      <w:r w:rsidRPr="00850523">
        <w:rPr>
          <w:rFonts w:eastAsia="Times New Roman" w:cstheme="minorHAnsi"/>
          <w:color w:val="222222"/>
          <w:sz w:val="20"/>
          <w:szCs w:val="19"/>
          <w:shd w:val="clear" w:color="auto" w:fill="FFFFFF"/>
          <w:vertAlign w:val="superscript"/>
          <w:lang w:eastAsia="en-GB"/>
        </w:rPr>
        <w:t>rd</w:t>
      </w:r>
      <w:r w:rsidRPr="00850523">
        <w:rPr>
          <w:rFonts w:eastAsia="Times New Roman" w:cstheme="minorHAnsi"/>
          <w:color w:val="222222"/>
          <w:sz w:val="20"/>
          <w:szCs w:val="19"/>
          <w:shd w:val="clear" w:color="auto" w:fill="FFFFFF"/>
          <w:lang w:eastAsia="en-GB"/>
        </w:rPr>
        <w:t xml:space="preserve"> party for the 3</w:t>
      </w:r>
      <w:r w:rsidRPr="00850523">
        <w:rPr>
          <w:rFonts w:eastAsia="Times New Roman" w:cstheme="minorHAnsi"/>
          <w:color w:val="222222"/>
          <w:sz w:val="20"/>
          <w:szCs w:val="19"/>
          <w:shd w:val="clear" w:color="auto" w:fill="FFFFFF"/>
          <w:vertAlign w:val="superscript"/>
          <w:lang w:eastAsia="en-GB"/>
        </w:rPr>
        <w:t>rd</w:t>
      </w:r>
      <w:r w:rsidRPr="00850523">
        <w:rPr>
          <w:rFonts w:eastAsia="Times New Roman" w:cstheme="minorHAnsi"/>
          <w:color w:val="222222"/>
          <w:sz w:val="20"/>
          <w:szCs w:val="19"/>
          <w:shd w:val="clear" w:color="auto" w:fill="FFFFFF"/>
          <w:lang w:eastAsia="en-GB"/>
        </w:rPr>
        <w:t xml:space="preserve"> party to break even, minus the reduction in customer bills that the 3</w:t>
      </w:r>
      <w:r w:rsidRPr="00850523">
        <w:rPr>
          <w:rFonts w:eastAsia="Times New Roman" w:cstheme="minorHAnsi"/>
          <w:color w:val="222222"/>
          <w:sz w:val="20"/>
          <w:szCs w:val="19"/>
          <w:shd w:val="clear" w:color="auto" w:fill="FFFFFF"/>
          <w:vertAlign w:val="superscript"/>
          <w:lang w:eastAsia="en-GB"/>
        </w:rPr>
        <w:t>rd</w:t>
      </w:r>
      <w:r w:rsidRPr="00850523">
        <w:rPr>
          <w:rFonts w:eastAsia="Times New Roman" w:cstheme="minorHAnsi"/>
          <w:color w:val="222222"/>
          <w:sz w:val="20"/>
          <w:szCs w:val="19"/>
          <w:shd w:val="clear" w:color="auto" w:fill="FFFFFF"/>
          <w:lang w:eastAsia="en-GB"/>
        </w:rPr>
        <w:t xml:space="preserve"> party reclaim as a revenue. </w:t>
      </w:r>
    </w:p>
    <w:p w14:paraId="00165D57" w14:textId="0B942851" w:rsidR="00850523" w:rsidRPr="00850523" w:rsidRDefault="00850523" w:rsidP="00850523">
      <w:pPr>
        <w:jc w:val="both"/>
        <w:rPr>
          <w:rFonts w:eastAsia="Times New Roman" w:cstheme="minorHAnsi"/>
          <w:color w:val="222222"/>
          <w:sz w:val="20"/>
          <w:szCs w:val="19"/>
          <w:shd w:val="clear" w:color="auto" w:fill="FFFFFF"/>
          <w:lang w:eastAsia="en-GB"/>
        </w:rPr>
      </w:pPr>
      <w:r>
        <w:rPr>
          <w:rFonts w:eastAsia="Times New Roman" w:cstheme="minorHAnsi"/>
          <w:color w:val="222222"/>
          <w:sz w:val="20"/>
          <w:szCs w:val="19"/>
          <w:shd w:val="clear" w:color="auto" w:fill="FFFFFF"/>
          <w:lang w:eastAsia="en-GB"/>
        </w:rPr>
        <w:t>T</w:t>
      </w:r>
      <w:r w:rsidRPr="00850523">
        <w:rPr>
          <w:rFonts w:eastAsia="Times New Roman" w:cstheme="minorHAnsi"/>
          <w:color w:val="222222"/>
          <w:sz w:val="20"/>
          <w:szCs w:val="19"/>
          <w:shd w:val="clear" w:color="auto" w:fill="FFFFFF"/>
          <w:lang w:eastAsia="en-GB"/>
        </w:rPr>
        <w:t>his is an idealistic way of considering the costs</w:t>
      </w:r>
      <w:r>
        <w:rPr>
          <w:rFonts w:eastAsia="Times New Roman" w:cstheme="minorHAnsi"/>
          <w:color w:val="222222"/>
          <w:sz w:val="20"/>
          <w:szCs w:val="19"/>
          <w:shd w:val="clear" w:color="auto" w:fill="FFFFFF"/>
          <w:lang w:eastAsia="en-GB"/>
        </w:rPr>
        <w:t xml:space="preserve"> in </w:t>
      </w:r>
      <w:r w:rsidR="00951F29">
        <w:rPr>
          <w:rFonts w:eastAsia="Times New Roman" w:cstheme="minorHAnsi"/>
          <w:color w:val="222222"/>
          <w:sz w:val="20"/>
          <w:szCs w:val="19"/>
          <w:shd w:val="clear" w:color="auto" w:fill="FFFFFF"/>
          <w:lang w:eastAsia="en-GB"/>
        </w:rPr>
        <w:t>both</w:t>
      </w:r>
      <w:r>
        <w:rPr>
          <w:rFonts w:eastAsia="Times New Roman" w:cstheme="minorHAnsi"/>
          <w:color w:val="222222"/>
          <w:sz w:val="20"/>
          <w:szCs w:val="19"/>
          <w:shd w:val="clear" w:color="auto" w:fill="FFFFFF"/>
          <w:lang w:eastAsia="en-GB"/>
        </w:rPr>
        <w:t xml:space="preserve"> instance</w:t>
      </w:r>
      <w:r w:rsidR="00951F29">
        <w:rPr>
          <w:rFonts w:eastAsia="Times New Roman" w:cstheme="minorHAnsi"/>
          <w:color w:val="222222"/>
          <w:sz w:val="20"/>
          <w:szCs w:val="19"/>
          <w:shd w:val="clear" w:color="auto" w:fill="FFFFFF"/>
          <w:lang w:eastAsia="en-GB"/>
        </w:rPr>
        <w:t>s</w:t>
      </w:r>
      <w:r>
        <w:rPr>
          <w:rFonts w:eastAsia="Times New Roman" w:cstheme="minorHAnsi"/>
          <w:color w:val="222222"/>
          <w:sz w:val="20"/>
          <w:szCs w:val="19"/>
          <w:shd w:val="clear" w:color="auto" w:fill="FFFFFF"/>
          <w:lang w:eastAsia="en-GB"/>
        </w:rPr>
        <w:t>;</w:t>
      </w:r>
      <w:r w:rsidRPr="00850523">
        <w:rPr>
          <w:rFonts w:eastAsia="Times New Roman" w:cstheme="minorHAnsi"/>
          <w:color w:val="222222"/>
          <w:sz w:val="20"/>
          <w:szCs w:val="19"/>
          <w:shd w:val="clear" w:color="auto" w:fill="FFFFFF"/>
          <w:lang w:eastAsia="en-GB"/>
        </w:rPr>
        <w:t xml:space="preserve"> in reality DNOs would likely have to pay a greater sum than the equipment costs calculated due to operations and maintenance, the need for the 3</w:t>
      </w:r>
      <w:r w:rsidRPr="00850523">
        <w:rPr>
          <w:rFonts w:eastAsia="Times New Roman" w:cstheme="minorHAnsi"/>
          <w:color w:val="222222"/>
          <w:sz w:val="20"/>
          <w:szCs w:val="19"/>
          <w:shd w:val="clear" w:color="auto" w:fill="FFFFFF"/>
          <w:vertAlign w:val="superscript"/>
          <w:lang w:eastAsia="en-GB"/>
        </w:rPr>
        <w:t>rd</w:t>
      </w:r>
      <w:r w:rsidRPr="00850523">
        <w:rPr>
          <w:rFonts w:eastAsia="Times New Roman" w:cstheme="minorHAnsi"/>
          <w:color w:val="222222"/>
          <w:sz w:val="20"/>
          <w:szCs w:val="19"/>
          <w:shd w:val="clear" w:color="auto" w:fill="FFFFFF"/>
          <w:lang w:eastAsia="en-GB"/>
        </w:rPr>
        <w:t xml:space="preserve"> party to profit from their venture, and the very low likelihood that the 3</w:t>
      </w:r>
      <w:r w:rsidRPr="00850523">
        <w:rPr>
          <w:rFonts w:eastAsia="Times New Roman" w:cstheme="minorHAnsi"/>
          <w:color w:val="222222"/>
          <w:sz w:val="20"/>
          <w:szCs w:val="19"/>
          <w:shd w:val="clear" w:color="auto" w:fill="FFFFFF"/>
          <w:vertAlign w:val="superscript"/>
          <w:lang w:eastAsia="en-GB"/>
        </w:rPr>
        <w:t>rd</w:t>
      </w:r>
      <w:r w:rsidRPr="00850523">
        <w:rPr>
          <w:rFonts w:eastAsia="Times New Roman" w:cstheme="minorHAnsi"/>
          <w:color w:val="222222"/>
          <w:sz w:val="20"/>
          <w:szCs w:val="19"/>
          <w:shd w:val="clear" w:color="auto" w:fill="FFFFFF"/>
          <w:lang w:eastAsia="en-GB"/>
        </w:rPr>
        <w:t xml:space="preserve"> part</w:t>
      </w:r>
      <w:r w:rsidR="00951F29">
        <w:rPr>
          <w:rFonts w:eastAsia="Times New Roman" w:cstheme="minorHAnsi"/>
          <w:color w:val="222222"/>
          <w:sz w:val="20"/>
          <w:szCs w:val="19"/>
          <w:shd w:val="clear" w:color="auto" w:fill="FFFFFF"/>
          <w:lang w:eastAsia="en-GB"/>
        </w:rPr>
        <w:t>y or DNO</w:t>
      </w:r>
      <w:r w:rsidRPr="00850523">
        <w:rPr>
          <w:rFonts w:eastAsia="Times New Roman" w:cstheme="minorHAnsi"/>
          <w:color w:val="222222"/>
          <w:sz w:val="20"/>
          <w:szCs w:val="19"/>
          <w:shd w:val="clear" w:color="auto" w:fill="FFFFFF"/>
          <w:lang w:eastAsia="en-GB"/>
        </w:rPr>
        <w:t xml:space="preserve"> could actually reclaim much (if any) of the bill reductions from residents. However, the order of magnitude difference in costs</w:t>
      </w:r>
      <w:r w:rsidR="00410386">
        <w:rPr>
          <w:rFonts w:eastAsia="Times New Roman" w:cstheme="minorHAnsi"/>
          <w:color w:val="222222"/>
          <w:sz w:val="20"/>
          <w:szCs w:val="19"/>
          <w:shd w:val="clear" w:color="auto" w:fill="FFFFFF"/>
          <w:lang w:eastAsia="en-GB"/>
        </w:rPr>
        <w:t xml:space="preserve"> between reconductoring and centralized BESS control</w:t>
      </w:r>
      <w:r w:rsidRPr="00850523">
        <w:rPr>
          <w:rFonts w:eastAsia="Times New Roman" w:cstheme="minorHAnsi"/>
          <w:color w:val="222222"/>
          <w:sz w:val="20"/>
          <w:szCs w:val="19"/>
          <w:shd w:val="clear" w:color="auto" w:fill="FFFFFF"/>
          <w:lang w:eastAsia="en-GB"/>
        </w:rPr>
        <w:t xml:space="preserve"> </w:t>
      </w:r>
      <w:r w:rsidR="00410386">
        <w:rPr>
          <w:rFonts w:eastAsia="Times New Roman" w:cstheme="minorHAnsi"/>
          <w:color w:val="222222"/>
          <w:sz w:val="20"/>
          <w:szCs w:val="19"/>
          <w:shd w:val="clear" w:color="auto" w:fill="FFFFFF"/>
          <w:lang w:eastAsia="en-GB"/>
        </w:rPr>
        <w:t>(</w:t>
      </w:r>
      <w:r w:rsidRPr="00850523">
        <w:rPr>
          <w:rFonts w:eastAsia="Times New Roman" w:cstheme="minorHAnsi"/>
          <w:color w:val="222222"/>
          <w:sz w:val="20"/>
          <w:szCs w:val="19"/>
          <w:shd w:val="clear" w:color="auto" w:fill="FFFFFF"/>
          <w:lang w:eastAsia="en-GB"/>
        </w:rPr>
        <w:t>presented in section 4</w:t>
      </w:r>
      <w:r w:rsidR="00410386">
        <w:rPr>
          <w:rFonts w:eastAsia="Times New Roman" w:cstheme="minorHAnsi"/>
          <w:color w:val="222222"/>
          <w:sz w:val="20"/>
          <w:szCs w:val="19"/>
          <w:shd w:val="clear" w:color="auto" w:fill="FFFFFF"/>
          <w:lang w:eastAsia="en-GB"/>
        </w:rPr>
        <w:t>)</w:t>
      </w:r>
      <w:r w:rsidRPr="00850523">
        <w:rPr>
          <w:rFonts w:eastAsia="Times New Roman" w:cstheme="minorHAnsi"/>
          <w:color w:val="222222"/>
          <w:sz w:val="20"/>
          <w:szCs w:val="19"/>
          <w:shd w:val="clear" w:color="auto" w:fill="FFFFFF"/>
          <w:lang w:eastAsia="en-GB"/>
        </w:rPr>
        <w:t xml:space="preserve"> suggests </w:t>
      </w:r>
      <w:r w:rsidR="00410386">
        <w:rPr>
          <w:rFonts w:eastAsia="Times New Roman" w:cstheme="minorHAnsi"/>
          <w:color w:val="222222"/>
          <w:sz w:val="20"/>
          <w:szCs w:val="19"/>
          <w:shd w:val="clear" w:color="auto" w:fill="FFFFFF"/>
          <w:lang w:eastAsia="en-GB"/>
        </w:rPr>
        <w:t>that this</w:t>
      </w:r>
      <w:r w:rsidRPr="00850523">
        <w:rPr>
          <w:rFonts w:eastAsia="Times New Roman" w:cstheme="minorHAnsi"/>
          <w:color w:val="222222"/>
          <w:sz w:val="20"/>
          <w:szCs w:val="19"/>
          <w:shd w:val="clear" w:color="auto" w:fill="FFFFFF"/>
          <w:lang w:eastAsia="en-GB"/>
        </w:rPr>
        <w:t xml:space="preserve"> economic analysis </w:t>
      </w:r>
      <w:r w:rsidR="00410386">
        <w:rPr>
          <w:rFonts w:eastAsia="Times New Roman" w:cstheme="minorHAnsi"/>
          <w:color w:val="222222"/>
          <w:sz w:val="20"/>
          <w:szCs w:val="19"/>
          <w:shd w:val="clear" w:color="auto" w:fill="FFFFFF"/>
          <w:lang w:eastAsia="en-GB"/>
        </w:rPr>
        <w:t>was</w:t>
      </w:r>
      <w:r w:rsidRPr="00850523">
        <w:rPr>
          <w:rFonts w:eastAsia="Times New Roman" w:cstheme="minorHAnsi"/>
          <w:color w:val="222222"/>
          <w:sz w:val="20"/>
          <w:szCs w:val="19"/>
          <w:shd w:val="clear" w:color="auto" w:fill="FFFFFF"/>
          <w:lang w:eastAsia="en-GB"/>
        </w:rPr>
        <w:t xml:space="preserve"> sufficient to meet the goal of the study, which was to gain a preliminary understanding of whether BESS control could likely compete economically with traditional reconductoring, even under near optimal placement and dispatch conditions.</w:t>
      </w:r>
    </w:p>
    <w:p w14:paraId="346FC3AC" w14:textId="77777777" w:rsidR="00522D84" w:rsidRPr="00D554BA" w:rsidRDefault="00522D84" w:rsidP="00B402AB">
      <w:pPr>
        <w:jc w:val="both"/>
        <w:rPr>
          <w:rFonts w:eastAsiaTheme="minorEastAsia"/>
          <w:color w:val="000000" w:themeColor="text1"/>
          <w:sz w:val="20"/>
          <w:szCs w:val="20"/>
        </w:rPr>
      </w:pPr>
    </w:p>
    <w:p w14:paraId="15B8E4FA" w14:textId="77777777" w:rsidR="00306575" w:rsidRPr="00D554BA" w:rsidRDefault="00306575" w:rsidP="00B402AB">
      <w:pPr>
        <w:jc w:val="both"/>
        <w:rPr>
          <w:color w:val="000000" w:themeColor="text1"/>
          <w:sz w:val="20"/>
          <w:szCs w:val="20"/>
        </w:rPr>
      </w:pPr>
    </w:p>
    <w:tbl>
      <w:tblPr>
        <w:tblStyle w:val="ListTable7Colorful"/>
        <w:tblW w:w="5954" w:type="dxa"/>
        <w:jc w:val="center"/>
        <w:tblLook w:val="04A0" w:firstRow="1" w:lastRow="0" w:firstColumn="1" w:lastColumn="0" w:noHBand="0" w:noVBand="1"/>
      </w:tblPr>
      <w:tblGrid>
        <w:gridCol w:w="2689"/>
        <w:gridCol w:w="1706"/>
        <w:gridCol w:w="1559"/>
      </w:tblGrid>
      <w:tr w:rsidR="00C61638" w:rsidRPr="00D554BA" w14:paraId="55378379" w14:textId="77777777" w:rsidTr="00C6163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689" w:type="dxa"/>
            <w:noWrap/>
            <w:hideMark/>
          </w:tcPr>
          <w:p w14:paraId="71350B08" w14:textId="77777777" w:rsidR="00C61638" w:rsidRPr="00D554BA" w:rsidRDefault="00C61638" w:rsidP="00267CD3">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Item</w:t>
            </w:r>
          </w:p>
        </w:tc>
        <w:tc>
          <w:tcPr>
            <w:tcW w:w="1706" w:type="dxa"/>
            <w:noWrap/>
            <w:hideMark/>
          </w:tcPr>
          <w:p w14:paraId="1AF5254C" w14:textId="77777777" w:rsidR="00C61638" w:rsidRPr="00D554BA" w:rsidRDefault="00C61638" w:rsidP="00267CD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Cost £ (10 years)</w:t>
            </w:r>
          </w:p>
          <w:p w14:paraId="49A4A3F5" w14:textId="77777777" w:rsidR="00C61638" w:rsidRPr="00D554BA" w:rsidRDefault="00C61638" w:rsidP="00267CD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Current Scenario</w:t>
            </w:r>
          </w:p>
        </w:tc>
        <w:tc>
          <w:tcPr>
            <w:tcW w:w="1559" w:type="dxa"/>
            <w:noWrap/>
            <w:hideMark/>
          </w:tcPr>
          <w:p w14:paraId="4C32D58E" w14:textId="77777777" w:rsidR="00C61638" w:rsidRPr="00D554BA" w:rsidRDefault="00C61638" w:rsidP="00C61638">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Cost £ (10 years)  Future Scenario</w:t>
            </w:r>
          </w:p>
        </w:tc>
      </w:tr>
      <w:tr w:rsidR="00C61638" w:rsidRPr="00D554BA" w14:paraId="210B6BDB" w14:textId="77777777" w:rsidTr="00C61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DBB9F75" w14:textId="1E3E00A5" w:rsidR="00C61638" w:rsidRPr="00D554BA" w:rsidRDefault="00C61638" w:rsidP="00267CD3">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1 kWh BES Capacity, </w:t>
            </w:r>
            <m:oMath>
              <m:sSub>
                <m:sSubPr>
                  <m:ctrlPr>
                    <w:rPr>
                      <w:rFonts w:ascii="Cambria Math" w:hAnsi="Cambria Math" w:cs="Arial"/>
                      <w:i w:val="0"/>
                      <w:iCs w:val="0"/>
                      <w:sz w:val="20"/>
                      <w:szCs w:val="20"/>
                    </w:rPr>
                  </m:ctrlPr>
                </m:sSubPr>
                <m:e>
                  <m:r>
                    <w:rPr>
                      <w:rFonts w:ascii="Cambria Math" w:hAnsi="Cambria Math" w:cs="Arial"/>
                      <w:sz w:val="20"/>
                      <w:szCs w:val="20"/>
                    </w:rPr>
                    <m:t>c</m:t>
                  </m:r>
                </m:e>
                <m:sub>
                  <m:r>
                    <w:rPr>
                      <w:rFonts w:ascii="Cambria Math" w:hAnsi="Cambria Math" w:cs="Arial"/>
                      <w:sz w:val="20"/>
                      <w:szCs w:val="20"/>
                    </w:rPr>
                    <m:t>E</m:t>
                  </m:r>
                </m:sub>
              </m:sSub>
            </m:oMath>
          </w:p>
        </w:tc>
        <w:tc>
          <w:tcPr>
            <w:tcW w:w="1706" w:type="dxa"/>
            <w:shd w:val="clear" w:color="auto" w:fill="auto"/>
            <w:noWrap/>
            <w:hideMark/>
          </w:tcPr>
          <w:p w14:paraId="31E137ED" w14:textId="09D976C7" w:rsidR="00C61638" w:rsidRPr="00D554BA" w:rsidRDefault="00C61638" w:rsidP="00596A8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385 </w:t>
            </w:r>
            <w:r w:rsidR="00596A84"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"URL" : "https://www.tesla.com/en_GB/powerwall", "accessed" : { "date-parts" : [ [ "2017", "9", "18" ] ] }, "author" : [ { "dropping-particle" : "", "family" : "Tesla", "given" : "", "non-dropping-particle" : "", "parse-names" : false, "suffix" : "" } ], "id" : "ITEM-1", "issued" : { "date-parts" : [ [ "2017" ] ] }, "title" : "Powerwall", "type" : "webpage" }, "uris" : [ "http://www.mendeley.com/documents/?uuid=8853b7c5-50ed-471d-b5da-88dc8315de23" ] } ], "mendeley" : { "formattedCitation" : "[52]", "plainTextFormattedCitation" : "[52]", "previouslyFormattedCitation" : "[52]" }, "properties" : { "noteIndex" : 16 }, "schema" : "https://github.com/citation-style-language/schema/raw/master/csl-citation.json" }</w:instrText>
            </w:r>
            <w:r w:rsidR="00596A84"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[52]</w:t>
            </w:r>
            <w:r w:rsidR="00596A84" w:rsidRPr="00D554BA">
              <w:rPr>
                <w:rFonts w:ascii="Calibri" w:eastAsia="Times New Roman" w:hAnsi="Calibri" w:cs="Times New Roman"/>
                <w:sz w:val="20"/>
                <w:szCs w:val="20"/>
                <w:lang w:eastAsia="en-GB"/>
              </w:rPr>
              <w:fldChar w:fldCharType="end"/>
            </w:r>
          </w:p>
        </w:tc>
        <w:tc>
          <w:tcPr>
            <w:tcW w:w="1559" w:type="dxa"/>
            <w:shd w:val="clear" w:color="auto" w:fill="auto"/>
            <w:noWrap/>
            <w:hideMark/>
          </w:tcPr>
          <w:p w14:paraId="282B5292" w14:textId="5042BBE6" w:rsidR="00C61638" w:rsidRPr="00D554BA" w:rsidRDefault="00C61638" w:rsidP="00D119D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94 </w:t>
            </w:r>
            <w:r w:rsidR="00D119D4"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"author" : [ { "dropping-particle" : "", "family" : "Hummel", "given" : "Patrick", "non-dropping-particle" : "", "parse-names" : false, "suffix" : "" }, { "dropping-particle" : "", "family" : "Lesne", "given" : "David", "non-dropping-particle" : "", "parse-names" : false, "suffix" : "" }, { "dropping-particle" : "", "family" : "Radlinger", "given" : "Julian", "non-dropping-particle" : "", "parse-names" : false, "suffix" : "" }, { "dropping-particle" : "", "family" : "Golbaz", "given" : "Chervine", "non-dropping-particle" : "", "parse-names" : false, "suffix" : "" }, { "dropping-particle" : "", "family" : "Langan", "given" : "Colin", "non-dropping-particle" : "", "parse-names" : false, "suffix" : "" }, { "dropping-particle" : "", "family" : "Takahashi", "given" : "Kohei", "non-dropping-particle" : "", "parse-names" : false, "suffix" : "" }, { "dropping-particle" : "", "family" : "Mulholland", "given" : "David", "non-dropping-particle" : "", "parse-names" : false, "suffix" : "" }, { "dropping-particle" : "", "family" : "Stott", "given" : "Andrew", "non-dropping-particle" : "", "parse-names" : false, "suffix" : "" }, { "dropping-particle" : "", "family" : "Haire", "given" : "Geoff", "non-dropping-particle" : "", "parse-names" : false, "suffix" : "" }, { "dropping-particle" : "", "family" : "Mittermaier", "given" : "Markus", "non-dropping-particle" : "", "parse-names" : false, "suffix" : "" }, { "dropping-particle" : "", "family" : "Gaudois", "given" : "Nicolas", "non-dropping-particle" : "", "parse-names" : false, "suffix" : "" }, { "dropping-particle" : "", "family" : "Shaw", "given" : "Lachlan", "non-dropping-particle" : "", "parse-names" : false, "suffix" : "" } ], "id" : "ITEM-1", "issue" : "May", "issued" : { "date-parts" : [ [ "2017" ] ] }, "title" : "UBS Evidence Lab Electric Car Teardown \u2013 Disruption Ahead? 1", "type" : "article-journal" }, "uris" : [ "http://www.mendeley.com/documents/?uuid=b167b241-05b3-4d4f-8c99-90841d203d17" ] } ], "mendeley" : { "formattedCitation" : "[53]", "plainTextFormattedCitation" : "[53]", "previouslyFormattedCitation" : "[53]" }, "properties" : { "noteIndex" : 16 }, "schema" : "https://github.com/citation-style-language/schema/raw/master/csl-citation.json" }</w:instrText>
            </w:r>
            <w:r w:rsidR="00D119D4"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[53]</w:t>
            </w:r>
            <w:r w:rsidR="00D119D4" w:rsidRPr="00D554BA">
              <w:rPr>
                <w:rFonts w:ascii="Calibri" w:eastAsia="Times New Roman" w:hAnsi="Calibri" w:cs="Times New Roman"/>
                <w:sz w:val="20"/>
                <w:szCs w:val="20"/>
                <w:lang w:eastAsia="en-GB"/>
              </w:rPr>
              <w:fldChar w:fldCharType="end"/>
            </w:r>
          </w:p>
        </w:tc>
      </w:tr>
      <w:tr w:rsidR="00C61638" w:rsidRPr="00D554BA" w14:paraId="3BF9544C" w14:textId="77777777" w:rsidTr="00C61638">
        <w:trPr>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E35689B" w14:textId="0A2FCC32" w:rsidR="00C61638" w:rsidRPr="00D554BA" w:rsidRDefault="00C61638" w:rsidP="00267CD3">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1 kW BES Inverter Capacity, </w:t>
            </w:r>
            <m:oMath>
              <m:sSub>
                <m:sSubPr>
                  <m:ctrlPr>
                    <w:rPr>
                      <w:rFonts w:ascii="Cambria Math" w:hAnsi="Cambria Math" w:cs="Arial"/>
                      <w:i w:val="0"/>
                      <w:iCs w:val="0"/>
                      <w:sz w:val="20"/>
                      <w:szCs w:val="20"/>
                      <w:shd w:val="clear" w:color="auto" w:fill="FFFFFF"/>
                    </w:rPr>
                  </m:ctrlPr>
                </m:sSubPr>
                <m:e>
                  <m:r>
                    <w:rPr>
                      <w:rFonts w:ascii="Cambria Math" w:hAnsi="Cambria Math" w:cs="Arial"/>
                      <w:sz w:val="20"/>
                      <w:szCs w:val="20"/>
                      <w:shd w:val="clear" w:color="auto" w:fill="FFFFFF"/>
                    </w:rPr>
                    <m:t>c</m:t>
                  </m:r>
                </m:e>
                <m:sub>
                  <m:r>
                    <w:rPr>
                      <w:rFonts w:ascii="Cambria Math" w:hAnsi="Cambria Math" w:cs="Arial"/>
                      <w:sz w:val="20"/>
                      <w:szCs w:val="20"/>
                      <w:shd w:val="clear" w:color="auto" w:fill="FFFFFF"/>
                    </w:rPr>
                    <m:t>S</m:t>
                  </m:r>
                </m:sub>
              </m:sSub>
            </m:oMath>
          </w:p>
        </w:tc>
        <w:tc>
          <w:tcPr>
            <w:tcW w:w="1706" w:type="dxa"/>
            <w:shd w:val="clear" w:color="auto" w:fill="auto"/>
            <w:noWrap/>
            <w:hideMark/>
          </w:tcPr>
          <w:p w14:paraId="71FAD70D" w14:textId="7A0EAD86" w:rsidR="00C61638" w:rsidRPr="00D554BA" w:rsidRDefault="00C61638" w:rsidP="00596A8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572 </w:t>
            </w:r>
            <w:r w:rsidR="00596A84"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"URL" : "https://www.cclcomponents.com/fronius-symo-hybrid-4kw-solar-inverter-three-phase-1-mppt-with-communication?gclid=EAIaIQobChMIp9r-8e_b1QIVATPTCh1yrQqxEAQYAiABEgJ0xfD_BwE", "accessed" : { "date-parts" : [ [ "2017", "9", "18" ] ] }, "author" : [ { "dropping-particle" : "", "family" : "CCL", "given" : "", "non-dropping-particle" : "", "parse-names" : false, "suffix" : "" } ], "id" : "ITEM-1", "issued" : { "date-parts" : [ [ "2017" ] ] }, "title" : "Fronius Symo Hybrid 4kW Solar Inverter - Three Phase - 1 MPPT with Communication", "type" : "webpage" }, "uris" : [ "http://www.mendeley.com/documents/?uuid=e134e485-9eb7-4b1d-b815-b7b97f2009b1" ] } ], "mendeley" : { "formattedCitation" : "[18]", "plainTextFormattedCitation" : "[18]", "previouslyFormattedCitation" : "[18]" }, "properties" : { "noteIndex" : 16 }, "schema" : "https://github.com/citation-style-language/schema/raw/master/csl-citation.json" }</w:instrText>
            </w:r>
            <w:r w:rsidR="00596A84"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[18]</w:t>
            </w:r>
            <w:r w:rsidR="00596A84" w:rsidRPr="00D554BA">
              <w:rPr>
                <w:rFonts w:ascii="Calibri" w:eastAsia="Times New Roman" w:hAnsi="Calibri" w:cs="Times New Roman"/>
                <w:sz w:val="20"/>
                <w:szCs w:val="20"/>
                <w:lang w:eastAsia="en-GB"/>
              </w:rPr>
              <w:fldChar w:fldCharType="end"/>
            </w:r>
          </w:p>
        </w:tc>
        <w:tc>
          <w:tcPr>
            <w:tcW w:w="1559" w:type="dxa"/>
            <w:shd w:val="clear" w:color="auto" w:fill="auto"/>
            <w:noWrap/>
            <w:hideMark/>
          </w:tcPr>
          <w:p w14:paraId="3F18F845" w14:textId="39342188" w:rsidR="00C61638" w:rsidRPr="00D554BA" w:rsidRDefault="00C61638" w:rsidP="00D119D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201 </w:t>
            </w:r>
            <w:r w:rsidR="00D119D4"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"author" : [ { "dropping-particle" : "", "family" : "Hummel", "given" : "Patrick", "non-dropping-particle" : "", "parse-names" : false, "suffix" : "" }, { "dropping-particle" : "", "family" : "Lesne", "given" : "David", "non-dropping-particle" : "", "parse-names" : false, "suffix" : "" }, { "dropping-particle" : "", "family" : "Radlinger", "given" : "Julian", "non-dropping-particle" : "", "parse-names" : false, "suffix" : "" }, { "dropping-particle" : "", "family" : "Golbaz", "given" : "Chervine", "non-dropping-particle" : "", "parse-names" : false, "suffix" : "" }, { "dropping-particle" : "", "family" : "Langan", "given" : "Colin", "non-dropping-particle" : "", "parse-names" : false, "suffix" : "" }, { "dropping-particle" : "", "family" : "Takahashi", "given" : "Kohei", "non-dropping-particle" : "", "parse-names" : false, "suffix" : "" }, { "dropping-particle" : "", "family" : "Mulholland", "given" : "David", "non-dropping-particle" : "", "parse-names" : false, "suffix" : "" }, { "dropping-particle" : "", "family" : "Stott", "given" : "Andrew", "non-dropping-particle" : "", "parse-names" : false, "suffix" : "" }, { "dropping-particle" : "", "family" : "Haire", "given" : "Geoff", "non-dropping-particle" : "", "parse-names" : false, "suffix" : "" }, { "dropping-particle" : "", "family" : "Mittermaier", "given" : "Markus", "non-dropping-particle" : "", "parse-names" : false, "suffix" : "" }, { "dropping-particle" : "", "family" : "Gaudois", "given" : "Nicolas", "non-dropping-particle" : "", "parse-names" : false, "suffix" : "" }, { "dropping-particle" : "", "family" : "Shaw", "given" : "Lachlan", "non-dropping-particle" : "", "parse-names" : false, "suffix" : "" } ], "id" : "ITEM-1", "issue" : "May", "issued" : { "date-parts" : [ [ "2017" ] ] }, "title" : "UBS Evidence Lab Electric Car Teardown \u2013 Disruption Ahead? 1", "type" : "article-journal" }, "uris" : [ "http://www.mendeley.com/documents/?uuid=b167b241-05b3-4d4f-8c99-90841d203d17" ] } ], "mendeley" : { "formattedCitation" : "[53]", "plainTextFormattedCitation" : "[53]", "previouslyFormattedCitation" : "[53]" }, "properties" : { "noteIndex" : 16 }, "schema" : "https://github.com/citation-style-language/schema/raw/master/csl-citation.json" }</w:instrText>
            </w:r>
            <w:r w:rsidR="00D119D4"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[53]</w:t>
            </w:r>
            <w:r w:rsidR="00D119D4" w:rsidRPr="00D554BA">
              <w:rPr>
                <w:rFonts w:ascii="Calibri" w:eastAsia="Times New Roman" w:hAnsi="Calibri" w:cs="Times New Roman"/>
                <w:sz w:val="20"/>
                <w:szCs w:val="20"/>
                <w:lang w:eastAsia="en-GB"/>
              </w:rPr>
              <w:fldChar w:fldCharType="end"/>
            </w:r>
          </w:p>
        </w:tc>
      </w:tr>
      <w:tr w:rsidR="00C61638" w:rsidRPr="00D554BA" w14:paraId="23AE0C32" w14:textId="77777777" w:rsidTr="00C61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723AA4B" w14:textId="4BB46938" w:rsidR="00C61638" w:rsidRPr="00D554BA" w:rsidRDefault="00C61638" w:rsidP="00267CD3">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Install Costs, </w:t>
            </w:r>
            <m:oMath>
              <m:sSub>
                <m:sSubPr>
                  <m:ctrlPr>
                    <w:rPr>
                      <w:rFonts w:ascii="Cambria Math" w:hAnsi="Cambria Math" w:cs="Arial"/>
                      <w:i w:val="0"/>
                      <w:iCs w:val="0"/>
                      <w:sz w:val="20"/>
                      <w:szCs w:val="20"/>
                    </w:rPr>
                  </m:ctrlPr>
                </m:sSubPr>
                <m:e>
                  <m:r>
                    <w:rPr>
                      <w:rFonts w:ascii="Cambria Math" w:hAnsi="Cambria Math" w:cs="Arial"/>
                      <w:sz w:val="20"/>
                      <w:szCs w:val="20"/>
                    </w:rPr>
                    <m:t>c</m:t>
                  </m:r>
                </m:e>
                <m:sub>
                  <m:r>
                    <w:rPr>
                      <w:rFonts w:ascii="Cambria Math" w:hAnsi="Cambria Math" w:cs="Arial"/>
                      <w:sz w:val="20"/>
                      <w:szCs w:val="20"/>
                    </w:rPr>
                    <m:t>X</m:t>
                  </m:r>
                </m:sub>
              </m:sSub>
            </m:oMath>
          </w:p>
        </w:tc>
        <w:tc>
          <w:tcPr>
            <w:tcW w:w="1706" w:type="dxa"/>
            <w:shd w:val="clear" w:color="auto" w:fill="auto"/>
            <w:noWrap/>
            <w:hideMark/>
          </w:tcPr>
          <w:p w14:paraId="5E48F269" w14:textId="651AF5FE" w:rsidR="00C61638" w:rsidRPr="00D554BA" w:rsidRDefault="00596A84" w:rsidP="00596A8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400 </w:t>
            </w:r>
            <w:r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"abstract" : "power system if large amounts of renewable generation are to provide reliable electricity. However, storage is a highly capital intensive asset and clear business cases are needed before storage can be widely deployed. A proposed business case is using storage to prevent overvoltage in low voltage (LV) distribution networks to enable residential photovoltaic systems. Despite storage being widely considered for use in LV networks, there is little work comparing where storage might be installed in LV networks from the perspective of the owners of distribution networks (DNOs). This work addresses this in two ways. Firstly, a tool is developed to examine whether DNOs should support a free market for energy storage in which customers with PV purchase storage (e.g. battery systems) to improve their self-consumption. This reflects a recent policy in Germany. Secondly, a new (published) method is developed which considers how DNOs should purchase and locate storage to prevent overvoltage. Both tools use a snapshot approach by modelling the highest and lowest LV voltages. On their own, these tools enable a DNO to determine the cost of energy storage for a particular LV network with a particular set of loads and with PV installed by a given set of customers. However, in order to predict and understand the future viability of energy storage it is valuable to apply the tools to a large number of LV networks under realistic future scenarios for growth of photovoltaics in the UK power system. Therefore, the work extracts over 9,000 LV network models containing over 40,000 LV feeders from a GIS map of cables provided by one of the UK\u2019s electricity distribution networks- Electricity North West. Applying the proposed tools to these 9,000 network models, the work is able to provide projections for how much LV energy storage would be installed under different scenarios. The cost of doing so is compared to the existing method of preventing reinforcement- LV network reconductoring. This is a novel way of assessing the viability of LV energy storage against traditional approaches and allows the work to draw the following conclusions about the market for energy storage in LV distribution networks in the UK: ? Overvoltage as a result of PV could begin to occur in the next few years unless UK regulations for voltage levels are relaxed. There could be a large cost (hundreds of millions of pounds) to prevent this if the traditional approach of reconductoring is used. If overvolta\u2026", "author" : [ { "dropping-particle" : "", "family" : "Crossland", "given" : "Andrew Frederick", "non-dropping-particle" : "", "parse-names" : false, "suffix" : "" } ], "id" : "ITEM-1", "issued" : { "date-parts" : [ [ "2014" ] ] }, "page" : "1-230", "title" : "Application of stochastic and evolutionary methods to plan for the installation of energy storage in voltage constrained LV networks", "type" : "article-journal", "volume" : "0" }, "uris" : [ "http://www.mendeley.com/documents/?uuid=f8466393-c654-46c2-bcec-65fdb3691de4" ] } ], "mendeley" : { "formattedCitation" : "[32]", "plainTextFormattedCitation" : "[32]", "previouslyFormattedCitation" : "[32]" }, "properties" : { "noteIndex" : 16 }, "schema" : "https://github.com/citation-style-language/schema/raw/master/csl-citation.json" }</w:instrText>
            </w:r>
            <w:r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[32]</w:t>
            </w:r>
            <w:r w:rsidRPr="00D554BA">
              <w:rPr>
                <w:rFonts w:ascii="Calibri" w:eastAsia="Times New Roman" w:hAnsi="Calibri" w:cs="Times New Roman"/>
                <w:sz w:val="20"/>
                <w:szCs w:val="20"/>
                <w:lang w:eastAsia="en-GB"/>
              </w:rPr>
              <w:fldChar w:fldCharType="end"/>
            </w:r>
          </w:p>
        </w:tc>
        <w:tc>
          <w:tcPr>
            <w:tcW w:w="1559" w:type="dxa"/>
            <w:shd w:val="clear" w:color="auto" w:fill="auto"/>
            <w:noWrap/>
            <w:hideMark/>
          </w:tcPr>
          <w:p w14:paraId="2F8886F4" w14:textId="792A2805" w:rsidR="00C61638" w:rsidRPr="00D554BA" w:rsidRDefault="00C61638" w:rsidP="00596A8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200 </w:t>
            </w:r>
            <w:r w:rsidR="00596A84"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"abstract" : "power system if large amounts of renewable generation are to provide reliable electricity. However, storage is a highly capital intensive asset and clear business cases are needed before storage can be widely deployed. A proposed business case is using storage to prevent overvoltage in low voltage (LV) distribution networks to enable residential photovoltaic systems. Despite storage being widely considered for use in LV networks, there is little work comparing where storage might be installed in LV networks from the perspective of the owners of distribution networks (DNOs). This work addresses this in two ways. Firstly, a tool is developed to examine whether DNOs should support a free market for energy storage in which customers with PV purchase storage (e.g. battery systems) to improve their self-consumption. This reflects a recent policy in Germany. Secondly, a new (published) method is developed which considers how DNOs should purchase and locate storage to prevent overvoltage. Both tools use a snapshot approach by modelling the highest and lowest LV voltages. On their own, these tools enable a DNO to determine the cost of energy storage for a particular LV network with a particular set of loads and with PV installed by a given set of customers. However, in order to predict and understand the future viability of energy storage it is valuable to apply the tools to a large number of LV networks under realistic future scenarios for growth of photovoltaics in the UK power system. Therefore, the work extracts over 9,000 LV network models containing over 40,000 LV feeders from a GIS map of cables provided by one of the UK\u2019s electricity distribution networks- Electricity North West. Applying the proposed tools to these 9,000 network models, the work is able to provide projections for how much LV energy storage would be installed under different scenarios. The cost of doing so is compared to the existing method of preventing reinforcement- LV network reconductoring. This is a novel way of assessing the viability of LV energy storage against traditional approaches and allows the work to draw the following conclusions about the market for energy storage in LV distribution networks in the UK: ? Overvoltage as a result of PV could begin to occur in the next few years unless UK regulations for voltage levels are relaxed. There could be a large cost (hundreds of millions of pounds) to prevent this if the traditional approach of reconductoring is used. If overvolta\u2026", "author" : [ { "dropping-particle" : "", "family" : "Crossland", "given" : "Andrew Frederick", "non-dropping-particle" : "", "parse-names" : false, "suffix" : "" } ], "id" : "ITEM-1", "issued" : { "date-parts" : [ [ "2014" ] ] }, "page" : "1-230", "title" : "Application of stochastic and evolutionary methods to plan for the installation of energy storage in voltage constrained LV networks", "type" : "article-journal", "volume" : "0" }, "uris" : [ "http://www.mendeley.com/documents/?uuid=f8466393-c654-46c2-bcec-65fdb3691de4" ] } ], "mendeley" : { "formattedCitation" : "[32]", "plainTextFormattedCitation" : "[32]", "previouslyFormattedCitation" : "[32]" }, "properties" : { "noteIndex" : 16 }, "schema" : "https://github.com/citation-style-language/schema/raw/master/csl-citation.json" }</w:instrText>
            </w:r>
            <w:r w:rsidR="00596A84"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[32]</w:t>
            </w:r>
            <w:r w:rsidR="00596A84" w:rsidRPr="00D554BA">
              <w:rPr>
                <w:rFonts w:ascii="Calibri" w:eastAsia="Times New Roman" w:hAnsi="Calibri" w:cs="Times New Roman"/>
                <w:sz w:val="20"/>
                <w:szCs w:val="20"/>
                <w:lang w:eastAsia="en-GB"/>
              </w:rPr>
              <w:fldChar w:fldCharType="end"/>
            </w:r>
          </w:p>
        </w:tc>
      </w:tr>
      <w:tr w:rsidR="00C61638" w:rsidRPr="00D554BA" w14:paraId="6325CF99" w14:textId="77777777" w:rsidTr="00C61638">
        <w:trPr>
          <w:trHeight w:val="292"/>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7168D90" w14:textId="77777777" w:rsidR="00C61638" w:rsidRPr="00D554BA" w:rsidRDefault="00C61638" w:rsidP="00267CD3">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Network Monitor</w:t>
            </w:r>
          </w:p>
        </w:tc>
        <w:tc>
          <w:tcPr>
            <w:tcW w:w="1706" w:type="dxa"/>
            <w:shd w:val="clear" w:color="auto" w:fill="auto"/>
            <w:noWrap/>
            <w:hideMark/>
          </w:tcPr>
          <w:p w14:paraId="6741BE61" w14:textId="7E129FA6" w:rsidR="00C61638" w:rsidRPr="00D554BA" w:rsidRDefault="00C61638" w:rsidP="00E910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1500 </w:t>
            </w:r>
            <w:r w:rsidR="00E910C9"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"author" : [ { "dropping-particle" : "", "family" : "SP Energy", "given" : "", "non-dropping-particle" : "", "parse-names" : false, "suffix" : "" } ], "id" : "ITEM-1", "issued" : { "date-parts" : [ [ "2015" ] ] }, "title" : "Future Network Monitoring Strategy", "type" : "report" }, "uris" : [ "http://www.mendeley.com/documents/?uuid=32a1af50-690b-4b3c-8978-b75622735a9a" ] } ], "mendeley" : { "formattedCitation" : "[54]", "plainTextFormattedCitation" : "[54]", "previouslyFormattedCitation" : "[54]" }, "properties" : { "noteIndex" : 16 }, "schema" : "https://github.com/citation-style-language/schema/raw/master/csl-citation.json" }</w:instrText>
            </w:r>
            <w:r w:rsidR="00E910C9"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[54]</w:t>
            </w:r>
            <w:r w:rsidR="00E910C9" w:rsidRPr="00D554BA">
              <w:rPr>
                <w:rFonts w:ascii="Calibri" w:eastAsia="Times New Roman" w:hAnsi="Calibri" w:cs="Times New Roman"/>
                <w:sz w:val="20"/>
                <w:szCs w:val="20"/>
                <w:lang w:eastAsia="en-GB"/>
              </w:rPr>
              <w:fldChar w:fldCharType="end"/>
            </w:r>
          </w:p>
        </w:tc>
        <w:tc>
          <w:tcPr>
            <w:tcW w:w="1559" w:type="dxa"/>
            <w:shd w:val="clear" w:color="auto" w:fill="auto"/>
            <w:noWrap/>
            <w:hideMark/>
          </w:tcPr>
          <w:p w14:paraId="60316CBF" w14:textId="266D875C" w:rsidR="00C61638" w:rsidRPr="00D554BA" w:rsidRDefault="00C61638" w:rsidP="000677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800 </w:t>
            </w:r>
            <w:r w:rsidR="000677E6"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"author" : [ { "dropping-particle" : "", "family" : "SP Energy", "given" : "", "non-dropping-particle" : "", "parse-names" : false, "suffix" : "" } ], "id" : "ITEM-1", "issued" : { "date-parts" : [ [ "2015" ] ] }, "title" : "Future Network Monitoring Strategy", "type" : "report" }, "uris" : [ "http://www.mendeley.com/documents/?uuid=32a1af50-690b-4b3c-8978-b75622735a9a" ] } ], "mendeley" : { "formattedCitation" : "[54]", "plainTextFormattedCitation" : "[54]", "previouslyFormattedCitation" : "[54]" }, "properties" : { "noteIndex" : 16 }, "schema" : "https://github.com/citation-style-language/schema/raw/master/csl-citation.json" }</w:instrText>
            </w:r>
            <w:r w:rsidR="000677E6"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[54]</w:t>
            </w:r>
            <w:r w:rsidR="000677E6" w:rsidRPr="00D554BA">
              <w:rPr>
                <w:rFonts w:ascii="Calibri" w:eastAsia="Times New Roman" w:hAnsi="Calibri" w:cs="Times New Roman"/>
                <w:sz w:val="20"/>
                <w:szCs w:val="20"/>
                <w:lang w:eastAsia="en-GB"/>
              </w:rPr>
              <w:fldChar w:fldCharType="end"/>
            </w:r>
          </w:p>
        </w:tc>
      </w:tr>
      <w:tr w:rsidR="00C61638" w:rsidRPr="00D554BA" w14:paraId="0F6FBAF0" w14:textId="77777777" w:rsidTr="00C616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C9A1638" w14:textId="77777777" w:rsidR="00C61638" w:rsidRPr="00D554BA" w:rsidRDefault="00C61638" w:rsidP="00267CD3">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Monitor install</w:t>
            </w:r>
          </w:p>
        </w:tc>
        <w:tc>
          <w:tcPr>
            <w:tcW w:w="1706" w:type="dxa"/>
            <w:shd w:val="clear" w:color="auto" w:fill="auto"/>
            <w:noWrap/>
            <w:hideMark/>
          </w:tcPr>
          <w:p w14:paraId="7E5342EC" w14:textId="3882D4BC" w:rsidR="00C61638" w:rsidRPr="00D554BA" w:rsidRDefault="00C61638" w:rsidP="00E910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75 </w:t>
            </w:r>
            <w:r w:rsidR="00E910C9"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"author" : [ { "dropping-particle" : "", "family" : "SP Energy", "given" : "", "non-dropping-particle" : "", "parse-names" : false, "suffix" : "" } ], "id" : "ITEM-1", "issued" : { "date-parts" : [ [ "2015" ] ] }, "title" : "Future Network Monitoring Strategy", "type" : "report" }, "uris" : [ "http://www.mendeley.com/documents/?uuid=32a1af50-690b-4b3c-8978-b75622735a9a" ] } ], "mendeley" : { "formattedCitation" : "[54]", "plainTextFormattedCitation" : "[54]", "previouslyFormattedCitation" : "[54]" }, "properties" : { "noteIndex" : 16 }, "schema" : "https://github.com/citation-style-language/schema/raw/master/csl-citation.json" }</w:instrText>
            </w:r>
            <w:r w:rsidR="00E910C9"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[54]</w:t>
            </w:r>
            <w:r w:rsidR="00E910C9" w:rsidRPr="00D554BA">
              <w:rPr>
                <w:rFonts w:ascii="Calibri" w:eastAsia="Times New Roman" w:hAnsi="Calibri" w:cs="Times New Roman"/>
                <w:sz w:val="20"/>
                <w:szCs w:val="20"/>
                <w:lang w:eastAsia="en-GB"/>
              </w:rPr>
              <w:fldChar w:fldCharType="end"/>
            </w:r>
          </w:p>
        </w:tc>
        <w:tc>
          <w:tcPr>
            <w:tcW w:w="1559" w:type="dxa"/>
            <w:shd w:val="clear" w:color="auto" w:fill="auto"/>
            <w:noWrap/>
            <w:hideMark/>
          </w:tcPr>
          <w:p w14:paraId="5B3B5D1B" w14:textId="0EC51196" w:rsidR="00C61638" w:rsidRPr="00D554BA" w:rsidRDefault="00C61638" w:rsidP="000677E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 xml:space="preserve">75 </w:t>
            </w:r>
            <w:r w:rsidR="000677E6" w:rsidRPr="00D554BA">
              <w:rPr>
                <w:rFonts w:ascii="Calibri" w:eastAsia="Times New Roman" w:hAnsi="Calibri" w:cs="Times New Roman"/>
                <w:sz w:val="20"/>
                <w:szCs w:val="20"/>
                <w:lang w:eastAsia="en-GB"/>
              </w:rPr>
              <w:fldChar w:fldCharType="begin" w:fldLock="1"/>
            </w:r>
            <w:r w:rsidR="001859C8">
              <w:rPr>
                <w:rFonts w:ascii="Calibri" w:eastAsia="Times New Roman" w:hAnsi="Calibri" w:cs="Times New Roman"/>
                <w:sz w:val="20"/>
                <w:szCs w:val="20"/>
                <w:lang w:eastAsia="en-GB"/>
              </w:rPr>
              <w:instrText>ADDIN CSL_CITATION { "citationItems" : [ { "id" : "ITEM-1", "itemData" : { "author" : [ { "dropping-particle" : "", "family" : "SP Energy", "given" : "", "non-dropping-particle" : "", "parse-names" : false, "suffix" : "" } ], "id" : "ITEM-1", "issued" : { "date-parts" : [ [ "2015" ] ] }, "title" : "Future Network Monitoring Strategy", "type" : "report" }, "uris" : [ "http://www.mendeley.com/documents/?uuid=32a1af50-690b-4b3c-8978-b75622735a9a" ] } ], "mendeley" : { "formattedCitation" : "[54]", "plainTextFormattedCitation" : "[54]", "previouslyFormattedCitation" : "[54]" }, "properties" : { "noteIndex" : 16 }, "schema" : "https://github.com/citation-style-language/schema/raw/master/csl-citation.json" }</w:instrText>
            </w:r>
            <w:r w:rsidR="000677E6" w:rsidRPr="00D554BA">
              <w:rPr>
                <w:rFonts w:ascii="Calibri" w:eastAsia="Times New Roman" w:hAnsi="Calibri" w:cs="Times New Roman"/>
                <w:sz w:val="20"/>
                <w:szCs w:val="20"/>
                <w:lang w:eastAsia="en-GB"/>
              </w:rPr>
              <w:fldChar w:fldCharType="separate"/>
            </w:r>
            <w:r w:rsidR="001859C8" w:rsidRPr="001859C8">
              <w:rPr>
                <w:rFonts w:ascii="Calibri" w:eastAsia="Times New Roman" w:hAnsi="Calibri" w:cs="Times New Roman"/>
                <w:noProof/>
                <w:sz w:val="20"/>
                <w:szCs w:val="20"/>
                <w:lang w:eastAsia="en-GB"/>
              </w:rPr>
              <w:t>[54]</w:t>
            </w:r>
            <w:r w:rsidR="000677E6" w:rsidRPr="00D554BA">
              <w:rPr>
                <w:rFonts w:ascii="Calibri" w:eastAsia="Times New Roman" w:hAnsi="Calibri" w:cs="Times New Roman"/>
                <w:sz w:val="20"/>
                <w:szCs w:val="20"/>
                <w:lang w:eastAsia="en-GB"/>
              </w:rPr>
              <w:fldChar w:fldCharType="end"/>
            </w:r>
          </w:p>
        </w:tc>
      </w:tr>
    </w:tbl>
    <w:p w14:paraId="4C6352C4" w14:textId="77777777" w:rsidR="00C61638" w:rsidRPr="00D554BA" w:rsidRDefault="00C61638" w:rsidP="00C61638">
      <w:pPr>
        <w:jc w:val="center"/>
        <w:rPr>
          <w:i/>
          <w:color w:val="000000" w:themeColor="text1"/>
          <w:sz w:val="4"/>
          <w:szCs w:val="20"/>
        </w:rPr>
      </w:pPr>
    </w:p>
    <w:p w14:paraId="196B1148" w14:textId="77777777" w:rsidR="009628E0" w:rsidRPr="00D554BA" w:rsidRDefault="00C61638" w:rsidP="00C61638">
      <w:pPr>
        <w:jc w:val="center"/>
        <w:rPr>
          <w:i/>
          <w:color w:val="000000" w:themeColor="text1"/>
          <w:sz w:val="20"/>
          <w:szCs w:val="20"/>
        </w:rPr>
      </w:pPr>
      <w:r w:rsidRPr="00D554BA">
        <w:rPr>
          <w:i/>
          <w:color w:val="000000" w:themeColor="text1"/>
          <w:sz w:val="20"/>
          <w:szCs w:val="20"/>
        </w:rPr>
        <w:t xml:space="preserve">Table </w:t>
      </w:r>
      <w:r w:rsidR="00F02082" w:rsidRPr="00D554BA">
        <w:rPr>
          <w:i/>
          <w:color w:val="000000" w:themeColor="text1"/>
          <w:sz w:val="20"/>
          <w:szCs w:val="20"/>
        </w:rPr>
        <w:t>2</w:t>
      </w:r>
      <w:r w:rsidRPr="00D554BA">
        <w:rPr>
          <w:i/>
          <w:color w:val="000000" w:themeColor="text1"/>
          <w:sz w:val="20"/>
          <w:szCs w:val="20"/>
        </w:rPr>
        <w:t xml:space="preserve"> – The capital costs associated with system capacity, installation and monitoring.</w:t>
      </w:r>
    </w:p>
    <w:p w14:paraId="3B82B619" w14:textId="77777777" w:rsidR="0086248A" w:rsidRPr="00D554BA" w:rsidRDefault="0086248A" w:rsidP="00133D21">
      <w:pPr>
        <w:rPr>
          <w:i/>
          <w:color w:val="000000" w:themeColor="text1"/>
          <w:sz w:val="20"/>
          <w:szCs w:val="20"/>
        </w:rPr>
      </w:pPr>
    </w:p>
    <w:p w14:paraId="2090A6BD" w14:textId="77777777" w:rsidR="00234EE6" w:rsidRPr="00D554BA" w:rsidRDefault="00234EE6" w:rsidP="00C61638">
      <w:pPr>
        <w:jc w:val="center"/>
        <w:rPr>
          <w:i/>
          <w:color w:val="000000" w:themeColor="text1"/>
          <w:sz w:val="20"/>
          <w:szCs w:val="20"/>
        </w:rPr>
      </w:pPr>
    </w:p>
    <w:tbl>
      <w:tblPr>
        <w:tblStyle w:val="ListTable7Colorful"/>
        <w:tblW w:w="6237" w:type="dxa"/>
        <w:jc w:val="center"/>
        <w:tblLook w:val="04A0" w:firstRow="1" w:lastRow="0" w:firstColumn="1" w:lastColumn="0" w:noHBand="0" w:noVBand="1"/>
      </w:tblPr>
      <w:tblGrid>
        <w:gridCol w:w="1843"/>
        <w:gridCol w:w="992"/>
        <w:gridCol w:w="2395"/>
        <w:gridCol w:w="1007"/>
      </w:tblGrid>
      <w:tr w:rsidR="00223B25" w:rsidRPr="00D554BA" w14:paraId="73CA29B2" w14:textId="77777777" w:rsidTr="0086248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843" w:type="dxa"/>
            <w:noWrap/>
            <w:hideMark/>
          </w:tcPr>
          <w:p w14:paraId="68596957" w14:textId="77777777" w:rsidR="00223B25" w:rsidRPr="00D554BA" w:rsidRDefault="00223B25" w:rsidP="009F0D91">
            <w:pPr>
              <w:jc w:val="both"/>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Parameter</w:t>
            </w:r>
          </w:p>
        </w:tc>
        <w:tc>
          <w:tcPr>
            <w:tcW w:w="992" w:type="dxa"/>
            <w:noWrap/>
            <w:hideMark/>
          </w:tcPr>
          <w:p w14:paraId="492B0FCA" w14:textId="77777777" w:rsidR="00223B25" w:rsidRPr="00D554BA" w:rsidRDefault="00223B25" w:rsidP="008624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Value</w:t>
            </w:r>
          </w:p>
        </w:tc>
        <w:tc>
          <w:tcPr>
            <w:tcW w:w="2395" w:type="dxa"/>
            <w:noWrap/>
            <w:hideMark/>
          </w:tcPr>
          <w:p w14:paraId="1409826A" w14:textId="77777777" w:rsidR="00223B25" w:rsidRPr="00D554BA" w:rsidRDefault="0048397D" w:rsidP="0086248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Parameter</w:t>
            </w:r>
          </w:p>
        </w:tc>
        <w:tc>
          <w:tcPr>
            <w:tcW w:w="1007" w:type="dxa"/>
          </w:tcPr>
          <w:p w14:paraId="4BDCE1AB" w14:textId="77777777" w:rsidR="00223B25" w:rsidRPr="00D554BA" w:rsidRDefault="0048397D" w:rsidP="008624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Value</w:t>
            </w:r>
          </w:p>
        </w:tc>
      </w:tr>
      <w:tr w:rsidR="00476256" w:rsidRPr="00D554BA" w14:paraId="55B98C82" w14:textId="77777777" w:rsidTr="008624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DAE83EE" w14:textId="77777777" w:rsidR="00476256" w:rsidRPr="00D554BA" w:rsidRDefault="00B61AEA" w:rsidP="00476256">
            <w:pPr>
              <w:jc w:val="both"/>
              <w:rPr>
                <w:rFonts w:ascii="Calibri" w:eastAsia="Times New Roman" w:hAnsi="Calibri" w:cs="Times New Roman"/>
                <w:sz w:val="20"/>
                <w:szCs w:val="20"/>
                <w:lang w:eastAsia="en-GB"/>
              </w:rPr>
            </w:pPr>
            <m:oMathPara>
              <m:oMath>
                <m:sSub>
                  <m:sSubPr>
                    <m:ctrlPr>
                      <w:rPr>
                        <w:rFonts w:ascii="Cambria Math" w:hAnsi="Cambria Math" w:cs="Arial"/>
                        <w:i w:val="0"/>
                        <w:iCs w:val="0"/>
                        <w:sz w:val="20"/>
                        <w:szCs w:val="20"/>
                      </w:rPr>
                    </m:ctrlPr>
                  </m:sSubPr>
                  <m:e>
                    <m:r>
                      <w:rPr>
                        <w:rFonts w:ascii="Cambria Math" w:hAnsi="Cambria Math" w:cs="Arial"/>
                        <w:sz w:val="20"/>
                        <w:szCs w:val="20"/>
                      </w:rPr>
                      <m:t>c</m:t>
                    </m:r>
                  </m:e>
                  <m:sub>
                    <m:r>
                      <w:rPr>
                        <w:rFonts w:ascii="Cambria Math" w:hAnsi="Cambria Math" w:cs="Arial"/>
                        <w:sz w:val="20"/>
                        <w:szCs w:val="20"/>
                      </w:rPr>
                      <m:t>kWh,ex</m:t>
                    </m:r>
                  </m:sub>
                </m:sSub>
              </m:oMath>
            </m:oMathPara>
          </w:p>
        </w:tc>
        <w:tc>
          <w:tcPr>
            <w:tcW w:w="992" w:type="dxa"/>
            <w:tcBorders>
              <w:right w:val="single" w:sz="4" w:space="0" w:color="auto"/>
            </w:tcBorders>
            <w:shd w:val="clear" w:color="auto" w:fill="auto"/>
            <w:noWrap/>
            <w:hideMark/>
          </w:tcPr>
          <w:p w14:paraId="1B081B74" w14:textId="77777777" w:rsidR="00476256" w:rsidRPr="00D554BA" w:rsidRDefault="00476256" w:rsidP="004762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0.048</w:t>
            </w:r>
          </w:p>
        </w:tc>
        <w:tc>
          <w:tcPr>
            <w:tcW w:w="2395" w:type="dxa"/>
            <w:tcBorders>
              <w:top w:val="single" w:sz="4" w:space="0" w:color="000000" w:themeColor="text1"/>
              <w:left w:val="single" w:sz="4" w:space="0" w:color="auto"/>
              <w:right w:val="single" w:sz="4" w:space="0" w:color="auto"/>
            </w:tcBorders>
            <w:shd w:val="clear" w:color="auto" w:fill="auto"/>
            <w:noWrap/>
          </w:tcPr>
          <w:p w14:paraId="2111EA63" w14:textId="3F275F11" w:rsidR="00476256" w:rsidRPr="00D554BA" w:rsidRDefault="00B61AEA" w:rsidP="004762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m:oMathPara>
              <m:oMath>
                <m:sSub>
                  <m:sSubPr>
                    <m:ctrlPr>
                      <w:rPr>
                        <w:rFonts w:ascii="Cambria Math" w:hAnsi="Cambria Math" w:cs="Arial"/>
                        <w:i/>
                        <w:iCs/>
                        <w:sz w:val="20"/>
                        <w:szCs w:val="20"/>
                        <w:shd w:val="clear" w:color="auto" w:fill="FFFFFF"/>
                      </w:rPr>
                    </m:ctrlPr>
                  </m:sSubPr>
                  <m:e>
                    <m:r>
                      <m:rPr>
                        <m:sty m:val="p"/>
                      </m:rPr>
                      <w:rPr>
                        <w:rFonts w:ascii="Cambria Math" w:hAnsi="Cambria Math" w:cs="Arial"/>
                        <w:sz w:val="20"/>
                        <w:szCs w:val="20"/>
                        <w:shd w:val="clear" w:color="auto" w:fill="FFFFFF"/>
                      </w:rPr>
                      <m:t>c</m:t>
                    </m:r>
                  </m:e>
                  <m:sub>
                    <m:r>
                      <m:rPr>
                        <m:sty m:val="p"/>
                      </m:rPr>
                      <w:rPr>
                        <w:rFonts w:ascii="Cambria Math" w:hAnsi="Cambria Math" w:cs="Arial"/>
                        <w:sz w:val="20"/>
                        <w:szCs w:val="20"/>
                        <w:shd w:val="clear" w:color="auto" w:fill="FFFFFF"/>
                      </w:rPr>
                      <m:t>m</m:t>
                    </m:r>
                  </m:sub>
                </m:sSub>
              </m:oMath>
            </m:oMathPara>
          </w:p>
        </w:tc>
        <w:tc>
          <w:tcPr>
            <w:tcW w:w="1007" w:type="dxa"/>
            <w:tcBorders>
              <w:left w:val="single" w:sz="4" w:space="0" w:color="auto"/>
            </w:tcBorders>
            <w:shd w:val="clear" w:color="auto" w:fill="FFFFFF" w:themeFill="background1"/>
          </w:tcPr>
          <w:p w14:paraId="4759A91D" w14:textId="6476DCBA" w:rsidR="00476256" w:rsidRPr="00D554BA" w:rsidRDefault="00476256" w:rsidP="004762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5</w:t>
            </w:r>
          </w:p>
        </w:tc>
      </w:tr>
      <w:tr w:rsidR="00753807" w:rsidRPr="00D554BA" w14:paraId="46ABB372" w14:textId="77777777" w:rsidTr="0086248A">
        <w:trPr>
          <w:trHeight w:val="300"/>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A50424C" w14:textId="77777777" w:rsidR="00753807" w:rsidRPr="00D554BA" w:rsidRDefault="00B61AEA" w:rsidP="00753807">
            <w:pPr>
              <w:jc w:val="both"/>
              <w:rPr>
                <w:rFonts w:ascii="Calibri" w:eastAsia="Times New Roman" w:hAnsi="Calibri" w:cs="Times New Roman"/>
                <w:sz w:val="20"/>
                <w:szCs w:val="20"/>
                <w:lang w:eastAsia="en-GB"/>
              </w:rPr>
            </w:pPr>
            <m:oMathPara>
              <m:oMath>
                <m:sSub>
                  <m:sSubPr>
                    <m:ctrlPr>
                      <w:rPr>
                        <w:rFonts w:ascii="Cambria Math" w:hAnsi="Cambria Math" w:cs="Arial"/>
                        <w:i w:val="0"/>
                        <w:iCs w:val="0"/>
                        <w:sz w:val="20"/>
                        <w:szCs w:val="20"/>
                        <w:shd w:val="clear" w:color="auto" w:fill="FFFFFF"/>
                      </w:rPr>
                    </m:ctrlPr>
                  </m:sSubPr>
                  <m:e>
                    <m:r>
                      <w:rPr>
                        <w:rFonts w:ascii="Cambria Math" w:hAnsi="Cambria Math" w:cs="Arial"/>
                        <w:sz w:val="20"/>
                        <w:szCs w:val="20"/>
                        <w:shd w:val="clear" w:color="auto" w:fill="FFFFFF"/>
                      </w:rPr>
                      <m:t>c</m:t>
                    </m:r>
                  </m:e>
                  <m:sub>
                    <m:r>
                      <w:rPr>
                        <w:rFonts w:ascii="Cambria Math" w:hAnsi="Cambria Math" w:cs="Arial"/>
                        <w:sz w:val="20"/>
                        <w:szCs w:val="20"/>
                        <w:shd w:val="clear" w:color="auto" w:fill="FFFFFF"/>
                      </w:rPr>
                      <m:t>kWh,d</m:t>
                    </m:r>
                  </m:sub>
                </m:sSub>
              </m:oMath>
            </m:oMathPara>
          </w:p>
        </w:tc>
        <w:tc>
          <w:tcPr>
            <w:tcW w:w="992" w:type="dxa"/>
            <w:tcBorders>
              <w:right w:val="single" w:sz="4" w:space="0" w:color="auto"/>
            </w:tcBorders>
            <w:shd w:val="clear" w:color="auto" w:fill="auto"/>
            <w:noWrap/>
            <w:hideMark/>
          </w:tcPr>
          <w:p w14:paraId="040C4D1B" w14:textId="77777777" w:rsidR="00753807" w:rsidRPr="00D554BA" w:rsidRDefault="00753807" w:rsidP="007538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0.116</w:t>
            </w:r>
          </w:p>
        </w:tc>
        <w:tc>
          <w:tcPr>
            <w:tcW w:w="2395" w:type="dxa"/>
            <w:tcBorders>
              <w:left w:val="single" w:sz="4" w:space="0" w:color="auto"/>
              <w:right w:val="single" w:sz="4" w:space="0" w:color="auto"/>
            </w:tcBorders>
            <w:shd w:val="clear" w:color="auto" w:fill="auto"/>
            <w:noWrap/>
          </w:tcPr>
          <w:p w14:paraId="66F6C312" w14:textId="72F776BF" w:rsidR="00753807" w:rsidRPr="00D554BA" w:rsidRDefault="00B61AEA" w:rsidP="007538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m:oMathPara>
              <m:oMath>
                <m:sSub>
                  <m:sSubPr>
                    <m:ctrlPr>
                      <w:rPr>
                        <w:rFonts w:ascii="Cambria Math" w:hAnsi="Cambria Math" w:cs="Arial"/>
                        <w:i/>
                        <w:iCs/>
                        <w:sz w:val="20"/>
                        <w:szCs w:val="20"/>
                        <w:shd w:val="clear" w:color="auto" w:fill="FFFFFF"/>
                      </w:rPr>
                    </m:ctrlPr>
                  </m:sSubPr>
                  <m:e>
                    <m:r>
                      <m:rPr>
                        <m:sty m:val="p"/>
                      </m:rPr>
                      <w:rPr>
                        <w:rFonts w:ascii="Cambria Math" w:hAnsi="Cambria Math" w:cs="Arial"/>
                        <w:sz w:val="20"/>
                        <w:szCs w:val="20"/>
                        <w:shd w:val="clear" w:color="auto" w:fill="FFFFFF"/>
                      </w:rPr>
                      <m:t>c</m:t>
                    </m:r>
                  </m:e>
                  <m:sub>
                    <m:r>
                      <m:rPr>
                        <m:sty m:val="p"/>
                      </m:rPr>
                      <w:rPr>
                        <w:rFonts w:ascii="Cambria Math" w:hAnsi="Cambria Math" w:cs="Arial"/>
                        <w:sz w:val="20"/>
                        <w:szCs w:val="20"/>
                        <w:shd w:val="clear" w:color="auto" w:fill="FFFFFF"/>
                      </w:rPr>
                      <m:t>LL,P</m:t>
                    </m:r>
                  </m:sub>
                </m:sSub>
              </m:oMath>
            </m:oMathPara>
          </w:p>
        </w:tc>
        <w:tc>
          <w:tcPr>
            <w:tcW w:w="1007" w:type="dxa"/>
            <w:tcBorders>
              <w:left w:val="single" w:sz="4" w:space="0" w:color="auto"/>
            </w:tcBorders>
            <w:shd w:val="clear" w:color="auto" w:fill="FFFFFF" w:themeFill="background1"/>
          </w:tcPr>
          <w:p w14:paraId="23A68792" w14:textId="1A9383A9" w:rsidR="00753807" w:rsidRPr="00D554BA" w:rsidRDefault="00753807" w:rsidP="007538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0.116</w:t>
            </w:r>
          </w:p>
        </w:tc>
      </w:tr>
      <w:tr w:rsidR="00753807" w:rsidRPr="00D554BA" w14:paraId="7D5D1751" w14:textId="77777777" w:rsidTr="008624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40FFA39" w14:textId="77777777" w:rsidR="00753807" w:rsidRPr="00D554BA" w:rsidRDefault="00B61AEA" w:rsidP="00753807">
            <w:pPr>
              <w:jc w:val="center"/>
              <w:rPr>
                <w:rFonts w:ascii="Calibri" w:eastAsia="Times New Roman" w:hAnsi="Calibri" w:cs="Times New Roman"/>
                <w:sz w:val="20"/>
                <w:szCs w:val="20"/>
                <w:lang w:eastAsia="en-GB"/>
              </w:rPr>
            </w:pPr>
            <m:oMathPara>
              <m:oMath>
                <m:sSub>
                  <m:sSubPr>
                    <m:ctrlPr>
                      <w:rPr>
                        <w:rFonts w:ascii="Cambria Math" w:hAnsi="Cambria Math" w:cs="Arial"/>
                        <w:i w:val="0"/>
                        <w:iCs w:val="0"/>
                        <w:sz w:val="20"/>
                        <w:szCs w:val="20"/>
                        <w:shd w:val="clear" w:color="auto" w:fill="FFFFFF"/>
                      </w:rPr>
                    </m:ctrlPr>
                  </m:sSubPr>
                  <m:e>
                    <m:r>
                      <w:rPr>
                        <w:rFonts w:ascii="Cambria Math" w:hAnsi="Cambria Math" w:cs="Arial"/>
                        <w:sz w:val="20"/>
                        <w:szCs w:val="20"/>
                        <w:shd w:val="clear" w:color="auto" w:fill="FFFFFF"/>
                      </w:rPr>
                      <m:t>c</m:t>
                    </m:r>
                  </m:e>
                  <m:sub>
                    <m:r>
                      <w:rPr>
                        <w:rFonts w:ascii="Cambria Math" w:hAnsi="Cambria Math" w:cs="Arial"/>
                        <w:sz w:val="20"/>
                        <w:szCs w:val="20"/>
                        <w:shd w:val="clear" w:color="auto" w:fill="FFFFFF"/>
                      </w:rPr>
                      <m:t>kWh,hi</m:t>
                    </m:r>
                  </m:sub>
                </m:sSub>
              </m:oMath>
            </m:oMathPara>
          </w:p>
        </w:tc>
        <w:tc>
          <w:tcPr>
            <w:tcW w:w="992" w:type="dxa"/>
            <w:tcBorders>
              <w:right w:val="single" w:sz="4" w:space="0" w:color="auto"/>
            </w:tcBorders>
            <w:shd w:val="clear" w:color="auto" w:fill="auto"/>
            <w:noWrap/>
            <w:hideMark/>
          </w:tcPr>
          <w:p w14:paraId="33FF466F" w14:textId="77777777" w:rsidR="00753807" w:rsidRPr="00D554BA" w:rsidRDefault="00753807" w:rsidP="007538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0.152</w:t>
            </w:r>
          </w:p>
        </w:tc>
        <w:tc>
          <w:tcPr>
            <w:tcW w:w="2395" w:type="dxa"/>
            <w:tcBorders>
              <w:left w:val="single" w:sz="4" w:space="0" w:color="auto"/>
              <w:right w:val="single" w:sz="4" w:space="0" w:color="auto"/>
            </w:tcBorders>
            <w:shd w:val="clear" w:color="auto" w:fill="auto"/>
            <w:noWrap/>
          </w:tcPr>
          <w:p w14:paraId="633DCF1D" w14:textId="282EB10E" w:rsidR="00753807" w:rsidRPr="00D554BA" w:rsidRDefault="00B61AEA" w:rsidP="00753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m:oMathPara>
              <m:oMath>
                <m:sSub>
                  <m:sSubPr>
                    <m:ctrlPr>
                      <w:rPr>
                        <w:rFonts w:ascii="Cambria Math" w:hAnsi="Cambria Math" w:cs="Arial"/>
                        <w:i/>
                        <w:iCs/>
                        <w:sz w:val="20"/>
                        <w:szCs w:val="20"/>
                        <w:shd w:val="clear" w:color="auto" w:fill="FFFFFF"/>
                      </w:rPr>
                    </m:ctrlPr>
                  </m:sSubPr>
                  <m:e>
                    <m:r>
                      <m:rPr>
                        <m:sty m:val="p"/>
                      </m:rPr>
                      <w:rPr>
                        <w:rFonts w:ascii="Cambria Math" w:hAnsi="Cambria Math" w:cs="Arial"/>
                        <w:sz w:val="20"/>
                        <w:szCs w:val="20"/>
                        <w:shd w:val="clear" w:color="auto" w:fill="FFFFFF"/>
                      </w:rPr>
                      <m:t>c</m:t>
                    </m:r>
                  </m:e>
                  <m:sub>
                    <m:r>
                      <m:rPr>
                        <m:sty m:val="p"/>
                      </m:rPr>
                      <w:rPr>
                        <w:rFonts w:ascii="Cambria Math" w:hAnsi="Cambria Math" w:cs="Arial"/>
                        <w:sz w:val="20"/>
                        <w:szCs w:val="20"/>
                        <w:shd w:val="clear" w:color="auto" w:fill="FFFFFF"/>
                      </w:rPr>
                      <m:t>LL,Q</m:t>
                    </m:r>
                  </m:sub>
                </m:sSub>
              </m:oMath>
            </m:oMathPara>
          </w:p>
        </w:tc>
        <w:tc>
          <w:tcPr>
            <w:tcW w:w="1007" w:type="dxa"/>
            <w:tcBorders>
              <w:left w:val="single" w:sz="4" w:space="0" w:color="auto"/>
            </w:tcBorders>
            <w:shd w:val="clear" w:color="auto" w:fill="FFFFFF" w:themeFill="background1"/>
          </w:tcPr>
          <w:p w14:paraId="553F6D9E" w14:textId="224B2494" w:rsidR="00753807" w:rsidRPr="00D554BA" w:rsidRDefault="00753807" w:rsidP="007538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0.116</w:t>
            </w:r>
          </w:p>
        </w:tc>
      </w:tr>
      <w:tr w:rsidR="00753807" w:rsidRPr="00D554BA" w14:paraId="00BF453F" w14:textId="77777777" w:rsidTr="0086248A">
        <w:trPr>
          <w:trHeight w:val="292"/>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7548538" w14:textId="77777777" w:rsidR="00753807" w:rsidRPr="00D554BA" w:rsidRDefault="00B61AEA" w:rsidP="00753807">
            <w:pPr>
              <w:jc w:val="both"/>
              <w:rPr>
                <w:rFonts w:ascii="Calibri" w:eastAsia="Times New Roman" w:hAnsi="Calibri" w:cs="Times New Roman"/>
                <w:sz w:val="20"/>
                <w:szCs w:val="20"/>
                <w:lang w:eastAsia="en-GB"/>
              </w:rPr>
            </w:pPr>
            <m:oMathPara>
              <m:oMath>
                <m:sSub>
                  <m:sSubPr>
                    <m:ctrlPr>
                      <w:rPr>
                        <w:rFonts w:ascii="Cambria Math" w:hAnsi="Cambria Math" w:cs="Arial"/>
                        <w:i w:val="0"/>
                        <w:iCs w:val="0"/>
                        <w:sz w:val="20"/>
                        <w:szCs w:val="20"/>
                        <w:shd w:val="clear" w:color="auto" w:fill="FFFFFF"/>
                      </w:rPr>
                    </m:ctrlPr>
                  </m:sSubPr>
                  <m:e>
                    <m:r>
                      <w:rPr>
                        <w:rFonts w:ascii="Cambria Math" w:hAnsi="Cambria Math" w:cs="Arial"/>
                        <w:sz w:val="20"/>
                        <w:szCs w:val="20"/>
                        <w:shd w:val="clear" w:color="auto" w:fill="FFFFFF"/>
                      </w:rPr>
                      <m:t>c</m:t>
                    </m:r>
                  </m:e>
                  <m:sub>
                    <m:r>
                      <w:rPr>
                        <w:rFonts w:ascii="Cambria Math" w:hAnsi="Cambria Math" w:cs="Arial"/>
                        <w:sz w:val="20"/>
                        <w:szCs w:val="20"/>
                        <w:shd w:val="clear" w:color="auto" w:fill="FFFFFF"/>
                      </w:rPr>
                      <m:t>kWh,lo</m:t>
                    </m:r>
                  </m:sub>
                </m:sSub>
              </m:oMath>
            </m:oMathPara>
          </w:p>
        </w:tc>
        <w:tc>
          <w:tcPr>
            <w:tcW w:w="992" w:type="dxa"/>
            <w:tcBorders>
              <w:right w:val="single" w:sz="4" w:space="0" w:color="auto"/>
            </w:tcBorders>
            <w:shd w:val="clear" w:color="auto" w:fill="auto"/>
            <w:noWrap/>
            <w:hideMark/>
          </w:tcPr>
          <w:p w14:paraId="0087ACDC" w14:textId="77777777" w:rsidR="00753807" w:rsidRPr="00D554BA" w:rsidRDefault="00753807" w:rsidP="007538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0.071</w:t>
            </w:r>
          </w:p>
        </w:tc>
        <w:tc>
          <w:tcPr>
            <w:tcW w:w="2395" w:type="dxa"/>
            <w:tcBorders>
              <w:left w:val="single" w:sz="4" w:space="0" w:color="auto"/>
              <w:right w:val="single" w:sz="4" w:space="0" w:color="auto"/>
            </w:tcBorders>
            <w:shd w:val="clear" w:color="auto" w:fill="auto"/>
            <w:noWrap/>
          </w:tcPr>
          <w:p w14:paraId="6FFF1C9B" w14:textId="00043FE1" w:rsidR="00753807" w:rsidRPr="00D554BA" w:rsidRDefault="00753807" w:rsidP="007538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m:oMathPara>
              <m:oMath>
                <m:r>
                  <w:rPr>
                    <w:rFonts w:ascii="Cambria Math" w:eastAsia="Times New Roman" w:hAnsi="Cambria Math" w:cs="Times New Roman"/>
                    <w:sz w:val="20"/>
                    <w:szCs w:val="20"/>
                    <w:shd w:val="clear" w:color="auto" w:fill="FFFFFF"/>
                  </w:rPr>
                  <m:t>OPF Timestep</m:t>
                </m:r>
              </m:oMath>
            </m:oMathPara>
          </w:p>
        </w:tc>
        <w:tc>
          <w:tcPr>
            <w:tcW w:w="1007" w:type="dxa"/>
            <w:tcBorders>
              <w:left w:val="single" w:sz="4" w:space="0" w:color="auto"/>
            </w:tcBorders>
            <w:shd w:val="clear" w:color="auto" w:fill="FFFFFF" w:themeFill="background1"/>
          </w:tcPr>
          <w:p w14:paraId="28F9585A" w14:textId="3E135136" w:rsidR="00753807" w:rsidRPr="00D554BA" w:rsidRDefault="00753807" w:rsidP="007538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1 min</w:t>
            </w:r>
          </w:p>
        </w:tc>
      </w:tr>
      <w:tr w:rsidR="00753807" w:rsidRPr="00D554BA" w14:paraId="0CCF26B7" w14:textId="77777777" w:rsidTr="007538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3" w:type="dxa"/>
            <w:noWrap/>
          </w:tcPr>
          <w:p w14:paraId="44D03F7A" w14:textId="2109841B" w:rsidR="00753807" w:rsidRPr="00D554BA" w:rsidRDefault="00753807" w:rsidP="00753807">
            <w:pPr>
              <w:jc w:val="both"/>
              <w:rPr>
                <w:rFonts w:ascii="Calibri" w:eastAsia="Times New Roman" w:hAnsi="Calibri" w:cs="Times New Roman"/>
                <w:sz w:val="20"/>
                <w:szCs w:val="20"/>
                <w:lang w:eastAsia="en-GB"/>
              </w:rPr>
            </w:pPr>
          </w:p>
        </w:tc>
        <w:tc>
          <w:tcPr>
            <w:tcW w:w="992" w:type="dxa"/>
            <w:tcBorders>
              <w:right w:val="single" w:sz="4" w:space="0" w:color="auto"/>
            </w:tcBorders>
            <w:shd w:val="clear" w:color="auto" w:fill="auto"/>
            <w:noWrap/>
          </w:tcPr>
          <w:p w14:paraId="04201101" w14:textId="3F89B5A0" w:rsidR="00753807" w:rsidRPr="00D554BA" w:rsidRDefault="00753807" w:rsidP="007538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p>
        </w:tc>
        <w:tc>
          <w:tcPr>
            <w:tcW w:w="2395" w:type="dxa"/>
            <w:tcBorders>
              <w:left w:val="single" w:sz="4" w:space="0" w:color="auto"/>
              <w:right w:val="single" w:sz="4" w:space="0" w:color="auto"/>
            </w:tcBorders>
            <w:shd w:val="clear" w:color="auto" w:fill="auto"/>
            <w:noWrap/>
          </w:tcPr>
          <w:p w14:paraId="5D38FE98" w14:textId="061F607C" w:rsidR="00753807" w:rsidRPr="00D554BA" w:rsidRDefault="00753807" w:rsidP="00753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m:oMathPara>
              <m:oMath>
                <m:r>
                  <w:rPr>
                    <w:rFonts w:ascii="Cambria Math" w:eastAsiaTheme="majorEastAsia" w:hAnsi="Cambria Math" w:cs="Arial"/>
                    <w:sz w:val="20"/>
                    <w:szCs w:val="20"/>
                    <w:shd w:val="clear" w:color="auto" w:fill="FFFFFF"/>
                  </w:rPr>
                  <m:t>Predictor Timestep</m:t>
                </m:r>
              </m:oMath>
            </m:oMathPara>
          </w:p>
        </w:tc>
        <w:tc>
          <w:tcPr>
            <w:tcW w:w="1007" w:type="dxa"/>
            <w:tcBorders>
              <w:left w:val="single" w:sz="4" w:space="0" w:color="auto"/>
            </w:tcBorders>
            <w:shd w:val="clear" w:color="auto" w:fill="FFFFFF" w:themeFill="background1"/>
          </w:tcPr>
          <w:p w14:paraId="6E8C0600" w14:textId="7CC52A8B" w:rsidR="00753807" w:rsidRPr="00D554BA" w:rsidRDefault="00753807" w:rsidP="007538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D554BA">
              <w:rPr>
                <w:rFonts w:ascii="Calibri" w:eastAsia="Times New Roman" w:hAnsi="Calibri" w:cs="Times New Roman"/>
                <w:sz w:val="20"/>
                <w:szCs w:val="20"/>
                <w:lang w:eastAsia="en-GB"/>
              </w:rPr>
              <w:t>60 min</w:t>
            </w:r>
          </w:p>
        </w:tc>
      </w:tr>
    </w:tbl>
    <w:p w14:paraId="0D834F4C" w14:textId="77777777" w:rsidR="00454340" w:rsidRDefault="00454340" w:rsidP="0086248A">
      <w:pPr>
        <w:jc w:val="center"/>
        <w:rPr>
          <w:i/>
          <w:color w:val="000000" w:themeColor="text1"/>
          <w:sz w:val="20"/>
          <w:szCs w:val="20"/>
        </w:rPr>
      </w:pPr>
    </w:p>
    <w:p w14:paraId="68A7CF94" w14:textId="77777777" w:rsidR="0086248A" w:rsidRPr="00D554BA" w:rsidRDefault="0086248A" w:rsidP="0086248A">
      <w:pPr>
        <w:jc w:val="center"/>
        <w:rPr>
          <w:i/>
          <w:color w:val="000000" w:themeColor="text1"/>
          <w:sz w:val="20"/>
          <w:szCs w:val="20"/>
        </w:rPr>
      </w:pPr>
      <w:r w:rsidRPr="00D554BA">
        <w:rPr>
          <w:i/>
          <w:color w:val="000000" w:themeColor="text1"/>
          <w:sz w:val="20"/>
          <w:szCs w:val="20"/>
        </w:rPr>
        <w:t>Table 3 – Value of model input variables.</w:t>
      </w:r>
    </w:p>
    <w:p w14:paraId="152FAD1F" w14:textId="77777777" w:rsidR="009628E0" w:rsidRPr="00D554BA" w:rsidRDefault="009913DB" w:rsidP="009913DB">
      <w:pPr>
        <w:pStyle w:val="Heading1"/>
        <w:rPr>
          <w:color w:val="000000" w:themeColor="text1"/>
        </w:rPr>
      </w:pPr>
      <w:r w:rsidRPr="00D554BA">
        <w:rPr>
          <w:color w:val="000000" w:themeColor="text1"/>
        </w:rPr>
        <w:lastRenderedPageBreak/>
        <w:t>3. Results</w:t>
      </w:r>
    </w:p>
    <w:p w14:paraId="61113EB3" w14:textId="352B4844" w:rsidR="00CE561F" w:rsidRPr="00D554BA" w:rsidRDefault="00E914CB" w:rsidP="007C0464">
      <w:pPr>
        <w:jc w:val="both"/>
        <w:rPr>
          <w:color w:val="000000" w:themeColor="text1"/>
          <w:sz w:val="20"/>
        </w:rPr>
      </w:pPr>
      <w:r w:rsidRPr="00D554BA">
        <w:rPr>
          <w:color w:val="000000" w:themeColor="text1"/>
          <w:sz w:val="20"/>
        </w:rPr>
        <w:t>Voltage control is significantly improved by</w:t>
      </w:r>
      <w:r w:rsidR="0052214F" w:rsidRPr="00D554BA">
        <w:rPr>
          <w:color w:val="000000" w:themeColor="text1"/>
          <w:sz w:val="20"/>
        </w:rPr>
        <w:t xml:space="preserve"> inclusion of </w:t>
      </w:r>
      <w:r w:rsidR="00542C39">
        <w:rPr>
          <w:color w:val="000000" w:themeColor="text1"/>
          <w:sz w:val="20"/>
        </w:rPr>
        <w:t>BESSs</w:t>
      </w:r>
      <w:r w:rsidR="0052214F" w:rsidRPr="00D554BA">
        <w:rPr>
          <w:color w:val="000000" w:themeColor="text1"/>
          <w:sz w:val="20"/>
        </w:rPr>
        <w:t xml:space="preserve"> in all</w:t>
      </w:r>
      <w:r w:rsidRPr="00D554BA">
        <w:rPr>
          <w:color w:val="000000" w:themeColor="text1"/>
          <w:sz w:val="20"/>
        </w:rPr>
        <w:t xml:space="preserve"> 1.0</w:t>
      </w:r>
      <w:r w:rsidR="0052214F" w:rsidRPr="00D554BA">
        <w:rPr>
          <w:color w:val="000000" w:themeColor="text1"/>
          <w:sz w:val="20"/>
        </w:rPr>
        <w:t>0</w:t>
      </w:r>
      <w:r w:rsidRPr="00D554BA">
        <w:rPr>
          <w:color w:val="000000" w:themeColor="text1"/>
          <w:sz w:val="20"/>
        </w:rPr>
        <w:t xml:space="preserve"> a</w:t>
      </w:r>
      <w:r w:rsidR="00243A8D">
        <w:rPr>
          <w:color w:val="000000" w:themeColor="text1"/>
          <w:sz w:val="20"/>
        </w:rPr>
        <w:t>nd 1.05 t</w:t>
      </w:r>
      <w:r w:rsidR="0052214F" w:rsidRPr="00D554BA">
        <w:rPr>
          <w:color w:val="000000" w:themeColor="text1"/>
          <w:sz w:val="20"/>
        </w:rPr>
        <w:t>ap summer scenarios except</w:t>
      </w:r>
      <w:r w:rsidRPr="00D554BA">
        <w:rPr>
          <w:color w:val="000000" w:themeColor="text1"/>
          <w:sz w:val="20"/>
        </w:rPr>
        <w:t xml:space="preserve"> 1.0</w:t>
      </w:r>
      <w:r w:rsidR="0052214F" w:rsidRPr="00D554BA">
        <w:rPr>
          <w:color w:val="000000" w:themeColor="text1"/>
          <w:sz w:val="20"/>
        </w:rPr>
        <w:t>0</w:t>
      </w:r>
      <w:r w:rsidR="00243A8D">
        <w:rPr>
          <w:color w:val="000000" w:themeColor="text1"/>
          <w:sz w:val="20"/>
        </w:rPr>
        <w:t xml:space="preserve"> t</w:t>
      </w:r>
      <w:r w:rsidRPr="00D554BA">
        <w:rPr>
          <w:color w:val="000000" w:themeColor="text1"/>
          <w:sz w:val="20"/>
        </w:rPr>
        <w:t xml:space="preserve">ap </w:t>
      </w:r>
      <w:r w:rsidR="004E17C5">
        <w:rPr>
          <w:color w:val="000000" w:themeColor="text1"/>
          <w:sz w:val="20"/>
        </w:rPr>
        <w:t>5</w:t>
      </w:r>
      <w:r w:rsidRPr="00D554BA">
        <w:rPr>
          <w:color w:val="000000" w:themeColor="text1"/>
          <w:sz w:val="20"/>
        </w:rPr>
        <w:t xml:space="preserve">0% </w:t>
      </w:r>
      <w:del w:id="1" w:author="cpp14rcj" w:date="2018-03-14T18:42:00Z">
        <w:r w:rsidRPr="00D554BA" w:rsidDel="00B95765">
          <w:rPr>
            <w:color w:val="000000" w:themeColor="text1"/>
            <w:sz w:val="20"/>
          </w:rPr>
          <w:delText>P</w:delText>
        </w:r>
      </w:del>
      <w:ins w:id="2" w:author="cpp14rcj" w:date="2018-03-14T18:42:00Z">
        <w:r w:rsidR="00B95765">
          <w:rPr>
            <w:color w:val="000000" w:themeColor="text1"/>
            <w:sz w:val="20"/>
          </w:rPr>
          <w:t>p</w:t>
        </w:r>
      </w:ins>
      <w:r w:rsidRPr="00D554BA">
        <w:rPr>
          <w:color w:val="000000" w:themeColor="text1"/>
          <w:sz w:val="20"/>
        </w:rPr>
        <w:t>en, in which all loads are under almost 100% control even in the absence of reinforcement (F</w:t>
      </w:r>
      <w:r w:rsidR="0052214F" w:rsidRPr="00D554BA">
        <w:rPr>
          <w:color w:val="000000" w:themeColor="text1"/>
          <w:sz w:val="20"/>
        </w:rPr>
        <w:t>ig.</w:t>
      </w:r>
      <w:r w:rsidRPr="00D554BA">
        <w:rPr>
          <w:color w:val="000000" w:themeColor="text1"/>
          <w:sz w:val="20"/>
        </w:rPr>
        <w:t xml:space="preserve"> </w:t>
      </w:r>
      <w:r w:rsidR="0052214F" w:rsidRPr="00D554BA">
        <w:rPr>
          <w:color w:val="000000" w:themeColor="text1"/>
          <w:sz w:val="20"/>
        </w:rPr>
        <w:t>5</w:t>
      </w:r>
      <w:r w:rsidRPr="00D554BA">
        <w:rPr>
          <w:color w:val="000000" w:themeColor="text1"/>
          <w:sz w:val="20"/>
        </w:rPr>
        <w:t xml:space="preserve">). All BESS scenarios and BAU winter scenarios show near 100% control for all loads, though compliance is </w:t>
      </w:r>
      <w:r w:rsidR="00243A8D">
        <w:rPr>
          <w:color w:val="000000" w:themeColor="text1"/>
          <w:sz w:val="20"/>
        </w:rPr>
        <w:t>usually slightly worse in 1.00 t</w:t>
      </w:r>
      <w:r w:rsidRPr="00D554BA">
        <w:rPr>
          <w:color w:val="000000" w:themeColor="text1"/>
          <w:sz w:val="20"/>
        </w:rPr>
        <w:t>ap scenarios due to short</w:t>
      </w:r>
      <w:r w:rsidR="00C8412E" w:rsidRPr="00D554BA">
        <w:rPr>
          <w:color w:val="000000" w:themeColor="text1"/>
          <w:sz w:val="20"/>
        </w:rPr>
        <w:t xml:space="preserve"> voltage dips below 0.94 p.u. that are missed by the </w:t>
      </w:r>
      <w:r w:rsidR="00A1144D" w:rsidRPr="00D554BA">
        <w:rPr>
          <w:color w:val="000000" w:themeColor="text1"/>
          <w:sz w:val="20"/>
        </w:rPr>
        <w:t>algorithm</w:t>
      </w:r>
      <w:r w:rsidR="00C8412E" w:rsidRPr="00D554BA">
        <w:rPr>
          <w:color w:val="000000" w:themeColor="text1"/>
          <w:sz w:val="20"/>
        </w:rPr>
        <w:t>. The control statistics for all ESQCR scenarios except BAU 1.0 and 1.05 summer are shown in</w:t>
      </w:r>
      <w:r w:rsidR="0052214F" w:rsidRPr="00D554BA">
        <w:rPr>
          <w:color w:val="000000" w:themeColor="text1"/>
          <w:sz w:val="20"/>
        </w:rPr>
        <w:t xml:space="preserve"> table 4</w:t>
      </w:r>
      <w:r w:rsidR="00C8412E" w:rsidRPr="00D554BA">
        <w:rPr>
          <w:color w:val="000000" w:themeColor="text1"/>
          <w:sz w:val="20"/>
        </w:rPr>
        <w:t>.</w:t>
      </w:r>
      <w:r w:rsidR="00D941B8" w:rsidRPr="00D554BA">
        <w:rPr>
          <w:color w:val="000000" w:themeColor="text1"/>
          <w:sz w:val="20"/>
        </w:rPr>
        <w:t xml:space="preserve"> Clearly, we cannot guarantee control 100% of the time for 100% of loads</w:t>
      </w:r>
      <w:r w:rsidR="00C95837">
        <w:rPr>
          <w:color w:val="000000" w:themeColor="text1"/>
          <w:sz w:val="20"/>
        </w:rPr>
        <w:t xml:space="preserve"> (see Fig. </w:t>
      </w:r>
      <w:r w:rsidR="00DC1915">
        <w:rPr>
          <w:color w:val="000000" w:themeColor="text1"/>
          <w:sz w:val="20"/>
        </w:rPr>
        <w:t>8</w:t>
      </w:r>
      <w:r w:rsidR="00C95837">
        <w:rPr>
          <w:color w:val="000000" w:themeColor="text1"/>
          <w:sz w:val="20"/>
        </w:rPr>
        <w:t>, left).</w:t>
      </w:r>
      <w:r w:rsidR="00C95837" w:rsidRPr="00D554BA">
        <w:rPr>
          <w:color w:val="000000" w:themeColor="text1"/>
          <w:sz w:val="20"/>
        </w:rPr>
        <w:t xml:space="preserve"> </w:t>
      </w:r>
      <w:r w:rsidR="00C95837">
        <w:rPr>
          <w:color w:val="000000" w:themeColor="text1"/>
          <w:sz w:val="20"/>
        </w:rPr>
        <w:t>T</w:t>
      </w:r>
      <w:r w:rsidR="00D941B8" w:rsidRPr="00D554BA">
        <w:rPr>
          <w:color w:val="000000" w:themeColor="text1"/>
          <w:sz w:val="20"/>
        </w:rPr>
        <w:t xml:space="preserve">his </w:t>
      </w:r>
      <w:r w:rsidR="00C95837">
        <w:rPr>
          <w:color w:val="000000" w:themeColor="text1"/>
          <w:sz w:val="20"/>
        </w:rPr>
        <w:t>is due to unpredictable but infrequent changes in load</w:t>
      </w:r>
      <w:r w:rsidR="00C95837" w:rsidRPr="00D554BA">
        <w:rPr>
          <w:color w:val="000000" w:themeColor="text1"/>
          <w:sz w:val="20"/>
        </w:rPr>
        <w:t xml:space="preserve"> </w:t>
      </w:r>
      <w:r w:rsidR="00C95837">
        <w:rPr>
          <w:color w:val="000000" w:themeColor="text1"/>
          <w:sz w:val="20"/>
        </w:rPr>
        <w:t>that we cannot forecast correctly, resulting in most loads receiving an acceptable voltage between 99.8-100% of the total simulation time.</w:t>
      </w:r>
      <w:r w:rsidR="00443EF8" w:rsidRPr="00D554BA">
        <w:rPr>
          <w:color w:val="000000" w:themeColor="text1"/>
          <w:sz w:val="20"/>
        </w:rPr>
        <w:t xml:space="preserve"> </w:t>
      </w:r>
    </w:p>
    <w:p w14:paraId="6D9F3AF5" w14:textId="77777777" w:rsidR="001164A7" w:rsidRPr="00D554BA" w:rsidRDefault="001164A7" w:rsidP="001164A7">
      <w:pPr>
        <w:rPr>
          <w:noProof/>
          <w:color w:val="000000" w:themeColor="text1"/>
          <w:sz w:val="20"/>
          <w:szCs w:val="20"/>
          <w:lang w:eastAsia="en-GB"/>
        </w:rPr>
      </w:pPr>
      <w:r w:rsidRPr="00D554BA">
        <w:rPr>
          <w:noProof/>
          <w:color w:val="000000" w:themeColor="text1"/>
          <w:sz w:val="20"/>
          <w:szCs w:val="20"/>
          <w:lang w:eastAsia="en-GB"/>
        </w:rPr>
        <w:drawing>
          <wp:inline distT="0" distB="0" distL="0" distR="0" wp14:anchorId="4FBA48AC" wp14:editId="3882BDFC">
            <wp:extent cx="2889885" cy="288988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85" cy="2889885"/>
                    </a:xfrm>
                    <a:prstGeom prst="rect">
                      <a:avLst/>
                    </a:prstGeom>
                    <a:noFill/>
                  </pic:spPr>
                </pic:pic>
              </a:graphicData>
            </a:graphic>
          </wp:inline>
        </w:drawing>
      </w:r>
      <w:r w:rsidRPr="00D554BA">
        <w:rPr>
          <w:noProof/>
          <w:color w:val="000000" w:themeColor="text1"/>
          <w:sz w:val="20"/>
          <w:szCs w:val="20"/>
          <w:lang w:eastAsia="en-GB"/>
        </w:rPr>
        <w:drawing>
          <wp:inline distT="0" distB="0" distL="0" distR="0" wp14:anchorId="0ABF3BAD" wp14:editId="65610821">
            <wp:extent cx="2807335" cy="288988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2642"/>
                    <a:stretch/>
                  </pic:blipFill>
                  <pic:spPr bwMode="auto">
                    <a:xfrm>
                      <a:off x="0" y="0"/>
                      <a:ext cx="2807335" cy="2889885"/>
                    </a:xfrm>
                    <a:prstGeom prst="rect">
                      <a:avLst/>
                    </a:prstGeom>
                    <a:noFill/>
                    <a:ln>
                      <a:noFill/>
                    </a:ln>
                    <a:extLst>
                      <a:ext uri="{53640926-AAD7-44D8-BBD7-CCE9431645EC}">
                        <a14:shadowObscured xmlns:a14="http://schemas.microsoft.com/office/drawing/2010/main"/>
                      </a:ext>
                    </a:extLst>
                  </pic:spPr>
                </pic:pic>
              </a:graphicData>
            </a:graphic>
          </wp:inline>
        </w:drawing>
      </w:r>
    </w:p>
    <w:p w14:paraId="10A5B25B" w14:textId="319F0DF8" w:rsidR="0052214F" w:rsidRPr="00D554BA" w:rsidRDefault="00E914CB" w:rsidP="00697072">
      <w:pPr>
        <w:jc w:val="center"/>
        <w:rPr>
          <w:rFonts w:cstheme="minorHAnsi"/>
          <w:i/>
          <w:noProof/>
          <w:color w:val="000000" w:themeColor="text1"/>
          <w:sz w:val="20"/>
          <w:szCs w:val="20"/>
          <w:lang w:eastAsia="en-GB"/>
        </w:rPr>
      </w:pPr>
      <w:r w:rsidRPr="00D554BA">
        <w:rPr>
          <w:rFonts w:cstheme="minorHAnsi"/>
          <w:i/>
          <w:noProof/>
          <w:color w:val="000000" w:themeColor="text1"/>
          <w:sz w:val="20"/>
          <w:szCs w:val="20"/>
          <w:lang w:eastAsia="en-GB"/>
        </w:rPr>
        <w:t>Fig</w:t>
      </w:r>
      <w:r w:rsidR="0052214F" w:rsidRPr="00D554BA">
        <w:rPr>
          <w:rFonts w:cstheme="minorHAnsi"/>
          <w:i/>
          <w:noProof/>
          <w:color w:val="000000" w:themeColor="text1"/>
          <w:sz w:val="20"/>
          <w:szCs w:val="20"/>
          <w:lang w:eastAsia="en-GB"/>
        </w:rPr>
        <w:t>.</w:t>
      </w:r>
      <w:r w:rsidRPr="00D554BA">
        <w:rPr>
          <w:rFonts w:cstheme="minorHAnsi"/>
          <w:i/>
          <w:noProof/>
          <w:color w:val="000000" w:themeColor="text1"/>
          <w:sz w:val="20"/>
          <w:szCs w:val="20"/>
          <w:lang w:eastAsia="en-GB"/>
        </w:rPr>
        <w:t xml:space="preserve"> </w:t>
      </w:r>
      <w:r w:rsidR="00DC1915">
        <w:rPr>
          <w:rFonts w:cstheme="minorHAnsi"/>
          <w:i/>
          <w:noProof/>
          <w:color w:val="000000" w:themeColor="text1"/>
          <w:sz w:val="20"/>
          <w:szCs w:val="20"/>
          <w:lang w:eastAsia="en-GB"/>
        </w:rPr>
        <w:t>8</w:t>
      </w:r>
      <w:r w:rsidRPr="00D554BA">
        <w:rPr>
          <w:rFonts w:cstheme="minorHAnsi"/>
          <w:i/>
          <w:noProof/>
          <w:color w:val="000000" w:themeColor="text1"/>
          <w:sz w:val="20"/>
          <w:szCs w:val="20"/>
          <w:lang w:eastAsia="en-GB"/>
        </w:rPr>
        <w:t xml:space="preserve"> - % loads within ESQCR bounds vs % of simulation time fo</w:t>
      </w:r>
      <w:r w:rsidR="0038320D" w:rsidRPr="00D554BA">
        <w:rPr>
          <w:rFonts w:cstheme="minorHAnsi"/>
          <w:i/>
          <w:noProof/>
          <w:color w:val="000000" w:themeColor="text1"/>
          <w:sz w:val="20"/>
          <w:szCs w:val="20"/>
          <w:lang w:eastAsia="en-GB"/>
        </w:rPr>
        <w:t>r</w:t>
      </w:r>
      <w:r w:rsidRPr="00D554BA">
        <w:rPr>
          <w:rFonts w:cstheme="minorHAnsi"/>
          <w:i/>
          <w:noProof/>
          <w:color w:val="000000" w:themeColor="text1"/>
          <w:sz w:val="20"/>
          <w:szCs w:val="20"/>
          <w:lang w:eastAsia="en-GB"/>
        </w:rPr>
        <w:t xml:space="preserve"> scenarios BAU 1.0 </w:t>
      </w:r>
      <w:ins w:id="3" w:author="cpp14rcj" w:date="2018-03-14T18:42:00Z">
        <w:r w:rsidR="00B95765">
          <w:rPr>
            <w:rFonts w:cstheme="minorHAnsi"/>
            <w:i/>
            <w:noProof/>
            <w:color w:val="000000" w:themeColor="text1"/>
            <w:sz w:val="20"/>
            <w:szCs w:val="20"/>
            <w:lang w:eastAsia="en-GB"/>
          </w:rPr>
          <w:t>t</w:t>
        </w:r>
      </w:ins>
      <w:del w:id="4" w:author="cpp14rcj" w:date="2018-03-14T18:42:00Z">
        <w:r w:rsidRPr="00D554BA" w:rsidDel="00B95765">
          <w:rPr>
            <w:rFonts w:cstheme="minorHAnsi"/>
            <w:i/>
            <w:noProof/>
            <w:color w:val="000000" w:themeColor="text1"/>
            <w:sz w:val="20"/>
            <w:szCs w:val="20"/>
            <w:lang w:eastAsia="en-GB"/>
          </w:rPr>
          <w:delText>T</w:delText>
        </w:r>
      </w:del>
      <w:r w:rsidRPr="00D554BA">
        <w:rPr>
          <w:rFonts w:cstheme="minorHAnsi"/>
          <w:i/>
          <w:noProof/>
          <w:color w:val="000000" w:themeColor="text1"/>
          <w:sz w:val="20"/>
          <w:szCs w:val="20"/>
          <w:lang w:eastAsia="en-GB"/>
        </w:rPr>
        <w:t xml:space="preserve">ap and BAU 1.05 tap during a high irradiance summer week. </w:t>
      </w:r>
    </w:p>
    <w:tbl>
      <w:tblPr>
        <w:tblStyle w:val="ListTable7Colorful"/>
        <w:tblW w:w="9067" w:type="dxa"/>
        <w:tblLayout w:type="fixed"/>
        <w:tblLook w:val="04A0" w:firstRow="1" w:lastRow="0" w:firstColumn="1" w:lastColumn="0" w:noHBand="0" w:noVBand="1"/>
      </w:tblPr>
      <w:tblGrid>
        <w:gridCol w:w="567"/>
        <w:gridCol w:w="1134"/>
        <w:gridCol w:w="1123"/>
        <w:gridCol w:w="1282"/>
        <w:gridCol w:w="992"/>
        <w:gridCol w:w="289"/>
        <w:gridCol w:w="1273"/>
        <w:gridCol w:w="1415"/>
        <w:gridCol w:w="992"/>
      </w:tblGrid>
      <w:tr w:rsidR="00CE561F" w:rsidRPr="00D554BA" w14:paraId="311B5520" w14:textId="77777777" w:rsidTr="00362C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67" w:type="dxa"/>
            <w:noWrap/>
            <w:hideMark/>
          </w:tcPr>
          <w:p w14:paraId="3FB80F85" w14:textId="77777777" w:rsidR="00CE561F" w:rsidRPr="00D554BA" w:rsidRDefault="00CE561F" w:rsidP="00CE561F">
            <w:pPr>
              <w:rPr>
                <w:rFonts w:ascii="Times New Roman" w:eastAsia="Times New Roman" w:hAnsi="Times New Roman" w:cs="Times New Roman"/>
                <w:sz w:val="20"/>
                <w:szCs w:val="20"/>
                <w:lang w:eastAsia="en-GB"/>
              </w:rPr>
            </w:pPr>
          </w:p>
        </w:tc>
        <w:tc>
          <w:tcPr>
            <w:tcW w:w="1134" w:type="dxa"/>
            <w:noWrap/>
            <w:hideMark/>
          </w:tcPr>
          <w:p w14:paraId="13383F94" w14:textId="77777777" w:rsidR="00CE561F" w:rsidRPr="00D554BA" w:rsidRDefault="00CE561F" w:rsidP="00CE561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3397" w:type="dxa"/>
            <w:gridSpan w:val="3"/>
            <w:tcBorders>
              <w:bottom w:val="single" w:sz="4" w:space="0" w:color="auto"/>
            </w:tcBorders>
            <w:noWrap/>
            <w:hideMark/>
          </w:tcPr>
          <w:p w14:paraId="6FEBD792" w14:textId="10973604" w:rsidR="00CE561F" w:rsidRPr="00D554BA" w:rsidRDefault="00243A8D" w:rsidP="00CE56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1.05 t</w:t>
            </w:r>
            <w:r w:rsidR="00CE561F" w:rsidRPr="00D554BA">
              <w:rPr>
                <w:rFonts w:ascii="Calibri" w:eastAsia="Times New Roman" w:hAnsi="Calibri" w:cs="Calibri"/>
                <w:sz w:val="20"/>
                <w:szCs w:val="20"/>
                <w:lang w:eastAsia="en-GB"/>
              </w:rPr>
              <w:t>ap</w:t>
            </w:r>
          </w:p>
        </w:tc>
        <w:tc>
          <w:tcPr>
            <w:tcW w:w="289" w:type="dxa"/>
            <w:tcBorders>
              <w:bottom w:val="single" w:sz="4" w:space="0" w:color="auto"/>
            </w:tcBorders>
            <w:noWrap/>
            <w:hideMark/>
          </w:tcPr>
          <w:p w14:paraId="45B9EED4" w14:textId="77777777" w:rsidR="00CE561F" w:rsidRPr="00D554BA" w:rsidRDefault="00CE561F" w:rsidP="00CE56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3680" w:type="dxa"/>
            <w:gridSpan w:val="3"/>
            <w:tcBorders>
              <w:bottom w:val="single" w:sz="4" w:space="0" w:color="auto"/>
            </w:tcBorders>
          </w:tcPr>
          <w:p w14:paraId="090C1F59" w14:textId="5ABC6B74" w:rsidR="00CE561F" w:rsidRPr="00D554BA" w:rsidRDefault="00243A8D" w:rsidP="00CE56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1.00 t</w:t>
            </w:r>
            <w:r w:rsidR="00CE561F" w:rsidRPr="00D554BA">
              <w:rPr>
                <w:rFonts w:ascii="Calibri" w:eastAsia="Times New Roman" w:hAnsi="Calibri" w:cs="Calibri"/>
                <w:sz w:val="20"/>
                <w:szCs w:val="20"/>
                <w:lang w:eastAsia="en-GB"/>
              </w:rPr>
              <w:t>ap</w:t>
            </w:r>
          </w:p>
        </w:tc>
      </w:tr>
      <w:tr w:rsidR="00CE561F" w:rsidRPr="00D554BA" w14:paraId="1A9266CB" w14:textId="77777777" w:rsidTr="00362C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vMerge w:val="restart"/>
            <w:noWrap/>
            <w:textDirection w:val="btLr"/>
            <w:hideMark/>
          </w:tcPr>
          <w:p w14:paraId="009D8485" w14:textId="202C7D5E" w:rsidR="00CE561F" w:rsidRPr="00D554BA" w:rsidRDefault="00CE561F" w:rsidP="00243A8D">
            <w:pPr>
              <w:ind w:left="113" w:right="113"/>
              <w:jc w:val="center"/>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 xml:space="preserve">BESS </w:t>
            </w:r>
            <w:r w:rsidR="00243A8D">
              <w:rPr>
                <w:rFonts w:ascii="Calibri" w:eastAsia="Times New Roman" w:hAnsi="Calibri" w:cs="Calibri"/>
                <w:sz w:val="20"/>
                <w:szCs w:val="20"/>
                <w:lang w:eastAsia="en-GB"/>
              </w:rPr>
              <w:t>s</w:t>
            </w:r>
            <w:r w:rsidRPr="00D554BA">
              <w:rPr>
                <w:rFonts w:ascii="Calibri" w:eastAsia="Times New Roman" w:hAnsi="Calibri" w:cs="Calibri"/>
                <w:sz w:val="20"/>
                <w:szCs w:val="20"/>
                <w:lang w:eastAsia="en-GB"/>
              </w:rPr>
              <w:t>ummer</w:t>
            </w:r>
          </w:p>
        </w:tc>
        <w:tc>
          <w:tcPr>
            <w:tcW w:w="1134" w:type="dxa"/>
            <w:tcBorders>
              <w:top w:val="single" w:sz="4" w:space="0" w:color="000000" w:themeColor="text1"/>
              <w:bottom w:val="single" w:sz="4" w:space="0" w:color="auto"/>
              <w:right w:val="single" w:sz="4" w:space="0" w:color="auto"/>
            </w:tcBorders>
            <w:shd w:val="clear" w:color="auto" w:fill="auto"/>
            <w:noWrap/>
            <w:hideMark/>
          </w:tcPr>
          <w:p w14:paraId="35F19844"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23" w:type="dxa"/>
            <w:tcBorders>
              <w:top w:val="single" w:sz="4" w:space="0" w:color="auto"/>
              <w:left w:val="single" w:sz="4" w:space="0" w:color="auto"/>
              <w:bottom w:val="single" w:sz="4" w:space="0" w:color="auto"/>
            </w:tcBorders>
            <w:shd w:val="clear" w:color="auto" w:fill="auto"/>
            <w:noWrap/>
            <w:hideMark/>
          </w:tcPr>
          <w:p w14:paraId="106B3A28"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98&lt;x&lt;99%</w:t>
            </w:r>
          </w:p>
        </w:tc>
        <w:tc>
          <w:tcPr>
            <w:tcW w:w="1282" w:type="dxa"/>
            <w:tcBorders>
              <w:top w:val="single" w:sz="4" w:space="0" w:color="auto"/>
              <w:bottom w:val="single" w:sz="4" w:space="0" w:color="auto"/>
            </w:tcBorders>
            <w:shd w:val="clear" w:color="auto" w:fill="auto"/>
            <w:noWrap/>
            <w:hideMark/>
          </w:tcPr>
          <w:p w14:paraId="7CA2BA1D"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99&lt;x&lt;100%</w:t>
            </w:r>
          </w:p>
        </w:tc>
        <w:tc>
          <w:tcPr>
            <w:tcW w:w="992" w:type="dxa"/>
            <w:tcBorders>
              <w:top w:val="single" w:sz="4" w:space="0" w:color="auto"/>
              <w:bottom w:val="single" w:sz="4" w:space="0" w:color="auto"/>
            </w:tcBorders>
            <w:shd w:val="clear" w:color="auto" w:fill="auto"/>
            <w:noWrap/>
            <w:hideMark/>
          </w:tcPr>
          <w:p w14:paraId="09CAE379"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x=100%</w:t>
            </w:r>
          </w:p>
        </w:tc>
        <w:tc>
          <w:tcPr>
            <w:tcW w:w="289" w:type="dxa"/>
            <w:tcBorders>
              <w:top w:val="single" w:sz="4" w:space="0" w:color="auto"/>
              <w:bottom w:val="single" w:sz="4" w:space="0" w:color="auto"/>
              <w:right w:val="single" w:sz="4" w:space="0" w:color="auto"/>
            </w:tcBorders>
            <w:shd w:val="clear" w:color="auto" w:fill="auto"/>
            <w:noWrap/>
            <w:hideMark/>
          </w:tcPr>
          <w:p w14:paraId="47855307"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273" w:type="dxa"/>
            <w:tcBorders>
              <w:top w:val="single" w:sz="4" w:space="0" w:color="auto"/>
              <w:left w:val="single" w:sz="4" w:space="0" w:color="auto"/>
              <w:bottom w:val="single" w:sz="4" w:space="0" w:color="auto"/>
            </w:tcBorders>
            <w:shd w:val="clear" w:color="auto" w:fill="auto"/>
            <w:noWrap/>
            <w:hideMark/>
          </w:tcPr>
          <w:p w14:paraId="60CF049D"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98&lt;x&lt;99%</w:t>
            </w:r>
          </w:p>
        </w:tc>
        <w:tc>
          <w:tcPr>
            <w:tcW w:w="1415" w:type="dxa"/>
            <w:tcBorders>
              <w:top w:val="single" w:sz="4" w:space="0" w:color="auto"/>
              <w:bottom w:val="single" w:sz="4" w:space="0" w:color="auto"/>
            </w:tcBorders>
            <w:shd w:val="clear" w:color="auto" w:fill="auto"/>
            <w:noWrap/>
            <w:hideMark/>
          </w:tcPr>
          <w:p w14:paraId="00F0E969"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99%&lt;x&lt;100%</w:t>
            </w:r>
          </w:p>
        </w:tc>
        <w:tc>
          <w:tcPr>
            <w:tcW w:w="992" w:type="dxa"/>
            <w:tcBorders>
              <w:top w:val="single" w:sz="4" w:space="0" w:color="auto"/>
              <w:bottom w:val="single" w:sz="4" w:space="0" w:color="auto"/>
            </w:tcBorders>
            <w:shd w:val="clear" w:color="auto" w:fill="auto"/>
            <w:noWrap/>
            <w:hideMark/>
          </w:tcPr>
          <w:p w14:paraId="3537039D"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x=100%</w:t>
            </w:r>
          </w:p>
        </w:tc>
      </w:tr>
      <w:tr w:rsidR="00CE561F" w:rsidRPr="00D554BA" w14:paraId="6D02BB9A" w14:textId="77777777" w:rsidTr="00362CBB">
        <w:trPr>
          <w:trHeight w:val="300"/>
        </w:trPr>
        <w:tc>
          <w:tcPr>
            <w:cnfStyle w:val="001000000000" w:firstRow="0" w:lastRow="0" w:firstColumn="1" w:lastColumn="0" w:oddVBand="0" w:evenVBand="0" w:oddHBand="0" w:evenHBand="0" w:firstRowFirstColumn="0" w:firstRowLastColumn="0" w:lastRowFirstColumn="0" w:lastRowLastColumn="0"/>
            <w:tcW w:w="567" w:type="dxa"/>
            <w:vMerge/>
            <w:textDirection w:val="btLr"/>
            <w:hideMark/>
          </w:tcPr>
          <w:p w14:paraId="7D7E4708" w14:textId="77777777" w:rsidR="00CE561F" w:rsidRPr="00D554BA" w:rsidRDefault="00CE561F" w:rsidP="00CE561F">
            <w:pPr>
              <w:jc w:val="center"/>
              <w:rPr>
                <w:rFonts w:ascii="Calibri" w:eastAsia="Times New Roman" w:hAnsi="Calibri" w:cs="Calibri"/>
                <w:sz w:val="20"/>
                <w:szCs w:val="20"/>
                <w:lang w:eastAsia="en-GB"/>
              </w:rPr>
            </w:pPr>
          </w:p>
        </w:tc>
        <w:tc>
          <w:tcPr>
            <w:tcW w:w="1134" w:type="dxa"/>
            <w:tcBorders>
              <w:top w:val="single" w:sz="4" w:space="0" w:color="auto"/>
              <w:right w:val="single" w:sz="4" w:space="0" w:color="auto"/>
            </w:tcBorders>
            <w:shd w:val="clear" w:color="auto" w:fill="auto"/>
            <w:noWrap/>
            <w:hideMark/>
          </w:tcPr>
          <w:p w14:paraId="7077F8D3" w14:textId="77777777" w:rsidR="004C05C1" w:rsidRPr="00D554BA" w:rsidRDefault="004C05C1"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4591A313" w14:textId="4C6E4FFA" w:rsidR="00CE561F" w:rsidRPr="00D554BA" w:rsidRDefault="00CE561F" w:rsidP="00243A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 xml:space="preserve">50% </w:t>
            </w:r>
            <w:r w:rsidR="00243A8D">
              <w:rPr>
                <w:rFonts w:ascii="Calibri" w:eastAsia="Times New Roman" w:hAnsi="Calibri" w:cs="Calibri"/>
                <w:sz w:val="20"/>
                <w:szCs w:val="20"/>
                <w:lang w:eastAsia="en-GB"/>
              </w:rPr>
              <w:t>p</w:t>
            </w:r>
            <w:r w:rsidRPr="00D554BA">
              <w:rPr>
                <w:rFonts w:ascii="Calibri" w:eastAsia="Times New Roman" w:hAnsi="Calibri" w:cs="Calibri"/>
                <w:sz w:val="20"/>
                <w:szCs w:val="20"/>
                <w:lang w:eastAsia="en-GB"/>
              </w:rPr>
              <w:t>en.</w:t>
            </w:r>
          </w:p>
        </w:tc>
        <w:tc>
          <w:tcPr>
            <w:tcW w:w="1123" w:type="dxa"/>
            <w:tcBorders>
              <w:top w:val="single" w:sz="4" w:space="0" w:color="auto"/>
              <w:left w:val="single" w:sz="4" w:space="0" w:color="auto"/>
            </w:tcBorders>
            <w:shd w:val="clear" w:color="auto" w:fill="auto"/>
            <w:noWrap/>
            <w:hideMark/>
          </w:tcPr>
          <w:p w14:paraId="7F29E372" w14:textId="77777777" w:rsidR="004C05C1" w:rsidRPr="00D554BA" w:rsidRDefault="004C05C1"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05077A90"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tcBorders>
              <w:top w:val="single" w:sz="4" w:space="0" w:color="auto"/>
            </w:tcBorders>
            <w:shd w:val="clear" w:color="auto" w:fill="auto"/>
            <w:noWrap/>
            <w:hideMark/>
          </w:tcPr>
          <w:p w14:paraId="0AF59A64" w14:textId="77777777" w:rsidR="004C05C1" w:rsidRPr="00D554BA" w:rsidRDefault="004C05C1"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0B30AB06"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95%</w:t>
            </w:r>
          </w:p>
        </w:tc>
        <w:tc>
          <w:tcPr>
            <w:tcW w:w="992" w:type="dxa"/>
            <w:tcBorders>
              <w:top w:val="single" w:sz="4" w:space="0" w:color="auto"/>
            </w:tcBorders>
            <w:shd w:val="clear" w:color="auto" w:fill="auto"/>
            <w:noWrap/>
            <w:hideMark/>
          </w:tcPr>
          <w:p w14:paraId="651DBD99" w14:textId="77777777" w:rsidR="004C05C1" w:rsidRPr="00D554BA" w:rsidRDefault="004C05C1"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40FF8E2B"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50%</w:t>
            </w:r>
          </w:p>
        </w:tc>
        <w:tc>
          <w:tcPr>
            <w:tcW w:w="289" w:type="dxa"/>
            <w:tcBorders>
              <w:top w:val="single" w:sz="4" w:space="0" w:color="auto"/>
              <w:right w:val="single" w:sz="4" w:space="0" w:color="auto"/>
            </w:tcBorders>
            <w:shd w:val="clear" w:color="auto" w:fill="auto"/>
            <w:noWrap/>
            <w:hideMark/>
          </w:tcPr>
          <w:p w14:paraId="26FDDD91"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273" w:type="dxa"/>
            <w:tcBorders>
              <w:top w:val="single" w:sz="4" w:space="0" w:color="auto"/>
              <w:left w:val="single" w:sz="4" w:space="0" w:color="auto"/>
            </w:tcBorders>
            <w:shd w:val="clear" w:color="auto" w:fill="auto"/>
            <w:noWrap/>
            <w:hideMark/>
          </w:tcPr>
          <w:p w14:paraId="7429C443" w14:textId="77777777" w:rsidR="003504B3" w:rsidRPr="00D554BA" w:rsidRDefault="003504B3" w:rsidP="00362C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015B2E36" w14:textId="77777777" w:rsidR="00CE561F" w:rsidRPr="00D554BA" w:rsidRDefault="003504B3" w:rsidP="00362C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c>
          <w:tcPr>
            <w:tcW w:w="1415" w:type="dxa"/>
            <w:tcBorders>
              <w:top w:val="single" w:sz="4" w:space="0" w:color="auto"/>
            </w:tcBorders>
            <w:shd w:val="clear" w:color="auto" w:fill="auto"/>
            <w:noWrap/>
            <w:hideMark/>
          </w:tcPr>
          <w:p w14:paraId="22088870" w14:textId="77777777" w:rsidR="003504B3" w:rsidRPr="00D554BA" w:rsidRDefault="003504B3" w:rsidP="00362C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3C66FAB8" w14:textId="77777777" w:rsidR="00CE561F" w:rsidRPr="00D554BA" w:rsidRDefault="003504B3" w:rsidP="00362C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c>
          <w:tcPr>
            <w:tcW w:w="992" w:type="dxa"/>
            <w:tcBorders>
              <w:top w:val="single" w:sz="4" w:space="0" w:color="auto"/>
            </w:tcBorders>
            <w:shd w:val="clear" w:color="auto" w:fill="auto"/>
            <w:noWrap/>
            <w:hideMark/>
          </w:tcPr>
          <w:p w14:paraId="55AD3581" w14:textId="77777777" w:rsidR="003504B3" w:rsidRPr="00D554BA" w:rsidRDefault="003504B3" w:rsidP="00362C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70EA7120" w14:textId="77777777" w:rsidR="00CE561F" w:rsidRPr="00D554BA" w:rsidRDefault="003504B3" w:rsidP="00362C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r>
      <w:tr w:rsidR="00CE561F" w:rsidRPr="00D554BA" w14:paraId="09087DA9" w14:textId="77777777" w:rsidTr="004C05C1">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CE40134" w14:textId="77777777" w:rsidR="00CE561F" w:rsidRPr="00D554BA" w:rsidRDefault="00CE561F" w:rsidP="00CE561F">
            <w:pPr>
              <w:rPr>
                <w:rFonts w:ascii="Calibri" w:eastAsia="Times New Roman" w:hAnsi="Calibri" w:cs="Calibri"/>
                <w:sz w:val="20"/>
                <w:szCs w:val="20"/>
                <w:lang w:eastAsia="en-GB"/>
              </w:rPr>
            </w:pPr>
          </w:p>
        </w:tc>
        <w:tc>
          <w:tcPr>
            <w:tcW w:w="1134" w:type="dxa"/>
            <w:tcBorders>
              <w:right w:val="single" w:sz="4" w:space="0" w:color="auto"/>
            </w:tcBorders>
            <w:shd w:val="clear" w:color="auto" w:fill="auto"/>
            <w:noWrap/>
            <w:hideMark/>
          </w:tcPr>
          <w:p w14:paraId="720EDDE9" w14:textId="591F51D9" w:rsidR="00CE561F" w:rsidRPr="00D554BA" w:rsidRDefault="00243A8D"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70% p</w:t>
            </w:r>
            <w:r w:rsidR="00CE561F" w:rsidRPr="00D554BA">
              <w:rPr>
                <w:rFonts w:ascii="Calibri" w:eastAsia="Times New Roman" w:hAnsi="Calibri" w:cs="Calibri"/>
                <w:sz w:val="20"/>
                <w:szCs w:val="20"/>
                <w:lang w:eastAsia="en-GB"/>
              </w:rPr>
              <w:t>en.</w:t>
            </w:r>
          </w:p>
        </w:tc>
        <w:tc>
          <w:tcPr>
            <w:tcW w:w="1123" w:type="dxa"/>
            <w:tcBorders>
              <w:left w:val="single" w:sz="4" w:space="0" w:color="auto"/>
            </w:tcBorders>
            <w:shd w:val="clear" w:color="auto" w:fill="auto"/>
            <w:noWrap/>
            <w:hideMark/>
          </w:tcPr>
          <w:p w14:paraId="3F64326C"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shd w:val="clear" w:color="auto" w:fill="auto"/>
            <w:noWrap/>
            <w:hideMark/>
          </w:tcPr>
          <w:p w14:paraId="01EF3FF7"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95%</w:t>
            </w:r>
          </w:p>
        </w:tc>
        <w:tc>
          <w:tcPr>
            <w:tcW w:w="992" w:type="dxa"/>
            <w:shd w:val="clear" w:color="auto" w:fill="auto"/>
            <w:noWrap/>
            <w:hideMark/>
          </w:tcPr>
          <w:p w14:paraId="52759B54"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55%</w:t>
            </w:r>
          </w:p>
        </w:tc>
        <w:tc>
          <w:tcPr>
            <w:tcW w:w="289" w:type="dxa"/>
            <w:tcBorders>
              <w:right w:val="single" w:sz="4" w:space="0" w:color="auto"/>
            </w:tcBorders>
            <w:shd w:val="clear" w:color="auto" w:fill="auto"/>
            <w:noWrap/>
            <w:hideMark/>
          </w:tcPr>
          <w:p w14:paraId="04D4D2FE"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tcBorders>
            <w:shd w:val="clear" w:color="auto" w:fill="auto"/>
            <w:noWrap/>
            <w:hideMark/>
          </w:tcPr>
          <w:p w14:paraId="73AF0CD9"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99%</w:t>
            </w:r>
          </w:p>
        </w:tc>
        <w:tc>
          <w:tcPr>
            <w:tcW w:w="1415" w:type="dxa"/>
            <w:shd w:val="clear" w:color="auto" w:fill="auto"/>
            <w:noWrap/>
            <w:hideMark/>
          </w:tcPr>
          <w:p w14:paraId="1D8CD1FA"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96%</w:t>
            </w:r>
          </w:p>
        </w:tc>
        <w:tc>
          <w:tcPr>
            <w:tcW w:w="992" w:type="dxa"/>
            <w:shd w:val="clear" w:color="auto" w:fill="auto"/>
            <w:noWrap/>
            <w:hideMark/>
          </w:tcPr>
          <w:p w14:paraId="3E602216" w14:textId="77777777" w:rsidR="00CE561F" w:rsidRPr="00D554BA" w:rsidRDefault="00CE561F" w:rsidP="00362C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18%</w:t>
            </w:r>
          </w:p>
        </w:tc>
      </w:tr>
      <w:tr w:rsidR="00CE561F" w:rsidRPr="00D554BA" w14:paraId="5B1DD305" w14:textId="77777777" w:rsidTr="00362CBB">
        <w:trPr>
          <w:trHeight w:val="473"/>
        </w:trPr>
        <w:tc>
          <w:tcPr>
            <w:cnfStyle w:val="001000000000" w:firstRow="0" w:lastRow="0" w:firstColumn="1" w:lastColumn="0" w:oddVBand="0" w:evenVBand="0" w:oddHBand="0" w:evenHBand="0" w:firstRowFirstColumn="0" w:firstRowLastColumn="0" w:lastRowFirstColumn="0" w:lastRowLastColumn="0"/>
            <w:tcW w:w="567" w:type="dxa"/>
            <w:vMerge/>
            <w:tcBorders>
              <w:bottom w:val="single" w:sz="4" w:space="0" w:color="auto"/>
            </w:tcBorders>
            <w:hideMark/>
          </w:tcPr>
          <w:p w14:paraId="25C983CE" w14:textId="77777777" w:rsidR="00CE561F" w:rsidRPr="00D554BA" w:rsidRDefault="00CE561F" w:rsidP="00CE561F">
            <w:pPr>
              <w:rPr>
                <w:rFonts w:ascii="Calibri" w:eastAsia="Times New Roman" w:hAnsi="Calibri" w:cs="Calibri"/>
                <w:sz w:val="20"/>
                <w:szCs w:val="20"/>
                <w:lang w:eastAsia="en-GB"/>
              </w:rPr>
            </w:pPr>
          </w:p>
        </w:tc>
        <w:tc>
          <w:tcPr>
            <w:tcW w:w="1134" w:type="dxa"/>
            <w:tcBorders>
              <w:bottom w:val="single" w:sz="4" w:space="0" w:color="auto"/>
              <w:right w:val="single" w:sz="4" w:space="0" w:color="auto"/>
            </w:tcBorders>
            <w:shd w:val="clear" w:color="auto" w:fill="auto"/>
            <w:noWrap/>
            <w:hideMark/>
          </w:tcPr>
          <w:p w14:paraId="3ED22D49" w14:textId="40DC15EB" w:rsidR="00CE561F" w:rsidRPr="00D554BA" w:rsidRDefault="00243A8D"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90% p</w:t>
            </w:r>
            <w:r w:rsidR="00CE561F" w:rsidRPr="00D554BA">
              <w:rPr>
                <w:rFonts w:ascii="Calibri" w:eastAsia="Times New Roman" w:hAnsi="Calibri" w:cs="Calibri"/>
                <w:sz w:val="20"/>
                <w:szCs w:val="20"/>
                <w:lang w:eastAsia="en-GB"/>
              </w:rPr>
              <w:t>en.</w:t>
            </w:r>
          </w:p>
        </w:tc>
        <w:tc>
          <w:tcPr>
            <w:tcW w:w="1123" w:type="dxa"/>
            <w:tcBorders>
              <w:left w:val="single" w:sz="4" w:space="0" w:color="auto"/>
              <w:bottom w:val="single" w:sz="4" w:space="0" w:color="auto"/>
            </w:tcBorders>
            <w:shd w:val="clear" w:color="auto" w:fill="auto"/>
            <w:noWrap/>
            <w:hideMark/>
          </w:tcPr>
          <w:p w14:paraId="20200CE2"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tcBorders>
              <w:bottom w:val="single" w:sz="4" w:space="0" w:color="auto"/>
            </w:tcBorders>
            <w:shd w:val="clear" w:color="auto" w:fill="auto"/>
            <w:noWrap/>
            <w:hideMark/>
          </w:tcPr>
          <w:p w14:paraId="089AF8E5"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92%</w:t>
            </w:r>
          </w:p>
        </w:tc>
        <w:tc>
          <w:tcPr>
            <w:tcW w:w="992" w:type="dxa"/>
            <w:tcBorders>
              <w:bottom w:val="single" w:sz="4" w:space="0" w:color="auto"/>
            </w:tcBorders>
            <w:shd w:val="clear" w:color="auto" w:fill="auto"/>
            <w:noWrap/>
            <w:hideMark/>
          </w:tcPr>
          <w:p w14:paraId="3C4B24E9"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50%</w:t>
            </w:r>
          </w:p>
        </w:tc>
        <w:tc>
          <w:tcPr>
            <w:tcW w:w="289" w:type="dxa"/>
            <w:tcBorders>
              <w:bottom w:val="single" w:sz="4" w:space="0" w:color="auto"/>
              <w:right w:val="single" w:sz="4" w:space="0" w:color="auto"/>
            </w:tcBorders>
            <w:shd w:val="clear" w:color="auto" w:fill="auto"/>
            <w:noWrap/>
            <w:hideMark/>
          </w:tcPr>
          <w:p w14:paraId="29D3CF92"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bottom w:val="single" w:sz="4" w:space="0" w:color="auto"/>
            </w:tcBorders>
            <w:shd w:val="clear" w:color="auto" w:fill="auto"/>
            <w:noWrap/>
            <w:hideMark/>
          </w:tcPr>
          <w:p w14:paraId="3DCECE1C"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95%</w:t>
            </w:r>
          </w:p>
        </w:tc>
        <w:tc>
          <w:tcPr>
            <w:tcW w:w="1415" w:type="dxa"/>
            <w:tcBorders>
              <w:bottom w:val="single" w:sz="4" w:space="0" w:color="auto"/>
            </w:tcBorders>
            <w:shd w:val="clear" w:color="auto" w:fill="auto"/>
            <w:noWrap/>
            <w:hideMark/>
          </w:tcPr>
          <w:p w14:paraId="41C5D93F"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95%</w:t>
            </w:r>
          </w:p>
        </w:tc>
        <w:tc>
          <w:tcPr>
            <w:tcW w:w="992" w:type="dxa"/>
            <w:tcBorders>
              <w:bottom w:val="single" w:sz="4" w:space="0" w:color="auto"/>
            </w:tcBorders>
            <w:shd w:val="clear" w:color="auto" w:fill="auto"/>
            <w:noWrap/>
            <w:hideMark/>
          </w:tcPr>
          <w:p w14:paraId="5E2C0DE4" w14:textId="77777777" w:rsidR="00CE561F" w:rsidRPr="00D554BA" w:rsidRDefault="00CE561F" w:rsidP="00362C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20%</w:t>
            </w:r>
          </w:p>
        </w:tc>
      </w:tr>
      <w:tr w:rsidR="00CE561F" w:rsidRPr="00D554BA" w14:paraId="6238F7F8" w14:textId="77777777" w:rsidTr="004C05C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tcBorders>
            <w:noWrap/>
            <w:textDirection w:val="btLr"/>
            <w:hideMark/>
          </w:tcPr>
          <w:p w14:paraId="223555F0" w14:textId="01C1131D" w:rsidR="00CE561F" w:rsidRPr="00D554BA" w:rsidRDefault="00243A8D" w:rsidP="00CE561F">
            <w:pPr>
              <w:jc w:val="center"/>
              <w:rPr>
                <w:rFonts w:ascii="Calibri" w:eastAsia="Times New Roman" w:hAnsi="Calibri" w:cs="Calibri"/>
                <w:sz w:val="20"/>
                <w:szCs w:val="20"/>
                <w:lang w:eastAsia="en-GB"/>
              </w:rPr>
            </w:pPr>
            <w:r>
              <w:rPr>
                <w:rFonts w:ascii="Calibri" w:eastAsia="Times New Roman" w:hAnsi="Calibri" w:cs="Calibri"/>
                <w:sz w:val="20"/>
                <w:szCs w:val="20"/>
                <w:lang w:eastAsia="en-GB"/>
              </w:rPr>
              <w:t>BESS w</w:t>
            </w:r>
            <w:r w:rsidR="00CE561F" w:rsidRPr="00D554BA">
              <w:rPr>
                <w:rFonts w:ascii="Calibri" w:eastAsia="Times New Roman" w:hAnsi="Calibri" w:cs="Calibri"/>
                <w:sz w:val="20"/>
                <w:szCs w:val="20"/>
                <w:lang w:eastAsia="en-GB"/>
              </w:rPr>
              <w:t>inter</w:t>
            </w:r>
          </w:p>
        </w:tc>
        <w:tc>
          <w:tcPr>
            <w:tcW w:w="1134" w:type="dxa"/>
            <w:tcBorders>
              <w:top w:val="single" w:sz="4" w:space="0" w:color="auto"/>
              <w:right w:val="single" w:sz="4" w:space="0" w:color="auto"/>
            </w:tcBorders>
            <w:shd w:val="clear" w:color="auto" w:fill="auto"/>
            <w:noWrap/>
            <w:hideMark/>
          </w:tcPr>
          <w:p w14:paraId="732E99F9"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23" w:type="dxa"/>
            <w:tcBorders>
              <w:top w:val="single" w:sz="4" w:space="0" w:color="auto"/>
              <w:left w:val="single" w:sz="4" w:space="0" w:color="auto"/>
            </w:tcBorders>
            <w:shd w:val="clear" w:color="auto" w:fill="auto"/>
            <w:noWrap/>
            <w:hideMark/>
          </w:tcPr>
          <w:p w14:paraId="5DD5D1BA"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82" w:type="dxa"/>
            <w:tcBorders>
              <w:top w:val="single" w:sz="4" w:space="0" w:color="auto"/>
            </w:tcBorders>
            <w:shd w:val="clear" w:color="auto" w:fill="auto"/>
            <w:noWrap/>
            <w:hideMark/>
          </w:tcPr>
          <w:p w14:paraId="6EDBB88A"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92" w:type="dxa"/>
            <w:tcBorders>
              <w:top w:val="single" w:sz="4" w:space="0" w:color="auto"/>
            </w:tcBorders>
            <w:shd w:val="clear" w:color="auto" w:fill="auto"/>
            <w:noWrap/>
            <w:hideMark/>
          </w:tcPr>
          <w:p w14:paraId="7E437C84"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289" w:type="dxa"/>
            <w:tcBorders>
              <w:top w:val="single" w:sz="4" w:space="0" w:color="auto"/>
              <w:right w:val="single" w:sz="4" w:space="0" w:color="auto"/>
            </w:tcBorders>
            <w:shd w:val="clear" w:color="auto" w:fill="auto"/>
            <w:noWrap/>
            <w:hideMark/>
          </w:tcPr>
          <w:p w14:paraId="7E0CD3DA"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73" w:type="dxa"/>
            <w:tcBorders>
              <w:top w:val="single" w:sz="4" w:space="0" w:color="auto"/>
              <w:left w:val="single" w:sz="4" w:space="0" w:color="auto"/>
            </w:tcBorders>
            <w:shd w:val="clear" w:color="auto" w:fill="auto"/>
            <w:noWrap/>
            <w:hideMark/>
          </w:tcPr>
          <w:p w14:paraId="4D2854CB"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415" w:type="dxa"/>
            <w:tcBorders>
              <w:top w:val="single" w:sz="4" w:space="0" w:color="auto"/>
            </w:tcBorders>
            <w:shd w:val="clear" w:color="auto" w:fill="auto"/>
            <w:noWrap/>
            <w:hideMark/>
          </w:tcPr>
          <w:p w14:paraId="1F49E0AA"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92" w:type="dxa"/>
            <w:tcBorders>
              <w:top w:val="single" w:sz="4" w:space="0" w:color="auto"/>
            </w:tcBorders>
            <w:shd w:val="clear" w:color="auto" w:fill="auto"/>
            <w:noWrap/>
            <w:hideMark/>
          </w:tcPr>
          <w:p w14:paraId="703CA954"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CE561F" w:rsidRPr="00D554BA" w14:paraId="36069B79" w14:textId="77777777" w:rsidTr="004C05C1">
        <w:trPr>
          <w:trHeight w:val="159"/>
        </w:trPr>
        <w:tc>
          <w:tcPr>
            <w:cnfStyle w:val="001000000000" w:firstRow="0" w:lastRow="0" w:firstColumn="1" w:lastColumn="0" w:oddVBand="0" w:evenVBand="0" w:oddHBand="0" w:evenHBand="0" w:firstRowFirstColumn="0" w:firstRowLastColumn="0" w:lastRowFirstColumn="0" w:lastRowLastColumn="0"/>
            <w:tcW w:w="567" w:type="dxa"/>
            <w:vMerge/>
            <w:textDirection w:val="btLr"/>
            <w:hideMark/>
          </w:tcPr>
          <w:p w14:paraId="3E8DDA0F" w14:textId="77777777" w:rsidR="00CE561F" w:rsidRPr="00D554BA" w:rsidRDefault="00CE561F" w:rsidP="00CE561F">
            <w:pPr>
              <w:jc w:val="center"/>
              <w:rPr>
                <w:rFonts w:ascii="Calibri" w:eastAsia="Times New Roman" w:hAnsi="Calibri" w:cs="Calibri"/>
                <w:sz w:val="20"/>
                <w:szCs w:val="20"/>
                <w:lang w:eastAsia="en-GB"/>
              </w:rPr>
            </w:pPr>
          </w:p>
        </w:tc>
        <w:tc>
          <w:tcPr>
            <w:tcW w:w="1134" w:type="dxa"/>
            <w:tcBorders>
              <w:right w:val="single" w:sz="4" w:space="0" w:color="auto"/>
            </w:tcBorders>
            <w:shd w:val="clear" w:color="auto" w:fill="auto"/>
            <w:noWrap/>
            <w:hideMark/>
          </w:tcPr>
          <w:p w14:paraId="62F339AE" w14:textId="338F1A12" w:rsidR="00CE561F" w:rsidRPr="00D554BA" w:rsidRDefault="00243A8D"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50% p</w:t>
            </w:r>
            <w:r w:rsidR="00CE561F" w:rsidRPr="00D554BA">
              <w:rPr>
                <w:rFonts w:ascii="Calibri" w:eastAsia="Times New Roman" w:hAnsi="Calibri" w:cs="Calibri"/>
                <w:sz w:val="20"/>
                <w:szCs w:val="20"/>
                <w:lang w:eastAsia="en-GB"/>
              </w:rPr>
              <w:t>en.</w:t>
            </w:r>
          </w:p>
        </w:tc>
        <w:tc>
          <w:tcPr>
            <w:tcW w:w="1123" w:type="dxa"/>
            <w:tcBorders>
              <w:left w:val="single" w:sz="4" w:space="0" w:color="auto"/>
            </w:tcBorders>
            <w:shd w:val="clear" w:color="auto" w:fill="auto"/>
            <w:noWrap/>
            <w:hideMark/>
          </w:tcPr>
          <w:p w14:paraId="27F8A5F3"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shd w:val="clear" w:color="auto" w:fill="auto"/>
            <w:noWrap/>
            <w:hideMark/>
          </w:tcPr>
          <w:p w14:paraId="090317AC"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98%</w:t>
            </w:r>
          </w:p>
        </w:tc>
        <w:tc>
          <w:tcPr>
            <w:tcW w:w="992" w:type="dxa"/>
            <w:shd w:val="clear" w:color="auto" w:fill="auto"/>
            <w:noWrap/>
            <w:hideMark/>
          </w:tcPr>
          <w:p w14:paraId="56AFE465"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55%</w:t>
            </w:r>
          </w:p>
        </w:tc>
        <w:tc>
          <w:tcPr>
            <w:tcW w:w="289" w:type="dxa"/>
            <w:tcBorders>
              <w:right w:val="single" w:sz="4" w:space="0" w:color="auto"/>
            </w:tcBorders>
            <w:shd w:val="clear" w:color="auto" w:fill="auto"/>
            <w:noWrap/>
            <w:hideMark/>
          </w:tcPr>
          <w:p w14:paraId="34D9D866"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tcBorders>
            <w:shd w:val="clear" w:color="auto" w:fill="auto"/>
            <w:noWrap/>
            <w:hideMark/>
          </w:tcPr>
          <w:p w14:paraId="244F9580" w14:textId="77777777" w:rsidR="00CE561F" w:rsidRPr="00D554BA" w:rsidRDefault="003504B3" w:rsidP="00350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c>
          <w:tcPr>
            <w:tcW w:w="1415" w:type="dxa"/>
            <w:shd w:val="clear" w:color="auto" w:fill="auto"/>
            <w:noWrap/>
            <w:hideMark/>
          </w:tcPr>
          <w:p w14:paraId="1C271E2D" w14:textId="77777777" w:rsidR="00CE561F" w:rsidRPr="00D554BA" w:rsidRDefault="003504B3" w:rsidP="00CE56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c>
          <w:tcPr>
            <w:tcW w:w="992" w:type="dxa"/>
            <w:shd w:val="clear" w:color="auto" w:fill="auto"/>
            <w:noWrap/>
            <w:hideMark/>
          </w:tcPr>
          <w:p w14:paraId="23BD738D" w14:textId="77777777" w:rsidR="00CE561F" w:rsidRPr="00D554BA" w:rsidRDefault="003504B3" w:rsidP="00CE56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r>
      <w:tr w:rsidR="00CE561F" w:rsidRPr="00D554BA" w14:paraId="01F001ED" w14:textId="77777777" w:rsidTr="004C05C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67" w:type="dxa"/>
            <w:vMerge/>
            <w:hideMark/>
          </w:tcPr>
          <w:p w14:paraId="36875417" w14:textId="77777777" w:rsidR="00CE561F" w:rsidRPr="00D554BA" w:rsidRDefault="00CE561F" w:rsidP="00CE561F">
            <w:pPr>
              <w:rPr>
                <w:rFonts w:ascii="Calibri" w:eastAsia="Times New Roman" w:hAnsi="Calibri" w:cs="Calibri"/>
                <w:sz w:val="20"/>
                <w:szCs w:val="20"/>
                <w:lang w:eastAsia="en-GB"/>
              </w:rPr>
            </w:pPr>
          </w:p>
        </w:tc>
        <w:tc>
          <w:tcPr>
            <w:tcW w:w="1134" w:type="dxa"/>
            <w:tcBorders>
              <w:right w:val="single" w:sz="4" w:space="0" w:color="auto"/>
            </w:tcBorders>
            <w:shd w:val="clear" w:color="auto" w:fill="auto"/>
            <w:noWrap/>
            <w:hideMark/>
          </w:tcPr>
          <w:p w14:paraId="00B1B5C0" w14:textId="4652FE32" w:rsidR="00CE561F" w:rsidRPr="00D554BA" w:rsidRDefault="00243A8D"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70% p</w:t>
            </w:r>
            <w:r w:rsidR="00CE561F" w:rsidRPr="00D554BA">
              <w:rPr>
                <w:rFonts w:ascii="Calibri" w:eastAsia="Times New Roman" w:hAnsi="Calibri" w:cs="Calibri"/>
                <w:sz w:val="20"/>
                <w:szCs w:val="20"/>
                <w:lang w:eastAsia="en-GB"/>
              </w:rPr>
              <w:t>en.</w:t>
            </w:r>
          </w:p>
        </w:tc>
        <w:tc>
          <w:tcPr>
            <w:tcW w:w="1123" w:type="dxa"/>
            <w:tcBorders>
              <w:left w:val="single" w:sz="4" w:space="0" w:color="auto"/>
            </w:tcBorders>
            <w:shd w:val="clear" w:color="auto" w:fill="auto"/>
            <w:noWrap/>
            <w:hideMark/>
          </w:tcPr>
          <w:p w14:paraId="3C962D7D"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shd w:val="clear" w:color="auto" w:fill="auto"/>
            <w:noWrap/>
            <w:hideMark/>
          </w:tcPr>
          <w:p w14:paraId="685BEABA"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95%</w:t>
            </w:r>
          </w:p>
        </w:tc>
        <w:tc>
          <w:tcPr>
            <w:tcW w:w="992" w:type="dxa"/>
            <w:shd w:val="clear" w:color="auto" w:fill="auto"/>
            <w:noWrap/>
            <w:hideMark/>
          </w:tcPr>
          <w:p w14:paraId="2948D077"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62%</w:t>
            </w:r>
          </w:p>
        </w:tc>
        <w:tc>
          <w:tcPr>
            <w:tcW w:w="289" w:type="dxa"/>
            <w:tcBorders>
              <w:right w:val="single" w:sz="4" w:space="0" w:color="auto"/>
            </w:tcBorders>
            <w:shd w:val="clear" w:color="auto" w:fill="auto"/>
            <w:noWrap/>
            <w:hideMark/>
          </w:tcPr>
          <w:p w14:paraId="69723879"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tcBorders>
            <w:shd w:val="clear" w:color="auto" w:fill="auto"/>
            <w:noWrap/>
            <w:hideMark/>
          </w:tcPr>
          <w:p w14:paraId="5DED7297"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415" w:type="dxa"/>
            <w:shd w:val="clear" w:color="auto" w:fill="auto"/>
            <w:noWrap/>
            <w:hideMark/>
          </w:tcPr>
          <w:p w14:paraId="7951F5A0"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92%</w:t>
            </w:r>
          </w:p>
        </w:tc>
        <w:tc>
          <w:tcPr>
            <w:tcW w:w="992" w:type="dxa"/>
            <w:shd w:val="clear" w:color="auto" w:fill="auto"/>
            <w:noWrap/>
            <w:hideMark/>
          </w:tcPr>
          <w:p w14:paraId="5848F51B"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5%</w:t>
            </w:r>
          </w:p>
        </w:tc>
      </w:tr>
      <w:tr w:rsidR="00CE561F" w:rsidRPr="00D554BA" w14:paraId="5CB94EC3" w14:textId="77777777" w:rsidTr="004C05C1">
        <w:trPr>
          <w:trHeight w:val="408"/>
        </w:trPr>
        <w:tc>
          <w:tcPr>
            <w:cnfStyle w:val="001000000000" w:firstRow="0" w:lastRow="0" w:firstColumn="1" w:lastColumn="0" w:oddVBand="0" w:evenVBand="0" w:oddHBand="0" w:evenHBand="0" w:firstRowFirstColumn="0" w:firstRowLastColumn="0" w:lastRowFirstColumn="0" w:lastRowLastColumn="0"/>
            <w:tcW w:w="567" w:type="dxa"/>
            <w:vMerge/>
            <w:tcBorders>
              <w:bottom w:val="single" w:sz="4" w:space="0" w:color="auto"/>
            </w:tcBorders>
            <w:hideMark/>
          </w:tcPr>
          <w:p w14:paraId="6F8690E6" w14:textId="77777777" w:rsidR="00CE561F" w:rsidRPr="00D554BA" w:rsidRDefault="00CE561F" w:rsidP="00CE561F">
            <w:pPr>
              <w:rPr>
                <w:rFonts w:ascii="Calibri" w:eastAsia="Times New Roman" w:hAnsi="Calibri" w:cs="Calibri"/>
                <w:sz w:val="20"/>
                <w:szCs w:val="20"/>
                <w:lang w:eastAsia="en-GB"/>
              </w:rPr>
            </w:pPr>
          </w:p>
        </w:tc>
        <w:tc>
          <w:tcPr>
            <w:tcW w:w="1134" w:type="dxa"/>
            <w:tcBorders>
              <w:bottom w:val="single" w:sz="4" w:space="0" w:color="auto"/>
              <w:right w:val="single" w:sz="4" w:space="0" w:color="auto"/>
            </w:tcBorders>
            <w:shd w:val="clear" w:color="auto" w:fill="auto"/>
            <w:noWrap/>
            <w:hideMark/>
          </w:tcPr>
          <w:p w14:paraId="1871C36B" w14:textId="73A68FC0" w:rsidR="00CE561F" w:rsidRPr="00D554BA" w:rsidRDefault="00243A8D"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90% p</w:t>
            </w:r>
            <w:r w:rsidR="00CE561F" w:rsidRPr="00D554BA">
              <w:rPr>
                <w:rFonts w:ascii="Calibri" w:eastAsia="Times New Roman" w:hAnsi="Calibri" w:cs="Calibri"/>
                <w:sz w:val="20"/>
                <w:szCs w:val="20"/>
                <w:lang w:eastAsia="en-GB"/>
              </w:rPr>
              <w:t>en.</w:t>
            </w:r>
          </w:p>
          <w:p w14:paraId="5F628DA7" w14:textId="77777777" w:rsidR="004C05C1" w:rsidRPr="00D554BA" w:rsidRDefault="004C05C1"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123" w:type="dxa"/>
            <w:tcBorders>
              <w:left w:val="single" w:sz="4" w:space="0" w:color="auto"/>
              <w:bottom w:val="single" w:sz="4" w:space="0" w:color="auto"/>
            </w:tcBorders>
            <w:shd w:val="clear" w:color="auto" w:fill="auto"/>
            <w:noWrap/>
            <w:hideMark/>
          </w:tcPr>
          <w:p w14:paraId="62E118D5"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tcBorders>
              <w:bottom w:val="single" w:sz="4" w:space="0" w:color="auto"/>
            </w:tcBorders>
            <w:shd w:val="clear" w:color="auto" w:fill="auto"/>
            <w:noWrap/>
            <w:hideMark/>
          </w:tcPr>
          <w:p w14:paraId="7082830F"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92%</w:t>
            </w:r>
          </w:p>
        </w:tc>
        <w:tc>
          <w:tcPr>
            <w:tcW w:w="992" w:type="dxa"/>
            <w:tcBorders>
              <w:bottom w:val="single" w:sz="4" w:space="0" w:color="auto"/>
            </w:tcBorders>
            <w:shd w:val="clear" w:color="auto" w:fill="auto"/>
            <w:noWrap/>
            <w:hideMark/>
          </w:tcPr>
          <w:p w14:paraId="59EAD4ED"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58%</w:t>
            </w:r>
          </w:p>
        </w:tc>
        <w:tc>
          <w:tcPr>
            <w:tcW w:w="289" w:type="dxa"/>
            <w:tcBorders>
              <w:bottom w:val="single" w:sz="4" w:space="0" w:color="auto"/>
              <w:right w:val="single" w:sz="4" w:space="0" w:color="auto"/>
            </w:tcBorders>
            <w:shd w:val="clear" w:color="auto" w:fill="auto"/>
            <w:noWrap/>
            <w:hideMark/>
          </w:tcPr>
          <w:p w14:paraId="20F77951"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bottom w:val="single" w:sz="4" w:space="0" w:color="auto"/>
            </w:tcBorders>
            <w:shd w:val="clear" w:color="auto" w:fill="auto"/>
            <w:noWrap/>
            <w:hideMark/>
          </w:tcPr>
          <w:p w14:paraId="50F5DD82"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415" w:type="dxa"/>
            <w:tcBorders>
              <w:bottom w:val="single" w:sz="4" w:space="0" w:color="auto"/>
            </w:tcBorders>
            <w:shd w:val="clear" w:color="auto" w:fill="auto"/>
            <w:noWrap/>
            <w:hideMark/>
          </w:tcPr>
          <w:p w14:paraId="033FB034"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88%</w:t>
            </w:r>
          </w:p>
        </w:tc>
        <w:tc>
          <w:tcPr>
            <w:tcW w:w="992" w:type="dxa"/>
            <w:tcBorders>
              <w:bottom w:val="single" w:sz="4" w:space="0" w:color="auto"/>
            </w:tcBorders>
            <w:shd w:val="clear" w:color="auto" w:fill="auto"/>
            <w:noWrap/>
            <w:hideMark/>
          </w:tcPr>
          <w:p w14:paraId="3D57648D"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14%</w:t>
            </w:r>
          </w:p>
        </w:tc>
      </w:tr>
      <w:tr w:rsidR="00CE561F" w:rsidRPr="00D554BA" w14:paraId="0FF9BA54" w14:textId="77777777" w:rsidTr="004C05C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tcBorders>
            <w:noWrap/>
            <w:textDirection w:val="btLr"/>
            <w:hideMark/>
          </w:tcPr>
          <w:p w14:paraId="4C0F8201" w14:textId="12299A4F" w:rsidR="00CE561F" w:rsidRPr="00D554BA" w:rsidRDefault="00CE561F" w:rsidP="00243A8D">
            <w:pPr>
              <w:jc w:val="center"/>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 xml:space="preserve">BAU </w:t>
            </w:r>
            <w:r w:rsidR="00243A8D">
              <w:rPr>
                <w:rFonts w:ascii="Calibri" w:eastAsia="Times New Roman" w:hAnsi="Calibri" w:cs="Calibri"/>
                <w:sz w:val="20"/>
                <w:szCs w:val="20"/>
                <w:lang w:eastAsia="en-GB"/>
              </w:rPr>
              <w:t>w</w:t>
            </w:r>
            <w:r w:rsidRPr="00D554BA">
              <w:rPr>
                <w:rFonts w:ascii="Calibri" w:eastAsia="Times New Roman" w:hAnsi="Calibri" w:cs="Calibri"/>
                <w:sz w:val="20"/>
                <w:szCs w:val="20"/>
                <w:lang w:eastAsia="en-GB"/>
              </w:rPr>
              <w:t>inter</w:t>
            </w:r>
          </w:p>
        </w:tc>
        <w:tc>
          <w:tcPr>
            <w:tcW w:w="1134" w:type="dxa"/>
            <w:tcBorders>
              <w:top w:val="single" w:sz="4" w:space="0" w:color="auto"/>
              <w:right w:val="single" w:sz="4" w:space="0" w:color="auto"/>
            </w:tcBorders>
            <w:shd w:val="clear" w:color="auto" w:fill="auto"/>
            <w:noWrap/>
            <w:hideMark/>
          </w:tcPr>
          <w:p w14:paraId="09FB412D"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23" w:type="dxa"/>
            <w:tcBorders>
              <w:top w:val="single" w:sz="4" w:space="0" w:color="auto"/>
              <w:left w:val="single" w:sz="4" w:space="0" w:color="auto"/>
            </w:tcBorders>
            <w:shd w:val="clear" w:color="auto" w:fill="auto"/>
            <w:noWrap/>
            <w:hideMark/>
          </w:tcPr>
          <w:p w14:paraId="0700028A"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82" w:type="dxa"/>
            <w:tcBorders>
              <w:top w:val="single" w:sz="4" w:space="0" w:color="auto"/>
            </w:tcBorders>
            <w:shd w:val="clear" w:color="auto" w:fill="auto"/>
            <w:noWrap/>
            <w:hideMark/>
          </w:tcPr>
          <w:p w14:paraId="266E1B89"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92" w:type="dxa"/>
            <w:tcBorders>
              <w:top w:val="single" w:sz="4" w:space="0" w:color="auto"/>
            </w:tcBorders>
            <w:shd w:val="clear" w:color="auto" w:fill="auto"/>
            <w:noWrap/>
            <w:hideMark/>
          </w:tcPr>
          <w:p w14:paraId="69232179"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289" w:type="dxa"/>
            <w:tcBorders>
              <w:top w:val="single" w:sz="4" w:space="0" w:color="auto"/>
              <w:right w:val="single" w:sz="4" w:space="0" w:color="auto"/>
            </w:tcBorders>
            <w:shd w:val="clear" w:color="auto" w:fill="auto"/>
            <w:noWrap/>
            <w:hideMark/>
          </w:tcPr>
          <w:p w14:paraId="03C7FC79"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73" w:type="dxa"/>
            <w:tcBorders>
              <w:top w:val="single" w:sz="4" w:space="0" w:color="auto"/>
              <w:left w:val="single" w:sz="4" w:space="0" w:color="auto"/>
            </w:tcBorders>
            <w:shd w:val="clear" w:color="auto" w:fill="auto"/>
            <w:noWrap/>
            <w:hideMark/>
          </w:tcPr>
          <w:p w14:paraId="2A2D5572" w14:textId="77777777" w:rsidR="00CE561F" w:rsidRPr="00D554BA" w:rsidRDefault="00CE561F" w:rsidP="00CE56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415" w:type="dxa"/>
            <w:tcBorders>
              <w:top w:val="single" w:sz="4" w:space="0" w:color="auto"/>
            </w:tcBorders>
            <w:shd w:val="clear" w:color="auto" w:fill="auto"/>
            <w:noWrap/>
            <w:hideMark/>
          </w:tcPr>
          <w:p w14:paraId="2833C5B1"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92" w:type="dxa"/>
            <w:tcBorders>
              <w:top w:val="single" w:sz="4" w:space="0" w:color="auto"/>
            </w:tcBorders>
            <w:shd w:val="clear" w:color="auto" w:fill="auto"/>
            <w:noWrap/>
            <w:hideMark/>
          </w:tcPr>
          <w:p w14:paraId="6533D185"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CE561F" w:rsidRPr="00D554BA" w14:paraId="242D1A1A" w14:textId="77777777" w:rsidTr="00362CBB">
        <w:trPr>
          <w:trHeight w:val="300"/>
        </w:trPr>
        <w:tc>
          <w:tcPr>
            <w:cnfStyle w:val="001000000000" w:firstRow="0" w:lastRow="0" w:firstColumn="1" w:lastColumn="0" w:oddVBand="0" w:evenVBand="0" w:oddHBand="0" w:evenHBand="0" w:firstRowFirstColumn="0" w:firstRowLastColumn="0" w:lastRowFirstColumn="0" w:lastRowLastColumn="0"/>
            <w:tcW w:w="567" w:type="dxa"/>
            <w:vMerge/>
            <w:textDirection w:val="btLr"/>
            <w:hideMark/>
          </w:tcPr>
          <w:p w14:paraId="7A6DE847" w14:textId="77777777" w:rsidR="00CE561F" w:rsidRPr="00D554BA" w:rsidRDefault="00CE561F" w:rsidP="00CE561F">
            <w:pPr>
              <w:jc w:val="center"/>
              <w:rPr>
                <w:rFonts w:ascii="Calibri" w:eastAsia="Times New Roman" w:hAnsi="Calibri" w:cs="Calibri"/>
                <w:sz w:val="20"/>
                <w:szCs w:val="20"/>
                <w:lang w:eastAsia="en-GB"/>
              </w:rPr>
            </w:pPr>
          </w:p>
        </w:tc>
        <w:tc>
          <w:tcPr>
            <w:tcW w:w="1134" w:type="dxa"/>
            <w:tcBorders>
              <w:right w:val="single" w:sz="4" w:space="0" w:color="auto"/>
            </w:tcBorders>
            <w:shd w:val="clear" w:color="auto" w:fill="auto"/>
            <w:noWrap/>
            <w:hideMark/>
          </w:tcPr>
          <w:p w14:paraId="6574DBBC" w14:textId="77777777" w:rsidR="004C05C1" w:rsidRPr="00D554BA" w:rsidRDefault="004C05C1"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4F1EA386" w14:textId="21460DCA" w:rsidR="00CE561F" w:rsidRPr="00D554BA" w:rsidRDefault="00243A8D"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50% p</w:t>
            </w:r>
            <w:r w:rsidR="00CE561F" w:rsidRPr="00D554BA">
              <w:rPr>
                <w:rFonts w:ascii="Calibri" w:eastAsia="Times New Roman" w:hAnsi="Calibri" w:cs="Calibri"/>
                <w:sz w:val="20"/>
                <w:szCs w:val="20"/>
                <w:lang w:eastAsia="en-GB"/>
              </w:rPr>
              <w:t>en.</w:t>
            </w:r>
          </w:p>
        </w:tc>
        <w:tc>
          <w:tcPr>
            <w:tcW w:w="1123" w:type="dxa"/>
            <w:tcBorders>
              <w:left w:val="single" w:sz="4" w:space="0" w:color="auto"/>
            </w:tcBorders>
            <w:shd w:val="clear" w:color="auto" w:fill="auto"/>
            <w:noWrap/>
            <w:hideMark/>
          </w:tcPr>
          <w:p w14:paraId="6574188E" w14:textId="77777777" w:rsidR="004C05C1" w:rsidRPr="00D554BA" w:rsidRDefault="004C05C1"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31DEE75D"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shd w:val="clear" w:color="auto" w:fill="auto"/>
            <w:noWrap/>
            <w:hideMark/>
          </w:tcPr>
          <w:p w14:paraId="4F5EA437" w14:textId="77777777" w:rsidR="004C05C1" w:rsidRPr="00D554BA" w:rsidRDefault="004C05C1"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7CCEAC1E"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992" w:type="dxa"/>
            <w:shd w:val="clear" w:color="auto" w:fill="auto"/>
            <w:noWrap/>
            <w:hideMark/>
          </w:tcPr>
          <w:p w14:paraId="1FADE872" w14:textId="77777777" w:rsidR="004C05C1" w:rsidRPr="00D554BA" w:rsidRDefault="004C05C1"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p w14:paraId="6DBB2677"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289" w:type="dxa"/>
            <w:tcBorders>
              <w:right w:val="single" w:sz="4" w:space="0" w:color="auto"/>
            </w:tcBorders>
            <w:shd w:val="clear" w:color="auto" w:fill="auto"/>
            <w:noWrap/>
            <w:hideMark/>
          </w:tcPr>
          <w:p w14:paraId="3FBFA741"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tcBorders>
            <w:shd w:val="clear" w:color="auto" w:fill="auto"/>
            <w:noWrap/>
            <w:hideMark/>
          </w:tcPr>
          <w:p w14:paraId="3680448D" w14:textId="77777777" w:rsidR="003504B3" w:rsidRPr="00D554BA" w:rsidRDefault="003504B3" w:rsidP="00CE56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71D2AA30" w14:textId="77777777" w:rsidR="00CE561F" w:rsidRPr="00D554BA" w:rsidRDefault="003504B3" w:rsidP="00350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c>
          <w:tcPr>
            <w:tcW w:w="1415" w:type="dxa"/>
            <w:shd w:val="clear" w:color="auto" w:fill="auto"/>
            <w:noWrap/>
            <w:hideMark/>
          </w:tcPr>
          <w:p w14:paraId="39D7F2E4"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2C8DED9F" w14:textId="77777777" w:rsidR="003504B3" w:rsidRPr="00D554BA" w:rsidRDefault="003504B3" w:rsidP="00CE56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c>
          <w:tcPr>
            <w:tcW w:w="992" w:type="dxa"/>
            <w:shd w:val="clear" w:color="auto" w:fill="auto"/>
            <w:noWrap/>
            <w:hideMark/>
          </w:tcPr>
          <w:p w14:paraId="5BE1A99A"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p w14:paraId="7B3465AA" w14:textId="77777777" w:rsidR="003504B3" w:rsidRPr="00D554BA" w:rsidRDefault="003504B3" w:rsidP="00CE56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D554BA">
              <w:rPr>
                <w:rFonts w:ascii="Times New Roman" w:eastAsia="Times New Roman" w:hAnsi="Times New Roman" w:cs="Times New Roman"/>
                <w:sz w:val="20"/>
                <w:szCs w:val="20"/>
                <w:lang w:eastAsia="en-GB"/>
              </w:rPr>
              <w:t>-</w:t>
            </w:r>
          </w:p>
        </w:tc>
      </w:tr>
      <w:tr w:rsidR="00CE561F" w:rsidRPr="00D554BA" w14:paraId="62A44BB8" w14:textId="77777777" w:rsidTr="004C05C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14F2E49" w14:textId="77777777" w:rsidR="00CE561F" w:rsidRPr="00D554BA" w:rsidRDefault="00CE561F" w:rsidP="00CE561F">
            <w:pPr>
              <w:rPr>
                <w:rFonts w:ascii="Calibri" w:eastAsia="Times New Roman" w:hAnsi="Calibri" w:cs="Calibri"/>
                <w:sz w:val="20"/>
                <w:szCs w:val="20"/>
                <w:lang w:eastAsia="en-GB"/>
              </w:rPr>
            </w:pPr>
          </w:p>
        </w:tc>
        <w:tc>
          <w:tcPr>
            <w:tcW w:w="1134" w:type="dxa"/>
            <w:tcBorders>
              <w:right w:val="single" w:sz="4" w:space="0" w:color="auto"/>
            </w:tcBorders>
            <w:shd w:val="clear" w:color="auto" w:fill="auto"/>
            <w:noWrap/>
            <w:hideMark/>
          </w:tcPr>
          <w:p w14:paraId="05AF945E" w14:textId="66D3E3D7" w:rsidR="00CE561F" w:rsidRPr="00D554BA" w:rsidRDefault="00243A8D" w:rsidP="00CE56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70% p</w:t>
            </w:r>
            <w:r w:rsidR="00CE561F" w:rsidRPr="00D554BA">
              <w:rPr>
                <w:rFonts w:ascii="Calibri" w:eastAsia="Times New Roman" w:hAnsi="Calibri" w:cs="Calibri"/>
                <w:sz w:val="20"/>
                <w:szCs w:val="20"/>
                <w:lang w:eastAsia="en-GB"/>
              </w:rPr>
              <w:t>en.</w:t>
            </w:r>
          </w:p>
        </w:tc>
        <w:tc>
          <w:tcPr>
            <w:tcW w:w="1123" w:type="dxa"/>
            <w:tcBorders>
              <w:left w:val="single" w:sz="4" w:space="0" w:color="auto"/>
            </w:tcBorders>
            <w:shd w:val="clear" w:color="auto" w:fill="auto"/>
            <w:noWrap/>
            <w:hideMark/>
          </w:tcPr>
          <w:p w14:paraId="3BDB98B7"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shd w:val="clear" w:color="auto" w:fill="auto"/>
            <w:noWrap/>
            <w:hideMark/>
          </w:tcPr>
          <w:p w14:paraId="727E71A7"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992" w:type="dxa"/>
            <w:shd w:val="clear" w:color="auto" w:fill="auto"/>
            <w:noWrap/>
            <w:hideMark/>
          </w:tcPr>
          <w:p w14:paraId="77DB1750"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289" w:type="dxa"/>
            <w:tcBorders>
              <w:right w:val="single" w:sz="4" w:space="0" w:color="auto"/>
            </w:tcBorders>
            <w:shd w:val="clear" w:color="auto" w:fill="auto"/>
            <w:noWrap/>
            <w:hideMark/>
          </w:tcPr>
          <w:p w14:paraId="2B1A5DD0"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tcBorders>
            <w:shd w:val="clear" w:color="auto" w:fill="auto"/>
            <w:noWrap/>
            <w:hideMark/>
          </w:tcPr>
          <w:p w14:paraId="2D8DB0E2"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97%</w:t>
            </w:r>
          </w:p>
        </w:tc>
        <w:tc>
          <w:tcPr>
            <w:tcW w:w="1415" w:type="dxa"/>
            <w:shd w:val="clear" w:color="auto" w:fill="auto"/>
            <w:noWrap/>
            <w:hideMark/>
          </w:tcPr>
          <w:p w14:paraId="2FC78A0C"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85%</w:t>
            </w:r>
          </w:p>
        </w:tc>
        <w:tc>
          <w:tcPr>
            <w:tcW w:w="992" w:type="dxa"/>
            <w:shd w:val="clear" w:color="auto" w:fill="auto"/>
            <w:noWrap/>
            <w:hideMark/>
          </w:tcPr>
          <w:p w14:paraId="1507ADD4" w14:textId="77777777" w:rsidR="00CE561F" w:rsidRPr="00D554BA" w:rsidRDefault="00CE561F" w:rsidP="00CE56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w:t>
            </w:r>
          </w:p>
        </w:tc>
      </w:tr>
      <w:tr w:rsidR="00CE561F" w:rsidRPr="00D554BA" w14:paraId="79B332E9" w14:textId="77777777" w:rsidTr="004C05C1">
        <w:trPr>
          <w:trHeight w:val="427"/>
        </w:trPr>
        <w:tc>
          <w:tcPr>
            <w:cnfStyle w:val="001000000000" w:firstRow="0" w:lastRow="0" w:firstColumn="1" w:lastColumn="0" w:oddVBand="0" w:evenVBand="0" w:oddHBand="0" w:evenHBand="0" w:firstRowFirstColumn="0" w:firstRowLastColumn="0" w:lastRowFirstColumn="0" w:lastRowLastColumn="0"/>
            <w:tcW w:w="567" w:type="dxa"/>
            <w:vMerge/>
            <w:hideMark/>
          </w:tcPr>
          <w:p w14:paraId="53F9CA67" w14:textId="77777777" w:rsidR="00CE561F" w:rsidRPr="00D554BA" w:rsidRDefault="00CE561F" w:rsidP="00CE561F">
            <w:pPr>
              <w:rPr>
                <w:rFonts w:ascii="Calibri" w:eastAsia="Times New Roman" w:hAnsi="Calibri" w:cs="Calibri"/>
                <w:sz w:val="20"/>
                <w:szCs w:val="20"/>
                <w:lang w:eastAsia="en-GB"/>
              </w:rPr>
            </w:pPr>
          </w:p>
        </w:tc>
        <w:tc>
          <w:tcPr>
            <w:tcW w:w="1134" w:type="dxa"/>
            <w:tcBorders>
              <w:right w:val="single" w:sz="4" w:space="0" w:color="auto"/>
            </w:tcBorders>
            <w:shd w:val="clear" w:color="auto" w:fill="auto"/>
            <w:noWrap/>
            <w:hideMark/>
          </w:tcPr>
          <w:p w14:paraId="30D6B539" w14:textId="3569024D" w:rsidR="00CE561F" w:rsidRPr="00D554BA" w:rsidRDefault="00243A8D"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eastAsia="Times New Roman" w:hAnsi="Calibri" w:cs="Calibri"/>
                <w:sz w:val="20"/>
                <w:szCs w:val="20"/>
                <w:lang w:eastAsia="en-GB"/>
              </w:rPr>
              <w:t>90% p</w:t>
            </w:r>
            <w:r w:rsidR="00CE561F" w:rsidRPr="00D554BA">
              <w:rPr>
                <w:rFonts w:ascii="Calibri" w:eastAsia="Times New Roman" w:hAnsi="Calibri" w:cs="Calibri"/>
                <w:sz w:val="20"/>
                <w:szCs w:val="20"/>
                <w:lang w:eastAsia="en-GB"/>
              </w:rPr>
              <w:t>en.</w:t>
            </w:r>
          </w:p>
          <w:p w14:paraId="37F32373" w14:textId="77777777" w:rsidR="004C05C1" w:rsidRPr="00D554BA" w:rsidRDefault="004C05C1" w:rsidP="00CE56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123" w:type="dxa"/>
            <w:tcBorders>
              <w:left w:val="single" w:sz="4" w:space="0" w:color="auto"/>
            </w:tcBorders>
            <w:shd w:val="clear" w:color="auto" w:fill="auto"/>
            <w:noWrap/>
            <w:hideMark/>
          </w:tcPr>
          <w:p w14:paraId="05A3C128"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1282" w:type="dxa"/>
            <w:shd w:val="clear" w:color="auto" w:fill="auto"/>
            <w:noWrap/>
            <w:hideMark/>
          </w:tcPr>
          <w:p w14:paraId="7635CEDB"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100%</w:t>
            </w:r>
          </w:p>
        </w:tc>
        <w:tc>
          <w:tcPr>
            <w:tcW w:w="992" w:type="dxa"/>
            <w:shd w:val="clear" w:color="auto" w:fill="auto"/>
            <w:noWrap/>
            <w:hideMark/>
          </w:tcPr>
          <w:p w14:paraId="094D91A9"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91%</w:t>
            </w:r>
          </w:p>
        </w:tc>
        <w:tc>
          <w:tcPr>
            <w:tcW w:w="289" w:type="dxa"/>
            <w:tcBorders>
              <w:right w:val="single" w:sz="4" w:space="0" w:color="auto"/>
            </w:tcBorders>
            <w:shd w:val="clear" w:color="auto" w:fill="auto"/>
            <w:noWrap/>
            <w:hideMark/>
          </w:tcPr>
          <w:p w14:paraId="7FD9BBA9"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273" w:type="dxa"/>
            <w:tcBorders>
              <w:left w:val="single" w:sz="4" w:space="0" w:color="auto"/>
            </w:tcBorders>
            <w:shd w:val="clear" w:color="auto" w:fill="auto"/>
            <w:noWrap/>
            <w:hideMark/>
          </w:tcPr>
          <w:p w14:paraId="5F01363B"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97%</w:t>
            </w:r>
          </w:p>
        </w:tc>
        <w:tc>
          <w:tcPr>
            <w:tcW w:w="1415" w:type="dxa"/>
            <w:shd w:val="clear" w:color="auto" w:fill="auto"/>
            <w:noWrap/>
            <w:hideMark/>
          </w:tcPr>
          <w:p w14:paraId="4C8A6EBE"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87%</w:t>
            </w:r>
          </w:p>
        </w:tc>
        <w:tc>
          <w:tcPr>
            <w:tcW w:w="992" w:type="dxa"/>
            <w:shd w:val="clear" w:color="auto" w:fill="auto"/>
            <w:noWrap/>
            <w:hideMark/>
          </w:tcPr>
          <w:p w14:paraId="75C74BC8" w14:textId="77777777" w:rsidR="00CE561F" w:rsidRPr="00D554BA" w:rsidRDefault="00CE561F" w:rsidP="00CE56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D554BA">
              <w:rPr>
                <w:rFonts w:ascii="Calibri" w:eastAsia="Times New Roman" w:hAnsi="Calibri" w:cs="Calibri"/>
                <w:sz w:val="20"/>
                <w:szCs w:val="20"/>
                <w:lang w:eastAsia="en-GB"/>
              </w:rPr>
              <w:t>10%</w:t>
            </w:r>
          </w:p>
        </w:tc>
      </w:tr>
    </w:tbl>
    <w:p w14:paraId="6AB50D34" w14:textId="77777777" w:rsidR="00CE561F" w:rsidRPr="00D554BA" w:rsidRDefault="00CE561F" w:rsidP="00CE561F">
      <w:pPr>
        <w:jc w:val="both"/>
        <w:rPr>
          <w:color w:val="000000" w:themeColor="text1"/>
          <w:sz w:val="20"/>
          <w:szCs w:val="20"/>
        </w:rPr>
      </w:pPr>
    </w:p>
    <w:p w14:paraId="3EC867C5" w14:textId="77777777" w:rsidR="00CE561F" w:rsidRPr="00D554BA" w:rsidRDefault="0052214F" w:rsidP="00CE561F">
      <w:pPr>
        <w:jc w:val="center"/>
        <w:rPr>
          <w:i/>
          <w:color w:val="000000" w:themeColor="text1"/>
          <w:sz w:val="20"/>
          <w:szCs w:val="20"/>
        </w:rPr>
      </w:pPr>
      <w:r w:rsidRPr="00D554BA">
        <w:rPr>
          <w:i/>
          <w:color w:val="000000" w:themeColor="text1"/>
          <w:sz w:val="20"/>
          <w:szCs w:val="20"/>
        </w:rPr>
        <w:t xml:space="preserve">Table 4 </w:t>
      </w:r>
      <w:r w:rsidR="00CE561F" w:rsidRPr="00D554BA">
        <w:rPr>
          <w:i/>
          <w:color w:val="000000" w:themeColor="text1"/>
          <w:sz w:val="20"/>
          <w:szCs w:val="20"/>
        </w:rPr>
        <w:t xml:space="preserve">- % residential loads controlled (by ESQCR standards) for 98-99%, 99-100%, and 100% of all simulation time - averages for all runs of the same scenario type. </w:t>
      </w:r>
    </w:p>
    <w:p w14:paraId="2941CF47" w14:textId="77777777" w:rsidR="00A14228" w:rsidRPr="00D554BA" w:rsidRDefault="00A14228" w:rsidP="00CE561F">
      <w:pPr>
        <w:jc w:val="center"/>
        <w:rPr>
          <w:i/>
          <w:color w:val="000000" w:themeColor="text1"/>
          <w:sz w:val="20"/>
          <w:szCs w:val="20"/>
        </w:rPr>
      </w:pPr>
    </w:p>
    <w:p w14:paraId="5CB9A10C" w14:textId="1580D66F" w:rsidR="00E375E1" w:rsidRPr="00D554BA" w:rsidRDefault="00E375E1" w:rsidP="00E375E1">
      <w:pPr>
        <w:rPr>
          <w:color w:val="000000" w:themeColor="text1"/>
          <w:sz w:val="20"/>
          <w:szCs w:val="20"/>
        </w:rPr>
      </w:pPr>
      <w:r w:rsidRPr="00D554BA">
        <w:rPr>
          <w:color w:val="000000" w:themeColor="text1"/>
          <w:sz w:val="20"/>
          <w:szCs w:val="20"/>
        </w:rPr>
        <w:t>An example of voltage control on a typical summer day at 70% PV penetration is shown in Fig</w:t>
      </w:r>
      <w:r w:rsidR="0052214F" w:rsidRPr="00D554BA">
        <w:rPr>
          <w:color w:val="000000" w:themeColor="text1"/>
          <w:sz w:val="20"/>
          <w:szCs w:val="20"/>
        </w:rPr>
        <w:t xml:space="preserve">. </w:t>
      </w:r>
      <w:r w:rsidR="00DC1915">
        <w:rPr>
          <w:color w:val="000000" w:themeColor="text1"/>
          <w:sz w:val="20"/>
          <w:szCs w:val="20"/>
        </w:rPr>
        <w:t>9</w:t>
      </w:r>
      <w:r w:rsidRPr="00D554BA">
        <w:rPr>
          <w:color w:val="000000" w:themeColor="text1"/>
          <w:sz w:val="20"/>
          <w:szCs w:val="20"/>
        </w:rPr>
        <w:t xml:space="preserve">. It can be seen that the OPF dispatch algorithm successfully limits the voltage to 1.09 p.u. during periods of high generation, whilst a voltage rise is seen in the evening as a result of </w:t>
      </w:r>
      <w:r w:rsidR="00473972">
        <w:rPr>
          <w:rFonts w:eastAsiaTheme="minorEastAsia"/>
          <w:color w:val="000000" w:themeColor="text1"/>
          <w:sz w:val="20"/>
          <w:szCs w:val="20"/>
        </w:rPr>
        <w:t>BESS</w:t>
      </w:r>
      <w:r w:rsidR="00A004A8">
        <w:rPr>
          <w:rFonts w:eastAsiaTheme="minorEastAsia"/>
          <w:color w:val="000000" w:themeColor="text1"/>
          <w:sz w:val="20"/>
          <w:szCs w:val="20"/>
        </w:rPr>
        <w:t>s</w:t>
      </w:r>
      <w:r w:rsidRPr="00D554BA">
        <w:rPr>
          <w:color w:val="000000" w:themeColor="text1"/>
          <w:sz w:val="20"/>
          <w:szCs w:val="20"/>
        </w:rPr>
        <w:t xml:space="preserve"> discharging to meet the allowed SOC trajectory.</w:t>
      </w:r>
    </w:p>
    <w:p w14:paraId="23436F8D" w14:textId="00DD5DE5" w:rsidR="007E2184" w:rsidRPr="00D554BA" w:rsidRDefault="007E2184" w:rsidP="00CE561F">
      <w:pPr>
        <w:jc w:val="center"/>
        <w:rPr>
          <w:i/>
          <w:color w:val="000000" w:themeColor="text1"/>
          <w:sz w:val="20"/>
          <w:szCs w:val="20"/>
        </w:rPr>
      </w:pPr>
      <w:r>
        <w:rPr>
          <w:i/>
          <w:noProof/>
          <w:color w:val="000000" w:themeColor="text1"/>
          <w:sz w:val="20"/>
          <w:szCs w:val="20"/>
          <w:lang w:eastAsia="en-GB"/>
        </w:rPr>
        <w:drawing>
          <wp:inline distT="0" distB="0" distL="0" distR="0" wp14:anchorId="3CA4C384" wp14:editId="362D3F2C">
            <wp:extent cx="3963035" cy="27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3035" cy="2749550"/>
                    </a:xfrm>
                    <a:prstGeom prst="rect">
                      <a:avLst/>
                    </a:prstGeom>
                    <a:noFill/>
                  </pic:spPr>
                </pic:pic>
              </a:graphicData>
            </a:graphic>
          </wp:inline>
        </w:drawing>
      </w:r>
    </w:p>
    <w:p w14:paraId="14AFCCD0" w14:textId="452FC04F" w:rsidR="0052214F" w:rsidRPr="00D554BA" w:rsidRDefault="0052214F" w:rsidP="00CE561F">
      <w:pPr>
        <w:jc w:val="center"/>
        <w:rPr>
          <w:i/>
          <w:color w:val="000000" w:themeColor="text1"/>
          <w:sz w:val="20"/>
          <w:szCs w:val="20"/>
        </w:rPr>
      </w:pPr>
      <w:r w:rsidRPr="00D554BA">
        <w:rPr>
          <w:i/>
          <w:color w:val="000000" w:themeColor="text1"/>
          <w:sz w:val="20"/>
          <w:szCs w:val="20"/>
        </w:rPr>
        <w:t xml:space="preserve">Fig. </w:t>
      </w:r>
      <w:r w:rsidR="00DC1915">
        <w:rPr>
          <w:i/>
          <w:color w:val="000000" w:themeColor="text1"/>
          <w:sz w:val="20"/>
          <w:szCs w:val="20"/>
        </w:rPr>
        <w:t>9</w:t>
      </w:r>
      <w:r w:rsidRPr="00D554BA">
        <w:rPr>
          <w:i/>
          <w:color w:val="000000" w:themeColor="text1"/>
          <w:sz w:val="20"/>
          <w:szCs w:val="20"/>
        </w:rPr>
        <w:t xml:space="preserve"> – Voltage</w:t>
      </w:r>
      <w:r w:rsidR="00876A13" w:rsidRPr="00D554BA">
        <w:rPr>
          <w:i/>
          <w:color w:val="000000" w:themeColor="text1"/>
          <w:sz w:val="20"/>
          <w:szCs w:val="20"/>
        </w:rPr>
        <w:t xml:space="preserve"> (at furthest residence from SSS)</w:t>
      </w:r>
      <w:r w:rsidRPr="00D554BA">
        <w:rPr>
          <w:i/>
          <w:color w:val="000000" w:themeColor="text1"/>
          <w:sz w:val="20"/>
          <w:szCs w:val="20"/>
        </w:rPr>
        <w:t xml:space="preserve"> vs. </w:t>
      </w:r>
      <w:r w:rsidR="00243A8D">
        <w:rPr>
          <w:i/>
          <w:color w:val="000000" w:themeColor="text1"/>
          <w:sz w:val="20"/>
          <w:szCs w:val="20"/>
        </w:rPr>
        <w:t>time p</w:t>
      </w:r>
      <w:r w:rsidRPr="00D554BA">
        <w:rPr>
          <w:i/>
          <w:color w:val="000000" w:themeColor="text1"/>
          <w:sz w:val="20"/>
          <w:szCs w:val="20"/>
        </w:rPr>
        <w:t xml:space="preserve">rofiles with and </w:t>
      </w:r>
      <w:r w:rsidR="00473972">
        <w:rPr>
          <w:i/>
          <w:color w:val="000000" w:themeColor="text1"/>
          <w:sz w:val="20"/>
          <w:szCs w:val="20"/>
        </w:rPr>
        <w:t>without the application of BESS</w:t>
      </w:r>
      <w:r w:rsidRPr="00D554BA">
        <w:rPr>
          <w:i/>
          <w:color w:val="000000" w:themeColor="text1"/>
          <w:sz w:val="20"/>
          <w:szCs w:val="20"/>
        </w:rPr>
        <w:t xml:space="preserve">s and the OPF algorithm for a </w:t>
      </w:r>
      <w:r w:rsidR="00243A8D">
        <w:rPr>
          <w:i/>
          <w:color w:val="000000" w:themeColor="text1"/>
          <w:sz w:val="20"/>
          <w:szCs w:val="20"/>
        </w:rPr>
        <w:t>typical summer day at 70% PV p</w:t>
      </w:r>
      <w:r w:rsidR="00876A13" w:rsidRPr="00D554BA">
        <w:rPr>
          <w:i/>
          <w:color w:val="000000" w:themeColor="text1"/>
          <w:sz w:val="20"/>
          <w:szCs w:val="20"/>
        </w:rPr>
        <w:t xml:space="preserve">enetration.   </w:t>
      </w:r>
    </w:p>
    <w:p w14:paraId="37511497" w14:textId="5FD0DEFD" w:rsidR="003504B3" w:rsidRPr="00D554BA" w:rsidRDefault="0046284F" w:rsidP="00B402AB">
      <w:pPr>
        <w:jc w:val="both"/>
        <w:rPr>
          <w:color w:val="000000" w:themeColor="text1"/>
          <w:sz w:val="20"/>
          <w:szCs w:val="20"/>
        </w:rPr>
      </w:pPr>
      <w:r w:rsidRPr="00D554BA">
        <w:rPr>
          <w:color w:val="000000" w:themeColor="text1"/>
          <w:sz w:val="20"/>
          <w:szCs w:val="20"/>
        </w:rPr>
        <w:t xml:space="preserve">An analysis of voltage </w:t>
      </w:r>
      <w:r w:rsidR="003504B3" w:rsidRPr="00D554BA">
        <w:rPr>
          <w:color w:val="000000" w:themeColor="text1"/>
          <w:sz w:val="20"/>
          <w:szCs w:val="20"/>
        </w:rPr>
        <w:t>compliance</w:t>
      </w:r>
      <w:r w:rsidRPr="00D554BA">
        <w:rPr>
          <w:color w:val="000000" w:themeColor="text1"/>
          <w:sz w:val="20"/>
          <w:szCs w:val="20"/>
        </w:rPr>
        <w:t xml:space="preserve"> using</w:t>
      </w:r>
      <w:r w:rsidR="00714A7B" w:rsidRPr="00D554BA">
        <w:rPr>
          <w:color w:val="000000" w:themeColor="text1"/>
          <w:sz w:val="20"/>
          <w:szCs w:val="20"/>
        </w:rPr>
        <w:t xml:space="preserve"> EN 50160 standards shows that the regulations </w:t>
      </w:r>
      <w:r w:rsidRPr="00D554BA">
        <w:rPr>
          <w:color w:val="000000" w:themeColor="text1"/>
          <w:sz w:val="20"/>
          <w:szCs w:val="20"/>
        </w:rPr>
        <w:t>a</w:t>
      </w:r>
      <w:r w:rsidR="00714A7B" w:rsidRPr="00D554BA">
        <w:rPr>
          <w:color w:val="000000" w:themeColor="text1"/>
          <w:sz w:val="20"/>
          <w:szCs w:val="20"/>
        </w:rPr>
        <w:t>llow a</w:t>
      </w:r>
      <w:r w:rsidRPr="00D554BA">
        <w:rPr>
          <w:color w:val="000000" w:themeColor="text1"/>
          <w:sz w:val="20"/>
          <w:szCs w:val="20"/>
        </w:rPr>
        <w:t xml:space="preserve"> PV penetration </w:t>
      </w:r>
      <w:r w:rsidR="00714A7B" w:rsidRPr="00D554BA">
        <w:rPr>
          <w:color w:val="000000" w:themeColor="text1"/>
          <w:sz w:val="20"/>
          <w:szCs w:val="20"/>
        </w:rPr>
        <w:t>of 70% without any violation of statute (</w:t>
      </w:r>
      <w:r w:rsidR="00876A13" w:rsidRPr="00D554BA">
        <w:rPr>
          <w:color w:val="000000" w:themeColor="text1"/>
          <w:sz w:val="20"/>
          <w:szCs w:val="20"/>
        </w:rPr>
        <w:t>Table 5</w:t>
      </w:r>
      <w:r w:rsidR="00714A7B" w:rsidRPr="00D554BA">
        <w:rPr>
          <w:color w:val="000000" w:themeColor="text1"/>
          <w:sz w:val="20"/>
          <w:szCs w:val="20"/>
        </w:rPr>
        <w:t xml:space="preserve">), provided that the tap position is adjusted to 1.00 p.u. Both </w:t>
      </w:r>
      <w:r w:rsidR="00542C39">
        <w:rPr>
          <w:color w:val="000000" w:themeColor="text1"/>
          <w:sz w:val="20"/>
          <w:szCs w:val="20"/>
        </w:rPr>
        <w:t>BESS</w:t>
      </w:r>
      <w:r w:rsidR="00714A7B" w:rsidRPr="00D554BA">
        <w:rPr>
          <w:color w:val="000000" w:themeColor="text1"/>
          <w:sz w:val="20"/>
          <w:szCs w:val="20"/>
        </w:rPr>
        <w:t xml:space="preserve"> and reconductoring schemes achieve 100% EN 50160 compliance in all scenarios.</w:t>
      </w:r>
      <w:r w:rsidR="005F7116" w:rsidRPr="00D554BA">
        <w:rPr>
          <w:color w:val="000000" w:themeColor="text1"/>
          <w:sz w:val="20"/>
          <w:szCs w:val="20"/>
        </w:rPr>
        <w:t xml:space="preserve"> </w:t>
      </w:r>
    </w:p>
    <w:p w14:paraId="3C8FB434" w14:textId="77777777" w:rsidR="00876A13" w:rsidRPr="00D554BA" w:rsidRDefault="00876A13" w:rsidP="00B402AB">
      <w:pPr>
        <w:jc w:val="both"/>
        <w:rPr>
          <w:color w:val="000000" w:themeColor="text1"/>
          <w:sz w:val="20"/>
          <w:szCs w:val="20"/>
        </w:rPr>
      </w:pPr>
    </w:p>
    <w:p w14:paraId="70011670" w14:textId="77777777" w:rsidR="00876A13" w:rsidRPr="00D554BA" w:rsidRDefault="00876A13" w:rsidP="00B402AB">
      <w:pPr>
        <w:jc w:val="both"/>
        <w:rPr>
          <w:color w:val="000000" w:themeColor="text1"/>
          <w:sz w:val="20"/>
          <w:szCs w:val="20"/>
        </w:rPr>
      </w:pPr>
    </w:p>
    <w:tbl>
      <w:tblPr>
        <w:tblStyle w:val="ListTable7Colorful"/>
        <w:tblW w:w="3240" w:type="dxa"/>
        <w:jc w:val="center"/>
        <w:tblLook w:val="04A0" w:firstRow="1" w:lastRow="0" w:firstColumn="1" w:lastColumn="0" w:noHBand="0" w:noVBand="1"/>
      </w:tblPr>
      <w:tblGrid>
        <w:gridCol w:w="1418"/>
        <w:gridCol w:w="862"/>
        <w:gridCol w:w="960"/>
      </w:tblGrid>
      <w:tr w:rsidR="0031776B" w:rsidRPr="00D554BA" w14:paraId="6D80EC18" w14:textId="77777777" w:rsidTr="004D0A2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418" w:type="dxa"/>
            <w:noWrap/>
            <w:hideMark/>
          </w:tcPr>
          <w:p w14:paraId="74C6C7F0" w14:textId="77777777" w:rsidR="0031776B" w:rsidRPr="00D554BA" w:rsidRDefault="0031776B" w:rsidP="0031776B">
            <w:pPr>
              <w:rPr>
                <w:rFonts w:ascii="Times New Roman" w:eastAsia="Times New Roman" w:hAnsi="Times New Roman" w:cs="Times New Roman"/>
                <w:sz w:val="24"/>
                <w:szCs w:val="24"/>
                <w:lang w:eastAsia="en-GB"/>
              </w:rPr>
            </w:pPr>
          </w:p>
        </w:tc>
        <w:tc>
          <w:tcPr>
            <w:tcW w:w="862" w:type="dxa"/>
            <w:noWrap/>
            <w:hideMark/>
          </w:tcPr>
          <w:p w14:paraId="08F128C5" w14:textId="77777777" w:rsidR="0031776B" w:rsidRPr="00D554BA" w:rsidRDefault="0031776B" w:rsidP="003177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1.00 Tap</w:t>
            </w:r>
          </w:p>
        </w:tc>
        <w:tc>
          <w:tcPr>
            <w:tcW w:w="960" w:type="dxa"/>
            <w:noWrap/>
            <w:hideMark/>
          </w:tcPr>
          <w:p w14:paraId="26B5B44E" w14:textId="77777777" w:rsidR="005F7116" w:rsidRPr="00D554BA" w:rsidRDefault="0031776B" w:rsidP="003177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 xml:space="preserve">1.05 </w:t>
            </w:r>
          </w:p>
          <w:p w14:paraId="23D2EAA8" w14:textId="77777777" w:rsidR="0031776B" w:rsidRPr="00D554BA" w:rsidRDefault="0031776B" w:rsidP="003177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Tap</w:t>
            </w:r>
          </w:p>
        </w:tc>
      </w:tr>
      <w:tr w:rsidR="004D0A2A" w:rsidRPr="00D554BA" w14:paraId="4FE80BD8" w14:textId="77777777" w:rsidTr="004D0A2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05EE5659" w14:textId="7B95FC47" w:rsidR="0031776B" w:rsidRPr="00D554BA" w:rsidRDefault="0031776B" w:rsidP="00542C39">
            <w:pPr>
              <w:jc w:val="left"/>
              <w:rPr>
                <w:rFonts w:ascii="Calibri" w:eastAsia="Times New Roman" w:hAnsi="Calibri" w:cs="Calibri"/>
                <w:sz w:val="20"/>
                <w:lang w:eastAsia="en-GB"/>
              </w:rPr>
            </w:pPr>
            <w:r w:rsidRPr="00D554BA">
              <w:rPr>
                <w:rFonts w:ascii="Calibri" w:eastAsia="Times New Roman" w:hAnsi="Calibri" w:cs="Calibri"/>
                <w:sz w:val="20"/>
                <w:lang w:eastAsia="en-GB"/>
              </w:rPr>
              <w:t xml:space="preserve">90 </w:t>
            </w:r>
            <w:r w:rsidR="00542C39">
              <w:rPr>
                <w:rFonts w:ascii="Calibri" w:eastAsia="Times New Roman" w:hAnsi="Calibri" w:cs="Calibri"/>
                <w:sz w:val="20"/>
                <w:lang w:eastAsia="en-GB"/>
              </w:rPr>
              <w:t>BESS</w:t>
            </w:r>
          </w:p>
        </w:tc>
        <w:tc>
          <w:tcPr>
            <w:tcW w:w="862" w:type="dxa"/>
            <w:shd w:val="clear" w:color="auto" w:fill="auto"/>
            <w:noWrap/>
            <w:hideMark/>
          </w:tcPr>
          <w:p w14:paraId="2373511A" w14:textId="77777777" w:rsidR="0031776B" w:rsidRPr="00D554BA" w:rsidRDefault="0031776B"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19FB11D6" w14:textId="6B7C3E0F" w:rsidR="0031776B" w:rsidRPr="00D554BA" w:rsidRDefault="005E5C82"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r>
      <w:tr w:rsidR="004D0A2A" w:rsidRPr="00D554BA" w14:paraId="2D054EC4" w14:textId="77777777" w:rsidTr="004D0A2A">
        <w:trPr>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141B33CA" w14:textId="657AC6F1" w:rsidR="0031776B" w:rsidRPr="00D554BA" w:rsidRDefault="0031776B" w:rsidP="00542C39">
            <w:pPr>
              <w:jc w:val="left"/>
              <w:rPr>
                <w:rFonts w:ascii="Calibri" w:eastAsia="Times New Roman" w:hAnsi="Calibri" w:cs="Calibri"/>
                <w:sz w:val="20"/>
                <w:lang w:eastAsia="en-GB"/>
              </w:rPr>
            </w:pPr>
            <w:r w:rsidRPr="00D554BA">
              <w:rPr>
                <w:rFonts w:ascii="Calibri" w:eastAsia="Times New Roman" w:hAnsi="Calibri" w:cs="Calibri"/>
                <w:sz w:val="20"/>
                <w:lang w:eastAsia="en-GB"/>
              </w:rPr>
              <w:t xml:space="preserve">70 </w:t>
            </w:r>
            <w:r w:rsidR="00542C39">
              <w:rPr>
                <w:rFonts w:ascii="Calibri" w:eastAsia="Times New Roman" w:hAnsi="Calibri" w:cs="Calibri"/>
                <w:sz w:val="20"/>
                <w:lang w:eastAsia="en-GB"/>
              </w:rPr>
              <w:t>BESS</w:t>
            </w:r>
          </w:p>
        </w:tc>
        <w:tc>
          <w:tcPr>
            <w:tcW w:w="862" w:type="dxa"/>
            <w:shd w:val="clear" w:color="auto" w:fill="auto"/>
            <w:noWrap/>
            <w:hideMark/>
          </w:tcPr>
          <w:p w14:paraId="729E8972" w14:textId="77777777" w:rsidR="0031776B" w:rsidRPr="00D554BA" w:rsidRDefault="0031776B"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470BDC0A" w14:textId="10BEA7A0" w:rsidR="0031776B" w:rsidRPr="00D554BA" w:rsidRDefault="005E5C82"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r>
      <w:tr w:rsidR="004D0A2A" w:rsidRPr="00D554BA" w14:paraId="7A1E073C" w14:textId="77777777" w:rsidTr="004D0A2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FAB7498" w14:textId="576287EF" w:rsidR="0031776B" w:rsidRPr="00D554BA" w:rsidRDefault="0031776B" w:rsidP="00542C39">
            <w:pPr>
              <w:jc w:val="left"/>
              <w:rPr>
                <w:rFonts w:ascii="Calibri" w:eastAsia="Times New Roman" w:hAnsi="Calibri" w:cs="Calibri"/>
                <w:sz w:val="20"/>
                <w:lang w:eastAsia="en-GB"/>
              </w:rPr>
            </w:pPr>
            <w:r w:rsidRPr="00D554BA">
              <w:rPr>
                <w:rFonts w:ascii="Calibri" w:eastAsia="Times New Roman" w:hAnsi="Calibri" w:cs="Calibri"/>
                <w:sz w:val="20"/>
                <w:lang w:eastAsia="en-GB"/>
              </w:rPr>
              <w:t xml:space="preserve">50 </w:t>
            </w:r>
            <w:r w:rsidR="00542C39">
              <w:rPr>
                <w:rFonts w:ascii="Calibri" w:eastAsia="Times New Roman" w:hAnsi="Calibri" w:cs="Calibri"/>
                <w:sz w:val="20"/>
                <w:lang w:eastAsia="en-GB"/>
              </w:rPr>
              <w:t>BESS</w:t>
            </w:r>
          </w:p>
        </w:tc>
        <w:tc>
          <w:tcPr>
            <w:tcW w:w="862" w:type="dxa"/>
            <w:shd w:val="clear" w:color="auto" w:fill="auto"/>
            <w:noWrap/>
            <w:hideMark/>
          </w:tcPr>
          <w:p w14:paraId="2FA4B852" w14:textId="77777777" w:rsidR="0031776B" w:rsidRPr="00D554BA" w:rsidRDefault="0031776B"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5D3FF81B" w14:textId="6B516465" w:rsidR="0031776B" w:rsidRPr="00D554BA" w:rsidRDefault="005E5C82"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r>
      <w:tr w:rsidR="004D0A2A" w:rsidRPr="00D554BA" w14:paraId="2899902E" w14:textId="77777777" w:rsidTr="004D0A2A">
        <w:trPr>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D088A6C" w14:textId="77777777" w:rsidR="0031776B" w:rsidRPr="00D554BA" w:rsidRDefault="0031776B" w:rsidP="0031776B">
            <w:pPr>
              <w:jc w:val="left"/>
              <w:rPr>
                <w:rFonts w:ascii="Calibri" w:eastAsia="Times New Roman" w:hAnsi="Calibri" w:cs="Calibri"/>
                <w:sz w:val="20"/>
                <w:lang w:eastAsia="en-GB"/>
              </w:rPr>
            </w:pPr>
            <w:r w:rsidRPr="00D554BA">
              <w:rPr>
                <w:rFonts w:ascii="Calibri" w:eastAsia="Times New Roman" w:hAnsi="Calibri" w:cs="Calibri"/>
                <w:sz w:val="20"/>
                <w:lang w:eastAsia="en-GB"/>
              </w:rPr>
              <w:t>90 BAU</w:t>
            </w:r>
          </w:p>
        </w:tc>
        <w:tc>
          <w:tcPr>
            <w:tcW w:w="862" w:type="dxa"/>
            <w:shd w:val="clear" w:color="auto" w:fill="auto"/>
            <w:noWrap/>
            <w:hideMark/>
          </w:tcPr>
          <w:p w14:paraId="7BB3345C" w14:textId="77777777" w:rsidR="0031776B" w:rsidRPr="00D554BA" w:rsidRDefault="0031776B"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x</w:t>
            </w:r>
          </w:p>
        </w:tc>
        <w:tc>
          <w:tcPr>
            <w:tcW w:w="960" w:type="dxa"/>
            <w:shd w:val="clear" w:color="auto" w:fill="auto"/>
            <w:noWrap/>
            <w:hideMark/>
          </w:tcPr>
          <w:p w14:paraId="24ECB99D" w14:textId="176E3E19" w:rsidR="0031776B" w:rsidRPr="00D554BA" w:rsidRDefault="005E5C82"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X</w:t>
            </w:r>
          </w:p>
        </w:tc>
      </w:tr>
      <w:tr w:rsidR="004D0A2A" w:rsidRPr="00D554BA" w14:paraId="4544DA87" w14:textId="77777777" w:rsidTr="004D0A2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63D0DE1" w14:textId="77777777" w:rsidR="0031776B" w:rsidRPr="00D554BA" w:rsidRDefault="0031776B" w:rsidP="0031776B">
            <w:pPr>
              <w:jc w:val="left"/>
              <w:rPr>
                <w:rFonts w:ascii="Calibri" w:eastAsia="Times New Roman" w:hAnsi="Calibri" w:cs="Calibri"/>
                <w:sz w:val="20"/>
                <w:lang w:eastAsia="en-GB"/>
              </w:rPr>
            </w:pPr>
            <w:r w:rsidRPr="00D554BA">
              <w:rPr>
                <w:rFonts w:ascii="Calibri" w:eastAsia="Times New Roman" w:hAnsi="Calibri" w:cs="Calibri"/>
                <w:sz w:val="20"/>
                <w:lang w:eastAsia="en-GB"/>
              </w:rPr>
              <w:t>70 BAU</w:t>
            </w:r>
          </w:p>
        </w:tc>
        <w:tc>
          <w:tcPr>
            <w:tcW w:w="862" w:type="dxa"/>
            <w:shd w:val="clear" w:color="auto" w:fill="auto"/>
            <w:noWrap/>
            <w:hideMark/>
          </w:tcPr>
          <w:p w14:paraId="0F4A2A10" w14:textId="77777777" w:rsidR="0031776B" w:rsidRPr="00D554BA" w:rsidRDefault="0031776B"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2B3C5991" w14:textId="6B3FC46C" w:rsidR="0031776B" w:rsidRPr="00D554BA" w:rsidRDefault="005E5C82"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X</w:t>
            </w:r>
          </w:p>
        </w:tc>
      </w:tr>
      <w:tr w:rsidR="004D0A2A" w:rsidRPr="00D554BA" w14:paraId="0C65AD8A" w14:textId="77777777" w:rsidTr="004D0A2A">
        <w:trPr>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D80587D" w14:textId="77777777" w:rsidR="0031776B" w:rsidRPr="00D554BA" w:rsidRDefault="0031776B" w:rsidP="0031776B">
            <w:pPr>
              <w:jc w:val="left"/>
              <w:rPr>
                <w:rFonts w:ascii="Calibri" w:eastAsia="Times New Roman" w:hAnsi="Calibri" w:cs="Calibri"/>
                <w:sz w:val="20"/>
                <w:lang w:eastAsia="en-GB"/>
              </w:rPr>
            </w:pPr>
            <w:r w:rsidRPr="00D554BA">
              <w:rPr>
                <w:rFonts w:ascii="Calibri" w:eastAsia="Times New Roman" w:hAnsi="Calibri" w:cs="Calibri"/>
                <w:sz w:val="20"/>
                <w:lang w:eastAsia="en-GB"/>
              </w:rPr>
              <w:t>50 BAU</w:t>
            </w:r>
          </w:p>
        </w:tc>
        <w:tc>
          <w:tcPr>
            <w:tcW w:w="862" w:type="dxa"/>
            <w:shd w:val="clear" w:color="auto" w:fill="auto"/>
            <w:noWrap/>
            <w:hideMark/>
          </w:tcPr>
          <w:p w14:paraId="3FCF9F62" w14:textId="77777777" w:rsidR="0031776B" w:rsidRPr="00D554BA" w:rsidRDefault="0031776B"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1B2242B4" w14:textId="4C4EAA44" w:rsidR="0031776B" w:rsidRPr="00D554BA" w:rsidRDefault="005E5C82"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X</w:t>
            </w:r>
          </w:p>
        </w:tc>
      </w:tr>
      <w:tr w:rsidR="004D0A2A" w:rsidRPr="00D554BA" w14:paraId="0E1FBBC9" w14:textId="77777777" w:rsidTr="004D0A2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33BF38D0" w14:textId="77777777" w:rsidR="0031776B" w:rsidRPr="00D554BA" w:rsidRDefault="0031776B" w:rsidP="0031776B">
            <w:pPr>
              <w:jc w:val="left"/>
              <w:rPr>
                <w:rFonts w:ascii="Calibri" w:eastAsia="Times New Roman" w:hAnsi="Calibri" w:cs="Calibri"/>
                <w:sz w:val="20"/>
                <w:lang w:eastAsia="en-GB"/>
              </w:rPr>
            </w:pPr>
            <w:r w:rsidRPr="00D554BA">
              <w:rPr>
                <w:rFonts w:ascii="Calibri" w:eastAsia="Times New Roman" w:hAnsi="Calibri" w:cs="Calibri"/>
                <w:sz w:val="20"/>
                <w:lang w:eastAsia="en-GB"/>
              </w:rPr>
              <w:t>90 Recon.</w:t>
            </w:r>
          </w:p>
        </w:tc>
        <w:tc>
          <w:tcPr>
            <w:tcW w:w="862" w:type="dxa"/>
            <w:shd w:val="clear" w:color="auto" w:fill="auto"/>
            <w:noWrap/>
            <w:hideMark/>
          </w:tcPr>
          <w:p w14:paraId="49F34772" w14:textId="77777777" w:rsidR="0031776B" w:rsidRPr="00D554BA" w:rsidRDefault="0031776B"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1508CFFC" w14:textId="3013EFC0" w:rsidR="0031776B" w:rsidRPr="00D554BA" w:rsidRDefault="005E5C82"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r>
      <w:tr w:rsidR="004D0A2A" w:rsidRPr="00D554BA" w14:paraId="5C43A9CA" w14:textId="77777777" w:rsidTr="004D0A2A">
        <w:trPr>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273BB33" w14:textId="77777777" w:rsidR="0031776B" w:rsidRPr="00D554BA" w:rsidRDefault="0031776B" w:rsidP="0031776B">
            <w:pPr>
              <w:jc w:val="left"/>
              <w:rPr>
                <w:rFonts w:ascii="Calibri" w:eastAsia="Times New Roman" w:hAnsi="Calibri" w:cs="Calibri"/>
                <w:sz w:val="20"/>
                <w:lang w:eastAsia="en-GB"/>
              </w:rPr>
            </w:pPr>
            <w:r w:rsidRPr="00D554BA">
              <w:rPr>
                <w:rFonts w:ascii="Calibri" w:eastAsia="Times New Roman" w:hAnsi="Calibri" w:cs="Calibri"/>
                <w:sz w:val="20"/>
                <w:lang w:eastAsia="en-GB"/>
              </w:rPr>
              <w:t>70 Recon.</w:t>
            </w:r>
          </w:p>
        </w:tc>
        <w:tc>
          <w:tcPr>
            <w:tcW w:w="862" w:type="dxa"/>
            <w:shd w:val="clear" w:color="auto" w:fill="auto"/>
            <w:noWrap/>
            <w:hideMark/>
          </w:tcPr>
          <w:p w14:paraId="5CE181AC" w14:textId="77777777" w:rsidR="0031776B" w:rsidRPr="00D554BA" w:rsidRDefault="0031776B"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52387DEC" w14:textId="6ABFF886" w:rsidR="0031776B" w:rsidRPr="00D554BA" w:rsidRDefault="005E5C82" w:rsidP="0031776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r>
      <w:tr w:rsidR="004D0A2A" w:rsidRPr="00D554BA" w14:paraId="7C4D0618" w14:textId="77777777" w:rsidTr="004D0A2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AD5892B" w14:textId="77777777" w:rsidR="0031776B" w:rsidRPr="00D554BA" w:rsidRDefault="0031776B" w:rsidP="0031776B">
            <w:pPr>
              <w:jc w:val="left"/>
              <w:rPr>
                <w:rFonts w:ascii="Calibri" w:eastAsia="Times New Roman" w:hAnsi="Calibri" w:cs="Calibri"/>
                <w:sz w:val="20"/>
                <w:lang w:eastAsia="en-GB"/>
              </w:rPr>
            </w:pPr>
            <w:r w:rsidRPr="00D554BA">
              <w:rPr>
                <w:rFonts w:ascii="Calibri" w:eastAsia="Times New Roman" w:hAnsi="Calibri" w:cs="Calibri"/>
                <w:sz w:val="20"/>
                <w:lang w:eastAsia="en-GB"/>
              </w:rPr>
              <w:t>50 Recon.</w:t>
            </w:r>
          </w:p>
        </w:tc>
        <w:tc>
          <w:tcPr>
            <w:tcW w:w="862" w:type="dxa"/>
            <w:shd w:val="clear" w:color="auto" w:fill="auto"/>
            <w:noWrap/>
            <w:hideMark/>
          </w:tcPr>
          <w:p w14:paraId="5CFC07D8" w14:textId="77777777" w:rsidR="0031776B" w:rsidRPr="00D554BA" w:rsidRDefault="0031776B"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c>
          <w:tcPr>
            <w:tcW w:w="960" w:type="dxa"/>
            <w:shd w:val="clear" w:color="auto" w:fill="auto"/>
            <w:noWrap/>
            <w:hideMark/>
          </w:tcPr>
          <w:p w14:paraId="4BC5BF69" w14:textId="6FFE72B0" w:rsidR="0031776B" w:rsidRPr="00D554BA" w:rsidRDefault="005E5C82" w:rsidP="003177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lang w:eastAsia="en-GB"/>
              </w:rPr>
            </w:pPr>
            <w:r w:rsidRPr="00D554BA">
              <w:rPr>
                <w:rFonts w:ascii="Calibri" w:eastAsia="Times New Roman" w:hAnsi="Calibri" w:cs="Calibri"/>
                <w:sz w:val="20"/>
                <w:lang w:eastAsia="en-GB"/>
              </w:rPr>
              <w:t>O</w:t>
            </w:r>
          </w:p>
        </w:tc>
      </w:tr>
    </w:tbl>
    <w:p w14:paraId="31EFB696" w14:textId="77777777" w:rsidR="009628E0" w:rsidRPr="00D554BA" w:rsidRDefault="009628E0" w:rsidP="00B402AB">
      <w:pPr>
        <w:jc w:val="both"/>
        <w:rPr>
          <w:color w:val="000000" w:themeColor="text1"/>
          <w:sz w:val="20"/>
          <w:szCs w:val="20"/>
        </w:rPr>
      </w:pPr>
    </w:p>
    <w:p w14:paraId="543C79AC" w14:textId="77777777" w:rsidR="004D0A2A" w:rsidRPr="00D554BA" w:rsidRDefault="00876A13" w:rsidP="004D0A2A">
      <w:pPr>
        <w:jc w:val="center"/>
        <w:rPr>
          <w:i/>
          <w:color w:val="000000" w:themeColor="text1"/>
          <w:sz w:val="20"/>
          <w:szCs w:val="20"/>
        </w:rPr>
      </w:pPr>
      <w:r w:rsidRPr="00D554BA">
        <w:rPr>
          <w:i/>
          <w:color w:val="000000" w:themeColor="text1"/>
          <w:sz w:val="20"/>
          <w:szCs w:val="20"/>
        </w:rPr>
        <w:t>Table 5</w:t>
      </w:r>
      <w:r w:rsidR="004D0A2A" w:rsidRPr="00D554BA">
        <w:rPr>
          <w:i/>
          <w:color w:val="000000" w:themeColor="text1"/>
          <w:sz w:val="20"/>
          <w:szCs w:val="20"/>
        </w:rPr>
        <w:t xml:space="preserve"> – Shows whether 100 % EN 50160 compliance is achieved across all simulations within each scenario, where ‘o’ denotes 100% control, and ‘x’ denotes &lt;100% control.</w:t>
      </w:r>
    </w:p>
    <w:p w14:paraId="2F14ABE1" w14:textId="04D4FDEE" w:rsidR="009628E0" w:rsidRPr="00D554BA" w:rsidRDefault="00CE561F" w:rsidP="00B61AEA">
      <w:pPr>
        <w:spacing w:line="480" w:lineRule="auto"/>
        <w:jc w:val="both"/>
        <w:rPr>
          <w:color w:val="000000" w:themeColor="text1"/>
          <w:sz w:val="20"/>
          <w:szCs w:val="20"/>
        </w:rPr>
      </w:pPr>
      <w:r w:rsidRPr="00D554BA">
        <w:rPr>
          <w:color w:val="000000" w:themeColor="text1"/>
          <w:sz w:val="20"/>
          <w:szCs w:val="20"/>
        </w:rPr>
        <w:t xml:space="preserve">Utilisation was below the feeder head ampacity limit for 100% of half-hourly average periods in 100% of simulations for all 50% and 70% penetration scenarios. Infrequent </w:t>
      </w:r>
      <w:r w:rsidR="003531FD" w:rsidRPr="00D554BA">
        <w:rPr>
          <w:color w:val="000000" w:themeColor="text1"/>
          <w:sz w:val="20"/>
          <w:szCs w:val="20"/>
        </w:rPr>
        <w:t>overutilization</w:t>
      </w:r>
      <w:r w:rsidRPr="00D554BA">
        <w:rPr>
          <w:color w:val="000000" w:themeColor="text1"/>
          <w:sz w:val="20"/>
          <w:szCs w:val="20"/>
        </w:rPr>
        <w:t xml:space="preserve"> is seen in both BAU 90% penetration scenarios, and this improves to </w:t>
      </w:r>
      <w:r w:rsidR="00B24491" w:rsidRPr="00D554BA">
        <w:rPr>
          <w:color w:val="000000" w:themeColor="text1"/>
          <w:sz w:val="20"/>
          <w:szCs w:val="20"/>
        </w:rPr>
        <w:t xml:space="preserve">near </w:t>
      </w:r>
      <w:r w:rsidRPr="00D554BA">
        <w:rPr>
          <w:color w:val="000000" w:themeColor="text1"/>
          <w:sz w:val="20"/>
          <w:szCs w:val="20"/>
        </w:rPr>
        <w:t xml:space="preserve">100% control </w:t>
      </w:r>
      <w:r w:rsidR="00B24491" w:rsidRPr="00D554BA">
        <w:rPr>
          <w:color w:val="000000" w:themeColor="text1"/>
          <w:sz w:val="20"/>
          <w:szCs w:val="20"/>
        </w:rPr>
        <w:t>BESS</w:t>
      </w:r>
      <w:r w:rsidRPr="00D554BA">
        <w:rPr>
          <w:color w:val="000000" w:themeColor="text1"/>
          <w:sz w:val="20"/>
          <w:szCs w:val="20"/>
        </w:rPr>
        <w:t xml:space="preserve"> scenarios </w:t>
      </w:r>
      <w:r w:rsidR="00DC1915">
        <w:rPr>
          <w:color w:val="000000" w:themeColor="text1"/>
          <w:sz w:val="20"/>
          <w:szCs w:val="20"/>
        </w:rPr>
        <w:t>(Fig. 10</w:t>
      </w:r>
      <w:r w:rsidR="00C90271" w:rsidRPr="00D554BA">
        <w:rPr>
          <w:color w:val="000000" w:themeColor="text1"/>
          <w:sz w:val="20"/>
          <w:szCs w:val="20"/>
        </w:rPr>
        <w:t>).</w:t>
      </w:r>
    </w:p>
    <w:p w14:paraId="47129BE6" w14:textId="77777777" w:rsidR="00B24491" w:rsidRPr="00D554BA" w:rsidRDefault="00B24491" w:rsidP="00B24491">
      <w:pPr>
        <w:jc w:val="center"/>
        <w:rPr>
          <w:color w:val="000000" w:themeColor="text1"/>
          <w:sz w:val="20"/>
          <w:szCs w:val="20"/>
        </w:rPr>
      </w:pPr>
      <w:r w:rsidRPr="00D554BA">
        <w:rPr>
          <w:noProof/>
          <w:color w:val="000000" w:themeColor="text1"/>
          <w:sz w:val="20"/>
          <w:szCs w:val="20"/>
          <w:lang w:eastAsia="en-GB"/>
        </w:rPr>
        <w:lastRenderedPageBreak/>
        <w:drawing>
          <wp:inline distT="0" distB="0" distL="0" distR="0" wp14:anchorId="6DD64CC1" wp14:editId="514B7309">
            <wp:extent cx="4578350" cy="27495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2FF39322" w14:textId="78532063" w:rsidR="00B24491" w:rsidRPr="00D554BA" w:rsidRDefault="00B24491" w:rsidP="00B24491">
      <w:pPr>
        <w:jc w:val="center"/>
        <w:rPr>
          <w:color w:val="000000" w:themeColor="text1"/>
          <w:sz w:val="20"/>
          <w:szCs w:val="20"/>
        </w:rPr>
      </w:pPr>
      <w:r w:rsidRPr="00D554BA">
        <w:rPr>
          <w:i/>
          <w:color w:val="000000" w:themeColor="text1"/>
          <w:sz w:val="20"/>
          <w:szCs w:val="20"/>
        </w:rPr>
        <w:t>Fi</w:t>
      </w:r>
      <w:r w:rsidR="00C90271" w:rsidRPr="00D554BA">
        <w:rPr>
          <w:i/>
          <w:color w:val="000000" w:themeColor="text1"/>
          <w:sz w:val="20"/>
          <w:szCs w:val="20"/>
        </w:rPr>
        <w:t xml:space="preserve">g. </w:t>
      </w:r>
      <w:r w:rsidR="00DC1915">
        <w:rPr>
          <w:i/>
          <w:color w:val="000000" w:themeColor="text1"/>
          <w:sz w:val="20"/>
          <w:szCs w:val="20"/>
        </w:rPr>
        <w:t>10</w:t>
      </w:r>
      <w:r w:rsidRPr="00D554BA">
        <w:rPr>
          <w:i/>
          <w:color w:val="000000" w:themeColor="text1"/>
          <w:sz w:val="20"/>
          <w:szCs w:val="20"/>
        </w:rPr>
        <w:t xml:space="preserve"> – Shows the number of half hourly periods in which the feeder head is over utilised. Error bars show the upper and lower quartiles of results.</w:t>
      </w:r>
    </w:p>
    <w:p w14:paraId="2E604B41" w14:textId="044A3F9C" w:rsidR="00C80E4E" w:rsidRPr="00D554BA" w:rsidRDefault="00D514C7" w:rsidP="00B402AB">
      <w:pPr>
        <w:jc w:val="both"/>
        <w:rPr>
          <w:color w:val="000000" w:themeColor="text1"/>
          <w:sz w:val="20"/>
          <w:szCs w:val="20"/>
        </w:rPr>
      </w:pPr>
      <w:r w:rsidRPr="00D554BA">
        <w:rPr>
          <w:color w:val="000000" w:themeColor="text1"/>
          <w:sz w:val="20"/>
          <w:szCs w:val="20"/>
        </w:rPr>
        <w:t xml:space="preserve">Whist BESS scenarios always showed lower line losses than BAU scenarios, the addition of storage efficiency losses resulted in higher total losses in BESS scenarios. Total </w:t>
      </w:r>
      <w:ins w:id="5" w:author="cpp14rcj" w:date="2018-03-14T18:43:00Z">
        <w:r w:rsidR="00B95765">
          <w:rPr>
            <w:color w:val="000000" w:themeColor="text1"/>
            <w:sz w:val="20"/>
            <w:szCs w:val="20"/>
          </w:rPr>
          <w:t>l</w:t>
        </w:r>
      </w:ins>
      <w:del w:id="6" w:author="cpp14rcj" w:date="2018-03-14T18:43:00Z">
        <w:r w:rsidRPr="00D554BA" w:rsidDel="00B95765">
          <w:rPr>
            <w:color w:val="000000" w:themeColor="text1"/>
            <w:sz w:val="20"/>
            <w:szCs w:val="20"/>
          </w:rPr>
          <w:delText>L</w:delText>
        </w:r>
      </w:del>
      <w:r w:rsidRPr="00D554BA">
        <w:rPr>
          <w:color w:val="000000" w:themeColor="text1"/>
          <w:sz w:val="20"/>
          <w:szCs w:val="20"/>
        </w:rPr>
        <w:t>osses were always lowest in reconductoring scenarios.</w:t>
      </w:r>
      <w:r w:rsidR="00243A8D">
        <w:rPr>
          <w:color w:val="000000" w:themeColor="text1"/>
          <w:sz w:val="20"/>
          <w:szCs w:val="20"/>
        </w:rPr>
        <w:t xml:space="preserve"> Annual l</w:t>
      </w:r>
      <w:r w:rsidR="00464704" w:rsidRPr="00D554BA">
        <w:rPr>
          <w:color w:val="000000" w:themeColor="text1"/>
          <w:sz w:val="20"/>
          <w:szCs w:val="20"/>
        </w:rPr>
        <w:t xml:space="preserve">osses across all scenarios are summarised in </w:t>
      </w:r>
      <w:r w:rsidR="00243A8D">
        <w:rPr>
          <w:color w:val="000000" w:themeColor="text1"/>
          <w:sz w:val="20"/>
          <w:szCs w:val="20"/>
        </w:rPr>
        <w:t>f</w:t>
      </w:r>
      <w:r w:rsidR="00DC1915">
        <w:rPr>
          <w:color w:val="000000" w:themeColor="text1"/>
          <w:sz w:val="20"/>
          <w:szCs w:val="20"/>
        </w:rPr>
        <w:t>ig. 11</w:t>
      </w:r>
      <w:r w:rsidR="00464704" w:rsidRPr="00D554BA">
        <w:rPr>
          <w:color w:val="000000" w:themeColor="text1"/>
          <w:sz w:val="20"/>
          <w:szCs w:val="20"/>
        </w:rPr>
        <w:t>.</w:t>
      </w:r>
    </w:p>
    <w:p w14:paraId="3F33D687" w14:textId="77777777" w:rsidR="00C80E4E" w:rsidRPr="00D554BA" w:rsidRDefault="00BB5BEA" w:rsidP="00BB5BEA">
      <w:pPr>
        <w:jc w:val="center"/>
        <w:rPr>
          <w:color w:val="000000" w:themeColor="text1"/>
          <w:sz w:val="20"/>
          <w:szCs w:val="20"/>
        </w:rPr>
      </w:pPr>
      <w:r w:rsidRPr="00D554BA">
        <w:rPr>
          <w:noProof/>
          <w:color w:val="000000" w:themeColor="text1"/>
          <w:sz w:val="20"/>
          <w:szCs w:val="20"/>
          <w:lang w:eastAsia="en-GB"/>
        </w:rPr>
        <w:drawing>
          <wp:inline distT="0" distB="0" distL="0" distR="0" wp14:anchorId="568901E6" wp14:editId="611AC864">
            <wp:extent cx="4578350" cy="27495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42B9D1AF" w14:textId="5372E4DE" w:rsidR="00C80E4E" w:rsidRPr="00D554BA" w:rsidRDefault="00DC1915" w:rsidP="00C80E4E">
      <w:pPr>
        <w:jc w:val="center"/>
        <w:rPr>
          <w:i/>
          <w:color w:val="000000" w:themeColor="text1"/>
          <w:sz w:val="20"/>
          <w:szCs w:val="20"/>
        </w:rPr>
      </w:pPr>
      <w:r>
        <w:rPr>
          <w:i/>
          <w:color w:val="000000" w:themeColor="text1"/>
          <w:sz w:val="20"/>
          <w:szCs w:val="20"/>
        </w:rPr>
        <w:t>Fig. 11</w:t>
      </w:r>
      <w:r w:rsidR="00083A4B" w:rsidRPr="00D554BA">
        <w:rPr>
          <w:i/>
          <w:color w:val="000000" w:themeColor="text1"/>
          <w:sz w:val="20"/>
          <w:szCs w:val="20"/>
        </w:rPr>
        <w:t xml:space="preserve"> - </w:t>
      </w:r>
      <w:r w:rsidR="00C80E4E" w:rsidRPr="00D554BA">
        <w:rPr>
          <w:i/>
          <w:color w:val="000000" w:themeColor="text1"/>
          <w:sz w:val="20"/>
          <w:szCs w:val="20"/>
        </w:rPr>
        <w:t>Shows average annual circuit losses asso</w:t>
      </w:r>
      <w:r w:rsidR="00243A8D">
        <w:rPr>
          <w:i/>
          <w:color w:val="000000" w:themeColor="text1"/>
          <w:sz w:val="20"/>
          <w:szCs w:val="20"/>
        </w:rPr>
        <w:t>ciated with each BESS scenario circuit l</w:t>
      </w:r>
      <w:r w:rsidR="00C80E4E" w:rsidRPr="00D554BA">
        <w:rPr>
          <w:i/>
          <w:color w:val="000000" w:themeColor="text1"/>
          <w:sz w:val="20"/>
          <w:szCs w:val="20"/>
        </w:rPr>
        <w:t>osses</w:t>
      </w:r>
      <w:r w:rsidR="00BB5BEA" w:rsidRPr="00D554BA">
        <w:rPr>
          <w:i/>
          <w:color w:val="000000" w:themeColor="text1"/>
          <w:sz w:val="20"/>
          <w:szCs w:val="20"/>
        </w:rPr>
        <w:t>. Error bars represent 1</w:t>
      </w:r>
      <w:r w:rsidR="00BB5BEA" w:rsidRPr="00D554BA">
        <w:rPr>
          <w:rFonts w:cstheme="minorHAnsi"/>
          <w:i/>
          <w:color w:val="000000" w:themeColor="text1"/>
          <w:sz w:val="20"/>
          <w:szCs w:val="20"/>
        </w:rPr>
        <w:t>σ</w:t>
      </w:r>
      <w:r w:rsidR="00BB5BEA" w:rsidRPr="00D554BA">
        <w:rPr>
          <w:i/>
          <w:color w:val="000000" w:themeColor="text1"/>
          <w:sz w:val="20"/>
          <w:szCs w:val="20"/>
        </w:rPr>
        <w:t xml:space="preserve"> around the mean.</w:t>
      </w:r>
    </w:p>
    <w:p w14:paraId="6DADFBD7" w14:textId="51E19909" w:rsidR="009935F6" w:rsidRPr="00D554BA" w:rsidRDefault="009935F6" w:rsidP="00083A4B">
      <w:pPr>
        <w:jc w:val="both"/>
        <w:rPr>
          <w:color w:val="000000" w:themeColor="text1"/>
          <w:sz w:val="20"/>
        </w:rPr>
      </w:pPr>
      <w:r w:rsidRPr="00D554BA">
        <w:rPr>
          <w:color w:val="000000" w:themeColor="text1"/>
          <w:sz w:val="20"/>
          <w:szCs w:val="20"/>
        </w:rPr>
        <w:t>The overall reinforcement scenario costs for present and future cost schemes (with potential self-consumption benefit reductions in</w:t>
      </w:r>
      <w:r w:rsidR="00CD7757" w:rsidRPr="00D554BA">
        <w:rPr>
          <w:color w:val="000000" w:themeColor="text1"/>
          <w:sz w:val="20"/>
          <w:szCs w:val="20"/>
        </w:rPr>
        <w:t xml:space="preserve">dicated) are summarised in Fig. </w:t>
      </w:r>
      <w:r w:rsidR="00DC1915">
        <w:rPr>
          <w:color w:val="000000" w:themeColor="text1"/>
          <w:sz w:val="20"/>
          <w:szCs w:val="20"/>
        </w:rPr>
        <w:t>12</w:t>
      </w:r>
      <w:r w:rsidRPr="00D554BA">
        <w:rPr>
          <w:color w:val="000000" w:themeColor="text1"/>
          <w:sz w:val="20"/>
          <w:szCs w:val="20"/>
        </w:rPr>
        <w:t xml:space="preserve">. Reconductoring scheme costs are adjusted for their comparatively longer lifetimes than BESS schemes as explained in </w:t>
      </w:r>
      <w:r w:rsidR="00CD7757" w:rsidRPr="00D554BA">
        <w:rPr>
          <w:color w:val="000000" w:themeColor="text1"/>
          <w:sz w:val="20"/>
          <w:szCs w:val="20"/>
        </w:rPr>
        <w:t>section 2.4.7.3</w:t>
      </w:r>
      <w:r w:rsidRPr="00D554BA">
        <w:rPr>
          <w:color w:val="000000" w:themeColor="text1"/>
          <w:sz w:val="20"/>
          <w:szCs w:val="20"/>
        </w:rPr>
        <w:t>.</w:t>
      </w:r>
      <w:r w:rsidR="00635A11" w:rsidRPr="00D554BA">
        <w:rPr>
          <w:color w:val="000000" w:themeColor="text1"/>
          <w:sz w:val="20"/>
          <w:szCs w:val="20"/>
        </w:rPr>
        <w:t xml:space="preserve"> Whilst self-consumption benefit recoup may return a significant portion of the capital BESS costs in future cost scenarios, </w:t>
      </w:r>
      <w:r w:rsidR="0067731D" w:rsidRPr="00D554BA">
        <w:rPr>
          <w:color w:val="000000" w:themeColor="text1"/>
          <w:sz w:val="20"/>
          <w:szCs w:val="20"/>
        </w:rPr>
        <w:t>this</w:t>
      </w:r>
      <w:r w:rsidR="00635A11" w:rsidRPr="00D554BA">
        <w:rPr>
          <w:color w:val="000000" w:themeColor="text1"/>
          <w:sz w:val="20"/>
          <w:szCs w:val="20"/>
        </w:rPr>
        <w:t xml:space="preserve"> is still not </w:t>
      </w:r>
      <w:r w:rsidR="0067731D" w:rsidRPr="00D554BA">
        <w:rPr>
          <w:color w:val="000000" w:themeColor="text1"/>
          <w:sz w:val="20"/>
          <w:szCs w:val="20"/>
        </w:rPr>
        <w:t xml:space="preserve">sufficient to allow BESS systems to compete economically with reconductoring, with the latter typically 9-10 times cheaper than the former. At current </w:t>
      </w:r>
      <w:r w:rsidR="00542C39">
        <w:rPr>
          <w:color w:val="000000" w:themeColor="text1"/>
          <w:sz w:val="20"/>
          <w:szCs w:val="20"/>
        </w:rPr>
        <w:t>BESS</w:t>
      </w:r>
      <w:r w:rsidR="0067731D" w:rsidRPr="00D554BA">
        <w:rPr>
          <w:color w:val="000000" w:themeColor="text1"/>
          <w:sz w:val="20"/>
          <w:szCs w:val="20"/>
        </w:rPr>
        <w:t xml:space="preserve"> costs, self-consumption benefit recoup provides insignificant reduction to BESS costs, with reconductoring typically 30-40 times cheaper over its lifetime than BESS installation.</w:t>
      </w:r>
      <w:r w:rsidR="00125E05" w:rsidRPr="00D554BA">
        <w:rPr>
          <w:color w:val="000000" w:themeColor="text1"/>
          <w:sz w:val="20"/>
          <w:szCs w:val="20"/>
        </w:rPr>
        <w:t xml:space="preserve"> </w:t>
      </w:r>
      <w:r w:rsidR="00125E05" w:rsidRPr="00D554BA">
        <w:rPr>
          <w:color w:val="000000" w:themeColor="text1"/>
          <w:sz w:val="20"/>
        </w:rPr>
        <w:t xml:space="preserve">It should be noted that no significant difference between savings were observed when E7 arbitrage </w:t>
      </w:r>
      <w:r w:rsidR="00243A8D">
        <w:rPr>
          <w:color w:val="000000" w:themeColor="text1"/>
          <w:sz w:val="20"/>
        </w:rPr>
        <w:lastRenderedPageBreak/>
        <w:t>control was included alongside self-c</w:t>
      </w:r>
      <w:r w:rsidR="00125E05" w:rsidRPr="00D554BA">
        <w:rPr>
          <w:color w:val="000000" w:themeColor="text1"/>
          <w:sz w:val="20"/>
        </w:rPr>
        <w:t>onsumption of generation. This is simply because generation at most sites is great enough to make E7 arbitrage the less economical option for the majority of the year.</w:t>
      </w:r>
    </w:p>
    <w:p w14:paraId="46A35C12" w14:textId="77777777" w:rsidR="00BB5BEA" w:rsidRPr="00D554BA" w:rsidRDefault="00BB5BEA" w:rsidP="00D22435">
      <w:pPr>
        <w:jc w:val="center"/>
        <w:rPr>
          <w:color w:val="000000" w:themeColor="text1"/>
          <w:sz w:val="20"/>
          <w:szCs w:val="20"/>
        </w:rPr>
      </w:pPr>
      <w:r w:rsidRPr="00D554BA">
        <w:rPr>
          <w:noProof/>
          <w:color w:val="000000" w:themeColor="text1"/>
          <w:sz w:val="20"/>
          <w:szCs w:val="20"/>
          <w:lang w:eastAsia="en-GB"/>
        </w:rPr>
        <w:drawing>
          <wp:inline distT="0" distB="0" distL="0" distR="0" wp14:anchorId="5B869D7C" wp14:editId="5654933C">
            <wp:extent cx="4578350" cy="27495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040FE6D9" w14:textId="77777777" w:rsidR="00D22435" w:rsidRPr="00D554BA" w:rsidRDefault="00D22435" w:rsidP="00D22435">
      <w:pPr>
        <w:jc w:val="center"/>
        <w:rPr>
          <w:color w:val="000000" w:themeColor="text1"/>
          <w:sz w:val="20"/>
          <w:szCs w:val="20"/>
        </w:rPr>
      </w:pPr>
      <w:r w:rsidRPr="00D554BA">
        <w:rPr>
          <w:noProof/>
          <w:color w:val="000000" w:themeColor="text1"/>
          <w:sz w:val="20"/>
          <w:szCs w:val="20"/>
          <w:lang w:eastAsia="en-GB"/>
        </w:rPr>
        <w:drawing>
          <wp:inline distT="0" distB="0" distL="0" distR="0" wp14:anchorId="05A141F0" wp14:editId="166B3F33">
            <wp:extent cx="4895215" cy="2749550"/>
            <wp:effectExtent l="0" t="0" r="63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5215" cy="2749550"/>
                    </a:xfrm>
                    <a:prstGeom prst="rect">
                      <a:avLst/>
                    </a:prstGeom>
                    <a:noFill/>
                  </pic:spPr>
                </pic:pic>
              </a:graphicData>
            </a:graphic>
          </wp:inline>
        </w:drawing>
      </w:r>
    </w:p>
    <w:p w14:paraId="418EC152" w14:textId="12D3D20B" w:rsidR="00FD2799" w:rsidRDefault="00056087" w:rsidP="00E4239F">
      <w:pPr>
        <w:jc w:val="center"/>
        <w:rPr>
          <w:i/>
          <w:color w:val="000000" w:themeColor="text1"/>
          <w:sz w:val="20"/>
          <w:szCs w:val="20"/>
        </w:rPr>
      </w:pPr>
      <w:r w:rsidRPr="00D554BA">
        <w:rPr>
          <w:i/>
          <w:color w:val="000000" w:themeColor="text1"/>
          <w:sz w:val="20"/>
          <w:szCs w:val="20"/>
        </w:rPr>
        <w:t>Fig.</w:t>
      </w:r>
      <w:r w:rsidR="00DC1915">
        <w:rPr>
          <w:i/>
          <w:color w:val="000000" w:themeColor="text1"/>
          <w:sz w:val="20"/>
          <w:szCs w:val="20"/>
        </w:rPr>
        <w:t xml:space="preserve"> 12</w:t>
      </w:r>
      <w:r w:rsidRPr="00D554BA">
        <w:rPr>
          <w:i/>
          <w:color w:val="000000" w:themeColor="text1"/>
          <w:sz w:val="20"/>
          <w:szCs w:val="20"/>
        </w:rPr>
        <w:t xml:space="preserve"> </w:t>
      </w:r>
      <w:r w:rsidR="00F15349">
        <w:rPr>
          <w:i/>
          <w:color w:val="000000" w:themeColor="text1"/>
          <w:sz w:val="20"/>
          <w:szCs w:val="20"/>
        </w:rPr>
        <w:t>– (top)</w:t>
      </w:r>
      <w:r w:rsidRPr="00D554BA">
        <w:rPr>
          <w:i/>
          <w:color w:val="000000" w:themeColor="text1"/>
          <w:sz w:val="20"/>
          <w:szCs w:val="20"/>
        </w:rPr>
        <w:t xml:space="preserve"> Costs of implementing each reinforcement scenario</w:t>
      </w:r>
      <w:r w:rsidR="00F15349">
        <w:rPr>
          <w:i/>
          <w:color w:val="000000" w:themeColor="text1"/>
          <w:sz w:val="20"/>
          <w:szCs w:val="20"/>
        </w:rPr>
        <w:t xml:space="preserve"> at current costs</w:t>
      </w:r>
      <w:r w:rsidRPr="00D554BA">
        <w:rPr>
          <w:i/>
          <w:color w:val="000000" w:themeColor="text1"/>
          <w:sz w:val="20"/>
          <w:szCs w:val="20"/>
        </w:rPr>
        <w:t>. The total of the stacked bars represents the capital cost of the scenario, and error bars represent 1</w:t>
      </w:r>
      <w:r w:rsidRPr="00D554BA">
        <w:rPr>
          <w:rFonts w:cstheme="minorHAnsi"/>
          <w:i/>
          <w:color w:val="000000" w:themeColor="text1"/>
          <w:sz w:val="20"/>
          <w:szCs w:val="20"/>
        </w:rPr>
        <w:t>σ</w:t>
      </w:r>
      <w:r w:rsidRPr="00D554BA">
        <w:rPr>
          <w:i/>
          <w:color w:val="000000" w:themeColor="text1"/>
          <w:sz w:val="20"/>
          <w:szCs w:val="20"/>
        </w:rPr>
        <w:t xml:space="preserve"> around the cost adjusted for self-consumption recoup.</w:t>
      </w:r>
      <w:r w:rsidR="00F15349">
        <w:rPr>
          <w:i/>
          <w:color w:val="000000" w:themeColor="text1"/>
          <w:sz w:val="20"/>
          <w:szCs w:val="20"/>
        </w:rPr>
        <w:t xml:space="preserve"> (bottom) the same information for future costs.</w:t>
      </w:r>
    </w:p>
    <w:p w14:paraId="24BA8E20" w14:textId="3D6A4D1B" w:rsidR="00DD758C" w:rsidRPr="00DC1915" w:rsidRDefault="006C232B" w:rsidP="002A7707">
      <w:pPr>
        <w:jc w:val="both"/>
        <w:rPr>
          <w:rFonts w:cstheme="minorHAnsi"/>
          <w:sz w:val="20"/>
        </w:rPr>
      </w:pPr>
      <w:r w:rsidRPr="00DC1915">
        <w:rPr>
          <w:rFonts w:cstheme="minorHAnsi"/>
          <w:sz w:val="20"/>
        </w:rPr>
        <w:t>BESS capital cost showed a large sensitivity to PV plac</w:t>
      </w:r>
      <w:r w:rsidR="00243A8D">
        <w:rPr>
          <w:rFonts w:cstheme="minorHAnsi"/>
          <w:sz w:val="20"/>
        </w:rPr>
        <w:t>ement, with a cost range £0.15M-£0.29M</w:t>
      </w:r>
      <w:r w:rsidRPr="00DC1915">
        <w:rPr>
          <w:rFonts w:cstheme="minorHAnsi"/>
          <w:sz w:val="20"/>
        </w:rPr>
        <w:t xml:space="preserve"> for BESS 1.05 Tap 70% and £0.4m-£0.58m for BESS 1.05 Tap 90%. Furthermore, </w:t>
      </w:r>
      <w:r w:rsidR="00542C39">
        <w:rPr>
          <w:rFonts w:cstheme="minorHAnsi"/>
          <w:sz w:val="20"/>
        </w:rPr>
        <w:t>centralized BESS based control</w:t>
      </w:r>
      <w:r w:rsidRPr="00DC1915">
        <w:rPr>
          <w:rFonts w:cstheme="minorHAnsi"/>
          <w:sz w:val="20"/>
        </w:rPr>
        <w:t xml:space="preserve"> was not able to provide a solution in 48% of BESS 1.05 Tap 90% PV placement cases. It is therefore clear that examining only one renewable technology </w:t>
      </w:r>
      <w:r w:rsidR="00CF34E3" w:rsidRPr="00DC1915">
        <w:rPr>
          <w:rFonts w:cstheme="minorHAnsi"/>
          <w:sz w:val="20"/>
        </w:rPr>
        <w:t xml:space="preserve">sizing and </w:t>
      </w:r>
      <w:r w:rsidRPr="00DC1915">
        <w:rPr>
          <w:rFonts w:cstheme="minorHAnsi"/>
          <w:sz w:val="20"/>
        </w:rPr>
        <w:t xml:space="preserve">placement pattern is insufficient for network impact studies, and it is the statistical distribution of results across multiple placement scenarios that should be considered. </w:t>
      </w:r>
    </w:p>
    <w:p w14:paraId="23EB206B" w14:textId="77777777" w:rsidR="00DD758C" w:rsidRDefault="00DD758C" w:rsidP="0062057D">
      <w:pPr>
        <w:pStyle w:val="Heading1"/>
        <w:rPr>
          <w:color w:val="000000" w:themeColor="text1"/>
        </w:rPr>
      </w:pPr>
    </w:p>
    <w:p w14:paraId="0185BD20" w14:textId="77777777" w:rsidR="00454340" w:rsidRPr="00D554BA" w:rsidRDefault="00454340" w:rsidP="0062057D">
      <w:pPr>
        <w:pStyle w:val="Heading1"/>
        <w:rPr>
          <w:color w:val="000000" w:themeColor="text1"/>
        </w:rPr>
      </w:pPr>
    </w:p>
    <w:p w14:paraId="63EAC5C7" w14:textId="77777777" w:rsidR="0035617C" w:rsidRPr="00D554BA" w:rsidRDefault="0062057D" w:rsidP="0062057D">
      <w:pPr>
        <w:pStyle w:val="Heading1"/>
        <w:rPr>
          <w:color w:val="000000" w:themeColor="text1"/>
        </w:rPr>
      </w:pPr>
      <w:r w:rsidRPr="00D554BA">
        <w:rPr>
          <w:color w:val="000000" w:themeColor="text1"/>
        </w:rPr>
        <w:lastRenderedPageBreak/>
        <w:t>4 Discussion</w:t>
      </w:r>
    </w:p>
    <w:p w14:paraId="40B243BA" w14:textId="40AED1A1" w:rsidR="00CC7F38" w:rsidRPr="00D554BA" w:rsidRDefault="00CC7F38" w:rsidP="00B402AB">
      <w:pPr>
        <w:jc w:val="both"/>
        <w:rPr>
          <w:color w:val="000000" w:themeColor="text1"/>
          <w:sz w:val="20"/>
          <w:szCs w:val="20"/>
        </w:rPr>
      </w:pPr>
      <w:r w:rsidRPr="00D554BA">
        <w:rPr>
          <w:color w:val="000000" w:themeColor="text1"/>
          <w:sz w:val="20"/>
          <w:szCs w:val="20"/>
        </w:rPr>
        <w:t>The series of BESS placement, sizing and dispatch heuristics presented have been shown to provide a</w:t>
      </w:r>
      <w:r w:rsidR="00B470CD" w:rsidRPr="00D554BA">
        <w:rPr>
          <w:color w:val="000000" w:themeColor="text1"/>
          <w:sz w:val="20"/>
          <w:szCs w:val="20"/>
        </w:rPr>
        <w:t>n effective strategy with</w:t>
      </w:r>
      <w:r w:rsidRPr="00D554BA">
        <w:rPr>
          <w:color w:val="000000" w:themeColor="text1"/>
          <w:sz w:val="20"/>
          <w:szCs w:val="20"/>
        </w:rPr>
        <w:t xml:space="preserve"> which</w:t>
      </w:r>
      <w:r w:rsidR="00B470CD" w:rsidRPr="00D554BA">
        <w:rPr>
          <w:color w:val="000000" w:themeColor="text1"/>
          <w:sz w:val="20"/>
          <w:szCs w:val="20"/>
        </w:rPr>
        <w:t xml:space="preserve"> to</w:t>
      </w:r>
      <w:r w:rsidRPr="00D554BA">
        <w:rPr>
          <w:color w:val="000000" w:themeColor="text1"/>
          <w:sz w:val="20"/>
          <w:szCs w:val="20"/>
        </w:rPr>
        <w:t xml:space="preserve"> manage</w:t>
      </w:r>
      <w:r w:rsidR="00B470CD" w:rsidRPr="00D554BA">
        <w:rPr>
          <w:color w:val="000000" w:themeColor="text1"/>
          <w:sz w:val="20"/>
          <w:szCs w:val="20"/>
        </w:rPr>
        <w:t xml:space="preserve"> the operation of behind-the-meter </w:t>
      </w:r>
      <w:r w:rsidR="00542C39">
        <w:rPr>
          <w:color w:val="000000" w:themeColor="text1"/>
          <w:sz w:val="20"/>
          <w:szCs w:val="20"/>
        </w:rPr>
        <w:t>BESSs</w:t>
      </w:r>
      <w:r w:rsidR="00B470CD" w:rsidRPr="00D554BA">
        <w:rPr>
          <w:color w:val="000000" w:themeColor="text1"/>
          <w:sz w:val="20"/>
          <w:szCs w:val="20"/>
        </w:rPr>
        <w:t xml:space="preserve"> such that</w:t>
      </w:r>
      <w:r w:rsidRPr="00D554BA">
        <w:rPr>
          <w:color w:val="000000" w:themeColor="text1"/>
          <w:sz w:val="20"/>
          <w:szCs w:val="20"/>
        </w:rPr>
        <w:t xml:space="preserve"> network operational constraints </w:t>
      </w:r>
      <w:r w:rsidR="00B470CD" w:rsidRPr="00D554BA">
        <w:rPr>
          <w:color w:val="000000" w:themeColor="text1"/>
          <w:sz w:val="20"/>
          <w:szCs w:val="20"/>
        </w:rPr>
        <w:t>and requirements are satisfied whilst self-consumption is maximised.</w:t>
      </w:r>
      <w:r w:rsidR="0060331E" w:rsidRPr="00D554BA">
        <w:rPr>
          <w:color w:val="000000" w:themeColor="text1"/>
          <w:sz w:val="20"/>
          <w:szCs w:val="20"/>
        </w:rPr>
        <w:t xml:space="preserve"> It is however clear that, for the test feeder in question, reconductoring provides the more cost effective and compliant solution, even when</w:t>
      </w:r>
      <w:r w:rsidR="00B22CCF" w:rsidRPr="00D554BA">
        <w:rPr>
          <w:color w:val="000000" w:themeColor="text1"/>
          <w:sz w:val="20"/>
          <w:szCs w:val="20"/>
        </w:rPr>
        <w:t xml:space="preserve"> potential</w:t>
      </w:r>
      <w:r w:rsidR="008B74EE">
        <w:rPr>
          <w:color w:val="000000" w:themeColor="text1"/>
          <w:sz w:val="20"/>
          <w:szCs w:val="20"/>
        </w:rPr>
        <w:t xml:space="preserve"> self-</w:t>
      </w:r>
      <w:r w:rsidR="0060331E" w:rsidRPr="00D554BA">
        <w:rPr>
          <w:color w:val="000000" w:themeColor="text1"/>
          <w:sz w:val="20"/>
          <w:szCs w:val="20"/>
        </w:rPr>
        <w:t>consumption benefits are considered.</w:t>
      </w:r>
      <w:r w:rsidR="008B74EE">
        <w:rPr>
          <w:color w:val="000000" w:themeColor="text1"/>
          <w:sz w:val="20"/>
          <w:szCs w:val="20"/>
        </w:rPr>
        <w:t xml:space="preserve"> </w:t>
      </w:r>
    </w:p>
    <w:p w14:paraId="11DD07A5" w14:textId="1A944F70" w:rsidR="00CC7F38" w:rsidRDefault="00CC7F38" w:rsidP="00CC7F38">
      <w:pPr>
        <w:jc w:val="both"/>
        <w:rPr>
          <w:color w:val="000000" w:themeColor="text1"/>
          <w:sz w:val="20"/>
          <w:szCs w:val="20"/>
        </w:rPr>
      </w:pPr>
      <w:r w:rsidRPr="00D554BA">
        <w:rPr>
          <w:color w:val="000000" w:themeColor="text1"/>
          <w:sz w:val="20"/>
          <w:szCs w:val="20"/>
        </w:rPr>
        <w:t>Misprediction in forecasting and minute ahead control results in less than 100% control of load voltages by ESQCR standards. Because some delay between evaluation of the current grid condition and application of new dispatch commands must exist in coordinated control schemes, it is unlikely that a coordinated BESS scheme could ever guarantee 100% control under current statu</w:t>
      </w:r>
      <w:r w:rsidR="009014BC">
        <w:rPr>
          <w:color w:val="000000" w:themeColor="text1"/>
          <w:sz w:val="20"/>
          <w:szCs w:val="20"/>
        </w:rPr>
        <w:t>t</w:t>
      </w:r>
      <w:r w:rsidRPr="00D554BA">
        <w:rPr>
          <w:color w:val="000000" w:themeColor="text1"/>
          <w:sz w:val="20"/>
          <w:szCs w:val="20"/>
        </w:rPr>
        <w:t>e, making reconductoring the better option for compliance. However, both the reconductoring and BESS scheme would achieve 100% compliance with a statu</w:t>
      </w:r>
      <w:r w:rsidR="009014BC">
        <w:rPr>
          <w:color w:val="000000" w:themeColor="text1"/>
          <w:sz w:val="20"/>
          <w:szCs w:val="20"/>
        </w:rPr>
        <w:t>t</w:t>
      </w:r>
      <w:r w:rsidRPr="00D554BA">
        <w:rPr>
          <w:color w:val="000000" w:themeColor="text1"/>
          <w:sz w:val="20"/>
          <w:szCs w:val="20"/>
        </w:rPr>
        <w:t>e change to EN 50160.</w:t>
      </w:r>
    </w:p>
    <w:p w14:paraId="53DAFD30" w14:textId="589B7D5C" w:rsidR="006C232B" w:rsidRPr="00D554BA" w:rsidRDefault="006C232B" w:rsidP="00CC7F38">
      <w:pPr>
        <w:jc w:val="both"/>
        <w:rPr>
          <w:color w:val="000000" w:themeColor="text1"/>
          <w:sz w:val="20"/>
          <w:szCs w:val="20"/>
        </w:rPr>
      </w:pPr>
      <w:r>
        <w:rPr>
          <w:color w:val="000000" w:themeColor="text1"/>
          <w:sz w:val="20"/>
          <w:szCs w:val="20"/>
        </w:rPr>
        <w:t>The reconductoring cost assumption of £80/m was made based on previous work</w:t>
      </w:r>
      <w:r w:rsidR="00FD2799">
        <w:rPr>
          <w:color w:val="000000" w:themeColor="text1"/>
          <w:sz w:val="20"/>
          <w:szCs w:val="20"/>
        </w:rPr>
        <w:t xml:space="preserve"> </w:t>
      </w:r>
      <w:r w:rsidR="00FD2799">
        <w:rPr>
          <w:color w:val="000000" w:themeColor="text1"/>
          <w:sz w:val="20"/>
          <w:szCs w:val="20"/>
        </w:rPr>
        <w:fldChar w:fldCharType="begin" w:fldLock="1"/>
      </w:r>
      <w:r w:rsidR="001859C8">
        <w:rPr>
          <w:color w:val="000000" w:themeColor="text1"/>
          <w:sz w:val="20"/>
          <w:szCs w:val="20"/>
        </w:rPr>
        <w:instrText>ADDIN CSL_CITATION { "citationItems" : [ { "id" : "ITEM-1", "itemData" : { "abstract" : "power system if large amounts of renewable generation are to provide reliable electricity. However, storage is a highly capital intensive asset and clear business cases are needed before storage can be widely deployed. A proposed business case is using storage to prevent overvoltage in low voltage (LV) distribution networks to enable residential photovoltaic systems. Despite storage being widely considered for use in LV networks, there is little work comparing where storage might be installed in LV networks from the perspective of the owners of distribution networks (DNOs). This work addresses this in two ways. Firstly, a tool is developed to examine whether DNOs should support a free market for energy storage in which customers with PV purchase storage (e.g. battery systems) to improve their self-consumption. This reflects a recent policy in Germany. Secondly, a new (published) method is developed which considers how DNOs should purchase and locate storage to prevent overvoltage. Both tools use a snapshot approach by modelling the highest and lowest LV voltages. On their own, these tools enable a DNO to determine the cost of energy storage for a particular LV network with a particular set of loads and with PV installed by a given set of customers. However, in order to predict and understand the future viability of energy storage it is valuable to apply the tools to a large number of LV networks under realistic future scenarios for growth of photovoltaics in the UK power system. Therefore, the work extracts over 9,000 LV network models containing over 40,000 LV feeders from a GIS map of cables provided by one of the UK\u2019s electricity distribution networks- Electricity North West. Applying the proposed tools to these 9,000 network models, the work is able to provide projections for how much LV energy storage would be installed under different scenarios. The cost of doing so is compared to the existing method of preventing reinforcement- LV network reconductoring. This is a novel way of assessing the viability of LV energy storage against traditional approaches and allows the work to draw the following conclusions about the market for energy storage in LV distribution networks in the UK: ? Overvoltage as a result of PV could begin to occur in the next few years unless UK regulations for voltage levels are relaxed. There could be a large cost (hundreds of millions of pounds) to prevent this if the traditional approach of reconductoring is used. If overvolta\u2026", "author" : [ { "dropping-particle" : "", "family" : "Crossland", "given" : "Andrew Frederick", "non-dropping-particle" : "", "parse-names" : false, "suffix" : "" } ], "id" : "ITEM-1", "issued" : { "date-parts" : [ [ "2014" ] ] }, "page" : "1-230", "title" : "Application of stochastic and evolutionary methods to plan for the installation of energy storage in voltage constrained LV networks", "type" : "article-journal", "volume" : "0" }, "uris" : [ "http://www.mendeley.com/documents/?uuid=f8466393-c654-46c2-bcec-65fdb3691de4" ] } ], "mendeley" : { "formattedCitation" : "[32]", "plainTextFormattedCitation" : "[32]", "previouslyFormattedCitation" : "[32]" }, "properties" : { "noteIndex" : 25 }, "schema" : "https://github.com/citation-style-language/schema/raw/master/csl-citation.json" }</w:instrText>
      </w:r>
      <w:r w:rsidR="00FD2799">
        <w:rPr>
          <w:color w:val="000000" w:themeColor="text1"/>
          <w:sz w:val="20"/>
          <w:szCs w:val="20"/>
        </w:rPr>
        <w:fldChar w:fldCharType="separate"/>
      </w:r>
      <w:r w:rsidR="001859C8" w:rsidRPr="001859C8">
        <w:rPr>
          <w:noProof/>
          <w:color w:val="000000" w:themeColor="text1"/>
          <w:sz w:val="20"/>
          <w:szCs w:val="20"/>
        </w:rPr>
        <w:t>[32]</w:t>
      </w:r>
      <w:r w:rsidR="00FD2799">
        <w:rPr>
          <w:color w:val="000000" w:themeColor="text1"/>
          <w:sz w:val="20"/>
          <w:szCs w:val="20"/>
        </w:rPr>
        <w:fldChar w:fldCharType="end"/>
      </w:r>
      <w:r>
        <w:rPr>
          <w:color w:val="000000" w:themeColor="text1"/>
          <w:sz w:val="20"/>
          <w:szCs w:val="20"/>
        </w:rPr>
        <w:t>, and it is accepted that this value may vary with the specific nature of the task. However, the results suggest that reconductoring costs would need to increase by at least an order of magnitude to equal BESS costs, before data communication and customer incentive costs are even considered.</w:t>
      </w:r>
      <w:r w:rsidR="00A260D2">
        <w:rPr>
          <w:color w:val="000000" w:themeColor="text1"/>
          <w:sz w:val="20"/>
          <w:szCs w:val="20"/>
        </w:rPr>
        <w:t xml:space="preserve"> </w:t>
      </w:r>
      <w:r w:rsidR="00A260D2" w:rsidRPr="00A260D2">
        <w:rPr>
          <w:rFonts w:cstheme="minorHAnsi"/>
          <w:sz w:val="20"/>
          <w:szCs w:val="20"/>
        </w:rPr>
        <w:t>We also accept that an adjustment in the system lifetime refinement e.g. attempt to coordinate and operate the set of BESSs such that they last for 15 years, may affect results, though there is no way that the overall findings of the study could be altered by this change</w:t>
      </w:r>
      <w:r w:rsidR="00A260D2" w:rsidRPr="005354BF">
        <w:rPr>
          <w:rFonts w:cstheme="minorHAnsi"/>
          <w:color w:val="FF0000"/>
          <w:sz w:val="20"/>
          <w:szCs w:val="20"/>
        </w:rPr>
        <w:t>.</w:t>
      </w:r>
    </w:p>
    <w:p w14:paraId="677B0CF2" w14:textId="7312C97F" w:rsidR="00CC7F38" w:rsidRPr="00D554BA" w:rsidRDefault="00CC7F38" w:rsidP="00B402AB">
      <w:pPr>
        <w:jc w:val="both"/>
        <w:rPr>
          <w:color w:val="000000" w:themeColor="text1"/>
          <w:sz w:val="20"/>
          <w:szCs w:val="20"/>
        </w:rPr>
      </w:pPr>
      <w:r w:rsidRPr="00D554BA">
        <w:rPr>
          <w:color w:val="000000" w:themeColor="text1"/>
          <w:sz w:val="20"/>
          <w:szCs w:val="20"/>
        </w:rPr>
        <w:t xml:space="preserve">Whilst BESS requirements decrease with change in Tap from 1.05 to 1.00, reconductoring requirements also decrease due to the reduction in potential for voltage violations, though this may not be the case for feeders with topologies that result in a higher susceptibility to utilisation violations than voltage violations. Furthermore, significant load growth on the feeder (e.g. due to increased penetration of electric heating technologies), or the sharing of a SSS with a more heavily loaded feeder may devalue this strategy, as additional </w:t>
      </w:r>
      <w:r w:rsidR="00542C39">
        <w:rPr>
          <w:color w:val="000000" w:themeColor="text1"/>
          <w:sz w:val="20"/>
          <w:szCs w:val="20"/>
        </w:rPr>
        <w:t>BESSs</w:t>
      </w:r>
      <w:r w:rsidRPr="00D554BA">
        <w:rPr>
          <w:color w:val="000000" w:themeColor="text1"/>
          <w:sz w:val="20"/>
          <w:szCs w:val="20"/>
        </w:rPr>
        <w:t xml:space="preserve"> and reconductoring could be required to maintain steady state voltage above the lower limit. We therefore intend to study BESS placement on entire 230</w:t>
      </w:r>
      <w:r w:rsidR="0031246B">
        <w:rPr>
          <w:color w:val="000000" w:themeColor="text1"/>
          <w:sz w:val="20"/>
          <w:szCs w:val="20"/>
        </w:rPr>
        <w:t xml:space="preserve"> </w:t>
      </w:r>
      <w:r w:rsidRPr="00D554BA">
        <w:rPr>
          <w:color w:val="000000" w:themeColor="text1"/>
          <w:sz w:val="20"/>
          <w:szCs w:val="20"/>
        </w:rPr>
        <w:t>V networks in following studies.</w:t>
      </w:r>
    </w:p>
    <w:p w14:paraId="76AC8F1B" w14:textId="3EB176ED" w:rsidR="007D3D1A" w:rsidRPr="00D554BA" w:rsidRDefault="007D3D1A" w:rsidP="00B402AB">
      <w:pPr>
        <w:jc w:val="both"/>
        <w:rPr>
          <w:color w:val="000000" w:themeColor="text1"/>
          <w:sz w:val="16"/>
          <w:szCs w:val="20"/>
        </w:rPr>
      </w:pPr>
      <w:r w:rsidRPr="00D554BA">
        <w:rPr>
          <w:rFonts w:eastAsiaTheme="minorEastAsia"/>
          <w:color w:val="000000" w:themeColor="text1"/>
          <w:sz w:val="20"/>
          <w:szCs w:val="24"/>
        </w:rPr>
        <w:t xml:space="preserve">The RIIO-ED1 electricity distribution price control document explains the obligation of DNOs to reduce network losses. Whilst the current mechanism does not provide an exact </w:t>
      </w:r>
      <w:r w:rsidR="009E555C" w:rsidRPr="00D554BA">
        <w:rPr>
          <w:rFonts w:eastAsiaTheme="minorEastAsia"/>
          <w:color w:val="000000" w:themeColor="text1"/>
          <w:sz w:val="20"/>
          <w:szCs w:val="24"/>
        </w:rPr>
        <w:t>quantitative</w:t>
      </w:r>
      <w:r w:rsidRPr="00D554BA">
        <w:rPr>
          <w:rFonts w:eastAsiaTheme="minorEastAsia"/>
          <w:color w:val="000000" w:themeColor="text1"/>
          <w:sz w:val="20"/>
          <w:szCs w:val="24"/>
        </w:rPr>
        <w:t xml:space="preserve"> value of losses (i.e. in £/MWh), the DNO is required to report on activities conducive to loss reduction in order to be eligible for a losses discretionary reward </w:t>
      </w:r>
      <w:r w:rsidR="00B22CCF" w:rsidRPr="00D554BA">
        <w:rPr>
          <w:rFonts w:eastAsiaTheme="minorEastAsia"/>
          <w:color w:val="000000" w:themeColor="text1"/>
          <w:sz w:val="20"/>
          <w:szCs w:val="24"/>
        </w:rPr>
        <w:fldChar w:fldCharType="begin" w:fldLock="1"/>
      </w:r>
      <w:r w:rsidR="001859C8">
        <w:rPr>
          <w:rFonts w:eastAsiaTheme="minorEastAsia"/>
          <w:color w:val="000000" w:themeColor="text1"/>
          <w:sz w:val="20"/>
          <w:szCs w:val="24"/>
        </w:rPr>
        <w:instrText>ADDIN CSL_CITATION { "citationItems" : [ { "id" : "ITEM-1", "itemData" : { "abstract" : "Overview: This is a guide to the RIIO-ED1 price control review. RIIO is Ofgem's framework for setting price controls for the monopoly network companies. In the RIIO-ED1 review we set the revenues the companies who run the distribution (lower voltage) networks can earn between April 2015 and March 2023. This document provides background to the sector, explanations of policies, and how the price control will be implemented and monitored over the RIIO-ED1 period. This is a summary of policies, decisions and legislation. It is not a legally binding document. Any decision or legal requirement should be referenced from its original source. Guide to the RIIO-ED1 electricity distribution price control 2 Associated documents Strategy Decision for RIIO-ED1 \u2013 Overview https://www.ofgem.gov.uk/publications-and-updates/strategy-decision-riio-ed1-overview Final determinations for the slow-track DNOs \u2013 Overview https://www.ofgem.gov.uk/ofgem-publications/92249/riio-ed1finaldeterminationoverview-updatedfrontcover.pdf Decision to fast-track Western Power Distribution https://www.ofgem.gov.uk/ofgem-publications/86375/fast-trackdecisionletter.pdf Assessment of RIIO-ED1 business plans and fast-tracking https://www.ofgem.gov.uk/ofgem-publications/84600/assessmentofriio-ed1businessplansletter.pdf Timing of decision on DNOs' revenue for 2015-16 https://www.ofgem.gov.uk/ofgem-publications/86768/ed1revenuechangedecision.pdf Decision on our methodology for assessing the equity market return for the purpose of setting RIIO-ED1 price controls https://www.ofgem.gov.uk/publications-and-updates/decision-our-methodology-assessing-equity-market-return-purpose-setting-riio-ed1-price-controls RIIO-ED1 guidance documents https://www.ofgem.gov.uk/publications-and-updates/riio-ed1-guidance-documents Handbook for implementing the RIIO model", "author" : [ { "dropping-particle" : "", "family" : "Ofgem", "given" : "", "non-dropping-particle" : "", "parse-names" : false, "suffix" : "" } ], "id" : "ITEM-1", "issued" : { "date-parts" : [ [ "2017" ] ] }, "page" : "1-102", "title" : "Guide to the RIIO-ED1 electricity distribution price control", "type" : "article-journal" }, "uris" : [ "http://www.mendeley.com/documents/?uuid=0b0ef02a-3df5-4f39-a049-b5e9148f14c9" ] } ], "mendeley" : { "formattedCitation" : "[56]", "plainTextFormattedCitation" : "[56]", "previouslyFormattedCitation" : "[56]" }, "properties" : { "noteIndex" : 21 }, "schema" : "https://github.com/citation-style-language/schema/raw/master/csl-citation.json" }</w:instrText>
      </w:r>
      <w:r w:rsidR="00B22CCF" w:rsidRPr="00D554BA">
        <w:rPr>
          <w:rFonts w:eastAsiaTheme="minorEastAsia"/>
          <w:color w:val="000000" w:themeColor="text1"/>
          <w:sz w:val="20"/>
          <w:szCs w:val="24"/>
        </w:rPr>
        <w:fldChar w:fldCharType="separate"/>
      </w:r>
      <w:r w:rsidR="001859C8" w:rsidRPr="001859C8">
        <w:rPr>
          <w:rFonts w:eastAsiaTheme="minorEastAsia"/>
          <w:noProof/>
          <w:color w:val="000000" w:themeColor="text1"/>
          <w:sz w:val="20"/>
          <w:szCs w:val="24"/>
        </w:rPr>
        <w:t>[56]</w:t>
      </w:r>
      <w:r w:rsidR="00B22CCF" w:rsidRPr="00D554BA">
        <w:rPr>
          <w:rFonts w:eastAsiaTheme="minorEastAsia"/>
          <w:color w:val="000000" w:themeColor="text1"/>
          <w:sz w:val="20"/>
          <w:szCs w:val="24"/>
        </w:rPr>
        <w:fldChar w:fldCharType="end"/>
      </w:r>
      <w:r w:rsidRPr="00D554BA">
        <w:rPr>
          <w:rFonts w:eastAsiaTheme="minorEastAsia"/>
          <w:color w:val="000000" w:themeColor="text1"/>
          <w:sz w:val="20"/>
          <w:szCs w:val="24"/>
        </w:rPr>
        <w:t xml:space="preserve">. The document does not suggest how storage losses may be handled, making the results of this study somewhat ambiguous; BESS schemes reduced line losses but increased total losses in all scenarios, and It is therefore unclear as to whether </w:t>
      </w:r>
      <w:r w:rsidR="00542C39">
        <w:rPr>
          <w:rFonts w:eastAsiaTheme="minorEastAsia"/>
          <w:color w:val="000000" w:themeColor="text1"/>
          <w:sz w:val="20"/>
          <w:szCs w:val="24"/>
        </w:rPr>
        <w:t>BESSs</w:t>
      </w:r>
      <w:r w:rsidRPr="00D554BA">
        <w:rPr>
          <w:rFonts w:eastAsiaTheme="minorEastAsia"/>
          <w:color w:val="000000" w:themeColor="text1"/>
          <w:sz w:val="20"/>
          <w:szCs w:val="24"/>
        </w:rPr>
        <w:t xml:space="preserve"> may provide an economically beneficial loss reduction service. Regardless, the lowest line and total losses were always achieved in reconductoring schemes.</w:t>
      </w:r>
    </w:p>
    <w:p w14:paraId="559997BE" w14:textId="0547778F" w:rsidR="009014BC" w:rsidRDefault="00413977" w:rsidP="00B402AB">
      <w:pPr>
        <w:jc w:val="both"/>
        <w:rPr>
          <w:color w:val="000000" w:themeColor="text1"/>
          <w:sz w:val="20"/>
          <w:szCs w:val="20"/>
        </w:rPr>
      </w:pPr>
      <w:r w:rsidRPr="00D554BA">
        <w:rPr>
          <w:color w:val="000000" w:themeColor="text1"/>
          <w:sz w:val="20"/>
          <w:szCs w:val="20"/>
        </w:rPr>
        <w:t>T</w:t>
      </w:r>
      <w:r w:rsidR="001F65FC" w:rsidRPr="00D554BA">
        <w:rPr>
          <w:color w:val="000000" w:themeColor="text1"/>
          <w:sz w:val="20"/>
          <w:szCs w:val="20"/>
        </w:rPr>
        <w:t xml:space="preserve">he notable cost differences </w:t>
      </w:r>
      <w:r w:rsidR="00404660" w:rsidRPr="00D554BA">
        <w:rPr>
          <w:color w:val="000000" w:themeColor="text1"/>
          <w:sz w:val="20"/>
          <w:szCs w:val="20"/>
        </w:rPr>
        <w:t>between reinforcement methods suggest</w:t>
      </w:r>
      <w:r w:rsidR="006B2B88" w:rsidRPr="00D554BA">
        <w:rPr>
          <w:color w:val="000000" w:themeColor="text1"/>
          <w:sz w:val="20"/>
          <w:szCs w:val="20"/>
        </w:rPr>
        <w:t xml:space="preserve"> </w:t>
      </w:r>
      <w:r w:rsidR="001F65FC" w:rsidRPr="00D554BA">
        <w:rPr>
          <w:color w:val="000000" w:themeColor="text1"/>
          <w:sz w:val="20"/>
          <w:szCs w:val="20"/>
        </w:rPr>
        <w:t>it is likely that partial</w:t>
      </w:r>
      <w:r w:rsidR="006B2B88" w:rsidRPr="00D554BA">
        <w:rPr>
          <w:color w:val="000000" w:themeColor="text1"/>
          <w:sz w:val="20"/>
          <w:szCs w:val="20"/>
        </w:rPr>
        <w:t xml:space="preserve"> reconductoring </w:t>
      </w:r>
      <w:r w:rsidR="001F65FC" w:rsidRPr="00D554BA">
        <w:rPr>
          <w:color w:val="000000" w:themeColor="text1"/>
          <w:sz w:val="20"/>
          <w:szCs w:val="20"/>
        </w:rPr>
        <w:t xml:space="preserve">will offer a more cost effective route to voltage compliance than the </w:t>
      </w:r>
      <w:r w:rsidR="00542C39">
        <w:rPr>
          <w:color w:val="000000" w:themeColor="text1"/>
          <w:sz w:val="20"/>
          <w:szCs w:val="20"/>
        </w:rPr>
        <w:t>BESS</w:t>
      </w:r>
      <w:r w:rsidR="001F65FC" w:rsidRPr="00D554BA">
        <w:rPr>
          <w:color w:val="000000" w:themeColor="text1"/>
          <w:sz w:val="20"/>
          <w:szCs w:val="20"/>
        </w:rPr>
        <w:t xml:space="preserve"> equivalent in the vast majority of </w:t>
      </w:r>
      <w:r w:rsidRPr="00D554BA">
        <w:rPr>
          <w:color w:val="000000" w:themeColor="text1"/>
          <w:sz w:val="20"/>
          <w:szCs w:val="20"/>
        </w:rPr>
        <w:t xml:space="preserve">short </w:t>
      </w:r>
      <w:r w:rsidR="001F65FC" w:rsidRPr="00D554BA">
        <w:rPr>
          <w:color w:val="000000" w:themeColor="text1"/>
          <w:sz w:val="20"/>
          <w:szCs w:val="20"/>
        </w:rPr>
        <w:t xml:space="preserve">urban and suburban LV </w:t>
      </w:r>
      <w:r w:rsidRPr="00D554BA">
        <w:rPr>
          <w:color w:val="000000" w:themeColor="text1"/>
          <w:sz w:val="20"/>
          <w:szCs w:val="20"/>
        </w:rPr>
        <w:t>feeder</w:t>
      </w:r>
      <w:r w:rsidR="001F65FC" w:rsidRPr="00D554BA">
        <w:rPr>
          <w:color w:val="000000" w:themeColor="text1"/>
          <w:sz w:val="20"/>
          <w:szCs w:val="20"/>
        </w:rPr>
        <w:t xml:space="preserve"> cases. This is before </w:t>
      </w:r>
      <w:r w:rsidR="00715CA5" w:rsidRPr="00D554BA">
        <w:rPr>
          <w:color w:val="000000" w:themeColor="text1"/>
          <w:sz w:val="20"/>
          <w:szCs w:val="20"/>
        </w:rPr>
        <w:t xml:space="preserve">non-optimal placement, </w:t>
      </w:r>
      <w:r w:rsidR="009E555C" w:rsidRPr="00D554BA">
        <w:rPr>
          <w:color w:val="000000" w:themeColor="text1"/>
          <w:sz w:val="20"/>
          <w:szCs w:val="20"/>
        </w:rPr>
        <w:t>reclamation</w:t>
      </w:r>
      <w:r w:rsidR="00715CA5" w:rsidRPr="00D554BA">
        <w:rPr>
          <w:color w:val="000000" w:themeColor="text1"/>
          <w:sz w:val="20"/>
          <w:szCs w:val="20"/>
        </w:rPr>
        <w:t xml:space="preserve"> of customer benefit, and system performance considerations are investigated, and before</w:t>
      </w:r>
      <w:r w:rsidRPr="00D554BA">
        <w:rPr>
          <w:color w:val="000000" w:themeColor="text1"/>
          <w:sz w:val="20"/>
          <w:szCs w:val="20"/>
        </w:rPr>
        <w:t xml:space="preserve"> desired</w:t>
      </w:r>
      <w:r w:rsidR="00715CA5" w:rsidRPr="00D554BA">
        <w:rPr>
          <w:color w:val="000000" w:themeColor="text1"/>
          <w:sz w:val="20"/>
          <w:szCs w:val="20"/>
        </w:rPr>
        <w:t xml:space="preserve"> 3</w:t>
      </w:r>
      <w:r w:rsidR="00715CA5" w:rsidRPr="00D554BA">
        <w:rPr>
          <w:color w:val="000000" w:themeColor="text1"/>
          <w:sz w:val="20"/>
          <w:szCs w:val="20"/>
          <w:vertAlign w:val="superscript"/>
        </w:rPr>
        <w:t>rd</w:t>
      </w:r>
      <w:r w:rsidR="00715CA5" w:rsidRPr="00D554BA">
        <w:rPr>
          <w:color w:val="000000" w:themeColor="text1"/>
          <w:sz w:val="20"/>
          <w:szCs w:val="20"/>
        </w:rPr>
        <w:t xml:space="preserve"> party profit margins and </w:t>
      </w:r>
      <w:r w:rsidRPr="00D554BA">
        <w:rPr>
          <w:color w:val="000000" w:themeColor="text1"/>
          <w:sz w:val="20"/>
          <w:szCs w:val="20"/>
        </w:rPr>
        <w:t>communications</w:t>
      </w:r>
      <w:r w:rsidR="00715CA5" w:rsidRPr="00D554BA">
        <w:rPr>
          <w:color w:val="000000" w:themeColor="text1"/>
          <w:sz w:val="20"/>
          <w:szCs w:val="20"/>
        </w:rPr>
        <w:t xml:space="preserve"> costs are defined – all of which will impact the cost of the </w:t>
      </w:r>
      <w:r w:rsidR="00542C39">
        <w:rPr>
          <w:color w:val="000000" w:themeColor="text1"/>
          <w:sz w:val="20"/>
          <w:szCs w:val="20"/>
        </w:rPr>
        <w:t>BESS</w:t>
      </w:r>
      <w:r w:rsidR="00715CA5" w:rsidRPr="00D554BA">
        <w:rPr>
          <w:color w:val="000000" w:themeColor="text1"/>
          <w:sz w:val="20"/>
          <w:szCs w:val="20"/>
        </w:rPr>
        <w:t xml:space="preserve"> system negatively.</w:t>
      </w:r>
      <w:r w:rsidR="009014BC">
        <w:rPr>
          <w:color w:val="000000" w:themeColor="text1"/>
          <w:sz w:val="20"/>
          <w:szCs w:val="20"/>
        </w:rPr>
        <w:t xml:space="preserve"> Whilst additional revenue streams may arise in future (such as the sale of BESSs that are no longer suitable for the violation control scheme), it is unlikely that such revenue could offset the much greater capital cost of coordinated BESS control when compared to reconductoring.</w:t>
      </w:r>
      <w:r w:rsidR="00260AD5" w:rsidRPr="00D554BA">
        <w:rPr>
          <w:color w:val="000000" w:themeColor="text1"/>
          <w:sz w:val="20"/>
          <w:szCs w:val="20"/>
        </w:rPr>
        <w:t xml:space="preserve"> </w:t>
      </w:r>
      <w:r w:rsidR="009014BC">
        <w:rPr>
          <w:color w:val="000000" w:themeColor="text1"/>
          <w:sz w:val="20"/>
          <w:szCs w:val="20"/>
        </w:rPr>
        <w:t xml:space="preserve">Therefore, whilst somewhat simplistic, we believe that the cost analysis is sufficient to show that coordinated BESS control is likely to remain </w:t>
      </w:r>
      <w:r w:rsidR="00E2168B">
        <w:rPr>
          <w:color w:val="000000" w:themeColor="text1"/>
          <w:sz w:val="20"/>
          <w:szCs w:val="20"/>
        </w:rPr>
        <w:t>the most expensive solution to violation issues.</w:t>
      </w:r>
    </w:p>
    <w:p w14:paraId="48147195" w14:textId="0345F9D9" w:rsidR="009A20C6" w:rsidRDefault="003175DF" w:rsidP="00B402AB">
      <w:pPr>
        <w:jc w:val="both"/>
        <w:rPr>
          <w:color w:val="000000" w:themeColor="text1"/>
          <w:sz w:val="20"/>
          <w:szCs w:val="20"/>
        </w:rPr>
      </w:pPr>
      <w:r w:rsidRPr="00D554BA">
        <w:rPr>
          <w:color w:val="000000" w:themeColor="text1"/>
          <w:sz w:val="20"/>
          <w:szCs w:val="20"/>
        </w:rPr>
        <w:t xml:space="preserve">Alternative approaches to centralised voltage control schemes may include fixed payments to customers with </w:t>
      </w:r>
      <w:r w:rsidR="00473972">
        <w:rPr>
          <w:rFonts w:eastAsiaTheme="minorEastAsia"/>
          <w:color w:val="000000" w:themeColor="text1"/>
          <w:sz w:val="20"/>
          <w:szCs w:val="20"/>
        </w:rPr>
        <w:t>BESS</w:t>
      </w:r>
      <w:r w:rsidR="00A004A8">
        <w:rPr>
          <w:rFonts w:eastAsiaTheme="minorEastAsia"/>
          <w:color w:val="000000" w:themeColor="text1"/>
          <w:sz w:val="20"/>
          <w:szCs w:val="20"/>
        </w:rPr>
        <w:t>s</w:t>
      </w:r>
      <w:r w:rsidRPr="00D554BA">
        <w:rPr>
          <w:color w:val="000000" w:themeColor="text1"/>
          <w:sz w:val="20"/>
          <w:szCs w:val="20"/>
        </w:rPr>
        <w:t xml:space="preserve"> on the proviso that the 3</w:t>
      </w:r>
      <w:r w:rsidRPr="00D554BA">
        <w:rPr>
          <w:color w:val="000000" w:themeColor="text1"/>
          <w:sz w:val="20"/>
          <w:szCs w:val="20"/>
          <w:vertAlign w:val="superscript"/>
        </w:rPr>
        <w:t>rd</w:t>
      </w:r>
      <w:r w:rsidRPr="00D554BA">
        <w:rPr>
          <w:color w:val="000000" w:themeColor="text1"/>
          <w:sz w:val="20"/>
          <w:szCs w:val="20"/>
        </w:rPr>
        <w:t xml:space="preserve"> party/DNO may take control of such </w:t>
      </w:r>
      <w:r w:rsidR="00473972">
        <w:rPr>
          <w:rFonts w:eastAsiaTheme="minorEastAsia"/>
          <w:color w:val="000000" w:themeColor="text1"/>
          <w:sz w:val="20"/>
          <w:szCs w:val="20"/>
        </w:rPr>
        <w:t>BESS</w:t>
      </w:r>
      <w:r w:rsidR="00A004A8">
        <w:rPr>
          <w:rFonts w:eastAsiaTheme="minorEastAsia"/>
          <w:color w:val="000000" w:themeColor="text1"/>
          <w:sz w:val="20"/>
          <w:szCs w:val="20"/>
        </w:rPr>
        <w:t>s</w:t>
      </w:r>
      <w:r w:rsidRPr="00D554BA">
        <w:rPr>
          <w:color w:val="000000" w:themeColor="text1"/>
          <w:sz w:val="20"/>
          <w:szCs w:val="20"/>
        </w:rPr>
        <w:t xml:space="preserve"> for violation management when required. Such an approach, however, would require a very high incidence of </w:t>
      </w:r>
      <w:r w:rsidR="00542C39">
        <w:rPr>
          <w:color w:val="000000" w:themeColor="text1"/>
          <w:sz w:val="20"/>
          <w:szCs w:val="20"/>
        </w:rPr>
        <w:t>BESSs ownership amongst customers</w:t>
      </w:r>
      <w:r w:rsidRPr="00D554BA">
        <w:rPr>
          <w:color w:val="000000" w:themeColor="text1"/>
          <w:sz w:val="20"/>
          <w:szCs w:val="20"/>
        </w:rPr>
        <w:t xml:space="preserve"> in higher PV penetration scenarios, would still require the installation of expensive monitoring </w:t>
      </w:r>
      <w:r w:rsidR="00CC7F38" w:rsidRPr="00D554BA">
        <w:rPr>
          <w:color w:val="000000" w:themeColor="text1"/>
          <w:sz w:val="20"/>
          <w:szCs w:val="20"/>
        </w:rPr>
        <w:t xml:space="preserve">and communications </w:t>
      </w:r>
      <w:r w:rsidRPr="00D554BA">
        <w:rPr>
          <w:color w:val="000000" w:themeColor="text1"/>
          <w:sz w:val="20"/>
          <w:szCs w:val="20"/>
        </w:rPr>
        <w:t>equipment, and</w:t>
      </w:r>
      <w:r w:rsidR="002A7707">
        <w:rPr>
          <w:color w:val="000000" w:themeColor="text1"/>
          <w:sz w:val="20"/>
          <w:szCs w:val="20"/>
        </w:rPr>
        <w:t xml:space="preserve"> would rely on the</w:t>
      </w:r>
      <w:r w:rsidRPr="00D554BA">
        <w:rPr>
          <w:color w:val="000000" w:themeColor="text1"/>
          <w:sz w:val="20"/>
          <w:szCs w:val="20"/>
        </w:rPr>
        <w:t xml:space="preserve"> occurrence of </w:t>
      </w:r>
      <w:r w:rsidR="00542C39">
        <w:rPr>
          <w:color w:val="000000" w:themeColor="text1"/>
          <w:sz w:val="20"/>
          <w:szCs w:val="20"/>
        </w:rPr>
        <w:t>BESSs</w:t>
      </w:r>
      <w:r w:rsidRPr="00D554BA">
        <w:rPr>
          <w:color w:val="000000" w:themeColor="text1"/>
          <w:sz w:val="20"/>
          <w:szCs w:val="20"/>
        </w:rPr>
        <w:t xml:space="preserve"> in the correct locations.</w:t>
      </w:r>
      <w:r w:rsidR="00CC7F38" w:rsidRPr="00D554BA">
        <w:rPr>
          <w:color w:val="000000" w:themeColor="text1"/>
          <w:sz w:val="20"/>
          <w:szCs w:val="20"/>
        </w:rPr>
        <w:t xml:space="preserve"> </w:t>
      </w:r>
      <w:r w:rsidR="00413977" w:rsidRPr="00D554BA">
        <w:rPr>
          <w:color w:val="000000" w:themeColor="text1"/>
          <w:sz w:val="20"/>
          <w:szCs w:val="20"/>
        </w:rPr>
        <w:t xml:space="preserve">However, it is </w:t>
      </w:r>
      <w:r w:rsidR="00413977" w:rsidRPr="00D554BA">
        <w:rPr>
          <w:color w:val="000000" w:themeColor="text1"/>
          <w:sz w:val="20"/>
          <w:szCs w:val="20"/>
        </w:rPr>
        <w:lastRenderedPageBreak/>
        <w:t xml:space="preserve">likely that results are sensitive to network topology, and thus following work will examine the </w:t>
      </w:r>
      <w:r w:rsidR="00542C39">
        <w:rPr>
          <w:color w:val="000000" w:themeColor="text1"/>
          <w:sz w:val="20"/>
          <w:szCs w:val="20"/>
        </w:rPr>
        <w:t>BESS</w:t>
      </w:r>
      <w:r w:rsidR="00413977" w:rsidRPr="00D554BA">
        <w:rPr>
          <w:color w:val="000000" w:themeColor="text1"/>
          <w:sz w:val="20"/>
          <w:szCs w:val="20"/>
        </w:rPr>
        <w:t xml:space="preserve"> and reconductoring costs for multiple topologies using the outlined methodology, with particular focus on longer feeders</w:t>
      </w:r>
      <w:r w:rsidR="002A7707">
        <w:rPr>
          <w:color w:val="000000" w:themeColor="text1"/>
          <w:sz w:val="20"/>
          <w:szCs w:val="20"/>
        </w:rPr>
        <w:t xml:space="preserve">, and the potential for use of stochastically located customer owned </w:t>
      </w:r>
      <w:r w:rsidR="00542C39">
        <w:rPr>
          <w:color w:val="000000" w:themeColor="text1"/>
          <w:sz w:val="20"/>
          <w:szCs w:val="20"/>
        </w:rPr>
        <w:t>BESSs</w:t>
      </w:r>
      <w:r w:rsidR="009A20C6" w:rsidRPr="00D554BA">
        <w:rPr>
          <w:color w:val="000000" w:themeColor="text1"/>
          <w:sz w:val="20"/>
          <w:szCs w:val="20"/>
        </w:rPr>
        <w:t>.</w:t>
      </w:r>
      <w:r w:rsidR="009A20C6">
        <w:rPr>
          <w:color w:val="000000" w:themeColor="text1"/>
          <w:sz w:val="20"/>
          <w:szCs w:val="20"/>
        </w:rPr>
        <w:t xml:space="preserve"> This will allow a comparison of costs to top</w:t>
      </w:r>
      <w:r w:rsidR="006E7C6E">
        <w:rPr>
          <w:color w:val="000000" w:themeColor="text1"/>
          <w:sz w:val="20"/>
          <w:szCs w:val="20"/>
        </w:rPr>
        <w:t>o</w:t>
      </w:r>
      <w:r w:rsidR="009A20C6">
        <w:rPr>
          <w:color w:val="000000" w:themeColor="text1"/>
          <w:sz w:val="20"/>
          <w:szCs w:val="20"/>
        </w:rPr>
        <w:t>logical properties such as</w:t>
      </w:r>
      <w:r w:rsidR="00EA4F58">
        <w:rPr>
          <w:color w:val="000000" w:themeColor="text1"/>
          <w:sz w:val="20"/>
          <w:szCs w:val="20"/>
        </w:rPr>
        <w:t xml:space="preserve"> load count,</w:t>
      </w:r>
      <w:r w:rsidR="009A20C6">
        <w:rPr>
          <w:color w:val="000000" w:themeColor="text1"/>
          <w:sz w:val="20"/>
          <w:szCs w:val="20"/>
        </w:rPr>
        <w:t xml:space="preserve"> load density and total path resistance.</w:t>
      </w:r>
    </w:p>
    <w:p w14:paraId="43F3D311" w14:textId="68951489" w:rsidR="002A7707" w:rsidRDefault="002A7707" w:rsidP="00B402AB">
      <w:pPr>
        <w:jc w:val="both"/>
        <w:rPr>
          <w:color w:val="000000" w:themeColor="text1"/>
          <w:sz w:val="20"/>
          <w:szCs w:val="20"/>
        </w:rPr>
      </w:pPr>
      <w:r>
        <w:rPr>
          <w:color w:val="000000" w:themeColor="text1"/>
          <w:sz w:val="20"/>
          <w:szCs w:val="20"/>
        </w:rPr>
        <w:t xml:space="preserve">Whilst the current work only considers PV, we aim to expand our modelling to examine the suitability of customer or </w:t>
      </w:r>
      <w:r w:rsidR="00EA4F58">
        <w:rPr>
          <w:color w:val="000000" w:themeColor="text1"/>
          <w:sz w:val="20"/>
          <w:szCs w:val="20"/>
        </w:rPr>
        <w:t>3</w:t>
      </w:r>
      <w:r w:rsidR="00EA4F58" w:rsidRPr="00EA4F58">
        <w:rPr>
          <w:color w:val="000000" w:themeColor="text1"/>
          <w:sz w:val="20"/>
          <w:szCs w:val="20"/>
          <w:vertAlign w:val="superscript"/>
        </w:rPr>
        <w:t>rd</w:t>
      </w:r>
      <w:r w:rsidR="00EA4F58">
        <w:rPr>
          <w:color w:val="000000" w:themeColor="text1"/>
          <w:sz w:val="20"/>
          <w:szCs w:val="20"/>
        </w:rPr>
        <w:t xml:space="preserve"> </w:t>
      </w:r>
      <w:r>
        <w:rPr>
          <w:color w:val="000000" w:themeColor="text1"/>
          <w:sz w:val="20"/>
          <w:szCs w:val="20"/>
        </w:rPr>
        <w:t>party owned BESSs to the control of network violations arising f</w:t>
      </w:r>
      <w:r w:rsidR="00EA4F58">
        <w:rPr>
          <w:color w:val="000000" w:themeColor="text1"/>
          <w:sz w:val="20"/>
          <w:szCs w:val="20"/>
        </w:rPr>
        <w:t>rom increasing penetrations of air source h</w:t>
      </w:r>
      <w:r>
        <w:rPr>
          <w:color w:val="000000" w:themeColor="text1"/>
          <w:sz w:val="20"/>
          <w:szCs w:val="20"/>
        </w:rPr>
        <w:t xml:space="preserve">eat </w:t>
      </w:r>
      <w:r w:rsidR="00EA4F58">
        <w:rPr>
          <w:color w:val="000000" w:themeColor="text1"/>
          <w:sz w:val="20"/>
          <w:szCs w:val="20"/>
        </w:rPr>
        <w:t>p</w:t>
      </w:r>
      <w:r>
        <w:rPr>
          <w:color w:val="000000" w:themeColor="text1"/>
          <w:sz w:val="20"/>
          <w:szCs w:val="20"/>
        </w:rPr>
        <w:t>ump technology.</w:t>
      </w:r>
      <w:r w:rsidR="00413977" w:rsidRPr="00D554BA">
        <w:rPr>
          <w:color w:val="000000" w:themeColor="text1"/>
          <w:sz w:val="20"/>
          <w:szCs w:val="20"/>
        </w:rPr>
        <w:t xml:space="preserve"> </w:t>
      </w:r>
    </w:p>
    <w:p w14:paraId="533CB237" w14:textId="438EEFB1" w:rsidR="002A7707" w:rsidRPr="002A7707" w:rsidRDefault="002A7707" w:rsidP="002A7707">
      <w:pPr>
        <w:pStyle w:val="Heading1"/>
        <w:jc w:val="both"/>
        <w:rPr>
          <w:rFonts w:asciiTheme="minorHAnsi" w:hAnsiTheme="minorHAnsi"/>
          <w:b w:val="0"/>
          <w:color w:val="000000" w:themeColor="text1"/>
        </w:rPr>
      </w:pPr>
      <w:r w:rsidRPr="002A7707">
        <w:rPr>
          <w:rFonts w:asciiTheme="minorHAnsi" w:hAnsiTheme="minorHAnsi"/>
          <w:b w:val="0"/>
          <w:color w:val="000000" w:themeColor="text1"/>
          <w:sz w:val="20"/>
          <w:szCs w:val="20"/>
        </w:rPr>
        <w:t>W</w:t>
      </w:r>
      <w:r w:rsidR="00413977" w:rsidRPr="002A7707">
        <w:rPr>
          <w:rFonts w:asciiTheme="minorHAnsi" w:hAnsiTheme="minorHAnsi"/>
          <w:b w:val="0"/>
          <w:color w:val="000000" w:themeColor="text1"/>
          <w:sz w:val="20"/>
          <w:szCs w:val="20"/>
        </w:rPr>
        <w:t xml:space="preserve">hilst the work examines the cost of </w:t>
      </w:r>
      <w:r w:rsidR="00542C39">
        <w:rPr>
          <w:rFonts w:asciiTheme="minorHAnsi" w:hAnsiTheme="minorHAnsi"/>
          <w:b w:val="0"/>
          <w:color w:val="000000" w:themeColor="text1"/>
          <w:sz w:val="20"/>
          <w:szCs w:val="20"/>
        </w:rPr>
        <w:t>centralized BESS control strategies</w:t>
      </w:r>
      <w:r w:rsidR="00413977" w:rsidRPr="002A7707">
        <w:rPr>
          <w:rFonts w:asciiTheme="minorHAnsi" w:hAnsiTheme="minorHAnsi"/>
          <w:b w:val="0"/>
          <w:color w:val="000000" w:themeColor="text1"/>
          <w:sz w:val="20"/>
          <w:szCs w:val="20"/>
        </w:rPr>
        <w:t xml:space="preserve"> relative to 230</w:t>
      </w:r>
      <w:r w:rsidR="0031246B">
        <w:rPr>
          <w:rFonts w:asciiTheme="minorHAnsi" w:hAnsiTheme="minorHAnsi"/>
          <w:b w:val="0"/>
          <w:color w:val="000000" w:themeColor="text1"/>
          <w:sz w:val="20"/>
          <w:szCs w:val="20"/>
        </w:rPr>
        <w:t xml:space="preserve"> </w:t>
      </w:r>
      <w:r w:rsidR="00413977" w:rsidRPr="002A7707">
        <w:rPr>
          <w:rFonts w:asciiTheme="minorHAnsi" w:hAnsiTheme="minorHAnsi"/>
          <w:b w:val="0"/>
          <w:color w:val="000000" w:themeColor="text1"/>
          <w:sz w:val="20"/>
          <w:szCs w:val="20"/>
        </w:rPr>
        <w:t xml:space="preserve">V network reconductoring, there may be potential for </w:t>
      </w:r>
      <w:r w:rsidR="00542C39">
        <w:rPr>
          <w:rFonts w:asciiTheme="minorHAnsi" w:hAnsiTheme="minorHAnsi"/>
          <w:b w:val="0"/>
          <w:color w:val="000000" w:themeColor="text1"/>
          <w:sz w:val="20"/>
          <w:szCs w:val="20"/>
        </w:rPr>
        <w:t>this strategy</w:t>
      </w:r>
      <w:r w:rsidR="00413977" w:rsidRPr="002A7707">
        <w:rPr>
          <w:rFonts w:asciiTheme="minorHAnsi" w:hAnsiTheme="minorHAnsi"/>
          <w:b w:val="0"/>
          <w:color w:val="000000" w:themeColor="text1"/>
          <w:sz w:val="20"/>
          <w:szCs w:val="20"/>
        </w:rPr>
        <w:t xml:space="preserve"> to offer some further savings on reconductoring of the 11</w:t>
      </w:r>
      <w:r w:rsidR="0031246B">
        <w:rPr>
          <w:rFonts w:asciiTheme="minorHAnsi" w:hAnsiTheme="minorHAnsi"/>
          <w:b w:val="0"/>
          <w:color w:val="000000" w:themeColor="text1"/>
          <w:sz w:val="20"/>
          <w:szCs w:val="20"/>
        </w:rPr>
        <w:t xml:space="preserve"> </w:t>
      </w:r>
      <w:r w:rsidR="00413977" w:rsidRPr="002A7707">
        <w:rPr>
          <w:rFonts w:asciiTheme="minorHAnsi" w:hAnsiTheme="minorHAnsi"/>
          <w:b w:val="0"/>
          <w:color w:val="000000" w:themeColor="text1"/>
          <w:sz w:val="20"/>
          <w:szCs w:val="20"/>
        </w:rPr>
        <w:t>kV network at very high widespread PV penetrations. Whilst this is beyond the scope of current studies, we intend to accrue the required data and examine this effect in future studies.</w:t>
      </w:r>
    </w:p>
    <w:p w14:paraId="68168A51" w14:textId="5A8DC4BE" w:rsidR="00BD579E" w:rsidRPr="00D554BA" w:rsidRDefault="0062057D" w:rsidP="0062057D">
      <w:pPr>
        <w:pStyle w:val="Heading1"/>
        <w:rPr>
          <w:color w:val="000000" w:themeColor="text1"/>
        </w:rPr>
      </w:pPr>
      <w:r w:rsidRPr="00D554BA">
        <w:rPr>
          <w:color w:val="000000" w:themeColor="text1"/>
        </w:rPr>
        <w:t xml:space="preserve">5. </w:t>
      </w:r>
      <w:r w:rsidR="002964D6" w:rsidRPr="00D554BA">
        <w:rPr>
          <w:color w:val="000000" w:themeColor="text1"/>
        </w:rPr>
        <w:t>Conclusion</w:t>
      </w:r>
    </w:p>
    <w:p w14:paraId="43C5354B" w14:textId="1B5DF999" w:rsidR="00575DD5" w:rsidRPr="00D554BA" w:rsidRDefault="002964D6" w:rsidP="00B402AB">
      <w:pPr>
        <w:jc w:val="both"/>
        <w:rPr>
          <w:color w:val="000000" w:themeColor="text1"/>
          <w:sz w:val="20"/>
          <w:szCs w:val="20"/>
        </w:rPr>
      </w:pPr>
      <w:r w:rsidRPr="00D554BA">
        <w:rPr>
          <w:color w:val="000000" w:themeColor="text1"/>
          <w:sz w:val="20"/>
          <w:szCs w:val="20"/>
        </w:rPr>
        <w:t>The paper presents placement and sizing, forecasting, and dispatch heuri</w:t>
      </w:r>
      <w:r w:rsidR="00473972">
        <w:rPr>
          <w:color w:val="000000" w:themeColor="text1"/>
          <w:sz w:val="20"/>
          <w:szCs w:val="20"/>
        </w:rPr>
        <w:t>stics for behind the meter BESS</w:t>
      </w:r>
      <w:r w:rsidRPr="00D554BA">
        <w:rPr>
          <w:color w:val="000000" w:themeColor="text1"/>
          <w:sz w:val="20"/>
          <w:szCs w:val="20"/>
        </w:rPr>
        <w:t xml:space="preserve">s such that violations are managed and self-consumption is maximised. The results of the heuristic are analysed from the perspective of a </w:t>
      </w:r>
      <w:r w:rsidR="00642253" w:rsidRPr="00D554BA">
        <w:rPr>
          <w:color w:val="000000" w:themeColor="text1"/>
          <w:sz w:val="20"/>
          <w:szCs w:val="20"/>
        </w:rPr>
        <w:t>DNO</w:t>
      </w:r>
      <w:r w:rsidRPr="00D554BA">
        <w:rPr>
          <w:color w:val="000000" w:themeColor="text1"/>
          <w:sz w:val="20"/>
          <w:szCs w:val="20"/>
        </w:rPr>
        <w:t xml:space="preserve"> whom pays for and</w:t>
      </w:r>
      <w:r w:rsidR="009E555C" w:rsidRPr="00D554BA">
        <w:rPr>
          <w:color w:val="000000" w:themeColor="text1"/>
          <w:sz w:val="20"/>
          <w:szCs w:val="20"/>
        </w:rPr>
        <w:t xml:space="preserve"> installs </w:t>
      </w:r>
      <w:r w:rsidR="00401C75">
        <w:rPr>
          <w:color w:val="000000" w:themeColor="text1"/>
          <w:sz w:val="20"/>
          <w:szCs w:val="20"/>
        </w:rPr>
        <w:t>BESSs, or pays a 3</w:t>
      </w:r>
      <w:r w:rsidR="00401C75" w:rsidRPr="00401C75">
        <w:rPr>
          <w:color w:val="000000" w:themeColor="text1"/>
          <w:sz w:val="20"/>
          <w:szCs w:val="20"/>
          <w:vertAlign w:val="superscript"/>
        </w:rPr>
        <w:t>rd</w:t>
      </w:r>
      <w:r w:rsidR="00401C75">
        <w:rPr>
          <w:color w:val="000000" w:themeColor="text1"/>
          <w:sz w:val="20"/>
          <w:szCs w:val="20"/>
        </w:rPr>
        <w:t xml:space="preserve"> party to purchase, install and operate BESSs. </w:t>
      </w:r>
      <w:r w:rsidRPr="00D554BA">
        <w:rPr>
          <w:color w:val="000000" w:themeColor="text1"/>
          <w:sz w:val="20"/>
          <w:szCs w:val="20"/>
        </w:rPr>
        <w:t>The remaining system costs are compared to reconductoring costs,</w:t>
      </w:r>
      <w:r w:rsidR="00D77F09" w:rsidRPr="00D554BA">
        <w:rPr>
          <w:color w:val="000000" w:themeColor="text1"/>
          <w:sz w:val="20"/>
          <w:szCs w:val="20"/>
        </w:rPr>
        <w:t xml:space="preserve"> and it is clear in the case studied that reconductoring is the cheaper option in all modelled scenarios.</w:t>
      </w:r>
      <w:r w:rsidR="00F674F6" w:rsidRPr="00D554BA">
        <w:rPr>
          <w:color w:val="000000" w:themeColor="text1"/>
          <w:sz w:val="20"/>
          <w:szCs w:val="20"/>
        </w:rPr>
        <w:t xml:space="preserve"> The results suggest that a similar outcome is likely for most short urban feeder test cases, but it is unclear whether the same results may be obtained for longer feeders that would potentially require more reconductoring.</w:t>
      </w:r>
      <w:r w:rsidR="00D77F09" w:rsidRPr="00D554BA">
        <w:rPr>
          <w:color w:val="000000" w:themeColor="text1"/>
          <w:sz w:val="20"/>
          <w:szCs w:val="20"/>
        </w:rPr>
        <w:t xml:space="preserve"> Further work is</w:t>
      </w:r>
      <w:r w:rsidR="00F674F6" w:rsidRPr="00D554BA">
        <w:rPr>
          <w:color w:val="000000" w:themeColor="text1"/>
          <w:sz w:val="20"/>
          <w:szCs w:val="20"/>
        </w:rPr>
        <w:t xml:space="preserve"> therefore</w:t>
      </w:r>
      <w:r w:rsidR="00D77F09" w:rsidRPr="00D554BA">
        <w:rPr>
          <w:color w:val="000000" w:themeColor="text1"/>
          <w:sz w:val="20"/>
          <w:szCs w:val="20"/>
        </w:rPr>
        <w:t xml:space="preserve"> required to analyse the sensitivity of results to network topology,</w:t>
      </w:r>
      <w:r w:rsidR="00A5692C">
        <w:rPr>
          <w:color w:val="000000" w:themeColor="text1"/>
          <w:sz w:val="20"/>
          <w:szCs w:val="20"/>
        </w:rPr>
        <w:t xml:space="preserve"> and to alternative </w:t>
      </w:r>
      <w:r w:rsidR="00A004A8">
        <w:rPr>
          <w:rFonts w:eastAsiaTheme="minorEastAsia"/>
          <w:color w:val="000000" w:themeColor="text1"/>
          <w:sz w:val="20"/>
          <w:szCs w:val="20"/>
        </w:rPr>
        <w:t>BESS</w:t>
      </w:r>
      <w:r w:rsidR="00A5692C">
        <w:rPr>
          <w:color w:val="000000" w:themeColor="text1"/>
          <w:sz w:val="20"/>
          <w:szCs w:val="20"/>
        </w:rPr>
        <w:t xml:space="preserve"> ownership and control models.</w:t>
      </w:r>
    </w:p>
    <w:p w14:paraId="7F9A5F59" w14:textId="77777777" w:rsidR="00575DD5" w:rsidRDefault="00747288" w:rsidP="00747288">
      <w:pPr>
        <w:pStyle w:val="Heading1"/>
      </w:pPr>
      <w:r>
        <w:t>Funding</w:t>
      </w:r>
    </w:p>
    <w:p w14:paraId="6048E91E" w14:textId="77777777" w:rsidR="00747288" w:rsidRDefault="00747288" w:rsidP="00747288">
      <w:pPr>
        <w:rPr>
          <w:sz w:val="20"/>
        </w:rPr>
      </w:pPr>
      <w:r>
        <w:rPr>
          <w:sz w:val="20"/>
        </w:rPr>
        <w:t>This work was supported by the EPSRC</w:t>
      </w:r>
      <w:r w:rsidR="00C61E74">
        <w:rPr>
          <w:sz w:val="20"/>
        </w:rPr>
        <w:t xml:space="preserve"> [grant number 1505123].</w:t>
      </w:r>
    </w:p>
    <w:p w14:paraId="6824139D" w14:textId="77777777" w:rsidR="00601502" w:rsidRDefault="00601502" w:rsidP="00601502">
      <w:pPr>
        <w:pStyle w:val="Heading1"/>
      </w:pPr>
    </w:p>
    <w:p w14:paraId="4B116792" w14:textId="77777777" w:rsidR="00601502" w:rsidRPr="00747288" w:rsidRDefault="00601502" w:rsidP="00747288">
      <w:pPr>
        <w:rPr>
          <w:sz w:val="20"/>
        </w:rPr>
      </w:pPr>
    </w:p>
    <w:p w14:paraId="75BF1757" w14:textId="77777777" w:rsidR="00575DD5" w:rsidRPr="00D554BA" w:rsidRDefault="00575DD5" w:rsidP="00B402AB">
      <w:pPr>
        <w:jc w:val="both"/>
        <w:rPr>
          <w:color w:val="000000" w:themeColor="text1"/>
          <w:sz w:val="20"/>
          <w:szCs w:val="20"/>
        </w:rPr>
      </w:pPr>
    </w:p>
    <w:p w14:paraId="3EEF5380" w14:textId="77777777" w:rsidR="00575DD5" w:rsidRPr="00D554BA" w:rsidRDefault="00575DD5" w:rsidP="00B402AB">
      <w:pPr>
        <w:jc w:val="both"/>
        <w:rPr>
          <w:color w:val="000000" w:themeColor="text1"/>
          <w:sz w:val="20"/>
          <w:szCs w:val="20"/>
        </w:rPr>
      </w:pPr>
    </w:p>
    <w:p w14:paraId="7E6328BE" w14:textId="77777777" w:rsidR="00575DD5" w:rsidRPr="00D554BA" w:rsidRDefault="00575DD5" w:rsidP="00B402AB">
      <w:pPr>
        <w:jc w:val="both"/>
        <w:rPr>
          <w:color w:val="000000" w:themeColor="text1"/>
          <w:sz w:val="20"/>
          <w:szCs w:val="20"/>
        </w:rPr>
      </w:pPr>
    </w:p>
    <w:p w14:paraId="3D1EF9A9" w14:textId="77777777" w:rsidR="00575DD5" w:rsidRPr="00D554BA" w:rsidRDefault="00575DD5" w:rsidP="00B402AB">
      <w:pPr>
        <w:jc w:val="both"/>
        <w:rPr>
          <w:color w:val="000000" w:themeColor="text1"/>
          <w:sz w:val="20"/>
          <w:szCs w:val="20"/>
        </w:rPr>
      </w:pPr>
    </w:p>
    <w:p w14:paraId="685C8CF4" w14:textId="77777777" w:rsidR="00575DD5" w:rsidRPr="00D554BA" w:rsidRDefault="00575DD5" w:rsidP="00B402AB">
      <w:pPr>
        <w:jc w:val="both"/>
        <w:rPr>
          <w:color w:val="000000" w:themeColor="text1"/>
          <w:sz w:val="20"/>
          <w:szCs w:val="20"/>
        </w:rPr>
      </w:pPr>
    </w:p>
    <w:p w14:paraId="41984E33" w14:textId="77777777" w:rsidR="00575DD5" w:rsidRPr="00D554BA" w:rsidRDefault="00575DD5" w:rsidP="00B402AB">
      <w:pPr>
        <w:jc w:val="both"/>
        <w:rPr>
          <w:color w:val="000000" w:themeColor="text1"/>
          <w:sz w:val="20"/>
          <w:szCs w:val="20"/>
        </w:rPr>
      </w:pPr>
    </w:p>
    <w:p w14:paraId="0AFCC10A" w14:textId="77777777" w:rsidR="00575DD5" w:rsidRPr="00D554BA" w:rsidRDefault="00575DD5" w:rsidP="00B402AB">
      <w:pPr>
        <w:jc w:val="both"/>
        <w:rPr>
          <w:color w:val="000000" w:themeColor="text1"/>
          <w:sz w:val="20"/>
          <w:szCs w:val="20"/>
        </w:rPr>
      </w:pPr>
    </w:p>
    <w:p w14:paraId="1D864D30" w14:textId="77777777" w:rsidR="00575DD5" w:rsidRPr="00D554BA" w:rsidRDefault="00575DD5" w:rsidP="00B402AB">
      <w:pPr>
        <w:jc w:val="both"/>
        <w:rPr>
          <w:color w:val="000000" w:themeColor="text1"/>
          <w:sz w:val="20"/>
          <w:szCs w:val="20"/>
        </w:rPr>
      </w:pPr>
    </w:p>
    <w:p w14:paraId="444BF8E3" w14:textId="77777777" w:rsidR="00575DD5" w:rsidRDefault="00575DD5" w:rsidP="00B402AB">
      <w:pPr>
        <w:jc w:val="both"/>
        <w:rPr>
          <w:color w:val="000000" w:themeColor="text1"/>
          <w:sz w:val="20"/>
          <w:szCs w:val="20"/>
        </w:rPr>
      </w:pPr>
    </w:p>
    <w:p w14:paraId="02B5360B" w14:textId="77777777" w:rsidR="00454340" w:rsidRPr="00D554BA" w:rsidRDefault="00454340" w:rsidP="00B402AB">
      <w:pPr>
        <w:jc w:val="both"/>
        <w:rPr>
          <w:color w:val="000000" w:themeColor="text1"/>
          <w:sz w:val="20"/>
          <w:szCs w:val="20"/>
        </w:rPr>
      </w:pPr>
    </w:p>
    <w:p w14:paraId="19330274" w14:textId="77777777" w:rsidR="00C71BAD" w:rsidRPr="00D554BA" w:rsidRDefault="00C71BAD" w:rsidP="00C71BAD">
      <w:pPr>
        <w:pStyle w:val="Heading1"/>
        <w:rPr>
          <w:color w:val="000000" w:themeColor="text1"/>
        </w:rPr>
      </w:pPr>
      <w:r w:rsidRPr="00D554BA">
        <w:rPr>
          <w:color w:val="000000" w:themeColor="text1"/>
        </w:rPr>
        <w:lastRenderedPageBreak/>
        <w:t>6. References</w:t>
      </w:r>
    </w:p>
    <w:p w14:paraId="214F14B6" w14:textId="68E207EC" w:rsidR="001859C8" w:rsidRPr="001859C8" w:rsidRDefault="0078719C" w:rsidP="001859C8">
      <w:pPr>
        <w:widowControl w:val="0"/>
        <w:autoSpaceDE w:val="0"/>
        <w:autoSpaceDN w:val="0"/>
        <w:adjustRightInd w:val="0"/>
        <w:spacing w:line="240" w:lineRule="auto"/>
        <w:ind w:left="640" w:hanging="640"/>
        <w:rPr>
          <w:rFonts w:ascii="Calibri" w:hAnsi="Calibri" w:cs="Calibri"/>
          <w:noProof/>
          <w:sz w:val="20"/>
          <w:szCs w:val="24"/>
        </w:rPr>
      </w:pPr>
      <w:r w:rsidRPr="00D554BA">
        <w:rPr>
          <w:rFonts w:cstheme="minorHAnsi"/>
          <w:color w:val="000000" w:themeColor="text1"/>
          <w:sz w:val="20"/>
          <w:szCs w:val="20"/>
        </w:rPr>
        <w:fldChar w:fldCharType="begin" w:fldLock="1"/>
      </w:r>
      <w:r w:rsidRPr="00D554BA">
        <w:rPr>
          <w:rFonts w:cstheme="minorHAnsi"/>
          <w:color w:val="000000" w:themeColor="text1"/>
          <w:sz w:val="20"/>
          <w:szCs w:val="20"/>
        </w:rPr>
        <w:instrText xml:space="preserve">ADDIN Mendeley Bibliography CSL_BIBLIOGRAPHY </w:instrText>
      </w:r>
      <w:r w:rsidRPr="00D554BA">
        <w:rPr>
          <w:rFonts w:cstheme="minorHAnsi"/>
          <w:color w:val="000000" w:themeColor="text1"/>
          <w:sz w:val="20"/>
          <w:szCs w:val="20"/>
        </w:rPr>
        <w:fldChar w:fldCharType="separate"/>
      </w:r>
      <w:r w:rsidR="001859C8" w:rsidRPr="001859C8">
        <w:rPr>
          <w:rFonts w:ascii="Calibri" w:hAnsi="Calibri" w:cs="Calibri"/>
          <w:noProof/>
          <w:sz w:val="20"/>
          <w:szCs w:val="24"/>
        </w:rPr>
        <w:t>[1]</w:t>
      </w:r>
      <w:r w:rsidR="001859C8" w:rsidRPr="001859C8">
        <w:rPr>
          <w:rFonts w:ascii="Calibri" w:hAnsi="Calibri" w:cs="Calibri"/>
          <w:noProof/>
          <w:sz w:val="20"/>
          <w:szCs w:val="24"/>
        </w:rPr>
        <w:tab/>
        <w:t>Dept. of BEIS, “Solar Photovoltaics Deployment in the UK December 2017.” Gov. UK, 2017.</w:t>
      </w:r>
    </w:p>
    <w:p w14:paraId="71DA4096"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w:t>
      </w:r>
      <w:r w:rsidRPr="001859C8">
        <w:rPr>
          <w:rFonts w:ascii="Calibri" w:hAnsi="Calibri" w:cs="Calibri"/>
          <w:noProof/>
          <w:sz w:val="20"/>
          <w:szCs w:val="24"/>
        </w:rPr>
        <w:tab/>
        <w:t>RenewableUK, “renewableUK Wind Energy Statistics,” 2018. [Online]. Available: http://www.renewableuk.com/page/UKWEDhome. [Accessed: 31-Jan-2018].</w:t>
      </w:r>
    </w:p>
    <w:p w14:paraId="5CECBCB7"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w:t>
      </w:r>
      <w:r w:rsidRPr="001859C8">
        <w:rPr>
          <w:rFonts w:ascii="Calibri" w:hAnsi="Calibri" w:cs="Calibri"/>
          <w:noProof/>
          <w:sz w:val="20"/>
          <w:szCs w:val="24"/>
        </w:rPr>
        <w:tab/>
        <w:t>UK Gov., “Combined heat and power,” 2016.</w:t>
      </w:r>
    </w:p>
    <w:p w14:paraId="0110AD00"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w:t>
      </w:r>
      <w:r w:rsidRPr="001859C8">
        <w:rPr>
          <w:rFonts w:ascii="Calibri" w:hAnsi="Calibri" w:cs="Calibri"/>
          <w:noProof/>
          <w:sz w:val="20"/>
          <w:szCs w:val="24"/>
        </w:rPr>
        <w:tab/>
        <w:t>M. Di Somma, G. Graditi, E. Heydarian-forushani, M. Sha, and P. Siano, “Stochastic optimal scheduling of distributed energy resources with renewables considering economic and environmental aspects,” vol. 116, pp. 272–287, 2018.</w:t>
      </w:r>
    </w:p>
    <w:p w14:paraId="77C9776B"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w:t>
      </w:r>
      <w:r w:rsidRPr="001859C8">
        <w:rPr>
          <w:rFonts w:ascii="Calibri" w:hAnsi="Calibri" w:cs="Calibri"/>
          <w:noProof/>
          <w:sz w:val="20"/>
          <w:szCs w:val="24"/>
        </w:rPr>
        <w:tab/>
        <w:t xml:space="preserve">Y. Guan, J. C. Vasquez, and J. M. Guerrero, “Coordinated Secondary Control for Balanced Discharge Rate of Energy Storage System in Islanded AC Microgrids,” </w:t>
      </w:r>
      <w:r w:rsidRPr="001859C8">
        <w:rPr>
          <w:rFonts w:ascii="Calibri" w:hAnsi="Calibri" w:cs="Calibri"/>
          <w:i/>
          <w:iCs/>
          <w:noProof/>
          <w:sz w:val="20"/>
          <w:szCs w:val="24"/>
        </w:rPr>
        <w:t>IEEE Trans. Ind. Appl.</w:t>
      </w:r>
      <w:r w:rsidRPr="001859C8">
        <w:rPr>
          <w:rFonts w:ascii="Calibri" w:hAnsi="Calibri" w:cs="Calibri"/>
          <w:noProof/>
          <w:sz w:val="20"/>
          <w:szCs w:val="24"/>
        </w:rPr>
        <w:t>, vol. 52, no. 6, pp. 5019–5028, 2016.</w:t>
      </w:r>
    </w:p>
    <w:p w14:paraId="06F73A56"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[6]</w:t>
      </w:r>
      <w:r w:rsidRPr="001859C8">
        <w:rPr>
          <w:rFonts w:ascii="Calibri" w:hAnsi="Calibri" w:cs="Calibri"/>
          <w:noProof/>
          <w:sz w:val="20"/>
          <w:szCs w:val="24"/>
        </w:rPr>
        <w:tab/>
        <w:t>Ofgem, “Feed-In Tariff (FIT) rates,” 2017. [Online]. Available: https://www.ofgem.gov.uk/environmental-programmes/fit/fit-tariff-rates. [Accessed: 17-Jan-2018].</w:t>
      </w:r>
    </w:p>
    <w:p w14:paraId="5585BB00"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[7]</w:t>
      </w:r>
      <w:r w:rsidRPr="001859C8">
        <w:rPr>
          <w:rFonts w:ascii="Calibri" w:hAnsi="Calibri" w:cs="Calibri"/>
          <w:noProof/>
          <w:sz w:val="20"/>
          <w:szCs w:val="24"/>
        </w:rPr>
        <w:tab/>
        <w:t>National Grid, “Future Energy Scenarios,” 2017.</w:t>
      </w:r>
    </w:p>
    <w:p w14:paraId="0663CCF7"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[8]</w:t>
      </w:r>
      <w:r w:rsidRPr="001859C8">
        <w:rPr>
          <w:rFonts w:ascii="Calibri" w:hAnsi="Calibri" w:cs="Calibri"/>
          <w:noProof/>
          <w:sz w:val="20"/>
          <w:szCs w:val="24"/>
        </w:rPr>
        <w:tab/>
        <w:t>IRENA, “Renewable Power : Sharply Falling Generation Costs,” 2017.</w:t>
      </w:r>
    </w:p>
    <w:p w14:paraId="3DBACAAA"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[9]</w:t>
      </w:r>
      <w:r w:rsidRPr="001859C8">
        <w:rPr>
          <w:rFonts w:ascii="Calibri" w:hAnsi="Calibri" w:cs="Calibri"/>
          <w:noProof/>
          <w:sz w:val="20"/>
          <w:szCs w:val="24"/>
        </w:rPr>
        <w:tab/>
        <w:t xml:space="preserve">Y. Xing </w:t>
      </w:r>
      <w:r w:rsidRPr="001859C8">
        <w:rPr>
          <w:rFonts w:ascii="Calibri" w:hAnsi="Calibri" w:cs="Calibri"/>
          <w:i/>
          <w:iCs/>
          <w:noProof/>
          <w:sz w:val="20"/>
          <w:szCs w:val="24"/>
        </w:rPr>
        <w:t>et al.</w:t>
      </w:r>
      <w:r w:rsidRPr="001859C8">
        <w:rPr>
          <w:rFonts w:ascii="Calibri" w:hAnsi="Calibri" w:cs="Calibri"/>
          <w:noProof/>
          <w:sz w:val="20"/>
          <w:szCs w:val="24"/>
        </w:rPr>
        <w:t xml:space="preserve">, “A review of concentrator silicon solar cells,” </w:t>
      </w:r>
      <w:r w:rsidRPr="001859C8">
        <w:rPr>
          <w:rFonts w:ascii="Calibri" w:hAnsi="Calibri" w:cs="Calibri"/>
          <w:i/>
          <w:iCs/>
          <w:noProof/>
          <w:sz w:val="20"/>
          <w:szCs w:val="24"/>
        </w:rPr>
        <w:t>Renew. Sustain. Energy Rev.</w:t>
      </w:r>
      <w:r w:rsidRPr="001859C8">
        <w:rPr>
          <w:rFonts w:ascii="Calibri" w:hAnsi="Calibri" w:cs="Calibri"/>
          <w:noProof/>
          <w:sz w:val="20"/>
          <w:szCs w:val="24"/>
        </w:rPr>
        <w:t>, vol. 51, pp. 1697–1708, 2015.</w:t>
      </w:r>
    </w:p>
    <w:p w14:paraId="41FDB8AB"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[10]</w:t>
      </w:r>
      <w:r w:rsidRPr="001859C8">
        <w:rPr>
          <w:rFonts w:ascii="Calibri" w:hAnsi="Calibri" w:cs="Calibri"/>
          <w:noProof/>
          <w:sz w:val="20"/>
          <w:szCs w:val="24"/>
        </w:rPr>
        <w:tab/>
        <w:t xml:space="preserve">S. Jana, U. Gangopadhyay, and S. Das, “State of the Art of Solar Photovoltaic Technology,” </w:t>
      </w:r>
      <w:r w:rsidRPr="001859C8">
        <w:rPr>
          <w:rFonts w:ascii="Calibri" w:hAnsi="Calibri" w:cs="Calibri"/>
          <w:i/>
          <w:iCs/>
          <w:noProof/>
          <w:sz w:val="20"/>
          <w:szCs w:val="24"/>
        </w:rPr>
        <w:t>J. Energy</w:t>
      </w:r>
      <w:r w:rsidRPr="001859C8">
        <w:rPr>
          <w:rFonts w:ascii="Calibri" w:hAnsi="Calibri" w:cs="Calibri"/>
          <w:noProof/>
          <w:sz w:val="20"/>
          <w:szCs w:val="24"/>
        </w:rPr>
        <w:t>, no. April, 2013.</w:t>
      </w:r>
    </w:p>
    <w:p w14:paraId="3DA25AF4"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[11]</w:t>
      </w:r>
      <w:r w:rsidRPr="001859C8">
        <w:rPr>
          <w:rFonts w:ascii="Calibri" w:hAnsi="Calibri" w:cs="Calibri"/>
          <w:noProof/>
          <w:sz w:val="20"/>
          <w:szCs w:val="24"/>
        </w:rPr>
        <w:tab/>
        <w:t xml:space="preserve">A. Navarro-Espinosa and L. F. Ochoa, “Probabilistic Impact Assessment of Low Carbon Technologies in LV Distribution Systems,” </w:t>
      </w:r>
      <w:r w:rsidRPr="001859C8">
        <w:rPr>
          <w:rFonts w:ascii="Calibri" w:hAnsi="Calibri" w:cs="Calibri"/>
          <w:i/>
          <w:iCs/>
          <w:noProof/>
          <w:sz w:val="20"/>
          <w:szCs w:val="24"/>
        </w:rPr>
        <w:t>IEEE Trans. Power Syst.</w:t>
      </w:r>
      <w:r w:rsidRPr="001859C8">
        <w:rPr>
          <w:rFonts w:ascii="Calibri" w:hAnsi="Calibri" w:cs="Calibri"/>
          <w:noProof/>
          <w:sz w:val="20"/>
          <w:szCs w:val="24"/>
        </w:rPr>
        <w:t>, vol. 31, no. 3, pp. 2192–2203, 2016.</w:t>
      </w:r>
    </w:p>
    <w:p w14:paraId="18880C86"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[12]</w:t>
      </w:r>
      <w:r w:rsidRPr="001859C8">
        <w:rPr>
          <w:rFonts w:ascii="Calibri" w:hAnsi="Calibri" w:cs="Calibri"/>
          <w:noProof/>
          <w:sz w:val="20"/>
          <w:szCs w:val="24"/>
        </w:rPr>
        <w:tab/>
        <w:t xml:space="preserve">A. T. Procopiou and L. F. Ochoa, “Voltage Control in PV-Rich LV Networks Without Remote Monitoring,” </w:t>
      </w:r>
      <w:r w:rsidRPr="001859C8">
        <w:rPr>
          <w:rFonts w:ascii="Calibri" w:hAnsi="Calibri" w:cs="Calibri"/>
          <w:i/>
          <w:iCs/>
          <w:noProof/>
          <w:sz w:val="20"/>
          <w:szCs w:val="24"/>
        </w:rPr>
        <w:t>IEEE Trans. Power Syst.</w:t>
      </w:r>
      <w:r w:rsidRPr="001859C8">
        <w:rPr>
          <w:rFonts w:ascii="Calibri" w:hAnsi="Calibri" w:cs="Calibri"/>
          <w:noProof/>
          <w:sz w:val="20"/>
          <w:szCs w:val="24"/>
        </w:rPr>
        <w:t>, vol. 32, no. 2, pp. 1224–1236, 2017.</w:t>
      </w:r>
    </w:p>
    <w:p w14:paraId="365527E7"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[13]</w:t>
      </w:r>
      <w:r w:rsidRPr="001859C8">
        <w:rPr>
          <w:rFonts w:ascii="Calibri" w:hAnsi="Calibri" w:cs="Calibri"/>
          <w:noProof/>
          <w:sz w:val="20"/>
          <w:szCs w:val="24"/>
        </w:rPr>
        <w:tab/>
        <w:t xml:space="preserve">P. Fortenbacher, J. L. Mathieu, and G. Andersson, “Modeling and Optimal Operation of Distributed Battery Storage in Low Voltage Grids,” </w:t>
      </w:r>
      <w:r w:rsidRPr="001859C8">
        <w:rPr>
          <w:rFonts w:ascii="Calibri" w:hAnsi="Calibri" w:cs="Calibri"/>
          <w:i/>
          <w:iCs/>
          <w:noProof/>
          <w:sz w:val="20"/>
          <w:szCs w:val="24"/>
        </w:rPr>
        <w:t>IEEE Trans. Power Syst.</w:t>
      </w:r>
      <w:r w:rsidRPr="001859C8">
        <w:rPr>
          <w:rFonts w:ascii="Calibri" w:hAnsi="Calibri" w:cs="Calibri"/>
          <w:noProof/>
          <w:sz w:val="20"/>
          <w:szCs w:val="24"/>
        </w:rPr>
        <w:t>, 2017.</w:t>
      </w:r>
    </w:p>
    <w:p w14:paraId="7BE89DBC"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[14]</w:t>
      </w:r>
      <w:r w:rsidRPr="001859C8">
        <w:rPr>
          <w:rFonts w:ascii="Calibri" w:hAnsi="Calibri" w:cs="Calibri"/>
          <w:noProof/>
          <w:sz w:val="20"/>
          <w:szCs w:val="24"/>
        </w:rPr>
        <w:tab/>
        <w:t xml:space="preserve">A. F. Crossland, D. Jones, and N. S. Wade, “Planning the location and rating of distributed energy storage in LV networks using a genetic algorithm with simulated annealing,” </w:t>
      </w:r>
      <w:r w:rsidRPr="001859C8">
        <w:rPr>
          <w:rFonts w:ascii="Calibri" w:hAnsi="Calibri" w:cs="Calibri"/>
          <w:i/>
          <w:iCs/>
          <w:noProof/>
          <w:sz w:val="20"/>
          <w:szCs w:val="24"/>
        </w:rPr>
        <w:t>Int. J. Electr. Power Energy Syst.</w:t>
      </w:r>
      <w:r w:rsidRPr="001859C8">
        <w:rPr>
          <w:rFonts w:ascii="Calibri" w:hAnsi="Calibri" w:cs="Calibri"/>
          <w:noProof/>
          <w:sz w:val="20"/>
          <w:szCs w:val="24"/>
        </w:rPr>
        <w:t>, vol. 59, pp. 103–110, 2014.</w:t>
      </w:r>
    </w:p>
    <w:p w14:paraId="25F826D1"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[15]</w:t>
      </w:r>
      <w:r w:rsidRPr="001859C8">
        <w:rPr>
          <w:rFonts w:ascii="Calibri" w:hAnsi="Calibri" w:cs="Calibri"/>
          <w:noProof/>
          <w:sz w:val="20"/>
          <w:szCs w:val="24"/>
        </w:rPr>
        <w:tab/>
        <w:t>A. N. M. M. Haque, P. H. Nguyen, and W. L. Kling, “Congestion Management in Smart Distribution Network,” no. Mv.</w:t>
      </w:r>
    </w:p>
    <w:p w14:paraId="3BF5DA98"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[16]</w:t>
      </w:r>
      <w:r w:rsidRPr="001859C8">
        <w:rPr>
          <w:rFonts w:ascii="Calibri" w:hAnsi="Calibri" w:cs="Calibri"/>
          <w:noProof/>
          <w:sz w:val="20"/>
          <w:szCs w:val="24"/>
        </w:rPr>
        <w:tab/>
        <w:t>Tesla, “Powerwall 2 AC Specifications,” 2016.</w:t>
      </w:r>
    </w:p>
    <w:p w14:paraId="61CFDBAC"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[17]</w:t>
      </w:r>
      <w:r w:rsidRPr="001859C8">
        <w:rPr>
          <w:rFonts w:ascii="Calibri" w:hAnsi="Calibri" w:cs="Calibri"/>
          <w:noProof/>
          <w:sz w:val="20"/>
          <w:szCs w:val="24"/>
        </w:rPr>
        <w:tab/>
        <w:t>Mercedes, “Mercedes-Benz Energiespeicher Home,” Kamenz, 2014.</w:t>
      </w:r>
    </w:p>
    <w:p w14:paraId="7E2B493F"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[18]</w:t>
      </w:r>
      <w:r w:rsidRPr="001859C8">
        <w:rPr>
          <w:rFonts w:ascii="Calibri" w:hAnsi="Calibri" w:cs="Calibri"/>
          <w:noProof/>
          <w:sz w:val="20"/>
          <w:szCs w:val="24"/>
        </w:rPr>
        <w:tab/>
        <w:t>CCL, “Fronius Symo Hybrid 4kW Solar Inverter - Three Phase - 1 MPPT with Communication,” 2017. [Online]. Available: https://www.cclcomponents.com/fronius-symo-hybrid-4kw-solar-inverter-three-phase-1-mppt-with-communication?gclid=EAIaIQobChMIp9r-8e_b1QIVATPTCh1yrQqxEAQYAiABEgJ0xfD_BwE. [Accessed: 18-Sep-2017].</w:t>
      </w:r>
    </w:p>
    <w:p w14:paraId="5DA5E813"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[19]</w:t>
      </w:r>
      <w:r w:rsidRPr="001859C8">
        <w:rPr>
          <w:rFonts w:ascii="Calibri" w:hAnsi="Calibri" w:cs="Calibri"/>
          <w:noProof/>
          <w:sz w:val="20"/>
          <w:szCs w:val="24"/>
        </w:rPr>
        <w:tab/>
        <w:t xml:space="preserve">M. G. Ippolito, E. Telaretti, G. Zizzo, and G. Graditi, “A New Device for the Control and the Connection to the Grid of Combined RES-based Generators and Electric Storage Systems,” in </w:t>
      </w:r>
      <w:r w:rsidRPr="001859C8">
        <w:rPr>
          <w:rFonts w:ascii="Calibri" w:hAnsi="Calibri" w:cs="Calibri"/>
          <w:i/>
          <w:iCs/>
          <w:noProof/>
          <w:sz w:val="20"/>
          <w:szCs w:val="24"/>
        </w:rPr>
        <w:t>4th International Conference on Clean Electrical Power: Renewable Energy Resources Impact</w:t>
      </w:r>
      <w:r w:rsidRPr="001859C8">
        <w:rPr>
          <w:rFonts w:ascii="Calibri" w:hAnsi="Calibri" w:cs="Calibri"/>
          <w:noProof/>
          <w:sz w:val="20"/>
          <w:szCs w:val="24"/>
        </w:rPr>
        <w:t>, 2013, pp. 262–267.</w:t>
      </w:r>
    </w:p>
    <w:p w14:paraId="40C51A36"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[20]</w:t>
      </w:r>
      <w:r w:rsidRPr="001859C8">
        <w:rPr>
          <w:rFonts w:ascii="Calibri" w:hAnsi="Calibri" w:cs="Calibri"/>
          <w:noProof/>
          <w:sz w:val="20"/>
          <w:szCs w:val="24"/>
        </w:rPr>
        <w:tab/>
        <w:t xml:space="preserve">E. Isono, Y. Ebata, T. Isogai, and Hideki Hayashi, “Battery SCADA Demonstration System in YSCP,” in </w:t>
      </w:r>
      <w:r w:rsidRPr="001859C8">
        <w:rPr>
          <w:rFonts w:ascii="Calibri" w:hAnsi="Calibri" w:cs="Calibri"/>
          <w:i/>
          <w:iCs/>
          <w:noProof/>
          <w:sz w:val="20"/>
          <w:szCs w:val="24"/>
        </w:rPr>
        <w:t>22nd International Conference on Electricity Distribution</w:t>
      </w:r>
      <w:r w:rsidRPr="001859C8">
        <w:rPr>
          <w:rFonts w:ascii="Calibri" w:hAnsi="Calibri" w:cs="Calibri"/>
          <w:noProof/>
          <w:sz w:val="20"/>
          <w:szCs w:val="24"/>
        </w:rPr>
        <w:t>, 2013.</w:t>
      </w:r>
    </w:p>
    <w:p w14:paraId="648B6660"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lastRenderedPageBreak/>
        <w:t>[21]</w:t>
      </w:r>
      <w:r w:rsidRPr="001859C8">
        <w:rPr>
          <w:rFonts w:ascii="Calibri" w:hAnsi="Calibri" w:cs="Calibri"/>
          <w:noProof/>
          <w:sz w:val="20"/>
          <w:szCs w:val="24"/>
        </w:rPr>
        <w:tab/>
        <w:t>Z. Wang, S. Member, H. Sun, and S. Member, “Distributed Storage Capacity Reservations for LV Network Operation,” pp. 1–5, 2015.</w:t>
      </w:r>
    </w:p>
    <w:p w14:paraId="52E36C22"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[22]</w:t>
      </w:r>
      <w:r w:rsidRPr="001859C8">
        <w:rPr>
          <w:rFonts w:ascii="Calibri" w:hAnsi="Calibri" w:cs="Calibri"/>
          <w:noProof/>
          <w:sz w:val="20"/>
          <w:szCs w:val="24"/>
        </w:rPr>
        <w:tab/>
        <w:t xml:space="preserve">I. Ranaweera and O. M. Midtgard, “Centralized control of energy storages for voltage support in low-voltage distribution grids,” </w:t>
      </w:r>
      <w:r w:rsidRPr="001859C8">
        <w:rPr>
          <w:rFonts w:ascii="Calibri" w:hAnsi="Calibri" w:cs="Calibri"/>
          <w:i/>
          <w:iCs/>
          <w:noProof/>
          <w:sz w:val="20"/>
          <w:szCs w:val="24"/>
        </w:rPr>
        <w:t>EEEIC 2016 - Int. Conf. Environ. Electr. Eng.</w:t>
      </w:r>
      <w:r w:rsidRPr="001859C8">
        <w:rPr>
          <w:rFonts w:ascii="Calibri" w:hAnsi="Calibri" w:cs="Calibri"/>
          <w:noProof/>
          <w:sz w:val="20"/>
          <w:szCs w:val="24"/>
        </w:rPr>
        <w:t>, 2016.</w:t>
      </w:r>
    </w:p>
    <w:p w14:paraId="79B82678"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[23]</w:t>
      </w:r>
      <w:r w:rsidRPr="001859C8">
        <w:rPr>
          <w:rFonts w:ascii="Calibri" w:hAnsi="Calibri" w:cs="Calibri"/>
          <w:noProof/>
          <w:sz w:val="20"/>
          <w:szCs w:val="24"/>
        </w:rPr>
        <w:tab/>
        <w:t>Solarcentury, “Solar PV : Shedding light on the opportunities,” no. October, 2014.</w:t>
      </w:r>
    </w:p>
    <w:p w14:paraId="28A8CCCC"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[24]</w:t>
      </w:r>
      <w:r w:rsidRPr="001859C8">
        <w:rPr>
          <w:rFonts w:ascii="Calibri" w:hAnsi="Calibri" w:cs="Calibri"/>
          <w:noProof/>
          <w:sz w:val="20"/>
          <w:szCs w:val="24"/>
        </w:rPr>
        <w:tab/>
        <w:t xml:space="preserve">G. Anusha, “Coordinated Control of Grid-Connected Photovoltaic Reactive Power and Battery Energy Storage Systems to Improve the Voltage Profile of a Residential Distribution Feeder,” </w:t>
      </w:r>
      <w:r w:rsidRPr="001859C8">
        <w:rPr>
          <w:rFonts w:ascii="Calibri" w:hAnsi="Calibri" w:cs="Calibri"/>
          <w:i/>
          <w:iCs/>
          <w:noProof/>
          <w:sz w:val="20"/>
          <w:szCs w:val="24"/>
        </w:rPr>
        <w:t>Int. J. Sci. Eng. Technol. Res.</w:t>
      </w:r>
      <w:r w:rsidRPr="001859C8">
        <w:rPr>
          <w:rFonts w:ascii="Calibri" w:hAnsi="Calibri" w:cs="Calibri"/>
          <w:noProof/>
          <w:sz w:val="20"/>
          <w:szCs w:val="24"/>
        </w:rPr>
        <w:t>, vol. 4, no. 16, pp. 3014–3019, 2015.</w:t>
      </w:r>
    </w:p>
    <w:p w14:paraId="6EC563AE"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[25]</w:t>
      </w:r>
      <w:r w:rsidRPr="001859C8">
        <w:rPr>
          <w:rFonts w:ascii="Calibri" w:hAnsi="Calibri" w:cs="Calibri"/>
          <w:noProof/>
          <w:sz w:val="20"/>
          <w:szCs w:val="24"/>
        </w:rPr>
        <w:tab/>
        <w:t xml:space="preserve">F. Marra, G. Yang, C. Træholt, J. Østergaard, and E. Larsen, “A decentralized storage strategy for residential feeders with photovoltaics,” </w:t>
      </w:r>
      <w:r w:rsidRPr="001859C8">
        <w:rPr>
          <w:rFonts w:ascii="Calibri" w:hAnsi="Calibri" w:cs="Calibri"/>
          <w:i/>
          <w:iCs/>
          <w:noProof/>
          <w:sz w:val="20"/>
          <w:szCs w:val="24"/>
        </w:rPr>
        <w:t>IEEE Trans. Smart Grid</w:t>
      </w:r>
      <w:r w:rsidRPr="001859C8">
        <w:rPr>
          <w:rFonts w:ascii="Calibri" w:hAnsi="Calibri" w:cs="Calibri"/>
          <w:noProof/>
          <w:sz w:val="20"/>
          <w:szCs w:val="24"/>
        </w:rPr>
        <w:t>, vol. 5, no. 2, pp. 974–981, 2014.</w:t>
      </w:r>
    </w:p>
    <w:p w14:paraId="258E058B"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[26]</w:t>
      </w:r>
      <w:r w:rsidRPr="001859C8">
        <w:rPr>
          <w:rFonts w:ascii="Calibri" w:hAnsi="Calibri" w:cs="Calibri"/>
          <w:noProof/>
          <w:sz w:val="20"/>
          <w:szCs w:val="24"/>
        </w:rPr>
        <w:tab/>
        <w:t xml:space="preserve">F. Lamberti, V. Calderaro, V. Galdi, and G. Graditi, “Massive data analysis to assess PV / ESS integration in residential unbalanced LV networks to support voltage profiles,” </w:t>
      </w:r>
      <w:r w:rsidRPr="001859C8">
        <w:rPr>
          <w:rFonts w:ascii="Calibri" w:hAnsi="Calibri" w:cs="Calibri"/>
          <w:i/>
          <w:iCs/>
          <w:noProof/>
          <w:sz w:val="20"/>
          <w:szCs w:val="24"/>
        </w:rPr>
        <w:t>Electr. Power Syst. Res.</w:t>
      </w:r>
      <w:r w:rsidRPr="001859C8">
        <w:rPr>
          <w:rFonts w:ascii="Calibri" w:hAnsi="Calibri" w:cs="Calibri"/>
          <w:noProof/>
          <w:sz w:val="20"/>
          <w:szCs w:val="24"/>
        </w:rPr>
        <w:t>, vol. 143, pp. 206–214, 2017.</w:t>
      </w:r>
    </w:p>
    <w:p w14:paraId="54777EBC"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[27]</w:t>
      </w:r>
      <w:r w:rsidRPr="001859C8">
        <w:rPr>
          <w:rFonts w:ascii="Calibri" w:hAnsi="Calibri" w:cs="Calibri"/>
          <w:noProof/>
          <w:sz w:val="20"/>
          <w:szCs w:val="24"/>
        </w:rPr>
        <w:tab/>
        <w:t xml:space="preserve">D. Pratt, “Ofgem moves to limit DNO participation wth storage as Northen Powergrid reveals battery ambitions,” </w:t>
      </w:r>
      <w:r w:rsidRPr="001859C8">
        <w:rPr>
          <w:rFonts w:ascii="Calibri" w:hAnsi="Calibri" w:cs="Calibri"/>
          <w:i/>
          <w:iCs/>
          <w:noProof/>
          <w:sz w:val="20"/>
          <w:szCs w:val="24"/>
        </w:rPr>
        <w:t>Clean Energy News</w:t>
      </w:r>
      <w:r w:rsidRPr="001859C8">
        <w:rPr>
          <w:rFonts w:ascii="Calibri" w:hAnsi="Calibri" w:cs="Calibri"/>
          <w:noProof/>
          <w:sz w:val="20"/>
          <w:szCs w:val="24"/>
        </w:rPr>
        <w:t>, 2017. [Online]. Available: https://cleanenergynews.co.uk/news/storage/ofgem-moves-to-limit-dno-participation-with-storage-as-northern-powergrid-r. [Accessed: 14-Nov-2017].</w:t>
      </w:r>
    </w:p>
    <w:p w14:paraId="0745D8F4"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[28]</w:t>
      </w:r>
      <w:r w:rsidRPr="001859C8">
        <w:rPr>
          <w:rFonts w:ascii="Calibri" w:hAnsi="Calibri" w:cs="Calibri"/>
          <w:noProof/>
          <w:sz w:val="20"/>
          <w:szCs w:val="24"/>
        </w:rPr>
        <w:tab/>
        <w:t>S. Daniel, “Energy Storage A Major Growth Sector,” 2017.</w:t>
      </w:r>
    </w:p>
    <w:p w14:paraId="1DA0B646"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[29]</w:t>
      </w:r>
      <w:r w:rsidRPr="001859C8">
        <w:rPr>
          <w:rFonts w:ascii="Calibri" w:hAnsi="Calibri" w:cs="Calibri"/>
          <w:noProof/>
          <w:sz w:val="20"/>
          <w:szCs w:val="24"/>
        </w:rPr>
        <w:tab/>
        <w:t>P. Fortenbacher, M. Zellner, and G. Andersson, “Optimal Sizing and Placement of Distributed Storage in Low Voltage Networks,” pp. 1–7, 2015.</w:t>
      </w:r>
    </w:p>
    <w:p w14:paraId="397D66A9"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[30]</w:t>
      </w:r>
      <w:r w:rsidRPr="001859C8">
        <w:rPr>
          <w:rFonts w:ascii="Calibri" w:hAnsi="Calibri" w:cs="Calibri"/>
          <w:noProof/>
          <w:sz w:val="20"/>
          <w:szCs w:val="24"/>
        </w:rPr>
        <w:tab/>
        <w:t>A. Navarro Espinosa and L. F. Ochoa, “Low Voltage Network Solutions (LVNS) Project: D4.1 Assessment of Potential LV network solutions,” 2014.</w:t>
      </w:r>
    </w:p>
    <w:p w14:paraId="1AD822F6"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[31]</w:t>
      </w:r>
      <w:r w:rsidRPr="001859C8">
        <w:rPr>
          <w:rFonts w:ascii="Calibri" w:hAnsi="Calibri" w:cs="Calibri"/>
          <w:noProof/>
          <w:sz w:val="20"/>
          <w:szCs w:val="24"/>
        </w:rPr>
        <w:tab/>
        <w:t>ENWL, “Losses Strategy,” 2015.</w:t>
      </w:r>
    </w:p>
    <w:p w14:paraId="70C1E85E"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[32]</w:t>
      </w:r>
      <w:r w:rsidRPr="001859C8">
        <w:rPr>
          <w:rFonts w:ascii="Calibri" w:hAnsi="Calibri" w:cs="Calibri"/>
          <w:noProof/>
          <w:sz w:val="20"/>
          <w:szCs w:val="24"/>
        </w:rPr>
        <w:tab/>
        <w:t>A. F. Crossland, “Application of stochastic and evolutionary methods to plan for the installation of energy storage in voltage constrained LV networks,” vol. 0, pp. 1–230, 2014.</w:t>
      </w:r>
    </w:p>
    <w:p w14:paraId="59FC5668"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[33]</w:t>
      </w:r>
      <w:r w:rsidRPr="001859C8">
        <w:rPr>
          <w:rFonts w:ascii="Calibri" w:hAnsi="Calibri" w:cs="Calibri"/>
          <w:noProof/>
          <w:sz w:val="20"/>
          <w:szCs w:val="24"/>
        </w:rPr>
        <w:tab/>
        <w:t xml:space="preserve">G. Reikard, “Predicting solar radiation at high resolutions: A comparison of time series forecasts,” </w:t>
      </w:r>
      <w:r w:rsidRPr="001859C8">
        <w:rPr>
          <w:rFonts w:ascii="Calibri" w:hAnsi="Calibri" w:cs="Calibri"/>
          <w:i/>
          <w:iCs/>
          <w:noProof/>
          <w:sz w:val="20"/>
          <w:szCs w:val="24"/>
        </w:rPr>
        <w:t>Sol. Energy</w:t>
      </w:r>
      <w:r w:rsidRPr="001859C8">
        <w:rPr>
          <w:rFonts w:ascii="Calibri" w:hAnsi="Calibri" w:cs="Calibri"/>
          <w:noProof/>
          <w:sz w:val="20"/>
          <w:szCs w:val="24"/>
        </w:rPr>
        <w:t>, vol. 83, no. 3, pp. 342–349, 2009.</w:t>
      </w:r>
    </w:p>
    <w:p w14:paraId="408BC227"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[34]</w:t>
      </w:r>
      <w:r w:rsidRPr="001859C8">
        <w:rPr>
          <w:rFonts w:ascii="Calibri" w:hAnsi="Calibri" w:cs="Calibri"/>
          <w:noProof/>
          <w:sz w:val="20"/>
          <w:szCs w:val="24"/>
        </w:rPr>
        <w:tab/>
        <w:t>D. L. King, J. A. Kratochvil, and W. E. Boyson, “Temperature coefficients for,” pp. 1183–1186, 1997.</w:t>
      </w:r>
    </w:p>
    <w:p w14:paraId="4CA41AFF"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[35]</w:t>
      </w:r>
      <w:r w:rsidRPr="001859C8">
        <w:rPr>
          <w:rFonts w:ascii="Calibri" w:hAnsi="Calibri" w:cs="Calibri"/>
          <w:noProof/>
          <w:sz w:val="20"/>
          <w:szCs w:val="24"/>
        </w:rPr>
        <w:tab/>
        <w:t xml:space="preserve">D. L. King, J. a Kratochvil, and W. E. Boyson, “Photovoltaic array performance model,” </w:t>
      </w:r>
      <w:r w:rsidRPr="001859C8">
        <w:rPr>
          <w:rFonts w:ascii="Calibri" w:hAnsi="Calibri" w:cs="Calibri"/>
          <w:i/>
          <w:iCs/>
          <w:noProof/>
          <w:sz w:val="20"/>
          <w:szCs w:val="24"/>
        </w:rPr>
        <w:t>Online</w:t>
      </w:r>
      <w:r w:rsidRPr="001859C8">
        <w:rPr>
          <w:rFonts w:ascii="Calibri" w:hAnsi="Calibri" w:cs="Calibri"/>
          <w:noProof/>
          <w:sz w:val="20"/>
          <w:szCs w:val="24"/>
        </w:rPr>
        <w:t>, vol. 8, no. December, pp. 1–19, 2004.</w:t>
      </w:r>
    </w:p>
    <w:p w14:paraId="4EAC97C1"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[36]</w:t>
      </w:r>
      <w:r w:rsidRPr="001859C8">
        <w:rPr>
          <w:rFonts w:ascii="Calibri" w:hAnsi="Calibri" w:cs="Calibri"/>
          <w:noProof/>
          <w:sz w:val="20"/>
          <w:szCs w:val="24"/>
        </w:rPr>
        <w:tab/>
        <w:t xml:space="preserve">A. Veit, C. Goebel, R. Tidke, C. Doblander, and H. Jacobsen, “Household Electricity Demand Forecasting -- Benchmarking State-of-the-Art Methods,” </w:t>
      </w:r>
      <w:r w:rsidRPr="001859C8">
        <w:rPr>
          <w:rFonts w:ascii="Calibri" w:hAnsi="Calibri" w:cs="Calibri"/>
          <w:i/>
          <w:iCs/>
          <w:noProof/>
          <w:sz w:val="20"/>
          <w:szCs w:val="24"/>
        </w:rPr>
        <w:t>e-Energy</w:t>
      </w:r>
      <w:r w:rsidRPr="001859C8">
        <w:rPr>
          <w:rFonts w:ascii="Calibri" w:hAnsi="Calibri" w:cs="Calibri"/>
          <w:noProof/>
          <w:sz w:val="20"/>
          <w:szCs w:val="24"/>
        </w:rPr>
        <w:t>, vol. Juni, pp. 233–234, 2014.</w:t>
      </w:r>
    </w:p>
    <w:p w14:paraId="4E46AF43"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[37]</w:t>
      </w:r>
      <w:r w:rsidRPr="001859C8">
        <w:rPr>
          <w:rFonts w:ascii="Calibri" w:hAnsi="Calibri" w:cs="Calibri"/>
          <w:noProof/>
          <w:sz w:val="20"/>
          <w:szCs w:val="24"/>
        </w:rPr>
        <w:tab/>
        <w:t>Ofgem, “Feed-in Tariff: RPI Adjusted Tariffs from 1 April 2017-31 May March 2018,” 2017.</w:t>
      </w:r>
    </w:p>
    <w:p w14:paraId="08BE899D"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[38]</w:t>
      </w:r>
      <w:r w:rsidRPr="001859C8">
        <w:rPr>
          <w:rFonts w:ascii="Calibri" w:hAnsi="Calibri" w:cs="Calibri"/>
          <w:noProof/>
          <w:sz w:val="20"/>
          <w:szCs w:val="24"/>
        </w:rPr>
        <w:tab/>
        <w:t>A. Nieslony, “Rainflow Counting Algorithm.” 2010.</w:t>
      </w:r>
    </w:p>
    <w:p w14:paraId="10B21192"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[39]</w:t>
      </w:r>
      <w:r w:rsidRPr="001859C8">
        <w:rPr>
          <w:rFonts w:ascii="Calibri" w:hAnsi="Calibri" w:cs="Calibri"/>
          <w:noProof/>
          <w:sz w:val="20"/>
          <w:szCs w:val="24"/>
        </w:rPr>
        <w:tab/>
        <w:t xml:space="preserve">S. Barcellona, M. Brenna, F. Foiadelli, M. Longo, and L. Piegari, “Analysis of Ageing Effect on Li-Polymer Batteries,” </w:t>
      </w:r>
      <w:r w:rsidRPr="001859C8">
        <w:rPr>
          <w:rFonts w:ascii="Calibri" w:hAnsi="Calibri" w:cs="Calibri"/>
          <w:i/>
          <w:iCs/>
          <w:noProof/>
          <w:sz w:val="20"/>
          <w:szCs w:val="24"/>
        </w:rPr>
        <w:t>Sci. World J.</w:t>
      </w:r>
      <w:r w:rsidRPr="001859C8">
        <w:rPr>
          <w:rFonts w:ascii="Calibri" w:hAnsi="Calibri" w:cs="Calibri"/>
          <w:noProof/>
          <w:sz w:val="20"/>
          <w:szCs w:val="24"/>
        </w:rPr>
        <w:t>, vol. 2015, 2015.</w:t>
      </w:r>
    </w:p>
    <w:p w14:paraId="1A58D719"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[40]</w:t>
      </w:r>
      <w:r w:rsidRPr="001859C8">
        <w:rPr>
          <w:rFonts w:ascii="Calibri" w:hAnsi="Calibri" w:cs="Calibri"/>
          <w:noProof/>
          <w:sz w:val="20"/>
          <w:szCs w:val="24"/>
        </w:rPr>
        <w:tab/>
        <w:t xml:space="preserve">S. Karagiannopoulos, A. Rigas, N. Hatziargyriou, G. Hug, and A. Oudalov, “Battery energy storage capacity fading and control strategies for deterministic and stochastic power profiles,” </w:t>
      </w:r>
      <w:r w:rsidRPr="001859C8">
        <w:rPr>
          <w:rFonts w:ascii="Calibri" w:hAnsi="Calibri" w:cs="Calibri"/>
          <w:i/>
          <w:iCs/>
          <w:noProof/>
          <w:sz w:val="20"/>
          <w:szCs w:val="24"/>
        </w:rPr>
        <w:t>19th Power Syst. Comput. Conf. PSCC 2016</w:t>
      </w:r>
      <w:r w:rsidRPr="001859C8">
        <w:rPr>
          <w:rFonts w:ascii="Calibri" w:hAnsi="Calibri" w:cs="Calibri"/>
          <w:noProof/>
          <w:sz w:val="20"/>
          <w:szCs w:val="24"/>
        </w:rPr>
        <w:t>, 2016.</w:t>
      </w:r>
    </w:p>
    <w:p w14:paraId="5D409161"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[41]</w:t>
      </w:r>
      <w:r w:rsidRPr="001859C8">
        <w:rPr>
          <w:rFonts w:ascii="Calibri" w:hAnsi="Calibri" w:cs="Calibri"/>
          <w:noProof/>
          <w:sz w:val="20"/>
          <w:szCs w:val="24"/>
        </w:rPr>
        <w:tab/>
        <w:t xml:space="preserve">L. Lam and P. Bauer, “Practical capacity fading model for Li-ion battery cells in electric vehicles,” </w:t>
      </w:r>
      <w:r w:rsidRPr="001859C8">
        <w:rPr>
          <w:rFonts w:ascii="Calibri" w:hAnsi="Calibri" w:cs="Calibri"/>
          <w:i/>
          <w:iCs/>
          <w:noProof/>
          <w:sz w:val="20"/>
          <w:szCs w:val="24"/>
        </w:rPr>
        <w:t>IEEE Trans. Power Electron.</w:t>
      </w:r>
      <w:r w:rsidRPr="001859C8">
        <w:rPr>
          <w:rFonts w:ascii="Calibri" w:hAnsi="Calibri" w:cs="Calibri"/>
          <w:noProof/>
          <w:sz w:val="20"/>
          <w:szCs w:val="24"/>
        </w:rPr>
        <w:t>, vol. 28, no. 12, pp. 5910–5918, 2013.</w:t>
      </w:r>
    </w:p>
    <w:p w14:paraId="11161207"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[42]</w:t>
      </w:r>
      <w:r w:rsidRPr="001859C8">
        <w:rPr>
          <w:rFonts w:ascii="Calibri" w:hAnsi="Calibri" w:cs="Calibri"/>
          <w:noProof/>
          <w:sz w:val="20"/>
          <w:szCs w:val="24"/>
        </w:rPr>
        <w:tab/>
        <w:t>B. Xu, S. Member, A. Oudalov, and A. Ulbig, “Modeling of Lithium-Ion Battery Degradation for Cell Life Assessment,” vol. PP, no. 99, pp. 1949–3053, 2016.</w:t>
      </w:r>
    </w:p>
    <w:p w14:paraId="16BE5D94"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lastRenderedPageBreak/>
        <w:t>[43]</w:t>
      </w:r>
      <w:r w:rsidRPr="001859C8">
        <w:rPr>
          <w:rFonts w:ascii="Calibri" w:hAnsi="Calibri" w:cs="Calibri"/>
          <w:noProof/>
          <w:sz w:val="20"/>
          <w:szCs w:val="24"/>
        </w:rPr>
        <w:tab/>
        <w:t>ENWL, “Uses of System Charging Statement,” 2016.</w:t>
      </w:r>
    </w:p>
    <w:p w14:paraId="2018B1BD"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[44]</w:t>
      </w:r>
      <w:r w:rsidRPr="001859C8">
        <w:rPr>
          <w:rFonts w:ascii="Calibri" w:hAnsi="Calibri" w:cs="Calibri"/>
          <w:noProof/>
          <w:sz w:val="20"/>
          <w:szCs w:val="24"/>
        </w:rPr>
        <w:tab/>
        <w:t xml:space="preserve">S. W. Alnaser and L. F. Ochoa, “Optimal Sizing and Control of Energy Storage in Wind Power-Rich Distribution Networks,” </w:t>
      </w:r>
      <w:r w:rsidRPr="001859C8">
        <w:rPr>
          <w:rFonts w:ascii="Calibri" w:hAnsi="Calibri" w:cs="Calibri"/>
          <w:i/>
          <w:iCs/>
          <w:noProof/>
          <w:sz w:val="20"/>
          <w:szCs w:val="24"/>
        </w:rPr>
        <w:t>IEEE Trans. Power Syst.</w:t>
      </w:r>
      <w:r w:rsidRPr="001859C8">
        <w:rPr>
          <w:rFonts w:ascii="Calibri" w:hAnsi="Calibri" w:cs="Calibri"/>
          <w:noProof/>
          <w:sz w:val="20"/>
          <w:szCs w:val="24"/>
        </w:rPr>
        <w:t>, vol. 31, no. 3, pp. 2004–2013, 2016.</w:t>
      </w:r>
    </w:p>
    <w:p w14:paraId="6E675143"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[45]</w:t>
      </w:r>
      <w:r w:rsidRPr="001859C8">
        <w:rPr>
          <w:rFonts w:ascii="Calibri" w:hAnsi="Calibri" w:cs="Calibri"/>
          <w:noProof/>
          <w:sz w:val="20"/>
          <w:szCs w:val="24"/>
        </w:rPr>
        <w:tab/>
        <w:t xml:space="preserve">M. Bucciarelli, A. Giannitrapani, S. Paoletti, A. Vicino, and D. Zarrilli, “Energy storage sizing for voltage control in LV networks under uncertainty on PV generation,” </w:t>
      </w:r>
      <w:r w:rsidRPr="001859C8">
        <w:rPr>
          <w:rFonts w:ascii="Calibri" w:hAnsi="Calibri" w:cs="Calibri"/>
          <w:i/>
          <w:iCs/>
          <w:noProof/>
          <w:sz w:val="20"/>
          <w:szCs w:val="24"/>
        </w:rPr>
        <w:t>2016 IEEE 2nd Int. Forum Res. Technol. Soc. Ind. Leveraging a Better Tomorrow, RTSI 2016</w:t>
      </w:r>
      <w:r w:rsidRPr="001859C8">
        <w:rPr>
          <w:rFonts w:ascii="Calibri" w:hAnsi="Calibri" w:cs="Calibri"/>
          <w:noProof/>
          <w:sz w:val="20"/>
          <w:szCs w:val="24"/>
        </w:rPr>
        <w:t>, 2016.</w:t>
      </w:r>
    </w:p>
    <w:p w14:paraId="0CA55AA0"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[46]</w:t>
      </w:r>
      <w:r w:rsidRPr="001859C8">
        <w:rPr>
          <w:rFonts w:ascii="Calibri" w:hAnsi="Calibri" w:cs="Calibri"/>
          <w:noProof/>
          <w:sz w:val="20"/>
          <w:szCs w:val="24"/>
        </w:rPr>
        <w:tab/>
        <w:t xml:space="preserve">A. Giannitrapani, S. Paoletti, A. Vicino, and D. Zarrilli, “Optimal allocation of energy storage systems for voltage control in LV distribution networks,” </w:t>
      </w:r>
      <w:r w:rsidRPr="001859C8">
        <w:rPr>
          <w:rFonts w:ascii="Calibri" w:hAnsi="Calibri" w:cs="Calibri"/>
          <w:i/>
          <w:iCs/>
          <w:noProof/>
          <w:sz w:val="20"/>
          <w:szCs w:val="24"/>
        </w:rPr>
        <w:t>IEEE Trans. Smart Grid</w:t>
      </w:r>
      <w:r w:rsidRPr="001859C8">
        <w:rPr>
          <w:rFonts w:ascii="Calibri" w:hAnsi="Calibri" w:cs="Calibri"/>
          <w:noProof/>
          <w:sz w:val="20"/>
          <w:szCs w:val="24"/>
        </w:rPr>
        <w:t>, vol. 3053, no. c, pp. 1–1, 2016.</w:t>
      </w:r>
    </w:p>
    <w:p w14:paraId="3E92532A"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[47]</w:t>
      </w:r>
      <w:r w:rsidRPr="001859C8">
        <w:rPr>
          <w:rFonts w:ascii="Calibri" w:hAnsi="Calibri" w:cs="Calibri"/>
          <w:noProof/>
          <w:sz w:val="20"/>
          <w:szCs w:val="24"/>
        </w:rPr>
        <w:tab/>
        <w:t>A. Navarro-Espinosa and L. F. Ochoa, “Low Voltage Network Models.” 2015.</w:t>
      </w:r>
    </w:p>
    <w:p w14:paraId="0E8D3E17"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[48]</w:t>
      </w:r>
      <w:r w:rsidRPr="001859C8">
        <w:rPr>
          <w:rFonts w:ascii="Calibri" w:hAnsi="Calibri" w:cs="Calibri"/>
          <w:noProof/>
          <w:sz w:val="20"/>
          <w:szCs w:val="24"/>
        </w:rPr>
        <w:tab/>
        <w:t xml:space="preserve">E. McKenna and M. Thomson, “High-resolution stochastic integrated thermal-electrical domestic demand model,” </w:t>
      </w:r>
      <w:r w:rsidRPr="001859C8">
        <w:rPr>
          <w:rFonts w:ascii="Calibri" w:hAnsi="Calibri" w:cs="Calibri"/>
          <w:i/>
          <w:iCs/>
          <w:noProof/>
          <w:sz w:val="20"/>
          <w:szCs w:val="24"/>
        </w:rPr>
        <w:t>Appl. Energy</w:t>
      </w:r>
      <w:r w:rsidRPr="001859C8">
        <w:rPr>
          <w:rFonts w:ascii="Calibri" w:hAnsi="Calibri" w:cs="Calibri"/>
          <w:noProof/>
          <w:sz w:val="20"/>
          <w:szCs w:val="24"/>
        </w:rPr>
        <w:t>, vol. 165, pp. 445–461, 2016.</w:t>
      </w:r>
    </w:p>
    <w:p w14:paraId="5B93A4F0"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[49]</w:t>
      </w:r>
      <w:r w:rsidRPr="001859C8">
        <w:rPr>
          <w:rFonts w:ascii="Calibri" w:hAnsi="Calibri" w:cs="Calibri"/>
          <w:noProof/>
          <w:sz w:val="20"/>
          <w:szCs w:val="24"/>
        </w:rPr>
        <w:tab/>
        <w:t xml:space="preserve">“Validation Protocol,” </w:t>
      </w:r>
      <w:r w:rsidRPr="001859C8">
        <w:rPr>
          <w:rFonts w:ascii="Calibri" w:hAnsi="Calibri" w:cs="Calibri"/>
          <w:i/>
          <w:iCs/>
          <w:noProof/>
          <w:sz w:val="20"/>
          <w:szCs w:val="24"/>
        </w:rPr>
        <w:t>Solar Radiation Data</w:t>
      </w:r>
      <w:r w:rsidRPr="001859C8">
        <w:rPr>
          <w:rFonts w:ascii="Calibri" w:hAnsi="Calibri" w:cs="Calibri"/>
          <w:noProof/>
          <w:sz w:val="20"/>
          <w:szCs w:val="24"/>
        </w:rPr>
        <w:t>, 2017. [Online]. Available: www.soda-pro.com/help/general/validation-protocol. [Accessed: 14-Nov-2017].</w:t>
      </w:r>
    </w:p>
    <w:p w14:paraId="4A2B67F3"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[50]</w:t>
      </w:r>
      <w:r w:rsidRPr="001859C8">
        <w:rPr>
          <w:rFonts w:ascii="Calibri" w:hAnsi="Calibri" w:cs="Calibri"/>
          <w:noProof/>
          <w:sz w:val="20"/>
          <w:szCs w:val="24"/>
        </w:rPr>
        <w:tab/>
        <w:t xml:space="preserve">H. Ruf, M. Schroedter-homscheidt, G. Heilscher, and H. Georg, “Quantifying residential PV feed-in power in low voltage grids based on satellite-derived irradiance data with application to power flow calculations,” </w:t>
      </w:r>
      <w:r w:rsidRPr="001859C8">
        <w:rPr>
          <w:rFonts w:ascii="Calibri" w:hAnsi="Calibri" w:cs="Calibri"/>
          <w:i/>
          <w:iCs/>
          <w:noProof/>
          <w:sz w:val="20"/>
          <w:szCs w:val="24"/>
        </w:rPr>
        <w:t>Sol. Energy</w:t>
      </w:r>
      <w:r w:rsidRPr="001859C8">
        <w:rPr>
          <w:rFonts w:ascii="Calibri" w:hAnsi="Calibri" w:cs="Calibri"/>
          <w:noProof/>
          <w:sz w:val="20"/>
          <w:szCs w:val="24"/>
        </w:rPr>
        <w:t>, vol. 135, pp. 692–702, 2016.</w:t>
      </w:r>
    </w:p>
    <w:p w14:paraId="7E3FAA2B"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[51]</w:t>
      </w:r>
      <w:r w:rsidRPr="001859C8">
        <w:rPr>
          <w:rFonts w:ascii="Calibri" w:hAnsi="Calibri" w:cs="Calibri"/>
          <w:noProof/>
          <w:sz w:val="20"/>
          <w:szCs w:val="24"/>
        </w:rPr>
        <w:tab/>
        <w:t>Electricity North West Ltd, “Customer Voltage &amp; Power Quality Limits ‘Changing Standards’, closedown report,” no. August, p. 39, 2015.</w:t>
      </w:r>
    </w:p>
    <w:p w14:paraId="6B702C1A"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[52]</w:t>
      </w:r>
      <w:r w:rsidRPr="001859C8">
        <w:rPr>
          <w:rFonts w:ascii="Calibri" w:hAnsi="Calibri" w:cs="Calibri"/>
          <w:noProof/>
          <w:sz w:val="20"/>
          <w:szCs w:val="24"/>
        </w:rPr>
        <w:tab/>
        <w:t>Tesla, “Powerwall,” 2017. [Online]. Available: https://www.tesla.com/en_GB/powerwall. [Accessed: 18-Sep-2017].</w:t>
      </w:r>
    </w:p>
    <w:p w14:paraId="4958E4A5"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[53]</w:t>
      </w:r>
      <w:r w:rsidRPr="001859C8">
        <w:rPr>
          <w:rFonts w:ascii="Calibri" w:hAnsi="Calibri" w:cs="Calibri"/>
          <w:noProof/>
          <w:sz w:val="20"/>
          <w:szCs w:val="24"/>
        </w:rPr>
        <w:tab/>
        <w:t xml:space="preserve">P. Hummel </w:t>
      </w:r>
      <w:r w:rsidRPr="001859C8">
        <w:rPr>
          <w:rFonts w:ascii="Calibri" w:hAnsi="Calibri" w:cs="Calibri"/>
          <w:i/>
          <w:iCs/>
          <w:noProof/>
          <w:sz w:val="20"/>
          <w:szCs w:val="24"/>
        </w:rPr>
        <w:t>et al.</w:t>
      </w:r>
      <w:r w:rsidRPr="001859C8">
        <w:rPr>
          <w:rFonts w:ascii="Calibri" w:hAnsi="Calibri" w:cs="Calibri"/>
          <w:noProof/>
          <w:sz w:val="20"/>
          <w:szCs w:val="24"/>
        </w:rPr>
        <w:t>, “UBS Evidence Lab Electric Car Teardown – Disruption Ahead? 1,” no. May, 2017.</w:t>
      </w:r>
    </w:p>
    <w:p w14:paraId="724869E0"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[54]</w:t>
      </w:r>
      <w:r w:rsidRPr="001859C8">
        <w:rPr>
          <w:rFonts w:ascii="Calibri" w:hAnsi="Calibri" w:cs="Calibri"/>
          <w:noProof/>
          <w:sz w:val="20"/>
          <w:szCs w:val="24"/>
        </w:rPr>
        <w:tab/>
        <w:t>SP Energy, “Future Network Monitoring Strategy,” 2015.</w:t>
      </w:r>
    </w:p>
    <w:p w14:paraId="5F12B1B5"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szCs w:val="24"/>
        </w:rPr>
      </w:pPr>
      <w:r w:rsidRPr="001859C8">
        <w:rPr>
          <w:rFonts w:ascii="Calibri" w:hAnsi="Calibri" w:cs="Calibri"/>
          <w:noProof/>
          <w:sz w:val="20"/>
          <w:szCs w:val="24"/>
        </w:rPr>
        <w:t>[55]</w:t>
      </w:r>
      <w:r w:rsidRPr="001859C8">
        <w:rPr>
          <w:rFonts w:ascii="Calibri" w:hAnsi="Calibri" w:cs="Calibri"/>
          <w:noProof/>
          <w:sz w:val="20"/>
          <w:szCs w:val="24"/>
        </w:rPr>
        <w:tab/>
        <w:t>Bahra Cables Company, “Low Voltage Power Cables,” 2011.</w:t>
      </w:r>
    </w:p>
    <w:p w14:paraId="6B3845FE" w14:textId="77777777" w:rsidR="001859C8" w:rsidRPr="001859C8" w:rsidRDefault="001859C8" w:rsidP="001859C8">
      <w:pPr>
        <w:widowControl w:val="0"/>
        <w:autoSpaceDE w:val="0"/>
        <w:autoSpaceDN w:val="0"/>
        <w:adjustRightInd w:val="0"/>
        <w:spacing w:line="240" w:lineRule="auto"/>
        <w:ind w:left="640" w:hanging="640"/>
        <w:rPr>
          <w:rFonts w:ascii="Calibri" w:hAnsi="Calibri" w:cs="Calibri"/>
          <w:noProof/>
          <w:sz w:val="20"/>
        </w:rPr>
      </w:pPr>
      <w:r w:rsidRPr="001859C8">
        <w:rPr>
          <w:rFonts w:ascii="Calibri" w:hAnsi="Calibri" w:cs="Calibri"/>
          <w:noProof/>
          <w:sz w:val="20"/>
          <w:szCs w:val="24"/>
        </w:rPr>
        <w:t>[56]</w:t>
      </w:r>
      <w:r w:rsidRPr="001859C8">
        <w:rPr>
          <w:rFonts w:ascii="Calibri" w:hAnsi="Calibri" w:cs="Calibri"/>
          <w:noProof/>
          <w:sz w:val="20"/>
          <w:szCs w:val="24"/>
        </w:rPr>
        <w:tab/>
        <w:t>Ofgem, “Guide to the RIIO-ED1 electricity distribution price control,” pp. 1–102, 2017.</w:t>
      </w:r>
    </w:p>
    <w:p w14:paraId="50A96BE8" w14:textId="77777777" w:rsidR="0078719C" w:rsidRPr="00D554BA" w:rsidRDefault="0078719C" w:rsidP="00A83318">
      <w:pPr>
        <w:jc w:val="both"/>
        <w:rPr>
          <w:rFonts w:cstheme="minorHAnsi"/>
          <w:color w:val="000000" w:themeColor="text1"/>
          <w:sz w:val="20"/>
          <w:szCs w:val="20"/>
        </w:rPr>
      </w:pPr>
      <w:r w:rsidRPr="00D554BA">
        <w:rPr>
          <w:rFonts w:cstheme="minorHAnsi"/>
          <w:color w:val="000000" w:themeColor="text1"/>
          <w:sz w:val="20"/>
          <w:szCs w:val="20"/>
        </w:rPr>
        <w:fldChar w:fldCharType="end"/>
      </w:r>
    </w:p>
    <w:sectPr w:rsidR="0078719C" w:rsidRPr="00D55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EB5CB" w14:textId="77777777" w:rsidR="000220F7" w:rsidRDefault="000220F7" w:rsidP="00747288">
      <w:pPr>
        <w:spacing w:after="0" w:line="240" w:lineRule="auto"/>
      </w:pPr>
      <w:r>
        <w:separator/>
      </w:r>
    </w:p>
  </w:endnote>
  <w:endnote w:type="continuationSeparator" w:id="0">
    <w:p w14:paraId="418EA1A6" w14:textId="77777777" w:rsidR="000220F7" w:rsidRDefault="000220F7" w:rsidP="0074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F5B3A" w14:textId="77777777" w:rsidR="000220F7" w:rsidRDefault="000220F7" w:rsidP="00747288">
      <w:pPr>
        <w:spacing w:after="0" w:line="240" w:lineRule="auto"/>
      </w:pPr>
      <w:r>
        <w:separator/>
      </w:r>
    </w:p>
  </w:footnote>
  <w:footnote w:type="continuationSeparator" w:id="0">
    <w:p w14:paraId="64AB1C7E" w14:textId="77777777" w:rsidR="000220F7" w:rsidRDefault="000220F7" w:rsidP="00747288">
      <w:pPr>
        <w:spacing w:after="0" w:line="240" w:lineRule="auto"/>
      </w:pPr>
      <w:r>
        <w:continuationSeparator/>
      </w:r>
    </w:p>
  </w:footnote>
  <w:footnote w:id="1">
    <w:p w14:paraId="443E31D2" w14:textId="77777777" w:rsidR="00B61AEA" w:rsidRDefault="00B61AEA">
      <w:pPr>
        <w:pStyle w:val="FootnoteText"/>
      </w:pPr>
      <w:r w:rsidRPr="007E2184">
        <w:rPr>
          <w:rStyle w:val="FootnoteReference"/>
        </w:rPr>
        <w:footnoteRef/>
      </w:r>
      <w:r>
        <w:t xml:space="preserve"> BES – Battery Energy Storage, BESS – Battery Energy Storage System, SSS – Secondary Substation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315"/>
    <w:multiLevelType w:val="hybridMultilevel"/>
    <w:tmpl w:val="987C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15544"/>
    <w:multiLevelType w:val="hybridMultilevel"/>
    <w:tmpl w:val="B9663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7CF0"/>
    <w:multiLevelType w:val="hybridMultilevel"/>
    <w:tmpl w:val="6E147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95DEE"/>
    <w:multiLevelType w:val="hybridMultilevel"/>
    <w:tmpl w:val="9FBE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93C05"/>
    <w:multiLevelType w:val="multilevel"/>
    <w:tmpl w:val="A1AAA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F36646"/>
    <w:multiLevelType w:val="hybridMultilevel"/>
    <w:tmpl w:val="8F1CB538"/>
    <w:lvl w:ilvl="0" w:tplc="9BAA316C">
      <w:start w:val="1"/>
      <w:numFmt w:val="bullet"/>
      <w:lvlText w:val="•"/>
      <w:lvlJc w:val="left"/>
      <w:pPr>
        <w:tabs>
          <w:tab w:val="num" w:pos="720"/>
        </w:tabs>
        <w:ind w:left="720" w:hanging="360"/>
      </w:pPr>
      <w:rPr>
        <w:rFonts w:ascii="Times New Roman" w:hAnsi="Times New Roman" w:hint="default"/>
      </w:rPr>
    </w:lvl>
    <w:lvl w:ilvl="1" w:tplc="6F3CE4F6" w:tentative="1">
      <w:start w:val="1"/>
      <w:numFmt w:val="bullet"/>
      <w:lvlText w:val="•"/>
      <w:lvlJc w:val="left"/>
      <w:pPr>
        <w:tabs>
          <w:tab w:val="num" w:pos="1440"/>
        </w:tabs>
        <w:ind w:left="1440" w:hanging="360"/>
      </w:pPr>
      <w:rPr>
        <w:rFonts w:ascii="Times New Roman" w:hAnsi="Times New Roman" w:hint="default"/>
      </w:rPr>
    </w:lvl>
    <w:lvl w:ilvl="2" w:tplc="3CE0E68C" w:tentative="1">
      <w:start w:val="1"/>
      <w:numFmt w:val="bullet"/>
      <w:lvlText w:val="•"/>
      <w:lvlJc w:val="left"/>
      <w:pPr>
        <w:tabs>
          <w:tab w:val="num" w:pos="2160"/>
        </w:tabs>
        <w:ind w:left="2160" w:hanging="360"/>
      </w:pPr>
      <w:rPr>
        <w:rFonts w:ascii="Times New Roman" w:hAnsi="Times New Roman" w:hint="default"/>
      </w:rPr>
    </w:lvl>
    <w:lvl w:ilvl="3" w:tplc="3E944884" w:tentative="1">
      <w:start w:val="1"/>
      <w:numFmt w:val="bullet"/>
      <w:lvlText w:val="•"/>
      <w:lvlJc w:val="left"/>
      <w:pPr>
        <w:tabs>
          <w:tab w:val="num" w:pos="2880"/>
        </w:tabs>
        <w:ind w:left="2880" w:hanging="360"/>
      </w:pPr>
      <w:rPr>
        <w:rFonts w:ascii="Times New Roman" w:hAnsi="Times New Roman" w:hint="default"/>
      </w:rPr>
    </w:lvl>
    <w:lvl w:ilvl="4" w:tplc="70E8F6C4" w:tentative="1">
      <w:start w:val="1"/>
      <w:numFmt w:val="bullet"/>
      <w:lvlText w:val="•"/>
      <w:lvlJc w:val="left"/>
      <w:pPr>
        <w:tabs>
          <w:tab w:val="num" w:pos="3600"/>
        </w:tabs>
        <w:ind w:left="3600" w:hanging="360"/>
      </w:pPr>
      <w:rPr>
        <w:rFonts w:ascii="Times New Roman" w:hAnsi="Times New Roman" w:hint="default"/>
      </w:rPr>
    </w:lvl>
    <w:lvl w:ilvl="5" w:tplc="53D8EC46" w:tentative="1">
      <w:start w:val="1"/>
      <w:numFmt w:val="bullet"/>
      <w:lvlText w:val="•"/>
      <w:lvlJc w:val="left"/>
      <w:pPr>
        <w:tabs>
          <w:tab w:val="num" w:pos="4320"/>
        </w:tabs>
        <w:ind w:left="4320" w:hanging="360"/>
      </w:pPr>
      <w:rPr>
        <w:rFonts w:ascii="Times New Roman" w:hAnsi="Times New Roman" w:hint="default"/>
      </w:rPr>
    </w:lvl>
    <w:lvl w:ilvl="6" w:tplc="D0CE1D5E" w:tentative="1">
      <w:start w:val="1"/>
      <w:numFmt w:val="bullet"/>
      <w:lvlText w:val="•"/>
      <w:lvlJc w:val="left"/>
      <w:pPr>
        <w:tabs>
          <w:tab w:val="num" w:pos="5040"/>
        </w:tabs>
        <w:ind w:left="5040" w:hanging="360"/>
      </w:pPr>
      <w:rPr>
        <w:rFonts w:ascii="Times New Roman" w:hAnsi="Times New Roman" w:hint="default"/>
      </w:rPr>
    </w:lvl>
    <w:lvl w:ilvl="7" w:tplc="E1A402AC" w:tentative="1">
      <w:start w:val="1"/>
      <w:numFmt w:val="bullet"/>
      <w:lvlText w:val="•"/>
      <w:lvlJc w:val="left"/>
      <w:pPr>
        <w:tabs>
          <w:tab w:val="num" w:pos="5760"/>
        </w:tabs>
        <w:ind w:left="5760" w:hanging="360"/>
      </w:pPr>
      <w:rPr>
        <w:rFonts w:ascii="Times New Roman" w:hAnsi="Times New Roman" w:hint="default"/>
      </w:rPr>
    </w:lvl>
    <w:lvl w:ilvl="8" w:tplc="DE7859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EB5E37"/>
    <w:multiLevelType w:val="hybridMultilevel"/>
    <w:tmpl w:val="AD2A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60DC7"/>
    <w:multiLevelType w:val="multilevel"/>
    <w:tmpl w:val="66C4F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77A3D"/>
    <w:multiLevelType w:val="hybridMultilevel"/>
    <w:tmpl w:val="ABF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40283"/>
    <w:multiLevelType w:val="multilevel"/>
    <w:tmpl w:val="134A5F0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96E56"/>
    <w:multiLevelType w:val="hybridMultilevel"/>
    <w:tmpl w:val="CF80EEF4"/>
    <w:lvl w:ilvl="0" w:tplc="B54A9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5610A"/>
    <w:multiLevelType w:val="hybridMultilevel"/>
    <w:tmpl w:val="2224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35E8A"/>
    <w:multiLevelType w:val="hybridMultilevel"/>
    <w:tmpl w:val="AB30F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44E1B"/>
    <w:multiLevelType w:val="hybridMultilevel"/>
    <w:tmpl w:val="45C2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3"/>
  </w:num>
  <w:num w:numId="5">
    <w:abstractNumId w:val="11"/>
  </w:num>
  <w:num w:numId="6">
    <w:abstractNumId w:val="3"/>
  </w:num>
  <w:num w:numId="7">
    <w:abstractNumId w:val="1"/>
  </w:num>
  <w:num w:numId="8">
    <w:abstractNumId w:val="10"/>
  </w:num>
  <w:num w:numId="9">
    <w:abstractNumId w:val="9"/>
  </w:num>
  <w:num w:numId="10">
    <w:abstractNumId w:val="12"/>
  </w:num>
  <w:num w:numId="11">
    <w:abstractNumId w:val="2"/>
  </w:num>
  <w:num w:numId="12">
    <w:abstractNumId w:val="0"/>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pp14rcj">
    <w15:presenceInfo w15:providerId="None" w15:userId="cpp14rc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73"/>
    <w:rsid w:val="00004D5D"/>
    <w:rsid w:val="00006CC3"/>
    <w:rsid w:val="0001014F"/>
    <w:rsid w:val="00016CF9"/>
    <w:rsid w:val="00020119"/>
    <w:rsid w:val="00021E4C"/>
    <w:rsid w:val="000220F7"/>
    <w:rsid w:val="000268C9"/>
    <w:rsid w:val="000272E8"/>
    <w:rsid w:val="000306FD"/>
    <w:rsid w:val="00036408"/>
    <w:rsid w:val="0004069C"/>
    <w:rsid w:val="00040F0F"/>
    <w:rsid w:val="00047539"/>
    <w:rsid w:val="0004773F"/>
    <w:rsid w:val="00047D19"/>
    <w:rsid w:val="00050DC4"/>
    <w:rsid w:val="000531FB"/>
    <w:rsid w:val="000534CE"/>
    <w:rsid w:val="000543D7"/>
    <w:rsid w:val="0005599E"/>
    <w:rsid w:val="00056087"/>
    <w:rsid w:val="00056431"/>
    <w:rsid w:val="0005705D"/>
    <w:rsid w:val="00057B5C"/>
    <w:rsid w:val="000609EE"/>
    <w:rsid w:val="00061F2A"/>
    <w:rsid w:val="0006294E"/>
    <w:rsid w:val="000670EE"/>
    <w:rsid w:val="000677E6"/>
    <w:rsid w:val="00071CC2"/>
    <w:rsid w:val="00081A94"/>
    <w:rsid w:val="00083A4B"/>
    <w:rsid w:val="000849A5"/>
    <w:rsid w:val="00084AB0"/>
    <w:rsid w:val="000851E7"/>
    <w:rsid w:val="0008683D"/>
    <w:rsid w:val="00086BD1"/>
    <w:rsid w:val="00096B74"/>
    <w:rsid w:val="000A101D"/>
    <w:rsid w:val="000A178F"/>
    <w:rsid w:val="000A4BDE"/>
    <w:rsid w:val="000A4E11"/>
    <w:rsid w:val="000A62FF"/>
    <w:rsid w:val="000A6573"/>
    <w:rsid w:val="000B2380"/>
    <w:rsid w:val="000B3F17"/>
    <w:rsid w:val="000B471B"/>
    <w:rsid w:val="000B4AA7"/>
    <w:rsid w:val="000B5F9C"/>
    <w:rsid w:val="000B6FE0"/>
    <w:rsid w:val="000B7E69"/>
    <w:rsid w:val="000C4355"/>
    <w:rsid w:val="000C6237"/>
    <w:rsid w:val="000C7DF6"/>
    <w:rsid w:val="000D2373"/>
    <w:rsid w:val="000D5C62"/>
    <w:rsid w:val="000E0032"/>
    <w:rsid w:val="000E0F2D"/>
    <w:rsid w:val="000E2445"/>
    <w:rsid w:val="000E2C51"/>
    <w:rsid w:val="000E563A"/>
    <w:rsid w:val="000E5C69"/>
    <w:rsid w:val="000E6F27"/>
    <w:rsid w:val="000F2A4E"/>
    <w:rsid w:val="0010020A"/>
    <w:rsid w:val="001009EA"/>
    <w:rsid w:val="001022D5"/>
    <w:rsid w:val="0010269F"/>
    <w:rsid w:val="001037FC"/>
    <w:rsid w:val="00107C14"/>
    <w:rsid w:val="00107D48"/>
    <w:rsid w:val="001110E9"/>
    <w:rsid w:val="0011443B"/>
    <w:rsid w:val="00115556"/>
    <w:rsid w:val="0011573C"/>
    <w:rsid w:val="00116241"/>
    <w:rsid w:val="001164A7"/>
    <w:rsid w:val="00116572"/>
    <w:rsid w:val="00120ED2"/>
    <w:rsid w:val="001233D3"/>
    <w:rsid w:val="00124D85"/>
    <w:rsid w:val="00125E05"/>
    <w:rsid w:val="0012756B"/>
    <w:rsid w:val="00127BE1"/>
    <w:rsid w:val="00133B06"/>
    <w:rsid w:val="00133C1E"/>
    <w:rsid w:val="00133D21"/>
    <w:rsid w:val="00136226"/>
    <w:rsid w:val="00137E27"/>
    <w:rsid w:val="00141520"/>
    <w:rsid w:val="001417BF"/>
    <w:rsid w:val="00142407"/>
    <w:rsid w:val="00144BDC"/>
    <w:rsid w:val="00145601"/>
    <w:rsid w:val="00145BF8"/>
    <w:rsid w:val="00147470"/>
    <w:rsid w:val="00154873"/>
    <w:rsid w:val="001617F6"/>
    <w:rsid w:val="00163358"/>
    <w:rsid w:val="00163E1F"/>
    <w:rsid w:val="00164C42"/>
    <w:rsid w:val="00170001"/>
    <w:rsid w:val="001859C8"/>
    <w:rsid w:val="00185B3B"/>
    <w:rsid w:val="001926D0"/>
    <w:rsid w:val="00193C59"/>
    <w:rsid w:val="00195F8A"/>
    <w:rsid w:val="00196479"/>
    <w:rsid w:val="00197388"/>
    <w:rsid w:val="001A1583"/>
    <w:rsid w:val="001A3CE1"/>
    <w:rsid w:val="001A3D71"/>
    <w:rsid w:val="001A4A27"/>
    <w:rsid w:val="001A4E2C"/>
    <w:rsid w:val="001A64A2"/>
    <w:rsid w:val="001B017D"/>
    <w:rsid w:val="001B3FAD"/>
    <w:rsid w:val="001B440D"/>
    <w:rsid w:val="001C33CE"/>
    <w:rsid w:val="001C42AC"/>
    <w:rsid w:val="001C5328"/>
    <w:rsid w:val="001C6DA5"/>
    <w:rsid w:val="001C7A4D"/>
    <w:rsid w:val="001D003E"/>
    <w:rsid w:val="001D0455"/>
    <w:rsid w:val="001D51B2"/>
    <w:rsid w:val="001D5710"/>
    <w:rsid w:val="001D60E0"/>
    <w:rsid w:val="001D7A45"/>
    <w:rsid w:val="001E0592"/>
    <w:rsid w:val="001E1D7E"/>
    <w:rsid w:val="001E2ABB"/>
    <w:rsid w:val="001E40A4"/>
    <w:rsid w:val="001E49E5"/>
    <w:rsid w:val="001F3C57"/>
    <w:rsid w:val="001F3DBF"/>
    <w:rsid w:val="001F4544"/>
    <w:rsid w:val="001F65FC"/>
    <w:rsid w:val="002015E9"/>
    <w:rsid w:val="00203048"/>
    <w:rsid w:val="00203397"/>
    <w:rsid w:val="00205B00"/>
    <w:rsid w:val="002071C5"/>
    <w:rsid w:val="002104A7"/>
    <w:rsid w:val="00216984"/>
    <w:rsid w:val="0022285F"/>
    <w:rsid w:val="00223B25"/>
    <w:rsid w:val="00225495"/>
    <w:rsid w:val="00226014"/>
    <w:rsid w:val="00226CA4"/>
    <w:rsid w:val="0022776A"/>
    <w:rsid w:val="002315B6"/>
    <w:rsid w:val="00232AE5"/>
    <w:rsid w:val="00232EDD"/>
    <w:rsid w:val="00234C7F"/>
    <w:rsid w:val="00234EE6"/>
    <w:rsid w:val="00236538"/>
    <w:rsid w:val="00237958"/>
    <w:rsid w:val="00243A8D"/>
    <w:rsid w:val="00244B2A"/>
    <w:rsid w:val="00245584"/>
    <w:rsid w:val="00251EC2"/>
    <w:rsid w:val="00252288"/>
    <w:rsid w:val="002564AE"/>
    <w:rsid w:val="00260A9F"/>
    <w:rsid w:val="00260AD5"/>
    <w:rsid w:val="002623E3"/>
    <w:rsid w:val="00262DB4"/>
    <w:rsid w:val="00262DDD"/>
    <w:rsid w:val="0026533D"/>
    <w:rsid w:val="00267CD3"/>
    <w:rsid w:val="00271DFE"/>
    <w:rsid w:val="00277786"/>
    <w:rsid w:val="002856DE"/>
    <w:rsid w:val="00290954"/>
    <w:rsid w:val="00294AA7"/>
    <w:rsid w:val="00294BD1"/>
    <w:rsid w:val="00294FA1"/>
    <w:rsid w:val="002964D6"/>
    <w:rsid w:val="0029738F"/>
    <w:rsid w:val="002A3567"/>
    <w:rsid w:val="002A42F2"/>
    <w:rsid w:val="002A4AC9"/>
    <w:rsid w:val="002A4CAF"/>
    <w:rsid w:val="002A6A89"/>
    <w:rsid w:val="002A7707"/>
    <w:rsid w:val="002B41A7"/>
    <w:rsid w:val="002B68C7"/>
    <w:rsid w:val="002C1E36"/>
    <w:rsid w:val="002C2704"/>
    <w:rsid w:val="002C31AE"/>
    <w:rsid w:val="002C41DB"/>
    <w:rsid w:val="002C4F65"/>
    <w:rsid w:val="002C51A5"/>
    <w:rsid w:val="002C5D1D"/>
    <w:rsid w:val="002D0CE3"/>
    <w:rsid w:val="002D1363"/>
    <w:rsid w:val="002D2025"/>
    <w:rsid w:val="002D617E"/>
    <w:rsid w:val="002E2D14"/>
    <w:rsid w:val="002E4B69"/>
    <w:rsid w:val="002F017D"/>
    <w:rsid w:val="002F2267"/>
    <w:rsid w:val="002F47EB"/>
    <w:rsid w:val="002F59F2"/>
    <w:rsid w:val="002F6856"/>
    <w:rsid w:val="002F6C91"/>
    <w:rsid w:val="00300057"/>
    <w:rsid w:val="003051FE"/>
    <w:rsid w:val="00306575"/>
    <w:rsid w:val="00311164"/>
    <w:rsid w:val="0031246B"/>
    <w:rsid w:val="003175DF"/>
    <w:rsid w:val="0031776B"/>
    <w:rsid w:val="00321EDE"/>
    <w:rsid w:val="00322C9D"/>
    <w:rsid w:val="00323172"/>
    <w:rsid w:val="00326157"/>
    <w:rsid w:val="00330A46"/>
    <w:rsid w:val="00331B74"/>
    <w:rsid w:val="003324B5"/>
    <w:rsid w:val="003357F3"/>
    <w:rsid w:val="00335C48"/>
    <w:rsid w:val="00337051"/>
    <w:rsid w:val="00337643"/>
    <w:rsid w:val="0034224A"/>
    <w:rsid w:val="00344380"/>
    <w:rsid w:val="003455C9"/>
    <w:rsid w:val="003504B3"/>
    <w:rsid w:val="003531FD"/>
    <w:rsid w:val="003549A0"/>
    <w:rsid w:val="0035617C"/>
    <w:rsid w:val="00360925"/>
    <w:rsid w:val="003610AE"/>
    <w:rsid w:val="003614FD"/>
    <w:rsid w:val="003617F8"/>
    <w:rsid w:val="003622EB"/>
    <w:rsid w:val="00362CBB"/>
    <w:rsid w:val="00365B23"/>
    <w:rsid w:val="003660CC"/>
    <w:rsid w:val="00366E8E"/>
    <w:rsid w:val="00367709"/>
    <w:rsid w:val="0037475C"/>
    <w:rsid w:val="0037584B"/>
    <w:rsid w:val="00377109"/>
    <w:rsid w:val="00377B7B"/>
    <w:rsid w:val="00380148"/>
    <w:rsid w:val="00380C55"/>
    <w:rsid w:val="00381455"/>
    <w:rsid w:val="003820C5"/>
    <w:rsid w:val="00382597"/>
    <w:rsid w:val="0038320D"/>
    <w:rsid w:val="00383DB6"/>
    <w:rsid w:val="003846B3"/>
    <w:rsid w:val="00385630"/>
    <w:rsid w:val="0038631F"/>
    <w:rsid w:val="00387F13"/>
    <w:rsid w:val="0039158B"/>
    <w:rsid w:val="00392165"/>
    <w:rsid w:val="00393AD5"/>
    <w:rsid w:val="003940C2"/>
    <w:rsid w:val="00394AD3"/>
    <w:rsid w:val="0039596C"/>
    <w:rsid w:val="00395F22"/>
    <w:rsid w:val="003975B1"/>
    <w:rsid w:val="00397613"/>
    <w:rsid w:val="003A0011"/>
    <w:rsid w:val="003A0C09"/>
    <w:rsid w:val="003A1341"/>
    <w:rsid w:val="003A274C"/>
    <w:rsid w:val="003A2831"/>
    <w:rsid w:val="003A30DA"/>
    <w:rsid w:val="003A31EF"/>
    <w:rsid w:val="003A4A9A"/>
    <w:rsid w:val="003A5E8A"/>
    <w:rsid w:val="003B18A8"/>
    <w:rsid w:val="003B20CC"/>
    <w:rsid w:val="003B331D"/>
    <w:rsid w:val="003B570F"/>
    <w:rsid w:val="003C3D08"/>
    <w:rsid w:val="003C3D3A"/>
    <w:rsid w:val="003C3FCC"/>
    <w:rsid w:val="003C4283"/>
    <w:rsid w:val="003C4862"/>
    <w:rsid w:val="003C4883"/>
    <w:rsid w:val="003C539D"/>
    <w:rsid w:val="003D0B0A"/>
    <w:rsid w:val="003D109A"/>
    <w:rsid w:val="003D21AF"/>
    <w:rsid w:val="003D5609"/>
    <w:rsid w:val="003E2E2D"/>
    <w:rsid w:val="003E3C7B"/>
    <w:rsid w:val="003E4680"/>
    <w:rsid w:val="003E6871"/>
    <w:rsid w:val="003E6F73"/>
    <w:rsid w:val="003E792E"/>
    <w:rsid w:val="003F052B"/>
    <w:rsid w:val="003F18C0"/>
    <w:rsid w:val="00401036"/>
    <w:rsid w:val="00401C75"/>
    <w:rsid w:val="004034F1"/>
    <w:rsid w:val="00403893"/>
    <w:rsid w:val="004044D0"/>
    <w:rsid w:val="00404660"/>
    <w:rsid w:val="00410386"/>
    <w:rsid w:val="004137D9"/>
    <w:rsid w:val="00413977"/>
    <w:rsid w:val="00414CA0"/>
    <w:rsid w:val="00420182"/>
    <w:rsid w:val="00420910"/>
    <w:rsid w:val="0042423E"/>
    <w:rsid w:val="0042720E"/>
    <w:rsid w:val="00427BCB"/>
    <w:rsid w:val="00427FFD"/>
    <w:rsid w:val="00433402"/>
    <w:rsid w:val="0043489D"/>
    <w:rsid w:val="00443677"/>
    <w:rsid w:val="00443EF8"/>
    <w:rsid w:val="004443FA"/>
    <w:rsid w:val="00445F39"/>
    <w:rsid w:val="00446189"/>
    <w:rsid w:val="00446A53"/>
    <w:rsid w:val="004472FC"/>
    <w:rsid w:val="00447EBB"/>
    <w:rsid w:val="004513F0"/>
    <w:rsid w:val="00453391"/>
    <w:rsid w:val="00453812"/>
    <w:rsid w:val="00454340"/>
    <w:rsid w:val="00455063"/>
    <w:rsid w:val="004551D5"/>
    <w:rsid w:val="0045711B"/>
    <w:rsid w:val="00460F6D"/>
    <w:rsid w:val="0046284F"/>
    <w:rsid w:val="00464704"/>
    <w:rsid w:val="00464A69"/>
    <w:rsid w:val="00465039"/>
    <w:rsid w:val="00470860"/>
    <w:rsid w:val="00471615"/>
    <w:rsid w:val="0047185E"/>
    <w:rsid w:val="00471BFB"/>
    <w:rsid w:val="00473972"/>
    <w:rsid w:val="00476256"/>
    <w:rsid w:val="0048397D"/>
    <w:rsid w:val="004858B8"/>
    <w:rsid w:val="004860CA"/>
    <w:rsid w:val="00490F27"/>
    <w:rsid w:val="00491426"/>
    <w:rsid w:val="00492363"/>
    <w:rsid w:val="00494AE3"/>
    <w:rsid w:val="00497440"/>
    <w:rsid w:val="004A2039"/>
    <w:rsid w:val="004A2F33"/>
    <w:rsid w:val="004A7DF7"/>
    <w:rsid w:val="004B2B8B"/>
    <w:rsid w:val="004B50D1"/>
    <w:rsid w:val="004B638A"/>
    <w:rsid w:val="004B690F"/>
    <w:rsid w:val="004B70E8"/>
    <w:rsid w:val="004C05C1"/>
    <w:rsid w:val="004C39B8"/>
    <w:rsid w:val="004C7178"/>
    <w:rsid w:val="004D067E"/>
    <w:rsid w:val="004D0A2A"/>
    <w:rsid w:val="004D1C9A"/>
    <w:rsid w:val="004D23B9"/>
    <w:rsid w:val="004D4A6C"/>
    <w:rsid w:val="004D5EFE"/>
    <w:rsid w:val="004E06F3"/>
    <w:rsid w:val="004E17C5"/>
    <w:rsid w:val="004E29D3"/>
    <w:rsid w:val="004E3314"/>
    <w:rsid w:val="004E63FE"/>
    <w:rsid w:val="004E6ABF"/>
    <w:rsid w:val="004F3A4F"/>
    <w:rsid w:val="004F46F3"/>
    <w:rsid w:val="004F59BB"/>
    <w:rsid w:val="004F6806"/>
    <w:rsid w:val="004F72B1"/>
    <w:rsid w:val="004F7659"/>
    <w:rsid w:val="005054A5"/>
    <w:rsid w:val="00516D57"/>
    <w:rsid w:val="0052214F"/>
    <w:rsid w:val="00522D84"/>
    <w:rsid w:val="0052778C"/>
    <w:rsid w:val="005352CC"/>
    <w:rsid w:val="00535C1A"/>
    <w:rsid w:val="005364BF"/>
    <w:rsid w:val="00540826"/>
    <w:rsid w:val="0054090E"/>
    <w:rsid w:val="00541B4F"/>
    <w:rsid w:val="00541BB1"/>
    <w:rsid w:val="00542C39"/>
    <w:rsid w:val="005454BB"/>
    <w:rsid w:val="00547322"/>
    <w:rsid w:val="00551EA4"/>
    <w:rsid w:val="005569C0"/>
    <w:rsid w:val="0055727E"/>
    <w:rsid w:val="00560191"/>
    <w:rsid w:val="00560EA2"/>
    <w:rsid w:val="00561852"/>
    <w:rsid w:val="005619E8"/>
    <w:rsid w:val="00562334"/>
    <w:rsid w:val="005718D0"/>
    <w:rsid w:val="00573091"/>
    <w:rsid w:val="005736BC"/>
    <w:rsid w:val="0057442A"/>
    <w:rsid w:val="00575DD5"/>
    <w:rsid w:val="0057692E"/>
    <w:rsid w:val="005772E4"/>
    <w:rsid w:val="005816BE"/>
    <w:rsid w:val="00582798"/>
    <w:rsid w:val="005839D0"/>
    <w:rsid w:val="005841AB"/>
    <w:rsid w:val="005857F9"/>
    <w:rsid w:val="005869CB"/>
    <w:rsid w:val="00592DAB"/>
    <w:rsid w:val="0059484D"/>
    <w:rsid w:val="005948B8"/>
    <w:rsid w:val="00596A84"/>
    <w:rsid w:val="005A25E0"/>
    <w:rsid w:val="005A3514"/>
    <w:rsid w:val="005A6D8F"/>
    <w:rsid w:val="005B046C"/>
    <w:rsid w:val="005B2778"/>
    <w:rsid w:val="005B4295"/>
    <w:rsid w:val="005B5C19"/>
    <w:rsid w:val="005C006D"/>
    <w:rsid w:val="005C082B"/>
    <w:rsid w:val="005C31B4"/>
    <w:rsid w:val="005C32C9"/>
    <w:rsid w:val="005C7257"/>
    <w:rsid w:val="005C76DD"/>
    <w:rsid w:val="005D109F"/>
    <w:rsid w:val="005D4E06"/>
    <w:rsid w:val="005D5380"/>
    <w:rsid w:val="005D7CF3"/>
    <w:rsid w:val="005E09C5"/>
    <w:rsid w:val="005E17CC"/>
    <w:rsid w:val="005E3AFC"/>
    <w:rsid w:val="005E55CC"/>
    <w:rsid w:val="005E57DD"/>
    <w:rsid w:val="005E5C82"/>
    <w:rsid w:val="005F3847"/>
    <w:rsid w:val="005F59A0"/>
    <w:rsid w:val="005F59E4"/>
    <w:rsid w:val="005F5CAF"/>
    <w:rsid w:val="005F7116"/>
    <w:rsid w:val="005F78E2"/>
    <w:rsid w:val="00601092"/>
    <w:rsid w:val="00601502"/>
    <w:rsid w:val="006031AA"/>
    <w:rsid w:val="0060331E"/>
    <w:rsid w:val="0060393D"/>
    <w:rsid w:val="0061115A"/>
    <w:rsid w:val="0061411C"/>
    <w:rsid w:val="00616C94"/>
    <w:rsid w:val="0062057D"/>
    <w:rsid w:val="0062145B"/>
    <w:rsid w:val="0062238D"/>
    <w:rsid w:val="00625063"/>
    <w:rsid w:val="006256F3"/>
    <w:rsid w:val="00625779"/>
    <w:rsid w:val="00627E80"/>
    <w:rsid w:val="00630FA9"/>
    <w:rsid w:val="00631AC4"/>
    <w:rsid w:val="006331CD"/>
    <w:rsid w:val="00634ABB"/>
    <w:rsid w:val="00635A11"/>
    <w:rsid w:val="00635BDC"/>
    <w:rsid w:val="00636A43"/>
    <w:rsid w:val="0064051D"/>
    <w:rsid w:val="0064177C"/>
    <w:rsid w:val="00642253"/>
    <w:rsid w:val="006422C2"/>
    <w:rsid w:val="00642BA3"/>
    <w:rsid w:val="00650670"/>
    <w:rsid w:val="00650915"/>
    <w:rsid w:val="006521A2"/>
    <w:rsid w:val="00652DA1"/>
    <w:rsid w:val="00652EC4"/>
    <w:rsid w:val="006554CA"/>
    <w:rsid w:val="006566F0"/>
    <w:rsid w:val="006610F1"/>
    <w:rsid w:val="006626EF"/>
    <w:rsid w:val="006648F3"/>
    <w:rsid w:val="00665176"/>
    <w:rsid w:val="00665594"/>
    <w:rsid w:val="00670B95"/>
    <w:rsid w:val="00671ED6"/>
    <w:rsid w:val="006729F3"/>
    <w:rsid w:val="00673B36"/>
    <w:rsid w:val="0067731D"/>
    <w:rsid w:val="00683C13"/>
    <w:rsid w:val="00683D17"/>
    <w:rsid w:val="00691B8F"/>
    <w:rsid w:val="00695CEF"/>
    <w:rsid w:val="006963B8"/>
    <w:rsid w:val="00696578"/>
    <w:rsid w:val="00697072"/>
    <w:rsid w:val="006A2D11"/>
    <w:rsid w:val="006A31F0"/>
    <w:rsid w:val="006A4693"/>
    <w:rsid w:val="006A647C"/>
    <w:rsid w:val="006B14D7"/>
    <w:rsid w:val="006B205E"/>
    <w:rsid w:val="006B2B88"/>
    <w:rsid w:val="006B2E91"/>
    <w:rsid w:val="006B45E7"/>
    <w:rsid w:val="006C1D80"/>
    <w:rsid w:val="006C232B"/>
    <w:rsid w:val="006C53F6"/>
    <w:rsid w:val="006C6BF3"/>
    <w:rsid w:val="006D3C3D"/>
    <w:rsid w:val="006D7769"/>
    <w:rsid w:val="006D7C6D"/>
    <w:rsid w:val="006E1121"/>
    <w:rsid w:val="006E300E"/>
    <w:rsid w:val="006E32CC"/>
    <w:rsid w:val="006E3640"/>
    <w:rsid w:val="006E4199"/>
    <w:rsid w:val="006E6414"/>
    <w:rsid w:val="006E7C6E"/>
    <w:rsid w:val="006F0A51"/>
    <w:rsid w:val="006F1CC3"/>
    <w:rsid w:val="006F24FD"/>
    <w:rsid w:val="006F469B"/>
    <w:rsid w:val="006F482B"/>
    <w:rsid w:val="006F64D8"/>
    <w:rsid w:val="006F67FD"/>
    <w:rsid w:val="00700C62"/>
    <w:rsid w:val="00704DDA"/>
    <w:rsid w:val="00705917"/>
    <w:rsid w:val="007067CD"/>
    <w:rsid w:val="00706F87"/>
    <w:rsid w:val="00714A7B"/>
    <w:rsid w:val="00714EF1"/>
    <w:rsid w:val="0071564C"/>
    <w:rsid w:val="00715CA5"/>
    <w:rsid w:val="00722D97"/>
    <w:rsid w:val="00722E11"/>
    <w:rsid w:val="00725E33"/>
    <w:rsid w:val="00726E7F"/>
    <w:rsid w:val="00733901"/>
    <w:rsid w:val="00733EBC"/>
    <w:rsid w:val="00735BA7"/>
    <w:rsid w:val="00740D97"/>
    <w:rsid w:val="00747168"/>
    <w:rsid w:val="00747288"/>
    <w:rsid w:val="00747D5E"/>
    <w:rsid w:val="0075055F"/>
    <w:rsid w:val="00753807"/>
    <w:rsid w:val="007538E5"/>
    <w:rsid w:val="00753B7F"/>
    <w:rsid w:val="00760164"/>
    <w:rsid w:val="00760775"/>
    <w:rsid w:val="00760F4B"/>
    <w:rsid w:val="007619A4"/>
    <w:rsid w:val="00763F81"/>
    <w:rsid w:val="007719CF"/>
    <w:rsid w:val="00773C23"/>
    <w:rsid w:val="0077773B"/>
    <w:rsid w:val="007868E9"/>
    <w:rsid w:val="0078719C"/>
    <w:rsid w:val="00791E97"/>
    <w:rsid w:val="0079556E"/>
    <w:rsid w:val="0079743C"/>
    <w:rsid w:val="007A39E4"/>
    <w:rsid w:val="007A5DE0"/>
    <w:rsid w:val="007B0366"/>
    <w:rsid w:val="007B0C8D"/>
    <w:rsid w:val="007B2B52"/>
    <w:rsid w:val="007B7879"/>
    <w:rsid w:val="007C0380"/>
    <w:rsid w:val="007C0464"/>
    <w:rsid w:val="007C1337"/>
    <w:rsid w:val="007D03E9"/>
    <w:rsid w:val="007D1618"/>
    <w:rsid w:val="007D3D1A"/>
    <w:rsid w:val="007D4FF0"/>
    <w:rsid w:val="007D5010"/>
    <w:rsid w:val="007D6E79"/>
    <w:rsid w:val="007D6EAB"/>
    <w:rsid w:val="007D7153"/>
    <w:rsid w:val="007D781E"/>
    <w:rsid w:val="007E2184"/>
    <w:rsid w:val="007E2FDC"/>
    <w:rsid w:val="007E5712"/>
    <w:rsid w:val="007E7495"/>
    <w:rsid w:val="007F228B"/>
    <w:rsid w:val="007F325B"/>
    <w:rsid w:val="007F4B9F"/>
    <w:rsid w:val="007F6D7E"/>
    <w:rsid w:val="00801888"/>
    <w:rsid w:val="0080675C"/>
    <w:rsid w:val="00814BC5"/>
    <w:rsid w:val="00814CB9"/>
    <w:rsid w:val="008178DD"/>
    <w:rsid w:val="00817A49"/>
    <w:rsid w:val="00821ABA"/>
    <w:rsid w:val="0082679B"/>
    <w:rsid w:val="008330F6"/>
    <w:rsid w:val="00834DE5"/>
    <w:rsid w:val="00835878"/>
    <w:rsid w:val="0083691F"/>
    <w:rsid w:val="008421AD"/>
    <w:rsid w:val="008441C8"/>
    <w:rsid w:val="00845E60"/>
    <w:rsid w:val="00850523"/>
    <w:rsid w:val="008506B1"/>
    <w:rsid w:val="00852668"/>
    <w:rsid w:val="00854955"/>
    <w:rsid w:val="0085695B"/>
    <w:rsid w:val="0086028F"/>
    <w:rsid w:val="0086248A"/>
    <w:rsid w:val="00862785"/>
    <w:rsid w:val="00867BB8"/>
    <w:rsid w:val="0087078F"/>
    <w:rsid w:val="00872EA2"/>
    <w:rsid w:val="00873FFB"/>
    <w:rsid w:val="00874E2A"/>
    <w:rsid w:val="00876A13"/>
    <w:rsid w:val="00880629"/>
    <w:rsid w:val="00880D8F"/>
    <w:rsid w:val="00880F85"/>
    <w:rsid w:val="00880FC8"/>
    <w:rsid w:val="00881448"/>
    <w:rsid w:val="00883B31"/>
    <w:rsid w:val="00884F47"/>
    <w:rsid w:val="0088508B"/>
    <w:rsid w:val="0089180B"/>
    <w:rsid w:val="00892465"/>
    <w:rsid w:val="00893B94"/>
    <w:rsid w:val="00896F7D"/>
    <w:rsid w:val="008A33C4"/>
    <w:rsid w:val="008A5D6F"/>
    <w:rsid w:val="008A7F37"/>
    <w:rsid w:val="008B0AB7"/>
    <w:rsid w:val="008B30D7"/>
    <w:rsid w:val="008B3F9D"/>
    <w:rsid w:val="008B5B61"/>
    <w:rsid w:val="008B647A"/>
    <w:rsid w:val="008B735E"/>
    <w:rsid w:val="008B74EE"/>
    <w:rsid w:val="008B7C5F"/>
    <w:rsid w:val="008D1862"/>
    <w:rsid w:val="008D304F"/>
    <w:rsid w:val="008D34DA"/>
    <w:rsid w:val="008D3958"/>
    <w:rsid w:val="008D3B21"/>
    <w:rsid w:val="008D3E57"/>
    <w:rsid w:val="008D437D"/>
    <w:rsid w:val="008D465D"/>
    <w:rsid w:val="008D559F"/>
    <w:rsid w:val="008D5804"/>
    <w:rsid w:val="008D65B5"/>
    <w:rsid w:val="008D6672"/>
    <w:rsid w:val="008D76A0"/>
    <w:rsid w:val="008E0BE6"/>
    <w:rsid w:val="008E0E80"/>
    <w:rsid w:val="008E14DB"/>
    <w:rsid w:val="008E1729"/>
    <w:rsid w:val="008E5BA1"/>
    <w:rsid w:val="008E7877"/>
    <w:rsid w:val="008E7FD7"/>
    <w:rsid w:val="008F04C5"/>
    <w:rsid w:val="008F232B"/>
    <w:rsid w:val="008F3F3C"/>
    <w:rsid w:val="008F4A52"/>
    <w:rsid w:val="008F79F6"/>
    <w:rsid w:val="009014BC"/>
    <w:rsid w:val="009035C5"/>
    <w:rsid w:val="00903FB0"/>
    <w:rsid w:val="00906E41"/>
    <w:rsid w:val="00911DE1"/>
    <w:rsid w:val="00912108"/>
    <w:rsid w:val="00915589"/>
    <w:rsid w:val="00915E02"/>
    <w:rsid w:val="00916B2E"/>
    <w:rsid w:val="00917ABC"/>
    <w:rsid w:val="00921278"/>
    <w:rsid w:val="009224D2"/>
    <w:rsid w:val="009229D5"/>
    <w:rsid w:val="00925166"/>
    <w:rsid w:val="009253A6"/>
    <w:rsid w:val="009271DC"/>
    <w:rsid w:val="009324BB"/>
    <w:rsid w:val="00933E02"/>
    <w:rsid w:val="00934543"/>
    <w:rsid w:val="0093540B"/>
    <w:rsid w:val="0093556F"/>
    <w:rsid w:val="009365F3"/>
    <w:rsid w:val="009408DE"/>
    <w:rsid w:val="00943710"/>
    <w:rsid w:val="00944668"/>
    <w:rsid w:val="00945FF7"/>
    <w:rsid w:val="0095011D"/>
    <w:rsid w:val="00950506"/>
    <w:rsid w:val="00951F29"/>
    <w:rsid w:val="00957A37"/>
    <w:rsid w:val="00960288"/>
    <w:rsid w:val="009628E0"/>
    <w:rsid w:val="00965A7E"/>
    <w:rsid w:val="00966110"/>
    <w:rsid w:val="00966BDA"/>
    <w:rsid w:val="009705C2"/>
    <w:rsid w:val="009707AD"/>
    <w:rsid w:val="00973598"/>
    <w:rsid w:val="00973E68"/>
    <w:rsid w:val="00973EFB"/>
    <w:rsid w:val="009741BC"/>
    <w:rsid w:val="009749C2"/>
    <w:rsid w:val="00977D6B"/>
    <w:rsid w:val="00980EEF"/>
    <w:rsid w:val="009873B3"/>
    <w:rsid w:val="009913DB"/>
    <w:rsid w:val="009935F6"/>
    <w:rsid w:val="00993740"/>
    <w:rsid w:val="009A1BE7"/>
    <w:rsid w:val="009A20C6"/>
    <w:rsid w:val="009A61C8"/>
    <w:rsid w:val="009B01AD"/>
    <w:rsid w:val="009B13FF"/>
    <w:rsid w:val="009B1EEC"/>
    <w:rsid w:val="009B6C42"/>
    <w:rsid w:val="009B75D6"/>
    <w:rsid w:val="009C38E1"/>
    <w:rsid w:val="009C4311"/>
    <w:rsid w:val="009C5D42"/>
    <w:rsid w:val="009D1323"/>
    <w:rsid w:val="009D1913"/>
    <w:rsid w:val="009D19CB"/>
    <w:rsid w:val="009D1BDA"/>
    <w:rsid w:val="009D2159"/>
    <w:rsid w:val="009D2A6E"/>
    <w:rsid w:val="009D2B06"/>
    <w:rsid w:val="009D46DD"/>
    <w:rsid w:val="009D5DA3"/>
    <w:rsid w:val="009E0F33"/>
    <w:rsid w:val="009E2F75"/>
    <w:rsid w:val="009E3073"/>
    <w:rsid w:val="009E4067"/>
    <w:rsid w:val="009E555C"/>
    <w:rsid w:val="009E60F8"/>
    <w:rsid w:val="009E7293"/>
    <w:rsid w:val="009F0D91"/>
    <w:rsid w:val="009F1E54"/>
    <w:rsid w:val="009F7590"/>
    <w:rsid w:val="00A004A8"/>
    <w:rsid w:val="00A007AB"/>
    <w:rsid w:val="00A01694"/>
    <w:rsid w:val="00A03801"/>
    <w:rsid w:val="00A04B4B"/>
    <w:rsid w:val="00A04BEE"/>
    <w:rsid w:val="00A06E25"/>
    <w:rsid w:val="00A1007F"/>
    <w:rsid w:val="00A1009D"/>
    <w:rsid w:val="00A103CF"/>
    <w:rsid w:val="00A1144D"/>
    <w:rsid w:val="00A12F4C"/>
    <w:rsid w:val="00A13871"/>
    <w:rsid w:val="00A14228"/>
    <w:rsid w:val="00A1487F"/>
    <w:rsid w:val="00A163B2"/>
    <w:rsid w:val="00A17433"/>
    <w:rsid w:val="00A21430"/>
    <w:rsid w:val="00A21A17"/>
    <w:rsid w:val="00A250AB"/>
    <w:rsid w:val="00A25850"/>
    <w:rsid w:val="00A260D2"/>
    <w:rsid w:val="00A26321"/>
    <w:rsid w:val="00A3331A"/>
    <w:rsid w:val="00A34B46"/>
    <w:rsid w:val="00A35036"/>
    <w:rsid w:val="00A35219"/>
    <w:rsid w:val="00A3592A"/>
    <w:rsid w:val="00A35BEA"/>
    <w:rsid w:val="00A35C93"/>
    <w:rsid w:val="00A41CB1"/>
    <w:rsid w:val="00A4735E"/>
    <w:rsid w:val="00A5692C"/>
    <w:rsid w:val="00A6127B"/>
    <w:rsid w:val="00A64463"/>
    <w:rsid w:val="00A64941"/>
    <w:rsid w:val="00A67769"/>
    <w:rsid w:val="00A70E0B"/>
    <w:rsid w:val="00A70F7E"/>
    <w:rsid w:val="00A72303"/>
    <w:rsid w:val="00A8287A"/>
    <w:rsid w:val="00A83318"/>
    <w:rsid w:val="00A8392E"/>
    <w:rsid w:val="00A843BE"/>
    <w:rsid w:val="00A871E8"/>
    <w:rsid w:val="00A87E71"/>
    <w:rsid w:val="00A90B75"/>
    <w:rsid w:val="00A90D41"/>
    <w:rsid w:val="00A9406F"/>
    <w:rsid w:val="00A9555A"/>
    <w:rsid w:val="00A9743F"/>
    <w:rsid w:val="00AA1E05"/>
    <w:rsid w:val="00AA380F"/>
    <w:rsid w:val="00AA5AC4"/>
    <w:rsid w:val="00AA7BFD"/>
    <w:rsid w:val="00AB03E6"/>
    <w:rsid w:val="00AB162D"/>
    <w:rsid w:val="00AB2127"/>
    <w:rsid w:val="00AB24D2"/>
    <w:rsid w:val="00AB5073"/>
    <w:rsid w:val="00AC12D9"/>
    <w:rsid w:val="00AC28D5"/>
    <w:rsid w:val="00AC3BA6"/>
    <w:rsid w:val="00AD12D3"/>
    <w:rsid w:val="00AD3210"/>
    <w:rsid w:val="00AD3CF8"/>
    <w:rsid w:val="00AD4484"/>
    <w:rsid w:val="00AD63C1"/>
    <w:rsid w:val="00AE11F3"/>
    <w:rsid w:val="00AE15D7"/>
    <w:rsid w:val="00AE3F8F"/>
    <w:rsid w:val="00AE3FB0"/>
    <w:rsid w:val="00AE556B"/>
    <w:rsid w:val="00AF0AE3"/>
    <w:rsid w:val="00AF1FA5"/>
    <w:rsid w:val="00AF4260"/>
    <w:rsid w:val="00AF4702"/>
    <w:rsid w:val="00AF5A1D"/>
    <w:rsid w:val="00AF635E"/>
    <w:rsid w:val="00AF67A0"/>
    <w:rsid w:val="00AF6EC9"/>
    <w:rsid w:val="00AF7021"/>
    <w:rsid w:val="00B00DAD"/>
    <w:rsid w:val="00B0142C"/>
    <w:rsid w:val="00B0419A"/>
    <w:rsid w:val="00B065B1"/>
    <w:rsid w:val="00B067D3"/>
    <w:rsid w:val="00B0752E"/>
    <w:rsid w:val="00B10401"/>
    <w:rsid w:val="00B10DFC"/>
    <w:rsid w:val="00B111FE"/>
    <w:rsid w:val="00B13FCE"/>
    <w:rsid w:val="00B15351"/>
    <w:rsid w:val="00B17629"/>
    <w:rsid w:val="00B20313"/>
    <w:rsid w:val="00B22CCF"/>
    <w:rsid w:val="00B234F7"/>
    <w:rsid w:val="00B23940"/>
    <w:rsid w:val="00B24491"/>
    <w:rsid w:val="00B25CAC"/>
    <w:rsid w:val="00B25E79"/>
    <w:rsid w:val="00B3158F"/>
    <w:rsid w:val="00B339C5"/>
    <w:rsid w:val="00B353CC"/>
    <w:rsid w:val="00B360AF"/>
    <w:rsid w:val="00B36C39"/>
    <w:rsid w:val="00B402AB"/>
    <w:rsid w:val="00B414A6"/>
    <w:rsid w:val="00B41AF8"/>
    <w:rsid w:val="00B43084"/>
    <w:rsid w:val="00B440D8"/>
    <w:rsid w:val="00B45641"/>
    <w:rsid w:val="00B46FA1"/>
    <w:rsid w:val="00B470CD"/>
    <w:rsid w:val="00B533D3"/>
    <w:rsid w:val="00B54459"/>
    <w:rsid w:val="00B55A2F"/>
    <w:rsid w:val="00B56DFE"/>
    <w:rsid w:val="00B579BD"/>
    <w:rsid w:val="00B60268"/>
    <w:rsid w:val="00B61AEA"/>
    <w:rsid w:val="00B62FBA"/>
    <w:rsid w:val="00B6648D"/>
    <w:rsid w:val="00B664DA"/>
    <w:rsid w:val="00B670B0"/>
    <w:rsid w:val="00B71A2A"/>
    <w:rsid w:val="00B73029"/>
    <w:rsid w:val="00B7351F"/>
    <w:rsid w:val="00B7549A"/>
    <w:rsid w:val="00B85E98"/>
    <w:rsid w:val="00B86354"/>
    <w:rsid w:val="00B867AD"/>
    <w:rsid w:val="00B92760"/>
    <w:rsid w:val="00B9470F"/>
    <w:rsid w:val="00B95765"/>
    <w:rsid w:val="00B97A09"/>
    <w:rsid w:val="00BA0296"/>
    <w:rsid w:val="00BA5DFB"/>
    <w:rsid w:val="00BA6CC7"/>
    <w:rsid w:val="00BB0635"/>
    <w:rsid w:val="00BB0AAE"/>
    <w:rsid w:val="00BB1651"/>
    <w:rsid w:val="00BB2161"/>
    <w:rsid w:val="00BB23A7"/>
    <w:rsid w:val="00BB2CF7"/>
    <w:rsid w:val="00BB30E7"/>
    <w:rsid w:val="00BB5BEA"/>
    <w:rsid w:val="00BC39EB"/>
    <w:rsid w:val="00BC4779"/>
    <w:rsid w:val="00BC5CE7"/>
    <w:rsid w:val="00BD07EE"/>
    <w:rsid w:val="00BD2265"/>
    <w:rsid w:val="00BD3864"/>
    <w:rsid w:val="00BD466D"/>
    <w:rsid w:val="00BD4F39"/>
    <w:rsid w:val="00BD579E"/>
    <w:rsid w:val="00BD723B"/>
    <w:rsid w:val="00BD74F6"/>
    <w:rsid w:val="00BE1704"/>
    <w:rsid w:val="00BE3434"/>
    <w:rsid w:val="00BE524E"/>
    <w:rsid w:val="00BE7290"/>
    <w:rsid w:val="00BE7F4E"/>
    <w:rsid w:val="00BF0797"/>
    <w:rsid w:val="00BF1EA9"/>
    <w:rsid w:val="00BF25CB"/>
    <w:rsid w:val="00BF269B"/>
    <w:rsid w:val="00BF6159"/>
    <w:rsid w:val="00BF6CA1"/>
    <w:rsid w:val="00C00B6E"/>
    <w:rsid w:val="00C00D27"/>
    <w:rsid w:val="00C020D1"/>
    <w:rsid w:val="00C06F61"/>
    <w:rsid w:val="00C17407"/>
    <w:rsid w:val="00C203A7"/>
    <w:rsid w:val="00C238D8"/>
    <w:rsid w:val="00C25453"/>
    <w:rsid w:val="00C30C8A"/>
    <w:rsid w:val="00C30CC8"/>
    <w:rsid w:val="00C31228"/>
    <w:rsid w:val="00C34BB1"/>
    <w:rsid w:val="00C35056"/>
    <w:rsid w:val="00C352D7"/>
    <w:rsid w:val="00C355F5"/>
    <w:rsid w:val="00C35FA5"/>
    <w:rsid w:val="00C36E8A"/>
    <w:rsid w:val="00C37105"/>
    <w:rsid w:val="00C40004"/>
    <w:rsid w:val="00C400A9"/>
    <w:rsid w:val="00C40DFD"/>
    <w:rsid w:val="00C416C4"/>
    <w:rsid w:val="00C41F6F"/>
    <w:rsid w:val="00C43086"/>
    <w:rsid w:val="00C44AC5"/>
    <w:rsid w:val="00C502E3"/>
    <w:rsid w:val="00C535BB"/>
    <w:rsid w:val="00C54CBB"/>
    <w:rsid w:val="00C57240"/>
    <w:rsid w:val="00C57AF2"/>
    <w:rsid w:val="00C61638"/>
    <w:rsid w:val="00C61E74"/>
    <w:rsid w:val="00C61F1E"/>
    <w:rsid w:val="00C64DB0"/>
    <w:rsid w:val="00C6778B"/>
    <w:rsid w:val="00C67ACA"/>
    <w:rsid w:val="00C71BAD"/>
    <w:rsid w:val="00C72BA5"/>
    <w:rsid w:val="00C765CD"/>
    <w:rsid w:val="00C80E4E"/>
    <w:rsid w:val="00C8280B"/>
    <w:rsid w:val="00C833A9"/>
    <w:rsid w:val="00C8412E"/>
    <w:rsid w:val="00C845AE"/>
    <w:rsid w:val="00C85D94"/>
    <w:rsid w:val="00C87B97"/>
    <w:rsid w:val="00C90271"/>
    <w:rsid w:val="00C90A82"/>
    <w:rsid w:val="00C95837"/>
    <w:rsid w:val="00C9644D"/>
    <w:rsid w:val="00C97EA4"/>
    <w:rsid w:val="00CA0CE3"/>
    <w:rsid w:val="00CA1E97"/>
    <w:rsid w:val="00CA2BA5"/>
    <w:rsid w:val="00CA3029"/>
    <w:rsid w:val="00CA4889"/>
    <w:rsid w:val="00CA4A56"/>
    <w:rsid w:val="00CA5CCF"/>
    <w:rsid w:val="00CA760C"/>
    <w:rsid w:val="00CB010C"/>
    <w:rsid w:val="00CB1AC8"/>
    <w:rsid w:val="00CB24B5"/>
    <w:rsid w:val="00CB311E"/>
    <w:rsid w:val="00CB6375"/>
    <w:rsid w:val="00CB702A"/>
    <w:rsid w:val="00CC123E"/>
    <w:rsid w:val="00CC29F7"/>
    <w:rsid w:val="00CC7DD6"/>
    <w:rsid w:val="00CC7F38"/>
    <w:rsid w:val="00CD3F43"/>
    <w:rsid w:val="00CD46C6"/>
    <w:rsid w:val="00CD4D47"/>
    <w:rsid w:val="00CD5BC2"/>
    <w:rsid w:val="00CD69AB"/>
    <w:rsid w:val="00CD6C68"/>
    <w:rsid w:val="00CD7757"/>
    <w:rsid w:val="00CE561F"/>
    <w:rsid w:val="00CF34E3"/>
    <w:rsid w:val="00CF3B56"/>
    <w:rsid w:val="00CF4401"/>
    <w:rsid w:val="00CF4C6A"/>
    <w:rsid w:val="00CF5CE4"/>
    <w:rsid w:val="00D003A9"/>
    <w:rsid w:val="00D01550"/>
    <w:rsid w:val="00D01772"/>
    <w:rsid w:val="00D040BC"/>
    <w:rsid w:val="00D111AC"/>
    <w:rsid w:val="00D119D4"/>
    <w:rsid w:val="00D12DED"/>
    <w:rsid w:val="00D20888"/>
    <w:rsid w:val="00D21980"/>
    <w:rsid w:val="00D22435"/>
    <w:rsid w:val="00D22922"/>
    <w:rsid w:val="00D273B1"/>
    <w:rsid w:val="00D32E49"/>
    <w:rsid w:val="00D33424"/>
    <w:rsid w:val="00D33CF6"/>
    <w:rsid w:val="00D35314"/>
    <w:rsid w:val="00D36654"/>
    <w:rsid w:val="00D36DF6"/>
    <w:rsid w:val="00D376FF"/>
    <w:rsid w:val="00D4343E"/>
    <w:rsid w:val="00D44375"/>
    <w:rsid w:val="00D444EA"/>
    <w:rsid w:val="00D44B6F"/>
    <w:rsid w:val="00D462CE"/>
    <w:rsid w:val="00D5064F"/>
    <w:rsid w:val="00D514C7"/>
    <w:rsid w:val="00D52F5F"/>
    <w:rsid w:val="00D554BA"/>
    <w:rsid w:val="00D604A4"/>
    <w:rsid w:val="00D61B74"/>
    <w:rsid w:val="00D66D2D"/>
    <w:rsid w:val="00D74037"/>
    <w:rsid w:val="00D76F0C"/>
    <w:rsid w:val="00D772C6"/>
    <w:rsid w:val="00D77F09"/>
    <w:rsid w:val="00D8360C"/>
    <w:rsid w:val="00D874E0"/>
    <w:rsid w:val="00D90BEC"/>
    <w:rsid w:val="00D91CCE"/>
    <w:rsid w:val="00D9335D"/>
    <w:rsid w:val="00D93C7E"/>
    <w:rsid w:val="00D941B8"/>
    <w:rsid w:val="00DA7CFC"/>
    <w:rsid w:val="00DB01EB"/>
    <w:rsid w:val="00DB27E1"/>
    <w:rsid w:val="00DB2EE0"/>
    <w:rsid w:val="00DB56C2"/>
    <w:rsid w:val="00DB7A82"/>
    <w:rsid w:val="00DC122E"/>
    <w:rsid w:val="00DC1915"/>
    <w:rsid w:val="00DC1A65"/>
    <w:rsid w:val="00DC3FDC"/>
    <w:rsid w:val="00DC62E9"/>
    <w:rsid w:val="00DD2FBC"/>
    <w:rsid w:val="00DD5EE6"/>
    <w:rsid w:val="00DD758C"/>
    <w:rsid w:val="00DE1FAF"/>
    <w:rsid w:val="00DE3578"/>
    <w:rsid w:val="00DE3DD7"/>
    <w:rsid w:val="00DF025F"/>
    <w:rsid w:val="00DF1956"/>
    <w:rsid w:val="00DF24BA"/>
    <w:rsid w:val="00DF29B6"/>
    <w:rsid w:val="00DF306C"/>
    <w:rsid w:val="00DF3A32"/>
    <w:rsid w:val="00E0405C"/>
    <w:rsid w:val="00E07582"/>
    <w:rsid w:val="00E07AEA"/>
    <w:rsid w:val="00E07FF5"/>
    <w:rsid w:val="00E10194"/>
    <w:rsid w:val="00E1115D"/>
    <w:rsid w:val="00E11E97"/>
    <w:rsid w:val="00E11F37"/>
    <w:rsid w:val="00E120D2"/>
    <w:rsid w:val="00E13F60"/>
    <w:rsid w:val="00E174E0"/>
    <w:rsid w:val="00E2097C"/>
    <w:rsid w:val="00E2168B"/>
    <w:rsid w:val="00E21886"/>
    <w:rsid w:val="00E21EA6"/>
    <w:rsid w:val="00E34E3D"/>
    <w:rsid w:val="00E375E1"/>
    <w:rsid w:val="00E37E69"/>
    <w:rsid w:val="00E4239F"/>
    <w:rsid w:val="00E46F90"/>
    <w:rsid w:val="00E5162F"/>
    <w:rsid w:val="00E51C10"/>
    <w:rsid w:val="00E54075"/>
    <w:rsid w:val="00E55E30"/>
    <w:rsid w:val="00E55E97"/>
    <w:rsid w:val="00E5732D"/>
    <w:rsid w:val="00E673D7"/>
    <w:rsid w:val="00E809EF"/>
    <w:rsid w:val="00E813E8"/>
    <w:rsid w:val="00E819B1"/>
    <w:rsid w:val="00E83072"/>
    <w:rsid w:val="00E83AD7"/>
    <w:rsid w:val="00E83F2B"/>
    <w:rsid w:val="00E8562E"/>
    <w:rsid w:val="00E85D9B"/>
    <w:rsid w:val="00E86F8D"/>
    <w:rsid w:val="00E87A6F"/>
    <w:rsid w:val="00E901C5"/>
    <w:rsid w:val="00E910C9"/>
    <w:rsid w:val="00E914CB"/>
    <w:rsid w:val="00E91978"/>
    <w:rsid w:val="00E95661"/>
    <w:rsid w:val="00E96D51"/>
    <w:rsid w:val="00E979CC"/>
    <w:rsid w:val="00EA49DE"/>
    <w:rsid w:val="00EA4EE5"/>
    <w:rsid w:val="00EA4F58"/>
    <w:rsid w:val="00EA7C5F"/>
    <w:rsid w:val="00EB1465"/>
    <w:rsid w:val="00EB1BCE"/>
    <w:rsid w:val="00EB2454"/>
    <w:rsid w:val="00EB3354"/>
    <w:rsid w:val="00EB43C7"/>
    <w:rsid w:val="00EB5892"/>
    <w:rsid w:val="00EB7974"/>
    <w:rsid w:val="00EC0833"/>
    <w:rsid w:val="00EC0E44"/>
    <w:rsid w:val="00EC5884"/>
    <w:rsid w:val="00EC5C2E"/>
    <w:rsid w:val="00ED0620"/>
    <w:rsid w:val="00ED0A96"/>
    <w:rsid w:val="00ED1599"/>
    <w:rsid w:val="00ED184C"/>
    <w:rsid w:val="00ED20AE"/>
    <w:rsid w:val="00ED3959"/>
    <w:rsid w:val="00ED4BC3"/>
    <w:rsid w:val="00ED531A"/>
    <w:rsid w:val="00ED61C1"/>
    <w:rsid w:val="00EE06ED"/>
    <w:rsid w:val="00EE1C78"/>
    <w:rsid w:val="00EE2058"/>
    <w:rsid w:val="00EF2B33"/>
    <w:rsid w:val="00EF3156"/>
    <w:rsid w:val="00EF653B"/>
    <w:rsid w:val="00F00086"/>
    <w:rsid w:val="00F018C9"/>
    <w:rsid w:val="00F01D81"/>
    <w:rsid w:val="00F02082"/>
    <w:rsid w:val="00F030B7"/>
    <w:rsid w:val="00F034CF"/>
    <w:rsid w:val="00F043BC"/>
    <w:rsid w:val="00F05359"/>
    <w:rsid w:val="00F06DA6"/>
    <w:rsid w:val="00F06DEF"/>
    <w:rsid w:val="00F10963"/>
    <w:rsid w:val="00F152BB"/>
    <w:rsid w:val="00F15349"/>
    <w:rsid w:val="00F21CCB"/>
    <w:rsid w:val="00F26386"/>
    <w:rsid w:val="00F3115E"/>
    <w:rsid w:val="00F35CA6"/>
    <w:rsid w:val="00F45092"/>
    <w:rsid w:val="00F46C38"/>
    <w:rsid w:val="00F471BF"/>
    <w:rsid w:val="00F47A6B"/>
    <w:rsid w:val="00F52E0F"/>
    <w:rsid w:val="00F532DF"/>
    <w:rsid w:val="00F54BF0"/>
    <w:rsid w:val="00F562E5"/>
    <w:rsid w:val="00F567B6"/>
    <w:rsid w:val="00F5758A"/>
    <w:rsid w:val="00F603D5"/>
    <w:rsid w:val="00F6160B"/>
    <w:rsid w:val="00F63037"/>
    <w:rsid w:val="00F632C5"/>
    <w:rsid w:val="00F64F66"/>
    <w:rsid w:val="00F66078"/>
    <w:rsid w:val="00F674F6"/>
    <w:rsid w:val="00F72CA4"/>
    <w:rsid w:val="00F72F6B"/>
    <w:rsid w:val="00F76501"/>
    <w:rsid w:val="00F83536"/>
    <w:rsid w:val="00F84356"/>
    <w:rsid w:val="00F86336"/>
    <w:rsid w:val="00F869EA"/>
    <w:rsid w:val="00F9143B"/>
    <w:rsid w:val="00F91D4B"/>
    <w:rsid w:val="00F93763"/>
    <w:rsid w:val="00FB4A56"/>
    <w:rsid w:val="00FB4FA2"/>
    <w:rsid w:val="00FB5856"/>
    <w:rsid w:val="00FC0A1E"/>
    <w:rsid w:val="00FC27D7"/>
    <w:rsid w:val="00FC28B4"/>
    <w:rsid w:val="00FC7804"/>
    <w:rsid w:val="00FD1F9E"/>
    <w:rsid w:val="00FD2799"/>
    <w:rsid w:val="00FD74A0"/>
    <w:rsid w:val="00FE0695"/>
    <w:rsid w:val="00FE2816"/>
    <w:rsid w:val="00FE2919"/>
    <w:rsid w:val="00FE2E28"/>
    <w:rsid w:val="00FE45C1"/>
    <w:rsid w:val="00FE4C5A"/>
    <w:rsid w:val="00FE4EF3"/>
    <w:rsid w:val="00FE507B"/>
    <w:rsid w:val="00FE6BB3"/>
    <w:rsid w:val="00FE7297"/>
    <w:rsid w:val="00FF0F51"/>
    <w:rsid w:val="00FF0F5C"/>
    <w:rsid w:val="00FF3073"/>
    <w:rsid w:val="00FF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7405"/>
  <w15:chartTrackingRefBased/>
  <w15:docId w15:val="{7BDF9181-6E18-4111-B563-FBFC6413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72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2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44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73"/>
    <w:rPr>
      <w:rFonts w:ascii="Segoe UI" w:hAnsi="Segoe UI" w:cs="Segoe UI"/>
      <w:sz w:val="18"/>
      <w:szCs w:val="18"/>
    </w:rPr>
  </w:style>
  <w:style w:type="character" w:styleId="PlaceholderText">
    <w:name w:val="Placeholder Text"/>
    <w:basedOn w:val="DefaultParagraphFont"/>
    <w:uiPriority w:val="99"/>
    <w:semiHidden/>
    <w:rsid w:val="00B56DFE"/>
    <w:rPr>
      <w:color w:val="808080"/>
    </w:rPr>
  </w:style>
  <w:style w:type="paragraph" w:customStyle="1" w:styleId="Default">
    <w:name w:val="Default"/>
    <w:rsid w:val="006C53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D08"/>
    <w:pPr>
      <w:ind w:left="720"/>
      <w:contextualSpacing/>
    </w:pPr>
  </w:style>
  <w:style w:type="paragraph" w:styleId="NormalWeb">
    <w:name w:val="Normal (Web)"/>
    <w:basedOn w:val="Normal"/>
    <w:uiPriority w:val="99"/>
    <w:unhideWhenUsed/>
    <w:rsid w:val="005E0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09C5"/>
  </w:style>
  <w:style w:type="character" w:customStyle="1" w:styleId="mopen">
    <w:name w:val="mopen"/>
    <w:basedOn w:val="DefaultParagraphFont"/>
    <w:rsid w:val="005857F9"/>
  </w:style>
  <w:style w:type="character" w:customStyle="1" w:styleId="mord">
    <w:name w:val="mord"/>
    <w:basedOn w:val="DefaultParagraphFont"/>
    <w:rsid w:val="005857F9"/>
  </w:style>
  <w:style w:type="character" w:customStyle="1" w:styleId="fontsize-ensurer">
    <w:name w:val="fontsize-ensurer"/>
    <w:basedOn w:val="DefaultParagraphFont"/>
    <w:rsid w:val="005857F9"/>
  </w:style>
  <w:style w:type="character" w:customStyle="1" w:styleId="baseline-fix">
    <w:name w:val="baseline-fix"/>
    <w:basedOn w:val="DefaultParagraphFont"/>
    <w:rsid w:val="005857F9"/>
  </w:style>
  <w:style w:type="character" w:customStyle="1" w:styleId="mclose">
    <w:name w:val="mclose"/>
    <w:basedOn w:val="DefaultParagraphFont"/>
    <w:rsid w:val="005857F9"/>
  </w:style>
  <w:style w:type="character" w:customStyle="1" w:styleId="mrel">
    <w:name w:val="mrel"/>
    <w:basedOn w:val="DefaultParagraphFont"/>
    <w:rsid w:val="005857F9"/>
  </w:style>
  <w:style w:type="character" w:styleId="Hyperlink">
    <w:name w:val="Hyperlink"/>
    <w:basedOn w:val="DefaultParagraphFont"/>
    <w:uiPriority w:val="99"/>
    <w:unhideWhenUsed/>
    <w:rsid w:val="002C31AE"/>
    <w:rPr>
      <w:color w:val="0563C1" w:themeColor="hyperlink"/>
      <w:u w:val="single"/>
    </w:rPr>
  </w:style>
  <w:style w:type="character" w:customStyle="1" w:styleId="Heading1Char">
    <w:name w:val="Heading 1 Char"/>
    <w:basedOn w:val="DefaultParagraphFont"/>
    <w:link w:val="Heading1"/>
    <w:uiPriority w:val="9"/>
    <w:rsid w:val="000306FD"/>
    <w:rPr>
      <w:rFonts w:ascii="Times New Roman" w:eastAsia="Times New Roman" w:hAnsi="Times New Roman" w:cs="Times New Roman"/>
      <w:b/>
      <w:bCs/>
      <w:kern w:val="36"/>
      <w:sz w:val="48"/>
      <w:szCs w:val="48"/>
      <w:lang w:eastAsia="en-GB"/>
    </w:rPr>
  </w:style>
  <w:style w:type="character" w:customStyle="1" w:styleId="ng-binding">
    <w:name w:val="ng-binding"/>
    <w:basedOn w:val="DefaultParagraphFont"/>
    <w:rsid w:val="00401036"/>
  </w:style>
  <w:style w:type="table" w:styleId="PlainTable3">
    <w:name w:val="Plain Table 3"/>
    <w:basedOn w:val="TableNormal"/>
    <w:uiPriority w:val="43"/>
    <w:rsid w:val="00C350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C350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148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72B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2BA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B440D"/>
    <w:rPr>
      <w:rFonts w:asciiTheme="majorHAnsi" w:eastAsiaTheme="majorEastAsia" w:hAnsiTheme="majorHAnsi" w:cstheme="majorBidi"/>
      <w:i/>
      <w:iCs/>
      <w:color w:val="2E74B5" w:themeColor="accent1" w:themeShade="BF"/>
    </w:rPr>
  </w:style>
  <w:style w:type="table" w:styleId="GridTable3">
    <w:name w:val="Grid Table 3"/>
    <w:basedOn w:val="TableNormal"/>
    <w:uiPriority w:val="48"/>
    <w:rsid w:val="00AF47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AF47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F47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C616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776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86248A"/>
    <w:rPr>
      <w:color w:val="954F72" w:themeColor="followedHyperlink"/>
      <w:u w:val="single"/>
    </w:rPr>
  </w:style>
  <w:style w:type="paragraph" w:styleId="FootnoteText">
    <w:name w:val="footnote text"/>
    <w:basedOn w:val="Normal"/>
    <w:link w:val="FootnoteTextChar"/>
    <w:uiPriority w:val="99"/>
    <w:semiHidden/>
    <w:unhideWhenUsed/>
    <w:rsid w:val="00747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288"/>
    <w:rPr>
      <w:sz w:val="20"/>
      <w:szCs w:val="20"/>
    </w:rPr>
  </w:style>
  <w:style w:type="character" w:styleId="FootnoteReference">
    <w:name w:val="footnote reference"/>
    <w:basedOn w:val="DefaultParagraphFont"/>
    <w:uiPriority w:val="99"/>
    <w:semiHidden/>
    <w:unhideWhenUsed/>
    <w:rsid w:val="00747288"/>
    <w:rPr>
      <w:vertAlign w:val="superscript"/>
    </w:rPr>
  </w:style>
  <w:style w:type="character" w:styleId="CommentReference">
    <w:name w:val="annotation reference"/>
    <w:basedOn w:val="DefaultParagraphFont"/>
    <w:uiPriority w:val="99"/>
    <w:semiHidden/>
    <w:unhideWhenUsed/>
    <w:rsid w:val="00A72303"/>
    <w:rPr>
      <w:sz w:val="16"/>
      <w:szCs w:val="16"/>
    </w:rPr>
  </w:style>
  <w:style w:type="paragraph" w:styleId="CommentText">
    <w:name w:val="annotation text"/>
    <w:basedOn w:val="Normal"/>
    <w:link w:val="CommentTextChar"/>
    <w:uiPriority w:val="99"/>
    <w:semiHidden/>
    <w:unhideWhenUsed/>
    <w:rsid w:val="00A72303"/>
    <w:pPr>
      <w:spacing w:line="240" w:lineRule="auto"/>
    </w:pPr>
    <w:rPr>
      <w:sz w:val="20"/>
      <w:szCs w:val="20"/>
    </w:rPr>
  </w:style>
  <w:style w:type="character" w:customStyle="1" w:styleId="CommentTextChar">
    <w:name w:val="Comment Text Char"/>
    <w:basedOn w:val="DefaultParagraphFont"/>
    <w:link w:val="CommentText"/>
    <w:uiPriority w:val="99"/>
    <w:semiHidden/>
    <w:rsid w:val="00A72303"/>
    <w:rPr>
      <w:sz w:val="20"/>
      <w:szCs w:val="20"/>
    </w:rPr>
  </w:style>
  <w:style w:type="paragraph" w:styleId="CommentSubject">
    <w:name w:val="annotation subject"/>
    <w:basedOn w:val="CommentText"/>
    <w:next w:val="CommentText"/>
    <w:link w:val="CommentSubjectChar"/>
    <w:uiPriority w:val="99"/>
    <w:semiHidden/>
    <w:unhideWhenUsed/>
    <w:rsid w:val="00A72303"/>
    <w:rPr>
      <w:b/>
      <w:bCs/>
    </w:rPr>
  </w:style>
  <w:style w:type="character" w:customStyle="1" w:styleId="CommentSubjectChar">
    <w:name w:val="Comment Subject Char"/>
    <w:basedOn w:val="CommentTextChar"/>
    <w:link w:val="CommentSubject"/>
    <w:uiPriority w:val="99"/>
    <w:semiHidden/>
    <w:rsid w:val="00A72303"/>
    <w:rPr>
      <w:b/>
      <w:bCs/>
      <w:sz w:val="20"/>
      <w:szCs w:val="20"/>
    </w:rPr>
  </w:style>
  <w:style w:type="character" w:styleId="EndnoteReference">
    <w:name w:val="endnote reference"/>
    <w:basedOn w:val="DefaultParagraphFont"/>
    <w:uiPriority w:val="99"/>
    <w:semiHidden/>
    <w:unhideWhenUsed/>
    <w:rsid w:val="00141520"/>
    <w:rPr>
      <w:vertAlign w:val="superscript"/>
    </w:rPr>
  </w:style>
  <w:style w:type="paragraph" w:styleId="Revision">
    <w:name w:val="Revision"/>
    <w:hidden/>
    <w:uiPriority w:val="99"/>
    <w:semiHidden/>
    <w:rsid w:val="00CA3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1300">
      <w:bodyDiv w:val="1"/>
      <w:marLeft w:val="0"/>
      <w:marRight w:val="0"/>
      <w:marTop w:val="0"/>
      <w:marBottom w:val="0"/>
      <w:divBdr>
        <w:top w:val="none" w:sz="0" w:space="0" w:color="auto"/>
        <w:left w:val="none" w:sz="0" w:space="0" w:color="auto"/>
        <w:bottom w:val="none" w:sz="0" w:space="0" w:color="auto"/>
        <w:right w:val="none" w:sz="0" w:space="0" w:color="auto"/>
      </w:divBdr>
    </w:div>
    <w:div w:id="682711252">
      <w:bodyDiv w:val="1"/>
      <w:marLeft w:val="0"/>
      <w:marRight w:val="0"/>
      <w:marTop w:val="0"/>
      <w:marBottom w:val="0"/>
      <w:divBdr>
        <w:top w:val="none" w:sz="0" w:space="0" w:color="auto"/>
        <w:left w:val="none" w:sz="0" w:space="0" w:color="auto"/>
        <w:bottom w:val="none" w:sz="0" w:space="0" w:color="auto"/>
        <w:right w:val="none" w:sz="0" w:space="0" w:color="auto"/>
      </w:divBdr>
    </w:div>
    <w:div w:id="1189179828">
      <w:bodyDiv w:val="1"/>
      <w:marLeft w:val="0"/>
      <w:marRight w:val="0"/>
      <w:marTop w:val="0"/>
      <w:marBottom w:val="0"/>
      <w:divBdr>
        <w:top w:val="none" w:sz="0" w:space="0" w:color="auto"/>
        <w:left w:val="none" w:sz="0" w:space="0" w:color="auto"/>
        <w:bottom w:val="none" w:sz="0" w:space="0" w:color="auto"/>
        <w:right w:val="none" w:sz="0" w:space="0" w:color="auto"/>
      </w:divBdr>
      <w:divsChild>
        <w:div w:id="1942839628">
          <w:marLeft w:val="547"/>
          <w:marRight w:val="0"/>
          <w:marTop w:val="0"/>
          <w:marBottom w:val="0"/>
          <w:divBdr>
            <w:top w:val="none" w:sz="0" w:space="0" w:color="auto"/>
            <w:left w:val="none" w:sz="0" w:space="0" w:color="auto"/>
            <w:bottom w:val="none" w:sz="0" w:space="0" w:color="auto"/>
            <w:right w:val="none" w:sz="0" w:space="0" w:color="auto"/>
          </w:divBdr>
        </w:div>
      </w:divsChild>
    </w:div>
    <w:div w:id="1221794185">
      <w:bodyDiv w:val="1"/>
      <w:marLeft w:val="0"/>
      <w:marRight w:val="0"/>
      <w:marTop w:val="0"/>
      <w:marBottom w:val="0"/>
      <w:divBdr>
        <w:top w:val="none" w:sz="0" w:space="0" w:color="auto"/>
        <w:left w:val="none" w:sz="0" w:space="0" w:color="auto"/>
        <w:bottom w:val="none" w:sz="0" w:space="0" w:color="auto"/>
        <w:right w:val="none" w:sz="0" w:space="0" w:color="auto"/>
      </w:divBdr>
    </w:div>
    <w:div w:id="1456438113">
      <w:bodyDiv w:val="1"/>
      <w:marLeft w:val="0"/>
      <w:marRight w:val="0"/>
      <w:marTop w:val="0"/>
      <w:marBottom w:val="0"/>
      <w:divBdr>
        <w:top w:val="none" w:sz="0" w:space="0" w:color="auto"/>
        <w:left w:val="none" w:sz="0" w:space="0" w:color="auto"/>
        <w:bottom w:val="none" w:sz="0" w:space="0" w:color="auto"/>
        <w:right w:val="none" w:sz="0" w:space="0" w:color="auto"/>
      </w:divBdr>
    </w:div>
    <w:div w:id="1870872399">
      <w:bodyDiv w:val="1"/>
      <w:marLeft w:val="0"/>
      <w:marRight w:val="0"/>
      <w:marTop w:val="0"/>
      <w:marBottom w:val="0"/>
      <w:divBdr>
        <w:top w:val="none" w:sz="0" w:space="0" w:color="auto"/>
        <w:left w:val="none" w:sz="0" w:space="0" w:color="auto"/>
        <w:bottom w:val="none" w:sz="0" w:space="0" w:color="auto"/>
        <w:right w:val="none" w:sz="0" w:space="0" w:color="auto"/>
      </w:divBdr>
    </w:div>
    <w:div w:id="18855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Johnson2@sheffield.ac.uk" TargetMode="External"/><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94C0A-F5E2-4E27-9413-35B629ABE8E3}" type="doc">
      <dgm:prSet loTypeId="urn:microsoft.com/office/officeart/2009/3/layout/HorizontalOrganizationChart" loCatId="hierarchy" qsTypeId="urn:microsoft.com/office/officeart/2005/8/quickstyle/simple5" qsCatId="simple" csTypeId="urn:microsoft.com/office/officeart/2005/8/colors/accent1_2" csCatId="accent1" phldr="1"/>
      <dgm:spPr/>
      <dgm:t>
        <a:bodyPr/>
        <a:lstStyle/>
        <a:p>
          <a:endParaRPr lang="en-GB"/>
        </a:p>
      </dgm:t>
    </dgm:pt>
    <dgm:pt modelId="{2099F703-3155-414B-99B4-306CBADD9DCB}">
      <dgm:prSet phldrT="[Text]"/>
      <dgm:spPr/>
      <dgm:t>
        <a:bodyPr/>
        <a:lstStyle/>
        <a:p>
          <a:r>
            <a:rPr lang="en-GB"/>
            <a:t>1.05 p.u. Tap</a:t>
          </a:r>
        </a:p>
      </dgm:t>
    </dgm:pt>
    <dgm:pt modelId="{62B7F5D3-E816-4329-A893-D1295735FDD6}" type="parTrans" cxnId="{E3CC804F-0638-41F9-A820-7943032FE107}">
      <dgm:prSet/>
      <dgm:spPr/>
      <dgm:t>
        <a:bodyPr/>
        <a:lstStyle/>
        <a:p>
          <a:endParaRPr lang="en-GB"/>
        </a:p>
      </dgm:t>
    </dgm:pt>
    <dgm:pt modelId="{A5044CD1-583B-4DDC-9751-3F73995A2055}" type="sibTrans" cxnId="{E3CC804F-0638-41F9-A820-7943032FE107}">
      <dgm:prSet/>
      <dgm:spPr/>
      <dgm:t>
        <a:bodyPr/>
        <a:lstStyle/>
        <a:p>
          <a:endParaRPr lang="en-GB"/>
        </a:p>
      </dgm:t>
    </dgm:pt>
    <dgm:pt modelId="{747835B8-AF5B-46EF-8355-2CF4589EFEDA}">
      <dgm:prSet/>
      <dgm:spPr/>
      <dgm:t>
        <a:bodyPr/>
        <a:lstStyle/>
        <a:p>
          <a:r>
            <a:rPr lang="en-GB"/>
            <a:t>50% Pen</a:t>
          </a:r>
        </a:p>
      </dgm:t>
    </dgm:pt>
    <dgm:pt modelId="{D0F7C7B3-5E84-4321-9032-497D5D85536F}" type="parTrans" cxnId="{31CCB0D0-AE52-409D-B163-CD761D0AB100}">
      <dgm:prSet/>
      <dgm:spPr/>
      <dgm:t>
        <a:bodyPr/>
        <a:lstStyle/>
        <a:p>
          <a:endParaRPr lang="en-GB"/>
        </a:p>
      </dgm:t>
    </dgm:pt>
    <dgm:pt modelId="{E6B2031A-C322-4717-BD0F-F2E3746393AB}" type="sibTrans" cxnId="{31CCB0D0-AE52-409D-B163-CD761D0AB100}">
      <dgm:prSet/>
      <dgm:spPr/>
      <dgm:t>
        <a:bodyPr/>
        <a:lstStyle/>
        <a:p>
          <a:endParaRPr lang="en-GB"/>
        </a:p>
      </dgm:t>
    </dgm:pt>
    <dgm:pt modelId="{985696E7-8B22-426F-A97B-41A35936FDBF}">
      <dgm:prSet/>
      <dgm:spPr/>
      <dgm:t>
        <a:bodyPr/>
        <a:lstStyle/>
        <a:p>
          <a:r>
            <a:rPr lang="en-GB"/>
            <a:t>BAU</a:t>
          </a:r>
        </a:p>
        <a:p>
          <a:r>
            <a:rPr lang="en-GB"/>
            <a:t>Reconductoring (Recon.)</a:t>
          </a:r>
        </a:p>
        <a:p>
          <a:r>
            <a:rPr lang="en-GB"/>
            <a:t>Storage (BESS)</a:t>
          </a:r>
        </a:p>
      </dgm:t>
    </dgm:pt>
    <dgm:pt modelId="{C322C437-7703-4E7C-8B28-A3E3441B27AD}" type="parTrans" cxnId="{EAA9D456-1322-42DC-A3A3-445A78BEC3CE}">
      <dgm:prSet/>
      <dgm:spPr/>
      <dgm:t>
        <a:bodyPr/>
        <a:lstStyle/>
        <a:p>
          <a:endParaRPr lang="en-GB"/>
        </a:p>
      </dgm:t>
    </dgm:pt>
    <dgm:pt modelId="{82F03103-759D-4630-9D08-DD91739CF7E1}" type="sibTrans" cxnId="{EAA9D456-1322-42DC-A3A3-445A78BEC3CE}">
      <dgm:prSet/>
      <dgm:spPr/>
      <dgm:t>
        <a:bodyPr/>
        <a:lstStyle/>
        <a:p>
          <a:endParaRPr lang="en-GB"/>
        </a:p>
      </dgm:t>
    </dgm:pt>
    <dgm:pt modelId="{72B4D878-2DDD-4219-9D53-3411542CF935}">
      <dgm:prSet/>
      <dgm:spPr/>
      <dgm:t>
        <a:bodyPr/>
        <a:lstStyle/>
        <a:p>
          <a:r>
            <a:rPr lang="en-GB"/>
            <a:t>70% Pen</a:t>
          </a:r>
        </a:p>
      </dgm:t>
    </dgm:pt>
    <dgm:pt modelId="{F7FEC470-6ED9-45D9-B33F-97099C29EE47}" type="parTrans" cxnId="{6573EF65-F15A-451B-BC3D-324664041FE0}">
      <dgm:prSet/>
      <dgm:spPr/>
      <dgm:t>
        <a:bodyPr/>
        <a:lstStyle/>
        <a:p>
          <a:endParaRPr lang="en-GB"/>
        </a:p>
      </dgm:t>
    </dgm:pt>
    <dgm:pt modelId="{7319365C-7F0E-4D88-A1E3-F1670878C57E}" type="sibTrans" cxnId="{6573EF65-F15A-451B-BC3D-324664041FE0}">
      <dgm:prSet/>
      <dgm:spPr/>
      <dgm:t>
        <a:bodyPr/>
        <a:lstStyle/>
        <a:p>
          <a:endParaRPr lang="en-GB"/>
        </a:p>
      </dgm:t>
    </dgm:pt>
    <dgm:pt modelId="{1D300BA7-BA5B-4FA5-B449-CC7091B166D3}">
      <dgm:prSet/>
      <dgm:spPr/>
      <dgm:t>
        <a:bodyPr/>
        <a:lstStyle/>
        <a:p>
          <a:r>
            <a:rPr lang="en-GB"/>
            <a:t>90% Pen</a:t>
          </a:r>
        </a:p>
      </dgm:t>
    </dgm:pt>
    <dgm:pt modelId="{E68F82AC-3A2E-411B-848C-C780CC472A1E}" type="parTrans" cxnId="{2A5528FB-0AE7-44DE-B411-638ED7B28C31}">
      <dgm:prSet/>
      <dgm:spPr/>
      <dgm:t>
        <a:bodyPr/>
        <a:lstStyle/>
        <a:p>
          <a:endParaRPr lang="en-GB"/>
        </a:p>
      </dgm:t>
    </dgm:pt>
    <dgm:pt modelId="{F6844793-D2EA-4691-A322-8040DBDAD6FE}" type="sibTrans" cxnId="{2A5528FB-0AE7-44DE-B411-638ED7B28C31}">
      <dgm:prSet/>
      <dgm:spPr/>
      <dgm:t>
        <a:bodyPr/>
        <a:lstStyle/>
        <a:p>
          <a:endParaRPr lang="en-GB"/>
        </a:p>
      </dgm:t>
    </dgm:pt>
    <dgm:pt modelId="{70BE1B0B-7DD4-422F-B8B2-0406C1361D2D}">
      <dgm:prSet/>
      <dgm:spPr/>
      <dgm:t>
        <a:bodyPr/>
        <a:lstStyle/>
        <a:p>
          <a:r>
            <a:rPr lang="en-GB"/>
            <a:t>50% Pen</a:t>
          </a:r>
        </a:p>
      </dgm:t>
    </dgm:pt>
    <dgm:pt modelId="{041D4FC4-136C-4F96-A799-01CAAD1A2DDF}" type="parTrans" cxnId="{6CF46620-3F85-4CE4-BC15-D85559CF6BF9}">
      <dgm:prSet/>
      <dgm:spPr/>
      <dgm:t>
        <a:bodyPr/>
        <a:lstStyle/>
        <a:p>
          <a:endParaRPr lang="en-GB"/>
        </a:p>
      </dgm:t>
    </dgm:pt>
    <dgm:pt modelId="{53DF84A0-42C7-4177-9D94-3A04D8A3360F}" type="sibTrans" cxnId="{6CF46620-3F85-4CE4-BC15-D85559CF6BF9}">
      <dgm:prSet/>
      <dgm:spPr/>
      <dgm:t>
        <a:bodyPr/>
        <a:lstStyle/>
        <a:p>
          <a:endParaRPr lang="en-GB"/>
        </a:p>
      </dgm:t>
    </dgm:pt>
    <dgm:pt modelId="{099B0743-BEB9-4385-928A-DB977CD155B8}">
      <dgm:prSet/>
      <dgm:spPr/>
      <dgm:t>
        <a:bodyPr/>
        <a:lstStyle/>
        <a:p>
          <a:r>
            <a:rPr lang="en-GB"/>
            <a:t>70% Pen</a:t>
          </a:r>
        </a:p>
      </dgm:t>
    </dgm:pt>
    <dgm:pt modelId="{665E6D2F-BD40-432D-A94D-C6146FDD93B5}" type="parTrans" cxnId="{1CC9C712-91A5-468D-AEBE-58CC6F84AE1C}">
      <dgm:prSet/>
      <dgm:spPr/>
      <dgm:t>
        <a:bodyPr/>
        <a:lstStyle/>
        <a:p>
          <a:endParaRPr lang="en-GB"/>
        </a:p>
      </dgm:t>
    </dgm:pt>
    <dgm:pt modelId="{A7408F56-FD4C-4884-AF47-56FA19C764B4}" type="sibTrans" cxnId="{1CC9C712-91A5-468D-AEBE-58CC6F84AE1C}">
      <dgm:prSet/>
      <dgm:spPr/>
      <dgm:t>
        <a:bodyPr/>
        <a:lstStyle/>
        <a:p>
          <a:endParaRPr lang="en-GB"/>
        </a:p>
      </dgm:t>
    </dgm:pt>
    <dgm:pt modelId="{AA5DA72A-3851-412A-BCEA-666DDEBA317B}">
      <dgm:prSet/>
      <dgm:spPr/>
      <dgm:t>
        <a:bodyPr/>
        <a:lstStyle/>
        <a:p>
          <a:r>
            <a:rPr lang="en-GB"/>
            <a:t>90% Pen</a:t>
          </a:r>
        </a:p>
      </dgm:t>
    </dgm:pt>
    <dgm:pt modelId="{0C7F63C6-0EAE-4D99-98E0-15A030900978}" type="parTrans" cxnId="{BBA04835-FE9A-4E32-92B1-78409AEEA7D7}">
      <dgm:prSet/>
      <dgm:spPr/>
      <dgm:t>
        <a:bodyPr/>
        <a:lstStyle/>
        <a:p>
          <a:endParaRPr lang="en-GB"/>
        </a:p>
      </dgm:t>
    </dgm:pt>
    <dgm:pt modelId="{B5A3D9AC-3682-41D7-8EA9-F2F0E9B0741D}" type="sibTrans" cxnId="{BBA04835-FE9A-4E32-92B1-78409AEEA7D7}">
      <dgm:prSet/>
      <dgm:spPr/>
      <dgm:t>
        <a:bodyPr/>
        <a:lstStyle/>
        <a:p>
          <a:endParaRPr lang="en-GB"/>
        </a:p>
      </dgm:t>
    </dgm:pt>
    <dgm:pt modelId="{5B3C0A0F-228A-464B-B222-B1B924BB0EAC}">
      <dgm:prSet/>
      <dgm:spPr/>
      <dgm:t>
        <a:bodyPr/>
        <a:lstStyle/>
        <a:p>
          <a:r>
            <a:rPr lang="en-GB"/>
            <a:t>BAU</a:t>
          </a:r>
        </a:p>
        <a:p>
          <a:r>
            <a:rPr lang="en-GB"/>
            <a:t>Reconductoring (Recon.)</a:t>
          </a:r>
        </a:p>
        <a:p>
          <a:r>
            <a:rPr lang="en-GB"/>
            <a:t>Storage (BESS)</a:t>
          </a:r>
        </a:p>
      </dgm:t>
    </dgm:pt>
    <dgm:pt modelId="{1FC67DC1-1A87-4873-A1BC-FBFE896DC0A3}" type="parTrans" cxnId="{278AB7AE-87AB-4845-A2B0-06ECC2F8A711}">
      <dgm:prSet/>
      <dgm:spPr/>
      <dgm:t>
        <a:bodyPr/>
        <a:lstStyle/>
        <a:p>
          <a:endParaRPr lang="en-GB"/>
        </a:p>
      </dgm:t>
    </dgm:pt>
    <dgm:pt modelId="{567F0F30-83D8-42EB-BC90-80D7BFA59823}" type="sibTrans" cxnId="{278AB7AE-87AB-4845-A2B0-06ECC2F8A711}">
      <dgm:prSet/>
      <dgm:spPr/>
      <dgm:t>
        <a:bodyPr/>
        <a:lstStyle/>
        <a:p>
          <a:endParaRPr lang="en-GB"/>
        </a:p>
      </dgm:t>
    </dgm:pt>
    <dgm:pt modelId="{F32524CF-73E8-4EC1-ACC9-D00A695380B7}">
      <dgm:prSet/>
      <dgm:spPr/>
      <dgm:t>
        <a:bodyPr/>
        <a:lstStyle/>
        <a:p>
          <a:r>
            <a:rPr lang="en-GB"/>
            <a:t>BAU</a:t>
          </a:r>
        </a:p>
        <a:p>
          <a:r>
            <a:rPr lang="en-GB"/>
            <a:t>Reconductoring (Recon.)</a:t>
          </a:r>
        </a:p>
        <a:p>
          <a:r>
            <a:rPr lang="en-GB"/>
            <a:t>Storage (BESS)</a:t>
          </a:r>
        </a:p>
      </dgm:t>
    </dgm:pt>
    <dgm:pt modelId="{CD9DA06A-CA22-459E-A9A9-AC3781902518}" type="parTrans" cxnId="{406AA2C3-BA30-4AF1-8E9C-E1262F314584}">
      <dgm:prSet/>
      <dgm:spPr/>
      <dgm:t>
        <a:bodyPr/>
        <a:lstStyle/>
        <a:p>
          <a:endParaRPr lang="en-GB"/>
        </a:p>
      </dgm:t>
    </dgm:pt>
    <dgm:pt modelId="{82F08776-E479-4417-A6B6-DC8EBA186BE3}" type="sibTrans" cxnId="{406AA2C3-BA30-4AF1-8E9C-E1262F314584}">
      <dgm:prSet/>
      <dgm:spPr/>
      <dgm:t>
        <a:bodyPr/>
        <a:lstStyle/>
        <a:p>
          <a:endParaRPr lang="en-GB"/>
        </a:p>
      </dgm:t>
    </dgm:pt>
    <dgm:pt modelId="{A6CDAC1A-AACA-4E50-9022-8C6FB9065AC8}">
      <dgm:prSet/>
      <dgm:spPr/>
      <dgm:t>
        <a:bodyPr/>
        <a:lstStyle/>
        <a:p>
          <a:r>
            <a:rPr lang="en-GB"/>
            <a:t>BAU</a:t>
          </a:r>
        </a:p>
        <a:p>
          <a:r>
            <a:rPr lang="en-GB"/>
            <a:t>Reconductoring (Recon.)</a:t>
          </a:r>
        </a:p>
        <a:p>
          <a:r>
            <a:rPr lang="en-GB"/>
            <a:t>Storage (BESS)</a:t>
          </a:r>
        </a:p>
      </dgm:t>
    </dgm:pt>
    <dgm:pt modelId="{7DC8F2C1-F9FD-488E-9DAF-B3757931BD43}" type="parTrans" cxnId="{D8620D33-6306-490B-9130-786175142C58}">
      <dgm:prSet/>
      <dgm:spPr/>
      <dgm:t>
        <a:bodyPr/>
        <a:lstStyle/>
        <a:p>
          <a:endParaRPr lang="en-GB"/>
        </a:p>
      </dgm:t>
    </dgm:pt>
    <dgm:pt modelId="{48E6CDB0-B4CB-4CB1-9E36-C953B0071024}" type="sibTrans" cxnId="{D8620D33-6306-490B-9130-786175142C58}">
      <dgm:prSet/>
      <dgm:spPr/>
      <dgm:t>
        <a:bodyPr/>
        <a:lstStyle/>
        <a:p>
          <a:endParaRPr lang="en-GB"/>
        </a:p>
      </dgm:t>
    </dgm:pt>
    <dgm:pt modelId="{F8475C6F-6F53-4FFE-BAB0-7E9CDEAADBFA}">
      <dgm:prSet/>
      <dgm:spPr/>
      <dgm:t>
        <a:bodyPr/>
        <a:lstStyle/>
        <a:p>
          <a:r>
            <a:rPr lang="en-GB"/>
            <a:t>BAU</a:t>
          </a:r>
        </a:p>
        <a:p>
          <a:r>
            <a:rPr lang="en-GB"/>
            <a:t>Reconductoring (Recon.)</a:t>
          </a:r>
        </a:p>
        <a:p>
          <a:r>
            <a:rPr lang="en-GB"/>
            <a:t>Storage (BESS)</a:t>
          </a:r>
        </a:p>
      </dgm:t>
    </dgm:pt>
    <dgm:pt modelId="{89B01460-C792-4D93-BC5B-1F7C447C52D6}" type="parTrans" cxnId="{3F3D2BFE-A6D4-4634-9767-4FE62E2FB6C5}">
      <dgm:prSet/>
      <dgm:spPr/>
      <dgm:t>
        <a:bodyPr/>
        <a:lstStyle/>
        <a:p>
          <a:endParaRPr lang="en-GB"/>
        </a:p>
      </dgm:t>
    </dgm:pt>
    <dgm:pt modelId="{5F1590C2-0863-467B-BEA9-B08772B7D3BF}" type="sibTrans" cxnId="{3F3D2BFE-A6D4-4634-9767-4FE62E2FB6C5}">
      <dgm:prSet/>
      <dgm:spPr/>
      <dgm:t>
        <a:bodyPr/>
        <a:lstStyle/>
        <a:p>
          <a:endParaRPr lang="en-GB"/>
        </a:p>
      </dgm:t>
    </dgm:pt>
    <dgm:pt modelId="{D4D6BB83-84B3-45DC-9A89-9214464B1795}">
      <dgm:prSet/>
      <dgm:spPr/>
      <dgm:t>
        <a:bodyPr/>
        <a:lstStyle/>
        <a:p>
          <a:r>
            <a:rPr lang="en-GB"/>
            <a:t>BAU</a:t>
          </a:r>
        </a:p>
        <a:p>
          <a:r>
            <a:rPr lang="en-GB"/>
            <a:t>Reconductoring (Recon.)</a:t>
          </a:r>
        </a:p>
        <a:p>
          <a:r>
            <a:rPr lang="en-GB"/>
            <a:t>Storage (BESS)</a:t>
          </a:r>
        </a:p>
      </dgm:t>
    </dgm:pt>
    <dgm:pt modelId="{EFBA3EAE-9E79-4B74-9888-0ACE51AC8708}" type="parTrans" cxnId="{55109079-F269-47B4-8159-EE8C700F68CA}">
      <dgm:prSet/>
      <dgm:spPr/>
      <dgm:t>
        <a:bodyPr/>
        <a:lstStyle/>
        <a:p>
          <a:endParaRPr lang="en-GB"/>
        </a:p>
      </dgm:t>
    </dgm:pt>
    <dgm:pt modelId="{87382BA7-78AE-40B2-8249-B39019F2769A}" type="sibTrans" cxnId="{55109079-F269-47B4-8159-EE8C700F68CA}">
      <dgm:prSet/>
      <dgm:spPr/>
      <dgm:t>
        <a:bodyPr/>
        <a:lstStyle/>
        <a:p>
          <a:endParaRPr lang="en-GB"/>
        </a:p>
      </dgm:t>
    </dgm:pt>
    <dgm:pt modelId="{58BFDDC4-0171-414D-B3B9-267E7CF92530}">
      <dgm:prSet/>
      <dgm:spPr/>
      <dgm:t>
        <a:bodyPr/>
        <a:lstStyle/>
        <a:p>
          <a:r>
            <a:rPr lang="en-GB"/>
            <a:t>1.00 p.u. Tap</a:t>
          </a:r>
        </a:p>
      </dgm:t>
    </dgm:pt>
    <dgm:pt modelId="{FF5F53D8-32CB-429A-9A62-813FBB86D756}" type="sibTrans" cxnId="{9415D0F7-456E-4E0D-BA78-3D84400C1C8F}">
      <dgm:prSet/>
      <dgm:spPr/>
      <dgm:t>
        <a:bodyPr/>
        <a:lstStyle/>
        <a:p>
          <a:endParaRPr lang="en-GB"/>
        </a:p>
      </dgm:t>
    </dgm:pt>
    <dgm:pt modelId="{5182D277-B6C7-4F25-B0C0-8386F59CFC78}" type="parTrans" cxnId="{9415D0F7-456E-4E0D-BA78-3D84400C1C8F}">
      <dgm:prSet/>
      <dgm:spPr/>
      <dgm:t>
        <a:bodyPr/>
        <a:lstStyle/>
        <a:p>
          <a:endParaRPr lang="en-GB"/>
        </a:p>
      </dgm:t>
    </dgm:pt>
    <dgm:pt modelId="{553C7EED-8DB8-4ED6-A9EE-EAD9CC9FA72E}" type="pres">
      <dgm:prSet presAssocID="{36B94C0A-F5E2-4E27-9413-35B629ABE8E3}" presName="hierChild1" presStyleCnt="0">
        <dgm:presLayoutVars>
          <dgm:orgChart val="1"/>
          <dgm:chPref val="1"/>
          <dgm:dir/>
          <dgm:animOne val="branch"/>
          <dgm:animLvl val="lvl"/>
          <dgm:resizeHandles/>
        </dgm:presLayoutVars>
      </dgm:prSet>
      <dgm:spPr/>
      <dgm:t>
        <a:bodyPr/>
        <a:lstStyle/>
        <a:p>
          <a:endParaRPr lang="en-GB"/>
        </a:p>
      </dgm:t>
    </dgm:pt>
    <dgm:pt modelId="{DD5B81B1-BEAF-4261-8C75-E2B032023088}" type="pres">
      <dgm:prSet presAssocID="{2099F703-3155-414B-99B4-306CBADD9DCB}" presName="hierRoot1" presStyleCnt="0">
        <dgm:presLayoutVars>
          <dgm:hierBranch val="init"/>
        </dgm:presLayoutVars>
      </dgm:prSet>
      <dgm:spPr/>
    </dgm:pt>
    <dgm:pt modelId="{B0369048-7335-469C-B491-8F774B846A3B}" type="pres">
      <dgm:prSet presAssocID="{2099F703-3155-414B-99B4-306CBADD9DCB}" presName="rootComposite1" presStyleCnt="0"/>
      <dgm:spPr/>
    </dgm:pt>
    <dgm:pt modelId="{D6AF14C1-02D7-4702-953A-B920709BAB9B}" type="pres">
      <dgm:prSet presAssocID="{2099F703-3155-414B-99B4-306CBADD9DCB}" presName="rootText1" presStyleLbl="node0" presStyleIdx="0" presStyleCnt="2">
        <dgm:presLayoutVars>
          <dgm:chPref val="3"/>
        </dgm:presLayoutVars>
      </dgm:prSet>
      <dgm:spPr/>
      <dgm:t>
        <a:bodyPr/>
        <a:lstStyle/>
        <a:p>
          <a:endParaRPr lang="en-GB"/>
        </a:p>
      </dgm:t>
    </dgm:pt>
    <dgm:pt modelId="{E86AFA0B-2055-471E-85DE-C0FE056D916B}" type="pres">
      <dgm:prSet presAssocID="{2099F703-3155-414B-99B4-306CBADD9DCB}" presName="rootConnector1" presStyleLbl="node1" presStyleIdx="0" presStyleCnt="0"/>
      <dgm:spPr/>
      <dgm:t>
        <a:bodyPr/>
        <a:lstStyle/>
        <a:p>
          <a:endParaRPr lang="en-GB"/>
        </a:p>
      </dgm:t>
    </dgm:pt>
    <dgm:pt modelId="{CBEEC722-2CF0-474F-9C98-C9BEFC7E015A}" type="pres">
      <dgm:prSet presAssocID="{2099F703-3155-414B-99B4-306CBADD9DCB}" presName="hierChild2" presStyleCnt="0"/>
      <dgm:spPr/>
    </dgm:pt>
    <dgm:pt modelId="{E9940165-FE53-47F8-A3E9-814C85FD12C6}" type="pres">
      <dgm:prSet presAssocID="{041D4FC4-136C-4F96-A799-01CAAD1A2DDF}" presName="Name64" presStyleLbl="parChTrans1D2" presStyleIdx="0" presStyleCnt="6"/>
      <dgm:spPr/>
      <dgm:t>
        <a:bodyPr/>
        <a:lstStyle/>
        <a:p>
          <a:endParaRPr lang="en-GB"/>
        </a:p>
      </dgm:t>
    </dgm:pt>
    <dgm:pt modelId="{B60281D7-021B-4C72-BB31-D32EF9519408}" type="pres">
      <dgm:prSet presAssocID="{70BE1B0B-7DD4-422F-B8B2-0406C1361D2D}" presName="hierRoot2" presStyleCnt="0">
        <dgm:presLayoutVars>
          <dgm:hierBranch val="init"/>
        </dgm:presLayoutVars>
      </dgm:prSet>
      <dgm:spPr/>
    </dgm:pt>
    <dgm:pt modelId="{6FC9D27A-B71B-4980-A4E4-933690732D49}" type="pres">
      <dgm:prSet presAssocID="{70BE1B0B-7DD4-422F-B8B2-0406C1361D2D}" presName="rootComposite" presStyleCnt="0"/>
      <dgm:spPr/>
    </dgm:pt>
    <dgm:pt modelId="{A92CC7E6-6159-41C1-BCFE-46D715C67E16}" type="pres">
      <dgm:prSet presAssocID="{70BE1B0B-7DD4-422F-B8B2-0406C1361D2D}" presName="rootText" presStyleLbl="node2" presStyleIdx="0" presStyleCnt="6">
        <dgm:presLayoutVars>
          <dgm:chPref val="3"/>
        </dgm:presLayoutVars>
      </dgm:prSet>
      <dgm:spPr/>
      <dgm:t>
        <a:bodyPr/>
        <a:lstStyle/>
        <a:p>
          <a:endParaRPr lang="en-GB"/>
        </a:p>
      </dgm:t>
    </dgm:pt>
    <dgm:pt modelId="{41082AE2-8509-4B9E-9C83-3356E1DE13B0}" type="pres">
      <dgm:prSet presAssocID="{70BE1B0B-7DD4-422F-B8B2-0406C1361D2D}" presName="rootConnector" presStyleLbl="node2" presStyleIdx="0" presStyleCnt="6"/>
      <dgm:spPr/>
      <dgm:t>
        <a:bodyPr/>
        <a:lstStyle/>
        <a:p>
          <a:endParaRPr lang="en-GB"/>
        </a:p>
      </dgm:t>
    </dgm:pt>
    <dgm:pt modelId="{73ECD7A2-9C07-4188-9EDC-968ED0FDDD7F}" type="pres">
      <dgm:prSet presAssocID="{70BE1B0B-7DD4-422F-B8B2-0406C1361D2D}" presName="hierChild4" presStyleCnt="0"/>
      <dgm:spPr/>
    </dgm:pt>
    <dgm:pt modelId="{1C89D084-49BD-4A88-A769-B83D39639641}" type="pres">
      <dgm:prSet presAssocID="{7DC8F2C1-F9FD-488E-9DAF-B3757931BD43}" presName="Name64" presStyleLbl="parChTrans1D3" presStyleIdx="0" presStyleCnt="6"/>
      <dgm:spPr/>
      <dgm:t>
        <a:bodyPr/>
        <a:lstStyle/>
        <a:p>
          <a:endParaRPr lang="en-GB"/>
        </a:p>
      </dgm:t>
    </dgm:pt>
    <dgm:pt modelId="{DC014D25-CC23-44E1-ADA7-819ECC793EC9}" type="pres">
      <dgm:prSet presAssocID="{A6CDAC1A-AACA-4E50-9022-8C6FB9065AC8}" presName="hierRoot2" presStyleCnt="0">
        <dgm:presLayoutVars>
          <dgm:hierBranch val="init"/>
        </dgm:presLayoutVars>
      </dgm:prSet>
      <dgm:spPr/>
    </dgm:pt>
    <dgm:pt modelId="{713179CC-9D40-4FD4-A006-1DA72B7AD812}" type="pres">
      <dgm:prSet presAssocID="{A6CDAC1A-AACA-4E50-9022-8C6FB9065AC8}" presName="rootComposite" presStyleCnt="0"/>
      <dgm:spPr/>
    </dgm:pt>
    <dgm:pt modelId="{0E098F86-A37E-4B4E-AFB7-2AF231DE797E}" type="pres">
      <dgm:prSet presAssocID="{A6CDAC1A-AACA-4E50-9022-8C6FB9065AC8}" presName="rootText" presStyleLbl="node3" presStyleIdx="0" presStyleCnt="6" custScaleY="135433" custLinFactNeighborY="-1976">
        <dgm:presLayoutVars>
          <dgm:chPref val="3"/>
        </dgm:presLayoutVars>
      </dgm:prSet>
      <dgm:spPr>
        <a:prstGeom prst="flowChartProcess">
          <a:avLst/>
        </a:prstGeom>
      </dgm:spPr>
      <dgm:t>
        <a:bodyPr/>
        <a:lstStyle/>
        <a:p>
          <a:endParaRPr lang="en-GB"/>
        </a:p>
      </dgm:t>
    </dgm:pt>
    <dgm:pt modelId="{CCAA49D6-9487-423C-8A19-120050936D61}" type="pres">
      <dgm:prSet presAssocID="{A6CDAC1A-AACA-4E50-9022-8C6FB9065AC8}" presName="rootConnector" presStyleLbl="node3" presStyleIdx="0" presStyleCnt="6"/>
      <dgm:spPr/>
      <dgm:t>
        <a:bodyPr/>
        <a:lstStyle/>
        <a:p>
          <a:endParaRPr lang="en-GB"/>
        </a:p>
      </dgm:t>
    </dgm:pt>
    <dgm:pt modelId="{119FB66D-DFA4-4B71-9EE5-19EA78D306D2}" type="pres">
      <dgm:prSet presAssocID="{A6CDAC1A-AACA-4E50-9022-8C6FB9065AC8}" presName="hierChild4" presStyleCnt="0"/>
      <dgm:spPr/>
    </dgm:pt>
    <dgm:pt modelId="{E8425635-41CD-403E-A0F5-450D751F1AB1}" type="pres">
      <dgm:prSet presAssocID="{A6CDAC1A-AACA-4E50-9022-8C6FB9065AC8}" presName="hierChild5" presStyleCnt="0"/>
      <dgm:spPr/>
    </dgm:pt>
    <dgm:pt modelId="{009A23C7-24BD-475E-A572-6CE131267211}" type="pres">
      <dgm:prSet presAssocID="{70BE1B0B-7DD4-422F-B8B2-0406C1361D2D}" presName="hierChild5" presStyleCnt="0"/>
      <dgm:spPr/>
    </dgm:pt>
    <dgm:pt modelId="{0672AB71-EE6A-4127-927E-914E836FAC29}" type="pres">
      <dgm:prSet presAssocID="{665E6D2F-BD40-432D-A94D-C6146FDD93B5}" presName="Name64" presStyleLbl="parChTrans1D2" presStyleIdx="1" presStyleCnt="6"/>
      <dgm:spPr/>
      <dgm:t>
        <a:bodyPr/>
        <a:lstStyle/>
        <a:p>
          <a:endParaRPr lang="en-GB"/>
        </a:p>
      </dgm:t>
    </dgm:pt>
    <dgm:pt modelId="{55CC7A8B-A30D-49C4-B583-A3895EBD23CE}" type="pres">
      <dgm:prSet presAssocID="{099B0743-BEB9-4385-928A-DB977CD155B8}" presName="hierRoot2" presStyleCnt="0">
        <dgm:presLayoutVars>
          <dgm:hierBranch val="init"/>
        </dgm:presLayoutVars>
      </dgm:prSet>
      <dgm:spPr/>
    </dgm:pt>
    <dgm:pt modelId="{E3E51780-51B9-4DBB-8DF2-5EC9E9BA8D87}" type="pres">
      <dgm:prSet presAssocID="{099B0743-BEB9-4385-928A-DB977CD155B8}" presName="rootComposite" presStyleCnt="0"/>
      <dgm:spPr/>
    </dgm:pt>
    <dgm:pt modelId="{4E77466C-9576-47A1-9D15-FA4447EF119B}" type="pres">
      <dgm:prSet presAssocID="{099B0743-BEB9-4385-928A-DB977CD155B8}" presName="rootText" presStyleLbl="node2" presStyleIdx="1" presStyleCnt="6">
        <dgm:presLayoutVars>
          <dgm:chPref val="3"/>
        </dgm:presLayoutVars>
      </dgm:prSet>
      <dgm:spPr/>
      <dgm:t>
        <a:bodyPr/>
        <a:lstStyle/>
        <a:p>
          <a:endParaRPr lang="en-GB"/>
        </a:p>
      </dgm:t>
    </dgm:pt>
    <dgm:pt modelId="{3E422627-9434-48E5-83A0-45760EF35F65}" type="pres">
      <dgm:prSet presAssocID="{099B0743-BEB9-4385-928A-DB977CD155B8}" presName="rootConnector" presStyleLbl="node2" presStyleIdx="1" presStyleCnt="6"/>
      <dgm:spPr/>
      <dgm:t>
        <a:bodyPr/>
        <a:lstStyle/>
        <a:p>
          <a:endParaRPr lang="en-GB"/>
        </a:p>
      </dgm:t>
    </dgm:pt>
    <dgm:pt modelId="{720C8FDC-4003-4B50-A304-6C36FB9AC3EB}" type="pres">
      <dgm:prSet presAssocID="{099B0743-BEB9-4385-928A-DB977CD155B8}" presName="hierChild4" presStyleCnt="0"/>
      <dgm:spPr/>
    </dgm:pt>
    <dgm:pt modelId="{F79AE1AF-EECD-4029-9160-630E647F64F8}" type="pres">
      <dgm:prSet presAssocID="{89B01460-C792-4D93-BC5B-1F7C447C52D6}" presName="Name64" presStyleLbl="parChTrans1D3" presStyleIdx="1" presStyleCnt="6"/>
      <dgm:spPr/>
      <dgm:t>
        <a:bodyPr/>
        <a:lstStyle/>
        <a:p>
          <a:endParaRPr lang="en-GB"/>
        </a:p>
      </dgm:t>
    </dgm:pt>
    <dgm:pt modelId="{05CC933B-7B1D-4EB3-948A-C4F6C7676DD7}" type="pres">
      <dgm:prSet presAssocID="{F8475C6F-6F53-4FFE-BAB0-7E9CDEAADBFA}" presName="hierRoot2" presStyleCnt="0">
        <dgm:presLayoutVars>
          <dgm:hierBranch val="init"/>
        </dgm:presLayoutVars>
      </dgm:prSet>
      <dgm:spPr/>
    </dgm:pt>
    <dgm:pt modelId="{70A0706A-9D31-4400-B275-B4B9C1AA959A}" type="pres">
      <dgm:prSet presAssocID="{F8475C6F-6F53-4FFE-BAB0-7E9CDEAADBFA}" presName="rootComposite" presStyleCnt="0"/>
      <dgm:spPr/>
    </dgm:pt>
    <dgm:pt modelId="{5FA12F21-363A-43BE-B1A3-76B4348520AD}" type="pres">
      <dgm:prSet presAssocID="{F8475C6F-6F53-4FFE-BAB0-7E9CDEAADBFA}" presName="rootText" presStyleLbl="node3" presStyleIdx="1" presStyleCnt="6" custScaleY="135838">
        <dgm:presLayoutVars>
          <dgm:chPref val="3"/>
        </dgm:presLayoutVars>
      </dgm:prSet>
      <dgm:spPr/>
      <dgm:t>
        <a:bodyPr/>
        <a:lstStyle/>
        <a:p>
          <a:endParaRPr lang="en-GB"/>
        </a:p>
      </dgm:t>
    </dgm:pt>
    <dgm:pt modelId="{F12CEA61-0BEF-4E04-88E2-0FB8BB0A13AA}" type="pres">
      <dgm:prSet presAssocID="{F8475C6F-6F53-4FFE-BAB0-7E9CDEAADBFA}" presName="rootConnector" presStyleLbl="node3" presStyleIdx="1" presStyleCnt="6"/>
      <dgm:spPr/>
      <dgm:t>
        <a:bodyPr/>
        <a:lstStyle/>
        <a:p>
          <a:endParaRPr lang="en-GB"/>
        </a:p>
      </dgm:t>
    </dgm:pt>
    <dgm:pt modelId="{E81C5A8C-D482-4789-AE54-D851FE482460}" type="pres">
      <dgm:prSet presAssocID="{F8475C6F-6F53-4FFE-BAB0-7E9CDEAADBFA}" presName="hierChild4" presStyleCnt="0"/>
      <dgm:spPr/>
    </dgm:pt>
    <dgm:pt modelId="{D78B9A7C-A743-4A25-904F-C6AA6B80E1D2}" type="pres">
      <dgm:prSet presAssocID="{F8475C6F-6F53-4FFE-BAB0-7E9CDEAADBFA}" presName="hierChild5" presStyleCnt="0"/>
      <dgm:spPr/>
    </dgm:pt>
    <dgm:pt modelId="{C5EE464E-1990-4290-91C0-FBCAB8F04909}" type="pres">
      <dgm:prSet presAssocID="{099B0743-BEB9-4385-928A-DB977CD155B8}" presName="hierChild5" presStyleCnt="0"/>
      <dgm:spPr/>
    </dgm:pt>
    <dgm:pt modelId="{AC4EE7E4-8D11-43FD-BF79-D1FAB18116F0}" type="pres">
      <dgm:prSet presAssocID="{0C7F63C6-0EAE-4D99-98E0-15A030900978}" presName="Name64" presStyleLbl="parChTrans1D2" presStyleIdx="2" presStyleCnt="6"/>
      <dgm:spPr/>
      <dgm:t>
        <a:bodyPr/>
        <a:lstStyle/>
        <a:p>
          <a:endParaRPr lang="en-GB"/>
        </a:p>
      </dgm:t>
    </dgm:pt>
    <dgm:pt modelId="{76D07593-2854-4899-8AF4-6AADA5FD132F}" type="pres">
      <dgm:prSet presAssocID="{AA5DA72A-3851-412A-BCEA-666DDEBA317B}" presName="hierRoot2" presStyleCnt="0">
        <dgm:presLayoutVars>
          <dgm:hierBranch val="init"/>
        </dgm:presLayoutVars>
      </dgm:prSet>
      <dgm:spPr/>
    </dgm:pt>
    <dgm:pt modelId="{7165CB00-97C2-4EFF-8D99-3DFBF78E9814}" type="pres">
      <dgm:prSet presAssocID="{AA5DA72A-3851-412A-BCEA-666DDEBA317B}" presName="rootComposite" presStyleCnt="0"/>
      <dgm:spPr/>
    </dgm:pt>
    <dgm:pt modelId="{2679D2D0-B50E-479F-90AC-235B3C43BAB6}" type="pres">
      <dgm:prSet presAssocID="{AA5DA72A-3851-412A-BCEA-666DDEBA317B}" presName="rootText" presStyleLbl="node2" presStyleIdx="2" presStyleCnt="6">
        <dgm:presLayoutVars>
          <dgm:chPref val="3"/>
        </dgm:presLayoutVars>
      </dgm:prSet>
      <dgm:spPr/>
      <dgm:t>
        <a:bodyPr/>
        <a:lstStyle/>
        <a:p>
          <a:endParaRPr lang="en-GB"/>
        </a:p>
      </dgm:t>
    </dgm:pt>
    <dgm:pt modelId="{0D3A8C3E-EBB4-42BF-BC78-5106F933C4C0}" type="pres">
      <dgm:prSet presAssocID="{AA5DA72A-3851-412A-BCEA-666DDEBA317B}" presName="rootConnector" presStyleLbl="node2" presStyleIdx="2" presStyleCnt="6"/>
      <dgm:spPr/>
      <dgm:t>
        <a:bodyPr/>
        <a:lstStyle/>
        <a:p>
          <a:endParaRPr lang="en-GB"/>
        </a:p>
      </dgm:t>
    </dgm:pt>
    <dgm:pt modelId="{26463FB3-D396-491C-B054-0645B97B4DE7}" type="pres">
      <dgm:prSet presAssocID="{AA5DA72A-3851-412A-BCEA-666DDEBA317B}" presName="hierChild4" presStyleCnt="0"/>
      <dgm:spPr/>
    </dgm:pt>
    <dgm:pt modelId="{5661AA72-0F8D-4126-8814-1D4B9A548ACE}" type="pres">
      <dgm:prSet presAssocID="{EFBA3EAE-9E79-4B74-9888-0ACE51AC8708}" presName="Name64" presStyleLbl="parChTrans1D3" presStyleIdx="2" presStyleCnt="6"/>
      <dgm:spPr/>
      <dgm:t>
        <a:bodyPr/>
        <a:lstStyle/>
        <a:p>
          <a:endParaRPr lang="en-GB"/>
        </a:p>
      </dgm:t>
    </dgm:pt>
    <dgm:pt modelId="{B304760B-9F9B-44E3-BC73-223A71A0BE63}" type="pres">
      <dgm:prSet presAssocID="{D4D6BB83-84B3-45DC-9A89-9214464B1795}" presName="hierRoot2" presStyleCnt="0">
        <dgm:presLayoutVars>
          <dgm:hierBranch val="init"/>
        </dgm:presLayoutVars>
      </dgm:prSet>
      <dgm:spPr/>
    </dgm:pt>
    <dgm:pt modelId="{E37E41FE-0513-41EE-9A28-0DA5A6122B9D}" type="pres">
      <dgm:prSet presAssocID="{D4D6BB83-84B3-45DC-9A89-9214464B1795}" presName="rootComposite" presStyleCnt="0"/>
      <dgm:spPr/>
    </dgm:pt>
    <dgm:pt modelId="{B131E71C-36F0-43B7-A0FE-2B7F95B4CB48}" type="pres">
      <dgm:prSet presAssocID="{D4D6BB83-84B3-45DC-9A89-9214464B1795}" presName="rootText" presStyleLbl="node3" presStyleIdx="2" presStyleCnt="6" custScaleY="135838" custLinFactNeighborY="0">
        <dgm:presLayoutVars>
          <dgm:chPref val="3"/>
        </dgm:presLayoutVars>
      </dgm:prSet>
      <dgm:spPr/>
      <dgm:t>
        <a:bodyPr/>
        <a:lstStyle/>
        <a:p>
          <a:endParaRPr lang="en-GB"/>
        </a:p>
      </dgm:t>
    </dgm:pt>
    <dgm:pt modelId="{BEDCC5EF-0E83-4DEB-8BD3-9620C4A953B4}" type="pres">
      <dgm:prSet presAssocID="{D4D6BB83-84B3-45DC-9A89-9214464B1795}" presName="rootConnector" presStyleLbl="node3" presStyleIdx="2" presStyleCnt="6"/>
      <dgm:spPr/>
      <dgm:t>
        <a:bodyPr/>
        <a:lstStyle/>
        <a:p>
          <a:endParaRPr lang="en-GB"/>
        </a:p>
      </dgm:t>
    </dgm:pt>
    <dgm:pt modelId="{902528DF-D189-4A81-BC5E-C242E42C8363}" type="pres">
      <dgm:prSet presAssocID="{D4D6BB83-84B3-45DC-9A89-9214464B1795}" presName="hierChild4" presStyleCnt="0"/>
      <dgm:spPr/>
    </dgm:pt>
    <dgm:pt modelId="{1D05CA1B-F59C-482B-99EB-D8E6776BD841}" type="pres">
      <dgm:prSet presAssocID="{D4D6BB83-84B3-45DC-9A89-9214464B1795}" presName="hierChild5" presStyleCnt="0"/>
      <dgm:spPr/>
    </dgm:pt>
    <dgm:pt modelId="{E6F11CF9-1725-42CC-8DB5-03EE6A7CAEA5}" type="pres">
      <dgm:prSet presAssocID="{AA5DA72A-3851-412A-BCEA-666DDEBA317B}" presName="hierChild5" presStyleCnt="0"/>
      <dgm:spPr/>
    </dgm:pt>
    <dgm:pt modelId="{11FAED3B-31D9-433A-80EA-FF32996CDAA5}" type="pres">
      <dgm:prSet presAssocID="{2099F703-3155-414B-99B4-306CBADD9DCB}" presName="hierChild3" presStyleCnt="0"/>
      <dgm:spPr/>
    </dgm:pt>
    <dgm:pt modelId="{35DB93F1-EC30-4C73-8C47-0622EF7BF779}" type="pres">
      <dgm:prSet presAssocID="{58BFDDC4-0171-414D-B3B9-267E7CF92530}" presName="hierRoot1" presStyleCnt="0">
        <dgm:presLayoutVars>
          <dgm:hierBranch val="init"/>
        </dgm:presLayoutVars>
      </dgm:prSet>
      <dgm:spPr/>
    </dgm:pt>
    <dgm:pt modelId="{944C9179-AD78-493B-AEB5-E4B80632F88C}" type="pres">
      <dgm:prSet presAssocID="{58BFDDC4-0171-414D-B3B9-267E7CF92530}" presName="rootComposite1" presStyleCnt="0"/>
      <dgm:spPr/>
    </dgm:pt>
    <dgm:pt modelId="{F42534CC-6869-4299-B0AB-1E44F390DF7A}" type="pres">
      <dgm:prSet presAssocID="{58BFDDC4-0171-414D-B3B9-267E7CF92530}" presName="rootText1" presStyleLbl="node0" presStyleIdx="1" presStyleCnt="2">
        <dgm:presLayoutVars>
          <dgm:chPref val="3"/>
        </dgm:presLayoutVars>
      </dgm:prSet>
      <dgm:spPr/>
      <dgm:t>
        <a:bodyPr/>
        <a:lstStyle/>
        <a:p>
          <a:endParaRPr lang="en-GB"/>
        </a:p>
      </dgm:t>
    </dgm:pt>
    <dgm:pt modelId="{26407CA5-D9FB-459D-A9D7-2F7EA18BE9AC}" type="pres">
      <dgm:prSet presAssocID="{58BFDDC4-0171-414D-B3B9-267E7CF92530}" presName="rootConnector1" presStyleLbl="node1" presStyleIdx="0" presStyleCnt="0"/>
      <dgm:spPr/>
      <dgm:t>
        <a:bodyPr/>
        <a:lstStyle/>
        <a:p>
          <a:endParaRPr lang="en-GB"/>
        </a:p>
      </dgm:t>
    </dgm:pt>
    <dgm:pt modelId="{57EAC2F5-7586-4FDF-A79A-658CD37B0A1A}" type="pres">
      <dgm:prSet presAssocID="{58BFDDC4-0171-414D-B3B9-267E7CF92530}" presName="hierChild2" presStyleCnt="0"/>
      <dgm:spPr/>
    </dgm:pt>
    <dgm:pt modelId="{810B012D-6348-4473-B85F-F5AAC43216DF}" type="pres">
      <dgm:prSet presAssocID="{D0F7C7B3-5E84-4321-9032-497D5D85536F}" presName="Name64" presStyleLbl="parChTrans1D2" presStyleIdx="3" presStyleCnt="6"/>
      <dgm:spPr/>
      <dgm:t>
        <a:bodyPr/>
        <a:lstStyle/>
        <a:p>
          <a:endParaRPr lang="en-GB"/>
        </a:p>
      </dgm:t>
    </dgm:pt>
    <dgm:pt modelId="{B4E5A571-3B8B-4B00-808E-A0DD9F3F7EBC}" type="pres">
      <dgm:prSet presAssocID="{747835B8-AF5B-46EF-8355-2CF4589EFEDA}" presName="hierRoot2" presStyleCnt="0">
        <dgm:presLayoutVars>
          <dgm:hierBranch val="init"/>
        </dgm:presLayoutVars>
      </dgm:prSet>
      <dgm:spPr/>
    </dgm:pt>
    <dgm:pt modelId="{F5C3DF30-7173-4179-A729-E11A641609C2}" type="pres">
      <dgm:prSet presAssocID="{747835B8-AF5B-46EF-8355-2CF4589EFEDA}" presName="rootComposite" presStyleCnt="0"/>
      <dgm:spPr/>
    </dgm:pt>
    <dgm:pt modelId="{20CCC004-1503-4A2A-973C-C3B1A528E015}" type="pres">
      <dgm:prSet presAssocID="{747835B8-AF5B-46EF-8355-2CF4589EFEDA}" presName="rootText" presStyleLbl="node2" presStyleIdx="3" presStyleCnt="6">
        <dgm:presLayoutVars>
          <dgm:chPref val="3"/>
        </dgm:presLayoutVars>
      </dgm:prSet>
      <dgm:spPr/>
      <dgm:t>
        <a:bodyPr/>
        <a:lstStyle/>
        <a:p>
          <a:endParaRPr lang="en-GB"/>
        </a:p>
      </dgm:t>
    </dgm:pt>
    <dgm:pt modelId="{2A341725-FD8F-4A29-B405-B34C08959BC5}" type="pres">
      <dgm:prSet presAssocID="{747835B8-AF5B-46EF-8355-2CF4589EFEDA}" presName="rootConnector" presStyleLbl="node2" presStyleIdx="3" presStyleCnt="6"/>
      <dgm:spPr/>
      <dgm:t>
        <a:bodyPr/>
        <a:lstStyle/>
        <a:p>
          <a:endParaRPr lang="en-GB"/>
        </a:p>
      </dgm:t>
    </dgm:pt>
    <dgm:pt modelId="{2F6887A6-70B1-4888-BF9D-2DDE2A97449C}" type="pres">
      <dgm:prSet presAssocID="{747835B8-AF5B-46EF-8355-2CF4589EFEDA}" presName="hierChild4" presStyleCnt="0"/>
      <dgm:spPr/>
    </dgm:pt>
    <dgm:pt modelId="{70227E94-C503-4A07-882D-32284D07EF5D}" type="pres">
      <dgm:prSet presAssocID="{C322C437-7703-4E7C-8B28-A3E3441B27AD}" presName="Name64" presStyleLbl="parChTrans1D3" presStyleIdx="3" presStyleCnt="6"/>
      <dgm:spPr/>
      <dgm:t>
        <a:bodyPr/>
        <a:lstStyle/>
        <a:p>
          <a:endParaRPr lang="en-GB"/>
        </a:p>
      </dgm:t>
    </dgm:pt>
    <dgm:pt modelId="{A7EBFB4E-A786-4555-B350-7CBAAAA75856}" type="pres">
      <dgm:prSet presAssocID="{985696E7-8B22-426F-A97B-41A35936FDBF}" presName="hierRoot2" presStyleCnt="0">
        <dgm:presLayoutVars>
          <dgm:hierBranch val="init"/>
        </dgm:presLayoutVars>
      </dgm:prSet>
      <dgm:spPr/>
    </dgm:pt>
    <dgm:pt modelId="{89233FB7-C47A-4ED5-BD1B-28A081603A1C}" type="pres">
      <dgm:prSet presAssocID="{985696E7-8B22-426F-A97B-41A35936FDBF}" presName="rootComposite" presStyleCnt="0"/>
      <dgm:spPr/>
    </dgm:pt>
    <dgm:pt modelId="{A20CCFD0-A6C4-492B-BBC4-83A460139066}" type="pres">
      <dgm:prSet presAssocID="{985696E7-8B22-426F-A97B-41A35936FDBF}" presName="rootText" presStyleLbl="node3" presStyleIdx="3" presStyleCnt="6" custScaleY="134327">
        <dgm:presLayoutVars>
          <dgm:chPref val="3"/>
        </dgm:presLayoutVars>
      </dgm:prSet>
      <dgm:spPr/>
      <dgm:t>
        <a:bodyPr/>
        <a:lstStyle/>
        <a:p>
          <a:endParaRPr lang="en-GB"/>
        </a:p>
      </dgm:t>
    </dgm:pt>
    <dgm:pt modelId="{7CD6E0BF-24C0-4ACA-BEDC-40D8300B4825}" type="pres">
      <dgm:prSet presAssocID="{985696E7-8B22-426F-A97B-41A35936FDBF}" presName="rootConnector" presStyleLbl="node3" presStyleIdx="3" presStyleCnt="6"/>
      <dgm:spPr/>
      <dgm:t>
        <a:bodyPr/>
        <a:lstStyle/>
        <a:p>
          <a:endParaRPr lang="en-GB"/>
        </a:p>
      </dgm:t>
    </dgm:pt>
    <dgm:pt modelId="{0ABAEA43-1101-41BA-9FE2-8FDF7F57813A}" type="pres">
      <dgm:prSet presAssocID="{985696E7-8B22-426F-A97B-41A35936FDBF}" presName="hierChild4" presStyleCnt="0"/>
      <dgm:spPr/>
    </dgm:pt>
    <dgm:pt modelId="{D2EC41CD-C364-4E79-B485-D513AAD63918}" type="pres">
      <dgm:prSet presAssocID="{985696E7-8B22-426F-A97B-41A35936FDBF}" presName="hierChild5" presStyleCnt="0"/>
      <dgm:spPr/>
    </dgm:pt>
    <dgm:pt modelId="{8649BA35-7E75-4980-AF7B-69D854A0F310}" type="pres">
      <dgm:prSet presAssocID="{747835B8-AF5B-46EF-8355-2CF4589EFEDA}" presName="hierChild5" presStyleCnt="0"/>
      <dgm:spPr/>
    </dgm:pt>
    <dgm:pt modelId="{7D0E6F8A-1CCE-4CFE-862F-87A9DE5A73A6}" type="pres">
      <dgm:prSet presAssocID="{F7FEC470-6ED9-45D9-B33F-97099C29EE47}" presName="Name64" presStyleLbl="parChTrans1D2" presStyleIdx="4" presStyleCnt="6"/>
      <dgm:spPr/>
      <dgm:t>
        <a:bodyPr/>
        <a:lstStyle/>
        <a:p>
          <a:endParaRPr lang="en-GB"/>
        </a:p>
      </dgm:t>
    </dgm:pt>
    <dgm:pt modelId="{64DA2FE6-BCFD-4D7A-9CCB-41663B379605}" type="pres">
      <dgm:prSet presAssocID="{72B4D878-2DDD-4219-9D53-3411542CF935}" presName="hierRoot2" presStyleCnt="0">
        <dgm:presLayoutVars>
          <dgm:hierBranch val="init"/>
        </dgm:presLayoutVars>
      </dgm:prSet>
      <dgm:spPr/>
    </dgm:pt>
    <dgm:pt modelId="{151EA526-FD1D-42D7-8B36-C27C67E637F7}" type="pres">
      <dgm:prSet presAssocID="{72B4D878-2DDD-4219-9D53-3411542CF935}" presName="rootComposite" presStyleCnt="0"/>
      <dgm:spPr/>
    </dgm:pt>
    <dgm:pt modelId="{0E1CE373-BDF0-4D9F-9E7E-4C8EFE40ED12}" type="pres">
      <dgm:prSet presAssocID="{72B4D878-2DDD-4219-9D53-3411542CF935}" presName="rootText" presStyleLbl="node2" presStyleIdx="4" presStyleCnt="6">
        <dgm:presLayoutVars>
          <dgm:chPref val="3"/>
        </dgm:presLayoutVars>
      </dgm:prSet>
      <dgm:spPr/>
      <dgm:t>
        <a:bodyPr/>
        <a:lstStyle/>
        <a:p>
          <a:endParaRPr lang="en-GB"/>
        </a:p>
      </dgm:t>
    </dgm:pt>
    <dgm:pt modelId="{9E5ED1C6-A72B-4EDA-94E2-A99149EF2E75}" type="pres">
      <dgm:prSet presAssocID="{72B4D878-2DDD-4219-9D53-3411542CF935}" presName="rootConnector" presStyleLbl="node2" presStyleIdx="4" presStyleCnt="6"/>
      <dgm:spPr/>
      <dgm:t>
        <a:bodyPr/>
        <a:lstStyle/>
        <a:p>
          <a:endParaRPr lang="en-GB"/>
        </a:p>
      </dgm:t>
    </dgm:pt>
    <dgm:pt modelId="{6CA543F6-A9C4-4166-8ED2-24EFB025DD1C}" type="pres">
      <dgm:prSet presAssocID="{72B4D878-2DDD-4219-9D53-3411542CF935}" presName="hierChild4" presStyleCnt="0"/>
      <dgm:spPr/>
    </dgm:pt>
    <dgm:pt modelId="{94571C54-846B-4BF7-B340-2DF6B99FA80B}" type="pres">
      <dgm:prSet presAssocID="{1FC67DC1-1A87-4873-A1BC-FBFE896DC0A3}" presName="Name64" presStyleLbl="parChTrans1D3" presStyleIdx="4" presStyleCnt="6"/>
      <dgm:spPr/>
      <dgm:t>
        <a:bodyPr/>
        <a:lstStyle/>
        <a:p>
          <a:endParaRPr lang="en-GB"/>
        </a:p>
      </dgm:t>
    </dgm:pt>
    <dgm:pt modelId="{CF207AC0-EB5C-45BE-B83D-3AA3684FBEA2}" type="pres">
      <dgm:prSet presAssocID="{5B3C0A0F-228A-464B-B222-B1B924BB0EAC}" presName="hierRoot2" presStyleCnt="0">
        <dgm:presLayoutVars>
          <dgm:hierBranch val="init"/>
        </dgm:presLayoutVars>
      </dgm:prSet>
      <dgm:spPr/>
    </dgm:pt>
    <dgm:pt modelId="{3C730430-5BDF-40B5-BB33-5FAFCCEF8E15}" type="pres">
      <dgm:prSet presAssocID="{5B3C0A0F-228A-464B-B222-B1B924BB0EAC}" presName="rootComposite" presStyleCnt="0"/>
      <dgm:spPr/>
    </dgm:pt>
    <dgm:pt modelId="{6EFD91DD-E791-44B3-906F-B6D4ACE68894}" type="pres">
      <dgm:prSet presAssocID="{5B3C0A0F-228A-464B-B222-B1B924BB0EAC}" presName="rootText" presStyleLbl="node3" presStyleIdx="4" presStyleCnt="6" custScaleY="134327">
        <dgm:presLayoutVars>
          <dgm:chPref val="3"/>
        </dgm:presLayoutVars>
      </dgm:prSet>
      <dgm:spPr/>
      <dgm:t>
        <a:bodyPr/>
        <a:lstStyle/>
        <a:p>
          <a:endParaRPr lang="en-GB"/>
        </a:p>
      </dgm:t>
    </dgm:pt>
    <dgm:pt modelId="{3235967A-DFD1-4FE8-9DE6-839E9F9A14CC}" type="pres">
      <dgm:prSet presAssocID="{5B3C0A0F-228A-464B-B222-B1B924BB0EAC}" presName="rootConnector" presStyleLbl="node3" presStyleIdx="4" presStyleCnt="6"/>
      <dgm:spPr/>
      <dgm:t>
        <a:bodyPr/>
        <a:lstStyle/>
        <a:p>
          <a:endParaRPr lang="en-GB"/>
        </a:p>
      </dgm:t>
    </dgm:pt>
    <dgm:pt modelId="{45AAC0E8-E8E6-455B-AD9E-E0948608E854}" type="pres">
      <dgm:prSet presAssocID="{5B3C0A0F-228A-464B-B222-B1B924BB0EAC}" presName="hierChild4" presStyleCnt="0"/>
      <dgm:spPr/>
    </dgm:pt>
    <dgm:pt modelId="{9D03F46F-11F0-467A-8C8A-1FAC2F1F0C8C}" type="pres">
      <dgm:prSet presAssocID="{5B3C0A0F-228A-464B-B222-B1B924BB0EAC}" presName="hierChild5" presStyleCnt="0"/>
      <dgm:spPr/>
    </dgm:pt>
    <dgm:pt modelId="{5D77AA6A-F845-4339-BCB1-3D3152D97470}" type="pres">
      <dgm:prSet presAssocID="{72B4D878-2DDD-4219-9D53-3411542CF935}" presName="hierChild5" presStyleCnt="0"/>
      <dgm:spPr/>
    </dgm:pt>
    <dgm:pt modelId="{722C4DE8-1D4C-4FC5-88A9-B2FC9190E324}" type="pres">
      <dgm:prSet presAssocID="{E68F82AC-3A2E-411B-848C-C780CC472A1E}" presName="Name64" presStyleLbl="parChTrans1D2" presStyleIdx="5" presStyleCnt="6"/>
      <dgm:spPr/>
      <dgm:t>
        <a:bodyPr/>
        <a:lstStyle/>
        <a:p>
          <a:endParaRPr lang="en-GB"/>
        </a:p>
      </dgm:t>
    </dgm:pt>
    <dgm:pt modelId="{CBF5F7B0-F301-445D-B2D8-9DA545D4AAED}" type="pres">
      <dgm:prSet presAssocID="{1D300BA7-BA5B-4FA5-B449-CC7091B166D3}" presName="hierRoot2" presStyleCnt="0">
        <dgm:presLayoutVars>
          <dgm:hierBranch val="init"/>
        </dgm:presLayoutVars>
      </dgm:prSet>
      <dgm:spPr/>
    </dgm:pt>
    <dgm:pt modelId="{2D8E074D-9259-4AF0-B5BD-E0D42870C5D2}" type="pres">
      <dgm:prSet presAssocID="{1D300BA7-BA5B-4FA5-B449-CC7091B166D3}" presName="rootComposite" presStyleCnt="0"/>
      <dgm:spPr/>
    </dgm:pt>
    <dgm:pt modelId="{9148701B-7E66-4681-BF94-DDF1649FCFA7}" type="pres">
      <dgm:prSet presAssocID="{1D300BA7-BA5B-4FA5-B449-CC7091B166D3}" presName="rootText" presStyleLbl="node2" presStyleIdx="5" presStyleCnt="6">
        <dgm:presLayoutVars>
          <dgm:chPref val="3"/>
        </dgm:presLayoutVars>
      </dgm:prSet>
      <dgm:spPr/>
      <dgm:t>
        <a:bodyPr/>
        <a:lstStyle/>
        <a:p>
          <a:endParaRPr lang="en-GB"/>
        </a:p>
      </dgm:t>
    </dgm:pt>
    <dgm:pt modelId="{A1BAF927-AD18-4343-89F8-4EAF456971B7}" type="pres">
      <dgm:prSet presAssocID="{1D300BA7-BA5B-4FA5-B449-CC7091B166D3}" presName="rootConnector" presStyleLbl="node2" presStyleIdx="5" presStyleCnt="6"/>
      <dgm:spPr/>
      <dgm:t>
        <a:bodyPr/>
        <a:lstStyle/>
        <a:p>
          <a:endParaRPr lang="en-GB"/>
        </a:p>
      </dgm:t>
    </dgm:pt>
    <dgm:pt modelId="{3ED3B4CC-BE8F-41CD-BAC6-B7F6A41E9549}" type="pres">
      <dgm:prSet presAssocID="{1D300BA7-BA5B-4FA5-B449-CC7091B166D3}" presName="hierChild4" presStyleCnt="0"/>
      <dgm:spPr/>
    </dgm:pt>
    <dgm:pt modelId="{37EEBAB4-9C67-4A40-817E-A2623BEA8CCE}" type="pres">
      <dgm:prSet presAssocID="{CD9DA06A-CA22-459E-A9A9-AC3781902518}" presName="Name64" presStyleLbl="parChTrans1D3" presStyleIdx="5" presStyleCnt="6"/>
      <dgm:spPr/>
      <dgm:t>
        <a:bodyPr/>
        <a:lstStyle/>
        <a:p>
          <a:endParaRPr lang="en-GB"/>
        </a:p>
      </dgm:t>
    </dgm:pt>
    <dgm:pt modelId="{090A54F5-EE94-4D0E-972B-7F56736CEC73}" type="pres">
      <dgm:prSet presAssocID="{F32524CF-73E8-4EC1-ACC9-D00A695380B7}" presName="hierRoot2" presStyleCnt="0">
        <dgm:presLayoutVars>
          <dgm:hierBranch val="init"/>
        </dgm:presLayoutVars>
      </dgm:prSet>
      <dgm:spPr/>
    </dgm:pt>
    <dgm:pt modelId="{C0E1CCAB-28B8-40C6-8F83-D6FDCDC3468E}" type="pres">
      <dgm:prSet presAssocID="{F32524CF-73E8-4EC1-ACC9-D00A695380B7}" presName="rootComposite" presStyleCnt="0"/>
      <dgm:spPr/>
    </dgm:pt>
    <dgm:pt modelId="{54E9B6FF-D0B1-4F5A-8403-53FEE71D0002}" type="pres">
      <dgm:prSet presAssocID="{F32524CF-73E8-4EC1-ACC9-D00A695380B7}" presName="rootText" presStyleLbl="node3" presStyleIdx="5" presStyleCnt="6" custScaleY="134327" custLinFactNeighborY="0">
        <dgm:presLayoutVars>
          <dgm:chPref val="3"/>
        </dgm:presLayoutVars>
      </dgm:prSet>
      <dgm:spPr/>
      <dgm:t>
        <a:bodyPr/>
        <a:lstStyle/>
        <a:p>
          <a:endParaRPr lang="en-GB"/>
        </a:p>
      </dgm:t>
    </dgm:pt>
    <dgm:pt modelId="{4D36547D-A262-4D71-A717-E260848C79E0}" type="pres">
      <dgm:prSet presAssocID="{F32524CF-73E8-4EC1-ACC9-D00A695380B7}" presName="rootConnector" presStyleLbl="node3" presStyleIdx="5" presStyleCnt="6"/>
      <dgm:spPr/>
      <dgm:t>
        <a:bodyPr/>
        <a:lstStyle/>
        <a:p>
          <a:endParaRPr lang="en-GB"/>
        </a:p>
      </dgm:t>
    </dgm:pt>
    <dgm:pt modelId="{DAA9DB3D-1337-40C1-AC69-52055A7D0EBE}" type="pres">
      <dgm:prSet presAssocID="{F32524CF-73E8-4EC1-ACC9-D00A695380B7}" presName="hierChild4" presStyleCnt="0"/>
      <dgm:spPr/>
    </dgm:pt>
    <dgm:pt modelId="{C45DD087-DDCF-480D-9145-385600342411}" type="pres">
      <dgm:prSet presAssocID="{F32524CF-73E8-4EC1-ACC9-D00A695380B7}" presName="hierChild5" presStyleCnt="0"/>
      <dgm:spPr/>
    </dgm:pt>
    <dgm:pt modelId="{793DB42A-1D4E-4D34-8319-B55551C8F4D5}" type="pres">
      <dgm:prSet presAssocID="{1D300BA7-BA5B-4FA5-B449-CC7091B166D3}" presName="hierChild5" presStyleCnt="0"/>
      <dgm:spPr/>
    </dgm:pt>
    <dgm:pt modelId="{51C1EE23-8BD4-45D5-98A4-092999ED5DDC}" type="pres">
      <dgm:prSet presAssocID="{58BFDDC4-0171-414D-B3B9-267E7CF92530}" presName="hierChild3" presStyleCnt="0"/>
      <dgm:spPr/>
    </dgm:pt>
  </dgm:ptLst>
  <dgm:cxnLst>
    <dgm:cxn modelId="{116144E8-C3C9-46DB-8A99-7C5FD854030D}" type="presOf" srcId="{89B01460-C792-4D93-BC5B-1F7C447C52D6}" destId="{F79AE1AF-EECD-4029-9160-630E647F64F8}" srcOrd="0" destOrd="0" presId="urn:microsoft.com/office/officeart/2009/3/layout/HorizontalOrganizationChart"/>
    <dgm:cxn modelId="{1CC9C712-91A5-468D-AEBE-58CC6F84AE1C}" srcId="{2099F703-3155-414B-99B4-306CBADD9DCB}" destId="{099B0743-BEB9-4385-928A-DB977CD155B8}" srcOrd="1" destOrd="0" parTransId="{665E6D2F-BD40-432D-A94D-C6146FDD93B5}" sibTransId="{A7408F56-FD4C-4884-AF47-56FA19C764B4}"/>
    <dgm:cxn modelId="{6F35E92F-5E2A-4A78-A839-E0C197EC75F8}" type="presOf" srcId="{747835B8-AF5B-46EF-8355-2CF4589EFEDA}" destId="{2A341725-FD8F-4A29-B405-B34C08959BC5}" srcOrd="1" destOrd="0" presId="urn:microsoft.com/office/officeart/2009/3/layout/HorizontalOrganizationChart"/>
    <dgm:cxn modelId="{2DAB86F6-0453-4BC7-B8D4-DDCCE72F5268}" type="presOf" srcId="{D4D6BB83-84B3-45DC-9A89-9214464B1795}" destId="{BEDCC5EF-0E83-4DEB-8BD3-9620C4A953B4}" srcOrd="1" destOrd="0" presId="urn:microsoft.com/office/officeart/2009/3/layout/HorizontalOrganizationChart"/>
    <dgm:cxn modelId="{BBA04835-FE9A-4E32-92B1-78409AEEA7D7}" srcId="{2099F703-3155-414B-99B4-306CBADD9DCB}" destId="{AA5DA72A-3851-412A-BCEA-666DDEBA317B}" srcOrd="2" destOrd="0" parTransId="{0C7F63C6-0EAE-4D99-98E0-15A030900978}" sibTransId="{B5A3D9AC-3682-41D7-8EA9-F2F0E9B0741D}"/>
    <dgm:cxn modelId="{C89CDDEB-FC88-4859-A3BA-0AA6827A8B79}" type="presOf" srcId="{A6CDAC1A-AACA-4E50-9022-8C6FB9065AC8}" destId="{CCAA49D6-9487-423C-8A19-120050936D61}" srcOrd="1" destOrd="0" presId="urn:microsoft.com/office/officeart/2009/3/layout/HorizontalOrganizationChart"/>
    <dgm:cxn modelId="{C7EB9B43-0858-4481-900C-1A4C88C917F8}" type="presOf" srcId="{099B0743-BEB9-4385-928A-DB977CD155B8}" destId="{4E77466C-9576-47A1-9D15-FA4447EF119B}" srcOrd="0" destOrd="0" presId="urn:microsoft.com/office/officeart/2009/3/layout/HorizontalOrganizationChart"/>
    <dgm:cxn modelId="{EAA9D456-1322-42DC-A3A3-445A78BEC3CE}" srcId="{747835B8-AF5B-46EF-8355-2CF4589EFEDA}" destId="{985696E7-8B22-426F-A97B-41A35936FDBF}" srcOrd="0" destOrd="0" parTransId="{C322C437-7703-4E7C-8B28-A3E3441B27AD}" sibTransId="{82F03103-759D-4630-9D08-DD91739CF7E1}"/>
    <dgm:cxn modelId="{659259A7-476A-4265-86DA-B31536E9DB77}" type="presOf" srcId="{2099F703-3155-414B-99B4-306CBADD9DCB}" destId="{D6AF14C1-02D7-4702-953A-B920709BAB9B}" srcOrd="0" destOrd="0" presId="urn:microsoft.com/office/officeart/2009/3/layout/HorizontalOrganizationChart"/>
    <dgm:cxn modelId="{1C863DAB-7047-4B22-982D-145227B9613B}" type="presOf" srcId="{5B3C0A0F-228A-464B-B222-B1B924BB0EAC}" destId="{3235967A-DFD1-4FE8-9DE6-839E9F9A14CC}" srcOrd="1" destOrd="0" presId="urn:microsoft.com/office/officeart/2009/3/layout/HorizontalOrganizationChart"/>
    <dgm:cxn modelId="{019A1BB7-A7C1-4389-A133-31146323699B}" type="presOf" srcId="{F7FEC470-6ED9-45D9-B33F-97099C29EE47}" destId="{7D0E6F8A-1CCE-4CFE-862F-87A9DE5A73A6}" srcOrd="0" destOrd="0" presId="urn:microsoft.com/office/officeart/2009/3/layout/HorizontalOrganizationChart"/>
    <dgm:cxn modelId="{88364210-B5AD-4A26-B700-DF2157ECE19C}" type="presOf" srcId="{665E6D2F-BD40-432D-A94D-C6146FDD93B5}" destId="{0672AB71-EE6A-4127-927E-914E836FAC29}" srcOrd="0" destOrd="0" presId="urn:microsoft.com/office/officeart/2009/3/layout/HorizontalOrganizationChart"/>
    <dgm:cxn modelId="{FB7FD6B5-885E-499A-B10F-B9D2FE141F63}" type="presOf" srcId="{EFBA3EAE-9E79-4B74-9888-0ACE51AC8708}" destId="{5661AA72-0F8D-4126-8814-1D4B9A548ACE}" srcOrd="0" destOrd="0" presId="urn:microsoft.com/office/officeart/2009/3/layout/HorizontalOrganizationChart"/>
    <dgm:cxn modelId="{481D0B1A-66BB-4772-B0AD-69926F4DC57E}" type="presOf" srcId="{70BE1B0B-7DD4-422F-B8B2-0406C1361D2D}" destId="{A92CC7E6-6159-41C1-BCFE-46D715C67E16}" srcOrd="0" destOrd="0" presId="urn:microsoft.com/office/officeart/2009/3/layout/HorizontalOrganizationChart"/>
    <dgm:cxn modelId="{406AA2C3-BA30-4AF1-8E9C-E1262F314584}" srcId="{1D300BA7-BA5B-4FA5-B449-CC7091B166D3}" destId="{F32524CF-73E8-4EC1-ACC9-D00A695380B7}" srcOrd="0" destOrd="0" parTransId="{CD9DA06A-CA22-459E-A9A9-AC3781902518}" sibTransId="{82F08776-E479-4417-A6B6-DC8EBA186BE3}"/>
    <dgm:cxn modelId="{FE3CC710-EE60-4A89-A658-CFA3286A53B6}" type="presOf" srcId="{747835B8-AF5B-46EF-8355-2CF4589EFEDA}" destId="{20CCC004-1503-4A2A-973C-C3B1A528E015}" srcOrd="0" destOrd="0" presId="urn:microsoft.com/office/officeart/2009/3/layout/HorizontalOrganizationChart"/>
    <dgm:cxn modelId="{3F3D2BFE-A6D4-4634-9767-4FE62E2FB6C5}" srcId="{099B0743-BEB9-4385-928A-DB977CD155B8}" destId="{F8475C6F-6F53-4FFE-BAB0-7E9CDEAADBFA}" srcOrd="0" destOrd="0" parTransId="{89B01460-C792-4D93-BC5B-1F7C447C52D6}" sibTransId="{5F1590C2-0863-467B-BEA9-B08772B7D3BF}"/>
    <dgm:cxn modelId="{AA19E968-72C3-47E8-894A-635E79B8135A}" type="presOf" srcId="{1D300BA7-BA5B-4FA5-B449-CC7091B166D3}" destId="{9148701B-7E66-4681-BF94-DDF1649FCFA7}" srcOrd="0" destOrd="0" presId="urn:microsoft.com/office/officeart/2009/3/layout/HorizontalOrganizationChart"/>
    <dgm:cxn modelId="{9415D0F7-456E-4E0D-BA78-3D84400C1C8F}" srcId="{36B94C0A-F5E2-4E27-9413-35B629ABE8E3}" destId="{58BFDDC4-0171-414D-B3B9-267E7CF92530}" srcOrd="1" destOrd="0" parTransId="{5182D277-B6C7-4F25-B0C0-8386F59CFC78}" sibTransId="{FF5F53D8-32CB-429A-9A62-813FBB86D756}"/>
    <dgm:cxn modelId="{D8620D33-6306-490B-9130-786175142C58}" srcId="{70BE1B0B-7DD4-422F-B8B2-0406C1361D2D}" destId="{A6CDAC1A-AACA-4E50-9022-8C6FB9065AC8}" srcOrd="0" destOrd="0" parTransId="{7DC8F2C1-F9FD-488E-9DAF-B3757931BD43}" sibTransId="{48E6CDB0-B4CB-4CB1-9E36-C953B0071024}"/>
    <dgm:cxn modelId="{55109079-F269-47B4-8159-EE8C700F68CA}" srcId="{AA5DA72A-3851-412A-BCEA-666DDEBA317B}" destId="{D4D6BB83-84B3-45DC-9A89-9214464B1795}" srcOrd="0" destOrd="0" parTransId="{EFBA3EAE-9E79-4B74-9888-0ACE51AC8708}" sibTransId="{87382BA7-78AE-40B2-8249-B39019F2769A}"/>
    <dgm:cxn modelId="{2A5528FB-0AE7-44DE-B411-638ED7B28C31}" srcId="{58BFDDC4-0171-414D-B3B9-267E7CF92530}" destId="{1D300BA7-BA5B-4FA5-B449-CC7091B166D3}" srcOrd="2" destOrd="0" parTransId="{E68F82AC-3A2E-411B-848C-C780CC472A1E}" sibTransId="{F6844793-D2EA-4691-A322-8040DBDAD6FE}"/>
    <dgm:cxn modelId="{7A57B7A3-584B-4FC2-B103-F965B3D393B0}" type="presOf" srcId="{985696E7-8B22-426F-A97B-41A35936FDBF}" destId="{A20CCFD0-A6C4-492B-BBC4-83A460139066}" srcOrd="0" destOrd="0" presId="urn:microsoft.com/office/officeart/2009/3/layout/HorizontalOrganizationChart"/>
    <dgm:cxn modelId="{F864BCC3-1F5B-4808-B6B9-C3F669159CD4}" type="presOf" srcId="{D4D6BB83-84B3-45DC-9A89-9214464B1795}" destId="{B131E71C-36F0-43B7-A0FE-2B7F95B4CB48}" srcOrd="0" destOrd="0" presId="urn:microsoft.com/office/officeart/2009/3/layout/HorizontalOrganizationChart"/>
    <dgm:cxn modelId="{15E04B83-8B27-45DC-A5BE-8D154F82686B}" type="presOf" srcId="{0C7F63C6-0EAE-4D99-98E0-15A030900978}" destId="{AC4EE7E4-8D11-43FD-BF79-D1FAB18116F0}" srcOrd="0" destOrd="0" presId="urn:microsoft.com/office/officeart/2009/3/layout/HorizontalOrganizationChart"/>
    <dgm:cxn modelId="{94E84EC3-7475-4366-AE5A-36C5136D3B56}" type="presOf" srcId="{58BFDDC4-0171-414D-B3B9-267E7CF92530}" destId="{26407CA5-D9FB-459D-A9D7-2F7EA18BE9AC}" srcOrd="1" destOrd="0" presId="urn:microsoft.com/office/officeart/2009/3/layout/HorizontalOrganizationChart"/>
    <dgm:cxn modelId="{001257D8-77E3-465E-A701-AED84E6ACF9F}" type="presOf" srcId="{70BE1B0B-7DD4-422F-B8B2-0406C1361D2D}" destId="{41082AE2-8509-4B9E-9C83-3356E1DE13B0}" srcOrd="1" destOrd="0" presId="urn:microsoft.com/office/officeart/2009/3/layout/HorizontalOrganizationChart"/>
    <dgm:cxn modelId="{BEFDD604-BC99-44BC-83BE-168190074131}" type="presOf" srcId="{F32524CF-73E8-4EC1-ACC9-D00A695380B7}" destId="{4D36547D-A262-4D71-A717-E260848C79E0}" srcOrd="1" destOrd="0" presId="urn:microsoft.com/office/officeart/2009/3/layout/HorizontalOrganizationChart"/>
    <dgm:cxn modelId="{24EB5FE3-1B26-47A7-82AD-2701D6C088C2}" type="presOf" srcId="{2099F703-3155-414B-99B4-306CBADD9DCB}" destId="{E86AFA0B-2055-471E-85DE-C0FE056D916B}" srcOrd="1" destOrd="0" presId="urn:microsoft.com/office/officeart/2009/3/layout/HorizontalOrganizationChart"/>
    <dgm:cxn modelId="{2F6FF834-2E39-414D-9E35-C793161A0A46}" type="presOf" srcId="{E68F82AC-3A2E-411B-848C-C780CC472A1E}" destId="{722C4DE8-1D4C-4FC5-88A9-B2FC9190E324}" srcOrd="0" destOrd="0" presId="urn:microsoft.com/office/officeart/2009/3/layout/HorizontalOrganizationChart"/>
    <dgm:cxn modelId="{EFE350E5-B6E1-458E-94F6-CFEEAF9CA5CD}" type="presOf" srcId="{5B3C0A0F-228A-464B-B222-B1B924BB0EAC}" destId="{6EFD91DD-E791-44B3-906F-B6D4ACE68894}" srcOrd="0" destOrd="0" presId="urn:microsoft.com/office/officeart/2009/3/layout/HorizontalOrganizationChart"/>
    <dgm:cxn modelId="{019BBB25-D483-4D59-9B23-B2886EAA4FDD}" type="presOf" srcId="{041D4FC4-136C-4F96-A799-01CAAD1A2DDF}" destId="{E9940165-FE53-47F8-A3E9-814C85FD12C6}" srcOrd="0" destOrd="0" presId="urn:microsoft.com/office/officeart/2009/3/layout/HorizontalOrganizationChart"/>
    <dgm:cxn modelId="{DC0FF3B2-A2A8-432C-AD00-AB1845894923}" type="presOf" srcId="{7DC8F2C1-F9FD-488E-9DAF-B3757931BD43}" destId="{1C89D084-49BD-4A88-A769-B83D39639641}" srcOrd="0" destOrd="0" presId="urn:microsoft.com/office/officeart/2009/3/layout/HorizontalOrganizationChart"/>
    <dgm:cxn modelId="{1A8A574A-9180-46D4-AD88-F07B500EE5D1}" type="presOf" srcId="{F8475C6F-6F53-4FFE-BAB0-7E9CDEAADBFA}" destId="{5FA12F21-363A-43BE-B1A3-76B4348520AD}" srcOrd="0" destOrd="0" presId="urn:microsoft.com/office/officeart/2009/3/layout/HorizontalOrganizationChart"/>
    <dgm:cxn modelId="{1C5CF450-C23F-4EBC-AD33-3CBE73156151}" type="presOf" srcId="{CD9DA06A-CA22-459E-A9A9-AC3781902518}" destId="{37EEBAB4-9C67-4A40-817E-A2623BEA8CCE}" srcOrd="0" destOrd="0" presId="urn:microsoft.com/office/officeart/2009/3/layout/HorizontalOrganizationChart"/>
    <dgm:cxn modelId="{08A6A191-450D-4868-832F-23556AA3513B}" type="presOf" srcId="{1D300BA7-BA5B-4FA5-B449-CC7091B166D3}" destId="{A1BAF927-AD18-4343-89F8-4EAF456971B7}" srcOrd="1" destOrd="0" presId="urn:microsoft.com/office/officeart/2009/3/layout/HorizontalOrganizationChart"/>
    <dgm:cxn modelId="{DE27CD0C-1F5C-40B6-8216-1225A1F540AE}" type="presOf" srcId="{72B4D878-2DDD-4219-9D53-3411542CF935}" destId="{9E5ED1C6-A72B-4EDA-94E2-A99149EF2E75}" srcOrd="1" destOrd="0" presId="urn:microsoft.com/office/officeart/2009/3/layout/HorizontalOrganizationChart"/>
    <dgm:cxn modelId="{9FC3DF43-8ECA-489D-8E52-D7B8F998DD77}" type="presOf" srcId="{AA5DA72A-3851-412A-BCEA-666DDEBA317B}" destId="{2679D2D0-B50E-479F-90AC-235B3C43BAB6}" srcOrd="0" destOrd="0" presId="urn:microsoft.com/office/officeart/2009/3/layout/HorizontalOrganizationChart"/>
    <dgm:cxn modelId="{58ED8BF9-242F-4550-A7BA-D8AC98124178}" type="presOf" srcId="{F8475C6F-6F53-4FFE-BAB0-7E9CDEAADBFA}" destId="{F12CEA61-0BEF-4E04-88E2-0FB8BB0A13AA}" srcOrd="1" destOrd="0" presId="urn:microsoft.com/office/officeart/2009/3/layout/HorizontalOrganizationChart"/>
    <dgm:cxn modelId="{31CCB0D0-AE52-409D-B163-CD761D0AB100}" srcId="{58BFDDC4-0171-414D-B3B9-267E7CF92530}" destId="{747835B8-AF5B-46EF-8355-2CF4589EFEDA}" srcOrd="0" destOrd="0" parTransId="{D0F7C7B3-5E84-4321-9032-497D5D85536F}" sibTransId="{E6B2031A-C322-4717-BD0F-F2E3746393AB}"/>
    <dgm:cxn modelId="{6CF46620-3F85-4CE4-BC15-D85559CF6BF9}" srcId="{2099F703-3155-414B-99B4-306CBADD9DCB}" destId="{70BE1B0B-7DD4-422F-B8B2-0406C1361D2D}" srcOrd="0" destOrd="0" parTransId="{041D4FC4-136C-4F96-A799-01CAAD1A2DDF}" sibTransId="{53DF84A0-42C7-4177-9D94-3A04D8A3360F}"/>
    <dgm:cxn modelId="{4FD25C26-2A35-4267-AB99-AA564243F2BB}" type="presOf" srcId="{72B4D878-2DDD-4219-9D53-3411542CF935}" destId="{0E1CE373-BDF0-4D9F-9E7E-4C8EFE40ED12}" srcOrd="0" destOrd="0" presId="urn:microsoft.com/office/officeart/2009/3/layout/HorizontalOrganizationChart"/>
    <dgm:cxn modelId="{E3C1EF12-28CF-4354-92C3-C20DCD6A554A}" type="presOf" srcId="{36B94C0A-F5E2-4E27-9413-35B629ABE8E3}" destId="{553C7EED-8DB8-4ED6-A9EE-EAD9CC9FA72E}" srcOrd="0" destOrd="0" presId="urn:microsoft.com/office/officeart/2009/3/layout/HorizontalOrganizationChart"/>
    <dgm:cxn modelId="{08F2EA26-4F16-438B-BEED-01E6C228B97A}" type="presOf" srcId="{985696E7-8B22-426F-A97B-41A35936FDBF}" destId="{7CD6E0BF-24C0-4ACA-BEDC-40D8300B4825}" srcOrd="1" destOrd="0" presId="urn:microsoft.com/office/officeart/2009/3/layout/HorizontalOrganizationChart"/>
    <dgm:cxn modelId="{3D69775C-BF60-422C-81A6-0821A1F51C9D}" type="presOf" srcId="{099B0743-BEB9-4385-928A-DB977CD155B8}" destId="{3E422627-9434-48E5-83A0-45760EF35F65}" srcOrd="1" destOrd="0" presId="urn:microsoft.com/office/officeart/2009/3/layout/HorizontalOrganizationChart"/>
    <dgm:cxn modelId="{387C2635-D68D-4995-97F1-CFA6B565E88F}" type="presOf" srcId="{1FC67DC1-1A87-4873-A1BC-FBFE896DC0A3}" destId="{94571C54-846B-4BF7-B340-2DF6B99FA80B}" srcOrd="0" destOrd="0" presId="urn:microsoft.com/office/officeart/2009/3/layout/HorizontalOrganizationChart"/>
    <dgm:cxn modelId="{278AB7AE-87AB-4845-A2B0-06ECC2F8A711}" srcId="{72B4D878-2DDD-4219-9D53-3411542CF935}" destId="{5B3C0A0F-228A-464B-B222-B1B924BB0EAC}" srcOrd="0" destOrd="0" parTransId="{1FC67DC1-1A87-4873-A1BC-FBFE896DC0A3}" sibTransId="{567F0F30-83D8-42EB-BC90-80D7BFA59823}"/>
    <dgm:cxn modelId="{87422BFA-D593-4F7B-8BD2-2ED49BBF3329}" type="presOf" srcId="{A6CDAC1A-AACA-4E50-9022-8C6FB9065AC8}" destId="{0E098F86-A37E-4B4E-AFB7-2AF231DE797E}" srcOrd="0" destOrd="0" presId="urn:microsoft.com/office/officeart/2009/3/layout/HorizontalOrganizationChart"/>
    <dgm:cxn modelId="{3FE73C57-8E14-448C-9144-40543A05B8D6}" type="presOf" srcId="{C322C437-7703-4E7C-8B28-A3E3441B27AD}" destId="{70227E94-C503-4A07-882D-32284D07EF5D}" srcOrd="0" destOrd="0" presId="urn:microsoft.com/office/officeart/2009/3/layout/HorizontalOrganizationChart"/>
    <dgm:cxn modelId="{B93ECA75-41CF-4104-9D44-3A1085CA9080}" type="presOf" srcId="{AA5DA72A-3851-412A-BCEA-666DDEBA317B}" destId="{0D3A8C3E-EBB4-42BF-BC78-5106F933C4C0}" srcOrd="1" destOrd="0" presId="urn:microsoft.com/office/officeart/2009/3/layout/HorizontalOrganizationChart"/>
    <dgm:cxn modelId="{7C2950C0-F6EF-45B1-A938-20D128127AC8}" type="presOf" srcId="{F32524CF-73E8-4EC1-ACC9-D00A695380B7}" destId="{54E9B6FF-D0B1-4F5A-8403-53FEE71D0002}" srcOrd="0" destOrd="0" presId="urn:microsoft.com/office/officeart/2009/3/layout/HorizontalOrganizationChart"/>
    <dgm:cxn modelId="{6573EF65-F15A-451B-BC3D-324664041FE0}" srcId="{58BFDDC4-0171-414D-B3B9-267E7CF92530}" destId="{72B4D878-2DDD-4219-9D53-3411542CF935}" srcOrd="1" destOrd="0" parTransId="{F7FEC470-6ED9-45D9-B33F-97099C29EE47}" sibTransId="{7319365C-7F0E-4D88-A1E3-F1670878C57E}"/>
    <dgm:cxn modelId="{AE399367-E473-4923-8D85-55AABB687CB6}" type="presOf" srcId="{D0F7C7B3-5E84-4321-9032-497D5D85536F}" destId="{810B012D-6348-4473-B85F-F5AAC43216DF}" srcOrd="0" destOrd="0" presId="urn:microsoft.com/office/officeart/2009/3/layout/HorizontalOrganizationChart"/>
    <dgm:cxn modelId="{2B899E2E-FB51-494B-A1C1-586D886BD603}" type="presOf" srcId="{58BFDDC4-0171-414D-B3B9-267E7CF92530}" destId="{F42534CC-6869-4299-B0AB-1E44F390DF7A}" srcOrd="0" destOrd="0" presId="urn:microsoft.com/office/officeart/2009/3/layout/HorizontalOrganizationChart"/>
    <dgm:cxn modelId="{E3CC804F-0638-41F9-A820-7943032FE107}" srcId="{36B94C0A-F5E2-4E27-9413-35B629ABE8E3}" destId="{2099F703-3155-414B-99B4-306CBADD9DCB}" srcOrd="0" destOrd="0" parTransId="{62B7F5D3-E816-4329-A893-D1295735FDD6}" sibTransId="{A5044CD1-583B-4DDC-9751-3F73995A2055}"/>
    <dgm:cxn modelId="{3940B815-7465-443E-B1F9-8A4F386B6E17}" type="presParOf" srcId="{553C7EED-8DB8-4ED6-A9EE-EAD9CC9FA72E}" destId="{DD5B81B1-BEAF-4261-8C75-E2B032023088}" srcOrd="0" destOrd="0" presId="urn:microsoft.com/office/officeart/2009/3/layout/HorizontalOrganizationChart"/>
    <dgm:cxn modelId="{82981CC4-A418-4364-9D3B-3CEA55DDD136}" type="presParOf" srcId="{DD5B81B1-BEAF-4261-8C75-E2B032023088}" destId="{B0369048-7335-469C-B491-8F774B846A3B}" srcOrd="0" destOrd="0" presId="urn:microsoft.com/office/officeart/2009/3/layout/HorizontalOrganizationChart"/>
    <dgm:cxn modelId="{EEDDBE43-9A71-4351-A3B4-58B10175326B}" type="presParOf" srcId="{B0369048-7335-469C-B491-8F774B846A3B}" destId="{D6AF14C1-02D7-4702-953A-B920709BAB9B}" srcOrd="0" destOrd="0" presId="urn:microsoft.com/office/officeart/2009/3/layout/HorizontalOrganizationChart"/>
    <dgm:cxn modelId="{BFEEABE8-B3A9-48E7-BF27-D0753F2203F7}" type="presParOf" srcId="{B0369048-7335-469C-B491-8F774B846A3B}" destId="{E86AFA0B-2055-471E-85DE-C0FE056D916B}" srcOrd="1" destOrd="0" presId="urn:microsoft.com/office/officeart/2009/3/layout/HorizontalOrganizationChart"/>
    <dgm:cxn modelId="{9A62531D-B87F-4D4E-9565-F51F5EF08690}" type="presParOf" srcId="{DD5B81B1-BEAF-4261-8C75-E2B032023088}" destId="{CBEEC722-2CF0-474F-9C98-C9BEFC7E015A}" srcOrd="1" destOrd="0" presId="urn:microsoft.com/office/officeart/2009/3/layout/HorizontalOrganizationChart"/>
    <dgm:cxn modelId="{83F5A9A3-5BF8-47E5-87FC-CB68EBBB7FB4}" type="presParOf" srcId="{CBEEC722-2CF0-474F-9C98-C9BEFC7E015A}" destId="{E9940165-FE53-47F8-A3E9-814C85FD12C6}" srcOrd="0" destOrd="0" presId="urn:microsoft.com/office/officeart/2009/3/layout/HorizontalOrganizationChart"/>
    <dgm:cxn modelId="{DDD87C6E-9A2B-46A5-A536-533DD90D412D}" type="presParOf" srcId="{CBEEC722-2CF0-474F-9C98-C9BEFC7E015A}" destId="{B60281D7-021B-4C72-BB31-D32EF9519408}" srcOrd="1" destOrd="0" presId="urn:microsoft.com/office/officeart/2009/3/layout/HorizontalOrganizationChart"/>
    <dgm:cxn modelId="{748361BC-A5BB-4B25-A292-6D84EE55EA92}" type="presParOf" srcId="{B60281D7-021B-4C72-BB31-D32EF9519408}" destId="{6FC9D27A-B71B-4980-A4E4-933690732D49}" srcOrd="0" destOrd="0" presId="urn:microsoft.com/office/officeart/2009/3/layout/HorizontalOrganizationChart"/>
    <dgm:cxn modelId="{0A7413C4-716E-4229-AD9B-1DE1D20594D7}" type="presParOf" srcId="{6FC9D27A-B71B-4980-A4E4-933690732D49}" destId="{A92CC7E6-6159-41C1-BCFE-46D715C67E16}" srcOrd="0" destOrd="0" presId="urn:microsoft.com/office/officeart/2009/3/layout/HorizontalOrganizationChart"/>
    <dgm:cxn modelId="{F0DB7500-BC7F-4F70-9F19-C9FD586DC1E6}" type="presParOf" srcId="{6FC9D27A-B71B-4980-A4E4-933690732D49}" destId="{41082AE2-8509-4B9E-9C83-3356E1DE13B0}" srcOrd="1" destOrd="0" presId="urn:microsoft.com/office/officeart/2009/3/layout/HorizontalOrganizationChart"/>
    <dgm:cxn modelId="{644309A0-44C1-49DA-8014-596AD2845376}" type="presParOf" srcId="{B60281D7-021B-4C72-BB31-D32EF9519408}" destId="{73ECD7A2-9C07-4188-9EDC-968ED0FDDD7F}" srcOrd="1" destOrd="0" presId="urn:microsoft.com/office/officeart/2009/3/layout/HorizontalOrganizationChart"/>
    <dgm:cxn modelId="{E7FFF65F-30AF-43B3-A482-8CD848FEE66D}" type="presParOf" srcId="{73ECD7A2-9C07-4188-9EDC-968ED0FDDD7F}" destId="{1C89D084-49BD-4A88-A769-B83D39639641}" srcOrd="0" destOrd="0" presId="urn:microsoft.com/office/officeart/2009/3/layout/HorizontalOrganizationChart"/>
    <dgm:cxn modelId="{A1C6246B-813E-4AA1-A7AD-506FF93D17D2}" type="presParOf" srcId="{73ECD7A2-9C07-4188-9EDC-968ED0FDDD7F}" destId="{DC014D25-CC23-44E1-ADA7-819ECC793EC9}" srcOrd="1" destOrd="0" presId="urn:microsoft.com/office/officeart/2009/3/layout/HorizontalOrganizationChart"/>
    <dgm:cxn modelId="{EAD3132D-6BAF-4A79-A029-247AD227CD10}" type="presParOf" srcId="{DC014D25-CC23-44E1-ADA7-819ECC793EC9}" destId="{713179CC-9D40-4FD4-A006-1DA72B7AD812}" srcOrd="0" destOrd="0" presId="urn:microsoft.com/office/officeart/2009/3/layout/HorizontalOrganizationChart"/>
    <dgm:cxn modelId="{F02A5A1A-70F2-4355-ADC6-776ABD01F457}" type="presParOf" srcId="{713179CC-9D40-4FD4-A006-1DA72B7AD812}" destId="{0E098F86-A37E-4B4E-AFB7-2AF231DE797E}" srcOrd="0" destOrd="0" presId="urn:microsoft.com/office/officeart/2009/3/layout/HorizontalOrganizationChart"/>
    <dgm:cxn modelId="{2E5A6F53-3DE0-4D32-A090-DED4F1520B98}" type="presParOf" srcId="{713179CC-9D40-4FD4-A006-1DA72B7AD812}" destId="{CCAA49D6-9487-423C-8A19-120050936D61}" srcOrd="1" destOrd="0" presId="urn:microsoft.com/office/officeart/2009/3/layout/HorizontalOrganizationChart"/>
    <dgm:cxn modelId="{D529CC4A-4A7A-439D-9AD0-F79FD68066AF}" type="presParOf" srcId="{DC014D25-CC23-44E1-ADA7-819ECC793EC9}" destId="{119FB66D-DFA4-4B71-9EE5-19EA78D306D2}" srcOrd="1" destOrd="0" presId="urn:microsoft.com/office/officeart/2009/3/layout/HorizontalOrganizationChart"/>
    <dgm:cxn modelId="{C1D4507B-66F6-4C8B-908E-C33879179D6F}" type="presParOf" srcId="{DC014D25-CC23-44E1-ADA7-819ECC793EC9}" destId="{E8425635-41CD-403E-A0F5-450D751F1AB1}" srcOrd="2" destOrd="0" presId="urn:microsoft.com/office/officeart/2009/3/layout/HorizontalOrganizationChart"/>
    <dgm:cxn modelId="{FD86FAC3-27F9-4C15-9AB1-E0626A75D503}" type="presParOf" srcId="{B60281D7-021B-4C72-BB31-D32EF9519408}" destId="{009A23C7-24BD-475E-A572-6CE131267211}" srcOrd="2" destOrd="0" presId="urn:microsoft.com/office/officeart/2009/3/layout/HorizontalOrganizationChart"/>
    <dgm:cxn modelId="{61ED47D9-2722-454B-A35F-4D62912656F8}" type="presParOf" srcId="{CBEEC722-2CF0-474F-9C98-C9BEFC7E015A}" destId="{0672AB71-EE6A-4127-927E-914E836FAC29}" srcOrd="2" destOrd="0" presId="urn:microsoft.com/office/officeart/2009/3/layout/HorizontalOrganizationChart"/>
    <dgm:cxn modelId="{9602B783-E4DF-4501-A6BC-DFAA5858A461}" type="presParOf" srcId="{CBEEC722-2CF0-474F-9C98-C9BEFC7E015A}" destId="{55CC7A8B-A30D-49C4-B583-A3895EBD23CE}" srcOrd="3" destOrd="0" presId="urn:microsoft.com/office/officeart/2009/3/layout/HorizontalOrganizationChart"/>
    <dgm:cxn modelId="{1BA1EDA8-5305-4700-AD21-E6456BCE659D}" type="presParOf" srcId="{55CC7A8B-A30D-49C4-B583-A3895EBD23CE}" destId="{E3E51780-51B9-4DBB-8DF2-5EC9E9BA8D87}" srcOrd="0" destOrd="0" presId="urn:microsoft.com/office/officeart/2009/3/layout/HorizontalOrganizationChart"/>
    <dgm:cxn modelId="{12DDED06-91BC-4227-B5B4-3E1CB9B431EE}" type="presParOf" srcId="{E3E51780-51B9-4DBB-8DF2-5EC9E9BA8D87}" destId="{4E77466C-9576-47A1-9D15-FA4447EF119B}" srcOrd="0" destOrd="0" presId="urn:microsoft.com/office/officeart/2009/3/layout/HorizontalOrganizationChart"/>
    <dgm:cxn modelId="{71DF0EC6-CB6E-419C-8E1B-3F5B11521BEF}" type="presParOf" srcId="{E3E51780-51B9-4DBB-8DF2-5EC9E9BA8D87}" destId="{3E422627-9434-48E5-83A0-45760EF35F65}" srcOrd="1" destOrd="0" presId="urn:microsoft.com/office/officeart/2009/3/layout/HorizontalOrganizationChart"/>
    <dgm:cxn modelId="{AFD3A6C6-3155-4060-B6BE-DFF08EBE5EFE}" type="presParOf" srcId="{55CC7A8B-A30D-49C4-B583-A3895EBD23CE}" destId="{720C8FDC-4003-4B50-A304-6C36FB9AC3EB}" srcOrd="1" destOrd="0" presId="urn:microsoft.com/office/officeart/2009/3/layout/HorizontalOrganizationChart"/>
    <dgm:cxn modelId="{68854374-134E-47DC-B209-211226B4E25A}" type="presParOf" srcId="{720C8FDC-4003-4B50-A304-6C36FB9AC3EB}" destId="{F79AE1AF-EECD-4029-9160-630E647F64F8}" srcOrd="0" destOrd="0" presId="urn:microsoft.com/office/officeart/2009/3/layout/HorizontalOrganizationChart"/>
    <dgm:cxn modelId="{6F1C94A0-32BB-41A5-8C72-32BB1B6162A1}" type="presParOf" srcId="{720C8FDC-4003-4B50-A304-6C36FB9AC3EB}" destId="{05CC933B-7B1D-4EB3-948A-C4F6C7676DD7}" srcOrd="1" destOrd="0" presId="urn:microsoft.com/office/officeart/2009/3/layout/HorizontalOrganizationChart"/>
    <dgm:cxn modelId="{B90E8C23-34B8-46F0-8296-7FBEF255D192}" type="presParOf" srcId="{05CC933B-7B1D-4EB3-948A-C4F6C7676DD7}" destId="{70A0706A-9D31-4400-B275-B4B9C1AA959A}" srcOrd="0" destOrd="0" presId="urn:microsoft.com/office/officeart/2009/3/layout/HorizontalOrganizationChart"/>
    <dgm:cxn modelId="{DB9103B4-B700-4B18-B62F-FD33905EF43B}" type="presParOf" srcId="{70A0706A-9D31-4400-B275-B4B9C1AA959A}" destId="{5FA12F21-363A-43BE-B1A3-76B4348520AD}" srcOrd="0" destOrd="0" presId="urn:microsoft.com/office/officeart/2009/3/layout/HorizontalOrganizationChart"/>
    <dgm:cxn modelId="{FA357301-84D4-44B8-9755-2C13F1E18D53}" type="presParOf" srcId="{70A0706A-9D31-4400-B275-B4B9C1AA959A}" destId="{F12CEA61-0BEF-4E04-88E2-0FB8BB0A13AA}" srcOrd="1" destOrd="0" presId="urn:microsoft.com/office/officeart/2009/3/layout/HorizontalOrganizationChart"/>
    <dgm:cxn modelId="{BD6D0B11-EDF2-433E-A71B-D31BA88C4D88}" type="presParOf" srcId="{05CC933B-7B1D-4EB3-948A-C4F6C7676DD7}" destId="{E81C5A8C-D482-4789-AE54-D851FE482460}" srcOrd="1" destOrd="0" presId="urn:microsoft.com/office/officeart/2009/3/layout/HorizontalOrganizationChart"/>
    <dgm:cxn modelId="{CF4AC8A9-7209-41CA-BC5A-3EE3DB25015B}" type="presParOf" srcId="{05CC933B-7B1D-4EB3-948A-C4F6C7676DD7}" destId="{D78B9A7C-A743-4A25-904F-C6AA6B80E1D2}" srcOrd="2" destOrd="0" presId="urn:microsoft.com/office/officeart/2009/3/layout/HorizontalOrganizationChart"/>
    <dgm:cxn modelId="{2BA24221-6AED-49B7-89C9-2C19210580FF}" type="presParOf" srcId="{55CC7A8B-A30D-49C4-B583-A3895EBD23CE}" destId="{C5EE464E-1990-4290-91C0-FBCAB8F04909}" srcOrd="2" destOrd="0" presId="urn:microsoft.com/office/officeart/2009/3/layout/HorizontalOrganizationChart"/>
    <dgm:cxn modelId="{216A7224-EEA7-4560-9326-3EA2F74B24C4}" type="presParOf" srcId="{CBEEC722-2CF0-474F-9C98-C9BEFC7E015A}" destId="{AC4EE7E4-8D11-43FD-BF79-D1FAB18116F0}" srcOrd="4" destOrd="0" presId="urn:microsoft.com/office/officeart/2009/3/layout/HorizontalOrganizationChart"/>
    <dgm:cxn modelId="{1B536454-62ED-4D52-B9DC-B133B9B9C6F0}" type="presParOf" srcId="{CBEEC722-2CF0-474F-9C98-C9BEFC7E015A}" destId="{76D07593-2854-4899-8AF4-6AADA5FD132F}" srcOrd="5" destOrd="0" presId="urn:microsoft.com/office/officeart/2009/3/layout/HorizontalOrganizationChart"/>
    <dgm:cxn modelId="{17B97858-B7B8-4EDA-BB2B-7D1A56BB7A4C}" type="presParOf" srcId="{76D07593-2854-4899-8AF4-6AADA5FD132F}" destId="{7165CB00-97C2-4EFF-8D99-3DFBF78E9814}" srcOrd="0" destOrd="0" presId="urn:microsoft.com/office/officeart/2009/3/layout/HorizontalOrganizationChart"/>
    <dgm:cxn modelId="{F00B5075-3120-4814-832A-412E15E5572A}" type="presParOf" srcId="{7165CB00-97C2-4EFF-8D99-3DFBF78E9814}" destId="{2679D2D0-B50E-479F-90AC-235B3C43BAB6}" srcOrd="0" destOrd="0" presId="urn:microsoft.com/office/officeart/2009/3/layout/HorizontalOrganizationChart"/>
    <dgm:cxn modelId="{8302FEC2-696C-4D0F-9B9A-670E419F36A8}" type="presParOf" srcId="{7165CB00-97C2-4EFF-8D99-3DFBF78E9814}" destId="{0D3A8C3E-EBB4-42BF-BC78-5106F933C4C0}" srcOrd="1" destOrd="0" presId="urn:microsoft.com/office/officeart/2009/3/layout/HorizontalOrganizationChart"/>
    <dgm:cxn modelId="{3C786301-70BD-4632-8379-A7C511B574B3}" type="presParOf" srcId="{76D07593-2854-4899-8AF4-6AADA5FD132F}" destId="{26463FB3-D396-491C-B054-0645B97B4DE7}" srcOrd="1" destOrd="0" presId="urn:microsoft.com/office/officeart/2009/3/layout/HorizontalOrganizationChart"/>
    <dgm:cxn modelId="{A61AA933-EE33-4EDB-A33B-6FCA306837B6}" type="presParOf" srcId="{26463FB3-D396-491C-B054-0645B97B4DE7}" destId="{5661AA72-0F8D-4126-8814-1D4B9A548ACE}" srcOrd="0" destOrd="0" presId="urn:microsoft.com/office/officeart/2009/3/layout/HorizontalOrganizationChart"/>
    <dgm:cxn modelId="{E2A54738-113E-4250-BD55-52A8E2D2C338}" type="presParOf" srcId="{26463FB3-D396-491C-B054-0645B97B4DE7}" destId="{B304760B-9F9B-44E3-BC73-223A71A0BE63}" srcOrd="1" destOrd="0" presId="urn:microsoft.com/office/officeart/2009/3/layout/HorizontalOrganizationChart"/>
    <dgm:cxn modelId="{33E513D4-244B-4390-9C0D-B9C64741B17E}" type="presParOf" srcId="{B304760B-9F9B-44E3-BC73-223A71A0BE63}" destId="{E37E41FE-0513-41EE-9A28-0DA5A6122B9D}" srcOrd="0" destOrd="0" presId="urn:microsoft.com/office/officeart/2009/3/layout/HorizontalOrganizationChart"/>
    <dgm:cxn modelId="{870FFBAD-D015-4E0B-90BE-85F92248B86E}" type="presParOf" srcId="{E37E41FE-0513-41EE-9A28-0DA5A6122B9D}" destId="{B131E71C-36F0-43B7-A0FE-2B7F95B4CB48}" srcOrd="0" destOrd="0" presId="urn:microsoft.com/office/officeart/2009/3/layout/HorizontalOrganizationChart"/>
    <dgm:cxn modelId="{59B732E2-5F2E-458A-A1E8-91A1DAAF9E2C}" type="presParOf" srcId="{E37E41FE-0513-41EE-9A28-0DA5A6122B9D}" destId="{BEDCC5EF-0E83-4DEB-8BD3-9620C4A953B4}" srcOrd="1" destOrd="0" presId="urn:microsoft.com/office/officeart/2009/3/layout/HorizontalOrganizationChart"/>
    <dgm:cxn modelId="{7642FFAC-991E-40AE-A466-7787CB5EA44F}" type="presParOf" srcId="{B304760B-9F9B-44E3-BC73-223A71A0BE63}" destId="{902528DF-D189-4A81-BC5E-C242E42C8363}" srcOrd="1" destOrd="0" presId="urn:microsoft.com/office/officeart/2009/3/layout/HorizontalOrganizationChart"/>
    <dgm:cxn modelId="{329799EE-2A49-4389-A92E-D117831A39F3}" type="presParOf" srcId="{B304760B-9F9B-44E3-BC73-223A71A0BE63}" destId="{1D05CA1B-F59C-482B-99EB-D8E6776BD841}" srcOrd="2" destOrd="0" presId="urn:microsoft.com/office/officeart/2009/3/layout/HorizontalOrganizationChart"/>
    <dgm:cxn modelId="{2B761C1F-713B-46FB-BB64-5B34C6570F65}" type="presParOf" srcId="{76D07593-2854-4899-8AF4-6AADA5FD132F}" destId="{E6F11CF9-1725-42CC-8DB5-03EE6A7CAEA5}" srcOrd="2" destOrd="0" presId="urn:microsoft.com/office/officeart/2009/3/layout/HorizontalOrganizationChart"/>
    <dgm:cxn modelId="{F3F0B1CD-12B9-4256-8065-57C1CBFC456F}" type="presParOf" srcId="{DD5B81B1-BEAF-4261-8C75-E2B032023088}" destId="{11FAED3B-31D9-433A-80EA-FF32996CDAA5}" srcOrd="2" destOrd="0" presId="urn:microsoft.com/office/officeart/2009/3/layout/HorizontalOrganizationChart"/>
    <dgm:cxn modelId="{5D0E6272-A5BB-4A88-8138-5165F1064248}" type="presParOf" srcId="{553C7EED-8DB8-4ED6-A9EE-EAD9CC9FA72E}" destId="{35DB93F1-EC30-4C73-8C47-0622EF7BF779}" srcOrd="1" destOrd="0" presId="urn:microsoft.com/office/officeart/2009/3/layout/HorizontalOrganizationChart"/>
    <dgm:cxn modelId="{3085CC46-1CD6-4036-9067-0C04E8117C94}" type="presParOf" srcId="{35DB93F1-EC30-4C73-8C47-0622EF7BF779}" destId="{944C9179-AD78-493B-AEB5-E4B80632F88C}" srcOrd="0" destOrd="0" presId="urn:microsoft.com/office/officeart/2009/3/layout/HorizontalOrganizationChart"/>
    <dgm:cxn modelId="{F7E085EB-E5B9-4892-B9F4-8D1174A07421}" type="presParOf" srcId="{944C9179-AD78-493B-AEB5-E4B80632F88C}" destId="{F42534CC-6869-4299-B0AB-1E44F390DF7A}" srcOrd="0" destOrd="0" presId="urn:microsoft.com/office/officeart/2009/3/layout/HorizontalOrganizationChart"/>
    <dgm:cxn modelId="{879865E4-8AB4-499F-A9B2-2DB8E06C5C84}" type="presParOf" srcId="{944C9179-AD78-493B-AEB5-E4B80632F88C}" destId="{26407CA5-D9FB-459D-A9D7-2F7EA18BE9AC}" srcOrd="1" destOrd="0" presId="urn:microsoft.com/office/officeart/2009/3/layout/HorizontalOrganizationChart"/>
    <dgm:cxn modelId="{9B4FE48C-4B2F-4AD5-8F07-4A87B895A49C}" type="presParOf" srcId="{35DB93F1-EC30-4C73-8C47-0622EF7BF779}" destId="{57EAC2F5-7586-4FDF-A79A-658CD37B0A1A}" srcOrd="1" destOrd="0" presId="urn:microsoft.com/office/officeart/2009/3/layout/HorizontalOrganizationChart"/>
    <dgm:cxn modelId="{96EDCE15-0FBC-402E-9F95-04E7372AD974}" type="presParOf" srcId="{57EAC2F5-7586-4FDF-A79A-658CD37B0A1A}" destId="{810B012D-6348-4473-B85F-F5AAC43216DF}" srcOrd="0" destOrd="0" presId="urn:microsoft.com/office/officeart/2009/3/layout/HorizontalOrganizationChart"/>
    <dgm:cxn modelId="{E757C580-0E2F-4CF3-8098-4C1C256A7B93}" type="presParOf" srcId="{57EAC2F5-7586-4FDF-A79A-658CD37B0A1A}" destId="{B4E5A571-3B8B-4B00-808E-A0DD9F3F7EBC}" srcOrd="1" destOrd="0" presId="urn:microsoft.com/office/officeart/2009/3/layout/HorizontalOrganizationChart"/>
    <dgm:cxn modelId="{11909004-C30F-4E15-A446-8DBDCF243E4B}" type="presParOf" srcId="{B4E5A571-3B8B-4B00-808E-A0DD9F3F7EBC}" destId="{F5C3DF30-7173-4179-A729-E11A641609C2}" srcOrd="0" destOrd="0" presId="urn:microsoft.com/office/officeart/2009/3/layout/HorizontalOrganizationChart"/>
    <dgm:cxn modelId="{758E2595-8A19-419D-9509-93D2445B72B6}" type="presParOf" srcId="{F5C3DF30-7173-4179-A729-E11A641609C2}" destId="{20CCC004-1503-4A2A-973C-C3B1A528E015}" srcOrd="0" destOrd="0" presId="urn:microsoft.com/office/officeart/2009/3/layout/HorizontalOrganizationChart"/>
    <dgm:cxn modelId="{EC3BE6AC-0513-4134-9771-3C7738B79388}" type="presParOf" srcId="{F5C3DF30-7173-4179-A729-E11A641609C2}" destId="{2A341725-FD8F-4A29-B405-B34C08959BC5}" srcOrd="1" destOrd="0" presId="urn:microsoft.com/office/officeart/2009/3/layout/HorizontalOrganizationChart"/>
    <dgm:cxn modelId="{5F48F6EC-4D17-4984-A641-69A2E41D6D70}" type="presParOf" srcId="{B4E5A571-3B8B-4B00-808E-A0DD9F3F7EBC}" destId="{2F6887A6-70B1-4888-BF9D-2DDE2A97449C}" srcOrd="1" destOrd="0" presId="urn:microsoft.com/office/officeart/2009/3/layout/HorizontalOrganizationChart"/>
    <dgm:cxn modelId="{A2976819-2838-4847-9358-DDF178BBD46A}" type="presParOf" srcId="{2F6887A6-70B1-4888-BF9D-2DDE2A97449C}" destId="{70227E94-C503-4A07-882D-32284D07EF5D}" srcOrd="0" destOrd="0" presId="urn:microsoft.com/office/officeart/2009/3/layout/HorizontalOrganizationChart"/>
    <dgm:cxn modelId="{B9CC6C47-A910-4519-B69B-6BEE0478B185}" type="presParOf" srcId="{2F6887A6-70B1-4888-BF9D-2DDE2A97449C}" destId="{A7EBFB4E-A786-4555-B350-7CBAAAA75856}" srcOrd="1" destOrd="0" presId="urn:microsoft.com/office/officeart/2009/3/layout/HorizontalOrganizationChart"/>
    <dgm:cxn modelId="{26E096A0-DCA5-4AB8-ADFF-E4987994DEDF}" type="presParOf" srcId="{A7EBFB4E-A786-4555-B350-7CBAAAA75856}" destId="{89233FB7-C47A-4ED5-BD1B-28A081603A1C}" srcOrd="0" destOrd="0" presId="urn:microsoft.com/office/officeart/2009/3/layout/HorizontalOrganizationChart"/>
    <dgm:cxn modelId="{980311A4-C261-4924-A954-30CF1E36B5B9}" type="presParOf" srcId="{89233FB7-C47A-4ED5-BD1B-28A081603A1C}" destId="{A20CCFD0-A6C4-492B-BBC4-83A460139066}" srcOrd="0" destOrd="0" presId="urn:microsoft.com/office/officeart/2009/3/layout/HorizontalOrganizationChart"/>
    <dgm:cxn modelId="{2822C544-4DFB-4972-AC4C-413142DCA1DD}" type="presParOf" srcId="{89233FB7-C47A-4ED5-BD1B-28A081603A1C}" destId="{7CD6E0BF-24C0-4ACA-BEDC-40D8300B4825}" srcOrd="1" destOrd="0" presId="urn:microsoft.com/office/officeart/2009/3/layout/HorizontalOrganizationChart"/>
    <dgm:cxn modelId="{7D5EB744-3514-42D1-B095-74E05AF2F57B}" type="presParOf" srcId="{A7EBFB4E-A786-4555-B350-7CBAAAA75856}" destId="{0ABAEA43-1101-41BA-9FE2-8FDF7F57813A}" srcOrd="1" destOrd="0" presId="urn:microsoft.com/office/officeart/2009/3/layout/HorizontalOrganizationChart"/>
    <dgm:cxn modelId="{2FE7DF6E-34C5-41A9-89E7-AAEB8BEB839C}" type="presParOf" srcId="{A7EBFB4E-A786-4555-B350-7CBAAAA75856}" destId="{D2EC41CD-C364-4E79-B485-D513AAD63918}" srcOrd="2" destOrd="0" presId="urn:microsoft.com/office/officeart/2009/3/layout/HorizontalOrganizationChart"/>
    <dgm:cxn modelId="{C9B3DA23-B4DD-4D97-AD57-31A771D138A9}" type="presParOf" srcId="{B4E5A571-3B8B-4B00-808E-A0DD9F3F7EBC}" destId="{8649BA35-7E75-4980-AF7B-69D854A0F310}" srcOrd="2" destOrd="0" presId="urn:microsoft.com/office/officeart/2009/3/layout/HorizontalOrganizationChart"/>
    <dgm:cxn modelId="{2CD4F0C5-DEB0-4E58-AA03-4F6337638121}" type="presParOf" srcId="{57EAC2F5-7586-4FDF-A79A-658CD37B0A1A}" destId="{7D0E6F8A-1CCE-4CFE-862F-87A9DE5A73A6}" srcOrd="2" destOrd="0" presId="urn:microsoft.com/office/officeart/2009/3/layout/HorizontalOrganizationChart"/>
    <dgm:cxn modelId="{F9743541-AABC-4D5A-A067-32B2AC846532}" type="presParOf" srcId="{57EAC2F5-7586-4FDF-A79A-658CD37B0A1A}" destId="{64DA2FE6-BCFD-4D7A-9CCB-41663B379605}" srcOrd="3" destOrd="0" presId="urn:microsoft.com/office/officeart/2009/3/layout/HorizontalOrganizationChart"/>
    <dgm:cxn modelId="{1404DDBB-0156-4D46-AF24-5C3319C6CBEC}" type="presParOf" srcId="{64DA2FE6-BCFD-4D7A-9CCB-41663B379605}" destId="{151EA526-FD1D-42D7-8B36-C27C67E637F7}" srcOrd="0" destOrd="0" presId="urn:microsoft.com/office/officeart/2009/3/layout/HorizontalOrganizationChart"/>
    <dgm:cxn modelId="{9FBA7051-CE87-421C-8538-8E8F9602B688}" type="presParOf" srcId="{151EA526-FD1D-42D7-8B36-C27C67E637F7}" destId="{0E1CE373-BDF0-4D9F-9E7E-4C8EFE40ED12}" srcOrd="0" destOrd="0" presId="urn:microsoft.com/office/officeart/2009/3/layout/HorizontalOrganizationChart"/>
    <dgm:cxn modelId="{19F93B6F-A352-4AEA-9ADB-5A10858BA948}" type="presParOf" srcId="{151EA526-FD1D-42D7-8B36-C27C67E637F7}" destId="{9E5ED1C6-A72B-4EDA-94E2-A99149EF2E75}" srcOrd="1" destOrd="0" presId="urn:microsoft.com/office/officeart/2009/3/layout/HorizontalOrganizationChart"/>
    <dgm:cxn modelId="{0BF33040-42A5-42A0-AAE6-2F7F15AA45CC}" type="presParOf" srcId="{64DA2FE6-BCFD-4D7A-9CCB-41663B379605}" destId="{6CA543F6-A9C4-4166-8ED2-24EFB025DD1C}" srcOrd="1" destOrd="0" presId="urn:microsoft.com/office/officeart/2009/3/layout/HorizontalOrganizationChart"/>
    <dgm:cxn modelId="{39534A37-599B-45C7-9304-6BCA6255FD43}" type="presParOf" srcId="{6CA543F6-A9C4-4166-8ED2-24EFB025DD1C}" destId="{94571C54-846B-4BF7-B340-2DF6B99FA80B}" srcOrd="0" destOrd="0" presId="urn:microsoft.com/office/officeart/2009/3/layout/HorizontalOrganizationChart"/>
    <dgm:cxn modelId="{7D1C3D94-EF2A-4D7A-8256-D17437BB4D3F}" type="presParOf" srcId="{6CA543F6-A9C4-4166-8ED2-24EFB025DD1C}" destId="{CF207AC0-EB5C-45BE-B83D-3AA3684FBEA2}" srcOrd="1" destOrd="0" presId="urn:microsoft.com/office/officeart/2009/3/layout/HorizontalOrganizationChart"/>
    <dgm:cxn modelId="{A88FCCE9-D38F-4720-B6E7-895D24F65E87}" type="presParOf" srcId="{CF207AC0-EB5C-45BE-B83D-3AA3684FBEA2}" destId="{3C730430-5BDF-40B5-BB33-5FAFCCEF8E15}" srcOrd="0" destOrd="0" presId="urn:microsoft.com/office/officeart/2009/3/layout/HorizontalOrganizationChart"/>
    <dgm:cxn modelId="{350CAC48-FA6A-4AE7-9AD3-032DE03D119C}" type="presParOf" srcId="{3C730430-5BDF-40B5-BB33-5FAFCCEF8E15}" destId="{6EFD91DD-E791-44B3-906F-B6D4ACE68894}" srcOrd="0" destOrd="0" presId="urn:microsoft.com/office/officeart/2009/3/layout/HorizontalOrganizationChart"/>
    <dgm:cxn modelId="{C1B4AE16-60FB-4E50-8E8A-17E6FB6E4CB2}" type="presParOf" srcId="{3C730430-5BDF-40B5-BB33-5FAFCCEF8E15}" destId="{3235967A-DFD1-4FE8-9DE6-839E9F9A14CC}" srcOrd="1" destOrd="0" presId="urn:microsoft.com/office/officeart/2009/3/layout/HorizontalOrganizationChart"/>
    <dgm:cxn modelId="{1B517ADE-4FB0-4A41-BE23-3583CCA1E897}" type="presParOf" srcId="{CF207AC0-EB5C-45BE-B83D-3AA3684FBEA2}" destId="{45AAC0E8-E8E6-455B-AD9E-E0948608E854}" srcOrd="1" destOrd="0" presId="urn:microsoft.com/office/officeart/2009/3/layout/HorizontalOrganizationChart"/>
    <dgm:cxn modelId="{4F4B45ED-350E-41A0-ACAE-AB06CF7CFB44}" type="presParOf" srcId="{CF207AC0-EB5C-45BE-B83D-3AA3684FBEA2}" destId="{9D03F46F-11F0-467A-8C8A-1FAC2F1F0C8C}" srcOrd="2" destOrd="0" presId="urn:microsoft.com/office/officeart/2009/3/layout/HorizontalOrganizationChart"/>
    <dgm:cxn modelId="{B9CD5110-EEB6-453E-BF8C-8FF0BFA3DFDA}" type="presParOf" srcId="{64DA2FE6-BCFD-4D7A-9CCB-41663B379605}" destId="{5D77AA6A-F845-4339-BCB1-3D3152D97470}" srcOrd="2" destOrd="0" presId="urn:microsoft.com/office/officeart/2009/3/layout/HorizontalOrganizationChart"/>
    <dgm:cxn modelId="{83D79624-6604-4F8D-A0EE-DECBD62CDDB1}" type="presParOf" srcId="{57EAC2F5-7586-4FDF-A79A-658CD37B0A1A}" destId="{722C4DE8-1D4C-4FC5-88A9-B2FC9190E324}" srcOrd="4" destOrd="0" presId="urn:microsoft.com/office/officeart/2009/3/layout/HorizontalOrganizationChart"/>
    <dgm:cxn modelId="{3C225296-42EC-4A65-97F1-E0E8CA16B152}" type="presParOf" srcId="{57EAC2F5-7586-4FDF-A79A-658CD37B0A1A}" destId="{CBF5F7B0-F301-445D-B2D8-9DA545D4AAED}" srcOrd="5" destOrd="0" presId="urn:microsoft.com/office/officeart/2009/3/layout/HorizontalOrganizationChart"/>
    <dgm:cxn modelId="{FC0AA86E-56CC-4BF4-86F1-DB289E5CD955}" type="presParOf" srcId="{CBF5F7B0-F301-445D-B2D8-9DA545D4AAED}" destId="{2D8E074D-9259-4AF0-B5BD-E0D42870C5D2}" srcOrd="0" destOrd="0" presId="urn:microsoft.com/office/officeart/2009/3/layout/HorizontalOrganizationChart"/>
    <dgm:cxn modelId="{6556BD59-E353-4A44-93F5-BF3D58591F87}" type="presParOf" srcId="{2D8E074D-9259-4AF0-B5BD-E0D42870C5D2}" destId="{9148701B-7E66-4681-BF94-DDF1649FCFA7}" srcOrd="0" destOrd="0" presId="urn:microsoft.com/office/officeart/2009/3/layout/HorizontalOrganizationChart"/>
    <dgm:cxn modelId="{5B46DE1C-B3B6-4DCF-88D0-038F284B1589}" type="presParOf" srcId="{2D8E074D-9259-4AF0-B5BD-E0D42870C5D2}" destId="{A1BAF927-AD18-4343-89F8-4EAF456971B7}" srcOrd="1" destOrd="0" presId="urn:microsoft.com/office/officeart/2009/3/layout/HorizontalOrganizationChart"/>
    <dgm:cxn modelId="{91276E5C-6180-4C50-BC05-E4560D8E2A8B}" type="presParOf" srcId="{CBF5F7B0-F301-445D-B2D8-9DA545D4AAED}" destId="{3ED3B4CC-BE8F-41CD-BAC6-B7F6A41E9549}" srcOrd="1" destOrd="0" presId="urn:microsoft.com/office/officeart/2009/3/layout/HorizontalOrganizationChart"/>
    <dgm:cxn modelId="{46236FC2-B494-4C2E-835A-6D6AB8B5FDCA}" type="presParOf" srcId="{3ED3B4CC-BE8F-41CD-BAC6-B7F6A41E9549}" destId="{37EEBAB4-9C67-4A40-817E-A2623BEA8CCE}" srcOrd="0" destOrd="0" presId="urn:microsoft.com/office/officeart/2009/3/layout/HorizontalOrganizationChart"/>
    <dgm:cxn modelId="{ED5EFCA8-8DF0-46AA-933C-C86B583285A1}" type="presParOf" srcId="{3ED3B4CC-BE8F-41CD-BAC6-B7F6A41E9549}" destId="{090A54F5-EE94-4D0E-972B-7F56736CEC73}" srcOrd="1" destOrd="0" presId="urn:microsoft.com/office/officeart/2009/3/layout/HorizontalOrganizationChart"/>
    <dgm:cxn modelId="{4CE916F2-D4AC-4472-8097-02CB80B62BE8}" type="presParOf" srcId="{090A54F5-EE94-4D0E-972B-7F56736CEC73}" destId="{C0E1CCAB-28B8-40C6-8F83-D6FDCDC3468E}" srcOrd="0" destOrd="0" presId="urn:microsoft.com/office/officeart/2009/3/layout/HorizontalOrganizationChart"/>
    <dgm:cxn modelId="{FE28B522-32F1-4CFE-B8EE-4B7296FBB5D5}" type="presParOf" srcId="{C0E1CCAB-28B8-40C6-8F83-D6FDCDC3468E}" destId="{54E9B6FF-D0B1-4F5A-8403-53FEE71D0002}" srcOrd="0" destOrd="0" presId="urn:microsoft.com/office/officeart/2009/3/layout/HorizontalOrganizationChart"/>
    <dgm:cxn modelId="{AF865F12-E7F9-4A92-960F-F6091C90B0D0}" type="presParOf" srcId="{C0E1CCAB-28B8-40C6-8F83-D6FDCDC3468E}" destId="{4D36547D-A262-4D71-A717-E260848C79E0}" srcOrd="1" destOrd="0" presId="urn:microsoft.com/office/officeart/2009/3/layout/HorizontalOrganizationChart"/>
    <dgm:cxn modelId="{D4CC03FD-5FBE-4B61-983A-928897A13E78}" type="presParOf" srcId="{090A54F5-EE94-4D0E-972B-7F56736CEC73}" destId="{DAA9DB3D-1337-40C1-AC69-52055A7D0EBE}" srcOrd="1" destOrd="0" presId="urn:microsoft.com/office/officeart/2009/3/layout/HorizontalOrganizationChart"/>
    <dgm:cxn modelId="{3F8D9762-9565-4302-B488-9B96F8B40E45}" type="presParOf" srcId="{090A54F5-EE94-4D0E-972B-7F56736CEC73}" destId="{C45DD087-DDCF-480D-9145-385600342411}" srcOrd="2" destOrd="0" presId="urn:microsoft.com/office/officeart/2009/3/layout/HorizontalOrganizationChart"/>
    <dgm:cxn modelId="{4767BE7D-82FC-47D3-81AD-B76B6A40CC7C}" type="presParOf" srcId="{CBF5F7B0-F301-445D-B2D8-9DA545D4AAED}" destId="{793DB42A-1D4E-4D34-8319-B55551C8F4D5}" srcOrd="2" destOrd="0" presId="urn:microsoft.com/office/officeart/2009/3/layout/HorizontalOrganizationChart"/>
    <dgm:cxn modelId="{D3A402E6-C751-4BC0-89F7-08D959780AC5}" type="presParOf" srcId="{35DB93F1-EC30-4C73-8C47-0622EF7BF779}" destId="{51C1EE23-8BD4-45D5-98A4-092999ED5DDC}"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EBAB4-9C67-4A40-817E-A2623BEA8CCE}">
      <dsp:nvSpPr>
        <dsp:cNvPr id="0" name=""/>
        <dsp:cNvSpPr/>
      </dsp:nvSpPr>
      <dsp:spPr>
        <a:xfrm>
          <a:off x="3259726" y="2941910"/>
          <a:ext cx="206610" cy="91440"/>
        </a:xfrm>
        <a:custGeom>
          <a:avLst/>
          <a:gdLst/>
          <a:ahLst/>
          <a:cxnLst/>
          <a:rect l="0" t="0" r="0" b="0"/>
          <a:pathLst>
            <a:path>
              <a:moveTo>
                <a:pt x="0" y="45720"/>
              </a:moveTo>
              <a:lnTo>
                <a:pt x="2066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2C4DE8-1D4C-4FC5-88A9-B2FC9190E324}">
      <dsp:nvSpPr>
        <dsp:cNvPr id="0" name=""/>
        <dsp:cNvSpPr/>
      </dsp:nvSpPr>
      <dsp:spPr>
        <a:xfrm>
          <a:off x="2020062" y="2435259"/>
          <a:ext cx="206610" cy="552370"/>
        </a:xfrm>
        <a:custGeom>
          <a:avLst/>
          <a:gdLst/>
          <a:ahLst/>
          <a:cxnLst/>
          <a:rect l="0" t="0" r="0" b="0"/>
          <a:pathLst>
            <a:path>
              <a:moveTo>
                <a:pt x="0" y="0"/>
              </a:moveTo>
              <a:lnTo>
                <a:pt x="103305" y="0"/>
              </a:lnTo>
              <a:lnTo>
                <a:pt x="103305" y="552370"/>
              </a:lnTo>
              <a:lnTo>
                <a:pt x="206610" y="5523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571C54-846B-4BF7-B340-2DF6B99FA80B}">
      <dsp:nvSpPr>
        <dsp:cNvPr id="0" name=""/>
        <dsp:cNvSpPr/>
      </dsp:nvSpPr>
      <dsp:spPr>
        <a:xfrm>
          <a:off x="3259726" y="2389539"/>
          <a:ext cx="206610" cy="91440"/>
        </a:xfrm>
        <a:custGeom>
          <a:avLst/>
          <a:gdLst/>
          <a:ahLst/>
          <a:cxnLst/>
          <a:rect l="0" t="0" r="0" b="0"/>
          <a:pathLst>
            <a:path>
              <a:moveTo>
                <a:pt x="0" y="45720"/>
              </a:moveTo>
              <a:lnTo>
                <a:pt x="2066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0E6F8A-1CCE-4CFE-862F-87A9DE5A73A6}">
      <dsp:nvSpPr>
        <dsp:cNvPr id="0" name=""/>
        <dsp:cNvSpPr/>
      </dsp:nvSpPr>
      <dsp:spPr>
        <a:xfrm>
          <a:off x="2020062" y="2389539"/>
          <a:ext cx="206610" cy="91440"/>
        </a:xfrm>
        <a:custGeom>
          <a:avLst/>
          <a:gdLst/>
          <a:ahLst/>
          <a:cxnLst/>
          <a:rect l="0" t="0" r="0" b="0"/>
          <a:pathLst>
            <a:path>
              <a:moveTo>
                <a:pt x="0" y="45720"/>
              </a:moveTo>
              <a:lnTo>
                <a:pt x="20661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27E94-C503-4A07-882D-32284D07EF5D}">
      <dsp:nvSpPr>
        <dsp:cNvPr id="0" name=""/>
        <dsp:cNvSpPr/>
      </dsp:nvSpPr>
      <dsp:spPr>
        <a:xfrm>
          <a:off x="3259726" y="1837168"/>
          <a:ext cx="206610" cy="91440"/>
        </a:xfrm>
        <a:custGeom>
          <a:avLst/>
          <a:gdLst/>
          <a:ahLst/>
          <a:cxnLst/>
          <a:rect l="0" t="0" r="0" b="0"/>
          <a:pathLst>
            <a:path>
              <a:moveTo>
                <a:pt x="0" y="45720"/>
              </a:moveTo>
              <a:lnTo>
                <a:pt x="2066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012D-6348-4473-B85F-F5AAC43216DF}">
      <dsp:nvSpPr>
        <dsp:cNvPr id="0" name=""/>
        <dsp:cNvSpPr/>
      </dsp:nvSpPr>
      <dsp:spPr>
        <a:xfrm>
          <a:off x="2020062" y="1882888"/>
          <a:ext cx="206610" cy="552370"/>
        </a:xfrm>
        <a:custGeom>
          <a:avLst/>
          <a:gdLst/>
          <a:ahLst/>
          <a:cxnLst/>
          <a:rect l="0" t="0" r="0" b="0"/>
          <a:pathLst>
            <a:path>
              <a:moveTo>
                <a:pt x="0" y="552370"/>
              </a:moveTo>
              <a:lnTo>
                <a:pt x="103305" y="552370"/>
              </a:lnTo>
              <a:lnTo>
                <a:pt x="103305" y="0"/>
              </a:lnTo>
              <a:lnTo>
                <a:pt x="20661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1AA72-0F8D-4126-8814-1D4B9A548ACE}">
      <dsp:nvSpPr>
        <dsp:cNvPr id="0" name=""/>
        <dsp:cNvSpPr/>
      </dsp:nvSpPr>
      <dsp:spPr>
        <a:xfrm>
          <a:off x="3259726" y="1282417"/>
          <a:ext cx="206610" cy="91440"/>
        </a:xfrm>
        <a:custGeom>
          <a:avLst/>
          <a:gdLst/>
          <a:ahLst/>
          <a:cxnLst/>
          <a:rect l="0" t="0" r="0" b="0"/>
          <a:pathLst>
            <a:path>
              <a:moveTo>
                <a:pt x="0" y="45720"/>
              </a:moveTo>
              <a:lnTo>
                <a:pt x="2066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4EE7E4-8D11-43FD-BF79-D1FAB18116F0}">
      <dsp:nvSpPr>
        <dsp:cNvPr id="0" name=""/>
        <dsp:cNvSpPr/>
      </dsp:nvSpPr>
      <dsp:spPr>
        <a:xfrm>
          <a:off x="2020062" y="771324"/>
          <a:ext cx="206610" cy="556812"/>
        </a:xfrm>
        <a:custGeom>
          <a:avLst/>
          <a:gdLst/>
          <a:ahLst/>
          <a:cxnLst/>
          <a:rect l="0" t="0" r="0" b="0"/>
          <a:pathLst>
            <a:path>
              <a:moveTo>
                <a:pt x="0" y="0"/>
              </a:moveTo>
              <a:lnTo>
                <a:pt x="103305" y="0"/>
              </a:lnTo>
              <a:lnTo>
                <a:pt x="103305" y="556812"/>
              </a:lnTo>
              <a:lnTo>
                <a:pt x="206610" y="5568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9AE1AF-EECD-4029-9160-630E647F64F8}">
      <dsp:nvSpPr>
        <dsp:cNvPr id="0" name=""/>
        <dsp:cNvSpPr/>
      </dsp:nvSpPr>
      <dsp:spPr>
        <a:xfrm>
          <a:off x="3259726" y="725285"/>
          <a:ext cx="206610" cy="91440"/>
        </a:xfrm>
        <a:custGeom>
          <a:avLst/>
          <a:gdLst/>
          <a:ahLst/>
          <a:cxnLst/>
          <a:rect l="0" t="0" r="0" b="0"/>
          <a:pathLst>
            <a:path>
              <a:moveTo>
                <a:pt x="0" y="45720"/>
              </a:moveTo>
              <a:lnTo>
                <a:pt x="2066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72AB71-EE6A-4127-927E-914E836FAC29}">
      <dsp:nvSpPr>
        <dsp:cNvPr id="0" name=""/>
        <dsp:cNvSpPr/>
      </dsp:nvSpPr>
      <dsp:spPr>
        <a:xfrm>
          <a:off x="2020062" y="725285"/>
          <a:ext cx="206610" cy="91440"/>
        </a:xfrm>
        <a:custGeom>
          <a:avLst/>
          <a:gdLst/>
          <a:ahLst/>
          <a:cxnLst/>
          <a:rect l="0" t="0" r="0" b="0"/>
          <a:pathLst>
            <a:path>
              <a:moveTo>
                <a:pt x="0" y="46039"/>
              </a:moveTo>
              <a:lnTo>
                <a:pt x="103305" y="46039"/>
              </a:lnTo>
              <a:lnTo>
                <a:pt x="103305" y="45720"/>
              </a:lnTo>
              <a:lnTo>
                <a:pt x="20661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89D084-49BD-4A88-A769-B83D39639641}">
      <dsp:nvSpPr>
        <dsp:cNvPr id="0" name=""/>
        <dsp:cNvSpPr/>
      </dsp:nvSpPr>
      <dsp:spPr>
        <a:xfrm>
          <a:off x="3259726" y="167641"/>
          <a:ext cx="206610" cy="91440"/>
        </a:xfrm>
        <a:custGeom>
          <a:avLst/>
          <a:gdLst/>
          <a:ahLst/>
          <a:cxnLst/>
          <a:rect l="0" t="0" r="0" b="0"/>
          <a:pathLst>
            <a:path>
              <a:moveTo>
                <a:pt x="0" y="46870"/>
              </a:moveTo>
              <a:lnTo>
                <a:pt x="103305" y="46870"/>
              </a:lnTo>
              <a:lnTo>
                <a:pt x="103305" y="45720"/>
              </a:lnTo>
              <a:lnTo>
                <a:pt x="20661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40165-FE53-47F8-A3E9-814C85FD12C6}">
      <dsp:nvSpPr>
        <dsp:cNvPr id="0" name=""/>
        <dsp:cNvSpPr/>
      </dsp:nvSpPr>
      <dsp:spPr>
        <a:xfrm>
          <a:off x="2020062" y="214512"/>
          <a:ext cx="206610" cy="556812"/>
        </a:xfrm>
        <a:custGeom>
          <a:avLst/>
          <a:gdLst/>
          <a:ahLst/>
          <a:cxnLst/>
          <a:rect l="0" t="0" r="0" b="0"/>
          <a:pathLst>
            <a:path>
              <a:moveTo>
                <a:pt x="0" y="556812"/>
              </a:moveTo>
              <a:lnTo>
                <a:pt x="103305" y="556812"/>
              </a:lnTo>
              <a:lnTo>
                <a:pt x="103305" y="0"/>
              </a:lnTo>
              <a:lnTo>
                <a:pt x="20661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AF14C1-02D7-4702-953A-B920709BAB9B}">
      <dsp:nvSpPr>
        <dsp:cNvPr id="0" name=""/>
        <dsp:cNvSpPr/>
      </dsp:nvSpPr>
      <dsp:spPr>
        <a:xfrm>
          <a:off x="987009" y="613784"/>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1.05 p.u. Tap</a:t>
          </a:r>
        </a:p>
      </dsp:txBody>
      <dsp:txXfrm>
        <a:off x="987009" y="613784"/>
        <a:ext cx="1033053" cy="315081"/>
      </dsp:txXfrm>
    </dsp:sp>
    <dsp:sp modelId="{A92CC7E6-6159-41C1-BCFE-46D715C67E16}">
      <dsp:nvSpPr>
        <dsp:cNvPr id="0" name=""/>
        <dsp:cNvSpPr/>
      </dsp:nvSpPr>
      <dsp:spPr>
        <a:xfrm>
          <a:off x="2226673" y="56971"/>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50% Pen</a:t>
          </a:r>
        </a:p>
      </dsp:txBody>
      <dsp:txXfrm>
        <a:off x="2226673" y="56971"/>
        <a:ext cx="1033053" cy="315081"/>
      </dsp:txXfrm>
    </dsp:sp>
    <dsp:sp modelId="{0E098F86-A37E-4B4E-AFB7-2AF231DE797E}">
      <dsp:nvSpPr>
        <dsp:cNvPr id="0" name=""/>
        <dsp:cNvSpPr/>
      </dsp:nvSpPr>
      <dsp:spPr>
        <a:xfrm>
          <a:off x="3466337" y="0"/>
          <a:ext cx="1033053" cy="426723"/>
        </a:xfrm>
        <a:prstGeom prst="flowChartProcess">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BAU</a:t>
          </a:r>
        </a:p>
        <a:p>
          <a:pPr lvl="0" algn="ctr" defTabSz="311150">
            <a:lnSpc>
              <a:spcPct val="90000"/>
            </a:lnSpc>
            <a:spcBef>
              <a:spcPct val="0"/>
            </a:spcBef>
            <a:spcAft>
              <a:spcPct val="35000"/>
            </a:spcAft>
          </a:pPr>
          <a:r>
            <a:rPr lang="en-GB" sz="700" kern="1200"/>
            <a:t>Reconductoring (Recon.)</a:t>
          </a:r>
        </a:p>
        <a:p>
          <a:pPr lvl="0" algn="ctr" defTabSz="311150">
            <a:lnSpc>
              <a:spcPct val="90000"/>
            </a:lnSpc>
            <a:spcBef>
              <a:spcPct val="0"/>
            </a:spcBef>
            <a:spcAft>
              <a:spcPct val="35000"/>
            </a:spcAft>
          </a:pPr>
          <a:r>
            <a:rPr lang="en-GB" sz="700" kern="1200"/>
            <a:t>Storage (BESS)</a:t>
          </a:r>
        </a:p>
      </dsp:txBody>
      <dsp:txXfrm>
        <a:off x="3466337" y="0"/>
        <a:ext cx="1033053" cy="426723"/>
      </dsp:txXfrm>
    </dsp:sp>
    <dsp:sp modelId="{4E77466C-9576-47A1-9D15-FA4447EF119B}">
      <dsp:nvSpPr>
        <dsp:cNvPr id="0" name=""/>
        <dsp:cNvSpPr/>
      </dsp:nvSpPr>
      <dsp:spPr>
        <a:xfrm>
          <a:off x="2226673" y="613465"/>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70% Pen</a:t>
          </a:r>
        </a:p>
      </dsp:txBody>
      <dsp:txXfrm>
        <a:off x="2226673" y="613465"/>
        <a:ext cx="1033053" cy="315081"/>
      </dsp:txXfrm>
    </dsp:sp>
    <dsp:sp modelId="{5FA12F21-363A-43BE-B1A3-76B4348520AD}">
      <dsp:nvSpPr>
        <dsp:cNvPr id="0" name=""/>
        <dsp:cNvSpPr/>
      </dsp:nvSpPr>
      <dsp:spPr>
        <a:xfrm>
          <a:off x="3466337" y="557005"/>
          <a:ext cx="1033053" cy="4280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BAU</a:t>
          </a:r>
        </a:p>
        <a:p>
          <a:pPr lvl="0" algn="ctr" defTabSz="311150">
            <a:lnSpc>
              <a:spcPct val="90000"/>
            </a:lnSpc>
            <a:spcBef>
              <a:spcPct val="0"/>
            </a:spcBef>
            <a:spcAft>
              <a:spcPct val="35000"/>
            </a:spcAft>
          </a:pPr>
          <a:r>
            <a:rPr lang="en-GB" sz="700" kern="1200"/>
            <a:t>Reconductoring (Recon.)</a:t>
          </a:r>
        </a:p>
        <a:p>
          <a:pPr lvl="0" algn="ctr" defTabSz="311150">
            <a:lnSpc>
              <a:spcPct val="90000"/>
            </a:lnSpc>
            <a:spcBef>
              <a:spcPct val="0"/>
            </a:spcBef>
            <a:spcAft>
              <a:spcPct val="35000"/>
            </a:spcAft>
          </a:pPr>
          <a:r>
            <a:rPr lang="en-GB" sz="700" kern="1200"/>
            <a:t>Storage (BESS)</a:t>
          </a:r>
        </a:p>
      </dsp:txBody>
      <dsp:txXfrm>
        <a:off x="3466337" y="557005"/>
        <a:ext cx="1033053" cy="428000"/>
      </dsp:txXfrm>
    </dsp:sp>
    <dsp:sp modelId="{2679D2D0-B50E-479F-90AC-235B3C43BAB6}">
      <dsp:nvSpPr>
        <dsp:cNvPr id="0" name=""/>
        <dsp:cNvSpPr/>
      </dsp:nvSpPr>
      <dsp:spPr>
        <a:xfrm>
          <a:off x="2226673" y="1170596"/>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90% Pen</a:t>
          </a:r>
        </a:p>
      </dsp:txBody>
      <dsp:txXfrm>
        <a:off x="2226673" y="1170596"/>
        <a:ext cx="1033053" cy="315081"/>
      </dsp:txXfrm>
    </dsp:sp>
    <dsp:sp modelId="{B131E71C-36F0-43B7-A0FE-2B7F95B4CB48}">
      <dsp:nvSpPr>
        <dsp:cNvPr id="0" name=""/>
        <dsp:cNvSpPr/>
      </dsp:nvSpPr>
      <dsp:spPr>
        <a:xfrm>
          <a:off x="3466337" y="1114137"/>
          <a:ext cx="1033053" cy="4280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BAU</a:t>
          </a:r>
        </a:p>
        <a:p>
          <a:pPr lvl="0" algn="ctr" defTabSz="311150">
            <a:lnSpc>
              <a:spcPct val="90000"/>
            </a:lnSpc>
            <a:spcBef>
              <a:spcPct val="0"/>
            </a:spcBef>
            <a:spcAft>
              <a:spcPct val="35000"/>
            </a:spcAft>
          </a:pPr>
          <a:r>
            <a:rPr lang="en-GB" sz="700" kern="1200"/>
            <a:t>Reconductoring (Recon.)</a:t>
          </a:r>
        </a:p>
        <a:p>
          <a:pPr lvl="0" algn="ctr" defTabSz="311150">
            <a:lnSpc>
              <a:spcPct val="90000"/>
            </a:lnSpc>
            <a:spcBef>
              <a:spcPct val="0"/>
            </a:spcBef>
            <a:spcAft>
              <a:spcPct val="35000"/>
            </a:spcAft>
          </a:pPr>
          <a:r>
            <a:rPr lang="en-GB" sz="700" kern="1200"/>
            <a:t>Storage (BESS)</a:t>
          </a:r>
        </a:p>
      </dsp:txBody>
      <dsp:txXfrm>
        <a:off x="3466337" y="1114137"/>
        <a:ext cx="1033053" cy="428000"/>
      </dsp:txXfrm>
    </dsp:sp>
    <dsp:sp modelId="{F42534CC-6869-4299-B0AB-1E44F390DF7A}">
      <dsp:nvSpPr>
        <dsp:cNvPr id="0" name=""/>
        <dsp:cNvSpPr/>
      </dsp:nvSpPr>
      <dsp:spPr>
        <a:xfrm>
          <a:off x="987009" y="2277718"/>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1.00 p.u. Tap</a:t>
          </a:r>
        </a:p>
      </dsp:txBody>
      <dsp:txXfrm>
        <a:off x="987009" y="2277718"/>
        <a:ext cx="1033053" cy="315081"/>
      </dsp:txXfrm>
    </dsp:sp>
    <dsp:sp modelId="{20CCC004-1503-4A2A-973C-C3B1A528E015}">
      <dsp:nvSpPr>
        <dsp:cNvPr id="0" name=""/>
        <dsp:cNvSpPr/>
      </dsp:nvSpPr>
      <dsp:spPr>
        <a:xfrm>
          <a:off x="2226673" y="1725348"/>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50% Pen</a:t>
          </a:r>
        </a:p>
      </dsp:txBody>
      <dsp:txXfrm>
        <a:off x="2226673" y="1725348"/>
        <a:ext cx="1033053" cy="315081"/>
      </dsp:txXfrm>
    </dsp:sp>
    <dsp:sp modelId="{A20CCFD0-A6C4-492B-BBC4-83A460139066}">
      <dsp:nvSpPr>
        <dsp:cNvPr id="0" name=""/>
        <dsp:cNvSpPr/>
      </dsp:nvSpPr>
      <dsp:spPr>
        <a:xfrm>
          <a:off x="3466337" y="1671269"/>
          <a:ext cx="1033053" cy="4232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BAU</a:t>
          </a:r>
        </a:p>
        <a:p>
          <a:pPr lvl="0" algn="ctr" defTabSz="311150">
            <a:lnSpc>
              <a:spcPct val="90000"/>
            </a:lnSpc>
            <a:spcBef>
              <a:spcPct val="0"/>
            </a:spcBef>
            <a:spcAft>
              <a:spcPct val="35000"/>
            </a:spcAft>
          </a:pPr>
          <a:r>
            <a:rPr lang="en-GB" sz="700" kern="1200"/>
            <a:t>Reconductoring (Recon.)</a:t>
          </a:r>
        </a:p>
        <a:p>
          <a:pPr lvl="0" algn="ctr" defTabSz="311150">
            <a:lnSpc>
              <a:spcPct val="90000"/>
            </a:lnSpc>
            <a:spcBef>
              <a:spcPct val="0"/>
            </a:spcBef>
            <a:spcAft>
              <a:spcPct val="35000"/>
            </a:spcAft>
          </a:pPr>
          <a:r>
            <a:rPr lang="en-GB" sz="700" kern="1200"/>
            <a:t>Storage (BESS)</a:t>
          </a:r>
        </a:p>
      </dsp:txBody>
      <dsp:txXfrm>
        <a:off x="3466337" y="1671269"/>
        <a:ext cx="1033053" cy="423239"/>
      </dsp:txXfrm>
    </dsp:sp>
    <dsp:sp modelId="{0E1CE373-BDF0-4D9F-9E7E-4C8EFE40ED12}">
      <dsp:nvSpPr>
        <dsp:cNvPr id="0" name=""/>
        <dsp:cNvSpPr/>
      </dsp:nvSpPr>
      <dsp:spPr>
        <a:xfrm>
          <a:off x="2226673" y="2277718"/>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70% Pen</a:t>
          </a:r>
        </a:p>
      </dsp:txBody>
      <dsp:txXfrm>
        <a:off x="2226673" y="2277718"/>
        <a:ext cx="1033053" cy="315081"/>
      </dsp:txXfrm>
    </dsp:sp>
    <dsp:sp modelId="{6EFD91DD-E791-44B3-906F-B6D4ACE68894}">
      <dsp:nvSpPr>
        <dsp:cNvPr id="0" name=""/>
        <dsp:cNvSpPr/>
      </dsp:nvSpPr>
      <dsp:spPr>
        <a:xfrm>
          <a:off x="3466337" y="2223639"/>
          <a:ext cx="1033053" cy="4232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BAU</a:t>
          </a:r>
        </a:p>
        <a:p>
          <a:pPr lvl="0" algn="ctr" defTabSz="311150">
            <a:lnSpc>
              <a:spcPct val="90000"/>
            </a:lnSpc>
            <a:spcBef>
              <a:spcPct val="0"/>
            </a:spcBef>
            <a:spcAft>
              <a:spcPct val="35000"/>
            </a:spcAft>
          </a:pPr>
          <a:r>
            <a:rPr lang="en-GB" sz="700" kern="1200"/>
            <a:t>Reconductoring (Recon.)</a:t>
          </a:r>
        </a:p>
        <a:p>
          <a:pPr lvl="0" algn="ctr" defTabSz="311150">
            <a:lnSpc>
              <a:spcPct val="90000"/>
            </a:lnSpc>
            <a:spcBef>
              <a:spcPct val="0"/>
            </a:spcBef>
            <a:spcAft>
              <a:spcPct val="35000"/>
            </a:spcAft>
          </a:pPr>
          <a:r>
            <a:rPr lang="en-GB" sz="700" kern="1200"/>
            <a:t>Storage (BESS)</a:t>
          </a:r>
        </a:p>
      </dsp:txBody>
      <dsp:txXfrm>
        <a:off x="3466337" y="2223639"/>
        <a:ext cx="1033053" cy="423239"/>
      </dsp:txXfrm>
    </dsp:sp>
    <dsp:sp modelId="{9148701B-7E66-4681-BF94-DDF1649FCFA7}">
      <dsp:nvSpPr>
        <dsp:cNvPr id="0" name=""/>
        <dsp:cNvSpPr/>
      </dsp:nvSpPr>
      <dsp:spPr>
        <a:xfrm>
          <a:off x="2226673" y="2830089"/>
          <a:ext cx="1033053" cy="31508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90% Pen</a:t>
          </a:r>
        </a:p>
      </dsp:txBody>
      <dsp:txXfrm>
        <a:off x="2226673" y="2830089"/>
        <a:ext cx="1033053" cy="315081"/>
      </dsp:txXfrm>
    </dsp:sp>
    <dsp:sp modelId="{54E9B6FF-D0B1-4F5A-8403-53FEE71D0002}">
      <dsp:nvSpPr>
        <dsp:cNvPr id="0" name=""/>
        <dsp:cNvSpPr/>
      </dsp:nvSpPr>
      <dsp:spPr>
        <a:xfrm>
          <a:off x="3466337" y="2776010"/>
          <a:ext cx="1033053" cy="42323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BAU</a:t>
          </a:r>
        </a:p>
        <a:p>
          <a:pPr lvl="0" algn="ctr" defTabSz="311150">
            <a:lnSpc>
              <a:spcPct val="90000"/>
            </a:lnSpc>
            <a:spcBef>
              <a:spcPct val="0"/>
            </a:spcBef>
            <a:spcAft>
              <a:spcPct val="35000"/>
            </a:spcAft>
          </a:pPr>
          <a:r>
            <a:rPr lang="en-GB" sz="700" kern="1200"/>
            <a:t>Reconductoring (Recon.)</a:t>
          </a:r>
        </a:p>
        <a:p>
          <a:pPr lvl="0" algn="ctr" defTabSz="311150">
            <a:lnSpc>
              <a:spcPct val="90000"/>
            </a:lnSpc>
            <a:spcBef>
              <a:spcPct val="0"/>
            </a:spcBef>
            <a:spcAft>
              <a:spcPct val="35000"/>
            </a:spcAft>
          </a:pPr>
          <a:r>
            <a:rPr lang="en-GB" sz="700" kern="1200"/>
            <a:t>Storage (BESS)</a:t>
          </a:r>
        </a:p>
      </dsp:txBody>
      <dsp:txXfrm>
        <a:off x="3466337" y="2776010"/>
        <a:ext cx="1033053" cy="42323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119E-FAA6-4758-95A6-6CBE3987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30</Pages>
  <Words>32417</Words>
  <Characters>184778</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EnergyStorage_1</dc:creator>
  <cp:keywords/>
  <dc:description/>
  <cp:lastModifiedBy>cpp14rcj</cp:lastModifiedBy>
  <cp:revision>4</cp:revision>
  <cp:lastPrinted>2017-06-16T14:40:00Z</cp:lastPrinted>
  <dcterms:created xsi:type="dcterms:W3CDTF">2018-03-14T17:46:00Z</dcterms:created>
  <dcterms:modified xsi:type="dcterms:W3CDTF">2018-04-05T07:23:00Z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7471a562-2347-37a8-879d-838d4994c08f</vt:lpwstr>
  </property>
</Properties>
</file>